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77352A32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92988">
        <w:rPr>
          <w:b/>
          <w:i/>
          <w:noProof/>
          <w:sz w:val="28"/>
        </w:rPr>
        <w:t>1274</w:t>
      </w:r>
      <w:ins w:id="0" w:author="Qualcomm-r1" w:date="2020-05-13T22:40:00Z">
        <w:r w:rsidR="00E17B20">
          <w:rPr>
            <w:b/>
            <w:i/>
            <w:noProof/>
            <w:sz w:val="28"/>
          </w:rPr>
          <w:t>r1</w:t>
        </w:r>
      </w:ins>
    </w:p>
    <w:p w14:paraId="2669F9CB" w14:textId="3BE459CF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53298DC" w:rsidR="001E41F3" w:rsidRPr="00D90E45" w:rsidRDefault="00DF611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A3A1281" w:rsidR="001E41F3" w:rsidRPr="00E92988" w:rsidRDefault="00E9298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E92988">
              <w:rPr>
                <w:b/>
                <w:bCs/>
                <w:noProof/>
                <w:sz w:val="28"/>
                <w:szCs w:val="28"/>
              </w:rPr>
              <w:t>0841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9C1B524" w:rsidR="001E41F3" w:rsidRPr="00410371" w:rsidRDefault="00DF61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51E6E7E" w:rsidR="001E41F3" w:rsidRPr="00D90E45" w:rsidRDefault="001601D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B81CC36" w:rsidR="00F25D98" w:rsidRDefault="001601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D8417CC" w:rsidR="00F25D98" w:rsidRDefault="001601D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94153A" w:rsidR="00A35386" w:rsidRDefault="00D35F54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CA224B">
              <w:rPr>
                <w:noProof/>
              </w:rPr>
              <w:t>Aspects of</w:t>
            </w:r>
            <w:r w:rsidR="00A35386">
              <w:rPr>
                <w:noProof/>
              </w:rPr>
              <w:t xml:space="preserve"> </w:t>
            </w:r>
            <w:r w:rsidR="00EA229C">
              <w:rPr>
                <w:noProof/>
              </w:rPr>
              <w:t>DNS and ICMP</w:t>
            </w:r>
          </w:p>
        </w:tc>
      </w:tr>
      <w:tr w:rsidR="00A35386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E156E5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A35386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35386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D90D4C" w:rsidR="00A35386" w:rsidRDefault="0084617F" w:rsidP="00A35386">
            <w:pPr>
              <w:pStyle w:val="CRCoverPage"/>
              <w:spacing w:after="0"/>
              <w:ind w:left="100"/>
              <w:rPr>
                <w:noProof/>
              </w:rPr>
            </w:pPr>
            <w:ins w:id="2" w:author="Qualcomm-r1" w:date="2020-05-13T22:40:00Z">
              <w:r>
                <w:rPr>
                  <w:noProof/>
                </w:rPr>
                <w:t>UPIP_SEC</w:t>
              </w:r>
            </w:ins>
            <w:del w:id="3" w:author="Qualcomm-r1" w:date="2020-05-13T22:40:00Z">
              <w:r w:rsidR="00A35386" w:rsidDel="0084617F">
                <w:rPr>
                  <w:noProof/>
                </w:rPr>
                <w:delText>TEI-16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A35386" w:rsidRDefault="00A35386" w:rsidP="00A353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A35386" w:rsidRDefault="00A35386" w:rsidP="00A353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DF70E58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5B07AB">
              <w:t>-04-28</w:t>
            </w:r>
          </w:p>
        </w:tc>
      </w:tr>
      <w:tr w:rsidR="00A35386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C9BE9F9" w:rsidR="00A35386" w:rsidRDefault="00A35386" w:rsidP="00A353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A35386" w:rsidRDefault="00A35386" w:rsidP="00A353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9070D32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35386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A35386" w:rsidRDefault="00A35386" w:rsidP="00A353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A35386" w:rsidRDefault="00A35386" w:rsidP="00A353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A35386" w:rsidRPr="007C2097" w:rsidRDefault="00A35386" w:rsidP="00A353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35386" w14:paraId="685BCD2F" w14:textId="77777777" w:rsidTr="00547111">
        <w:tc>
          <w:tcPr>
            <w:tcW w:w="1843" w:type="dxa"/>
          </w:tcPr>
          <w:p w14:paraId="2D10ECB8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4B10CC0B" w:rsidR="00A35386" w:rsidRDefault="00744AE0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 IP is optional </w:t>
            </w:r>
            <w:r w:rsidR="001F2C67">
              <w:rPr>
                <w:noProof/>
              </w:rPr>
              <w:t>to use</w:t>
            </w:r>
            <w:r>
              <w:rPr>
                <w:noProof/>
              </w:rPr>
              <w:t xml:space="preserve"> based on </w:t>
            </w:r>
            <w:r w:rsidR="001F2C6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network policy and the UE capability. </w:t>
            </w:r>
            <w:r w:rsidR="000402F9">
              <w:rPr>
                <w:noProof/>
              </w:rPr>
              <w:t xml:space="preserve">When UP IP is not </w:t>
            </w:r>
            <w:r w:rsidR="001F2C67">
              <w:rPr>
                <w:noProof/>
              </w:rPr>
              <w:t>used</w:t>
            </w:r>
            <w:r w:rsidR="001D6D32">
              <w:rPr>
                <w:noProof/>
              </w:rPr>
              <w:t xml:space="preserve">, an attacker may </w:t>
            </w:r>
            <w:r w:rsidR="0033239D">
              <w:rPr>
                <w:noProof/>
              </w:rPr>
              <w:t xml:space="preserve">be </w:t>
            </w:r>
            <w:r w:rsidR="00EC3AEC">
              <w:rPr>
                <w:noProof/>
              </w:rPr>
              <w:t xml:space="preserve">able to </w:t>
            </w:r>
            <w:r w:rsidR="001D6D32">
              <w:rPr>
                <w:noProof/>
              </w:rPr>
              <w:t xml:space="preserve">modify </w:t>
            </w:r>
            <w:r w:rsidR="00FF08FE">
              <w:rPr>
                <w:noProof/>
              </w:rPr>
              <w:t>the user plane data over the air</w:t>
            </w:r>
            <w:r w:rsidR="0033239D">
              <w:rPr>
                <w:noProof/>
              </w:rPr>
              <w:t xml:space="preserve"> </w:t>
            </w:r>
            <w:r w:rsidR="00EC3AEC">
              <w:rPr>
                <w:noProof/>
              </w:rPr>
              <w:t>unde</w:t>
            </w:r>
            <w:r w:rsidR="00072678">
              <w:rPr>
                <w:noProof/>
              </w:rPr>
              <w:t>tec</w:t>
            </w:r>
            <w:r w:rsidR="00EC3AEC">
              <w:rPr>
                <w:noProof/>
              </w:rPr>
              <w:t>ted, leading to</w:t>
            </w:r>
            <w:r w:rsidR="009D0834">
              <w:rPr>
                <w:noProof/>
              </w:rPr>
              <w:t xml:space="preserve"> a</w:t>
            </w:r>
            <w:r w:rsidR="00EC3AEC">
              <w:rPr>
                <w:noProof/>
              </w:rPr>
              <w:t xml:space="preserve"> security vulnerability that may be exploited</w:t>
            </w:r>
            <w:r w:rsidR="00280135">
              <w:rPr>
                <w:noProof/>
              </w:rPr>
              <w:t xml:space="preserve"> </w:t>
            </w:r>
            <w:r w:rsidR="00B03F63">
              <w:rPr>
                <w:noProof/>
              </w:rPr>
              <w:t xml:space="preserve">by an attacker </w:t>
            </w:r>
            <w:r w:rsidR="00264E07">
              <w:rPr>
                <w:noProof/>
              </w:rPr>
              <w:t>when</w:t>
            </w:r>
            <w:r w:rsidR="0030752A">
              <w:rPr>
                <w:noProof/>
              </w:rPr>
              <w:t xml:space="preserve"> </w:t>
            </w:r>
            <w:r w:rsidR="0013422F">
              <w:rPr>
                <w:noProof/>
              </w:rPr>
              <w:t>DNS or ICMP messages</w:t>
            </w:r>
            <w:r w:rsidR="00264E07">
              <w:rPr>
                <w:noProof/>
              </w:rPr>
              <w:t xml:space="preserve"> </w:t>
            </w:r>
            <w:r w:rsidR="0013422F">
              <w:rPr>
                <w:noProof/>
              </w:rPr>
              <w:t>are</w:t>
            </w:r>
            <w:r w:rsidR="00264E07">
              <w:rPr>
                <w:noProof/>
              </w:rPr>
              <w:t xml:space="preserve"> carried over the user plane</w:t>
            </w:r>
            <w:r w:rsidR="009E3DE1">
              <w:rPr>
                <w:noProof/>
              </w:rPr>
              <w:t>.</w:t>
            </w:r>
          </w:p>
        </w:tc>
      </w:tr>
      <w:tr w:rsidR="00A35386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FC6F34" w14:textId="379014A5" w:rsidR="00A35386" w:rsidRDefault="00C4776C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of new Annex to specify the security aspects of </w:t>
            </w:r>
            <w:r w:rsidR="00FD2389">
              <w:rPr>
                <w:noProof/>
              </w:rPr>
              <w:t>DNS and ICMP</w:t>
            </w:r>
            <w:r w:rsidR="00B929D8">
              <w:rPr>
                <w:noProof/>
              </w:rPr>
              <w:t>.</w:t>
            </w:r>
            <w:r w:rsidR="00B3068B">
              <w:rPr>
                <w:noProof/>
              </w:rPr>
              <w:t xml:space="preserve"> </w:t>
            </w:r>
          </w:p>
          <w:p w14:paraId="18969EFD" w14:textId="3817841E" w:rsidR="009101A5" w:rsidRDefault="001C55D1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of r</w:t>
            </w:r>
            <w:r w:rsidR="00E71379">
              <w:rPr>
                <w:noProof/>
              </w:rPr>
              <w:t>eference</w:t>
            </w:r>
            <w:r w:rsidR="00FD2389">
              <w:rPr>
                <w:noProof/>
              </w:rPr>
              <w:t>s</w:t>
            </w:r>
            <w:r w:rsidR="00E71379">
              <w:rPr>
                <w:noProof/>
              </w:rPr>
              <w:t xml:space="preserve"> and </w:t>
            </w:r>
            <w:r w:rsidR="00FD2389">
              <w:rPr>
                <w:noProof/>
              </w:rPr>
              <w:t xml:space="preserve">an </w:t>
            </w:r>
            <w:r w:rsidR="00E71379">
              <w:rPr>
                <w:noProof/>
              </w:rPr>
              <w:t>addition of a note</w:t>
            </w:r>
            <w:r w:rsidR="00CB797A">
              <w:rPr>
                <w:noProof/>
              </w:rPr>
              <w:t>.</w:t>
            </w:r>
          </w:p>
        </w:tc>
      </w:tr>
      <w:tr w:rsidR="00A35386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D25C2A3" w:rsidR="00A35386" w:rsidRDefault="00FD2389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DNS and ICMP messages </w:t>
            </w:r>
            <w:r w:rsidR="00B929D8">
              <w:rPr>
                <w:noProof/>
              </w:rPr>
              <w:t>remain</w:t>
            </w:r>
            <w:r w:rsidR="000A2B5E">
              <w:rPr>
                <w:noProof/>
              </w:rPr>
              <w:t xml:space="preserve"> vulnerable</w:t>
            </w:r>
            <w:r w:rsidR="00B929D8">
              <w:rPr>
                <w:noProof/>
              </w:rPr>
              <w:t xml:space="preserve"> when </w:t>
            </w:r>
            <w:r w:rsidR="003B0FB3">
              <w:rPr>
                <w:noProof/>
              </w:rPr>
              <w:t xml:space="preserve">the use of </w:t>
            </w:r>
            <w:r w:rsidR="00B929D8">
              <w:rPr>
                <w:noProof/>
              </w:rPr>
              <w:t xml:space="preserve">UP IP is not </w:t>
            </w:r>
            <w:r w:rsidR="003B0FB3">
              <w:rPr>
                <w:noProof/>
              </w:rPr>
              <w:t>activated</w:t>
            </w:r>
            <w:r w:rsidR="00B929D8">
              <w:rPr>
                <w:noProof/>
              </w:rPr>
              <w:t>.</w:t>
            </w:r>
          </w:p>
        </w:tc>
      </w:tr>
      <w:tr w:rsidR="00A35386" w14:paraId="00F2165F" w14:textId="77777777" w:rsidTr="00547111">
        <w:tc>
          <w:tcPr>
            <w:tcW w:w="2694" w:type="dxa"/>
            <w:gridSpan w:val="2"/>
          </w:tcPr>
          <w:p w14:paraId="7DF417C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50091D3" w:rsidR="00A35386" w:rsidRDefault="00B3068B" w:rsidP="00C200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C20079">
              <w:rPr>
                <w:noProof/>
              </w:rPr>
              <w:t>, 5.2.3, Annex X (new)</w:t>
            </w:r>
          </w:p>
        </w:tc>
      </w:tr>
      <w:tr w:rsidR="00A3538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3538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1E7354E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DF4A928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E0A49BB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</w:tr>
      <w:tr w:rsidR="00A3538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3538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A35386" w:rsidRPr="008863B9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A35386" w:rsidRPr="008863B9" w:rsidRDefault="00A35386" w:rsidP="00A353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3538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397740" w14:textId="77777777" w:rsidR="00A824F9" w:rsidRDefault="00A824F9" w:rsidP="00A8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5" w:name="_Hlk23872791"/>
      <w:bookmarkStart w:id="6" w:name="_Toc525311385"/>
      <w:r w:rsidRPr="00680F6C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Start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  <w:bookmarkEnd w:id="5"/>
    </w:p>
    <w:p w14:paraId="0D64257F" w14:textId="77777777" w:rsidR="005A3CBB" w:rsidRPr="007B0C8B" w:rsidRDefault="005A3CBB" w:rsidP="005A3CBB">
      <w:pPr>
        <w:pStyle w:val="Heading1"/>
      </w:pPr>
      <w:bookmarkStart w:id="7" w:name="_Toc19634549"/>
      <w:bookmarkStart w:id="8" w:name="_Toc26875605"/>
      <w:bookmarkStart w:id="9" w:name="_Toc35528355"/>
      <w:bookmarkStart w:id="10" w:name="_Toc35533116"/>
      <w:bookmarkEnd w:id="6"/>
      <w:r w:rsidRPr="007B0C8B">
        <w:t>2</w:t>
      </w:r>
      <w:r w:rsidRPr="007B0C8B">
        <w:tab/>
        <w:t>References</w:t>
      </w:r>
      <w:bookmarkEnd w:id="7"/>
      <w:bookmarkEnd w:id="8"/>
      <w:bookmarkEnd w:id="9"/>
      <w:bookmarkEnd w:id="10"/>
    </w:p>
    <w:p w14:paraId="55FF3142" w14:textId="77777777" w:rsidR="005A3CBB" w:rsidRPr="007B0C8B" w:rsidRDefault="005A3CBB" w:rsidP="005A3CBB">
      <w:r w:rsidRPr="007B0C8B">
        <w:t>The following documents contain provisions which, through reference in this text, constitute provisions of the present document.</w:t>
      </w:r>
    </w:p>
    <w:p w14:paraId="3A118CB1" w14:textId="77777777" w:rsidR="005A3CBB" w:rsidRPr="007B0C8B" w:rsidRDefault="005A3CBB" w:rsidP="005A3CBB">
      <w:pPr>
        <w:pStyle w:val="B1"/>
      </w:pPr>
      <w:bookmarkStart w:id="11" w:name="OLE_LINK2"/>
      <w:bookmarkStart w:id="12" w:name="OLE_LINK3"/>
      <w:bookmarkStart w:id="13" w:name="OLE_LINK4"/>
      <w:r w:rsidRPr="007B0C8B">
        <w:t>-</w:t>
      </w:r>
      <w:r w:rsidRPr="007B0C8B">
        <w:tab/>
        <w:t>References are either specific (identified by date of publication, edition number, version number, etc.) or non</w:t>
      </w:r>
      <w:r w:rsidRPr="007B0C8B">
        <w:noBreakHyphen/>
        <w:t>specific.</w:t>
      </w:r>
    </w:p>
    <w:p w14:paraId="4E4F225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specific reference, subsequent revisions do not apply.</w:t>
      </w:r>
    </w:p>
    <w:p w14:paraId="4CE62F3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0C8B">
        <w:rPr>
          <w:i/>
        </w:rPr>
        <w:t xml:space="preserve"> in the same Release as the present document</w:t>
      </w:r>
      <w:r w:rsidRPr="007B0C8B">
        <w:t>.</w:t>
      </w:r>
    </w:p>
    <w:bookmarkEnd w:id="11"/>
    <w:bookmarkEnd w:id="12"/>
    <w:bookmarkEnd w:id="13"/>
    <w:p w14:paraId="35AF0EC1" w14:textId="77777777" w:rsidR="005A3CBB" w:rsidRPr="007B0C8B" w:rsidRDefault="005A3CBB" w:rsidP="005A3CBB">
      <w:pPr>
        <w:pStyle w:val="EX"/>
      </w:pPr>
      <w:r w:rsidRPr="007B0C8B">
        <w:t>[1]</w:t>
      </w:r>
      <w:r w:rsidRPr="007B0C8B">
        <w:tab/>
        <w:t>3GPP TR 21.905: "Vocabulary for 3GPP Specifications".</w:t>
      </w:r>
    </w:p>
    <w:p w14:paraId="17D5C28E" w14:textId="77777777" w:rsidR="005A3CBB" w:rsidRPr="007B0C8B" w:rsidRDefault="005A3CBB" w:rsidP="005A3CBB">
      <w:pPr>
        <w:pStyle w:val="EX"/>
      </w:pPr>
      <w:r w:rsidRPr="007B0C8B">
        <w:t>[2]</w:t>
      </w:r>
      <w:r w:rsidRPr="007B0C8B">
        <w:tab/>
        <w:t>3GPP TS 23.501: "System Architecture for the 5G System".</w:t>
      </w:r>
    </w:p>
    <w:p w14:paraId="7E957D27" w14:textId="77777777" w:rsidR="005A3CBB" w:rsidRPr="007B0C8B" w:rsidRDefault="005A3CBB" w:rsidP="005A3CBB">
      <w:pPr>
        <w:pStyle w:val="EX"/>
      </w:pPr>
      <w:r w:rsidRPr="007B0C8B">
        <w:t>[3]</w:t>
      </w:r>
      <w:r w:rsidRPr="007B0C8B">
        <w:tab/>
        <w:t>3GPP TS 33.210: "3G security; Network Domain Security (NDS); IP network layer security".</w:t>
      </w:r>
    </w:p>
    <w:p w14:paraId="47EF2A84" w14:textId="77777777" w:rsidR="005A3CBB" w:rsidRPr="007B0C8B" w:rsidRDefault="005A3CBB" w:rsidP="005A3CBB">
      <w:pPr>
        <w:pStyle w:val="EX"/>
      </w:pPr>
      <w:r w:rsidRPr="007B0C8B">
        <w:rPr>
          <w:lang w:eastAsia="zh-CN"/>
        </w:rPr>
        <w:t>[4]</w:t>
      </w:r>
      <w:r w:rsidRPr="007B0C8B">
        <w:rPr>
          <w:lang w:eastAsia="zh-CN"/>
        </w:rPr>
        <w:tab/>
        <w:t xml:space="preserve">IETF </w:t>
      </w:r>
      <w:r w:rsidRPr="007B0C8B">
        <w:t xml:space="preserve">RFC 4303: "IP Encapsulating Security Payload (ESP)". </w:t>
      </w:r>
    </w:p>
    <w:p w14:paraId="3D3EF2C7" w14:textId="77777777" w:rsidR="005A3CBB" w:rsidRPr="007B0C8B" w:rsidRDefault="005A3CBB" w:rsidP="005A3CBB">
      <w:pPr>
        <w:pStyle w:val="EX"/>
      </w:pPr>
      <w:r w:rsidRPr="007B0C8B">
        <w:t>[5]</w:t>
      </w:r>
      <w:r w:rsidRPr="007B0C8B">
        <w:tab/>
        <w:t xml:space="preserve">3GPP TS 33.310: "Network Domain Security (NDS); Authentication Framework (AF)". </w:t>
      </w:r>
    </w:p>
    <w:p w14:paraId="32F49A8E" w14:textId="77777777" w:rsidR="005A3CBB" w:rsidRPr="007B0C8B" w:rsidRDefault="005A3CBB" w:rsidP="005A3CBB">
      <w:pPr>
        <w:pStyle w:val="EX"/>
      </w:pPr>
      <w:r w:rsidRPr="007B0C8B">
        <w:t>[6]</w:t>
      </w:r>
      <w:r w:rsidRPr="007B0C8B">
        <w:tab/>
      </w:r>
      <w:r>
        <w:t xml:space="preserve">IETF </w:t>
      </w:r>
      <w:r w:rsidRPr="007B0C8B">
        <w:t>RFC 4301: "Security Architecture for the Internet Protocol".</w:t>
      </w:r>
    </w:p>
    <w:p w14:paraId="6CDA0064" w14:textId="77777777" w:rsidR="005A3CBB" w:rsidRPr="007B0C8B" w:rsidRDefault="005A3CBB" w:rsidP="005A3CBB">
      <w:pPr>
        <w:pStyle w:val="EX"/>
      </w:pPr>
      <w:r w:rsidRPr="007B0C8B">
        <w:t>[7]</w:t>
      </w:r>
      <w:r w:rsidRPr="007B0C8B">
        <w:tab/>
        <w:t>3GPP TS 22.261: "Service requirements for next generation new services and markets".</w:t>
      </w:r>
    </w:p>
    <w:p w14:paraId="024DEF1F" w14:textId="77777777" w:rsidR="005A3CBB" w:rsidRPr="007B0C8B" w:rsidRDefault="005A3CBB" w:rsidP="005A3CBB">
      <w:pPr>
        <w:pStyle w:val="EX"/>
      </w:pPr>
      <w:r w:rsidRPr="007B0C8B">
        <w:t>[8]</w:t>
      </w:r>
      <w:r w:rsidRPr="007B0C8B">
        <w:tab/>
        <w:t>3GPP TS 23.502: "Procedures for the 5G System".</w:t>
      </w:r>
    </w:p>
    <w:p w14:paraId="02DB363B" w14:textId="77777777" w:rsidR="005A3CBB" w:rsidRPr="007B0C8B" w:rsidRDefault="005A3CBB" w:rsidP="005A3CBB">
      <w:pPr>
        <w:pStyle w:val="EX"/>
      </w:pPr>
      <w:r w:rsidRPr="007B0C8B">
        <w:t>[9]</w:t>
      </w:r>
      <w:r w:rsidRPr="007B0C8B">
        <w:tab/>
        <w:t>3GPP TS 33.102: "3G security; Security architecture".</w:t>
      </w:r>
    </w:p>
    <w:p w14:paraId="2EBC313B" w14:textId="77777777" w:rsidR="005A3CBB" w:rsidRPr="007B0C8B" w:rsidRDefault="005A3CBB" w:rsidP="005A3CBB">
      <w:pPr>
        <w:pStyle w:val="EX"/>
      </w:pPr>
      <w:r w:rsidRPr="007B0C8B">
        <w:t>[10]</w:t>
      </w:r>
      <w:r w:rsidRPr="007B0C8B">
        <w:tab/>
        <w:t>3GPP TS 33.401: "3GPP System Architecture Evolution (SAE); Security architecture".</w:t>
      </w:r>
    </w:p>
    <w:p w14:paraId="04B96CF7" w14:textId="77777777" w:rsidR="005A3CBB" w:rsidRPr="007B0C8B" w:rsidRDefault="005A3CBB" w:rsidP="005A3CBB">
      <w:pPr>
        <w:pStyle w:val="EX"/>
      </w:pPr>
      <w:r w:rsidRPr="007B0C8B">
        <w:t>[11]</w:t>
      </w:r>
      <w:r w:rsidRPr="007B0C8B">
        <w:tab/>
        <w:t>3GPP TS 33.402: "3GPP System Architecture Evolution (SAE); Security aspects of non-3GPP accesses".</w:t>
      </w:r>
    </w:p>
    <w:p w14:paraId="5895E4F8" w14:textId="77777777" w:rsidR="005A3CBB" w:rsidRDefault="005A3CBB" w:rsidP="005A3CBB">
      <w:pPr>
        <w:pStyle w:val="EX"/>
      </w:pPr>
      <w:r w:rsidRPr="007B0C8B">
        <w:t>[12]</w:t>
      </w:r>
      <w:r w:rsidRPr="007B0C8B">
        <w:tab/>
        <w:t>IETF RFC 54</w:t>
      </w:r>
      <w:r w:rsidRPr="00E8597C">
        <w:rPr>
          <w:rFonts w:eastAsia="SimSun"/>
        </w:rPr>
        <w:t>4</w:t>
      </w:r>
      <w:r w:rsidRPr="007B0C8B">
        <w:t>8: "</w:t>
      </w:r>
      <w:r w:rsidRPr="00FC0E58">
        <w:t xml:space="preserve"> </w:t>
      </w:r>
      <w:r>
        <w:t>Improved Extensible Authentication Protocol Method for 3rd Generation Authentication and Key Agreement (EAP-AKA')</w:t>
      </w:r>
      <w:r w:rsidRPr="007B0C8B">
        <w:t>".</w:t>
      </w:r>
    </w:p>
    <w:p w14:paraId="097DE280" w14:textId="77777777" w:rsidR="005A3CBB" w:rsidRPr="001C7E4A" w:rsidRDefault="005A3CBB" w:rsidP="005A3CBB">
      <w:pPr>
        <w:pStyle w:val="EditorsNote"/>
      </w:pPr>
      <w:r>
        <w:t>Editor’s note:</w:t>
      </w:r>
      <w:r>
        <w:tab/>
        <w:t xml:space="preserve">This reference will be removed and references to it updated when the IETF updates the RFC and publishes a new RFC that </w:t>
      </w:r>
      <w:proofErr w:type="spellStart"/>
      <w:r>
        <w:t>supercedes</w:t>
      </w:r>
      <w:proofErr w:type="spellEnd"/>
      <w:r>
        <w:t xml:space="preserve"> this RFC.</w:t>
      </w:r>
    </w:p>
    <w:p w14:paraId="3D670B43" w14:textId="77777777" w:rsidR="005A3CBB" w:rsidRPr="007B0C8B" w:rsidRDefault="005A3CBB" w:rsidP="005A3CBB">
      <w:pPr>
        <w:pStyle w:val="EX"/>
      </w:pPr>
      <w:r w:rsidRPr="007B0C8B">
        <w:t>[13]</w:t>
      </w:r>
      <w:r w:rsidRPr="007B0C8B">
        <w:tab/>
        <w:t>3GPP TS 24.301: "</w:t>
      </w:r>
      <w:r w:rsidRPr="00650A25">
        <w:t xml:space="preserve"> </w:t>
      </w:r>
      <w:r>
        <w:t>Non-Access-Stratum (NAS) protocol for Evolved Packet System (EPS); Stage 3</w:t>
      </w:r>
      <w:r w:rsidRPr="007B0C8B">
        <w:t>".</w:t>
      </w:r>
    </w:p>
    <w:p w14:paraId="3527DD1C" w14:textId="77777777" w:rsidR="005A3CBB" w:rsidRPr="007B0C8B" w:rsidRDefault="005A3CBB" w:rsidP="005A3CBB">
      <w:pPr>
        <w:pStyle w:val="EX"/>
      </w:pPr>
      <w:r w:rsidRPr="007B0C8B">
        <w:t>[14]</w:t>
      </w:r>
      <w:r w:rsidRPr="007B0C8B">
        <w:tab/>
        <w:t>3GPP TS 35.215: "</w:t>
      </w:r>
      <w:r w:rsidRPr="00650A25">
        <w:t xml:space="preserve"> </w:t>
      </w:r>
      <w:r>
        <w:t>Specification of the 3GPP Confidentiality and Integrity Algorithms UEA2 &amp; UIA2; Document 1: UEA2 and UIA2 specifications</w:t>
      </w:r>
      <w:r w:rsidRPr="007B0C8B">
        <w:t xml:space="preserve">". </w:t>
      </w:r>
    </w:p>
    <w:p w14:paraId="555A57DB" w14:textId="77777777" w:rsidR="005A3CBB" w:rsidRPr="007B0C8B" w:rsidRDefault="005A3CBB" w:rsidP="005A3CBB">
      <w:pPr>
        <w:pStyle w:val="EX"/>
      </w:pPr>
      <w:r w:rsidRPr="007B0C8B">
        <w:t>[15]</w:t>
      </w:r>
      <w:r w:rsidRPr="007B0C8B">
        <w:tab/>
        <w:t>NIST: "Advanced Encryption Standard (AES) (FIPS PUB 197)".</w:t>
      </w:r>
    </w:p>
    <w:p w14:paraId="05E960DA" w14:textId="77777777" w:rsidR="005A3CBB" w:rsidRPr="007B0C8B" w:rsidRDefault="005A3CBB" w:rsidP="005A3CBB">
      <w:pPr>
        <w:pStyle w:val="EX"/>
      </w:pPr>
      <w:r w:rsidRPr="007B0C8B">
        <w:t>[16]</w:t>
      </w:r>
      <w:r w:rsidRPr="007B0C8B">
        <w:tab/>
        <w:t>NIST Special Publication 800-38A (2001): "Recommendation for Block Cipher Modes of Operation".</w:t>
      </w:r>
    </w:p>
    <w:p w14:paraId="65353B13" w14:textId="77777777" w:rsidR="005A3CBB" w:rsidRPr="007B0C8B" w:rsidRDefault="005A3CBB" w:rsidP="005A3CBB">
      <w:pPr>
        <w:pStyle w:val="EX"/>
      </w:pPr>
      <w:r w:rsidRPr="007B0C8B">
        <w:t>[17]</w:t>
      </w:r>
      <w:r w:rsidRPr="007B0C8B">
        <w:tab/>
        <w:t>NIST Special Publication 800-38B (2001): "Recommendation for Block Cipher Modes of Operation: The CMAC Mode for Authentication".</w:t>
      </w:r>
    </w:p>
    <w:p w14:paraId="4628245D" w14:textId="77777777" w:rsidR="005A3CBB" w:rsidRPr="007B0C8B" w:rsidRDefault="005A3CBB" w:rsidP="005A3CBB">
      <w:pPr>
        <w:pStyle w:val="EX"/>
      </w:pPr>
      <w:r w:rsidRPr="007B0C8B">
        <w:t>[18]</w:t>
      </w:r>
      <w:r w:rsidRPr="007B0C8B">
        <w:tab/>
        <w:t>3GPP TS 35.221: "</w:t>
      </w:r>
      <w:r w:rsidRPr="00650A25">
        <w:t xml:space="preserve"> </w:t>
      </w:r>
      <w:r>
        <w:t>Specification of the 3GPP Confidentiality and Integrity Algorithms EEA3 &amp; EIA3; Document 1: EEA3 and EIA3 specifications</w:t>
      </w:r>
      <w:r w:rsidRPr="007B0C8B">
        <w:t>".</w:t>
      </w:r>
    </w:p>
    <w:p w14:paraId="0D07E32C" w14:textId="77777777" w:rsidR="005A3CBB" w:rsidRPr="007B0C8B" w:rsidRDefault="005A3CBB" w:rsidP="005A3CBB">
      <w:pPr>
        <w:pStyle w:val="EX"/>
      </w:pPr>
      <w:r w:rsidRPr="007B0C8B">
        <w:t>[19]</w:t>
      </w:r>
      <w:r w:rsidRPr="007B0C8B">
        <w:tab/>
        <w:t>3GPP TS 23.003: "Numbering, addressing and identification".</w:t>
      </w:r>
    </w:p>
    <w:p w14:paraId="02A2CB3B" w14:textId="77777777" w:rsidR="005A3CBB" w:rsidRPr="007B0C8B" w:rsidRDefault="005A3CBB" w:rsidP="005A3CBB">
      <w:pPr>
        <w:pStyle w:val="EX"/>
      </w:pPr>
      <w:r w:rsidRPr="007B0C8B">
        <w:t>[20]</w:t>
      </w:r>
      <w:r w:rsidRPr="007B0C8B">
        <w:tab/>
        <w:t>3GPP TS 22.101: "Service aspects; Service principles".</w:t>
      </w:r>
    </w:p>
    <w:p w14:paraId="3A5B4B69" w14:textId="77777777" w:rsidR="005A3CBB" w:rsidRPr="007B0C8B" w:rsidRDefault="005A3CBB" w:rsidP="005A3CBB">
      <w:pPr>
        <w:pStyle w:val="EX"/>
      </w:pPr>
      <w:r w:rsidRPr="007B0C8B">
        <w:lastRenderedPageBreak/>
        <w:t>[21]</w:t>
      </w:r>
      <w:r w:rsidRPr="007B0C8B">
        <w:tab/>
        <w:t>IETF RFC 4187: "Extensible Authentication Protocol Method</w:t>
      </w:r>
      <w:r w:rsidRPr="007B0C8B">
        <w:rPr>
          <w:vertAlign w:val="superscript"/>
        </w:rPr>
        <w:t xml:space="preserve"> f</w:t>
      </w:r>
      <w:r w:rsidRPr="007B0C8B">
        <w:t>or 3rd Generation Authentication and Key Agreement (EAP-AKA)".</w:t>
      </w:r>
    </w:p>
    <w:p w14:paraId="5B68BEBB" w14:textId="77777777" w:rsidR="005A3CBB" w:rsidRPr="007B0C8B" w:rsidRDefault="005A3CBB" w:rsidP="005A3CBB">
      <w:pPr>
        <w:pStyle w:val="EX"/>
      </w:pPr>
      <w:r w:rsidRPr="007B0C8B">
        <w:t>[22]</w:t>
      </w:r>
      <w:r w:rsidRPr="007B0C8B">
        <w:tab/>
        <w:t>3GPP TS 38.331: "NR; Radio Resource Control (RRC); Protocol specification".</w:t>
      </w:r>
    </w:p>
    <w:p w14:paraId="5C69F6A1" w14:textId="77777777" w:rsidR="005A3CBB" w:rsidRPr="007B0C8B" w:rsidRDefault="005A3CBB" w:rsidP="005A3CBB">
      <w:pPr>
        <w:pStyle w:val="EX"/>
      </w:pPr>
      <w:r w:rsidRPr="007B0C8B">
        <w:t>[23]</w:t>
      </w:r>
      <w:r w:rsidRPr="007B0C8B">
        <w:tab/>
        <w:t>3GPP TS 38.323: "N</w:t>
      </w:r>
      <w:r>
        <w:t>R;</w:t>
      </w:r>
      <w:r w:rsidRPr="007B0C8B">
        <w:t xml:space="preserve"> </w:t>
      </w:r>
      <w:r>
        <w:t>Packet Data Convergence Protocol (PDCP) specification</w:t>
      </w:r>
      <w:r w:rsidRPr="007B0C8B">
        <w:t>".</w:t>
      </w:r>
    </w:p>
    <w:p w14:paraId="68277180" w14:textId="77777777" w:rsidR="005A3CBB" w:rsidRPr="007B0C8B" w:rsidRDefault="005A3CBB" w:rsidP="005A3CBB">
      <w:pPr>
        <w:pStyle w:val="EX"/>
      </w:pPr>
      <w:r w:rsidRPr="007B0C8B">
        <w:t>[24]</w:t>
      </w:r>
      <w:r w:rsidRPr="007B0C8B">
        <w:tab/>
        <w:t>3GPP TS 33.117: "Catalogue of general security assurance requirements".</w:t>
      </w:r>
    </w:p>
    <w:p w14:paraId="4C3A34BC" w14:textId="77777777" w:rsidR="005A3CBB" w:rsidRPr="007B0C8B" w:rsidRDefault="005A3CBB" w:rsidP="005A3CBB">
      <w:pPr>
        <w:pStyle w:val="EX"/>
      </w:pPr>
      <w:r w:rsidRPr="007B0C8B">
        <w:t>[25]</w:t>
      </w:r>
      <w:r w:rsidRPr="007B0C8B">
        <w:tab/>
        <w:t>IETF RFC 7296: "Internet Key Exchange Protocol Version 2 (IKEv2)"</w:t>
      </w:r>
    </w:p>
    <w:p w14:paraId="7005E616" w14:textId="77777777" w:rsidR="005A3CBB" w:rsidRPr="007B0C8B" w:rsidRDefault="005A3CBB" w:rsidP="005A3CBB">
      <w:pPr>
        <w:pStyle w:val="EX"/>
      </w:pPr>
      <w:r w:rsidRPr="007B0C8B">
        <w:t>[26]</w:t>
      </w:r>
      <w:r w:rsidRPr="007B0C8B">
        <w:tab/>
      </w:r>
      <w:r>
        <w:t>Void</w:t>
      </w:r>
    </w:p>
    <w:p w14:paraId="2D58D95F" w14:textId="77777777" w:rsidR="005A3CBB" w:rsidRPr="007B0C8B" w:rsidRDefault="005A3CBB" w:rsidP="005A3CBB">
      <w:pPr>
        <w:pStyle w:val="EX"/>
      </w:pPr>
      <w:r w:rsidRPr="007B0C8B">
        <w:t>[27]</w:t>
      </w:r>
      <w:r w:rsidRPr="007B0C8B">
        <w:tab/>
        <w:t>IETF RFC 3748: "Extensible Authentication Protocol (EAP)".</w:t>
      </w:r>
    </w:p>
    <w:p w14:paraId="4497E342" w14:textId="77777777" w:rsidR="005A3CBB" w:rsidRPr="007B0C8B" w:rsidRDefault="005A3CBB" w:rsidP="005A3CBB">
      <w:pPr>
        <w:pStyle w:val="EX"/>
      </w:pPr>
      <w:r w:rsidRPr="007B0C8B">
        <w:t>[28]</w:t>
      </w:r>
      <w:r w:rsidRPr="007B0C8B">
        <w:tab/>
        <w:t>3GPP TS 33.220: "Generic Authentication Architecture (GAA); Generic Bootstrapping Architecture (GBA)".</w:t>
      </w:r>
    </w:p>
    <w:p w14:paraId="11F63B56" w14:textId="77777777" w:rsidR="005A3CBB" w:rsidRPr="007B0C8B" w:rsidRDefault="005A3CBB" w:rsidP="005A3CBB">
      <w:pPr>
        <w:pStyle w:val="EX"/>
      </w:pPr>
      <w:r w:rsidRPr="007B0C8B">
        <w:t>[29]</w:t>
      </w:r>
      <w:r w:rsidRPr="007B0C8B">
        <w:tab/>
        <w:t xml:space="preserve">SECG SEC 1: </w:t>
      </w:r>
      <w:r>
        <w:t xml:space="preserve">Recommended </w:t>
      </w:r>
      <w:r w:rsidRPr="007B0C8B">
        <w:t>Elliptic Curve Cryptography, Version 2.0, 2009. Availab</w:t>
      </w:r>
      <w:r>
        <w:t xml:space="preserve">le </w:t>
      </w:r>
      <w:hyperlink r:id="rId16" w:history="1">
        <w:r w:rsidRPr="00506A90">
          <w:rPr>
            <w:rStyle w:val="Hyperlink"/>
          </w:rPr>
          <w:t>http://www.secg.org/sec1-v2.pdf</w:t>
        </w:r>
      </w:hyperlink>
    </w:p>
    <w:p w14:paraId="2E4F1C59" w14:textId="77777777" w:rsidR="005A3CBB" w:rsidRPr="007B0C8B" w:rsidRDefault="005A3CBB" w:rsidP="005A3CBB">
      <w:pPr>
        <w:pStyle w:val="EX"/>
      </w:pPr>
      <w:r w:rsidRPr="007B0C8B">
        <w:t>[30]</w:t>
      </w:r>
      <w:r w:rsidRPr="007B0C8B">
        <w:tab/>
        <w:t xml:space="preserve">SECG SEC 2: Recommended Elliptic Curve Domain Parameters, Version 2.0, 2010. Available at </w:t>
      </w:r>
      <w:hyperlink r:id="rId17" w:history="1">
        <w:r w:rsidRPr="007B0C8B">
          <w:rPr>
            <w:rStyle w:val="Hyperlink"/>
          </w:rPr>
          <w:t>http://www.secg.org/sec2-v2.pdf</w:t>
        </w:r>
      </w:hyperlink>
    </w:p>
    <w:p w14:paraId="2BFF4E76" w14:textId="77777777" w:rsidR="005A3CBB" w:rsidRPr="007B0C8B" w:rsidRDefault="005A3CBB" w:rsidP="005A3CBB">
      <w:pPr>
        <w:pStyle w:val="EX"/>
      </w:pPr>
      <w:r w:rsidRPr="007B0C8B">
        <w:t>[31]</w:t>
      </w:r>
      <w:r w:rsidRPr="007B0C8B">
        <w:tab/>
        <w:t>3GPP TS 38.470: "NG-RAN; F1 General aspects and principles".</w:t>
      </w:r>
    </w:p>
    <w:p w14:paraId="7C71CD52" w14:textId="77777777" w:rsidR="005A3CBB" w:rsidRPr="007B0C8B" w:rsidRDefault="005A3CBB" w:rsidP="005A3CBB">
      <w:pPr>
        <w:pStyle w:val="EX"/>
      </w:pPr>
      <w:r w:rsidRPr="007B0C8B">
        <w:t>[32]</w:t>
      </w:r>
      <w:r w:rsidRPr="007B0C8B">
        <w:tab/>
        <w:t xml:space="preserve">3GPP TS 38.472: "NG-RAN; </w:t>
      </w:r>
      <w:r>
        <w:t>F1 signalling transport</w:t>
      </w:r>
      <w:r w:rsidRPr="007B0C8B">
        <w:t>".</w:t>
      </w:r>
    </w:p>
    <w:p w14:paraId="34DEB56E" w14:textId="77777777" w:rsidR="005A3CBB" w:rsidRPr="007B0C8B" w:rsidRDefault="005A3CBB" w:rsidP="005A3CBB">
      <w:pPr>
        <w:pStyle w:val="EX"/>
      </w:pPr>
      <w:r w:rsidRPr="007B0C8B">
        <w:t xml:space="preserve">[33] </w:t>
      </w:r>
      <w:r w:rsidRPr="007B0C8B">
        <w:tab/>
        <w:t>3GPP TS 38.474: "NG-RAN; F1 data transport".</w:t>
      </w:r>
    </w:p>
    <w:p w14:paraId="5EE31380" w14:textId="77777777" w:rsidR="005A3CBB" w:rsidRPr="007B0C8B" w:rsidRDefault="005A3CBB" w:rsidP="005A3CBB">
      <w:pPr>
        <w:pStyle w:val="EX"/>
      </w:pPr>
      <w:r w:rsidRPr="007B0C8B">
        <w:t>[34]</w:t>
      </w:r>
      <w:r w:rsidRPr="007B0C8B">
        <w:tab/>
        <w:t>3GPP TS 38.413: "NG-RAN; NG Application Protocol (NGAP)"</w:t>
      </w:r>
    </w:p>
    <w:p w14:paraId="48700DD6" w14:textId="77777777" w:rsidR="005A3CBB" w:rsidRPr="007B0C8B" w:rsidRDefault="005A3CBB" w:rsidP="005A3CBB">
      <w:pPr>
        <w:pStyle w:val="EX"/>
      </w:pPr>
      <w:r w:rsidRPr="007B0C8B">
        <w:t>[35]</w:t>
      </w:r>
      <w:r w:rsidRPr="007B0C8B">
        <w:tab/>
        <w:t>3GPP TS 24.501: "Non-Access-Stratum (NAS) protocol for 5G System (5GS); Stage 3".</w:t>
      </w:r>
    </w:p>
    <w:p w14:paraId="0DCF99A5" w14:textId="77777777" w:rsidR="005A3CBB" w:rsidRPr="007B0C8B" w:rsidRDefault="005A3CBB" w:rsidP="005A3CBB">
      <w:pPr>
        <w:pStyle w:val="EX"/>
      </w:pPr>
      <w:r w:rsidRPr="007B0C8B">
        <w:t xml:space="preserve">[36] </w:t>
      </w:r>
      <w:r w:rsidRPr="007B0C8B">
        <w:tab/>
        <w:t>3GPP TS 35.217: "Specification of the 3GPP Confidentiality and Integrity Algorithms UEA2 &amp; UIA2; Document 3: Implementors' test data".</w:t>
      </w:r>
    </w:p>
    <w:p w14:paraId="70460CAE" w14:textId="77777777" w:rsidR="005A3CBB" w:rsidRPr="007B0C8B" w:rsidRDefault="005A3CBB" w:rsidP="005A3CBB">
      <w:pPr>
        <w:pStyle w:val="EX"/>
      </w:pPr>
      <w:r w:rsidRPr="007B0C8B">
        <w:t xml:space="preserve">[37] </w:t>
      </w:r>
      <w:r w:rsidRPr="007B0C8B">
        <w:tab/>
        <w:t>3GPP TS 35.223: "Specification of the 3GPP Confidentiality and Integrity Algorithms EEA3 &amp; EIA3; Document 3: Implementors' test data".</w:t>
      </w:r>
    </w:p>
    <w:p w14:paraId="4A6162D3" w14:textId="77777777" w:rsidR="005A3CBB" w:rsidRPr="007B0C8B" w:rsidRDefault="005A3CBB" w:rsidP="005A3CBB">
      <w:pPr>
        <w:pStyle w:val="EX"/>
      </w:pPr>
      <w:r w:rsidRPr="007B0C8B">
        <w:t>[38]</w:t>
      </w:r>
      <w:r w:rsidRPr="007B0C8B">
        <w:tab/>
      </w:r>
      <w:r>
        <w:t xml:space="preserve">IETF </w:t>
      </w:r>
      <w:r w:rsidRPr="007B0C8B">
        <w:t>RFC 5216: "The EAP-TLS Authentication Protocol".</w:t>
      </w:r>
    </w:p>
    <w:p w14:paraId="15191CFC" w14:textId="77777777" w:rsidR="005A3CBB" w:rsidRPr="007B0C8B" w:rsidRDefault="005A3CBB" w:rsidP="005A3CBB">
      <w:pPr>
        <w:pStyle w:val="EX"/>
      </w:pPr>
      <w:r w:rsidRPr="007B0C8B">
        <w:t>[39]</w:t>
      </w:r>
      <w:r w:rsidRPr="007B0C8B">
        <w:tab/>
      </w:r>
      <w:r>
        <w:t xml:space="preserve">IETF </w:t>
      </w:r>
      <w:r w:rsidRPr="007B0C8B">
        <w:t xml:space="preserve">RFC 4346: "The Transport Layer Security (TLS) Protocol Version 1.1". </w:t>
      </w:r>
    </w:p>
    <w:p w14:paraId="7F79AB56" w14:textId="77777777" w:rsidR="005A3CBB" w:rsidRDefault="005A3CBB" w:rsidP="005A3CBB">
      <w:pPr>
        <w:pStyle w:val="EX"/>
      </w:pPr>
      <w:r w:rsidRPr="007B0C8B">
        <w:t>[40]</w:t>
      </w:r>
      <w:r w:rsidRPr="007B0C8B">
        <w:tab/>
      </w:r>
      <w:r>
        <w:t xml:space="preserve">IETF </w:t>
      </w:r>
      <w:r w:rsidRPr="007B0C8B">
        <w:t>RFC 5246: "The Transport Layer Security (TLS) Protocol Version 1.2".</w:t>
      </w:r>
    </w:p>
    <w:p w14:paraId="79AF007E" w14:textId="77777777" w:rsidR="005A3CBB" w:rsidRDefault="005A3CBB" w:rsidP="005A3CBB">
      <w:pPr>
        <w:pStyle w:val="EX"/>
      </w:pPr>
      <w:r>
        <w:t>[41]</w:t>
      </w:r>
      <w:r>
        <w:tab/>
        <w:t xml:space="preserve">3GPP </w:t>
      </w:r>
      <w:r w:rsidRPr="00CD51F0">
        <w:t>TS 38.460</w:t>
      </w:r>
      <w:r>
        <w:t>: "</w:t>
      </w:r>
      <w:r w:rsidRPr="00CD51F0">
        <w:t>NG-RAN; E1 general aspects and principles</w:t>
      </w:r>
      <w:r>
        <w:t>".</w:t>
      </w:r>
    </w:p>
    <w:p w14:paraId="49B2E486" w14:textId="77777777" w:rsidR="005A3CBB" w:rsidRDefault="005A3CBB" w:rsidP="005A3CBB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6EF5C12B" w14:textId="77777777" w:rsidR="005A3CBB" w:rsidRDefault="005A3CBB" w:rsidP="005A3CBB">
      <w:pPr>
        <w:pStyle w:val="EX"/>
      </w:pPr>
      <w:bookmarkStart w:id="14" w:name="_Hlk525285309"/>
      <w:r>
        <w:t>[43]</w:t>
      </w:r>
      <w:r>
        <w:tab/>
        <w:t>IETF RFC 6749: "OAuth2.0 Authorization Framework".</w:t>
      </w:r>
    </w:p>
    <w:bookmarkEnd w:id="14"/>
    <w:p w14:paraId="65007C50" w14:textId="77777777" w:rsidR="005A3CBB" w:rsidRDefault="005A3CBB" w:rsidP="005A3CBB">
      <w:pPr>
        <w:pStyle w:val="EX"/>
      </w:pPr>
      <w:r>
        <w:t>[44]</w:t>
      </w:r>
      <w:r>
        <w:tab/>
        <w:t>IETF RFC 7519: "JSON Web Token (JWT)".</w:t>
      </w:r>
    </w:p>
    <w:p w14:paraId="5EAE0644" w14:textId="77777777" w:rsidR="005A3CBB" w:rsidRDefault="005A3CBB" w:rsidP="005A3CBB">
      <w:pPr>
        <w:pStyle w:val="EX"/>
      </w:pPr>
      <w:r>
        <w:t>[45]</w:t>
      </w:r>
      <w:r>
        <w:tab/>
        <w:t>IETF RFC 7515: "JSON Web Signature (JWS)".</w:t>
      </w:r>
    </w:p>
    <w:p w14:paraId="55334C8C" w14:textId="77777777" w:rsidR="005A3CBB" w:rsidRDefault="005A3CBB" w:rsidP="005A3CBB">
      <w:pPr>
        <w:pStyle w:val="EX"/>
      </w:pPr>
      <w:r>
        <w:t>[46</w:t>
      </w:r>
      <w:r w:rsidRPr="00880F7A">
        <w:t>]</w:t>
      </w:r>
      <w:r w:rsidRPr="00880F7A">
        <w:tab/>
        <w:t>IETF RFC 7748: "Elliptic Curves for Security".</w:t>
      </w:r>
    </w:p>
    <w:p w14:paraId="2C0C7BA4" w14:textId="77777777" w:rsidR="005A3CBB" w:rsidRDefault="005A3CBB" w:rsidP="005A3CBB">
      <w:pPr>
        <w:pStyle w:val="EX"/>
      </w:pPr>
      <w:r>
        <w:t>[47]</w:t>
      </w:r>
      <w:r>
        <w:tab/>
        <w:t>IETF RFC 7540: "</w:t>
      </w:r>
      <w:r w:rsidRPr="005134E3">
        <w:t xml:space="preserve"> Hypertext Transfer Protocol Version 2 (HTTP/2)</w:t>
      </w:r>
      <w:r>
        <w:t>".</w:t>
      </w:r>
    </w:p>
    <w:p w14:paraId="75F001D1" w14:textId="77777777" w:rsidR="005A3CBB" w:rsidRDefault="005A3CBB" w:rsidP="005A3CBB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13829475" w14:textId="77777777" w:rsidR="005A3CBB" w:rsidRDefault="005A3CBB" w:rsidP="005A3CBB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138604C7" w14:textId="77777777" w:rsidR="005A3CBB" w:rsidRDefault="005A3CBB" w:rsidP="005A3CBB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17720995" w14:textId="77777777" w:rsidR="005A3CBB" w:rsidRDefault="005A3CBB" w:rsidP="005A3CBB">
      <w:pPr>
        <w:pStyle w:val="EX"/>
      </w:pPr>
      <w:r>
        <w:lastRenderedPageBreak/>
        <w:t>[51]</w:t>
      </w:r>
      <w:r>
        <w:tab/>
        <w:t>3GPP TS 37.340: "</w:t>
      </w:r>
      <w:r w:rsidRPr="000A47E1">
        <w:t>Evolved Universal Terrestrial Radio Access (E-UTRA) and NR;</w:t>
      </w:r>
      <w:r>
        <w:t xml:space="preserve"> </w:t>
      </w:r>
      <w:r w:rsidRPr="000A47E1">
        <w:t>Multi-connectivity;</w:t>
      </w:r>
      <w:r>
        <w:t xml:space="preserve"> </w:t>
      </w:r>
      <w:r w:rsidRPr="000A47E1">
        <w:t>Stage 2</w:t>
      </w:r>
      <w:r>
        <w:t>".</w:t>
      </w:r>
    </w:p>
    <w:p w14:paraId="0CE650F4" w14:textId="77777777" w:rsidR="005A3CBB" w:rsidRDefault="005A3CBB" w:rsidP="005A3CBB">
      <w:pPr>
        <w:pStyle w:val="EX"/>
      </w:pPr>
      <w:r>
        <w:t>[52]</w:t>
      </w:r>
      <w:r>
        <w:tab/>
        <w:t>3GPP TS 38.300: "</w:t>
      </w:r>
      <w:r w:rsidRPr="007A567C">
        <w:t>NR; NR and NG-RAN Overall Description;</w:t>
      </w:r>
      <w:r>
        <w:t xml:space="preserve"> </w:t>
      </w:r>
      <w:r w:rsidRPr="007A567C">
        <w:t>Stage 2</w:t>
      </w:r>
      <w:r>
        <w:t>".</w:t>
      </w:r>
    </w:p>
    <w:p w14:paraId="7ABC607A" w14:textId="77777777" w:rsidR="005A3CBB" w:rsidRDefault="005A3CBB" w:rsidP="005A3CBB">
      <w:pPr>
        <w:pStyle w:val="EX"/>
      </w:pPr>
      <w:r w:rsidRPr="00AD1AC4">
        <w:t>[</w:t>
      </w:r>
      <w:r>
        <w:t>53</w:t>
      </w:r>
      <w:r w:rsidRPr="00AD1AC4">
        <w:t>]</w:t>
      </w:r>
      <w:r w:rsidRPr="00AD1AC4">
        <w:tab/>
        <w:t>3GPP TS 33.122: "Security Aspects of Common API Framework for 3GPP Northbound APIs".</w:t>
      </w:r>
    </w:p>
    <w:p w14:paraId="27CE1F3C" w14:textId="77777777" w:rsidR="005A3CBB" w:rsidRDefault="005A3CBB" w:rsidP="005A3CBB">
      <w:pPr>
        <w:pStyle w:val="EX"/>
      </w:pPr>
      <w:r w:rsidRPr="00235394">
        <w:t>[</w:t>
      </w:r>
      <w:r>
        <w:t>54</w:t>
      </w:r>
      <w:r w:rsidRPr="00235394">
        <w:t>]</w:t>
      </w:r>
      <w:r>
        <w:tab/>
      </w:r>
      <w:r w:rsidRPr="00994C30">
        <w:t>3GPP TS28.53</w:t>
      </w:r>
      <w:r>
        <w:t>3</w:t>
      </w:r>
      <w:r w:rsidRPr="00994C30">
        <w:t>: "</w:t>
      </w:r>
      <w:r w:rsidRPr="00D2179B">
        <w:t xml:space="preserve"> </w:t>
      </w:r>
      <w:r>
        <w:t>Management and orchestration; Architecture framework</w:t>
      </w:r>
      <w:r w:rsidRPr="00994C30">
        <w:t>"</w:t>
      </w:r>
      <w:r w:rsidRPr="00235394">
        <w:t>.</w:t>
      </w:r>
      <w:r w:rsidRPr="00994C30">
        <w:t xml:space="preserve"> </w:t>
      </w:r>
    </w:p>
    <w:p w14:paraId="2990FE77" w14:textId="77777777" w:rsidR="005A3CBB" w:rsidRDefault="005A3CBB" w:rsidP="005A3CBB">
      <w:pPr>
        <w:pStyle w:val="EX"/>
      </w:pPr>
      <w:r w:rsidRPr="00235394">
        <w:t>[</w:t>
      </w:r>
      <w:r>
        <w:t>55</w:t>
      </w:r>
      <w:r w:rsidRPr="00235394">
        <w:t>]</w:t>
      </w:r>
      <w:r>
        <w:tab/>
      </w:r>
      <w:r w:rsidRPr="00994C30">
        <w:t>3GPP TS28.53</w:t>
      </w:r>
      <w:r>
        <w:t>1</w:t>
      </w:r>
      <w:r w:rsidRPr="00994C30">
        <w:t>: "</w:t>
      </w:r>
      <w:r w:rsidRPr="000B443C">
        <w:t>Management and orchestration of networks and</w:t>
      </w:r>
      <w:r>
        <w:t xml:space="preserve"> network slicing; Provisioning</w:t>
      </w:r>
      <w:r w:rsidRPr="00994C30">
        <w:t>"</w:t>
      </w:r>
      <w:r w:rsidRPr="00235394">
        <w:t>.</w:t>
      </w:r>
      <w:r w:rsidRPr="00994C30">
        <w:t xml:space="preserve"> </w:t>
      </w:r>
    </w:p>
    <w:p w14:paraId="3A7EE184" w14:textId="77777777" w:rsidR="005A3CBB" w:rsidRPr="007F4AE2" w:rsidRDefault="005A3CBB" w:rsidP="005A3CBB">
      <w:pPr>
        <w:pStyle w:val="EX"/>
      </w:pPr>
      <w:r w:rsidRPr="007F4AE2">
        <w:t>[</w:t>
      </w:r>
      <w:r>
        <w:t>56]</w:t>
      </w:r>
      <w:r>
        <w:tab/>
      </w:r>
      <w:r w:rsidRPr="007F4AE2">
        <w:t xml:space="preserve">IETF RFC 4279 </w:t>
      </w:r>
      <w:r>
        <w:t>"</w:t>
      </w:r>
      <w:r w:rsidRPr="007F4AE2">
        <w:t xml:space="preserve">Pre-Shared Key </w:t>
      </w:r>
      <w:proofErr w:type="spellStart"/>
      <w:r w:rsidRPr="007F4AE2">
        <w:t>Ciphersuites</w:t>
      </w:r>
      <w:proofErr w:type="spellEnd"/>
      <w:r w:rsidRPr="007F4AE2">
        <w:t xml:space="preserve"> for Transport Layer Security (TLS)</w:t>
      </w:r>
      <w:r>
        <w:t>"</w:t>
      </w:r>
      <w:r w:rsidRPr="007F4AE2">
        <w:t>.</w:t>
      </w:r>
    </w:p>
    <w:p w14:paraId="309E46F7" w14:textId="77777777" w:rsidR="005A3CBB" w:rsidRDefault="005A3CBB" w:rsidP="005A3CBB">
      <w:pPr>
        <w:pStyle w:val="EX"/>
      </w:pPr>
      <w:r>
        <w:t>[57]</w:t>
      </w:r>
      <w:r>
        <w:tab/>
        <w:t>IETF RFC 7542: "The Network Access Identifier".</w:t>
      </w:r>
    </w:p>
    <w:p w14:paraId="43154C8B" w14:textId="77777777" w:rsidR="005A3CBB" w:rsidRDefault="005A3CBB" w:rsidP="005A3CBB">
      <w:pPr>
        <w:pStyle w:val="EX"/>
      </w:pPr>
      <w:r>
        <w:t>[58]</w:t>
      </w:r>
      <w:r>
        <w:tab/>
        <w:t>IETF RFC 6083: "</w:t>
      </w:r>
      <w:r w:rsidRPr="0098328B">
        <w:rPr>
          <w:noProof/>
        </w:rPr>
        <w:t xml:space="preserve"> </w:t>
      </w:r>
      <w:r w:rsidRPr="00676BFA">
        <w:rPr>
          <w:noProof/>
        </w:rPr>
        <w:t>Datagram Transport Layer Security (DTLS) for Stream Control Transmission Protocol (SCTP)</w:t>
      </w:r>
      <w:r>
        <w:t>".</w:t>
      </w:r>
    </w:p>
    <w:p w14:paraId="23265008" w14:textId="77777777" w:rsidR="005A3CBB" w:rsidRDefault="005A3CBB" w:rsidP="005A3CBB">
      <w:pPr>
        <w:pStyle w:val="EX"/>
      </w:pPr>
      <w:r>
        <w:t>[59]</w:t>
      </w:r>
      <w:r>
        <w:tab/>
        <w:t xml:space="preserve">IETF RFC 7516: "JSON Web Encryption (JWE)". </w:t>
      </w:r>
    </w:p>
    <w:p w14:paraId="0FD90D1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</w:t>
      </w:r>
      <w:r w:rsidRPr="009256D0">
        <w:rPr>
          <w:noProof/>
        </w:rPr>
        <w:t>The Transport Layer Security (TLS) Protocol Version 1.3</w:t>
      </w:r>
      <w:r>
        <w:rPr>
          <w:noProof/>
        </w:rPr>
        <w:t>".</w:t>
      </w:r>
    </w:p>
    <w:p w14:paraId="14D7D817" w14:textId="77777777" w:rsidR="005A3CBB" w:rsidRDefault="005A3CBB" w:rsidP="005A3CBB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</w:t>
      </w:r>
      <w:r w:rsidRPr="00425F18">
        <w:t>Keying Material Exporters for Transport Layer Security (TLS)</w:t>
      </w:r>
      <w:r>
        <w:t>".</w:t>
      </w:r>
    </w:p>
    <w:p w14:paraId="3789AEB1" w14:textId="77777777" w:rsidR="005A3CBB" w:rsidRDefault="005A3CBB" w:rsidP="005A3CBB">
      <w:pPr>
        <w:pStyle w:val="EX"/>
      </w:pPr>
      <w:r>
        <w:t>[62]</w:t>
      </w:r>
      <w:r>
        <w:tab/>
      </w:r>
      <w:r w:rsidRPr="00E243DE">
        <w:rPr>
          <w:noProof/>
        </w:rPr>
        <w:t xml:space="preserve">IETF RFC 5869 </w:t>
      </w:r>
      <w:r>
        <w:t>"</w:t>
      </w:r>
      <w:r w:rsidRPr="00E243DE">
        <w:rPr>
          <w:noProof/>
        </w:rPr>
        <w:t>HMAC-based Extract-and-Expand Key Derivation Function (HKDF)</w:t>
      </w:r>
      <w:r>
        <w:t>".</w:t>
      </w:r>
    </w:p>
    <w:p w14:paraId="37FF88F4" w14:textId="77777777" w:rsidR="005A3CBB" w:rsidRDefault="005A3CBB" w:rsidP="005A3CBB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6135CB82" w14:textId="77777777" w:rsidR="005A3CBB" w:rsidRDefault="005A3CBB" w:rsidP="005A3CBB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7CD3661" w14:textId="77777777" w:rsidR="005A3CBB" w:rsidRDefault="005A3CBB" w:rsidP="005A3CBB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(U)SIM Toolkit applications.</w:t>
      </w:r>
    </w:p>
    <w:p w14:paraId="46AC269E" w14:textId="77777777" w:rsidR="005A3CBB" w:rsidRDefault="005A3CBB" w:rsidP="005A3CBB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31.111: "Universal Subscriber Identity Module (USIM), Application Toolkit (USAT)".</w:t>
      </w:r>
    </w:p>
    <w:p w14:paraId="55524D25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sv-SE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 xml:space="preserve">Internet draft </w:t>
      </w:r>
      <w:r w:rsidRPr="003E1694">
        <w:t>draft-ietf-emu-rfc5448bis</w:t>
      </w:r>
      <w:r>
        <w:rPr>
          <w:noProof/>
        </w:rPr>
        <w:t>: "</w:t>
      </w:r>
      <w:r w:rsidRPr="003E1694">
        <w:rPr>
          <w:noProof/>
        </w:rPr>
        <w:t>Improved Extensible Authentication Protocol Method for 3rd Generation Authentication and Key Agreement (EAP-AKA')</w:t>
      </w:r>
      <w:r>
        <w:rPr>
          <w:noProof/>
        </w:rPr>
        <w:t>".</w:t>
      </w:r>
    </w:p>
    <w:p w14:paraId="516664CC" w14:textId="77777777" w:rsidR="005A3CBB" w:rsidRDefault="005A3CBB" w:rsidP="005A3CBB">
      <w:pPr>
        <w:pStyle w:val="EX"/>
      </w:pPr>
      <w:r w:rsidRPr="007B0C8B">
        <w:t>[</w:t>
      </w:r>
      <w:r w:rsidRPr="00E541E2">
        <w:t>68</w:t>
      </w:r>
      <w:r w:rsidRPr="001405B1">
        <w:t>]</w:t>
      </w:r>
      <w:r w:rsidRPr="007B0C8B">
        <w:tab/>
        <w:t>3GPP T</w:t>
      </w:r>
      <w:r>
        <w:t>S 29.510: "5G System; Network function repository services</w:t>
      </w:r>
      <w:r w:rsidRPr="007B0C8B">
        <w:t>".</w:t>
      </w:r>
    </w:p>
    <w:p w14:paraId="6035D693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0C75B7E5" w14:textId="77777777" w:rsidR="005A3CBB" w:rsidRDefault="005A3CBB" w:rsidP="005A3CBB">
      <w:pPr>
        <w:pStyle w:val="EX"/>
        <w:rPr>
          <w:noProof/>
        </w:rPr>
      </w:pPr>
      <w:r w:rsidRPr="00DC0108">
        <w:rPr>
          <w:noProof/>
        </w:rPr>
        <w:t>[</w:t>
      </w:r>
      <w:r>
        <w:rPr>
          <w:noProof/>
        </w:rPr>
        <w:t>70</w:t>
      </w:r>
      <w:r w:rsidRPr="00DC0108">
        <w:rPr>
          <w:noProof/>
        </w:rPr>
        <w:t>]</w:t>
      </w:r>
      <w:r w:rsidRPr="00DC0108">
        <w:rPr>
          <w:noProof/>
        </w:rPr>
        <w:tab/>
        <w:t>3GPP TS 29.505: "5G System; Usage of the Unified Data Repository services for Subscription Data; Stage 3".</w:t>
      </w:r>
    </w:p>
    <w:p w14:paraId="1B1C94A6" w14:textId="77777777" w:rsidR="005A3CBB" w:rsidRDefault="005A3CBB" w:rsidP="005A3CBB">
      <w:pPr>
        <w:pStyle w:val="EX"/>
      </w:pPr>
      <w:r w:rsidRPr="007B0C8B">
        <w:t>[</w:t>
      </w:r>
      <w:r>
        <w:t>71</w:t>
      </w:r>
      <w:r w:rsidRPr="007B0C8B">
        <w:t>]</w:t>
      </w:r>
      <w:r w:rsidRPr="007B0C8B">
        <w:tab/>
        <w:t>3GPP TS 24.30</w:t>
      </w:r>
      <w:r>
        <w:t>2</w:t>
      </w:r>
      <w:r w:rsidRPr="007B0C8B">
        <w:t>: "</w:t>
      </w:r>
      <w:r>
        <w:t>Access to the 3GPP Evolved Packet Core (EPC) via non-3GPP access networks; Stage 3</w:t>
      </w:r>
      <w:r w:rsidRPr="007B0C8B">
        <w:t>".</w:t>
      </w:r>
    </w:p>
    <w:p w14:paraId="327F7095" w14:textId="77777777" w:rsidR="005A3CBB" w:rsidRDefault="005A3CBB" w:rsidP="005A3CBB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5E0EDA85" w14:textId="77777777" w:rsidR="005A3CBB" w:rsidRDefault="005A3CBB" w:rsidP="005A3CBB">
      <w:pPr>
        <w:pStyle w:val="EX"/>
      </w:pPr>
      <w:r>
        <w:t>[73]</w:t>
      </w:r>
      <w:r>
        <w:tab/>
        <w:t>3GPP TS 29.500: "</w:t>
      </w:r>
      <w:r w:rsidRPr="006017BF">
        <w:t>Technical Realization of Service Based Architecture</w:t>
      </w:r>
      <w:r>
        <w:t>".</w:t>
      </w:r>
    </w:p>
    <w:p w14:paraId="7AE20AB6" w14:textId="77777777" w:rsidR="005A3CBB" w:rsidRDefault="005A3CBB" w:rsidP="005A3CBB">
      <w:pPr>
        <w:pStyle w:val="EX"/>
        <w:rPr>
          <w:color w:val="000000"/>
        </w:rPr>
      </w:pPr>
      <w:r w:rsidRPr="009C2BED">
        <w:t>[7</w:t>
      </w:r>
      <w:r>
        <w:t>4</w:t>
      </w:r>
      <w:r w:rsidRPr="009C2BED">
        <w:t>]</w:t>
      </w:r>
      <w:r w:rsidRPr="009C2BED">
        <w:tab/>
        <w:t xml:space="preserve">3GP TS 29.500: </w:t>
      </w:r>
      <w:r>
        <w:t>"</w:t>
      </w:r>
      <w:r w:rsidRPr="009C2BED">
        <w:rPr>
          <w:color w:val="000000"/>
        </w:rPr>
        <w:t>5G System; Technical Realization of Service Based Architecture; Stage 3</w:t>
      </w:r>
      <w:r>
        <w:rPr>
          <w:color w:val="000000"/>
        </w:rPr>
        <w:t>".</w:t>
      </w:r>
    </w:p>
    <w:p w14:paraId="4CC1E59F" w14:textId="77777777" w:rsidR="005A3CBB" w:rsidRDefault="005A3CBB" w:rsidP="005A3CBB">
      <w:pPr>
        <w:pStyle w:val="EX"/>
        <w:rPr>
          <w:noProof/>
        </w:rPr>
      </w:pPr>
      <w:bookmarkStart w:id="15" w:name="_Hlk26870135"/>
      <w:r w:rsidRPr="00AE720A">
        <w:rPr>
          <w:noProof/>
        </w:rPr>
        <w:t>[</w:t>
      </w:r>
      <w:r>
        <w:rPr>
          <w:noProof/>
        </w:rPr>
        <w:t>75</w:t>
      </w:r>
      <w:r w:rsidRPr="00AE720A">
        <w:rPr>
          <w:noProof/>
        </w:rPr>
        <w:t>]</w:t>
      </w:r>
      <w:r w:rsidRPr="00AE720A">
        <w:rPr>
          <w:noProof/>
        </w:rPr>
        <w:tab/>
        <w:t>IEEE TSN network aspects: see 3GPP TS 23.501 [2] references [95], [96], [97], [98], [104], and [107].</w:t>
      </w:r>
      <w:bookmarkEnd w:id="15"/>
    </w:p>
    <w:p w14:paraId="4592E831" w14:textId="77777777" w:rsidR="005A3CBB" w:rsidRDefault="005A3CBB" w:rsidP="005A3CBB">
      <w:pPr>
        <w:pStyle w:val="EX"/>
        <w:rPr>
          <w:noProof/>
        </w:rPr>
      </w:pPr>
      <w:r w:rsidRPr="00650C8E">
        <w:rPr>
          <w:noProof/>
        </w:rPr>
        <w:t>[</w:t>
      </w:r>
      <w:r>
        <w:rPr>
          <w:noProof/>
        </w:rPr>
        <w:t>76</w:t>
      </w:r>
      <w:r w:rsidRPr="00650C8E">
        <w:rPr>
          <w:noProof/>
        </w:rPr>
        <w:t>]</w:t>
      </w:r>
      <w:r w:rsidRPr="00650C8E">
        <w:rPr>
          <w:noProof/>
        </w:rPr>
        <w:tab/>
      </w:r>
      <w:r w:rsidRPr="00650C8E">
        <w:t>Internet draft draft</w:t>
      </w:r>
      <w:r w:rsidRPr="00200EFB">
        <w:t>-ietf-emu-eap-tls13</w:t>
      </w:r>
      <w:r>
        <w:rPr>
          <w:noProof/>
        </w:rPr>
        <w:t>: "</w:t>
      </w:r>
      <w:r w:rsidRPr="00200EFB">
        <w:rPr>
          <w:noProof/>
        </w:rPr>
        <w:t>Using EAP-TLS with TLS 1.3</w:t>
      </w:r>
      <w:r>
        <w:rPr>
          <w:noProof/>
        </w:rPr>
        <w:t>"</w:t>
      </w:r>
    </w:p>
    <w:p w14:paraId="2FE27B11" w14:textId="77777777" w:rsidR="005A3CBB" w:rsidRDefault="005A3CBB" w:rsidP="005A3CBB">
      <w:pPr>
        <w:pStyle w:val="EX"/>
      </w:pPr>
      <w:r w:rsidRPr="007B0C8B">
        <w:t>[</w:t>
      </w:r>
      <w:r>
        <w:t>77</w:t>
      </w:r>
      <w:r w:rsidRPr="007B0C8B">
        <w:t>]</w:t>
      </w:r>
      <w:r w:rsidRPr="007B0C8B">
        <w:tab/>
      </w:r>
      <w:r>
        <w:t xml:space="preserve">IETF </w:t>
      </w:r>
      <w:r w:rsidRPr="007B0C8B">
        <w:t xml:space="preserve">RFC </w:t>
      </w:r>
      <w:r>
        <w:t>8446</w:t>
      </w:r>
      <w:r w:rsidRPr="007B0C8B">
        <w:t>: "The Transport Layer Security (TLS) Protocol Version 1.</w:t>
      </w:r>
      <w:r>
        <w:t>3</w:t>
      </w:r>
      <w:r w:rsidRPr="007B0C8B">
        <w:t>".</w:t>
      </w:r>
    </w:p>
    <w:p w14:paraId="1E97F7CC" w14:textId="77777777" w:rsidR="005A3CBB" w:rsidRDefault="005A3CBB" w:rsidP="005A3CBB">
      <w:pPr>
        <w:pStyle w:val="EX"/>
      </w:pPr>
      <w:r w:rsidRPr="00C61E94">
        <w:t>[</w:t>
      </w:r>
      <w:r>
        <w:t>78</w:t>
      </w:r>
      <w:r w:rsidRPr="00C61E94">
        <w:t>]</w:t>
      </w:r>
      <w:r w:rsidRPr="00C61E94">
        <w:tab/>
        <w:t>3GPP TS 38.401: "NG-RAN; Architecture description".</w:t>
      </w:r>
    </w:p>
    <w:p w14:paraId="4709FE90" w14:textId="77777777" w:rsidR="005A3CBB" w:rsidRDefault="005A3CBB" w:rsidP="005A3CBB">
      <w:pPr>
        <w:pStyle w:val="EX"/>
      </w:pPr>
      <w:r w:rsidRPr="00095CAE">
        <w:t>[</w:t>
      </w:r>
      <w:r>
        <w:t>79</w:t>
      </w:r>
      <w:r w:rsidRPr="00095CAE">
        <w:t>]</w:t>
      </w:r>
      <w:r w:rsidRPr="00095CAE">
        <w:tab/>
        <w:t>3GPP TS 23.316: "Wireless and wireline convergence access support for the 5G System (5GS)"</w:t>
      </w:r>
    </w:p>
    <w:p w14:paraId="6577AFA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lastRenderedPageBreak/>
        <w:t>[80]</w:t>
      </w:r>
      <w:r>
        <w:rPr>
          <w:noProof/>
        </w:rPr>
        <w:tab/>
      </w:r>
      <w:r w:rsidRPr="00D81709">
        <w:rPr>
          <w:noProof/>
        </w:rPr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3B9A959A" w14:textId="37E3BFA1" w:rsidR="005A3CBB" w:rsidRPr="007547AD" w:rsidRDefault="005A3CBB" w:rsidP="005A3CBB">
      <w:pPr>
        <w:pStyle w:val="EX"/>
        <w:rPr>
          <w:ins w:id="16" w:author="Qualcomm" w:date="2020-04-28T20:37:00Z"/>
          <w:noProof/>
          <w:rPrChange w:id="17" w:author="Qualcomm" w:date="2020-04-28T20:39:00Z">
            <w:rPr>
              <w:ins w:id="18" w:author="Qualcomm" w:date="2020-04-28T20:37:00Z"/>
              <w:noProof/>
              <w:color w:val="0070C0"/>
              <w:u w:val="single"/>
            </w:rPr>
          </w:rPrChange>
        </w:rPr>
      </w:pPr>
      <w:r w:rsidRPr="007547AD">
        <w:rPr>
          <w:noProof/>
          <w:rPrChange w:id="19" w:author="Qualcomm" w:date="2020-04-28T20:39:00Z">
            <w:rPr>
              <w:noProof/>
              <w:color w:val="0070C0"/>
              <w:u w:val="single"/>
            </w:rPr>
          </w:rPrChange>
        </w:rPr>
        <w:t>[81]</w:t>
      </w:r>
      <w:r w:rsidRPr="007547AD">
        <w:rPr>
          <w:noProof/>
          <w:rPrChange w:id="20" w:author="Qualcomm" w:date="2020-04-28T20:39:00Z">
            <w:rPr>
              <w:noProof/>
              <w:color w:val="0070C0"/>
              <w:u w:val="single"/>
            </w:rPr>
          </w:rPrChange>
        </w:rPr>
        <w:tab/>
        <w:t>IETF RFC 2410 "The NULL Encryption Algorithm and Its Use With IPsec".</w:t>
      </w:r>
    </w:p>
    <w:p w14:paraId="604F37A7" w14:textId="7435662D" w:rsidR="007547AD" w:rsidRDefault="007547AD" w:rsidP="007547AD">
      <w:pPr>
        <w:pStyle w:val="EX"/>
        <w:rPr>
          <w:ins w:id="21" w:author="Qualcomm" w:date="2020-04-28T20:37:00Z"/>
        </w:rPr>
      </w:pPr>
      <w:ins w:id="22" w:author="Qualcomm" w:date="2020-04-28T20:37:00Z">
        <w:r>
          <w:t>[</w:t>
        </w:r>
      </w:ins>
      <w:ins w:id="23" w:author="Qualcomm" w:date="2020-04-28T20:38:00Z">
        <w:r>
          <w:t>xx</w:t>
        </w:r>
      </w:ins>
      <w:ins w:id="24" w:author="Qualcomm" w:date="2020-04-28T20:37:00Z">
        <w:r>
          <w:t>]</w:t>
        </w:r>
        <w:r>
          <w:tab/>
          <w:t>RFC 7858: Specification for DNS over Transport Layer Security (TLS)</w:t>
        </w:r>
      </w:ins>
      <w:ins w:id="25" w:author="Qualcomm" w:date="2020-04-28T21:54:00Z">
        <w:r w:rsidR="00CB797A">
          <w:t>.</w:t>
        </w:r>
      </w:ins>
    </w:p>
    <w:p w14:paraId="373B65DF" w14:textId="3F9DC595" w:rsidR="007547AD" w:rsidRPr="007B0C8B" w:rsidRDefault="007547AD" w:rsidP="007547AD">
      <w:pPr>
        <w:pStyle w:val="EX"/>
      </w:pPr>
      <w:ins w:id="26" w:author="Qualcomm" w:date="2020-04-28T20:37:00Z">
        <w:r>
          <w:t>[</w:t>
        </w:r>
      </w:ins>
      <w:proofErr w:type="spellStart"/>
      <w:ins w:id="27" w:author="Qualcomm" w:date="2020-04-28T20:38:00Z">
        <w:r>
          <w:t>yy</w:t>
        </w:r>
      </w:ins>
      <w:proofErr w:type="spellEnd"/>
      <w:ins w:id="28" w:author="Qualcomm" w:date="2020-04-28T20:37:00Z">
        <w:r>
          <w:t>]</w:t>
        </w:r>
        <w:r>
          <w:tab/>
          <w:t>RFC 8310: Usage Profiles for DNS over TLS and DNS over DTLS</w:t>
        </w:r>
      </w:ins>
      <w:ins w:id="29" w:author="Qualcomm" w:date="2020-04-28T21:54:00Z">
        <w:r w:rsidR="00CB797A">
          <w:t>.</w:t>
        </w:r>
      </w:ins>
    </w:p>
    <w:p w14:paraId="5FF7276F" w14:textId="55B8557C" w:rsidR="00A824F9" w:rsidRDefault="00A824F9">
      <w:pPr>
        <w:rPr>
          <w:noProof/>
        </w:rPr>
      </w:pPr>
    </w:p>
    <w:p w14:paraId="4448B78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3062E0E8" w14:textId="77777777" w:rsidR="0036715E" w:rsidRPr="007B0C8B" w:rsidRDefault="0036715E" w:rsidP="0036715E">
      <w:pPr>
        <w:pStyle w:val="Heading3"/>
      </w:pPr>
      <w:bookmarkStart w:id="30" w:name="_Toc19634565"/>
      <w:bookmarkStart w:id="31" w:name="_Toc26875623"/>
      <w:bookmarkStart w:id="32" w:name="_Toc35528373"/>
      <w:bookmarkStart w:id="33" w:name="_Toc35533134"/>
      <w:r w:rsidRPr="007B0C8B">
        <w:t>5.</w:t>
      </w:r>
      <w:r>
        <w:t>2</w:t>
      </w:r>
      <w:r w:rsidRPr="007B0C8B">
        <w:t>.3</w:t>
      </w:r>
      <w:r w:rsidRPr="007B0C8B">
        <w:tab/>
        <w:t>User data and signalling data integrity</w:t>
      </w:r>
      <w:bookmarkEnd w:id="30"/>
      <w:bookmarkEnd w:id="31"/>
      <w:bookmarkEnd w:id="32"/>
      <w:bookmarkEnd w:id="33"/>
      <w:r w:rsidRPr="007B0C8B">
        <w:t xml:space="preserve"> </w:t>
      </w:r>
    </w:p>
    <w:p w14:paraId="5C5B029D" w14:textId="77777777" w:rsidR="0036715E" w:rsidRPr="007B0C8B" w:rsidRDefault="0036715E" w:rsidP="0036715E">
      <w:r w:rsidRPr="007B0C8B">
        <w:t xml:space="preserve">The UE shall support integrity protection and replay protection of user data between the UE and the </w:t>
      </w:r>
      <w:proofErr w:type="spellStart"/>
      <w:r w:rsidRPr="007B0C8B">
        <w:t>gNB</w:t>
      </w:r>
      <w:proofErr w:type="spellEnd"/>
      <w:r w:rsidRPr="007B0C8B">
        <w:t>.</w:t>
      </w:r>
    </w:p>
    <w:p w14:paraId="2A80352D" w14:textId="77777777" w:rsidR="0036715E" w:rsidRDefault="0036715E" w:rsidP="0036715E">
      <w:r w:rsidRPr="005B2F16">
        <w:t xml:space="preserve">The UE shall activate integrity protection of user data based on the indication sent by the </w:t>
      </w:r>
      <w:proofErr w:type="spellStart"/>
      <w:r w:rsidRPr="005B2F16">
        <w:t>gNB</w:t>
      </w:r>
      <w:proofErr w:type="spellEnd"/>
      <w:r w:rsidRPr="005B2F16">
        <w:t>.</w:t>
      </w:r>
    </w:p>
    <w:p w14:paraId="1384C7A8" w14:textId="77777777" w:rsidR="0036715E" w:rsidRPr="007B0C8B" w:rsidRDefault="0036715E" w:rsidP="0036715E">
      <w:r w:rsidRPr="007B0C8B">
        <w:t>The UE shall support integrity protection and replay protection of RRC and NAS-signalling.</w:t>
      </w:r>
    </w:p>
    <w:p w14:paraId="67EC365F" w14:textId="77777777" w:rsidR="0036715E" w:rsidRPr="007B0C8B" w:rsidRDefault="0036715E" w:rsidP="0036715E">
      <w:r w:rsidRPr="007B0C8B">
        <w:t>The UE shall implement the following integrity protection algorithms:</w:t>
      </w:r>
    </w:p>
    <w:p w14:paraId="6BEEB925" w14:textId="77777777" w:rsidR="0036715E" w:rsidRPr="007B0C8B" w:rsidRDefault="0036715E" w:rsidP="0036715E">
      <w:pPr>
        <w:pStyle w:val="B1"/>
      </w:pPr>
      <w:r w:rsidRPr="007B0C8B">
        <w:t xml:space="preserve">NIA0, 128-NIA1, 128-NIA2 as defined in </w:t>
      </w:r>
      <w:r>
        <w:t>Annex D</w:t>
      </w:r>
      <w:r w:rsidRPr="007B0C8B">
        <w:t xml:space="preserve"> of the present document.</w:t>
      </w:r>
    </w:p>
    <w:p w14:paraId="4041AA17" w14:textId="77777777" w:rsidR="0036715E" w:rsidRPr="007B0C8B" w:rsidRDefault="0036715E" w:rsidP="0036715E">
      <w:r w:rsidRPr="007B0C8B">
        <w:t>The UE may implement the following integrity protection algorithm:</w:t>
      </w:r>
    </w:p>
    <w:p w14:paraId="322712B1" w14:textId="77777777" w:rsidR="0036715E" w:rsidRPr="007B0C8B" w:rsidRDefault="0036715E" w:rsidP="0036715E">
      <w:pPr>
        <w:pStyle w:val="B1"/>
      </w:pPr>
      <w:r w:rsidRPr="007B0C8B">
        <w:t xml:space="preserve">128-NIA3 as defined in </w:t>
      </w:r>
      <w:r>
        <w:t>Annex D</w:t>
      </w:r>
      <w:r w:rsidRPr="007B0C8B">
        <w:t xml:space="preserve"> of the present document.</w:t>
      </w:r>
    </w:p>
    <w:p w14:paraId="2004DE14" w14:textId="77777777" w:rsidR="0036715E" w:rsidRDefault="0036715E" w:rsidP="0036715E">
      <w:r w:rsidRPr="00F85887">
        <w:t xml:space="preserve">The UE shall implement the integrity algorithms as specified in TS 33.401 [10] if it supports E-UTRA connected to 5GC. </w:t>
      </w:r>
    </w:p>
    <w:p w14:paraId="75C86D92" w14:textId="77777777" w:rsidR="0036715E" w:rsidRPr="007B0C8B" w:rsidRDefault="0036715E" w:rsidP="0036715E">
      <w:r w:rsidRPr="007B0C8B">
        <w:t xml:space="preserve">Integrity protection of the user data between the UE and the </w:t>
      </w:r>
      <w:proofErr w:type="spellStart"/>
      <w:r w:rsidRPr="007B0C8B">
        <w:t>gNB</w:t>
      </w:r>
      <w:proofErr w:type="spellEnd"/>
      <w:r w:rsidRPr="007B0C8B">
        <w:t xml:space="preserve"> is optional to use. </w:t>
      </w:r>
    </w:p>
    <w:p w14:paraId="25205EBF" w14:textId="0095D221" w:rsidR="0036715E" w:rsidRDefault="0036715E" w:rsidP="0036715E">
      <w:pPr>
        <w:pStyle w:val="NO"/>
        <w:rPr>
          <w:ins w:id="34" w:author="Qualcomm" w:date="2020-04-28T21:29:00Z"/>
        </w:rPr>
      </w:pPr>
      <w:r w:rsidRPr="007B0C8B">
        <w:t>NOTE</w:t>
      </w:r>
      <w:ins w:id="35" w:author="Qualcomm" w:date="2020-04-28T21:29:00Z">
        <w:r w:rsidR="00E73410">
          <w:t xml:space="preserve"> </w:t>
        </w:r>
        <w:r w:rsidR="00ED165B">
          <w:t>1</w:t>
        </w:r>
      </w:ins>
      <w:r w:rsidRPr="007B0C8B">
        <w:t>:</w:t>
      </w:r>
      <w:r w:rsidRPr="007B0C8B">
        <w:tab/>
        <w:t xml:space="preserve">Integrity protection of user plane adds the overhead of the packet size and increases the processing load both in the UE and the </w:t>
      </w:r>
      <w:proofErr w:type="spellStart"/>
      <w:r w:rsidRPr="007B0C8B">
        <w:t>gNB</w:t>
      </w:r>
      <w:proofErr w:type="spellEnd"/>
      <w:r w:rsidRPr="007B0C8B">
        <w:t>.</w:t>
      </w:r>
    </w:p>
    <w:p w14:paraId="0EAAD9F7" w14:textId="654B0B19" w:rsidR="00ED165B" w:rsidRPr="007B0C8B" w:rsidRDefault="00ED165B" w:rsidP="0036715E">
      <w:pPr>
        <w:pStyle w:val="NO"/>
      </w:pPr>
      <w:ins w:id="36" w:author="Qualcomm" w:date="2020-04-28T21:29:00Z">
        <w:r>
          <w:t xml:space="preserve">NOTE </w:t>
        </w:r>
      </w:ins>
      <w:ins w:id="37" w:author="Qualcomm" w:date="2020-04-28T21:34:00Z">
        <w:r w:rsidR="00277B3D">
          <w:t>2</w:t>
        </w:r>
      </w:ins>
      <w:ins w:id="38" w:author="Qualcomm" w:date="2020-04-28T21:29:00Z">
        <w:r>
          <w:t xml:space="preserve">: </w:t>
        </w:r>
      </w:ins>
      <w:ins w:id="39" w:author="Qualcomm" w:date="2020-04-28T21:32:00Z">
        <w:r w:rsidR="00F13686">
          <w:t xml:space="preserve">Annex </w:t>
        </w:r>
        <w:r w:rsidR="00F13686" w:rsidRPr="004D7ED2">
          <w:rPr>
            <w:highlight w:val="yellow"/>
          </w:rPr>
          <w:t>X</w:t>
        </w:r>
        <w:r w:rsidR="00F13686">
          <w:t xml:space="preserve"> describ</w:t>
        </w:r>
        <w:r w:rsidR="004D7ED2">
          <w:t>e</w:t>
        </w:r>
        <w:r w:rsidR="00F13686">
          <w:t xml:space="preserve">s additional security </w:t>
        </w:r>
      </w:ins>
      <w:ins w:id="40" w:author="Qualcomm" w:date="2020-04-28T21:33:00Z">
        <w:r w:rsidR="00CE7A5A">
          <w:t>measures</w:t>
        </w:r>
      </w:ins>
      <w:ins w:id="41" w:author="Qualcomm" w:date="2020-04-28T21:32:00Z">
        <w:r w:rsidR="00F13686">
          <w:t xml:space="preserve"> to protect</w:t>
        </w:r>
      </w:ins>
      <w:ins w:id="42" w:author="Qualcomm" w:date="2020-04-29T13:33:00Z">
        <w:r w:rsidR="00F07E79">
          <w:t xml:space="preserve"> DNS and ICMP messages that are carried over the user plane</w:t>
        </w:r>
      </w:ins>
      <w:ins w:id="43" w:author="Qualcomm" w:date="2020-04-28T21:34:00Z">
        <w:r w:rsidR="00CE7A5A">
          <w:t>.</w:t>
        </w:r>
      </w:ins>
    </w:p>
    <w:p w14:paraId="65DF7DA8" w14:textId="77777777" w:rsidR="0036715E" w:rsidRPr="007B0C8B" w:rsidRDefault="0036715E" w:rsidP="0036715E">
      <w:r w:rsidRPr="007B0C8B">
        <w:t>Integrity protection of the RRC-signalling, and NAS-signalling is mandatory to use, except in the following cases:</w:t>
      </w:r>
    </w:p>
    <w:p w14:paraId="49E47FAE" w14:textId="77777777" w:rsidR="0036715E" w:rsidRPr="007B0C8B" w:rsidRDefault="0036715E" w:rsidP="0036715E">
      <w:r w:rsidRPr="007B0C8B">
        <w:t xml:space="preserve">All NAS signalling messages except those explicitly listed in TS 24.501 [35] as exceptions shall be integrity-protected. </w:t>
      </w:r>
    </w:p>
    <w:p w14:paraId="5E031465" w14:textId="77777777" w:rsidR="0036715E" w:rsidRPr="007B0C8B" w:rsidRDefault="0036715E" w:rsidP="0036715E">
      <w:r w:rsidRPr="007B0C8B">
        <w:t>All RRC signalling messages except those explicitly listed in TS 38.331 [2</w:t>
      </w:r>
      <w:r>
        <w:t>2</w:t>
      </w:r>
      <w:r w:rsidRPr="007B0C8B">
        <w:t>] as exceptions shall be integrity-protected</w:t>
      </w:r>
      <w:r w:rsidRPr="000C5F18">
        <w:t xml:space="preserve"> </w:t>
      </w:r>
      <w:r>
        <w:t>with an integrity protection algorithm different from NIA0, except for unauthenticated emergency calls.</w:t>
      </w:r>
    </w:p>
    <w:p w14:paraId="1BB4501D" w14:textId="5CDA6FB6" w:rsidR="00E23D38" w:rsidRDefault="0036715E">
      <w:r w:rsidRPr="007B0C8B">
        <w:t>The UE shall implement NIA0 for integrity protection of NAS and RRC signalling. NIA0 is only allowed for unauthenticated emergency session as specified in clause 10.2.2.</w:t>
      </w:r>
    </w:p>
    <w:p w14:paraId="3573E5F2" w14:textId="3A49337B" w:rsidR="00E071A5" w:rsidRDefault="00E071A5">
      <w:pPr>
        <w:rPr>
          <w:noProof/>
        </w:rPr>
      </w:pPr>
    </w:p>
    <w:p w14:paraId="73684F3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5825A085" w14:textId="013912D5" w:rsidR="009806F1" w:rsidRDefault="009806F1" w:rsidP="009806F1">
      <w:pPr>
        <w:pStyle w:val="Heading8"/>
        <w:overflowPunct w:val="0"/>
        <w:autoSpaceDE w:val="0"/>
        <w:autoSpaceDN w:val="0"/>
        <w:adjustRightInd w:val="0"/>
        <w:textAlignment w:val="baseline"/>
        <w:rPr>
          <w:ins w:id="44" w:author="Qualcomm" w:date="2020-04-28T19:48:00Z"/>
        </w:rPr>
      </w:pPr>
      <w:ins w:id="45" w:author="Qualcomm" w:date="2020-04-28T19:48:00Z">
        <w:r w:rsidRPr="00144E31">
          <w:lastRenderedPageBreak/>
          <w:t xml:space="preserve">Annex </w:t>
        </w:r>
        <w:r>
          <w:t>X</w:t>
        </w:r>
        <w:r w:rsidRPr="00144E31">
          <w:t xml:space="preserve"> (</w:t>
        </w:r>
        <w:r>
          <w:t>n</w:t>
        </w:r>
        <w:r w:rsidRPr="00144E31">
          <w:t>ormative):</w:t>
        </w:r>
        <w:r w:rsidRPr="00144E31">
          <w:br/>
        </w:r>
      </w:ins>
      <w:ins w:id="46" w:author="Qualcomm" w:date="2020-04-29T13:35:00Z">
        <w:r w:rsidR="0010003B">
          <w:t>Security Aspects of DNS and ICMP</w:t>
        </w:r>
      </w:ins>
    </w:p>
    <w:p w14:paraId="7DAB9D43" w14:textId="77777777" w:rsidR="004B1FFA" w:rsidRDefault="009806F1" w:rsidP="009806F1">
      <w:pPr>
        <w:pStyle w:val="Heading1"/>
        <w:overflowPunct w:val="0"/>
        <w:autoSpaceDE w:val="0"/>
        <w:autoSpaceDN w:val="0"/>
        <w:adjustRightInd w:val="0"/>
        <w:textAlignment w:val="baseline"/>
        <w:rPr>
          <w:ins w:id="47" w:author="Qualcomm" w:date="2020-04-29T13:35:00Z"/>
        </w:rPr>
      </w:pPr>
      <w:ins w:id="48" w:author="Qualcomm" w:date="2020-04-28T19:48:00Z">
        <w:r w:rsidRPr="00144E31">
          <w:t xml:space="preserve">X.1 </w:t>
        </w:r>
        <w:r w:rsidRPr="00144E31">
          <w:tab/>
        </w:r>
      </w:ins>
      <w:ins w:id="49" w:author="Qualcomm" w:date="2020-04-29T13:35:00Z">
        <w:r w:rsidR="004B1FFA">
          <w:t>General</w:t>
        </w:r>
      </w:ins>
    </w:p>
    <w:p w14:paraId="2548C2DD" w14:textId="02BE4724" w:rsidR="00E071A5" w:rsidRDefault="001225E1">
      <w:pPr>
        <w:rPr>
          <w:noProof/>
        </w:rPr>
      </w:pPr>
      <w:ins w:id="50" w:author="Qualcomm" w:date="2020-04-28T20:14:00Z">
        <w:r>
          <w:rPr>
            <w:noProof/>
          </w:rPr>
          <w:t xml:space="preserve">This </w:t>
        </w:r>
      </w:ins>
      <w:ins w:id="51" w:author="Qualcomm" w:date="2020-04-28T20:19:00Z">
        <w:r w:rsidR="004B6AF9">
          <w:rPr>
            <w:noProof/>
          </w:rPr>
          <w:t>a</w:t>
        </w:r>
      </w:ins>
      <w:ins w:id="52" w:author="Qualcomm" w:date="2020-04-28T20:14:00Z">
        <w:r>
          <w:rPr>
            <w:noProof/>
          </w:rPr>
          <w:t xml:space="preserve">nnex </w:t>
        </w:r>
      </w:ins>
      <w:ins w:id="53" w:author="Qualcomm" w:date="2020-04-28T20:19:00Z">
        <w:r w:rsidR="008D61C6">
          <w:rPr>
            <w:noProof/>
          </w:rPr>
          <w:t>specifies</w:t>
        </w:r>
      </w:ins>
      <w:ins w:id="54" w:author="Qualcomm" w:date="2020-04-28T20:14:00Z">
        <w:r w:rsidR="0059759F">
          <w:rPr>
            <w:noProof/>
          </w:rPr>
          <w:t xml:space="preserve"> </w:t>
        </w:r>
      </w:ins>
      <w:ins w:id="55" w:author="Qualcomm" w:date="2020-04-28T20:15:00Z">
        <w:r w:rsidR="009E3530">
          <w:rPr>
            <w:noProof/>
          </w:rPr>
          <w:t xml:space="preserve">security </w:t>
        </w:r>
      </w:ins>
      <w:ins w:id="56" w:author="Qualcomm" w:date="2020-04-29T13:49:00Z">
        <w:r w:rsidR="00BF5DDF">
          <w:rPr>
            <w:noProof/>
          </w:rPr>
          <w:t>measures to</w:t>
        </w:r>
      </w:ins>
      <w:ins w:id="57" w:author="Qualcomm" w:date="2020-04-28T20:15:00Z">
        <w:r w:rsidR="009E3530">
          <w:rPr>
            <w:noProof/>
          </w:rPr>
          <w:t xml:space="preserve"> protect </w:t>
        </w:r>
      </w:ins>
      <w:ins w:id="58" w:author="Qualcomm" w:date="2020-04-29T13:49:00Z">
        <w:r w:rsidR="005213B0">
          <w:rPr>
            <w:noProof/>
          </w:rPr>
          <w:t>DNS and ICMP messages</w:t>
        </w:r>
      </w:ins>
      <w:ins w:id="59" w:author="Qualcomm" w:date="2020-04-28T20:18:00Z">
        <w:r w:rsidR="001037E5">
          <w:rPr>
            <w:noProof/>
          </w:rPr>
          <w:t xml:space="preserve">. </w:t>
        </w:r>
      </w:ins>
      <w:bookmarkStart w:id="60" w:name="_GoBack"/>
      <w:bookmarkEnd w:id="60"/>
      <w:ins w:id="61" w:author="Qualcomm-r1" w:date="2020-05-13T22:56:00Z">
        <w:r w:rsidR="00031A4B">
          <w:rPr>
            <w:noProof/>
          </w:rPr>
          <w:t xml:space="preserve">These security measures </w:t>
        </w:r>
      </w:ins>
      <w:ins w:id="62" w:author="Qualcomm-r1" w:date="2020-05-13T22:57:00Z">
        <w:r w:rsidR="00F20E63">
          <w:rPr>
            <w:noProof/>
          </w:rPr>
          <w:t>are</w:t>
        </w:r>
        <w:r w:rsidR="00DB77CD">
          <w:rPr>
            <w:noProof/>
          </w:rPr>
          <w:t xml:space="preserve"> in</w:t>
        </w:r>
      </w:ins>
      <w:ins w:id="63" w:author="Qualcomm-r1" w:date="2020-05-13T22:58:00Z">
        <w:r w:rsidR="008E4BCA">
          <w:rPr>
            <w:noProof/>
          </w:rPr>
          <w:t>t</w:t>
        </w:r>
      </w:ins>
      <w:ins w:id="64" w:author="Qualcomm-r1" w:date="2020-05-13T22:57:00Z">
        <w:r w:rsidR="00DB77CD">
          <w:rPr>
            <w:noProof/>
          </w:rPr>
          <w:t>en</w:t>
        </w:r>
      </w:ins>
      <w:ins w:id="65" w:author="Qualcomm-r1" w:date="2020-05-13T22:58:00Z">
        <w:r w:rsidR="008E4BCA">
          <w:rPr>
            <w:noProof/>
          </w:rPr>
          <w:t>d</w:t>
        </w:r>
      </w:ins>
      <w:ins w:id="66" w:author="Qualcomm-r1" w:date="2020-05-13T22:57:00Z">
        <w:r w:rsidR="00DB77CD">
          <w:rPr>
            <w:noProof/>
          </w:rPr>
          <w:t xml:space="preserve">ed </w:t>
        </w:r>
      </w:ins>
      <w:ins w:id="67" w:author="Qualcomm-r1" w:date="2020-05-13T22:58:00Z">
        <w:r w:rsidR="00DB77CD">
          <w:rPr>
            <w:noProof/>
          </w:rPr>
          <w:t>when integrity protection</w:t>
        </w:r>
      </w:ins>
      <w:ins w:id="68" w:author="Qualcomm-r1" w:date="2020-05-13T22:59:00Z">
        <w:r w:rsidR="00981192">
          <w:rPr>
            <w:noProof/>
          </w:rPr>
          <w:t xml:space="preserve"> </w:t>
        </w:r>
        <w:r w:rsidR="00FC5C8E">
          <w:rPr>
            <w:noProof/>
          </w:rPr>
          <w:t>over</w:t>
        </w:r>
      </w:ins>
      <w:ins w:id="69" w:author="Qualcomm-r1" w:date="2020-05-13T22:58:00Z">
        <w:r w:rsidR="00DB77CD">
          <w:rPr>
            <w:noProof/>
          </w:rPr>
          <w:t xml:space="preserve"> the user plane can not be used.</w:t>
        </w:r>
      </w:ins>
    </w:p>
    <w:p w14:paraId="5276C62E" w14:textId="520F4010" w:rsidR="00E1170C" w:rsidRDefault="006468AC" w:rsidP="00B36B90">
      <w:pPr>
        <w:pStyle w:val="Heading1"/>
        <w:rPr>
          <w:ins w:id="70" w:author="Qualcomm" w:date="2020-04-28T20:26:00Z"/>
        </w:rPr>
      </w:pPr>
      <w:bookmarkStart w:id="71" w:name="_Hlk39001993"/>
      <w:ins w:id="72" w:author="Qualcomm" w:date="2020-04-28T20:25:00Z">
        <w:r>
          <w:t>X</w:t>
        </w:r>
        <w:r w:rsidRPr="00AF17B0">
          <w:t>.</w:t>
        </w:r>
      </w:ins>
      <w:ins w:id="73" w:author="Qualcomm" w:date="2020-04-29T14:00:00Z">
        <w:r w:rsidR="00FE739D">
          <w:t>2</w:t>
        </w:r>
      </w:ins>
      <w:ins w:id="74" w:author="Qualcomm" w:date="2020-04-28T20:25:00Z">
        <w:r w:rsidRPr="00AF17B0">
          <w:tab/>
        </w:r>
      </w:ins>
      <w:ins w:id="75" w:author="Qualcomm" w:date="2020-04-29T13:53:00Z">
        <w:r w:rsidR="002C6D2D">
          <w:t>Security aspects</w:t>
        </w:r>
      </w:ins>
      <w:ins w:id="76" w:author="Qualcomm" w:date="2020-04-28T20:26:00Z">
        <w:r>
          <w:t xml:space="preserve"> of DNS</w:t>
        </w:r>
      </w:ins>
    </w:p>
    <w:bookmarkEnd w:id="71"/>
    <w:p w14:paraId="3E008FF7" w14:textId="4C0BD612" w:rsidR="002019B5" w:rsidRDefault="000E70BA" w:rsidP="002019B5">
      <w:pPr>
        <w:rPr>
          <w:ins w:id="77" w:author="Qualcomm" w:date="2020-04-28T20:47:00Z"/>
        </w:rPr>
      </w:pPr>
      <w:ins w:id="78" w:author="Qualcomm" w:date="2020-04-28T20:27:00Z">
        <w:r>
          <w:t>The UE</w:t>
        </w:r>
      </w:ins>
      <w:ins w:id="79" w:author="Qualcomm" w:date="2020-04-29T14:24:00Z">
        <w:r w:rsidR="00435A50">
          <w:t xml:space="preserve"> and DNS server(s)</w:t>
        </w:r>
      </w:ins>
      <w:ins w:id="80" w:author="Qualcomm" w:date="2020-04-28T20:29:00Z">
        <w:r w:rsidR="00747F44">
          <w:t xml:space="preserve"> </w:t>
        </w:r>
      </w:ins>
      <w:ins w:id="81" w:author="Qualcomm" w:date="2020-04-28T20:27:00Z">
        <w:r>
          <w:t>shou</w:t>
        </w:r>
      </w:ins>
      <w:ins w:id="82" w:author="Qualcomm" w:date="2020-04-28T20:28:00Z">
        <w:r>
          <w:t xml:space="preserve">ld support </w:t>
        </w:r>
      </w:ins>
      <w:ins w:id="83" w:author="Qualcomm" w:date="2020-04-28T20:35:00Z">
        <w:r w:rsidR="00D12F84">
          <w:t xml:space="preserve">DNS over </w:t>
        </w:r>
      </w:ins>
      <w:ins w:id="84" w:author="Qualcomm" w:date="2020-04-28T20:36:00Z">
        <w:r w:rsidR="006C52A2">
          <w:t>(D)</w:t>
        </w:r>
        <w:r w:rsidR="00E43247">
          <w:t>TLS</w:t>
        </w:r>
        <w:r w:rsidR="006C52A2">
          <w:t xml:space="preserve"> as </w:t>
        </w:r>
      </w:ins>
      <w:ins w:id="85" w:author="Qualcomm" w:date="2020-04-28T20:39:00Z">
        <w:r w:rsidR="00B87AB9">
          <w:t xml:space="preserve">specified in RFC </w:t>
        </w:r>
      </w:ins>
      <w:ins w:id="86" w:author="Qualcomm" w:date="2020-04-28T20:42:00Z">
        <w:r w:rsidR="00C8026A">
          <w:t xml:space="preserve">7858 </w:t>
        </w:r>
      </w:ins>
      <w:ins w:id="87" w:author="Qualcomm" w:date="2020-04-28T20:43:00Z">
        <w:r w:rsidR="00C8026A">
          <w:t>[xx] and RFC 8310 [</w:t>
        </w:r>
        <w:proofErr w:type="spellStart"/>
        <w:r w:rsidR="00C8026A">
          <w:t>yy</w:t>
        </w:r>
        <w:proofErr w:type="spellEnd"/>
        <w:r w:rsidR="00C8026A">
          <w:t>]</w:t>
        </w:r>
      </w:ins>
      <w:ins w:id="88" w:author="Qualcomm" w:date="2020-04-28T20:45:00Z">
        <w:r w:rsidR="007400C9">
          <w:t>. The DNS serve</w:t>
        </w:r>
      </w:ins>
      <w:ins w:id="89" w:author="Qualcomm" w:date="2020-04-28T20:46:00Z">
        <w:r w:rsidR="00712C0E">
          <w:t xml:space="preserve">r(s) that are deployed within the </w:t>
        </w:r>
      </w:ins>
      <w:ins w:id="90" w:author="Qualcomm" w:date="2020-04-29T13:51:00Z">
        <w:r w:rsidR="00883C7B">
          <w:t>3GPP</w:t>
        </w:r>
      </w:ins>
      <w:ins w:id="91" w:author="Qualcomm" w:date="2020-04-28T20:46:00Z">
        <w:r w:rsidR="00712C0E">
          <w:t xml:space="preserve"> network may </w:t>
        </w:r>
      </w:ins>
      <w:ins w:id="92" w:author="Qualcomm" w:date="2020-04-28T20:47:00Z">
        <w:r w:rsidR="00D74DC2">
          <w:t>decide to enforce the use of DNS over (D)TLS.</w:t>
        </w:r>
      </w:ins>
    </w:p>
    <w:p w14:paraId="45FC4AFC" w14:textId="49A0FF8C" w:rsidR="00D261DC" w:rsidRDefault="00467099" w:rsidP="009D0AF1">
      <w:pPr>
        <w:pStyle w:val="NO"/>
        <w:rPr>
          <w:ins w:id="93" w:author="Qualcomm" w:date="2020-04-28T20:47:00Z"/>
        </w:rPr>
      </w:pPr>
      <w:ins w:id="94" w:author="Qualcomm" w:date="2020-04-28T20:48:00Z">
        <w:r>
          <w:t xml:space="preserve">NOTE: </w:t>
        </w:r>
        <w:r w:rsidR="00835991">
          <w:t>The use of</w:t>
        </w:r>
        <w:r>
          <w:t xml:space="preserve"> DNS over (D)TLS </w:t>
        </w:r>
      </w:ins>
      <w:ins w:id="95" w:author="Qualcomm" w:date="2020-04-28T20:49:00Z">
        <w:r w:rsidR="00835991">
          <w:t>with DNS server(s) that are</w:t>
        </w:r>
      </w:ins>
      <w:ins w:id="96" w:author="Qualcomm" w:date="2020-04-28T20:52:00Z">
        <w:r w:rsidR="00364078">
          <w:t xml:space="preserve"> deployed</w:t>
        </w:r>
      </w:ins>
      <w:ins w:id="97" w:author="Qualcomm" w:date="2020-04-28T20:49:00Z">
        <w:r w:rsidR="00835991">
          <w:t xml:space="preserve"> </w:t>
        </w:r>
        <w:r w:rsidR="001E59BB">
          <w:t xml:space="preserve">outside the </w:t>
        </w:r>
      </w:ins>
      <w:ins w:id="98" w:author="Qualcomm" w:date="2020-04-29T13:51:00Z">
        <w:r w:rsidR="00603879">
          <w:t>3GPP</w:t>
        </w:r>
      </w:ins>
      <w:ins w:id="99" w:author="Qualcomm" w:date="2020-04-28T20:49:00Z">
        <w:r w:rsidR="001E59BB">
          <w:t xml:space="preserve"> network is outside the scope of this specification.</w:t>
        </w:r>
      </w:ins>
    </w:p>
    <w:p w14:paraId="69A1E05C" w14:textId="17D92CAB" w:rsidR="00D261DC" w:rsidRDefault="00167D6A" w:rsidP="002019B5">
      <w:pPr>
        <w:rPr>
          <w:ins w:id="100" w:author="Qualcomm" w:date="2020-04-28T20:52:00Z"/>
        </w:rPr>
      </w:pPr>
      <w:ins w:id="101" w:author="Qualcomm" w:date="2020-04-28T20:50:00Z">
        <w:r>
          <w:t xml:space="preserve">When DNS over (D)TLS is used, </w:t>
        </w:r>
      </w:ins>
      <w:ins w:id="102" w:author="Qualcomm" w:date="2020-04-28T20:51:00Z">
        <w:r w:rsidR="000A6349">
          <w:t>a TLS cipher suite that supports integrity protection shall be negotiated.</w:t>
        </w:r>
      </w:ins>
    </w:p>
    <w:p w14:paraId="066D0E7B" w14:textId="0EA6187F" w:rsidR="00CF3753" w:rsidRDefault="00CF3753" w:rsidP="009D0AF1">
      <w:pPr>
        <w:pStyle w:val="Heading1"/>
        <w:rPr>
          <w:ins w:id="103" w:author="Qualcomm" w:date="2020-04-28T20:52:00Z"/>
        </w:rPr>
      </w:pPr>
      <w:ins w:id="104" w:author="Qualcomm" w:date="2020-04-28T20:52:00Z">
        <w:r>
          <w:t>X</w:t>
        </w:r>
        <w:r w:rsidRPr="00AF17B0">
          <w:t>.</w:t>
        </w:r>
        <w:r>
          <w:t>3</w:t>
        </w:r>
        <w:r w:rsidRPr="00AF17B0">
          <w:tab/>
        </w:r>
      </w:ins>
      <w:ins w:id="105" w:author="Qualcomm" w:date="2020-04-29T13:53:00Z">
        <w:r w:rsidR="002C6D2D">
          <w:t>Security aspects</w:t>
        </w:r>
      </w:ins>
      <w:ins w:id="106" w:author="Qualcomm" w:date="2020-04-29T13:52:00Z">
        <w:r w:rsidR="005F1A5B">
          <w:t xml:space="preserve"> of </w:t>
        </w:r>
      </w:ins>
      <w:ins w:id="107" w:author="Qualcomm" w:date="2020-04-28T21:10:00Z">
        <w:r w:rsidR="00115D51">
          <w:t>ICM</w:t>
        </w:r>
      </w:ins>
      <w:ins w:id="108" w:author="Qualcomm" w:date="2020-04-29T13:53:00Z">
        <w:r w:rsidR="002C6D2D">
          <w:t>P</w:t>
        </w:r>
      </w:ins>
    </w:p>
    <w:p w14:paraId="57620CD7" w14:textId="069F5BF0" w:rsidR="00630E11" w:rsidRDefault="00C07A48" w:rsidP="002019B5">
      <w:pPr>
        <w:rPr>
          <w:ins w:id="109" w:author="Qualcomm" w:date="2020-04-28T21:22:00Z"/>
        </w:rPr>
      </w:pPr>
      <w:ins w:id="110" w:author="Qualcomm" w:date="2020-04-28T21:10:00Z">
        <w:r>
          <w:t xml:space="preserve">ICMP </w:t>
        </w:r>
      </w:ins>
      <w:ins w:id="111" w:author="Qualcomm" w:date="2020-04-28T21:13:00Z">
        <w:r w:rsidR="00535043">
          <w:t xml:space="preserve">(Internet Control Message Protocol) </w:t>
        </w:r>
      </w:ins>
      <w:ins w:id="112" w:author="Qualcomm" w:date="2020-04-28T21:11:00Z">
        <w:r w:rsidR="00A32F0D">
          <w:t xml:space="preserve">is part of the </w:t>
        </w:r>
      </w:ins>
      <w:ins w:id="113" w:author="Qualcomm" w:date="2020-04-28T21:12:00Z">
        <w:r w:rsidR="00641825">
          <w:t>internet protocol (IP) suite</w:t>
        </w:r>
      </w:ins>
      <w:ins w:id="114" w:author="Qualcomm" w:date="2020-04-29T14:11:00Z">
        <w:r w:rsidR="00C46447">
          <w:t xml:space="preserve">. The lack of security in ICMP </w:t>
        </w:r>
        <w:r w:rsidR="00233E92">
          <w:t xml:space="preserve">may </w:t>
        </w:r>
      </w:ins>
      <w:ins w:id="115" w:author="Qualcomm" w:date="2020-04-28T21:17:00Z">
        <w:r w:rsidR="00F4501F">
          <w:t xml:space="preserve">be exploited </w:t>
        </w:r>
      </w:ins>
      <w:ins w:id="116" w:author="Qualcomm" w:date="2020-04-28T21:19:00Z">
        <w:r w:rsidR="000F6DB0">
          <w:t>to launch further attack</w:t>
        </w:r>
        <w:r w:rsidR="00B12B6F">
          <w:t>s</w:t>
        </w:r>
        <w:r w:rsidR="000F6DB0">
          <w:t xml:space="preserve"> </w:t>
        </w:r>
        <w:r w:rsidR="00B12B6F">
          <w:t xml:space="preserve">on the </w:t>
        </w:r>
      </w:ins>
      <w:ins w:id="117" w:author="Qualcomm" w:date="2020-04-29T14:25:00Z">
        <w:r w:rsidR="00711660">
          <w:t xml:space="preserve">3GPP </w:t>
        </w:r>
      </w:ins>
      <w:ins w:id="118" w:author="Qualcomm" w:date="2020-04-28T21:19:00Z">
        <w:r w:rsidR="00B12B6F">
          <w:t>s</w:t>
        </w:r>
        <w:r w:rsidR="000F6DB0">
          <w:t>ystem</w:t>
        </w:r>
      </w:ins>
      <w:ins w:id="119" w:author="Qualcomm" w:date="2020-04-28T21:18:00Z">
        <w:r w:rsidR="00F4501F">
          <w:t>.</w:t>
        </w:r>
      </w:ins>
      <w:ins w:id="120" w:author="Qualcomm" w:date="2020-04-28T21:19:00Z">
        <w:r w:rsidR="00B12B6F">
          <w:t xml:space="preserve"> </w:t>
        </w:r>
      </w:ins>
      <w:ins w:id="121" w:author="Qualcomm" w:date="2020-04-29T13:54:00Z">
        <w:r w:rsidR="002D0C00">
          <w:t>To mitigate such attacks, i</w:t>
        </w:r>
      </w:ins>
      <w:ins w:id="122" w:author="Qualcomm" w:date="2020-04-28T21:20:00Z">
        <w:r w:rsidR="00550144">
          <w:t xml:space="preserve">t is recommended that </w:t>
        </w:r>
      </w:ins>
      <w:ins w:id="123" w:author="Qualcomm" w:date="2020-04-29T13:55:00Z">
        <w:r w:rsidR="002D0C00">
          <w:t xml:space="preserve">the use of </w:t>
        </w:r>
      </w:ins>
      <w:ins w:id="124" w:author="Qualcomm" w:date="2020-04-28T21:20:00Z">
        <w:r w:rsidR="00550144">
          <w:t xml:space="preserve">ICMP </w:t>
        </w:r>
      </w:ins>
      <w:ins w:id="125" w:author="Qualcomm" w:date="2020-04-29T13:55:00Z">
        <w:r w:rsidR="004660EB">
          <w:t>is restricted in the UE and the UPF</w:t>
        </w:r>
      </w:ins>
      <w:ins w:id="126" w:author="Qualcomm" w:date="2020-04-29T14:13:00Z">
        <w:r w:rsidR="00F45865">
          <w:t xml:space="preserve"> (e.g., </w:t>
        </w:r>
        <w:r w:rsidR="00023116">
          <w:t xml:space="preserve">by default, </w:t>
        </w:r>
        <w:r w:rsidR="00F45865">
          <w:t>use of ICMP is not allowed</w:t>
        </w:r>
        <w:r w:rsidR="00023116">
          <w:t>)</w:t>
        </w:r>
      </w:ins>
      <w:ins w:id="127" w:author="Qualcomm" w:date="2020-04-28T21:21:00Z">
        <w:r w:rsidR="0071647C">
          <w:t xml:space="preserve">. In </w:t>
        </w:r>
      </w:ins>
      <w:ins w:id="128" w:author="Qualcomm" w:date="2020-04-28T21:22:00Z">
        <w:r w:rsidR="0071647C">
          <w:t xml:space="preserve">scenarios where </w:t>
        </w:r>
      </w:ins>
      <w:ins w:id="129" w:author="Qualcomm" w:date="2020-04-29T13:56:00Z">
        <w:r w:rsidR="008C5339">
          <w:t xml:space="preserve">the use </w:t>
        </w:r>
      </w:ins>
      <w:ins w:id="130" w:author="Qualcomm" w:date="2020-04-28T21:22:00Z">
        <w:r w:rsidR="0071647C">
          <w:t xml:space="preserve">of ICMP is </w:t>
        </w:r>
      </w:ins>
      <w:ins w:id="131" w:author="Qualcomm" w:date="2020-04-29T13:56:00Z">
        <w:r w:rsidR="004B08B2">
          <w:t>requi</w:t>
        </w:r>
      </w:ins>
      <w:ins w:id="132" w:author="Qualcomm" w:date="2020-04-29T13:57:00Z">
        <w:r w:rsidR="004B08B2">
          <w:t>red</w:t>
        </w:r>
      </w:ins>
      <w:ins w:id="133" w:author="Qualcomm" w:date="2020-04-28T21:22:00Z">
        <w:r w:rsidR="0071647C">
          <w:t xml:space="preserve">, </w:t>
        </w:r>
        <w:r w:rsidR="00630E11">
          <w:t>one or more of following mitigations should be</w:t>
        </w:r>
      </w:ins>
      <w:ins w:id="134" w:author="Qualcomm" w:date="2020-04-29T13:57:00Z">
        <w:r w:rsidR="004B08B2">
          <w:t xml:space="preserve"> enforced</w:t>
        </w:r>
      </w:ins>
      <w:ins w:id="135" w:author="Qualcomm" w:date="2020-04-28T21:22:00Z">
        <w:r w:rsidR="00630E11">
          <w:t>:</w:t>
        </w:r>
      </w:ins>
    </w:p>
    <w:p w14:paraId="01936A20" w14:textId="1F5ED235" w:rsidR="00637D2E" w:rsidRDefault="004E1F89" w:rsidP="00395E64">
      <w:pPr>
        <w:ind w:left="511"/>
        <w:rPr>
          <w:ins w:id="136" w:author="Qualcomm" w:date="2020-04-28T21:24:00Z"/>
        </w:rPr>
        <w:pPrChange w:id="137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38" w:author="Qualcomm" w:date="2020-04-28T21:23:00Z">
        <w:r>
          <w:t xml:space="preserve">Disable </w:t>
        </w:r>
      </w:ins>
      <w:ins w:id="139" w:author="Qualcomm" w:date="2020-04-28T21:25:00Z">
        <w:r w:rsidR="00F016A1">
          <w:t xml:space="preserve">the </w:t>
        </w:r>
      </w:ins>
      <w:ins w:id="140" w:author="Qualcomm" w:date="2020-04-28T21:24:00Z">
        <w:r w:rsidR="00EC0AF7">
          <w:t xml:space="preserve">UE from responding to ICMP requests </w:t>
        </w:r>
      </w:ins>
      <w:ins w:id="141" w:author="Qualcomm" w:date="2020-04-29T14:34:00Z">
        <w:r w:rsidR="00102DE0">
          <w:t xml:space="preserve">received </w:t>
        </w:r>
      </w:ins>
      <w:ins w:id="142" w:author="Qualcomm" w:date="2020-04-28T21:24:00Z">
        <w:r w:rsidR="00EC0AF7">
          <w:t>over 3GPP network interface</w:t>
        </w:r>
      </w:ins>
      <w:ins w:id="143" w:author="Qualcomm" w:date="2020-04-28T21:29:00Z">
        <w:r w:rsidR="00E73410">
          <w:t>(s).</w:t>
        </w:r>
      </w:ins>
    </w:p>
    <w:p w14:paraId="71E39F99" w14:textId="18E61788" w:rsidR="00207DCF" w:rsidRDefault="00EC0AF7" w:rsidP="00395E64">
      <w:pPr>
        <w:ind w:left="511"/>
        <w:rPr>
          <w:ins w:id="144" w:author="Qualcomm" w:date="2020-04-28T21:27:00Z"/>
        </w:rPr>
        <w:pPrChange w:id="145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46" w:author="Qualcomm" w:date="2020-04-28T21:24:00Z">
        <w:r>
          <w:t>Install</w:t>
        </w:r>
      </w:ins>
      <w:ins w:id="147" w:author="Qualcomm" w:date="2020-04-29T13:57:00Z">
        <w:r w:rsidR="004B08B2">
          <w:t xml:space="preserve"> IP </w:t>
        </w:r>
      </w:ins>
      <w:ins w:id="148" w:author="Qualcomm" w:date="2020-04-28T21:24:00Z">
        <w:r>
          <w:t>filter</w:t>
        </w:r>
      </w:ins>
      <w:ins w:id="149" w:author="Qualcomm" w:date="2020-04-28T21:26:00Z">
        <w:r w:rsidR="00506576">
          <w:t>(s)</w:t>
        </w:r>
      </w:ins>
      <w:ins w:id="150" w:author="Qualcomm" w:date="2020-04-28T21:24:00Z">
        <w:r>
          <w:t xml:space="preserve"> at the UPF </w:t>
        </w:r>
      </w:ins>
      <w:ins w:id="151" w:author="Qualcomm" w:date="2020-04-28T21:25:00Z">
        <w:r w:rsidR="009325EB">
          <w:t>in order to</w:t>
        </w:r>
      </w:ins>
      <w:ins w:id="152" w:author="Qualcomm" w:date="2020-04-28T21:24:00Z">
        <w:r>
          <w:t xml:space="preserve"> </w:t>
        </w:r>
        <w:r w:rsidR="00226D97">
          <w:t xml:space="preserve">block </w:t>
        </w:r>
      </w:ins>
      <w:ins w:id="153" w:author="Qualcomm" w:date="2020-04-28T21:25:00Z">
        <w:r w:rsidR="009325EB">
          <w:t>ICMP m</w:t>
        </w:r>
      </w:ins>
      <w:ins w:id="154" w:author="Qualcomm" w:date="2020-04-28T21:26:00Z">
        <w:r w:rsidR="009325EB">
          <w:t xml:space="preserve">essages. This filter </w:t>
        </w:r>
        <w:r w:rsidR="00506576">
          <w:t>may be</w:t>
        </w:r>
      </w:ins>
      <w:ins w:id="155" w:author="Qualcomm" w:date="2020-04-28T21:27:00Z">
        <w:r w:rsidR="001D15B5">
          <w:t xml:space="preserve"> configured either on a per UE basis or </w:t>
        </w:r>
      </w:ins>
      <w:ins w:id="156" w:author="Qualcomm" w:date="2020-04-29T14:15:00Z">
        <w:r w:rsidR="00F61D36">
          <w:t>on a UPF</w:t>
        </w:r>
      </w:ins>
      <w:ins w:id="157" w:author="Qualcomm" w:date="2020-04-28T21:27:00Z">
        <w:r w:rsidR="00207DCF">
          <w:t xml:space="preserve"> </w:t>
        </w:r>
      </w:ins>
      <w:ins w:id="158" w:author="Qualcomm" w:date="2020-04-29T14:15:00Z">
        <w:r w:rsidR="00F61D36">
          <w:t>basis</w:t>
        </w:r>
      </w:ins>
      <w:ins w:id="159" w:author="Qualcomm" w:date="2020-04-28T21:27:00Z">
        <w:r w:rsidR="00207DCF">
          <w:t>.</w:t>
        </w:r>
      </w:ins>
    </w:p>
    <w:p w14:paraId="11723A0F" w14:textId="2B9E60AB" w:rsidR="00EC0AF7" w:rsidRDefault="00207DCF" w:rsidP="00395E64">
      <w:pPr>
        <w:ind w:left="511"/>
        <w:rPr>
          <w:ins w:id="160" w:author="Qualcomm" w:date="2020-04-28T20:52:00Z"/>
        </w:rPr>
        <w:pPrChange w:id="161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62" w:author="Qualcomm" w:date="2020-04-28T21:27:00Z">
        <w:r>
          <w:t>Limit the</w:t>
        </w:r>
      </w:ins>
      <w:ins w:id="163" w:author="Qualcomm" w:date="2020-04-28T21:28:00Z">
        <w:r w:rsidR="00425505">
          <w:t xml:space="preserve"> maximum</w:t>
        </w:r>
      </w:ins>
      <w:ins w:id="164" w:author="Qualcomm" w:date="2020-04-28T21:27:00Z">
        <w:r>
          <w:t xml:space="preserve"> size of ICMP messages</w:t>
        </w:r>
      </w:ins>
      <w:ins w:id="165" w:author="Qualcomm" w:date="2020-04-29T13:58:00Z">
        <w:r w:rsidR="00960F58">
          <w:t xml:space="preserve"> (e.g., </w:t>
        </w:r>
      </w:ins>
      <w:ins w:id="166" w:author="Qualcomm" w:date="2020-04-29T14:15:00Z">
        <w:r w:rsidR="003470E1">
          <w:t xml:space="preserve">to </w:t>
        </w:r>
      </w:ins>
      <w:ins w:id="167" w:author="Qualcomm" w:date="2020-04-29T13:58:00Z">
        <w:r w:rsidR="00C42EAF">
          <w:t>64 bytes)</w:t>
        </w:r>
      </w:ins>
      <w:ins w:id="168" w:author="Qualcomm" w:date="2020-04-28T21:28:00Z">
        <w:r w:rsidR="00425505">
          <w:t>. Any ICMP messages that are greater than</w:t>
        </w:r>
      </w:ins>
      <w:ins w:id="169" w:author="Qualcomm" w:date="2020-04-29T13:59:00Z">
        <w:r w:rsidR="00C42EAF">
          <w:t xml:space="preserve"> </w:t>
        </w:r>
      </w:ins>
      <w:ins w:id="170" w:author="Qualcomm" w:date="2020-04-29T14:00:00Z">
        <w:r w:rsidR="00343395">
          <w:t>this limit</w:t>
        </w:r>
      </w:ins>
      <w:ins w:id="171" w:author="Qualcomm" w:date="2020-04-28T21:28:00Z">
        <w:r w:rsidR="00425505">
          <w:t xml:space="preserve"> </w:t>
        </w:r>
        <w:r w:rsidR="006466E1">
          <w:t>should be dropped by the UE as well as by the UPF.</w:t>
        </w:r>
      </w:ins>
      <w:ins w:id="172" w:author="Qualcomm" w:date="2020-04-28T21:25:00Z">
        <w:r w:rsidR="00226D97">
          <w:t xml:space="preserve"> </w:t>
        </w:r>
      </w:ins>
    </w:p>
    <w:p w14:paraId="31C76E4D" w14:textId="77777777" w:rsidR="00637D2E" w:rsidRPr="002019B5" w:rsidRDefault="00637D2E" w:rsidP="002019B5"/>
    <w:p w14:paraId="52F401A9" w14:textId="77777777" w:rsidR="00E1170C" w:rsidRDefault="00E1170C" w:rsidP="00E1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21BC50DF" w14:textId="77777777" w:rsidR="00E071A5" w:rsidRDefault="00E071A5">
      <w:pPr>
        <w:rPr>
          <w:noProof/>
        </w:rPr>
      </w:pPr>
    </w:p>
    <w:sectPr w:rsidR="00E071A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84A4" w14:textId="77777777" w:rsidR="00A70864" w:rsidRDefault="00A70864">
      <w:r>
        <w:separator/>
      </w:r>
    </w:p>
  </w:endnote>
  <w:endnote w:type="continuationSeparator" w:id="0">
    <w:p w14:paraId="356CC7D3" w14:textId="77777777" w:rsidR="00A70864" w:rsidRDefault="00A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2AFC" w14:textId="77777777" w:rsidR="00A70864" w:rsidRDefault="00A70864">
      <w:r>
        <w:separator/>
      </w:r>
    </w:p>
  </w:footnote>
  <w:footnote w:type="continuationSeparator" w:id="0">
    <w:p w14:paraId="191759A8" w14:textId="77777777" w:rsidR="00A70864" w:rsidRDefault="00A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6585"/>
    <w:multiLevelType w:val="hybridMultilevel"/>
    <w:tmpl w:val="EAD452A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r1">
    <w15:presenceInfo w15:providerId="None" w15:userId="Qualcomm-r1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1CE5"/>
    <w:rsid w:val="00022E4A"/>
    <w:rsid w:val="00023116"/>
    <w:rsid w:val="0002750B"/>
    <w:rsid w:val="00031A4B"/>
    <w:rsid w:val="000402F9"/>
    <w:rsid w:val="00042964"/>
    <w:rsid w:val="00044CDA"/>
    <w:rsid w:val="000476AB"/>
    <w:rsid w:val="00072678"/>
    <w:rsid w:val="00073D13"/>
    <w:rsid w:val="00085D63"/>
    <w:rsid w:val="00092601"/>
    <w:rsid w:val="000A2B5E"/>
    <w:rsid w:val="000A6349"/>
    <w:rsid w:val="000A6394"/>
    <w:rsid w:val="000A7805"/>
    <w:rsid w:val="000B2FDB"/>
    <w:rsid w:val="000B7FED"/>
    <w:rsid w:val="000C038A"/>
    <w:rsid w:val="000C6598"/>
    <w:rsid w:val="000C7309"/>
    <w:rsid w:val="000E70BA"/>
    <w:rsid w:val="000F6DB0"/>
    <w:rsid w:val="0010003B"/>
    <w:rsid w:val="00102DE0"/>
    <w:rsid w:val="001037E5"/>
    <w:rsid w:val="00106AA5"/>
    <w:rsid w:val="00110C4F"/>
    <w:rsid w:val="0011479A"/>
    <w:rsid w:val="00115D51"/>
    <w:rsid w:val="001225E1"/>
    <w:rsid w:val="00126600"/>
    <w:rsid w:val="0013422F"/>
    <w:rsid w:val="00142EAA"/>
    <w:rsid w:val="001453CA"/>
    <w:rsid w:val="00145D43"/>
    <w:rsid w:val="0015688D"/>
    <w:rsid w:val="001601D8"/>
    <w:rsid w:val="0016748B"/>
    <w:rsid w:val="00167D6A"/>
    <w:rsid w:val="0017122F"/>
    <w:rsid w:val="001919D0"/>
    <w:rsid w:val="00192C46"/>
    <w:rsid w:val="001A08B3"/>
    <w:rsid w:val="001A15E9"/>
    <w:rsid w:val="001A7B60"/>
    <w:rsid w:val="001A7C41"/>
    <w:rsid w:val="001B52F0"/>
    <w:rsid w:val="001B7A65"/>
    <w:rsid w:val="001B7BD8"/>
    <w:rsid w:val="001C458A"/>
    <w:rsid w:val="001C55D1"/>
    <w:rsid w:val="001D15B5"/>
    <w:rsid w:val="001D16CF"/>
    <w:rsid w:val="001D33C6"/>
    <w:rsid w:val="001D6D32"/>
    <w:rsid w:val="001E41F3"/>
    <w:rsid w:val="001E59BB"/>
    <w:rsid w:val="001E5E65"/>
    <w:rsid w:val="001F2C67"/>
    <w:rsid w:val="002019B5"/>
    <w:rsid w:val="00207DCF"/>
    <w:rsid w:val="00211E76"/>
    <w:rsid w:val="002137B7"/>
    <w:rsid w:val="00221C54"/>
    <w:rsid w:val="00226D97"/>
    <w:rsid w:val="00233E92"/>
    <w:rsid w:val="00257051"/>
    <w:rsid w:val="0026004D"/>
    <w:rsid w:val="002631C2"/>
    <w:rsid w:val="00263760"/>
    <w:rsid w:val="002640DD"/>
    <w:rsid w:val="0026474B"/>
    <w:rsid w:val="00264E07"/>
    <w:rsid w:val="00266798"/>
    <w:rsid w:val="002719FC"/>
    <w:rsid w:val="00275D12"/>
    <w:rsid w:val="00277B3D"/>
    <w:rsid w:val="00280135"/>
    <w:rsid w:val="00284FEB"/>
    <w:rsid w:val="002860C4"/>
    <w:rsid w:val="0028657E"/>
    <w:rsid w:val="002974BF"/>
    <w:rsid w:val="002A060B"/>
    <w:rsid w:val="002A3FD1"/>
    <w:rsid w:val="002B19B0"/>
    <w:rsid w:val="002B5741"/>
    <w:rsid w:val="002C6D2D"/>
    <w:rsid w:val="002D0C00"/>
    <w:rsid w:val="002E0587"/>
    <w:rsid w:val="002F0DA2"/>
    <w:rsid w:val="00305409"/>
    <w:rsid w:val="0030752A"/>
    <w:rsid w:val="00330DBB"/>
    <w:rsid w:val="0033239D"/>
    <w:rsid w:val="0033386A"/>
    <w:rsid w:val="00343395"/>
    <w:rsid w:val="003470E1"/>
    <w:rsid w:val="003538D9"/>
    <w:rsid w:val="003609EF"/>
    <w:rsid w:val="0036231A"/>
    <w:rsid w:val="00364078"/>
    <w:rsid w:val="0036715E"/>
    <w:rsid w:val="00374DD4"/>
    <w:rsid w:val="00390B01"/>
    <w:rsid w:val="00395E64"/>
    <w:rsid w:val="003B0FB3"/>
    <w:rsid w:val="003D3B0B"/>
    <w:rsid w:val="003D786C"/>
    <w:rsid w:val="003E1A36"/>
    <w:rsid w:val="003F6931"/>
    <w:rsid w:val="00403850"/>
    <w:rsid w:val="00410371"/>
    <w:rsid w:val="004242F1"/>
    <w:rsid w:val="00425505"/>
    <w:rsid w:val="0043202D"/>
    <w:rsid w:val="00435A50"/>
    <w:rsid w:val="00446364"/>
    <w:rsid w:val="004660EB"/>
    <w:rsid w:val="00467099"/>
    <w:rsid w:val="004670AA"/>
    <w:rsid w:val="00471A6D"/>
    <w:rsid w:val="004B08B2"/>
    <w:rsid w:val="004B1FFA"/>
    <w:rsid w:val="004B4E52"/>
    <w:rsid w:val="004B6AF9"/>
    <w:rsid w:val="004B75B7"/>
    <w:rsid w:val="004D7ED2"/>
    <w:rsid w:val="004E1F89"/>
    <w:rsid w:val="004E2301"/>
    <w:rsid w:val="004E2903"/>
    <w:rsid w:val="004F48E7"/>
    <w:rsid w:val="00506576"/>
    <w:rsid w:val="0051580D"/>
    <w:rsid w:val="005213B0"/>
    <w:rsid w:val="00530CF1"/>
    <w:rsid w:val="00531318"/>
    <w:rsid w:val="00533EE7"/>
    <w:rsid w:val="0053415A"/>
    <w:rsid w:val="00535043"/>
    <w:rsid w:val="00541CF4"/>
    <w:rsid w:val="00547111"/>
    <w:rsid w:val="00550144"/>
    <w:rsid w:val="005660F4"/>
    <w:rsid w:val="00567454"/>
    <w:rsid w:val="005745BB"/>
    <w:rsid w:val="0059063C"/>
    <w:rsid w:val="00592D74"/>
    <w:rsid w:val="00596BC5"/>
    <w:rsid w:val="0059759F"/>
    <w:rsid w:val="005A3CBB"/>
    <w:rsid w:val="005B07AB"/>
    <w:rsid w:val="005B3928"/>
    <w:rsid w:val="005C50FA"/>
    <w:rsid w:val="005E2C44"/>
    <w:rsid w:val="005F1A5B"/>
    <w:rsid w:val="00600216"/>
    <w:rsid w:val="00603879"/>
    <w:rsid w:val="00621188"/>
    <w:rsid w:val="006257ED"/>
    <w:rsid w:val="00630E11"/>
    <w:rsid w:val="00637D2E"/>
    <w:rsid w:val="00641825"/>
    <w:rsid w:val="00643966"/>
    <w:rsid w:val="006466E1"/>
    <w:rsid w:val="006468AC"/>
    <w:rsid w:val="00654CF7"/>
    <w:rsid w:val="00655043"/>
    <w:rsid w:val="00660B85"/>
    <w:rsid w:val="00685F79"/>
    <w:rsid w:val="00695808"/>
    <w:rsid w:val="006B46FB"/>
    <w:rsid w:val="006B7A88"/>
    <w:rsid w:val="006C3D34"/>
    <w:rsid w:val="006C52A2"/>
    <w:rsid w:val="006C7B1F"/>
    <w:rsid w:val="006E21FB"/>
    <w:rsid w:val="007055ED"/>
    <w:rsid w:val="00711660"/>
    <w:rsid w:val="00712C0E"/>
    <w:rsid w:val="0071647C"/>
    <w:rsid w:val="0072384F"/>
    <w:rsid w:val="00724006"/>
    <w:rsid w:val="007307C4"/>
    <w:rsid w:val="007400C9"/>
    <w:rsid w:val="00744AE0"/>
    <w:rsid w:val="00747F44"/>
    <w:rsid w:val="007547AD"/>
    <w:rsid w:val="00760E70"/>
    <w:rsid w:val="00787870"/>
    <w:rsid w:val="00792342"/>
    <w:rsid w:val="00795EFE"/>
    <w:rsid w:val="007977A8"/>
    <w:rsid w:val="007B512A"/>
    <w:rsid w:val="007C2097"/>
    <w:rsid w:val="007D0083"/>
    <w:rsid w:val="007D6A07"/>
    <w:rsid w:val="007E2250"/>
    <w:rsid w:val="007F0F25"/>
    <w:rsid w:val="007F5965"/>
    <w:rsid w:val="007F6150"/>
    <w:rsid w:val="007F7259"/>
    <w:rsid w:val="008040A8"/>
    <w:rsid w:val="008279FA"/>
    <w:rsid w:val="00835991"/>
    <w:rsid w:val="0084617F"/>
    <w:rsid w:val="008626E7"/>
    <w:rsid w:val="0086371A"/>
    <w:rsid w:val="0086416A"/>
    <w:rsid w:val="008671F2"/>
    <w:rsid w:val="00870EE7"/>
    <w:rsid w:val="00883C7B"/>
    <w:rsid w:val="0088624A"/>
    <w:rsid w:val="008863B9"/>
    <w:rsid w:val="008A45A6"/>
    <w:rsid w:val="008B2497"/>
    <w:rsid w:val="008B712C"/>
    <w:rsid w:val="008C305F"/>
    <w:rsid w:val="008C5339"/>
    <w:rsid w:val="008D61C6"/>
    <w:rsid w:val="008D6F37"/>
    <w:rsid w:val="008E4BCA"/>
    <w:rsid w:val="008F686C"/>
    <w:rsid w:val="00904FCB"/>
    <w:rsid w:val="009055AA"/>
    <w:rsid w:val="00905D7A"/>
    <w:rsid w:val="009101A5"/>
    <w:rsid w:val="009148DE"/>
    <w:rsid w:val="009247E4"/>
    <w:rsid w:val="009325EB"/>
    <w:rsid w:val="00941E30"/>
    <w:rsid w:val="00952440"/>
    <w:rsid w:val="009527B7"/>
    <w:rsid w:val="00960F58"/>
    <w:rsid w:val="009620F0"/>
    <w:rsid w:val="00962727"/>
    <w:rsid w:val="0097454A"/>
    <w:rsid w:val="00976746"/>
    <w:rsid w:val="009777D9"/>
    <w:rsid w:val="009806F1"/>
    <w:rsid w:val="00981192"/>
    <w:rsid w:val="00991B88"/>
    <w:rsid w:val="009A5753"/>
    <w:rsid w:val="009A579D"/>
    <w:rsid w:val="009C796E"/>
    <w:rsid w:val="009D0834"/>
    <w:rsid w:val="009D0AF1"/>
    <w:rsid w:val="009D4C42"/>
    <w:rsid w:val="009E3297"/>
    <w:rsid w:val="009E3530"/>
    <w:rsid w:val="009E3DE1"/>
    <w:rsid w:val="009E7329"/>
    <w:rsid w:val="009F4AD9"/>
    <w:rsid w:val="009F734F"/>
    <w:rsid w:val="00A017F5"/>
    <w:rsid w:val="00A10EC9"/>
    <w:rsid w:val="00A246B6"/>
    <w:rsid w:val="00A32F0D"/>
    <w:rsid w:val="00A35386"/>
    <w:rsid w:val="00A37D94"/>
    <w:rsid w:val="00A47E70"/>
    <w:rsid w:val="00A505E6"/>
    <w:rsid w:val="00A50CF0"/>
    <w:rsid w:val="00A62B4E"/>
    <w:rsid w:val="00A6322D"/>
    <w:rsid w:val="00A674C4"/>
    <w:rsid w:val="00A70864"/>
    <w:rsid w:val="00A7671C"/>
    <w:rsid w:val="00A824F9"/>
    <w:rsid w:val="00A838A3"/>
    <w:rsid w:val="00A845FD"/>
    <w:rsid w:val="00A92D98"/>
    <w:rsid w:val="00AA2CBC"/>
    <w:rsid w:val="00AB45B4"/>
    <w:rsid w:val="00AB6AD4"/>
    <w:rsid w:val="00AC5820"/>
    <w:rsid w:val="00AD1CD8"/>
    <w:rsid w:val="00AE7F57"/>
    <w:rsid w:val="00AF5DFD"/>
    <w:rsid w:val="00B03F63"/>
    <w:rsid w:val="00B12B6F"/>
    <w:rsid w:val="00B258BB"/>
    <w:rsid w:val="00B3068B"/>
    <w:rsid w:val="00B36B90"/>
    <w:rsid w:val="00B525DB"/>
    <w:rsid w:val="00B6174F"/>
    <w:rsid w:val="00B62AC8"/>
    <w:rsid w:val="00B6336A"/>
    <w:rsid w:val="00B66269"/>
    <w:rsid w:val="00B66DE7"/>
    <w:rsid w:val="00B67B97"/>
    <w:rsid w:val="00B7227E"/>
    <w:rsid w:val="00B75335"/>
    <w:rsid w:val="00B777C4"/>
    <w:rsid w:val="00B87AB9"/>
    <w:rsid w:val="00B929D8"/>
    <w:rsid w:val="00B968C8"/>
    <w:rsid w:val="00BA3EC5"/>
    <w:rsid w:val="00BA51D9"/>
    <w:rsid w:val="00BA6F18"/>
    <w:rsid w:val="00BB00D4"/>
    <w:rsid w:val="00BB1F05"/>
    <w:rsid w:val="00BB5DFC"/>
    <w:rsid w:val="00BC2EDB"/>
    <w:rsid w:val="00BC4D53"/>
    <w:rsid w:val="00BC5275"/>
    <w:rsid w:val="00BD279D"/>
    <w:rsid w:val="00BD6BB8"/>
    <w:rsid w:val="00BD7A46"/>
    <w:rsid w:val="00BE0A53"/>
    <w:rsid w:val="00BF0DE1"/>
    <w:rsid w:val="00BF5DDF"/>
    <w:rsid w:val="00BF638F"/>
    <w:rsid w:val="00C07A48"/>
    <w:rsid w:val="00C142F7"/>
    <w:rsid w:val="00C20079"/>
    <w:rsid w:val="00C25BB9"/>
    <w:rsid w:val="00C42EAF"/>
    <w:rsid w:val="00C46447"/>
    <w:rsid w:val="00C4776C"/>
    <w:rsid w:val="00C61A19"/>
    <w:rsid w:val="00C66BA2"/>
    <w:rsid w:val="00C7058D"/>
    <w:rsid w:val="00C72A92"/>
    <w:rsid w:val="00C8026A"/>
    <w:rsid w:val="00C95985"/>
    <w:rsid w:val="00CA224B"/>
    <w:rsid w:val="00CA4B9E"/>
    <w:rsid w:val="00CB797A"/>
    <w:rsid w:val="00CC02A0"/>
    <w:rsid w:val="00CC5026"/>
    <w:rsid w:val="00CC6040"/>
    <w:rsid w:val="00CC68D0"/>
    <w:rsid w:val="00CD0579"/>
    <w:rsid w:val="00CE7A5A"/>
    <w:rsid w:val="00CF2F37"/>
    <w:rsid w:val="00CF3753"/>
    <w:rsid w:val="00D00108"/>
    <w:rsid w:val="00D01DA3"/>
    <w:rsid w:val="00D03F9A"/>
    <w:rsid w:val="00D06D51"/>
    <w:rsid w:val="00D1042E"/>
    <w:rsid w:val="00D12F84"/>
    <w:rsid w:val="00D24991"/>
    <w:rsid w:val="00D261DC"/>
    <w:rsid w:val="00D311A7"/>
    <w:rsid w:val="00D34633"/>
    <w:rsid w:val="00D35DCB"/>
    <w:rsid w:val="00D35F54"/>
    <w:rsid w:val="00D45D5C"/>
    <w:rsid w:val="00D50255"/>
    <w:rsid w:val="00D564D7"/>
    <w:rsid w:val="00D66520"/>
    <w:rsid w:val="00D67B66"/>
    <w:rsid w:val="00D74DC2"/>
    <w:rsid w:val="00D77DE9"/>
    <w:rsid w:val="00D8082D"/>
    <w:rsid w:val="00D90E45"/>
    <w:rsid w:val="00DB77CD"/>
    <w:rsid w:val="00DC0B28"/>
    <w:rsid w:val="00DD730C"/>
    <w:rsid w:val="00DE2452"/>
    <w:rsid w:val="00DE34CF"/>
    <w:rsid w:val="00DE6309"/>
    <w:rsid w:val="00DF611B"/>
    <w:rsid w:val="00E071A5"/>
    <w:rsid w:val="00E1037D"/>
    <w:rsid w:val="00E1170C"/>
    <w:rsid w:val="00E13F3D"/>
    <w:rsid w:val="00E17B20"/>
    <w:rsid w:val="00E23D38"/>
    <w:rsid w:val="00E3276C"/>
    <w:rsid w:val="00E34898"/>
    <w:rsid w:val="00E43247"/>
    <w:rsid w:val="00E4515A"/>
    <w:rsid w:val="00E5070D"/>
    <w:rsid w:val="00E63223"/>
    <w:rsid w:val="00E71379"/>
    <w:rsid w:val="00E73410"/>
    <w:rsid w:val="00E86FB8"/>
    <w:rsid w:val="00E92988"/>
    <w:rsid w:val="00EA229C"/>
    <w:rsid w:val="00EA4265"/>
    <w:rsid w:val="00EB09B7"/>
    <w:rsid w:val="00EB2340"/>
    <w:rsid w:val="00EB66D8"/>
    <w:rsid w:val="00EC0AF7"/>
    <w:rsid w:val="00EC1146"/>
    <w:rsid w:val="00EC3AEC"/>
    <w:rsid w:val="00ED165B"/>
    <w:rsid w:val="00EE2837"/>
    <w:rsid w:val="00EE7D7C"/>
    <w:rsid w:val="00F00771"/>
    <w:rsid w:val="00F016A1"/>
    <w:rsid w:val="00F022DC"/>
    <w:rsid w:val="00F07E79"/>
    <w:rsid w:val="00F10F84"/>
    <w:rsid w:val="00F11A5B"/>
    <w:rsid w:val="00F13686"/>
    <w:rsid w:val="00F20E63"/>
    <w:rsid w:val="00F25D98"/>
    <w:rsid w:val="00F300FB"/>
    <w:rsid w:val="00F4501F"/>
    <w:rsid w:val="00F45865"/>
    <w:rsid w:val="00F52027"/>
    <w:rsid w:val="00F61D36"/>
    <w:rsid w:val="00F80FDB"/>
    <w:rsid w:val="00F81325"/>
    <w:rsid w:val="00F81345"/>
    <w:rsid w:val="00FB6386"/>
    <w:rsid w:val="00FC37D2"/>
    <w:rsid w:val="00FC5C8E"/>
    <w:rsid w:val="00FD2389"/>
    <w:rsid w:val="00FD432B"/>
    <w:rsid w:val="00FD4458"/>
    <w:rsid w:val="00FD480F"/>
    <w:rsid w:val="00FE4D7D"/>
    <w:rsid w:val="00FE739D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5A3CB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3CB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A3CB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3671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secg.org/sec2-v2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ecg.org/sec1-v2.pdf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F9DE-749A-4312-9A71-C2164518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B02E0-6538-4257-AC3D-FEB7ADE5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64D9D-8DDA-443A-BE4E-CE35C0EF8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1EE5B-F9FC-4912-8BFE-DD22C92E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13646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Qualcomm-r1</cp:lastModifiedBy>
  <cp:revision>22</cp:revision>
  <cp:lastPrinted>1900-01-01T08:00:00Z</cp:lastPrinted>
  <dcterms:created xsi:type="dcterms:W3CDTF">2020-05-14T05:39:00Z</dcterms:created>
  <dcterms:modified xsi:type="dcterms:W3CDTF">2020-05-14T06:03:00Z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</Properties>
</file>