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A56AB" w14:textId="2A1A4D4C" w:rsidR="00E878A0" w:rsidRDefault="00E878A0" w:rsidP="00B31A5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530D4A">
        <w:rPr>
          <w:rFonts w:hint="eastAsia"/>
          <w:b/>
          <w:i/>
          <w:noProof/>
          <w:sz w:val="28"/>
          <w:lang w:eastAsia="zh-CN"/>
        </w:rPr>
        <w:t>1225</w:t>
      </w:r>
    </w:p>
    <w:p w14:paraId="357BC081" w14:textId="77777777" w:rsidR="00E878A0" w:rsidRDefault="00E878A0" w:rsidP="00E878A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11 -15 May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265C16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032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1C9AE1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B9AA5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C0E933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88F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16911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632130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A0FAA10" w14:textId="43BF31D7" w:rsidR="001E41F3" w:rsidRPr="00410371" w:rsidRDefault="00345E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33.51</w:t>
            </w:r>
            <w:r w:rsidR="003B1457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5FBF11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5CF1EC" w14:textId="23872747" w:rsidR="001E41F3" w:rsidRPr="00410371" w:rsidRDefault="00345E32" w:rsidP="00547111">
            <w:pPr>
              <w:pStyle w:val="CRCoverPage"/>
              <w:spacing w:after="0"/>
              <w:rPr>
                <w:noProof/>
              </w:rPr>
            </w:pPr>
            <w:r w:rsidRPr="004376EF">
              <w:rPr>
                <w:b/>
                <w:noProof/>
                <w:sz w:val="28"/>
              </w:rPr>
              <w:fldChar w:fldCharType="begin"/>
            </w:r>
            <w:r w:rsidRPr="004376EF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4376EF">
              <w:rPr>
                <w:b/>
                <w:noProof/>
                <w:sz w:val="28"/>
              </w:rPr>
              <w:fldChar w:fldCharType="separate"/>
            </w:r>
            <w:r w:rsidR="00ED70DE" w:rsidRPr="004376EF">
              <w:rPr>
                <w:b/>
                <w:noProof/>
                <w:sz w:val="28"/>
              </w:rPr>
              <w:t>00</w:t>
            </w:r>
            <w:r w:rsidR="00A765F0" w:rsidRPr="004376EF">
              <w:rPr>
                <w:rFonts w:hint="eastAsia"/>
                <w:b/>
                <w:noProof/>
                <w:sz w:val="28"/>
                <w:lang w:eastAsia="zh-CN"/>
              </w:rPr>
              <w:t>14</w:t>
            </w:r>
            <w:r w:rsidRPr="004376EF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1B9BA2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D277F0D" w14:textId="542A87B0" w:rsidR="001E41F3" w:rsidRPr="00410371" w:rsidRDefault="00345E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F41EC7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1A5E48" w14:textId="6B170160" w:rsidR="001E41F3" w:rsidRPr="00410371" w:rsidRDefault="00345E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C5785">
              <w:rPr>
                <w:b/>
                <w:noProof/>
                <w:sz w:val="28"/>
              </w:rPr>
              <w:t>16.</w:t>
            </w:r>
            <w:r w:rsidR="00146675">
              <w:rPr>
                <w:b/>
                <w:noProof/>
                <w:sz w:val="28"/>
              </w:rPr>
              <w:t>3</w:t>
            </w:r>
            <w:r w:rsidR="00CC5785">
              <w:rPr>
                <w:b/>
                <w:noProof/>
                <w:sz w:val="28"/>
              </w:rPr>
              <w:t>.</w:t>
            </w:r>
            <w:r w:rsidR="00CA3F5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19FFF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4D3C62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C955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C3925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B65A6F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08A0E80" w14:textId="77777777" w:rsidTr="00547111">
        <w:tc>
          <w:tcPr>
            <w:tcW w:w="9641" w:type="dxa"/>
            <w:gridSpan w:val="9"/>
          </w:tcPr>
          <w:p w14:paraId="4AD320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B5AFBA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428DAD" w14:textId="77777777" w:rsidTr="00A7671C">
        <w:tc>
          <w:tcPr>
            <w:tcW w:w="2835" w:type="dxa"/>
          </w:tcPr>
          <w:p w14:paraId="1C74DD2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A5516E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5B9D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ADF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7A3E1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3ABFE9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530720" w14:textId="7E38C200" w:rsidR="00F25D98" w:rsidRDefault="00295FC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4544C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6C13DC" w14:textId="627770C2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D420CE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EDBD707" w14:textId="77777777" w:rsidTr="00547111">
        <w:tc>
          <w:tcPr>
            <w:tcW w:w="9640" w:type="dxa"/>
            <w:gridSpan w:val="11"/>
          </w:tcPr>
          <w:p w14:paraId="39F4C9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4C81C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D526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45DD6D" w14:textId="31FAB51C" w:rsidR="001E41F3" w:rsidRDefault="0011486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4D7564">
              <w:t>Remove mismatched threat references and test steps</w:t>
            </w:r>
            <w:r w:rsidR="00A07807">
              <w:t xml:space="preserve"> </w:t>
            </w:r>
            <w:r>
              <w:fldChar w:fldCharType="end"/>
            </w:r>
          </w:p>
        </w:tc>
      </w:tr>
      <w:tr w:rsidR="001E41F3" w14:paraId="4B563F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1C82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BB81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103EE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C69B0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3533C7" w14:textId="3A08F03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3143FB4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A49BC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D9BD6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203689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0A90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4AFF7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DD8D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36E91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97E840" w14:textId="54240C58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SCAS_5G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EB5A62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B339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BB3499" w14:textId="45FDD5DD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4190D">
              <w:rPr>
                <w:noProof/>
              </w:rPr>
              <w:t>01-05-2</w:t>
            </w:r>
            <w:r w:rsidR="00E72788">
              <w:rPr>
                <w:noProof/>
              </w:rPr>
              <w:t>0</w:t>
            </w:r>
            <w:r w:rsidR="00146675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1E41F3" w14:paraId="06C348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93D3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71713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B65E4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F88F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F79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E6E9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CBD37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7C0F31" w14:textId="0AB3FE7C" w:rsidR="001E41F3" w:rsidRDefault="00345E3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E72788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5F7C8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3A1E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AEB124" w14:textId="36FE2C95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11DDE12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769A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162C2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AA80FE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77254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CF1045" w14:textId="77777777" w:rsidTr="00547111">
        <w:tc>
          <w:tcPr>
            <w:tcW w:w="1843" w:type="dxa"/>
          </w:tcPr>
          <w:p w14:paraId="081325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9E0F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F5DA4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AFE0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6D4F05" w14:textId="6B2010EF" w:rsidR="002A7619" w:rsidRDefault="002A7619" w:rsidP="002A3408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The </w:t>
            </w:r>
            <w:r w:rsidR="003E674B">
              <w:rPr>
                <w:noProof/>
              </w:rPr>
              <w:t>threat references</w:t>
            </w:r>
            <w:r>
              <w:rPr>
                <w:noProof/>
              </w:rPr>
              <w:t xml:space="preserve"> in sub-clauses 4.2.2.1.1, 4.2.2.1.2, </w:t>
            </w:r>
            <w:r w:rsidR="003E674B">
              <w:rPr>
                <w:noProof/>
              </w:rPr>
              <w:t>4.2.2.1.4, 4.2.2.1.5</w:t>
            </w:r>
            <w:r w:rsidR="003E674B">
              <w:rPr>
                <w:rFonts w:hint="eastAsia"/>
                <w:noProof/>
                <w:lang w:eastAsia="zh-CN"/>
              </w:rPr>
              <w:t>,</w:t>
            </w:r>
            <w:r w:rsidR="003E674B">
              <w:rPr>
                <w:noProof/>
              </w:rPr>
              <w:t xml:space="preserve"> </w:t>
            </w:r>
            <w:r>
              <w:t>4.2.2.1.6, 4.2.2.1.7</w:t>
            </w:r>
            <w:r w:rsidR="00C86168">
              <w:t xml:space="preserve">, </w:t>
            </w:r>
            <w:r w:rsidR="00C86168">
              <w:rPr>
                <w:noProof/>
              </w:rPr>
              <w:t>4.2.2.1.8 and 4.2.2.1.9</w:t>
            </w:r>
            <w:r>
              <w:t xml:space="preserve"> need to be removed for the following reasons:</w:t>
            </w:r>
          </w:p>
          <w:p w14:paraId="007B73BD" w14:textId="77777777" w:rsidR="002A7619" w:rsidRDefault="002A7619" w:rsidP="002A34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52CC4F0" w14:textId="3301E7A2" w:rsidR="00EB3046" w:rsidRDefault="00EB3046" w:rsidP="000C7782">
            <w:pPr>
              <w:pStyle w:val="CRCoverPage"/>
              <w:numPr>
                <w:ilvl w:val="0"/>
                <w:numId w:val="3"/>
              </w:numPr>
              <w:spacing w:after="0"/>
              <w:ind w:left="644"/>
            </w:pPr>
            <w:r>
              <w:rPr>
                <w:noProof/>
              </w:rPr>
              <w:t xml:space="preserve">The </w:t>
            </w:r>
            <w:r w:rsidR="008E6950">
              <w:rPr>
                <w:noProof/>
              </w:rPr>
              <w:t xml:space="preserve">requirements and </w:t>
            </w:r>
            <w:r>
              <w:rPr>
                <w:noProof/>
              </w:rPr>
              <w:t xml:space="preserve">test cases in </w:t>
            </w:r>
            <w:r w:rsidR="00E9164F">
              <w:rPr>
                <w:noProof/>
              </w:rPr>
              <w:t xml:space="preserve">sub-clauses 4.2.2.1.1, 4.2.2.1.2, </w:t>
            </w:r>
            <w:r w:rsidR="003E674B">
              <w:rPr>
                <w:noProof/>
              </w:rPr>
              <w:t>4.2.2.1.4, 4.2.2.1.5</w:t>
            </w:r>
            <w:r w:rsidR="003E674B">
              <w:rPr>
                <w:rFonts w:hint="eastAsia"/>
                <w:noProof/>
                <w:lang w:eastAsia="zh-CN"/>
              </w:rPr>
              <w:t>,</w:t>
            </w:r>
            <w:r w:rsidR="003E674B">
              <w:rPr>
                <w:noProof/>
              </w:rPr>
              <w:t xml:space="preserve"> </w:t>
            </w:r>
            <w:r w:rsidR="00E9164F">
              <w:t>4.2.2.1.6, 4.2.2.1.7</w:t>
            </w:r>
            <w:r w:rsidR="00C86168">
              <w:t xml:space="preserve">, </w:t>
            </w:r>
            <w:r w:rsidR="00C86168">
              <w:rPr>
                <w:noProof/>
              </w:rPr>
              <w:t>4.2.2.1.8 and 4.2.2.1.9</w:t>
            </w:r>
            <w:r w:rsidR="00E9164F">
              <w:t xml:space="preserve"> are all about</w:t>
            </w:r>
            <w:r w:rsidR="00D4189C">
              <w:t xml:space="preserve"> testing o</w:t>
            </w:r>
            <w:r w:rsidR="00B01FFA">
              <w:t>f</w:t>
            </w:r>
            <w:r w:rsidR="00E9164F">
              <w:t xml:space="preserve"> integrity</w:t>
            </w:r>
            <w:r w:rsidR="00C86168">
              <w:t>,</w:t>
            </w:r>
            <w:r w:rsidR="00E9164F">
              <w:t xml:space="preserve"> confidentiality </w:t>
            </w:r>
            <w:r w:rsidR="00C86168">
              <w:t xml:space="preserve">and replay </w:t>
            </w:r>
            <w:r w:rsidR="00E9164F">
              <w:t xml:space="preserve">protection </w:t>
            </w:r>
            <w:r w:rsidR="00334EFA">
              <w:t xml:space="preserve">over air interface </w:t>
            </w:r>
            <w:r w:rsidR="00B614E6">
              <w:t xml:space="preserve">between the UE and the </w:t>
            </w:r>
            <w:proofErr w:type="spellStart"/>
            <w:r w:rsidR="00B614E6">
              <w:t>gNB</w:t>
            </w:r>
            <w:proofErr w:type="spellEnd"/>
            <w:r w:rsidR="00B614E6">
              <w:t>, whi</w:t>
            </w:r>
            <w:r w:rsidR="00C7032A">
              <w:t>le</w:t>
            </w:r>
            <w:r w:rsidR="00B614E6">
              <w:t xml:space="preserve"> the </w:t>
            </w:r>
            <w:r w:rsidR="00C7032A">
              <w:t xml:space="preserve">corresponding </w:t>
            </w:r>
            <w:r w:rsidR="00B614E6">
              <w:t xml:space="preserve">threats </w:t>
            </w:r>
            <w:r w:rsidR="00C7032A">
              <w:t xml:space="preserve">in TR 33.926 </w:t>
            </w:r>
            <w:r w:rsidR="00B614E6">
              <w:t xml:space="preserve">that are expected to be addressed </w:t>
            </w:r>
            <w:r w:rsidR="00C7032A">
              <w:t xml:space="preserve">by these test cases </w:t>
            </w:r>
            <w:r w:rsidR="00754EB2">
              <w:t xml:space="preserve">are all </w:t>
            </w:r>
            <w:r w:rsidR="00B01FFA">
              <w:t>a</w:t>
            </w:r>
            <w:r w:rsidR="00754EB2">
              <w:t xml:space="preserve">bout integrity and confidentiality </w:t>
            </w:r>
            <w:r w:rsidR="00A62D51">
              <w:t>over</w:t>
            </w:r>
            <w:r w:rsidR="00A62D51" w:rsidRPr="00A62D51">
              <w:t xml:space="preserve"> N2/</w:t>
            </w:r>
            <w:proofErr w:type="spellStart"/>
            <w:r w:rsidR="00A62D51" w:rsidRPr="00A62D51">
              <w:t>Xn</w:t>
            </w:r>
            <w:proofErr w:type="spellEnd"/>
            <w:r w:rsidR="00A62D51" w:rsidRPr="00A62D51">
              <w:t xml:space="preserve"> reference points</w:t>
            </w:r>
            <w:r w:rsidR="008B5868">
              <w:t xml:space="preserve">. Hence the test cases </w:t>
            </w:r>
            <w:r w:rsidR="00812D58">
              <w:t xml:space="preserve">failed to address </w:t>
            </w:r>
            <w:r w:rsidR="008B5868">
              <w:t>the referenced threats.</w:t>
            </w:r>
          </w:p>
          <w:p w14:paraId="03BB4B14" w14:textId="6A40D569" w:rsidR="00DB3800" w:rsidRDefault="00DB3800" w:rsidP="00DB3800">
            <w:pPr>
              <w:pStyle w:val="CRCoverPage"/>
              <w:spacing w:after="0"/>
              <w:ind w:left="644"/>
            </w:pPr>
          </w:p>
          <w:p w14:paraId="6CB4BB59" w14:textId="22FEC764" w:rsidR="00DB3800" w:rsidRDefault="00DB3800" w:rsidP="00DB3800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The </w:t>
            </w:r>
            <w:r>
              <w:t xml:space="preserve">execution steps </w:t>
            </w:r>
            <w:r>
              <w:rPr>
                <w:noProof/>
              </w:rPr>
              <w:t xml:space="preserve">in sub-clauses </w:t>
            </w:r>
            <w:r>
              <w:t>4.2.2.1.6 and 4.2.2.1.7 need to be removed for the following reasons:</w:t>
            </w:r>
          </w:p>
          <w:p w14:paraId="5448175A" w14:textId="77777777" w:rsidR="00DB3800" w:rsidRDefault="00DB3800" w:rsidP="00DB3800">
            <w:pPr>
              <w:pStyle w:val="CRCoverPage"/>
              <w:spacing w:after="0"/>
              <w:ind w:left="644"/>
            </w:pPr>
          </w:p>
          <w:p w14:paraId="3615FA17" w14:textId="3D71EF1D" w:rsidR="00DB3800" w:rsidRDefault="00DB3800" w:rsidP="00DB3800">
            <w:pPr>
              <w:pStyle w:val="CRCoverPage"/>
              <w:numPr>
                <w:ilvl w:val="0"/>
                <w:numId w:val="3"/>
              </w:numPr>
              <w:spacing w:after="0"/>
              <w:ind w:left="644"/>
            </w:pPr>
            <w:r>
              <w:t xml:space="preserve">The execution steps of </w:t>
            </w:r>
            <w:r>
              <w:rPr>
                <w:noProof/>
              </w:rPr>
              <w:t xml:space="preserve">test cases in sub-clauses </w:t>
            </w:r>
            <w:r>
              <w:t>4.2.2.1.6, and 4.2.2.1.7 all refer to the sub-</w:t>
            </w:r>
            <w:r>
              <w:rPr>
                <w:noProof/>
              </w:rPr>
              <w:t xml:space="preserve">clause 4.2.3.2.4 in TS 33.117, which is however about the compliance test of 3GPP profiles for IPSec/TLS and not applicable to air interface between the UE and the gNB. Hence the </w:t>
            </w:r>
            <w:proofErr w:type="spellStart"/>
            <w:r>
              <w:t>the</w:t>
            </w:r>
            <w:proofErr w:type="spellEnd"/>
            <w:r>
              <w:t xml:space="preserve"> execution steps do not meet the purpose of the tests.</w:t>
            </w:r>
          </w:p>
          <w:p w14:paraId="3C9EE077" w14:textId="77777777" w:rsidR="00DB3800" w:rsidRDefault="00DB3800" w:rsidP="00DB3800">
            <w:pPr>
              <w:pStyle w:val="CRCoverPage"/>
              <w:spacing w:after="0"/>
            </w:pPr>
          </w:p>
          <w:p w14:paraId="4F45CDD2" w14:textId="185EDD3F" w:rsidR="00FA7A49" w:rsidRDefault="00FA7A49" w:rsidP="009455C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1644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328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F6F4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634D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435C2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69BFBF" w14:textId="012CE961" w:rsidR="006C0AD6" w:rsidRDefault="006C0AD6" w:rsidP="00B53884">
            <w:pPr>
              <w:pStyle w:val="CRCoverPage"/>
              <w:numPr>
                <w:ilvl w:val="0"/>
                <w:numId w:val="1"/>
              </w:numPr>
              <w:spacing w:after="0"/>
              <w:ind w:left="453" w:hanging="340"/>
              <w:rPr>
                <w:noProof/>
              </w:rPr>
            </w:pPr>
            <w:r>
              <w:rPr>
                <w:noProof/>
              </w:rPr>
              <w:t>Re</w:t>
            </w:r>
            <w:r w:rsidR="009455C5">
              <w:rPr>
                <w:noProof/>
              </w:rPr>
              <w:t xml:space="preserve">placed the threat references </w:t>
            </w:r>
            <w:r>
              <w:rPr>
                <w:noProof/>
              </w:rPr>
              <w:t>in sub-clauses 4.2.2.1.1, 4.2.2.1.</w:t>
            </w:r>
            <w:r w:rsidR="00B10614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  <w:r w:rsidR="009455C5">
              <w:rPr>
                <w:noProof/>
              </w:rPr>
              <w:t>4.2.2.1.4, 4.2.2.1.5</w:t>
            </w:r>
            <w:r w:rsidR="009455C5">
              <w:rPr>
                <w:rFonts w:hint="eastAsia"/>
                <w:noProof/>
                <w:lang w:eastAsia="zh-CN"/>
              </w:rPr>
              <w:t>,</w:t>
            </w:r>
            <w:r w:rsidR="009455C5">
              <w:rPr>
                <w:noProof/>
              </w:rPr>
              <w:t xml:space="preserve"> </w:t>
            </w:r>
            <w:r>
              <w:t>4.2.2.1.6</w:t>
            </w:r>
            <w:r w:rsidR="00BE1CA6">
              <w:t>, 4.2.2.1.7</w:t>
            </w:r>
            <w:r w:rsidR="007F35BD">
              <w:t xml:space="preserve">, </w:t>
            </w:r>
            <w:r w:rsidR="007F35BD">
              <w:rPr>
                <w:noProof/>
              </w:rPr>
              <w:t>4.2.2.1.8 and 4.2.2.1.9</w:t>
            </w:r>
            <w:r w:rsidR="009455C5">
              <w:t xml:space="preserve"> with TBA.</w:t>
            </w:r>
          </w:p>
          <w:p w14:paraId="49A14FFD" w14:textId="4F4E129D" w:rsidR="00DB3800" w:rsidRDefault="00DB3800" w:rsidP="00B53884">
            <w:pPr>
              <w:pStyle w:val="CRCoverPage"/>
              <w:numPr>
                <w:ilvl w:val="0"/>
                <w:numId w:val="1"/>
              </w:numPr>
              <w:spacing w:after="0"/>
              <w:ind w:left="453" w:hanging="340"/>
              <w:rPr>
                <w:noProof/>
              </w:rPr>
            </w:pPr>
            <w:r>
              <w:t xml:space="preserve">Replaced the execution steps </w:t>
            </w:r>
            <w:r>
              <w:rPr>
                <w:noProof/>
              </w:rPr>
              <w:t xml:space="preserve">in sub-clauses </w:t>
            </w:r>
            <w:r>
              <w:t>4.2.2.1.6 and 4.2.2.1.7 with TBA</w:t>
            </w:r>
          </w:p>
          <w:p w14:paraId="5B3409A8" w14:textId="787D6232" w:rsidR="009A0589" w:rsidRDefault="009A0589" w:rsidP="009455C5">
            <w:pPr>
              <w:pStyle w:val="CRCoverPage"/>
              <w:spacing w:after="0"/>
              <w:ind w:left="113"/>
              <w:rPr>
                <w:noProof/>
              </w:rPr>
            </w:pPr>
          </w:p>
        </w:tc>
      </w:tr>
      <w:tr w:rsidR="001E41F3" w14:paraId="055E33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A778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C9AF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39537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CFD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FCF827" w14:textId="7BA9C3E5" w:rsidR="001E41F3" w:rsidRDefault="00F069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mism</w:t>
            </w:r>
            <w:r w:rsidR="00E21E47">
              <w:rPr>
                <w:noProof/>
              </w:rPr>
              <w:t>a</w:t>
            </w:r>
            <w:r>
              <w:rPr>
                <w:noProof/>
              </w:rPr>
              <w:t>tch between test cases and reference threats,</w:t>
            </w:r>
            <w:r w:rsidR="005E2334">
              <w:rPr>
                <w:noProof/>
              </w:rPr>
              <w:t xml:space="preserve"> mis</w:t>
            </w:r>
            <w:r w:rsidR="00F967C9">
              <w:rPr>
                <w:noProof/>
              </w:rPr>
              <w:t>matched test steps</w:t>
            </w:r>
          </w:p>
          <w:p w14:paraId="63C1DC9D" w14:textId="2E907DE3" w:rsidR="00B42C89" w:rsidRDefault="00B42C8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5364DE5" w14:textId="77777777" w:rsidTr="00547111">
        <w:tc>
          <w:tcPr>
            <w:tcW w:w="2694" w:type="dxa"/>
            <w:gridSpan w:val="2"/>
          </w:tcPr>
          <w:p w14:paraId="7543F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E7AF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AFE7F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571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8A0A09" w14:textId="0B797D04" w:rsidR="001E41F3" w:rsidRDefault="006641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4.2.2.1.1, 4.2.2.1.2, </w:t>
            </w:r>
            <w:r w:rsidR="00651998">
              <w:rPr>
                <w:noProof/>
              </w:rPr>
              <w:t xml:space="preserve">4.2.2.1.4, 4.2.2.1.5, </w:t>
            </w:r>
            <w:r>
              <w:rPr>
                <w:noProof/>
              </w:rPr>
              <w:t>4.2.2.1.6, 4.2.2.1.7</w:t>
            </w:r>
            <w:r w:rsidR="00472F0A">
              <w:rPr>
                <w:noProof/>
              </w:rPr>
              <w:t xml:space="preserve">, </w:t>
            </w:r>
            <w:r w:rsidR="00651998">
              <w:rPr>
                <w:noProof/>
              </w:rPr>
              <w:t>4.2.2.1.8, 4.2.2.1.9</w:t>
            </w:r>
          </w:p>
        </w:tc>
      </w:tr>
      <w:tr w:rsidR="001E41F3" w14:paraId="1A4D38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63C4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6CC8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134B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738F8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AC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1EBE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58E855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9DA01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DC4C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36E4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F700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53F29" w14:textId="17C95346" w:rsidR="001E41F3" w:rsidRDefault="0048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9E4BF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9E95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14F28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5D10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571F7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5EC9AF" w14:textId="62000BCD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6C13E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44F3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BB3B3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7B98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F469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70B8C0" w14:textId="36D19462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6C815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AA5CB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D2989A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EF43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D0F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D5144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91FA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3365C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4A94CD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6F6F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5ECB35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3003A1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51F4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BDE4D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AC02F4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28A7ECC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6338AE" w14:textId="3E8BCA40" w:rsidR="00306B7E" w:rsidRDefault="00306B7E" w:rsidP="00306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2" w:name="_Toc482970147"/>
      <w:bookmarkStart w:id="3" w:name="_Toc467658313"/>
      <w:bookmarkStart w:id="4" w:name="_Toc492977751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Change ****************</w:t>
      </w:r>
      <w:bookmarkEnd w:id="2"/>
      <w:bookmarkEnd w:id="3"/>
    </w:p>
    <w:p w14:paraId="6F29FF21" w14:textId="77777777" w:rsidR="00091322" w:rsidRPr="00A94455" w:rsidRDefault="00091322" w:rsidP="00091322">
      <w:pPr>
        <w:pStyle w:val="5"/>
      </w:pPr>
      <w:bookmarkStart w:id="5" w:name="_Toc19696867"/>
      <w:bookmarkStart w:id="6" w:name="_Toc26876861"/>
      <w:bookmarkStart w:id="7" w:name="_Toc35529491"/>
      <w:bookmarkStart w:id="8" w:name="_Toc35529581"/>
      <w:bookmarkEnd w:id="4"/>
      <w:r w:rsidRPr="00A94455">
        <w:t>4.2.2.1.6</w:t>
      </w:r>
      <w:r w:rsidRPr="00A94455">
        <w:tab/>
        <w:t>Ciphering of</w:t>
      </w:r>
      <w:r>
        <w:t xml:space="preserve"> </w:t>
      </w:r>
      <w:r w:rsidRPr="00A94455">
        <w:t>RRC-signalling</w:t>
      </w:r>
      <w:bookmarkEnd w:id="5"/>
      <w:bookmarkEnd w:id="6"/>
      <w:bookmarkEnd w:id="7"/>
      <w:bookmarkEnd w:id="8"/>
    </w:p>
    <w:p w14:paraId="392D7918" w14:textId="77777777" w:rsidR="00091322" w:rsidRPr="00A94455" w:rsidRDefault="00091322" w:rsidP="00091322">
      <w:pPr>
        <w:rPr>
          <w:strike/>
        </w:rPr>
      </w:pPr>
      <w:r w:rsidRPr="00A94455">
        <w:rPr>
          <w:i/>
        </w:rPr>
        <w:t>Requirement Name:</w:t>
      </w:r>
      <w:r w:rsidRPr="00A94455">
        <w:t xml:space="preserve"> Ciphering of RRC-signalling</w:t>
      </w:r>
    </w:p>
    <w:p w14:paraId="208B5AF9" w14:textId="77777777" w:rsidR="00091322" w:rsidRPr="00A94455" w:rsidRDefault="00091322" w:rsidP="00091322">
      <w:r w:rsidRPr="00A94455">
        <w:rPr>
          <w:i/>
        </w:rPr>
        <w:t>Requirement Reference:</w:t>
      </w:r>
      <w:r w:rsidRPr="00A94455">
        <w:t xml:space="preserve"> TS 33.501 </w:t>
      </w:r>
      <w:r>
        <w:t>[2]</w:t>
      </w:r>
      <w:r w:rsidRPr="00A94455">
        <w:t>, clause 5.3.2</w:t>
      </w:r>
    </w:p>
    <w:p w14:paraId="1D2DC05A" w14:textId="77777777" w:rsidR="00091322" w:rsidRPr="00A94455" w:rsidRDefault="00091322" w:rsidP="00091322">
      <w:r w:rsidRPr="00A94455">
        <w:rPr>
          <w:i/>
        </w:rPr>
        <w:t>Requirement Description:</w:t>
      </w:r>
      <w:r w:rsidRPr="00A94455">
        <w:t xml:space="preserve"> </w:t>
      </w:r>
      <w:r w:rsidRPr="00165841">
        <w:rPr>
          <w:i/>
        </w:rPr>
        <w:t xml:space="preserve">"The </w:t>
      </w:r>
      <w:proofErr w:type="spellStart"/>
      <w:r w:rsidRPr="00165841">
        <w:rPr>
          <w:i/>
        </w:rPr>
        <w:t>gNB</w:t>
      </w:r>
      <w:proofErr w:type="spellEnd"/>
      <w:r w:rsidRPr="00165841">
        <w:rPr>
          <w:i/>
        </w:rPr>
        <w:t xml:space="preserve"> shall support ciphering of RRC-signalling over the NG RAN air interface"</w:t>
      </w:r>
      <w:r w:rsidRPr="00A94455">
        <w:t xml:space="preserve"> as specified in TS 33.501</w:t>
      </w:r>
      <w:r>
        <w:t> [2]</w:t>
      </w:r>
      <w:r w:rsidRPr="00A94455">
        <w:t>, clause 5.3.2.</w:t>
      </w:r>
    </w:p>
    <w:p w14:paraId="7F38F184" w14:textId="6934976F" w:rsidR="00091322" w:rsidRPr="00A94455" w:rsidRDefault="00091322" w:rsidP="00091322">
      <w:r w:rsidRPr="00A94455">
        <w:rPr>
          <w:i/>
        </w:rPr>
        <w:t>Threat References:</w:t>
      </w:r>
      <w:r w:rsidRPr="00A94455">
        <w:t xml:space="preserve"> TR 33.926 </w:t>
      </w:r>
      <w:r>
        <w:t>[5]</w:t>
      </w:r>
      <w:r w:rsidRPr="00A94455">
        <w:t xml:space="preserve">, clause </w:t>
      </w:r>
      <w:r>
        <w:t>D</w:t>
      </w:r>
      <w:r w:rsidRPr="00A94455">
        <w:t>.2.2.1 – Control plane data confidentiality protection.</w:t>
      </w:r>
    </w:p>
    <w:p w14:paraId="46965754" w14:textId="77777777" w:rsidR="00091322" w:rsidRPr="00A94455" w:rsidRDefault="00091322" w:rsidP="00091322">
      <w:pPr>
        <w:rPr>
          <w:i/>
        </w:rPr>
      </w:pPr>
      <w:r w:rsidRPr="00A94455">
        <w:rPr>
          <w:b/>
          <w:i/>
        </w:rPr>
        <w:t>Test Case</w:t>
      </w:r>
      <w:r w:rsidRPr="00A94455">
        <w:rPr>
          <w:i/>
        </w:rPr>
        <w:t>:</w:t>
      </w:r>
    </w:p>
    <w:p w14:paraId="10A10D75" w14:textId="77777777" w:rsidR="00091322" w:rsidRPr="00A94455" w:rsidRDefault="00091322" w:rsidP="00091322">
      <w:pPr>
        <w:rPr>
          <w:b/>
        </w:rPr>
      </w:pPr>
      <w:r w:rsidRPr="00A94455">
        <w:rPr>
          <w:b/>
        </w:rPr>
        <w:t xml:space="preserve">Test Name: </w:t>
      </w:r>
      <w:r w:rsidRPr="00A94455">
        <w:t>TC-CP-DATA-CIP-RRC-</w:t>
      </w:r>
      <w:proofErr w:type="spellStart"/>
      <w:r w:rsidRPr="00A94455">
        <w:t>SIGN_gNB</w:t>
      </w:r>
      <w:proofErr w:type="spellEnd"/>
    </w:p>
    <w:p w14:paraId="0D8DF01D" w14:textId="77777777" w:rsidR="00091322" w:rsidRPr="00A94455" w:rsidRDefault="00091322" w:rsidP="00091322">
      <w:pPr>
        <w:rPr>
          <w:b/>
        </w:rPr>
      </w:pPr>
      <w:r w:rsidRPr="00A94455">
        <w:rPr>
          <w:b/>
        </w:rPr>
        <w:t xml:space="preserve">Purpose: </w:t>
      </w:r>
      <w:r w:rsidRPr="00A94455">
        <w:t>To</w:t>
      </w:r>
      <w:r w:rsidRPr="00A94455">
        <w:rPr>
          <w:b/>
        </w:rPr>
        <w:t xml:space="preserve"> </w:t>
      </w:r>
      <w:r w:rsidRPr="00A94455">
        <w:t xml:space="preserve">verify that the RRC-signalling data sent between UE and </w:t>
      </w:r>
      <w:proofErr w:type="spellStart"/>
      <w:r w:rsidRPr="00A94455">
        <w:t>gNB</w:t>
      </w:r>
      <w:proofErr w:type="spellEnd"/>
      <w:r w:rsidRPr="00A94455">
        <w:t xml:space="preserve"> over the NG RAN air interface are confidentiality protected.</w:t>
      </w:r>
    </w:p>
    <w:p w14:paraId="19413B44" w14:textId="77777777" w:rsidR="00091322" w:rsidRPr="00A94455" w:rsidRDefault="00091322" w:rsidP="00091322">
      <w:pPr>
        <w:rPr>
          <w:b/>
        </w:rPr>
      </w:pPr>
      <w:r w:rsidRPr="00A94455">
        <w:rPr>
          <w:b/>
        </w:rPr>
        <w:t xml:space="preserve">Pre-Condition: </w:t>
      </w:r>
    </w:p>
    <w:p w14:paraId="768B520D" w14:textId="77777777" w:rsidR="00091322" w:rsidRPr="00A94455" w:rsidRDefault="00091322" w:rsidP="00091322">
      <w:pPr>
        <w:pStyle w:val="B1"/>
        <w:rPr>
          <w:rFonts w:eastAsia="MS Mincho"/>
          <w:lang w:eastAsia="ja-JP"/>
        </w:rPr>
      </w:pPr>
      <w:r w:rsidRPr="00A94455">
        <w:rPr>
          <w:rFonts w:eastAsia="MS Mincho"/>
          <w:lang w:eastAsia="ja-JP"/>
        </w:rPr>
        <w:t>-</w:t>
      </w:r>
      <w:r w:rsidRPr="00A94455">
        <w:rPr>
          <w:rFonts w:eastAsia="MS Mincho"/>
          <w:lang w:eastAsia="ja-JP"/>
        </w:rPr>
        <w:tab/>
        <w:t xml:space="preserve">The </w:t>
      </w:r>
      <w:proofErr w:type="spellStart"/>
      <w:r w:rsidRPr="00A94455">
        <w:rPr>
          <w:rFonts w:eastAsia="MS Mincho"/>
          <w:lang w:eastAsia="ja-JP"/>
        </w:rPr>
        <w:t>gNB</w:t>
      </w:r>
      <w:proofErr w:type="spellEnd"/>
      <w:r w:rsidRPr="00A94455">
        <w:rPr>
          <w:rFonts w:eastAsia="MS Mincho"/>
          <w:lang w:eastAsia="ja-JP"/>
        </w:rPr>
        <w:t xml:space="preserve"> network product shall be connected in emulated/real network environments.</w:t>
      </w:r>
    </w:p>
    <w:p w14:paraId="59D7BF52" w14:textId="77777777" w:rsidR="00091322" w:rsidRPr="00A94455" w:rsidRDefault="00091322" w:rsidP="00091322">
      <w:pPr>
        <w:pStyle w:val="B1"/>
        <w:rPr>
          <w:rFonts w:eastAsia="MS Mincho"/>
          <w:lang w:eastAsia="ja-JP"/>
        </w:rPr>
      </w:pPr>
      <w:r w:rsidRPr="00A94455">
        <w:rPr>
          <w:rFonts w:eastAsia="MS Mincho"/>
          <w:lang w:eastAsia="ja-JP"/>
        </w:rPr>
        <w:t>-</w:t>
      </w:r>
      <w:r w:rsidRPr="00A94455">
        <w:rPr>
          <w:rFonts w:eastAsia="MS Mincho"/>
          <w:lang w:eastAsia="ja-JP"/>
        </w:rPr>
        <w:tab/>
        <w:t>Tester shall have access to the ciphering algorithm and confidentiality protection keys.</w:t>
      </w:r>
    </w:p>
    <w:p w14:paraId="44D39DB5" w14:textId="105111B0" w:rsidR="00091322" w:rsidRPr="00A94455" w:rsidRDefault="00091322" w:rsidP="00091322">
      <w:pPr>
        <w:pStyle w:val="B1"/>
        <w:rPr>
          <w:rFonts w:eastAsia="MS Mincho"/>
          <w:lang w:eastAsia="ja-JP"/>
        </w:rPr>
      </w:pPr>
      <w:r w:rsidRPr="00A94455">
        <w:rPr>
          <w:rFonts w:eastAsia="MS Mincho"/>
          <w:lang w:eastAsia="ja-JP"/>
        </w:rPr>
        <w:t>-</w:t>
      </w:r>
      <w:r w:rsidRPr="00A94455">
        <w:rPr>
          <w:rFonts w:eastAsia="MS Mincho"/>
          <w:lang w:eastAsia="ja-JP"/>
        </w:rPr>
        <w:tab/>
        <w:t>The tester shall have access to the NG RAN air interface</w:t>
      </w:r>
      <w:ins w:id="9" w:author="Huawei" w:date="2020-05-15T14:23:00Z">
        <w:r w:rsidR="004809A5">
          <w:rPr>
            <w:rFonts w:eastAsia="MS Mincho"/>
            <w:lang w:eastAsia="ja-JP"/>
          </w:rPr>
          <w:t xml:space="preserve"> or </w:t>
        </w:r>
      </w:ins>
      <w:ins w:id="10" w:author="Huawei" w:date="2020-05-15T14:24:00Z">
        <w:r w:rsidR="004809A5">
          <w:rPr>
            <w:rFonts w:eastAsia="MS Mincho"/>
            <w:lang w:eastAsia="ja-JP"/>
          </w:rPr>
          <w:t>can capture the message at the UE</w:t>
        </w:r>
      </w:ins>
      <w:r w:rsidRPr="00A94455">
        <w:rPr>
          <w:rFonts w:eastAsia="MS Mincho"/>
          <w:lang w:eastAsia="ja-JP"/>
        </w:rPr>
        <w:t>.</w:t>
      </w:r>
    </w:p>
    <w:p w14:paraId="0555F855" w14:textId="77777777" w:rsidR="00091322" w:rsidRDefault="00091322" w:rsidP="00091322">
      <w:pPr>
        <w:rPr>
          <w:ins w:id="11" w:author="Huawei" w:date="2020-05-14T17:15:00Z"/>
          <w:b/>
        </w:rPr>
      </w:pPr>
      <w:r w:rsidRPr="00A94455">
        <w:rPr>
          <w:b/>
        </w:rPr>
        <w:t>Execution Steps:</w:t>
      </w:r>
    </w:p>
    <w:p w14:paraId="3076E89B" w14:textId="563A6D02" w:rsidR="004809A5" w:rsidRDefault="004809A5" w:rsidP="004809A5">
      <w:pPr>
        <w:rPr>
          <w:ins w:id="12" w:author="Huawei" w:date="2020-05-15T14:22:00Z"/>
          <w:lang w:eastAsia="zh-CN"/>
        </w:rPr>
      </w:pPr>
      <w:ins w:id="13" w:author="Huawei" w:date="2020-05-15T14:22:00Z">
        <w:r>
          <w:rPr>
            <w:lang w:eastAsia="zh-CN"/>
          </w:rPr>
          <w:t xml:space="preserve">1. The UE sends </w:t>
        </w:r>
        <w:proofErr w:type="gramStart"/>
        <w:r>
          <w:rPr>
            <w:lang w:eastAsia="zh-CN"/>
          </w:rPr>
          <w:t>an</w:t>
        </w:r>
        <w:proofErr w:type="gramEnd"/>
        <w:r>
          <w:rPr>
            <w:lang w:eastAsia="zh-CN"/>
          </w:rPr>
          <w:t xml:space="preserve"> </w:t>
        </w:r>
      </w:ins>
      <w:proofErr w:type="spellStart"/>
      <w:ins w:id="14" w:author="Huawei" w:date="2020-05-15T14:24:00Z">
        <w:r>
          <w:rPr>
            <w:lang w:eastAsia="zh-CN"/>
          </w:rPr>
          <w:t>Registraton</w:t>
        </w:r>
      </w:ins>
      <w:proofErr w:type="spellEnd"/>
      <w:ins w:id="15" w:author="Huawei" w:date="2020-05-15T14:22:00Z">
        <w:r>
          <w:rPr>
            <w:lang w:eastAsia="zh-CN"/>
          </w:rPr>
          <w:t xml:space="preserve"> </w:t>
        </w:r>
      </w:ins>
      <w:ins w:id="16" w:author="Huawei" w:date="2020-05-15T14:24:00Z">
        <w:r>
          <w:rPr>
            <w:lang w:eastAsia="zh-CN"/>
          </w:rPr>
          <w:t>R</w:t>
        </w:r>
      </w:ins>
      <w:ins w:id="17" w:author="Huawei" w:date="2020-05-15T14:22:00Z">
        <w:r>
          <w:rPr>
            <w:lang w:eastAsia="zh-CN"/>
          </w:rPr>
          <w:t xml:space="preserve">equest to the </w:t>
        </w:r>
      </w:ins>
      <w:ins w:id="18" w:author="Huawei" w:date="2020-05-15T14:24:00Z">
        <w:r>
          <w:rPr>
            <w:lang w:eastAsia="zh-CN"/>
          </w:rPr>
          <w:t>AMF</w:t>
        </w:r>
      </w:ins>
      <w:ins w:id="19" w:author="Huawei" w:date="2020-05-15T14:22:00Z">
        <w:r>
          <w:rPr>
            <w:lang w:eastAsia="zh-CN"/>
          </w:rPr>
          <w:t>.</w:t>
        </w:r>
      </w:ins>
    </w:p>
    <w:p w14:paraId="5CC649CA" w14:textId="785B3814" w:rsidR="004809A5" w:rsidRDefault="004809A5" w:rsidP="004809A5">
      <w:pPr>
        <w:rPr>
          <w:ins w:id="20" w:author="Huawei" w:date="2020-05-15T14:22:00Z"/>
          <w:lang w:eastAsia="zh-CN"/>
        </w:rPr>
      </w:pPr>
      <w:ins w:id="21" w:author="Huawei" w:date="2020-05-15T14:22:00Z">
        <w:r>
          <w:rPr>
            <w:lang w:eastAsia="zh-CN"/>
          </w:rPr>
          <w:t xml:space="preserve">2. The </w:t>
        </w:r>
      </w:ins>
      <w:ins w:id="22" w:author="Huawei" w:date="2020-05-15T14:24:00Z">
        <w:r>
          <w:rPr>
            <w:lang w:eastAsia="zh-CN"/>
          </w:rPr>
          <w:t>A</w:t>
        </w:r>
      </w:ins>
      <w:ins w:id="23" w:author="Huawei" w:date="2020-05-15T14:25:00Z">
        <w:r>
          <w:rPr>
            <w:lang w:eastAsia="zh-CN"/>
          </w:rPr>
          <w:t>MF</w:t>
        </w:r>
      </w:ins>
      <w:ins w:id="24" w:author="Huawei" w:date="2020-05-15T14:22:00Z">
        <w:r>
          <w:rPr>
            <w:lang w:eastAsia="zh-CN"/>
          </w:rPr>
          <w:t xml:space="preserve"> sends a </w:t>
        </w:r>
        <w:proofErr w:type="spellStart"/>
        <w:r>
          <w:rPr>
            <w:lang w:eastAsia="zh-CN"/>
          </w:rPr>
          <w:t>KgNB</w:t>
        </w:r>
        <w:proofErr w:type="spellEnd"/>
        <w:r>
          <w:rPr>
            <w:lang w:eastAsia="zh-CN"/>
          </w:rPr>
          <w:t xml:space="preserve"> and the UE security capability to the </w:t>
        </w:r>
      </w:ins>
      <w:proofErr w:type="spellStart"/>
      <w:ins w:id="25" w:author="Huawei" w:date="2020-05-15T14:25:00Z">
        <w:r>
          <w:rPr>
            <w:lang w:eastAsia="zh-CN"/>
          </w:rPr>
          <w:t>g</w:t>
        </w:r>
      </w:ins>
      <w:ins w:id="26" w:author="Huawei" w:date="2020-05-15T14:22:00Z">
        <w:r>
          <w:rPr>
            <w:lang w:eastAsia="zh-CN"/>
          </w:rPr>
          <w:t>NB</w:t>
        </w:r>
        <w:proofErr w:type="spellEnd"/>
        <w:r>
          <w:rPr>
            <w:lang w:eastAsia="zh-CN"/>
          </w:rPr>
          <w:t>.</w:t>
        </w:r>
      </w:ins>
    </w:p>
    <w:p w14:paraId="3E09AF29" w14:textId="6BD4358C" w:rsidR="004809A5" w:rsidRDefault="004809A5" w:rsidP="004809A5">
      <w:pPr>
        <w:rPr>
          <w:ins w:id="27" w:author="Huawei" w:date="2020-05-15T14:22:00Z"/>
          <w:lang w:eastAsia="zh-CN"/>
        </w:rPr>
      </w:pPr>
      <w:ins w:id="28" w:author="Huawei" w:date="2020-05-15T14:22:00Z">
        <w:r>
          <w:rPr>
            <w:lang w:eastAsia="zh-CN"/>
          </w:rPr>
          <w:t xml:space="preserve">3. </w:t>
        </w:r>
      </w:ins>
      <w:proofErr w:type="spellStart"/>
      <w:proofErr w:type="gramStart"/>
      <w:ins w:id="29" w:author="Huawei" w:date="2020-05-15T14:25:00Z">
        <w:r>
          <w:rPr>
            <w:lang w:eastAsia="zh-CN"/>
          </w:rPr>
          <w:t>g</w:t>
        </w:r>
      </w:ins>
      <w:ins w:id="30" w:author="Huawei" w:date="2020-05-15T14:22:00Z">
        <w:r>
          <w:rPr>
            <w:lang w:eastAsia="zh-CN"/>
          </w:rPr>
          <w:t>NB</w:t>
        </w:r>
        <w:proofErr w:type="spellEnd"/>
        <w:proofErr w:type="gramEnd"/>
        <w:r>
          <w:rPr>
            <w:lang w:eastAsia="zh-CN"/>
          </w:rPr>
          <w:t xml:space="preserve"> selects an algorithm and sends AS SMC to the UE, </w:t>
        </w:r>
      </w:ins>
    </w:p>
    <w:p w14:paraId="5CD31555" w14:textId="04BD9B80" w:rsidR="00B65852" w:rsidRPr="009764EF" w:rsidDel="004809A5" w:rsidRDefault="004809A5" w:rsidP="00091322">
      <w:pPr>
        <w:rPr>
          <w:del w:id="31" w:author="Huawei" w:date="2020-05-15T14:25:00Z"/>
          <w:rFonts w:hint="eastAsia"/>
          <w:lang w:eastAsia="zh-CN"/>
        </w:rPr>
      </w:pPr>
      <w:ins w:id="32" w:author="Huawei" w:date="2020-05-15T14:22:00Z">
        <w:r>
          <w:rPr>
            <w:lang w:eastAsia="zh-CN"/>
          </w:rPr>
          <w:t xml:space="preserve">4. </w:t>
        </w:r>
      </w:ins>
      <w:proofErr w:type="spellStart"/>
      <w:proofErr w:type="gramStart"/>
      <w:ins w:id="33" w:author="Huawei" w:date="2020-05-15T14:25:00Z">
        <w:r>
          <w:rPr>
            <w:lang w:eastAsia="zh-CN"/>
          </w:rPr>
          <w:t>g</w:t>
        </w:r>
      </w:ins>
      <w:ins w:id="34" w:author="Huawei" w:date="2020-05-15T14:22:00Z">
        <w:r>
          <w:rPr>
            <w:lang w:eastAsia="zh-CN"/>
          </w:rPr>
          <w:t>NB</w:t>
        </w:r>
        <w:proofErr w:type="spellEnd"/>
        <w:proofErr w:type="gramEnd"/>
        <w:r>
          <w:rPr>
            <w:lang w:eastAsia="zh-CN"/>
          </w:rPr>
          <w:t xml:space="preserve"> receive AS SMP from the </w:t>
        </w:r>
        <w:proofErr w:type="spellStart"/>
        <w:r>
          <w:rPr>
            <w:lang w:eastAsia="zh-CN"/>
          </w:rPr>
          <w:t>UE.</w:t>
        </w:r>
      </w:ins>
      <w:bookmarkStart w:id="35" w:name="_GoBack"/>
    </w:p>
    <w:bookmarkEnd w:id="35"/>
    <w:p w14:paraId="4E24849C" w14:textId="4571AD17" w:rsidR="00091322" w:rsidRPr="00A94455" w:rsidDel="004809A5" w:rsidRDefault="00091322" w:rsidP="00091322">
      <w:pPr>
        <w:rPr>
          <w:del w:id="36" w:author="Huawei" w:date="2020-05-15T14:25:00Z"/>
        </w:rPr>
      </w:pPr>
      <w:del w:id="37" w:author="Huawei" w:date="2020-05-15T14:25:00Z">
        <w:r w:rsidRPr="00A94455" w:rsidDel="004809A5">
          <w:delText>The requirement mentioned in this clause is tested in accordance with the procedure mentioned in clause 4.2.3.2.4 of TS</w:delText>
        </w:r>
        <w:r w:rsidDel="004809A5">
          <w:delText> </w:delText>
        </w:r>
        <w:r w:rsidRPr="00A94455" w:rsidDel="004809A5">
          <w:delText>33.117</w:delText>
        </w:r>
        <w:r w:rsidDel="004809A5">
          <w:delText> [3]</w:delText>
        </w:r>
        <w:r w:rsidRPr="00A94455" w:rsidDel="004809A5">
          <w:delText>.</w:delText>
        </w:r>
      </w:del>
    </w:p>
    <w:p w14:paraId="6A002332" w14:textId="77777777" w:rsidR="00091322" w:rsidRPr="00A94455" w:rsidRDefault="00091322" w:rsidP="00091322">
      <w:pPr>
        <w:rPr>
          <w:b/>
        </w:rPr>
      </w:pPr>
      <w:r w:rsidRPr="00A94455">
        <w:rPr>
          <w:b/>
        </w:rPr>
        <w:t>Expected</w:t>
      </w:r>
      <w:proofErr w:type="spellEnd"/>
      <w:r w:rsidRPr="00A94455">
        <w:rPr>
          <w:b/>
        </w:rPr>
        <w:t xml:space="preserve"> Results:  </w:t>
      </w:r>
    </w:p>
    <w:p w14:paraId="566198FF" w14:textId="77777777" w:rsidR="009764EF" w:rsidRDefault="009764EF" w:rsidP="009764EF">
      <w:pPr>
        <w:rPr>
          <w:ins w:id="38" w:author="Huawei" w:date="2020-05-15T14:26:00Z"/>
          <w:rFonts w:eastAsia="MS Mincho"/>
          <w:lang w:eastAsia="ja-JP"/>
        </w:rPr>
      </w:pPr>
      <w:ins w:id="39" w:author="Huawei" w:date="2020-05-15T14:26:00Z">
        <w:r>
          <w:rPr>
            <w:rFonts w:eastAsia="MS Mincho"/>
            <w:lang w:eastAsia="ja-JP"/>
          </w:rPr>
          <w:t xml:space="preserve">Control plane packets sent by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 </w:t>
        </w:r>
        <w:r>
          <w:t xml:space="preserve">after </w:t>
        </w:r>
        <w:proofErr w:type="spellStart"/>
        <w:r>
          <w:t>eNB</w:t>
        </w:r>
        <w:proofErr w:type="spellEnd"/>
        <w:r>
          <w:t xml:space="preserve"> sending AS SMC is ciphered.</w:t>
        </w:r>
      </w:ins>
    </w:p>
    <w:p w14:paraId="22531CCB" w14:textId="39D5B3DB" w:rsidR="00091322" w:rsidRPr="00A94455" w:rsidRDefault="00091322" w:rsidP="00091322">
      <w:pPr>
        <w:rPr>
          <w:b/>
        </w:rPr>
      </w:pPr>
      <w:del w:id="40" w:author="Huawei" w:date="2020-05-15T14:26:00Z">
        <w:r w:rsidRPr="00A94455" w:rsidDel="009764EF">
          <w:delText>The RRC-signalling over the NG RAN air interface is confidentiality protected.</w:delText>
        </w:r>
      </w:del>
      <w:r w:rsidRPr="00A94455">
        <w:t xml:space="preserve"> </w:t>
      </w:r>
    </w:p>
    <w:p w14:paraId="6984533D" w14:textId="77777777" w:rsidR="00091322" w:rsidRPr="00A94455" w:rsidRDefault="00091322" w:rsidP="00091322">
      <w:pPr>
        <w:rPr>
          <w:b/>
        </w:rPr>
      </w:pPr>
      <w:r w:rsidRPr="00A94455">
        <w:rPr>
          <w:b/>
        </w:rPr>
        <w:t>Expected format of evidence:</w:t>
      </w:r>
    </w:p>
    <w:p w14:paraId="31DAF296" w14:textId="2CAF68AC" w:rsidR="00091322" w:rsidRPr="00A94455" w:rsidRDefault="00091322" w:rsidP="00091322">
      <w:r w:rsidRPr="00A94455">
        <w:t>Evidence suitable for the interface</w:t>
      </w:r>
      <w:r>
        <w:t xml:space="preserve">, </w:t>
      </w:r>
      <w:r w:rsidRPr="00A94455">
        <w:t>e.g. Screenshot containing the operational results.</w:t>
      </w:r>
    </w:p>
    <w:p w14:paraId="13499038" w14:textId="0FF30A4F" w:rsidR="003E386C" w:rsidRDefault="003E386C" w:rsidP="003E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the Change ****************</w:t>
      </w:r>
    </w:p>
    <w:p w14:paraId="662F02AB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C4C39" w14:textId="77777777" w:rsidR="00114869" w:rsidRDefault="00114869">
      <w:r>
        <w:separator/>
      </w:r>
    </w:p>
  </w:endnote>
  <w:endnote w:type="continuationSeparator" w:id="0">
    <w:p w14:paraId="2C9F3A5F" w14:textId="77777777" w:rsidR="00114869" w:rsidRDefault="0011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A4D22" w14:textId="77777777" w:rsidR="00114869" w:rsidRDefault="00114869">
      <w:r>
        <w:separator/>
      </w:r>
    </w:p>
  </w:footnote>
  <w:footnote w:type="continuationSeparator" w:id="0">
    <w:p w14:paraId="729A124C" w14:textId="77777777" w:rsidR="00114869" w:rsidRDefault="0011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6182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12AA9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20140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DB784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6343"/>
    <w:multiLevelType w:val="hybridMultilevel"/>
    <w:tmpl w:val="82E2BA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EE01037"/>
    <w:multiLevelType w:val="hybridMultilevel"/>
    <w:tmpl w:val="9BAECF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69374A"/>
    <w:multiLevelType w:val="hybridMultilevel"/>
    <w:tmpl w:val="06F66048"/>
    <w:lvl w:ilvl="0" w:tplc="3D4AA0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A6D"/>
    <w:rsid w:val="00022E4A"/>
    <w:rsid w:val="0006322A"/>
    <w:rsid w:val="00066F99"/>
    <w:rsid w:val="00091322"/>
    <w:rsid w:val="000A167D"/>
    <w:rsid w:val="000A6394"/>
    <w:rsid w:val="000B2442"/>
    <w:rsid w:val="000B7FED"/>
    <w:rsid w:val="000C038A"/>
    <w:rsid w:val="000C4537"/>
    <w:rsid w:val="000C4F84"/>
    <w:rsid w:val="000C6598"/>
    <w:rsid w:val="000C6A94"/>
    <w:rsid w:val="000C7782"/>
    <w:rsid w:val="000D2219"/>
    <w:rsid w:val="000D2D91"/>
    <w:rsid w:val="000D4971"/>
    <w:rsid w:val="000D69BD"/>
    <w:rsid w:val="000E49F5"/>
    <w:rsid w:val="000F782F"/>
    <w:rsid w:val="001017A9"/>
    <w:rsid w:val="00103752"/>
    <w:rsid w:val="00114869"/>
    <w:rsid w:val="00125A71"/>
    <w:rsid w:val="00145D43"/>
    <w:rsid w:val="00146675"/>
    <w:rsid w:val="00160BB0"/>
    <w:rsid w:val="00184C0C"/>
    <w:rsid w:val="001908BC"/>
    <w:rsid w:val="00192C46"/>
    <w:rsid w:val="001A08B3"/>
    <w:rsid w:val="001A7B60"/>
    <w:rsid w:val="001B52F0"/>
    <w:rsid w:val="001B7A65"/>
    <w:rsid w:val="001C477C"/>
    <w:rsid w:val="001D16CF"/>
    <w:rsid w:val="001E41F3"/>
    <w:rsid w:val="001F3FA4"/>
    <w:rsid w:val="001F7DC0"/>
    <w:rsid w:val="00206986"/>
    <w:rsid w:val="00206D63"/>
    <w:rsid w:val="00215A9A"/>
    <w:rsid w:val="00233FF4"/>
    <w:rsid w:val="00247409"/>
    <w:rsid w:val="00255810"/>
    <w:rsid w:val="0026004D"/>
    <w:rsid w:val="002640DD"/>
    <w:rsid w:val="0026486C"/>
    <w:rsid w:val="00267CDD"/>
    <w:rsid w:val="002735D9"/>
    <w:rsid w:val="00273D35"/>
    <w:rsid w:val="00275D12"/>
    <w:rsid w:val="00275E43"/>
    <w:rsid w:val="00284FEB"/>
    <w:rsid w:val="002860C4"/>
    <w:rsid w:val="00295FC6"/>
    <w:rsid w:val="002975AA"/>
    <w:rsid w:val="002A0332"/>
    <w:rsid w:val="002A3408"/>
    <w:rsid w:val="002A7619"/>
    <w:rsid w:val="002B5741"/>
    <w:rsid w:val="002E5EDA"/>
    <w:rsid w:val="002F561C"/>
    <w:rsid w:val="00303A2F"/>
    <w:rsid w:val="00305409"/>
    <w:rsid w:val="00306B7E"/>
    <w:rsid w:val="00312702"/>
    <w:rsid w:val="00313B0A"/>
    <w:rsid w:val="003163C2"/>
    <w:rsid w:val="00323535"/>
    <w:rsid w:val="00334EFA"/>
    <w:rsid w:val="00345E32"/>
    <w:rsid w:val="0035061A"/>
    <w:rsid w:val="003609EF"/>
    <w:rsid w:val="0036231A"/>
    <w:rsid w:val="0036337F"/>
    <w:rsid w:val="003733F8"/>
    <w:rsid w:val="00374DD4"/>
    <w:rsid w:val="00375BE7"/>
    <w:rsid w:val="00382E74"/>
    <w:rsid w:val="003B1457"/>
    <w:rsid w:val="003C7C7E"/>
    <w:rsid w:val="003D786C"/>
    <w:rsid w:val="003E1A36"/>
    <w:rsid w:val="003E386C"/>
    <w:rsid w:val="003E674B"/>
    <w:rsid w:val="003E6957"/>
    <w:rsid w:val="003F4BC3"/>
    <w:rsid w:val="003F6085"/>
    <w:rsid w:val="00410371"/>
    <w:rsid w:val="0042390B"/>
    <w:rsid w:val="004242F1"/>
    <w:rsid w:val="004376EF"/>
    <w:rsid w:val="00442B65"/>
    <w:rsid w:val="00461C54"/>
    <w:rsid w:val="00470DEB"/>
    <w:rsid w:val="00472F0A"/>
    <w:rsid w:val="0047766F"/>
    <w:rsid w:val="004809A5"/>
    <w:rsid w:val="00487104"/>
    <w:rsid w:val="00487176"/>
    <w:rsid w:val="00497550"/>
    <w:rsid w:val="00497AD9"/>
    <w:rsid w:val="004B02EB"/>
    <w:rsid w:val="004B3243"/>
    <w:rsid w:val="004B612A"/>
    <w:rsid w:val="004B75B7"/>
    <w:rsid w:val="004C124F"/>
    <w:rsid w:val="004C6FC8"/>
    <w:rsid w:val="004C7BF2"/>
    <w:rsid w:val="004D7564"/>
    <w:rsid w:val="004E2903"/>
    <w:rsid w:val="004F0CCF"/>
    <w:rsid w:val="004F5639"/>
    <w:rsid w:val="0051580D"/>
    <w:rsid w:val="00524753"/>
    <w:rsid w:val="00530D4A"/>
    <w:rsid w:val="00547111"/>
    <w:rsid w:val="005559BD"/>
    <w:rsid w:val="00561C92"/>
    <w:rsid w:val="00567DF6"/>
    <w:rsid w:val="00570145"/>
    <w:rsid w:val="00583274"/>
    <w:rsid w:val="00585986"/>
    <w:rsid w:val="00592D74"/>
    <w:rsid w:val="005A3C58"/>
    <w:rsid w:val="005C4E36"/>
    <w:rsid w:val="005E2334"/>
    <w:rsid w:val="005E2C44"/>
    <w:rsid w:val="005E342D"/>
    <w:rsid w:val="005F3206"/>
    <w:rsid w:val="005F4C99"/>
    <w:rsid w:val="00621188"/>
    <w:rsid w:val="006257ED"/>
    <w:rsid w:val="00640B80"/>
    <w:rsid w:val="00651998"/>
    <w:rsid w:val="00654B3D"/>
    <w:rsid w:val="0066415B"/>
    <w:rsid w:val="006713C6"/>
    <w:rsid w:val="00695808"/>
    <w:rsid w:val="006A06A2"/>
    <w:rsid w:val="006A3839"/>
    <w:rsid w:val="006B46FB"/>
    <w:rsid w:val="006B5A42"/>
    <w:rsid w:val="006C0AD6"/>
    <w:rsid w:val="006E21FB"/>
    <w:rsid w:val="00701770"/>
    <w:rsid w:val="00711AEE"/>
    <w:rsid w:val="00714533"/>
    <w:rsid w:val="0071720D"/>
    <w:rsid w:val="007202EE"/>
    <w:rsid w:val="007210B9"/>
    <w:rsid w:val="007378B7"/>
    <w:rsid w:val="00753185"/>
    <w:rsid w:val="00754EB2"/>
    <w:rsid w:val="00755193"/>
    <w:rsid w:val="007601BA"/>
    <w:rsid w:val="00767660"/>
    <w:rsid w:val="00775030"/>
    <w:rsid w:val="00785D60"/>
    <w:rsid w:val="0078628A"/>
    <w:rsid w:val="00792342"/>
    <w:rsid w:val="007977A8"/>
    <w:rsid w:val="00797A59"/>
    <w:rsid w:val="007B512A"/>
    <w:rsid w:val="007C2097"/>
    <w:rsid w:val="007C5703"/>
    <w:rsid w:val="007D6A07"/>
    <w:rsid w:val="007F35BD"/>
    <w:rsid w:val="007F7259"/>
    <w:rsid w:val="008040A8"/>
    <w:rsid w:val="0080573A"/>
    <w:rsid w:val="00812D58"/>
    <w:rsid w:val="00821E61"/>
    <w:rsid w:val="008279FA"/>
    <w:rsid w:val="00856A57"/>
    <w:rsid w:val="008626E7"/>
    <w:rsid w:val="00870EE7"/>
    <w:rsid w:val="00871884"/>
    <w:rsid w:val="00874DF8"/>
    <w:rsid w:val="00874EC7"/>
    <w:rsid w:val="00877C6B"/>
    <w:rsid w:val="008863B9"/>
    <w:rsid w:val="008A45A6"/>
    <w:rsid w:val="008B5868"/>
    <w:rsid w:val="008E0DC7"/>
    <w:rsid w:val="008E6950"/>
    <w:rsid w:val="008E7CE6"/>
    <w:rsid w:val="008F2C3C"/>
    <w:rsid w:val="008F686C"/>
    <w:rsid w:val="00904FCB"/>
    <w:rsid w:val="009148DE"/>
    <w:rsid w:val="009244CF"/>
    <w:rsid w:val="00936765"/>
    <w:rsid w:val="0094190D"/>
    <w:rsid w:val="00941E30"/>
    <w:rsid w:val="009455C5"/>
    <w:rsid w:val="0095010D"/>
    <w:rsid w:val="009764EF"/>
    <w:rsid w:val="009777D9"/>
    <w:rsid w:val="00977FC0"/>
    <w:rsid w:val="00980FFC"/>
    <w:rsid w:val="00991B88"/>
    <w:rsid w:val="00995A02"/>
    <w:rsid w:val="009A0589"/>
    <w:rsid w:val="009A5753"/>
    <w:rsid w:val="009A579D"/>
    <w:rsid w:val="009A78D4"/>
    <w:rsid w:val="009B0ECD"/>
    <w:rsid w:val="009B1282"/>
    <w:rsid w:val="009C0865"/>
    <w:rsid w:val="009E3297"/>
    <w:rsid w:val="009F0240"/>
    <w:rsid w:val="009F734F"/>
    <w:rsid w:val="00A07807"/>
    <w:rsid w:val="00A16339"/>
    <w:rsid w:val="00A246B6"/>
    <w:rsid w:val="00A43532"/>
    <w:rsid w:val="00A47E70"/>
    <w:rsid w:val="00A50CF0"/>
    <w:rsid w:val="00A62D51"/>
    <w:rsid w:val="00A67409"/>
    <w:rsid w:val="00A765F0"/>
    <w:rsid w:val="00A7671C"/>
    <w:rsid w:val="00A8481B"/>
    <w:rsid w:val="00A975DB"/>
    <w:rsid w:val="00AA2CBC"/>
    <w:rsid w:val="00AB6AD4"/>
    <w:rsid w:val="00AC5820"/>
    <w:rsid w:val="00AD1CD8"/>
    <w:rsid w:val="00AF4D81"/>
    <w:rsid w:val="00B018E8"/>
    <w:rsid w:val="00B01FFA"/>
    <w:rsid w:val="00B101F9"/>
    <w:rsid w:val="00B10614"/>
    <w:rsid w:val="00B258BB"/>
    <w:rsid w:val="00B3054A"/>
    <w:rsid w:val="00B42C89"/>
    <w:rsid w:val="00B53884"/>
    <w:rsid w:val="00B614E6"/>
    <w:rsid w:val="00B62AC8"/>
    <w:rsid w:val="00B63AB7"/>
    <w:rsid w:val="00B65852"/>
    <w:rsid w:val="00B66269"/>
    <w:rsid w:val="00B67B97"/>
    <w:rsid w:val="00B71A79"/>
    <w:rsid w:val="00B76DE0"/>
    <w:rsid w:val="00B85E43"/>
    <w:rsid w:val="00B90D7F"/>
    <w:rsid w:val="00B968C8"/>
    <w:rsid w:val="00BA3EC5"/>
    <w:rsid w:val="00BA51D9"/>
    <w:rsid w:val="00BB5DFC"/>
    <w:rsid w:val="00BC1A63"/>
    <w:rsid w:val="00BD279D"/>
    <w:rsid w:val="00BD6BB8"/>
    <w:rsid w:val="00BE141D"/>
    <w:rsid w:val="00BE1CA6"/>
    <w:rsid w:val="00BE7E53"/>
    <w:rsid w:val="00BF1174"/>
    <w:rsid w:val="00C11254"/>
    <w:rsid w:val="00C23DC0"/>
    <w:rsid w:val="00C30B05"/>
    <w:rsid w:val="00C47C5A"/>
    <w:rsid w:val="00C66BA2"/>
    <w:rsid w:val="00C7032A"/>
    <w:rsid w:val="00C7375E"/>
    <w:rsid w:val="00C86168"/>
    <w:rsid w:val="00C87F7F"/>
    <w:rsid w:val="00C95985"/>
    <w:rsid w:val="00CA3175"/>
    <w:rsid w:val="00CA3F5D"/>
    <w:rsid w:val="00CB297E"/>
    <w:rsid w:val="00CC20E2"/>
    <w:rsid w:val="00CC3588"/>
    <w:rsid w:val="00CC5026"/>
    <w:rsid w:val="00CC5785"/>
    <w:rsid w:val="00CC68D0"/>
    <w:rsid w:val="00CD11E9"/>
    <w:rsid w:val="00CD1A22"/>
    <w:rsid w:val="00CD4654"/>
    <w:rsid w:val="00CE4242"/>
    <w:rsid w:val="00D03F9A"/>
    <w:rsid w:val="00D06D51"/>
    <w:rsid w:val="00D24991"/>
    <w:rsid w:val="00D25D32"/>
    <w:rsid w:val="00D311A7"/>
    <w:rsid w:val="00D4189C"/>
    <w:rsid w:val="00D50255"/>
    <w:rsid w:val="00D50BF8"/>
    <w:rsid w:val="00D600FB"/>
    <w:rsid w:val="00D66520"/>
    <w:rsid w:val="00D70308"/>
    <w:rsid w:val="00D739C2"/>
    <w:rsid w:val="00D74C95"/>
    <w:rsid w:val="00D8189B"/>
    <w:rsid w:val="00D91560"/>
    <w:rsid w:val="00DA0F47"/>
    <w:rsid w:val="00DA1ECE"/>
    <w:rsid w:val="00DA607C"/>
    <w:rsid w:val="00DB1EA9"/>
    <w:rsid w:val="00DB3800"/>
    <w:rsid w:val="00DB3D1E"/>
    <w:rsid w:val="00DD2582"/>
    <w:rsid w:val="00DE34CF"/>
    <w:rsid w:val="00DF33BA"/>
    <w:rsid w:val="00E0282D"/>
    <w:rsid w:val="00E077B7"/>
    <w:rsid w:val="00E13F3D"/>
    <w:rsid w:val="00E21E47"/>
    <w:rsid w:val="00E34898"/>
    <w:rsid w:val="00E3623B"/>
    <w:rsid w:val="00E710A2"/>
    <w:rsid w:val="00E72788"/>
    <w:rsid w:val="00E878A0"/>
    <w:rsid w:val="00E9164F"/>
    <w:rsid w:val="00EB09B7"/>
    <w:rsid w:val="00EB3046"/>
    <w:rsid w:val="00ED70DE"/>
    <w:rsid w:val="00EE7D7C"/>
    <w:rsid w:val="00F06996"/>
    <w:rsid w:val="00F1006B"/>
    <w:rsid w:val="00F1505E"/>
    <w:rsid w:val="00F25D98"/>
    <w:rsid w:val="00F300FB"/>
    <w:rsid w:val="00F55CD4"/>
    <w:rsid w:val="00F734D1"/>
    <w:rsid w:val="00F83DB0"/>
    <w:rsid w:val="00F91467"/>
    <w:rsid w:val="00F9648B"/>
    <w:rsid w:val="00F967C9"/>
    <w:rsid w:val="00F97833"/>
    <w:rsid w:val="00FA4B6E"/>
    <w:rsid w:val="00FA7A49"/>
    <w:rsid w:val="00FB6386"/>
    <w:rsid w:val="00FC0AC4"/>
    <w:rsid w:val="00FC23BC"/>
    <w:rsid w:val="00FC37D2"/>
    <w:rsid w:val="00FD5683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028B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DA1ECE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9C0865"/>
    <w:rPr>
      <w:rFonts w:ascii="Times New Roman" w:hAnsi="Times New Roman"/>
      <w:color w:val="FF0000"/>
      <w:lang w:val="en-GB" w:eastAsia="en-US"/>
    </w:rPr>
  </w:style>
  <w:style w:type="paragraph" w:styleId="af1">
    <w:name w:val="List Paragraph"/>
    <w:basedOn w:val="a"/>
    <w:uiPriority w:val="34"/>
    <w:qFormat/>
    <w:rsid w:val="00E7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1" ma:contentTypeDescription="Create a new document." ma:contentTypeScope="" ma:versionID="fa25dd27f2c188eecd8d3352b5735acf">
  <xsd:schema xmlns:xsd="http://www.w3.org/2001/XMLSchema" xmlns:xs="http://www.w3.org/2001/XMLSchema" xmlns:p="http://schemas.microsoft.com/office/2006/metadata/properties" xmlns:ns3="71c5aaf6-e6ce-465b-b873-5148d2a4c105" xmlns:ns4="7bc0358c-ab62-4515-ae47-8bab9c1fea1d" targetNamespace="http://schemas.microsoft.com/office/2006/metadata/properties" ma:root="true" ma:fieldsID="e3ca4240a341f7ccc21049723acf1d3b" ns3:_="" ns4:_="">
    <xsd:import namespace="71c5aaf6-e6ce-465b-b873-5148d2a4c105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A9C0-AB1A-46D8-AC7E-6AFB967B9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DEC88-F166-41C3-AC3B-F3F1FA77BBE7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84C5BC81-FCAA-45F8-9017-76CB0CE7EC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EBBEB0-9138-4A94-AF0F-69B1876AD8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1BAA90-1B26-483D-B8D9-0BB2D962956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C1C11A2-FF07-44BE-8B09-AAADDE87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</cp:revision>
  <cp:lastPrinted>1899-12-31T23:00:00Z</cp:lastPrinted>
  <dcterms:created xsi:type="dcterms:W3CDTF">2020-05-15T06:25:00Z</dcterms:created>
  <dcterms:modified xsi:type="dcterms:W3CDTF">2020-05-15T06:26:00Z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0x010100BB1698D62D3F4345A12A6B71F8F8D7FE</vt:lpwstr>
  </property>
  <property fmtid="{D5CDD505-2E9C-101B-9397-08002B2CF9AE}" pid="22" name="_2015_ms_pID_725343">
    <vt:lpwstr>(2)wUsJZkN3bZJPOgwlItIJJZJiDd6ytMMwRwuWyauPRs4cs7OzBN46mfl5ran1G9n5KCgGwKOp
v3MyUmP74ekdu6tUOXH4dIqbDg0Y0QM2GZRnSQGP6Tepq4lqtrXqRWYx04EubJ4feFGUfVV9
WzmS3YfoYL8WaTk+lMsxy8whI4Hv2jukyQKAJ+RzkSjth6lX2k405U8qfcoVGdVMwRC6MFhe
oa8dduDOJqU3rW0gu5</vt:lpwstr>
  </property>
  <property fmtid="{D5CDD505-2E9C-101B-9397-08002B2CF9AE}" pid="23" name="_2015_ms_pID_7253431">
    <vt:lpwstr>bRqZNRUxu4mPlXR5z73QXAV0DloNIYId+E8R2t3RcWQYlZLpbBuY/+
ZymlYu1HuIeB8XAkasD+wPtrIEVHvCMEUG9GtjQvzuxceS0Fd6arEExAOkDXkP2e4ziUGZ5/
8BvDb/Q7EHgm90H53QvgxSBqpTAva9iyEm3wdHg2SiwpdGuTAsP+Wl0efzsD1KQpQOa0ZIiS
2D934pJBziYwyFWb</vt:lpwstr>
  </property>
</Properties>
</file>