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6206278F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B4122">
        <w:rPr>
          <w:rFonts w:ascii="Arial" w:hAnsi="Arial" w:cs="Arial"/>
          <w:b/>
          <w:sz w:val="24"/>
          <w:lang w:eastAsia="ja-JP"/>
        </w:rPr>
        <w:t>99-e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181C9A" w:rsidRPr="00101097">
        <w:rPr>
          <w:rFonts w:ascii="Arial" w:hAnsi="Arial" w:cs="Arial"/>
          <w:b/>
          <w:bCs/>
          <w:sz w:val="22"/>
        </w:rPr>
        <w:t>S3-</w:t>
      </w:r>
      <w:r w:rsidR="00B05EA7">
        <w:rPr>
          <w:rFonts w:ascii="Arial" w:hAnsi="Arial" w:cs="Arial"/>
          <w:b/>
          <w:bCs/>
          <w:sz w:val="22"/>
        </w:rPr>
        <w:t>201210</w:t>
      </w:r>
    </w:p>
    <w:p w14:paraId="6D510097" w14:textId="29152F93" w:rsidR="00463675" w:rsidRDefault="007B4122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bookmarkStart w:id="0" w:name="OLE_LINK33"/>
      <w:bookmarkStart w:id="1" w:name="OLE_LINK34"/>
      <w:r w:rsidRPr="006310EA">
        <w:rPr>
          <w:rFonts w:ascii="Arial" w:hAnsi="Arial" w:cs="Arial"/>
          <w:b/>
          <w:sz w:val="24"/>
        </w:rPr>
        <w:t>e-meeting, 11-15 May 2020</w:t>
      </w:r>
      <w:bookmarkEnd w:id="0"/>
      <w:bookmarkEnd w:id="1"/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0B417323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07826" w:rsidRPr="00F07826">
        <w:rPr>
          <w:rFonts w:ascii="Arial" w:hAnsi="Arial" w:cs="Arial"/>
        </w:rPr>
        <w:t xml:space="preserve">LS on Backward Compatibility of </w:t>
      </w:r>
      <w:r w:rsidR="007D73BB">
        <w:rPr>
          <w:rFonts w:ascii="Arial" w:hAnsi="Arial" w:cs="Arial"/>
        </w:rPr>
        <w:t>RRC Resume Request message Protection</w:t>
      </w:r>
    </w:p>
    <w:p w14:paraId="6CCFE39C" w14:textId="21289602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7E5BD03A" w14:textId="21CC3308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715AEF">
        <w:rPr>
          <w:rFonts w:ascii="Arial" w:hAnsi="Arial" w:cs="Arial"/>
          <w:bCs/>
          <w:lang w:val="en-US"/>
        </w:rPr>
        <w:t>Rel-</w:t>
      </w:r>
      <w:r w:rsidR="003500E8" w:rsidRPr="003500E8">
        <w:rPr>
          <w:rFonts w:ascii="Arial" w:hAnsi="Arial" w:cs="Arial"/>
          <w:bCs/>
          <w:lang w:val="en-US"/>
        </w:rPr>
        <w:t>1</w:t>
      </w:r>
      <w:r w:rsidR="00F07826">
        <w:rPr>
          <w:rFonts w:ascii="Arial" w:hAnsi="Arial" w:cs="Arial"/>
          <w:bCs/>
          <w:lang w:val="en-US"/>
        </w:rPr>
        <w:t>7</w:t>
      </w:r>
    </w:p>
    <w:p w14:paraId="23504B51" w14:textId="1DC0A7AB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EF18F1">
        <w:rPr>
          <w:rFonts w:ascii="Arial" w:hAnsi="Arial" w:cs="Arial"/>
          <w:bCs/>
          <w:lang w:val="en-US"/>
        </w:rPr>
        <w:t>FS_5GFBS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2CCED4B3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A81FF6" w:rsidRPr="00CC196C">
        <w:rPr>
          <w:rFonts w:ascii="Arial" w:hAnsi="Arial" w:cs="Arial"/>
          <w:bCs/>
          <w:lang w:val="en-US"/>
        </w:rPr>
        <w:t>SA3</w:t>
      </w:r>
    </w:p>
    <w:p w14:paraId="76A79707" w14:textId="270422A5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F2D05">
        <w:rPr>
          <w:rFonts w:ascii="Arial" w:hAnsi="Arial" w:cs="Arial"/>
          <w:bCs/>
          <w:lang w:val="en-US"/>
        </w:rPr>
        <w:t>RAN2</w:t>
      </w:r>
    </w:p>
    <w:p w14:paraId="1659CE7F" w14:textId="3569DB18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351BAB40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684E3F">
        <w:rPr>
          <w:rFonts w:cs="Arial"/>
          <w:b w:val="0"/>
          <w:bCs/>
          <w:lang w:eastAsia="zh-CN"/>
        </w:rPr>
        <w:t>Longhua</w:t>
      </w:r>
      <w:r w:rsidR="00B024BD">
        <w:rPr>
          <w:rFonts w:cs="Arial"/>
          <w:b w:val="0"/>
          <w:bCs/>
          <w:lang w:eastAsia="zh-CN"/>
        </w:rPr>
        <w:t xml:space="preserve"> </w:t>
      </w:r>
      <w:r w:rsidR="00684E3F">
        <w:rPr>
          <w:rFonts w:cs="Arial"/>
          <w:b w:val="0"/>
          <w:bCs/>
          <w:lang w:eastAsia="zh-CN"/>
        </w:rPr>
        <w:t>Guo</w:t>
      </w:r>
    </w:p>
    <w:p w14:paraId="7E8039C7" w14:textId="5BB44E1A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 xml:space="preserve">+86 </w:t>
      </w:r>
      <w:r w:rsidR="00684E3F" w:rsidRPr="00684E3F">
        <w:rPr>
          <w:rFonts w:ascii="Arial" w:hAnsi="Arial" w:cs="Arial"/>
          <w:bCs/>
        </w:rPr>
        <w:t>15026605565</w:t>
      </w:r>
    </w:p>
    <w:p w14:paraId="183577B0" w14:textId="7A607B36" w:rsidR="00463675" w:rsidRPr="00715AEF" w:rsidRDefault="00463675">
      <w:pPr>
        <w:pStyle w:val="7"/>
        <w:tabs>
          <w:tab w:val="left" w:pos="2268"/>
        </w:tabs>
        <w:ind w:left="567"/>
        <w:rPr>
          <w:rStyle w:val="ab"/>
          <w:u w:val="none"/>
        </w:rPr>
      </w:pPr>
      <w:r w:rsidRPr="00715AEF">
        <w:rPr>
          <w:rStyle w:val="ab"/>
          <w:u w:val="none"/>
        </w:rPr>
        <w:t>E-mail Address:</w:t>
      </w:r>
      <w:r w:rsidRPr="00715AEF">
        <w:rPr>
          <w:rStyle w:val="ab"/>
          <w:u w:val="none"/>
        </w:rPr>
        <w:tab/>
      </w:r>
      <w:r w:rsidR="00684E3F" w:rsidRPr="00684E3F">
        <w:rPr>
          <w:rStyle w:val="ab"/>
          <w:u w:val="none"/>
          <w:lang w:eastAsia="zh-CN"/>
        </w:rPr>
        <w:t>guolonghua@huawei.com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58BA8860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70EBBDF" w14:textId="6A97FED1" w:rsidR="00F07826" w:rsidDel="00486A63" w:rsidRDefault="00BF3B96" w:rsidP="00486A63">
      <w:pPr>
        <w:rPr>
          <w:del w:id="2" w:author="guolonghua" w:date="2020-05-20T10:43:00Z"/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</w:t>
      </w:r>
      <w:r w:rsidR="00F07826">
        <w:rPr>
          <w:rFonts w:ascii="Arial" w:hAnsi="Arial" w:cs="Arial"/>
          <w:bCs/>
        </w:rPr>
        <w:t>was discussing security issue of</w:t>
      </w:r>
      <w:r w:rsidR="00F15F01">
        <w:rPr>
          <w:rFonts w:ascii="Arial" w:hAnsi="Arial" w:cs="Arial"/>
          <w:bCs/>
        </w:rPr>
        <w:t xml:space="preserve"> integrity protection of RRC Resume Request</w:t>
      </w:r>
      <w:r w:rsidR="00F07826">
        <w:rPr>
          <w:rFonts w:ascii="Arial" w:hAnsi="Arial" w:cs="Arial"/>
          <w:bCs/>
        </w:rPr>
        <w:t xml:space="preserve"> </w:t>
      </w:r>
      <w:r w:rsidR="00684E3F">
        <w:rPr>
          <w:rFonts w:ascii="Arial" w:hAnsi="Arial" w:cs="Arial"/>
          <w:bCs/>
        </w:rPr>
        <w:t xml:space="preserve">in </w:t>
      </w:r>
      <w:r w:rsidR="003B246B">
        <w:rPr>
          <w:rFonts w:ascii="Arial" w:hAnsi="Arial" w:cs="Arial"/>
          <w:bCs/>
        </w:rPr>
        <w:t xml:space="preserve">False base station study </w:t>
      </w:r>
      <w:r w:rsidR="00684E3F">
        <w:rPr>
          <w:rFonts w:ascii="Arial" w:hAnsi="Arial" w:cs="Arial"/>
          <w:bCs/>
        </w:rPr>
        <w:t>TR 33.809</w:t>
      </w:r>
      <w:ins w:id="3" w:author="guolonghua" w:date="2020-05-20T10:43:00Z">
        <w:r w:rsidR="00486A63">
          <w:rPr>
            <w:rFonts w:ascii="Arial" w:hAnsi="Arial" w:cs="Arial" w:hint="eastAsia"/>
            <w:bCs/>
            <w:lang w:eastAsia="zh-CN"/>
          </w:rPr>
          <w:t>.</w:t>
        </w:r>
      </w:ins>
      <w:del w:id="4" w:author="guolonghua" w:date="2020-05-20T10:43:00Z">
        <w:r w:rsidR="00F15F01" w:rsidDel="00486A63">
          <w:rPr>
            <w:rFonts w:ascii="Arial" w:hAnsi="Arial" w:cs="Arial"/>
            <w:bCs/>
          </w:rPr>
          <w:delText>, because</w:delText>
        </w:r>
        <w:r w:rsidR="003B246B" w:rsidDel="00486A63">
          <w:rPr>
            <w:rFonts w:ascii="Arial" w:hAnsi="Arial" w:cs="Arial"/>
            <w:bCs/>
          </w:rPr>
          <w:delText xml:space="preserve"> a FBS may</w:delText>
        </w:r>
        <w:r w:rsidR="00F15F01" w:rsidDel="00486A63">
          <w:rPr>
            <w:rFonts w:ascii="Arial" w:hAnsi="Arial" w:cs="Arial"/>
            <w:bCs/>
          </w:rPr>
          <w:delText xml:space="preserve"> tamper</w:delText>
        </w:r>
        <w:r w:rsidR="003B246B" w:rsidDel="00486A63">
          <w:rPr>
            <w:rFonts w:ascii="Arial" w:hAnsi="Arial" w:cs="Arial"/>
            <w:bCs/>
          </w:rPr>
          <w:delText xml:space="preserve"> </w:delText>
        </w:r>
        <w:r w:rsidR="00F15F01" w:rsidDel="00486A63">
          <w:rPr>
            <w:rFonts w:ascii="Arial" w:hAnsi="Arial" w:cs="Arial"/>
            <w:bCs/>
          </w:rPr>
          <w:delText>resume cause</w:delText>
        </w:r>
        <w:r w:rsidR="003B246B" w:rsidDel="00486A63">
          <w:rPr>
            <w:rFonts w:ascii="Arial" w:hAnsi="Arial" w:cs="Arial"/>
            <w:bCs/>
          </w:rPr>
          <w:delText>, which</w:delText>
        </w:r>
        <w:r w:rsidR="00F15F01" w:rsidDel="00486A63">
          <w:rPr>
            <w:rFonts w:ascii="Arial" w:hAnsi="Arial" w:cs="Arial"/>
            <w:bCs/>
          </w:rPr>
          <w:delText xml:space="preserve"> may create an out of synch state between the UE and the network, </w:delText>
        </w:r>
        <w:r w:rsidR="003B246B" w:rsidDel="00486A63">
          <w:rPr>
            <w:rFonts w:ascii="Arial" w:hAnsi="Arial" w:cs="Arial"/>
            <w:bCs/>
          </w:rPr>
          <w:delText xml:space="preserve">and a FBS may </w:delText>
        </w:r>
        <w:r w:rsidR="00F15F01" w:rsidDel="00486A63">
          <w:rPr>
            <w:rFonts w:ascii="Arial" w:hAnsi="Arial" w:cs="Arial"/>
            <w:bCs/>
          </w:rPr>
          <w:delText>tamper</w:delText>
        </w:r>
        <w:r w:rsidR="003B246B" w:rsidDel="00486A63">
          <w:rPr>
            <w:rFonts w:ascii="Arial" w:hAnsi="Arial" w:cs="Arial"/>
            <w:bCs/>
          </w:rPr>
          <w:delText xml:space="preserve"> </w:delText>
        </w:r>
        <w:r w:rsidR="00F15F01" w:rsidDel="00486A63">
          <w:rPr>
            <w:rFonts w:ascii="Arial" w:hAnsi="Arial" w:cs="Arial"/>
            <w:bCs/>
          </w:rPr>
          <w:delText>spare IE</w:delText>
        </w:r>
        <w:r w:rsidR="003B246B" w:rsidDel="00486A63">
          <w:rPr>
            <w:rFonts w:ascii="Arial" w:hAnsi="Arial" w:cs="Arial"/>
            <w:bCs/>
          </w:rPr>
          <w:delText>, which</w:delText>
        </w:r>
        <w:r w:rsidR="00F15F01" w:rsidDel="00486A63">
          <w:rPr>
            <w:rFonts w:ascii="Arial" w:hAnsi="Arial" w:cs="Arial"/>
            <w:bCs/>
          </w:rPr>
          <w:delText xml:space="preserve"> may cause </w:delText>
        </w:r>
        <w:r w:rsidR="003B246B" w:rsidDel="00486A63">
          <w:rPr>
            <w:rFonts w:ascii="Arial" w:hAnsi="Arial" w:cs="Arial"/>
            <w:bCs/>
          </w:rPr>
          <w:delText xml:space="preserve">potential </w:delText>
        </w:r>
        <w:r w:rsidR="00F15F01" w:rsidDel="00486A63">
          <w:rPr>
            <w:rFonts w:ascii="Arial" w:hAnsi="Arial" w:cs="Arial"/>
            <w:bCs/>
          </w:rPr>
          <w:delText xml:space="preserve">bidding-down attack </w:delText>
        </w:r>
        <w:r w:rsidR="003B246B" w:rsidDel="00486A63">
          <w:rPr>
            <w:rFonts w:ascii="Arial" w:hAnsi="Arial" w:cs="Arial"/>
            <w:bCs/>
          </w:rPr>
          <w:delText>if the IE is defined for capability negotiation in</w:delText>
        </w:r>
        <w:r w:rsidR="00F15F01" w:rsidDel="00486A63">
          <w:rPr>
            <w:rFonts w:ascii="Arial" w:hAnsi="Arial" w:cs="Arial"/>
            <w:bCs/>
          </w:rPr>
          <w:delText xml:space="preserve"> the future</w:delText>
        </w:r>
        <w:r w:rsidR="0086281A" w:rsidDel="00486A63">
          <w:rPr>
            <w:rFonts w:ascii="Arial" w:hAnsi="Arial" w:cs="Arial"/>
            <w:bCs/>
          </w:rPr>
          <w:delText xml:space="preserve"> release</w:delText>
        </w:r>
        <w:r w:rsidR="00F15F01" w:rsidDel="00486A63">
          <w:rPr>
            <w:rFonts w:ascii="Arial" w:hAnsi="Arial" w:cs="Arial"/>
            <w:bCs/>
          </w:rPr>
          <w:delText>.</w:delText>
        </w:r>
      </w:del>
    </w:p>
    <w:p w14:paraId="66F2C747" w14:textId="0588C7A3" w:rsidR="00DF549B" w:rsidDel="00486A63" w:rsidRDefault="00DF549B" w:rsidP="00486A63">
      <w:pPr>
        <w:rPr>
          <w:del w:id="5" w:author="guolonghua" w:date="2020-05-20T10:43:00Z"/>
          <w:rFonts w:ascii="Arial" w:hAnsi="Arial" w:cs="Arial"/>
          <w:bCs/>
          <w:lang w:eastAsia="zh-CN"/>
        </w:rPr>
        <w:pPrChange w:id="6" w:author="guolonghua" w:date="2020-05-20T10:43:00Z">
          <w:pPr/>
        </w:pPrChange>
      </w:pPr>
    </w:p>
    <w:p w14:paraId="16B4A6B8" w14:textId="49315A43" w:rsidR="00F15F01" w:rsidRPr="00F15F01" w:rsidRDefault="00F15F01" w:rsidP="00486A63">
      <w:pPr>
        <w:rPr>
          <w:rFonts w:ascii="Arial" w:hAnsi="Arial" w:cs="Arial"/>
          <w:bCs/>
          <w:lang w:eastAsia="zh-CN"/>
        </w:rPr>
        <w:pPrChange w:id="7" w:author="guolonghua" w:date="2020-05-20T10:43:00Z">
          <w:pPr/>
        </w:pPrChange>
      </w:pPr>
      <w:del w:id="8" w:author="guolonghua" w:date="2020-05-20T10:43:00Z">
        <w:r w:rsidDel="00486A63">
          <w:rPr>
            <w:rFonts w:ascii="Arial" w:hAnsi="Arial" w:cs="Arial" w:hint="eastAsia"/>
            <w:bCs/>
            <w:lang w:eastAsia="zh-CN"/>
          </w:rPr>
          <w:delText>T</w:delText>
        </w:r>
        <w:r w:rsidDel="00486A63">
          <w:rPr>
            <w:rFonts w:ascii="Arial" w:hAnsi="Arial" w:cs="Arial"/>
            <w:bCs/>
            <w:lang w:eastAsia="zh-CN"/>
          </w:rPr>
          <w:delText xml:space="preserve">hus, </w:delText>
        </w:r>
      </w:del>
      <w:r>
        <w:rPr>
          <w:rFonts w:ascii="Arial" w:hAnsi="Arial" w:cs="Arial"/>
          <w:bCs/>
          <w:lang w:eastAsia="zh-CN"/>
        </w:rPr>
        <w:t>SA3 agree</w:t>
      </w:r>
      <w:r w:rsidR="0086281A">
        <w:rPr>
          <w:rFonts w:ascii="Arial" w:hAnsi="Arial" w:cs="Arial"/>
          <w:bCs/>
          <w:lang w:eastAsia="zh-CN"/>
        </w:rPr>
        <w:t>d</w:t>
      </w:r>
      <w:r>
        <w:rPr>
          <w:rFonts w:ascii="Arial" w:hAnsi="Arial" w:cs="Arial"/>
          <w:bCs/>
          <w:lang w:eastAsia="zh-CN"/>
        </w:rPr>
        <w:t xml:space="preserve"> to add the whole RRC Resume Request message into calculation of shortResumeMAC-I in Release 17. Howe</w:t>
      </w:r>
      <w:bookmarkStart w:id="9" w:name="_GoBack"/>
      <w:bookmarkEnd w:id="9"/>
      <w:r>
        <w:rPr>
          <w:rFonts w:ascii="Arial" w:hAnsi="Arial" w:cs="Arial"/>
          <w:bCs/>
          <w:lang w:eastAsia="zh-CN"/>
        </w:rPr>
        <w:t>ver, this will introduce backward compatibility issue since the inputs of shortResumeMAC-I will be changed.</w:t>
      </w:r>
    </w:p>
    <w:p w14:paraId="0AD3CCFB" w14:textId="77777777" w:rsidR="00DF549B" w:rsidRDefault="00DF549B" w:rsidP="00D804AA">
      <w:pPr>
        <w:rPr>
          <w:rFonts w:ascii="Arial" w:hAnsi="Arial" w:cs="Arial"/>
          <w:bCs/>
        </w:rPr>
      </w:pPr>
    </w:p>
    <w:p w14:paraId="4BCC3919" w14:textId="006572E1" w:rsidR="00397704" w:rsidRDefault="00DF549B" w:rsidP="00D804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</w:t>
      </w:r>
      <w:r w:rsidR="00BF3B96">
        <w:rPr>
          <w:rFonts w:ascii="Arial" w:hAnsi="Arial" w:cs="Arial"/>
          <w:bCs/>
        </w:rPr>
        <w:t xml:space="preserve">would like to </w:t>
      </w:r>
      <w:r>
        <w:rPr>
          <w:rFonts w:ascii="Arial" w:hAnsi="Arial" w:cs="Arial"/>
          <w:bCs/>
        </w:rPr>
        <w:t>ask</w:t>
      </w:r>
      <w:r w:rsidR="00BF3B96">
        <w:rPr>
          <w:rFonts w:ascii="Arial" w:hAnsi="Arial" w:cs="Arial"/>
          <w:bCs/>
        </w:rPr>
        <w:t xml:space="preserve"> R</w:t>
      </w:r>
      <w:r w:rsidR="00BF3B96" w:rsidRPr="00BF3B96">
        <w:rPr>
          <w:rFonts w:ascii="Arial" w:hAnsi="Arial" w:cs="Arial"/>
          <w:bCs/>
        </w:rPr>
        <w:t>A</w:t>
      </w:r>
      <w:r w:rsidR="00BF3B96">
        <w:rPr>
          <w:rFonts w:ascii="Arial" w:hAnsi="Arial" w:cs="Arial"/>
          <w:bCs/>
        </w:rPr>
        <w:t>N</w:t>
      </w:r>
      <w:r w:rsidR="00BF3B96" w:rsidRPr="00BF3B96"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>to give SA3 some feedback of suitable solutions to address backward compatibility issue of this case</w:t>
      </w:r>
      <w:r w:rsidR="00BF3B96" w:rsidRPr="00BF3B96">
        <w:rPr>
          <w:rFonts w:ascii="Arial" w:hAnsi="Arial" w:cs="Arial"/>
          <w:bCs/>
        </w:rPr>
        <w:t>.</w:t>
      </w:r>
    </w:p>
    <w:p w14:paraId="52B10A12" w14:textId="338B9460" w:rsidR="00B024BD" w:rsidRDefault="00B024BD" w:rsidP="00D804AA">
      <w:pPr>
        <w:rPr>
          <w:rFonts w:ascii="Arial" w:hAnsi="Arial" w:cs="Arial"/>
          <w:bCs/>
        </w:rPr>
      </w:pPr>
    </w:p>
    <w:p w14:paraId="4BC8F9FC" w14:textId="77777777" w:rsidR="003137E4" w:rsidRPr="00BF3B96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713ECA6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>RAN2</w:t>
      </w:r>
      <w:r w:rsidR="001010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group</w:t>
      </w:r>
      <w:r w:rsidR="0010109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2A213A94" w14:textId="407F638D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2C51B7">
        <w:rPr>
          <w:rFonts w:ascii="Arial" w:hAnsi="Arial" w:cs="Arial"/>
          <w:b/>
        </w:rPr>
        <w:t>RAN2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</w:t>
      </w:r>
      <w:r w:rsidR="00DF549B">
        <w:rPr>
          <w:rFonts w:ascii="Arial" w:hAnsi="Arial" w:cs="Arial"/>
          <w:b/>
        </w:rPr>
        <w:t>give SA3 some feedback</w:t>
      </w:r>
      <w:r w:rsidR="00691885">
        <w:rPr>
          <w:rFonts w:ascii="Arial" w:hAnsi="Arial" w:cs="Arial"/>
          <w:b/>
        </w:rPr>
        <w:t>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6832BB7" w14:textId="7F2C71FF" w:rsidR="00257799" w:rsidRDefault="003137E4" w:rsidP="00DA2CBA">
      <w:pPr>
        <w:tabs>
          <w:tab w:val="left" w:pos="1440"/>
          <w:tab w:val="left" w:pos="386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</w:t>
      </w:r>
      <w:r w:rsidR="00257799">
        <w:rPr>
          <w:rFonts w:ascii="Arial" w:hAnsi="Arial" w:cs="Arial"/>
          <w:bCs/>
          <w:lang w:val="en-US"/>
        </w:rPr>
        <w:tab/>
        <w:t xml:space="preserve">                </w:t>
      </w:r>
      <w:r w:rsidR="00DA2CBA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6</w:t>
      </w:r>
      <w:r w:rsidR="00257799">
        <w:rPr>
          <w:rFonts w:ascii="Arial" w:hAnsi="Arial" w:cs="Arial"/>
          <w:bCs/>
          <w:lang w:val="en-US"/>
        </w:rPr>
        <w:t xml:space="preserve"> – </w:t>
      </w:r>
      <w:r w:rsidR="006A6E01">
        <w:rPr>
          <w:rFonts w:ascii="Arial" w:hAnsi="Arial" w:cs="Arial"/>
          <w:bCs/>
          <w:lang w:val="en-US"/>
        </w:rPr>
        <w:t>10</w:t>
      </w:r>
      <w:r w:rsidR="003E71FC">
        <w:rPr>
          <w:rFonts w:ascii="Arial" w:hAnsi="Arial" w:cs="Arial"/>
          <w:bCs/>
          <w:lang w:val="en-US"/>
        </w:rPr>
        <w:t xml:space="preserve"> </w:t>
      </w:r>
      <w:r w:rsidR="006A6E01">
        <w:rPr>
          <w:rFonts w:ascii="Arial" w:hAnsi="Arial" w:cs="Arial"/>
          <w:bCs/>
          <w:lang w:val="en-US"/>
        </w:rPr>
        <w:t>July</w:t>
      </w:r>
      <w:r w:rsidR="003E71FC">
        <w:rPr>
          <w:rFonts w:ascii="Arial" w:hAnsi="Arial" w:cs="Arial"/>
          <w:bCs/>
          <w:lang w:val="en-US"/>
        </w:rPr>
        <w:t xml:space="preserve"> 20</w:t>
      </w:r>
      <w:r w:rsidR="006A6E01">
        <w:rPr>
          <w:rFonts w:ascii="Arial" w:hAnsi="Arial" w:cs="Arial"/>
          <w:bCs/>
          <w:lang w:val="en-US"/>
        </w:rPr>
        <w:t>20</w:t>
      </w:r>
      <w:r w:rsidR="003E71FC">
        <w:rPr>
          <w:rFonts w:ascii="Arial" w:hAnsi="Arial" w:cs="Arial"/>
          <w:bCs/>
          <w:lang w:val="en-US"/>
        </w:rPr>
        <w:tab/>
      </w:r>
      <w:r w:rsidR="003E71FC">
        <w:rPr>
          <w:rFonts w:ascii="Arial" w:hAnsi="Arial" w:cs="Arial"/>
          <w:bCs/>
          <w:lang w:val="en-US"/>
        </w:rPr>
        <w:tab/>
      </w:r>
      <w:r w:rsidR="00DA2CBA">
        <w:rPr>
          <w:rFonts w:ascii="Arial" w:hAnsi="Arial" w:cs="Arial"/>
          <w:bCs/>
          <w:lang w:val="en-US"/>
        </w:rPr>
        <w:tab/>
      </w:r>
      <w:r w:rsidR="00DA2CBA">
        <w:rPr>
          <w:rFonts w:ascii="Arial" w:hAnsi="Arial" w:cs="Arial"/>
          <w:bCs/>
          <w:lang w:val="en-US"/>
        </w:rPr>
        <w:tab/>
      </w:r>
      <w:r w:rsidR="00DA2CBA">
        <w:rPr>
          <w:rFonts w:ascii="Arial" w:hAnsi="Arial" w:cs="Arial"/>
          <w:bCs/>
          <w:lang w:val="en-US"/>
        </w:rPr>
        <w:tab/>
      </w:r>
      <w:r w:rsidR="00DA2CBA">
        <w:rPr>
          <w:rFonts w:ascii="Arial" w:hAnsi="Arial" w:cs="Arial"/>
          <w:bCs/>
          <w:lang w:val="en-US"/>
        </w:rPr>
        <w:tab/>
      </w:r>
      <w:r w:rsidR="006A6E01">
        <w:rPr>
          <w:rFonts w:ascii="Arial" w:hAnsi="Arial" w:cs="Arial"/>
          <w:bCs/>
          <w:lang w:val="en-US"/>
        </w:rPr>
        <w:t>TBD</w:t>
      </w:r>
    </w:p>
    <w:p w14:paraId="6952894E" w14:textId="7981FDEE" w:rsidR="00DD52F9" w:rsidRDefault="00DD52F9" w:rsidP="00DA2CBA">
      <w:pPr>
        <w:tabs>
          <w:tab w:val="center" w:pos="0"/>
          <w:tab w:val="left" w:pos="1440"/>
          <w:tab w:val="left" w:pos="380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SA3#100Bis</w:t>
      </w:r>
      <w:r>
        <w:rPr>
          <w:rFonts w:ascii="Arial" w:hAnsi="Arial" w:cs="Arial"/>
          <w:bCs/>
          <w:lang w:val="en-US"/>
        </w:rPr>
        <w:tab/>
        <w:t xml:space="preserve">                </w:t>
      </w:r>
      <w:r w:rsidR="00DA2CBA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17-21 Aug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DA2CBA">
        <w:rPr>
          <w:rFonts w:ascii="Arial" w:hAnsi="Arial" w:cs="Arial"/>
          <w:bCs/>
          <w:lang w:val="en-US"/>
        </w:rPr>
        <w:tab/>
      </w:r>
      <w:r w:rsidR="00DA2CBA">
        <w:rPr>
          <w:rFonts w:ascii="Arial" w:hAnsi="Arial" w:cs="Arial"/>
          <w:bCs/>
          <w:lang w:val="en-US"/>
        </w:rPr>
        <w:tab/>
      </w:r>
      <w:r w:rsidR="00DA2CBA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TBD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3A015" w14:textId="77777777" w:rsidR="00BE538E" w:rsidRDefault="00BE538E">
      <w:r>
        <w:separator/>
      </w:r>
    </w:p>
  </w:endnote>
  <w:endnote w:type="continuationSeparator" w:id="0">
    <w:p w14:paraId="072DF015" w14:textId="77777777" w:rsidR="00BE538E" w:rsidRDefault="00BE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5B095" w14:textId="77777777" w:rsidR="00BE538E" w:rsidRDefault="00BE538E">
      <w:r>
        <w:separator/>
      </w:r>
    </w:p>
  </w:footnote>
  <w:footnote w:type="continuationSeparator" w:id="0">
    <w:p w14:paraId="1423A706" w14:textId="77777777" w:rsidR="00BE538E" w:rsidRDefault="00BE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longhua">
    <w15:presenceInfo w15:providerId="None" w15:userId="guolong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7F57"/>
    <w:rsid w:val="0002253F"/>
    <w:rsid w:val="000533E0"/>
    <w:rsid w:val="00054F11"/>
    <w:rsid w:val="00057F23"/>
    <w:rsid w:val="00066950"/>
    <w:rsid w:val="000803A7"/>
    <w:rsid w:val="00082FE0"/>
    <w:rsid w:val="00097FD5"/>
    <w:rsid w:val="000A000F"/>
    <w:rsid w:val="000A2795"/>
    <w:rsid w:val="000C608A"/>
    <w:rsid w:val="000D3A85"/>
    <w:rsid w:val="000D41CE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75A83"/>
    <w:rsid w:val="00181C9A"/>
    <w:rsid w:val="0018617D"/>
    <w:rsid w:val="001A1C4E"/>
    <w:rsid w:val="001C4A09"/>
    <w:rsid w:val="001D1430"/>
    <w:rsid w:val="001E3DC5"/>
    <w:rsid w:val="001E7D4F"/>
    <w:rsid w:val="001F37F6"/>
    <w:rsid w:val="001F418C"/>
    <w:rsid w:val="00203910"/>
    <w:rsid w:val="00207CD0"/>
    <w:rsid w:val="00214133"/>
    <w:rsid w:val="00220AC3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303128"/>
    <w:rsid w:val="00304043"/>
    <w:rsid w:val="003067BA"/>
    <w:rsid w:val="003119AA"/>
    <w:rsid w:val="003137E4"/>
    <w:rsid w:val="003300B5"/>
    <w:rsid w:val="00331E1F"/>
    <w:rsid w:val="003362E0"/>
    <w:rsid w:val="003500E8"/>
    <w:rsid w:val="00356792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246B"/>
    <w:rsid w:val="003B3C83"/>
    <w:rsid w:val="003B44E3"/>
    <w:rsid w:val="003B73FF"/>
    <w:rsid w:val="003C634C"/>
    <w:rsid w:val="003C69DE"/>
    <w:rsid w:val="003D4904"/>
    <w:rsid w:val="003E0072"/>
    <w:rsid w:val="003E71FC"/>
    <w:rsid w:val="00413928"/>
    <w:rsid w:val="00414B7C"/>
    <w:rsid w:val="00436AEB"/>
    <w:rsid w:val="004511BE"/>
    <w:rsid w:val="004526E1"/>
    <w:rsid w:val="00463675"/>
    <w:rsid w:val="004673DC"/>
    <w:rsid w:val="004677E7"/>
    <w:rsid w:val="00471D6C"/>
    <w:rsid w:val="0048288B"/>
    <w:rsid w:val="0048653D"/>
    <w:rsid w:val="004865CB"/>
    <w:rsid w:val="00486A63"/>
    <w:rsid w:val="004943E5"/>
    <w:rsid w:val="004A5589"/>
    <w:rsid w:val="004B6222"/>
    <w:rsid w:val="004D3194"/>
    <w:rsid w:val="004D43FB"/>
    <w:rsid w:val="004E028E"/>
    <w:rsid w:val="004F39DE"/>
    <w:rsid w:val="004F508D"/>
    <w:rsid w:val="0050377E"/>
    <w:rsid w:val="00512F48"/>
    <w:rsid w:val="00513EDE"/>
    <w:rsid w:val="00523254"/>
    <w:rsid w:val="005328F1"/>
    <w:rsid w:val="00552B67"/>
    <w:rsid w:val="005613B8"/>
    <w:rsid w:val="005642B2"/>
    <w:rsid w:val="00566C51"/>
    <w:rsid w:val="00591AE5"/>
    <w:rsid w:val="00592989"/>
    <w:rsid w:val="005B2A0E"/>
    <w:rsid w:val="005B4AC5"/>
    <w:rsid w:val="005E2E47"/>
    <w:rsid w:val="0060320C"/>
    <w:rsid w:val="006209AE"/>
    <w:rsid w:val="00631398"/>
    <w:rsid w:val="0064628E"/>
    <w:rsid w:val="006462DD"/>
    <w:rsid w:val="00653DE3"/>
    <w:rsid w:val="00667146"/>
    <w:rsid w:val="00675C3C"/>
    <w:rsid w:val="00684E3F"/>
    <w:rsid w:val="00687EFB"/>
    <w:rsid w:val="00691885"/>
    <w:rsid w:val="006A3525"/>
    <w:rsid w:val="006A3783"/>
    <w:rsid w:val="006A56A8"/>
    <w:rsid w:val="006A6E01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819E6"/>
    <w:rsid w:val="00783261"/>
    <w:rsid w:val="00792F21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5822"/>
    <w:rsid w:val="007D73BB"/>
    <w:rsid w:val="007E15CA"/>
    <w:rsid w:val="007E2EB3"/>
    <w:rsid w:val="007E5737"/>
    <w:rsid w:val="007F1DB9"/>
    <w:rsid w:val="007F2AFE"/>
    <w:rsid w:val="00816051"/>
    <w:rsid w:val="008177D6"/>
    <w:rsid w:val="00821691"/>
    <w:rsid w:val="00842EC8"/>
    <w:rsid w:val="0085277A"/>
    <w:rsid w:val="00855B31"/>
    <w:rsid w:val="00862592"/>
    <w:rsid w:val="0086281A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8C6"/>
    <w:rsid w:val="008C7DB3"/>
    <w:rsid w:val="008E1153"/>
    <w:rsid w:val="00907E9E"/>
    <w:rsid w:val="00910081"/>
    <w:rsid w:val="00916658"/>
    <w:rsid w:val="00923D61"/>
    <w:rsid w:val="00923E7C"/>
    <w:rsid w:val="009253BC"/>
    <w:rsid w:val="00925C00"/>
    <w:rsid w:val="00955A5C"/>
    <w:rsid w:val="009617A2"/>
    <w:rsid w:val="00982D9C"/>
    <w:rsid w:val="00983363"/>
    <w:rsid w:val="00983AD8"/>
    <w:rsid w:val="00991102"/>
    <w:rsid w:val="00996FE6"/>
    <w:rsid w:val="009A7080"/>
    <w:rsid w:val="009A74BC"/>
    <w:rsid w:val="009B26AE"/>
    <w:rsid w:val="009B5552"/>
    <w:rsid w:val="009E674E"/>
    <w:rsid w:val="009F0248"/>
    <w:rsid w:val="00A022AC"/>
    <w:rsid w:val="00A044DB"/>
    <w:rsid w:val="00A122AB"/>
    <w:rsid w:val="00A248E5"/>
    <w:rsid w:val="00A40EC7"/>
    <w:rsid w:val="00A509D7"/>
    <w:rsid w:val="00A636AD"/>
    <w:rsid w:val="00A70659"/>
    <w:rsid w:val="00A81FF6"/>
    <w:rsid w:val="00A82336"/>
    <w:rsid w:val="00A945CF"/>
    <w:rsid w:val="00A97BA3"/>
    <w:rsid w:val="00AB4F08"/>
    <w:rsid w:val="00AC45E3"/>
    <w:rsid w:val="00AD5BF3"/>
    <w:rsid w:val="00AF4544"/>
    <w:rsid w:val="00AF5EA1"/>
    <w:rsid w:val="00AF5FE3"/>
    <w:rsid w:val="00B024BD"/>
    <w:rsid w:val="00B05EA7"/>
    <w:rsid w:val="00B10B82"/>
    <w:rsid w:val="00B237C7"/>
    <w:rsid w:val="00B26B65"/>
    <w:rsid w:val="00B46748"/>
    <w:rsid w:val="00B510D2"/>
    <w:rsid w:val="00B51F43"/>
    <w:rsid w:val="00B617FF"/>
    <w:rsid w:val="00B71EDE"/>
    <w:rsid w:val="00B757EC"/>
    <w:rsid w:val="00B90C42"/>
    <w:rsid w:val="00B95B3B"/>
    <w:rsid w:val="00BC3900"/>
    <w:rsid w:val="00BC60D6"/>
    <w:rsid w:val="00BD667B"/>
    <w:rsid w:val="00BE3054"/>
    <w:rsid w:val="00BE538E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24739"/>
    <w:rsid w:val="00C24834"/>
    <w:rsid w:val="00C3653D"/>
    <w:rsid w:val="00C373E3"/>
    <w:rsid w:val="00C47462"/>
    <w:rsid w:val="00C51D8E"/>
    <w:rsid w:val="00C53939"/>
    <w:rsid w:val="00C555B7"/>
    <w:rsid w:val="00C67CA8"/>
    <w:rsid w:val="00C7395D"/>
    <w:rsid w:val="00C85ABC"/>
    <w:rsid w:val="00C960F2"/>
    <w:rsid w:val="00CA7044"/>
    <w:rsid w:val="00CB0308"/>
    <w:rsid w:val="00CB45DA"/>
    <w:rsid w:val="00CB6F30"/>
    <w:rsid w:val="00CC196C"/>
    <w:rsid w:val="00D03695"/>
    <w:rsid w:val="00D23AB9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2DBE"/>
    <w:rsid w:val="00D97BE2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DF549B"/>
    <w:rsid w:val="00E00A0B"/>
    <w:rsid w:val="00E122BE"/>
    <w:rsid w:val="00E34769"/>
    <w:rsid w:val="00E446E3"/>
    <w:rsid w:val="00E56BC1"/>
    <w:rsid w:val="00E6259D"/>
    <w:rsid w:val="00E66BC9"/>
    <w:rsid w:val="00E7450B"/>
    <w:rsid w:val="00E82CDC"/>
    <w:rsid w:val="00E87807"/>
    <w:rsid w:val="00EA1912"/>
    <w:rsid w:val="00EA1E6C"/>
    <w:rsid w:val="00EA3DFE"/>
    <w:rsid w:val="00EA63EF"/>
    <w:rsid w:val="00EC09D3"/>
    <w:rsid w:val="00EC221A"/>
    <w:rsid w:val="00EC2F0A"/>
    <w:rsid w:val="00EC5F1F"/>
    <w:rsid w:val="00ED2C21"/>
    <w:rsid w:val="00EF18F1"/>
    <w:rsid w:val="00EF72CA"/>
    <w:rsid w:val="00F07826"/>
    <w:rsid w:val="00F1255E"/>
    <w:rsid w:val="00F15F01"/>
    <w:rsid w:val="00F20569"/>
    <w:rsid w:val="00F3271E"/>
    <w:rsid w:val="00F37F9B"/>
    <w:rsid w:val="00F50EC1"/>
    <w:rsid w:val="00F81E97"/>
    <w:rsid w:val="00F83F73"/>
    <w:rsid w:val="00FB43AA"/>
    <w:rsid w:val="00FB5568"/>
    <w:rsid w:val="00FC02B6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8DF7-B0FD-4AD2-B526-89247A0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1465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guolonghua</cp:lastModifiedBy>
  <cp:revision>2</cp:revision>
  <cp:lastPrinted>2002-04-23T07:10:00Z</cp:lastPrinted>
  <dcterms:created xsi:type="dcterms:W3CDTF">2020-05-20T02:53:00Z</dcterms:created>
  <dcterms:modified xsi:type="dcterms:W3CDTF">2020-05-20T02:53:00Z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(3)bQ+1SqnAv7HIvl3jDfrz1jCV0fPWGdEn1CXQU58I+OHmYUWhLOwp5ebQdL6iFTMu5aIpcjh2
19ZMoNWON1ZHgVfrtBXDre3ucp3gwJiupennNWgrTeUyt8VHXdnRbufWfiYFNepvFBIGjfth
BiXfd37Q+dde/n54tk9/kQczqeoGtbFG7wQ10uWOfgMYdQ1VekAaaKrOsQCwhUZcNtIx9uTy
MpkmB0Q90uqaet/Mke</vt:lpwstr>
  </property>
  <property fmtid="{D5CDD505-2E9C-101B-9397-08002B2CF9AE}" pid="3" name="_2015_ms_pID_7253431">
    <vt:lpwstr>KvEyEmwclF8MHD+d55lzQ7cPcAASk55zqP3ML/SAltDoXT12oGlS0Z
0CXMw42v2/44pkznfh4sGJ+ybsXSeXCLSltwIcU54wKq1DqiYOMAA2wwG1xnaRfx+ZqYuS7+
3qQqqG88yZEkWg9oiqOCaFl1YwvDtMuXC2wHG/SVwI7vC42+1x/aMer/5TYEbK6gtFRQ9Ymo
Ge7oxuDQJ9IvhU9ucSW0UU4ybnO8tPP+SfJg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fROaXMhK+Hl4RDhEcb7uN1U=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1588176411</vt:lpwstr>
  </property>
</Properties>
</file>