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53" w:rsidRPr="00EE1753" w:rsidRDefault="00EE1753" w:rsidP="00EE1753">
      <w:pPr>
        <w:tabs>
          <w:tab w:val="right" w:pos="9639"/>
        </w:tabs>
        <w:spacing w:after="0"/>
        <w:rPr>
          <w:rFonts w:ascii="Arial" w:eastAsia="宋体" w:hAnsi="Arial"/>
          <w:b/>
          <w:i/>
          <w:noProof/>
          <w:sz w:val="28"/>
        </w:rPr>
      </w:pPr>
      <w:r w:rsidRPr="00EE1753">
        <w:rPr>
          <w:rFonts w:ascii="Arial" w:eastAsia="宋体" w:hAnsi="Arial"/>
          <w:b/>
          <w:noProof/>
          <w:sz w:val="24"/>
        </w:rPr>
        <w:t>3GPP TSG-SA3 Meeting #99e</w:t>
      </w:r>
      <w:r w:rsidRPr="00EE1753">
        <w:rPr>
          <w:rFonts w:ascii="Arial" w:eastAsia="宋体" w:hAnsi="Arial"/>
          <w:b/>
          <w:i/>
          <w:noProof/>
          <w:sz w:val="24"/>
        </w:rPr>
        <w:t xml:space="preserve"> </w:t>
      </w:r>
      <w:r w:rsidRPr="00EE1753">
        <w:rPr>
          <w:rFonts w:ascii="Arial" w:eastAsia="宋体" w:hAnsi="Arial"/>
          <w:b/>
          <w:i/>
          <w:noProof/>
          <w:sz w:val="28"/>
        </w:rPr>
        <w:tab/>
      </w:r>
      <w:r w:rsidR="00993F51" w:rsidRPr="00993F51">
        <w:rPr>
          <w:rFonts w:ascii="Arial" w:eastAsia="宋体" w:hAnsi="Arial"/>
          <w:b/>
          <w:i/>
          <w:noProof/>
          <w:sz w:val="28"/>
        </w:rPr>
        <w:t>S3-201140</w:t>
      </w:r>
      <w:bookmarkStart w:id="0" w:name="_GoBack"/>
      <w:bookmarkEnd w:id="0"/>
    </w:p>
    <w:p w:rsidR="00EE1753" w:rsidRPr="00EE1753" w:rsidRDefault="00EE1753" w:rsidP="00EE1753">
      <w:pPr>
        <w:spacing w:after="120"/>
        <w:outlineLvl w:val="0"/>
        <w:rPr>
          <w:rFonts w:ascii="Arial" w:eastAsia="宋体" w:hAnsi="Arial" w:hint="eastAsia"/>
          <w:b/>
          <w:noProof/>
          <w:sz w:val="24"/>
          <w:lang w:eastAsia="zh-CN"/>
        </w:rPr>
      </w:pPr>
      <w:r w:rsidRPr="00EE1753">
        <w:rPr>
          <w:rFonts w:ascii="Arial" w:eastAsia="宋体" w:hAnsi="Arial"/>
          <w:b/>
          <w:noProof/>
          <w:sz w:val="24"/>
        </w:rPr>
        <w:t>e-meeting, 11 -15 May 2020</w:t>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b/>
          <w:noProof/>
          <w:sz w:val="24"/>
        </w:rPr>
        <w:tab/>
      </w:r>
      <w:r w:rsidRPr="00EE1753">
        <w:rPr>
          <w:rFonts w:ascii="Arial" w:eastAsia="宋体" w:hAnsi="Arial"/>
          <w:noProof/>
        </w:rPr>
        <w:t>Revision of S3-20</w:t>
      </w:r>
      <w:r w:rsidR="00AB31B4">
        <w:rPr>
          <w:rFonts w:ascii="Arial" w:eastAsia="宋体" w:hAnsi="Arial" w:hint="eastAsia"/>
          <w:noProof/>
          <w:lang w:eastAsia="zh-CN"/>
        </w:rPr>
        <w:t>xxxx</w:t>
      </w:r>
    </w:p>
    <w:p w:rsidR="00EE1753" w:rsidRPr="00EE1753" w:rsidRDefault="00EE1753" w:rsidP="00EE1753">
      <w:pPr>
        <w:keepNext/>
        <w:pBdr>
          <w:bottom w:val="single" w:sz="4" w:space="1" w:color="auto"/>
        </w:pBdr>
        <w:tabs>
          <w:tab w:val="right" w:pos="9639"/>
        </w:tabs>
        <w:outlineLvl w:val="0"/>
        <w:rPr>
          <w:rFonts w:ascii="Arial" w:eastAsia="宋体" w:hAnsi="Arial" w:cs="Arial"/>
          <w:b/>
          <w:sz w:val="24"/>
        </w:rPr>
      </w:pPr>
    </w:p>
    <w:p w:rsidR="000A79EC" w:rsidRDefault="000A79EC" w:rsidP="000A79EC">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China Mobile</w:t>
      </w:r>
    </w:p>
    <w:p w:rsidR="000A79EC" w:rsidRDefault="004A5FA7" w:rsidP="00744104">
      <w:pPr>
        <w:keepNext/>
        <w:tabs>
          <w:tab w:val="left" w:pos="2230"/>
        </w:tabs>
        <w:spacing w:after="0"/>
        <w:ind w:left="2126" w:hanging="2126"/>
        <w:outlineLvl w:val="0"/>
        <w:rPr>
          <w:rFonts w:ascii="Arial" w:hAnsi="Arial"/>
          <w:b/>
        </w:rPr>
      </w:pPr>
      <w:r>
        <w:rPr>
          <w:rFonts w:ascii="Arial" w:hAnsi="Arial" w:cs="Arial"/>
          <w:b/>
        </w:rPr>
        <w:t>Tit</w:t>
      </w:r>
      <w:r w:rsidR="009564C3">
        <w:rPr>
          <w:rFonts w:ascii="Arial" w:hAnsi="Arial" w:cs="Arial"/>
          <w:b/>
        </w:rPr>
        <w:t>le:</w:t>
      </w:r>
      <w:r w:rsidR="009564C3">
        <w:rPr>
          <w:rFonts w:ascii="Arial" w:hAnsi="Arial" w:cs="Arial"/>
          <w:b/>
        </w:rPr>
        <w:tab/>
      </w:r>
      <w:r w:rsidR="00EE28CF">
        <w:rPr>
          <w:rFonts w:ascii="Arial" w:hAnsi="Arial" w:cs="Arial"/>
          <w:b/>
        </w:rPr>
        <w:t>Clar</w:t>
      </w:r>
      <w:r w:rsidR="008E2BF4">
        <w:rPr>
          <w:rFonts w:ascii="Arial" w:hAnsi="Arial" w:cs="Arial"/>
          <w:b/>
        </w:rPr>
        <w:t>ification to the Usage of K</w:t>
      </w:r>
      <w:r w:rsidR="008E2BF4" w:rsidRPr="008E2BF4">
        <w:rPr>
          <w:rFonts w:ascii="Arial" w:hAnsi="Arial" w:cs="Arial"/>
          <w:b/>
          <w:vertAlign w:val="subscript"/>
        </w:rPr>
        <w:t>AUSF</w:t>
      </w:r>
      <w:r w:rsidR="00EE28CF" w:rsidRPr="008E2BF4">
        <w:rPr>
          <w:rFonts w:ascii="Arial" w:hAnsi="Arial" w:cs="Arial"/>
          <w:b/>
          <w:vertAlign w:val="subscript"/>
        </w:rPr>
        <w:t xml:space="preserve"> </w:t>
      </w:r>
      <w:r w:rsidR="00EE28CF">
        <w:rPr>
          <w:rFonts w:ascii="Arial" w:hAnsi="Arial" w:cs="Arial"/>
          <w:b/>
        </w:rPr>
        <w:t>for S</w:t>
      </w:r>
      <w:r w:rsidR="00EE28CF" w:rsidRPr="00EE28CF">
        <w:rPr>
          <w:rFonts w:ascii="Arial" w:hAnsi="Arial" w:cs="Arial"/>
          <w:b/>
        </w:rPr>
        <w:t>olution #</w:t>
      </w:r>
      <w:r w:rsidR="006B08A9" w:rsidRPr="00EE28CF">
        <w:rPr>
          <w:rFonts w:ascii="Arial" w:hAnsi="Arial" w:cs="Arial"/>
          <w:b/>
        </w:rPr>
        <w:t>2.2 in</w:t>
      </w:r>
      <w:r w:rsidR="00EE28CF" w:rsidRPr="00EE28CF">
        <w:rPr>
          <w:rFonts w:ascii="Arial" w:hAnsi="Arial" w:cs="Arial"/>
          <w:b/>
        </w:rPr>
        <w:t xml:space="preserve"> TR 33.846</w:t>
      </w:r>
      <w:r w:rsidR="005E54D3">
        <w:rPr>
          <w:rFonts w:ascii="Arial" w:hAnsi="Arial" w:cs="Arial"/>
          <w:b/>
        </w:rPr>
        <w:t xml:space="preserve"> </w:t>
      </w:r>
    </w:p>
    <w:p w:rsidR="000A79EC" w:rsidRDefault="000A79EC" w:rsidP="000A79EC">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0A79EC" w:rsidRPr="001C783B" w:rsidRDefault="000A79EC" w:rsidP="000A79EC">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sidR="00761655">
        <w:rPr>
          <w:rFonts w:ascii="Arial" w:hAnsi="Arial"/>
          <w:b/>
        </w:rPr>
        <w:t>5.11</w:t>
      </w:r>
    </w:p>
    <w:p w:rsidR="000A79EC" w:rsidRDefault="000A79EC" w:rsidP="000A79EC">
      <w:pPr>
        <w:pStyle w:val="1"/>
      </w:pPr>
      <w:r>
        <w:t>1</w:t>
      </w:r>
      <w:r>
        <w:tab/>
        <w:t>Decision/action requested</w:t>
      </w:r>
    </w:p>
    <w:p w:rsidR="000A79EC" w:rsidRPr="00141B0E" w:rsidRDefault="00EE28CF" w:rsidP="000A79EC">
      <w:pPr>
        <w:pBdr>
          <w:top w:val="single" w:sz="4" w:space="1" w:color="auto"/>
          <w:left w:val="single" w:sz="4" w:space="4" w:color="auto"/>
          <w:bottom w:val="single" w:sz="4" w:space="1" w:color="auto"/>
          <w:right w:val="single" w:sz="4" w:space="4" w:color="auto"/>
        </w:pBdr>
        <w:shd w:val="clear" w:color="auto" w:fill="FFFF99"/>
        <w:jc w:val="center"/>
        <w:rPr>
          <w:b/>
          <w:i/>
          <w:lang w:val="en-US" w:eastAsia="zh-CN"/>
        </w:rPr>
      </w:pPr>
      <w:r>
        <w:rPr>
          <w:b/>
          <w:i/>
          <w:lang w:eastAsia="zh-CN"/>
        </w:rPr>
        <w:t xml:space="preserve">This </w:t>
      </w:r>
      <w:proofErr w:type="spellStart"/>
      <w:r w:rsidR="00F460CA">
        <w:rPr>
          <w:b/>
          <w:i/>
          <w:lang w:eastAsia="zh-CN"/>
        </w:rPr>
        <w:t>pCR</w:t>
      </w:r>
      <w:proofErr w:type="spellEnd"/>
      <w:r w:rsidR="00F460CA">
        <w:rPr>
          <w:b/>
          <w:i/>
          <w:lang w:eastAsia="zh-CN"/>
        </w:rPr>
        <w:t xml:space="preserve"> clarifies the usage of </w:t>
      </w:r>
      <w:r w:rsidR="006B08A9">
        <w:rPr>
          <w:b/>
          <w:i/>
          <w:lang w:eastAsia="zh-CN"/>
        </w:rPr>
        <w:t>K</w:t>
      </w:r>
      <w:r w:rsidR="006B08A9" w:rsidRPr="00F460CA">
        <w:rPr>
          <w:b/>
          <w:i/>
          <w:vertAlign w:val="subscript"/>
          <w:lang w:eastAsia="zh-CN"/>
        </w:rPr>
        <w:t xml:space="preserve">AUSF </w:t>
      </w:r>
      <w:r w:rsidR="006B08A9">
        <w:rPr>
          <w:b/>
          <w:i/>
          <w:lang w:eastAsia="zh-CN"/>
        </w:rPr>
        <w:t>for</w:t>
      </w:r>
      <w:r>
        <w:rPr>
          <w:b/>
          <w:i/>
          <w:lang w:eastAsia="zh-CN"/>
        </w:rPr>
        <w:t xml:space="preserve"> the solution #2.2 </w:t>
      </w:r>
      <w:r>
        <w:rPr>
          <w:b/>
          <w:i/>
          <w:lang w:val="en-US" w:eastAsia="zh-CN"/>
        </w:rPr>
        <w:t>in TR 33.846</w:t>
      </w:r>
      <w:r w:rsidR="00744104">
        <w:rPr>
          <w:b/>
          <w:i/>
          <w:lang w:val="en-US" w:eastAsia="zh-CN"/>
        </w:rPr>
        <w:t xml:space="preserve">, </w:t>
      </w:r>
      <w:r w:rsidR="001C11CD">
        <w:rPr>
          <w:b/>
          <w:i/>
          <w:lang w:val="en-US" w:eastAsia="zh-CN"/>
        </w:rPr>
        <w:t xml:space="preserve">and </w:t>
      </w:r>
      <w:r w:rsidR="00141B0E" w:rsidRPr="00141B0E">
        <w:rPr>
          <w:b/>
          <w:i/>
          <w:lang w:val="en-US" w:eastAsia="zh-CN"/>
        </w:rPr>
        <w:t>is kindly asked</w:t>
      </w:r>
      <w:r w:rsidR="006B6F78">
        <w:rPr>
          <w:b/>
          <w:i/>
          <w:lang w:val="en-US" w:eastAsia="zh-CN"/>
        </w:rPr>
        <w:t xml:space="preserve"> </w:t>
      </w:r>
      <w:r w:rsidR="00CD02C4">
        <w:rPr>
          <w:b/>
          <w:i/>
          <w:lang w:val="en-US" w:eastAsia="zh-CN"/>
        </w:rPr>
        <w:t>to</w:t>
      </w:r>
      <w:r w:rsidR="006B6F78">
        <w:rPr>
          <w:b/>
          <w:i/>
          <w:lang w:val="en-US" w:eastAsia="zh-CN"/>
        </w:rPr>
        <w:t xml:space="preserve"> be</w:t>
      </w:r>
      <w:r w:rsidR="00141B0E" w:rsidRPr="00141B0E">
        <w:rPr>
          <w:b/>
          <w:i/>
          <w:lang w:val="en-US" w:eastAsia="zh-CN"/>
        </w:rPr>
        <w:t xml:space="preserve"> approved</w:t>
      </w:r>
      <w:r w:rsidR="006B6F78">
        <w:rPr>
          <w:b/>
          <w:i/>
          <w:lang w:val="en-US" w:eastAsia="zh-CN"/>
        </w:rPr>
        <w:t xml:space="preserve"> by SA3</w:t>
      </w:r>
      <w:r w:rsidR="00141B0E" w:rsidRPr="00141B0E">
        <w:rPr>
          <w:b/>
          <w:i/>
          <w:lang w:val="en-US" w:eastAsia="zh-CN"/>
        </w:rPr>
        <w:t>.</w:t>
      </w:r>
    </w:p>
    <w:p w:rsidR="00D2310F" w:rsidRDefault="00D2310F" w:rsidP="00D2310F">
      <w:pPr>
        <w:pStyle w:val="1"/>
      </w:pPr>
      <w:r>
        <w:t>2</w:t>
      </w:r>
      <w:r>
        <w:tab/>
        <w:t>Reference</w:t>
      </w:r>
    </w:p>
    <w:p w:rsidR="00442213" w:rsidRDefault="00D2310F" w:rsidP="008E690B">
      <w:pPr>
        <w:ind w:left="566" w:hangingChars="283" w:hanging="566"/>
      </w:pPr>
      <w:r>
        <w:t>[1]</w:t>
      </w:r>
      <w:r>
        <w:tab/>
      </w:r>
      <w:r w:rsidR="003F644C">
        <w:tab/>
      </w:r>
      <w:r w:rsidR="00EE28CF">
        <w:t>3GPP TR 33.846</w:t>
      </w:r>
      <w:r w:rsidR="009B264F">
        <w:t xml:space="preserve"> V0.4</w:t>
      </w:r>
      <w:r w:rsidR="00720574">
        <w:t>.0</w:t>
      </w:r>
      <w:r w:rsidR="00EE28CF">
        <w:t xml:space="preserve">, </w:t>
      </w:r>
      <w:r w:rsidR="00EE28CF" w:rsidRPr="00EE28CF">
        <w:t>Study on authentication enhancements in 5G System</w:t>
      </w:r>
    </w:p>
    <w:p w:rsidR="00610128" w:rsidRPr="009564C3" w:rsidRDefault="009F4054" w:rsidP="008E690B">
      <w:pPr>
        <w:ind w:left="566" w:hangingChars="283" w:hanging="566"/>
        <w:rPr>
          <w:ins w:id="1" w:author="liu" w:date="2018-09-06T09:34:00Z"/>
        </w:rPr>
      </w:pPr>
      <w:r>
        <w:t xml:space="preserve">[2] </w:t>
      </w:r>
      <w:r>
        <w:tab/>
        <w:t xml:space="preserve">3GPP </w:t>
      </w:r>
      <w:r w:rsidR="00610128">
        <w:t>TS 33.501</w:t>
      </w:r>
      <w:r w:rsidR="00D21863">
        <w:t xml:space="preserve"> </w:t>
      </w:r>
      <w:r w:rsidR="00D21863" w:rsidRPr="00D21863">
        <w:t>V15.5.0</w:t>
      </w:r>
      <w:r w:rsidR="00610128">
        <w:t xml:space="preserve">, </w:t>
      </w:r>
      <w:r w:rsidR="00610128" w:rsidRPr="00610128">
        <w:t>Security architecture and procedures for 5G system</w:t>
      </w:r>
    </w:p>
    <w:p w:rsidR="000A79EC" w:rsidRDefault="00D2310F" w:rsidP="00D2310F">
      <w:pPr>
        <w:pStyle w:val="1"/>
      </w:pPr>
      <w:r>
        <w:t>3</w:t>
      </w:r>
      <w:r>
        <w:tab/>
        <w:t>Rationale</w:t>
      </w:r>
    </w:p>
    <w:p w:rsidR="000D7E6E" w:rsidRDefault="009D1CA0" w:rsidP="006B6F78">
      <w:pPr>
        <w:pStyle w:val="CRCoverPage"/>
        <w:tabs>
          <w:tab w:val="right" w:pos="9639"/>
        </w:tabs>
        <w:spacing w:after="0"/>
        <w:jc w:val="both"/>
        <w:rPr>
          <w:rFonts w:ascii="Times New Roman" w:hAnsi="Times New Roman"/>
          <w:noProof/>
          <w:lang w:val="en-US" w:eastAsia="zh-CN"/>
        </w:rPr>
      </w:pPr>
      <w:r>
        <w:rPr>
          <w:rFonts w:ascii="Times New Roman" w:hAnsi="Times New Roman"/>
          <w:noProof/>
          <w:lang w:val="en-US" w:eastAsia="zh-CN"/>
        </w:rPr>
        <w:t>There is Editor’s note for the solution #2.2 in TR 33.846, i.e. “</w:t>
      </w:r>
      <w:r w:rsidRPr="009D1CA0">
        <w:rPr>
          <w:rFonts w:ascii="Times New Roman" w:hAnsi="Times New Roman"/>
          <w:noProof/>
          <w:lang w:val="en-US" w:eastAsia="zh-CN"/>
        </w:rPr>
        <w:t>The use of previous K</w:t>
      </w:r>
      <w:r w:rsidRPr="00F460CA">
        <w:rPr>
          <w:rFonts w:ascii="Times New Roman" w:hAnsi="Times New Roman"/>
          <w:noProof/>
          <w:vertAlign w:val="subscript"/>
          <w:lang w:val="en-US" w:eastAsia="zh-CN"/>
        </w:rPr>
        <w:t>AUSF</w:t>
      </w:r>
      <w:r w:rsidRPr="009D1CA0">
        <w:rPr>
          <w:rFonts w:ascii="Times New Roman" w:hAnsi="Times New Roman"/>
          <w:noProof/>
          <w:lang w:val="en-US" w:eastAsia="zh-CN"/>
        </w:rPr>
        <w:t xml:space="preserve"> needs to be further clarified.</w:t>
      </w:r>
      <w:r>
        <w:rPr>
          <w:rFonts w:ascii="Times New Roman" w:hAnsi="Times New Roman"/>
          <w:noProof/>
          <w:lang w:val="en-US" w:eastAsia="zh-CN"/>
        </w:rPr>
        <w:t xml:space="preserve">” This pCR makes a clarification  for this. </w:t>
      </w:r>
    </w:p>
    <w:p w:rsidR="009D1CA0" w:rsidRDefault="009D1CA0" w:rsidP="006B6F78">
      <w:pPr>
        <w:pStyle w:val="CRCoverPage"/>
        <w:tabs>
          <w:tab w:val="right" w:pos="9639"/>
        </w:tabs>
        <w:spacing w:after="0"/>
        <w:jc w:val="both"/>
        <w:rPr>
          <w:rFonts w:ascii="Times New Roman" w:hAnsi="Times New Roman"/>
          <w:noProof/>
          <w:lang w:val="en-US" w:eastAsia="zh-CN"/>
        </w:rPr>
      </w:pPr>
    </w:p>
    <w:p w:rsidR="009D1CA0" w:rsidRDefault="00FF16FD" w:rsidP="006B6F78">
      <w:pPr>
        <w:pStyle w:val="CRCoverPage"/>
        <w:tabs>
          <w:tab w:val="right" w:pos="9639"/>
        </w:tabs>
        <w:spacing w:after="0"/>
        <w:jc w:val="both"/>
        <w:rPr>
          <w:rFonts w:ascii="Times New Roman" w:hAnsi="Times New Roman"/>
          <w:noProof/>
          <w:lang w:val="en-US" w:eastAsia="zh-CN"/>
        </w:rPr>
      </w:pPr>
      <w:r>
        <w:rPr>
          <w:rFonts w:ascii="Times New Roman" w:hAnsi="Times New Roman"/>
          <w:noProof/>
          <w:lang w:val="en-US" w:eastAsia="zh-CN"/>
        </w:rPr>
        <w:t>The so called previous K</w:t>
      </w:r>
      <w:r w:rsidRPr="00FF16FD">
        <w:rPr>
          <w:rFonts w:ascii="Times New Roman" w:hAnsi="Times New Roman"/>
          <w:noProof/>
          <w:vertAlign w:val="subscript"/>
          <w:lang w:val="en-US" w:eastAsia="zh-CN"/>
        </w:rPr>
        <w:t>AUSF</w:t>
      </w:r>
      <w:r>
        <w:rPr>
          <w:rFonts w:ascii="Times New Roman" w:hAnsi="Times New Roman"/>
          <w:noProof/>
          <w:lang w:val="en-US" w:eastAsia="zh-CN"/>
        </w:rPr>
        <w:t xml:space="preserve"> is the K</w:t>
      </w:r>
      <w:r w:rsidRPr="006B08A9">
        <w:rPr>
          <w:rFonts w:ascii="Times New Roman" w:hAnsi="Times New Roman"/>
          <w:noProof/>
          <w:vertAlign w:val="subscript"/>
          <w:lang w:val="en-US" w:eastAsia="zh-CN"/>
        </w:rPr>
        <w:t>AUSF</w:t>
      </w:r>
      <w:r>
        <w:rPr>
          <w:rFonts w:ascii="Times New Roman" w:hAnsi="Times New Roman"/>
          <w:noProof/>
          <w:lang w:val="en-US" w:eastAsia="zh-CN"/>
        </w:rPr>
        <w:t xml:space="preserve"> stored in the UE and AUSF after the mutual authentication  between UE and AUSF is successful. </w:t>
      </w:r>
      <w:r w:rsidR="006244C3" w:rsidRPr="006244C3">
        <w:rPr>
          <w:rFonts w:ascii="Times New Roman" w:hAnsi="Times New Roman"/>
          <w:noProof/>
          <w:lang w:val="en-US" w:eastAsia="zh-CN"/>
        </w:rPr>
        <w:t xml:space="preserve">The </w:t>
      </w:r>
      <w:r w:rsidR="006B08A9">
        <w:rPr>
          <w:rFonts w:ascii="Times New Roman" w:hAnsi="Times New Roman"/>
          <w:noProof/>
          <w:lang w:val="en-US" w:eastAsia="zh-CN"/>
        </w:rPr>
        <w:t xml:space="preserve">stored </w:t>
      </w:r>
      <w:r w:rsidR="006244C3" w:rsidRPr="006244C3">
        <w:rPr>
          <w:rFonts w:ascii="Times New Roman" w:hAnsi="Times New Roman"/>
          <w:noProof/>
          <w:lang w:val="en-US" w:eastAsia="zh-CN"/>
        </w:rPr>
        <w:t>K</w:t>
      </w:r>
      <w:r w:rsidR="006244C3" w:rsidRPr="006244C3">
        <w:rPr>
          <w:rFonts w:ascii="Times New Roman" w:hAnsi="Times New Roman"/>
          <w:noProof/>
          <w:vertAlign w:val="subscript"/>
          <w:lang w:val="en-US" w:eastAsia="zh-CN"/>
        </w:rPr>
        <w:t>AUSF</w:t>
      </w:r>
      <w:r w:rsidR="006244C3">
        <w:rPr>
          <w:rFonts w:ascii="Times New Roman" w:hAnsi="Times New Roman"/>
          <w:noProof/>
          <w:lang w:val="en-US" w:eastAsia="zh-CN"/>
        </w:rPr>
        <w:t xml:space="preserve"> has</w:t>
      </w:r>
      <w:r w:rsidR="00C73C05">
        <w:rPr>
          <w:rFonts w:ascii="Times New Roman" w:hAnsi="Times New Roman"/>
          <w:noProof/>
          <w:lang w:val="en-US" w:eastAsia="zh-CN"/>
        </w:rPr>
        <w:t xml:space="preserve"> already</w:t>
      </w:r>
      <w:r w:rsidR="006244C3">
        <w:rPr>
          <w:rFonts w:ascii="Times New Roman" w:hAnsi="Times New Roman"/>
          <w:noProof/>
          <w:lang w:val="en-US" w:eastAsia="zh-CN"/>
        </w:rPr>
        <w:t xml:space="preserve"> been</w:t>
      </w:r>
      <w:r w:rsidR="006244C3" w:rsidRPr="006244C3">
        <w:rPr>
          <w:rFonts w:ascii="Times New Roman" w:hAnsi="Times New Roman"/>
          <w:noProof/>
          <w:lang w:val="en-US" w:eastAsia="zh-CN"/>
        </w:rPr>
        <w:t xml:space="preserve"> used in Steering of Roaming and UE Parameter Update procedures</w:t>
      </w:r>
      <w:r w:rsidR="00C73C05">
        <w:rPr>
          <w:rFonts w:ascii="Times New Roman" w:hAnsi="Times New Roman"/>
          <w:noProof/>
          <w:lang w:val="en-US" w:eastAsia="zh-CN"/>
        </w:rPr>
        <w:t xml:space="preserve"> </w:t>
      </w:r>
      <w:r w:rsidR="00C73C05" w:rsidRPr="00C73C05">
        <w:rPr>
          <w:rFonts w:ascii="Times New Roman" w:hAnsi="Times New Roman"/>
          <w:noProof/>
          <w:lang w:val="en-US" w:eastAsia="zh-CN"/>
        </w:rPr>
        <w:t>to provide AUSF to UE integrity protection</w:t>
      </w:r>
      <w:r w:rsidR="00C73C05">
        <w:rPr>
          <w:rFonts w:ascii="Times New Roman" w:hAnsi="Times New Roman"/>
          <w:noProof/>
          <w:lang w:val="en-US" w:eastAsia="zh-CN"/>
        </w:rPr>
        <w:t xml:space="preserve">, as well as in AKMA to derive the </w:t>
      </w:r>
      <w:r w:rsidR="00C73C05" w:rsidRPr="00C73C05">
        <w:rPr>
          <w:rFonts w:ascii="Times New Roman" w:hAnsi="Times New Roman"/>
          <w:noProof/>
          <w:lang w:val="en-US" w:eastAsia="zh-CN"/>
        </w:rPr>
        <w:t xml:space="preserve">intermediary </w:t>
      </w:r>
      <w:r w:rsidR="00C73C05">
        <w:rPr>
          <w:rFonts w:ascii="Times New Roman" w:hAnsi="Times New Roman"/>
          <w:noProof/>
          <w:lang w:val="en-US" w:eastAsia="zh-CN"/>
        </w:rPr>
        <w:t>key K</w:t>
      </w:r>
      <w:r w:rsidR="00C73C05" w:rsidRPr="00C73C05">
        <w:rPr>
          <w:rFonts w:ascii="Times New Roman" w:hAnsi="Times New Roman"/>
          <w:noProof/>
          <w:vertAlign w:val="subscript"/>
          <w:lang w:val="en-US" w:eastAsia="zh-CN"/>
        </w:rPr>
        <w:t>AKMA</w:t>
      </w:r>
      <w:r w:rsidR="00C73C05">
        <w:rPr>
          <w:rFonts w:ascii="Times New Roman" w:hAnsi="Times New Roman"/>
          <w:noProof/>
          <w:lang w:val="en-US" w:eastAsia="zh-CN"/>
        </w:rPr>
        <w:t>.</w:t>
      </w:r>
    </w:p>
    <w:p w:rsidR="00C73C05" w:rsidRDefault="00C73C05" w:rsidP="006B6F78">
      <w:pPr>
        <w:pStyle w:val="CRCoverPage"/>
        <w:tabs>
          <w:tab w:val="right" w:pos="9639"/>
        </w:tabs>
        <w:spacing w:after="0"/>
        <w:jc w:val="both"/>
        <w:rPr>
          <w:rFonts w:ascii="Times New Roman" w:hAnsi="Times New Roman"/>
          <w:noProof/>
          <w:lang w:val="en-US" w:eastAsia="zh-CN"/>
        </w:rPr>
      </w:pPr>
    </w:p>
    <w:p w:rsidR="00AA6C09" w:rsidRDefault="00C73C05" w:rsidP="002057B6">
      <w:pPr>
        <w:pStyle w:val="CRCoverPage"/>
        <w:tabs>
          <w:tab w:val="right" w:pos="9639"/>
        </w:tabs>
        <w:spacing w:after="0"/>
        <w:jc w:val="both"/>
        <w:rPr>
          <w:rFonts w:ascii="Times New Roman" w:hAnsi="Times New Roman"/>
          <w:noProof/>
          <w:lang w:val="en-US" w:eastAsia="zh-CN"/>
        </w:rPr>
      </w:pPr>
      <w:r>
        <w:rPr>
          <w:rFonts w:ascii="Times New Roman" w:hAnsi="Times New Roman"/>
          <w:noProof/>
          <w:lang w:val="en-US" w:eastAsia="zh-CN"/>
        </w:rPr>
        <w:t>Similar to the  usage of K</w:t>
      </w:r>
      <w:r w:rsidRPr="006E1411">
        <w:rPr>
          <w:rFonts w:ascii="Times New Roman" w:hAnsi="Times New Roman"/>
          <w:noProof/>
          <w:vertAlign w:val="subscript"/>
          <w:lang w:val="en-US" w:eastAsia="zh-CN"/>
        </w:rPr>
        <w:t>AUSF</w:t>
      </w:r>
      <w:r>
        <w:rPr>
          <w:rFonts w:ascii="Times New Roman" w:hAnsi="Times New Roman"/>
          <w:noProof/>
          <w:lang w:val="en-US" w:eastAsia="zh-CN"/>
        </w:rPr>
        <w:t xml:space="preserve"> mentioned above, to prevent the linkability attack, the K</w:t>
      </w:r>
      <w:r w:rsidRPr="006E1411">
        <w:rPr>
          <w:rFonts w:ascii="Times New Roman" w:hAnsi="Times New Roman"/>
          <w:noProof/>
          <w:vertAlign w:val="subscript"/>
          <w:lang w:val="en-US" w:eastAsia="zh-CN"/>
        </w:rPr>
        <w:t>AUSF</w:t>
      </w:r>
      <w:r>
        <w:rPr>
          <w:rFonts w:ascii="Times New Roman" w:hAnsi="Times New Roman"/>
          <w:noProof/>
          <w:lang w:val="en-US" w:eastAsia="zh-CN"/>
        </w:rPr>
        <w:t xml:space="preserve"> stored in UE and AUSF is used to protect the authentication failure message. This </w:t>
      </w:r>
      <w:r w:rsidR="00066D1D">
        <w:rPr>
          <w:rFonts w:ascii="Times New Roman" w:hAnsi="Times New Roman"/>
          <w:noProof/>
          <w:lang w:val="en-US" w:eastAsia="zh-CN"/>
        </w:rPr>
        <w:t xml:space="preserve">usage </w:t>
      </w:r>
      <w:r>
        <w:rPr>
          <w:rFonts w:ascii="Times New Roman" w:hAnsi="Times New Roman"/>
          <w:noProof/>
          <w:lang w:val="en-US" w:eastAsia="zh-CN"/>
        </w:rPr>
        <w:t>is not special</w:t>
      </w:r>
      <w:r w:rsidR="00066D1D">
        <w:rPr>
          <w:rFonts w:ascii="Times New Roman" w:hAnsi="Times New Roman"/>
          <w:noProof/>
          <w:lang w:val="en-US" w:eastAsia="zh-CN"/>
        </w:rPr>
        <w:t xml:space="preserve"> compared to other ones. The only difference is how to use K</w:t>
      </w:r>
      <w:r w:rsidR="00066D1D" w:rsidRPr="006E1411">
        <w:rPr>
          <w:rFonts w:ascii="Times New Roman" w:hAnsi="Times New Roman"/>
          <w:noProof/>
          <w:vertAlign w:val="subscript"/>
          <w:lang w:val="en-US" w:eastAsia="zh-CN"/>
        </w:rPr>
        <w:t>AUSF</w:t>
      </w:r>
      <w:r w:rsidR="006B08A9">
        <w:rPr>
          <w:rFonts w:ascii="Times New Roman" w:hAnsi="Times New Roman"/>
          <w:noProof/>
          <w:lang w:val="en-US" w:eastAsia="zh-CN"/>
        </w:rPr>
        <w:t xml:space="preserve"> when a UE regi</w:t>
      </w:r>
      <w:r w:rsidR="00066D1D">
        <w:rPr>
          <w:rFonts w:ascii="Times New Roman" w:hAnsi="Times New Roman"/>
          <w:noProof/>
          <w:lang w:val="en-US" w:eastAsia="zh-CN"/>
        </w:rPr>
        <w:t>sters to the network at the first time, as UE and AUSF</w:t>
      </w:r>
      <w:r w:rsidR="00A87682">
        <w:rPr>
          <w:rFonts w:ascii="Times New Roman" w:hAnsi="Times New Roman"/>
          <w:noProof/>
          <w:lang w:val="en-US" w:eastAsia="zh-CN"/>
        </w:rPr>
        <w:t xml:space="preserve"> has no stored (previous) K</w:t>
      </w:r>
      <w:r w:rsidR="00A87682" w:rsidRPr="006E1411">
        <w:rPr>
          <w:rFonts w:ascii="Times New Roman" w:hAnsi="Times New Roman"/>
          <w:noProof/>
          <w:vertAlign w:val="subscript"/>
          <w:lang w:val="en-US" w:eastAsia="zh-CN"/>
        </w:rPr>
        <w:t>AUSF</w:t>
      </w:r>
      <w:r w:rsidR="001960FB">
        <w:rPr>
          <w:rFonts w:ascii="Times New Roman" w:hAnsi="Times New Roman"/>
          <w:noProof/>
          <w:lang w:val="en-US" w:eastAsia="zh-CN"/>
        </w:rPr>
        <w:t>. To address this issue</w:t>
      </w:r>
      <w:r w:rsidR="00A87682">
        <w:rPr>
          <w:rFonts w:ascii="Times New Roman" w:hAnsi="Times New Roman"/>
          <w:noProof/>
          <w:lang w:val="en-US" w:eastAsia="zh-CN"/>
        </w:rPr>
        <w:t>,  authentication failu</w:t>
      </w:r>
      <w:r w:rsidR="006B08A9">
        <w:rPr>
          <w:rFonts w:ascii="Times New Roman" w:hAnsi="Times New Roman"/>
          <w:noProof/>
          <w:lang w:val="en-US" w:eastAsia="zh-CN"/>
        </w:rPr>
        <w:t>re message for the first UE regi</w:t>
      </w:r>
      <w:r w:rsidR="00A87682">
        <w:rPr>
          <w:rFonts w:ascii="Times New Roman" w:hAnsi="Times New Roman"/>
          <w:noProof/>
          <w:lang w:val="en-US" w:eastAsia="zh-CN"/>
        </w:rPr>
        <w:t>st</w:t>
      </w:r>
      <w:r w:rsidR="006B08A9">
        <w:rPr>
          <w:rFonts w:ascii="Times New Roman" w:hAnsi="Times New Roman"/>
          <w:noProof/>
          <w:lang w:val="en-US" w:eastAsia="zh-CN"/>
        </w:rPr>
        <w:t>r</w:t>
      </w:r>
      <w:r w:rsidR="00A87682">
        <w:rPr>
          <w:rFonts w:ascii="Times New Roman" w:hAnsi="Times New Roman"/>
          <w:noProof/>
          <w:lang w:val="en-US" w:eastAsia="zh-CN"/>
        </w:rPr>
        <w:t xml:space="preserve">ation is left unencypted, i.e. </w:t>
      </w:r>
      <w:r w:rsidR="00066D1D">
        <w:rPr>
          <w:rFonts w:ascii="Times New Roman" w:hAnsi="Times New Roman"/>
          <w:noProof/>
          <w:lang w:val="en-US" w:eastAsia="zh-CN"/>
        </w:rPr>
        <w:t xml:space="preserve"> </w:t>
      </w:r>
      <w:r w:rsidR="00A87682">
        <w:rPr>
          <w:rFonts w:ascii="Times New Roman" w:hAnsi="Times New Roman"/>
          <w:noProof/>
          <w:lang w:val="en-US" w:eastAsia="zh-CN"/>
        </w:rPr>
        <w:t>the initial value of K</w:t>
      </w:r>
      <w:r w:rsidR="00A87682" w:rsidRPr="00F460CA">
        <w:rPr>
          <w:rFonts w:ascii="Times New Roman" w:hAnsi="Times New Roman"/>
          <w:noProof/>
          <w:vertAlign w:val="subscript"/>
          <w:lang w:val="en-US" w:eastAsia="zh-CN"/>
        </w:rPr>
        <w:t>AUSF</w:t>
      </w:r>
      <w:r w:rsidR="00A87682">
        <w:rPr>
          <w:rFonts w:ascii="Times New Roman" w:hAnsi="Times New Roman"/>
          <w:noProof/>
          <w:lang w:val="en-US" w:eastAsia="zh-CN"/>
        </w:rPr>
        <w:t xml:space="preserve"> is set to zero.</w:t>
      </w:r>
      <w:r>
        <w:rPr>
          <w:rFonts w:ascii="Times New Roman" w:hAnsi="Times New Roman"/>
          <w:noProof/>
          <w:lang w:val="en-US" w:eastAsia="zh-CN"/>
        </w:rPr>
        <w:t xml:space="preserve"> </w:t>
      </w:r>
      <w:r w:rsidR="00A87682">
        <w:rPr>
          <w:rFonts w:ascii="Times New Roman" w:hAnsi="Times New Roman"/>
          <w:noProof/>
          <w:lang w:val="en-US" w:eastAsia="zh-CN"/>
        </w:rPr>
        <w:t>This d</w:t>
      </w:r>
      <w:r w:rsidR="006E1411">
        <w:rPr>
          <w:rFonts w:ascii="Times New Roman" w:hAnsi="Times New Roman"/>
          <w:noProof/>
          <w:lang w:val="en-US" w:eastAsia="zh-CN"/>
        </w:rPr>
        <w:t>oes not raise the security threats</w:t>
      </w:r>
      <w:r w:rsidR="00A87682">
        <w:rPr>
          <w:rFonts w:ascii="Times New Roman" w:hAnsi="Times New Roman"/>
          <w:noProof/>
          <w:lang w:val="en-US" w:eastAsia="zh-CN"/>
        </w:rPr>
        <w:t xml:space="preserve">, as </w:t>
      </w:r>
      <w:r w:rsidR="005100DB">
        <w:rPr>
          <w:rFonts w:ascii="Times New Roman" w:hAnsi="Times New Roman"/>
          <w:noProof/>
          <w:lang w:val="en-US" w:eastAsia="zh-CN"/>
        </w:rPr>
        <w:t xml:space="preserve">the attacker does not have a valid RAND and AUTN associated with the successful authentication at this time,  which is a </w:t>
      </w:r>
      <w:r w:rsidR="005100DB" w:rsidRPr="005100DB">
        <w:rPr>
          <w:rFonts w:ascii="Times New Roman" w:hAnsi="Times New Roman"/>
          <w:noProof/>
          <w:lang w:val="en-US" w:eastAsia="zh-CN"/>
        </w:rPr>
        <w:t xml:space="preserve">prerequisite </w:t>
      </w:r>
      <w:r w:rsidR="005100DB">
        <w:rPr>
          <w:rFonts w:ascii="Times New Roman" w:hAnsi="Times New Roman"/>
          <w:noProof/>
          <w:lang w:val="en-US" w:eastAsia="zh-CN"/>
        </w:rPr>
        <w:t>to luanch the linkability attack. In other words, authentication failu</w:t>
      </w:r>
      <w:r w:rsidR="006B08A9">
        <w:rPr>
          <w:rFonts w:ascii="Times New Roman" w:hAnsi="Times New Roman"/>
          <w:noProof/>
          <w:lang w:val="en-US" w:eastAsia="zh-CN"/>
        </w:rPr>
        <w:t>re message for the first UE regi</w:t>
      </w:r>
      <w:r w:rsidR="005100DB">
        <w:rPr>
          <w:rFonts w:ascii="Times New Roman" w:hAnsi="Times New Roman"/>
          <w:noProof/>
          <w:lang w:val="en-US" w:eastAsia="zh-CN"/>
        </w:rPr>
        <w:t>st</w:t>
      </w:r>
      <w:r w:rsidR="006B08A9">
        <w:rPr>
          <w:rFonts w:ascii="Times New Roman" w:hAnsi="Times New Roman"/>
          <w:noProof/>
          <w:lang w:val="en-US" w:eastAsia="zh-CN"/>
        </w:rPr>
        <w:t>r</w:t>
      </w:r>
      <w:r w:rsidR="005100DB">
        <w:rPr>
          <w:rFonts w:ascii="Times New Roman" w:hAnsi="Times New Roman"/>
          <w:noProof/>
          <w:lang w:val="en-US" w:eastAsia="zh-CN"/>
        </w:rPr>
        <w:t>ation</w:t>
      </w:r>
      <w:r w:rsidR="00950A87">
        <w:rPr>
          <w:rFonts w:ascii="Times New Roman" w:hAnsi="Times New Roman"/>
          <w:noProof/>
          <w:lang w:val="en-US" w:eastAsia="zh-CN"/>
        </w:rPr>
        <w:t xml:space="preserve"> can</w:t>
      </w:r>
      <w:r w:rsidR="005100DB">
        <w:rPr>
          <w:rFonts w:ascii="Times New Roman" w:hAnsi="Times New Roman"/>
          <w:noProof/>
          <w:lang w:val="en-US" w:eastAsia="zh-CN"/>
        </w:rPr>
        <w:t xml:space="preserve"> not</w:t>
      </w:r>
      <w:r w:rsidR="00950A87">
        <w:rPr>
          <w:rFonts w:ascii="Times New Roman" w:hAnsi="Times New Roman"/>
          <w:noProof/>
          <w:lang w:val="en-US" w:eastAsia="zh-CN"/>
        </w:rPr>
        <w:t xml:space="preserve"> be</w:t>
      </w:r>
      <w:r w:rsidR="005100DB">
        <w:rPr>
          <w:rFonts w:ascii="Times New Roman" w:hAnsi="Times New Roman"/>
          <w:noProof/>
          <w:lang w:val="en-US" w:eastAsia="zh-CN"/>
        </w:rPr>
        <w:t xml:space="preserve"> invoked by the attacker</w:t>
      </w:r>
      <w:r w:rsidR="006E1411">
        <w:rPr>
          <w:rFonts w:ascii="Times New Roman" w:hAnsi="Times New Roman"/>
          <w:noProof/>
          <w:lang w:val="en-US" w:eastAsia="zh-CN"/>
        </w:rPr>
        <w:t xml:space="preserve">. </w:t>
      </w:r>
    </w:p>
    <w:p w:rsidR="009F4054" w:rsidRDefault="009F4054" w:rsidP="002057B6">
      <w:pPr>
        <w:pStyle w:val="CRCoverPage"/>
        <w:tabs>
          <w:tab w:val="right" w:pos="9639"/>
        </w:tabs>
        <w:spacing w:after="0"/>
        <w:jc w:val="both"/>
        <w:rPr>
          <w:rFonts w:ascii="Times New Roman" w:hAnsi="Times New Roman"/>
          <w:noProof/>
          <w:lang w:val="en-US" w:eastAsia="zh-CN"/>
        </w:rPr>
      </w:pPr>
    </w:p>
    <w:p w:rsidR="009F4054" w:rsidRPr="002057B6" w:rsidRDefault="009F4054" w:rsidP="002057B6">
      <w:pPr>
        <w:pStyle w:val="CRCoverPage"/>
        <w:tabs>
          <w:tab w:val="right" w:pos="9639"/>
        </w:tabs>
        <w:spacing w:after="0"/>
        <w:jc w:val="both"/>
        <w:rPr>
          <w:rFonts w:ascii="Times New Roman" w:hAnsi="Times New Roman"/>
          <w:noProof/>
          <w:lang w:val="en-US" w:eastAsia="zh-CN"/>
        </w:rPr>
      </w:pPr>
      <w:r>
        <w:rPr>
          <w:rFonts w:ascii="Times New Roman" w:hAnsi="Times New Roman"/>
          <w:noProof/>
          <w:lang w:val="en-US" w:eastAsia="zh-CN"/>
        </w:rPr>
        <w:t xml:space="preserve">Based on the above disscussion, the Editor’s note could be removed. </w:t>
      </w:r>
      <w:r w:rsidR="005100DB">
        <w:rPr>
          <w:rFonts w:ascii="Times New Roman" w:hAnsi="Times New Roman"/>
          <w:noProof/>
          <w:lang w:val="en-US" w:eastAsia="zh-CN"/>
        </w:rPr>
        <w:t xml:space="preserve"> </w:t>
      </w:r>
    </w:p>
    <w:p w:rsidR="00CB4900" w:rsidRPr="001B6B67" w:rsidRDefault="00CB4900" w:rsidP="00814B81">
      <w:pPr>
        <w:pStyle w:val="1"/>
        <w:rPr>
          <w:rFonts w:eastAsia="Malgun Gothic" w:cs="Arial"/>
          <w:color w:val="0000FF"/>
          <w:sz w:val="32"/>
          <w:szCs w:val="32"/>
        </w:rPr>
      </w:pPr>
      <w:bookmarkStart w:id="2" w:name="_Toc513201990"/>
      <w:r>
        <w:t>4</w:t>
      </w:r>
      <w:r>
        <w:tab/>
        <w:t>Detailed proposal</w:t>
      </w:r>
      <w:bookmarkStart w:id="3" w:name="_Toc467658313"/>
      <w:bookmarkStart w:id="4" w:name="_Toc482970147"/>
    </w:p>
    <w:p w:rsidR="003E6989" w:rsidRDefault="003E6989" w:rsidP="003E6989">
      <w:pPr>
        <w:pStyle w:val="af4"/>
        <w:rPr>
          <w:noProof/>
        </w:rPr>
      </w:pPr>
      <w:bookmarkStart w:id="5" w:name="OLE_LINK21"/>
      <w:bookmarkEnd w:id="3"/>
      <w:bookmarkEnd w:id="4"/>
      <w:r w:rsidRPr="003E6989">
        <w:rPr>
          <w:noProof/>
          <w:highlight w:val="cyan"/>
        </w:rPr>
        <w:t xml:space="preserve">**** </w:t>
      </w:r>
      <w:r w:rsidRPr="003E6989">
        <w:rPr>
          <w:rFonts w:hint="eastAsia"/>
          <w:noProof/>
          <w:highlight w:val="cyan"/>
        </w:rPr>
        <w:t>Beginning of Change</w:t>
      </w:r>
      <w:r w:rsidRPr="003E6989">
        <w:rPr>
          <w:noProof/>
          <w:highlight w:val="cyan"/>
        </w:rPr>
        <w:t xml:space="preserve"> ****</w:t>
      </w:r>
    </w:p>
    <w:p w:rsidR="00F460CA" w:rsidRDefault="00F460CA" w:rsidP="00F460CA">
      <w:pPr>
        <w:pStyle w:val="3"/>
      </w:pPr>
      <w:bookmarkStart w:id="6" w:name="_Toc18316421"/>
      <w:r>
        <w:t>6.2.2</w:t>
      </w:r>
      <w:r>
        <w:tab/>
        <w:t xml:space="preserve">Solution #2.2: &lt;Mitigation against the </w:t>
      </w:r>
      <w:proofErr w:type="spellStart"/>
      <w:r>
        <w:t>linkability</w:t>
      </w:r>
      <w:proofErr w:type="spellEnd"/>
      <w:r>
        <w:t xml:space="preserve"> attack and the SQN leakage attack&gt;</w:t>
      </w:r>
      <w:bookmarkEnd w:id="6"/>
    </w:p>
    <w:p w:rsidR="00F460CA" w:rsidRDefault="00F460CA" w:rsidP="00F460CA">
      <w:pPr>
        <w:pStyle w:val="4"/>
      </w:pPr>
      <w:bookmarkStart w:id="7" w:name="_Toc18316422"/>
      <w:r>
        <w:t>6.2.2.1</w:t>
      </w:r>
      <w:r>
        <w:tab/>
        <w:t>Introduction</w:t>
      </w:r>
      <w:bookmarkEnd w:id="7"/>
    </w:p>
    <w:p w:rsidR="00F460CA" w:rsidRPr="006628FC" w:rsidRDefault="00F460CA" w:rsidP="00F460CA">
      <w:pPr>
        <w:pStyle w:val="EditorsNote"/>
        <w:ind w:left="0" w:firstLine="0"/>
        <w:rPr>
          <w:color w:val="auto"/>
        </w:rPr>
      </w:pPr>
      <w:r>
        <w:rPr>
          <w:color w:val="auto"/>
        </w:rPr>
        <w:t xml:space="preserve">This solution addresses the </w:t>
      </w:r>
      <w:r w:rsidRPr="006628FC">
        <w:rPr>
          <w:noProof/>
          <w:color w:val="auto"/>
        </w:rPr>
        <w:t>key issue#2.1 and key issue #4.1.</w:t>
      </w:r>
    </w:p>
    <w:p w:rsidR="00F460CA" w:rsidRDefault="00F460CA" w:rsidP="00F460CA">
      <w:pPr>
        <w:pStyle w:val="4"/>
      </w:pPr>
      <w:bookmarkStart w:id="8" w:name="_Toc18316423"/>
      <w:r>
        <w:t>6.2.2.2</w:t>
      </w:r>
      <w:r>
        <w:tab/>
        <w:t>Solution details</w:t>
      </w:r>
      <w:bookmarkEnd w:id="8"/>
    </w:p>
    <w:p w:rsidR="00F460CA" w:rsidRDefault="00F460CA" w:rsidP="00F460CA">
      <w:pPr>
        <w:pStyle w:val="CRCoverPage"/>
        <w:tabs>
          <w:tab w:val="right" w:pos="9639"/>
        </w:tabs>
        <w:spacing w:after="0"/>
        <w:jc w:val="both"/>
        <w:rPr>
          <w:rFonts w:ascii="Times New Roman" w:hAnsi="Times New Roman"/>
          <w:noProof/>
          <w:lang w:eastAsia="zh-CN"/>
        </w:rPr>
      </w:pPr>
      <w:r>
        <w:rPr>
          <w:rFonts w:ascii="Times New Roman" w:hAnsi="Times New Roman"/>
          <w:noProof/>
        </w:rPr>
        <w:t>The basic idea of the solution</w:t>
      </w:r>
      <w:r w:rsidRPr="000F4A6F">
        <w:rPr>
          <w:rFonts w:ascii="Times New Roman" w:hAnsi="Times New Roman"/>
          <w:noProof/>
        </w:rPr>
        <w:t xml:space="preserve"> is that the UE </w:t>
      </w:r>
      <w:r>
        <w:rPr>
          <w:rFonts w:ascii="Times New Roman" w:hAnsi="Times New Roman"/>
          <w:noProof/>
        </w:rPr>
        <w:t>sends only one encrypted</w:t>
      </w:r>
      <w:r w:rsidRPr="000F4A6F">
        <w:rPr>
          <w:rFonts w:ascii="Times New Roman" w:hAnsi="Times New Roman"/>
          <w:noProof/>
        </w:rPr>
        <w:t xml:space="preserve"> message to the network to indicate the error message type (MAC_FAIL, SYNC_FAIL)</w:t>
      </w:r>
      <w:r>
        <w:rPr>
          <w:rFonts w:ascii="Times New Roman" w:hAnsi="Times New Roman"/>
          <w:noProof/>
        </w:rPr>
        <w:t xml:space="preserve"> if</w:t>
      </w:r>
      <w:r w:rsidRPr="000F4A6F">
        <w:rPr>
          <w:rFonts w:ascii="Times New Roman" w:hAnsi="Times New Roman"/>
          <w:noProof/>
        </w:rPr>
        <w:t xml:space="preserve"> the </w:t>
      </w:r>
      <w:r>
        <w:rPr>
          <w:rFonts w:ascii="Times New Roman" w:hAnsi="Times New Roman"/>
          <w:noProof/>
        </w:rPr>
        <w:t>UE authentication network fails. This message is protected by using the encryption key K</w:t>
      </w:r>
      <w:r w:rsidRPr="002D36DB">
        <w:rPr>
          <w:rFonts w:ascii="Times New Roman" w:hAnsi="Times New Roman"/>
          <w:noProof/>
          <w:vertAlign w:val="subscript"/>
        </w:rPr>
        <w:t>E</w:t>
      </w:r>
      <w:r>
        <w:rPr>
          <w:rFonts w:ascii="Times New Roman" w:hAnsi="Times New Roman"/>
          <w:noProof/>
        </w:rPr>
        <w:t xml:space="preserve"> and the integrity key K</w:t>
      </w:r>
      <w:r w:rsidRPr="002D36DB">
        <w:rPr>
          <w:rFonts w:ascii="Times New Roman" w:hAnsi="Times New Roman"/>
          <w:noProof/>
          <w:vertAlign w:val="subscript"/>
        </w:rPr>
        <w:t>M</w:t>
      </w:r>
      <w:r>
        <w:rPr>
          <w:rFonts w:ascii="Times New Roman" w:hAnsi="Times New Roman"/>
          <w:noProof/>
        </w:rPr>
        <w:t>, which are derived from the session anchor key K</w:t>
      </w:r>
      <w:r w:rsidRPr="002D36DB">
        <w:rPr>
          <w:rFonts w:ascii="Times New Roman" w:hAnsi="Times New Roman"/>
          <w:noProof/>
          <w:vertAlign w:val="subscript"/>
        </w:rPr>
        <w:t>AUSF</w:t>
      </w:r>
      <w:r>
        <w:rPr>
          <w:rFonts w:ascii="Times New Roman" w:hAnsi="Times New Roman"/>
          <w:noProof/>
        </w:rPr>
        <w:t xml:space="preserve"> that is</w:t>
      </w:r>
      <w:r w:rsidRPr="000F4A6F">
        <w:rPr>
          <w:rFonts w:ascii="Times New Roman" w:hAnsi="Times New Roman"/>
          <w:noProof/>
        </w:rPr>
        <w:t xml:space="preserve"> known to </w:t>
      </w:r>
      <w:r>
        <w:rPr>
          <w:rFonts w:ascii="Times New Roman" w:hAnsi="Times New Roman"/>
          <w:noProof/>
        </w:rPr>
        <w:t xml:space="preserve">the UE and </w:t>
      </w:r>
      <w:r w:rsidRPr="000F4A6F">
        <w:rPr>
          <w:rFonts w:ascii="Times New Roman" w:hAnsi="Times New Roman"/>
          <w:noProof/>
        </w:rPr>
        <w:t xml:space="preserve">the network. </w:t>
      </w:r>
      <w:r>
        <w:rPr>
          <w:rFonts w:ascii="Times New Roman" w:hAnsi="Times New Roman"/>
          <w:noProof/>
        </w:rPr>
        <w:t xml:space="preserve"> </w:t>
      </w:r>
      <w:r w:rsidRPr="000F4A6F">
        <w:rPr>
          <w:rFonts w:ascii="Times New Roman" w:hAnsi="Times New Roman"/>
          <w:noProof/>
        </w:rPr>
        <w:t>Since this message is encrypted, the attacker cannot get the content of this m</w:t>
      </w:r>
      <w:r>
        <w:rPr>
          <w:rFonts w:ascii="Times New Roman" w:hAnsi="Times New Roman"/>
          <w:noProof/>
        </w:rPr>
        <w:t xml:space="preserve">essage, and can </w:t>
      </w:r>
      <w:r>
        <w:rPr>
          <w:rFonts w:ascii="Times New Roman" w:hAnsi="Times New Roman"/>
          <w:noProof/>
        </w:rPr>
        <w:lastRenderedPageBreak/>
        <w:t>not initiate a linkability</w:t>
      </w:r>
      <w:r w:rsidRPr="000F4A6F">
        <w:rPr>
          <w:rFonts w:ascii="Times New Roman" w:hAnsi="Times New Roman"/>
          <w:noProof/>
        </w:rPr>
        <w:t xml:space="preserve"> attack.</w:t>
      </w:r>
      <w:r>
        <w:rPr>
          <w:rFonts w:ascii="Times New Roman" w:hAnsi="Times New Roman"/>
          <w:noProof/>
        </w:rPr>
        <w:t xml:space="preserve"> Moreover, the SQN is not disclosed even if the key stream to encrypt the SQN is resued, since the AUTS which is the XORes value between SQN and the key stream is encrypted with the key KE. The procedure of the proposal is illustrated in the following figure. </w:t>
      </w:r>
    </w:p>
    <w:p w:rsidR="00F460CA" w:rsidRDefault="00F460CA" w:rsidP="00F460CA">
      <w:pPr>
        <w:pStyle w:val="CRCoverPage"/>
        <w:tabs>
          <w:tab w:val="right" w:pos="9639"/>
        </w:tabs>
        <w:spacing w:after="0"/>
        <w:jc w:val="both"/>
        <w:rPr>
          <w:rFonts w:ascii="Times New Roman" w:hAnsi="Times New Roman"/>
          <w:noProof/>
          <w:lang w:eastAsia="zh-CN"/>
        </w:rPr>
      </w:pPr>
    </w:p>
    <w:p w:rsidR="00F460CA" w:rsidRDefault="00F460CA" w:rsidP="00F460CA">
      <w:pPr>
        <w:pStyle w:val="EditorsNote"/>
        <w:rPr>
          <w:ins w:id="9" w:author="cmcc" w:date="2019-09-17T11:58:00Z"/>
          <w:lang w:eastAsia="zh-CN"/>
        </w:rPr>
      </w:pPr>
      <w:del w:id="10" w:author="cmcc" w:date="2019-09-17T11:58:00Z">
        <w:r w:rsidDel="00F460CA">
          <w:delText xml:space="preserve">Editor’s Note: </w:delText>
        </w:r>
        <w:r w:rsidDel="00F460CA">
          <w:rPr>
            <w:rFonts w:hint="eastAsia"/>
            <w:lang w:eastAsia="zh-CN"/>
          </w:rPr>
          <w:delText>The use of previous K</w:delText>
        </w:r>
        <w:r w:rsidRPr="00D6388B" w:rsidDel="00F460CA">
          <w:rPr>
            <w:rFonts w:hint="eastAsia"/>
            <w:vertAlign w:val="subscript"/>
            <w:lang w:eastAsia="zh-CN"/>
          </w:rPr>
          <w:delText>AUSF</w:delText>
        </w:r>
        <w:r w:rsidDel="00F460CA">
          <w:rPr>
            <w:rFonts w:hint="eastAsia"/>
            <w:lang w:eastAsia="zh-CN"/>
          </w:rPr>
          <w:delText xml:space="preserve"> needs to be further clarified. </w:delText>
        </w:r>
      </w:del>
    </w:p>
    <w:p w:rsidR="00F460CA" w:rsidRPr="00D6388B" w:rsidRDefault="001960FB" w:rsidP="00F460CA">
      <w:pPr>
        <w:pStyle w:val="EditorsNote"/>
      </w:pPr>
      <w:r>
        <w:rPr>
          <w:lang w:eastAsia="zh-CN"/>
        </w:rPr>
        <w:t xml:space="preserve"> </w:t>
      </w:r>
    </w:p>
    <w:p w:rsidR="00F460CA" w:rsidRDefault="00F460CA" w:rsidP="00F460CA">
      <w:pPr>
        <w:pStyle w:val="CRCoverPage"/>
        <w:tabs>
          <w:tab w:val="right" w:pos="9639"/>
        </w:tabs>
        <w:spacing w:after="0"/>
        <w:jc w:val="both"/>
        <w:rPr>
          <w:rFonts w:ascii="Times New Roman" w:hAnsi="Times New Roman"/>
          <w:noProof/>
        </w:rPr>
      </w:pPr>
    </w:p>
    <w:p w:rsidR="00F460CA" w:rsidRDefault="00F460CA" w:rsidP="00F460CA">
      <w:pPr>
        <w:pStyle w:val="CRCoverPage"/>
        <w:tabs>
          <w:tab w:val="right" w:pos="9639"/>
        </w:tabs>
        <w:spacing w:after="0"/>
        <w:jc w:val="both"/>
      </w:pPr>
      <w:ins w:id="11" w:author="cmcc" w:date="2019-08-30T11:11:00Z">
        <w:r>
          <w:rPr>
            <w:noProof/>
          </w:rPr>
          <w:object w:dxaOrig="14117" w:dyaOrig="7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51.7pt" o:ole="">
              <v:imagedata r:id="rId9" o:title=""/>
            </v:shape>
            <o:OLEObject Type="Embed" ProgID="Visio.Drawing.11" ShapeID="_x0000_i1025" DrawAspect="Content" ObjectID="_1650954239" r:id="rId10"/>
          </w:object>
        </w:r>
      </w:ins>
    </w:p>
    <w:p w:rsidR="00F460CA" w:rsidRDefault="00F460CA" w:rsidP="00F460CA">
      <w:pPr>
        <w:pStyle w:val="CRCoverPage"/>
        <w:tabs>
          <w:tab w:val="right" w:pos="9639"/>
        </w:tabs>
        <w:spacing w:after="0"/>
        <w:jc w:val="both"/>
      </w:pPr>
    </w:p>
    <w:p w:rsidR="00F460CA" w:rsidRPr="00A93D4B" w:rsidRDefault="00F460CA" w:rsidP="00F460CA">
      <w:pPr>
        <w:pStyle w:val="CRCoverPage"/>
        <w:tabs>
          <w:tab w:val="right" w:pos="9639"/>
        </w:tabs>
        <w:spacing w:after="0"/>
        <w:jc w:val="both"/>
        <w:rPr>
          <w:rFonts w:ascii="Times New Roman" w:hAnsi="Times New Roman"/>
          <w:noProof/>
          <w:lang w:val="en-US" w:eastAsia="zh-CN"/>
        </w:rPr>
      </w:pPr>
      <w:r>
        <w:rPr>
          <w:rFonts w:ascii="Times New Roman" w:hAnsi="Times New Roman"/>
          <w:noProof/>
          <w:lang w:val="en-US" w:eastAsia="zh-CN"/>
        </w:rPr>
        <w:t>The steps of the proposal are as follows.</w:t>
      </w:r>
    </w:p>
    <w:p w:rsidR="00F460CA" w:rsidRDefault="00F460CA" w:rsidP="00F460CA">
      <w:pPr>
        <w:pStyle w:val="CRCoverPage"/>
        <w:tabs>
          <w:tab w:val="right" w:pos="9639"/>
        </w:tabs>
        <w:spacing w:after="0"/>
        <w:ind w:left="567" w:hanging="207"/>
        <w:jc w:val="both"/>
        <w:rPr>
          <w:rFonts w:ascii="Times New Roman" w:hAnsi="Times New Roman"/>
          <w:noProof/>
          <w:lang w:val="en-US" w:eastAsia="zh-CN"/>
        </w:rPr>
      </w:pPr>
      <w:r>
        <w:rPr>
          <w:rFonts w:ascii="Times New Roman" w:hAnsi="Times New Roman"/>
          <w:noProof/>
          <w:lang w:val="en-US" w:eastAsia="zh-CN"/>
        </w:rPr>
        <w:t xml:space="preserve">1. </w:t>
      </w:r>
      <w:r w:rsidRPr="006C053F">
        <w:rPr>
          <w:rFonts w:ascii="Times New Roman" w:hAnsi="Times New Roman"/>
          <w:noProof/>
          <w:lang w:val="en-US" w:eastAsia="zh-CN"/>
        </w:rPr>
        <w:t>The network authenticates the UE using the selected authentication protocol.</w:t>
      </w:r>
    </w:p>
    <w:p w:rsidR="00F460CA" w:rsidRPr="006C053F" w:rsidRDefault="00F460CA" w:rsidP="00F460CA">
      <w:pPr>
        <w:pStyle w:val="CRCoverPage"/>
        <w:tabs>
          <w:tab w:val="right" w:pos="9639"/>
        </w:tabs>
        <w:spacing w:after="0"/>
        <w:ind w:left="360"/>
        <w:jc w:val="both"/>
        <w:rPr>
          <w:rFonts w:ascii="Times New Roman" w:hAnsi="Times New Roman"/>
          <w:noProof/>
          <w:lang w:val="en-US" w:eastAsia="zh-CN"/>
        </w:rPr>
      </w:pPr>
    </w:p>
    <w:p w:rsidR="00F460CA" w:rsidRPr="006C053F" w:rsidRDefault="00F460CA" w:rsidP="00F460CA">
      <w:pPr>
        <w:pStyle w:val="CRCoverPage"/>
        <w:tabs>
          <w:tab w:val="right" w:pos="9639"/>
        </w:tabs>
        <w:spacing w:afterLines="50"/>
        <w:ind w:left="567" w:hanging="210"/>
        <w:jc w:val="both"/>
        <w:rPr>
          <w:rFonts w:ascii="Times New Roman" w:hAnsi="Times New Roman"/>
          <w:noProof/>
          <w:lang w:val="en-US" w:eastAsia="zh-CN"/>
        </w:rPr>
      </w:pPr>
      <w:r>
        <w:rPr>
          <w:rFonts w:ascii="Times New Roman" w:hAnsi="Times New Roman"/>
          <w:noProof/>
          <w:lang w:val="en-US" w:eastAsia="zh-CN"/>
        </w:rPr>
        <w:t xml:space="preserve">2. </w:t>
      </w:r>
      <w:r w:rsidRPr="006C053F">
        <w:rPr>
          <w:rFonts w:ascii="Times New Roman" w:hAnsi="Times New Roman"/>
          <w:noProof/>
          <w:lang w:val="en-US" w:eastAsia="zh-CN"/>
        </w:rPr>
        <w:t>The UE verifies the network.</w:t>
      </w:r>
      <w:r>
        <w:rPr>
          <w:rFonts w:ascii="Times New Roman" w:hAnsi="Times New Roman"/>
          <w:noProof/>
          <w:lang w:val="en-US" w:eastAsia="zh-CN"/>
        </w:rPr>
        <w:t xml:space="preserve"> If the verification fails, an </w:t>
      </w:r>
      <w:r w:rsidRPr="000C0994">
        <w:rPr>
          <w:rFonts w:ascii="Times New Roman" w:hAnsi="Times New Roman"/>
          <w:i/>
          <w:noProof/>
          <w:lang w:val="en-US" w:eastAsia="zh-CN"/>
        </w:rPr>
        <w:t xml:space="preserve">Authentication Response </w:t>
      </w:r>
      <w:r w:rsidRPr="006C053F">
        <w:rPr>
          <w:rFonts w:ascii="Times New Roman" w:hAnsi="Times New Roman"/>
          <w:noProof/>
          <w:lang w:val="en-US" w:eastAsia="zh-CN"/>
        </w:rPr>
        <w:t>message is generated, which includes FAIL_CAUSE, N</w:t>
      </w:r>
      <w:r>
        <w:rPr>
          <w:rFonts w:ascii="Times New Roman" w:hAnsi="Times New Roman"/>
          <w:noProof/>
          <w:lang w:val="en-US" w:eastAsia="zh-CN"/>
        </w:rPr>
        <w:t>once, SUPI, and RES_DATA. T</w:t>
      </w:r>
      <w:r w:rsidRPr="006C053F">
        <w:rPr>
          <w:rFonts w:ascii="Times New Roman" w:hAnsi="Times New Roman"/>
          <w:noProof/>
          <w:lang w:val="en-US" w:eastAsia="zh-CN"/>
        </w:rPr>
        <w:t>he value of FAIL_CAUSE can be MAC_FAIL, SYNC_FAIL. Nonce is a one-time random number tha</w:t>
      </w:r>
      <w:r>
        <w:rPr>
          <w:rFonts w:ascii="Times New Roman" w:hAnsi="Times New Roman"/>
          <w:noProof/>
          <w:lang w:val="en-US" w:eastAsia="zh-CN"/>
        </w:rPr>
        <w:t>t makes the ciphertext of the Authentication R</w:t>
      </w:r>
      <w:r w:rsidRPr="006C053F">
        <w:rPr>
          <w:rFonts w:ascii="Times New Roman" w:hAnsi="Times New Roman"/>
          <w:noProof/>
          <w:lang w:val="en-US" w:eastAsia="zh-CN"/>
        </w:rPr>
        <w:t>esponse message different each time to prevent the attacker from guessing the actual value of FAIL_CAUSE. The SUPI of the UE may be optionally sent to the network in this message to preve</w:t>
      </w:r>
      <w:r>
        <w:rPr>
          <w:rFonts w:ascii="Times New Roman" w:hAnsi="Times New Roman"/>
          <w:noProof/>
          <w:lang w:val="en-US" w:eastAsia="zh-CN"/>
        </w:rPr>
        <w:t xml:space="preserve">nt the SEAF from initiating an </w:t>
      </w:r>
      <w:r w:rsidRPr="000C0994">
        <w:rPr>
          <w:rFonts w:ascii="Times New Roman" w:hAnsi="Times New Roman"/>
          <w:i/>
          <w:noProof/>
          <w:lang w:val="en-US" w:eastAsia="zh-CN"/>
        </w:rPr>
        <w:t>Identity Request</w:t>
      </w:r>
      <w:r w:rsidRPr="006C053F">
        <w:rPr>
          <w:rFonts w:ascii="Times New Roman" w:hAnsi="Times New Roman"/>
          <w:noProof/>
          <w:lang w:val="en-US" w:eastAsia="zh-CN"/>
        </w:rPr>
        <w:t xml:space="preserve"> message to the UE.</w:t>
      </w:r>
      <w:r>
        <w:rPr>
          <w:rFonts w:ascii="Times New Roman" w:hAnsi="Times New Roman"/>
          <w:noProof/>
          <w:lang w:val="en-US" w:eastAsia="zh-CN"/>
        </w:rPr>
        <w:t xml:space="preserve"> In this way,</w:t>
      </w:r>
      <w:r w:rsidRPr="006C053F">
        <w:rPr>
          <w:rFonts w:ascii="Times New Roman" w:hAnsi="Times New Roman"/>
          <w:noProof/>
          <w:lang w:val="en-US" w:eastAsia="zh-CN"/>
        </w:rPr>
        <w:t xml:space="preserve"> </w:t>
      </w:r>
      <w:r>
        <w:rPr>
          <w:rFonts w:ascii="Times New Roman" w:hAnsi="Times New Roman"/>
          <w:noProof/>
          <w:lang w:val="en-US" w:eastAsia="zh-CN"/>
        </w:rPr>
        <w:t>SEAF could</w:t>
      </w:r>
      <w:r w:rsidRPr="006C053F">
        <w:rPr>
          <w:rFonts w:ascii="Times New Roman" w:hAnsi="Times New Roman"/>
          <w:noProof/>
          <w:lang w:val="en-US" w:eastAsia="zh-CN"/>
        </w:rPr>
        <w:t xml:space="preserve"> only</w:t>
      </w:r>
      <w:r>
        <w:rPr>
          <w:rFonts w:ascii="Times New Roman" w:hAnsi="Times New Roman"/>
          <w:noProof/>
          <w:lang w:val="en-US" w:eastAsia="zh-CN"/>
        </w:rPr>
        <w:t xml:space="preserve"> send an </w:t>
      </w:r>
      <w:r w:rsidRPr="000C0994">
        <w:rPr>
          <w:rFonts w:ascii="Times New Roman" w:hAnsi="Times New Roman"/>
          <w:i/>
          <w:noProof/>
          <w:lang w:val="en-US" w:eastAsia="zh-CN"/>
        </w:rPr>
        <w:t>Authentication Request</w:t>
      </w:r>
      <w:r w:rsidRPr="006C053F">
        <w:rPr>
          <w:rFonts w:ascii="Times New Roman" w:hAnsi="Times New Roman"/>
          <w:noProof/>
          <w:lang w:val="en-US" w:eastAsia="zh-CN"/>
        </w:rPr>
        <w:t xml:space="preserve"> message to the UE</w:t>
      </w:r>
      <w:r>
        <w:rPr>
          <w:rFonts w:ascii="Times New Roman" w:hAnsi="Times New Roman"/>
          <w:noProof/>
          <w:lang w:val="en-US" w:eastAsia="zh-CN"/>
        </w:rPr>
        <w:t xml:space="preserve"> r</w:t>
      </w:r>
      <w:r w:rsidRPr="006C053F">
        <w:rPr>
          <w:rFonts w:ascii="Times New Roman" w:hAnsi="Times New Roman"/>
          <w:noProof/>
          <w:lang w:val="en-US" w:eastAsia="zh-CN"/>
        </w:rPr>
        <w:t>egardless of whet</w:t>
      </w:r>
      <w:r>
        <w:rPr>
          <w:rFonts w:ascii="Times New Roman" w:hAnsi="Times New Roman"/>
          <w:noProof/>
          <w:lang w:val="en-US" w:eastAsia="zh-CN"/>
        </w:rPr>
        <w:t>her it is MAC_FAIL or SYNC_FAIL</w:t>
      </w:r>
      <w:r w:rsidRPr="006C053F">
        <w:rPr>
          <w:rFonts w:ascii="Times New Roman" w:hAnsi="Times New Roman"/>
          <w:noProof/>
          <w:lang w:val="en-US" w:eastAsia="zh-CN"/>
        </w:rPr>
        <w:t>,</w:t>
      </w:r>
      <w:r>
        <w:rPr>
          <w:rFonts w:ascii="Times New Roman" w:hAnsi="Times New Roman"/>
          <w:noProof/>
          <w:lang w:val="en-US" w:eastAsia="zh-CN"/>
        </w:rPr>
        <w:t xml:space="preserve"> thereby avoiding the linkability attack raised by that the SEAF acknowledeges the UE with different actions after receiving </w:t>
      </w:r>
      <w:r w:rsidRPr="006C053F">
        <w:rPr>
          <w:rFonts w:ascii="Times New Roman" w:hAnsi="Times New Roman"/>
          <w:noProof/>
          <w:lang w:val="en-US" w:eastAsia="zh-CN"/>
        </w:rPr>
        <w:t>the</w:t>
      </w:r>
      <w:r>
        <w:rPr>
          <w:rFonts w:ascii="Times New Roman" w:hAnsi="Times New Roman"/>
          <w:noProof/>
          <w:lang w:val="en-US" w:eastAsia="zh-CN"/>
        </w:rPr>
        <w:t xml:space="preserve"> different </w:t>
      </w:r>
      <w:r w:rsidRPr="000C0994">
        <w:rPr>
          <w:rFonts w:ascii="Times New Roman" w:hAnsi="Times New Roman"/>
          <w:i/>
          <w:noProof/>
          <w:lang w:val="en-US" w:eastAsia="zh-CN"/>
        </w:rPr>
        <w:t>Authentication Response</w:t>
      </w:r>
      <w:r w:rsidRPr="006C053F">
        <w:rPr>
          <w:rFonts w:ascii="Times New Roman" w:hAnsi="Times New Roman"/>
          <w:noProof/>
          <w:lang w:val="en-US" w:eastAsia="zh-CN"/>
        </w:rPr>
        <w:t xml:space="preserve"> message </w:t>
      </w:r>
      <w:r>
        <w:rPr>
          <w:rFonts w:ascii="Times New Roman" w:hAnsi="Times New Roman"/>
          <w:noProof/>
          <w:lang w:val="en-US" w:eastAsia="zh-CN"/>
        </w:rPr>
        <w:t xml:space="preserve">specified in reference [3].  </w:t>
      </w:r>
      <w:r w:rsidRPr="006C053F">
        <w:rPr>
          <w:rFonts w:ascii="Times New Roman" w:hAnsi="Times New Roman"/>
          <w:noProof/>
          <w:lang w:val="en-US" w:eastAsia="zh-CN"/>
        </w:rPr>
        <w:t xml:space="preserve">If the value of FAIL_CAUSE is SYNC_FAIL and RES_DATA is AUTS, it </w:t>
      </w:r>
      <w:r>
        <w:rPr>
          <w:rFonts w:ascii="Times New Roman" w:hAnsi="Times New Roman"/>
          <w:noProof/>
          <w:lang w:val="en-US" w:eastAsia="zh-CN"/>
        </w:rPr>
        <w:t>is generated</w:t>
      </w:r>
      <w:r w:rsidRPr="006C053F">
        <w:rPr>
          <w:rFonts w:ascii="Times New Roman" w:hAnsi="Times New Roman"/>
          <w:noProof/>
          <w:lang w:val="en-US" w:eastAsia="zh-CN"/>
        </w:rPr>
        <w:t xml:space="preserve"> </w:t>
      </w:r>
      <w:r>
        <w:rPr>
          <w:rFonts w:ascii="Times New Roman" w:hAnsi="Times New Roman"/>
          <w:noProof/>
          <w:lang w:val="en-US" w:eastAsia="zh-CN"/>
        </w:rPr>
        <w:t xml:space="preserve">according to </w:t>
      </w:r>
      <w:r w:rsidRPr="006C053F">
        <w:rPr>
          <w:rFonts w:ascii="Times New Roman" w:hAnsi="Times New Roman"/>
          <w:noProof/>
          <w:lang w:val="en-US" w:eastAsia="zh-CN"/>
        </w:rPr>
        <w:t xml:space="preserve">reference [2] for restoring SQN synchronization between UE and network. If the value of FAIL_CAUSE is MAC_FAIL, RES_DATA is a </w:t>
      </w:r>
      <w:r>
        <w:rPr>
          <w:rFonts w:ascii="Times New Roman" w:hAnsi="Times New Roman"/>
          <w:noProof/>
          <w:lang w:val="en-US" w:eastAsia="zh-CN"/>
        </w:rPr>
        <w:t>random number whose length is the same as that of AUTS.</w:t>
      </w:r>
      <w:r w:rsidRPr="006C053F">
        <w:rPr>
          <w:rFonts w:ascii="Times New Roman" w:hAnsi="Times New Roman"/>
          <w:noProof/>
          <w:lang w:val="en-US" w:eastAsia="zh-CN"/>
        </w:rPr>
        <w:t xml:space="preserve"> </w:t>
      </w:r>
      <w:r>
        <w:rPr>
          <w:rFonts w:ascii="Times New Roman" w:hAnsi="Times New Roman"/>
          <w:noProof/>
          <w:lang w:val="en-US" w:eastAsia="zh-CN"/>
        </w:rPr>
        <w:t xml:space="preserve">This </w:t>
      </w:r>
      <w:r w:rsidRPr="000C0994">
        <w:rPr>
          <w:rFonts w:ascii="Times New Roman" w:hAnsi="Times New Roman"/>
          <w:i/>
          <w:noProof/>
          <w:lang w:val="en-US" w:eastAsia="zh-CN"/>
        </w:rPr>
        <w:t>Authentication Response</w:t>
      </w:r>
      <w:r w:rsidRPr="006C053F">
        <w:rPr>
          <w:rFonts w:ascii="Times New Roman" w:hAnsi="Times New Roman"/>
          <w:noProof/>
          <w:lang w:val="en-US" w:eastAsia="zh-CN"/>
        </w:rPr>
        <w:t xml:space="preserve"> message is encrypted </w:t>
      </w:r>
      <w:r>
        <w:rPr>
          <w:rFonts w:ascii="Times New Roman" w:hAnsi="Times New Roman"/>
          <w:noProof/>
          <w:lang w:val="en-US" w:eastAsia="zh-CN"/>
        </w:rPr>
        <w:t>by using the ncryption key K</w:t>
      </w:r>
      <w:r w:rsidRPr="00A93D4B">
        <w:rPr>
          <w:rFonts w:ascii="Times New Roman" w:hAnsi="Times New Roman"/>
          <w:noProof/>
          <w:vertAlign w:val="subscript"/>
          <w:lang w:val="en-US" w:eastAsia="zh-CN"/>
        </w:rPr>
        <w:t>E</w:t>
      </w:r>
      <w:r>
        <w:rPr>
          <w:rFonts w:ascii="Times New Roman" w:hAnsi="Times New Roman"/>
          <w:noProof/>
          <w:lang w:val="en-US" w:eastAsia="zh-CN"/>
        </w:rPr>
        <w:t>, and its</w:t>
      </w:r>
      <w:r w:rsidRPr="006C053F">
        <w:rPr>
          <w:rFonts w:ascii="Times New Roman" w:hAnsi="Times New Roman"/>
          <w:noProof/>
          <w:lang w:val="en-US" w:eastAsia="zh-CN"/>
        </w:rPr>
        <w:t xml:space="preserve"> MAC</w:t>
      </w:r>
      <w:r>
        <w:rPr>
          <w:rFonts w:ascii="Times New Roman" w:hAnsi="Times New Roman"/>
          <w:noProof/>
          <w:lang w:val="en-US" w:eastAsia="zh-CN"/>
        </w:rPr>
        <w:t xml:space="preserve"> </w:t>
      </w:r>
      <w:r w:rsidRPr="006C053F">
        <w:rPr>
          <w:rFonts w:ascii="Times New Roman" w:hAnsi="Times New Roman"/>
          <w:noProof/>
          <w:lang w:val="en-US" w:eastAsia="zh-CN"/>
        </w:rPr>
        <w:t xml:space="preserve"> is generated </w:t>
      </w:r>
      <w:r>
        <w:rPr>
          <w:rFonts w:ascii="Times New Roman" w:hAnsi="Times New Roman"/>
          <w:noProof/>
          <w:lang w:val="en-US" w:eastAsia="zh-CN"/>
        </w:rPr>
        <w:t xml:space="preserve">by using the </w:t>
      </w:r>
      <w:r w:rsidRPr="006C053F">
        <w:rPr>
          <w:rFonts w:ascii="Times New Roman" w:hAnsi="Times New Roman"/>
          <w:noProof/>
          <w:lang w:val="en-US" w:eastAsia="zh-CN"/>
        </w:rPr>
        <w:t xml:space="preserve">integrity </w:t>
      </w:r>
      <w:r>
        <w:rPr>
          <w:rFonts w:ascii="Times New Roman" w:hAnsi="Times New Roman"/>
          <w:noProof/>
          <w:lang w:val="en-US" w:eastAsia="zh-CN"/>
        </w:rPr>
        <w:t>key K</w:t>
      </w:r>
      <w:r w:rsidRPr="00A93D4B">
        <w:rPr>
          <w:rFonts w:ascii="Times New Roman" w:hAnsi="Times New Roman"/>
          <w:noProof/>
          <w:vertAlign w:val="subscript"/>
          <w:lang w:val="en-US" w:eastAsia="zh-CN"/>
        </w:rPr>
        <w:t>M</w:t>
      </w:r>
      <w:r w:rsidRPr="006C053F">
        <w:rPr>
          <w:rFonts w:ascii="Times New Roman" w:hAnsi="Times New Roman"/>
          <w:noProof/>
          <w:lang w:val="en-US" w:eastAsia="zh-CN"/>
        </w:rPr>
        <w:t>. The generation of</w:t>
      </w:r>
      <w:r>
        <w:rPr>
          <w:rFonts w:ascii="Times New Roman" w:hAnsi="Times New Roman"/>
          <w:noProof/>
          <w:lang w:val="en-US" w:eastAsia="zh-CN"/>
        </w:rPr>
        <w:t xml:space="preserve"> the keys K</w:t>
      </w:r>
      <w:r w:rsidRPr="00A93D4B">
        <w:rPr>
          <w:rFonts w:ascii="Times New Roman" w:hAnsi="Times New Roman"/>
          <w:noProof/>
          <w:vertAlign w:val="subscript"/>
          <w:lang w:val="en-US" w:eastAsia="zh-CN"/>
        </w:rPr>
        <w:t>E</w:t>
      </w:r>
      <w:r>
        <w:rPr>
          <w:rFonts w:ascii="Times New Roman" w:hAnsi="Times New Roman"/>
          <w:noProof/>
          <w:lang w:val="en-US" w:eastAsia="zh-CN"/>
        </w:rPr>
        <w:t xml:space="preserve"> and K</w:t>
      </w:r>
      <w:r w:rsidRPr="00A93D4B">
        <w:rPr>
          <w:rFonts w:ascii="Times New Roman" w:hAnsi="Times New Roman"/>
          <w:noProof/>
          <w:vertAlign w:val="subscript"/>
          <w:lang w:val="en-US" w:eastAsia="zh-CN"/>
        </w:rPr>
        <w:t>M</w:t>
      </w:r>
      <w:r>
        <w:rPr>
          <w:rFonts w:ascii="Times New Roman" w:hAnsi="Times New Roman"/>
          <w:noProof/>
          <w:lang w:val="en-US" w:eastAsia="zh-CN"/>
        </w:rPr>
        <w:t xml:space="preserve"> is carried out</w:t>
      </w:r>
      <w:r w:rsidRPr="006C053F">
        <w:rPr>
          <w:rFonts w:ascii="Times New Roman" w:hAnsi="Times New Roman"/>
          <w:noProof/>
          <w:lang w:val="en-US" w:eastAsia="zh-CN"/>
        </w:rPr>
        <w:t xml:space="preserve"> in accordance with the key derivation function KDF of TS 33.220 Appendix B, which is calculated as follows:</w:t>
      </w:r>
    </w:p>
    <w:p w:rsidR="00F460CA" w:rsidRPr="006C053F" w:rsidRDefault="00F460CA" w:rsidP="00F460CA">
      <w:pPr>
        <w:pStyle w:val="CRCoverPage"/>
        <w:tabs>
          <w:tab w:val="right" w:pos="9639"/>
        </w:tabs>
        <w:spacing w:after="0"/>
        <w:ind w:firstLineChars="550" w:firstLine="1100"/>
        <w:jc w:val="both"/>
        <w:rPr>
          <w:rFonts w:ascii="Times New Roman" w:hAnsi="Times New Roman"/>
          <w:noProof/>
          <w:lang w:val="en-US" w:eastAsia="zh-CN"/>
        </w:rPr>
      </w:pPr>
      <w:r w:rsidRPr="006C053F">
        <w:rPr>
          <w:rFonts w:ascii="Times New Roman" w:hAnsi="Times New Roman" w:hint="eastAsia"/>
          <w:noProof/>
          <w:lang w:val="en-US" w:eastAsia="zh-CN"/>
        </w:rPr>
        <w:t>K</w:t>
      </w:r>
      <w:r w:rsidRPr="00A93D4B">
        <w:rPr>
          <w:rFonts w:ascii="Times New Roman" w:hAnsi="Times New Roman" w:hint="eastAsia"/>
          <w:noProof/>
          <w:vertAlign w:val="subscript"/>
          <w:lang w:val="en-US" w:eastAsia="zh-CN"/>
        </w:rPr>
        <w:t>E</w:t>
      </w:r>
      <w:r w:rsidRPr="006C053F">
        <w:rPr>
          <w:rFonts w:ascii="Times New Roman" w:hAnsi="Times New Roman" w:hint="eastAsia"/>
          <w:noProof/>
          <w:lang w:val="en-US" w:eastAsia="zh-CN"/>
        </w:rPr>
        <w:t>=KDF (K</w:t>
      </w:r>
      <w:r w:rsidRPr="00A93D4B">
        <w:rPr>
          <w:rFonts w:ascii="Times New Roman" w:hAnsi="Times New Roman" w:hint="eastAsia"/>
          <w:noProof/>
          <w:vertAlign w:val="subscript"/>
          <w:lang w:val="en-US" w:eastAsia="zh-CN"/>
        </w:rPr>
        <w:t>AUSF</w:t>
      </w:r>
      <w:r w:rsidRPr="006C053F">
        <w:rPr>
          <w:rFonts w:ascii="Times New Roman" w:hAnsi="Times New Roman" w:hint="eastAsia"/>
          <w:noProof/>
          <w:lang w:val="en-US" w:eastAsia="zh-CN"/>
        </w:rPr>
        <w:t xml:space="preserve">, </w:t>
      </w:r>
      <w:r>
        <w:rPr>
          <w:rFonts w:ascii="Times New Roman" w:hAnsi="Times New Roman" w:hint="eastAsia"/>
          <w:noProof/>
          <w:lang w:val="en-US" w:eastAsia="zh-CN"/>
        </w:rPr>
        <w:t xml:space="preserve">RAND || </w:t>
      </w:r>
      <w:r w:rsidRPr="006C053F">
        <w:rPr>
          <w:rFonts w:ascii="Times New Roman" w:hAnsi="Times New Roman" w:hint="eastAsia"/>
          <w:noProof/>
          <w:lang w:val="en-US" w:eastAsia="zh-CN"/>
        </w:rPr>
        <w:t>length of RAND</w:t>
      </w:r>
      <w:r w:rsidRPr="006C053F">
        <w:rPr>
          <w:rFonts w:ascii="Times New Roman" w:hAnsi="Times New Roman" w:hint="eastAsia"/>
          <w:noProof/>
          <w:lang w:val="en-US" w:eastAsia="zh-CN"/>
        </w:rPr>
        <w:t>‖</w:t>
      </w:r>
      <w:r w:rsidRPr="006C053F">
        <w:rPr>
          <w:rFonts w:ascii="Times New Roman" w:hAnsi="Times New Roman" w:hint="eastAsia"/>
          <w:noProof/>
          <w:lang w:val="en-US" w:eastAsia="zh-CN"/>
        </w:rPr>
        <w:t>"Encryption Key"</w:t>
      </w:r>
      <w:r w:rsidRPr="006C053F">
        <w:rPr>
          <w:rFonts w:ascii="Times New Roman" w:hAnsi="Times New Roman" w:hint="eastAsia"/>
          <w:noProof/>
          <w:lang w:val="en-US" w:eastAsia="zh-CN"/>
        </w:rPr>
        <w:t>‖</w:t>
      </w:r>
      <w:r w:rsidRPr="006C053F">
        <w:rPr>
          <w:rFonts w:ascii="Times New Roman" w:hAnsi="Times New Roman" w:hint="eastAsia"/>
          <w:noProof/>
          <w:lang w:val="en-US" w:eastAsia="zh-CN"/>
        </w:rPr>
        <w:t xml:space="preserve"> Length of "</w:t>
      </w:r>
      <w:r w:rsidRPr="006C053F" w:rsidDel="00D47658">
        <w:rPr>
          <w:rFonts w:ascii="Times New Roman" w:hAnsi="Times New Roman" w:hint="eastAsia"/>
          <w:noProof/>
          <w:lang w:val="en-US" w:eastAsia="zh-CN"/>
        </w:rPr>
        <w:t xml:space="preserve"> </w:t>
      </w:r>
      <w:r w:rsidRPr="006C053F">
        <w:rPr>
          <w:rFonts w:ascii="Times New Roman" w:hAnsi="Times New Roman" w:hint="eastAsia"/>
          <w:noProof/>
          <w:lang w:val="en-US" w:eastAsia="zh-CN"/>
        </w:rPr>
        <w:t>Encryption Key")</w:t>
      </w:r>
    </w:p>
    <w:p w:rsidR="00F460CA" w:rsidRPr="006C053F" w:rsidRDefault="00F460CA" w:rsidP="00F460CA">
      <w:pPr>
        <w:pStyle w:val="CRCoverPage"/>
        <w:tabs>
          <w:tab w:val="right" w:pos="9639"/>
        </w:tabs>
        <w:spacing w:after="0"/>
        <w:ind w:firstLineChars="550" w:firstLine="1100"/>
        <w:jc w:val="both"/>
        <w:rPr>
          <w:rFonts w:ascii="Times New Roman" w:hAnsi="Times New Roman"/>
          <w:noProof/>
          <w:lang w:val="en-US" w:eastAsia="zh-CN"/>
        </w:rPr>
      </w:pPr>
      <w:r w:rsidRPr="006C053F">
        <w:rPr>
          <w:rFonts w:ascii="Times New Roman" w:hAnsi="Times New Roman" w:hint="eastAsia"/>
          <w:noProof/>
          <w:lang w:val="en-US" w:eastAsia="zh-CN"/>
        </w:rPr>
        <w:t>K</w:t>
      </w:r>
      <w:r w:rsidRPr="00A93D4B">
        <w:rPr>
          <w:rFonts w:ascii="Times New Roman" w:hAnsi="Times New Roman" w:hint="eastAsia"/>
          <w:noProof/>
          <w:vertAlign w:val="subscript"/>
          <w:lang w:val="en-US" w:eastAsia="zh-CN"/>
        </w:rPr>
        <w:t>M</w:t>
      </w:r>
      <w:r w:rsidRPr="006C053F">
        <w:rPr>
          <w:rFonts w:ascii="Times New Roman" w:hAnsi="Times New Roman" w:hint="eastAsia"/>
          <w:noProof/>
          <w:lang w:val="en-US" w:eastAsia="zh-CN"/>
        </w:rPr>
        <w:t>=KDF (K</w:t>
      </w:r>
      <w:r w:rsidRPr="00A93D4B">
        <w:rPr>
          <w:rFonts w:ascii="Times New Roman" w:hAnsi="Times New Roman" w:hint="eastAsia"/>
          <w:noProof/>
          <w:vertAlign w:val="subscript"/>
          <w:lang w:val="en-US" w:eastAsia="zh-CN"/>
        </w:rPr>
        <w:t>AUSF</w:t>
      </w:r>
      <w:r w:rsidRPr="006C053F">
        <w:rPr>
          <w:rFonts w:ascii="Times New Roman" w:hAnsi="Times New Roman" w:hint="eastAsia"/>
          <w:noProof/>
          <w:lang w:val="en-US" w:eastAsia="zh-CN"/>
        </w:rPr>
        <w:t xml:space="preserve">, </w:t>
      </w:r>
      <w:r>
        <w:rPr>
          <w:rFonts w:ascii="Times New Roman" w:hAnsi="Times New Roman" w:hint="eastAsia"/>
          <w:noProof/>
          <w:lang w:val="en-US" w:eastAsia="zh-CN"/>
        </w:rPr>
        <w:t xml:space="preserve">RAND || </w:t>
      </w:r>
      <w:r w:rsidRPr="006C053F">
        <w:rPr>
          <w:rFonts w:ascii="Times New Roman" w:hAnsi="Times New Roman" w:hint="eastAsia"/>
          <w:noProof/>
          <w:lang w:val="en-US" w:eastAsia="zh-CN"/>
        </w:rPr>
        <w:t>length of RAND</w:t>
      </w:r>
      <w:r w:rsidRPr="006C053F">
        <w:rPr>
          <w:rFonts w:ascii="Times New Roman" w:hAnsi="Times New Roman" w:hint="eastAsia"/>
          <w:noProof/>
          <w:lang w:val="en-US" w:eastAsia="zh-CN"/>
        </w:rPr>
        <w:t>‖</w:t>
      </w:r>
      <w:r w:rsidRPr="006C053F">
        <w:rPr>
          <w:rFonts w:ascii="Times New Roman" w:hAnsi="Times New Roman" w:hint="eastAsia"/>
          <w:noProof/>
          <w:lang w:val="en-US" w:eastAsia="zh-CN"/>
        </w:rPr>
        <w:t>"MAC Key"</w:t>
      </w:r>
      <w:r w:rsidRPr="006C053F">
        <w:rPr>
          <w:rFonts w:ascii="Times New Roman" w:hAnsi="Times New Roman" w:hint="eastAsia"/>
          <w:noProof/>
          <w:lang w:val="en-US" w:eastAsia="zh-CN"/>
        </w:rPr>
        <w:t>‖</w:t>
      </w:r>
      <w:r>
        <w:rPr>
          <w:rFonts w:ascii="Times New Roman" w:hAnsi="Times New Roman"/>
          <w:noProof/>
          <w:lang w:val="en-US" w:eastAsia="zh-CN"/>
        </w:rPr>
        <w:t xml:space="preserve">Length of </w:t>
      </w:r>
      <w:r>
        <w:rPr>
          <w:rFonts w:ascii="Times New Roman" w:hAnsi="Times New Roman" w:hint="eastAsia"/>
          <w:noProof/>
          <w:lang w:val="en-US" w:eastAsia="zh-CN"/>
        </w:rPr>
        <w:t xml:space="preserve">"MAC Key" </w:t>
      </w:r>
      <w:r w:rsidRPr="006C053F">
        <w:rPr>
          <w:rFonts w:ascii="Times New Roman" w:hAnsi="Times New Roman" w:hint="eastAsia"/>
          <w:noProof/>
          <w:lang w:val="en-US" w:eastAsia="zh-CN"/>
        </w:rPr>
        <w:t>)</w:t>
      </w:r>
    </w:p>
    <w:p w:rsidR="00F460CA" w:rsidRDefault="00F460CA" w:rsidP="00F460CA">
      <w:pPr>
        <w:pStyle w:val="CRCoverPage"/>
        <w:tabs>
          <w:tab w:val="right" w:pos="9639"/>
        </w:tabs>
        <w:spacing w:after="0"/>
        <w:ind w:leftChars="150" w:left="566" w:hangingChars="133" w:hanging="266"/>
        <w:jc w:val="both"/>
        <w:rPr>
          <w:rFonts w:ascii="Times New Roman" w:hAnsi="Times New Roman" w:hint="eastAsia"/>
          <w:noProof/>
          <w:lang w:val="en-US" w:eastAsia="zh-CN"/>
        </w:rPr>
      </w:pPr>
      <w:r>
        <w:rPr>
          <w:rFonts w:ascii="Times New Roman" w:hAnsi="Times New Roman"/>
          <w:noProof/>
          <w:lang w:val="en-US" w:eastAsia="zh-CN"/>
        </w:rPr>
        <w:t xml:space="preserve">      </w:t>
      </w:r>
      <w:r w:rsidRPr="006C053F">
        <w:rPr>
          <w:rFonts w:ascii="Times New Roman" w:hAnsi="Times New Roman" w:hint="eastAsia"/>
          <w:noProof/>
          <w:lang w:val="en-US" w:eastAsia="zh-CN"/>
        </w:rPr>
        <w:t xml:space="preserve">Here </w:t>
      </w:r>
      <w:r>
        <w:rPr>
          <w:rFonts w:ascii="Times New Roman" w:hAnsi="Times New Roman"/>
          <w:noProof/>
          <w:lang w:val="en-US" w:eastAsia="zh-CN"/>
        </w:rPr>
        <w:t xml:space="preserve"> </w:t>
      </w:r>
      <w:r w:rsidRPr="006C053F">
        <w:rPr>
          <w:rFonts w:ascii="Times New Roman" w:hAnsi="Times New Roman" w:hint="eastAsia"/>
          <w:noProof/>
          <w:lang w:val="en-US" w:eastAsia="zh-CN"/>
        </w:rPr>
        <w:t>"</w:t>
      </w:r>
      <w:r w:rsidDel="00D47658">
        <w:rPr>
          <w:rFonts w:ascii="Times New Roman" w:hAnsi="Times New Roman"/>
          <w:noProof/>
          <w:lang w:val="en-US" w:eastAsia="zh-CN"/>
        </w:rPr>
        <w:t xml:space="preserve"> </w:t>
      </w:r>
      <w:r w:rsidRPr="006C053F">
        <w:rPr>
          <w:rFonts w:ascii="Times New Roman" w:hAnsi="Times New Roman" w:hint="eastAsia"/>
          <w:noProof/>
          <w:lang w:val="en-US" w:eastAsia="zh-CN"/>
        </w:rPr>
        <w:t>‖</w:t>
      </w:r>
      <w:r w:rsidRPr="006C053F">
        <w:rPr>
          <w:rFonts w:ascii="Times New Roman" w:hAnsi="Times New Roman" w:hint="eastAsia"/>
          <w:noProof/>
          <w:lang w:val="en-US" w:eastAsia="zh-CN"/>
        </w:rPr>
        <w:t>" represents the string concatenation.</w:t>
      </w:r>
    </w:p>
    <w:p w:rsidR="00AB31B4" w:rsidRPr="006C053F" w:rsidRDefault="00AB31B4" w:rsidP="00AB31B4">
      <w:pPr>
        <w:pStyle w:val="CRCoverPage"/>
        <w:tabs>
          <w:tab w:val="right" w:pos="9639"/>
        </w:tabs>
        <w:spacing w:after="0"/>
        <w:ind w:leftChars="150" w:left="566" w:hangingChars="133" w:hanging="266"/>
        <w:jc w:val="both"/>
        <w:rPr>
          <w:ins w:id="12" w:author="cmcc" w:date="2020-05-14T09:35:00Z"/>
          <w:rFonts w:ascii="Times New Roman" w:hAnsi="Times New Roman"/>
          <w:noProof/>
          <w:lang w:val="en-US" w:eastAsia="zh-CN"/>
        </w:rPr>
      </w:pPr>
      <w:r>
        <w:rPr>
          <w:rFonts w:ascii="Times New Roman" w:hAnsi="Times New Roman" w:hint="eastAsia"/>
          <w:noProof/>
          <w:lang w:val="en-US" w:eastAsia="zh-CN"/>
        </w:rPr>
        <w:t xml:space="preserve">    </w:t>
      </w:r>
      <w:ins w:id="13" w:author="cmcc" w:date="2020-05-14T09:35:00Z">
        <w:r>
          <w:rPr>
            <w:rFonts w:ascii="Times New Roman" w:hAnsi="Times New Roman" w:hint="eastAsia"/>
            <w:noProof/>
            <w:lang w:val="en-US" w:eastAsia="zh-CN"/>
          </w:rPr>
          <w:t xml:space="preserve"> </w:t>
        </w:r>
        <w:r>
          <w:rPr>
            <w:rFonts w:ascii="Times New Roman" w:hAnsi="Times New Roman" w:hint="eastAsia"/>
            <w:noProof/>
            <w:lang w:val="en-US" w:eastAsia="zh-CN"/>
          </w:rPr>
          <w:t xml:space="preserve">  </w:t>
        </w:r>
        <w:r w:rsidRPr="00AB31B4">
          <w:rPr>
            <w:rFonts w:ascii="Times New Roman" w:hAnsi="Times New Roman"/>
            <w:noProof/>
            <w:lang w:val="en-US" w:eastAsia="zh-CN"/>
          </w:rPr>
          <w:t>The authentication failure message for the first UE registration is left unencrypted, i.e.  the initial value of KAUSF is set to zero.</w:t>
        </w:r>
      </w:ins>
    </w:p>
    <w:p w:rsidR="00AB31B4" w:rsidRPr="006C053F" w:rsidRDefault="00AB31B4" w:rsidP="00F460CA">
      <w:pPr>
        <w:pStyle w:val="CRCoverPage"/>
        <w:tabs>
          <w:tab w:val="right" w:pos="9639"/>
        </w:tabs>
        <w:spacing w:after="0"/>
        <w:ind w:leftChars="150" w:left="566" w:hangingChars="133" w:hanging="266"/>
        <w:jc w:val="both"/>
        <w:rPr>
          <w:rFonts w:ascii="Times New Roman" w:hAnsi="Times New Roman"/>
          <w:noProof/>
          <w:lang w:val="en-US" w:eastAsia="zh-CN"/>
        </w:rPr>
      </w:pPr>
    </w:p>
    <w:p w:rsidR="00F460CA" w:rsidRPr="006C053F" w:rsidRDefault="00F460CA" w:rsidP="00F460CA">
      <w:pPr>
        <w:pStyle w:val="CRCoverPage"/>
        <w:tabs>
          <w:tab w:val="right" w:pos="9639"/>
        </w:tabs>
        <w:spacing w:after="0"/>
        <w:jc w:val="both"/>
        <w:rPr>
          <w:rFonts w:ascii="Times New Roman" w:hAnsi="Times New Roman"/>
          <w:noProof/>
          <w:lang w:val="en-US" w:eastAsia="zh-CN"/>
        </w:rPr>
      </w:pPr>
      <w:r>
        <w:rPr>
          <w:rFonts w:ascii="Times New Roman" w:hAnsi="Times New Roman"/>
          <w:noProof/>
          <w:lang w:val="en-US" w:eastAsia="zh-CN"/>
        </w:rPr>
        <w:t xml:space="preserve"> </w:t>
      </w:r>
    </w:p>
    <w:p w:rsidR="00F460CA" w:rsidRDefault="00F460CA" w:rsidP="00F460CA">
      <w:pPr>
        <w:pStyle w:val="CRCoverPage"/>
        <w:tabs>
          <w:tab w:val="right" w:pos="9639"/>
        </w:tabs>
        <w:spacing w:after="0"/>
        <w:ind w:left="567" w:hanging="207"/>
        <w:jc w:val="both"/>
        <w:rPr>
          <w:rFonts w:ascii="Times New Roman" w:hAnsi="Times New Roman"/>
          <w:noProof/>
          <w:lang w:val="en-US" w:eastAsia="zh-CN"/>
        </w:rPr>
      </w:pPr>
      <w:r>
        <w:rPr>
          <w:rFonts w:ascii="Times New Roman" w:hAnsi="Times New Roman"/>
          <w:noProof/>
          <w:lang w:val="en-US" w:eastAsia="zh-CN"/>
        </w:rPr>
        <w:t xml:space="preserve">3. The UE sends an </w:t>
      </w:r>
      <w:r w:rsidRPr="000C0994">
        <w:rPr>
          <w:rFonts w:ascii="Times New Roman" w:hAnsi="Times New Roman"/>
          <w:i/>
          <w:noProof/>
          <w:lang w:val="en-US" w:eastAsia="zh-CN"/>
        </w:rPr>
        <w:t>Authentication Response</w:t>
      </w:r>
      <w:r w:rsidRPr="006C053F">
        <w:rPr>
          <w:rFonts w:ascii="Times New Roman" w:hAnsi="Times New Roman"/>
          <w:noProof/>
          <w:lang w:val="en-US" w:eastAsia="zh-CN"/>
        </w:rPr>
        <w:t xml:space="preserve"> message to the SEAF.</w:t>
      </w:r>
    </w:p>
    <w:p w:rsidR="00F460CA" w:rsidRPr="006C053F" w:rsidRDefault="00F460CA" w:rsidP="00F460CA">
      <w:pPr>
        <w:pStyle w:val="CRCoverPage"/>
        <w:tabs>
          <w:tab w:val="right" w:pos="9639"/>
        </w:tabs>
        <w:spacing w:after="0"/>
        <w:ind w:left="360"/>
        <w:jc w:val="both"/>
        <w:rPr>
          <w:rFonts w:ascii="Times New Roman" w:hAnsi="Times New Roman"/>
          <w:noProof/>
          <w:lang w:val="en-US" w:eastAsia="zh-CN"/>
        </w:rPr>
      </w:pPr>
    </w:p>
    <w:p w:rsidR="00F460CA" w:rsidRDefault="00F460CA" w:rsidP="00F460CA">
      <w:pPr>
        <w:pStyle w:val="CRCoverPage"/>
        <w:tabs>
          <w:tab w:val="right" w:pos="9639"/>
        </w:tabs>
        <w:spacing w:after="0"/>
        <w:ind w:left="567" w:hanging="207"/>
        <w:jc w:val="both"/>
        <w:rPr>
          <w:rFonts w:ascii="Times New Roman" w:hAnsi="Times New Roman"/>
          <w:noProof/>
          <w:lang w:val="en-US" w:eastAsia="zh-CN"/>
        </w:rPr>
      </w:pPr>
      <w:r>
        <w:rPr>
          <w:rFonts w:ascii="Times New Roman" w:hAnsi="Times New Roman"/>
          <w:noProof/>
          <w:lang w:val="en-US" w:eastAsia="zh-CN"/>
        </w:rPr>
        <w:t xml:space="preserve">4. </w:t>
      </w:r>
      <w:r w:rsidRPr="006C053F">
        <w:rPr>
          <w:rFonts w:ascii="Times New Roman" w:hAnsi="Times New Roman"/>
          <w:noProof/>
          <w:lang w:val="en-US" w:eastAsia="zh-CN"/>
        </w:rPr>
        <w:t>The SEAF forwards th</w:t>
      </w:r>
      <w:r>
        <w:rPr>
          <w:rFonts w:ascii="Times New Roman" w:hAnsi="Times New Roman"/>
          <w:noProof/>
          <w:lang w:val="en-US" w:eastAsia="zh-CN"/>
        </w:rPr>
        <w:t xml:space="preserve">e </w:t>
      </w:r>
      <w:r w:rsidRPr="000C0994">
        <w:rPr>
          <w:rFonts w:ascii="Times New Roman" w:hAnsi="Times New Roman"/>
          <w:i/>
          <w:noProof/>
          <w:lang w:val="en-US" w:eastAsia="zh-CN"/>
        </w:rPr>
        <w:t>Authentication Response</w:t>
      </w:r>
      <w:r w:rsidRPr="006C053F">
        <w:rPr>
          <w:rFonts w:ascii="Times New Roman" w:hAnsi="Times New Roman"/>
          <w:noProof/>
          <w:lang w:val="en-US" w:eastAsia="zh-CN"/>
        </w:rPr>
        <w:t xml:space="preserve"> message to the AUSF</w:t>
      </w:r>
      <w:r>
        <w:rPr>
          <w:rFonts w:ascii="Times New Roman" w:hAnsi="Times New Roman"/>
          <w:noProof/>
          <w:lang w:val="en-US" w:eastAsia="zh-CN"/>
        </w:rPr>
        <w:t xml:space="preserve"> in the message Nausf_UE Authentication_Authenticate request</w:t>
      </w:r>
      <w:r w:rsidRPr="006C053F">
        <w:rPr>
          <w:rFonts w:ascii="Times New Roman" w:hAnsi="Times New Roman"/>
          <w:noProof/>
          <w:lang w:val="en-US" w:eastAsia="zh-CN"/>
        </w:rPr>
        <w:t>.</w:t>
      </w:r>
    </w:p>
    <w:p w:rsidR="00F460CA" w:rsidRPr="006C053F" w:rsidRDefault="00F460CA" w:rsidP="00F460CA">
      <w:pPr>
        <w:pStyle w:val="CRCoverPage"/>
        <w:tabs>
          <w:tab w:val="right" w:pos="9639"/>
        </w:tabs>
        <w:spacing w:after="0"/>
        <w:jc w:val="both"/>
        <w:rPr>
          <w:rFonts w:ascii="Times New Roman" w:hAnsi="Times New Roman"/>
          <w:noProof/>
          <w:lang w:val="en-US" w:eastAsia="zh-CN"/>
        </w:rPr>
      </w:pPr>
    </w:p>
    <w:p w:rsidR="00F460CA" w:rsidRDefault="00F460CA" w:rsidP="00F460CA">
      <w:pPr>
        <w:pStyle w:val="CRCoverPage"/>
        <w:tabs>
          <w:tab w:val="right" w:pos="9639"/>
        </w:tabs>
        <w:spacing w:after="0"/>
        <w:ind w:left="567" w:hanging="207"/>
        <w:jc w:val="both"/>
        <w:rPr>
          <w:rFonts w:ascii="Times New Roman" w:hAnsi="Times New Roman"/>
          <w:noProof/>
          <w:lang w:val="en-US" w:eastAsia="zh-CN"/>
        </w:rPr>
      </w:pPr>
      <w:r>
        <w:rPr>
          <w:rFonts w:ascii="Times New Roman" w:hAnsi="Times New Roman"/>
          <w:noProof/>
          <w:lang w:val="en-US" w:eastAsia="zh-CN"/>
        </w:rPr>
        <w:lastRenderedPageBreak/>
        <w:t>5. Like UE, t</w:t>
      </w:r>
      <w:r w:rsidRPr="006C053F">
        <w:rPr>
          <w:rFonts w:ascii="Times New Roman" w:hAnsi="Times New Roman"/>
          <w:noProof/>
          <w:lang w:val="en-US" w:eastAsia="zh-CN"/>
        </w:rPr>
        <w:t>he AUSF</w:t>
      </w:r>
      <w:r>
        <w:rPr>
          <w:rFonts w:ascii="Times New Roman" w:hAnsi="Times New Roman"/>
          <w:noProof/>
          <w:lang w:val="en-US" w:eastAsia="zh-CN"/>
        </w:rPr>
        <w:t xml:space="preserve"> derives the encryption key K</w:t>
      </w:r>
      <w:r w:rsidRPr="00F20575">
        <w:rPr>
          <w:rFonts w:ascii="Times New Roman" w:hAnsi="Times New Roman"/>
          <w:noProof/>
          <w:vertAlign w:val="subscript"/>
          <w:lang w:val="en-US" w:eastAsia="zh-CN"/>
        </w:rPr>
        <w:t>E</w:t>
      </w:r>
      <w:r>
        <w:rPr>
          <w:rFonts w:ascii="Times New Roman" w:hAnsi="Times New Roman"/>
          <w:noProof/>
          <w:lang w:val="en-US" w:eastAsia="zh-CN"/>
        </w:rPr>
        <w:t xml:space="preserve"> and the integrity key K</w:t>
      </w:r>
      <w:r w:rsidRPr="00F20575">
        <w:rPr>
          <w:rFonts w:ascii="Times New Roman" w:hAnsi="Times New Roman"/>
          <w:noProof/>
          <w:vertAlign w:val="subscript"/>
          <w:lang w:val="en-US" w:eastAsia="zh-CN"/>
        </w:rPr>
        <w:t>M</w:t>
      </w:r>
      <w:r>
        <w:rPr>
          <w:rFonts w:ascii="Times New Roman" w:hAnsi="Times New Roman"/>
          <w:noProof/>
          <w:lang w:val="en-US" w:eastAsia="zh-CN"/>
        </w:rPr>
        <w:t xml:space="preserve"> from the session achnor key K</w:t>
      </w:r>
      <w:r w:rsidRPr="00F20575">
        <w:rPr>
          <w:rFonts w:ascii="Times New Roman" w:hAnsi="Times New Roman"/>
          <w:noProof/>
          <w:vertAlign w:val="subscript"/>
          <w:lang w:val="en-US" w:eastAsia="zh-CN"/>
        </w:rPr>
        <w:t>AUSF</w:t>
      </w:r>
      <w:r>
        <w:rPr>
          <w:rFonts w:ascii="Times New Roman" w:hAnsi="Times New Roman"/>
          <w:noProof/>
          <w:lang w:val="en-US" w:eastAsia="zh-CN"/>
        </w:rPr>
        <w:t xml:space="preserve">. Further the AUSF </w:t>
      </w:r>
      <w:r w:rsidRPr="006C053F">
        <w:rPr>
          <w:rFonts w:ascii="Times New Roman" w:hAnsi="Times New Roman"/>
          <w:noProof/>
          <w:lang w:val="en-US" w:eastAsia="zh-CN"/>
        </w:rPr>
        <w:t>v</w:t>
      </w:r>
      <w:r>
        <w:rPr>
          <w:rFonts w:ascii="Times New Roman" w:hAnsi="Times New Roman"/>
          <w:noProof/>
          <w:lang w:val="en-US" w:eastAsia="zh-CN"/>
        </w:rPr>
        <w:t>erifies the MAC using the</w:t>
      </w:r>
      <w:r w:rsidRPr="006C053F">
        <w:rPr>
          <w:rFonts w:ascii="Times New Roman" w:hAnsi="Times New Roman"/>
          <w:noProof/>
          <w:lang w:val="en-US" w:eastAsia="zh-CN"/>
        </w:rPr>
        <w:t xml:space="preserve"> integrity key K</w:t>
      </w:r>
      <w:r w:rsidRPr="00F20575">
        <w:rPr>
          <w:rFonts w:ascii="Times New Roman" w:hAnsi="Times New Roman"/>
          <w:noProof/>
          <w:vertAlign w:val="subscript"/>
          <w:lang w:val="en-US" w:eastAsia="zh-CN"/>
        </w:rPr>
        <w:t>M</w:t>
      </w:r>
      <w:r w:rsidRPr="006C053F">
        <w:rPr>
          <w:rFonts w:ascii="Times New Roman" w:hAnsi="Times New Roman"/>
          <w:noProof/>
          <w:lang w:val="en-US" w:eastAsia="zh-CN"/>
        </w:rPr>
        <w:t>, and if the verification is successful, decry</w:t>
      </w:r>
      <w:r>
        <w:rPr>
          <w:rFonts w:ascii="Times New Roman" w:hAnsi="Times New Roman"/>
          <w:noProof/>
          <w:lang w:val="en-US" w:eastAsia="zh-CN"/>
        </w:rPr>
        <w:t xml:space="preserve">pts the message using the </w:t>
      </w:r>
      <w:r w:rsidRPr="006C053F">
        <w:rPr>
          <w:rFonts w:ascii="Times New Roman" w:hAnsi="Times New Roman"/>
          <w:noProof/>
          <w:lang w:val="en-US" w:eastAsia="zh-CN"/>
        </w:rPr>
        <w:t xml:space="preserve"> encryption key K</w:t>
      </w:r>
      <w:r w:rsidRPr="00F20575">
        <w:rPr>
          <w:rFonts w:ascii="Times New Roman" w:hAnsi="Times New Roman"/>
          <w:noProof/>
          <w:vertAlign w:val="subscript"/>
          <w:lang w:val="en-US" w:eastAsia="zh-CN"/>
        </w:rPr>
        <w:t>E</w:t>
      </w:r>
      <w:r w:rsidRPr="006C053F">
        <w:rPr>
          <w:rFonts w:ascii="Times New Roman" w:hAnsi="Times New Roman"/>
          <w:noProof/>
          <w:lang w:val="en-US" w:eastAsia="zh-CN"/>
        </w:rPr>
        <w:t>.</w:t>
      </w:r>
    </w:p>
    <w:p w:rsidR="00F460CA" w:rsidRPr="006C053F" w:rsidRDefault="00F460CA" w:rsidP="00F460CA">
      <w:pPr>
        <w:pStyle w:val="CRCoverPage"/>
        <w:tabs>
          <w:tab w:val="right" w:pos="9639"/>
        </w:tabs>
        <w:spacing w:after="0"/>
        <w:jc w:val="both"/>
        <w:rPr>
          <w:rFonts w:ascii="Times New Roman" w:hAnsi="Times New Roman"/>
          <w:noProof/>
          <w:lang w:val="en-US" w:eastAsia="zh-CN"/>
        </w:rPr>
      </w:pPr>
    </w:p>
    <w:p w:rsidR="00F460CA" w:rsidRDefault="00F460CA" w:rsidP="00F460CA">
      <w:pPr>
        <w:pStyle w:val="CRCoverPage"/>
        <w:tabs>
          <w:tab w:val="right" w:pos="9639"/>
        </w:tabs>
        <w:spacing w:after="0"/>
        <w:ind w:left="567" w:hanging="207"/>
        <w:jc w:val="both"/>
        <w:rPr>
          <w:rFonts w:ascii="Times New Roman" w:hAnsi="Times New Roman"/>
          <w:noProof/>
          <w:lang w:val="en-US" w:eastAsia="zh-CN"/>
        </w:rPr>
      </w:pPr>
      <w:r>
        <w:rPr>
          <w:rFonts w:ascii="Times New Roman" w:hAnsi="Times New Roman"/>
          <w:noProof/>
          <w:lang w:val="en-US" w:eastAsia="zh-CN"/>
        </w:rPr>
        <w:t xml:space="preserve">6. </w:t>
      </w:r>
      <w:r w:rsidRPr="006C053F">
        <w:rPr>
          <w:rFonts w:ascii="Times New Roman" w:hAnsi="Times New Roman"/>
          <w:noProof/>
          <w:lang w:val="en-US" w:eastAsia="zh-CN"/>
        </w:rPr>
        <w:t>If FAIL_CAUSE is SYNC_FAIL, the AUSF sends a Nudm_UEAuthentication_Get request message to the UDM with the following parameters: RAND and AUTS. The UDM synchronizes the SQN of the network with the SQN of the UE acc</w:t>
      </w:r>
      <w:r>
        <w:rPr>
          <w:rFonts w:ascii="Times New Roman" w:hAnsi="Times New Roman"/>
          <w:noProof/>
          <w:lang w:val="en-US" w:eastAsia="zh-CN"/>
        </w:rPr>
        <w:t>ording to AUTS and RAND</w:t>
      </w:r>
      <w:r w:rsidRPr="006C053F">
        <w:rPr>
          <w:rFonts w:ascii="Times New Roman" w:hAnsi="Times New Roman"/>
          <w:noProof/>
          <w:lang w:val="en-US" w:eastAsia="zh-CN"/>
        </w:rPr>
        <w:t>.</w:t>
      </w:r>
    </w:p>
    <w:p w:rsidR="00F460CA" w:rsidRPr="006C053F" w:rsidRDefault="00F460CA" w:rsidP="00F460CA">
      <w:pPr>
        <w:pStyle w:val="CRCoverPage"/>
        <w:tabs>
          <w:tab w:val="right" w:pos="9639"/>
        </w:tabs>
        <w:spacing w:after="0"/>
        <w:jc w:val="both"/>
        <w:rPr>
          <w:rFonts w:ascii="Times New Roman" w:hAnsi="Times New Roman"/>
          <w:noProof/>
          <w:lang w:val="en-US" w:eastAsia="zh-CN"/>
        </w:rPr>
      </w:pPr>
    </w:p>
    <w:p w:rsidR="00F460CA" w:rsidRPr="002057B6" w:rsidRDefault="00F460CA" w:rsidP="00F460CA">
      <w:pPr>
        <w:pStyle w:val="CRCoverPage"/>
        <w:tabs>
          <w:tab w:val="right" w:pos="9639"/>
        </w:tabs>
        <w:spacing w:after="0"/>
        <w:ind w:left="567" w:hanging="207"/>
        <w:jc w:val="both"/>
        <w:rPr>
          <w:rFonts w:ascii="Times New Roman" w:hAnsi="Times New Roman"/>
          <w:noProof/>
          <w:lang w:val="en-US" w:eastAsia="zh-CN"/>
        </w:rPr>
      </w:pPr>
      <w:r>
        <w:rPr>
          <w:rFonts w:ascii="Times New Roman" w:hAnsi="Times New Roman"/>
          <w:noProof/>
          <w:lang w:val="en-US" w:eastAsia="zh-CN"/>
        </w:rPr>
        <w:t xml:space="preserve">7. </w:t>
      </w:r>
      <w:r w:rsidRPr="006C053F">
        <w:rPr>
          <w:rFonts w:ascii="Times New Roman" w:hAnsi="Times New Roman"/>
          <w:noProof/>
          <w:lang w:val="en-US" w:eastAsia="zh-CN"/>
        </w:rPr>
        <w:t>The AUSF sends FAIL_CAUSE and the SUPI of the UE to the SEAF.</w:t>
      </w:r>
    </w:p>
    <w:p w:rsidR="00F460CA" w:rsidRDefault="00F460CA" w:rsidP="00F460CA">
      <w:pPr>
        <w:pStyle w:val="4"/>
      </w:pPr>
    </w:p>
    <w:p w:rsidR="00F460CA" w:rsidRDefault="00F460CA" w:rsidP="00F460CA">
      <w:pPr>
        <w:pStyle w:val="4"/>
      </w:pPr>
      <w:bookmarkStart w:id="14" w:name="_Toc18316424"/>
      <w:r>
        <w:t>6.2.2.3</w:t>
      </w:r>
      <w:r>
        <w:tab/>
        <w:t>Evaluation</w:t>
      </w:r>
      <w:bookmarkEnd w:id="14"/>
    </w:p>
    <w:p w:rsidR="00F460CA" w:rsidRDefault="00F460CA" w:rsidP="00F460CA">
      <w:pPr>
        <w:pStyle w:val="EditorsNote"/>
      </w:pPr>
      <w:r>
        <w:t>Editor’s Note: Each solution should motivate how the potential security requirements of the key issues being addressed are fulfilled.</w:t>
      </w:r>
    </w:p>
    <w:p w:rsidR="003E6989" w:rsidRPr="00F460CA" w:rsidRDefault="003E6989" w:rsidP="002057B6">
      <w:pPr>
        <w:pStyle w:val="2"/>
      </w:pPr>
    </w:p>
    <w:bookmarkEnd w:id="5"/>
    <w:p w:rsidR="003E6989" w:rsidRDefault="003E6989" w:rsidP="003E6989">
      <w:pPr>
        <w:pStyle w:val="af4"/>
        <w:rPr>
          <w:noProof/>
        </w:rPr>
      </w:pPr>
      <w:r w:rsidRPr="003E6989">
        <w:rPr>
          <w:noProof/>
          <w:highlight w:val="cyan"/>
        </w:rPr>
        <w:t>**** End</w:t>
      </w:r>
      <w:r w:rsidRPr="003E6989">
        <w:rPr>
          <w:rFonts w:hint="eastAsia"/>
          <w:noProof/>
          <w:highlight w:val="cyan"/>
        </w:rPr>
        <w:t xml:space="preserve"> of Change</w:t>
      </w:r>
      <w:r w:rsidRPr="003E6989">
        <w:rPr>
          <w:noProof/>
          <w:highlight w:val="cyan"/>
        </w:rPr>
        <w:t xml:space="preserve"> ****</w:t>
      </w:r>
    </w:p>
    <w:p w:rsidR="003E6989" w:rsidRPr="00E41B4F" w:rsidRDefault="003E6989" w:rsidP="002057B6">
      <w:pPr>
        <w:pStyle w:val="EditorsNote"/>
      </w:pPr>
    </w:p>
    <w:p w:rsidR="00CB4900" w:rsidRPr="001B6B67" w:rsidRDefault="00CB4900" w:rsidP="00814B81">
      <w:pPr>
        <w:pStyle w:val="1"/>
        <w:rPr>
          <w:rFonts w:eastAsia="Malgun Gothic" w:cs="Arial"/>
          <w:color w:val="0000FF"/>
          <w:sz w:val="32"/>
          <w:szCs w:val="32"/>
        </w:rPr>
      </w:pPr>
    </w:p>
    <w:p w:rsidR="00D2310F" w:rsidRDefault="00D2310F" w:rsidP="00D2310F">
      <w:pPr>
        <w:pStyle w:val="1"/>
      </w:pPr>
      <w:r>
        <w:tab/>
      </w:r>
    </w:p>
    <w:bookmarkEnd w:id="2"/>
    <w:p w:rsidR="002A7727" w:rsidRDefault="004553F6" w:rsidP="002A7727">
      <w:pPr>
        <w:jc w:val="center"/>
        <w:rPr>
          <w:noProof/>
          <w:sz w:val="32"/>
        </w:rPr>
      </w:pPr>
      <w:r>
        <w:t xml:space="preserve"> </w:t>
      </w:r>
    </w:p>
    <w:p w:rsidR="002A7727" w:rsidRDefault="002A7727" w:rsidP="00D2310F">
      <w:pPr>
        <w:jc w:val="center"/>
        <w:rPr>
          <w:noProof/>
        </w:rPr>
      </w:pPr>
    </w:p>
    <w:sectPr w:rsidR="002A7727" w:rsidSect="00DB514A">
      <w:headerReference w:type="default" r:id="rId11"/>
      <w:foot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F4" w:rsidRDefault="003245F4">
      <w:r>
        <w:separator/>
      </w:r>
    </w:p>
  </w:endnote>
  <w:endnote w:type="continuationSeparator" w:id="0">
    <w:p w:rsidR="003245F4" w:rsidRDefault="00324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E3" w:rsidRDefault="000F2095">
    <w:pPr>
      <w:pStyle w:val="a9"/>
    </w:pPr>
    <w:r w:rsidRPr="000F2095">
      <w:rPr>
        <w:lang w:eastAsia="en-GB"/>
      </w:rPr>
      <w:pict>
        <v:shapetype id="_x0000_t202" coordsize="21600,21600" o:spt="202" path="m,l,21600r21600,l21600,xe">
          <v:stroke joinstyle="miter"/>
          <v:path gradientshapeok="t" o:connecttype="rect"/>
        </v:shapetype>
        <v:shape id="MSIPCM0e1240de8992a1ef50cfc8ef" o:spid="_x0000_s2049" type="#_x0000_t202" alt="{&quot;HashCode&quot;:1398620317,&quot;Height&quot;:842.0,&quot;Width&quot;:595.0,&quot;Placement&quot;:&quot;Footer&quot;,&quot;Index&quot;:&quot;Primary&quot;,&quot;Section&quot;:1,&quot;Top&quot;:0.0,&quot;Left&quot;:0.0}" style="position:absolute;left:0;text-align:left;margin-left:0;margin-top:805.45pt;width:595.35pt;height:21.55pt;z-index:251658240;mso-position-horizontal-relative:page;mso-position-vertical-relative:page;v-text-anchor:bottom" o:allowincell="f" filled="f" stroked="f">
          <v:textbox inset="20pt,0,,0">
            <w:txbxContent>
              <w:p w:rsidR="00921BE3" w:rsidRPr="005C314F" w:rsidRDefault="00921BE3" w:rsidP="005C314F">
                <w:pPr>
                  <w:spacing w:after="0"/>
                  <w:rPr>
                    <w:rFonts w:ascii="Calibri" w:hAnsi="Calibri" w:cs="Calibri"/>
                    <w:color w:val="000000"/>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F4" w:rsidRDefault="003245F4">
      <w:r>
        <w:separator/>
      </w:r>
    </w:p>
  </w:footnote>
  <w:footnote w:type="continuationSeparator" w:id="0">
    <w:p w:rsidR="003245F4" w:rsidRDefault="00324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E3" w:rsidRDefault="00921BE3">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02B0"/>
    <w:multiLevelType w:val="hybridMultilevel"/>
    <w:tmpl w:val="7D5EFF12"/>
    <w:lvl w:ilvl="0" w:tplc="1F36C498">
      <w:start w:val="1"/>
      <w:numFmt w:val="bullet"/>
      <w:lvlText w:val="—"/>
      <w:lvlJc w:val="left"/>
      <w:pPr>
        <w:ind w:left="808" w:hanging="420"/>
      </w:pPr>
      <w:rPr>
        <w:rFonts w:ascii="Calibri" w:hAnsi="Calibri" w:hint="default"/>
      </w:rPr>
    </w:lvl>
    <w:lvl w:ilvl="1" w:tplc="04090003" w:tentative="1">
      <w:start w:val="1"/>
      <w:numFmt w:val="bullet"/>
      <w:lvlText w:val=""/>
      <w:lvlJc w:val="left"/>
      <w:pPr>
        <w:ind w:left="1228" w:hanging="420"/>
      </w:pPr>
      <w:rPr>
        <w:rFonts w:ascii="Wingdings" w:hAnsi="Wingdings" w:hint="default"/>
      </w:rPr>
    </w:lvl>
    <w:lvl w:ilvl="2" w:tplc="04090005"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3" w:tentative="1">
      <w:start w:val="1"/>
      <w:numFmt w:val="bullet"/>
      <w:lvlText w:val=""/>
      <w:lvlJc w:val="left"/>
      <w:pPr>
        <w:ind w:left="2488" w:hanging="420"/>
      </w:pPr>
      <w:rPr>
        <w:rFonts w:ascii="Wingdings" w:hAnsi="Wingdings" w:hint="default"/>
      </w:rPr>
    </w:lvl>
    <w:lvl w:ilvl="5" w:tplc="04090005"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3" w:tentative="1">
      <w:start w:val="1"/>
      <w:numFmt w:val="bullet"/>
      <w:lvlText w:val=""/>
      <w:lvlJc w:val="left"/>
      <w:pPr>
        <w:ind w:left="3748" w:hanging="420"/>
      </w:pPr>
      <w:rPr>
        <w:rFonts w:ascii="Wingdings" w:hAnsi="Wingdings" w:hint="default"/>
      </w:rPr>
    </w:lvl>
    <w:lvl w:ilvl="8" w:tplc="04090005" w:tentative="1">
      <w:start w:val="1"/>
      <w:numFmt w:val="bullet"/>
      <w:lvlText w:val=""/>
      <w:lvlJc w:val="left"/>
      <w:pPr>
        <w:ind w:left="4168" w:hanging="420"/>
      </w:pPr>
      <w:rPr>
        <w:rFonts w:ascii="Wingdings" w:hAnsi="Wingdings" w:hint="default"/>
      </w:rPr>
    </w:lvl>
  </w:abstractNum>
  <w:abstractNum w:abstractNumId="1">
    <w:nsid w:val="2A7B5D0C"/>
    <w:multiLevelType w:val="hybridMultilevel"/>
    <w:tmpl w:val="ABC889C0"/>
    <w:lvl w:ilvl="0" w:tplc="77DA870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7A54E69"/>
    <w:multiLevelType w:val="hybridMultilevel"/>
    <w:tmpl w:val="A93E55C2"/>
    <w:lvl w:ilvl="0" w:tplc="1F36C498">
      <w:start w:val="1"/>
      <w:numFmt w:val="bullet"/>
      <w:lvlText w:val="—"/>
      <w:lvlJc w:val="left"/>
      <w:pPr>
        <w:ind w:left="846" w:hanging="420"/>
      </w:pPr>
      <w:rPr>
        <w:rFonts w:ascii="Calibri" w:hAnsi="Calibri"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nsid w:val="5D8870AE"/>
    <w:multiLevelType w:val="hybridMultilevel"/>
    <w:tmpl w:val="49745AF2"/>
    <w:lvl w:ilvl="0" w:tplc="4106FF2A">
      <w:start w:val="1"/>
      <w:numFmt w:val="bullet"/>
      <w:lvlText w:val="-"/>
      <w:lvlJc w:val="left"/>
      <w:pPr>
        <w:ind w:left="662" w:hanging="420"/>
      </w:pPr>
      <w:rPr>
        <w:rFonts w:ascii="Arial" w:hAnsi="Arial" w:hint="default"/>
      </w:rPr>
    </w:lvl>
    <w:lvl w:ilvl="1" w:tplc="04090003" w:tentative="1">
      <w:start w:val="1"/>
      <w:numFmt w:val="bullet"/>
      <w:lvlText w:val=""/>
      <w:lvlJc w:val="left"/>
      <w:pPr>
        <w:ind w:left="1082" w:hanging="420"/>
      </w:pPr>
      <w:rPr>
        <w:rFonts w:ascii="Wingdings" w:hAnsi="Wingdings" w:hint="default"/>
      </w:rPr>
    </w:lvl>
    <w:lvl w:ilvl="2" w:tplc="04090005"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3" w:tentative="1">
      <w:start w:val="1"/>
      <w:numFmt w:val="bullet"/>
      <w:lvlText w:val=""/>
      <w:lvlJc w:val="left"/>
      <w:pPr>
        <w:ind w:left="2342" w:hanging="420"/>
      </w:pPr>
      <w:rPr>
        <w:rFonts w:ascii="Wingdings" w:hAnsi="Wingdings" w:hint="default"/>
      </w:rPr>
    </w:lvl>
    <w:lvl w:ilvl="5" w:tplc="04090005"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3" w:tentative="1">
      <w:start w:val="1"/>
      <w:numFmt w:val="bullet"/>
      <w:lvlText w:val=""/>
      <w:lvlJc w:val="left"/>
      <w:pPr>
        <w:ind w:left="3602" w:hanging="420"/>
      </w:pPr>
      <w:rPr>
        <w:rFonts w:ascii="Wingdings" w:hAnsi="Wingdings" w:hint="default"/>
      </w:rPr>
    </w:lvl>
    <w:lvl w:ilvl="8" w:tplc="04090005" w:tentative="1">
      <w:start w:val="1"/>
      <w:numFmt w:val="bullet"/>
      <w:lvlText w:val=""/>
      <w:lvlJc w:val="left"/>
      <w:pPr>
        <w:ind w:left="4022" w:hanging="420"/>
      </w:pPr>
      <w:rPr>
        <w:rFonts w:ascii="Wingdings" w:hAnsi="Wingdings" w:hint="default"/>
      </w:rPr>
    </w:lvl>
  </w:abstractNum>
  <w:abstractNum w:abstractNumId="4">
    <w:nsid w:val="63050FF6"/>
    <w:multiLevelType w:val="hybridMultilevel"/>
    <w:tmpl w:val="2A88F5FA"/>
    <w:lvl w:ilvl="0" w:tplc="77DA870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F4F09D0"/>
    <w:multiLevelType w:val="hybridMultilevel"/>
    <w:tmpl w:val="40767874"/>
    <w:lvl w:ilvl="0" w:tplc="1F36C498">
      <w:start w:val="1"/>
      <w:numFmt w:val="bullet"/>
      <w:lvlText w:val="—"/>
      <w:lvlJc w:val="left"/>
      <w:pPr>
        <w:ind w:left="862" w:hanging="420"/>
      </w:pPr>
      <w:rPr>
        <w:rFonts w:ascii="Calibri" w:hAnsi="Calibri"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6">
    <w:nsid w:val="703609C7"/>
    <w:multiLevelType w:val="hybridMultilevel"/>
    <w:tmpl w:val="A1641C00"/>
    <w:lvl w:ilvl="0" w:tplc="4106FF2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73A97933"/>
    <w:multiLevelType w:val="hybridMultilevel"/>
    <w:tmpl w:val="BCEC6360"/>
    <w:lvl w:ilvl="0" w:tplc="1F36C498">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2"/>
    </o:shapelayout>
  </w:hdrShapeDefaults>
  <w:footnotePr>
    <w:numRestart w:val="eachSect"/>
    <w:footnote w:id="-1"/>
    <w:footnote w:id="0"/>
  </w:footnotePr>
  <w:endnotePr>
    <w:endnote w:id="-1"/>
    <w:endnote w:id="0"/>
  </w:endnotePr>
  <w:compat>
    <w:useFELayout/>
  </w:compat>
  <w:rsids>
    <w:rsidRoot w:val="00022E4A"/>
    <w:rsid w:val="000008CE"/>
    <w:rsid w:val="00004CEC"/>
    <w:rsid w:val="00022E4A"/>
    <w:rsid w:val="00027EF9"/>
    <w:rsid w:val="00043908"/>
    <w:rsid w:val="0005113C"/>
    <w:rsid w:val="00055884"/>
    <w:rsid w:val="00057828"/>
    <w:rsid w:val="00061B12"/>
    <w:rsid w:val="00066D1D"/>
    <w:rsid w:val="00097DEB"/>
    <w:rsid w:val="000A0427"/>
    <w:rsid w:val="000A6394"/>
    <w:rsid w:val="000A79EC"/>
    <w:rsid w:val="000B751E"/>
    <w:rsid w:val="000C038A"/>
    <w:rsid w:val="000C6598"/>
    <w:rsid w:val="000D337A"/>
    <w:rsid w:val="000D5F6A"/>
    <w:rsid w:val="000D77D5"/>
    <w:rsid w:val="000D7E6E"/>
    <w:rsid w:val="000F089D"/>
    <w:rsid w:val="000F1E1A"/>
    <w:rsid w:val="000F2095"/>
    <w:rsid w:val="001051AC"/>
    <w:rsid w:val="00107586"/>
    <w:rsid w:val="00107600"/>
    <w:rsid w:val="00116652"/>
    <w:rsid w:val="001207B5"/>
    <w:rsid w:val="0012442B"/>
    <w:rsid w:val="00132AFD"/>
    <w:rsid w:val="00141B0E"/>
    <w:rsid w:val="00145D43"/>
    <w:rsid w:val="00192C46"/>
    <w:rsid w:val="00193934"/>
    <w:rsid w:val="001960FB"/>
    <w:rsid w:val="001A7A34"/>
    <w:rsid w:val="001A7B60"/>
    <w:rsid w:val="001A7BFC"/>
    <w:rsid w:val="001B53A5"/>
    <w:rsid w:val="001B7A65"/>
    <w:rsid w:val="001C11CD"/>
    <w:rsid w:val="001C237E"/>
    <w:rsid w:val="001C3032"/>
    <w:rsid w:val="001C62C4"/>
    <w:rsid w:val="001C783B"/>
    <w:rsid w:val="001D0710"/>
    <w:rsid w:val="001D2CDC"/>
    <w:rsid w:val="001E41F3"/>
    <w:rsid w:val="001E5D00"/>
    <w:rsid w:val="001F06AD"/>
    <w:rsid w:val="001F5FB9"/>
    <w:rsid w:val="001F616A"/>
    <w:rsid w:val="002057B6"/>
    <w:rsid w:val="00207B69"/>
    <w:rsid w:val="0021292B"/>
    <w:rsid w:val="00226499"/>
    <w:rsid w:val="002317F3"/>
    <w:rsid w:val="00232827"/>
    <w:rsid w:val="00234940"/>
    <w:rsid w:val="00235099"/>
    <w:rsid w:val="00255D4F"/>
    <w:rsid w:val="002571AB"/>
    <w:rsid w:val="0026004D"/>
    <w:rsid w:val="00266FDE"/>
    <w:rsid w:val="002715AC"/>
    <w:rsid w:val="00275D12"/>
    <w:rsid w:val="0028375E"/>
    <w:rsid w:val="002860C4"/>
    <w:rsid w:val="002A01CC"/>
    <w:rsid w:val="002A7727"/>
    <w:rsid w:val="002B5741"/>
    <w:rsid w:val="002C4A33"/>
    <w:rsid w:val="002D4E5C"/>
    <w:rsid w:val="002F19DF"/>
    <w:rsid w:val="00301BCC"/>
    <w:rsid w:val="00305409"/>
    <w:rsid w:val="00305868"/>
    <w:rsid w:val="0030676D"/>
    <w:rsid w:val="003245F4"/>
    <w:rsid w:val="00351F7A"/>
    <w:rsid w:val="0035340F"/>
    <w:rsid w:val="003648F8"/>
    <w:rsid w:val="003833C7"/>
    <w:rsid w:val="00395DA2"/>
    <w:rsid w:val="00396F86"/>
    <w:rsid w:val="00397683"/>
    <w:rsid w:val="0039784D"/>
    <w:rsid w:val="00397A83"/>
    <w:rsid w:val="003B5EC5"/>
    <w:rsid w:val="003B79E7"/>
    <w:rsid w:val="003C119E"/>
    <w:rsid w:val="003D080E"/>
    <w:rsid w:val="003D121C"/>
    <w:rsid w:val="003E000B"/>
    <w:rsid w:val="003E00FC"/>
    <w:rsid w:val="003E1A36"/>
    <w:rsid w:val="003E32A9"/>
    <w:rsid w:val="003E6989"/>
    <w:rsid w:val="003F05FD"/>
    <w:rsid w:val="003F644C"/>
    <w:rsid w:val="003F7756"/>
    <w:rsid w:val="00414E42"/>
    <w:rsid w:val="004242F1"/>
    <w:rsid w:val="00425774"/>
    <w:rsid w:val="00426893"/>
    <w:rsid w:val="004370FB"/>
    <w:rsid w:val="00442213"/>
    <w:rsid w:val="00450057"/>
    <w:rsid w:val="00453FAD"/>
    <w:rsid w:val="004553F6"/>
    <w:rsid w:val="0046367A"/>
    <w:rsid w:val="00472AD7"/>
    <w:rsid w:val="00473610"/>
    <w:rsid w:val="00475708"/>
    <w:rsid w:val="00482780"/>
    <w:rsid w:val="00483401"/>
    <w:rsid w:val="004864A0"/>
    <w:rsid w:val="00487AB5"/>
    <w:rsid w:val="004A56A3"/>
    <w:rsid w:val="004A5FA7"/>
    <w:rsid w:val="004B4F01"/>
    <w:rsid w:val="004B75B7"/>
    <w:rsid w:val="004C2CDB"/>
    <w:rsid w:val="004E13B5"/>
    <w:rsid w:val="004F0E11"/>
    <w:rsid w:val="004F7119"/>
    <w:rsid w:val="0050035B"/>
    <w:rsid w:val="005011D8"/>
    <w:rsid w:val="0050723D"/>
    <w:rsid w:val="0050771C"/>
    <w:rsid w:val="005100DB"/>
    <w:rsid w:val="005113EF"/>
    <w:rsid w:val="005142FF"/>
    <w:rsid w:val="0051580D"/>
    <w:rsid w:val="00522B9C"/>
    <w:rsid w:val="005260A8"/>
    <w:rsid w:val="00530BAE"/>
    <w:rsid w:val="005366FC"/>
    <w:rsid w:val="00536CC5"/>
    <w:rsid w:val="00540B07"/>
    <w:rsid w:val="00562BD1"/>
    <w:rsid w:val="00563897"/>
    <w:rsid w:val="00580FFA"/>
    <w:rsid w:val="00592D74"/>
    <w:rsid w:val="00597C51"/>
    <w:rsid w:val="00597FE4"/>
    <w:rsid w:val="005B06F3"/>
    <w:rsid w:val="005C1C4A"/>
    <w:rsid w:val="005C314F"/>
    <w:rsid w:val="005C7877"/>
    <w:rsid w:val="005E1749"/>
    <w:rsid w:val="005E2C44"/>
    <w:rsid w:val="005E54D3"/>
    <w:rsid w:val="005E7751"/>
    <w:rsid w:val="005F0719"/>
    <w:rsid w:val="005F4B54"/>
    <w:rsid w:val="005F4C87"/>
    <w:rsid w:val="0060209C"/>
    <w:rsid w:val="00604514"/>
    <w:rsid w:val="006053EC"/>
    <w:rsid w:val="00610128"/>
    <w:rsid w:val="00614AC0"/>
    <w:rsid w:val="006178EA"/>
    <w:rsid w:val="00621188"/>
    <w:rsid w:val="00621900"/>
    <w:rsid w:val="006244C3"/>
    <w:rsid w:val="006257ED"/>
    <w:rsid w:val="00632B82"/>
    <w:rsid w:val="00637FA7"/>
    <w:rsid w:val="00646BA2"/>
    <w:rsid w:val="006500C5"/>
    <w:rsid w:val="0065317B"/>
    <w:rsid w:val="00653B1A"/>
    <w:rsid w:val="00654C69"/>
    <w:rsid w:val="00655C8D"/>
    <w:rsid w:val="006562F4"/>
    <w:rsid w:val="00674004"/>
    <w:rsid w:val="00675611"/>
    <w:rsid w:val="00695808"/>
    <w:rsid w:val="006974A7"/>
    <w:rsid w:val="006B08A9"/>
    <w:rsid w:val="006B46FB"/>
    <w:rsid w:val="006B6F78"/>
    <w:rsid w:val="006E1411"/>
    <w:rsid w:val="006E21FB"/>
    <w:rsid w:val="006E33C3"/>
    <w:rsid w:val="006F097A"/>
    <w:rsid w:val="00703181"/>
    <w:rsid w:val="00716DC5"/>
    <w:rsid w:val="00720574"/>
    <w:rsid w:val="00720A48"/>
    <w:rsid w:val="00723601"/>
    <w:rsid w:val="0073243A"/>
    <w:rsid w:val="00735B70"/>
    <w:rsid w:val="00736CE1"/>
    <w:rsid w:val="00744104"/>
    <w:rsid w:val="007522EE"/>
    <w:rsid w:val="007534F1"/>
    <w:rsid w:val="00756430"/>
    <w:rsid w:val="00761655"/>
    <w:rsid w:val="00762347"/>
    <w:rsid w:val="00762B02"/>
    <w:rsid w:val="007645F3"/>
    <w:rsid w:val="00764972"/>
    <w:rsid w:val="00770F02"/>
    <w:rsid w:val="00771A65"/>
    <w:rsid w:val="00784B8D"/>
    <w:rsid w:val="00790DA3"/>
    <w:rsid w:val="00792342"/>
    <w:rsid w:val="007971E4"/>
    <w:rsid w:val="007A71A9"/>
    <w:rsid w:val="007B512A"/>
    <w:rsid w:val="007C1D6B"/>
    <w:rsid w:val="007C2097"/>
    <w:rsid w:val="007D6A07"/>
    <w:rsid w:val="007F2600"/>
    <w:rsid w:val="007F7B81"/>
    <w:rsid w:val="00804D9D"/>
    <w:rsid w:val="0080527D"/>
    <w:rsid w:val="00812D5B"/>
    <w:rsid w:val="00814B81"/>
    <w:rsid w:val="00815F5F"/>
    <w:rsid w:val="008279FA"/>
    <w:rsid w:val="00835417"/>
    <w:rsid w:val="00836738"/>
    <w:rsid w:val="00843A6D"/>
    <w:rsid w:val="0084677F"/>
    <w:rsid w:val="00846934"/>
    <w:rsid w:val="0085438E"/>
    <w:rsid w:val="00861793"/>
    <w:rsid w:val="008626E7"/>
    <w:rsid w:val="00864E74"/>
    <w:rsid w:val="00870EE7"/>
    <w:rsid w:val="00893011"/>
    <w:rsid w:val="008A34BF"/>
    <w:rsid w:val="008B44D2"/>
    <w:rsid w:val="008C41EA"/>
    <w:rsid w:val="008C57DA"/>
    <w:rsid w:val="008D1B3D"/>
    <w:rsid w:val="008D2619"/>
    <w:rsid w:val="008E1542"/>
    <w:rsid w:val="008E2BF4"/>
    <w:rsid w:val="008E63ED"/>
    <w:rsid w:val="008E690B"/>
    <w:rsid w:val="008F664E"/>
    <w:rsid w:val="008F686C"/>
    <w:rsid w:val="00912B9D"/>
    <w:rsid w:val="009209A0"/>
    <w:rsid w:val="00921BE3"/>
    <w:rsid w:val="00934F18"/>
    <w:rsid w:val="00941C8B"/>
    <w:rsid w:val="00943860"/>
    <w:rsid w:val="00950A87"/>
    <w:rsid w:val="00953088"/>
    <w:rsid w:val="009564C3"/>
    <w:rsid w:val="00956C57"/>
    <w:rsid w:val="00957AFF"/>
    <w:rsid w:val="009777D9"/>
    <w:rsid w:val="0098571F"/>
    <w:rsid w:val="009868E3"/>
    <w:rsid w:val="00991B88"/>
    <w:rsid w:val="0099351B"/>
    <w:rsid w:val="00993F51"/>
    <w:rsid w:val="009A3799"/>
    <w:rsid w:val="009A37F0"/>
    <w:rsid w:val="009A42BE"/>
    <w:rsid w:val="009A579D"/>
    <w:rsid w:val="009A5AA8"/>
    <w:rsid w:val="009B264F"/>
    <w:rsid w:val="009B7FBE"/>
    <w:rsid w:val="009C18F0"/>
    <w:rsid w:val="009C6B1F"/>
    <w:rsid w:val="009D1CA0"/>
    <w:rsid w:val="009D4795"/>
    <w:rsid w:val="009E3297"/>
    <w:rsid w:val="009F26D8"/>
    <w:rsid w:val="009F3B23"/>
    <w:rsid w:val="009F4054"/>
    <w:rsid w:val="009F489D"/>
    <w:rsid w:val="009F72F9"/>
    <w:rsid w:val="009F734F"/>
    <w:rsid w:val="00A04F7A"/>
    <w:rsid w:val="00A16372"/>
    <w:rsid w:val="00A246B6"/>
    <w:rsid w:val="00A34A9A"/>
    <w:rsid w:val="00A40428"/>
    <w:rsid w:val="00A44A63"/>
    <w:rsid w:val="00A455DD"/>
    <w:rsid w:val="00A46A9E"/>
    <w:rsid w:val="00A47E70"/>
    <w:rsid w:val="00A50B3C"/>
    <w:rsid w:val="00A5489A"/>
    <w:rsid w:val="00A571F6"/>
    <w:rsid w:val="00A74558"/>
    <w:rsid w:val="00A760EC"/>
    <w:rsid w:val="00A7671C"/>
    <w:rsid w:val="00A87682"/>
    <w:rsid w:val="00AA6C09"/>
    <w:rsid w:val="00AB31B4"/>
    <w:rsid w:val="00AB7B4B"/>
    <w:rsid w:val="00AC6B0F"/>
    <w:rsid w:val="00AD1CD8"/>
    <w:rsid w:val="00AD740C"/>
    <w:rsid w:val="00AE174B"/>
    <w:rsid w:val="00AF03A9"/>
    <w:rsid w:val="00AF236D"/>
    <w:rsid w:val="00AF2852"/>
    <w:rsid w:val="00AF5A03"/>
    <w:rsid w:val="00B114A3"/>
    <w:rsid w:val="00B241F5"/>
    <w:rsid w:val="00B258BB"/>
    <w:rsid w:val="00B3297B"/>
    <w:rsid w:val="00B34340"/>
    <w:rsid w:val="00B43CE0"/>
    <w:rsid w:val="00B52021"/>
    <w:rsid w:val="00B5379F"/>
    <w:rsid w:val="00B554DC"/>
    <w:rsid w:val="00B63A4E"/>
    <w:rsid w:val="00B67A2F"/>
    <w:rsid w:val="00B67B97"/>
    <w:rsid w:val="00B75782"/>
    <w:rsid w:val="00B75B72"/>
    <w:rsid w:val="00B8731A"/>
    <w:rsid w:val="00B9324B"/>
    <w:rsid w:val="00B9548B"/>
    <w:rsid w:val="00B968C8"/>
    <w:rsid w:val="00BA3817"/>
    <w:rsid w:val="00BA3EC5"/>
    <w:rsid w:val="00BA4624"/>
    <w:rsid w:val="00BB5DFC"/>
    <w:rsid w:val="00BB7CFB"/>
    <w:rsid w:val="00BC0A9C"/>
    <w:rsid w:val="00BC31DA"/>
    <w:rsid w:val="00BC5242"/>
    <w:rsid w:val="00BC65F8"/>
    <w:rsid w:val="00BD279D"/>
    <w:rsid w:val="00BD3567"/>
    <w:rsid w:val="00BD5EA5"/>
    <w:rsid w:val="00BD6BB8"/>
    <w:rsid w:val="00BD7141"/>
    <w:rsid w:val="00BF7AA2"/>
    <w:rsid w:val="00C05907"/>
    <w:rsid w:val="00C138F7"/>
    <w:rsid w:val="00C1708B"/>
    <w:rsid w:val="00C328C1"/>
    <w:rsid w:val="00C3466A"/>
    <w:rsid w:val="00C60F33"/>
    <w:rsid w:val="00C647EB"/>
    <w:rsid w:val="00C66D7D"/>
    <w:rsid w:val="00C712BE"/>
    <w:rsid w:val="00C73C05"/>
    <w:rsid w:val="00C94285"/>
    <w:rsid w:val="00C95985"/>
    <w:rsid w:val="00CA5803"/>
    <w:rsid w:val="00CB4900"/>
    <w:rsid w:val="00CB7B7E"/>
    <w:rsid w:val="00CC3DC6"/>
    <w:rsid w:val="00CC5026"/>
    <w:rsid w:val="00CC7AA9"/>
    <w:rsid w:val="00CD02C4"/>
    <w:rsid w:val="00CD1C67"/>
    <w:rsid w:val="00CE1A5C"/>
    <w:rsid w:val="00CF2D0E"/>
    <w:rsid w:val="00D03F9A"/>
    <w:rsid w:val="00D05A20"/>
    <w:rsid w:val="00D21863"/>
    <w:rsid w:val="00D2310F"/>
    <w:rsid w:val="00D32D29"/>
    <w:rsid w:val="00D41068"/>
    <w:rsid w:val="00D416EB"/>
    <w:rsid w:val="00D4252D"/>
    <w:rsid w:val="00D62B45"/>
    <w:rsid w:val="00D632A5"/>
    <w:rsid w:val="00D75C03"/>
    <w:rsid w:val="00D876A2"/>
    <w:rsid w:val="00D932D2"/>
    <w:rsid w:val="00D955D4"/>
    <w:rsid w:val="00DB514A"/>
    <w:rsid w:val="00DC78BD"/>
    <w:rsid w:val="00DD523B"/>
    <w:rsid w:val="00DE34CF"/>
    <w:rsid w:val="00DE42CC"/>
    <w:rsid w:val="00DE77F4"/>
    <w:rsid w:val="00DF21E8"/>
    <w:rsid w:val="00DF5CA8"/>
    <w:rsid w:val="00DF7323"/>
    <w:rsid w:val="00E0610F"/>
    <w:rsid w:val="00E31088"/>
    <w:rsid w:val="00E31AA3"/>
    <w:rsid w:val="00E5492B"/>
    <w:rsid w:val="00E61D35"/>
    <w:rsid w:val="00E6719A"/>
    <w:rsid w:val="00E70BEC"/>
    <w:rsid w:val="00E7499C"/>
    <w:rsid w:val="00E77053"/>
    <w:rsid w:val="00E90473"/>
    <w:rsid w:val="00E90F30"/>
    <w:rsid w:val="00E9207C"/>
    <w:rsid w:val="00E95928"/>
    <w:rsid w:val="00EA239F"/>
    <w:rsid w:val="00EA5BEE"/>
    <w:rsid w:val="00EB07D9"/>
    <w:rsid w:val="00EB7C56"/>
    <w:rsid w:val="00EC0893"/>
    <w:rsid w:val="00EC13D4"/>
    <w:rsid w:val="00EC20D5"/>
    <w:rsid w:val="00ED173D"/>
    <w:rsid w:val="00EE1753"/>
    <w:rsid w:val="00EE28CF"/>
    <w:rsid w:val="00EE651B"/>
    <w:rsid w:val="00EE7D7C"/>
    <w:rsid w:val="00EF29C7"/>
    <w:rsid w:val="00EF58D6"/>
    <w:rsid w:val="00EF5F95"/>
    <w:rsid w:val="00F03C99"/>
    <w:rsid w:val="00F07119"/>
    <w:rsid w:val="00F135C9"/>
    <w:rsid w:val="00F143F6"/>
    <w:rsid w:val="00F201B2"/>
    <w:rsid w:val="00F25D98"/>
    <w:rsid w:val="00F27935"/>
    <w:rsid w:val="00F300FB"/>
    <w:rsid w:val="00F460CA"/>
    <w:rsid w:val="00F61C6D"/>
    <w:rsid w:val="00F67D21"/>
    <w:rsid w:val="00F87505"/>
    <w:rsid w:val="00F91040"/>
    <w:rsid w:val="00F94AB4"/>
    <w:rsid w:val="00FA21FB"/>
    <w:rsid w:val="00FB11FD"/>
    <w:rsid w:val="00FB6386"/>
    <w:rsid w:val="00FB69CB"/>
    <w:rsid w:val="00FC703A"/>
    <w:rsid w:val="00FE77CB"/>
    <w:rsid w:val="00FF16FD"/>
    <w:rsid w:val="00FF29DA"/>
    <w:rsid w:val="00FF5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4A"/>
    <w:pPr>
      <w:spacing w:after="180"/>
    </w:pPr>
    <w:rPr>
      <w:rFonts w:ascii="Times New Roman" w:hAnsi="Times New Roman"/>
      <w:lang w:val="en-GB" w:eastAsia="en-US"/>
    </w:rPr>
  </w:style>
  <w:style w:type="paragraph" w:styleId="1">
    <w:name w:val="heading 1"/>
    <w:next w:val="a"/>
    <w:qFormat/>
    <w:rsid w:val="00DB514A"/>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DB514A"/>
    <w:pPr>
      <w:pBdr>
        <w:top w:val="none" w:sz="0" w:space="0" w:color="auto"/>
      </w:pBdr>
      <w:spacing w:before="180"/>
      <w:outlineLvl w:val="1"/>
    </w:pPr>
    <w:rPr>
      <w:sz w:val="32"/>
    </w:rPr>
  </w:style>
  <w:style w:type="paragraph" w:styleId="3">
    <w:name w:val="heading 3"/>
    <w:aliases w:val="h3"/>
    <w:basedOn w:val="2"/>
    <w:next w:val="a"/>
    <w:link w:val="3Char"/>
    <w:qFormat/>
    <w:rsid w:val="00DB514A"/>
    <w:pPr>
      <w:spacing w:before="120"/>
      <w:outlineLvl w:val="2"/>
    </w:pPr>
    <w:rPr>
      <w:sz w:val="28"/>
    </w:rPr>
  </w:style>
  <w:style w:type="paragraph" w:styleId="4">
    <w:name w:val="heading 4"/>
    <w:basedOn w:val="3"/>
    <w:next w:val="a"/>
    <w:link w:val="4Char"/>
    <w:qFormat/>
    <w:rsid w:val="00DB514A"/>
    <w:pPr>
      <w:ind w:left="1418" w:hanging="1418"/>
      <w:outlineLvl w:val="3"/>
    </w:pPr>
    <w:rPr>
      <w:sz w:val="24"/>
    </w:rPr>
  </w:style>
  <w:style w:type="paragraph" w:styleId="5">
    <w:name w:val="heading 5"/>
    <w:basedOn w:val="4"/>
    <w:next w:val="a"/>
    <w:link w:val="5Char"/>
    <w:qFormat/>
    <w:rsid w:val="00DB514A"/>
    <w:pPr>
      <w:ind w:left="1701" w:hanging="1701"/>
      <w:outlineLvl w:val="4"/>
    </w:pPr>
    <w:rPr>
      <w:sz w:val="22"/>
    </w:rPr>
  </w:style>
  <w:style w:type="paragraph" w:styleId="6">
    <w:name w:val="heading 6"/>
    <w:basedOn w:val="H6"/>
    <w:next w:val="a"/>
    <w:qFormat/>
    <w:rsid w:val="00DB514A"/>
    <w:pPr>
      <w:outlineLvl w:val="5"/>
    </w:pPr>
  </w:style>
  <w:style w:type="paragraph" w:styleId="7">
    <w:name w:val="heading 7"/>
    <w:basedOn w:val="H6"/>
    <w:next w:val="a"/>
    <w:qFormat/>
    <w:rsid w:val="00DB514A"/>
    <w:pPr>
      <w:outlineLvl w:val="6"/>
    </w:pPr>
  </w:style>
  <w:style w:type="paragraph" w:styleId="8">
    <w:name w:val="heading 8"/>
    <w:basedOn w:val="1"/>
    <w:next w:val="a"/>
    <w:qFormat/>
    <w:rsid w:val="00DB514A"/>
    <w:pPr>
      <w:ind w:left="0" w:firstLine="0"/>
      <w:outlineLvl w:val="7"/>
    </w:pPr>
  </w:style>
  <w:style w:type="paragraph" w:styleId="9">
    <w:name w:val="heading 9"/>
    <w:basedOn w:val="8"/>
    <w:next w:val="a"/>
    <w:qFormat/>
    <w:rsid w:val="00DB514A"/>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DB514A"/>
    <w:pPr>
      <w:spacing w:before="180"/>
      <w:ind w:left="2693" w:hanging="2693"/>
    </w:pPr>
    <w:rPr>
      <w:b/>
    </w:rPr>
  </w:style>
  <w:style w:type="paragraph" w:styleId="10">
    <w:name w:val="toc 1"/>
    <w:semiHidden/>
    <w:rsid w:val="00DB514A"/>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DB514A"/>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DB514A"/>
    <w:pPr>
      <w:ind w:left="1701" w:hanging="1701"/>
    </w:pPr>
  </w:style>
  <w:style w:type="paragraph" w:styleId="40">
    <w:name w:val="toc 4"/>
    <w:basedOn w:val="30"/>
    <w:semiHidden/>
    <w:rsid w:val="00DB514A"/>
    <w:pPr>
      <w:ind w:left="1418" w:hanging="1418"/>
    </w:pPr>
  </w:style>
  <w:style w:type="paragraph" w:styleId="30">
    <w:name w:val="toc 3"/>
    <w:basedOn w:val="20"/>
    <w:semiHidden/>
    <w:rsid w:val="00DB514A"/>
    <w:pPr>
      <w:ind w:left="1134" w:hanging="1134"/>
    </w:pPr>
  </w:style>
  <w:style w:type="paragraph" w:styleId="20">
    <w:name w:val="toc 2"/>
    <w:basedOn w:val="10"/>
    <w:semiHidden/>
    <w:rsid w:val="00DB514A"/>
    <w:pPr>
      <w:keepNext w:val="0"/>
      <w:spacing w:before="0"/>
      <w:ind w:left="851" w:hanging="851"/>
    </w:pPr>
    <w:rPr>
      <w:sz w:val="20"/>
    </w:rPr>
  </w:style>
  <w:style w:type="paragraph" w:styleId="21">
    <w:name w:val="index 2"/>
    <w:basedOn w:val="11"/>
    <w:semiHidden/>
    <w:rsid w:val="00DB514A"/>
    <w:pPr>
      <w:ind w:left="284"/>
    </w:pPr>
  </w:style>
  <w:style w:type="paragraph" w:styleId="11">
    <w:name w:val="index 1"/>
    <w:basedOn w:val="a"/>
    <w:semiHidden/>
    <w:rsid w:val="00DB514A"/>
    <w:pPr>
      <w:keepLines/>
      <w:spacing w:after="0"/>
    </w:pPr>
  </w:style>
  <w:style w:type="paragraph" w:customStyle="1" w:styleId="ZH">
    <w:name w:val="ZH"/>
    <w:rsid w:val="00DB514A"/>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DB514A"/>
    <w:pPr>
      <w:outlineLvl w:val="9"/>
    </w:pPr>
  </w:style>
  <w:style w:type="paragraph" w:styleId="22">
    <w:name w:val="List Number 2"/>
    <w:basedOn w:val="a3"/>
    <w:rsid w:val="00DB514A"/>
    <w:pPr>
      <w:ind w:left="851"/>
    </w:pPr>
  </w:style>
  <w:style w:type="paragraph" w:styleId="a4">
    <w:name w:val="header"/>
    <w:rsid w:val="00DB514A"/>
    <w:pPr>
      <w:widowControl w:val="0"/>
    </w:pPr>
    <w:rPr>
      <w:rFonts w:ascii="Arial" w:hAnsi="Arial"/>
      <w:b/>
      <w:noProof/>
      <w:sz w:val="18"/>
      <w:lang w:val="en-GB" w:eastAsia="en-US"/>
    </w:rPr>
  </w:style>
  <w:style w:type="character" w:styleId="a5">
    <w:name w:val="footnote reference"/>
    <w:semiHidden/>
    <w:rsid w:val="00DB514A"/>
    <w:rPr>
      <w:b/>
      <w:position w:val="6"/>
      <w:sz w:val="16"/>
    </w:rPr>
  </w:style>
  <w:style w:type="paragraph" w:styleId="a6">
    <w:name w:val="footnote text"/>
    <w:basedOn w:val="a"/>
    <w:semiHidden/>
    <w:rsid w:val="00DB514A"/>
    <w:pPr>
      <w:keepLines/>
      <w:spacing w:after="0"/>
      <w:ind w:left="454" w:hanging="454"/>
    </w:pPr>
    <w:rPr>
      <w:sz w:val="16"/>
    </w:rPr>
  </w:style>
  <w:style w:type="paragraph" w:customStyle="1" w:styleId="TAH">
    <w:name w:val="TAH"/>
    <w:basedOn w:val="TAC"/>
    <w:rsid w:val="00DB514A"/>
    <w:rPr>
      <w:b/>
    </w:rPr>
  </w:style>
  <w:style w:type="paragraph" w:customStyle="1" w:styleId="TAC">
    <w:name w:val="TAC"/>
    <w:basedOn w:val="TAL"/>
    <w:rsid w:val="00DB514A"/>
    <w:pPr>
      <w:jc w:val="center"/>
    </w:pPr>
  </w:style>
  <w:style w:type="paragraph" w:customStyle="1" w:styleId="TF">
    <w:name w:val="TF"/>
    <w:aliases w:val="left"/>
    <w:basedOn w:val="TH"/>
    <w:link w:val="TF0"/>
    <w:rsid w:val="00DB514A"/>
    <w:pPr>
      <w:keepNext w:val="0"/>
      <w:spacing w:before="0" w:after="240"/>
    </w:pPr>
  </w:style>
  <w:style w:type="paragraph" w:customStyle="1" w:styleId="NO">
    <w:name w:val="NO"/>
    <w:basedOn w:val="a"/>
    <w:link w:val="NOChar"/>
    <w:qFormat/>
    <w:rsid w:val="00DB514A"/>
    <w:pPr>
      <w:keepLines/>
      <w:ind w:left="1135" w:hanging="851"/>
    </w:pPr>
  </w:style>
  <w:style w:type="paragraph" w:styleId="90">
    <w:name w:val="toc 9"/>
    <w:basedOn w:val="80"/>
    <w:semiHidden/>
    <w:rsid w:val="00DB514A"/>
    <w:pPr>
      <w:ind w:left="1418" w:hanging="1418"/>
    </w:pPr>
  </w:style>
  <w:style w:type="paragraph" w:customStyle="1" w:styleId="EX">
    <w:name w:val="EX"/>
    <w:basedOn w:val="a"/>
    <w:link w:val="EXChar"/>
    <w:rsid w:val="00DB514A"/>
    <w:pPr>
      <w:keepLines/>
      <w:ind w:left="1702" w:hanging="1418"/>
    </w:pPr>
  </w:style>
  <w:style w:type="paragraph" w:customStyle="1" w:styleId="FP">
    <w:name w:val="FP"/>
    <w:basedOn w:val="a"/>
    <w:rsid w:val="00DB514A"/>
    <w:pPr>
      <w:spacing w:after="0"/>
    </w:pPr>
  </w:style>
  <w:style w:type="paragraph" w:customStyle="1" w:styleId="LD">
    <w:name w:val="LD"/>
    <w:rsid w:val="00DB514A"/>
    <w:pPr>
      <w:keepNext/>
      <w:keepLines/>
      <w:spacing w:line="180" w:lineRule="exact"/>
    </w:pPr>
    <w:rPr>
      <w:rFonts w:ascii="MS LineDraw" w:hAnsi="MS LineDraw"/>
      <w:noProof/>
      <w:lang w:val="en-GB" w:eastAsia="en-US"/>
    </w:rPr>
  </w:style>
  <w:style w:type="paragraph" w:customStyle="1" w:styleId="NW">
    <w:name w:val="NW"/>
    <w:basedOn w:val="NO"/>
    <w:rsid w:val="00DB514A"/>
    <w:pPr>
      <w:spacing w:after="0"/>
    </w:pPr>
  </w:style>
  <w:style w:type="paragraph" w:customStyle="1" w:styleId="EW">
    <w:name w:val="EW"/>
    <w:basedOn w:val="EX"/>
    <w:rsid w:val="00DB514A"/>
    <w:pPr>
      <w:spacing w:after="0"/>
    </w:pPr>
  </w:style>
  <w:style w:type="paragraph" w:styleId="60">
    <w:name w:val="toc 6"/>
    <w:basedOn w:val="50"/>
    <w:next w:val="a"/>
    <w:semiHidden/>
    <w:rsid w:val="00DB514A"/>
    <w:pPr>
      <w:ind w:left="1985" w:hanging="1985"/>
    </w:pPr>
  </w:style>
  <w:style w:type="paragraph" w:styleId="70">
    <w:name w:val="toc 7"/>
    <w:basedOn w:val="60"/>
    <w:next w:val="a"/>
    <w:semiHidden/>
    <w:rsid w:val="00DB514A"/>
    <w:pPr>
      <w:ind w:left="2268" w:hanging="2268"/>
    </w:pPr>
  </w:style>
  <w:style w:type="paragraph" w:styleId="23">
    <w:name w:val="List Bullet 2"/>
    <w:basedOn w:val="a7"/>
    <w:rsid w:val="00DB514A"/>
    <w:pPr>
      <w:ind w:left="851"/>
    </w:pPr>
  </w:style>
  <w:style w:type="paragraph" w:styleId="31">
    <w:name w:val="List Bullet 3"/>
    <w:basedOn w:val="23"/>
    <w:rsid w:val="00DB514A"/>
    <w:pPr>
      <w:ind w:left="1135"/>
    </w:pPr>
  </w:style>
  <w:style w:type="paragraph" w:styleId="a3">
    <w:name w:val="List Number"/>
    <w:basedOn w:val="a8"/>
    <w:rsid w:val="00DB514A"/>
  </w:style>
  <w:style w:type="paragraph" w:customStyle="1" w:styleId="EQ">
    <w:name w:val="EQ"/>
    <w:basedOn w:val="a"/>
    <w:next w:val="a"/>
    <w:rsid w:val="00DB514A"/>
    <w:pPr>
      <w:keepLines/>
      <w:tabs>
        <w:tab w:val="center" w:pos="4536"/>
        <w:tab w:val="right" w:pos="9072"/>
      </w:tabs>
    </w:pPr>
    <w:rPr>
      <w:noProof/>
    </w:rPr>
  </w:style>
  <w:style w:type="paragraph" w:customStyle="1" w:styleId="TH">
    <w:name w:val="TH"/>
    <w:basedOn w:val="a"/>
    <w:rsid w:val="00DB514A"/>
    <w:pPr>
      <w:keepNext/>
      <w:keepLines/>
      <w:spacing w:before="60"/>
      <w:jc w:val="center"/>
    </w:pPr>
    <w:rPr>
      <w:rFonts w:ascii="Arial" w:hAnsi="Arial"/>
      <w:b/>
    </w:rPr>
  </w:style>
  <w:style w:type="paragraph" w:customStyle="1" w:styleId="NF">
    <w:name w:val="NF"/>
    <w:basedOn w:val="NO"/>
    <w:rsid w:val="00DB514A"/>
    <w:pPr>
      <w:keepNext/>
      <w:spacing w:after="0"/>
    </w:pPr>
    <w:rPr>
      <w:rFonts w:ascii="Arial" w:hAnsi="Arial"/>
      <w:sz w:val="18"/>
    </w:rPr>
  </w:style>
  <w:style w:type="paragraph" w:customStyle="1" w:styleId="PL">
    <w:name w:val="PL"/>
    <w:rsid w:val="00DB51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DB514A"/>
    <w:pPr>
      <w:jc w:val="right"/>
    </w:pPr>
  </w:style>
  <w:style w:type="paragraph" w:customStyle="1" w:styleId="H6">
    <w:name w:val="H6"/>
    <w:basedOn w:val="5"/>
    <w:next w:val="a"/>
    <w:rsid w:val="00DB514A"/>
    <w:pPr>
      <w:ind w:left="1985" w:hanging="1985"/>
      <w:outlineLvl w:val="9"/>
    </w:pPr>
    <w:rPr>
      <w:sz w:val="20"/>
    </w:rPr>
  </w:style>
  <w:style w:type="paragraph" w:customStyle="1" w:styleId="TAN">
    <w:name w:val="TAN"/>
    <w:basedOn w:val="TAL"/>
    <w:rsid w:val="00DB514A"/>
    <w:pPr>
      <w:ind w:left="851" w:hanging="851"/>
    </w:pPr>
  </w:style>
  <w:style w:type="paragraph" w:customStyle="1" w:styleId="TAL">
    <w:name w:val="TAL"/>
    <w:basedOn w:val="a"/>
    <w:rsid w:val="00DB514A"/>
    <w:pPr>
      <w:keepNext/>
      <w:keepLines/>
      <w:spacing w:after="0"/>
    </w:pPr>
    <w:rPr>
      <w:rFonts w:ascii="Arial" w:hAnsi="Arial"/>
      <w:sz w:val="18"/>
    </w:rPr>
  </w:style>
  <w:style w:type="paragraph" w:customStyle="1" w:styleId="ZA">
    <w:name w:val="ZA"/>
    <w:rsid w:val="00DB514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DB514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DB514A"/>
    <w:pPr>
      <w:framePr w:wrap="notBeside" w:vAnchor="page" w:hAnchor="margin" w:y="15764"/>
      <w:widowControl w:val="0"/>
    </w:pPr>
    <w:rPr>
      <w:rFonts w:ascii="Arial" w:hAnsi="Arial"/>
      <w:noProof/>
      <w:sz w:val="32"/>
      <w:lang w:val="en-GB" w:eastAsia="en-US"/>
    </w:rPr>
  </w:style>
  <w:style w:type="paragraph" w:customStyle="1" w:styleId="ZU">
    <w:name w:val="ZU"/>
    <w:rsid w:val="00DB514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DB514A"/>
    <w:pPr>
      <w:framePr w:wrap="notBeside" w:y="16161"/>
    </w:pPr>
  </w:style>
  <w:style w:type="character" w:customStyle="1" w:styleId="ZGSM">
    <w:name w:val="ZGSM"/>
    <w:rsid w:val="00DB514A"/>
  </w:style>
  <w:style w:type="paragraph" w:styleId="24">
    <w:name w:val="List 2"/>
    <w:basedOn w:val="a8"/>
    <w:rsid w:val="00DB514A"/>
    <w:pPr>
      <w:ind w:left="851"/>
    </w:pPr>
  </w:style>
  <w:style w:type="paragraph" w:customStyle="1" w:styleId="ZG">
    <w:name w:val="ZG"/>
    <w:rsid w:val="00DB514A"/>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DB514A"/>
    <w:pPr>
      <w:ind w:left="1135"/>
    </w:pPr>
  </w:style>
  <w:style w:type="paragraph" w:styleId="41">
    <w:name w:val="List 4"/>
    <w:basedOn w:val="32"/>
    <w:rsid w:val="00DB514A"/>
    <w:pPr>
      <w:ind w:left="1418"/>
    </w:pPr>
  </w:style>
  <w:style w:type="paragraph" w:styleId="51">
    <w:name w:val="List 5"/>
    <w:basedOn w:val="41"/>
    <w:rsid w:val="00DB514A"/>
    <w:pPr>
      <w:ind w:left="1702"/>
    </w:pPr>
  </w:style>
  <w:style w:type="paragraph" w:customStyle="1" w:styleId="EditorsNote">
    <w:name w:val="Editor's Note"/>
    <w:aliases w:val="EN"/>
    <w:basedOn w:val="NO"/>
    <w:link w:val="ENChar"/>
    <w:qFormat/>
    <w:rsid w:val="00DB514A"/>
    <w:rPr>
      <w:color w:val="FF0000"/>
    </w:rPr>
  </w:style>
  <w:style w:type="paragraph" w:styleId="a8">
    <w:name w:val="List"/>
    <w:basedOn w:val="a"/>
    <w:rsid w:val="00DB514A"/>
    <w:pPr>
      <w:ind w:left="568" w:hanging="284"/>
    </w:pPr>
  </w:style>
  <w:style w:type="paragraph" w:styleId="a7">
    <w:name w:val="List Bullet"/>
    <w:basedOn w:val="a8"/>
    <w:rsid w:val="00DB514A"/>
  </w:style>
  <w:style w:type="paragraph" w:styleId="42">
    <w:name w:val="List Bullet 4"/>
    <w:basedOn w:val="31"/>
    <w:rsid w:val="00DB514A"/>
    <w:pPr>
      <w:ind w:left="1418"/>
    </w:pPr>
  </w:style>
  <w:style w:type="paragraph" w:styleId="52">
    <w:name w:val="List Bullet 5"/>
    <w:basedOn w:val="42"/>
    <w:rsid w:val="00DB514A"/>
    <w:pPr>
      <w:ind w:left="1702"/>
    </w:pPr>
  </w:style>
  <w:style w:type="paragraph" w:customStyle="1" w:styleId="B1">
    <w:name w:val="B1"/>
    <w:basedOn w:val="a8"/>
    <w:link w:val="B1Char"/>
    <w:qFormat/>
    <w:rsid w:val="00DB514A"/>
  </w:style>
  <w:style w:type="paragraph" w:customStyle="1" w:styleId="B2">
    <w:name w:val="B2"/>
    <w:basedOn w:val="24"/>
    <w:rsid w:val="00DB514A"/>
  </w:style>
  <w:style w:type="paragraph" w:customStyle="1" w:styleId="B3">
    <w:name w:val="B3"/>
    <w:basedOn w:val="32"/>
    <w:rsid w:val="00DB514A"/>
  </w:style>
  <w:style w:type="paragraph" w:customStyle="1" w:styleId="B4">
    <w:name w:val="B4"/>
    <w:basedOn w:val="41"/>
    <w:rsid w:val="00DB514A"/>
  </w:style>
  <w:style w:type="paragraph" w:customStyle="1" w:styleId="B5">
    <w:name w:val="B5"/>
    <w:basedOn w:val="51"/>
    <w:rsid w:val="00DB514A"/>
  </w:style>
  <w:style w:type="paragraph" w:styleId="a9">
    <w:name w:val="footer"/>
    <w:basedOn w:val="a4"/>
    <w:rsid w:val="00DB514A"/>
    <w:pPr>
      <w:jc w:val="center"/>
    </w:pPr>
    <w:rPr>
      <w:i/>
    </w:rPr>
  </w:style>
  <w:style w:type="paragraph" w:customStyle="1" w:styleId="ZTD">
    <w:name w:val="ZTD"/>
    <w:basedOn w:val="ZB"/>
    <w:rsid w:val="00DB514A"/>
    <w:pPr>
      <w:framePr w:hRule="auto" w:wrap="notBeside" w:y="852"/>
    </w:pPr>
    <w:rPr>
      <w:i w:val="0"/>
      <w:sz w:val="40"/>
    </w:rPr>
  </w:style>
  <w:style w:type="paragraph" w:customStyle="1" w:styleId="CRCoverPage">
    <w:name w:val="CR Cover Page"/>
    <w:rsid w:val="00DB514A"/>
    <w:pPr>
      <w:spacing w:after="120"/>
    </w:pPr>
    <w:rPr>
      <w:rFonts w:ascii="Arial" w:hAnsi="Arial"/>
      <w:lang w:val="en-GB" w:eastAsia="en-US"/>
    </w:rPr>
  </w:style>
  <w:style w:type="paragraph" w:customStyle="1" w:styleId="tdoc-header">
    <w:name w:val="tdoc-header"/>
    <w:rsid w:val="00DB514A"/>
    <w:rPr>
      <w:rFonts w:ascii="Arial" w:hAnsi="Arial"/>
      <w:noProof/>
      <w:sz w:val="24"/>
      <w:lang w:val="en-GB" w:eastAsia="en-US"/>
    </w:rPr>
  </w:style>
  <w:style w:type="character" w:styleId="aa">
    <w:name w:val="Hyperlink"/>
    <w:rsid w:val="00DB514A"/>
    <w:rPr>
      <w:color w:val="0000FF"/>
      <w:u w:val="single"/>
    </w:rPr>
  </w:style>
  <w:style w:type="character" w:styleId="ab">
    <w:name w:val="annotation reference"/>
    <w:rsid w:val="00DB514A"/>
    <w:rPr>
      <w:sz w:val="16"/>
    </w:rPr>
  </w:style>
  <w:style w:type="paragraph" w:styleId="ac">
    <w:name w:val="annotation text"/>
    <w:basedOn w:val="a"/>
    <w:link w:val="Char"/>
    <w:rsid w:val="00DB514A"/>
  </w:style>
  <w:style w:type="character" w:styleId="ad">
    <w:name w:val="FollowedHyperlink"/>
    <w:rsid w:val="00DB514A"/>
    <w:rPr>
      <w:color w:val="800080"/>
      <w:u w:val="single"/>
    </w:rPr>
  </w:style>
  <w:style w:type="paragraph" w:styleId="ae">
    <w:name w:val="Balloon Text"/>
    <w:basedOn w:val="a"/>
    <w:semiHidden/>
    <w:rsid w:val="00DB514A"/>
    <w:rPr>
      <w:rFonts w:ascii="Tahoma" w:hAnsi="Tahoma" w:cs="Tahoma"/>
      <w:sz w:val="16"/>
      <w:szCs w:val="16"/>
    </w:rPr>
  </w:style>
  <w:style w:type="paragraph" w:styleId="af">
    <w:name w:val="annotation subject"/>
    <w:basedOn w:val="ac"/>
    <w:next w:val="ac"/>
    <w:semiHidden/>
    <w:rsid w:val="00DB514A"/>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NChar">
    <w:name w:val="EN Char"/>
    <w:aliases w:val="Editor's Note Char1,Editor's Note Char"/>
    <w:link w:val="EditorsNote"/>
    <w:locked/>
    <w:rsid w:val="0065317B"/>
    <w:rPr>
      <w:rFonts w:ascii="Times New Roman" w:hAnsi="Times New Roman"/>
      <w:color w:val="FF0000"/>
      <w:lang w:val="en-GB" w:eastAsia="en-US"/>
    </w:rPr>
  </w:style>
  <w:style w:type="character" w:customStyle="1" w:styleId="Char">
    <w:name w:val="批注文字 Char"/>
    <w:link w:val="ac"/>
    <w:rsid w:val="00E90473"/>
    <w:rPr>
      <w:rFonts w:ascii="Times New Roman" w:hAnsi="Times New Roman"/>
      <w:lang w:val="en-GB" w:eastAsia="en-US"/>
    </w:rPr>
  </w:style>
  <w:style w:type="character" w:customStyle="1" w:styleId="B1Char">
    <w:name w:val="B1 Char"/>
    <w:link w:val="B1"/>
    <w:rsid w:val="00E90473"/>
    <w:rPr>
      <w:rFonts w:ascii="Times New Roman" w:hAnsi="Times New Roman"/>
      <w:lang w:val="en-GB" w:eastAsia="en-US"/>
    </w:rPr>
  </w:style>
  <w:style w:type="character" w:customStyle="1" w:styleId="NOChar">
    <w:name w:val="NO Char"/>
    <w:link w:val="NO"/>
    <w:rsid w:val="00E0610F"/>
    <w:rPr>
      <w:rFonts w:ascii="Times New Roman" w:hAnsi="Times New Roman"/>
      <w:lang w:val="en-GB" w:eastAsia="en-US"/>
    </w:rPr>
  </w:style>
  <w:style w:type="character" w:customStyle="1" w:styleId="TF0">
    <w:name w:val="TF (文字)"/>
    <w:link w:val="TF"/>
    <w:rsid w:val="00226499"/>
    <w:rPr>
      <w:rFonts w:ascii="Arial" w:hAnsi="Arial"/>
      <w:b/>
      <w:lang w:val="en-GB" w:eastAsia="en-US"/>
    </w:rPr>
  </w:style>
  <w:style w:type="character" w:customStyle="1" w:styleId="3Char">
    <w:name w:val="标题 3 Char"/>
    <w:aliases w:val="h3 Char"/>
    <w:link w:val="3"/>
    <w:rsid w:val="00912B9D"/>
    <w:rPr>
      <w:rFonts w:ascii="Arial" w:hAnsi="Arial"/>
      <w:sz w:val="28"/>
      <w:lang w:val="en-GB" w:eastAsia="en-US"/>
    </w:rPr>
  </w:style>
  <w:style w:type="paragraph" w:styleId="af1">
    <w:name w:val="Body Text"/>
    <w:basedOn w:val="a"/>
    <w:link w:val="Char0"/>
    <w:unhideWhenUsed/>
    <w:rsid w:val="002571AB"/>
    <w:pPr>
      <w:spacing w:after="0"/>
      <w:jc w:val="both"/>
    </w:pPr>
    <w:rPr>
      <w:rFonts w:ascii="Arial" w:hAnsi="Arial"/>
      <w:sz w:val="22"/>
    </w:rPr>
  </w:style>
  <w:style w:type="character" w:customStyle="1" w:styleId="Char0">
    <w:name w:val="正文文本 Char"/>
    <w:link w:val="af1"/>
    <w:rsid w:val="002571AB"/>
    <w:rPr>
      <w:rFonts w:ascii="Arial" w:hAnsi="Arial"/>
      <w:sz w:val="22"/>
      <w:lang w:val="en-GB" w:eastAsia="en-US"/>
    </w:rPr>
  </w:style>
  <w:style w:type="paragraph" w:styleId="af2">
    <w:name w:val="Revision"/>
    <w:hidden/>
    <w:uiPriority w:val="99"/>
    <w:semiHidden/>
    <w:rsid w:val="00BC31DA"/>
    <w:rPr>
      <w:rFonts w:ascii="Times New Roman" w:hAnsi="Times New Roman"/>
      <w:lang w:val="en-GB" w:eastAsia="en-US"/>
    </w:rPr>
  </w:style>
  <w:style w:type="character" w:customStyle="1" w:styleId="4Char">
    <w:name w:val="标题 4 Char"/>
    <w:link w:val="4"/>
    <w:rsid w:val="00957AFF"/>
    <w:rPr>
      <w:rFonts w:ascii="Arial" w:hAnsi="Arial"/>
      <w:sz w:val="24"/>
      <w:lang w:eastAsia="en-US"/>
    </w:rPr>
  </w:style>
  <w:style w:type="character" w:customStyle="1" w:styleId="5Char">
    <w:name w:val="标题 5 Char"/>
    <w:link w:val="5"/>
    <w:rsid w:val="00957AFF"/>
    <w:rPr>
      <w:rFonts w:ascii="Arial" w:hAnsi="Arial"/>
      <w:sz w:val="22"/>
      <w:lang w:eastAsia="en-US"/>
    </w:rPr>
  </w:style>
  <w:style w:type="character" w:customStyle="1" w:styleId="EXChar">
    <w:name w:val="EX Char"/>
    <w:link w:val="EX"/>
    <w:locked/>
    <w:rsid w:val="009A42BE"/>
    <w:rPr>
      <w:rFonts w:ascii="Times New Roman" w:hAnsi="Times New Roman"/>
      <w:lang w:val="en-GB" w:eastAsia="en-US"/>
    </w:rPr>
  </w:style>
  <w:style w:type="paragraph" w:styleId="af3">
    <w:name w:val="List Paragraph"/>
    <w:basedOn w:val="a"/>
    <w:uiPriority w:val="34"/>
    <w:qFormat/>
    <w:rsid w:val="00562BD1"/>
    <w:pPr>
      <w:ind w:firstLineChars="200" w:firstLine="420"/>
    </w:pPr>
  </w:style>
  <w:style w:type="character" w:customStyle="1" w:styleId="EditorsNoteCharChar">
    <w:name w:val="Editor's Note Char Char"/>
    <w:rsid w:val="00AD740C"/>
    <w:rPr>
      <w:color w:val="FF0000"/>
      <w:lang w:eastAsia="en-US"/>
    </w:rPr>
  </w:style>
  <w:style w:type="character" w:customStyle="1" w:styleId="2Char">
    <w:name w:val="标题 2 Char"/>
    <w:aliases w:val="H2 Char,h2 Char,2nd level Char,†berschrift 2 Char,õberschrift 2 Char,UNDERRUBRIK 1-2 Char"/>
    <w:link w:val="2"/>
    <w:rsid w:val="00736CE1"/>
    <w:rPr>
      <w:rFonts w:ascii="Arial" w:hAnsi="Arial"/>
      <w:sz w:val="32"/>
      <w:lang w:val="en-GB" w:eastAsia="en-US"/>
    </w:rPr>
  </w:style>
  <w:style w:type="paragraph" w:styleId="af4">
    <w:name w:val="Title"/>
    <w:basedOn w:val="a"/>
    <w:next w:val="a"/>
    <w:link w:val="Char1"/>
    <w:qFormat/>
    <w:rsid w:val="003E6989"/>
    <w:pPr>
      <w:spacing w:before="240" w:after="120"/>
      <w:jc w:val="center"/>
      <w:outlineLvl w:val="0"/>
    </w:pPr>
    <w:rPr>
      <w:rFonts w:ascii="Yu Gothic Light" w:eastAsia="MS Gothic" w:hAnsi="Yu Gothic Light"/>
      <w:sz w:val="32"/>
      <w:szCs w:val="32"/>
    </w:rPr>
  </w:style>
  <w:style w:type="character" w:customStyle="1" w:styleId="Char1">
    <w:name w:val="标题 Char"/>
    <w:basedOn w:val="a0"/>
    <w:link w:val="af4"/>
    <w:rsid w:val="003E6989"/>
    <w:rPr>
      <w:rFonts w:ascii="Yu Gothic Light" w:eastAsia="MS Gothic" w:hAnsi="Yu Gothic Light"/>
      <w:sz w:val="32"/>
      <w:szCs w:val="32"/>
      <w:lang w:val="en-GB" w:eastAsia="en-US"/>
    </w:rPr>
  </w:style>
</w:styles>
</file>

<file path=word/webSettings.xml><?xml version="1.0" encoding="utf-8"?>
<w:webSettings xmlns:r="http://schemas.openxmlformats.org/officeDocument/2006/relationships" xmlns:w="http://schemas.openxmlformats.org/wordprocessingml/2006/main">
  <w:divs>
    <w:div w:id="153492752">
      <w:bodyDiv w:val="1"/>
      <w:marLeft w:val="0"/>
      <w:marRight w:val="0"/>
      <w:marTop w:val="0"/>
      <w:marBottom w:val="0"/>
      <w:divBdr>
        <w:top w:val="none" w:sz="0" w:space="0" w:color="auto"/>
        <w:left w:val="none" w:sz="0" w:space="0" w:color="auto"/>
        <w:bottom w:val="none" w:sz="0" w:space="0" w:color="auto"/>
        <w:right w:val="none" w:sz="0" w:space="0" w:color="auto"/>
      </w:divBdr>
    </w:div>
    <w:div w:id="346030414">
      <w:bodyDiv w:val="1"/>
      <w:marLeft w:val="0"/>
      <w:marRight w:val="0"/>
      <w:marTop w:val="0"/>
      <w:marBottom w:val="0"/>
      <w:divBdr>
        <w:top w:val="none" w:sz="0" w:space="0" w:color="auto"/>
        <w:left w:val="none" w:sz="0" w:space="0" w:color="auto"/>
        <w:bottom w:val="none" w:sz="0" w:space="0" w:color="auto"/>
        <w:right w:val="none" w:sz="0" w:space="0" w:color="auto"/>
      </w:divBdr>
    </w:div>
    <w:div w:id="492337633">
      <w:bodyDiv w:val="1"/>
      <w:marLeft w:val="0"/>
      <w:marRight w:val="0"/>
      <w:marTop w:val="0"/>
      <w:marBottom w:val="0"/>
      <w:divBdr>
        <w:top w:val="none" w:sz="0" w:space="0" w:color="auto"/>
        <w:left w:val="none" w:sz="0" w:space="0" w:color="auto"/>
        <w:bottom w:val="none" w:sz="0" w:space="0" w:color="auto"/>
        <w:right w:val="none" w:sz="0" w:space="0" w:color="auto"/>
      </w:divBdr>
    </w:div>
    <w:div w:id="759642641">
      <w:bodyDiv w:val="1"/>
      <w:marLeft w:val="0"/>
      <w:marRight w:val="0"/>
      <w:marTop w:val="0"/>
      <w:marBottom w:val="0"/>
      <w:divBdr>
        <w:top w:val="none" w:sz="0" w:space="0" w:color="auto"/>
        <w:left w:val="none" w:sz="0" w:space="0" w:color="auto"/>
        <w:bottom w:val="none" w:sz="0" w:space="0" w:color="auto"/>
        <w:right w:val="none" w:sz="0" w:space="0" w:color="auto"/>
      </w:divBdr>
    </w:div>
    <w:div w:id="857617049">
      <w:bodyDiv w:val="1"/>
      <w:marLeft w:val="0"/>
      <w:marRight w:val="0"/>
      <w:marTop w:val="0"/>
      <w:marBottom w:val="0"/>
      <w:divBdr>
        <w:top w:val="none" w:sz="0" w:space="0" w:color="auto"/>
        <w:left w:val="none" w:sz="0" w:space="0" w:color="auto"/>
        <w:bottom w:val="none" w:sz="0" w:space="0" w:color="auto"/>
        <w:right w:val="none" w:sz="0" w:space="0" w:color="auto"/>
      </w:divBdr>
    </w:div>
    <w:div w:id="930553736">
      <w:bodyDiv w:val="1"/>
      <w:marLeft w:val="0"/>
      <w:marRight w:val="0"/>
      <w:marTop w:val="0"/>
      <w:marBottom w:val="0"/>
      <w:divBdr>
        <w:top w:val="none" w:sz="0" w:space="0" w:color="auto"/>
        <w:left w:val="none" w:sz="0" w:space="0" w:color="auto"/>
        <w:bottom w:val="none" w:sz="0" w:space="0" w:color="auto"/>
        <w:right w:val="none" w:sz="0" w:space="0" w:color="auto"/>
      </w:divBdr>
    </w:div>
    <w:div w:id="930822928">
      <w:bodyDiv w:val="1"/>
      <w:marLeft w:val="0"/>
      <w:marRight w:val="0"/>
      <w:marTop w:val="0"/>
      <w:marBottom w:val="0"/>
      <w:divBdr>
        <w:top w:val="none" w:sz="0" w:space="0" w:color="auto"/>
        <w:left w:val="none" w:sz="0" w:space="0" w:color="auto"/>
        <w:bottom w:val="none" w:sz="0" w:space="0" w:color="auto"/>
        <w:right w:val="none" w:sz="0" w:space="0" w:color="auto"/>
      </w:divBdr>
    </w:div>
    <w:div w:id="973408206">
      <w:bodyDiv w:val="1"/>
      <w:marLeft w:val="0"/>
      <w:marRight w:val="0"/>
      <w:marTop w:val="0"/>
      <w:marBottom w:val="0"/>
      <w:divBdr>
        <w:top w:val="none" w:sz="0" w:space="0" w:color="auto"/>
        <w:left w:val="none" w:sz="0" w:space="0" w:color="auto"/>
        <w:bottom w:val="none" w:sz="0" w:space="0" w:color="auto"/>
        <w:right w:val="none" w:sz="0" w:space="0" w:color="auto"/>
      </w:divBdr>
    </w:div>
    <w:div w:id="1126506279">
      <w:bodyDiv w:val="1"/>
      <w:marLeft w:val="0"/>
      <w:marRight w:val="0"/>
      <w:marTop w:val="0"/>
      <w:marBottom w:val="0"/>
      <w:divBdr>
        <w:top w:val="none" w:sz="0" w:space="0" w:color="auto"/>
        <w:left w:val="none" w:sz="0" w:space="0" w:color="auto"/>
        <w:bottom w:val="none" w:sz="0" w:space="0" w:color="auto"/>
        <w:right w:val="none" w:sz="0" w:space="0" w:color="auto"/>
      </w:divBdr>
    </w:div>
    <w:div w:id="1141576762">
      <w:bodyDiv w:val="1"/>
      <w:marLeft w:val="0"/>
      <w:marRight w:val="0"/>
      <w:marTop w:val="0"/>
      <w:marBottom w:val="0"/>
      <w:divBdr>
        <w:top w:val="none" w:sz="0" w:space="0" w:color="auto"/>
        <w:left w:val="none" w:sz="0" w:space="0" w:color="auto"/>
        <w:bottom w:val="none" w:sz="0" w:space="0" w:color="auto"/>
        <w:right w:val="none" w:sz="0" w:space="0" w:color="auto"/>
      </w:divBdr>
    </w:div>
    <w:div w:id="15569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33A5-60BD-4DBC-8CA9-4C3E2F22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5962</CharactersWithSpaces>
  <SharedDoc>false</SharedDoc>
  <HLinks>
    <vt:vector size="30" baseType="variant">
      <vt:variant>
        <vt:i4>2293797</vt:i4>
      </vt:variant>
      <vt:variant>
        <vt:i4>12</vt:i4>
      </vt:variant>
      <vt:variant>
        <vt:i4>0</vt:i4>
      </vt:variant>
      <vt:variant>
        <vt:i4>5</vt:i4>
      </vt:variant>
      <vt:variant>
        <vt:lpwstr>http://www.secg.org/sec2-v2.pdf</vt:lpwstr>
      </vt:variant>
      <vt:variant>
        <vt:lpwstr/>
      </vt:variant>
      <vt:variant>
        <vt:i4>2097189</vt:i4>
      </vt:variant>
      <vt:variant>
        <vt:i4>9</vt:i4>
      </vt:variant>
      <vt:variant>
        <vt:i4>0</vt:i4>
      </vt:variant>
      <vt:variant>
        <vt:i4>5</vt:i4>
      </vt:variant>
      <vt:variant>
        <vt:lpwstr>http://www.secg.org/sec1-v2.pdf</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cmcc</cp:lastModifiedBy>
  <cp:revision>2</cp:revision>
  <dcterms:created xsi:type="dcterms:W3CDTF">2020-05-14T01:37:00Z</dcterms:created>
  <dcterms:modified xsi:type="dcterms:W3CDTF">2020-05-14T01:37:00Z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iteId">
    <vt:lpwstr>68283f3b-8487-4c86-adb3-a5228f18b893</vt:lpwstr>
  </property>
  <property fmtid="{D5CDD505-2E9C-101B-9397-08002B2CF9AE}" pid="4" name="MSIP_Label_17da11e7-ad83-4459-98c6-12a88e2eac78_Owner">
    <vt:lpwstr>steve.babbage@vodafone.com</vt:lpwstr>
  </property>
  <property fmtid="{D5CDD505-2E9C-101B-9397-08002B2CF9AE}" pid="5" name="MSIP_Label_17da11e7-ad83-4459-98c6-12a88e2eac78_SetDate">
    <vt:lpwstr>2018-09-13T12:10:03.1253333Z</vt:lpwstr>
  </property>
  <property fmtid="{D5CDD505-2E9C-101B-9397-08002B2CF9AE}" pid="6" name="MSIP_Label_17da11e7-ad83-4459-98c6-12a88e2eac78_Name">
    <vt:lpwstr>Unclassified</vt:lpwstr>
  </property>
  <property fmtid="{D5CDD505-2E9C-101B-9397-08002B2CF9AE}" pid="7" name="MSIP_Label_17da11e7-ad83-4459-98c6-12a88e2eac78_Application">
    <vt:lpwstr>Microsoft Azure Information Protection</vt:lpwstr>
  </property>
  <property fmtid="{D5CDD505-2E9C-101B-9397-08002B2CF9AE}" pid="8" name="MSIP_Label_17da11e7-ad83-4459-98c6-12a88e2eac78_Extended_MSFT_Method">
    <vt:lpwstr>Manual</vt:lpwstr>
  </property>
  <property fmtid="{D5CDD505-2E9C-101B-9397-08002B2CF9AE}" pid="9" name="Sensitivity">
    <vt:lpwstr>Unclassified</vt:lpwstr>
  </property>
</Properties>
</file>