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84" w:rsidRPr="00695384" w:rsidRDefault="00695384" w:rsidP="00695384">
      <w:pPr>
        <w:tabs>
          <w:tab w:val="right" w:pos="9639"/>
        </w:tabs>
        <w:spacing w:after="0"/>
        <w:rPr>
          <w:rFonts w:ascii="Arial" w:hAnsi="Arial"/>
          <w:b/>
          <w:i/>
          <w:noProof/>
          <w:sz w:val="28"/>
        </w:rPr>
      </w:pPr>
      <w:r w:rsidRPr="00695384">
        <w:rPr>
          <w:rFonts w:ascii="Arial" w:hAnsi="Arial"/>
          <w:b/>
          <w:noProof/>
          <w:sz w:val="24"/>
        </w:rPr>
        <w:t>3GPP TSG-SA3 Meeting #99e</w:t>
      </w:r>
      <w:r w:rsidRPr="00695384">
        <w:rPr>
          <w:rFonts w:ascii="Arial" w:hAnsi="Arial"/>
          <w:b/>
          <w:i/>
          <w:noProof/>
          <w:sz w:val="24"/>
        </w:rPr>
        <w:t xml:space="preserve"> </w:t>
      </w:r>
      <w:r w:rsidRPr="00695384">
        <w:rPr>
          <w:rFonts w:ascii="Arial" w:hAnsi="Arial"/>
          <w:b/>
          <w:i/>
          <w:noProof/>
          <w:sz w:val="28"/>
        </w:rPr>
        <w:tab/>
        <w:t>S3-</w:t>
      </w:r>
      <w:r w:rsidR="00177591" w:rsidRPr="00695384">
        <w:rPr>
          <w:rFonts w:ascii="Arial" w:hAnsi="Arial"/>
          <w:b/>
          <w:i/>
          <w:noProof/>
          <w:sz w:val="28"/>
        </w:rPr>
        <w:t>20</w:t>
      </w:r>
      <w:r w:rsidR="00177591">
        <w:rPr>
          <w:rFonts w:ascii="Arial" w:hAnsi="Arial"/>
          <w:b/>
          <w:i/>
          <w:noProof/>
          <w:sz w:val="28"/>
        </w:rPr>
        <w:t>1</w:t>
      </w:r>
      <w:bookmarkStart w:id="0" w:name="_GoBack"/>
      <w:bookmarkEnd w:id="0"/>
      <w:r w:rsidR="00177591">
        <w:rPr>
          <w:rFonts w:ascii="Arial" w:hAnsi="Arial"/>
          <w:b/>
          <w:i/>
          <w:noProof/>
          <w:sz w:val="28"/>
        </w:rPr>
        <w:t>135</w:t>
      </w:r>
    </w:p>
    <w:p w:rsidR="00695384" w:rsidRPr="00695384" w:rsidRDefault="00695384" w:rsidP="00695384">
      <w:pPr>
        <w:spacing w:after="120"/>
        <w:outlineLvl w:val="0"/>
        <w:rPr>
          <w:rFonts w:ascii="Arial" w:hAnsi="Arial"/>
          <w:b/>
          <w:noProof/>
          <w:sz w:val="24"/>
        </w:rPr>
      </w:pPr>
      <w:r w:rsidRPr="00695384">
        <w:rPr>
          <w:rFonts w:ascii="Arial" w:hAnsi="Arial"/>
          <w:b/>
          <w:noProof/>
          <w:sz w:val="24"/>
        </w:rPr>
        <w:t>e-meeting, 11 -15 May 2020</w:t>
      </w:r>
      <w:r w:rsidRPr="00695384">
        <w:rPr>
          <w:rFonts w:ascii="Arial" w:hAnsi="Arial"/>
          <w:b/>
          <w:noProof/>
          <w:sz w:val="24"/>
        </w:rPr>
        <w:tab/>
      </w:r>
      <w:r w:rsidRPr="00695384">
        <w:rPr>
          <w:rFonts w:ascii="Arial" w:hAnsi="Arial"/>
          <w:b/>
          <w:noProof/>
          <w:sz w:val="24"/>
        </w:rPr>
        <w:tab/>
      </w:r>
      <w:r w:rsidRPr="00695384">
        <w:rPr>
          <w:rFonts w:ascii="Arial" w:hAnsi="Arial"/>
          <w:b/>
          <w:noProof/>
          <w:sz w:val="24"/>
        </w:rPr>
        <w:tab/>
      </w:r>
      <w:r w:rsidRPr="00695384">
        <w:rPr>
          <w:rFonts w:ascii="Arial" w:hAnsi="Arial"/>
          <w:b/>
          <w:noProof/>
          <w:sz w:val="24"/>
        </w:rPr>
        <w:tab/>
      </w:r>
      <w:r w:rsidRPr="00695384">
        <w:rPr>
          <w:rFonts w:ascii="Arial" w:hAnsi="Arial"/>
          <w:b/>
          <w:noProof/>
          <w:sz w:val="24"/>
        </w:rPr>
        <w:tab/>
      </w:r>
      <w:r w:rsidRPr="00695384">
        <w:rPr>
          <w:rFonts w:ascii="Arial" w:hAnsi="Arial"/>
          <w:b/>
          <w:noProof/>
          <w:sz w:val="24"/>
        </w:rPr>
        <w:tab/>
      </w:r>
      <w:r w:rsidRPr="00695384">
        <w:rPr>
          <w:rFonts w:ascii="Arial" w:hAnsi="Arial"/>
          <w:b/>
          <w:noProof/>
          <w:sz w:val="24"/>
        </w:rPr>
        <w:tab/>
      </w:r>
      <w:r w:rsidRPr="00695384">
        <w:rPr>
          <w:rFonts w:ascii="Arial" w:hAnsi="Arial"/>
          <w:b/>
          <w:noProof/>
          <w:sz w:val="24"/>
        </w:rPr>
        <w:tab/>
      </w:r>
      <w:r w:rsidRPr="00695384">
        <w:rPr>
          <w:rFonts w:ascii="Arial" w:hAnsi="Arial"/>
          <w:b/>
          <w:noProof/>
          <w:sz w:val="24"/>
        </w:rPr>
        <w:tab/>
      </w:r>
      <w:r w:rsidRPr="00695384">
        <w:rPr>
          <w:rFonts w:ascii="Arial" w:hAnsi="Arial"/>
          <w:b/>
          <w:noProof/>
          <w:sz w:val="24"/>
        </w:rPr>
        <w:tab/>
      </w:r>
      <w:r w:rsidRPr="00695384">
        <w:rPr>
          <w:rFonts w:ascii="Arial" w:hAnsi="Arial"/>
          <w:b/>
          <w:noProof/>
          <w:sz w:val="24"/>
        </w:rPr>
        <w:tab/>
      </w:r>
      <w:r w:rsidRPr="00695384">
        <w:rPr>
          <w:rFonts w:ascii="Arial" w:hAnsi="Arial"/>
          <w:b/>
          <w:noProof/>
          <w:sz w:val="24"/>
        </w:rPr>
        <w:tab/>
      </w:r>
      <w:r w:rsidRPr="00695384">
        <w:rPr>
          <w:rFonts w:ascii="Arial" w:hAnsi="Arial"/>
          <w:b/>
          <w:noProof/>
          <w:sz w:val="24"/>
        </w:rPr>
        <w:tab/>
      </w:r>
      <w:r w:rsidRPr="00695384">
        <w:rPr>
          <w:rFonts w:ascii="Arial" w:hAnsi="Arial"/>
          <w:noProof/>
        </w:rPr>
        <w:t>Revision of S3-20xxxx</w:t>
      </w:r>
    </w:p>
    <w:p w:rsidR="00695384" w:rsidRPr="00695384" w:rsidRDefault="00695384" w:rsidP="00695384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C022E3" w:rsidRPr="008D7CC9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 w:rsidRPr="008D7CC9">
        <w:rPr>
          <w:rFonts w:ascii="Arial" w:hAnsi="Arial"/>
          <w:b/>
          <w:lang w:val="en-US"/>
        </w:rPr>
        <w:t>Source:</w:t>
      </w:r>
      <w:r w:rsidRPr="008D7CC9">
        <w:rPr>
          <w:rFonts w:ascii="Arial" w:hAnsi="Arial"/>
          <w:b/>
          <w:lang w:val="en-US"/>
        </w:rPr>
        <w:tab/>
      </w:r>
      <w:r w:rsidR="00A850D8" w:rsidRPr="008D7CC9">
        <w:rPr>
          <w:rFonts w:ascii="Arial" w:hAnsi="Arial" w:hint="eastAsia"/>
          <w:b/>
          <w:lang w:val="en-US" w:eastAsia="zh-CN"/>
        </w:rPr>
        <w:t>China Mobile</w:t>
      </w:r>
    </w:p>
    <w:p w:rsidR="00C022E3" w:rsidRPr="001B6B07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  <w:lang w:eastAsia="zh-CN"/>
        </w:rPr>
      </w:pPr>
      <w:r w:rsidRPr="008D7CC9">
        <w:rPr>
          <w:rFonts w:ascii="Arial" w:hAnsi="Arial" w:cs="Arial"/>
          <w:b/>
        </w:rPr>
        <w:t>Title:</w:t>
      </w:r>
      <w:r w:rsidRPr="008D7CC9">
        <w:rPr>
          <w:rFonts w:ascii="Arial" w:hAnsi="Arial" w:cs="Arial"/>
          <w:b/>
        </w:rPr>
        <w:tab/>
      </w:r>
      <w:r w:rsidR="00641C7D">
        <w:rPr>
          <w:rFonts w:ascii="Arial" w:hAnsi="Arial" w:cs="Arial" w:hint="eastAsia"/>
          <w:b/>
          <w:lang w:eastAsia="zh-CN"/>
        </w:rPr>
        <w:t xml:space="preserve">Adding </w:t>
      </w:r>
      <w:r w:rsidR="00105261">
        <w:rPr>
          <w:rFonts w:ascii="Arial" w:hAnsi="Arial" w:cs="Arial" w:hint="eastAsia"/>
          <w:b/>
          <w:lang w:eastAsia="zh-CN"/>
        </w:rPr>
        <w:t>s</w:t>
      </w:r>
      <w:r w:rsidR="00B53E56" w:rsidRPr="00B53E56">
        <w:rPr>
          <w:rFonts w:ascii="Arial" w:hAnsi="Arial" w:cs="Arial"/>
          <w:b/>
          <w:lang w:eastAsia="zh-CN"/>
        </w:rPr>
        <w:t>ecurity functional requirements deriving virtualisation</w:t>
      </w:r>
      <w:r w:rsidR="003507F4" w:rsidRPr="003507F4">
        <w:rPr>
          <w:rFonts w:ascii="Arial" w:hAnsi="Arial" w:cs="Arial"/>
          <w:b/>
          <w:lang w:eastAsia="zh-CN"/>
        </w:rPr>
        <w:t xml:space="preserve"> and related test cases</w:t>
      </w:r>
      <w:r w:rsidR="003507F4" w:rsidRPr="003507F4" w:rsidDel="003507F4">
        <w:rPr>
          <w:rFonts w:ascii="Arial" w:hAnsi="Arial" w:cs="Arial" w:hint="eastAsia"/>
          <w:b/>
          <w:lang w:eastAsia="zh-CN"/>
        </w:rPr>
        <w:t xml:space="preserve"> </w:t>
      </w:r>
      <w:r w:rsidR="006651F9">
        <w:rPr>
          <w:rFonts w:ascii="Arial" w:hAnsi="Arial" w:cs="Arial" w:hint="eastAsia"/>
          <w:b/>
          <w:lang w:eastAsia="zh-CN"/>
        </w:rPr>
        <w:t>for GVNP of type 2</w:t>
      </w:r>
    </w:p>
    <w:p w:rsidR="00C022E3" w:rsidRPr="008D7CC9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8D7CC9">
        <w:rPr>
          <w:rFonts w:ascii="Arial" w:hAnsi="Arial"/>
          <w:b/>
        </w:rPr>
        <w:t>Document for:</w:t>
      </w:r>
      <w:r w:rsidRPr="008D7CC9">
        <w:rPr>
          <w:rFonts w:ascii="Arial" w:hAnsi="Arial"/>
          <w:b/>
        </w:rPr>
        <w:tab/>
      </w:r>
      <w:r w:rsidRPr="008D7CC9">
        <w:rPr>
          <w:rFonts w:ascii="Arial" w:hAnsi="Arial"/>
          <w:b/>
          <w:lang w:eastAsia="zh-CN"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8D7CC9">
        <w:rPr>
          <w:rFonts w:ascii="Arial" w:hAnsi="Arial"/>
          <w:b/>
        </w:rPr>
        <w:t>Agenda Item:</w:t>
      </w:r>
      <w:r w:rsidRPr="008D7CC9">
        <w:rPr>
          <w:rFonts w:ascii="Arial" w:hAnsi="Arial"/>
          <w:b/>
        </w:rPr>
        <w:tab/>
      </w:r>
      <w:r w:rsidR="00F55466">
        <w:rPr>
          <w:rFonts w:ascii="Arial" w:hAnsi="Arial"/>
          <w:b/>
        </w:rPr>
        <w:t>5.6</w:t>
      </w:r>
    </w:p>
    <w:p w:rsidR="00C022E3" w:rsidRDefault="00C022E3">
      <w:pPr>
        <w:pStyle w:val="1"/>
      </w:pPr>
      <w:r>
        <w:t>1</w:t>
      </w:r>
      <w:r>
        <w:tab/>
        <w:t>Decision/action requested</w:t>
      </w:r>
    </w:p>
    <w:p w:rsidR="00C022E3" w:rsidRDefault="00C1093F" w:rsidP="00C10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lang w:eastAsia="zh-CN"/>
        </w:rPr>
      </w:pPr>
      <w:r w:rsidRPr="001E6E91">
        <w:rPr>
          <w:noProof/>
        </w:rPr>
        <w:t xml:space="preserve">It is </w:t>
      </w:r>
      <w:r w:rsidR="00163051">
        <w:rPr>
          <w:rFonts w:hint="eastAsia"/>
          <w:noProof/>
          <w:lang w:eastAsia="zh-CN"/>
        </w:rPr>
        <w:t xml:space="preserve">proposed to </w:t>
      </w:r>
      <w:r w:rsidR="00DA34EA">
        <w:rPr>
          <w:rFonts w:hint="eastAsia"/>
          <w:noProof/>
          <w:lang w:eastAsia="zh-CN"/>
        </w:rPr>
        <w:t>add</w:t>
      </w:r>
      <w:r w:rsidR="00DD7227">
        <w:rPr>
          <w:rFonts w:hint="eastAsia"/>
          <w:noProof/>
          <w:lang w:eastAsia="zh-CN"/>
        </w:rPr>
        <w:t xml:space="preserve"> </w:t>
      </w:r>
      <w:r w:rsidR="008B42B7">
        <w:rPr>
          <w:noProof/>
          <w:lang w:eastAsia="zh-CN"/>
        </w:rPr>
        <w:t>the</w:t>
      </w:r>
      <w:r w:rsidR="00EA0885">
        <w:t xml:space="preserve"> </w:t>
      </w:r>
      <w:r w:rsidR="00EA0885">
        <w:rPr>
          <w:rFonts w:hint="eastAsia"/>
          <w:lang w:eastAsia="zh-CN"/>
        </w:rPr>
        <w:t>s</w:t>
      </w:r>
      <w:r w:rsidR="00B53E56" w:rsidRPr="00B53E56">
        <w:t>ecurity functional requirements deriving virtualisation</w:t>
      </w:r>
      <w:r w:rsidR="00B53E56">
        <w:rPr>
          <w:rFonts w:hint="eastAsia"/>
          <w:lang w:eastAsia="zh-CN"/>
        </w:rPr>
        <w:t xml:space="preserve"> </w:t>
      </w:r>
      <w:r w:rsidR="003507F4" w:rsidRPr="003507F4">
        <w:rPr>
          <w:noProof/>
          <w:lang w:eastAsia="zh-CN"/>
        </w:rPr>
        <w:t xml:space="preserve">and related test cases </w:t>
      </w:r>
      <w:r w:rsidR="00BA346E" w:rsidRPr="00BA346E">
        <w:rPr>
          <w:noProof/>
          <w:lang w:eastAsia="zh-CN"/>
        </w:rPr>
        <w:t xml:space="preserve">for GVNP of type </w:t>
      </w:r>
      <w:r w:rsidR="006651F9">
        <w:rPr>
          <w:rFonts w:hint="eastAsia"/>
          <w:noProof/>
          <w:lang w:eastAsia="zh-CN"/>
        </w:rPr>
        <w:t>2</w:t>
      </w:r>
      <w:r w:rsidR="00DA34EA">
        <w:rPr>
          <w:rFonts w:hint="eastAsia"/>
          <w:noProof/>
          <w:lang w:eastAsia="zh-CN"/>
        </w:rPr>
        <w:t xml:space="preserve"> into clause 5.2.5.</w:t>
      </w:r>
      <w:r w:rsidR="006651F9">
        <w:rPr>
          <w:rFonts w:hint="eastAsia"/>
          <w:noProof/>
          <w:lang w:eastAsia="zh-CN"/>
        </w:rPr>
        <w:t>y</w:t>
      </w:r>
      <w:r>
        <w:t>.</w:t>
      </w:r>
      <w:r w:rsidR="00BA346E">
        <w:rPr>
          <w:rFonts w:hint="eastAsia"/>
          <w:lang w:eastAsia="zh-CN"/>
        </w:rPr>
        <w:t>7.</w:t>
      </w:r>
    </w:p>
    <w:p w:rsidR="00C022E3" w:rsidRDefault="00C022E3">
      <w:pPr>
        <w:pStyle w:val="1"/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 w:rsidR="007B7FFD">
        <w:rPr>
          <w:rFonts w:hint="eastAsia"/>
          <w:lang w:eastAsia="zh-CN"/>
        </w:rPr>
        <w:t>Rationale</w:t>
      </w:r>
    </w:p>
    <w:p w:rsidR="0010390A" w:rsidRPr="003507F4" w:rsidRDefault="00DA34EA" w:rsidP="003507F4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This contribution describes the </w:t>
      </w:r>
      <w:r w:rsidR="00B53E56">
        <w:rPr>
          <w:rFonts w:eastAsiaTheme="minorEastAsia" w:hint="eastAsia"/>
          <w:lang w:eastAsia="zh-CN"/>
        </w:rPr>
        <w:t>s</w:t>
      </w:r>
      <w:r w:rsidR="00B53E56" w:rsidRPr="00B53E56">
        <w:rPr>
          <w:rFonts w:eastAsiaTheme="minorEastAsia"/>
          <w:lang w:eastAsia="zh-CN"/>
        </w:rPr>
        <w:t>ecurity functional requirements deriving virtualisation</w:t>
      </w:r>
      <w:r w:rsidR="00B53E56">
        <w:rPr>
          <w:rFonts w:eastAsiaTheme="minorEastAsia" w:hint="eastAsia"/>
          <w:lang w:eastAsia="zh-CN"/>
        </w:rPr>
        <w:t xml:space="preserve"> </w:t>
      </w:r>
      <w:r w:rsidR="003507F4" w:rsidRPr="003507F4">
        <w:rPr>
          <w:rFonts w:eastAsiaTheme="minorEastAsia"/>
          <w:lang w:eastAsia="zh-CN"/>
        </w:rPr>
        <w:t>and related test cases</w:t>
      </w:r>
      <w:r w:rsidR="00BA346E" w:rsidRPr="00BA346E">
        <w:rPr>
          <w:rFonts w:eastAsiaTheme="minorEastAsia"/>
          <w:lang w:eastAsia="zh-CN"/>
        </w:rPr>
        <w:t xml:space="preserve"> for GVNP of type </w:t>
      </w:r>
      <w:r w:rsidR="006651F9">
        <w:rPr>
          <w:rFonts w:eastAsiaTheme="minorEastAsia" w:hint="eastAsia"/>
          <w:lang w:eastAsia="zh-CN"/>
        </w:rPr>
        <w:t>2</w:t>
      </w:r>
      <w:r w:rsidR="00BA346E">
        <w:rPr>
          <w:rFonts w:eastAsiaTheme="minorEastAsia" w:hint="eastAsia"/>
          <w:lang w:eastAsia="zh-CN"/>
        </w:rPr>
        <w:t xml:space="preserve"> and adds these </w:t>
      </w:r>
      <w:r w:rsidR="00BA346E">
        <w:rPr>
          <w:rFonts w:eastAsiaTheme="minorEastAsia"/>
          <w:lang w:eastAsia="zh-CN"/>
        </w:rPr>
        <w:t>requirements</w:t>
      </w:r>
      <w:r>
        <w:rPr>
          <w:rFonts w:eastAsiaTheme="minorEastAsia" w:hint="eastAsia"/>
          <w:lang w:eastAsia="zh-CN"/>
        </w:rPr>
        <w:t xml:space="preserve"> in</w:t>
      </w:r>
      <w:r w:rsidR="00BA346E">
        <w:rPr>
          <w:rFonts w:eastAsiaTheme="minorEastAsia" w:hint="eastAsia"/>
          <w:lang w:eastAsia="zh-CN"/>
        </w:rPr>
        <w:t>to</w:t>
      </w:r>
      <w:r>
        <w:rPr>
          <w:rFonts w:eastAsiaTheme="minorEastAsia" w:hint="eastAsia"/>
          <w:lang w:eastAsia="zh-CN"/>
        </w:rPr>
        <w:t xml:space="preserve"> clause 5.2.</w:t>
      </w:r>
      <w:r w:rsidR="00BA346E">
        <w:rPr>
          <w:rFonts w:eastAsiaTheme="minorEastAsia" w:hint="eastAsia"/>
          <w:lang w:eastAsia="zh-CN"/>
        </w:rPr>
        <w:t>5.</w:t>
      </w:r>
      <w:r w:rsidR="006651F9">
        <w:rPr>
          <w:rFonts w:eastAsiaTheme="minorEastAsia" w:hint="eastAsia"/>
          <w:lang w:eastAsia="zh-CN"/>
        </w:rPr>
        <w:t>y</w:t>
      </w:r>
      <w:r w:rsidR="00BA346E">
        <w:rPr>
          <w:rFonts w:eastAsiaTheme="minorEastAsia" w:hint="eastAsia"/>
          <w:lang w:eastAsia="zh-CN"/>
        </w:rPr>
        <w:t>.7</w:t>
      </w:r>
      <w:r>
        <w:rPr>
          <w:rFonts w:eastAsiaTheme="minorEastAsia" w:hint="eastAsia"/>
          <w:lang w:eastAsia="zh-CN"/>
        </w:rPr>
        <w:t>.</w:t>
      </w:r>
    </w:p>
    <w:p w:rsidR="00BE408B" w:rsidRDefault="00C022E3" w:rsidP="00BF0E72">
      <w:pPr>
        <w:pStyle w:val="1"/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ab/>
      </w:r>
      <w:r w:rsidR="007B7FFD">
        <w:rPr>
          <w:rFonts w:hint="eastAsia"/>
          <w:lang w:eastAsia="zh-CN"/>
        </w:rPr>
        <w:t>Detailed proposal</w:t>
      </w:r>
    </w:p>
    <w:p w:rsidR="0010390A" w:rsidRDefault="0010390A" w:rsidP="0010390A">
      <w:pPr>
        <w:rPr>
          <w:sz w:val="28"/>
          <w:lang w:eastAsia="zh-CN"/>
        </w:rPr>
      </w:pPr>
      <w:r w:rsidRPr="00D24F0A">
        <w:rPr>
          <w:sz w:val="28"/>
        </w:rPr>
        <w:t xml:space="preserve">****************** Start of </w:t>
      </w:r>
      <w:r>
        <w:rPr>
          <w:rFonts w:hint="eastAsia"/>
          <w:sz w:val="28"/>
          <w:lang w:eastAsia="zh-CN"/>
        </w:rPr>
        <w:t xml:space="preserve">the </w:t>
      </w:r>
      <w:r>
        <w:rPr>
          <w:sz w:val="28"/>
        </w:rPr>
        <w:t>change</w:t>
      </w:r>
      <w:r w:rsidRPr="00D24F0A">
        <w:rPr>
          <w:sz w:val="28"/>
        </w:rPr>
        <w:t xml:space="preserve"> ******************</w:t>
      </w:r>
    </w:p>
    <w:p w:rsidR="00E16005" w:rsidRPr="00DA34EA" w:rsidRDefault="00E16005" w:rsidP="00DA34EA">
      <w:pPr>
        <w:keepNext/>
        <w:keepLines/>
        <w:spacing w:before="120"/>
        <w:ind w:left="1418" w:hanging="1418"/>
        <w:outlineLvl w:val="3"/>
        <w:rPr>
          <w:ins w:id="1" w:author="xiaojun" w:date="2019-10-28T17:30:00Z"/>
          <w:rFonts w:ascii="Arial" w:hAnsi="Arial"/>
          <w:sz w:val="24"/>
          <w:lang w:eastAsia="zh-CN"/>
        </w:rPr>
      </w:pPr>
      <w:ins w:id="2" w:author="xiaojun" w:date="2019-10-28T21:27:00Z">
        <w:r>
          <w:rPr>
            <w:rFonts w:ascii="Arial" w:hAnsi="Arial" w:hint="eastAsia"/>
            <w:sz w:val="24"/>
            <w:lang w:eastAsia="zh-CN"/>
          </w:rPr>
          <w:t>5.2.5</w:t>
        </w:r>
        <w:proofErr w:type="gramStart"/>
        <w:r>
          <w:rPr>
            <w:rFonts w:ascii="Arial" w:hAnsi="Arial" w:hint="eastAsia"/>
            <w:sz w:val="24"/>
            <w:lang w:eastAsia="zh-CN"/>
          </w:rPr>
          <w:t>.</w:t>
        </w:r>
      </w:ins>
      <w:ins w:id="3" w:author="xiaojun" w:date="2019-10-30T16:16:00Z">
        <w:r w:rsidR="006651F9">
          <w:rPr>
            <w:rFonts w:ascii="Arial" w:hAnsi="Arial" w:hint="eastAsia"/>
            <w:sz w:val="24"/>
            <w:lang w:eastAsia="zh-CN"/>
          </w:rPr>
          <w:t>y</w:t>
        </w:r>
      </w:ins>
      <w:ins w:id="4" w:author="xiaojun" w:date="2019-10-28T21:27:00Z">
        <w:r>
          <w:rPr>
            <w:rFonts w:ascii="Arial" w:hAnsi="Arial" w:hint="eastAsia"/>
            <w:sz w:val="24"/>
            <w:lang w:eastAsia="zh-CN"/>
          </w:rPr>
          <w:t>.</w:t>
        </w:r>
      </w:ins>
      <w:ins w:id="5" w:author="xiaojun" w:date="2019-10-29T16:42:00Z">
        <w:r w:rsidR="0086616C">
          <w:rPr>
            <w:rFonts w:ascii="Arial" w:hAnsi="Arial" w:hint="eastAsia"/>
            <w:sz w:val="24"/>
            <w:lang w:eastAsia="zh-CN"/>
          </w:rPr>
          <w:t>7</w:t>
        </w:r>
      </w:ins>
      <w:proofErr w:type="gramEnd"/>
      <w:ins w:id="6" w:author="xiaojun" w:date="2019-10-28T21:27:00Z">
        <w:r w:rsidR="0086616C">
          <w:rPr>
            <w:rFonts w:ascii="Arial" w:hAnsi="Arial" w:hint="eastAsia"/>
            <w:sz w:val="24"/>
            <w:lang w:eastAsia="zh-CN"/>
          </w:rPr>
          <w:t xml:space="preserve"> </w:t>
        </w:r>
      </w:ins>
      <w:ins w:id="7" w:author="xiaojun" w:date="2019-10-30T14:41:00Z">
        <w:r w:rsidR="0099374E" w:rsidRPr="0099374E">
          <w:rPr>
            <w:rFonts w:ascii="Arial" w:hAnsi="Arial"/>
            <w:sz w:val="24"/>
            <w:lang w:eastAsia="zh-CN"/>
          </w:rPr>
          <w:t xml:space="preserve"> Security functional requirements deriving </w:t>
        </w:r>
      </w:ins>
      <w:ins w:id="8" w:author="xiaojun" w:date="2019-10-30T16:45:00Z">
        <w:r w:rsidR="006804B2">
          <w:rPr>
            <w:rFonts w:ascii="Arial" w:hAnsi="Arial" w:hint="eastAsia"/>
            <w:sz w:val="24"/>
            <w:lang w:eastAsia="zh-CN"/>
          </w:rPr>
          <w:t xml:space="preserve">from </w:t>
        </w:r>
      </w:ins>
      <w:ins w:id="9" w:author="xiaojun" w:date="2019-10-30T14:41:00Z">
        <w:r w:rsidR="0099374E" w:rsidRPr="0099374E">
          <w:rPr>
            <w:rFonts w:ascii="Arial" w:hAnsi="Arial"/>
            <w:sz w:val="24"/>
            <w:lang w:eastAsia="zh-CN"/>
          </w:rPr>
          <w:t>virtualisation</w:t>
        </w:r>
      </w:ins>
      <w:ins w:id="10" w:author="xiaojun" w:date="2019-10-29T16:44:00Z">
        <w:r w:rsidR="0086616C" w:rsidRPr="00937B3A">
          <w:rPr>
            <w:rFonts w:ascii="Arial" w:hAnsi="Arial"/>
            <w:sz w:val="24"/>
            <w:lang w:eastAsia="zh-CN"/>
          </w:rPr>
          <w:t xml:space="preserve"> and related test cases</w:t>
        </w:r>
      </w:ins>
    </w:p>
    <w:p w:rsidR="006651F9" w:rsidRPr="006804B2" w:rsidRDefault="00361F30" w:rsidP="006804B2">
      <w:pPr>
        <w:rPr>
          <w:ins w:id="11" w:author="xiaojun" w:date="2019-10-30T16:16:00Z"/>
          <w:lang w:eastAsia="zh-CN"/>
        </w:rPr>
      </w:pPr>
      <w:ins w:id="12" w:author="xiaojun" w:date="2019-10-30T16:43:00Z">
        <w:r w:rsidRPr="006804B2">
          <w:rPr>
            <w:rFonts w:hint="eastAsia"/>
            <w:lang w:eastAsia="zh-CN"/>
          </w:rPr>
          <w:t xml:space="preserve">All texts in clause 5.2.5.x.7 apply to </w:t>
        </w:r>
        <w:r w:rsidR="006804B2" w:rsidRPr="006804B2">
          <w:rPr>
            <w:rFonts w:hint="eastAsia"/>
            <w:lang w:eastAsia="zh-CN"/>
          </w:rPr>
          <w:t xml:space="preserve">GVNP of type 2. </w:t>
        </w:r>
      </w:ins>
      <w:ins w:id="13" w:author="xiaojun" w:date="2019-10-30T16:44:00Z">
        <w:r w:rsidR="006804B2" w:rsidRPr="006804B2">
          <w:rPr>
            <w:rFonts w:hint="eastAsia"/>
            <w:lang w:eastAsia="zh-CN"/>
          </w:rPr>
          <w:t xml:space="preserve">In addition, GVNP of type 2 has the following security requirements </w:t>
        </w:r>
      </w:ins>
      <w:ins w:id="14" w:author="齐旻鹏" w:date="2020-05-01T02:04:00Z">
        <w:r w:rsidR="00695384" w:rsidRPr="00695384">
          <w:rPr>
            <w:lang w:eastAsia="zh-CN"/>
          </w:rPr>
          <w:t>related to virtualisation resource management, executive environment creation and VM escape which are derived from virtualisation and related test cases.</w:t>
        </w:r>
      </w:ins>
    </w:p>
    <w:p w:rsidR="00937B3A" w:rsidRDefault="006651F9" w:rsidP="00937B3A">
      <w:pPr>
        <w:keepNext/>
        <w:keepLines/>
        <w:spacing w:before="120"/>
        <w:ind w:left="1985" w:hanging="1985"/>
        <w:outlineLvl w:val="5"/>
        <w:rPr>
          <w:ins w:id="15" w:author="xiaojun" w:date="2019-10-28T21:46:00Z"/>
          <w:rFonts w:ascii="Arial" w:hAnsi="Arial"/>
          <w:lang w:eastAsia="zh-CN"/>
        </w:rPr>
      </w:pPr>
      <w:ins w:id="16" w:author="xiaojun" w:date="2019-10-28T21:45:00Z">
        <w:r>
          <w:rPr>
            <w:rFonts w:ascii="Arial" w:hAnsi="Arial" w:hint="eastAsia"/>
            <w:lang w:eastAsia="zh-CN"/>
          </w:rPr>
          <w:t>5.2.5</w:t>
        </w:r>
        <w:proofErr w:type="gramStart"/>
        <w:r>
          <w:rPr>
            <w:rFonts w:ascii="Arial" w:hAnsi="Arial" w:hint="eastAsia"/>
            <w:lang w:eastAsia="zh-CN"/>
          </w:rPr>
          <w:t>.</w:t>
        </w:r>
      </w:ins>
      <w:ins w:id="17" w:author="xiaojun" w:date="2019-10-30T16:16:00Z">
        <w:r>
          <w:rPr>
            <w:rFonts w:ascii="Arial" w:hAnsi="Arial" w:hint="eastAsia"/>
            <w:lang w:eastAsia="zh-CN"/>
          </w:rPr>
          <w:t>y</w:t>
        </w:r>
      </w:ins>
      <w:ins w:id="18" w:author="xiaojun" w:date="2019-10-28T21:45:00Z">
        <w:r w:rsidR="00937B3A">
          <w:rPr>
            <w:rFonts w:ascii="Arial" w:hAnsi="Arial" w:hint="eastAsia"/>
            <w:lang w:eastAsia="zh-CN"/>
          </w:rPr>
          <w:t>.</w:t>
        </w:r>
      </w:ins>
      <w:ins w:id="19" w:author="xiaojun" w:date="2019-10-29T17:01:00Z">
        <w:r w:rsidR="00095C5F">
          <w:rPr>
            <w:rFonts w:ascii="Arial" w:hAnsi="Arial" w:hint="eastAsia"/>
            <w:lang w:eastAsia="zh-CN"/>
          </w:rPr>
          <w:t>7</w:t>
        </w:r>
      </w:ins>
      <w:ins w:id="20" w:author="xiaojun" w:date="2019-10-28T21:45:00Z">
        <w:r w:rsidR="00937B3A">
          <w:rPr>
            <w:rFonts w:ascii="Arial" w:hAnsi="Arial" w:hint="eastAsia"/>
            <w:lang w:eastAsia="zh-CN"/>
          </w:rPr>
          <w:t>.1</w:t>
        </w:r>
        <w:proofErr w:type="gramEnd"/>
        <w:r w:rsidR="00937B3A">
          <w:rPr>
            <w:rFonts w:ascii="Arial" w:hAnsi="Arial" w:hint="eastAsia"/>
            <w:lang w:eastAsia="zh-CN"/>
          </w:rPr>
          <w:t xml:space="preserve"> </w:t>
        </w:r>
      </w:ins>
      <w:ins w:id="21" w:author="xiaojun" w:date="2019-10-29T17:02:00Z">
        <w:r w:rsidR="00095C5F">
          <w:rPr>
            <w:rFonts w:ascii="Arial" w:hAnsi="Arial" w:hint="eastAsia"/>
            <w:lang w:eastAsia="zh-CN"/>
          </w:rPr>
          <w:t xml:space="preserve">Security functional requirements </w:t>
        </w:r>
        <w:r w:rsidR="00095C5F" w:rsidRPr="00095C5F">
          <w:rPr>
            <w:rFonts w:ascii="Arial" w:hAnsi="Arial"/>
            <w:lang w:eastAsia="zh-CN"/>
          </w:rPr>
          <w:t xml:space="preserve">on </w:t>
        </w:r>
      </w:ins>
      <w:ins w:id="22" w:author="xiaojun" w:date="2019-10-31T10:07:00Z">
        <w:r w:rsidR="003410BD">
          <w:rPr>
            <w:rFonts w:ascii="Arial" w:hAnsi="Arial" w:hint="eastAsia"/>
            <w:lang w:eastAsia="zh-CN"/>
          </w:rPr>
          <w:t xml:space="preserve">virtualisation </w:t>
        </w:r>
      </w:ins>
      <w:ins w:id="23" w:author="xiaojun" w:date="2019-10-31T10:05:00Z">
        <w:r w:rsidR="003410BD">
          <w:rPr>
            <w:rFonts w:ascii="Arial" w:hAnsi="Arial" w:hint="eastAsia"/>
            <w:lang w:eastAsia="zh-CN"/>
          </w:rPr>
          <w:t>resource</w:t>
        </w:r>
      </w:ins>
      <w:ins w:id="24" w:author="xiaojun" w:date="2019-10-31T10:08:00Z">
        <w:r w:rsidR="003410BD">
          <w:rPr>
            <w:rFonts w:ascii="Arial" w:hAnsi="Arial" w:hint="eastAsia"/>
            <w:lang w:eastAsia="zh-CN"/>
          </w:rPr>
          <w:t xml:space="preserve"> management</w:t>
        </w:r>
      </w:ins>
      <w:ins w:id="25" w:author="xiaojun" w:date="2019-10-31T10:05:00Z">
        <w:r w:rsidR="003410BD">
          <w:rPr>
            <w:rFonts w:ascii="Arial" w:hAnsi="Arial" w:hint="eastAsia"/>
            <w:lang w:eastAsia="zh-CN"/>
          </w:rPr>
          <w:t xml:space="preserve"> </w:t>
        </w:r>
      </w:ins>
    </w:p>
    <w:p w:rsidR="00B51ACC" w:rsidRDefault="00095C5F" w:rsidP="00095C5F">
      <w:pPr>
        <w:rPr>
          <w:ins w:id="26" w:author="xiaojun" w:date="2019-10-30T14:51:00Z"/>
          <w:lang w:eastAsia="zh-CN"/>
        </w:rPr>
      </w:pPr>
      <w:ins w:id="27" w:author="xiaojun" w:date="2019-10-29T17:04:00Z">
        <w:r w:rsidRPr="00FD4A4B">
          <w:rPr>
            <w:i/>
          </w:rPr>
          <w:t>Requirement Name</w:t>
        </w:r>
        <w:r w:rsidRPr="00FD4A4B">
          <w:t xml:space="preserve">: </w:t>
        </w:r>
      </w:ins>
      <w:ins w:id="28" w:author="xiaojun" w:date="2019-10-30T16:48:00Z">
        <w:r w:rsidR="00443225">
          <w:rPr>
            <w:rFonts w:hint="eastAsia"/>
            <w:lang w:eastAsia="zh-CN"/>
          </w:rPr>
          <w:t>secur</w:t>
        </w:r>
        <w:r w:rsidR="003410BD">
          <w:rPr>
            <w:rFonts w:hint="eastAsia"/>
            <w:lang w:eastAsia="zh-CN"/>
          </w:rPr>
          <w:t xml:space="preserve">e </w:t>
        </w:r>
      </w:ins>
      <w:ins w:id="29" w:author="xiaojun" w:date="2019-10-31T10:08:00Z">
        <w:r w:rsidR="003410BD">
          <w:rPr>
            <w:rFonts w:hint="eastAsia"/>
            <w:lang w:eastAsia="zh-CN"/>
          </w:rPr>
          <w:t>virtualisation resource management</w:t>
        </w:r>
      </w:ins>
    </w:p>
    <w:p w:rsidR="00095C5F" w:rsidRPr="00FD4A4B" w:rsidRDefault="00095C5F" w:rsidP="00095C5F">
      <w:pPr>
        <w:rPr>
          <w:ins w:id="30" w:author="xiaojun" w:date="2019-10-29T17:04:00Z"/>
        </w:rPr>
      </w:pPr>
      <w:ins w:id="31" w:author="xiaojun" w:date="2019-10-29T17:04:00Z">
        <w:r w:rsidRPr="00FD4A4B">
          <w:rPr>
            <w:i/>
          </w:rPr>
          <w:t>Requirement Description</w:t>
        </w:r>
        <w:r w:rsidRPr="00FD4A4B">
          <w:t>:</w:t>
        </w:r>
      </w:ins>
    </w:p>
    <w:p w:rsidR="00D13E83" w:rsidRDefault="00123EAD" w:rsidP="00F942C5">
      <w:pPr>
        <w:pStyle w:val="B1"/>
        <w:ind w:left="284" w:firstLine="0"/>
        <w:rPr>
          <w:ins w:id="32" w:author="CMCC" w:date="2020-05-13T16:28:00Z"/>
          <w:rFonts w:eastAsiaTheme="minorEastAsia" w:hint="eastAsia"/>
          <w:lang w:eastAsia="zh-CN"/>
        </w:rPr>
      </w:pPr>
      <w:ins w:id="33" w:author="CMCC" w:date="2020-05-13T16:28:00Z">
        <w:r>
          <w:rPr>
            <w:rFonts w:eastAsiaTheme="minorEastAsia" w:hint="eastAsia"/>
            <w:lang w:eastAsia="zh-CN"/>
          </w:rPr>
          <w:t xml:space="preserve">1. </w:t>
        </w:r>
      </w:ins>
      <w:ins w:id="34" w:author="xiaojun" w:date="2020-01-14T12:09:00Z">
        <w:r w:rsidR="0001736D">
          <w:rPr>
            <w:rFonts w:eastAsiaTheme="minorEastAsia" w:hint="eastAsia"/>
            <w:lang w:eastAsia="zh-CN"/>
          </w:rPr>
          <w:t>To prevent a compromised</w:t>
        </w:r>
      </w:ins>
      <w:ins w:id="35" w:author="xiaojun" w:date="2019-10-31T10:59:00Z">
        <w:r w:rsidR="00A5520B" w:rsidRPr="00434A5B">
          <w:rPr>
            <w:rFonts w:eastAsia="MS Mincho" w:hint="eastAsia"/>
          </w:rPr>
          <w:t xml:space="preserve"> VIM </w:t>
        </w:r>
      </w:ins>
      <w:ins w:id="36" w:author="xiaojun" w:date="2020-01-14T12:09:00Z">
        <w:r w:rsidR="0001736D">
          <w:rPr>
            <w:rFonts w:eastAsiaTheme="minorEastAsia" w:hint="eastAsia"/>
            <w:lang w:eastAsia="zh-CN"/>
          </w:rPr>
          <w:t xml:space="preserve">from changing the </w:t>
        </w:r>
        <w:r w:rsidR="0001736D">
          <w:rPr>
            <w:rFonts w:eastAsiaTheme="minorEastAsia"/>
            <w:lang w:eastAsia="zh-CN"/>
          </w:rPr>
          <w:t>assigned</w:t>
        </w:r>
        <w:r w:rsidR="0001736D">
          <w:rPr>
            <w:rFonts w:eastAsiaTheme="minorEastAsia" w:hint="eastAsia"/>
            <w:lang w:eastAsia="zh-CN"/>
          </w:rPr>
          <w:t xml:space="preserve"> virtualised resource,</w:t>
        </w:r>
      </w:ins>
      <w:ins w:id="37" w:author="xiaojun" w:date="2020-01-14T12:10:00Z">
        <w:r w:rsidR="0001736D">
          <w:rPr>
            <w:rFonts w:eastAsiaTheme="minorEastAsia" w:hint="eastAsia"/>
            <w:lang w:eastAsia="zh-CN"/>
          </w:rPr>
          <w:t xml:space="preserve"> the VNF shall </w:t>
        </w:r>
      </w:ins>
      <w:ins w:id="38" w:author="CMCC" w:date="2020-05-13T15:58:00Z">
        <w:r w:rsidR="00884CC2">
          <w:rPr>
            <w:rFonts w:eastAsiaTheme="minorEastAsia" w:hint="eastAsia"/>
            <w:lang w:eastAsia="zh-CN"/>
          </w:rPr>
          <w:t>alert to the OMC</w:t>
        </w:r>
      </w:ins>
      <w:ins w:id="39" w:author="CMCC" w:date="2020-05-13T16:01:00Z">
        <w:r w:rsidR="00884CC2">
          <w:rPr>
            <w:rFonts w:eastAsiaTheme="minorEastAsia" w:hint="eastAsia"/>
            <w:lang w:eastAsia="zh-CN"/>
          </w:rPr>
          <w:t>. For example</w:t>
        </w:r>
      </w:ins>
      <w:ins w:id="40" w:author="CMCC" w:date="2020-05-13T20:33:00Z">
        <w:r w:rsidR="00F942C5">
          <w:rPr>
            <w:rFonts w:eastAsiaTheme="minorEastAsia" w:hint="eastAsia"/>
            <w:lang w:eastAsia="zh-CN"/>
          </w:rPr>
          <w:t xml:space="preserve">, </w:t>
        </w:r>
      </w:ins>
      <w:ins w:id="41" w:author="CMCC" w:date="2020-05-13T20:34:00Z">
        <w:r w:rsidR="00F942C5">
          <w:rPr>
            <w:rFonts w:eastAsiaTheme="minorEastAsia" w:hint="eastAsia"/>
            <w:lang w:eastAsia="zh-CN"/>
          </w:rPr>
          <w:t>w</w:t>
        </w:r>
      </w:ins>
      <w:ins w:id="42" w:author="CMCC" w:date="2020-05-13T16:17:00Z">
        <w:r w:rsidR="00903EFC">
          <w:rPr>
            <w:rFonts w:eastAsiaTheme="minorEastAsia"/>
            <w:lang w:eastAsia="zh-CN"/>
          </w:rPr>
          <w:t>hen an instantiated</w:t>
        </w:r>
      </w:ins>
      <w:ins w:id="43" w:author="CMCC" w:date="2020-05-13T16:12:00Z">
        <w:r w:rsidR="00903EFC">
          <w:rPr>
            <w:rFonts w:eastAsiaTheme="minorEastAsia" w:hint="eastAsia"/>
            <w:lang w:eastAsia="zh-CN"/>
          </w:rPr>
          <w:t xml:space="preserve"> VNF</w:t>
        </w:r>
      </w:ins>
      <w:ins w:id="44" w:author="CMCC" w:date="2020-05-13T16:03:00Z">
        <w:r w:rsidR="00884CC2">
          <w:rPr>
            <w:rFonts w:eastAsiaTheme="minorEastAsia" w:hint="eastAsia"/>
            <w:lang w:eastAsia="zh-CN"/>
          </w:rPr>
          <w:t xml:space="preserve"> </w:t>
        </w:r>
      </w:ins>
      <w:ins w:id="45" w:author="CMCC" w:date="2020-05-13T16:13:00Z">
        <w:r w:rsidR="00903EFC">
          <w:rPr>
            <w:rFonts w:eastAsiaTheme="minorEastAsia" w:hint="eastAsia"/>
            <w:lang w:eastAsia="zh-CN"/>
          </w:rPr>
          <w:t xml:space="preserve">is running, a compromised VIM </w:t>
        </w:r>
      </w:ins>
      <w:ins w:id="46" w:author="CMCC" w:date="2020-05-13T16:03:00Z">
        <w:r w:rsidR="00884CC2">
          <w:rPr>
            <w:rFonts w:eastAsiaTheme="minorEastAsia" w:hint="eastAsia"/>
            <w:lang w:eastAsia="zh-CN"/>
          </w:rPr>
          <w:t xml:space="preserve">can </w:t>
        </w:r>
      </w:ins>
      <w:ins w:id="47" w:author="CMCC" w:date="2020-05-13T16:17:00Z">
        <w:r w:rsidR="00903EFC">
          <w:rPr>
            <w:rFonts w:eastAsiaTheme="minorEastAsia" w:hint="eastAsia"/>
            <w:lang w:eastAsia="zh-CN"/>
          </w:rPr>
          <w:t>delete a VM</w:t>
        </w:r>
      </w:ins>
      <w:ins w:id="48" w:author="CMCC" w:date="2020-05-13T20:08:00Z">
        <w:r w:rsidR="00701DEC">
          <w:rPr>
            <w:rFonts w:eastAsiaTheme="minorEastAsia" w:hint="eastAsia"/>
            <w:lang w:eastAsia="zh-CN"/>
          </w:rPr>
          <w:t xml:space="preserve"> which is running V</w:t>
        </w:r>
      </w:ins>
      <w:ins w:id="49" w:author="CMCC" w:date="2020-05-13T20:09:00Z">
        <w:r w:rsidR="00701DEC">
          <w:rPr>
            <w:rFonts w:eastAsiaTheme="minorEastAsia" w:hint="eastAsia"/>
            <w:lang w:eastAsia="zh-CN"/>
          </w:rPr>
          <w:t>NFCI</w:t>
        </w:r>
      </w:ins>
      <w:ins w:id="50" w:author="CMCC" w:date="2020-05-13T16:17:00Z">
        <w:r w:rsidR="00903EFC">
          <w:rPr>
            <w:rFonts w:eastAsiaTheme="minorEastAsia" w:hint="eastAsia"/>
            <w:lang w:eastAsia="zh-CN"/>
          </w:rPr>
          <w:t xml:space="preserve">, the VNF shall alert to the OAM when </w:t>
        </w:r>
      </w:ins>
      <w:ins w:id="51" w:author="CMCC" w:date="2020-05-13T16:19:00Z">
        <w:r w:rsidR="00903EFC">
          <w:rPr>
            <w:rFonts w:eastAsiaTheme="minorEastAsia" w:hint="eastAsia"/>
            <w:lang w:eastAsia="zh-CN"/>
          </w:rPr>
          <w:t xml:space="preserve">the </w:t>
        </w:r>
        <w:r w:rsidR="00903EFC" w:rsidRPr="00903EFC">
          <w:rPr>
            <w:rFonts w:eastAsiaTheme="minorEastAsia"/>
            <w:lang w:eastAsia="zh-CN"/>
          </w:rPr>
          <w:t>VNF cannot detect a VNFC message</w:t>
        </w:r>
      </w:ins>
      <w:ins w:id="52" w:author="xiaojun" w:date="2020-01-14T12:10:00Z">
        <w:del w:id="53" w:author="CMCC" w:date="2020-05-13T16:19:00Z">
          <w:r w:rsidR="0001736D" w:rsidDel="00903EFC">
            <w:rPr>
              <w:rFonts w:eastAsiaTheme="minorEastAsia" w:hint="eastAsia"/>
              <w:lang w:eastAsia="zh-CN"/>
            </w:rPr>
            <w:delText xml:space="preserve">support </w:delText>
          </w:r>
        </w:del>
      </w:ins>
      <w:ins w:id="54" w:author="xiaojun" w:date="2020-01-14T12:19:00Z">
        <w:del w:id="55" w:author="CMCC" w:date="2020-05-13T16:19:00Z">
          <w:r w:rsidR="00B23365" w:rsidDel="00903EFC">
            <w:rPr>
              <w:rFonts w:eastAsiaTheme="minorEastAsia" w:hint="eastAsia"/>
              <w:lang w:eastAsia="zh-CN"/>
            </w:rPr>
            <w:delText>to</w:delText>
          </w:r>
        </w:del>
      </w:ins>
      <w:ins w:id="56" w:author="xiaojun" w:date="2020-01-14T12:21:00Z">
        <w:del w:id="57" w:author="CMCC" w:date="2020-05-13T16:19:00Z">
          <w:r w:rsidR="00B23365" w:rsidDel="00903EFC">
            <w:rPr>
              <w:rFonts w:eastAsiaTheme="minorEastAsia" w:hint="eastAsia"/>
              <w:lang w:eastAsia="zh-CN"/>
            </w:rPr>
            <w:delText xml:space="preserve"> compare the owned </w:delText>
          </w:r>
          <w:r w:rsidR="00B23365" w:rsidDel="00903EFC">
            <w:rPr>
              <w:rFonts w:eastAsiaTheme="minorEastAsia"/>
              <w:lang w:eastAsia="zh-CN"/>
            </w:rPr>
            <w:delText>resource</w:delText>
          </w:r>
          <w:r w:rsidR="00B23365" w:rsidDel="00903EFC">
            <w:rPr>
              <w:rFonts w:eastAsiaTheme="minorEastAsia" w:hint="eastAsia"/>
              <w:lang w:eastAsia="zh-CN"/>
            </w:rPr>
            <w:delText xml:space="preserve"> state</w:delText>
          </w:r>
          <w:r w:rsidR="00B23365" w:rsidDel="00903EFC">
            <w:rPr>
              <w:rFonts w:eastAsiaTheme="minorEastAsia"/>
              <w:lang w:eastAsia="zh-CN"/>
            </w:rPr>
            <w:delText xml:space="preserve"> with</w:delText>
          </w:r>
          <w:r w:rsidR="00B23365" w:rsidDel="00903EFC">
            <w:rPr>
              <w:rFonts w:eastAsiaTheme="minorEastAsia" w:hint="eastAsia"/>
              <w:lang w:eastAsia="zh-CN"/>
            </w:rPr>
            <w:delText xml:space="preserve"> the parsed resource state from VNFD (VNF Description) by the VNFM. </w:delText>
          </w:r>
        </w:del>
      </w:ins>
      <w:ins w:id="58" w:author="xiaojun" w:date="2020-01-14T12:19:00Z">
        <w:del w:id="59" w:author="CMCC" w:date="2020-05-13T16:19:00Z">
          <w:r w:rsidR="00B23365" w:rsidDel="00903EFC">
            <w:rPr>
              <w:rFonts w:eastAsiaTheme="minorEastAsia" w:hint="eastAsia"/>
              <w:lang w:eastAsia="zh-CN"/>
            </w:rPr>
            <w:delText xml:space="preserve">The detailed </w:delText>
          </w:r>
        </w:del>
      </w:ins>
      <w:ins w:id="60" w:author="xiaojun" w:date="2020-01-14T12:20:00Z">
        <w:del w:id="61" w:author="CMCC" w:date="2020-05-13T16:19:00Z">
          <w:r w:rsidR="00B23365" w:rsidDel="00903EFC">
            <w:rPr>
              <w:rFonts w:eastAsiaTheme="minorEastAsia" w:hint="eastAsia"/>
              <w:lang w:eastAsia="zh-CN"/>
            </w:rPr>
            <w:delText xml:space="preserve">description can refer to clause </w:delText>
          </w:r>
        </w:del>
      </w:ins>
      <w:ins w:id="62" w:author="xiaojun" w:date="2020-01-14T12:21:00Z">
        <w:del w:id="63" w:author="CMCC" w:date="2020-05-13T16:19:00Z">
          <w:r w:rsidR="00B23365" w:rsidRPr="00B23365" w:rsidDel="00903EFC">
            <w:rPr>
              <w:rFonts w:eastAsiaTheme="minorEastAsia"/>
              <w:lang w:eastAsia="zh-CN"/>
            </w:rPr>
            <w:delText>5.2.5.x.7.2</w:delText>
          </w:r>
        </w:del>
      </w:ins>
      <w:ins w:id="64" w:author="xiaojun" w:date="2019-10-31T10:59:00Z">
        <w:r w:rsidR="00A5520B" w:rsidRPr="00434A5B">
          <w:rPr>
            <w:rFonts w:eastAsia="MS Mincho" w:hint="eastAsia"/>
          </w:rPr>
          <w:t>.</w:t>
        </w:r>
      </w:ins>
    </w:p>
    <w:p w:rsidR="00123EAD" w:rsidRPr="0001736D" w:rsidRDefault="00123EAD" w:rsidP="00123EAD">
      <w:pPr>
        <w:pStyle w:val="B1"/>
        <w:rPr>
          <w:ins w:id="65" w:author="xiaojun" w:date="2019-10-29T17:09:00Z"/>
          <w:rFonts w:eastAsiaTheme="minorEastAsia"/>
          <w:lang w:eastAsia="zh-CN"/>
        </w:rPr>
        <w:pPrChange w:id="66" w:author="CMCC" w:date="2020-05-13T16:28:00Z">
          <w:pPr>
            <w:pStyle w:val="B1"/>
            <w:ind w:left="284" w:firstLine="0"/>
          </w:pPr>
        </w:pPrChange>
      </w:pPr>
      <w:ins w:id="67" w:author="CMCC" w:date="2020-05-13T16:28:00Z">
        <w:r>
          <w:rPr>
            <w:rFonts w:eastAsiaTheme="minorEastAsia" w:hint="eastAsia"/>
            <w:lang w:eastAsia="zh-CN"/>
          </w:rPr>
          <w:t>2. A VNF shall log the access from the VIM.</w:t>
        </w:r>
      </w:ins>
    </w:p>
    <w:p w:rsidR="003963C8" w:rsidRDefault="003963C8" w:rsidP="003963C8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ins w:id="68" w:author="CMCC" w:date="2020-05-13T16:23:00Z"/>
          <w:rFonts w:eastAsiaTheme="minorEastAsia" w:hint="eastAsia"/>
          <w:lang w:eastAsia="zh-CN"/>
        </w:rPr>
      </w:pPr>
      <w:ins w:id="69" w:author="xiaojun" w:date="2019-10-29T20:05:00Z">
        <w:r w:rsidRPr="003963C8">
          <w:rPr>
            <w:rFonts w:eastAsia="MS Mincho" w:hint="eastAsia"/>
          </w:rPr>
          <w:t>Editor</w:t>
        </w:r>
        <w:r w:rsidRPr="003963C8">
          <w:rPr>
            <w:rFonts w:eastAsia="MS Mincho"/>
          </w:rPr>
          <w:t>’</w:t>
        </w:r>
        <w:r w:rsidRPr="003963C8">
          <w:rPr>
            <w:rFonts w:eastAsia="MS Mincho" w:hint="eastAsia"/>
          </w:rPr>
          <w:t>s note</w:t>
        </w:r>
      </w:ins>
      <w:ins w:id="70" w:author="xiaojun" w:date="2019-10-29T20:07:00Z">
        <w:r w:rsidR="003410BD">
          <w:rPr>
            <w:rFonts w:eastAsiaTheme="minorEastAsia" w:hint="eastAsia"/>
            <w:lang w:eastAsia="zh-CN"/>
          </w:rPr>
          <w:t xml:space="preserve">: </w:t>
        </w:r>
      </w:ins>
      <w:ins w:id="71" w:author="xiaojun" w:date="2020-01-14T12:09:00Z">
        <w:r w:rsidR="0001736D" w:rsidRPr="00434A5B">
          <w:rPr>
            <w:rFonts w:eastAsia="MS Mincho" w:hint="eastAsia"/>
          </w:rPr>
          <w:t>The VIM manages the virtualisation resource assignment and synchronization of virtualized resource state information.</w:t>
        </w:r>
        <w:r w:rsidR="0001736D">
          <w:rPr>
            <w:rFonts w:eastAsiaTheme="minorEastAsia" w:hint="eastAsia"/>
            <w:lang w:eastAsia="zh-CN"/>
          </w:rPr>
          <w:t xml:space="preserve"> </w:t>
        </w:r>
      </w:ins>
      <w:ins w:id="72" w:author="xiaojun" w:date="2019-10-31T10:15:00Z">
        <w:r w:rsidR="003410BD">
          <w:rPr>
            <w:rFonts w:eastAsiaTheme="minorEastAsia" w:hint="eastAsia"/>
            <w:lang w:eastAsia="zh-CN"/>
          </w:rPr>
          <w:t>In the implementation, the VIM and the virtualisation</w:t>
        </w:r>
      </w:ins>
      <w:ins w:id="73" w:author="xiaojun" w:date="2019-10-31T11:01:00Z">
        <w:r w:rsidR="00A5520B">
          <w:rPr>
            <w:rFonts w:eastAsiaTheme="minorEastAsia" w:hint="eastAsia"/>
            <w:lang w:eastAsia="zh-CN"/>
          </w:rPr>
          <w:t xml:space="preserve"> </w:t>
        </w:r>
      </w:ins>
      <w:ins w:id="74" w:author="xiaojun" w:date="2019-10-31T10:15:00Z">
        <w:r w:rsidR="003410BD">
          <w:rPr>
            <w:rFonts w:eastAsiaTheme="minorEastAsia" w:hint="eastAsia"/>
            <w:lang w:eastAsia="zh-CN"/>
          </w:rPr>
          <w:t xml:space="preserve">layer are </w:t>
        </w:r>
        <w:r w:rsidR="001A3A51">
          <w:rPr>
            <w:rFonts w:eastAsiaTheme="minorEastAsia" w:hint="eastAsia"/>
            <w:lang w:eastAsia="zh-CN"/>
          </w:rPr>
          <w:t xml:space="preserve">coupled and provided by one vendor, they trust each other. </w:t>
        </w:r>
      </w:ins>
      <w:ins w:id="75" w:author="xiaojun" w:date="2019-10-31T10:16:00Z">
        <w:r w:rsidR="00431433">
          <w:rPr>
            <w:rFonts w:eastAsiaTheme="minorEastAsia" w:hint="eastAsia"/>
            <w:lang w:eastAsia="zh-CN"/>
          </w:rPr>
          <w:t>The operatio</w:t>
        </w:r>
      </w:ins>
      <w:ins w:id="76" w:author="xiaojun" w:date="2019-11-06T17:39:00Z">
        <w:r w:rsidR="00431433">
          <w:rPr>
            <w:rFonts w:eastAsiaTheme="minorEastAsia" w:hint="eastAsia"/>
            <w:lang w:eastAsia="zh-CN"/>
          </w:rPr>
          <w:t>n</w:t>
        </w:r>
      </w:ins>
      <w:ins w:id="77" w:author="xiaojun" w:date="2019-10-31T10:16:00Z">
        <w:r w:rsidR="001A3A51">
          <w:rPr>
            <w:rFonts w:eastAsiaTheme="minorEastAsia" w:hint="eastAsia"/>
            <w:lang w:eastAsia="zh-CN"/>
          </w:rPr>
          <w:t xml:space="preserve">s should </w:t>
        </w:r>
      </w:ins>
      <w:ins w:id="78" w:author="xiaojun" w:date="2019-10-31T11:01:00Z">
        <w:r w:rsidR="00A5520B">
          <w:rPr>
            <w:rFonts w:eastAsiaTheme="minorEastAsia" w:hint="eastAsia"/>
            <w:lang w:eastAsia="zh-CN"/>
          </w:rPr>
          <w:t xml:space="preserve">check whether </w:t>
        </w:r>
      </w:ins>
      <w:ins w:id="79" w:author="xiaojun" w:date="2019-10-31T11:02:00Z">
        <w:r w:rsidR="00A5520B">
          <w:rPr>
            <w:rFonts w:eastAsiaTheme="minorEastAsia" w:hint="eastAsia"/>
            <w:lang w:eastAsia="zh-CN"/>
          </w:rPr>
          <w:t>the VIM is trust or not</w:t>
        </w:r>
      </w:ins>
      <w:ins w:id="80" w:author="xiaojun" w:date="2019-10-31T10:19:00Z">
        <w:r w:rsidR="001A3A51">
          <w:rPr>
            <w:rFonts w:eastAsiaTheme="minorEastAsia" w:hint="eastAsia"/>
            <w:lang w:eastAsia="zh-CN"/>
          </w:rPr>
          <w:t>.</w:t>
        </w:r>
      </w:ins>
    </w:p>
    <w:p w:rsidR="00123EAD" w:rsidRPr="00AC0CFB" w:rsidRDefault="00123EAD" w:rsidP="00123EAD">
      <w:pPr>
        <w:rPr>
          <w:ins w:id="81" w:author="CMCC" w:date="2020-05-13T16:23:00Z"/>
          <w:rFonts w:hint="eastAsia"/>
          <w:i/>
          <w:lang w:eastAsia="zh-CN"/>
        </w:rPr>
      </w:pPr>
      <w:ins w:id="82" w:author="CMCC" w:date="2020-05-13T16:23:00Z">
        <w:r w:rsidRPr="00AC0CFB">
          <w:rPr>
            <w:rFonts w:hint="eastAsia"/>
            <w:i/>
            <w:lang w:eastAsia="zh-CN"/>
          </w:rPr>
          <w:t>T</w:t>
        </w:r>
        <w:r w:rsidRPr="00AC0CFB">
          <w:rPr>
            <w:i/>
            <w:lang w:eastAsia="zh-CN"/>
          </w:rPr>
          <w:t xml:space="preserve">hreat Reference: </w:t>
        </w:r>
      </w:ins>
      <w:ins w:id="83" w:author="CMCC" w:date="2020-05-13T16:25:00Z">
        <w:r>
          <w:rPr>
            <w:rFonts w:hint="eastAsia"/>
            <w:lang w:eastAsia="zh-CN"/>
          </w:rPr>
          <w:t>TBA</w:t>
        </w:r>
      </w:ins>
    </w:p>
    <w:p w:rsidR="00123EAD" w:rsidRPr="00123EAD" w:rsidRDefault="00123EAD" w:rsidP="003963C8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ins w:id="84" w:author="xiaojun" w:date="2019-10-29T17:04:00Z"/>
          <w:rFonts w:eastAsiaTheme="minorEastAsia"/>
          <w:lang w:eastAsia="zh-CN"/>
        </w:rPr>
      </w:pPr>
    </w:p>
    <w:p w:rsidR="00095C5F" w:rsidRPr="00FD4A4B" w:rsidRDefault="00095C5F" w:rsidP="00095C5F">
      <w:pPr>
        <w:rPr>
          <w:ins w:id="85" w:author="xiaojun" w:date="2019-10-29T17:04:00Z"/>
        </w:rPr>
      </w:pPr>
      <w:ins w:id="86" w:author="xiaojun" w:date="2019-10-29T17:04:00Z">
        <w:r w:rsidRPr="00FD4A4B">
          <w:rPr>
            <w:i/>
          </w:rPr>
          <w:t>Test case</w:t>
        </w:r>
        <w:r w:rsidRPr="00FD4A4B">
          <w:t xml:space="preserve">: </w:t>
        </w:r>
      </w:ins>
    </w:p>
    <w:p w:rsidR="00095C5F" w:rsidRPr="00FD4A4B" w:rsidRDefault="00095C5F" w:rsidP="00095C5F">
      <w:pPr>
        <w:rPr>
          <w:ins w:id="87" w:author="xiaojun" w:date="2019-10-29T17:04:00Z"/>
          <w:b/>
        </w:rPr>
      </w:pPr>
      <w:ins w:id="88" w:author="xiaojun" w:date="2019-10-29T17:04:00Z">
        <w:r w:rsidRPr="00FD4A4B">
          <w:rPr>
            <w:b/>
          </w:rPr>
          <w:t xml:space="preserve">Test Name: </w:t>
        </w:r>
        <w:r w:rsidRPr="00FD4A4B">
          <w:t>TC_</w:t>
        </w:r>
      </w:ins>
      <w:ins w:id="89" w:author="xiaojun" w:date="2019-10-31T10:20:00Z">
        <w:r w:rsidR="001A3A51">
          <w:rPr>
            <w:rFonts w:hint="eastAsia"/>
            <w:lang w:eastAsia="zh-CN"/>
          </w:rPr>
          <w:t>SECURE VIRTUALISATION RESOURCE MANAGEMENT</w:t>
        </w:r>
      </w:ins>
    </w:p>
    <w:p w:rsidR="00095C5F" w:rsidRPr="00FD4A4B" w:rsidRDefault="00095C5F" w:rsidP="00095C5F">
      <w:pPr>
        <w:rPr>
          <w:ins w:id="90" w:author="xiaojun" w:date="2019-10-29T17:04:00Z"/>
          <w:b/>
        </w:rPr>
      </w:pPr>
      <w:ins w:id="91" w:author="xiaojun" w:date="2019-10-29T17:04:00Z">
        <w:r w:rsidRPr="00FD4A4B">
          <w:rPr>
            <w:b/>
          </w:rPr>
          <w:t>Purpose:</w:t>
        </w:r>
      </w:ins>
    </w:p>
    <w:p w:rsidR="00095C5F" w:rsidRDefault="00674D7F" w:rsidP="00674D7F">
      <w:pPr>
        <w:pStyle w:val="B1"/>
        <w:ind w:left="284" w:firstLine="0"/>
        <w:rPr>
          <w:ins w:id="92" w:author="CMCC" w:date="2020-05-13T16:31:00Z"/>
          <w:rFonts w:eastAsiaTheme="minorEastAsia" w:hint="eastAsia"/>
          <w:lang w:eastAsia="zh-CN"/>
        </w:rPr>
        <w:pPrChange w:id="93" w:author="CMCC" w:date="2020-05-13T16:31:00Z">
          <w:pPr>
            <w:pStyle w:val="B1"/>
          </w:pPr>
        </w:pPrChange>
      </w:pPr>
      <w:ins w:id="94" w:author="CMCC" w:date="2020-05-13T16:31:00Z">
        <w:r w:rsidRPr="00674D7F">
          <w:rPr>
            <w:rFonts w:eastAsiaTheme="minorEastAsia" w:hint="eastAsia"/>
            <w:lang w:eastAsia="zh-CN"/>
            <w:rPrChange w:id="95" w:author="CMCC" w:date="2020-05-13T16:31:00Z">
              <w:rPr>
                <w:rFonts w:hint="eastAsia"/>
                <w:lang w:eastAsia="zh-CN"/>
              </w:rPr>
            </w:rPrChange>
          </w:rPr>
          <w:t xml:space="preserve">1. </w:t>
        </w:r>
      </w:ins>
      <w:ins w:id="96" w:author="xiaojun" w:date="2020-01-14T12:23:00Z">
        <w:r w:rsidR="00B23365" w:rsidRPr="00674D7F">
          <w:rPr>
            <w:rFonts w:eastAsiaTheme="minorEastAsia"/>
            <w:lang w:eastAsia="zh-CN"/>
            <w:rPrChange w:id="97" w:author="CMCC" w:date="2020-05-13T16:31:00Z">
              <w:rPr/>
            </w:rPrChange>
          </w:rPr>
          <w:t xml:space="preserve">To test whether </w:t>
        </w:r>
        <w:r w:rsidR="00B23365" w:rsidRPr="00674D7F">
          <w:rPr>
            <w:rFonts w:eastAsiaTheme="minorEastAsia" w:hint="eastAsia"/>
            <w:lang w:eastAsia="zh-CN"/>
            <w:rPrChange w:id="98" w:author="CMCC" w:date="2020-05-13T16:31:00Z">
              <w:rPr>
                <w:rFonts w:hint="eastAsia"/>
                <w:lang w:eastAsia="zh-CN"/>
              </w:rPr>
            </w:rPrChange>
          </w:rPr>
          <w:t xml:space="preserve">the VNF </w:t>
        </w:r>
        <w:del w:id="99" w:author="CMCC" w:date="2020-05-13T16:25:00Z">
          <w:r w:rsidR="00B23365" w:rsidRPr="00674D7F" w:rsidDel="00123EAD">
            <w:rPr>
              <w:rFonts w:eastAsiaTheme="minorEastAsia" w:hint="eastAsia"/>
              <w:lang w:eastAsia="zh-CN"/>
              <w:rPrChange w:id="100" w:author="CMCC" w:date="2020-05-13T16:31:00Z">
                <w:rPr>
                  <w:rFonts w:hint="eastAsia"/>
                  <w:lang w:eastAsia="zh-CN"/>
                </w:rPr>
              </w:rPrChange>
            </w:rPr>
            <w:delText xml:space="preserve">compares </w:delText>
          </w:r>
          <w:r w:rsidR="00B23365" w:rsidDel="00123EAD">
            <w:rPr>
              <w:rFonts w:eastAsiaTheme="minorEastAsia" w:hint="eastAsia"/>
              <w:lang w:eastAsia="zh-CN"/>
            </w:rPr>
            <w:delText xml:space="preserve">the owned </w:delText>
          </w:r>
          <w:r w:rsidR="00B23365" w:rsidDel="00123EAD">
            <w:rPr>
              <w:rFonts w:eastAsiaTheme="minorEastAsia"/>
              <w:lang w:eastAsia="zh-CN"/>
            </w:rPr>
            <w:delText>resource</w:delText>
          </w:r>
          <w:r w:rsidR="00B23365" w:rsidDel="00123EAD">
            <w:rPr>
              <w:rFonts w:eastAsiaTheme="minorEastAsia" w:hint="eastAsia"/>
              <w:lang w:eastAsia="zh-CN"/>
            </w:rPr>
            <w:delText xml:space="preserve"> state</w:delText>
          </w:r>
          <w:r w:rsidR="00B23365" w:rsidDel="00123EAD">
            <w:rPr>
              <w:rFonts w:eastAsiaTheme="minorEastAsia"/>
              <w:lang w:eastAsia="zh-CN"/>
            </w:rPr>
            <w:delText xml:space="preserve"> with</w:delText>
          </w:r>
          <w:r w:rsidR="00B23365" w:rsidDel="00123EAD">
            <w:rPr>
              <w:rFonts w:eastAsiaTheme="minorEastAsia" w:hint="eastAsia"/>
              <w:lang w:eastAsia="zh-CN"/>
            </w:rPr>
            <w:delText xml:space="preserve"> the parsed resource state</w:delText>
          </w:r>
        </w:del>
      </w:ins>
      <w:ins w:id="101" w:author="CMCC" w:date="2020-05-13T16:25:00Z">
        <w:r w:rsidR="00123EAD" w:rsidRPr="00674D7F">
          <w:rPr>
            <w:rFonts w:eastAsiaTheme="minorEastAsia" w:hint="eastAsia"/>
            <w:lang w:eastAsia="zh-CN"/>
            <w:rPrChange w:id="102" w:author="CMCC" w:date="2020-05-13T16:31:00Z">
              <w:rPr>
                <w:rFonts w:hint="eastAsia"/>
                <w:lang w:eastAsia="zh-CN"/>
              </w:rPr>
            </w:rPrChange>
          </w:rPr>
          <w:t>alerts to the OAM when</w:t>
        </w:r>
      </w:ins>
      <w:ins w:id="103" w:author="CMCC" w:date="2020-05-13T16:29:00Z">
        <w:r w:rsidR="00123EAD" w:rsidRPr="00674D7F">
          <w:rPr>
            <w:rFonts w:eastAsiaTheme="minorEastAsia" w:hint="eastAsia"/>
            <w:lang w:eastAsia="zh-CN"/>
            <w:rPrChange w:id="104" w:author="CMCC" w:date="2020-05-13T16:31:00Z">
              <w:rPr>
                <w:rFonts w:hint="eastAsia"/>
                <w:lang w:eastAsia="zh-CN"/>
              </w:rPr>
            </w:rPrChange>
          </w:rPr>
          <w:t xml:space="preserve"> fi</w:t>
        </w:r>
        <w:r w:rsidRPr="00674D7F">
          <w:rPr>
            <w:rFonts w:eastAsiaTheme="minorEastAsia" w:hint="eastAsia"/>
            <w:lang w:eastAsia="zh-CN"/>
            <w:rPrChange w:id="105" w:author="CMCC" w:date="2020-05-13T16:31:00Z">
              <w:rPr>
                <w:rFonts w:hint="eastAsia"/>
                <w:lang w:eastAsia="zh-CN"/>
              </w:rPr>
            </w:rPrChange>
          </w:rPr>
          <w:t xml:space="preserve">nd </w:t>
        </w:r>
      </w:ins>
      <w:ins w:id="106" w:author="CMCC" w:date="2020-05-13T16:30:00Z">
        <w:r w:rsidRPr="00674D7F">
          <w:rPr>
            <w:rFonts w:eastAsiaTheme="minorEastAsia" w:hint="eastAsia"/>
            <w:lang w:eastAsia="zh-CN"/>
            <w:rPrChange w:id="107" w:author="CMCC" w:date="2020-05-13T16:31:00Z">
              <w:rPr>
                <w:rFonts w:hint="eastAsia"/>
                <w:lang w:eastAsia="zh-CN"/>
              </w:rPr>
            </w:rPrChange>
          </w:rPr>
          <w:t xml:space="preserve">the </w:t>
        </w:r>
      </w:ins>
      <w:ins w:id="108" w:author="CMCC" w:date="2020-05-13T20:17:00Z">
        <w:r w:rsidR="00701DEC">
          <w:rPr>
            <w:rFonts w:eastAsiaTheme="minorEastAsia" w:hint="eastAsia"/>
            <w:lang w:eastAsia="zh-CN"/>
          </w:rPr>
          <w:t>abnormal situation, e.g. a VNFCI is deleted by VIM</w:t>
        </w:r>
      </w:ins>
      <w:ins w:id="109" w:author="xiaojun" w:date="2020-01-14T12:23:00Z">
        <w:r w:rsidR="00B23365" w:rsidRPr="00674D7F">
          <w:rPr>
            <w:rFonts w:eastAsiaTheme="minorEastAsia" w:hint="eastAsia"/>
            <w:lang w:eastAsia="zh-CN"/>
            <w:rPrChange w:id="110" w:author="CMCC" w:date="2020-05-13T16:31:00Z">
              <w:rPr>
                <w:rFonts w:hint="eastAsia"/>
              </w:rPr>
            </w:rPrChange>
          </w:rPr>
          <w:t>.</w:t>
        </w:r>
      </w:ins>
      <w:ins w:id="111" w:author="CMCC" w:date="2020-05-13T16:31:00Z">
        <w:r w:rsidRPr="00674D7F">
          <w:rPr>
            <w:rFonts w:eastAsiaTheme="minorEastAsia" w:hint="eastAsia"/>
            <w:lang w:eastAsia="zh-CN"/>
            <w:rPrChange w:id="112" w:author="CMCC" w:date="2020-05-13T16:31:00Z">
              <w:rPr>
                <w:rFonts w:hint="eastAsia"/>
                <w:lang w:eastAsia="zh-CN"/>
              </w:rPr>
            </w:rPrChange>
          </w:rPr>
          <w:t xml:space="preserve"> </w:t>
        </w:r>
      </w:ins>
    </w:p>
    <w:p w:rsidR="00674D7F" w:rsidRPr="00674D7F" w:rsidRDefault="00674D7F" w:rsidP="00674D7F">
      <w:pPr>
        <w:pStyle w:val="B1"/>
        <w:ind w:left="284" w:firstLine="0"/>
        <w:rPr>
          <w:ins w:id="113" w:author="xiaojun" w:date="2019-10-29T17:04:00Z"/>
          <w:rFonts w:eastAsiaTheme="minorEastAsia"/>
          <w:lang w:eastAsia="zh-CN"/>
          <w:rPrChange w:id="114" w:author="CMCC" w:date="2020-05-13T16:31:00Z">
            <w:rPr>
              <w:ins w:id="115" w:author="xiaojun" w:date="2019-10-29T17:04:00Z"/>
              <w:lang w:eastAsia="zh-CN"/>
            </w:rPr>
          </w:rPrChange>
        </w:rPr>
        <w:pPrChange w:id="116" w:author="CMCC" w:date="2020-05-13T16:31:00Z">
          <w:pPr>
            <w:pStyle w:val="B1"/>
          </w:pPr>
        </w:pPrChange>
      </w:pPr>
      <w:ins w:id="117" w:author="CMCC" w:date="2020-05-13T16:31:00Z">
        <w:r>
          <w:rPr>
            <w:rFonts w:eastAsiaTheme="minorEastAsia" w:hint="eastAsia"/>
            <w:lang w:eastAsia="zh-CN"/>
          </w:rPr>
          <w:t xml:space="preserve">2. </w:t>
        </w:r>
        <w:r>
          <w:rPr>
            <w:rFonts w:eastAsiaTheme="minorEastAsia" w:hint="eastAsia"/>
            <w:lang w:eastAsia="zh-CN"/>
          </w:rPr>
          <w:t>VNF shall log the access from the VIM.</w:t>
        </w:r>
      </w:ins>
    </w:p>
    <w:p w:rsidR="00095C5F" w:rsidRPr="00FD4A4B" w:rsidRDefault="00095C5F" w:rsidP="00095C5F">
      <w:pPr>
        <w:rPr>
          <w:ins w:id="118" w:author="xiaojun" w:date="2019-10-29T17:04:00Z"/>
          <w:b/>
        </w:rPr>
      </w:pPr>
      <w:ins w:id="119" w:author="xiaojun" w:date="2019-10-29T17:04:00Z">
        <w:r w:rsidRPr="00FD4A4B">
          <w:rPr>
            <w:b/>
          </w:rPr>
          <w:t>Procedure and execution steps:</w:t>
        </w:r>
      </w:ins>
    </w:p>
    <w:p w:rsidR="00095C5F" w:rsidRDefault="00095C5F" w:rsidP="00095C5F">
      <w:pPr>
        <w:rPr>
          <w:ins w:id="120" w:author="xiaojun" w:date="2019-10-29T17:04:00Z"/>
          <w:b/>
        </w:rPr>
      </w:pPr>
      <w:ins w:id="121" w:author="xiaojun" w:date="2019-10-29T17:04:00Z">
        <w:r w:rsidRPr="00FD4A4B">
          <w:rPr>
            <w:b/>
          </w:rPr>
          <w:lastRenderedPageBreak/>
          <w:t>Pre-Condition:</w:t>
        </w:r>
      </w:ins>
    </w:p>
    <w:p w:rsidR="00EE344F" w:rsidRPr="00EE344F" w:rsidRDefault="00B23365" w:rsidP="00EE344F">
      <w:pPr>
        <w:ind w:leftChars="100" w:left="200"/>
        <w:jc w:val="both"/>
        <w:rPr>
          <w:ins w:id="122" w:author="xiaojun" w:date="2019-10-29T17:04:00Z"/>
          <w:rFonts w:eastAsiaTheme="minorEastAsia"/>
          <w:lang w:eastAsia="zh-CN"/>
        </w:rPr>
        <w:pPrChange w:id="123" w:author="CMCC" w:date="2020-05-13T17:56:00Z">
          <w:pPr>
            <w:pStyle w:val="B1"/>
          </w:pPr>
        </w:pPrChange>
      </w:pPr>
      <w:bookmarkStart w:id="124" w:name="OLE_LINK3"/>
      <w:bookmarkStart w:id="125" w:name="OLE_LINK4"/>
      <w:ins w:id="126" w:author="xiaojun" w:date="2020-01-14T12:28:00Z">
        <w:del w:id="127" w:author="CMCC" w:date="2020-05-13T17:56:00Z">
          <w:r w:rsidDel="00EE344F">
            <w:rPr>
              <w:rFonts w:hint="eastAsia"/>
              <w:lang w:eastAsia="zh-CN"/>
            </w:rPr>
            <w:delText xml:space="preserve">It </w:delText>
          </w:r>
        </w:del>
      </w:ins>
      <w:ins w:id="128" w:author="xiaojun" w:date="2020-01-14T12:27:00Z">
        <w:del w:id="129" w:author="CMCC" w:date="2020-05-13T17:56:00Z">
          <w:r w:rsidDel="00EE344F">
            <w:rPr>
              <w:rFonts w:hint="eastAsia"/>
              <w:lang w:eastAsia="zh-CN"/>
            </w:rPr>
            <w:delText>is reffed to</w:delText>
          </w:r>
          <w:r w:rsidRPr="00B23365" w:rsidDel="00EE344F">
            <w:rPr>
              <w:rFonts w:hint="eastAsia"/>
              <w:lang w:eastAsia="zh-CN"/>
            </w:rPr>
            <w:delText xml:space="preserve"> </w:delText>
          </w:r>
        </w:del>
      </w:ins>
      <w:ins w:id="130" w:author="xiaojun" w:date="2020-01-14T12:28:00Z">
        <w:del w:id="131" w:author="CMCC" w:date="2020-05-13T17:56:00Z">
          <w:r w:rsidDel="00EE344F">
            <w:rPr>
              <w:rFonts w:hint="eastAsia"/>
              <w:lang w:eastAsia="zh-CN"/>
            </w:rPr>
            <w:delText>c</w:delText>
          </w:r>
        </w:del>
      </w:ins>
      <w:ins w:id="132" w:author="xiaojun" w:date="2020-01-14T12:27:00Z">
        <w:del w:id="133" w:author="CMCC" w:date="2020-05-13T17:56:00Z">
          <w:r w:rsidDel="00EE344F">
            <w:rPr>
              <w:rFonts w:hint="eastAsia"/>
              <w:lang w:eastAsia="zh-CN"/>
            </w:rPr>
            <w:delText xml:space="preserve">lause </w:delText>
          </w:r>
          <w:r w:rsidRPr="00B23365" w:rsidDel="00EE344F">
            <w:rPr>
              <w:lang w:eastAsia="zh-CN"/>
            </w:rPr>
            <w:delText>5.2.5.x.7.2</w:delText>
          </w:r>
        </w:del>
      </w:ins>
      <w:bookmarkEnd w:id="124"/>
      <w:bookmarkEnd w:id="125"/>
      <w:ins w:id="134" w:author="xiaojun" w:date="2020-01-14T12:26:00Z">
        <w:del w:id="135" w:author="CMCC" w:date="2020-05-13T17:56:00Z">
          <w:r w:rsidDel="00EE344F">
            <w:rPr>
              <w:rFonts w:hint="eastAsia"/>
              <w:lang w:eastAsia="zh-CN"/>
            </w:rPr>
            <w:delText>.</w:delText>
          </w:r>
        </w:del>
      </w:ins>
      <w:ins w:id="136" w:author="CMCC" w:date="2020-05-13T17:55:00Z">
        <w:r w:rsidR="00EE344F">
          <w:rPr>
            <w:rFonts w:hint="eastAsia"/>
            <w:lang w:eastAsia="zh-CN"/>
          </w:rPr>
          <w:t>There are a</w:t>
        </w:r>
      </w:ins>
      <w:ins w:id="137" w:author="CMCC" w:date="2020-05-13T17:56:00Z">
        <w:r w:rsidR="00EE344F">
          <w:rPr>
            <w:rFonts w:hint="eastAsia"/>
            <w:lang w:eastAsia="zh-CN"/>
          </w:rPr>
          <w:t>n OAM</w:t>
        </w:r>
      </w:ins>
      <w:ins w:id="138" w:author="CMCC" w:date="2020-05-13T17:55:00Z">
        <w:r w:rsidR="00EE344F">
          <w:rPr>
            <w:rFonts w:hint="eastAsia"/>
            <w:lang w:eastAsia="zh-CN"/>
          </w:rPr>
          <w:t xml:space="preserve"> and a NFVO (or </w:t>
        </w:r>
        <w:r w:rsidR="00EE344F">
          <w:rPr>
            <w:lang w:eastAsia="zh-CN"/>
          </w:rPr>
          <w:t>simulated</w:t>
        </w:r>
        <w:r w:rsidR="00EE344F">
          <w:rPr>
            <w:rFonts w:hint="eastAsia"/>
            <w:lang w:eastAsia="zh-CN"/>
          </w:rPr>
          <w:t xml:space="preserve"> </w:t>
        </w:r>
      </w:ins>
      <w:ins w:id="139" w:author="CMCC" w:date="2020-05-13T17:56:00Z">
        <w:r w:rsidR="00EE344F">
          <w:rPr>
            <w:rFonts w:hint="eastAsia"/>
            <w:lang w:eastAsia="zh-CN"/>
          </w:rPr>
          <w:t xml:space="preserve">OAM and </w:t>
        </w:r>
      </w:ins>
      <w:ins w:id="140" w:author="CMCC" w:date="2020-05-13T17:55:00Z">
        <w:r w:rsidR="00EE344F">
          <w:rPr>
            <w:rFonts w:hint="eastAsia"/>
            <w:lang w:eastAsia="zh-CN"/>
          </w:rPr>
          <w:t>NFVO) on the test environment</w:t>
        </w:r>
        <w:r w:rsidR="00EE344F" w:rsidRPr="003D1AAB">
          <w:rPr>
            <w:lang w:eastAsia="zh-CN"/>
          </w:rPr>
          <w:t>.</w:t>
        </w:r>
      </w:ins>
    </w:p>
    <w:p w:rsidR="00095C5F" w:rsidRPr="00FD4A4B" w:rsidRDefault="00095C5F" w:rsidP="00095C5F">
      <w:pPr>
        <w:rPr>
          <w:ins w:id="141" w:author="xiaojun" w:date="2019-10-29T17:04:00Z"/>
          <w:b/>
        </w:rPr>
      </w:pPr>
      <w:ins w:id="142" w:author="xiaojun" w:date="2019-10-29T17:04:00Z">
        <w:r w:rsidRPr="00FD4A4B">
          <w:rPr>
            <w:b/>
          </w:rPr>
          <w:t>Execution Steps</w:t>
        </w:r>
      </w:ins>
    </w:p>
    <w:p w:rsidR="00095C5F" w:rsidRPr="00AA6C61" w:rsidRDefault="00095C5F" w:rsidP="00095C5F">
      <w:pPr>
        <w:rPr>
          <w:ins w:id="143" w:author="xiaojun" w:date="2019-10-29T17:04:00Z"/>
          <w:b/>
        </w:rPr>
      </w:pPr>
      <w:ins w:id="144" w:author="xiaojun" w:date="2019-10-29T17:04:00Z">
        <w:r w:rsidRPr="00E15899">
          <w:rPr>
            <w:b/>
          </w:rPr>
          <w:t>Execute the following steps:</w:t>
        </w:r>
      </w:ins>
    </w:p>
    <w:p w:rsidR="00F942C5" w:rsidRDefault="00B23365" w:rsidP="00F63049">
      <w:pPr>
        <w:pStyle w:val="B1"/>
        <w:rPr>
          <w:ins w:id="145" w:author="CMCC" w:date="2020-05-13T20:31:00Z"/>
          <w:rFonts w:hint="eastAsia"/>
          <w:lang w:eastAsia="zh-CN"/>
        </w:rPr>
      </w:pPr>
      <w:ins w:id="146" w:author="xiaojun" w:date="2020-01-14T12:28:00Z">
        <w:del w:id="147" w:author="CMCC" w:date="2020-05-13T20:31:00Z">
          <w:r w:rsidDel="00F942C5">
            <w:rPr>
              <w:rFonts w:hint="eastAsia"/>
              <w:lang w:eastAsia="zh-CN"/>
            </w:rPr>
            <w:delText>It is reffed to</w:delText>
          </w:r>
          <w:r w:rsidRPr="00B23365" w:rsidDel="00F942C5">
            <w:rPr>
              <w:rFonts w:hint="eastAsia"/>
              <w:lang w:eastAsia="zh-CN"/>
            </w:rPr>
            <w:delText xml:space="preserve"> </w:delText>
          </w:r>
          <w:r w:rsidDel="00F942C5">
            <w:rPr>
              <w:rFonts w:hint="eastAsia"/>
              <w:lang w:eastAsia="zh-CN"/>
            </w:rPr>
            <w:delText xml:space="preserve">clause </w:delText>
          </w:r>
          <w:r w:rsidRPr="00B23365" w:rsidDel="00F942C5">
            <w:rPr>
              <w:lang w:eastAsia="zh-CN"/>
            </w:rPr>
            <w:delText>5.2.5.x.7.2</w:delText>
          </w:r>
        </w:del>
      </w:ins>
      <w:ins w:id="148" w:author="xiaojun" w:date="2019-10-29T19:41:00Z">
        <w:del w:id="149" w:author="CMCC" w:date="2020-05-13T20:31:00Z">
          <w:r w:rsidR="007D13AA" w:rsidDel="00F942C5">
            <w:rPr>
              <w:rFonts w:hint="eastAsia"/>
              <w:lang w:eastAsia="zh-CN"/>
            </w:rPr>
            <w:delText>.</w:delText>
          </w:r>
        </w:del>
      </w:ins>
    </w:p>
    <w:p w:rsidR="00784792" w:rsidRDefault="00784792" w:rsidP="00F942C5">
      <w:pPr>
        <w:pStyle w:val="B1"/>
        <w:rPr>
          <w:ins w:id="150" w:author="xiaojun" w:date="2019-10-29T17:04:00Z"/>
          <w:lang w:val="en-US" w:eastAsia="zh-CN"/>
        </w:rPr>
      </w:pPr>
      <w:ins w:id="151" w:author="CMCC" w:date="2020-05-13T20:24:00Z">
        <w:r>
          <w:rPr>
            <w:rFonts w:hint="eastAsia"/>
            <w:lang w:eastAsia="zh-CN"/>
          </w:rPr>
          <w:t>1.</w:t>
        </w:r>
      </w:ins>
      <w:ins w:id="152" w:author="CMCC" w:date="2020-05-13T20:29:00Z">
        <w:r w:rsidR="00F942C5">
          <w:rPr>
            <w:rFonts w:hint="eastAsia"/>
            <w:lang w:eastAsia="zh-CN"/>
          </w:rPr>
          <w:t xml:space="preserve"> </w:t>
        </w:r>
      </w:ins>
      <w:ins w:id="153" w:author="CMCC" w:date="2020-05-13T20:26:00Z">
        <w:r>
          <w:rPr>
            <w:rFonts w:hint="eastAsia"/>
            <w:lang w:eastAsia="zh-CN"/>
          </w:rPr>
          <w:t xml:space="preserve">The tester </w:t>
        </w:r>
      </w:ins>
      <w:ins w:id="154" w:author="CMCC" w:date="2020-05-13T20:28:00Z">
        <w:r>
          <w:rPr>
            <w:rFonts w:hint="eastAsia"/>
            <w:lang w:eastAsia="zh-CN"/>
          </w:rPr>
          <w:t xml:space="preserve">logs to the VIM and deletes </w:t>
        </w:r>
        <w:r w:rsidR="00F942C5">
          <w:rPr>
            <w:rFonts w:hint="eastAsia"/>
            <w:lang w:eastAsia="zh-CN"/>
          </w:rPr>
          <w:t>a VM of a VNF;</w:t>
        </w:r>
      </w:ins>
    </w:p>
    <w:p w:rsidR="00095C5F" w:rsidRPr="00E15899" w:rsidRDefault="00095C5F" w:rsidP="00095C5F">
      <w:pPr>
        <w:rPr>
          <w:ins w:id="155" w:author="xiaojun" w:date="2019-10-29T17:04:00Z"/>
          <w:b/>
        </w:rPr>
      </w:pPr>
      <w:ins w:id="156" w:author="xiaojun" w:date="2019-10-29T17:04:00Z">
        <w:r w:rsidRPr="00E15899">
          <w:rPr>
            <w:b/>
          </w:rPr>
          <w:t>Expected Results:</w:t>
        </w:r>
      </w:ins>
    </w:p>
    <w:p w:rsidR="00095C5F" w:rsidDel="00F942C5" w:rsidRDefault="00095C5F" w:rsidP="00E966DB">
      <w:pPr>
        <w:pStyle w:val="B1"/>
        <w:rPr>
          <w:del w:id="157" w:author="CMCC" w:date="2020-05-13T20:31:00Z"/>
          <w:rFonts w:hint="eastAsia"/>
          <w:lang w:val="en-US" w:eastAsia="zh-CN"/>
        </w:rPr>
      </w:pPr>
      <w:ins w:id="158" w:author="xiaojun" w:date="2019-10-29T17:04:00Z">
        <w:del w:id="159" w:author="CMCC" w:date="2020-05-13T20:31:00Z">
          <w:r w:rsidRPr="00F603B9" w:rsidDel="00F942C5">
            <w:rPr>
              <w:rFonts w:hint="eastAsia"/>
              <w:lang w:val="en-US" w:eastAsia="zh-CN"/>
            </w:rPr>
            <w:delText xml:space="preserve"> </w:delText>
          </w:r>
        </w:del>
      </w:ins>
      <w:ins w:id="160" w:author="xiaojun" w:date="2020-01-14T12:28:00Z">
        <w:del w:id="161" w:author="CMCC" w:date="2020-05-13T20:31:00Z">
          <w:r w:rsidR="00B23365" w:rsidDel="00F942C5">
            <w:rPr>
              <w:rFonts w:hint="eastAsia"/>
              <w:lang w:eastAsia="zh-CN"/>
            </w:rPr>
            <w:delText>It is reffed to</w:delText>
          </w:r>
          <w:r w:rsidR="00B23365" w:rsidRPr="00B23365" w:rsidDel="00F942C5">
            <w:rPr>
              <w:rFonts w:hint="eastAsia"/>
              <w:lang w:eastAsia="zh-CN"/>
            </w:rPr>
            <w:delText xml:space="preserve"> </w:delText>
          </w:r>
          <w:r w:rsidR="00B23365" w:rsidDel="00F942C5">
            <w:rPr>
              <w:rFonts w:hint="eastAsia"/>
              <w:lang w:eastAsia="zh-CN"/>
            </w:rPr>
            <w:delText xml:space="preserve">clause </w:delText>
          </w:r>
          <w:r w:rsidR="00B23365" w:rsidRPr="00B23365" w:rsidDel="00F942C5">
            <w:rPr>
              <w:lang w:eastAsia="zh-CN"/>
            </w:rPr>
            <w:delText>5.2.5.x.7.2</w:delText>
          </w:r>
        </w:del>
      </w:ins>
      <w:ins w:id="162" w:author="xiaojun" w:date="2019-10-31T10:26:00Z">
        <w:del w:id="163" w:author="CMCC" w:date="2020-05-13T20:31:00Z">
          <w:r w:rsidR="00E966DB" w:rsidDel="00F942C5">
            <w:rPr>
              <w:rFonts w:hint="eastAsia"/>
              <w:lang w:val="en-US" w:eastAsia="zh-CN"/>
            </w:rPr>
            <w:delText>.</w:delText>
          </w:r>
        </w:del>
      </w:ins>
    </w:p>
    <w:p w:rsidR="00F942C5" w:rsidRDefault="00F942C5" w:rsidP="00E966DB">
      <w:pPr>
        <w:pStyle w:val="B1"/>
        <w:rPr>
          <w:ins w:id="164" w:author="CMCC" w:date="2020-05-13T20:38:00Z"/>
          <w:rFonts w:hint="eastAsia"/>
          <w:lang w:val="en-US" w:eastAsia="zh-CN"/>
        </w:rPr>
      </w:pPr>
      <w:ins w:id="165" w:author="CMCC" w:date="2020-05-13T20:31:00Z">
        <w:r>
          <w:rPr>
            <w:rFonts w:hint="eastAsia"/>
            <w:lang w:val="en-US" w:eastAsia="zh-CN"/>
          </w:rPr>
          <w:t xml:space="preserve">1. </w:t>
        </w:r>
      </w:ins>
      <w:ins w:id="166" w:author="CMCC" w:date="2020-05-13T20:36:00Z">
        <w:r>
          <w:rPr>
            <w:rFonts w:hint="eastAsia"/>
            <w:lang w:val="en-US" w:eastAsia="zh-CN"/>
          </w:rPr>
          <w:t>T</w:t>
        </w:r>
      </w:ins>
      <w:ins w:id="167" w:author="CMCC" w:date="2020-05-13T20:31:00Z">
        <w:r>
          <w:rPr>
            <w:rFonts w:hint="eastAsia"/>
            <w:lang w:val="en-US" w:eastAsia="zh-CN"/>
          </w:rPr>
          <w:t>he VNF alert</w:t>
        </w:r>
      </w:ins>
      <w:ins w:id="168" w:author="CMCC" w:date="2020-05-13T20:36:00Z">
        <w:r>
          <w:rPr>
            <w:rFonts w:hint="eastAsia"/>
            <w:lang w:val="en-US" w:eastAsia="zh-CN"/>
          </w:rPr>
          <w:t>s</w:t>
        </w:r>
      </w:ins>
      <w:ins w:id="169" w:author="CMCC" w:date="2020-05-13T20:31:00Z">
        <w:r>
          <w:rPr>
            <w:rFonts w:hint="eastAsia"/>
            <w:lang w:val="en-US" w:eastAsia="zh-CN"/>
          </w:rPr>
          <w:t xml:space="preserve"> to</w:t>
        </w:r>
      </w:ins>
      <w:ins w:id="170" w:author="CMCC" w:date="2020-05-13T20:36:00Z">
        <w:r>
          <w:rPr>
            <w:rFonts w:hint="eastAsia"/>
            <w:lang w:val="en-US" w:eastAsia="zh-CN"/>
          </w:rPr>
          <w:t xml:space="preserve"> the OAM. The alert from the VNF is found in the OAM. </w:t>
        </w:r>
      </w:ins>
      <w:ins w:id="171" w:author="CMCC" w:date="2020-05-13T20:31:00Z">
        <w:r>
          <w:rPr>
            <w:rFonts w:hint="eastAsia"/>
            <w:lang w:val="en-US" w:eastAsia="zh-CN"/>
          </w:rPr>
          <w:t xml:space="preserve"> </w:t>
        </w:r>
      </w:ins>
    </w:p>
    <w:p w:rsidR="00F942C5" w:rsidRPr="00F603B9" w:rsidRDefault="00F942C5" w:rsidP="00E966DB">
      <w:pPr>
        <w:pStyle w:val="B1"/>
        <w:rPr>
          <w:ins w:id="172" w:author="CMCC" w:date="2020-05-13T20:31:00Z"/>
          <w:lang w:val="en-US" w:eastAsia="zh-CN"/>
        </w:rPr>
      </w:pPr>
      <w:ins w:id="173" w:author="CMCC" w:date="2020-05-13T20:38:00Z">
        <w:r>
          <w:rPr>
            <w:rFonts w:hint="eastAsia"/>
            <w:lang w:val="en-US" w:eastAsia="zh-CN"/>
          </w:rPr>
          <w:t>2. The VNF logs the alert.</w:t>
        </w:r>
      </w:ins>
    </w:p>
    <w:p w:rsidR="00095C5F" w:rsidRPr="00E15899" w:rsidRDefault="00095C5F" w:rsidP="00095C5F">
      <w:pPr>
        <w:rPr>
          <w:ins w:id="174" w:author="xiaojun" w:date="2019-10-29T17:04:00Z"/>
          <w:b/>
        </w:rPr>
      </w:pPr>
      <w:ins w:id="175" w:author="xiaojun" w:date="2019-10-29T17:04:00Z">
        <w:r w:rsidRPr="00E15899">
          <w:rPr>
            <w:b/>
          </w:rPr>
          <w:t>Expected format of evidence:</w:t>
        </w:r>
      </w:ins>
    </w:p>
    <w:p w:rsidR="00F603B9" w:rsidRDefault="00F942C5" w:rsidP="00E966DB">
      <w:pPr>
        <w:pStyle w:val="B1"/>
        <w:rPr>
          <w:ins w:id="176" w:author="CMCC" w:date="2020-05-13T20:38:00Z"/>
          <w:rFonts w:hint="eastAsia"/>
          <w:lang w:val="en-US" w:eastAsia="zh-CN"/>
        </w:rPr>
      </w:pPr>
      <w:proofErr w:type="spellStart"/>
      <w:ins w:id="177" w:author="CMCC" w:date="2020-05-13T20:37:00Z">
        <w:r>
          <w:rPr>
            <w:rFonts w:hint="eastAsia"/>
            <w:lang w:eastAsia="zh-CN"/>
          </w:rPr>
          <w:t>Screenshop</w:t>
        </w:r>
        <w:proofErr w:type="spellEnd"/>
        <w:r>
          <w:rPr>
            <w:rFonts w:hint="eastAsia"/>
            <w:lang w:eastAsia="zh-CN"/>
          </w:rPr>
          <w:t xml:space="preserve"> contains the alert</w:t>
        </w:r>
        <w:r>
          <w:rPr>
            <w:rFonts w:hint="eastAsia"/>
            <w:lang w:eastAsia="zh-CN"/>
          </w:rPr>
          <w:t xml:space="preserve"> in the OAM</w:t>
        </w:r>
      </w:ins>
      <w:ins w:id="178" w:author="xiaojun" w:date="2020-01-14T12:28:00Z">
        <w:del w:id="179" w:author="CMCC" w:date="2020-05-13T20:37:00Z">
          <w:r w:rsidR="00B23365" w:rsidDel="00F942C5">
            <w:rPr>
              <w:rFonts w:hint="eastAsia"/>
              <w:lang w:eastAsia="zh-CN"/>
            </w:rPr>
            <w:delText>It is reffed to</w:delText>
          </w:r>
          <w:r w:rsidR="00B23365" w:rsidRPr="00B23365" w:rsidDel="00F942C5">
            <w:rPr>
              <w:rFonts w:hint="eastAsia"/>
              <w:lang w:eastAsia="zh-CN"/>
            </w:rPr>
            <w:delText xml:space="preserve"> </w:delText>
          </w:r>
          <w:r w:rsidR="00B23365" w:rsidDel="00F942C5">
            <w:rPr>
              <w:rFonts w:hint="eastAsia"/>
              <w:lang w:eastAsia="zh-CN"/>
            </w:rPr>
            <w:delText xml:space="preserve">clause </w:delText>
          </w:r>
          <w:r w:rsidR="00B23365" w:rsidRPr="00B23365" w:rsidDel="00F942C5">
            <w:rPr>
              <w:lang w:eastAsia="zh-CN"/>
            </w:rPr>
            <w:delText>5.2.5.x.7.2</w:delText>
          </w:r>
        </w:del>
      </w:ins>
      <w:ins w:id="180" w:author="CMCC" w:date="2020-05-13T20:39:00Z">
        <w:r w:rsidR="00B16CD1">
          <w:rPr>
            <w:rFonts w:hint="eastAsia"/>
            <w:lang w:eastAsia="zh-CN"/>
          </w:rPr>
          <w:t xml:space="preserve"> and the alert </w:t>
        </w:r>
        <w:r w:rsidR="00B16CD1">
          <w:rPr>
            <w:rFonts w:hint="eastAsia"/>
            <w:lang w:eastAsia="zh-CN"/>
          </w:rPr>
          <w:t>in the log of the VNF</w:t>
        </w:r>
      </w:ins>
      <w:ins w:id="181" w:author="xiaojun" w:date="2019-10-29T19:52:00Z">
        <w:r w:rsidR="00E9764B">
          <w:rPr>
            <w:rFonts w:hint="eastAsia"/>
            <w:lang w:val="en-US" w:eastAsia="zh-CN"/>
          </w:rPr>
          <w:t>.</w:t>
        </w:r>
      </w:ins>
    </w:p>
    <w:p w:rsidR="00F942C5" w:rsidRPr="00F603B9" w:rsidRDefault="00F942C5" w:rsidP="00E966DB">
      <w:pPr>
        <w:pStyle w:val="B1"/>
        <w:rPr>
          <w:ins w:id="182" w:author="xiaojun" w:date="2019-10-29T09:48:00Z"/>
          <w:lang w:val="en-US" w:eastAsia="zh-CN"/>
        </w:rPr>
      </w:pPr>
    </w:p>
    <w:p w:rsidR="00095C5F" w:rsidRDefault="00A5520B" w:rsidP="00095C5F">
      <w:pPr>
        <w:keepNext/>
        <w:keepLines/>
        <w:spacing w:before="120"/>
        <w:ind w:left="1985" w:hanging="1985"/>
        <w:outlineLvl w:val="5"/>
        <w:rPr>
          <w:ins w:id="183" w:author="xiaojun" w:date="2019-10-29T09:50:00Z"/>
          <w:rFonts w:ascii="Arial" w:hAnsi="Arial"/>
          <w:lang w:eastAsia="zh-CN"/>
        </w:rPr>
      </w:pPr>
      <w:ins w:id="184" w:author="xiaojun" w:date="2019-10-29T09:51:00Z">
        <w:r>
          <w:rPr>
            <w:rFonts w:ascii="Arial" w:hAnsi="Arial" w:hint="eastAsia"/>
            <w:lang w:eastAsia="zh-CN"/>
          </w:rPr>
          <w:t>5.2.5</w:t>
        </w:r>
        <w:proofErr w:type="gramStart"/>
        <w:r>
          <w:rPr>
            <w:rFonts w:ascii="Arial" w:hAnsi="Arial" w:hint="eastAsia"/>
            <w:lang w:eastAsia="zh-CN"/>
          </w:rPr>
          <w:t>.</w:t>
        </w:r>
      </w:ins>
      <w:ins w:id="185" w:author="xiaojun" w:date="2019-10-31T10:59:00Z">
        <w:r>
          <w:rPr>
            <w:rFonts w:ascii="Arial" w:hAnsi="Arial" w:hint="eastAsia"/>
            <w:lang w:eastAsia="zh-CN"/>
          </w:rPr>
          <w:t>y</w:t>
        </w:r>
      </w:ins>
      <w:ins w:id="186" w:author="xiaojun" w:date="2019-10-29T09:51:00Z">
        <w:r w:rsidR="00D359A5">
          <w:rPr>
            <w:rFonts w:ascii="Arial" w:hAnsi="Arial" w:hint="eastAsia"/>
            <w:lang w:eastAsia="zh-CN"/>
          </w:rPr>
          <w:t>.</w:t>
        </w:r>
      </w:ins>
      <w:ins w:id="187" w:author="xiaojun" w:date="2019-10-29T17:02:00Z">
        <w:r w:rsidR="00095C5F">
          <w:rPr>
            <w:rFonts w:ascii="Arial" w:hAnsi="Arial" w:hint="eastAsia"/>
            <w:lang w:eastAsia="zh-CN"/>
          </w:rPr>
          <w:t>7</w:t>
        </w:r>
      </w:ins>
      <w:ins w:id="188" w:author="xiaojun" w:date="2019-10-29T09:51:00Z">
        <w:r w:rsidR="00D359A5">
          <w:rPr>
            <w:rFonts w:ascii="Arial" w:hAnsi="Arial" w:hint="eastAsia"/>
            <w:lang w:eastAsia="zh-CN"/>
          </w:rPr>
          <w:t>.</w:t>
        </w:r>
      </w:ins>
      <w:ins w:id="189" w:author="xiaojun" w:date="2019-10-29T17:02:00Z">
        <w:r w:rsidR="00095C5F">
          <w:rPr>
            <w:rFonts w:ascii="Arial" w:hAnsi="Arial" w:hint="eastAsia"/>
            <w:lang w:eastAsia="zh-CN"/>
          </w:rPr>
          <w:t>2</w:t>
        </w:r>
      </w:ins>
      <w:proofErr w:type="gramEnd"/>
      <w:ins w:id="190" w:author="xiaojun" w:date="2019-10-29T09:51:00Z">
        <w:r w:rsidR="00D359A5">
          <w:rPr>
            <w:rFonts w:ascii="Arial" w:hAnsi="Arial" w:hint="eastAsia"/>
            <w:lang w:eastAsia="zh-CN"/>
          </w:rPr>
          <w:t xml:space="preserve"> </w:t>
        </w:r>
      </w:ins>
      <w:ins w:id="191" w:author="xiaojun" w:date="2019-10-29T17:03:00Z">
        <w:r w:rsidR="00095C5F">
          <w:rPr>
            <w:rFonts w:ascii="Arial" w:hAnsi="Arial" w:hint="eastAsia"/>
            <w:lang w:eastAsia="zh-CN"/>
          </w:rPr>
          <w:t>Secur</w:t>
        </w:r>
        <w:r w:rsidR="00B51ACC">
          <w:rPr>
            <w:rFonts w:ascii="Arial" w:hAnsi="Arial" w:hint="eastAsia"/>
            <w:lang w:eastAsia="zh-CN"/>
          </w:rPr>
          <w:t xml:space="preserve">ity functional requirements on </w:t>
        </w:r>
      </w:ins>
      <w:ins w:id="192" w:author="xiaojun" w:date="2019-10-31T10:33:00Z">
        <w:r w:rsidR="000016F1">
          <w:rPr>
            <w:rFonts w:ascii="Arial" w:hAnsi="Arial" w:hint="eastAsia"/>
            <w:lang w:eastAsia="zh-CN"/>
          </w:rPr>
          <w:t>executive environment creation</w:t>
        </w:r>
      </w:ins>
    </w:p>
    <w:p w:rsidR="00C62F33" w:rsidRPr="00FD4A4B" w:rsidRDefault="00C62F33" w:rsidP="00C62F33">
      <w:pPr>
        <w:rPr>
          <w:ins w:id="193" w:author="xiaojun" w:date="2019-10-29T17:51:00Z"/>
        </w:rPr>
      </w:pPr>
      <w:ins w:id="194" w:author="xiaojun" w:date="2019-10-29T17:51:00Z">
        <w:r w:rsidRPr="00FD4A4B">
          <w:rPr>
            <w:i/>
          </w:rPr>
          <w:t>Requirement Name</w:t>
        </w:r>
        <w:r w:rsidRPr="00FD4A4B">
          <w:t xml:space="preserve">: </w:t>
        </w:r>
      </w:ins>
      <w:ins w:id="195" w:author="xiaojun" w:date="2019-10-31T10:33:00Z">
        <w:r w:rsidR="000016F1">
          <w:rPr>
            <w:rFonts w:hint="eastAsia"/>
            <w:lang w:eastAsia="zh-CN"/>
          </w:rPr>
          <w:t xml:space="preserve">secure </w:t>
        </w:r>
      </w:ins>
      <w:ins w:id="196" w:author="xiaojun" w:date="2019-10-30T15:06:00Z">
        <w:r w:rsidR="00D15FA1">
          <w:rPr>
            <w:rFonts w:hint="eastAsia"/>
            <w:lang w:eastAsia="zh-CN"/>
          </w:rPr>
          <w:t xml:space="preserve">executive environment </w:t>
        </w:r>
      </w:ins>
      <w:ins w:id="197" w:author="xiaojun" w:date="2019-10-31T10:33:00Z">
        <w:r w:rsidR="000016F1">
          <w:rPr>
            <w:rFonts w:hint="eastAsia"/>
            <w:lang w:eastAsia="zh-CN"/>
          </w:rPr>
          <w:t>creation</w:t>
        </w:r>
      </w:ins>
    </w:p>
    <w:p w:rsidR="00C62F33" w:rsidRPr="00FD4A4B" w:rsidRDefault="00C62F33" w:rsidP="00C62F33">
      <w:pPr>
        <w:rPr>
          <w:ins w:id="198" w:author="xiaojun" w:date="2019-10-29T17:51:00Z"/>
        </w:rPr>
      </w:pPr>
      <w:ins w:id="199" w:author="xiaojun" w:date="2019-10-29T17:51:00Z">
        <w:r w:rsidRPr="00FD4A4B">
          <w:rPr>
            <w:i/>
          </w:rPr>
          <w:t>Requirement Description</w:t>
        </w:r>
        <w:r w:rsidRPr="00FD4A4B">
          <w:t>:</w:t>
        </w:r>
      </w:ins>
    </w:p>
    <w:p w:rsidR="00000000" w:rsidRDefault="001A5AE4">
      <w:pPr>
        <w:pStyle w:val="B1"/>
        <w:ind w:left="284" w:firstLine="0"/>
        <w:rPr>
          <w:ins w:id="200" w:author="xiaojun" w:date="2019-10-29T20:13:00Z"/>
          <w:rFonts w:eastAsia="MS Mincho"/>
          <w:rPrChange w:id="201" w:author="xiaojun" w:date="2019-10-31T11:12:00Z">
            <w:rPr>
              <w:ins w:id="202" w:author="xiaojun" w:date="2019-10-29T20:13:00Z"/>
              <w:lang w:eastAsia="zh-CN"/>
            </w:rPr>
          </w:rPrChange>
        </w:rPr>
        <w:pPrChange w:id="203" w:author="xiaojun" w:date="2019-10-31T11:12:00Z">
          <w:pPr/>
        </w:pPrChange>
      </w:pPr>
      <w:ins w:id="204" w:author="xiaojun" w:date="2019-10-31T10:48:00Z">
        <w:r w:rsidRPr="001A5AE4">
          <w:rPr>
            <w:rFonts w:eastAsia="MS Mincho"/>
            <w:rPrChange w:id="205" w:author="xiaojun" w:date="2019-10-31T11:12:00Z">
              <w:rPr>
                <w:lang w:eastAsia="zh-CN"/>
              </w:rPr>
            </w:rPrChange>
          </w:rPr>
          <w:t xml:space="preserve">When </w:t>
        </w:r>
      </w:ins>
      <w:ins w:id="206" w:author="xiaojun" w:date="2019-10-31T10:47:00Z">
        <w:r w:rsidRPr="001A5AE4">
          <w:rPr>
            <w:rFonts w:eastAsia="MS Mincho"/>
            <w:rPrChange w:id="207" w:author="xiaojun" w:date="2019-10-31T11:12:00Z">
              <w:rPr>
                <w:lang w:eastAsia="zh-CN"/>
              </w:rPr>
            </w:rPrChange>
          </w:rPr>
          <w:t xml:space="preserve">an attacker tampers a driver </w:t>
        </w:r>
      </w:ins>
      <w:ins w:id="208" w:author="xiaojun" w:date="2019-10-31T10:48:00Z">
        <w:r w:rsidRPr="001A5AE4">
          <w:rPr>
            <w:rFonts w:eastAsia="MS Mincho"/>
            <w:rPrChange w:id="209" w:author="xiaojun" w:date="2019-10-31T11:12:00Z">
              <w:rPr>
                <w:lang w:eastAsia="zh-CN"/>
              </w:rPr>
            </w:rPrChange>
          </w:rPr>
          <w:t>which provided by the hardware and used to create the executive environment, the v</w:t>
        </w:r>
      </w:ins>
      <w:ins w:id="210" w:author="xiaojun" w:date="2019-10-31T10:39:00Z">
        <w:r w:rsidRPr="001A5AE4">
          <w:rPr>
            <w:rFonts w:eastAsia="MS Mincho"/>
            <w:rPrChange w:id="211" w:author="xiaojun" w:date="2019-10-31T11:12:00Z">
              <w:rPr>
                <w:lang w:eastAsia="zh-CN"/>
              </w:rPr>
            </w:rPrChange>
          </w:rPr>
          <w:t>irtualisation layer</w:t>
        </w:r>
      </w:ins>
      <w:ins w:id="212" w:author="xiaojun" w:date="2019-10-29T17:51:00Z">
        <w:r w:rsidRPr="001A5AE4">
          <w:rPr>
            <w:rFonts w:eastAsia="MS Mincho"/>
            <w:rPrChange w:id="213" w:author="xiaojun" w:date="2019-10-31T11:12:00Z">
              <w:rPr>
                <w:lang w:eastAsia="zh-CN"/>
              </w:rPr>
            </w:rPrChange>
          </w:rPr>
          <w:t xml:space="preserve"> shall </w:t>
        </w:r>
      </w:ins>
      <w:ins w:id="214" w:author="xiaojun" w:date="2019-10-31T10:39:00Z">
        <w:r w:rsidRPr="001A5AE4">
          <w:rPr>
            <w:rFonts w:eastAsia="MS Mincho"/>
            <w:rPrChange w:id="215" w:author="xiaojun" w:date="2019-10-31T11:12:00Z">
              <w:rPr>
                <w:lang w:eastAsia="zh-CN"/>
              </w:rPr>
            </w:rPrChange>
          </w:rPr>
          <w:t>alert</w:t>
        </w:r>
      </w:ins>
      <w:ins w:id="216" w:author="xiaojun" w:date="2019-10-29T19:27:00Z">
        <w:r w:rsidRPr="001A5AE4">
          <w:rPr>
            <w:rFonts w:eastAsia="MS Mincho"/>
            <w:rPrChange w:id="217" w:author="xiaojun" w:date="2019-10-31T11:12:00Z">
              <w:rPr>
                <w:lang w:eastAsia="zh-CN"/>
              </w:rPr>
            </w:rPrChange>
          </w:rPr>
          <w:t xml:space="preserve"> the </w:t>
        </w:r>
      </w:ins>
      <w:ins w:id="218" w:author="xiaojun" w:date="2019-10-31T10:40:00Z">
        <w:r w:rsidRPr="001A5AE4">
          <w:rPr>
            <w:rFonts w:eastAsia="MS Mincho"/>
            <w:rPrChange w:id="219" w:author="xiaojun" w:date="2019-10-31T11:12:00Z">
              <w:rPr>
                <w:lang w:eastAsia="zh-CN"/>
              </w:rPr>
            </w:rPrChange>
          </w:rPr>
          <w:t>driver error</w:t>
        </w:r>
      </w:ins>
      <w:ins w:id="220" w:author="xiaojun" w:date="2019-10-31T10:47:00Z">
        <w:r w:rsidRPr="001A5AE4">
          <w:rPr>
            <w:rFonts w:eastAsia="MS Mincho"/>
            <w:rPrChange w:id="221" w:author="xiaojun" w:date="2019-10-31T11:12:00Z">
              <w:rPr>
                <w:lang w:eastAsia="zh-CN"/>
              </w:rPr>
            </w:rPrChange>
          </w:rPr>
          <w:t xml:space="preserve"> to the administrator for checking the error and finding the attack</w:t>
        </w:r>
      </w:ins>
      <w:ins w:id="222" w:author="xiaojun" w:date="2019-10-31T17:12:00Z">
        <w:r w:rsidR="00D3606B">
          <w:rPr>
            <w:rFonts w:eastAsiaTheme="minorEastAsia" w:hint="eastAsia"/>
            <w:lang w:eastAsia="zh-CN"/>
          </w:rPr>
          <w:t xml:space="preserve"> at latter</w:t>
        </w:r>
      </w:ins>
      <w:ins w:id="223" w:author="xiaojun" w:date="2019-10-29T17:51:00Z">
        <w:r w:rsidRPr="001A5AE4">
          <w:rPr>
            <w:rFonts w:eastAsia="MS Mincho"/>
            <w:rPrChange w:id="224" w:author="xiaojun" w:date="2019-10-31T11:12:00Z">
              <w:rPr>
                <w:lang w:eastAsia="zh-CN"/>
              </w:rPr>
            </w:rPrChange>
          </w:rPr>
          <w:t>.</w:t>
        </w:r>
      </w:ins>
    </w:p>
    <w:p w:rsidR="00D970B8" w:rsidRPr="00C84E05" w:rsidRDefault="003963C8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ins w:id="225" w:author="xiaojun" w:date="2019-10-29T17:51:00Z"/>
          <w:rFonts w:eastAsia="MS Mincho"/>
        </w:rPr>
      </w:pPr>
      <w:ins w:id="226" w:author="xiaojun" w:date="2019-10-29T20:13:00Z">
        <w:r w:rsidRPr="003963C8">
          <w:rPr>
            <w:rFonts w:eastAsia="MS Mincho" w:hint="eastAsia"/>
          </w:rPr>
          <w:t>Editor</w:t>
        </w:r>
        <w:r w:rsidRPr="003963C8">
          <w:rPr>
            <w:rFonts w:eastAsia="MS Mincho"/>
          </w:rPr>
          <w:t>’</w:t>
        </w:r>
        <w:r w:rsidRPr="003963C8">
          <w:rPr>
            <w:rFonts w:eastAsia="MS Mincho" w:hint="eastAsia"/>
          </w:rPr>
          <w:t>s note</w:t>
        </w:r>
        <w:r w:rsidR="00F463E1" w:rsidRPr="00F463E1">
          <w:rPr>
            <w:rFonts w:eastAsia="MS Mincho"/>
          </w:rPr>
          <w:t xml:space="preserve">: </w:t>
        </w:r>
      </w:ins>
      <w:ins w:id="227" w:author="xiaojun" w:date="2019-10-31T10:45:00Z">
        <w:r w:rsidR="00431433">
          <w:rPr>
            <w:rFonts w:eastAsiaTheme="minorEastAsia" w:hint="eastAsia"/>
            <w:lang w:eastAsia="zh-CN"/>
          </w:rPr>
          <w:t>The operat</w:t>
        </w:r>
        <w:r w:rsidR="00C84E05">
          <w:rPr>
            <w:rFonts w:eastAsiaTheme="minorEastAsia" w:hint="eastAsia"/>
            <w:lang w:eastAsia="zh-CN"/>
          </w:rPr>
          <w:t>ors should check</w:t>
        </w:r>
        <w:r w:rsidR="00315BD4">
          <w:rPr>
            <w:rFonts w:eastAsiaTheme="minorEastAsia" w:hint="eastAsia"/>
            <w:lang w:eastAsia="zh-CN"/>
          </w:rPr>
          <w:t xml:space="preserve"> w</w:t>
        </w:r>
      </w:ins>
      <w:ins w:id="228" w:author="xiaojun" w:date="2019-11-06T17:40:00Z">
        <w:r w:rsidR="00431433">
          <w:rPr>
            <w:rFonts w:eastAsiaTheme="minorEastAsia" w:hint="eastAsia"/>
            <w:lang w:eastAsia="zh-CN"/>
          </w:rPr>
          <w:t>h</w:t>
        </w:r>
      </w:ins>
      <w:ins w:id="229" w:author="xiaojun" w:date="2019-10-31T10:45:00Z">
        <w:r w:rsidR="00315BD4">
          <w:rPr>
            <w:rFonts w:eastAsiaTheme="minorEastAsia" w:hint="eastAsia"/>
            <w:lang w:eastAsia="zh-CN"/>
          </w:rPr>
          <w:t>ether the hardware is t</w:t>
        </w:r>
      </w:ins>
      <w:ins w:id="230" w:author="xiaojun" w:date="2019-10-31T10:46:00Z">
        <w:r w:rsidR="00315BD4">
          <w:rPr>
            <w:rFonts w:eastAsiaTheme="minorEastAsia" w:hint="eastAsia"/>
            <w:lang w:eastAsia="zh-CN"/>
          </w:rPr>
          <w:t>rust or not</w:t>
        </w:r>
      </w:ins>
      <w:ins w:id="231" w:author="xiaojun" w:date="2020-01-14T15:23:00Z">
        <w:r w:rsidR="001E46AB">
          <w:rPr>
            <w:rFonts w:eastAsiaTheme="minorEastAsia" w:hint="eastAsia"/>
            <w:lang w:eastAsia="zh-CN"/>
          </w:rPr>
          <w:t xml:space="preserve"> and ensure the virtualisation layer and </w:t>
        </w:r>
      </w:ins>
      <w:ins w:id="232" w:author="xiaojun" w:date="2020-01-14T15:24:00Z">
        <w:r w:rsidR="001E46AB">
          <w:rPr>
            <w:rFonts w:eastAsiaTheme="minorEastAsia" w:hint="eastAsia"/>
            <w:lang w:eastAsia="zh-CN"/>
          </w:rPr>
          <w:t xml:space="preserve">the </w:t>
        </w:r>
      </w:ins>
      <w:ins w:id="233" w:author="xiaojun" w:date="2020-01-14T15:23:00Z">
        <w:r w:rsidR="001E46AB">
          <w:rPr>
            <w:rFonts w:eastAsiaTheme="minorEastAsia" w:hint="eastAsia"/>
            <w:lang w:eastAsia="zh-CN"/>
          </w:rPr>
          <w:t>VNF to be run on the trusted hardware</w:t>
        </w:r>
      </w:ins>
      <w:ins w:id="234" w:author="xiaojun" w:date="2019-10-31T10:45:00Z">
        <w:r w:rsidR="00C84E05">
          <w:rPr>
            <w:rFonts w:eastAsiaTheme="minorEastAsia" w:hint="eastAsia"/>
            <w:lang w:eastAsia="zh-CN"/>
          </w:rPr>
          <w:t>.</w:t>
        </w:r>
      </w:ins>
    </w:p>
    <w:p w:rsidR="00C62F33" w:rsidRPr="00FD4A4B" w:rsidRDefault="00C62F33" w:rsidP="00C62F33">
      <w:pPr>
        <w:rPr>
          <w:ins w:id="235" w:author="xiaojun" w:date="2019-10-29T17:51:00Z"/>
        </w:rPr>
      </w:pPr>
      <w:ins w:id="236" w:author="xiaojun" w:date="2019-10-29T17:51:00Z">
        <w:r w:rsidRPr="00FD4A4B">
          <w:rPr>
            <w:i/>
          </w:rPr>
          <w:t>Test case</w:t>
        </w:r>
        <w:r w:rsidRPr="00FD4A4B">
          <w:t xml:space="preserve">: </w:t>
        </w:r>
      </w:ins>
    </w:p>
    <w:p w:rsidR="00C62F33" w:rsidRPr="00FD4A4B" w:rsidRDefault="00C62F33" w:rsidP="00C62F33">
      <w:pPr>
        <w:rPr>
          <w:ins w:id="237" w:author="xiaojun" w:date="2019-10-29T17:51:00Z"/>
          <w:b/>
          <w:lang w:eastAsia="zh-CN"/>
        </w:rPr>
      </w:pPr>
      <w:ins w:id="238" w:author="xiaojun" w:date="2019-10-29T17:51:00Z">
        <w:r w:rsidRPr="00FD4A4B">
          <w:rPr>
            <w:b/>
          </w:rPr>
          <w:t xml:space="preserve">Test Name: </w:t>
        </w:r>
        <w:r w:rsidRPr="00FD4A4B">
          <w:t>TC_</w:t>
        </w:r>
      </w:ins>
      <w:ins w:id="239" w:author="xiaojun" w:date="2019-10-31T10:50:00Z">
        <w:r w:rsidR="00315BD4">
          <w:rPr>
            <w:rFonts w:hint="eastAsia"/>
            <w:lang w:eastAsia="zh-CN"/>
          </w:rPr>
          <w:t xml:space="preserve">SECURE </w:t>
        </w:r>
      </w:ins>
      <w:ins w:id="240" w:author="xiaojun" w:date="2019-10-30T15:06:00Z">
        <w:r w:rsidR="00D15FA1">
          <w:rPr>
            <w:rFonts w:hint="eastAsia"/>
            <w:lang w:eastAsia="zh-CN"/>
          </w:rPr>
          <w:t>EXECUTIVE</w:t>
        </w:r>
      </w:ins>
      <w:ins w:id="241" w:author="xiaojun" w:date="2019-10-30T15:07:00Z">
        <w:r w:rsidR="00D15FA1">
          <w:rPr>
            <w:rFonts w:hint="eastAsia"/>
            <w:lang w:eastAsia="zh-CN"/>
          </w:rPr>
          <w:t xml:space="preserve"> </w:t>
        </w:r>
      </w:ins>
      <w:ins w:id="242" w:author="xiaojun" w:date="2019-10-30T15:06:00Z">
        <w:r w:rsidR="00D15FA1">
          <w:rPr>
            <w:rFonts w:hint="eastAsia"/>
            <w:lang w:eastAsia="zh-CN"/>
          </w:rPr>
          <w:t>ENVIRONMENT</w:t>
        </w:r>
      </w:ins>
      <w:ins w:id="243" w:author="xiaojun" w:date="2019-10-30T15:07:00Z">
        <w:r w:rsidR="00D15FA1">
          <w:rPr>
            <w:rFonts w:hint="eastAsia"/>
            <w:lang w:eastAsia="zh-CN"/>
          </w:rPr>
          <w:t xml:space="preserve"> </w:t>
        </w:r>
      </w:ins>
      <w:ins w:id="244" w:author="xiaojun" w:date="2019-10-31T10:50:00Z">
        <w:r w:rsidR="00315BD4">
          <w:rPr>
            <w:rFonts w:hint="eastAsia"/>
            <w:lang w:eastAsia="zh-CN"/>
          </w:rPr>
          <w:t>CREATION</w:t>
        </w:r>
      </w:ins>
    </w:p>
    <w:p w:rsidR="00C62F33" w:rsidRPr="00FD4A4B" w:rsidRDefault="00C62F33" w:rsidP="00C62F33">
      <w:pPr>
        <w:rPr>
          <w:ins w:id="245" w:author="xiaojun" w:date="2019-10-29T17:51:00Z"/>
          <w:b/>
        </w:rPr>
      </w:pPr>
      <w:ins w:id="246" w:author="xiaojun" w:date="2019-10-29T17:51:00Z">
        <w:r w:rsidRPr="00FD4A4B">
          <w:rPr>
            <w:b/>
          </w:rPr>
          <w:t>Purpose:</w:t>
        </w:r>
      </w:ins>
    </w:p>
    <w:p w:rsidR="00C62F33" w:rsidRPr="00A46D60" w:rsidRDefault="006007D8" w:rsidP="00315BD4">
      <w:pPr>
        <w:pStyle w:val="B1"/>
        <w:rPr>
          <w:ins w:id="247" w:author="xiaojun" w:date="2019-10-29T17:51:00Z"/>
        </w:rPr>
      </w:pPr>
      <w:ins w:id="248" w:author="xiaojun" w:date="2019-10-29T17:51:00Z">
        <w:r>
          <w:t xml:space="preserve">To test </w:t>
        </w:r>
      </w:ins>
      <w:ins w:id="249" w:author="xiaojun" w:date="2019-10-31T10:51:00Z">
        <w:r w:rsidR="00441137">
          <w:rPr>
            <w:rFonts w:hint="eastAsia"/>
            <w:lang w:eastAsia="zh-CN"/>
          </w:rPr>
          <w:t>the</w:t>
        </w:r>
      </w:ins>
      <w:ins w:id="250" w:author="xiaojun" w:date="2019-10-31T10:57:00Z">
        <w:r w:rsidR="00441137">
          <w:rPr>
            <w:rFonts w:hint="eastAsia"/>
            <w:lang w:eastAsia="zh-CN"/>
          </w:rPr>
          <w:t xml:space="preserve"> </w:t>
        </w:r>
      </w:ins>
      <w:ins w:id="251" w:author="xiaojun" w:date="2019-10-31T10:51:00Z">
        <w:r w:rsidR="00315BD4">
          <w:rPr>
            <w:rFonts w:hint="eastAsia"/>
            <w:lang w:eastAsia="zh-CN"/>
          </w:rPr>
          <w:t>virtualisation layer alert</w:t>
        </w:r>
      </w:ins>
      <w:ins w:id="252" w:author="xiaojun" w:date="2019-10-31T10:54:00Z">
        <w:r w:rsidR="008136EB">
          <w:rPr>
            <w:rFonts w:hint="eastAsia"/>
            <w:lang w:eastAsia="zh-CN"/>
          </w:rPr>
          <w:t>s</w:t>
        </w:r>
      </w:ins>
      <w:ins w:id="253" w:author="xiaojun" w:date="2019-10-31T10:51:00Z">
        <w:r>
          <w:rPr>
            <w:rFonts w:hint="eastAsia"/>
            <w:lang w:eastAsia="zh-CN"/>
          </w:rPr>
          <w:t xml:space="preserve"> the driver error</w:t>
        </w:r>
      </w:ins>
      <w:ins w:id="254" w:author="xiaojun" w:date="2019-10-29T17:51:00Z">
        <w:r w:rsidR="00C62F33" w:rsidRPr="00A46D60">
          <w:rPr>
            <w:rFonts w:hint="eastAsia"/>
          </w:rPr>
          <w:t>.</w:t>
        </w:r>
      </w:ins>
    </w:p>
    <w:p w:rsidR="00C62F33" w:rsidRPr="00FD4A4B" w:rsidRDefault="00C62F33" w:rsidP="00C62F33">
      <w:pPr>
        <w:rPr>
          <w:ins w:id="255" w:author="xiaojun" w:date="2019-10-29T17:51:00Z"/>
          <w:b/>
        </w:rPr>
      </w:pPr>
      <w:ins w:id="256" w:author="xiaojun" w:date="2019-10-29T17:51:00Z">
        <w:r w:rsidRPr="00FD4A4B">
          <w:rPr>
            <w:b/>
          </w:rPr>
          <w:t>Procedure and execution steps:</w:t>
        </w:r>
      </w:ins>
    </w:p>
    <w:p w:rsidR="00C62F33" w:rsidRDefault="00C62F33" w:rsidP="00C62F33">
      <w:pPr>
        <w:rPr>
          <w:ins w:id="257" w:author="xiaojun" w:date="2019-10-29T17:51:00Z"/>
          <w:b/>
        </w:rPr>
      </w:pPr>
      <w:ins w:id="258" w:author="xiaojun" w:date="2019-10-29T17:51:00Z">
        <w:r w:rsidRPr="00FD4A4B">
          <w:rPr>
            <w:b/>
          </w:rPr>
          <w:t>Pre-Condition:</w:t>
        </w:r>
      </w:ins>
    </w:p>
    <w:p w:rsidR="00000000" w:rsidRDefault="00C62F33">
      <w:pPr>
        <w:jc w:val="both"/>
        <w:rPr>
          <w:ins w:id="259" w:author="xiaojun" w:date="2019-10-29T17:51:00Z"/>
          <w:lang w:eastAsia="zh-CN"/>
          <w:rPrChange w:id="260" w:author="xiaojun" w:date="2019-10-29T20:00:00Z">
            <w:rPr>
              <w:ins w:id="261" w:author="xiaojun" w:date="2019-10-29T17:51:00Z"/>
              <w:rFonts w:eastAsiaTheme="minorEastAsia"/>
              <w:lang w:eastAsia="zh-CN"/>
            </w:rPr>
          </w:rPrChange>
        </w:rPr>
        <w:pPrChange w:id="262" w:author="xiaojun" w:date="2019-10-29T20:01:00Z">
          <w:pPr>
            <w:pStyle w:val="B1"/>
          </w:pPr>
        </w:pPrChange>
      </w:pPr>
      <w:ins w:id="263" w:author="xiaojun" w:date="2019-10-29T17:51:00Z">
        <w:r>
          <w:rPr>
            <w:rFonts w:hint="eastAsia"/>
            <w:lang w:eastAsia="zh-CN"/>
          </w:rPr>
          <w:t xml:space="preserve">There </w:t>
        </w:r>
      </w:ins>
      <w:ins w:id="264" w:author="xiaojun" w:date="2019-10-29T19:38:00Z">
        <w:r w:rsidR="007D13AA">
          <w:rPr>
            <w:rFonts w:hint="eastAsia"/>
            <w:lang w:eastAsia="zh-CN"/>
          </w:rPr>
          <w:t xml:space="preserve">are </w:t>
        </w:r>
      </w:ins>
      <w:ins w:id="265" w:author="xiaojun" w:date="2019-10-31T10:54:00Z">
        <w:r w:rsidR="008136EB">
          <w:rPr>
            <w:rFonts w:hint="eastAsia"/>
            <w:lang w:eastAsia="zh-CN"/>
          </w:rPr>
          <w:t xml:space="preserve">a </w:t>
        </w:r>
      </w:ins>
      <w:ins w:id="266" w:author="xiaojun" w:date="2019-10-29T19:39:00Z">
        <w:r w:rsidR="007D13AA">
          <w:rPr>
            <w:rFonts w:hint="eastAsia"/>
            <w:lang w:eastAsia="zh-CN"/>
          </w:rPr>
          <w:t>virtualisation layer</w:t>
        </w:r>
      </w:ins>
      <w:ins w:id="267" w:author="xiaojun" w:date="2020-01-14T15:24:00Z">
        <w:r w:rsidR="001E46AB">
          <w:rPr>
            <w:rFonts w:hint="eastAsia"/>
            <w:lang w:eastAsia="zh-CN"/>
          </w:rPr>
          <w:t>, a VIM</w:t>
        </w:r>
      </w:ins>
      <w:ins w:id="268" w:author="xiaojun" w:date="2019-10-29T17:51:00Z">
        <w:r>
          <w:rPr>
            <w:rFonts w:hint="eastAsia"/>
            <w:lang w:eastAsia="zh-CN"/>
          </w:rPr>
          <w:t xml:space="preserve"> (</w:t>
        </w:r>
        <w:r w:rsidR="007D13AA">
          <w:rPr>
            <w:rFonts w:hint="eastAsia"/>
            <w:lang w:eastAsia="zh-CN"/>
          </w:rPr>
          <w:t xml:space="preserve">or simulated </w:t>
        </w:r>
      </w:ins>
      <w:proofErr w:type="spellStart"/>
      <w:ins w:id="269" w:author="xiaojun" w:date="2019-10-29T19:39:00Z">
        <w:r w:rsidR="007D13AA">
          <w:rPr>
            <w:rFonts w:hint="eastAsia"/>
            <w:lang w:eastAsia="zh-CN"/>
          </w:rPr>
          <w:t>virtualisaion</w:t>
        </w:r>
        <w:proofErr w:type="spellEnd"/>
        <w:r w:rsidR="007D13AA">
          <w:rPr>
            <w:rFonts w:hint="eastAsia"/>
            <w:lang w:eastAsia="zh-CN"/>
          </w:rPr>
          <w:t xml:space="preserve"> layer</w:t>
        </w:r>
      </w:ins>
      <w:ins w:id="270" w:author="xiaojun" w:date="2020-01-14T15:25:00Z">
        <w:r w:rsidR="001E46AB">
          <w:rPr>
            <w:rFonts w:hint="eastAsia"/>
            <w:lang w:eastAsia="zh-CN"/>
          </w:rPr>
          <w:t>, a VIM</w:t>
        </w:r>
      </w:ins>
      <w:ins w:id="271" w:author="xiaojun" w:date="2019-10-29T17:51:00Z">
        <w:r>
          <w:rPr>
            <w:rFonts w:hint="eastAsia"/>
            <w:lang w:eastAsia="zh-CN"/>
          </w:rPr>
          <w:t>)</w:t>
        </w:r>
      </w:ins>
      <w:ins w:id="272" w:author="xiaojun" w:date="2019-10-29T20:00:00Z">
        <w:r w:rsidR="00C750D6">
          <w:rPr>
            <w:rFonts w:hint="eastAsia"/>
            <w:lang w:eastAsia="zh-CN"/>
          </w:rPr>
          <w:t xml:space="preserve"> and </w:t>
        </w:r>
      </w:ins>
      <w:ins w:id="273" w:author="xiaojun" w:date="2019-10-31T10:54:00Z">
        <w:r w:rsidR="008136EB">
          <w:rPr>
            <w:rFonts w:hint="eastAsia"/>
            <w:lang w:eastAsia="zh-CN"/>
          </w:rPr>
          <w:t xml:space="preserve">a </w:t>
        </w:r>
      </w:ins>
      <w:ins w:id="274" w:author="xiaojun" w:date="2019-10-31T17:12:00Z">
        <w:r w:rsidR="00D3606B">
          <w:rPr>
            <w:rFonts w:hint="eastAsia"/>
            <w:lang w:eastAsia="zh-CN"/>
          </w:rPr>
          <w:t xml:space="preserve">host </w:t>
        </w:r>
      </w:ins>
      <w:ins w:id="275" w:author="xiaojun" w:date="2019-10-29T19:38:00Z">
        <w:r w:rsidR="007D13AA">
          <w:rPr>
            <w:rFonts w:hint="eastAsia"/>
            <w:lang w:eastAsia="zh-CN"/>
          </w:rPr>
          <w:t>on the test envir</w:t>
        </w:r>
      </w:ins>
      <w:ins w:id="276" w:author="xiaojun" w:date="2019-10-29T19:39:00Z">
        <w:r w:rsidR="007D13AA">
          <w:rPr>
            <w:rFonts w:hint="eastAsia"/>
            <w:lang w:eastAsia="zh-CN"/>
          </w:rPr>
          <w:t>o</w:t>
        </w:r>
      </w:ins>
      <w:ins w:id="277" w:author="xiaojun" w:date="2019-10-29T19:38:00Z">
        <w:r w:rsidR="007D13AA">
          <w:rPr>
            <w:rFonts w:hint="eastAsia"/>
            <w:lang w:eastAsia="zh-CN"/>
          </w:rPr>
          <w:t>nment</w:t>
        </w:r>
      </w:ins>
      <w:ins w:id="278" w:author="xiaojun" w:date="2019-10-29T17:51:00Z">
        <w:r w:rsidR="001A5AE4" w:rsidRPr="001A5AE4">
          <w:rPr>
            <w:lang w:eastAsia="zh-CN"/>
            <w:rPrChange w:id="279" w:author="xiaojun" w:date="2019-10-29T20:00:00Z">
              <w:rPr>
                <w:rFonts w:eastAsiaTheme="minorEastAsia"/>
                <w:lang w:eastAsia="zh-CN"/>
              </w:rPr>
            </w:rPrChange>
          </w:rPr>
          <w:t>.</w:t>
        </w:r>
      </w:ins>
    </w:p>
    <w:p w:rsidR="00C62F33" w:rsidRPr="00FD4A4B" w:rsidRDefault="00C62F33" w:rsidP="00C62F33">
      <w:pPr>
        <w:rPr>
          <w:ins w:id="280" w:author="xiaojun" w:date="2019-10-29T17:51:00Z"/>
          <w:b/>
        </w:rPr>
      </w:pPr>
      <w:ins w:id="281" w:author="xiaojun" w:date="2019-10-29T17:51:00Z">
        <w:r w:rsidRPr="00FD4A4B">
          <w:rPr>
            <w:b/>
          </w:rPr>
          <w:t>Execution Steps</w:t>
        </w:r>
      </w:ins>
    </w:p>
    <w:p w:rsidR="00C62F33" w:rsidRPr="00AA6C61" w:rsidRDefault="00C62F33" w:rsidP="00C62F33">
      <w:pPr>
        <w:rPr>
          <w:ins w:id="282" w:author="xiaojun" w:date="2019-10-29T17:51:00Z"/>
          <w:b/>
        </w:rPr>
      </w:pPr>
      <w:ins w:id="283" w:author="xiaojun" w:date="2019-10-29T17:51:00Z">
        <w:r w:rsidRPr="00E15899">
          <w:rPr>
            <w:b/>
          </w:rPr>
          <w:t>Execute the following steps:</w:t>
        </w:r>
      </w:ins>
    </w:p>
    <w:p w:rsidR="00C62F33" w:rsidRDefault="00441137" w:rsidP="00C750D6">
      <w:pPr>
        <w:pStyle w:val="B1"/>
        <w:rPr>
          <w:ins w:id="284" w:author="xiaojun" w:date="2019-10-31T10:56:00Z"/>
          <w:lang w:eastAsia="zh-CN"/>
        </w:rPr>
      </w:pPr>
      <w:ins w:id="285" w:author="xiaojun" w:date="2019-10-31T10:56:00Z">
        <w:r>
          <w:rPr>
            <w:rFonts w:hint="eastAsia"/>
            <w:lang w:eastAsia="zh-CN"/>
          </w:rPr>
          <w:t xml:space="preserve">1. </w:t>
        </w:r>
      </w:ins>
      <w:ins w:id="286" w:author="xiaojun" w:date="2019-10-29T17:51:00Z">
        <w:r w:rsidR="00C62F33">
          <w:t xml:space="preserve">The tester </w:t>
        </w:r>
      </w:ins>
      <w:ins w:id="287" w:author="xiaojun" w:date="2019-10-31T10:55:00Z">
        <w:r w:rsidR="008136EB">
          <w:rPr>
            <w:rFonts w:hint="eastAsia"/>
            <w:lang w:eastAsia="zh-CN"/>
          </w:rPr>
          <w:t xml:space="preserve">tampers a driver on the server and implements </w:t>
        </w:r>
      </w:ins>
      <w:ins w:id="288" w:author="xiaojun" w:date="2019-10-31T10:56:00Z">
        <w:r w:rsidR="008136EB">
          <w:rPr>
            <w:rFonts w:hint="eastAsia"/>
            <w:lang w:eastAsia="zh-CN"/>
          </w:rPr>
          <w:t xml:space="preserve">the </w:t>
        </w:r>
        <w:proofErr w:type="spellStart"/>
        <w:r w:rsidR="008136EB">
          <w:rPr>
            <w:rFonts w:hint="eastAsia"/>
            <w:lang w:eastAsia="zh-CN"/>
          </w:rPr>
          <w:t>excutive</w:t>
        </w:r>
        <w:proofErr w:type="spellEnd"/>
        <w:r w:rsidR="008136EB">
          <w:rPr>
            <w:rFonts w:hint="eastAsia"/>
            <w:lang w:eastAsia="zh-CN"/>
          </w:rPr>
          <w:t xml:space="preserve"> environment creation.</w:t>
        </w:r>
      </w:ins>
    </w:p>
    <w:p w:rsidR="00441137" w:rsidRDefault="00D3606B" w:rsidP="00C750D6">
      <w:pPr>
        <w:pStyle w:val="B1"/>
        <w:rPr>
          <w:ins w:id="289" w:author="xiaojun" w:date="2019-10-29T17:51:00Z"/>
          <w:lang w:val="en-US" w:eastAsia="zh-CN"/>
        </w:rPr>
      </w:pPr>
      <w:ins w:id="290" w:author="xiaojun" w:date="2019-10-31T10:56:00Z">
        <w:r>
          <w:rPr>
            <w:rFonts w:hint="eastAsia"/>
            <w:lang w:eastAsia="zh-CN"/>
          </w:rPr>
          <w:t>2. The tester c</w:t>
        </w:r>
      </w:ins>
      <w:ins w:id="291" w:author="xiaojun" w:date="2019-10-31T17:12:00Z">
        <w:r>
          <w:rPr>
            <w:rFonts w:hint="eastAsia"/>
            <w:lang w:eastAsia="zh-CN"/>
          </w:rPr>
          <w:t>h</w:t>
        </w:r>
      </w:ins>
      <w:ins w:id="292" w:author="xiaojun" w:date="2019-10-31T10:56:00Z">
        <w:r w:rsidR="00441137">
          <w:rPr>
            <w:rFonts w:hint="eastAsia"/>
            <w:lang w:eastAsia="zh-CN"/>
          </w:rPr>
          <w:t>eck</w:t>
        </w:r>
      </w:ins>
      <w:ins w:id="293" w:author="xiaojun" w:date="2019-10-31T17:12:00Z">
        <w:r>
          <w:rPr>
            <w:rFonts w:hint="eastAsia"/>
            <w:lang w:eastAsia="zh-CN"/>
          </w:rPr>
          <w:t>s</w:t>
        </w:r>
      </w:ins>
      <w:ins w:id="294" w:author="xiaojun" w:date="2019-10-31T10:56:00Z">
        <w:r w:rsidR="00441137">
          <w:rPr>
            <w:rFonts w:hint="eastAsia"/>
            <w:lang w:eastAsia="zh-CN"/>
          </w:rPr>
          <w:t xml:space="preserve"> whether </w:t>
        </w:r>
      </w:ins>
      <w:ins w:id="295" w:author="xiaojun" w:date="2019-10-31T10:57:00Z">
        <w:r w:rsidR="00441137">
          <w:rPr>
            <w:rFonts w:hint="eastAsia"/>
            <w:lang w:eastAsia="zh-CN"/>
          </w:rPr>
          <w:t>the virtualisation layer alerts the driver error or not</w:t>
        </w:r>
        <w:r w:rsidR="00441137" w:rsidRPr="00A46D60">
          <w:rPr>
            <w:rFonts w:hint="eastAsia"/>
          </w:rPr>
          <w:t>.</w:t>
        </w:r>
      </w:ins>
    </w:p>
    <w:p w:rsidR="00C62F33" w:rsidRPr="00E15899" w:rsidRDefault="00C62F33" w:rsidP="00C62F33">
      <w:pPr>
        <w:rPr>
          <w:ins w:id="296" w:author="xiaojun" w:date="2019-10-29T17:51:00Z"/>
          <w:b/>
        </w:rPr>
      </w:pPr>
      <w:ins w:id="297" w:author="xiaojun" w:date="2019-10-29T17:51:00Z">
        <w:r w:rsidRPr="00E15899">
          <w:rPr>
            <w:b/>
          </w:rPr>
          <w:t>Expected Results:</w:t>
        </w:r>
      </w:ins>
    </w:p>
    <w:p w:rsidR="00000000" w:rsidRDefault="00C62F33">
      <w:pPr>
        <w:pStyle w:val="B1"/>
        <w:ind w:left="0" w:firstLineChars="100" w:firstLine="200"/>
        <w:rPr>
          <w:ins w:id="298" w:author="xiaojun" w:date="2019-10-29T17:51:00Z"/>
          <w:lang w:val="en-US" w:eastAsia="zh-CN"/>
        </w:rPr>
        <w:pPrChange w:id="299" w:author="xiaojun" w:date="2019-10-29T19:59:00Z">
          <w:pPr>
            <w:pStyle w:val="B1"/>
            <w:ind w:left="0" w:firstLine="0"/>
          </w:pPr>
        </w:pPrChange>
      </w:pPr>
      <w:ins w:id="300" w:author="xiaojun" w:date="2019-10-29T17:51:00Z">
        <w:r w:rsidRPr="00A46D60">
          <w:rPr>
            <w:rFonts w:hint="eastAsia"/>
          </w:rPr>
          <w:t xml:space="preserve"> </w:t>
        </w:r>
        <w:r>
          <w:t>T</w:t>
        </w:r>
        <w:r>
          <w:rPr>
            <w:rFonts w:hint="eastAsia"/>
            <w:lang w:eastAsia="zh-CN"/>
          </w:rPr>
          <w:t xml:space="preserve">he </w:t>
        </w:r>
      </w:ins>
      <w:ins w:id="301" w:author="xiaojun" w:date="2019-10-31T10:57:00Z">
        <w:r w:rsidR="00441137">
          <w:rPr>
            <w:rFonts w:hint="eastAsia"/>
            <w:lang w:eastAsia="zh-CN"/>
          </w:rPr>
          <w:t>virtualisation layer alerts the driver error</w:t>
        </w:r>
      </w:ins>
      <w:ins w:id="302" w:author="xiaojun" w:date="2019-10-29T17:51:00Z">
        <w:r>
          <w:rPr>
            <w:rFonts w:hint="eastAsia"/>
            <w:lang w:val="en-US" w:eastAsia="zh-CN"/>
          </w:rPr>
          <w:t>.</w:t>
        </w:r>
      </w:ins>
    </w:p>
    <w:p w:rsidR="00C62F33" w:rsidRPr="00E15899" w:rsidRDefault="00C62F33" w:rsidP="00C62F33">
      <w:pPr>
        <w:rPr>
          <w:ins w:id="303" w:author="xiaojun" w:date="2019-10-29T17:51:00Z"/>
          <w:b/>
        </w:rPr>
      </w:pPr>
      <w:ins w:id="304" w:author="xiaojun" w:date="2019-10-29T17:51:00Z">
        <w:r w:rsidRPr="00E15899">
          <w:rPr>
            <w:b/>
          </w:rPr>
          <w:t>Expected format of evidence:</w:t>
        </w:r>
      </w:ins>
    </w:p>
    <w:p w:rsidR="00000000" w:rsidRDefault="00441137">
      <w:pPr>
        <w:ind w:firstLineChars="100" w:firstLine="200"/>
        <w:rPr>
          <w:ins w:id="305" w:author="xiaojun" w:date="2019-10-31T10:58:00Z"/>
          <w:lang w:eastAsia="zh-CN"/>
        </w:rPr>
        <w:pPrChange w:id="306" w:author="xiaojun" w:date="2019-10-29T19:59:00Z">
          <w:pPr/>
        </w:pPrChange>
      </w:pPr>
      <w:proofErr w:type="spellStart"/>
      <w:ins w:id="307" w:author="xiaojun" w:date="2019-10-29T19:59:00Z">
        <w:r>
          <w:rPr>
            <w:rFonts w:hint="eastAsia"/>
            <w:lang w:eastAsia="zh-CN"/>
          </w:rPr>
          <w:t>Screenshop</w:t>
        </w:r>
        <w:proofErr w:type="spellEnd"/>
        <w:r>
          <w:rPr>
            <w:rFonts w:hint="eastAsia"/>
            <w:lang w:eastAsia="zh-CN"/>
          </w:rPr>
          <w:t xml:space="preserve"> contains the </w:t>
        </w:r>
      </w:ins>
      <w:ins w:id="308" w:author="xiaojun" w:date="2019-10-31T10:58:00Z">
        <w:r>
          <w:rPr>
            <w:rFonts w:hint="eastAsia"/>
            <w:lang w:eastAsia="zh-CN"/>
          </w:rPr>
          <w:t>alert</w:t>
        </w:r>
      </w:ins>
      <w:ins w:id="309" w:author="xiaojun" w:date="2019-10-29T19:59:00Z">
        <w:r w:rsidR="00C750D6">
          <w:rPr>
            <w:rFonts w:hint="eastAsia"/>
            <w:lang w:eastAsia="zh-CN"/>
          </w:rPr>
          <w:t>.</w:t>
        </w:r>
      </w:ins>
    </w:p>
    <w:p w:rsidR="00A5520B" w:rsidRDefault="00A5520B" w:rsidP="00A5520B">
      <w:pPr>
        <w:keepNext/>
        <w:keepLines/>
        <w:spacing w:before="120"/>
        <w:ind w:left="1985" w:hanging="1985"/>
        <w:outlineLvl w:val="5"/>
        <w:rPr>
          <w:ins w:id="310" w:author="xiaojun" w:date="2019-10-31T10:58:00Z"/>
          <w:rFonts w:ascii="Arial" w:hAnsi="Arial"/>
          <w:lang w:eastAsia="zh-CN"/>
        </w:rPr>
      </w:pPr>
      <w:ins w:id="311" w:author="xiaojun" w:date="2019-10-31T10:58:00Z">
        <w:r>
          <w:rPr>
            <w:rFonts w:ascii="Arial" w:hAnsi="Arial" w:hint="eastAsia"/>
            <w:lang w:eastAsia="zh-CN"/>
          </w:rPr>
          <w:t>5.2.5</w:t>
        </w:r>
        <w:proofErr w:type="gramStart"/>
        <w:r>
          <w:rPr>
            <w:rFonts w:ascii="Arial" w:hAnsi="Arial" w:hint="eastAsia"/>
            <w:lang w:eastAsia="zh-CN"/>
          </w:rPr>
          <w:t>.y.7.3</w:t>
        </w:r>
        <w:proofErr w:type="gramEnd"/>
        <w:r>
          <w:rPr>
            <w:rFonts w:ascii="Arial" w:hAnsi="Arial" w:hint="eastAsia"/>
            <w:lang w:eastAsia="zh-CN"/>
          </w:rPr>
          <w:t xml:space="preserve"> Security functional requirements on </w:t>
        </w:r>
      </w:ins>
      <w:ins w:id="312" w:author="xiaojun" w:date="2019-11-05T17:33:00Z">
        <w:r w:rsidR="00C425B8">
          <w:rPr>
            <w:rFonts w:ascii="Arial" w:hAnsi="Arial" w:hint="eastAsia"/>
            <w:lang w:eastAsia="zh-CN"/>
          </w:rPr>
          <w:t>VM</w:t>
        </w:r>
      </w:ins>
      <w:ins w:id="313" w:author="xiaojun" w:date="2019-11-05T17:32:00Z">
        <w:r w:rsidR="001A5AE4" w:rsidRPr="001A5AE4">
          <w:rPr>
            <w:rFonts w:ascii="Arial" w:hAnsi="Arial"/>
            <w:lang w:eastAsia="zh-CN"/>
            <w:rPrChange w:id="314" w:author="xiaojun" w:date="2019-11-05T17:32:00Z">
              <w:rPr>
                <w:rFonts w:ascii="Arial" w:hAnsi="Arial"/>
                <w:highlight w:val="yellow"/>
                <w:lang w:eastAsia="zh-CN"/>
              </w:rPr>
            </w:rPrChange>
          </w:rPr>
          <w:t xml:space="preserve"> escape</w:t>
        </w:r>
      </w:ins>
    </w:p>
    <w:p w:rsidR="00A5520B" w:rsidRPr="00FD4A4B" w:rsidRDefault="00A5520B" w:rsidP="00A5520B">
      <w:pPr>
        <w:rPr>
          <w:ins w:id="315" w:author="xiaojun" w:date="2019-10-31T10:58:00Z"/>
        </w:rPr>
      </w:pPr>
      <w:ins w:id="316" w:author="xiaojun" w:date="2019-10-31T10:58:00Z">
        <w:r w:rsidRPr="00FD4A4B">
          <w:rPr>
            <w:i/>
          </w:rPr>
          <w:t>Requirement Name</w:t>
        </w:r>
        <w:r w:rsidRPr="00FD4A4B">
          <w:t xml:space="preserve">: </w:t>
        </w:r>
      </w:ins>
      <w:ins w:id="317" w:author="xiaojun" w:date="2019-11-05T17:33:00Z">
        <w:r w:rsidR="00C425B8">
          <w:rPr>
            <w:rFonts w:hint="eastAsia"/>
            <w:lang w:eastAsia="zh-CN"/>
          </w:rPr>
          <w:t>VM escape protection</w:t>
        </w:r>
      </w:ins>
    </w:p>
    <w:p w:rsidR="00A5520B" w:rsidRPr="00FD4A4B" w:rsidRDefault="00A5520B" w:rsidP="00A5520B">
      <w:pPr>
        <w:rPr>
          <w:ins w:id="318" w:author="xiaojun" w:date="2019-10-31T10:58:00Z"/>
        </w:rPr>
      </w:pPr>
      <w:ins w:id="319" w:author="xiaojun" w:date="2019-10-31T10:58:00Z">
        <w:r w:rsidRPr="00FD4A4B">
          <w:rPr>
            <w:i/>
          </w:rPr>
          <w:t>Requirement Description</w:t>
        </w:r>
        <w:r w:rsidRPr="00FD4A4B">
          <w:t>:</w:t>
        </w:r>
      </w:ins>
    </w:p>
    <w:p w:rsidR="00994770" w:rsidRDefault="00C425B8" w:rsidP="00D3606B">
      <w:pPr>
        <w:ind w:leftChars="100" w:left="200"/>
        <w:rPr>
          <w:ins w:id="320" w:author="xiaojun" w:date="2019-11-05T17:44:00Z"/>
          <w:lang w:eastAsia="zh-CN"/>
        </w:rPr>
      </w:pPr>
      <w:ins w:id="321" w:author="xiaojun" w:date="2019-11-05T17:40:00Z">
        <w:r>
          <w:rPr>
            <w:rFonts w:hint="eastAsia"/>
            <w:lang w:eastAsia="zh-CN"/>
          </w:rPr>
          <w:lastRenderedPageBreak/>
          <w:t>To defen</w:t>
        </w:r>
      </w:ins>
      <w:ins w:id="322" w:author="xiaojun" w:date="2019-11-06T17:40:00Z">
        <w:r w:rsidR="00431433">
          <w:rPr>
            <w:rFonts w:hint="eastAsia"/>
            <w:lang w:eastAsia="zh-CN"/>
          </w:rPr>
          <w:t>c</w:t>
        </w:r>
      </w:ins>
      <w:ins w:id="323" w:author="xiaojun" w:date="2019-11-05T17:41:00Z">
        <w:r>
          <w:rPr>
            <w:rFonts w:hint="eastAsia"/>
            <w:lang w:eastAsia="zh-CN"/>
          </w:rPr>
          <w:t>e the attack that an attacker utilizes a vulnerability of a</w:t>
        </w:r>
      </w:ins>
      <w:ins w:id="324" w:author="xiaojun" w:date="2019-11-05T17:42:00Z">
        <w:r>
          <w:rPr>
            <w:rFonts w:hint="eastAsia"/>
            <w:lang w:eastAsia="zh-CN"/>
          </w:rPr>
          <w:t xml:space="preserve"> VNF </w:t>
        </w:r>
        <w:r w:rsidR="00994770">
          <w:rPr>
            <w:rFonts w:hint="eastAsia"/>
            <w:lang w:eastAsia="zh-CN"/>
          </w:rPr>
          <w:t xml:space="preserve">to attack a </w:t>
        </w:r>
      </w:ins>
      <w:ins w:id="325" w:author="xiaojun" w:date="2020-01-14T15:26:00Z">
        <w:r w:rsidR="001E46AB">
          <w:rPr>
            <w:rFonts w:hint="eastAsia"/>
            <w:lang w:eastAsia="zh-CN"/>
          </w:rPr>
          <w:t>virtualisation layer</w:t>
        </w:r>
      </w:ins>
      <w:ins w:id="326" w:author="xiaojun" w:date="2019-11-05T17:42:00Z">
        <w:r w:rsidR="00994770">
          <w:rPr>
            <w:rFonts w:hint="eastAsia"/>
            <w:lang w:eastAsia="zh-CN"/>
          </w:rPr>
          <w:t xml:space="preserve"> </w:t>
        </w:r>
      </w:ins>
      <w:ins w:id="327" w:author="xiaojun" w:date="2020-01-14T15:26:00Z">
        <w:r w:rsidR="001E46AB">
          <w:rPr>
            <w:rFonts w:hint="eastAsia"/>
            <w:lang w:eastAsia="zh-CN"/>
          </w:rPr>
          <w:t xml:space="preserve">and then </w:t>
        </w:r>
      </w:ins>
      <w:ins w:id="328" w:author="xiaojun" w:date="2019-11-05T17:44:00Z">
        <w:r w:rsidR="00994770">
          <w:rPr>
            <w:rFonts w:hint="eastAsia"/>
            <w:lang w:eastAsia="zh-CN"/>
          </w:rPr>
          <w:t xml:space="preserve">control </w:t>
        </w:r>
      </w:ins>
      <w:ins w:id="329" w:author="xiaojun" w:date="2019-11-05T17:43:00Z">
        <w:r w:rsidR="00994770">
          <w:rPr>
            <w:rFonts w:hint="eastAsia"/>
            <w:lang w:eastAsia="zh-CN"/>
          </w:rPr>
          <w:t xml:space="preserve">the </w:t>
        </w:r>
      </w:ins>
      <w:ins w:id="330" w:author="xiaojun" w:date="2020-01-14T15:26:00Z">
        <w:r w:rsidR="001E46AB">
          <w:rPr>
            <w:rFonts w:hint="eastAsia"/>
            <w:lang w:eastAsia="zh-CN"/>
          </w:rPr>
          <w:t>virtualisation layer</w:t>
        </w:r>
      </w:ins>
      <w:ins w:id="331" w:author="xiaojun" w:date="2019-11-05T17:44:00Z">
        <w:r w:rsidR="00994770">
          <w:rPr>
            <w:rFonts w:hint="eastAsia"/>
            <w:lang w:eastAsia="zh-CN"/>
          </w:rPr>
          <w:t xml:space="preserve">, the </w:t>
        </w:r>
      </w:ins>
      <w:ins w:id="332" w:author="xiaojun" w:date="2020-01-14T15:26:00Z">
        <w:r w:rsidR="001E46AB">
          <w:rPr>
            <w:rFonts w:hint="eastAsia"/>
            <w:lang w:eastAsia="zh-CN"/>
          </w:rPr>
          <w:t>virtualisation layer</w:t>
        </w:r>
      </w:ins>
      <w:ins w:id="333" w:author="xiaojun" w:date="2019-11-05T17:44:00Z">
        <w:r w:rsidR="00994770">
          <w:rPr>
            <w:rFonts w:hint="eastAsia"/>
            <w:lang w:eastAsia="zh-CN"/>
          </w:rPr>
          <w:t xml:space="preserve"> shall implement the </w:t>
        </w:r>
        <w:r w:rsidR="00994770">
          <w:rPr>
            <w:lang w:eastAsia="zh-CN"/>
          </w:rPr>
          <w:t>following</w:t>
        </w:r>
        <w:r w:rsidR="00994770">
          <w:rPr>
            <w:rFonts w:hint="eastAsia"/>
            <w:lang w:eastAsia="zh-CN"/>
          </w:rPr>
          <w:t xml:space="preserve"> requirements:</w:t>
        </w:r>
      </w:ins>
    </w:p>
    <w:p w:rsidR="00C425B8" w:rsidDel="00B5415D" w:rsidRDefault="00C425B8" w:rsidP="00D3606B">
      <w:pPr>
        <w:ind w:leftChars="100" w:left="200"/>
        <w:rPr>
          <w:ins w:id="334" w:author="xiaojun" w:date="2019-11-05T17:39:00Z"/>
          <w:del w:id="335" w:author="CMCC" w:date="2020-05-13T20:42:00Z"/>
          <w:lang w:eastAsia="zh-CN"/>
        </w:rPr>
      </w:pPr>
      <w:ins w:id="336" w:author="xiaojun" w:date="2019-11-05T17:38:00Z">
        <w:del w:id="337" w:author="CMCC" w:date="2020-05-13T20:42:00Z">
          <w:r w:rsidDel="00B5415D">
            <w:rPr>
              <w:rFonts w:hint="eastAsia"/>
              <w:lang w:eastAsia="zh-CN"/>
            </w:rPr>
            <w:delText xml:space="preserve">1. The virtualisation layer shall </w:delText>
          </w:r>
        </w:del>
      </w:ins>
      <w:ins w:id="338" w:author="xiaojun" w:date="2019-11-05T17:49:00Z">
        <w:del w:id="339" w:author="CMCC" w:date="2020-05-13T20:42:00Z">
          <w:r w:rsidR="00994770" w:rsidDel="00B5415D">
            <w:rPr>
              <w:rFonts w:hint="eastAsia"/>
              <w:lang w:eastAsia="zh-CN"/>
            </w:rPr>
            <w:delText>be harde</w:delText>
          </w:r>
        </w:del>
      </w:ins>
      <w:ins w:id="340" w:author="xiaojun" w:date="2019-11-05T17:50:00Z">
        <w:del w:id="341" w:author="CMCC" w:date="2020-05-13T20:42:00Z">
          <w:r w:rsidR="00994770" w:rsidDel="00B5415D">
            <w:rPr>
              <w:rFonts w:hint="eastAsia"/>
              <w:lang w:eastAsia="zh-CN"/>
            </w:rPr>
            <w:delText>ned</w:delText>
          </w:r>
        </w:del>
      </w:ins>
      <w:ins w:id="342" w:author="xiaojun" w:date="2020-03-18T16:47:00Z">
        <w:del w:id="343" w:author="CMCC" w:date="2020-05-13T20:42:00Z">
          <w:r w:rsidR="00AB689F" w:rsidDel="00B5415D">
            <w:rPr>
              <w:rFonts w:hint="eastAsia"/>
              <w:lang w:eastAsia="zh-CN"/>
            </w:rPr>
            <w:delText xml:space="preserve"> </w:delText>
          </w:r>
        </w:del>
      </w:ins>
      <w:ins w:id="344" w:author="xiaojun" w:date="2020-03-18T16:48:00Z">
        <w:del w:id="345" w:author="CMCC" w:date="2020-05-13T20:42:00Z">
          <w:r w:rsidR="00AB689F" w:rsidDel="00B5415D">
            <w:rPr>
              <w:rFonts w:hint="eastAsia"/>
              <w:lang w:eastAsia="zh-CN"/>
            </w:rPr>
            <w:delText>such as closing unnecessary services/ports etc</w:delText>
          </w:r>
        </w:del>
      </w:ins>
      <w:ins w:id="346" w:author="xiaojun" w:date="2019-11-05T17:50:00Z">
        <w:del w:id="347" w:author="CMCC" w:date="2020-05-13T20:42:00Z">
          <w:r w:rsidR="00994770" w:rsidDel="00B5415D">
            <w:rPr>
              <w:rFonts w:hint="eastAsia"/>
              <w:lang w:eastAsia="zh-CN"/>
            </w:rPr>
            <w:delText xml:space="preserve">. </w:delText>
          </w:r>
        </w:del>
      </w:ins>
    </w:p>
    <w:p w:rsidR="00A5520B" w:rsidRPr="00315BD4" w:rsidRDefault="00C425B8" w:rsidP="00D3606B">
      <w:pPr>
        <w:ind w:leftChars="100" w:left="200"/>
        <w:rPr>
          <w:ins w:id="348" w:author="xiaojun" w:date="2019-10-31T10:58:00Z"/>
          <w:lang w:eastAsia="zh-CN"/>
        </w:rPr>
      </w:pPr>
      <w:ins w:id="349" w:author="xiaojun" w:date="2019-11-05T17:39:00Z">
        <w:del w:id="350" w:author="CMCC" w:date="2020-05-13T20:42:00Z">
          <w:r w:rsidDel="00B5415D">
            <w:rPr>
              <w:rFonts w:hint="eastAsia"/>
              <w:lang w:eastAsia="zh-CN"/>
            </w:rPr>
            <w:delText>2</w:delText>
          </w:r>
        </w:del>
      </w:ins>
      <w:ins w:id="351" w:author="CMCC" w:date="2020-05-13T20:42:00Z">
        <w:r w:rsidR="00B5415D">
          <w:rPr>
            <w:rFonts w:hint="eastAsia"/>
            <w:lang w:eastAsia="zh-CN"/>
          </w:rPr>
          <w:t>1</w:t>
        </w:r>
      </w:ins>
      <w:ins w:id="352" w:author="xiaojun" w:date="2019-11-05T17:39:00Z">
        <w:r>
          <w:rPr>
            <w:rFonts w:hint="eastAsia"/>
            <w:lang w:eastAsia="zh-CN"/>
          </w:rPr>
          <w:t xml:space="preserve">. The virtualisation shall </w:t>
        </w:r>
      </w:ins>
      <w:ins w:id="353" w:author="xiaojun" w:date="2020-01-14T15:28:00Z">
        <w:r w:rsidR="001E46AB">
          <w:rPr>
            <w:rFonts w:hint="eastAsia"/>
            <w:lang w:eastAsia="zh-CN"/>
          </w:rPr>
          <w:t>reject</w:t>
        </w:r>
      </w:ins>
      <w:ins w:id="354" w:author="xiaojun" w:date="2019-11-05T17:39:00Z">
        <w:r>
          <w:rPr>
            <w:rFonts w:hint="eastAsia"/>
            <w:lang w:eastAsia="zh-CN"/>
          </w:rPr>
          <w:t xml:space="preserve"> the </w:t>
        </w:r>
      </w:ins>
      <w:ins w:id="355" w:author="xiaojun" w:date="2019-11-05T17:40:00Z">
        <w:r>
          <w:rPr>
            <w:rFonts w:hint="eastAsia"/>
            <w:lang w:eastAsia="zh-CN"/>
          </w:rPr>
          <w:t xml:space="preserve">abnormal </w:t>
        </w:r>
      </w:ins>
      <w:ins w:id="356" w:author="xiaojun" w:date="2019-11-05T17:39:00Z">
        <w:r>
          <w:rPr>
            <w:rFonts w:hint="eastAsia"/>
            <w:lang w:eastAsia="zh-CN"/>
          </w:rPr>
          <w:t>access from the VNF</w:t>
        </w:r>
      </w:ins>
      <w:ins w:id="357" w:author="CMCC" w:date="2020-05-13T20:43:00Z">
        <w:r w:rsidR="00B5415D">
          <w:rPr>
            <w:rFonts w:hint="eastAsia"/>
            <w:lang w:eastAsia="zh-CN"/>
          </w:rPr>
          <w:t xml:space="preserve"> (e.g. </w:t>
        </w:r>
      </w:ins>
      <w:ins w:id="358" w:author="CMCC" w:date="2020-05-13T20:54:00Z">
        <w:r w:rsidR="00071AEC">
          <w:rPr>
            <w:rFonts w:hint="eastAsia"/>
            <w:lang w:eastAsia="zh-CN"/>
          </w:rPr>
          <w:t xml:space="preserve">the </w:t>
        </w:r>
        <w:proofErr w:type="spellStart"/>
        <w:r w:rsidR="00071AEC">
          <w:rPr>
            <w:rFonts w:hint="eastAsia"/>
            <w:lang w:eastAsia="zh-CN"/>
          </w:rPr>
          <w:t>VNFunauthorized</w:t>
        </w:r>
        <w:proofErr w:type="spellEnd"/>
        <w:r w:rsidR="00071AEC">
          <w:rPr>
            <w:rFonts w:hint="eastAsia"/>
            <w:lang w:eastAsia="zh-CN"/>
          </w:rPr>
          <w:t xml:space="preserve"> accesses the memory which </w:t>
        </w:r>
      </w:ins>
      <w:ins w:id="359" w:author="CMCC" w:date="2020-05-13T20:55:00Z">
        <w:r w:rsidR="00071AEC">
          <w:rPr>
            <w:rFonts w:hint="eastAsia"/>
            <w:lang w:eastAsia="zh-CN"/>
          </w:rPr>
          <w:t>is not allocated to the VNF</w:t>
        </w:r>
      </w:ins>
      <w:ins w:id="360" w:author="CMCC" w:date="2020-05-13T20:43:00Z">
        <w:r w:rsidR="00B5415D">
          <w:rPr>
            <w:rFonts w:hint="eastAsia"/>
            <w:lang w:eastAsia="zh-CN"/>
          </w:rPr>
          <w:t>)</w:t>
        </w:r>
      </w:ins>
      <w:ins w:id="361" w:author="xiaojun" w:date="2020-01-14T15:28:00Z">
        <w:r w:rsidR="001E46AB">
          <w:rPr>
            <w:rFonts w:hint="eastAsia"/>
            <w:lang w:eastAsia="zh-CN"/>
          </w:rPr>
          <w:t xml:space="preserve"> and log the attacks</w:t>
        </w:r>
      </w:ins>
      <w:ins w:id="362" w:author="xiaojun" w:date="2019-10-31T10:58:00Z">
        <w:r w:rsidR="00A5520B" w:rsidRPr="00315BD4">
          <w:rPr>
            <w:rFonts w:hint="eastAsia"/>
            <w:lang w:eastAsia="zh-CN"/>
          </w:rPr>
          <w:t>.</w:t>
        </w:r>
      </w:ins>
    </w:p>
    <w:p w:rsidR="00A5520B" w:rsidRPr="00C84E05" w:rsidDel="00B5415D" w:rsidRDefault="00A5520B" w:rsidP="00A5520B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ins w:id="363" w:author="xiaojun" w:date="2019-10-31T10:58:00Z"/>
          <w:del w:id="364" w:author="CMCC" w:date="2020-05-13T20:46:00Z"/>
          <w:rFonts w:eastAsia="MS Mincho"/>
        </w:rPr>
      </w:pPr>
      <w:ins w:id="365" w:author="xiaojun" w:date="2019-10-31T10:58:00Z">
        <w:del w:id="366" w:author="CMCC" w:date="2020-05-13T20:46:00Z">
          <w:r w:rsidRPr="003963C8" w:rsidDel="00B5415D">
            <w:rPr>
              <w:rFonts w:eastAsia="MS Mincho" w:hint="eastAsia"/>
            </w:rPr>
            <w:delText>Editor</w:delText>
          </w:r>
          <w:r w:rsidRPr="003963C8" w:rsidDel="00B5415D">
            <w:rPr>
              <w:rFonts w:eastAsia="MS Mincho"/>
            </w:rPr>
            <w:delText>’</w:delText>
          </w:r>
          <w:r w:rsidRPr="003963C8" w:rsidDel="00B5415D">
            <w:rPr>
              <w:rFonts w:eastAsia="MS Mincho" w:hint="eastAsia"/>
            </w:rPr>
            <w:delText>s note</w:delText>
          </w:r>
          <w:r w:rsidRPr="00F463E1" w:rsidDel="00B5415D">
            <w:rPr>
              <w:rFonts w:eastAsia="MS Mincho"/>
            </w:rPr>
            <w:delText xml:space="preserve">: </w:delText>
          </w:r>
        </w:del>
      </w:ins>
      <w:ins w:id="367" w:author="xiaojun" w:date="2019-11-06T09:19:00Z">
        <w:del w:id="368" w:author="CMCC" w:date="2020-05-13T20:46:00Z">
          <w:r w:rsidR="00E03947" w:rsidDel="00B5415D">
            <w:rPr>
              <w:rFonts w:eastAsiaTheme="minorEastAsia" w:hint="eastAsia"/>
              <w:lang w:eastAsia="zh-CN"/>
            </w:rPr>
            <w:delText xml:space="preserve">Hardening requirements and related test cases </w:delText>
          </w:r>
        </w:del>
      </w:ins>
      <w:ins w:id="369" w:author="xiaojun" w:date="2019-11-06T09:21:00Z">
        <w:del w:id="370" w:author="CMCC" w:date="2020-05-13T20:46:00Z">
          <w:r w:rsidR="00E03947" w:rsidDel="00B5415D">
            <w:rPr>
              <w:rFonts w:eastAsiaTheme="minorEastAsia" w:hint="eastAsia"/>
              <w:lang w:eastAsia="zh-CN"/>
            </w:rPr>
            <w:delText xml:space="preserve">will be </w:delText>
          </w:r>
        </w:del>
      </w:ins>
      <w:ins w:id="371" w:author="xiaojun" w:date="2019-11-06T09:22:00Z">
        <w:del w:id="372" w:author="CMCC" w:date="2020-05-13T20:46:00Z">
          <w:r w:rsidR="00E03947" w:rsidDel="00B5415D">
            <w:rPr>
              <w:rFonts w:eastAsiaTheme="minorEastAsia"/>
              <w:lang w:eastAsia="zh-CN"/>
            </w:rPr>
            <w:delText>described</w:delText>
          </w:r>
          <w:r w:rsidR="00E03947" w:rsidDel="00B5415D">
            <w:rPr>
              <w:rFonts w:eastAsiaTheme="minorEastAsia" w:hint="eastAsia"/>
              <w:lang w:eastAsia="zh-CN"/>
            </w:rPr>
            <w:delText xml:space="preserve"> at latter</w:delText>
          </w:r>
        </w:del>
      </w:ins>
      <w:ins w:id="373" w:author="xiaojun" w:date="2019-10-31T10:58:00Z">
        <w:del w:id="374" w:author="CMCC" w:date="2020-05-13T20:46:00Z">
          <w:r w:rsidDel="00B5415D">
            <w:rPr>
              <w:rFonts w:eastAsiaTheme="minorEastAsia" w:hint="eastAsia"/>
              <w:lang w:eastAsia="zh-CN"/>
            </w:rPr>
            <w:delText>.</w:delText>
          </w:r>
        </w:del>
      </w:ins>
      <w:ins w:id="375" w:author="xiaojun" w:date="2019-11-06T09:22:00Z">
        <w:del w:id="376" w:author="CMCC" w:date="2020-05-13T20:46:00Z">
          <w:r w:rsidR="00E03947" w:rsidDel="00B5415D">
            <w:rPr>
              <w:rFonts w:eastAsiaTheme="minorEastAsia" w:hint="eastAsia"/>
              <w:lang w:eastAsia="zh-CN"/>
            </w:rPr>
            <w:delText xml:space="preserve"> </w:delText>
          </w:r>
        </w:del>
      </w:ins>
      <w:ins w:id="377" w:author="xiaojun" w:date="2020-01-14T15:28:00Z">
        <w:del w:id="378" w:author="CMCC" w:date="2020-05-13T20:46:00Z">
          <w:r w:rsidR="001E46AB" w:rsidDel="00B5415D">
            <w:rPr>
              <w:rFonts w:eastAsiaTheme="minorEastAsia" w:hint="eastAsia"/>
              <w:lang w:eastAsia="zh-CN"/>
            </w:rPr>
            <w:delText xml:space="preserve">Here  </w:delText>
          </w:r>
        </w:del>
      </w:ins>
      <w:ins w:id="379" w:author="xiaojun" w:date="2020-01-14T15:29:00Z">
        <w:del w:id="380" w:author="CMCC" w:date="2020-05-13T20:46:00Z">
          <w:r w:rsidR="001E46AB" w:rsidDel="00B5415D">
            <w:rPr>
              <w:rFonts w:eastAsiaTheme="minorEastAsia" w:hint="eastAsia"/>
              <w:lang w:eastAsia="zh-CN"/>
            </w:rPr>
            <w:delText xml:space="preserve">only </w:delText>
          </w:r>
        </w:del>
      </w:ins>
      <w:ins w:id="381" w:author="xiaojun" w:date="2020-01-14T15:28:00Z">
        <w:del w:id="382" w:author="CMCC" w:date="2020-05-13T20:46:00Z">
          <w:r w:rsidR="001E46AB" w:rsidDel="00B5415D">
            <w:rPr>
              <w:rFonts w:eastAsiaTheme="minorEastAsia" w:hint="eastAsia"/>
              <w:lang w:eastAsia="zh-CN"/>
            </w:rPr>
            <w:delText>describes</w:delText>
          </w:r>
        </w:del>
      </w:ins>
      <w:ins w:id="383" w:author="xiaojun" w:date="2020-01-14T15:29:00Z">
        <w:del w:id="384" w:author="CMCC" w:date="2020-05-13T20:46:00Z">
          <w:r w:rsidR="001E46AB" w:rsidDel="00B5415D">
            <w:rPr>
              <w:rFonts w:eastAsiaTheme="minorEastAsia" w:hint="eastAsia"/>
              <w:lang w:eastAsia="zh-CN"/>
            </w:rPr>
            <w:delText xml:space="preserve"> the</w:delText>
          </w:r>
        </w:del>
      </w:ins>
      <w:ins w:id="385" w:author="xiaojun" w:date="2019-11-06T09:23:00Z">
        <w:del w:id="386" w:author="CMCC" w:date="2020-05-13T20:46:00Z">
          <w:r w:rsidR="00E03947" w:rsidDel="00B5415D">
            <w:rPr>
              <w:rFonts w:eastAsiaTheme="minorEastAsia" w:hint="eastAsia"/>
              <w:lang w:eastAsia="zh-CN"/>
            </w:rPr>
            <w:delText xml:space="preserve"> </w:delText>
          </w:r>
        </w:del>
      </w:ins>
      <w:ins w:id="387" w:author="xiaojun" w:date="2019-11-06T09:24:00Z">
        <w:del w:id="388" w:author="CMCC" w:date="2020-05-13T20:46:00Z">
          <w:r w:rsidR="00E03947" w:rsidDel="00B5415D">
            <w:rPr>
              <w:rFonts w:eastAsiaTheme="minorEastAsia" w:hint="eastAsia"/>
              <w:lang w:eastAsia="zh-CN"/>
            </w:rPr>
            <w:delText xml:space="preserve">test case related to </w:delText>
          </w:r>
        </w:del>
      </w:ins>
      <w:ins w:id="389" w:author="xiaojun" w:date="2020-01-14T15:29:00Z">
        <w:del w:id="390" w:author="CMCC" w:date="2020-05-13T20:46:00Z">
          <w:r w:rsidR="001E46AB" w:rsidDel="00B5415D">
            <w:rPr>
              <w:rFonts w:eastAsiaTheme="minorEastAsia" w:hint="eastAsia"/>
              <w:lang w:eastAsia="zh-CN"/>
            </w:rPr>
            <w:delText xml:space="preserve">the second </w:delText>
          </w:r>
        </w:del>
      </w:ins>
      <w:ins w:id="391" w:author="xiaojun" w:date="2020-01-14T15:30:00Z">
        <w:del w:id="392" w:author="CMCC" w:date="2020-05-13T20:46:00Z">
          <w:r w:rsidR="001E46AB" w:rsidDel="00B5415D">
            <w:rPr>
              <w:rFonts w:eastAsiaTheme="minorEastAsia" w:hint="eastAsia"/>
              <w:lang w:eastAsia="zh-CN"/>
            </w:rPr>
            <w:delText xml:space="preserve">security </w:delText>
          </w:r>
        </w:del>
      </w:ins>
      <w:ins w:id="393" w:author="xiaojun" w:date="2020-01-14T15:29:00Z">
        <w:del w:id="394" w:author="CMCC" w:date="2020-05-13T20:46:00Z">
          <w:r w:rsidR="001E46AB" w:rsidDel="00B5415D">
            <w:rPr>
              <w:rFonts w:eastAsiaTheme="minorEastAsia" w:hint="eastAsia"/>
              <w:lang w:eastAsia="zh-CN"/>
            </w:rPr>
            <w:delText>r</w:delText>
          </w:r>
        </w:del>
      </w:ins>
      <w:ins w:id="395" w:author="xiaojun" w:date="2020-01-14T15:30:00Z">
        <w:del w:id="396" w:author="CMCC" w:date="2020-05-13T20:46:00Z">
          <w:r w:rsidR="001E46AB" w:rsidDel="00B5415D">
            <w:rPr>
              <w:rFonts w:eastAsiaTheme="minorEastAsia" w:hint="eastAsia"/>
              <w:lang w:eastAsia="zh-CN"/>
            </w:rPr>
            <w:delText>equirement</w:delText>
          </w:r>
        </w:del>
      </w:ins>
      <w:ins w:id="397" w:author="xiaojun" w:date="2019-11-06T09:27:00Z">
        <w:del w:id="398" w:author="CMCC" w:date="2020-05-13T20:46:00Z">
          <w:r w:rsidR="00E03947" w:rsidDel="00B5415D">
            <w:rPr>
              <w:rFonts w:eastAsiaTheme="minorEastAsia" w:hint="eastAsia"/>
              <w:lang w:eastAsia="zh-CN"/>
            </w:rPr>
            <w:delText>.</w:delText>
          </w:r>
        </w:del>
      </w:ins>
    </w:p>
    <w:p w:rsidR="00A5520B" w:rsidRPr="00FD4A4B" w:rsidRDefault="00A5520B" w:rsidP="00A5520B">
      <w:pPr>
        <w:rPr>
          <w:ins w:id="399" w:author="xiaojun" w:date="2019-10-31T10:58:00Z"/>
        </w:rPr>
      </w:pPr>
      <w:ins w:id="400" w:author="xiaojun" w:date="2019-10-31T10:58:00Z">
        <w:r w:rsidRPr="00FD4A4B">
          <w:rPr>
            <w:i/>
          </w:rPr>
          <w:t>Test case</w:t>
        </w:r>
        <w:r w:rsidRPr="00FD4A4B">
          <w:t xml:space="preserve">: </w:t>
        </w:r>
      </w:ins>
    </w:p>
    <w:p w:rsidR="00A5520B" w:rsidRPr="00FD4A4B" w:rsidRDefault="00A5520B" w:rsidP="00A5520B">
      <w:pPr>
        <w:rPr>
          <w:ins w:id="401" w:author="xiaojun" w:date="2019-10-31T10:58:00Z"/>
          <w:b/>
          <w:lang w:eastAsia="zh-CN"/>
        </w:rPr>
      </w:pPr>
      <w:ins w:id="402" w:author="xiaojun" w:date="2019-10-31T10:58:00Z">
        <w:r w:rsidRPr="00FD4A4B">
          <w:rPr>
            <w:b/>
          </w:rPr>
          <w:t xml:space="preserve">Test Name: </w:t>
        </w:r>
        <w:r w:rsidRPr="00FD4A4B">
          <w:t>TC_</w:t>
        </w:r>
      </w:ins>
      <w:ins w:id="403" w:author="xiaojun" w:date="2019-11-06T09:27:00Z">
        <w:r w:rsidR="00E03947">
          <w:rPr>
            <w:rFonts w:hint="eastAsia"/>
            <w:lang w:eastAsia="zh-CN"/>
          </w:rPr>
          <w:t>VM ESCAPE PROTECTION</w:t>
        </w:r>
      </w:ins>
    </w:p>
    <w:p w:rsidR="00A5520B" w:rsidRPr="00FD4A4B" w:rsidRDefault="00A5520B" w:rsidP="00A5520B">
      <w:pPr>
        <w:rPr>
          <w:ins w:id="404" w:author="xiaojun" w:date="2019-10-31T10:58:00Z"/>
          <w:b/>
        </w:rPr>
      </w:pPr>
      <w:ins w:id="405" w:author="xiaojun" w:date="2019-10-31T10:58:00Z">
        <w:r w:rsidRPr="00FD4A4B">
          <w:rPr>
            <w:b/>
          </w:rPr>
          <w:t>Purpose:</w:t>
        </w:r>
      </w:ins>
    </w:p>
    <w:p w:rsidR="00A5520B" w:rsidRPr="00A46D60" w:rsidRDefault="00D3606B" w:rsidP="00A5520B">
      <w:pPr>
        <w:pStyle w:val="B1"/>
        <w:rPr>
          <w:ins w:id="406" w:author="xiaojun" w:date="2019-10-31T10:58:00Z"/>
        </w:rPr>
      </w:pPr>
      <w:ins w:id="407" w:author="xiaojun" w:date="2019-10-31T10:58:00Z">
        <w:r>
          <w:t>To test</w:t>
        </w:r>
        <w:r w:rsidR="00A5520B" w:rsidRPr="00FD4A4B">
          <w:t xml:space="preserve"> </w:t>
        </w:r>
        <w:r w:rsidR="00A5520B">
          <w:rPr>
            <w:rFonts w:hint="eastAsia"/>
            <w:lang w:eastAsia="zh-CN"/>
          </w:rPr>
          <w:t>the virtualisation laye</w:t>
        </w:r>
        <w:r>
          <w:rPr>
            <w:rFonts w:hint="eastAsia"/>
            <w:lang w:eastAsia="zh-CN"/>
          </w:rPr>
          <w:t xml:space="preserve">r </w:t>
        </w:r>
      </w:ins>
      <w:ins w:id="408" w:author="xiaojun" w:date="2020-01-14T15:30:00Z">
        <w:r w:rsidR="001E46AB">
          <w:rPr>
            <w:rFonts w:hint="eastAsia"/>
            <w:lang w:eastAsia="zh-CN"/>
          </w:rPr>
          <w:t>rejects the abnormal access from the VNF and logs the attacks</w:t>
        </w:r>
      </w:ins>
      <w:ins w:id="409" w:author="xiaojun" w:date="2019-11-06T09:28:00Z">
        <w:r w:rsidR="00411BA4">
          <w:rPr>
            <w:rFonts w:hint="eastAsia"/>
            <w:lang w:eastAsia="zh-CN"/>
          </w:rPr>
          <w:t xml:space="preserve"> from the VNF</w:t>
        </w:r>
      </w:ins>
      <w:ins w:id="410" w:author="xiaojun" w:date="2019-10-31T10:58:00Z">
        <w:r w:rsidR="00A5520B" w:rsidRPr="00A46D60">
          <w:rPr>
            <w:rFonts w:hint="eastAsia"/>
          </w:rPr>
          <w:t>.</w:t>
        </w:r>
      </w:ins>
    </w:p>
    <w:p w:rsidR="00A5520B" w:rsidRPr="00FD4A4B" w:rsidRDefault="00A5520B" w:rsidP="00A5520B">
      <w:pPr>
        <w:rPr>
          <w:ins w:id="411" w:author="xiaojun" w:date="2019-10-31T10:58:00Z"/>
          <w:b/>
        </w:rPr>
      </w:pPr>
      <w:ins w:id="412" w:author="xiaojun" w:date="2019-10-31T10:58:00Z">
        <w:r w:rsidRPr="00FD4A4B">
          <w:rPr>
            <w:b/>
          </w:rPr>
          <w:t>Procedure and execution steps:</w:t>
        </w:r>
      </w:ins>
    </w:p>
    <w:p w:rsidR="00A5520B" w:rsidRDefault="00A5520B" w:rsidP="00A5520B">
      <w:pPr>
        <w:rPr>
          <w:ins w:id="413" w:author="xiaojun" w:date="2019-10-31T10:58:00Z"/>
          <w:b/>
        </w:rPr>
      </w:pPr>
      <w:ins w:id="414" w:author="xiaojun" w:date="2019-10-31T10:58:00Z">
        <w:r w:rsidRPr="00FD4A4B">
          <w:rPr>
            <w:b/>
          </w:rPr>
          <w:t>Pre-Condition:</w:t>
        </w:r>
      </w:ins>
    </w:p>
    <w:p w:rsidR="00A5520B" w:rsidRDefault="00A5520B" w:rsidP="00A5520B">
      <w:pPr>
        <w:jc w:val="both"/>
        <w:rPr>
          <w:ins w:id="415" w:author="xiaojun" w:date="2019-10-31T10:58:00Z"/>
          <w:lang w:eastAsia="zh-CN"/>
        </w:rPr>
      </w:pPr>
      <w:ins w:id="416" w:author="xiaojun" w:date="2019-10-31T10:58:00Z">
        <w:r>
          <w:rPr>
            <w:rFonts w:hint="eastAsia"/>
            <w:lang w:eastAsia="zh-CN"/>
          </w:rPr>
          <w:t xml:space="preserve">There are a virtualisation layer </w:t>
        </w:r>
      </w:ins>
      <w:ins w:id="417" w:author="xiaojun" w:date="2019-11-06T09:29:00Z">
        <w:r w:rsidR="0007548F">
          <w:rPr>
            <w:rFonts w:hint="eastAsia"/>
            <w:lang w:eastAsia="zh-CN"/>
          </w:rPr>
          <w:t>and a VNF</w:t>
        </w:r>
      </w:ins>
      <w:ins w:id="418" w:author="xiaojun" w:date="2019-10-31T17:11:00Z">
        <w:r w:rsidR="00D3606B">
          <w:rPr>
            <w:rFonts w:hint="eastAsia"/>
            <w:lang w:eastAsia="zh-CN"/>
          </w:rPr>
          <w:t xml:space="preserve"> </w:t>
        </w:r>
      </w:ins>
      <w:ins w:id="419" w:author="xiaojun" w:date="2019-10-31T10:58:00Z">
        <w:r>
          <w:rPr>
            <w:rFonts w:hint="eastAsia"/>
            <w:lang w:eastAsia="zh-CN"/>
          </w:rPr>
          <w:t>on the test environment</w:t>
        </w:r>
        <w:r w:rsidRPr="00F463E1">
          <w:rPr>
            <w:lang w:eastAsia="zh-CN"/>
          </w:rPr>
          <w:t>.</w:t>
        </w:r>
      </w:ins>
    </w:p>
    <w:p w:rsidR="00A5520B" w:rsidRPr="00FD4A4B" w:rsidRDefault="00A5520B" w:rsidP="00A5520B">
      <w:pPr>
        <w:rPr>
          <w:ins w:id="420" w:author="xiaojun" w:date="2019-10-31T10:58:00Z"/>
          <w:b/>
        </w:rPr>
      </w:pPr>
      <w:ins w:id="421" w:author="xiaojun" w:date="2019-10-31T10:58:00Z">
        <w:r w:rsidRPr="00FD4A4B">
          <w:rPr>
            <w:b/>
          </w:rPr>
          <w:t>Execution Steps</w:t>
        </w:r>
      </w:ins>
    </w:p>
    <w:p w:rsidR="00A5520B" w:rsidRPr="00AA6C61" w:rsidRDefault="00A5520B" w:rsidP="00A5520B">
      <w:pPr>
        <w:rPr>
          <w:ins w:id="422" w:author="xiaojun" w:date="2019-10-31T10:58:00Z"/>
          <w:b/>
        </w:rPr>
      </w:pPr>
      <w:ins w:id="423" w:author="xiaojun" w:date="2019-10-31T10:58:00Z">
        <w:r w:rsidRPr="00E15899">
          <w:rPr>
            <w:b/>
          </w:rPr>
          <w:t>Execute the following steps:</w:t>
        </w:r>
      </w:ins>
    </w:p>
    <w:p w:rsidR="00A5520B" w:rsidRDefault="00A5520B" w:rsidP="00A5520B">
      <w:pPr>
        <w:pStyle w:val="B1"/>
        <w:rPr>
          <w:ins w:id="424" w:author="xiaojun" w:date="2019-10-31T10:58:00Z"/>
          <w:lang w:eastAsia="zh-CN"/>
        </w:rPr>
      </w:pPr>
      <w:ins w:id="425" w:author="xiaojun" w:date="2019-10-31T10:58:00Z">
        <w:r>
          <w:rPr>
            <w:rFonts w:hint="eastAsia"/>
            <w:lang w:eastAsia="zh-CN"/>
          </w:rPr>
          <w:t xml:space="preserve">1. </w:t>
        </w:r>
        <w:r>
          <w:t>The tester</w:t>
        </w:r>
      </w:ins>
      <w:ins w:id="426" w:author="xiaojun" w:date="2019-11-06T09:31:00Z">
        <w:r w:rsidR="00FE4414">
          <w:rPr>
            <w:rFonts w:hint="eastAsia"/>
            <w:lang w:eastAsia="zh-CN"/>
          </w:rPr>
          <w:t xml:space="preserve"> </w:t>
        </w:r>
        <w:del w:id="427" w:author="CMCC" w:date="2020-05-13T21:05:00Z">
          <w:r w:rsidR="00FE4414" w:rsidDel="008554AB">
            <w:rPr>
              <w:rFonts w:hint="eastAsia"/>
              <w:lang w:eastAsia="zh-CN"/>
            </w:rPr>
            <w:delText>u</w:delText>
          </w:r>
        </w:del>
      </w:ins>
      <w:ins w:id="428" w:author="xiaojun" w:date="2019-11-06T09:32:00Z">
        <w:del w:id="429" w:author="CMCC" w:date="2020-05-13T21:05:00Z">
          <w:r w:rsidR="00FE4414" w:rsidDel="008554AB">
            <w:rPr>
              <w:rFonts w:hint="eastAsia"/>
              <w:lang w:eastAsia="zh-CN"/>
            </w:rPr>
            <w:delText>se</w:delText>
          </w:r>
        </w:del>
      </w:ins>
      <w:ins w:id="430" w:author="CMCC" w:date="2020-05-13T21:05:00Z">
        <w:r w:rsidR="008554AB">
          <w:rPr>
            <w:rFonts w:hint="eastAsia"/>
            <w:lang w:eastAsia="zh-CN"/>
          </w:rPr>
          <w:t>log</w:t>
        </w:r>
      </w:ins>
      <w:ins w:id="431" w:author="xiaojun" w:date="2019-11-06T09:31:00Z">
        <w:r w:rsidR="00FE4414">
          <w:rPr>
            <w:rFonts w:hint="eastAsia"/>
            <w:lang w:eastAsia="zh-CN"/>
          </w:rPr>
          <w:t xml:space="preserve">s </w:t>
        </w:r>
      </w:ins>
      <w:ins w:id="432" w:author="xiaojun" w:date="2019-11-06T09:32:00Z">
        <w:r w:rsidR="00FE4414">
          <w:rPr>
            <w:rFonts w:hint="eastAsia"/>
            <w:lang w:eastAsia="zh-CN"/>
          </w:rPr>
          <w:t xml:space="preserve">the </w:t>
        </w:r>
      </w:ins>
      <w:ins w:id="433" w:author="xiaojun" w:date="2019-11-06T09:31:00Z">
        <w:r w:rsidR="00FE4414">
          <w:rPr>
            <w:rFonts w:hint="eastAsia"/>
            <w:lang w:eastAsia="zh-CN"/>
          </w:rPr>
          <w:t xml:space="preserve">VNF </w:t>
        </w:r>
      </w:ins>
      <w:ins w:id="434" w:author="CMCC" w:date="2020-05-13T21:10:00Z">
        <w:r w:rsidR="008979D0">
          <w:rPr>
            <w:rFonts w:hint="eastAsia"/>
            <w:lang w:eastAsia="zh-CN"/>
          </w:rPr>
          <w:t xml:space="preserve">and </w:t>
        </w:r>
      </w:ins>
      <w:ins w:id="435" w:author="xiaojun" w:date="2019-11-06T09:31:00Z">
        <w:del w:id="436" w:author="CMCC" w:date="2020-05-13T21:10:00Z">
          <w:r w:rsidR="00FE4414" w:rsidDel="008979D0">
            <w:rPr>
              <w:rFonts w:hint="eastAsia"/>
              <w:lang w:eastAsia="zh-CN"/>
            </w:rPr>
            <w:delText>to</w:delText>
          </w:r>
        </w:del>
        <w:r w:rsidR="00FE4414">
          <w:rPr>
            <w:rFonts w:hint="eastAsia"/>
            <w:lang w:eastAsia="zh-CN"/>
          </w:rPr>
          <w:t xml:space="preserve"> </w:t>
        </w:r>
      </w:ins>
      <w:ins w:id="437" w:author="xiaojun" w:date="2019-11-06T09:32:00Z">
        <w:r w:rsidR="00FE4414">
          <w:rPr>
            <w:rFonts w:hint="eastAsia"/>
            <w:lang w:eastAsia="zh-CN"/>
          </w:rPr>
          <w:t>make</w:t>
        </w:r>
      </w:ins>
      <w:ins w:id="438" w:author="CMCC" w:date="2020-05-13T21:10:00Z">
        <w:r w:rsidR="008979D0">
          <w:rPr>
            <w:rFonts w:hint="eastAsia"/>
            <w:lang w:eastAsia="zh-CN"/>
          </w:rPr>
          <w:t>s</w:t>
        </w:r>
      </w:ins>
      <w:ins w:id="439" w:author="xiaojun" w:date="2019-11-06T09:32:00Z">
        <w:r w:rsidR="00FE4414">
          <w:rPr>
            <w:rFonts w:hint="eastAsia"/>
            <w:lang w:eastAsia="zh-CN"/>
          </w:rPr>
          <w:t xml:space="preserve"> a</w:t>
        </w:r>
      </w:ins>
      <w:ins w:id="440" w:author="CMCC" w:date="2020-05-13T21:10:00Z">
        <w:r w:rsidR="008979D0">
          <w:rPr>
            <w:rFonts w:hint="eastAsia"/>
            <w:lang w:eastAsia="zh-CN"/>
          </w:rPr>
          <w:t xml:space="preserve">n </w:t>
        </w:r>
      </w:ins>
      <w:proofErr w:type="spellStart"/>
      <w:ins w:id="441" w:author="CMCC" w:date="2020-05-13T21:11:00Z">
        <w:r w:rsidR="008979D0">
          <w:rPr>
            <w:rFonts w:hint="eastAsia"/>
            <w:lang w:eastAsia="zh-CN"/>
          </w:rPr>
          <w:t>abnormal</w:t>
        </w:r>
      </w:ins>
      <w:ins w:id="442" w:author="xiaojun" w:date="2019-11-06T09:32:00Z">
        <w:del w:id="443" w:author="CMCC" w:date="2020-05-13T21:10:00Z">
          <w:r w:rsidR="00FE4414" w:rsidDel="008979D0">
            <w:rPr>
              <w:rFonts w:hint="eastAsia"/>
              <w:lang w:eastAsia="zh-CN"/>
            </w:rPr>
            <w:delText xml:space="preserve"> lot of </w:delText>
          </w:r>
        </w:del>
        <w:r w:rsidR="00FE4414">
          <w:rPr>
            <w:rFonts w:hint="eastAsia"/>
            <w:lang w:eastAsia="zh-CN"/>
          </w:rPr>
          <w:t>access</w:t>
        </w:r>
      </w:ins>
      <w:proofErr w:type="spellEnd"/>
      <w:ins w:id="444" w:author="CMCC" w:date="2020-05-13T21:11:00Z">
        <w:r w:rsidR="008979D0">
          <w:rPr>
            <w:rFonts w:hint="eastAsia"/>
            <w:lang w:eastAsia="zh-CN"/>
          </w:rPr>
          <w:t xml:space="preserve"> (</w:t>
        </w:r>
        <w:r w:rsidR="008979D0">
          <w:rPr>
            <w:rFonts w:hint="eastAsia"/>
            <w:lang w:eastAsia="zh-CN"/>
          </w:rPr>
          <w:t xml:space="preserve">e.g. the </w:t>
        </w:r>
        <w:proofErr w:type="spellStart"/>
        <w:r w:rsidR="008979D0">
          <w:rPr>
            <w:rFonts w:hint="eastAsia"/>
            <w:lang w:eastAsia="zh-CN"/>
          </w:rPr>
          <w:t>VNFunauthorized</w:t>
        </w:r>
        <w:proofErr w:type="spellEnd"/>
        <w:r w:rsidR="008979D0">
          <w:rPr>
            <w:rFonts w:hint="eastAsia"/>
            <w:lang w:eastAsia="zh-CN"/>
          </w:rPr>
          <w:t xml:space="preserve"> accesses the memory which is not allocated to the VNF</w:t>
        </w:r>
        <w:r w:rsidR="008979D0">
          <w:rPr>
            <w:rFonts w:hint="eastAsia"/>
            <w:lang w:eastAsia="zh-CN"/>
          </w:rPr>
          <w:t>)</w:t>
        </w:r>
      </w:ins>
      <w:ins w:id="445" w:author="xiaojun" w:date="2019-11-06T09:32:00Z">
        <w:r w:rsidR="00FE4414">
          <w:rPr>
            <w:rFonts w:hint="eastAsia"/>
            <w:lang w:eastAsia="zh-CN"/>
          </w:rPr>
          <w:t xml:space="preserve"> to the </w:t>
        </w:r>
        <w:r w:rsidR="001E46AB">
          <w:rPr>
            <w:rFonts w:hint="eastAsia"/>
            <w:lang w:eastAsia="zh-CN"/>
          </w:rPr>
          <w:t>vi</w:t>
        </w:r>
      </w:ins>
      <w:ins w:id="446" w:author="xiaojun" w:date="2020-01-14T15:31:00Z">
        <w:r w:rsidR="001E46AB">
          <w:rPr>
            <w:rFonts w:hint="eastAsia"/>
            <w:lang w:eastAsia="zh-CN"/>
          </w:rPr>
          <w:t>r</w:t>
        </w:r>
      </w:ins>
      <w:ins w:id="447" w:author="xiaojun" w:date="2019-11-06T09:32:00Z">
        <w:r w:rsidR="00FE4414">
          <w:rPr>
            <w:rFonts w:hint="eastAsia"/>
            <w:lang w:eastAsia="zh-CN"/>
          </w:rPr>
          <w:t>tualisation layer</w:t>
        </w:r>
      </w:ins>
      <w:ins w:id="448" w:author="xiaojun" w:date="2019-10-31T10:58:00Z">
        <w:r>
          <w:rPr>
            <w:rFonts w:hint="eastAsia"/>
            <w:lang w:eastAsia="zh-CN"/>
          </w:rPr>
          <w:t>.</w:t>
        </w:r>
      </w:ins>
    </w:p>
    <w:p w:rsidR="00A5520B" w:rsidRDefault="00A5520B" w:rsidP="00A5520B">
      <w:pPr>
        <w:pStyle w:val="B1"/>
        <w:rPr>
          <w:ins w:id="449" w:author="xiaojun" w:date="2019-10-31T10:58:00Z"/>
          <w:lang w:val="en-US" w:eastAsia="zh-CN"/>
        </w:rPr>
      </w:pPr>
      <w:ins w:id="450" w:author="xiaojun" w:date="2019-10-31T10:58:00Z">
        <w:r>
          <w:rPr>
            <w:rFonts w:hint="eastAsia"/>
            <w:lang w:eastAsia="zh-CN"/>
          </w:rPr>
          <w:t>2. The test</w:t>
        </w:r>
        <w:r w:rsidR="00D3606B">
          <w:rPr>
            <w:rFonts w:hint="eastAsia"/>
            <w:lang w:eastAsia="zh-CN"/>
          </w:rPr>
          <w:t>er c</w:t>
        </w:r>
      </w:ins>
      <w:ins w:id="451" w:author="xiaojun" w:date="2019-10-31T17:11:00Z">
        <w:r w:rsidR="00D3606B">
          <w:rPr>
            <w:rFonts w:hint="eastAsia"/>
            <w:lang w:eastAsia="zh-CN"/>
          </w:rPr>
          <w:t>h</w:t>
        </w:r>
      </w:ins>
      <w:ins w:id="452" w:author="xiaojun" w:date="2019-10-31T10:58:00Z">
        <w:r>
          <w:rPr>
            <w:rFonts w:hint="eastAsia"/>
            <w:lang w:eastAsia="zh-CN"/>
          </w:rPr>
          <w:t>eck</w:t>
        </w:r>
      </w:ins>
      <w:ins w:id="453" w:author="xiaojun" w:date="2019-10-31T17:11:00Z">
        <w:r w:rsidR="00D3606B">
          <w:rPr>
            <w:rFonts w:hint="eastAsia"/>
            <w:lang w:eastAsia="zh-CN"/>
          </w:rPr>
          <w:t>s</w:t>
        </w:r>
      </w:ins>
      <w:ins w:id="454" w:author="xiaojun" w:date="2019-10-31T10:58:00Z">
        <w:r>
          <w:rPr>
            <w:rFonts w:hint="eastAsia"/>
            <w:lang w:eastAsia="zh-CN"/>
          </w:rPr>
          <w:t xml:space="preserve"> whether the virtualisation layer </w:t>
        </w:r>
      </w:ins>
      <w:ins w:id="455" w:author="xiaojun" w:date="2020-01-14T15:31:00Z">
        <w:r w:rsidR="001E46AB">
          <w:rPr>
            <w:rFonts w:hint="eastAsia"/>
            <w:lang w:eastAsia="zh-CN"/>
          </w:rPr>
          <w:t>rejects the abnormal access from the VNF and logs the attacks</w:t>
        </w:r>
      </w:ins>
      <w:ins w:id="456" w:author="xiaojun" w:date="2019-10-31T10:58:00Z">
        <w:r w:rsidRPr="00A46D60">
          <w:rPr>
            <w:rFonts w:hint="eastAsia"/>
          </w:rPr>
          <w:t>.</w:t>
        </w:r>
      </w:ins>
    </w:p>
    <w:p w:rsidR="00A5520B" w:rsidRPr="00E15899" w:rsidRDefault="00A5520B" w:rsidP="00A5520B">
      <w:pPr>
        <w:rPr>
          <w:ins w:id="457" w:author="xiaojun" w:date="2019-10-31T10:58:00Z"/>
          <w:b/>
        </w:rPr>
      </w:pPr>
      <w:ins w:id="458" w:author="xiaojun" w:date="2019-10-31T10:58:00Z">
        <w:r w:rsidRPr="00E15899">
          <w:rPr>
            <w:b/>
          </w:rPr>
          <w:t>Expected Results:</w:t>
        </w:r>
      </w:ins>
    </w:p>
    <w:p w:rsidR="00A5520B" w:rsidRDefault="00A5520B" w:rsidP="00A5520B">
      <w:pPr>
        <w:pStyle w:val="B1"/>
        <w:ind w:left="0" w:firstLineChars="100" w:firstLine="200"/>
        <w:rPr>
          <w:ins w:id="459" w:author="xiaojun" w:date="2019-10-31T10:58:00Z"/>
          <w:lang w:val="en-US" w:eastAsia="zh-CN"/>
        </w:rPr>
      </w:pPr>
      <w:ins w:id="460" w:author="xiaojun" w:date="2019-10-31T10:58:00Z">
        <w:r w:rsidRPr="00A46D60">
          <w:rPr>
            <w:rFonts w:hint="eastAsia"/>
          </w:rPr>
          <w:t xml:space="preserve"> </w:t>
        </w:r>
        <w:r>
          <w:t>T</w:t>
        </w:r>
        <w:r>
          <w:rPr>
            <w:rFonts w:hint="eastAsia"/>
            <w:lang w:eastAsia="zh-CN"/>
          </w:rPr>
          <w:t>he virtualisation layer</w:t>
        </w:r>
      </w:ins>
      <w:ins w:id="461" w:author="xiaojun" w:date="2019-11-06T09:33:00Z">
        <w:r w:rsidR="00FE4414">
          <w:rPr>
            <w:rFonts w:hint="eastAsia"/>
            <w:lang w:eastAsia="zh-CN"/>
          </w:rPr>
          <w:t xml:space="preserve"> </w:t>
        </w:r>
      </w:ins>
      <w:ins w:id="462" w:author="xiaojun" w:date="2020-01-14T15:31:00Z">
        <w:r w:rsidR="001E46AB">
          <w:rPr>
            <w:rFonts w:hint="eastAsia"/>
            <w:lang w:eastAsia="zh-CN"/>
          </w:rPr>
          <w:t>rejects the abnormal access from the VNF and logs the attacks</w:t>
        </w:r>
      </w:ins>
      <w:ins w:id="463" w:author="xiaojun" w:date="2019-10-31T10:58:00Z">
        <w:r>
          <w:rPr>
            <w:rFonts w:hint="eastAsia"/>
            <w:lang w:val="en-US" w:eastAsia="zh-CN"/>
          </w:rPr>
          <w:t>.</w:t>
        </w:r>
      </w:ins>
    </w:p>
    <w:p w:rsidR="00A5520B" w:rsidRPr="00E15899" w:rsidRDefault="00A5520B" w:rsidP="00A5520B">
      <w:pPr>
        <w:rPr>
          <w:ins w:id="464" w:author="xiaojun" w:date="2019-10-31T10:58:00Z"/>
          <w:b/>
        </w:rPr>
      </w:pPr>
      <w:ins w:id="465" w:author="xiaojun" w:date="2019-10-31T10:58:00Z">
        <w:r w:rsidRPr="00E15899">
          <w:rPr>
            <w:b/>
          </w:rPr>
          <w:t>Expected format of evidence:</w:t>
        </w:r>
      </w:ins>
    </w:p>
    <w:p w:rsidR="00A5520B" w:rsidRDefault="00FE4414" w:rsidP="00A5520B">
      <w:pPr>
        <w:ind w:firstLineChars="100" w:firstLine="200"/>
        <w:rPr>
          <w:ins w:id="466" w:author="xiaojun" w:date="2019-10-31T10:58:00Z"/>
          <w:lang w:eastAsia="zh-CN"/>
        </w:rPr>
      </w:pPr>
      <w:proofErr w:type="spellStart"/>
      <w:ins w:id="467" w:author="xiaojun" w:date="2019-10-31T10:58:00Z">
        <w:r>
          <w:rPr>
            <w:rFonts w:hint="eastAsia"/>
            <w:lang w:eastAsia="zh-CN"/>
          </w:rPr>
          <w:t>Screenshop</w:t>
        </w:r>
        <w:proofErr w:type="spellEnd"/>
        <w:r>
          <w:rPr>
            <w:rFonts w:hint="eastAsia"/>
            <w:lang w:eastAsia="zh-CN"/>
          </w:rPr>
          <w:t xml:space="preserve"> contains the </w:t>
        </w:r>
      </w:ins>
      <w:ins w:id="468" w:author="xiaojun" w:date="2019-11-06T09:34:00Z">
        <w:r>
          <w:rPr>
            <w:rFonts w:hint="eastAsia"/>
            <w:lang w:eastAsia="zh-CN"/>
          </w:rPr>
          <w:t>log</w:t>
        </w:r>
      </w:ins>
      <w:ins w:id="469" w:author="xiaojun" w:date="2019-10-31T10:58:00Z">
        <w:r w:rsidR="00A5520B">
          <w:rPr>
            <w:rFonts w:hint="eastAsia"/>
            <w:lang w:eastAsia="zh-CN"/>
          </w:rPr>
          <w:t>.</w:t>
        </w:r>
      </w:ins>
    </w:p>
    <w:p w:rsidR="00627C9B" w:rsidRPr="00C84E05" w:rsidRDefault="00627C9B" w:rsidP="00627C9B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ins w:id="470" w:author="xiaojun" w:date="2019-10-31T11:18:00Z"/>
          <w:rFonts w:eastAsia="MS Mincho"/>
        </w:rPr>
      </w:pPr>
      <w:ins w:id="471" w:author="xiaojun" w:date="2019-10-31T11:18:00Z">
        <w:del w:id="472" w:author="CMCC" w:date="2020-05-13T21:12:00Z">
          <w:r w:rsidRPr="003963C8" w:rsidDel="008979D0">
            <w:rPr>
              <w:rFonts w:eastAsia="MS Mincho" w:hint="eastAsia"/>
            </w:rPr>
            <w:delText>Editor</w:delText>
          </w:r>
          <w:r w:rsidRPr="003963C8" w:rsidDel="008979D0">
            <w:rPr>
              <w:rFonts w:eastAsia="MS Mincho"/>
            </w:rPr>
            <w:delText>’</w:delText>
          </w:r>
          <w:r w:rsidRPr="003963C8" w:rsidDel="008979D0">
            <w:rPr>
              <w:rFonts w:eastAsia="MS Mincho" w:hint="eastAsia"/>
            </w:rPr>
            <w:delText>s n</w:delText>
          </w:r>
        </w:del>
      </w:ins>
      <w:ins w:id="473" w:author="CMCC" w:date="2020-05-13T21:12:00Z">
        <w:r w:rsidR="008979D0">
          <w:rPr>
            <w:rFonts w:eastAsiaTheme="minorEastAsia" w:hint="eastAsia"/>
            <w:lang w:eastAsia="zh-CN"/>
          </w:rPr>
          <w:t>N</w:t>
        </w:r>
      </w:ins>
      <w:ins w:id="474" w:author="xiaojun" w:date="2019-10-31T11:18:00Z">
        <w:r w:rsidRPr="003963C8">
          <w:rPr>
            <w:rFonts w:eastAsia="MS Mincho" w:hint="eastAsia"/>
          </w:rPr>
          <w:t>ote</w:t>
        </w:r>
        <w:r w:rsidRPr="00F463E1">
          <w:rPr>
            <w:rFonts w:eastAsia="MS Mincho"/>
          </w:rPr>
          <w:t xml:space="preserve">: </w:t>
        </w:r>
        <w:r>
          <w:rPr>
            <w:rFonts w:eastAsiaTheme="minorEastAsia" w:hint="eastAsia"/>
            <w:lang w:eastAsia="zh-CN"/>
          </w:rPr>
          <w:t xml:space="preserve">The security requirements and related test cases in </w:t>
        </w:r>
        <w:del w:id="475" w:author="CMCC" w:date="2020-05-13T21:13:00Z">
          <w:r w:rsidDel="008979D0">
            <w:rPr>
              <w:rFonts w:eastAsiaTheme="minorEastAsia" w:hint="eastAsia"/>
              <w:lang w:eastAsia="zh-CN"/>
            </w:rPr>
            <w:delText xml:space="preserve">clause </w:delText>
          </w:r>
        </w:del>
      </w:ins>
      <w:ins w:id="476" w:author="xiaojun" w:date="2019-10-31T11:19:00Z">
        <w:del w:id="477" w:author="CMCC" w:date="2020-05-13T21:13:00Z">
          <w:r w:rsidDel="008979D0">
            <w:rPr>
              <w:rFonts w:eastAsiaTheme="minorEastAsia" w:hint="eastAsia"/>
              <w:lang w:eastAsia="zh-CN"/>
            </w:rPr>
            <w:delText>5.2.5.</w:delText>
          </w:r>
        </w:del>
      </w:ins>
      <w:ins w:id="478" w:author="xiaojun" w:date="2020-01-14T15:32:00Z">
        <w:del w:id="479" w:author="CMCC" w:date="2020-05-13T21:13:00Z">
          <w:r w:rsidR="001E46AB" w:rsidDel="008979D0">
            <w:rPr>
              <w:rFonts w:eastAsiaTheme="minorEastAsia" w:hint="eastAsia"/>
              <w:lang w:eastAsia="zh-CN"/>
            </w:rPr>
            <w:delText>y</w:delText>
          </w:r>
        </w:del>
      </w:ins>
      <w:ins w:id="480" w:author="xiaojun" w:date="2019-10-31T11:19:00Z">
        <w:del w:id="481" w:author="CMCC" w:date="2020-05-13T21:13:00Z">
          <w:r w:rsidDel="008979D0">
            <w:rPr>
              <w:rFonts w:eastAsiaTheme="minorEastAsia" w:hint="eastAsia"/>
              <w:lang w:eastAsia="zh-CN"/>
            </w:rPr>
            <w:delText>.7.2</w:delText>
          </w:r>
        </w:del>
      </w:ins>
      <w:ins w:id="482" w:author="xiaojun" w:date="2019-10-31T11:20:00Z">
        <w:del w:id="483" w:author="CMCC" w:date="2020-05-13T21:13:00Z">
          <w:r w:rsidDel="008979D0">
            <w:rPr>
              <w:rFonts w:eastAsiaTheme="minorEastAsia" w:hint="eastAsia"/>
              <w:lang w:eastAsia="zh-CN"/>
            </w:rPr>
            <w:delText xml:space="preserve"> and </w:delText>
          </w:r>
        </w:del>
        <w:r>
          <w:rPr>
            <w:rFonts w:eastAsiaTheme="minorEastAsia" w:hint="eastAsia"/>
            <w:lang w:eastAsia="zh-CN"/>
          </w:rPr>
          <w:t xml:space="preserve">clause </w:t>
        </w:r>
      </w:ins>
      <w:ins w:id="484" w:author="xiaojun" w:date="2019-10-31T11:19:00Z">
        <w:r>
          <w:rPr>
            <w:rFonts w:eastAsiaTheme="minorEastAsia" w:hint="eastAsia"/>
            <w:lang w:eastAsia="zh-CN"/>
          </w:rPr>
          <w:t>5.2.5.y.7.3</w:t>
        </w:r>
      </w:ins>
      <w:ins w:id="485" w:author="xiaojun" w:date="2019-10-31T11:20:00Z">
        <w:r>
          <w:rPr>
            <w:rFonts w:eastAsiaTheme="minorEastAsia" w:hint="eastAsia"/>
            <w:lang w:eastAsia="zh-CN"/>
          </w:rPr>
          <w:t xml:space="preserve"> only considered in the decoupling scenario.</w:t>
        </w:r>
      </w:ins>
    </w:p>
    <w:p w:rsidR="00000000" w:rsidRDefault="00677474">
      <w:pPr>
        <w:ind w:firstLineChars="100" w:firstLine="200"/>
        <w:rPr>
          <w:ins w:id="486" w:author="xiaojun" w:date="2019-10-29T19:59:00Z"/>
          <w:lang w:eastAsia="zh-CN"/>
        </w:rPr>
        <w:pPrChange w:id="487" w:author="xiaojun" w:date="2019-10-29T19:59:00Z">
          <w:pPr/>
        </w:pPrChange>
      </w:pPr>
    </w:p>
    <w:p w:rsidR="001D41BC" w:rsidRDefault="001D41BC" w:rsidP="001D41BC">
      <w:pPr>
        <w:rPr>
          <w:i/>
        </w:rPr>
      </w:pPr>
      <w:r w:rsidRPr="00D24F0A">
        <w:rPr>
          <w:sz w:val="28"/>
        </w:rPr>
        <w:t xml:space="preserve">****************** </w:t>
      </w:r>
      <w:r>
        <w:rPr>
          <w:sz w:val="28"/>
        </w:rPr>
        <w:t>End</w:t>
      </w:r>
      <w:r w:rsidRPr="00D24F0A">
        <w:rPr>
          <w:sz w:val="28"/>
        </w:rPr>
        <w:t xml:space="preserve"> of </w:t>
      </w:r>
      <w:r w:rsidR="00EE7F2F">
        <w:rPr>
          <w:rFonts w:hint="eastAsia"/>
          <w:sz w:val="28"/>
          <w:lang w:eastAsia="zh-CN"/>
        </w:rPr>
        <w:t xml:space="preserve">the </w:t>
      </w:r>
      <w:r w:rsidR="00EE7F2F">
        <w:rPr>
          <w:sz w:val="28"/>
        </w:rPr>
        <w:t>change</w:t>
      </w:r>
      <w:r w:rsidRPr="00D24F0A">
        <w:rPr>
          <w:sz w:val="28"/>
        </w:rPr>
        <w:t xml:space="preserve"> ******************</w:t>
      </w:r>
    </w:p>
    <w:p w:rsidR="00A979A3" w:rsidRPr="00A979A3" w:rsidRDefault="00A979A3">
      <w:pPr>
        <w:rPr>
          <w:i/>
          <w:lang w:eastAsia="zh-CN"/>
        </w:rPr>
      </w:pPr>
    </w:p>
    <w:sectPr w:rsidR="00A979A3" w:rsidRPr="00A979A3" w:rsidSect="00C57DA3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474" w:rsidRDefault="00677474">
      <w:r>
        <w:separator/>
      </w:r>
    </w:p>
  </w:endnote>
  <w:endnote w:type="continuationSeparator" w:id="0">
    <w:p w:rsidR="00677474" w:rsidRDefault="00677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474" w:rsidRDefault="00677474">
      <w:r>
        <w:separator/>
      </w:r>
    </w:p>
  </w:footnote>
  <w:footnote w:type="continuationSeparator" w:id="0">
    <w:p w:rsidR="00677474" w:rsidRDefault="00677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A62E0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9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4F20C00"/>
    <w:multiLevelType w:val="hybridMultilevel"/>
    <w:tmpl w:val="041C298E"/>
    <w:lvl w:ilvl="0" w:tplc="2B108DA8">
      <w:start w:val="1"/>
      <w:numFmt w:val="decimal"/>
      <w:lvlText w:val="%1."/>
      <w:lvlJc w:val="left"/>
      <w:pPr>
        <w:ind w:left="8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4" w:hanging="420"/>
      </w:pPr>
    </w:lvl>
    <w:lvl w:ilvl="2" w:tplc="0409001B" w:tentative="1">
      <w:start w:val="1"/>
      <w:numFmt w:val="lowerRoman"/>
      <w:lvlText w:val="%3."/>
      <w:lvlJc w:val="righ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9" w:tentative="1">
      <w:start w:val="1"/>
      <w:numFmt w:val="lowerLetter"/>
      <w:lvlText w:val="%5)"/>
      <w:lvlJc w:val="left"/>
      <w:pPr>
        <w:ind w:left="2584" w:hanging="420"/>
      </w:pPr>
    </w:lvl>
    <w:lvl w:ilvl="5" w:tplc="0409001B" w:tentative="1">
      <w:start w:val="1"/>
      <w:numFmt w:val="lowerRoman"/>
      <w:lvlText w:val="%6."/>
      <w:lvlJc w:val="righ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9" w:tentative="1">
      <w:start w:val="1"/>
      <w:numFmt w:val="lowerLetter"/>
      <w:lvlText w:val="%8)"/>
      <w:lvlJc w:val="left"/>
      <w:pPr>
        <w:ind w:left="3844" w:hanging="420"/>
      </w:pPr>
    </w:lvl>
    <w:lvl w:ilvl="8" w:tplc="0409001B" w:tentative="1">
      <w:start w:val="1"/>
      <w:numFmt w:val="lowerRoman"/>
      <w:lvlText w:val="%9."/>
      <w:lvlJc w:val="right"/>
      <w:pPr>
        <w:ind w:left="4264" w:hanging="420"/>
      </w:pPr>
    </w:lvl>
  </w:abstractNum>
  <w:abstractNum w:abstractNumId="14">
    <w:nsid w:val="304334FF"/>
    <w:multiLevelType w:val="hybridMultilevel"/>
    <w:tmpl w:val="AC4C58C8"/>
    <w:lvl w:ilvl="0" w:tplc="39BE7976">
      <w:start w:val="4"/>
      <w:numFmt w:val="bullet"/>
      <w:lvlText w:val="-"/>
      <w:lvlJc w:val="left"/>
      <w:pPr>
        <w:ind w:left="9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4" w:hanging="420"/>
      </w:pPr>
      <w:rPr>
        <w:rFonts w:ascii="Wingdings" w:hAnsi="Wingdings" w:hint="default"/>
      </w:rPr>
    </w:lvl>
  </w:abstractNum>
  <w:abstractNum w:abstractNumId="15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783610A8"/>
    <w:multiLevelType w:val="hybridMultilevel"/>
    <w:tmpl w:val="75162BBE"/>
    <w:lvl w:ilvl="0" w:tplc="14F8B854">
      <w:start w:val="9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6"/>
  </w:num>
  <w:num w:numId="5">
    <w:abstractNumId w:val="15"/>
  </w:num>
  <w:num w:numId="6">
    <w:abstractNumId w:val="9"/>
  </w:num>
  <w:num w:numId="7">
    <w:abstractNumId w:val="10"/>
  </w:num>
  <w:num w:numId="8">
    <w:abstractNumId w:val="21"/>
  </w:num>
  <w:num w:numId="9">
    <w:abstractNumId w:val="18"/>
  </w:num>
  <w:num w:numId="10">
    <w:abstractNumId w:val="19"/>
  </w:num>
  <w:num w:numId="11">
    <w:abstractNumId w:val="12"/>
  </w:num>
  <w:num w:numId="12">
    <w:abstractNumId w:val="17"/>
  </w:num>
  <w:num w:numId="13">
    <w:abstractNumId w:val="7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6"/>
  </w:num>
  <w:num w:numId="19">
    <w:abstractNumId w:val="1"/>
  </w:num>
  <w:num w:numId="20">
    <w:abstractNumId w:val="0"/>
  </w:num>
  <w:num w:numId="21">
    <w:abstractNumId w:val="20"/>
  </w:num>
  <w:num w:numId="22">
    <w:abstractNumId w:val="14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齐旻鹏">
    <w15:presenceInfo w15:providerId="None" w15:userId="齐旻鹏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bordersDoNotSurroundHeader/>
  <w:bordersDoNotSurroundFooter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F01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E30155"/>
    <w:rsid w:val="000016F1"/>
    <w:rsid w:val="0000797C"/>
    <w:rsid w:val="00012515"/>
    <w:rsid w:val="0001736D"/>
    <w:rsid w:val="000217C4"/>
    <w:rsid w:val="00026DB0"/>
    <w:rsid w:val="00035B02"/>
    <w:rsid w:val="00036D3E"/>
    <w:rsid w:val="0004722A"/>
    <w:rsid w:val="0004760E"/>
    <w:rsid w:val="00051BC5"/>
    <w:rsid w:val="00055FC1"/>
    <w:rsid w:val="00061EFF"/>
    <w:rsid w:val="00070573"/>
    <w:rsid w:val="00071AEC"/>
    <w:rsid w:val="00072B39"/>
    <w:rsid w:val="000737EF"/>
    <w:rsid w:val="0007548F"/>
    <w:rsid w:val="000819D8"/>
    <w:rsid w:val="000854C2"/>
    <w:rsid w:val="0009140D"/>
    <w:rsid w:val="00095C5F"/>
    <w:rsid w:val="000A0F3C"/>
    <w:rsid w:val="000B25A6"/>
    <w:rsid w:val="000B756E"/>
    <w:rsid w:val="000B79CF"/>
    <w:rsid w:val="000C3D07"/>
    <w:rsid w:val="000C4ED3"/>
    <w:rsid w:val="000C5351"/>
    <w:rsid w:val="000C6642"/>
    <w:rsid w:val="000D0CD4"/>
    <w:rsid w:val="000E10DE"/>
    <w:rsid w:val="000E2D39"/>
    <w:rsid w:val="000E5BBB"/>
    <w:rsid w:val="000F2939"/>
    <w:rsid w:val="000F7511"/>
    <w:rsid w:val="0010390A"/>
    <w:rsid w:val="00105261"/>
    <w:rsid w:val="00111772"/>
    <w:rsid w:val="00113D13"/>
    <w:rsid w:val="00116C5B"/>
    <w:rsid w:val="00120F45"/>
    <w:rsid w:val="001230F2"/>
    <w:rsid w:val="00123EAD"/>
    <w:rsid w:val="00126DB4"/>
    <w:rsid w:val="0013000A"/>
    <w:rsid w:val="00130C2D"/>
    <w:rsid w:val="001404BA"/>
    <w:rsid w:val="0015158C"/>
    <w:rsid w:val="00153C71"/>
    <w:rsid w:val="001618C3"/>
    <w:rsid w:val="00163051"/>
    <w:rsid w:val="001667C3"/>
    <w:rsid w:val="00166AE9"/>
    <w:rsid w:val="00177591"/>
    <w:rsid w:val="00185489"/>
    <w:rsid w:val="001A3A51"/>
    <w:rsid w:val="001A5AE4"/>
    <w:rsid w:val="001B4086"/>
    <w:rsid w:val="001B49D0"/>
    <w:rsid w:val="001B6B07"/>
    <w:rsid w:val="001C0609"/>
    <w:rsid w:val="001C0D06"/>
    <w:rsid w:val="001C1620"/>
    <w:rsid w:val="001C3EC8"/>
    <w:rsid w:val="001D2BD4"/>
    <w:rsid w:val="001D41BC"/>
    <w:rsid w:val="001D6577"/>
    <w:rsid w:val="001E0163"/>
    <w:rsid w:val="001E0C68"/>
    <w:rsid w:val="001E467D"/>
    <w:rsid w:val="001E46AB"/>
    <w:rsid w:val="001E5FD4"/>
    <w:rsid w:val="001E7BC2"/>
    <w:rsid w:val="001F710F"/>
    <w:rsid w:val="00201B69"/>
    <w:rsid w:val="0020395B"/>
    <w:rsid w:val="00207E20"/>
    <w:rsid w:val="00210F75"/>
    <w:rsid w:val="00212CA8"/>
    <w:rsid w:val="00220DBC"/>
    <w:rsid w:val="00220E7E"/>
    <w:rsid w:val="00223003"/>
    <w:rsid w:val="00225CA8"/>
    <w:rsid w:val="00244C9A"/>
    <w:rsid w:val="002458CC"/>
    <w:rsid w:val="002473C8"/>
    <w:rsid w:val="00253D92"/>
    <w:rsid w:val="0025751C"/>
    <w:rsid w:val="002614C5"/>
    <w:rsid w:val="00266C09"/>
    <w:rsid w:val="00276A5B"/>
    <w:rsid w:val="00281BC2"/>
    <w:rsid w:val="00282ABB"/>
    <w:rsid w:val="00286F88"/>
    <w:rsid w:val="0028722A"/>
    <w:rsid w:val="00287D50"/>
    <w:rsid w:val="00295CC2"/>
    <w:rsid w:val="002A11E3"/>
    <w:rsid w:val="002A1A3F"/>
    <w:rsid w:val="002C2B6C"/>
    <w:rsid w:val="002C4945"/>
    <w:rsid w:val="002C7AF5"/>
    <w:rsid w:val="002D19D0"/>
    <w:rsid w:val="002D2827"/>
    <w:rsid w:val="002F051E"/>
    <w:rsid w:val="002F3987"/>
    <w:rsid w:val="002F3DC4"/>
    <w:rsid w:val="002F575F"/>
    <w:rsid w:val="0030712E"/>
    <w:rsid w:val="00315AE5"/>
    <w:rsid w:val="00315BD4"/>
    <w:rsid w:val="00316420"/>
    <w:rsid w:val="00322133"/>
    <w:rsid w:val="00327FD1"/>
    <w:rsid w:val="00330909"/>
    <w:rsid w:val="00330D14"/>
    <w:rsid w:val="00332ECB"/>
    <w:rsid w:val="003340FF"/>
    <w:rsid w:val="00335E06"/>
    <w:rsid w:val="003410BD"/>
    <w:rsid w:val="003447B8"/>
    <w:rsid w:val="00344DC2"/>
    <w:rsid w:val="003507F4"/>
    <w:rsid w:val="00352EF3"/>
    <w:rsid w:val="00352F73"/>
    <w:rsid w:val="00354C1D"/>
    <w:rsid w:val="0035665D"/>
    <w:rsid w:val="00361F30"/>
    <w:rsid w:val="00362F5D"/>
    <w:rsid w:val="00371032"/>
    <w:rsid w:val="003721FD"/>
    <w:rsid w:val="003826CB"/>
    <w:rsid w:val="00395641"/>
    <w:rsid w:val="003963C8"/>
    <w:rsid w:val="003A63E7"/>
    <w:rsid w:val="003B0567"/>
    <w:rsid w:val="003C2E73"/>
    <w:rsid w:val="003C5A97"/>
    <w:rsid w:val="003D19CE"/>
    <w:rsid w:val="003D54F5"/>
    <w:rsid w:val="003D679B"/>
    <w:rsid w:val="003E48A5"/>
    <w:rsid w:val="003E6E17"/>
    <w:rsid w:val="003F3BF7"/>
    <w:rsid w:val="003F52B2"/>
    <w:rsid w:val="004005EF"/>
    <w:rsid w:val="0040752A"/>
    <w:rsid w:val="0041152C"/>
    <w:rsid w:val="00411BA4"/>
    <w:rsid w:val="004124F6"/>
    <w:rsid w:val="00420121"/>
    <w:rsid w:val="00420338"/>
    <w:rsid w:val="00420B56"/>
    <w:rsid w:val="004252E9"/>
    <w:rsid w:val="00431433"/>
    <w:rsid w:val="00433984"/>
    <w:rsid w:val="00434A5B"/>
    <w:rsid w:val="00441137"/>
    <w:rsid w:val="00443225"/>
    <w:rsid w:val="004674CB"/>
    <w:rsid w:val="0047284E"/>
    <w:rsid w:val="00473527"/>
    <w:rsid w:val="00476EF3"/>
    <w:rsid w:val="00477719"/>
    <w:rsid w:val="00485BAF"/>
    <w:rsid w:val="00486372"/>
    <w:rsid w:val="00486950"/>
    <w:rsid w:val="00493F5E"/>
    <w:rsid w:val="004940DA"/>
    <w:rsid w:val="004975DB"/>
    <w:rsid w:val="004A128E"/>
    <w:rsid w:val="004B7217"/>
    <w:rsid w:val="004C2991"/>
    <w:rsid w:val="004C327D"/>
    <w:rsid w:val="004D55C2"/>
    <w:rsid w:val="004D5B06"/>
    <w:rsid w:val="004E41A1"/>
    <w:rsid w:val="004E7680"/>
    <w:rsid w:val="004F1CFF"/>
    <w:rsid w:val="004F2420"/>
    <w:rsid w:val="004F49A7"/>
    <w:rsid w:val="004F539C"/>
    <w:rsid w:val="004F53FA"/>
    <w:rsid w:val="00500BEF"/>
    <w:rsid w:val="0052694D"/>
    <w:rsid w:val="00527225"/>
    <w:rsid w:val="00534227"/>
    <w:rsid w:val="00541808"/>
    <w:rsid w:val="00543462"/>
    <w:rsid w:val="00544151"/>
    <w:rsid w:val="00547BC8"/>
    <w:rsid w:val="00551669"/>
    <w:rsid w:val="00555101"/>
    <w:rsid w:val="005555E4"/>
    <w:rsid w:val="0055737D"/>
    <w:rsid w:val="00564351"/>
    <w:rsid w:val="005717F8"/>
    <w:rsid w:val="005729C4"/>
    <w:rsid w:val="00575FCB"/>
    <w:rsid w:val="0058438E"/>
    <w:rsid w:val="0059227B"/>
    <w:rsid w:val="0059265C"/>
    <w:rsid w:val="00593760"/>
    <w:rsid w:val="005A6F46"/>
    <w:rsid w:val="005B795D"/>
    <w:rsid w:val="005D0980"/>
    <w:rsid w:val="005D0B4C"/>
    <w:rsid w:val="005E376C"/>
    <w:rsid w:val="005E44FB"/>
    <w:rsid w:val="005E70D5"/>
    <w:rsid w:val="005F4008"/>
    <w:rsid w:val="005F7AB0"/>
    <w:rsid w:val="006007D8"/>
    <w:rsid w:val="006023A6"/>
    <w:rsid w:val="00607EDD"/>
    <w:rsid w:val="0061055F"/>
    <w:rsid w:val="00612357"/>
    <w:rsid w:val="0061715C"/>
    <w:rsid w:val="006203B2"/>
    <w:rsid w:val="006221CB"/>
    <w:rsid w:val="00623472"/>
    <w:rsid w:val="00626FBF"/>
    <w:rsid w:val="00627C9B"/>
    <w:rsid w:val="00641C7D"/>
    <w:rsid w:val="00645618"/>
    <w:rsid w:val="00647EF2"/>
    <w:rsid w:val="00652248"/>
    <w:rsid w:val="00657B80"/>
    <w:rsid w:val="00663C47"/>
    <w:rsid w:val="006644D5"/>
    <w:rsid w:val="006651F9"/>
    <w:rsid w:val="00665FF0"/>
    <w:rsid w:val="00674D7F"/>
    <w:rsid w:val="00676BEC"/>
    <w:rsid w:val="00677474"/>
    <w:rsid w:val="006804B2"/>
    <w:rsid w:val="00695384"/>
    <w:rsid w:val="006A5C74"/>
    <w:rsid w:val="006A70AC"/>
    <w:rsid w:val="006B2115"/>
    <w:rsid w:val="006B75FF"/>
    <w:rsid w:val="006B7F40"/>
    <w:rsid w:val="006C65FE"/>
    <w:rsid w:val="006D340A"/>
    <w:rsid w:val="006F12AF"/>
    <w:rsid w:val="006F3758"/>
    <w:rsid w:val="006F443D"/>
    <w:rsid w:val="00701636"/>
    <w:rsid w:val="00701DEC"/>
    <w:rsid w:val="0070405F"/>
    <w:rsid w:val="0070419A"/>
    <w:rsid w:val="00712A15"/>
    <w:rsid w:val="007140AD"/>
    <w:rsid w:val="0071668A"/>
    <w:rsid w:val="00730B2B"/>
    <w:rsid w:val="0073267F"/>
    <w:rsid w:val="00734D4B"/>
    <w:rsid w:val="00735E99"/>
    <w:rsid w:val="0074074A"/>
    <w:rsid w:val="007418B3"/>
    <w:rsid w:val="00745165"/>
    <w:rsid w:val="00745789"/>
    <w:rsid w:val="007461CE"/>
    <w:rsid w:val="0076317E"/>
    <w:rsid w:val="007633A3"/>
    <w:rsid w:val="00770239"/>
    <w:rsid w:val="007751A6"/>
    <w:rsid w:val="0077649B"/>
    <w:rsid w:val="0077689A"/>
    <w:rsid w:val="00777951"/>
    <w:rsid w:val="00782E95"/>
    <w:rsid w:val="007837F7"/>
    <w:rsid w:val="00784792"/>
    <w:rsid w:val="007855CE"/>
    <w:rsid w:val="007865CC"/>
    <w:rsid w:val="0078676F"/>
    <w:rsid w:val="00793862"/>
    <w:rsid w:val="00796AF1"/>
    <w:rsid w:val="007A65AF"/>
    <w:rsid w:val="007B195A"/>
    <w:rsid w:val="007B64D0"/>
    <w:rsid w:val="007B7FFD"/>
    <w:rsid w:val="007C27B0"/>
    <w:rsid w:val="007C3FDC"/>
    <w:rsid w:val="007D13AA"/>
    <w:rsid w:val="007D27D6"/>
    <w:rsid w:val="007D7E4D"/>
    <w:rsid w:val="007E40D2"/>
    <w:rsid w:val="007F22F4"/>
    <w:rsid w:val="007F300B"/>
    <w:rsid w:val="007F3195"/>
    <w:rsid w:val="007F40E5"/>
    <w:rsid w:val="007F67A3"/>
    <w:rsid w:val="00811840"/>
    <w:rsid w:val="008136EB"/>
    <w:rsid w:val="00821CF5"/>
    <w:rsid w:val="008265F6"/>
    <w:rsid w:val="008309AF"/>
    <w:rsid w:val="00830B6E"/>
    <w:rsid w:val="00834790"/>
    <w:rsid w:val="00840FF9"/>
    <w:rsid w:val="00844077"/>
    <w:rsid w:val="00850C5B"/>
    <w:rsid w:val="008515D7"/>
    <w:rsid w:val="00853FFD"/>
    <w:rsid w:val="008554AB"/>
    <w:rsid w:val="0086616C"/>
    <w:rsid w:val="008722B7"/>
    <w:rsid w:val="00874F1C"/>
    <w:rsid w:val="00875700"/>
    <w:rsid w:val="00884CC2"/>
    <w:rsid w:val="00885BF2"/>
    <w:rsid w:val="00890B87"/>
    <w:rsid w:val="00890C6C"/>
    <w:rsid w:val="00896C21"/>
    <w:rsid w:val="008979D0"/>
    <w:rsid w:val="008A2D1F"/>
    <w:rsid w:val="008B1224"/>
    <w:rsid w:val="008B42B7"/>
    <w:rsid w:val="008B6666"/>
    <w:rsid w:val="008D562B"/>
    <w:rsid w:val="008D7CC9"/>
    <w:rsid w:val="008E2D06"/>
    <w:rsid w:val="008F0508"/>
    <w:rsid w:val="00901460"/>
    <w:rsid w:val="00901668"/>
    <w:rsid w:val="00901E37"/>
    <w:rsid w:val="009025DE"/>
    <w:rsid w:val="0090384F"/>
    <w:rsid w:val="00903EFC"/>
    <w:rsid w:val="00922B87"/>
    <w:rsid w:val="009252F1"/>
    <w:rsid w:val="00926ABD"/>
    <w:rsid w:val="00937B3A"/>
    <w:rsid w:val="00942174"/>
    <w:rsid w:val="00943ED9"/>
    <w:rsid w:val="00945BF6"/>
    <w:rsid w:val="0095041C"/>
    <w:rsid w:val="00956DAC"/>
    <w:rsid w:val="00963EF0"/>
    <w:rsid w:val="00966216"/>
    <w:rsid w:val="00966D47"/>
    <w:rsid w:val="0097009C"/>
    <w:rsid w:val="009730CB"/>
    <w:rsid w:val="00974196"/>
    <w:rsid w:val="00974C1B"/>
    <w:rsid w:val="009802E4"/>
    <w:rsid w:val="0099374E"/>
    <w:rsid w:val="00994770"/>
    <w:rsid w:val="009A1778"/>
    <w:rsid w:val="009A36D2"/>
    <w:rsid w:val="009B1C73"/>
    <w:rsid w:val="009B4891"/>
    <w:rsid w:val="009C0DED"/>
    <w:rsid w:val="009C1B67"/>
    <w:rsid w:val="009C59E8"/>
    <w:rsid w:val="009C6ABF"/>
    <w:rsid w:val="009C7292"/>
    <w:rsid w:val="009E1466"/>
    <w:rsid w:val="009E230D"/>
    <w:rsid w:val="009E2BB8"/>
    <w:rsid w:val="009E526B"/>
    <w:rsid w:val="009F7501"/>
    <w:rsid w:val="00A05AD8"/>
    <w:rsid w:val="00A12C8E"/>
    <w:rsid w:val="00A13103"/>
    <w:rsid w:val="00A21D02"/>
    <w:rsid w:val="00A220BE"/>
    <w:rsid w:val="00A23147"/>
    <w:rsid w:val="00A23968"/>
    <w:rsid w:val="00A26698"/>
    <w:rsid w:val="00A272CC"/>
    <w:rsid w:val="00A30F14"/>
    <w:rsid w:val="00A31F58"/>
    <w:rsid w:val="00A37031"/>
    <w:rsid w:val="00A373EE"/>
    <w:rsid w:val="00A37D7F"/>
    <w:rsid w:val="00A4338E"/>
    <w:rsid w:val="00A5520B"/>
    <w:rsid w:val="00A56D28"/>
    <w:rsid w:val="00A65187"/>
    <w:rsid w:val="00A7108F"/>
    <w:rsid w:val="00A720D2"/>
    <w:rsid w:val="00A72A0B"/>
    <w:rsid w:val="00A72A6E"/>
    <w:rsid w:val="00A730A4"/>
    <w:rsid w:val="00A831DE"/>
    <w:rsid w:val="00A8495A"/>
    <w:rsid w:val="00A84A94"/>
    <w:rsid w:val="00A850D8"/>
    <w:rsid w:val="00A87E90"/>
    <w:rsid w:val="00A95D84"/>
    <w:rsid w:val="00A9744A"/>
    <w:rsid w:val="00A97936"/>
    <w:rsid w:val="00A979A3"/>
    <w:rsid w:val="00AA7F36"/>
    <w:rsid w:val="00AB689F"/>
    <w:rsid w:val="00AC0A80"/>
    <w:rsid w:val="00AD33EF"/>
    <w:rsid w:val="00AE1AB1"/>
    <w:rsid w:val="00AE4E46"/>
    <w:rsid w:val="00AE78CD"/>
    <w:rsid w:val="00AF09F9"/>
    <w:rsid w:val="00AF1E23"/>
    <w:rsid w:val="00AF5F7F"/>
    <w:rsid w:val="00B01AFF"/>
    <w:rsid w:val="00B028E1"/>
    <w:rsid w:val="00B16CD1"/>
    <w:rsid w:val="00B23365"/>
    <w:rsid w:val="00B27E39"/>
    <w:rsid w:val="00B35273"/>
    <w:rsid w:val="00B41F39"/>
    <w:rsid w:val="00B50731"/>
    <w:rsid w:val="00B5151D"/>
    <w:rsid w:val="00B51ACC"/>
    <w:rsid w:val="00B52505"/>
    <w:rsid w:val="00B52D5F"/>
    <w:rsid w:val="00B53E56"/>
    <w:rsid w:val="00B5415D"/>
    <w:rsid w:val="00B6232B"/>
    <w:rsid w:val="00B803A5"/>
    <w:rsid w:val="00B8407F"/>
    <w:rsid w:val="00B87641"/>
    <w:rsid w:val="00B90C4D"/>
    <w:rsid w:val="00B92600"/>
    <w:rsid w:val="00B97BC9"/>
    <w:rsid w:val="00BA346E"/>
    <w:rsid w:val="00BC6305"/>
    <w:rsid w:val="00BC680E"/>
    <w:rsid w:val="00BD3812"/>
    <w:rsid w:val="00BD420E"/>
    <w:rsid w:val="00BE1A8D"/>
    <w:rsid w:val="00BE408B"/>
    <w:rsid w:val="00BF0E72"/>
    <w:rsid w:val="00C022E3"/>
    <w:rsid w:val="00C023C4"/>
    <w:rsid w:val="00C0497C"/>
    <w:rsid w:val="00C04E11"/>
    <w:rsid w:val="00C04F88"/>
    <w:rsid w:val="00C1093F"/>
    <w:rsid w:val="00C14FDF"/>
    <w:rsid w:val="00C206EB"/>
    <w:rsid w:val="00C3096F"/>
    <w:rsid w:val="00C3751A"/>
    <w:rsid w:val="00C40C91"/>
    <w:rsid w:val="00C425B8"/>
    <w:rsid w:val="00C43F92"/>
    <w:rsid w:val="00C4712D"/>
    <w:rsid w:val="00C539DE"/>
    <w:rsid w:val="00C57DA3"/>
    <w:rsid w:val="00C62F33"/>
    <w:rsid w:val="00C6387B"/>
    <w:rsid w:val="00C64EAC"/>
    <w:rsid w:val="00C75024"/>
    <w:rsid w:val="00C750D6"/>
    <w:rsid w:val="00C77FDA"/>
    <w:rsid w:val="00C83422"/>
    <w:rsid w:val="00C84E05"/>
    <w:rsid w:val="00C86BE1"/>
    <w:rsid w:val="00C9253C"/>
    <w:rsid w:val="00C933C3"/>
    <w:rsid w:val="00C94F55"/>
    <w:rsid w:val="00CA4835"/>
    <w:rsid w:val="00CA7711"/>
    <w:rsid w:val="00CA7D62"/>
    <w:rsid w:val="00CC050A"/>
    <w:rsid w:val="00CC1933"/>
    <w:rsid w:val="00CC6A5A"/>
    <w:rsid w:val="00CE1431"/>
    <w:rsid w:val="00CE4954"/>
    <w:rsid w:val="00CE5811"/>
    <w:rsid w:val="00CF2394"/>
    <w:rsid w:val="00D03CCD"/>
    <w:rsid w:val="00D05160"/>
    <w:rsid w:val="00D0793E"/>
    <w:rsid w:val="00D11216"/>
    <w:rsid w:val="00D13E83"/>
    <w:rsid w:val="00D15B25"/>
    <w:rsid w:val="00D15FA1"/>
    <w:rsid w:val="00D21A6C"/>
    <w:rsid w:val="00D226C8"/>
    <w:rsid w:val="00D238CA"/>
    <w:rsid w:val="00D257E6"/>
    <w:rsid w:val="00D25854"/>
    <w:rsid w:val="00D310BD"/>
    <w:rsid w:val="00D359A5"/>
    <w:rsid w:val="00D3606B"/>
    <w:rsid w:val="00D46CAA"/>
    <w:rsid w:val="00D60547"/>
    <w:rsid w:val="00D605AE"/>
    <w:rsid w:val="00D62265"/>
    <w:rsid w:val="00D75476"/>
    <w:rsid w:val="00D84EA9"/>
    <w:rsid w:val="00D8512E"/>
    <w:rsid w:val="00D91B3E"/>
    <w:rsid w:val="00D96E1C"/>
    <w:rsid w:val="00D970B8"/>
    <w:rsid w:val="00DA1E58"/>
    <w:rsid w:val="00DA2DEE"/>
    <w:rsid w:val="00DA34EA"/>
    <w:rsid w:val="00DB172C"/>
    <w:rsid w:val="00DC2593"/>
    <w:rsid w:val="00DC6072"/>
    <w:rsid w:val="00DD1642"/>
    <w:rsid w:val="00DD251D"/>
    <w:rsid w:val="00DD3875"/>
    <w:rsid w:val="00DD4B8A"/>
    <w:rsid w:val="00DD7227"/>
    <w:rsid w:val="00DE1AD5"/>
    <w:rsid w:val="00DE3570"/>
    <w:rsid w:val="00DE4EF2"/>
    <w:rsid w:val="00DF2C0E"/>
    <w:rsid w:val="00E027E0"/>
    <w:rsid w:val="00E03947"/>
    <w:rsid w:val="00E06FFB"/>
    <w:rsid w:val="00E10391"/>
    <w:rsid w:val="00E10661"/>
    <w:rsid w:val="00E13852"/>
    <w:rsid w:val="00E15B43"/>
    <w:rsid w:val="00E16005"/>
    <w:rsid w:val="00E1694C"/>
    <w:rsid w:val="00E208F4"/>
    <w:rsid w:val="00E22970"/>
    <w:rsid w:val="00E2429E"/>
    <w:rsid w:val="00E30155"/>
    <w:rsid w:val="00E344E3"/>
    <w:rsid w:val="00E64CF1"/>
    <w:rsid w:val="00E7059D"/>
    <w:rsid w:val="00E74FE3"/>
    <w:rsid w:val="00E80F20"/>
    <w:rsid w:val="00E835E8"/>
    <w:rsid w:val="00E867F3"/>
    <w:rsid w:val="00E966DB"/>
    <w:rsid w:val="00E9764B"/>
    <w:rsid w:val="00EA0885"/>
    <w:rsid w:val="00EA44C5"/>
    <w:rsid w:val="00EB1FAA"/>
    <w:rsid w:val="00EC2982"/>
    <w:rsid w:val="00EC4638"/>
    <w:rsid w:val="00EC7D26"/>
    <w:rsid w:val="00ED0C80"/>
    <w:rsid w:val="00ED1D4E"/>
    <w:rsid w:val="00ED3813"/>
    <w:rsid w:val="00ED4954"/>
    <w:rsid w:val="00ED509F"/>
    <w:rsid w:val="00EE0943"/>
    <w:rsid w:val="00EE19C6"/>
    <w:rsid w:val="00EE344F"/>
    <w:rsid w:val="00EE4771"/>
    <w:rsid w:val="00EE7F2F"/>
    <w:rsid w:val="00EF08A4"/>
    <w:rsid w:val="00EF10FB"/>
    <w:rsid w:val="00EF21D7"/>
    <w:rsid w:val="00EF33DD"/>
    <w:rsid w:val="00F00526"/>
    <w:rsid w:val="00F04618"/>
    <w:rsid w:val="00F16756"/>
    <w:rsid w:val="00F169B4"/>
    <w:rsid w:val="00F17159"/>
    <w:rsid w:val="00F22210"/>
    <w:rsid w:val="00F27C3E"/>
    <w:rsid w:val="00F43668"/>
    <w:rsid w:val="00F45984"/>
    <w:rsid w:val="00F463E1"/>
    <w:rsid w:val="00F55466"/>
    <w:rsid w:val="00F603B9"/>
    <w:rsid w:val="00F61951"/>
    <w:rsid w:val="00F63049"/>
    <w:rsid w:val="00F72A21"/>
    <w:rsid w:val="00F72CA4"/>
    <w:rsid w:val="00F73F8A"/>
    <w:rsid w:val="00F82507"/>
    <w:rsid w:val="00F82C5B"/>
    <w:rsid w:val="00F82F64"/>
    <w:rsid w:val="00F84255"/>
    <w:rsid w:val="00F8637E"/>
    <w:rsid w:val="00F86D84"/>
    <w:rsid w:val="00F90BC7"/>
    <w:rsid w:val="00F916C5"/>
    <w:rsid w:val="00F93AC8"/>
    <w:rsid w:val="00F942C5"/>
    <w:rsid w:val="00F960F4"/>
    <w:rsid w:val="00FA229C"/>
    <w:rsid w:val="00FA469B"/>
    <w:rsid w:val="00FA6C1D"/>
    <w:rsid w:val="00FB187D"/>
    <w:rsid w:val="00FB4168"/>
    <w:rsid w:val="00FB68FE"/>
    <w:rsid w:val="00FB7B2D"/>
    <w:rsid w:val="00FC20C8"/>
    <w:rsid w:val="00FC6EFF"/>
    <w:rsid w:val="00FD0400"/>
    <w:rsid w:val="00FD6B5A"/>
    <w:rsid w:val="00FE4414"/>
    <w:rsid w:val="00FE76A7"/>
    <w:rsid w:val="00FF3079"/>
    <w:rsid w:val="00FF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A3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C57DA3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rsid w:val="00C57DA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rsid w:val="00C57DA3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C57DA3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C57DA3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C57DA3"/>
    <w:pPr>
      <w:outlineLvl w:val="5"/>
    </w:pPr>
  </w:style>
  <w:style w:type="paragraph" w:styleId="7">
    <w:name w:val="heading 7"/>
    <w:basedOn w:val="H6"/>
    <w:next w:val="a"/>
    <w:qFormat/>
    <w:rsid w:val="00C57DA3"/>
    <w:pPr>
      <w:outlineLvl w:val="6"/>
    </w:pPr>
  </w:style>
  <w:style w:type="paragraph" w:styleId="8">
    <w:name w:val="heading 8"/>
    <w:basedOn w:val="1"/>
    <w:next w:val="a"/>
    <w:qFormat/>
    <w:rsid w:val="00C57DA3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57DA3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rsid w:val="00C57DA3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rsid w:val="00C57DA3"/>
    <w:pPr>
      <w:spacing w:before="180"/>
      <w:ind w:left="2693" w:hanging="2693"/>
    </w:pPr>
    <w:rPr>
      <w:b/>
    </w:rPr>
  </w:style>
  <w:style w:type="paragraph" w:styleId="10">
    <w:name w:val="toc 1"/>
    <w:semiHidden/>
    <w:rsid w:val="00C57DA3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C57DA3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C57DA3"/>
    <w:pPr>
      <w:ind w:left="1701" w:hanging="1701"/>
    </w:pPr>
  </w:style>
  <w:style w:type="paragraph" w:styleId="40">
    <w:name w:val="toc 4"/>
    <w:basedOn w:val="30"/>
    <w:semiHidden/>
    <w:rsid w:val="00C57DA3"/>
    <w:pPr>
      <w:ind w:left="1418" w:hanging="1418"/>
    </w:pPr>
  </w:style>
  <w:style w:type="paragraph" w:styleId="30">
    <w:name w:val="toc 3"/>
    <w:basedOn w:val="20"/>
    <w:semiHidden/>
    <w:rsid w:val="00C57DA3"/>
    <w:pPr>
      <w:ind w:left="1134" w:hanging="1134"/>
    </w:pPr>
  </w:style>
  <w:style w:type="paragraph" w:styleId="20">
    <w:name w:val="toc 2"/>
    <w:basedOn w:val="10"/>
    <w:semiHidden/>
    <w:rsid w:val="00C57DA3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C57DA3"/>
    <w:pPr>
      <w:ind w:left="284"/>
    </w:pPr>
  </w:style>
  <w:style w:type="paragraph" w:styleId="11">
    <w:name w:val="index 1"/>
    <w:basedOn w:val="a"/>
    <w:semiHidden/>
    <w:rsid w:val="00C57DA3"/>
    <w:pPr>
      <w:keepLines/>
      <w:spacing w:after="0"/>
    </w:pPr>
  </w:style>
  <w:style w:type="paragraph" w:customStyle="1" w:styleId="ZH">
    <w:name w:val="ZH"/>
    <w:rsid w:val="00C57DA3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C57DA3"/>
    <w:pPr>
      <w:outlineLvl w:val="9"/>
    </w:pPr>
  </w:style>
  <w:style w:type="paragraph" w:styleId="22">
    <w:name w:val="List Number 2"/>
    <w:basedOn w:val="a3"/>
    <w:rsid w:val="00C57DA3"/>
    <w:pPr>
      <w:ind w:left="851"/>
    </w:pPr>
  </w:style>
  <w:style w:type="paragraph" w:styleId="a3">
    <w:name w:val="List Number"/>
    <w:basedOn w:val="a4"/>
    <w:rsid w:val="00C57DA3"/>
  </w:style>
  <w:style w:type="paragraph" w:styleId="a4">
    <w:name w:val="List"/>
    <w:basedOn w:val="a"/>
    <w:rsid w:val="00C57DA3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rsid w:val="00C57DA3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C57DA3"/>
    <w:rPr>
      <w:b/>
      <w:position w:val="6"/>
      <w:sz w:val="16"/>
    </w:rPr>
  </w:style>
  <w:style w:type="paragraph" w:styleId="a7">
    <w:name w:val="footnote text"/>
    <w:basedOn w:val="a"/>
    <w:semiHidden/>
    <w:rsid w:val="00C57DA3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C57DA3"/>
    <w:rPr>
      <w:b/>
    </w:rPr>
  </w:style>
  <w:style w:type="paragraph" w:customStyle="1" w:styleId="TAC">
    <w:name w:val="TAC"/>
    <w:basedOn w:val="TAL"/>
    <w:rsid w:val="00C57DA3"/>
    <w:pPr>
      <w:jc w:val="center"/>
    </w:pPr>
  </w:style>
  <w:style w:type="paragraph" w:customStyle="1" w:styleId="TAL">
    <w:name w:val="TAL"/>
    <w:basedOn w:val="a"/>
    <w:rsid w:val="00C57DA3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C57DA3"/>
    <w:pPr>
      <w:keepNext w:val="0"/>
      <w:spacing w:before="0" w:after="240"/>
    </w:pPr>
  </w:style>
  <w:style w:type="paragraph" w:customStyle="1" w:styleId="TH">
    <w:name w:val="TH"/>
    <w:basedOn w:val="a"/>
    <w:rsid w:val="00C57DA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Zchn"/>
    <w:rsid w:val="00C57DA3"/>
    <w:pPr>
      <w:keepLines/>
      <w:ind w:left="1135" w:hanging="851"/>
    </w:pPr>
  </w:style>
  <w:style w:type="paragraph" w:styleId="90">
    <w:name w:val="toc 9"/>
    <w:basedOn w:val="80"/>
    <w:semiHidden/>
    <w:rsid w:val="00C57DA3"/>
    <w:pPr>
      <w:ind w:left="1418" w:hanging="1418"/>
    </w:pPr>
  </w:style>
  <w:style w:type="paragraph" w:customStyle="1" w:styleId="EX">
    <w:name w:val="EX"/>
    <w:basedOn w:val="a"/>
    <w:rsid w:val="00C57DA3"/>
    <w:pPr>
      <w:keepLines/>
      <w:ind w:left="1702" w:hanging="1418"/>
    </w:pPr>
  </w:style>
  <w:style w:type="paragraph" w:customStyle="1" w:styleId="FP">
    <w:name w:val="FP"/>
    <w:basedOn w:val="a"/>
    <w:rsid w:val="00C57DA3"/>
    <w:pPr>
      <w:spacing w:after="0"/>
    </w:pPr>
  </w:style>
  <w:style w:type="paragraph" w:customStyle="1" w:styleId="LD">
    <w:name w:val="LD"/>
    <w:rsid w:val="00C57DA3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C57DA3"/>
    <w:pPr>
      <w:spacing w:after="0"/>
    </w:pPr>
  </w:style>
  <w:style w:type="paragraph" w:customStyle="1" w:styleId="EW">
    <w:name w:val="EW"/>
    <w:basedOn w:val="EX"/>
    <w:rsid w:val="00C57DA3"/>
    <w:pPr>
      <w:spacing w:after="0"/>
    </w:pPr>
  </w:style>
  <w:style w:type="paragraph" w:styleId="60">
    <w:name w:val="toc 6"/>
    <w:basedOn w:val="50"/>
    <w:next w:val="a"/>
    <w:semiHidden/>
    <w:rsid w:val="00C57DA3"/>
    <w:pPr>
      <w:ind w:left="1985" w:hanging="1985"/>
    </w:pPr>
  </w:style>
  <w:style w:type="paragraph" w:styleId="70">
    <w:name w:val="toc 7"/>
    <w:basedOn w:val="60"/>
    <w:next w:val="a"/>
    <w:semiHidden/>
    <w:rsid w:val="00C57DA3"/>
    <w:pPr>
      <w:ind w:left="2268" w:hanging="2268"/>
    </w:pPr>
  </w:style>
  <w:style w:type="paragraph" w:styleId="23">
    <w:name w:val="List Bullet 2"/>
    <w:basedOn w:val="a8"/>
    <w:rsid w:val="00C57DA3"/>
    <w:pPr>
      <w:ind w:left="851"/>
    </w:pPr>
  </w:style>
  <w:style w:type="paragraph" w:styleId="a8">
    <w:name w:val="List Bullet"/>
    <w:basedOn w:val="a4"/>
    <w:rsid w:val="00C57DA3"/>
  </w:style>
  <w:style w:type="paragraph" w:styleId="31">
    <w:name w:val="List Bullet 3"/>
    <w:basedOn w:val="23"/>
    <w:rsid w:val="00C57DA3"/>
    <w:pPr>
      <w:ind w:left="1135"/>
    </w:pPr>
  </w:style>
  <w:style w:type="paragraph" w:customStyle="1" w:styleId="EQ">
    <w:name w:val="EQ"/>
    <w:basedOn w:val="a"/>
    <w:next w:val="a"/>
    <w:rsid w:val="00C57DA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C57DA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57DA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C57DA3"/>
    <w:pPr>
      <w:jc w:val="right"/>
    </w:pPr>
  </w:style>
  <w:style w:type="paragraph" w:customStyle="1" w:styleId="TAN">
    <w:name w:val="TAN"/>
    <w:basedOn w:val="TAL"/>
    <w:rsid w:val="00C57DA3"/>
    <w:pPr>
      <w:ind w:left="851" w:hanging="851"/>
    </w:pPr>
  </w:style>
  <w:style w:type="paragraph" w:customStyle="1" w:styleId="ZA">
    <w:name w:val="ZA"/>
    <w:rsid w:val="00C57DA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C57DA3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C57DA3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C57DA3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C57DA3"/>
    <w:pPr>
      <w:framePr w:wrap="notBeside" w:y="16161"/>
    </w:pPr>
  </w:style>
  <w:style w:type="character" w:customStyle="1" w:styleId="ZGSM">
    <w:name w:val="ZGSM"/>
    <w:rsid w:val="00C57DA3"/>
  </w:style>
  <w:style w:type="paragraph" w:styleId="24">
    <w:name w:val="List 2"/>
    <w:basedOn w:val="a4"/>
    <w:rsid w:val="00C57DA3"/>
    <w:pPr>
      <w:ind w:left="851"/>
    </w:pPr>
  </w:style>
  <w:style w:type="paragraph" w:customStyle="1" w:styleId="ZG">
    <w:name w:val="ZG"/>
    <w:rsid w:val="00C57DA3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C57DA3"/>
    <w:pPr>
      <w:ind w:left="1135"/>
    </w:pPr>
  </w:style>
  <w:style w:type="paragraph" w:styleId="41">
    <w:name w:val="List 4"/>
    <w:basedOn w:val="32"/>
    <w:rsid w:val="00C57DA3"/>
    <w:pPr>
      <w:ind w:left="1418"/>
    </w:pPr>
  </w:style>
  <w:style w:type="paragraph" w:styleId="51">
    <w:name w:val="List 5"/>
    <w:basedOn w:val="41"/>
    <w:rsid w:val="00C57DA3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C57DA3"/>
    <w:rPr>
      <w:color w:val="FF0000"/>
    </w:rPr>
  </w:style>
  <w:style w:type="paragraph" w:styleId="42">
    <w:name w:val="List Bullet 4"/>
    <w:basedOn w:val="31"/>
    <w:rsid w:val="00C57DA3"/>
    <w:pPr>
      <w:ind w:left="1418"/>
    </w:pPr>
  </w:style>
  <w:style w:type="paragraph" w:styleId="52">
    <w:name w:val="List Bullet 5"/>
    <w:basedOn w:val="42"/>
    <w:rsid w:val="00C57DA3"/>
    <w:pPr>
      <w:ind w:left="1702"/>
    </w:pPr>
  </w:style>
  <w:style w:type="paragraph" w:customStyle="1" w:styleId="B1">
    <w:name w:val="B1"/>
    <w:basedOn w:val="a4"/>
    <w:link w:val="B1Char"/>
    <w:qFormat/>
    <w:rsid w:val="00C57DA3"/>
  </w:style>
  <w:style w:type="paragraph" w:customStyle="1" w:styleId="B2">
    <w:name w:val="B2"/>
    <w:basedOn w:val="24"/>
    <w:rsid w:val="00C57DA3"/>
  </w:style>
  <w:style w:type="paragraph" w:customStyle="1" w:styleId="B3">
    <w:name w:val="B3"/>
    <w:basedOn w:val="32"/>
    <w:rsid w:val="00C57DA3"/>
  </w:style>
  <w:style w:type="paragraph" w:customStyle="1" w:styleId="B4">
    <w:name w:val="B4"/>
    <w:basedOn w:val="41"/>
    <w:rsid w:val="00C57DA3"/>
  </w:style>
  <w:style w:type="paragraph" w:customStyle="1" w:styleId="B5">
    <w:name w:val="B5"/>
    <w:basedOn w:val="51"/>
    <w:rsid w:val="00C57DA3"/>
  </w:style>
  <w:style w:type="paragraph" w:styleId="a9">
    <w:name w:val="footer"/>
    <w:basedOn w:val="a5"/>
    <w:rsid w:val="00C57DA3"/>
    <w:pPr>
      <w:jc w:val="center"/>
    </w:pPr>
    <w:rPr>
      <w:i/>
    </w:rPr>
  </w:style>
  <w:style w:type="paragraph" w:customStyle="1" w:styleId="ZTD">
    <w:name w:val="ZTD"/>
    <w:basedOn w:val="ZB"/>
    <w:rsid w:val="00C57DA3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C57DA3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C57DA3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C57DA3"/>
    <w:rPr>
      <w:color w:val="0000FF"/>
      <w:u w:val="single"/>
    </w:rPr>
  </w:style>
  <w:style w:type="character" w:styleId="ab">
    <w:name w:val="annotation reference"/>
    <w:semiHidden/>
    <w:rsid w:val="00C57DA3"/>
    <w:rPr>
      <w:sz w:val="16"/>
    </w:rPr>
  </w:style>
  <w:style w:type="paragraph" w:styleId="ac">
    <w:name w:val="annotation text"/>
    <w:basedOn w:val="a"/>
    <w:link w:val="Char"/>
    <w:semiHidden/>
    <w:rsid w:val="00C57DA3"/>
  </w:style>
  <w:style w:type="character" w:styleId="ad">
    <w:name w:val="FollowedHyperlink"/>
    <w:rsid w:val="00C57DA3"/>
    <w:rPr>
      <w:color w:val="800080"/>
      <w:u w:val="single"/>
    </w:rPr>
  </w:style>
  <w:style w:type="paragraph" w:styleId="ae">
    <w:name w:val="Balloon Text"/>
    <w:basedOn w:val="a"/>
    <w:semiHidden/>
    <w:rsid w:val="00C57DA3"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rsid w:val="00C57DA3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  <w:rsid w:val="00C57DA3"/>
  </w:style>
  <w:style w:type="paragraph" w:customStyle="1" w:styleId="Reference">
    <w:name w:val="Reference"/>
    <w:basedOn w:val="a"/>
    <w:rsid w:val="00C57DA3"/>
    <w:pPr>
      <w:tabs>
        <w:tab w:val="left" w:pos="851"/>
      </w:tabs>
      <w:ind w:left="851" w:hanging="851"/>
    </w:pPr>
  </w:style>
  <w:style w:type="paragraph" w:styleId="af">
    <w:name w:val="Document Map"/>
    <w:basedOn w:val="a"/>
    <w:link w:val="Char0"/>
    <w:rsid w:val="00D605AE"/>
    <w:rPr>
      <w:rFonts w:ascii="宋体"/>
      <w:sz w:val="24"/>
      <w:szCs w:val="24"/>
    </w:rPr>
  </w:style>
  <w:style w:type="character" w:customStyle="1" w:styleId="Char0">
    <w:name w:val="文档结构图 Char"/>
    <w:link w:val="af"/>
    <w:rsid w:val="00D605AE"/>
    <w:rPr>
      <w:rFonts w:ascii="宋体" w:hAnsi="Times New Roman"/>
      <w:sz w:val="24"/>
      <w:szCs w:val="24"/>
      <w:lang w:val="en-GB" w:eastAsia="en-US"/>
    </w:rPr>
  </w:style>
  <w:style w:type="paragraph" w:styleId="af0">
    <w:name w:val="annotation subject"/>
    <w:basedOn w:val="ac"/>
    <w:next w:val="ac"/>
    <w:link w:val="Char1"/>
    <w:semiHidden/>
    <w:unhideWhenUsed/>
    <w:rsid w:val="007461CE"/>
    <w:rPr>
      <w:b/>
      <w:bCs/>
    </w:rPr>
  </w:style>
  <w:style w:type="character" w:customStyle="1" w:styleId="Char">
    <w:name w:val="批注文字 Char"/>
    <w:basedOn w:val="a0"/>
    <w:link w:val="ac"/>
    <w:semiHidden/>
    <w:rsid w:val="007461CE"/>
    <w:rPr>
      <w:rFonts w:ascii="Times New Roman" w:hAnsi="Times New Roman"/>
      <w:lang w:val="en-GB" w:eastAsia="en-US"/>
    </w:rPr>
  </w:style>
  <w:style w:type="character" w:customStyle="1" w:styleId="Char1">
    <w:name w:val="批注主题 Char"/>
    <w:basedOn w:val="Char"/>
    <w:link w:val="af0"/>
    <w:semiHidden/>
    <w:rsid w:val="007461CE"/>
    <w:rPr>
      <w:rFonts w:ascii="Times New Roman" w:hAnsi="Times New Roman"/>
      <w:b/>
      <w:bCs/>
      <w:lang w:val="en-GB" w:eastAsia="en-US"/>
    </w:rPr>
  </w:style>
  <w:style w:type="character" w:customStyle="1" w:styleId="B1Char">
    <w:name w:val="B1 Char"/>
    <w:link w:val="B1"/>
    <w:rsid w:val="009252F1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9C59E8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9C59E8"/>
    <w:rPr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7865CC"/>
    <w:rPr>
      <w:rFonts w:ascii="Times New Roman" w:hAnsi="Times New Roman"/>
      <w:color w:val="FF0000"/>
      <w:lang w:val="en-GB" w:eastAsia="en-US"/>
    </w:rPr>
  </w:style>
  <w:style w:type="character" w:styleId="af1">
    <w:name w:val="Strong"/>
    <w:uiPriority w:val="22"/>
    <w:qFormat/>
    <w:rsid w:val="00A6518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25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8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8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DEDEDE"/>
                                    <w:left w:val="single" w:sz="4" w:space="6" w:color="DEDEDE"/>
                                    <w:bottom w:val="single" w:sz="4" w:space="6" w:color="DEDEDE"/>
                                    <w:right w:val="single" w:sz="4" w:space="6" w:color="DEDEDE"/>
                                  </w:divBdr>
                                  <w:divsChild>
                                    <w:div w:id="41308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26870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80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98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9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3" w:color="DCDCDC"/>
                                        <w:left w:val="single" w:sz="4" w:space="0" w:color="DCDCDC"/>
                                        <w:bottom w:val="single" w:sz="4" w:space="1" w:color="DCDCDC"/>
                                        <w:right w:val="single" w:sz="4" w:space="0" w:color="DCDCDC"/>
                                      </w:divBdr>
                                      <w:divsChild>
                                        <w:div w:id="33496081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772337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55774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59417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44544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88808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01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020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DEDEDE"/>
                                    <w:left w:val="single" w:sz="4" w:space="6" w:color="DEDEDE"/>
                                    <w:bottom w:val="single" w:sz="4" w:space="6" w:color="DEDEDE"/>
                                    <w:right w:val="single" w:sz="4" w:space="6" w:color="DEDEDE"/>
                                  </w:divBdr>
                                  <w:divsChild>
                                    <w:div w:id="23030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3824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62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07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8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D6DBDE"/>
                                        <w:left w:val="single" w:sz="4" w:space="8" w:color="D6DBDE"/>
                                        <w:bottom w:val="single" w:sz="4" w:space="2" w:color="D6DBDE"/>
                                        <w:right w:val="single" w:sz="4" w:space="8" w:color="D6DBDE"/>
                                      </w:divBdr>
                                      <w:divsChild>
                                        <w:div w:id="13266654">
                                          <w:marLeft w:val="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387926">
                                          <w:marLeft w:val="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14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8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63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EDEDE"/>
                                            <w:left w:val="single" w:sz="4" w:space="0" w:color="DEDEDE"/>
                                            <w:bottom w:val="single" w:sz="4" w:space="0" w:color="DEDEDE"/>
                                            <w:right w:val="single" w:sz="4" w:space="0" w:color="DEDEDE"/>
                                          </w:divBdr>
                                          <w:divsChild>
                                            <w:div w:id="30975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319563">
                                                  <w:marLeft w:val="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07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023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74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E7E7E7"/>
                                                        <w:left w:val="single" w:sz="4" w:space="0" w:color="E7E7E7"/>
                                                        <w:bottom w:val="single" w:sz="4" w:space="0" w:color="E7E7E7"/>
                                                        <w:right w:val="single" w:sz="4" w:space="0" w:color="E7E7E7"/>
                                                      </w:divBdr>
                                                      <w:divsChild>
                                                        <w:div w:id="76881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13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463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03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EEEEE"/>
                                                <w:left w:val="single" w:sz="2" w:space="0" w:color="EEEEEE"/>
                                                <w:bottom w:val="single" w:sz="4" w:space="0" w:color="EEEEEE"/>
                                                <w:right w:val="single" w:sz="4" w:space="0" w:color="EEEEEE"/>
                                              </w:divBdr>
                                              <w:divsChild>
                                                <w:div w:id="169931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5770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6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1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02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3" w:color="DCDCDC"/>
                                        <w:left w:val="single" w:sz="4" w:space="0" w:color="DCDCDC"/>
                                        <w:bottom w:val="single" w:sz="4" w:space="1" w:color="DCDCDC"/>
                                        <w:right w:val="single" w:sz="4" w:space="0" w:color="DCDCDC"/>
                                      </w:divBdr>
                                      <w:divsChild>
                                        <w:div w:id="3343007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94332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58259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145937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10074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37187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025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9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DEDEDE"/>
                                    <w:left w:val="single" w:sz="4" w:space="6" w:color="DEDEDE"/>
                                    <w:bottom w:val="single" w:sz="4" w:space="6" w:color="DEDEDE"/>
                                    <w:right w:val="single" w:sz="4" w:space="6" w:color="DEDEDE"/>
                                  </w:divBdr>
                                  <w:divsChild>
                                    <w:div w:id="39134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14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125337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16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DEDEDE"/>
                                    <w:left w:val="single" w:sz="4" w:space="6" w:color="DEDEDE"/>
                                    <w:bottom w:val="single" w:sz="4" w:space="6" w:color="DEDEDE"/>
                                    <w:right w:val="single" w:sz="4" w:space="6" w:color="DEDEDE"/>
                                  </w:divBdr>
                                  <w:divsChild>
                                    <w:div w:id="2659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718318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15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3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D6DBDE"/>
                                        <w:left w:val="single" w:sz="4" w:space="8" w:color="D6DBDE"/>
                                        <w:bottom w:val="single" w:sz="4" w:space="2" w:color="D6DBDE"/>
                                        <w:right w:val="single" w:sz="4" w:space="8" w:color="D6DBDE"/>
                                      </w:divBdr>
                                      <w:divsChild>
                                        <w:div w:id="81269490">
                                          <w:marLeft w:val="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916248">
                                          <w:marLeft w:val="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643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90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4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96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EEEEE"/>
                                                <w:left w:val="single" w:sz="2" w:space="0" w:color="EEEEEE"/>
                                                <w:bottom w:val="single" w:sz="4" w:space="0" w:color="EEEEEE"/>
                                                <w:right w:val="single" w:sz="4" w:space="0" w:color="EEEEEE"/>
                                              </w:divBdr>
                                              <w:divsChild>
                                                <w:div w:id="188563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854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6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EDEDE"/>
                                            <w:left w:val="single" w:sz="4" w:space="0" w:color="DEDEDE"/>
                                            <w:bottom w:val="single" w:sz="4" w:space="0" w:color="DEDEDE"/>
                                            <w:right w:val="single" w:sz="4" w:space="0" w:color="DEDEDE"/>
                                          </w:divBdr>
                                          <w:divsChild>
                                            <w:div w:id="174020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57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26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E7E7E7"/>
                                                        <w:left w:val="single" w:sz="4" w:space="0" w:color="E7E7E7"/>
                                                        <w:bottom w:val="single" w:sz="4" w:space="0" w:color="E7E7E7"/>
                                                        <w:right w:val="single" w:sz="4" w:space="0" w:color="E7E7E7"/>
                                                      </w:divBdr>
                                                      <w:divsChild>
                                                        <w:div w:id="381832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84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3908378">
                                                  <w:marLeft w:val="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04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34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9FB4A-7597-4CF3-8632-0DCCD05B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223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Michael Sanders, John M Meredith</dc:creator>
  <cp:lastModifiedBy>CMCC</cp:lastModifiedBy>
  <cp:revision>8</cp:revision>
  <dcterms:created xsi:type="dcterms:W3CDTF">2020-05-13T07:48:00Z</dcterms:created>
  <dcterms:modified xsi:type="dcterms:W3CDTF">2020-05-13T13:13:00Z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