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29" w:rsidRPr="00E00A29" w:rsidRDefault="00E00A29" w:rsidP="00E00A29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E00A29">
        <w:rPr>
          <w:rFonts w:ascii="Arial" w:hAnsi="Arial"/>
          <w:b/>
          <w:noProof/>
          <w:sz w:val="24"/>
        </w:rPr>
        <w:t>3GPP TSG-SA3 Meeting #99e</w:t>
      </w:r>
      <w:r w:rsidRPr="00E00A29">
        <w:rPr>
          <w:rFonts w:ascii="Arial" w:hAnsi="Arial"/>
          <w:b/>
          <w:i/>
          <w:noProof/>
          <w:sz w:val="24"/>
        </w:rPr>
        <w:t xml:space="preserve"> </w:t>
      </w:r>
      <w:r w:rsidRPr="00E00A29">
        <w:rPr>
          <w:rFonts w:ascii="Arial" w:hAnsi="Arial"/>
          <w:b/>
          <w:i/>
          <w:noProof/>
          <w:sz w:val="28"/>
        </w:rPr>
        <w:tab/>
      </w:r>
      <w:r w:rsidR="005D28A9" w:rsidRPr="005D28A9">
        <w:rPr>
          <w:rFonts w:ascii="Arial" w:hAnsi="Arial"/>
          <w:b/>
          <w:i/>
          <w:noProof/>
          <w:sz w:val="28"/>
        </w:rPr>
        <w:t>S3-201134</w:t>
      </w:r>
    </w:p>
    <w:p w:rsidR="00E00A29" w:rsidRPr="00E00A29" w:rsidRDefault="00E00A29" w:rsidP="00E00A29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E00A29">
        <w:rPr>
          <w:rFonts w:ascii="Arial" w:hAnsi="Arial"/>
          <w:b/>
          <w:noProof/>
          <w:sz w:val="24"/>
        </w:rPr>
        <w:t>e-meeting, 11 -15 May 2020</w:t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b/>
          <w:noProof/>
          <w:sz w:val="24"/>
        </w:rPr>
        <w:tab/>
      </w:r>
      <w:r w:rsidRPr="00E00A29">
        <w:rPr>
          <w:rFonts w:ascii="Arial" w:hAnsi="Arial"/>
          <w:noProof/>
        </w:rPr>
        <w:t>Revision of S3-20xxxx</w:t>
      </w:r>
    </w:p>
    <w:p w:rsidR="00E00A29" w:rsidRPr="00E00A29" w:rsidRDefault="00E00A29" w:rsidP="00E00A2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8D7CC9">
        <w:rPr>
          <w:rFonts w:ascii="Arial" w:hAnsi="Arial"/>
          <w:b/>
          <w:lang w:val="en-US"/>
        </w:rPr>
        <w:t>Source:</w:t>
      </w:r>
      <w:r w:rsidRPr="008D7CC9">
        <w:rPr>
          <w:rFonts w:ascii="Arial" w:hAnsi="Arial"/>
          <w:b/>
          <w:lang w:val="en-US"/>
        </w:rPr>
        <w:tab/>
      </w:r>
      <w:r w:rsidR="00A850D8" w:rsidRPr="008D7CC9">
        <w:rPr>
          <w:rFonts w:ascii="Arial" w:hAnsi="Arial" w:hint="eastAsia"/>
          <w:b/>
          <w:lang w:val="en-US" w:eastAsia="zh-CN"/>
        </w:rPr>
        <w:t>China Mobile</w:t>
      </w:r>
      <w:ins w:id="0" w:author="Huawei" w:date="2020-05-14T23:50:00Z">
        <w:r w:rsidR="00A26CC6">
          <w:rPr>
            <w:rFonts w:ascii="Arial" w:hAnsi="Arial" w:hint="eastAsia"/>
            <w:b/>
            <w:lang w:val="en-US" w:eastAsia="zh-CN"/>
          </w:rPr>
          <w:t>,</w:t>
        </w:r>
        <w:r w:rsidR="00A26CC6">
          <w:rPr>
            <w:rFonts w:ascii="Arial" w:hAnsi="Arial"/>
            <w:b/>
            <w:lang w:val="en-US" w:eastAsia="zh-CN"/>
          </w:rPr>
          <w:t xml:space="preserve"> Huawei, </w:t>
        </w:r>
        <w:proofErr w:type="spellStart"/>
        <w:r w:rsidR="00A26CC6">
          <w:rPr>
            <w:rFonts w:ascii="Arial" w:hAnsi="Arial"/>
            <w:b/>
            <w:lang w:val="en-US" w:eastAsia="zh-CN"/>
          </w:rPr>
          <w:t>Hisilicon</w:t>
        </w:r>
      </w:ins>
      <w:bookmarkStart w:id="1" w:name="_GoBack"/>
      <w:bookmarkEnd w:id="1"/>
      <w:proofErr w:type="spellEnd"/>
    </w:p>
    <w:p w:rsidR="00C022E3" w:rsidRPr="001B6B0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eastAsia="zh-CN"/>
        </w:rPr>
      </w:pPr>
      <w:r w:rsidRPr="008D7CC9">
        <w:rPr>
          <w:rFonts w:ascii="Arial" w:hAnsi="Arial" w:cs="Arial"/>
          <w:b/>
        </w:rPr>
        <w:t>Title:</w:t>
      </w:r>
      <w:r w:rsidRPr="008D7CC9">
        <w:rPr>
          <w:rFonts w:ascii="Arial" w:hAnsi="Arial" w:cs="Arial"/>
          <w:b/>
        </w:rPr>
        <w:tab/>
      </w:r>
      <w:r w:rsidR="00641C7D">
        <w:rPr>
          <w:rFonts w:ascii="Arial" w:hAnsi="Arial" w:cs="Arial" w:hint="eastAsia"/>
          <w:b/>
          <w:lang w:eastAsia="zh-CN"/>
        </w:rPr>
        <w:t>Adding security requirements</w:t>
      </w:r>
      <w:r w:rsidR="00200162">
        <w:rPr>
          <w:rFonts w:ascii="Arial" w:hAnsi="Arial" w:cs="Arial" w:hint="eastAsia"/>
          <w:b/>
          <w:lang w:eastAsia="zh-CN"/>
        </w:rPr>
        <w:t xml:space="preserve"> and related test cases</w:t>
      </w:r>
      <w:r w:rsidR="00641C7D">
        <w:rPr>
          <w:rFonts w:ascii="Arial" w:hAnsi="Arial" w:cs="Arial" w:hint="eastAsia"/>
          <w:b/>
          <w:lang w:eastAsia="zh-CN"/>
        </w:rPr>
        <w:t xml:space="preserve"> for GVNP of type </w:t>
      </w:r>
      <w:r w:rsidR="00D71DA4">
        <w:rPr>
          <w:rFonts w:ascii="Arial" w:hAnsi="Arial" w:cs="Arial" w:hint="eastAsia"/>
          <w:b/>
          <w:lang w:eastAsia="zh-CN"/>
        </w:rPr>
        <w:t>2</w:t>
      </w:r>
    </w:p>
    <w:p w:rsidR="00C022E3" w:rsidRPr="008D7CC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Document for:</w:t>
      </w:r>
      <w:r w:rsidRPr="008D7CC9">
        <w:rPr>
          <w:rFonts w:ascii="Arial" w:hAnsi="Arial"/>
          <w:b/>
        </w:rPr>
        <w:tab/>
      </w:r>
      <w:r w:rsidRPr="008D7CC9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8D7CC9">
        <w:rPr>
          <w:rFonts w:ascii="Arial" w:hAnsi="Arial"/>
          <w:b/>
        </w:rPr>
        <w:t>Agenda Item:</w:t>
      </w:r>
      <w:r w:rsidRPr="008D7CC9">
        <w:rPr>
          <w:rFonts w:ascii="Arial" w:hAnsi="Arial"/>
          <w:b/>
        </w:rPr>
        <w:tab/>
      </w:r>
      <w:r w:rsidR="00B50E68">
        <w:rPr>
          <w:rFonts w:ascii="Arial" w:hAnsi="Arial"/>
          <w:b/>
        </w:rPr>
        <w:t>5.6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1093F" w:rsidP="00C1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1E6E91">
        <w:rPr>
          <w:noProof/>
        </w:rPr>
        <w:t xml:space="preserve">It is </w:t>
      </w:r>
      <w:r w:rsidR="00163051">
        <w:rPr>
          <w:rFonts w:hint="eastAsia"/>
          <w:noProof/>
          <w:lang w:eastAsia="zh-CN"/>
        </w:rPr>
        <w:t xml:space="preserve">proposed to </w:t>
      </w:r>
      <w:r w:rsidR="00DA34EA">
        <w:rPr>
          <w:rFonts w:hint="eastAsia"/>
          <w:noProof/>
          <w:lang w:eastAsia="zh-CN"/>
        </w:rPr>
        <w:t>add</w:t>
      </w:r>
      <w:r w:rsidR="00DD7227">
        <w:rPr>
          <w:rFonts w:hint="eastAsia"/>
          <w:noProof/>
          <w:lang w:eastAsia="zh-CN"/>
        </w:rPr>
        <w:t xml:space="preserve"> </w:t>
      </w:r>
      <w:r w:rsidR="008B42B7">
        <w:rPr>
          <w:noProof/>
          <w:lang w:eastAsia="zh-CN"/>
        </w:rPr>
        <w:t xml:space="preserve">the </w:t>
      </w:r>
      <w:r w:rsidR="00DA34EA">
        <w:rPr>
          <w:rFonts w:hint="eastAsia"/>
          <w:noProof/>
          <w:lang w:eastAsia="zh-CN"/>
        </w:rPr>
        <w:t xml:space="preserve">security requirements </w:t>
      </w:r>
      <w:r w:rsidR="00200162">
        <w:rPr>
          <w:rFonts w:hint="eastAsia"/>
          <w:noProof/>
          <w:lang w:eastAsia="zh-CN"/>
        </w:rPr>
        <w:t xml:space="preserve">and test cases </w:t>
      </w:r>
      <w:r w:rsidR="00DA34EA">
        <w:rPr>
          <w:rFonts w:hint="eastAsia"/>
          <w:noProof/>
          <w:lang w:eastAsia="zh-CN"/>
        </w:rPr>
        <w:t xml:space="preserve">for GVNP of type </w:t>
      </w:r>
      <w:r w:rsidR="00315F04">
        <w:rPr>
          <w:rFonts w:hint="eastAsia"/>
          <w:noProof/>
          <w:lang w:eastAsia="zh-CN"/>
        </w:rPr>
        <w:t>2</w:t>
      </w:r>
      <w:r w:rsidR="00DA34EA">
        <w:rPr>
          <w:rFonts w:hint="eastAsia"/>
          <w:noProof/>
          <w:lang w:eastAsia="zh-CN"/>
        </w:rPr>
        <w:t xml:space="preserve"> into clause 5.2.5.</w:t>
      </w:r>
      <w:r w:rsidR="00054E33">
        <w:rPr>
          <w:rFonts w:hint="eastAsia"/>
          <w:noProof/>
          <w:lang w:eastAsia="zh-CN"/>
        </w:rPr>
        <w:t>y</w:t>
      </w:r>
      <w:r>
        <w:t>.</w:t>
      </w:r>
    </w:p>
    <w:p w:rsidR="00C022E3" w:rsidRDefault="00C022E3">
      <w:pPr>
        <w:pStyle w:val="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Rationale</w:t>
      </w:r>
    </w:p>
    <w:p w:rsidR="0010390A" w:rsidRPr="00DA34EA" w:rsidRDefault="00DA34EA" w:rsidP="0010390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This contribution describes the security requirements </w:t>
      </w:r>
      <w:r w:rsidR="00200162">
        <w:rPr>
          <w:rFonts w:eastAsiaTheme="minorEastAsia" w:hint="eastAsia"/>
          <w:lang w:eastAsia="zh-CN"/>
        </w:rPr>
        <w:t>and</w:t>
      </w:r>
      <w:r w:rsidR="00200162">
        <w:rPr>
          <w:rFonts w:eastAsiaTheme="minorEastAsia"/>
          <w:lang w:eastAsia="zh-CN"/>
        </w:rPr>
        <w:t xml:space="preserve"> test cases</w:t>
      </w:r>
      <w:r w:rsidR="00200162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for GVNP of type </w:t>
      </w:r>
      <w:r w:rsidR="00054E33">
        <w:rPr>
          <w:rFonts w:eastAsiaTheme="minorEastAsia" w:hint="eastAsia"/>
          <w:lang w:eastAsia="zh-CN"/>
        </w:rPr>
        <w:t xml:space="preserve">2 </w:t>
      </w:r>
      <w:r>
        <w:rPr>
          <w:rFonts w:eastAsiaTheme="minorEastAsia" w:hint="eastAsia"/>
          <w:lang w:eastAsia="zh-CN"/>
        </w:rPr>
        <w:t>to mitigate the security threats described in clause 5.2.4.</w:t>
      </w:r>
      <w:r w:rsidR="00054E33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.2.</w:t>
      </w:r>
    </w:p>
    <w:p w:rsidR="0010390A" w:rsidRPr="007F22F4" w:rsidRDefault="0010390A" w:rsidP="007F22F4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eastAsia="zh-CN"/>
        </w:rPr>
      </w:pPr>
    </w:p>
    <w:p w:rsidR="00BE408B" w:rsidRDefault="00C022E3" w:rsidP="00BF0E72">
      <w:pPr>
        <w:pStyle w:val="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7B7FFD">
        <w:rPr>
          <w:rFonts w:hint="eastAsia"/>
          <w:lang w:eastAsia="zh-CN"/>
        </w:rPr>
        <w:t>Detailed proposal</w:t>
      </w:r>
    </w:p>
    <w:p w:rsidR="0010390A" w:rsidRDefault="0010390A" w:rsidP="0010390A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DA34EA" w:rsidRDefault="00DA34EA" w:rsidP="00DA34EA">
      <w:pPr>
        <w:keepNext/>
        <w:keepLines/>
        <w:spacing w:before="120"/>
        <w:ind w:left="1418" w:hanging="1418"/>
        <w:outlineLvl w:val="3"/>
        <w:rPr>
          <w:ins w:id="2" w:author="xiaojun" w:date="2019-10-28T21:27:00Z"/>
          <w:rFonts w:ascii="Arial" w:hAnsi="Arial"/>
          <w:sz w:val="24"/>
          <w:lang w:eastAsia="zh-CN"/>
        </w:rPr>
      </w:pPr>
      <w:ins w:id="3" w:author="xiaojun" w:date="2019-10-28T17:30:00Z">
        <w:r w:rsidRPr="00DA34EA"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 w:rsidRPr="00DA34EA">
          <w:rPr>
            <w:rFonts w:ascii="Arial" w:hAnsi="Arial" w:hint="eastAsia"/>
            <w:sz w:val="24"/>
            <w:lang w:eastAsia="zh-CN"/>
          </w:rPr>
          <w:t>.</w:t>
        </w:r>
      </w:ins>
      <w:ins w:id="4" w:author="xiaojun" w:date="2019-10-30T13:29:00Z">
        <w:r w:rsidR="00054E33">
          <w:rPr>
            <w:rFonts w:ascii="Arial" w:hAnsi="Arial" w:hint="eastAsia"/>
            <w:sz w:val="24"/>
            <w:lang w:eastAsia="zh-CN"/>
          </w:rPr>
          <w:t>y</w:t>
        </w:r>
      </w:ins>
      <w:proofErr w:type="gramEnd"/>
      <w:ins w:id="5" w:author="xiaojun" w:date="2019-10-28T17:30:00Z">
        <w:r w:rsidRPr="00DA34EA">
          <w:rPr>
            <w:rFonts w:ascii="Arial" w:hAnsi="Arial" w:hint="eastAsia"/>
            <w:sz w:val="24"/>
            <w:lang w:eastAsia="zh-CN"/>
          </w:rPr>
          <w:t xml:space="preserve"> </w:t>
        </w:r>
      </w:ins>
      <w:ins w:id="6" w:author="xiaojun" w:date="2019-10-28T17:31:00Z">
        <w:r>
          <w:rPr>
            <w:rFonts w:ascii="Arial" w:hAnsi="Arial" w:hint="eastAsia"/>
            <w:sz w:val="24"/>
            <w:lang w:eastAsia="zh-CN"/>
          </w:rPr>
          <w:t xml:space="preserve">Security </w:t>
        </w:r>
      </w:ins>
      <w:ins w:id="7" w:author="xiaojun" w:date="2019-10-28T21:25:00Z">
        <w:r w:rsidR="00E16005">
          <w:rPr>
            <w:rFonts w:ascii="Arial" w:hAnsi="Arial" w:hint="eastAsia"/>
            <w:sz w:val="24"/>
            <w:lang w:eastAsia="zh-CN"/>
          </w:rPr>
          <w:t xml:space="preserve">functional </w:t>
        </w:r>
        <w:r w:rsidR="00E16005">
          <w:rPr>
            <w:rFonts w:ascii="Arial" w:hAnsi="Arial"/>
            <w:sz w:val="24"/>
            <w:lang w:eastAsia="zh-CN"/>
          </w:rPr>
          <w:t>requirements</w:t>
        </w:r>
        <w:r w:rsidR="00E16005">
          <w:rPr>
            <w:rFonts w:ascii="Arial" w:hAnsi="Arial" w:hint="eastAsia"/>
            <w:sz w:val="24"/>
            <w:lang w:eastAsia="zh-CN"/>
          </w:rPr>
          <w:t xml:space="preserve"> and related test cases for GVNP </w:t>
        </w:r>
      </w:ins>
      <w:ins w:id="8" w:author="xiaojun" w:date="2019-10-28T21:26:00Z">
        <w:r w:rsidR="00E16005">
          <w:rPr>
            <w:rFonts w:ascii="Arial" w:hAnsi="Arial" w:hint="eastAsia"/>
            <w:sz w:val="24"/>
            <w:lang w:eastAsia="zh-CN"/>
          </w:rPr>
          <w:t xml:space="preserve">of type </w:t>
        </w:r>
      </w:ins>
      <w:ins w:id="9" w:author="xiaojun" w:date="2019-10-30T13:29:00Z">
        <w:r w:rsidR="00054E33">
          <w:rPr>
            <w:rFonts w:ascii="Arial" w:hAnsi="Arial" w:hint="eastAsia"/>
            <w:sz w:val="24"/>
            <w:lang w:eastAsia="zh-CN"/>
          </w:rPr>
          <w:t>2</w:t>
        </w:r>
      </w:ins>
    </w:p>
    <w:p w:rsidR="00E16005" w:rsidRPr="00DA34EA" w:rsidRDefault="00E16005" w:rsidP="00DA34EA">
      <w:pPr>
        <w:keepNext/>
        <w:keepLines/>
        <w:spacing w:before="120"/>
        <w:ind w:left="1418" w:hanging="1418"/>
        <w:outlineLvl w:val="3"/>
        <w:rPr>
          <w:ins w:id="10" w:author="xiaojun" w:date="2019-10-28T17:30:00Z"/>
          <w:rFonts w:ascii="Arial" w:hAnsi="Arial"/>
          <w:sz w:val="24"/>
          <w:lang w:eastAsia="zh-CN"/>
        </w:rPr>
      </w:pPr>
      <w:ins w:id="11" w:author="xiaojun" w:date="2019-10-28T21:27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12" w:author="xiaojun" w:date="2019-10-30T13:29:00Z">
        <w:r w:rsidR="00054E33">
          <w:rPr>
            <w:rFonts w:ascii="Arial" w:hAnsi="Arial" w:hint="eastAsia"/>
            <w:sz w:val="24"/>
            <w:lang w:eastAsia="zh-CN"/>
          </w:rPr>
          <w:t>y</w:t>
        </w:r>
      </w:ins>
      <w:ins w:id="13" w:author="xiaojun" w:date="2019-10-28T21:27:00Z">
        <w:r>
          <w:rPr>
            <w:rFonts w:ascii="Arial" w:hAnsi="Arial" w:hint="eastAsia"/>
            <w:sz w:val="24"/>
            <w:lang w:eastAsia="zh-CN"/>
          </w:rPr>
          <w:t>.1</w:t>
        </w:r>
        <w:proofErr w:type="gramEnd"/>
        <w:r>
          <w:rPr>
            <w:rFonts w:ascii="Arial" w:hAnsi="Arial" w:hint="eastAsia"/>
            <w:sz w:val="24"/>
            <w:lang w:eastAsia="zh-CN"/>
          </w:rPr>
          <w:t xml:space="preserve"> Introduction</w:t>
        </w:r>
      </w:ins>
    </w:p>
    <w:p w:rsidR="00D17A5A" w:rsidRPr="00D17A5A" w:rsidRDefault="00864417" w:rsidP="00D17A5A">
      <w:pPr>
        <w:rPr>
          <w:ins w:id="14" w:author="xiaojun" w:date="2019-10-28T21:40:00Z"/>
          <w:rFonts w:eastAsiaTheme="minorEastAsia"/>
          <w:color w:val="FF0000"/>
          <w:lang w:eastAsia="zh-CN"/>
        </w:rPr>
      </w:pPr>
      <w:ins w:id="15" w:author="xiaojun" w:date="2019-10-30T15:29:00Z">
        <w:r w:rsidRPr="00BD1513">
          <w:rPr>
            <w:lang w:eastAsia="zh-CN"/>
          </w:rPr>
          <w:t>All text</w:t>
        </w:r>
        <w:r w:rsidRPr="00BD1513">
          <w:rPr>
            <w:rFonts w:hint="eastAsia"/>
            <w:lang w:eastAsia="zh-CN"/>
          </w:rPr>
          <w:t>s</w:t>
        </w:r>
        <w:r w:rsidRPr="00BD1513">
          <w:rPr>
            <w:lang w:eastAsia="zh-CN"/>
          </w:rPr>
          <w:t xml:space="preserve"> from clause </w:t>
        </w:r>
        <w:r w:rsidRPr="00BD1513">
          <w:rPr>
            <w:rFonts w:hint="eastAsia"/>
            <w:lang w:eastAsia="zh-CN"/>
          </w:rPr>
          <w:t>5.2.</w:t>
        </w:r>
      </w:ins>
      <w:ins w:id="16" w:author="xiaojun" w:date="2019-10-30T15:30:00Z">
        <w:r>
          <w:rPr>
            <w:rFonts w:hint="eastAsia"/>
            <w:lang w:eastAsia="zh-CN"/>
          </w:rPr>
          <w:t>5</w:t>
        </w:r>
      </w:ins>
      <w:ins w:id="17" w:author="xiaojun" w:date="2019-10-30T15:29:00Z">
        <w:r>
          <w:rPr>
            <w:lang w:eastAsia="zh-CN"/>
          </w:rPr>
          <w:t>.</w:t>
        </w:r>
      </w:ins>
      <w:ins w:id="18" w:author="xiaojun" w:date="2020-01-14T09:24:00Z">
        <w:r w:rsidR="001E3748">
          <w:rPr>
            <w:rFonts w:hint="eastAsia"/>
            <w:lang w:eastAsia="zh-CN"/>
          </w:rPr>
          <w:t>5</w:t>
        </w:r>
      </w:ins>
      <w:ins w:id="19" w:author="xiaojun" w:date="2019-10-30T15:29:00Z">
        <w:r w:rsidRPr="00BD1513">
          <w:rPr>
            <w:rFonts w:hint="eastAsia"/>
            <w:lang w:eastAsia="zh-CN"/>
          </w:rPr>
          <w:t>.</w:t>
        </w:r>
      </w:ins>
      <w:ins w:id="20" w:author="xiaojun" w:date="2019-10-30T15:30:00Z">
        <w:r>
          <w:rPr>
            <w:rFonts w:hint="eastAsia"/>
            <w:lang w:eastAsia="zh-CN"/>
          </w:rPr>
          <w:t>1</w:t>
        </w:r>
        <w:r w:rsidRPr="00934E49">
          <w:rPr>
            <w:rFonts w:hint="eastAsia"/>
            <w:lang w:eastAsia="zh-CN"/>
          </w:rPr>
          <w:t xml:space="preserve"> can be basically applied</w:t>
        </w:r>
      </w:ins>
      <w:ins w:id="21" w:author="xiaojun" w:date="2019-10-30T15:29:00Z">
        <w:r>
          <w:rPr>
            <w:lang w:eastAsia="zh-CN"/>
          </w:rPr>
          <w:t xml:space="preserve"> </w:t>
        </w:r>
        <w:r w:rsidRPr="00BD1513">
          <w:rPr>
            <w:lang w:eastAsia="zh-CN"/>
          </w:rPr>
          <w:t xml:space="preserve">to </w:t>
        </w:r>
        <w:r w:rsidRPr="00BD1513">
          <w:rPr>
            <w:rFonts w:hint="eastAsia"/>
            <w:lang w:eastAsia="zh-CN"/>
          </w:rPr>
          <w:t xml:space="preserve">GVNP of type </w:t>
        </w:r>
      </w:ins>
      <w:ins w:id="22" w:author="xiaojun" w:date="2019-10-30T15:30:00Z">
        <w:r>
          <w:rPr>
            <w:rFonts w:hint="eastAsia"/>
            <w:lang w:eastAsia="zh-CN"/>
          </w:rPr>
          <w:t>2</w:t>
        </w:r>
      </w:ins>
      <w:ins w:id="23" w:author="xiaojun" w:date="2019-10-28T21:40:00Z">
        <w:r w:rsidR="008B1224" w:rsidRPr="008B1224">
          <w:rPr>
            <w:rFonts w:eastAsia="MS Mincho" w:hint="eastAsia"/>
            <w:color w:val="FF0000"/>
          </w:rPr>
          <w:t>.</w:t>
        </w:r>
      </w:ins>
      <w:ins w:id="24" w:author="xiaojun" w:date="2019-10-30T15:31:00Z">
        <w:r>
          <w:rPr>
            <w:rFonts w:eastAsiaTheme="minorEastAsia" w:hint="eastAsia"/>
            <w:color w:val="FF0000"/>
            <w:lang w:eastAsia="zh-CN"/>
          </w:rPr>
          <w:t xml:space="preserve"> The </w:t>
        </w:r>
      </w:ins>
      <w:ins w:id="25" w:author="xiaojun" w:date="2020-01-14T09:26:00Z">
        <w:r w:rsidR="001E3748">
          <w:rPr>
            <w:rFonts w:eastAsiaTheme="minorEastAsia" w:hint="eastAsia"/>
            <w:color w:val="FF0000"/>
            <w:lang w:eastAsia="zh-CN"/>
          </w:rPr>
          <w:t xml:space="preserve">proposed </w:t>
        </w:r>
      </w:ins>
      <w:ins w:id="26" w:author="xiaojun" w:date="2019-10-30T15:31:00Z">
        <w:r w:rsidRPr="00864417">
          <w:rPr>
            <w:rFonts w:eastAsiaTheme="minorEastAsia"/>
            <w:color w:val="FF0000"/>
            <w:lang w:eastAsia="zh-CN"/>
          </w:rPr>
          <w:t xml:space="preserve">security requirements </w:t>
        </w:r>
      </w:ins>
      <w:ins w:id="27" w:author="xiaojun" w:date="2020-01-14T09:27:00Z">
        <w:r w:rsidR="001E3748">
          <w:rPr>
            <w:rFonts w:eastAsiaTheme="minorEastAsia" w:hint="eastAsia"/>
            <w:color w:val="FF0000"/>
            <w:lang w:eastAsia="zh-CN"/>
          </w:rPr>
          <w:t>for GVNP of type 2</w:t>
        </w:r>
      </w:ins>
      <w:ins w:id="28" w:author="xiaojun" w:date="2019-10-30T15:31:00Z">
        <w:r>
          <w:rPr>
            <w:rFonts w:eastAsiaTheme="minorEastAsia" w:hint="eastAsia"/>
            <w:color w:val="FF0000"/>
            <w:lang w:eastAsia="zh-CN"/>
          </w:rPr>
          <w:t xml:space="preserve"> are</w:t>
        </w:r>
        <w:r w:rsidRPr="00864417">
          <w:rPr>
            <w:rFonts w:eastAsiaTheme="minorEastAsia"/>
            <w:color w:val="FF0000"/>
            <w:lang w:eastAsia="zh-CN"/>
          </w:rPr>
          <w:t xml:space="preserve"> </w:t>
        </w:r>
      </w:ins>
      <w:ins w:id="29" w:author="xiaojun" w:date="2020-01-14T09:27:00Z">
        <w:r w:rsidR="001E3748">
          <w:rPr>
            <w:rFonts w:eastAsiaTheme="minorEastAsia" w:hint="eastAsia"/>
            <w:color w:val="FF0000"/>
            <w:lang w:eastAsia="zh-CN"/>
          </w:rPr>
          <w:t>described</w:t>
        </w:r>
      </w:ins>
      <w:ins w:id="30" w:author="xiaojun" w:date="2019-10-30T15:31:00Z">
        <w:r w:rsidRPr="00864417">
          <w:rPr>
            <w:rFonts w:eastAsiaTheme="minorEastAsia"/>
            <w:color w:val="FF0000"/>
            <w:lang w:eastAsia="zh-CN"/>
          </w:rPr>
          <w:t xml:space="preserve"> in </w:t>
        </w:r>
      </w:ins>
      <w:ins w:id="31" w:author="xiaojun" w:date="2020-01-14T09:27:00Z">
        <w:r w:rsidR="001E3748">
          <w:rPr>
            <w:rFonts w:eastAsiaTheme="minorEastAsia" w:hint="eastAsia"/>
            <w:color w:val="FF0000"/>
            <w:lang w:eastAsia="zh-CN"/>
          </w:rPr>
          <w:t>following sub-</w:t>
        </w:r>
      </w:ins>
      <w:ins w:id="32" w:author="xiaojun" w:date="2019-10-30T15:31:00Z">
        <w:r w:rsidRPr="00864417">
          <w:rPr>
            <w:rFonts w:eastAsiaTheme="minorEastAsia"/>
            <w:color w:val="FF0000"/>
            <w:lang w:eastAsia="zh-CN"/>
          </w:rPr>
          <w:t>clause</w:t>
        </w:r>
      </w:ins>
      <w:ins w:id="33" w:author="xiaojun" w:date="2020-01-14T09:27:00Z">
        <w:r w:rsidR="001E3748">
          <w:rPr>
            <w:rFonts w:eastAsiaTheme="minorEastAsia" w:hint="eastAsia"/>
            <w:color w:val="FF0000"/>
            <w:lang w:eastAsia="zh-CN"/>
          </w:rPr>
          <w:t>s</w:t>
        </w:r>
      </w:ins>
      <w:ins w:id="34" w:author="xiaojun" w:date="2019-10-30T15:31:00Z">
        <w:r w:rsidRPr="00864417">
          <w:rPr>
            <w:rFonts w:eastAsiaTheme="minorEastAsia"/>
            <w:color w:val="FF0000"/>
            <w:lang w:eastAsia="zh-CN"/>
          </w:rPr>
          <w:t>.</w:t>
        </w:r>
      </w:ins>
    </w:p>
    <w:p w:rsidR="008B1224" w:rsidDel="00937B3A" w:rsidRDefault="008B1224" w:rsidP="008B1224">
      <w:pPr>
        <w:keepNext/>
        <w:keepLines/>
        <w:spacing w:before="120"/>
        <w:ind w:left="1418" w:hanging="1418"/>
        <w:outlineLvl w:val="3"/>
        <w:rPr>
          <w:del w:id="35" w:author="xiaojun" w:date="2019-10-28T21:40:00Z"/>
          <w:rFonts w:ascii="Arial" w:hAnsi="Arial"/>
          <w:sz w:val="24"/>
          <w:lang w:eastAsia="zh-CN"/>
        </w:rPr>
      </w:pPr>
      <w:ins w:id="36" w:author="xiaojun" w:date="2019-10-28T21:42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37" w:author="xiaojun" w:date="2019-10-30T15:31:00Z">
        <w:r w:rsidR="00864417">
          <w:rPr>
            <w:rFonts w:ascii="Arial" w:hAnsi="Arial" w:hint="eastAsia"/>
            <w:sz w:val="24"/>
            <w:lang w:eastAsia="zh-CN"/>
          </w:rPr>
          <w:t>y</w:t>
        </w:r>
      </w:ins>
      <w:ins w:id="38" w:author="xiaojun" w:date="2019-10-28T21:42:00Z">
        <w:r>
          <w:rPr>
            <w:rFonts w:ascii="Arial" w:hAnsi="Arial" w:hint="eastAsia"/>
            <w:sz w:val="24"/>
            <w:lang w:eastAsia="zh-CN"/>
          </w:rPr>
          <w:t>.2</w:t>
        </w:r>
        <w:proofErr w:type="gramEnd"/>
        <w:r>
          <w:rPr>
            <w:rFonts w:ascii="Arial" w:hAnsi="Arial" w:hint="eastAsia"/>
            <w:sz w:val="24"/>
            <w:lang w:eastAsia="zh-CN"/>
          </w:rPr>
          <w:t xml:space="preserve"> </w:t>
        </w:r>
      </w:ins>
      <w:ins w:id="39" w:author="xiaojun" w:date="2019-10-28T21:44:00Z">
        <w:r w:rsidR="00937B3A" w:rsidRPr="00937B3A">
          <w:rPr>
            <w:rFonts w:ascii="Arial" w:hAnsi="Arial"/>
            <w:sz w:val="24"/>
            <w:lang w:eastAsia="zh-CN"/>
          </w:rPr>
          <w:t>Security functional requirements deriving from 3GPP specifications and related test cases</w:t>
        </w:r>
      </w:ins>
    </w:p>
    <w:p w:rsidR="00937B3A" w:rsidRDefault="00937B3A" w:rsidP="00937B3A">
      <w:pPr>
        <w:keepNext/>
        <w:keepLines/>
        <w:spacing w:before="120"/>
        <w:ind w:left="1985" w:hanging="1985"/>
        <w:outlineLvl w:val="5"/>
        <w:rPr>
          <w:ins w:id="40" w:author="xiaojun" w:date="2019-10-28T21:46:00Z"/>
          <w:rFonts w:ascii="Arial" w:hAnsi="Arial"/>
          <w:lang w:eastAsia="zh-CN"/>
        </w:rPr>
      </w:pPr>
      <w:ins w:id="41" w:author="xiaojun" w:date="2019-10-28T21:45:00Z">
        <w:r>
          <w:rPr>
            <w:rFonts w:ascii="Arial" w:hAnsi="Arial" w:hint="eastAsia"/>
            <w:lang w:eastAsia="zh-CN"/>
          </w:rPr>
          <w:t>5.2.5</w:t>
        </w:r>
        <w:proofErr w:type="gramStart"/>
        <w:r>
          <w:rPr>
            <w:rFonts w:ascii="Arial" w:hAnsi="Arial" w:hint="eastAsia"/>
            <w:lang w:eastAsia="zh-CN"/>
          </w:rPr>
          <w:t>.</w:t>
        </w:r>
      </w:ins>
      <w:ins w:id="42" w:author="xiaojun" w:date="2019-10-30T15:41:00Z">
        <w:r w:rsidR="007803EE">
          <w:rPr>
            <w:rFonts w:ascii="Arial" w:hAnsi="Arial" w:hint="eastAsia"/>
            <w:lang w:eastAsia="zh-CN"/>
          </w:rPr>
          <w:t>y</w:t>
        </w:r>
      </w:ins>
      <w:ins w:id="43" w:author="xiaojun" w:date="2019-10-28T21:45:00Z">
        <w:r>
          <w:rPr>
            <w:rFonts w:ascii="Arial" w:hAnsi="Arial" w:hint="eastAsia"/>
            <w:lang w:eastAsia="zh-CN"/>
          </w:rPr>
          <w:t>.2.1</w:t>
        </w:r>
        <w:proofErr w:type="gramEnd"/>
        <w:r>
          <w:rPr>
            <w:rFonts w:ascii="Arial" w:hAnsi="Arial" w:hint="eastAsia"/>
            <w:lang w:eastAsia="zh-CN"/>
          </w:rPr>
          <w:t xml:space="preserve"> </w:t>
        </w:r>
      </w:ins>
      <w:ins w:id="44" w:author="xiaojun" w:date="2019-10-28T21:44:00Z">
        <w:r w:rsidRPr="00937B3A">
          <w:rPr>
            <w:rFonts w:ascii="Arial" w:hAnsi="Arial"/>
            <w:lang w:eastAsia="zh-CN"/>
          </w:rPr>
          <w:t>Security functional requirements deriving from 3GPP specifications – general approach</w:t>
        </w:r>
      </w:ins>
    </w:p>
    <w:p w:rsidR="00937B3A" w:rsidRDefault="00547BC8" w:rsidP="00937B3A">
      <w:pPr>
        <w:rPr>
          <w:ins w:id="45" w:author="xiaojun" w:date="2019-10-29T09:48:00Z"/>
          <w:rFonts w:eastAsiaTheme="minorEastAsia"/>
          <w:lang w:eastAsia="zh-CN"/>
        </w:rPr>
      </w:pPr>
      <w:ins w:id="46" w:author="xiaojun" w:date="2019-10-29T09:37:00Z">
        <w:r>
          <w:rPr>
            <w:rFonts w:eastAsiaTheme="minorEastAsia" w:hint="eastAsia"/>
            <w:lang w:eastAsia="zh-CN"/>
          </w:rPr>
          <w:t>The clause 4</w:t>
        </w:r>
        <w:r w:rsidR="00E74FE3">
          <w:rPr>
            <w:rFonts w:eastAsiaTheme="minorEastAsia" w:hint="eastAsia"/>
            <w:lang w:eastAsia="zh-CN"/>
          </w:rPr>
          <w:t>.2.</w:t>
        </w:r>
        <w:r>
          <w:rPr>
            <w:rFonts w:eastAsiaTheme="minorEastAsia" w:hint="eastAsia"/>
            <w:lang w:eastAsia="zh-CN"/>
          </w:rPr>
          <w:t>2.1 in TS 33.117</w:t>
        </w:r>
      </w:ins>
      <w:ins w:id="47" w:author="xiaojun" w:date="2019-10-29T15:08:00Z">
        <w:r w:rsidR="00210F75">
          <w:rPr>
            <w:rFonts w:eastAsiaTheme="minorEastAsia" w:hint="eastAsia"/>
            <w:lang w:eastAsia="zh-CN"/>
          </w:rPr>
          <w:t xml:space="preserve"> [4]</w:t>
        </w:r>
      </w:ins>
      <w:ins w:id="48" w:author="xiaojun" w:date="2019-10-29T09:37:00Z">
        <w:r>
          <w:rPr>
            <w:rFonts w:eastAsiaTheme="minorEastAsia" w:hint="eastAsia"/>
            <w:lang w:eastAsia="zh-CN"/>
          </w:rPr>
          <w:t xml:space="preserve"> </w:t>
        </w:r>
      </w:ins>
      <w:ins w:id="49" w:author="xiaojun" w:date="2019-10-30T15:40:00Z">
        <w:r w:rsidR="007803EE">
          <w:rPr>
            <w:rFonts w:eastAsiaTheme="minorEastAsia" w:hint="eastAsia"/>
            <w:lang w:eastAsia="zh-CN"/>
          </w:rPr>
          <w:t>also</w:t>
        </w:r>
      </w:ins>
      <w:ins w:id="50" w:author="xiaojun" w:date="2019-10-29T09:37:00Z">
        <w:r>
          <w:rPr>
            <w:rFonts w:eastAsiaTheme="minorEastAsia" w:hint="eastAsia"/>
            <w:lang w:eastAsia="zh-CN"/>
          </w:rPr>
          <w:t xml:space="preserve"> applies to security functional requirements deriving from </w:t>
        </w:r>
        <w:r w:rsidRPr="00FD4A4B">
          <w:t xml:space="preserve">3GPP specifications and the corresponding test cases </w:t>
        </w:r>
        <w:r>
          <w:rPr>
            <w:rFonts w:eastAsiaTheme="minorEastAsia" w:hint="eastAsia"/>
            <w:lang w:eastAsia="zh-CN"/>
          </w:rPr>
          <w:t xml:space="preserve">of GVNP type </w:t>
        </w:r>
      </w:ins>
      <w:ins w:id="51" w:author="xiaojun" w:date="2019-10-30T15:40:00Z">
        <w:r w:rsidR="007803EE">
          <w:rPr>
            <w:rFonts w:eastAsiaTheme="minorEastAsia" w:hint="eastAsia"/>
            <w:lang w:eastAsia="zh-CN"/>
          </w:rPr>
          <w:t>2</w:t>
        </w:r>
      </w:ins>
      <w:ins w:id="52" w:author="xiaojun" w:date="2019-10-29T09:37:00Z">
        <w:r>
          <w:rPr>
            <w:rFonts w:eastAsiaTheme="minorEastAsia" w:hint="eastAsia"/>
            <w:lang w:eastAsia="zh-CN"/>
          </w:rPr>
          <w:t>.</w:t>
        </w:r>
      </w:ins>
      <w:ins w:id="53" w:author="xiaojun" w:date="2019-10-29T09:47:00Z">
        <w:r w:rsidR="00D359A5">
          <w:rPr>
            <w:rFonts w:eastAsiaTheme="minorEastAsia" w:hint="eastAsia"/>
            <w:lang w:eastAsia="zh-CN"/>
          </w:rPr>
          <w:t xml:space="preserve"> </w:t>
        </w:r>
      </w:ins>
    </w:p>
    <w:p w:rsidR="007F4C99" w:rsidRDefault="00D359A5">
      <w:pPr>
        <w:keepNext/>
        <w:keepLines/>
        <w:spacing w:before="120"/>
        <w:ind w:left="1418" w:hanging="1418"/>
        <w:outlineLvl w:val="3"/>
        <w:rPr>
          <w:ins w:id="54" w:author="xiaojun" w:date="2019-10-29T09:49:00Z"/>
          <w:rFonts w:ascii="Arial" w:hAnsi="Arial"/>
          <w:sz w:val="24"/>
          <w:lang w:eastAsia="zh-CN"/>
        </w:rPr>
        <w:pPrChange w:id="55" w:author="xiaojun" w:date="2019-10-29T16:22:00Z">
          <w:pPr/>
        </w:pPrChange>
      </w:pPr>
      <w:ins w:id="56" w:author="xiaojun" w:date="2019-10-29T09:48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57" w:author="xiaojun" w:date="2019-10-30T15:41:00Z">
        <w:r w:rsidR="007803EE">
          <w:rPr>
            <w:rFonts w:ascii="Arial" w:hAnsi="Arial" w:hint="eastAsia"/>
            <w:sz w:val="24"/>
            <w:lang w:eastAsia="zh-CN"/>
          </w:rPr>
          <w:t>y</w:t>
        </w:r>
      </w:ins>
      <w:ins w:id="58" w:author="xiaojun" w:date="2019-10-29T09:48:00Z">
        <w:r>
          <w:rPr>
            <w:rFonts w:ascii="Arial" w:hAnsi="Arial" w:hint="eastAsia"/>
            <w:sz w:val="24"/>
            <w:lang w:eastAsia="zh-CN"/>
          </w:rPr>
          <w:t>.3</w:t>
        </w:r>
        <w:proofErr w:type="gramEnd"/>
        <w:r>
          <w:rPr>
            <w:rFonts w:ascii="Arial" w:hAnsi="Arial" w:hint="eastAsia"/>
            <w:sz w:val="24"/>
            <w:lang w:eastAsia="zh-CN"/>
          </w:rPr>
          <w:t xml:space="preserve"> </w:t>
        </w:r>
      </w:ins>
      <w:ins w:id="59" w:author="xiaojun" w:date="2019-10-29T09:49:00Z">
        <w:r>
          <w:rPr>
            <w:rFonts w:ascii="Arial" w:hAnsi="Arial" w:hint="eastAsia"/>
            <w:sz w:val="24"/>
            <w:lang w:eastAsia="zh-CN"/>
          </w:rPr>
          <w:t>Technical baseline</w:t>
        </w:r>
      </w:ins>
    </w:p>
    <w:p w:rsidR="00D359A5" w:rsidRDefault="007803EE" w:rsidP="00D359A5">
      <w:pPr>
        <w:rPr>
          <w:ins w:id="60" w:author="xiaojun" w:date="2019-10-29T10:21:00Z"/>
          <w:rFonts w:eastAsiaTheme="minorEastAsia"/>
          <w:lang w:eastAsia="zh-CN"/>
        </w:rPr>
      </w:pPr>
      <w:ins w:id="61" w:author="xiaojun" w:date="2019-10-30T15:41:00Z">
        <w:r>
          <w:rPr>
            <w:rFonts w:eastAsiaTheme="minorEastAsia" w:hint="eastAsia"/>
            <w:lang w:eastAsia="zh-CN"/>
          </w:rPr>
          <w:t xml:space="preserve">All texts from clause </w:t>
        </w:r>
      </w:ins>
      <w:ins w:id="62" w:author="xiaojun" w:date="2019-10-30T15:42:00Z">
        <w:r w:rsidRPr="007803EE">
          <w:rPr>
            <w:rFonts w:eastAsiaTheme="minorEastAsia"/>
            <w:lang w:eastAsia="zh-CN"/>
          </w:rPr>
          <w:t>5.2.5.</w:t>
        </w:r>
      </w:ins>
      <w:ins w:id="63" w:author="xiaojun" w:date="2020-01-14T09:29:00Z">
        <w:r w:rsidR="001E3748">
          <w:rPr>
            <w:rFonts w:eastAsiaTheme="minorEastAsia" w:hint="eastAsia"/>
            <w:lang w:eastAsia="zh-CN"/>
          </w:rPr>
          <w:t>5</w:t>
        </w:r>
      </w:ins>
      <w:ins w:id="64" w:author="xiaojun" w:date="2019-10-30T15:42:00Z">
        <w:r w:rsidRPr="007803EE">
          <w:rPr>
            <w:rFonts w:eastAsiaTheme="minorEastAsia"/>
            <w:lang w:eastAsia="zh-CN"/>
          </w:rPr>
          <w:t>.3</w:t>
        </w:r>
        <w:r>
          <w:rPr>
            <w:rFonts w:eastAsiaTheme="minorEastAsia" w:hint="eastAsia"/>
            <w:lang w:eastAsia="zh-CN"/>
          </w:rPr>
          <w:t xml:space="preserve"> apply to GVNP of type 2</w:t>
        </w:r>
      </w:ins>
      <w:ins w:id="65" w:author="xiaojun" w:date="2019-10-29T09:50:00Z">
        <w:r w:rsidR="00D359A5" w:rsidRPr="00D359A5">
          <w:rPr>
            <w:rFonts w:eastAsiaTheme="minorEastAsia"/>
            <w:lang w:eastAsia="zh-CN"/>
          </w:rPr>
          <w:t>.</w:t>
        </w:r>
      </w:ins>
    </w:p>
    <w:p w:rsidR="00D91B3E" w:rsidRDefault="002F1A0C" w:rsidP="00D91B3E">
      <w:pPr>
        <w:keepNext/>
        <w:keepLines/>
        <w:spacing w:before="120"/>
        <w:ind w:left="1418" w:hanging="1418"/>
        <w:outlineLvl w:val="3"/>
        <w:rPr>
          <w:ins w:id="66" w:author="xiaojun" w:date="2019-10-29T16:22:00Z"/>
          <w:rFonts w:ascii="Arial" w:hAnsi="Arial"/>
          <w:sz w:val="24"/>
          <w:lang w:eastAsia="zh-CN"/>
        </w:rPr>
      </w:pPr>
      <w:ins w:id="67" w:author="xiaojun" w:date="2019-10-29T16:22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68" w:author="xiaojun" w:date="2019-10-30T16:09:00Z">
        <w:r>
          <w:rPr>
            <w:rFonts w:ascii="Arial" w:hAnsi="Arial" w:hint="eastAsia"/>
            <w:sz w:val="24"/>
            <w:lang w:eastAsia="zh-CN"/>
          </w:rPr>
          <w:t>y</w:t>
        </w:r>
      </w:ins>
      <w:ins w:id="69" w:author="xiaojun" w:date="2019-10-29T16:22:00Z">
        <w:r w:rsidR="00D91B3E">
          <w:rPr>
            <w:rFonts w:ascii="Arial" w:hAnsi="Arial" w:hint="eastAsia"/>
            <w:sz w:val="24"/>
            <w:lang w:eastAsia="zh-CN"/>
          </w:rPr>
          <w:t>.</w:t>
        </w:r>
      </w:ins>
      <w:ins w:id="70" w:author="xiaojun" w:date="2019-10-29T16:23:00Z">
        <w:r w:rsidR="00D91B3E">
          <w:rPr>
            <w:rFonts w:ascii="Arial" w:hAnsi="Arial" w:hint="eastAsia"/>
            <w:sz w:val="24"/>
            <w:lang w:eastAsia="zh-CN"/>
          </w:rPr>
          <w:t>4</w:t>
        </w:r>
      </w:ins>
      <w:proofErr w:type="gramEnd"/>
      <w:ins w:id="71" w:author="xiaojun" w:date="2019-10-29T16:22:00Z">
        <w:r w:rsidR="00D91B3E">
          <w:rPr>
            <w:rFonts w:ascii="Arial" w:hAnsi="Arial" w:hint="eastAsia"/>
            <w:sz w:val="24"/>
            <w:lang w:eastAsia="zh-CN"/>
          </w:rPr>
          <w:t xml:space="preserve"> Operating systems</w:t>
        </w:r>
      </w:ins>
    </w:p>
    <w:p w:rsidR="00D91B3E" w:rsidRDefault="00D91B3E" w:rsidP="00D91B3E">
      <w:pPr>
        <w:rPr>
          <w:ins w:id="72" w:author="xiaojun" w:date="2019-10-29T16:24:00Z"/>
          <w:lang w:eastAsia="zh-CN"/>
        </w:rPr>
      </w:pPr>
      <w:ins w:id="73" w:author="xiaojun" w:date="2019-10-29T16:23:00Z">
        <w:r w:rsidRPr="001A7701">
          <w:t>All text from TS 33.117</w:t>
        </w:r>
        <w:r>
          <w:rPr>
            <w:rFonts w:hint="eastAsia"/>
            <w:lang w:eastAsia="zh-CN"/>
          </w:rPr>
          <w:t xml:space="preserve"> [4]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 xml:space="preserve">2.4 </w:t>
        </w:r>
      </w:ins>
      <w:ins w:id="74" w:author="xiaojun" w:date="2019-10-30T16:08:00Z">
        <w:r w:rsidR="001A423F">
          <w:rPr>
            <w:rFonts w:hint="eastAsia"/>
            <w:lang w:eastAsia="zh-CN"/>
          </w:rPr>
          <w:t>also</w:t>
        </w:r>
      </w:ins>
      <w:ins w:id="75" w:author="xiaojun" w:date="2019-10-29T16:23:00Z">
        <w:r w:rsidRPr="001A7701">
          <w:t xml:space="preserve"> applies to </w:t>
        </w:r>
        <w:r>
          <w:rPr>
            <w:rFonts w:hint="eastAsia"/>
            <w:lang w:eastAsia="zh-CN"/>
          </w:rPr>
          <w:t xml:space="preserve">guest operating systems </w:t>
        </w:r>
      </w:ins>
      <w:ins w:id="76" w:author="xiaojun" w:date="2019-10-30T16:08:00Z">
        <w:r w:rsidR="001A423F">
          <w:rPr>
            <w:rFonts w:hint="eastAsia"/>
            <w:lang w:eastAsia="zh-CN"/>
          </w:rPr>
          <w:t xml:space="preserve">and host operating systems </w:t>
        </w:r>
      </w:ins>
      <w:ins w:id="77" w:author="xiaojun" w:date="2019-10-30T16:09:00Z">
        <w:r w:rsidR="001A423F">
          <w:rPr>
            <w:rFonts w:hint="eastAsia"/>
            <w:lang w:eastAsia="zh-CN"/>
          </w:rPr>
          <w:t>for GVNP of type 2</w:t>
        </w:r>
      </w:ins>
      <w:ins w:id="78" w:author="xiaojun" w:date="2019-10-29T16:23:00Z">
        <w:r>
          <w:rPr>
            <w:rFonts w:hint="eastAsia"/>
            <w:lang w:eastAsia="zh-CN"/>
          </w:rPr>
          <w:t>.</w:t>
        </w:r>
      </w:ins>
      <w:ins w:id="79" w:author="xiaojun" w:date="2020-01-14T09:29:00Z">
        <w:r w:rsidR="001E3748">
          <w:rPr>
            <w:rFonts w:hint="eastAsia"/>
            <w:lang w:eastAsia="zh-CN"/>
          </w:rPr>
          <w:t xml:space="preserve"> </w:t>
        </w:r>
      </w:ins>
    </w:p>
    <w:p w:rsidR="00D91B3E" w:rsidRDefault="002F1A0C" w:rsidP="00D91B3E">
      <w:pPr>
        <w:keepNext/>
        <w:keepLines/>
        <w:spacing w:before="120"/>
        <w:ind w:left="1418" w:hanging="1418"/>
        <w:outlineLvl w:val="3"/>
        <w:rPr>
          <w:ins w:id="80" w:author="xiaojun" w:date="2019-10-29T16:24:00Z"/>
          <w:rFonts w:ascii="Arial" w:hAnsi="Arial"/>
          <w:sz w:val="24"/>
          <w:lang w:eastAsia="zh-CN"/>
        </w:rPr>
      </w:pPr>
      <w:ins w:id="81" w:author="xiaojun" w:date="2019-10-29T16:24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82" w:author="xiaojun" w:date="2019-10-30T16:09:00Z">
        <w:r>
          <w:rPr>
            <w:rFonts w:ascii="Arial" w:hAnsi="Arial" w:hint="eastAsia"/>
            <w:sz w:val="24"/>
            <w:lang w:eastAsia="zh-CN"/>
          </w:rPr>
          <w:t>y</w:t>
        </w:r>
      </w:ins>
      <w:ins w:id="83" w:author="xiaojun" w:date="2019-10-29T16:24:00Z">
        <w:r w:rsidR="00D91B3E">
          <w:rPr>
            <w:rFonts w:ascii="Arial" w:hAnsi="Arial" w:hint="eastAsia"/>
            <w:sz w:val="24"/>
            <w:lang w:eastAsia="zh-CN"/>
          </w:rPr>
          <w:t>.5</w:t>
        </w:r>
        <w:proofErr w:type="gramEnd"/>
        <w:r w:rsidR="00D91B3E">
          <w:rPr>
            <w:rFonts w:ascii="Arial" w:hAnsi="Arial" w:hint="eastAsia"/>
            <w:sz w:val="24"/>
            <w:lang w:eastAsia="zh-CN"/>
          </w:rPr>
          <w:t xml:space="preserve"> Web servers</w:t>
        </w:r>
      </w:ins>
    </w:p>
    <w:p w:rsidR="00D91B3E" w:rsidRDefault="00D91B3E" w:rsidP="00D91B3E">
      <w:pPr>
        <w:rPr>
          <w:ins w:id="84" w:author="xiaojun" w:date="2019-10-29T16:24:00Z"/>
          <w:lang w:eastAsia="zh-CN"/>
        </w:rPr>
      </w:pPr>
      <w:ins w:id="85" w:author="xiaojun" w:date="2019-10-29T16:24:00Z">
        <w:r w:rsidRPr="001A7701">
          <w:t>All text from TS 33.117</w:t>
        </w:r>
        <w:r>
          <w:rPr>
            <w:rFonts w:hint="eastAsia"/>
            <w:lang w:eastAsia="zh-CN"/>
          </w:rPr>
          <w:t xml:space="preserve"> [4]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>2.</w:t>
        </w:r>
      </w:ins>
      <w:ins w:id="86" w:author="xiaojun" w:date="2019-10-29T16:25:00Z">
        <w:r>
          <w:rPr>
            <w:rFonts w:hint="eastAsia"/>
            <w:lang w:eastAsia="zh-CN"/>
          </w:rPr>
          <w:t>5</w:t>
        </w:r>
      </w:ins>
      <w:ins w:id="87" w:author="xiaojun" w:date="2019-10-29T16:24:00Z">
        <w:r w:rsidRPr="001A7701">
          <w:t xml:space="preserve"> </w:t>
        </w:r>
      </w:ins>
      <w:ins w:id="88" w:author="xiaojun" w:date="2019-10-30T16:09:00Z">
        <w:r w:rsidR="002F1A0C">
          <w:rPr>
            <w:rFonts w:hint="eastAsia"/>
            <w:lang w:eastAsia="zh-CN"/>
          </w:rPr>
          <w:t xml:space="preserve">also </w:t>
        </w:r>
      </w:ins>
      <w:ins w:id="89" w:author="xiaojun" w:date="2019-10-29T16:24:00Z">
        <w:r w:rsidRPr="001A7701">
          <w:t xml:space="preserve">applies to </w:t>
        </w:r>
      </w:ins>
      <w:ins w:id="90" w:author="xiaojun" w:date="2019-10-30T16:09:00Z">
        <w:r w:rsidR="002F1A0C">
          <w:rPr>
            <w:rFonts w:hint="eastAsia"/>
            <w:lang w:eastAsia="zh-CN"/>
          </w:rPr>
          <w:t>GVNP of type 2</w:t>
        </w:r>
      </w:ins>
      <w:ins w:id="91" w:author="xiaojun" w:date="2019-10-29T16:24:00Z">
        <w:r>
          <w:rPr>
            <w:rFonts w:hint="eastAsia"/>
            <w:lang w:eastAsia="zh-CN"/>
          </w:rPr>
          <w:t>.</w:t>
        </w:r>
      </w:ins>
    </w:p>
    <w:p w:rsidR="00D91B3E" w:rsidRDefault="002F1A0C" w:rsidP="00D91B3E">
      <w:pPr>
        <w:keepNext/>
        <w:keepLines/>
        <w:spacing w:before="120"/>
        <w:ind w:left="1418" w:hanging="1418"/>
        <w:outlineLvl w:val="3"/>
        <w:rPr>
          <w:ins w:id="92" w:author="xiaojun" w:date="2019-10-29T16:27:00Z"/>
          <w:rFonts w:ascii="Arial" w:hAnsi="Arial"/>
          <w:sz w:val="24"/>
          <w:lang w:eastAsia="zh-CN"/>
        </w:rPr>
      </w:pPr>
      <w:ins w:id="93" w:author="xiaojun" w:date="2019-10-29T16:27:00Z">
        <w:r>
          <w:rPr>
            <w:rFonts w:ascii="Arial" w:hAnsi="Arial" w:hint="eastAsia"/>
            <w:sz w:val="24"/>
            <w:lang w:eastAsia="zh-CN"/>
          </w:rPr>
          <w:t>5.2.5</w:t>
        </w:r>
        <w:proofErr w:type="gramStart"/>
        <w:r>
          <w:rPr>
            <w:rFonts w:ascii="Arial" w:hAnsi="Arial" w:hint="eastAsia"/>
            <w:sz w:val="24"/>
            <w:lang w:eastAsia="zh-CN"/>
          </w:rPr>
          <w:t>.</w:t>
        </w:r>
      </w:ins>
      <w:ins w:id="94" w:author="xiaojun" w:date="2019-10-30T16:10:00Z">
        <w:r>
          <w:rPr>
            <w:rFonts w:ascii="Arial" w:hAnsi="Arial" w:hint="eastAsia"/>
            <w:sz w:val="24"/>
            <w:lang w:eastAsia="zh-CN"/>
          </w:rPr>
          <w:t>y</w:t>
        </w:r>
      </w:ins>
      <w:ins w:id="95" w:author="xiaojun" w:date="2019-10-29T16:27:00Z">
        <w:r w:rsidR="00D91B3E">
          <w:rPr>
            <w:rFonts w:ascii="Arial" w:hAnsi="Arial" w:hint="eastAsia"/>
            <w:sz w:val="24"/>
            <w:lang w:eastAsia="zh-CN"/>
          </w:rPr>
          <w:t>.6</w:t>
        </w:r>
        <w:proofErr w:type="gramEnd"/>
        <w:r w:rsidR="00D91B3E">
          <w:rPr>
            <w:rFonts w:ascii="Arial" w:hAnsi="Arial" w:hint="eastAsia"/>
            <w:sz w:val="24"/>
            <w:lang w:eastAsia="zh-CN"/>
          </w:rPr>
          <w:t xml:space="preserve"> </w:t>
        </w:r>
      </w:ins>
      <w:ins w:id="96" w:author="xiaojun" w:date="2020-01-14T09:34:00Z">
        <w:r w:rsidR="001E3748">
          <w:rPr>
            <w:rFonts w:ascii="Arial" w:hAnsi="Arial" w:hint="eastAsia"/>
            <w:sz w:val="24"/>
            <w:lang w:eastAsia="zh-CN"/>
          </w:rPr>
          <w:t xml:space="preserve">Virtualized </w:t>
        </w:r>
      </w:ins>
      <w:ins w:id="97" w:author="xiaojun" w:date="2019-10-29T16:27:00Z">
        <w:r w:rsidR="00D91B3E">
          <w:rPr>
            <w:rFonts w:ascii="Arial" w:hAnsi="Arial" w:hint="eastAsia"/>
            <w:sz w:val="24"/>
            <w:lang w:eastAsia="zh-CN"/>
          </w:rPr>
          <w:t>Network devices</w:t>
        </w:r>
      </w:ins>
    </w:p>
    <w:p w:rsidR="00D91B3E" w:rsidRDefault="00D91B3E" w:rsidP="00D91B3E">
      <w:pPr>
        <w:rPr>
          <w:ins w:id="98" w:author="xiaojun" w:date="2019-10-29T16:27:00Z"/>
          <w:lang w:eastAsia="zh-CN"/>
        </w:rPr>
      </w:pPr>
      <w:ins w:id="99" w:author="xiaojun" w:date="2019-10-29T16:27:00Z">
        <w:r w:rsidRPr="001A7701">
          <w:t>All text from TS 33.117</w:t>
        </w:r>
        <w:r>
          <w:rPr>
            <w:rFonts w:hint="eastAsia"/>
            <w:lang w:eastAsia="zh-CN"/>
          </w:rPr>
          <w:t xml:space="preserve"> [4]</w:t>
        </w:r>
        <w:r w:rsidRPr="001A7701">
          <w:t>, clause 4</w:t>
        </w:r>
        <w:r w:rsidRPr="001A7701">
          <w:rPr>
            <w:rFonts w:hint="eastAsia"/>
          </w:rPr>
          <w:t>.</w:t>
        </w:r>
        <w:r>
          <w:rPr>
            <w:rFonts w:hint="eastAsia"/>
            <w:lang w:eastAsia="zh-CN"/>
          </w:rPr>
          <w:t>2.6</w:t>
        </w:r>
        <w:r w:rsidRPr="001A7701">
          <w:t xml:space="preserve"> </w:t>
        </w:r>
      </w:ins>
      <w:ins w:id="100" w:author="xiaojun" w:date="2019-10-30T16:10:00Z">
        <w:r w:rsidR="002F1A0C">
          <w:rPr>
            <w:rFonts w:hint="eastAsia"/>
            <w:lang w:eastAsia="zh-CN"/>
          </w:rPr>
          <w:t xml:space="preserve">also </w:t>
        </w:r>
      </w:ins>
      <w:ins w:id="101" w:author="xiaojun" w:date="2019-10-29T16:27:00Z">
        <w:r w:rsidRPr="001A7701">
          <w:t xml:space="preserve">applies to </w:t>
        </w:r>
      </w:ins>
      <w:ins w:id="102" w:author="xiaojun" w:date="2019-10-30T16:10:00Z">
        <w:r w:rsidR="002F1A0C">
          <w:rPr>
            <w:rFonts w:hint="eastAsia"/>
            <w:lang w:eastAsia="zh-CN"/>
          </w:rPr>
          <w:t>GVNP of type 2</w:t>
        </w:r>
      </w:ins>
      <w:ins w:id="103" w:author="xiaojun" w:date="2019-10-29T16:27:00Z">
        <w:r>
          <w:rPr>
            <w:rFonts w:hint="eastAsia"/>
            <w:lang w:eastAsia="zh-CN"/>
          </w:rPr>
          <w:t>.</w:t>
        </w:r>
      </w:ins>
    </w:p>
    <w:p w:rsidR="00465AE0" w:rsidRDefault="001E3748">
      <w:pPr>
        <w:rPr>
          <w:ins w:id="104" w:author="xiaojun" w:date="2020-01-14T09:35:00Z"/>
          <w:lang w:eastAsia="zh-CN"/>
        </w:rPr>
      </w:pPr>
      <w:ins w:id="105" w:author="xiaojun" w:date="2020-01-14T09:33:00Z">
        <w:r>
          <w:rPr>
            <w:rFonts w:hint="eastAsia"/>
            <w:lang w:eastAsia="zh-CN"/>
          </w:rPr>
          <w:t xml:space="preserve">In addition, </w:t>
        </w:r>
      </w:ins>
      <w:ins w:id="106" w:author="xiaojun" w:date="2020-01-14T09:35:00Z">
        <w:del w:id="107" w:author="CMCC" w:date="2020-05-13T17:22:00Z">
          <w:r w:rsidR="00AF4918" w:rsidDel="00840FEA">
            <w:rPr>
              <w:rFonts w:hint="eastAsia"/>
              <w:lang w:eastAsia="zh-CN"/>
            </w:rPr>
            <w:delText xml:space="preserve">a </w:delText>
          </w:r>
        </w:del>
      </w:ins>
      <w:ins w:id="108" w:author="xiaojun" w:date="2020-01-14T09:34:00Z">
        <w:r>
          <w:rPr>
            <w:rFonts w:hint="eastAsia"/>
            <w:lang w:eastAsia="zh-CN"/>
          </w:rPr>
          <w:t xml:space="preserve">VNF shall be </w:t>
        </w:r>
      </w:ins>
      <w:ins w:id="109" w:author="xiaojun" w:date="2020-01-14T09:41:00Z">
        <w:r w:rsidR="00AF4918">
          <w:rPr>
            <w:rFonts w:hint="eastAsia"/>
            <w:lang w:eastAsia="zh-CN"/>
          </w:rPr>
          <w:t>instantiated</w:t>
        </w:r>
      </w:ins>
      <w:ins w:id="110" w:author="xiaojun" w:date="2020-01-14T09:34:00Z">
        <w:r>
          <w:rPr>
            <w:rFonts w:hint="eastAsia"/>
            <w:lang w:eastAsia="zh-CN"/>
          </w:rPr>
          <w:t xml:space="preserve"> from </w:t>
        </w:r>
      </w:ins>
      <w:ins w:id="111" w:author="xiaojun" w:date="2020-01-14T09:35:00Z">
        <w:del w:id="112" w:author="CMCC" w:date="2020-05-13T17:22:00Z">
          <w:r w:rsidR="00AF4918" w:rsidDel="00840FEA">
            <w:rPr>
              <w:rFonts w:hint="eastAsia"/>
              <w:lang w:eastAsia="zh-CN"/>
            </w:rPr>
            <w:delText xml:space="preserve">a </w:delText>
          </w:r>
        </w:del>
      </w:ins>
      <w:ins w:id="113" w:author="xiaojun" w:date="2020-01-14T09:34:00Z">
        <w:r w:rsidR="00AF4918">
          <w:rPr>
            <w:rFonts w:hint="eastAsia"/>
            <w:lang w:eastAsia="zh-CN"/>
          </w:rPr>
          <w:t>trusted image</w:t>
        </w:r>
      </w:ins>
      <w:ins w:id="114" w:author="xiaojun" w:date="2020-01-14T09:35:00Z">
        <w:r w:rsidR="00AF4918">
          <w:rPr>
            <w:rFonts w:hint="eastAsia"/>
            <w:lang w:eastAsia="zh-CN"/>
          </w:rPr>
          <w:t xml:space="preserve">. </w:t>
        </w:r>
        <w:r w:rsidR="00AF4918" w:rsidRPr="00F73F8A">
          <w:rPr>
            <w:rFonts w:hint="eastAsia"/>
          </w:rPr>
          <w:t>The detailed security requirements and related test cases are as following.</w:t>
        </w:r>
      </w:ins>
    </w:p>
    <w:p w:rsidR="00AF4918" w:rsidRPr="00AF4918" w:rsidRDefault="00AF4918" w:rsidP="00AF4918">
      <w:pPr>
        <w:keepNext/>
        <w:keepLines/>
        <w:spacing w:before="120"/>
        <w:ind w:left="1985" w:hanging="1985"/>
        <w:outlineLvl w:val="5"/>
        <w:rPr>
          <w:ins w:id="115" w:author="xiaojun" w:date="2020-01-14T09:36:00Z"/>
          <w:rFonts w:ascii="Arial" w:eastAsia="等线" w:hAnsi="Arial"/>
          <w:lang w:eastAsia="zh-CN"/>
        </w:rPr>
      </w:pPr>
      <w:bookmarkStart w:id="116" w:name="_Toc25877334"/>
      <w:ins w:id="117" w:author="xiaojun" w:date="2020-01-14T09:36:00Z">
        <w:r w:rsidRPr="00AF4918">
          <w:rPr>
            <w:rFonts w:ascii="Arial" w:eastAsia="等线" w:hAnsi="Arial"/>
            <w:lang w:eastAsia="zh-CN"/>
          </w:rPr>
          <w:t>5.2.5</w:t>
        </w:r>
        <w:proofErr w:type="gramStart"/>
        <w:r w:rsidRPr="00AF4918">
          <w:rPr>
            <w:rFonts w:ascii="Arial" w:eastAsia="等线" w:hAnsi="Arial"/>
            <w:lang w:eastAsia="zh-CN"/>
          </w:rPr>
          <w:t>.</w:t>
        </w:r>
      </w:ins>
      <w:ins w:id="118" w:author="xiaojun" w:date="2020-01-14T09:37:00Z">
        <w:r>
          <w:rPr>
            <w:rFonts w:ascii="Arial" w:eastAsia="等线" w:hAnsi="Arial" w:hint="eastAsia"/>
            <w:lang w:eastAsia="zh-CN"/>
          </w:rPr>
          <w:t>y</w:t>
        </w:r>
      </w:ins>
      <w:ins w:id="119" w:author="xiaojun" w:date="2020-01-14T09:36:00Z">
        <w:r w:rsidRPr="00AF4918">
          <w:rPr>
            <w:rFonts w:ascii="Arial" w:eastAsia="等线" w:hAnsi="Arial"/>
            <w:lang w:eastAsia="zh-CN"/>
          </w:rPr>
          <w:t>.</w:t>
        </w:r>
      </w:ins>
      <w:ins w:id="120" w:author="xiaojun" w:date="2020-01-14T09:37:00Z">
        <w:r>
          <w:rPr>
            <w:rFonts w:ascii="Arial" w:eastAsia="等线" w:hAnsi="Arial" w:hint="eastAsia"/>
            <w:lang w:eastAsia="zh-CN"/>
          </w:rPr>
          <w:t>6</w:t>
        </w:r>
      </w:ins>
      <w:ins w:id="121" w:author="xiaojun" w:date="2020-01-14T09:36:00Z">
        <w:r w:rsidRPr="00AF4918">
          <w:rPr>
            <w:rFonts w:ascii="Arial" w:eastAsia="等线" w:hAnsi="Arial"/>
            <w:lang w:eastAsia="zh-CN"/>
          </w:rPr>
          <w:t>.1</w:t>
        </w:r>
        <w:proofErr w:type="gramEnd"/>
        <w:r w:rsidRPr="00AF4918">
          <w:rPr>
            <w:rFonts w:ascii="Arial" w:eastAsia="等线" w:hAnsi="Arial" w:hint="eastAsia"/>
            <w:lang w:eastAsia="zh-CN"/>
          </w:rPr>
          <w:t xml:space="preserve"> </w:t>
        </w:r>
      </w:ins>
      <w:bookmarkEnd w:id="116"/>
      <w:ins w:id="122" w:author="xiaojun" w:date="2020-01-14T09:41:00Z">
        <w:r>
          <w:rPr>
            <w:rFonts w:ascii="Arial" w:eastAsia="等线" w:hAnsi="Arial" w:hint="eastAsia"/>
            <w:lang w:eastAsia="zh-CN"/>
          </w:rPr>
          <w:t>Instanti</w:t>
        </w:r>
      </w:ins>
      <w:ins w:id="123" w:author="xiaojun" w:date="2020-01-14T09:42:00Z">
        <w:r>
          <w:rPr>
            <w:rFonts w:ascii="Arial" w:eastAsia="等线" w:hAnsi="Arial" w:hint="eastAsia"/>
            <w:lang w:eastAsia="zh-CN"/>
          </w:rPr>
          <w:t>ating VNF from</w:t>
        </w:r>
      </w:ins>
      <w:ins w:id="124" w:author="xiaojun" w:date="2020-02-07T16:30:00Z">
        <w:r w:rsidR="00AC2CFE">
          <w:rPr>
            <w:rFonts w:ascii="Arial" w:eastAsia="等线" w:hAnsi="Arial" w:hint="eastAsia"/>
            <w:lang w:eastAsia="zh-CN"/>
          </w:rPr>
          <w:t xml:space="preserve"> </w:t>
        </w:r>
      </w:ins>
      <w:ins w:id="125" w:author="xiaojun" w:date="2020-01-14T09:42:00Z">
        <w:r>
          <w:rPr>
            <w:rFonts w:ascii="Arial" w:eastAsia="等线" w:hAnsi="Arial" w:hint="eastAsia"/>
            <w:lang w:eastAsia="zh-CN"/>
          </w:rPr>
          <w:t>t</w:t>
        </w:r>
      </w:ins>
      <w:ins w:id="126" w:author="xiaojun" w:date="2020-02-07T16:30:00Z">
        <w:r w:rsidR="00AC2CFE">
          <w:rPr>
            <w:rFonts w:ascii="Arial" w:eastAsia="等线" w:hAnsi="Arial" w:hint="eastAsia"/>
            <w:lang w:eastAsia="zh-CN"/>
          </w:rPr>
          <w:t>r</w:t>
        </w:r>
      </w:ins>
      <w:ins w:id="127" w:author="xiaojun" w:date="2020-01-14T09:42:00Z">
        <w:r>
          <w:rPr>
            <w:rFonts w:ascii="Arial" w:eastAsia="等线" w:hAnsi="Arial" w:hint="eastAsia"/>
            <w:lang w:eastAsia="zh-CN"/>
          </w:rPr>
          <w:t xml:space="preserve">usted </w:t>
        </w:r>
      </w:ins>
      <w:ins w:id="128" w:author="CMCC" w:date="2020-05-13T17:31:00Z">
        <w:r w:rsidR="00840FEA">
          <w:rPr>
            <w:rFonts w:ascii="Arial" w:eastAsia="等线" w:hAnsi="Arial" w:hint="eastAsia"/>
            <w:lang w:eastAsia="zh-CN"/>
          </w:rPr>
          <w:t xml:space="preserve">VNF </w:t>
        </w:r>
      </w:ins>
      <w:ins w:id="129" w:author="xiaojun" w:date="2020-01-14T09:42:00Z">
        <w:r>
          <w:rPr>
            <w:rFonts w:ascii="Arial" w:eastAsia="等线" w:hAnsi="Arial" w:hint="eastAsia"/>
            <w:lang w:eastAsia="zh-CN"/>
          </w:rPr>
          <w:t>image</w:t>
        </w:r>
      </w:ins>
    </w:p>
    <w:p w:rsidR="00AF4918" w:rsidRPr="00AF4918" w:rsidRDefault="00AF4918" w:rsidP="00AF4918">
      <w:pPr>
        <w:rPr>
          <w:ins w:id="130" w:author="xiaojun" w:date="2020-01-14T09:36:00Z"/>
        </w:rPr>
      </w:pPr>
      <w:ins w:id="131" w:author="xiaojun" w:date="2020-01-14T09:36:00Z">
        <w:r w:rsidRPr="00AF4918">
          <w:rPr>
            <w:i/>
          </w:rPr>
          <w:t>Requirement Name</w:t>
        </w:r>
        <w:r w:rsidRPr="00AF4918">
          <w:t xml:space="preserve">: </w:t>
        </w:r>
      </w:ins>
      <w:ins w:id="132" w:author="xiaojun" w:date="2020-01-14T09:43:00Z">
        <w:r>
          <w:rPr>
            <w:rFonts w:hint="eastAsia"/>
            <w:lang w:eastAsia="zh-CN"/>
          </w:rPr>
          <w:t xml:space="preserve">Instantiating </w:t>
        </w:r>
      </w:ins>
      <w:ins w:id="133" w:author="xiaojun" w:date="2020-01-14T09:36:00Z">
        <w:r w:rsidRPr="00AF4918">
          <w:rPr>
            <w:rFonts w:hint="eastAsia"/>
            <w:lang w:eastAsia="zh-CN"/>
          </w:rPr>
          <w:t xml:space="preserve">VNF </w:t>
        </w:r>
      </w:ins>
      <w:ins w:id="134" w:author="xiaojun" w:date="2020-01-14T09:43:00Z">
        <w:r>
          <w:rPr>
            <w:rFonts w:hint="eastAsia"/>
            <w:lang w:eastAsia="zh-CN"/>
          </w:rPr>
          <w:t>from trusted</w:t>
        </w:r>
      </w:ins>
      <w:ins w:id="135" w:author="xiaojun" w:date="2020-01-14T09:36:00Z">
        <w:r w:rsidRPr="00AF4918">
          <w:rPr>
            <w:rFonts w:hint="eastAsia"/>
            <w:lang w:eastAsia="zh-CN"/>
          </w:rPr>
          <w:t xml:space="preserve"> </w:t>
        </w:r>
      </w:ins>
      <w:ins w:id="136" w:author="CMCC" w:date="2020-05-13T17:31:00Z">
        <w:r w:rsidR="00840FEA">
          <w:rPr>
            <w:rFonts w:hint="eastAsia"/>
            <w:lang w:eastAsia="zh-CN"/>
          </w:rPr>
          <w:t xml:space="preserve">VNF </w:t>
        </w:r>
      </w:ins>
      <w:ins w:id="137" w:author="xiaojun" w:date="2020-01-14T09:36:00Z">
        <w:r w:rsidRPr="00AF4918">
          <w:rPr>
            <w:rFonts w:hint="eastAsia"/>
            <w:lang w:eastAsia="zh-CN"/>
          </w:rPr>
          <w:t>image</w:t>
        </w:r>
      </w:ins>
    </w:p>
    <w:p w:rsidR="00AF4918" w:rsidRPr="00AF4918" w:rsidRDefault="00AF4918" w:rsidP="00AF4918">
      <w:pPr>
        <w:rPr>
          <w:ins w:id="138" w:author="xiaojun" w:date="2020-01-14T09:36:00Z"/>
        </w:rPr>
      </w:pPr>
      <w:ins w:id="139" w:author="xiaojun" w:date="2020-01-14T09:36:00Z">
        <w:r w:rsidRPr="00AF4918">
          <w:rPr>
            <w:i/>
          </w:rPr>
          <w:t>Requirement Description</w:t>
        </w:r>
        <w:r w:rsidRPr="00AF4918">
          <w:t>:</w:t>
        </w:r>
      </w:ins>
    </w:p>
    <w:p w:rsidR="00AF4918" w:rsidRDefault="00AF4918" w:rsidP="00627779">
      <w:pPr>
        <w:pStyle w:val="B1"/>
        <w:ind w:left="284" w:firstLine="0"/>
        <w:rPr>
          <w:ins w:id="140" w:author="xiaojun" w:date="2020-02-07T16:49:00Z"/>
          <w:rFonts w:eastAsiaTheme="minorEastAsia"/>
          <w:lang w:eastAsia="zh-CN"/>
        </w:rPr>
      </w:pPr>
      <w:ins w:id="141" w:author="xiaojun" w:date="2020-01-14T09:36:00Z">
        <w:r w:rsidRPr="00B27D7C">
          <w:rPr>
            <w:rFonts w:eastAsia="MS Mincho" w:hint="eastAsia"/>
          </w:rPr>
          <w:lastRenderedPageBreak/>
          <w:t xml:space="preserve"> </w:t>
        </w:r>
      </w:ins>
      <w:ins w:id="142" w:author="xiaojun" w:date="2020-01-14T09:51:00Z">
        <w:r w:rsidR="00627779" w:rsidRPr="00B27D7C">
          <w:rPr>
            <w:rFonts w:eastAsia="MS Mincho" w:hint="eastAsia"/>
          </w:rPr>
          <w:t>A</w:t>
        </w:r>
      </w:ins>
      <w:ins w:id="143" w:author="xiaojun" w:date="2020-01-14T09:46:00Z">
        <w:r w:rsidR="00627779" w:rsidRPr="00B27D7C">
          <w:rPr>
            <w:rFonts w:eastAsia="MS Mincho" w:hint="eastAsia"/>
          </w:rPr>
          <w:t xml:space="preserve"> </w:t>
        </w:r>
      </w:ins>
      <w:ins w:id="144" w:author="xiaojun" w:date="2020-01-14T09:36:00Z">
        <w:r w:rsidRPr="00B27D7C">
          <w:rPr>
            <w:rFonts w:eastAsia="MS Mincho" w:hint="eastAsia"/>
          </w:rPr>
          <w:t xml:space="preserve">VNF </w:t>
        </w:r>
      </w:ins>
      <w:ins w:id="145" w:author="xiaojun" w:date="2020-01-14T09:44:00Z">
        <w:r w:rsidRPr="00B27D7C">
          <w:rPr>
            <w:rFonts w:eastAsia="MS Mincho" w:hint="eastAsia"/>
          </w:rPr>
          <w:t xml:space="preserve">shall be </w:t>
        </w:r>
      </w:ins>
      <w:ins w:id="146" w:author="xiaojun" w:date="2020-01-14T09:46:00Z">
        <w:r w:rsidR="00627779" w:rsidRPr="00B27D7C">
          <w:rPr>
            <w:rFonts w:eastAsia="MS Mincho" w:hint="eastAsia"/>
          </w:rPr>
          <w:t>initiated from a trusted</w:t>
        </w:r>
      </w:ins>
      <w:ins w:id="147" w:author="xiaojun" w:date="2020-01-14T09:36:00Z">
        <w:r w:rsidRPr="00B27D7C">
          <w:rPr>
            <w:rFonts w:eastAsia="MS Mincho" w:hint="eastAsia"/>
          </w:rPr>
          <w:t xml:space="preserve"> </w:t>
        </w:r>
      </w:ins>
      <w:ins w:id="148" w:author="CMCC" w:date="2020-05-13T17:32:00Z">
        <w:r w:rsidR="00840FEA">
          <w:rPr>
            <w:rFonts w:eastAsiaTheme="minorEastAsia" w:hint="eastAsia"/>
            <w:lang w:eastAsia="zh-CN"/>
          </w:rPr>
          <w:t xml:space="preserve">VNF </w:t>
        </w:r>
      </w:ins>
      <w:ins w:id="149" w:author="xiaojun" w:date="2020-01-14T09:36:00Z">
        <w:r w:rsidRPr="00B27D7C">
          <w:rPr>
            <w:rFonts w:eastAsia="MS Mincho" w:hint="eastAsia"/>
          </w:rPr>
          <w:t>image</w:t>
        </w:r>
      </w:ins>
      <w:ins w:id="150" w:author="CMCC" w:date="2020-05-13T17:32:00Z">
        <w:r w:rsidR="00840FEA">
          <w:rPr>
            <w:rFonts w:eastAsiaTheme="minorEastAsia" w:hint="eastAsia"/>
            <w:lang w:eastAsia="zh-CN"/>
          </w:rPr>
          <w:t xml:space="preserve"> which </w:t>
        </w:r>
        <w:r w:rsidR="009840A0">
          <w:rPr>
            <w:rFonts w:eastAsiaTheme="minorEastAsia" w:hint="eastAsia"/>
            <w:lang w:eastAsia="zh-CN"/>
          </w:rPr>
          <w:t>includes one or more than one images</w:t>
        </w:r>
      </w:ins>
      <w:ins w:id="151" w:author="CMCC" w:date="2020-05-13T17:23:00Z">
        <w:r w:rsidR="00840FEA">
          <w:rPr>
            <w:rFonts w:eastAsiaTheme="minorEastAsia" w:hint="eastAsia"/>
            <w:lang w:eastAsia="zh-CN"/>
          </w:rPr>
          <w:t xml:space="preserve">. </w:t>
        </w:r>
      </w:ins>
      <w:ins w:id="152" w:author="CMCC" w:date="2020-05-13T17:24:00Z">
        <w:r w:rsidR="00840FEA">
          <w:rPr>
            <w:rFonts w:eastAsiaTheme="minorEastAsia" w:hint="eastAsia"/>
            <w:lang w:eastAsia="zh-CN"/>
          </w:rPr>
          <w:t>The</w:t>
        </w:r>
      </w:ins>
      <w:ins w:id="153" w:author="CMCC" w:date="2020-05-13T17:32:00Z">
        <w:r w:rsidR="009840A0">
          <w:rPr>
            <w:rFonts w:eastAsiaTheme="minorEastAsia" w:hint="eastAsia"/>
            <w:lang w:eastAsia="zh-CN"/>
          </w:rPr>
          <w:t xml:space="preserve"> VNF</w:t>
        </w:r>
      </w:ins>
      <w:ins w:id="154" w:author="CMCC" w:date="2020-05-13T17:24:00Z">
        <w:r w:rsidR="00840FEA">
          <w:rPr>
            <w:rFonts w:eastAsiaTheme="minorEastAsia" w:hint="eastAsia"/>
            <w:lang w:eastAsia="zh-CN"/>
          </w:rPr>
          <w:t xml:space="preserve"> image</w:t>
        </w:r>
      </w:ins>
      <w:ins w:id="155" w:author="xiaojun" w:date="2020-01-14T09:47:00Z">
        <w:r w:rsidR="00627779" w:rsidRPr="00B27D7C">
          <w:rPr>
            <w:rFonts w:eastAsia="MS Mincho" w:hint="eastAsia"/>
          </w:rPr>
          <w:t xml:space="preserve"> </w:t>
        </w:r>
        <w:del w:id="156" w:author="CMCC" w:date="2020-05-13T17:24:00Z">
          <w:r w:rsidR="00627779" w:rsidRPr="00B27D7C" w:rsidDel="00840FEA">
            <w:rPr>
              <w:rFonts w:eastAsia="MS Mincho" w:hint="eastAsia"/>
            </w:rPr>
            <w:delText xml:space="preserve">which </w:delText>
          </w:r>
        </w:del>
      </w:ins>
      <w:ins w:id="157" w:author="xiaojun" w:date="2020-01-14T09:49:00Z">
        <w:del w:id="158" w:author="CMCC" w:date="2020-05-13T17:24:00Z">
          <w:r w:rsidR="00627779" w:rsidRPr="00B27D7C" w:rsidDel="00840FEA">
            <w:rPr>
              <w:rFonts w:eastAsia="MS Mincho" w:hint="eastAsia"/>
            </w:rPr>
            <w:delText>ha</w:delText>
          </w:r>
        </w:del>
      </w:ins>
      <w:ins w:id="159" w:author="xiaojun" w:date="2020-01-14T09:47:00Z">
        <w:del w:id="160" w:author="CMCC" w:date="2020-05-13T17:24:00Z">
          <w:r w:rsidR="00627779" w:rsidRPr="00B27D7C" w:rsidDel="00840FEA">
            <w:rPr>
              <w:rFonts w:eastAsia="MS Mincho" w:hint="eastAsia"/>
            </w:rPr>
            <w:delText>s</w:delText>
          </w:r>
        </w:del>
      </w:ins>
      <w:ins w:id="161" w:author="CMCC" w:date="2020-05-13T17:24:00Z">
        <w:r w:rsidR="00840FEA">
          <w:rPr>
            <w:rFonts w:eastAsiaTheme="minorEastAsia" w:hint="eastAsia"/>
            <w:lang w:eastAsia="zh-CN"/>
          </w:rPr>
          <w:t>shall be signed</w:t>
        </w:r>
      </w:ins>
      <w:ins w:id="162" w:author="xiaojun" w:date="2020-01-14T09:47:00Z">
        <w:del w:id="163" w:author="CMCC" w:date="2020-05-13T17:25:00Z">
          <w:r w:rsidR="00627779" w:rsidRPr="00B27D7C" w:rsidDel="00840FEA">
            <w:rPr>
              <w:rFonts w:eastAsia="MS Mincho" w:hint="eastAsia"/>
            </w:rPr>
            <w:delText xml:space="preserve"> </w:delText>
          </w:r>
        </w:del>
      </w:ins>
      <w:ins w:id="164" w:author="xiaojun" w:date="2020-01-14T09:49:00Z">
        <w:del w:id="165" w:author="CMCC" w:date="2020-05-13T17:25:00Z">
          <w:r w:rsidR="00627779" w:rsidRPr="00B27D7C" w:rsidDel="00840FEA">
            <w:rPr>
              <w:rFonts w:eastAsia="MS Mincho" w:hint="eastAsia"/>
            </w:rPr>
            <w:delText xml:space="preserve">a digital signature </w:delText>
          </w:r>
        </w:del>
      </w:ins>
      <w:ins w:id="166" w:author="xiaojun" w:date="2020-01-14T09:47:00Z">
        <w:del w:id="167" w:author="CMCC" w:date="2020-05-13T17:25:00Z">
          <w:r w:rsidR="00627779" w:rsidRPr="00B27D7C" w:rsidDel="00840FEA">
            <w:rPr>
              <w:rFonts w:eastAsia="MS Mincho" w:hint="eastAsia"/>
            </w:rPr>
            <w:delText>signed</w:delText>
          </w:r>
        </w:del>
        <w:r w:rsidR="00627779" w:rsidRPr="00B27D7C">
          <w:rPr>
            <w:rFonts w:eastAsia="MS Mincho" w:hint="eastAsia"/>
          </w:rPr>
          <w:t xml:space="preserve"> by a</w:t>
        </w:r>
      </w:ins>
      <w:ins w:id="168" w:author="xiaojun" w:date="2020-01-14T09:48:00Z">
        <w:r w:rsidR="00627779" w:rsidRPr="00B27D7C">
          <w:rPr>
            <w:rFonts w:eastAsia="MS Mincho" w:hint="eastAsia"/>
          </w:rPr>
          <w:t>n</w:t>
        </w:r>
      </w:ins>
      <w:ins w:id="169" w:author="xiaojun" w:date="2020-01-14T09:47:00Z">
        <w:r w:rsidR="00627779" w:rsidRPr="00B27D7C">
          <w:rPr>
            <w:rFonts w:eastAsia="MS Mincho" w:hint="eastAsia"/>
          </w:rPr>
          <w:t xml:space="preserve"> authorized </w:t>
        </w:r>
      </w:ins>
      <w:ins w:id="170" w:author="xiaojun" w:date="2020-01-14T09:48:00Z">
        <w:r w:rsidR="00627779" w:rsidRPr="00B27D7C">
          <w:rPr>
            <w:rFonts w:eastAsia="MS Mincho" w:hint="eastAsia"/>
          </w:rPr>
          <w:t>party</w:t>
        </w:r>
      </w:ins>
      <w:ins w:id="171" w:author="xiaojun" w:date="2020-01-14T09:36:00Z">
        <w:r w:rsidRPr="00B27D7C">
          <w:rPr>
            <w:rFonts w:eastAsia="MS Mincho" w:hint="eastAsia"/>
          </w:rPr>
          <w:t>.</w:t>
        </w:r>
        <w:r w:rsidRPr="00B80C53">
          <w:rPr>
            <w:rFonts w:eastAsia="MS Mincho"/>
          </w:rPr>
          <w:t xml:space="preserve"> </w:t>
        </w:r>
      </w:ins>
      <w:ins w:id="172" w:author="xiaojun" w:date="2020-01-14T09:48:00Z">
        <w:r w:rsidR="00627779" w:rsidRPr="00B27D7C">
          <w:rPr>
            <w:rFonts w:eastAsia="MS Mincho" w:hint="eastAsia"/>
          </w:rPr>
          <w:t xml:space="preserve">The authorized </w:t>
        </w:r>
      </w:ins>
      <w:ins w:id="173" w:author="xiaojun" w:date="2020-01-14T09:49:00Z">
        <w:r w:rsidR="00627779" w:rsidRPr="00B27D7C">
          <w:rPr>
            <w:rFonts w:eastAsia="MS Mincho" w:hint="eastAsia"/>
          </w:rPr>
          <w:t xml:space="preserve">party is </w:t>
        </w:r>
      </w:ins>
      <w:ins w:id="174" w:author="xiaojun" w:date="2020-01-14T09:51:00Z">
        <w:r w:rsidR="00627779" w:rsidRPr="00B27D7C">
          <w:rPr>
            <w:rFonts w:eastAsia="MS Mincho" w:hint="eastAsia"/>
          </w:rPr>
          <w:t>trusted by the operators.</w:t>
        </w:r>
      </w:ins>
      <w:ins w:id="175" w:author="xiaojun" w:date="2020-01-14T09:49:00Z">
        <w:r w:rsidR="00627779" w:rsidRPr="00B27D7C">
          <w:rPr>
            <w:rFonts w:eastAsia="MS Mincho" w:hint="eastAsia"/>
          </w:rPr>
          <w:t xml:space="preserve"> </w:t>
        </w:r>
      </w:ins>
    </w:p>
    <w:p w:rsidR="007F4C99" w:rsidRPr="007F4C99" w:rsidRDefault="00084364">
      <w:pPr>
        <w:rPr>
          <w:ins w:id="176" w:author="xiaojun" w:date="2020-01-14T09:36:00Z"/>
          <w:lang w:eastAsia="zh-CN"/>
          <w:rPrChange w:id="177" w:author="xiaojun" w:date="2020-02-07T16:49:00Z">
            <w:rPr>
              <w:ins w:id="178" w:author="xiaojun" w:date="2020-01-14T09:36:00Z"/>
              <w:rFonts w:eastAsia="MS Mincho"/>
            </w:rPr>
          </w:rPrChange>
        </w:rPr>
        <w:pPrChange w:id="179" w:author="xiaojun" w:date="2020-02-07T16:49:00Z">
          <w:pPr>
            <w:pStyle w:val="B1"/>
            <w:ind w:left="284" w:firstLine="0"/>
          </w:pPr>
        </w:pPrChange>
      </w:pPr>
      <w:ins w:id="180" w:author="xiaojun" w:date="2020-02-07T16:49:00Z">
        <w:r w:rsidRPr="00820074">
          <w:rPr>
            <w:i/>
          </w:rPr>
          <w:t>Threat Reference</w:t>
        </w:r>
        <w:r w:rsidRPr="00820074">
          <w:t>: TR 33.926 [</w:t>
        </w:r>
        <w:r>
          <w:rPr>
            <w:rFonts w:hint="eastAsia"/>
            <w:lang w:eastAsia="zh-CN"/>
          </w:rPr>
          <w:t>3</w:t>
        </w:r>
        <w:r w:rsidRPr="00820074">
          <w:t>], Clause</w:t>
        </w:r>
        <w:r>
          <w:rPr>
            <w:rFonts w:hint="eastAsia"/>
            <w:lang w:eastAsia="zh-CN"/>
          </w:rPr>
          <w:t>5.3.4.1</w:t>
        </w:r>
        <w:r w:rsidRPr="00820074">
          <w:t>, "</w:t>
        </w:r>
        <w:r w:rsidRPr="00166948">
          <w:t>Software Tampering</w:t>
        </w:r>
        <w:r w:rsidRPr="00820074">
          <w:t xml:space="preserve"> "</w:t>
        </w:r>
        <w:r>
          <w:rPr>
            <w:rFonts w:hint="eastAsia"/>
            <w:lang w:eastAsia="zh-CN"/>
          </w:rPr>
          <w:t xml:space="preserve">; TR 33.848, Clause5.18, </w:t>
        </w:r>
        <w:r>
          <w:rPr>
            <w:lang w:eastAsia="zh-CN"/>
          </w:rPr>
          <w:t>“</w:t>
        </w:r>
        <w:r>
          <w:t>Key Issue 17: Software Catalogue Image Exposure</w:t>
        </w:r>
        <w:r>
          <w:rPr>
            <w:lang w:eastAsia="zh-CN"/>
          </w:rPr>
          <w:t>”</w:t>
        </w:r>
      </w:ins>
    </w:p>
    <w:p w:rsidR="00AF4918" w:rsidRPr="00B27D7C" w:rsidRDefault="00AF4918">
      <w:pPr>
        <w:rPr>
          <w:ins w:id="181" w:author="xiaojun" w:date="2019-10-28T21:44:00Z"/>
          <w:lang w:eastAsia="zh-CN"/>
        </w:rPr>
      </w:pPr>
    </w:p>
    <w:p w:rsidR="001D41BC" w:rsidRDefault="001D41BC" w:rsidP="001D41BC">
      <w:pPr>
        <w:rPr>
          <w:i/>
        </w:rPr>
      </w:pPr>
      <w:r w:rsidRPr="00D24F0A">
        <w:rPr>
          <w:sz w:val="28"/>
        </w:rPr>
        <w:t xml:space="preserve">****************** </w:t>
      </w:r>
      <w:r>
        <w:rPr>
          <w:sz w:val="28"/>
        </w:rPr>
        <w:t>End</w:t>
      </w:r>
      <w:r w:rsidRPr="00D24F0A">
        <w:rPr>
          <w:sz w:val="28"/>
        </w:rPr>
        <w:t xml:space="preserve"> of </w:t>
      </w:r>
      <w:r w:rsidR="00EE7F2F">
        <w:rPr>
          <w:rFonts w:hint="eastAsia"/>
          <w:sz w:val="28"/>
          <w:lang w:eastAsia="zh-CN"/>
        </w:rPr>
        <w:t xml:space="preserve">the </w:t>
      </w:r>
      <w:r w:rsidR="00EE7F2F"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A979A3" w:rsidRPr="00A979A3" w:rsidRDefault="00A979A3">
      <w:pPr>
        <w:rPr>
          <w:i/>
          <w:lang w:eastAsia="zh-CN"/>
        </w:rPr>
      </w:pPr>
    </w:p>
    <w:sectPr w:rsidR="00A979A3" w:rsidRPr="00A979A3" w:rsidSect="00C57DA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48" w:rsidRDefault="00DB3B48">
      <w:r>
        <w:separator/>
      </w:r>
    </w:p>
  </w:endnote>
  <w:endnote w:type="continuationSeparator" w:id="0">
    <w:p w:rsidR="00DB3B48" w:rsidRDefault="00DB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48" w:rsidRDefault="00DB3B48">
      <w:r>
        <w:separator/>
      </w:r>
    </w:p>
  </w:footnote>
  <w:footnote w:type="continuationSeparator" w:id="0">
    <w:p w:rsidR="00DB3B48" w:rsidRDefault="00DB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62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83610A8"/>
    <w:multiLevelType w:val="hybridMultilevel"/>
    <w:tmpl w:val="75162BBE"/>
    <w:lvl w:ilvl="0" w:tplc="14F8B854">
      <w:start w:val="9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55"/>
    <w:rsid w:val="0000797C"/>
    <w:rsid w:val="00010362"/>
    <w:rsid w:val="00012515"/>
    <w:rsid w:val="000217C4"/>
    <w:rsid w:val="00026DB0"/>
    <w:rsid w:val="00035B02"/>
    <w:rsid w:val="00036D3E"/>
    <w:rsid w:val="0004722A"/>
    <w:rsid w:val="0004760E"/>
    <w:rsid w:val="00047C6C"/>
    <w:rsid w:val="00051BC5"/>
    <w:rsid w:val="00054E33"/>
    <w:rsid w:val="00055F03"/>
    <w:rsid w:val="00055FC1"/>
    <w:rsid w:val="00061EFF"/>
    <w:rsid w:val="00070573"/>
    <w:rsid w:val="00072B39"/>
    <w:rsid w:val="000737EF"/>
    <w:rsid w:val="000747ED"/>
    <w:rsid w:val="000819D8"/>
    <w:rsid w:val="00084364"/>
    <w:rsid w:val="0009140D"/>
    <w:rsid w:val="000A0F3C"/>
    <w:rsid w:val="000B25A6"/>
    <w:rsid w:val="000B4BD6"/>
    <w:rsid w:val="000B756E"/>
    <w:rsid w:val="000C3D07"/>
    <w:rsid w:val="000C4ED3"/>
    <w:rsid w:val="000C5351"/>
    <w:rsid w:val="000C6642"/>
    <w:rsid w:val="000D0CD4"/>
    <w:rsid w:val="000D5A30"/>
    <w:rsid w:val="000E10DE"/>
    <w:rsid w:val="000E2D39"/>
    <w:rsid w:val="000E2EB0"/>
    <w:rsid w:val="000E5BBB"/>
    <w:rsid w:val="000F2939"/>
    <w:rsid w:val="000F7511"/>
    <w:rsid w:val="0010390A"/>
    <w:rsid w:val="00104920"/>
    <w:rsid w:val="00111772"/>
    <w:rsid w:val="00113D13"/>
    <w:rsid w:val="00120F45"/>
    <w:rsid w:val="001230F2"/>
    <w:rsid w:val="00126DB4"/>
    <w:rsid w:val="0013000A"/>
    <w:rsid w:val="00130C2D"/>
    <w:rsid w:val="001404BA"/>
    <w:rsid w:val="0015158C"/>
    <w:rsid w:val="00153C71"/>
    <w:rsid w:val="001618C3"/>
    <w:rsid w:val="00163051"/>
    <w:rsid w:val="001667C3"/>
    <w:rsid w:val="00166AE9"/>
    <w:rsid w:val="00185489"/>
    <w:rsid w:val="001A38B1"/>
    <w:rsid w:val="001A423F"/>
    <w:rsid w:val="001B4086"/>
    <w:rsid w:val="001B49D0"/>
    <w:rsid w:val="001B6B07"/>
    <w:rsid w:val="001C0609"/>
    <w:rsid w:val="001C0D06"/>
    <w:rsid w:val="001C1620"/>
    <w:rsid w:val="001C3EC8"/>
    <w:rsid w:val="001D1DC2"/>
    <w:rsid w:val="001D2BD4"/>
    <w:rsid w:val="001D41BC"/>
    <w:rsid w:val="001D6577"/>
    <w:rsid w:val="001E0163"/>
    <w:rsid w:val="001E0C68"/>
    <w:rsid w:val="001E3748"/>
    <w:rsid w:val="001E467D"/>
    <w:rsid w:val="001E5FD4"/>
    <w:rsid w:val="001E7BC2"/>
    <w:rsid w:val="001F710F"/>
    <w:rsid w:val="00200162"/>
    <w:rsid w:val="0020375B"/>
    <w:rsid w:val="0020395B"/>
    <w:rsid w:val="00207E20"/>
    <w:rsid w:val="00210F75"/>
    <w:rsid w:val="00212CA8"/>
    <w:rsid w:val="00220DBC"/>
    <w:rsid w:val="00220E7E"/>
    <w:rsid w:val="00223003"/>
    <w:rsid w:val="00225CA8"/>
    <w:rsid w:val="00244C9A"/>
    <w:rsid w:val="002458CC"/>
    <w:rsid w:val="002473C8"/>
    <w:rsid w:val="00253D92"/>
    <w:rsid w:val="0025751C"/>
    <w:rsid w:val="002614C5"/>
    <w:rsid w:val="00266C09"/>
    <w:rsid w:val="00276A5B"/>
    <w:rsid w:val="00281BC2"/>
    <w:rsid w:val="00282ABB"/>
    <w:rsid w:val="00284BBE"/>
    <w:rsid w:val="00286F88"/>
    <w:rsid w:val="0028722A"/>
    <w:rsid w:val="00287D50"/>
    <w:rsid w:val="002A11E3"/>
    <w:rsid w:val="002A1A3F"/>
    <w:rsid w:val="002C2B6C"/>
    <w:rsid w:val="002C4945"/>
    <w:rsid w:val="002C55E0"/>
    <w:rsid w:val="002C7AF5"/>
    <w:rsid w:val="002D19D0"/>
    <w:rsid w:val="002D48BB"/>
    <w:rsid w:val="002F051E"/>
    <w:rsid w:val="002F1A0C"/>
    <w:rsid w:val="002F3987"/>
    <w:rsid w:val="002F3DC4"/>
    <w:rsid w:val="002F575F"/>
    <w:rsid w:val="0030712E"/>
    <w:rsid w:val="00315AE5"/>
    <w:rsid w:val="00315F04"/>
    <w:rsid w:val="00316420"/>
    <w:rsid w:val="00322133"/>
    <w:rsid w:val="0032277F"/>
    <w:rsid w:val="00327FD1"/>
    <w:rsid w:val="00330909"/>
    <w:rsid w:val="00330D14"/>
    <w:rsid w:val="00332ECB"/>
    <w:rsid w:val="003340FF"/>
    <w:rsid w:val="003357FB"/>
    <w:rsid w:val="00335E06"/>
    <w:rsid w:val="003447B8"/>
    <w:rsid w:val="00352EF3"/>
    <w:rsid w:val="00352F73"/>
    <w:rsid w:val="0035665D"/>
    <w:rsid w:val="00371032"/>
    <w:rsid w:val="003721FD"/>
    <w:rsid w:val="003826CB"/>
    <w:rsid w:val="00395641"/>
    <w:rsid w:val="003A2FD3"/>
    <w:rsid w:val="003A63E7"/>
    <w:rsid w:val="003B0567"/>
    <w:rsid w:val="003C2E73"/>
    <w:rsid w:val="003C5A97"/>
    <w:rsid w:val="003D19CE"/>
    <w:rsid w:val="003D54F5"/>
    <w:rsid w:val="003D679B"/>
    <w:rsid w:val="003E48A5"/>
    <w:rsid w:val="003E6E17"/>
    <w:rsid w:val="003F3BF7"/>
    <w:rsid w:val="003F52B2"/>
    <w:rsid w:val="004005EF"/>
    <w:rsid w:val="0040752A"/>
    <w:rsid w:val="0041152C"/>
    <w:rsid w:val="004124F6"/>
    <w:rsid w:val="00420121"/>
    <w:rsid w:val="00420338"/>
    <w:rsid w:val="00420B56"/>
    <w:rsid w:val="004252E9"/>
    <w:rsid w:val="00431B2D"/>
    <w:rsid w:val="00433984"/>
    <w:rsid w:val="00465AE0"/>
    <w:rsid w:val="004674CB"/>
    <w:rsid w:val="0047284E"/>
    <w:rsid w:val="00473527"/>
    <w:rsid w:val="00474DEA"/>
    <w:rsid w:val="00476EF3"/>
    <w:rsid w:val="00477719"/>
    <w:rsid w:val="00486372"/>
    <w:rsid w:val="00493F5E"/>
    <w:rsid w:val="004975DB"/>
    <w:rsid w:val="004A128E"/>
    <w:rsid w:val="004B7217"/>
    <w:rsid w:val="004C2991"/>
    <w:rsid w:val="004D55C2"/>
    <w:rsid w:val="004D5B06"/>
    <w:rsid w:val="004E7680"/>
    <w:rsid w:val="004F1CFF"/>
    <w:rsid w:val="004F2420"/>
    <w:rsid w:val="004F49A7"/>
    <w:rsid w:val="004F539C"/>
    <w:rsid w:val="004F53FA"/>
    <w:rsid w:val="00500BEF"/>
    <w:rsid w:val="0052694D"/>
    <w:rsid w:val="00527225"/>
    <w:rsid w:val="00541808"/>
    <w:rsid w:val="00543462"/>
    <w:rsid w:val="00547BC8"/>
    <w:rsid w:val="0055017F"/>
    <w:rsid w:val="00551669"/>
    <w:rsid w:val="00555101"/>
    <w:rsid w:val="005555E4"/>
    <w:rsid w:val="0055737D"/>
    <w:rsid w:val="00564351"/>
    <w:rsid w:val="005717F8"/>
    <w:rsid w:val="005729C4"/>
    <w:rsid w:val="005733D3"/>
    <w:rsid w:val="00575FCB"/>
    <w:rsid w:val="0059227B"/>
    <w:rsid w:val="0059265C"/>
    <w:rsid w:val="00593760"/>
    <w:rsid w:val="005A6F46"/>
    <w:rsid w:val="005B2D85"/>
    <w:rsid w:val="005B795D"/>
    <w:rsid w:val="005C5CD2"/>
    <w:rsid w:val="005D0980"/>
    <w:rsid w:val="005D0B4C"/>
    <w:rsid w:val="005D28A9"/>
    <w:rsid w:val="005E2399"/>
    <w:rsid w:val="005E376C"/>
    <w:rsid w:val="005E3AD6"/>
    <w:rsid w:val="005E44FB"/>
    <w:rsid w:val="005E70D5"/>
    <w:rsid w:val="005F4008"/>
    <w:rsid w:val="005F7AB0"/>
    <w:rsid w:val="006023A6"/>
    <w:rsid w:val="00607EDD"/>
    <w:rsid w:val="0061055F"/>
    <w:rsid w:val="00612357"/>
    <w:rsid w:val="0061715C"/>
    <w:rsid w:val="006203B2"/>
    <w:rsid w:val="006221CB"/>
    <w:rsid w:val="00623472"/>
    <w:rsid w:val="00626FBF"/>
    <w:rsid w:val="00627779"/>
    <w:rsid w:val="00641C7D"/>
    <w:rsid w:val="00645618"/>
    <w:rsid w:val="00647EF2"/>
    <w:rsid w:val="00652248"/>
    <w:rsid w:val="00657B80"/>
    <w:rsid w:val="00663C47"/>
    <w:rsid w:val="006644D5"/>
    <w:rsid w:val="00665FF0"/>
    <w:rsid w:val="00667103"/>
    <w:rsid w:val="00676BEC"/>
    <w:rsid w:val="006A5C74"/>
    <w:rsid w:val="006A70AC"/>
    <w:rsid w:val="006B2115"/>
    <w:rsid w:val="006B75FF"/>
    <w:rsid w:val="006B7F40"/>
    <w:rsid w:val="006C65FE"/>
    <w:rsid w:val="006D340A"/>
    <w:rsid w:val="006E4AC4"/>
    <w:rsid w:val="006E682C"/>
    <w:rsid w:val="006E77DE"/>
    <w:rsid w:val="006F12AF"/>
    <w:rsid w:val="006F3758"/>
    <w:rsid w:val="006F443D"/>
    <w:rsid w:val="00701636"/>
    <w:rsid w:val="0070405F"/>
    <w:rsid w:val="0070419A"/>
    <w:rsid w:val="007119F2"/>
    <w:rsid w:val="00712A15"/>
    <w:rsid w:val="007140AD"/>
    <w:rsid w:val="0071668A"/>
    <w:rsid w:val="00730B2B"/>
    <w:rsid w:val="0073267F"/>
    <w:rsid w:val="00734D4B"/>
    <w:rsid w:val="00735E99"/>
    <w:rsid w:val="007418B3"/>
    <w:rsid w:val="00745165"/>
    <w:rsid w:val="00745789"/>
    <w:rsid w:val="007461CE"/>
    <w:rsid w:val="0076317E"/>
    <w:rsid w:val="007633A3"/>
    <w:rsid w:val="00770239"/>
    <w:rsid w:val="007751A6"/>
    <w:rsid w:val="0077649B"/>
    <w:rsid w:val="0077689A"/>
    <w:rsid w:val="00777951"/>
    <w:rsid w:val="007803EE"/>
    <w:rsid w:val="00782E95"/>
    <w:rsid w:val="007855CE"/>
    <w:rsid w:val="007865CC"/>
    <w:rsid w:val="0078676F"/>
    <w:rsid w:val="00796AF1"/>
    <w:rsid w:val="007A65AF"/>
    <w:rsid w:val="007B195A"/>
    <w:rsid w:val="007B64D0"/>
    <w:rsid w:val="007B7FFD"/>
    <w:rsid w:val="007C27B0"/>
    <w:rsid w:val="007C3FDC"/>
    <w:rsid w:val="007D27D6"/>
    <w:rsid w:val="007D7E4D"/>
    <w:rsid w:val="007E40D2"/>
    <w:rsid w:val="007F22F4"/>
    <w:rsid w:val="007F300B"/>
    <w:rsid w:val="007F3195"/>
    <w:rsid w:val="007F3F65"/>
    <w:rsid w:val="007F40E5"/>
    <w:rsid w:val="007F4C99"/>
    <w:rsid w:val="007F67A3"/>
    <w:rsid w:val="00811840"/>
    <w:rsid w:val="00821CF5"/>
    <w:rsid w:val="008265F6"/>
    <w:rsid w:val="00830B6E"/>
    <w:rsid w:val="00837CB9"/>
    <w:rsid w:val="00840FEA"/>
    <w:rsid w:val="00840FF9"/>
    <w:rsid w:val="00850C5B"/>
    <w:rsid w:val="008515D7"/>
    <w:rsid w:val="00853FFD"/>
    <w:rsid w:val="00864417"/>
    <w:rsid w:val="00874F1C"/>
    <w:rsid w:val="00875700"/>
    <w:rsid w:val="00883B1A"/>
    <w:rsid w:val="00885BF2"/>
    <w:rsid w:val="00890C6C"/>
    <w:rsid w:val="008935DD"/>
    <w:rsid w:val="00896C21"/>
    <w:rsid w:val="008A2D1F"/>
    <w:rsid w:val="008B1224"/>
    <w:rsid w:val="008B42B7"/>
    <w:rsid w:val="008B6666"/>
    <w:rsid w:val="008D562B"/>
    <w:rsid w:val="008D7CC9"/>
    <w:rsid w:val="008E2D06"/>
    <w:rsid w:val="008F0508"/>
    <w:rsid w:val="00901460"/>
    <w:rsid w:val="00901668"/>
    <w:rsid w:val="009025DE"/>
    <w:rsid w:val="0090384F"/>
    <w:rsid w:val="00922B87"/>
    <w:rsid w:val="009252F1"/>
    <w:rsid w:val="00926ABD"/>
    <w:rsid w:val="00937B3A"/>
    <w:rsid w:val="00942174"/>
    <w:rsid w:val="00943ED9"/>
    <w:rsid w:val="00945BF6"/>
    <w:rsid w:val="0095041C"/>
    <w:rsid w:val="00956DAC"/>
    <w:rsid w:val="0096107B"/>
    <w:rsid w:val="00966216"/>
    <w:rsid w:val="00966D47"/>
    <w:rsid w:val="0097009C"/>
    <w:rsid w:val="009730CB"/>
    <w:rsid w:val="00974196"/>
    <w:rsid w:val="00974C1B"/>
    <w:rsid w:val="009802E4"/>
    <w:rsid w:val="0098194C"/>
    <w:rsid w:val="009840A0"/>
    <w:rsid w:val="009A1778"/>
    <w:rsid w:val="009A36D2"/>
    <w:rsid w:val="009A4F6F"/>
    <w:rsid w:val="009B1C73"/>
    <w:rsid w:val="009B4891"/>
    <w:rsid w:val="009C0DED"/>
    <w:rsid w:val="009C1B67"/>
    <w:rsid w:val="009C59E8"/>
    <w:rsid w:val="009C6ABF"/>
    <w:rsid w:val="009C7292"/>
    <w:rsid w:val="009E1466"/>
    <w:rsid w:val="009E230D"/>
    <w:rsid w:val="009E2BB8"/>
    <w:rsid w:val="009E526B"/>
    <w:rsid w:val="009F7501"/>
    <w:rsid w:val="00A03A9D"/>
    <w:rsid w:val="00A05AD8"/>
    <w:rsid w:val="00A12C8E"/>
    <w:rsid w:val="00A13103"/>
    <w:rsid w:val="00A21D02"/>
    <w:rsid w:val="00A220BE"/>
    <w:rsid w:val="00A23968"/>
    <w:rsid w:val="00A26698"/>
    <w:rsid w:val="00A26CC6"/>
    <w:rsid w:val="00A272CC"/>
    <w:rsid w:val="00A30F14"/>
    <w:rsid w:val="00A31F58"/>
    <w:rsid w:val="00A36E6D"/>
    <w:rsid w:val="00A37031"/>
    <w:rsid w:val="00A373EE"/>
    <w:rsid w:val="00A37D7F"/>
    <w:rsid w:val="00A4338E"/>
    <w:rsid w:val="00A56D28"/>
    <w:rsid w:val="00A65187"/>
    <w:rsid w:val="00A7108F"/>
    <w:rsid w:val="00A720D2"/>
    <w:rsid w:val="00A72A0B"/>
    <w:rsid w:val="00A72A6E"/>
    <w:rsid w:val="00A759B3"/>
    <w:rsid w:val="00A831DE"/>
    <w:rsid w:val="00A8495A"/>
    <w:rsid w:val="00A84A94"/>
    <w:rsid w:val="00A850D8"/>
    <w:rsid w:val="00A87E90"/>
    <w:rsid w:val="00A95D84"/>
    <w:rsid w:val="00A9744A"/>
    <w:rsid w:val="00A97936"/>
    <w:rsid w:val="00A979A3"/>
    <w:rsid w:val="00AA7F36"/>
    <w:rsid w:val="00AB6D1E"/>
    <w:rsid w:val="00AC0A80"/>
    <w:rsid w:val="00AC2CFE"/>
    <w:rsid w:val="00AD33EF"/>
    <w:rsid w:val="00AE4E46"/>
    <w:rsid w:val="00AE78CD"/>
    <w:rsid w:val="00AF09F9"/>
    <w:rsid w:val="00AF1E23"/>
    <w:rsid w:val="00AF4918"/>
    <w:rsid w:val="00AF5F7F"/>
    <w:rsid w:val="00AF70BE"/>
    <w:rsid w:val="00B01AFF"/>
    <w:rsid w:val="00B028E1"/>
    <w:rsid w:val="00B27D7C"/>
    <w:rsid w:val="00B27E39"/>
    <w:rsid w:val="00B33EB6"/>
    <w:rsid w:val="00B35273"/>
    <w:rsid w:val="00B41F39"/>
    <w:rsid w:val="00B50731"/>
    <w:rsid w:val="00B50E68"/>
    <w:rsid w:val="00B5151D"/>
    <w:rsid w:val="00B52505"/>
    <w:rsid w:val="00B52D5F"/>
    <w:rsid w:val="00B6232B"/>
    <w:rsid w:val="00B803A5"/>
    <w:rsid w:val="00B8407F"/>
    <w:rsid w:val="00B87641"/>
    <w:rsid w:val="00B90C4D"/>
    <w:rsid w:val="00B92600"/>
    <w:rsid w:val="00B97BC9"/>
    <w:rsid w:val="00BA18ED"/>
    <w:rsid w:val="00BC6305"/>
    <w:rsid w:val="00BC680E"/>
    <w:rsid w:val="00BD3812"/>
    <w:rsid w:val="00BD420E"/>
    <w:rsid w:val="00BE1A8D"/>
    <w:rsid w:val="00BE408B"/>
    <w:rsid w:val="00BF0E72"/>
    <w:rsid w:val="00C022E3"/>
    <w:rsid w:val="00C0497C"/>
    <w:rsid w:val="00C04F88"/>
    <w:rsid w:val="00C1093F"/>
    <w:rsid w:val="00C14FDF"/>
    <w:rsid w:val="00C206EB"/>
    <w:rsid w:val="00C3751A"/>
    <w:rsid w:val="00C43394"/>
    <w:rsid w:val="00C43F92"/>
    <w:rsid w:val="00C4712D"/>
    <w:rsid w:val="00C539DE"/>
    <w:rsid w:val="00C57DA3"/>
    <w:rsid w:val="00C64EAC"/>
    <w:rsid w:val="00C75024"/>
    <w:rsid w:val="00C83422"/>
    <w:rsid w:val="00C86BE1"/>
    <w:rsid w:val="00C9253C"/>
    <w:rsid w:val="00C933C3"/>
    <w:rsid w:val="00C94F55"/>
    <w:rsid w:val="00CA4835"/>
    <w:rsid w:val="00CA7711"/>
    <w:rsid w:val="00CA7D62"/>
    <w:rsid w:val="00CC050A"/>
    <w:rsid w:val="00CC1933"/>
    <w:rsid w:val="00CC37A1"/>
    <w:rsid w:val="00CC6A5A"/>
    <w:rsid w:val="00CD1182"/>
    <w:rsid w:val="00CE1431"/>
    <w:rsid w:val="00CE4954"/>
    <w:rsid w:val="00CE5811"/>
    <w:rsid w:val="00CF2394"/>
    <w:rsid w:val="00D03CCD"/>
    <w:rsid w:val="00D0793E"/>
    <w:rsid w:val="00D11216"/>
    <w:rsid w:val="00D17A5A"/>
    <w:rsid w:val="00D21A6C"/>
    <w:rsid w:val="00D226C8"/>
    <w:rsid w:val="00D238CA"/>
    <w:rsid w:val="00D257E6"/>
    <w:rsid w:val="00D25854"/>
    <w:rsid w:val="00D25938"/>
    <w:rsid w:val="00D310BD"/>
    <w:rsid w:val="00D359A5"/>
    <w:rsid w:val="00D46CAA"/>
    <w:rsid w:val="00D60547"/>
    <w:rsid w:val="00D605AE"/>
    <w:rsid w:val="00D62265"/>
    <w:rsid w:val="00D71DA4"/>
    <w:rsid w:val="00D75476"/>
    <w:rsid w:val="00D84EA9"/>
    <w:rsid w:val="00D8512E"/>
    <w:rsid w:val="00D91B3E"/>
    <w:rsid w:val="00D96E1C"/>
    <w:rsid w:val="00DA1E58"/>
    <w:rsid w:val="00DA2DEE"/>
    <w:rsid w:val="00DA34EA"/>
    <w:rsid w:val="00DB172C"/>
    <w:rsid w:val="00DB3B48"/>
    <w:rsid w:val="00DC2593"/>
    <w:rsid w:val="00DC6072"/>
    <w:rsid w:val="00DC64EB"/>
    <w:rsid w:val="00DD1642"/>
    <w:rsid w:val="00DD251D"/>
    <w:rsid w:val="00DD3875"/>
    <w:rsid w:val="00DD4B8A"/>
    <w:rsid w:val="00DD7227"/>
    <w:rsid w:val="00DE3570"/>
    <w:rsid w:val="00DE4EF2"/>
    <w:rsid w:val="00DF2C0E"/>
    <w:rsid w:val="00E00A29"/>
    <w:rsid w:val="00E06FFB"/>
    <w:rsid w:val="00E10391"/>
    <w:rsid w:val="00E10661"/>
    <w:rsid w:val="00E13852"/>
    <w:rsid w:val="00E15B43"/>
    <w:rsid w:val="00E16005"/>
    <w:rsid w:val="00E208F4"/>
    <w:rsid w:val="00E2429E"/>
    <w:rsid w:val="00E30155"/>
    <w:rsid w:val="00E33911"/>
    <w:rsid w:val="00E344E3"/>
    <w:rsid w:val="00E64CF1"/>
    <w:rsid w:val="00E7059D"/>
    <w:rsid w:val="00E74FE3"/>
    <w:rsid w:val="00E777DD"/>
    <w:rsid w:val="00E80F20"/>
    <w:rsid w:val="00E835E8"/>
    <w:rsid w:val="00E867F3"/>
    <w:rsid w:val="00EA44C5"/>
    <w:rsid w:val="00EB1FAA"/>
    <w:rsid w:val="00EC2982"/>
    <w:rsid w:val="00EC4638"/>
    <w:rsid w:val="00EC7D26"/>
    <w:rsid w:val="00ED1D4E"/>
    <w:rsid w:val="00ED3813"/>
    <w:rsid w:val="00ED4954"/>
    <w:rsid w:val="00ED509F"/>
    <w:rsid w:val="00EE0943"/>
    <w:rsid w:val="00EE19C6"/>
    <w:rsid w:val="00EE4771"/>
    <w:rsid w:val="00EE7F2F"/>
    <w:rsid w:val="00EF08A4"/>
    <w:rsid w:val="00EF10FB"/>
    <w:rsid w:val="00EF21D7"/>
    <w:rsid w:val="00EF33DD"/>
    <w:rsid w:val="00F00526"/>
    <w:rsid w:val="00F04618"/>
    <w:rsid w:val="00F16756"/>
    <w:rsid w:val="00F169B4"/>
    <w:rsid w:val="00F17159"/>
    <w:rsid w:val="00F22210"/>
    <w:rsid w:val="00F27C3E"/>
    <w:rsid w:val="00F43668"/>
    <w:rsid w:val="00F45984"/>
    <w:rsid w:val="00F61951"/>
    <w:rsid w:val="00F64300"/>
    <w:rsid w:val="00F72A21"/>
    <w:rsid w:val="00F73F8A"/>
    <w:rsid w:val="00F82507"/>
    <w:rsid w:val="00F82C5B"/>
    <w:rsid w:val="00F82F64"/>
    <w:rsid w:val="00F84255"/>
    <w:rsid w:val="00F8637E"/>
    <w:rsid w:val="00F86D84"/>
    <w:rsid w:val="00F90BC7"/>
    <w:rsid w:val="00F93AC8"/>
    <w:rsid w:val="00F960F4"/>
    <w:rsid w:val="00FA1D68"/>
    <w:rsid w:val="00FA229C"/>
    <w:rsid w:val="00FA2D9C"/>
    <w:rsid w:val="00FA469B"/>
    <w:rsid w:val="00FA6C1D"/>
    <w:rsid w:val="00FB187D"/>
    <w:rsid w:val="00FB1D10"/>
    <w:rsid w:val="00FB4168"/>
    <w:rsid w:val="00FB68FE"/>
    <w:rsid w:val="00FC6EFF"/>
    <w:rsid w:val="00FD0400"/>
    <w:rsid w:val="00FD6B5A"/>
    <w:rsid w:val="00FE76A7"/>
    <w:rsid w:val="00FF3079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ED710-5A71-4E51-BCC3-962F6C2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A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C57DA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C57DA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C57DA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C57DA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C57DA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C57DA3"/>
    <w:pPr>
      <w:outlineLvl w:val="5"/>
    </w:pPr>
  </w:style>
  <w:style w:type="paragraph" w:styleId="7">
    <w:name w:val="heading 7"/>
    <w:basedOn w:val="H6"/>
    <w:next w:val="a"/>
    <w:qFormat/>
    <w:rsid w:val="00C57DA3"/>
    <w:pPr>
      <w:outlineLvl w:val="6"/>
    </w:pPr>
  </w:style>
  <w:style w:type="paragraph" w:styleId="8">
    <w:name w:val="heading 8"/>
    <w:basedOn w:val="1"/>
    <w:next w:val="a"/>
    <w:qFormat/>
    <w:rsid w:val="00C57DA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57DA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C57DA3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C57DA3"/>
    <w:pPr>
      <w:spacing w:before="180"/>
      <w:ind w:left="2693" w:hanging="2693"/>
    </w:pPr>
    <w:rPr>
      <w:b/>
    </w:rPr>
  </w:style>
  <w:style w:type="paragraph" w:styleId="10">
    <w:name w:val="toc 1"/>
    <w:semiHidden/>
    <w:rsid w:val="00C57DA3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C57DA3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C57DA3"/>
    <w:pPr>
      <w:ind w:left="1701" w:hanging="1701"/>
    </w:pPr>
  </w:style>
  <w:style w:type="paragraph" w:styleId="40">
    <w:name w:val="toc 4"/>
    <w:basedOn w:val="30"/>
    <w:semiHidden/>
    <w:rsid w:val="00C57DA3"/>
    <w:pPr>
      <w:ind w:left="1418" w:hanging="1418"/>
    </w:pPr>
  </w:style>
  <w:style w:type="paragraph" w:styleId="30">
    <w:name w:val="toc 3"/>
    <w:basedOn w:val="20"/>
    <w:semiHidden/>
    <w:rsid w:val="00C57DA3"/>
    <w:pPr>
      <w:ind w:left="1134" w:hanging="1134"/>
    </w:pPr>
  </w:style>
  <w:style w:type="paragraph" w:styleId="20">
    <w:name w:val="toc 2"/>
    <w:basedOn w:val="10"/>
    <w:semiHidden/>
    <w:rsid w:val="00C57DA3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C57DA3"/>
    <w:pPr>
      <w:ind w:left="284"/>
    </w:pPr>
  </w:style>
  <w:style w:type="paragraph" w:styleId="11">
    <w:name w:val="index 1"/>
    <w:basedOn w:val="a"/>
    <w:semiHidden/>
    <w:rsid w:val="00C57DA3"/>
    <w:pPr>
      <w:keepLines/>
      <w:spacing w:after="0"/>
    </w:pPr>
  </w:style>
  <w:style w:type="paragraph" w:customStyle="1" w:styleId="ZH">
    <w:name w:val="ZH"/>
    <w:rsid w:val="00C57DA3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C57DA3"/>
    <w:pPr>
      <w:outlineLvl w:val="9"/>
    </w:pPr>
  </w:style>
  <w:style w:type="paragraph" w:styleId="22">
    <w:name w:val="List Number 2"/>
    <w:basedOn w:val="a3"/>
    <w:rsid w:val="00C57DA3"/>
    <w:pPr>
      <w:ind w:left="851"/>
    </w:pPr>
  </w:style>
  <w:style w:type="paragraph" w:styleId="a3">
    <w:name w:val="List Number"/>
    <w:basedOn w:val="a4"/>
    <w:rsid w:val="00C57DA3"/>
  </w:style>
  <w:style w:type="paragraph" w:styleId="a4">
    <w:name w:val="List"/>
    <w:basedOn w:val="a"/>
    <w:rsid w:val="00C57DA3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C57DA3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C57DA3"/>
    <w:rPr>
      <w:b/>
      <w:position w:val="6"/>
      <w:sz w:val="16"/>
    </w:rPr>
  </w:style>
  <w:style w:type="paragraph" w:styleId="a7">
    <w:name w:val="footnote text"/>
    <w:basedOn w:val="a"/>
    <w:semiHidden/>
    <w:rsid w:val="00C57DA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C57DA3"/>
    <w:rPr>
      <w:b/>
    </w:rPr>
  </w:style>
  <w:style w:type="paragraph" w:customStyle="1" w:styleId="TAC">
    <w:name w:val="TAC"/>
    <w:basedOn w:val="TAL"/>
    <w:rsid w:val="00C57DA3"/>
    <w:pPr>
      <w:jc w:val="center"/>
    </w:pPr>
  </w:style>
  <w:style w:type="paragraph" w:customStyle="1" w:styleId="TAL">
    <w:name w:val="TAL"/>
    <w:basedOn w:val="a"/>
    <w:rsid w:val="00C57DA3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C57DA3"/>
    <w:pPr>
      <w:keepNext w:val="0"/>
      <w:spacing w:before="0" w:after="240"/>
    </w:pPr>
  </w:style>
  <w:style w:type="paragraph" w:customStyle="1" w:styleId="TH">
    <w:name w:val="TH"/>
    <w:basedOn w:val="a"/>
    <w:rsid w:val="00C57DA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rsid w:val="00C57DA3"/>
    <w:pPr>
      <w:keepLines/>
      <w:ind w:left="1135" w:hanging="851"/>
    </w:pPr>
  </w:style>
  <w:style w:type="paragraph" w:styleId="90">
    <w:name w:val="toc 9"/>
    <w:basedOn w:val="80"/>
    <w:semiHidden/>
    <w:rsid w:val="00C57DA3"/>
    <w:pPr>
      <w:ind w:left="1418" w:hanging="1418"/>
    </w:pPr>
  </w:style>
  <w:style w:type="paragraph" w:customStyle="1" w:styleId="EX">
    <w:name w:val="EX"/>
    <w:basedOn w:val="a"/>
    <w:rsid w:val="00C57DA3"/>
    <w:pPr>
      <w:keepLines/>
      <w:ind w:left="1702" w:hanging="1418"/>
    </w:pPr>
  </w:style>
  <w:style w:type="paragraph" w:customStyle="1" w:styleId="FP">
    <w:name w:val="FP"/>
    <w:basedOn w:val="a"/>
    <w:rsid w:val="00C57DA3"/>
    <w:pPr>
      <w:spacing w:after="0"/>
    </w:pPr>
  </w:style>
  <w:style w:type="paragraph" w:customStyle="1" w:styleId="LD">
    <w:name w:val="LD"/>
    <w:rsid w:val="00C57DA3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C57DA3"/>
    <w:pPr>
      <w:spacing w:after="0"/>
    </w:pPr>
  </w:style>
  <w:style w:type="paragraph" w:customStyle="1" w:styleId="EW">
    <w:name w:val="EW"/>
    <w:basedOn w:val="EX"/>
    <w:rsid w:val="00C57DA3"/>
    <w:pPr>
      <w:spacing w:after="0"/>
    </w:pPr>
  </w:style>
  <w:style w:type="paragraph" w:styleId="60">
    <w:name w:val="toc 6"/>
    <w:basedOn w:val="50"/>
    <w:next w:val="a"/>
    <w:semiHidden/>
    <w:rsid w:val="00C57DA3"/>
    <w:pPr>
      <w:ind w:left="1985" w:hanging="1985"/>
    </w:pPr>
  </w:style>
  <w:style w:type="paragraph" w:styleId="70">
    <w:name w:val="toc 7"/>
    <w:basedOn w:val="60"/>
    <w:next w:val="a"/>
    <w:semiHidden/>
    <w:rsid w:val="00C57DA3"/>
    <w:pPr>
      <w:ind w:left="2268" w:hanging="2268"/>
    </w:pPr>
  </w:style>
  <w:style w:type="paragraph" w:styleId="23">
    <w:name w:val="List Bullet 2"/>
    <w:basedOn w:val="a8"/>
    <w:rsid w:val="00C57DA3"/>
    <w:pPr>
      <w:ind w:left="851"/>
    </w:pPr>
  </w:style>
  <w:style w:type="paragraph" w:styleId="a8">
    <w:name w:val="List Bullet"/>
    <w:basedOn w:val="a4"/>
    <w:rsid w:val="00C57DA3"/>
  </w:style>
  <w:style w:type="paragraph" w:styleId="31">
    <w:name w:val="List Bullet 3"/>
    <w:basedOn w:val="23"/>
    <w:rsid w:val="00C57DA3"/>
    <w:pPr>
      <w:ind w:left="1135"/>
    </w:pPr>
  </w:style>
  <w:style w:type="paragraph" w:customStyle="1" w:styleId="EQ">
    <w:name w:val="EQ"/>
    <w:basedOn w:val="a"/>
    <w:next w:val="a"/>
    <w:rsid w:val="00C57DA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C57DA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57DA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C57DA3"/>
    <w:pPr>
      <w:jc w:val="right"/>
    </w:pPr>
  </w:style>
  <w:style w:type="paragraph" w:customStyle="1" w:styleId="TAN">
    <w:name w:val="TAN"/>
    <w:basedOn w:val="TAL"/>
    <w:rsid w:val="00C57DA3"/>
    <w:pPr>
      <w:ind w:left="851" w:hanging="851"/>
    </w:pPr>
  </w:style>
  <w:style w:type="paragraph" w:customStyle="1" w:styleId="ZA">
    <w:name w:val="ZA"/>
    <w:rsid w:val="00C57DA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C57DA3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C57DA3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C57DA3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C57DA3"/>
    <w:pPr>
      <w:framePr w:wrap="notBeside" w:y="16161"/>
    </w:pPr>
  </w:style>
  <w:style w:type="character" w:customStyle="1" w:styleId="ZGSM">
    <w:name w:val="ZGSM"/>
    <w:rsid w:val="00C57DA3"/>
  </w:style>
  <w:style w:type="paragraph" w:styleId="24">
    <w:name w:val="List 2"/>
    <w:basedOn w:val="a4"/>
    <w:rsid w:val="00C57DA3"/>
    <w:pPr>
      <w:ind w:left="851"/>
    </w:pPr>
  </w:style>
  <w:style w:type="paragraph" w:customStyle="1" w:styleId="ZG">
    <w:name w:val="ZG"/>
    <w:rsid w:val="00C57DA3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C57DA3"/>
    <w:pPr>
      <w:ind w:left="1135"/>
    </w:pPr>
  </w:style>
  <w:style w:type="paragraph" w:styleId="41">
    <w:name w:val="List 4"/>
    <w:basedOn w:val="32"/>
    <w:rsid w:val="00C57DA3"/>
    <w:pPr>
      <w:ind w:left="1418"/>
    </w:pPr>
  </w:style>
  <w:style w:type="paragraph" w:styleId="51">
    <w:name w:val="List 5"/>
    <w:basedOn w:val="41"/>
    <w:rsid w:val="00C57DA3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C57DA3"/>
    <w:rPr>
      <w:color w:val="FF0000"/>
    </w:rPr>
  </w:style>
  <w:style w:type="paragraph" w:styleId="42">
    <w:name w:val="List Bullet 4"/>
    <w:basedOn w:val="31"/>
    <w:rsid w:val="00C57DA3"/>
    <w:pPr>
      <w:ind w:left="1418"/>
    </w:pPr>
  </w:style>
  <w:style w:type="paragraph" w:styleId="52">
    <w:name w:val="List Bullet 5"/>
    <w:basedOn w:val="42"/>
    <w:rsid w:val="00C57DA3"/>
    <w:pPr>
      <w:ind w:left="1702"/>
    </w:pPr>
  </w:style>
  <w:style w:type="paragraph" w:customStyle="1" w:styleId="B1">
    <w:name w:val="B1"/>
    <w:basedOn w:val="a4"/>
    <w:link w:val="B1Char"/>
    <w:qFormat/>
    <w:rsid w:val="00C57DA3"/>
  </w:style>
  <w:style w:type="paragraph" w:customStyle="1" w:styleId="B2">
    <w:name w:val="B2"/>
    <w:basedOn w:val="24"/>
    <w:rsid w:val="00C57DA3"/>
  </w:style>
  <w:style w:type="paragraph" w:customStyle="1" w:styleId="B3">
    <w:name w:val="B3"/>
    <w:basedOn w:val="32"/>
    <w:rsid w:val="00C57DA3"/>
  </w:style>
  <w:style w:type="paragraph" w:customStyle="1" w:styleId="B4">
    <w:name w:val="B4"/>
    <w:basedOn w:val="41"/>
    <w:rsid w:val="00C57DA3"/>
  </w:style>
  <w:style w:type="paragraph" w:customStyle="1" w:styleId="B5">
    <w:name w:val="B5"/>
    <w:basedOn w:val="51"/>
    <w:rsid w:val="00C57DA3"/>
  </w:style>
  <w:style w:type="paragraph" w:styleId="a9">
    <w:name w:val="footer"/>
    <w:basedOn w:val="a5"/>
    <w:rsid w:val="00C57DA3"/>
    <w:pPr>
      <w:jc w:val="center"/>
    </w:pPr>
    <w:rPr>
      <w:i/>
    </w:rPr>
  </w:style>
  <w:style w:type="paragraph" w:customStyle="1" w:styleId="ZTD">
    <w:name w:val="ZTD"/>
    <w:basedOn w:val="ZB"/>
    <w:rsid w:val="00C57DA3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C57DA3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57DA3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C57DA3"/>
    <w:rPr>
      <w:color w:val="0000FF"/>
      <w:u w:val="single"/>
    </w:rPr>
  </w:style>
  <w:style w:type="character" w:styleId="ab">
    <w:name w:val="annotation reference"/>
    <w:semiHidden/>
    <w:rsid w:val="00C57DA3"/>
    <w:rPr>
      <w:sz w:val="16"/>
    </w:rPr>
  </w:style>
  <w:style w:type="paragraph" w:styleId="ac">
    <w:name w:val="annotation text"/>
    <w:basedOn w:val="a"/>
    <w:link w:val="Char"/>
    <w:semiHidden/>
    <w:rsid w:val="00C57DA3"/>
  </w:style>
  <w:style w:type="character" w:styleId="ad">
    <w:name w:val="FollowedHyperlink"/>
    <w:rsid w:val="00C57DA3"/>
    <w:rPr>
      <w:color w:val="800080"/>
      <w:u w:val="single"/>
    </w:rPr>
  </w:style>
  <w:style w:type="paragraph" w:styleId="ae">
    <w:name w:val="Balloon Text"/>
    <w:basedOn w:val="a"/>
    <w:semiHidden/>
    <w:rsid w:val="00C57DA3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C57D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C57DA3"/>
  </w:style>
  <w:style w:type="paragraph" w:customStyle="1" w:styleId="Reference">
    <w:name w:val="Reference"/>
    <w:basedOn w:val="a"/>
    <w:rsid w:val="00C57DA3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Char0"/>
    <w:rsid w:val="00D605AE"/>
    <w:rPr>
      <w:rFonts w:ascii="宋体"/>
      <w:sz w:val="24"/>
      <w:szCs w:val="24"/>
    </w:rPr>
  </w:style>
  <w:style w:type="character" w:customStyle="1" w:styleId="Char0">
    <w:name w:val="文档结构图 Char"/>
    <w:link w:val="af"/>
    <w:rsid w:val="00D605AE"/>
    <w:rPr>
      <w:rFonts w:ascii="宋体" w:hAnsi="Times New Roman"/>
      <w:sz w:val="24"/>
      <w:szCs w:val="24"/>
      <w:lang w:val="en-GB" w:eastAsia="en-US"/>
    </w:rPr>
  </w:style>
  <w:style w:type="paragraph" w:styleId="af0">
    <w:name w:val="annotation subject"/>
    <w:basedOn w:val="ac"/>
    <w:next w:val="ac"/>
    <w:link w:val="Char1"/>
    <w:semiHidden/>
    <w:unhideWhenUsed/>
    <w:rsid w:val="007461CE"/>
    <w:rPr>
      <w:b/>
      <w:bCs/>
    </w:rPr>
  </w:style>
  <w:style w:type="character" w:customStyle="1" w:styleId="Char">
    <w:name w:val="批注文字 Char"/>
    <w:basedOn w:val="a0"/>
    <w:link w:val="ac"/>
    <w:semiHidden/>
    <w:rsid w:val="007461CE"/>
    <w:rPr>
      <w:rFonts w:ascii="Times New Roman" w:hAnsi="Times New Roman"/>
      <w:lang w:val="en-GB" w:eastAsia="en-US"/>
    </w:rPr>
  </w:style>
  <w:style w:type="character" w:customStyle="1" w:styleId="Char1">
    <w:name w:val="批注主题 Char"/>
    <w:basedOn w:val="Char"/>
    <w:link w:val="af0"/>
    <w:semiHidden/>
    <w:rsid w:val="007461CE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"/>
    <w:rsid w:val="009252F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9C59E8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9C59E8"/>
    <w:rPr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865CC"/>
    <w:rPr>
      <w:rFonts w:ascii="Times New Roman" w:hAnsi="Times New Roman"/>
      <w:color w:val="FF0000"/>
      <w:lang w:val="en-GB" w:eastAsia="en-US"/>
    </w:rPr>
  </w:style>
  <w:style w:type="character" w:styleId="af1">
    <w:name w:val="Strong"/>
    <w:uiPriority w:val="22"/>
    <w:qFormat/>
    <w:rsid w:val="00A651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4130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687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96081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72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557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41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54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8808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303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82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13266654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7926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3097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956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23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7688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6993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77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DCDCDC"/>
                                        <w:left w:val="single" w:sz="4" w:space="0" w:color="DCDCDC"/>
                                        <w:bottom w:val="single" w:sz="4" w:space="1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334300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43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8259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59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07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187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3913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33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EDEDE"/>
                                    <w:left w:val="single" w:sz="4" w:space="6" w:color="DEDEDE"/>
                                    <w:bottom w:val="single" w:sz="4" w:space="6" w:color="DEDEDE"/>
                                    <w:right w:val="single" w:sz="4" w:space="6" w:color="DEDEDE"/>
                                  </w:divBdr>
                                  <w:divsChild>
                                    <w:div w:id="265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1831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6DBDE"/>
                                        <w:left w:val="single" w:sz="4" w:space="8" w:color="D6DBDE"/>
                                        <w:bottom w:val="single" w:sz="4" w:space="2" w:color="D6DBDE"/>
                                        <w:right w:val="single" w:sz="4" w:space="8" w:color="D6DBDE"/>
                                      </w:divBdr>
                                      <w:divsChild>
                                        <w:div w:id="81269490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6248">
                                          <w:marLeft w:val="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18856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17402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7E7E7"/>
                                                        <w:left w:val="single" w:sz="4" w:space="0" w:color="E7E7E7"/>
                                                        <w:bottom w:val="single" w:sz="4" w:space="0" w:color="E7E7E7"/>
                                                        <w:right w:val="single" w:sz="4" w:space="0" w:color="E7E7E7"/>
                                                      </w:divBdr>
                                                      <w:divsChild>
                                                        <w:div w:id="38183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908378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4AE4-0ABE-452E-B21E-74561AF7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Huawei</cp:lastModifiedBy>
  <cp:revision>4</cp:revision>
  <dcterms:created xsi:type="dcterms:W3CDTF">2020-05-14T09:38:00Z</dcterms:created>
  <dcterms:modified xsi:type="dcterms:W3CDTF">2020-05-14T15:50:00Z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(3)kvo8SoT32/Q9HuPfJpr4mZFl9Im6Xn/jiTVlAImrYZBPzlep20GfX+0XdtUZb1Ql45fishE8
qRM+GZ+rMcteqLA9IBzPwKR21o4pRw2ullsM5mZonBI33nk11tpCD+xPSzjF2t66h3+M/sZc
VyzrE9VYj61wlAZHVXokA4TFeJ1HYi/aIgUA8+35BqXlNSawkdgOEDmvup45OSzcWxyBWpYz
vybINy2f41ghSEGIwb</vt:lpwstr>
  </property>
  <property fmtid="{D5CDD505-2E9C-101B-9397-08002B2CF9AE}" pid="3" name="_2015_ms_pID_7253431">
    <vt:lpwstr>gillnXYdU+M1norHDNPHOKlyFGENGdUuBIwhZNJKalS75f7VzSNqbQ
YeACt9PB2kaAZYR1Db/ArFcWfPzhEbyMLv/Alo4ITsPkjFTrX/ywrjZ5oSqU+kI9HkfkPGAz
5ZiorRgzH/TE3nZHxNIz0GNSq9fGB4zMCxjfMx1z36ldTzmz6fv3jEYc55YTthMEfp0YihAr
ZZzpIZu2rddXXpE7ORJ4fZcn+pxr/wG1GZKJ</vt:lpwstr>
  </property>
  <property fmtid="{D5CDD505-2E9C-101B-9397-08002B2CF9AE}" pid="4" name="_2015_ms_pID_7253432">
    <vt:lpwstr>fYP789PQXRYTZJsQTvazeOg=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1589470333</vt:lpwstr>
  </property>
</Properties>
</file>