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9B" w:rsidRPr="0044609B" w:rsidRDefault="0044609B" w:rsidP="0044609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44609B">
        <w:rPr>
          <w:rFonts w:ascii="Arial" w:hAnsi="Arial" w:cs="Arial"/>
          <w:b/>
          <w:sz w:val="24"/>
        </w:rPr>
        <w:t xml:space="preserve">3GPP TSG-SA3 Meeting #99e </w:t>
      </w:r>
      <w:r w:rsidRPr="0044609B">
        <w:rPr>
          <w:rFonts w:ascii="Arial" w:hAnsi="Arial" w:cs="Arial"/>
          <w:b/>
          <w:sz w:val="24"/>
        </w:rPr>
        <w:tab/>
      </w:r>
      <w:r w:rsidR="008C5DA3" w:rsidRPr="008C5DA3">
        <w:rPr>
          <w:rFonts w:ascii="Arial" w:hAnsi="Arial" w:cs="Arial"/>
          <w:b/>
          <w:sz w:val="24"/>
        </w:rPr>
        <w:t>S3-201133</w:t>
      </w:r>
      <w:bookmarkStart w:id="0" w:name="_GoBack"/>
      <w:bookmarkEnd w:id="0"/>
    </w:p>
    <w:p w:rsidR="0044609B" w:rsidRPr="0044609B" w:rsidRDefault="0044609B" w:rsidP="0044609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44609B">
        <w:rPr>
          <w:rFonts w:ascii="Arial" w:hAnsi="Arial" w:cs="Arial"/>
          <w:b/>
          <w:sz w:val="24"/>
        </w:rPr>
        <w:t>e-meeting, 11 -15 May 2020</w:t>
      </w:r>
      <w:r w:rsidRPr="0044609B">
        <w:rPr>
          <w:rFonts w:ascii="Arial" w:hAnsi="Arial" w:cs="Arial"/>
          <w:b/>
          <w:sz w:val="24"/>
        </w:rPr>
        <w:tab/>
        <w:t>Revision of S3-20xxxx</w:t>
      </w:r>
    </w:p>
    <w:p w:rsidR="00C022E3" w:rsidRPr="008D7CC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 w:rsidRPr="008D7CC9">
        <w:rPr>
          <w:rFonts w:ascii="Arial" w:hAnsi="Arial"/>
          <w:b/>
          <w:lang w:val="en-US"/>
        </w:rPr>
        <w:t>Source:</w:t>
      </w:r>
      <w:r w:rsidRPr="008D7CC9">
        <w:rPr>
          <w:rFonts w:ascii="Arial" w:hAnsi="Arial"/>
          <w:b/>
          <w:lang w:val="en-US"/>
        </w:rPr>
        <w:tab/>
      </w:r>
      <w:r w:rsidR="00A850D8" w:rsidRPr="008D7CC9">
        <w:rPr>
          <w:rFonts w:ascii="Arial" w:hAnsi="Arial" w:hint="eastAsia"/>
          <w:b/>
          <w:lang w:val="en-US" w:eastAsia="zh-CN"/>
        </w:rPr>
        <w:t>China Mobile</w:t>
      </w:r>
    </w:p>
    <w:p w:rsidR="00C022E3" w:rsidRPr="001B6B07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eastAsia="zh-CN"/>
        </w:rPr>
      </w:pPr>
      <w:r w:rsidRPr="008D7CC9">
        <w:rPr>
          <w:rFonts w:ascii="Arial" w:hAnsi="Arial" w:cs="Arial"/>
          <w:b/>
        </w:rPr>
        <w:t>Title:</w:t>
      </w:r>
      <w:r w:rsidRPr="008D7CC9">
        <w:rPr>
          <w:rFonts w:ascii="Arial" w:hAnsi="Arial" w:cs="Arial"/>
          <w:b/>
        </w:rPr>
        <w:tab/>
      </w:r>
      <w:r w:rsidR="00641C7D">
        <w:rPr>
          <w:rFonts w:ascii="Arial" w:hAnsi="Arial" w:cs="Arial" w:hint="eastAsia"/>
          <w:b/>
          <w:lang w:eastAsia="zh-CN"/>
        </w:rPr>
        <w:t xml:space="preserve">Adding </w:t>
      </w:r>
      <w:r w:rsidR="009B1C55">
        <w:rPr>
          <w:rFonts w:ascii="Arial" w:hAnsi="Arial" w:cs="Arial" w:hint="eastAsia"/>
          <w:b/>
          <w:lang w:eastAsia="zh-CN"/>
        </w:rPr>
        <w:t>test case into clause 5.2.5.5.3.3.5</w:t>
      </w:r>
    </w:p>
    <w:p w:rsidR="00C022E3" w:rsidRPr="008D7CC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8D7CC9">
        <w:rPr>
          <w:rFonts w:ascii="Arial" w:hAnsi="Arial"/>
          <w:b/>
        </w:rPr>
        <w:t>Document for:</w:t>
      </w:r>
      <w:r w:rsidRPr="008D7CC9">
        <w:rPr>
          <w:rFonts w:ascii="Arial" w:hAnsi="Arial"/>
          <w:b/>
        </w:rPr>
        <w:tab/>
      </w:r>
      <w:r w:rsidRPr="008D7CC9"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8D7CC9">
        <w:rPr>
          <w:rFonts w:ascii="Arial" w:hAnsi="Arial"/>
          <w:b/>
        </w:rPr>
        <w:t>Agenda Item:</w:t>
      </w:r>
      <w:r w:rsidRPr="008D7CC9">
        <w:rPr>
          <w:rFonts w:ascii="Arial" w:hAnsi="Arial"/>
          <w:b/>
        </w:rPr>
        <w:tab/>
      </w:r>
      <w:r w:rsidR="0078012A">
        <w:rPr>
          <w:rFonts w:ascii="Arial" w:hAnsi="Arial"/>
          <w:b/>
        </w:rPr>
        <w:t>5.6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C1093F" w:rsidP="00C10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1E6E91">
        <w:rPr>
          <w:noProof/>
        </w:rPr>
        <w:t xml:space="preserve">It is </w:t>
      </w:r>
      <w:r w:rsidR="00163051">
        <w:rPr>
          <w:rFonts w:hint="eastAsia"/>
          <w:noProof/>
          <w:lang w:eastAsia="zh-CN"/>
        </w:rPr>
        <w:t xml:space="preserve">proposed to </w:t>
      </w:r>
      <w:r w:rsidR="00DA34EA">
        <w:rPr>
          <w:rFonts w:hint="eastAsia"/>
          <w:noProof/>
          <w:lang w:eastAsia="zh-CN"/>
        </w:rPr>
        <w:t>add</w:t>
      </w:r>
      <w:r w:rsidR="00DD7227">
        <w:rPr>
          <w:rFonts w:hint="eastAsia"/>
          <w:noProof/>
          <w:lang w:eastAsia="zh-CN"/>
        </w:rPr>
        <w:t xml:space="preserve"> </w:t>
      </w:r>
      <w:r w:rsidR="003C7F00">
        <w:rPr>
          <w:rFonts w:hint="eastAsia"/>
          <w:noProof/>
          <w:lang w:eastAsia="zh-CN"/>
        </w:rPr>
        <w:t xml:space="preserve">threat reference </w:t>
      </w:r>
      <w:r w:rsidR="009B1C55" w:rsidRPr="009B1C55">
        <w:rPr>
          <w:noProof/>
          <w:lang w:eastAsia="zh-CN"/>
        </w:rPr>
        <w:t>test case into clause 5.2.5.5.3.3.5</w:t>
      </w:r>
      <w:r>
        <w:t>.</w:t>
      </w:r>
    </w:p>
    <w:p w:rsidR="00C022E3" w:rsidRDefault="00C022E3">
      <w:pPr>
        <w:pStyle w:val="1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7B7FFD">
        <w:rPr>
          <w:rFonts w:hint="eastAsia"/>
          <w:lang w:eastAsia="zh-CN"/>
        </w:rPr>
        <w:t>Rationale</w:t>
      </w:r>
    </w:p>
    <w:p w:rsidR="0010390A" w:rsidRPr="009B1C55" w:rsidRDefault="00DA34EA" w:rsidP="009B1C55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This contribution describes </w:t>
      </w:r>
      <w:r w:rsidR="003C7F00">
        <w:rPr>
          <w:rFonts w:eastAsiaTheme="minorEastAsia" w:hint="eastAsia"/>
          <w:lang w:eastAsia="zh-CN"/>
        </w:rPr>
        <w:t xml:space="preserve">the threat reference and </w:t>
      </w:r>
      <w:r>
        <w:rPr>
          <w:rFonts w:eastAsiaTheme="minorEastAsia" w:hint="eastAsia"/>
          <w:lang w:eastAsia="zh-CN"/>
        </w:rPr>
        <w:t xml:space="preserve">the </w:t>
      </w:r>
      <w:r w:rsidR="009B1C55">
        <w:rPr>
          <w:rFonts w:eastAsiaTheme="minorEastAsia" w:hint="eastAsia"/>
          <w:lang w:eastAsia="zh-CN"/>
        </w:rPr>
        <w:t xml:space="preserve">test case for </w:t>
      </w:r>
      <w:r w:rsidR="009B1C55" w:rsidRPr="009B1C55">
        <w:rPr>
          <w:rFonts w:eastAsiaTheme="minorEastAsia"/>
          <w:lang w:eastAsia="zh-CN"/>
        </w:rPr>
        <w:t>VNF package and VNF image integrity</w:t>
      </w:r>
      <w:r>
        <w:rPr>
          <w:rFonts w:eastAsiaTheme="minorEastAsia" w:hint="eastAsia"/>
          <w:lang w:eastAsia="zh-CN"/>
        </w:rPr>
        <w:t>.</w:t>
      </w:r>
    </w:p>
    <w:p w:rsidR="00BE408B" w:rsidRDefault="00C022E3" w:rsidP="00BF0E72">
      <w:pPr>
        <w:pStyle w:val="1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7B7FFD">
        <w:rPr>
          <w:rFonts w:hint="eastAsia"/>
          <w:lang w:eastAsia="zh-CN"/>
        </w:rPr>
        <w:t>Detailed proposal</w:t>
      </w:r>
    </w:p>
    <w:p w:rsidR="0010390A" w:rsidRDefault="0010390A" w:rsidP="0010390A">
      <w:pPr>
        <w:rPr>
          <w:sz w:val="28"/>
          <w:lang w:eastAsia="zh-CN"/>
        </w:rPr>
      </w:pPr>
      <w:r w:rsidRPr="00D24F0A">
        <w:rPr>
          <w:sz w:val="28"/>
        </w:rPr>
        <w:t xml:space="preserve">****************** Start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</w:t>
      </w:r>
      <w:r w:rsidRPr="00D24F0A">
        <w:rPr>
          <w:sz w:val="28"/>
        </w:rPr>
        <w:t xml:space="preserve"> ******************</w:t>
      </w:r>
    </w:p>
    <w:p w:rsidR="009B1C55" w:rsidRPr="009B1C55" w:rsidRDefault="009B1C55" w:rsidP="009B1C55">
      <w:pPr>
        <w:keepNext/>
        <w:keepLines/>
        <w:spacing w:before="120"/>
        <w:ind w:left="1418" w:hanging="1418"/>
        <w:outlineLvl w:val="3"/>
        <w:rPr>
          <w:rFonts w:ascii="Arial" w:eastAsia="等线" w:hAnsi="Arial"/>
          <w:sz w:val="24"/>
          <w:lang w:eastAsia="zh-CN"/>
        </w:rPr>
      </w:pPr>
      <w:bookmarkStart w:id="1" w:name="_Toc25877333"/>
      <w:r w:rsidRPr="009B1C55">
        <w:rPr>
          <w:rFonts w:ascii="Arial" w:eastAsia="等线" w:hAnsi="Arial" w:hint="eastAsia"/>
          <w:sz w:val="24"/>
          <w:lang w:eastAsia="zh-CN"/>
        </w:rPr>
        <w:t xml:space="preserve">5.2.5.5 Security functional </w:t>
      </w:r>
      <w:r w:rsidRPr="009B1C55">
        <w:rPr>
          <w:rFonts w:ascii="Arial" w:eastAsia="等线" w:hAnsi="Arial"/>
          <w:sz w:val="24"/>
          <w:lang w:eastAsia="zh-CN"/>
        </w:rPr>
        <w:t>requirements</w:t>
      </w:r>
      <w:r w:rsidRPr="009B1C55">
        <w:rPr>
          <w:rFonts w:ascii="Arial" w:eastAsia="等线" w:hAnsi="Arial" w:hint="eastAsia"/>
          <w:sz w:val="24"/>
          <w:lang w:eastAsia="zh-CN"/>
        </w:rPr>
        <w:t xml:space="preserve"> and related test cases for GVNP of type 1</w:t>
      </w:r>
      <w:bookmarkEnd w:id="1"/>
    </w:p>
    <w:p w:rsidR="009B1C55" w:rsidRPr="009B1C55" w:rsidRDefault="009B1C55" w:rsidP="009B1C55">
      <w:pPr>
        <w:keepNext/>
        <w:keepLines/>
        <w:spacing w:before="120"/>
        <w:ind w:left="1418" w:hanging="1418"/>
        <w:outlineLvl w:val="3"/>
        <w:rPr>
          <w:rFonts w:ascii="Arial" w:eastAsia="等线" w:hAnsi="Arial"/>
          <w:sz w:val="24"/>
          <w:lang w:eastAsia="zh-CN"/>
        </w:rPr>
      </w:pPr>
      <w:r w:rsidRPr="009B1C55">
        <w:rPr>
          <w:rFonts w:ascii="Arial" w:eastAsia="等线" w:hAnsi="Arial" w:hint="eastAsia"/>
          <w:sz w:val="24"/>
          <w:lang w:eastAsia="zh-CN"/>
        </w:rPr>
        <w:t>5.2.5.5.1 Introduction</w:t>
      </w:r>
    </w:p>
    <w:p w:rsidR="009B1C55" w:rsidRPr="009B1C55" w:rsidRDefault="009B1C55" w:rsidP="009B1C55">
      <w:pPr>
        <w:rPr>
          <w:rFonts w:eastAsia="等线"/>
          <w:noProof/>
          <w:lang w:val="en-US"/>
        </w:rPr>
      </w:pPr>
      <w:r w:rsidRPr="009B1C55">
        <w:rPr>
          <w:rFonts w:eastAsia="等线"/>
          <w:noProof/>
          <w:lang w:val="en-US"/>
        </w:rPr>
        <w:t xml:space="preserve">The present clause describes the security functional requirements and the corresponding test cases, independent of a specific </w:t>
      </w:r>
      <w:r w:rsidRPr="009B1C55">
        <w:rPr>
          <w:rFonts w:eastAsia="等线" w:hint="eastAsia"/>
          <w:noProof/>
          <w:lang w:val="en-US" w:eastAsia="zh-CN"/>
        </w:rPr>
        <w:t xml:space="preserve">virtualised </w:t>
      </w:r>
      <w:r w:rsidRPr="009B1C55">
        <w:rPr>
          <w:rFonts w:eastAsia="等线"/>
          <w:noProof/>
          <w:lang w:val="en-US"/>
        </w:rPr>
        <w:t>network product class</w:t>
      </w:r>
      <w:r w:rsidRPr="009B1C55">
        <w:rPr>
          <w:rFonts w:eastAsia="等线" w:hint="eastAsia"/>
          <w:noProof/>
          <w:lang w:val="en-US" w:eastAsia="zh-CN"/>
        </w:rPr>
        <w:t xml:space="preserve"> of type 1</w:t>
      </w:r>
      <w:r w:rsidRPr="009B1C55">
        <w:rPr>
          <w:rFonts w:eastAsia="等线"/>
          <w:noProof/>
          <w:lang w:val="en-US"/>
        </w:rPr>
        <w:t xml:space="preserve">. </w:t>
      </w:r>
      <w:r w:rsidRPr="009B1C55">
        <w:rPr>
          <w:rFonts w:eastAsia="等线" w:hint="eastAsia"/>
          <w:noProof/>
          <w:lang w:val="en-US" w:eastAsia="zh-CN"/>
        </w:rPr>
        <w:t>According to security threats and security requirements in the above clauses, t</w:t>
      </w:r>
      <w:r w:rsidRPr="009B1C55">
        <w:rPr>
          <w:rFonts w:eastAsia="等线"/>
          <w:noProof/>
          <w:lang w:val="en-US" w:eastAsia="zh-CN"/>
        </w:rPr>
        <w:t xml:space="preserve">here are </w:t>
      </w:r>
      <w:r w:rsidRPr="009B1C55">
        <w:rPr>
          <w:rFonts w:eastAsia="等线" w:hint="eastAsia"/>
          <w:noProof/>
          <w:lang w:val="en-US" w:eastAsia="zh-CN"/>
        </w:rPr>
        <w:t>t</w:t>
      </w:r>
      <w:r w:rsidRPr="009B1C55">
        <w:rPr>
          <w:rFonts w:eastAsia="等线"/>
          <w:noProof/>
          <w:lang w:val="en-US" w:eastAsia="zh-CN"/>
        </w:rPr>
        <w:t>hreats relating to ETSI-defined interfaces and Security functional requirements related to virtualization layer, hardware and resource isolation etc.</w:t>
      </w:r>
      <w:r w:rsidRPr="009B1C55">
        <w:rPr>
          <w:rFonts w:eastAsia="等线" w:hint="eastAsia"/>
          <w:noProof/>
          <w:lang w:val="en-US" w:eastAsia="zh-CN"/>
        </w:rPr>
        <w:t xml:space="preserve"> (ref. clause 5.2.4.2.2 and clause 5.2.5.2). So, </w:t>
      </w:r>
      <w:r w:rsidRPr="009B1C55">
        <w:rPr>
          <w:rFonts w:eastAsia="等线"/>
          <w:noProof/>
          <w:lang w:val="en-US"/>
        </w:rPr>
        <w:t xml:space="preserve">the proposed security requirements </w:t>
      </w:r>
      <w:r w:rsidRPr="009B1C55">
        <w:rPr>
          <w:rFonts w:eastAsia="等线" w:hint="eastAsia"/>
          <w:noProof/>
          <w:lang w:val="en-US" w:eastAsia="zh-CN"/>
        </w:rPr>
        <w:t xml:space="preserve">for GVNP of type 1 </w:t>
      </w:r>
      <w:r w:rsidRPr="009B1C55">
        <w:rPr>
          <w:rFonts w:eastAsia="等线"/>
          <w:noProof/>
          <w:lang w:val="en-US"/>
        </w:rPr>
        <w:t xml:space="preserve">are classified in </w:t>
      </w:r>
      <w:r w:rsidRPr="009B1C55">
        <w:rPr>
          <w:rFonts w:eastAsia="等线" w:hint="eastAsia"/>
          <w:noProof/>
          <w:lang w:val="en-US" w:eastAsia="zh-CN"/>
        </w:rPr>
        <w:t>three</w:t>
      </w:r>
      <w:r w:rsidRPr="009B1C55">
        <w:rPr>
          <w:rFonts w:eastAsia="等线"/>
          <w:noProof/>
          <w:lang w:val="en-US"/>
        </w:rPr>
        <w:t xml:space="preserve"> groups: </w:t>
      </w:r>
    </w:p>
    <w:p w:rsidR="009B1C55" w:rsidRPr="009B1C55" w:rsidRDefault="009B1C55" w:rsidP="009B1C55">
      <w:pPr>
        <w:ind w:left="568" w:hanging="284"/>
        <w:rPr>
          <w:rFonts w:eastAsia="等线"/>
          <w:noProof/>
          <w:lang w:eastAsia="zh-CN"/>
        </w:rPr>
      </w:pPr>
      <w:r w:rsidRPr="009B1C55">
        <w:rPr>
          <w:rFonts w:eastAsia="等线"/>
          <w:noProof/>
        </w:rPr>
        <w:t>-</w:t>
      </w:r>
      <w:r w:rsidRPr="009B1C55">
        <w:rPr>
          <w:rFonts w:eastAsia="等线"/>
          <w:noProof/>
        </w:rPr>
        <w:tab/>
        <w:t xml:space="preserve">Security functional requirements deriving from 3GPP specifications and detailed in clause </w:t>
      </w:r>
      <w:r w:rsidRPr="009B1C55">
        <w:rPr>
          <w:rFonts w:eastAsia="等线" w:hint="eastAsia"/>
          <w:noProof/>
          <w:lang w:eastAsia="zh-CN"/>
        </w:rPr>
        <w:t>5</w:t>
      </w:r>
      <w:r w:rsidRPr="009B1C55">
        <w:rPr>
          <w:rFonts w:eastAsia="等线"/>
          <w:noProof/>
        </w:rPr>
        <w:t>.</w:t>
      </w:r>
      <w:r w:rsidRPr="009B1C55">
        <w:rPr>
          <w:rFonts w:eastAsia="等线" w:hint="eastAsia"/>
          <w:noProof/>
          <w:lang w:eastAsia="zh-CN"/>
        </w:rPr>
        <w:t>2.5.5.2</w:t>
      </w:r>
    </w:p>
    <w:p w:rsidR="009B1C55" w:rsidRPr="009B1C55" w:rsidRDefault="009B1C55" w:rsidP="009B1C55">
      <w:pPr>
        <w:ind w:left="568" w:hanging="284"/>
        <w:rPr>
          <w:rFonts w:eastAsia="等线"/>
          <w:lang w:eastAsia="zh-CN"/>
        </w:rPr>
      </w:pPr>
      <w:r w:rsidRPr="009B1C55">
        <w:rPr>
          <w:rFonts w:eastAsia="等线"/>
          <w:noProof/>
        </w:rPr>
        <w:t>-</w:t>
      </w:r>
      <w:r w:rsidRPr="009B1C55">
        <w:rPr>
          <w:rFonts w:eastAsia="等线"/>
          <w:noProof/>
        </w:rPr>
        <w:tab/>
        <w:t xml:space="preserve">General security functional requirements which include requirements not already addressed in the 3GPP specifications but whose support is also important to ensure a network product conforms to a common security baseline detailed in </w:t>
      </w:r>
      <w:r w:rsidRPr="009B1C55">
        <w:rPr>
          <w:rFonts w:eastAsia="等线" w:hint="eastAsia"/>
          <w:noProof/>
          <w:lang w:eastAsia="zh-CN"/>
        </w:rPr>
        <w:t>clause</w:t>
      </w:r>
      <w:r w:rsidRPr="009B1C55">
        <w:rPr>
          <w:rFonts w:eastAsia="等线"/>
          <w:noProof/>
        </w:rPr>
        <w:t xml:space="preserve"> </w:t>
      </w:r>
      <w:r w:rsidRPr="009B1C55">
        <w:rPr>
          <w:rFonts w:eastAsia="等线" w:hint="eastAsia"/>
          <w:noProof/>
          <w:lang w:eastAsia="zh-CN"/>
        </w:rPr>
        <w:t>5</w:t>
      </w:r>
      <w:r w:rsidRPr="009B1C55">
        <w:rPr>
          <w:rFonts w:eastAsia="等线"/>
          <w:noProof/>
        </w:rPr>
        <w:t>.2.</w:t>
      </w:r>
      <w:r w:rsidRPr="009B1C55">
        <w:rPr>
          <w:rFonts w:eastAsia="等线" w:hint="eastAsia"/>
          <w:noProof/>
          <w:lang w:eastAsia="zh-CN"/>
        </w:rPr>
        <w:t>5.5</w:t>
      </w:r>
      <w:r w:rsidRPr="009B1C55">
        <w:rPr>
          <w:rFonts w:eastAsia="等线"/>
          <w:noProof/>
        </w:rPr>
        <w:t>.</w:t>
      </w:r>
      <w:r w:rsidRPr="009B1C55">
        <w:rPr>
          <w:rFonts w:eastAsia="等线" w:hint="eastAsia"/>
          <w:noProof/>
          <w:lang w:eastAsia="zh-CN"/>
        </w:rPr>
        <w:t>3, clause 5.2.5.5.4, clause 5.2.5.5.5 and clause 5.2.5.5.6.</w:t>
      </w:r>
    </w:p>
    <w:p w:rsidR="009B1C55" w:rsidRPr="009B1C55" w:rsidRDefault="009B1C55" w:rsidP="009B1C55">
      <w:pPr>
        <w:numPr>
          <w:ilvl w:val="0"/>
          <w:numId w:val="21"/>
        </w:numPr>
        <w:rPr>
          <w:rFonts w:eastAsia="等线"/>
          <w:noProof/>
        </w:rPr>
      </w:pPr>
      <w:r w:rsidRPr="009B1C55">
        <w:rPr>
          <w:rFonts w:eastAsia="等线"/>
        </w:rPr>
        <w:t xml:space="preserve">Security functional requirements related to </w:t>
      </w:r>
      <w:r w:rsidRPr="009B1C55">
        <w:rPr>
          <w:rFonts w:eastAsia="等线" w:hint="eastAsia"/>
          <w:lang w:eastAsia="zh-CN"/>
        </w:rPr>
        <w:t xml:space="preserve">virtualization layer, hardware and </w:t>
      </w:r>
      <w:r w:rsidRPr="009B1C55">
        <w:rPr>
          <w:rFonts w:eastAsia="等线"/>
          <w:lang w:eastAsia="zh-CN"/>
        </w:rPr>
        <w:t>resource</w:t>
      </w:r>
      <w:r w:rsidRPr="009B1C55">
        <w:rPr>
          <w:rFonts w:eastAsia="等线" w:hint="eastAsia"/>
          <w:lang w:eastAsia="zh-CN"/>
        </w:rPr>
        <w:t xml:space="preserve"> isolation</w:t>
      </w:r>
      <w:r w:rsidRPr="009B1C55">
        <w:rPr>
          <w:rFonts w:eastAsia="等线"/>
          <w:lang w:eastAsia="zh-CN"/>
        </w:rPr>
        <w:t>, among others</w:t>
      </w:r>
      <w:r w:rsidRPr="009B1C55">
        <w:rPr>
          <w:rFonts w:eastAsia="等线" w:hint="eastAsia"/>
          <w:lang w:eastAsia="zh-CN"/>
        </w:rPr>
        <w:t xml:space="preserve">. </w:t>
      </w:r>
      <w:r w:rsidRPr="009B1C55">
        <w:rPr>
          <w:rFonts w:eastAsia="等线"/>
          <w:noProof/>
        </w:rPr>
        <w:t xml:space="preserve"> </w:t>
      </w:r>
      <w:r w:rsidRPr="009B1C55">
        <w:rPr>
          <w:rFonts w:eastAsia="等线" w:hint="eastAsia"/>
          <w:noProof/>
          <w:lang w:eastAsia="zh-CN"/>
        </w:rPr>
        <w:t>These requirements can be called s</w:t>
      </w:r>
      <w:r w:rsidRPr="009B1C55">
        <w:rPr>
          <w:rFonts w:eastAsia="等线"/>
          <w:noProof/>
        </w:rPr>
        <w:t xml:space="preserve">ecurity functional requirements </w:t>
      </w:r>
      <w:r w:rsidRPr="009B1C55">
        <w:rPr>
          <w:rFonts w:eastAsia="等线" w:hint="eastAsia"/>
          <w:noProof/>
          <w:lang w:eastAsia="zh-CN"/>
        </w:rPr>
        <w:t xml:space="preserve">deriving virtualisation for simplify </w:t>
      </w:r>
      <w:r w:rsidRPr="009B1C55">
        <w:rPr>
          <w:rFonts w:eastAsia="等线" w:hint="eastAsia"/>
          <w:noProof/>
        </w:rPr>
        <w:t xml:space="preserve">and </w:t>
      </w:r>
      <w:r w:rsidRPr="009B1C55">
        <w:rPr>
          <w:rFonts w:eastAsia="等线"/>
          <w:noProof/>
        </w:rPr>
        <w:t>detailed</w:t>
      </w:r>
      <w:r w:rsidRPr="009B1C55">
        <w:rPr>
          <w:rFonts w:eastAsia="等线" w:hint="eastAsia"/>
          <w:noProof/>
        </w:rPr>
        <w:t xml:space="preserve"> in </w:t>
      </w:r>
      <w:r w:rsidRPr="009B1C55">
        <w:rPr>
          <w:rFonts w:eastAsia="等线"/>
          <w:noProof/>
        </w:rPr>
        <w:t>clause</w:t>
      </w:r>
      <w:r w:rsidRPr="009B1C55">
        <w:rPr>
          <w:rFonts w:eastAsia="等线" w:hint="eastAsia"/>
          <w:noProof/>
        </w:rPr>
        <w:t xml:space="preserve"> 5.2.5.</w:t>
      </w:r>
      <w:r w:rsidRPr="009B1C55">
        <w:rPr>
          <w:rFonts w:eastAsia="等线" w:hint="eastAsia"/>
          <w:noProof/>
          <w:lang w:eastAsia="zh-CN"/>
        </w:rPr>
        <w:t>5</w:t>
      </w:r>
      <w:r w:rsidRPr="009B1C55">
        <w:rPr>
          <w:rFonts w:eastAsia="等线" w:hint="eastAsia"/>
          <w:noProof/>
        </w:rPr>
        <w:t>.</w:t>
      </w:r>
      <w:r w:rsidRPr="009B1C55">
        <w:rPr>
          <w:rFonts w:eastAsia="等线" w:hint="eastAsia"/>
          <w:noProof/>
          <w:lang w:eastAsia="zh-CN"/>
        </w:rPr>
        <w:t>7</w:t>
      </w:r>
      <w:r w:rsidRPr="009B1C55">
        <w:rPr>
          <w:rFonts w:eastAsia="等线" w:hint="eastAsia"/>
          <w:noProof/>
        </w:rPr>
        <w:t>.</w:t>
      </w:r>
    </w:p>
    <w:p w:rsidR="009B1C55" w:rsidRPr="009B1C55" w:rsidRDefault="009B1C55" w:rsidP="009B1C55">
      <w:pPr>
        <w:jc w:val="both"/>
        <w:rPr>
          <w:rFonts w:eastAsia="等线"/>
          <w:lang w:eastAsia="zh-CN"/>
        </w:rPr>
      </w:pPr>
      <w:r w:rsidRPr="009B1C55">
        <w:rPr>
          <w:rFonts w:eastAsia="等线" w:hint="eastAsia"/>
          <w:lang w:eastAsia="zh-CN"/>
        </w:rPr>
        <w:t xml:space="preserve">The threat comparation between GVNP of type 1 and physical network products are summarized in clause 5.2.4.3.2.10. Except threats relating to ETSI-definer interfaces, other threat categories can apply to threat categories for GVNP of type 1. So, the security </w:t>
      </w:r>
      <w:r w:rsidRPr="009B1C55">
        <w:rPr>
          <w:rFonts w:eastAsia="等线"/>
          <w:lang w:eastAsia="zh-CN"/>
        </w:rPr>
        <w:t>requirements</w:t>
      </w:r>
      <w:r w:rsidRPr="009B1C55">
        <w:rPr>
          <w:rFonts w:eastAsia="等线" w:hint="eastAsia"/>
          <w:lang w:eastAsia="zh-CN"/>
        </w:rPr>
        <w:t xml:space="preserve"> of the above first and second group will </w:t>
      </w:r>
      <w:r w:rsidRPr="009B1C55">
        <w:rPr>
          <w:rFonts w:eastAsia="等线"/>
          <w:lang w:eastAsia="zh-CN"/>
        </w:rPr>
        <w:t>base on</w:t>
      </w:r>
      <w:r w:rsidRPr="009B1C55">
        <w:rPr>
          <w:rFonts w:eastAsia="等线" w:hint="eastAsia"/>
          <w:lang w:eastAsia="zh-CN"/>
        </w:rPr>
        <w:t xml:space="preserve"> the security requirements in clause 4.2 of TS 33.117 [4] to identify the different security requirements for GVNP of type 1.</w:t>
      </w:r>
    </w:p>
    <w:p w:rsidR="009B1C55" w:rsidRPr="009B1C55" w:rsidRDefault="009B1C55" w:rsidP="009B1C55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MS Mincho"/>
          <w:color w:val="FF0000"/>
        </w:rPr>
      </w:pPr>
      <w:r w:rsidRPr="009B1C55">
        <w:rPr>
          <w:rFonts w:eastAsia="MS Mincho"/>
          <w:color w:val="FF0000"/>
        </w:rPr>
        <w:t>E</w:t>
      </w:r>
      <w:r w:rsidRPr="009B1C55">
        <w:rPr>
          <w:rFonts w:eastAsia="MS Mincho" w:hint="eastAsia"/>
          <w:color w:val="FF0000"/>
        </w:rPr>
        <w:t>ditor</w:t>
      </w:r>
      <w:r w:rsidRPr="009B1C55">
        <w:rPr>
          <w:rFonts w:eastAsia="MS Mincho"/>
          <w:color w:val="FF0000"/>
        </w:rPr>
        <w:t>’</w:t>
      </w:r>
      <w:r w:rsidRPr="009B1C55">
        <w:rPr>
          <w:rFonts w:eastAsia="MS Mincho" w:hint="eastAsia"/>
          <w:color w:val="FF0000"/>
        </w:rPr>
        <w:t xml:space="preserve">s note: whether the </w:t>
      </w:r>
      <w:r w:rsidRPr="009B1C55">
        <w:rPr>
          <w:rFonts w:eastAsia="等线" w:hint="eastAsia"/>
          <w:color w:val="FF0000"/>
          <w:lang w:eastAsia="zh-CN"/>
        </w:rPr>
        <w:t>security functional requirements and related test cases</w:t>
      </w:r>
      <w:r w:rsidRPr="009B1C55">
        <w:rPr>
          <w:rFonts w:eastAsia="MS Mincho"/>
          <w:color w:val="FF0000"/>
        </w:rPr>
        <w:t xml:space="preserve"> of 3GPP virtualized network product classes </w:t>
      </w:r>
      <w:r w:rsidRPr="009B1C55">
        <w:rPr>
          <w:rFonts w:eastAsia="等线" w:hint="eastAsia"/>
          <w:color w:val="FF0000"/>
          <w:lang w:eastAsia="zh-CN"/>
        </w:rPr>
        <w:t>are</w:t>
      </w:r>
      <w:r w:rsidRPr="009B1C55">
        <w:rPr>
          <w:rFonts w:eastAsia="MS Mincho" w:hint="eastAsia"/>
          <w:color w:val="FF0000"/>
        </w:rPr>
        <w:t xml:space="preserve"> to be contained in T</w:t>
      </w:r>
      <w:r w:rsidRPr="009B1C55">
        <w:rPr>
          <w:rFonts w:eastAsia="等线" w:hint="eastAsia"/>
          <w:color w:val="FF0000"/>
          <w:lang w:eastAsia="zh-CN"/>
        </w:rPr>
        <w:t>S</w:t>
      </w:r>
      <w:r w:rsidRPr="009B1C55">
        <w:rPr>
          <w:rFonts w:eastAsia="MS Mincho" w:hint="eastAsia"/>
          <w:color w:val="FF0000"/>
        </w:rPr>
        <w:t xml:space="preserve"> 33.</w:t>
      </w:r>
      <w:r w:rsidRPr="009B1C55">
        <w:rPr>
          <w:rFonts w:eastAsia="等线" w:hint="eastAsia"/>
          <w:color w:val="FF0000"/>
          <w:lang w:eastAsia="zh-CN"/>
        </w:rPr>
        <w:t xml:space="preserve">117 </w:t>
      </w:r>
      <w:r w:rsidRPr="009B1C55">
        <w:rPr>
          <w:rFonts w:eastAsia="MS Mincho" w:hint="eastAsia"/>
          <w:color w:val="FF0000"/>
        </w:rPr>
        <w:t>[</w:t>
      </w:r>
      <w:r w:rsidRPr="009B1C55">
        <w:rPr>
          <w:rFonts w:eastAsia="等线" w:hint="eastAsia"/>
          <w:color w:val="FF0000"/>
          <w:lang w:eastAsia="zh-CN"/>
        </w:rPr>
        <w:t>4</w:t>
      </w:r>
      <w:r w:rsidRPr="009B1C55">
        <w:rPr>
          <w:rFonts w:eastAsia="MS Mincho" w:hint="eastAsia"/>
          <w:color w:val="FF0000"/>
        </w:rPr>
        <w:t xml:space="preserve">] </w:t>
      </w:r>
      <w:r w:rsidRPr="009B1C55">
        <w:rPr>
          <w:rFonts w:eastAsia="MS Mincho"/>
          <w:color w:val="FF0000"/>
        </w:rPr>
        <w:t xml:space="preserve">or not </w:t>
      </w:r>
      <w:r w:rsidRPr="009B1C55">
        <w:rPr>
          <w:rFonts w:eastAsia="MS Mincho" w:hint="eastAsia"/>
          <w:color w:val="FF0000"/>
        </w:rPr>
        <w:t>is FFS.</w:t>
      </w:r>
    </w:p>
    <w:p w:rsidR="009B1C55" w:rsidRPr="009B1C55" w:rsidRDefault="009B1C55" w:rsidP="009B1C55">
      <w:pPr>
        <w:keepNext/>
        <w:keepLines/>
        <w:spacing w:before="120"/>
        <w:ind w:left="1985" w:hanging="1985"/>
        <w:outlineLvl w:val="5"/>
        <w:rPr>
          <w:rFonts w:ascii="Arial" w:eastAsia="等线" w:hAnsi="Arial"/>
          <w:sz w:val="24"/>
          <w:lang w:eastAsia="zh-CN"/>
        </w:rPr>
      </w:pPr>
      <w:r w:rsidRPr="009B1C55">
        <w:rPr>
          <w:rFonts w:ascii="Arial" w:eastAsia="等线" w:hAnsi="Arial" w:hint="eastAsia"/>
          <w:sz w:val="24"/>
          <w:lang w:eastAsia="zh-CN"/>
        </w:rPr>
        <w:t xml:space="preserve">5.2.5.5.2 </w:t>
      </w:r>
      <w:r w:rsidRPr="009B1C55">
        <w:rPr>
          <w:rFonts w:ascii="Arial" w:eastAsia="等线" w:hAnsi="Arial"/>
          <w:sz w:val="24"/>
          <w:lang w:eastAsia="zh-CN"/>
        </w:rPr>
        <w:t>Security functional requirements deriving from 3GPP specifications and related test cases</w:t>
      </w:r>
    </w:p>
    <w:p w:rsidR="009B1C55" w:rsidRPr="009B1C55" w:rsidRDefault="009B1C55" w:rsidP="009B1C55">
      <w:pPr>
        <w:keepNext/>
        <w:keepLines/>
        <w:spacing w:before="120"/>
        <w:ind w:left="1985" w:hanging="1985"/>
        <w:outlineLvl w:val="5"/>
        <w:rPr>
          <w:rFonts w:ascii="Arial" w:eastAsia="等线" w:hAnsi="Arial"/>
          <w:lang w:eastAsia="zh-CN"/>
        </w:rPr>
      </w:pPr>
      <w:r w:rsidRPr="009B1C55">
        <w:rPr>
          <w:rFonts w:ascii="Arial" w:eastAsia="等线" w:hAnsi="Arial" w:hint="eastAsia"/>
          <w:lang w:eastAsia="zh-CN"/>
        </w:rPr>
        <w:t xml:space="preserve">5.2.5.5.2.1 </w:t>
      </w:r>
      <w:r w:rsidRPr="009B1C55">
        <w:rPr>
          <w:rFonts w:ascii="Arial" w:eastAsia="等线" w:hAnsi="Arial"/>
          <w:lang w:eastAsia="zh-CN"/>
        </w:rPr>
        <w:t>Security functional requirements deriving from 3GPP specifications – general approach</w:t>
      </w:r>
    </w:p>
    <w:p w:rsidR="009B1C55" w:rsidRPr="009B1C55" w:rsidRDefault="009B1C55" w:rsidP="009B1C55">
      <w:pPr>
        <w:rPr>
          <w:rFonts w:eastAsia="等线"/>
          <w:lang w:eastAsia="zh-CN"/>
        </w:rPr>
      </w:pPr>
      <w:r w:rsidRPr="009B1C55">
        <w:rPr>
          <w:rFonts w:eastAsia="等线" w:hint="eastAsia"/>
          <w:lang w:eastAsia="zh-CN"/>
        </w:rPr>
        <w:t xml:space="preserve">The clause 4.2.2.1 in TS 33.117 [4] describes the </w:t>
      </w:r>
      <w:r w:rsidRPr="009B1C55">
        <w:rPr>
          <w:rFonts w:eastAsia="等线"/>
        </w:rPr>
        <w:t>general approach taken towards security functional requirements deriving from 3GPP specifications and the corresponding test cases, independent of a specific network product class.</w:t>
      </w:r>
      <w:r w:rsidRPr="009B1C55">
        <w:rPr>
          <w:rFonts w:eastAsia="等线" w:hint="eastAsia"/>
          <w:lang w:eastAsia="zh-CN"/>
        </w:rPr>
        <w:t xml:space="preserve"> The general </w:t>
      </w:r>
      <w:r w:rsidRPr="009B1C55">
        <w:rPr>
          <w:rFonts w:eastAsia="等线"/>
          <w:lang w:eastAsia="zh-CN"/>
        </w:rPr>
        <w:t>approach</w:t>
      </w:r>
      <w:r w:rsidRPr="009B1C55">
        <w:rPr>
          <w:rFonts w:eastAsia="等线" w:hint="eastAsia"/>
          <w:lang w:eastAsia="zh-CN"/>
        </w:rPr>
        <w:t xml:space="preserve"> is generic and applies to security functional requirements deriving from </w:t>
      </w:r>
      <w:r w:rsidRPr="009B1C55">
        <w:rPr>
          <w:rFonts w:eastAsia="等线"/>
        </w:rPr>
        <w:t xml:space="preserve">3GPP specifications and the corresponding test cases </w:t>
      </w:r>
      <w:r w:rsidRPr="009B1C55">
        <w:rPr>
          <w:rFonts w:eastAsia="等线" w:hint="eastAsia"/>
          <w:lang w:eastAsia="zh-CN"/>
        </w:rPr>
        <w:t xml:space="preserve">of GVNP type 1. </w:t>
      </w:r>
    </w:p>
    <w:p w:rsidR="009B1C55" w:rsidRPr="009B1C55" w:rsidRDefault="009B1C55" w:rsidP="009B1C55">
      <w:pPr>
        <w:keepNext/>
        <w:keepLines/>
        <w:spacing w:before="120"/>
        <w:ind w:left="1418" w:hanging="1418"/>
        <w:outlineLvl w:val="3"/>
        <w:rPr>
          <w:rFonts w:ascii="Arial" w:eastAsia="等线" w:hAnsi="Arial"/>
          <w:sz w:val="24"/>
          <w:lang w:eastAsia="zh-CN"/>
        </w:rPr>
      </w:pPr>
      <w:r w:rsidRPr="009B1C55">
        <w:rPr>
          <w:rFonts w:ascii="Arial" w:eastAsia="等线" w:hAnsi="Arial" w:hint="eastAsia"/>
          <w:sz w:val="24"/>
          <w:lang w:eastAsia="zh-CN"/>
        </w:rPr>
        <w:t>5.2.5.5.3 Technical baseline for g</w:t>
      </w:r>
      <w:r w:rsidRPr="009B1C55">
        <w:rPr>
          <w:rFonts w:ascii="Arial" w:eastAsia="等线" w:hAnsi="Arial"/>
          <w:sz w:val="24"/>
          <w:lang w:eastAsia="zh-CN"/>
        </w:rPr>
        <w:t>eneral security functional requirements</w:t>
      </w:r>
    </w:p>
    <w:p w:rsidR="009B1C55" w:rsidRPr="009B1C55" w:rsidRDefault="009B1C55" w:rsidP="009B1C55">
      <w:pPr>
        <w:keepNext/>
        <w:keepLines/>
        <w:spacing w:before="120"/>
        <w:ind w:left="1985" w:hanging="1985"/>
        <w:outlineLvl w:val="5"/>
        <w:rPr>
          <w:rFonts w:ascii="Arial" w:eastAsia="等线" w:hAnsi="Arial"/>
          <w:lang w:eastAsia="zh-CN"/>
        </w:rPr>
      </w:pPr>
      <w:r w:rsidRPr="009B1C55">
        <w:rPr>
          <w:rFonts w:ascii="Arial" w:eastAsia="等线" w:hAnsi="Arial" w:hint="eastAsia"/>
          <w:lang w:eastAsia="zh-CN"/>
        </w:rPr>
        <w:t>5.2.5.5.3.1 Introduction</w:t>
      </w:r>
    </w:p>
    <w:p w:rsidR="009B1C55" w:rsidRPr="009B1C55" w:rsidRDefault="009B1C55" w:rsidP="009B1C55">
      <w:pPr>
        <w:rPr>
          <w:rFonts w:eastAsia="等线"/>
          <w:lang w:eastAsia="zh-CN"/>
        </w:rPr>
      </w:pPr>
      <w:r w:rsidRPr="009B1C55">
        <w:rPr>
          <w:rFonts w:eastAsia="等线"/>
          <w:lang w:eastAsia="zh-CN"/>
        </w:rPr>
        <w:t xml:space="preserve">The technical baseline is a generic set of security requirements to be fulfilled by all </w:t>
      </w:r>
      <w:r w:rsidRPr="009B1C55">
        <w:rPr>
          <w:rFonts w:eastAsia="等线" w:hint="eastAsia"/>
          <w:lang w:eastAsia="zh-CN"/>
        </w:rPr>
        <w:t xml:space="preserve">virtualized </w:t>
      </w:r>
      <w:r w:rsidRPr="009B1C55">
        <w:rPr>
          <w:rFonts w:eastAsia="等线"/>
          <w:lang w:eastAsia="zh-CN"/>
        </w:rPr>
        <w:t>network products.</w:t>
      </w:r>
    </w:p>
    <w:p w:rsidR="009B1C55" w:rsidRPr="009B1C55" w:rsidRDefault="009B1C55" w:rsidP="009B1C55">
      <w:pPr>
        <w:rPr>
          <w:rFonts w:eastAsia="等线"/>
          <w:lang w:eastAsia="zh-CN"/>
        </w:rPr>
      </w:pPr>
      <w:r w:rsidRPr="009B1C55">
        <w:rPr>
          <w:rFonts w:eastAsia="等线"/>
          <w:lang w:eastAsia="zh-CN"/>
        </w:rPr>
        <w:t xml:space="preserve">In particular these requirements counter the security threats identified in </w:t>
      </w:r>
      <w:r w:rsidRPr="009B1C55">
        <w:rPr>
          <w:rFonts w:eastAsia="等线" w:hint="eastAsia"/>
          <w:lang w:eastAsia="zh-CN"/>
        </w:rPr>
        <w:t>clause 5.2.4.2.2</w:t>
      </w:r>
      <w:r w:rsidRPr="009B1C55">
        <w:rPr>
          <w:rFonts w:eastAsia="等线"/>
          <w:lang w:eastAsia="zh-CN"/>
        </w:rPr>
        <w:t xml:space="preserve"> and they basically aim to guarantee the network product confidentiality, integrity and availability.</w:t>
      </w:r>
    </w:p>
    <w:p w:rsidR="009B1C55" w:rsidRPr="009B1C55" w:rsidRDefault="009B1C55" w:rsidP="009B1C55">
      <w:pPr>
        <w:keepNext/>
        <w:keepLines/>
        <w:spacing w:before="120"/>
        <w:ind w:left="1985" w:hanging="1985"/>
        <w:outlineLvl w:val="5"/>
        <w:rPr>
          <w:rFonts w:ascii="Arial" w:eastAsia="等线" w:hAnsi="Arial"/>
          <w:lang w:eastAsia="zh-CN"/>
        </w:rPr>
      </w:pPr>
      <w:r w:rsidRPr="009B1C55">
        <w:rPr>
          <w:rFonts w:ascii="Arial" w:eastAsia="等线" w:hAnsi="Arial" w:hint="eastAsia"/>
          <w:lang w:eastAsia="zh-CN"/>
        </w:rPr>
        <w:lastRenderedPageBreak/>
        <w:t>5.2.5.5.3.2 Protecting data and information</w:t>
      </w:r>
    </w:p>
    <w:p w:rsidR="009B1C55" w:rsidRPr="009B1C55" w:rsidRDefault="009B1C55" w:rsidP="009B1C55">
      <w:pPr>
        <w:rPr>
          <w:rFonts w:eastAsia="等线"/>
          <w:lang w:eastAsia="zh-CN"/>
        </w:rPr>
      </w:pPr>
      <w:r w:rsidRPr="009B1C55">
        <w:rPr>
          <w:rFonts w:eastAsia="等线"/>
        </w:rPr>
        <w:t>All text from TS 33.117</w:t>
      </w:r>
      <w:r w:rsidRPr="009B1C55">
        <w:rPr>
          <w:rFonts w:eastAsia="等线" w:hint="eastAsia"/>
          <w:lang w:eastAsia="zh-CN"/>
        </w:rPr>
        <w:t xml:space="preserve"> [4]</w:t>
      </w:r>
      <w:r w:rsidRPr="009B1C55">
        <w:rPr>
          <w:rFonts w:eastAsia="等线"/>
        </w:rPr>
        <w:t>, clause 4</w:t>
      </w:r>
      <w:r w:rsidRPr="009B1C55">
        <w:rPr>
          <w:rFonts w:eastAsia="等线" w:hint="eastAsia"/>
        </w:rPr>
        <w:t>.</w:t>
      </w:r>
      <w:r w:rsidRPr="009B1C55">
        <w:rPr>
          <w:rFonts w:eastAsia="等线" w:hint="eastAsia"/>
          <w:lang w:eastAsia="zh-CN"/>
        </w:rPr>
        <w:t>2.3.2</w:t>
      </w:r>
      <w:r w:rsidRPr="009B1C55">
        <w:rPr>
          <w:rFonts w:eastAsia="等线"/>
        </w:rPr>
        <w:t xml:space="preserve"> applies to </w:t>
      </w:r>
      <w:r w:rsidRPr="009B1C55">
        <w:rPr>
          <w:rFonts w:eastAsia="等线" w:hint="eastAsia"/>
          <w:lang w:eastAsia="zh-CN"/>
        </w:rPr>
        <w:t>GVNP of type 1.</w:t>
      </w:r>
    </w:p>
    <w:p w:rsidR="009B1C55" w:rsidRPr="009B1C55" w:rsidRDefault="009B1C55" w:rsidP="009B1C55">
      <w:pPr>
        <w:keepNext/>
        <w:keepLines/>
        <w:spacing w:before="120"/>
        <w:ind w:left="1985" w:hanging="1985"/>
        <w:outlineLvl w:val="5"/>
        <w:rPr>
          <w:rFonts w:ascii="Arial" w:eastAsia="等线" w:hAnsi="Arial"/>
          <w:lang w:eastAsia="zh-CN"/>
        </w:rPr>
      </w:pPr>
      <w:r w:rsidRPr="009B1C55">
        <w:rPr>
          <w:rFonts w:ascii="Arial" w:eastAsia="等线" w:hAnsi="Arial" w:hint="eastAsia"/>
          <w:lang w:eastAsia="zh-CN"/>
        </w:rPr>
        <w:t>5.2.5.5.3.3 Protecting availability and integrity</w:t>
      </w:r>
    </w:p>
    <w:p w:rsidR="009B1C55" w:rsidRPr="009B1C55" w:rsidRDefault="009B1C55" w:rsidP="009B1C55">
      <w:pPr>
        <w:keepNext/>
        <w:keepLines/>
        <w:spacing w:before="120"/>
        <w:ind w:left="1985" w:hanging="1985"/>
        <w:outlineLvl w:val="6"/>
        <w:rPr>
          <w:rFonts w:ascii="Arial" w:eastAsia="等线" w:hAnsi="Arial"/>
          <w:lang w:eastAsia="zh-CN"/>
        </w:rPr>
      </w:pPr>
      <w:r w:rsidRPr="009B1C55">
        <w:rPr>
          <w:rFonts w:ascii="Arial" w:eastAsia="等线" w:hAnsi="Arial" w:hint="eastAsia"/>
          <w:lang w:eastAsia="zh-CN"/>
        </w:rPr>
        <w:t xml:space="preserve">5.2.5.5.3.3.1 </w:t>
      </w:r>
      <w:r w:rsidRPr="009B1C55">
        <w:rPr>
          <w:rFonts w:ascii="Arial" w:eastAsia="等线" w:hAnsi="Arial"/>
          <w:lang w:eastAsia="zh-CN"/>
        </w:rPr>
        <w:t>System handling during overload situations</w:t>
      </w:r>
    </w:p>
    <w:p w:rsidR="009B1C55" w:rsidRPr="009B1C55" w:rsidRDefault="009B1C55" w:rsidP="009B1C55">
      <w:pPr>
        <w:rPr>
          <w:rFonts w:eastAsia="等线"/>
          <w:lang w:eastAsia="zh-CN"/>
        </w:rPr>
      </w:pPr>
      <w:r w:rsidRPr="009B1C55">
        <w:rPr>
          <w:rFonts w:eastAsia="等线"/>
        </w:rPr>
        <w:t>All text from TS 33.117</w:t>
      </w:r>
      <w:r w:rsidRPr="009B1C55">
        <w:rPr>
          <w:rFonts w:eastAsia="等线" w:hint="eastAsia"/>
          <w:lang w:eastAsia="zh-CN"/>
        </w:rPr>
        <w:t xml:space="preserve"> [4]</w:t>
      </w:r>
      <w:r w:rsidRPr="009B1C55">
        <w:rPr>
          <w:rFonts w:eastAsia="等线"/>
        </w:rPr>
        <w:t>, clause 4</w:t>
      </w:r>
      <w:r w:rsidRPr="009B1C55">
        <w:rPr>
          <w:rFonts w:eastAsia="等线" w:hint="eastAsia"/>
        </w:rPr>
        <w:t>.</w:t>
      </w:r>
      <w:r w:rsidRPr="009B1C55">
        <w:rPr>
          <w:rFonts w:eastAsia="等线" w:hint="eastAsia"/>
          <w:lang w:eastAsia="zh-CN"/>
        </w:rPr>
        <w:t>2.3.3.1</w:t>
      </w:r>
      <w:r w:rsidRPr="009B1C55">
        <w:rPr>
          <w:rFonts w:eastAsia="等线"/>
        </w:rPr>
        <w:t xml:space="preserve"> applies to </w:t>
      </w:r>
      <w:r w:rsidRPr="009B1C55">
        <w:rPr>
          <w:rFonts w:eastAsia="等线" w:hint="eastAsia"/>
          <w:lang w:eastAsia="zh-CN"/>
        </w:rPr>
        <w:t>GVNP of type 1.</w:t>
      </w:r>
    </w:p>
    <w:p w:rsidR="009B1C55" w:rsidRPr="009B1C55" w:rsidRDefault="009B1C55" w:rsidP="009B1C55">
      <w:pPr>
        <w:keepNext/>
        <w:keepLines/>
        <w:spacing w:before="120"/>
        <w:ind w:left="1985" w:hanging="1985"/>
        <w:outlineLvl w:val="6"/>
        <w:rPr>
          <w:rFonts w:ascii="Arial" w:eastAsia="等线" w:hAnsi="Arial"/>
          <w:lang w:eastAsia="zh-CN"/>
        </w:rPr>
      </w:pPr>
      <w:r w:rsidRPr="009B1C55">
        <w:rPr>
          <w:rFonts w:ascii="Arial" w:eastAsia="等线" w:hAnsi="Arial" w:hint="eastAsia"/>
          <w:lang w:eastAsia="zh-CN"/>
        </w:rPr>
        <w:t xml:space="preserve">5.2.5.5.3.3.2 </w:t>
      </w:r>
      <w:r w:rsidRPr="009B1C55">
        <w:rPr>
          <w:rFonts w:ascii="Arial" w:eastAsia="等线" w:hAnsi="Arial"/>
          <w:lang w:eastAsia="zh-CN"/>
        </w:rPr>
        <w:t>Boot from intended memory devices only</w:t>
      </w:r>
    </w:p>
    <w:p w:rsidR="009B1C55" w:rsidRPr="009B1C55" w:rsidRDefault="009B1C55" w:rsidP="009B1C55">
      <w:pPr>
        <w:rPr>
          <w:rFonts w:eastAsia="等线"/>
          <w:lang w:eastAsia="zh-CN"/>
        </w:rPr>
      </w:pPr>
      <w:r w:rsidRPr="009B1C55">
        <w:rPr>
          <w:rFonts w:eastAsia="等线"/>
        </w:rPr>
        <w:t>All text from TS 33.117</w:t>
      </w:r>
      <w:r w:rsidRPr="009B1C55">
        <w:rPr>
          <w:rFonts w:eastAsia="等线" w:hint="eastAsia"/>
          <w:lang w:eastAsia="zh-CN"/>
        </w:rPr>
        <w:t>[4]</w:t>
      </w:r>
      <w:r w:rsidRPr="009B1C55">
        <w:rPr>
          <w:rFonts w:eastAsia="等线"/>
        </w:rPr>
        <w:t>, clause 4</w:t>
      </w:r>
      <w:r w:rsidRPr="009B1C55">
        <w:rPr>
          <w:rFonts w:eastAsia="等线" w:hint="eastAsia"/>
        </w:rPr>
        <w:t>.</w:t>
      </w:r>
      <w:r w:rsidRPr="009B1C55">
        <w:rPr>
          <w:rFonts w:eastAsia="等线" w:hint="eastAsia"/>
          <w:lang w:eastAsia="zh-CN"/>
        </w:rPr>
        <w:t>2.3.3.2</w:t>
      </w:r>
      <w:r w:rsidRPr="009B1C55">
        <w:rPr>
          <w:rFonts w:eastAsia="等线"/>
        </w:rPr>
        <w:t xml:space="preserve"> applies to </w:t>
      </w:r>
      <w:r w:rsidRPr="009B1C55">
        <w:rPr>
          <w:rFonts w:eastAsia="等线" w:hint="eastAsia"/>
          <w:lang w:eastAsia="zh-CN"/>
        </w:rPr>
        <w:t>GVNP of type 1.</w:t>
      </w:r>
    </w:p>
    <w:p w:rsidR="009B1C55" w:rsidRPr="009B1C55" w:rsidRDefault="009B1C55" w:rsidP="009B1C55">
      <w:pPr>
        <w:keepNext/>
        <w:keepLines/>
        <w:spacing w:before="120"/>
        <w:ind w:left="1985" w:hanging="1985"/>
        <w:outlineLvl w:val="6"/>
        <w:rPr>
          <w:rFonts w:ascii="Arial" w:eastAsia="等线" w:hAnsi="Arial"/>
          <w:lang w:eastAsia="zh-CN"/>
        </w:rPr>
      </w:pPr>
      <w:r w:rsidRPr="009B1C55">
        <w:rPr>
          <w:rFonts w:ascii="Arial" w:eastAsia="等线" w:hAnsi="Arial" w:hint="eastAsia"/>
          <w:lang w:eastAsia="zh-CN"/>
        </w:rPr>
        <w:t xml:space="preserve">5.2.5.5.3.3.3 </w:t>
      </w:r>
      <w:r w:rsidRPr="009B1C55">
        <w:rPr>
          <w:rFonts w:ascii="Arial" w:eastAsia="等线" w:hAnsi="Arial"/>
          <w:lang w:eastAsia="zh-CN"/>
        </w:rPr>
        <w:t>System handling during excessive overload situations</w:t>
      </w:r>
    </w:p>
    <w:p w:rsidR="009B1C55" w:rsidRPr="009B1C55" w:rsidRDefault="009B1C55" w:rsidP="009B1C55">
      <w:pPr>
        <w:rPr>
          <w:rFonts w:eastAsia="等线"/>
          <w:lang w:eastAsia="zh-CN"/>
        </w:rPr>
      </w:pPr>
      <w:r w:rsidRPr="009B1C55">
        <w:rPr>
          <w:rFonts w:eastAsia="等线"/>
        </w:rPr>
        <w:t>All text from TS 33.117</w:t>
      </w:r>
      <w:r w:rsidRPr="009B1C55">
        <w:rPr>
          <w:rFonts w:eastAsia="等线" w:hint="eastAsia"/>
          <w:lang w:eastAsia="zh-CN"/>
        </w:rPr>
        <w:t xml:space="preserve"> [4]</w:t>
      </w:r>
      <w:r w:rsidRPr="009B1C55">
        <w:rPr>
          <w:rFonts w:eastAsia="等线"/>
        </w:rPr>
        <w:t>, clause 4</w:t>
      </w:r>
      <w:r w:rsidRPr="009B1C55">
        <w:rPr>
          <w:rFonts w:eastAsia="等线" w:hint="eastAsia"/>
        </w:rPr>
        <w:t>.</w:t>
      </w:r>
      <w:r w:rsidRPr="009B1C55">
        <w:rPr>
          <w:rFonts w:eastAsia="等线" w:hint="eastAsia"/>
          <w:lang w:eastAsia="zh-CN"/>
        </w:rPr>
        <w:t>2.3.3.3</w:t>
      </w:r>
      <w:r w:rsidRPr="009B1C55">
        <w:rPr>
          <w:rFonts w:eastAsia="等线"/>
        </w:rPr>
        <w:t xml:space="preserve"> applies to </w:t>
      </w:r>
      <w:r w:rsidRPr="009B1C55">
        <w:rPr>
          <w:rFonts w:eastAsia="等线" w:hint="eastAsia"/>
          <w:lang w:eastAsia="zh-CN"/>
        </w:rPr>
        <w:t>GVNP of type 1.</w:t>
      </w:r>
    </w:p>
    <w:p w:rsidR="009B1C55" w:rsidRPr="009B1C55" w:rsidRDefault="009B1C55" w:rsidP="009B1C55">
      <w:pPr>
        <w:keepNext/>
        <w:keepLines/>
        <w:spacing w:before="120"/>
        <w:ind w:left="1985" w:hanging="1985"/>
        <w:outlineLvl w:val="6"/>
        <w:rPr>
          <w:rFonts w:ascii="Arial" w:eastAsia="等线" w:hAnsi="Arial"/>
          <w:lang w:eastAsia="zh-CN"/>
        </w:rPr>
      </w:pPr>
      <w:r w:rsidRPr="009B1C55">
        <w:rPr>
          <w:rFonts w:ascii="Arial" w:eastAsia="等线" w:hAnsi="Arial" w:hint="eastAsia"/>
          <w:lang w:eastAsia="zh-CN"/>
        </w:rPr>
        <w:t>5.2.5.5.3.3.4 System robustness against unexpected input</w:t>
      </w:r>
    </w:p>
    <w:p w:rsidR="009B1C55" w:rsidRPr="009B1C55" w:rsidRDefault="009B1C55" w:rsidP="009B1C55">
      <w:pPr>
        <w:rPr>
          <w:rFonts w:eastAsia="等线"/>
          <w:lang w:eastAsia="zh-CN"/>
        </w:rPr>
      </w:pPr>
      <w:r w:rsidRPr="009B1C55">
        <w:rPr>
          <w:rFonts w:eastAsia="等线"/>
        </w:rPr>
        <w:t>All text from TS 33.117</w:t>
      </w:r>
      <w:r w:rsidRPr="009B1C55">
        <w:rPr>
          <w:rFonts w:eastAsia="等线" w:hint="eastAsia"/>
          <w:lang w:eastAsia="zh-CN"/>
        </w:rPr>
        <w:t xml:space="preserve"> [4]</w:t>
      </w:r>
      <w:r w:rsidRPr="009B1C55">
        <w:rPr>
          <w:rFonts w:eastAsia="等线"/>
        </w:rPr>
        <w:t>, clause 4</w:t>
      </w:r>
      <w:r w:rsidRPr="009B1C55">
        <w:rPr>
          <w:rFonts w:eastAsia="等线" w:hint="eastAsia"/>
        </w:rPr>
        <w:t>.</w:t>
      </w:r>
      <w:r w:rsidRPr="009B1C55">
        <w:rPr>
          <w:rFonts w:eastAsia="等线" w:hint="eastAsia"/>
          <w:lang w:eastAsia="zh-CN"/>
        </w:rPr>
        <w:t>2.3.3.4</w:t>
      </w:r>
      <w:r w:rsidRPr="009B1C55">
        <w:rPr>
          <w:rFonts w:eastAsia="等线"/>
        </w:rPr>
        <w:t xml:space="preserve"> applies to </w:t>
      </w:r>
      <w:r w:rsidRPr="009B1C55">
        <w:rPr>
          <w:rFonts w:eastAsia="等线" w:hint="eastAsia"/>
          <w:lang w:eastAsia="zh-CN"/>
        </w:rPr>
        <w:t>GVNP of type 1.</w:t>
      </w:r>
    </w:p>
    <w:p w:rsidR="009B1C55" w:rsidRPr="009B1C55" w:rsidRDefault="009B1C55" w:rsidP="009B1C55">
      <w:pPr>
        <w:keepNext/>
        <w:keepLines/>
        <w:spacing w:before="120"/>
        <w:ind w:left="1985" w:hanging="1985"/>
        <w:outlineLvl w:val="6"/>
        <w:rPr>
          <w:rFonts w:ascii="Arial" w:eastAsia="等线" w:hAnsi="Arial"/>
          <w:lang w:eastAsia="zh-CN"/>
        </w:rPr>
      </w:pPr>
      <w:r w:rsidRPr="009B1C55">
        <w:rPr>
          <w:rFonts w:ascii="Arial" w:eastAsia="等线" w:hAnsi="Arial" w:hint="eastAsia"/>
          <w:lang w:eastAsia="zh-CN"/>
        </w:rPr>
        <w:t>5.2.5.5.3.3.5 Virtualized Network product software package integrity</w:t>
      </w:r>
    </w:p>
    <w:p w:rsidR="009B1C55" w:rsidRPr="009B1C55" w:rsidRDefault="009B1C55" w:rsidP="009B1C55">
      <w:pPr>
        <w:rPr>
          <w:rFonts w:eastAsia="等线"/>
          <w:lang w:eastAsia="zh-CN"/>
        </w:rPr>
      </w:pPr>
      <w:r w:rsidRPr="009B1C55">
        <w:rPr>
          <w:rFonts w:eastAsia="等线"/>
        </w:rPr>
        <w:t>All text from TS 33.117</w:t>
      </w:r>
      <w:r w:rsidRPr="009B1C55">
        <w:rPr>
          <w:rFonts w:eastAsia="等线" w:hint="eastAsia"/>
          <w:lang w:eastAsia="zh-CN"/>
        </w:rPr>
        <w:t xml:space="preserve"> [4]</w:t>
      </w:r>
      <w:r w:rsidRPr="009B1C55">
        <w:rPr>
          <w:rFonts w:eastAsia="等线"/>
        </w:rPr>
        <w:t>, clause 4</w:t>
      </w:r>
      <w:r w:rsidRPr="009B1C55">
        <w:rPr>
          <w:rFonts w:eastAsia="等线" w:hint="eastAsia"/>
        </w:rPr>
        <w:t>.</w:t>
      </w:r>
      <w:r w:rsidRPr="009B1C55">
        <w:rPr>
          <w:rFonts w:eastAsia="等线" w:hint="eastAsia"/>
          <w:lang w:eastAsia="zh-CN"/>
        </w:rPr>
        <w:t>2.3.3.5</w:t>
      </w:r>
      <w:r w:rsidRPr="009B1C55">
        <w:rPr>
          <w:rFonts w:eastAsia="等线"/>
        </w:rPr>
        <w:t xml:space="preserve"> applies to </w:t>
      </w:r>
      <w:r w:rsidRPr="009B1C55">
        <w:rPr>
          <w:rFonts w:eastAsia="等线" w:hint="eastAsia"/>
          <w:lang w:eastAsia="zh-CN"/>
        </w:rPr>
        <w:t xml:space="preserve">GVNP of type 1. </w:t>
      </w:r>
    </w:p>
    <w:p w:rsidR="009B1C55" w:rsidRPr="009B1C55" w:rsidRDefault="009B1C55" w:rsidP="009B1C55">
      <w:pPr>
        <w:rPr>
          <w:rFonts w:eastAsia="等线"/>
        </w:rPr>
      </w:pPr>
      <w:r w:rsidRPr="009B1C55">
        <w:rPr>
          <w:rFonts w:eastAsia="等线" w:hint="eastAsia"/>
        </w:rPr>
        <w:t>In addition, VNF package and VNF image integr</w:t>
      </w:r>
      <w:r w:rsidRPr="009B1C55">
        <w:rPr>
          <w:rFonts w:eastAsia="等线" w:hint="eastAsia"/>
          <w:lang w:eastAsia="zh-CN"/>
        </w:rPr>
        <w:t>i</w:t>
      </w:r>
      <w:r w:rsidRPr="009B1C55">
        <w:rPr>
          <w:rFonts w:eastAsia="等线" w:hint="eastAsia"/>
        </w:rPr>
        <w:t xml:space="preserve">ty shall be validated </w:t>
      </w:r>
      <w:r w:rsidRPr="009B1C55">
        <w:rPr>
          <w:rFonts w:eastAsia="等线" w:hint="eastAsia"/>
          <w:lang w:eastAsia="zh-CN"/>
        </w:rPr>
        <w:t xml:space="preserve">when </w:t>
      </w:r>
      <w:r w:rsidRPr="009B1C55">
        <w:rPr>
          <w:rFonts w:eastAsia="等线" w:hint="eastAsia"/>
        </w:rPr>
        <w:t xml:space="preserve">on board, and VNF image integrity shall be validated </w:t>
      </w:r>
      <w:r w:rsidRPr="009B1C55">
        <w:rPr>
          <w:rFonts w:eastAsia="等线" w:hint="eastAsia"/>
          <w:lang w:eastAsia="zh-CN"/>
        </w:rPr>
        <w:t xml:space="preserve">when </w:t>
      </w:r>
      <w:r w:rsidRPr="009B1C55">
        <w:rPr>
          <w:rFonts w:eastAsia="等线" w:hint="eastAsia"/>
        </w:rPr>
        <w:t>in instantiated. The detailed security requirements and related test cases are as following.</w:t>
      </w:r>
    </w:p>
    <w:p w:rsidR="009B1C55" w:rsidRPr="009B1C55" w:rsidRDefault="009B1C55" w:rsidP="009B1C55">
      <w:pPr>
        <w:keepNext/>
        <w:keepLines/>
        <w:pBdr>
          <w:top w:val="single" w:sz="12" w:space="3" w:color="auto"/>
        </w:pBdr>
        <w:spacing w:before="240"/>
        <w:outlineLvl w:val="7"/>
        <w:rPr>
          <w:rFonts w:ascii="Arial" w:eastAsia="等线" w:hAnsi="Arial"/>
          <w:sz w:val="36"/>
          <w:lang w:eastAsia="zh-CN"/>
        </w:rPr>
      </w:pPr>
      <w:bookmarkStart w:id="2" w:name="_Toc25877334"/>
      <w:r w:rsidRPr="009B1C55">
        <w:rPr>
          <w:rFonts w:ascii="Arial" w:eastAsia="等线" w:hAnsi="Arial"/>
          <w:lang w:eastAsia="zh-CN"/>
        </w:rPr>
        <w:t>5.2.5.</w:t>
      </w:r>
      <w:r w:rsidRPr="009B1C55">
        <w:rPr>
          <w:rFonts w:ascii="Arial" w:eastAsia="等线" w:hAnsi="Arial" w:hint="eastAsia"/>
          <w:lang w:eastAsia="zh-CN"/>
        </w:rPr>
        <w:t>5</w:t>
      </w:r>
      <w:r w:rsidRPr="009B1C55">
        <w:rPr>
          <w:rFonts w:ascii="Arial" w:eastAsia="等线" w:hAnsi="Arial"/>
          <w:lang w:eastAsia="zh-CN"/>
        </w:rPr>
        <w:t>.3.3.5.1</w:t>
      </w:r>
      <w:r w:rsidRPr="009B1C55">
        <w:rPr>
          <w:rFonts w:ascii="Arial" w:eastAsia="等线" w:hAnsi="Arial" w:hint="eastAsia"/>
          <w:lang w:eastAsia="zh-CN"/>
        </w:rPr>
        <w:t xml:space="preserve"> VNF package and VNF image integrity</w:t>
      </w:r>
      <w:bookmarkEnd w:id="2"/>
    </w:p>
    <w:p w:rsidR="009B1C55" w:rsidRPr="009B1C55" w:rsidRDefault="009B1C55" w:rsidP="009B1C55">
      <w:pPr>
        <w:rPr>
          <w:rFonts w:eastAsia="等线"/>
        </w:rPr>
      </w:pPr>
      <w:r w:rsidRPr="009B1C55">
        <w:rPr>
          <w:rFonts w:eastAsia="等线"/>
          <w:i/>
        </w:rPr>
        <w:t>Requirement Name</w:t>
      </w:r>
      <w:r w:rsidRPr="009B1C55">
        <w:rPr>
          <w:rFonts w:eastAsia="等线"/>
        </w:rPr>
        <w:t xml:space="preserve">: </w:t>
      </w:r>
      <w:r w:rsidRPr="009B1C55">
        <w:rPr>
          <w:rFonts w:eastAsia="等线" w:hint="eastAsia"/>
          <w:lang w:eastAsia="zh-CN"/>
        </w:rPr>
        <w:t>VNF package and VNF image integrity</w:t>
      </w:r>
    </w:p>
    <w:p w:rsidR="009B1C55" w:rsidRPr="009B1C55" w:rsidRDefault="009B1C55" w:rsidP="009B1C55">
      <w:pPr>
        <w:rPr>
          <w:rFonts w:eastAsia="等线"/>
        </w:rPr>
      </w:pPr>
      <w:r w:rsidRPr="009B1C55">
        <w:rPr>
          <w:rFonts w:eastAsia="等线"/>
          <w:i/>
        </w:rPr>
        <w:t>Requirement Description</w:t>
      </w:r>
      <w:r w:rsidRPr="009B1C55">
        <w:rPr>
          <w:rFonts w:eastAsia="等线"/>
        </w:rPr>
        <w:t>:</w:t>
      </w:r>
    </w:p>
    <w:p w:rsidR="009B1C55" w:rsidRPr="009B1C55" w:rsidRDefault="009B1C55" w:rsidP="009B1C55">
      <w:pPr>
        <w:ind w:left="568" w:hanging="284"/>
        <w:rPr>
          <w:rFonts w:eastAsia="等线"/>
          <w:lang w:eastAsia="zh-CN"/>
        </w:rPr>
      </w:pPr>
      <w:r w:rsidRPr="009B1C55">
        <w:rPr>
          <w:rFonts w:eastAsia="等线" w:hint="eastAsia"/>
          <w:lang w:eastAsia="zh-CN"/>
        </w:rPr>
        <w:t>1) VNF package and image shall contain integrity validation value (e.g. MAC).</w:t>
      </w:r>
    </w:p>
    <w:p w:rsidR="009B1C55" w:rsidRPr="009B1C55" w:rsidRDefault="009B1C55" w:rsidP="009B1C55">
      <w:pPr>
        <w:ind w:left="568" w:hanging="284"/>
        <w:rPr>
          <w:rFonts w:eastAsia="等线"/>
          <w:lang w:eastAsia="zh-CN"/>
        </w:rPr>
      </w:pPr>
      <w:r w:rsidRPr="009B1C55">
        <w:rPr>
          <w:rFonts w:eastAsia="等线" w:hint="eastAsia"/>
          <w:lang w:eastAsia="zh-CN"/>
        </w:rPr>
        <w:t>2) VNF package shall be integrity protected prior to on board. NFVO shall validate the VNF package integrity.</w:t>
      </w:r>
    </w:p>
    <w:p w:rsidR="00000000" w:rsidRDefault="009B1C55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ins w:id="3" w:author="xiaojun" w:date="2020-02-07T15:48:00Z"/>
          <w:rFonts w:eastAsiaTheme="minorEastAsia"/>
          <w:lang w:eastAsia="zh-CN"/>
        </w:rPr>
        <w:pPrChange w:id="4" w:author="xiaojun" w:date="2019-10-29T13:39:00Z">
          <w:pPr>
            <w:keepNext/>
            <w:keepLines/>
            <w:spacing w:before="120"/>
            <w:ind w:left="1985" w:hanging="1985"/>
            <w:outlineLvl w:val="6"/>
          </w:pPr>
        </w:pPrChange>
      </w:pPr>
      <w:r w:rsidRPr="009B1C55">
        <w:rPr>
          <w:rFonts w:eastAsia="MS Mincho" w:hint="eastAsia"/>
        </w:rPr>
        <w:t>Editor</w:t>
      </w:r>
      <w:r w:rsidRPr="009B1C55">
        <w:rPr>
          <w:rFonts w:eastAsia="MS Mincho"/>
        </w:rPr>
        <w:t>’</w:t>
      </w:r>
      <w:r w:rsidRPr="009B1C55">
        <w:rPr>
          <w:rFonts w:eastAsia="MS Mincho" w:hint="eastAsia"/>
        </w:rPr>
        <w:t xml:space="preserve">s note: </w:t>
      </w:r>
      <w:r w:rsidRPr="009B1C55">
        <w:rPr>
          <w:rFonts w:eastAsia="等线" w:hint="eastAsia"/>
          <w:lang w:eastAsia="zh-CN"/>
        </w:rPr>
        <w:t>The related t</w:t>
      </w:r>
      <w:r w:rsidRPr="009B1C55">
        <w:rPr>
          <w:rFonts w:eastAsia="MS Mincho"/>
        </w:rPr>
        <w:t>est case</w:t>
      </w:r>
      <w:r w:rsidRPr="009B1C55">
        <w:rPr>
          <w:rFonts w:eastAsia="MS Mincho" w:hint="eastAsia"/>
        </w:rPr>
        <w:t xml:space="preserve"> will be added later</w:t>
      </w:r>
      <w:r w:rsidRPr="009B1C55">
        <w:rPr>
          <w:rFonts w:eastAsia="等线" w:hint="eastAsia"/>
          <w:lang w:eastAsia="zh-CN"/>
        </w:rPr>
        <w:t>.</w:t>
      </w:r>
      <w:r w:rsidRPr="009B1C55">
        <w:rPr>
          <w:rFonts w:eastAsia="MS Mincho"/>
        </w:rPr>
        <w:t xml:space="preserve"> </w:t>
      </w:r>
    </w:p>
    <w:p w:rsidR="00000000" w:rsidRDefault="003C7F00">
      <w:pPr>
        <w:rPr>
          <w:lang w:eastAsia="zh-CN"/>
          <w:rPrChange w:id="5" w:author="xiaojun" w:date="2020-02-07T16:10:00Z">
            <w:rPr>
              <w:rFonts w:eastAsiaTheme="minorEastAsia"/>
              <w:lang w:eastAsia="zh-CN"/>
            </w:rPr>
          </w:rPrChange>
        </w:rPr>
        <w:pPrChange w:id="6" w:author="xiaojun" w:date="2020-02-07T16:10:00Z">
          <w:pPr>
            <w:keepNext/>
            <w:keepLines/>
            <w:spacing w:before="120"/>
            <w:ind w:left="1985" w:hanging="1985"/>
            <w:outlineLvl w:val="6"/>
          </w:pPr>
        </w:pPrChange>
      </w:pPr>
      <w:ins w:id="7" w:author="xiaojun" w:date="2020-02-07T16:09:00Z">
        <w:r w:rsidRPr="00820074">
          <w:rPr>
            <w:i/>
          </w:rPr>
          <w:t>Threat Reference</w:t>
        </w:r>
        <w:r w:rsidRPr="00820074">
          <w:t>: TR 33.926 [</w:t>
        </w:r>
      </w:ins>
      <w:ins w:id="8" w:author="xiaojun" w:date="2020-02-07T16:11:00Z">
        <w:r>
          <w:rPr>
            <w:rFonts w:hint="eastAsia"/>
            <w:lang w:eastAsia="zh-CN"/>
          </w:rPr>
          <w:t>3</w:t>
        </w:r>
      </w:ins>
      <w:ins w:id="9" w:author="xiaojun" w:date="2020-02-07T16:09:00Z">
        <w:r w:rsidRPr="00820074">
          <w:t>], Clause</w:t>
        </w:r>
        <w:r>
          <w:rPr>
            <w:rFonts w:hint="eastAsia"/>
            <w:lang w:eastAsia="zh-CN"/>
          </w:rPr>
          <w:t>5</w:t>
        </w:r>
      </w:ins>
      <w:ins w:id="10" w:author="xiaojun" w:date="2020-02-07T16:10:00Z">
        <w:r>
          <w:rPr>
            <w:rFonts w:hint="eastAsia"/>
            <w:lang w:eastAsia="zh-CN"/>
          </w:rPr>
          <w:t>.3.4.1</w:t>
        </w:r>
      </w:ins>
      <w:ins w:id="11" w:author="xiaojun" w:date="2020-02-07T16:09:00Z">
        <w:r w:rsidRPr="00820074">
          <w:t>, "</w:t>
        </w:r>
      </w:ins>
      <w:ins w:id="12" w:author="xiaojun" w:date="2020-02-07T16:10:00Z">
        <w:r w:rsidRPr="00166948">
          <w:t>Software Tampering</w:t>
        </w:r>
      </w:ins>
      <w:ins w:id="13" w:author="xiaojun" w:date="2020-02-07T16:09:00Z">
        <w:r w:rsidRPr="00820074">
          <w:t xml:space="preserve"> "</w:t>
        </w:r>
      </w:ins>
      <w:ins w:id="14" w:author="xiaojun" w:date="2020-02-07T16:42:00Z">
        <w:r w:rsidR="00743471">
          <w:rPr>
            <w:rFonts w:hint="eastAsia"/>
            <w:lang w:eastAsia="zh-CN"/>
          </w:rPr>
          <w:t xml:space="preserve">; TR 33.848, Clause5.18, </w:t>
        </w:r>
        <w:r w:rsidR="00743471">
          <w:rPr>
            <w:lang w:eastAsia="zh-CN"/>
          </w:rPr>
          <w:t>“</w:t>
        </w:r>
        <w:r w:rsidR="00743471">
          <w:t>Key Issue 17: Software Catalogue Image Exposure</w:t>
        </w:r>
        <w:r w:rsidR="00743471">
          <w:rPr>
            <w:lang w:eastAsia="zh-CN"/>
          </w:rPr>
          <w:t>”</w:t>
        </w:r>
      </w:ins>
    </w:p>
    <w:p w:rsidR="00A65187" w:rsidRPr="00FD4A4B" w:rsidRDefault="00A65187" w:rsidP="00A65187">
      <w:pPr>
        <w:rPr>
          <w:ins w:id="15" w:author="xiaojun" w:date="2019-10-29T13:43:00Z"/>
        </w:rPr>
      </w:pPr>
      <w:ins w:id="16" w:author="xiaojun" w:date="2019-10-29T13:43:00Z">
        <w:r w:rsidRPr="00FD4A4B">
          <w:rPr>
            <w:i/>
          </w:rPr>
          <w:t>Test case</w:t>
        </w:r>
        <w:r w:rsidRPr="00FD4A4B">
          <w:t xml:space="preserve">: </w:t>
        </w:r>
      </w:ins>
    </w:p>
    <w:p w:rsidR="00A65187" w:rsidRPr="00FD4A4B" w:rsidRDefault="00A65187" w:rsidP="00A65187">
      <w:pPr>
        <w:rPr>
          <w:ins w:id="17" w:author="xiaojun" w:date="2019-10-29T13:43:00Z"/>
          <w:b/>
        </w:rPr>
      </w:pPr>
      <w:ins w:id="18" w:author="xiaojun" w:date="2019-10-29T13:43:00Z">
        <w:r w:rsidRPr="00FD4A4B">
          <w:rPr>
            <w:b/>
          </w:rPr>
          <w:t xml:space="preserve">Test Name: </w:t>
        </w:r>
        <w:r w:rsidRPr="00FD4A4B">
          <w:t>TC_</w:t>
        </w:r>
      </w:ins>
      <w:ins w:id="19" w:author="xiaojun" w:date="2019-10-29T13:44:00Z">
        <w:r>
          <w:rPr>
            <w:rFonts w:hint="eastAsia"/>
            <w:lang w:eastAsia="zh-CN"/>
          </w:rPr>
          <w:t>VNF PACKAGE</w:t>
        </w:r>
      </w:ins>
      <w:ins w:id="20" w:author="xiaojun" w:date="2019-10-29T14:47:00Z">
        <w:r w:rsidR="00A23968">
          <w:rPr>
            <w:rFonts w:hint="eastAsia"/>
            <w:lang w:eastAsia="zh-CN"/>
          </w:rPr>
          <w:t xml:space="preserve"> AND IMAGE</w:t>
        </w:r>
        <w:r w:rsidR="00A23968">
          <w:rPr>
            <w:rFonts w:hint="eastAsia"/>
            <w:lang w:eastAsia="zh-CN"/>
          </w:rPr>
          <w:softHyphen/>
          <w:t>_</w:t>
        </w:r>
      </w:ins>
      <w:ins w:id="21" w:author="xiaojun" w:date="2019-10-29T13:44:00Z">
        <w:r>
          <w:rPr>
            <w:rFonts w:hint="eastAsia"/>
            <w:lang w:eastAsia="zh-CN"/>
          </w:rPr>
          <w:t xml:space="preserve"> INTEGRITY</w:t>
        </w:r>
      </w:ins>
    </w:p>
    <w:p w:rsidR="00A65187" w:rsidRPr="00FD4A4B" w:rsidRDefault="00A65187" w:rsidP="00A65187">
      <w:pPr>
        <w:rPr>
          <w:ins w:id="22" w:author="xiaojun" w:date="2019-10-29T13:43:00Z"/>
          <w:b/>
        </w:rPr>
      </w:pPr>
      <w:ins w:id="23" w:author="xiaojun" w:date="2019-10-29T13:43:00Z">
        <w:r w:rsidRPr="00FD4A4B">
          <w:rPr>
            <w:b/>
          </w:rPr>
          <w:t>Purpose:</w:t>
        </w:r>
      </w:ins>
    </w:p>
    <w:p w:rsidR="00A65187" w:rsidRPr="00A46D60" w:rsidRDefault="00A65187" w:rsidP="00A65187">
      <w:pPr>
        <w:pStyle w:val="B1"/>
        <w:rPr>
          <w:ins w:id="24" w:author="xiaojun" w:date="2019-10-29T13:43:00Z"/>
        </w:rPr>
      </w:pPr>
      <w:ins w:id="25" w:author="xiaojun" w:date="2019-10-29T13:43:00Z">
        <w:r w:rsidRPr="00A46D60">
          <w:rPr>
            <w:rFonts w:hint="eastAsia"/>
          </w:rPr>
          <w:t xml:space="preserve">1. </w:t>
        </w:r>
        <w:r w:rsidRPr="00FD4A4B">
          <w:t xml:space="preserve">To test whether </w:t>
        </w:r>
        <w:r w:rsidRPr="00A46D60">
          <w:rPr>
            <w:rFonts w:hint="eastAsia"/>
          </w:rPr>
          <w:t xml:space="preserve">the </w:t>
        </w:r>
      </w:ins>
      <w:ins w:id="26" w:author="xiaojun" w:date="2019-10-29T14:07:00Z">
        <w:r w:rsidR="008515D7">
          <w:rPr>
            <w:rFonts w:hint="eastAsia"/>
            <w:lang w:eastAsia="zh-CN"/>
          </w:rPr>
          <w:t>VNF package has been integ</w:t>
        </w:r>
      </w:ins>
      <w:ins w:id="27" w:author="xiaojun" w:date="2019-10-30T15:56:00Z">
        <w:r w:rsidR="00CA752D">
          <w:rPr>
            <w:rFonts w:hint="eastAsia"/>
            <w:lang w:eastAsia="zh-CN"/>
          </w:rPr>
          <w:t>r</w:t>
        </w:r>
      </w:ins>
      <w:ins w:id="28" w:author="xiaojun" w:date="2020-02-07T15:44:00Z">
        <w:r w:rsidR="00C02DA8">
          <w:rPr>
            <w:rFonts w:hint="eastAsia"/>
            <w:lang w:eastAsia="zh-CN"/>
          </w:rPr>
          <w:t>i</w:t>
        </w:r>
      </w:ins>
      <w:ins w:id="29" w:author="xiaojun" w:date="2019-10-29T14:07:00Z">
        <w:r w:rsidR="008515D7">
          <w:rPr>
            <w:rFonts w:hint="eastAsia"/>
            <w:lang w:eastAsia="zh-CN"/>
          </w:rPr>
          <w:t>t</w:t>
        </w:r>
      </w:ins>
      <w:ins w:id="30" w:author="xiaojun" w:date="2020-02-07T15:47:00Z">
        <w:r w:rsidR="00C02DA8">
          <w:rPr>
            <w:rFonts w:hint="eastAsia"/>
            <w:lang w:eastAsia="zh-CN"/>
          </w:rPr>
          <w:t xml:space="preserve">y protected </w:t>
        </w:r>
      </w:ins>
      <w:ins w:id="31" w:author="xiaojun" w:date="2019-10-29T14:08:00Z">
        <w:r w:rsidR="008515D7">
          <w:rPr>
            <w:rFonts w:hint="eastAsia"/>
            <w:lang w:eastAsia="zh-CN"/>
          </w:rPr>
          <w:t>or not</w:t>
        </w:r>
      </w:ins>
      <w:ins w:id="32" w:author="xiaojun" w:date="2019-10-29T13:43:00Z">
        <w:r w:rsidRPr="00A46D60">
          <w:rPr>
            <w:rFonts w:hint="eastAsia"/>
          </w:rPr>
          <w:t>.</w:t>
        </w:r>
      </w:ins>
    </w:p>
    <w:p w:rsidR="00A65187" w:rsidRPr="00A46D60" w:rsidRDefault="00A65187" w:rsidP="00A65187">
      <w:pPr>
        <w:pStyle w:val="B1"/>
        <w:rPr>
          <w:ins w:id="33" w:author="xiaojun" w:date="2019-10-29T13:43:00Z"/>
        </w:rPr>
      </w:pPr>
      <w:ins w:id="34" w:author="xiaojun" w:date="2019-10-29T13:43:00Z">
        <w:r w:rsidRPr="00A46D60">
          <w:rPr>
            <w:rFonts w:hint="eastAsia"/>
          </w:rPr>
          <w:t xml:space="preserve">2. To test whether the </w:t>
        </w:r>
      </w:ins>
      <w:ins w:id="35" w:author="xiaojun" w:date="2019-10-29T14:08:00Z">
        <w:r w:rsidR="008515D7">
          <w:rPr>
            <w:rFonts w:hint="eastAsia"/>
            <w:lang w:eastAsia="zh-CN"/>
          </w:rPr>
          <w:t>VNF</w:t>
        </w:r>
      </w:ins>
      <w:ins w:id="36" w:author="xiaojun" w:date="2019-10-29T17:38:00Z">
        <w:r w:rsidR="00F64300">
          <w:rPr>
            <w:rFonts w:hint="eastAsia"/>
            <w:lang w:eastAsia="zh-CN"/>
          </w:rPr>
          <w:t xml:space="preserve"> </w:t>
        </w:r>
      </w:ins>
      <w:ins w:id="37" w:author="xiaojun" w:date="2019-10-29T14:08:00Z">
        <w:r w:rsidR="008515D7">
          <w:rPr>
            <w:rFonts w:hint="eastAsia"/>
            <w:lang w:eastAsia="zh-CN"/>
          </w:rPr>
          <w:t xml:space="preserve">image has been </w:t>
        </w:r>
        <w:r w:rsidR="00CA752D">
          <w:rPr>
            <w:lang w:eastAsia="zh-CN"/>
          </w:rPr>
          <w:t>integr</w:t>
        </w:r>
      </w:ins>
      <w:ins w:id="38" w:author="xiaojun" w:date="2020-02-07T15:47:00Z">
        <w:r w:rsidR="00C02DA8">
          <w:rPr>
            <w:rFonts w:hint="eastAsia"/>
            <w:lang w:eastAsia="zh-CN"/>
          </w:rPr>
          <w:t>ity protected</w:t>
        </w:r>
      </w:ins>
      <w:ins w:id="39" w:author="xiaojun" w:date="2019-10-29T14:08:00Z">
        <w:r w:rsidR="00F64300">
          <w:rPr>
            <w:rFonts w:hint="eastAsia"/>
            <w:lang w:eastAsia="zh-CN"/>
          </w:rPr>
          <w:t xml:space="preserve"> or not</w:t>
        </w:r>
      </w:ins>
      <w:ins w:id="40" w:author="xiaojun" w:date="2019-10-29T13:43:00Z">
        <w:r w:rsidRPr="00A46D60">
          <w:rPr>
            <w:rFonts w:hint="eastAsia"/>
          </w:rPr>
          <w:t>.</w:t>
        </w:r>
      </w:ins>
    </w:p>
    <w:p w:rsidR="00A65187" w:rsidRPr="00FD4A4B" w:rsidRDefault="00A65187" w:rsidP="00A65187">
      <w:pPr>
        <w:rPr>
          <w:ins w:id="41" w:author="xiaojun" w:date="2019-10-29T13:43:00Z"/>
          <w:b/>
        </w:rPr>
      </w:pPr>
      <w:ins w:id="42" w:author="xiaojun" w:date="2019-10-29T13:43:00Z">
        <w:r w:rsidRPr="00FD4A4B">
          <w:rPr>
            <w:b/>
          </w:rPr>
          <w:t>Procedure and execution steps:</w:t>
        </w:r>
      </w:ins>
    </w:p>
    <w:p w:rsidR="00A65187" w:rsidRDefault="00A65187" w:rsidP="00A65187">
      <w:pPr>
        <w:rPr>
          <w:ins w:id="43" w:author="xiaojun" w:date="2019-10-29T13:43:00Z"/>
          <w:b/>
        </w:rPr>
      </w:pPr>
      <w:ins w:id="44" w:author="xiaojun" w:date="2019-10-29T13:43:00Z">
        <w:r w:rsidRPr="00FD4A4B">
          <w:rPr>
            <w:b/>
          </w:rPr>
          <w:t>Pre-Condition:</w:t>
        </w:r>
      </w:ins>
    </w:p>
    <w:p w:rsidR="00000000" w:rsidRDefault="001C1620">
      <w:pPr>
        <w:pStyle w:val="B1"/>
        <w:rPr>
          <w:ins w:id="45" w:author="xiaojun" w:date="2019-10-29T14:17:00Z"/>
          <w:lang w:eastAsia="zh-CN"/>
        </w:rPr>
        <w:pPrChange w:id="46" w:author="xiaojun" w:date="2019-10-29T14:17:00Z">
          <w:pPr/>
        </w:pPrChange>
      </w:pPr>
      <w:ins w:id="47" w:author="xiaojun" w:date="2019-10-29T14:16:00Z">
        <w:r>
          <w:t>-</w:t>
        </w:r>
        <w:r>
          <w:tab/>
        </w:r>
      </w:ins>
      <w:ins w:id="48" w:author="xiaojun" w:date="2019-10-29T14:17:00Z">
        <w:r w:rsidRPr="001C1620">
          <w:rPr>
            <w:rFonts w:eastAsia="MS Mincho"/>
            <w:lang w:eastAsia="zh-CN"/>
          </w:rPr>
          <w:t>The</w:t>
        </w:r>
        <w:r w:rsidRPr="001C1620">
          <w:rPr>
            <w:rFonts w:eastAsia="MS Mincho" w:hint="eastAsia"/>
            <w:lang w:eastAsia="zh-CN"/>
          </w:rPr>
          <w:t xml:space="preserve"> virtualized network product document describes information regarding integrity </w:t>
        </w:r>
      </w:ins>
      <w:ins w:id="49" w:author="xiaojun" w:date="2020-01-14T10:55:00Z">
        <w:r w:rsidR="009A1C93">
          <w:rPr>
            <w:rFonts w:eastAsiaTheme="minorEastAsia" w:hint="eastAsia"/>
            <w:lang w:eastAsia="zh-CN"/>
          </w:rPr>
          <w:t>protection</w:t>
        </w:r>
        <w:r w:rsidR="009A1C93" w:rsidRPr="001C1620">
          <w:rPr>
            <w:rFonts w:eastAsia="MS Mincho" w:hint="eastAsia"/>
            <w:lang w:eastAsia="zh-CN"/>
          </w:rPr>
          <w:t xml:space="preserve"> </w:t>
        </w:r>
      </w:ins>
      <w:ins w:id="50" w:author="xiaojun" w:date="2019-10-29T14:17:00Z">
        <w:r w:rsidRPr="001C1620">
          <w:rPr>
            <w:rFonts w:eastAsia="MS Mincho" w:hint="eastAsia"/>
            <w:lang w:eastAsia="zh-CN"/>
          </w:rPr>
          <w:t xml:space="preserve">of VNF package and VNF image, </w:t>
        </w:r>
        <w:r w:rsidRPr="001C1620">
          <w:rPr>
            <w:rFonts w:eastAsia="MS Mincho"/>
            <w:lang w:eastAsia="zh-CN"/>
          </w:rPr>
          <w:t xml:space="preserve">including details of </w:t>
        </w:r>
      </w:ins>
      <w:ins w:id="51" w:author="Lifei (Austin)" w:date="2020-04-28T18:38:00Z">
        <w:r w:rsidR="00640063" w:rsidRPr="0036278A">
          <w:rPr>
            <w:lang w:eastAsia="zh-CN"/>
          </w:rPr>
          <w:t>how the integrity check is carried out</w:t>
        </w:r>
      </w:ins>
      <w:ins w:id="52" w:author="CMCC" w:date="2020-05-13T12:52:00Z">
        <w:r w:rsidR="00640063">
          <w:rPr>
            <w:rFonts w:hint="eastAsia"/>
            <w:lang w:eastAsia="zh-CN"/>
          </w:rPr>
          <w:t>,</w:t>
        </w:r>
      </w:ins>
      <w:r w:rsidR="00640063">
        <w:rPr>
          <w:rFonts w:eastAsiaTheme="minorEastAsia" w:hint="eastAsia"/>
          <w:lang w:eastAsia="zh-CN"/>
        </w:rPr>
        <w:t xml:space="preserve"> </w:t>
      </w:r>
      <w:ins w:id="53" w:author="xiaojun" w:date="2020-01-14T11:05:00Z">
        <w:r w:rsidR="006E2CAC">
          <w:rPr>
            <w:rFonts w:eastAsiaTheme="minorEastAsia" w:hint="eastAsia"/>
            <w:lang w:eastAsia="zh-CN"/>
          </w:rPr>
          <w:t xml:space="preserve">who makes the digital </w:t>
        </w:r>
        <w:r w:rsidR="006E2CAC">
          <w:rPr>
            <w:rFonts w:eastAsiaTheme="minorEastAsia"/>
            <w:lang w:eastAsia="zh-CN"/>
          </w:rPr>
          <w:t>signature</w:t>
        </w:r>
      </w:ins>
      <w:ins w:id="54" w:author="xiaojun" w:date="2020-01-14T11:06:00Z">
        <w:r w:rsidR="006E2CAC">
          <w:rPr>
            <w:rFonts w:eastAsiaTheme="minorEastAsia" w:hint="eastAsia"/>
            <w:lang w:eastAsia="zh-CN"/>
          </w:rPr>
          <w:t>s</w:t>
        </w:r>
      </w:ins>
      <w:ins w:id="55" w:author="xiaojun" w:date="2020-01-14T11:05:00Z">
        <w:r w:rsidR="006E2CAC">
          <w:rPr>
            <w:rFonts w:eastAsiaTheme="minorEastAsia" w:hint="eastAsia"/>
            <w:lang w:eastAsia="zh-CN"/>
          </w:rPr>
          <w:t xml:space="preserve"> of VNF package</w:t>
        </w:r>
        <w:del w:id="56" w:author="CMCC" w:date="2020-05-13T12:43:00Z">
          <w:r w:rsidR="006E2CAC" w:rsidDel="00640063">
            <w:rPr>
              <w:rFonts w:eastAsiaTheme="minorEastAsia" w:hint="eastAsia"/>
              <w:lang w:eastAsia="zh-CN"/>
            </w:rPr>
            <w:delText xml:space="preserve"> and VNF image</w:delText>
          </w:r>
        </w:del>
        <w:r w:rsidR="006E2CAC">
          <w:rPr>
            <w:rFonts w:eastAsiaTheme="minorEastAsia" w:hint="eastAsia"/>
            <w:lang w:eastAsia="zh-CN"/>
          </w:rPr>
          <w:t xml:space="preserve">, </w:t>
        </w:r>
      </w:ins>
      <w:ins w:id="57" w:author="Lifei (Austin)" w:date="2020-04-28T18:38:00Z">
        <w:r w:rsidR="00640063" w:rsidRPr="0036278A">
          <w:rPr>
            <w:lang w:eastAsia="zh-CN"/>
          </w:rPr>
          <w:t>what evidence is created to prove that the integrity check has been executed and what the result of the check was</w:t>
        </w:r>
      </w:ins>
      <w:r w:rsidR="00640063">
        <w:rPr>
          <w:rFonts w:eastAsiaTheme="minorEastAsia" w:hint="eastAsia"/>
          <w:lang w:eastAsia="zh-CN"/>
        </w:rPr>
        <w:t xml:space="preserve"> </w:t>
      </w:r>
      <w:ins w:id="58" w:author="xiaojun" w:date="2020-01-14T11:06:00Z">
        <w:del w:id="59" w:author="CMCC" w:date="2020-05-13T12:52:00Z">
          <w:r w:rsidR="006E2CAC" w:rsidDel="00640063">
            <w:rPr>
              <w:rFonts w:eastAsiaTheme="minorEastAsia" w:hint="eastAsia"/>
              <w:lang w:eastAsia="zh-CN"/>
            </w:rPr>
            <w:delText xml:space="preserve">which </w:delText>
          </w:r>
          <w:r w:rsidR="006E2CAC" w:rsidDel="00640063">
            <w:rPr>
              <w:rFonts w:eastAsiaTheme="minorEastAsia"/>
              <w:lang w:eastAsia="zh-CN"/>
            </w:rPr>
            <w:delText>algorithm</w:delText>
          </w:r>
          <w:r w:rsidR="006E2CAC" w:rsidDel="00640063">
            <w:rPr>
              <w:rFonts w:eastAsiaTheme="minorEastAsia" w:hint="eastAsia"/>
              <w:lang w:eastAsia="zh-CN"/>
            </w:rPr>
            <w:delText xml:space="preserve"> is used to sign </w:delText>
          </w:r>
        </w:del>
        <w:r w:rsidR="006E2CAC">
          <w:rPr>
            <w:rFonts w:eastAsiaTheme="minorEastAsia" w:hint="eastAsia"/>
            <w:lang w:eastAsia="zh-CN"/>
          </w:rPr>
          <w:t>etc.</w:t>
        </w:r>
      </w:ins>
    </w:p>
    <w:p w:rsidR="00000000" w:rsidRDefault="001C1620">
      <w:pPr>
        <w:pStyle w:val="B1"/>
        <w:rPr>
          <w:ins w:id="60" w:author="CMCC" w:date="2020-05-13T13:49:00Z"/>
          <w:rFonts w:eastAsiaTheme="minorEastAsia"/>
          <w:lang w:eastAsia="zh-CN"/>
        </w:rPr>
        <w:pPrChange w:id="61" w:author="xiaojun" w:date="2019-10-29T14:17:00Z">
          <w:pPr/>
        </w:pPrChange>
      </w:pPr>
      <w:ins w:id="62" w:author="xiaojun" w:date="2019-10-29T14:17:00Z">
        <w:r>
          <w:rPr>
            <w:rFonts w:hint="eastAsia"/>
            <w:lang w:eastAsia="zh-CN"/>
          </w:rPr>
          <w:t xml:space="preserve">-    </w:t>
        </w:r>
      </w:ins>
      <w:ins w:id="63" w:author="xiaojun" w:date="2019-10-29T14:30:00Z">
        <w:r w:rsidR="0061055F">
          <w:t xml:space="preserve">A valid </w:t>
        </w:r>
        <w:r w:rsidR="0061055F">
          <w:rPr>
            <w:rFonts w:hint="eastAsia"/>
            <w:lang w:eastAsia="zh-CN"/>
          </w:rPr>
          <w:t>VNF package</w:t>
        </w:r>
        <w:del w:id="64" w:author="CMCC" w:date="2020-05-13T12:46:00Z">
          <w:r w:rsidR="0061055F" w:rsidDel="00640063">
            <w:rPr>
              <w:rFonts w:hint="eastAsia"/>
              <w:lang w:eastAsia="zh-CN"/>
            </w:rPr>
            <w:delText xml:space="preserve">, </w:delText>
          </w:r>
        </w:del>
        <w:del w:id="65" w:author="CMCC" w:date="2020-05-13T18:11:00Z">
          <w:r w:rsidR="0061055F" w:rsidDel="00671DBC">
            <w:rPr>
              <w:rFonts w:hint="eastAsia"/>
              <w:lang w:eastAsia="zh-CN"/>
            </w:rPr>
            <w:delText>a VNF</w:delText>
          </w:r>
          <w:r w:rsidR="0061055F" w:rsidRPr="00FD4A4B" w:rsidDel="00671DBC">
            <w:delText xml:space="preserve"> </w:delText>
          </w:r>
        </w:del>
      </w:ins>
      <w:ins w:id="66" w:author="xiaojun" w:date="2019-10-29T14:31:00Z">
        <w:del w:id="67" w:author="CMCC" w:date="2020-05-13T18:11:00Z">
          <w:r w:rsidR="0061055F" w:rsidDel="00671DBC">
            <w:rPr>
              <w:rFonts w:hint="eastAsia"/>
              <w:lang w:eastAsia="zh-CN"/>
            </w:rPr>
            <w:delText>image</w:delText>
          </w:r>
        </w:del>
        <w:r w:rsidR="0061055F">
          <w:rPr>
            <w:rFonts w:hint="eastAsia"/>
            <w:lang w:eastAsia="zh-CN"/>
          </w:rPr>
          <w:t xml:space="preserve"> </w:t>
        </w:r>
      </w:ins>
      <w:ins w:id="68" w:author="xiaojun" w:date="2019-10-29T14:30:00Z">
        <w:r w:rsidR="0061055F" w:rsidRPr="00FD4A4B">
          <w:t xml:space="preserve">and </w:t>
        </w:r>
      </w:ins>
      <w:ins w:id="69" w:author="xiaojun" w:date="2019-10-29T14:31:00Z">
        <w:r w:rsidR="0061055F">
          <w:rPr>
            <w:rFonts w:hint="eastAsia"/>
            <w:lang w:eastAsia="zh-CN"/>
          </w:rPr>
          <w:t>a</w:t>
        </w:r>
      </w:ins>
      <w:ins w:id="70" w:author="xiaojun" w:date="2019-10-29T14:30:00Z">
        <w:r w:rsidR="0061055F" w:rsidRPr="00FD4A4B">
          <w:t xml:space="preserve"> not-valid</w:t>
        </w:r>
      </w:ins>
      <w:ins w:id="71" w:author="xiaojun" w:date="2019-10-29T14:17:00Z">
        <w:r w:rsidRPr="001C1620">
          <w:rPr>
            <w:rFonts w:eastAsia="MS Mincho"/>
            <w:lang w:eastAsia="zh-CN"/>
          </w:rPr>
          <w:t xml:space="preserve"> </w:t>
        </w:r>
      </w:ins>
      <w:ins w:id="72" w:author="xiaojun" w:date="2019-10-29T14:31:00Z">
        <w:r w:rsidR="0061055F">
          <w:rPr>
            <w:rFonts w:eastAsiaTheme="minorEastAsia" w:hint="eastAsia"/>
            <w:lang w:eastAsia="zh-CN"/>
          </w:rPr>
          <w:t>VNF package</w:t>
        </w:r>
      </w:ins>
      <w:ins w:id="73" w:author="CMCC" w:date="2020-05-13T12:46:00Z">
        <w:r w:rsidR="00640063">
          <w:rPr>
            <w:rFonts w:eastAsiaTheme="minorEastAsia" w:hint="eastAsia"/>
            <w:lang w:eastAsia="zh-CN"/>
          </w:rPr>
          <w:t xml:space="preserve"> </w:t>
        </w:r>
      </w:ins>
      <w:ins w:id="74" w:author="CMCC" w:date="2020-05-13T13:48:00Z">
        <w:r w:rsidR="0063500C">
          <w:rPr>
            <w:rFonts w:eastAsiaTheme="minorEastAsia" w:hint="eastAsia"/>
            <w:lang w:eastAsia="zh-CN"/>
          </w:rPr>
          <w:t xml:space="preserve">(e.g. a tampered </w:t>
        </w:r>
        <w:del w:id="75" w:author="xiaojun" w:date="2020-05-14T13:59:00Z">
          <w:r w:rsidR="0063500C" w:rsidDel="008B7F46">
            <w:rPr>
              <w:rFonts w:eastAsiaTheme="minorEastAsia" w:hint="eastAsia"/>
              <w:lang w:eastAsia="zh-CN"/>
            </w:rPr>
            <w:delText>VNFD</w:delText>
          </w:r>
        </w:del>
      </w:ins>
      <w:ins w:id="76" w:author="xiaojun" w:date="2020-05-14T13:59:00Z">
        <w:r w:rsidR="008B7F46">
          <w:rPr>
            <w:rFonts w:eastAsiaTheme="minorEastAsia" w:hint="eastAsia"/>
            <w:lang w:eastAsia="zh-CN"/>
          </w:rPr>
          <w:t>image</w:t>
        </w:r>
      </w:ins>
      <w:ins w:id="77" w:author="CMCC" w:date="2020-05-13T13:48:00Z">
        <w:r w:rsidR="0063500C">
          <w:rPr>
            <w:rFonts w:eastAsiaTheme="minorEastAsia" w:hint="eastAsia"/>
            <w:lang w:eastAsia="zh-CN"/>
          </w:rPr>
          <w:t xml:space="preserve"> in VNF package)</w:t>
        </w:r>
      </w:ins>
      <w:ins w:id="78" w:author="xiaojun" w:date="2019-10-29T14:31:00Z">
        <w:del w:id="79" w:author="CMCC" w:date="2020-05-13T12:46:00Z">
          <w:r w:rsidR="0061055F" w:rsidDel="00640063">
            <w:rPr>
              <w:rFonts w:eastAsiaTheme="minorEastAsia" w:hint="eastAsia"/>
              <w:lang w:eastAsia="zh-CN"/>
            </w:rPr>
            <w:delText>,</w:delText>
          </w:r>
        </w:del>
        <w:del w:id="80" w:author="CMCC" w:date="2020-05-13T18:11:00Z">
          <w:r w:rsidR="0061055F" w:rsidDel="00671DBC">
            <w:rPr>
              <w:rFonts w:eastAsiaTheme="minorEastAsia" w:hint="eastAsia"/>
              <w:lang w:eastAsia="zh-CN"/>
            </w:rPr>
            <w:delText xml:space="preserve"> a non-valid VNF image</w:delText>
          </w:r>
        </w:del>
      </w:ins>
      <w:ins w:id="81" w:author="xiaojun" w:date="2019-10-29T14:32:00Z">
        <w:del w:id="82" w:author="CMCC" w:date="2020-05-13T18:11:00Z">
          <w:r w:rsidR="0061055F" w:rsidDel="00671DBC">
            <w:rPr>
              <w:rFonts w:eastAsiaTheme="minorEastAsia" w:hint="eastAsia"/>
              <w:lang w:eastAsia="zh-CN"/>
            </w:rPr>
            <w:delText xml:space="preserve"> </w:delText>
          </w:r>
        </w:del>
        <w:del w:id="83" w:author="CMCC" w:date="2020-05-13T13:48:00Z">
          <w:r w:rsidR="0061055F" w:rsidDel="0063500C">
            <w:rPr>
              <w:rFonts w:eastAsiaTheme="minorEastAsia" w:hint="eastAsia"/>
              <w:lang w:eastAsia="zh-CN"/>
            </w:rPr>
            <w:delText xml:space="preserve">(e.g. a tampered VNF package </w:delText>
          </w:r>
        </w:del>
        <w:del w:id="84" w:author="CMCC" w:date="2020-05-13T13:47:00Z">
          <w:r w:rsidR="0061055F" w:rsidDel="0063500C">
            <w:rPr>
              <w:rFonts w:eastAsiaTheme="minorEastAsia" w:hint="eastAsia"/>
              <w:lang w:eastAsia="zh-CN"/>
            </w:rPr>
            <w:delText xml:space="preserve">or </w:delText>
          </w:r>
        </w:del>
        <w:del w:id="85" w:author="CMCC" w:date="2020-05-13T13:48:00Z">
          <w:r w:rsidR="0061055F" w:rsidDel="0063500C">
            <w:rPr>
              <w:rFonts w:eastAsiaTheme="minorEastAsia" w:hint="eastAsia"/>
              <w:lang w:eastAsia="zh-CN"/>
            </w:rPr>
            <w:delText>image)</w:delText>
          </w:r>
        </w:del>
        <w:r w:rsidR="0061055F">
          <w:rPr>
            <w:rFonts w:eastAsiaTheme="minorEastAsia" w:hint="eastAsia"/>
            <w:lang w:eastAsia="zh-CN"/>
          </w:rPr>
          <w:t xml:space="preserve"> are available.</w:t>
        </w:r>
      </w:ins>
    </w:p>
    <w:p w:rsidR="00000000" w:rsidRDefault="0063500C">
      <w:pPr>
        <w:pStyle w:val="B1"/>
        <w:rPr>
          <w:ins w:id="86" w:author="xiaojun" w:date="2019-10-29T14:32:00Z"/>
          <w:rFonts w:eastAsiaTheme="minorEastAsia"/>
          <w:lang w:eastAsia="zh-CN"/>
        </w:rPr>
        <w:pPrChange w:id="87" w:author="xiaojun" w:date="2019-10-29T14:17:00Z">
          <w:pPr/>
        </w:pPrChange>
      </w:pPr>
      <w:proofErr w:type="gramStart"/>
      <w:ins w:id="88" w:author="CMCC" w:date="2020-05-13T13:49:00Z">
        <w:r>
          <w:rPr>
            <w:rFonts w:eastAsiaTheme="minorEastAsia" w:hint="eastAsia"/>
            <w:lang w:eastAsia="zh-CN"/>
          </w:rPr>
          <w:t>-    A</w:t>
        </w:r>
        <w:proofErr w:type="gramEnd"/>
        <w:r>
          <w:rPr>
            <w:rFonts w:eastAsiaTheme="minorEastAsia" w:hint="eastAsia"/>
            <w:lang w:eastAsia="zh-CN"/>
          </w:rPr>
          <w:t xml:space="preserve"> </w:t>
        </w:r>
      </w:ins>
      <w:proofErr w:type="spellStart"/>
      <w:ins w:id="89" w:author="CMCC" w:date="2020-05-13T13:50:00Z">
        <w:r>
          <w:rPr>
            <w:rFonts w:hint="eastAsia"/>
            <w:lang w:eastAsia="zh-CN"/>
          </w:rPr>
          <w:t>a</w:t>
        </w:r>
        <w:proofErr w:type="spellEnd"/>
        <w:r>
          <w:rPr>
            <w:rFonts w:hint="eastAsia"/>
            <w:lang w:eastAsia="zh-CN"/>
          </w:rPr>
          <w:t xml:space="preserve"> valid VNF</w:t>
        </w:r>
        <w:r w:rsidRPr="00FD4A4B">
          <w:t xml:space="preserve"> </w:t>
        </w:r>
        <w:r>
          <w:rPr>
            <w:rFonts w:hint="eastAsia"/>
            <w:lang w:eastAsia="zh-CN"/>
          </w:rPr>
          <w:t>image</w:t>
        </w:r>
      </w:ins>
      <w:ins w:id="90" w:author="xiaojun" w:date="2020-05-14T13:54:00Z">
        <w:r w:rsidR="00B3403B">
          <w:rPr>
            <w:rFonts w:hint="eastAsia"/>
            <w:lang w:eastAsia="zh-CN"/>
          </w:rPr>
          <w:t xml:space="preserve"> (i.e. a correct HASH value is attached)</w:t>
        </w:r>
      </w:ins>
      <w:ins w:id="91" w:author="CMCC" w:date="2020-05-13T13:50:00Z">
        <w:r>
          <w:rPr>
            <w:rFonts w:hint="eastAsia"/>
            <w:lang w:eastAsia="zh-CN"/>
          </w:rPr>
          <w:t xml:space="preserve"> </w:t>
        </w:r>
        <w:r w:rsidRPr="00FD4A4B">
          <w:t xml:space="preserve">and </w:t>
        </w:r>
        <w:r w:rsidRPr="001C286E">
          <w:rPr>
            <w:rFonts w:hint="eastAsia"/>
            <w:lang w:eastAsia="zh-CN"/>
          </w:rPr>
          <w:t>a</w:t>
        </w:r>
        <w:r w:rsidRPr="001C286E">
          <w:rPr>
            <w:rPrChange w:id="92" w:author="xiaojun" w:date="2020-05-14T17:50:00Z">
              <w:rPr/>
            </w:rPrChange>
          </w:rPr>
          <w:t xml:space="preserve"> not-valid</w:t>
        </w:r>
        <w:r w:rsidRPr="001C286E">
          <w:rPr>
            <w:rFonts w:eastAsia="MS Mincho"/>
            <w:lang w:eastAsia="zh-CN"/>
            <w:rPrChange w:id="93" w:author="xiaojun" w:date="2020-05-14T17:50:00Z">
              <w:rPr>
                <w:rFonts w:eastAsia="MS Mincho"/>
                <w:lang w:eastAsia="zh-CN"/>
              </w:rPr>
            </w:rPrChange>
          </w:rPr>
          <w:t xml:space="preserve"> </w:t>
        </w:r>
        <w:r w:rsidRPr="001C286E">
          <w:rPr>
            <w:rFonts w:eastAsiaTheme="minorEastAsia" w:hint="eastAsia"/>
            <w:lang w:eastAsia="zh-CN"/>
            <w:rPrChange w:id="94" w:author="xiaojun" w:date="2020-05-14T17:50:00Z">
              <w:rPr>
                <w:rFonts w:eastAsiaTheme="minorEastAsia" w:hint="eastAsia"/>
                <w:lang w:eastAsia="zh-CN"/>
              </w:rPr>
            </w:rPrChange>
          </w:rPr>
          <w:t xml:space="preserve">VNF </w:t>
        </w:r>
        <w:del w:id="95" w:author="xiaojun" w:date="2020-05-14T14:00:00Z">
          <w:r w:rsidRPr="001C286E" w:rsidDel="008B7F46">
            <w:rPr>
              <w:rFonts w:eastAsiaTheme="minorEastAsia" w:hint="eastAsia"/>
              <w:lang w:eastAsia="zh-CN"/>
              <w:rPrChange w:id="96" w:author="xiaojun" w:date="2020-05-14T17:50:00Z">
                <w:rPr>
                  <w:rFonts w:eastAsiaTheme="minorEastAsia" w:hint="eastAsia"/>
                  <w:lang w:eastAsia="zh-CN"/>
                </w:rPr>
              </w:rPrChange>
            </w:rPr>
            <w:delText>package</w:delText>
          </w:r>
        </w:del>
      </w:ins>
      <w:ins w:id="97" w:author="xiaojun" w:date="2020-05-14T14:00:00Z">
        <w:r w:rsidR="008B7F46" w:rsidRPr="001C286E">
          <w:rPr>
            <w:rFonts w:eastAsiaTheme="minorEastAsia" w:hint="eastAsia"/>
            <w:lang w:eastAsia="zh-CN"/>
            <w:rPrChange w:id="98" w:author="xiaojun" w:date="2020-05-14T17:50:00Z">
              <w:rPr>
                <w:rFonts w:eastAsiaTheme="minorEastAsia" w:hint="eastAsia"/>
                <w:lang w:eastAsia="zh-CN"/>
              </w:rPr>
            </w:rPrChange>
          </w:rPr>
          <w:t>image</w:t>
        </w:r>
      </w:ins>
      <w:ins w:id="99" w:author="xiaojun" w:date="2020-05-14T13:55:00Z">
        <w:r w:rsidR="00B3403B" w:rsidRPr="001C286E">
          <w:rPr>
            <w:rFonts w:eastAsiaTheme="minorEastAsia" w:hint="eastAsia"/>
            <w:lang w:eastAsia="zh-CN"/>
            <w:rPrChange w:id="100" w:author="xiaojun" w:date="2020-05-14T17:50:00Z">
              <w:rPr>
                <w:rFonts w:eastAsiaTheme="minorEastAsia" w:hint="eastAsia"/>
                <w:lang w:eastAsia="zh-CN"/>
              </w:rPr>
            </w:rPrChange>
          </w:rPr>
          <w:t xml:space="preserve"> </w:t>
        </w:r>
        <w:r w:rsidR="00B3403B" w:rsidRPr="001C286E">
          <w:rPr>
            <w:rFonts w:hint="eastAsia"/>
            <w:lang w:eastAsia="zh-CN"/>
            <w:rPrChange w:id="101" w:author="xiaojun" w:date="2020-05-14T17:50:00Z">
              <w:rPr>
                <w:rFonts w:hint="eastAsia"/>
                <w:lang w:eastAsia="zh-CN"/>
              </w:rPr>
            </w:rPrChange>
          </w:rPr>
          <w:t>(i.e. an incorrect HASH value is attached</w:t>
        </w:r>
      </w:ins>
      <w:ins w:id="102" w:author="xiaojun" w:date="2020-05-14T16:46:00Z">
        <w:r w:rsidR="00CE0F49" w:rsidRPr="001C286E">
          <w:rPr>
            <w:rFonts w:hint="eastAsia"/>
            <w:lang w:eastAsia="zh-CN"/>
            <w:rPrChange w:id="103" w:author="xiaojun" w:date="2020-05-14T17:50:00Z">
              <w:rPr>
                <w:rFonts w:hint="eastAsia"/>
                <w:highlight w:val="yellow"/>
                <w:lang w:eastAsia="zh-CN"/>
              </w:rPr>
            </w:rPrChange>
          </w:rPr>
          <w:t xml:space="preserve">, e.g. </w:t>
        </w:r>
      </w:ins>
      <w:ins w:id="104" w:author="xiaojun" w:date="2020-05-14T16:49:00Z">
        <w:r w:rsidR="00CE0F49" w:rsidRPr="001C286E">
          <w:rPr>
            <w:rFonts w:hint="eastAsia"/>
            <w:lang w:eastAsia="zh-CN"/>
            <w:rPrChange w:id="105" w:author="xiaojun" w:date="2020-05-14T17:50:00Z">
              <w:rPr>
                <w:rFonts w:hint="eastAsia"/>
                <w:highlight w:val="yellow"/>
                <w:lang w:eastAsia="zh-CN"/>
              </w:rPr>
            </w:rPrChange>
          </w:rPr>
          <w:t xml:space="preserve">the </w:t>
        </w:r>
      </w:ins>
      <w:ins w:id="106" w:author="xiaojun" w:date="2020-05-14T16:46:00Z">
        <w:r w:rsidR="00CE0F49" w:rsidRPr="001C286E">
          <w:rPr>
            <w:rFonts w:hint="eastAsia"/>
            <w:lang w:eastAsia="zh-CN"/>
            <w:rPrChange w:id="107" w:author="xiaojun" w:date="2020-05-14T17:50:00Z">
              <w:rPr>
                <w:rFonts w:hint="eastAsia"/>
                <w:highlight w:val="yellow"/>
                <w:lang w:eastAsia="zh-CN"/>
              </w:rPr>
            </w:rPrChange>
          </w:rPr>
          <w:t xml:space="preserve">VNF image </w:t>
        </w:r>
      </w:ins>
      <w:ins w:id="108" w:author="xiaojun" w:date="2020-05-14T17:50:00Z">
        <w:r w:rsidR="00DD54BD" w:rsidRPr="001C286E">
          <w:rPr>
            <w:rFonts w:hint="eastAsia"/>
            <w:lang w:eastAsia="zh-CN"/>
            <w:rPrChange w:id="109" w:author="xiaojun" w:date="2020-05-14T17:50:00Z">
              <w:rPr>
                <w:rFonts w:hint="eastAsia"/>
                <w:highlight w:val="yellow"/>
                <w:lang w:eastAsia="zh-CN"/>
              </w:rPr>
            </w:rPrChange>
          </w:rPr>
          <w:t>can be</w:t>
        </w:r>
      </w:ins>
      <w:ins w:id="110" w:author="xiaojun" w:date="2020-05-14T16:46:00Z">
        <w:r w:rsidR="00CE0F49" w:rsidRPr="001C286E">
          <w:rPr>
            <w:rFonts w:hint="eastAsia"/>
            <w:lang w:eastAsia="zh-CN"/>
            <w:rPrChange w:id="111" w:author="xiaojun" w:date="2020-05-14T17:50:00Z">
              <w:rPr>
                <w:rFonts w:hint="eastAsia"/>
                <w:highlight w:val="yellow"/>
                <w:lang w:eastAsia="zh-CN"/>
              </w:rPr>
            </w:rPrChange>
          </w:rPr>
          <w:t xml:space="preserve"> </w:t>
        </w:r>
        <w:r w:rsidR="00CE0F49" w:rsidRPr="001C286E">
          <w:rPr>
            <w:lang w:eastAsia="zh-CN"/>
            <w:rPrChange w:id="112" w:author="xiaojun" w:date="2020-05-14T17:50:00Z">
              <w:rPr>
                <w:highlight w:val="yellow"/>
                <w:lang w:eastAsia="zh-CN"/>
              </w:rPr>
            </w:rPrChange>
          </w:rPr>
          <w:t>tampered</w:t>
        </w:r>
        <w:r w:rsidR="00CE0F49" w:rsidRPr="001C286E">
          <w:rPr>
            <w:rFonts w:hint="eastAsia"/>
            <w:lang w:eastAsia="zh-CN"/>
            <w:rPrChange w:id="113" w:author="xiaojun" w:date="2020-05-14T17:50:00Z">
              <w:rPr>
                <w:rFonts w:hint="eastAsia"/>
                <w:highlight w:val="yellow"/>
                <w:lang w:eastAsia="zh-CN"/>
              </w:rPr>
            </w:rPrChange>
          </w:rPr>
          <w:t xml:space="preserve"> when </w:t>
        </w:r>
      </w:ins>
      <w:ins w:id="114" w:author="xiaojun" w:date="2020-05-14T16:49:00Z">
        <w:r w:rsidR="00CE0F49" w:rsidRPr="001C286E">
          <w:rPr>
            <w:rFonts w:hint="eastAsia"/>
            <w:lang w:eastAsia="zh-CN"/>
            <w:rPrChange w:id="115" w:author="xiaojun" w:date="2020-05-14T17:50:00Z">
              <w:rPr>
                <w:rFonts w:hint="eastAsia"/>
                <w:highlight w:val="yellow"/>
                <w:lang w:eastAsia="zh-CN"/>
              </w:rPr>
            </w:rPrChange>
          </w:rPr>
          <w:t xml:space="preserve">the </w:t>
        </w:r>
      </w:ins>
      <w:ins w:id="116" w:author="xiaojun" w:date="2020-05-14T16:46:00Z">
        <w:r w:rsidR="00CE0F49" w:rsidRPr="001C286E">
          <w:rPr>
            <w:rFonts w:hint="eastAsia"/>
            <w:lang w:eastAsia="zh-CN"/>
            <w:rPrChange w:id="117" w:author="xiaojun" w:date="2020-05-14T17:50:00Z">
              <w:rPr>
                <w:rFonts w:hint="eastAsia"/>
                <w:highlight w:val="yellow"/>
                <w:lang w:eastAsia="zh-CN"/>
              </w:rPr>
            </w:rPrChange>
          </w:rPr>
          <w:t>V</w:t>
        </w:r>
      </w:ins>
      <w:ins w:id="118" w:author="xiaojun" w:date="2020-05-14T16:47:00Z">
        <w:r w:rsidR="00CE0F49" w:rsidRPr="001C286E">
          <w:rPr>
            <w:rFonts w:hint="eastAsia"/>
            <w:lang w:eastAsia="zh-CN"/>
            <w:rPrChange w:id="119" w:author="xiaojun" w:date="2020-05-14T17:50:00Z">
              <w:rPr>
                <w:rFonts w:hint="eastAsia"/>
                <w:highlight w:val="yellow"/>
                <w:lang w:eastAsia="zh-CN"/>
              </w:rPr>
            </w:rPrChange>
          </w:rPr>
          <w:t xml:space="preserve">NF image is sent from the NFVO to the VIM or when </w:t>
        </w:r>
      </w:ins>
      <w:ins w:id="120" w:author="xiaojun" w:date="2020-05-14T16:49:00Z">
        <w:r w:rsidR="00CE0F49" w:rsidRPr="001C286E">
          <w:rPr>
            <w:rFonts w:hint="eastAsia"/>
            <w:lang w:eastAsia="zh-CN"/>
            <w:rPrChange w:id="121" w:author="xiaojun" w:date="2020-05-14T17:50:00Z">
              <w:rPr>
                <w:rFonts w:hint="eastAsia"/>
                <w:highlight w:val="yellow"/>
                <w:lang w:eastAsia="zh-CN"/>
              </w:rPr>
            </w:rPrChange>
          </w:rPr>
          <w:t xml:space="preserve">the </w:t>
        </w:r>
      </w:ins>
      <w:ins w:id="122" w:author="xiaojun" w:date="2020-05-14T16:47:00Z">
        <w:r w:rsidR="00CE0F49" w:rsidRPr="001C286E">
          <w:rPr>
            <w:rFonts w:hint="eastAsia"/>
            <w:lang w:eastAsia="zh-CN"/>
            <w:rPrChange w:id="123" w:author="xiaojun" w:date="2020-05-14T17:50:00Z">
              <w:rPr>
                <w:rFonts w:hint="eastAsia"/>
                <w:highlight w:val="yellow"/>
                <w:lang w:eastAsia="zh-CN"/>
              </w:rPr>
            </w:rPrChange>
          </w:rPr>
          <w:t>VNF i</w:t>
        </w:r>
      </w:ins>
      <w:ins w:id="124" w:author="xiaojun" w:date="2020-05-14T16:49:00Z">
        <w:r w:rsidR="00CE0F49" w:rsidRPr="001C286E">
          <w:rPr>
            <w:rFonts w:hint="eastAsia"/>
            <w:lang w:eastAsia="zh-CN"/>
            <w:rPrChange w:id="125" w:author="xiaojun" w:date="2020-05-14T17:50:00Z">
              <w:rPr>
                <w:rFonts w:hint="eastAsia"/>
                <w:highlight w:val="yellow"/>
                <w:lang w:eastAsia="zh-CN"/>
              </w:rPr>
            </w:rPrChange>
          </w:rPr>
          <w:t>ma</w:t>
        </w:r>
      </w:ins>
      <w:ins w:id="126" w:author="xiaojun" w:date="2020-05-14T16:47:00Z">
        <w:r w:rsidR="00CE0F49" w:rsidRPr="001C286E">
          <w:rPr>
            <w:rFonts w:hint="eastAsia"/>
            <w:lang w:eastAsia="zh-CN"/>
            <w:rPrChange w:id="127" w:author="xiaojun" w:date="2020-05-14T17:50:00Z">
              <w:rPr>
                <w:rFonts w:hint="eastAsia"/>
                <w:highlight w:val="yellow"/>
                <w:lang w:eastAsia="zh-CN"/>
              </w:rPr>
            </w:rPrChange>
          </w:rPr>
          <w:t>ge is stored in t</w:t>
        </w:r>
      </w:ins>
      <w:ins w:id="128" w:author="xiaojun" w:date="2020-05-14T16:48:00Z">
        <w:r w:rsidR="00CE0F49" w:rsidRPr="001C286E">
          <w:rPr>
            <w:rFonts w:hint="eastAsia"/>
            <w:lang w:eastAsia="zh-CN"/>
            <w:rPrChange w:id="129" w:author="xiaojun" w:date="2020-05-14T17:50:00Z">
              <w:rPr>
                <w:rFonts w:hint="eastAsia"/>
                <w:highlight w:val="yellow"/>
                <w:lang w:eastAsia="zh-CN"/>
              </w:rPr>
            </w:rPrChange>
          </w:rPr>
          <w:t xml:space="preserve">he </w:t>
        </w:r>
        <w:proofErr w:type="spellStart"/>
        <w:r w:rsidR="00CE0F49" w:rsidRPr="001C286E">
          <w:rPr>
            <w:rFonts w:hint="eastAsia"/>
            <w:lang w:eastAsia="zh-CN"/>
            <w:rPrChange w:id="130" w:author="xiaojun" w:date="2020-05-14T17:50:00Z">
              <w:rPr>
                <w:rFonts w:hint="eastAsia"/>
                <w:highlight w:val="yellow"/>
                <w:lang w:eastAsia="zh-CN"/>
              </w:rPr>
            </w:rPrChange>
          </w:rPr>
          <w:t>iamge</w:t>
        </w:r>
        <w:proofErr w:type="spellEnd"/>
        <w:r w:rsidR="00CE0F49" w:rsidRPr="001C286E">
          <w:rPr>
            <w:rFonts w:hint="eastAsia"/>
            <w:lang w:eastAsia="zh-CN"/>
            <w:rPrChange w:id="131" w:author="xiaojun" w:date="2020-05-14T17:50:00Z">
              <w:rPr>
                <w:rFonts w:hint="eastAsia"/>
                <w:highlight w:val="yellow"/>
                <w:lang w:eastAsia="zh-CN"/>
              </w:rPr>
            </w:rPrChange>
          </w:rPr>
          <w:t xml:space="preserve"> repository</w:t>
        </w:r>
      </w:ins>
      <w:ins w:id="132" w:author="xiaojun" w:date="2020-05-14T13:55:00Z">
        <w:r w:rsidR="00B3403B" w:rsidRPr="001C286E">
          <w:rPr>
            <w:rFonts w:hint="eastAsia"/>
            <w:lang w:eastAsia="zh-CN"/>
          </w:rPr>
          <w:t>)</w:t>
        </w:r>
      </w:ins>
      <w:ins w:id="133" w:author="CMCC" w:date="2020-05-13T13:50:00Z">
        <w:r w:rsidRPr="001C286E">
          <w:rPr>
            <w:rFonts w:eastAsiaTheme="minorEastAsia" w:hint="eastAsia"/>
            <w:lang w:eastAsia="zh-CN"/>
            <w:rPrChange w:id="134" w:author="xiaojun" w:date="2020-05-14T17:50:00Z">
              <w:rPr>
                <w:rFonts w:eastAsiaTheme="minorEastAsia" w:hint="eastAsia"/>
                <w:lang w:eastAsia="zh-CN"/>
              </w:rPr>
            </w:rPrChange>
          </w:rPr>
          <w:t xml:space="preserve"> are available in </w:t>
        </w:r>
      </w:ins>
      <w:ins w:id="135" w:author="xiaojun" w:date="2020-05-14T14:00:00Z">
        <w:r w:rsidR="008B7F46" w:rsidRPr="001C286E">
          <w:rPr>
            <w:rFonts w:eastAsiaTheme="minorEastAsia" w:hint="eastAsia"/>
            <w:lang w:eastAsia="zh-CN"/>
            <w:rPrChange w:id="136" w:author="xiaojun" w:date="2020-05-14T17:50:00Z">
              <w:rPr>
                <w:rFonts w:eastAsiaTheme="minorEastAsia" w:hint="eastAsia"/>
                <w:lang w:eastAsia="zh-CN"/>
              </w:rPr>
            </w:rPrChange>
          </w:rPr>
          <w:t xml:space="preserve">the </w:t>
        </w:r>
      </w:ins>
      <w:ins w:id="137" w:author="CMCC" w:date="2020-05-13T13:51:00Z">
        <w:r w:rsidRPr="001C286E">
          <w:rPr>
            <w:rFonts w:eastAsiaTheme="minorEastAsia" w:hint="eastAsia"/>
            <w:lang w:eastAsia="zh-CN"/>
            <w:rPrChange w:id="138" w:author="xiaojun" w:date="2020-05-14T17:50:00Z">
              <w:rPr>
                <w:rFonts w:eastAsiaTheme="minorEastAsia" w:hint="eastAsia"/>
                <w:lang w:eastAsia="zh-CN"/>
              </w:rPr>
            </w:rPrChange>
          </w:rPr>
          <w:t xml:space="preserve">image </w:t>
        </w:r>
      </w:ins>
      <w:ins w:id="139" w:author="CMCC" w:date="2020-05-13T13:52:00Z">
        <w:r w:rsidRPr="001C286E">
          <w:rPr>
            <w:rFonts w:eastAsiaTheme="minorEastAsia"/>
            <w:lang w:eastAsia="zh-CN"/>
            <w:rPrChange w:id="140" w:author="xiaojun" w:date="2020-05-14T17:50:00Z">
              <w:rPr>
                <w:rFonts w:eastAsiaTheme="minorEastAsia"/>
                <w:lang w:eastAsia="zh-CN"/>
              </w:rPr>
            </w:rPrChange>
          </w:rPr>
          <w:t>repository</w:t>
        </w:r>
        <w:r w:rsidRPr="001C286E">
          <w:rPr>
            <w:rFonts w:eastAsiaTheme="minorEastAsia" w:hint="eastAsia"/>
            <w:lang w:eastAsia="zh-CN"/>
            <w:rPrChange w:id="141" w:author="xiaojun" w:date="2020-05-14T17:50:00Z">
              <w:rPr>
                <w:rFonts w:eastAsiaTheme="minorEastAsia" w:hint="eastAsia"/>
                <w:lang w:eastAsia="zh-CN"/>
              </w:rPr>
            </w:rPrChange>
          </w:rPr>
          <w:t xml:space="preserve"> of </w:t>
        </w:r>
      </w:ins>
      <w:ins w:id="142" w:author="CMCC" w:date="2020-05-13T13:50:00Z">
        <w:r w:rsidRPr="001C286E">
          <w:rPr>
            <w:rFonts w:eastAsiaTheme="minorEastAsia" w:hint="eastAsia"/>
            <w:lang w:eastAsia="zh-CN"/>
            <w:rPrChange w:id="143" w:author="xiaojun" w:date="2020-05-14T17:50:00Z">
              <w:rPr>
                <w:rFonts w:eastAsiaTheme="minorEastAsia" w:hint="eastAsia"/>
                <w:lang w:eastAsia="zh-CN"/>
              </w:rPr>
            </w:rPrChange>
          </w:rPr>
          <w:t>VIM.</w:t>
        </w:r>
      </w:ins>
    </w:p>
    <w:p w:rsidR="00000000" w:rsidRDefault="0061055F">
      <w:pPr>
        <w:pStyle w:val="B1"/>
        <w:rPr>
          <w:ins w:id="144" w:author="xiaojun" w:date="2019-10-29T13:43:00Z"/>
          <w:rFonts w:eastAsiaTheme="minorEastAsia"/>
          <w:lang w:eastAsia="zh-CN"/>
          <w:rPrChange w:id="145" w:author="xiaojun" w:date="2019-10-29T14:31:00Z">
            <w:rPr>
              <w:ins w:id="146" w:author="xiaojun" w:date="2019-10-29T13:43:00Z"/>
            </w:rPr>
          </w:rPrChange>
        </w:rPr>
        <w:pPrChange w:id="147" w:author="xiaojun" w:date="2019-10-29T14:17:00Z">
          <w:pPr/>
        </w:pPrChange>
      </w:pPr>
      <w:ins w:id="148" w:author="xiaojun" w:date="2019-10-29T14:32:00Z">
        <w:r>
          <w:rPr>
            <w:rFonts w:eastAsiaTheme="minorEastAsia" w:hint="eastAsia"/>
            <w:lang w:eastAsia="zh-CN"/>
          </w:rPr>
          <w:t>-    T</w:t>
        </w:r>
      </w:ins>
      <w:ins w:id="149" w:author="xiaojun" w:date="2019-10-29T14:33:00Z">
        <w:r>
          <w:rPr>
            <w:rFonts w:eastAsiaTheme="minorEastAsia" w:hint="eastAsia"/>
            <w:lang w:eastAsia="zh-CN"/>
          </w:rPr>
          <w:t>here are NFVO and VIM, or simulated NFVO and VIM.</w:t>
        </w:r>
      </w:ins>
      <w:ins w:id="150" w:author="xiaojun" w:date="2020-05-14T13:44:00Z">
        <w:r w:rsidR="00357DEE">
          <w:rPr>
            <w:rFonts w:eastAsiaTheme="minorEastAsia" w:hint="eastAsia"/>
            <w:lang w:eastAsia="zh-CN"/>
          </w:rPr>
          <w:tab/>
        </w:r>
      </w:ins>
    </w:p>
    <w:p w:rsidR="00A65187" w:rsidRPr="00FD4A4B" w:rsidRDefault="00A65187" w:rsidP="00A65187">
      <w:pPr>
        <w:rPr>
          <w:ins w:id="151" w:author="xiaojun" w:date="2019-10-29T13:43:00Z"/>
          <w:b/>
        </w:rPr>
      </w:pPr>
      <w:ins w:id="152" w:author="xiaojun" w:date="2019-10-29T13:43:00Z">
        <w:r w:rsidRPr="00FD4A4B">
          <w:rPr>
            <w:b/>
          </w:rPr>
          <w:t>Execution Steps</w:t>
        </w:r>
      </w:ins>
    </w:p>
    <w:p w:rsidR="00A65187" w:rsidRPr="00AA6C61" w:rsidRDefault="00A65187" w:rsidP="00A65187">
      <w:pPr>
        <w:rPr>
          <w:ins w:id="153" w:author="xiaojun" w:date="2019-10-29T13:43:00Z"/>
          <w:b/>
        </w:rPr>
      </w:pPr>
      <w:ins w:id="154" w:author="xiaojun" w:date="2019-10-29T13:43:00Z">
        <w:r w:rsidRPr="00E15899">
          <w:rPr>
            <w:b/>
          </w:rPr>
          <w:lastRenderedPageBreak/>
          <w:t>Execute the following steps:</w:t>
        </w:r>
      </w:ins>
    </w:p>
    <w:p w:rsidR="00640063" w:rsidRDefault="00A65187" w:rsidP="00A65187">
      <w:pPr>
        <w:pStyle w:val="B1"/>
        <w:rPr>
          <w:lang w:eastAsia="zh-CN"/>
        </w:rPr>
      </w:pPr>
      <w:ins w:id="155" w:author="xiaojun" w:date="2019-10-29T13:43:00Z">
        <w:r w:rsidRPr="00A46D60">
          <w:rPr>
            <w:rFonts w:hint="eastAsia"/>
          </w:rPr>
          <w:t xml:space="preserve">1. </w:t>
        </w:r>
      </w:ins>
      <w:ins w:id="156" w:author="Lifei (Austin)" w:date="2020-04-28T19:11:00Z">
        <w:r w:rsidR="00640063" w:rsidRPr="000D6BE3">
          <w:rPr>
            <w:rFonts w:hint="eastAsia"/>
          </w:rPr>
          <w:t>Review the documentation provided by the vendor describing how</w:t>
        </w:r>
      </w:ins>
      <w:ins w:id="157" w:author="Lifei (Austin)" w:date="2020-04-28T19:12:00Z">
        <w:r w:rsidR="00640063">
          <w:t xml:space="preserve"> </w:t>
        </w:r>
        <w:r w:rsidR="00640063">
          <w:rPr>
            <w:lang w:eastAsia="zh-CN"/>
          </w:rPr>
          <w:t>VNF</w:t>
        </w:r>
        <w:r w:rsidR="00640063" w:rsidRPr="0036278A">
          <w:rPr>
            <w:lang w:eastAsia="zh-CN"/>
          </w:rPr>
          <w:t xml:space="preserve"> package integrity </w:t>
        </w:r>
      </w:ins>
      <w:ins w:id="158" w:author="Lifei (Austin)" w:date="2020-04-28T19:11:00Z">
        <w:r w:rsidR="00640063" w:rsidRPr="000D6BE3">
          <w:rPr>
            <w:rFonts w:hint="eastAsia"/>
          </w:rPr>
          <w:t xml:space="preserve">is </w:t>
        </w:r>
      </w:ins>
      <w:ins w:id="159" w:author="Lifei (Austin)" w:date="2020-04-28T19:12:00Z">
        <w:r w:rsidR="00640063">
          <w:t>validated</w:t>
        </w:r>
      </w:ins>
      <w:ins w:id="160" w:author="Lifei (Austin)" w:date="2020-04-28T19:11:00Z">
        <w:del w:id="161" w:author="xiaojun" w:date="2020-05-14T16:17:00Z">
          <w:r w:rsidR="00640063" w:rsidRPr="000D6BE3" w:rsidDel="001E7C99">
            <w:rPr>
              <w:rFonts w:hint="eastAsia"/>
            </w:rPr>
            <w:delText xml:space="preserve"> by </w:delText>
          </w:r>
        </w:del>
      </w:ins>
      <w:ins w:id="162" w:author="Lifei (Austin)" w:date="2020-04-28T19:12:00Z">
        <w:del w:id="163" w:author="xiaojun" w:date="2020-05-14T16:17:00Z">
          <w:r w:rsidR="00640063" w:rsidDel="001E7C99">
            <w:delText>NFVO</w:delText>
          </w:r>
        </w:del>
      </w:ins>
      <w:ins w:id="164" w:author="xiaojun" w:date="2020-05-14T16:17:00Z">
        <w:r w:rsidR="001E7C99">
          <w:rPr>
            <w:rFonts w:hint="eastAsia"/>
            <w:lang w:eastAsia="zh-CN"/>
          </w:rPr>
          <w:t>;</w:t>
        </w:r>
      </w:ins>
    </w:p>
    <w:p w:rsidR="00A65187" w:rsidDel="00703B27" w:rsidRDefault="0061055F" w:rsidP="00A65187">
      <w:pPr>
        <w:pStyle w:val="B1"/>
        <w:rPr>
          <w:ins w:id="165" w:author="xiaojun" w:date="2019-10-29T13:43:00Z"/>
          <w:del w:id="166" w:author="CMCC" w:date="2020-05-13T13:36:00Z"/>
        </w:rPr>
      </w:pPr>
      <w:ins w:id="167" w:author="xiaojun" w:date="2019-10-29T13:43:00Z">
        <w:del w:id="168" w:author="CMCC" w:date="2020-05-13T13:36:00Z">
          <w:r w:rsidDel="00703B27">
            <w:delText xml:space="preserve">The tester </w:delText>
          </w:r>
        </w:del>
      </w:ins>
      <w:ins w:id="169" w:author="xiaojun" w:date="2019-10-29T14:34:00Z">
        <w:del w:id="170" w:author="CMCC" w:date="2020-05-13T13:36:00Z">
          <w:r w:rsidR="00442F9B" w:rsidDel="00703B27">
            <w:rPr>
              <w:rFonts w:hint="eastAsia"/>
              <w:lang w:eastAsia="zh-CN"/>
            </w:rPr>
            <w:delText>check</w:delText>
          </w:r>
          <w:r w:rsidDel="00703B27">
            <w:rPr>
              <w:rFonts w:hint="eastAsia"/>
              <w:lang w:eastAsia="zh-CN"/>
            </w:rPr>
            <w:delText xml:space="preserve">s whether the integrity </w:delText>
          </w:r>
        </w:del>
      </w:ins>
      <w:ins w:id="171" w:author="xiaojun" w:date="2020-02-07T16:18:00Z">
        <w:del w:id="172" w:author="CMCC" w:date="2020-05-13T13:36:00Z">
          <w:r w:rsidR="00DD788D" w:rsidDel="00703B27">
            <w:rPr>
              <w:rFonts w:hint="eastAsia"/>
              <w:lang w:eastAsia="zh-CN"/>
            </w:rPr>
            <w:delText xml:space="preserve">protection </w:delText>
          </w:r>
        </w:del>
      </w:ins>
      <w:ins w:id="173" w:author="xiaojun" w:date="2019-10-29T14:34:00Z">
        <w:del w:id="174" w:author="CMCC" w:date="2020-05-13T13:36:00Z">
          <w:r w:rsidDel="00703B27">
            <w:rPr>
              <w:rFonts w:hint="eastAsia"/>
              <w:lang w:eastAsia="zh-CN"/>
            </w:rPr>
            <w:delText>value</w:delText>
          </w:r>
        </w:del>
      </w:ins>
      <w:ins w:id="175" w:author="xiaojun" w:date="2019-10-29T14:35:00Z">
        <w:del w:id="176" w:author="CMCC" w:date="2020-05-13T13:36:00Z">
          <w:r w:rsidDel="00703B27">
            <w:rPr>
              <w:rFonts w:hint="eastAsia"/>
              <w:lang w:eastAsia="zh-CN"/>
            </w:rPr>
            <w:delText>s</w:delText>
          </w:r>
        </w:del>
      </w:ins>
      <w:ins w:id="177" w:author="xiaojun" w:date="2019-10-29T14:34:00Z">
        <w:del w:id="178" w:author="CMCC" w:date="2020-05-13T13:36:00Z">
          <w:r w:rsidR="00A23968" w:rsidDel="00703B27">
            <w:rPr>
              <w:rFonts w:hint="eastAsia"/>
              <w:lang w:eastAsia="zh-CN"/>
            </w:rPr>
            <w:delText xml:space="preserve"> </w:delText>
          </w:r>
        </w:del>
      </w:ins>
      <w:ins w:id="179" w:author="xiaojun" w:date="2019-10-29T14:42:00Z">
        <w:del w:id="180" w:author="CMCC" w:date="2020-05-13T13:36:00Z">
          <w:r w:rsidR="00A23968" w:rsidDel="00703B27">
            <w:rPr>
              <w:rFonts w:hint="eastAsia"/>
              <w:lang w:eastAsia="zh-CN"/>
            </w:rPr>
            <w:delText>are</w:delText>
          </w:r>
        </w:del>
      </w:ins>
      <w:ins w:id="181" w:author="xiaojun" w:date="2019-10-29T14:34:00Z">
        <w:del w:id="182" w:author="CMCC" w:date="2020-05-13T13:36:00Z">
          <w:r w:rsidDel="00703B27">
            <w:rPr>
              <w:rFonts w:hint="eastAsia"/>
              <w:lang w:eastAsia="zh-CN"/>
            </w:rPr>
            <w:delText xml:space="preserve"> attached in VNF package and image</w:delText>
          </w:r>
        </w:del>
      </w:ins>
      <w:ins w:id="183" w:author="xiaojun" w:date="2019-10-29T14:35:00Z">
        <w:del w:id="184" w:author="CMCC" w:date="2020-05-13T13:36:00Z">
          <w:r w:rsidDel="00703B27">
            <w:rPr>
              <w:rFonts w:hint="eastAsia"/>
              <w:lang w:eastAsia="zh-CN"/>
            </w:rPr>
            <w:delText xml:space="preserve"> respectively</w:delText>
          </w:r>
        </w:del>
      </w:ins>
      <w:ins w:id="185" w:author="xiaojun" w:date="2020-04-27T20:13:00Z">
        <w:del w:id="186" w:author="CMCC" w:date="2020-05-13T13:36:00Z">
          <w:r w:rsidR="008F7DE3" w:rsidDel="00703B27">
            <w:rPr>
              <w:rFonts w:hint="eastAsia"/>
              <w:lang w:eastAsia="zh-CN"/>
            </w:rPr>
            <w:delText xml:space="preserve"> </w:delText>
          </w:r>
          <w:r w:rsidR="008F7DE3" w:rsidDel="00703B27">
            <w:rPr>
              <w:lang w:eastAsia="zh-CN"/>
            </w:rPr>
            <w:delText xml:space="preserve">or where the integrity </w:delText>
          </w:r>
          <w:r w:rsidR="008F7DE3" w:rsidDel="00703B27">
            <w:rPr>
              <w:rFonts w:hint="eastAsia"/>
              <w:lang w:eastAsia="zh-CN"/>
            </w:rPr>
            <w:delText xml:space="preserve">protection </w:delText>
          </w:r>
          <w:r w:rsidR="008F7DE3" w:rsidDel="00703B27">
            <w:rPr>
              <w:lang w:eastAsia="zh-CN"/>
            </w:rPr>
            <w:delText>values can be downloaded</w:delText>
          </w:r>
        </w:del>
      </w:ins>
      <w:ins w:id="187" w:author="xiaojun" w:date="2019-10-29T13:43:00Z">
        <w:del w:id="188" w:author="CMCC" w:date="2020-05-13T13:36:00Z">
          <w:r w:rsidR="00A65187" w:rsidDel="00703B27">
            <w:rPr>
              <w:rFonts w:hint="eastAsia"/>
              <w:lang w:val="en-US" w:eastAsia="zh-CN"/>
            </w:rPr>
            <w:delText>;</w:delText>
          </w:r>
        </w:del>
      </w:ins>
    </w:p>
    <w:p w:rsidR="00A65187" w:rsidRDefault="00A65187" w:rsidP="00A65187">
      <w:pPr>
        <w:pStyle w:val="B1"/>
        <w:rPr>
          <w:ins w:id="189" w:author="xiaojun" w:date="2020-02-07T16:20:00Z"/>
          <w:lang w:eastAsia="zh-CN"/>
        </w:rPr>
      </w:pPr>
      <w:ins w:id="190" w:author="xiaojun" w:date="2019-10-29T13:43:00Z">
        <w:r>
          <w:t xml:space="preserve">2. </w:t>
        </w:r>
      </w:ins>
      <w:ins w:id="191" w:author="CMCC" w:date="2020-05-13T18:12:00Z">
        <w:r w:rsidR="00671DBC">
          <w:rPr>
            <w:rFonts w:hint="eastAsia"/>
            <w:lang w:eastAsia="zh-CN"/>
          </w:rPr>
          <w:t>During</w:t>
        </w:r>
      </w:ins>
      <w:ins w:id="192" w:author="CMCC" w:date="2020-05-13T18:13:00Z">
        <w:r w:rsidR="00671DBC">
          <w:rPr>
            <w:rFonts w:hint="eastAsia"/>
            <w:lang w:eastAsia="zh-CN"/>
          </w:rPr>
          <w:t xml:space="preserve"> VNF pack</w:t>
        </w:r>
      </w:ins>
      <w:ins w:id="193" w:author="CMCC" w:date="2020-05-13T18:14:00Z">
        <w:r w:rsidR="00671DBC">
          <w:rPr>
            <w:rFonts w:hint="eastAsia"/>
            <w:lang w:eastAsia="zh-CN"/>
          </w:rPr>
          <w:t>age</w:t>
        </w:r>
      </w:ins>
      <w:ins w:id="194" w:author="CMCC" w:date="2020-05-13T18:12:00Z">
        <w:r w:rsidR="00671DBC">
          <w:rPr>
            <w:rFonts w:hint="eastAsia"/>
            <w:lang w:eastAsia="zh-CN"/>
          </w:rPr>
          <w:t xml:space="preserve"> </w:t>
        </w:r>
        <w:proofErr w:type="spellStart"/>
        <w:r w:rsidR="00671DBC">
          <w:rPr>
            <w:rFonts w:hint="eastAsia"/>
            <w:lang w:eastAsia="zh-CN"/>
          </w:rPr>
          <w:t>onboarding</w:t>
        </w:r>
        <w:proofErr w:type="spellEnd"/>
        <w:r w:rsidR="00671DBC">
          <w:rPr>
            <w:rFonts w:hint="eastAsia"/>
            <w:lang w:eastAsia="zh-CN"/>
          </w:rPr>
          <w:t xml:space="preserve">, </w:t>
        </w:r>
      </w:ins>
      <w:ins w:id="195" w:author="xiaojun" w:date="2019-10-29T13:43:00Z">
        <w:del w:id="196" w:author="CMCC" w:date="2020-05-13T18:12:00Z">
          <w:r w:rsidRPr="00A46D60" w:rsidDel="00671DBC">
            <w:rPr>
              <w:rFonts w:hint="eastAsia"/>
            </w:rPr>
            <w:delText>T</w:delText>
          </w:r>
        </w:del>
      </w:ins>
      <w:ins w:id="197" w:author="CMCC" w:date="2020-05-13T18:12:00Z">
        <w:r w:rsidR="00671DBC">
          <w:rPr>
            <w:rFonts w:hint="eastAsia"/>
            <w:lang w:eastAsia="zh-CN"/>
          </w:rPr>
          <w:t>t</w:t>
        </w:r>
      </w:ins>
      <w:ins w:id="198" w:author="xiaojun" w:date="2019-10-29T13:43:00Z">
        <w:r w:rsidRPr="00A46D60">
          <w:rPr>
            <w:rFonts w:hint="eastAsia"/>
          </w:rPr>
          <w:t xml:space="preserve">he </w:t>
        </w:r>
        <w:r w:rsidRPr="00A46D60">
          <w:t xml:space="preserve">tester </w:t>
        </w:r>
        <w:del w:id="199" w:author="CMCC" w:date="2020-05-13T18:12:00Z">
          <w:r w:rsidRPr="00A46D60" w:rsidDel="00671DBC">
            <w:delText xml:space="preserve">checks </w:delText>
          </w:r>
        </w:del>
      </w:ins>
      <w:ins w:id="200" w:author="xiaojun" w:date="2019-10-29T14:36:00Z">
        <w:del w:id="201" w:author="CMCC" w:date="2020-05-13T18:12:00Z">
          <w:r w:rsidR="0061055F" w:rsidDel="00671DBC">
            <w:rPr>
              <w:rFonts w:hint="eastAsia"/>
              <w:lang w:val="en-US" w:eastAsia="zh-CN"/>
            </w:rPr>
            <w:delText>that when</w:delText>
          </w:r>
        </w:del>
      </w:ins>
      <w:ins w:id="202" w:author="CMCC" w:date="2020-05-13T18:12:00Z">
        <w:r w:rsidR="00671DBC">
          <w:rPr>
            <w:rFonts w:hint="eastAsia"/>
            <w:lang w:eastAsia="zh-CN"/>
          </w:rPr>
          <w:t>uploads</w:t>
        </w:r>
      </w:ins>
      <w:ins w:id="203" w:author="xiaojun" w:date="2019-10-29T14:36:00Z">
        <w:r w:rsidR="0061055F">
          <w:rPr>
            <w:rFonts w:hint="eastAsia"/>
            <w:lang w:val="en-US" w:eastAsia="zh-CN"/>
          </w:rPr>
          <w:t xml:space="preserve"> a </w:t>
        </w:r>
      </w:ins>
      <w:ins w:id="204" w:author="xiaojun" w:date="2020-05-14T13:57:00Z">
        <w:r w:rsidR="008B7F46">
          <w:rPr>
            <w:rFonts w:hint="eastAsia"/>
            <w:lang w:val="en-US" w:eastAsia="zh-CN"/>
          </w:rPr>
          <w:t xml:space="preserve">valid </w:t>
        </w:r>
      </w:ins>
      <w:ins w:id="205" w:author="xiaojun" w:date="2019-10-29T14:36:00Z">
        <w:r w:rsidR="0061055F">
          <w:rPr>
            <w:rFonts w:hint="eastAsia"/>
            <w:lang w:val="en-US" w:eastAsia="zh-CN"/>
          </w:rPr>
          <w:t xml:space="preserve">VNF </w:t>
        </w:r>
        <w:proofErr w:type="spellStart"/>
        <w:r w:rsidR="0061055F">
          <w:rPr>
            <w:rFonts w:hint="eastAsia"/>
            <w:lang w:val="en-US" w:eastAsia="zh-CN"/>
          </w:rPr>
          <w:t>package</w:t>
        </w:r>
      </w:ins>
      <w:ins w:id="206" w:author="CMCC" w:date="2020-05-13T13:36:00Z">
        <w:del w:id="207" w:author="xiaojun" w:date="2020-05-14T13:57:00Z">
          <w:r w:rsidR="00703B27" w:rsidDel="008B7F46">
            <w:rPr>
              <w:rFonts w:hint="eastAsia"/>
              <w:lang w:val="en-US" w:eastAsia="zh-CN"/>
            </w:rPr>
            <w:delText xml:space="preserve">which includes a VNF image </w:delText>
          </w:r>
        </w:del>
      </w:ins>
      <w:ins w:id="208" w:author="xiaojun" w:date="2019-10-29T14:39:00Z">
        <w:del w:id="209" w:author="CMCC" w:date="2020-05-13T18:12:00Z">
          <w:r w:rsidR="0061055F" w:rsidDel="00671DBC">
            <w:rPr>
              <w:rFonts w:hint="eastAsia"/>
              <w:lang w:val="en-US" w:eastAsia="zh-CN"/>
            </w:rPr>
            <w:delText xml:space="preserve"> on board</w:delText>
          </w:r>
        </w:del>
      </w:ins>
      <w:ins w:id="210" w:author="CMCC" w:date="2020-05-13T18:12:00Z">
        <w:r w:rsidR="00671DBC">
          <w:rPr>
            <w:rFonts w:hint="eastAsia"/>
            <w:lang w:val="en-US" w:eastAsia="zh-CN"/>
          </w:rPr>
          <w:t>into</w:t>
        </w:r>
        <w:proofErr w:type="spellEnd"/>
        <w:r w:rsidR="00671DBC">
          <w:rPr>
            <w:rFonts w:hint="eastAsia"/>
            <w:lang w:val="en-US" w:eastAsia="zh-CN"/>
          </w:rPr>
          <w:t xml:space="preserve"> a NFVO</w:t>
        </w:r>
      </w:ins>
      <w:ins w:id="211" w:author="xiaojun" w:date="2020-05-14T13:58:00Z">
        <w:r w:rsidR="008B7F46">
          <w:rPr>
            <w:rFonts w:hint="eastAsia"/>
            <w:lang w:val="en-US" w:eastAsia="zh-CN"/>
          </w:rPr>
          <w:t xml:space="preserve">. </w:t>
        </w:r>
      </w:ins>
      <w:ins w:id="212" w:author="CMCC" w:date="2020-05-13T18:13:00Z">
        <w:del w:id="213" w:author="xiaojun" w:date="2020-05-14T13:58:00Z">
          <w:r w:rsidR="00671DBC" w:rsidDel="008B7F46">
            <w:rPr>
              <w:rFonts w:hint="eastAsia"/>
              <w:lang w:val="en-US" w:eastAsia="zh-CN"/>
            </w:rPr>
            <w:delText>t</w:delText>
          </w:r>
        </w:del>
      </w:ins>
      <w:ins w:id="214" w:author="xiaojun" w:date="2020-05-14T13:46:00Z">
        <w:r w:rsidR="00FF5924">
          <w:rPr>
            <w:rFonts w:hint="eastAsia"/>
            <w:lang w:val="en-US" w:eastAsia="zh-CN"/>
          </w:rPr>
          <w:t>T</w:t>
        </w:r>
      </w:ins>
      <w:ins w:id="215" w:author="CMCC" w:date="2020-05-13T18:13:00Z">
        <w:r w:rsidR="00671DBC">
          <w:rPr>
            <w:rFonts w:hint="eastAsia"/>
            <w:lang w:val="en-US" w:eastAsia="zh-CN"/>
          </w:rPr>
          <w:t xml:space="preserve">he </w:t>
        </w:r>
      </w:ins>
      <w:ins w:id="216" w:author="xiaojun" w:date="2019-10-29T14:39:00Z">
        <w:r w:rsidR="0061055F">
          <w:rPr>
            <w:rFonts w:hint="eastAsia"/>
            <w:lang w:val="en-US" w:eastAsia="zh-CN"/>
          </w:rPr>
          <w:t>NFVO validate</w:t>
        </w:r>
      </w:ins>
      <w:ins w:id="217" w:author="xiaojun" w:date="2020-05-14T13:48:00Z">
        <w:r w:rsidR="00FF5924">
          <w:rPr>
            <w:rFonts w:hint="eastAsia"/>
            <w:lang w:val="en-US" w:eastAsia="zh-CN"/>
          </w:rPr>
          <w:t>s</w:t>
        </w:r>
      </w:ins>
      <w:ins w:id="218" w:author="xiaojun" w:date="2019-10-29T14:39:00Z">
        <w:r w:rsidR="0061055F">
          <w:rPr>
            <w:rFonts w:hint="eastAsia"/>
            <w:lang w:val="en-US" w:eastAsia="zh-CN"/>
          </w:rPr>
          <w:t xml:space="preserve"> the </w:t>
        </w:r>
      </w:ins>
      <w:ins w:id="219" w:author="xiaojun" w:date="2020-05-14T13:46:00Z">
        <w:r w:rsidR="00FF5924">
          <w:rPr>
            <w:rFonts w:hint="eastAsia"/>
            <w:lang w:val="en-US" w:eastAsia="zh-CN"/>
          </w:rPr>
          <w:t>digital signature of the</w:t>
        </w:r>
      </w:ins>
      <w:ins w:id="220" w:author="xiaojun" w:date="2020-05-14T13:45:00Z">
        <w:r w:rsidR="00357DEE">
          <w:rPr>
            <w:rFonts w:hint="eastAsia"/>
            <w:lang w:val="en-US" w:eastAsia="zh-CN"/>
          </w:rPr>
          <w:t xml:space="preserve"> </w:t>
        </w:r>
      </w:ins>
      <w:ins w:id="221" w:author="xiaojun" w:date="2019-10-29T14:39:00Z">
        <w:r w:rsidR="0061055F">
          <w:rPr>
            <w:rFonts w:hint="eastAsia"/>
            <w:lang w:val="en-US" w:eastAsia="zh-CN"/>
          </w:rPr>
          <w:t>VNF p</w:t>
        </w:r>
      </w:ins>
      <w:ins w:id="222" w:author="xiaojun" w:date="2019-10-29T14:40:00Z">
        <w:r w:rsidR="0061055F">
          <w:rPr>
            <w:rFonts w:hint="eastAsia"/>
            <w:lang w:val="en-US" w:eastAsia="zh-CN"/>
          </w:rPr>
          <w:t>ackage</w:t>
        </w:r>
      </w:ins>
      <w:ins w:id="223" w:author="CMCC" w:date="2020-05-13T13:37:00Z">
        <w:r w:rsidR="00703B27">
          <w:rPr>
            <w:rFonts w:hint="eastAsia"/>
            <w:lang w:val="en-US" w:eastAsia="zh-CN"/>
          </w:rPr>
          <w:t xml:space="preserve"> </w:t>
        </w:r>
      </w:ins>
      <w:ins w:id="224" w:author="Lifei (Austin)" w:date="2020-04-28T19:17:00Z">
        <w:r w:rsidR="00703B27">
          <w:rPr>
            <w:lang w:eastAsia="zh-CN"/>
          </w:rPr>
          <w:t>according to the documentation</w:t>
        </w:r>
      </w:ins>
      <w:del w:id="225" w:author="CMCC" w:date="2020-05-13T13:39:00Z">
        <w:r w:rsidR="00703B27" w:rsidDel="00703B27">
          <w:rPr>
            <w:rFonts w:hint="eastAsia"/>
            <w:lang w:val="en-US" w:eastAsia="zh-CN"/>
          </w:rPr>
          <w:delText xml:space="preserve"> </w:delText>
        </w:r>
      </w:del>
      <w:ins w:id="226" w:author="xiaojun" w:date="2019-10-29T14:40:00Z">
        <w:del w:id="227" w:author="CMCC" w:date="2020-05-13T13:39:00Z">
          <w:r w:rsidR="00A23968" w:rsidDel="00703B27">
            <w:rPr>
              <w:rFonts w:hint="eastAsia"/>
              <w:lang w:val="en-US" w:eastAsia="zh-CN"/>
            </w:rPr>
            <w:delText xml:space="preserve">and </w:delText>
          </w:r>
        </w:del>
      </w:ins>
      <w:ins w:id="228" w:author="xiaojun" w:date="2020-02-07T16:19:00Z">
        <w:del w:id="229" w:author="CMCC" w:date="2020-05-13T13:39:00Z">
          <w:r w:rsidR="00DD788D" w:rsidDel="00703B27">
            <w:rPr>
              <w:rFonts w:hint="eastAsia"/>
              <w:lang w:val="en-US" w:eastAsia="zh-CN"/>
            </w:rPr>
            <w:delText>the</w:delText>
          </w:r>
        </w:del>
      </w:ins>
      <w:ins w:id="230" w:author="xiaojun" w:date="2019-10-29T14:40:00Z">
        <w:del w:id="231" w:author="CMCC" w:date="2020-05-13T13:39:00Z">
          <w:r w:rsidR="00A23968" w:rsidDel="00703B27">
            <w:rPr>
              <w:rFonts w:hint="eastAsia"/>
              <w:lang w:val="en-US" w:eastAsia="zh-CN"/>
            </w:rPr>
            <w:delText xml:space="preserve"> VNF package </w:delText>
          </w:r>
        </w:del>
      </w:ins>
      <w:ins w:id="232" w:author="xiaojun" w:date="2020-02-07T16:19:00Z">
        <w:del w:id="233" w:author="CMCC" w:date="2020-05-13T13:39:00Z">
          <w:r w:rsidR="00DD788D" w:rsidDel="00703B27">
            <w:rPr>
              <w:rFonts w:hint="eastAsia"/>
              <w:lang w:val="en-US" w:eastAsia="zh-CN"/>
            </w:rPr>
            <w:delText>will be</w:delText>
          </w:r>
        </w:del>
      </w:ins>
      <w:ins w:id="234" w:author="xiaojun" w:date="2019-10-29T14:40:00Z">
        <w:del w:id="235" w:author="CMCC" w:date="2020-05-13T13:39:00Z">
          <w:r w:rsidR="00A23968" w:rsidDel="00703B27">
            <w:rPr>
              <w:rFonts w:hint="eastAsia"/>
              <w:lang w:val="en-US" w:eastAsia="zh-CN"/>
            </w:rPr>
            <w:delText xml:space="preserve"> allowed on board</w:delText>
          </w:r>
        </w:del>
      </w:ins>
      <w:del w:id="236" w:author="CMCC" w:date="2020-05-13T13:39:00Z">
        <w:r w:rsidR="00703B27" w:rsidDel="00703B27">
          <w:rPr>
            <w:rFonts w:hint="eastAsia"/>
            <w:lang w:val="en-US" w:eastAsia="zh-CN"/>
          </w:rPr>
          <w:delText xml:space="preserve"> </w:delText>
        </w:r>
      </w:del>
      <w:ins w:id="237" w:author="xiaojun" w:date="2020-05-14T13:47:00Z">
        <w:r w:rsidR="00FF5924">
          <w:rPr>
            <w:rFonts w:hint="eastAsia"/>
            <w:lang w:val="en-US" w:eastAsia="zh-CN"/>
          </w:rPr>
          <w:t xml:space="preserve">. The VNF package integrity </w:t>
        </w:r>
      </w:ins>
      <w:ins w:id="238" w:author="xiaojun" w:date="2020-05-14T13:48:00Z">
        <w:r w:rsidR="00FF5924">
          <w:rPr>
            <w:rFonts w:hint="eastAsia"/>
            <w:lang w:val="en-US" w:eastAsia="zh-CN"/>
          </w:rPr>
          <w:t>is</w:t>
        </w:r>
      </w:ins>
      <w:ins w:id="239" w:author="xiaojun" w:date="2020-05-14T13:47:00Z">
        <w:r w:rsidR="00FF5924">
          <w:rPr>
            <w:rFonts w:hint="eastAsia"/>
            <w:lang w:val="en-US" w:eastAsia="zh-CN"/>
          </w:rPr>
          <w:t xml:space="preserve"> also be</w:t>
        </w:r>
      </w:ins>
      <w:ins w:id="240" w:author="xiaojun" w:date="2020-05-14T13:48:00Z">
        <w:r w:rsidR="00FF5924">
          <w:rPr>
            <w:rFonts w:hint="eastAsia"/>
            <w:lang w:val="en-US" w:eastAsia="zh-CN"/>
          </w:rPr>
          <w:t xml:space="preserve"> </w:t>
        </w:r>
      </w:ins>
      <w:ins w:id="241" w:author="xiaojun" w:date="2020-05-14T13:49:00Z">
        <w:r w:rsidR="00FF5924">
          <w:rPr>
            <w:rFonts w:hint="eastAsia"/>
            <w:lang w:val="en-US" w:eastAsia="zh-CN"/>
          </w:rPr>
          <w:t>validated during the digital signature of the VNF package is validated</w:t>
        </w:r>
      </w:ins>
      <w:ins w:id="242" w:author="xiaojun" w:date="2019-10-29T13:43:00Z">
        <w:r w:rsidRPr="00A46D60">
          <w:rPr>
            <w:rFonts w:hint="eastAsia"/>
          </w:rPr>
          <w:t>;</w:t>
        </w:r>
      </w:ins>
    </w:p>
    <w:p w:rsidR="00DD788D" w:rsidRPr="00DD788D" w:rsidRDefault="00DD788D" w:rsidP="00DD788D">
      <w:pPr>
        <w:pStyle w:val="B1"/>
        <w:rPr>
          <w:ins w:id="243" w:author="xiaojun" w:date="2019-10-29T13:43:00Z"/>
          <w:lang w:eastAsia="zh-CN"/>
        </w:rPr>
      </w:pPr>
      <w:ins w:id="244" w:author="xiaojun" w:date="2020-02-07T16:20:00Z">
        <w:r>
          <w:rPr>
            <w:rFonts w:hint="eastAsia"/>
            <w:lang w:eastAsia="zh-CN"/>
          </w:rPr>
          <w:t>3</w:t>
        </w:r>
        <w:r>
          <w:t xml:space="preserve">. </w:t>
        </w:r>
      </w:ins>
      <w:proofErr w:type="spellStart"/>
      <w:ins w:id="245" w:author="CMCC" w:date="2020-05-13T18:13:00Z">
        <w:r w:rsidR="00671DBC">
          <w:rPr>
            <w:rFonts w:hint="eastAsia"/>
            <w:lang w:eastAsia="zh-CN"/>
          </w:rPr>
          <w:t>During</w:t>
        </w:r>
      </w:ins>
      <w:ins w:id="246" w:author="CMCC" w:date="2020-05-13T18:14:00Z">
        <w:r w:rsidR="00671DBC">
          <w:rPr>
            <w:rFonts w:hint="eastAsia"/>
            <w:lang w:eastAsia="zh-CN"/>
          </w:rPr>
          <w:t>VNF</w:t>
        </w:r>
        <w:proofErr w:type="spellEnd"/>
        <w:r w:rsidR="00671DBC">
          <w:rPr>
            <w:rFonts w:hint="eastAsia"/>
            <w:lang w:eastAsia="zh-CN"/>
          </w:rPr>
          <w:t xml:space="preserve"> package </w:t>
        </w:r>
        <w:proofErr w:type="spellStart"/>
        <w:r w:rsidR="00671DBC">
          <w:rPr>
            <w:rFonts w:hint="eastAsia"/>
            <w:lang w:eastAsia="zh-CN"/>
          </w:rPr>
          <w:t>onboarding</w:t>
        </w:r>
        <w:proofErr w:type="spellEnd"/>
        <w:r w:rsidR="00671DBC">
          <w:rPr>
            <w:rFonts w:hint="eastAsia"/>
            <w:lang w:eastAsia="zh-CN"/>
          </w:rPr>
          <w:t>, t</w:t>
        </w:r>
      </w:ins>
      <w:ins w:id="247" w:author="xiaojun" w:date="2020-02-07T16:20:00Z">
        <w:del w:id="248" w:author="CMCC" w:date="2020-05-13T18:14:00Z">
          <w:r w:rsidRPr="00A46D60" w:rsidDel="00671DBC">
            <w:rPr>
              <w:rFonts w:hint="eastAsia"/>
            </w:rPr>
            <w:delText>T</w:delText>
          </w:r>
        </w:del>
        <w:r w:rsidRPr="00A46D60">
          <w:rPr>
            <w:rFonts w:hint="eastAsia"/>
          </w:rPr>
          <w:t xml:space="preserve">he </w:t>
        </w:r>
        <w:r w:rsidRPr="00A46D60">
          <w:t xml:space="preserve">tester </w:t>
        </w:r>
      </w:ins>
      <w:ins w:id="249" w:author="CMCC" w:date="2020-05-13T18:14:00Z">
        <w:r w:rsidR="00671DBC">
          <w:rPr>
            <w:rFonts w:hint="eastAsia"/>
            <w:lang w:eastAsia="zh-CN"/>
          </w:rPr>
          <w:t>uploads</w:t>
        </w:r>
      </w:ins>
      <w:ins w:id="250" w:author="xiaojun" w:date="2020-02-07T16:20:00Z">
        <w:del w:id="251" w:author="CMCC" w:date="2020-05-13T18:14:00Z">
          <w:r w:rsidRPr="00A46D60" w:rsidDel="00671DBC">
            <w:delText xml:space="preserve">checks </w:delText>
          </w:r>
          <w:r w:rsidDel="00671DBC">
            <w:rPr>
              <w:rFonts w:hint="eastAsia"/>
              <w:lang w:val="en-US" w:eastAsia="zh-CN"/>
            </w:rPr>
            <w:delText>that when</w:delText>
          </w:r>
        </w:del>
        <w:r>
          <w:rPr>
            <w:rFonts w:hint="eastAsia"/>
            <w:lang w:val="en-US" w:eastAsia="zh-CN"/>
          </w:rPr>
          <w:t xml:space="preserve"> a </w:t>
        </w:r>
      </w:ins>
      <w:ins w:id="252" w:author="xiaojun" w:date="2020-05-14T13:58:00Z">
        <w:r w:rsidR="008B7F46">
          <w:rPr>
            <w:rFonts w:hint="eastAsia"/>
            <w:lang w:val="en-US" w:eastAsia="zh-CN"/>
          </w:rPr>
          <w:t xml:space="preserve">not-valid </w:t>
        </w:r>
      </w:ins>
      <w:ins w:id="253" w:author="xiaojun" w:date="2020-02-07T16:20:00Z">
        <w:r>
          <w:rPr>
            <w:rFonts w:hint="eastAsia"/>
            <w:lang w:val="en-US" w:eastAsia="zh-CN"/>
          </w:rPr>
          <w:t xml:space="preserve">VNF package </w:t>
        </w:r>
      </w:ins>
      <w:ins w:id="254" w:author="CMCC" w:date="2020-05-13T18:14:00Z">
        <w:r w:rsidR="00671DBC">
          <w:rPr>
            <w:rFonts w:hint="eastAsia"/>
            <w:lang w:val="en-US" w:eastAsia="zh-CN"/>
          </w:rPr>
          <w:t>into a NFVO</w:t>
        </w:r>
      </w:ins>
      <w:ins w:id="255" w:author="xiaojun" w:date="2020-05-14T13:50:00Z">
        <w:r w:rsidR="00FF5924">
          <w:rPr>
            <w:rFonts w:hint="eastAsia"/>
            <w:lang w:val="en-US" w:eastAsia="zh-CN"/>
          </w:rPr>
          <w:t>.</w:t>
        </w:r>
      </w:ins>
      <w:ins w:id="256" w:author="CMCC" w:date="2020-05-13T18:14:00Z">
        <w:del w:id="257" w:author="xiaojun" w:date="2020-05-14T13:50:00Z">
          <w:r w:rsidR="00671DBC" w:rsidDel="00FF5924">
            <w:rPr>
              <w:rFonts w:hint="eastAsia"/>
              <w:lang w:val="en-US" w:eastAsia="zh-CN"/>
            </w:rPr>
            <w:delText>,</w:delText>
          </w:r>
        </w:del>
        <w:r w:rsidR="00671DBC">
          <w:rPr>
            <w:rFonts w:hint="eastAsia"/>
            <w:lang w:val="en-US" w:eastAsia="zh-CN"/>
          </w:rPr>
          <w:t xml:space="preserve"> </w:t>
        </w:r>
        <w:del w:id="258" w:author="xiaojun" w:date="2020-05-14T13:50:00Z">
          <w:r w:rsidR="00671DBC" w:rsidDel="00FF5924">
            <w:rPr>
              <w:rFonts w:hint="eastAsia"/>
              <w:lang w:val="en-US" w:eastAsia="zh-CN"/>
            </w:rPr>
            <w:delText>the</w:delText>
          </w:r>
        </w:del>
      </w:ins>
      <w:ins w:id="259" w:author="xiaojun" w:date="2020-05-14T13:50:00Z">
        <w:r w:rsidR="00FF5924">
          <w:rPr>
            <w:lang w:val="en-US" w:eastAsia="zh-CN"/>
          </w:rPr>
          <w:t>The</w:t>
        </w:r>
      </w:ins>
      <w:ins w:id="260" w:author="CMCC" w:date="2020-05-13T18:14:00Z">
        <w:r w:rsidR="00671DBC" w:rsidDel="00671DBC">
          <w:rPr>
            <w:rFonts w:hint="eastAsia"/>
            <w:lang w:val="en-US" w:eastAsia="zh-CN"/>
          </w:rPr>
          <w:t xml:space="preserve"> </w:t>
        </w:r>
      </w:ins>
      <w:ins w:id="261" w:author="xiaojun" w:date="2020-02-07T16:20:00Z">
        <w:del w:id="262" w:author="CMCC" w:date="2020-05-13T18:14:00Z">
          <w:r w:rsidDel="00671DBC">
            <w:rPr>
              <w:rFonts w:hint="eastAsia"/>
              <w:lang w:val="en-US" w:eastAsia="zh-CN"/>
            </w:rPr>
            <w:delText xml:space="preserve">is on board, </w:delText>
          </w:r>
        </w:del>
        <w:r>
          <w:rPr>
            <w:rFonts w:hint="eastAsia"/>
            <w:lang w:val="en-US" w:eastAsia="zh-CN"/>
          </w:rPr>
          <w:t>NFVO validate</w:t>
        </w:r>
      </w:ins>
      <w:ins w:id="263" w:author="xiaojun" w:date="2020-05-14T13:50:00Z">
        <w:r w:rsidR="00FF5924">
          <w:rPr>
            <w:rFonts w:hint="eastAsia"/>
            <w:lang w:val="en-US" w:eastAsia="zh-CN"/>
          </w:rPr>
          <w:t>s</w:t>
        </w:r>
      </w:ins>
      <w:ins w:id="264" w:author="xiaojun" w:date="2020-02-07T16:20:00Z">
        <w:r>
          <w:rPr>
            <w:rFonts w:hint="eastAsia"/>
            <w:lang w:val="en-US" w:eastAsia="zh-CN"/>
          </w:rPr>
          <w:t xml:space="preserve"> </w:t>
        </w:r>
      </w:ins>
      <w:ins w:id="265" w:author="xiaojun" w:date="2020-05-14T13:50:00Z">
        <w:r w:rsidR="00FF5924">
          <w:rPr>
            <w:rFonts w:hint="eastAsia"/>
            <w:lang w:val="en-US" w:eastAsia="zh-CN"/>
          </w:rPr>
          <w:t xml:space="preserve">the digital signature of </w:t>
        </w:r>
      </w:ins>
      <w:ins w:id="266" w:author="xiaojun" w:date="2020-02-07T16:20:00Z">
        <w:r>
          <w:rPr>
            <w:rFonts w:hint="eastAsia"/>
            <w:lang w:val="en-US" w:eastAsia="zh-CN"/>
          </w:rPr>
          <w:t>the VNF package</w:t>
        </w:r>
      </w:ins>
      <w:ins w:id="267" w:author="xiaojun" w:date="2020-05-14T13:51:00Z">
        <w:r w:rsidR="00FF5924">
          <w:rPr>
            <w:rFonts w:hint="eastAsia"/>
            <w:lang w:val="en-US" w:eastAsia="zh-CN"/>
          </w:rPr>
          <w:t>.</w:t>
        </w:r>
      </w:ins>
      <w:ins w:id="268" w:author="xiaojun" w:date="2020-02-07T16:20:00Z">
        <w:del w:id="269" w:author="CMCC" w:date="2020-05-13T18:15:00Z">
          <w:r w:rsidDel="00671DBC">
            <w:rPr>
              <w:rFonts w:hint="eastAsia"/>
              <w:lang w:val="en-US" w:eastAsia="zh-CN"/>
            </w:rPr>
            <w:delText>nd the VNF package will be</w:delText>
          </w:r>
        </w:del>
      </w:ins>
      <w:ins w:id="270" w:author="xiaojun" w:date="2020-02-07T16:28:00Z">
        <w:del w:id="271" w:author="CMCC" w:date="2020-05-13T18:15:00Z">
          <w:r w:rsidR="005547F0" w:rsidDel="00671DBC">
            <w:rPr>
              <w:rFonts w:hint="eastAsia"/>
              <w:lang w:val="en-US" w:eastAsia="zh-CN"/>
            </w:rPr>
            <w:delText xml:space="preserve"> refused</w:delText>
          </w:r>
        </w:del>
      </w:ins>
      <w:ins w:id="272" w:author="xiaojun" w:date="2020-02-07T16:20:00Z">
        <w:del w:id="273" w:author="CMCC" w:date="2020-05-13T18:15:00Z">
          <w:r w:rsidDel="00671DBC">
            <w:rPr>
              <w:rFonts w:hint="eastAsia"/>
              <w:lang w:val="en-US" w:eastAsia="zh-CN"/>
            </w:rPr>
            <w:delText xml:space="preserve"> on board</w:delText>
          </w:r>
        </w:del>
        <w:r w:rsidRPr="00A46D60">
          <w:rPr>
            <w:rFonts w:hint="eastAsia"/>
          </w:rPr>
          <w:t>;</w:t>
        </w:r>
      </w:ins>
    </w:p>
    <w:p w:rsidR="00A23968" w:rsidRDefault="00DD788D" w:rsidP="00A65187">
      <w:pPr>
        <w:pStyle w:val="B1"/>
        <w:rPr>
          <w:ins w:id="274" w:author="xiaojun" w:date="2020-02-07T16:22:00Z"/>
          <w:lang w:val="en-US" w:eastAsia="zh-CN"/>
        </w:rPr>
      </w:pPr>
      <w:ins w:id="275" w:author="xiaojun" w:date="2020-02-07T16:21:00Z">
        <w:r>
          <w:rPr>
            <w:rFonts w:hint="eastAsia"/>
            <w:lang w:eastAsia="zh-CN"/>
          </w:rPr>
          <w:t>4</w:t>
        </w:r>
      </w:ins>
      <w:ins w:id="276" w:author="xiaojun" w:date="2019-10-29T13:43:00Z">
        <w:r w:rsidR="00A65187" w:rsidRPr="00A46D60">
          <w:rPr>
            <w:rFonts w:hint="eastAsia"/>
          </w:rPr>
          <w:t xml:space="preserve">. </w:t>
        </w:r>
      </w:ins>
      <w:ins w:id="277" w:author="CMCC" w:date="2020-05-13T18:18:00Z">
        <w:r w:rsidR="00671DBC">
          <w:rPr>
            <w:rFonts w:hint="eastAsia"/>
            <w:lang w:eastAsia="zh-CN"/>
          </w:rPr>
          <w:t>During VNF</w:t>
        </w:r>
      </w:ins>
      <w:ins w:id="278" w:author="CMCC" w:date="2020-05-13T18:19:00Z">
        <w:r w:rsidR="00671DBC">
          <w:rPr>
            <w:rFonts w:hint="eastAsia"/>
            <w:lang w:eastAsia="zh-CN"/>
          </w:rPr>
          <w:t xml:space="preserve"> </w:t>
        </w:r>
      </w:ins>
      <w:ins w:id="279" w:author="CMCC" w:date="2020-05-13T18:18:00Z">
        <w:r w:rsidR="00671DBC">
          <w:rPr>
            <w:rFonts w:hint="eastAsia"/>
            <w:lang w:eastAsia="zh-CN"/>
          </w:rPr>
          <w:t xml:space="preserve">instantiation, the </w:t>
        </w:r>
      </w:ins>
      <w:ins w:id="280" w:author="CMCC" w:date="2020-05-13T18:19:00Z">
        <w:r w:rsidR="00671DBC">
          <w:rPr>
            <w:rFonts w:hint="eastAsia"/>
            <w:lang w:eastAsia="zh-CN"/>
          </w:rPr>
          <w:t>VIM selects</w:t>
        </w:r>
      </w:ins>
      <w:ins w:id="281" w:author="xiaojun" w:date="2019-10-29T13:43:00Z">
        <w:del w:id="282" w:author="CMCC" w:date="2020-05-13T18:18:00Z">
          <w:r w:rsidR="00A65187" w:rsidRPr="00A46D60" w:rsidDel="00671DBC">
            <w:rPr>
              <w:rFonts w:hint="eastAsia"/>
            </w:rPr>
            <w:delText xml:space="preserve">The tester </w:delText>
          </w:r>
        </w:del>
      </w:ins>
      <w:ins w:id="283" w:author="xiaojun" w:date="2019-10-29T14:41:00Z">
        <w:del w:id="284" w:author="CMCC" w:date="2020-05-13T18:19:00Z">
          <w:r w:rsidR="00A23968" w:rsidDel="00671DBC">
            <w:rPr>
              <w:rFonts w:hint="eastAsia"/>
              <w:lang w:val="en-US" w:eastAsia="zh-CN"/>
            </w:rPr>
            <w:delText>checks tha</w:delText>
          </w:r>
          <w:r w:rsidR="00442F9B" w:rsidDel="00671DBC">
            <w:rPr>
              <w:rFonts w:hint="eastAsia"/>
              <w:lang w:val="en-US" w:eastAsia="zh-CN"/>
            </w:rPr>
            <w:delText>t when</w:delText>
          </w:r>
        </w:del>
        <w:r w:rsidR="00442F9B">
          <w:rPr>
            <w:rFonts w:hint="eastAsia"/>
            <w:lang w:val="en-US" w:eastAsia="zh-CN"/>
          </w:rPr>
          <w:t xml:space="preserve"> a VNF image </w:t>
        </w:r>
      </w:ins>
      <w:ins w:id="285" w:author="xiaojun" w:date="2020-02-07T16:21:00Z">
        <w:r>
          <w:rPr>
            <w:rFonts w:hint="eastAsia"/>
            <w:lang w:val="en-US" w:eastAsia="zh-CN"/>
          </w:rPr>
          <w:t>with a correct integrity protection value</w:t>
        </w:r>
        <w:del w:id="286" w:author="CMCC" w:date="2020-05-13T18:19:00Z">
          <w:r w:rsidDel="00671DBC">
            <w:rPr>
              <w:rFonts w:hint="eastAsia"/>
              <w:lang w:val="en-US" w:eastAsia="zh-CN"/>
            </w:rPr>
            <w:delText xml:space="preserve"> </w:delText>
          </w:r>
        </w:del>
      </w:ins>
      <w:ins w:id="287" w:author="xiaojun" w:date="2019-10-29T14:41:00Z">
        <w:del w:id="288" w:author="CMCC" w:date="2020-05-13T18:19:00Z">
          <w:r w:rsidR="00442F9B" w:rsidDel="00671DBC">
            <w:rPr>
              <w:rFonts w:hint="eastAsia"/>
              <w:lang w:val="en-US" w:eastAsia="zh-CN"/>
            </w:rPr>
            <w:delText>is instantia</w:delText>
          </w:r>
          <w:r w:rsidR="00A23968" w:rsidDel="00671DBC">
            <w:rPr>
              <w:rFonts w:hint="eastAsia"/>
              <w:lang w:val="en-US" w:eastAsia="zh-CN"/>
            </w:rPr>
            <w:delText xml:space="preserve">ted, VIM will validate the </w:delText>
          </w:r>
        </w:del>
        <w:del w:id="289" w:author="CMCC" w:date="2020-05-13T13:54:00Z">
          <w:r w:rsidR="00A23968" w:rsidDel="0063500C">
            <w:rPr>
              <w:rFonts w:hint="eastAsia"/>
              <w:lang w:val="en-US" w:eastAsia="zh-CN"/>
            </w:rPr>
            <w:delText xml:space="preserve">VNF image </w:delText>
          </w:r>
        </w:del>
      </w:ins>
      <w:ins w:id="290" w:author="xiaojun" w:date="2019-10-29T14:42:00Z">
        <w:del w:id="291" w:author="CMCC" w:date="2020-05-13T18:19:00Z">
          <w:r w:rsidR="00A23968" w:rsidDel="00671DBC">
            <w:rPr>
              <w:lang w:val="en-US" w:eastAsia="zh-CN"/>
            </w:rPr>
            <w:delText>integrity</w:delText>
          </w:r>
        </w:del>
      </w:ins>
      <w:ins w:id="292" w:author="CMCC" w:date="2020-05-13T13:54:00Z">
        <w:r w:rsidR="0063500C">
          <w:rPr>
            <w:rFonts w:hint="eastAsia"/>
            <w:lang w:val="en-US" w:eastAsia="zh-CN"/>
          </w:rPr>
          <w:t xml:space="preserve"> </w:t>
        </w:r>
      </w:ins>
      <w:ins w:id="293" w:author="CMCC" w:date="2020-05-13T13:53:00Z">
        <w:r w:rsidR="0063500C">
          <w:rPr>
            <w:rFonts w:hint="eastAsia"/>
            <w:lang w:val="en-US" w:eastAsia="zh-CN"/>
          </w:rPr>
          <w:t>from the image repository</w:t>
        </w:r>
      </w:ins>
      <w:ins w:id="294" w:author="xiaojun" w:date="2019-10-29T14:41:00Z">
        <w:r w:rsidR="00A23968">
          <w:rPr>
            <w:rFonts w:hint="eastAsia"/>
            <w:lang w:val="en-US" w:eastAsia="zh-CN"/>
          </w:rPr>
          <w:t xml:space="preserve"> </w:t>
        </w:r>
      </w:ins>
      <w:ins w:id="295" w:author="xiaojun" w:date="2019-10-29T14:42:00Z">
        <w:del w:id="296" w:author="CMCC" w:date="2020-05-13T18:20:00Z">
          <w:r w:rsidR="00A23968" w:rsidDel="00671DBC">
            <w:rPr>
              <w:rFonts w:hint="eastAsia"/>
              <w:lang w:val="en-US" w:eastAsia="zh-CN"/>
            </w:rPr>
            <w:delText>and</w:delText>
          </w:r>
        </w:del>
      </w:ins>
      <w:ins w:id="297" w:author="CMCC" w:date="2020-05-13T18:20:00Z">
        <w:r w:rsidR="00671DBC">
          <w:rPr>
            <w:rFonts w:hint="eastAsia"/>
            <w:lang w:val="en-US" w:eastAsia="zh-CN"/>
          </w:rPr>
          <w:t>to instantiate</w:t>
        </w:r>
      </w:ins>
      <w:ins w:id="298" w:author="xiaojun" w:date="2019-10-29T14:42:00Z">
        <w:r w:rsidR="00A23968">
          <w:rPr>
            <w:rFonts w:hint="eastAsia"/>
            <w:lang w:val="en-US" w:eastAsia="zh-CN"/>
          </w:rPr>
          <w:t xml:space="preserve"> </w:t>
        </w:r>
      </w:ins>
      <w:ins w:id="299" w:author="xiaojun" w:date="2020-02-07T16:21:00Z">
        <w:r>
          <w:rPr>
            <w:rFonts w:hint="eastAsia"/>
            <w:lang w:val="en-US" w:eastAsia="zh-CN"/>
          </w:rPr>
          <w:t>the</w:t>
        </w:r>
      </w:ins>
      <w:ins w:id="300" w:author="xiaojun" w:date="2019-10-29T14:42:00Z">
        <w:r w:rsidR="00A23968">
          <w:rPr>
            <w:rFonts w:hint="eastAsia"/>
            <w:lang w:val="en-US" w:eastAsia="zh-CN"/>
          </w:rPr>
          <w:t xml:space="preserve"> VNF image</w:t>
        </w:r>
        <w:del w:id="301" w:author="CMCC" w:date="2020-05-13T18:20:00Z">
          <w:r w:rsidR="00A23968" w:rsidDel="00671DBC">
            <w:rPr>
              <w:rFonts w:hint="eastAsia"/>
              <w:lang w:val="en-US" w:eastAsia="zh-CN"/>
            </w:rPr>
            <w:delText xml:space="preserve"> </w:delText>
          </w:r>
        </w:del>
      </w:ins>
      <w:ins w:id="302" w:author="xiaojun" w:date="2020-02-07T16:21:00Z">
        <w:del w:id="303" w:author="CMCC" w:date="2020-05-13T18:20:00Z">
          <w:r w:rsidDel="00671DBC">
            <w:rPr>
              <w:rFonts w:hint="eastAsia"/>
              <w:lang w:val="en-US" w:eastAsia="zh-CN"/>
            </w:rPr>
            <w:delText>will be</w:delText>
          </w:r>
        </w:del>
      </w:ins>
      <w:ins w:id="304" w:author="xiaojun" w:date="2019-10-29T14:42:00Z">
        <w:del w:id="305" w:author="CMCC" w:date="2020-05-13T18:20:00Z">
          <w:r w:rsidR="00A23968" w:rsidDel="00671DBC">
            <w:rPr>
              <w:rFonts w:hint="eastAsia"/>
              <w:lang w:val="en-US" w:eastAsia="zh-CN"/>
            </w:rPr>
            <w:delText xml:space="preserve"> allowed to instantiate</w:delText>
          </w:r>
        </w:del>
        <w:r w:rsidR="00A23968">
          <w:rPr>
            <w:rFonts w:hint="eastAsia"/>
            <w:lang w:val="en-US" w:eastAsia="zh-CN"/>
          </w:rPr>
          <w:t>.</w:t>
        </w:r>
      </w:ins>
    </w:p>
    <w:p w:rsidR="00DD788D" w:rsidRPr="005547F0" w:rsidRDefault="00DD788D" w:rsidP="005547F0">
      <w:pPr>
        <w:pStyle w:val="B1"/>
        <w:rPr>
          <w:ins w:id="306" w:author="xiaojun" w:date="2019-10-29T14:42:00Z"/>
          <w:lang w:val="en-US" w:eastAsia="zh-CN"/>
        </w:rPr>
      </w:pPr>
      <w:ins w:id="307" w:author="xiaojun" w:date="2020-02-07T16:22:00Z">
        <w:r>
          <w:rPr>
            <w:rFonts w:hint="eastAsia"/>
            <w:lang w:val="en-US" w:eastAsia="zh-CN"/>
          </w:rPr>
          <w:t xml:space="preserve">5. </w:t>
        </w:r>
      </w:ins>
      <w:ins w:id="308" w:author="CMCC" w:date="2020-05-13T18:20:00Z">
        <w:r w:rsidR="00671DBC">
          <w:rPr>
            <w:rFonts w:hint="eastAsia"/>
            <w:lang w:eastAsia="zh-CN"/>
          </w:rPr>
          <w:t>During VNF instantiation, the VIM selects</w:t>
        </w:r>
      </w:ins>
      <w:ins w:id="309" w:author="CMCC" w:date="2020-05-13T18:21:00Z">
        <w:r w:rsidR="00671DBC">
          <w:rPr>
            <w:rFonts w:hint="eastAsia"/>
            <w:lang w:eastAsia="zh-CN"/>
          </w:rPr>
          <w:t xml:space="preserve"> </w:t>
        </w:r>
      </w:ins>
      <w:ins w:id="310" w:author="xiaojun" w:date="2020-02-07T16:22:00Z">
        <w:del w:id="311" w:author="CMCC" w:date="2020-05-13T18:21:00Z">
          <w:r w:rsidRPr="00A46D60" w:rsidDel="00671DBC">
            <w:rPr>
              <w:rFonts w:hint="eastAsia"/>
            </w:rPr>
            <w:delText xml:space="preserve">The tester </w:delText>
          </w:r>
          <w:r w:rsidDel="00671DBC">
            <w:rPr>
              <w:rFonts w:hint="eastAsia"/>
              <w:lang w:val="en-US" w:eastAsia="zh-CN"/>
            </w:rPr>
            <w:delText xml:space="preserve">checks that when </w:delText>
          </w:r>
        </w:del>
        <w:r>
          <w:rPr>
            <w:rFonts w:hint="eastAsia"/>
            <w:lang w:val="en-US" w:eastAsia="zh-CN"/>
          </w:rPr>
          <w:t>a VNF image with a</w:t>
        </w:r>
      </w:ins>
      <w:ins w:id="312" w:author="xiaojun" w:date="2020-02-07T16:24:00Z">
        <w:r>
          <w:rPr>
            <w:rFonts w:hint="eastAsia"/>
            <w:lang w:val="en-US" w:eastAsia="zh-CN"/>
          </w:rPr>
          <w:t>n</w:t>
        </w:r>
      </w:ins>
      <w:ins w:id="313" w:author="xiaojun" w:date="2020-02-07T16:22:00Z">
        <w:r>
          <w:rPr>
            <w:rFonts w:hint="eastAsia"/>
            <w:lang w:val="en-US" w:eastAsia="zh-CN"/>
          </w:rPr>
          <w:t xml:space="preserve"> incorrect integrity protection value </w:t>
        </w:r>
        <w:del w:id="314" w:author="CMCC" w:date="2020-05-13T18:21:00Z">
          <w:r w:rsidDel="00671DBC">
            <w:rPr>
              <w:rFonts w:hint="eastAsia"/>
              <w:lang w:val="en-US" w:eastAsia="zh-CN"/>
            </w:rPr>
            <w:delText xml:space="preserve">is instantiated, VIM will validate the VNF image </w:delText>
          </w:r>
        </w:del>
      </w:ins>
      <w:ins w:id="315" w:author="CMCC" w:date="2020-05-13T13:54:00Z">
        <w:r w:rsidR="0063500C">
          <w:rPr>
            <w:rFonts w:hint="eastAsia"/>
            <w:lang w:val="en-US" w:eastAsia="zh-CN"/>
          </w:rPr>
          <w:t>from the image repository</w:t>
        </w:r>
        <w:r w:rsidR="0063500C" w:rsidDel="0063500C">
          <w:rPr>
            <w:lang w:val="en-US" w:eastAsia="zh-CN"/>
          </w:rPr>
          <w:t xml:space="preserve"> </w:t>
        </w:r>
      </w:ins>
      <w:ins w:id="316" w:author="CMCC" w:date="2020-05-13T18:21:00Z">
        <w:r w:rsidR="00655F7D">
          <w:rPr>
            <w:rFonts w:hint="eastAsia"/>
            <w:lang w:val="en-US" w:eastAsia="zh-CN"/>
          </w:rPr>
          <w:t>to instantiate</w:t>
        </w:r>
      </w:ins>
      <w:ins w:id="317" w:author="xiaojun" w:date="2020-02-07T16:22:00Z">
        <w:del w:id="318" w:author="CMCC" w:date="2020-05-13T13:54:00Z">
          <w:r w:rsidDel="0063500C">
            <w:rPr>
              <w:lang w:val="en-US" w:eastAsia="zh-CN"/>
            </w:rPr>
            <w:delText>integrity</w:delText>
          </w:r>
          <w:r w:rsidDel="0063500C">
            <w:rPr>
              <w:rFonts w:hint="eastAsia"/>
              <w:lang w:val="en-US" w:eastAsia="zh-CN"/>
            </w:rPr>
            <w:delText xml:space="preserve"> </w:delText>
          </w:r>
        </w:del>
        <w:del w:id="319" w:author="CMCC" w:date="2020-05-13T18:21:00Z">
          <w:r w:rsidDel="00655F7D">
            <w:rPr>
              <w:rFonts w:hint="eastAsia"/>
              <w:lang w:val="en-US" w:eastAsia="zh-CN"/>
            </w:rPr>
            <w:delText>and</w:delText>
          </w:r>
        </w:del>
        <w:r>
          <w:rPr>
            <w:rFonts w:hint="eastAsia"/>
            <w:lang w:val="en-US" w:eastAsia="zh-CN"/>
          </w:rPr>
          <w:t xml:space="preserve"> the VNF image</w:t>
        </w:r>
        <w:del w:id="320" w:author="CMCC" w:date="2020-05-13T18:22:00Z">
          <w:r w:rsidDel="00655F7D">
            <w:rPr>
              <w:rFonts w:hint="eastAsia"/>
              <w:lang w:val="en-US" w:eastAsia="zh-CN"/>
            </w:rPr>
            <w:delText xml:space="preserve"> will be </w:delText>
          </w:r>
        </w:del>
      </w:ins>
      <w:ins w:id="321" w:author="xiaojun" w:date="2020-02-07T16:28:00Z">
        <w:del w:id="322" w:author="CMCC" w:date="2020-05-13T18:22:00Z">
          <w:r w:rsidR="005547F0" w:rsidDel="00655F7D">
            <w:rPr>
              <w:rFonts w:hint="eastAsia"/>
              <w:lang w:val="en-US" w:eastAsia="zh-CN"/>
            </w:rPr>
            <w:delText>refused</w:delText>
          </w:r>
        </w:del>
      </w:ins>
      <w:ins w:id="323" w:author="xiaojun" w:date="2020-02-07T16:22:00Z">
        <w:del w:id="324" w:author="CMCC" w:date="2020-05-13T18:22:00Z">
          <w:r w:rsidDel="00655F7D">
            <w:rPr>
              <w:rFonts w:hint="eastAsia"/>
              <w:lang w:val="en-US" w:eastAsia="zh-CN"/>
            </w:rPr>
            <w:delText xml:space="preserve"> to instantiate</w:delText>
          </w:r>
        </w:del>
        <w:r>
          <w:rPr>
            <w:rFonts w:hint="eastAsia"/>
            <w:lang w:val="en-US" w:eastAsia="zh-CN"/>
          </w:rPr>
          <w:t>.</w:t>
        </w:r>
      </w:ins>
    </w:p>
    <w:p w:rsidR="00A65187" w:rsidRPr="00E15899" w:rsidRDefault="00A65187" w:rsidP="00A65187">
      <w:pPr>
        <w:rPr>
          <w:ins w:id="325" w:author="xiaojun" w:date="2019-10-29T13:43:00Z"/>
          <w:b/>
        </w:rPr>
      </w:pPr>
      <w:ins w:id="326" w:author="xiaojun" w:date="2019-10-29T13:43:00Z">
        <w:r w:rsidRPr="00E15899">
          <w:rPr>
            <w:b/>
          </w:rPr>
          <w:t>Expected Results:</w:t>
        </w:r>
      </w:ins>
    </w:p>
    <w:p w:rsidR="00A23968" w:rsidDel="00703B27" w:rsidRDefault="00A23968" w:rsidP="00703B27">
      <w:pPr>
        <w:pStyle w:val="B1"/>
        <w:rPr>
          <w:ins w:id="327" w:author="xiaojun" w:date="2019-10-29T14:44:00Z"/>
          <w:del w:id="328" w:author="CMCC" w:date="2020-05-13T13:39:00Z"/>
        </w:rPr>
      </w:pPr>
      <w:ins w:id="329" w:author="xiaojun" w:date="2019-10-29T14:44:00Z">
        <w:r w:rsidRPr="00A46D60">
          <w:rPr>
            <w:rFonts w:hint="eastAsia"/>
          </w:rPr>
          <w:t xml:space="preserve">1. </w:t>
        </w:r>
        <w:del w:id="330" w:author="CMCC" w:date="2020-05-13T13:39:00Z">
          <w:r w:rsidDel="00703B27">
            <w:delText>T</w:delText>
          </w:r>
          <w:r w:rsidDel="00703B27">
            <w:rPr>
              <w:rFonts w:hint="eastAsia"/>
              <w:lang w:eastAsia="zh-CN"/>
            </w:rPr>
            <w:delText>he integrity values are attached in VNF package and image respectively</w:delText>
          </w:r>
        </w:del>
      </w:ins>
      <w:ins w:id="331" w:author="xiaojun" w:date="2020-02-07T16:23:00Z">
        <w:del w:id="332" w:author="CMCC" w:date="2020-05-13T13:39:00Z">
          <w:r w:rsidR="00DD788D" w:rsidDel="00703B27">
            <w:rPr>
              <w:rFonts w:hint="eastAsia"/>
              <w:lang w:eastAsia="zh-CN"/>
            </w:rPr>
            <w:delText xml:space="preserve"> or can be downloaded</w:delText>
          </w:r>
        </w:del>
      </w:ins>
      <w:ins w:id="333" w:author="xiaojun" w:date="2019-10-29T14:44:00Z">
        <w:del w:id="334" w:author="CMCC" w:date="2020-05-13T13:39:00Z">
          <w:r w:rsidDel="00703B27">
            <w:rPr>
              <w:rFonts w:hint="eastAsia"/>
              <w:lang w:val="en-US" w:eastAsia="zh-CN"/>
            </w:rPr>
            <w:delText>;</w:delText>
          </w:r>
        </w:del>
      </w:ins>
      <w:r w:rsidR="00703B27" w:rsidRPr="00703B27">
        <w:rPr>
          <w:lang w:eastAsia="zh-CN"/>
        </w:rPr>
        <w:t xml:space="preserve"> </w:t>
      </w:r>
      <w:ins w:id="335" w:author="Lifei (Austin)" w:date="2020-04-28T19:17:00Z">
        <w:r w:rsidR="00703B27">
          <w:rPr>
            <w:lang w:eastAsia="zh-CN"/>
          </w:rPr>
          <w:t xml:space="preserve">The </w:t>
        </w:r>
      </w:ins>
      <w:ins w:id="336" w:author="Lifei (Austin)" w:date="2020-04-28T19:16:00Z">
        <w:r w:rsidR="00703B27">
          <w:rPr>
            <w:lang w:eastAsia="zh-CN"/>
          </w:rPr>
          <w:t xml:space="preserve">NFVO </w:t>
        </w:r>
        <w:del w:id="337" w:author="xiaojun" w:date="2020-05-14T13:51:00Z">
          <w:r w:rsidR="00703B27" w:rsidDel="00FF5924">
            <w:rPr>
              <w:lang w:eastAsia="zh-CN"/>
            </w:rPr>
            <w:delText>perform</w:delText>
          </w:r>
        </w:del>
      </w:ins>
      <w:ins w:id="338" w:author="xiaojun" w:date="2020-05-14T13:51:00Z">
        <w:r w:rsidR="00FF5924">
          <w:rPr>
            <w:rFonts w:hint="eastAsia"/>
            <w:lang w:eastAsia="zh-CN"/>
          </w:rPr>
          <w:t>verifie</w:t>
        </w:r>
      </w:ins>
      <w:ins w:id="339" w:author="Lifei (Austin)" w:date="2020-04-28T19:17:00Z">
        <w:r w:rsidR="00703B27">
          <w:rPr>
            <w:lang w:eastAsia="zh-CN"/>
          </w:rPr>
          <w:t>s</w:t>
        </w:r>
      </w:ins>
      <w:ins w:id="340" w:author="Lifei (Austin)" w:date="2020-04-28T19:16:00Z">
        <w:r w:rsidR="00703B27">
          <w:rPr>
            <w:lang w:eastAsia="zh-CN"/>
          </w:rPr>
          <w:t xml:space="preserve"> </w:t>
        </w:r>
      </w:ins>
      <w:ins w:id="341" w:author="xiaojun" w:date="2020-05-14T13:52:00Z">
        <w:r w:rsidR="00FF5924">
          <w:rPr>
            <w:rFonts w:hint="eastAsia"/>
            <w:lang w:eastAsia="zh-CN"/>
          </w:rPr>
          <w:t xml:space="preserve">the </w:t>
        </w:r>
      </w:ins>
      <w:ins w:id="342" w:author="xiaojun" w:date="2020-05-14T13:51:00Z">
        <w:r w:rsidR="00FF5924">
          <w:rPr>
            <w:rFonts w:hint="eastAsia"/>
            <w:lang w:val="en-US" w:eastAsia="zh-CN"/>
          </w:rPr>
          <w:t>digital signature of</w:t>
        </w:r>
        <w:r w:rsidR="00FF5924">
          <w:t xml:space="preserve"> </w:t>
        </w:r>
      </w:ins>
      <w:ins w:id="343" w:author="xiaojun" w:date="2020-05-14T13:52:00Z">
        <w:r w:rsidR="00FF5924">
          <w:rPr>
            <w:rFonts w:hint="eastAsia"/>
            <w:lang w:eastAsia="zh-CN"/>
          </w:rPr>
          <w:t xml:space="preserve">the </w:t>
        </w:r>
      </w:ins>
      <w:ins w:id="344" w:author="xiaojun" w:date="2020-05-14T13:59:00Z">
        <w:r w:rsidR="008B7F46">
          <w:rPr>
            <w:rFonts w:hint="eastAsia"/>
            <w:lang w:eastAsia="zh-CN"/>
          </w:rPr>
          <w:t xml:space="preserve">valid </w:t>
        </w:r>
      </w:ins>
      <w:ins w:id="345" w:author="Lifei (Austin)" w:date="2020-04-28T19:17:00Z">
        <w:r w:rsidR="00703B27">
          <w:t>VNF</w:t>
        </w:r>
        <w:r w:rsidR="00703B27" w:rsidRPr="0036278A">
          <w:t xml:space="preserve"> package </w:t>
        </w:r>
        <w:del w:id="346" w:author="xiaojun" w:date="2020-05-14T13:52:00Z">
          <w:r w:rsidR="00703B27" w:rsidRPr="0036278A" w:rsidDel="00FF5924">
            <w:delText>integrity validation</w:delText>
          </w:r>
          <w:r w:rsidR="00703B27" w:rsidDel="00FF5924">
            <w:rPr>
              <w:lang w:eastAsia="zh-CN"/>
            </w:rPr>
            <w:delText xml:space="preserve"> </w:delText>
          </w:r>
        </w:del>
        <w:del w:id="347" w:author="xiaojun" w:date="2020-05-14T16:18:00Z">
          <w:r w:rsidR="00703B27" w:rsidDel="009F78AE">
            <w:rPr>
              <w:lang w:eastAsia="zh-CN"/>
            </w:rPr>
            <w:delText>according to the documentation</w:delText>
          </w:r>
        </w:del>
        <w:r w:rsidR="00703B27">
          <w:rPr>
            <w:lang w:eastAsia="zh-CN"/>
          </w:rPr>
          <w:t xml:space="preserve"> and t</w:t>
        </w:r>
      </w:ins>
      <w:ins w:id="348" w:author="Lifei (Austin)" w:date="2020-04-28T18:38:00Z">
        <w:r w:rsidR="00703B27" w:rsidRPr="0036278A">
          <w:rPr>
            <w:lang w:eastAsia="zh-CN"/>
          </w:rPr>
          <w:t>he</w:t>
        </w:r>
      </w:ins>
      <w:ins w:id="349" w:author="Lifei (Austin)" w:date="2020-04-28T19:15:00Z">
        <w:r w:rsidR="00703B27" w:rsidRPr="00E03934">
          <w:rPr>
            <w:lang w:eastAsia="zh-CN"/>
          </w:rPr>
          <w:t xml:space="preserve"> </w:t>
        </w:r>
        <w:r w:rsidR="00703B27">
          <w:rPr>
            <w:lang w:eastAsia="zh-CN"/>
          </w:rPr>
          <w:t>on boarding</w:t>
        </w:r>
      </w:ins>
      <w:ins w:id="350" w:author="Lifei (Austin)" w:date="2020-04-28T18:38:00Z">
        <w:r w:rsidR="00703B27" w:rsidRPr="0036278A">
          <w:rPr>
            <w:lang w:eastAsia="zh-CN"/>
          </w:rPr>
          <w:t xml:space="preserve"> operation is successful</w:t>
        </w:r>
        <w:del w:id="351" w:author="xiaojun" w:date="2020-05-14T13:52:00Z">
          <w:r w:rsidR="00703B27" w:rsidRPr="0036278A" w:rsidDel="00FF5924">
            <w:rPr>
              <w:lang w:eastAsia="zh-CN"/>
            </w:rPr>
            <w:delText xml:space="preserve"> when using </w:delText>
          </w:r>
        </w:del>
      </w:ins>
      <w:ins w:id="352" w:author="Lifei (Austin)" w:date="2020-04-28T19:15:00Z">
        <w:del w:id="353" w:author="xiaojun" w:date="2020-05-14T13:52:00Z">
          <w:r w:rsidR="00703B27" w:rsidDel="00FF5924">
            <w:rPr>
              <w:lang w:eastAsia="zh-CN"/>
            </w:rPr>
            <w:delText>the</w:delText>
          </w:r>
        </w:del>
      </w:ins>
      <w:ins w:id="354" w:author="Lifei (Austin)" w:date="2020-04-28T18:38:00Z">
        <w:del w:id="355" w:author="xiaojun" w:date="2020-05-14T13:52:00Z">
          <w:r w:rsidR="00703B27" w:rsidRPr="0036278A" w:rsidDel="00FF5924">
            <w:rPr>
              <w:lang w:eastAsia="zh-CN"/>
            </w:rPr>
            <w:delText xml:space="preserve"> valid </w:delText>
          </w:r>
        </w:del>
      </w:ins>
      <w:ins w:id="356" w:author="Lifei (Austin)" w:date="2020-04-28T19:15:00Z">
        <w:del w:id="357" w:author="xiaojun" w:date="2020-05-14T13:52:00Z">
          <w:r w:rsidR="00703B27" w:rsidDel="00FF5924">
            <w:rPr>
              <w:lang w:eastAsia="zh-CN"/>
            </w:rPr>
            <w:delText>VNF</w:delText>
          </w:r>
        </w:del>
      </w:ins>
      <w:ins w:id="358" w:author="Lifei (Austin)" w:date="2020-04-28T18:38:00Z">
        <w:del w:id="359" w:author="xiaojun" w:date="2020-05-14T13:52:00Z">
          <w:r w:rsidR="00703B27" w:rsidRPr="0036278A" w:rsidDel="00FF5924">
            <w:rPr>
              <w:lang w:eastAsia="zh-CN"/>
            </w:rPr>
            <w:delText xml:space="preserve"> package</w:delText>
          </w:r>
        </w:del>
      </w:ins>
      <w:del w:id="360" w:author="CMCC" w:date="2020-05-13T13:42:00Z">
        <w:r w:rsidR="00703B27" w:rsidDel="00703B27">
          <w:rPr>
            <w:rFonts w:hint="eastAsia"/>
            <w:lang w:eastAsia="zh-CN"/>
          </w:rPr>
          <w:delText>.</w:delText>
        </w:r>
      </w:del>
    </w:p>
    <w:p w:rsidR="00A23968" w:rsidRPr="00A46D60" w:rsidRDefault="00A23968" w:rsidP="00703B27">
      <w:pPr>
        <w:pStyle w:val="B1"/>
        <w:rPr>
          <w:ins w:id="361" w:author="xiaojun" w:date="2019-10-29T14:44:00Z"/>
        </w:rPr>
      </w:pPr>
      <w:ins w:id="362" w:author="xiaojun" w:date="2019-10-29T14:44:00Z">
        <w:del w:id="363" w:author="CMCC" w:date="2020-05-13T13:39:00Z">
          <w:r w:rsidDel="00703B27">
            <w:delText xml:space="preserve">2. </w:delText>
          </w:r>
        </w:del>
        <w:del w:id="364" w:author="CMCC" w:date="2020-05-13T13:42:00Z">
          <w:r w:rsidRPr="00A46D60" w:rsidDel="00703B27">
            <w:rPr>
              <w:rFonts w:hint="eastAsia"/>
            </w:rPr>
            <w:delText xml:space="preserve">The </w:delText>
          </w:r>
          <w:r w:rsidDel="00703B27">
            <w:rPr>
              <w:rFonts w:hint="eastAsia"/>
              <w:lang w:val="en-US" w:eastAsia="zh-CN"/>
            </w:rPr>
            <w:delText>VNF package</w:delText>
          </w:r>
        </w:del>
      </w:ins>
      <w:ins w:id="365" w:author="xiaojun" w:date="2020-02-07T16:24:00Z">
        <w:del w:id="366" w:author="CMCC" w:date="2020-05-13T13:42:00Z">
          <w:r w:rsidR="00DD788D" w:rsidDel="00703B27">
            <w:rPr>
              <w:rFonts w:hint="eastAsia"/>
              <w:lang w:val="en-US" w:eastAsia="zh-CN"/>
            </w:rPr>
            <w:delText xml:space="preserve"> with a correct integrity protection value</w:delText>
          </w:r>
        </w:del>
      </w:ins>
      <w:ins w:id="367" w:author="xiaojun" w:date="2019-10-29T14:44:00Z">
        <w:del w:id="368" w:author="CMCC" w:date="2020-05-13T13:42:00Z">
          <w:r w:rsidDel="00703B27">
            <w:rPr>
              <w:rFonts w:hint="eastAsia"/>
              <w:lang w:val="en-US" w:eastAsia="zh-CN"/>
            </w:rPr>
            <w:delText xml:space="preserve"> is </w:delText>
          </w:r>
        </w:del>
      </w:ins>
      <w:ins w:id="369" w:author="xiaojun" w:date="2020-02-07T16:24:00Z">
        <w:del w:id="370" w:author="CMCC" w:date="2020-05-13T13:42:00Z">
          <w:r w:rsidR="00DD788D" w:rsidDel="00703B27">
            <w:rPr>
              <w:rFonts w:hint="eastAsia"/>
              <w:lang w:val="en-US" w:eastAsia="zh-CN"/>
            </w:rPr>
            <w:delText xml:space="preserve">allowed </w:delText>
          </w:r>
        </w:del>
      </w:ins>
      <w:ins w:id="371" w:author="xiaojun" w:date="2019-10-29T14:44:00Z">
        <w:del w:id="372" w:author="CMCC" w:date="2020-05-13T13:42:00Z">
          <w:r w:rsidDel="00703B27">
            <w:rPr>
              <w:rFonts w:hint="eastAsia"/>
              <w:lang w:val="en-US" w:eastAsia="zh-CN"/>
            </w:rPr>
            <w:delText>on board</w:delText>
          </w:r>
        </w:del>
        <w:r w:rsidRPr="00A46D60">
          <w:rPr>
            <w:rFonts w:hint="eastAsia"/>
          </w:rPr>
          <w:t>;</w:t>
        </w:r>
      </w:ins>
    </w:p>
    <w:p w:rsidR="00A65187" w:rsidRDefault="00A23968" w:rsidP="00A23968">
      <w:pPr>
        <w:pStyle w:val="B1"/>
        <w:rPr>
          <w:ins w:id="373" w:author="xiaojun" w:date="2020-02-07T16:24:00Z"/>
          <w:lang w:val="en-US" w:eastAsia="zh-CN"/>
        </w:rPr>
      </w:pPr>
      <w:ins w:id="374" w:author="xiaojun" w:date="2019-10-29T14:44:00Z">
        <w:del w:id="375" w:author="CMCC" w:date="2020-05-13T13:43:00Z">
          <w:r w:rsidDel="00703B27">
            <w:delText>3</w:delText>
          </w:r>
        </w:del>
      </w:ins>
      <w:ins w:id="376" w:author="CMCC" w:date="2020-05-13T13:43:00Z">
        <w:r w:rsidR="00703B27">
          <w:rPr>
            <w:rFonts w:hint="eastAsia"/>
            <w:lang w:eastAsia="zh-CN"/>
          </w:rPr>
          <w:t>2</w:t>
        </w:r>
      </w:ins>
      <w:ins w:id="377" w:author="xiaojun" w:date="2019-10-29T14:44:00Z">
        <w:r w:rsidRPr="00A46D60">
          <w:rPr>
            <w:rFonts w:hint="eastAsia"/>
          </w:rPr>
          <w:t xml:space="preserve">. </w:t>
        </w:r>
      </w:ins>
      <w:ins w:id="378" w:author="xiaojun" w:date="2020-02-07T16:24:00Z">
        <w:r w:rsidR="00DD788D" w:rsidRPr="00A46D60">
          <w:rPr>
            <w:rFonts w:hint="eastAsia"/>
          </w:rPr>
          <w:t xml:space="preserve">The </w:t>
        </w:r>
      </w:ins>
      <w:ins w:id="379" w:author="xiaojun" w:date="2020-05-14T13:59:00Z">
        <w:r w:rsidR="008B7F46">
          <w:rPr>
            <w:rFonts w:hint="eastAsia"/>
            <w:lang w:eastAsia="zh-CN"/>
          </w:rPr>
          <w:t xml:space="preserve">not-valid </w:t>
        </w:r>
      </w:ins>
      <w:ins w:id="380" w:author="xiaojun" w:date="2020-02-07T16:24:00Z">
        <w:r w:rsidR="00DD788D">
          <w:rPr>
            <w:rFonts w:hint="eastAsia"/>
            <w:lang w:val="en-US" w:eastAsia="zh-CN"/>
          </w:rPr>
          <w:t xml:space="preserve">VNF package is </w:t>
        </w:r>
      </w:ins>
      <w:ins w:id="381" w:author="xiaojun" w:date="2020-02-07T16:28:00Z">
        <w:r w:rsidR="005547F0">
          <w:rPr>
            <w:rFonts w:hint="eastAsia"/>
            <w:lang w:val="en-US" w:eastAsia="zh-CN"/>
          </w:rPr>
          <w:t>refused</w:t>
        </w:r>
      </w:ins>
      <w:ins w:id="382" w:author="xiaojun" w:date="2020-02-07T16:24:00Z">
        <w:r w:rsidR="00DD788D">
          <w:rPr>
            <w:rFonts w:hint="eastAsia"/>
            <w:lang w:val="en-US" w:eastAsia="zh-CN"/>
          </w:rPr>
          <w:t xml:space="preserve"> </w:t>
        </w:r>
      </w:ins>
      <w:ins w:id="383" w:author="CMCC" w:date="2020-05-13T13:56:00Z">
        <w:r w:rsidR="006037FA">
          <w:rPr>
            <w:rFonts w:hint="eastAsia"/>
            <w:lang w:val="en-US" w:eastAsia="zh-CN"/>
          </w:rPr>
          <w:t xml:space="preserve">for </w:t>
        </w:r>
      </w:ins>
      <w:ins w:id="384" w:author="xiaojun" w:date="2020-02-07T16:24:00Z">
        <w:r w:rsidR="00DD788D">
          <w:rPr>
            <w:rFonts w:hint="eastAsia"/>
            <w:lang w:val="en-US" w:eastAsia="zh-CN"/>
          </w:rPr>
          <w:t>on board</w:t>
        </w:r>
      </w:ins>
      <w:ins w:id="385" w:author="CMCC" w:date="2020-05-13T13:56:00Z">
        <w:r w:rsidR="006037FA">
          <w:rPr>
            <w:rFonts w:hint="eastAsia"/>
            <w:lang w:val="en-US" w:eastAsia="zh-CN"/>
          </w:rPr>
          <w:t>ing</w:t>
        </w:r>
      </w:ins>
      <w:ins w:id="386" w:author="xiaojun" w:date="2020-02-07T16:29:00Z">
        <w:r w:rsidR="005547F0">
          <w:rPr>
            <w:rFonts w:hint="eastAsia"/>
            <w:lang w:val="en-US" w:eastAsia="zh-CN"/>
          </w:rPr>
          <w:t>;</w:t>
        </w:r>
      </w:ins>
    </w:p>
    <w:p w:rsidR="00DD788D" w:rsidRDefault="00DD788D" w:rsidP="00DD788D">
      <w:pPr>
        <w:pStyle w:val="B1"/>
        <w:rPr>
          <w:ins w:id="387" w:author="xiaojun" w:date="2020-02-07T16:25:00Z"/>
          <w:lang w:eastAsia="zh-CN"/>
        </w:rPr>
      </w:pPr>
      <w:ins w:id="388" w:author="xiaojun" w:date="2020-02-07T16:25:00Z">
        <w:r>
          <w:rPr>
            <w:rFonts w:hint="eastAsia"/>
            <w:lang w:eastAsia="zh-CN"/>
          </w:rPr>
          <w:t>4</w:t>
        </w:r>
        <w:r>
          <w:t xml:space="preserve">. </w:t>
        </w:r>
        <w:r w:rsidRPr="00A46D60">
          <w:rPr>
            <w:rFonts w:hint="eastAsia"/>
          </w:rPr>
          <w:t xml:space="preserve">The </w:t>
        </w:r>
        <w:r>
          <w:rPr>
            <w:rFonts w:hint="eastAsia"/>
            <w:lang w:val="en-US" w:eastAsia="zh-CN"/>
          </w:rPr>
          <w:t>VNF image with a correct integrity protection value is instantiated</w:t>
        </w:r>
      </w:ins>
      <w:ins w:id="389" w:author="CMCC" w:date="2020-05-13T18:23:00Z">
        <w:r w:rsidR="00655F7D">
          <w:rPr>
            <w:rFonts w:hint="eastAsia"/>
            <w:lang w:val="en-US" w:eastAsia="zh-CN"/>
          </w:rPr>
          <w:t xml:space="preserve"> by the VIM</w:t>
        </w:r>
      </w:ins>
      <w:ins w:id="390" w:author="xiaojun" w:date="2020-02-07T16:25:00Z">
        <w:r w:rsidRPr="00A46D60">
          <w:rPr>
            <w:rFonts w:hint="eastAsia"/>
          </w:rPr>
          <w:t>;</w:t>
        </w:r>
      </w:ins>
    </w:p>
    <w:p w:rsidR="00DD788D" w:rsidRPr="00DD788D" w:rsidRDefault="00DD788D" w:rsidP="005547F0">
      <w:pPr>
        <w:pStyle w:val="B1"/>
        <w:rPr>
          <w:ins w:id="391" w:author="xiaojun" w:date="2019-10-29T13:43:00Z"/>
          <w:lang w:eastAsia="zh-CN"/>
          <w:rPrChange w:id="392" w:author="xiaojun" w:date="2020-02-07T16:25:00Z">
            <w:rPr>
              <w:ins w:id="393" w:author="xiaojun" w:date="2019-10-29T13:43:00Z"/>
              <w:lang w:val="en-US" w:eastAsia="zh-CN"/>
            </w:rPr>
          </w:rPrChange>
        </w:rPr>
      </w:pPr>
      <w:ins w:id="394" w:author="xiaojun" w:date="2020-02-07T16:25:00Z">
        <w:r>
          <w:rPr>
            <w:rFonts w:hint="eastAsia"/>
            <w:lang w:eastAsia="zh-CN"/>
          </w:rPr>
          <w:t>5.</w:t>
        </w:r>
        <w:r w:rsidRPr="00DD788D">
          <w:rPr>
            <w:rFonts w:hint="eastAsia"/>
          </w:rPr>
          <w:t xml:space="preserve"> </w:t>
        </w:r>
        <w:r w:rsidRPr="00A46D60">
          <w:rPr>
            <w:rFonts w:hint="eastAsia"/>
          </w:rPr>
          <w:t xml:space="preserve">The </w:t>
        </w:r>
        <w:r>
          <w:rPr>
            <w:rFonts w:hint="eastAsia"/>
            <w:lang w:val="en-US" w:eastAsia="zh-CN"/>
          </w:rPr>
          <w:t xml:space="preserve">VNF image with an incorrect integrity protection value is </w:t>
        </w:r>
      </w:ins>
      <w:ins w:id="395" w:author="xiaojun" w:date="2020-02-07T16:29:00Z">
        <w:r w:rsidR="005547F0">
          <w:rPr>
            <w:rFonts w:hint="eastAsia"/>
            <w:lang w:val="en-US" w:eastAsia="zh-CN"/>
          </w:rPr>
          <w:t xml:space="preserve">refused to </w:t>
        </w:r>
      </w:ins>
      <w:ins w:id="396" w:author="xiaojun" w:date="2020-02-07T16:25:00Z">
        <w:r>
          <w:rPr>
            <w:rFonts w:hint="eastAsia"/>
            <w:lang w:val="en-US" w:eastAsia="zh-CN"/>
          </w:rPr>
          <w:t>instantiate</w:t>
        </w:r>
      </w:ins>
      <w:ins w:id="397" w:author="CMCC" w:date="2020-05-13T18:23:00Z">
        <w:r w:rsidR="00655F7D">
          <w:rPr>
            <w:rFonts w:hint="eastAsia"/>
            <w:lang w:val="en-US" w:eastAsia="zh-CN"/>
          </w:rPr>
          <w:t xml:space="preserve"> by the VIM</w:t>
        </w:r>
      </w:ins>
      <w:ins w:id="398" w:author="xiaojun" w:date="2020-02-07T16:29:00Z">
        <w:r w:rsidR="005547F0">
          <w:rPr>
            <w:rFonts w:hint="eastAsia"/>
            <w:lang w:val="en-US" w:eastAsia="zh-CN"/>
          </w:rPr>
          <w:t>.</w:t>
        </w:r>
      </w:ins>
    </w:p>
    <w:p w:rsidR="00A65187" w:rsidRPr="00E15899" w:rsidRDefault="00A65187" w:rsidP="00A65187">
      <w:pPr>
        <w:rPr>
          <w:ins w:id="399" w:author="xiaojun" w:date="2019-10-29T13:43:00Z"/>
          <w:b/>
        </w:rPr>
      </w:pPr>
      <w:ins w:id="400" w:author="xiaojun" w:date="2019-10-29T13:43:00Z">
        <w:r w:rsidRPr="00E15899">
          <w:rPr>
            <w:b/>
          </w:rPr>
          <w:t>Expected format of evidence:</w:t>
        </w:r>
      </w:ins>
    </w:p>
    <w:p w:rsidR="00A23968" w:rsidRPr="00FD4A4B" w:rsidRDefault="00796AF1" w:rsidP="009B1C55">
      <w:pPr>
        <w:ind w:firstLineChars="100" w:firstLine="200"/>
        <w:rPr>
          <w:ins w:id="401" w:author="xiaojun" w:date="2019-10-29T14:46:00Z"/>
          <w:i/>
          <w:lang w:eastAsia="zh-CN"/>
        </w:rPr>
      </w:pPr>
      <w:ins w:id="402" w:author="xiaojun" w:date="2019-10-29T14:46:00Z">
        <w:r>
          <w:rPr>
            <w:lang w:eastAsia="zh-CN"/>
          </w:rPr>
          <w:t>Snapshots</w:t>
        </w:r>
      </w:ins>
      <w:ins w:id="403" w:author="xiaojun" w:date="2019-10-29T15:04:00Z">
        <w:r w:rsidR="00210F75">
          <w:rPr>
            <w:rFonts w:hint="eastAsia"/>
            <w:lang w:eastAsia="zh-CN"/>
          </w:rPr>
          <w:t xml:space="preserve"> </w:t>
        </w:r>
      </w:ins>
      <w:ins w:id="404" w:author="Lifei (Austin)" w:date="2020-04-28T18:38:00Z">
        <w:r w:rsidR="006037FA" w:rsidRPr="0036278A">
          <w:rPr>
            <w:lang w:eastAsia="zh-CN"/>
          </w:rPr>
          <w:t>containing the result of the</w:t>
        </w:r>
      </w:ins>
      <w:ins w:id="405" w:author="Lifei (Austin)" w:date="2020-04-28T19:18:00Z">
        <w:r w:rsidR="006037FA">
          <w:rPr>
            <w:lang w:eastAsia="zh-CN"/>
          </w:rPr>
          <w:t xml:space="preserve"> VNF package</w:t>
        </w:r>
      </w:ins>
      <w:ins w:id="406" w:author="Lifei (Austin)" w:date="2020-04-28T18:38:00Z">
        <w:r w:rsidR="006037FA" w:rsidRPr="0036278A">
          <w:rPr>
            <w:lang w:eastAsia="zh-CN"/>
          </w:rPr>
          <w:t xml:space="preserve"> </w:t>
        </w:r>
      </w:ins>
      <w:ins w:id="407" w:author="Lifei (Austin)" w:date="2020-04-28T19:18:00Z">
        <w:r w:rsidR="006037FA">
          <w:rPr>
            <w:lang w:eastAsia="zh-CN"/>
          </w:rPr>
          <w:t>on boarding</w:t>
        </w:r>
      </w:ins>
      <w:ins w:id="408" w:author="CMCC" w:date="2020-05-13T13:56:00Z">
        <w:r w:rsidR="006037FA">
          <w:rPr>
            <w:rFonts w:hint="eastAsia"/>
            <w:lang w:eastAsia="zh-CN"/>
          </w:rPr>
          <w:t xml:space="preserve"> and the VNF image instantiation</w:t>
        </w:r>
      </w:ins>
      <w:ins w:id="409" w:author="xiaojun" w:date="2019-10-29T14:46:00Z">
        <w:r w:rsidR="00A23968" w:rsidRPr="00FD4A4B">
          <w:rPr>
            <w:lang w:eastAsia="zh-CN"/>
          </w:rPr>
          <w:t>.</w:t>
        </w:r>
      </w:ins>
    </w:p>
    <w:p w:rsidR="00915112" w:rsidRPr="009B1C55" w:rsidRDefault="00915112">
      <w:pPr>
        <w:rPr>
          <w:ins w:id="410" w:author="xiaojun" w:date="2019-10-28T21:44:00Z"/>
          <w:lang w:eastAsia="zh-CN"/>
        </w:rPr>
      </w:pPr>
    </w:p>
    <w:p w:rsidR="001D41BC" w:rsidRDefault="001D41BC" w:rsidP="001D41BC">
      <w:pPr>
        <w:rPr>
          <w:i/>
        </w:rPr>
      </w:pPr>
      <w:r w:rsidRPr="00D24F0A">
        <w:rPr>
          <w:sz w:val="28"/>
        </w:rPr>
        <w:t xml:space="preserve">****************** </w:t>
      </w:r>
      <w:r>
        <w:rPr>
          <w:sz w:val="28"/>
        </w:rPr>
        <w:t>End</w:t>
      </w:r>
      <w:r w:rsidRPr="00D24F0A">
        <w:rPr>
          <w:sz w:val="28"/>
        </w:rPr>
        <w:t xml:space="preserve"> of </w:t>
      </w:r>
      <w:r w:rsidR="00EE7F2F">
        <w:rPr>
          <w:rFonts w:hint="eastAsia"/>
          <w:sz w:val="28"/>
          <w:lang w:eastAsia="zh-CN"/>
        </w:rPr>
        <w:t xml:space="preserve">the </w:t>
      </w:r>
      <w:r w:rsidR="00EE7F2F">
        <w:rPr>
          <w:sz w:val="28"/>
        </w:rPr>
        <w:t>change</w:t>
      </w:r>
      <w:r w:rsidRPr="00D24F0A">
        <w:rPr>
          <w:sz w:val="28"/>
        </w:rPr>
        <w:t xml:space="preserve"> ******************</w:t>
      </w:r>
    </w:p>
    <w:p w:rsidR="00A979A3" w:rsidRPr="00A979A3" w:rsidRDefault="00A979A3">
      <w:pPr>
        <w:rPr>
          <w:i/>
          <w:lang w:eastAsia="zh-CN"/>
        </w:rPr>
      </w:pPr>
    </w:p>
    <w:sectPr w:rsidR="00A979A3" w:rsidRPr="00A979A3" w:rsidSect="00C57DA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D9" w:rsidRDefault="00443FD9">
      <w:r>
        <w:separator/>
      </w:r>
    </w:p>
  </w:endnote>
  <w:endnote w:type="continuationSeparator" w:id="0">
    <w:p w:rsidR="00443FD9" w:rsidRDefault="00443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D9" w:rsidRDefault="00443FD9">
      <w:r>
        <w:separator/>
      </w:r>
    </w:p>
  </w:footnote>
  <w:footnote w:type="continuationSeparator" w:id="0">
    <w:p w:rsidR="00443FD9" w:rsidRDefault="00443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62E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83610A8"/>
    <w:multiLevelType w:val="hybridMultilevel"/>
    <w:tmpl w:val="75162BBE"/>
    <w:lvl w:ilvl="0" w:tplc="14F8B854">
      <w:start w:val="9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7"/>
  </w:num>
  <w:num w:numId="11">
    <w:abstractNumId w:val="12"/>
  </w:num>
  <w:num w:numId="12">
    <w:abstractNumId w:val="15"/>
  </w:num>
  <w:num w:numId="13">
    <w:abstractNumId w:val="7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E30155"/>
    <w:rsid w:val="0000797C"/>
    <w:rsid w:val="00012515"/>
    <w:rsid w:val="000217C4"/>
    <w:rsid w:val="00026DB0"/>
    <w:rsid w:val="00035B02"/>
    <w:rsid w:val="00036D3E"/>
    <w:rsid w:val="0004722A"/>
    <w:rsid w:val="0004760E"/>
    <w:rsid w:val="00047C6C"/>
    <w:rsid w:val="00051BC5"/>
    <w:rsid w:val="00055FC1"/>
    <w:rsid w:val="00061EFF"/>
    <w:rsid w:val="00070573"/>
    <w:rsid w:val="00072B39"/>
    <w:rsid w:val="000737EF"/>
    <w:rsid w:val="000819D8"/>
    <w:rsid w:val="0009140D"/>
    <w:rsid w:val="00095109"/>
    <w:rsid w:val="000A0F3C"/>
    <w:rsid w:val="000B25A6"/>
    <w:rsid w:val="000B756E"/>
    <w:rsid w:val="000C3D07"/>
    <w:rsid w:val="000C4ED3"/>
    <w:rsid w:val="000C5351"/>
    <w:rsid w:val="000C6642"/>
    <w:rsid w:val="000D0CD4"/>
    <w:rsid w:val="000E10DE"/>
    <w:rsid w:val="000E2D39"/>
    <w:rsid w:val="000E5BBB"/>
    <w:rsid w:val="000F2939"/>
    <w:rsid w:val="000F7511"/>
    <w:rsid w:val="0010390A"/>
    <w:rsid w:val="00111772"/>
    <w:rsid w:val="00113D13"/>
    <w:rsid w:val="00120F45"/>
    <w:rsid w:val="001230F2"/>
    <w:rsid w:val="00125219"/>
    <w:rsid w:val="00126DB4"/>
    <w:rsid w:val="0013000A"/>
    <w:rsid w:val="00130C2D"/>
    <w:rsid w:val="001404BA"/>
    <w:rsid w:val="0015158C"/>
    <w:rsid w:val="00153C71"/>
    <w:rsid w:val="001618C3"/>
    <w:rsid w:val="00163051"/>
    <w:rsid w:val="001667C3"/>
    <w:rsid w:val="00166AE9"/>
    <w:rsid w:val="00167375"/>
    <w:rsid w:val="00185489"/>
    <w:rsid w:val="001B4086"/>
    <w:rsid w:val="001B49D0"/>
    <w:rsid w:val="001B6B07"/>
    <w:rsid w:val="001C0609"/>
    <w:rsid w:val="001C0D06"/>
    <w:rsid w:val="001C1620"/>
    <w:rsid w:val="001C286E"/>
    <w:rsid w:val="001C3EC8"/>
    <w:rsid w:val="001C4675"/>
    <w:rsid w:val="001D2BD4"/>
    <w:rsid w:val="001D41BC"/>
    <w:rsid w:val="001D6577"/>
    <w:rsid w:val="001E0163"/>
    <w:rsid w:val="001E0C68"/>
    <w:rsid w:val="001E467D"/>
    <w:rsid w:val="001E5FD4"/>
    <w:rsid w:val="001E7BC2"/>
    <w:rsid w:val="001E7C99"/>
    <w:rsid w:val="001F710F"/>
    <w:rsid w:val="0020395B"/>
    <w:rsid w:val="00207E20"/>
    <w:rsid w:val="00210F75"/>
    <w:rsid w:val="00212CA8"/>
    <w:rsid w:val="00220DBC"/>
    <w:rsid w:val="00220E7E"/>
    <w:rsid w:val="00223003"/>
    <w:rsid w:val="00225CA8"/>
    <w:rsid w:val="00244C9A"/>
    <w:rsid w:val="0024559D"/>
    <w:rsid w:val="002458CC"/>
    <w:rsid w:val="002473C8"/>
    <w:rsid w:val="00253D92"/>
    <w:rsid w:val="0025751C"/>
    <w:rsid w:val="002614C5"/>
    <w:rsid w:val="00266C09"/>
    <w:rsid w:val="00266F24"/>
    <w:rsid w:val="00276A5B"/>
    <w:rsid w:val="00281BC2"/>
    <w:rsid w:val="00282ABB"/>
    <w:rsid w:val="00286F88"/>
    <w:rsid w:val="0028722A"/>
    <w:rsid w:val="00287D50"/>
    <w:rsid w:val="002A11E3"/>
    <w:rsid w:val="002A1A3F"/>
    <w:rsid w:val="002C2B6C"/>
    <w:rsid w:val="002C4945"/>
    <w:rsid w:val="002C7AF5"/>
    <w:rsid w:val="002D19D0"/>
    <w:rsid w:val="002F051E"/>
    <w:rsid w:val="002F3987"/>
    <w:rsid w:val="002F3DC4"/>
    <w:rsid w:val="002F575F"/>
    <w:rsid w:val="0030712E"/>
    <w:rsid w:val="00315AE5"/>
    <w:rsid w:val="00316420"/>
    <w:rsid w:val="00322133"/>
    <w:rsid w:val="00327FD1"/>
    <w:rsid w:val="00330909"/>
    <w:rsid w:val="00330D14"/>
    <w:rsid w:val="00332ECB"/>
    <w:rsid w:val="003340FF"/>
    <w:rsid w:val="00335E06"/>
    <w:rsid w:val="003447B8"/>
    <w:rsid w:val="00352EF3"/>
    <w:rsid w:val="00352F73"/>
    <w:rsid w:val="0035665D"/>
    <w:rsid w:val="00357DEE"/>
    <w:rsid w:val="00371032"/>
    <w:rsid w:val="003721FD"/>
    <w:rsid w:val="003826CB"/>
    <w:rsid w:val="00395641"/>
    <w:rsid w:val="003A287B"/>
    <w:rsid w:val="003A63E7"/>
    <w:rsid w:val="003B0567"/>
    <w:rsid w:val="003C2E73"/>
    <w:rsid w:val="003C5A97"/>
    <w:rsid w:val="003C7F00"/>
    <w:rsid w:val="003D19CE"/>
    <w:rsid w:val="003D54F5"/>
    <w:rsid w:val="003D679B"/>
    <w:rsid w:val="003E48A5"/>
    <w:rsid w:val="003E6E17"/>
    <w:rsid w:val="003F3BF7"/>
    <w:rsid w:val="003F52B2"/>
    <w:rsid w:val="004005EF"/>
    <w:rsid w:val="0040752A"/>
    <w:rsid w:val="0041152C"/>
    <w:rsid w:val="004124F6"/>
    <w:rsid w:val="00420121"/>
    <w:rsid w:val="00420338"/>
    <w:rsid w:val="00420B56"/>
    <w:rsid w:val="004252E9"/>
    <w:rsid w:val="00433984"/>
    <w:rsid w:val="00442F9B"/>
    <w:rsid w:val="00443FD9"/>
    <w:rsid w:val="0044609B"/>
    <w:rsid w:val="004674CB"/>
    <w:rsid w:val="0047284E"/>
    <w:rsid w:val="00473527"/>
    <w:rsid w:val="00476EF3"/>
    <w:rsid w:val="00477719"/>
    <w:rsid w:val="00486372"/>
    <w:rsid w:val="00493F5E"/>
    <w:rsid w:val="004975DB"/>
    <w:rsid w:val="004A128E"/>
    <w:rsid w:val="004B7217"/>
    <w:rsid w:val="004C2991"/>
    <w:rsid w:val="004D55C2"/>
    <w:rsid w:val="004D5B06"/>
    <w:rsid w:val="004E7680"/>
    <w:rsid w:val="004F1CFF"/>
    <w:rsid w:val="004F2420"/>
    <w:rsid w:val="004F28AC"/>
    <w:rsid w:val="004F49A7"/>
    <w:rsid w:val="004F539C"/>
    <w:rsid w:val="004F53FA"/>
    <w:rsid w:val="00500BEF"/>
    <w:rsid w:val="00514085"/>
    <w:rsid w:val="0052694D"/>
    <w:rsid w:val="00527225"/>
    <w:rsid w:val="0053455E"/>
    <w:rsid w:val="00541808"/>
    <w:rsid w:val="00543462"/>
    <w:rsid w:val="00547BC8"/>
    <w:rsid w:val="00551669"/>
    <w:rsid w:val="005547F0"/>
    <w:rsid w:val="00555101"/>
    <w:rsid w:val="005555E4"/>
    <w:rsid w:val="0055737D"/>
    <w:rsid w:val="00564351"/>
    <w:rsid w:val="005717F8"/>
    <w:rsid w:val="005729C4"/>
    <w:rsid w:val="00575FCB"/>
    <w:rsid w:val="0059227B"/>
    <w:rsid w:val="0059265C"/>
    <w:rsid w:val="00593760"/>
    <w:rsid w:val="005A6F46"/>
    <w:rsid w:val="005B795D"/>
    <w:rsid w:val="005D0980"/>
    <w:rsid w:val="005D0B4C"/>
    <w:rsid w:val="005E376C"/>
    <w:rsid w:val="005E44FB"/>
    <w:rsid w:val="005E4D32"/>
    <w:rsid w:val="005E70D5"/>
    <w:rsid w:val="005F1318"/>
    <w:rsid w:val="005F4008"/>
    <w:rsid w:val="005F4B11"/>
    <w:rsid w:val="005F7AB0"/>
    <w:rsid w:val="006023A6"/>
    <w:rsid w:val="006037FA"/>
    <w:rsid w:val="00607EDD"/>
    <w:rsid w:val="0061055F"/>
    <w:rsid w:val="00612357"/>
    <w:rsid w:val="0061715C"/>
    <w:rsid w:val="006203B2"/>
    <w:rsid w:val="006221CB"/>
    <w:rsid w:val="00623472"/>
    <w:rsid w:val="00626BD2"/>
    <w:rsid w:val="00626FBF"/>
    <w:rsid w:val="0063500C"/>
    <w:rsid w:val="00640063"/>
    <w:rsid w:val="00641C7D"/>
    <w:rsid w:val="00644B71"/>
    <w:rsid w:val="00645618"/>
    <w:rsid w:val="00647EF2"/>
    <w:rsid w:val="00652248"/>
    <w:rsid w:val="00655F7D"/>
    <w:rsid w:val="00657B80"/>
    <w:rsid w:val="006638D0"/>
    <w:rsid w:val="00663C47"/>
    <w:rsid w:val="006644D5"/>
    <w:rsid w:val="00665FF0"/>
    <w:rsid w:val="00671DBC"/>
    <w:rsid w:val="00676BEC"/>
    <w:rsid w:val="006A5C74"/>
    <w:rsid w:val="006A70AC"/>
    <w:rsid w:val="006B2115"/>
    <w:rsid w:val="006B75FF"/>
    <w:rsid w:val="006B7F40"/>
    <w:rsid w:val="006C65FE"/>
    <w:rsid w:val="006D340A"/>
    <w:rsid w:val="006E2CAC"/>
    <w:rsid w:val="006E77DE"/>
    <w:rsid w:val="006F12AF"/>
    <w:rsid w:val="006F3758"/>
    <w:rsid w:val="006F443D"/>
    <w:rsid w:val="00701636"/>
    <w:rsid w:val="00703B27"/>
    <w:rsid w:val="0070405F"/>
    <w:rsid w:val="0070419A"/>
    <w:rsid w:val="00712A15"/>
    <w:rsid w:val="007140AD"/>
    <w:rsid w:val="0071668A"/>
    <w:rsid w:val="00730B2B"/>
    <w:rsid w:val="0073267F"/>
    <w:rsid w:val="00734D4B"/>
    <w:rsid w:val="00735E99"/>
    <w:rsid w:val="007418B3"/>
    <w:rsid w:val="00743471"/>
    <w:rsid w:val="00745165"/>
    <w:rsid w:val="00745789"/>
    <w:rsid w:val="00745B86"/>
    <w:rsid w:val="007461CE"/>
    <w:rsid w:val="00756CA2"/>
    <w:rsid w:val="0076317E"/>
    <w:rsid w:val="007633A3"/>
    <w:rsid w:val="00770239"/>
    <w:rsid w:val="007751A6"/>
    <w:rsid w:val="0077649B"/>
    <w:rsid w:val="0077689A"/>
    <w:rsid w:val="00777951"/>
    <w:rsid w:val="0078012A"/>
    <w:rsid w:val="00782E95"/>
    <w:rsid w:val="007855CE"/>
    <w:rsid w:val="007865CC"/>
    <w:rsid w:val="0078676F"/>
    <w:rsid w:val="00796AF1"/>
    <w:rsid w:val="00797AF6"/>
    <w:rsid w:val="007A65AF"/>
    <w:rsid w:val="007B195A"/>
    <w:rsid w:val="007B64D0"/>
    <w:rsid w:val="007B7FFD"/>
    <w:rsid w:val="007C27B0"/>
    <w:rsid w:val="007C3FDC"/>
    <w:rsid w:val="007D27D6"/>
    <w:rsid w:val="007D7E4D"/>
    <w:rsid w:val="007E40D2"/>
    <w:rsid w:val="007F22F4"/>
    <w:rsid w:val="007F300B"/>
    <w:rsid w:val="007F3195"/>
    <w:rsid w:val="007F40E5"/>
    <w:rsid w:val="007F67A3"/>
    <w:rsid w:val="008066B9"/>
    <w:rsid w:val="00811840"/>
    <w:rsid w:val="00821CF5"/>
    <w:rsid w:val="008265F6"/>
    <w:rsid w:val="00830B6E"/>
    <w:rsid w:val="00840FF9"/>
    <w:rsid w:val="00841D64"/>
    <w:rsid w:val="00850C5B"/>
    <w:rsid w:val="008515D7"/>
    <w:rsid w:val="00853FFD"/>
    <w:rsid w:val="00874F1C"/>
    <w:rsid w:val="00875700"/>
    <w:rsid w:val="00885BF2"/>
    <w:rsid w:val="00890C6C"/>
    <w:rsid w:val="00896C21"/>
    <w:rsid w:val="008A2D1F"/>
    <w:rsid w:val="008B1224"/>
    <w:rsid w:val="008B42B7"/>
    <w:rsid w:val="008B6666"/>
    <w:rsid w:val="008B7F46"/>
    <w:rsid w:val="008C5DA3"/>
    <w:rsid w:val="008D562B"/>
    <w:rsid w:val="008D7CC9"/>
    <w:rsid w:val="008E2D06"/>
    <w:rsid w:val="008F0508"/>
    <w:rsid w:val="008F7DE3"/>
    <w:rsid w:val="00901460"/>
    <w:rsid w:val="00901668"/>
    <w:rsid w:val="009025DE"/>
    <w:rsid w:val="0090384F"/>
    <w:rsid w:val="00915112"/>
    <w:rsid w:val="00921A41"/>
    <w:rsid w:val="00922B87"/>
    <w:rsid w:val="009252F1"/>
    <w:rsid w:val="00926ABD"/>
    <w:rsid w:val="00937B3A"/>
    <w:rsid w:val="00942174"/>
    <w:rsid w:val="00943ED9"/>
    <w:rsid w:val="00945BF6"/>
    <w:rsid w:val="0095041C"/>
    <w:rsid w:val="00956DAC"/>
    <w:rsid w:val="00966216"/>
    <w:rsid w:val="00966D47"/>
    <w:rsid w:val="009675B5"/>
    <w:rsid w:val="0097009C"/>
    <w:rsid w:val="009730CB"/>
    <w:rsid w:val="00974196"/>
    <w:rsid w:val="00974C1B"/>
    <w:rsid w:val="009802E4"/>
    <w:rsid w:val="009A1778"/>
    <w:rsid w:val="009A1C93"/>
    <w:rsid w:val="009A36D2"/>
    <w:rsid w:val="009B1C55"/>
    <w:rsid w:val="009B1C73"/>
    <w:rsid w:val="009B4891"/>
    <w:rsid w:val="009C0DED"/>
    <w:rsid w:val="009C1B67"/>
    <w:rsid w:val="009C59E8"/>
    <w:rsid w:val="009C6ABF"/>
    <w:rsid w:val="009C7292"/>
    <w:rsid w:val="009E1466"/>
    <w:rsid w:val="009E230D"/>
    <w:rsid w:val="009E2BB8"/>
    <w:rsid w:val="009E526B"/>
    <w:rsid w:val="009F7501"/>
    <w:rsid w:val="009F78AE"/>
    <w:rsid w:val="00A03A9D"/>
    <w:rsid w:val="00A05AD8"/>
    <w:rsid w:val="00A12C8E"/>
    <w:rsid w:val="00A13103"/>
    <w:rsid w:val="00A21D02"/>
    <w:rsid w:val="00A220BE"/>
    <w:rsid w:val="00A23968"/>
    <w:rsid w:val="00A26698"/>
    <w:rsid w:val="00A272CC"/>
    <w:rsid w:val="00A27404"/>
    <w:rsid w:val="00A30F14"/>
    <w:rsid w:val="00A31F58"/>
    <w:rsid w:val="00A37031"/>
    <w:rsid w:val="00A373EE"/>
    <w:rsid w:val="00A37D7F"/>
    <w:rsid w:val="00A4298E"/>
    <w:rsid w:val="00A4338E"/>
    <w:rsid w:val="00A51056"/>
    <w:rsid w:val="00A56D28"/>
    <w:rsid w:val="00A65187"/>
    <w:rsid w:val="00A7108F"/>
    <w:rsid w:val="00A720D2"/>
    <w:rsid w:val="00A72A0B"/>
    <w:rsid w:val="00A72A6E"/>
    <w:rsid w:val="00A831DE"/>
    <w:rsid w:val="00A8495A"/>
    <w:rsid w:val="00A84A94"/>
    <w:rsid w:val="00A850D8"/>
    <w:rsid w:val="00A87E90"/>
    <w:rsid w:val="00A95D84"/>
    <w:rsid w:val="00A9744A"/>
    <w:rsid w:val="00A97936"/>
    <w:rsid w:val="00A979A3"/>
    <w:rsid w:val="00AA7F36"/>
    <w:rsid w:val="00AB6D1E"/>
    <w:rsid w:val="00AC0A80"/>
    <w:rsid w:val="00AD33EF"/>
    <w:rsid w:val="00AE4E46"/>
    <w:rsid w:val="00AE78CD"/>
    <w:rsid w:val="00AF09F9"/>
    <w:rsid w:val="00AF1E23"/>
    <w:rsid w:val="00AF5F7F"/>
    <w:rsid w:val="00AF70BE"/>
    <w:rsid w:val="00B0073B"/>
    <w:rsid w:val="00B01AFF"/>
    <w:rsid w:val="00B028E1"/>
    <w:rsid w:val="00B27E39"/>
    <w:rsid w:val="00B3403B"/>
    <w:rsid w:val="00B35273"/>
    <w:rsid w:val="00B41F39"/>
    <w:rsid w:val="00B50731"/>
    <w:rsid w:val="00B5107D"/>
    <w:rsid w:val="00B5151D"/>
    <w:rsid w:val="00B52505"/>
    <w:rsid w:val="00B52D5F"/>
    <w:rsid w:val="00B6232B"/>
    <w:rsid w:val="00B803A5"/>
    <w:rsid w:val="00B8407F"/>
    <w:rsid w:val="00B87641"/>
    <w:rsid w:val="00B90C4D"/>
    <w:rsid w:val="00B92600"/>
    <w:rsid w:val="00B97BC9"/>
    <w:rsid w:val="00BC6305"/>
    <w:rsid w:val="00BC680E"/>
    <w:rsid w:val="00BD3812"/>
    <w:rsid w:val="00BD420E"/>
    <w:rsid w:val="00BE1A8D"/>
    <w:rsid w:val="00BE408B"/>
    <w:rsid w:val="00BF0E72"/>
    <w:rsid w:val="00C022E3"/>
    <w:rsid w:val="00C02DA8"/>
    <w:rsid w:val="00C0497C"/>
    <w:rsid w:val="00C04F88"/>
    <w:rsid w:val="00C1093F"/>
    <w:rsid w:val="00C12776"/>
    <w:rsid w:val="00C14FDF"/>
    <w:rsid w:val="00C206EB"/>
    <w:rsid w:val="00C3751A"/>
    <w:rsid w:val="00C43F92"/>
    <w:rsid w:val="00C4712D"/>
    <w:rsid w:val="00C539DE"/>
    <w:rsid w:val="00C57DA3"/>
    <w:rsid w:val="00C64EAC"/>
    <w:rsid w:val="00C71384"/>
    <w:rsid w:val="00C75024"/>
    <w:rsid w:val="00C83422"/>
    <w:rsid w:val="00C86BE1"/>
    <w:rsid w:val="00C9253C"/>
    <w:rsid w:val="00C933C3"/>
    <w:rsid w:val="00C94F55"/>
    <w:rsid w:val="00CA4835"/>
    <w:rsid w:val="00CA752D"/>
    <w:rsid w:val="00CA7711"/>
    <w:rsid w:val="00CA7D62"/>
    <w:rsid w:val="00CC050A"/>
    <w:rsid w:val="00CC1933"/>
    <w:rsid w:val="00CC37A1"/>
    <w:rsid w:val="00CC6A5A"/>
    <w:rsid w:val="00CE0F49"/>
    <w:rsid w:val="00CE1431"/>
    <w:rsid w:val="00CE4954"/>
    <w:rsid w:val="00CE5811"/>
    <w:rsid w:val="00CF2394"/>
    <w:rsid w:val="00CF7E36"/>
    <w:rsid w:val="00D00BCB"/>
    <w:rsid w:val="00D03CCD"/>
    <w:rsid w:val="00D0793E"/>
    <w:rsid w:val="00D11216"/>
    <w:rsid w:val="00D122B1"/>
    <w:rsid w:val="00D21A6C"/>
    <w:rsid w:val="00D226C8"/>
    <w:rsid w:val="00D238CA"/>
    <w:rsid w:val="00D257E6"/>
    <w:rsid w:val="00D25854"/>
    <w:rsid w:val="00D310BD"/>
    <w:rsid w:val="00D359A5"/>
    <w:rsid w:val="00D46CAA"/>
    <w:rsid w:val="00D60547"/>
    <w:rsid w:val="00D605AE"/>
    <w:rsid w:val="00D62265"/>
    <w:rsid w:val="00D75476"/>
    <w:rsid w:val="00D80E4D"/>
    <w:rsid w:val="00D84EA9"/>
    <w:rsid w:val="00D8512E"/>
    <w:rsid w:val="00D91B3E"/>
    <w:rsid w:val="00D96E1C"/>
    <w:rsid w:val="00DA1E58"/>
    <w:rsid w:val="00DA2DEE"/>
    <w:rsid w:val="00DA34EA"/>
    <w:rsid w:val="00DB172C"/>
    <w:rsid w:val="00DC2593"/>
    <w:rsid w:val="00DC335B"/>
    <w:rsid w:val="00DC6072"/>
    <w:rsid w:val="00DD1642"/>
    <w:rsid w:val="00DD251D"/>
    <w:rsid w:val="00DD3875"/>
    <w:rsid w:val="00DD4B8A"/>
    <w:rsid w:val="00DD54BD"/>
    <w:rsid w:val="00DD7227"/>
    <w:rsid w:val="00DD788D"/>
    <w:rsid w:val="00DE3570"/>
    <w:rsid w:val="00DE4EF2"/>
    <w:rsid w:val="00DF2C0E"/>
    <w:rsid w:val="00E06FFB"/>
    <w:rsid w:val="00E10391"/>
    <w:rsid w:val="00E10661"/>
    <w:rsid w:val="00E13852"/>
    <w:rsid w:val="00E15B43"/>
    <w:rsid w:val="00E16005"/>
    <w:rsid w:val="00E208F4"/>
    <w:rsid w:val="00E2429E"/>
    <w:rsid w:val="00E26D26"/>
    <w:rsid w:val="00E30155"/>
    <w:rsid w:val="00E344E3"/>
    <w:rsid w:val="00E64CF1"/>
    <w:rsid w:val="00E7059D"/>
    <w:rsid w:val="00E74FE3"/>
    <w:rsid w:val="00E80F20"/>
    <w:rsid w:val="00E835E8"/>
    <w:rsid w:val="00E867F3"/>
    <w:rsid w:val="00E90156"/>
    <w:rsid w:val="00EA44C5"/>
    <w:rsid w:val="00EB1FAA"/>
    <w:rsid w:val="00EB32A8"/>
    <w:rsid w:val="00EC2982"/>
    <w:rsid w:val="00EC4638"/>
    <w:rsid w:val="00EC7D26"/>
    <w:rsid w:val="00ED1D4E"/>
    <w:rsid w:val="00ED3813"/>
    <w:rsid w:val="00ED4954"/>
    <w:rsid w:val="00ED509F"/>
    <w:rsid w:val="00ED7F3B"/>
    <w:rsid w:val="00EE0943"/>
    <w:rsid w:val="00EE19C6"/>
    <w:rsid w:val="00EE4771"/>
    <w:rsid w:val="00EE7F2F"/>
    <w:rsid w:val="00EF08A4"/>
    <w:rsid w:val="00EF10FB"/>
    <w:rsid w:val="00EF21D7"/>
    <w:rsid w:val="00EF33DD"/>
    <w:rsid w:val="00F00526"/>
    <w:rsid w:val="00F04618"/>
    <w:rsid w:val="00F108C2"/>
    <w:rsid w:val="00F16756"/>
    <w:rsid w:val="00F169B4"/>
    <w:rsid w:val="00F17159"/>
    <w:rsid w:val="00F22210"/>
    <w:rsid w:val="00F27C3E"/>
    <w:rsid w:val="00F43668"/>
    <w:rsid w:val="00F45984"/>
    <w:rsid w:val="00F61951"/>
    <w:rsid w:val="00F64300"/>
    <w:rsid w:val="00F72A21"/>
    <w:rsid w:val="00F73F8A"/>
    <w:rsid w:val="00F82507"/>
    <w:rsid w:val="00F82C5B"/>
    <w:rsid w:val="00F82F64"/>
    <w:rsid w:val="00F84255"/>
    <w:rsid w:val="00F8637E"/>
    <w:rsid w:val="00F86D84"/>
    <w:rsid w:val="00F90BC7"/>
    <w:rsid w:val="00F93AC8"/>
    <w:rsid w:val="00F960F4"/>
    <w:rsid w:val="00FA229C"/>
    <w:rsid w:val="00FA3B6F"/>
    <w:rsid w:val="00FA469B"/>
    <w:rsid w:val="00FA54BF"/>
    <w:rsid w:val="00FA6C1D"/>
    <w:rsid w:val="00FA7113"/>
    <w:rsid w:val="00FB187D"/>
    <w:rsid w:val="00FB27C8"/>
    <w:rsid w:val="00FB4168"/>
    <w:rsid w:val="00FB68FE"/>
    <w:rsid w:val="00FC6EFF"/>
    <w:rsid w:val="00FD0400"/>
    <w:rsid w:val="00FD6B5A"/>
    <w:rsid w:val="00FE76A7"/>
    <w:rsid w:val="00FF3079"/>
    <w:rsid w:val="00FF4FFE"/>
    <w:rsid w:val="00FF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A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C57DA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C57DA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rsid w:val="00C57DA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C57DA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C57DA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C57DA3"/>
    <w:pPr>
      <w:outlineLvl w:val="5"/>
    </w:pPr>
  </w:style>
  <w:style w:type="paragraph" w:styleId="7">
    <w:name w:val="heading 7"/>
    <w:basedOn w:val="H6"/>
    <w:next w:val="a"/>
    <w:qFormat/>
    <w:rsid w:val="00C57DA3"/>
    <w:pPr>
      <w:outlineLvl w:val="6"/>
    </w:pPr>
  </w:style>
  <w:style w:type="paragraph" w:styleId="8">
    <w:name w:val="heading 8"/>
    <w:basedOn w:val="1"/>
    <w:next w:val="a"/>
    <w:qFormat/>
    <w:rsid w:val="00C57DA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57DA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C57DA3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rsid w:val="00C57DA3"/>
    <w:pPr>
      <w:spacing w:before="180"/>
      <w:ind w:left="2693" w:hanging="2693"/>
    </w:pPr>
    <w:rPr>
      <w:b/>
    </w:rPr>
  </w:style>
  <w:style w:type="paragraph" w:styleId="10">
    <w:name w:val="toc 1"/>
    <w:semiHidden/>
    <w:rsid w:val="00C57DA3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C57DA3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C57DA3"/>
    <w:pPr>
      <w:ind w:left="1701" w:hanging="1701"/>
    </w:pPr>
  </w:style>
  <w:style w:type="paragraph" w:styleId="40">
    <w:name w:val="toc 4"/>
    <w:basedOn w:val="30"/>
    <w:semiHidden/>
    <w:rsid w:val="00C57DA3"/>
    <w:pPr>
      <w:ind w:left="1418" w:hanging="1418"/>
    </w:pPr>
  </w:style>
  <w:style w:type="paragraph" w:styleId="30">
    <w:name w:val="toc 3"/>
    <w:basedOn w:val="20"/>
    <w:semiHidden/>
    <w:rsid w:val="00C57DA3"/>
    <w:pPr>
      <w:ind w:left="1134" w:hanging="1134"/>
    </w:pPr>
  </w:style>
  <w:style w:type="paragraph" w:styleId="20">
    <w:name w:val="toc 2"/>
    <w:basedOn w:val="10"/>
    <w:semiHidden/>
    <w:rsid w:val="00C57DA3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C57DA3"/>
    <w:pPr>
      <w:ind w:left="284"/>
    </w:pPr>
  </w:style>
  <w:style w:type="paragraph" w:styleId="11">
    <w:name w:val="index 1"/>
    <w:basedOn w:val="a"/>
    <w:semiHidden/>
    <w:rsid w:val="00C57DA3"/>
    <w:pPr>
      <w:keepLines/>
      <w:spacing w:after="0"/>
    </w:pPr>
  </w:style>
  <w:style w:type="paragraph" w:customStyle="1" w:styleId="ZH">
    <w:name w:val="ZH"/>
    <w:rsid w:val="00C57DA3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C57DA3"/>
    <w:pPr>
      <w:outlineLvl w:val="9"/>
    </w:pPr>
  </w:style>
  <w:style w:type="paragraph" w:styleId="22">
    <w:name w:val="List Number 2"/>
    <w:basedOn w:val="a3"/>
    <w:rsid w:val="00C57DA3"/>
    <w:pPr>
      <w:ind w:left="851"/>
    </w:pPr>
  </w:style>
  <w:style w:type="paragraph" w:styleId="a3">
    <w:name w:val="List Number"/>
    <w:basedOn w:val="a4"/>
    <w:rsid w:val="00C57DA3"/>
  </w:style>
  <w:style w:type="paragraph" w:styleId="a4">
    <w:name w:val="List"/>
    <w:basedOn w:val="a"/>
    <w:rsid w:val="00C57DA3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rsid w:val="00C57DA3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C57DA3"/>
    <w:rPr>
      <w:b/>
      <w:position w:val="6"/>
      <w:sz w:val="16"/>
    </w:rPr>
  </w:style>
  <w:style w:type="paragraph" w:styleId="a7">
    <w:name w:val="footnote text"/>
    <w:basedOn w:val="a"/>
    <w:semiHidden/>
    <w:rsid w:val="00C57DA3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C57DA3"/>
    <w:rPr>
      <w:b/>
    </w:rPr>
  </w:style>
  <w:style w:type="paragraph" w:customStyle="1" w:styleId="TAC">
    <w:name w:val="TAC"/>
    <w:basedOn w:val="TAL"/>
    <w:rsid w:val="00C57DA3"/>
    <w:pPr>
      <w:jc w:val="center"/>
    </w:pPr>
  </w:style>
  <w:style w:type="paragraph" w:customStyle="1" w:styleId="TAL">
    <w:name w:val="TAL"/>
    <w:basedOn w:val="a"/>
    <w:rsid w:val="00C57DA3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C57DA3"/>
    <w:pPr>
      <w:keepNext w:val="0"/>
      <w:spacing w:before="0" w:after="240"/>
    </w:pPr>
  </w:style>
  <w:style w:type="paragraph" w:customStyle="1" w:styleId="TH">
    <w:name w:val="TH"/>
    <w:basedOn w:val="a"/>
    <w:rsid w:val="00C57DA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rsid w:val="00C57DA3"/>
    <w:pPr>
      <w:keepLines/>
      <w:ind w:left="1135" w:hanging="851"/>
    </w:pPr>
  </w:style>
  <w:style w:type="paragraph" w:styleId="90">
    <w:name w:val="toc 9"/>
    <w:basedOn w:val="80"/>
    <w:semiHidden/>
    <w:rsid w:val="00C57DA3"/>
    <w:pPr>
      <w:ind w:left="1418" w:hanging="1418"/>
    </w:pPr>
  </w:style>
  <w:style w:type="paragraph" w:customStyle="1" w:styleId="EX">
    <w:name w:val="EX"/>
    <w:basedOn w:val="a"/>
    <w:rsid w:val="00C57DA3"/>
    <w:pPr>
      <w:keepLines/>
      <w:ind w:left="1702" w:hanging="1418"/>
    </w:pPr>
  </w:style>
  <w:style w:type="paragraph" w:customStyle="1" w:styleId="FP">
    <w:name w:val="FP"/>
    <w:basedOn w:val="a"/>
    <w:rsid w:val="00C57DA3"/>
    <w:pPr>
      <w:spacing w:after="0"/>
    </w:pPr>
  </w:style>
  <w:style w:type="paragraph" w:customStyle="1" w:styleId="LD">
    <w:name w:val="LD"/>
    <w:rsid w:val="00C57DA3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C57DA3"/>
    <w:pPr>
      <w:spacing w:after="0"/>
    </w:pPr>
  </w:style>
  <w:style w:type="paragraph" w:customStyle="1" w:styleId="EW">
    <w:name w:val="EW"/>
    <w:basedOn w:val="EX"/>
    <w:rsid w:val="00C57DA3"/>
    <w:pPr>
      <w:spacing w:after="0"/>
    </w:pPr>
  </w:style>
  <w:style w:type="paragraph" w:styleId="60">
    <w:name w:val="toc 6"/>
    <w:basedOn w:val="50"/>
    <w:next w:val="a"/>
    <w:semiHidden/>
    <w:rsid w:val="00C57DA3"/>
    <w:pPr>
      <w:ind w:left="1985" w:hanging="1985"/>
    </w:pPr>
  </w:style>
  <w:style w:type="paragraph" w:styleId="70">
    <w:name w:val="toc 7"/>
    <w:basedOn w:val="60"/>
    <w:next w:val="a"/>
    <w:semiHidden/>
    <w:rsid w:val="00C57DA3"/>
    <w:pPr>
      <w:ind w:left="2268" w:hanging="2268"/>
    </w:pPr>
  </w:style>
  <w:style w:type="paragraph" w:styleId="23">
    <w:name w:val="List Bullet 2"/>
    <w:basedOn w:val="a8"/>
    <w:rsid w:val="00C57DA3"/>
    <w:pPr>
      <w:ind w:left="851"/>
    </w:pPr>
  </w:style>
  <w:style w:type="paragraph" w:styleId="a8">
    <w:name w:val="List Bullet"/>
    <w:basedOn w:val="a4"/>
    <w:rsid w:val="00C57DA3"/>
  </w:style>
  <w:style w:type="paragraph" w:styleId="31">
    <w:name w:val="List Bullet 3"/>
    <w:basedOn w:val="23"/>
    <w:rsid w:val="00C57DA3"/>
    <w:pPr>
      <w:ind w:left="1135"/>
    </w:pPr>
  </w:style>
  <w:style w:type="paragraph" w:customStyle="1" w:styleId="EQ">
    <w:name w:val="EQ"/>
    <w:basedOn w:val="a"/>
    <w:next w:val="a"/>
    <w:rsid w:val="00C57DA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C57DA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57DA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C57DA3"/>
    <w:pPr>
      <w:jc w:val="right"/>
    </w:pPr>
  </w:style>
  <w:style w:type="paragraph" w:customStyle="1" w:styleId="TAN">
    <w:name w:val="TAN"/>
    <w:basedOn w:val="TAL"/>
    <w:rsid w:val="00C57DA3"/>
    <w:pPr>
      <w:ind w:left="851" w:hanging="851"/>
    </w:pPr>
  </w:style>
  <w:style w:type="paragraph" w:customStyle="1" w:styleId="ZA">
    <w:name w:val="ZA"/>
    <w:rsid w:val="00C57DA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C57DA3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C57DA3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C57DA3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C57DA3"/>
    <w:pPr>
      <w:framePr w:wrap="notBeside" w:y="16161"/>
    </w:pPr>
  </w:style>
  <w:style w:type="character" w:customStyle="1" w:styleId="ZGSM">
    <w:name w:val="ZGSM"/>
    <w:rsid w:val="00C57DA3"/>
  </w:style>
  <w:style w:type="paragraph" w:styleId="24">
    <w:name w:val="List 2"/>
    <w:basedOn w:val="a4"/>
    <w:rsid w:val="00C57DA3"/>
    <w:pPr>
      <w:ind w:left="851"/>
    </w:pPr>
  </w:style>
  <w:style w:type="paragraph" w:customStyle="1" w:styleId="ZG">
    <w:name w:val="ZG"/>
    <w:rsid w:val="00C57DA3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C57DA3"/>
    <w:pPr>
      <w:ind w:left="1135"/>
    </w:pPr>
  </w:style>
  <w:style w:type="paragraph" w:styleId="41">
    <w:name w:val="List 4"/>
    <w:basedOn w:val="32"/>
    <w:rsid w:val="00C57DA3"/>
    <w:pPr>
      <w:ind w:left="1418"/>
    </w:pPr>
  </w:style>
  <w:style w:type="paragraph" w:styleId="51">
    <w:name w:val="List 5"/>
    <w:basedOn w:val="41"/>
    <w:rsid w:val="00C57DA3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C57DA3"/>
    <w:rPr>
      <w:color w:val="FF0000"/>
    </w:rPr>
  </w:style>
  <w:style w:type="paragraph" w:styleId="42">
    <w:name w:val="List Bullet 4"/>
    <w:basedOn w:val="31"/>
    <w:rsid w:val="00C57DA3"/>
    <w:pPr>
      <w:ind w:left="1418"/>
    </w:pPr>
  </w:style>
  <w:style w:type="paragraph" w:styleId="52">
    <w:name w:val="List Bullet 5"/>
    <w:basedOn w:val="42"/>
    <w:rsid w:val="00C57DA3"/>
    <w:pPr>
      <w:ind w:left="1702"/>
    </w:pPr>
  </w:style>
  <w:style w:type="paragraph" w:customStyle="1" w:styleId="B1">
    <w:name w:val="B1"/>
    <w:basedOn w:val="a4"/>
    <w:link w:val="B1Char"/>
    <w:qFormat/>
    <w:rsid w:val="00C57DA3"/>
  </w:style>
  <w:style w:type="paragraph" w:customStyle="1" w:styleId="B2">
    <w:name w:val="B2"/>
    <w:basedOn w:val="24"/>
    <w:rsid w:val="00C57DA3"/>
  </w:style>
  <w:style w:type="paragraph" w:customStyle="1" w:styleId="B3">
    <w:name w:val="B3"/>
    <w:basedOn w:val="32"/>
    <w:rsid w:val="00C57DA3"/>
  </w:style>
  <w:style w:type="paragraph" w:customStyle="1" w:styleId="B4">
    <w:name w:val="B4"/>
    <w:basedOn w:val="41"/>
    <w:rsid w:val="00C57DA3"/>
  </w:style>
  <w:style w:type="paragraph" w:customStyle="1" w:styleId="B5">
    <w:name w:val="B5"/>
    <w:basedOn w:val="51"/>
    <w:rsid w:val="00C57DA3"/>
  </w:style>
  <w:style w:type="paragraph" w:styleId="a9">
    <w:name w:val="footer"/>
    <w:basedOn w:val="a5"/>
    <w:rsid w:val="00C57DA3"/>
    <w:pPr>
      <w:jc w:val="center"/>
    </w:pPr>
    <w:rPr>
      <w:i/>
    </w:rPr>
  </w:style>
  <w:style w:type="paragraph" w:customStyle="1" w:styleId="ZTD">
    <w:name w:val="ZTD"/>
    <w:basedOn w:val="ZB"/>
    <w:rsid w:val="00C57DA3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C57DA3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C57DA3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C57DA3"/>
    <w:rPr>
      <w:color w:val="0000FF"/>
      <w:u w:val="single"/>
    </w:rPr>
  </w:style>
  <w:style w:type="character" w:styleId="ab">
    <w:name w:val="annotation reference"/>
    <w:semiHidden/>
    <w:rsid w:val="00C57DA3"/>
    <w:rPr>
      <w:sz w:val="16"/>
    </w:rPr>
  </w:style>
  <w:style w:type="paragraph" w:styleId="ac">
    <w:name w:val="annotation text"/>
    <w:basedOn w:val="a"/>
    <w:link w:val="Char"/>
    <w:semiHidden/>
    <w:rsid w:val="00C57DA3"/>
  </w:style>
  <w:style w:type="character" w:styleId="ad">
    <w:name w:val="FollowedHyperlink"/>
    <w:rsid w:val="00C57DA3"/>
    <w:rPr>
      <w:color w:val="800080"/>
      <w:u w:val="single"/>
    </w:rPr>
  </w:style>
  <w:style w:type="paragraph" w:styleId="ae">
    <w:name w:val="Balloon Text"/>
    <w:basedOn w:val="a"/>
    <w:semiHidden/>
    <w:rsid w:val="00C57DA3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rsid w:val="00C57DA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  <w:rsid w:val="00C57DA3"/>
  </w:style>
  <w:style w:type="paragraph" w:customStyle="1" w:styleId="Reference">
    <w:name w:val="Reference"/>
    <w:basedOn w:val="a"/>
    <w:rsid w:val="00C57DA3"/>
    <w:pPr>
      <w:tabs>
        <w:tab w:val="left" w:pos="851"/>
      </w:tabs>
      <w:ind w:left="851" w:hanging="851"/>
    </w:pPr>
  </w:style>
  <w:style w:type="paragraph" w:styleId="af">
    <w:name w:val="Document Map"/>
    <w:basedOn w:val="a"/>
    <w:link w:val="Char0"/>
    <w:rsid w:val="00D605AE"/>
    <w:rPr>
      <w:rFonts w:ascii="宋体"/>
      <w:sz w:val="24"/>
      <w:szCs w:val="24"/>
    </w:rPr>
  </w:style>
  <w:style w:type="character" w:customStyle="1" w:styleId="Char0">
    <w:name w:val="文档结构图 Char"/>
    <w:link w:val="af"/>
    <w:rsid w:val="00D605AE"/>
    <w:rPr>
      <w:rFonts w:ascii="宋体" w:hAnsi="Times New Roman"/>
      <w:sz w:val="24"/>
      <w:szCs w:val="24"/>
      <w:lang w:val="en-GB" w:eastAsia="en-US"/>
    </w:rPr>
  </w:style>
  <w:style w:type="paragraph" w:styleId="af0">
    <w:name w:val="annotation subject"/>
    <w:basedOn w:val="ac"/>
    <w:next w:val="ac"/>
    <w:link w:val="Char1"/>
    <w:semiHidden/>
    <w:unhideWhenUsed/>
    <w:rsid w:val="007461CE"/>
    <w:rPr>
      <w:b/>
      <w:bCs/>
    </w:rPr>
  </w:style>
  <w:style w:type="character" w:customStyle="1" w:styleId="Char">
    <w:name w:val="批注文字 Char"/>
    <w:basedOn w:val="a0"/>
    <w:link w:val="ac"/>
    <w:semiHidden/>
    <w:rsid w:val="007461CE"/>
    <w:rPr>
      <w:rFonts w:ascii="Times New Roman" w:hAnsi="Times New Roman"/>
      <w:lang w:val="en-GB" w:eastAsia="en-US"/>
    </w:rPr>
  </w:style>
  <w:style w:type="character" w:customStyle="1" w:styleId="Char1">
    <w:name w:val="批注主题 Char"/>
    <w:basedOn w:val="Char"/>
    <w:link w:val="af0"/>
    <w:semiHidden/>
    <w:rsid w:val="007461CE"/>
    <w:rPr>
      <w:rFonts w:ascii="Times New Roman" w:hAnsi="Times New Roman"/>
      <w:b/>
      <w:bCs/>
      <w:lang w:val="en-GB" w:eastAsia="en-US"/>
    </w:rPr>
  </w:style>
  <w:style w:type="character" w:customStyle="1" w:styleId="B1Char">
    <w:name w:val="B1 Char"/>
    <w:link w:val="B1"/>
    <w:rsid w:val="009252F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9C59E8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9C59E8"/>
    <w:rPr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7865CC"/>
    <w:rPr>
      <w:rFonts w:ascii="Times New Roman" w:hAnsi="Times New Roman"/>
      <w:color w:val="FF0000"/>
      <w:lang w:val="en-GB" w:eastAsia="en-US"/>
    </w:rPr>
  </w:style>
  <w:style w:type="character" w:styleId="af1">
    <w:name w:val="Strong"/>
    <w:uiPriority w:val="22"/>
    <w:qFormat/>
    <w:rsid w:val="00A6518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2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41308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26870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0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DCDCDC"/>
                                        <w:left w:val="single" w:sz="4" w:space="0" w:color="DCDCDC"/>
                                        <w:bottom w:val="single" w:sz="4" w:space="1" w:color="DCDCDC"/>
                                        <w:right w:val="single" w:sz="4" w:space="0" w:color="DCDCDC"/>
                                      </w:divBdr>
                                      <w:divsChild>
                                        <w:div w:id="33496081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77233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55774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59417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44544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88808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01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23030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824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62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0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D6DBDE"/>
                                        <w:left w:val="single" w:sz="4" w:space="8" w:color="D6DBDE"/>
                                        <w:bottom w:val="single" w:sz="4" w:space="2" w:color="D6DBDE"/>
                                        <w:right w:val="single" w:sz="4" w:space="8" w:color="D6DBDE"/>
                                      </w:divBdr>
                                      <w:divsChild>
                                        <w:div w:id="13266654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87926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1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EDEDE"/>
                                            <w:left w:val="single" w:sz="4" w:space="0" w:color="DEDEDE"/>
                                            <w:bottom w:val="single" w:sz="4" w:space="0" w:color="DEDEDE"/>
                                            <w:right w:val="single" w:sz="4" w:space="0" w:color="DEDEDE"/>
                                          </w:divBdr>
                                          <w:divsChild>
                                            <w:div w:id="3097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319563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7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23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74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7E7E7"/>
                                                        <w:left w:val="single" w:sz="4" w:space="0" w:color="E7E7E7"/>
                                                        <w:bottom w:val="single" w:sz="4" w:space="0" w:color="E7E7E7"/>
                                                        <w:right w:val="single" w:sz="4" w:space="0" w:color="E7E7E7"/>
                                                      </w:divBdr>
                                                      <w:divsChild>
                                                        <w:div w:id="76881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1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63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169931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577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02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DCDCDC"/>
                                        <w:left w:val="single" w:sz="4" w:space="0" w:color="DCDCDC"/>
                                        <w:bottom w:val="single" w:sz="4" w:space="1" w:color="DCDCDC"/>
                                        <w:right w:val="single" w:sz="4" w:space="0" w:color="DCDCDC"/>
                                      </w:divBdr>
                                      <w:divsChild>
                                        <w:div w:id="334300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9433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58259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14593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0074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37187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2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39134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12533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1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2659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18318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1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3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D6DBDE"/>
                                        <w:left w:val="single" w:sz="4" w:space="8" w:color="D6DBDE"/>
                                        <w:bottom w:val="single" w:sz="4" w:space="2" w:color="D6DBDE"/>
                                        <w:right w:val="single" w:sz="4" w:space="8" w:color="D6DBDE"/>
                                      </w:divBdr>
                                      <w:divsChild>
                                        <w:div w:id="81269490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6248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4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0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188563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54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EDEDE"/>
                                            <w:left w:val="single" w:sz="4" w:space="0" w:color="DEDEDE"/>
                                            <w:bottom w:val="single" w:sz="4" w:space="0" w:color="DEDEDE"/>
                                            <w:right w:val="single" w:sz="4" w:space="0" w:color="DEDEDE"/>
                                          </w:divBdr>
                                          <w:divsChild>
                                            <w:div w:id="174020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6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7E7E7"/>
                                                        <w:left w:val="single" w:sz="4" w:space="0" w:color="E7E7E7"/>
                                                        <w:bottom w:val="single" w:sz="4" w:space="0" w:color="E7E7E7"/>
                                                        <w:right w:val="single" w:sz="4" w:space="0" w:color="E7E7E7"/>
                                                      </w:divBdr>
                                                      <w:divsChild>
                                                        <w:div w:id="38183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8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3908378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4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34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55977-F8F1-463D-96AB-72EFDEF8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xiaojun</cp:lastModifiedBy>
  <cp:revision>3</cp:revision>
  <dcterms:created xsi:type="dcterms:W3CDTF">2020-05-14T09:50:00Z</dcterms:created>
  <dcterms:modified xsi:type="dcterms:W3CDTF">2020-05-14T09:50:00Z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(3)LBzj38mtRehqXeEARa8hErf/jtM+obrCNTdAQVNn7tJ6eybbjBMeeMxn24zZuqK7kyCNS9E6
nmUJ7PBlT6Bh9ftKHVqugHWvyq3dvnhlRvHH50xTVUynnNiS3U57MZL70V15to8MWBUzY0D+
ywWk2Wpmk1/X3j4h3YwHxVmhq0XPSe7Mk4Wel43IRiS6FSMDoFJr9dqCVpqjTjnLl7h7vqni
6E7VABexyiyid/Y+rA</vt:lpwstr>
  </property>
  <property fmtid="{D5CDD505-2E9C-101B-9397-08002B2CF9AE}" pid="4" name="_2015_ms_pID_7253431">
    <vt:lpwstr>9ZDmsjsVtRw7v2rebxNve1E1nZEvwdfJMM31RHpP8zXCVPGsb93rF1
9KRS766tPqnQmk2GvXOktC2qFSox86uNyx4x02ChwNzaqsM49AgauUxoiXnzwnx5tVJgmJMa
qG2iC9irYQSJRtQY/FiO3vztUdyuJQ9Izjl4ytMfqCj1T1Cg+sLrV5Cftd1DJLbntVSlfvKV
II/LPf2akYQQmDaaykGuUzUE9qO2ZuhlwPxt</vt:lpwstr>
  </property>
  <property fmtid="{D5CDD505-2E9C-101B-9397-08002B2CF9AE}" pid="5" name="_2015_ms_pID_7253432">
    <vt:lpwstr>hw==</vt:lpwstr>
  </property>
</Properties>
</file>