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B" w:rsidRDefault="004F461B" w:rsidP="004F461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1315D" w:rsidRPr="0091315D">
        <w:rPr>
          <w:b/>
          <w:i/>
          <w:noProof/>
          <w:sz w:val="28"/>
        </w:rPr>
        <w:t>S3-201132</w:t>
      </w:r>
      <w:bookmarkStart w:id="0" w:name="_GoBack"/>
      <w:bookmarkEnd w:id="0"/>
    </w:p>
    <w:p w:rsidR="004F461B" w:rsidRDefault="004F461B" w:rsidP="004F461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p w:rsidR="004F461B" w:rsidRDefault="004F461B" w:rsidP="004F461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8D7CC9">
        <w:rPr>
          <w:rFonts w:ascii="Arial" w:hAnsi="Arial"/>
          <w:b/>
          <w:lang w:val="en-US"/>
        </w:rPr>
        <w:t>Source:</w:t>
      </w:r>
      <w:r w:rsidRPr="008D7CC9">
        <w:rPr>
          <w:rFonts w:ascii="Arial" w:hAnsi="Arial"/>
          <w:b/>
          <w:lang w:val="en-US"/>
        </w:rPr>
        <w:tab/>
      </w:r>
      <w:r w:rsidR="00A850D8" w:rsidRPr="008D7CC9">
        <w:rPr>
          <w:rFonts w:ascii="Arial" w:hAnsi="Arial" w:hint="eastAsia"/>
          <w:b/>
          <w:lang w:val="en-US" w:eastAsia="zh-CN"/>
        </w:rPr>
        <w:t>China Mobile</w:t>
      </w:r>
    </w:p>
    <w:p w:rsidR="00C022E3" w:rsidRPr="001B6B0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 w:rsidRPr="008D7CC9">
        <w:rPr>
          <w:rFonts w:ascii="Arial" w:hAnsi="Arial" w:cs="Arial"/>
          <w:b/>
        </w:rPr>
        <w:t>Title:</w:t>
      </w:r>
      <w:r w:rsidRPr="008D7CC9">
        <w:rPr>
          <w:rFonts w:ascii="Arial" w:hAnsi="Arial" w:cs="Arial"/>
          <w:b/>
        </w:rPr>
        <w:tab/>
      </w:r>
      <w:r w:rsidR="00641C7D">
        <w:rPr>
          <w:rFonts w:ascii="Arial" w:hAnsi="Arial" w:cs="Arial" w:hint="eastAsia"/>
          <w:b/>
          <w:lang w:eastAsia="zh-CN"/>
        </w:rPr>
        <w:t xml:space="preserve">Adding </w:t>
      </w:r>
      <w:r w:rsidR="00105261">
        <w:rPr>
          <w:rFonts w:ascii="Arial" w:hAnsi="Arial" w:cs="Arial" w:hint="eastAsia"/>
          <w:b/>
          <w:lang w:eastAsia="zh-CN"/>
        </w:rPr>
        <w:t>s</w:t>
      </w:r>
      <w:r w:rsidR="00B53E56" w:rsidRPr="00B53E56">
        <w:rPr>
          <w:rFonts w:ascii="Arial" w:hAnsi="Arial" w:cs="Arial"/>
          <w:b/>
          <w:lang w:eastAsia="zh-CN"/>
        </w:rPr>
        <w:t>ecurity functional requirements deriving virtualisation</w:t>
      </w:r>
      <w:r w:rsidR="003507F4" w:rsidRPr="003507F4">
        <w:rPr>
          <w:rFonts w:ascii="Arial" w:hAnsi="Arial" w:cs="Arial"/>
          <w:b/>
          <w:lang w:eastAsia="zh-CN"/>
        </w:rPr>
        <w:t xml:space="preserve"> and related test cases</w:t>
      </w:r>
      <w:r w:rsidR="003507F4" w:rsidRPr="003507F4" w:rsidDel="003507F4">
        <w:rPr>
          <w:rFonts w:ascii="Arial" w:hAnsi="Arial" w:cs="Arial" w:hint="eastAsia"/>
          <w:b/>
          <w:lang w:eastAsia="zh-CN"/>
        </w:rPr>
        <w:t xml:space="preserve"> </w:t>
      </w:r>
      <w:r w:rsidR="00641C7D">
        <w:rPr>
          <w:rFonts w:ascii="Arial" w:hAnsi="Arial" w:cs="Arial" w:hint="eastAsia"/>
          <w:b/>
          <w:lang w:eastAsia="zh-CN"/>
        </w:rPr>
        <w:t>for GVNP of type 1</w:t>
      </w: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Document for:</w:t>
      </w:r>
      <w:r w:rsidRPr="008D7CC9">
        <w:rPr>
          <w:rFonts w:ascii="Arial" w:hAnsi="Arial"/>
          <w:b/>
        </w:rPr>
        <w:tab/>
      </w:r>
      <w:r w:rsidRPr="008D7CC9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Agenda Item:</w:t>
      </w:r>
      <w:r w:rsidRPr="008D7CC9">
        <w:rPr>
          <w:rFonts w:ascii="Arial" w:hAnsi="Arial"/>
          <w:b/>
        </w:rPr>
        <w:tab/>
      </w:r>
      <w:r w:rsidR="00A40A3C">
        <w:rPr>
          <w:rFonts w:ascii="Arial" w:hAnsi="Arial"/>
          <w:b/>
        </w:rPr>
        <w:t>5.6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1093F" w:rsidP="00C1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1E6E91">
        <w:rPr>
          <w:noProof/>
        </w:rPr>
        <w:t xml:space="preserve">It is </w:t>
      </w:r>
      <w:r w:rsidR="00163051">
        <w:rPr>
          <w:rFonts w:hint="eastAsia"/>
          <w:noProof/>
          <w:lang w:eastAsia="zh-CN"/>
        </w:rPr>
        <w:t xml:space="preserve">proposed to </w:t>
      </w:r>
      <w:r w:rsidR="00DA34EA">
        <w:rPr>
          <w:rFonts w:hint="eastAsia"/>
          <w:noProof/>
          <w:lang w:eastAsia="zh-CN"/>
        </w:rPr>
        <w:t>add</w:t>
      </w:r>
      <w:r w:rsidR="00DD7227">
        <w:rPr>
          <w:rFonts w:hint="eastAsia"/>
          <w:noProof/>
          <w:lang w:eastAsia="zh-CN"/>
        </w:rPr>
        <w:t xml:space="preserve"> </w:t>
      </w:r>
      <w:r w:rsidR="008B42B7">
        <w:rPr>
          <w:noProof/>
          <w:lang w:eastAsia="zh-CN"/>
        </w:rPr>
        <w:t>the</w:t>
      </w:r>
      <w:r w:rsidR="00BE252F">
        <w:t xml:space="preserve"> </w:t>
      </w:r>
      <w:r w:rsidR="00BE252F">
        <w:rPr>
          <w:rFonts w:hint="eastAsia"/>
          <w:lang w:eastAsia="zh-CN"/>
        </w:rPr>
        <w:t>s</w:t>
      </w:r>
      <w:r w:rsidR="00B53E56" w:rsidRPr="00B53E56">
        <w:t>ecurity functional requirements deriving virtualisation</w:t>
      </w:r>
      <w:r w:rsidR="00B53E56">
        <w:rPr>
          <w:rFonts w:hint="eastAsia"/>
          <w:lang w:eastAsia="zh-CN"/>
        </w:rPr>
        <w:t xml:space="preserve"> </w:t>
      </w:r>
      <w:r w:rsidR="003507F4" w:rsidRPr="003507F4">
        <w:rPr>
          <w:noProof/>
          <w:lang w:eastAsia="zh-CN"/>
        </w:rPr>
        <w:t xml:space="preserve">and related test cases </w:t>
      </w:r>
      <w:r w:rsidR="00BA346E" w:rsidRPr="00BA346E">
        <w:rPr>
          <w:noProof/>
          <w:lang w:eastAsia="zh-CN"/>
        </w:rPr>
        <w:t>for GVNP of type 1</w:t>
      </w:r>
      <w:r w:rsidR="00DA34EA">
        <w:rPr>
          <w:rFonts w:hint="eastAsia"/>
          <w:noProof/>
          <w:lang w:eastAsia="zh-CN"/>
        </w:rPr>
        <w:t xml:space="preserve"> into clause 5.2.5.</w:t>
      </w:r>
      <w:r w:rsidR="004F461B">
        <w:rPr>
          <w:noProof/>
          <w:lang w:eastAsia="zh-CN"/>
        </w:rPr>
        <w:t>5</w:t>
      </w:r>
      <w:r>
        <w:t>.</w:t>
      </w:r>
      <w:r w:rsidR="004F461B">
        <w:t>x</w:t>
      </w:r>
      <w:r w:rsidR="00BA346E">
        <w:rPr>
          <w:rFonts w:hint="eastAsia"/>
          <w:lang w:eastAsia="zh-CN"/>
        </w:rPr>
        <w:t>.</w:t>
      </w:r>
    </w:p>
    <w:p w:rsidR="00C022E3" w:rsidRDefault="00C022E3">
      <w:pPr>
        <w:pStyle w:val="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Rationale</w:t>
      </w:r>
    </w:p>
    <w:p w:rsidR="0010390A" w:rsidRPr="003507F4" w:rsidRDefault="00DA34EA" w:rsidP="003507F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This contribution describes the </w:t>
      </w:r>
      <w:r w:rsidR="00B53E56">
        <w:rPr>
          <w:rFonts w:eastAsiaTheme="minorEastAsia" w:hint="eastAsia"/>
          <w:lang w:eastAsia="zh-CN"/>
        </w:rPr>
        <w:t>s</w:t>
      </w:r>
      <w:r w:rsidR="00B53E56" w:rsidRPr="00B53E56">
        <w:rPr>
          <w:rFonts w:eastAsiaTheme="minorEastAsia"/>
          <w:lang w:eastAsia="zh-CN"/>
        </w:rPr>
        <w:t>ecurity functional requirements deriving virtualisation</w:t>
      </w:r>
      <w:r w:rsidR="00B53E56">
        <w:rPr>
          <w:rFonts w:eastAsiaTheme="minorEastAsia" w:hint="eastAsia"/>
          <w:lang w:eastAsia="zh-CN"/>
        </w:rPr>
        <w:t xml:space="preserve"> </w:t>
      </w:r>
      <w:r w:rsidR="003507F4" w:rsidRPr="003507F4">
        <w:rPr>
          <w:rFonts w:eastAsiaTheme="minorEastAsia"/>
          <w:lang w:eastAsia="zh-CN"/>
        </w:rPr>
        <w:t>and related test cases</w:t>
      </w:r>
      <w:r w:rsidR="00BA346E" w:rsidRPr="00BA346E">
        <w:rPr>
          <w:rFonts w:eastAsiaTheme="minorEastAsia"/>
          <w:lang w:eastAsia="zh-CN"/>
        </w:rPr>
        <w:t xml:space="preserve"> for GVNP of type 1</w:t>
      </w:r>
      <w:r w:rsidR="00BA346E">
        <w:rPr>
          <w:rFonts w:eastAsiaTheme="minorEastAsia" w:hint="eastAsia"/>
          <w:lang w:eastAsia="zh-CN"/>
        </w:rPr>
        <w:t xml:space="preserve"> and adds these </w:t>
      </w:r>
      <w:r w:rsidR="00BA346E">
        <w:rPr>
          <w:rFonts w:eastAsiaTheme="minorEastAsia"/>
          <w:lang w:eastAsia="zh-CN"/>
        </w:rPr>
        <w:t>requirements</w:t>
      </w:r>
      <w:r>
        <w:rPr>
          <w:rFonts w:eastAsiaTheme="minorEastAsia" w:hint="eastAsia"/>
          <w:lang w:eastAsia="zh-CN"/>
        </w:rPr>
        <w:t xml:space="preserve"> in</w:t>
      </w:r>
      <w:r w:rsidR="00BA346E">
        <w:rPr>
          <w:rFonts w:eastAsiaTheme="minorEastAsia" w:hint="eastAsia"/>
          <w:lang w:eastAsia="zh-CN"/>
        </w:rPr>
        <w:t>to</w:t>
      </w:r>
      <w:r>
        <w:rPr>
          <w:rFonts w:eastAsiaTheme="minorEastAsia" w:hint="eastAsia"/>
          <w:lang w:eastAsia="zh-CN"/>
        </w:rPr>
        <w:t xml:space="preserve"> clause 5.2.</w:t>
      </w:r>
      <w:r w:rsidR="00BA346E">
        <w:rPr>
          <w:rFonts w:eastAsiaTheme="minorEastAsia" w:hint="eastAsia"/>
          <w:lang w:eastAsia="zh-CN"/>
        </w:rPr>
        <w:t>5.</w:t>
      </w:r>
      <w:r w:rsidR="004F461B">
        <w:rPr>
          <w:rFonts w:eastAsiaTheme="minorEastAsia"/>
          <w:lang w:eastAsia="zh-CN"/>
        </w:rPr>
        <w:t>5</w:t>
      </w:r>
      <w:r w:rsidR="00BA346E">
        <w:rPr>
          <w:rFonts w:eastAsiaTheme="minorEastAsia" w:hint="eastAsia"/>
          <w:lang w:eastAsia="zh-CN"/>
        </w:rPr>
        <w:t>.</w:t>
      </w:r>
      <w:r w:rsidR="004F461B">
        <w:rPr>
          <w:rFonts w:eastAsiaTheme="minorEastAsia"/>
          <w:lang w:eastAsia="zh-CN"/>
        </w:rPr>
        <w:t>x</w:t>
      </w:r>
      <w:r>
        <w:rPr>
          <w:rFonts w:eastAsiaTheme="minorEastAsia" w:hint="eastAsia"/>
          <w:lang w:eastAsia="zh-CN"/>
        </w:rPr>
        <w:t>.</w:t>
      </w:r>
    </w:p>
    <w:p w:rsidR="00BE408B" w:rsidRDefault="00C022E3" w:rsidP="00BF0E72">
      <w:pPr>
        <w:pStyle w:val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Detailed proposal</w:t>
      </w:r>
    </w:p>
    <w:p w:rsidR="0010390A" w:rsidRDefault="0010390A" w:rsidP="0010390A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E16005" w:rsidRPr="00DA34EA" w:rsidRDefault="00E16005" w:rsidP="00DA34EA">
      <w:pPr>
        <w:keepNext/>
        <w:keepLines/>
        <w:spacing w:before="120"/>
        <w:ind w:left="1418" w:hanging="1418"/>
        <w:outlineLvl w:val="3"/>
        <w:rPr>
          <w:ins w:id="1" w:author="xiaojun" w:date="2019-10-28T17:30:00Z"/>
          <w:rFonts w:ascii="Arial" w:hAnsi="Arial"/>
          <w:sz w:val="24"/>
          <w:lang w:eastAsia="zh-CN"/>
        </w:rPr>
      </w:pPr>
      <w:ins w:id="2" w:author="xiaojun" w:date="2019-10-28T21:27:00Z">
        <w:r>
          <w:rPr>
            <w:rFonts w:ascii="Arial" w:hAnsi="Arial" w:hint="eastAsia"/>
            <w:sz w:val="24"/>
            <w:lang w:eastAsia="zh-CN"/>
          </w:rPr>
          <w:t>5.2.5.</w:t>
        </w:r>
      </w:ins>
      <w:ins w:id="3" w:author="齐旻鹏" w:date="2020-05-01T01:58:00Z">
        <w:r w:rsidR="004F461B">
          <w:rPr>
            <w:rFonts w:ascii="Arial" w:hAnsi="Arial"/>
            <w:sz w:val="24"/>
            <w:lang w:eastAsia="zh-CN"/>
          </w:rPr>
          <w:t>5</w:t>
        </w:r>
      </w:ins>
      <w:proofErr w:type="gramStart"/>
      <w:ins w:id="4" w:author="xiaojun" w:date="2019-10-28T21:27:00Z">
        <w:r>
          <w:rPr>
            <w:rFonts w:ascii="Arial" w:hAnsi="Arial" w:hint="eastAsia"/>
            <w:sz w:val="24"/>
            <w:lang w:eastAsia="zh-CN"/>
          </w:rPr>
          <w:t>.</w:t>
        </w:r>
      </w:ins>
      <w:ins w:id="5" w:author="齐旻鹏" w:date="2020-05-01T01:58:00Z">
        <w:r w:rsidR="004F461B">
          <w:rPr>
            <w:rFonts w:ascii="Arial" w:hAnsi="Arial"/>
            <w:sz w:val="24"/>
            <w:lang w:eastAsia="zh-CN"/>
          </w:rPr>
          <w:t>x</w:t>
        </w:r>
      </w:ins>
      <w:proofErr w:type="gramEnd"/>
      <w:ins w:id="6" w:author="xiaojun" w:date="2019-10-28T21:27:00Z">
        <w:r w:rsidR="0086616C">
          <w:rPr>
            <w:rFonts w:ascii="Arial" w:hAnsi="Arial" w:hint="eastAsia"/>
            <w:sz w:val="24"/>
            <w:lang w:eastAsia="zh-CN"/>
          </w:rPr>
          <w:t xml:space="preserve"> </w:t>
        </w:r>
      </w:ins>
      <w:ins w:id="7" w:author="xiaojun" w:date="2019-10-30T14:41:00Z">
        <w:r w:rsidR="0099374E" w:rsidRPr="0099374E">
          <w:rPr>
            <w:rFonts w:ascii="Arial" w:hAnsi="Arial"/>
            <w:sz w:val="24"/>
            <w:lang w:eastAsia="zh-CN"/>
          </w:rPr>
          <w:t xml:space="preserve"> Security functional requirements deriving </w:t>
        </w:r>
      </w:ins>
      <w:ins w:id="8" w:author="xiaojun" w:date="2019-10-30T16:45:00Z">
        <w:r w:rsidR="005032A6">
          <w:rPr>
            <w:rFonts w:ascii="Arial" w:hAnsi="Arial" w:hint="eastAsia"/>
            <w:sz w:val="24"/>
            <w:lang w:eastAsia="zh-CN"/>
          </w:rPr>
          <w:t xml:space="preserve">from </w:t>
        </w:r>
      </w:ins>
      <w:ins w:id="9" w:author="xiaojun" w:date="2019-10-30T14:41:00Z">
        <w:r w:rsidR="0099374E" w:rsidRPr="0099374E">
          <w:rPr>
            <w:rFonts w:ascii="Arial" w:hAnsi="Arial"/>
            <w:sz w:val="24"/>
            <w:lang w:eastAsia="zh-CN"/>
          </w:rPr>
          <w:t>virtualisation</w:t>
        </w:r>
      </w:ins>
      <w:ins w:id="10" w:author="xiaojun" w:date="2019-10-29T16:44:00Z">
        <w:r w:rsidR="0086616C" w:rsidRPr="00937B3A">
          <w:rPr>
            <w:rFonts w:ascii="Arial" w:hAnsi="Arial"/>
            <w:sz w:val="24"/>
            <w:lang w:eastAsia="zh-CN"/>
          </w:rPr>
          <w:t xml:space="preserve"> and related test cases</w:t>
        </w:r>
      </w:ins>
    </w:p>
    <w:p w:rsidR="00937B3A" w:rsidRDefault="00937B3A" w:rsidP="00937B3A">
      <w:pPr>
        <w:keepNext/>
        <w:keepLines/>
        <w:spacing w:before="120"/>
        <w:ind w:left="1985" w:hanging="1985"/>
        <w:outlineLvl w:val="5"/>
        <w:rPr>
          <w:ins w:id="11" w:author="xiaojun" w:date="2019-10-28T21:46:00Z"/>
          <w:rFonts w:ascii="Arial" w:hAnsi="Arial"/>
          <w:lang w:eastAsia="zh-CN"/>
        </w:rPr>
      </w:pPr>
      <w:ins w:id="12" w:author="xiaojun" w:date="2019-10-28T21:45:00Z">
        <w:r>
          <w:rPr>
            <w:rFonts w:ascii="Arial" w:hAnsi="Arial" w:hint="eastAsia"/>
            <w:lang w:eastAsia="zh-CN"/>
          </w:rPr>
          <w:t>5.2.5.</w:t>
        </w:r>
      </w:ins>
      <w:ins w:id="13" w:author="齐旻鹏" w:date="2020-05-01T01:58:00Z">
        <w:r w:rsidR="004F461B">
          <w:rPr>
            <w:rFonts w:ascii="Arial" w:hAnsi="Arial"/>
            <w:lang w:eastAsia="zh-CN"/>
          </w:rPr>
          <w:t>5</w:t>
        </w:r>
        <w:proofErr w:type="gramStart"/>
        <w:r w:rsidR="004F461B">
          <w:rPr>
            <w:rFonts w:ascii="Arial" w:hAnsi="Arial"/>
            <w:lang w:eastAsia="zh-CN"/>
          </w:rPr>
          <w:t>.x</w:t>
        </w:r>
      </w:ins>
      <w:ins w:id="14" w:author="xiaojun" w:date="2019-10-28T21:45:00Z">
        <w:r>
          <w:rPr>
            <w:rFonts w:ascii="Arial" w:hAnsi="Arial" w:hint="eastAsia"/>
            <w:lang w:eastAsia="zh-CN"/>
          </w:rPr>
          <w:t>.1</w:t>
        </w:r>
        <w:proofErr w:type="gramEnd"/>
        <w:r>
          <w:rPr>
            <w:rFonts w:ascii="Arial" w:hAnsi="Arial" w:hint="eastAsia"/>
            <w:lang w:eastAsia="zh-CN"/>
          </w:rPr>
          <w:t xml:space="preserve"> </w:t>
        </w:r>
      </w:ins>
      <w:ins w:id="15" w:author="xiaojun" w:date="2019-10-29T17:02:00Z">
        <w:r w:rsidR="00095C5F">
          <w:rPr>
            <w:rFonts w:ascii="Arial" w:hAnsi="Arial" w:hint="eastAsia"/>
            <w:lang w:eastAsia="zh-CN"/>
          </w:rPr>
          <w:t xml:space="preserve">Security functional requirements </w:t>
        </w:r>
        <w:r w:rsidR="00095C5F" w:rsidRPr="00095C5F">
          <w:rPr>
            <w:rFonts w:ascii="Arial" w:hAnsi="Arial"/>
            <w:lang w:eastAsia="zh-CN"/>
          </w:rPr>
          <w:t xml:space="preserve">on </w:t>
        </w:r>
      </w:ins>
      <w:ins w:id="16" w:author="xiaojun" w:date="2019-10-30T14:50:00Z">
        <w:r w:rsidR="00B51ACC">
          <w:rPr>
            <w:rFonts w:ascii="Arial" w:hAnsi="Arial" w:hint="eastAsia"/>
            <w:lang w:eastAsia="zh-CN"/>
          </w:rPr>
          <w:t>lifecycle management</w:t>
        </w:r>
      </w:ins>
    </w:p>
    <w:p w:rsidR="00B51ACC" w:rsidRDefault="00095C5F" w:rsidP="00095C5F">
      <w:pPr>
        <w:rPr>
          <w:ins w:id="17" w:author="xiaojun" w:date="2019-10-30T14:51:00Z"/>
          <w:lang w:eastAsia="zh-CN"/>
        </w:rPr>
      </w:pPr>
      <w:ins w:id="18" w:author="xiaojun" w:date="2019-10-29T17:04:00Z">
        <w:r w:rsidRPr="00FD4A4B">
          <w:rPr>
            <w:i/>
          </w:rPr>
          <w:t>Requirement Name</w:t>
        </w:r>
        <w:r w:rsidRPr="00FD4A4B">
          <w:t xml:space="preserve">: </w:t>
        </w:r>
      </w:ins>
      <w:ins w:id="19" w:author="xiaojun" w:date="2019-10-30T14:51:00Z">
        <w:r w:rsidR="00B51ACC" w:rsidRPr="00B51ACC">
          <w:t>lifecycle management security</w:t>
        </w:r>
      </w:ins>
    </w:p>
    <w:p w:rsidR="00095C5F" w:rsidRPr="00FD4A4B" w:rsidRDefault="00095C5F" w:rsidP="00095C5F">
      <w:pPr>
        <w:rPr>
          <w:ins w:id="20" w:author="xiaojun" w:date="2019-10-29T17:04:00Z"/>
        </w:rPr>
      </w:pPr>
      <w:ins w:id="21" w:author="xiaojun" w:date="2019-10-29T17:04:00Z">
        <w:r w:rsidRPr="00FD4A4B">
          <w:rPr>
            <w:i/>
          </w:rPr>
          <w:t>Requirement Description</w:t>
        </w:r>
        <w:r w:rsidRPr="00FD4A4B">
          <w:t>:</w:t>
        </w:r>
      </w:ins>
    </w:p>
    <w:p w:rsidR="00D13E83" w:rsidRDefault="00095C5F" w:rsidP="00095C5F">
      <w:pPr>
        <w:pStyle w:val="B1"/>
        <w:rPr>
          <w:ins w:id="22" w:author="xiaojun" w:date="2019-10-29T17:09:00Z"/>
          <w:rFonts w:eastAsiaTheme="minorEastAsia"/>
          <w:lang w:eastAsia="zh-CN"/>
        </w:rPr>
      </w:pPr>
      <w:ins w:id="23" w:author="xiaojun" w:date="2019-10-29T17:04:00Z">
        <w:r>
          <w:rPr>
            <w:rFonts w:eastAsiaTheme="minorEastAsia" w:hint="eastAsia"/>
            <w:lang w:eastAsia="zh-CN"/>
          </w:rPr>
          <w:t>1)</w:t>
        </w:r>
      </w:ins>
      <w:ins w:id="24" w:author="xiaojun" w:date="2019-10-31T11:15:00Z">
        <w:r w:rsidR="0028644E" w:rsidRPr="0028644E">
          <w:rPr>
            <w:rFonts w:eastAsiaTheme="minorEastAsia" w:hint="eastAsia"/>
            <w:lang w:eastAsia="zh-CN"/>
          </w:rPr>
          <w:t xml:space="preserve"> </w:t>
        </w:r>
      </w:ins>
      <w:ins w:id="25" w:author="xiaojun" w:date="2020-01-10T16:01:00Z">
        <w:r w:rsidR="005D574A">
          <w:rPr>
            <w:rFonts w:eastAsiaTheme="minorEastAsia" w:hint="eastAsia"/>
            <w:lang w:eastAsia="zh-CN"/>
          </w:rPr>
          <w:t xml:space="preserve">VNF shall authenticate VNFM </w:t>
        </w:r>
        <w:bookmarkStart w:id="26" w:name="OLE_LINK14"/>
        <w:bookmarkStart w:id="27" w:name="OLE_LINK15"/>
        <w:r w:rsidR="005D574A">
          <w:rPr>
            <w:rFonts w:eastAsiaTheme="minorEastAsia" w:hint="eastAsia"/>
            <w:lang w:eastAsia="zh-CN"/>
          </w:rPr>
          <w:t>when VNFM initi</w:t>
        </w:r>
      </w:ins>
      <w:ins w:id="28" w:author="xiaojun" w:date="2020-01-10T16:02:00Z">
        <w:r w:rsidR="005D574A">
          <w:rPr>
            <w:rFonts w:eastAsiaTheme="minorEastAsia" w:hint="eastAsia"/>
            <w:lang w:eastAsia="zh-CN"/>
          </w:rPr>
          <w:t xml:space="preserve">ates a communication </w:t>
        </w:r>
      </w:ins>
      <w:ins w:id="29" w:author="xiaojun" w:date="2020-01-10T16:03:00Z">
        <w:r w:rsidR="005D574A">
          <w:rPr>
            <w:rFonts w:eastAsiaTheme="minorEastAsia" w:hint="eastAsia"/>
            <w:lang w:eastAsia="zh-CN"/>
          </w:rPr>
          <w:t>to VNF</w:t>
        </w:r>
      </w:ins>
      <w:bookmarkEnd w:id="26"/>
      <w:bookmarkEnd w:id="27"/>
      <w:ins w:id="30" w:author="xiaojun" w:date="2019-11-08T14:36:00Z">
        <w:r w:rsidR="0007402B">
          <w:rPr>
            <w:rFonts w:eastAsiaTheme="minorEastAsia" w:hint="eastAsia"/>
            <w:lang w:eastAsia="zh-CN"/>
          </w:rPr>
          <w:t>.</w:t>
        </w:r>
      </w:ins>
    </w:p>
    <w:p w:rsidR="00095C5F" w:rsidRDefault="00D13E83" w:rsidP="00095C5F">
      <w:pPr>
        <w:pStyle w:val="B1"/>
        <w:rPr>
          <w:ins w:id="31" w:author="xiaojun" w:date="2019-10-29T17:04:00Z"/>
          <w:rFonts w:eastAsiaTheme="minorEastAsia"/>
          <w:lang w:eastAsia="zh-CN"/>
        </w:rPr>
      </w:pPr>
      <w:ins w:id="32" w:author="xiaojun" w:date="2019-10-29T17:09:00Z">
        <w:r>
          <w:rPr>
            <w:rFonts w:eastAsiaTheme="minorEastAsia" w:hint="eastAsia"/>
            <w:lang w:eastAsia="zh-CN"/>
          </w:rPr>
          <w:t>2)</w:t>
        </w:r>
      </w:ins>
      <w:ins w:id="33" w:author="xiaojun" w:date="2020-01-10T16:03:00Z">
        <w:r w:rsidR="005D574A" w:rsidRPr="005D574A">
          <w:rPr>
            <w:rFonts w:eastAsiaTheme="minorEastAsia" w:hint="eastAsia"/>
            <w:lang w:eastAsia="zh-CN"/>
          </w:rPr>
          <w:t xml:space="preserve"> </w:t>
        </w:r>
        <w:r w:rsidR="005D574A">
          <w:rPr>
            <w:rFonts w:eastAsiaTheme="minorEastAsia" w:hint="eastAsia"/>
            <w:lang w:eastAsia="zh-CN"/>
          </w:rPr>
          <w:t xml:space="preserve">VNF shall </w:t>
        </w:r>
      </w:ins>
      <w:ins w:id="34" w:author="xiaojun" w:date="2020-01-10T16:05:00Z">
        <w:r w:rsidR="005D574A">
          <w:rPr>
            <w:rFonts w:eastAsiaTheme="minorEastAsia" w:hint="eastAsia"/>
            <w:lang w:eastAsia="zh-CN"/>
          </w:rPr>
          <w:t xml:space="preserve">check whether VNFM has been </w:t>
        </w:r>
      </w:ins>
      <w:ins w:id="35" w:author="xiaojun" w:date="2020-01-10T16:03:00Z">
        <w:r w:rsidR="005D574A">
          <w:rPr>
            <w:rFonts w:eastAsiaTheme="minorEastAsia" w:hint="eastAsia"/>
            <w:lang w:eastAsia="zh-CN"/>
          </w:rPr>
          <w:t>authorize</w:t>
        </w:r>
      </w:ins>
      <w:ins w:id="36" w:author="xiaojun" w:date="2020-01-10T16:05:00Z">
        <w:r w:rsidR="005D574A">
          <w:rPr>
            <w:rFonts w:eastAsiaTheme="minorEastAsia" w:hint="eastAsia"/>
            <w:lang w:eastAsia="zh-CN"/>
          </w:rPr>
          <w:t>d when</w:t>
        </w:r>
      </w:ins>
      <w:ins w:id="37" w:author="xiaojun" w:date="2020-01-10T16:03:00Z">
        <w:r w:rsidR="005D574A">
          <w:rPr>
            <w:rFonts w:eastAsiaTheme="minorEastAsia" w:hint="eastAsia"/>
            <w:lang w:eastAsia="zh-CN"/>
          </w:rPr>
          <w:t xml:space="preserve"> VNFM </w:t>
        </w:r>
      </w:ins>
      <w:proofErr w:type="spellStart"/>
      <w:ins w:id="38" w:author="xiaojun" w:date="2020-01-10T16:05:00Z">
        <w:r w:rsidR="005D574A">
          <w:rPr>
            <w:rFonts w:eastAsiaTheme="minorEastAsia" w:hint="eastAsia"/>
            <w:lang w:eastAsia="zh-CN"/>
          </w:rPr>
          <w:t>access</w:t>
        </w:r>
      </w:ins>
      <w:ins w:id="39" w:author="xiaojun" w:date="2020-01-10T16:04:00Z">
        <w:r w:rsidR="005D574A">
          <w:rPr>
            <w:rFonts w:eastAsiaTheme="minorEastAsia" w:hint="eastAsia"/>
            <w:lang w:eastAsia="zh-CN"/>
          </w:rPr>
          <w:t>t</w:t>
        </w:r>
      </w:ins>
      <w:proofErr w:type="spellEnd"/>
      <w:ins w:id="40" w:author="xiaojun" w:date="2020-01-10T16:03:00Z">
        <w:r w:rsidR="005D574A">
          <w:rPr>
            <w:rFonts w:eastAsiaTheme="minorEastAsia" w:hint="eastAsia"/>
            <w:lang w:eastAsia="zh-CN"/>
          </w:rPr>
          <w:t xml:space="preserve"> VNF</w:t>
        </w:r>
        <w:r w:rsidR="005D574A">
          <w:rPr>
            <w:rFonts w:eastAsiaTheme="minorEastAsia"/>
            <w:lang w:eastAsia="zh-CN"/>
          </w:rPr>
          <w:t>’</w:t>
        </w:r>
        <w:r w:rsidR="005D574A">
          <w:rPr>
            <w:rFonts w:eastAsiaTheme="minorEastAsia" w:hint="eastAsia"/>
            <w:lang w:eastAsia="zh-CN"/>
          </w:rPr>
          <w:t>s API</w:t>
        </w:r>
      </w:ins>
      <w:ins w:id="41" w:author="xiaojun" w:date="2019-10-31T11:15:00Z">
        <w:r w:rsidR="0028644E">
          <w:rPr>
            <w:rFonts w:eastAsiaTheme="minorEastAsia" w:hint="eastAsia"/>
            <w:lang w:eastAsia="zh-CN"/>
          </w:rPr>
          <w:t>.</w:t>
        </w:r>
      </w:ins>
    </w:p>
    <w:p w:rsidR="003963C8" w:rsidRDefault="004E41A1" w:rsidP="001D3BD2">
      <w:pPr>
        <w:pStyle w:val="B1"/>
        <w:rPr>
          <w:ins w:id="42" w:author="xiaojun" w:date="2020-02-07T15:32:00Z"/>
          <w:rFonts w:eastAsiaTheme="minorEastAsia"/>
          <w:lang w:eastAsia="zh-CN"/>
        </w:rPr>
      </w:pPr>
      <w:ins w:id="43" w:author="xiaojun" w:date="2019-10-29T17:29:00Z">
        <w:r>
          <w:rPr>
            <w:rFonts w:eastAsiaTheme="minorEastAsia" w:hint="eastAsia"/>
            <w:lang w:eastAsia="zh-CN"/>
          </w:rPr>
          <w:t>3</w:t>
        </w:r>
      </w:ins>
      <w:ins w:id="44" w:author="xiaojun" w:date="2019-10-29T17:04:00Z">
        <w:r>
          <w:rPr>
            <w:rFonts w:eastAsiaTheme="minorEastAsia" w:hint="eastAsia"/>
            <w:lang w:eastAsia="zh-CN"/>
          </w:rPr>
          <w:t xml:space="preserve">) </w:t>
        </w:r>
      </w:ins>
      <w:ins w:id="45" w:author="xiaojun" w:date="2020-01-10T16:03:00Z">
        <w:r w:rsidR="005D574A">
          <w:rPr>
            <w:rFonts w:eastAsiaTheme="minorEastAsia" w:hint="eastAsia"/>
            <w:lang w:eastAsia="zh-CN"/>
          </w:rPr>
          <w:t>VNF shall log VNFM</w:t>
        </w:r>
        <w:r w:rsidR="005D574A">
          <w:rPr>
            <w:rFonts w:eastAsiaTheme="minorEastAsia"/>
            <w:lang w:eastAsia="zh-CN"/>
          </w:rPr>
          <w:t>’</w:t>
        </w:r>
        <w:r w:rsidR="005D574A">
          <w:rPr>
            <w:rFonts w:eastAsiaTheme="minorEastAsia" w:hint="eastAsia"/>
            <w:lang w:eastAsia="zh-CN"/>
          </w:rPr>
          <w:t xml:space="preserve">s management operations for </w:t>
        </w:r>
        <w:proofErr w:type="spellStart"/>
        <w:r w:rsidR="005D574A">
          <w:rPr>
            <w:rFonts w:eastAsiaTheme="minorEastAsia" w:hint="eastAsia"/>
            <w:lang w:eastAsia="zh-CN"/>
          </w:rPr>
          <w:t>auditting</w:t>
        </w:r>
      </w:ins>
      <w:proofErr w:type="spellEnd"/>
      <w:ins w:id="46" w:author="xiaojun" w:date="2019-10-31T11:15:00Z">
        <w:r w:rsidR="0028644E">
          <w:rPr>
            <w:rFonts w:eastAsiaTheme="minorEastAsia" w:hint="eastAsia"/>
            <w:lang w:eastAsia="zh-CN"/>
          </w:rPr>
          <w:t>.</w:t>
        </w:r>
      </w:ins>
    </w:p>
    <w:p w:rsidR="00AB228A" w:rsidRPr="00AB228A" w:rsidRDefault="00A002BC" w:rsidP="00AB228A">
      <w:pPr>
        <w:rPr>
          <w:ins w:id="47" w:author="xiaojun" w:date="2019-10-29T17:04:00Z"/>
          <w:lang w:eastAsia="zh-CN"/>
          <w:rPrChange w:id="48" w:author="xiaojun" w:date="2020-02-07T15:32:00Z">
            <w:rPr>
              <w:ins w:id="49" w:author="xiaojun" w:date="2019-10-29T17:04:00Z"/>
              <w:rFonts w:eastAsiaTheme="minorEastAsia"/>
              <w:lang w:eastAsia="zh-CN"/>
            </w:rPr>
          </w:rPrChange>
        </w:rPr>
        <w:pPrChange w:id="50" w:author="xiaojun" w:date="2020-02-07T15:32:00Z">
          <w:pPr>
            <w:pStyle w:val="B1"/>
          </w:pPr>
        </w:pPrChange>
      </w:pPr>
      <w:ins w:id="51" w:author="xiaojun" w:date="2020-02-07T15:32:00Z">
        <w:r w:rsidRPr="00820074">
          <w:rPr>
            <w:i/>
          </w:rPr>
          <w:t>Threat Reference</w:t>
        </w:r>
        <w:r w:rsidRPr="00820074">
          <w:t xml:space="preserve">: </w:t>
        </w:r>
      </w:ins>
      <w:ins w:id="52" w:author="xiaojun" w:date="2020-02-07T15:33:00Z">
        <w:r w:rsidRPr="00213911">
          <w:rPr>
            <w:rFonts w:hint="eastAsia"/>
            <w:lang w:eastAsia="zh-CN"/>
          </w:rPr>
          <w:t>Threats on interface between 3GPP VNF and VNFM</w:t>
        </w:r>
      </w:ins>
      <w:ins w:id="53" w:author="xiaojun" w:date="2020-02-07T15:32:00Z">
        <w:r w:rsidRPr="00820074">
          <w:t xml:space="preserve">, </w:t>
        </w:r>
      </w:ins>
      <w:ins w:id="54" w:author="xiaojun" w:date="2020-02-07T15:33:00Z">
        <w:r>
          <w:rPr>
            <w:rFonts w:hint="eastAsia"/>
            <w:lang w:eastAsia="zh-CN"/>
          </w:rPr>
          <w:t>in c</w:t>
        </w:r>
      </w:ins>
      <w:ins w:id="55" w:author="xiaojun" w:date="2020-02-07T15:32:00Z">
        <w:r w:rsidRPr="00820074">
          <w:t xml:space="preserve">lause </w:t>
        </w:r>
      </w:ins>
      <w:ins w:id="56" w:author="xiaojun" w:date="2020-02-07T15:33:00Z">
        <w:r>
          <w:rPr>
            <w:rFonts w:hint="eastAsia"/>
            <w:lang w:eastAsia="zh-CN"/>
          </w:rPr>
          <w:t>5.2.4.2.2.3</w:t>
        </w:r>
      </w:ins>
    </w:p>
    <w:p w:rsidR="00095C5F" w:rsidRPr="00FD4A4B" w:rsidRDefault="00095C5F" w:rsidP="00095C5F">
      <w:pPr>
        <w:rPr>
          <w:ins w:id="57" w:author="xiaojun" w:date="2019-10-29T17:04:00Z"/>
        </w:rPr>
      </w:pPr>
      <w:ins w:id="58" w:author="xiaojun" w:date="2019-10-29T17:04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095C5F" w:rsidRPr="00FD4A4B" w:rsidRDefault="00095C5F" w:rsidP="00095C5F">
      <w:pPr>
        <w:rPr>
          <w:ins w:id="59" w:author="xiaojun" w:date="2019-10-29T17:04:00Z"/>
          <w:b/>
        </w:rPr>
      </w:pPr>
      <w:ins w:id="60" w:author="xiaojun" w:date="2019-10-29T17:04:00Z">
        <w:r w:rsidRPr="00FD4A4B">
          <w:rPr>
            <w:b/>
          </w:rPr>
          <w:t xml:space="preserve">Test Name: </w:t>
        </w:r>
        <w:r w:rsidRPr="00FD4A4B">
          <w:t>TC_</w:t>
        </w:r>
      </w:ins>
      <w:ins w:id="61" w:author="xiaojun" w:date="2019-10-30T14:51:00Z">
        <w:r w:rsidR="00B51ACC">
          <w:rPr>
            <w:rFonts w:hint="eastAsia"/>
            <w:lang w:eastAsia="zh-CN"/>
          </w:rPr>
          <w:t>LIFECYCLE MANAGEMENT SECURITY</w:t>
        </w:r>
      </w:ins>
    </w:p>
    <w:p w:rsidR="00095C5F" w:rsidRPr="00FD4A4B" w:rsidRDefault="00095C5F" w:rsidP="00095C5F">
      <w:pPr>
        <w:rPr>
          <w:ins w:id="62" w:author="xiaojun" w:date="2019-10-29T17:04:00Z"/>
          <w:b/>
        </w:rPr>
      </w:pPr>
      <w:ins w:id="63" w:author="xiaojun" w:date="2019-10-29T17:04:00Z">
        <w:r w:rsidRPr="00FD4A4B">
          <w:rPr>
            <w:b/>
          </w:rPr>
          <w:t>Purpose:</w:t>
        </w:r>
      </w:ins>
    </w:p>
    <w:p w:rsidR="004952FE" w:rsidRDefault="00095C5F" w:rsidP="00095C5F">
      <w:pPr>
        <w:pStyle w:val="B1"/>
        <w:rPr>
          <w:ins w:id="64" w:author="xiaojun" w:date="2020-01-10T16:32:00Z"/>
          <w:lang w:eastAsia="zh-CN"/>
        </w:rPr>
      </w:pPr>
      <w:ins w:id="65" w:author="xiaojun" w:date="2019-10-29T17:04:00Z">
        <w:r w:rsidRPr="00A46D60">
          <w:rPr>
            <w:rFonts w:hint="eastAsia"/>
          </w:rPr>
          <w:t xml:space="preserve">1. </w:t>
        </w:r>
      </w:ins>
      <w:ins w:id="66" w:author="xiaojun" w:date="2020-01-10T16:31:00Z">
        <w:r w:rsidR="004952FE" w:rsidRPr="00FD4A4B">
          <w:t xml:space="preserve">To test </w:t>
        </w:r>
        <w:r w:rsidR="004952FE" w:rsidRPr="00A46D60">
          <w:rPr>
            <w:rFonts w:hint="eastAsia"/>
          </w:rPr>
          <w:t xml:space="preserve">the </w:t>
        </w:r>
        <w:r w:rsidR="004952FE">
          <w:rPr>
            <w:rFonts w:hint="eastAsia"/>
            <w:lang w:eastAsia="zh-CN"/>
          </w:rPr>
          <w:t xml:space="preserve">VNF authenticates </w:t>
        </w:r>
      </w:ins>
      <w:ins w:id="67" w:author="xiaojun" w:date="2020-01-10T16:32:00Z">
        <w:r w:rsidR="004952FE">
          <w:rPr>
            <w:rFonts w:hint="eastAsia"/>
            <w:lang w:eastAsia="zh-CN"/>
          </w:rPr>
          <w:t xml:space="preserve">VNFM when </w:t>
        </w:r>
        <w:r w:rsidR="004952FE">
          <w:rPr>
            <w:rFonts w:eastAsiaTheme="minorEastAsia" w:hint="eastAsia"/>
            <w:lang w:eastAsia="zh-CN"/>
          </w:rPr>
          <w:t>VNFM initiates a communication to VNF.</w:t>
        </w:r>
        <w:r w:rsidR="004952FE">
          <w:rPr>
            <w:rFonts w:hint="eastAsia"/>
            <w:lang w:eastAsia="zh-CN"/>
          </w:rPr>
          <w:t xml:space="preserve"> </w:t>
        </w:r>
      </w:ins>
    </w:p>
    <w:p w:rsidR="00095C5F" w:rsidRDefault="00095C5F" w:rsidP="00095C5F">
      <w:pPr>
        <w:pStyle w:val="B1"/>
        <w:rPr>
          <w:ins w:id="68" w:author="xiaojun" w:date="2020-01-10T16:33:00Z"/>
          <w:rFonts w:eastAsiaTheme="minorEastAsia"/>
          <w:lang w:eastAsia="zh-CN"/>
        </w:rPr>
      </w:pPr>
      <w:ins w:id="69" w:author="xiaojun" w:date="2019-10-29T17:04:00Z">
        <w:r w:rsidRPr="00A46D60">
          <w:rPr>
            <w:rFonts w:hint="eastAsia"/>
          </w:rPr>
          <w:t xml:space="preserve">2. </w:t>
        </w:r>
      </w:ins>
      <w:ins w:id="70" w:author="xiaojun" w:date="2020-01-10T16:32:00Z">
        <w:r w:rsidR="004952FE">
          <w:rPr>
            <w:rFonts w:hint="eastAsia"/>
            <w:lang w:eastAsia="zh-CN"/>
          </w:rPr>
          <w:t xml:space="preserve">To test the VNF check </w:t>
        </w:r>
      </w:ins>
      <w:ins w:id="71" w:author="xiaojun" w:date="2020-01-10T16:33:00Z">
        <w:r w:rsidR="004952FE">
          <w:rPr>
            <w:rFonts w:eastAsiaTheme="minorEastAsia" w:hint="eastAsia"/>
            <w:lang w:eastAsia="zh-CN"/>
          </w:rPr>
          <w:t>whether VNFM has been authorized when VNFM access</w:t>
        </w:r>
      </w:ins>
      <w:ins w:id="72" w:author="xiaojun" w:date="2020-02-07T15:34:00Z">
        <w:r w:rsidR="00A002BC">
          <w:rPr>
            <w:rFonts w:eastAsiaTheme="minorEastAsia" w:hint="eastAsia"/>
            <w:lang w:eastAsia="zh-CN"/>
          </w:rPr>
          <w:t xml:space="preserve"> </w:t>
        </w:r>
      </w:ins>
      <w:ins w:id="73" w:author="xiaojun" w:date="2020-01-10T16:33:00Z">
        <w:r w:rsidR="004952FE">
          <w:rPr>
            <w:rFonts w:eastAsiaTheme="minorEastAsia" w:hint="eastAsia"/>
            <w:lang w:eastAsia="zh-CN"/>
          </w:rPr>
          <w:t>t</w:t>
        </w:r>
      </w:ins>
      <w:ins w:id="74" w:author="xiaojun" w:date="2020-02-07T15:34:00Z">
        <w:r w:rsidR="00A002BC">
          <w:rPr>
            <w:rFonts w:eastAsiaTheme="minorEastAsia" w:hint="eastAsia"/>
            <w:lang w:eastAsia="zh-CN"/>
          </w:rPr>
          <w:t>o</w:t>
        </w:r>
      </w:ins>
      <w:ins w:id="75" w:author="xiaojun" w:date="2020-01-10T16:33:00Z">
        <w:r w:rsidR="004952FE">
          <w:rPr>
            <w:rFonts w:eastAsiaTheme="minorEastAsia" w:hint="eastAsia"/>
            <w:lang w:eastAsia="zh-CN"/>
          </w:rPr>
          <w:t xml:space="preserve"> VNF</w:t>
        </w:r>
        <w:r w:rsidR="004952FE">
          <w:rPr>
            <w:rFonts w:eastAsiaTheme="minorEastAsia"/>
            <w:lang w:eastAsia="zh-CN"/>
          </w:rPr>
          <w:t>’</w:t>
        </w:r>
        <w:r w:rsidR="004952FE">
          <w:rPr>
            <w:rFonts w:eastAsiaTheme="minorEastAsia" w:hint="eastAsia"/>
            <w:lang w:eastAsia="zh-CN"/>
          </w:rPr>
          <w:t>s API.</w:t>
        </w:r>
      </w:ins>
    </w:p>
    <w:p w:rsidR="004952FE" w:rsidRPr="00A46D60" w:rsidRDefault="004952FE" w:rsidP="00095C5F">
      <w:pPr>
        <w:pStyle w:val="B1"/>
        <w:rPr>
          <w:ins w:id="76" w:author="xiaojun" w:date="2019-10-29T17:04:00Z"/>
          <w:lang w:eastAsia="zh-CN"/>
        </w:rPr>
      </w:pPr>
      <w:ins w:id="77" w:author="xiaojun" w:date="2020-01-10T16:33:00Z">
        <w:r>
          <w:rPr>
            <w:rFonts w:eastAsiaTheme="minorEastAsia" w:hint="eastAsia"/>
            <w:lang w:eastAsia="zh-CN"/>
          </w:rPr>
          <w:t>3. To check whether VNF logs the lifecycle management operations from VNFM.</w:t>
        </w:r>
      </w:ins>
    </w:p>
    <w:p w:rsidR="00095C5F" w:rsidRPr="00FD4A4B" w:rsidRDefault="00095C5F" w:rsidP="00095C5F">
      <w:pPr>
        <w:rPr>
          <w:ins w:id="78" w:author="xiaojun" w:date="2019-10-29T17:04:00Z"/>
          <w:b/>
        </w:rPr>
      </w:pPr>
      <w:ins w:id="79" w:author="xiaojun" w:date="2019-10-29T17:04:00Z">
        <w:r w:rsidRPr="00FD4A4B">
          <w:rPr>
            <w:b/>
          </w:rPr>
          <w:t>Procedure and execution steps:</w:t>
        </w:r>
      </w:ins>
    </w:p>
    <w:p w:rsidR="00095C5F" w:rsidRDefault="00095C5F" w:rsidP="00095C5F">
      <w:pPr>
        <w:rPr>
          <w:ins w:id="80" w:author="xiaojun" w:date="2019-10-29T17:04:00Z"/>
          <w:b/>
        </w:rPr>
      </w:pPr>
      <w:ins w:id="81" w:author="xiaojun" w:date="2019-10-29T17:04:00Z">
        <w:r w:rsidRPr="00FD4A4B">
          <w:rPr>
            <w:b/>
          </w:rPr>
          <w:t>Pre-Condition:</w:t>
        </w:r>
      </w:ins>
    </w:p>
    <w:p w:rsidR="00095C5F" w:rsidRDefault="0013182C" w:rsidP="004940DA">
      <w:pPr>
        <w:pStyle w:val="B1"/>
        <w:rPr>
          <w:ins w:id="82" w:author="CMCC" w:date="2020-05-13T14:24:00Z"/>
          <w:rFonts w:eastAsiaTheme="minorEastAsia"/>
          <w:lang w:eastAsia="zh-CN"/>
        </w:rPr>
      </w:pPr>
      <w:ins w:id="83" w:author="CMCC" w:date="2020-05-13T14:24:00Z">
        <w:r>
          <w:rPr>
            <w:rFonts w:hint="eastAsia"/>
            <w:lang w:eastAsia="zh-CN"/>
          </w:rPr>
          <w:t xml:space="preserve">1. </w:t>
        </w:r>
      </w:ins>
      <w:ins w:id="84" w:author="xiaojun" w:date="2019-10-29T17:37:00Z">
        <w:r w:rsidR="00F63049">
          <w:rPr>
            <w:rFonts w:hint="eastAsia"/>
            <w:lang w:eastAsia="zh-CN"/>
          </w:rPr>
          <w:t xml:space="preserve">There </w:t>
        </w:r>
      </w:ins>
      <w:ins w:id="85" w:author="xiaojun" w:date="2019-10-29T19:39:00Z">
        <w:r w:rsidR="007D13AA">
          <w:rPr>
            <w:rFonts w:hint="eastAsia"/>
            <w:lang w:eastAsia="zh-CN"/>
          </w:rPr>
          <w:t xml:space="preserve">are </w:t>
        </w:r>
      </w:ins>
      <w:ins w:id="86" w:author="xiaojun" w:date="2019-10-29T17:37:00Z">
        <w:r w:rsidR="00F63049">
          <w:rPr>
            <w:rFonts w:hint="eastAsia"/>
            <w:lang w:eastAsia="zh-CN"/>
          </w:rPr>
          <w:t>a VNF and a VNFM</w:t>
        </w:r>
      </w:ins>
      <w:ins w:id="87" w:author="xiaojun" w:date="2019-10-29T17:38:00Z">
        <w:r w:rsidR="00F63049">
          <w:rPr>
            <w:rFonts w:hint="eastAsia"/>
            <w:lang w:eastAsia="zh-CN"/>
          </w:rPr>
          <w:t xml:space="preserve"> (or simulated VNFM)</w:t>
        </w:r>
      </w:ins>
      <w:ins w:id="88" w:author="xiaojun" w:date="2019-10-29T19:39:00Z">
        <w:r w:rsidR="007D13AA">
          <w:rPr>
            <w:rFonts w:hint="eastAsia"/>
            <w:lang w:eastAsia="zh-CN"/>
          </w:rPr>
          <w:t xml:space="preserve"> on the test environment</w:t>
        </w:r>
      </w:ins>
      <w:ins w:id="89" w:author="xiaojun" w:date="2019-10-29T17:04:00Z">
        <w:r w:rsidR="00095C5F">
          <w:rPr>
            <w:rFonts w:eastAsiaTheme="minorEastAsia" w:hint="eastAsia"/>
            <w:lang w:eastAsia="zh-CN"/>
          </w:rPr>
          <w:t>.</w:t>
        </w:r>
      </w:ins>
      <w:ins w:id="90" w:author="CMCC" w:date="2020-05-13T14:24:00Z">
        <w:r>
          <w:rPr>
            <w:rFonts w:eastAsiaTheme="minorEastAsia" w:hint="eastAsia"/>
            <w:lang w:eastAsia="zh-CN"/>
          </w:rPr>
          <w:t xml:space="preserve"> </w:t>
        </w:r>
      </w:ins>
    </w:p>
    <w:p w:rsidR="0013182C" w:rsidRDefault="0013182C" w:rsidP="004940DA">
      <w:pPr>
        <w:pStyle w:val="B1"/>
        <w:rPr>
          <w:ins w:id="91" w:author="xiaojun" w:date="2019-10-29T17:04:00Z"/>
          <w:rFonts w:eastAsiaTheme="minorEastAsia"/>
          <w:lang w:eastAsia="zh-CN"/>
        </w:rPr>
      </w:pPr>
      <w:ins w:id="92" w:author="CMCC" w:date="2020-05-13T14:25:00Z">
        <w:r>
          <w:rPr>
            <w:rFonts w:eastAsiaTheme="minorEastAsia" w:hint="eastAsia"/>
            <w:lang w:eastAsia="zh-CN"/>
          </w:rPr>
          <w:t xml:space="preserve">2. The document describes how </w:t>
        </w:r>
      </w:ins>
      <w:ins w:id="93" w:author="CMCC" w:date="2020-05-13T14:26:00Z">
        <w:r>
          <w:rPr>
            <w:rFonts w:eastAsiaTheme="minorEastAsia" w:hint="eastAsia"/>
            <w:lang w:eastAsia="zh-CN"/>
          </w:rPr>
          <w:t>VNF authenticate/authorize VNFM.</w:t>
        </w:r>
      </w:ins>
      <w:ins w:id="94" w:author="CMCC" w:date="2020-05-13T14:25:00Z">
        <w:r>
          <w:rPr>
            <w:rFonts w:eastAsiaTheme="minorEastAsia" w:hint="eastAsia"/>
            <w:lang w:eastAsia="zh-CN"/>
          </w:rPr>
          <w:t xml:space="preserve"> </w:t>
        </w:r>
      </w:ins>
    </w:p>
    <w:p w:rsidR="00095C5F" w:rsidRPr="00FD4A4B" w:rsidRDefault="00095C5F" w:rsidP="00095C5F">
      <w:pPr>
        <w:rPr>
          <w:ins w:id="95" w:author="xiaojun" w:date="2019-10-29T17:04:00Z"/>
          <w:b/>
        </w:rPr>
      </w:pPr>
      <w:ins w:id="96" w:author="xiaojun" w:date="2019-10-29T17:04:00Z">
        <w:r w:rsidRPr="00FD4A4B">
          <w:rPr>
            <w:b/>
          </w:rPr>
          <w:t>Execution Steps</w:t>
        </w:r>
      </w:ins>
    </w:p>
    <w:p w:rsidR="00095C5F" w:rsidRPr="00AA6C61" w:rsidRDefault="00095C5F" w:rsidP="00095C5F">
      <w:pPr>
        <w:rPr>
          <w:ins w:id="97" w:author="xiaojun" w:date="2019-10-29T17:04:00Z"/>
          <w:b/>
        </w:rPr>
      </w:pPr>
      <w:ins w:id="98" w:author="xiaojun" w:date="2019-10-29T17:04:00Z">
        <w:r w:rsidRPr="00E15899">
          <w:rPr>
            <w:b/>
          </w:rPr>
          <w:t>Execute the following steps:</w:t>
        </w:r>
      </w:ins>
    </w:p>
    <w:p w:rsidR="0028644E" w:rsidRDefault="00095C5F" w:rsidP="0028644E">
      <w:pPr>
        <w:pStyle w:val="B1"/>
        <w:rPr>
          <w:ins w:id="99" w:author="xiaojun" w:date="2019-10-31T11:16:00Z"/>
          <w:lang w:val="en-US" w:eastAsia="zh-CN"/>
        </w:rPr>
      </w:pPr>
      <w:ins w:id="100" w:author="xiaojun" w:date="2019-10-29T17:04:00Z">
        <w:r w:rsidRPr="00A46D60">
          <w:rPr>
            <w:rFonts w:hint="eastAsia"/>
          </w:rPr>
          <w:t>1.</w:t>
        </w:r>
      </w:ins>
      <w:ins w:id="101" w:author="xiaojun" w:date="2020-01-13T10:16:00Z">
        <w:r w:rsidR="00281BD3">
          <w:rPr>
            <w:rFonts w:hint="eastAsia"/>
            <w:lang w:eastAsia="zh-CN"/>
          </w:rPr>
          <w:t xml:space="preserve"> </w:t>
        </w:r>
      </w:ins>
      <w:ins w:id="102" w:author="xiaojun" w:date="2020-01-10T17:03:00Z">
        <w:r w:rsidR="00A54926">
          <w:rPr>
            <w:rFonts w:hint="eastAsia"/>
            <w:lang w:eastAsia="zh-CN"/>
          </w:rPr>
          <w:t xml:space="preserve">The tester </w:t>
        </w:r>
      </w:ins>
      <w:ins w:id="103" w:author="xiaojun" w:date="2020-01-10T17:10:00Z">
        <w:r w:rsidR="00F5725E">
          <w:rPr>
            <w:rFonts w:hint="eastAsia"/>
            <w:lang w:eastAsia="zh-CN"/>
          </w:rPr>
          <w:t>establish</w:t>
        </w:r>
      </w:ins>
      <w:ins w:id="104" w:author="xiaojun" w:date="2020-01-10T17:11:00Z">
        <w:r w:rsidR="00F5725E">
          <w:rPr>
            <w:rFonts w:hint="eastAsia"/>
            <w:lang w:eastAsia="zh-CN"/>
          </w:rPr>
          <w:t>es a communication between a VNF and a VNFM</w:t>
        </w:r>
      </w:ins>
      <w:ins w:id="105" w:author="xiaojun" w:date="2019-10-31T11:16:00Z">
        <w:r w:rsidR="0028644E">
          <w:rPr>
            <w:rFonts w:hint="eastAsia"/>
            <w:lang w:eastAsia="zh-CN"/>
          </w:rPr>
          <w:t>.</w:t>
        </w:r>
      </w:ins>
    </w:p>
    <w:p w:rsidR="00095C5F" w:rsidRDefault="0028644E" w:rsidP="00095C5F">
      <w:pPr>
        <w:pStyle w:val="B1"/>
        <w:rPr>
          <w:ins w:id="106" w:author="xiaojun" w:date="2019-10-29T17:04:00Z"/>
        </w:rPr>
      </w:pPr>
      <w:ins w:id="107" w:author="xiaojun" w:date="2019-10-31T11:16:00Z">
        <w:r>
          <w:rPr>
            <w:rFonts w:hint="eastAsia"/>
            <w:lang w:val="en-US" w:eastAsia="zh-CN"/>
          </w:rPr>
          <w:lastRenderedPageBreak/>
          <w:t xml:space="preserve">2. </w:t>
        </w:r>
      </w:ins>
      <w:ins w:id="108" w:author="xiaojun" w:date="2019-10-29T17:04:00Z">
        <w:r w:rsidR="00095C5F">
          <w:t xml:space="preserve">The tester </w:t>
        </w:r>
      </w:ins>
      <w:ins w:id="109" w:author="xiaojun" w:date="2020-01-10T17:11:00Z">
        <w:r w:rsidR="00F5725E">
          <w:rPr>
            <w:rFonts w:hint="eastAsia"/>
            <w:lang w:eastAsia="zh-CN"/>
          </w:rPr>
          <w:t xml:space="preserve">captures the communication between </w:t>
        </w:r>
      </w:ins>
      <w:ins w:id="110" w:author="xiaojun" w:date="2020-01-10T17:12:00Z">
        <w:r w:rsidR="00F5725E">
          <w:rPr>
            <w:rFonts w:hint="eastAsia"/>
            <w:lang w:eastAsia="zh-CN"/>
          </w:rPr>
          <w:t xml:space="preserve">the </w:t>
        </w:r>
      </w:ins>
      <w:ins w:id="111" w:author="xiaojun" w:date="2020-01-10T17:11:00Z">
        <w:r w:rsidR="00F5725E">
          <w:rPr>
            <w:rFonts w:hint="eastAsia"/>
            <w:lang w:eastAsia="zh-CN"/>
          </w:rPr>
          <w:t xml:space="preserve">VNF and </w:t>
        </w:r>
      </w:ins>
      <w:ins w:id="112" w:author="xiaojun" w:date="2020-01-10T17:12:00Z">
        <w:r w:rsidR="00F5725E">
          <w:rPr>
            <w:rFonts w:hint="eastAsia"/>
            <w:lang w:eastAsia="zh-CN"/>
          </w:rPr>
          <w:t xml:space="preserve">the </w:t>
        </w:r>
      </w:ins>
      <w:ins w:id="113" w:author="xiaojun" w:date="2020-01-10T17:11:00Z">
        <w:r w:rsidR="00F5725E">
          <w:rPr>
            <w:rFonts w:hint="eastAsia"/>
            <w:lang w:eastAsia="zh-CN"/>
          </w:rPr>
          <w:t>VNFM</w:t>
        </w:r>
      </w:ins>
      <w:ins w:id="114" w:author="xiaojun" w:date="2020-01-10T17:12:00Z">
        <w:r w:rsidR="00F5725E">
          <w:rPr>
            <w:rFonts w:hint="eastAsia"/>
            <w:lang w:eastAsia="zh-CN"/>
          </w:rPr>
          <w:t xml:space="preserve"> using a tool (e.g. </w:t>
        </w:r>
        <w:proofErr w:type="spellStart"/>
        <w:r w:rsidR="00F5725E">
          <w:rPr>
            <w:rFonts w:hint="eastAsia"/>
            <w:lang w:eastAsia="zh-CN"/>
          </w:rPr>
          <w:t>wireshark</w:t>
        </w:r>
        <w:proofErr w:type="spellEnd"/>
        <w:r w:rsidR="00F5725E">
          <w:rPr>
            <w:rFonts w:hint="eastAsia"/>
            <w:lang w:eastAsia="zh-CN"/>
          </w:rPr>
          <w:t>)</w:t>
        </w:r>
      </w:ins>
      <w:ins w:id="115" w:author="xiaojun" w:date="2020-01-10T17:13:00Z">
        <w:r w:rsidR="00F5725E">
          <w:rPr>
            <w:rFonts w:hint="eastAsia"/>
            <w:lang w:eastAsia="zh-CN"/>
          </w:rPr>
          <w:t>.</w:t>
        </w:r>
      </w:ins>
    </w:p>
    <w:p w:rsidR="00F5725E" w:rsidDel="00015FF1" w:rsidRDefault="0028644E" w:rsidP="00F63049">
      <w:pPr>
        <w:pStyle w:val="B1"/>
        <w:rPr>
          <w:ins w:id="116" w:author="xiaojun" w:date="2020-01-10T17:13:00Z"/>
          <w:del w:id="117" w:author="CMCC" w:date="2020-05-13T14:35:00Z"/>
          <w:lang w:val="en-US" w:eastAsia="zh-CN"/>
        </w:rPr>
      </w:pPr>
      <w:ins w:id="118" w:author="xiaojun" w:date="2019-10-31T11:16:00Z">
        <w:r>
          <w:rPr>
            <w:rFonts w:hint="eastAsia"/>
            <w:lang w:eastAsia="zh-CN"/>
          </w:rPr>
          <w:t>3</w:t>
        </w:r>
      </w:ins>
      <w:ins w:id="119" w:author="xiaojun" w:date="2019-10-29T17:04:00Z">
        <w:r w:rsidR="00095C5F">
          <w:t xml:space="preserve">. </w:t>
        </w:r>
        <w:r w:rsidR="00095C5F" w:rsidRPr="00A46D60">
          <w:rPr>
            <w:rFonts w:hint="eastAsia"/>
          </w:rPr>
          <w:t xml:space="preserve">The </w:t>
        </w:r>
        <w:r w:rsidR="00095C5F" w:rsidRPr="00A46D60">
          <w:t xml:space="preserve">tester checks </w:t>
        </w:r>
      </w:ins>
      <w:ins w:id="120" w:author="xiaojun" w:date="2019-10-29T17:45:00Z">
        <w:r w:rsidR="00F63049">
          <w:rPr>
            <w:rFonts w:hint="eastAsia"/>
            <w:lang w:val="en-US" w:eastAsia="zh-CN"/>
          </w:rPr>
          <w:t xml:space="preserve">whether </w:t>
        </w:r>
      </w:ins>
      <w:ins w:id="121" w:author="xiaojun" w:date="2019-10-29T17:46:00Z">
        <w:r w:rsidR="00F63049">
          <w:rPr>
            <w:rFonts w:hint="eastAsia"/>
            <w:lang w:val="en-US" w:eastAsia="zh-CN"/>
          </w:rPr>
          <w:t xml:space="preserve">the </w:t>
        </w:r>
      </w:ins>
      <w:ins w:id="122" w:author="xiaojun" w:date="2019-10-29T17:45:00Z">
        <w:r w:rsidR="00F63049">
          <w:rPr>
            <w:rFonts w:hint="eastAsia"/>
            <w:lang w:val="en-US" w:eastAsia="zh-CN"/>
          </w:rPr>
          <w:t>VNF authenticate</w:t>
        </w:r>
      </w:ins>
      <w:ins w:id="123" w:author="xiaojun" w:date="2019-10-29T17:46:00Z">
        <w:r w:rsidR="00F63049">
          <w:rPr>
            <w:rFonts w:hint="eastAsia"/>
            <w:lang w:val="en-US" w:eastAsia="zh-CN"/>
          </w:rPr>
          <w:t>s the VNFM or not</w:t>
        </w:r>
      </w:ins>
      <w:ins w:id="124" w:author="CMCC" w:date="2020-05-13T14:28:00Z">
        <w:r w:rsidR="0013182C">
          <w:rPr>
            <w:rFonts w:hint="eastAsia"/>
            <w:lang w:val="en-US" w:eastAsia="zh-CN"/>
          </w:rPr>
          <w:t xml:space="preserve"> according to the </w:t>
        </w:r>
        <w:proofErr w:type="spellStart"/>
        <w:r w:rsidR="0013182C">
          <w:rPr>
            <w:rFonts w:hint="eastAsia"/>
            <w:lang w:val="en-US" w:eastAsia="zh-CN"/>
          </w:rPr>
          <w:t>mechemism</w:t>
        </w:r>
        <w:proofErr w:type="spellEnd"/>
        <w:r w:rsidR="0013182C">
          <w:rPr>
            <w:rFonts w:hint="eastAsia"/>
            <w:lang w:val="en-US" w:eastAsia="zh-CN"/>
          </w:rPr>
          <w:t xml:space="preserve"> which described in the vendor</w:t>
        </w:r>
        <w:r w:rsidR="0013182C">
          <w:rPr>
            <w:lang w:val="en-US" w:eastAsia="zh-CN"/>
          </w:rPr>
          <w:t>’</w:t>
        </w:r>
        <w:r w:rsidR="0013182C">
          <w:rPr>
            <w:rFonts w:hint="eastAsia"/>
            <w:lang w:val="en-US" w:eastAsia="zh-CN"/>
          </w:rPr>
          <w:t>s document</w:t>
        </w:r>
      </w:ins>
      <w:ins w:id="125" w:author="xiaojun" w:date="2020-01-10T17:13:00Z">
        <w:r w:rsidR="00F5725E">
          <w:rPr>
            <w:rFonts w:hint="eastAsia"/>
            <w:lang w:val="en-US" w:eastAsia="zh-CN"/>
          </w:rPr>
          <w:t>.</w:t>
        </w:r>
      </w:ins>
      <w:ins w:id="126" w:author="xiaojun" w:date="2020-01-10T16:46:00Z">
        <w:r w:rsidR="00D3200F" w:rsidRPr="00D3200F">
          <w:rPr>
            <w:rFonts w:hint="eastAsia"/>
            <w:lang w:val="en-US" w:eastAsia="zh-CN"/>
          </w:rPr>
          <w:t xml:space="preserve"> </w:t>
        </w:r>
      </w:ins>
      <w:ins w:id="127" w:author="CMCC" w:date="2020-05-13T14:29:00Z">
        <w:r w:rsidR="0013182C">
          <w:rPr>
            <w:rFonts w:hint="eastAsia"/>
            <w:lang w:val="en-US" w:eastAsia="zh-CN"/>
          </w:rPr>
          <w:t xml:space="preserve">For example, </w:t>
        </w:r>
      </w:ins>
      <w:ins w:id="128" w:author="xiaojun" w:date="2020-05-14T13:37:00Z">
        <w:r w:rsidR="00032D4A">
          <w:rPr>
            <w:rFonts w:hint="eastAsia"/>
            <w:lang w:val="en-US" w:eastAsia="zh-CN"/>
          </w:rPr>
          <w:t xml:space="preserve">the </w:t>
        </w:r>
      </w:ins>
      <w:ins w:id="129" w:author="CMCC" w:date="2020-05-13T14:29:00Z">
        <w:r w:rsidR="0013182C">
          <w:rPr>
            <w:rFonts w:hint="eastAsia"/>
            <w:lang w:val="en-US" w:eastAsia="zh-CN"/>
          </w:rPr>
          <w:t xml:space="preserve">VNF </w:t>
        </w:r>
      </w:ins>
      <w:ins w:id="130" w:author="xiaojun" w:date="2020-05-14T13:38:00Z">
        <w:r w:rsidR="00032D4A">
          <w:rPr>
            <w:rFonts w:hint="eastAsia"/>
            <w:lang w:val="en-US" w:eastAsia="zh-CN"/>
          </w:rPr>
          <w:t xml:space="preserve">can </w:t>
        </w:r>
      </w:ins>
      <w:ins w:id="131" w:author="xiaojun" w:date="2020-05-14T13:37:00Z">
        <w:r w:rsidR="00032D4A">
          <w:rPr>
            <w:rFonts w:hint="eastAsia"/>
            <w:lang w:val="en-US" w:eastAsia="zh-CN"/>
          </w:rPr>
          <w:t xml:space="preserve">use HTTPS to communicate with the </w:t>
        </w:r>
        <w:r w:rsidR="00032D4A">
          <w:rPr>
            <w:lang w:val="en-US" w:eastAsia="zh-CN"/>
          </w:rPr>
          <w:t>VNFM,</w:t>
        </w:r>
        <w:r w:rsidR="00032D4A">
          <w:rPr>
            <w:rFonts w:hint="eastAsia"/>
            <w:lang w:val="en-US" w:eastAsia="zh-CN"/>
          </w:rPr>
          <w:t xml:space="preserve"> the VNF </w:t>
        </w:r>
      </w:ins>
      <w:ins w:id="132" w:author="CMCC" w:date="2020-05-13T14:29:00Z">
        <w:del w:id="133" w:author="xiaojun" w:date="2020-05-14T13:38:00Z">
          <w:r w:rsidR="0013182C" w:rsidDel="00032D4A">
            <w:rPr>
              <w:rFonts w:hint="eastAsia"/>
              <w:lang w:val="en-US" w:eastAsia="zh-CN"/>
            </w:rPr>
            <w:delText xml:space="preserve">can </w:delText>
          </w:r>
        </w:del>
        <w:r w:rsidR="0013182C">
          <w:rPr>
            <w:rFonts w:hint="eastAsia"/>
            <w:lang w:val="en-US" w:eastAsia="zh-CN"/>
          </w:rPr>
          <w:t>authenticate</w:t>
        </w:r>
      </w:ins>
      <w:ins w:id="134" w:author="xiaojun" w:date="2020-05-14T13:38:00Z">
        <w:r w:rsidR="00032D4A">
          <w:rPr>
            <w:rFonts w:hint="eastAsia"/>
            <w:lang w:val="en-US" w:eastAsia="zh-CN"/>
          </w:rPr>
          <w:t>s</w:t>
        </w:r>
      </w:ins>
      <w:ins w:id="135" w:author="CMCC" w:date="2020-05-13T14:29:00Z">
        <w:r w:rsidR="0013182C">
          <w:rPr>
            <w:rFonts w:hint="eastAsia"/>
            <w:lang w:val="en-US" w:eastAsia="zh-CN"/>
          </w:rPr>
          <w:t xml:space="preserve"> VNFM</w:t>
        </w:r>
        <w:r w:rsidR="0013182C">
          <w:rPr>
            <w:lang w:val="en-US" w:eastAsia="zh-CN"/>
          </w:rPr>
          <w:t>’</w:t>
        </w:r>
        <w:r w:rsidR="0013182C">
          <w:rPr>
            <w:rFonts w:hint="eastAsia"/>
            <w:lang w:val="en-US" w:eastAsia="zh-CN"/>
          </w:rPr>
          <w:t xml:space="preserve">s certificate and </w:t>
        </w:r>
      </w:ins>
      <w:ins w:id="136" w:author="CMCC" w:date="2020-05-13T14:30:00Z">
        <w:r w:rsidR="0013182C">
          <w:rPr>
            <w:rFonts w:hint="eastAsia"/>
            <w:lang w:val="en-US" w:eastAsia="zh-CN"/>
          </w:rPr>
          <w:t>secure communication between</w:t>
        </w:r>
      </w:ins>
      <w:ins w:id="137" w:author="CMCC" w:date="2020-05-13T14:31:00Z">
        <w:r w:rsidR="0013182C">
          <w:rPr>
            <w:rFonts w:hint="eastAsia"/>
            <w:lang w:val="en-US" w:eastAsia="zh-CN"/>
          </w:rPr>
          <w:t xml:space="preserve"> VNF and VNFM can be established after </w:t>
        </w:r>
      </w:ins>
      <w:ins w:id="138" w:author="CMCC" w:date="2020-05-13T14:32:00Z">
        <w:r w:rsidR="0013182C">
          <w:rPr>
            <w:rFonts w:hint="eastAsia"/>
            <w:lang w:val="en-US" w:eastAsia="zh-CN"/>
          </w:rPr>
          <w:t xml:space="preserve">successful </w:t>
        </w:r>
      </w:ins>
      <w:ins w:id="139" w:author="CMCC" w:date="2020-05-13T14:31:00Z">
        <w:r w:rsidR="0013182C">
          <w:rPr>
            <w:rFonts w:hint="eastAsia"/>
            <w:lang w:val="en-US" w:eastAsia="zh-CN"/>
          </w:rPr>
          <w:t>authentication</w:t>
        </w:r>
      </w:ins>
      <w:ins w:id="140" w:author="CMCC" w:date="2020-05-13T14:32:00Z">
        <w:r w:rsidR="0013182C">
          <w:rPr>
            <w:rFonts w:hint="eastAsia"/>
            <w:lang w:val="en-US" w:eastAsia="zh-CN"/>
          </w:rPr>
          <w:t>.</w:t>
        </w:r>
      </w:ins>
      <w:ins w:id="141" w:author="CMCC" w:date="2020-05-13T14:33:00Z">
        <w:r w:rsidR="0013182C">
          <w:rPr>
            <w:rFonts w:hint="eastAsia"/>
            <w:lang w:val="en-US" w:eastAsia="zh-CN"/>
          </w:rPr>
          <w:t xml:space="preserve"> </w:t>
        </w:r>
      </w:ins>
    </w:p>
    <w:p w:rsidR="00F5725E" w:rsidRDefault="00F5725E" w:rsidP="00F63049">
      <w:pPr>
        <w:pStyle w:val="B1"/>
        <w:rPr>
          <w:ins w:id="142" w:author="xiaojun" w:date="2020-01-10T17:15:00Z"/>
          <w:lang w:val="en-US" w:eastAsia="zh-CN"/>
        </w:rPr>
      </w:pPr>
      <w:ins w:id="143" w:author="xiaojun" w:date="2020-01-10T17:13:00Z">
        <w:r>
          <w:rPr>
            <w:rFonts w:hint="eastAsia"/>
            <w:lang w:val="en-US" w:eastAsia="zh-CN"/>
          </w:rPr>
          <w:t xml:space="preserve">4. </w:t>
        </w:r>
      </w:ins>
      <w:ins w:id="144" w:author="xiaojun" w:date="2020-01-10T16:46:00Z">
        <w:r w:rsidR="00D3200F">
          <w:rPr>
            <w:rFonts w:hint="eastAsia"/>
            <w:lang w:val="en-US" w:eastAsia="zh-CN"/>
          </w:rPr>
          <w:t xml:space="preserve">The tester </w:t>
        </w:r>
      </w:ins>
      <w:ins w:id="145" w:author="xiaojun" w:date="2020-01-10T17:14:00Z">
        <w:r>
          <w:rPr>
            <w:rFonts w:hint="eastAsia"/>
            <w:lang w:val="en-US" w:eastAsia="zh-CN"/>
          </w:rPr>
          <w:t>using the VNFM to access the VNF</w:t>
        </w:r>
        <w:r>
          <w:rPr>
            <w:lang w:val="en-US" w:eastAsia="zh-CN"/>
          </w:rPr>
          <w:t>’</w:t>
        </w:r>
        <w:r>
          <w:rPr>
            <w:rFonts w:hint="eastAsia"/>
            <w:lang w:val="en-US" w:eastAsia="zh-CN"/>
          </w:rPr>
          <w:t xml:space="preserve">s API and </w:t>
        </w:r>
        <w:r w:rsidRPr="00A46D60">
          <w:t xml:space="preserve">checks </w:t>
        </w:r>
        <w:r>
          <w:rPr>
            <w:rFonts w:hint="eastAsia"/>
            <w:lang w:val="en-US" w:eastAsia="zh-CN"/>
          </w:rPr>
          <w:t>whether the VNF authorizes the VNFM or not</w:t>
        </w:r>
      </w:ins>
      <w:ins w:id="146" w:author="CMCC" w:date="2020-05-13T14:35:00Z">
        <w:r w:rsidR="00015FF1">
          <w:rPr>
            <w:rFonts w:hint="eastAsia"/>
            <w:lang w:val="en-US" w:eastAsia="zh-CN"/>
          </w:rPr>
          <w:t xml:space="preserve"> according to the </w:t>
        </w:r>
        <w:proofErr w:type="spellStart"/>
        <w:r w:rsidR="00015FF1">
          <w:rPr>
            <w:rFonts w:hint="eastAsia"/>
            <w:lang w:val="en-US" w:eastAsia="zh-CN"/>
          </w:rPr>
          <w:t>mechemism</w:t>
        </w:r>
        <w:proofErr w:type="spellEnd"/>
        <w:r w:rsidR="00015FF1">
          <w:rPr>
            <w:rFonts w:hint="eastAsia"/>
            <w:lang w:val="en-US" w:eastAsia="zh-CN"/>
          </w:rPr>
          <w:t xml:space="preserve"> which described in the vendor</w:t>
        </w:r>
        <w:r w:rsidR="00015FF1">
          <w:rPr>
            <w:lang w:val="en-US" w:eastAsia="zh-CN"/>
          </w:rPr>
          <w:t>’</w:t>
        </w:r>
        <w:r w:rsidR="00015FF1">
          <w:rPr>
            <w:rFonts w:hint="eastAsia"/>
            <w:lang w:val="en-US" w:eastAsia="zh-CN"/>
          </w:rPr>
          <w:t>s document.</w:t>
        </w:r>
        <w:r w:rsidR="00015FF1" w:rsidRPr="00D3200F">
          <w:rPr>
            <w:rFonts w:hint="eastAsia"/>
            <w:lang w:val="en-US" w:eastAsia="zh-CN"/>
          </w:rPr>
          <w:t xml:space="preserve"> </w:t>
        </w:r>
        <w:r w:rsidR="00015FF1">
          <w:rPr>
            <w:rFonts w:hint="eastAsia"/>
            <w:lang w:val="en-US" w:eastAsia="zh-CN"/>
          </w:rPr>
          <w:t xml:space="preserve">For example, VNF can </w:t>
        </w:r>
      </w:ins>
      <w:ins w:id="147" w:author="xiaojun" w:date="2020-05-14T13:39:00Z">
        <w:r w:rsidR="00032D4A">
          <w:rPr>
            <w:rFonts w:hint="eastAsia"/>
            <w:lang w:val="en-US" w:eastAsia="zh-CN"/>
          </w:rPr>
          <w:t xml:space="preserve">use OAuth2.0 to authorize the VNFM. The VNF </w:t>
        </w:r>
      </w:ins>
      <w:ins w:id="148" w:author="CMCC" w:date="2020-05-13T14:35:00Z">
        <w:r w:rsidR="00015FF1">
          <w:rPr>
            <w:rFonts w:hint="eastAsia"/>
            <w:lang w:val="en-US" w:eastAsia="zh-CN"/>
          </w:rPr>
          <w:t>auth</w:t>
        </w:r>
      </w:ins>
      <w:ins w:id="149" w:author="CMCC" w:date="2020-05-13T14:40:00Z">
        <w:r w:rsidR="00015FF1">
          <w:rPr>
            <w:rFonts w:hint="eastAsia"/>
            <w:lang w:val="en-US" w:eastAsia="zh-CN"/>
          </w:rPr>
          <w:t>orize</w:t>
        </w:r>
        <w:del w:id="150" w:author="xiaojun" w:date="2020-05-14T13:39:00Z">
          <w:r w:rsidR="00015FF1" w:rsidDel="00032D4A">
            <w:rPr>
              <w:rFonts w:hint="eastAsia"/>
              <w:lang w:val="en-US" w:eastAsia="zh-CN"/>
            </w:rPr>
            <w:delText>d</w:delText>
          </w:r>
        </w:del>
      </w:ins>
      <w:ins w:id="151" w:author="xiaojun" w:date="2020-05-14T13:39:00Z">
        <w:r w:rsidR="00032D4A">
          <w:rPr>
            <w:rFonts w:hint="eastAsia"/>
            <w:lang w:val="en-US" w:eastAsia="zh-CN"/>
          </w:rPr>
          <w:t>s</w:t>
        </w:r>
      </w:ins>
      <w:ins w:id="152" w:author="CMCC" w:date="2020-05-13T14:40:00Z">
        <w:r w:rsidR="00015FF1">
          <w:rPr>
            <w:rFonts w:hint="eastAsia"/>
            <w:lang w:val="en-US" w:eastAsia="zh-CN"/>
          </w:rPr>
          <w:t xml:space="preserve"> </w:t>
        </w:r>
      </w:ins>
      <w:ins w:id="153" w:author="CMCC" w:date="2020-05-13T14:35:00Z">
        <w:r w:rsidR="00015FF1">
          <w:rPr>
            <w:rFonts w:hint="eastAsia"/>
            <w:lang w:val="en-US" w:eastAsia="zh-CN"/>
          </w:rPr>
          <w:t>VNFM</w:t>
        </w:r>
        <w:r w:rsidR="00015FF1">
          <w:rPr>
            <w:lang w:val="en-US" w:eastAsia="zh-CN"/>
          </w:rPr>
          <w:t>’</w:t>
        </w:r>
        <w:r w:rsidR="00015FF1">
          <w:rPr>
            <w:rFonts w:hint="eastAsia"/>
            <w:lang w:val="en-US" w:eastAsia="zh-CN"/>
          </w:rPr>
          <w:t xml:space="preserve">s </w:t>
        </w:r>
      </w:ins>
      <w:ins w:id="154" w:author="CMCC" w:date="2020-05-13T14:40:00Z">
        <w:r w:rsidR="00015FF1">
          <w:rPr>
            <w:rFonts w:hint="eastAsia"/>
            <w:lang w:val="en-US" w:eastAsia="zh-CN"/>
          </w:rPr>
          <w:t>token</w:t>
        </w:r>
      </w:ins>
      <w:ins w:id="155" w:author="CMCC" w:date="2020-05-13T14:35:00Z">
        <w:r w:rsidR="00015FF1">
          <w:rPr>
            <w:rFonts w:hint="eastAsia"/>
            <w:lang w:val="en-US" w:eastAsia="zh-CN"/>
          </w:rPr>
          <w:t xml:space="preserve"> and </w:t>
        </w:r>
      </w:ins>
      <w:ins w:id="156" w:author="CMCC" w:date="2020-05-13T14:42:00Z">
        <w:r w:rsidR="00015FF1">
          <w:rPr>
            <w:rFonts w:hint="eastAsia"/>
            <w:lang w:val="en-US" w:eastAsia="zh-CN"/>
          </w:rPr>
          <w:t>permit</w:t>
        </w:r>
      </w:ins>
      <w:ins w:id="157" w:author="xiaojun" w:date="2020-05-14T13:40:00Z">
        <w:r w:rsidR="00032D4A">
          <w:rPr>
            <w:rFonts w:hint="eastAsia"/>
            <w:lang w:val="en-US" w:eastAsia="zh-CN"/>
          </w:rPr>
          <w:t>s</w:t>
        </w:r>
      </w:ins>
      <w:ins w:id="158" w:author="CMCC" w:date="2020-05-13T14:42:00Z">
        <w:r w:rsidR="00015FF1">
          <w:rPr>
            <w:rFonts w:hint="eastAsia"/>
            <w:lang w:val="en-US" w:eastAsia="zh-CN"/>
          </w:rPr>
          <w:t xml:space="preserve"> the VNFM</w:t>
        </w:r>
        <w:r w:rsidR="00015FF1">
          <w:rPr>
            <w:lang w:val="en-US" w:eastAsia="zh-CN"/>
          </w:rPr>
          <w:t>’</w:t>
        </w:r>
        <w:r w:rsidR="00015FF1">
          <w:rPr>
            <w:rFonts w:hint="eastAsia"/>
            <w:lang w:val="en-US" w:eastAsia="zh-CN"/>
          </w:rPr>
          <w:t>s access</w:t>
        </w:r>
      </w:ins>
      <w:ins w:id="159" w:author="CMCC" w:date="2020-05-13T14:35:00Z">
        <w:r w:rsidR="00015FF1">
          <w:rPr>
            <w:rFonts w:hint="eastAsia"/>
            <w:lang w:val="en-US" w:eastAsia="zh-CN"/>
          </w:rPr>
          <w:t xml:space="preserve"> after successful auth</w:t>
        </w:r>
      </w:ins>
      <w:ins w:id="160" w:author="CMCC" w:date="2020-05-13T14:42:00Z">
        <w:r w:rsidR="00015FF1">
          <w:rPr>
            <w:rFonts w:hint="eastAsia"/>
            <w:lang w:val="en-US" w:eastAsia="zh-CN"/>
          </w:rPr>
          <w:t>oriz</w:t>
        </w:r>
      </w:ins>
      <w:ins w:id="161" w:author="CMCC" w:date="2020-05-13T14:35:00Z">
        <w:r w:rsidR="00015FF1">
          <w:rPr>
            <w:rFonts w:hint="eastAsia"/>
            <w:lang w:val="en-US" w:eastAsia="zh-CN"/>
          </w:rPr>
          <w:t>ation</w:t>
        </w:r>
      </w:ins>
      <w:ins w:id="162" w:author="xiaojun" w:date="2020-01-10T17:14:00Z">
        <w:r>
          <w:rPr>
            <w:rFonts w:hint="eastAsia"/>
            <w:lang w:val="en-US" w:eastAsia="zh-CN"/>
          </w:rPr>
          <w:t>.</w:t>
        </w:r>
      </w:ins>
      <w:ins w:id="163" w:author="CMCC" w:date="2020-05-13T14:35:00Z">
        <w:r w:rsidR="00015FF1">
          <w:rPr>
            <w:rFonts w:hint="eastAsia"/>
            <w:lang w:val="en-US" w:eastAsia="zh-CN"/>
          </w:rPr>
          <w:t xml:space="preserve"> </w:t>
        </w:r>
      </w:ins>
    </w:p>
    <w:p w:rsidR="00095C5F" w:rsidRDefault="00F5725E" w:rsidP="00F63049">
      <w:pPr>
        <w:pStyle w:val="B1"/>
        <w:rPr>
          <w:ins w:id="164" w:author="xiaojun" w:date="2019-10-29T19:40:00Z"/>
          <w:lang w:val="en-US" w:eastAsia="zh-CN"/>
        </w:rPr>
      </w:pPr>
      <w:ins w:id="165" w:author="xiaojun" w:date="2020-01-10T17:15:00Z">
        <w:r>
          <w:rPr>
            <w:rFonts w:hint="eastAsia"/>
            <w:lang w:val="en-US" w:eastAsia="zh-CN"/>
          </w:rPr>
          <w:t xml:space="preserve">5. The tester </w:t>
        </w:r>
      </w:ins>
      <w:ins w:id="166" w:author="xiaojun" w:date="2020-01-10T16:46:00Z">
        <w:r w:rsidR="00D3200F">
          <w:rPr>
            <w:rFonts w:hint="eastAsia"/>
            <w:lang w:val="en-US" w:eastAsia="zh-CN"/>
          </w:rPr>
          <w:t xml:space="preserve">checks </w:t>
        </w:r>
        <w:r w:rsidR="00D3200F" w:rsidRPr="00A46D60">
          <w:rPr>
            <w:rFonts w:hint="eastAsia"/>
          </w:rPr>
          <w:t xml:space="preserve">whether the </w:t>
        </w:r>
        <w:r w:rsidR="00D3200F">
          <w:rPr>
            <w:rFonts w:hint="eastAsia"/>
            <w:lang w:eastAsia="zh-CN"/>
          </w:rPr>
          <w:t>VNF logs the operations from VNFM or not</w:t>
        </w:r>
      </w:ins>
      <w:ins w:id="167" w:author="xiaojun" w:date="2019-10-29T17:04:00Z">
        <w:r w:rsidR="00095C5F">
          <w:rPr>
            <w:rFonts w:hint="eastAsia"/>
            <w:lang w:val="en-US" w:eastAsia="zh-CN"/>
          </w:rPr>
          <w:t>.</w:t>
        </w:r>
      </w:ins>
    </w:p>
    <w:p w:rsidR="00095C5F" w:rsidRPr="00E15899" w:rsidRDefault="00095C5F" w:rsidP="00095C5F">
      <w:pPr>
        <w:rPr>
          <w:ins w:id="168" w:author="xiaojun" w:date="2019-10-29T17:04:00Z"/>
          <w:b/>
        </w:rPr>
      </w:pPr>
      <w:ins w:id="169" w:author="xiaojun" w:date="2019-10-29T17:04:00Z">
        <w:r w:rsidRPr="00E15899">
          <w:rPr>
            <w:b/>
          </w:rPr>
          <w:t>Expected Results:</w:t>
        </w:r>
      </w:ins>
    </w:p>
    <w:p w:rsidR="0028644E" w:rsidRPr="0028644E" w:rsidRDefault="00095C5F" w:rsidP="0028644E">
      <w:pPr>
        <w:pStyle w:val="B1"/>
        <w:rPr>
          <w:ins w:id="170" w:author="xiaojun" w:date="2019-10-31T11:16:00Z"/>
          <w:lang w:val="en-US" w:eastAsia="zh-CN"/>
        </w:rPr>
      </w:pPr>
      <w:ins w:id="171" w:author="xiaojun" w:date="2019-10-29T17:04:00Z">
        <w:r w:rsidRPr="00F603B9">
          <w:rPr>
            <w:rFonts w:hint="eastAsia"/>
            <w:lang w:val="en-US" w:eastAsia="zh-CN"/>
          </w:rPr>
          <w:t xml:space="preserve"> </w:t>
        </w:r>
      </w:ins>
      <w:ins w:id="172" w:author="xiaojun" w:date="2019-10-29T19:50:00Z">
        <w:r w:rsidR="00F603B9" w:rsidRPr="00F603B9">
          <w:rPr>
            <w:rFonts w:hint="eastAsia"/>
            <w:lang w:val="en-US" w:eastAsia="zh-CN"/>
          </w:rPr>
          <w:t xml:space="preserve">1. </w:t>
        </w:r>
      </w:ins>
      <w:ins w:id="173" w:author="xiaojun" w:date="2020-01-10T17:15:00Z">
        <w:r w:rsidR="00F5725E" w:rsidRPr="00F603B9">
          <w:rPr>
            <w:lang w:val="en-US" w:eastAsia="zh-CN"/>
          </w:rPr>
          <w:t>T</w:t>
        </w:r>
        <w:r w:rsidR="00F5725E" w:rsidRPr="00F603B9">
          <w:rPr>
            <w:rFonts w:hint="eastAsia"/>
            <w:lang w:val="en-US" w:eastAsia="zh-CN"/>
          </w:rPr>
          <w:t xml:space="preserve">he </w:t>
        </w:r>
        <w:r w:rsidR="00F5725E">
          <w:rPr>
            <w:rFonts w:hint="eastAsia"/>
            <w:lang w:val="en-US" w:eastAsia="zh-CN"/>
          </w:rPr>
          <w:t>VNF authenticates the VNFM</w:t>
        </w:r>
      </w:ins>
      <w:ins w:id="174" w:author="xiaojun" w:date="2019-10-31T11:16:00Z">
        <w:r w:rsidR="0028644E">
          <w:rPr>
            <w:rFonts w:hint="eastAsia"/>
            <w:lang w:val="en-US" w:eastAsia="zh-CN"/>
          </w:rPr>
          <w:t>.</w:t>
        </w:r>
      </w:ins>
      <w:ins w:id="175" w:author="CMCC" w:date="2020-05-13T14:35:00Z">
        <w:r w:rsidR="00015FF1">
          <w:rPr>
            <w:rFonts w:hint="eastAsia"/>
            <w:lang w:val="en-US" w:eastAsia="zh-CN"/>
          </w:rPr>
          <w:t xml:space="preserve"> </w:t>
        </w:r>
      </w:ins>
      <w:ins w:id="176" w:author="CMCC" w:date="2020-05-13T14:36:00Z">
        <w:r w:rsidR="00015FF1">
          <w:rPr>
            <w:rFonts w:hint="eastAsia"/>
            <w:lang w:val="en-US" w:eastAsia="zh-CN"/>
          </w:rPr>
          <w:t xml:space="preserve">For </w:t>
        </w:r>
        <w:r w:rsidR="00015FF1">
          <w:rPr>
            <w:lang w:val="en-US" w:eastAsia="zh-CN"/>
          </w:rPr>
          <w:t>example</w:t>
        </w:r>
        <w:r w:rsidR="00015FF1">
          <w:rPr>
            <w:rFonts w:hint="eastAsia"/>
            <w:lang w:val="en-US" w:eastAsia="zh-CN"/>
          </w:rPr>
          <w:t xml:space="preserve">, the tester can find </w:t>
        </w:r>
      </w:ins>
      <w:ins w:id="177" w:author="xiaojun" w:date="2020-05-14T13:41:00Z">
        <w:r w:rsidR="00032D4A">
          <w:rPr>
            <w:rFonts w:hint="eastAsia"/>
            <w:lang w:val="en-US" w:eastAsia="zh-CN"/>
          </w:rPr>
          <w:t xml:space="preserve">that </w:t>
        </w:r>
      </w:ins>
      <w:ins w:id="178" w:author="xiaojun" w:date="2020-05-14T13:42:00Z">
        <w:r w:rsidR="00032D4A">
          <w:rPr>
            <w:rFonts w:hint="eastAsia"/>
            <w:lang w:val="en-US" w:eastAsia="zh-CN"/>
          </w:rPr>
          <w:t xml:space="preserve">the </w:t>
        </w:r>
      </w:ins>
      <w:ins w:id="179" w:author="xiaojun" w:date="2020-05-14T13:40:00Z">
        <w:r w:rsidR="00032D4A">
          <w:rPr>
            <w:rFonts w:hint="eastAsia"/>
            <w:lang w:val="en-US" w:eastAsia="zh-CN"/>
          </w:rPr>
          <w:t>VNF uses HTTPS to communicate with the VNFM</w:t>
        </w:r>
        <w:r w:rsidR="00032D4A">
          <w:rPr>
            <w:rFonts w:hint="eastAsia"/>
            <w:lang w:val="en-US" w:eastAsia="zh-CN"/>
          </w:rPr>
          <w:t xml:space="preserve"> </w:t>
        </w:r>
      </w:ins>
      <w:ins w:id="180" w:author="xiaojun" w:date="2020-05-14T13:41:00Z">
        <w:r w:rsidR="00032D4A">
          <w:rPr>
            <w:rFonts w:hint="eastAsia"/>
            <w:lang w:val="en-US" w:eastAsia="zh-CN"/>
          </w:rPr>
          <w:t xml:space="preserve">and there has </w:t>
        </w:r>
      </w:ins>
      <w:ins w:id="181" w:author="CMCC" w:date="2020-05-13T14:36:00Z">
        <w:r w:rsidR="00015FF1">
          <w:rPr>
            <w:rFonts w:hint="eastAsia"/>
            <w:lang w:val="en-US" w:eastAsia="zh-CN"/>
          </w:rPr>
          <w:t>the process that VNF authenticate</w:t>
        </w:r>
      </w:ins>
      <w:ins w:id="182" w:author="xiaojun" w:date="2020-05-14T13:40:00Z">
        <w:r w:rsidR="00032D4A">
          <w:rPr>
            <w:rFonts w:hint="eastAsia"/>
            <w:lang w:val="en-US" w:eastAsia="zh-CN"/>
          </w:rPr>
          <w:t>s</w:t>
        </w:r>
      </w:ins>
      <w:ins w:id="183" w:author="CMCC" w:date="2020-05-13T14:36:00Z">
        <w:r w:rsidR="00015FF1">
          <w:rPr>
            <w:rFonts w:hint="eastAsia"/>
            <w:lang w:val="en-US" w:eastAsia="zh-CN"/>
          </w:rPr>
          <w:t xml:space="preserve"> the VNFM</w:t>
        </w:r>
        <w:r w:rsidR="00015FF1">
          <w:rPr>
            <w:lang w:val="en-US" w:eastAsia="zh-CN"/>
          </w:rPr>
          <w:t>’</w:t>
        </w:r>
      </w:ins>
      <w:ins w:id="184" w:author="CMCC" w:date="2020-05-13T14:37:00Z">
        <w:r w:rsidR="00015FF1">
          <w:rPr>
            <w:rFonts w:hint="eastAsia"/>
            <w:lang w:val="en-US" w:eastAsia="zh-CN"/>
          </w:rPr>
          <w:t>s certificate</w:t>
        </w:r>
        <w:del w:id="185" w:author="xiaojun" w:date="2020-05-14T13:44:00Z">
          <w:r w:rsidR="00015FF1" w:rsidDel="003E6626">
            <w:rPr>
              <w:rFonts w:hint="eastAsia"/>
              <w:lang w:val="en-US" w:eastAsia="zh-CN"/>
            </w:rPr>
            <w:delText>.</w:delText>
          </w:r>
        </w:del>
      </w:ins>
      <w:ins w:id="186" w:author="CMCC" w:date="2020-05-13T14:36:00Z">
        <w:r w:rsidR="00015FF1">
          <w:rPr>
            <w:rFonts w:hint="eastAsia"/>
            <w:lang w:val="en-US" w:eastAsia="zh-CN"/>
          </w:rPr>
          <w:t>.</w:t>
        </w:r>
      </w:ins>
    </w:p>
    <w:p w:rsidR="00095C5F" w:rsidRDefault="0028644E" w:rsidP="00F5725E">
      <w:pPr>
        <w:pStyle w:val="B1"/>
        <w:ind w:leftChars="50" w:left="100" w:firstLineChars="100" w:firstLine="200"/>
        <w:rPr>
          <w:ins w:id="187" w:author="xiaojun" w:date="2020-01-10T17:16:00Z"/>
          <w:lang w:val="en-US" w:eastAsia="zh-CN"/>
        </w:rPr>
      </w:pPr>
      <w:ins w:id="188" w:author="xiaojun" w:date="2019-10-31T11:16:00Z">
        <w:r>
          <w:rPr>
            <w:rFonts w:hint="eastAsia"/>
            <w:lang w:val="en-US" w:eastAsia="zh-CN"/>
          </w:rPr>
          <w:t>2.</w:t>
        </w:r>
      </w:ins>
      <w:ins w:id="189" w:author="xiaojun" w:date="2020-01-10T17:15:00Z">
        <w:r w:rsidR="00F5725E">
          <w:rPr>
            <w:rFonts w:hint="eastAsia"/>
            <w:lang w:val="en-US" w:eastAsia="zh-CN"/>
          </w:rPr>
          <w:t xml:space="preserve"> The VNF authorizes the VNFM</w:t>
        </w:r>
      </w:ins>
      <w:ins w:id="190" w:author="xiaojun" w:date="2019-10-29T17:46:00Z">
        <w:r w:rsidR="00F63049">
          <w:rPr>
            <w:rFonts w:hint="eastAsia"/>
            <w:lang w:val="en-US" w:eastAsia="zh-CN"/>
          </w:rPr>
          <w:t>.</w:t>
        </w:r>
      </w:ins>
      <w:ins w:id="191" w:author="CMCC" w:date="2020-05-13T14:43:00Z">
        <w:r w:rsidR="00015FF1">
          <w:rPr>
            <w:rFonts w:hint="eastAsia"/>
            <w:lang w:val="en-US" w:eastAsia="zh-CN"/>
          </w:rPr>
          <w:t xml:space="preserve"> For </w:t>
        </w:r>
        <w:r w:rsidR="00015FF1">
          <w:rPr>
            <w:lang w:val="en-US" w:eastAsia="zh-CN"/>
          </w:rPr>
          <w:t>example</w:t>
        </w:r>
        <w:r w:rsidR="00015FF1">
          <w:rPr>
            <w:rFonts w:hint="eastAsia"/>
            <w:lang w:val="en-US" w:eastAsia="zh-CN"/>
          </w:rPr>
          <w:t>, the tester can find</w:t>
        </w:r>
      </w:ins>
      <w:ins w:id="192" w:author="xiaojun" w:date="2020-05-14T13:41:00Z">
        <w:r w:rsidR="00032D4A" w:rsidRPr="00032D4A">
          <w:rPr>
            <w:rFonts w:hint="eastAsia"/>
            <w:lang w:val="en-US" w:eastAsia="zh-CN"/>
          </w:rPr>
          <w:t xml:space="preserve"> </w:t>
        </w:r>
        <w:r w:rsidR="00032D4A">
          <w:rPr>
            <w:rFonts w:hint="eastAsia"/>
            <w:lang w:val="en-US" w:eastAsia="zh-CN"/>
          </w:rPr>
          <w:t xml:space="preserve">that the </w:t>
        </w:r>
        <w:r w:rsidR="00032D4A">
          <w:rPr>
            <w:rFonts w:hint="eastAsia"/>
            <w:lang w:val="en-US" w:eastAsia="zh-CN"/>
          </w:rPr>
          <w:t xml:space="preserve">VNF uses </w:t>
        </w:r>
        <w:proofErr w:type="spellStart"/>
        <w:r w:rsidR="00032D4A">
          <w:rPr>
            <w:rFonts w:hint="eastAsia"/>
            <w:lang w:val="en-US" w:eastAsia="zh-CN"/>
          </w:rPr>
          <w:t>OAuth</w:t>
        </w:r>
        <w:proofErr w:type="spellEnd"/>
        <w:r w:rsidR="00032D4A">
          <w:rPr>
            <w:rFonts w:hint="eastAsia"/>
            <w:lang w:val="en-US" w:eastAsia="zh-CN"/>
          </w:rPr>
          <w:t xml:space="preserve"> 2.0 protocol to authorize the VNFM</w:t>
        </w:r>
      </w:ins>
      <w:ins w:id="193" w:author="CMCC" w:date="2020-05-13T14:43:00Z">
        <w:r w:rsidR="00015FF1">
          <w:rPr>
            <w:rFonts w:hint="eastAsia"/>
            <w:lang w:val="en-US" w:eastAsia="zh-CN"/>
          </w:rPr>
          <w:t xml:space="preserve"> </w:t>
        </w:r>
      </w:ins>
      <w:ins w:id="194" w:author="xiaojun" w:date="2020-05-14T13:42:00Z">
        <w:r w:rsidR="00032D4A">
          <w:rPr>
            <w:rFonts w:hint="eastAsia"/>
            <w:lang w:val="en-US" w:eastAsia="zh-CN"/>
          </w:rPr>
          <w:t xml:space="preserve">and there has </w:t>
        </w:r>
      </w:ins>
      <w:ins w:id="195" w:author="CMCC" w:date="2020-05-13T14:43:00Z">
        <w:r w:rsidR="00015FF1">
          <w:rPr>
            <w:rFonts w:hint="eastAsia"/>
            <w:lang w:val="en-US" w:eastAsia="zh-CN"/>
          </w:rPr>
          <w:t>the process that VNF authenticate the VNFM</w:t>
        </w:r>
        <w:r w:rsidR="00015FF1">
          <w:rPr>
            <w:lang w:val="en-US" w:eastAsia="zh-CN"/>
          </w:rPr>
          <w:t>’</w:t>
        </w:r>
        <w:r w:rsidR="00015FF1">
          <w:rPr>
            <w:rFonts w:hint="eastAsia"/>
            <w:lang w:val="en-US" w:eastAsia="zh-CN"/>
          </w:rPr>
          <w:t>s token.</w:t>
        </w:r>
        <w:del w:id="196" w:author="xiaojun" w:date="2020-05-14T13:41:00Z">
          <w:r w:rsidR="00015FF1" w:rsidDel="00032D4A">
            <w:rPr>
              <w:rFonts w:hint="eastAsia"/>
              <w:lang w:val="en-US" w:eastAsia="zh-CN"/>
            </w:rPr>
            <w:delText xml:space="preserve"> VNF uses OAuth </w:delText>
          </w:r>
        </w:del>
      </w:ins>
      <w:ins w:id="197" w:author="CMCC" w:date="2020-05-13T14:44:00Z">
        <w:del w:id="198" w:author="xiaojun" w:date="2020-05-14T13:41:00Z">
          <w:r w:rsidR="00015FF1" w:rsidDel="00032D4A">
            <w:rPr>
              <w:rFonts w:hint="eastAsia"/>
              <w:lang w:val="en-US" w:eastAsia="zh-CN"/>
            </w:rPr>
            <w:delText>2.0 protocol</w:delText>
          </w:r>
        </w:del>
      </w:ins>
      <w:ins w:id="199" w:author="CMCC" w:date="2020-05-13T14:43:00Z">
        <w:del w:id="200" w:author="xiaojun" w:date="2020-05-14T13:41:00Z">
          <w:r w:rsidR="00015FF1" w:rsidDel="00032D4A">
            <w:rPr>
              <w:rFonts w:hint="eastAsia"/>
              <w:lang w:val="en-US" w:eastAsia="zh-CN"/>
            </w:rPr>
            <w:delText xml:space="preserve"> to</w:delText>
          </w:r>
        </w:del>
      </w:ins>
      <w:ins w:id="201" w:author="CMCC" w:date="2020-05-13T14:44:00Z">
        <w:del w:id="202" w:author="xiaojun" w:date="2020-05-14T13:41:00Z">
          <w:r w:rsidR="00015FF1" w:rsidDel="00032D4A">
            <w:rPr>
              <w:rFonts w:hint="eastAsia"/>
              <w:lang w:val="en-US" w:eastAsia="zh-CN"/>
            </w:rPr>
            <w:delText xml:space="preserve"> authorize</w:delText>
          </w:r>
        </w:del>
      </w:ins>
      <w:ins w:id="203" w:author="CMCC" w:date="2020-05-13T14:43:00Z">
        <w:del w:id="204" w:author="xiaojun" w:date="2020-05-14T13:41:00Z">
          <w:r w:rsidR="00015FF1" w:rsidDel="00032D4A">
            <w:rPr>
              <w:rFonts w:hint="eastAsia"/>
              <w:lang w:val="en-US" w:eastAsia="zh-CN"/>
            </w:rPr>
            <w:delText xml:space="preserve"> the VNFM</w:delText>
          </w:r>
        </w:del>
        <w:r w:rsidR="00015FF1">
          <w:rPr>
            <w:rFonts w:hint="eastAsia"/>
            <w:lang w:val="en-US" w:eastAsia="zh-CN"/>
          </w:rPr>
          <w:t>.</w:t>
        </w:r>
      </w:ins>
    </w:p>
    <w:p w:rsidR="00F5725E" w:rsidRDefault="00F5725E" w:rsidP="00F5725E">
      <w:pPr>
        <w:pStyle w:val="B1"/>
        <w:ind w:leftChars="50" w:left="100" w:firstLineChars="100" w:firstLine="200"/>
        <w:rPr>
          <w:ins w:id="205" w:author="xiaojun" w:date="2019-10-29T19:50:00Z"/>
          <w:lang w:val="en-US" w:eastAsia="zh-CN"/>
        </w:rPr>
      </w:pPr>
      <w:ins w:id="206" w:author="xiaojun" w:date="2020-01-10T17:16:00Z">
        <w:r>
          <w:rPr>
            <w:rFonts w:hint="eastAsia"/>
            <w:lang w:val="en-US" w:eastAsia="zh-CN"/>
          </w:rPr>
          <w:t>3. The VNF logs the operations from VNFM.</w:t>
        </w:r>
      </w:ins>
    </w:p>
    <w:p w:rsidR="00095C5F" w:rsidRPr="00E15899" w:rsidRDefault="00095C5F" w:rsidP="00095C5F">
      <w:pPr>
        <w:rPr>
          <w:ins w:id="207" w:author="xiaojun" w:date="2019-10-29T17:04:00Z"/>
          <w:b/>
        </w:rPr>
      </w:pPr>
      <w:ins w:id="208" w:author="xiaojun" w:date="2019-10-29T17:04:00Z">
        <w:r w:rsidRPr="00E15899">
          <w:rPr>
            <w:b/>
          </w:rPr>
          <w:t>Expected format of evidence:</w:t>
        </w:r>
      </w:ins>
    </w:p>
    <w:p w:rsidR="00937B3A" w:rsidRDefault="00F603B9" w:rsidP="00F603B9">
      <w:pPr>
        <w:pStyle w:val="B1"/>
        <w:rPr>
          <w:ins w:id="209" w:author="xiaojun" w:date="2019-10-29T19:51:00Z"/>
          <w:lang w:val="en-US" w:eastAsia="zh-CN"/>
        </w:rPr>
      </w:pPr>
      <w:ins w:id="210" w:author="xiaojun" w:date="2019-10-29T19:51:00Z">
        <w:r>
          <w:rPr>
            <w:rFonts w:hint="eastAsia"/>
            <w:lang w:val="en-US" w:eastAsia="zh-CN"/>
          </w:rPr>
          <w:t xml:space="preserve">1. </w:t>
        </w:r>
      </w:ins>
      <w:proofErr w:type="spellStart"/>
      <w:ins w:id="211" w:author="xiaojun" w:date="2020-01-10T17:16:00Z">
        <w:r w:rsidR="00D77819" w:rsidRPr="00F603B9">
          <w:rPr>
            <w:rFonts w:hint="eastAsia"/>
            <w:lang w:val="en-US" w:eastAsia="zh-CN"/>
          </w:rPr>
          <w:t>Pcap</w:t>
        </w:r>
        <w:proofErr w:type="spellEnd"/>
        <w:r w:rsidR="00D77819" w:rsidRPr="00F603B9">
          <w:rPr>
            <w:rFonts w:hint="eastAsia"/>
            <w:lang w:val="en-US" w:eastAsia="zh-CN"/>
          </w:rPr>
          <w:t xml:space="preserve"> trace</w:t>
        </w:r>
        <w:r w:rsidR="00D77819">
          <w:rPr>
            <w:rFonts w:hint="eastAsia"/>
            <w:lang w:val="en-US" w:eastAsia="zh-CN"/>
          </w:rPr>
          <w:t>s</w:t>
        </w:r>
        <w:r w:rsidR="00D77819" w:rsidRPr="00F603B9">
          <w:rPr>
            <w:rFonts w:hint="eastAsia"/>
            <w:lang w:val="en-US" w:eastAsia="zh-CN"/>
          </w:rPr>
          <w:t xml:space="preserve"> </w:t>
        </w:r>
        <w:r w:rsidR="00D77819" w:rsidRPr="00F603B9">
          <w:rPr>
            <w:lang w:val="en-US" w:eastAsia="zh-CN"/>
          </w:rPr>
          <w:t xml:space="preserve">contain the </w:t>
        </w:r>
        <w:r w:rsidR="00D77819" w:rsidRPr="00F603B9">
          <w:rPr>
            <w:rFonts w:hint="eastAsia"/>
            <w:lang w:val="en-US" w:eastAsia="zh-CN"/>
          </w:rPr>
          <w:t>authentication and authorization processes</w:t>
        </w:r>
        <w:r w:rsidR="00D77819">
          <w:rPr>
            <w:rFonts w:hint="eastAsia"/>
            <w:lang w:val="en-US" w:eastAsia="zh-CN"/>
          </w:rPr>
          <w:t>.</w:t>
        </w:r>
      </w:ins>
    </w:p>
    <w:p w:rsidR="00F603B9" w:rsidRPr="00F603B9" w:rsidRDefault="00F603B9" w:rsidP="00F603B9">
      <w:pPr>
        <w:pStyle w:val="B1"/>
        <w:rPr>
          <w:ins w:id="212" w:author="xiaojun" w:date="2019-10-29T09:48:00Z"/>
          <w:lang w:val="en-US" w:eastAsia="zh-CN"/>
        </w:rPr>
      </w:pPr>
      <w:ins w:id="213" w:author="xiaojun" w:date="2019-10-29T19:51:00Z">
        <w:r>
          <w:rPr>
            <w:rFonts w:hint="eastAsia"/>
            <w:lang w:val="en-US" w:eastAsia="zh-CN"/>
          </w:rPr>
          <w:t>2.</w:t>
        </w:r>
      </w:ins>
      <w:ins w:id="214" w:author="xiaojun" w:date="2019-10-31T11:17:00Z">
        <w:r w:rsidR="00322F9A" w:rsidRPr="00322F9A">
          <w:rPr>
            <w:rFonts w:hint="eastAsia"/>
            <w:lang w:val="en-US" w:eastAsia="zh-CN"/>
          </w:rPr>
          <w:t xml:space="preserve"> </w:t>
        </w:r>
      </w:ins>
      <w:ins w:id="215" w:author="xiaojun" w:date="2020-01-10T17:16:00Z">
        <w:r w:rsidR="00D77819">
          <w:rPr>
            <w:rFonts w:hint="eastAsia"/>
            <w:lang w:val="en-US" w:eastAsia="zh-CN"/>
          </w:rPr>
          <w:t>Screenshot contains the logs</w:t>
        </w:r>
        <w:r w:rsidR="00D77819" w:rsidRPr="00F603B9">
          <w:rPr>
            <w:lang w:val="en-US" w:eastAsia="zh-CN"/>
          </w:rPr>
          <w:t>.</w:t>
        </w:r>
      </w:ins>
    </w:p>
    <w:p w:rsidR="00095C5F" w:rsidRDefault="00D359A5" w:rsidP="00095C5F">
      <w:pPr>
        <w:keepNext/>
        <w:keepLines/>
        <w:spacing w:before="120"/>
        <w:ind w:left="1985" w:hanging="1985"/>
        <w:outlineLvl w:val="5"/>
        <w:rPr>
          <w:ins w:id="216" w:author="xiaojun" w:date="2019-10-29T09:50:00Z"/>
          <w:rFonts w:ascii="Arial" w:hAnsi="Arial"/>
          <w:lang w:eastAsia="zh-CN"/>
        </w:rPr>
      </w:pPr>
      <w:ins w:id="217" w:author="xiaojun" w:date="2019-10-29T09:51:00Z">
        <w:r>
          <w:rPr>
            <w:rFonts w:ascii="Arial" w:hAnsi="Arial" w:hint="eastAsia"/>
            <w:lang w:eastAsia="zh-CN"/>
          </w:rPr>
          <w:t>5.2.5.</w:t>
        </w:r>
      </w:ins>
      <w:ins w:id="218" w:author="齐旻鹏" w:date="2020-05-01T01:59:00Z">
        <w:r w:rsidR="004F461B">
          <w:rPr>
            <w:rFonts w:ascii="Arial" w:hAnsi="Arial"/>
            <w:lang w:eastAsia="zh-CN"/>
          </w:rPr>
          <w:t>5</w:t>
        </w:r>
        <w:proofErr w:type="gramStart"/>
        <w:r w:rsidR="004F461B">
          <w:rPr>
            <w:rFonts w:ascii="Arial" w:hAnsi="Arial"/>
            <w:lang w:eastAsia="zh-CN"/>
          </w:rPr>
          <w:t>.x</w:t>
        </w:r>
      </w:ins>
      <w:ins w:id="219" w:author="xiaojun" w:date="2019-10-29T09:51:00Z">
        <w:r>
          <w:rPr>
            <w:rFonts w:ascii="Arial" w:hAnsi="Arial" w:hint="eastAsia"/>
            <w:lang w:eastAsia="zh-CN"/>
          </w:rPr>
          <w:t>.</w:t>
        </w:r>
      </w:ins>
      <w:ins w:id="220" w:author="xiaojun" w:date="2019-10-29T17:02:00Z">
        <w:r w:rsidR="00095C5F">
          <w:rPr>
            <w:rFonts w:ascii="Arial" w:hAnsi="Arial" w:hint="eastAsia"/>
            <w:lang w:eastAsia="zh-CN"/>
          </w:rPr>
          <w:t>2</w:t>
        </w:r>
      </w:ins>
      <w:proofErr w:type="gramEnd"/>
      <w:ins w:id="221" w:author="xiaojun" w:date="2019-10-29T09:51:00Z">
        <w:r>
          <w:rPr>
            <w:rFonts w:ascii="Arial" w:hAnsi="Arial" w:hint="eastAsia"/>
            <w:lang w:eastAsia="zh-CN"/>
          </w:rPr>
          <w:t xml:space="preserve"> </w:t>
        </w:r>
      </w:ins>
      <w:ins w:id="222" w:author="xiaojun" w:date="2019-10-29T17:03:00Z">
        <w:r w:rsidR="00095C5F">
          <w:rPr>
            <w:rFonts w:ascii="Arial" w:hAnsi="Arial" w:hint="eastAsia"/>
            <w:lang w:eastAsia="zh-CN"/>
          </w:rPr>
          <w:t>Secur</w:t>
        </w:r>
        <w:r w:rsidR="00B51ACC">
          <w:rPr>
            <w:rFonts w:ascii="Arial" w:hAnsi="Arial" w:hint="eastAsia"/>
            <w:lang w:eastAsia="zh-CN"/>
          </w:rPr>
          <w:t xml:space="preserve">ity functional requirements on </w:t>
        </w:r>
      </w:ins>
      <w:ins w:id="223" w:author="xiaojun" w:date="2019-10-30T14:52:00Z">
        <w:r w:rsidR="00B51ACC">
          <w:rPr>
            <w:rFonts w:ascii="Arial" w:hAnsi="Arial" w:hint="eastAsia"/>
            <w:lang w:eastAsia="zh-CN"/>
          </w:rPr>
          <w:t xml:space="preserve">executive environment </w:t>
        </w:r>
      </w:ins>
      <w:ins w:id="224" w:author="xiaojun" w:date="2019-10-30T15:03:00Z">
        <w:r w:rsidR="00D15FA1">
          <w:rPr>
            <w:rFonts w:ascii="Arial" w:hAnsi="Arial" w:hint="eastAsia"/>
            <w:lang w:eastAsia="zh-CN"/>
          </w:rPr>
          <w:t>provision</w:t>
        </w:r>
      </w:ins>
    </w:p>
    <w:p w:rsidR="00C62F33" w:rsidRPr="00FD4A4B" w:rsidRDefault="00C62F33" w:rsidP="00C62F33">
      <w:pPr>
        <w:rPr>
          <w:ins w:id="225" w:author="xiaojun" w:date="2019-10-29T17:51:00Z"/>
        </w:rPr>
      </w:pPr>
      <w:ins w:id="226" w:author="xiaojun" w:date="2019-10-29T17:51:00Z">
        <w:r w:rsidRPr="00FD4A4B">
          <w:rPr>
            <w:i/>
          </w:rPr>
          <w:t>Requirement Name</w:t>
        </w:r>
        <w:r w:rsidRPr="00FD4A4B">
          <w:t xml:space="preserve">: </w:t>
        </w:r>
      </w:ins>
      <w:ins w:id="227" w:author="xiaojun" w:date="2019-10-30T16:49:00Z">
        <w:r w:rsidR="005032A6">
          <w:rPr>
            <w:rFonts w:hint="eastAsia"/>
            <w:lang w:eastAsia="zh-CN"/>
          </w:rPr>
          <w:t xml:space="preserve">secure </w:t>
        </w:r>
      </w:ins>
      <w:ins w:id="228" w:author="xiaojun" w:date="2019-10-30T15:06:00Z">
        <w:r w:rsidR="00D15FA1">
          <w:rPr>
            <w:rFonts w:hint="eastAsia"/>
            <w:lang w:eastAsia="zh-CN"/>
          </w:rPr>
          <w:t>executiv</w:t>
        </w:r>
        <w:r w:rsidR="005032A6">
          <w:rPr>
            <w:rFonts w:hint="eastAsia"/>
            <w:lang w:eastAsia="zh-CN"/>
          </w:rPr>
          <w:t>e environment provision</w:t>
        </w:r>
      </w:ins>
    </w:p>
    <w:p w:rsidR="00C62F33" w:rsidRPr="00FD4A4B" w:rsidRDefault="00C62F33" w:rsidP="00C62F33">
      <w:pPr>
        <w:rPr>
          <w:ins w:id="229" w:author="xiaojun" w:date="2019-10-29T17:51:00Z"/>
        </w:rPr>
      </w:pPr>
      <w:ins w:id="230" w:author="xiaojun" w:date="2019-10-29T17:51:00Z">
        <w:r w:rsidRPr="00FD4A4B">
          <w:rPr>
            <w:i/>
          </w:rPr>
          <w:t>Requirement Description</w:t>
        </w:r>
        <w:r w:rsidRPr="00FD4A4B">
          <w:t>:</w:t>
        </w:r>
      </w:ins>
    </w:p>
    <w:p w:rsidR="003D1AAB" w:rsidRPr="00A26D3B" w:rsidRDefault="001D3BD2" w:rsidP="003D1AAB">
      <w:pPr>
        <w:pStyle w:val="B1"/>
        <w:ind w:left="284" w:firstLine="0"/>
        <w:rPr>
          <w:ins w:id="231" w:author="xiaojun" w:date="2019-10-29T20:13:00Z"/>
          <w:rFonts w:eastAsiaTheme="minorEastAsia"/>
          <w:lang w:eastAsia="zh-CN"/>
        </w:rPr>
      </w:pPr>
      <w:ins w:id="232" w:author="xiaojun" w:date="2019-10-31T11:11:00Z">
        <w:r w:rsidRPr="0003274D">
          <w:rPr>
            <w:rFonts w:eastAsia="MS Mincho" w:hint="eastAsia"/>
          </w:rPr>
          <w:t xml:space="preserve">The </w:t>
        </w:r>
        <w:r w:rsidRPr="00EC71EF">
          <w:rPr>
            <w:rFonts w:eastAsia="MS Mincho"/>
          </w:rPr>
          <w:t xml:space="preserve">VNF </w:t>
        </w:r>
      </w:ins>
      <w:ins w:id="233" w:author="xiaojun" w:date="2019-10-31T11:13:00Z">
        <w:r>
          <w:rPr>
            <w:rFonts w:eastAsiaTheme="minorEastAsia" w:hint="eastAsia"/>
            <w:lang w:eastAsia="zh-CN"/>
          </w:rPr>
          <w:t>shall</w:t>
        </w:r>
      </w:ins>
      <w:ins w:id="234" w:author="xiaojun" w:date="2019-10-31T11:11:00Z">
        <w:r w:rsidRPr="00EC71EF">
          <w:rPr>
            <w:rFonts w:eastAsia="MS Mincho"/>
          </w:rPr>
          <w:t xml:space="preserve"> </w:t>
        </w:r>
      </w:ins>
      <w:ins w:id="235" w:author="xiaojun" w:date="2020-01-13T10:43:00Z">
        <w:r w:rsidR="009F5C14">
          <w:rPr>
            <w:rFonts w:eastAsiaTheme="minorEastAsia" w:hint="eastAsia"/>
            <w:lang w:eastAsia="zh-CN"/>
          </w:rPr>
          <w:t xml:space="preserve">support to </w:t>
        </w:r>
      </w:ins>
      <w:ins w:id="236" w:author="xiaojun" w:date="2020-01-13T10:50:00Z">
        <w:r w:rsidR="009F5C14">
          <w:rPr>
            <w:rFonts w:eastAsiaTheme="minorEastAsia" w:hint="eastAsia"/>
            <w:lang w:eastAsia="zh-CN"/>
          </w:rPr>
          <w:t xml:space="preserve">compare the owned </w:t>
        </w:r>
      </w:ins>
      <w:ins w:id="237" w:author="xiaojun" w:date="2020-01-13T10:52:00Z">
        <w:r w:rsidR="009F5C14">
          <w:rPr>
            <w:rFonts w:eastAsiaTheme="minorEastAsia"/>
            <w:lang w:eastAsia="zh-CN"/>
          </w:rPr>
          <w:t>resource</w:t>
        </w:r>
      </w:ins>
      <w:ins w:id="238" w:author="xiaojun" w:date="2020-01-13T10:59:00Z">
        <w:r w:rsidR="00471DC0">
          <w:rPr>
            <w:rFonts w:eastAsiaTheme="minorEastAsia" w:hint="eastAsia"/>
            <w:lang w:eastAsia="zh-CN"/>
          </w:rPr>
          <w:t xml:space="preserve"> state</w:t>
        </w:r>
      </w:ins>
      <w:ins w:id="239" w:author="xiaojun" w:date="2020-01-13T10:52:00Z">
        <w:r w:rsidR="009F5C14">
          <w:rPr>
            <w:rFonts w:eastAsiaTheme="minorEastAsia"/>
            <w:lang w:eastAsia="zh-CN"/>
          </w:rPr>
          <w:t xml:space="preserve"> with</w:t>
        </w:r>
      </w:ins>
      <w:ins w:id="240" w:author="xiaojun" w:date="2020-01-13T10:50:00Z">
        <w:r w:rsidR="00471DC0">
          <w:rPr>
            <w:rFonts w:eastAsiaTheme="minorEastAsia" w:hint="eastAsia"/>
            <w:lang w:eastAsia="zh-CN"/>
          </w:rPr>
          <w:t xml:space="preserve"> the </w:t>
        </w:r>
      </w:ins>
      <w:ins w:id="241" w:author="xiaojun" w:date="2020-01-14T12:12:00Z">
        <w:r w:rsidR="002619BE">
          <w:rPr>
            <w:rFonts w:eastAsiaTheme="minorEastAsia" w:hint="eastAsia"/>
            <w:lang w:eastAsia="zh-CN"/>
          </w:rPr>
          <w:t>parsed</w:t>
        </w:r>
      </w:ins>
      <w:ins w:id="242" w:author="xiaojun" w:date="2020-01-13T10:50:00Z">
        <w:r w:rsidR="00471DC0">
          <w:rPr>
            <w:rFonts w:eastAsiaTheme="minorEastAsia" w:hint="eastAsia"/>
            <w:lang w:eastAsia="zh-CN"/>
          </w:rPr>
          <w:t xml:space="preserve"> resource</w:t>
        </w:r>
      </w:ins>
      <w:ins w:id="243" w:author="xiaojun" w:date="2020-01-13T10:59:00Z">
        <w:r w:rsidR="00471DC0">
          <w:rPr>
            <w:rFonts w:eastAsiaTheme="minorEastAsia" w:hint="eastAsia"/>
            <w:lang w:eastAsia="zh-CN"/>
          </w:rPr>
          <w:t xml:space="preserve"> state</w:t>
        </w:r>
      </w:ins>
      <w:ins w:id="244" w:author="xiaojun" w:date="2020-01-13T10:50:00Z">
        <w:r w:rsidR="009F5C14">
          <w:rPr>
            <w:rFonts w:eastAsiaTheme="minorEastAsia" w:hint="eastAsia"/>
            <w:lang w:eastAsia="zh-CN"/>
          </w:rPr>
          <w:t xml:space="preserve"> </w:t>
        </w:r>
      </w:ins>
      <w:ins w:id="245" w:author="xiaojun" w:date="2020-01-14T12:12:00Z">
        <w:r w:rsidR="002619BE">
          <w:rPr>
            <w:rFonts w:eastAsiaTheme="minorEastAsia" w:hint="eastAsia"/>
            <w:lang w:eastAsia="zh-CN"/>
          </w:rPr>
          <w:t xml:space="preserve">from VNFD (VNF Description) </w:t>
        </w:r>
      </w:ins>
      <w:ins w:id="246" w:author="xiaojun" w:date="2020-01-13T10:50:00Z">
        <w:r w:rsidR="009F5C14">
          <w:rPr>
            <w:rFonts w:eastAsiaTheme="minorEastAsia" w:hint="eastAsia"/>
            <w:lang w:eastAsia="zh-CN"/>
          </w:rPr>
          <w:t xml:space="preserve">by </w:t>
        </w:r>
      </w:ins>
      <w:ins w:id="247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248" w:author="xiaojun" w:date="2020-01-13T10:50:00Z">
        <w:r w:rsidR="009F5C14">
          <w:rPr>
            <w:rFonts w:eastAsiaTheme="minorEastAsia" w:hint="eastAsia"/>
            <w:lang w:eastAsia="zh-CN"/>
          </w:rPr>
          <w:t xml:space="preserve">VNFM. </w:t>
        </w:r>
      </w:ins>
      <w:ins w:id="249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250" w:author="xiaojun" w:date="2020-01-13T10:53:00Z">
        <w:r w:rsidR="009F5C14">
          <w:rPr>
            <w:rFonts w:eastAsiaTheme="minorEastAsia" w:hint="eastAsia"/>
            <w:lang w:eastAsia="zh-CN"/>
          </w:rPr>
          <w:t xml:space="preserve">VNF can </w:t>
        </w:r>
      </w:ins>
      <w:ins w:id="251" w:author="xiaojun" w:date="2020-01-13T10:54:00Z">
        <w:r w:rsidR="009F5C14">
          <w:rPr>
            <w:rFonts w:eastAsiaTheme="minorEastAsia" w:hint="eastAsia"/>
            <w:lang w:eastAsia="zh-CN"/>
          </w:rPr>
          <w:t>query</w:t>
        </w:r>
      </w:ins>
      <w:ins w:id="252" w:author="xiaojun" w:date="2020-01-13T10:53:00Z">
        <w:r w:rsidR="009F5C14">
          <w:rPr>
            <w:rFonts w:eastAsiaTheme="minorEastAsia" w:hint="eastAsia"/>
            <w:lang w:eastAsia="zh-CN"/>
          </w:rPr>
          <w:t xml:space="preserve"> t</w:t>
        </w:r>
      </w:ins>
      <w:ins w:id="253" w:author="xiaojun" w:date="2020-01-13T10:48:00Z">
        <w:r w:rsidR="009F5C14">
          <w:rPr>
            <w:rFonts w:eastAsiaTheme="minorEastAsia" w:hint="eastAsia"/>
            <w:lang w:eastAsia="zh-CN"/>
          </w:rPr>
          <w:t xml:space="preserve">he </w:t>
        </w:r>
      </w:ins>
      <w:ins w:id="254" w:author="xiaojun" w:date="2020-01-14T12:12:00Z">
        <w:r w:rsidR="002619BE">
          <w:rPr>
            <w:rFonts w:eastAsiaTheme="minorEastAsia" w:hint="eastAsia"/>
            <w:lang w:eastAsia="zh-CN"/>
          </w:rPr>
          <w:t>parsed</w:t>
        </w:r>
      </w:ins>
      <w:ins w:id="255" w:author="xiaojun" w:date="2020-01-13T10:52:00Z">
        <w:r w:rsidR="009F5C14">
          <w:rPr>
            <w:rFonts w:eastAsiaTheme="minorEastAsia" w:hint="eastAsia"/>
            <w:lang w:eastAsia="zh-CN"/>
          </w:rPr>
          <w:t xml:space="preserve"> </w:t>
        </w:r>
        <w:r w:rsidR="00471DC0">
          <w:rPr>
            <w:rFonts w:eastAsiaTheme="minorEastAsia"/>
            <w:lang w:eastAsia="zh-CN"/>
          </w:rPr>
          <w:t>resource</w:t>
        </w:r>
      </w:ins>
      <w:ins w:id="256" w:author="xiaojun" w:date="2020-01-13T10:59:00Z">
        <w:r w:rsidR="00471DC0">
          <w:rPr>
            <w:rFonts w:eastAsiaTheme="minorEastAsia" w:hint="eastAsia"/>
            <w:lang w:eastAsia="zh-CN"/>
          </w:rPr>
          <w:t xml:space="preserve"> state</w:t>
        </w:r>
      </w:ins>
      <w:ins w:id="257" w:author="xiaojun" w:date="2020-01-13T10:52:00Z">
        <w:r w:rsidR="009F5C14">
          <w:rPr>
            <w:rFonts w:eastAsiaTheme="minorEastAsia" w:hint="eastAsia"/>
            <w:lang w:eastAsia="zh-CN"/>
          </w:rPr>
          <w:t xml:space="preserve"> by </w:t>
        </w:r>
      </w:ins>
      <w:ins w:id="258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259" w:author="xiaojun" w:date="2020-01-13T10:52:00Z">
        <w:r w:rsidR="009F5C14">
          <w:rPr>
            <w:rFonts w:eastAsiaTheme="minorEastAsia" w:hint="eastAsia"/>
            <w:lang w:eastAsia="zh-CN"/>
          </w:rPr>
          <w:t xml:space="preserve">VNFM </w:t>
        </w:r>
      </w:ins>
      <w:ins w:id="260" w:author="xiaojun" w:date="2020-01-13T10:54:00Z">
        <w:r w:rsidR="00FA594A">
          <w:rPr>
            <w:rFonts w:eastAsiaTheme="minorEastAsia" w:hint="eastAsia"/>
            <w:lang w:eastAsia="zh-CN"/>
          </w:rPr>
          <w:t xml:space="preserve">from </w:t>
        </w:r>
      </w:ins>
      <w:ins w:id="261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262" w:author="xiaojun" w:date="2020-01-13T10:54:00Z">
        <w:r w:rsidR="00FA594A">
          <w:rPr>
            <w:rFonts w:eastAsiaTheme="minorEastAsia" w:hint="eastAsia"/>
            <w:lang w:eastAsia="zh-CN"/>
          </w:rPr>
          <w:t xml:space="preserve">OAM. </w:t>
        </w:r>
      </w:ins>
      <w:ins w:id="263" w:author="xiaojun" w:date="2020-01-14T12:12:00Z">
        <w:r w:rsidR="002619BE">
          <w:rPr>
            <w:rFonts w:eastAsiaTheme="minorEastAsia" w:hint="eastAsia"/>
            <w:lang w:eastAsia="zh-CN"/>
          </w:rPr>
          <w:t xml:space="preserve">The </w:t>
        </w:r>
      </w:ins>
      <w:ins w:id="264" w:author="xiaojun" w:date="2020-01-13T10:54:00Z">
        <w:r w:rsidR="00FA594A">
          <w:rPr>
            <w:rFonts w:eastAsiaTheme="minorEastAsia" w:hint="eastAsia"/>
            <w:lang w:eastAsia="zh-CN"/>
          </w:rPr>
          <w:t xml:space="preserve">VNF shall </w:t>
        </w:r>
      </w:ins>
      <w:ins w:id="265" w:author="xiaojun" w:date="2020-01-13T10:58:00Z">
        <w:r w:rsidR="00471DC0">
          <w:rPr>
            <w:rFonts w:eastAsiaTheme="minorEastAsia" w:hint="eastAsia"/>
            <w:lang w:eastAsia="zh-CN"/>
          </w:rPr>
          <w:t>send an alarm to</w:t>
        </w:r>
      </w:ins>
      <w:ins w:id="266" w:author="xiaojun" w:date="2019-10-31T11:11:00Z">
        <w:r w:rsidRPr="0003274D">
          <w:rPr>
            <w:rFonts w:eastAsia="MS Mincho" w:hint="eastAsia"/>
          </w:rPr>
          <w:t xml:space="preserve"> </w:t>
        </w:r>
      </w:ins>
      <w:ins w:id="267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268" w:author="xiaojun" w:date="2020-01-13T10:55:00Z">
        <w:r w:rsidR="00FA594A">
          <w:rPr>
            <w:rFonts w:eastAsiaTheme="minorEastAsia" w:hint="eastAsia"/>
            <w:lang w:eastAsia="zh-CN"/>
          </w:rPr>
          <w:t xml:space="preserve">OAM </w:t>
        </w:r>
      </w:ins>
      <w:ins w:id="269" w:author="xiaojun" w:date="2020-01-13T10:57:00Z">
        <w:r w:rsidR="00471DC0">
          <w:rPr>
            <w:rFonts w:eastAsiaTheme="minorEastAsia" w:hint="eastAsia"/>
            <w:lang w:eastAsia="zh-CN"/>
          </w:rPr>
          <w:t>if the two resource</w:t>
        </w:r>
      </w:ins>
      <w:ins w:id="270" w:author="xiaojun" w:date="2020-01-13T11:00:00Z">
        <w:r w:rsidR="00471DC0">
          <w:rPr>
            <w:rFonts w:eastAsiaTheme="minorEastAsia" w:hint="eastAsia"/>
            <w:lang w:eastAsia="zh-CN"/>
          </w:rPr>
          <w:t xml:space="preserve"> states</w:t>
        </w:r>
      </w:ins>
      <w:ins w:id="271" w:author="xiaojun" w:date="2020-01-13T10:57:00Z">
        <w:r w:rsidR="00471DC0">
          <w:rPr>
            <w:rFonts w:eastAsiaTheme="minorEastAsia" w:hint="eastAsia"/>
            <w:lang w:eastAsia="zh-CN"/>
          </w:rPr>
          <w:t xml:space="preserve"> </w:t>
        </w:r>
      </w:ins>
      <w:ins w:id="272" w:author="xiaojun" w:date="2020-01-13T10:58:00Z">
        <w:r w:rsidR="00471DC0">
          <w:rPr>
            <w:rFonts w:eastAsiaTheme="minorEastAsia" w:hint="eastAsia"/>
            <w:lang w:eastAsia="zh-CN"/>
          </w:rPr>
          <w:t xml:space="preserve">are </w:t>
        </w:r>
        <w:r w:rsidR="00471DC0">
          <w:rPr>
            <w:rFonts w:eastAsiaTheme="minorEastAsia"/>
            <w:lang w:eastAsia="zh-CN"/>
          </w:rPr>
          <w:t>inconsistent</w:t>
        </w:r>
      </w:ins>
      <w:ins w:id="273" w:author="xiaojun" w:date="2019-10-31T11:11:00Z">
        <w:r w:rsidRPr="0003274D">
          <w:rPr>
            <w:rFonts w:eastAsia="MS Mincho"/>
          </w:rPr>
          <w:t>.</w:t>
        </w:r>
      </w:ins>
      <w:ins w:id="274" w:author="xiaojun" w:date="2020-01-14T11:44:00Z">
        <w:r w:rsidR="00A26D3B">
          <w:rPr>
            <w:rFonts w:eastAsiaTheme="minorEastAsia" w:hint="eastAsia"/>
            <w:lang w:eastAsia="zh-CN"/>
          </w:rPr>
          <w:t xml:space="preserve"> This comparing process can b</w:t>
        </w:r>
      </w:ins>
      <w:ins w:id="275" w:author="xiaojun" w:date="2020-01-14T11:45:00Z">
        <w:r w:rsidR="00A26D3B">
          <w:rPr>
            <w:rFonts w:eastAsiaTheme="minorEastAsia" w:hint="eastAsia"/>
            <w:lang w:eastAsia="zh-CN"/>
          </w:rPr>
          <w:t>e</w:t>
        </w:r>
      </w:ins>
      <w:ins w:id="276" w:author="xiaojun" w:date="2020-01-14T11:44:00Z">
        <w:r w:rsidR="00A26D3B">
          <w:rPr>
            <w:rFonts w:eastAsiaTheme="minorEastAsia" w:hint="eastAsia"/>
            <w:lang w:eastAsia="zh-CN"/>
          </w:rPr>
          <w:t xml:space="preserve"> </w:t>
        </w:r>
        <w:proofErr w:type="spellStart"/>
        <w:r w:rsidR="00A26D3B">
          <w:rPr>
            <w:rFonts w:eastAsiaTheme="minorEastAsia" w:hint="eastAsia"/>
            <w:lang w:eastAsia="zh-CN"/>
          </w:rPr>
          <w:t>trigerred</w:t>
        </w:r>
        <w:proofErr w:type="spellEnd"/>
        <w:r w:rsidR="00A26D3B">
          <w:rPr>
            <w:rFonts w:eastAsiaTheme="minorEastAsia" w:hint="eastAsia"/>
            <w:lang w:eastAsia="zh-CN"/>
          </w:rPr>
          <w:t xml:space="preserve"> </w:t>
        </w:r>
      </w:ins>
      <w:ins w:id="277" w:author="xiaojun" w:date="2020-01-14T11:47:00Z">
        <w:r w:rsidR="00A26D3B">
          <w:rPr>
            <w:rFonts w:eastAsiaTheme="minorEastAsia" w:hint="eastAsia"/>
            <w:lang w:eastAsia="zh-CN"/>
          </w:rPr>
          <w:t xml:space="preserve">periodically by the VNF, or the </w:t>
        </w:r>
        <w:proofErr w:type="spellStart"/>
        <w:r w:rsidR="00A26D3B">
          <w:rPr>
            <w:rFonts w:eastAsiaTheme="minorEastAsia" w:hint="eastAsia"/>
            <w:lang w:eastAsia="zh-CN"/>
          </w:rPr>
          <w:t>administratior</w:t>
        </w:r>
        <w:proofErr w:type="spellEnd"/>
        <w:r w:rsidR="00A26D3B">
          <w:rPr>
            <w:rFonts w:eastAsiaTheme="minorEastAsia" w:hint="eastAsia"/>
            <w:lang w:eastAsia="zh-CN"/>
          </w:rPr>
          <w:t xml:space="preserve"> can ma</w:t>
        </w:r>
      </w:ins>
      <w:ins w:id="278" w:author="xiaojun" w:date="2020-01-14T11:48:00Z">
        <w:r w:rsidR="00A26D3B">
          <w:rPr>
            <w:rFonts w:eastAsiaTheme="minorEastAsia" w:hint="eastAsia"/>
            <w:lang w:eastAsia="zh-CN"/>
          </w:rPr>
          <w:t xml:space="preserve">nually </w:t>
        </w:r>
        <w:r w:rsidR="00A26D3B">
          <w:rPr>
            <w:rFonts w:eastAsiaTheme="minorEastAsia"/>
            <w:lang w:eastAsia="zh-CN"/>
          </w:rPr>
          <w:t>trigger</w:t>
        </w:r>
        <w:r w:rsidR="00A26D3B">
          <w:rPr>
            <w:rFonts w:eastAsiaTheme="minorEastAsia" w:hint="eastAsia"/>
            <w:lang w:eastAsia="zh-CN"/>
          </w:rPr>
          <w:t xml:space="preserve"> the VNF to perform the comparing process.</w:t>
        </w:r>
      </w:ins>
    </w:p>
    <w:p w:rsidR="007A00C3" w:rsidRDefault="003963C8" w:rsidP="001D3BD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279" w:author="xiaojun" w:date="2020-02-07T15:41:00Z"/>
          <w:rFonts w:eastAsiaTheme="minorEastAsia"/>
          <w:lang w:eastAsia="zh-CN"/>
        </w:rPr>
      </w:pPr>
      <w:ins w:id="280" w:author="xiaojun" w:date="2019-10-29T20:13:00Z">
        <w:r w:rsidRPr="003963C8">
          <w:rPr>
            <w:rFonts w:eastAsia="MS Mincho" w:hint="eastAsia"/>
          </w:rPr>
          <w:t>Editor</w:t>
        </w:r>
        <w:r w:rsidRPr="003963C8">
          <w:rPr>
            <w:rFonts w:eastAsia="MS Mincho"/>
          </w:rPr>
          <w:t>’</w:t>
        </w:r>
        <w:r w:rsidRPr="003963C8">
          <w:rPr>
            <w:rFonts w:eastAsia="MS Mincho" w:hint="eastAsia"/>
          </w:rPr>
          <w:t>s note</w:t>
        </w:r>
        <w:r w:rsidR="00EC71EF" w:rsidRPr="00EC71EF">
          <w:rPr>
            <w:rFonts w:eastAsia="MS Mincho"/>
          </w:rPr>
          <w:t xml:space="preserve">: </w:t>
        </w:r>
      </w:ins>
      <w:ins w:id="281" w:author="xiaojun" w:date="2020-01-13T11:02:00Z">
        <w:r w:rsidR="00F76A3F" w:rsidRPr="0003274D">
          <w:rPr>
            <w:rFonts w:eastAsia="MS Mincho" w:hint="eastAsia"/>
          </w:rPr>
          <w:t xml:space="preserve">The virtualisation layer provides the </w:t>
        </w:r>
        <w:r w:rsidR="00F76A3F" w:rsidRPr="0003274D">
          <w:rPr>
            <w:rFonts w:eastAsia="MS Mincho"/>
          </w:rPr>
          <w:t>execution</w:t>
        </w:r>
        <w:r w:rsidR="00F76A3F" w:rsidRPr="0003274D">
          <w:rPr>
            <w:rFonts w:eastAsia="MS Mincho" w:hint="eastAsia"/>
          </w:rPr>
          <w:t xml:space="preserve"> environment</w:t>
        </w:r>
        <w:r w:rsidR="00F76A3F">
          <w:rPr>
            <w:rFonts w:eastAsiaTheme="minorEastAsia" w:hint="eastAsia"/>
            <w:lang w:eastAsia="zh-CN"/>
          </w:rPr>
          <w:t xml:space="preserve"> for</w:t>
        </w:r>
        <w:r w:rsidR="00F76A3F" w:rsidRPr="0003274D">
          <w:rPr>
            <w:rFonts w:eastAsia="MS Mincho" w:hint="eastAsia"/>
          </w:rPr>
          <w:t xml:space="preserve"> the VNF</w:t>
        </w:r>
        <w:r w:rsidR="00F76A3F" w:rsidRPr="00EC71EF">
          <w:rPr>
            <w:rFonts w:eastAsia="MS Mincho"/>
          </w:rPr>
          <w:t xml:space="preserve">. </w:t>
        </w:r>
      </w:ins>
      <w:ins w:id="282" w:author="xiaojun" w:date="2019-10-31T09:53:00Z">
        <w:r w:rsidR="0003274D" w:rsidRPr="0003274D">
          <w:rPr>
            <w:rFonts w:eastAsia="MS Mincho" w:hint="eastAsia"/>
          </w:rPr>
          <w:t>T</w:t>
        </w:r>
      </w:ins>
      <w:ins w:id="283" w:author="xiaojun" w:date="2019-10-31T09:54:00Z">
        <w:r w:rsidR="0003274D" w:rsidRPr="0003274D">
          <w:rPr>
            <w:rFonts w:eastAsia="MS Mincho" w:hint="eastAsia"/>
          </w:rPr>
          <w:t>he security of the virtualisation layer is a base o</w:t>
        </w:r>
      </w:ins>
      <w:ins w:id="284" w:author="xiaojun" w:date="2019-10-31T09:55:00Z">
        <w:r w:rsidR="0003274D" w:rsidRPr="0003274D">
          <w:rPr>
            <w:rFonts w:eastAsia="MS Mincho" w:hint="eastAsia"/>
          </w:rPr>
          <w:t xml:space="preserve">f </w:t>
        </w:r>
        <w:proofErr w:type="spellStart"/>
        <w:r w:rsidR="0003274D" w:rsidRPr="0003274D">
          <w:rPr>
            <w:rFonts w:eastAsia="MS Mincho" w:hint="eastAsia"/>
          </w:rPr>
          <w:t>theVNF</w:t>
        </w:r>
        <w:proofErr w:type="spellEnd"/>
        <w:r w:rsidR="0003274D" w:rsidRPr="0003274D">
          <w:rPr>
            <w:rFonts w:eastAsia="MS Mincho" w:hint="eastAsia"/>
          </w:rPr>
          <w:t xml:space="preserve"> </w:t>
        </w:r>
      </w:ins>
      <w:ins w:id="285" w:author="xiaojun" w:date="2019-10-31T09:57:00Z">
        <w:r w:rsidR="0003274D" w:rsidRPr="0003274D">
          <w:rPr>
            <w:rFonts w:eastAsia="MS Mincho"/>
          </w:rPr>
          <w:t>security</w:t>
        </w:r>
        <w:r w:rsidR="0003274D" w:rsidRPr="0003274D">
          <w:rPr>
            <w:rFonts w:eastAsia="MS Mincho" w:hint="eastAsia"/>
          </w:rPr>
          <w:t>. T</w:t>
        </w:r>
      </w:ins>
      <w:ins w:id="286" w:author="xiaojun" w:date="2019-10-31T09:56:00Z">
        <w:r w:rsidR="0003274D" w:rsidRPr="0003274D">
          <w:rPr>
            <w:rFonts w:eastAsia="MS Mincho" w:hint="eastAsia"/>
          </w:rPr>
          <w:t>he</w:t>
        </w:r>
      </w:ins>
      <w:ins w:id="287" w:author="xiaojun" w:date="2019-10-31T09:55:00Z">
        <w:r w:rsidR="0003274D" w:rsidRPr="0003274D">
          <w:rPr>
            <w:rFonts w:eastAsia="MS Mincho" w:hint="eastAsia"/>
          </w:rPr>
          <w:t xml:space="preserve"> operator</w:t>
        </w:r>
      </w:ins>
      <w:ins w:id="288" w:author="xiaojun" w:date="2019-10-31T09:56:00Z">
        <w:r w:rsidR="0003274D" w:rsidRPr="0003274D">
          <w:rPr>
            <w:rFonts w:eastAsia="MS Mincho" w:hint="eastAsia"/>
          </w:rPr>
          <w:t>s</w:t>
        </w:r>
      </w:ins>
      <w:ins w:id="289" w:author="xiaojun" w:date="2019-10-31T09:55:00Z">
        <w:r w:rsidR="0003274D" w:rsidRPr="0003274D">
          <w:rPr>
            <w:rFonts w:eastAsia="MS Mincho" w:hint="eastAsia"/>
          </w:rPr>
          <w:t xml:space="preserve"> should </w:t>
        </w:r>
      </w:ins>
      <w:ins w:id="290" w:author="xiaojun" w:date="2019-10-31T09:56:00Z">
        <w:r w:rsidR="0003274D" w:rsidRPr="0003274D">
          <w:rPr>
            <w:rFonts w:eastAsia="MS Mincho" w:hint="eastAsia"/>
          </w:rPr>
          <w:t>check whether their VNFs are run on t</w:t>
        </w:r>
      </w:ins>
      <w:ins w:id="291" w:author="xiaojun" w:date="2019-10-31T09:57:00Z">
        <w:r w:rsidR="0003274D" w:rsidRPr="0003274D">
          <w:rPr>
            <w:rFonts w:eastAsia="MS Mincho" w:hint="eastAsia"/>
          </w:rPr>
          <w:t>he trusted virtualisation layer.</w:t>
        </w:r>
      </w:ins>
    </w:p>
    <w:p w:rsidR="00341BCA" w:rsidRDefault="003F63CB">
      <w:pPr>
        <w:rPr>
          <w:ins w:id="292" w:author="xiaojun" w:date="2019-10-29T17:51:00Z"/>
          <w:lang w:eastAsia="zh-CN"/>
        </w:rPr>
      </w:pPr>
      <w:ins w:id="293" w:author="xiaojun" w:date="2020-02-07T15:41:00Z">
        <w:r w:rsidRPr="00820074">
          <w:rPr>
            <w:i/>
          </w:rPr>
          <w:t>Threat Reference</w:t>
        </w:r>
        <w:r w:rsidRPr="00820074">
          <w:t xml:space="preserve">: </w:t>
        </w:r>
      </w:ins>
      <w:ins w:id="294" w:author="xiaojun" w:date="2020-02-07T15:43:00Z">
        <w:r w:rsidRPr="00213911">
          <w:rPr>
            <w:rFonts w:hint="eastAsia"/>
            <w:lang w:eastAsia="zh-CN"/>
          </w:rPr>
          <w:t>Threats on interface between 3GPP VNF and virtualisation layer</w:t>
        </w:r>
      </w:ins>
      <w:ins w:id="295" w:author="xiaojun" w:date="2020-02-07T15:41:00Z">
        <w:r w:rsidRPr="00820074">
          <w:t xml:space="preserve">, </w:t>
        </w:r>
        <w:r>
          <w:rPr>
            <w:rFonts w:hint="eastAsia"/>
            <w:lang w:eastAsia="zh-CN"/>
          </w:rPr>
          <w:t>in c</w:t>
        </w:r>
        <w:r w:rsidRPr="00820074">
          <w:t xml:space="preserve">lause </w:t>
        </w:r>
        <w:r>
          <w:rPr>
            <w:rFonts w:hint="eastAsia"/>
            <w:lang w:eastAsia="zh-CN"/>
          </w:rPr>
          <w:t>5.2.4.2.2.3</w:t>
        </w:r>
      </w:ins>
    </w:p>
    <w:p w:rsidR="00C62F33" w:rsidRPr="00FD4A4B" w:rsidRDefault="00C62F33" w:rsidP="00C62F33">
      <w:pPr>
        <w:rPr>
          <w:ins w:id="296" w:author="xiaojun" w:date="2019-10-29T17:51:00Z"/>
        </w:rPr>
      </w:pPr>
      <w:ins w:id="297" w:author="xiaojun" w:date="2019-10-29T17:51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C62F33" w:rsidRPr="00FD4A4B" w:rsidRDefault="00C62F33" w:rsidP="00C62F33">
      <w:pPr>
        <w:rPr>
          <w:ins w:id="298" w:author="xiaojun" w:date="2019-10-29T17:51:00Z"/>
          <w:b/>
          <w:lang w:eastAsia="zh-CN"/>
        </w:rPr>
      </w:pPr>
      <w:ins w:id="299" w:author="xiaojun" w:date="2019-10-29T17:51:00Z">
        <w:r w:rsidRPr="00FD4A4B">
          <w:rPr>
            <w:b/>
          </w:rPr>
          <w:t xml:space="preserve">Test Name: </w:t>
        </w:r>
        <w:r w:rsidRPr="00FD4A4B">
          <w:t>TC_</w:t>
        </w:r>
      </w:ins>
      <w:ins w:id="300" w:author="xiaojun" w:date="2019-10-30T16:49:00Z">
        <w:r w:rsidR="005032A6">
          <w:rPr>
            <w:rFonts w:hint="eastAsia"/>
            <w:lang w:eastAsia="zh-CN"/>
          </w:rPr>
          <w:t xml:space="preserve">SECURE </w:t>
        </w:r>
      </w:ins>
      <w:ins w:id="301" w:author="xiaojun" w:date="2019-10-30T15:06:00Z">
        <w:r w:rsidR="00D15FA1">
          <w:rPr>
            <w:rFonts w:hint="eastAsia"/>
            <w:lang w:eastAsia="zh-CN"/>
          </w:rPr>
          <w:t>EXECUTIVE</w:t>
        </w:r>
      </w:ins>
      <w:ins w:id="302" w:author="xiaojun" w:date="2019-10-30T15:07:00Z">
        <w:r w:rsidR="00D15FA1">
          <w:rPr>
            <w:rFonts w:hint="eastAsia"/>
            <w:lang w:eastAsia="zh-CN"/>
          </w:rPr>
          <w:t xml:space="preserve"> </w:t>
        </w:r>
      </w:ins>
      <w:ins w:id="303" w:author="xiaojun" w:date="2019-10-30T15:06:00Z">
        <w:r w:rsidR="00D15FA1">
          <w:rPr>
            <w:rFonts w:hint="eastAsia"/>
            <w:lang w:eastAsia="zh-CN"/>
          </w:rPr>
          <w:t>ENVIRONMENT</w:t>
        </w:r>
      </w:ins>
      <w:ins w:id="304" w:author="xiaojun" w:date="2019-10-30T15:07:00Z">
        <w:r w:rsidR="00D15FA1">
          <w:rPr>
            <w:rFonts w:hint="eastAsia"/>
            <w:lang w:eastAsia="zh-CN"/>
          </w:rPr>
          <w:t xml:space="preserve"> </w:t>
        </w:r>
      </w:ins>
      <w:ins w:id="305" w:author="xiaojun" w:date="2019-10-30T15:06:00Z">
        <w:r w:rsidR="00D15FA1">
          <w:rPr>
            <w:rFonts w:hint="eastAsia"/>
            <w:lang w:eastAsia="zh-CN"/>
          </w:rPr>
          <w:t>PROVISION</w:t>
        </w:r>
      </w:ins>
    </w:p>
    <w:p w:rsidR="00C62F33" w:rsidRPr="00FD4A4B" w:rsidRDefault="00C62F33" w:rsidP="00C62F33">
      <w:pPr>
        <w:rPr>
          <w:ins w:id="306" w:author="xiaojun" w:date="2019-10-29T17:51:00Z"/>
          <w:b/>
        </w:rPr>
      </w:pPr>
      <w:ins w:id="307" w:author="xiaojun" w:date="2019-10-29T17:51:00Z">
        <w:r w:rsidRPr="00FD4A4B">
          <w:rPr>
            <w:b/>
          </w:rPr>
          <w:t>Purpose:</w:t>
        </w:r>
      </w:ins>
    </w:p>
    <w:p w:rsidR="00C62F33" w:rsidRPr="00A46D60" w:rsidRDefault="00C62F33" w:rsidP="00C62F33">
      <w:pPr>
        <w:pStyle w:val="B1"/>
        <w:rPr>
          <w:ins w:id="308" w:author="xiaojun" w:date="2019-10-29T17:51:00Z"/>
        </w:rPr>
      </w:pPr>
      <w:ins w:id="309" w:author="xiaojun" w:date="2019-10-29T17:51:00Z">
        <w:r w:rsidRPr="00A46D60">
          <w:rPr>
            <w:rFonts w:hint="eastAsia"/>
          </w:rPr>
          <w:t xml:space="preserve">1. </w:t>
        </w:r>
        <w:r w:rsidRPr="00FD4A4B">
          <w:t xml:space="preserve">To test whether </w:t>
        </w:r>
      </w:ins>
      <w:ins w:id="310" w:author="xiaojun" w:date="2019-10-31T09:42:00Z">
        <w:r w:rsidR="00290571">
          <w:rPr>
            <w:rFonts w:hint="eastAsia"/>
            <w:lang w:eastAsia="zh-CN"/>
          </w:rPr>
          <w:t xml:space="preserve">the </w:t>
        </w:r>
      </w:ins>
      <w:ins w:id="311" w:author="xiaojun" w:date="2019-10-29T17:51:00Z">
        <w:r>
          <w:rPr>
            <w:rFonts w:hint="eastAsia"/>
            <w:lang w:eastAsia="zh-CN"/>
          </w:rPr>
          <w:t xml:space="preserve">VNF </w:t>
        </w:r>
      </w:ins>
      <w:ins w:id="312" w:author="xiaojun" w:date="2020-01-13T11:06:00Z">
        <w:r w:rsidR="00C91B6F">
          <w:rPr>
            <w:rFonts w:hint="eastAsia"/>
            <w:lang w:eastAsia="zh-CN"/>
          </w:rPr>
          <w:t>compares the</w:t>
        </w:r>
        <w:r w:rsidR="00C91B6F">
          <w:rPr>
            <w:rFonts w:eastAsiaTheme="minorEastAsia" w:hint="eastAsia"/>
            <w:lang w:eastAsia="zh-CN"/>
          </w:rPr>
          <w:t xml:space="preserve"> owned </w:t>
        </w:r>
        <w:r w:rsidR="00C91B6F">
          <w:rPr>
            <w:rFonts w:eastAsiaTheme="minorEastAsia"/>
            <w:lang w:eastAsia="zh-CN"/>
          </w:rPr>
          <w:t>resource</w:t>
        </w:r>
        <w:r w:rsidR="00C91B6F">
          <w:rPr>
            <w:rFonts w:eastAsiaTheme="minorEastAsia" w:hint="eastAsia"/>
            <w:lang w:eastAsia="zh-CN"/>
          </w:rPr>
          <w:t xml:space="preserve"> state</w:t>
        </w:r>
        <w:r w:rsidR="00C91B6F">
          <w:rPr>
            <w:rFonts w:eastAsiaTheme="minorEastAsia"/>
            <w:lang w:eastAsia="zh-CN"/>
          </w:rPr>
          <w:t xml:space="preserve"> with</w:t>
        </w:r>
        <w:r w:rsidR="00C91B6F">
          <w:rPr>
            <w:rFonts w:eastAsiaTheme="minorEastAsia" w:hint="eastAsia"/>
            <w:lang w:eastAsia="zh-CN"/>
          </w:rPr>
          <w:t xml:space="preserve"> the </w:t>
        </w:r>
      </w:ins>
      <w:ins w:id="313" w:author="xiaojun" w:date="2020-01-14T12:13:00Z">
        <w:r w:rsidR="002619BE">
          <w:rPr>
            <w:rFonts w:eastAsiaTheme="minorEastAsia" w:hint="eastAsia"/>
            <w:lang w:eastAsia="zh-CN"/>
          </w:rPr>
          <w:t>pars</w:t>
        </w:r>
      </w:ins>
      <w:ins w:id="314" w:author="xiaojun" w:date="2020-01-13T11:06:00Z">
        <w:r w:rsidR="00C91B6F">
          <w:rPr>
            <w:rFonts w:eastAsiaTheme="minorEastAsia" w:hint="eastAsia"/>
            <w:lang w:eastAsia="zh-CN"/>
          </w:rPr>
          <w:t>ed resource state</w:t>
        </w:r>
      </w:ins>
      <w:ins w:id="315" w:author="xiaojun" w:date="2019-10-29T17:51:00Z">
        <w:r w:rsidRPr="00A46D60">
          <w:rPr>
            <w:rFonts w:hint="eastAsia"/>
          </w:rPr>
          <w:t>.</w:t>
        </w:r>
      </w:ins>
    </w:p>
    <w:p w:rsidR="00C62F33" w:rsidRPr="00A46D60" w:rsidRDefault="007D13AA" w:rsidP="00C62F33">
      <w:pPr>
        <w:pStyle w:val="B1"/>
        <w:rPr>
          <w:ins w:id="316" w:author="xiaojun" w:date="2019-10-29T17:51:00Z"/>
          <w:lang w:eastAsia="zh-CN"/>
        </w:rPr>
      </w:pPr>
      <w:ins w:id="317" w:author="xiaojun" w:date="2019-10-29T17:51:00Z">
        <w:r>
          <w:rPr>
            <w:rFonts w:hint="eastAsia"/>
          </w:rPr>
          <w:t xml:space="preserve">2. To test whether </w:t>
        </w:r>
      </w:ins>
      <w:ins w:id="318" w:author="xiaojun" w:date="2019-10-31T09:42:00Z">
        <w:r w:rsidR="00290571">
          <w:rPr>
            <w:rFonts w:hint="eastAsia"/>
            <w:lang w:eastAsia="zh-CN"/>
          </w:rPr>
          <w:t xml:space="preserve">the </w:t>
        </w:r>
      </w:ins>
      <w:ins w:id="319" w:author="xiaojun" w:date="2019-10-29T17:51:00Z">
        <w:r w:rsidR="00C62F33">
          <w:rPr>
            <w:rFonts w:hint="eastAsia"/>
            <w:lang w:eastAsia="zh-CN"/>
          </w:rPr>
          <w:t xml:space="preserve">VNF </w:t>
        </w:r>
      </w:ins>
      <w:ins w:id="320" w:author="xiaojun" w:date="2020-01-13T11:06:00Z">
        <w:r w:rsidR="00C91B6F">
          <w:rPr>
            <w:rFonts w:hint="eastAsia"/>
            <w:lang w:eastAsia="zh-CN"/>
          </w:rPr>
          <w:t>send an alarm</w:t>
        </w:r>
      </w:ins>
      <w:ins w:id="321" w:author="xiaojun" w:date="2019-10-31T09:42:00Z">
        <w:r w:rsidR="00290571">
          <w:rPr>
            <w:rFonts w:hint="eastAsia"/>
            <w:lang w:eastAsia="zh-CN"/>
          </w:rPr>
          <w:t xml:space="preserve"> to the </w:t>
        </w:r>
      </w:ins>
      <w:ins w:id="322" w:author="xiaojun" w:date="2019-10-29T19:36:00Z">
        <w:r>
          <w:rPr>
            <w:rFonts w:hint="eastAsia"/>
            <w:lang w:eastAsia="zh-CN"/>
          </w:rPr>
          <w:t>OAM</w:t>
        </w:r>
      </w:ins>
      <w:ins w:id="323" w:author="xiaojun" w:date="2020-01-13T11:07:00Z">
        <w:r w:rsidR="00C91B6F">
          <w:rPr>
            <w:rFonts w:hint="eastAsia"/>
            <w:lang w:eastAsia="zh-CN"/>
          </w:rPr>
          <w:t xml:space="preserve"> </w:t>
        </w:r>
        <w:r w:rsidR="00C91B6F">
          <w:rPr>
            <w:rFonts w:eastAsiaTheme="minorEastAsia" w:hint="eastAsia"/>
            <w:lang w:eastAsia="zh-CN"/>
          </w:rPr>
          <w:t xml:space="preserve">if the two resource states are </w:t>
        </w:r>
      </w:ins>
      <w:ins w:id="324" w:author="xiaojun" w:date="2020-01-13T11:27:00Z">
        <w:r w:rsidR="002B4E6D">
          <w:rPr>
            <w:rFonts w:eastAsiaTheme="minorEastAsia"/>
            <w:lang w:eastAsia="zh-CN"/>
          </w:rPr>
          <w:t>inconsistent</w:t>
        </w:r>
        <w:r w:rsidR="002B4E6D" w:rsidRPr="0003274D">
          <w:rPr>
            <w:rFonts w:eastAsia="MS Mincho"/>
          </w:rPr>
          <w:t>.</w:t>
        </w:r>
      </w:ins>
    </w:p>
    <w:p w:rsidR="00C62F33" w:rsidRPr="00FD4A4B" w:rsidRDefault="00C62F33" w:rsidP="00C62F33">
      <w:pPr>
        <w:rPr>
          <w:ins w:id="325" w:author="xiaojun" w:date="2019-10-29T17:51:00Z"/>
          <w:b/>
        </w:rPr>
      </w:pPr>
      <w:ins w:id="326" w:author="xiaojun" w:date="2019-10-29T17:51:00Z">
        <w:r w:rsidRPr="00FD4A4B">
          <w:rPr>
            <w:b/>
          </w:rPr>
          <w:t>Procedure and execution steps:</w:t>
        </w:r>
      </w:ins>
    </w:p>
    <w:p w:rsidR="00C62F33" w:rsidRDefault="00C62F33" w:rsidP="00C62F33">
      <w:pPr>
        <w:rPr>
          <w:ins w:id="327" w:author="xiaojun" w:date="2019-10-29T17:51:00Z"/>
          <w:b/>
        </w:rPr>
      </w:pPr>
      <w:ins w:id="328" w:author="xiaojun" w:date="2019-10-29T17:51:00Z">
        <w:r w:rsidRPr="00FD4A4B">
          <w:rPr>
            <w:b/>
          </w:rPr>
          <w:t>Pre-Condition:</w:t>
        </w:r>
      </w:ins>
    </w:p>
    <w:p w:rsidR="002202E2" w:rsidRPr="002202E2" w:rsidRDefault="00C62F33" w:rsidP="002202E2">
      <w:pPr>
        <w:jc w:val="both"/>
        <w:rPr>
          <w:ins w:id="329" w:author="xiaojun" w:date="2019-10-29T17:51:00Z"/>
          <w:lang w:eastAsia="zh-CN"/>
        </w:rPr>
      </w:pPr>
      <w:ins w:id="330" w:author="xiaojun" w:date="2019-10-29T17:51:00Z">
        <w:r>
          <w:rPr>
            <w:rFonts w:hint="eastAsia"/>
            <w:lang w:eastAsia="zh-CN"/>
          </w:rPr>
          <w:t xml:space="preserve">There </w:t>
        </w:r>
      </w:ins>
      <w:ins w:id="331" w:author="xiaojun" w:date="2019-10-29T19:38:00Z">
        <w:r w:rsidR="007D13AA">
          <w:rPr>
            <w:rFonts w:hint="eastAsia"/>
            <w:lang w:eastAsia="zh-CN"/>
          </w:rPr>
          <w:t xml:space="preserve">are </w:t>
        </w:r>
      </w:ins>
      <w:ins w:id="332" w:author="xiaojun" w:date="2019-10-29T17:51:00Z">
        <w:r w:rsidR="00C750D6">
          <w:rPr>
            <w:rFonts w:hint="eastAsia"/>
            <w:lang w:eastAsia="zh-CN"/>
          </w:rPr>
          <w:t>a VNF</w:t>
        </w:r>
      </w:ins>
      <w:ins w:id="333" w:author="xiaojun" w:date="2019-10-29T20:00:00Z">
        <w:r w:rsidR="00C750D6">
          <w:rPr>
            <w:rFonts w:hint="eastAsia"/>
            <w:lang w:eastAsia="zh-CN"/>
          </w:rPr>
          <w:t xml:space="preserve">, </w:t>
        </w:r>
      </w:ins>
      <w:ins w:id="334" w:author="xiaojun" w:date="2019-10-29T17:51:00Z">
        <w:r>
          <w:rPr>
            <w:rFonts w:hint="eastAsia"/>
            <w:lang w:eastAsia="zh-CN"/>
          </w:rPr>
          <w:t>a</w:t>
        </w:r>
        <w:r w:rsidR="007D13AA">
          <w:rPr>
            <w:rFonts w:hint="eastAsia"/>
            <w:lang w:eastAsia="zh-CN"/>
          </w:rPr>
          <w:t xml:space="preserve"> </w:t>
        </w:r>
      </w:ins>
      <w:ins w:id="335" w:author="xiaojun" w:date="2019-10-29T19:39:00Z">
        <w:r w:rsidR="007D13AA">
          <w:rPr>
            <w:rFonts w:hint="eastAsia"/>
            <w:lang w:eastAsia="zh-CN"/>
          </w:rPr>
          <w:t>virtualisation layer</w:t>
        </w:r>
      </w:ins>
      <w:ins w:id="336" w:author="xiaojun" w:date="2019-10-29T17:51:00Z">
        <w:r>
          <w:rPr>
            <w:rFonts w:hint="eastAsia"/>
            <w:lang w:eastAsia="zh-CN"/>
          </w:rPr>
          <w:t xml:space="preserve"> (</w:t>
        </w:r>
        <w:r w:rsidR="007D13AA">
          <w:rPr>
            <w:rFonts w:hint="eastAsia"/>
            <w:lang w:eastAsia="zh-CN"/>
          </w:rPr>
          <w:t xml:space="preserve">or simulated </w:t>
        </w:r>
      </w:ins>
      <w:ins w:id="337" w:author="xiaojun" w:date="2019-10-29T19:39:00Z">
        <w:r w:rsidR="007D13AA">
          <w:rPr>
            <w:rFonts w:hint="eastAsia"/>
            <w:lang w:eastAsia="zh-CN"/>
          </w:rPr>
          <w:t>virtualisa</w:t>
        </w:r>
      </w:ins>
      <w:ins w:id="338" w:author="xiaojun" w:date="2019-11-06T17:38:00Z">
        <w:r w:rsidR="00FB21EF">
          <w:rPr>
            <w:rFonts w:hint="eastAsia"/>
            <w:lang w:eastAsia="zh-CN"/>
          </w:rPr>
          <w:t>t</w:t>
        </w:r>
      </w:ins>
      <w:ins w:id="339" w:author="xiaojun" w:date="2019-10-29T19:39:00Z">
        <w:r w:rsidR="007D13AA">
          <w:rPr>
            <w:rFonts w:hint="eastAsia"/>
            <w:lang w:eastAsia="zh-CN"/>
          </w:rPr>
          <w:t>ion layer</w:t>
        </w:r>
      </w:ins>
      <w:ins w:id="340" w:author="xiaojun" w:date="2019-10-29T17:51:00Z">
        <w:r>
          <w:rPr>
            <w:rFonts w:hint="eastAsia"/>
            <w:lang w:eastAsia="zh-CN"/>
          </w:rPr>
          <w:t>)</w:t>
        </w:r>
      </w:ins>
      <w:ins w:id="341" w:author="xiaojun" w:date="2020-01-13T11:07:00Z">
        <w:r w:rsidR="00C91B6F">
          <w:rPr>
            <w:rFonts w:hint="eastAsia"/>
            <w:lang w:eastAsia="zh-CN"/>
          </w:rPr>
          <w:t xml:space="preserve">, </w:t>
        </w:r>
      </w:ins>
      <w:ins w:id="342" w:author="xiaojun" w:date="2019-10-29T20:00:00Z">
        <w:r w:rsidR="00C750D6">
          <w:rPr>
            <w:rFonts w:hint="eastAsia"/>
            <w:lang w:eastAsia="zh-CN"/>
          </w:rPr>
          <w:t>a</w:t>
        </w:r>
      </w:ins>
      <w:ins w:id="343" w:author="xiaojun" w:date="2019-10-31T09:42:00Z">
        <w:r w:rsidR="00480EA4">
          <w:rPr>
            <w:rFonts w:hint="eastAsia"/>
            <w:lang w:eastAsia="zh-CN"/>
          </w:rPr>
          <w:t>n</w:t>
        </w:r>
      </w:ins>
      <w:ins w:id="344" w:author="xiaojun" w:date="2019-10-29T20:00:00Z">
        <w:r w:rsidR="00C750D6">
          <w:rPr>
            <w:rFonts w:hint="eastAsia"/>
            <w:lang w:eastAsia="zh-CN"/>
          </w:rPr>
          <w:t xml:space="preserve"> OAM</w:t>
        </w:r>
      </w:ins>
      <w:ins w:id="345" w:author="xiaojun" w:date="2020-01-14T12:14:00Z">
        <w:r w:rsidR="002619BE">
          <w:rPr>
            <w:rFonts w:hint="eastAsia"/>
            <w:lang w:eastAsia="zh-CN"/>
          </w:rPr>
          <w:t>, a VNFM, a VIM</w:t>
        </w:r>
      </w:ins>
      <w:ins w:id="346" w:author="xiaojun" w:date="2019-10-29T20:00:00Z">
        <w:r w:rsidR="00C750D6">
          <w:rPr>
            <w:rFonts w:hint="eastAsia"/>
            <w:lang w:eastAsia="zh-CN"/>
          </w:rPr>
          <w:t xml:space="preserve"> (o</w:t>
        </w:r>
      </w:ins>
      <w:ins w:id="347" w:author="xiaojun" w:date="2019-10-31T09:42:00Z">
        <w:r w:rsidR="00480EA4">
          <w:rPr>
            <w:rFonts w:hint="eastAsia"/>
            <w:lang w:eastAsia="zh-CN"/>
          </w:rPr>
          <w:t>r</w:t>
        </w:r>
      </w:ins>
      <w:ins w:id="348" w:author="xiaojun" w:date="2019-10-29T20:00:00Z">
        <w:r w:rsidR="00C750D6">
          <w:rPr>
            <w:rFonts w:hint="eastAsia"/>
            <w:lang w:eastAsia="zh-CN"/>
          </w:rPr>
          <w:t xml:space="preserve"> simulated OAM</w:t>
        </w:r>
      </w:ins>
      <w:ins w:id="349" w:author="xiaojun" w:date="2020-01-14T12:14:00Z">
        <w:r w:rsidR="002619BE">
          <w:rPr>
            <w:rFonts w:hint="eastAsia"/>
            <w:lang w:eastAsia="zh-CN"/>
          </w:rPr>
          <w:t>, VNFM, VIM</w:t>
        </w:r>
      </w:ins>
      <w:ins w:id="350" w:author="xiaojun" w:date="2019-10-29T20:00:00Z">
        <w:r w:rsidR="00C750D6">
          <w:rPr>
            <w:rFonts w:hint="eastAsia"/>
            <w:lang w:eastAsia="zh-CN"/>
          </w:rPr>
          <w:t>)</w:t>
        </w:r>
      </w:ins>
      <w:ins w:id="351" w:author="xiaojun" w:date="2020-01-13T11:07:00Z">
        <w:r w:rsidR="00C91B6F">
          <w:rPr>
            <w:rFonts w:hint="eastAsia"/>
            <w:lang w:eastAsia="zh-CN"/>
          </w:rPr>
          <w:t xml:space="preserve"> </w:t>
        </w:r>
      </w:ins>
      <w:ins w:id="352" w:author="xiaojun" w:date="2019-10-29T19:38:00Z">
        <w:r w:rsidR="007D13AA">
          <w:rPr>
            <w:rFonts w:hint="eastAsia"/>
            <w:lang w:eastAsia="zh-CN"/>
          </w:rPr>
          <w:t>on the test envir</w:t>
        </w:r>
      </w:ins>
      <w:ins w:id="353" w:author="xiaojun" w:date="2019-10-29T19:39:00Z">
        <w:r w:rsidR="007D13AA">
          <w:rPr>
            <w:rFonts w:hint="eastAsia"/>
            <w:lang w:eastAsia="zh-CN"/>
          </w:rPr>
          <w:t>o</w:t>
        </w:r>
      </w:ins>
      <w:ins w:id="354" w:author="xiaojun" w:date="2019-10-29T19:38:00Z">
        <w:r w:rsidR="007D13AA">
          <w:rPr>
            <w:rFonts w:hint="eastAsia"/>
            <w:lang w:eastAsia="zh-CN"/>
          </w:rPr>
          <w:t>nment</w:t>
        </w:r>
      </w:ins>
      <w:ins w:id="355" w:author="xiaojun" w:date="2019-10-29T17:51:00Z">
        <w:r w:rsidR="002202E2" w:rsidRPr="002202E2">
          <w:rPr>
            <w:lang w:eastAsia="zh-CN"/>
          </w:rPr>
          <w:t>.</w:t>
        </w:r>
      </w:ins>
    </w:p>
    <w:p w:rsidR="00C62F33" w:rsidRPr="00FD4A4B" w:rsidRDefault="00C62F33" w:rsidP="00C62F33">
      <w:pPr>
        <w:rPr>
          <w:ins w:id="356" w:author="xiaojun" w:date="2019-10-29T17:51:00Z"/>
          <w:b/>
        </w:rPr>
      </w:pPr>
      <w:ins w:id="357" w:author="xiaojun" w:date="2019-10-29T17:51:00Z">
        <w:r w:rsidRPr="00FD4A4B">
          <w:rPr>
            <w:b/>
          </w:rPr>
          <w:t>Execution Steps</w:t>
        </w:r>
      </w:ins>
    </w:p>
    <w:p w:rsidR="00C62F33" w:rsidRPr="00AA6C61" w:rsidRDefault="00C62F33" w:rsidP="00C62F33">
      <w:pPr>
        <w:rPr>
          <w:ins w:id="358" w:author="xiaojun" w:date="2019-10-29T17:51:00Z"/>
          <w:b/>
        </w:rPr>
      </w:pPr>
      <w:ins w:id="359" w:author="xiaojun" w:date="2019-10-29T17:51:00Z">
        <w:r w:rsidRPr="00E15899">
          <w:rPr>
            <w:b/>
          </w:rPr>
          <w:t>Execute the following steps:</w:t>
        </w:r>
      </w:ins>
    </w:p>
    <w:p w:rsidR="00C62F33" w:rsidRDefault="00C91B6F" w:rsidP="00C750D6">
      <w:pPr>
        <w:pStyle w:val="B1"/>
        <w:rPr>
          <w:ins w:id="360" w:author="xiaojun" w:date="2020-01-13T11:08:00Z"/>
          <w:lang w:val="en-US" w:eastAsia="zh-CN"/>
        </w:rPr>
      </w:pPr>
      <w:ins w:id="361" w:author="xiaojun" w:date="2020-01-13T11:08:00Z">
        <w:r>
          <w:rPr>
            <w:rFonts w:hint="eastAsia"/>
            <w:lang w:eastAsia="zh-CN"/>
          </w:rPr>
          <w:t xml:space="preserve">1. </w:t>
        </w:r>
      </w:ins>
      <w:ins w:id="362" w:author="xiaojun" w:date="2019-10-29T17:51:00Z">
        <w:r w:rsidR="00C62F33">
          <w:t xml:space="preserve">The tester </w:t>
        </w:r>
        <w:r w:rsidR="00C62F33">
          <w:rPr>
            <w:rFonts w:hint="eastAsia"/>
            <w:lang w:eastAsia="zh-CN"/>
          </w:rPr>
          <w:t xml:space="preserve">utilizes the </w:t>
        </w:r>
      </w:ins>
      <w:ins w:id="363" w:author="xiaojun" w:date="2019-10-29T19:54:00Z">
        <w:r w:rsidR="00E9764B">
          <w:rPr>
            <w:rFonts w:hint="eastAsia"/>
            <w:lang w:eastAsia="zh-CN"/>
          </w:rPr>
          <w:t xml:space="preserve">virtualisation layer to change the </w:t>
        </w:r>
      </w:ins>
      <w:ins w:id="364" w:author="xiaojun" w:date="2020-01-13T11:35:00Z">
        <w:r w:rsidR="00D13DC4">
          <w:rPr>
            <w:rFonts w:hint="eastAsia"/>
            <w:lang w:eastAsia="zh-CN"/>
          </w:rPr>
          <w:t xml:space="preserve">resource state of VNF (e.g. </w:t>
        </w:r>
      </w:ins>
      <w:ins w:id="365" w:author="xiaojun" w:date="2020-01-13T11:36:00Z">
        <w:r w:rsidR="00D13DC4">
          <w:rPr>
            <w:rFonts w:hint="eastAsia"/>
            <w:lang w:eastAsia="zh-CN"/>
          </w:rPr>
          <w:t xml:space="preserve">change </w:t>
        </w:r>
      </w:ins>
      <w:proofErr w:type="spellStart"/>
      <w:ins w:id="366" w:author="xiaojun" w:date="2019-10-29T19:55:00Z">
        <w:r w:rsidR="00E9764B">
          <w:rPr>
            <w:rFonts w:hint="eastAsia"/>
            <w:lang w:eastAsia="zh-CN"/>
          </w:rPr>
          <w:t>v</w:t>
        </w:r>
      </w:ins>
      <w:ins w:id="367" w:author="xiaojun" w:date="2019-10-29T19:54:00Z">
        <w:r w:rsidR="00E9764B">
          <w:rPr>
            <w:rFonts w:hint="eastAsia"/>
            <w:lang w:eastAsia="zh-CN"/>
          </w:rPr>
          <w:t>CPU</w:t>
        </w:r>
      </w:ins>
      <w:proofErr w:type="spellEnd"/>
      <w:ins w:id="368" w:author="xiaojun" w:date="2019-10-29T19:55:00Z">
        <w:r w:rsidR="00E9764B">
          <w:rPr>
            <w:rFonts w:hint="eastAsia"/>
            <w:lang w:eastAsia="zh-CN"/>
          </w:rPr>
          <w:t xml:space="preserve"> size </w:t>
        </w:r>
      </w:ins>
      <w:ins w:id="369" w:author="xiaojun" w:date="2019-10-29T19:57:00Z">
        <w:r w:rsidR="00C750D6">
          <w:rPr>
            <w:rFonts w:hint="eastAsia"/>
            <w:lang w:eastAsia="zh-CN"/>
          </w:rPr>
          <w:t>of the VNF</w:t>
        </w:r>
      </w:ins>
      <w:ins w:id="370" w:author="xiaojun" w:date="2020-01-13T11:36:00Z">
        <w:r w:rsidR="00D13DC4">
          <w:rPr>
            <w:rFonts w:hint="eastAsia"/>
            <w:lang w:eastAsia="zh-CN"/>
          </w:rPr>
          <w:t>)</w:t>
        </w:r>
      </w:ins>
      <w:ins w:id="371" w:author="xiaojun" w:date="2019-10-29T17:51:00Z">
        <w:r w:rsidR="00C62F33">
          <w:rPr>
            <w:rFonts w:hint="eastAsia"/>
            <w:lang w:val="en-US" w:eastAsia="zh-CN"/>
          </w:rPr>
          <w:t>.</w:t>
        </w:r>
      </w:ins>
    </w:p>
    <w:p w:rsidR="00C91B6F" w:rsidRDefault="00C91B6F" w:rsidP="00C750D6">
      <w:pPr>
        <w:pStyle w:val="B1"/>
        <w:rPr>
          <w:ins w:id="372" w:author="xiaojun" w:date="2020-01-13T11:14:00Z"/>
          <w:lang w:val="en-US" w:eastAsia="zh-CN"/>
        </w:rPr>
      </w:pPr>
      <w:ins w:id="373" w:author="xiaojun" w:date="2020-01-13T11:08:00Z">
        <w:r>
          <w:rPr>
            <w:rFonts w:hint="eastAsia"/>
            <w:lang w:val="en-US" w:eastAsia="zh-CN"/>
          </w:rPr>
          <w:t xml:space="preserve">2. </w:t>
        </w:r>
      </w:ins>
      <w:ins w:id="374" w:author="xiaojun" w:date="2020-01-13T11:14:00Z">
        <w:r w:rsidR="00950DD3">
          <w:rPr>
            <w:rFonts w:hint="eastAsia"/>
            <w:lang w:val="en-US" w:eastAsia="zh-CN"/>
          </w:rPr>
          <w:t xml:space="preserve">The </w:t>
        </w:r>
      </w:ins>
      <w:ins w:id="375" w:author="xiaojun" w:date="2020-01-13T11:15:00Z">
        <w:r w:rsidR="00950DD3">
          <w:rPr>
            <w:rFonts w:hint="eastAsia"/>
            <w:lang w:val="en-US" w:eastAsia="zh-CN"/>
          </w:rPr>
          <w:t xml:space="preserve">tester uses the </w:t>
        </w:r>
      </w:ins>
      <w:ins w:id="376" w:author="xiaojun" w:date="2020-01-13T11:14:00Z">
        <w:r w:rsidR="00950DD3">
          <w:rPr>
            <w:rFonts w:hint="eastAsia"/>
            <w:lang w:val="en-US" w:eastAsia="zh-CN"/>
          </w:rPr>
          <w:t xml:space="preserve">VNF </w:t>
        </w:r>
      </w:ins>
      <w:ins w:id="377" w:author="xiaojun" w:date="2020-01-13T11:16:00Z">
        <w:r w:rsidR="00950DD3">
          <w:rPr>
            <w:rFonts w:hint="eastAsia"/>
            <w:lang w:val="en-US" w:eastAsia="zh-CN"/>
          </w:rPr>
          <w:t xml:space="preserve">to </w:t>
        </w:r>
      </w:ins>
      <w:ins w:id="378" w:author="xiaojun" w:date="2020-01-13T11:14:00Z">
        <w:r w:rsidR="00950DD3">
          <w:rPr>
            <w:rFonts w:hint="eastAsia"/>
            <w:lang w:val="en-US" w:eastAsia="zh-CN"/>
          </w:rPr>
          <w:t>quer</w:t>
        </w:r>
      </w:ins>
      <w:ins w:id="379" w:author="xiaojun" w:date="2020-01-13T11:16:00Z">
        <w:r w:rsidR="00950DD3">
          <w:rPr>
            <w:rFonts w:hint="eastAsia"/>
            <w:lang w:val="en-US" w:eastAsia="zh-CN"/>
          </w:rPr>
          <w:t>y</w:t>
        </w:r>
      </w:ins>
      <w:ins w:id="380" w:author="xiaojun" w:date="2020-01-13T11:14:00Z">
        <w:r w:rsidR="00950DD3">
          <w:rPr>
            <w:rFonts w:hint="eastAsia"/>
            <w:lang w:val="en-US" w:eastAsia="zh-CN"/>
          </w:rPr>
          <w:t xml:space="preserve"> the </w:t>
        </w:r>
      </w:ins>
      <w:ins w:id="381" w:author="xiaojun" w:date="2020-01-14T12:15:00Z">
        <w:r w:rsidR="003D5C5B">
          <w:rPr>
            <w:rFonts w:hint="eastAsia"/>
            <w:lang w:val="en-US" w:eastAsia="zh-CN"/>
          </w:rPr>
          <w:t>pars</w:t>
        </w:r>
      </w:ins>
      <w:ins w:id="382" w:author="xiaojun" w:date="2020-01-13T11:14:00Z">
        <w:r w:rsidR="00950DD3">
          <w:rPr>
            <w:rFonts w:hint="eastAsia"/>
            <w:lang w:val="en-US" w:eastAsia="zh-CN"/>
          </w:rPr>
          <w:t>ed resource state from the OAM.</w:t>
        </w:r>
      </w:ins>
    </w:p>
    <w:p w:rsidR="00950DD3" w:rsidRDefault="00950DD3" w:rsidP="00C750D6">
      <w:pPr>
        <w:pStyle w:val="B1"/>
        <w:rPr>
          <w:ins w:id="383" w:author="xiaojun" w:date="2020-01-13T11:17:00Z"/>
          <w:lang w:val="en-US" w:eastAsia="zh-CN"/>
        </w:rPr>
      </w:pPr>
      <w:ins w:id="384" w:author="xiaojun" w:date="2020-01-13T11:15:00Z">
        <w:r>
          <w:rPr>
            <w:rFonts w:hint="eastAsia"/>
            <w:lang w:val="en-US" w:eastAsia="zh-CN"/>
          </w:rPr>
          <w:lastRenderedPageBreak/>
          <w:t>3. The</w:t>
        </w:r>
      </w:ins>
      <w:ins w:id="385" w:author="xiaojun" w:date="2020-01-14T12:15:00Z">
        <w:r w:rsidR="003D5C5B">
          <w:rPr>
            <w:rFonts w:hint="eastAsia"/>
            <w:lang w:val="en-US" w:eastAsia="zh-CN"/>
          </w:rPr>
          <w:t xml:space="preserve"> </w:t>
        </w:r>
      </w:ins>
      <w:ins w:id="386" w:author="xiaojun" w:date="2020-01-13T11:16:00Z">
        <w:r>
          <w:rPr>
            <w:rFonts w:hint="eastAsia"/>
            <w:lang w:val="en-US" w:eastAsia="zh-CN"/>
          </w:rPr>
          <w:t>tester uses the</w:t>
        </w:r>
      </w:ins>
      <w:ins w:id="387" w:author="xiaojun" w:date="2020-01-13T11:15:00Z">
        <w:r>
          <w:rPr>
            <w:rFonts w:hint="eastAsia"/>
            <w:lang w:val="en-US" w:eastAsia="zh-CN"/>
          </w:rPr>
          <w:t xml:space="preserve"> OAM </w:t>
        </w:r>
      </w:ins>
      <w:ins w:id="388" w:author="xiaojun" w:date="2020-01-13T11:16:00Z">
        <w:r>
          <w:rPr>
            <w:rFonts w:hint="eastAsia"/>
            <w:lang w:val="en-US" w:eastAsia="zh-CN"/>
          </w:rPr>
          <w:t xml:space="preserve">to query the </w:t>
        </w:r>
      </w:ins>
      <w:ins w:id="389" w:author="xiaojun" w:date="2020-01-14T12:16:00Z">
        <w:r w:rsidR="003D5C5B">
          <w:rPr>
            <w:rFonts w:hint="eastAsia"/>
            <w:lang w:val="en-US" w:eastAsia="zh-CN"/>
          </w:rPr>
          <w:t>parsed</w:t>
        </w:r>
      </w:ins>
      <w:ins w:id="390" w:author="xiaojun" w:date="2020-01-13T11:16:00Z">
        <w:r>
          <w:rPr>
            <w:rFonts w:hint="eastAsia"/>
            <w:lang w:val="en-US" w:eastAsia="zh-CN"/>
          </w:rPr>
          <w:t xml:space="preserve"> resource state of the VNF from the VNFM and </w:t>
        </w:r>
      </w:ins>
      <w:ins w:id="391" w:author="xiaojun" w:date="2020-01-13T11:15:00Z">
        <w:r>
          <w:rPr>
            <w:rFonts w:hint="eastAsia"/>
            <w:lang w:val="en-US" w:eastAsia="zh-CN"/>
          </w:rPr>
          <w:t>send</w:t>
        </w:r>
      </w:ins>
      <w:ins w:id="392" w:author="xiaojun" w:date="2020-01-13T11:17:00Z">
        <w:r>
          <w:rPr>
            <w:rFonts w:hint="eastAsia"/>
            <w:lang w:val="en-US" w:eastAsia="zh-CN"/>
          </w:rPr>
          <w:t xml:space="preserve"> the received resource state to the VNF.</w:t>
        </w:r>
      </w:ins>
    </w:p>
    <w:p w:rsidR="00950DD3" w:rsidRDefault="00950DD3" w:rsidP="00C750D6">
      <w:pPr>
        <w:pStyle w:val="B1"/>
        <w:rPr>
          <w:ins w:id="393" w:author="xiaojun" w:date="2019-10-29T17:51:00Z"/>
          <w:lang w:val="en-US" w:eastAsia="zh-CN"/>
        </w:rPr>
      </w:pPr>
      <w:ins w:id="394" w:author="xiaojun" w:date="2020-01-13T11:18:00Z">
        <w:r>
          <w:rPr>
            <w:rFonts w:hint="eastAsia"/>
            <w:lang w:val="en-US" w:eastAsia="zh-CN"/>
          </w:rPr>
          <w:t>4. The tester check</w:t>
        </w:r>
      </w:ins>
      <w:ins w:id="395" w:author="xiaojun" w:date="2020-04-27T20:11:00Z">
        <w:r w:rsidR="00C46ED2">
          <w:rPr>
            <w:rFonts w:hint="eastAsia"/>
            <w:lang w:val="en-US" w:eastAsia="zh-CN"/>
          </w:rPr>
          <w:t>s</w:t>
        </w:r>
      </w:ins>
      <w:ins w:id="396" w:author="xiaojun" w:date="2020-01-13T11:18:00Z">
        <w:r>
          <w:rPr>
            <w:rFonts w:hint="eastAsia"/>
            <w:lang w:val="en-US" w:eastAsia="zh-CN"/>
          </w:rPr>
          <w:t xml:space="preserve"> whether the VNF sends an </w:t>
        </w:r>
      </w:ins>
      <w:ins w:id="397" w:author="xiaojun" w:date="2020-04-27T20:11:00Z">
        <w:r w:rsidR="00C46ED2">
          <w:rPr>
            <w:rFonts w:hint="eastAsia"/>
            <w:lang w:val="en-US" w:eastAsia="zh-CN"/>
          </w:rPr>
          <w:t>a</w:t>
        </w:r>
      </w:ins>
      <w:ins w:id="398" w:author="xiaojun" w:date="2020-01-13T11:18:00Z">
        <w:r>
          <w:rPr>
            <w:rFonts w:hint="eastAsia"/>
            <w:lang w:val="en-US" w:eastAsia="zh-CN"/>
          </w:rPr>
          <w:t xml:space="preserve">larm to the OAM when the VNF receives the </w:t>
        </w:r>
      </w:ins>
      <w:ins w:id="399" w:author="xiaojun" w:date="2020-01-14T12:16:00Z">
        <w:r w:rsidR="003D5C5B">
          <w:rPr>
            <w:rFonts w:hint="eastAsia"/>
            <w:lang w:val="en-US" w:eastAsia="zh-CN"/>
          </w:rPr>
          <w:t>parsed</w:t>
        </w:r>
      </w:ins>
      <w:ins w:id="400" w:author="xiaojun" w:date="2020-01-13T11:18:00Z">
        <w:r>
          <w:rPr>
            <w:rFonts w:hint="eastAsia"/>
            <w:lang w:val="en-US" w:eastAsia="zh-CN"/>
          </w:rPr>
          <w:t xml:space="preserve"> reso</w:t>
        </w:r>
      </w:ins>
      <w:ins w:id="401" w:author="xiaojun" w:date="2020-01-13T11:20:00Z">
        <w:r>
          <w:rPr>
            <w:rFonts w:hint="eastAsia"/>
            <w:lang w:val="en-US" w:eastAsia="zh-CN"/>
          </w:rPr>
          <w:t>u</w:t>
        </w:r>
      </w:ins>
      <w:ins w:id="402" w:author="xiaojun" w:date="2020-01-13T11:18:00Z">
        <w:r>
          <w:rPr>
            <w:rFonts w:hint="eastAsia"/>
            <w:lang w:val="en-US" w:eastAsia="zh-CN"/>
          </w:rPr>
          <w:t xml:space="preserve">rce state </w:t>
        </w:r>
      </w:ins>
      <w:ins w:id="403" w:author="xiaojun" w:date="2020-01-13T11:20:00Z">
        <w:r>
          <w:rPr>
            <w:rFonts w:hint="eastAsia"/>
            <w:lang w:val="en-US" w:eastAsia="zh-CN"/>
          </w:rPr>
          <w:t>from the OAM and find</w:t>
        </w:r>
      </w:ins>
      <w:ins w:id="404" w:author="xiaojun" w:date="2020-04-27T20:11:00Z">
        <w:r w:rsidR="00C46ED2">
          <w:rPr>
            <w:rFonts w:hint="eastAsia"/>
            <w:lang w:val="en-US" w:eastAsia="zh-CN"/>
          </w:rPr>
          <w:t>s</w:t>
        </w:r>
      </w:ins>
      <w:ins w:id="405" w:author="xiaojun" w:date="2020-01-13T11:22:00Z">
        <w:r>
          <w:rPr>
            <w:rFonts w:hint="eastAsia"/>
            <w:lang w:val="en-US" w:eastAsia="zh-CN"/>
          </w:rPr>
          <w:t xml:space="preserve"> that</w:t>
        </w:r>
      </w:ins>
      <w:ins w:id="406" w:author="xiaojun" w:date="2020-01-13T11:21:00Z">
        <w:r>
          <w:rPr>
            <w:rFonts w:hint="eastAsia"/>
            <w:lang w:val="en-US" w:eastAsia="zh-CN"/>
          </w:rPr>
          <w:t xml:space="preserve"> the owned resource state and the </w:t>
        </w:r>
      </w:ins>
      <w:ins w:id="407" w:author="xiaojun" w:date="2020-01-14T12:17:00Z">
        <w:r w:rsidR="003D5C5B">
          <w:rPr>
            <w:rFonts w:hint="eastAsia"/>
            <w:lang w:val="en-US" w:eastAsia="zh-CN"/>
          </w:rPr>
          <w:t>parsed</w:t>
        </w:r>
      </w:ins>
      <w:ins w:id="408" w:author="xiaojun" w:date="2020-01-13T11:21:00Z">
        <w:r>
          <w:rPr>
            <w:rFonts w:hint="eastAsia"/>
            <w:lang w:val="en-US" w:eastAsia="zh-CN"/>
          </w:rPr>
          <w:t xml:space="preserve"> resource state</w:t>
        </w:r>
      </w:ins>
      <w:ins w:id="409" w:author="xiaojun" w:date="2020-01-13T11:26:00Z">
        <w:r w:rsidR="002B4E6D">
          <w:rPr>
            <w:rFonts w:hint="eastAsia"/>
            <w:lang w:val="en-US" w:eastAsia="zh-CN"/>
          </w:rPr>
          <w:t xml:space="preserve"> are </w:t>
        </w:r>
      </w:ins>
      <w:ins w:id="410" w:author="xiaojun" w:date="2020-01-13T11:28:00Z">
        <w:r w:rsidR="002B4E6D">
          <w:rPr>
            <w:rFonts w:eastAsiaTheme="minorEastAsia"/>
            <w:lang w:eastAsia="zh-CN"/>
          </w:rPr>
          <w:t>inconsistent</w:t>
        </w:r>
      </w:ins>
      <w:ins w:id="411" w:author="xiaojun" w:date="2020-01-13T11:21:00Z">
        <w:r>
          <w:rPr>
            <w:rFonts w:hint="eastAsia"/>
            <w:lang w:val="en-US" w:eastAsia="zh-CN"/>
          </w:rPr>
          <w:t>.</w:t>
        </w:r>
      </w:ins>
      <w:ins w:id="412" w:author="xiaojun" w:date="2020-01-13T11:20:00Z">
        <w:r>
          <w:rPr>
            <w:rFonts w:hint="eastAsia"/>
            <w:lang w:val="en-US" w:eastAsia="zh-CN"/>
          </w:rPr>
          <w:t xml:space="preserve"> </w:t>
        </w:r>
      </w:ins>
    </w:p>
    <w:p w:rsidR="00C62F33" w:rsidRPr="00E15899" w:rsidRDefault="00C62F33" w:rsidP="00C62F33">
      <w:pPr>
        <w:rPr>
          <w:ins w:id="413" w:author="xiaojun" w:date="2019-10-29T17:51:00Z"/>
          <w:b/>
        </w:rPr>
      </w:pPr>
      <w:ins w:id="414" w:author="xiaojun" w:date="2019-10-29T17:51:00Z">
        <w:r w:rsidRPr="00E15899">
          <w:rPr>
            <w:b/>
          </w:rPr>
          <w:t>Expected Results:</w:t>
        </w:r>
      </w:ins>
    </w:p>
    <w:p w:rsidR="002202E2" w:rsidRDefault="00C62F33" w:rsidP="002202E2">
      <w:pPr>
        <w:pStyle w:val="B1"/>
        <w:ind w:left="0" w:firstLineChars="100" w:firstLine="200"/>
        <w:rPr>
          <w:ins w:id="415" w:author="xiaojun" w:date="2019-10-31T09:43:00Z"/>
          <w:lang w:val="en-US" w:eastAsia="zh-CN"/>
        </w:rPr>
      </w:pPr>
      <w:ins w:id="416" w:author="xiaojun" w:date="2019-10-29T17:51:00Z">
        <w:r w:rsidRPr="00A46D60">
          <w:rPr>
            <w:rFonts w:hint="eastAsia"/>
          </w:rPr>
          <w:t xml:space="preserve"> </w:t>
        </w:r>
      </w:ins>
      <w:ins w:id="417" w:author="xiaojun" w:date="2019-10-31T09:43:00Z">
        <w:r w:rsidR="00480EA4">
          <w:rPr>
            <w:rFonts w:hint="eastAsia"/>
            <w:lang w:eastAsia="zh-CN"/>
          </w:rPr>
          <w:t xml:space="preserve">1. </w:t>
        </w:r>
      </w:ins>
      <w:ins w:id="418" w:author="xiaojun" w:date="2019-10-29T17:51:00Z">
        <w: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rFonts w:hint="eastAsia"/>
            <w:lang w:val="en-US" w:eastAsia="zh-CN"/>
          </w:rPr>
          <w:t xml:space="preserve">VNF </w:t>
        </w:r>
      </w:ins>
      <w:ins w:id="419" w:author="xiaojun" w:date="2020-01-13T11:37:00Z">
        <w:r w:rsidR="00051F53">
          <w:rPr>
            <w:rFonts w:hint="eastAsia"/>
            <w:lang w:val="en-US" w:eastAsia="zh-CN"/>
          </w:rPr>
          <w:t xml:space="preserve">send an alarm to the OAM when the VNF receives the </w:t>
        </w:r>
      </w:ins>
      <w:ins w:id="420" w:author="xiaojun" w:date="2020-01-14T12:17:00Z">
        <w:r w:rsidR="003D5C5B">
          <w:rPr>
            <w:rFonts w:hint="eastAsia"/>
            <w:lang w:val="en-US" w:eastAsia="zh-CN"/>
          </w:rPr>
          <w:t>parsed</w:t>
        </w:r>
      </w:ins>
      <w:ins w:id="421" w:author="xiaojun" w:date="2020-01-13T11:37:00Z">
        <w:r w:rsidR="00051F53">
          <w:rPr>
            <w:rFonts w:hint="eastAsia"/>
            <w:lang w:val="en-US" w:eastAsia="zh-CN"/>
          </w:rPr>
          <w:t xml:space="preserve"> resource state from the OAM and find that the owned resource state and the </w:t>
        </w:r>
      </w:ins>
      <w:ins w:id="422" w:author="xiaojun" w:date="2020-01-14T12:17:00Z">
        <w:r w:rsidR="003D5C5B">
          <w:rPr>
            <w:rFonts w:hint="eastAsia"/>
            <w:lang w:val="en-US" w:eastAsia="zh-CN"/>
          </w:rPr>
          <w:t>parsed</w:t>
        </w:r>
      </w:ins>
      <w:ins w:id="423" w:author="xiaojun" w:date="2020-01-13T11:37:00Z">
        <w:r w:rsidR="00051F53">
          <w:rPr>
            <w:rFonts w:hint="eastAsia"/>
            <w:lang w:val="en-US" w:eastAsia="zh-CN"/>
          </w:rPr>
          <w:t xml:space="preserve"> resource state are </w:t>
        </w:r>
        <w:r w:rsidR="00051F53">
          <w:rPr>
            <w:rFonts w:eastAsiaTheme="minorEastAsia"/>
            <w:lang w:eastAsia="zh-CN"/>
          </w:rPr>
          <w:t>inconsistent</w:t>
        </w:r>
      </w:ins>
      <w:ins w:id="424" w:author="xiaojun" w:date="2019-10-31T09:43:00Z">
        <w:r w:rsidR="00480EA4">
          <w:rPr>
            <w:rFonts w:hint="eastAsia"/>
            <w:lang w:val="en-US" w:eastAsia="zh-CN"/>
          </w:rPr>
          <w:t>.</w:t>
        </w:r>
      </w:ins>
    </w:p>
    <w:p w:rsidR="00C62F33" w:rsidRPr="00E15899" w:rsidRDefault="00C62F33" w:rsidP="00C62F33">
      <w:pPr>
        <w:rPr>
          <w:ins w:id="425" w:author="xiaojun" w:date="2019-10-29T17:51:00Z"/>
          <w:b/>
        </w:rPr>
      </w:pPr>
      <w:ins w:id="426" w:author="xiaojun" w:date="2019-10-29T17:51:00Z">
        <w:r w:rsidRPr="00E15899">
          <w:rPr>
            <w:b/>
          </w:rPr>
          <w:t>Expected format of evidence:</w:t>
        </w:r>
      </w:ins>
    </w:p>
    <w:p w:rsidR="002202E2" w:rsidRDefault="00C750D6" w:rsidP="002202E2">
      <w:pPr>
        <w:ind w:firstLineChars="100" w:firstLine="200"/>
        <w:rPr>
          <w:ins w:id="427" w:author="xiaojun" w:date="2019-10-29T17:05:00Z"/>
          <w:rFonts w:eastAsiaTheme="minorEastAsia"/>
          <w:lang w:eastAsia="zh-CN"/>
        </w:rPr>
      </w:pPr>
      <w:ins w:id="428" w:author="xiaojun" w:date="2019-10-29T19:59:00Z">
        <w:r>
          <w:rPr>
            <w:rFonts w:hint="eastAsia"/>
            <w:lang w:eastAsia="zh-CN"/>
          </w:rPr>
          <w:t xml:space="preserve">1. </w:t>
        </w:r>
      </w:ins>
      <w:ins w:id="429" w:author="xiaojun" w:date="2019-10-29T20:02:00Z">
        <w:r w:rsidR="0081357D">
          <w:rPr>
            <w:rFonts w:hint="eastAsia"/>
            <w:lang w:eastAsia="zh-CN"/>
          </w:rPr>
          <w:t>Screensho</w:t>
        </w:r>
      </w:ins>
      <w:ins w:id="430" w:author="xiaojun" w:date="2020-04-27T20:11:00Z">
        <w:r w:rsidR="00C46ED2">
          <w:rPr>
            <w:rFonts w:hint="eastAsia"/>
            <w:lang w:eastAsia="zh-CN"/>
          </w:rPr>
          <w:t>t</w:t>
        </w:r>
      </w:ins>
      <w:ins w:id="431" w:author="xiaojun" w:date="2019-10-29T20:02:00Z">
        <w:r w:rsidR="0081357D">
          <w:rPr>
            <w:rFonts w:hint="eastAsia"/>
            <w:lang w:eastAsia="zh-CN"/>
          </w:rPr>
          <w:t xml:space="preserve"> contains the </w:t>
        </w:r>
      </w:ins>
      <w:ins w:id="432" w:author="xiaojun" w:date="2020-01-13T11:38:00Z">
        <w:r w:rsidR="00051F53">
          <w:rPr>
            <w:rFonts w:hint="eastAsia"/>
            <w:lang w:eastAsia="zh-CN"/>
          </w:rPr>
          <w:t>alarm</w:t>
        </w:r>
      </w:ins>
      <w:ins w:id="433" w:author="xiaojun" w:date="2019-10-29T20:02:00Z">
        <w:r w:rsidR="0081357D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on the OAM</w:t>
        </w:r>
      </w:ins>
      <w:ins w:id="434" w:author="xiaojun" w:date="2019-10-29T17:51:00Z">
        <w:r w:rsidR="00C62F33" w:rsidRPr="00FD4A4B">
          <w:rPr>
            <w:lang w:eastAsia="zh-CN"/>
          </w:rPr>
          <w:t>.</w:t>
        </w:r>
      </w:ins>
    </w:p>
    <w:p w:rsidR="001D41BC" w:rsidRDefault="001D41BC" w:rsidP="001D41BC">
      <w:pPr>
        <w:rPr>
          <w:i/>
        </w:rPr>
      </w:pPr>
      <w:r w:rsidRPr="00D24F0A">
        <w:rPr>
          <w:sz w:val="28"/>
        </w:rPr>
        <w:t xml:space="preserve">****************** </w:t>
      </w:r>
      <w:r>
        <w:rPr>
          <w:sz w:val="28"/>
        </w:rPr>
        <w:t>End</w:t>
      </w:r>
      <w:r w:rsidRPr="00D24F0A">
        <w:rPr>
          <w:sz w:val="28"/>
        </w:rPr>
        <w:t xml:space="preserve"> of </w:t>
      </w:r>
      <w:r w:rsidR="00EE7F2F">
        <w:rPr>
          <w:rFonts w:hint="eastAsia"/>
          <w:sz w:val="28"/>
          <w:lang w:eastAsia="zh-CN"/>
        </w:rPr>
        <w:t xml:space="preserve">the </w:t>
      </w:r>
      <w:r w:rsidR="00EE7F2F"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A979A3" w:rsidRPr="00A979A3" w:rsidRDefault="00A979A3">
      <w:pPr>
        <w:rPr>
          <w:i/>
          <w:lang w:eastAsia="zh-CN"/>
        </w:rPr>
      </w:pPr>
    </w:p>
    <w:sectPr w:rsidR="00A979A3" w:rsidRPr="00A979A3" w:rsidSect="00C57DA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D3" w:rsidRDefault="00224FD3">
      <w:r>
        <w:separator/>
      </w:r>
    </w:p>
  </w:endnote>
  <w:endnote w:type="continuationSeparator" w:id="0">
    <w:p w:rsidR="00224FD3" w:rsidRDefault="0022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D3" w:rsidRDefault="00224FD3">
      <w:r>
        <w:separator/>
      </w:r>
    </w:p>
  </w:footnote>
  <w:footnote w:type="continuationSeparator" w:id="0">
    <w:p w:rsidR="00224FD3" w:rsidRDefault="00224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62E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83610A8"/>
    <w:multiLevelType w:val="hybridMultilevel"/>
    <w:tmpl w:val="75162BBE"/>
    <w:lvl w:ilvl="0" w:tplc="14F8B854">
      <w:start w:val="9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">
    <w15:presenceInfo w15:providerId="None" w15:userId="齐旻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E30155"/>
    <w:rsid w:val="000043BE"/>
    <w:rsid w:val="0000797C"/>
    <w:rsid w:val="00012515"/>
    <w:rsid w:val="00015FF1"/>
    <w:rsid w:val="00020A02"/>
    <w:rsid w:val="000217C4"/>
    <w:rsid w:val="00026DB0"/>
    <w:rsid w:val="0003274D"/>
    <w:rsid w:val="00032D4A"/>
    <w:rsid w:val="00035B02"/>
    <w:rsid w:val="00036D3E"/>
    <w:rsid w:val="0004722A"/>
    <w:rsid w:val="0004760E"/>
    <w:rsid w:val="00051BC5"/>
    <w:rsid w:val="00051F53"/>
    <w:rsid w:val="00055FC1"/>
    <w:rsid w:val="00061EFF"/>
    <w:rsid w:val="000631DA"/>
    <w:rsid w:val="00066206"/>
    <w:rsid w:val="00070573"/>
    <w:rsid w:val="00072B39"/>
    <w:rsid w:val="000737EF"/>
    <w:rsid w:val="0007402B"/>
    <w:rsid w:val="00076E79"/>
    <w:rsid w:val="000819D8"/>
    <w:rsid w:val="0009140D"/>
    <w:rsid w:val="00095C5F"/>
    <w:rsid w:val="00096866"/>
    <w:rsid w:val="000A0F3C"/>
    <w:rsid w:val="000B0E6F"/>
    <w:rsid w:val="000B25A6"/>
    <w:rsid w:val="000B756E"/>
    <w:rsid w:val="000B79CF"/>
    <w:rsid w:val="000C3D07"/>
    <w:rsid w:val="000C4ED3"/>
    <w:rsid w:val="000C5351"/>
    <w:rsid w:val="000C6642"/>
    <w:rsid w:val="000D0CD4"/>
    <w:rsid w:val="000E10DE"/>
    <w:rsid w:val="000E2D39"/>
    <w:rsid w:val="000E5BBB"/>
    <w:rsid w:val="000F2939"/>
    <w:rsid w:val="000F7511"/>
    <w:rsid w:val="0010390A"/>
    <w:rsid w:val="00105261"/>
    <w:rsid w:val="00111772"/>
    <w:rsid w:val="00113D13"/>
    <w:rsid w:val="00120F45"/>
    <w:rsid w:val="001230F2"/>
    <w:rsid w:val="00126DB4"/>
    <w:rsid w:val="0013000A"/>
    <w:rsid w:val="00130C2D"/>
    <w:rsid w:val="0013182C"/>
    <w:rsid w:val="001404BA"/>
    <w:rsid w:val="0015158C"/>
    <w:rsid w:val="00153C71"/>
    <w:rsid w:val="001618C3"/>
    <w:rsid w:val="00163051"/>
    <w:rsid w:val="001667C3"/>
    <w:rsid w:val="00166AD7"/>
    <w:rsid w:val="00166AE9"/>
    <w:rsid w:val="00185489"/>
    <w:rsid w:val="001A557E"/>
    <w:rsid w:val="001B4086"/>
    <w:rsid w:val="001B49D0"/>
    <w:rsid w:val="001B6B07"/>
    <w:rsid w:val="001C0609"/>
    <w:rsid w:val="001C0D06"/>
    <w:rsid w:val="001C1620"/>
    <w:rsid w:val="001C3EC8"/>
    <w:rsid w:val="001D2A2B"/>
    <w:rsid w:val="001D2BD4"/>
    <w:rsid w:val="001D3BD2"/>
    <w:rsid w:val="001D41BC"/>
    <w:rsid w:val="001D6577"/>
    <w:rsid w:val="001E0163"/>
    <w:rsid w:val="001E0C68"/>
    <w:rsid w:val="001E467D"/>
    <w:rsid w:val="001E5FD4"/>
    <w:rsid w:val="001E7BC2"/>
    <w:rsid w:val="001F710F"/>
    <w:rsid w:val="0020395B"/>
    <w:rsid w:val="00207E20"/>
    <w:rsid w:val="00210F75"/>
    <w:rsid w:val="00212CA8"/>
    <w:rsid w:val="002202E2"/>
    <w:rsid w:val="00220DBC"/>
    <w:rsid w:val="00220E7E"/>
    <w:rsid w:val="00223003"/>
    <w:rsid w:val="00224FD3"/>
    <w:rsid w:val="00225CA8"/>
    <w:rsid w:val="00233ADB"/>
    <w:rsid w:val="00244C9A"/>
    <w:rsid w:val="002458CC"/>
    <w:rsid w:val="002473C8"/>
    <w:rsid w:val="00253D92"/>
    <w:rsid w:val="0025751C"/>
    <w:rsid w:val="002614C5"/>
    <w:rsid w:val="002619BE"/>
    <w:rsid w:val="00266C09"/>
    <w:rsid w:val="00276A5B"/>
    <w:rsid w:val="00281BC2"/>
    <w:rsid w:val="00281BD3"/>
    <w:rsid w:val="00282ABB"/>
    <w:rsid w:val="0028644E"/>
    <w:rsid w:val="00286F88"/>
    <w:rsid w:val="0028722A"/>
    <w:rsid w:val="00287D50"/>
    <w:rsid w:val="00290571"/>
    <w:rsid w:val="002A11E3"/>
    <w:rsid w:val="002A1A3F"/>
    <w:rsid w:val="002B4E6D"/>
    <w:rsid w:val="002C2B6C"/>
    <w:rsid w:val="002C3982"/>
    <w:rsid w:val="002C4945"/>
    <w:rsid w:val="002C7AF5"/>
    <w:rsid w:val="002D19D0"/>
    <w:rsid w:val="002D2827"/>
    <w:rsid w:val="002F051E"/>
    <w:rsid w:val="002F3987"/>
    <w:rsid w:val="002F3DC4"/>
    <w:rsid w:val="002F575F"/>
    <w:rsid w:val="0030712E"/>
    <w:rsid w:val="00315AE5"/>
    <w:rsid w:val="00316420"/>
    <w:rsid w:val="00322133"/>
    <w:rsid w:val="00322F9A"/>
    <w:rsid w:val="00327FD1"/>
    <w:rsid w:val="00330909"/>
    <w:rsid w:val="00330D14"/>
    <w:rsid w:val="00332ECB"/>
    <w:rsid w:val="003340FF"/>
    <w:rsid w:val="00335E06"/>
    <w:rsid w:val="00341BCA"/>
    <w:rsid w:val="00343B5F"/>
    <w:rsid w:val="003447B8"/>
    <w:rsid w:val="003507F4"/>
    <w:rsid w:val="00352EF3"/>
    <w:rsid w:val="00352F73"/>
    <w:rsid w:val="0035665D"/>
    <w:rsid w:val="00371032"/>
    <w:rsid w:val="003721FD"/>
    <w:rsid w:val="00374367"/>
    <w:rsid w:val="003826CB"/>
    <w:rsid w:val="00395641"/>
    <w:rsid w:val="003963C8"/>
    <w:rsid w:val="003A63E7"/>
    <w:rsid w:val="003B0567"/>
    <w:rsid w:val="003B6E25"/>
    <w:rsid w:val="003C2E73"/>
    <w:rsid w:val="003C5A97"/>
    <w:rsid w:val="003D19CE"/>
    <w:rsid w:val="003D1AAB"/>
    <w:rsid w:val="003D54F5"/>
    <w:rsid w:val="003D5C5B"/>
    <w:rsid w:val="003D679B"/>
    <w:rsid w:val="003E0574"/>
    <w:rsid w:val="003E48A5"/>
    <w:rsid w:val="003E6626"/>
    <w:rsid w:val="003E6E17"/>
    <w:rsid w:val="003F3BF7"/>
    <w:rsid w:val="003F52B2"/>
    <w:rsid w:val="003F63CB"/>
    <w:rsid w:val="004005EF"/>
    <w:rsid w:val="0040752A"/>
    <w:rsid w:val="0041152C"/>
    <w:rsid w:val="004124F6"/>
    <w:rsid w:val="00420121"/>
    <w:rsid w:val="00420338"/>
    <w:rsid w:val="00420B56"/>
    <w:rsid w:val="004252E9"/>
    <w:rsid w:val="00433984"/>
    <w:rsid w:val="004674CB"/>
    <w:rsid w:val="00471DC0"/>
    <w:rsid w:val="0047284E"/>
    <w:rsid w:val="00473527"/>
    <w:rsid w:val="00476EF3"/>
    <w:rsid w:val="00477719"/>
    <w:rsid w:val="00480EA4"/>
    <w:rsid w:val="00486372"/>
    <w:rsid w:val="00493F5E"/>
    <w:rsid w:val="004940DA"/>
    <w:rsid w:val="004952FE"/>
    <w:rsid w:val="004975DB"/>
    <w:rsid w:val="004A128E"/>
    <w:rsid w:val="004B7217"/>
    <w:rsid w:val="004C2991"/>
    <w:rsid w:val="004C327D"/>
    <w:rsid w:val="004D55C2"/>
    <w:rsid w:val="004D5B06"/>
    <w:rsid w:val="004E41A1"/>
    <w:rsid w:val="004E7680"/>
    <w:rsid w:val="004F1CFF"/>
    <w:rsid w:val="004F2420"/>
    <w:rsid w:val="004F461B"/>
    <w:rsid w:val="004F49A7"/>
    <w:rsid w:val="004F539C"/>
    <w:rsid w:val="004F53FA"/>
    <w:rsid w:val="00500BEF"/>
    <w:rsid w:val="005032A6"/>
    <w:rsid w:val="00516A66"/>
    <w:rsid w:val="0052694D"/>
    <w:rsid w:val="00527225"/>
    <w:rsid w:val="00541808"/>
    <w:rsid w:val="00543462"/>
    <w:rsid w:val="00547BC8"/>
    <w:rsid w:val="00551669"/>
    <w:rsid w:val="00555101"/>
    <w:rsid w:val="005555E4"/>
    <w:rsid w:val="0055737D"/>
    <w:rsid w:val="00564351"/>
    <w:rsid w:val="005717F8"/>
    <w:rsid w:val="005729C4"/>
    <w:rsid w:val="00572A80"/>
    <w:rsid w:val="00575FCB"/>
    <w:rsid w:val="0059227B"/>
    <w:rsid w:val="0059265C"/>
    <w:rsid w:val="00593760"/>
    <w:rsid w:val="005A5D9C"/>
    <w:rsid w:val="005A6F46"/>
    <w:rsid w:val="005B795D"/>
    <w:rsid w:val="005D0980"/>
    <w:rsid w:val="005D0B4C"/>
    <w:rsid w:val="005D574A"/>
    <w:rsid w:val="005E376C"/>
    <w:rsid w:val="005E4234"/>
    <w:rsid w:val="005E44FB"/>
    <w:rsid w:val="005E70D5"/>
    <w:rsid w:val="005F4008"/>
    <w:rsid w:val="005F7AB0"/>
    <w:rsid w:val="005F7CDF"/>
    <w:rsid w:val="006023A6"/>
    <w:rsid w:val="00607EDD"/>
    <w:rsid w:val="0061055F"/>
    <w:rsid w:val="00612357"/>
    <w:rsid w:val="0061715C"/>
    <w:rsid w:val="006203B2"/>
    <w:rsid w:val="006221CB"/>
    <w:rsid w:val="00623472"/>
    <w:rsid w:val="00626FBF"/>
    <w:rsid w:val="00641C7D"/>
    <w:rsid w:val="00645618"/>
    <w:rsid w:val="00647EF2"/>
    <w:rsid w:val="00651ED4"/>
    <w:rsid w:val="00652248"/>
    <w:rsid w:val="00657B80"/>
    <w:rsid w:val="00663C47"/>
    <w:rsid w:val="006644D5"/>
    <w:rsid w:val="00664F50"/>
    <w:rsid w:val="00665FF0"/>
    <w:rsid w:val="00676BEC"/>
    <w:rsid w:val="006A5C74"/>
    <w:rsid w:val="006A70AC"/>
    <w:rsid w:val="006B2115"/>
    <w:rsid w:val="006B2625"/>
    <w:rsid w:val="006B75FF"/>
    <w:rsid w:val="006B7F40"/>
    <w:rsid w:val="006C65FE"/>
    <w:rsid w:val="006D340A"/>
    <w:rsid w:val="006F12AF"/>
    <w:rsid w:val="006F3758"/>
    <w:rsid w:val="006F443D"/>
    <w:rsid w:val="00701636"/>
    <w:rsid w:val="0070405F"/>
    <w:rsid w:val="0070419A"/>
    <w:rsid w:val="00711C7F"/>
    <w:rsid w:val="00712A15"/>
    <w:rsid w:val="007140AD"/>
    <w:rsid w:val="0071668A"/>
    <w:rsid w:val="00730B2B"/>
    <w:rsid w:val="0073267F"/>
    <w:rsid w:val="00734D4B"/>
    <w:rsid w:val="00735E99"/>
    <w:rsid w:val="0074074A"/>
    <w:rsid w:val="007418B3"/>
    <w:rsid w:val="00745165"/>
    <w:rsid w:val="00745789"/>
    <w:rsid w:val="007461CE"/>
    <w:rsid w:val="007617FC"/>
    <w:rsid w:val="0076317E"/>
    <w:rsid w:val="007633A3"/>
    <w:rsid w:val="00770239"/>
    <w:rsid w:val="007751A6"/>
    <w:rsid w:val="0077649B"/>
    <w:rsid w:val="0077689A"/>
    <w:rsid w:val="00777951"/>
    <w:rsid w:val="00782E95"/>
    <w:rsid w:val="007837F7"/>
    <w:rsid w:val="007855CE"/>
    <w:rsid w:val="007865CC"/>
    <w:rsid w:val="0078676F"/>
    <w:rsid w:val="00796AF1"/>
    <w:rsid w:val="007A00C3"/>
    <w:rsid w:val="007A30BD"/>
    <w:rsid w:val="007A65AF"/>
    <w:rsid w:val="007B195A"/>
    <w:rsid w:val="007B64D0"/>
    <w:rsid w:val="007B7FFD"/>
    <w:rsid w:val="007C27B0"/>
    <w:rsid w:val="007C3FDC"/>
    <w:rsid w:val="007D13AA"/>
    <w:rsid w:val="007D27D6"/>
    <w:rsid w:val="007D7E4D"/>
    <w:rsid w:val="007E40D2"/>
    <w:rsid w:val="007F22F4"/>
    <w:rsid w:val="007F300B"/>
    <w:rsid w:val="007F3195"/>
    <w:rsid w:val="007F40E5"/>
    <w:rsid w:val="007F67A3"/>
    <w:rsid w:val="00811840"/>
    <w:rsid w:val="0081357D"/>
    <w:rsid w:val="00821CF5"/>
    <w:rsid w:val="008265F6"/>
    <w:rsid w:val="00830B6E"/>
    <w:rsid w:val="00834790"/>
    <w:rsid w:val="00840FF9"/>
    <w:rsid w:val="00850C5B"/>
    <w:rsid w:val="008515D7"/>
    <w:rsid w:val="00853FFD"/>
    <w:rsid w:val="0086616C"/>
    <w:rsid w:val="008722B7"/>
    <w:rsid w:val="00874F1C"/>
    <w:rsid w:val="00875700"/>
    <w:rsid w:val="00876C4B"/>
    <w:rsid w:val="00885BF2"/>
    <w:rsid w:val="00890C6C"/>
    <w:rsid w:val="00896C21"/>
    <w:rsid w:val="008A2D1F"/>
    <w:rsid w:val="008A4031"/>
    <w:rsid w:val="008B1224"/>
    <w:rsid w:val="008B42B7"/>
    <w:rsid w:val="008B6666"/>
    <w:rsid w:val="008D562B"/>
    <w:rsid w:val="008D7CC9"/>
    <w:rsid w:val="008E2D06"/>
    <w:rsid w:val="008F0508"/>
    <w:rsid w:val="008F795A"/>
    <w:rsid w:val="00901460"/>
    <w:rsid w:val="00901668"/>
    <w:rsid w:val="009025DE"/>
    <w:rsid w:val="0090384F"/>
    <w:rsid w:val="0091315D"/>
    <w:rsid w:val="00922B87"/>
    <w:rsid w:val="009252F1"/>
    <w:rsid w:val="00926ABD"/>
    <w:rsid w:val="00926E74"/>
    <w:rsid w:val="00937B3A"/>
    <w:rsid w:val="00942174"/>
    <w:rsid w:val="00943ED9"/>
    <w:rsid w:val="00945BF6"/>
    <w:rsid w:val="0095041C"/>
    <w:rsid w:val="00950DD3"/>
    <w:rsid w:val="0095485C"/>
    <w:rsid w:val="00956DAC"/>
    <w:rsid w:val="00962105"/>
    <w:rsid w:val="00966216"/>
    <w:rsid w:val="00966D47"/>
    <w:rsid w:val="0097009C"/>
    <w:rsid w:val="009730CB"/>
    <w:rsid w:val="00974196"/>
    <w:rsid w:val="00974C1B"/>
    <w:rsid w:val="009802E4"/>
    <w:rsid w:val="0099374E"/>
    <w:rsid w:val="009A1778"/>
    <w:rsid w:val="009A2950"/>
    <w:rsid w:val="009A36D2"/>
    <w:rsid w:val="009B1C73"/>
    <w:rsid w:val="009B4891"/>
    <w:rsid w:val="009C0DED"/>
    <w:rsid w:val="009C1B67"/>
    <w:rsid w:val="009C59E8"/>
    <w:rsid w:val="009C6ABF"/>
    <w:rsid w:val="009C7292"/>
    <w:rsid w:val="009E1466"/>
    <w:rsid w:val="009E230D"/>
    <w:rsid w:val="009E2BB8"/>
    <w:rsid w:val="009E526B"/>
    <w:rsid w:val="009F5C14"/>
    <w:rsid w:val="009F7501"/>
    <w:rsid w:val="00A002BC"/>
    <w:rsid w:val="00A05AD8"/>
    <w:rsid w:val="00A12C8E"/>
    <w:rsid w:val="00A13103"/>
    <w:rsid w:val="00A21D02"/>
    <w:rsid w:val="00A220BE"/>
    <w:rsid w:val="00A23968"/>
    <w:rsid w:val="00A26698"/>
    <w:rsid w:val="00A26D3B"/>
    <w:rsid w:val="00A272CC"/>
    <w:rsid w:val="00A30F14"/>
    <w:rsid w:val="00A31F58"/>
    <w:rsid w:val="00A32FA6"/>
    <w:rsid w:val="00A37031"/>
    <w:rsid w:val="00A373EE"/>
    <w:rsid w:val="00A37BB1"/>
    <w:rsid w:val="00A37D7F"/>
    <w:rsid w:val="00A40A3C"/>
    <w:rsid w:val="00A4338E"/>
    <w:rsid w:val="00A54926"/>
    <w:rsid w:val="00A56D28"/>
    <w:rsid w:val="00A65187"/>
    <w:rsid w:val="00A7108F"/>
    <w:rsid w:val="00A720D2"/>
    <w:rsid w:val="00A72A0B"/>
    <w:rsid w:val="00A72A6E"/>
    <w:rsid w:val="00A730A4"/>
    <w:rsid w:val="00A831DE"/>
    <w:rsid w:val="00A8495A"/>
    <w:rsid w:val="00A84A94"/>
    <w:rsid w:val="00A850D8"/>
    <w:rsid w:val="00A87E90"/>
    <w:rsid w:val="00A95D84"/>
    <w:rsid w:val="00A9744A"/>
    <w:rsid w:val="00A97936"/>
    <w:rsid w:val="00A979A3"/>
    <w:rsid w:val="00AA7F36"/>
    <w:rsid w:val="00AB228A"/>
    <w:rsid w:val="00AC0A80"/>
    <w:rsid w:val="00AD33EF"/>
    <w:rsid w:val="00AE1AB1"/>
    <w:rsid w:val="00AE4E46"/>
    <w:rsid w:val="00AE78CD"/>
    <w:rsid w:val="00AF09F9"/>
    <w:rsid w:val="00AF1E23"/>
    <w:rsid w:val="00AF5F7F"/>
    <w:rsid w:val="00B01AFF"/>
    <w:rsid w:val="00B028E1"/>
    <w:rsid w:val="00B27E39"/>
    <w:rsid w:val="00B35273"/>
    <w:rsid w:val="00B41F39"/>
    <w:rsid w:val="00B44974"/>
    <w:rsid w:val="00B50731"/>
    <w:rsid w:val="00B5151D"/>
    <w:rsid w:val="00B51ACC"/>
    <w:rsid w:val="00B52505"/>
    <w:rsid w:val="00B52D5F"/>
    <w:rsid w:val="00B53E56"/>
    <w:rsid w:val="00B6232B"/>
    <w:rsid w:val="00B803A5"/>
    <w:rsid w:val="00B8407F"/>
    <w:rsid w:val="00B87641"/>
    <w:rsid w:val="00B90C4D"/>
    <w:rsid w:val="00B92600"/>
    <w:rsid w:val="00B97BC9"/>
    <w:rsid w:val="00BA346E"/>
    <w:rsid w:val="00BC6305"/>
    <w:rsid w:val="00BC680E"/>
    <w:rsid w:val="00BD3812"/>
    <w:rsid w:val="00BD420E"/>
    <w:rsid w:val="00BE1A8D"/>
    <w:rsid w:val="00BE252F"/>
    <w:rsid w:val="00BE408B"/>
    <w:rsid w:val="00BF0E72"/>
    <w:rsid w:val="00C02124"/>
    <w:rsid w:val="00C022E3"/>
    <w:rsid w:val="00C0497C"/>
    <w:rsid w:val="00C04F88"/>
    <w:rsid w:val="00C1093F"/>
    <w:rsid w:val="00C14FDF"/>
    <w:rsid w:val="00C206EB"/>
    <w:rsid w:val="00C3096F"/>
    <w:rsid w:val="00C3751A"/>
    <w:rsid w:val="00C43F92"/>
    <w:rsid w:val="00C46ED2"/>
    <w:rsid w:val="00C4712D"/>
    <w:rsid w:val="00C539DE"/>
    <w:rsid w:val="00C57DA3"/>
    <w:rsid w:val="00C62F33"/>
    <w:rsid w:val="00C64EAC"/>
    <w:rsid w:val="00C75024"/>
    <w:rsid w:val="00C750D6"/>
    <w:rsid w:val="00C83422"/>
    <w:rsid w:val="00C86BE1"/>
    <w:rsid w:val="00C91B6F"/>
    <w:rsid w:val="00C9253C"/>
    <w:rsid w:val="00C933C3"/>
    <w:rsid w:val="00C94F55"/>
    <w:rsid w:val="00CA4835"/>
    <w:rsid w:val="00CA7711"/>
    <w:rsid w:val="00CA7D62"/>
    <w:rsid w:val="00CC050A"/>
    <w:rsid w:val="00CC1933"/>
    <w:rsid w:val="00CC6A5A"/>
    <w:rsid w:val="00CD2E0F"/>
    <w:rsid w:val="00CE1431"/>
    <w:rsid w:val="00CE4954"/>
    <w:rsid w:val="00CE5811"/>
    <w:rsid w:val="00CF2394"/>
    <w:rsid w:val="00D03CCD"/>
    <w:rsid w:val="00D05160"/>
    <w:rsid w:val="00D0793E"/>
    <w:rsid w:val="00D11216"/>
    <w:rsid w:val="00D13DC4"/>
    <w:rsid w:val="00D13E83"/>
    <w:rsid w:val="00D15FA1"/>
    <w:rsid w:val="00D21A6C"/>
    <w:rsid w:val="00D226C8"/>
    <w:rsid w:val="00D238CA"/>
    <w:rsid w:val="00D257E6"/>
    <w:rsid w:val="00D25854"/>
    <w:rsid w:val="00D310BD"/>
    <w:rsid w:val="00D3200F"/>
    <w:rsid w:val="00D359A5"/>
    <w:rsid w:val="00D37C48"/>
    <w:rsid w:val="00D46CAA"/>
    <w:rsid w:val="00D472C3"/>
    <w:rsid w:val="00D60547"/>
    <w:rsid w:val="00D605AE"/>
    <w:rsid w:val="00D62265"/>
    <w:rsid w:val="00D75476"/>
    <w:rsid w:val="00D77819"/>
    <w:rsid w:val="00D84EA9"/>
    <w:rsid w:val="00D8512E"/>
    <w:rsid w:val="00D86BCA"/>
    <w:rsid w:val="00D91B3E"/>
    <w:rsid w:val="00D96E1C"/>
    <w:rsid w:val="00DA1E58"/>
    <w:rsid w:val="00DA2DEE"/>
    <w:rsid w:val="00DA34EA"/>
    <w:rsid w:val="00DB172C"/>
    <w:rsid w:val="00DB7E0D"/>
    <w:rsid w:val="00DC2593"/>
    <w:rsid w:val="00DC6072"/>
    <w:rsid w:val="00DC6D83"/>
    <w:rsid w:val="00DD1642"/>
    <w:rsid w:val="00DD251D"/>
    <w:rsid w:val="00DD3875"/>
    <w:rsid w:val="00DD4B8A"/>
    <w:rsid w:val="00DD7227"/>
    <w:rsid w:val="00DE3570"/>
    <w:rsid w:val="00DE4EF2"/>
    <w:rsid w:val="00DF2C0E"/>
    <w:rsid w:val="00E06FFB"/>
    <w:rsid w:val="00E10391"/>
    <w:rsid w:val="00E10661"/>
    <w:rsid w:val="00E13852"/>
    <w:rsid w:val="00E15B43"/>
    <w:rsid w:val="00E16005"/>
    <w:rsid w:val="00E208F4"/>
    <w:rsid w:val="00E2429E"/>
    <w:rsid w:val="00E30155"/>
    <w:rsid w:val="00E344E3"/>
    <w:rsid w:val="00E4111D"/>
    <w:rsid w:val="00E64CF1"/>
    <w:rsid w:val="00E7059D"/>
    <w:rsid w:val="00E74FE3"/>
    <w:rsid w:val="00E80F20"/>
    <w:rsid w:val="00E835E8"/>
    <w:rsid w:val="00E867B2"/>
    <w:rsid w:val="00E867F3"/>
    <w:rsid w:val="00E9764B"/>
    <w:rsid w:val="00EA094C"/>
    <w:rsid w:val="00EA44C5"/>
    <w:rsid w:val="00EB1DF6"/>
    <w:rsid w:val="00EB1FAA"/>
    <w:rsid w:val="00EB309C"/>
    <w:rsid w:val="00EB78B6"/>
    <w:rsid w:val="00EC2982"/>
    <w:rsid w:val="00EC4638"/>
    <w:rsid w:val="00EC71EF"/>
    <w:rsid w:val="00EC7D26"/>
    <w:rsid w:val="00ED1D4E"/>
    <w:rsid w:val="00ED3813"/>
    <w:rsid w:val="00ED4954"/>
    <w:rsid w:val="00ED509F"/>
    <w:rsid w:val="00EE0943"/>
    <w:rsid w:val="00EE19C6"/>
    <w:rsid w:val="00EE4771"/>
    <w:rsid w:val="00EE6EBD"/>
    <w:rsid w:val="00EE7F2F"/>
    <w:rsid w:val="00EF08A4"/>
    <w:rsid w:val="00EF10FB"/>
    <w:rsid w:val="00EF21D7"/>
    <w:rsid w:val="00EF33DD"/>
    <w:rsid w:val="00F00526"/>
    <w:rsid w:val="00F04618"/>
    <w:rsid w:val="00F16756"/>
    <w:rsid w:val="00F169B4"/>
    <w:rsid w:val="00F17159"/>
    <w:rsid w:val="00F22210"/>
    <w:rsid w:val="00F27C3E"/>
    <w:rsid w:val="00F43668"/>
    <w:rsid w:val="00F45984"/>
    <w:rsid w:val="00F463E1"/>
    <w:rsid w:val="00F523A8"/>
    <w:rsid w:val="00F5725E"/>
    <w:rsid w:val="00F603B9"/>
    <w:rsid w:val="00F61951"/>
    <w:rsid w:val="00F63049"/>
    <w:rsid w:val="00F72A21"/>
    <w:rsid w:val="00F73F8A"/>
    <w:rsid w:val="00F76A3F"/>
    <w:rsid w:val="00F82507"/>
    <w:rsid w:val="00F82C5B"/>
    <w:rsid w:val="00F82F64"/>
    <w:rsid w:val="00F84255"/>
    <w:rsid w:val="00F8637E"/>
    <w:rsid w:val="00F86D84"/>
    <w:rsid w:val="00F90BC7"/>
    <w:rsid w:val="00F93AC8"/>
    <w:rsid w:val="00F960F4"/>
    <w:rsid w:val="00FA229C"/>
    <w:rsid w:val="00FA2BCF"/>
    <w:rsid w:val="00FA469B"/>
    <w:rsid w:val="00FA594A"/>
    <w:rsid w:val="00FA6C1D"/>
    <w:rsid w:val="00FB187D"/>
    <w:rsid w:val="00FB21EF"/>
    <w:rsid w:val="00FB4168"/>
    <w:rsid w:val="00FB68FE"/>
    <w:rsid w:val="00FB7B2D"/>
    <w:rsid w:val="00FC6EFF"/>
    <w:rsid w:val="00FD0400"/>
    <w:rsid w:val="00FD6B5A"/>
    <w:rsid w:val="00FE19F6"/>
    <w:rsid w:val="00FE76A7"/>
    <w:rsid w:val="00FF3079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C57DA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C57D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C57DA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57DA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57DA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57DA3"/>
    <w:pPr>
      <w:outlineLvl w:val="5"/>
    </w:pPr>
  </w:style>
  <w:style w:type="paragraph" w:styleId="7">
    <w:name w:val="heading 7"/>
    <w:basedOn w:val="H6"/>
    <w:next w:val="a"/>
    <w:qFormat/>
    <w:rsid w:val="00C57DA3"/>
    <w:pPr>
      <w:outlineLvl w:val="6"/>
    </w:pPr>
  </w:style>
  <w:style w:type="paragraph" w:styleId="8">
    <w:name w:val="heading 8"/>
    <w:basedOn w:val="1"/>
    <w:next w:val="a"/>
    <w:qFormat/>
    <w:rsid w:val="00C57DA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57DA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C57DA3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C57DA3"/>
    <w:pPr>
      <w:spacing w:before="180"/>
      <w:ind w:left="2693" w:hanging="2693"/>
    </w:pPr>
    <w:rPr>
      <w:b/>
    </w:rPr>
  </w:style>
  <w:style w:type="paragraph" w:styleId="10">
    <w:name w:val="toc 1"/>
    <w:semiHidden/>
    <w:rsid w:val="00C57DA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C57DA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C57DA3"/>
    <w:pPr>
      <w:ind w:left="1701" w:hanging="1701"/>
    </w:pPr>
  </w:style>
  <w:style w:type="paragraph" w:styleId="40">
    <w:name w:val="toc 4"/>
    <w:basedOn w:val="30"/>
    <w:semiHidden/>
    <w:rsid w:val="00C57DA3"/>
    <w:pPr>
      <w:ind w:left="1418" w:hanging="1418"/>
    </w:pPr>
  </w:style>
  <w:style w:type="paragraph" w:styleId="30">
    <w:name w:val="toc 3"/>
    <w:basedOn w:val="20"/>
    <w:semiHidden/>
    <w:rsid w:val="00C57DA3"/>
    <w:pPr>
      <w:ind w:left="1134" w:hanging="1134"/>
    </w:pPr>
  </w:style>
  <w:style w:type="paragraph" w:styleId="20">
    <w:name w:val="toc 2"/>
    <w:basedOn w:val="10"/>
    <w:semiHidden/>
    <w:rsid w:val="00C57DA3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C57DA3"/>
    <w:pPr>
      <w:ind w:left="284"/>
    </w:pPr>
  </w:style>
  <w:style w:type="paragraph" w:styleId="11">
    <w:name w:val="index 1"/>
    <w:basedOn w:val="a"/>
    <w:semiHidden/>
    <w:rsid w:val="00C57DA3"/>
    <w:pPr>
      <w:keepLines/>
      <w:spacing w:after="0"/>
    </w:pPr>
  </w:style>
  <w:style w:type="paragraph" w:customStyle="1" w:styleId="ZH">
    <w:name w:val="ZH"/>
    <w:rsid w:val="00C57DA3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C57DA3"/>
    <w:pPr>
      <w:outlineLvl w:val="9"/>
    </w:pPr>
  </w:style>
  <w:style w:type="paragraph" w:styleId="22">
    <w:name w:val="List Number 2"/>
    <w:basedOn w:val="a3"/>
    <w:rsid w:val="00C57DA3"/>
    <w:pPr>
      <w:ind w:left="851"/>
    </w:pPr>
  </w:style>
  <w:style w:type="paragraph" w:styleId="a3">
    <w:name w:val="List Number"/>
    <w:basedOn w:val="a4"/>
    <w:rsid w:val="00C57DA3"/>
  </w:style>
  <w:style w:type="paragraph" w:styleId="a4">
    <w:name w:val="List"/>
    <w:basedOn w:val="a"/>
    <w:rsid w:val="00C57DA3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C57DA3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C57DA3"/>
    <w:rPr>
      <w:b/>
      <w:position w:val="6"/>
      <w:sz w:val="16"/>
    </w:rPr>
  </w:style>
  <w:style w:type="paragraph" w:styleId="a7">
    <w:name w:val="footnote text"/>
    <w:basedOn w:val="a"/>
    <w:semiHidden/>
    <w:rsid w:val="00C57DA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C57DA3"/>
    <w:rPr>
      <w:b/>
    </w:rPr>
  </w:style>
  <w:style w:type="paragraph" w:customStyle="1" w:styleId="TAC">
    <w:name w:val="TAC"/>
    <w:basedOn w:val="TAL"/>
    <w:rsid w:val="00C57DA3"/>
    <w:pPr>
      <w:jc w:val="center"/>
    </w:pPr>
  </w:style>
  <w:style w:type="paragraph" w:customStyle="1" w:styleId="TAL">
    <w:name w:val="TAL"/>
    <w:basedOn w:val="a"/>
    <w:rsid w:val="00C57DA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C57DA3"/>
    <w:pPr>
      <w:keepNext w:val="0"/>
      <w:spacing w:before="0" w:after="240"/>
    </w:pPr>
  </w:style>
  <w:style w:type="paragraph" w:customStyle="1" w:styleId="TH">
    <w:name w:val="TH"/>
    <w:basedOn w:val="a"/>
    <w:rsid w:val="00C57D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rsid w:val="00C57DA3"/>
    <w:pPr>
      <w:keepLines/>
      <w:ind w:left="1135" w:hanging="851"/>
    </w:pPr>
  </w:style>
  <w:style w:type="paragraph" w:styleId="90">
    <w:name w:val="toc 9"/>
    <w:basedOn w:val="80"/>
    <w:semiHidden/>
    <w:rsid w:val="00C57DA3"/>
    <w:pPr>
      <w:ind w:left="1418" w:hanging="1418"/>
    </w:pPr>
  </w:style>
  <w:style w:type="paragraph" w:customStyle="1" w:styleId="EX">
    <w:name w:val="EX"/>
    <w:basedOn w:val="a"/>
    <w:rsid w:val="00C57DA3"/>
    <w:pPr>
      <w:keepLines/>
      <w:ind w:left="1702" w:hanging="1418"/>
    </w:pPr>
  </w:style>
  <w:style w:type="paragraph" w:customStyle="1" w:styleId="FP">
    <w:name w:val="FP"/>
    <w:basedOn w:val="a"/>
    <w:rsid w:val="00C57DA3"/>
    <w:pPr>
      <w:spacing w:after="0"/>
    </w:pPr>
  </w:style>
  <w:style w:type="paragraph" w:customStyle="1" w:styleId="LD">
    <w:name w:val="LD"/>
    <w:rsid w:val="00C57DA3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C57DA3"/>
    <w:pPr>
      <w:spacing w:after="0"/>
    </w:pPr>
  </w:style>
  <w:style w:type="paragraph" w:customStyle="1" w:styleId="EW">
    <w:name w:val="EW"/>
    <w:basedOn w:val="EX"/>
    <w:rsid w:val="00C57DA3"/>
    <w:pPr>
      <w:spacing w:after="0"/>
    </w:pPr>
  </w:style>
  <w:style w:type="paragraph" w:styleId="60">
    <w:name w:val="toc 6"/>
    <w:basedOn w:val="50"/>
    <w:next w:val="a"/>
    <w:semiHidden/>
    <w:rsid w:val="00C57DA3"/>
    <w:pPr>
      <w:ind w:left="1985" w:hanging="1985"/>
    </w:pPr>
  </w:style>
  <w:style w:type="paragraph" w:styleId="70">
    <w:name w:val="toc 7"/>
    <w:basedOn w:val="60"/>
    <w:next w:val="a"/>
    <w:semiHidden/>
    <w:rsid w:val="00C57DA3"/>
    <w:pPr>
      <w:ind w:left="2268" w:hanging="2268"/>
    </w:pPr>
  </w:style>
  <w:style w:type="paragraph" w:styleId="23">
    <w:name w:val="List Bullet 2"/>
    <w:basedOn w:val="a8"/>
    <w:rsid w:val="00C57DA3"/>
    <w:pPr>
      <w:ind w:left="851"/>
    </w:pPr>
  </w:style>
  <w:style w:type="paragraph" w:styleId="a8">
    <w:name w:val="List Bullet"/>
    <w:basedOn w:val="a4"/>
    <w:rsid w:val="00C57DA3"/>
  </w:style>
  <w:style w:type="paragraph" w:styleId="31">
    <w:name w:val="List Bullet 3"/>
    <w:basedOn w:val="23"/>
    <w:rsid w:val="00C57DA3"/>
    <w:pPr>
      <w:ind w:left="1135"/>
    </w:pPr>
  </w:style>
  <w:style w:type="paragraph" w:customStyle="1" w:styleId="EQ">
    <w:name w:val="EQ"/>
    <w:basedOn w:val="a"/>
    <w:next w:val="a"/>
    <w:rsid w:val="00C57D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C57D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57D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C57DA3"/>
    <w:pPr>
      <w:jc w:val="right"/>
    </w:pPr>
  </w:style>
  <w:style w:type="paragraph" w:customStyle="1" w:styleId="TAN">
    <w:name w:val="TAN"/>
    <w:basedOn w:val="TAL"/>
    <w:rsid w:val="00C57DA3"/>
    <w:pPr>
      <w:ind w:left="851" w:hanging="851"/>
    </w:pPr>
  </w:style>
  <w:style w:type="paragraph" w:customStyle="1" w:styleId="ZA">
    <w:name w:val="ZA"/>
    <w:rsid w:val="00C57D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C57DA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C57DA3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C57DA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C57DA3"/>
    <w:pPr>
      <w:framePr w:wrap="notBeside" w:y="16161"/>
    </w:pPr>
  </w:style>
  <w:style w:type="character" w:customStyle="1" w:styleId="ZGSM">
    <w:name w:val="ZGSM"/>
    <w:rsid w:val="00C57DA3"/>
  </w:style>
  <w:style w:type="paragraph" w:styleId="24">
    <w:name w:val="List 2"/>
    <w:basedOn w:val="a4"/>
    <w:rsid w:val="00C57DA3"/>
    <w:pPr>
      <w:ind w:left="851"/>
    </w:pPr>
  </w:style>
  <w:style w:type="paragraph" w:customStyle="1" w:styleId="ZG">
    <w:name w:val="ZG"/>
    <w:rsid w:val="00C57DA3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C57DA3"/>
    <w:pPr>
      <w:ind w:left="1135"/>
    </w:pPr>
  </w:style>
  <w:style w:type="paragraph" w:styleId="41">
    <w:name w:val="List 4"/>
    <w:basedOn w:val="32"/>
    <w:rsid w:val="00C57DA3"/>
    <w:pPr>
      <w:ind w:left="1418"/>
    </w:pPr>
  </w:style>
  <w:style w:type="paragraph" w:styleId="51">
    <w:name w:val="List 5"/>
    <w:basedOn w:val="41"/>
    <w:rsid w:val="00C57DA3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C57DA3"/>
    <w:rPr>
      <w:color w:val="FF0000"/>
    </w:rPr>
  </w:style>
  <w:style w:type="paragraph" w:styleId="42">
    <w:name w:val="List Bullet 4"/>
    <w:basedOn w:val="31"/>
    <w:rsid w:val="00C57DA3"/>
    <w:pPr>
      <w:ind w:left="1418"/>
    </w:pPr>
  </w:style>
  <w:style w:type="paragraph" w:styleId="52">
    <w:name w:val="List Bullet 5"/>
    <w:basedOn w:val="42"/>
    <w:rsid w:val="00C57DA3"/>
    <w:pPr>
      <w:ind w:left="1702"/>
    </w:pPr>
  </w:style>
  <w:style w:type="paragraph" w:customStyle="1" w:styleId="B1">
    <w:name w:val="B1"/>
    <w:basedOn w:val="a4"/>
    <w:link w:val="B1Char"/>
    <w:qFormat/>
    <w:rsid w:val="00C57DA3"/>
  </w:style>
  <w:style w:type="paragraph" w:customStyle="1" w:styleId="B2">
    <w:name w:val="B2"/>
    <w:basedOn w:val="24"/>
    <w:rsid w:val="00C57DA3"/>
  </w:style>
  <w:style w:type="paragraph" w:customStyle="1" w:styleId="B3">
    <w:name w:val="B3"/>
    <w:basedOn w:val="32"/>
    <w:rsid w:val="00C57DA3"/>
  </w:style>
  <w:style w:type="paragraph" w:customStyle="1" w:styleId="B4">
    <w:name w:val="B4"/>
    <w:basedOn w:val="41"/>
    <w:rsid w:val="00C57DA3"/>
  </w:style>
  <w:style w:type="paragraph" w:customStyle="1" w:styleId="B5">
    <w:name w:val="B5"/>
    <w:basedOn w:val="51"/>
    <w:rsid w:val="00C57DA3"/>
  </w:style>
  <w:style w:type="paragraph" w:styleId="a9">
    <w:name w:val="footer"/>
    <w:basedOn w:val="a5"/>
    <w:rsid w:val="00C57DA3"/>
    <w:pPr>
      <w:jc w:val="center"/>
    </w:pPr>
    <w:rPr>
      <w:i/>
    </w:rPr>
  </w:style>
  <w:style w:type="paragraph" w:customStyle="1" w:styleId="ZTD">
    <w:name w:val="ZTD"/>
    <w:basedOn w:val="ZB"/>
    <w:rsid w:val="00C57DA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C57DA3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57DA3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C57DA3"/>
    <w:rPr>
      <w:color w:val="0000FF"/>
      <w:u w:val="single"/>
    </w:rPr>
  </w:style>
  <w:style w:type="character" w:styleId="ab">
    <w:name w:val="annotation reference"/>
    <w:semiHidden/>
    <w:rsid w:val="00C57DA3"/>
    <w:rPr>
      <w:sz w:val="16"/>
    </w:rPr>
  </w:style>
  <w:style w:type="paragraph" w:styleId="ac">
    <w:name w:val="annotation text"/>
    <w:basedOn w:val="a"/>
    <w:link w:val="Char"/>
    <w:semiHidden/>
    <w:rsid w:val="00C57DA3"/>
  </w:style>
  <w:style w:type="character" w:styleId="ad">
    <w:name w:val="FollowedHyperlink"/>
    <w:rsid w:val="00C57DA3"/>
    <w:rPr>
      <w:color w:val="800080"/>
      <w:u w:val="single"/>
    </w:rPr>
  </w:style>
  <w:style w:type="paragraph" w:styleId="ae">
    <w:name w:val="Balloon Text"/>
    <w:basedOn w:val="a"/>
    <w:semiHidden/>
    <w:rsid w:val="00C57DA3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C57D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C57DA3"/>
  </w:style>
  <w:style w:type="paragraph" w:customStyle="1" w:styleId="Reference">
    <w:name w:val="Reference"/>
    <w:basedOn w:val="a"/>
    <w:rsid w:val="00C57DA3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Char0"/>
    <w:rsid w:val="00D605AE"/>
    <w:rPr>
      <w:rFonts w:ascii="宋体"/>
      <w:sz w:val="24"/>
      <w:szCs w:val="24"/>
    </w:rPr>
  </w:style>
  <w:style w:type="character" w:customStyle="1" w:styleId="Char0">
    <w:name w:val="文档结构图 Char"/>
    <w:link w:val="af"/>
    <w:rsid w:val="00D605AE"/>
    <w:rPr>
      <w:rFonts w:ascii="宋体" w:hAnsi="Times New Roman"/>
      <w:sz w:val="24"/>
      <w:szCs w:val="24"/>
      <w:lang w:val="en-GB" w:eastAsia="en-US"/>
    </w:rPr>
  </w:style>
  <w:style w:type="paragraph" w:styleId="af0">
    <w:name w:val="annotation subject"/>
    <w:basedOn w:val="ac"/>
    <w:next w:val="ac"/>
    <w:link w:val="Char1"/>
    <w:semiHidden/>
    <w:unhideWhenUsed/>
    <w:rsid w:val="007461CE"/>
    <w:rPr>
      <w:b/>
      <w:bCs/>
    </w:rPr>
  </w:style>
  <w:style w:type="character" w:customStyle="1" w:styleId="Char">
    <w:name w:val="批注文字 Char"/>
    <w:basedOn w:val="a0"/>
    <w:link w:val="ac"/>
    <w:semiHidden/>
    <w:rsid w:val="007461CE"/>
    <w:rPr>
      <w:rFonts w:ascii="Times New Roman" w:hAnsi="Times New Roman"/>
      <w:lang w:val="en-GB" w:eastAsia="en-US"/>
    </w:rPr>
  </w:style>
  <w:style w:type="character" w:customStyle="1" w:styleId="Char1">
    <w:name w:val="批注主题 Char"/>
    <w:basedOn w:val="Char"/>
    <w:link w:val="af0"/>
    <w:semiHidden/>
    <w:rsid w:val="007461CE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rsid w:val="009252F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C59E8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9C59E8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865CC"/>
    <w:rPr>
      <w:rFonts w:ascii="Times New Roman" w:hAnsi="Times New Roman"/>
      <w:color w:val="FF0000"/>
      <w:lang w:val="en-GB" w:eastAsia="en-US"/>
    </w:rPr>
  </w:style>
  <w:style w:type="character" w:styleId="af1">
    <w:name w:val="Strong"/>
    <w:uiPriority w:val="22"/>
    <w:qFormat/>
    <w:rsid w:val="00A651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4130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687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96081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723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557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417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54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8808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303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82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13266654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7926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3097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956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23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7688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6993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77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300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43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8259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459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00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187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2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3913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33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65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1831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81269490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6248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8856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5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17402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38183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908378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2A0F-122C-47E8-AD70-84B9D7F2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xiaojun</cp:lastModifiedBy>
  <cp:revision>3</cp:revision>
  <dcterms:created xsi:type="dcterms:W3CDTF">2020-05-14T05:44:00Z</dcterms:created>
  <dcterms:modified xsi:type="dcterms:W3CDTF">2020-05-14T05:44:00Z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(3)oEZUUs8oYXu4w01NxcC+BjSlYOTjzcRhtKfmZGqPuf7m9Jd3NZqQZ8JYHv6erJ4ADtVvGgBW
2pX72/2jy96iuA5oaE5pwhU7fegdhADUywxgfSXm3tEsxYTBg7egQrcrX5EJ8l0i+W+nlO5r
ewJ6mck3UegoKAvkbvGJDdZeA6Vppp67gDK7DHBo2n4D8YM/bS4qy2LF9rk7m3IBjBN9QjhN
T3bmJZiBTCt0wA0swJ</vt:lpwstr>
  </property>
  <property fmtid="{D5CDD505-2E9C-101B-9397-08002B2CF9AE}" pid="4" name="_2015_ms_pID_7253431">
    <vt:lpwstr>/2bgG7oezhY2dfJnGJKmFEkdVxud1lreE7feAoOt/Mk+xoQwE3UyGG
LaAn4SJWV7I9KDcCzzhoPvW32Pz/MeEa88dksRLrV8xV6V6uyrft+5Y4AeHz+VeM0WsqR08q
+Qnif31dp9SOH/WlEM1RuirZGnYd6NIvib84viS7Ylg5pPwBhohWPHck2DNm05P7SY3CT4Ky
hz3cNjdAVAO059buNCV1O3Qu2pz/GtcNaz8W</vt:lpwstr>
  </property>
  <property fmtid="{D5CDD505-2E9C-101B-9397-08002B2CF9AE}" pid="5" name="_2015_ms_pID_7253432">
    <vt:lpwstr>oO7bhd57hkJj00qCvVLRjVU=</vt:lpwstr>
  </property>
</Properties>
</file>