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EC" w:rsidRDefault="003279EC" w:rsidP="003279E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045AB8">
        <w:rPr>
          <w:b/>
          <w:i/>
          <w:noProof/>
          <w:sz w:val="28"/>
        </w:rPr>
        <w:t>S3-20</w:t>
      </w:r>
      <w:r w:rsidR="00761F64">
        <w:rPr>
          <w:b/>
          <w:i/>
          <w:noProof/>
          <w:sz w:val="28"/>
        </w:rPr>
        <w:t>1124</w:t>
      </w:r>
    </w:p>
    <w:p w:rsidR="003279EC" w:rsidRDefault="003279EC" w:rsidP="003279E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– 15 May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393B86">
        <w:rPr>
          <w:b/>
          <w:noProof/>
          <w:sz w:val="24"/>
        </w:rPr>
        <w:t xml:space="preserve">  </w:t>
      </w:r>
      <w:r>
        <w:rPr>
          <w:noProof/>
        </w:rPr>
        <w:t>Revision of S3-20xxxx</w:t>
      </w:r>
    </w:p>
    <w:p w:rsidR="003279EC" w:rsidRDefault="003279EC" w:rsidP="003279EC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3279EC" w:rsidRDefault="003279EC" w:rsidP="003279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0" w:name="OLE_LINK6"/>
      <w:r w:rsidRPr="005021AB">
        <w:rPr>
          <w:rFonts w:ascii="Arial" w:hAnsi="Arial"/>
          <w:b/>
          <w:lang w:val="en-US"/>
        </w:rPr>
        <w:t xml:space="preserve">Huawei, </w:t>
      </w:r>
      <w:proofErr w:type="spellStart"/>
      <w:r w:rsidRPr="005021AB">
        <w:rPr>
          <w:rFonts w:ascii="Arial" w:hAnsi="Arial"/>
          <w:b/>
          <w:lang w:val="en-US"/>
        </w:rPr>
        <w:t>Hisilicon</w:t>
      </w:r>
      <w:bookmarkEnd w:id="0"/>
      <w:proofErr w:type="spellEnd"/>
    </w:p>
    <w:p w:rsidR="003279EC" w:rsidRDefault="0008056D" w:rsidP="003279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27227">
        <w:rPr>
          <w:rFonts w:ascii="Arial" w:hAnsi="Arial" w:cs="Arial"/>
          <w:b/>
        </w:rPr>
        <w:t xml:space="preserve">Requirement on </w:t>
      </w:r>
      <w:r w:rsidR="00F27227" w:rsidRPr="00F27227">
        <w:rPr>
          <w:rFonts w:ascii="Arial" w:hAnsi="Arial" w:cs="Arial"/>
          <w:b/>
        </w:rPr>
        <w:t xml:space="preserve">authorization of </w:t>
      </w:r>
      <w:r w:rsidR="00F27227" w:rsidRPr="00F27227">
        <w:rPr>
          <w:rFonts w:ascii="Arial" w:hAnsi="Arial" w:cs="Arial" w:hint="eastAsia"/>
          <w:b/>
        </w:rPr>
        <w:t>resource</w:t>
      </w:r>
      <w:r w:rsidR="00F27227" w:rsidRPr="00F27227">
        <w:rPr>
          <w:rFonts w:ascii="Arial" w:hAnsi="Arial" w:cs="Arial"/>
          <w:b/>
        </w:rPr>
        <w:t xml:space="preserve"> management</w:t>
      </w:r>
      <w:r w:rsidR="00F27227">
        <w:rPr>
          <w:rFonts w:ascii="Arial" w:hAnsi="Arial" w:cs="Arial"/>
          <w:b/>
        </w:rPr>
        <w:t xml:space="preserve"> </w:t>
      </w:r>
    </w:p>
    <w:p w:rsidR="003279EC" w:rsidRDefault="003279EC" w:rsidP="003279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3279EC" w:rsidRDefault="003279EC" w:rsidP="003279EC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F6581">
        <w:rPr>
          <w:rFonts w:ascii="Arial" w:hAnsi="Arial"/>
          <w:b/>
        </w:rPr>
        <w:t>5.6</w:t>
      </w:r>
    </w:p>
    <w:p w:rsidR="004966CB" w:rsidRPr="009568B9" w:rsidRDefault="004966CB" w:rsidP="004966C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9568B9">
        <w:rPr>
          <w:rFonts w:ascii="Arial" w:hAnsi="Arial"/>
          <w:sz w:val="36"/>
        </w:rPr>
        <w:t>1</w:t>
      </w:r>
      <w:r w:rsidRPr="009568B9">
        <w:rPr>
          <w:rFonts w:ascii="Arial" w:hAnsi="Arial"/>
          <w:sz w:val="36"/>
        </w:rPr>
        <w:tab/>
        <w:t>Decision/action requested</w:t>
      </w:r>
    </w:p>
    <w:p w:rsidR="004966CB" w:rsidRPr="00F27227" w:rsidRDefault="002D11F5" w:rsidP="00496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This contribution proposes </w:t>
      </w:r>
      <w:r w:rsidR="00F27227">
        <w:rPr>
          <w:b/>
          <w:i/>
        </w:rPr>
        <w:t xml:space="preserve">a </w:t>
      </w:r>
      <w:r w:rsidR="00F27227" w:rsidRPr="00F27227">
        <w:rPr>
          <w:b/>
          <w:i/>
        </w:rPr>
        <w:t xml:space="preserve">Requirement on authorization of </w:t>
      </w:r>
      <w:r w:rsidR="00F27227" w:rsidRPr="00F27227">
        <w:rPr>
          <w:rFonts w:hint="eastAsia"/>
          <w:b/>
          <w:i/>
        </w:rPr>
        <w:t>resource</w:t>
      </w:r>
      <w:r w:rsidR="00F27227" w:rsidRPr="00F27227">
        <w:rPr>
          <w:b/>
          <w:i/>
        </w:rPr>
        <w:t xml:space="preserve"> management</w:t>
      </w:r>
      <w:r>
        <w:rPr>
          <w:b/>
          <w:i/>
        </w:rPr>
        <w:t>.</w:t>
      </w:r>
      <w:r w:rsidR="004966CB">
        <w:rPr>
          <w:b/>
          <w:i/>
        </w:rPr>
        <w:t xml:space="preserve"> </w:t>
      </w:r>
    </w:p>
    <w:p w:rsidR="004966CB" w:rsidRPr="009568B9" w:rsidRDefault="004966CB" w:rsidP="004966C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9568B9">
        <w:rPr>
          <w:rFonts w:ascii="Arial" w:hAnsi="Arial"/>
          <w:sz w:val="36"/>
        </w:rPr>
        <w:t>2</w:t>
      </w:r>
      <w:r w:rsidRPr="009568B9">
        <w:rPr>
          <w:rFonts w:ascii="Arial" w:hAnsi="Arial"/>
          <w:sz w:val="36"/>
        </w:rPr>
        <w:tab/>
        <w:t>References</w:t>
      </w:r>
    </w:p>
    <w:p w:rsidR="004966CB" w:rsidRDefault="004966CB" w:rsidP="004966CB">
      <w:pPr>
        <w:pStyle w:val="Reference"/>
      </w:pPr>
      <w:r w:rsidRPr="00481E74">
        <w:t>[1]</w:t>
      </w:r>
      <w:r w:rsidRPr="00481E74">
        <w:tab/>
      </w:r>
      <w:r>
        <w:t>3GPP TR 33.8</w:t>
      </w:r>
      <w:r w:rsidR="00CF6581">
        <w:t>18</w:t>
      </w:r>
      <w:r>
        <w:t>: “</w:t>
      </w:r>
      <w:r w:rsidR="00CF6581" w:rsidRPr="00CF6581">
        <w:rPr>
          <w:rFonts w:hint="eastAsia"/>
        </w:rPr>
        <w:t>Security Assurance Methodology (SECAM);</w:t>
      </w:r>
      <w:r w:rsidR="00CF6581" w:rsidRPr="00CF6581">
        <w:t xml:space="preserve"> </w:t>
      </w:r>
      <w:r w:rsidR="00CF6581" w:rsidRPr="00CF6581">
        <w:rPr>
          <w:rFonts w:hint="eastAsia"/>
        </w:rPr>
        <w:t>and Security Assurance</w:t>
      </w:r>
      <w:r w:rsidR="00CF6581" w:rsidRPr="00CF6581">
        <w:t xml:space="preserve"> </w:t>
      </w:r>
      <w:r w:rsidR="00CF6581" w:rsidRPr="00CF6581">
        <w:rPr>
          <w:rFonts w:hint="eastAsia"/>
        </w:rPr>
        <w:t>Specification (SCAS);</w:t>
      </w:r>
      <w:r w:rsidR="00CF6581" w:rsidRPr="00CF6581">
        <w:t xml:space="preserve"> </w:t>
      </w:r>
      <w:r w:rsidR="00CF6581" w:rsidRPr="00CF6581">
        <w:rPr>
          <w:rFonts w:hint="eastAsia"/>
        </w:rPr>
        <w:t>for 3GPP virtualized network products</w:t>
      </w:r>
      <w:r>
        <w:t>”, V0.</w:t>
      </w:r>
      <w:r w:rsidR="00CF6581">
        <w:t>6</w:t>
      </w:r>
      <w:r>
        <w:t>.0</w:t>
      </w:r>
    </w:p>
    <w:p w:rsidR="004966CB" w:rsidRPr="009568B9" w:rsidRDefault="004966CB" w:rsidP="004966C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9568B9">
        <w:rPr>
          <w:rFonts w:ascii="Arial" w:hAnsi="Arial"/>
          <w:sz w:val="36"/>
        </w:rPr>
        <w:t>3</w:t>
      </w:r>
      <w:r w:rsidRPr="009568B9">
        <w:rPr>
          <w:rFonts w:ascii="Arial" w:hAnsi="Arial"/>
          <w:sz w:val="36"/>
        </w:rPr>
        <w:tab/>
        <w:t>Rationale</w:t>
      </w:r>
    </w:p>
    <w:p w:rsidR="00FF2A94" w:rsidRDefault="00F27227" w:rsidP="004966CB">
      <w:pPr>
        <w:spacing w:after="120"/>
        <w:ind w:leftChars="50" w:left="100"/>
        <w:rPr>
          <w:noProof/>
          <w:lang w:eastAsia="zh-CN"/>
        </w:rPr>
      </w:pPr>
      <w:r>
        <w:rPr>
          <w:noProof/>
          <w:lang w:eastAsia="zh-CN"/>
        </w:rPr>
        <w:t xml:space="preserve">The corresponding requirement for DoS in clause 5.2.4.2.2.8 of [1] </w:t>
      </w:r>
      <w:r w:rsidR="002D07A9">
        <w:rPr>
          <w:noProof/>
          <w:lang w:eastAsia="zh-CN"/>
        </w:rPr>
        <w:t>is missing in</w:t>
      </w:r>
      <w:r>
        <w:rPr>
          <w:noProof/>
          <w:lang w:eastAsia="zh-CN"/>
        </w:rPr>
        <w:t xml:space="preserve"> the requirement section</w:t>
      </w:r>
      <w:r w:rsidR="002D07A9">
        <w:rPr>
          <w:noProof/>
          <w:lang w:eastAsia="zh-CN"/>
        </w:rPr>
        <w:t>, this contribution</w:t>
      </w:r>
      <w:r w:rsidR="00873743">
        <w:rPr>
          <w:noProof/>
          <w:lang w:eastAsia="zh-CN"/>
        </w:rPr>
        <w:t xml:space="preserve"> proposes </w:t>
      </w:r>
      <w:r>
        <w:rPr>
          <w:noProof/>
          <w:lang w:eastAsia="zh-CN"/>
        </w:rPr>
        <w:t>to resolve the missing part.</w:t>
      </w:r>
    </w:p>
    <w:p w:rsidR="004966CB" w:rsidRPr="004F524B" w:rsidRDefault="004966CB" w:rsidP="004F524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9568B9">
        <w:rPr>
          <w:rFonts w:ascii="Arial" w:hAnsi="Arial"/>
          <w:sz w:val="36"/>
        </w:rPr>
        <w:t>4</w:t>
      </w:r>
      <w:r w:rsidRPr="009568B9">
        <w:rPr>
          <w:rFonts w:ascii="Arial" w:hAnsi="Arial"/>
          <w:sz w:val="36"/>
        </w:rPr>
        <w:tab/>
        <w:t>Detailed proposal</w:t>
      </w:r>
    </w:p>
    <w:p w:rsidR="004966CB" w:rsidRDefault="002054EF" w:rsidP="004966CB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********** START OF </w:t>
      </w:r>
      <w:r w:rsidR="004966CB" w:rsidRPr="0078621A">
        <w:rPr>
          <w:color w:val="FF0000"/>
          <w:sz w:val="28"/>
        </w:rPr>
        <w:t>CHANGE **********</w:t>
      </w:r>
    </w:p>
    <w:p w:rsidR="00F27227" w:rsidRPr="00FF2A94" w:rsidRDefault="00F27227" w:rsidP="00F27227">
      <w:pPr>
        <w:keepNext/>
        <w:keepLines/>
        <w:spacing w:before="120"/>
        <w:ind w:left="1418" w:hanging="1418"/>
        <w:outlineLvl w:val="3"/>
        <w:rPr>
          <w:ins w:id="1" w:author="Lifei (Austin)" w:date="2020-04-29T10:59:00Z"/>
          <w:rFonts w:ascii="Arial" w:hAnsi="Arial"/>
          <w:sz w:val="24"/>
          <w:lang w:eastAsia="zh-CN"/>
        </w:rPr>
      </w:pPr>
      <w:ins w:id="2" w:author="Lifei (Austin)" w:date="2020-04-29T10:59:00Z">
        <w:r>
          <w:rPr>
            <w:rFonts w:ascii="Arial" w:hAnsi="Arial"/>
            <w:sz w:val="24"/>
            <w:lang w:eastAsia="zh-CN"/>
          </w:rPr>
          <w:t xml:space="preserve">5.2.5.5.7 </w:t>
        </w:r>
        <w:r w:rsidRPr="00FF2A94">
          <w:rPr>
            <w:rFonts w:ascii="Arial" w:hAnsi="Arial"/>
            <w:sz w:val="24"/>
            <w:lang w:eastAsia="zh-CN"/>
          </w:rPr>
          <w:t xml:space="preserve">Security functional requirements </w:t>
        </w:r>
        <w:r>
          <w:rPr>
            <w:rFonts w:ascii="Arial" w:hAnsi="Arial" w:hint="eastAsia"/>
            <w:sz w:val="24"/>
            <w:lang w:eastAsia="zh-CN"/>
          </w:rPr>
          <w:t>related</w:t>
        </w:r>
        <w:r>
          <w:rPr>
            <w:rFonts w:ascii="Arial" w:hAnsi="Arial"/>
            <w:sz w:val="24"/>
            <w:lang w:eastAsia="zh-CN"/>
          </w:rPr>
          <w:t xml:space="preserve"> to </w:t>
        </w:r>
        <w:r w:rsidRPr="00FF2A94">
          <w:rPr>
            <w:rFonts w:ascii="Arial" w:hAnsi="Arial"/>
            <w:sz w:val="24"/>
            <w:lang w:eastAsia="zh-CN"/>
          </w:rPr>
          <w:t>virtualisation</w:t>
        </w:r>
      </w:ins>
    </w:p>
    <w:p w:rsidR="00F27227" w:rsidRDefault="00F27227" w:rsidP="00F27227">
      <w:pPr>
        <w:keepNext/>
        <w:keepLines/>
        <w:spacing w:before="120"/>
        <w:ind w:left="1985" w:hanging="1985"/>
        <w:outlineLvl w:val="5"/>
        <w:rPr>
          <w:ins w:id="3" w:author="Lifei (Austin)" w:date="2020-04-29T10:59:00Z"/>
          <w:rFonts w:ascii="Arial" w:eastAsia="等线" w:hAnsi="Arial"/>
          <w:lang w:eastAsia="zh-CN"/>
        </w:rPr>
      </w:pPr>
      <w:ins w:id="4" w:author="Lifei (Austin)" w:date="2020-04-29T10:59:00Z">
        <w:r>
          <w:rPr>
            <w:rFonts w:ascii="Arial" w:hAnsi="Arial"/>
            <w:lang w:eastAsia="zh-CN"/>
          </w:rPr>
          <w:t>5.2.5.5.7</w:t>
        </w:r>
      </w:ins>
      <w:ins w:id="5" w:author="Lifei (Austin)" w:date="2020-04-30T08:50:00Z">
        <w:r w:rsidR="0025664A">
          <w:rPr>
            <w:rFonts w:ascii="Arial" w:hAnsi="Arial"/>
            <w:lang w:eastAsia="zh-CN"/>
          </w:rPr>
          <w:t>.x</w:t>
        </w:r>
      </w:ins>
      <w:ins w:id="6" w:author="Lifei (Austin)" w:date="2020-04-29T10:59:00Z">
        <w:r>
          <w:rPr>
            <w:rFonts w:ascii="Arial" w:hAnsi="Arial"/>
            <w:lang w:eastAsia="zh-CN"/>
          </w:rPr>
          <w:t xml:space="preserve"> </w:t>
        </w:r>
        <w:r w:rsidRPr="00FF2A94">
          <w:rPr>
            <w:rFonts w:ascii="Arial" w:hAnsi="Arial"/>
            <w:lang w:eastAsia="zh-CN"/>
          </w:rPr>
          <w:t xml:space="preserve">Authorization of </w:t>
        </w:r>
        <w:r w:rsidRPr="00FF2A94">
          <w:rPr>
            <w:rFonts w:ascii="Arial" w:hAnsi="Arial" w:hint="eastAsia"/>
            <w:lang w:eastAsia="zh-CN"/>
          </w:rPr>
          <w:t>resource</w:t>
        </w:r>
        <w:r w:rsidRPr="00FF2A94">
          <w:rPr>
            <w:rFonts w:ascii="Arial" w:hAnsi="Arial"/>
            <w:lang w:eastAsia="zh-CN"/>
          </w:rPr>
          <w:t xml:space="preserve"> management</w:t>
        </w:r>
      </w:ins>
    </w:p>
    <w:p w:rsidR="00F27227" w:rsidRPr="00F27227" w:rsidRDefault="00F27227" w:rsidP="00F27227">
      <w:pPr>
        <w:rPr>
          <w:ins w:id="7" w:author="Lifei (Austin)" w:date="2020-04-29T10:59:00Z"/>
          <w:rFonts w:eastAsia="等线"/>
        </w:rPr>
      </w:pPr>
      <w:ins w:id="8" w:author="Lifei (Austin)" w:date="2020-04-29T10:59:00Z">
        <w:r>
          <w:rPr>
            <w:i/>
          </w:rPr>
          <w:t>Requirement Name</w:t>
        </w:r>
        <w:r>
          <w:t xml:space="preserve">: </w:t>
        </w:r>
        <w:r>
          <w:rPr>
            <w:lang w:eastAsia="zh-CN"/>
          </w:rPr>
          <w:t>Authorization of resource management</w:t>
        </w:r>
      </w:ins>
    </w:p>
    <w:p w:rsidR="00F27227" w:rsidDel="00F545BF" w:rsidRDefault="00F27227" w:rsidP="00F545BF">
      <w:pPr>
        <w:rPr>
          <w:ins w:id="9" w:author="Lifei (Austin)" w:date="2020-05-14T19:15:00Z"/>
          <w:del w:id="10" w:author="Nokia" w:date="2020-05-15T12:20:00Z"/>
        </w:rPr>
      </w:pPr>
      <w:ins w:id="11" w:author="Lifei (Austin)" w:date="2020-04-29T10:59:00Z">
        <w:r>
          <w:rPr>
            <w:i/>
          </w:rPr>
          <w:t>Requirement Description</w:t>
        </w:r>
        <w:r>
          <w:t>:</w:t>
        </w:r>
        <w:r>
          <w:rPr>
            <w:rFonts w:hint="eastAsia"/>
            <w:lang w:eastAsia="zh-CN"/>
          </w:rPr>
          <w:t xml:space="preserve"> </w:t>
        </w:r>
      </w:ins>
      <w:del w:id="12" w:author="Nokia" w:date="2020-05-15T12:20:00Z">
        <w:r w:rsidDel="00F545BF">
          <w:delText xml:space="preserve">The </w:delText>
        </w:r>
        <w:r w:rsidDel="00F545BF">
          <w:rPr>
            <w:lang w:eastAsia="zh-CN"/>
          </w:rPr>
          <w:delText>virtualisation layer</w:delText>
        </w:r>
        <w:r w:rsidDel="00F545BF">
          <w:delText xml:space="preserve"> shall be designed to ensure that the resource operation request (</w:delText>
        </w:r>
        <w:r w:rsidDel="00F545BF">
          <w:rPr>
            <w:lang w:eastAsia="ja-JP"/>
          </w:rPr>
          <w:delText>e.g. Delete, Modify, View</w:delText>
        </w:r>
        <w:r w:rsidDel="00F545BF">
          <w:delText>) is granted only if the verification of authorization success.</w:delText>
        </w:r>
      </w:del>
    </w:p>
    <w:p w:rsidR="006323C8" w:rsidRPr="006323C8" w:rsidDel="0016754C" w:rsidRDefault="00840534" w:rsidP="00F545BF">
      <w:pPr>
        <w:rPr>
          <w:del w:id="13" w:author="Nokia" w:date="2020-05-15T11:57:00Z"/>
          <w:lang w:eastAsia="zh-CN"/>
        </w:rPr>
        <w:pPrChange w:id="14" w:author="Nokia" w:date="2020-05-15T12:20:00Z">
          <w:pPr>
            <w:pStyle w:val="B1"/>
          </w:pPr>
        </w:pPrChange>
      </w:pPr>
      <w:ins w:id="15" w:author="Lifei (Austin)" w:date="2020-05-14T19:35:00Z">
        <w:del w:id="16" w:author="Nokia" w:date="2020-05-15T11:57:00Z">
          <w:r w:rsidDel="0016754C">
            <w:rPr>
              <w:lang w:eastAsia="zh-CN"/>
            </w:rPr>
            <w:delText>1</w:delText>
          </w:r>
        </w:del>
      </w:ins>
      <w:ins w:id="17" w:author="Lifei (Austin)" w:date="2020-05-14T19:27:00Z">
        <w:del w:id="18" w:author="Nokia" w:date="2020-05-15T11:57:00Z">
          <w:r w:rsidR="006323C8" w:rsidRPr="00941074" w:rsidDel="0016754C">
            <w:rPr>
              <w:lang w:eastAsia="zh-CN"/>
            </w:rPr>
            <w:delText>) VNF</w:delText>
          </w:r>
          <w:r w:rsidR="006323C8" w:rsidDel="0016754C">
            <w:rPr>
              <w:lang w:eastAsia="zh-CN"/>
            </w:rPr>
            <w:delText>M</w:delText>
          </w:r>
          <w:r w:rsidR="006323C8" w:rsidRPr="00941074" w:rsidDel="0016754C">
            <w:rPr>
              <w:lang w:eastAsia="zh-CN"/>
            </w:rPr>
            <w:delText xml:space="preserve"> </w:delText>
          </w:r>
          <w:r w:rsidR="006323C8" w:rsidDel="0016754C">
            <w:rPr>
              <w:lang w:eastAsia="zh-CN"/>
            </w:rPr>
            <w:delText xml:space="preserve">shall </w:delText>
          </w:r>
        </w:del>
      </w:ins>
      <w:ins w:id="19" w:author="Lifei (Austin)" w:date="2020-05-14T19:28:00Z">
        <w:del w:id="20" w:author="Nokia" w:date="2020-05-15T11:57:00Z">
          <w:r w:rsidR="006323C8" w:rsidDel="0016754C">
            <w:rPr>
              <w:lang w:eastAsia="zh-CN"/>
            </w:rPr>
            <w:delText xml:space="preserve">request the resource </w:delText>
          </w:r>
        </w:del>
      </w:ins>
      <w:ins w:id="21" w:author="Lifei (Austin)" w:date="2020-05-14T19:29:00Z">
        <w:del w:id="22" w:author="Nokia" w:date="2020-05-15T11:57:00Z">
          <w:r w:rsidR="006323C8" w:rsidDel="0016754C">
            <w:rPr>
              <w:lang w:eastAsia="zh-CN"/>
            </w:rPr>
            <w:delText xml:space="preserve">quota based on the VNFD </w:delText>
          </w:r>
        </w:del>
      </w:ins>
      <w:ins w:id="23" w:author="Lifei (Austin)" w:date="2020-05-14T19:35:00Z">
        <w:del w:id="24" w:author="Nokia" w:date="2020-05-15T11:57:00Z">
          <w:r w:rsidDel="0016754C">
            <w:rPr>
              <w:lang w:eastAsia="zh-CN"/>
            </w:rPr>
            <w:delText>received from NFVO</w:delText>
          </w:r>
        </w:del>
      </w:ins>
      <w:ins w:id="25" w:author="Lifei (Austin)" w:date="2020-05-14T19:27:00Z">
        <w:del w:id="26" w:author="Nokia" w:date="2020-05-15T11:57:00Z">
          <w:r w:rsidR="006323C8" w:rsidRPr="00941074" w:rsidDel="0016754C">
            <w:rPr>
              <w:lang w:eastAsia="zh-CN"/>
            </w:rPr>
            <w:delText>.</w:delText>
          </w:r>
        </w:del>
      </w:ins>
    </w:p>
    <w:p w:rsidR="00941074" w:rsidDel="0016754C" w:rsidRDefault="00840534" w:rsidP="00F545BF">
      <w:pPr>
        <w:rPr>
          <w:ins w:id="27" w:author="Lifei (Austin)" w:date="2020-05-14T19:35:00Z"/>
          <w:del w:id="28" w:author="Nokia" w:date="2020-05-15T11:59:00Z"/>
          <w:lang w:eastAsia="zh-CN"/>
        </w:rPr>
        <w:pPrChange w:id="29" w:author="Nokia" w:date="2020-05-15T12:20:00Z">
          <w:pPr>
            <w:pStyle w:val="B1"/>
          </w:pPr>
        </w:pPrChange>
      </w:pPr>
      <w:ins w:id="30" w:author="Lifei (Austin)" w:date="2020-05-14T19:35:00Z">
        <w:del w:id="31" w:author="Nokia" w:date="2020-05-15T11:57:00Z">
          <w:r w:rsidDel="0016754C">
            <w:rPr>
              <w:lang w:eastAsia="zh-CN"/>
            </w:rPr>
            <w:delText>2</w:delText>
          </w:r>
        </w:del>
      </w:ins>
      <w:ins w:id="32" w:author="Lifei (Austin)" w:date="2020-05-14T19:15:00Z">
        <w:del w:id="33" w:author="Nokia" w:date="2020-05-15T11:59:00Z">
          <w:r w:rsidR="00941074" w:rsidRPr="00941074" w:rsidDel="0016754C">
            <w:rPr>
              <w:lang w:eastAsia="zh-CN"/>
            </w:rPr>
            <w:delText>)</w:delText>
          </w:r>
        </w:del>
      </w:ins>
      <w:ins w:id="34" w:author="Lifei (Austin)" w:date="2020-05-14T19:17:00Z">
        <w:del w:id="35" w:author="Nokia" w:date="2020-05-15T11:59:00Z">
          <w:r w:rsidR="00941074" w:rsidDel="0016754C">
            <w:rPr>
              <w:lang w:eastAsia="zh-CN"/>
            </w:rPr>
            <w:delText xml:space="preserve"> The hypervisor shall </w:delText>
          </w:r>
        </w:del>
      </w:ins>
      <w:ins w:id="36" w:author="Lifei (Austin)" w:date="2020-05-14T19:18:00Z">
        <w:del w:id="37" w:author="Nokia" w:date="2020-05-15T11:59:00Z">
          <w:r w:rsidR="00941074" w:rsidDel="0016754C">
            <w:rPr>
              <w:lang w:eastAsia="zh-CN"/>
            </w:rPr>
            <w:delText xml:space="preserve">validate the resource </w:delText>
          </w:r>
          <w:r w:rsidR="006323C8" w:rsidDel="0016754C">
            <w:rPr>
              <w:lang w:eastAsia="zh-CN"/>
            </w:rPr>
            <w:delText>operation request</w:delText>
          </w:r>
        </w:del>
      </w:ins>
      <w:ins w:id="38" w:author="Lifei (Austin)" w:date="2020-05-14T19:21:00Z">
        <w:del w:id="39" w:author="Nokia" w:date="2020-05-15T11:59:00Z">
          <w:r w:rsidR="006323C8" w:rsidDel="0016754C">
            <w:rPr>
              <w:lang w:eastAsia="zh-CN"/>
            </w:rPr>
            <w:delText xml:space="preserve"> </w:delText>
          </w:r>
        </w:del>
      </w:ins>
      <w:ins w:id="40" w:author="Lifei (Austin)" w:date="2020-05-14T19:18:00Z">
        <w:del w:id="41" w:author="Nokia" w:date="2020-05-15T11:59:00Z">
          <w:r w:rsidR="00941074" w:rsidDel="0016754C">
            <w:rPr>
              <w:lang w:eastAsia="zh-CN"/>
            </w:rPr>
            <w:delText xml:space="preserve">(e.g. </w:delText>
          </w:r>
        </w:del>
      </w:ins>
      <w:ins w:id="42" w:author="Lifei (Austin)" w:date="2020-05-14T19:36:00Z">
        <w:del w:id="43" w:author="Nokia" w:date="2020-05-15T11:59:00Z">
          <w:r w:rsidDel="0016754C">
            <w:rPr>
              <w:lang w:eastAsia="zh-CN"/>
            </w:rPr>
            <w:delText>Create</w:delText>
          </w:r>
        </w:del>
      </w:ins>
      <w:ins w:id="44" w:author="Lifei (Austin)" w:date="2020-05-14T19:19:00Z">
        <w:del w:id="45" w:author="Nokia" w:date="2020-05-15T11:59:00Z">
          <w:r w:rsidR="00941074" w:rsidDel="0016754C">
            <w:rPr>
              <w:lang w:eastAsia="zh-CN"/>
            </w:rPr>
            <w:delText xml:space="preserve"> and </w:delText>
          </w:r>
        </w:del>
      </w:ins>
      <w:ins w:id="46" w:author="Lifei (Austin)" w:date="2020-05-14T19:18:00Z">
        <w:del w:id="47" w:author="Nokia" w:date="2020-05-15T11:59:00Z">
          <w:r w:rsidR="00941074" w:rsidDel="0016754C">
            <w:rPr>
              <w:lang w:eastAsia="zh-CN"/>
            </w:rPr>
            <w:delText>Modify)</w:delText>
          </w:r>
        </w:del>
      </w:ins>
      <w:ins w:id="48" w:author="Lifei (Austin)" w:date="2020-05-14T19:15:00Z">
        <w:del w:id="49" w:author="Nokia" w:date="2020-05-15T11:59:00Z">
          <w:r w:rsidR="00941074" w:rsidRPr="00941074" w:rsidDel="0016754C">
            <w:rPr>
              <w:lang w:eastAsia="zh-CN"/>
            </w:rPr>
            <w:delText>.</w:delText>
          </w:r>
        </w:del>
      </w:ins>
    </w:p>
    <w:p w:rsidR="00840534" w:rsidRPr="00840534" w:rsidRDefault="00840534" w:rsidP="00F545BF">
      <w:pPr>
        <w:rPr>
          <w:lang w:eastAsia="zh-CN"/>
        </w:rPr>
        <w:pPrChange w:id="50" w:author="Nokia" w:date="2020-05-15T12:20:00Z">
          <w:pPr>
            <w:pStyle w:val="B1"/>
          </w:pPr>
        </w:pPrChange>
      </w:pPr>
      <w:ins w:id="51" w:author="Lifei (Austin)" w:date="2020-05-14T19:35:00Z">
        <w:del w:id="52" w:author="Nokia" w:date="2020-05-15T11:57:00Z">
          <w:r w:rsidDel="0016754C">
            <w:rPr>
              <w:lang w:eastAsia="zh-CN"/>
            </w:rPr>
            <w:delText>3</w:delText>
          </w:r>
        </w:del>
        <w:del w:id="53" w:author="Nokia" w:date="2020-05-15T12:03:00Z">
          <w:r w:rsidRPr="00941074" w:rsidDel="00BC38AF">
            <w:rPr>
              <w:lang w:eastAsia="zh-CN"/>
            </w:rPr>
            <w:delText xml:space="preserve">) </w:delText>
          </w:r>
        </w:del>
      </w:ins>
      <w:bookmarkStart w:id="54" w:name="_GoBack"/>
      <w:bookmarkEnd w:id="54"/>
      <w:ins w:id="55" w:author="Nokia" w:date="2020-05-15T11:59:00Z">
        <w:r w:rsidR="0016754C">
          <w:rPr>
            <w:lang w:eastAsia="zh-CN"/>
          </w:rPr>
          <w:t xml:space="preserve">The </w:t>
        </w:r>
      </w:ins>
      <w:ins w:id="56" w:author="Lifei (Austin)" w:date="2020-05-14T19:35:00Z">
        <w:r>
          <w:rPr>
            <w:lang w:eastAsia="zh-CN"/>
          </w:rPr>
          <w:t>VM</w:t>
        </w:r>
        <w:r w:rsidRPr="00941074">
          <w:rPr>
            <w:lang w:eastAsia="zh-CN"/>
          </w:rPr>
          <w:t xml:space="preserve"> </w:t>
        </w:r>
      </w:ins>
      <w:ins w:id="57" w:author="Nokia" w:date="2020-05-15T11:59:00Z">
        <w:r w:rsidR="0016754C">
          <w:rPr>
            <w:rFonts w:hint="eastAsia"/>
            <w:lang w:eastAsia="zh-CN"/>
          </w:rPr>
          <w:t>o</w:t>
        </w:r>
        <w:r w:rsidR="0016754C">
          <w:rPr>
            <w:lang w:eastAsia="zh-CN"/>
          </w:rPr>
          <w:t xml:space="preserve">f GVNP type 1 </w:t>
        </w:r>
      </w:ins>
      <w:ins w:id="58" w:author="Lifei (Austin)" w:date="2020-05-14T19:35:00Z">
        <w:r w:rsidRPr="00941074">
          <w:rPr>
            <w:lang w:eastAsia="zh-CN"/>
          </w:rPr>
          <w:t>shall</w:t>
        </w:r>
        <w:r>
          <w:rPr>
            <w:lang w:eastAsia="zh-CN"/>
          </w:rPr>
          <w:t xml:space="preserve"> be restricted to </w:t>
        </w:r>
      </w:ins>
      <w:ins w:id="59" w:author="Nokia" w:date="2020-05-15T12:02:00Z">
        <w:r w:rsidR="0016754C">
          <w:rPr>
            <w:lang w:eastAsia="zh-CN"/>
          </w:rPr>
          <w:t xml:space="preserve">using </w:t>
        </w:r>
      </w:ins>
      <w:ins w:id="60" w:author="Lifei (Austin)" w:date="2020-05-14T19:35:00Z">
        <w:r w:rsidRPr="00000F93">
          <w:rPr>
            <w:rFonts w:hint="eastAsia"/>
            <w:lang w:eastAsia="zh-CN"/>
          </w:rPr>
          <w:t xml:space="preserve">the </w:t>
        </w:r>
        <w:r w:rsidRPr="00000F93">
          <w:rPr>
            <w:lang w:eastAsia="zh-CN"/>
          </w:rPr>
          <w:t>assigned</w:t>
        </w:r>
        <w:r w:rsidRPr="00000F93">
          <w:rPr>
            <w:rFonts w:hint="eastAsia"/>
            <w:lang w:eastAsia="zh-CN"/>
          </w:rPr>
          <w:t xml:space="preserve"> virtualised resource</w:t>
        </w:r>
        <w:r w:rsidRPr="00941074">
          <w:rPr>
            <w:lang w:eastAsia="zh-CN"/>
          </w:rPr>
          <w:t>.</w:t>
        </w:r>
      </w:ins>
    </w:p>
    <w:p w:rsidR="00941074" w:rsidDel="0016754C" w:rsidRDefault="00941074" w:rsidP="00F272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61" w:author="Lifei (Austin)" w:date="2020-05-14T19:16:00Z"/>
          <w:lang w:eastAsia="zh-CN"/>
        </w:rPr>
      </w:pPr>
      <w:ins w:id="62" w:author="Lifei (Austin)" w:date="2020-05-14T19:16:00Z">
        <w:r w:rsidRPr="00820074">
          <w:rPr>
            <w:i/>
          </w:rPr>
          <w:t>Threat Refe</w:t>
        </w:r>
        <w:r w:rsidRPr="00E64018">
          <w:t>rence</w:t>
        </w:r>
        <w:r w:rsidRPr="00820074">
          <w:t xml:space="preserve">: </w:t>
        </w:r>
        <w:r>
          <w:rPr>
            <w:lang w:eastAsia="zh-CN"/>
          </w:rPr>
          <w:t>changing virtualisation resource without authorization</w:t>
        </w:r>
        <w:r w:rsidRPr="00820074">
          <w:t xml:space="preserve">, </w:t>
        </w:r>
        <w:r>
          <w:rPr>
            <w:rFonts w:hint="eastAsia"/>
          </w:rPr>
          <w:t>in c</w:t>
        </w:r>
        <w:r w:rsidRPr="00820074">
          <w:t xml:space="preserve">lause </w:t>
        </w:r>
        <w:r>
          <w:rPr>
            <w:rFonts w:hint="eastAsia"/>
          </w:rPr>
          <w:t>5.2.4.2</w:t>
        </w:r>
        <w:r>
          <w:rPr>
            <w:rFonts w:hint="eastAsia"/>
            <w:lang w:eastAsia="zh-CN"/>
          </w:rPr>
          <w:t>.2.</w:t>
        </w:r>
        <w:r>
          <w:rPr>
            <w:lang w:eastAsia="zh-CN"/>
          </w:rPr>
          <w:t>8.</w:t>
        </w:r>
      </w:ins>
    </w:p>
    <w:p w:rsidR="0016754C" w:rsidRPr="00941074" w:rsidRDefault="0016754C" w:rsidP="00941074">
      <w:pPr>
        <w:rPr>
          <w:ins w:id="63" w:author="Nokia" w:date="2020-05-15T11:56:00Z"/>
        </w:rPr>
      </w:pPr>
    </w:p>
    <w:p w:rsidR="0036278A" w:rsidRPr="0016754C" w:rsidRDefault="00F27227" w:rsidP="00F272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MS Mincho"/>
          <w:color w:val="FF0000"/>
          <w:rPrChange w:id="64" w:author="Nokia" w:date="2020-05-15T11:57:00Z">
            <w:rPr>
              <w:rFonts w:eastAsia="MS Mincho"/>
            </w:rPr>
          </w:rPrChange>
        </w:rPr>
      </w:pPr>
      <w:ins w:id="65" w:author="Lifei (Austin)" w:date="2020-04-29T10:59:00Z">
        <w:r w:rsidRPr="0016754C">
          <w:rPr>
            <w:rFonts w:eastAsia="MS Mincho"/>
            <w:color w:val="FF0000"/>
            <w:rPrChange w:id="66" w:author="Nokia" w:date="2020-05-15T11:57:00Z">
              <w:rPr>
                <w:rFonts w:eastAsia="MS Mincho"/>
              </w:rPr>
            </w:rPrChange>
          </w:rPr>
          <w:t xml:space="preserve">Editor’s note: </w:t>
        </w:r>
        <w:r w:rsidRPr="0016754C">
          <w:rPr>
            <w:rFonts w:eastAsiaTheme="minorEastAsia"/>
            <w:color w:val="FF0000"/>
            <w:lang w:eastAsia="zh-CN"/>
            <w:rPrChange w:id="67" w:author="Nokia" w:date="2020-05-15T11:57:00Z">
              <w:rPr>
                <w:rFonts w:eastAsiaTheme="minorEastAsia"/>
                <w:lang w:eastAsia="zh-CN"/>
              </w:rPr>
            </w:rPrChange>
          </w:rPr>
          <w:t>The related t</w:t>
        </w:r>
        <w:r w:rsidRPr="0016754C">
          <w:rPr>
            <w:rFonts w:eastAsia="MS Mincho"/>
            <w:color w:val="FF0000"/>
            <w:rPrChange w:id="68" w:author="Nokia" w:date="2020-05-15T11:57:00Z">
              <w:rPr>
                <w:rFonts w:eastAsia="MS Mincho"/>
              </w:rPr>
            </w:rPrChange>
          </w:rPr>
          <w:t xml:space="preserve">est case </w:t>
        </w:r>
        <w:r w:rsidRPr="0016754C">
          <w:rPr>
            <w:rFonts w:eastAsia="MS Mincho" w:hint="eastAsia"/>
            <w:color w:val="FF0000"/>
            <w:rPrChange w:id="69" w:author="Nokia" w:date="2020-05-15T11:57:00Z">
              <w:rPr>
                <w:rFonts w:eastAsia="MS Mincho" w:hint="eastAsia"/>
              </w:rPr>
            </w:rPrChange>
          </w:rPr>
          <w:t>is</w:t>
        </w:r>
        <w:r w:rsidRPr="0016754C">
          <w:rPr>
            <w:rFonts w:eastAsia="MS Mincho"/>
            <w:color w:val="FF0000"/>
            <w:rPrChange w:id="70" w:author="Nokia" w:date="2020-05-15T11:57:00Z">
              <w:rPr>
                <w:rFonts w:eastAsia="MS Mincho"/>
              </w:rPr>
            </w:rPrChange>
          </w:rPr>
          <w:t xml:space="preserve"> to be added later</w:t>
        </w:r>
        <w:r w:rsidRPr="0016754C">
          <w:rPr>
            <w:rFonts w:eastAsiaTheme="minorEastAsia"/>
            <w:color w:val="FF0000"/>
            <w:lang w:eastAsia="zh-CN"/>
            <w:rPrChange w:id="71" w:author="Nokia" w:date="2020-05-15T11:57:00Z">
              <w:rPr>
                <w:rFonts w:eastAsiaTheme="minorEastAsia"/>
                <w:lang w:eastAsia="zh-CN"/>
              </w:rPr>
            </w:rPrChange>
          </w:rPr>
          <w:t>.</w:t>
        </w:r>
        <w:r w:rsidRPr="0016754C">
          <w:rPr>
            <w:rFonts w:eastAsia="MS Mincho"/>
            <w:color w:val="FF0000"/>
            <w:rPrChange w:id="72" w:author="Nokia" w:date="2020-05-15T11:57:00Z">
              <w:rPr>
                <w:rFonts w:eastAsia="MS Mincho"/>
              </w:rPr>
            </w:rPrChange>
          </w:rPr>
          <w:t xml:space="preserve"> </w:t>
        </w:r>
      </w:ins>
    </w:p>
    <w:p w:rsidR="004966CB" w:rsidRPr="0078621A" w:rsidRDefault="002054EF" w:rsidP="00AB78A6">
      <w:pPr>
        <w:jc w:val="center"/>
        <w:rPr>
          <w:color w:val="FF0000"/>
          <w:sz w:val="28"/>
        </w:rPr>
      </w:pPr>
      <w:bookmarkStart w:id="73" w:name="definitions"/>
      <w:bookmarkEnd w:id="73"/>
      <w:r>
        <w:rPr>
          <w:color w:val="FF0000"/>
          <w:sz w:val="28"/>
        </w:rPr>
        <w:t>********** END OF</w:t>
      </w:r>
      <w:r w:rsidR="004966CB" w:rsidRPr="0078621A">
        <w:rPr>
          <w:color w:val="FF0000"/>
          <w:sz w:val="28"/>
        </w:rPr>
        <w:t xml:space="preserve"> CHANGE **********</w:t>
      </w:r>
    </w:p>
    <w:p w:rsidR="00067737" w:rsidRDefault="00067737"/>
    <w:sectPr w:rsidR="0006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33" w:rsidRDefault="00903533" w:rsidP="00FF2A94">
      <w:pPr>
        <w:spacing w:after="0"/>
      </w:pPr>
      <w:r>
        <w:separator/>
      </w:r>
    </w:p>
  </w:endnote>
  <w:endnote w:type="continuationSeparator" w:id="0">
    <w:p w:rsidR="00903533" w:rsidRDefault="00903533" w:rsidP="00FF2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33" w:rsidRDefault="00903533" w:rsidP="00FF2A94">
      <w:pPr>
        <w:spacing w:after="0"/>
      </w:pPr>
      <w:r>
        <w:separator/>
      </w:r>
    </w:p>
  </w:footnote>
  <w:footnote w:type="continuationSeparator" w:id="0">
    <w:p w:rsidR="00903533" w:rsidRDefault="00903533" w:rsidP="00FF2A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270E"/>
    <w:multiLevelType w:val="multilevel"/>
    <w:tmpl w:val="D66EC43C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533" w:hanging="533"/>
      </w:pPr>
      <w:rPr>
        <w:rFonts w:hint="eastAsia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60"/>
        </w:tabs>
        <w:ind w:left="6663" w:firstLine="0"/>
      </w:pPr>
      <w:rPr>
        <w:rFonts w:hint="eastAsia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9"/>
        </w:tabs>
        <w:ind w:left="1589" w:hanging="87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6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" w15:restartNumberingAfterBreak="0">
    <w:nsid w:val="223633BA"/>
    <w:multiLevelType w:val="multilevel"/>
    <w:tmpl w:val="223633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F20B09"/>
    <w:multiLevelType w:val="hybridMultilevel"/>
    <w:tmpl w:val="288A8094"/>
    <w:lvl w:ilvl="0" w:tplc="839C8E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fei (Austin)">
    <w15:presenceInfo w15:providerId="AD" w15:userId="S-1-5-21-147214757-305610072-1517763936-4110520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doNotDisplayPageBoundaries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B"/>
    <w:rsid w:val="000376DE"/>
    <w:rsid w:val="00067737"/>
    <w:rsid w:val="0008056D"/>
    <w:rsid w:val="000D6BE3"/>
    <w:rsid w:val="001426D7"/>
    <w:rsid w:val="0016754C"/>
    <w:rsid w:val="0018374E"/>
    <w:rsid w:val="00184B5D"/>
    <w:rsid w:val="001A254D"/>
    <w:rsid w:val="001B102A"/>
    <w:rsid w:val="002054EF"/>
    <w:rsid w:val="00227BEE"/>
    <w:rsid w:val="0024640F"/>
    <w:rsid w:val="0025664A"/>
    <w:rsid w:val="00272CCC"/>
    <w:rsid w:val="002A61DF"/>
    <w:rsid w:val="002D0410"/>
    <w:rsid w:val="002D07A9"/>
    <w:rsid w:val="002D11F5"/>
    <w:rsid w:val="0032577A"/>
    <w:rsid w:val="003279EC"/>
    <w:rsid w:val="0036278A"/>
    <w:rsid w:val="00384EC0"/>
    <w:rsid w:val="00393B86"/>
    <w:rsid w:val="003C20FD"/>
    <w:rsid w:val="00472060"/>
    <w:rsid w:val="00492C75"/>
    <w:rsid w:val="004966CB"/>
    <w:rsid w:val="00496C59"/>
    <w:rsid w:val="004F524B"/>
    <w:rsid w:val="00527F84"/>
    <w:rsid w:val="0055245B"/>
    <w:rsid w:val="005748FD"/>
    <w:rsid w:val="006323C8"/>
    <w:rsid w:val="006E27BD"/>
    <w:rsid w:val="006E53D3"/>
    <w:rsid w:val="006F091A"/>
    <w:rsid w:val="006F63C4"/>
    <w:rsid w:val="00722435"/>
    <w:rsid w:val="00761F64"/>
    <w:rsid w:val="00785E39"/>
    <w:rsid w:val="007F3201"/>
    <w:rsid w:val="00823CE4"/>
    <w:rsid w:val="00840534"/>
    <w:rsid w:val="00873743"/>
    <w:rsid w:val="00903533"/>
    <w:rsid w:val="00914F2F"/>
    <w:rsid w:val="00941074"/>
    <w:rsid w:val="00957077"/>
    <w:rsid w:val="00A1127C"/>
    <w:rsid w:val="00AB4ACC"/>
    <w:rsid w:val="00AB78A6"/>
    <w:rsid w:val="00AD70E9"/>
    <w:rsid w:val="00B7270E"/>
    <w:rsid w:val="00B817E7"/>
    <w:rsid w:val="00BC38AF"/>
    <w:rsid w:val="00C01673"/>
    <w:rsid w:val="00C37243"/>
    <w:rsid w:val="00C37ED4"/>
    <w:rsid w:val="00C73392"/>
    <w:rsid w:val="00CF6581"/>
    <w:rsid w:val="00DC5AB0"/>
    <w:rsid w:val="00E03934"/>
    <w:rsid w:val="00E64018"/>
    <w:rsid w:val="00F12A47"/>
    <w:rsid w:val="00F27227"/>
    <w:rsid w:val="00F42F3E"/>
    <w:rsid w:val="00F457D1"/>
    <w:rsid w:val="00F479F4"/>
    <w:rsid w:val="00F545BF"/>
    <w:rsid w:val="00F649CA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7F34"/>
  <w15:chartTrackingRefBased/>
  <w15:docId w15:val="{4BF111C7-222A-418D-A4FA-A9B725F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CB"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styleId="Heading1">
    <w:name w:val="heading 1"/>
    <w:aliases w:val="Char,NMP Heading 1,H1,h11,h12,h13,h14,h15,h16,app heading 1,l1,Memo Heading 1,Heading 1_a,heading 1,h17,h111,h121,h131,h141,h151,h161,h18,h112,h122,h132,h142,h152,h162,h19,h113,h123,h133,h143,h153,h163,h1,Alt+1,Alt+11,Alt+12"/>
    <w:next w:val="Heading2"/>
    <w:link w:val="Heading1Char"/>
    <w:qFormat/>
    <w:rsid w:val="0055245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Arial" w:hAnsi="Arial" w:cs="Times New Roman"/>
      <w:sz w:val="36"/>
      <w:szCs w:val="20"/>
      <w:lang w:val="en-GB"/>
    </w:rPr>
  </w:style>
  <w:style w:type="paragraph" w:styleId="Heading2">
    <w:name w:val="heading 2"/>
    <w:aliases w:val="Char Char,Head2A,2,H2,h2,UNDERRUBRIK 1-2,DO NOT USE_h2,h21,H2 Char,h2 Char"/>
    <w:next w:val="Normal"/>
    <w:link w:val="Heading2Char1"/>
    <w:qFormat/>
    <w:rsid w:val="0055245B"/>
    <w:pPr>
      <w:numPr>
        <w:ilvl w:val="1"/>
        <w:numId w:val="1"/>
      </w:numPr>
      <w:tabs>
        <w:tab w:val="clear" w:pos="7060"/>
        <w:tab w:val="num" w:pos="709"/>
      </w:tabs>
      <w:spacing w:before="100" w:beforeAutospacing="1" w:afterLines="100" w:after="0" w:line="240" w:lineRule="auto"/>
      <w:ind w:left="0"/>
      <w:outlineLvl w:val="1"/>
    </w:pPr>
    <w:rPr>
      <w:rFonts w:ascii="Arial" w:eastAsia="宋体" w:hAnsi="Arial" w:cs="Times New Roman"/>
      <w:sz w:val="32"/>
      <w:szCs w:val="24"/>
      <w:lang w:val="en-GB" w:eastAsia="zh-CN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rsid w:val="0055245B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55245B"/>
    <w:pPr>
      <w:numPr>
        <w:ilvl w:val="3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5245B"/>
    <w:pPr>
      <w:numPr>
        <w:ilvl w:val="4"/>
        <w:numId w:val="1"/>
      </w:numPr>
      <w:spacing w:before="120" w:beforeAutospacing="1" w:afterLines="100" w:after="0"/>
      <w:ind w:left="1985" w:hanging="1985"/>
      <w:outlineLvl w:val="5"/>
    </w:pPr>
    <w:rPr>
      <w:rFonts w:ascii="Arial" w:eastAsia="Arial" w:hAnsi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58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4966CB"/>
    <w:pPr>
      <w:tabs>
        <w:tab w:val="left" w:pos="851"/>
      </w:tabs>
      <w:ind w:left="851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F"/>
    <w:rPr>
      <w:rFonts w:ascii="Segoe UI" w:eastAsia="宋体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8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8A6"/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Heading1Char">
    <w:name w:val="Heading 1 Char"/>
    <w:aliases w:val="Char Char1,NMP Heading 1 Char,H1 Char,h11 Char,h12 Char,h13 Char,h14 Char,h15 Char,h16 Char,app heading 1 Char,l1 Char,Memo Heading 1 Char,Heading 1_a Char,heading 1 Char,h17 Char,h111 Char,h121 Char,h131 Char,h141 Char,h151 Char,h18 Char"/>
    <w:basedOn w:val="DefaultParagraphFont"/>
    <w:link w:val="Heading1"/>
    <w:rsid w:val="0055245B"/>
    <w:rPr>
      <w:rFonts w:ascii="Arial" w:eastAsia="Arial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5524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DefaultParagraphFont"/>
    <w:link w:val="Heading3"/>
    <w:rsid w:val="0055245B"/>
    <w:rPr>
      <w:rFonts w:ascii="Arial" w:eastAsia="Arial" w:hAnsi="Arial" w:cs="Times New Roman"/>
      <w:sz w:val="28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55245B"/>
    <w:rPr>
      <w:rFonts w:ascii="Arial" w:eastAsia="Arial" w:hAnsi="Arial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5245B"/>
    <w:rPr>
      <w:rFonts w:ascii="Arial" w:eastAsia="Arial" w:hAnsi="Arial" w:cs="Times New Roman"/>
      <w:sz w:val="20"/>
      <w:szCs w:val="20"/>
      <w:lang w:val="en-GB"/>
    </w:rPr>
  </w:style>
  <w:style w:type="character" w:customStyle="1" w:styleId="Heading2Char1">
    <w:name w:val="Heading 2 Char1"/>
    <w:aliases w:val="Char Char Char,Head2A Char,2 Char,H2 Char1,h2 Char1,UNDERRUBRIK 1-2 Char,DO NOT USE_h2 Char,h21 Char,H2 Char Char,h2 Char Char"/>
    <w:link w:val="Heading2"/>
    <w:rsid w:val="0055245B"/>
    <w:rPr>
      <w:rFonts w:ascii="Arial" w:eastAsia="宋体" w:hAnsi="Arial" w:cs="Times New Roman"/>
      <w:sz w:val="32"/>
      <w:szCs w:val="24"/>
      <w:lang w:val="en-GB" w:eastAsia="zh-CN"/>
    </w:rPr>
  </w:style>
  <w:style w:type="paragraph" w:customStyle="1" w:styleId="EditorsNote">
    <w:name w:val="Editor's Note"/>
    <w:aliases w:val="EN"/>
    <w:basedOn w:val="Normal"/>
    <w:link w:val="EditorsNoteCharChar"/>
    <w:qFormat/>
    <w:rsid w:val="0055245B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eastAsia="MS Mincho"/>
      <w:color w:val="FF0000"/>
    </w:rPr>
  </w:style>
  <w:style w:type="character" w:customStyle="1" w:styleId="EditorsNoteCharChar">
    <w:name w:val="Editor's Note Char Char"/>
    <w:link w:val="EditorsNote"/>
    <w:rsid w:val="0055245B"/>
    <w:rPr>
      <w:rFonts w:ascii="Times New Roman" w:eastAsia="MS Mincho" w:hAnsi="Times New Roman" w:cs="Times New Roman"/>
      <w:color w:val="FF0000"/>
      <w:sz w:val="20"/>
      <w:szCs w:val="20"/>
      <w:lang w:val="en-GB"/>
    </w:rPr>
  </w:style>
  <w:style w:type="paragraph" w:customStyle="1" w:styleId="CRCoverPage">
    <w:name w:val="CR Cover Page"/>
    <w:rsid w:val="003279EC"/>
    <w:pPr>
      <w:spacing w:after="120" w:line="240" w:lineRule="auto"/>
    </w:pPr>
    <w:rPr>
      <w:rFonts w:ascii="Arial" w:eastAsia="宋体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581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B1Char">
    <w:name w:val="B1 Char"/>
    <w:link w:val="B1"/>
    <w:locked/>
    <w:rsid w:val="00CF6581"/>
    <w:rPr>
      <w:lang w:val="en-GB"/>
    </w:rPr>
  </w:style>
  <w:style w:type="paragraph" w:customStyle="1" w:styleId="B1">
    <w:name w:val="B1"/>
    <w:basedOn w:val="Normal"/>
    <w:link w:val="B1Char"/>
    <w:qFormat/>
    <w:rsid w:val="00CF6581"/>
    <w:pPr>
      <w:ind w:left="568" w:hanging="284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2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2A94"/>
    <w:rPr>
      <w:rFonts w:ascii="Times New Roman" w:eastAsia="宋体" w:hAnsi="Times New Roman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2A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2A94"/>
    <w:rPr>
      <w:rFonts w:ascii="Times New Roman" w:eastAsia="宋体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Gurbakshish Singh Toor (Monty)</dc:creator>
  <cp:keywords/>
  <dc:description/>
  <cp:lastModifiedBy>Nokia</cp:lastModifiedBy>
  <cp:revision>6</cp:revision>
  <dcterms:created xsi:type="dcterms:W3CDTF">2020-05-15T04:02:00Z</dcterms:created>
  <dcterms:modified xsi:type="dcterms:W3CDTF">2020-05-15T04:21:00Z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(3)ZOIKpBU6EAcgP1DDVI5VCIQRhB6H+WRYDp5BEjVayT9GuPDvR41oMw4kTgs0+zZV7T9cJMUZ
i2+bUjGY7ryqziBFJ0sAkHQcEYoY36f5rQmRtZWTxD/ac1BOsHvh9fL/ifh5b6jD4UF5Fhec
shhdMZI6ZUyLTIghz6811UptCzLLb4lneyDa0PTh0Kr/zDuE7V8OHJUT5xuc2a9VbjCI6IRr
kRCfAttsCmoVlhmbIg</vt:lpwstr>
  </property>
  <property fmtid="{D5CDD505-2E9C-101B-9397-08002B2CF9AE}" pid="3" name="_2015_ms_pID_7253431">
    <vt:lpwstr>4Iu/flGRWt0Sb6R1ZZAIk6sYPZVHHIGI62l71AmVpFK0nu6SDWI8mQ
3UspYkLKfANmZb+XfzVq1Q1+XzkMXs88BV7FL9Gb95JtNpR968rG2vI2lunKnklwDDRISAlA
KlA79Yo+TU+0/NxyAXfiqGNHA1r5Wif9SicrrB6ZDT1Csy09xB7UyPyZgQSLlUR8Wt2EUVu/
/c1d79ydlOwvXmgy8HL2JeMV91A052MgovxB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1581923972</vt:lpwstr>
  </property>
  <property fmtid="{D5CDD505-2E9C-101B-9397-08002B2CF9AE}" pid="8" name="_2015_ms_pID_7253432">
    <vt:lpwstr>MQ==</vt:lpwstr>
  </property>
</Properties>
</file>