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8B" w:rsidRDefault="00CF618B" w:rsidP="00CF618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045AB8">
        <w:rPr>
          <w:b/>
          <w:i/>
          <w:noProof/>
          <w:sz w:val="28"/>
        </w:rPr>
        <w:t>S3-20</w:t>
      </w:r>
      <w:r w:rsidR="00F07ACC">
        <w:rPr>
          <w:b/>
          <w:i/>
          <w:noProof/>
          <w:sz w:val="28"/>
        </w:rPr>
        <w:t>1122</w:t>
      </w:r>
    </w:p>
    <w:p w:rsidR="00C62765" w:rsidRPr="00CF618B" w:rsidRDefault="00CF618B" w:rsidP="00C6276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– 15 May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</w:t>
      </w:r>
      <w:r>
        <w:rPr>
          <w:noProof/>
        </w:rPr>
        <w:t>Revision of S3-20xxxx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FF55D2">
        <w:rPr>
          <w:rFonts w:ascii="Arial" w:hAnsi="Arial" w:cs="Arial"/>
          <w:bCs/>
          <w:color w:val="000000"/>
        </w:rPr>
        <w:t xml:space="preserve">LS on </w:t>
      </w:r>
      <w:r w:rsidR="00EA2EC3">
        <w:rPr>
          <w:rFonts w:ascii="Arial" w:hAnsi="Arial" w:cs="Arial"/>
          <w:bCs/>
          <w:color w:val="000000"/>
        </w:rPr>
        <w:t xml:space="preserve">protection </w:t>
      </w:r>
      <w:r w:rsidR="00EA2EC3" w:rsidRPr="00EA2EC3">
        <w:rPr>
          <w:rFonts w:ascii="Arial" w:hAnsi="Arial" w:cs="Arial"/>
          <w:bCs/>
          <w:color w:val="000000"/>
        </w:rPr>
        <w:t>of</w:t>
      </w:r>
      <w:r w:rsidR="00EA2EC3">
        <w:rPr>
          <w:rFonts w:ascii="Arial" w:hAnsi="Arial" w:cs="Arial"/>
          <w:bCs/>
          <w:color w:val="000000"/>
        </w:rPr>
        <w:t xml:space="preserve"> </w:t>
      </w:r>
      <w:r w:rsidR="00EA2EC3" w:rsidRPr="00EA2EC3">
        <w:rPr>
          <w:rFonts w:ascii="Arial" w:hAnsi="Arial" w:cs="Arial"/>
          <w:bCs/>
          <w:color w:val="000000"/>
        </w:rPr>
        <w:t>allowed CAG list against</w:t>
      </w:r>
      <w:r w:rsidR="00EA2EC3">
        <w:rPr>
          <w:rFonts w:ascii="Arial" w:hAnsi="Arial" w:cs="Arial"/>
          <w:bCs/>
          <w:color w:val="000000"/>
        </w:rPr>
        <w:t xml:space="preserve"> MITM </w:t>
      </w:r>
      <w:r w:rsidR="00EA2EC3" w:rsidRPr="00EA2EC3">
        <w:rPr>
          <w:rFonts w:ascii="Arial" w:hAnsi="Arial" w:cs="Arial"/>
          <w:bCs/>
          <w:color w:val="000000"/>
        </w:rPr>
        <w:t>Attack</w:t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:rsidR="00C62765" w:rsidRPr="001B33D9" w:rsidRDefault="00C62765" w:rsidP="00C6276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4034DE">
        <w:rPr>
          <w:rFonts w:ascii="Arial" w:hAnsi="Arial" w:cs="Arial"/>
          <w:bCs/>
        </w:rPr>
        <w:t>Rel-1</w:t>
      </w:r>
      <w:r w:rsidR="004034DE">
        <w:rPr>
          <w:rFonts w:ascii="Arial" w:hAnsi="Arial" w:cs="Arial" w:hint="eastAsia"/>
          <w:bCs/>
          <w:lang w:eastAsia="zh-CN"/>
        </w:rPr>
        <w:t>6</w:t>
      </w:r>
    </w:p>
    <w:p w:rsidR="00C62765" w:rsidRPr="001B33D9" w:rsidRDefault="00C62765" w:rsidP="00C6276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1B33D9">
        <w:rPr>
          <w:rFonts w:ascii="Arial" w:hAnsi="Arial" w:cs="Arial"/>
          <w:b/>
          <w:color w:val="000000"/>
        </w:rPr>
        <w:t>Work Item:</w:t>
      </w:r>
      <w:r w:rsidRPr="001B33D9">
        <w:rPr>
          <w:rFonts w:ascii="Arial" w:hAnsi="Arial" w:cs="Arial"/>
          <w:bCs/>
          <w:color w:val="000000"/>
        </w:rPr>
        <w:tab/>
        <w:t>FS_</w:t>
      </w:r>
      <w:r w:rsidR="00B449F5" w:rsidRPr="00B449F5">
        <w:rPr>
          <w:rFonts w:ascii="Arial" w:hAnsi="Arial" w:cs="Arial"/>
          <w:bCs/>
          <w:color w:val="000000"/>
        </w:rPr>
        <w:t xml:space="preserve"> </w:t>
      </w:r>
      <w:r w:rsidR="00E14656" w:rsidRPr="00E14656">
        <w:rPr>
          <w:rFonts w:ascii="Arial" w:hAnsi="Arial" w:cs="Arial"/>
          <w:bCs/>
          <w:color w:val="000000"/>
        </w:rPr>
        <w:t>Vertical_LAN_SEC</w:t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/>
        </w:rPr>
      </w:pPr>
    </w:p>
    <w:p w:rsidR="00C62765" w:rsidRPr="001B33D9" w:rsidRDefault="00C62765" w:rsidP="00C6276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Pr="001B33D9">
        <w:rPr>
          <w:rFonts w:ascii="Arial" w:hAnsi="Arial" w:cs="Arial"/>
          <w:bCs/>
          <w:color w:val="000000"/>
        </w:rPr>
        <w:t>SA3</w:t>
      </w:r>
    </w:p>
    <w:p w:rsidR="00C62765" w:rsidRPr="001B33D9" w:rsidRDefault="00C62765" w:rsidP="00C6276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1B33D9">
        <w:rPr>
          <w:rFonts w:ascii="Arial" w:hAnsi="Arial" w:cs="Arial"/>
          <w:b/>
          <w:color w:val="000000"/>
        </w:rPr>
        <w:t>To:</w:t>
      </w:r>
      <w:r w:rsidRPr="001B33D9">
        <w:rPr>
          <w:rFonts w:ascii="Arial" w:hAnsi="Arial" w:cs="Arial"/>
          <w:bCs/>
          <w:color w:val="000000"/>
        </w:rPr>
        <w:tab/>
      </w:r>
      <w:r w:rsidR="00B449F5">
        <w:rPr>
          <w:rFonts w:ascii="Arial" w:hAnsi="Arial" w:cs="Arial"/>
          <w:bCs/>
          <w:color w:val="000000"/>
        </w:rPr>
        <w:t>SA2</w:t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</w:p>
    <w:p w:rsidR="00C62765" w:rsidRDefault="00C62765" w:rsidP="00C6276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C62765" w:rsidRPr="00F7202B" w:rsidRDefault="00C62765" w:rsidP="00C62765">
      <w:pPr>
        <w:pStyle w:val="4"/>
        <w:tabs>
          <w:tab w:val="left" w:pos="2268"/>
        </w:tabs>
        <w:ind w:left="567"/>
        <w:rPr>
          <w:rFonts w:cs="Arial"/>
          <w:b w:val="0"/>
          <w:bCs/>
          <w:lang w:val="sv-SE"/>
        </w:rPr>
      </w:pPr>
      <w:r w:rsidRPr="00F7202B">
        <w:rPr>
          <w:rFonts w:cs="Arial"/>
          <w:lang w:val="sv-SE"/>
        </w:rPr>
        <w:t xml:space="preserve">Name: </w:t>
      </w:r>
      <w:r w:rsidR="003146D0">
        <w:rPr>
          <w:rFonts w:cs="Arial"/>
          <w:lang w:val="sv-SE"/>
        </w:rPr>
        <w:t>Juan Deng</w:t>
      </w:r>
      <w:r w:rsidRPr="00F7202B">
        <w:rPr>
          <w:rFonts w:cs="Arial"/>
          <w:b w:val="0"/>
          <w:bCs/>
          <w:lang w:val="sv-SE"/>
        </w:rPr>
        <w:tab/>
      </w:r>
    </w:p>
    <w:p w:rsidR="00C62765" w:rsidRDefault="00C62765" w:rsidP="00C6276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:rsidR="00C62765" w:rsidRPr="00F7202B" w:rsidRDefault="00C62765" w:rsidP="00C6276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317D40" w:rsidRPr="00317D40">
        <w:rPr>
          <w:rFonts w:cs="Arial"/>
          <w:b w:val="0"/>
          <w:bCs/>
        </w:rPr>
        <w:t>dengjuan5@huawei.com</w:t>
      </w:r>
    </w:p>
    <w:p w:rsidR="00C62765" w:rsidRPr="008160FD" w:rsidRDefault="00C62765" w:rsidP="00C627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:rsidR="00C62765" w:rsidRDefault="00C62765" w:rsidP="00C6276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4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/>
        </w:rPr>
      </w:pP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</w:p>
    <w:p w:rsidR="00C62765" w:rsidRDefault="00C62765" w:rsidP="00C62765">
      <w:pPr>
        <w:pBdr>
          <w:bottom w:val="single" w:sz="4" w:space="1" w:color="auto"/>
        </w:pBdr>
        <w:rPr>
          <w:rFonts w:ascii="Arial" w:hAnsi="Arial" w:cs="Arial"/>
        </w:rPr>
      </w:pPr>
    </w:p>
    <w:p w:rsidR="00C62765" w:rsidRDefault="00C62765" w:rsidP="00C62765">
      <w:pPr>
        <w:rPr>
          <w:rFonts w:ascii="Arial" w:hAnsi="Arial" w:cs="Arial"/>
        </w:rPr>
      </w:pPr>
    </w:p>
    <w:p w:rsidR="00EB5E95" w:rsidRDefault="00EB5E95" w:rsidP="00EB5E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EB5E95" w:rsidRDefault="00EB5E95" w:rsidP="00EB5E95">
      <w:pPr>
        <w:rPr>
          <w:lang w:val="en-US"/>
        </w:rPr>
      </w:pPr>
      <w:r>
        <w:rPr>
          <w:lang w:val="en-US"/>
        </w:rPr>
        <w:t xml:space="preserve">SA3 identifies that </w:t>
      </w:r>
      <w:r>
        <w:t xml:space="preserve">the </w:t>
      </w:r>
      <w:r w:rsidRPr="00C113AC">
        <w:t xml:space="preserve">allowed CAG </w:t>
      </w:r>
      <w:r>
        <w:t>list</w:t>
      </w:r>
      <w:r w:rsidRPr="00C113AC">
        <w:t xml:space="preserve"> in </w:t>
      </w:r>
      <w:r>
        <w:rPr>
          <w:lang w:eastAsia="zh-CN"/>
        </w:rPr>
        <w:t xml:space="preserve">a </w:t>
      </w:r>
      <w:r w:rsidRPr="00C113AC">
        <w:t xml:space="preserve">UE will be </w:t>
      </w:r>
      <w:r>
        <w:t>wrong</w:t>
      </w:r>
      <w:r w:rsidRPr="00C113AC">
        <w:t>ly deleted if</w:t>
      </w:r>
      <w:r>
        <w:t xml:space="preserve"> the</w:t>
      </w:r>
      <w:r w:rsidRPr="00C113AC">
        <w:t xml:space="preserve"> UE</w:t>
      </w:r>
      <w:r>
        <w:t xml:space="preserve"> is rejected by the AMF and receives a forged list of supported </w:t>
      </w:r>
      <w:r w:rsidRPr="00F97ABA">
        <w:t>CAG Identifier(s) of the CAG cell</w:t>
      </w:r>
      <w:r>
        <w:t xml:space="preserve"> broadcasted by a false base station staging a Man-in-the-Middle (MITM) attack. </w:t>
      </w:r>
      <w:del w:id="0" w:author="HW-13" w:date="2020-05-15T17:36:00Z">
        <w:r w:rsidDel="00570B7E">
          <w:delText>Details on the MITM attack can be found in S3-20</w:delText>
        </w:r>
      </w:del>
      <w:ins w:id="1" w:author="Huawei" w:date="2020-05-15T00:10:00Z">
        <w:del w:id="2" w:author="HW-13" w:date="2020-05-15T17:36:00Z">
          <w:r w:rsidR="00231F73" w:rsidDel="00570B7E">
            <w:delText>1121</w:delText>
          </w:r>
        </w:del>
      </w:ins>
      <w:del w:id="3" w:author="HW-13" w:date="2020-05-15T17:36:00Z">
        <w:r w:rsidDel="00570B7E">
          <w:delText>0</w:delText>
        </w:r>
      </w:del>
      <w:del w:id="4" w:author="Huawei" w:date="2020-05-15T00:10:00Z">
        <w:r w:rsidDel="00231F73">
          <w:delText>xxx</w:delText>
        </w:r>
      </w:del>
      <w:bookmarkStart w:id="5" w:name="_GoBack"/>
      <w:bookmarkEnd w:id="5"/>
      <w:del w:id="6" w:author="HW-13" w:date="2020-05-15T17:36:00Z">
        <w:r w:rsidDel="00570B7E">
          <w:delText>.</w:delText>
        </w:r>
      </w:del>
    </w:p>
    <w:p w:rsidR="00EB5E95" w:rsidRDefault="00EB5E95" w:rsidP="00EB5E95">
      <w:r>
        <w:t xml:space="preserve"> </w:t>
      </w:r>
    </w:p>
    <w:p w:rsidR="00EB5E95" w:rsidDel="00231F73" w:rsidRDefault="00EB5E95" w:rsidP="00EB5E95">
      <w:pPr>
        <w:rPr>
          <w:del w:id="7" w:author="Huawei" w:date="2020-05-15T00:10:00Z"/>
          <w:lang w:eastAsia="zh-CN"/>
        </w:rPr>
      </w:pPr>
      <w:del w:id="8" w:author="Huawei" w:date="2020-05-15T00:10:00Z">
        <w:r w:rsidDel="00231F73">
          <w:delText xml:space="preserve">As the </w:delText>
        </w:r>
        <w:r w:rsidRPr="00B965DE" w:rsidDel="00231F73">
          <w:delText>AMF</w:delText>
        </w:r>
        <w:r w:rsidDel="00231F73">
          <w:delText xml:space="preserve"> can obtain the </w:delText>
        </w:r>
        <w:r w:rsidRPr="00B965DE" w:rsidDel="00231F73">
          <w:rPr>
            <w:rFonts w:hint="eastAsia"/>
          </w:rPr>
          <w:delText xml:space="preserve">authentic </w:delText>
        </w:r>
        <w:r w:rsidDel="00231F73">
          <w:delText xml:space="preserve">list of supported </w:delText>
        </w:r>
        <w:r w:rsidRPr="00B965DE" w:rsidDel="00231F73">
          <w:rPr>
            <w:rFonts w:hint="eastAsia"/>
          </w:rPr>
          <w:delText>CAG Identifier(s) of the CAG cell</w:delText>
        </w:r>
        <w:r w:rsidDel="00231F73">
          <w:delText>(s) by the NG-RAN (via secure N2), it’s proposed to provide the list of supported CAG-ID(s) from the AMF to the UE in the case where AMF rejects the registration because the supported list of CAG cells received from NG-RAN has no overlapping with UE’s allowed CAG list.</w:delText>
        </w:r>
      </w:del>
    </w:p>
    <w:p w:rsidR="00EB5E95" w:rsidRPr="00B1166E" w:rsidDel="00231F73" w:rsidRDefault="00EB5E95" w:rsidP="00EB5E95">
      <w:pPr>
        <w:rPr>
          <w:del w:id="9" w:author="Huawei" w:date="2020-05-15T00:10:00Z"/>
          <w:lang w:eastAsia="zh-CN"/>
        </w:rPr>
      </w:pPr>
      <w:del w:id="10" w:author="Huawei" w:date="2020-05-15T00:10:00Z">
        <w:r w:rsidDel="00231F73">
          <w:rPr>
            <w:lang w:eastAsia="zh-CN"/>
          </w:rPr>
          <w:delText xml:space="preserve"> </w:delText>
        </w:r>
        <w:r w:rsidDel="00231F73">
          <w:rPr>
            <w:lang w:val="en-US"/>
          </w:rPr>
          <w:delText xml:space="preserve"> </w:delText>
        </w:r>
      </w:del>
    </w:p>
    <w:p w:rsidR="00EB5E95" w:rsidRDefault="00EB5E95" w:rsidP="00EB5E95">
      <w:pPr>
        <w:rPr>
          <w:lang w:val="en-US"/>
        </w:rPr>
      </w:pPr>
      <w:del w:id="11" w:author="Huawei" w:date="2020-05-15T00:10:00Z">
        <w:r w:rsidDel="00231F73">
          <w:rPr>
            <w:lang w:val="en-US"/>
          </w:rPr>
          <w:delText xml:space="preserve">Therefore, </w:delText>
        </w:r>
      </w:del>
      <w:r>
        <w:rPr>
          <w:lang w:val="en-US"/>
        </w:rPr>
        <w:t>SA3 kindly asks SA2 to take this information into account</w:t>
      </w:r>
      <w:del w:id="12" w:author="Huawei" w:date="2020-05-15T00:10:00Z">
        <w:r w:rsidDel="00231F73">
          <w:rPr>
            <w:lang w:val="en-US"/>
          </w:rPr>
          <w:delText xml:space="preserve"> and </w:delText>
        </w:r>
        <w:r w:rsidDel="00231F73">
          <w:delText xml:space="preserve">provide UE with the authentic list of supported </w:delText>
        </w:r>
        <w:r w:rsidRPr="00F97ABA" w:rsidDel="00231F73">
          <w:delText>CAG Identifier(s) of the CAG cell</w:delText>
        </w:r>
        <w:r w:rsidDel="00231F73">
          <w:delText>(s) in the cases where AMF rejects the registration because CAG cell received from NG-RAN is not part of the UE’s allowed CAG list</w:delText>
        </w:r>
      </w:del>
      <w:r>
        <w:t>.</w:t>
      </w:r>
    </w:p>
    <w:p w:rsidR="00EB5E95" w:rsidRDefault="00EB5E95" w:rsidP="00EB5E9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EB5E95" w:rsidRDefault="00EB5E95" w:rsidP="00EB5E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EB5E95" w:rsidRDefault="00EB5E95" w:rsidP="00EB5E9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1B33D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SA2</w:t>
      </w:r>
      <w:r>
        <w:rPr>
          <w:rFonts w:ascii="Arial" w:hAnsi="Arial" w:cs="Arial"/>
          <w:b/>
        </w:rPr>
        <w:t xml:space="preserve"> group.</w:t>
      </w:r>
    </w:p>
    <w:p w:rsidR="00EB5E95" w:rsidRPr="001351D5" w:rsidRDefault="00EB5E95" w:rsidP="00EB5E95">
      <w:pPr>
        <w:spacing w:after="12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8160FD">
        <w:rPr>
          <w:rFonts w:ascii="Arial" w:hAnsi="Arial" w:cs="Arial"/>
          <w:bCs/>
        </w:rPr>
        <w:t xml:space="preserve">SA3 kindly asks </w:t>
      </w:r>
      <w:r>
        <w:rPr>
          <w:rFonts w:ascii="Arial" w:hAnsi="Arial" w:cs="Arial"/>
          <w:bCs/>
        </w:rPr>
        <w:t>SA2</w:t>
      </w:r>
      <w:r w:rsidRPr="008160FD">
        <w:rPr>
          <w:rFonts w:ascii="Arial" w:hAnsi="Arial" w:cs="Arial"/>
          <w:bCs/>
        </w:rPr>
        <w:t xml:space="preserve"> group to take the above information into account</w:t>
      </w:r>
      <w:del w:id="13" w:author="Huawei" w:date="2020-05-15T00:12:00Z">
        <w:r w:rsidDel="00AC4FCB">
          <w:rPr>
            <w:rFonts w:ascii="Arial" w:hAnsi="Arial" w:cs="Arial"/>
            <w:bCs/>
          </w:rPr>
          <w:delText xml:space="preserve"> </w:delText>
        </w:r>
      </w:del>
      <w:del w:id="14" w:author="Huawei" w:date="2020-05-15T00:11:00Z">
        <w:r w:rsidDel="00231F73">
          <w:rPr>
            <w:rFonts w:ascii="Arial" w:hAnsi="Arial" w:cs="Arial"/>
            <w:bCs/>
          </w:rPr>
          <w:delText>and</w:delText>
        </w:r>
        <w:r w:rsidRPr="001351D5" w:rsidDel="00231F73">
          <w:rPr>
            <w:rFonts w:ascii="Arial" w:hAnsi="Arial" w:cs="Arial"/>
            <w:bCs/>
          </w:rPr>
          <w:delText xml:space="preserve"> </w:delText>
        </w:r>
        <w:r w:rsidRPr="00E14656" w:rsidDel="00231F73">
          <w:rPr>
            <w:rFonts w:ascii="Arial" w:hAnsi="Arial" w:cs="Arial"/>
            <w:bCs/>
          </w:rPr>
          <w:delText xml:space="preserve">provide UE with </w:delText>
        </w:r>
        <w:r w:rsidDel="00231F73">
          <w:rPr>
            <w:rFonts w:ascii="Arial" w:hAnsi="Arial" w:cs="Arial"/>
            <w:bCs/>
          </w:rPr>
          <w:delText xml:space="preserve">the </w:delText>
        </w:r>
        <w:r w:rsidRPr="00E14656" w:rsidDel="00231F73">
          <w:rPr>
            <w:rFonts w:ascii="Arial" w:hAnsi="Arial" w:cs="Arial"/>
            <w:bCs/>
          </w:rPr>
          <w:delText>authentic</w:delText>
        </w:r>
        <w:r w:rsidDel="00231F73">
          <w:rPr>
            <w:rFonts w:ascii="Arial" w:hAnsi="Arial" w:cs="Arial"/>
            <w:bCs/>
          </w:rPr>
          <w:delText xml:space="preserve"> list of supported</w:delText>
        </w:r>
        <w:r w:rsidRPr="00E14656" w:rsidDel="00231F73">
          <w:rPr>
            <w:rFonts w:ascii="Arial" w:hAnsi="Arial" w:cs="Arial"/>
            <w:bCs/>
          </w:rPr>
          <w:delText xml:space="preserve"> CAG Identifier(s) of the CAG cell</w:delText>
        </w:r>
        <w:r w:rsidDel="00231F73">
          <w:rPr>
            <w:rFonts w:ascii="Arial" w:hAnsi="Arial" w:cs="Arial"/>
            <w:bCs/>
          </w:rPr>
          <w:delText>(s)</w:delText>
        </w:r>
        <w:r w:rsidRPr="00E14656" w:rsidDel="00231F73">
          <w:rPr>
            <w:rFonts w:ascii="Arial" w:hAnsi="Arial" w:cs="Arial"/>
            <w:bCs/>
          </w:rPr>
          <w:delText xml:space="preserve"> in the cases where AMF rejects the registration because </w:delText>
        </w:r>
        <w:r w:rsidDel="00231F73">
          <w:rPr>
            <w:rFonts w:ascii="Arial" w:hAnsi="Arial" w:cs="Arial"/>
            <w:bCs/>
          </w:rPr>
          <w:delText xml:space="preserve">the list of supported </w:delText>
        </w:r>
        <w:r w:rsidRPr="00E14656" w:rsidDel="00231F73">
          <w:rPr>
            <w:rFonts w:ascii="Arial" w:hAnsi="Arial" w:cs="Arial"/>
            <w:bCs/>
          </w:rPr>
          <w:delText>CAG cell</w:delText>
        </w:r>
        <w:r w:rsidDel="00231F73">
          <w:rPr>
            <w:rFonts w:ascii="Arial" w:hAnsi="Arial" w:cs="Arial"/>
            <w:bCs/>
          </w:rPr>
          <w:delText>(s)</w:delText>
        </w:r>
        <w:r w:rsidRPr="00E14656" w:rsidDel="00231F73">
          <w:rPr>
            <w:rFonts w:ascii="Arial" w:hAnsi="Arial" w:cs="Arial"/>
            <w:bCs/>
          </w:rPr>
          <w:delText xml:space="preserve"> received from NG-RAN </w:delText>
        </w:r>
        <w:r w:rsidDel="00231F73">
          <w:rPr>
            <w:rFonts w:ascii="Arial" w:hAnsi="Arial" w:cs="Arial"/>
            <w:bCs/>
          </w:rPr>
          <w:delText xml:space="preserve">has no overlapping with </w:delText>
        </w:r>
        <w:r w:rsidRPr="00E14656" w:rsidDel="00231F73">
          <w:rPr>
            <w:rFonts w:ascii="Arial" w:hAnsi="Arial" w:cs="Arial"/>
            <w:bCs/>
          </w:rPr>
          <w:delText>the UE’s allowed CAG list</w:delText>
        </w:r>
      </w:del>
      <w:r w:rsidRPr="008160FD">
        <w:rPr>
          <w:rFonts w:ascii="Arial" w:hAnsi="Arial" w:cs="Arial"/>
          <w:bCs/>
        </w:rPr>
        <w:t>.</w:t>
      </w:r>
    </w:p>
    <w:p w:rsidR="00C62765" w:rsidRPr="00EB5E95" w:rsidRDefault="00C62765" w:rsidP="00C62765">
      <w:pPr>
        <w:spacing w:after="120"/>
        <w:ind w:left="993" w:hanging="993"/>
        <w:rPr>
          <w:rFonts w:ascii="Arial" w:hAnsi="Arial" w:cs="Arial"/>
        </w:rPr>
      </w:pPr>
    </w:p>
    <w:p w:rsidR="007E5B84" w:rsidRDefault="007E5B84" w:rsidP="007E5B8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TSG-SA WG5 Meetings:</w:t>
      </w:r>
    </w:p>
    <w:p w:rsidR="0038659B" w:rsidRDefault="0038659B" w:rsidP="0038659B">
      <w:pPr>
        <w:tabs>
          <w:tab w:val="left" w:pos="5103"/>
        </w:tabs>
        <w:spacing w:after="120"/>
        <w:ind w:left="2268" w:hanging="2268"/>
        <w:rPr>
          <w:ins w:id="15" w:author="Huawei" w:date="2020-05-15T00:14:00Z"/>
          <w:rFonts w:ascii="Arial" w:hAnsi="Arial" w:cs="Arial"/>
          <w:bCs/>
          <w:lang w:val="en-US"/>
        </w:rPr>
      </w:pPr>
      <w:ins w:id="16" w:author="Huawei" w:date="2020-05-15T00:14:00Z">
        <w:r>
          <w:rPr>
            <w:rFonts w:ascii="Arial" w:hAnsi="Arial" w:cs="Arial"/>
            <w:bCs/>
            <w:lang w:val="en-US"/>
          </w:rPr>
          <w:t>SA3#100</w:t>
        </w:r>
        <w:r>
          <w:rPr>
            <w:rFonts w:ascii="Arial" w:hAnsi="Arial" w:cs="Arial"/>
            <w:bCs/>
            <w:lang w:val="en-US"/>
          </w:rPr>
          <w:tab/>
          <w:t>06 -10 July 2020</w:t>
        </w:r>
        <w:r>
          <w:rPr>
            <w:rFonts w:ascii="Arial" w:hAnsi="Arial" w:cs="Arial"/>
            <w:bCs/>
            <w:lang w:val="en-US"/>
          </w:rPr>
          <w:tab/>
          <w:t>e-meeting</w:t>
        </w:r>
      </w:ins>
    </w:p>
    <w:p w:rsidR="0038659B" w:rsidRPr="00352216" w:rsidRDefault="0038659B" w:rsidP="0038659B">
      <w:pPr>
        <w:tabs>
          <w:tab w:val="left" w:pos="5103"/>
        </w:tabs>
        <w:spacing w:after="120"/>
        <w:ind w:left="2268" w:hanging="2268"/>
        <w:rPr>
          <w:ins w:id="17" w:author="Huawei" w:date="2020-05-15T00:14:00Z"/>
          <w:rFonts w:ascii="Arial" w:hAnsi="Arial" w:cs="Arial"/>
          <w:bCs/>
          <w:lang w:val="en-US"/>
        </w:rPr>
      </w:pPr>
      <w:ins w:id="18" w:author="Huawei" w:date="2020-05-15T00:14:00Z">
        <w:r>
          <w:rPr>
            <w:rFonts w:ascii="Arial" w:hAnsi="Arial" w:cs="Arial"/>
            <w:bCs/>
            <w:lang w:val="en-US"/>
          </w:rPr>
          <w:t>SA3#100-bis</w:t>
        </w:r>
        <w:r>
          <w:rPr>
            <w:rFonts w:ascii="Arial" w:hAnsi="Arial" w:cs="Arial"/>
            <w:bCs/>
            <w:lang w:val="en-US"/>
          </w:rPr>
          <w:tab/>
          <w:t>17-21 August 2020</w:t>
        </w:r>
        <w:r>
          <w:rPr>
            <w:rFonts w:ascii="Arial" w:hAnsi="Arial" w:cs="Arial"/>
            <w:bCs/>
            <w:lang w:val="en-US"/>
          </w:rPr>
          <w:tab/>
          <w:t>e-meeting</w:t>
        </w:r>
      </w:ins>
    </w:p>
    <w:p w:rsidR="007E5B84" w:rsidDel="0038659B" w:rsidRDefault="007E5B84" w:rsidP="007E5B84">
      <w:pPr>
        <w:tabs>
          <w:tab w:val="left" w:pos="5103"/>
        </w:tabs>
        <w:spacing w:after="120"/>
        <w:ind w:left="2268" w:hanging="2268"/>
        <w:rPr>
          <w:del w:id="19" w:author="Huawei" w:date="2020-05-15T00:14:00Z"/>
          <w:rFonts w:ascii="Arial" w:hAnsi="Arial" w:cs="Arial"/>
          <w:bCs/>
          <w:lang w:val="en-US"/>
        </w:rPr>
      </w:pPr>
      <w:del w:id="20" w:author="Huawei" w:date="2020-05-15T00:14:00Z">
        <w:r w:rsidDel="0038659B">
          <w:rPr>
            <w:rFonts w:ascii="Arial" w:hAnsi="Arial" w:cs="Arial"/>
            <w:bCs/>
            <w:lang w:val="en-US"/>
          </w:rPr>
          <w:delText>SA3#100</w:delText>
        </w:r>
      </w:del>
      <w:del w:id="21" w:author="Huawei" w:date="2020-05-15T00:13:00Z">
        <w:r w:rsidDel="0038659B">
          <w:rPr>
            <w:rFonts w:ascii="Arial" w:hAnsi="Arial" w:cs="Arial"/>
            <w:bCs/>
            <w:lang w:val="en-US"/>
          </w:rPr>
          <w:delText>bis</w:delText>
        </w:r>
      </w:del>
      <w:del w:id="22" w:author="Huawei" w:date="2020-05-15T00:14:00Z">
        <w:r w:rsidDel="0038659B">
          <w:rPr>
            <w:rFonts w:ascii="Arial" w:hAnsi="Arial" w:cs="Arial"/>
            <w:bCs/>
            <w:lang w:val="en-US"/>
          </w:rPr>
          <w:tab/>
          <w:delText>17 – 21 August 2020</w:delText>
        </w:r>
        <w:r w:rsidDel="0038659B">
          <w:rPr>
            <w:rFonts w:ascii="Arial" w:hAnsi="Arial" w:cs="Arial"/>
            <w:bCs/>
            <w:lang w:val="en-US"/>
          </w:rPr>
          <w:tab/>
          <w:delText>US, US</w:delText>
        </w:r>
      </w:del>
    </w:p>
    <w:p w:rsidR="00C62765" w:rsidRPr="00352216" w:rsidDel="0038659B" w:rsidRDefault="007E5B84" w:rsidP="007E5B84">
      <w:pPr>
        <w:tabs>
          <w:tab w:val="left" w:pos="5103"/>
        </w:tabs>
        <w:spacing w:after="120"/>
        <w:ind w:left="2268" w:hanging="2268"/>
        <w:rPr>
          <w:del w:id="23" w:author="Huawei" w:date="2020-05-15T00:14:00Z"/>
          <w:rFonts w:ascii="Arial" w:hAnsi="Arial" w:cs="Arial"/>
          <w:bCs/>
          <w:lang w:val="en-US"/>
        </w:rPr>
      </w:pPr>
      <w:del w:id="24" w:author="Huawei" w:date="2020-05-15T00:14:00Z">
        <w:r w:rsidDel="0038659B">
          <w:rPr>
            <w:rFonts w:ascii="Arial" w:hAnsi="Arial" w:cs="Arial"/>
            <w:bCs/>
            <w:lang w:val="en-US"/>
          </w:rPr>
          <w:delText>SA3#101</w:delText>
        </w:r>
        <w:r w:rsidDel="0038659B">
          <w:rPr>
            <w:rFonts w:ascii="Arial" w:hAnsi="Arial" w:cs="Arial"/>
            <w:bCs/>
            <w:lang w:val="en-US"/>
          </w:rPr>
          <w:tab/>
          <w:delText>09 – 13 November 2020</w:delText>
        </w:r>
        <w:r w:rsidDel="0038659B">
          <w:rPr>
            <w:rFonts w:ascii="Arial" w:hAnsi="Arial" w:cs="Arial"/>
            <w:bCs/>
            <w:lang w:val="en-US"/>
          </w:rPr>
          <w:tab/>
          <w:delText>India, IN</w:delText>
        </w:r>
      </w:del>
    </w:p>
    <w:p w:rsidR="00517C33" w:rsidRDefault="00517C33"/>
    <w:sectPr w:rsidR="00517C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E8" w:rsidRDefault="006950E8" w:rsidP="00C0727A">
      <w:r>
        <w:separator/>
      </w:r>
    </w:p>
  </w:endnote>
  <w:endnote w:type="continuationSeparator" w:id="0">
    <w:p w:rsidR="006950E8" w:rsidRDefault="006950E8" w:rsidP="00C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E8" w:rsidRDefault="006950E8" w:rsidP="00C0727A">
      <w:r>
        <w:separator/>
      </w:r>
    </w:p>
  </w:footnote>
  <w:footnote w:type="continuationSeparator" w:id="0">
    <w:p w:rsidR="006950E8" w:rsidRDefault="006950E8" w:rsidP="00C0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369E"/>
    <w:multiLevelType w:val="hybridMultilevel"/>
    <w:tmpl w:val="7E04CD26"/>
    <w:lvl w:ilvl="0" w:tplc="E714846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-13">
    <w15:presenceInfo w15:providerId="None" w15:userId="HW-13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65"/>
    <w:rsid w:val="00004E65"/>
    <w:rsid w:val="000443C3"/>
    <w:rsid w:val="000B7511"/>
    <w:rsid w:val="000E2109"/>
    <w:rsid w:val="001351D5"/>
    <w:rsid w:val="001D325E"/>
    <w:rsid w:val="00231F73"/>
    <w:rsid w:val="0027020A"/>
    <w:rsid w:val="00283362"/>
    <w:rsid w:val="003146D0"/>
    <w:rsid w:val="00317D40"/>
    <w:rsid w:val="00361B97"/>
    <w:rsid w:val="00382ED0"/>
    <w:rsid w:val="0038659B"/>
    <w:rsid w:val="003F3CDF"/>
    <w:rsid w:val="004034DE"/>
    <w:rsid w:val="00411EEB"/>
    <w:rsid w:val="00445CE0"/>
    <w:rsid w:val="004A4F46"/>
    <w:rsid w:val="004E5C0A"/>
    <w:rsid w:val="00517C33"/>
    <w:rsid w:val="00570B7E"/>
    <w:rsid w:val="005A59E1"/>
    <w:rsid w:val="006950E8"/>
    <w:rsid w:val="006C5645"/>
    <w:rsid w:val="00777EA2"/>
    <w:rsid w:val="0079355F"/>
    <w:rsid w:val="007E5B84"/>
    <w:rsid w:val="00866F3A"/>
    <w:rsid w:val="009528FC"/>
    <w:rsid w:val="009A42A9"/>
    <w:rsid w:val="009B072B"/>
    <w:rsid w:val="009E400F"/>
    <w:rsid w:val="00A272D1"/>
    <w:rsid w:val="00A33137"/>
    <w:rsid w:val="00A579EC"/>
    <w:rsid w:val="00A94768"/>
    <w:rsid w:val="00AA6785"/>
    <w:rsid w:val="00AC4FCB"/>
    <w:rsid w:val="00B1166E"/>
    <w:rsid w:val="00B169C2"/>
    <w:rsid w:val="00B449F5"/>
    <w:rsid w:val="00B50906"/>
    <w:rsid w:val="00B958C2"/>
    <w:rsid w:val="00BA3686"/>
    <w:rsid w:val="00C0727A"/>
    <w:rsid w:val="00C121EC"/>
    <w:rsid w:val="00C55884"/>
    <w:rsid w:val="00C62765"/>
    <w:rsid w:val="00C732F6"/>
    <w:rsid w:val="00C76A0E"/>
    <w:rsid w:val="00CF4DB3"/>
    <w:rsid w:val="00CF618B"/>
    <w:rsid w:val="00D82A30"/>
    <w:rsid w:val="00DF0024"/>
    <w:rsid w:val="00E14656"/>
    <w:rsid w:val="00E8729B"/>
    <w:rsid w:val="00EA2EC3"/>
    <w:rsid w:val="00EB5E95"/>
    <w:rsid w:val="00F07ACC"/>
    <w:rsid w:val="00F236F7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9F77B-4FE4-4B4E-AC1D-B23BD0BC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65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4">
    <w:name w:val="heading 4"/>
    <w:aliases w:val="h4"/>
    <w:basedOn w:val="a"/>
    <w:next w:val="a"/>
    <w:link w:val="4Char"/>
    <w:qFormat/>
    <w:rsid w:val="00C62765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Char"/>
    <w:qFormat/>
    <w:rsid w:val="00C62765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"/>
    <w:basedOn w:val="a0"/>
    <w:link w:val="4"/>
    <w:rsid w:val="00C62765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rsid w:val="00C62765"/>
    <w:rPr>
      <w:rFonts w:ascii="Arial" w:hAnsi="Arial" w:cs="Times New Roman"/>
      <w:b/>
      <w:color w:val="0000FF"/>
      <w:kern w:val="0"/>
      <w:sz w:val="20"/>
      <w:szCs w:val="20"/>
      <w:lang w:val="en-GB" w:eastAsia="en-US"/>
    </w:rPr>
  </w:style>
  <w:style w:type="paragraph" w:styleId="a3">
    <w:name w:val="header"/>
    <w:basedOn w:val="a"/>
    <w:link w:val="Char"/>
    <w:semiHidden/>
    <w:rsid w:val="00C62765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semiHidden/>
    <w:rsid w:val="00C62765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C62765"/>
    <w:rPr>
      <w:color w:val="0000FF"/>
      <w:u w:val="single"/>
    </w:rPr>
  </w:style>
  <w:style w:type="paragraph" w:customStyle="1" w:styleId="CRCoverPage">
    <w:name w:val="CR Cover Page"/>
    <w:rsid w:val="00C62765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76A0E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C76A0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76A0E"/>
    <w:rPr>
      <w:rFonts w:ascii="Times New Roman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1715</Characters>
  <Application>Microsoft Office Word</Application>
  <DocSecurity>0</DocSecurity>
  <Lines>14</Lines>
  <Paragraphs>4</Paragraphs>
  <ScaleCrop>false</ScaleCrop>
  <Company>Huawei Technologies Co.,Ltd.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Huawei-1</dc:creator>
  <cp:keywords/>
  <dc:description/>
  <cp:lastModifiedBy>HW-13</cp:lastModifiedBy>
  <cp:revision>17</cp:revision>
  <dcterms:created xsi:type="dcterms:W3CDTF">2020-04-28T01:36:00Z</dcterms:created>
  <dcterms:modified xsi:type="dcterms:W3CDTF">2020-05-15T09:36:00Z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(3)QrrYSLlLnzwskk9BjvlhUaYl+YSgEwa7E66Fziik8OYMwvLHhPRikIRwgSpEIc45St6KXNHm
goWI3HuZN3Ki0N3Dp7//Yxtaid/5+qkeHxx5Csbez/3zMTBeltvf0T9cb54MWnLEfHPsykIm
inOniAF3CCUxv2JNkT1LAiF7v+yu//SgQNklqprB5fryAbgie/4oYr5mtQNcxLxTJesF1mIJ
gg/SNIffrWNSG0T5tw</vt:lpwstr>
  </property>
  <property fmtid="{D5CDD505-2E9C-101B-9397-08002B2CF9AE}" pid="3" name="_2015_ms_pID_7253431">
    <vt:lpwstr>J55WV21My9jDYsPbI7TW7R/92IMA2oT7E0svLo6Tnag95TOwWynVAd
cGBOSWAsdsNoS90/y7KglGxJZ8FzSjW6T+d9Om4dxwp3nhyDtnoiiw9L8WNQCKsWFDuShKqq
pJBRr0FEI2vSK083wASc1h7aaSn5aBLftVLN3lLseLAimumVEFkg8Z8f74tQG4hO7tdPTwLc
k8A40e98Y6U/5r+KKq2lzavs+vjwq5xkevRk</vt:lpwstr>
  </property>
  <property fmtid="{D5CDD505-2E9C-101B-9397-08002B2CF9AE}" pid="4" name="_2015_ms_pID_7253432">
    <vt:lpwstr>OUwlBurU4fdhSppYmOL1Uyw=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1589472619</vt:lpwstr>
  </property>
</Properties>
</file>