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C4" w:rsidRDefault="00BD1BAA" w:rsidP="007307C4">
      <w:pPr>
        <w:pStyle w:val="CRCoverPage"/>
        <w:tabs>
          <w:tab w:val="right" w:pos="9639"/>
        </w:tabs>
        <w:spacing w:after="0"/>
        <w:rPr>
          <w:b/>
          <w:i/>
          <w:noProof/>
          <w:sz w:val="28"/>
        </w:rPr>
      </w:pPr>
      <w:r>
        <w:rPr>
          <w:b/>
          <w:noProof/>
          <w:sz w:val="24"/>
        </w:rPr>
        <w:t>3GPP TSG-SA3 Meeting #99</w:t>
      </w:r>
      <w:r w:rsidR="007307C4">
        <w:rPr>
          <w:b/>
          <w:noProof/>
          <w:sz w:val="24"/>
        </w:rPr>
        <w:t>e</w:t>
      </w:r>
      <w:r w:rsidR="007307C4">
        <w:rPr>
          <w:b/>
          <w:i/>
          <w:noProof/>
          <w:sz w:val="24"/>
        </w:rPr>
        <w:t xml:space="preserve"> </w:t>
      </w:r>
      <w:r w:rsidR="007307C4">
        <w:rPr>
          <w:b/>
          <w:i/>
          <w:noProof/>
          <w:sz w:val="28"/>
        </w:rPr>
        <w:tab/>
      </w:r>
      <w:r w:rsidR="00DD7F81" w:rsidRPr="00DD7F81">
        <w:rPr>
          <w:b/>
          <w:i/>
          <w:noProof/>
          <w:sz w:val="28"/>
        </w:rPr>
        <w:t>S3-201106</w:t>
      </w:r>
    </w:p>
    <w:p w:rsidR="001E41F3" w:rsidRDefault="00DD7F81" w:rsidP="007307C4">
      <w:pPr>
        <w:pStyle w:val="CRCoverPage"/>
        <w:outlineLvl w:val="0"/>
        <w:rPr>
          <w:b/>
          <w:noProof/>
          <w:sz w:val="24"/>
        </w:rPr>
      </w:pPr>
      <w:r>
        <w:rPr>
          <w:b/>
          <w:noProof/>
          <w:sz w:val="24"/>
        </w:rPr>
        <w:t>e-meeting, 11 – 15 May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134AF" w:rsidP="00DD7F8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749D1">
              <w:rPr>
                <w:b/>
                <w:noProof/>
                <w:sz w:val="28"/>
              </w:rPr>
              <w:t>33.512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D7F81" w:rsidP="00547111">
            <w:pPr>
              <w:pStyle w:val="CRCoverPage"/>
              <w:spacing w:after="0"/>
              <w:rPr>
                <w:noProof/>
              </w:rPr>
            </w:pPr>
            <w:r>
              <w:rPr>
                <w:noProof/>
              </w:rPr>
              <w:t>0007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134AF" w:rsidP="0033659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749D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B62112"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51EAB" w:rsidP="003A1DB5">
            <w:pPr>
              <w:pStyle w:val="CRCoverPage"/>
              <w:spacing w:after="0"/>
              <w:rPr>
                <w:noProof/>
              </w:rPr>
            </w:pPr>
            <w:r>
              <w:t>Clarification</w:t>
            </w:r>
            <w:r w:rsidR="006749D1">
              <w:t xml:space="preserve"> on the test case on </w:t>
            </w:r>
            <w:r w:rsidR="003A1DB5">
              <w:t>RES* verification failure handling</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749D1" w:rsidP="006749D1">
            <w:pPr>
              <w:pStyle w:val="CRCoverPage"/>
              <w:spacing w:after="0"/>
              <w:rPr>
                <w:noProof/>
              </w:rPr>
            </w:pPr>
            <w:r>
              <w:rPr>
                <w:rFonts w:hint="eastAsia"/>
                <w:noProof/>
                <w:lang w:eastAsia="zh-CN"/>
              </w:rPr>
              <w:t>Huawei</w:t>
            </w:r>
            <w:r>
              <w:rPr>
                <w:noProof/>
                <w:lang w:eastAsia="zh-CN"/>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6749D1" w:rsidRDefault="006749D1" w:rsidP="006749D1">
            <w:pPr>
              <w:pStyle w:val="CRCoverPage"/>
              <w:spacing w:after="0"/>
              <w:rPr>
                <w:noProof/>
              </w:rPr>
            </w:pPr>
            <w:r>
              <w:rPr>
                <w:noProof/>
              </w:rPr>
              <w:t>SCAS_5G</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749D1">
            <w:pPr>
              <w:pStyle w:val="CRCoverPage"/>
              <w:spacing w:after="0"/>
              <w:ind w:left="100"/>
              <w:rPr>
                <w:noProof/>
              </w:rPr>
            </w:pPr>
            <w:r>
              <w:rPr>
                <w:noProof/>
              </w:rPr>
              <w:t>4/27/2020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749D1" w:rsidP="006749D1">
            <w:pPr>
              <w:pStyle w:val="CRCoverPage"/>
              <w:spacing w:after="0"/>
              <w:ind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749D1" w:rsidP="006749D1">
            <w:pPr>
              <w:pStyle w:val="CRCoverPage"/>
              <w:spacing w:after="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749D1" w:rsidP="006749D1">
            <w:pPr>
              <w:pStyle w:val="CRCoverPage"/>
              <w:spacing w:after="0"/>
              <w:ind w:left="100"/>
              <w:rPr>
                <w:noProof/>
                <w:lang w:eastAsia="zh-CN"/>
              </w:rPr>
            </w:pPr>
            <w:r>
              <w:rPr>
                <w:noProof/>
                <w:lang w:eastAsia="zh-CN"/>
              </w:rPr>
              <w:t>The test case curently put</w:t>
            </w:r>
            <w:r w:rsidR="00440CD0">
              <w:rPr>
                <w:noProof/>
                <w:lang w:eastAsia="zh-CN"/>
              </w:rPr>
              <w:t xml:space="preserve"> in clause 4.2.2.1.2 on RES* verification</w:t>
            </w:r>
            <w:r>
              <w:rPr>
                <w:noProof/>
                <w:lang w:eastAsia="zh-CN"/>
              </w:rPr>
              <w:t xml:space="preserve"> failure handling does not </w:t>
            </w:r>
            <w:r w:rsidR="00826888">
              <w:rPr>
                <w:noProof/>
                <w:lang w:eastAsia="zh-CN"/>
              </w:rPr>
              <w:t xml:space="preserve">support </w:t>
            </w:r>
            <w:r>
              <w:rPr>
                <w:noProof/>
                <w:lang w:eastAsia="zh-CN"/>
              </w:rPr>
              <w:t>the referenced security requirement</w:t>
            </w:r>
            <w:r w:rsidR="00174053">
              <w:rPr>
                <w:noProof/>
                <w:lang w:eastAsia="zh-CN"/>
              </w:rPr>
              <w:t>.</w:t>
            </w:r>
          </w:p>
          <w:p w:rsidR="00174053" w:rsidRDefault="00174053" w:rsidP="006749D1">
            <w:pPr>
              <w:pStyle w:val="CRCoverPage"/>
              <w:spacing w:after="0"/>
              <w:ind w:left="100"/>
              <w:rPr>
                <w:noProof/>
                <w:lang w:eastAsia="zh-CN"/>
              </w:rPr>
            </w:pPr>
          </w:p>
          <w:p w:rsidR="009D7A25" w:rsidRDefault="00174053" w:rsidP="00174053">
            <w:pPr>
              <w:pStyle w:val="CRCoverPage"/>
              <w:spacing w:after="0"/>
              <w:ind w:left="100"/>
              <w:rPr>
                <w:noProof/>
                <w:lang w:eastAsia="zh-CN"/>
              </w:rPr>
            </w:pPr>
            <w:r>
              <w:rPr>
                <w:noProof/>
                <w:lang w:eastAsia="zh-CN"/>
              </w:rPr>
              <w:t xml:space="preserve">The security requirement states that </w:t>
            </w:r>
            <w:r w:rsidR="009D7A25">
              <w:rPr>
                <w:noProof/>
                <w:lang w:eastAsia="zh-CN"/>
              </w:rPr>
              <w:t>in the case of RES* verifiation failure:</w:t>
            </w:r>
          </w:p>
          <w:p w:rsidR="009D7A25" w:rsidRDefault="00174053" w:rsidP="009D7A25">
            <w:pPr>
              <w:pStyle w:val="CRCoverPage"/>
              <w:numPr>
                <w:ilvl w:val="0"/>
                <w:numId w:val="3"/>
              </w:numPr>
              <w:spacing w:after="0"/>
              <w:rPr>
                <w:noProof/>
                <w:lang w:eastAsia="zh-CN"/>
              </w:rPr>
            </w:pPr>
            <w:r>
              <w:rPr>
                <w:noProof/>
                <w:lang w:eastAsia="zh-CN"/>
              </w:rPr>
              <w:t>the SEAF</w:t>
            </w:r>
            <w:r w:rsidR="009D7A25">
              <w:rPr>
                <w:noProof/>
                <w:lang w:eastAsia="zh-CN"/>
              </w:rPr>
              <w:t xml:space="preserve"> shall send an Authentication </w:t>
            </w:r>
            <w:r w:rsidR="009D7A25">
              <w:rPr>
                <w:rFonts w:hint="eastAsia"/>
                <w:noProof/>
                <w:lang w:eastAsia="zh-CN"/>
              </w:rPr>
              <w:t>Reject</w:t>
            </w:r>
            <w:r w:rsidR="009D7A25">
              <w:rPr>
                <w:noProof/>
                <w:lang w:eastAsia="zh-CN"/>
              </w:rPr>
              <w:t xml:space="preserve"> to the UE if SUCI was used by the UE in the initial NAS; or </w:t>
            </w:r>
          </w:p>
          <w:p w:rsidR="009D7A25" w:rsidRDefault="009D7A25" w:rsidP="009D7A25">
            <w:pPr>
              <w:pStyle w:val="CRCoverPage"/>
              <w:numPr>
                <w:ilvl w:val="0"/>
                <w:numId w:val="3"/>
              </w:numPr>
              <w:spacing w:after="0"/>
              <w:rPr>
                <w:noProof/>
                <w:lang w:eastAsia="zh-CN"/>
              </w:rPr>
            </w:pPr>
            <w:r>
              <w:rPr>
                <w:noProof/>
                <w:lang w:eastAsia="zh-CN"/>
              </w:rPr>
              <w:t>the SEAF shall initiate an Identification procedure with the UE if the 5G-GUTI was used by the UE in the intial NAS message</w:t>
            </w:r>
          </w:p>
          <w:p w:rsidR="009D7A25" w:rsidRDefault="009D7A25" w:rsidP="00174053">
            <w:pPr>
              <w:pStyle w:val="CRCoverPage"/>
              <w:spacing w:after="0"/>
              <w:ind w:left="100"/>
              <w:rPr>
                <w:noProof/>
                <w:lang w:eastAsia="zh-CN"/>
              </w:rPr>
            </w:pPr>
          </w:p>
          <w:p w:rsidR="004E51D2" w:rsidRDefault="008B26B3" w:rsidP="002136EC">
            <w:pPr>
              <w:pStyle w:val="CRCoverPage"/>
              <w:spacing w:after="0"/>
              <w:ind w:left="100"/>
              <w:rPr>
                <w:noProof/>
                <w:lang w:eastAsia="zh-CN"/>
              </w:rPr>
            </w:pPr>
            <w:r>
              <w:rPr>
                <w:rFonts w:hint="eastAsia"/>
                <w:noProof/>
                <w:lang w:eastAsia="zh-CN"/>
              </w:rPr>
              <w:t>T</w:t>
            </w:r>
            <w:r>
              <w:rPr>
                <w:noProof/>
                <w:lang w:eastAsia="zh-CN"/>
              </w:rPr>
              <w:t>he exceution steps currently phrased in clause 4.2.2.1.2 does not</w:t>
            </w:r>
            <w:r w:rsidR="00371C52">
              <w:rPr>
                <w:noProof/>
                <w:lang w:eastAsia="zh-CN"/>
              </w:rPr>
              <w:t xml:space="preserve"> </w:t>
            </w:r>
            <w:r w:rsidR="00371C52">
              <w:rPr>
                <w:rFonts w:hint="eastAsia"/>
                <w:noProof/>
                <w:lang w:eastAsia="zh-CN"/>
              </w:rPr>
              <w:t>specify</w:t>
            </w:r>
            <w:r>
              <w:rPr>
                <w:noProof/>
                <w:lang w:eastAsia="zh-CN"/>
              </w:rPr>
              <w:t xml:space="preserve"> </w:t>
            </w:r>
            <w:r w:rsidR="00371C52">
              <w:rPr>
                <w:noProof/>
                <w:lang w:eastAsia="zh-CN"/>
              </w:rPr>
              <w:t xml:space="preserve">the </w:t>
            </w:r>
            <w:r w:rsidR="00371C52" w:rsidRPr="00371C52">
              <w:rPr>
                <w:noProof/>
                <w:lang w:eastAsia="zh-CN"/>
              </w:rPr>
              <w:t>prerequisite</w:t>
            </w:r>
            <w:r w:rsidR="00371C52">
              <w:rPr>
                <w:noProof/>
                <w:lang w:eastAsia="zh-CN"/>
              </w:rPr>
              <w:t xml:space="preserve"> step where UE sends a initial NAS with either SUCI or 5</w:t>
            </w:r>
            <w:r w:rsidR="00371C52">
              <w:rPr>
                <w:rFonts w:hint="eastAsia"/>
                <w:noProof/>
                <w:lang w:eastAsia="zh-CN"/>
              </w:rPr>
              <w:t>G-GUTI</w:t>
            </w:r>
            <w:r w:rsidR="00371C52">
              <w:rPr>
                <w:noProof/>
                <w:lang w:eastAsia="zh-CN"/>
              </w:rPr>
              <w:t>. With the lack of this step, t</w:t>
            </w:r>
            <w:r w:rsidR="00A73043">
              <w:rPr>
                <w:noProof/>
                <w:lang w:eastAsia="zh-CN"/>
              </w:rPr>
              <w:t>he SEAF undertest cannot perform what needs to be tested</w:t>
            </w:r>
            <w:r w:rsidR="00C06BE3">
              <w:rPr>
                <w:noProof/>
                <w:lang w:eastAsia="zh-CN"/>
              </w:rPr>
              <w:t>.</w:t>
            </w:r>
          </w:p>
          <w:p w:rsidR="00887A3D" w:rsidRDefault="00887A3D" w:rsidP="00887A3D">
            <w:pPr>
              <w:pStyle w:val="CRCoverPage"/>
              <w:spacing w:after="0"/>
              <w:rPr>
                <w:noProof/>
                <w:lang w:eastAsia="zh-CN"/>
              </w:rPr>
            </w:pPr>
          </w:p>
          <w:p w:rsidR="00887A3D" w:rsidRDefault="00887A3D" w:rsidP="00A31027">
            <w:pPr>
              <w:pStyle w:val="CRCoverPage"/>
              <w:spacing w:after="0"/>
              <w:rPr>
                <w:noProof/>
                <w:lang w:eastAsia="zh-CN"/>
              </w:rPr>
            </w:pPr>
            <w:r>
              <w:rPr>
                <w:noProof/>
                <w:lang w:eastAsia="zh-CN"/>
              </w:rPr>
              <w:t xml:space="preserve">Also, the </w:t>
            </w:r>
            <w:r>
              <w:rPr>
                <w:rFonts w:hint="eastAsia"/>
                <w:noProof/>
                <w:lang w:eastAsia="zh-CN"/>
              </w:rPr>
              <w:t>descriptions</w:t>
            </w:r>
            <w:r>
              <w:rPr>
                <w:noProof/>
                <w:lang w:eastAsia="zh-CN"/>
              </w:rPr>
              <w:t xml:space="preserve"> in step 2) of Test Case 1 and 2 in 4.2.2.1.2 are incorrect, because</w:t>
            </w:r>
            <w:r>
              <w:rPr>
                <w:rFonts w:hint="eastAsia"/>
                <w:noProof/>
                <w:lang w:eastAsia="zh-CN"/>
              </w:rPr>
              <w:t xml:space="preserve"> </w:t>
            </w:r>
            <w:r>
              <w:rPr>
                <w:noProof/>
                <w:lang w:eastAsia="zh-CN"/>
              </w:rPr>
              <w:t xml:space="preserve">according to 29.509, the SEAF/AMF, after </w:t>
            </w:r>
            <w:r w:rsidR="00A31027">
              <w:rPr>
                <w:noProof/>
                <w:lang w:eastAsia="zh-CN"/>
              </w:rPr>
              <w:t>the comparion of H</w:t>
            </w:r>
            <w:r>
              <w:rPr>
                <w:noProof/>
                <w:lang w:eastAsia="zh-CN"/>
              </w:rPr>
              <w:t>RES*</w:t>
            </w:r>
            <w:r w:rsidR="00A31027">
              <w:rPr>
                <w:noProof/>
                <w:lang w:eastAsia="zh-CN"/>
              </w:rPr>
              <w:t xml:space="preserve"> and HXRES*</w:t>
            </w:r>
            <w:r>
              <w:rPr>
                <w:noProof/>
                <w:lang w:eastAsia="zh-CN"/>
              </w:rPr>
              <w:t xml:space="preserve"> fails, will </w:t>
            </w:r>
            <w:r>
              <w:rPr>
                <w:rFonts w:hint="eastAsia"/>
                <w:noProof/>
                <w:lang w:eastAsia="zh-CN"/>
              </w:rPr>
              <w:t>sen</w:t>
            </w:r>
            <w:r>
              <w:rPr>
                <w:noProof/>
                <w:lang w:eastAsia="zh-CN"/>
              </w:rPr>
              <w:t xml:space="preserve">d neither the received RES* nor SUCI/SUPI to </w:t>
            </w:r>
            <w:r>
              <w:rPr>
                <w:rFonts w:hint="eastAsia"/>
                <w:noProof/>
                <w:lang w:eastAsia="zh-CN"/>
              </w:rPr>
              <w:t>t</w:t>
            </w:r>
            <w:r>
              <w:rPr>
                <w:noProof/>
                <w:lang w:eastAsia="zh-CN"/>
              </w:rPr>
              <w:t>he AUSF, according to 29.509</w:t>
            </w:r>
            <w:r w:rsidR="00A31027">
              <w:rPr>
                <w:rFonts w:hint="eastAsia"/>
                <w:noProof/>
                <w:lang w:eastAsia="zh-CN"/>
              </w:rPr>
              <w:t>.</w:t>
            </w:r>
            <w:r w:rsidR="00A31027">
              <w:rPr>
                <w:noProof/>
                <w:lang w:eastAsia="zh-CN"/>
              </w:rPr>
              <w:t xml:space="preserve"> Instead, the SEAM/AMF shall send a null value for RES*.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E3194D" w:rsidP="00B32FE4">
            <w:pPr>
              <w:pStyle w:val="CRCoverPage"/>
              <w:spacing w:after="0"/>
              <w:ind w:left="100"/>
              <w:rPr>
                <w:noProof/>
                <w:lang w:eastAsia="zh-CN"/>
              </w:rPr>
            </w:pPr>
            <w:r>
              <w:rPr>
                <w:noProof/>
                <w:lang w:eastAsia="zh-CN"/>
              </w:rPr>
              <w:t>The following modifications are made</w:t>
            </w:r>
            <w:r w:rsidR="00041DDD">
              <w:rPr>
                <w:noProof/>
                <w:lang w:eastAsia="zh-CN"/>
              </w:rPr>
              <w:t>:</w:t>
            </w:r>
          </w:p>
          <w:p w:rsidR="00E3194D" w:rsidRDefault="00E3194D" w:rsidP="00041DDD">
            <w:pPr>
              <w:pStyle w:val="CRCoverPage"/>
              <w:numPr>
                <w:ilvl w:val="0"/>
                <w:numId w:val="2"/>
              </w:numPr>
              <w:spacing w:after="0"/>
              <w:rPr>
                <w:noProof/>
                <w:lang w:eastAsia="zh-CN"/>
              </w:rPr>
            </w:pPr>
            <w:r>
              <w:rPr>
                <w:rFonts w:hint="eastAsia"/>
                <w:noProof/>
                <w:lang w:eastAsia="zh-CN"/>
              </w:rPr>
              <w:t>A</w:t>
            </w:r>
            <w:r>
              <w:rPr>
                <w:noProof/>
                <w:lang w:eastAsia="zh-CN"/>
              </w:rPr>
              <w:t xml:space="preserve">dd the </w:t>
            </w:r>
            <w:r w:rsidRPr="00371C52">
              <w:rPr>
                <w:noProof/>
                <w:lang w:eastAsia="zh-CN"/>
              </w:rPr>
              <w:t>prerequisite</w:t>
            </w:r>
            <w:r>
              <w:rPr>
                <w:noProof/>
                <w:lang w:eastAsia="zh-CN"/>
              </w:rPr>
              <w:t xml:space="preserve"> step where UE sends a initial NAS with its identity (SUCI or 5G-GUTI).</w:t>
            </w:r>
          </w:p>
          <w:p w:rsidR="00041DDD" w:rsidRPr="00041DDD" w:rsidRDefault="00E3194D" w:rsidP="00E3194D">
            <w:pPr>
              <w:pStyle w:val="CRCoverPage"/>
              <w:numPr>
                <w:ilvl w:val="0"/>
                <w:numId w:val="2"/>
              </w:numPr>
              <w:spacing w:after="0"/>
              <w:rPr>
                <w:noProof/>
                <w:lang w:eastAsia="zh-CN"/>
              </w:rPr>
            </w:pPr>
            <w:r>
              <w:rPr>
                <w:noProof/>
                <w:lang w:eastAsia="zh-CN"/>
              </w:rPr>
              <w:t xml:space="preserve">After the RES* verification fails in the SEAF, SEAF shall either reject the authentication or initiate an identifiction procedure, as specified by the requirement.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E3194D" w:rsidP="00E3194D">
            <w:pPr>
              <w:pStyle w:val="CRCoverPage"/>
              <w:spacing w:after="0"/>
              <w:rPr>
                <w:noProof/>
                <w:lang w:eastAsia="zh-CN"/>
              </w:rPr>
            </w:pPr>
            <w:r>
              <w:rPr>
                <w:noProof/>
                <w:lang w:eastAsia="zh-CN"/>
              </w:rPr>
              <w:t xml:space="preserve">Missing </w:t>
            </w:r>
            <w:r w:rsidRPr="00371C52">
              <w:rPr>
                <w:noProof/>
                <w:lang w:eastAsia="zh-CN"/>
              </w:rPr>
              <w:t>prerequisite</w:t>
            </w:r>
            <w:r>
              <w:rPr>
                <w:noProof/>
                <w:lang w:eastAsia="zh-CN"/>
              </w:rPr>
              <w:t xml:space="preserve"> step in the test</w:t>
            </w:r>
          </w:p>
          <w:p w:rsidR="00E3194D" w:rsidRDefault="00931C05" w:rsidP="00931C05">
            <w:pPr>
              <w:pStyle w:val="CRCoverPage"/>
              <w:spacing w:after="0"/>
              <w:rPr>
                <w:noProof/>
              </w:rPr>
            </w:pPr>
            <w:r>
              <w:rPr>
                <w:noProof/>
                <w:lang w:eastAsia="zh-CN"/>
              </w:rPr>
              <w:t xml:space="preserve">Misalignment with </w:t>
            </w:r>
            <w:r w:rsidR="00E3194D">
              <w:rPr>
                <w:noProof/>
                <w:lang w:eastAsia="zh-CN"/>
              </w:rPr>
              <w:t>the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C5330">
            <w:pPr>
              <w:pStyle w:val="CRCoverPage"/>
              <w:spacing w:after="0"/>
              <w:ind w:left="100"/>
              <w:rPr>
                <w:noProof/>
                <w:lang w:eastAsia="zh-CN"/>
              </w:rPr>
            </w:pPr>
            <w:r>
              <w:rPr>
                <w:rFonts w:hint="eastAsia"/>
                <w:noProof/>
                <w:lang w:eastAsia="zh-CN"/>
              </w:rPr>
              <w:t>4</w:t>
            </w:r>
            <w:r>
              <w:rPr>
                <w:noProof/>
                <w:lang w:eastAsia="zh-CN"/>
              </w:rPr>
              <w:t>.2.</w:t>
            </w:r>
            <w:r w:rsidR="0025129A">
              <w:rPr>
                <w:noProof/>
                <w:lang w:eastAsia="zh-CN"/>
              </w:rPr>
              <w:t>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C5330" w:rsidRDefault="008C5330" w:rsidP="008C5330">
      <w:pPr>
        <w:pStyle w:val="B1"/>
        <w:rPr>
          <w:lang w:eastAsia="zh-CN"/>
        </w:rPr>
      </w:pPr>
      <w:r>
        <w:rPr>
          <w:rFonts w:hint="eastAsia"/>
          <w:lang w:eastAsia="zh-CN"/>
        </w:rPr>
        <w:lastRenderedPageBreak/>
        <w:t>*</w:t>
      </w:r>
      <w:r>
        <w:rPr>
          <w:lang w:eastAsia="zh-CN"/>
        </w:rPr>
        <w:t>******************          Start of Changes                          **************************************</w:t>
      </w:r>
    </w:p>
    <w:p w:rsidR="00FE50BD" w:rsidRDefault="00FE50BD" w:rsidP="00FE50BD">
      <w:pPr>
        <w:pStyle w:val="Heading5"/>
      </w:pPr>
      <w:bookmarkStart w:id="2" w:name="_Toc26877455"/>
      <w:bookmarkStart w:id="3" w:name="_Toc22544815"/>
      <w:bookmarkStart w:id="4" w:name="_Toc22544384"/>
      <w:r>
        <w:t xml:space="preserve">4.2.2.1.2 </w:t>
      </w:r>
      <w:r>
        <w:tab/>
        <w:t>RES* verification failure handling</w:t>
      </w:r>
      <w:bookmarkEnd w:id="2"/>
      <w:bookmarkEnd w:id="3"/>
      <w:bookmarkEnd w:id="4"/>
    </w:p>
    <w:p w:rsidR="00FE50BD" w:rsidRDefault="00FE50BD" w:rsidP="00FE50BD">
      <w:pPr>
        <w:rPr>
          <w:lang w:eastAsia="zh-CN"/>
        </w:rPr>
      </w:pPr>
      <w:r>
        <w:rPr>
          <w:i/>
        </w:rPr>
        <w:t>Requirement Name</w:t>
      </w:r>
      <w:r>
        <w:t>: RES* verification failure handling</w:t>
      </w:r>
    </w:p>
    <w:p w:rsidR="00FE50BD" w:rsidRDefault="00FE50BD" w:rsidP="00FE50BD">
      <w:r>
        <w:rPr>
          <w:i/>
        </w:rPr>
        <w:t xml:space="preserve">Requirement Reference: </w:t>
      </w:r>
      <w:r>
        <w:t xml:space="preserve">TS 33.501 [2], clause 6.1.3.2.2 </w:t>
      </w:r>
    </w:p>
    <w:p w:rsidR="00FE50BD" w:rsidRDefault="00FE50BD" w:rsidP="00FE50BD">
      <w:r>
        <w:rPr>
          <w:i/>
        </w:rPr>
        <w:t>Requirement Description</w:t>
      </w:r>
      <w:r>
        <w:t xml:space="preserve">: </w:t>
      </w:r>
    </w:p>
    <w:p w:rsidR="00FE50BD" w:rsidRDefault="00FE50BD" w:rsidP="00FE50BD">
      <w:r>
        <w:t xml:space="preserve">"The SEAF shall proceed with step 10 in Figure 6.1.3.2-1 and after receiving the </w:t>
      </w:r>
      <w:proofErr w:type="spellStart"/>
      <w:r>
        <w:t>Nausf_UEAuthentication_Authenticate</w:t>
      </w:r>
      <w:proofErr w:type="spellEnd"/>
      <w:r>
        <w:t xml:space="preserve"> Request message from the AUSF in step 1</w:t>
      </w:r>
      <w:r>
        <w:rPr>
          <w:lang w:eastAsia="zh-CN"/>
        </w:rPr>
        <w:t xml:space="preserve">2 </w:t>
      </w:r>
      <w:r>
        <w:t>in Figure 6.1.3.2-1, proceed as described below:</w:t>
      </w:r>
    </w:p>
    <w:p w:rsidR="00FE50BD" w:rsidRDefault="00FE50BD" w:rsidP="00FE50BD">
      <w:pPr>
        <w:pStyle w:val="B1"/>
      </w:pPr>
      <w:r>
        <w:t>-</w:t>
      </w:r>
      <w:r>
        <w:tab/>
        <w:t xml:space="preserve">if the AUSF has indicated in the </w:t>
      </w:r>
      <w:proofErr w:type="spellStart"/>
      <w:r>
        <w:t>Nausf_UEAuthentication_Authenticate</w:t>
      </w:r>
      <w:proofErr w:type="spellEnd"/>
      <w:r>
        <w:t xml:space="preserve"> Response message to the SEAF that the verification of the RES* was not successful in the AUSF, or </w:t>
      </w:r>
    </w:p>
    <w:p w:rsidR="00FE50BD" w:rsidRDefault="00FE50BD" w:rsidP="00FE50BD">
      <w:pPr>
        <w:pStyle w:val="B1"/>
      </w:pPr>
      <w:r>
        <w:t>-</w:t>
      </w:r>
      <w:r>
        <w:tab/>
        <w:t xml:space="preserve">if the verification of the RES* was not successful in the SEAF, </w:t>
      </w:r>
    </w:p>
    <w:p w:rsidR="00FE50BD" w:rsidRDefault="00FE50BD" w:rsidP="00FE50BD">
      <w:r>
        <w:t xml:space="preserve">then the SEAF shall either reject the authentication by sending an Authentication Reject to the UE if the SUCI was used by the UE in the initial NAS message or the SEAF/AMF shall initiate an Identification procedure with the UE if the 5G-GUTI was used by the UE in the initial NAS message to retrieve the SUCI and an additional authentication attempt may be initiated. </w:t>
      </w:r>
    </w:p>
    <w:p w:rsidR="00FE50BD" w:rsidRDefault="00FE50BD" w:rsidP="00FE50BD">
      <w:r>
        <w:t xml:space="preserve">Also, if the SEAF does not receive any </w:t>
      </w:r>
      <w:proofErr w:type="spellStart"/>
      <w:r>
        <w:t>Nausf_UEAuthentication_Authenticate</w:t>
      </w:r>
      <w:proofErr w:type="spellEnd"/>
      <w:r>
        <w:t xml:space="preserve"> Request message from the AUSF as expected, then the SEAF shall either reject the authentication to the UE or initiate an Identification procedure with the UE." </w:t>
      </w:r>
    </w:p>
    <w:p w:rsidR="00FE50BD" w:rsidRDefault="00FE50BD" w:rsidP="00FE50BD">
      <w:r>
        <w:rPr>
          <w:lang w:eastAsia="zh-CN"/>
        </w:rPr>
        <w:t xml:space="preserve">As specified in </w:t>
      </w:r>
      <w:r>
        <w:t>TS 33.501 [2], clause 6.1.3.2.2.</w:t>
      </w:r>
    </w:p>
    <w:p w:rsidR="00FE50BD" w:rsidRDefault="00FE50BD" w:rsidP="00FE50BD">
      <w:r>
        <w:rPr>
          <w:i/>
        </w:rPr>
        <w:t>Threat References</w:t>
      </w:r>
      <w:r>
        <w:t xml:space="preserve">: TR 33.926 [6], clause K.2.2.3, RES* verification failure </w:t>
      </w:r>
    </w:p>
    <w:p w:rsidR="00FE50BD" w:rsidRDefault="00FE50BD" w:rsidP="00FE50BD">
      <w:pPr>
        <w:rPr>
          <w:b/>
          <w:lang w:eastAsia="zh-CN"/>
        </w:rPr>
      </w:pPr>
      <w:r>
        <w:rPr>
          <w:i/>
        </w:rPr>
        <w:t>Test Case</w:t>
      </w:r>
      <w:r>
        <w:t xml:space="preserve">: </w:t>
      </w:r>
    </w:p>
    <w:p w:rsidR="00FE50BD" w:rsidRDefault="00FE50BD" w:rsidP="00FE50BD">
      <w:pPr>
        <w:rPr>
          <w:b/>
        </w:rPr>
      </w:pPr>
      <w:r>
        <w:rPr>
          <w:b/>
        </w:rPr>
        <w:t xml:space="preserve">Test Name: </w:t>
      </w:r>
      <w:r>
        <w:t>TC_</w:t>
      </w:r>
      <w:r>
        <w:rPr>
          <w:lang w:eastAsia="zh-CN"/>
        </w:rPr>
        <w:t>RES*</w:t>
      </w:r>
      <w:r>
        <w:t>_VERIFICATION_FAILURE</w:t>
      </w:r>
    </w:p>
    <w:p w:rsidR="00FE50BD" w:rsidRDefault="00FE50BD" w:rsidP="00FE50BD">
      <w:pPr>
        <w:rPr>
          <w:b/>
          <w:lang w:eastAsia="zh-CN"/>
        </w:rPr>
      </w:pPr>
      <w:r>
        <w:rPr>
          <w:b/>
          <w:lang w:eastAsia="zh-CN"/>
        </w:rPr>
        <w:t>Purpose:</w:t>
      </w:r>
    </w:p>
    <w:p w:rsidR="00FE50BD" w:rsidRDefault="00FE50BD" w:rsidP="00FE50BD">
      <w:pPr>
        <w:pStyle w:val="B1"/>
        <w:rPr>
          <w:lang w:eastAsia="zh-CN"/>
        </w:rPr>
      </w:pPr>
      <w:r>
        <w:rPr>
          <w:lang w:eastAsia="zh-CN"/>
        </w:rPr>
        <w:t>1)</w:t>
      </w:r>
      <w:r>
        <w:rPr>
          <w:lang w:eastAsia="zh-CN"/>
        </w:rPr>
        <w:tab/>
        <w:t xml:space="preserve">Verify that </w:t>
      </w:r>
      <w:r>
        <w:t>the SEAF/AMF correctly handles RES* verification failure detected in the SEAF/AMF or/and in the AUSF, when the SUCI is included in the initial NAS message</w:t>
      </w:r>
      <w:r>
        <w:rPr>
          <w:lang w:eastAsia="zh-CN"/>
        </w:rPr>
        <w:t xml:space="preserve">. </w:t>
      </w:r>
    </w:p>
    <w:p w:rsidR="00FE50BD" w:rsidRDefault="00FE50BD" w:rsidP="00FE50BD">
      <w:pPr>
        <w:pStyle w:val="B1"/>
        <w:rPr>
          <w:lang w:eastAsia="zh-CN"/>
        </w:rPr>
      </w:pPr>
      <w:r>
        <w:rPr>
          <w:lang w:eastAsia="zh-CN"/>
        </w:rPr>
        <w:t>2)</w:t>
      </w:r>
      <w:r>
        <w:rPr>
          <w:lang w:eastAsia="zh-CN"/>
        </w:rPr>
        <w:tab/>
        <w:t xml:space="preserve">Verify that </w:t>
      </w:r>
      <w:r>
        <w:t>the SEAF/AMF correctly handles RES* verification failure detected in the SEAF/AMF or/and in the AUSF, when the 5G-GUTI is included in the initial NAS message</w:t>
      </w:r>
      <w:r>
        <w:rPr>
          <w:lang w:eastAsia="zh-CN"/>
        </w:rPr>
        <w:t>.</w:t>
      </w:r>
    </w:p>
    <w:p w:rsidR="00FE50BD" w:rsidRDefault="00FE50BD" w:rsidP="00FE50BD">
      <w:pPr>
        <w:rPr>
          <w:b/>
          <w:bCs/>
        </w:rPr>
      </w:pPr>
      <w:r>
        <w:rPr>
          <w:b/>
          <w:bCs/>
        </w:rPr>
        <w:t>Procedure and execution steps:</w:t>
      </w:r>
    </w:p>
    <w:p w:rsidR="00FE50BD" w:rsidRDefault="00FE50BD" w:rsidP="00FE50BD">
      <w:pPr>
        <w:ind w:leftChars="100" w:left="200"/>
        <w:rPr>
          <w:b/>
          <w:lang w:eastAsia="zh-CN"/>
        </w:rPr>
      </w:pPr>
      <w:r>
        <w:rPr>
          <w:b/>
          <w:lang w:eastAsia="zh-CN"/>
        </w:rPr>
        <w:t>Pre-Conditions:</w:t>
      </w:r>
    </w:p>
    <w:p w:rsidR="00FE50BD" w:rsidRDefault="00FE50BD" w:rsidP="00FE50BD">
      <w:pPr>
        <w:ind w:leftChars="100" w:left="200"/>
        <w:rPr>
          <w:lang w:eastAsia="zh-CN"/>
        </w:rPr>
      </w:pPr>
      <w:r>
        <w:rPr>
          <w:lang w:eastAsia="zh-CN"/>
        </w:rPr>
        <w:t xml:space="preserve">Test environment with UE and AUSF. The UE and the AUSF may be simulated. </w:t>
      </w:r>
    </w:p>
    <w:p w:rsidR="00FE50BD" w:rsidRDefault="00FE50BD" w:rsidP="00FE50BD">
      <w:pPr>
        <w:ind w:leftChars="100" w:left="200"/>
        <w:rPr>
          <w:b/>
          <w:lang w:eastAsia="zh-CN"/>
        </w:rPr>
      </w:pPr>
      <w:r>
        <w:rPr>
          <w:b/>
          <w:lang w:eastAsia="zh-CN"/>
        </w:rPr>
        <w:t>Execution Steps</w:t>
      </w:r>
    </w:p>
    <w:p w:rsidR="00FE50BD" w:rsidRDefault="00FE50BD" w:rsidP="00FE50BD">
      <w:pPr>
        <w:pStyle w:val="B1"/>
        <w:ind w:leftChars="242" w:left="768"/>
        <w:rPr>
          <w:lang w:eastAsia="zh-CN"/>
        </w:rPr>
      </w:pPr>
      <w:r>
        <w:rPr>
          <w:lang w:eastAsia="zh-CN"/>
        </w:rPr>
        <w:t>A.</w:t>
      </w:r>
      <w:r>
        <w:rPr>
          <w:lang w:eastAsia="zh-CN"/>
        </w:rPr>
        <w:tab/>
        <w:t>Test Case 1</w:t>
      </w:r>
    </w:p>
    <w:p w:rsidR="009B428A" w:rsidRDefault="00FE50BD" w:rsidP="00FE50BD">
      <w:pPr>
        <w:pStyle w:val="B2"/>
        <w:rPr>
          <w:ins w:id="5" w:author="dj4" w:date="2020-04-27T16:38:00Z"/>
        </w:rPr>
      </w:pPr>
      <w:r>
        <w:t>1)</w:t>
      </w:r>
      <w:r>
        <w:tab/>
      </w:r>
      <w:ins w:id="6" w:author="dj4" w:date="2020-04-27T16:38:00Z">
        <w:r w:rsidR="009B428A">
          <w:t>The UE</w:t>
        </w:r>
        <w:r w:rsidR="009B428A">
          <w:rPr>
            <w:rFonts w:hint="eastAsia"/>
            <w:lang w:eastAsia="zh-CN"/>
          </w:rPr>
          <w:t xml:space="preserve"> </w:t>
        </w:r>
        <w:r w:rsidR="009B428A">
          <w:rPr>
            <w:lang w:eastAsia="zh-CN"/>
          </w:rPr>
          <w:t>sends RR with SUCI to the SEAF/AMF under test, to trigger the</w:t>
        </w:r>
        <w:r w:rsidR="009B428A" w:rsidRPr="00524916">
          <w:rPr>
            <w:lang w:eastAsia="zh-CN"/>
          </w:rPr>
          <w:t xml:space="preserve"> </w:t>
        </w:r>
        <w:r w:rsidR="009B428A">
          <w:rPr>
            <w:lang w:eastAsia="zh-CN"/>
          </w:rPr>
          <w:t xml:space="preserve">SEAF/AMF under test to initiate the authentication, i.e. to send </w:t>
        </w:r>
        <w:proofErr w:type="spellStart"/>
        <w:r w:rsidR="009B428A">
          <w:t>Nausf_UEAuthentication_Authenticate</w:t>
        </w:r>
        <w:proofErr w:type="spellEnd"/>
        <w:r w:rsidR="009B428A">
          <w:t xml:space="preserve"> Request to the AUSF.</w:t>
        </w:r>
      </w:ins>
    </w:p>
    <w:p w:rsidR="009B428A" w:rsidRDefault="009B428A" w:rsidP="009B428A">
      <w:pPr>
        <w:pStyle w:val="B2"/>
        <w:rPr>
          <w:ins w:id="7" w:author="dj4" w:date="2020-04-27T16:38:00Z"/>
        </w:rPr>
      </w:pPr>
      <w:ins w:id="8" w:author="dj4" w:date="2020-04-27T16:38:00Z">
        <w:r>
          <w:t>2)  The AUSF</w:t>
        </w:r>
      </w:ins>
      <w:ins w:id="9" w:author="dj4" w:date="2020-04-27T16:42:00Z">
        <w:r w:rsidR="00EF7B28">
          <w:t xml:space="preserve">, after receiving the request from the </w:t>
        </w:r>
        <w:r w:rsidR="00322BA4">
          <w:t>SEAF/AMF u</w:t>
        </w:r>
        <w:r w:rsidR="00EF7B28">
          <w:t>n</w:t>
        </w:r>
        <w:r w:rsidR="00322BA4">
          <w:t>d</w:t>
        </w:r>
        <w:r w:rsidR="00EF7B28">
          <w:t>er</w:t>
        </w:r>
        <w:r w:rsidR="00322BA4">
          <w:t xml:space="preserve"> </w:t>
        </w:r>
        <w:r w:rsidR="00EF7B28">
          <w:t>test,</w:t>
        </w:r>
      </w:ins>
      <w:ins w:id="10" w:author="dj4" w:date="2020-04-27T16:38:00Z">
        <w:r>
          <w:t xml:space="preserve">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48476B" w:rsidRDefault="009B428A" w:rsidP="00FE50BD">
      <w:pPr>
        <w:pStyle w:val="B2"/>
        <w:rPr>
          <w:ins w:id="11" w:author="HW-13" w:date="2020-05-14T10:12:00Z"/>
          <w:lang w:eastAsia="zh-CN"/>
        </w:rPr>
      </w:pPr>
      <w:ins w:id="12" w:author="dj4" w:date="2020-04-27T16:39:00Z">
        <w:r>
          <w:t>3)</w:t>
        </w:r>
        <w:r>
          <w:tab/>
        </w:r>
      </w:ins>
      <w:r w:rsidR="00FE50BD">
        <w:t>The UE</w:t>
      </w:r>
      <w:ins w:id="13" w:author="dj4" w:date="2020-04-27T16:39:00Z">
        <w:r>
          <w:t xml:space="preserve">, after receiving the Authentication Request message from the </w:t>
        </w:r>
        <w:r>
          <w:rPr>
            <w:lang w:eastAsia="zh-CN"/>
          </w:rPr>
          <w:t>SEAF/</w:t>
        </w:r>
        <w:r>
          <w:t>AMF under test,</w:t>
        </w:r>
        <w:r w:rsidRPr="006D0D6D">
          <w:t xml:space="preserve"> </w:t>
        </w:r>
      </w:ins>
      <w:del w:id="14" w:author="dj4" w:date="2020-04-27T16:39:00Z">
        <w:r w:rsidR="00FE50BD" w:rsidDel="009B428A">
          <w:delText xml:space="preserve"> </w:delText>
        </w:r>
      </w:del>
      <w:r w:rsidR="00FE50BD">
        <w:t>returns an incorrect RES* to the SEAF/AMF</w:t>
      </w:r>
      <w:ins w:id="15" w:author="dj4" w:date="2020-04-27T16:39:00Z">
        <w:r w:rsidR="008407F3">
          <w:t xml:space="preserve"> under test</w:t>
        </w:r>
      </w:ins>
      <w:r w:rsidR="00FE50BD">
        <w:t xml:space="preserve"> in the NAS Authentication Response message</w:t>
      </w:r>
      <w:ins w:id="16" w:author="HW-JDeng10" w:date="2020-05-12T23:35:00Z">
        <w:r w:rsidR="000123F0">
          <w:t>, which will trigger the AMF to compute HRES*</w:t>
        </w:r>
      </w:ins>
      <w:ins w:id="17" w:author="HW-11" w:date="2020-05-13T16:54:00Z">
        <w:r w:rsidR="002216F8">
          <w:t xml:space="preserve">, </w:t>
        </w:r>
      </w:ins>
      <w:ins w:id="18" w:author="HW-JDeng10" w:date="2020-05-12T23:35:00Z">
        <w:del w:id="19" w:author="HW-11" w:date="2020-05-13T16:54:00Z">
          <w:r w:rsidR="000123F0" w:rsidDel="002216F8">
            <w:delText xml:space="preserve"> and </w:delText>
          </w:r>
        </w:del>
        <w:r w:rsidR="000123F0">
          <w:t>com</w:t>
        </w:r>
      </w:ins>
      <w:ins w:id="20" w:author="HW-JDeng10" w:date="2020-05-12T23:36:00Z">
        <w:r w:rsidR="002E5759">
          <w:t xml:space="preserve">pare </w:t>
        </w:r>
      </w:ins>
      <w:ins w:id="21" w:author="HW-JDeng10" w:date="2020-05-12T23:35:00Z">
        <w:r w:rsidR="000123F0">
          <w:t>HRES* with HXRES*</w:t>
        </w:r>
      </w:ins>
      <w:ins w:id="22" w:author="HW-11" w:date="2020-05-13T16:54:00Z">
        <w:r w:rsidR="002216F8">
          <w:t xml:space="preserve"> and send </w:t>
        </w:r>
      </w:ins>
      <w:ins w:id="23" w:author="HW-12" w:date="2020-05-14T10:09:00Z">
        <w:r w:rsidR="0048476B">
          <w:t>an a</w:t>
        </w:r>
      </w:ins>
      <w:ins w:id="24" w:author="HW-11" w:date="2020-05-13T16:54:00Z">
        <w:del w:id="25" w:author="HW-12" w:date="2020-05-14T10:09:00Z">
          <w:r w:rsidR="002216F8" w:rsidDel="0048476B">
            <w:delText>A</w:delText>
          </w:r>
        </w:del>
        <w:r w:rsidR="002216F8">
          <w:t xml:space="preserve">uthentication </w:t>
        </w:r>
      </w:ins>
      <w:ins w:id="26" w:author="HW-12" w:date="2020-05-14T10:09:00Z">
        <w:r w:rsidR="0048476B">
          <w:t>request to the AUSF</w:t>
        </w:r>
        <w:del w:id="27" w:author="Nokia" w:date="2020-05-14T11:17:00Z">
          <w:r w:rsidR="0048476B" w:rsidDel="00C47723">
            <w:delText xml:space="preserve"> </w:delText>
          </w:r>
          <w:r w:rsidR="0048476B" w:rsidDel="00C47723">
            <w:rPr>
              <w:lang w:eastAsia="zh-CN"/>
            </w:rPr>
            <w:delText xml:space="preserve"> </w:delText>
          </w:r>
        </w:del>
      </w:ins>
      <w:ins w:id="28" w:author="HW-12" w:date="2020-05-14T10:10:00Z">
        <w:del w:id="29" w:author="Nokia" w:date="2020-05-14T11:17:00Z">
          <w:r w:rsidR="0048476B" w:rsidRPr="00C47723" w:rsidDel="00C47723">
            <w:rPr>
              <w:highlight w:val="yellow"/>
              <w:lang w:eastAsia="zh-CN"/>
              <w:rPrChange w:id="30" w:author="Nokia" w:date="2020-05-14T11:17:00Z">
                <w:rPr>
                  <w:lang w:eastAsia="zh-CN"/>
                </w:rPr>
              </w:rPrChange>
            </w:rPr>
            <w:delText xml:space="preserve">a </w:delText>
          </w:r>
        </w:del>
      </w:ins>
      <w:ins w:id="31" w:author="HW-12" w:date="2020-05-14T10:09:00Z">
        <w:del w:id="32" w:author="Nokia" w:date="2020-05-14T11:17:00Z">
          <w:r w:rsidR="0048476B" w:rsidRPr="00C47723" w:rsidDel="00C47723">
            <w:rPr>
              <w:highlight w:val="yellow"/>
              <w:lang w:eastAsia="zh-CN"/>
              <w:rPrChange w:id="33" w:author="Nokia" w:date="2020-05-14T11:17:00Z">
                <w:rPr>
                  <w:lang w:eastAsia="zh-CN"/>
                </w:rPr>
              </w:rPrChange>
            </w:rPr>
            <w:delText>NULL</w:delText>
          </w:r>
        </w:del>
      </w:ins>
      <w:ins w:id="34" w:author="HW-12" w:date="2020-05-14T10:10:00Z">
        <w:del w:id="35" w:author="Nokia" w:date="2020-05-14T11:17:00Z">
          <w:r w:rsidR="0048476B" w:rsidRPr="00C47723" w:rsidDel="00C47723">
            <w:rPr>
              <w:highlight w:val="yellow"/>
              <w:lang w:eastAsia="zh-CN"/>
              <w:rPrChange w:id="36" w:author="Nokia" w:date="2020-05-14T11:17:00Z">
                <w:rPr>
                  <w:lang w:eastAsia="zh-CN"/>
                </w:rPr>
              </w:rPrChange>
            </w:rPr>
            <w:delText xml:space="preserve"> value for RES*</w:delText>
          </w:r>
        </w:del>
      </w:ins>
      <w:ins w:id="37" w:author="HW-12" w:date="2020-05-14T10:09:00Z">
        <w:r w:rsidR="0048476B" w:rsidRPr="00C47723">
          <w:rPr>
            <w:highlight w:val="yellow"/>
            <w:lang w:eastAsia="zh-CN"/>
            <w:rPrChange w:id="38" w:author="Nokia" w:date="2020-05-14T11:17:00Z">
              <w:rPr>
                <w:lang w:eastAsia="zh-CN"/>
              </w:rPr>
            </w:rPrChange>
          </w:rPr>
          <w:t>.</w:t>
        </w:r>
      </w:ins>
      <w:ins w:id="39" w:author="Nokia" w:date="2020-05-14T11:30:00Z">
        <w:r w:rsidR="00C93DD5">
          <w:rPr>
            <w:lang w:eastAsia="zh-CN"/>
          </w:rPr>
          <w:t xml:space="preserve"> </w:t>
        </w:r>
        <w:bookmarkStart w:id="40" w:name="_GoBack"/>
        <w:bookmarkEnd w:id="40"/>
        <w:r w:rsidR="00C93DD5" w:rsidRPr="00C93DD5">
          <w:rPr>
            <w:highlight w:val="yellow"/>
            <w:lang w:eastAsia="zh-CN"/>
            <w:rPrChange w:id="41" w:author="Nokia" w:date="2020-05-14T11:31:00Z">
              <w:rPr>
                <w:lang w:eastAsia="zh-CN"/>
              </w:rPr>
            </w:rPrChange>
          </w:rPr>
          <w:t>The tester captures the value of R</w:t>
        </w:r>
      </w:ins>
      <w:ins w:id="42" w:author="Nokia" w:date="2020-05-14T11:31:00Z">
        <w:r w:rsidR="00C93DD5" w:rsidRPr="00C93DD5">
          <w:rPr>
            <w:highlight w:val="yellow"/>
            <w:lang w:eastAsia="zh-CN"/>
            <w:rPrChange w:id="43" w:author="Nokia" w:date="2020-05-14T11:31:00Z">
              <w:rPr>
                <w:lang w:eastAsia="zh-CN"/>
              </w:rPr>
            </w:rPrChange>
          </w:rPr>
          <w:t>ES* in the request.</w:t>
        </w:r>
      </w:ins>
    </w:p>
    <w:p w:rsidR="00CF6D28" w:rsidRDefault="00CF6D28" w:rsidP="00CF6D28">
      <w:pPr>
        <w:pStyle w:val="B2"/>
        <w:rPr>
          <w:ins w:id="44" w:author="HW-13" w:date="2020-05-14T10:12:00Z"/>
        </w:rPr>
      </w:pPr>
      <w:ins w:id="45" w:author="HW-13" w:date="2020-05-14T10:12:00Z">
        <w:r>
          <w:t>4) The AUSF returns to the AMF under test</w:t>
        </w:r>
      </w:ins>
      <w:ins w:id="46" w:author="HW-13" w:date="2020-05-14T10:13:00Z">
        <w:r w:rsidR="00443858">
          <w:t xml:space="preserve"> the</w:t>
        </w:r>
      </w:ins>
      <w:ins w:id="47" w:author="HW-13" w:date="2020-05-14T10:12:00Z">
        <w:r>
          <w:t xml:space="preserve"> indication of RES* verification failure.</w:t>
        </w:r>
      </w:ins>
    </w:p>
    <w:p w:rsidR="00CF6D28" w:rsidRPr="00CF6D28" w:rsidRDefault="00CF6D28" w:rsidP="00FE50BD">
      <w:pPr>
        <w:pStyle w:val="B2"/>
        <w:rPr>
          <w:ins w:id="48" w:author="HW-12" w:date="2020-05-14T10:09:00Z"/>
          <w:lang w:eastAsia="zh-CN"/>
        </w:rPr>
      </w:pPr>
    </w:p>
    <w:p w:rsidR="00FE50BD" w:rsidRDefault="00FE50BD" w:rsidP="00FE50BD">
      <w:pPr>
        <w:pStyle w:val="B2"/>
      </w:pPr>
      <w:del w:id="49" w:author="HW-JDeng10" w:date="2020-05-12T23:35:00Z">
        <w:r w:rsidDel="000123F0">
          <w:delText>.</w:delText>
        </w:r>
      </w:del>
    </w:p>
    <w:p w:rsidR="00112015" w:rsidRPr="00621FF4" w:rsidRDefault="00112015" w:rsidP="00FE50BD">
      <w:pPr>
        <w:pStyle w:val="B2"/>
        <w:rPr>
          <w:lang w:eastAsia="zh-CN"/>
        </w:rPr>
      </w:pPr>
    </w:p>
    <w:p w:rsidR="00FE50BD" w:rsidDel="00B51DE0" w:rsidRDefault="00FE50BD" w:rsidP="00FE50BD">
      <w:pPr>
        <w:pStyle w:val="B2"/>
        <w:rPr>
          <w:del w:id="50" w:author="dj4" w:date="2020-04-27T16:39:00Z"/>
          <w:lang w:eastAsia="zh-CN"/>
        </w:rPr>
      </w:pPr>
      <w:del w:id="51" w:author="dj4" w:date="2020-04-27T16:39:00Z">
        <w:r w:rsidDel="00B51DE0">
          <w:delText>2)</w:delText>
        </w:r>
        <w:r w:rsidDel="00B51DE0">
          <w:tab/>
          <w:delText>The SEAF/AMF computes HRES* from RES* and compares HRES* and HXRES*</w:delText>
        </w:r>
        <w:r w:rsidDel="00B51DE0">
          <w:rPr>
            <w:lang w:eastAsia="zh-CN"/>
          </w:rPr>
          <w:delText>.</w:delText>
        </w:r>
      </w:del>
    </w:p>
    <w:p w:rsidR="00FE50BD" w:rsidRDefault="00FE50BD" w:rsidP="00FE50BD">
      <w:pPr>
        <w:pStyle w:val="B2"/>
      </w:pPr>
      <w:del w:id="52" w:author="dj4" w:date="2020-04-27T16:39:00Z">
        <w:r w:rsidDel="00B51DE0">
          <w:delText>3)</w:delText>
        </w:r>
        <w:r w:rsidDel="00B51DE0">
          <w:tab/>
          <w:delText>The SEAF/AMF sends RES* received from the UE together with the corresponding SUCI in a Nausf_UEAuthentication_Authenticate Request message to the AUSF</w:delText>
        </w:r>
      </w:del>
      <w:del w:id="53" w:author="dj4" w:date="2020-04-27T16:40:00Z">
        <w:r w:rsidDel="00B51DE0">
          <w:delText>.</w:delText>
        </w:r>
      </w:del>
    </w:p>
    <w:p w:rsidR="00FE50BD" w:rsidDel="00B51DE0" w:rsidRDefault="00FE50BD" w:rsidP="00FE50BD">
      <w:pPr>
        <w:pStyle w:val="B2"/>
        <w:rPr>
          <w:del w:id="54" w:author="dj4" w:date="2020-04-27T16:40:00Z"/>
          <w:lang w:eastAsia="zh-CN"/>
        </w:rPr>
      </w:pPr>
      <w:del w:id="55" w:author="dj4" w:date="2020-04-27T16:40:00Z">
        <w:r w:rsidDel="00B51DE0">
          <w:rPr>
            <w:lang w:eastAsia="zh-CN"/>
          </w:rPr>
          <w:delText>4a)</w:delText>
        </w:r>
        <w:r w:rsidDel="00B51DE0">
          <w:rPr>
            <w:lang w:eastAsia="zh-CN"/>
          </w:rPr>
          <w:tab/>
          <w:delText>The SEAF</w:delText>
        </w:r>
        <w:r w:rsidDel="00B51DE0">
          <w:delText>/AMF</w:delText>
        </w:r>
        <w:r w:rsidDel="00B51DE0">
          <w:rPr>
            <w:lang w:eastAsia="zh-CN"/>
          </w:rPr>
          <w:delText xml:space="preserve"> receives the Nausf_UEAuthentication_Authenticate Response message from the AUSF which indicates unsuccessful RES* verification in the AUSF; or</w:delText>
        </w:r>
      </w:del>
    </w:p>
    <w:p w:rsidR="00FE50BD" w:rsidRDefault="00FE50BD" w:rsidP="00FE50BD">
      <w:pPr>
        <w:pStyle w:val="B2"/>
        <w:rPr>
          <w:lang w:eastAsia="zh-CN"/>
        </w:rPr>
      </w:pPr>
      <w:del w:id="56" w:author="dj4" w:date="2020-04-27T16:40:00Z">
        <w:r w:rsidDel="00B51DE0">
          <w:rPr>
            <w:lang w:eastAsia="zh-CN"/>
          </w:rPr>
          <w:delText>4b)</w:delText>
        </w:r>
        <w:r w:rsidDel="00B51DE0">
          <w:rPr>
            <w:lang w:eastAsia="zh-CN"/>
          </w:rPr>
          <w:tab/>
          <w:delText xml:space="preserve">The </w:delText>
        </w:r>
        <w:r w:rsidDel="00B51DE0">
          <w:delText>SEAF/AMF</w:delText>
        </w:r>
        <w:r w:rsidDel="00B51DE0">
          <w:rPr>
            <w:lang w:eastAsia="zh-CN"/>
          </w:rPr>
          <w:delText xml:space="preserve"> does not receive the Nausf_UEAuthentication_Authenticate Response message from the AUSF until the timer runs out.</w:delText>
        </w:r>
      </w:del>
    </w:p>
    <w:p w:rsidR="00FE50BD" w:rsidRDefault="00FE50BD" w:rsidP="00FE50BD">
      <w:pPr>
        <w:pStyle w:val="B1"/>
        <w:ind w:leftChars="242" w:left="768"/>
        <w:rPr>
          <w:lang w:eastAsia="zh-CN"/>
        </w:rPr>
      </w:pPr>
      <w:r>
        <w:rPr>
          <w:lang w:eastAsia="zh-CN"/>
        </w:rPr>
        <w:t>B.</w:t>
      </w:r>
      <w:r>
        <w:rPr>
          <w:lang w:eastAsia="zh-CN"/>
        </w:rPr>
        <w:tab/>
        <w:t>Test Case 2</w:t>
      </w:r>
    </w:p>
    <w:p w:rsidR="00F43351" w:rsidRDefault="00FE50BD" w:rsidP="00F43351">
      <w:pPr>
        <w:pStyle w:val="B2"/>
        <w:rPr>
          <w:ins w:id="57" w:author="dj4" w:date="2020-04-27T16:43:00Z"/>
        </w:rPr>
      </w:pPr>
      <w:r>
        <w:t>1)</w:t>
      </w:r>
      <w:r>
        <w:tab/>
      </w:r>
      <w:ins w:id="58" w:author="dj4" w:date="2020-04-27T16:43:00Z">
        <w:r w:rsidR="00F43351">
          <w:t>The UE</w:t>
        </w:r>
        <w:r w:rsidR="00F43351">
          <w:rPr>
            <w:rFonts w:hint="eastAsia"/>
            <w:lang w:eastAsia="zh-CN"/>
          </w:rPr>
          <w:t xml:space="preserve"> </w:t>
        </w:r>
        <w:r w:rsidR="00F43351">
          <w:rPr>
            <w:lang w:eastAsia="zh-CN"/>
          </w:rPr>
          <w:t>sends RR with a 5G-GUTI to the SEAF/AMF under test, to trigger the</w:t>
        </w:r>
        <w:r w:rsidR="00F43351" w:rsidRPr="00524916">
          <w:rPr>
            <w:lang w:eastAsia="zh-CN"/>
          </w:rPr>
          <w:t xml:space="preserve"> </w:t>
        </w:r>
        <w:r w:rsidR="00F43351">
          <w:rPr>
            <w:lang w:eastAsia="zh-CN"/>
          </w:rPr>
          <w:t xml:space="preserve">SEAF/AMF under test to initiate the authentication, i.e. to send </w:t>
        </w:r>
        <w:proofErr w:type="spellStart"/>
        <w:r w:rsidR="00F43351">
          <w:t>Nausf_UEAuthentication_Authenticate</w:t>
        </w:r>
        <w:proofErr w:type="spellEnd"/>
        <w:r w:rsidR="00F43351">
          <w:t xml:space="preserve"> Request to the AUSF.</w:t>
        </w:r>
      </w:ins>
    </w:p>
    <w:p w:rsidR="0077616D" w:rsidRDefault="0077616D" w:rsidP="0077616D">
      <w:pPr>
        <w:pStyle w:val="B2"/>
        <w:rPr>
          <w:ins w:id="59" w:author="dj4" w:date="2020-04-27T16:44:00Z"/>
        </w:rPr>
      </w:pPr>
      <w:ins w:id="60" w:author="dj4" w:date="2020-04-27T16:44: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621FF4" w:rsidRDefault="0077616D" w:rsidP="00621FF4">
      <w:pPr>
        <w:pStyle w:val="B2"/>
        <w:rPr>
          <w:ins w:id="61" w:author="HW-13" w:date="2020-05-14T10:12:00Z"/>
        </w:rPr>
      </w:pPr>
      <w:ins w:id="62" w:author="dj4" w:date="2020-04-27T16:44:00Z">
        <w:r>
          <w:rPr>
            <w:rFonts w:hint="eastAsia"/>
            <w:lang w:eastAsia="zh-CN"/>
          </w:rPr>
          <w:t>3</w:t>
        </w:r>
        <w:r>
          <w:rPr>
            <w:lang w:eastAsia="zh-CN"/>
          </w:rPr>
          <w:t>)</w:t>
        </w:r>
        <w:r>
          <w:rPr>
            <w:lang w:eastAsia="zh-CN"/>
          </w:rPr>
          <w:tab/>
        </w:r>
      </w:ins>
      <w:r w:rsidR="00FE50BD">
        <w:t>The UE</w:t>
      </w:r>
      <w:ins w:id="63" w:author="dj4" w:date="2020-04-27T16:44:00Z">
        <w:r>
          <w:t xml:space="preserve">, after receiving the Authentication Request message from the </w:t>
        </w:r>
        <w:r>
          <w:rPr>
            <w:lang w:eastAsia="zh-CN"/>
          </w:rPr>
          <w:t>SEAF/</w:t>
        </w:r>
        <w:r>
          <w:t>AMF under test,</w:t>
        </w:r>
      </w:ins>
      <w:r w:rsidR="00FE50BD">
        <w:t xml:space="preserve"> returns an incorrect RES* to the SEAF/AMF</w:t>
      </w:r>
      <w:ins w:id="64" w:author="dj4" w:date="2020-04-27T16:44:00Z">
        <w:r w:rsidR="00C874CC">
          <w:t xml:space="preserve"> under test</w:t>
        </w:r>
      </w:ins>
      <w:r w:rsidR="00FE50BD">
        <w:t xml:space="preserve"> in the NAS Authentication Response message</w:t>
      </w:r>
      <w:ins w:id="65" w:author="HW-JDeng10" w:date="2020-05-12T23:36:00Z">
        <w:r w:rsidR="00621FF4">
          <w:t>, which will trigger the AMF to compute HRES* and compare HRES* with HXRES*</w:t>
        </w:r>
      </w:ins>
      <w:ins w:id="66" w:author="HW-13" w:date="2020-05-14T10:11:00Z">
        <w:r w:rsidR="00D82E9D">
          <w:t>, and send an authentication request to the AUSF</w:t>
        </w:r>
        <w:del w:id="67" w:author="Nokia" w:date="2020-05-14T11:18:00Z">
          <w:r w:rsidR="00D82E9D" w:rsidDel="00865A09">
            <w:delText xml:space="preserve"> </w:delText>
          </w:r>
          <w:r w:rsidR="00D82E9D" w:rsidDel="00865A09">
            <w:rPr>
              <w:lang w:eastAsia="zh-CN"/>
            </w:rPr>
            <w:delText xml:space="preserve"> </w:delText>
          </w:r>
          <w:r w:rsidR="00D82E9D" w:rsidRPr="00865A09" w:rsidDel="00865A09">
            <w:rPr>
              <w:highlight w:val="yellow"/>
              <w:lang w:eastAsia="zh-CN"/>
              <w:rPrChange w:id="68" w:author="Nokia" w:date="2020-05-14T11:18:00Z">
                <w:rPr>
                  <w:lang w:eastAsia="zh-CN"/>
                </w:rPr>
              </w:rPrChange>
            </w:rPr>
            <w:delText>a NULL value for RES*</w:delText>
          </w:r>
        </w:del>
      </w:ins>
      <w:r w:rsidR="00FE50BD" w:rsidRPr="00865A09">
        <w:rPr>
          <w:highlight w:val="yellow"/>
          <w:rPrChange w:id="69" w:author="Nokia" w:date="2020-05-14T11:18:00Z">
            <w:rPr/>
          </w:rPrChange>
        </w:rPr>
        <w:t>.</w:t>
      </w:r>
      <w:ins w:id="70" w:author="Nokia" w:date="2020-05-14T11:31:00Z">
        <w:r w:rsidR="00C93DD5">
          <w:t xml:space="preserve"> </w:t>
        </w:r>
        <w:r w:rsidR="00C93DD5" w:rsidRPr="00C93DD5">
          <w:rPr>
            <w:highlight w:val="yellow"/>
            <w:lang w:eastAsia="zh-CN"/>
            <w:rPrChange w:id="71" w:author="Nokia" w:date="2020-05-14T11:31:00Z">
              <w:rPr>
                <w:lang w:eastAsia="zh-CN"/>
              </w:rPr>
            </w:rPrChange>
          </w:rPr>
          <w:t>The tester captures the value of RES* in the request.</w:t>
        </w:r>
      </w:ins>
    </w:p>
    <w:p w:rsidR="00CF6D28" w:rsidRDefault="00CF6D28" w:rsidP="00CF6D28">
      <w:pPr>
        <w:pStyle w:val="B2"/>
        <w:rPr>
          <w:ins w:id="72" w:author="HW-13" w:date="2020-05-14T10:12:00Z"/>
        </w:rPr>
      </w:pPr>
      <w:ins w:id="73" w:author="HW-13" w:date="2020-05-14T10:12:00Z">
        <w:r>
          <w:t>4) The AUSF returns to the AMF under test</w:t>
        </w:r>
      </w:ins>
      <w:ins w:id="74" w:author="HW-13" w:date="2020-05-14T10:13:00Z">
        <w:r>
          <w:t xml:space="preserve"> an</w:t>
        </w:r>
      </w:ins>
      <w:ins w:id="75" w:author="HW-13" w:date="2020-05-14T10:12:00Z">
        <w:r>
          <w:t xml:space="preserve"> indication of RES* verification failure.</w:t>
        </w:r>
      </w:ins>
    </w:p>
    <w:p w:rsidR="00CF6D28" w:rsidRPr="00CF6D28" w:rsidRDefault="00CF6D28" w:rsidP="00621FF4">
      <w:pPr>
        <w:pStyle w:val="B2"/>
        <w:rPr>
          <w:ins w:id="76" w:author="HW-JDeng10" w:date="2020-05-12T23:37:00Z"/>
        </w:rPr>
      </w:pPr>
    </w:p>
    <w:p w:rsidR="008575EE" w:rsidRDefault="008575EE">
      <w:pPr>
        <w:pStyle w:val="B2"/>
        <w:ind w:left="0" w:firstLine="0"/>
        <w:rPr>
          <w:ins w:id="77" w:author="HW-JDeng10" w:date="2020-05-12T23:37:00Z"/>
        </w:rPr>
        <w:pPrChange w:id="78" w:author="HW-JDeng10" w:date="2020-05-12T23:40:00Z">
          <w:pPr>
            <w:pStyle w:val="B2"/>
          </w:pPr>
        </w:pPrChange>
      </w:pPr>
    </w:p>
    <w:p w:rsidR="008575EE" w:rsidRDefault="008575EE" w:rsidP="008575EE">
      <w:pPr>
        <w:pStyle w:val="B1"/>
        <w:ind w:leftChars="242" w:left="768"/>
        <w:rPr>
          <w:ins w:id="79" w:author="HW-JDeng10" w:date="2020-05-12T23:37:00Z"/>
          <w:lang w:eastAsia="zh-CN"/>
        </w:rPr>
      </w:pPr>
      <w:ins w:id="80" w:author="HW-JDeng10" w:date="2020-05-12T23:37:00Z">
        <w:r>
          <w:rPr>
            <w:lang w:eastAsia="zh-CN"/>
          </w:rPr>
          <w:t>C.</w:t>
        </w:r>
        <w:r>
          <w:rPr>
            <w:lang w:eastAsia="zh-CN"/>
          </w:rPr>
          <w:tab/>
          <w:t>Test Case 3</w:t>
        </w:r>
      </w:ins>
    </w:p>
    <w:p w:rsidR="008575EE" w:rsidRDefault="008575EE" w:rsidP="008575EE">
      <w:pPr>
        <w:pStyle w:val="B2"/>
        <w:rPr>
          <w:ins w:id="81" w:author="HW-JDeng10" w:date="2020-05-12T23:37:00Z"/>
        </w:rPr>
      </w:pPr>
      <w:ins w:id="82" w:author="HW-JDeng10" w:date="2020-05-12T23:37:00Z">
        <w:r>
          <w:t>1)</w:t>
        </w:r>
        <w:r>
          <w:tab/>
          <w:t>The UE</w:t>
        </w:r>
        <w:r>
          <w:rPr>
            <w:rFonts w:hint="eastAsia"/>
            <w:lang w:eastAsia="zh-CN"/>
          </w:rPr>
          <w:t xml:space="preserve"> </w:t>
        </w:r>
        <w:r>
          <w:rPr>
            <w:lang w:eastAsia="zh-CN"/>
          </w:rPr>
          <w:t>sends RR with SUCI to the SEAF/AMF under test, to trigger the</w:t>
        </w:r>
        <w:r w:rsidRPr="00524916">
          <w:rPr>
            <w:lang w:eastAsia="zh-CN"/>
          </w:rPr>
          <w:t xml:space="preserve"> </w:t>
        </w:r>
        <w:r>
          <w:rPr>
            <w:lang w:eastAsia="zh-CN"/>
          </w:rPr>
          <w:t xml:space="preserve">SEAF/AMF under test to initiate the authentication, i.e. to send </w:t>
        </w:r>
        <w:proofErr w:type="spellStart"/>
        <w:r>
          <w:t>Nausf_UEAuthentication_Authenticate</w:t>
        </w:r>
        <w:proofErr w:type="spellEnd"/>
        <w:r>
          <w:t xml:space="preserve"> Request to the AUSF.</w:t>
        </w:r>
      </w:ins>
    </w:p>
    <w:p w:rsidR="008575EE" w:rsidRDefault="008575EE" w:rsidP="008575EE">
      <w:pPr>
        <w:pStyle w:val="B2"/>
        <w:rPr>
          <w:ins w:id="83" w:author="HW-JDeng10" w:date="2020-05-12T23:37:00Z"/>
        </w:rPr>
      </w:pPr>
      <w:ins w:id="84" w:author="HW-JDeng10" w:date="2020-05-12T23:37: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8575EE" w:rsidRDefault="008575EE" w:rsidP="008575EE">
      <w:pPr>
        <w:pStyle w:val="B2"/>
        <w:rPr>
          <w:ins w:id="85" w:author="HW-JDeng10" w:date="2020-05-12T23:40:00Z"/>
        </w:rPr>
      </w:pPr>
      <w:ins w:id="86" w:author="HW-JDeng10" w:date="2020-05-12T23:37:00Z">
        <w:r>
          <w:t>3)</w:t>
        </w:r>
        <w:r>
          <w:tab/>
          <w:t>The UE</w:t>
        </w:r>
        <w:r w:rsidRPr="006D0D6D">
          <w:t xml:space="preserve"> </w:t>
        </w:r>
        <w:r>
          <w:t xml:space="preserve">returns RES* to the SEAF/AMF under test in the NAS Authentication Response message, which will trigger the AMF </w:t>
        </w:r>
        <w:r w:rsidR="00496D98">
          <w:t>to compute HRES*</w:t>
        </w:r>
      </w:ins>
      <w:ins w:id="87" w:author="HW-JDeng10" w:date="2020-05-12T23:40:00Z">
        <w:r w:rsidR="00496D98">
          <w:t xml:space="preserve">, </w:t>
        </w:r>
      </w:ins>
      <w:ins w:id="88" w:author="HW-JDeng10" w:date="2020-05-12T23:37:00Z">
        <w:r>
          <w:t>compare HRES* with HXRES*</w:t>
        </w:r>
      </w:ins>
      <w:ins w:id="89" w:author="HW-JDeng10" w:date="2020-05-12T23:40:00Z">
        <w:r w:rsidR="00496D98">
          <w:t>, and send to the received RES* to the AUSF.</w:t>
        </w:r>
      </w:ins>
    </w:p>
    <w:p w:rsidR="00496D98" w:rsidRDefault="00496D98" w:rsidP="008575EE">
      <w:pPr>
        <w:pStyle w:val="B2"/>
        <w:rPr>
          <w:ins w:id="90" w:author="HW-JDeng10" w:date="2020-05-12T23:37:00Z"/>
        </w:rPr>
      </w:pPr>
      <w:ins w:id="91" w:author="HW-JDeng10" w:date="2020-05-12T23:40:00Z">
        <w:r>
          <w:t xml:space="preserve">4) The AUSF returns </w:t>
        </w:r>
      </w:ins>
      <w:ins w:id="92" w:author="HW-JDeng10" w:date="2020-05-12T23:42:00Z">
        <w:r w:rsidR="007709BC">
          <w:t>to the AMF under test</w:t>
        </w:r>
        <w:del w:id="93" w:author="HW-13" w:date="2020-05-14T10:14:00Z">
          <w:r w:rsidR="007709BC" w:rsidDel="00443858">
            <w:delText xml:space="preserve"> </w:delText>
          </w:r>
        </w:del>
      </w:ins>
      <w:ins w:id="94" w:author="HW-13" w:date="2020-05-14T10:13:00Z">
        <w:r w:rsidR="00CF6D28">
          <w:t xml:space="preserve"> an </w:t>
        </w:r>
      </w:ins>
      <w:ins w:id="95" w:author="HW-JDeng10" w:date="2020-05-12T23:42:00Z">
        <w:r w:rsidR="007709BC">
          <w:t xml:space="preserve">indication </w:t>
        </w:r>
      </w:ins>
      <w:ins w:id="96" w:author="HW-JDeng10" w:date="2020-05-12T23:43:00Z">
        <w:r w:rsidR="007709BC">
          <w:t xml:space="preserve">of </w:t>
        </w:r>
      </w:ins>
      <w:ins w:id="97" w:author="HW-JDeng10" w:date="2020-05-12T23:42:00Z">
        <w:r w:rsidR="007709BC">
          <w:t xml:space="preserve">RES* </w:t>
        </w:r>
      </w:ins>
      <w:ins w:id="98" w:author="HW-JDeng10" w:date="2020-05-12T23:43:00Z">
        <w:r w:rsidR="007709BC">
          <w:t>verification failure.</w:t>
        </w:r>
      </w:ins>
    </w:p>
    <w:p w:rsidR="008575EE" w:rsidRDefault="008575EE" w:rsidP="00621FF4">
      <w:pPr>
        <w:pStyle w:val="B2"/>
        <w:rPr>
          <w:ins w:id="99" w:author="HW-JDeng10" w:date="2020-05-12T23:43:00Z"/>
        </w:rPr>
      </w:pPr>
    </w:p>
    <w:p w:rsidR="007709BC" w:rsidRDefault="007709BC" w:rsidP="007709BC">
      <w:pPr>
        <w:pStyle w:val="B1"/>
        <w:ind w:leftChars="242" w:left="768"/>
        <w:rPr>
          <w:ins w:id="100" w:author="HW-JDeng10" w:date="2020-05-12T23:43:00Z"/>
          <w:lang w:eastAsia="zh-CN"/>
        </w:rPr>
      </w:pPr>
      <w:ins w:id="101" w:author="HW-JDeng10" w:date="2020-05-12T23:43:00Z">
        <w:r>
          <w:rPr>
            <w:lang w:eastAsia="zh-CN"/>
          </w:rPr>
          <w:t>D</w:t>
        </w:r>
        <w:r>
          <w:rPr>
            <w:lang w:eastAsia="zh-CN"/>
          </w:rPr>
          <w:tab/>
          <w:t>Test Case 4</w:t>
        </w:r>
      </w:ins>
    </w:p>
    <w:p w:rsidR="007709BC" w:rsidRDefault="007709BC" w:rsidP="007709BC">
      <w:pPr>
        <w:pStyle w:val="B2"/>
        <w:rPr>
          <w:ins w:id="102" w:author="HW-JDeng10" w:date="2020-05-12T23:43:00Z"/>
        </w:rPr>
      </w:pPr>
      <w:ins w:id="103" w:author="HW-JDeng10" w:date="2020-05-12T23:43:00Z">
        <w:r>
          <w:t>1)</w:t>
        </w:r>
        <w:r>
          <w:tab/>
          <w:t>The UE</w:t>
        </w:r>
        <w:r>
          <w:rPr>
            <w:rFonts w:hint="eastAsia"/>
            <w:lang w:eastAsia="zh-CN"/>
          </w:rPr>
          <w:t xml:space="preserve"> </w:t>
        </w:r>
        <w:r>
          <w:rPr>
            <w:lang w:eastAsia="zh-CN"/>
          </w:rPr>
          <w:t>sends RR with 5G-GUTI to the SEAF/AMF under test, to trigger the</w:t>
        </w:r>
        <w:r w:rsidRPr="00524916">
          <w:rPr>
            <w:lang w:eastAsia="zh-CN"/>
          </w:rPr>
          <w:t xml:space="preserve"> </w:t>
        </w:r>
        <w:r>
          <w:rPr>
            <w:lang w:eastAsia="zh-CN"/>
          </w:rPr>
          <w:t xml:space="preserve">SEAF/AMF under test to initiate the authentication, i.e. to send </w:t>
        </w:r>
        <w:proofErr w:type="spellStart"/>
        <w:r>
          <w:t>Nausf_UEAuthentication_Authenticate</w:t>
        </w:r>
        <w:proofErr w:type="spellEnd"/>
        <w:r>
          <w:t xml:space="preserve"> Request to the AUSF.</w:t>
        </w:r>
      </w:ins>
    </w:p>
    <w:p w:rsidR="007709BC" w:rsidRDefault="007709BC" w:rsidP="007709BC">
      <w:pPr>
        <w:pStyle w:val="B2"/>
        <w:rPr>
          <w:ins w:id="104" w:author="HW-JDeng10" w:date="2020-05-12T23:43:00Z"/>
        </w:rPr>
      </w:pPr>
      <w:ins w:id="105" w:author="HW-JDeng10" w:date="2020-05-12T23:43:00Z">
        <w:r>
          <w:t xml:space="preserve">2)  The AUSF, after receiving the request from the SEAF/AMF under test, responds with a </w:t>
        </w:r>
        <w:proofErr w:type="spellStart"/>
        <w:r w:rsidRPr="00D113DB">
          <w:t>Nausf_UEAuthentication_Authenticate</w:t>
        </w:r>
        <w:proofErr w:type="spellEnd"/>
        <w:r w:rsidRPr="00D113DB">
          <w:t xml:space="preserve"> Re</w:t>
        </w:r>
        <w:r>
          <w:t xml:space="preserve">sponse message with an authentication vector to the SEAF/AMF under test. </w:t>
        </w:r>
      </w:ins>
    </w:p>
    <w:p w:rsidR="007709BC" w:rsidRDefault="007709BC" w:rsidP="007709BC">
      <w:pPr>
        <w:pStyle w:val="B2"/>
        <w:rPr>
          <w:ins w:id="106" w:author="HW-JDeng10" w:date="2020-05-12T23:43:00Z"/>
        </w:rPr>
      </w:pPr>
      <w:ins w:id="107" w:author="HW-JDeng10" w:date="2020-05-12T23:43:00Z">
        <w:r>
          <w:t>3)</w:t>
        </w:r>
        <w:r>
          <w:tab/>
          <w:t>The UE</w:t>
        </w:r>
        <w:r w:rsidRPr="006D0D6D">
          <w:t xml:space="preserve"> </w:t>
        </w:r>
        <w:r>
          <w:t>returns RES* to the SEAF/AMF under test in the NAS Authentication Response message, which will trigger the AMF to compute HRES*, compare HRES* with HXRES*, and send to the received RES* to the AUSF.</w:t>
        </w:r>
      </w:ins>
    </w:p>
    <w:p w:rsidR="007709BC" w:rsidRDefault="007709BC" w:rsidP="007709BC">
      <w:pPr>
        <w:pStyle w:val="B2"/>
        <w:rPr>
          <w:ins w:id="108" w:author="HW-JDeng10" w:date="2020-05-12T23:43:00Z"/>
        </w:rPr>
      </w:pPr>
      <w:ins w:id="109" w:author="HW-JDeng10" w:date="2020-05-12T23:43:00Z">
        <w:r>
          <w:lastRenderedPageBreak/>
          <w:t>4) The AUSF returns to the AMF under test</w:t>
        </w:r>
        <w:del w:id="110" w:author="HW-13" w:date="2020-05-14T10:14:00Z">
          <w:r w:rsidDel="00443858">
            <w:delText xml:space="preserve"> </w:delText>
          </w:r>
        </w:del>
      </w:ins>
      <w:ins w:id="111" w:author="HW-13" w:date="2020-05-14T10:13:00Z">
        <w:r w:rsidR="00CF6D28">
          <w:t xml:space="preserve"> an </w:t>
        </w:r>
      </w:ins>
      <w:ins w:id="112" w:author="HW-JDeng10" w:date="2020-05-12T23:43:00Z">
        <w:r>
          <w:t>indication of RES* verification failure.</w:t>
        </w:r>
      </w:ins>
    </w:p>
    <w:p w:rsidR="007709BC" w:rsidRPr="007709BC" w:rsidRDefault="007709BC" w:rsidP="00621FF4">
      <w:pPr>
        <w:pStyle w:val="B2"/>
        <w:rPr>
          <w:ins w:id="113" w:author="HW-JDeng10" w:date="2020-05-12T23:43:00Z"/>
        </w:rPr>
      </w:pPr>
    </w:p>
    <w:p w:rsidR="007709BC" w:rsidRPr="008575EE" w:rsidDel="000D6F6D" w:rsidRDefault="007709BC" w:rsidP="00621FF4">
      <w:pPr>
        <w:pStyle w:val="B2"/>
        <w:rPr>
          <w:del w:id="114" w:author="HW-JDeng10" w:date="2020-05-12T23:44:00Z"/>
        </w:rPr>
      </w:pPr>
    </w:p>
    <w:p w:rsidR="00FE50BD" w:rsidDel="00C874CC" w:rsidRDefault="00FE50BD" w:rsidP="00FE50BD">
      <w:pPr>
        <w:pStyle w:val="B2"/>
        <w:rPr>
          <w:del w:id="115" w:author="dj4" w:date="2020-04-27T16:44:00Z"/>
          <w:lang w:eastAsia="zh-CN"/>
        </w:rPr>
      </w:pPr>
      <w:del w:id="116" w:author="dj4" w:date="2020-04-27T16:44:00Z">
        <w:r w:rsidDel="00C874CC">
          <w:delText>2)</w:delText>
        </w:r>
        <w:r w:rsidDel="00C874CC">
          <w:tab/>
          <w:delText>The SEAF/AMF computes HRES* from RES* and compares HRES* and HXRES*</w:delText>
        </w:r>
        <w:r w:rsidDel="00C874CC">
          <w:rPr>
            <w:lang w:eastAsia="zh-CN"/>
          </w:rPr>
          <w:delText>.</w:delText>
        </w:r>
      </w:del>
    </w:p>
    <w:p w:rsidR="00FE50BD" w:rsidDel="00C874CC" w:rsidRDefault="00FE50BD" w:rsidP="00FE50BD">
      <w:pPr>
        <w:pStyle w:val="B2"/>
        <w:rPr>
          <w:del w:id="117" w:author="dj4" w:date="2020-04-27T16:44:00Z"/>
        </w:rPr>
      </w:pPr>
      <w:del w:id="118" w:author="dj4" w:date="2020-04-27T16:44:00Z">
        <w:r w:rsidDel="00C874CC">
          <w:delText>3)</w:delText>
        </w:r>
        <w:r w:rsidDel="00C874CC">
          <w:tab/>
          <w:delText>The SEAF/AMF sends RES* received from the UE together with the corresponding SUPI in a Nausf_UEAuthentication_Authenticate Request message to the AUSF.</w:delText>
        </w:r>
      </w:del>
    </w:p>
    <w:p w:rsidR="00FE50BD" w:rsidDel="00C874CC" w:rsidRDefault="00FE50BD" w:rsidP="00FE50BD">
      <w:pPr>
        <w:pStyle w:val="B2"/>
        <w:rPr>
          <w:del w:id="119" w:author="dj4" w:date="2020-04-27T16:44:00Z"/>
          <w:lang w:eastAsia="zh-CN"/>
        </w:rPr>
      </w:pPr>
      <w:del w:id="120" w:author="dj4" w:date="2020-04-27T16:44:00Z">
        <w:r w:rsidDel="00C874CC">
          <w:rPr>
            <w:lang w:eastAsia="zh-CN"/>
          </w:rPr>
          <w:delText>4a)</w:delText>
        </w:r>
        <w:r w:rsidDel="00C874CC">
          <w:rPr>
            <w:lang w:eastAsia="zh-CN"/>
          </w:rPr>
          <w:tab/>
          <w:delText>The SEAF</w:delText>
        </w:r>
        <w:r w:rsidDel="00C874CC">
          <w:delText>/AMF</w:delText>
        </w:r>
        <w:r w:rsidDel="00C874CC">
          <w:rPr>
            <w:lang w:eastAsia="zh-CN"/>
          </w:rPr>
          <w:delText xml:space="preserve"> receives the Nausf_UEAuthentication_Authenticate Response message from the AUSF which indicates unsuccessful RES* verification in the AUSF; or</w:delText>
        </w:r>
      </w:del>
    </w:p>
    <w:p w:rsidR="00FE50BD" w:rsidDel="00C874CC" w:rsidRDefault="00FE50BD" w:rsidP="00FE50BD">
      <w:pPr>
        <w:pStyle w:val="B2"/>
        <w:rPr>
          <w:del w:id="121" w:author="dj4" w:date="2020-04-27T16:44:00Z"/>
          <w:lang w:eastAsia="zh-CN"/>
        </w:rPr>
      </w:pPr>
      <w:del w:id="122" w:author="dj4" w:date="2020-04-27T16:44:00Z">
        <w:r w:rsidDel="00C874CC">
          <w:rPr>
            <w:lang w:eastAsia="zh-CN"/>
          </w:rPr>
          <w:delText>4b)</w:delText>
        </w:r>
        <w:r w:rsidDel="00C874CC">
          <w:rPr>
            <w:lang w:eastAsia="zh-CN"/>
          </w:rPr>
          <w:tab/>
          <w:delText xml:space="preserve">The </w:delText>
        </w:r>
        <w:r w:rsidDel="00C874CC">
          <w:delText>SEAF/AMF</w:delText>
        </w:r>
        <w:r w:rsidDel="00C874CC">
          <w:rPr>
            <w:lang w:eastAsia="zh-CN"/>
          </w:rPr>
          <w:delText xml:space="preserve"> does not receive the Nausf_UEAuthentication_Authenticate Response message from the AUSF until the timer runs out.</w:delText>
        </w:r>
      </w:del>
    </w:p>
    <w:p w:rsidR="00FE50BD" w:rsidRDefault="00FE50BD" w:rsidP="00FE50BD">
      <w:pPr>
        <w:rPr>
          <w:b/>
          <w:lang w:eastAsia="zh-CN"/>
        </w:rPr>
      </w:pPr>
      <w:r>
        <w:rPr>
          <w:b/>
          <w:lang w:eastAsia="zh-CN"/>
        </w:rPr>
        <w:t>Expected Results:</w:t>
      </w:r>
    </w:p>
    <w:p w:rsidR="00865A09" w:rsidRDefault="00865A09" w:rsidP="00FE50BD">
      <w:pPr>
        <w:rPr>
          <w:ins w:id="123" w:author="Nokia" w:date="2020-05-14T11:20:00Z"/>
          <w:lang w:eastAsia="zh-CN"/>
        </w:rPr>
      </w:pPr>
      <w:ins w:id="124" w:author="Nokia" w:date="2020-05-14T11:20:00Z">
        <w:r w:rsidRPr="00865A09">
          <w:rPr>
            <w:highlight w:val="yellow"/>
            <w:lang w:eastAsia="zh-CN"/>
            <w:rPrChange w:id="125" w:author="Nokia" w:date="2020-05-14T11:22:00Z">
              <w:rPr>
                <w:lang w:eastAsia="zh-CN"/>
              </w:rPr>
            </w:rPrChange>
          </w:rPr>
          <w:t xml:space="preserve">For test case 1 and 2, the </w:t>
        </w:r>
      </w:ins>
      <w:ins w:id="126" w:author="Nokia" w:date="2020-05-14T11:21:00Z">
        <w:r w:rsidRPr="00865A09">
          <w:rPr>
            <w:highlight w:val="yellow"/>
            <w:lang w:eastAsia="zh-CN"/>
            <w:rPrChange w:id="127" w:author="Nokia" w:date="2020-05-14T11:22:00Z">
              <w:rPr>
                <w:lang w:eastAsia="zh-CN"/>
              </w:rPr>
            </w:rPrChange>
          </w:rPr>
          <w:t xml:space="preserve">value for RES* in the </w:t>
        </w:r>
      </w:ins>
      <w:proofErr w:type="spellStart"/>
      <w:ins w:id="128" w:author="Nokia" w:date="2020-05-14T11:22:00Z">
        <w:r w:rsidRPr="00865A09">
          <w:rPr>
            <w:highlight w:val="yellow"/>
            <w:lang w:eastAsia="zh-CN"/>
            <w:rPrChange w:id="129" w:author="Nokia" w:date="2020-05-14T11:22:00Z">
              <w:rPr>
                <w:lang w:eastAsia="zh-CN"/>
              </w:rPr>
            </w:rPrChange>
          </w:rPr>
          <w:t>Nausf_UEAuthentication_Authenticate</w:t>
        </w:r>
        <w:proofErr w:type="spellEnd"/>
        <w:r w:rsidRPr="00865A09">
          <w:rPr>
            <w:highlight w:val="yellow"/>
            <w:lang w:eastAsia="zh-CN"/>
            <w:rPrChange w:id="130" w:author="Nokia" w:date="2020-05-14T11:22:00Z">
              <w:rPr>
                <w:lang w:eastAsia="zh-CN"/>
              </w:rPr>
            </w:rPrChange>
          </w:rPr>
          <w:t xml:space="preserve"> Request message</w:t>
        </w:r>
        <w:r w:rsidRPr="00865A09">
          <w:rPr>
            <w:highlight w:val="yellow"/>
            <w:lang w:eastAsia="zh-CN"/>
            <w:rPrChange w:id="131" w:author="Nokia" w:date="2020-05-14T11:22:00Z">
              <w:rPr>
                <w:lang w:eastAsia="zh-CN"/>
              </w:rPr>
            </w:rPrChange>
          </w:rPr>
          <w:t xml:space="preserve"> </w:t>
        </w:r>
      </w:ins>
      <w:ins w:id="132" w:author="Nokia" w:date="2020-05-14T11:27:00Z">
        <w:r w:rsidR="00D90F55">
          <w:rPr>
            <w:highlight w:val="yellow"/>
            <w:lang w:eastAsia="zh-CN"/>
          </w:rPr>
          <w:t xml:space="preserve">from the AMF </w:t>
        </w:r>
      </w:ins>
      <w:ins w:id="133" w:author="Nokia" w:date="2020-05-14T11:22:00Z">
        <w:r w:rsidRPr="00865A09">
          <w:rPr>
            <w:highlight w:val="yellow"/>
            <w:lang w:eastAsia="zh-CN"/>
            <w:rPrChange w:id="134" w:author="Nokia" w:date="2020-05-14T11:22:00Z">
              <w:rPr>
                <w:lang w:eastAsia="zh-CN"/>
              </w:rPr>
            </w:rPrChange>
          </w:rPr>
          <w:t>to the AUSF</w:t>
        </w:r>
      </w:ins>
      <w:ins w:id="135" w:author="Nokia" w:date="2020-05-14T11:27:00Z">
        <w:r w:rsidR="00D90F55">
          <w:rPr>
            <w:highlight w:val="yellow"/>
            <w:lang w:eastAsia="zh-CN"/>
          </w:rPr>
          <w:t xml:space="preserve"> is NULL</w:t>
        </w:r>
      </w:ins>
      <w:ins w:id="136" w:author="Nokia" w:date="2020-05-14T11:22:00Z">
        <w:r w:rsidRPr="00865A09">
          <w:rPr>
            <w:highlight w:val="yellow"/>
            <w:lang w:eastAsia="zh-CN"/>
            <w:rPrChange w:id="137" w:author="Nokia" w:date="2020-05-14T11:22:00Z">
              <w:rPr>
                <w:lang w:eastAsia="zh-CN"/>
              </w:rPr>
            </w:rPrChange>
          </w:rPr>
          <w:t>.</w:t>
        </w:r>
      </w:ins>
    </w:p>
    <w:p w:rsidR="00FE50BD" w:rsidRDefault="00FE50BD" w:rsidP="00FE50BD">
      <w:pPr>
        <w:rPr>
          <w:lang w:eastAsia="zh-CN"/>
        </w:rPr>
      </w:pPr>
      <w:r>
        <w:rPr>
          <w:lang w:eastAsia="zh-CN"/>
        </w:rPr>
        <w:t>For test case 1</w:t>
      </w:r>
      <w:ins w:id="138" w:author="HW-JDeng10" w:date="2020-05-12T23:44:00Z">
        <w:r w:rsidR="000D6F6D">
          <w:rPr>
            <w:lang w:eastAsia="zh-CN"/>
          </w:rPr>
          <w:t xml:space="preserve"> and 3</w:t>
        </w:r>
      </w:ins>
      <w:r>
        <w:rPr>
          <w:lang w:eastAsia="zh-CN"/>
        </w:rPr>
        <w:t>, the SEAF/AMF rejects the authentication by sending an Authentication Reject to the UE.</w:t>
      </w:r>
    </w:p>
    <w:p w:rsidR="00FE50BD" w:rsidRDefault="00FE50BD" w:rsidP="00FE50BD">
      <w:pPr>
        <w:rPr>
          <w:lang w:eastAsia="zh-CN"/>
        </w:rPr>
      </w:pPr>
      <w:r>
        <w:rPr>
          <w:lang w:eastAsia="zh-CN"/>
        </w:rPr>
        <w:t>For test case 2</w:t>
      </w:r>
      <w:ins w:id="139" w:author="HW-JDeng10" w:date="2020-05-12T23:44:00Z">
        <w:r w:rsidR="000D6F6D">
          <w:rPr>
            <w:lang w:eastAsia="zh-CN"/>
          </w:rPr>
          <w:t xml:space="preserve"> and 4</w:t>
        </w:r>
      </w:ins>
      <w:r>
        <w:rPr>
          <w:lang w:eastAsia="zh-CN"/>
        </w:rPr>
        <w:t>, the SEAF/AMF initiates an Identification procedure with the UE to retrieve the SUCI.</w:t>
      </w:r>
    </w:p>
    <w:p w:rsidR="00FE50BD" w:rsidRDefault="00FE50BD" w:rsidP="00FE50BD">
      <w:pPr>
        <w:rPr>
          <w:b/>
        </w:rPr>
      </w:pPr>
      <w:r>
        <w:rPr>
          <w:b/>
        </w:rPr>
        <w:t>Expected format of evidence:</w:t>
      </w:r>
    </w:p>
    <w:p w:rsidR="00FE50BD" w:rsidRDefault="00FE50BD" w:rsidP="00FE50BD">
      <w:r>
        <w:t>Evidence suitable for the interface, e.g., Screenshot containing the operational results.</w:t>
      </w:r>
    </w:p>
    <w:p w:rsidR="008C5330" w:rsidRPr="00FE50BD" w:rsidRDefault="008C5330" w:rsidP="008C5330">
      <w:pPr>
        <w:rPr>
          <w:lang w:eastAsia="zh-CN"/>
        </w:rPr>
      </w:pPr>
    </w:p>
    <w:p w:rsidR="00FE50BD" w:rsidRDefault="00FE50BD" w:rsidP="008C5330">
      <w:pPr>
        <w:rPr>
          <w:lang w:eastAsia="zh-CN"/>
        </w:rPr>
      </w:pPr>
    </w:p>
    <w:p w:rsidR="00FE50BD" w:rsidRDefault="00FE50BD" w:rsidP="008C5330">
      <w:pPr>
        <w:rPr>
          <w:lang w:eastAsia="zh-CN"/>
        </w:rPr>
      </w:pPr>
    </w:p>
    <w:p w:rsidR="008C5330" w:rsidRDefault="008C5330" w:rsidP="008C5330">
      <w:pPr>
        <w:pStyle w:val="B1"/>
        <w:rPr>
          <w:lang w:eastAsia="zh-CN"/>
        </w:rPr>
      </w:pPr>
      <w:r>
        <w:rPr>
          <w:rFonts w:hint="eastAsia"/>
          <w:lang w:eastAsia="zh-CN"/>
        </w:rPr>
        <w:t>*</w:t>
      </w:r>
      <w:r>
        <w:rPr>
          <w:lang w:eastAsia="zh-CN"/>
        </w:rPr>
        <w:t>******************          End of Changes                          **************************************</w:t>
      </w:r>
    </w:p>
    <w:p w:rsidR="008C5330" w:rsidRDefault="008C5330" w:rsidP="008C5330">
      <w:pPr>
        <w:rPr>
          <w:noProof/>
        </w:rPr>
      </w:pPr>
    </w:p>
    <w:sectPr w:rsidR="008C533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44" w:rsidRDefault="00C74D44">
      <w:r>
        <w:separator/>
      </w:r>
    </w:p>
  </w:endnote>
  <w:endnote w:type="continuationSeparator" w:id="0">
    <w:p w:rsidR="00C74D44" w:rsidRDefault="00C7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6C" w:rsidRDefault="006D4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6C" w:rsidRDefault="006D4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6C" w:rsidRDefault="006D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44" w:rsidRDefault="00C74D44">
      <w:r>
        <w:separator/>
      </w:r>
    </w:p>
  </w:footnote>
  <w:footnote w:type="continuationSeparator" w:id="0">
    <w:p w:rsidR="00C74D44" w:rsidRDefault="00C7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6C" w:rsidRDefault="006D4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6C" w:rsidRDefault="006D4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3F"/>
    <w:multiLevelType w:val="hybridMultilevel"/>
    <w:tmpl w:val="18F6ED8C"/>
    <w:lvl w:ilvl="0" w:tplc="E82444A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EF713C0"/>
    <w:multiLevelType w:val="hybridMultilevel"/>
    <w:tmpl w:val="0B1807CE"/>
    <w:lvl w:ilvl="0" w:tplc="5B9E3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B01F6D"/>
    <w:multiLevelType w:val="hybridMultilevel"/>
    <w:tmpl w:val="B8E81E28"/>
    <w:lvl w:ilvl="0" w:tplc="39F03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F21D99"/>
    <w:multiLevelType w:val="hybridMultilevel"/>
    <w:tmpl w:val="FB5CC588"/>
    <w:lvl w:ilvl="0" w:tplc="2BE09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1430C8"/>
    <w:multiLevelType w:val="hybridMultilevel"/>
    <w:tmpl w:val="D084EA16"/>
    <w:lvl w:ilvl="0" w:tplc="CE288EBA">
      <w:start w:val="1"/>
      <w:numFmt w:val="bullet"/>
      <w:lvlText w:val=""/>
      <w:lvlJc w:val="left"/>
      <w:pPr>
        <w:ind w:left="570" w:hanging="420"/>
      </w:pPr>
      <w:rPr>
        <w:rFonts w:ascii="Wingdings" w:hAnsi="Wingdings" w:hint="default"/>
        <w:sz w:val="16"/>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j4">
    <w15:presenceInfo w15:providerId="None" w15:userId="dj4"/>
  </w15:person>
  <w15:person w15:author="HW-13">
    <w15:presenceInfo w15:providerId="None" w15:userId="HW-13"/>
  </w15:person>
  <w15:person w15:author="HW-JDeng10">
    <w15:presenceInfo w15:providerId="None" w15:userId="HW-JDeng10"/>
  </w15:person>
  <w15:person w15:author="HW-11">
    <w15:presenceInfo w15:providerId="None" w15:userId="HW-11"/>
  </w15:person>
  <w15:person w15:author="HW-12">
    <w15:presenceInfo w15:providerId="None" w15:userId="HW-1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879"/>
    <w:rsid w:val="00007A57"/>
    <w:rsid w:val="000123F0"/>
    <w:rsid w:val="00022E4A"/>
    <w:rsid w:val="00041DDD"/>
    <w:rsid w:val="000A6394"/>
    <w:rsid w:val="000B7FED"/>
    <w:rsid w:val="000C038A"/>
    <w:rsid w:val="000C6598"/>
    <w:rsid w:val="000D6F6D"/>
    <w:rsid w:val="00112015"/>
    <w:rsid w:val="00145D43"/>
    <w:rsid w:val="00151EAB"/>
    <w:rsid w:val="00174053"/>
    <w:rsid w:val="00192C46"/>
    <w:rsid w:val="001A08B3"/>
    <w:rsid w:val="001A79AF"/>
    <w:rsid w:val="001A7B60"/>
    <w:rsid w:val="001B52F0"/>
    <w:rsid w:val="001B7A65"/>
    <w:rsid w:val="001D16CF"/>
    <w:rsid w:val="001E41F3"/>
    <w:rsid w:val="002136EC"/>
    <w:rsid w:val="002216F8"/>
    <w:rsid w:val="00236856"/>
    <w:rsid w:val="0025129A"/>
    <w:rsid w:val="0026004D"/>
    <w:rsid w:val="002640DD"/>
    <w:rsid w:val="00275D12"/>
    <w:rsid w:val="00284FEB"/>
    <w:rsid w:val="002860C4"/>
    <w:rsid w:val="002B5741"/>
    <w:rsid w:val="002E0587"/>
    <w:rsid w:val="002E5759"/>
    <w:rsid w:val="00305409"/>
    <w:rsid w:val="00322BA4"/>
    <w:rsid w:val="003339E1"/>
    <w:rsid w:val="00336596"/>
    <w:rsid w:val="003609EF"/>
    <w:rsid w:val="0036231A"/>
    <w:rsid w:val="00371C52"/>
    <w:rsid w:val="00374DD4"/>
    <w:rsid w:val="00391BE5"/>
    <w:rsid w:val="003A1507"/>
    <w:rsid w:val="003A1DB5"/>
    <w:rsid w:val="003B6719"/>
    <w:rsid w:val="003D786C"/>
    <w:rsid w:val="003E1A36"/>
    <w:rsid w:val="00410371"/>
    <w:rsid w:val="00411969"/>
    <w:rsid w:val="004242F1"/>
    <w:rsid w:val="00440CD0"/>
    <w:rsid w:val="00443858"/>
    <w:rsid w:val="0048476B"/>
    <w:rsid w:val="00496D98"/>
    <w:rsid w:val="004B75B7"/>
    <w:rsid w:val="004C32F4"/>
    <w:rsid w:val="004E2903"/>
    <w:rsid w:val="004E51D2"/>
    <w:rsid w:val="0051580D"/>
    <w:rsid w:val="00515C9E"/>
    <w:rsid w:val="00547111"/>
    <w:rsid w:val="00592D74"/>
    <w:rsid w:val="005A39C1"/>
    <w:rsid w:val="005E2C44"/>
    <w:rsid w:val="006134AF"/>
    <w:rsid w:val="00621188"/>
    <w:rsid w:val="00621FF4"/>
    <w:rsid w:val="006257ED"/>
    <w:rsid w:val="00647BD5"/>
    <w:rsid w:val="006749D1"/>
    <w:rsid w:val="00695808"/>
    <w:rsid w:val="006B46FB"/>
    <w:rsid w:val="006D4A6C"/>
    <w:rsid w:val="006D637A"/>
    <w:rsid w:val="006E21FB"/>
    <w:rsid w:val="006F27BC"/>
    <w:rsid w:val="007307C4"/>
    <w:rsid w:val="007709BC"/>
    <w:rsid w:val="007742C7"/>
    <w:rsid w:val="0077616D"/>
    <w:rsid w:val="0077634E"/>
    <w:rsid w:val="00792342"/>
    <w:rsid w:val="007977A8"/>
    <w:rsid w:val="007B0F70"/>
    <w:rsid w:val="007B512A"/>
    <w:rsid w:val="007C2097"/>
    <w:rsid w:val="007D6A07"/>
    <w:rsid w:val="007E48E5"/>
    <w:rsid w:val="007F0F25"/>
    <w:rsid w:val="007F7259"/>
    <w:rsid w:val="00803CF9"/>
    <w:rsid w:val="008040A8"/>
    <w:rsid w:val="0081401F"/>
    <w:rsid w:val="00826888"/>
    <w:rsid w:val="008279FA"/>
    <w:rsid w:val="008407F3"/>
    <w:rsid w:val="008575EE"/>
    <w:rsid w:val="008608F5"/>
    <w:rsid w:val="008626E7"/>
    <w:rsid w:val="00865A09"/>
    <w:rsid w:val="00870EE7"/>
    <w:rsid w:val="008863B9"/>
    <w:rsid w:val="00887A3D"/>
    <w:rsid w:val="00890C58"/>
    <w:rsid w:val="008932CD"/>
    <w:rsid w:val="008A45A6"/>
    <w:rsid w:val="008B26B3"/>
    <w:rsid w:val="008B5F06"/>
    <w:rsid w:val="008C5330"/>
    <w:rsid w:val="008F686C"/>
    <w:rsid w:val="00904FCB"/>
    <w:rsid w:val="009148DE"/>
    <w:rsid w:val="00930A80"/>
    <w:rsid w:val="00931C05"/>
    <w:rsid w:val="00941E30"/>
    <w:rsid w:val="0095114E"/>
    <w:rsid w:val="00954331"/>
    <w:rsid w:val="009777D9"/>
    <w:rsid w:val="00991B88"/>
    <w:rsid w:val="009A5753"/>
    <w:rsid w:val="009A579D"/>
    <w:rsid w:val="009B428A"/>
    <w:rsid w:val="009D7A25"/>
    <w:rsid w:val="009E3297"/>
    <w:rsid w:val="009F1D01"/>
    <w:rsid w:val="009F734F"/>
    <w:rsid w:val="00A246B6"/>
    <w:rsid w:val="00A31027"/>
    <w:rsid w:val="00A47E70"/>
    <w:rsid w:val="00A50CF0"/>
    <w:rsid w:val="00A73043"/>
    <w:rsid w:val="00A7671C"/>
    <w:rsid w:val="00AA2CBC"/>
    <w:rsid w:val="00AB6AD4"/>
    <w:rsid w:val="00AC5408"/>
    <w:rsid w:val="00AC5820"/>
    <w:rsid w:val="00AD1CD8"/>
    <w:rsid w:val="00B075A0"/>
    <w:rsid w:val="00B258BB"/>
    <w:rsid w:val="00B32FE4"/>
    <w:rsid w:val="00B51DE0"/>
    <w:rsid w:val="00B62112"/>
    <w:rsid w:val="00B62AC8"/>
    <w:rsid w:val="00B66269"/>
    <w:rsid w:val="00B67B97"/>
    <w:rsid w:val="00B81AB9"/>
    <w:rsid w:val="00B968C8"/>
    <w:rsid w:val="00BA3EC5"/>
    <w:rsid w:val="00BA51D9"/>
    <w:rsid w:val="00BB4F83"/>
    <w:rsid w:val="00BB5DFC"/>
    <w:rsid w:val="00BD1BAA"/>
    <w:rsid w:val="00BD279D"/>
    <w:rsid w:val="00BD472F"/>
    <w:rsid w:val="00BD6BB8"/>
    <w:rsid w:val="00C06BE3"/>
    <w:rsid w:val="00C44676"/>
    <w:rsid w:val="00C47723"/>
    <w:rsid w:val="00C66BA2"/>
    <w:rsid w:val="00C74D44"/>
    <w:rsid w:val="00C874CC"/>
    <w:rsid w:val="00C93DD5"/>
    <w:rsid w:val="00C95985"/>
    <w:rsid w:val="00CC02A0"/>
    <w:rsid w:val="00CC5026"/>
    <w:rsid w:val="00CC68D0"/>
    <w:rsid w:val="00CF6D28"/>
    <w:rsid w:val="00D03F9A"/>
    <w:rsid w:val="00D06D51"/>
    <w:rsid w:val="00D24991"/>
    <w:rsid w:val="00D311A7"/>
    <w:rsid w:val="00D50255"/>
    <w:rsid w:val="00D564D7"/>
    <w:rsid w:val="00D66520"/>
    <w:rsid w:val="00D80456"/>
    <w:rsid w:val="00D82E9D"/>
    <w:rsid w:val="00D90F55"/>
    <w:rsid w:val="00DA66EC"/>
    <w:rsid w:val="00DD7F81"/>
    <w:rsid w:val="00DE34CF"/>
    <w:rsid w:val="00E13F3D"/>
    <w:rsid w:val="00E3194D"/>
    <w:rsid w:val="00E34898"/>
    <w:rsid w:val="00EB09B7"/>
    <w:rsid w:val="00ED2B8A"/>
    <w:rsid w:val="00EE7D7C"/>
    <w:rsid w:val="00EF7B28"/>
    <w:rsid w:val="00F01AE2"/>
    <w:rsid w:val="00F25D98"/>
    <w:rsid w:val="00F300FB"/>
    <w:rsid w:val="00F43351"/>
    <w:rsid w:val="00F8723C"/>
    <w:rsid w:val="00FB6386"/>
    <w:rsid w:val="00FC37D2"/>
    <w:rsid w:val="00FE50B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3C42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8C53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725908548">
      <w:bodyDiv w:val="1"/>
      <w:marLeft w:val="0"/>
      <w:marRight w:val="0"/>
      <w:marTop w:val="0"/>
      <w:marBottom w:val="0"/>
      <w:divBdr>
        <w:top w:val="none" w:sz="0" w:space="0" w:color="auto"/>
        <w:left w:val="none" w:sz="0" w:space="0" w:color="auto"/>
        <w:bottom w:val="none" w:sz="0" w:space="0" w:color="auto"/>
        <w:right w:val="none" w:sz="0" w:space="0" w:color="auto"/>
      </w:divBdr>
    </w:div>
    <w:div w:id="17847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D4DC-DEDB-4E68-BE9B-8A12E94F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Pages>
  <Words>1476</Words>
  <Characters>8415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2020-05-14T03:16:00Z</dcterms:created>
  <dcterms:modified xsi:type="dcterms:W3CDTF">2020-05-14T03:31:00Z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(3)4JeuEuWR+i1mf2p33dGsviavZDT4kEXxF3EXv5F6GHo2XP8R6Kq2V1t7/YHR8+ekHwi/GcKx
C4bmxdWsBqxd4ZNUu1isP3xCst5pxcjQr7QdYqhEVo4NyzMwS5bdCj1QBKNTIWsmcaLzcH/W
x9myRcXSNrywa68KGToKFLnmcBNgHiDTceRKAkVlClyyVHumwAy4LK8RfRvP72k8MIfkIcxF
WsKpb7cqztVcyyFSzq</vt:lpwstr>
  </property>
  <property fmtid="{D5CDD505-2E9C-101B-9397-08002B2CF9AE}" pid="22" name="_2015_ms_pID_7253431">
    <vt:lpwstr>i1lIhrr7NFedyUDeqkrh9KPfJ0aNhW7mwtKGXZhyGHemeGwQqRCTnU
bVrct5vAQh4b87jiyuiXJtswDIPLZ2joEGHVEuGFZQt0a30bbT8SA6Jk3Uy9uApF85Ec09KK
Bi382HU8JTqPwiHmLlwe+4QZ2nG4x0JhJsQV8E9mxunbP4ShG3L4uWCNf2MoFUSikdvfntdH
aQKe6Cu1WoD72YNVirAAUTht8/7BuKFq3whU</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1588312483</vt:lpwstr>
  </property>
  <property fmtid="{D5CDD505-2E9C-101B-9397-08002B2CF9AE}" pid="27" name="_2015_ms_pID_7253432">
    <vt:lpwstr>jBa9188HWTe/Ai/Ly8ScSn4=</vt:lpwstr>
  </property>
</Properties>
</file>