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C4" w:rsidRDefault="00BD1BAA" w:rsidP="007307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#99</w:t>
      </w:r>
      <w:r w:rsidR="007307C4">
        <w:rPr>
          <w:b/>
          <w:noProof/>
          <w:sz w:val="24"/>
        </w:rPr>
        <w:t>e</w:t>
      </w:r>
      <w:r w:rsidR="007307C4">
        <w:rPr>
          <w:b/>
          <w:i/>
          <w:noProof/>
          <w:sz w:val="24"/>
        </w:rPr>
        <w:t xml:space="preserve"> </w:t>
      </w:r>
      <w:r w:rsidR="007307C4">
        <w:rPr>
          <w:b/>
          <w:i/>
          <w:noProof/>
          <w:sz w:val="28"/>
        </w:rPr>
        <w:tab/>
      </w:r>
      <w:r w:rsidR="00BA564E" w:rsidRPr="00BA564E">
        <w:rPr>
          <w:b/>
          <w:i/>
          <w:noProof/>
          <w:sz w:val="28"/>
        </w:rPr>
        <w:t>S3-201105</w:t>
      </w:r>
    </w:p>
    <w:p w:rsidR="001E41F3" w:rsidRDefault="00E828EE" w:rsidP="007307C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 – 15 May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6134AF" w:rsidP="001B678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749D1">
              <w:rPr>
                <w:b/>
                <w:noProof/>
                <w:sz w:val="28"/>
              </w:rPr>
              <w:t>33.512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BA564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0006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1E41F3" w:rsidP="000E0D8E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6134AF" w:rsidP="000E0D8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749D1">
              <w:rPr>
                <w:b/>
                <w:noProof/>
                <w:sz w:val="28"/>
              </w:rPr>
              <w:t>16.2.0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B04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5705F" w:rsidP="006749D1">
            <w:pPr>
              <w:pStyle w:val="CRCoverPage"/>
              <w:spacing w:after="0"/>
              <w:rPr>
                <w:noProof/>
              </w:rPr>
            </w:pPr>
            <w:r>
              <w:t>Clarification</w:t>
            </w:r>
            <w:r w:rsidR="006749D1">
              <w:t xml:space="preserve"> on the test case on </w:t>
            </w:r>
            <w:r>
              <w:t>synchronization</w:t>
            </w:r>
            <w:r w:rsidR="006749D1">
              <w:t xml:space="preserve"> failure handling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6749D1" w:rsidP="006749D1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Huawei</w:t>
            </w:r>
            <w:r>
              <w:rPr>
                <w:noProof/>
                <w:lang w:eastAsia="zh-CN"/>
              </w:rPr>
              <w:t>, Hisilicon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6749D1" w:rsidRDefault="006749D1" w:rsidP="006749D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SCAS_5G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6749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4/27/2020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6749D1" w:rsidP="006749D1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6749D1" w:rsidP="006749D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749D1" w:rsidP="006749D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test case curently put</w:t>
            </w:r>
            <w:r w:rsidR="0095114E">
              <w:rPr>
                <w:noProof/>
                <w:lang w:eastAsia="zh-CN"/>
              </w:rPr>
              <w:t xml:space="preserve"> in clause 4.2.2.1.1</w:t>
            </w:r>
            <w:r>
              <w:rPr>
                <w:noProof/>
                <w:lang w:eastAsia="zh-CN"/>
              </w:rPr>
              <w:t xml:space="preserve"> on synchronization failure handling does not quite align with the referenced security requirement</w:t>
            </w:r>
            <w:r w:rsidR="00174053">
              <w:rPr>
                <w:noProof/>
                <w:lang w:eastAsia="zh-CN"/>
              </w:rPr>
              <w:t>.</w:t>
            </w:r>
          </w:p>
          <w:p w:rsidR="00174053" w:rsidRDefault="00174053" w:rsidP="006749D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174053" w:rsidRDefault="00174053" w:rsidP="0017405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security requirement states that “the SEAF does not send new authetnication requests to the UE before having received the response to its Nausf_UEAuthentication_Authenticate Request message with a synchronization failre indication from the AUSF (or before timeout).</w:t>
            </w:r>
          </w:p>
          <w:p w:rsidR="00174053" w:rsidRDefault="00174053" w:rsidP="0017405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174053" w:rsidRDefault="00174053" w:rsidP="0017405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According to the requirment, the correct SEAF</w:t>
            </w:r>
            <w:r w:rsidR="0095114E">
              <w:rPr>
                <w:noProof/>
                <w:lang w:eastAsia="zh-CN"/>
              </w:rPr>
              <w:t>/</w:t>
            </w:r>
            <w:r w:rsidR="0095114E">
              <w:rPr>
                <w:rFonts w:hint="eastAsia"/>
                <w:noProof/>
                <w:lang w:eastAsia="zh-CN"/>
              </w:rPr>
              <w:t>AMF</w:t>
            </w:r>
            <w:r w:rsidR="0095114E">
              <w:rPr>
                <w:noProof/>
                <w:lang w:eastAsia="zh-CN"/>
              </w:rPr>
              <w:t xml:space="preserve"> handling</w:t>
            </w:r>
            <w:r w:rsidR="00954331">
              <w:rPr>
                <w:noProof/>
                <w:lang w:eastAsia="zh-CN"/>
              </w:rPr>
              <w:t>s shall be</w:t>
            </w:r>
            <w:r>
              <w:rPr>
                <w:noProof/>
                <w:lang w:eastAsia="zh-CN"/>
              </w:rPr>
              <w:t>:</w:t>
            </w:r>
          </w:p>
          <w:p w:rsidR="007E48E5" w:rsidRDefault="007E48E5" w:rsidP="0017405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f</w:t>
            </w:r>
            <w:r w:rsidR="007B0F70">
              <w:rPr>
                <w:noProof/>
                <w:lang w:eastAsia="zh-CN"/>
              </w:rPr>
              <w:t xml:space="preserve"> the SEAF does not receives the response from the AUSF before timeout, the SEAF shall not send to the UE new authenticaition request</w:t>
            </w:r>
          </w:p>
          <w:p w:rsidR="00174053" w:rsidRDefault="00174053" w:rsidP="007B0F7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If</w:t>
            </w:r>
            <w:r w:rsidR="007B0F70">
              <w:rPr>
                <w:noProof/>
                <w:lang w:eastAsia="zh-CN"/>
              </w:rPr>
              <w:t xml:space="preserve"> the SEAF receives the response from the AUSF before timeout, the SE</w:t>
            </w:r>
            <w:r w:rsidR="003B6719">
              <w:rPr>
                <w:noProof/>
                <w:lang w:eastAsia="zh-CN"/>
              </w:rPr>
              <w:t>AF</w:t>
            </w:r>
            <w:r w:rsidR="00647BD5">
              <w:rPr>
                <w:noProof/>
                <w:lang w:eastAsia="zh-CN"/>
              </w:rPr>
              <w:t xml:space="preserve"> will send</w:t>
            </w:r>
            <w:r w:rsidR="007B0F70">
              <w:rPr>
                <w:noProof/>
                <w:lang w:eastAsia="zh-CN"/>
              </w:rPr>
              <w:t xml:space="preserve"> UE new authenticaition request</w:t>
            </w:r>
            <w:r w:rsidR="003339E1">
              <w:rPr>
                <w:noProof/>
                <w:lang w:eastAsia="zh-CN"/>
              </w:rPr>
              <w:t>.</w:t>
            </w:r>
          </w:p>
          <w:p w:rsidR="0095114E" w:rsidRDefault="0095114E" w:rsidP="0095114E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954331" w:rsidRDefault="0095114E" w:rsidP="0095433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current test case in the spec covers the test of the first </w:t>
            </w:r>
            <w:r w:rsidR="00954331">
              <w:rPr>
                <w:noProof/>
                <w:lang w:eastAsia="zh-CN"/>
              </w:rPr>
              <w:t xml:space="preserve">handling as described above, which is correct. </w:t>
            </w:r>
          </w:p>
          <w:p w:rsidR="0095114E" w:rsidRDefault="00954331" w:rsidP="0095433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="0095114E">
              <w:rPr>
                <w:noProof/>
                <w:lang w:eastAsia="zh-CN"/>
              </w:rPr>
              <w:t xml:space="preserve">he </w:t>
            </w:r>
            <w:r w:rsidR="00ED2B8A">
              <w:rPr>
                <w:noProof/>
                <w:lang w:eastAsia="zh-CN"/>
              </w:rPr>
              <w:t xml:space="preserve">current </w:t>
            </w:r>
            <w:r w:rsidR="0095114E">
              <w:rPr>
                <w:noProof/>
                <w:lang w:eastAsia="zh-CN"/>
              </w:rPr>
              <w:t>test case</w:t>
            </w:r>
            <w:r>
              <w:rPr>
                <w:noProof/>
                <w:lang w:eastAsia="zh-CN"/>
              </w:rPr>
              <w:t xml:space="preserve"> also include</w:t>
            </w:r>
            <w:r w:rsidR="0095114E">
              <w:rPr>
                <w:noProof/>
                <w:lang w:eastAsia="zh-CN"/>
              </w:rPr>
              <w:t xml:space="preserve"> the SEAF/AMF </w:t>
            </w:r>
            <w:r>
              <w:rPr>
                <w:noProof/>
                <w:lang w:eastAsia="zh-CN"/>
              </w:rPr>
              <w:t xml:space="preserve">will </w:t>
            </w:r>
            <w:r w:rsidR="0095114E">
              <w:rPr>
                <w:noProof/>
                <w:lang w:eastAsia="zh-CN"/>
              </w:rPr>
              <w:t>send authentication request</w:t>
            </w:r>
            <w:r>
              <w:rPr>
                <w:noProof/>
                <w:lang w:eastAsia="zh-CN"/>
              </w:rPr>
              <w:t xml:space="preserve"> after timeout, which is incorrect. </w:t>
            </w:r>
            <w:r w:rsidR="0095114E">
              <w:rPr>
                <w:noProof/>
                <w:lang w:eastAsia="zh-CN"/>
              </w:rPr>
              <w:t xml:space="preserve"> </w:t>
            </w:r>
            <w:r w:rsidR="00FA5354">
              <w:rPr>
                <w:noProof/>
                <w:lang w:eastAsia="zh-CN"/>
              </w:rPr>
              <w:t>This contribution proposes to correct it.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041DDD" w:rsidP="00B32F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Modify</w:t>
            </w:r>
            <w:r w:rsidR="00B32FE4">
              <w:rPr>
                <w:noProof/>
                <w:lang w:eastAsia="zh-CN"/>
              </w:rPr>
              <w:t xml:space="preserve"> the test case to </w:t>
            </w:r>
            <w:r>
              <w:rPr>
                <w:noProof/>
                <w:lang w:eastAsia="zh-CN"/>
              </w:rPr>
              <w:t>verity that:</w:t>
            </w:r>
          </w:p>
          <w:p w:rsidR="00041DDD" w:rsidRDefault="00041DDD" w:rsidP="00041DDD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f the SEAF does not receives the response from the AUSF before timeout, the SEAF shall not send to the UE new authenticaition request</w:t>
            </w:r>
          </w:p>
          <w:p w:rsidR="00041DDD" w:rsidRDefault="00041DDD" w:rsidP="00041DDD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If the SEAF receives the response from the AUSF before timeout, the SEAF shall send UE new authenticaition request.</w:t>
            </w:r>
          </w:p>
          <w:p w:rsidR="00041DDD" w:rsidRPr="00041DDD" w:rsidRDefault="00041DDD" w:rsidP="00B32F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32F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 w:rsidR="003B6410">
              <w:rPr>
                <w:noProof/>
                <w:lang w:eastAsia="zh-CN"/>
              </w:rPr>
              <w:t>nmatching test case with</w:t>
            </w:r>
            <w:r>
              <w:rPr>
                <w:noProof/>
                <w:lang w:eastAsia="zh-CN"/>
              </w:rPr>
              <w:t xml:space="preserve"> security requirement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C533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.2.</w:t>
            </w:r>
            <w:r w:rsidR="00E52B79">
              <w:rPr>
                <w:noProof/>
                <w:lang w:eastAsia="zh-CN"/>
              </w:rPr>
              <w:t>2.</w:t>
            </w:r>
            <w:r>
              <w:rPr>
                <w:noProof/>
                <w:lang w:eastAsia="zh-CN"/>
              </w:rPr>
              <w:t>1.1.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8C5330" w:rsidRDefault="008C5330" w:rsidP="008C5330">
      <w:pPr>
        <w:pStyle w:val="B1"/>
        <w:rPr>
          <w:lang w:eastAsia="zh-CN"/>
        </w:rPr>
      </w:pPr>
      <w:r>
        <w:rPr>
          <w:rFonts w:hint="eastAsia"/>
          <w:lang w:eastAsia="zh-CN"/>
        </w:rPr>
        <w:lastRenderedPageBreak/>
        <w:t>*</w:t>
      </w:r>
      <w:r>
        <w:rPr>
          <w:lang w:eastAsia="zh-CN"/>
        </w:rPr>
        <w:t>******************          Start of Changes                          **************************************</w:t>
      </w:r>
    </w:p>
    <w:p w:rsidR="008C5330" w:rsidRDefault="008C5330" w:rsidP="008C5330">
      <w:pPr>
        <w:pStyle w:val="3"/>
      </w:pPr>
      <w:bookmarkStart w:id="2" w:name="_Toc26877452"/>
      <w:bookmarkStart w:id="3" w:name="_Toc22544812"/>
      <w:bookmarkStart w:id="4" w:name="_Toc22544381"/>
      <w:r>
        <w:t>4.2.2</w:t>
      </w:r>
      <w:r>
        <w:tab/>
        <w:t>Security functional requirements on the AMF deriving from 3GPP specifications and related test cases</w:t>
      </w:r>
      <w:bookmarkEnd w:id="2"/>
      <w:bookmarkEnd w:id="3"/>
      <w:bookmarkEnd w:id="4"/>
    </w:p>
    <w:p w:rsidR="008C5330" w:rsidRDefault="008C5330" w:rsidP="008C5330">
      <w:pPr>
        <w:pStyle w:val="4"/>
      </w:pPr>
      <w:bookmarkStart w:id="5" w:name="_Toc26877453"/>
      <w:bookmarkStart w:id="6" w:name="_Toc22544813"/>
      <w:bookmarkStart w:id="7" w:name="_Toc22544382"/>
      <w:r>
        <w:t>4.2.2.1</w:t>
      </w:r>
      <w:r>
        <w:tab/>
        <w:t>Authentication and key agreement procedure</w:t>
      </w:r>
      <w:bookmarkEnd w:id="5"/>
      <w:bookmarkEnd w:id="6"/>
      <w:bookmarkEnd w:id="7"/>
    </w:p>
    <w:p w:rsidR="008C5330" w:rsidRDefault="008C5330" w:rsidP="008C5330">
      <w:pPr>
        <w:pStyle w:val="5"/>
      </w:pPr>
      <w:bookmarkStart w:id="8" w:name="_Toc26877454"/>
      <w:bookmarkStart w:id="9" w:name="_Toc22544814"/>
      <w:bookmarkStart w:id="10" w:name="_Toc22544383"/>
      <w:r>
        <w:t>4.2.2.1.1</w:t>
      </w:r>
      <w:r>
        <w:tab/>
        <w:t>Synchronization failure handling</w:t>
      </w:r>
      <w:bookmarkEnd w:id="8"/>
      <w:bookmarkEnd w:id="9"/>
      <w:bookmarkEnd w:id="10"/>
    </w:p>
    <w:p w:rsidR="008C5330" w:rsidRDefault="008C5330" w:rsidP="008C5330">
      <w:pPr>
        <w:rPr>
          <w:lang w:eastAsia="zh-CN"/>
        </w:rPr>
      </w:pPr>
      <w:r>
        <w:rPr>
          <w:i/>
        </w:rPr>
        <w:t>Requirement Name</w:t>
      </w:r>
      <w:r>
        <w:t>: Synchronization failure handling</w:t>
      </w:r>
    </w:p>
    <w:p w:rsidR="008C5330" w:rsidRDefault="008C5330" w:rsidP="008C5330">
      <w:r>
        <w:rPr>
          <w:i/>
        </w:rPr>
        <w:t xml:space="preserve">Requirement Reference: </w:t>
      </w:r>
      <w:r>
        <w:t xml:space="preserve">TS 33.501 [2], clause 6.1.3.3.2 </w:t>
      </w:r>
    </w:p>
    <w:p w:rsidR="008C5330" w:rsidRDefault="008C5330" w:rsidP="008C5330">
      <w:r>
        <w:rPr>
          <w:i/>
        </w:rPr>
        <w:t>Requirement Description</w:t>
      </w:r>
      <w:r>
        <w:t xml:space="preserve">: "Upon receiving an authentication failure message with synchronisation failure (AUTS) from the UE, the SEAF sends </w:t>
      </w:r>
      <w:proofErr w:type="gramStart"/>
      <w:r>
        <w:t>an</w:t>
      </w:r>
      <w:proofErr w:type="gramEnd"/>
      <w:r>
        <w:t xml:space="preserve"> </w:t>
      </w:r>
      <w:proofErr w:type="spellStart"/>
      <w:r>
        <w:t>Nausf_UEAuthentication_Authenticate</w:t>
      </w:r>
      <w:proofErr w:type="spellEnd"/>
      <w:r>
        <w:t xml:space="preserve"> Request message with a "synchronisation failure indication" to the AUSF. </w:t>
      </w:r>
    </w:p>
    <w:p w:rsidR="008C5330" w:rsidRDefault="008C5330" w:rsidP="008C5330">
      <w:r>
        <w:t>An SEAF will not react to unsolicited "synchronisation failure indication" messages from the UE.</w:t>
      </w:r>
    </w:p>
    <w:p w:rsidR="008C5330" w:rsidRDefault="008C5330" w:rsidP="008C5330">
      <w:r>
        <w:t xml:space="preserve">The SEAF does not send new authentication requests to the UE before having received the response to its </w:t>
      </w:r>
      <w:proofErr w:type="spellStart"/>
      <w:r>
        <w:t>Nausf_UEAuthentication_Authenticate</w:t>
      </w:r>
      <w:proofErr w:type="spellEnd"/>
      <w:r>
        <w:t xml:space="preserve"> Request message with a "</w:t>
      </w:r>
      <w:r>
        <w:rPr>
          <w:i/>
        </w:rPr>
        <w:t>synchronisation failure indication</w:t>
      </w:r>
      <w:r>
        <w:t xml:space="preserve">" from the AUSF (or before it is timed out)." </w:t>
      </w:r>
    </w:p>
    <w:p w:rsidR="008C5330" w:rsidRDefault="008C5330" w:rsidP="008C5330">
      <w:proofErr w:type="gramStart"/>
      <w:r>
        <w:rPr>
          <w:lang w:eastAsia="zh-CN"/>
        </w:rPr>
        <w:t>as</w:t>
      </w:r>
      <w:proofErr w:type="gramEnd"/>
      <w:r>
        <w:rPr>
          <w:lang w:eastAsia="zh-CN"/>
        </w:rPr>
        <w:t xml:space="preserve"> specified in </w:t>
      </w:r>
      <w:r>
        <w:t>TS 33.501[2], clause 6.1.3.3.2.</w:t>
      </w:r>
    </w:p>
    <w:p w:rsidR="008C5330" w:rsidRDefault="008C5330" w:rsidP="008C5330">
      <w:r>
        <w:rPr>
          <w:i/>
        </w:rPr>
        <w:t>Threat References</w:t>
      </w:r>
      <w:r>
        <w:t>: TR 33.926 [6], clause K.2.2.1, Resynchronization</w:t>
      </w:r>
    </w:p>
    <w:p w:rsidR="008C5330" w:rsidRDefault="008C5330" w:rsidP="008C5330">
      <w:r>
        <w:rPr>
          <w:i/>
        </w:rPr>
        <w:t>Test Case</w:t>
      </w:r>
      <w:r>
        <w:t xml:space="preserve">: </w:t>
      </w:r>
    </w:p>
    <w:p w:rsidR="008C5330" w:rsidRDefault="008C5330" w:rsidP="008C5330">
      <w:pPr>
        <w:rPr>
          <w:lang w:eastAsia="zh-CN"/>
        </w:rPr>
      </w:pPr>
      <w:r>
        <w:rPr>
          <w:b/>
          <w:lang w:eastAsia="zh-CN"/>
        </w:rPr>
        <w:t>Test Name:</w:t>
      </w:r>
      <w:r>
        <w:rPr>
          <w:lang w:eastAsia="zh-CN"/>
        </w:rPr>
        <w:t xml:space="preserve"> TC_SYNC_FAIL_SEAF_AMF</w:t>
      </w:r>
    </w:p>
    <w:p w:rsidR="008C5330" w:rsidRDefault="008C5330" w:rsidP="008C5330">
      <w:pPr>
        <w:rPr>
          <w:b/>
          <w:lang w:eastAsia="zh-CN"/>
        </w:rPr>
      </w:pPr>
      <w:r>
        <w:rPr>
          <w:b/>
          <w:lang w:eastAsia="zh-CN"/>
        </w:rPr>
        <w:t>Purpose:</w:t>
      </w:r>
    </w:p>
    <w:p w:rsidR="008C5330" w:rsidRDefault="008C5330" w:rsidP="008C5330">
      <w:pPr>
        <w:rPr>
          <w:lang w:eastAsia="zh-CN"/>
        </w:rPr>
      </w:pPr>
      <w:r>
        <w:rPr>
          <w:lang w:eastAsia="zh-CN"/>
        </w:rPr>
        <w:t xml:space="preserve">Verify that </w:t>
      </w:r>
      <w:r>
        <w:t>synchronization failure is correctly handled by the SEAF/AMF</w:t>
      </w:r>
      <w:r>
        <w:rPr>
          <w:lang w:eastAsia="zh-CN"/>
        </w:rPr>
        <w:t xml:space="preserve">. </w:t>
      </w:r>
    </w:p>
    <w:p w:rsidR="008C5330" w:rsidRDefault="008C5330" w:rsidP="008C5330">
      <w:pPr>
        <w:rPr>
          <w:b/>
          <w:lang w:eastAsia="zh-CN"/>
        </w:rPr>
      </w:pPr>
      <w:r>
        <w:rPr>
          <w:b/>
          <w:lang w:eastAsia="zh-CN"/>
        </w:rPr>
        <w:t>Pre-Conditions:</w:t>
      </w:r>
    </w:p>
    <w:p w:rsidR="008C5330" w:rsidRDefault="008C5330" w:rsidP="008C5330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Test environment with UE and AUSF. The UE and the AUSF may be simulated. </w:t>
      </w:r>
    </w:p>
    <w:p w:rsidR="008C5330" w:rsidRDefault="008C5330" w:rsidP="008C5330">
      <w:pPr>
        <w:pStyle w:val="B1"/>
        <w:rPr>
          <w:lang w:eastAsia="zh-CN"/>
        </w:rPr>
      </w:pPr>
      <w:r>
        <w:t>-</w:t>
      </w:r>
      <w:r>
        <w:tab/>
        <w:t>AMF network product is connected in emulated/real network environment.</w:t>
      </w:r>
    </w:p>
    <w:p w:rsidR="008C5330" w:rsidRDefault="008C5330" w:rsidP="008C5330">
      <w:pPr>
        <w:rPr>
          <w:ins w:id="11" w:author="HW-JDeng10" w:date="2020-05-12T01:21:00Z"/>
          <w:b/>
          <w:lang w:eastAsia="zh-CN"/>
        </w:rPr>
      </w:pPr>
      <w:r>
        <w:rPr>
          <w:b/>
          <w:lang w:eastAsia="zh-CN"/>
        </w:rPr>
        <w:t>Execution Steps</w:t>
      </w:r>
    </w:p>
    <w:p w:rsidR="000C7873" w:rsidRDefault="000C7873" w:rsidP="008C5330">
      <w:pPr>
        <w:rPr>
          <w:b/>
          <w:lang w:eastAsia="zh-CN"/>
        </w:rPr>
      </w:pPr>
      <w:ins w:id="12" w:author="HW-JDeng10" w:date="2020-05-12T01:21:00Z">
        <w:r>
          <w:rPr>
            <w:b/>
            <w:lang w:eastAsia="zh-CN"/>
          </w:rPr>
          <w:t>Test A</w:t>
        </w:r>
        <w:r>
          <w:rPr>
            <w:rFonts w:hint="eastAsia"/>
            <w:b/>
            <w:lang w:eastAsia="zh-CN"/>
          </w:rPr>
          <w:t>：</w:t>
        </w:r>
      </w:ins>
    </w:p>
    <w:p w:rsidR="008C5330" w:rsidRDefault="008C5330" w:rsidP="008C5330">
      <w:pPr>
        <w:pStyle w:val="B1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 xml:space="preserve">The UE sends an authentication failure message to the SEAF/AMF with </w:t>
      </w:r>
      <w:r>
        <w:rPr>
          <w:i/>
          <w:lang w:eastAsia="zh-CN"/>
        </w:rPr>
        <w:t xml:space="preserve">synchronisation failure </w:t>
      </w:r>
      <w:r>
        <w:t>(AUTS)</w:t>
      </w:r>
      <w:r>
        <w:rPr>
          <w:lang w:eastAsia="zh-CN"/>
        </w:rPr>
        <w:t>.</w:t>
      </w:r>
    </w:p>
    <w:p w:rsidR="008C5330" w:rsidRDefault="008C5330" w:rsidP="008C5330">
      <w:pPr>
        <w:pStyle w:val="B1"/>
        <w:rPr>
          <w:ins w:id="13" w:author="HW-JDeng10" w:date="2020-05-12T01:22:00Z"/>
          <w:lang w:eastAsia="zh-CN"/>
        </w:rPr>
      </w:pPr>
      <w:r>
        <w:t>2)</w:t>
      </w:r>
      <w:r>
        <w:tab/>
        <w:t xml:space="preserve">The SEAF/AMF sends a </w:t>
      </w:r>
      <w:proofErr w:type="spellStart"/>
      <w:r>
        <w:t>Nausf_UEAuthentication_Authenticate</w:t>
      </w:r>
      <w:proofErr w:type="spellEnd"/>
      <w:r>
        <w:t xml:space="preserve"> Request message with a "</w:t>
      </w:r>
      <w:r>
        <w:rPr>
          <w:i/>
        </w:rPr>
        <w:t>synchronisation failure indication</w:t>
      </w:r>
      <w:r>
        <w:t>" to the AUSF</w:t>
      </w:r>
      <w:r>
        <w:rPr>
          <w:lang w:eastAsia="zh-CN"/>
        </w:rPr>
        <w:t>.</w:t>
      </w:r>
    </w:p>
    <w:p w:rsidR="00D14623" w:rsidDel="00D14623" w:rsidRDefault="00D14623" w:rsidP="008C5330">
      <w:pPr>
        <w:pStyle w:val="B1"/>
        <w:rPr>
          <w:del w:id="14" w:author="HW-JDeng10" w:date="2020-05-12T01:22:00Z"/>
          <w:lang w:eastAsia="zh-CN"/>
        </w:rPr>
      </w:pPr>
      <w:ins w:id="15" w:author="HW-JDeng10" w:date="2020-05-12T01:22:00Z">
        <w:r>
          <w:rPr>
            <w:lang w:eastAsia="zh-CN"/>
          </w:rPr>
          <w:t xml:space="preserve">3)  </w:t>
        </w:r>
      </w:ins>
    </w:p>
    <w:p w:rsidR="008932CD" w:rsidDel="00D14623" w:rsidRDefault="008932CD">
      <w:pPr>
        <w:pStyle w:val="B1"/>
        <w:rPr>
          <w:del w:id="16" w:author="HW-JDeng10" w:date="2020-05-12T01:21:00Z"/>
          <w:lang w:eastAsia="zh-CN"/>
        </w:rPr>
      </w:pPr>
      <w:ins w:id="17" w:author="dj4" w:date="2020-04-27T15:58:00Z">
        <w:del w:id="18" w:author="HW-JDeng10" w:date="2020-05-12T01:21:00Z">
          <w:r w:rsidDel="00D14623">
            <w:rPr>
              <w:rFonts w:hint="eastAsia"/>
              <w:lang w:eastAsia="zh-CN"/>
            </w:rPr>
            <w:delText>3</w:delText>
          </w:r>
          <w:r w:rsidDel="00D14623">
            <w:rPr>
              <w:lang w:eastAsia="zh-CN"/>
            </w:rPr>
            <w:delText>)</w:delText>
          </w:r>
          <w:r w:rsidDel="00D14623">
            <w:rPr>
              <w:lang w:eastAsia="zh-CN"/>
            </w:rPr>
            <w:tab/>
            <w:delText xml:space="preserve">The AUSF performs </w:delText>
          </w:r>
        </w:del>
      </w:ins>
      <w:ins w:id="19" w:author="dj4" w:date="2020-04-27T15:59:00Z">
        <w:del w:id="20" w:author="HW-JDeng10" w:date="2020-05-12T01:21:00Z">
          <w:r w:rsidDel="00D14623">
            <w:rPr>
              <w:lang w:eastAsia="zh-CN"/>
            </w:rPr>
            <w:delText>respectively the following:</w:delText>
          </w:r>
        </w:del>
      </w:ins>
    </w:p>
    <w:p w:rsidR="008C5330" w:rsidRDefault="008C5330" w:rsidP="00D14623">
      <w:pPr>
        <w:pStyle w:val="B1"/>
        <w:ind w:left="284" w:firstLine="0"/>
        <w:rPr>
          <w:ins w:id="21" w:author="HW-JDeng10" w:date="2020-05-12T01:22:00Z"/>
        </w:rPr>
      </w:pPr>
      <w:del w:id="22" w:author="HW-JDeng10" w:date="2020-05-12T01:22:00Z">
        <w:r w:rsidDel="00D14623">
          <w:delText>3</w:delText>
        </w:r>
      </w:del>
      <w:del w:id="23" w:author="HW-JDeng10" w:date="2020-05-12T01:21:00Z">
        <w:r w:rsidDel="00D14623">
          <w:delText>a)</w:delText>
        </w:r>
        <w:r w:rsidDel="00D14623">
          <w:tab/>
        </w:r>
      </w:del>
      <w:r>
        <w:t xml:space="preserve">The AUSF sends a </w:t>
      </w:r>
      <w:proofErr w:type="spellStart"/>
      <w:r>
        <w:t>Nausf_UEAuthentication_Authenticate</w:t>
      </w:r>
      <w:proofErr w:type="spellEnd"/>
      <w:r>
        <w:t xml:space="preserve"> Response message to the SEAF/AMF</w:t>
      </w:r>
      <w:ins w:id="24" w:author="dj4" w:date="2020-04-27T15:59:00Z">
        <w:r w:rsidR="008932CD">
          <w:t xml:space="preserve"> </w:t>
        </w:r>
        <w:del w:id="25" w:author="HW-JDeng10" w:date="2020-05-12T14:51:00Z">
          <w:r w:rsidR="008932CD" w:rsidDel="00FF7FB0">
            <w:delText xml:space="preserve">immediately </w:delText>
          </w:r>
        </w:del>
        <w:r w:rsidR="008932CD">
          <w:t>after receiving the request from the SEAF/AMF</w:t>
        </w:r>
        <w:del w:id="26" w:author="HW-JDeng10" w:date="2020-05-12T14:52:00Z">
          <w:r w:rsidR="008932CD" w:rsidDel="006E13D6">
            <w:delText>, to make sure the SEAF/AMF will receive the response before timeout</w:delText>
          </w:r>
        </w:del>
      </w:ins>
      <w:r>
        <w:t>.</w:t>
      </w:r>
    </w:p>
    <w:p w:rsidR="00D14623" w:rsidRPr="00D14623" w:rsidDel="00D14623" w:rsidRDefault="00D14623">
      <w:pPr>
        <w:pStyle w:val="B1"/>
        <w:ind w:hanging="568"/>
        <w:rPr>
          <w:del w:id="27" w:author="HW-JDeng10" w:date="2020-05-12T01:23:00Z"/>
        </w:rPr>
        <w:pPrChange w:id="28" w:author="HW-JDeng10" w:date="2020-05-12T01:23:00Z">
          <w:pPr>
            <w:pStyle w:val="B1"/>
            <w:ind w:left="284" w:firstLine="0"/>
          </w:pPr>
        </w:pPrChange>
      </w:pPr>
    </w:p>
    <w:p w:rsidR="008C5330" w:rsidDel="006E13D6" w:rsidRDefault="008C5330">
      <w:pPr>
        <w:pStyle w:val="B1"/>
        <w:ind w:firstLine="0"/>
        <w:rPr>
          <w:del w:id="29" w:author="HW-JDeng10" w:date="2020-05-12T14:52:00Z"/>
        </w:rPr>
        <w:pPrChange w:id="30" w:author="dj4" w:date="2020-04-27T16:00:00Z">
          <w:pPr>
            <w:pStyle w:val="B1"/>
          </w:pPr>
        </w:pPrChange>
      </w:pPr>
      <w:del w:id="31" w:author="HW-JDeng10" w:date="2020-05-12T14:52:00Z">
        <w:r w:rsidDel="006E13D6">
          <w:delText>3</w:delText>
        </w:r>
      </w:del>
      <w:del w:id="32" w:author="HW-JDeng10" w:date="2020-05-12T01:23:00Z">
        <w:r w:rsidDel="00D14623">
          <w:delText>b</w:delText>
        </w:r>
      </w:del>
      <w:del w:id="33" w:author="HW-JDeng10" w:date="2020-05-12T14:52:00Z">
        <w:r w:rsidDel="006E13D6">
          <w:delText>)</w:delText>
        </w:r>
        <w:r w:rsidDel="006E13D6">
          <w:tab/>
          <w:delText xml:space="preserve"> </w:delText>
        </w:r>
      </w:del>
      <w:ins w:id="34" w:author="dj4" w:date="2020-04-27T16:00:00Z">
        <w:del w:id="35" w:author="HW-JDeng10" w:date="2020-05-12T14:52:00Z">
          <w:r w:rsidR="00AC5408" w:rsidDel="006E13D6">
            <w:delText xml:space="preserve">The AUSF </w:delText>
          </w:r>
        </w:del>
      </w:ins>
      <w:ins w:id="36" w:author="dj4" w:date="2020-04-27T16:01:00Z">
        <w:del w:id="37" w:author="HW-JDeng10" w:date="2020-05-12T14:52:00Z">
          <w:r w:rsidR="00AC5408" w:rsidDel="006E13D6">
            <w:delText xml:space="preserve">does not send </w:delText>
          </w:r>
        </w:del>
      </w:ins>
      <w:ins w:id="38" w:author="dj4" w:date="2020-04-27T16:00:00Z">
        <w:del w:id="39" w:author="HW-JDeng10" w:date="2020-05-12T14:52:00Z">
          <w:r w:rsidR="00AC5408" w:rsidDel="006E13D6">
            <w:delText>a Nausf_UEAuthentication_Authenticate Response message to the SEAF/AMF</w:delText>
          </w:r>
        </w:del>
      </w:ins>
      <w:ins w:id="40" w:author="dj4" w:date="2020-04-27T16:02:00Z">
        <w:del w:id="41" w:author="HW-JDeng10" w:date="2020-05-12T14:52:00Z">
          <w:r w:rsidR="007742C7" w:rsidDel="006E13D6">
            <w:delText xml:space="preserve"> before timeout</w:delText>
          </w:r>
        </w:del>
      </w:ins>
      <w:ins w:id="42" w:author="dj4" w:date="2020-04-27T16:01:00Z">
        <w:del w:id="43" w:author="HW-JDeng10" w:date="2020-05-12T14:29:00Z">
          <w:r w:rsidR="00AC5408" w:rsidDel="006B6FED">
            <w:delText>.</w:delText>
          </w:r>
        </w:del>
      </w:ins>
      <w:ins w:id="44" w:author="dj4" w:date="2020-04-27T16:00:00Z">
        <w:del w:id="45" w:author="HW-JDeng10" w:date="2020-05-12T14:29:00Z">
          <w:r w:rsidR="00AC5408" w:rsidDel="006B6FED">
            <w:delText xml:space="preserve"> </w:delText>
          </w:r>
        </w:del>
      </w:ins>
      <w:del w:id="46" w:author="HW-JDeng10" w:date="2020-05-12T14:52:00Z">
        <w:r w:rsidDel="006E13D6">
          <w:delText>The timer for receiving Nausf_UEAuthentication_Authenticate Response message from the AUSF runs out in the SEAF/AMF.</w:delText>
        </w:r>
      </w:del>
    </w:p>
    <w:p w:rsidR="008C5330" w:rsidRDefault="008C5330" w:rsidP="008C5330">
      <w:pPr>
        <w:rPr>
          <w:b/>
          <w:lang w:eastAsia="zh-CN"/>
        </w:rPr>
      </w:pPr>
      <w:r>
        <w:rPr>
          <w:b/>
          <w:lang w:eastAsia="zh-CN"/>
        </w:rPr>
        <w:t>Expected Results:</w:t>
      </w:r>
    </w:p>
    <w:p w:rsidR="008C5330" w:rsidDel="00910EF9" w:rsidRDefault="008C5330" w:rsidP="008C5330">
      <w:pPr>
        <w:rPr>
          <w:del w:id="47" w:author="HW-JDeng10" w:date="2020-05-12T14:50:00Z"/>
          <w:lang w:eastAsia="zh-CN"/>
        </w:rPr>
      </w:pPr>
      <w:del w:id="48" w:author="dj4" w:date="2020-04-27T16:06:00Z">
        <w:r w:rsidDel="00515C9E">
          <w:rPr>
            <w:lang w:eastAsia="zh-CN"/>
          </w:rPr>
          <w:delText xml:space="preserve">Before receiving </w:delText>
        </w:r>
        <w:r w:rsidDel="00515C9E">
          <w:delText xml:space="preserve">Nausf_UEAuthentication_Authenticate Response message from the AUSF and before the timer </w:delText>
        </w:r>
        <w:r w:rsidDel="00515C9E">
          <w:rPr>
            <w:lang w:eastAsia="zh-CN"/>
          </w:rPr>
          <w:delText xml:space="preserve">for receiving </w:delText>
        </w:r>
        <w:r w:rsidDel="00515C9E">
          <w:delText xml:space="preserve">Nausf_UEAuthentication_Authenticate Response message runs out, </w:delText>
        </w:r>
      </w:del>
      <w:ins w:id="49" w:author="dj4" w:date="2020-04-27T16:06:00Z">
        <w:r w:rsidR="00515C9E">
          <w:t xml:space="preserve"> </w:t>
        </w:r>
        <w:del w:id="50" w:author="HW-JDeng10" w:date="2020-05-12T14:50:00Z">
          <w:r w:rsidR="00515C9E" w:rsidDel="00910EF9">
            <w:delText xml:space="preserve">For </w:delText>
          </w:r>
        </w:del>
        <w:del w:id="51" w:author="HW-JDeng10" w:date="2020-05-12T01:23:00Z">
          <w:r w:rsidR="00515C9E" w:rsidDel="00D14623">
            <w:delText>3b)</w:delText>
          </w:r>
        </w:del>
        <w:del w:id="52" w:author="HW-JDeng10" w:date="2020-05-12T14:50:00Z">
          <w:r w:rsidR="00515C9E" w:rsidDel="00910EF9">
            <w:delText xml:space="preserve">, </w:delText>
          </w:r>
        </w:del>
      </w:ins>
      <w:del w:id="53" w:author="HW-JDeng10" w:date="2020-05-12T14:50:00Z">
        <w:r w:rsidDel="00910EF9">
          <w:delText>the SEAF</w:delText>
        </w:r>
        <w:r w:rsidDel="00910EF9">
          <w:rPr>
            <w:lang w:eastAsia="zh-CN"/>
          </w:rPr>
          <w:delText>/AMF</w:delText>
        </w:r>
        <w:r w:rsidDel="00910EF9">
          <w:delText xml:space="preserve"> does not send any new authentication request to the UE.</w:delText>
        </w:r>
      </w:del>
    </w:p>
    <w:p w:rsidR="001E41F3" w:rsidRDefault="008C5330" w:rsidP="008C5330">
      <w:pPr>
        <w:rPr>
          <w:lang w:eastAsia="zh-CN"/>
        </w:rPr>
      </w:pPr>
      <w:del w:id="54" w:author="dj4" w:date="2020-04-27T16:05:00Z">
        <w:r w:rsidDel="0077634E">
          <w:rPr>
            <w:lang w:eastAsia="zh-CN"/>
          </w:rPr>
          <w:delText xml:space="preserve">After receiving </w:delText>
        </w:r>
        <w:r w:rsidDel="0077634E">
          <w:delText xml:space="preserve">Nausf_UEAuthentication_Authenticate Response message from the AUSF or after the timer </w:delText>
        </w:r>
        <w:r w:rsidDel="0077634E">
          <w:rPr>
            <w:lang w:eastAsia="zh-CN"/>
          </w:rPr>
          <w:delText xml:space="preserve">for receiving </w:delText>
        </w:r>
        <w:r w:rsidDel="0077634E">
          <w:delText>Nausf_UEAuthentication_Authenticate Response message runs out,</w:delText>
        </w:r>
      </w:del>
      <w:ins w:id="55" w:author="dj4" w:date="2020-04-27T16:05:00Z">
        <w:r w:rsidR="0077634E">
          <w:rPr>
            <w:lang w:eastAsia="zh-CN"/>
          </w:rPr>
          <w:t xml:space="preserve">For </w:t>
        </w:r>
      </w:ins>
      <w:ins w:id="56" w:author="HW-JDeng10" w:date="2020-05-12T01:23:00Z">
        <w:r w:rsidR="00D14623">
          <w:rPr>
            <w:lang w:eastAsia="zh-CN"/>
          </w:rPr>
          <w:t>Test A,</w:t>
        </w:r>
      </w:ins>
      <w:ins w:id="57" w:author="dj4" w:date="2020-04-27T16:05:00Z">
        <w:del w:id="58" w:author="HW-JDeng10" w:date="2020-05-12T01:23:00Z">
          <w:r w:rsidR="0077634E" w:rsidDel="00D14623">
            <w:rPr>
              <w:lang w:eastAsia="zh-CN"/>
            </w:rPr>
            <w:delText>3a)</w:delText>
          </w:r>
        </w:del>
      </w:ins>
      <w:r>
        <w:t xml:space="preserve"> the SEAF</w:t>
      </w:r>
      <w:r>
        <w:rPr>
          <w:lang w:eastAsia="zh-CN"/>
        </w:rPr>
        <w:t>/AMF</w:t>
      </w:r>
      <w:ins w:id="59" w:author="HW-JDeng10" w:date="2020-05-12T14:52:00Z">
        <w:r w:rsidR="006E13D6">
          <w:rPr>
            <w:lang w:eastAsia="zh-CN"/>
          </w:rPr>
          <w:t xml:space="preserve"> does not </w:t>
        </w:r>
      </w:ins>
      <w:del w:id="60" w:author="HW-JDeng10" w:date="2020-05-12T14:53:00Z">
        <w:r w:rsidDel="006E13D6">
          <w:rPr>
            <w:lang w:eastAsia="zh-CN"/>
          </w:rPr>
          <w:delText xml:space="preserve"> may initiate </w:delText>
        </w:r>
      </w:del>
      <w:r>
        <w:rPr>
          <w:lang w:eastAsia="zh-CN"/>
        </w:rPr>
        <w:t xml:space="preserve">new authentication </w:t>
      </w:r>
      <w:ins w:id="61" w:author="HW-JDeng10" w:date="2020-05-12T14:54:00Z">
        <w:r w:rsidR="006E13D6">
          <w:rPr>
            <w:lang w:eastAsia="zh-CN"/>
          </w:rPr>
          <w:t xml:space="preserve">request </w:t>
        </w:r>
      </w:ins>
      <w:r>
        <w:rPr>
          <w:lang w:eastAsia="zh-CN"/>
        </w:rPr>
        <w:t>towards the UE</w:t>
      </w:r>
      <w:ins w:id="62" w:author="HW-JDeng10" w:date="2020-05-12T14:53:00Z">
        <w:r w:rsidR="006E13D6">
          <w:rPr>
            <w:lang w:eastAsia="zh-CN"/>
          </w:rPr>
          <w:t xml:space="preserve"> before </w:t>
        </w:r>
      </w:ins>
      <w:ins w:id="63" w:author="HW-JDeng10" w:date="2020-05-12T14:54:00Z">
        <w:r w:rsidR="006E13D6">
          <w:rPr>
            <w:lang w:eastAsia="zh-CN"/>
          </w:rPr>
          <w:t xml:space="preserve">receiving the Response from the SEAF/AMF, and the </w:t>
        </w:r>
        <w:r w:rsidR="006E13D6">
          <w:t>SEAF</w:t>
        </w:r>
        <w:r w:rsidR="006E13D6">
          <w:rPr>
            <w:lang w:eastAsia="zh-CN"/>
          </w:rPr>
          <w:t>/AMF</w:t>
        </w:r>
        <w:r w:rsidR="006E13D6">
          <w:rPr>
            <w:lang w:eastAsia="zh-CN"/>
          </w:rPr>
          <w:t xml:space="preserve"> may send new </w:t>
        </w:r>
        <w:r w:rsidR="006E13D6">
          <w:rPr>
            <w:lang w:eastAsia="zh-CN"/>
          </w:rPr>
          <w:t>authentication request</w:t>
        </w:r>
      </w:ins>
      <w:ins w:id="64" w:author="HW-JDeng10" w:date="2020-05-12T14:55:00Z">
        <w:r w:rsidR="006E13D6">
          <w:rPr>
            <w:lang w:eastAsia="zh-CN"/>
          </w:rPr>
          <w:t xml:space="preserve"> after receivi</w:t>
        </w:r>
        <w:bookmarkStart w:id="65" w:name="_GoBack"/>
        <w:bookmarkEnd w:id="65"/>
        <w:r w:rsidR="006E13D6">
          <w:rPr>
            <w:lang w:eastAsia="zh-CN"/>
          </w:rPr>
          <w:t>ng</w:t>
        </w:r>
        <w:r w:rsidR="006E13D6" w:rsidRPr="006E13D6">
          <w:rPr>
            <w:lang w:eastAsia="zh-CN"/>
          </w:rPr>
          <w:t xml:space="preserve"> </w:t>
        </w:r>
        <w:r w:rsidR="006E13D6">
          <w:rPr>
            <w:lang w:eastAsia="zh-CN"/>
          </w:rPr>
          <w:t>the Response</w:t>
        </w:r>
      </w:ins>
      <w:del w:id="66" w:author="HW-JDeng10" w:date="2020-05-12T14:54:00Z">
        <w:r w:rsidDel="006E13D6">
          <w:rPr>
            <w:lang w:eastAsia="zh-CN"/>
          </w:rPr>
          <w:delText>.</w:delText>
        </w:r>
      </w:del>
    </w:p>
    <w:p w:rsidR="008C5330" w:rsidRDefault="008C5330" w:rsidP="008C5330">
      <w:pPr>
        <w:rPr>
          <w:lang w:eastAsia="zh-CN"/>
        </w:rPr>
      </w:pPr>
    </w:p>
    <w:p w:rsidR="008C5330" w:rsidRDefault="008C5330" w:rsidP="008C5330">
      <w:pPr>
        <w:pStyle w:val="B1"/>
        <w:rPr>
          <w:lang w:eastAsia="zh-CN"/>
        </w:rPr>
      </w:pPr>
      <w:r>
        <w:rPr>
          <w:rFonts w:hint="eastAsia"/>
          <w:lang w:eastAsia="zh-CN"/>
        </w:rPr>
        <w:t>*</w:t>
      </w:r>
      <w:r>
        <w:rPr>
          <w:lang w:eastAsia="zh-CN"/>
        </w:rPr>
        <w:t>******************          End of Changes                          **************************************</w:t>
      </w:r>
    </w:p>
    <w:p w:rsidR="008C5330" w:rsidRDefault="008C5330" w:rsidP="008C5330">
      <w:pPr>
        <w:rPr>
          <w:noProof/>
        </w:rPr>
      </w:pPr>
    </w:p>
    <w:sectPr w:rsidR="008C533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03" w:rsidRDefault="007F3F03">
      <w:r>
        <w:separator/>
      </w:r>
    </w:p>
  </w:endnote>
  <w:endnote w:type="continuationSeparator" w:id="0">
    <w:p w:rsidR="007F3F03" w:rsidRDefault="007F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03" w:rsidRDefault="007F3F03">
      <w:r>
        <w:separator/>
      </w:r>
    </w:p>
  </w:footnote>
  <w:footnote w:type="continuationSeparator" w:id="0">
    <w:p w:rsidR="007F3F03" w:rsidRDefault="007F3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83F"/>
    <w:multiLevelType w:val="hybridMultilevel"/>
    <w:tmpl w:val="18F6ED8C"/>
    <w:lvl w:ilvl="0" w:tplc="E82444A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5BF21D99"/>
    <w:multiLevelType w:val="hybridMultilevel"/>
    <w:tmpl w:val="FB5CC588"/>
    <w:lvl w:ilvl="0" w:tplc="2BE09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W-JDeng10">
    <w15:presenceInfo w15:providerId="None" w15:userId="HW-JDeng10"/>
  </w15:person>
  <w15:person w15:author="dj4">
    <w15:presenceInfo w15:providerId="None" w15:userId="dj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A57"/>
    <w:rsid w:val="00022E4A"/>
    <w:rsid w:val="00041DDD"/>
    <w:rsid w:val="000A6394"/>
    <w:rsid w:val="000B7FED"/>
    <w:rsid w:val="000C038A"/>
    <w:rsid w:val="000C6598"/>
    <w:rsid w:val="000C7873"/>
    <w:rsid w:val="000E0D8E"/>
    <w:rsid w:val="00145D43"/>
    <w:rsid w:val="00174053"/>
    <w:rsid w:val="00192C46"/>
    <w:rsid w:val="001A08B3"/>
    <w:rsid w:val="001A7B60"/>
    <w:rsid w:val="001B52F0"/>
    <w:rsid w:val="001B6782"/>
    <w:rsid w:val="001B7A65"/>
    <w:rsid w:val="001D16CF"/>
    <w:rsid w:val="001E41F3"/>
    <w:rsid w:val="0026004D"/>
    <w:rsid w:val="002640DD"/>
    <w:rsid w:val="00275D12"/>
    <w:rsid w:val="00277836"/>
    <w:rsid w:val="00284FEB"/>
    <w:rsid w:val="002860C4"/>
    <w:rsid w:val="002B5741"/>
    <w:rsid w:val="002E0587"/>
    <w:rsid w:val="00305409"/>
    <w:rsid w:val="003339E1"/>
    <w:rsid w:val="003609EF"/>
    <w:rsid w:val="0036231A"/>
    <w:rsid w:val="00374DD4"/>
    <w:rsid w:val="003B6410"/>
    <w:rsid w:val="003B6719"/>
    <w:rsid w:val="003D786C"/>
    <w:rsid w:val="003E1A36"/>
    <w:rsid w:val="00410371"/>
    <w:rsid w:val="004242F1"/>
    <w:rsid w:val="004B75B7"/>
    <w:rsid w:val="004C32F4"/>
    <w:rsid w:val="004E2903"/>
    <w:rsid w:val="0051580D"/>
    <w:rsid w:val="00515C9E"/>
    <w:rsid w:val="00547111"/>
    <w:rsid w:val="00592D74"/>
    <w:rsid w:val="005D0D80"/>
    <w:rsid w:val="005E2C44"/>
    <w:rsid w:val="006134AF"/>
    <w:rsid w:val="00621188"/>
    <w:rsid w:val="006257ED"/>
    <w:rsid w:val="00647BD5"/>
    <w:rsid w:val="006749D1"/>
    <w:rsid w:val="00695808"/>
    <w:rsid w:val="006B46FB"/>
    <w:rsid w:val="006B6FED"/>
    <w:rsid w:val="006E13D6"/>
    <w:rsid w:val="006E21FB"/>
    <w:rsid w:val="0070199F"/>
    <w:rsid w:val="007307C4"/>
    <w:rsid w:val="0075705F"/>
    <w:rsid w:val="007742C7"/>
    <w:rsid w:val="0077634E"/>
    <w:rsid w:val="00792342"/>
    <w:rsid w:val="007977A8"/>
    <w:rsid w:val="007B0F70"/>
    <w:rsid w:val="007B512A"/>
    <w:rsid w:val="007C2097"/>
    <w:rsid w:val="007D6A07"/>
    <w:rsid w:val="007E48E5"/>
    <w:rsid w:val="007F0F25"/>
    <w:rsid w:val="007F3F03"/>
    <w:rsid w:val="007F7259"/>
    <w:rsid w:val="008040A8"/>
    <w:rsid w:val="008279FA"/>
    <w:rsid w:val="008626E7"/>
    <w:rsid w:val="00870EE7"/>
    <w:rsid w:val="008863B9"/>
    <w:rsid w:val="008932CD"/>
    <w:rsid w:val="008A45A6"/>
    <w:rsid w:val="008B5F06"/>
    <w:rsid w:val="008C5330"/>
    <w:rsid w:val="008F686C"/>
    <w:rsid w:val="00904FCB"/>
    <w:rsid w:val="00910EF9"/>
    <w:rsid w:val="009148DE"/>
    <w:rsid w:val="00941E30"/>
    <w:rsid w:val="0095114E"/>
    <w:rsid w:val="00954331"/>
    <w:rsid w:val="009777D9"/>
    <w:rsid w:val="00991B88"/>
    <w:rsid w:val="009A5753"/>
    <w:rsid w:val="009A579D"/>
    <w:rsid w:val="009B04F8"/>
    <w:rsid w:val="009E3297"/>
    <w:rsid w:val="009F734F"/>
    <w:rsid w:val="00A246B6"/>
    <w:rsid w:val="00A47E70"/>
    <w:rsid w:val="00A50CF0"/>
    <w:rsid w:val="00A7671C"/>
    <w:rsid w:val="00AA2CBC"/>
    <w:rsid w:val="00AB6AD4"/>
    <w:rsid w:val="00AC5408"/>
    <w:rsid w:val="00AC5820"/>
    <w:rsid w:val="00AD1CD8"/>
    <w:rsid w:val="00B258BB"/>
    <w:rsid w:val="00B32EB3"/>
    <w:rsid w:val="00B32FE4"/>
    <w:rsid w:val="00B62AC8"/>
    <w:rsid w:val="00B66269"/>
    <w:rsid w:val="00B67B97"/>
    <w:rsid w:val="00B968C8"/>
    <w:rsid w:val="00BA3EC5"/>
    <w:rsid w:val="00BA51D9"/>
    <w:rsid w:val="00BA564E"/>
    <w:rsid w:val="00BB5DFC"/>
    <w:rsid w:val="00BD1BAA"/>
    <w:rsid w:val="00BD279D"/>
    <w:rsid w:val="00BD6BB8"/>
    <w:rsid w:val="00C66BA2"/>
    <w:rsid w:val="00C85FBB"/>
    <w:rsid w:val="00C95985"/>
    <w:rsid w:val="00CC02A0"/>
    <w:rsid w:val="00CC5026"/>
    <w:rsid w:val="00CC68D0"/>
    <w:rsid w:val="00D03F9A"/>
    <w:rsid w:val="00D06D51"/>
    <w:rsid w:val="00D14623"/>
    <w:rsid w:val="00D24991"/>
    <w:rsid w:val="00D311A7"/>
    <w:rsid w:val="00D50255"/>
    <w:rsid w:val="00D564D7"/>
    <w:rsid w:val="00D66520"/>
    <w:rsid w:val="00D73311"/>
    <w:rsid w:val="00DE34CF"/>
    <w:rsid w:val="00E13F3D"/>
    <w:rsid w:val="00E34898"/>
    <w:rsid w:val="00E52B79"/>
    <w:rsid w:val="00E828EE"/>
    <w:rsid w:val="00EA75DE"/>
    <w:rsid w:val="00EB09B7"/>
    <w:rsid w:val="00ED2B8A"/>
    <w:rsid w:val="00EE7D7C"/>
    <w:rsid w:val="00F25D98"/>
    <w:rsid w:val="00F300FB"/>
    <w:rsid w:val="00FA5354"/>
    <w:rsid w:val="00FB6386"/>
    <w:rsid w:val="00FC37D2"/>
    <w:rsid w:val="00FD0FFA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8C533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7206-9187-4B89-B268-D61CA1B5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55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HW-JDeng10</cp:lastModifiedBy>
  <cp:revision>44</cp:revision>
  <cp:lastPrinted>1899-12-31T23:00:00Z</cp:lastPrinted>
  <dcterms:created xsi:type="dcterms:W3CDTF">2019-09-26T14:15:00Z</dcterms:created>
  <dcterms:modified xsi:type="dcterms:W3CDTF">2020-05-12T06:55:00Z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(3)cwawPaJuXVF5+0zYep1ZHap4liqHVw3Rnk/dma6uhgtwEYUPDOAvCUfYNYd3IkBA3VRtgujm
xq6kG9LUWqCJO6yUsg3xvMrfKjEze1hk1Zf1rmjN55WkYjCHTw2exmKModZMs+f27WZbzMNb
m+o2KLXq9+LA62GzKZJRPZ6r/MIRcasOWz/AqnPyPTGefzMu2iIFcOKmbEs6689ZmOaVAJwn
tz7WiIJBk+44FmSEug</vt:lpwstr>
  </property>
  <property fmtid="{D5CDD505-2E9C-101B-9397-08002B2CF9AE}" pid="22" name="_2015_ms_pID_7253431">
    <vt:lpwstr>Bzc6irbJv+teoTKMc5P/nfmof46HULQtLcismsG7JOXRICZgOIKCto
MqfKWiRlRzSUeURwrXy26M4ag+IEKACj/fEgxkpZmc8i2H4zMAsyS8hc/KQeDAD0wqQJ9z/q
Y6TiWro4b85liZoeJsiwLLf+9tP6+8CZfxfuuvTcGMivo3cV+n2wEN8iVmvuA1HTcfBgs8Y7
sYdh+vyv8zYmhN3KjAxoiUBaOS/Y4HF4+I3w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1588312483</vt:lpwstr>
  </property>
  <property fmtid="{D5CDD505-2E9C-101B-9397-08002B2CF9AE}" pid="27" name="_2015_ms_pID_7253432">
    <vt:lpwstr>R0h6Q5oIF+qQ3R8w5qbYi88=</vt:lpwstr>
  </property>
</Properties>
</file>