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46EF" w14:textId="5C230F90" w:rsidR="007307C4" w:rsidRDefault="007307C4" w:rsidP="007307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</w:t>
      </w:r>
      <w:r w:rsidR="007F56D8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A467A9">
        <w:rPr>
          <w:b/>
          <w:i/>
          <w:noProof/>
          <w:sz w:val="28"/>
          <w:highlight w:val="cyan"/>
          <w:rPrChange w:id="0" w:author="Nokia2" w:date="2020-05-14T15:29:00Z">
            <w:rPr>
              <w:b/>
              <w:i/>
              <w:noProof/>
              <w:sz w:val="28"/>
            </w:rPr>
          </w:rPrChange>
        </w:rPr>
        <w:t>S3-</w:t>
      </w:r>
      <w:r w:rsidR="00CE7304" w:rsidRPr="00A467A9">
        <w:rPr>
          <w:b/>
          <w:i/>
          <w:noProof/>
          <w:sz w:val="28"/>
          <w:highlight w:val="cyan"/>
          <w:rPrChange w:id="1" w:author="Nokia2" w:date="2020-05-14T15:29:00Z">
            <w:rPr>
              <w:b/>
              <w:i/>
              <w:noProof/>
              <w:sz w:val="28"/>
            </w:rPr>
          </w:rPrChange>
        </w:rPr>
        <w:t>201</w:t>
      </w:r>
      <w:r w:rsidR="009253E3" w:rsidRPr="00A467A9">
        <w:rPr>
          <w:b/>
          <w:i/>
          <w:noProof/>
          <w:sz w:val="28"/>
          <w:highlight w:val="cyan"/>
          <w:rPrChange w:id="2" w:author="Nokia2" w:date="2020-05-14T15:29:00Z">
            <w:rPr>
              <w:b/>
              <w:i/>
              <w:noProof/>
              <w:sz w:val="28"/>
            </w:rPr>
          </w:rPrChange>
        </w:rPr>
        <w:t>081</w:t>
      </w:r>
      <w:ins w:id="3" w:author="Ericsson" w:date="2020-05-05T13:32:00Z">
        <w:r w:rsidR="00F07AB8" w:rsidRPr="00A467A9">
          <w:rPr>
            <w:b/>
            <w:i/>
            <w:noProof/>
            <w:sz w:val="28"/>
            <w:highlight w:val="cyan"/>
            <w:rPrChange w:id="4" w:author="Nokia2" w:date="2020-05-14T15:29:00Z">
              <w:rPr>
                <w:b/>
                <w:i/>
                <w:noProof/>
                <w:sz w:val="28"/>
              </w:rPr>
            </w:rPrChange>
          </w:rPr>
          <w:t>-r</w:t>
        </w:r>
      </w:ins>
      <w:ins w:id="5" w:author="Nokia2" w:date="2020-05-14T15:29:00Z">
        <w:r w:rsidR="00A467A9" w:rsidRPr="00A467A9">
          <w:rPr>
            <w:b/>
            <w:i/>
            <w:noProof/>
            <w:sz w:val="28"/>
            <w:highlight w:val="cyan"/>
            <w:rPrChange w:id="6" w:author="Nokia2" w:date="2020-05-14T15:29:00Z">
              <w:rPr>
                <w:b/>
                <w:i/>
                <w:noProof/>
                <w:sz w:val="28"/>
              </w:rPr>
            </w:rPrChange>
          </w:rPr>
          <w:t>2</w:t>
        </w:r>
      </w:ins>
      <w:ins w:id="7" w:author="Ericsson" w:date="2020-05-05T13:32:00Z">
        <w:del w:id="8" w:author="Tao Wan" w:date="2020-05-14T10:28:00Z">
          <w:r w:rsidR="00F07AB8" w:rsidRPr="00A467A9" w:rsidDel="00293E16">
            <w:rPr>
              <w:b/>
              <w:i/>
              <w:noProof/>
              <w:sz w:val="28"/>
              <w:highlight w:val="cyan"/>
              <w:rPrChange w:id="9" w:author="Nokia2" w:date="2020-05-14T15:29:00Z">
                <w:rPr>
                  <w:b/>
                  <w:i/>
                  <w:noProof/>
                  <w:sz w:val="28"/>
                </w:rPr>
              </w:rPrChange>
            </w:rPr>
            <w:delText>1</w:delText>
          </w:r>
        </w:del>
      </w:ins>
      <w:ins w:id="10" w:author="Tao Wan" w:date="2020-05-14T22:55:00Z">
        <w:r w:rsidR="00683489">
          <w:rPr>
            <w:b/>
            <w:i/>
            <w:noProof/>
            <w:sz w:val="28"/>
          </w:rPr>
          <w:t>5</w:t>
        </w:r>
      </w:ins>
    </w:p>
    <w:p w14:paraId="666C46F0" w14:textId="3B09B9B5" w:rsidR="001E41F3" w:rsidRDefault="007307C4" w:rsidP="007307C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7F56D8">
        <w:rPr>
          <w:b/>
          <w:noProof/>
          <w:sz w:val="24"/>
        </w:rPr>
        <w:t>11</w:t>
      </w:r>
      <w:r>
        <w:rPr>
          <w:b/>
          <w:noProof/>
          <w:sz w:val="24"/>
        </w:rPr>
        <w:t xml:space="preserve"> – </w:t>
      </w:r>
      <w:r w:rsidR="007F56D8">
        <w:rPr>
          <w:b/>
          <w:noProof/>
          <w:sz w:val="24"/>
        </w:rPr>
        <w:t>15</w:t>
      </w:r>
      <w:r>
        <w:rPr>
          <w:b/>
          <w:noProof/>
          <w:sz w:val="24"/>
        </w:rPr>
        <w:t xml:space="preserve"> </w:t>
      </w:r>
      <w:r w:rsidR="00AD406B">
        <w:rPr>
          <w:b/>
          <w:noProof/>
          <w:sz w:val="24"/>
        </w:rPr>
        <w:t>May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66C46F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46F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66C46F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6C46F3" w14:textId="71700031" w:rsidR="001E41F3" w:rsidRDefault="00321C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DRAFT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66C46F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6C46F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0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66C46F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66C46F8" w14:textId="6DF60982" w:rsidR="001E41F3" w:rsidRPr="00410371" w:rsidRDefault="007B42D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D4EB0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66C46F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66C46FA" w14:textId="25580434" w:rsidR="001E41F3" w:rsidRPr="00410371" w:rsidRDefault="00321C42" w:rsidP="00547111">
            <w:pPr>
              <w:pStyle w:val="CRCoverPage"/>
              <w:spacing w:after="0"/>
              <w:rPr>
                <w:noProof/>
              </w:rPr>
            </w:pPr>
            <w:r>
              <w:t xml:space="preserve"> -</w:t>
            </w:r>
          </w:p>
        </w:tc>
        <w:tc>
          <w:tcPr>
            <w:tcW w:w="709" w:type="dxa"/>
          </w:tcPr>
          <w:p w14:paraId="666C46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66C46FC" w14:textId="2CA9AA83" w:rsidR="001E41F3" w:rsidRPr="00410371" w:rsidRDefault="007B42D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90EE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66C46F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6C46FE" w14:textId="18055889" w:rsidR="001E41F3" w:rsidRPr="00410371" w:rsidRDefault="007B42D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90EE1">
              <w:rPr>
                <w:b/>
                <w:noProof/>
                <w:sz w:val="28"/>
              </w:rPr>
              <w:t>16.</w:t>
            </w:r>
            <w:r w:rsidR="007F56D8">
              <w:rPr>
                <w:b/>
                <w:noProof/>
                <w:sz w:val="28"/>
              </w:rPr>
              <w:t>2</w:t>
            </w:r>
            <w:r w:rsidR="00090EE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66C46F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6C470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6C47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6C470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66C470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66C4706" w14:textId="77777777" w:rsidTr="00547111">
        <w:tc>
          <w:tcPr>
            <w:tcW w:w="9641" w:type="dxa"/>
            <w:gridSpan w:val="9"/>
          </w:tcPr>
          <w:p w14:paraId="666C47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66C470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66C4711" w14:textId="77777777" w:rsidTr="00A7671C">
        <w:tc>
          <w:tcPr>
            <w:tcW w:w="2835" w:type="dxa"/>
          </w:tcPr>
          <w:p w14:paraId="666C470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66C47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6C470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6C47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6C470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66C470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66C470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66C470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6C4710" w14:textId="14B214E8" w:rsidR="00F25D98" w:rsidRDefault="00090E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66C471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66C4714" w14:textId="77777777" w:rsidTr="00547111">
        <w:tc>
          <w:tcPr>
            <w:tcW w:w="9640" w:type="dxa"/>
            <w:gridSpan w:val="11"/>
          </w:tcPr>
          <w:p w14:paraId="666C471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1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6C47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6C4716" w14:textId="7B2DD2E2" w:rsidR="001E41F3" w:rsidRDefault="009C1A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CE7304">
              <w:rPr>
                <w:noProof/>
              </w:rPr>
              <w:t>oken</w:t>
            </w:r>
            <w:r w:rsidR="00090EE1">
              <w:rPr>
                <w:noProof/>
              </w:rPr>
              <w:t>-based authorization for indirect communication</w:t>
            </w:r>
            <w:r w:rsidR="00C02192">
              <w:rPr>
                <w:noProof/>
              </w:rPr>
              <w:t xml:space="preserve"> </w:t>
            </w:r>
          </w:p>
        </w:tc>
      </w:tr>
      <w:tr w:rsidR="001E41F3" w14:paraId="666C471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1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66C47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1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6C471C" w14:textId="78E5E04D" w:rsidR="001E41F3" w:rsidRDefault="007B42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AD406B">
              <w:rPr>
                <w:noProof/>
              </w:rPr>
              <w:t>CableLabs, Ma</w:t>
            </w:r>
            <w:r w:rsidR="009253E3">
              <w:rPr>
                <w:noProof/>
              </w:rPr>
              <w:t>v</w:t>
            </w:r>
            <w:r w:rsidR="00AD406B">
              <w:rPr>
                <w:noProof/>
              </w:rPr>
              <w:t>e</w:t>
            </w:r>
            <w:r w:rsidR="009253E3">
              <w:rPr>
                <w:noProof/>
              </w:rPr>
              <w:t>n</w:t>
            </w:r>
            <w:r w:rsidR="00AD406B">
              <w:rPr>
                <w:noProof/>
              </w:rPr>
              <w:t>ir, Nokia, Nokia Bell Labs</w:t>
            </w:r>
            <w:r>
              <w:rPr>
                <w:noProof/>
              </w:rPr>
              <w:fldChar w:fldCharType="end"/>
            </w:r>
            <w:ins w:id="12" w:author="Tao Wan" w:date="2020-05-14T10:34:00Z">
              <w:r w:rsidR="008C0233">
                <w:rPr>
                  <w:noProof/>
                </w:rPr>
                <w:t>, Ericsson</w:t>
              </w:r>
            </w:ins>
          </w:p>
        </w:tc>
      </w:tr>
      <w:tr w:rsidR="001E41F3" w14:paraId="666C472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6C471F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666C47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66C47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2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66C4725" w14:textId="3A98F575" w:rsidR="001E41F3" w:rsidRDefault="007B42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C02192">
              <w:rPr>
                <w:noProof/>
              </w:rPr>
              <w:t>5G_eSBA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66C472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6C472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6C4728" w14:textId="547D5A58" w:rsidR="001E41F3" w:rsidRDefault="007B42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C02192">
              <w:rPr>
                <w:noProof/>
              </w:rPr>
              <w:t>2020-0</w:t>
            </w:r>
            <w:r w:rsidR="004A3C74">
              <w:rPr>
                <w:noProof/>
              </w:rPr>
              <w:t>4</w:t>
            </w:r>
            <w:r w:rsidR="00C02192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4A3C74">
              <w:rPr>
                <w:noProof/>
              </w:rPr>
              <w:t>30</w:t>
            </w:r>
          </w:p>
        </w:tc>
      </w:tr>
      <w:tr w:rsidR="001E41F3" w14:paraId="666C472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66C47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66C472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66C47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66C47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35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66C473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66C4731" w14:textId="2800187F" w:rsidR="001E41F3" w:rsidRDefault="009151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66C47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6C473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6C4734" w14:textId="6CD10C66" w:rsidR="001E41F3" w:rsidRDefault="007B42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C572FB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666C47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66C47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66C47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66C473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6C473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66C473D" w14:textId="77777777" w:rsidTr="00547111">
        <w:tc>
          <w:tcPr>
            <w:tcW w:w="1843" w:type="dxa"/>
          </w:tcPr>
          <w:p w14:paraId="666C4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66C47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4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6C473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2E0055" w14:textId="6A71151D" w:rsidR="0038695F" w:rsidRDefault="003869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draft-CR </w:t>
            </w:r>
            <w:r w:rsidR="00AD406B">
              <w:rPr>
                <w:noProof/>
              </w:rPr>
              <w:t xml:space="preserve">specifies </w:t>
            </w:r>
            <w:r w:rsidR="009C1A67">
              <w:rPr>
                <w:noProof/>
              </w:rPr>
              <w:t>token-based authorization for indirect communication.</w:t>
            </w:r>
          </w:p>
          <w:p w14:paraId="6FF41B5E" w14:textId="77777777" w:rsidR="0038695F" w:rsidRDefault="0038695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66C473F" w14:textId="3AAA4A3C" w:rsidR="00232B5D" w:rsidRDefault="00232B5D" w:rsidP="0038695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66C474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6C47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6C4745" w14:textId="18B28624" w:rsidR="001E41F3" w:rsidRDefault="00130C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Define a </w:t>
            </w:r>
            <w:r w:rsidR="003D1DE9">
              <w:rPr>
                <w:noProof/>
              </w:rPr>
              <w:t>token-based authorization for indirect communication</w:t>
            </w:r>
            <w:r>
              <w:rPr>
                <w:noProof/>
              </w:rPr>
              <w:t>.</w:t>
            </w:r>
          </w:p>
        </w:tc>
      </w:tr>
      <w:tr w:rsidR="001E41F3" w14:paraId="666C4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6C47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4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6C474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4B" w14:textId="21BE5BC3" w:rsidR="001E41F3" w:rsidRDefault="00DD4D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Token-based authorization for </w:t>
            </w:r>
            <w:r w:rsidR="00130CDC">
              <w:rPr>
                <w:noProof/>
              </w:rPr>
              <w:t xml:space="preserve">Indirect communication </w:t>
            </w:r>
            <w:r>
              <w:rPr>
                <w:noProof/>
              </w:rPr>
              <w:t>not properly specified</w:t>
            </w:r>
            <w:r w:rsidR="00130CDC">
              <w:rPr>
                <w:noProof/>
              </w:rPr>
              <w:t>.</w:t>
            </w:r>
          </w:p>
        </w:tc>
      </w:tr>
      <w:tr w:rsidR="001E41F3" w14:paraId="666C474F" w14:textId="77777777" w:rsidTr="00547111">
        <w:tc>
          <w:tcPr>
            <w:tcW w:w="2694" w:type="dxa"/>
            <w:gridSpan w:val="2"/>
          </w:tcPr>
          <w:p w14:paraId="666C474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6C4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5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6C475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6C4751" w14:textId="13D0CA74" w:rsidR="001E41F3" w:rsidRDefault="000B06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13.3.0 (New), </w:t>
            </w:r>
            <w:r w:rsidR="00851202">
              <w:rPr>
                <w:noProof/>
              </w:rPr>
              <w:t xml:space="preserve">13.4.1.X (new), 13.4.1.X.1 (new), </w:t>
            </w:r>
            <w:r w:rsidR="00CE7304">
              <w:rPr>
                <w:noProof/>
              </w:rPr>
              <w:t xml:space="preserve">13.4.1.X.2 (new), </w:t>
            </w:r>
            <w:r w:rsidR="00851202">
              <w:rPr>
                <w:noProof/>
              </w:rPr>
              <w:t>13.4.1.X.</w:t>
            </w:r>
            <w:r w:rsidR="005B5C27">
              <w:rPr>
                <w:noProof/>
              </w:rPr>
              <w:t>Y</w:t>
            </w:r>
            <w:r w:rsidR="00851202">
              <w:rPr>
                <w:noProof/>
              </w:rPr>
              <w:t xml:space="preserve"> (new), </w:t>
            </w:r>
            <w:r w:rsidR="00CE7304">
              <w:rPr>
                <w:noProof/>
              </w:rPr>
              <w:t>13.4.1.X.</w:t>
            </w:r>
            <w:r>
              <w:rPr>
                <w:noProof/>
              </w:rPr>
              <w:t>3</w:t>
            </w:r>
            <w:r w:rsidR="00CE7304">
              <w:rPr>
                <w:noProof/>
              </w:rPr>
              <w:t xml:space="preserve"> (new)</w:t>
            </w:r>
          </w:p>
        </w:tc>
      </w:tr>
      <w:tr w:rsidR="001E41F3" w14:paraId="666C4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6C475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5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5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C47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66C475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66C475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66C475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6C47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6C475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5E" w14:textId="3EE4DAB7" w:rsidR="001E41F3" w:rsidRDefault="008512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6C475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6C47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6C476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6C4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64" w14:textId="6CA778D7" w:rsidR="001E41F3" w:rsidRDefault="008512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6C476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6C476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6C476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6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6C476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6A" w14:textId="6FD3D28E" w:rsidR="001E41F3" w:rsidRDefault="008512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6C476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6C476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66C477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6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6C476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6C477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6C477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7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66C4776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C477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66C477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66C477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C47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78" w14:textId="6F9C6302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66C477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66C477B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991A42A" w14:textId="07042520" w:rsidR="002C7E30" w:rsidRDefault="002C7E30" w:rsidP="00321C42">
      <w:pPr>
        <w:jc w:val="center"/>
        <w:rPr>
          <w:rFonts w:eastAsia="SimSun"/>
          <w:b/>
          <w:noProof/>
          <w:sz w:val="40"/>
          <w:szCs w:val="40"/>
        </w:rPr>
      </w:pPr>
    </w:p>
    <w:p w14:paraId="35E92658" w14:textId="2F71F758" w:rsidR="002C7E30" w:rsidRPr="00321C42" w:rsidRDefault="002C7E30" w:rsidP="002C7E30">
      <w:pPr>
        <w:jc w:val="center"/>
        <w:rPr>
          <w:rFonts w:eastAsia="SimSun"/>
          <w:b/>
          <w:noProof/>
          <w:sz w:val="40"/>
          <w:szCs w:val="40"/>
        </w:rPr>
      </w:pPr>
      <w:r w:rsidRPr="00321C42">
        <w:rPr>
          <w:rFonts w:eastAsia="SimSun"/>
          <w:b/>
          <w:noProof/>
          <w:sz w:val="40"/>
          <w:szCs w:val="40"/>
        </w:rPr>
        <w:t>**** START OF CHANGES ****</w:t>
      </w:r>
    </w:p>
    <w:p w14:paraId="0EA64E56" w14:textId="77777777" w:rsidR="00700A3C" w:rsidRPr="00321C42" w:rsidRDefault="00700A3C" w:rsidP="00700A3C">
      <w:pPr>
        <w:pStyle w:val="Heading4"/>
        <w:rPr>
          <w:ins w:id="14" w:author="Nokia2" w:date="2020-05-14T15:35:00Z"/>
        </w:rPr>
      </w:pPr>
      <w:bookmarkStart w:id="15" w:name="_Hlk40192572"/>
      <w:ins w:id="16" w:author="Nokia2" w:date="2020-05-14T15:35:00Z">
        <w:r w:rsidRPr="00321C42">
          <w:t>13.4.1.</w:t>
        </w:r>
        <w:r w:rsidRPr="00321C42">
          <w:rPr>
            <w:highlight w:val="yellow"/>
          </w:rPr>
          <w:t>X</w:t>
        </w:r>
        <w:r w:rsidRPr="00321C42">
          <w:tab/>
          <w:t>Service access authorization in indirect communication scenarios</w:t>
        </w:r>
      </w:ins>
    </w:p>
    <w:p w14:paraId="1D17E467" w14:textId="77777777" w:rsidR="00700A3C" w:rsidRPr="00321C42" w:rsidRDefault="00700A3C" w:rsidP="00700A3C">
      <w:pPr>
        <w:pStyle w:val="Heading5"/>
        <w:rPr>
          <w:ins w:id="17" w:author="Nokia2" w:date="2020-05-14T15:35:00Z"/>
          <w:rFonts w:eastAsia="SimSun"/>
        </w:rPr>
      </w:pPr>
      <w:ins w:id="18" w:author="Nokia2" w:date="2020-05-14T15:35:00Z">
        <w:r w:rsidRPr="00321C42">
          <w:rPr>
            <w:rFonts w:eastAsia="SimSun"/>
          </w:rPr>
          <w:t>13.4.</w:t>
        </w:r>
        <w:proofErr w:type="gramStart"/>
        <w:r w:rsidRPr="00321C42">
          <w:rPr>
            <w:rFonts w:eastAsia="SimSun"/>
          </w:rPr>
          <w:t>1.</w:t>
        </w:r>
        <w:r w:rsidRPr="00321C42">
          <w:rPr>
            <w:rFonts w:eastAsia="SimSun"/>
            <w:highlight w:val="yellow"/>
          </w:rPr>
          <w:t>X</w:t>
        </w:r>
        <w:r w:rsidRPr="00321C42">
          <w:rPr>
            <w:rFonts w:eastAsia="SimSun"/>
          </w:rPr>
          <w:t>.</w:t>
        </w:r>
        <w:proofErr w:type="gramEnd"/>
        <w:r w:rsidRPr="00321C42">
          <w:rPr>
            <w:rFonts w:eastAsia="SimSun"/>
          </w:rPr>
          <w:t>1</w:t>
        </w:r>
        <w:r w:rsidRPr="00321C42">
          <w:rPr>
            <w:rFonts w:eastAsia="SimSun"/>
          </w:rPr>
          <w:tab/>
          <w:t>General</w:t>
        </w:r>
      </w:ins>
    </w:p>
    <w:p w14:paraId="38A20EDF" w14:textId="77777777" w:rsidR="00700A3C" w:rsidRPr="00D07EEC" w:rsidRDefault="00700A3C" w:rsidP="00700A3C">
      <w:pPr>
        <w:pStyle w:val="NO"/>
        <w:rPr>
          <w:ins w:id="19" w:author="Nokia2" w:date="2020-05-14T15:35:00Z"/>
          <w:rFonts w:eastAsia="SimSun"/>
        </w:rPr>
      </w:pPr>
      <w:ins w:id="20" w:author="Nokia2" w:date="2020-05-14T15:35:00Z">
        <w:r w:rsidRPr="00700A3C">
          <w:rPr>
            <w:rFonts w:eastAsia="SimSun"/>
          </w:rPr>
          <w:t>Editor's</w:t>
        </w:r>
        <w:r w:rsidRPr="00321C42">
          <w:rPr>
            <w:rFonts w:eastAsia="SimSun"/>
          </w:rPr>
          <w:t xml:space="preserve"> Note: General introduction to be added.</w:t>
        </w:r>
      </w:ins>
    </w:p>
    <w:p w14:paraId="3C21577B" w14:textId="77777777" w:rsidR="00700A3C" w:rsidRDefault="00700A3C" w:rsidP="00700A3C">
      <w:pPr>
        <w:pStyle w:val="Heading5"/>
        <w:rPr>
          <w:ins w:id="21" w:author="Nokia2" w:date="2020-05-14T15:35:00Z"/>
          <w:rFonts w:eastAsia="SimSun"/>
        </w:rPr>
      </w:pPr>
      <w:ins w:id="22" w:author="Nokia2" w:date="2020-05-14T15:35:00Z">
        <w:r w:rsidRPr="00321C42">
          <w:rPr>
            <w:rFonts w:eastAsia="SimSun"/>
          </w:rPr>
          <w:t>13.4.</w:t>
        </w:r>
        <w:proofErr w:type="gramStart"/>
        <w:r w:rsidRPr="00321C42">
          <w:rPr>
            <w:rFonts w:eastAsia="SimSun"/>
          </w:rPr>
          <w:t>1.</w:t>
        </w:r>
        <w:r w:rsidRPr="00321C42">
          <w:rPr>
            <w:rFonts w:eastAsia="SimSun"/>
            <w:highlight w:val="yellow"/>
          </w:rPr>
          <w:t>X</w:t>
        </w:r>
        <w:r w:rsidRPr="00321C42">
          <w:rPr>
            <w:rFonts w:eastAsia="SimSun"/>
          </w:rPr>
          <w:t>.</w:t>
        </w:r>
        <w:proofErr w:type="gramEnd"/>
        <w:r>
          <w:rPr>
            <w:rFonts w:eastAsia="SimSun"/>
          </w:rPr>
          <w:t>2</w:t>
        </w:r>
        <w:r w:rsidRPr="00321C42">
          <w:rPr>
            <w:rFonts w:eastAsia="SimSun"/>
          </w:rPr>
          <w:tab/>
        </w:r>
        <w:r w:rsidRPr="00321C42">
          <w:rPr>
            <w:rFonts w:eastAsia="SimSun"/>
          </w:rPr>
          <w:tab/>
          <w:t>Authorization for indirect communication without delegated discovery procedure</w:t>
        </w:r>
      </w:ins>
    </w:p>
    <w:p w14:paraId="48F13283" w14:textId="2EF950CC" w:rsidR="00CF5465" w:rsidRDefault="00CF5465" w:rsidP="00EF37AD">
      <w:pPr>
        <w:pStyle w:val="Heading6"/>
        <w:rPr>
          <w:ins w:id="23" w:author="Mavenir01" w:date="2020-05-10T23:46:00Z"/>
          <w:rFonts w:eastAsia="SimSun"/>
        </w:rPr>
      </w:pPr>
      <w:ins w:id="24" w:author="Ericsson" w:date="2020-05-05T16:30:00Z">
        <w:r>
          <w:rPr>
            <w:rFonts w:eastAsia="SimSun"/>
          </w:rPr>
          <w:t>13.4.</w:t>
        </w:r>
        <w:proofErr w:type="gramStart"/>
        <w:r>
          <w:rPr>
            <w:rFonts w:eastAsia="SimSun"/>
          </w:rPr>
          <w:t>1.</w:t>
        </w:r>
        <w:r w:rsidRPr="00EF37AD">
          <w:rPr>
            <w:rFonts w:eastAsia="SimSun"/>
            <w:highlight w:val="yellow"/>
          </w:rPr>
          <w:t>X</w:t>
        </w:r>
        <w:r>
          <w:rPr>
            <w:rFonts w:eastAsia="SimSun"/>
          </w:rPr>
          <w:t>.</w:t>
        </w:r>
      </w:ins>
      <w:proofErr w:type="gramEnd"/>
      <w:ins w:id="25" w:author="Mavenir01" w:date="2020-05-10T23:35:00Z">
        <w:r w:rsidR="00677909">
          <w:rPr>
            <w:rFonts w:eastAsia="SimSun"/>
          </w:rPr>
          <w:t>2</w:t>
        </w:r>
      </w:ins>
      <w:ins w:id="26" w:author="Ericsson" w:date="2020-05-05T16:30:00Z">
        <w:r>
          <w:rPr>
            <w:rFonts w:eastAsia="SimSun"/>
          </w:rPr>
          <w:t>.1</w:t>
        </w:r>
        <w:r w:rsidR="00EF37AD">
          <w:rPr>
            <w:rFonts w:eastAsia="SimSun"/>
          </w:rPr>
          <w:tab/>
        </w:r>
      </w:ins>
      <w:ins w:id="27" w:author="Ericsson" w:date="2020-05-05T16:31:00Z">
        <w:r w:rsidR="00EF37AD">
          <w:rPr>
            <w:rFonts w:eastAsia="SimSun"/>
          </w:rPr>
          <w:t>With mutual authentication between NF</w:t>
        </w:r>
      </w:ins>
      <w:ins w:id="28" w:author="Nokia" w:date="2020-05-13T14:48:00Z">
        <w:r w:rsidR="00E61435">
          <w:rPr>
            <w:rFonts w:eastAsia="SimSun"/>
          </w:rPr>
          <w:t xml:space="preserve"> Service Consumer</w:t>
        </w:r>
      </w:ins>
      <w:ins w:id="29" w:author="Ericsson" w:date="2020-05-05T16:31:00Z">
        <w:r w:rsidR="00EF37AD">
          <w:rPr>
            <w:rFonts w:eastAsia="SimSun"/>
          </w:rPr>
          <w:t xml:space="preserve"> and NRF at the transport layer</w:t>
        </w:r>
      </w:ins>
    </w:p>
    <w:bookmarkEnd w:id="15"/>
    <w:p w14:paraId="132A086D" w14:textId="31175512" w:rsidR="009346A0" w:rsidRPr="0090466C" w:rsidRDefault="00E61435" w:rsidP="009346A0">
      <w:pPr>
        <w:rPr>
          <w:ins w:id="30" w:author="Mavenir01" w:date="2020-05-12T06:40:00Z"/>
          <w:rFonts w:eastAsia="SimSun"/>
        </w:rPr>
      </w:pPr>
      <w:ins w:id="31" w:author="Nokia" w:date="2020-05-13T14:48:00Z">
        <w:r>
          <w:rPr>
            <w:rFonts w:eastAsia="SimSun"/>
          </w:rPr>
          <w:t xml:space="preserve">This clause covers the scenario where the NF Service Consumer and </w:t>
        </w:r>
      </w:ins>
      <w:ins w:id="32" w:author="Nokia" w:date="2020-05-13T14:50:00Z">
        <w:r>
          <w:rPr>
            <w:rFonts w:eastAsia="SimSun"/>
          </w:rPr>
          <w:t xml:space="preserve">the </w:t>
        </w:r>
      </w:ins>
      <w:ins w:id="33" w:author="Nokia" w:date="2020-05-13T14:48:00Z">
        <w:r>
          <w:rPr>
            <w:rFonts w:eastAsia="SimSun"/>
          </w:rPr>
          <w:t xml:space="preserve">NRF </w:t>
        </w:r>
      </w:ins>
      <w:ins w:id="34" w:author="Nokia" w:date="2020-05-13T14:49:00Z">
        <w:r>
          <w:rPr>
            <w:rFonts w:eastAsia="SimSun"/>
          </w:rPr>
          <w:t xml:space="preserve">are connected over a </w:t>
        </w:r>
      </w:ins>
      <w:ins w:id="35" w:author="Nokia" w:date="2020-05-13T14:48:00Z">
        <w:r>
          <w:rPr>
            <w:rFonts w:eastAsia="SimSun"/>
          </w:rPr>
          <w:t>mutually authenticate</w:t>
        </w:r>
      </w:ins>
      <w:ins w:id="36" w:author="Nokia" w:date="2020-05-13T14:49:00Z">
        <w:r>
          <w:rPr>
            <w:rFonts w:eastAsia="SimSun"/>
          </w:rPr>
          <w:t>d TLS connection.</w:t>
        </w:r>
      </w:ins>
    </w:p>
    <w:p w14:paraId="2B2F48DA" w14:textId="26D0F3A9" w:rsidR="006169D0" w:rsidDel="00AA217B" w:rsidRDefault="002C0A59" w:rsidP="00A26F36">
      <w:pPr>
        <w:jc w:val="center"/>
        <w:rPr>
          <w:del w:id="37" w:author="Ericsson2" w:date="2020-05-12T11:48:00Z"/>
          <w:rFonts w:eastAsia="SimSun"/>
        </w:rPr>
      </w:pPr>
      <w:ins w:id="38" w:author="Tao Wan" w:date="2020-05-13T14:40:00Z">
        <w:r>
          <w:rPr>
            <w:rFonts w:eastAsia="SimSun"/>
            <w:noProof/>
          </w:rPr>
          <w:drawing>
            <wp:inline distT="0" distB="0" distL="0" distR="0" wp14:anchorId="3920536A" wp14:editId="40E6DC10">
              <wp:extent cx="6120765" cy="3016250"/>
              <wp:effectExtent l="0" t="0" r="635" b="635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eSBA-auth-authz-v2-Authz-directTLS.pdf"/>
                      <pic:cNvPicPr/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01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6F6B645" w14:textId="77777777" w:rsidR="00AA217B" w:rsidRPr="006B77C8" w:rsidRDefault="00AA217B" w:rsidP="00700A3C">
      <w:pPr>
        <w:rPr>
          <w:ins w:id="39" w:author="Tao Wan" w:date="2020-05-12T15:23:00Z"/>
          <w:rFonts w:eastAsia="SimSun"/>
        </w:rPr>
      </w:pPr>
    </w:p>
    <w:p w14:paraId="07AF0746" w14:textId="387A987D" w:rsidR="00A26F36" w:rsidRPr="00321C42" w:rsidRDefault="00B21712" w:rsidP="00A26F36">
      <w:pPr>
        <w:jc w:val="center"/>
        <w:rPr>
          <w:rFonts w:eastAsia="SimSun"/>
          <w:b/>
          <w:noProof/>
          <w:sz w:val="40"/>
          <w:szCs w:val="40"/>
        </w:rPr>
      </w:pPr>
      <w:commentRangeStart w:id="40"/>
      <w:commentRangeEnd w:id="40"/>
      <w:r>
        <w:rPr>
          <w:rStyle w:val="CommentReference"/>
        </w:rPr>
        <w:commentReference w:id="40"/>
      </w:r>
      <w:r w:rsidR="00A26F36" w:rsidRPr="00321C42">
        <w:rPr>
          <w:rFonts w:ascii="Arial" w:eastAsia="SimSun" w:hAnsi="Arial"/>
          <w:b/>
          <w:sz w:val="18"/>
          <w:lang w:val="en-US"/>
        </w:rPr>
        <w:t>Figure 13.4.</w:t>
      </w:r>
      <w:proofErr w:type="gramStart"/>
      <w:r w:rsidR="00A26F36" w:rsidRPr="00321C42">
        <w:rPr>
          <w:rFonts w:ascii="Arial" w:eastAsia="SimSun" w:hAnsi="Arial"/>
          <w:b/>
          <w:sz w:val="18"/>
          <w:lang w:val="en-US"/>
        </w:rPr>
        <w:t>1.</w:t>
      </w:r>
      <w:r w:rsidR="00A26F36" w:rsidRPr="00321C42">
        <w:rPr>
          <w:rFonts w:ascii="Arial" w:eastAsia="SimSun" w:hAnsi="Arial"/>
          <w:b/>
          <w:sz w:val="18"/>
          <w:highlight w:val="yellow"/>
          <w:lang w:val="en-US"/>
        </w:rPr>
        <w:t>X</w:t>
      </w:r>
      <w:r w:rsidR="00A26F36" w:rsidRPr="00321C42">
        <w:rPr>
          <w:rFonts w:ascii="Arial" w:eastAsia="SimSun" w:hAnsi="Arial"/>
          <w:b/>
          <w:sz w:val="18"/>
          <w:lang w:val="en-US"/>
        </w:rPr>
        <w:t>.</w:t>
      </w:r>
      <w:proofErr w:type="gramEnd"/>
      <w:ins w:id="41" w:author="Nokia" w:date="2020-05-13T14:50:00Z">
        <w:r w:rsidR="00E61435">
          <w:rPr>
            <w:rFonts w:ascii="Arial" w:eastAsia="SimSun" w:hAnsi="Arial"/>
            <w:b/>
            <w:sz w:val="18"/>
            <w:highlight w:val="yellow"/>
            <w:lang w:val="en-US"/>
          </w:rPr>
          <w:t>2</w:t>
        </w:r>
      </w:ins>
      <w:del w:id="42" w:author="Nokia" w:date="2020-05-13T14:50:00Z">
        <w:r w:rsidR="00A26F36" w:rsidRPr="00321C42" w:rsidDel="00E61435">
          <w:rPr>
            <w:rFonts w:ascii="Arial" w:eastAsia="SimSun" w:hAnsi="Arial"/>
            <w:b/>
            <w:sz w:val="18"/>
            <w:highlight w:val="yellow"/>
            <w:lang w:val="en-US"/>
          </w:rPr>
          <w:delText>Y</w:delText>
        </w:r>
      </w:del>
      <w:ins w:id="43" w:author="Ericsson" w:date="2020-05-05T16:37:00Z">
        <w:r w:rsidR="00E77B65">
          <w:rPr>
            <w:rFonts w:ascii="Arial" w:eastAsia="SimSun" w:hAnsi="Arial"/>
            <w:b/>
            <w:sz w:val="18"/>
            <w:lang w:val="en-US"/>
          </w:rPr>
          <w:t>.1</w:t>
        </w:r>
      </w:ins>
      <w:r w:rsidR="00A26F36" w:rsidRPr="00321C42">
        <w:rPr>
          <w:rFonts w:ascii="Arial" w:eastAsia="SimSun" w:hAnsi="Arial"/>
          <w:b/>
          <w:sz w:val="18"/>
          <w:lang w:val="en-US"/>
        </w:rPr>
        <w:t>-1: Authorization and service invocation procedure</w:t>
      </w:r>
      <w:ins w:id="44" w:author="Ericsson" w:date="2020-05-05T16:38:00Z">
        <w:r w:rsidR="00805E02">
          <w:rPr>
            <w:rFonts w:ascii="Arial" w:eastAsia="SimSun" w:hAnsi="Arial"/>
            <w:b/>
            <w:sz w:val="18"/>
            <w:lang w:val="en-US"/>
          </w:rPr>
          <w:t>, for indirect communication without delegated discovery, with</w:t>
        </w:r>
      </w:ins>
      <w:ins w:id="45" w:author="Ericsson" w:date="2020-05-05T16:39:00Z">
        <w:r w:rsidR="00805E02">
          <w:rPr>
            <w:rFonts w:ascii="Arial" w:eastAsia="SimSun" w:hAnsi="Arial"/>
            <w:b/>
            <w:sz w:val="18"/>
            <w:lang w:val="en-US"/>
          </w:rPr>
          <w:t xml:space="preserve"> mutual authentication between NF and NRF at the transport layer</w:t>
        </w:r>
      </w:ins>
    </w:p>
    <w:p w14:paraId="60B6CF63" w14:textId="0CDF19C5" w:rsidR="00A26F36" w:rsidRPr="00321C42" w:rsidRDefault="00A467A9" w:rsidP="00A26F36">
      <w:pPr>
        <w:rPr>
          <w:rFonts w:eastAsia="SimSun"/>
          <w:b/>
          <w:lang w:val="en-US"/>
        </w:rPr>
      </w:pPr>
      <w:ins w:id="46" w:author="Nokia2" w:date="2020-05-14T15:32:00Z">
        <w:r w:rsidRPr="00321C42">
          <w:rPr>
            <w:rFonts w:eastAsia="SimSun"/>
            <w:b/>
            <w:lang w:val="en-US"/>
          </w:rPr>
          <w:t>Discovery of the NF Service Producer:</w:t>
        </w:r>
      </w:ins>
    </w:p>
    <w:p w14:paraId="603EE354" w14:textId="250306F2" w:rsidR="00A26F36" w:rsidRPr="00A467A9" w:rsidRDefault="00A26F36">
      <w:pPr>
        <w:pStyle w:val="ListParagraph"/>
        <w:numPr>
          <w:ilvl w:val="0"/>
          <w:numId w:val="4"/>
        </w:numPr>
        <w:rPr>
          <w:rFonts w:eastAsia="SimSun"/>
          <w:lang w:val="en-US"/>
        </w:rPr>
        <w:pPrChange w:id="47" w:author="Nokia2" w:date="2020-05-14T15:30:00Z">
          <w:pPr>
            <w:ind w:left="568" w:hanging="284"/>
          </w:pPr>
        </w:pPrChange>
      </w:pPr>
      <w:del w:id="48" w:author="Nokia2" w:date="2020-05-14T15:30:00Z">
        <w:r w:rsidRPr="00A467A9" w:rsidDel="00A467A9">
          <w:rPr>
            <w:rFonts w:eastAsia="SimSun"/>
            <w:lang w:val="en-US"/>
          </w:rPr>
          <w:delText>0.</w:delText>
        </w:r>
        <w:r w:rsidRPr="00A467A9" w:rsidDel="00A467A9">
          <w:rPr>
            <w:rFonts w:eastAsia="SimSun"/>
            <w:lang w:val="en-US"/>
          </w:rPr>
          <w:tab/>
        </w:r>
      </w:del>
      <w:ins w:id="49" w:author="Nokia2" w:date="2020-05-14T15:32:00Z">
        <w:r w:rsidR="00A467A9" w:rsidRPr="00A467A9">
          <w:rPr>
            <w:rFonts w:eastAsia="SimSun"/>
            <w:lang w:val="en-US"/>
          </w:rPr>
          <w:t>Optionally, the NF Service Consumer may discover the NF Service Producer before requesting authorization to invoke the services of the NF Service Producer.</w:t>
        </w:r>
      </w:ins>
    </w:p>
    <w:p w14:paraId="16857ACB" w14:textId="77777777" w:rsidR="00A467A9" w:rsidRPr="00D07EEC" w:rsidRDefault="00A467A9" w:rsidP="00A467A9">
      <w:pPr>
        <w:rPr>
          <w:ins w:id="50" w:author="Nokia2" w:date="2020-05-14T15:34:00Z"/>
          <w:rFonts w:eastAsia="SimSun"/>
          <w:b/>
          <w:lang w:val="en-US"/>
        </w:rPr>
      </w:pPr>
      <w:ins w:id="51" w:author="Nokia2" w:date="2020-05-14T15:34:00Z">
        <w:r w:rsidRPr="00D07EEC">
          <w:rPr>
            <w:rFonts w:eastAsia="SimSun"/>
            <w:b/>
            <w:lang w:val="en-US"/>
          </w:rPr>
          <w:t>NF Service Consumer authorization:</w:t>
        </w:r>
      </w:ins>
    </w:p>
    <w:p w14:paraId="19C4720C" w14:textId="77777777" w:rsidR="00A467A9" w:rsidRPr="00D07EEC" w:rsidRDefault="00A467A9" w:rsidP="00A467A9">
      <w:pPr>
        <w:rPr>
          <w:ins w:id="52" w:author="Nokia2" w:date="2020-05-14T15:34:00Z"/>
          <w:rFonts w:eastAsia="SimSun"/>
          <w:bCs/>
          <w:lang w:val="en-US"/>
        </w:rPr>
      </w:pPr>
      <w:ins w:id="53" w:author="Nokia2" w:date="2020-05-14T15:34:00Z">
        <w:r w:rsidRPr="00D07EEC">
          <w:rPr>
            <w:rFonts w:eastAsia="SimSun"/>
            <w:bCs/>
            <w:lang w:val="en-US"/>
          </w:rPr>
          <w:t xml:space="preserve"> </w:t>
        </w:r>
        <w:r w:rsidRPr="00D07EEC">
          <w:rPr>
            <w:rFonts w:eastAsia="SimSun"/>
            <w:bCs/>
            <w:lang w:val="en-US"/>
          </w:rPr>
          <w:tab/>
        </w:r>
        <w:r w:rsidRPr="00A467A9">
          <w:rPr>
            <w:rFonts w:eastAsia="SimSun"/>
            <w:bCs/>
            <w:highlight w:val="cyan"/>
            <w:lang w:val="en-US"/>
            <w:rPrChange w:id="54" w:author="Nokia2" w:date="2020-05-14T15:34:00Z">
              <w:rPr>
                <w:rFonts w:eastAsia="SimSun"/>
                <w:bCs/>
                <w:lang w:val="en-US"/>
              </w:rPr>
            </w:rPrChange>
          </w:rPr>
          <w:t>1-2.</w:t>
        </w:r>
      </w:ins>
    </w:p>
    <w:p w14:paraId="205807F5" w14:textId="77777777" w:rsidR="00A467A9" w:rsidRDefault="00A467A9" w:rsidP="00A467A9">
      <w:pPr>
        <w:ind w:left="568"/>
        <w:rPr>
          <w:ins w:id="55" w:author="Nokia2" w:date="2020-05-14T15:34:00Z"/>
          <w:rFonts w:eastAsia="SimSun"/>
          <w:lang w:val="en-US"/>
        </w:rPr>
      </w:pPr>
      <w:ins w:id="56" w:author="Nokia2" w:date="2020-05-14T15:34:00Z">
        <w:r>
          <w:rPr>
            <w:rFonts w:eastAsia="SimSun"/>
            <w:bCs/>
            <w:lang w:val="en-US"/>
          </w:rPr>
          <w:t xml:space="preserve">After </w:t>
        </w:r>
        <w:r>
          <w:t>mutual authentication between NF Service Consumer and NRF at the transport layer</w:t>
        </w:r>
        <w:r>
          <w:rPr>
            <w:rFonts w:eastAsia="SimSun"/>
            <w:bCs/>
            <w:lang w:val="en-US"/>
          </w:rPr>
          <w:t xml:space="preserve">, </w:t>
        </w:r>
        <w:r>
          <w:rPr>
            <w:rFonts w:eastAsia="SimSun"/>
            <w:lang w:val="en-US"/>
          </w:rPr>
          <w:t>t</w:t>
        </w:r>
        <w:r w:rsidRPr="00321C42">
          <w:rPr>
            <w:rFonts w:eastAsia="SimSun"/>
            <w:lang w:val="en-US"/>
          </w:rPr>
          <w:t>he NF Service Consumer and NRF perform the "Access token request before service access" procedure as described in clause 13.4.1.1. If the NF Service Consumer has already discovered the NF Service Producer</w:t>
        </w:r>
        <w:r>
          <w:rPr>
            <w:rFonts w:eastAsia="SimSun"/>
            <w:lang w:val="en-US"/>
          </w:rPr>
          <w:t>,</w:t>
        </w:r>
        <w:r w:rsidRPr="00321C42">
          <w:rPr>
            <w:rFonts w:eastAsia="SimSun"/>
            <w:lang w:val="en-US"/>
          </w:rPr>
          <w:t xml:space="preserve"> it can also perform the "Access token request for a specific NF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 xml:space="preserve">Producer/NF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 xml:space="preserve">Producer instance" procedure as described in clause 13.4.1.1.  </w:t>
        </w:r>
      </w:ins>
    </w:p>
    <w:p w14:paraId="6C36146C" w14:textId="77777777" w:rsidR="00A467A9" w:rsidRPr="00321C42" w:rsidRDefault="00A467A9" w:rsidP="00A467A9">
      <w:pPr>
        <w:rPr>
          <w:ins w:id="57" w:author="Nokia2" w:date="2020-05-14T15:34:00Z"/>
          <w:rFonts w:eastAsia="SimSun"/>
          <w:b/>
          <w:lang w:val="en-US"/>
        </w:rPr>
      </w:pPr>
      <w:ins w:id="58" w:author="Nokia2" w:date="2020-05-14T15:34:00Z">
        <w:r w:rsidRPr="00321C42">
          <w:rPr>
            <w:rFonts w:eastAsia="SimSun"/>
            <w:b/>
            <w:lang w:val="en-US"/>
          </w:rPr>
          <w:t>Service request:</w:t>
        </w:r>
      </w:ins>
    </w:p>
    <w:p w14:paraId="71BA6BF1" w14:textId="77777777" w:rsidR="00A467A9" w:rsidRPr="00321C42" w:rsidRDefault="00A467A9" w:rsidP="00A467A9">
      <w:pPr>
        <w:rPr>
          <w:ins w:id="59" w:author="Nokia2" w:date="2020-05-14T15:34:00Z"/>
          <w:rFonts w:eastAsia="SimSun"/>
          <w:lang w:val="en-US"/>
        </w:rPr>
      </w:pPr>
      <w:ins w:id="60" w:author="Nokia2" w:date="2020-05-14T15:34:00Z">
        <w:r w:rsidRPr="00321C42">
          <w:rPr>
            <w:rFonts w:eastAsia="SimSun"/>
            <w:lang w:val="en-US"/>
          </w:rPr>
          <w:t xml:space="preserve">The NF Service Consumer, </w:t>
        </w:r>
        <w:r>
          <w:rPr>
            <w:rFonts w:eastAsia="SimSun"/>
            <w:lang w:val="en-US"/>
          </w:rPr>
          <w:t>SCP</w:t>
        </w:r>
        <w:r w:rsidRPr="00321C42">
          <w:rPr>
            <w:rFonts w:eastAsia="SimSun"/>
            <w:lang w:val="en-US"/>
          </w:rPr>
          <w:t xml:space="preserve">, NRF and NF Service Producer perform the procedure "Indirect Communication without delegated discovery Procedure" described in clause 4.17.11 of TS 23.502 [8]. The following steps describe how the access token received </w:t>
        </w:r>
        <w:r>
          <w:rPr>
            <w:rFonts w:eastAsia="SimSun"/>
            <w:lang w:val="en-US"/>
          </w:rPr>
          <w:t>from</w:t>
        </w:r>
        <w:r w:rsidRPr="00321C42">
          <w:rPr>
            <w:rFonts w:eastAsia="SimSun"/>
            <w:lang w:val="en-US"/>
          </w:rPr>
          <w:t xml:space="preserve"> steps 1 and 2 is used in this procedure.</w:t>
        </w:r>
      </w:ins>
    </w:p>
    <w:p w14:paraId="17CBEE5F" w14:textId="77777777" w:rsidR="00A467A9" w:rsidRPr="00321C42" w:rsidRDefault="00A467A9" w:rsidP="00A467A9">
      <w:pPr>
        <w:ind w:left="568" w:hanging="284"/>
        <w:rPr>
          <w:ins w:id="61" w:author="Nokia2" w:date="2020-05-14T15:34:00Z"/>
          <w:rFonts w:eastAsia="SimSun"/>
        </w:rPr>
      </w:pPr>
      <w:ins w:id="62" w:author="Nokia2" w:date="2020-05-14T15:34:00Z">
        <w:r w:rsidRPr="00321C42">
          <w:rPr>
            <w:rFonts w:eastAsia="SimSun"/>
          </w:rPr>
          <w:lastRenderedPageBreak/>
          <w:t>3.</w:t>
        </w:r>
        <w:r w:rsidRPr="00321C42">
          <w:rPr>
            <w:rFonts w:eastAsia="SimSun"/>
          </w:rPr>
          <w:tab/>
          <w:t xml:space="preserve">If no cached data is available, the NF Service Consumer discovers the NF Service Producer via the </w:t>
        </w:r>
        <w:r>
          <w:rPr>
            <w:rFonts w:eastAsia="SimSun"/>
          </w:rPr>
          <w:t>SCP</w:t>
        </w:r>
        <w:r w:rsidRPr="00321C42">
          <w:rPr>
            <w:rFonts w:eastAsia="SimSun"/>
          </w:rPr>
          <w:t xml:space="preserve">. </w:t>
        </w:r>
      </w:ins>
    </w:p>
    <w:p w14:paraId="058462B2" w14:textId="3FCF7B2E" w:rsidR="00A467A9" w:rsidRPr="00321C42" w:rsidRDefault="00A467A9" w:rsidP="00A467A9">
      <w:pPr>
        <w:ind w:left="568" w:hanging="284"/>
        <w:rPr>
          <w:ins w:id="63" w:author="Nokia2" w:date="2020-05-14T15:34:00Z"/>
          <w:rFonts w:eastAsia="SimSun"/>
          <w:lang w:val="en-US"/>
        </w:rPr>
      </w:pPr>
      <w:ins w:id="64" w:author="Nokia2" w:date="2020-05-14T15:34:00Z">
        <w:r w:rsidRPr="00321C42">
          <w:rPr>
            <w:rFonts w:eastAsia="SimSun"/>
          </w:rPr>
          <w:t>4.</w:t>
        </w:r>
        <w:r w:rsidRPr="00321C42">
          <w:rPr>
            <w:rFonts w:eastAsia="SimSun"/>
          </w:rPr>
          <w:tab/>
        </w:r>
        <w:r w:rsidRPr="00321C42">
          <w:rPr>
            <w:rFonts w:eastAsia="SimSun"/>
            <w:lang w:val="en-US"/>
          </w:rPr>
          <w:t xml:space="preserve">The NF Service Consumer sends a service request for the specific service to the </w:t>
        </w:r>
        <w:r>
          <w:rPr>
            <w:rFonts w:eastAsia="SimSun"/>
            <w:lang w:val="en-US"/>
          </w:rPr>
          <w:t>SCP</w:t>
        </w:r>
        <w:r w:rsidRPr="00321C42">
          <w:rPr>
            <w:rFonts w:eastAsia="SimSun"/>
            <w:lang w:val="en-US"/>
          </w:rPr>
          <w:t xml:space="preserve">. The service request </w:t>
        </w:r>
        <w:r>
          <w:rPr>
            <w:rFonts w:eastAsia="SimSun"/>
            <w:lang w:val="en-US"/>
          </w:rPr>
          <w:t xml:space="preserve">includes </w:t>
        </w:r>
        <w:r w:rsidRPr="00321C42">
          <w:rPr>
            <w:rFonts w:eastAsia="SimSun"/>
            <w:lang w:val="en-US"/>
          </w:rPr>
          <w:t xml:space="preserve">the access token as received in step </w:t>
        </w:r>
        <w:proofErr w:type="gramStart"/>
        <w:r>
          <w:rPr>
            <w:rFonts w:eastAsia="SimSun"/>
            <w:lang w:val="en-US"/>
          </w:rPr>
          <w:t>2,</w:t>
        </w:r>
        <w:r w:rsidRPr="00C34ED7">
          <w:rPr>
            <w:rFonts w:eastAsia="SimSun"/>
            <w:lang w:val="en-US"/>
          </w:rPr>
          <w:t xml:space="preserve"> </w:t>
        </w:r>
        <w:r>
          <w:rPr>
            <w:rFonts w:eastAsia="SimSun"/>
            <w:lang w:val="en-US"/>
          </w:rPr>
          <w:t>and</w:t>
        </w:r>
        <w:proofErr w:type="gramEnd"/>
        <w:r>
          <w:rPr>
            <w:rFonts w:eastAsia="SimSun"/>
            <w:lang w:val="en-US"/>
          </w:rPr>
          <w:t xml:space="preserve"> may </w:t>
        </w:r>
        <w:r w:rsidRPr="00321C42">
          <w:rPr>
            <w:rFonts w:eastAsia="SimSun"/>
            <w:lang w:val="en-US"/>
          </w:rPr>
          <w:t>include</w:t>
        </w:r>
        <w:r w:rsidRPr="009346A0">
          <w:rPr>
            <w:rFonts w:eastAsia="SimSun"/>
            <w:lang w:val="en-US"/>
          </w:rPr>
          <w:t xml:space="preserve"> </w:t>
        </w:r>
        <w:r>
          <w:rPr>
            <w:rFonts w:eastAsia="SimSun"/>
            <w:lang w:val="en-US"/>
          </w:rPr>
          <w:t xml:space="preserve">the </w:t>
        </w:r>
        <w:r>
          <w:rPr>
            <w:rFonts w:eastAsia="SimSun"/>
          </w:rPr>
          <w:t>NF Service Consumer client credentials assertion</w:t>
        </w:r>
      </w:ins>
      <w:ins w:id="65" w:author="Tao Wan" w:date="2020-05-14T10:58:00Z">
        <w:r w:rsidR="002073E7">
          <w:rPr>
            <w:rFonts w:eastAsia="SimSun"/>
          </w:rPr>
          <w:t xml:space="preserve"> as defined in </w:t>
        </w:r>
      </w:ins>
      <w:ins w:id="66" w:author="Tao Wan" w:date="2020-05-14T11:00:00Z">
        <w:r w:rsidR="00A04E44">
          <w:rPr>
            <w:rFonts w:eastAsia="SimSun"/>
          </w:rPr>
          <w:t xml:space="preserve">clause </w:t>
        </w:r>
      </w:ins>
      <w:ins w:id="67" w:author="Tao Wan" w:date="2020-05-14T10:58:00Z">
        <w:r w:rsidR="002073E7" w:rsidRPr="003E4CBE">
          <w:rPr>
            <w:rFonts w:eastAsia="SimSun"/>
          </w:rPr>
          <w:t>13.</w:t>
        </w:r>
        <w:r w:rsidR="002073E7">
          <w:rPr>
            <w:rFonts w:eastAsia="SimSun"/>
          </w:rPr>
          <w:t>3.8</w:t>
        </w:r>
      </w:ins>
      <w:ins w:id="68" w:author="Nokia2" w:date="2020-05-14T15:34:00Z">
        <w:r w:rsidRPr="00321C42">
          <w:rPr>
            <w:rFonts w:eastAsia="SimSun"/>
            <w:lang w:val="en-US"/>
          </w:rPr>
          <w:t>.</w:t>
        </w:r>
      </w:ins>
    </w:p>
    <w:p w14:paraId="42CAF246" w14:textId="77777777" w:rsidR="00A467A9" w:rsidRPr="00321C42" w:rsidRDefault="00A467A9" w:rsidP="00A467A9">
      <w:pPr>
        <w:ind w:left="568" w:hanging="284"/>
        <w:rPr>
          <w:ins w:id="69" w:author="Nokia2" w:date="2020-05-14T15:34:00Z"/>
          <w:rFonts w:eastAsia="SimSun"/>
          <w:lang w:val="en-US"/>
        </w:rPr>
      </w:pPr>
      <w:ins w:id="70" w:author="Nokia2" w:date="2020-05-14T15:34:00Z">
        <w:r w:rsidRPr="00321C42">
          <w:rPr>
            <w:rFonts w:eastAsia="SimSun"/>
            <w:lang w:val="en-US"/>
          </w:rPr>
          <w:t>5.</w:t>
        </w:r>
        <w:r w:rsidRPr="00321C42">
          <w:rPr>
            <w:rFonts w:eastAsia="SimSun"/>
            <w:lang w:val="en-US"/>
          </w:rPr>
          <w:tab/>
        </w:r>
        <w:r>
          <w:rPr>
            <w:rFonts w:eastAsia="SimSun"/>
            <w:lang w:val="en-US"/>
          </w:rPr>
          <w:t>T</w:t>
        </w:r>
        <w:r w:rsidRPr="00321C42">
          <w:rPr>
            <w:rFonts w:eastAsia="SimSun"/>
            <w:lang w:val="en-US"/>
          </w:rPr>
          <w:t xml:space="preserve">he </w:t>
        </w:r>
        <w:r>
          <w:rPr>
            <w:rFonts w:eastAsia="SimSun"/>
            <w:lang w:val="en-US"/>
          </w:rPr>
          <w:t>SCP</w:t>
        </w:r>
        <w:r w:rsidRPr="00321C42">
          <w:rPr>
            <w:rFonts w:eastAsia="SimSun"/>
            <w:lang w:val="en-US"/>
          </w:rPr>
          <w:t xml:space="preserve"> selects a NF Service Producer instance, performs the API root modifications and forwards the received request to the selected NF Service Producer instance. The request </w:t>
        </w:r>
        <w:r>
          <w:rPr>
            <w:rFonts w:eastAsia="SimSun"/>
            <w:lang w:val="en-US"/>
          </w:rPr>
          <w:t xml:space="preserve">contains the access token and may </w:t>
        </w:r>
        <w:r w:rsidRPr="00321C42">
          <w:rPr>
            <w:rFonts w:eastAsia="SimSun"/>
            <w:lang w:val="en-US"/>
          </w:rPr>
          <w:t>contain the</w:t>
        </w:r>
        <w:r w:rsidRPr="009346A0">
          <w:rPr>
            <w:rFonts w:eastAsia="SimSun"/>
          </w:rPr>
          <w:t xml:space="preserve"> </w:t>
        </w:r>
        <w:r>
          <w:rPr>
            <w:rFonts w:eastAsia="SimSun"/>
          </w:rPr>
          <w:t>NF Service Consumer client credentials assertion</w:t>
        </w:r>
        <w:r>
          <w:rPr>
            <w:rFonts w:eastAsia="SimSun"/>
            <w:lang w:val="en-US"/>
          </w:rPr>
          <w:t xml:space="preserve"> if</w:t>
        </w:r>
        <w:r w:rsidRPr="00321C42">
          <w:rPr>
            <w:rFonts w:eastAsia="SimSun"/>
            <w:lang w:val="en-US"/>
          </w:rPr>
          <w:t xml:space="preserve"> received in </w:t>
        </w:r>
        <w:r>
          <w:rPr>
            <w:rFonts w:eastAsia="SimSun"/>
            <w:lang w:val="en-US"/>
          </w:rPr>
          <w:t>step 4</w:t>
        </w:r>
        <w:r w:rsidRPr="00321C42">
          <w:rPr>
            <w:rFonts w:eastAsia="SimSun"/>
            <w:lang w:val="en-US"/>
          </w:rPr>
          <w:t xml:space="preserve">. </w:t>
        </w:r>
      </w:ins>
    </w:p>
    <w:p w14:paraId="7EBD3653" w14:textId="7CFB4CEA" w:rsidR="00A467A9" w:rsidRDefault="00A467A9" w:rsidP="00A467A9">
      <w:pPr>
        <w:ind w:left="568" w:hanging="284"/>
        <w:rPr>
          <w:ins w:id="71" w:author="Nokia2" w:date="2020-05-14T15:34:00Z"/>
          <w:rFonts w:eastAsia="SimSun"/>
          <w:lang w:val="en-US"/>
        </w:rPr>
      </w:pPr>
      <w:ins w:id="72" w:author="Nokia2" w:date="2020-05-14T15:34:00Z">
        <w:r w:rsidRPr="00321C42">
          <w:rPr>
            <w:rFonts w:eastAsia="SimSun"/>
            <w:lang w:val="en-US"/>
          </w:rPr>
          <w:t>6.</w:t>
        </w:r>
        <w:r w:rsidRPr="00321C42">
          <w:rPr>
            <w:rFonts w:eastAsia="SimSun"/>
            <w:lang w:val="en-US"/>
          </w:rPr>
          <w:tab/>
          <w:t>To authorize the access</w:t>
        </w:r>
        <w:r>
          <w:rPr>
            <w:rFonts w:eastAsia="SimSun"/>
            <w:lang w:val="en-US"/>
          </w:rPr>
          <w:t>,</w:t>
        </w:r>
        <w:r w:rsidRPr="00321C42">
          <w:rPr>
            <w:rFonts w:eastAsia="SimSun"/>
            <w:lang w:val="en-US"/>
          </w:rPr>
          <w:t xml:space="preserve"> the NF Service Producer </w:t>
        </w:r>
        <w:r>
          <w:rPr>
            <w:rFonts w:eastAsia="SimSun"/>
            <w:lang w:val="en-US"/>
          </w:rPr>
          <w:t>authenticates the service consumer NF using one of the methods described in clause 13.3.2</w:t>
        </w:r>
      </w:ins>
      <w:ins w:id="73" w:author="Tao Wan" w:date="2020-05-14T22:56:00Z">
        <w:r w:rsidR="00683489">
          <w:rPr>
            <w:rFonts w:eastAsia="SimSun"/>
            <w:lang w:val="en-US"/>
          </w:rPr>
          <w:t>.2</w:t>
        </w:r>
      </w:ins>
      <w:ins w:id="74" w:author="Nokia2" w:date="2020-05-14T15:34:00Z">
        <w:r>
          <w:rPr>
            <w:rFonts w:eastAsia="SimSun"/>
            <w:lang w:val="en-US"/>
          </w:rPr>
          <w:t xml:space="preserve"> and if successful, it </w:t>
        </w:r>
        <w:r w:rsidRPr="00321C42">
          <w:rPr>
            <w:rFonts w:eastAsia="SimSun"/>
            <w:lang w:val="en-US"/>
          </w:rPr>
          <w:t>validate</w:t>
        </w:r>
        <w:r>
          <w:rPr>
            <w:rFonts w:eastAsia="SimSun"/>
            <w:lang w:val="en-US"/>
          </w:rPr>
          <w:t>s</w:t>
        </w:r>
        <w:r w:rsidRPr="00321C42">
          <w:rPr>
            <w:rFonts w:eastAsia="SimSun"/>
            <w:lang w:val="en-US"/>
          </w:rPr>
          <w:t xml:space="preserve"> the </w:t>
        </w:r>
        <w:r>
          <w:rPr>
            <w:rFonts w:eastAsia="SimSun"/>
            <w:lang w:val="en-US"/>
          </w:rPr>
          <w:t xml:space="preserve">access </w:t>
        </w:r>
        <w:r w:rsidRPr="00321C42">
          <w:rPr>
            <w:rFonts w:eastAsia="SimSun"/>
            <w:lang w:val="en-US"/>
          </w:rPr>
          <w:t xml:space="preserve">token </w:t>
        </w:r>
        <w:r>
          <w:rPr>
            <w:rFonts w:eastAsia="SimSun"/>
          </w:rPr>
          <w:t xml:space="preserve">as described in clause 13.4.1.1 </w:t>
        </w:r>
        <w:r w:rsidRPr="00321C42">
          <w:rPr>
            <w:rFonts w:eastAsia="SimSun"/>
            <w:lang w:val="en-US"/>
          </w:rPr>
          <w:t xml:space="preserve">by verifying the signature and checking if the requested service is part of the token's scope. </w:t>
        </w:r>
      </w:ins>
    </w:p>
    <w:p w14:paraId="3BDA189F" w14:textId="77777777" w:rsidR="00A467A9" w:rsidRPr="00321C42" w:rsidRDefault="00A467A9" w:rsidP="00A467A9">
      <w:pPr>
        <w:ind w:left="568" w:hanging="284"/>
        <w:rPr>
          <w:ins w:id="75" w:author="Nokia2" w:date="2020-05-14T15:34:00Z"/>
          <w:rFonts w:eastAsia="SimSun"/>
          <w:lang w:val="en-US"/>
        </w:rPr>
      </w:pPr>
      <w:ins w:id="76" w:author="Nokia2" w:date="2020-05-14T15:34:00Z">
        <w:r>
          <w:rPr>
            <w:rFonts w:eastAsia="SimSun"/>
            <w:lang w:val="en-US"/>
          </w:rPr>
          <w:t xml:space="preserve">7.   </w:t>
        </w:r>
        <w:r w:rsidRPr="00321C42">
          <w:rPr>
            <w:rFonts w:eastAsia="SimSun"/>
            <w:lang w:val="en-US"/>
          </w:rPr>
          <w:t xml:space="preserve">If the checks </w:t>
        </w:r>
        <w:r>
          <w:rPr>
            <w:rFonts w:eastAsia="SimSun"/>
            <w:lang w:val="en-US"/>
          </w:rPr>
          <w:t xml:space="preserve">in step 6 </w:t>
        </w:r>
        <w:r w:rsidRPr="00321C42">
          <w:rPr>
            <w:rFonts w:eastAsia="SimSun"/>
            <w:lang w:val="en-US"/>
          </w:rPr>
          <w:t xml:space="preserve">are </w:t>
        </w:r>
        <w:r>
          <w:rPr>
            <w:rFonts w:eastAsia="SimSun"/>
            <w:lang w:val="en-US"/>
          </w:rPr>
          <w:t>successful,</w:t>
        </w:r>
        <w:r w:rsidRPr="00321C42">
          <w:rPr>
            <w:rFonts w:eastAsia="SimSun"/>
            <w:lang w:val="en-US"/>
          </w:rPr>
          <w:t xml:space="preserve"> the NF Service Producer processes the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 xml:space="preserve">request and provides a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>response.</w:t>
        </w:r>
      </w:ins>
    </w:p>
    <w:p w14:paraId="38EF5903" w14:textId="77777777" w:rsidR="00A467A9" w:rsidRDefault="00A467A9" w:rsidP="00A467A9">
      <w:pPr>
        <w:ind w:left="568" w:hanging="284"/>
        <w:rPr>
          <w:ins w:id="77" w:author="Nokia2" w:date="2020-05-14T15:34:00Z"/>
          <w:rFonts w:eastAsia="SimSun"/>
          <w:lang w:val="en-US"/>
        </w:rPr>
      </w:pPr>
      <w:ins w:id="78" w:author="Nokia2" w:date="2020-05-14T15:34:00Z">
        <w:r>
          <w:rPr>
            <w:rFonts w:eastAsia="SimSun"/>
            <w:lang w:val="en-US"/>
          </w:rPr>
          <w:t>8</w:t>
        </w:r>
        <w:r w:rsidRPr="00321C42">
          <w:rPr>
            <w:rFonts w:eastAsia="SimSun"/>
            <w:lang w:val="en-US"/>
          </w:rPr>
          <w:t>.</w:t>
        </w:r>
        <w:r w:rsidRPr="00321C42">
          <w:rPr>
            <w:rFonts w:eastAsia="SimSun"/>
            <w:lang w:val="en-US"/>
          </w:rPr>
          <w:tab/>
          <w:t xml:space="preserve">The </w:t>
        </w:r>
        <w:r>
          <w:rPr>
            <w:rFonts w:eastAsia="SimSun"/>
            <w:lang w:val="en-US"/>
          </w:rPr>
          <w:t>SCP</w:t>
        </w:r>
        <w:r w:rsidRPr="00321C42">
          <w:rPr>
            <w:rFonts w:eastAsia="SimSun"/>
            <w:lang w:val="en-US"/>
          </w:rPr>
          <w:t xml:space="preserve"> performs revers</w:t>
        </w:r>
        <w:r>
          <w:rPr>
            <w:rFonts w:eastAsia="SimSun"/>
            <w:lang w:val="en-US"/>
          </w:rPr>
          <w:t>e</w:t>
        </w:r>
        <w:r w:rsidRPr="00321C42">
          <w:rPr>
            <w:rFonts w:eastAsia="SimSun"/>
            <w:lang w:val="en-US"/>
          </w:rPr>
          <w:t xml:space="preserve"> API root modifications and forwards the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>response.</w:t>
        </w:r>
      </w:ins>
    </w:p>
    <w:p w14:paraId="5136AC58" w14:textId="77777777" w:rsidR="00A467A9" w:rsidRPr="00EF37AD" w:rsidRDefault="00A467A9" w:rsidP="00A467A9">
      <w:pPr>
        <w:pStyle w:val="Heading6"/>
        <w:rPr>
          <w:ins w:id="79" w:author="Nokia2" w:date="2020-05-14T15:34:00Z"/>
          <w:rFonts w:eastAsia="SimSun"/>
          <w:b/>
        </w:rPr>
      </w:pPr>
      <w:ins w:id="80" w:author="Nokia2" w:date="2020-05-14T15:34:00Z">
        <w:r>
          <w:rPr>
            <w:rFonts w:eastAsia="SimSun"/>
          </w:rPr>
          <w:t>13.4.</w:t>
        </w:r>
        <w:proofErr w:type="gramStart"/>
        <w:r>
          <w:rPr>
            <w:rFonts w:eastAsia="SimSun"/>
          </w:rPr>
          <w:t>1.</w:t>
        </w:r>
        <w:r w:rsidRPr="00EF37AD">
          <w:rPr>
            <w:rFonts w:eastAsia="SimSun"/>
            <w:highlight w:val="yellow"/>
          </w:rPr>
          <w:t>X</w:t>
        </w:r>
        <w:r>
          <w:rPr>
            <w:rFonts w:eastAsia="SimSun"/>
          </w:rPr>
          <w:t>.</w:t>
        </w:r>
        <w:proofErr w:type="gramEnd"/>
        <w:r>
          <w:rPr>
            <w:rFonts w:eastAsia="SimSun"/>
          </w:rPr>
          <w:t>2.2</w:t>
        </w:r>
        <w:r>
          <w:rPr>
            <w:rFonts w:eastAsia="SimSun"/>
          </w:rPr>
          <w:tab/>
          <w:t>Without mutual authentication between NF and NRF at the transport layer</w:t>
        </w:r>
      </w:ins>
    </w:p>
    <w:p w14:paraId="397E8728" w14:textId="63059570" w:rsidR="00A467A9" w:rsidRDefault="00A467A9" w:rsidP="00A467A9">
      <w:pPr>
        <w:rPr>
          <w:ins w:id="81" w:author="Nokia2" w:date="2020-05-14T15:34:00Z"/>
          <w:rFonts w:eastAsia="SimSun"/>
        </w:rPr>
      </w:pPr>
      <w:ins w:id="82" w:author="Nokia2" w:date="2020-05-14T15:34:00Z">
        <w:r>
          <w:rPr>
            <w:rFonts w:eastAsia="SimSun"/>
            <w:bCs/>
            <w:lang w:val="en-US"/>
          </w:rPr>
          <w:t>When</w:t>
        </w:r>
        <w:r w:rsidRPr="008F3FB4">
          <w:rPr>
            <w:rFonts w:eastAsia="SimSun"/>
            <w:bCs/>
            <w:lang w:val="en-US"/>
          </w:rPr>
          <w:t xml:space="preserve"> there is </w:t>
        </w:r>
        <w:proofErr w:type="gramStart"/>
        <w:r w:rsidRPr="008F3FB4">
          <w:rPr>
            <w:rFonts w:eastAsia="SimSun"/>
            <w:bCs/>
            <w:lang w:val="en-US"/>
          </w:rPr>
          <w:t xml:space="preserve">no </w:t>
        </w:r>
        <w:r>
          <w:rPr>
            <w:rFonts w:eastAsia="SimSun"/>
            <w:bCs/>
            <w:lang w:val="en-US"/>
          </w:rPr>
          <w:t xml:space="preserve"> </w:t>
        </w:r>
        <w:r>
          <w:rPr>
            <w:rFonts w:eastAsia="SimSun"/>
          </w:rPr>
          <w:t>mutual</w:t>
        </w:r>
        <w:proofErr w:type="gramEnd"/>
        <w:r>
          <w:rPr>
            <w:rFonts w:eastAsia="SimSun"/>
          </w:rPr>
          <w:t xml:space="preserve"> authentication between NF Service Consumer and NRF at the transport layer</w:t>
        </w:r>
        <w:r>
          <w:rPr>
            <w:rFonts w:eastAsia="SimSun"/>
            <w:bCs/>
            <w:lang w:val="en-US"/>
          </w:rPr>
          <w:t>, the NF Service Consumer performs the following procedure to obtain the access token from NRF and uses it for service access at the NF Service Producer. In this clause, the a</w:t>
        </w:r>
        <w:proofErr w:type="spellStart"/>
        <w:r>
          <w:rPr>
            <w:rFonts w:eastAsia="SimSun"/>
          </w:rPr>
          <w:t>uthentication</w:t>
        </w:r>
        <w:proofErr w:type="spellEnd"/>
        <w:r>
          <w:rPr>
            <w:rFonts w:eastAsia="SimSun"/>
          </w:rPr>
          <w:t xml:space="preserve"> of NF service consumer by the NRF and by the NF service producer is based on any of the methods described in clauses 13.3.1</w:t>
        </w:r>
      </w:ins>
      <w:ins w:id="83" w:author="Tao Wan" w:date="2020-05-14T22:57:00Z">
        <w:r w:rsidR="00683489">
          <w:rPr>
            <w:rFonts w:eastAsia="SimSun"/>
          </w:rPr>
          <w:t>.2</w:t>
        </w:r>
      </w:ins>
      <w:ins w:id="84" w:author="Nokia2" w:date="2020-05-14T15:34:00Z">
        <w:r>
          <w:rPr>
            <w:rFonts w:eastAsia="SimSun"/>
          </w:rPr>
          <w:t xml:space="preserve"> and 13.3.2</w:t>
        </w:r>
      </w:ins>
      <w:ins w:id="85" w:author="Tao Wan" w:date="2020-05-14T22:57:00Z">
        <w:r w:rsidR="00683489">
          <w:rPr>
            <w:rFonts w:eastAsia="SimSun"/>
          </w:rPr>
          <w:t>.2</w:t>
        </w:r>
      </w:ins>
      <w:ins w:id="86" w:author="Nokia2" w:date="2020-05-14T15:34:00Z">
        <w:r>
          <w:rPr>
            <w:rFonts w:eastAsia="SimSun"/>
          </w:rPr>
          <w:t>.</w:t>
        </w:r>
      </w:ins>
    </w:p>
    <w:p w14:paraId="4613E58B" w14:textId="77777777" w:rsidR="00A467A9" w:rsidRPr="00856173" w:rsidRDefault="00A467A9" w:rsidP="00A467A9">
      <w:pPr>
        <w:rPr>
          <w:ins w:id="87" w:author="Nokia2" w:date="2020-05-14T15:34:00Z"/>
          <w:rFonts w:eastAsia="SimSun"/>
          <w:b/>
          <w:lang w:val="en-US"/>
        </w:rPr>
      </w:pPr>
    </w:p>
    <w:p w14:paraId="0459E170" w14:textId="4B6AE51E" w:rsidR="00A467A9" w:rsidRDefault="00795794" w:rsidP="00A467A9">
      <w:pPr>
        <w:jc w:val="center"/>
        <w:rPr>
          <w:ins w:id="88" w:author="Nokia2" w:date="2020-05-14T15:34:00Z"/>
          <w:rFonts w:eastAsia="SimSun"/>
          <w:noProof/>
          <w:lang w:val="en-US"/>
        </w:rPr>
      </w:pPr>
      <w:ins w:id="89" w:author="Tao Wan" w:date="2020-05-14T13:15:00Z">
        <w:r>
          <w:rPr>
            <w:rFonts w:ascii="Arial" w:eastAsia="SimSun" w:hAnsi="Arial"/>
            <w:noProof/>
            <w:sz w:val="22"/>
          </w:rPr>
          <w:drawing>
            <wp:inline distT="0" distB="0" distL="0" distR="0" wp14:anchorId="5EE490EE" wp14:editId="56C49BE3">
              <wp:extent cx="6120765" cy="3085465"/>
              <wp:effectExtent l="0" t="0" r="635" b="63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SBA-auth-authz-v2-Authz-ModelC.pdf"/>
                      <pic:cNvPicPr/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085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90" w:author="Nokia2" w:date="2020-05-14T15:34:00Z">
        <w:del w:id="91" w:author="Tao Wan" w:date="2020-05-14T13:15:00Z">
          <w:r w:rsidR="00A467A9" w:rsidDel="00795794">
            <w:rPr>
              <w:rFonts w:ascii="Arial" w:eastAsia="SimSun" w:hAnsi="Arial"/>
              <w:noProof/>
              <w:sz w:val="22"/>
            </w:rPr>
            <w:drawing>
              <wp:inline distT="0" distB="0" distL="0" distR="0" wp14:anchorId="74B26D97" wp14:editId="3F50903B">
                <wp:extent cx="6120765" cy="3085465"/>
                <wp:effectExtent l="0" t="0" r="63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BA-auth-authz-v2-Authz-ModelC.pdf"/>
                        <pic:cNvPicPr/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08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  <w:commentRangeStart w:id="92"/>
        <w:commentRangeEnd w:id="92"/>
        <w:r w:rsidR="00A467A9">
          <w:rPr>
            <w:rStyle w:val="CommentReference"/>
          </w:rPr>
          <w:commentReference w:id="92"/>
        </w:r>
      </w:ins>
    </w:p>
    <w:p w14:paraId="072A344C" w14:textId="77777777" w:rsidR="00A467A9" w:rsidRPr="00321C42" w:rsidRDefault="00A467A9" w:rsidP="00A467A9">
      <w:pPr>
        <w:jc w:val="center"/>
        <w:rPr>
          <w:ins w:id="93" w:author="Nokia2" w:date="2020-05-14T15:34:00Z"/>
          <w:rFonts w:eastAsia="SimSun"/>
          <w:b/>
          <w:noProof/>
          <w:sz w:val="40"/>
          <w:szCs w:val="40"/>
        </w:rPr>
      </w:pPr>
      <w:ins w:id="94" w:author="Nokia2" w:date="2020-05-14T15:34:00Z">
        <w:r w:rsidRPr="00321C42">
          <w:rPr>
            <w:rFonts w:ascii="Arial" w:eastAsia="SimSun" w:hAnsi="Arial"/>
            <w:b/>
            <w:sz w:val="18"/>
            <w:lang w:val="en-US"/>
          </w:rPr>
          <w:t>Figure 13.4.1.</w:t>
        </w:r>
        <w:r w:rsidRPr="00321C42">
          <w:rPr>
            <w:rFonts w:ascii="Arial" w:eastAsia="SimSun" w:hAnsi="Arial"/>
            <w:b/>
            <w:sz w:val="18"/>
            <w:highlight w:val="yellow"/>
            <w:lang w:val="en-US"/>
          </w:rPr>
          <w:t>X</w:t>
        </w:r>
        <w:r w:rsidRPr="00321C42">
          <w:rPr>
            <w:rFonts w:ascii="Arial" w:eastAsia="SimSun" w:hAnsi="Arial"/>
            <w:b/>
            <w:sz w:val="18"/>
            <w:lang w:val="en-US"/>
          </w:rPr>
          <w:t>.</w:t>
        </w:r>
        <w:r>
          <w:rPr>
            <w:rFonts w:ascii="Arial" w:eastAsia="SimSun" w:hAnsi="Arial"/>
            <w:b/>
            <w:sz w:val="18"/>
            <w:lang w:val="en-US"/>
          </w:rPr>
          <w:t>2.2</w:t>
        </w:r>
        <w:r w:rsidRPr="00321C42">
          <w:rPr>
            <w:rFonts w:ascii="Arial" w:eastAsia="SimSun" w:hAnsi="Arial"/>
            <w:b/>
            <w:sz w:val="18"/>
            <w:lang w:val="en-US"/>
          </w:rPr>
          <w:t>-1: Authorization and service invocation procedure</w:t>
        </w:r>
        <w:r>
          <w:rPr>
            <w:rFonts w:ascii="Arial" w:eastAsia="SimSun" w:hAnsi="Arial"/>
            <w:b/>
            <w:sz w:val="18"/>
            <w:lang w:val="en-US"/>
          </w:rPr>
          <w:t xml:space="preserve">, for indirect communication without delegated discovery, without mutual authentication between NF and NRF at the transport layer </w:t>
        </w:r>
      </w:ins>
    </w:p>
    <w:p w14:paraId="7924FA55" w14:textId="77777777" w:rsidR="00A467A9" w:rsidRPr="00321C42" w:rsidRDefault="00A467A9" w:rsidP="00A467A9">
      <w:pPr>
        <w:pStyle w:val="B1"/>
        <w:rPr>
          <w:ins w:id="95" w:author="Nokia2" w:date="2020-05-14T15:34:00Z"/>
          <w:rFonts w:eastAsia="SimSun"/>
          <w:lang w:val="en-US"/>
        </w:rPr>
      </w:pPr>
      <w:ins w:id="96" w:author="Nokia2" w:date="2020-05-14T15:34:00Z">
        <w:r w:rsidRPr="00321C42">
          <w:rPr>
            <w:rFonts w:eastAsia="SimSun"/>
            <w:lang w:val="en-US"/>
          </w:rPr>
          <w:t>0.</w:t>
        </w:r>
        <w:r w:rsidRPr="00321C42">
          <w:rPr>
            <w:rFonts w:eastAsia="SimSun"/>
            <w:lang w:val="en-US"/>
          </w:rPr>
          <w:tab/>
          <w:t>Optionally, the NF Service Consumer may discover the NF Service Producer before requesting authorization to invoke the services of the NF Service Producer.</w:t>
        </w:r>
      </w:ins>
    </w:p>
    <w:p w14:paraId="1AA48DF6" w14:textId="021341A5" w:rsidR="00A467A9" w:rsidRPr="00BA6BE5" w:rsidRDefault="00A467A9" w:rsidP="00A467A9">
      <w:pPr>
        <w:pStyle w:val="B1"/>
        <w:rPr>
          <w:ins w:id="97" w:author="Nokia2" w:date="2020-05-14T15:34:00Z"/>
          <w:rFonts w:eastAsia="SimSun"/>
        </w:rPr>
      </w:pPr>
      <w:ins w:id="98" w:author="Nokia2" w:date="2020-05-14T15:34:00Z">
        <w:r w:rsidRPr="00BA6BE5">
          <w:rPr>
            <w:rFonts w:eastAsia="SimSun"/>
          </w:rPr>
          <w:t xml:space="preserve">1. </w:t>
        </w:r>
        <w:r w:rsidRPr="00BA6BE5">
          <w:rPr>
            <w:rFonts w:eastAsia="SimSun"/>
          </w:rPr>
          <w:tab/>
          <w:t>The NF Service Consumer</w:t>
        </w:r>
        <w:r>
          <w:rPr>
            <w:rFonts w:eastAsia="SimSun"/>
          </w:rPr>
          <w:t xml:space="preserve"> </w:t>
        </w:r>
        <w:r w:rsidRPr="00BA6BE5">
          <w:rPr>
            <w:rFonts w:eastAsia="SimSun"/>
          </w:rPr>
          <w:t xml:space="preserve">sends </w:t>
        </w:r>
        <w:r>
          <w:rPr>
            <w:rFonts w:eastAsia="SimSun"/>
          </w:rPr>
          <w:t>an access token request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Request</w:t>
        </w:r>
        <w:r>
          <w:rPr>
            <w:rFonts w:eastAsia="SimSun"/>
          </w:rPr>
          <w:t xml:space="preserve">) </w:t>
        </w:r>
        <w:r w:rsidRPr="00BA6BE5">
          <w:rPr>
            <w:rFonts w:eastAsia="SimSun"/>
          </w:rPr>
          <w:t xml:space="preserve">to 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>P</w:t>
        </w:r>
        <w:r>
          <w:rPr>
            <w:rFonts w:eastAsia="SimSun"/>
          </w:rPr>
          <w:t xml:space="preserve"> </w:t>
        </w:r>
        <w:r w:rsidRPr="00D07EEC">
          <w:rPr>
            <w:rFonts w:eastAsia="SimSun"/>
            <w:highlight w:val="yellow"/>
          </w:rPr>
          <w:t>with parameters as specified in 13.4.1.1</w:t>
        </w:r>
        <w:r>
          <w:rPr>
            <w:rFonts w:eastAsia="SimSun"/>
          </w:rPr>
          <w:t>.  The access token request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may additionally </w:t>
        </w:r>
        <w:r w:rsidRPr="00BA6BE5">
          <w:rPr>
            <w:rFonts w:eastAsia="SimSun"/>
          </w:rPr>
          <w:t xml:space="preserve">include </w:t>
        </w:r>
        <w:r>
          <w:rPr>
            <w:rFonts w:eastAsia="SimSun"/>
          </w:rPr>
          <w:t xml:space="preserve">the NF Service Consumer </w:t>
        </w:r>
        <w:commentRangeStart w:id="99"/>
        <w:commentRangeStart w:id="100"/>
        <w:r>
          <w:rPr>
            <w:rFonts w:eastAsia="SimSun"/>
          </w:rPr>
          <w:t xml:space="preserve">client credentials assertion </w:t>
        </w:r>
        <w:commentRangeEnd w:id="99"/>
        <w:r>
          <w:rPr>
            <w:rStyle w:val="CommentReference"/>
          </w:rPr>
          <w:commentReference w:id="99"/>
        </w:r>
        <w:commentRangeEnd w:id="100"/>
        <w:r>
          <w:rPr>
            <w:rStyle w:val="CommentReference"/>
          </w:rPr>
          <w:commentReference w:id="100"/>
        </w:r>
        <w:r>
          <w:rPr>
            <w:rFonts w:eastAsia="SimSun"/>
          </w:rPr>
          <w:t xml:space="preserve">as defined in </w:t>
        </w:r>
      </w:ins>
      <w:ins w:id="101" w:author="Tao Wan" w:date="2020-05-14T11:00:00Z">
        <w:r w:rsidR="00A04E44">
          <w:rPr>
            <w:rFonts w:eastAsia="SimSun"/>
          </w:rPr>
          <w:t>clause</w:t>
        </w:r>
        <w:r w:rsidR="00A04E44" w:rsidRPr="003E4CBE">
          <w:rPr>
            <w:rFonts w:eastAsia="SimSun"/>
          </w:rPr>
          <w:t xml:space="preserve"> </w:t>
        </w:r>
      </w:ins>
      <w:ins w:id="102" w:author="Nokia2" w:date="2020-05-14T15:34:00Z">
        <w:r w:rsidRPr="003E4CBE">
          <w:rPr>
            <w:rFonts w:eastAsia="SimSun"/>
          </w:rPr>
          <w:t>13.</w:t>
        </w:r>
        <w:r>
          <w:rPr>
            <w:rFonts w:eastAsia="SimSun"/>
          </w:rPr>
          <w:t>3.</w:t>
        </w:r>
      </w:ins>
      <w:ins w:id="103" w:author="Tao Wan" w:date="2020-05-14T10:57:00Z">
        <w:r w:rsidR="002073E7">
          <w:rPr>
            <w:rFonts w:eastAsia="SimSun"/>
          </w:rPr>
          <w:t>8</w:t>
        </w:r>
      </w:ins>
      <w:ins w:id="104" w:author="Nokia2" w:date="2020-05-14T15:34:00Z">
        <w:del w:id="105" w:author="Tao Wan" w:date="2020-05-14T10:57:00Z">
          <w:r w:rsidDel="002073E7">
            <w:rPr>
              <w:rFonts w:eastAsia="SimSun"/>
            </w:rPr>
            <w:delText>0</w:delText>
          </w:r>
        </w:del>
        <w:r w:rsidRPr="00BA6BE5">
          <w:rPr>
            <w:rFonts w:eastAsia="SimSun"/>
          </w:rPr>
          <w:t>.</w:t>
        </w:r>
      </w:ins>
    </w:p>
    <w:p w14:paraId="35E6CC3E" w14:textId="554807D0" w:rsidR="00A467A9" w:rsidRPr="00BA6BE5" w:rsidRDefault="00A467A9" w:rsidP="00A467A9">
      <w:pPr>
        <w:pStyle w:val="B1"/>
        <w:rPr>
          <w:ins w:id="106" w:author="Nokia2" w:date="2020-05-14T15:34:00Z"/>
          <w:rFonts w:eastAsia="SimSun"/>
        </w:rPr>
      </w:pPr>
      <w:ins w:id="107" w:author="Nokia2" w:date="2020-05-14T15:34:00Z">
        <w:r>
          <w:rPr>
            <w:rFonts w:eastAsia="SimSun"/>
          </w:rPr>
          <w:t>2</w:t>
        </w:r>
        <w:r w:rsidRPr="00BA6BE5">
          <w:rPr>
            <w:rFonts w:eastAsia="SimSun"/>
          </w:rPr>
          <w:t xml:space="preserve">. </w:t>
        </w:r>
        <w:r w:rsidRPr="00BA6BE5">
          <w:rPr>
            <w:rFonts w:eastAsia="SimSun"/>
          </w:rPr>
          <w:tab/>
        </w:r>
        <w:r>
          <w:rPr>
            <w:rFonts w:eastAsia="SimSun"/>
          </w:rPr>
          <w:t>T</w:t>
        </w:r>
        <w:r w:rsidRPr="00BA6BE5">
          <w:rPr>
            <w:rFonts w:eastAsia="SimSun"/>
          </w:rPr>
          <w:t xml:space="preserve">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</w:t>
        </w:r>
        <w:r>
          <w:rPr>
            <w:rFonts w:eastAsia="SimSun"/>
          </w:rPr>
          <w:t>forwards the access token request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Request</w:t>
        </w:r>
        <w:r>
          <w:rPr>
            <w:rFonts w:eastAsia="SimSun"/>
          </w:rPr>
          <w:t xml:space="preserve">) </w:t>
        </w:r>
        <w:r w:rsidRPr="00BA6BE5">
          <w:rPr>
            <w:rFonts w:eastAsia="SimSun"/>
          </w:rPr>
          <w:t>to the NRF</w:t>
        </w:r>
      </w:ins>
      <w:ins w:id="108" w:author="Tao Wan" w:date="2020-05-14T09:57:00Z">
        <w:r w:rsidR="0084188D">
          <w:rPr>
            <w:rFonts w:eastAsia="SimSun"/>
          </w:rPr>
          <w:t>. Th request may</w:t>
        </w:r>
      </w:ins>
      <w:ins w:id="109" w:author="Nokia2" w:date="2020-05-14T15:34:00Z">
        <w:r>
          <w:rPr>
            <w:rFonts w:eastAsia="SimSun"/>
          </w:rPr>
          <w:t xml:space="preserve"> includ</w:t>
        </w:r>
      </w:ins>
      <w:ins w:id="110" w:author="Tao Wan" w:date="2020-05-14T09:58:00Z">
        <w:r w:rsidR="0084188D">
          <w:rPr>
            <w:rFonts w:eastAsia="SimSun"/>
          </w:rPr>
          <w:t>e</w:t>
        </w:r>
      </w:ins>
      <w:ins w:id="111" w:author="Nokia2" w:date="2020-05-14T15:34:00Z">
        <w:del w:id="112" w:author="Tao Wan" w:date="2020-05-14T09:58:00Z">
          <w:r w:rsidDel="0084188D">
            <w:rPr>
              <w:rFonts w:eastAsia="SimSun"/>
            </w:rPr>
            <w:delText>ing</w:delText>
          </w:r>
        </w:del>
        <w:r>
          <w:rPr>
            <w:rFonts w:eastAsia="SimSun"/>
          </w:rPr>
          <w:t xml:space="preserve"> </w:t>
        </w:r>
        <w:r w:rsidRPr="00BA6BE5">
          <w:rPr>
            <w:rFonts w:eastAsia="SimSun"/>
          </w:rPr>
          <w:t xml:space="preserve">the </w:t>
        </w:r>
        <w:r>
          <w:rPr>
            <w:rFonts w:eastAsia="SimSun"/>
          </w:rPr>
          <w:t>NF Service Consumer client credentials assertion</w:t>
        </w:r>
        <w:r w:rsidRPr="008427BA">
          <w:rPr>
            <w:rFonts w:eastAsia="SimSun"/>
          </w:rPr>
          <w:t xml:space="preserve"> </w:t>
        </w:r>
        <w:r>
          <w:rPr>
            <w:rFonts w:eastAsia="SimSun"/>
          </w:rPr>
          <w:t>if received in step 1</w:t>
        </w:r>
        <w:r w:rsidRPr="00BA6BE5">
          <w:rPr>
            <w:rFonts w:eastAsia="SimSun"/>
          </w:rPr>
          <w:t>.</w:t>
        </w:r>
      </w:ins>
    </w:p>
    <w:p w14:paraId="72363100" w14:textId="65E371BD" w:rsidR="00A467A9" w:rsidRDefault="00A467A9" w:rsidP="00A467A9">
      <w:pPr>
        <w:pStyle w:val="B1"/>
        <w:rPr>
          <w:ins w:id="113" w:author="Nokia2" w:date="2020-05-14T15:34:00Z"/>
          <w:rFonts w:eastAsia="SimSun"/>
        </w:rPr>
      </w:pPr>
      <w:ins w:id="114" w:author="Nokia2" w:date="2020-05-14T15:34:00Z">
        <w:r>
          <w:rPr>
            <w:rFonts w:eastAsia="SimSun"/>
          </w:rPr>
          <w:t>3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  <w:t xml:space="preserve">The NRF </w:t>
        </w:r>
        <w:r>
          <w:rPr>
            <w:rFonts w:eastAsia="SimSun"/>
          </w:rPr>
          <w:t>authenticates the service consumer NF using one of the methods described in clause 13.3.2</w:t>
        </w:r>
      </w:ins>
      <w:ins w:id="115" w:author="Tao Wan" w:date="2020-05-14T22:58:00Z">
        <w:r w:rsidR="00683489">
          <w:rPr>
            <w:rFonts w:eastAsia="SimSun"/>
          </w:rPr>
          <w:t>.2</w:t>
        </w:r>
      </w:ins>
      <w:ins w:id="116" w:author="Nokia2" w:date="2020-05-14T15:34:00Z">
        <w:r>
          <w:rPr>
            <w:rFonts w:eastAsia="SimSun"/>
          </w:rPr>
          <w:t xml:space="preserve">. </w:t>
        </w:r>
        <w:r w:rsidRPr="00172B23">
          <w:rPr>
            <w:rFonts w:eastAsia="SimSun"/>
          </w:rPr>
          <w:t xml:space="preserve">If </w:t>
        </w:r>
        <w:r>
          <w:rPr>
            <w:rFonts w:eastAsia="SimSun"/>
          </w:rPr>
          <w:t xml:space="preserve">the NF Service Consumer authentication is successful and the NF Service Consumer is authorized based on the NRF </w:t>
        </w:r>
        <w:r>
          <w:rPr>
            <w:rFonts w:eastAsia="SimSun"/>
          </w:rPr>
          <w:lastRenderedPageBreak/>
          <w:t>policy</w:t>
        </w:r>
        <w:r w:rsidRPr="00BA6BE5">
          <w:rPr>
            <w:rFonts w:eastAsia="SimSun"/>
          </w:rPr>
          <w:t>, the NRF issues an access token</w:t>
        </w:r>
        <w:r>
          <w:rPr>
            <w:rFonts w:eastAsia="SimSun"/>
          </w:rPr>
          <w:t xml:space="preserve"> as described in clause 13.4.1.1. The NRF uses the </w:t>
        </w:r>
        <w:del w:id="117" w:author="Tao Wan" w:date="2020-05-14T13:18:00Z">
          <w:r w:rsidDel="00795794">
            <w:rPr>
              <w:rFonts w:eastAsia="SimSun"/>
            </w:rPr>
            <w:delText xml:space="preserve">trusted </w:delText>
          </w:r>
        </w:del>
        <w:r w:rsidRPr="00BA6BE5">
          <w:rPr>
            <w:rFonts w:eastAsia="SimSun"/>
          </w:rPr>
          <w:t>NF</w:t>
        </w:r>
        <w:r>
          <w:rPr>
            <w:rFonts w:eastAsia="SimSun"/>
          </w:rPr>
          <w:t xml:space="preserve"> Service Consumer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>NF I</w:t>
        </w:r>
        <w:r w:rsidRPr="00BA6BE5">
          <w:rPr>
            <w:rFonts w:eastAsia="SimSun"/>
          </w:rPr>
          <w:t xml:space="preserve">nstance ID </w:t>
        </w:r>
        <w:del w:id="118" w:author="Tao Wan" w:date="2020-05-14T13:19:00Z">
          <w:r w:rsidDel="00795794">
            <w:rPr>
              <w:rFonts w:eastAsia="SimSun"/>
            </w:rPr>
            <w:delText xml:space="preserve">as described in clause 13.3.0  </w:delText>
          </w:r>
        </w:del>
        <w:r>
          <w:rPr>
            <w:rFonts w:eastAsia="SimSun"/>
          </w:rPr>
          <w:t xml:space="preserve">as the subject of the access token. </w:t>
        </w:r>
      </w:ins>
    </w:p>
    <w:p w14:paraId="2402BBF9" w14:textId="77777777" w:rsidR="00A467A9" w:rsidRPr="00BA6BE5" w:rsidRDefault="00A467A9" w:rsidP="00A467A9">
      <w:pPr>
        <w:pStyle w:val="B1"/>
        <w:rPr>
          <w:ins w:id="119" w:author="Nokia2" w:date="2020-05-14T15:34:00Z"/>
          <w:rFonts w:eastAsia="SimSun"/>
        </w:rPr>
      </w:pPr>
      <w:ins w:id="120" w:author="Nokia2" w:date="2020-05-14T15:34:00Z">
        <w:r>
          <w:rPr>
            <w:rFonts w:eastAsia="SimSun"/>
          </w:rPr>
          <w:t xml:space="preserve">4.   </w:t>
        </w:r>
        <w:r w:rsidRPr="00BA6BE5">
          <w:rPr>
            <w:rFonts w:eastAsia="SimSun"/>
          </w:rPr>
          <w:t xml:space="preserve">The NRF sends the access token to 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>P</w:t>
        </w:r>
        <w:r>
          <w:rPr>
            <w:rFonts w:eastAsia="SimSun"/>
          </w:rPr>
          <w:t xml:space="preserve"> in an access token response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Response</w:t>
        </w:r>
        <w:r>
          <w:rPr>
            <w:rFonts w:eastAsia="SimSun"/>
          </w:rPr>
          <w:t>)</w:t>
        </w:r>
        <w:r w:rsidRPr="00BA6BE5">
          <w:rPr>
            <w:rFonts w:eastAsia="SimSun"/>
          </w:rPr>
          <w:t>.</w:t>
        </w:r>
      </w:ins>
    </w:p>
    <w:p w14:paraId="17F1F363" w14:textId="77777777" w:rsidR="00A467A9" w:rsidRDefault="00A467A9" w:rsidP="00A467A9">
      <w:pPr>
        <w:pStyle w:val="B1"/>
        <w:rPr>
          <w:ins w:id="121" w:author="Nokia2" w:date="2020-05-14T15:34:00Z"/>
          <w:rFonts w:eastAsia="SimSun"/>
        </w:rPr>
      </w:pPr>
      <w:ins w:id="122" w:author="Nokia2" w:date="2020-05-14T15:34:00Z">
        <w:r w:rsidRPr="00BA6BE5">
          <w:rPr>
            <w:rFonts w:eastAsia="SimSun"/>
          </w:rPr>
          <w:t>5.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</w:t>
        </w:r>
        <w:r>
          <w:rPr>
            <w:rFonts w:eastAsia="SimSun"/>
          </w:rPr>
          <w:t>forwards the access token response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Response</w:t>
        </w:r>
        <w:r>
          <w:rPr>
            <w:rFonts w:eastAsia="SimSun"/>
          </w:rPr>
          <w:t xml:space="preserve">) to the NF Service Consumer, including the access token. </w:t>
        </w:r>
      </w:ins>
    </w:p>
    <w:p w14:paraId="3812CBB9" w14:textId="77777777" w:rsidR="00A467A9" w:rsidRDefault="00A467A9" w:rsidP="00A467A9">
      <w:pPr>
        <w:pStyle w:val="B1"/>
        <w:rPr>
          <w:ins w:id="123" w:author="Nokia2" w:date="2020-05-14T15:34:00Z"/>
          <w:rFonts w:eastAsia="SimSun"/>
        </w:rPr>
      </w:pPr>
      <w:ins w:id="124" w:author="Nokia2" w:date="2020-05-14T15:34:00Z">
        <w:r>
          <w:rPr>
            <w:rFonts w:eastAsia="SimSun"/>
          </w:rPr>
          <w:t xml:space="preserve">6.   The NF Service Consumer </w:t>
        </w:r>
        <w:r w:rsidRPr="00BA6BE5">
          <w:rPr>
            <w:rFonts w:eastAsia="SimSun"/>
          </w:rPr>
          <w:t xml:space="preserve">sends the service request to the </w:t>
        </w:r>
        <w:r>
          <w:rPr>
            <w:rFonts w:eastAsia="SimSun"/>
          </w:rPr>
          <w:t>SCP. The service request</w:t>
        </w:r>
        <w:r w:rsidRPr="00BA6BE5">
          <w:rPr>
            <w:rFonts w:eastAsia="SimSun"/>
          </w:rPr>
          <w:t xml:space="preserve"> includ</w:t>
        </w:r>
        <w:r>
          <w:rPr>
            <w:rFonts w:eastAsia="SimSun"/>
          </w:rPr>
          <w:t>es</w:t>
        </w:r>
        <w:r w:rsidRPr="00BA6BE5">
          <w:rPr>
            <w:rFonts w:eastAsia="SimSun"/>
          </w:rPr>
          <w:t xml:space="preserve"> the access token received in Step </w:t>
        </w:r>
        <w:r>
          <w:rPr>
            <w:rFonts w:eastAsia="SimSun"/>
          </w:rPr>
          <w:t xml:space="preserve">5 and may include the NF Service Consumer client credentials assertion, </w:t>
        </w:r>
      </w:ins>
    </w:p>
    <w:p w14:paraId="441E38DF" w14:textId="70B9078E" w:rsidR="00A467A9" w:rsidRPr="00BA6BE5" w:rsidRDefault="00A467A9" w:rsidP="00A467A9">
      <w:pPr>
        <w:pStyle w:val="B1"/>
        <w:rPr>
          <w:ins w:id="125" w:author="Nokia2" w:date="2020-05-14T15:34:00Z"/>
          <w:rFonts w:eastAsia="SimSun"/>
        </w:rPr>
      </w:pPr>
      <w:ins w:id="126" w:author="Nokia2" w:date="2020-05-14T15:34:00Z">
        <w:r>
          <w:rPr>
            <w:rFonts w:eastAsia="SimSun"/>
          </w:rPr>
          <w:t>7.  The SCP forwards the service request to the NF Service P</w:t>
        </w:r>
        <w:r w:rsidRPr="00BA6BE5">
          <w:rPr>
            <w:rFonts w:eastAsia="SimSun"/>
          </w:rPr>
          <w:t>roducer</w:t>
        </w:r>
        <w:r>
          <w:rPr>
            <w:rFonts w:eastAsia="SimSun"/>
          </w:rPr>
          <w:t xml:space="preserve">. </w:t>
        </w:r>
        <w:r w:rsidRPr="00321C42">
          <w:rPr>
            <w:rFonts w:eastAsia="SimSun"/>
            <w:lang w:val="en-US"/>
          </w:rPr>
          <w:t xml:space="preserve">The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 xml:space="preserve">request </w:t>
        </w:r>
        <w:del w:id="127" w:author="Tao Wan" w:date="2020-05-14T09:58:00Z">
          <w:r w:rsidRPr="00321C42" w:rsidDel="0084188D">
            <w:rPr>
              <w:rFonts w:eastAsia="SimSun"/>
              <w:lang w:val="en-US"/>
            </w:rPr>
            <w:delText>contain</w:delText>
          </w:r>
        </w:del>
      </w:ins>
      <w:ins w:id="128" w:author="Tao Wan" w:date="2020-05-14T09:58:00Z">
        <w:r w:rsidR="0084188D">
          <w:rPr>
            <w:rFonts w:eastAsia="SimSun"/>
            <w:lang w:val="en-US"/>
          </w:rPr>
          <w:t>in</w:t>
        </w:r>
      </w:ins>
      <w:ins w:id="129" w:author="Tao Wan" w:date="2020-05-14T09:59:00Z">
        <w:r w:rsidR="0084188D">
          <w:rPr>
            <w:rFonts w:eastAsia="SimSun"/>
            <w:lang w:val="en-US"/>
          </w:rPr>
          <w:t>clude</w:t>
        </w:r>
      </w:ins>
      <w:ins w:id="130" w:author="Nokia2" w:date="2020-05-14T15:34:00Z">
        <w:r>
          <w:rPr>
            <w:rFonts w:eastAsia="SimSun"/>
            <w:lang w:val="en-US"/>
          </w:rPr>
          <w:t>s</w:t>
        </w:r>
        <w:r w:rsidRPr="00321C42">
          <w:rPr>
            <w:rFonts w:eastAsia="SimSun"/>
            <w:lang w:val="en-US"/>
          </w:rPr>
          <w:t xml:space="preserve"> </w:t>
        </w:r>
        <w:r>
          <w:rPr>
            <w:rFonts w:eastAsia="SimSun"/>
            <w:lang w:val="en-US"/>
          </w:rPr>
          <w:t>the</w:t>
        </w:r>
        <w:r w:rsidRPr="00321C42">
          <w:rPr>
            <w:rFonts w:eastAsia="SimSun"/>
            <w:lang w:val="en-US"/>
          </w:rPr>
          <w:t xml:space="preserve"> </w:t>
        </w:r>
        <w:r>
          <w:rPr>
            <w:rFonts w:eastAsia="SimSun"/>
            <w:lang w:val="en-US"/>
          </w:rPr>
          <w:t xml:space="preserve">access </w:t>
        </w:r>
        <w:r w:rsidRPr="00321C42">
          <w:rPr>
            <w:rFonts w:eastAsia="SimSun"/>
            <w:lang w:val="en-US"/>
          </w:rPr>
          <w:t xml:space="preserve">token </w:t>
        </w:r>
        <w:r>
          <w:rPr>
            <w:rFonts w:eastAsia="SimSun"/>
            <w:lang w:val="en-US"/>
          </w:rPr>
          <w:t xml:space="preserve">received in step </w:t>
        </w:r>
        <w:proofErr w:type="gramStart"/>
        <w:r>
          <w:rPr>
            <w:rFonts w:eastAsia="SimSun"/>
            <w:lang w:val="en-US"/>
          </w:rPr>
          <w:t>6, and</w:t>
        </w:r>
        <w:proofErr w:type="gramEnd"/>
        <w:r w:rsidRPr="009346A0">
          <w:rPr>
            <w:rFonts w:eastAsia="SimSun"/>
          </w:rPr>
          <w:t xml:space="preserve"> </w:t>
        </w:r>
        <w:r>
          <w:rPr>
            <w:rFonts w:eastAsia="SimSun"/>
          </w:rPr>
          <w:t xml:space="preserve">may </w:t>
        </w:r>
        <w:del w:id="131" w:author="Tao Wan" w:date="2020-05-14T09:59:00Z">
          <w:r w:rsidDel="0084188D">
            <w:rPr>
              <w:rFonts w:eastAsia="SimSun"/>
            </w:rPr>
            <w:delText>contain</w:delText>
          </w:r>
        </w:del>
      </w:ins>
      <w:ins w:id="132" w:author="Tao Wan" w:date="2020-05-14T09:59:00Z">
        <w:r w:rsidR="0084188D">
          <w:rPr>
            <w:rFonts w:eastAsia="SimSun"/>
          </w:rPr>
          <w:t>include</w:t>
        </w:r>
      </w:ins>
      <w:ins w:id="133" w:author="Nokia2" w:date="2020-05-14T15:34:00Z">
        <w:r>
          <w:rPr>
            <w:rFonts w:eastAsia="SimSun"/>
          </w:rPr>
          <w:t xml:space="preserve"> the NF Service Consumer client credentials assertion</w:t>
        </w:r>
        <w:r>
          <w:rPr>
            <w:rFonts w:eastAsia="SimSun"/>
            <w:lang w:val="en-US"/>
          </w:rPr>
          <w:t xml:space="preserve"> if</w:t>
        </w:r>
        <w:r w:rsidRPr="00321C42">
          <w:rPr>
            <w:rFonts w:eastAsia="SimSun"/>
            <w:lang w:val="en-US"/>
          </w:rPr>
          <w:t xml:space="preserve"> received in </w:t>
        </w:r>
        <w:r>
          <w:rPr>
            <w:rFonts w:eastAsia="SimSun"/>
            <w:lang w:val="en-US"/>
          </w:rPr>
          <w:t>step 6.</w:t>
        </w:r>
      </w:ins>
    </w:p>
    <w:p w14:paraId="5678937C" w14:textId="4EF1116C" w:rsidR="00A467A9" w:rsidRDefault="00A467A9" w:rsidP="00A467A9">
      <w:pPr>
        <w:pStyle w:val="B1"/>
        <w:rPr>
          <w:ins w:id="134" w:author="Nokia2" w:date="2020-05-14T15:34:00Z"/>
          <w:rFonts w:eastAsia="SimSun"/>
        </w:rPr>
      </w:pPr>
      <w:ins w:id="135" w:author="Nokia2" w:date="2020-05-14T15:34:00Z">
        <w:r>
          <w:rPr>
            <w:rFonts w:eastAsia="SimSun"/>
          </w:rPr>
          <w:t>8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 xml:space="preserve">NF Service Producer </w:t>
        </w:r>
        <w:r>
          <w:rPr>
            <w:rFonts w:eastAsia="SimSun"/>
            <w:lang w:val="en-US"/>
          </w:rPr>
          <w:t>authenticates the NF service consumer by one of the methods described in clause 13.3.2</w:t>
        </w:r>
      </w:ins>
      <w:ins w:id="136" w:author="Tao Wan" w:date="2020-05-14T22:58:00Z">
        <w:r w:rsidR="00683489">
          <w:rPr>
            <w:rFonts w:eastAsia="SimSun"/>
            <w:lang w:val="en-US"/>
          </w:rPr>
          <w:t>.2</w:t>
        </w:r>
      </w:ins>
      <w:ins w:id="137" w:author="Nokia2" w:date="2020-05-14T15:34:00Z">
        <w:r>
          <w:rPr>
            <w:rFonts w:eastAsia="SimSun"/>
            <w:lang w:val="en-US"/>
          </w:rPr>
          <w:t xml:space="preserve"> and if successful, it </w:t>
        </w:r>
        <w:r w:rsidRPr="00BA6BE5">
          <w:rPr>
            <w:rFonts w:eastAsia="SimSun"/>
          </w:rPr>
          <w:t>validates the access token</w:t>
        </w:r>
        <w:r>
          <w:rPr>
            <w:rFonts w:eastAsia="SimSun"/>
          </w:rPr>
          <w:t xml:space="preserve"> as described in clause 13.4.1.1</w:t>
        </w:r>
        <w:r w:rsidRPr="00BA6BE5">
          <w:rPr>
            <w:rFonts w:eastAsia="SimSun"/>
          </w:rPr>
          <w:t xml:space="preserve">. </w:t>
        </w:r>
      </w:ins>
    </w:p>
    <w:p w14:paraId="6ABED908" w14:textId="77777777" w:rsidR="00A467A9" w:rsidRPr="00BA6BE5" w:rsidRDefault="00A467A9" w:rsidP="00A467A9">
      <w:pPr>
        <w:pStyle w:val="B1"/>
        <w:rPr>
          <w:ins w:id="138" w:author="Nokia2" w:date="2020-05-14T15:34:00Z"/>
          <w:rFonts w:eastAsia="SimSun"/>
        </w:rPr>
      </w:pPr>
      <w:proofErr w:type="gramStart"/>
      <w:ins w:id="139" w:author="Nokia2" w:date="2020-05-14T15:34:00Z">
        <w:r>
          <w:rPr>
            <w:rFonts w:eastAsia="SimSun"/>
          </w:rPr>
          <w:t xml:space="preserve">9,  </w:t>
        </w:r>
        <w:r w:rsidRPr="00BA6BE5">
          <w:rPr>
            <w:rFonts w:eastAsia="SimSun"/>
          </w:rPr>
          <w:t>If</w:t>
        </w:r>
        <w:proofErr w:type="gramEnd"/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the validation of </w:t>
        </w:r>
        <w:r w:rsidRPr="00BA6BE5">
          <w:rPr>
            <w:rFonts w:eastAsia="SimSun"/>
          </w:rPr>
          <w:t xml:space="preserve">the </w:t>
        </w:r>
        <w:r>
          <w:rPr>
            <w:rFonts w:eastAsia="SimSun"/>
          </w:rPr>
          <w:t xml:space="preserve">access </w:t>
        </w:r>
        <w:r w:rsidRPr="00BA6BE5">
          <w:rPr>
            <w:rFonts w:eastAsia="SimSun"/>
          </w:rPr>
          <w:t xml:space="preserve">token </w:t>
        </w:r>
        <w:r>
          <w:rPr>
            <w:rFonts w:eastAsia="SimSun"/>
          </w:rPr>
          <w:t>is successful</w:t>
        </w:r>
        <w:r w:rsidRPr="00BA6BE5">
          <w:rPr>
            <w:rFonts w:eastAsia="SimSun"/>
          </w:rPr>
          <w:t xml:space="preserve">, the </w:t>
        </w:r>
        <w:r>
          <w:rPr>
            <w:rFonts w:eastAsia="SimSun"/>
          </w:rPr>
          <w:t>NF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Service Producer </w:t>
        </w:r>
        <w:r w:rsidRPr="00BA6BE5">
          <w:rPr>
            <w:rFonts w:eastAsia="SimSun"/>
          </w:rPr>
          <w:t xml:space="preserve">sends the service response to 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>P.</w:t>
        </w:r>
      </w:ins>
    </w:p>
    <w:p w14:paraId="3698F1B5" w14:textId="77777777" w:rsidR="00A467A9" w:rsidRPr="00BA6BE5" w:rsidRDefault="00A467A9" w:rsidP="00A467A9">
      <w:pPr>
        <w:pStyle w:val="B1"/>
        <w:rPr>
          <w:ins w:id="140" w:author="Nokia2" w:date="2020-05-14T15:34:00Z"/>
          <w:rFonts w:eastAsia="SimSun"/>
        </w:rPr>
      </w:pPr>
      <w:ins w:id="141" w:author="Nokia2" w:date="2020-05-14T15:34:00Z">
        <w:r>
          <w:rPr>
            <w:rFonts w:eastAsia="SimSun"/>
          </w:rPr>
          <w:t>10.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forwards the service response to the </w:t>
        </w:r>
        <w:r>
          <w:rPr>
            <w:rFonts w:eastAsia="SimSun"/>
          </w:rPr>
          <w:t>NF Service Consumer</w:t>
        </w:r>
        <w:r w:rsidRPr="00BA6BE5">
          <w:rPr>
            <w:rFonts w:eastAsia="SimSun"/>
          </w:rPr>
          <w:t>.</w:t>
        </w:r>
      </w:ins>
    </w:p>
    <w:p w14:paraId="247D7284" w14:textId="77777777" w:rsidR="00A467A9" w:rsidRDefault="00A467A9" w:rsidP="00A467A9">
      <w:pPr>
        <w:rPr>
          <w:ins w:id="142" w:author="Nokia2" w:date="2020-05-14T15:34:00Z"/>
          <w:rFonts w:eastAsia="SimSun"/>
          <w:lang w:val="en-US"/>
        </w:rPr>
      </w:pPr>
    </w:p>
    <w:p w14:paraId="7B9EE98C" w14:textId="77777777" w:rsidR="00A467A9" w:rsidRDefault="00A467A9" w:rsidP="00A467A9">
      <w:pPr>
        <w:keepNext/>
        <w:keepLines/>
        <w:spacing w:before="120"/>
        <w:outlineLvl w:val="4"/>
        <w:rPr>
          <w:ins w:id="143" w:author="Nokia2" w:date="2020-05-14T15:34:00Z"/>
          <w:rFonts w:ascii="Arial" w:eastAsia="SimSun" w:hAnsi="Arial"/>
          <w:sz w:val="22"/>
        </w:rPr>
      </w:pPr>
      <w:ins w:id="144" w:author="Nokia2" w:date="2020-05-14T15:34:00Z">
        <w:r w:rsidRPr="00321C42">
          <w:rPr>
            <w:rFonts w:ascii="Arial" w:eastAsia="SimSun" w:hAnsi="Arial"/>
            <w:sz w:val="22"/>
          </w:rPr>
          <w:t>13.4.</w:t>
        </w:r>
        <w:proofErr w:type="gramStart"/>
        <w:r w:rsidRPr="00321C42">
          <w:rPr>
            <w:rFonts w:ascii="Arial" w:eastAsia="SimSun" w:hAnsi="Arial"/>
            <w:sz w:val="22"/>
          </w:rPr>
          <w:t>1.</w:t>
        </w:r>
        <w:r w:rsidRPr="00321C42">
          <w:rPr>
            <w:rFonts w:ascii="Arial" w:eastAsia="SimSun" w:hAnsi="Arial"/>
            <w:sz w:val="22"/>
            <w:highlight w:val="yellow"/>
          </w:rPr>
          <w:t>X</w:t>
        </w:r>
        <w:r w:rsidRPr="00321C42">
          <w:rPr>
            <w:rFonts w:ascii="Arial" w:eastAsia="SimSun" w:hAnsi="Arial"/>
            <w:sz w:val="22"/>
          </w:rPr>
          <w:t>.</w:t>
        </w:r>
        <w:proofErr w:type="gramEnd"/>
        <w:r>
          <w:rPr>
            <w:rFonts w:ascii="Arial" w:eastAsia="SimSun" w:hAnsi="Arial"/>
            <w:sz w:val="22"/>
          </w:rPr>
          <w:t>3</w:t>
        </w:r>
        <w:r w:rsidRPr="00321C42">
          <w:rPr>
            <w:rFonts w:ascii="Arial" w:eastAsia="SimSun" w:hAnsi="Arial"/>
            <w:sz w:val="22"/>
          </w:rPr>
          <w:tab/>
        </w:r>
        <w:r w:rsidRPr="00321C42">
          <w:rPr>
            <w:rFonts w:ascii="Arial" w:eastAsia="SimSun" w:hAnsi="Arial"/>
            <w:sz w:val="22"/>
          </w:rPr>
          <w:tab/>
          <w:t>Authorization for indirect communication with delegated discovery procedure</w:t>
        </w:r>
      </w:ins>
    </w:p>
    <w:p w14:paraId="1A729786" w14:textId="77777777" w:rsidR="00A467A9" w:rsidRPr="00D07EEC" w:rsidRDefault="00A467A9" w:rsidP="00A467A9">
      <w:pPr>
        <w:keepNext/>
        <w:keepLines/>
        <w:spacing w:before="120"/>
        <w:outlineLvl w:val="4"/>
        <w:rPr>
          <w:ins w:id="145" w:author="Nokia2" w:date="2020-05-14T15:34:00Z"/>
          <w:rFonts w:eastAsia="SimSun"/>
          <w:bCs/>
          <w:lang w:val="en-US"/>
        </w:rPr>
      </w:pPr>
      <w:ins w:id="146" w:author="Nokia2" w:date="2020-05-14T15:34:00Z">
        <w:r>
          <w:rPr>
            <w:rFonts w:eastAsia="SimSun"/>
            <w:bCs/>
            <w:lang w:val="en-US"/>
          </w:rPr>
          <w:t>This clause covers the scenario where the NF Service Consumer use the SCP to discover and select the NF Service Producer instance that can process the service request.</w:t>
        </w:r>
      </w:ins>
    </w:p>
    <w:p w14:paraId="392BA64E" w14:textId="4EA8C056" w:rsidR="00A467A9" w:rsidRPr="00321C42" w:rsidRDefault="00A467A9" w:rsidP="00A467A9">
      <w:pPr>
        <w:keepNext/>
        <w:keepLines/>
        <w:spacing w:before="120"/>
        <w:outlineLvl w:val="4"/>
        <w:rPr>
          <w:ins w:id="147" w:author="Nokia2" w:date="2020-05-14T15:34:00Z"/>
          <w:rFonts w:ascii="Arial" w:eastAsia="SimSun" w:hAnsi="Arial"/>
          <w:sz w:val="22"/>
        </w:rPr>
      </w:pPr>
      <w:commentRangeStart w:id="148"/>
      <w:commentRangeEnd w:id="148"/>
      <w:ins w:id="149" w:author="Nokia2" w:date="2020-05-14T15:34:00Z">
        <w:r>
          <w:rPr>
            <w:rStyle w:val="CommentReference"/>
          </w:rPr>
          <w:commentReference w:id="148"/>
        </w:r>
        <w:del w:id="150" w:author="Tao Wan" w:date="2020-05-14T13:16:00Z">
          <w:r w:rsidDel="00795794">
            <w:rPr>
              <w:rFonts w:ascii="Arial" w:eastAsia="SimSun" w:hAnsi="Arial"/>
              <w:noProof/>
              <w:sz w:val="22"/>
            </w:rPr>
            <w:drawing>
              <wp:inline distT="0" distB="0" distL="0" distR="0" wp14:anchorId="6DB96BBB" wp14:editId="5B1C63CD">
                <wp:extent cx="6120765" cy="3050540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BA-auth-authz-v2-Authz-ModelD.pdf"/>
                        <pic:cNvPicPr/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05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151" w:author="Tao Wan" w:date="2020-05-14T13:16:00Z">
        <w:r w:rsidR="00795794">
          <w:rPr>
            <w:rFonts w:ascii="Arial" w:eastAsia="SimSun" w:hAnsi="Arial"/>
            <w:noProof/>
            <w:sz w:val="22"/>
          </w:rPr>
          <w:drawing>
            <wp:inline distT="0" distB="0" distL="0" distR="0" wp14:anchorId="3AE77849" wp14:editId="578F083A">
              <wp:extent cx="6120765" cy="3050540"/>
              <wp:effectExtent l="0" t="0" r="63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SBA-auth-authz-v2-Authz-ModelD.pdf"/>
                      <pic:cNvPicPr/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050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A97C1C5" w14:textId="1CACCAB9" w:rsidR="00A467A9" w:rsidRDefault="00A467A9" w:rsidP="00A467A9">
      <w:pPr>
        <w:keepLines/>
        <w:spacing w:after="240"/>
        <w:jc w:val="center"/>
        <w:rPr>
          <w:ins w:id="152" w:author="Nokia2" w:date="2020-05-14T15:34:00Z"/>
          <w:rFonts w:ascii="Arial" w:eastAsia="SimSun" w:hAnsi="Arial"/>
          <w:b/>
        </w:rPr>
      </w:pPr>
      <w:ins w:id="153" w:author="Nokia2" w:date="2020-05-14T15:34:00Z">
        <w:r w:rsidRPr="00BA6BE5">
          <w:rPr>
            <w:rFonts w:ascii="Arial" w:eastAsia="SimSun" w:hAnsi="Arial"/>
            <w:b/>
          </w:rPr>
          <w:t>Figure 13.4.</w:t>
        </w:r>
        <w:proofErr w:type="gramStart"/>
        <w:r w:rsidRPr="00BA6BE5">
          <w:rPr>
            <w:rFonts w:ascii="Arial" w:eastAsia="SimSun" w:hAnsi="Arial"/>
            <w:b/>
          </w:rPr>
          <w:t>1.</w:t>
        </w:r>
        <w:r w:rsidRPr="00BA6BE5">
          <w:rPr>
            <w:rFonts w:ascii="Arial" w:eastAsia="SimSun" w:hAnsi="Arial"/>
            <w:b/>
            <w:highlight w:val="yellow"/>
          </w:rPr>
          <w:t>X</w:t>
        </w:r>
        <w:r w:rsidRPr="00BA6BE5">
          <w:rPr>
            <w:rFonts w:ascii="Arial" w:eastAsia="SimSun" w:hAnsi="Arial"/>
            <w:b/>
          </w:rPr>
          <w:t>.</w:t>
        </w:r>
        <w:proofErr w:type="gramEnd"/>
        <w:del w:id="154" w:author="Tao Wan" w:date="2020-05-14T13:23:00Z">
          <w:r w:rsidDel="00E26919">
            <w:rPr>
              <w:rFonts w:ascii="Arial" w:eastAsia="SimSun" w:hAnsi="Arial"/>
              <w:b/>
              <w:highlight w:val="yellow"/>
            </w:rPr>
            <w:delText>4</w:delText>
          </w:r>
        </w:del>
      </w:ins>
      <w:ins w:id="155" w:author="Tao Wan" w:date="2020-05-14T13:23:00Z">
        <w:r w:rsidR="00E26919">
          <w:rPr>
            <w:rFonts w:ascii="Arial" w:eastAsia="SimSun" w:hAnsi="Arial"/>
            <w:b/>
          </w:rPr>
          <w:t>3</w:t>
        </w:r>
      </w:ins>
      <w:ins w:id="156" w:author="Nokia2" w:date="2020-05-14T15:34:00Z">
        <w:del w:id="157" w:author="Tao Wan" w:date="2020-05-14T13:24:00Z">
          <w:r w:rsidRPr="00BA6BE5" w:rsidDel="00E26919">
            <w:rPr>
              <w:rFonts w:ascii="Arial" w:eastAsia="SimSun" w:hAnsi="Arial"/>
              <w:b/>
            </w:rPr>
            <w:delText>.</w:delText>
          </w:r>
        </w:del>
      </w:ins>
      <w:ins w:id="158" w:author="Tao Wan" w:date="2020-05-14T13:24:00Z">
        <w:r w:rsidR="00E26919">
          <w:rPr>
            <w:rFonts w:ascii="Arial" w:eastAsia="SimSun" w:hAnsi="Arial"/>
            <w:b/>
          </w:rPr>
          <w:t>-</w:t>
        </w:r>
      </w:ins>
      <w:ins w:id="159" w:author="Nokia2" w:date="2020-05-14T15:34:00Z">
        <w:r w:rsidRPr="00BA6BE5">
          <w:rPr>
            <w:rFonts w:ascii="Arial" w:eastAsia="SimSun" w:hAnsi="Arial"/>
            <w:b/>
          </w:rPr>
          <w:t>1:</w:t>
        </w:r>
        <w:r w:rsidRPr="00EF0B6B">
          <w:rPr>
            <w:rFonts w:ascii="Arial" w:eastAsia="SimSun" w:hAnsi="Arial"/>
            <w:b/>
            <w:sz w:val="18"/>
            <w:lang w:val="en-US"/>
          </w:rPr>
          <w:t xml:space="preserve"> </w:t>
        </w:r>
        <w:r w:rsidRPr="00321C42">
          <w:rPr>
            <w:rFonts w:ascii="Arial" w:eastAsia="SimSun" w:hAnsi="Arial"/>
            <w:b/>
            <w:sz w:val="18"/>
            <w:lang w:val="en-US"/>
          </w:rPr>
          <w:t>Authorization and service invocation procedure</w:t>
        </w:r>
        <w:r>
          <w:rPr>
            <w:rFonts w:ascii="Arial" w:eastAsia="SimSun" w:hAnsi="Arial"/>
            <w:b/>
            <w:sz w:val="18"/>
            <w:lang w:val="en-US"/>
          </w:rPr>
          <w:t xml:space="preserve">, for indirect communication with delegated discovery,  </w:t>
        </w:r>
      </w:ins>
    </w:p>
    <w:p w14:paraId="0AF18EB1" w14:textId="5B4F4FF1" w:rsidR="00A467A9" w:rsidRDefault="00A467A9" w:rsidP="00A467A9">
      <w:pPr>
        <w:ind w:left="568" w:hanging="284"/>
        <w:rPr>
          <w:ins w:id="160" w:author="Nokia2" w:date="2020-05-14T15:34:00Z"/>
          <w:rFonts w:eastAsia="SimSun"/>
        </w:rPr>
      </w:pPr>
      <w:ins w:id="161" w:author="Nokia2" w:date="2020-05-14T15:34:00Z">
        <w:r>
          <w:rPr>
            <w:rFonts w:eastAsia="SimSun"/>
          </w:rPr>
          <w:t>1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</w:r>
        <w:r w:rsidRPr="0003581E">
          <w:rPr>
            <w:rFonts w:eastAsia="SimSun"/>
          </w:rPr>
          <w:t>The NF Service Consumer sends a service request to the SCP. The service request may include the NF</w:t>
        </w:r>
        <w:r>
          <w:rPr>
            <w:rFonts w:eastAsia="SimSun"/>
          </w:rPr>
          <w:t xml:space="preserve"> Service Consumer</w:t>
        </w:r>
        <w:r w:rsidRPr="0003581E">
          <w:rPr>
            <w:rFonts w:eastAsia="SimSun"/>
          </w:rPr>
          <w:t xml:space="preserve"> client credentials assertion as defined in </w:t>
        </w:r>
      </w:ins>
      <w:ins w:id="162" w:author="Tao Wan" w:date="2020-05-14T11:00:00Z">
        <w:r w:rsidR="00A04E44">
          <w:rPr>
            <w:rFonts w:eastAsia="SimSun"/>
          </w:rPr>
          <w:t>clause</w:t>
        </w:r>
        <w:r w:rsidR="00A04E44" w:rsidRPr="0003581E">
          <w:rPr>
            <w:rFonts w:eastAsia="SimSun"/>
          </w:rPr>
          <w:t xml:space="preserve"> </w:t>
        </w:r>
      </w:ins>
      <w:ins w:id="163" w:author="Nokia2" w:date="2020-05-14T15:34:00Z">
        <w:r w:rsidRPr="0003581E">
          <w:rPr>
            <w:rFonts w:eastAsia="SimSun"/>
          </w:rPr>
          <w:t>13.3.</w:t>
        </w:r>
        <w:del w:id="164" w:author="Tao Wan" w:date="2020-05-14T10:58:00Z">
          <w:r w:rsidRPr="0003581E" w:rsidDel="002073E7">
            <w:rPr>
              <w:rFonts w:eastAsia="SimSun"/>
            </w:rPr>
            <w:delText>0</w:delText>
          </w:r>
        </w:del>
      </w:ins>
      <w:ins w:id="165" w:author="Tao Wan" w:date="2020-05-14T10:58:00Z">
        <w:r w:rsidR="002073E7">
          <w:rPr>
            <w:rFonts w:eastAsia="SimSun"/>
          </w:rPr>
          <w:t>8</w:t>
        </w:r>
      </w:ins>
      <w:ins w:id="166" w:author="Nokia2" w:date="2020-05-14T15:34:00Z">
        <w:r>
          <w:rPr>
            <w:rFonts w:eastAsia="SimSun"/>
          </w:rPr>
          <w:t>.</w:t>
        </w:r>
      </w:ins>
    </w:p>
    <w:p w14:paraId="6FFBD3E5" w14:textId="77777777" w:rsidR="00A467A9" w:rsidRPr="00BA6BE5" w:rsidRDefault="00A467A9" w:rsidP="00A467A9">
      <w:pPr>
        <w:ind w:left="568" w:hanging="284"/>
        <w:rPr>
          <w:ins w:id="167" w:author="Nokia2" w:date="2020-05-14T15:34:00Z"/>
          <w:rFonts w:eastAsia="SimSun"/>
        </w:rPr>
      </w:pPr>
      <w:ins w:id="168" w:author="Nokia2" w:date="2020-05-14T15:34:00Z">
        <w:r>
          <w:rPr>
            <w:rFonts w:eastAsia="SimSun"/>
          </w:rPr>
          <w:t xml:space="preserve">2.   </w:t>
        </w:r>
        <w:r>
          <w:rPr>
            <w:rFonts w:eastAsia="SimSun"/>
            <w:lang w:val="en-US"/>
          </w:rPr>
          <w:t>T</w:t>
        </w:r>
        <w:r w:rsidRPr="00BA6BE5">
          <w:rPr>
            <w:rFonts w:eastAsia="SimSun"/>
          </w:rPr>
          <w:t xml:space="preserve">he SCP </w:t>
        </w:r>
        <w:r>
          <w:rPr>
            <w:rFonts w:eastAsia="SimSun"/>
          </w:rPr>
          <w:t xml:space="preserve">may </w:t>
        </w:r>
        <w:r w:rsidRPr="00BA6BE5">
          <w:rPr>
            <w:rFonts w:eastAsia="SimSun"/>
          </w:rPr>
          <w:t xml:space="preserve">perform </w:t>
        </w:r>
        <w:r>
          <w:rPr>
            <w:rFonts w:eastAsia="SimSun"/>
          </w:rPr>
          <w:t xml:space="preserve">a </w:t>
        </w:r>
        <w:r w:rsidRPr="00BA6BE5">
          <w:rPr>
            <w:rFonts w:eastAsia="SimSun"/>
          </w:rPr>
          <w:t>service discovery with the NRF.</w:t>
        </w:r>
      </w:ins>
    </w:p>
    <w:p w14:paraId="2AFCEFDA" w14:textId="6CFF2180" w:rsidR="00A467A9" w:rsidRPr="00BA6BE5" w:rsidRDefault="00A467A9" w:rsidP="00A467A9">
      <w:pPr>
        <w:ind w:left="568" w:hanging="284"/>
        <w:rPr>
          <w:ins w:id="169" w:author="Nokia2" w:date="2020-05-14T15:34:00Z"/>
          <w:rFonts w:eastAsia="SimSun"/>
        </w:rPr>
      </w:pPr>
      <w:ins w:id="170" w:author="Nokia2" w:date="2020-05-14T15:34:00Z">
        <w:r w:rsidRPr="00BA6BE5">
          <w:rPr>
            <w:rFonts w:eastAsia="SimSun"/>
          </w:rPr>
          <w:t xml:space="preserve">3. 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sends </w:t>
        </w:r>
        <w:r>
          <w:rPr>
            <w:rFonts w:eastAsia="SimSun"/>
          </w:rPr>
          <w:t>an access token request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Request</w:t>
        </w:r>
        <w:r>
          <w:rPr>
            <w:rFonts w:eastAsia="SimSun"/>
          </w:rPr>
          <w:t xml:space="preserve">) </w:t>
        </w:r>
        <w:r w:rsidRPr="00BA6BE5">
          <w:rPr>
            <w:rFonts w:eastAsia="SimSun"/>
          </w:rPr>
          <w:t>to the NRF</w:t>
        </w:r>
        <w:r>
          <w:rPr>
            <w:rFonts w:eastAsia="SimSun"/>
          </w:rPr>
          <w:t>. The access token request includes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>parameters as defined in clause 13.4.1.1</w:t>
        </w:r>
      </w:ins>
      <w:ins w:id="171" w:author="Tao Wan" w:date="2020-05-14T09:59:00Z">
        <w:r w:rsidR="0084188D">
          <w:rPr>
            <w:rFonts w:eastAsia="SimSun"/>
          </w:rPr>
          <w:t>. T</w:t>
        </w:r>
      </w:ins>
      <w:ins w:id="172" w:author="Tao Wan" w:date="2020-05-14T10:00:00Z">
        <w:r w:rsidR="0084188D">
          <w:rPr>
            <w:rFonts w:eastAsia="SimSun"/>
          </w:rPr>
          <w:t>he access token request may include</w:t>
        </w:r>
      </w:ins>
      <w:ins w:id="173" w:author="Nokia2" w:date="2020-05-14T15:34:00Z">
        <w:del w:id="174" w:author="Tao Wan" w:date="2020-05-14T10:00:00Z">
          <w:r w:rsidDel="0084188D">
            <w:rPr>
              <w:rFonts w:eastAsia="SimSun"/>
            </w:rPr>
            <w:delText xml:space="preserve"> and</w:delText>
          </w:r>
        </w:del>
        <w:r>
          <w:rPr>
            <w:rFonts w:eastAsia="SimSun"/>
          </w:rPr>
          <w:t xml:space="preserve"> </w:t>
        </w:r>
        <w:r w:rsidRPr="00BA6BE5">
          <w:rPr>
            <w:rFonts w:eastAsia="SimSun"/>
          </w:rPr>
          <w:t xml:space="preserve">the </w:t>
        </w:r>
        <w:r>
          <w:rPr>
            <w:rFonts w:eastAsia="SimSun"/>
          </w:rPr>
          <w:t>NF Service Consumer client credentials assertion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if </w:t>
        </w:r>
        <w:r w:rsidRPr="00BA6BE5">
          <w:rPr>
            <w:rFonts w:eastAsia="SimSun"/>
          </w:rPr>
          <w:t>received in Step 1.</w:t>
        </w:r>
      </w:ins>
    </w:p>
    <w:p w14:paraId="448A5B2E" w14:textId="670A70FA" w:rsidR="00A467A9" w:rsidRDefault="00A467A9" w:rsidP="00A467A9">
      <w:pPr>
        <w:ind w:left="568" w:hanging="284"/>
        <w:rPr>
          <w:ins w:id="175" w:author="Nokia2" w:date="2020-05-14T15:34:00Z"/>
          <w:rFonts w:eastAsia="SimSun"/>
        </w:rPr>
      </w:pPr>
      <w:ins w:id="176" w:author="Nokia2" w:date="2020-05-14T15:34:00Z">
        <w:r w:rsidRPr="00BA6BE5">
          <w:rPr>
            <w:rFonts w:eastAsia="SimSun"/>
          </w:rPr>
          <w:t>4.</w:t>
        </w:r>
        <w:r w:rsidRPr="00BA6BE5">
          <w:rPr>
            <w:rFonts w:eastAsia="SimSun"/>
          </w:rPr>
          <w:tab/>
          <w:t xml:space="preserve">The NRF </w:t>
        </w:r>
        <w:r>
          <w:rPr>
            <w:rFonts w:eastAsia="SimSun"/>
          </w:rPr>
          <w:t>authenticates the NF service consumer using one of the methods described in clause 13.3.2</w:t>
        </w:r>
      </w:ins>
      <w:ins w:id="177" w:author="Tao Wan" w:date="2020-05-14T22:58:00Z">
        <w:r w:rsidR="00683489">
          <w:rPr>
            <w:rFonts w:eastAsia="SimSun"/>
          </w:rPr>
          <w:t>.2</w:t>
        </w:r>
      </w:ins>
      <w:ins w:id="178" w:author="Nokia2" w:date="2020-05-14T15:34:00Z">
        <w:r w:rsidRPr="00172B23">
          <w:rPr>
            <w:rFonts w:eastAsia="SimSun"/>
          </w:rPr>
          <w:t xml:space="preserve">. If </w:t>
        </w:r>
        <w:proofErr w:type="spellStart"/>
        <w:r>
          <w:rPr>
            <w:rFonts w:eastAsia="SimSun"/>
          </w:rPr>
          <w:t>cNF</w:t>
        </w:r>
        <w:proofErr w:type="spellEnd"/>
        <w:r>
          <w:rPr>
            <w:rFonts w:eastAsia="SimSun"/>
          </w:rPr>
          <w:t xml:space="preserve"> authentication is successful and the NF Service Consumer is authorized based on the NRF policy</w:t>
        </w:r>
        <w:r w:rsidRPr="00BA6BE5">
          <w:rPr>
            <w:rFonts w:eastAsia="SimSun"/>
          </w:rPr>
          <w:t xml:space="preserve">, the NRF </w:t>
        </w:r>
        <w:r w:rsidRPr="00BA6BE5">
          <w:rPr>
            <w:rFonts w:eastAsia="SimSun"/>
          </w:rPr>
          <w:lastRenderedPageBreak/>
          <w:t>issues an access token</w:t>
        </w:r>
        <w:r>
          <w:rPr>
            <w:rFonts w:eastAsia="SimSun"/>
          </w:rPr>
          <w:t xml:space="preserve"> as described in clause 13.4.1.1.</w:t>
        </w:r>
        <w:r w:rsidRPr="008B288E">
          <w:rPr>
            <w:rFonts w:eastAsia="SimSun"/>
          </w:rPr>
          <w:t xml:space="preserve"> </w:t>
        </w:r>
        <w:r>
          <w:rPr>
            <w:rFonts w:eastAsia="SimSun"/>
          </w:rPr>
          <w:t xml:space="preserve">The NRF uses the </w:t>
        </w:r>
        <w:del w:id="179" w:author="Tao Wan" w:date="2020-05-14T13:19:00Z">
          <w:r w:rsidDel="00795794">
            <w:rPr>
              <w:rFonts w:eastAsia="SimSun"/>
            </w:rPr>
            <w:delText xml:space="preserve">trusted </w:delText>
          </w:r>
        </w:del>
        <w:r w:rsidRPr="00BA6BE5">
          <w:rPr>
            <w:rFonts w:eastAsia="SimSun"/>
          </w:rPr>
          <w:t>NF</w:t>
        </w:r>
        <w:r>
          <w:rPr>
            <w:rFonts w:eastAsia="SimSun"/>
          </w:rPr>
          <w:t xml:space="preserve"> Service Consumer</w:t>
        </w:r>
        <w:r w:rsidRPr="00BA6BE5">
          <w:rPr>
            <w:rFonts w:eastAsia="SimSun"/>
          </w:rPr>
          <w:t xml:space="preserve"> instance ID</w:t>
        </w:r>
        <w:r>
          <w:rPr>
            <w:rFonts w:eastAsia="SimSun"/>
          </w:rPr>
          <w:t xml:space="preserve"> </w:t>
        </w:r>
        <w:del w:id="180" w:author="Tao Wan" w:date="2020-05-14T13:19:00Z">
          <w:r w:rsidDel="00795794">
            <w:rPr>
              <w:rFonts w:eastAsia="SimSun"/>
            </w:rPr>
            <w:delText xml:space="preserve">as described in clause 13.3.0 </w:delText>
          </w:r>
        </w:del>
        <w:r>
          <w:rPr>
            <w:rFonts w:eastAsia="SimSun"/>
          </w:rPr>
          <w:t xml:space="preserve">as the subject of the access token. </w:t>
        </w:r>
      </w:ins>
    </w:p>
    <w:p w14:paraId="0AD8DD83" w14:textId="77777777" w:rsidR="00A467A9" w:rsidRPr="00BA6BE5" w:rsidRDefault="00A467A9" w:rsidP="00A467A9">
      <w:pPr>
        <w:ind w:left="568" w:hanging="284"/>
        <w:rPr>
          <w:ins w:id="181" w:author="Nokia2" w:date="2020-05-14T15:34:00Z"/>
          <w:rFonts w:eastAsia="SimSun"/>
        </w:rPr>
      </w:pPr>
      <w:ins w:id="182" w:author="Nokia2" w:date="2020-05-14T15:34:00Z">
        <w:r>
          <w:rPr>
            <w:rFonts w:eastAsia="SimSun"/>
          </w:rPr>
          <w:t xml:space="preserve">5.  </w:t>
        </w:r>
        <w:r w:rsidRPr="00BA6BE5">
          <w:rPr>
            <w:rFonts w:eastAsia="SimSun"/>
          </w:rPr>
          <w:t xml:space="preserve">The NRF sends the access token to 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>P</w:t>
        </w:r>
        <w:r>
          <w:rPr>
            <w:rFonts w:eastAsia="SimSun"/>
          </w:rPr>
          <w:t xml:space="preserve"> in an access token response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Response</w:t>
        </w:r>
        <w:r>
          <w:rPr>
            <w:rFonts w:eastAsia="SimSun"/>
          </w:rPr>
          <w:t>)</w:t>
        </w:r>
        <w:r w:rsidRPr="00BA6BE5">
          <w:rPr>
            <w:rFonts w:eastAsia="SimSun"/>
          </w:rPr>
          <w:t>.</w:t>
        </w:r>
      </w:ins>
    </w:p>
    <w:p w14:paraId="3CB6B059" w14:textId="1C93CC2E" w:rsidR="00A467A9" w:rsidRPr="00BA6BE5" w:rsidRDefault="00A467A9" w:rsidP="00A467A9">
      <w:pPr>
        <w:ind w:left="568" w:hanging="284"/>
        <w:rPr>
          <w:ins w:id="183" w:author="Nokia2" w:date="2020-05-14T15:34:00Z"/>
          <w:rFonts w:eastAsia="SimSun"/>
        </w:rPr>
      </w:pPr>
      <w:ins w:id="184" w:author="Nokia2" w:date="2020-05-14T15:34:00Z">
        <w:r>
          <w:rPr>
            <w:rFonts w:eastAsia="SimSun"/>
          </w:rPr>
          <w:t>6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sends the service request to the </w:t>
        </w:r>
        <w:r>
          <w:rPr>
            <w:rFonts w:eastAsia="SimSun"/>
          </w:rPr>
          <w:t>NF Service P</w:t>
        </w:r>
        <w:r w:rsidRPr="00BA6BE5">
          <w:rPr>
            <w:rFonts w:eastAsia="SimSun"/>
          </w:rPr>
          <w:t>roducer</w:t>
        </w:r>
        <w:r>
          <w:rPr>
            <w:rFonts w:eastAsia="SimSun"/>
          </w:rPr>
          <w:t>. The service request</w:t>
        </w:r>
        <w:r w:rsidRPr="00BA6BE5">
          <w:rPr>
            <w:rFonts w:eastAsia="SimSun"/>
          </w:rPr>
          <w:t xml:space="preserve"> </w:t>
        </w:r>
      </w:ins>
      <w:ins w:id="185" w:author="Nokia3" w:date="2020-05-14T15:43:00Z">
        <w:del w:id="186" w:author="Tao Wan" w:date="2020-05-14T10:00:00Z">
          <w:r w:rsidR="007B4114" w:rsidDel="0084188D">
            <w:rPr>
              <w:rFonts w:eastAsia="SimSun"/>
            </w:rPr>
            <w:delText>contain</w:delText>
          </w:r>
        </w:del>
      </w:ins>
      <w:ins w:id="187" w:author="Tao Wan" w:date="2020-05-14T10:00:00Z">
        <w:r w:rsidR="0084188D">
          <w:rPr>
            <w:rFonts w:eastAsia="SimSun"/>
          </w:rPr>
          <w:t>include</w:t>
        </w:r>
      </w:ins>
      <w:ins w:id="188" w:author="Nokia3" w:date="2020-05-14T15:43:00Z">
        <w:r w:rsidR="007B4114">
          <w:rPr>
            <w:rFonts w:eastAsia="SimSun"/>
          </w:rPr>
          <w:t>s</w:t>
        </w:r>
      </w:ins>
      <w:ins w:id="189" w:author="Nokia2" w:date="2020-05-14T15:34:00Z">
        <w:r w:rsidRPr="00BA6BE5">
          <w:rPr>
            <w:rFonts w:eastAsia="SimSun"/>
          </w:rPr>
          <w:t xml:space="preserve"> the access token received in Step </w:t>
        </w:r>
        <w:proofErr w:type="gramStart"/>
        <w:r>
          <w:rPr>
            <w:rFonts w:eastAsia="SimSun"/>
          </w:rPr>
          <w:t>5, and</w:t>
        </w:r>
        <w:proofErr w:type="gramEnd"/>
        <w:r>
          <w:rPr>
            <w:rFonts w:eastAsia="SimSun"/>
          </w:rPr>
          <w:t xml:space="preserve"> may </w:t>
        </w:r>
      </w:ins>
      <w:ins w:id="190" w:author="Nokia3" w:date="2020-05-14T15:43:00Z">
        <w:del w:id="191" w:author="Tao Wan" w:date="2020-05-14T10:00:00Z">
          <w:r w:rsidR="007B4114" w:rsidDel="0084188D">
            <w:rPr>
              <w:rFonts w:eastAsia="SimSun"/>
            </w:rPr>
            <w:delText>contain</w:delText>
          </w:r>
        </w:del>
      </w:ins>
      <w:ins w:id="192" w:author="Tao Wan" w:date="2020-05-14T10:00:00Z">
        <w:r w:rsidR="0084188D">
          <w:rPr>
            <w:rFonts w:eastAsia="SimSun"/>
          </w:rPr>
          <w:t>include</w:t>
        </w:r>
      </w:ins>
      <w:ins w:id="193" w:author="Nokia2" w:date="2020-05-14T15:34:00Z">
        <w:r>
          <w:rPr>
            <w:rFonts w:eastAsia="SimSun"/>
          </w:rPr>
          <w:t xml:space="preserve"> </w:t>
        </w:r>
        <w:r w:rsidRPr="00BA6BE5">
          <w:rPr>
            <w:rFonts w:eastAsia="SimSun"/>
          </w:rPr>
          <w:t xml:space="preserve">the </w:t>
        </w:r>
        <w:r>
          <w:rPr>
            <w:rFonts w:eastAsia="SimSun"/>
          </w:rPr>
          <w:t>NF Service Consumer client credentials assertion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if </w:t>
        </w:r>
        <w:r w:rsidRPr="00BA6BE5">
          <w:rPr>
            <w:rFonts w:eastAsia="SimSun"/>
          </w:rPr>
          <w:t>received in Step 1.</w:t>
        </w:r>
      </w:ins>
    </w:p>
    <w:p w14:paraId="4798244B" w14:textId="25C3C4CB" w:rsidR="00A467A9" w:rsidRDefault="00A467A9" w:rsidP="00A467A9">
      <w:pPr>
        <w:ind w:left="568" w:hanging="284"/>
        <w:rPr>
          <w:ins w:id="194" w:author="Nokia2" w:date="2020-05-14T15:34:00Z"/>
          <w:rFonts w:eastAsia="SimSun"/>
        </w:rPr>
      </w:pPr>
      <w:ins w:id="195" w:author="Nokia2" w:date="2020-05-14T15:34:00Z">
        <w:r>
          <w:rPr>
            <w:rFonts w:eastAsia="SimSun"/>
          </w:rPr>
          <w:t>7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 xml:space="preserve">NF Service Producer </w:t>
        </w:r>
        <w:r>
          <w:rPr>
            <w:rFonts w:eastAsia="SimSun"/>
            <w:lang w:val="en-US"/>
          </w:rPr>
          <w:t>authenticates the NF service consumer by one of the methods described in clause 13.3.2</w:t>
        </w:r>
      </w:ins>
      <w:ins w:id="196" w:author="Tao Wan" w:date="2020-05-14T22:59:00Z">
        <w:r w:rsidR="00683489">
          <w:rPr>
            <w:rFonts w:eastAsia="SimSun"/>
            <w:lang w:val="en-US"/>
          </w:rPr>
          <w:t>.2</w:t>
        </w:r>
      </w:ins>
      <w:bookmarkStart w:id="197" w:name="_GoBack"/>
      <w:bookmarkEnd w:id="197"/>
      <w:ins w:id="198" w:author="Nokia2" w:date="2020-05-14T15:34:00Z">
        <w:r>
          <w:rPr>
            <w:rFonts w:eastAsia="SimSun"/>
            <w:lang w:val="en-US"/>
          </w:rPr>
          <w:t xml:space="preserve"> and if successful, it </w:t>
        </w:r>
        <w:r w:rsidRPr="00BA6BE5">
          <w:rPr>
            <w:rFonts w:eastAsia="SimSun"/>
          </w:rPr>
          <w:t>validates the access token</w:t>
        </w:r>
        <w:r>
          <w:rPr>
            <w:rFonts w:eastAsia="SimSun"/>
          </w:rPr>
          <w:t xml:space="preserve"> as described in clause 13.4.1.1</w:t>
        </w:r>
        <w:r w:rsidRPr="00BA6BE5">
          <w:rPr>
            <w:rFonts w:eastAsia="SimSun"/>
          </w:rPr>
          <w:t xml:space="preserve">. </w:t>
        </w:r>
      </w:ins>
    </w:p>
    <w:p w14:paraId="32B5228B" w14:textId="77777777" w:rsidR="00A467A9" w:rsidRPr="00BA6BE5" w:rsidRDefault="00A467A9" w:rsidP="00A467A9">
      <w:pPr>
        <w:ind w:left="568" w:hanging="284"/>
        <w:rPr>
          <w:ins w:id="199" w:author="Nokia2" w:date="2020-05-14T15:34:00Z"/>
          <w:rFonts w:eastAsia="SimSun"/>
        </w:rPr>
      </w:pPr>
      <w:ins w:id="200" w:author="Nokia2" w:date="2020-05-14T15:34:00Z">
        <w:r>
          <w:rPr>
            <w:rFonts w:eastAsia="SimSun"/>
          </w:rPr>
          <w:t xml:space="preserve">8.  </w:t>
        </w:r>
        <w:r w:rsidRPr="00BA6BE5">
          <w:rPr>
            <w:rFonts w:eastAsia="SimSun"/>
          </w:rPr>
          <w:t xml:space="preserve">If </w:t>
        </w:r>
        <w:r>
          <w:rPr>
            <w:rFonts w:eastAsia="SimSun"/>
          </w:rPr>
          <w:t xml:space="preserve">the validation of </w:t>
        </w:r>
        <w:r w:rsidRPr="00BA6BE5">
          <w:rPr>
            <w:rFonts w:eastAsia="SimSun"/>
          </w:rPr>
          <w:t xml:space="preserve">the </w:t>
        </w:r>
        <w:r>
          <w:rPr>
            <w:rFonts w:eastAsia="SimSun"/>
          </w:rPr>
          <w:t xml:space="preserve">access </w:t>
        </w:r>
        <w:r w:rsidRPr="00BA6BE5">
          <w:rPr>
            <w:rFonts w:eastAsia="SimSun"/>
          </w:rPr>
          <w:t xml:space="preserve">token </w:t>
        </w:r>
        <w:r>
          <w:rPr>
            <w:rFonts w:eastAsia="SimSun"/>
          </w:rPr>
          <w:t>is successful</w:t>
        </w:r>
        <w:r w:rsidRPr="00BA6BE5">
          <w:rPr>
            <w:rFonts w:eastAsia="SimSun"/>
          </w:rPr>
          <w:t xml:space="preserve">, the </w:t>
        </w:r>
        <w:r>
          <w:rPr>
            <w:rFonts w:eastAsia="SimSun"/>
          </w:rPr>
          <w:t>NF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Service Producer </w:t>
        </w:r>
        <w:r w:rsidRPr="00BA6BE5">
          <w:rPr>
            <w:rFonts w:eastAsia="SimSun"/>
          </w:rPr>
          <w:t xml:space="preserve">sends the service response to 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>P.</w:t>
        </w:r>
      </w:ins>
    </w:p>
    <w:p w14:paraId="69FB0B68" w14:textId="77777777" w:rsidR="00A467A9" w:rsidRPr="00BA6BE5" w:rsidRDefault="00A467A9" w:rsidP="00A467A9">
      <w:pPr>
        <w:ind w:left="568" w:hanging="284"/>
        <w:rPr>
          <w:ins w:id="201" w:author="Nokia2" w:date="2020-05-14T15:34:00Z"/>
          <w:rFonts w:eastAsia="SimSun"/>
        </w:rPr>
      </w:pPr>
      <w:ins w:id="202" w:author="Nokia2" w:date="2020-05-14T15:34:00Z">
        <w:r>
          <w:rPr>
            <w:rFonts w:eastAsia="SimSun"/>
          </w:rPr>
          <w:t>9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forwards the service response to the </w:t>
        </w:r>
        <w:r>
          <w:rPr>
            <w:rFonts w:eastAsia="SimSun"/>
          </w:rPr>
          <w:t>NF Service Consumer</w:t>
        </w:r>
        <w:r w:rsidRPr="00BA6BE5">
          <w:rPr>
            <w:rFonts w:eastAsia="SimSun"/>
          </w:rPr>
          <w:t>.</w:t>
        </w:r>
      </w:ins>
    </w:p>
    <w:p w14:paraId="5EF1779C" w14:textId="77777777" w:rsidR="00A467A9" w:rsidRPr="00BA6BE5" w:rsidRDefault="00A467A9" w:rsidP="00A467A9">
      <w:pPr>
        <w:keepLines/>
        <w:spacing w:after="240"/>
        <w:rPr>
          <w:ins w:id="203" w:author="Nokia2" w:date="2020-05-14T15:34:00Z"/>
          <w:rFonts w:ascii="Arial" w:eastAsia="SimSun" w:hAnsi="Arial"/>
          <w:b/>
        </w:rPr>
      </w:pPr>
    </w:p>
    <w:p w14:paraId="70868BE9" w14:textId="77777777" w:rsidR="00A467A9" w:rsidRDefault="00A467A9" w:rsidP="00A467A9">
      <w:pPr>
        <w:rPr>
          <w:ins w:id="204" w:author="Nokia2" w:date="2020-05-14T15:34:00Z"/>
          <w:rFonts w:eastAsia="SimSun"/>
        </w:rPr>
      </w:pPr>
    </w:p>
    <w:p w14:paraId="4DDF48E9" w14:textId="77777777" w:rsidR="00C20E61" w:rsidRDefault="00C20E61" w:rsidP="00C20E61">
      <w:pPr>
        <w:jc w:val="center"/>
        <w:rPr>
          <w:rFonts w:eastAsia="SimSun"/>
          <w:b/>
          <w:noProof/>
          <w:sz w:val="40"/>
          <w:szCs w:val="40"/>
        </w:rPr>
      </w:pPr>
    </w:p>
    <w:p w14:paraId="09FCFE65" w14:textId="5B39E10E" w:rsidR="00C20E61" w:rsidRDefault="00C20E61" w:rsidP="00C20E61">
      <w:pPr>
        <w:jc w:val="center"/>
        <w:rPr>
          <w:rFonts w:eastAsia="SimSun"/>
          <w:b/>
          <w:noProof/>
          <w:sz w:val="40"/>
          <w:szCs w:val="40"/>
        </w:rPr>
      </w:pPr>
      <w:r w:rsidRPr="00321C42">
        <w:rPr>
          <w:rFonts w:eastAsia="SimSun"/>
          <w:b/>
          <w:noProof/>
          <w:sz w:val="40"/>
          <w:szCs w:val="40"/>
        </w:rPr>
        <w:t xml:space="preserve">**** </w:t>
      </w:r>
      <w:r>
        <w:rPr>
          <w:rFonts w:eastAsia="SimSun"/>
          <w:b/>
          <w:noProof/>
          <w:sz w:val="40"/>
          <w:szCs w:val="40"/>
        </w:rPr>
        <w:t>END</w:t>
      </w:r>
      <w:r w:rsidRPr="00321C42">
        <w:rPr>
          <w:rFonts w:eastAsia="SimSun"/>
          <w:b/>
          <w:noProof/>
          <w:sz w:val="40"/>
          <w:szCs w:val="40"/>
        </w:rPr>
        <w:t xml:space="preserve"> OF CHANGES ****</w:t>
      </w:r>
    </w:p>
    <w:p w14:paraId="49B823CF" w14:textId="77777777" w:rsidR="00C20E61" w:rsidRDefault="00C20E61" w:rsidP="00C20E61">
      <w:pPr>
        <w:jc w:val="center"/>
        <w:rPr>
          <w:rFonts w:eastAsia="SimSun"/>
          <w:b/>
          <w:noProof/>
          <w:sz w:val="40"/>
          <w:szCs w:val="40"/>
        </w:rPr>
      </w:pPr>
    </w:p>
    <w:p w14:paraId="666C477C" w14:textId="77777777" w:rsidR="001E41F3" w:rsidRDefault="001E41F3" w:rsidP="00321C42">
      <w:pPr>
        <w:jc w:val="center"/>
        <w:rPr>
          <w:noProof/>
        </w:rPr>
      </w:pPr>
    </w:p>
    <w:sectPr w:rsidR="001E41F3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0" w:author="Ericsson" w:date="2020-05-05T16:36:00Z" w:initials="Eri">
    <w:p w14:paraId="0CD8EB18" w14:textId="7F7A09EC" w:rsidR="00F635FC" w:rsidRDefault="00F635FC">
      <w:pPr>
        <w:pStyle w:val="CommentText"/>
      </w:pPr>
      <w:r>
        <w:rPr>
          <w:rStyle w:val="CommentReference"/>
        </w:rPr>
        <w:annotationRef/>
      </w:r>
      <w:r>
        <w:t>To Do: align figures in this contribution so that they all have the same style. This one could definitely be smaller, SECOP-&gt; SCP, Sevice -&gt; Service.</w:t>
      </w:r>
    </w:p>
  </w:comment>
  <w:comment w:id="92" w:author="Ericsson" w:date="2020-05-05T16:51:00Z" w:initials="Eri">
    <w:p w14:paraId="3BA6EA7A" w14:textId="77777777" w:rsidR="00A467A9" w:rsidRDefault="00A467A9" w:rsidP="00A467A9">
      <w:pPr>
        <w:pStyle w:val="CommentText"/>
      </w:pPr>
      <w:r>
        <w:rPr>
          <w:rStyle w:val="CommentReference"/>
        </w:rPr>
        <w:annotationRef/>
      </w:r>
      <w:r>
        <w:t>To Do: align figures in this contribution so that they all have the same style. Parallel arrows instead of arrows going up or down would be nice for this one. Client credentials -&gt; client authentication assertion</w:t>
      </w:r>
    </w:p>
  </w:comment>
  <w:comment w:id="99" w:author="Huawei" w:date="2020-05-11T14:48:00Z" w:initials="Huawei">
    <w:p w14:paraId="0D7E0DC2" w14:textId="77777777" w:rsidR="00A467A9" w:rsidRDefault="00A467A9" w:rsidP="00A467A9">
      <w:pPr>
        <w:pStyle w:val="CommentText"/>
      </w:pPr>
      <w:r>
        <w:rPr>
          <w:rStyle w:val="CommentReference"/>
        </w:rPr>
        <w:annotationRef/>
      </w:r>
      <w:r>
        <w:t>The assertion here should be the JWT1.</w:t>
      </w:r>
    </w:p>
  </w:comment>
  <w:comment w:id="100" w:author="Nokia" w:date="2020-05-11T17:59:00Z" w:initials="Nokia">
    <w:p w14:paraId="37E2913C" w14:textId="77777777" w:rsidR="00A467A9" w:rsidRDefault="00A467A9" w:rsidP="00A467A9">
      <w:pPr>
        <w:pStyle w:val="CommentText"/>
      </w:pPr>
      <w:r>
        <w:rPr>
          <w:rStyle w:val="CommentReference"/>
        </w:rPr>
        <w:annotationRef/>
      </w:r>
      <w:r>
        <w:t>Audience can point to NRF here.</w:t>
      </w:r>
    </w:p>
  </w:comment>
  <w:comment w:id="148" w:author="Ericsson" w:date="2020-05-06T12:55:00Z" w:initials="Eri">
    <w:p w14:paraId="09EA88C3" w14:textId="77777777" w:rsidR="00A467A9" w:rsidRDefault="00A467A9" w:rsidP="00A467A9">
      <w:pPr>
        <w:pStyle w:val="CommentText"/>
      </w:pPr>
      <w:r>
        <w:rPr>
          <w:rStyle w:val="CommentReference"/>
        </w:rPr>
        <w:annotationRef/>
      </w:r>
      <w:r>
        <w:t>To Do: align figures in this contribution so that they all have the same style. Parallel arrows instead of arrows going up or down would be nice for this one. Client credentials -&gt; client authentication assertion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D8EB18" w15:done="0"/>
  <w15:commentEx w15:paraId="3BA6EA7A" w15:done="0"/>
  <w15:commentEx w15:paraId="0D7E0DC2" w15:done="0"/>
  <w15:commentEx w15:paraId="37E2913C" w15:paraIdParent="0D7E0DC2" w15:done="0"/>
  <w15:commentEx w15:paraId="09EA88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8EB18" w16cid:durableId="2267E4A5"/>
  <w16cid:commentId w16cid:paraId="3BA6EA7A" w16cid:durableId="2267E371"/>
  <w16cid:commentId w16cid:paraId="0D7E0DC2" w16cid:durableId="2267E370"/>
  <w16cid:commentId w16cid:paraId="37E2913C" w16cid:durableId="2267E36F"/>
  <w16cid:commentId w16cid:paraId="09EA88C3" w16cid:durableId="2267E36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452D" w14:textId="77777777" w:rsidR="00C646F3" w:rsidRDefault="00C646F3">
      <w:r>
        <w:separator/>
      </w:r>
    </w:p>
  </w:endnote>
  <w:endnote w:type="continuationSeparator" w:id="0">
    <w:p w14:paraId="3B8446F2" w14:textId="77777777" w:rsidR="00C646F3" w:rsidRDefault="00C6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0B15" w14:textId="77777777" w:rsidR="00EB4558" w:rsidRDefault="00EB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5896" w14:textId="77777777" w:rsidR="00EB4558" w:rsidRDefault="00EB4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9453" w14:textId="77777777" w:rsidR="00EB4558" w:rsidRDefault="00EB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1E83C" w14:textId="77777777" w:rsidR="00C646F3" w:rsidRDefault="00C646F3">
      <w:r>
        <w:separator/>
      </w:r>
    </w:p>
  </w:footnote>
  <w:footnote w:type="continuationSeparator" w:id="0">
    <w:p w14:paraId="78B0C734" w14:textId="77777777" w:rsidR="00C646F3" w:rsidRDefault="00C6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4781" w14:textId="77777777" w:rsidR="00F635FC" w:rsidRDefault="00F635F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FA15" w14:textId="77777777" w:rsidR="00EB4558" w:rsidRDefault="00EB4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0742" w14:textId="77777777" w:rsidR="00EB4558" w:rsidRDefault="00EB45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4782" w14:textId="77777777" w:rsidR="00F635FC" w:rsidRDefault="00F635F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4783" w14:textId="77777777" w:rsidR="00F635FC" w:rsidRDefault="00F635F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4784" w14:textId="77777777" w:rsidR="00F635FC" w:rsidRDefault="00F63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25796"/>
    <w:multiLevelType w:val="hybridMultilevel"/>
    <w:tmpl w:val="9DD21E2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BD192C"/>
    <w:multiLevelType w:val="hybridMultilevel"/>
    <w:tmpl w:val="9BC8B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2">
    <w15:presenceInfo w15:providerId="None" w15:userId="Nokia2"/>
  </w15:person>
  <w15:person w15:author="Ericsson">
    <w15:presenceInfo w15:providerId="None" w15:userId="Ericsson"/>
  </w15:person>
  <w15:person w15:author="Tao Wan">
    <w15:presenceInfo w15:providerId="AD" w15:userId="S::t.wan@cablelabs.com::ca7fb77e-1ebb-4b55-ba05-8a374a618fe4"/>
  </w15:person>
  <w15:person w15:author="Mavenir01">
    <w15:presenceInfo w15:providerId="None" w15:userId="Mavenir01"/>
  </w15:person>
  <w15:person w15:author="Nokia">
    <w15:presenceInfo w15:providerId="None" w15:userId="Nokia"/>
  </w15:person>
  <w15:person w15:author="Ericsson2">
    <w15:presenceInfo w15:providerId="None" w15:userId="Ericsson2"/>
  </w15:person>
  <w15:person w15:author="Huawei">
    <w15:presenceInfo w15:providerId="None" w15:userId="Huawei"/>
  </w15:person>
  <w15:person w15:author="Nokia3">
    <w15:presenceInfo w15:providerId="None" w15:userId="Noki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858"/>
    <w:rsid w:val="0000653C"/>
    <w:rsid w:val="00007A57"/>
    <w:rsid w:val="00017B03"/>
    <w:rsid w:val="00022E4A"/>
    <w:rsid w:val="00026CAC"/>
    <w:rsid w:val="0003581E"/>
    <w:rsid w:val="00051C0C"/>
    <w:rsid w:val="0005685F"/>
    <w:rsid w:val="000575D3"/>
    <w:rsid w:val="00067ED9"/>
    <w:rsid w:val="000821AA"/>
    <w:rsid w:val="0008286C"/>
    <w:rsid w:val="00090560"/>
    <w:rsid w:val="00090EE1"/>
    <w:rsid w:val="00096BF1"/>
    <w:rsid w:val="000975E0"/>
    <w:rsid w:val="000A57AE"/>
    <w:rsid w:val="000A6394"/>
    <w:rsid w:val="000B0054"/>
    <w:rsid w:val="000B02D9"/>
    <w:rsid w:val="000B06F3"/>
    <w:rsid w:val="000B2B60"/>
    <w:rsid w:val="000B7FED"/>
    <w:rsid w:val="000C038A"/>
    <w:rsid w:val="000C6598"/>
    <w:rsid w:val="000E36C9"/>
    <w:rsid w:val="000F56C8"/>
    <w:rsid w:val="00100995"/>
    <w:rsid w:val="00102DD9"/>
    <w:rsid w:val="00105708"/>
    <w:rsid w:val="001110AC"/>
    <w:rsid w:val="00130CDC"/>
    <w:rsid w:val="00145D43"/>
    <w:rsid w:val="00147E21"/>
    <w:rsid w:val="00152DFD"/>
    <w:rsid w:val="00172B23"/>
    <w:rsid w:val="00192C46"/>
    <w:rsid w:val="001A08B3"/>
    <w:rsid w:val="001A7B60"/>
    <w:rsid w:val="001B52F0"/>
    <w:rsid w:val="001B6700"/>
    <w:rsid w:val="001B7A65"/>
    <w:rsid w:val="001C3F09"/>
    <w:rsid w:val="001D16CF"/>
    <w:rsid w:val="001D226A"/>
    <w:rsid w:val="001D7B71"/>
    <w:rsid w:val="001E41F3"/>
    <w:rsid w:val="001F25F0"/>
    <w:rsid w:val="001F5FBF"/>
    <w:rsid w:val="002073E7"/>
    <w:rsid w:val="00212231"/>
    <w:rsid w:val="00232B5D"/>
    <w:rsid w:val="00247982"/>
    <w:rsid w:val="00252F39"/>
    <w:rsid w:val="00257D61"/>
    <w:rsid w:val="0026004D"/>
    <w:rsid w:val="002640DD"/>
    <w:rsid w:val="00272BD4"/>
    <w:rsid w:val="00273FC1"/>
    <w:rsid w:val="00275D12"/>
    <w:rsid w:val="002774A9"/>
    <w:rsid w:val="00284FEB"/>
    <w:rsid w:val="002860C4"/>
    <w:rsid w:val="00286E02"/>
    <w:rsid w:val="00293E16"/>
    <w:rsid w:val="002B4E60"/>
    <w:rsid w:val="002B5741"/>
    <w:rsid w:val="002C0A59"/>
    <w:rsid w:val="002C7E30"/>
    <w:rsid w:val="002E0587"/>
    <w:rsid w:val="002E0973"/>
    <w:rsid w:val="00305409"/>
    <w:rsid w:val="00306C91"/>
    <w:rsid w:val="003101F4"/>
    <w:rsid w:val="003157CC"/>
    <w:rsid w:val="00321C42"/>
    <w:rsid w:val="00323119"/>
    <w:rsid w:val="00326799"/>
    <w:rsid w:val="00330B7D"/>
    <w:rsid w:val="003310B5"/>
    <w:rsid w:val="0034120F"/>
    <w:rsid w:val="003437D9"/>
    <w:rsid w:val="003477BC"/>
    <w:rsid w:val="00355F53"/>
    <w:rsid w:val="003567A3"/>
    <w:rsid w:val="003603B7"/>
    <w:rsid w:val="003609EF"/>
    <w:rsid w:val="0036231A"/>
    <w:rsid w:val="00362576"/>
    <w:rsid w:val="0037227C"/>
    <w:rsid w:val="00374DD4"/>
    <w:rsid w:val="0038695F"/>
    <w:rsid w:val="00391272"/>
    <w:rsid w:val="00396ABA"/>
    <w:rsid w:val="003C27FD"/>
    <w:rsid w:val="003D1DE9"/>
    <w:rsid w:val="003D545D"/>
    <w:rsid w:val="003D786C"/>
    <w:rsid w:val="003E1A36"/>
    <w:rsid w:val="003E370D"/>
    <w:rsid w:val="003E4CBE"/>
    <w:rsid w:val="003F363E"/>
    <w:rsid w:val="00401CA1"/>
    <w:rsid w:val="00403CD2"/>
    <w:rsid w:val="00410371"/>
    <w:rsid w:val="004120CF"/>
    <w:rsid w:val="004242F1"/>
    <w:rsid w:val="004425A0"/>
    <w:rsid w:val="004464AB"/>
    <w:rsid w:val="00460E80"/>
    <w:rsid w:val="00485A0E"/>
    <w:rsid w:val="004866DB"/>
    <w:rsid w:val="004929B8"/>
    <w:rsid w:val="0049519A"/>
    <w:rsid w:val="004A3C74"/>
    <w:rsid w:val="004A4944"/>
    <w:rsid w:val="004B4187"/>
    <w:rsid w:val="004B5E14"/>
    <w:rsid w:val="004B75B7"/>
    <w:rsid w:val="004C1FC9"/>
    <w:rsid w:val="004C25FA"/>
    <w:rsid w:val="004D015C"/>
    <w:rsid w:val="004D3609"/>
    <w:rsid w:val="004D539A"/>
    <w:rsid w:val="004E2903"/>
    <w:rsid w:val="004E5178"/>
    <w:rsid w:val="004F69ED"/>
    <w:rsid w:val="0050511E"/>
    <w:rsid w:val="0051580D"/>
    <w:rsid w:val="0052339C"/>
    <w:rsid w:val="005342E7"/>
    <w:rsid w:val="005407E5"/>
    <w:rsid w:val="00547111"/>
    <w:rsid w:val="00550433"/>
    <w:rsid w:val="005576AC"/>
    <w:rsid w:val="00560366"/>
    <w:rsid w:val="00567BF3"/>
    <w:rsid w:val="00567D3F"/>
    <w:rsid w:val="005747FA"/>
    <w:rsid w:val="00577B12"/>
    <w:rsid w:val="00582E01"/>
    <w:rsid w:val="00591380"/>
    <w:rsid w:val="00592D74"/>
    <w:rsid w:val="00594FAC"/>
    <w:rsid w:val="005B17EB"/>
    <w:rsid w:val="005B47A0"/>
    <w:rsid w:val="005B5C27"/>
    <w:rsid w:val="005D1103"/>
    <w:rsid w:val="005D4EB0"/>
    <w:rsid w:val="005D6FB5"/>
    <w:rsid w:val="005D791D"/>
    <w:rsid w:val="005E2C44"/>
    <w:rsid w:val="005E404E"/>
    <w:rsid w:val="005E73C2"/>
    <w:rsid w:val="005F2CEA"/>
    <w:rsid w:val="005F377D"/>
    <w:rsid w:val="00602354"/>
    <w:rsid w:val="006067D2"/>
    <w:rsid w:val="00614BC3"/>
    <w:rsid w:val="00615BC5"/>
    <w:rsid w:val="006169D0"/>
    <w:rsid w:val="00621188"/>
    <w:rsid w:val="006257ED"/>
    <w:rsid w:val="006273B7"/>
    <w:rsid w:val="0063760C"/>
    <w:rsid w:val="00641311"/>
    <w:rsid w:val="006562A9"/>
    <w:rsid w:val="0067027C"/>
    <w:rsid w:val="006773DE"/>
    <w:rsid w:val="00677909"/>
    <w:rsid w:val="0068110E"/>
    <w:rsid w:val="00683489"/>
    <w:rsid w:val="00686380"/>
    <w:rsid w:val="00695808"/>
    <w:rsid w:val="006A1814"/>
    <w:rsid w:val="006B3E6A"/>
    <w:rsid w:val="006B46FB"/>
    <w:rsid w:val="006B563B"/>
    <w:rsid w:val="006B77C8"/>
    <w:rsid w:val="006C5738"/>
    <w:rsid w:val="006E067E"/>
    <w:rsid w:val="006E21FB"/>
    <w:rsid w:val="006F4460"/>
    <w:rsid w:val="00700A3C"/>
    <w:rsid w:val="00700E9C"/>
    <w:rsid w:val="007045E3"/>
    <w:rsid w:val="00707E12"/>
    <w:rsid w:val="007104CB"/>
    <w:rsid w:val="00712713"/>
    <w:rsid w:val="0071590C"/>
    <w:rsid w:val="00721F15"/>
    <w:rsid w:val="00722053"/>
    <w:rsid w:val="007307C4"/>
    <w:rsid w:val="00751924"/>
    <w:rsid w:val="00751D0D"/>
    <w:rsid w:val="0078588D"/>
    <w:rsid w:val="00786056"/>
    <w:rsid w:val="00792342"/>
    <w:rsid w:val="00795794"/>
    <w:rsid w:val="007977A8"/>
    <w:rsid w:val="007A1D81"/>
    <w:rsid w:val="007A240C"/>
    <w:rsid w:val="007B0DC3"/>
    <w:rsid w:val="007B1723"/>
    <w:rsid w:val="007B1CD1"/>
    <w:rsid w:val="007B4114"/>
    <w:rsid w:val="007B42D8"/>
    <w:rsid w:val="007B512A"/>
    <w:rsid w:val="007C2097"/>
    <w:rsid w:val="007C5BC2"/>
    <w:rsid w:val="007D6A07"/>
    <w:rsid w:val="007E66A2"/>
    <w:rsid w:val="007F0F25"/>
    <w:rsid w:val="007F1AD3"/>
    <w:rsid w:val="007F2E39"/>
    <w:rsid w:val="007F3C25"/>
    <w:rsid w:val="007F56D8"/>
    <w:rsid w:val="007F6240"/>
    <w:rsid w:val="007F7259"/>
    <w:rsid w:val="008040A8"/>
    <w:rsid w:val="00805E02"/>
    <w:rsid w:val="008064A1"/>
    <w:rsid w:val="00817EC0"/>
    <w:rsid w:val="008279FA"/>
    <w:rsid w:val="00832C3E"/>
    <w:rsid w:val="0084188D"/>
    <w:rsid w:val="008427BA"/>
    <w:rsid w:val="00851202"/>
    <w:rsid w:val="0085570A"/>
    <w:rsid w:val="0085614D"/>
    <w:rsid w:val="00856173"/>
    <w:rsid w:val="008626E7"/>
    <w:rsid w:val="0086401D"/>
    <w:rsid w:val="00870C0E"/>
    <w:rsid w:val="00870EE7"/>
    <w:rsid w:val="00873EAC"/>
    <w:rsid w:val="00876F35"/>
    <w:rsid w:val="008863B9"/>
    <w:rsid w:val="00897758"/>
    <w:rsid w:val="008A45A6"/>
    <w:rsid w:val="008B1252"/>
    <w:rsid w:val="008B288E"/>
    <w:rsid w:val="008B7545"/>
    <w:rsid w:val="008C0233"/>
    <w:rsid w:val="008C1DDB"/>
    <w:rsid w:val="008C4454"/>
    <w:rsid w:val="008D6903"/>
    <w:rsid w:val="008E3F48"/>
    <w:rsid w:val="008F507C"/>
    <w:rsid w:val="008F686C"/>
    <w:rsid w:val="00904596"/>
    <w:rsid w:val="00904FCB"/>
    <w:rsid w:val="00904FED"/>
    <w:rsid w:val="009148DE"/>
    <w:rsid w:val="009151BB"/>
    <w:rsid w:val="009209FD"/>
    <w:rsid w:val="00922F18"/>
    <w:rsid w:val="009253E3"/>
    <w:rsid w:val="00930349"/>
    <w:rsid w:val="009346A0"/>
    <w:rsid w:val="00941E30"/>
    <w:rsid w:val="0094421A"/>
    <w:rsid w:val="00951EB8"/>
    <w:rsid w:val="00953855"/>
    <w:rsid w:val="0095467F"/>
    <w:rsid w:val="009664C7"/>
    <w:rsid w:val="009670DF"/>
    <w:rsid w:val="009777D9"/>
    <w:rsid w:val="00982BF4"/>
    <w:rsid w:val="00991B88"/>
    <w:rsid w:val="009A21B6"/>
    <w:rsid w:val="009A5753"/>
    <w:rsid w:val="009A579D"/>
    <w:rsid w:val="009B2AEC"/>
    <w:rsid w:val="009C1A67"/>
    <w:rsid w:val="009C2A1B"/>
    <w:rsid w:val="009D2987"/>
    <w:rsid w:val="009E3297"/>
    <w:rsid w:val="009F3640"/>
    <w:rsid w:val="009F387F"/>
    <w:rsid w:val="009F6077"/>
    <w:rsid w:val="009F734F"/>
    <w:rsid w:val="00A02188"/>
    <w:rsid w:val="00A04E44"/>
    <w:rsid w:val="00A1092B"/>
    <w:rsid w:val="00A10B02"/>
    <w:rsid w:val="00A12D43"/>
    <w:rsid w:val="00A215D1"/>
    <w:rsid w:val="00A246B6"/>
    <w:rsid w:val="00A26F36"/>
    <w:rsid w:val="00A309B2"/>
    <w:rsid w:val="00A462B1"/>
    <w:rsid w:val="00A467A9"/>
    <w:rsid w:val="00A47E70"/>
    <w:rsid w:val="00A50CF0"/>
    <w:rsid w:val="00A514BD"/>
    <w:rsid w:val="00A7671C"/>
    <w:rsid w:val="00A82FBF"/>
    <w:rsid w:val="00A8790C"/>
    <w:rsid w:val="00A9693B"/>
    <w:rsid w:val="00AA217B"/>
    <w:rsid w:val="00AA2CBC"/>
    <w:rsid w:val="00AA6EEE"/>
    <w:rsid w:val="00AB6AD4"/>
    <w:rsid w:val="00AB6E66"/>
    <w:rsid w:val="00AC5820"/>
    <w:rsid w:val="00AC7475"/>
    <w:rsid w:val="00AD0121"/>
    <w:rsid w:val="00AD1CD8"/>
    <w:rsid w:val="00AD406B"/>
    <w:rsid w:val="00AE06EB"/>
    <w:rsid w:val="00AE1A08"/>
    <w:rsid w:val="00AF0872"/>
    <w:rsid w:val="00B111A6"/>
    <w:rsid w:val="00B12F07"/>
    <w:rsid w:val="00B21712"/>
    <w:rsid w:val="00B258BB"/>
    <w:rsid w:val="00B4060F"/>
    <w:rsid w:val="00B446C8"/>
    <w:rsid w:val="00B44DCC"/>
    <w:rsid w:val="00B62AC8"/>
    <w:rsid w:val="00B66269"/>
    <w:rsid w:val="00B6694A"/>
    <w:rsid w:val="00B67B97"/>
    <w:rsid w:val="00B7367B"/>
    <w:rsid w:val="00B819F6"/>
    <w:rsid w:val="00B9266B"/>
    <w:rsid w:val="00B968C8"/>
    <w:rsid w:val="00BA3EC5"/>
    <w:rsid w:val="00BA51D9"/>
    <w:rsid w:val="00BA7E73"/>
    <w:rsid w:val="00BB2B56"/>
    <w:rsid w:val="00BB5DFC"/>
    <w:rsid w:val="00BD10C4"/>
    <w:rsid w:val="00BD279D"/>
    <w:rsid w:val="00BD5F9C"/>
    <w:rsid w:val="00BD696A"/>
    <w:rsid w:val="00BD6BB8"/>
    <w:rsid w:val="00BD6E0C"/>
    <w:rsid w:val="00BF753B"/>
    <w:rsid w:val="00C02192"/>
    <w:rsid w:val="00C040AC"/>
    <w:rsid w:val="00C13C8E"/>
    <w:rsid w:val="00C20E61"/>
    <w:rsid w:val="00C31843"/>
    <w:rsid w:val="00C324F4"/>
    <w:rsid w:val="00C32E55"/>
    <w:rsid w:val="00C34ED7"/>
    <w:rsid w:val="00C572FB"/>
    <w:rsid w:val="00C61315"/>
    <w:rsid w:val="00C646F3"/>
    <w:rsid w:val="00C66BA2"/>
    <w:rsid w:val="00C72130"/>
    <w:rsid w:val="00C73540"/>
    <w:rsid w:val="00C76F41"/>
    <w:rsid w:val="00C841F4"/>
    <w:rsid w:val="00C95985"/>
    <w:rsid w:val="00C97573"/>
    <w:rsid w:val="00CB4047"/>
    <w:rsid w:val="00CB4060"/>
    <w:rsid w:val="00CC02A0"/>
    <w:rsid w:val="00CC0B02"/>
    <w:rsid w:val="00CC0B67"/>
    <w:rsid w:val="00CC1186"/>
    <w:rsid w:val="00CC3188"/>
    <w:rsid w:val="00CC5026"/>
    <w:rsid w:val="00CC68D0"/>
    <w:rsid w:val="00CD5E5F"/>
    <w:rsid w:val="00CE7304"/>
    <w:rsid w:val="00CF0B8B"/>
    <w:rsid w:val="00CF5465"/>
    <w:rsid w:val="00D03F9A"/>
    <w:rsid w:val="00D06D51"/>
    <w:rsid w:val="00D07226"/>
    <w:rsid w:val="00D1207F"/>
    <w:rsid w:val="00D24630"/>
    <w:rsid w:val="00D24991"/>
    <w:rsid w:val="00D311A7"/>
    <w:rsid w:val="00D35D5E"/>
    <w:rsid w:val="00D46E84"/>
    <w:rsid w:val="00D50255"/>
    <w:rsid w:val="00D55A01"/>
    <w:rsid w:val="00D564D7"/>
    <w:rsid w:val="00D570FA"/>
    <w:rsid w:val="00D603D1"/>
    <w:rsid w:val="00D65C34"/>
    <w:rsid w:val="00D66520"/>
    <w:rsid w:val="00D66F68"/>
    <w:rsid w:val="00D7175B"/>
    <w:rsid w:val="00D73FC4"/>
    <w:rsid w:val="00D91A42"/>
    <w:rsid w:val="00D95AE6"/>
    <w:rsid w:val="00DA55E8"/>
    <w:rsid w:val="00DB3C84"/>
    <w:rsid w:val="00DC626A"/>
    <w:rsid w:val="00DD0772"/>
    <w:rsid w:val="00DD4D4F"/>
    <w:rsid w:val="00DD56E4"/>
    <w:rsid w:val="00DE34CF"/>
    <w:rsid w:val="00DF2A4F"/>
    <w:rsid w:val="00E04690"/>
    <w:rsid w:val="00E06567"/>
    <w:rsid w:val="00E13F3D"/>
    <w:rsid w:val="00E15468"/>
    <w:rsid w:val="00E26075"/>
    <w:rsid w:val="00E26919"/>
    <w:rsid w:val="00E27EC8"/>
    <w:rsid w:val="00E329D3"/>
    <w:rsid w:val="00E34898"/>
    <w:rsid w:val="00E40407"/>
    <w:rsid w:val="00E42D28"/>
    <w:rsid w:val="00E44868"/>
    <w:rsid w:val="00E51760"/>
    <w:rsid w:val="00E550D2"/>
    <w:rsid w:val="00E61435"/>
    <w:rsid w:val="00E62A6A"/>
    <w:rsid w:val="00E6484C"/>
    <w:rsid w:val="00E66562"/>
    <w:rsid w:val="00E77B65"/>
    <w:rsid w:val="00E85068"/>
    <w:rsid w:val="00E8608C"/>
    <w:rsid w:val="00E90975"/>
    <w:rsid w:val="00EB09B7"/>
    <w:rsid w:val="00EB4558"/>
    <w:rsid w:val="00EB6A19"/>
    <w:rsid w:val="00EC4AD1"/>
    <w:rsid w:val="00EC5E55"/>
    <w:rsid w:val="00ED2247"/>
    <w:rsid w:val="00EE52D6"/>
    <w:rsid w:val="00EE7D7C"/>
    <w:rsid w:val="00EF0B6B"/>
    <w:rsid w:val="00EF37AD"/>
    <w:rsid w:val="00F00CFF"/>
    <w:rsid w:val="00F028A9"/>
    <w:rsid w:val="00F02B3F"/>
    <w:rsid w:val="00F02D0E"/>
    <w:rsid w:val="00F04BCF"/>
    <w:rsid w:val="00F06303"/>
    <w:rsid w:val="00F07AB8"/>
    <w:rsid w:val="00F10819"/>
    <w:rsid w:val="00F21904"/>
    <w:rsid w:val="00F25D98"/>
    <w:rsid w:val="00F300FB"/>
    <w:rsid w:val="00F302B4"/>
    <w:rsid w:val="00F51CDE"/>
    <w:rsid w:val="00F53308"/>
    <w:rsid w:val="00F635FC"/>
    <w:rsid w:val="00F66450"/>
    <w:rsid w:val="00F729A9"/>
    <w:rsid w:val="00F76EF3"/>
    <w:rsid w:val="00F857B4"/>
    <w:rsid w:val="00F87AA7"/>
    <w:rsid w:val="00F91D30"/>
    <w:rsid w:val="00FB51C2"/>
    <w:rsid w:val="00FB6386"/>
    <w:rsid w:val="00FC37D2"/>
    <w:rsid w:val="00FD5B68"/>
    <w:rsid w:val="00FD61EC"/>
    <w:rsid w:val="00FD726A"/>
    <w:rsid w:val="00FE2EC8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C46EF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E40407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567BF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567BF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4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5.emf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3.emf"/><Relationship Id="rId28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comments" Target="comments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2.emf"/><Relationship Id="rId27" Type="http://schemas.openxmlformats.org/officeDocument/2006/relationships/header" Target="header5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1DE1-93C6-1448-AD29-540BEB4B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3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Tao Wan</cp:lastModifiedBy>
  <cp:revision>3</cp:revision>
  <cp:lastPrinted>1900-01-01T06:00:00Z</cp:lastPrinted>
  <dcterms:created xsi:type="dcterms:W3CDTF">2020-05-15T02:55:00Z</dcterms:created>
  <dcterms:modified xsi:type="dcterms:W3CDTF">2020-05-15T02:59:00Z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(2)PS4S8YCuDBzP4ylkz+qKQuel5TMq9bvrwuYcZKCi1Dkq6j5+/UDVizpX8f/3Cd5zlpX8IZTl
Bngnkctroz+QjOMtuKtnR0NFGolOIZrrttCpMUGiETrk/vvADS2FB0TPqQ3D6M3RB0agq3ul
dyoMEaAcVPt2I9IBVDrJdU/wH0k8UCtdTytU+ZYGjqihjmM7ADUSFTEp50wb806ImAVbDgxb
XkOlU9dZl01Xbn15or</vt:lpwstr>
  </property>
  <property fmtid="{D5CDD505-2E9C-101B-9397-08002B2CF9AE}" pid="22" name="_2015_ms_pID_7253431">
    <vt:lpwstr>KpCvgRa6XPqhLt4vpjifvvCsaimsLk6GfJrVXgt5qsyoyIWP7ZTesq
qaFLiPvolfzhjcyRmxZ0slFDBJxnxHWyNY0L4r3nobKXz2WPEnMtXv/XPKnGSQPAy6rGT3m5
7biaJSPk2tXMBJ+9p6GIzD0DGcSnWPIRJwE93vRAUYFIp9bMMBCOfrk+L2js2c+ZxTdnpCD6
PJzAqobQhi4SxdQi</vt:lpwstr>
  </property>
</Properties>
</file>