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0C090" w14:textId="6467F896" w:rsidR="001F3FF6" w:rsidRPr="001F3FF6" w:rsidRDefault="001F3FF6" w:rsidP="001F3FF6">
      <w:pPr>
        <w:tabs>
          <w:tab w:val="right" w:pos="9639"/>
        </w:tabs>
        <w:overflowPunct w:val="0"/>
        <w:autoSpaceDE w:val="0"/>
        <w:autoSpaceDN w:val="0"/>
        <w:adjustRightInd w:val="0"/>
        <w:spacing w:after="180"/>
        <w:textAlignment w:val="baseline"/>
        <w:rPr>
          <w:rFonts w:ascii="Arial" w:eastAsia="Times New Roman" w:hAnsi="Arial"/>
          <w:b/>
          <w:i/>
          <w:noProof/>
          <w:sz w:val="28"/>
        </w:rPr>
      </w:pPr>
      <w:r w:rsidRPr="001F3FF6">
        <w:rPr>
          <w:rFonts w:ascii="Arial" w:eastAsia="Times New Roman" w:hAnsi="Arial"/>
          <w:b/>
          <w:noProof/>
          <w:sz w:val="24"/>
        </w:rPr>
        <w:t>3GPP TSG-SA3 Meeting #9</w:t>
      </w:r>
      <w:r w:rsidR="009F451E">
        <w:rPr>
          <w:rFonts w:ascii="Arial" w:eastAsia="Times New Roman" w:hAnsi="Arial"/>
          <w:b/>
          <w:noProof/>
          <w:sz w:val="24"/>
        </w:rPr>
        <w:t>9</w:t>
      </w:r>
      <w:r w:rsidRPr="001F3FF6">
        <w:rPr>
          <w:rFonts w:ascii="Arial" w:eastAsia="Times New Roman" w:hAnsi="Arial"/>
          <w:b/>
          <w:noProof/>
          <w:sz w:val="24"/>
        </w:rPr>
        <w:t>e</w:t>
      </w:r>
      <w:r w:rsidRPr="001F3FF6">
        <w:rPr>
          <w:rFonts w:ascii="Arial" w:eastAsia="Times New Roman" w:hAnsi="Arial"/>
          <w:b/>
          <w:i/>
          <w:noProof/>
          <w:sz w:val="24"/>
        </w:rPr>
        <w:t xml:space="preserve"> </w:t>
      </w:r>
      <w:r w:rsidRPr="001F3FF6">
        <w:rPr>
          <w:rFonts w:ascii="Arial" w:eastAsia="Times New Roman" w:hAnsi="Arial"/>
          <w:b/>
          <w:i/>
          <w:noProof/>
          <w:sz w:val="28"/>
        </w:rPr>
        <w:tab/>
        <w:t>S3-20</w:t>
      </w:r>
      <w:r w:rsidR="005836CD">
        <w:rPr>
          <w:rFonts w:ascii="Arial" w:eastAsia="Times New Roman" w:hAnsi="Arial"/>
          <w:b/>
          <w:i/>
          <w:noProof/>
          <w:sz w:val="28"/>
        </w:rPr>
        <w:t>1069</w:t>
      </w:r>
      <w:ins w:id="0" w:author="Blanchard,CW,Colin,TSD R" w:date="2020-05-15T08:44:00Z">
        <w:r w:rsidR="00E632F7">
          <w:rPr>
            <w:rFonts w:ascii="Arial" w:eastAsia="Times New Roman" w:hAnsi="Arial"/>
            <w:b/>
            <w:i/>
            <w:noProof/>
            <w:sz w:val="28"/>
          </w:rPr>
          <w:t>r1</w:t>
        </w:r>
      </w:ins>
    </w:p>
    <w:p w14:paraId="75881679" w14:textId="04E26683" w:rsidR="001F3FF6" w:rsidRPr="001F3FF6" w:rsidRDefault="001F3FF6" w:rsidP="001F3FF6">
      <w:pPr>
        <w:tabs>
          <w:tab w:val="right" w:pos="9639"/>
        </w:tabs>
        <w:overflowPunct w:val="0"/>
        <w:autoSpaceDE w:val="0"/>
        <w:autoSpaceDN w:val="0"/>
        <w:adjustRightInd w:val="0"/>
        <w:spacing w:after="180"/>
        <w:textAlignment w:val="baseline"/>
        <w:rPr>
          <w:rFonts w:ascii="Arial" w:eastAsia="Times New Roman" w:hAnsi="Arial"/>
          <w:b/>
          <w:noProof/>
          <w:sz w:val="24"/>
        </w:rPr>
      </w:pPr>
      <w:r w:rsidRPr="001F3FF6">
        <w:rPr>
          <w:rFonts w:ascii="Arial" w:eastAsia="Times New Roman" w:hAnsi="Arial"/>
          <w:b/>
          <w:noProof/>
          <w:sz w:val="24"/>
        </w:rPr>
        <w:t xml:space="preserve">e-meeting, </w:t>
      </w:r>
      <w:r w:rsidR="009F451E">
        <w:rPr>
          <w:rFonts w:ascii="Arial" w:eastAsia="Times New Roman" w:hAnsi="Arial"/>
          <w:b/>
          <w:noProof/>
          <w:sz w:val="24"/>
        </w:rPr>
        <w:t>11</w:t>
      </w:r>
      <w:r w:rsidRPr="001F3FF6">
        <w:rPr>
          <w:rFonts w:ascii="Arial" w:eastAsia="Times New Roman" w:hAnsi="Arial"/>
          <w:b/>
          <w:noProof/>
          <w:sz w:val="24"/>
        </w:rPr>
        <w:t xml:space="preserve"> – </w:t>
      </w:r>
      <w:r w:rsidR="009F451E">
        <w:rPr>
          <w:rFonts w:ascii="Arial" w:eastAsia="Times New Roman" w:hAnsi="Arial"/>
          <w:b/>
          <w:noProof/>
          <w:sz w:val="24"/>
        </w:rPr>
        <w:t>15</w:t>
      </w:r>
      <w:r w:rsidRPr="001F3FF6">
        <w:rPr>
          <w:rFonts w:ascii="Arial" w:eastAsia="Times New Roman" w:hAnsi="Arial"/>
          <w:b/>
          <w:noProof/>
          <w:sz w:val="24"/>
        </w:rPr>
        <w:t xml:space="preserve"> Ma</w:t>
      </w:r>
      <w:r w:rsidR="009F451E">
        <w:rPr>
          <w:rFonts w:ascii="Arial" w:eastAsia="Times New Roman" w:hAnsi="Arial"/>
          <w:b/>
          <w:noProof/>
          <w:sz w:val="24"/>
        </w:rPr>
        <w:t>y</w:t>
      </w:r>
      <w:r w:rsidRPr="001F3FF6">
        <w:rPr>
          <w:rFonts w:ascii="Arial" w:eastAsia="Times New Roman" w:hAnsi="Arial"/>
          <w:b/>
          <w:noProof/>
          <w:sz w:val="24"/>
        </w:rPr>
        <w:t xml:space="preserve"> 2020 </w:t>
      </w:r>
      <w:r w:rsidRPr="001F3FF6">
        <w:rPr>
          <w:rFonts w:ascii="Arial" w:eastAsia="Times New Roman" w:hAnsi="Arial"/>
          <w:b/>
          <w:noProof/>
          <w:sz w:val="24"/>
        </w:rPr>
        <w:tab/>
      </w:r>
      <w:r w:rsidRPr="001F3FF6">
        <w:rPr>
          <w:rFonts w:ascii="Arial" w:eastAsia="Batang" w:hAnsi="Arial" w:cs="Arial"/>
          <w:sz w:val="18"/>
          <w:szCs w:val="18"/>
          <w:lang w:eastAsia="zh-CN"/>
        </w:rPr>
        <w:t>(revision of S3-yyxxxx)</w:t>
      </w:r>
    </w:p>
    <w:p w14:paraId="00D308B6" w14:textId="77777777" w:rsidR="00D10B6A" w:rsidRDefault="00D10B6A" w:rsidP="00D10B6A">
      <w:pPr>
        <w:keepNext/>
        <w:pBdr>
          <w:bottom w:val="single" w:sz="4" w:space="1" w:color="auto"/>
        </w:pBdr>
        <w:tabs>
          <w:tab w:val="right" w:pos="9639"/>
        </w:tabs>
        <w:outlineLvl w:val="0"/>
        <w:rPr>
          <w:rFonts w:ascii="Arial" w:hAnsi="Arial" w:cs="Arial"/>
          <w:b/>
          <w:sz w:val="24"/>
        </w:rPr>
      </w:pPr>
      <w:bookmarkStart w:id="1" w:name="_Hlk32589675"/>
    </w:p>
    <w:p w14:paraId="3B01DF32" w14:textId="77777777" w:rsidR="00463675" w:rsidRDefault="00854A4C" w:rsidP="00CF1C48">
      <w:pPr>
        <w:pStyle w:val="CRCoverPage"/>
        <w:outlineLvl w:val="0"/>
        <w:rPr>
          <w:rFonts w:cs="Arial"/>
        </w:rPr>
      </w:pPr>
      <w:r>
        <w:rPr>
          <w:b/>
          <w:noProof/>
          <w:sz w:val="24"/>
        </w:rPr>
        <w:tab/>
      </w:r>
      <w:r>
        <w:rPr>
          <w:b/>
          <w:noProof/>
          <w:sz w:val="24"/>
        </w:rPr>
        <w:tab/>
      </w:r>
      <w:r>
        <w:rPr>
          <w:b/>
          <w:noProof/>
          <w:sz w:val="24"/>
        </w:rPr>
        <w:tab/>
      </w:r>
    </w:p>
    <w:bookmarkEnd w:id="1"/>
    <w:p w14:paraId="7BDE9A98" w14:textId="77777777" w:rsidR="00EE20E8" w:rsidRPr="002E03EB" w:rsidRDefault="00463675" w:rsidP="00EE20E8">
      <w:pPr>
        <w:spacing w:after="60"/>
        <w:ind w:left="1985" w:hanging="1985"/>
        <w:rPr>
          <w:rFonts w:ascii="Arial" w:hAnsi="Arial" w:cs="Arial"/>
          <w:bCs/>
        </w:rPr>
      </w:pPr>
      <w:r w:rsidRPr="002E03EB">
        <w:rPr>
          <w:rFonts w:ascii="Arial" w:hAnsi="Arial" w:cs="Arial"/>
          <w:b/>
        </w:rPr>
        <w:t>Title:</w:t>
      </w:r>
      <w:r w:rsidRPr="002E03EB">
        <w:rPr>
          <w:rFonts w:ascii="Arial" w:hAnsi="Arial" w:cs="Arial"/>
          <w:b/>
        </w:rPr>
        <w:tab/>
      </w:r>
      <w:r w:rsidR="00EE20E8">
        <w:rPr>
          <w:rFonts w:ascii="Arial" w:hAnsi="Arial" w:cs="Arial"/>
          <w:b/>
          <w:color w:val="FF0000"/>
        </w:rPr>
        <w:t>[DRAFT]</w:t>
      </w:r>
      <w:r w:rsidR="00EE20E8">
        <w:rPr>
          <w:rFonts w:ascii="Arial" w:hAnsi="Arial" w:cs="Arial"/>
          <w:bCs/>
          <w:color w:val="FF0000"/>
        </w:rPr>
        <w:t xml:space="preserve"> </w:t>
      </w:r>
      <w:r w:rsidR="00EE20E8" w:rsidRPr="002E03EB">
        <w:rPr>
          <w:rFonts w:ascii="Arial" w:hAnsi="Arial" w:cs="Arial"/>
          <w:bCs/>
        </w:rPr>
        <w:t>LS on security consideration of performance measurement function protocol</w:t>
      </w:r>
    </w:p>
    <w:p w14:paraId="0D76B42F" w14:textId="6BE56989" w:rsidR="000B15A8" w:rsidRDefault="00463675" w:rsidP="00EE20E8">
      <w:pPr>
        <w:spacing w:after="60"/>
        <w:ind w:left="1985" w:hanging="1985"/>
        <w:rPr>
          <w:rFonts w:ascii="Arial" w:hAnsi="Arial" w:cs="Arial"/>
          <w:bCs/>
          <w:lang w:eastAsia="zh-CN"/>
        </w:rPr>
      </w:pPr>
      <w:r w:rsidRPr="002E03EB">
        <w:rPr>
          <w:rFonts w:ascii="Arial" w:hAnsi="Arial" w:cs="Arial"/>
          <w:b/>
        </w:rPr>
        <w:t>Response to:</w:t>
      </w:r>
      <w:r w:rsidRPr="002E03EB">
        <w:rPr>
          <w:rFonts w:ascii="Arial" w:hAnsi="Arial" w:cs="Arial"/>
          <w:bCs/>
        </w:rPr>
        <w:tab/>
      </w:r>
      <w:r w:rsidR="00EE20E8" w:rsidRPr="002E03EB">
        <w:rPr>
          <w:rFonts w:ascii="Arial" w:hAnsi="Arial" w:cs="Arial"/>
          <w:bCs/>
        </w:rPr>
        <w:t>LS C1-196940</w:t>
      </w:r>
      <w:r w:rsidR="00EE20E8">
        <w:rPr>
          <w:rFonts w:ascii="Arial" w:hAnsi="Arial" w:cs="Arial"/>
          <w:bCs/>
          <w:lang w:eastAsia="zh-CN"/>
        </w:rPr>
        <w:t xml:space="preserve"> </w:t>
      </w:r>
      <w:r w:rsidR="00EE20E8" w:rsidRPr="002E03EB">
        <w:rPr>
          <w:rFonts w:ascii="Arial" w:hAnsi="Arial" w:cs="Arial"/>
          <w:bCs/>
        </w:rPr>
        <w:t xml:space="preserve">on security consideration of performance measurement function protocol </w:t>
      </w:r>
    </w:p>
    <w:p w14:paraId="1DEB294C" w14:textId="77777777" w:rsidR="00463675" w:rsidRPr="002E03EB" w:rsidRDefault="00463675">
      <w:pPr>
        <w:spacing w:after="60"/>
        <w:ind w:left="1985" w:hanging="1985"/>
        <w:rPr>
          <w:rFonts w:ascii="Arial" w:hAnsi="Arial" w:cs="Arial"/>
          <w:bCs/>
          <w:lang w:eastAsia="zh-CN"/>
        </w:rPr>
      </w:pPr>
      <w:r w:rsidRPr="002E03EB">
        <w:rPr>
          <w:rFonts w:ascii="Arial" w:hAnsi="Arial" w:cs="Arial"/>
          <w:b/>
        </w:rPr>
        <w:t>Release:</w:t>
      </w:r>
      <w:r w:rsidRPr="002E03EB">
        <w:rPr>
          <w:rFonts w:ascii="Arial" w:hAnsi="Arial" w:cs="Arial"/>
          <w:bCs/>
        </w:rPr>
        <w:tab/>
      </w:r>
      <w:r w:rsidR="002E03EB" w:rsidRPr="002E03EB">
        <w:rPr>
          <w:rFonts w:ascii="Arial" w:hAnsi="Arial" w:cs="Arial" w:hint="eastAsia"/>
          <w:bCs/>
          <w:lang w:eastAsia="zh-CN"/>
        </w:rPr>
        <w:t>Release 16</w:t>
      </w:r>
    </w:p>
    <w:p w14:paraId="4A45EDA9" w14:textId="77777777" w:rsidR="00EE20E8" w:rsidRPr="002E03EB" w:rsidRDefault="00463675" w:rsidP="00EE20E8">
      <w:pPr>
        <w:spacing w:after="60"/>
        <w:ind w:left="1985" w:hanging="1985"/>
        <w:rPr>
          <w:rFonts w:ascii="Arial" w:hAnsi="Arial" w:cs="Arial"/>
          <w:bCs/>
          <w:lang w:eastAsia="zh-CN"/>
        </w:rPr>
      </w:pPr>
      <w:r w:rsidRPr="002E03EB">
        <w:rPr>
          <w:rFonts w:ascii="Arial" w:hAnsi="Arial" w:cs="Arial"/>
          <w:b/>
        </w:rPr>
        <w:t>Work Item:</w:t>
      </w:r>
      <w:r w:rsidRPr="002E03EB">
        <w:rPr>
          <w:rFonts w:ascii="Arial" w:hAnsi="Arial" w:cs="Arial"/>
          <w:bCs/>
        </w:rPr>
        <w:tab/>
      </w:r>
      <w:r w:rsidR="00EE20E8" w:rsidRPr="002E03EB">
        <w:rPr>
          <w:rFonts w:ascii="Arial" w:hAnsi="Arial" w:cs="Arial" w:hint="eastAsia"/>
          <w:bCs/>
          <w:lang w:eastAsia="zh-CN"/>
        </w:rPr>
        <w:t>ATSSS</w:t>
      </w:r>
    </w:p>
    <w:p w14:paraId="38E900BE" w14:textId="5B904F7A" w:rsidR="00463675" w:rsidRPr="002E03EB" w:rsidRDefault="00463675">
      <w:pPr>
        <w:spacing w:after="60"/>
        <w:ind w:left="1985" w:hanging="1985"/>
        <w:rPr>
          <w:rFonts w:ascii="Arial" w:hAnsi="Arial" w:cs="Arial"/>
          <w:bCs/>
          <w:lang w:eastAsia="zh-CN"/>
        </w:rPr>
      </w:pPr>
      <w:r w:rsidRPr="002E03EB">
        <w:rPr>
          <w:rFonts w:ascii="Arial" w:hAnsi="Arial" w:cs="Arial"/>
          <w:b/>
        </w:rPr>
        <w:t>Source:</w:t>
      </w:r>
      <w:r w:rsidRPr="002E03EB">
        <w:rPr>
          <w:rFonts w:ascii="Arial" w:hAnsi="Arial" w:cs="Arial"/>
          <w:bCs/>
        </w:rPr>
        <w:tab/>
      </w:r>
      <w:r w:rsidR="002E03EB" w:rsidRPr="002E03EB">
        <w:rPr>
          <w:rFonts w:ascii="Arial" w:hAnsi="Arial" w:cs="Arial" w:hint="eastAsia"/>
          <w:bCs/>
          <w:lang w:eastAsia="zh-CN"/>
        </w:rPr>
        <w:t>SA3</w:t>
      </w:r>
    </w:p>
    <w:p w14:paraId="5DCE429A" w14:textId="5F0CF127" w:rsidR="00463675" w:rsidRPr="002E03EB" w:rsidRDefault="00463675">
      <w:pPr>
        <w:spacing w:after="60"/>
        <w:ind w:left="1985" w:hanging="1985"/>
        <w:rPr>
          <w:rFonts w:ascii="Arial" w:hAnsi="Arial" w:cs="Arial"/>
          <w:bCs/>
          <w:lang w:eastAsia="zh-CN"/>
        </w:rPr>
      </w:pPr>
      <w:r w:rsidRPr="002E03EB">
        <w:rPr>
          <w:rFonts w:ascii="Arial" w:hAnsi="Arial" w:cs="Arial"/>
          <w:b/>
        </w:rPr>
        <w:t>To:</w:t>
      </w:r>
      <w:r w:rsidRPr="002E03EB">
        <w:rPr>
          <w:rFonts w:ascii="Arial" w:hAnsi="Arial" w:cs="Arial"/>
          <w:bCs/>
        </w:rPr>
        <w:tab/>
      </w:r>
      <w:r w:rsidR="00EE20E8">
        <w:rPr>
          <w:rFonts w:ascii="Arial" w:hAnsi="Arial" w:cs="Arial"/>
          <w:bCs/>
          <w:lang w:eastAsia="zh-CN"/>
        </w:rPr>
        <w:t>CT1</w:t>
      </w:r>
    </w:p>
    <w:p w14:paraId="4CDDF605" w14:textId="567209D8" w:rsidR="00463675" w:rsidRPr="002E03EB" w:rsidRDefault="00463675">
      <w:pPr>
        <w:spacing w:after="60"/>
        <w:ind w:left="1985" w:hanging="1985"/>
        <w:rPr>
          <w:rFonts w:ascii="Arial" w:hAnsi="Arial" w:cs="Arial"/>
          <w:bCs/>
          <w:lang w:eastAsia="zh-CN"/>
        </w:rPr>
      </w:pPr>
      <w:r w:rsidRPr="002E03EB">
        <w:rPr>
          <w:rFonts w:ascii="Arial" w:hAnsi="Arial" w:cs="Arial"/>
          <w:b/>
        </w:rPr>
        <w:t>Cc:</w:t>
      </w:r>
      <w:r w:rsidRPr="002E03EB">
        <w:rPr>
          <w:rFonts w:ascii="Arial" w:hAnsi="Arial" w:cs="Arial"/>
          <w:bCs/>
        </w:rPr>
        <w:tab/>
      </w:r>
      <w:r w:rsidR="00EE20E8">
        <w:rPr>
          <w:rFonts w:ascii="Arial" w:hAnsi="Arial" w:cs="Arial"/>
          <w:bCs/>
        </w:rPr>
        <w:t>SA2</w:t>
      </w:r>
    </w:p>
    <w:p w14:paraId="7A34031E" w14:textId="77777777" w:rsidR="00463675" w:rsidRDefault="00463675">
      <w:pPr>
        <w:spacing w:after="60"/>
        <w:ind w:left="1985" w:hanging="1985"/>
        <w:rPr>
          <w:rFonts w:ascii="Arial" w:hAnsi="Arial" w:cs="Arial"/>
          <w:bCs/>
        </w:rPr>
      </w:pPr>
    </w:p>
    <w:p w14:paraId="386885EB" w14:textId="77777777" w:rsidR="00463675" w:rsidRPr="002E03EB" w:rsidRDefault="00463675">
      <w:pPr>
        <w:tabs>
          <w:tab w:val="left" w:pos="2268"/>
        </w:tabs>
        <w:rPr>
          <w:rFonts w:ascii="Arial" w:hAnsi="Arial" w:cs="Arial"/>
          <w:bCs/>
        </w:rPr>
      </w:pPr>
      <w:r w:rsidRPr="002E03EB">
        <w:rPr>
          <w:rFonts w:ascii="Arial" w:hAnsi="Arial" w:cs="Arial"/>
          <w:b/>
        </w:rPr>
        <w:t>Contact Person:</w:t>
      </w:r>
      <w:r w:rsidRPr="002E03EB">
        <w:rPr>
          <w:rFonts w:ascii="Arial" w:hAnsi="Arial" w:cs="Arial"/>
          <w:bCs/>
        </w:rPr>
        <w:tab/>
      </w:r>
    </w:p>
    <w:p w14:paraId="1CE65121" w14:textId="77777777" w:rsidR="00463675" w:rsidRPr="002E03EB" w:rsidRDefault="00463675">
      <w:pPr>
        <w:pStyle w:val="Heading4"/>
        <w:tabs>
          <w:tab w:val="left" w:pos="2268"/>
        </w:tabs>
        <w:ind w:left="567"/>
        <w:rPr>
          <w:rFonts w:cs="Arial"/>
          <w:b w:val="0"/>
          <w:bCs/>
          <w:lang w:eastAsia="zh-CN"/>
        </w:rPr>
      </w:pPr>
      <w:r w:rsidRPr="002E03EB">
        <w:rPr>
          <w:rFonts w:cs="Arial"/>
        </w:rPr>
        <w:t>Name:</w:t>
      </w:r>
      <w:r w:rsidRPr="002E03EB">
        <w:rPr>
          <w:rFonts w:cs="Arial"/>
          <w:b w:val="0"/>
          <w:bCs/>
        </w:rPr>
        <w:tab/>
      </w:r>
      <w:r w:rsidR="001F3FF6">
        <w:rPr>
          <w:rFonts w:cs="Arial"/>
          <w:b w:val="0"/>
          <w:bCs/>
          <w:lang w:eastAsia="zh-CN"/>
        </w:rPr>
        <w:t>Suresh Nair</w:t>
      </w:r>
    </w:p>
    <w:p w14:paraId="4AC320C6" w14:textId="77777777" w:rsidR="00463675" w:rsidRPr="002E03EB" w:rsidRDefault="00463675">
      <w:pPr>
        <w:tabs>
          <w:tab w:val="left" w:pos="2268"/>
          <w:tab w:val="left" w:pos="2694"/>
        </w:tabs>
        <w:ind w:left="567"/>
        <w:rPr>
          <w:rFonts w:ascii="Arial" w:hAnsi="Arial" w:cs="Arial"/>
          <w:bCs/>
          <w:lang w:eastAsia="zh-CN"/>
        </w:rPr>
      </w:pPr>
      <w:r w:rsidRPr="002E03EB">
        <w:rPr>
          <w:rFonts w:ascii="Arial" w:hAnsi="Arial" w:cs="Arial"/>
          <w:b/>
        </w:rPr>
        <w:t>Tel. Number:</w:t>
      </w:r>
      <w:r w:rsidRPr="002E03EB">
        <w:rPr>
          <w:rFonts w:ascii="Arial" w:hAnsi="Arial" w:cs="Arial"/>
          <w:bCs/>
        </w:rPr>
        <w:tab/>
      </w:r>
    </w:p>
    <w:p w14:paraId="3ACD3834" w14:textId="77777777" w:rsidR="00463675" w:rsidRPr="002E03EB" w:rsidRDefault="00463675">
      <w:pPr>
        <w:pStyle w:val="Heading7"/>
        <w:tabs>
          <w:tab w:val="left" w:pos="2268"/>
        </w:tabs>
        <w:ind w:left="567"/>
        <w:rPr>
          <w:rFonts w:cs="Arial"/>
          <w:b w:val="0"/>
          <w:bCs/>
          <w:color w:val="auto"/>
          <w:lang w:eastAsia="zh-CN"/>
        </w:rPr>
      </w:pPr>
      <w:r w:rsidRPr="002E03EB">
        <w:rPr>
          <w:rFonts w:cs="Arial"/>
          <w:color w:val="auto"/>
        </w:rPr>
        <w:t>E-mail Address:</w:t>
      </w:r>
      <w:r w:rsidRPr="002E03EB">
        <w:rPr>
          <w:rFonts w:cs="Arial"/>
          <w:b w:val="0"/>
          <w:bCs/>
          <w:color w:val="auto"/>
        </w:rPr>
        <w:tab/>
      </w:r>
      <w:hyperlink r:id="rId11" w:history="1">
        <w:r w:rsidR="001F3FF6" w:rsidRPr="00D06E76">
          <w:rPr>
            <w:rStyle w:val="Hyperlink"/>
            <w:rFonts w:cs="Arial"/>
            <w:b w:val="0"/>
            <w:bCs/>
          </w:rPr>
          <w:t>suresh.p.nair@nokia.com</w:t>
        </w:r>
      </w:hyperlink>
      <w:r w:rsidR="001F3FF6">
        <w:rPr>
          <w:rFonts w:cs="Arial"/>
          <w:b w:val="0"/>
          <w:bCs/>
          <w:color w:val="auto"/>
        </w:rPr>
        <w:t xml:space="preserve"> </w:t>
      </w:r>
    </w:p>
    <w:p w14:paraId="6DF1E86C" w14:textId="77777777" w:rsidR="00463675" w:rsidRDefault="00463675">
      <w:pPr>
        <w:spacing w:after="60"/>
        <w:ind w:left="1985" w:hanging="1985"/>
        <w:rPr>
          <w:rFonts w:ascii="Arial" w:hAnsi="Arial" w:cs="Arial"/>
          <w:b/>
        </w:rPr>
      </w:pPr>
    </w:p>
    <w:p w14:paraId="746E66A6"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2"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4A64F267" w14:textId="77777777" w:rsidR="00923E7C" w:rsidRDefault="00923E7C">
      <w:pPr>
        <w:spacing w:after="60"/>
        <w:ind w:left="1985" w:hanging="1985"/>
        <w:rPr>
          <w:rFonts w:ascii="Arial" w:hAnsi="Arial" w:cs="Arial"/>
          <w:b/>
        </w:rPr>
      </w:pPr>
    </w:p>
    <w:p w14:paraId="1DB43C40" w14:textId="77777777"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p>
    <w:p w14:paraId="26782D22" w14:textId="77777777" w:rsidR="00463675" w:rsidRDefault="00463675">
      <w:pPr>
        <w:pBdr>
          <w:bottom w:val="single" w:sz="4" w:space="1" w:color="auto"/>
        </w:pBdr>
        <w:rPr>
          <w:rFonts w:ascii="Arial" w:hAnsi="Arial" w:cs="Arial"/>
        </w:rPr>
      </w:pPr>
    </w:p>
    <w:p w14:paraId="6B682892" w14:textId="77777777" w:rsidR="00463675" w:rsidRDefault="00463675">
      <w:pPr>
        <w:rPr>
          <w:rFonts w:ascii="Arial" w:hAnsi="Arial" w:cs="Arial"/>
        </w:rPr>
      </w:pPr>
    </w:p>
    <w:p w14:paraId="15E96439" w14:textId="77777777" w:rsidR="00463675" w:rsidRDefault="00463675">
      <w:pPr>
        <w:spacing w:after="120"/>
        <w:rPr>
          <w:rFonts w:ascii="Arial" w:hAnsi="Arial" w:cs="Arial"/>
          <w:b/>
        </w:rPr>
      </w:pPr>
      <w:r>
        <w:rPr>
          <w:rFonts w:ascii="Arial" w:hAnsi="Arial" w:cs="Arial"/>
          <w:b/>
        </w:rPr>
        <w:t>1. Overall Description:</w:t>
      </w:r>
    </w:p>
    <w:p w14:paraId="33D2C2CD" w14:textId="26BD4185" w:rsidR="00EE20E8" w:rsidRDefault="00EE20E8">
      <w:pPr>
        <w:pStyle w:val="Header"/>
        <w:tabs>
          <w:tab w:val="clear" w:pos="4153"/>
          <w:tab w:val="clear" w:pos="8306"/>
        </w:tabs>
        <w:rPr>
          <w:rFonts w:ascii="Arial" w:hAnsi="Arial" w:cs="Arial"/>
        </w:rPr>
      </w:pPr>
      <w:r w:rsidRPr="00EE20E8">
        <w:rPr>
          <w:rFonts w:ascii="Arial" w:hAnsi="Arial" w:cs="Arial"/>
        </w:rPr>
        <w:t xml:space="preserve">SA3 thanks CT1 for the LS C1-196940 on security consideration of performance measurement function protocol. </w:t>
      </w:r>
    </w:p>
    <w:p w14:paraId="2B3BB736" w14:textId="0E7ABCEF" w:rsidR="00A40C06" w:rsidRPr="00A40C06" w:rsidRDefault="00EE20E8" w:rsidP="00A40C06">
      <w:pPr>
        <w:rPr>
          <w:ins w:id="2" w:author="Blanchard,CW,Colin,VQI R" w:date="2020-05-15T08:32:00Z"/>
          <w:rFonts w:ascii="Arial" w:hAnsi="Arial" w:cs="Arial"/>
          <w:lang w:val="en-US"/>
        </w:rPr>
      </w:pPr>
      <w:r w:rsidRPr="00EE20E8">
        <w:rPr>
          <w:rFonts w:ascii="Arial" w:hAnsi="Arial" w:cs="Arial"/>
        </w:rPr>
        <w:t>SA3 has analysed the security aspects of PMF protocol. According to the analysis, SA3 concludes that existing security mechanisms in 5G system are sufficient and no additional security mechanism is needed.</w:t>
      </w:r>
      <w:ins w:id="3" w:author="Blanchard,CW,Colin,VQI R" w:date="2020-05-15T08:32:00Z">
        <w:del w:id="4" w:author="Blanchard,CW,Colin,TSD R" w:date="2020-05-15T08:37:00Z">
          <w:r w:rsidR="00A40C06" w:rsidDel="006A6038">
            <w:rPr>
              <w:rFonts w:ascii="Arial" w:hAnsi="Arial" w:cs="Arial"/>
            </w:rPr>
            <w:delText xml:space="preserve">  </w:delText>
          </w:r>
        </w:del>
      </w:ins>
      <w:ins w:id="5" w:author="Blanchard,CW,Colin,TSD R" w:date="2020-05-15T08:37:00Z">
        <w:r w:rsidR="006A6038">
          <w:rPr>
            <w:rFonts w:ascii="Arial" w:hAnsi="Arial" w:cs="Arial"/>
          </w:rPr>
          <w:t xml:space="preserve"> </w:t>
        </w:r>
      </w:ins>
      <w:ins w:id="6" w:author="Blanchard,CW,Colin,VQI R" w:date="2020-05-15T08:33:00Z">
        <w:r w:rsidR="00A40C06" w:rsidRPr="00A40C06">
          <w:rPr>
            <w:rFonts w:ascii="Arial" w:hAnsi="Arial" w:cs="Arial"/>
          </w:rPr>
          <w:t>However</w:t>
        </w:r>
      </w:ins>
      <w:ins w:id="7" w:author="Blanchard,CW,Colin,VQI R" w:date="2020-05-15T08:35:00Z">
        <w:r w:rsidR="00A40C06">
          <w:rPr>
            <w:rFonts w:ascii="Arial" w:hAnsi="Arial" w:cs="Arial"/>
          </w:rPr>
          <w:t>,</w:t>
        </w:r>
      </w:ins>
      <w:ins w:id="8" w:author="Blanchard,CW,Colin,VQI R" w:date="2020-05-15T08:32:00Z">
        <w:r w:rsidR="00A40C06" w:rsidRPr="00A40C06">
          <w:rPr>
            <w:rFonts w:ascii="Arial" w:hAnsi="Arial" w:cs="Arial"/>
          </w:rPr>
          <w:t xml:space="preserve"> </w:t>
        </w:r>
        <w:r w:rsidR="00A40C06" w:rsidRPr="00A40C06">
          <w:rPr>
            <w:rFonts w:ascii="Arial" w:hAnsi="Arial" w:cs="Arial"/>
            <w:lang w:val="en-US"/>
          </w:rPr>
          <w:t>compromised UEs may send false or incorrect PMF reports</w:t>
        </w:r>
      </w:ins>
      <w:ins w:id="9" w:author="Blanchard,CW,Colin,VQI R" w:date="2020-05-15T08:35:00Z">
        <w:r w:rsidR="00A40C06">
          <w:rPr>
            <w:rFonts w:ascii="Arial" w:hAnsi="Arial" w:cs="Arial"/>
            <w:lang w:val="en-US"/>
          </w:rPr>
          <w:t>,</w:t>
        </w:r>
      </w:ins>
      <w:ins w:id="10" w:author="Blanchard,CW,Colin,VQI R" w:date="2020-05-15T08:33:00Z">
        <w:r w:rsidR="00A40C06">
          <w:rPr>
            <w:rFonts w:ascii="Arial" w:hAnsi="Arial" w:cs="Arial"/>
            <w:lang w:val="en-US"/>
          </w:rPr>
          <w:t xml:space="preserve"> even though the transport to the </w:t>
        </w:r>
      </w:ins>
      <w:ins w:id="11" w:author="Blanchard,CW,Colin,VQI R" w:date="2020-05-15T08:34:00Z">
        <w:r w:rsidR="00A40C06">
          <w:rPr>
            <w:rFonts w:ascii="Arial" w:hAnsi="Arial" w:cs="Arial"/>
            <w:lang w:val="en-US"/>
          </w:rPr>
          <w:t>network is secured.</w:t>
        </w:r>
      </w:ins>
      <w:ins w:id="12" w:author="Blanchard,CW,Colin,VQI R" w:date="2020-05-15T08:32:00Z">
        <w:r w:rsidR="00A40C06" w:rsidRPr="00A40C06">
          <w:rPr>
            <w:rFonts w:ascii="Arial" w:hAnsi="Arial" w:cs="Arial"/>
            <w:lang w:val="en-US"/>
          </w:rPr>
          <w:t xml:space="preserve">  </w:t>
        </w:r>
      </w:ins>
      <w:ins w:id="13" w:author="Blanchard,CW,Colin,VQI R" w:date="2020-05-15T08:35:00Z">
        <w:r w:rsidR="00A40C06">
          <w:rPr>
            <w:rFonts w:ascii="Arial" w:hAnsi="Arial" w:cs="Arial"/>
            <w:lang w:val="en-US"/>
          </w:rPr>
          <w:t>N</w:t>
        </w:r>
      </w:ins>
      <w:ins w:id="14" w:author="Blanchard,CW,Colin,VQI R" w:date="2020-05-15T08:32:00Z">
        <w:r w:rsidR="00A40C06" w:rsidRPr="00A40C06">
          <w:rPr>
            <w:rFonts w:ascii="Arial" w:hAnsi="Arial" w:cs="Arial"/>
            <w:lang w:val="en-US"/>
          </w:rPr>
          <w:t>etworks should be aware of this risk when relying on such falsified PMF reports from compromised UEs.</w:t>
        </w:r>
      </w:ins>
    </w:p>
    <w:p w14:paraId="6715BC39" w14:textId="3FC2B705" w:rsidR="00463675" w:rsidRPr="00A40C06" w:rsidRDefault="00463675">
      <w:pPr>
        <w:pStyle w:val="Header"/>
        <w:tabs>
          <w:tab w:val="clear" w:pos="4153"/>
          <w:tab w:val="clear" w:pos="8306"/>
        </w:tabs>
        <w:rPr>
          <w:rFonts w:ascii="Arial" w:hAnsi="Arial" w:cs="Arial"/>
        </w:rPr>
      </w:pPr>
    </w:p>
    <w:p w14:paraId="0D0FE66B" w14:textId="77777777" w:rsidR="00DE63E1" w:rsidRDefault="00DE63E1">
      <w:pPr>
        <w:spacing w:after="120"/>
        <w:rPr>
          <w:rFonts w:ascii="Arial" w:hAnsi="Arial" w:cs="Arial"/>
          <w:b/>
        </w:rPr>
      </w:pPr>
    </w:p>
    <w:p w14:paraId="47E2CE98" w14:textId="7D039249" w:rsidR="00463675" w:rsidRPr="0007686D" w:rsidRDefault="00463675">
      <w:pPr>
        <w:spacing w:after="120"/>
        <w:rPr>
          <w:rFonts w:ascii="Arial" w:hAnsi="Arial" w:cs="Arial"/>
          <w:b/>
        </w:rPr>
      </w:pPr>
      <w:r w:rsidRPr="0007686D">
        <w:rPr>
          <w:rFonts w:ascii="Arial" w:hAnsi="Arial" w:cs="Arial"/>
          <w:b/>
        </w:rPr>
        <w:t>2. Actions:</w:t>
      </w:r>
    </w:p>
    <w:p w14:paraId="631C68AB" w14:textId="77777777" w:rsidR="00463675" w:rsidRPr="0007686D" w:rsidRDefault="00463675">
      <w:pPr>
        <w:spacing w:after="120"/>
        <w:ind w:left="1985" w:hanging="1985"/>
        <w:rPr>
          <w:rFonts w:ascii="Arial" w:hAnsi="Arial" w:cs="Arial"/>
          <w:b/>
        </w:rPr>
      </w:pPr>
      <w:r w:rsidRPr="0007686D">
        <w:rPr>
          <w:rFonts w:ascii="Arial" w:hAnsi="Arial" w:cs="Arial"/>
          <w:b/>
        </w:rPr>
        <w:t xml:space="preserve">To </w:t>
      </w:r>
      <w:r w:rsidR="00240DBE" w:rsidRPr="0007686D">
        <w:rPr>
          <w:rFonts w:ascii="Arial" w:hAnsi="Arial" w:cs="Arial" w:hint="eastAsia"/>
          <w:b/>
          <w:lang w:eastAsia="zh-CN"/>
        </w:rPr>
        <w:t>CT1</w:t>
      </w:r>
      <w:r w:rsidRPr="0007686D">
        <w:rPr>
          <w:rFonts w:ascii="Arial" w:hAnsi="Arial" w:cs="Arial"/>
          <w:b/>
        </w:rPr>
        <w:t xml:space="preserve"> group.</w:t>
      </w:r>
    </w:p>
    <w:p w14:paraId="53E864F3" w14:textId="795C6EE5" w:rsidR="00463675" w:rsidRPr="0007686D" w:rsidRDefault="00463675">
      <w:pPr>
        <w:spacing w:after="120"/>
        <w:ind w:left="993" w:hanging="993"/>
        <w:rPr>
          <w:rFonts w:ascii="Arial" w:hAnsi="Arial" w:cs="Arial"/>
          <w:lang w:eastAsia="zh-CN"/>
        </w:rPr>
      </w:pPr>
      <w:r w:rsidRPr="0007686D">
        <w:rPr>
          <w:rFonts w:ascii="Arial" w:hAnsi="Arial" w:cs="Arial"/>
          <w:b/>
        </w:rPr>
        <w:t xml:space="preserve">ACTION: </w:t>
      </w:r>
      <w:r w:rsidRPr="0007686D">
        <w:rPr>
          <w:rFonts w:ascii="Arial" w:hAnsi="Arial" w:cs="Arial"/>
          <w:b/>
        </w:rPr>
        <w:tab/>
      </w:r>
      <w:r w:rsidR="00240DBE" w:rsidRPr="0007686D">
        <w:rPr>
          <w:rFonts w:ascii="Arial" w:hAnsi="Arial" w:cs="Arial" w:hint="eastAsia"/>
          <w:lang w:eastAsia="zh-CN"/>
        </w:rPr>
        <w:t>SA3</w:t>
      </w:r>
      <w:r w:rsidRPr="0007686D">
        <w:rPr>
          <w:rFonts w:ascii="Arial" w:hAnsi="Arial" w:cs="Arial"/>
        </w:rPr>
        <w:t xml:space="preserve"> </w:t>
      </w:r>
      <w:r w:rsidR="00240DBE" w:rsidRPr="0007686D">
        <w:rPr>
          <w:rFonts w:ascii="Arial" w:hAnsi="Arial" w:cs="Arial" w:hint="eastAsia"/>
          <w:lang w:eastAsia="zh-CN"/>
        </w:rPr>
        <w:t xml:space="preserve">kindly </w:t>
      </w:r>
      <w:r w:rsidRPr="0007686D">
        <w:rPr>
          <w:rFonts w:ascii="Arial" w:hAnsi="Arial" w:cs="Arial"/>
        </w:rPr>
        <w:t xml:space="preserve">asks </w:t>
      </w:r>
      <w:r w:rsidR="00EE20E8">
        <w:rPr>
          <w:rFonts w:ascii="Arial" w:hAnsi="Arial" w:cs="Arial"/>
          <w:lang w:eastAsia="zh-CN"/>
        </w:rPr>
        <w:t>CT1</w:t>
      </w:r>
      <w:r w:rsidRPr="0007686D">
        <w:rPr>
          <w:rFonts w:ascii="Arial" w:hAnsi="Arial" w:cs="Arial"/>
        </w:rPr>
        <w:t xml:space="preserve"> to </w:t>
      </w:r>
      <w:r w:rsidR="00240DBE" w:rsidRPr="0007686D">
        <w:rPr>
          <w:rFonts w:ascii="Arial" w:hAnsi="Arial" w:cs="Arial" w:hint="eastAsia"/>
          <w:lang w:eastAsia="zh-CN"/>
        </w:rPr>
        <w:t xml:space="preserve">take the </w:t>
      </w:r>
      <w:r w:rsidR="00AC147F" w:rsidRPr="0007686D">
        <w:rPr>
          <w:rFonts w:ascii="Arial" w:hAnsi="Arial" w:cs="Arial" w:hint="eastAsia"/>
          <w:lang w:eastAsia="zh-CN"/>
        </w:rPr>
        <w:t xml:space="preserve">information </w:t>
      </w:r>
      <w:r w:rsidR="00240DBE" w:rsidRPr="0007686D">
        <w:rPr>
          <w:rFonts w:ascii="Arial" w:hAnsi="Arial" w:cs="Arial" w:hint="eastAsia"/>
          <w:lang w:eastAsia="zh-CN"/>
        </w:rPr>
        <w:t>above into account</w:t>
      </w:r>
      <w:r w:rsidR="00AC147F" w:rsidRPr="0007686D">
        <w:rPr>
          <w:rFonts w:ascii="Arial" w:hAnsi="Arial" w:cs="Arial" w:hint="eastAsia"/>
          <w:lang w:eastAsia="zh-CN"/>
        </w:rPr>
        <w:t xml:space="preserve"> in their future work</w:t>
      </w:r>
      <w:r w:rsidR="00240DBE" w:rsidRPr="0007686D">
        <w:rPr>
          <w:rFonts w:ascii="Arial" w:hAnsi="Arial" w:cs="Arial" w:hint="eastAsia"/>
          <w:lang w:eastAsia="zh-CN"/>
        </w:rPr>
        <w:t>.</w:t>
      </w:r>
    </w:p>
    <w:p w14:paraId="1575AFA6" w14:textId="77777777" w:rsidR="00463675" w:rsidRDefault="00463675">
      <w:pPr>
        <w:spacing w:after="120"/>
        <w:ind w:left="993" w:hanging="993"/>
        <w:rPr>
          <w:rFonts w:ascii="Arial" w:hAnsi="Arial" w:cs="Arial"/>
        </w:rPr>
      </w:pPr>
    </w:p>
    <w:p w14:paraId="5EE01FF6" w14:textId="77777777" w:rsidR="00463675" w:rsidRDefault="00463675">
      <w:pPr>
        <w:spacing w:after="120"/>
        <w:rPr>
          <w:rFonts w:ascii="Arial" w:hAnsi="Arial" w:cs="Arial"/>
          <w:b/>
        </w:rPr>
      </w:pPr>
      <w:r>
        <w:rPr>
          <w:rFonts w:ascii="Arial" w:hAnsi="Arial" w:cs="Arial"/>
          <w:b/>
        </w:rPr>
        <w:t>3. Date of Next TSG-</w:t>
      </w:r>
      <w:r w:rsidR="00FB5568">
        <w:rPr>
          <w:rFonts w:ascii="Arial" w:hAnsi="Arial" w:cs="Arial"/>
          <w:b/>
        </w:rPr>
        <w:t>SA WG</w:t>
      </w:r>
      <w:r w:rsidR="001F3FF6">
        <w:rPr>
          <w:rFonts w:ascii="Arial" w:hAnsi="Arial" w:cs="Arial"/>
          <w:b/>
        </w:rPr>
        <w:t>3</w:t>
      </w:r>
      <w:r>
        <w:rPr>
          <w:rFonts w:ascii="Arial" w:hAnsi="Arial" w:cs="Arial"/>
          <w:b/>
        </w:rPr>
        <w:t xml:space="preserve"> Meetings:</w:t>
      </w:r>
    </w:p>
    <w:p w14:paraId="74A503DA" w14:textId="01CB7460" w:rsidR="001F3FF6" w:rsidRDefault="001F3FF6" w:rsidP="001F3FF6">
      <w:pPr>
        <w:tabs>
          <w:tab w:val="left" w:pos="5103"/>
        </w:tabs>
        <w:spacing w:after="120"/>
        <w:ind w:left="2268" w:hanging="2268"/>
        <w:rPr>
          <w:rFonts w:ascii="Arial" w:hAnsi="Arial" w:cs="Arial"/>
          <w:bCs/>
          <w:lang w:val="en-US"/>
        </w:rPr>
      </w:pPr>
      <w:r>
        <w:rPr>
          <w:rFonts w:ascii="Arial" w:hAnsi="Arial" w:cs="Arial"/>
          <w:bCs/>
          <w:lang w:val="en-US"/>
        </w:rPr>
        <w:t>SA3#100</w:t>
      </w:r>
      <w:r>
        <w:rPr>
          <w:rFonts w:ascii="Arial" w:hAnsi="Arial" w:cs="Arial"/>
          <w:bCs/>
          <w:lang w:val="en-US"/>
        </w:rPr>
        <w:tab/>
        <w:t>06 – 10 Jul 2020</w:t>
      </w:r>
      <w:r>
        <w:rPr>
          <w:rFonts w:ascii="Arial" w:hAnsi="Arial" w:cs="Arial"/>
          <w:bCs/>
          <w:lang w:val="en-US"/>
        </w:rPr>
        <w:tab/>
      </w:r>
      <w:r w:rsidR="009F451E">
        <w:rPr>
          <w:rFonts w:ascii="Arial" w:hAnsi="Arial" w:cs="Arial"/>
          <w:bCs/>
          <w:lang w:val="en-US"/>
        </w:rPr>
        <w:t>Online</w:t>
      </w:r>
    </w:p>
    <w:p w14:paraId="7991BB0D" w14:textId="44951E10" w:rsidR="00854A4C" w:rsidRPr="00352216" w:rsidRDefault="009F451E" w:rsidP="00D10B6A">
      <w:pPr>
        <w:tabs>
          <w:tab w:val="left" w:pos="5103"/>
        </w:tabs>
        <w:spacing w:after="120"/>
        <w:rPr>
          <w:rFonts w:ascii="Arial" w:hAnsi="Arial" w:cs="Arial"/>
          <w:bCs/>
          <w:lang w:val="en-US"/>
        </w:rPr>
      </w:pPr>
      <w:r>
        <w:rPr>
          <w:rFonts w:ascii="Arial" w:hAnsi="Arial" w:cs="Arial"/>
          <w:bCs/>
          <w:lang w:val="en-US"/>
        </w:rPr>
        <w:t>SA3#10</w:t>
      </w:r>
      <w:r w:rsidR="00CA7068">
        <w:rPr>
          <w:rFonts w:ascii="Arial" w:hAnsi="Arial" w:cs="Arial"/>
          <w:bCs/>
          <w:lang w:val="en-US"/>
        </w:rPr>
        <w:t>1</w:t>
      </w:r>
      <w:r>
        <w:rPr>
          <w:rFonts w:ascii="Arial" w:hAnsi="Arial" w:cs="Arial"/>
          <w:bCs/>
          <w:lang w:val="en-US"/>
        </w:rPr>
        <w:t xml:space="preserve">                           08 </w:t>
      </w:r>
      <w:proofErr w:type="gramStart"/>
      <w:r w:rsidR="00CA7068">
        <w:rPr>
          <w:rFonts w:ascii="Arial" w:hAnsi="Arial" w:cs="Arial"/>
          <w:bCs/>
          <w:lang w:val="en-US"/>
        </w:rPr>
        <w:t xml:space="preserve">-  </w:t>
      </w:r>
      <w:r>
        <w:rPr>
          <w:rFonts w:ascii="Arial" w:hAnsi="Arial" w:cs="Arial"/>
          <w:bCs/>
          <w:lang w:val="en-US"/>
        </w:rPr>
        <w:t>21</w:t>
      </w:r>
      <w:proofErr w:type="gramEnd"/>
      <w:r>
        <w:rPr>
          <w:rFonts w:ascii="Arial" w:hAnsi="Arial" w:cs="Arial"/>
          <w:bCs/>
          <w:lang w:val="en-US"/>
        </w:rPr>
        <w:t xml:space="preserve"> Aug 2020</w:t>
      </w:r>
      <w:r>
        <w:rPr>
          <w:rFonts w:ascii="Arial" w:hAnsi="Arial" w:cs="Arial"/>
          <w:bCs/>
          <w:lang w:val="en-US"/>
        </w:rPr>
        <w:tab/>
        <w:t>TBD</w:t>
      </w:r>
    </w:p>
    <w:sectPr w:rsidR="00854A4C" w:rsidRPr="00352216">
      <w:headerReference w:type="even" r:id="rId13"/>
      <w:headerReference w:type="default" r:id="rId14"/>
      <w:footerReference w:type="even" r:id="rId15"/>
      <w:footerReference w:type="default" r:id="rId16"/>
      <w:headerReference w:type="first" r:id="rId17"/>
      <w:footerReference w:type="first" r:id="rId18"/>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838D4" w14:textId="77777777" w:rsidR="00DC3D48" w:rsidRDefault="00DC3D48">
      <w:r>
        <w:separator/>
      </w:r>
    </w:p>
  </w:endnote>
  <w:endnote w:type="continuationSeparator" w:id="0">
    <w:p w14:paraId="77CC5948" w14:textId="77777777" w:rsidR="00DC3D48" w:rsidRDefault="00DC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C0427" w14:textId="77777777" w:rsidR="00A45D6D" w:rsidRDefault="00A45D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3A0B3" w14:textId="77777777" w:rsidR="00A45D6D" w:rsidRDefault="00A45D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5948C" w14:textId="77777777" w:rsidR="00A45D6D" w:rsidRDefault="00A45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6BFA8" w14:textId="77777777" w:rsidR="00DC3D48" w:rsidRDefault="00DC3D48">
      <w:r>
        <w:separator/>
      </w:r>
    </w:p>
  </w:footnote>
  <w:footnote w:type="continuationSeparator" w:id="0">
    <w:p w14:paraId="0FEB1503" w14:textId="77777777" w:rsidR="00DC3D48" w:rsidRDefault="00DC3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F7CC3" w14:textId="77777777" w:rsidR="00A45D6D" w:rsidRDefault="00A45D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1C8B3" w14:textId="77777777" w:rsidR="00A45D6D" w:rsidRDefault="00A45D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059CF" w14:textId="77777777" w:rsidR="00A45D6D" w:rsidRDefault="00A45D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lanchard,CW,Colin,TSD R">
    <w15:presenceInfo w15:providerId="AD" w15:userId="S-1-5-21-1275210071-2000478354-682003330-150104"/>
  </w15:person>
  <w15:person w15:author="Blanchard,CW,Colin,VQI R">
    <w15:presenceInfo w15:providerId="AD" w15:userId="S-1-5-21-1275210071-2000478354-682003330-1501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21D74"/>
    <w:rsid w:val="0005033C"/>
    <w:rsid w:val="00055E61"/>
    <w:rsid w:val="000675CF"/>
    <w:rsid w:val="0007686D"/>
    <w:rsid w:val="000B15A8"/>
    <w:rsid w:val="000B4CEE"/>
    <w:rsid w:val="000E6967"/>
    <w:rsid w:val="00140BF3"/>
    <w:rsid w:val="0014395A"/>
    <w:rsid w:val="00152407"/>
    <w:rsid w:val="001A16DF"/>
    <w:rsid w:val="001A52C4"/>
    <w:rsid w:val="001D78DC"/>
    <w:rsid w:val="001E58AF"/>
    <w:rsid w:val="001F3FF6"/>
    <w:rsid w:val="00203910"/>
    <w:rsid w:val="00216CBC"/>
    <w:rsid w:val="00240DBE"/>
    <w:rsid w:val="0024384A"/>
    <w:rsid w:val="00243DA8"/>
    <w:rsid w:val="00276AA3"/>
    <w:rsid w:val="002A4D53"/>
    <w:rsid w:val="002D2E86"/>
    <w:rsid w:val="002E03EB"/>
    <w:rsid w:val="002E2155"/>
    <w:rsid w:val="00303632"/>
    <w:rsid w:val="00317291"/>
    <w:rsid w:val="003228C6"/>
    <w:rsid w:val="00323434"/>
    <w:rsid w:val="00335732"/>
    <w:rsid w:val="00352216"/>
    <w:rsid w:val="00390857"/>
    <w:rsid w:val="003E6FAA"/>
    <w:rsid w:val="004317CE"/>
    <w:rsid w:val="0044358F"/>
    <w:rsid w:val="00463675"/>
    <w:rsid w:val="004943E5"/>
    <w:rsid w:val="005159CB"/>
    <w:rsid w:val="0052555D"/>
    <w:rsid w:val="0057333E"/>
    <w:rsid w:val="0058033A"/>
    <w:rsid w:val="005836CD"/>
    <w:rsid w:val="005A0CA0"/>
    <w:rsid w:val="005E7674"/>
    <w:rsid w:val="00611454"/>
    <w:rsid w:val="00663B5C"/>
    <w:rsid w:val="00671DA4"/>
    <w:rsid w:val="006A6038"/>
    <w:rsid w:val="006B0ADD"/>
    <w:rsid w:val="006F361B"/>
    <w:rsid w:val="0075582C"/>
    <w:rsid w:val="00757CAC"/>
    <w:rsid w:val="007B0A37"/>
    <w:rsid w:val="007B0C75"/>
    <w:rsid w:val="007C405A"/>
    <w:rsid w:val="007D4F09"/>
    <w:rsid w:val="00802C0A"/>
    <w:rsid w:val="00854A4C"/>
    <w:rsid w:val="00876A59"/>
    <w:rsid w:val="008C2E84"/>
    <w:rsid w:val="008E56D8"/>
    <w:rsid w:val="008F5623"/>
    <w:rsid w:val="00923E7C"/>
    <w:rsid w:val="009316F5"/>
    <w:rsid w:val="00955A5C"/>
    <w:rsid w:val="009830C3"/>
    <w:rsid w:val="009B2A3D"/>
    <w:rsid w:val="009D2270"/>
    <w:rsid w:val="009D39F8"/>
    <w:rsid w:val="009E4C31"/>
    <w:rsid w:val="009E6485"/>
    <w:rsid w:val="009F451E"/>
    <w:rsid w:val="00A11B98"/>
    <w:rsid w:val="00A16857"/>
    <w:rsid w:val="00A248E5"/>
    <w:rsid w:val="00A25B42"/>
    <w:rsid w:val="00A33173"/>
    <w:rsid w:val="00A40C06"/>
    <w:rsid w:val="00A45D6D"/>
    <w:rsid w:val="00A7372E"/>
    <w:rsid w:val="00A90F3E"/>
    <w:rsid w:val="00AB5931"/>
    <w:rsid w:val="00AC147F"/>
    <w:rsid w:val="00AC4204"/>
    <w:rsid w:val="00AE762B"/>
    <w:rsid w:val="00AF3DE3"/>
    <w:rsid w:val="00B16DF8"/>
    <w:rsid w:val="00B20432"/>
    <w:rsid w:val="00B31A86"/>
    <w:rsid w:val="00B4367D"/>
    <w:rsid w:val="00B452C1"/>
    <w:rsid w:val="00B829D5"/>
    <w:rsid w:val="00BA7AD0"/>
    <w:rsid w:val="00C25A22"/>
    <w:rsid w:val="00C33DD7"/>
    <w:rsid w:val="00C3513D"/>
    <w:rsid w:val="00C64F60"/>
    <w:rsid w:val="00C73006"/>
    <w:rsid w:val="00C93AA6"/>
    <w:rsid w:val="00CA7068"/>
    <w:rsid w:val="00CF1C48"/>
    <w:rsid w:val="00CF5826"/>
    <w:rsid w:val="00D10B6A"/>
    <w:rsid w:val="00D20ECD"/>
    <w:rsid w:val="00D863B0"/>
    <w:rsid w:val="00DC3D48"/>
    <w:rsid w:val="00DE63E1"/>
    <w:rsid w:val="00DF0B04"/>
    <w:rsid w:val="00E07A35"/>
    <w:rsid w:val="00E54C91"/>
    <w:rsid w:val="00E632F7"/>
    <w:rsid w:val="00E84DA8"/>
    <w:rsid w:val="00EB46C6"/>
    <w:rsid w:val="00EB592B"/>
    <w:rsid w:val="00EB678C"/>
    <w:rsid w:val="00EC4403"/>
    <w:rsid w:val="00ED72E2"/>
    <w:rsid w:val="00EE20E8"/>
    <w:rsid w:val="00F118FE"/>
    <w:rsid w:val="00F3124E"/>
    <w:rsid w:val="00F44280"/>
    <w:rsid w:val="00F54951"/>
    <w:rsid w:val="00F607FC"/>
    <w:rsid w:val="00F61C85"/>
    <w:rsid w:val="00FA4529"/>
    <w:rsid w:val="00FB458C"/>
    <w:rsid w:val="00FB5568"/>
    <w:rsid w:val="00FC3251"/>
    <w:rsid w:val="00FC4DAD"/>
    <w:rsid w:val="00FC4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E7DB43"/>
  <w15:chartTrackingRefBased/>
  <w15:docId w15:val="{5F26CC83-C18F-4AF2-BDC3-EA63DFC9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sz w:val="16"/>
      <w:szCs w:val="16"/>
      <w:lang w:eastAsia="x-none"/>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Revision">
    <w:name w:val="Revision"/>
    <w:hidden/>
    <w:uiPriority w:val="99"/>
    <w:semiHidden/>
    <w:rsid w:val="00C93AA6"/>
    <w:rPr>
      <w:lang w:val="en-GB"/>
    </w:rPr>
  </w:style>
  <w:style w:type="paragraph" w:customStyle="1" w:styleId="CRCoverPage">
    <w:name w:val="CR Cover Page"/>
    <w:rsid w:val="00854A4C"/>
    <w:pPr>
      <w:spacing w:after="120"/>
    </w:pPr>
    <w:rPr>
      <w:rFonts w:ascii="Arial" w:hAnsi="Arial"/>
      <w:lang w:val="en-GB"/>
    </w:rPr>
  </w:style>
  <w:style w:type="character" w:customStyle="1" w:styleId="UnresolvedMention1">
    <w:name w:val="Unresolved Mention1"/>
    <w:uiPriority w:val="99"/>
    <w:semiHidden/>
    <w:unhideWhenUsed/>
    <w:rsid w:val="001F3FF6"/>
    <w:rPr>
      <w:color w:val="605E5C"/>
      <w:shd w:val="clear" w:color="auto" w:fill="E1DFDD"/>
    </w:rPr>
  </w:style>
  <w:style w:type="character" w:customStyle="1" w:styleId="CommentTextChar">
    <w:name w:val="Comment Text Char"/>
    <w:link w:val="CommentText"/>
    <w:semiHidden/>
    <w:rsid w:val="00EE20E8"/>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79398">
      <w:bodyDiv w:val="1"/>
      <w:marLeft w:val="0"/>
      <w:marRight w:val="0"/>
      <w:marTop w:val="0"/>
      <w:marBottom w:val="0"/>
      <w:divBdr>
        <w:top w:val="none" w:sz="0" w:space="0" w:color="auto"/>
        <w:left w:val="none" w:sz="0" w:space="0" w:color="auto"/>
        <w:bottom w:val="none" w:sz="0" w:space="0" w:color="auto"/>
        <w:right w:val="none" w:sz="0" w:space="0" w:color="auto"/>
      </w:divBdr>
    </w:div>
    <w:div w:id="32790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3GPPLiaison@etsi.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resh.p.nair@noki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7e5d5dc5ce9230d922006b12311dd750">
  <xsd:schema xmlns:xsd="http://www.w3.org/2001/XMLSchema" xmlns:xs="http://www.w3.org/2001/XMLSchema" xmlns:p="http://schemas.microsoft.com/office/2006/metadata/properties" xmlns:ns3="bcc01d59-85de-4ef9-881e-76d8b6a6f841" targetNamespace="http://schemas.microsoft.com/office/2006/metadata/properties" ma:root="true" ma:fieldsID="9a35b15201b932f715854d26e7904499"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7C040-7D98-43CA-AD10-DADA2BDFC4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7FA184-039C-42F4-9F61-11D5BA104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856766-F7D3-40E5-9F28-96487183FADA}">
  <ds:schemaRefs>
    <ds:schemaRef ds:uri="http://schemas.microsoft.com/sharepoint/v3/contenttype/forms"/>
  </ds:schemaRefs>
</ds:datastoreItem>
</file>

<file path=customXml/itemProps4.xml><?xml version="1.0" encoding="utf-8"?>
<ds:datastoreItem xmlns:ds="http://schemas.openxmlformats.org/officeDocument/2006/customXml" ds:itemID="{65BEEA30-D012-48FC-9495-FAA5F0E29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1438</CharactersWithSpaces>
  <SharedDoc>false</SharedDoc>
  <HLinks>
    <vt:vector size="12" baseType="variant">
      <vt:variant>
        <vt:i4>8060928</vt:i4>
      </vt:variant>
      <vt:variant>
        <vt:i4>3</vt:i4>
      </vt:variant>
      <vt:variant>
        <vt:i4>0</vt:i4>
      </vt:variant>
      <vt:variant>
        <vt:i4>5</vt:i4>
      </vt:variant>
      <vt:variant>
        <vt:lpwstr>mailto:3GPPLiaison@etsi.org</vt:lpwstr>
      </vt:variant>
      <vt:variant>
        <vt:lpwstr/>
      </vt:variant>
      <vt:variant>
        <vt:i4>6881346</vt:i4>
      </vt:variant>
      <vt:variant>
        <vt:i4>0</vt:i4>
      </vt:variant>
      <vt:variant>
        <vt:i4>0</vt:i4>
      </vt:variant>
      <vt:variant>
        <vt:i4>5</vt:i4>
      </vt:variant>
      <vt:variant>
        <vt:lpwstr>mailto:suresh.p.nair@nokia.com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cp:lastModifiedBy>colin blanchard</cp:lastModifiedBy>
  <cp:revision>2</cp:revision>
  <cp:lastPrinted>2002-04-23T13:10:00Z</cp:lastPrinted>
  <dcterms:created xsi:type="dcterms:W3CDTF">2020-05-15T07:55:00Z</dcterms:created>
  <dcterms:modified xsi:type="dcterms:W3CDTF">2020-05-15T07:55:00Z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