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9F75" w14:textId="2D5967E3" w:rsidR="00936D8D" w:rsidRDefault="00936D8D" w:rsidP="00A028B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45587" w:rsidRPr="00F45587">
        <w:rPr>
          <w:b/>
          <w:i/>
          <w:noProof/>
          <w:sz w:val="28"/>
        </w:rPr>
        <w:t>S3-201053</w:t>
      </w:r>
      <w:ins w:id="0" w:author="Ericsson" w:date="2020-05-15T00:14:00Z">
        <w:r w:rsidR="0091337F">
          <w:rPr>
            <w:b/>
            <w:i/>
            <w:noProof/>
            <w:sz w:val="28"/>
          </w:rPr>
          <w:t>-r</w:t>
        </w:r>
      </w:ins>
      <w:ins w:id="1" w:author="Ericsson" w:date="2020-05-15T15:53:00Z">
        <w:r w:rsidR="003722F3">
          <w:rPr>
            <w:b/>
            <w:i/>
            <w:noProof/>
            <w:sz w:val="28"/>
          </w:rPr>
          <w:t>2</w:t>
        </w:r>
      </w:ins>
    </w:p>
    <w:p w14:paraId="27C6292B" w14:textId="77777777" w:rsidR="00936D8D" w:rsidRDefault="00936D8D" w:rsidP="00936D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AF9EE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373D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B73FB9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6ED1D0" w14:textId="60FE404E" w:rsidR="001E41F3" w:rsidRDefault="007278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781CB6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88BB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690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63D86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728A11" w14:textId="32E1736C" w:rsidR="001E41F3" w:rsidRPr="00410371" w:rsidRDefault="009133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72141">
                <w:rPr>
                  <w:b/>
                  <w:noProof/>
                  <w:sz w:val="28"/>
                </w:rPr>
                <w:t>33.220</w:t>
              </w:r>
            </w:fldSimple>
          </w:p>
        </w:tc>
        <w:tc>
          <w:tcPr>
            <w:tcW w:w="709" w:type="dxa"/>
          </w:tcPr>
          <w:p w14:paraId="3327780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358EAD" w14:textId="2285656A" w:rsidR="001E41F3" w:rsidRPr="00410371" w:rsidRDefault="0091337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72141">
                <w:rPr>
                  <w:b/>
                  <w:noProof/>
                  <w:sz w:val="28"/>
                </w:rPr>
                <w:t>draft</w:t>
              </w:r>
              <w:r w:rsidR="00E13F3D" w:rsidRPr="00410371">
                <w:rPr>
                  <w:b/>
                  <w:noProof/>
                  <w:sz w:val="28"/>
                </w:rPr>
                <w:t>C</w:t>
              </w:r>
              <w:r w:rsidR="00772141">
                <w:rPr>
                  <w:b/>
                  <w:noProof/>
                  <w:sz w:val="28"/>
                </w:rPr>
                <w:t>R</w:t>
              </w:r>
            </w:fldSimple>
          </w:p>
        </w:tc>
        <w:tc>
          <w:tcPr>
            <w:tcW w:w="709" w:type="dxa"/>
          </w:tcPr>
          <w:p w14:paraId="7DAF314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03487D" w14:textId="3CCFF11A" w:rsidR="001E41F3" w:rsidRPr="00410371" w:rsidRDefault="0091337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72141">
                <w:rPr>
                  <w:b/>
                  <w:noProof/>
                  <w:sz w:val="28"/>
                </w:rPr>
                <w:t>-</w:t>
              </w:r>
            </w:fldSimple>
            <w:r w:rsidR="00772141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2A00C47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7D0581" w14:textId="349AD3AC" w:rsidR="001E41F3" w:rsidRPr="00410371" w:rsidRDefault="009133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937B2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49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125AA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6733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2EB038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CFDE29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3667AEC" w14:textId="77777777" w:rsidTr="00547111">
        <w:tc>
          <w:tcPr>
            <w:tcW w:w="9641" w:type="dxa"/>
            <w:gridSpan w:val="9"/>
          </w:tcPr>
          <w:p w14:paraId="5CF2A3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D868EF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67E8F3" w14:textId="77777777" w:rsidTr="00A7671C">
        <w:tc>
          <w:tcPr>
            <w:tcW w:w="2835" w:type="dxa"/>
          </w:tcPr>
          <w:p w14:paraId="5E2794C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F82E0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EE11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2E2B0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36B7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634A17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22FB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52073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66546" w14:textId="303345F7" w:rsidR="00F25D98" w:rsidRDefault="00AD528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E6086C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1EF5830" w14:textId="77777777" w:rsidTr="00547111">
        <w:tc>
          <w:tcPr>
            <w:tcW w:w="9640" w:type="dxa"/>
            <w:gridSpan w:val="11"/>
          </w:tcPr>
          <w:p w14:paraId="282015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E064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61729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AB0A11" w14:textId="534541EC" w:rsidR="001E41F3" w:rsidRDefault="00913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2294B">
                <w:t xml:space="preserve">Living document </w:t>
              </w:r>
              <w:r w:rsidR="00253B71">
                <w:t>of S</w:t>
              </w:r>
              <w:r w:rsidR="00AD5280">
                <w:t>ervice Based Interfaces for GBA</w:t>
              </w:r>
            </w:fldSimple>
          </w:p>
        </w:tc>
      </w:tr>
      <w:tr w:rsidR="001E41F3" w14:paraId="0C474F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34361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0C48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8BCD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AF1C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E44DDD" w14:textId="238AD21E" w:rsidR="001E41F3" w:rsidRDefault="00913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0147E">
                <w:rPr>
                  <w:noProof/>
                </w:rPr>
                <w:t>Ericsson</w:t>
              </w:r>
            </w:fldSimple>
          </w:p>
        </w:tc>
      </w:tr>
      <w:tr w:rsidR="001E41F3" w14:paraId="53473F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4788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4C8997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780A8A2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6361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99F9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F4D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62CC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5B0EAF" w14:textId="2FEEB5CD" w:rsidR="001E41F3" w:rsidRDefault="00913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0147E">
                <w:rPr>
                  <w:noProof/>
                </w:rPr>
                <w:t>GBA_5G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44F30D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112C6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E04646" w14:textId="4901592C" w:rsidR="001E41F3" w:rsidRDefault="00913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0147E">
                <w:rPr>
                  <w:noProof/>
                </w:rPr>
                <w:t>2020-</w:t>
              </w:r>
              <w:r w:rsidR="003C3310">
                <w:rPr>
                  <w:noProof/>
                </w:rPr>
                <w:t>0</w:t>
              </w:r>
              <w:r w:rsidR="00CC1EDD">
                <w:rPr>
                  <w:noProof/>
                </w:rPr>
                <w:t>5</w:t>
              </w:r>
              <w:r w:rsidR="0070147E">
                <w:rPr>
                  <w:noProof/>
                </w:rPr>
                <w:t>-</w:t>
              </w:r>
              <w:r w:rsidR="00CC1EDD">
                <w:rPr>
                  <w:noProof/>
                </w:rPr>
                <w:t>01</w:t>
              </w:r>
            </w:fldSimple>
          </w:p>
        </w:tc>
      </w:tr>
      <w:tr w:rsidR="001E41F3" w14:paraId="57A30E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120D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CA703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E4C82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84633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8455A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5FEBD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79D7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5F982B" w14:textId="486328BA" w:rsidR="001E41F3" w:rsidRDefault="000D4EF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5D77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B48C9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837658" w14:textId="20CCE5BC" w:rsidR="001E41F3" w:rsidRDefault="000840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663E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4EA5B09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1E7FA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B90B78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DC659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32459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481AEB1" w14:textId="77777777" w:rsidTr="00547111">
        <w:tc>
          <w:tcPr>
            <w:tcW w:w="1843" w:type="dxa"/>
          </w:tcPr>
          <w:p w14:paraId="457463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D258C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B9686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78E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BFA213" w14:textId="225CC116" w:rsidR="003E4ACF" w:rsidRDefault="00E209F2" w:rsidP="00697A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GBA related services are still specificied as reference point interfaces. The integration of GBA to 5GC requires these interfaces to be specified in SBA form. </w:t>
            </w:r>
          </w:p>
        </w:tc>
      </w:tr>
      <w:tr w:rsidR="001E41F3" w14:paraId="3AC778F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E705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C7B7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B21B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8A1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27D5E8" w14:textId="77777777" w:rsidR="001E41F3" w:rsidRDefault="00E209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GBA service interfaces are specified as an Annex to the 33.220. </w:t>
            </w:r>
          </w:p>
          <w:p w14:paraId="3D45F0CF" w14:textId="77777777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Currently the following interactions are specified with reference point interfaces:</w:t>
            </w:r>
          </w:p>
          <w:p w14:paraId="3F3412A3" w14:textId="77777777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BE19" w14:textId="48751768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BSF request</w:t>
            </w:r>
            <w:r w:rsidR="005077AC">
              <w:rPr>
                <w:noProof/>
              </w:rPr>
              <w:t>s</w:t>
            </w:r>
            <w:r>
              <w:rPr>
                <w:noProof/>
              </w:rPr>
              <w:t xml:space="preserve"> the authentication vectors from the HSS for the bootstrapping procedure. Therefore similar interfaces to the HSS need to be specified.  </w:t>
            </w:r>
          </w:p>
          <w:p w14:paraId="7C789879" w14:textId="77777777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97E6087" w14:textId="10491A83" w:rsidR="00FD6D06" w:rsidRDefault="00FD6D06" w:rsidP="00FD6D06">
            <w:pPr>
              <w:pStyle w:val="CRCoverPage"/>
              <w:spacing w:after="0"/>
              <w:ind w:left="100"/>
            </w:pPr>
            <w:r>
              <w:rPr>
                <w:noProof/>
              </w:rPr>
              <w:t>- NAF performs an authenticat</w:t>
            </w:r>
            <w:r w:rsidR="003C11FE">
              <w:rPr>
                <w:noProof/>
              </w:rPr>
              <w:t>i</w:t>
            </w:r>
            <w:r>
              <w:rPr>
                <w:noProof/>
              </w:rPr>
              <w:t xml:space="preserve">on request to the BSF in order to </w:t>
            </w:r>
            <w:r>
              <w:t>authentica</w:t>
            </w:r>
            <w:r w:rsidR="00665636">
              <w:t>t</w:t>
            </w:r>
            <w:r>
              <w:t>e</w:t>
            </w:r>
            <w:r>
              <w:rPr>
                <w:noProof/>
              </w:rPr>
              <w:t xml:space="preserve"> the UE for the purpose of GBA and get the derived application key, lifetime etc.</w:t>
            </w:r>
          </w:p>
          <w:p w14:paraId="4049FD93" w14:textId="77777777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191C4C5" w14:textId="4F0FC048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network functions offering these new services (HSSand BSF) need to register to the NRF so that they are discoverable by any relevant network function. </w:t>
            </w:r>
          </w:p>
          <w:p w14:paraId="4BC9EB9C" w14:textId="6320C792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952771" w14:textId="72E0AE7E" w:rsidR="00FD6D06" w:rsidRDefault="00FD6D06" w:rsidP="00FD6D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contribution includes a skeleton for the Annex in TS 33.220 for the </w:t>
            </w:r>
            <w:r w:rsidR="00697A77">
              <w:rPr>
                <w:noProof/>
              </w:rPr>
              <w:t xml:space="preserve">introduction of SBA interfaces of GBA. </w:t>
            </w:r>
          </w:p>
          <w:p w14:paraId="5BE60747" w14:textId="32EFBCB9" w:rsidR="00FD6D06" w:rsidRDefault="00FD6D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7A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E4BF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8B3B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3867C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DEBE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4A15EF" w14:textId="03021C62" w:rsidR="001E41F3" w:rsidRDefault="00EB72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are no SBA interfaces for GBA in 5GC. </w:t>
            </w:r>
          </w:p>
        </w:tc>
      </w:tr>
      <w:tr w:rsidR="001E41F3" w14:paraId="3E4B01F5" w14:textId="77777777" w:rsidTr="00547111">
        <w:tc>
          <w:tcPr>
            <w:tcW w:w="2694" w:type="dxa"/>
            <w:gridSpan w:val="2"/>
          </w:tcPr>
          <w:p w14:paraId="40F179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ADF94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8405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96F5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62DB4D" w14:textId="300311FF" w:rsidR="001E41F3" w:rsidRDefault="00CF21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 </w:t>
            </w:r>
            <w:r w:rsidR="00A365B6">
              <w:rPr>
                <w:noProof/>
              </w:rPr>
              <w:t>X (new)</w:t>
            </w:r>
          </w:p>
        </w:tc>
      </w:tr>
      <w:tr w:rsidR="001E41F3" w14:paraId="094EBCF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E26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86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E078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412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9E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90A5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2F2E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0514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F339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C48C7" w14:textId="77777777" w:rsidR="001E41F3" w:rsidRPr="003D04E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04E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00D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80866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5B09D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8B4C1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FD8A8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30C2B" w14:textId="77777777" w:rsidR="001E41F3" w:rsidRPr="003D04E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04E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56803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80EF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5696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C086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15A1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91C29" w14:textId="77777777" w:rsidR="001E41F3" w:rsidRPr="003D04E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04E5">
              <w:rPr>
                <w:b/>
                <w:i/>
                <w:noProof/>
              </w:rPr>
              <w:t xml:space="preserve">(show </w:t>
            </w:r>
            <w:r w:rsidR="00592D74" w:rsidRPr="003D04E5">
              <w:rPr>
                <w:b/>
                <w:i/>
                <w:noProof/>
              </w:rPr>
              <w:t xml:space="preserve">related </w:t>
            </w:r>
            <w:r w:rsidRPr="003D04E5">
              <w:rPr>
                <w:b/>
                <w:i/>
                <w:noProof/>
              </w:rPr>
              <w:t>CR</w:t>
            </w:r>
            <w:r w:rsidR="00592D74" w:rsidRPr="003D04E5">
              <w:rPr>
                <w:b/>
                <w:i/>
                <w:noProof/>
              </w:rPr>
              <w:t>s</w:t>
            </w:r>
            <w:r w:rsidRPr="003D04E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7A4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4717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F64D4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2F1A6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B5812D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E1F7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D66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0063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D86C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C33CC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F49E18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DEB6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B3D71F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DB1CBB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E4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B7367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8E062A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335653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63722E" w14:textId="7037E2BB" w:rsidR="00CF21AB" w:rsidRDefault="00CF21AB" w:rsidP="00CF21AB">
      <w:pPr>
        <w:jc w:val="center"/>
        <w:rPr>
          <w:b/>
          <w:noProof/>
          <w:sz w:val="44"/>
          <w:szCs w:val="44"/>
        </w:rPr>
      </w:pPr>
      <w:r w:rsidRPr="00BC4DF3">
        <w:rPr>
          <w:b/>
          <w:noProof/>
          <w:sz w:val="44"/>
          <w:szCs w:val="44"/>
        </w:rPr>
        <w:lastRenderedPageBreak/>
        <w:t xml:space="preserve">**** </w:t>
      </w:r>
      <w:r w:rsidRPr="00BC4DF3">
        <w:rPr>
          <w:noProof/>
          <w:sz w:val="44"/>
          <w:szCs w:val="44"/>
        </w:rPr>
        <w:t>START OF CHANGES</w:t>
      </w:r>
      <w:r w:rsidRPr="00BC4DF3">
        <w:rPr>
          <w:b/>
          <w:noProof/>
          <w:sz w:val="44"/>
          <w:szCs w:val="44"/>
        </w:rPr>
        <w:t xml:space="preserve"> ****</w:t>
      </w:r>
    </w:p>
    <w:p w14:paraId="472E9E65" w14:textId="77777777" w:rsidR="00260735" w:rsidRPr="00D50AC2" w:rsidRDefault="00260735" w:rsidP="00260735">
      <w:pPr>
        <w:pStyle w:val="Heading1"/>
        <w:rPr>
          <w:ins w:id="4" w:author="Author"/>
          <w:noProof/>
        </w:rPr>
      </w:pPr>
      <w:ins w:id="5" w:author="Author">
        <w:r w:rsidRPr="00D50AC2">
          <w:rPr>
            <w:noProof/>
            <w:lang w:val="en-US"/>
          </w:rPr>
          <w:t>Annex X (normative): Support of SBA in GBA</w:t>
        </w:r>
      </w:ins>
    </w:p>
    <w:p w14:paraId="627F6154" w14:textId="4B9C3CC1" w:rsidR="00260735" w:rsidRDefault="00260735" w:rsidP="00260735">
      <w:pPr>
        <w:pStyle w:val="Heading2"/>
        <w:rPr>
          <w:ins w:id="6" w:author="Author"/>
          <w:noProof/>
          <w:lang w:val="en-US"/>
        </w:rPr>
      </w:pPr>
      <w:ins w:id="7" w:author="Author">
        <w:r w:rsidRPr="00D50AC2">
          <w:rPr>
            <w:noProof/>
            <w:lang w:val="en-US"/>
          </w:rPr>
          <w:t>X.1</w:t>
        </w:r>
        <w:r w:rsidRPr="00D50AC2">
          <w:rPr>
            <w:noProof/>
            <w:lang w:val="en-US"/>
          </w:rPr>
          <w:tab/>
          <w:t>General</w:t>
        </w:r>
      </w:ins>
    </w:p>
    <w:p w14:paraId="43D38E81" w14:textId="29D30016" w:rsidR="00062FC2" w:rsidRPr="00311EE1" w:rsidRDefault="00062FC2" w:rsidP="00311EE1">
      <w:pPr>
        <w:pStyle w:val="EditorsNote"/>
        <w:rPr>
          <w:ins w:id="8" w:author="Author"/>
          <w:lang w:val="en-US"/>
        </w:rPr>
      </w:pPr>
      <w:ins w:id="9" w:author="Author">
        <w:r>
          <w:rPr>
            <w:lang w:val="en-US"/>
          </w:rPr>
          <w:t xml:space="preserve">Editor’s Note: More details to be specified. </w:t>
        </w:r>
      </w:ins>
    </w:p>
    <w:p w14:paraId="4BC5CF26" w14:textId="6F9E374E" w:rsidR="00260735" w:rsidRDefault="00260735" w:rsidP="00260735">
      <w:pPr>
        <w:pStyle w:val="Heading3"/>
        <w:rPr>
          <w:ins w:id="10" w:author="Author"/>
          <w:noProof/>
          <w:lang w:val="en-US"/>
        </w:rPr>
      </w:pPr>
      <w:ins w:id="11" w:author="Author">
        <w:r w:rsidRPr="00D50AC2">
          <w:rPr>
            <w:noProof/>
            <w:lang w:val="en-US"/>
          </w:rPr>
          <w:t>X.1.0</w:t>
        </w:r>
        <w:r w:rsidRPr="00D50AC2">
          <w:rPr>
            <w:noProof/>
            <w:lang w:val="en-US"/>
          </w:rPr>
          <w:tab/>
          <w:t xml:space="preserve"> Overview</w:t>
        </w:r>
      </w:ins>
    </w:p>
    <w:p w14:paraId="6FDC3725" w14:textId="454C2EE7" w:rsidR="00062FC2" w:rsidRDefault="00260735" w:rsidP="00062FC2">
      <w:pPr>
        <w:pStyle w:val="Heading3"/>
        <w:rPr>
          <w:ins w:id="12" w:author="Author"/>
          <w:noProof/>
          <w:lang w:val="en-US"/>
        </w:rPr>
      </w:pPr>
      <w:ins w:id="13" w:author="Author">
        <w:r w:rsidRPr="00D50AC2">
          <w:rPr>
            <w:noProof/>
            <w:lang w:val="en-US"/>
          </w:rPr>
          <w:t>X.1.1 Architectural Support</w:t>
        </w:r>
        <w:r w:rsidR="00062FC2" w:rsidRPr="00062FC2">
          <w:rPr>
            <w:noProof/>
            <w:lang w:val="en-US"/>
          </w:rPr>
          <w:t xml:space="preserve"> </w:t>
        </w:r>
      </w:ins>
    </w:p>
    <w:p w14:paraId="00C6B478" w14:textId="08E666F2" w:rsidR="00062FC2" w:rsidRDefault="00260735">
      <w:pPr>
        <w:pStyle w:val="Heading3"/>
        <w:rPr>
          <w:ins w:id="14" w:author="Author"/>
          <w:noProof/>
          <w:lang w:val="en-US"/>
        </w:rPr>
      </w:pPr>
      <w:ins w:id="15" w:author="Author">
        <w:r w:rsidRPr="00D50AC2">
          <w:rPr>
            <w:noProof/>
            <w:lang w:val="en-US"/>
          </w:rPr>
          <w:t>X.1.2</w:t>
        </w:r>
        <w:del w:id="16" w:author="Author">
          <w:r w:rsidRPr="00D50AC2" w:rsidDel="009325AF">
            <w:rPr>
              <w:noProof/>
              <w:lang w:val="en-US"/>
            </w:rPr>
            <w:tab/>
          </w:r>
        </w:del>
        <w:r w:rsidRPr="00D50AC2">
          <w:rPr>
            <w:noProof/>
            <w:lang w:val="en-US"/>
          </w:rPr>
          <w:t xml:space="preserve"> Reference point to support SBA in GB</w:t>
        </w:r>
        <w:r w:rsidR="00062FC2">
          <w:rPr>
            <w:noProof/>
            <w:lang w:val="en-US"/>
          </w:rPr>
          <w:t>A</w:t>
        </w:r>
      </w:ins>
    </w:p>
    <w:p w14:paraId="6DE8301A" w14:textId="759ABA5D" w:rsidR="00062FC2" w:rsidRDefault="00260735">
      <w:pPr>
        <w:pStyle w:val="Heading3"/>
        <w:rPr>
          <w:ins w:id="17" w:author="Author"/>
          <w:noProof/>
          <w:lang w:val="en-US"/>
        </w:rPr>
      </w:pPr>
      <w:ins w:id="18" w:author="Author">
        <w:r w:rsidRPr="00D50AC2">
          <w:rPr>
            <w:noProof/>
            <w:lang w:val="en-US"/>
          </w:rPr>
          <w:t>X.1.3</w:t>
        </w:r>
        <w:del w:id="19" w:author="Author">
          <w:r w:rsidRPr="00D50AC2" w:rsidDel="009325AF">
            <w:rPr>
              <w:noProof/>
              <w:lang w:val="en-US"/>
            </w:rPr>
            <w:tab/>
          </w:r>
        </w:del>
        <w:r w:rsidRPr="00D50AC2">
          <w:rPr>
            <w:noProof/>
            <w:lang w:val="en-US"/>
          </w:rPr>
          <w:t xml:space="preserve"> Service based interface to support SBA in GBA</w:t>
        </w:r>
      </w:ins>
    </w:p>
    <w:p w14:paraId="130FDF04" w14:textId="7A4C4AC9" w:rsidR="00062FC2" w:rsidRDefault="00260735" w:rsidP="00311EE1">
      <w:pPr>
        <w:pStyle w:val="Heading2"/>
        <w:rPr>
          <w:ins w:id="20" w:author="Author"/>
          <w:noProof/>
          <w:lang w:val="en-US"/>
        </w:rPr>
      </w:pPr>
      <w:ins w:id="21" w:author="Author">
        <w:r w:rsidRPr="00D50AC2">
          <w:rPr>
            <w:noProof/>
            <w:lang w:val="en-US"/>
          </w:rPr>
          <w:t>X.2</w:t>
        </w:r>
        <w:r w:rsidR="009325AF">
          <w:rPr>
            <w:noProof/>
            <w:lang w:val="en-US"/>
          </w:rPr>
          <w:t xml:space="preserve"> </w:t>
        </w:r>
        <w:del w:id="22" w:author="Author">
          <w:r w:rsidRPr="00D50AC2" w:rsidDel="009325AF">
            <w:rPr>
              <w:noProof/>
              <w:lang w:val="en-US"/>
            </w:rPr>
            <w:tab/>
          </w:r>
        </w:del>
        <w:r w:rsidRPr="00D50AC2">
          <w:rPr>
            <w:noProof/>
            <w:lang w:val="en-US"/>
          </w:rPr>
          <w:t>GAA/GBA SBA Services</w:t>
        </w:r>
      </w:ins>
    </w:p>
    <w:p w14:paraId="4A46A40A" w14:textId="039EF97B" w:rsidR="00062FC2" w:rsidRDefault="00062FC2" w:rsidP="00311EE1">
      <w:pPr>
        <w:pStyle w:val="EditorsNote"/>
        <w:rPr>
          <w:ins w:id="23" w:author="Ericsson" w:date="2020-05-15T15:58:00Z"/>
          <w:lang w:val="en-US"/>
        </w:rPr>
      </w:pPr>
      <w:ins w:id="24" w:author="Author">
        <w:r>
          <w:rPr>
            <w:lang w:val="en-US"/>
          </w:rPr>
          <w:t>Editor’s Note: More details to be specified.</w:t>
        </w:r>
      </w:ins>
    </w:p>
    <w:p w14:paraId="11C429AE" w14:textId="024D2EE2" w:rsidR="00DB30EE" w:rsidRPr="00DB30EE" w:rsidRDefault="00DB30EE" w:rsidP="000840AF">
      <w:pPr>
        <w:pStyle w:val="EditorsNote"/>
        <w:rPr>
          <w:ins w:id="25" w:author="Ericsson" w:date="2020-05-15T15:58:00Z"/>
          <w:lang w:val="en-US"/>
        </w:rPr>
      </w:pPr>
      <w:ins w:id="26" w:author="Ericsson" w:date="2020-05-15T15:58:00Z">
        <w:r>
          <w:rPr>
            <w:lang w:val="en-US"/>
          </w:rPr>
          <w:t>Editor’s Note</w:t>
        </w:r>
        <w:r w:rsidRPr="00DB30EE">
          <w:rPr>
            <w:lang w:val="en-US"/>
          </w:rPr>
          <w:t xml:space="preserve">: For 5G, we only have the AUSF, UDM. Who will play the role of HSS is FFS. </w:t>
        </w:r>
      </w:ins>
    </w:p>
    <w:p w14:paraId="3B65C957" w14:textId="3A64FE39" w:rsidR="000840AF" w:rsidRDefault="000840AF" w:rsidP="000840AF">
      <w:pPr>
        <w:pStyle w:val="EditorsNote"/>
        <w:rPr>
          <w:ins w:id="27" w:author="Ericsson" w:date="2020-05-15T15:59:00Z"/>
          <w:lang w:val="en-US"/>
        </w:rPr>
      </w:pPr>
      <w:ins w:id="28" w:author="Ericsson" w:date="2020-05-15T15:59:00Z">
        <w:r>
          <w:rPr>
            <w:lang w:val="en-US"/>
          </w:rPr>
          <w:t>Editor’s Note</w:t>
        </w:r>
        <w:r w:rsidRPr="00DB30EE">
          <w:rPr>
            <w:lang w:val="en-US"/>
          </w:rPr>
          <w:t>: Whether GBA AKA is still application in 5G-GBA is FFS.</w:t>
        </w:r>
      </w:ins>
    </w:p>
    <w:p w14:paraId="04D59BBC" w14:textId="77777777" w:rsidR="00DB30EE" w:rsidRPr="00311EE1" w:rsidRDefault="00DB30EE" w:rsidP="00311EE1">
      <w:pPr>
        <w:pStyle w:val="EditorsNote"/>
        <w:rPr>
          <w:ins w:id="29" w:author="Author"/>
          <w:lang w:val="en-US"/>
        </w:rPr>
      </w:pPr>
    </w:p>
    <w:p w14:paraId="1B718BDE" w14:textId="4E2FC683" w:rsidR="00D82257" w:rsidRPr="0008679C" w:rsidDel="009B7F83" w:rsidRDefault="00260735" w:rsidP="009B7F83">
      <w:pPr>
        <w:pStyle w:val="Heading3"/>
        <w:rPr>
          <w:ins w:id="30" w:author="Author"/>
          <w:del w:id="31" w:author="Ericsson" w:date="2020-05-15T00:13:00Z"/>
          <w:noProof/>
          <w:lang w:val="en-US"/>
        </w:rPr>
      </w:pPr>
      <w:ins w:id="32" w:author="Author">
        <w:r w:rsidRPr="00D50AC2">
          <w:rPr>
            <w:noProof/>
            <w:lang w:val="en-US"/>
          </w:rPr>
          <w:t>X.2.1</w:t>
        </w:r>
        <w:r w:rsidRPr="00D50AC2">
          <w:rPr>
            <w:noProof/>
            <w:lang w:val="en-US"/>
          </w:rPr>
          <w:tab/>
          <w:t>HSS Services</w:t>
        </w:r>
      </w:ins>
    </w:p>
    <w:p w14:paraId="18D06BCC" w14:textId="77777777" w:rsidR="00260735" w:rsidRPr="00D50AC2" w:rsidRDefault="00260735" w:rsidP="00260735">
      <w:pPr>
        <w:pStyle w:val="Heading4"/>
        <w:rPr>
          <w:ins w:id="33" w:author="Author"/>
          <w:noProof/>
        </w:rPr>
      </w:pPr>
      <w:ins w:id="34" w:author="Author">
        <w:r w:rsidRPr="00D50AC2">
          <w:rPr>
            <w:noProof/>
            <w:lang w:val="en-US"/>
          </w:rPr>
          <w:t>X.2.1.1 General</w:t>
        </w:r>
      </w:ins>
    </w:p>
    <w:p w14:paraId="14ED697A" w14:textId="77777777" w:rsidR="00260735" w:rsidRPr="00D50AC2" w:rsidRDefault="00260735" w:rsidP="00260735">
      <w:pPr>
        <w:pStyle w:val="Heading3"/>
        <w:rPr>
          <w:ins w:id="35" w:author="Author"/>
          <w:noProof/>
        </w:rPr>
      </w:pPr>
      <w:ins w:id="36" w:author="Author">
        <w:r w:rsidRPr="00D50AC2">
          <w:rPr>
            <w:noProof/>
            <w:lang w:val="en-US"/>
          </w:rPr>
          <w:t>X.2.2 BSF Services</w:t>
        </w:r>
      </w:ins>
    </w:p>
    <w:p w14:paraId="72F43C84" w14:textId="42316265" w:rsidR="00260735" w:rsidDel="00324B67" w:rsidRDefault="00260735" w:rsidP="003C44D7">
      <w:pPr>
        <w:pStyle w:val="Heading2"/>
        <w:rPr>
          <w:del w:id="37" w:author="Author"/>
          <w:noProof/>
          <w:lang w:val="en-US"/>
        </w:rPr>
      </w:pPr>
      <w:ins w:id="38" w:author="Author">
        <w:r w:rsidRPr="00792BBD">
          <w:rPr>
            <w:noProof/>
            <w:sz w:val="24"/>
            <w:lang w:val="en-US"/>
          </w:rPr>
          <w:t>X.2.2.1 General</w:t>
        </w:r>
      </w:ins>
    </w:p>
    <w:p w14:paraId="673F2CBA" w14:textId="3A44FCB2" w:rsidR="00DB30EE" w:rsidRPr="00DB30EE" w:rsidRDefault="00DB30EE" w:rsidP="00DB30EE">
      <w:pPr>
        <w:rPr>
          <w:ins w:id="39" w:author="Ericsson" w:date="2020-05-15T15:58:00Z"/>
          <w:lang w:val="en-US"/>
        </w:rPr>
      </w:pPr>
    </w:p>
    <w:p w14:paraId="12391000" w14:textId="77777777" w:rsidR="00792BBD" w:rsidRPr="00792BBD" w:rsidRDefault="00792BBD" w:rsidP="00792BBD">
      <w:pPr>
        <w:rPr>
          <w:ins w:id="40" w:author="Ericsson" w:date="2020-05-13T21:58:00Z"/>
          <w:lang w:val="en-US"/>
        </w:rPr>
      </w:pPr>
    </w:p>
    <w:p w14:paraId="66CC6FC5" w14:textId="148B8BAF" w:rsidR="00260735" w:rsidDel="003C44D7" w:rsidRDefault="00260735" w:rsidP="00260735">
      <w:pPr>
        <w:pStyle w:val="Heading4"/>
        <w:rPr>
          <w:del w:id="41" w:author="Author"/>
          <w:noProof/>
        </w:rPr>
      </w:pPr>
    </w:p>
    <w:p w14:paraId="1DEE851C" w14:textId="769FEB68" w:rsidR="003C44D7" w:rsidRPr="00311EE1" w:rsidRDefault="003C44D7" w:rsidP="003C44D7">
      <w:pPr>
        <w:pStyle w:val="Heading2"/>
        <w:rPr>
          <w:ins w:id="42" w:author="Ericsson" w:date="2020-05-13T21:57:00Z"/>
          <w:noProof/>
        </w:rPr>
      </w:pPr>
      <w:ins w:id="43" w:author="Ericsson" w:date="2020-05-13T21:57:00Z">
        <w:r w:rsidRPr="00724205">
          <w:rPr>
            <w:noProof/>
          </w:rPr>
          <w:t>X.</w:t>
        </w:r>
        <w:r>
          <w:rPr>
            <w:noProof/>
          </w:rPr>
          <w:t>X</w:t>
        </w:r>
        <w:r w:rsidRPr="00724205">
          <w:rPr>
            <w:noProof/>
          </w:rPr>
          <w:tab/>
          <w:t xml:space="preserve">SBI Capable </w:t>
        </w:r>
        <w:r>
          <w:rPr>
            <w:noProof/>
          </w:rPr>
          <w:t>NF</w:t>
        </w:r>
        <w:r w:rsidRPr="00724205">
          <w:rPr>
            <w:noProof/>
          </w:rPr>
          <w:t xml:space="preserve"> Discovery and Selection</w:t>
        </w:r>
      </w:ins>
    </w:p>
    <w:p w14:paraId="487A7BDC" w14:textId="6E620A48" w:rsidR="003C44D7" w:rsidRPr="00792BBD" w:rsidRDefault="003C44D7" w:rsidP="00792BBD">
      <w:pPr>
        <w:pStyle w:val="EditorsNote"/>
        <w:rPr>
          <w:ins w:id="44" w:author="Ericsson" w:date="2020-05-13T21:57:00Z"/>
        </w:rPr>
      </w:pPr>
      <w:ins w:id="45" w:author="Ericsson" w:date="2020-05-13T21:57:00Z">
        <w:r>
          <w:t>Editor</w:t>
        </w:r>
        <w:r w:rsidR="00324B67">
          <w:t xml:space="preserve">'s Note: The NF and </w:t>
        </w:r>
      </w:ins>
      <w:ins w:id="46" w:author="Ericsson" w:date="2020-05-13T21:58:00Z">
        <w:r w:rsidR="00324B67">
          <w:t>detailed contents to be specified.</w:t>
        </w:r>
      </w:ins>
    </w:p>
    <w:p w14:paraId="2D82B6BC" w14:textId="47989AA3" w:rsidR="00062FC2" w:rsidRPr="00311EE1" w:rsidDel="003C44D7" w:rsidRDefault="00260735" w:rsidP="00311EE1">
      <w:pPr>
        <w:pStyle w:val="Heading2"/>
        <w:rPr>
          <w:ins w:id="47" w:author="Author"/>
          <w:del w:id="48" w:author="Ericsson" w:date="2020-05-13T21:57:00Z"/>
          <w:noProof/>
        </w:rPr>
      </w:pPr>
      <w:ins w:id="49" w:author="Author">
        <w:del w:id="50" w:author="Ericsson" w:date="2020-05-13T21:57:00Z">
          <w:r w:rsidRPr="00724205" w:rsidDel="003C44D7">
            <w:rPr>
              <w:noProof/>
            </w:rPr>
            <w:delText>X.3</w:delText>
          </w:r>
          <w:r w:rsidRPr="00724205" w:rsidDel="003C44D7">
            <w:rPr>
              <w:noProof/>
            </w:rPr>
            <w:tab/>
            <w:delText>SBI Capable HSS Discovery and Selection</w:delText>
          </w:r>
        </w:del>
      </w:ins>
    </w:p>
    <w:p w14:paraId="0F7C457E" w14:textId="482AAE4C" w:rsidR="00062FC2" w:rsidRPr="00311EE1" w:rsidDel="003C44D7" w:rsidRDefault="00062FC2" w:rsidP="00311EE1">
      <w:pPr>
        <w:pStyle w:val="EditorsNote"/>
        <w:rPr>
          <w:ins w:id="51" w:author="Author"/>
          <w:del w:id="52" w:author="Ericsson" w:date="2020-05-13T21:57:00Z"/>
          <w:lang w:val="en-US"/>
        </w:rPr>
      </w:pPr>
      <w:ins w:id="53" w:author="Author">
        <w:del w:id="54" w:author="Ericsson" w:date="2020-05-13T21:57:00Z">
          <w:r w:rsidDel="003C44D7">
            <w:rPr>
              <w:lang w:val="en-US"/>
            </w:rPr>
            <w:delText>Editor’s Note: More details to be specified.</w:delText>
          </w:r>
        </w:del>
      </w:ins>
    </w:p>
    <w:p w14:paraId="3E49B551" w14:textId="6A789BB0" w:rsidR="00260735" w:rsidRPr="00724205" w:rsidDel="007E464F" w:rsidRDefault="00260735" w:rsidP="00260735">
      <w:pPr>
        <w:pStyle w:val="Heading3"/>
        <w:rPr>
          <w:ins w:id="55" w:author="Author"/>
          <w:del w:id="56" w:author="Ericsson" w:date="2020-05-13T21:54:00Z"/>
          <w:noProof/>
        </w:rPr>
      </w:pPr>
      <w:ins w:id="57" w:author="Author">
        <w:del w:id="58" w:author="Ericsson" w:date="2020-05-13T21:54:00Z">
          <w:r w:rsidRPr="00724205" w:rsidDel="007E464F">
            <w:rPr>
              <w:noProof/>
            </w:rPr>
            <w:delText>X.3.1</w:delText>
          </w:r>
          <w:r w:rsidRPr="00724205" w:rsidDel="007E464F">
            <w:rPr>
              <w:noProof/>
            </w:rPr>
            <w:tab/>
            <w:delText>General</w:delText>
          </w:r>
        </w:del>
      </w:ins>
    </w:p>
    <w:p w14:paraId="2CBDBFB1" w14:textId="12694280" w:rsidR="00260735" w:rsidRPr="00724205" w:rsidDel="007E464F" w:rsidRDefault="00260735" w:rsidP="00260735">
      <w:pPr>
        <w:pStyle w:val="Heading3"/>
        <w:rPr>
          <w:ins w:id="59" w:author="Author"/>
          <w:del w:id="60" w:author="Ericsson" w:date="2020-05-13T21:54:00Z"/>
          <w:noProof/>
        </w:rPr>
      </w:pPr>
      <w:ins w:id="61" w:author="Author">
        <w:del w:id="62" w:author="Ericsson" w:date="2020-05-13T21:54:00Z">
          <w:r w:rsidRPr="00724205" w:rsidDel="007E464F">
            <w:rPr>
              <w:noProof/>
            </w:rPr>
            <w:delText>X.3.2 HSS Registration in NRF</w:delText>
          </w:r>
        </w:del>
      </w:ins>
    </w:p>
    <w:p w14:paraId="066FA5EC" w14:textId="1CBF12A3" w:rsidR="00260735" w:rsidRPr="00724205" w:rsidDel="007E464F" w:rsidRDefault="00260735" w:rsidP="00260735">
      <w:pPr>
        <w:pStyle w:val="Heading3"/>
        <w:rPr>
          <w:ins w:id="63" w:author="Author"/>
          <w:del w:id="64" w:author="Ericsson" w:date="2020-05-13T21:54:00Z"/>
          <w:noProof/>
        </w:rPr>
      </w:pPr>
      <w:ins w:id="65" w:author="Author">
        <w:del w:id="66" w:author="Ericsson" w:date="2020-05-13T21:54:00Z">
          <w:r w:rsidRPr="00724205" w:rsidDel="007E464F">
            <w:rPr>
              <w:noProof/>
            </w:rPr>
            <w:delText>X.3.3</w:delText>
          </w:r>
          <w:r w:rsidRPr="00724205" w:rsidDel="007E464F">
            <w:rPr>
              <w:noProof/>
            </w:rPr>
            <w:tab/>
            <w:delText xml:space="preserve"> HSS Discovery and Selection via NRF</w:delText>
          </w:r>
        </w:del>
      </w:ins>
    </w:p>
    <w:p w14:paraId="043D0031" w14:textId="0CDB0125" w:rsidR="00260735" w:rsidRPr="00724205" w:rsidDel="007E464F" w:rsidRDefault="00260735" w:rsidP="00260735">
      <w:pPr>
        <w:pStyle w:val="Heading4"/>
        <w:rPr>
          <w:ins w:id="67" w:author="Author"/>
          <w:del w:id="68" w:author="Ericsson" w:date="2020-05-13T21:54:00Z"/>
          <w:noProof/>
        </w:rPr>
      </w:pPr>
      <w:ins w:id="69" w:author="Author">
        <w:del w:id="70" w:author="Ericsson" w:date="2020-05-13T21:54:00Z">
          <w:r w:rsidRPr="00724205" w:rsidDel="007E464F">
            <w:rPr>
              <w:noProof/>
            </w:rPr>
            <w:delText>X.3.3.1 General</w:delText>
          </w:r>
        </w:del>
      </w:ins>
    </w:p>
    <w:p w14:paraId="333D06C8" w14:textId="48C7A9DB" w:rsidR="00260735" w:rsidRPr="00724205" w:rsidRDefault="00260735" w:rsidP="00260735">
      <w:pPr>
        <w:pStyle w:val="Heading4"/>
        <w:rPr>
          <w:ins w:id="71" w:author="Author"/>
          <w:noProof/>
        </w:rPr>
      </w:pPr>
      <w:ins w:id="72" w:author="Author">
        <w:del w:id="73" w:author="Ericsson" w:date="2020-05-13T21:54:00Z">
          <w:r w:rsidRPr="00724205" w:rsidDel="007E464F">
            <w:rPr>
              <w:noProof/>
            </w:rPr>
            <w:delText>X.3.3.2 HSS Discovery</w:delText>
          </w:r>
        </w:del>
      </w:ins>
    </w:p>
    <w:p w14:paraId="4739FC39" w14:textId="77777777" w:rsidR="00260735" w:rsidRPr="00724205" w:rsidRDefault="00260735" w:rsidP="00260735">
      <w:pPr>
        <w:jc w:val="center"/>
        <w:rPr>
          <w:ins w:id="74" w:author="Author"/>
          <w:b/>
          <w:noProof/>
          <w:sz w:val="44"/>
          <w:szCs w:val="44"/>
        </w:rPr>
      </w:pPr>
    </w:p>
    <w:p w14:paraId="221DA1FB" w14:textId="0CBE9440" w:rsidR="00062FC2" w:rsidRPr="00311EE1" w:rsidDel="003C44D7" w:rsidRDefault="00260735" w:rsidP="00311EE1">
      <w:pPr>
        <w:pStyle w:val="Heading2"/>
        <w:rPr>
          <w:ins w:id="75" w:author="Author"/>
          <w:del w:id="76" w:author="Ericsson" w:date="2020-05-13T21:57:00Z"/>
          <w:noProof/>
        </w:rPr>
      </w:pPr>
      <w:ins w:id="77" w:author="Author">
        <w:del w:id="78" w:author="Ericsson" w:date="2020-05-13T21:57:00Z">
          <w:r w:rsidRPr="00724205" w:rsidDel="003C44D7">
            <w:rPr>
              <w:noProof/>
            </w:rPr>
            <w:delText>X.4</w:delText>
          </w:r>
          <w:r w:rsidRPr="00724205" w:rsidDel="003C44D7">
            <w:rPr>
              <w:noProof/>
            </w:rPr>
            <w:tab/>
            <w:delText>SBI Capable BSF Discovery and Selection</w:delText>
          </w:r>
        </w:del>
      </w:ins>
    </w:p>
    <w:p w14:paraId="4873EB7B" w14:textId="63855755" w:rsidR="00062FC2" w:rsidRPr="00311EE1" w:rsidDel="003C44D7" w:rsidRDefault="00062FC2" w:rsidP="00311EE1">
      <w:pPr>
        <w:pStyle w:val="EditorsNote"/>
        <w:rPr>
          <w:ins w:id="79" w:author="Author"/>
          <w:del w:id="80" w:author="Ericsson" w:date="2020-05-13T21:57:00Z"/>
          <w:lang w:val="en-US"/>
        </w:rPr>
      </w:pPr>
      <w:ins w:id="81" w:author="Author">
        <w:del w:id="82" w:author="Ericsson" w:date="2020-05-13T21:57:00Z">
          <w:r w:rsidDel="003C44D7">
            <w:rPr>
              <w:lang w:val="en-US"/>
            </w:rPr>
            <w:delText>Editor’s Note: More details to be specified.</w:delText>
          </w:r>
        </w:del>
      </w:ins>
    </w:p>
    <w:p w14:paraId="60D01FD2" w14:textId="6328670C" w:rsidR="00260735" w:rsidRPr="00724205" w:rsidDel="007E464F" w:rsidRDefault="00260735" w:rsidP="00260735">
      <w:pPr>
        <w:pStyle w:val="Heading3"/>
        <w:rPr>
          <w:ins w:id="83" w:author="Author"/>
          <w:del w:id="84" w:author="Ericsson" w:date="2020-05-13T21:54:00Z"/>
          <w:noProof/>
        </w:rPr>
      </w:pPr>
      <w:ins w:id="85" w:author="Author">
        <w:del w:id="86" w:author="Ericsson" w:date="2020-05-13T21:54:00Z">
          <w:r w:rsidRPr="00724205" w:rsidDel="007E464F">
            <w:rPr>
              <w:noProof/>
            </w:rPr>
            <w:delText>X.4.1</w:delText>
          </w:r>
          <w:r w:rsidRPr="00724205" w:rsidDel="007E464F">
            <w:rPr>
              <w:noProof/>
            </w:rPr>
            <w:tab/>
            <w:delText>General</w:delText>
          </w:r>
        </w:del>
      </w:ins>
    </w:p>
    <w:p w14:paraId="2B619A86" w14:textId="26C2A130" w:rsidR="00260735" w:rsidRPr="00724205" w:rsidDel="007E464F" w:rsidRDefault="00260735" w:rsidP="00260735">
      <w:pPr>
        <w:pStyle w:val="Heading3"/>
        <w:rPr>
          <w:ins w:id="87" w:author="Author"/>
          <w:del w:id="88" w:author="Ericsson" w:date="2020-05-13T21:54:00Z"/>
          <w:noProof/>
        </w:rPr>
      </w:pPr>
      <w:ins w:id="89" w:author="Author">
        <w:del w:id="90" w:author="Ericsson" w:date="2020-05-13T21:54:00Z">
          <w:r w:rsidRPr="00724205" w:rsidDel="007E464F">
            <w:rPr>
              <w:noProof/>
            </w:rPr>
            <w:delText>X.4.2 BSF Registration in NRF</w:delText>
          </w:r>
        </w:del>
      </w:ins>
    </w:p>
    <w:p w14:paraId="5A71DB59" w14:textId="0D512062" w:rsidR="00260735" w:rsidRPr="00724205" w:rsidDel="007E464F" w:rsidRDefault="00260735" w:rsidP="00260735">
      <w:pPr>
        <w:pStyle w:val="Heading3"/>
        <w:rPr>
          <w:ins w:id="91" w:author="Author"/>
          <w:del w:id="92" w:author="Ericsson" w:date="2020-05-13T21:54:00Z"/>
          <w:noProof/>
        </w:rPr>
      </w:pPr>
      <w:ins w:id="93" w:author="Author">
        <w:del w:id="94" w:author="Ericsson" w:date="2020-05-13T21:54:00Z">
          <w:r w:rsidRPr="00724205" w:rsidDel="007E464F">
            <w:rPr>
              <w:noProof/>
            </w:rPr>
            <w:delText>X.4.3</w:delText>
          </w:r>
          <w:r w:rsidRPr="00724205" w:rsidDel="007E464F">
            <w:rPr>
              <w:noProof/>
            </w:rPr>
            <w:tab/>
            <w:delText xml:space="preserve"> BSF Discovery and Selection via NRF</w:delText>
          </w:r>
        </w:del>
      </w:ins>
    </w:p>
    <w:p w14:paraId="5CF8C8E9" w14:textId="40348ED9" w:rsidR="00260735" w:rsidRPr="00724205" w:rsidDel="007E464F" w:rsidRDefault="00260735" w:rsidP="00260735">
      <w:pPr>
        <w:pStyle w:val="Heading4"/>
        <w:rPr>
          <w:ins w:id="95" w:author="Author"/>
          <w:del w:id="96" w:author="Ericsson" w:date="2020-05-13T21:54:00Z"/>
          <w:noProof/>
        </w:rPr>
      </w:pPr>
      <w:ins w:id="97" w:author="Author">
        <w:del w:id="98" w:author="Ericsson" w:date="2020-05-13T21:54:00Z">
          <w:r w:rsidRPr="00724205" w:rsidDel="007E464F">
            <w:rPr>
              <w:noProof/>
            </w:rPr>
            <w:delText>X.4.3.1 General</w:delText>
          </w:r>
        </w:del>
      </w:ins>
    </w:p>
    <w:p w14:paraId="4F407BD8" w14:textId="5F89B253" w:rsidR="00260735" w:rsidRPr="00D50AC2" w:rsidDel="007E464F" w:rsidRDefault="00260735" w:rsidP="00260735">
      <w:pPr>
        <w:pStyle w:val="Heading4"/>
        <w:rPr>
          <w:ins w:id="99" w:author="Author"/>
          <w:del w:id="100" w:author="Ericsson" w:date="2020-05-13T21:54:00Z"/>
          <w:noProof/>
        </w:rPr>
      </w:pPr>
      <w:ins w:id="101" w:author="Author">
        <w:del w:id="102" w:author="Ericsson" w:date="2020-05-13T21:54:00Z">
          <w:r w:rsidRPr="00724205" w:rsidDel="007E464F">
            <w:rPr>
              <w:noProof/>
            </w:rPr>
            <w:delText>X.4.3.2 BSF Discovery</w:delText>
          </w:r>
        </w:del>
      </w:ins>
    </w:p>
    <w:p w14:paraId="3E246E7F" w14:textId="2DC8ED67" w:rsidR="00CF21AB" w:rsidRDefault="00CF21AB" w:rsidP="00CF21AB">
      <w:pPr>
        <w:jc w:val="center"/>
        <w:rPr>
          <w:b/>
          <w:noProof/>
          <w:sz w:val="44"/>
          <w:szCs w:val="44"/>
        </w:rPr>
      </w:pPr>
      <w:r w:rsidRPr="00BC4DF3">
        <w:rPr>
          <w:b/>
          <w:noProof/>
          <w:sz w:val="44"/>
          <w:szCs w:val="44"/>
        </w:rPr>
        <w:t xml:space="preserve">**** </w:t>
      </w:r>
      <w:r>
        <w:rPr>
          <w:noProof/>
          <w:sz w:val="44"/>
          <w:szCs w:val="44"/>
        </w:rPr>
        <w:t>END</w:t>
      </w:r>
      <w:r w:rsidRPr="00BC4DF3">
        <w:rPr>
          <w:noProof/>
          <w:sz w:val="44"/>
          <w:szCs w:val="44"/>
        </w:rPr>
        <w:t xml:space="preserve"> OF CHANGES</w:t>
      </w:r>
      <w:r w:rsidRPr="00BC4DF3">
        <w:rPr>
          <w:b/>
          <w:noProof/>
          <w:sz w:val="44"/>
          <w:szCs w:val="44"/>
        </w:rPr>
        <w:t xml:space="preserve"> ****</w:t>
      </w:r>
    </w:p>
    <w:p w14:paraId="727943A0" w14:textId="09BA97EF" w:rsidR="001E41F3" w:rsidRDefault="001E41F3" w:rsidP="00CF21AB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6CE2" w14:textId="77777777" w:rsidR="00E42DF6" w:rsidRDefault="00E42DF6">
      <w:r>
        <w:separator/>
      </w:r>
    </w:p>
  </w:endnote>
  <w:endnote w:type="continuationSeparator" w:id="0">
    <w:p w14:paraId="2A4DE78A" w14:textId="77777777" w:rsidR="00E42DF6" w:rsidRDefault="00E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ricsson Hilda Light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3EA4" w14:textId="77777777" w:rsidR="00E42DF6" w:rsidRDefault="00E42DF6">
      <w:r>
        <w:separator/>
      </w:r>
    </w:p>
  </w:footnote>
  <w:footnote w:type="continuationSeparator" w:id="0">
    <w:p w14:paraId="4537DB44" w14:textId="77777777" w:rsidR="00E42DF6" w:rsidRDefault="00E4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DF56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7B2D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FE0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C725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6B0"/>
    <w:multiLevelType w:val="hybridMultilevel"/>
    <w:tmpl w:val="25384E24"/>
    <w:lvl w:ilvl="0" w:tplc="4A7255FC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9897C68"/>
    <w:multiLevelType w:val="hybridMultilevel"/>
    <w:tmpl w:val="E3AAB706"/>
    <w:lvl w:ilvl="0" w:tplc="19006A0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F6CC72C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67CC747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72DA797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65EC661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1430BA0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AD2C07A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840E974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6AE8E7E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FC2"/>
    <w:rsid w:val="00067DD4"/>
    <w:rsid w:val="000840AF"/>
    <w:rsid w:val="0008679C"/>
    <w:rsid w:val="000A6394"/>
    <w:rsid w:val="000B7FED"/>
    <w:rsid w:val="000C038A"/>
    <w:rsid w:val="000C6598"/>
    <w:rsid w:val="000D4EF5"/>
    <w:rsid w:val="00145D43"/>
    <w:rsid w:val="0016569B"/>
    <w:rsid w:val="001663EB"/>
    <w:rsid w:val="00181191"/>
    <w:rsid w:val="00192C46"/>
    <w:rsid w:val="001A08B3"/>
    <w:rsid w:val="001A7B60"/>
    <w:rsid w:val="001B52F0"/>
    <w:rsid w:val="001B7A65"/>
    <w:rsid w:val="001D16CF"/>
    <w:rsid w:val="001E41F3"/>
    <w:rsid w:val="0024523A"/>
    <w:rsid w:val="00253B71"/>
    <w:rsid w:val="0026004D"/>
    <w:rsid w:val="00260735"/>
    <w:rsid w:val="002640DD"/>
    <w:rsid w:val="00275D12"/>
    <w:rsid w:val="00284FEB"/>
    <w:rsid w:val="002860C4"/>
    <w:rsid w:val="002B5741"/>
    <w:rsid w:val="002E0587"/>
    <w:rsid w:val="002F5FB9"/>
    <w:rsid w:val="00305409"/>
    <w:rsid w:val="00311EE1"/>
    <w:rsid w:val="0032294B"/>
    <w:rsid w:val="00324B67"/>
    <w:rsid w:val="003609EF"/>
    <w:rsid w:val="0036231A"/>
    <w:rsid w:val="003722F3"/>
    <w:rsid w:val="00374DD4"/>
    <w:rsid w:val="003A4921"/>
    <w:rsid w:val="003B0D74"/>
    <w:rsid w:val="003C11FE"/>
    <w:rsid w:val="003C3310"/>
    <w:rsid w:val="003C44D7"/>
    <w:rsid w:val="003D04E5"/>
    <w:rsid w:val="003D786C"/>
    <w:rsid w:val="003E1A36"/>
    <w:rsid w:val="003E4ACF"/>
    <w:rsid w:val="00410371"/>
    <w:rsid w:val="004242F1"/>
    <w:rsid w:val="0042736A"/>
    <w:rsid w:val="00437927"/>
    <w:rsid w:val="00496F93"/>
    <w:rsid w:val="004B1B54"/>
    <w:rsid w:val="004B75B7"/>
    <w:rsid w:val="004E2903"/>
    <w:rsid w:val="005077AC"/>
    <w:rsid w:val="0051580D"/>
    <w:rsid w:val="00534E0E"/>
    <w:rsid w:val="00547111"/>
    <w:rsid w:val="00572545"/>
    <w:rsid w:val="00592D74"/>
    <w:rsid w:val="005A29F7"/>
    <w:rsid w:val="005A58BF"/>
    <w:rsid w:val="005B2AA4"/>
    <w:rsid w:val="005D2F2A"/>
    <w:rsid w:val="005E2C44"/>
    <w:rsid w:val="005E3A5E"/>
    <w:rsid w:val="00621188"/>
    <w:rsid w:val="006225DC"/>
    <w:rsid w:val="006257ED"/>
    <w:rsid w:val="00625BCF"/>
    <w:rsid w:val="00656C8A"/>
    <w:rsid w:val="00665636"/>
    <w:rsid w:val="00695808"/>
    <w:rsid w:val="00697A77"/>
    <w:rsid w:val="006B46FB"/>
    <w:rsid w:val="006E21FB"/>
    <w:rsid w:val="0070147E"/>
    <w:rsid w:val="00724205"/>
    <w:rsid w:val="007278AC"/>
    <w:rsid w:val="00766D7A"/>
    <w:rsid w:val="00772141"/>
    <w:rsid w:val="00792342"/>
    <w:rsid w:val="00792BBD"/>
    <w:rsid w:val="007977A8"/>
    <w:rsid w:val="007B512A"/>
    <w:rsid w:val="007B5B7F"/>
    <w:rsid w:val="007C2097"/>
    <w:rsid w:val="007D6A07"/>
    <w:rsid w:val="007E464F"/>
    <w:rsid w:val="007F7259"/>
    <w:rsid w:val="008040A8"/>
    <w:rsid w:val="008279FA"/>
    <w:rsid w:val="008444C2"/>
    <w:rsid w:val="008626E7"/>
    <w:rsid w:val="00870EE7"/>
    <w:rsid w:val="008863B9"/>
    <w:rsid w:val="008A45A6"/>
    <w:rsid w:val="008B2F8A"/>
    <w:rsid w:val="008F0129"/>
    <w:rsid w:val="008F686C"/>
    <w:rsid w:val="00904FCB"/>
    <w:rsid w:val="0091337F"/>
    <w:rsid w:val="009148DE"/>
    <w:rsid w:val="009325AF"/>
    <w:rsid w:val="00936D8D"/>
    <w:rsid w:val="00941E30"/>
    <w:rsid w:val="009777D9"/>
    <w:rsid w:val="00991B88"/>
    <w:rsid w:val="009A5753"/>
    <w:rsid w:val="009A579D"/>
    <w:rsid w:val="009B7F83"/>
    <w:rsid w:val="009E3297"/>
    <w:rsid w:val="009F734F"/>
    <w:rsid w:val="00A246B6"/>
    <w:rsid w:val="00A365B6"/>
    <w:rsid w:val="00A47E70"/>
    <w:rsid w:val="00A50502"/>
    <w:rsid w:val="00A50CF0"/>
    <w:rsid w:val="00A7671C"/>
    <w:rsid w:val="00A970DA"/>
    <w:rsid w:val="00AA2CBC"/>
    <w:rsid w:val="00AB6AD4"/>
    <w:rsid w:val="00AC5820"/>
    <w:rsid w:val="00AD1CD8"/>
    <w:rsid w:val="00AD5280"/>
    <w:rsid w:val="00AE0C84"/>
    <w:rsid w:val="00B064C5"/>
    <w:rsid w:val="00B258BB"/>
    <w:rsid w:val="00B62AC8"/>
    <w:rsid w:val="00B66269"/>
    <w:rsid w:val="00B67B97"/>
    <w:rsid w:val="00B868F7"/>
    <w:rsid w:val="00B968C8"/>
    <w:rsid w:val="00BA3EC5"/>
    <w:rsid w:val="00BA51D9"/>
    <w:rsid w:val="00BB5DFC"/>
    <w:rsid w:val="00BD279D"/>
    <w:rsid w:val="00BD6BB8"/>
    <w:rsid w:val="00C541C9"/>
    <w:rsid w:val="00C66BA2"/>
    <w:rsid w:val="00C937B2"/>
    <w:rsid w:val="00C95985"/>
    <w:rsid w:val="00CB1B08"/>
    <w:rsid w:val="00CB4B4D"/>
    <w:rsid w:val="00CC1EDD"/>
    <w:rsid w:val="00CC5026"/>
    <w:rsid w:val="00CC68D0"/>
    <w:rsid w:val="00CF21AB"/>
    <w:rsid w:val="00D03F9A"/>
    <w:rsid w:val="00D06D51"/>
    <w:rsid w:val="00D24991"/>
    <w:rsid w:val="00D311A7"/>
    <w:rsid w:val="00D50255"/>
    <w:rsid w:val="00D50AC2"/>
    <w:rsid w:val="00D564D7"/>
    <w:rsid w:val="00D66520"/>
    <w:rsid w:val="00D82257"/>
    <w:rsid w:val="00DB30EE"/>
    <w:rsid w:val="00DE3384"/>
    <w:rsid w:val="00DE34CF"/>
    <w:rsid w:val="00E10F23"/>
    <w:rsid w:val="00E13F3D"/>
    <w:rsid w:val="00E209F2"/>
    <w:rsid w:val="00E3409D"/>
    <w:rsid w:val="00E34898"/>
    <w:rsid w:val="00E42DF6"/>
    <w:rsid w:val="00E52786"/>
    <w:rsid w:val="00EB09B7"/>
    <w:rsid w:val="00EB72BD"/>
    <w:rsid w:val="00EE7D7C"/>
    <w:rsid w:val="00EF6041"/>
    <w:rsid w:val="00F11EAD"/>
    <w:rsid w:val="00F25D98"/>
    <w:rsid w:val="00F300FB"/>
    <w:rsid w:val="00F45587"/>
    <w:rsid w:val="00FB6386"/>
    <w:rsid w:val="00FC37D2"/>
    <w:rsid w:val="00FD6D06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6BA60D2"/>
  <w15:docId w15:val="{D25E9C8F-ADDF-EC4D-9B79-CB47444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49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87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7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88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7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3A90-F791-4071-8006-4D7E12EE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466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4017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13</cp:revision>
  <dcterms:created xsi:type="dcterms:W3CDTF">2020-04-30T12:44:00Z</dcterms:created>
  <dcterms:modified xsi:type="dcterms:W3CDTF">2020-05-15T14:00:00Z</dcterms:modified>
</cp:coreProperties>
</file>