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E9FB" w14:textId="63E16BE7" w:rsidR="00B86B2C" w:rsidRDefault="00B86B2C" w:rsidP="00B86B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340AF3">
        <w:rPr>
          <w:b/>
          <w:i/>
          <w:noProof/>
          <w:sz w:val="28"/>
        </w:rPr>
        <w:t>1041</w:t>
      </w:r>
      <w:ins w:id="1" w:author="Ericsson1" w:date="2020-05-14T12:58:00Z">
        <w:r w:rsidR="000C5849">
          <w:rPr>
            <w:b/>
            <w:i/>
            <w:noProof/>
            <w:sz w:val="28"/>
          </w:rPr>
          <w:t>-r</w:t>
        </w:r>
      </w:ins>
      <w:ins w:id="2" w:author="Nokia" w:date="2020-05-19T13:48:00Z">
        <w:r w:rsidR="00FF31F2">
          <w:rPr>
            <w:b/>
            <w:i/>
            <w:noProof/>
            <w:sz w:val="28"/>
          </w:rPr>
          <w:t>2</w:t>
        </w:r>
      </w:ins>
    </w:p>
    <w:p w14:paraId="68C43472" w14:textId="3AC88B9D" w:rsidR="00B86B2C" w:rsidRDefault="00B86B2C" w:rsidP="00B86B2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May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p w14:paraId="2CFCC98E" w14:textId="77777777" w:rsidR="003F175B" w:rsidRPr="003F175B" w:rsidRDefault="003F175B" w:rsidP="003F175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SimSun" w:hAnsi="Arial" w:cs="Arial"/>
          <w:b/>
          <w:sz w:val="24"/>
        </w:rPr>
      </w:pPr>
    </w:p>
    <w:p w14:paraId="78CD09CD" w14:textId="77777777" w:rsidR="003F175B" w:rsidRPr="003F175B" w:rsidRDefault="003F175B" w:rsidP="003F175B">
      <w:pPr>
        <w:spacing w:after="120"/>
        <w:outlineLvl w:val="0"/>
        <w:rPr>
          <w:rFonts w:ascii="Arial" w:eastAsia="SimSun" w:hAnsi="Arial" w:cs="Arial"/>
        </w:rPr>
      </w:pPr>
    </w:p>
    <w:p w14:paraId="6CFDE6A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101200">
        <w:rPr>
          <w:rFonts w:ascii="Arial" w:hAnsi="Arial" w:cs="Arial"/>
          <w:b/>
          <w:highlight w:val="yellow"/>
        </w:rPr>
        <w:t>[DRAFT]</w:t>
      </w:r>
      <w:r w:rsidRPr="00101200">
        <w:rPr>
          <w:rFonts w:ascii="Arial" w:hAnsi="Arial" w:cs="Arial"/>
          <w:bCs/>
        </w:rPr>
        <w:t xml:space="preserve"> </w:t>
      </w:r>
      <w:r w:rsidR="00101200" w:rsidRPr="00101200">
        <w:rPr>
          <w:rFonts w:ascii="Arial" w:hAnsi="Arial" w:cs="Arial"/>
          <w:bCs/>
        </w:rPr>
        <w:t xml:space="preserve">Reply </w:t>
      </w:r>
      <w:r w:rsidRPr="00101200">
        <w:rPr>
          <w:rFonts w:ascii="Arial" w:hAnsi="Arial" w:cs="Arial"/>
          <w:bCs/>
        </w:rPr>
        <w:t xml:space="preserve">LS on </w:t>
      </w:r>
      <w:r w:rsidR="00101200" w:rsidRPr="00101200">
        <w:rPr>
          <w:rFonts w:ascii="Arial" w:hAnsi="Arial" w:cs="Arial"/>
          <w:bCs/>
        </w:rPr>
        <w:t>AMF Reallocation via RAN re-routing</w:t>
      </w:r>
    </w:p>
    <w:p w14:paraId="63872F38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101200" w:rsidRPr="00101200">
        <w:rPr>
          <w:rFonts w:ascii="Arial" w:hAnsi="Arial" w:cs="Arial"/>
          <w:bCs/>
        </w:rPr>
        <w:t>S2-2001730</w:t>
      </w:r>
    </w:p>
    <w:p w14:paraId="542B7659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101200">
        <w:rPr>
          <w:rFonts w:ascii="Arial" w:hAnsi="Arial" w:cs="Arial"/>
          <w:bCs/>
        </w:rPr>
        <w:t>Rel-16</w:t>
      </w:r>
    </w:p>
    <w:p w14:paraId="2268099A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101200" w:rsidRPr="00101200">
        <w:rPr>
          <w:rFonts w:ascii="Arial" w:hAnsi="Arial" w:cs="Arial"/>
          <w:bCs/>
        </w:rPr>
        <w:t>5GS_Ph1, TEI16</w:t>
      </w:r>
    </w:p>
    <w:p w14:paraId="0C45278C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40AEE17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101200" w:rsidRPr="00101200">
        <w:rPr>
          <w:rFonts w:ascii="Arial" w:hAnsi="Arial" w:cs="Arial"/>
          <w:bCs/>
        </w:rPr>
        <w:t>SA3</w:t>
      </w:r>
    </w:p>
    <w:p w14:paraId="425CC617" w14:textId="77777777" w:rsidR="00463675" w:rsidRPr="00101200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101200" w:rsidRPr="00101200">
        <w:rPr>
          <w:rFonts w:ascii="Arial" w:hAnsi="Arial" w:cs="Arial"/>
          <w:bCs/>
        </w:rPr>
        <w:t>SA2</w:t>
      </w:r>
    </w:p>
    <w:p w14:paraId="7C28431C" w14:textId="77777777" w:rsidR="00463675" w:rsidRPr="00101200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101200" w:rsidRPr="00101200">
        <w:rPr>
          <w:rFonts w:ascii="Arial" w:hAnsi="Arial" w:cs="Arial"/>
          <w:bCs/>
        </w:rPr>
        <w:t>TSG SA</w:t>
      </w:r>
    </w:p>
    <w:p w14:paraId="2FA3727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C6A6132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81F9695" w14:textId="714323B7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101200">
        <w:rPr>
          <w:rFonts w:cs="Arial"/>
        </w:rPr>
        <w:t xml:space="preserve"> </w:t>
      </w:r>
      <w:r w:rsidR="001B40C9">
        <w:rPr>
          <w:rFonts w:cs="Arial"/>
        </w:rPr>
        <w:tab/>
      </w:r>
      <w:r w:rsidR="00050FE7">
        <w:rPr>
          <w:rFonts w:cs="Arial"/>
        </w:rPr>
        <w:t>Monica Wifvesson</w:t>
      </w:r>
      <w:r>
        <w:rPr>
          <w:rFonts w:cs="Arial"/>
          <w:b w:val="0"/>
          <w:bCs/>
        </w:rPr>
        <w:tab/>
      </w:r>
    </w:p>
    <w:p w14:paraId="3EE07652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427F75D" w14:textId="37BE11B3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050FE7">
        <w:rPr>
          <w:rFonts w:cs="Arial"/>
          <w:b w:val="0"/>
          <w:bCs/>
        </w:rPr>
        <w:t>monica.wifvesson</w:t>
      </w:r>
      <w:r w:rsidR="004F4DEC" w:rsidRPr="004F4DEC">
        <w:rPr>
          <w:rFonts w:cs="Arial"/>
          <w:b w:val="0"/>
          <w:bCs/>
        </w:rPr>
        <w:t>@ericsson.com</w:t>
      </w:r>
    </w:p>
    <w:p w14:paraId="4C4980E1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AE20644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C171FF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E322896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154BE4E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B982BE3" w14:textId="77777777" w:rsidR="00463675" w:rsidRDefault="00463675">
      <w:pPr>
        <w:rPr>
          <w:rFonts w:ascii="Arial" w:hAnsi="Arial" w:cs="Arial"/>
        </w:rPr>
      </w:pPr>
    </w:p>
    <w:p w14:paraId="37D8540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11C1245" w14:textId="4C126517" w:rsidR="00F04868" w:rsidRDefault="00101200">
      <w:pPr>
        <w:rPr>
          <w:rFonts w:ascii="Arial" w:hAnsi="Arial" w:cs="Arial"/>
        </w:rPr>
      </w:pPr>
      <w:r w:rsidRPr="00F04868">
        <w:rPr>
          <w:rFonts w:ascii="Arial" w:hAnsi="Arial" w:cs="Arial"/>
        </w:rPr>
        <w:t xml:space="preserve">SA3 thanks SA2 for the </w:t>
      </w:r>
      <w:r w:rsidR="00F04868">
        <w:rPr>
          <w:rFonts w:ascii="Arial" w:hAnsi="Arial" w:cs="Arial"/>
        </w:rPr>
        <w:t xml:space="preserve">LS </w:t>
      </w:r>
      <w:r w:rsidRPr="00F04868">
        <w:rPr>
          <w:rFonts w:ascii="Arial" w:hAnsi="Arial" w:cs="Arial"/>
        </w:rPr>
        <w:t xml:space="preserve">S2-2001730 and the </w:t>
      </w:r>
      <w:r w:rsidR="00105838">
        <w:rPr>
          <w:rFonts w:ascii="Arial" w:hAnsi="Arial" w:cs="Arial"/>
        </w:rPr>
        <w:t xml:space="preserve">summary </w:t>
      </w:r>
      <w:r w:rsidRPr="00F04868">
        <w:rPr>
          <w:rFonts w:ascii="Arial" w:hAnsi="Arial" w:cs="Arial"/>
        </w:rPr>
        <w:t xml:space="preserve">of the solutions discussed in SA2. </w:t>
      </w:r>
    </w:p>
    <w:p w14:paraId="2CF59B5D" w14:textId="77777777" w:rsidR="00F04868" w:rsidRDefault="00F04868">
      <w:pPr>
        <w:rPr>
          <w:rFonts w:ascii="Arial" w:hAnsi="Arial" w:cs="Arial"/>
        </w:rPr>
      </w:pPr>
    </w:p>
    <w:p w14:paraId="3D2BDF07" w14:textId="39EBCEBE" w:rsidR="000B74DC" w:rsidRPr="004117F6" w:rsidDel="0077208E" w:rsidRDefault="0077208E" w:rsidP="000B74DC">
      <w:pPr>
        <w:rPr>
          <w:del w:id="3" w:author="Nokia" w:date="2020-05-19T13:46:00Z"/>
          <w:rFonts w:ascii="Arial" w:hAnsi="Arial" w:cs="Arial"/>
          <w:lang w:val="en-US"/>
        </w:rPr>
      </w:pPr>
      <w:ins w:id="4" w:author="Nokia" w:date="2020-05-19T13:45:00Z">
        <w:r>
          <w:rPr>
            <w:rFonts w:ascii="Arial" w:hAnsi="Arial" w:cs="Arial"/>
            <w:lang w:val="en-US"/>
          </w:rPr>
          <w:t xml:space="preserve">SA3 has discussed the topic again, but </w:t>
        </w:r>
      </w:ins>
      <w:r w:rsidR="000B74DC" w:rsidRPr="004117F6">
        <w:rPr>
          <w:rFonts w:ascii="Arial" w:hAnsi="Arial" w:cs="Arial"/>
          <w:lang w:val="en-US"/>
        </w:rPr>
        <w:t xml:space="preserve">SA3 </w:t>
      </w:r>
      <w:del w:id="5" w:author="Nokia" w:date="2020-05-19T13:46:00Z">
        <w:r w:rsidR="000B74DC" w:rsidRPr="004117F6" w:rsidDel="0077208E">
          <w:rPr>
            <w:rFonts w:ascii="Arial" w:hAnsi="Arial" w:cs="Arial"/>
            <w:lang w:val="en-US"/>
          </w:rPr>
          <w:delText xml:space="preserve">has not been able to </w:delText>
        </w:r>
      </w:del>
      <w:ins w:id="6" w:author="Nokia" w:date="2020-05-19T13:46:00Z">
        <w:r>
          <w:rPr>
            <w:rFonts w:ascii="Arial" w:hAnsi="Arial" w:cs="Arial"/>
            <w:lang w:val="en-US"/>
          </w:rPr>
          <w:t>couldn't converge to a single view</w:t>
        </w:r>
      </w:ins>
      <w:ins w:id="7" w:author="Nokia" w:date="2020-05-19T13:47:00Z">
        <w:r w:rsidR="00966FC1">
          <w:rPr>
            <w:rFonts w:ascii="Arial" w:hAnsi="Arial" w:cs="Arial"/>
            <w:lang w:val="en-US"/>
          </w:rPr>
          <w:t xml:space="preserve"> on this topic</w:t>
        </w:r>
      </w:ins>
      <w:ins w:id="8" w:author="Nokia" w:date="2020-05-19T13:46:00Z">
        <w:r>
          <w:rPr>
            <w:rFonts w:ascii="Arial" w:hAnsi="Arial" w:cs="Arial"/>
            <w:lang w:val="en-US"/>
          </w:rPr>
          <w:t>.</w:t>
        </w:r>
      </w:ins>
      <w:ins w:id="9" w:author="Nokia" w:date="2020-05-19T13:33:00Z">
        <w:r w:rsidR="00FB2875">
          <w:rPr>
            <w:rFonts w:ascii="Arial" w:hAnsi="Arial" w:cs="Arial"/>
            <w:lang w:val="en-US"/>
          </w:rPr>
          <w:t xml:space="preserve"> </w:t>
        </w:r>
      </w:ins>
      <w:del w:id="10" w:author="Nokia" w:date="2020-05-19T13:32:00Z">
        <w:r w:rsidR="000B74DC" w:rsidRPr="004117F6" w:rsidDel="00FB2875">
          <w:rPr>
            <w:rFonts w:ascii="Arial" w:hAnsi="Arial" w:cs="Arial"/>
            <w:lang w:val="en-US"/>
          </w:rPr>
          <w:delText>select a security</w:delText>
        </w:r>
      </w:del>
      <w:del w:id="11" w:author="Nokia" w:date="2020-05-19T13:41:00Z">
        <w:r w:rsidR="000B74DC" w:rsidRPr="004117F6" w:rsidDel="0077208E">
          <w:rPr>
            <w:rFonts w:ascii="Arial" w:hAnsi="Arial" w:cs="Arial"/>
            <w:lang w:val="en-US"/>
          </w:rPr>
          <w:delText xml:space="preserve"> </w:delText>
        </w:r>
      </w:del>
      <w:del w:id="12" w:author="Nokia" w:date="2020-05-19T13:46:00Z">
        <w:r w:rsidR="000B74DC" w:rsidRPr="004117F6" w:rsidDel="0077208E">
          <w:rPr>
            <w:rFonts w:ascii="Arial" w:hAnsi="Arial" w:cs="Arial"/>
            <w:lang w:val="en-US"/>
          </w:rPr>
          <w:delText xml:space="preserve">solution for the </w:delText>
        </w:r>
      </w:del>
      <w:del w:id="13" w:author="Nokia" w:date="2020-05-19T13:42:00Z">
        <w:r w:rsidR="000B74DC" w:rsidRPr="004117F6" w:rsidDel="0077208E">
          <w:rPr>
            <w:rFonts w:ascii="Arial" w:hAnsi="Arial" w:cs="Arial"/>
            <w:lang w:val="en-US"/>
          </w:rPr>
          <w:delText xml:space="preserve">SA2 </w:delText>
        </w:r>
      </w:del>
      <w:del w:id="14" w:author="Nokia" w:date="2020-05-19T13:46:00Z">
        <w:r w:rsidR="000B74DC" w:rsidRPr="004117F6" w:rsidDel="0077208E">
          <w:rPr>
            <w:rFonts w:ascii="Arial" w:hAnsi="Arial" w:cs="Arial"/>
            <w:lang w:val="en-US"/>
          </w:rPr>
          <w:delText xml:space="preserve">procedure of AMF reallocation </w:delText>
        </w:r>
      </w:del>
      <w:del w:id="15" w:author="Nokia" w:date="2020-05-19T13:43:00Z">
        <w:r w:rsidR="000B74DC" w:rsidRPr="004117F6" w:rsidDel="0077208E">
          <w:rPr>
            <w:rFonts w:ascii="Arial" w:hAnsi="Arial" w:cs="Arial"/>
            <w:lang w:val="en-US"/>
          </w:rPr>
          <w:delText>with NAS re-route</w:delText>
        </w:r>
      </w:del>
      <w:del w:id="16" w:author="Nokia" w:date="2020-05-19T13:44:00Z">
        <w:r w:rsidR="000B74DC" w:rsidRPr="004117F6" w:rsidDel="0077208E">
          <w:rPr>
            <w:rFonts w:ascii="Arial" w:hAnsi="Arial" w:cs="Arial"/>
            <w:lang w:val="en-US"/>
          </w:rPr>
          <w:delText xml:space="preserve"> via RAN in Rel-16</w:delText>
        </w:r>
      </w:del>
      <w:del w:id="17" w:author="Nokia" w:date="2020-05-19T13:46:00Z">
        <w:r w:rsidR="000B74DC" w:rsidRPr="004117F6" w:rsidDel="0077208E">
          <w:rPr>
            <w:rFonts w:ascii="Arial" w:hAnsi="Arial" w:cs="Arial"/>
            <w:lang w:val="en-US"/>
          </w:rPr>
          <w:delText xml:space="preserve">. </w:delText>
        </w:r>
      </w:del>
    </w:p>
    <w:p w14:paraId="5717EACE" w14:textId="77777777" w:rsidR="000B74DC" w:rsidRDefault="000B74DC" w:rsidP="000B74DC">
      <w:pPr>
        <w:rPr>
          <w:rFonts w:ascii="Arial" w:hAnsi="Arial" w:cs="Arial"/>
          <w:lang w:val="en-US"/>
        </w:rPr>
      </w:pPr>
    </w:p>
    <w:p w14:paraId="3DA654AE" w14:textId="20589E2D" w:rsidR="0073664F" w:rsidRPr="004117F6" w:rsidDel="000C5849" w:rsidRDefault="00A17AA5" w:rsidP="0073664F">
      <w:pPr>
        <w:rPr>
          <w:del w:id="18" w:author="Ericsson1" w:date="2020-05-14T12:59:00Z"/>
          <w:rFonts w:ascii="Arial" w:hAnsi="Arial" w:cs="Arial"/>
          <w:lang w:val="en-US"/>
        </w:rPr>
      </w:pPr>
      <w:del w:id="19" w:author="Ericsson1" w:date="2020-05-14T12:59:00Z">
        <w:r w:rsidDel="000C5849">
          <w:rPr>
            <w:rFonts w:ascii="Arial" w:hAnsi="Arial" w:cs="Arial"/>
            <w:lang w:val="en-US"/>
          </w:rPr>
          <w:delText>Currently in SA3 there are no security requirements for network s</w:delText>
        </w:r>
        <w:r w:rsidRPr="004117F6" w:rsidDel="000C5849">
          <w:rPr>
            <w:rFonts w:ascii="Arial" w:hAnsi="Arial" w:cs="Arial"/>
            <w:lang w:val="en-US"/>
          </w:rPr>
          <w:delText xml:space="preserve">lice </w:delText>
        </w:r>
        <w:r w:rsidR="0073664F" w:rsidRPr="004117F6" w:rsidDel="000C5849">
          <w:rPr>
            <w:rFonts w:ascii="Arial" w:hAnsi="Arial" w:cs="Arial"/>
            <w:lang w:val="en-US"/>
          </w:rPr>
          <w:delText xml:space="preserve">isolation </w:delText>
        </w:r>
        <w:r w:rsidDel="000C5849">
          <w:rPr>
            <w:rFonts w:ascii="Arial" w:hAnsi="Arial" w:cs="Arial"/>
            <w:lang w:val="en-US"/>
          </w:rPr>
          <w:delText xml:space="preserve">and </w:delText>
        </w:r>
        <w:r w:rsidR="0073664F" w:rsidRPr="004117F6" w:rsidDel="000C5849">
          <w:rPr>
            <w:rFonts w:ascii="Arial" w:hAnsi="Arial" w:cs="Arial"/>
            <w:lang w:val="en-US"/>
          </w:rPr>
          <w:delText>it</w:delText>
        </w:r>
        <w:r w:rsidR="00D9232C" w:rsidDel="000C5849">
          <w:rPr>
            <w:rFonts w:ascii="Arial" w:hAnsi="Arial" w:cs="Arial"/>
            <w:lang w:val="en-US"/>
          </w:rPr>
          <w:delText>’</w:delText>
        </w:r>
        <w:r w:rsidR="0073664F" w:rsidRPr="004117F6" w:rsidDel="000C5849">
          <w:rPr>
            <w:rFonts w:ascii="Arial" w:hAnsi="Arial" w:cs="Arial"/>
            <w:lang w:val="en-US"/>
          </w:rPr>
          <w:delText xml:space="preserve">s not clear at what layer the slices should be isolated from each other as the UE, possibly </w:delText>
        </w:r>
        <w:r w:rsidR="007A32E8" w:rsidDel="000C5849">
          <w:rPr>
            <w:rFonts w:ascii="Arial" w:hAnsi="Arial" w:cs="Arial"/>
            <w:lang w:val="en-US"/>
          </w:rPr>
          <w:delText xml:space="preserve">the </w:delText>
        </w:r>
        <w:r w:rsidR="0073664F" w:rsidRPr="004117F6" w:rsidDel="000C5849">
          <w:rPr>
            <w:rFonts w:ascii="Arial" w:hAnsi="Arial" w:cs="Arial"/>
            <w:lang w:val="en-US"/>
          </w:rPr>
          <w:delText xml:space="preserve">RAN and possibly </w:delText>
        </w:r>
        <w:r w:rsidR="00A76944" w:rsidDel="000C5849">
          <w:rPr>
            <w:rFonts w:ascii="Arial" w:hAnsi="Arial" w:cs="Arial"/>
            <w:lang w:val="en-US"/>
          </w:rPr>
          <w:delText xml:space="preserve">the </w:delText>
        </w:r>
        <w:r w:rsidR="0073664F" w:rsidRPr="004117F6" w:rsidDel="000C5849">
          <w:rPr>
            <w:rFonts w:ascii="Arial" w:hAnsi="Arial" w:cs="Arial"/>
            <w:lang w:val="en-US"/>
          </w:rPr>
          <w:delText xml:space="preserve">UDM is common for two network slices. Moreover, the semantics of </w:delText>
        </w:r>
        <w:r w:rsidDel="000C5849">
          <w:rPr>
            <w:rFonts w:ascii="Arial" w:hAnsi="Arial" w:cs="Arial"/>
            <w:lang w:val="en-US"/>
          </w:rPr>
          <w:delText xml:space="preserve">network slice </w:delText>
        </w:r>
        <w:r w:rsidR="0073664F" w:rsidRPr="004117F6" w:rsidDel="000C5849">
          <w:rPr>
            <w:rFonts w:ascii="Arial" w:hAnsi="Arial" w:cs="Arial"/>
            <w:lang w:val="en-US"/>
          </w:rPr>
          <w:delText xml:space="preserve">isolation are unclear in the context of 3GPP. </w:delText>
        </w:r>
      </w:del>
    </w:p>
    <w:p w14:paraId="5E304636" w14:textId="6C1CCFF0" w:rsidR="0068319B" w:rsidDel="00FB2875" w:rsidRDefault="005330AE" w:rsidP="0073664F">
      <w:pPr>
        <w:rPr>
          <w:del w:id="20" w:author="Nokia" w:date="2020-05-19T13:33:00Z"/>
          <w:rFonts w:ascii="Arial" w:hAnsi="Arial" w:cs="Arial"/>
        </w:rPr>
      </w:pPr>
      <w:ins w:id="21" w:author="Ericsson1" w:date="2020-05-14T12:59:00Z">
        <w:del w:id="22" w:author="Nokia" w:date="2020-05-19T13:33:00Z">
          <w:r w:rsidDel="00FB2875">
            <w:rPr>
              <w:rFonts w:ascii="Arial" w:hAnsi="Arial" w:cs="Arial"/>
            </w:rPr>
            <w:delText>SA3 will continue the study in Rel-17 and inform SA2 on pr</w:delText>
          </w:r>
        </w:del>
      </w:ins>
      <w:ins w:id="23" w:author="Ericsson1" w:date="2020-05-14T13:00:00Z">
        <w:del w:id="24" w:author="Nokia" w:date="2020-05-19T13:33:00Z">
          <w:r w:rsidDel="00FB2875">
            <w:rPr>
              <w:rFonts w:ascii="Arial" w:hAnsi="Arial" w:cs="Arial"/>
            </w:rPr>
            <w:delText>ogress.</w:delText>
          </w:r>
        </w:del>
      </w:ins>
    </w:p>
    <w:p w14:paraId="7CDA1E09" w14:textId="150934E0" w:rsidR="00F04868" w:rsidRPr="00A17AA5" w:rsidDel="005330AE" w:rsidRDefault="00A17AA5">
      <w:pPr>
        <w:spacing w:after="120"/>
        <w:rPr>
          <w:del w:id="25" w:author="Ericsson1" w:date="2020-05-14T13:00:00Z"/>
          <w:rFonts w:ascii="Arial" w:hAnsi="Arial" w:cs="Arial"/>
          <w:b/>
          <w:color w:val="FF0000"/>
        </w:rPr>
      </w:pPr>
      <w:del w:id="26" w:author="Ericsson1" w:date="2020-05-14T13:00:00Z">
        <w:r w:rsidRPr="00A17AA5" w:rsidDel="005330AE">
          <w:rPr>
            <w:rFonts w:ascii="Arial" w:hAnsi="Arial" w:cs="Arial"/>
            <w:b/>
            <w:color w:val="FF0000"/>
            <w:highlight w:val="yellow"/>
          </w:rPr>
          <w:delText>&lt;Any other information of agreement from the SA3#99e meeting&gt;</w:delText>
        </w:r>
      </w:del>
    </w:p>
    <w:p w14:paraId="6555D104" w14:textId="77777777" w:rsidR="00A17AA5" w:rsidRDefault="00A17AA5">
      <w:pPr>
        <w:spacing w:after="120"/>
        <w:rPr>
          <w:rFonts w:ascii="Arial" w:hAnsi="Arial" w:cs="Arial"/>
          <w:b/>
        </w:rPr>
      </w:pPr>
    </w:p>
    <w:p w14:paraId="56BF385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0E1C2EB" w14:textId="77777777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101200" w:rsidRPr="00101200">
        <w:rPr>
          <w:rFonts w:ascii="Arial" w:hAnsi="Arial" w:cs="Arial"/>
          <w:b/>
        </w:rPr>
        <w:t>SA2</w:t>
      </w:r>
      <w:r w:rsidRPr="001012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group.</w:t>
      </w:r>
    </w:p>
    <w:p w14:paraId="34E93DB4" w14:textId="01B0FA59" w:rsidR="00463675" w:rsidRDefault="00463675" w:rsidP="00466137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8D5083" w:rsidRPr="008D5083">
        <w:rPr>
          <w:rFonts w:ascii="Arial" w:hAnsi="Arial" w:cs="Arial"/>
        </w:rPr>
        <w:t xml:space="preserve">Please </w:t>
      </w:r>
      <w:r w:rsidR="005C0D7B">
        <w:rPr>
          <w:rFonts w:ascii="Arial" w:hAnsi="Arial" w:cs="Arial"/>
        </w:rPr>
        <w:t>take the information into account.</w:t>
      </w:r>
    </w:p>
    <w:p w14:paraId="1BBB130C" w14:textId="77777777" w:rsidR="00466137" w:rsidRDefault="00466137">
      <w:pPr>
        <w:spacing w:after="120"/>
        <w:rPr>
          <w:rFonts w:ascii="Arial" w:hAnsi="Arial" w:cs="Arial"/>
          <w:b/>
        </w:rPr>
      </w:pPr>
    </w:p>
    <w:p w14:paraId="72F0EF0A" w14:textId="7C4C71E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05DE5998" w14:textId="5F795F2F" w:rsidR="004B2971" w:rsidRDefault="004B297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</w:t>
      </w:r>
      <w:r>
        <w:rPr>
          <w:rFonts w:ascii="Arial" w:hAnsi="Arial" w:cs="Arial"/>
          <w:bCs/>
          <w:lang w:val="en-US"/>
        </w:rPr>
        <w:tab/>
      </w:r>
      <w:r w:rsidR="002E5FC1">
        <w:rPr>
          <w:rFonts w:ascii="Arial" w:hAnsi="Arial" w:cs="Arial"/>
          <w:bCs/>
          <w:lang w:val="en-US"/>
        </w:rPr>
        <w:t>0</w:t>
      </w:r>
      <w:r>
        <w:rPr>
          <w:rFonts w:ascii="Arial" w:hAnsi="Arial" w:cs="Arial"/>
          <w:bCs/>
          <w:lang w:val="en-US"/>
        </w:rPr>
        <w:t>6 -10 July 2020</w:t>
      </w:r>
      <w:r>
        <w:rPr>
          <w:rFonts w:ascii="Arial" w:hAnsi="Arial" w:cs="Arial"/>
          <w:bCs/>
          <w:lang w:val="en-US"/>
        </w:rPr>
        <w:tab/>
      </w:r>
      <w:r w:rsidR="002B7A69">
        <w:rPr>
          <w:rFonts w:ascii="Arial" w:hAnsi="Arial" w:cs="Arial"/>
          <w:bCs/>
          <w:lang w:val="en-US"/>
        </w:rPr>
        <w:t>e-meeting</w:t>
      </w:r>
    </w:p>
    <w:p w14:paraId="3E1FDCCF" w14:textId="57CA2C84" w:rsidR="00854A4C" w:rsidRPr="00352216" w:rsidRDefault="001D079C" w:rsidP="0046613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SA3#100-bis</w:t>
      </w:r>
      <w:r>
        <w:rPr>
          <w:rFonts w:ascii="Arial" w:hAnsi="Arial" w:cs="Arial"/>
          <w:bCs/>
          <w:lang w:val="en-US"/>
        </w:rPr>
        <w:tab/>
        <w:t>17-21 August 2020</w:t>
      </w:r>
      <w:r>
        <w:rPr>
          <w:rFonts w:ascii="Arial" w:hAnsi="Arial" w:cs="Arial"/>
          <w:bCs/>
          <w:lang w:val="en-US"/>
        </w:rPr>
        <w:tab/>
      </w:r>
      <w:r w:rsidR="002B7A69">
        <w:rPr>
          <w:rFonts w:ascii="Arial" w:hAnsi="Arial" w:cs="Arial"/>
          <w:bCs/>
          <w:lang w:val="en-US"/>
        </w:rPr>
        <w:t>e-meeting</w:t>
      </w:r>
    </w:p>
    <w:sectPr w:rsidR="00854A4C" w:rsidRPr="0035221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D6BE" w14:textId="77777777" w:rsidR="00392DF1" w:rsidRDefault="00392DF1">
      <w:r>
        <w:separator/>
      </w:r>
    </w:p>
  </w:endnote>
  <w:endnote w:type="continuationSeparator" w:id="0">
    <w:p w14:paraId="323AB265" w14:textId="77777777" w:rsidR="00392DF1" w:rsidRDefault="0039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2F71" w14:textId="77777777" w:rsidR="00392DF1" w:rsidRDefault="00392DF1">
      <w:r>
        <w:separator/>
      </w:r>
    </w:p>
  </w:footnote>
  <w:footnote w:type="continuationSeparator" w:id="0">
    <w:p w14:paraId="121628EF" w14:textId="77777777" w:rsidR="00392DF1" w:rsidRDefault="0039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F6B7EBD"/>
    <w:multiLevelType w:val="hybridMultilevel"/>
    <w:tmpl w:val="E24E5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1E8431A"/>
    <w:multiLevelType w:val="hybridMultilevel"/>
    <w:tmpl w:val="54D4D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7E71BD"/>
    <w:multiLevelType w:val="hybridMultilevel"/>
    <w:tmpl w:val="C8701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1">
    <w15:presenceInfo w15:providerId="None" w15:userId="Ericsson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21D74"/>
    <w:rsid w:val="00025FC6"/>
    <w:rsid w:val="0004730D"/>
    <w:rsid w:val="0005033C"/>
    <w:rsid w:val="00050FE7"/>
    <w:rsid w:val="00055E61"/>
    <w:rsid w:val="000675CF"/>
    <w:rsid w:val="000B74DC"/>
    <w:rsid w:val="000C5849"/>
    <w:rsid w:val="000E610F"/>
    <w:rsid w:val="000E6967"/>
    <w:rsid w:val="00101200"/>
    <w:rsid w:val="00105838"/>
    <w:rsid w:val="001213AC"/>
    <w:rsid w:val="00140BF3"/>
    <w:rsid w:val="0014395A"/>
    <w:rsid w:val="00152407"/>
    <w:rsid w:val="00197F1A"/>
    <w:rsid w:val="001A16DF"/>
    <w:rsid w:val="001A52C4"/>
    <w:rsid w:val="001B40C9"/>
    <w:rsid w:val="001D079C"/>
    <w:rsid w:val="001D509A"/>
    <w:rsid w:val="001D78DC"/>
    <w:rsid w:val="00203910"/>
    <w:rsid w:val="002408FF"/>
    <w:rsid w:val="0024384A"/>
    <w:rsid w:val="00243DA8"/>
    <w:rsid w:val="00247F27"/>
    <w:rsid w:val="00276AA3"/>
    <w:rsid w:val="002A4D53"/>
    <w:rsid w:val="002B3742"/>
    <w:rsid w:val="002B7A69"/>
    <w:rsid w:val="002D2E86"/>
    <w:rsid w:val="002E5FC1"/>
    <w:rsid w:val="00303632"/>
    <w:rsid w:val="00317291"/>
    <w:rsid w:val="0032089C"/>
    <w:rsid w:val="003228C6"/>
    <w:rsid w:val="00322A43"/>
    <w:rsid w:val="00323434"/>
    <w:rsid w:val="00335732"/>
    <w:rsid w:val="00340AF3"/>
    <w:rsid w:val="00352216"/>
    <w:rsid w:val="00390857"/>
    <w:rsid w:val="00392DF1"/>
    <w:rsid w:val="003E6FAA"/>
    <w:rsid w:val="003F175B"/>
    <w:rsid w:val="004117F6"/>
    <w:rsid w:val="004317CE"/>
    <w:rsid w:val="00455BFC"/>
    <w:rsid w:val="00463675"/>
    <w:rsid w:val="00466137"/>
    <w:rsid w:val="004833EA"/>
    <w:rsid w:val="004943E5"/>
    <w:rsid w:val="004B2971"/>
    <w:rsid w:val="004C2057"/>
    <w:rsid w:val="004F4DEC"/>
    <w:rsid w:val="0052555D"/>
    <w:rsid w:val="005330AE"/>
    <w:rsid w:val="0057333E"/>
    <w:rsid w:val="0058033A"/>
    <w:rsid w:val="005A246C"/>
    <w:rsid w:val="005C0D7B"/>
    <w:rsid w:val="0060096C"/>
    <w:rsid w:val="00611454"/>
    <w:rsid w:val="00663B5C"/>
    <w:rsid w:val="00671DA4"/>
    <w:rsid w:val="00673306"/>
    <w:rsid w:val="0068319B"/>
    <w:rsid w:val="006B0ADD"/>
    <w:rsid w:val="006C7358"/>
    <w:rsid w:val="0072301C"/>
    <w:rsid w:val="0073664F"/>
    <w:rsid w:val="00736F29"/>
    <w:rsid w:val="00754DFC"/>
    <w:rsid w:val="00757CAC"/>
    <w:rsid w:val="007635FE"/>
    <w:rsid w:val="0077208E"/>
    <w:rsid w:val="007762E0"/>
    <w:rsid w:val="00784047"/>
    <w:rsid w:val="007A32E8"/>
    <w:rsid w:val="007C75F8"/>
    <w:rsid w:val="008151EC"/>
    <w:rsid w:val="0081550C"/>
    <w:rsid w:val="00836F19"/>
    <w:rsid w:val="00846332"/>
    <w:rsid w:val="00854A4C"/>
    <w:rsid w:val="008571B0"/>
    <w:rsid w:val="0086288B"/>
    <w:rsid w:val="00876A59"/>
    <w:rsid w:val="00896B60"/>
    <w:rsid w:val="008C27F2"/>
    <w:rsid w:val="008C2E84"/>
    <w:rsid w:val="008D5083"/>
    <w:rsid w:val="008E56D8"/>
    <w:rsid w:val="008F5623"/>
    <w:rsid w:val="00923E7C"/>
    <w:rsid w:val="009316F5"/>
    <w:rsid w:val="00937100"/>
    <w:rsid w:val="00955A5C"/>
    <w:rsid w:val="00963DED"/>
    <w:rsid w:val="00966FC1"/>
    <w:rsid w:val="00977B4D"/>
    <w:rsid w:val="009B2A3D"/>
    <w:rsid w:val="009D2270"/>
    <w:rsid w:val="009D39F8"/>
    <w:rsid w:val="009E4C31"/>
    <w:rsid w:val="00A11B98"/>
    <w:rsid w:val="00A16857"/>
    <w:rsid w:val="00A17AA5"/>
    <w:rsid w:val="00A248E5"/>
    <w:rsid w:val="00A25B42"/>
    <w:rsid w:val="00A33173"/>
    <w:rsid w:val="00A60967"/>
    <w:rsid w:val="00A76944"/>
    <w:rsid w:val="00AC3E40"/>
    <w:rsid w:val="00AC4204"/>
    <w:rsid w:val="00AE762B"/>
    <w:rsid w:val="00B07EE5"/>
    <w:rsid w:val="00B16DF8"/>
    <w:rsid w:val="00B20432"/>
    <w:rsid w:val="00B31A86"/>
    <w:rsid w:val="00B401A3"/>
    <w:rsid w:val="00B452C1"/>
    <w:rsid w:val="00B54B02"/>
    <w:rsid w:val="00B659D7"/>
    <w:rsid w:val="00B829D5"/>
    <w:rsid w:val="00B86B2C"/>
    <w:rsid w:val="00BA7AD0"/>
    <w:rsid w:val="00BD2850"/>
    <w:rsid w:val="00BD64F3"/>
    <w:rsid w:val="00BE0B4E"/>
    <w:rsid w:val="00BE35AA"/>
    <w:rsid w:val="00BF73A7"/>
    <w:rsid w:val="00C2095A"/>
    <w:rsid w:val="00C25A22"/>
    <w:rsid w:val="00C33D53"/>
    <w:rsid w:val="00C33DD7"/>
    <w:rsid w:val="00C523A4"/>
    <w:rsid w:val="00C5683F"/>
    <w:rsid w:val="00C64F60"/>
    <w:rsid w:val="00C73006"/>
    <w:rsid w:val="00C92F11"/>
    <w:rsid w:val="00C93AA6"/>
    <w:rsid w:val="00CF1C48"/>
    <w:rsid w:val="00D213A4"/>
    <w:rsid w:val="00D21CD1"/>
    <w:rsid w:val="00D715E5"/>
    <w:rsid w:val="00D813A3"/>
    <w:rsid w:val="00D863B0"/>
    <w:rsid w:val="00D90C4D"/>
    <w:rsid w:val="00D9232C"/>
    <w:rsid w:val="00DA0F35"/>
    <w:rsid w:val="00DB10A8"/>
    <w:rsid w:val="00DB42FB"/>
    <w:rsid w:val="00DB65AF"/>
    <w:rsid w:val="00E07A35"/>
    <w:rsid w:val="00E37051"/>
    <w:rsid w:val="00E42CC7"/>
    <w:rsid w:val="00E46723"/>
    <w:rsid w:val="00E54C91"/>
    <w:rsid w:val="00E653F7"/>
    <w:rsid w:val="00E83F65"/>
    <w:rsid w:val="00E84DA8"/>
    <w:rsid w:val="00EB592B"/>
    <w:rsid w:val="00EB678C"/>
    <w:rsid w:val="00EC4403"/>
    <w:rsid w:val="00F04868"/>
    <w:rsid w:val="00F118FE"/>
    <w:rsid w:val="00F16CE2"/>
    <w:rsid w:val="00F20BC2"/>
    <w:rsid w:val="00F3124E"/>
    <w:rsid w:val="00F44280"/>
    <w:rsid w:val="00F61C85"/>
    <w:rsid w:val="00FA4529"/>
    <w:rsid w:val="00FB2875"/>
    <w:rsid w:val="00FB458C"/>
    <w:rsid w:val="00FB5568"/>
    <w:rsid w:val="00FC3251"/>
    <w:rsid w:val="00FC4DAD"/>
    <w:rsid w:val="00FC4F4A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135B69"/>
  <w15:chartTrackingRefBased/>
  <w15:docId w15:val="{0695D79D-1815-41CA-913C-2BF6FBDE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  <w:style w:type="character" w:customStyle="1" w:styleId="CommentTextChar">
    <w:name w:val="Comment Text Char"/>
    <w:link w:val="CommentText"/>
    <w:rsid w:val="00B86B2C"/>
    <w:rPr>
      <w:rFonts w:ascii="Arial" w:hAnsi="Arial"/>
      <w:lang w:val="en-GB"/>
    </w:rPr>
  </w:style>
  <w:style w:type="character" w:customStyle="1" w:styleId="B1Char1">
    <w:name w:val="B1 Char1"/>
    <w:link w:val="B1"/>
    <w:locked/>
    <w:rsid w:val="00B54B02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BE0B4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10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00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953e63bf0b93e80af3a9594e9df5387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174bb1baa2b7c9e6f844cd3bc2f6f05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BE5B6-44EE-4435-8782-816A48B51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15693-345F-440E-B26A-E78BFC829C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f846979-0e6f-42ff-8b87-e1893efeda9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80409C-7BEE-4EA1-94D7-BF5E333E9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1361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1483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Nair, Suresh P. (Nokia - US/Murray Hill)</cp:lastModifiedBy>
  <cp:revision>2</cp:revision>
  <cp:lastPrinted>2020-04-30T14:32:00Z</cp:lastPrinted>
  <dcterms:created xsi:type="dcterms:W3CDTF">2020-05-19T19:03:00Z</dcterms:created>
  <dcterms:modified xsi:type="dcterms:W3CDTF">2020-05-19T19:03:00Z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