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B85E" w14:textId="22C6778B" w:rsidR="0079195B" w:rsidRDefault="0079195B" w:rsidP="007919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</w:t>
      </w:r>
      <w:r w:rsidR="007853FD">
        <w:rPr>
          <w:b/>
          <w:noProof/>
          <w:sz w:val="24"/>
        </w:rPr>
        <w:t>9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B25646" w:rsidRPr="00B25646">
        <w:rPr>
          <w:b/>
          <w:i/>
          <w:noProof/>
          <w:sz w:val="28"/>
        </w:rPr>
        <w:t>S3-201032</w:t>
      </w:r>
    </w:p>
    <w:p w14:paraId="5CB0ABD4" w14:textId="77777777" w:rsidR="007853FD" w:rsidRPr="00EB5B4B" w:rsidRDefault="007853FD" w:rsidP="007853FD">
      <w:pPr>
        <w:pStyle w:val="CRCoverPage"/>
        <w:outlineLvl w:val="0"/>
        <w:rPr>
          <w:bCs/>
          <w:noProof/>
          <w:sz w:val="16"/>
          <w:szCs w:val="16"/>
        </w:rPr>
      </w:pPr>
      <w:r>
        <w:rPr>
          <w:b/>
          <w:noProof/>
          <w:sz w:val="24"/>
        </w:rPr>
        <w:t>e-</w:t>
      </w:r>
      <w:r w:rsidRPr="00BA5AAC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meeting, 11 – 15 May 2020                                  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1E41F3" w14:paraId="4CD54C5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8111D" w14:textId="77777777" w:rsidR="001E41F3" w:rsidRDefault="00305409" w:rsidP="009209A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9209A0">
              <w:rPr>
                <w:i/>
                <w:noProof/>
                <w:sz w:val="14"/>
              </w:rPr>
              <w:t>2</w:t>
            </w:r>
          </w:p>
        </w:tc>
      </w:tr>
      <w:tr w:rsidR="001E41F3" w14:paraId="4F893F0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DE986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C511C5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4384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BD5228" w14:textId="77777777" w:rsidTr="0051580D">
        <w:tc>
          <w:tcPr>
            <w:tcW w:w="142" w:type="dxa"/>
            <w:tcBorders>
              <w:left w:val="single" w:sz="4" w:space="0" w:color="auto"/>
            </w:tcBorders>
          </w:tcPr>
          <w:p w14:paraId="0EB95EA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14:paraId="7870B163" w14:textId="77777777" w:rsidR="001E41F3" w:rsidRDefault="00C75854" w:rsidP="0051580D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C75854">
              <w:rPr>
                <w:b/>
                <w:noProof/>
                <w:sz w:val="28"/>
              </w:rPr>
              <w:t>33.401</w:t>
            </w:r>
          </w:p>
        </w:tc>
        <w:tc>
          <w:tcPr>
            <w:tcW w:w="709" w:type="dxa"/>
          </w:tcPr>
          <w:p w14:paraId="16520DD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4E8BF4C" w14:textId="273A5C8A" w:rsidR="001E41F3" w:rsidRDefault="00B25646">
            <w:pPr>
              <w:pStyle w:val="CRCoverPage"/>
              <w:spacing w:after="0"/>
              <w:rPr>
                <w:noProof/>
              </w:rPr>
            </w:pPr>
            <w:r w:rsidRPr="00B25646">
              <w:rPr>
                <w:b/>
                <w:noProof/>
                <w:sz w:val="32"/>
              </w:rPr>
              <w:t>0694</w:t>
            </w:r>
          </w:p>
        </w:tc>
        <w:tc>
          <w:tcPr>
            <w:tcW w:w="709" w:type="dxa"/>
          </w:tcPr>
          <w:p w14:paraId="4FFFC58A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224A0D6F" w14:textId="2E9A68DC" w:rsidR="001E41F3" w:rsidRDefault="006905AB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32"/>
              </w:rPr>
              <w:t>-</w:t>
            </w:r>
          </w:p>
        </w:tc>
        <w:tc>
          <w:tcPr>
            <w:tcW w:w="2693" w:type="dxa"/>
          </w:tcPr>
          <w:p w14:paraId="0DF22E0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1EDD4A38" w14:textId="1ADEE100" w:rsidR="001E41F3" w:rsidRDefault="006905A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16</w:t>
            </w:r>
            <w:r w:rsidR="00BE5277">
              <w:rPr>
                <w:b/>
                <w:noProof/>
                <w:sz w:val="32"/>
              </w:rPr>
              <w:t>.</w:t>
            </w:r>
            <w:r>
              <w:rPr>
                <w:b/>
                <w:noProof/>
                <w:sz w:val="32"/>
              </w:rPr>
              <w:t>2.</w:t>
            </w:r>
            <w:r w:rsidR="00BE5277">
              <w:rPr>
                <w:b/>
                <w:noProof/>
                <w:sz w:val="3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75013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43B30C7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5AF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165542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DCB0AAD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B05906" w14:textId="77777777">
        <w:tc>
          <w:tcPr>
            <w:tcW w:w="9641" w:type="dxa"/>
            <w:gridSpan w:val="9"/>
          </w:tcPr>
          <w:p w14:paraId="175A5D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853EF7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4ABFB27" w14:textId="77777777" w:rsidTr="00A7671C">
        <w:tc>
          <w:tcPr>
            <w:tcW w:w="2835" w:type="dxa"/>
          </w:tcPr>
          <w:p w14:paraId="17171349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B4B8F1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CBCD34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3017D3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2E8D6F" w14:textId="1B96067F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3F4DA5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68B4CA" w14:textId="77777777" w:rsidR="00F25D98" w:rsidRDefault="00F122E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EC6EF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36AD6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4CEBCF7" w14:textId="77777777" w:rsidR="001E41F3" w:rsidRDefault="001E41F3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1E41F3" w14:paraId="0092BC1D" w14:textId="77777777">
        <w:tc>
          <w:tcPr>
            <w:tcW w:w="9641" w:type="dxa"/>
            <w:gridSpan w:val="11"/>
          </w:tcPr>
          <w:p w14:paraId="3A3439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A46190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8475EF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1390BD" w14:textId="7E2A2199" w:rsidR="001E41F3" w:rsidRDefault="0092279D">
            <w:pPr>
              <w:pStyle w:val="CRCoverPage"/>
              <w:spacing w:after="0"/>
              <w:ind w:left="100"/>
              <w:rPr>
                <w:noProof/>
              </w:rPr>
            </w:pPr>
            <w:r w:rsidRPr="0092279D">
              <w:rPr>
                <w:noProof/>
              </w:rPr>
              <w:t>UE cap</w:t>
            </w:r>
            <w:r w:rsidR="006236E8">
              <w:rPr>
                <w:noProof/>
              </w:rPr>
              <w:t>s</w:t>
            </w:r>
            <w:r w:rsidRPr="0092279D">
              <w:rPr>
                <w:noProof/>
              </w:rPr>
              <w:t xml:space="preserve"> </w:t>
            </w:r>
            <w:r w:rsidR="006236E8">
              <w:rPr>
                <w:noProof/>
              </w:rPr>
              <w:t>protection</w:t>
            </w:r>
            <w:r w:rsidRPr="0092279D">
              <w:rPr>
                <w:noProof/>
              </w:rPr>
              <w:t xml:space="preserve"> </w:t>
            </w:r>
            <w:r w:rsidR="006236E8">
              <w:rPr>
                <w:noProof/>
              </w:rPr>
              <w:t xml:space="preserve">using AS security </w:t>
            </w:r>
            <w:r w:rsidR="002B7D68">
              <w:rPr>
                <w:noProof/>
              </w:rPr>
              <w:t xml:space="preserve">in </w:t>
            </w:r>
            <w:r w:rsidR="00482EEC">
              <w:rPr>
                <w:noProof/>
              </w:rPr>
              <w:t>EPS</w:t>
            </w:r>
            <w:r w:rsidR="006236E8">
              <w:rPr>
                <w:noProof/>
              </w:rPr>
              <w:t xml:space="preserve"> Rel-16</w:t>
            </w:r>
          </w:p>
        </w:tc>
      </w:tr>
      <w:tr w:rsidR="001E41F3" w14:paraId="587E794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F3FAA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788319B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16CF3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6FFF6C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AC1E65" w14:textId="44BB59DC" w:rsidR="001E41F3" w:rsidRDefault="006236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5CC913F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817AE7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8C19DE" w14:textId="77777777" w:rsidR="001E41F3" w:rsidRDefault="008052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</w:t>
            </w:r>
          </w:p>
        </w:tc>
      </w:tr>
      <w:tr w:rsidR="001E41F3" w14:paraId="35DBFFA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0EEA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3C481F0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66C9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3EC74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313A641E" w14:textId="25164900" w:rsidR="001E41F3" w:rsidRDefault="003F0A18">
            <w:pPr>
              <w:pStyle w:val="CRCoverPage"/>
              <w:spacing w:after="0"/>
              <w:ind w:left="100"/>
              <w:rPr>
                <w:noProof/>
              </w:rPr>
            </w:pPr>
            <w:r w:rsidRPr="00F05476">
              <w:rPr>
                <w:noProof/>
              </w:rPr>
              <w:t>5G_CIoT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281F9E6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600D990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B4B528" w14:textId="506B24F6" w:rsidR="001E41F3" w:rsidRDefault="00F122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A60CAF">
              <w:rPr>
                <w:noProof/>
              </w:rPr>
              <w:t>20</w:t>
            </w:r>
            <w:r w:rsidR="004242F1">
              <w:rPr>
                <w:noProof/>
              </w:rPr>
              <w:t>-</w:t>
            </w:r>
            <w:r w:rsidR="00A60CAF">
              <w:rPr>
                <w:noProof/>
              </w:rPr>
              <w:t>0</w:t>
            </w:r>
            <w:r w:rsidR="00D062DC">
              <w:rPr>
                <w:noProof/>
              </w:rPr>
              <w:t>4</w:t>
            </w:r>
            <w:r w:rsidR="004242F1">
              <w:rPr>
                <w:noProof/>
              </w:rPr>
              <w:t>-</w:t>
            </w:r>
            <w:r w:rsidR="00967129">
              <w:rPr>
                <w:noProof/>
              </w:rPr>
              <w:t>30</w:t>
            </w:r>
          </w:p>
        </w:tc>
      </w:tr>
      <w:tr w:rsidR="001E41F3" w14:paraId="6207562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CFB0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26B3C0D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58FA19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0DA5A7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1B6B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2EFFD4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E81232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4B2F9612" w14:textId="7500A06A" w:rsidR="001E41F3" w:rsidRDefault="003F0A18">
            <w:pPr>
              <w:pStyle w:val="CRCoverPage"/>
              <w:spacing w:after="0"/>
              <w:ind w:left="100"/>
              <w:rPr>
                <w:b/>
                <w:noProof/>
              </w:rPr>
            </w:pPr>
            <w:r w:rsidRPr="00215155">
              <w:rPr>
                <w:b/>
                <w:noProof/>
              </w:rPr>
              <w:t>C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7B9CFBC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5073762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87A76D" w14:textId="55805579" w:rsidR="001E41F3" w:rsidRDefault="002600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2E3351">
              <w:rPr>
                <w:noProof/>
              </w:rPr>
              <w:t>1</w:t>
            </w:r>
            <w:r w:rsidR="00D062DC">
              <w:rPr>
                <w:noProof/>
              </w:rPr>
              <w:t>6</w:t>
            </w:r>
          </w:p>
        </w:tc>
      </w:tr>
      <w:tr w:rsidR="001E41F3" w14:paraId="00DC87C0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192B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2DB8E5FF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95C28C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9421AB" w14:textId="77777777" w:rsidR="000C038A" w:rsidRPr="007C2097" w:rsidRDefault="001E41F3" w:rsidP="009209A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9209A0">
              <w:rPr>
                <w:i/>
                <w:noProof/>
                <w:sz w:val="18"/>
              </w:rPr>
              <w:br/>
              <w:t>Rel-15</w:t>
            </w:r>
            <w:r w:rsidR="009209A0">
              <w:rPr>
                <w:i/>
                <w:noProof/>
                <w:sz w:val="18"/>
              </w:rPr>
              <w:tab/>
              <w:t>(Release 15)</w:t>
            </w:r>
            <w:r w:rsidR="009209A0">
              <w:rPr>
                <w:i/>
                <w:noProof/>
                <w:sz w:val="18"/>
              </w:rPr>
              <w:br/>
              <w:t>Rel-16</w:t>
            </w:r>
            <w:r w:rsidR="009209A0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EF3F754" w14:textId="77777777">
        <w:tc>
          <w:tcPr>
            <w:tcW w:w="1843" w:type="dxa"/>
          </w:tcPr>
          <w:p w14:paraId="275070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53E839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178B0B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64164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B85812" w14:textId="182877C9" w:rsidR="00D14344" w:rsidRPr="00D14344" w:rsidRDefault="00E76F19" w:rsidP="00E76F19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 xml:space="preserve">Protection of UE capability transfer procedure has been agreed for </w:t>
            </w:r>
            <w:r w:rsidR="00DF1800">
              <w:rPr>
                <w:lang w:val="en-US"/>
              </w:rPr>
              <w:t xml:space="preserve">EPS </w:t>
            </w:r>
            <w:r>
              <w:rPr>
                <w:lang w:val="en-US"/>
              </w:rPr>
              <w:t xml:space="preserve">Rel-15. So, </w:t>
            </w:r>
            <w:r w:rsidR="00DF1800">
              <w:rPr>
                <w:lang w:val="en-US"/>
              </w:rPr>
              <w:t xml:space="preserve">EPS </w:t>
            </w:r>
            <w:r>
              <w:rPr>
                <w:lang w:val="en-US"/>
              </w:rPr>
              <w:t>Rel-16 needs a corresponding update.</w:t>
            </w:r>
            <w:ins w:id="2" w:author="Author">
              <w:r w:rsidR="00725587">
                <w:rPr>
                  <w:lang w:val="en-US"/>
                </w:rPr>
                <w:t xml:space="preserve"> </w:t>
              </w:r>
            </w:ins>
            <w:del w:id="3" w:author="Author">
              <w:r w:rsidR="00BE5277" w:rsidDel="00725587">
                <w:rPr>
                  <w:lang w:val="en-US"/>
                </w:rPr>
                <w:delText xml:space="preserve"> </w:delText>
              </w:r>
            </w:del>
          </w:p>
        </w:tc>
      </w:tr>
      <w:tr w:rsidR="001E41F3" w14:paraId="248C5B6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B3E23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59E0EA6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EA6AD5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79BB29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1741365" w14:textId="6994EBB1" w:rsidR="00E76F19" w:rsidRDefault="00E76F19" w:rsidP="00E76F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proposed to rely on AS security for protection of RRC procedures.</w:t>
            </w:r>
          </w:p>
          <w:p w14:paraId="2AA8A5D5" w14:textId="77777777" w:rsidR="00E76F19" w:rsidRDefault="00E76F19" w:rsidP="00E76F1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B2051AE" w14:textId="47364669" w:rsidR="00E76F19" w:rsidRDefault="00E76F19" w:rsidP="00E76F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 new clause has been added based on the content of Rel-15 with the following change. Instead of adding an exception, a note has been added to more generally state</w:t>
            </w:r>
            <w:r w:rsidR="00DF1800">
              <w:rPr>
                <w:noProof/>
              </w:rPr>
              <w:t xml:space="preserve">s that </w:t>
            </w:r>
            <w:r>
              <w:rPr>
                <w:noProof/>
              </w:rPr>
              <w:t>when there is no AS security, security in RRC layer does not exist</w:t>
            </w:r>
            <w:r w:rsidR="00653128">
              <w:rPr>
                <w:noProof/>
              </w:rPr>
              <w:t>.</w:t>
            </w:r>
          </w:p>
        </w:tc>
      </w:tr>
      <w:tr w:rsidR="001E41F3" w14:paraId="2BDEBD2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91159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9A361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42FC905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B0BD12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644174" w14:textId="1C9F8690" w:rsidR="001E41F3" w:rsidRDefault="00D77EA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Security of EPS </w:t>
            </w:r>
            <w:r w:rsidR="007307FB">
              <w:t xml:space="preserve">Rel-16 </w:t>
            </w:r>
            <w:r w:rsidR="003E2943">
              <w:t xml:space="preserve">UE capability transfer procedure </w:t>
            </w:r>
            <w:r>
              <w:t xml:space="preserve">will be missing, and the TS </w:t>
            </w:r>
            <w:r w:rsidR="007307FB">
              <w:t xml:space="preserve">will be </w:t>
            </w:r>
            <w:r w:rsidR="006C541C">
              <w:t>insecure.</w:t>
            </w:r>
          </w:p>
        </w:tc>
      </w:tr>
      <w:tr w:rsidR="001E41F3" w14:paraId="1902D551" w14:textId="77777777">
        <w:tc>
          <w:tcPr>
            <w:tcW w:w="2268" w:type="dxa"/>
            <w:gridSpan w:val="2"/>
          </w:tcPr>
          <w:p w14:paraId="283FA2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2C461E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EE47DB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BE3F0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847E4E" w14:textId="471FAED3" w:rsidR="001E41F3" w:rsidRDefault="007952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7.4.X (new)</w:t>
            </w:r>
          </w:p>
        </w:tc>
      </w:tr>
      <w:tr w:rsidR="001E41F3" w14:paraId="2E7B0DD8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2478E6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2E2DCF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8CF68C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1CEE6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8884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3FF2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0254EC8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0F03457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48A5693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9DB1D3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FBD3D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F9CBCC" w14:textId="77777777" w:rsidR="001E41F3" w:rsidRDefault="007952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320C26E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173D44F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3D15650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A27F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7DB6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C20F06" w14:textId="77777777" w:rsidR="001E41F3" w:rsidRDefault="007952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6FC721A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562367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A60A210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0E9336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659EF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8FDAD1" w14:textId="77777777" w:rsidR="001E41F3" w:rsidRDefault="007952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6FCA7E8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664215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1A539C7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835F8E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099AC5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23A227E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A64B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A1CCCA" w14:textId="3B1AB110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B4A360E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908A1B6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B3088DF" w14:textId="77777777" w:rsidR="001E41F3" w:rsidRDefault="00D14915" w:rsidP="00AE37C0">
      <w:pPr>
        <w:jc w:val="center"/>
        <w:rPr>
          <w:noProof/>
          <w:color w:val="0432FF"/>
          <w:sz w:val="36"/>
          <w:szCs w:val="36"/>
        </w:rPr>
      </w:pPr>
      <w:r w:rsidRPr="00AE37C0">
        <w:rPr>
          <w:noProof/>
          <w:color w:val="0432FF"/>
          <w:sz w:val="36"/>
          <w:szCs w:val="36"/>
        </w:rPr>
        <w:lastRenderedPageBreak/>
        <w:t>*** START OF CHANGES ***</w:t>
      </w:r>
    </w:p>
    <w:p w14:paraId="076817E7" w14:textId="77777777" w:rsidR="006460CD" w:rsidRPr="00D14915" w:rsidRDefault="006460CD" w:rsidP="006460C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ins w:id="4" w:author="Author"/>
          <w:rFonts w:ascii="Arial" w:hAnsi="Arial"/>
          <w:sz w:val="28"/>
        </w:rPr>
      </w:pPr>
      <w:bookmarkStart w:id="5" w:name="_Toc11226370"/>
      <w:ins w:id="6" w:author="Author">
        <w:r w:rsidRPr="00D14915">
          <w:rPr>
            <w:rFonts w:ascii="Arial" w:hAnsi="Arial"/>
            <w:sz w:val="28"/>
          </w:rPr>
          <w:t>7.4.</w:t>
        </w:r>
        <w:r>
          <w:rPr>
            <w:rFonts w:ascii="Arial" w:hAnsi="Arial"/>
            <w:sz w:val="28"/>
          </w:rPr>
          <w:t>X</w:t>
        </w:r>
        <w:r w:rsidRPr="00D14915">
          <w:rPr>
            <w:rFonts w:ascii="Arial" w:hAnsi="Arial"/>
            <w:sz w:val="28"/>
          </w:rPr>
          <w:tab/>
          <w:t xml:space="preserve">RRC </w:t>
        </w:r>
        <w:r w:rsidRPr="00AE37C0">
          <w:rPr>
            <w:rFonts w:ascii="Arial" w:hAnsi="Arial"/>
            <w:sz w:val="28"/>
          </w:rPr>
          <w:t>UE capability transfer procedure</w:t>
        </w:r>
      </w:ins>
    </w:p>
    <w:p w14:paraId="3F699B63" w14:textId="77777777" w:rsidR="006460CD" w:rsidRDefault="006460CD" w:rsidP="006460CD">
      <w:pPr>
        <w:rPr>
          <w:ins w:id="7" w:author="Author"/>
          <w:noProof/>
        </w:rPr>
      </w:pPr>
      <w:ins w:id="8" w:author="Author">
        <w:r w:rsidRPr="00AE37C0">
          <w:rPr>
            <w:noProof/>
          </w:rPr>
          <w:t xml:space="preserve">The network should </w:t>
        </w:r>
        <w:r>
          <w:rPr>
            <w:noProof/>
          </w:rPr>
          <w:t xml:space="preserve">activate AS security (i.e., perform a successful AS SMC procedure) before </w:t>
        </w:r>
        <w:r w:rsidRPr="00AE37C0">
          <w:rPr>
            <w:noProof/>
          </w:rPr>
          <w:t>run</w:t>
        </w:r>
        <w:r>
          <w:rPr>
            <w:noProof/>
          </w:rPr>
          <w:t>ning</w:t>
        </w:r>
        <w:r w:rsidRPr="00AE37C0">
          <w:rPr>
            <w:noProof/>
          </w:rPr>
          <w:t xml:space="preserve"> the RRC UE capability transfer</w:t>
        </w:r>
        <w:r>
          <w:rPr>
            <w:noProof/>
          </w:rPr>
          <w:t xml:space="preserve"> procedure</w:t>
        </w:r>
        <w:r w:rsidRPr="00AE37C0">
          <w:rPr>
            <w:noProof/>
          </w:rPr>
          <w:t>.</w:t>
        </w:r>
      </w:ins>
    </w:p>
    <w:p w14:paraId="517AEDB8" w14:textId="2E1983DF" w:rsidR="006460CD" w:rsidRDefault="006460CD" w:rsidP="006460CD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2"/>
        <w:rPr>
          <w:ins w:id="9" w:author="Prajwol" w:date="2020-04-01T14:19:00Z"/>
          <w:noProof/>
        </w:rPr>
      </w:pPr>
      <w:ins w:id="10" w:author="Author">
        <w:r w:rsidRPr="00AE37C0">
          <w:rPr>
            <w:noProof/>
          </w:rPr>
          <w:t>With the exception of unauthenticated emergency calls</w:t>
        </w:r>
        <w:del w:id="11" w:author="EricssonXY" w:date="2020-05-15T12:31:00Z">
          <w:r w:rsidRPr="00AE37C0" w:rsidDel="00F51D4C">
            <w:rPr>
              <w:noProof/>
            </w:rPr>
            <w:delText>,</w:delText>
          </w:r>
        </w:del>
      </w:ins>
      <w:ins w:id="12" w:author="EricssonXY" w:date="2020-05-15T12:31:00Z">
        <w:r w:rsidR="00F51D4C" w:rsidRPr="00F51D4C">
          <w:rPr>
            <w:noProof/>
          </w:rPr>
          <w:t xml:space="preserve"> </w:t>
        </w:r>
        <w:r w:rsidR="00F51D4C">
          <w:rPr>
            <w:noProof/>
          </w:rPr>
          <w:t>and the UEs using Control plane CIoT optimization,</w:t>
        </w:r>
      </w:ins>
      <w:ins w:id="13" w:author="Author">
        <w:r w:rsidRPr="00AE37C0">
          <w:rPr>
            <w:noProof/>
          </w:rPr>
          <w:t xml:space="preserve"> if the network had acquired UE capabilities </w:t>
        </w:r>
        <w:r>
          <w:rPr>
            <w:noProof/>
          </w:rPr>
          <w:t xml:space="preserve">using </w:t>
        </w:r>
        <w:r w:rsidRPr="00AE37C0">
          <w:rPr>
            <w:noProof/>
          </w:rPr>
          <w:t>RRC UE capability transfer</w:t>
        </w:r>
        <w:r>
          <w:rPr>
            <w:noProof/>
          </w:rPr>
          <w:t xml:space="preserve"> procedure</w:t>
        </w:r>
        <w:r w:rsidRPr="00AE37C0">
          <w:rPr>
            <w:noProof/>
          </w:rPr>
          <w:t xml:space="preserve"> before AS security activation, then the network shall not store them locally for later use and shall not send them to other network entities.</w:t>
        </w:r>
        <w:r>
          <w:rPr>
            <w:noProof/>
          </w:rPr>
          <w:t xml:space="preserve"> In that case, t</w:t>
        </w:r>
        <w:r w:rsidRPr="00AE37C0">
          <w:rPr>
            <w:noProof/>
          </w:rPr>
          <w:t>he network shall re-run the RRC UE capability transfer</w:t>
        </w:r>
        <w:r>
          <w:rPr>
            <w:noProof/>
          </w:rPr>
          <w:t xml:space="preserve"> </w:t>
        </w:r>
        <w:r w:rsidRPr="00AE37C0">
          <w:rPr>
            <w:noProof/>
          </w:rPr>
          <w:t>procedure after a successful AS SMC procedure.</w:t>
        </w:r>
      </w:ins>
    </w:p>
    <w:bookmarkEnd w:id="5"/>
    <w:p w14:paraId="7594A064" w14:textId="24F9889A" w:rsidR="00C458BD" w:rsidDel="00926AE5" w:rsidRDefault="00C458BD" w:rsidP="00C458BD">
      <w:pPr>
        <w:pStyle w:val="NO"/>
        <w:rPr>
          <w:ins w:id="14" w:author="EricssonX" w:date="2020-04-29T20:03:00Z"/>
          <w:del w:id="15" w:author="EricssonXY" w:date="2020-05-15T12:30:00Z"/>
          <w:noProof/>
        </w:rPr>
      </w:pPr>
      <w:ins w:id="16" w:author="EricssonX" w:date="2020-04-29T20:03:00Z">
        <w:del w:id="17" w:author="EricssonXY" w:date="2020-05-15T12:30:00Z">
          <w:r w:rsidRPr="00F35CD5" w:rsidDel="00926AE5">
            <w:rPr>
              <w:noProof/>
            </w:rPr>
            <w:delText>NOTE 1:</w:delText>
          </w:r>
          <w:r w:rsidRPr="00F35CD5" w:rsidDel="00926AE5">
            <w:rPr>
              <w:noProof/>
            </w:rPr>
            <w:tab/>
            <w:delText>For the family of UEs without AS security (e.g., UEs using Control Plane CIoT optimization), security in RRC layer does not exist.</w:delText>
          </w:r>
        </w:del>
      </w:ins>
    </w:p>
    <w:p w14:paraId="722817F0" w14:textId="77777777" w:rsidR="00E71BB6" w:rsidRDefault="00E71BB6" w:rsidP="00E71BB6">
      <w:pPr>
        <w:pStyle w:val="NO"/>
        <w:rPr>
          <w:ins w:id="18" w:author="EricssonXY" w:date="2020-05-19T09:56:00Z"/>
          <w:noProof/>
        </w:rPr>
      </w:pPr>
      <w:ins w:id="19" w:author="EricssonXY" w:date="2020-05-19T09:56:00Z">
        <w:r w:rsidRPr="00A161BA">
          <w:rPr>
            <w:noProof/>
          </w:rPr>
          <w:t xml:space="preserve">NOTE 1: For UEs </w:t>
        </w:r>
        <w:r>
          <w:rPr>
            <w:noProof/>
          </w:rPr>
          <w:t>without</w:t>
        </w:r>
        <w:r w:rsidRPr="00A161BA">
          <w:rPr>
            <w:noProof/>
          </w:rPr>
          <w:t xml:space="preserve"> AS security (e.g., UEs using Control Plane CIoT optimization), RRC UE radio capability transfer procedure cannot be protected.</w:t>
        </w:r>
      </w:ins>
    </w:p>
    <w:p w14:paraId="32DDDE45" w14:textId="62C584EC" w:rsidR="00E7792C" w:rsidRPr="00AE37C0" w:rsidDel="0004287E" w:rsidRDefault="00E7792C" w:rsidP="006460CD">
      <w:pPr>
        <w:rPr>
          <w:del w:id="20" w:author="Author"/>
          <w:noProof/>
        </w:rPr>
      </w:pPr>
      <w:bookmarkStart w:id="21" w:name="_GoBack"/>
      <w:bookmarkEnd w:id="21"/>
    </w:p>
    <w:p w14:paraId="3F76629C" w14:textId="77777777" w:rsidR="00D14915" w:rsidRPr="00AE37C0" w:rsidRDefault="00D14915" w:rsidP="00AE37C0">
      <w:pPr>
        <w:jc w:val="center"/>
        <w:rPr>
          <w:noProof/>
          <w:color w:val="0432FF"/>
          <w:sz w:val="36"/>
          <w:szCs w:val="36"/>
        </w:rPr>
      </w:pPr>
      <w:r w:rsidRPr="00AE37C0">
        <w:rPr>
          <w:noProof/>
          <w:color w:val="0432FF"/>
          <w:sz w:val="36"/>
          <w:szCs w:val="36"/>
        </w:rPr>
        <w:t>*** END OF CHANGES ***</w:t>
      </w:r>
    </w:p>
    <w:sectPr w:rsidR="00D14915" w:rsidRPr="00AE37C0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F82F8" w14:textId="77777777" w:rsidR="00893036" w:rsidRDefault="00893036">
      <w:r>
        <w:separator/>
      </w:r>
    </w:p>
  </w:endnote>
  <w:endnote w:type="continuationSeparator" w:id="0">
    <w:p w14:paraId="08AFEDD0" w14:textId="77777777" w:rsidR="00893036" w:rsidRDefault="0089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D202F" w14:textId="77777777" w:rsidR="00893036" w:rsidRDefault="00893036">
      <w:r>
        <w:separator/>
      </w:r>
    </w:p>
  </w:footnote>
  <w:footnote w:type="continuationSeparator" w:id="0">
    <w:p w14:paraId="2C51AD3E" w14:textId="77777777" w:rsidR="00893036" w:rsidRDefault="00893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B9D9" w14:textId="77777777" w:rsidR="00695808" w:rsidRDefault="0069580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3965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1557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F416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XY">
    <w15:presenceInfo w15:providerId="None" w15:userId="EricssonXY"/>
  </w15:person>
  <w15:person w15:author="EricssonX">
    <w15:presenceInfo w15:providerId="None" w15:userId="Ericsson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0MDIyNTMzsjC2MLNQ0lEKTi0uzszPAykwqgUAcyQelCwAAAA="/>
  </w:docVars>
  <w:rsids>
    <w:rsidRoot w:val="00022E4A"/>
    <w:rsid w:val="00022E4A"/>
    <w:rsid w:val="0004287E"/>
    <w:rsid w:val="000617A2"/>
    <w:rsid w:val="000754E6"/>
    <w:rsid w:val="0009576D"/>
    <w:rsid w:val="000A1B59"/>
    <w:rsid w:val="000A6394"/>
    <w:rsid w:val="000C038A"/>
    <w:rsid w:val="000C6598"/>
    <w:rsid w:val="000D5F6A"/>
    <w:rsid w:val="000F1E1A"/>
    <w:rsid w:val="000F21B2"/>
    <w:rsid w:val="000F7CB2"/>
    <w:rsid w:val="00107586"/>
    <w:rsid w:val="001105C2"/>
    <w:rsid w:val="00132823"/>
    <w:rsid w:val="00135A92"/>
    <w:rsid w:val="001418C4"/>
    <w:rsid w:val="00145D43"/>
    <w:rsid w:val="00171BBA"/>
    <w:rsid w:val="00192C46"/>
    <w:rsid w:val="001A7B60"/>
    <w:rsid w:val="001B7A65"/>
    <w:rsid w:val="001E41F3"/>
    <w:rsid w:val="00202349"/>
    <w:rsid w:val="002107A8"/>
    <w:rsid w:val="002119AD"/>
    <w:rsid w:val="0021292B"/>
    <w:rsid w:val="00215155"/>
    <w:rsid w:val="00235099"/>
    <w:rsid w:val="00235FA0"/>
    <w:rsid w:val="0023764E"/>
    <w:rsid w:val="0026004D"/>
    <w:rsid w:val="00261E23"/>
    <w:rsid w:val="00267BC5"/>
    <w:rsid w:val="00275D12"/>
    <w:rsid w:val="002860C4"/>
    <w:rsid w:val="002A01CC"/>
    <w:rsid w:val="002B07D7"/>
    <w:rsid w:val="002B5741"/>
    <w:rsid w:val="002B7D68"/>
    <w:rsid w:val="002D1430"/>
    <w:rsid w:val="002E3351"/>
    <w:rsid w:val="002F53EA"/>
    <w:rsid w:val="00305409"/>
    <w:rsid w:val="00307CE7"/>
    <w:rsid w:val="00351F9E"/>
    <w:rsid w:val="00362EC5"/>
    <w:rsid w:val="0039458D"/>
    <w:rsid w:val="003A03CC"/>
    <w:rsid w:val="003D1F60"/>
    <w:rsid w:val="003E1A36"/>
    <w:rsid w:val="003E2943"/>
    <w:rsid w:val="003F0A18"/>
    <w:rsid w:val="004242F1"/>
    <w:rsid w:val="00450057"/>
    <w:rsid w:val="00482780"/>
    <w:rsid w:val="00482EEC"/>
    <w:rsid w:val="004864A0"/>
    <w:rsid w:val="004B75B7"/>
    <w:rsid w:val="004F4DDE"/>
    <w:rsid w:val="00512242"/>
    <w:rsid w:val="0051580D"/>
    <w:rsid w:val="005209AC"/>
    <w:rsid w:val="00562B13"/>
    <w:rsid w:val="005860C8"/>
    <w:rsid w:val="00592D74"/>
    <w:rsid w:val="005B6CE1"/>
    <w:rsid w:val="005C46AA"/>
    <w:rsid w:val="005C743A"/>
    <w:rsid w:val="005E2C44"/>
    <w:rsid w:val="00600EBD"/>
    <w:rsid w:val="006146C3"/>
    <w:rsid w:val="00621188"/>
    <w:rsid w:val="006236E8"/>
    <w:rsid w:val="006257ED"/>
    <w:rsid w:val="006460CD"/>
    <w:rsid w:val="00653128"/>
    <w:rsid w:val="0068617A"/>
    <w:rsid w:val="006905AB"/>
    <w:rsid w:val="006911D8"/>
    <w:rsid w:val="00695808"/>
    <w:rsid w:val="006B46FB"/>
    <w:rsid w:val="006C01B3"/>
    <w:rsid w:val="006C541C"/>
    <w:rsid w:val="006D7498"/>
    <w:rsid w:val="006E21FB"/>
    <w:rsid w:val="006F097A"/>
    <w:rsid w:val="006F3494"/>
    <w:rsid w:val="00720F68"/>
    <w:rsid w:val="00723DCB"/>
    <w:rsid w:val="00725587"/>
    <w:rsid w:val="007307FB"/>
    <w:rsid w:val="00746AEE"/>
    <w:rsid w:val="00757895"/>
    <w:rsid w:val="00767443"/>
    <w:rsid w:val="007853FD"/>
    <w:rsid w:val="0079195B"/>
    <w:rsid w:val="00792342"/>
    <w:rsid w:val="007952C9"/>
    <w:rsid w:val="00796CFD"/>
    <w:rsid w:val="007971E4"/>
    <w:rsid w:val="007B512A"/>
    <w:rsid w:val="007C2097"/>
    <w:rsid w:val="007D6A07"/>
    <w:rsid w:val="007E29A0"/>
    <w:rsid w:val="0080527D"/>
    <w:rsid w:val="008279FA"/>
    <w:rsid w:val="0084677F"/>
    <w:rsid w:val="0085438E"/>
    <w:rsid w:val="008626E7"/>
    <w:rsid w:val="00870AF7"/>
    <w:rsid w:val="00870EE7"/>
    <w:rsid w:val="00875F58"/>
    <w:rsid w:val="00885308"/>
    <w:rsid w:val="00893036"/>
    <w:rsid w:val="00894F1C"/>
    <w:rsid w:val="008A3278"/>
    <w:rsid w:val="008C41EA"/>
    <w:rsid w:val="008F686C"/>
    <w:rsid w:val="008F6AE5"/>
    <w:rsid w:val="009209A0"/>
    <w:rsid w:val="0092279D"/>
    <w:rsid w:val="00926AE5"/>
    <w:rsid w:val="00967129"/>
    <w:rsid w:val="009777D9"/>
    <w:rsid w:val="009868E3"/>
    <w:rsid w:val="00991B88"/>
    <w:rsid w:val="00991FAD"/>
    <w:rsid w:val="009A579D"/>
    <w:rsid w:val="009C4932"/>
    <w:rsid w:val="009E3297"/>
    <w:rsid w:val="009E436C"/>
    <w:rsid w:val="009F734F"/>
    <w:rsid w:val="00A246B6"/>
    <w:rsid w:val="00A27380"/>
    <w:rsid w:val="00A47E70"/>
    <w:rsid w:val="00A60CAF"/>
    <w:rsid w:val="00A65F2E"/>
    <w:rsid w:val="00A760DB"/>
    <w:rsid w:val="00A7671C"/>
    <w:rsid w:val="00AB14B1"/>
    <w:rsid w:val="00AC0D14"/>
    <w:rsid w:val="00AD1CD8"/>
    <w:rsid w:val="00AE37C0"/>
    <w:rsid w:val="00B25646"/>
    <w:rsid w:val="00B258BB"/>
    <w:rsid w:val="00B52021"/>
    <w:rsid w:val="00B67B97"/>
    <w:rsid w:val="00B968C8"/>
    <w:rsid w:val="00BA3EC5"/>
    <w:rsid w:val="00BB5DFC"/>
    <w:rsid w:val="00BB751A"/>
    <w:rsid w:val="00BD279D"/>
    <w:rsid w:val="00BD6BB8"/>
    <w:rsid w:val="00BE5277"/>
    <w:rsid w:val="00BF7C44"/>
    <w:rsid w:val="00C05F6C"/>
    <w:rsid w:val="00C308D0"/>
    <w:rsid w:val="00C458BD"/>
    <w:rsid w:val="00C75854"/>
    <w:rsid w:val="00C76D00"/>
    <w:rsid w:val="00C95985"/>
    <w:rsid w:val="00CC5026"/>
    <w:rsid w:val="00CF0883"/>
    <w:rsid w:val="00D03F9A"/>
    <w:rsid w:val="00D062DC"/>
    <w:rsid w:val="00D14344"/>
    <w:rsid w:val="00D14915"/>
    <w:rsid w:val="00D632A5"/>
    <w:rsid w:val="00D75C03"/>
    <w:rsid w:val="00D77EA5"/>
    <w:rsid w:val="00D80A61"/>
    <w:rsid w:val="00DB76B0"/>
    <w:rsid w:val="00DE34CF"/>
    <w:rsid w:val="00DF1800"/>
    <w:rsid w:val="00E05457"/>
    <w:rsid w:val="00E219AE"/>
    <w:rsid w:val="00E37879"/>
    <w:rsid w:val="00E71BB6"/>
    <w:rsid w:val="00E76F19"/>
    <w:rsid w:val="00E7792C"/>
    <w:rsid w:val="00E9433C"/>
    <w:rsid w:val="00EC3955"/>
    <w:rsid w:val="00EE7D7C"/>
    <w:rsid w:val="00F05476"/>
    <w:rsid w:val="00F122E9"/>
    <w:rsid w:val="00F25D98"/>
    <w:rsid w:val="00F300FB"/>
    <w:rsid w:val="00F35CD5"/>
    <w:rsid w:val="00F51D4C"/>
    <w:rsid w:val="00FB06E8"/>
    <w:rsid w:val="00FB6386"/>
    <w:rsid w:val="00FC4146"/>
    <w:rsid w:val="00FF15E6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C62F"/>
  <w15:chartTrackingRefBased/>
  <w15:docId w15:val="{DF85936E-2990-474D-AE38-5B941D30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3F0A18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7369-17D6-4954-BBC3-CF56F855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3083</CharactersWithSpaces>
  <SharedDoc>false</SharedDoc>
  <HLinks>
    <vt:vector size="24" baseType="variant">
      <vt:variant>
        <vt:i4>5570569</vt:i4>
      </vt:variant>
      <vt:variant>
        <vt:i4>9</vt:i4>
      </vt:variant>
      <vt:variant>
        <vt:i4>0</vt:i4>
      </vt:variant>
      <vt:variant>
        <vt:i4>5</vt:i4>
      </vt:variant>
      <vt:variant>
        <vt:lpwstr>https://www.3gpp.org/ftp/TSG_SA/WG3_Security/TSGS3_95Bis_Sapporo/docs/S3-192271.zip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EricssonXY</cp:lastModifiedBy>
  <cp:revision>7</cp:revision>
  <dcterms:created xsi:type="dcterms:W3CDTF">2020-04-30T13:28:00Z</dcterms:created>
  <dcterms:modified xsi:type="dcterms:W3CDTF">2020-05-19T07:56:00Z</dcterms:modified>
</cp:coreProperties>
</file>