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B7D79" w14:textId="77777777" w:rsidR="001E41F3" w:rsidRDefault="001E41F3">
      <w:pPr>
        <w:pStyle w:val="CRCoverPage"/>
        <w:tabs>
          <w:tab w:val="right" w:pos="9639"/>
        </w:tabs>
        <w:spacing w:after="0"/>
        <w:rPr>
          <w:b/>
          <w:i/>
          <w:noProof/>
          <w:sz w:val="28"/>
        </w:rPr>
      </w:pPr>
      <w:r>
        <w:rPr>
          <w:b/>
          <w:noProof/>
          <w:sz w:val="24"/>
        </w:rPr>
        <w:t>3GPP TSG-</w:t>
      </w:r>
      <w:r w:rsidR="004329F4">
        <w:fldChar w:fldCharType="begin"/>
      </w:r>
      <w:r w:rsidR="004329F4">
        <w:instrText xml:space="preserve"> DOCPROPERTY  TSG/WGRef  \* MERGEFORMAT </w:instrText>
      </w:r>
      <w:r w:rsidR="004329F4">
        <w:fldChar w:fldCharType="separate"/>
      </w:r>
      <w:r w:rsidR="003609EF">
        <w:rPr>
          <w:b/>
          <w:noProof/>
          <w:sz w:val="24"/>
        </w:rPr>
        <w:t>SA3</w:t>
      </w:r>
      <w:r w:rsidR="004329F4">
        <w:rPr>
          <w:b/>
          <w:noProof/>
          <w:sz w:val="24"/>
        </w:rPr>
        <w:fldChar w:fldCharType="end"/>
      </w:r>
      <w:r w:rsidR="00C66BA2">
        <w:rPr>
          <w:b/>
          <w:noProof/>
          <w:sz w:val="24"/>
        </w:rPr>
        <w:t xml:space="preserve"> </w:t>
      </w:r>
      <w:r>
        <w:rPr>
          <w:b/>
          <w:noProof/>
          <w:sz w:val="24"/>
        </w:rPr>
        <w:t>Meeting #</w:t>
      </w:r>
      <w:r w:rsidR="004329F4">
        <w:fldChar w:fldCharType="begin"/>
      </w:r>
      <w:r w:rsidR="004329F4">
        <w:instrText xml:space="preserve"> DOCPROPERTY  MtgSeq  \* MERGEFORMAT </w:instrText>
      </w:r>
      <w:r w:rsidR="004329F4">
        <w:fldChar w:fldCharType="separate"/>
      </w:r>
      <w:r w:rsidR="00EB09B7" w:rsidRPr="00EB09B7">
        <w:rPr>
          <w:b/>
          <w:noProof/>
          <w:sz w:val="24"/>
        </w:rPr>
        <w:t>99</w:t>
      </w:r>
      <w:r w:rsidR="004329F4">
        <w:rPr>
          <w:b/>
          <w:noProof/>
          <w:sz w:val="24"/>
        </w:rPr>
        <w:fldChar w:fldCharType="end"/>
      </w:r>
      <w:r w:rsidR="004329F4">
        <w:fldChar w:fldCharType="begin"/>
      </w:r>
      <w:r w:rsidR="004329F4">
        <w:instrText xml:space="preserve"> DOCPROPERTY  MtgTitle  \* MERGEFORMAT </w:instrText>
      </w:r>
      <w:r w:rsidR="004329F4">
        <w:fldChar w:fldCharType="separate"/>
      </w:r>
      <w:r w:rsidR="00EB09B7">
        <w:rPr>
          <w:b/>
          <w:noProof/>
          <w:sz w:val="24"/>
        </w:rPr>
        <w:t>-e</w:t>
      </w:r>
      <w:r w:rsidR="004329F4">
        <w:rPr>
          <w:b/>
          <w:noProof/>
          <w:sz w:val="24"/>
        </w:rPr>
        <w:fldChar w:fldCharType="end"/>
      </w:r>
      <w:r>
        <w:rPr>
          <w:b/>
          <w:i/>
          <w:noProof/>
          <w:sz w:val="28"/>
        </w:rPr>
        <w:tab/>
      </w:r>
      <w:r w:rsidR="004329F4">
        <w:fldChar w:fldCharType="begin"/>
      </w:r>
      <w:r w:rsidR="004329F4">
        <w:instrText xml:space="preserve"> DOCPROPERTY  Tdoc#  \* MERGEFORMAT </w:instrText>
      </w:r>
      <w:r w:rsidR="004329F4">
        <w:fldChar w:fldCharType="separate"/>
      </w:r>
      <w:r w:rsidR="00E13F3D" w:rsidRPr="00E13F3D">
        <w:rPr>
          <w:b/>
          <w:i/>
          <w:noProof/>
          <w:sz w:val="28"/>
        </w:rPr>
        <w:t>S3-201031</w:t>
      </w:r>
      <w:r w:rsidR="004329F4">
        <w:rPr>
          <w:b/>
          <w:i/>
          <w:noProof/>
          <w:sz w:val="28"/>
        </w:rPr>
        <w:fldChar w:fldCharType="end"/>
      </w:r>
    </w:p>
    <w:p w14:paraId="75595728" w14:textId="77777777" w:rsidR="001E41F3" w:rsidRDefault="004329F4"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r w:rsidR="001E41F3">
        <w:rPr>
          <w:b/>
          <w:noProof/>
          <w:sz w:val="24"/>
        </w:rPr>
        <w:t xml:space="preserve">, </w:t>
      </w:r>
      <w:r w:rsidR="0023766A">
        <w:fldChar w:fldCharType="begin"/>
      </w:r>
      <w:r w:rsidR="0023766A">
        <w:instrText xml:space="preserve"> DOCPROPERTY  Country  \* MERGEFORMAT </w:instrText>
      </w:r>
      <w:r w:rsidR="0023766A">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11th May 2020</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15th May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29404F2" w14:textId="77777777" w:rsidTr="00547111">
        <w:tc>
          <w:tcPr>
            <w:tcW w:w="9641" w:type="dxa"/>
            <w:gridSpan w:val="9"/>
            <w:tcBorders>
              <w:top w:val="single" w:sz="4" w:space="0" w:color="auto"/>
              <w:left w:val="single" w:sz="4" w:space="0" w:color="auto"/>
              <w:right w:val="single" w:sz="4" w:space="0" w:color="auto"/>
            </w:tcBorders>
          </w:tcPr>
          <w:p w14:paraId="7F718F5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4F076FF5" w14:textId="77777777" w:rsidTr="00547111">
        <w:tc>
          <w:tcPr>
            <w:tcW w:w="9641" w:type="dxa"/>
            <w:gridSpan w:val="9"/>
            <w:tcBorders>
              <w:left w:val="single" w:sz="4" w:space="0" w:color="auto"/>
              <w:right w:val="single" w:sz="4" w:space="0" w:color="auto"/>
            </w:tcBorders>
          </w:tcPr>
          <w:p w14:paraId="438E8EC2" w14:textId="77777777" w:rsidR="001E41F3" w:rsidRDefault="001E41F3">
            <w:pPr>
              <w:pStyle w:val="CRCoverPage"/>
              <w:spacing w:after="0"/>
              <w:jc w:val="center"/>
              <w:rPr>
                <w:noProof/>
              </w:rPr>
            </w:pPr>
            <w:r>
              <w:rPr>
                <w:b/>
                <w:noProof/>
                <w:sz w:val="32"/>
              </w:rPr>
              <w:t>CHANGE REQUEST</w:t>
            </w:r>
          </w:p>
        </w:tc>
      </w:tr>
      <w:tr w:rsidR="001E41F3" w14:paraId="33FB5443" w14:textId="77777777" w:rsidTr="00547111">
        <w:tc>
          <w:tcPr>
            <w:tcW w:w="9641" w:type="dxa"/>
            <w:gridSpan w:val="9"/>
            <w:tcBorders>
              <w:left w:val="single" w:sz="4" w:space="0" w:color="auto"/>
              <w:right w:val="single" w:sz="4" w:space="0" w:color="auto"/>
            </w:tcBorders>
          </w:tcPr>
          <w:p w14:paraId="6B5EEEC8" w14:textId="77777777" w:rsidR="001E41F3" w:rsidRDefault="001E41F3">
            <w:pPr>
              <w:pStyle w:val="CRCoverPage"/>
              <w:spacing w:after="0"/>
              <w:rPr>
                <w:noProof/>
                <w:sz w:val="8"/>
                <w:szCs w:val="8"/>
              </w:rPr>
            </w:pPr>
          </w:p>
        </w:tc>
      </w:tr>
      <w:tr w:rsidR="001E41F3" w14:paraId="1D575177" w14:textId="77777777" w:rsidTr="00547111">
        <w:tc>
          <w:tcPr>
            <w:tcW w:w="142" w:type="dxa"/>
            <w:tcBorders>
              <w:left w:val="single" w:sz="4" w:space="0" w:color="auto"/>
            </w:tcBorders>
          </w:tcPr>
          <w:p w14:paraId="4BDC4D81" w14:textId="77777777" w:rsidR="001E41F3" w:rsidRDefault="001E41F3">
            <w:pPr>
              <w:pStyle w:val="CRCoverPage"/>
              <w:spacing w:after="0"/>
              <w:jc w:val="right"/>
              <w:rPr>
                <w:noProof/>
              </w:rPr>
            </w:pPr>
          </w:p>
        </w:tc>
        <w:tc>
          <w:tcPr>
            <w:tcW w:w="1559" w:type="dxa"/>
            <w:shd w:val="pct30" w:color="FFFF00" w:fill="auto"/>
          </w:tcPr>
          <w:p w14:paraId="5D962C6C" w14:textId="77777777" w:rsidR="001E41F3" w:rsidRPr="00410371" w:rsidRDefault="004329F4"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33.501</w:t>
            </w:r>
            <w:r>
              <w:rPr>
                <w:b/>
                <w:noProof/>
                <w:sz w:val="28"/>
              </w:rPr>
              <w:fldChar w:fldCharType="end"/>
            </w:r>
          </w:p>
        </w:tc>
        <w:tc>
          <w:tcPr>
            <w:tcW w:w="709" w:type="dxa"/>
          </w:tcPr>
          <w:p w14:paraId="65330D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2A9AC50" w14:textId="77777777" w:rsidR="001E41F3" w:rsidRPr="00410371" w:rsidRDefault="004329F4"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0785</w:t>
            </w:r>
            <w:r>
              <w:rPr>
                <w:b/>
                <w:noProof/>
                <w:sz w:val="28"/>
              </w:rPr>
              <w:fldChar w:fldCharType="end"/>
            </w:r>
          </w:p>
        </w:tc>
        <w:tc>
          <w:tcPr>
            <w:tcW w:w="709" w:type="dxa"/>
          </w:tcPr>
          <w:p w14:paraId="72445EE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3F924F9" w14:textId="126F4CBE" w:rsidR="001E41F3" w:rsidRPr="00410371" w:rsidRDefault="00236A6E" w:rsidP="00E13F3D">
            <w:pPr>
              <w:pStyle w:val="CRCoverPage"/>
              <w:spacing w:after="0"/>
              <w:jc w:val="center"/>
              <w:rPr>
                <w:b/>
                <w:noProof/>
              </w:rPr>
            </w:pPr>
            <w:ins w:id="0" w:author="Thomas Pätzold [2]" w:date="2020-05-12T14:09:00Z">
              <w:r>
                <w:t>3</w:t>
              </w:r>
            </w:ins>
            <w:ins w:id="1" w:author="Thomas Pätzold" w:date="2020-05-08T14:10:00Z">
              <w:del w:id="2" w:author="Thomas Pätzold [2]" w:date="2020-05-12T14:09:00Z">
                <w:r w:rsidR="00F87F02" w:rsidDel="00236A6E">
                  <w:delText>2</w:delText>
                </w:r>
              </w:del>
            </w:ins>
            <w:del w:id="3" w:author="Thomas Pätzold" w:date="2020-05-08T14:10:00Z">
              <w:r w:rsidR="004329F4" w:rsidDel="00F87F02">
                <w:fldChar w:fldCharType="begin"/>
              </w:r>
              <w:r w:rsidR="004329F4" w:rsidDel="00F87F02">
                <w:delInstrText xml:space="preserve"> DOCPROPERTY  Revision  \* MERGEFORMAT </w:delInstrText>
              </w:r>
              <w:r w:rsidR="004329F4" w:rsidDel="00F87F02">
                <w:fldChar w:fldCharType="separate"/>
              </w:r>
              <w:r w:rsidR="00E13F3D" w:rsidRPr="00410371" w:rsidDel="00F87F02">
                <w:rPr>
                  <w:b/>
                  <w:noProof/>
                  <w:sz w:val="28"/>
                </w:rPr>
                <w:delText>1</w:delText>
              </w:r>
              <w:r w:rsidR="004329F4" w:rsidDel="00F87F02">
                <w:rPr>
                  <w:b/>
                  <w:noProof/>
                  <w:sz w:val="28"/>
                </w:rPr>
                <w:fldChar w:fldCharType="end"/>
              </w:r>
            </w:del>
          </w:p>
        </w:tc>
        <w:tc>
          <w:tcPr>
            <w:tcW w:w="2410" w:type="dxa"/>
          </w:tcPr>
          <w:p w14:paraId="480C3DB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8A7BC52" w14:textId="77777777" w:rsidR="001E41F3" w:rsidRPr="00410371" w:rsidRDefault="004329F4">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16.2.0</w:t>
            </w:r>
            <w:r>
              <w:rPr>
                <w:b/>
                <w:noProof/>
                <w:sz w:val="28"/>
              </w:rPr>
              <w:fldChar w:fldCharType="end"/>
            </w:r>
          </w:p>
        </w:tc>
        <w:tc>
          <w:tcPr>
            <w:tcW w:w="143" w:type="dxa"/>
            <w:tcBorders>
              <w:right w:val="single" w:sz="4" w:space="0" w:color="auto"/>
            </w:tcBorders>
          </w:tcPr>
          <w:p w14:paraId="75F0436B" w14:textId="77777777" w:rsidR="001E41F3" w:rsidRDefault="001E41F3">
            <w:pPr>
              <w:pStyle w:val="CRCoverPage"/>
              <w:spacing w:after="0"/>
              <w:rPr>
                <w:noProof/>
              </w:rPr>
            </w:pPr>
          </w:p>
        </w:tc>
      </w:tr>
      <w:tr w:rsidR="001E41F3" w14:paraId="6EE75A1C" w14:textId="77777777" w:rsidTr="00547111">
        <w:tc>
          <w:tcPr>
            <w:tcW w:w="9641" w:type="dxa"/>
            <w:gridSpan w:val="9"/>
            <w:tcBorders>
              <w:left w:val="single" w:sz="4" w:space="0" w:color="auto"/>
              <w:right w:val="single" w:sz="4" w:space="0" w:color="auto"/>
            </w:tcBorders>
          </w:tcPr>
          <w:p w14:paraId="39DD03CB" w14:textId="77777777" w:rsidR="001E41F3" w:rsidRDefault="001E41F3">
            <w:pPr>
              <w:pStyle w:val="CRCoverPage"/>
              <w:spacing w:after="0"/>
              <w:rPr>
                <w:noProof/>
              </w:rPr>
            </w:pPr>
          </w:p>
        </w:tc>
      </w:tr>
      <w:tr w:rsidR="001E41F3" w14:paraId="03AD5656" w14:textId="77777777" w:rsidTr="00547111">
        <w:tc>
          <w:tcPr>
            <w:tcW w:w="9641" w:type="dxa"/>
            <w:gridSpan w:val="9"/>
            <w:tcBorders>
              <w:top w:val="single" w:sz="4" w:space="0" w:color="auto"/>
            </w:tcBorders>
          </w:tcPr>
          <w:p w14:paraId="3C78DC6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42C1E5DF" w14:textId="77777777" w:rsidTr="00547111">
        <w:tc>
          <w:tcPr>
            <w:tcW w:w="9641" w:type="dxa"/>
            <w:gridSpan w:val="9"/>
          </w:tcPr>
          <w:p w14:paraId="2BD5C3B6" w14:textId="77777777" w:rsidR="001E41F3" w:rsidRDefault="001E41F3">
            <w:pPr>
              <w:pStyle w:val="CRCoverPage"/>
              <w:spacing w:after="0"/>
              <w:rPr>
                <w:noProof/>
                <w:sz w:val="8"/>
                <w:szCs w:val="8"/>
              </w:rPr>
            </w:pPr>
          </w:p>
        </w:tc>
      </w:tr>
    </w:tbl>
    <w:p w14:paraId="239C842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6CF76D" w14:textId="77777777" w:rsidTr="00A7671C">
        <w:tc>
          <w:tcPr>
            <w:tcW w:w="2835" w:type="dxa"/>
          </w:tcPr>
          <w:p w14:paraId="4687052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4DE082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4EBAF9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0BBEB2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3912F5" w14:textId="2CE4EB83" w:rsidR="00F25D98" w:rsidRDefault="00E23990" w:rsidP="001E41F3">
            <w:pPr>
              <w:pStyle w:val="CRCoverPage"/>
              <w:spacing w:after="0"/>
              <w:jc w:val="center"/>
              <w:rPr>
                <w:b/>
                <w:caps/>
                <w:noProof/>
              </w:rPr>
            </w:pPr>
            <w:r>
              <w:rPr>
                <w:b/>
                <w:caps/>
                <w:noProof/>
              </w:rPr>
              <w:t>X</w:t>
            </w:r>
          </w:p>
        </w:tc>
        <w:tc>
          <w:tcPr>
            <w:tcW w:w="2126" w:type="dxa"/>
          </w:tcPr>
          <w:p w14:paraId="0C99080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5D62299" w14:textId="652BD675" w:rsidR="00F25D98" w:rsidRDefault="00E23990" w:rsidP="001E41F3">
            <w:pPr>
              <w:pStyle w:val="CRCoverPage"/>
              <w:spacing w:after="0"/>
              <w:jc w:val="center"/>
              <w:rPr>
                <w:b/>
                <w:caps/>
                <w:noProof/>
              </w:rPr>
            </w:pPr>
            <w:r>
              <w:rPr>
                <w:b/>
                <w:caps/>
                <w:noProof/>
              </w:rPr>
              <w:t>X</w:t>
            </w:r>
          </w:p>
        </w:tc>
        <w:tc>
          <w:tcPr>
            <w:tcW w:w="1418" w:type="dxa"/>
            <w:tcBorders>
              <w:left w:val="nil"/>
            </w:tcBorders>
          </w:tcPr>
          <w:p w14:paraId="62FA45E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658DEED" w14:textId="77777777" w:rsidR="00F25D98" w:rsidRDefault="00F25D98" w:rsidP="001E41F3">
            <w:pPr>
              <w:pStyle w:val="CRCoverPage"/>
              <w:spacing w:after="0"/>
              <w:jc w:val="center"/>
              <w:rPr>
                <w:b/>
                <w:bCs/>
                <w:caps/>
                <w:noProof/>
              </w:rPr>
            </w:pPr>
          </w:p>
        </w:tc>
      </w:tr>
    </w:tbl>
    <w:p w14:paraId="115CD57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D697D6E" w14:textId="77777777" w:rsidTr="00547111">
        <w:tc>
          <w:tcPr>
            <w:tcW w:w="9640" w:type="dxa"/>
            <w:gridSpan w:val="11"/>
          </w:tcPr>
          <w:p w14:paraId="3175C092" w14:textId="77777777" w:rsidR="001E41F3" w:rsidRDefault="001E41F3">
            <w:pPr>
              <w:pStyle w:val="CRCoverPage"/>
              <w:spacing w:after="0"/>
              <w:rPr>
                <w:noProof/>
                <w:sz w:val="8"/>
                <w:szCs w:val="8"/>
              </w:rPr>
            </w:pPr>
          </w:p>
        </w:tc>
      </w:tr>
      <w:tr w:rsidR="001E41F3" w14:paraId="44D210E4" w14:textId="77777777" w:rsidTr="00547111">
        <w:tc>
          <w:tcPr>
            <w:tcW w:w="1843" w:type="dxa"/>
            <w:tcBorders>
              <w:top w:val="single" w:sz="4" w:space="0" w:color="auto"/>
              <w:left w:val="single" w:sz="4" w:space="0" w:color="auto"/>
            </w:tcBorders>
          </w:tcPr>
          <w:p w14:paraId="22FD970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9734D0" w14:textId="77777777" w:rsidR="001E41F3" w:rsidRDefault="004329F4">
            <w:pPr>
              <w:pStyle w:val="CRCoverPage"/>
              <w:spacing w:after="0"/>
              <w:ind w:left="100"/>
              <w:rPr>
                <w:noProof/>
              </w:rPr>
            </w:pPr>
            <w:r>
              <w:fldChar w:fldCharType="begin"/>
            </w:r>
            <w:r>
              <w:instrText xml:space="preserve"> DOCPROPERTY  CrTitle  \* MERGEFORMAT </w:instrText>
            </w:r>
            <w:r>
              <w:fldChar w:fldCharType="separate"/>
            </w:r>
            <w:r w:rsidR="002640DD">
              <w:t>CR to 33.501 - Update to User Plane Integrity Protection</w:t>
            </w:r>
            <w:r>
              <w:fldChar w:fldCharType="end"/>
            </w:r>
          </w:p>
        </w:tc>
      </w:tr>
      <w:tr w:rsidR="001E41F3" w14:paraId="072A3141" w14:textId="77777777" w:rsidTr="00547111">
        <w:tc>
          <w:tcPr>
            <w:tcW w:w="1843" w:type="dxa"/>
            <w:tcBorders>
              <w:left w:val="single" w:sz="4" w:space="0" w:color="auto"/>
            </w:tcBorders>
          </w:tcPr>
          <w:p w14:paraId="49DEC21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1C895DF" w14:textId="77777777" w:rsidR="001E41F3" w:rsidRDefault="001E41F3">
            <w:pPr>
              <w:pStyle w:val="CRCoverPage"/>
              <w:spacing w:after="0"/>
              <w:rPr>
                <w:noProof/>
                <w:sz w:val="8"/>
                <w:szCs w:val="8"/>
              </w:rPr>
            </w:pPr>
          </w:p>
        </w:tc>
      </w:tr>
      <w:tr w:rsidR="001E41F3" w:rsidRPr="00236A6E" w14:paraId="3C6FB6F4" w14:textId="77777777" w:rsidTr="00547111">
        <w:tc>
          <w:tcPr>
            <w:tcW w:w="1843" w:type="dxa"/>
            <w:tcBorders>
              <w:left w:val="single" w:sz="4" w:space="0" w:color="auto"/>
            </w:tcBorders>
          </w:tcPr>
          <w:p w14:paraId="78B048A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DE02ECA" w14:textId="5752E336" w:rsidR="001E41F3" w:rsidRPr="00C52F5A" w:rsidRDefault="000F67ED">
            <w:pPr>
              <w:pStyle w:val="CRCoverPage"/>
              <w:spacing w:after="0"/>
              <w:ind w:left="100"/>
              <w:rPr>
                <w:noProof/>
                <w:lang w:val="de-DE"/>
              </w:rPr>
            </w:pPr>
            <w:r w:rsidRPr="00CA6018">
              <w:rPr>
                <w:lang w:val="de-DE"/>
              </w:rPr>
              <w:t>Deutsche Telekom AG,</w:t>
            </w:r>
            <w:r w:rsidR="00C52F5A">
              <w:rPr>
                <w:lang w:val="de-DE"/>
              </w:rPr>
              <w:t xml:space="preserve"> </w:t>
            </w:r>
            <w:r w:rsidR="00C52F5A" w:rsidRPr="00C52F5A">
              <w:rPr>
                <w:lang w:val="de-DE"/>
              </w:rPr>
              <w:t xml:space="preserve">NTT DOCOMO INC.  </w:t>
            </w:r>
          </w:p>
        </w:tc>
      </w:tr>
      <w:tr w:rsidR="001E41F3" w14:paraId="187D5BCC" w14:textId="77777777" w:rsidTr="00547111">
        <w:tc>
          <w:tcPr>
            <w:tcW w:w="1843" w:type="dxa"/>
            <w:tcBorders>
              <w:left w:val="single" w:sz="4" w:space="0" w:color="auto"/>
            </w:tcBorders>
          </w:tcPr>
          <w:p w14:paraId="24CA71A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575EFCE" w14:textId="186319E4" w:rsidR="001E41F3" w:rsidRDefault="0023766A"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65DAEC69" w14:textId="77777777" w:rsidTr="00547111">
        <w:tc>
          <w:tcPr>
            <w:tcW w:w="1843" w:type="dxa"/>
            <w:tcBorders>
              <w:left w:val="single" w:sz="4" w:space="0" w:color="auto"/>
            </w:tcBorders>
          </w:tcPr>
          <w:p w14:paraId="1C37702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5D6A093" w14:textId="77777777" w:rsidR="001E41F3" w:rsidRDefault="001E41F3">
            <w:pPr>
              <w:pStyle w:val="CRCoverPage"/>
              <w:spacing w:after="0"/>
              <w:rPr>
                <w:noProof/>
                <w:sz w:val="8"/>
                <w:szCs w:val="8"/>
              </w:rPr>
            </w:pPr>
          </w:p>
        </w:tc>
      </w:tr>
      <w:tr w:rsidR="001E41F3" w14:paraId="73E5DC5C" w14:textId="77777777" w:rsidTr="00547111">
        <w:tc>
          <w:tcPr>
            <w:tcW w:w="1843" w:type="dxa"/>
            <w:tcBorders>
              <w:left w:val="single" w:sz="4" w:space="0" w:color="auto"/>
            </w:tcBorders>
          </w:tcPr>
          <w:p w14:paraId="1AAC5D2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7E4EF3" w14:textId="77777777" w:rsidR="001E41F3" w:rsidRDefault="004329F4">
            <w:pPr>
              <w:pStyle w:val="CRCoverPage"/>
              <w:spacing w:after="0"/>
              <w:ind w:left="100"/>
              <w:rPr>
                <w:noProof/>
              </w:rPr>
            </w:pPr>
            <w:r>
              <w:fldChar w:fldCharType="begin"/>
            </w:r>
            <w:r>
              <w:instrText xml:space="preserve"> DOCPROPERTY  RelatedWis  \* MERGEFORMAT </w:instrText>
            </w:r>
            <w:r>
              <w:fldChar w:fldCharType="separate"/>
            </w:r>
            <w:r w:rsidR="00E13F3D">
              <w:rPr>
                <w:noProof/>
              </w:rPr>
              <w:t>FS_UP_IP_Sec</w:t>
            </w:r>
            <w:r>
              <w:rPr>
                <w:noProof/>
              </w:rPr>
              <w:fldChar w:fldCharType="end"/>
            </w:r>
          </w:p>
        </w:tc>
        <w:tc>
          <w:tcPr>
            <w:tcW w:w="567" w:type="dxa"/>
            <w:tcBorders>
              <w:left w:val="nil"/>
            </w:tcBorders>
          </w:tcPr>
          <w:p w14:paraId="45A79971" w14:textId="77777777" w:rsidR="001E41F3" w:rsidRDefault="001E41F3">
            <w:pPr>
              <w:pStyle w:val="CRCoverPage"/>
              <w:spacing w:after="0"/>
              <w:ind w:right="100"/>
              <w:rPr>
                <w:noProof/>
              </w:rPr>
            </w:pPr>
          </w:p>
        </w:tc>
        <w:tc>
          <w:tcPr>
            <w:tcW w:w="1417" w:type="dxa"/>
            <w:gridSpan w:val="3"/>
            <w:tcBorders>
              <w:left w:val="nil"/>
            </w:tcBorders>
          </w:tcPr>
          <w:p w14:paraId="49B663B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51CFB69" w14:textId="77777777" w:rsidR="001E41F3" w:rsidRDefault="004329F4">
            <w:pPr>
              <w:pStyle w:val="CRCoverPage"/>
              <w:spacing w:after="0"/>
              <w:ind w:left="100"/>
              <w:rPr>
                <w:noProof/>
              </w:rPr>
            </w:pPr>
            <w:r>
              <w:fldChar w:fldCharType="begin"/>
            </w:r>
            <w:r>
              <w:instrText xml:space="preserve"> DOCPROPERTY  ResDate  \* MERGEFORMAT </w:instrText>
            </w:r>
            <w:r>
              <w:fldChar w:fldCharType="separate"/>
            </w:r>
            <w:r w:rsidR="00D24991">
              <w:rPr>
                <w:noProof/>
              </w:rPr>
              <w:t>2020-04-30</w:t>
            </w:r>
            <w:r>
              <w:rPr>
                <w:noProof/>
              </w:rPr>
              <w:fldChar w:fldCharType="end"/>
            </w:r>
          </w:p>
        </w:tc>
      </w:tr>
      <w:tr w:rsidR="001E41F3" w14:paraId="248D4F53" w14:textId="77777777" w:rsidTr="00547111">
        <w:tc>
          <w:tcPr>
            <w:tcW w:w="1843" w:type="dxa"/>
            <w:tcBorders>
              <w:left w:val="single" w:sz="4" w:space="0" w:color="auto"/>
            </w:tcBorders>
          </w:tcPr>
          <w:p w14:paraId="5443A0F1" w14:textId="77777777" w:rsidR="001E41F3" w:rsidRDefault="001E41F3">
            <w:pPr>
              <w:pStyle w:val="CRCoverPage"/>
              <w:spacing w:after="0"/>
              <w:rPr>
                <w:b/>
                <w:i/>
                <w:noProof/>
                <w:sz w:val="8"/>
                <w:szCs w:val="8"/>
              </w:rPr>
            </w:pPr>
          </w:p>
        </w:tc>
        <w:tc>
          <w:tcPr>
            <w:tcW w:w="1986" w:type="dxa"/>
            <w:gridSpan w:val="4"/>
          </w:tcPr>
          <w:p w14:paraId="41823091" w14:textId="77777777" w:rsidR="001E41F3" w:rsidRDefault="001E41F3">
            <w:pPr>
              <w:pStyle w:val="CRCoverPage"/>
              <w:spacing w:after="0"/>
              <w:rPr>
                <w:noProof/>
                <w:sz w:val="8"/>
                <w:szCs w:val="8"/>
              </w:rPr>
            </w:pPr>
          </w:p>
        </w:tc>
        <w:tc>
          <w:tcPr>
            <w:tcW w:w="2267" w:type="dxa"/>
            <w:gridSpan w:val="2"/>
          </w:tcPr>
          <w:p w14:paraId="3A8DFD8C" w14:textId="77777777" w:rsidR="001E41F3" w:rsidRDefault="001E41F3">
            <w:pPr>
              <w:pStyle w:val="CRCoverPage"/>
              <w:spacing w:after="0"/>
              <w:rPr>
                <w:noProof/>
                <w:sz w:val="8"/>
                <w:szCs w:val="8"/>
              </w:rPr>
            </w:pPr>
          </w:p>
        </w:tc>
        <w:tc>
          <w:tcPr>
            <w:tcW w:w="1417" w:type="dxa"/>
            <w:gridSpan w:val="3"/>
          </w:tcPr>
          <w:p w14:paraId="7444B9A6" w14:textId="77777777" w:rsidR="001E41F3" w:rsidRDefault="001E41F3">
            <w:pPr>
              <w:pStyle w:val="CRCoverPage"/>
              <w:spacing w:after="0"/>
              <w:rPr>
                <w:noProof/>
                <w:sz w:val="8"/>
                <w:szCs w:val="8"/>
              </w:rPr>
            </w:pPr>
          </w:p>
        </w:tc>
        <w:tc>
          <w:tcPr>
            <w:tcW w:w="2127" w:type="dxa"/>
            <w:tcBorders>
              <w:right w:val="single" w:sz="4" w:space="0" w:color="auto"/>
            </w:tcBorders>
          </w:tcPr>
          <w:p w14:paraId="0B9314B0" w14:textId="77777777" w:rsidR="001E41F3" w:rsidRDefault="001E41F3">
            <w:pPr>
              <w:pStyle w:val="CRCoverPage"/>
              <w:spacing w:after="0"/>
              <w:rPr>
                <w:noProof/>
                <w:sz w:val="8"/>
                <w:szCs w:val="8"/>
              </w:rPr>
            </w:pPr>
          </w:p>
        </w:tc>
      </w:tr>
      <w:tr w:rsidR="001E41F3" w14:paraId="09F7A0EB" w14:textId="77777777" w:rsidTr="00547111">
        <w:trPr>
          <w:cantSplit/>
        </w:trPr>
        <w:tc>
          <w:tcPr>
            <w:tcW w:w="1843" w:type="dxa"/>
            <w:tcBorders>
              <w:left w:val="single" w:sz="4" w:space="0" w:color="auto"/>
            </w:tcBorders>
          </w:tcPr>
          <w:p w14:paraId="5C28DD2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6B8C4E9" w14:textId="77777777" w:rsidR="001E41F3" w:rsidRDefault="004329F4"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C</w:t>
            </w:r>
            <w:r>
              <w:rPr>
                <w:b/>
                <w:noProof/>
              </w:rPr>
              <w:fldChar w:fldCharType="end"/>
            </w:r>
          </w:p>
        </w:tc>
        <w:tc>
          <w:tcPr>
            <w:tcW w:w="3402" w:type="dxa"/>
            <w:gridSpan w:val="5"/>
            <w:tcBorders>
              <w:left w:val="nil"/>
            </w:tcBorders>
          </w:tcPr>
          <w:p w14:paraId="1966EAC6" w14:textId="77777777" w:rsidR="001E41F3" w:rsidRDefault="001E41F3">
            <w:pPr>
              <w:pStyle w:val="CRCoverPage"/>
              <w:spacing w:after="0"/>
              <w:rPr>
                <w:noProof/>
              </w:rPr>
            </w:pPr>
          </w:p>
        </w:tc>
        <w:tc>
          <w:tcPr>
            <w:tcW w:w="1417" w:type="dxa"/>
            <w:gridSpan w:val="3"/>
            <w:tcBorders>
              <w:left w:val="nil"/>
            </w:tcBorders>
          </w:tcPr>
          <w:p w14:paraId="1C49766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94F803E" w14:textId="77777777" w:rsidR="001E41F3" w:rsidRDefault="004329F4">
            <w:pPr>
              <w:pStyle w:val="CRCoverPage"/>
              <w:spacing w:after="0"/>
              <w:ind w:left="100"/>
              <w:rPr>
                <w:noProof/>
              </w:rPr>
            </w:pPr>
            <w:r>
              <w:fldChar w:fldCharType="begin"/>
            </w:r>
            <w:r>
              <w:instrText xml:space="preserve"> DOCPROPERTY  Release  \* MERGEFORMAT </w:instrText>
            </w:r>
            <w:r>
              <w:fldChar w:fldCharType="separate"/>
            </w:r>
            <w:r w:rsidR="00D24991">
              <w:rPr>
                <w:noProof/>
              </w:rPr>
              <w:t>Rel-16</w:t>
            </w:r>
            <w:r>
              <w:rPr>
                <w:noProof/>
              </w:rPr>
              <w:fldChar w:fldCharType="end"/>
            </w:r>
          </w:p>
        </w:tc>
      </w:tr>
      <w:tr w:rsidR="001E41F3" w14:paraId="346FCF4C" w14:textId="77777777" w:rsidTr="00547111">
        <w:tc>
          <w:tcPr>
            <w:tcW w:w="1843" w:type="dxa"/>
            <w:tcBorders>
              <w:left w:val="single" w:sz="4" w:space="0" w:color="auto"/>
              <w:bottom w:val="single" w:sz="4" w:space="0" w:color="auto"/>
            </w:tcBorders>
          </w:tcPr>
          <w:p w14:paraId="7BE51B67" w14:textId="77777777" w:rsidR="001E41F3" w:rsidRDefault="001E41F3">
            <w:pPr>
              <w:pStyle w:val="CRCoverPage"/>
              <w:spacing w:after="0"/>
              <w:rPr>
                <w:b/>
                <w:i/>
                <w:noProof/>
              </w:rPr>
            </w:pPr>
          </w:p>
        </w:tc>
        <w:tc>
          <w:tcPr>
            <w:tcW w:w="4677" w:type="dxa"/>
            <w:gridSpan w:val="8"/>
            <w:tcBorders>
              <w:bottom w:val="single" w:sz="4" w:space="0" w:color="auto"/>
            </w:tcBorders>
          </w:tcPr>
          <w:p w14:paraId="1F593BE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D5CB02A"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7DF168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81931E" w14:textId="77777777" w:rsidTr="00547111">
        <w:tc>
          <w:tcPr>
            <w:tcW w:w="1843" w:type="dxa"/>
          </w:tcPr>
          <w:p w14:paraId="40706E6D" w14:textId="77777777" w:rsidR="001E41F3" w:rsidRDefault="001E41F3">
            <w:pPr>
              <w:pStyle w:val="CRCoverPage"/>
              <w:spacing w:after="0"/>
              <w:rPr>
                <w:b/>
                <w:i/>
                <w:noProof/>
                <w:sz w:val="8"/>
                <w:szCs w:val="8"/>
              </w:rPr>
            </w:pPr>
          </w:p>
        </w:tc>
        <w:tc>
          <w:tcPr>
            <w:tcW w:w="7797" w:type="dxa"/>
            <w:gridSpan w:val="10"/>
          </w:tcPr>
          <w:p w14:paraId="344920F1" w14:textId="77777777" w:rsidR="001E41F3" w:rsidRDefault="001E41F3">
            <w:pPr>
              <w:pStyle w:val="CRCoverPage"/>
              <w:spacing w:after="0"/>
              <w:rPr>
                <w:noProof/>
                <w:sz w:val="8"/>
                <w:szCs w:val="8"/>
              </w:rPr>
            </w:pPr>
          </w:p>
        </w:tc>
      </w:tr>
      <w:tr w:rsidR="001E41F3" w14:paraId="166C54DE" w14:textId="77777777" w:rsidTr="00547111">
        <w:tc>
          <w:tcPr>
            <w:tcW w:w="2694" w:type="dxa"/>
            <w:gridSpan w:val="2"/>
            <w:tcBorders>
              <w:top w:val="single" w:sz="4" w:space="0" w:color="auto"/>
              <w:left w:val="single" w:sz="4" w:space="0" w:color="auto"/>
            </w:tcBorders>
          </w:tcPr>
          <w:p w14:paraId="29F5D06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47AAB2" w14:textId="6EA1A17A" w:rsidR="001E41F3" w:rsidRDefault="00CB618A">
            <w:pPr>
              <w:pStyle w:val="CRCoverPage"/>
              <w:spacing w:after="0"/>
              <w:ind w:left="100"/>
              <w:rPr>
                <w:noProof/>
              </w:rPr>
            </w:pPr>
            <w:r w:rsidRPr="00CB618A">
              <w:rPr>
                <w:noProof/>
              </w:rPr>
              <w:t>Updates to the User Plane Integrity Protetion requirements following new advice from the GSMA regarding attacks based on the lack of User Plane Integrity Protetion in 5G and the adverse impacts that these attacks may have.</w:t>
            </w:r>
          </w:p>
        </w:tc>
      </w:tr>
      <w:tr w:rsidR="001E41F3" w14:paraId="4D721F93" w14:textId="77777777" w:rsidTr="00547111">
        <w:tc>
          <w:tcPr>
            <w:tcW w:w="2694" w:type="dxa"/>
            <w:gridSpan w:val="2"/>
            <w:tcBorders>
              <w:left w:val="single" w:sz="4" w:space="0" w:color="auto"/>
            </w:tcBorders>
          </w:tcPr>
          <w:p w14:paraId="5500993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301F71F" w14:textId="77777777" w:rsidR="001E41F3" w:rsidRDefault="001E41F3">
            <w:pPr>
              <w:pStyle w:val="CRCoverPage"/>
              <w:spacing w:after="0"/>
              <w:rPr>
                <w:noProof/>
                <w:sz w:val="8"/>
                <w:szCs w:val="8"/>
              </w:rPr>
            </w:pPr>
          </w:p>
        </w:tc>
      </w:tr>
      <w:tr w:rsidR="001E41F3" w14:paraId="22B3C655" w14:textId="77777777" w:rsidTr="00547111">
        <w:tc>
          <w:tcPr>
            <w:tcW w:w="2694" w:type="dxa"/>
            <w:gridSpan w:val="2"/>
            <w:tcBorders>
              <w:left w:val="single" w:sz="4" w:space="0" w:color="auto"/>
            </w:tcBorders>
          </w:tcPr>
          <w:p w14:paraId="2E3236E6"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1996FEE" w14:textId="77777777" w:rsidR="00065C8C" w:rsidRDefault="00065C8C" w:rsidP="00065C8C">
            <w:pPr>
              <w:pStyle w:val="CRCoverPage"/>
              <w:spacing w:after="0"/>
              <w:ind w:left="100"/>
              <w:rPr>
                <w:noProof/>
              </w:rPr>
            </w:pPr>
            <w:r>
              <w:rPr>
                <w:noProof/>
              </w:rPr>
              <w:t>In Section 5.2.3 - Update the text to explicitly include the UE’s maximum supported data rate.</w:t>
            </w:r>
          </w:p>
          <w:p w14:paraId="5770EFFE" w14:textId="1667C672" w:rsidR="001E41F3" w:rsidRDefault="00065C8C" w:rsidP="00065C8C">
            <w:pPr>
              <w:pStyle w:val="CRCoverPage"/>
              <w:spacing w:after="0"/>
              <w:ind w:left="100"/>
              <w:rPr>
                <w:noProof/>
              </w:rPr>
            </w:pPr>
            <w:r>
              <w:rPr>
                <w:noProof/>
              </w:rPr>
              <w:t>In Section 5.3.3 - Update the text to explicitly include all data rates and add a note to recommend that UPIP is only turned off by exception.</w:t>
            </w:r>
          </w:p>
        </w:tc>
      </w:tr>
      <w:tr w:rsidR="001E41F3" w14:paraId="40001E1B" w14:textId="77777777" w:rsidTr="00547111">
        <w:tc>
          <w:tcPr>
            <w:tcW w:w="2694" w:type="dxa"/>
            <w:gridSpan w:val="2"/>
            <w:tcBorders>
              <w:left w:val="single" w:sz="4" w:space="0" w:color="auto"/>
            </w:tcBorders>
          </w:tcPr>
          <w:p w14:paraId="65CC634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0A5231" w14:textId="77777777" w:rsidR="001E41F3" w:rsidRDefault="001E41F3">
            <w:pPr>
              <w:pStyle w:val="CRCoverPage"/>
              <w:spacing w:after="0"/>
              <w:rPr>
                <w:noProof/>
                <w:sz w:val="8"/>
                <w:szCs w:val="8"/>
              </w:rPr>
            </w:pPr>
          </w:p>
        </w:tc>
      </w:tr>
      <w:tr w:rsidR="001E41F3" w14:paraId="0657CCF8" w14:textId="77777777" w:rsidTr="00547111">
        <w:tc>
          <w:tcPr>
            <w:tcW w:w="2694" w:type="dxa"/>
            <w:gridSpan w:val="2"/>
            <w:tcBorders>
              <w:left w:val="single" w:sz="4" w:space="0" w:color="auto"/>
              <w:bottom w:val="single" w:sz="4" w:space="0" w:color="auto"/>
            </w:tcBorders>
          </w:tcPr>
          <w:p w14:paraId="5F8FD8D5"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C7E5A37" w14:textId="42E5C969" w:rsidR="001E41F3" w:rsidRDefault="004D163C">
            <w:pPr>
              <w:pStyle w:val="CRCoverPage"/>
              <w:spacing w:after="0"/>
              <w:ind w:left="100"/>
              <w:rPr>
                <w:noProof/>
              </w:rPr>
            </w:pPr>
            <w:r w:rsidRPr="004D163C">
              <w:rPr>
                <w:noProof/>
              </w:rPr>
              <w:t>Security of user plane data may be compromised</w:t>
            </w:r>
          </w:p>
        </w:tc>
      </w:tr>
      <w:tr w:rsidR="001E41F3" w14:paraId="462B654B" w14:textId="77777777" w:rsidTr="00547111">
        <w:tc>
          <w:tcPr>
            <w:tcW w:w="2694" w:type="dxa"/>
            <w:gridSpan w:val="2"/>
          </w:tcPr>
          <w:p w14:paraId="715F0987" w14:textId="77777777" w:rsidR="001E41F3" w:rsidRDefault="001E41F3">
            <w:pPr>
              <w:pStyle w:val="CRCoverPage"/>
              <w:spacing w:after="0"/>
              <w:rPr>
                <w:b/>
                <w:i/>
                <w:noProof/>
                <w:sz w:val="8"/>
                <w:szCs w:val="8"/>
              </w:rPr>
            </w:pPr>
          </w:p>
        </w:tc>
        <w:tc>
          <w:tcPr>
            <w:tcW w:w="6946" w:type="dxa"/>
            <w:gridSpan w:val="9"/>
          </w:tcPr>
          <w:p w14:paraId="65FD6C2A" w14:textId="77777777" w:rsidR="001E41F3" w:rsidRDefault="001E41F3">
            <w:pPr>
              <w:pStyle w:val="CRCoverPage"/>
              <w:spacing w:after="0"/>
              <w:rPr>
                <w:noProof/>
                <w:sz w:val="8"/>
                <w:szCs w:val="8"/>
              </w:rPr>
            </w:pPr>
          </w:p>
        </w:tc>
      </w:tr>
      <w:tr w:rsidR="001E41F3" w14:paraId="052E3472" w14:textId="77777777" w:rsidTr="00547111">
        <w:tc>
          <w:tcPr>
            <w:tcW w:w="2694" w:type="dxa"/>
            <w:gridSpan w:val="2"/>
            <w:tcBorders>
              <w:top w:val="single" w:sz="4" w:space="0" w:color="auto"/>
              <w:left w:val="single" w:sz="4" w:space="0" w:color="auto"/>
            </w:tcBorders>
          </w:tcPr>
          <w:p w14:paraId="09D9C684"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2A16862" w14:textId="07C04750" w:rsidR="001E41F3" w:rsidRDefault="004B5C75">
            <w:pPr>
              <w:pStyle w:val="CRCoverPage"/>
              <w:spacing w:after="0"/>
              <w:ind w:left="100"/>
              <w:rPr>
                <w:noProof/>
              </w:rPr>
            </w:pPr>
            <w:r w:rsidRPr="004B5C75">
              <w:rPr>
                <w:noProof/>
              </w:rPr>
              <w:t>5.2.3, 5.3.3</w:t>
            </w:r>
          </w:p>
        </w:tc>
      </w:tr>
      <w:tr w:rsidR="001E41F3" w14:paraId="12ECF8A0" w14:textId="77777777" w:rsidTr="00547111">
        <w:tc>
          <w:tcPr>
            <w:tcW w:w="2694" w:type="dxa"/>
            <w:gridSpan w:val="2"/>
            <w:tcBorders>
              <w:left w:val="single" w:sz="4" w:space="0" w:color="auto"/>
            </w:tcBorders>
          </w:tcPr>
          <w:p w14:paraId="589EBFC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D2FEEE7" w14:textId="77777777" w:rsidR="001E41F3" w:rsidRDefault="001E41F3">
            <w:pPr>
              <w:pStyle w:val="CRCoverPage"/>
              <w:spacing w:after="0"/>
              <w:rPr>
                <w:noProof/>
                <w:sz w:val="8"/>
                <w:szCs w:val="8"/>
              </w:rPr>
            </w:pPr>
          </w:p>
        </w:tc>
      </w:tr>
      <w:tr w:rsidR="001E41F3" w14:paraId="5AAEB6A9" w14:textId="77777777" w:rsidTr="00547111">
        <w:tc>
          <w:tcPr>
            <w:tcW w:w="2694" w:type="dxa"/>
            <w:gridSpan w:val="2"/>
            <w:tcBorders>
              <w:left w:val="single" w:sz="4" w:space="0" w:color="auto"/>
            </w:tcBorders>
          </w:tcPr>
          <w:p w14:paraId="280ACA6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1036E5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BACDDCA" w14:textId="77777777" w:rsidR="001E41F3" w:rsidRDefault="001E41F3">
            <w:pPr>
              <w:pStyle w:val="CRCoverPage"/>
              <w:spacing w:after="0"/>
              <w:jc w:val="center"/>
              <w:rPr>
                <w:b/>
                <w:caps/>
                <w:noProof/>
              </w:rPr>
            </w:pPr>
            <w:r>
              <w:rPr>
                <w:b/>
                <w:caps/>
                <w:noProof/>
              </w:rPr>
              <w:t>N</w:t>
            </w:r>
          </w:p>
        </w:tc>
        <w:tc>
          <w:tcPr>
            <w:tcW w:w="2977" w:type="dxa"/>
            <w:gridSpan w:val="4"/>
          </w:tcPr>
          <w:p w14:paraId="71C57495"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F166F0A" w14:textId="77777777" w:rsidR="001E41F3" w:rsidRDefault="001E41F3">
            <w:pPr>
              <w:pStyle w:val="CRCoverPage"/>
              <w:spacing w:after="0"/>
              <w:ind w:left="99"/>
              <w:rPr>
                <w:noProof/>
              </w:rPr>
            </w:pPr>
          </w:p>
        </w:tc>
      </w:tr>
      <w:tr w:rsidR="001E41F3" w14:paraId="60339545" w14:textId="77777777" w:rsidTr="00547111">
        <w:tc>
          <w:tcPr>
            <w:tcW w:w="2694" w:type="dxa"/>
            <w:gridSpan w:val="2"/>
            <w:tcBorders>
              <w:left w:val="single" w:sz="4" w:space="0" w:color="auto"/>
            </w:tcBorders>
          </w:tcPr>
          <w:p w14:paraId="7BA25E0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EFE8E0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9ABD9E" w14:textId="767C8460" w:rsidR="001E41F3" w:rsidRDefault="004B5C75">
            <w:pPr>
              <w:pStyle w:val="CRCoverPage"/>
              <w:spacing w:after="0"/>
              <w:jc w:val="center"/>
              <w:rPr>
                <w:b/>
                <w:caps/>
                <w:noProof/>
              </w:rPr>
            </w:pPr>
            <w:r>
              <w:rPr>
                <w:b/>
                <w:caps/>
                <w:noProof/>
              </w:rPr>
              <w:t>X</w:t>
            </w:r>
          </w:p>
        </w:tc>
        <w:tc>
          <w:tcPr>
            <w:tcW w:w="2977" w:type="dxa"/>
            <w:gridSpan w:val="4"/>
          </w:tcPr>
          <w:p w14:paraId="1969168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F927230" w14:textId="77777777" w:rsidR="001E41F3" w:rsidRDefault="00145D43">
            <w:pPr>
              <w:pStyle w:val="CRCoverPage"/>
              <w:spacing w:after="0"/>
              <w:ind w:left="99"/>
              <w:rPr>
                <w:noProof/>
              </w:rPr>
            </w:pPr>
            <w:r>
              <w:rPr>
                <w:noProof/>
              </w:rPr>
              <w:t xml:space="preserve">TS/TR ... CR ... </w:t>
            </w:r>
          </w:p>
        </w:tc>
      </w:tr>
      <w:tr w:rsidR="001E41F3" w14:paraId="3E6F33F2" w14:textId="77777777" w:rsidTr="00547111">
        <w:tc>
          <w:tcPr>
            <w:tcW w:w="2694" w:type="dxa"/>
            <w:gridSpan w:val="2"/>
            <w:tcBorders>
              <w:left w:val="single" w:sz="4" w:space="0" w:color="auto"/>
            </w:tcBorders>
          </w:tcPr>
          <w:p w14:paraId="35F25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E426BA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5299859" w14:textId="21EF5F8C" w:rsidR="001E41F3" w:rsidRDefault="004B5C75">
            <w:pPr>
              <w:pStyle w:val="CRCoverPage"/>
              <w:spacing w:after="0"/>
              <w:jc w:val="center"/>
              <w:rPr>
                <w:b/>
                <w:caps/>
                <w:noProof/>
              </w:rPr>
            </w:pPr>
            <w:r>
              <w:rPr>
                <w:b/>
                <w:caps/>
                <w:noProof/>
              </w:rPr>
              <w:t>X</w:t>
            </w:r>
          </w:p>
        </w:tc>
        <w:tc>
          <w:tcPr>
            <w:tcW w:w="2977" w:type="dxa"/>
            <w:gridSpan w:val="4"/>
          </w:tcPr>
          <w:p w14:paraId="67C679A1"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434F386" w14:textId="77777777" w:rsidR="001E41F3" w:rsidRDefault="00145D43">
            <w:pPr>
              <w:pStyle w:val="CRCoverPage"/>
              <w:spacing w:after="0"/>
              <w:ind w:left="99"/>
              <w:rPr>
                <w:noProof/>
              </w:rPr>
            </w:pPr>
            <w:r>
              <w:rPr>
                <w:noProof/>
              </w:rPr>
              <w:t xml:space="preserve">TS/TR ... CR ... </w:t>
            </w:r>
          </w:p>
        </w:tc>
      </w:tr>
      <w:tr w:rsidR="001E41F3" w14:paraId="3FD6F8E2" w14:textId="77777777" w:rsidTr="00547111">
        <w:tc>
          <w:tcPr>
            <w:tcW w:w="2694" w:type="dxa"/>
            <w:gridSpan w:val="2"/>
            <w:tcBorders>
              <w:left w:val="single" w:sz="4" w:space="0" w:color="auto"/>
            </w:tcBorders>
          </w:tcPr>
          <w:p w14:paraId="4B28A3B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1D139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859AF2" w14:textId="77313D52" w:rsidR="001E41F3" w:rsidRDefault="004B5C75">
            <w:pPr>
              <w:pStyle w:val="CRCoverPage"/>
              <w:spacing w:after="0"/>
              <w:jc w:val="center"/>
              <w:rPr>
                <w:b/>
                <w:caps/>
                <w:noProof/>
              </w:rPr>
            </w:pPr>
            <w:r>
              <w:rPr>
                <w:b/>
                <w:caps/>
                <w:noProof/>
              </w:rPr>
              <w:t>X</w:t>
            </w:r>
          </w:p>
        </w:tc>
        <w:tc>
          <w:tcPr>
            <w:tcW w:w="2977" w:type="dxa"/>
            <w:gridSpan w:val="4"/>
          </w:tcPr>
          <w:p w14:paraId="3795D89B"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AA38FF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07EB8B" w14:textId="77777777" w:rsidTr="008863B9">
        <w:tc>
          <w:tcPr>
            <w:tcW w:w="2694" w:type="dxa"/>
            <w:gridSpan w:val="2"/>
            <w:tcBorders>
              <w:left w:val="single" w:sz="4" w:space="0" w:color="auto"/>
            </w:tcBorders>
          </w:tcPr>
          <w:p w14:paraId="3516BD22" w14:textId="77777777" w:rsidR="001E41F3" w:rsidRDefault="001E41F3">
            <w:pPr>
              <w:pStyle w:val="CRCoverPage"/>
              <w:spacing w:after="0"/>
              <w:rPr>
                <w:b/>
                <w:i/>
                <w:noProof/>
              </w:rPr>
            </w:pPr>
          </w:p>
        </w:tc>
        <w:tc>
          <w:tcPr>
            <w:tcW w:w="6946" w:type="dxa"/>
            <w:gridSpan w:val="9"/>
            <w:tcBorders>
              <w:right w:val="single" w:sz="4" w:space="0" w:color="auto"/>
            </w:tcBorders>
          </w:tcPr>
          <w:p w14:paraId="4462A2AF" w14:textId="77777777" w:rsidR="001E41F3" w:rsidRDefault="001E41F3">
            <w:pPr>
              <w:pStyle w:val="CRCoverPage"/>
              <w:spacing w:after="0"/>
              <w:rPr>
                <w:noProof/>
              </w:rPr>
            </w:pPr>
          </w:p>
        </w:tc>
      </w:tr>
      <w:tr w:rsidR="001E41F3" w14:paraId="4EB9D99A" w14:textId="77777777" w:rsidTr="008863B9">
        <w:tc>
          <w:tcPr>
            <w:tcW w:w="2694" w:type="dxa"/>
            <w:gridSpan w:val="2"/>
            <w:tcBorders>
              <w:left w:val="single" w:sz="4" w:space="0" w:color="auto"/>
              <w:bottom w:val="single" w:sz="4" w:space="0" w:color="auto"/>
            </w:tcBorders>
          </w:tcPr>
          <w:p w14:paraId="25E3F06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48ADFD6" w14:textId="77777777" w:rsidR="001E41F3" w:rsidRDefault="001E41F3">
            <w:pPr>
              <w:pStyle w:val="CRCoverPage"/>
              <w:spacing w:after="0"/>
              <w:ind w:left="100"/>
              <w:rPr>
                <w:noProof/>
              </w:rPr>
            </w:pPr>
          </w:p>
        </w:tc>
      </w:tr>
      <w:tr w:rsidR="008863B9" w:rsidRPr="008863B9" w14:paraId="278A93BD" w14:textId="77777777" w:rsidTr="008863B9">
        <w:tc>
          <w:tcPr>
            <w:tcW w:w="2694" w:type="dxa"/>
            <w:gridSpan w:val="2"/>
            <w:tcBorders>
              <w:top w:val="single" w:sz="4" w:space="0" w:color="auto"/>
              <w:bottom w:val="single" w:sz="4" w:space="0" w:color="auto"/>
            </w:tcBorders>
          </w:tcPr>
          <w:p w14:paraId="4ADDC00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81C0F7A" w14:textId="77777777" w:rsidR="008863B9" w:rsidRPr="008863B9" w:rsidRDefault="008863B9">
            <w:pPr>
              <w:pStyle w:val="CRCoverPage"/>
              <w:spacing w:after="0"/>
              <w:ind w:left="100"/>
              <w:rPr>
                <w:noProof/>
                <w:sz w:val="8"/>
                <w:szCs w:val="8"/>
              </w:rPr>
            </w:pPr>
          </w:p>
        </w:tc>
      </w:tr>
      <w:tr w:rsidR="008863B9" w14:paraId="7E8B398B" w14:textId="77777777" w:rsidTr="008863B9">
        <w:tc>
          <w:tcPr>
            <w:tcW w:w="2694" w:type="dxa"/>
            <w:gridSpan w:val="2"/>
            <w:tcBorders>
              <w:top w:val="single" w:sz="4" w:space="0" w:color="auto"/>
              <w:left w:val="single" w:sz="4" w:space="0" w:color="auto"/>
              <w:bottom w:val="single" w:sz="4" w:space="0" w:color="auto"/>
            </w:tcBorders>
          </w:tcPr>
          <w:p w14:paraId="0A527A0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9201325" w14:textId="77777777" w:rsidR="008863B9" w:rsidRDefault="008863B9">
            <w:pPr>
              <w:pStyle w:val="CRCoverPage"/>
              <w:spacing w:after="0"/>
              <w:ind w:left="100"/>
              <w:rPr>
                <w:noProof/>
              </w:rPr>
            </w:pPr>
          </w:p>
        </w:tc>
      </w:tr>
    </w:tbl>
    <w:p w14:paraId="3E2B9829" w14:textId="77777777" w:rsidR="001E41F3" w:rsidRDefault="001E41F3">
      <w:pPr>
        <w:pStyle w:val="CRCoverPage"/>
        <w:spacing w:after="0"/>
        <w:rPr>
          <w:noProof/>
          <w:sz w:val="8"/>
          <w:szCs w:val="8"/>
        </w:rPr>
      </w:pPr>
    </w:p>
    <w:p w14:paraId="6FAC3B3A"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7A413B27" w14:textId="77777777" w:rsidR="00C45920" w:rsidRDefault="00C45920" w:rsidP="00C45920">
      <w:pPr>
        <w:rPr>
          <w:noProof/>
        </w:rPr>
      </w:pPr>
      <w:r>
        <w:rPr>
          <w:noProof/>
        </w:rPr>
        <w:lastRenderedPageBreak/>
        <w:t>[…]</w:t>
      </w:r>
    </w:p>
    <w:p w14:paraId="33874114" w14:textId="4D60CAFA" w:rsidR="00C45920" w:rsidRDefault="006A7D43">
      <w:pPr>
        <w:jc w:val="center"/>
        <w:rPr>
          <w:noProof/>
        </w:rPr>
        <w:pPrChange w:id="6" w:author="Thomas Pätzold" w:date="2020-05-08T12:42:00Z">
          <w:pPr/>
        </w:pPrChange>
      </w:pPr>
      <w:ins w:id="7" w:author="Thomas Pätzold" w:date="2020-05-08T12:42:00Z">
        <w:r w:rsidRPr="006A7D43">
          <w:rPr>
            <w:noProof/>
          </w:rPr>
          <w:t>********** BEGIN MODIFIED SECTION **********</w:t>
        </w:r>
      </w:ins>
    </w:p>
    <w:p w14:paraId="66D8641F" w14:textId="77777777" w:rsidR="00C45920" w:rsidRPr="007B0C8B" w:rsidRDefault="00C45920" w:rsidP="00C45920">
      <w:pPr>
        <w:pStyle w:val="berschrift3"/>
      </w:pPr>
      <w:bookmarkStart w:id="8" w:name="_Toc19634565"/>
      <w:bookmarkStart w:id="9" w:name="_Toc26875623"/>
      <w:bookmarkStart w:id="10" w:name="_Toc35528373"/>
      <w:bookmarkStart w:id="11" w:name="_Toc35533134"/>
      <w:r w:rsidRPr="007B0C8B">
        <w:t>5.</w:t>
      </w:r>
      <w:r>
        <w:t>2</w:t>
      </w:r>
      <w:r w:rsidRPr="007B0C8B">
        <w:t>.3</w:t>
      </w:r>
      <w:r w:rsidRPr="007B0C8B">
        <w:tab/>
        <w:t>User data and signalling data integrity</w:t>
      </w:r>
      <w:bookmarkEnd w:id="8"/>
      <w:bookmarkEnd w:id="9"/>
      <w:bookmarkEnd w:id="10"/>
      <w:bookmarkEnd w:id="11"/>
      <w:r w:rsidRPr="007B0C8B">
        <w:t xml:space="preserve"> </w:t>
      </w:r>
    </w:p>
    <w:p w14:paraId="1685DA86" w14:textId="5FF69DA0" w:rsidR="00C45920" w:rsidRPr="007B0C8B" w:rsidRDefault="00C45920" w:rsidP="00C45920">
      <w:pPr>
        <w:spacing w:after="0"/>
      </w:pPr>
      <w:r w:rsidRPr="007B0C8B">
        <w:t xml:space="preserve">The UE shall support integrity protection and replay protection of user data between the UE and the </w:t>
      </w:r>
      <w:proofErr w:type="spellStart"/>
      <w:r w:rsidRPr="007B0C8B">
        <w:t>gNB</w:t>
      </w:r>
      <w:proofErr w:type="spellEnd"/>
      <w:ins w:id="12" w:author="Thomas Pätzold" w:date="2020-05-08T12:40:00Z">
        <w:r w:rsidR="001E4459">
          <w:t xml:space="preserve"> </w:t>
        </w:r>
        <w:r w:rsidR="001E4459" w:rsidRPr="001E4459">
          <w:t>at the UE’s maximum supported data rate</w:t>
        </w:r>
      </w:ins>
      <w:r w:rsidR="00895E32">
        <w:t>.</w:t>
      </w:r>
    </w:p>
    <w:p w14:paraId="281CF151" w14:textId="77777777" w:rsidR="00C45920" w:rsidRDefault="00C45920" w:rsidP="00C45920">
      <w:pPr>
        <w:spacing w:after="0"/>
      </w:pPr>
      <w:r w:rsidRPr="005B2F16">
        <w:t xml:space="preserve">The UE shall activate integrity protection of user data based on the indication sent by the </w:t>
      </w:r>
      <w:proofErr w:type="spellStart"/>
      <w:r w:rsidRPr="005B2F16">
        <w:t>gNB</w:t>
      </w:r>
      <w:proofErr w:type="spellEnd"/>
      <w:r w:rsidRPr="005B2F16">
        <w:t>.</w:t>
      </w:r>
    </w:p>
    <w:p w14:paraId="79627176" w14:textId="77777777" w:rsidR="00C45920" w:rsidRPr="007B0C8B" w:rsidRDefault="00C45920" w:rsidP="00C45920">
      <w:pPr>
        <w:spacing w:after="0"/>
      </w:pPr>
      <w:r w:rsidRPr="007B0C8B">
        <w:t>The UE shall support integrity protection and replay protection of RRC and NAS-signalling.</w:t>
      </w:r>
    </w:p>
    <w:p w14:paraId="50A7AF2E" w14:textId="77777777" w:rsidR="00C45920" w:rsidRPr="007B0C8B" w:rsidRDefault="00C45920" w:rsidP="00C45920">
      <w:pPr>
        <w:spacing w:after="0"/>
      </w:pPr>
      <w:r w:rsidRPr="007B0C8B">
        <w:t>The UE shall implement the following integrity protection algorithms:</w:t>
      </w:r>
    </w:p>
    <w:p w14:paraId="4BF86688" w14:textId="77777777" w:rsidR="00C45920" w:rsidRPr="007B0C8B" w:rsidRDefault="00C45920" w:rsidP="00C45920">
      <w:pPr>
        <w:pStyle w:val="B1"/>
        <w:spacing w:after="0"/>
      </w:pPr>
      <w:r w:rsidRPr="007B0C8B">
        <w:t xml:space="preserve">NIA0, 128-NIA1, 128-NIA2 as defined in </w:t>
      </w:r>
      <w:r>
        <w:t>Annex D</w:t>
      </w:r>
      <w:r w:rsidRPr="007B0C8B">
        <w:t xml:space="preserve"> of the present document.</w:t>
      </w:r>
    </w:p>
    <w:p w14:paraId="13823BB0" w14:textId="77777777" w:rsidR="00C45920" w:rsidRPr="007B0C8B" w:rsidRDefault="00C45920" w:rsidP="00C45920">
      <w:pPr>
        <w:spacing w:after="0"/>
      </w:pPr>
      <w:r w:rsidRPr="007B0C8B">
        <w:t>The UE may implement the following integrity protection algorithm:</w:t>
      </w:r>
    </w:p>
    <w:p w14:paraId="06387EF8" w14:textId="77777777" w:rsidR="00C45920" w:rsidRPr="007B0C8B" w:rsidRDefault="00C45920" w:rsidP="00C45920">
      <w:pPr>
        <w:pStyle w:val="B1"/>
        <w:spacing w:after="0"/>
      </w:pPr>
      <w:r w:rsidRPr="007B0C8B">
        <w:t xml:space="preserve">128-NIA3 as defined in </w:t>
      </w:r>
      <w:r>
        <w:t>Annex D</w:t>
      </w:r>
      <w:r w:rsidRPr="007B0C8B">
        <w:t xml:space="preserve"> of the present document.</w:t>
      </w:r>
    </w:p>
    <w:p w14:paraId="406BB421" w14:textId="77777777" w:rsidR="00C45920" w:rsidRDefault="00C45920" w:rsidP="00C45920">
      <w:pPr>
        <w:spacing w:after="0"/>
      </w:pPr>
      <w:r w:rsidRPr="00F85887">
        <w:t xml:space="preserve">The UE shall implement the integrity algorithms as specified in TS 33.401 [10] if it supports E-UTRA connected to 5GC. </w:t>
      </w:r>
    </w:p>
    <w:p w14:paraId="7EEA2D20" w14:textId="77777777" w:rsidR="00C45920" w:rsidRPr="007B0C8B" w:rsidRDefault="00C45920" w:rsidP="00C45920">
      <w:pPr>
        <w:spacing w:after="0"/>
      </w:pPr>
      <w:r w:rsidRPr="007B0C8B">
        <w:t xml:space="preserve">Integrity protection of the user data between the UE and the </w:t>
      </w:r>
      <w:proofErr w:type="spellStart"/>
      <w:r w:rsidRPr="007B0C8B">
        <w:t>gNB</w:t>
      </w:r>
      <w:proofErr w:type="spellEnd"/>
      <w:r w:rsidRPr="007B0C8B">
        <w:t xml:space="preserve"> is optional to use. </w:t>
      </w:r>
    </w:p>
    <w:p w14:paraId="78D22E57" w14:textId="77777777" w:rsidR="00C45920" w:rsidRPr="007B0C8B" w:rsidRDefault="00C45920" w:rsidP="00C45920">
      <w:pPr>
        <w:pStyle w:val="NO"/>
        <w:spacing w:after="0"/>
      </w:pPr>
      <w:r w:rsidRPr="007B0C8B">
        <w:t>NOTE:</w:t>
      </w:r>
      <w:r w:rsidRPr="007B0C8B">
        <w:tab/>
        <w:t xml:space="preserve">Integrity protection of user plane adds the overhead of the packet size and increases the processing load both in the UE and the </w:t>
      </w:r>
      <w:proofErr w:type="spellStart"/>
      <w:r w:rsidRPr="007B0C8B">
        <w:t>gNB</w:t>
      </w:r>
      <w:proofErr w:type="spellEnd"/>
      <w:r w:rsidRPr="007B0C8B">
        <w:t>.</w:t>
      </w:r>
    </w:p>
    <w:p w14:paraId="3248BA6A" w14:textId="77777777" w:rsidR="00C45920" w:rsidRPr="007B0C8B" w:rsidRDefault="00C45920" w:rsidP="00C45920">
      <w:pPr>
        <w:spacing w:after="0"/>
      </w:pPr>
      <w:r w:rsidRPr="007B0C8B">
        <w:t>Integrity protection of the RRC-signalling, and NAS-signalling is mandatory to use, except in the following cases:</w:t>
      </w:r>
    </w:p>
    <w:p w14:paraId="2B244342" w14:textId="77777777" w:rsidR="00C45920" w:rsidRPr="007B0C8B" w:rsidRDefault="00C45920" w:rsidP="00C45920">
      <w:pPr>
        <w:spacing w:after="0"/>
      </w:pPr>
      <w:r w:rsidRPr="007B0C8B">
        <w:t xml:space="preserve">All NAS signalling messages except those explicitly listed in TS 24.501 [35] as exceptions shall be integrity protected. </w:t>
      </w:r>
    </w:p>
    <w:p w14:paraId="29351125" w14:textId="77777777" w:rsidR="00C45920" w:rsidRPr="007B0C8B" w:rsidRDefault="00C45920" w:rsidP="00C45920">
      <w:pPr>
        <w:spacing w:after="0"/>
      </w:pPr>
      <w:r w:rsidRPr="007B0C8B">
        <w:t>All RRC signalling messages except those explicitly listed in TS 38.331 [2</w:t>
      </w:r>
      <w:r>
        <w:t>2</w:t>
      </w:r>
      <w:r w:rsidRPr="007B0C8B">
        <w:t>] as exceptions shall be integrity-protected</w:t>
      </w:r>
      <w:r w:rsidRPr="000C5F18">
        <w:t xml:space="preserve"> </w:t>
      </w:r>
      <w:r>
        <w:t>with an integrity protection algorithm different from NIA0, except for unauthenticated emergency calls.</w:t>
      </w:r>
    </w:p>
    <w:p w14:paraId="73DF8DEF" w14:textId="77777777" w:rsidR="00C45920" w:rsidRPr="007B0C8B" w:rsidRDefault="00C45920" w:rsidP="00C45920">
      <w:pPr>
        <w:spacing w:after="0"/>
      </w:pPr>
      <w:r w:rsidRPr="007B0C8B">
        <w:t>The UE shall implement NIA0 for integrity protection of NAS and RRC signalling. NIA0 is only allowed for unauthenticated emergency session as specified in clause 10.2.2.</w:t>
      </w:r>
    </w:p>
    <w:p w14:paraId="6254ED54" w14:textId="28BE27D3" w:rsidR="00C45920" w:rsidRDefault="00C45920" w:rsidP="00C45920">
      <w:pPr>
        <w:rPr>
          <w:ins w:id="13" w:author="Thomas Pätzold" w:date="2020-05-08T12:43:00Z"/>
          <w:noProof/>
        </w:rPr>
      </w:pPr>
    </w:p>
    <w:p w14:paraId="220A8EF7" w14:textId="77C1AC4E" w:rsidR="000D56A8" w:rsidRDefault="000D56A8">
      <w:pPr>
        <w:jc w:val="center"/>
        <w:rPr>
          <w:noProof/>
        </w:rPr>
        <w:pPrChange w:id="14" w:author="Thomas Pätzold" w:date="2020-05-08T12:43:00Z">
          <w:pPr/>
        </w:pPrChange>
      </w:pPr>
      <w:ins w:id="15" w:author="Thomas Pätzold" w:date="2020-05-08T12:43:00Z">
        <w:r w:rsidRPr="000D56A8">
          <w:rPr>
            <w:noProof/>
          </w:rPr>
          <w:t>********** END OF MODIFIED SECTION**********</w:t>
        </w:r>
      </w:ins>
    </w:p>
    <w:p w14:paraId="6F2191BE" w14:textId="77777777" w:rsidR="00C45920" w:rsidRDefault="00C45920" w:rsidP="00C45920">
      <w:pPr>
        <w:rPr>
          <w:noProof/>
        </w:rPr>
      </w:pPr>
      <w:r>
        <w:rPr>
          <w:noProof/>
        </w:rPr>
        <w:t>[…]</w:t>
      </w:r>
    </w:p>
    <w:p w14:paraId="75E12B3E" w14:textId="00E1893B" w:rsidR="00C45920" w:rsidRDefault="007C5B1A">
      <w:pPr>
        <w:jc w:val="center"/>
        <w:rPr>
          <w:noProof/>
        </w:rPr>
        <w:pPrChange w:id="16" w:author="Thomas Pätzold" w:date="2020-05-08T12:42:00Z">
          <w:pPr/>
        </w:pPrChange>
      </w:pPr>
      <w:ins w:id="17" w:author="Thomas Pätzold" w:date="2020-05-08T12:42:00Z">
        <w:r w:rsidRPr="007C5B1A">
          <w:rPr>
            <w:noProof/>
          </w:rPr>
          <w:t>********** BEGIN MODIFIED SECTION **********</w:t>
        </w:r>
      </w:ins>
    </w:p>
    <w:p w14:paraId="5A44E83A" w14:textId="77777777" w:rsidR="00C45920" w:rsidRPr="007B0C8B" w:rsidRDefault="00C45920" w:rsidP="00C45920">
      <w:pPr>
        <w:pStyle w:val="berschrift3"/>
      </w:pPr>
      <w:r w:rsidRPr="007B0C8B">
        <w:t>5.</w:t>
      </w:r>
      <w:r>
        <w:t>3</w:t>
      </w:r>
      <w:r w:rsidRPr="007B0C8B">
        <w:t>.3</w:t>
      </w:r>
      <w:r w:rsidRPr="007B0C8B">
        <w:tab/>
        <w:t xml:space="preserve">User data and signalling data integrity </w:t>
      </w:r>
    </w:p>
    <w:p w14:paraId="208DD8E8" w14:textId="71BC1E66" w:rsidR="00C45920" w:rsidRPr="007B0C8B" w:rsidRDefault="00C45920" w:rsidP="00C45920">
      <w:pPr>
        <w:spacing w:after="0"/>
      </w:pPr>
      <w:r w:rsidRPr="007B0C8B">
        <w:t xml:space="preserve">The </w:t>
      </w:r>
      <w:proofErr w:type="spellStart"/>
      <w:r w:rsidRPr="007B0C8B">
        <w:t>gNB</w:t>
      </w:r>
      <w:proofErr w:type="spellEnd"/>
      <w:r w:rsidRPr="007B0C8B">
        <w:t xml:space="preserve"> shall support integrity protection and replay protection of user data between the UE and the </w:t>
      </w:r>
      <w:proofErr w:type="spellStart"/>
      <w:r w:rsidRPr="007B0C8B">
        <w:t>gNB</w:t>
      </w:r>
      <w:proofErr w:type="spellEnd"/>
      <w:ins w:id="18" w:author="Thomas Pätzold" w:date="2020-05-08T12:40:00Z">
        <w:del w:id="19" w:author="Thomas Pätzold [2]" w:date="2020-05-12T14:10:00Z">
          <w:r w:rsidR="001E4459" w:rsidDel="00236A6E">
            <w:delText xml:space="preserve"> </w:delText>
          </w:r>
          <w:r w:rsidR="001E4459" w:rsidRPr="001E4459" w:rsidDel="00236A6E">
            <w:delText>for all supported data rates</w:delText>
          </w:r>
        </w:del>
      </w:ins>
      <w:r w:rsidR="00895E32">
        <w:t>.</w:t>
      </w:r>
    </w:p>
    <w:p w14:paraId="7CC6FBF8" w14:textId="77777777" w:rsidR="00C45920" w:rsidRDefault="00C45920" w:rsidP="00C45920">
      <w:pPr>
        <w:spacing w:after="0"/>
      </w:pPr>
      <w:r w:rsidRPr="005B2F16">
        <w:t xml:space="preserve">The </w:t>
      </w:r>
      <w:proofErr w:type="spellStart"/>
      <w:r w:rsidRPr="005B2F16">
        <w:t>gNB</w:t>
      </w:r>
      <w:proofErr w:type="spellEnd"/>
      <w:r w:rsidRPr="005B2F16">
        <w:t xml:space="preserve"> shall activate integrity protection of user data based on the security policy sent by the SMF.</w:t>
      </w:r>
    </w:p>
    <w:p w14:paraId="78BD4211" w14:textId="77777777" w:rsidR="00C45920" w:rsidRPr="007B0C8B" w:rsidRDefault="00C45920" w:rsidP="00C45920">
      <w:pPr>
        <w:spacing w:after="0"/>
      </w:pPr>
      <w:r w:rsidRPr="007B0C8B">
        <w:t xml:space="preserve">The </w:t>
      </w:r>
      <w:proofErr w:type="spellStart"/>
      <w:r w:rsidRPr="007B0C8B">
        <w:t>gNB</w:t>
      </w:r>
      <w:proofErr w:type="spellEnd"/>
      <w:r w:rsidRPr="007B0C8B">
        <w:t xml:space="preserve"> shall support integrity protection and replay protection of RRC-signalling.</w:t>
      </w:r>
    </w:p>
    <w:p w14:paraId="0F9C7273" w14:textId="77777777" w:rsidR="00C45920" w:rsidRPr="007B0C8B" w:rsidRDefault="00C45920" w:rsidP="00C45920">
      <w:pPr>
        <w:spacing w:after="0"/>
      </w:pPr>
      <w:r w:rsidRPr="007B0C8B">
        <w:t xml:space="preserve">The </w:t>
      </w:r>
      <w:proofErr w:type="spellStart"/>
      <w:r w:rsidRPr="007B0C8B">
        <w:t>gNB</w:t>
      </w:r>
      <w:proofErr w:type="spellEnd"/>
      <w:r w:rsidRPr="007B0C8B">
        <w:t xml:space="preserve"> shall support the following integrity protection algorithms:</w:t>
      </w:r>
    </w:p>
    <w:p w14:paraId="7FDF6B62" w14:textId="77777777" w:rsidR="00C45920" w:rsidRPr="007B0C8B" w:rsidRDefault="00C45920" w:rsidP="00C45920">
      <w:pPr>
        <w:pStyle w:val="B1"/>
        <w:spacing w:after="0"/>
      </w:pPr>
      <w:r w:rsidRPr="007B0C8B">
        <w:t>-</w:t>
      </w:r>
      <w:r w:rsidRPr="007B0C8B">
        <w:tab/>
        <w:t xml:space="preserve">NIA0, 128-NIA1, 128-NIA2 as defined in </w:t>
      </w:r>
      <w:r>
        <w:t>Annex D</w:t>
      </w:r>
      <w:r w:rsidRPr="007B0C8B">
        <w:t xml:space="preserve"> of the present document.</w:t>
      </w:r>
    </w:p>
    <w:p w14:paraId="392784FD" w14:textId="77777777" w:rsidR="00C45920" w:rsidRPr="007B0C8B" w:rsidRDefault="00C45920" w:rsidP="00C45920">
      <w:pPr>
        <w:spacing w:after="0"/>
      </w:pPr>
      <w:r w:rsidRPr="007B0C8B">
        <w:t xml:space="preserve">The </w:t>
      </w:r>
      <w:proofErr w:type="spellStart"/>
      <w:r w:rsidRPr="007B0C8B">
        <w:t>gNB</w:t>
      </w:r>
      <w:proofErr w:type="spellEnd"/>
      <w:r w:rsidRPr="007B0C8B">
        <w:t xml:space="preserve"> may support the following integrity protection algorithm:</w:t>
      </w:r>
    </w:p>
    <w:p w14:paraId="3C25B773" w14:textId="77777777" w:rsidR="00C45920" w:rsidRPr="007B0C8B" w:rsidRDefault="00C45920" w:rsidP="00C45920">
      <w:pPr>
        <w:pStyle w:val="B1"/>
        <w:spacing w:after="0"/>
      </w:pPr>
      <w:r w:rsidRPr="007B0C8B">
        <w:t>-</w:t>
      </w:r>
      <w:r w:rsidRPr="007B0C8B">
        <w:tab/>
        <w:t xml:space="preserve">128-NIA3 as defined in </w:t>
      </w:r>
      <w:r>
        <w:t>Annex D</w:t>
      </w:r>
      <w:r w:rsidRPr="007B0C8B">
        <w:t xml:space="preserve"> of the present document.</w:t>
      </w:r>
    </w:p>
    <w:p w14:paraId="0DFB92F1" w14:textId="77777777" w:rsidR="00C45920" w:rsidRPr="007B0C8B" w:rsidRDefault="00C45920" w:rsidP="00C45920">
      <w:pPr>
        <w:spacing w:after="0"/>
      </w:pPr>
      <w:r w:rsidRPr="007B0C8B">
        <w:t xml:space="preserve">Integrity protection of the user data between the UE and the </w:t>
      </w:r>
      <w:proofErr w:type="spellStart"/>
      <w:r w:rsidRPr="007B0C8B">
        <w:t>gNB</w:t>
      </w:r>
      <w:proofErr w:type="spellEnd"/>
      <w:r w:rsidRPr="007B0C8B">
        <w:t xml:space="preserve"> is optional to use and shall not use NIA0.</w:t>
      </w:r>
    </w:p>
    <w:p w14:paraId="0740EB11" w14:textId="526363BC" w:rsidR="00C45920" w:rsidRDefault="00C45920" w:rsidP="00C45920">
      <w:pPr>
        <w:pStyle w:val="NO"/>
        <w:spacing w:after="0"/>
        <w:rPr>
          <w:ins w:id="20" w:author="Thomas Pätzold" w:date="2020-05-08T12:41:00Z"/>
        </w:rPr>
      </w:pPr>
      <w:r w:rsidRPr="007B0C8B">
        <w:t>NOTE</w:t>
      </w:r>
      <w:ins w:id="21" w:author="Thomas Pätzold" w:date="2020-05-08T12:41:00Z">
        <w:r w:rsidR="00EE01E0">
          <w:t>1</w:t>
        </w:r>
      </w:ins>
      <w:r w:rsidRPr="007B0C8B">
        <w:t xml:space="preserve">: </w:t>
      </w:r>
      <w:r w:rsidRPr="007B0C8B">
        <w:tab/>
        <w:t xml:space="preserve">Integrity protection of user plane adds the overhead of the packet size and increases the processing load both in the UE and the </w:t>
      </w:r>
      <w:proofErr w:type="spellStart"/>
      <w:r w:rsidRPr="007B0C8B">
        <w:t>gNB</w:t>
      </w:r>
      <w:proofErr w:type="spellEnd"/>
      <w:r w:rsidRPr="007B0C8B">
        <w:t>. NIA0 will add an unnecessary overhead of 32-bits MAC with no security benefits.</w:t>
      </w:r>
    </w:p>
    <w:p w14:paraId="49F60381" w14:textId="65245210" w:rsidR="00EE01E0" w:rsidRDefault="00EE01E0" w:rsidP="00C45920">
      <w:pPr>
        <w:pStyle w:val="NO"/>
        <w:spacing w:after="0"/>
      </w:pPr>
      <w:ins w:id="22" w:author="Thomas Pätzold" w:date="2020-05-08T12:41:00Z">
        <w:r w:rsidRPr="00EE01E0">
          <w:t>NOTE2:</w:t>
        </w:r>
        <w:r w:rsidRPr="00EE01E0">
          <w:tab/>
          <w:t>It is strongly recommended to activate user plane integrity protection by default for all data rates and disable it only by exception.</w:t>
        </w:r>
      </w:ins>
    </w:p>
    <w:p w14:paraId="258A34F9" w14:textId="77777777" w:rsidR="00C45920" w:rsidRDefault="00C45920" w:rsidP="00C45920">
      <w:pPr>
        <w:spacing w:after="0"/>
      </w:pPr>
      <w:r w:rsidRPr="005B2F16">
        <w:t>All RRC signalling messages except those explicitly listed in TS 38.331 [2</w:t>
      </w:r>
      <w:r>
        <w:t>2</w:t>
      </w:r>
      <w:r w:rsidRPr="005B2F16">
        <w:t>] as exceptions shall be integrity-protected</w:t>
      </w:r>
      <w:r w:rsidRPr="000C331E">
        <w:t xml:space="preserve"> </w:t>
      </w:r>
      <w:r>
        <w:t>with an integrity protection algorithm different from NIA0, except for unauthenticated emergency calls.</w:t>
      </w:r>
    </w:p>
    <w:p w14:paraId="421F0621" w14:textId="77777777" w:rsidR="00C45920" w:rsidRPr="007B0C8B" w:rsidRDefault="00C45920" w:rsidP="00C45920">
      <w:pPr>
        <w:spacing w:after="0"/>
      </w:pPr>
      <w:r w:rsidRPr="007B0C8B">
        <w:t xml:space="preserve">NIA0 shall be disabled in </w:t>
      </w:r>
      <w:proofErr w:type="spellStart"/>
      <w:r w:rsidRPr="007B0C8B">
        <w:t>gNB</w:t>
      </w:r>
      <w:proofErr w:type="spellEnd"/>
      <w:r w:rsidRPr="007B0C8B">
        <w:t xml:space="preserve"> in the deployments where support of unauthenticated emergency session is not a regulatory requirement.</w:t>
      </w:r>
    </w:p>
    <w:p w14:paraId="3B3AF961" w14:textId="77777777" w:rsidR="00C45920" w:rsidRDefault="00C45920" w:rsidP="00C45920">
      <w:pPr>
        <w:spacing w:after="0"/>
        <w:rPr>
          <w:noProof/>
        </w:rPr>
      </w:pPr>
    </w:p>
    <w:p w14:paraId="607DCC76" w14:textId="2731A4E1" w:rsidR="00C45920" w:rsidRDefault="000D56A8">
      <w:pPr>
        <w:jc w:val="center"/>
        <w:rPr>
          <w:noProof/>
        </w:rPr>
        <w:pPrChange w:id="23" w:author="Thomas Pätzold" w:date="2020-05-08T12:43:00Z">
          <w:pPr/>
        </w:pPrChange>
      </w:pPr>
      <w:ins w:id="24" w:author="Thomas Pätzold" w:date="2020-05-08T12:43:00Z">
        <w:r w:rsidRPr="000D56A8">
          <w:rPr>
            <w:noProof/>
          </w:rPr>
          <w:t>********** END OF MODIFIED SECTION**********</w:t>
        </w:r>
      </w:ins>
    </w:p>
    <w:p w14:paraId="3D691D0D"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6DDD4" w14:textId="77777777" w:rsidR="004329F4" w:rsidRDefault="004329F4">
      <w:r>
        <w:separator/>
      </w:r>
    </w:p>
  </w:endnote>
  <w:endnote w:type="continuationSeparator" w:id="0">
    <w:p w14:paraId="4EA9CE9A" w14:textId="77777777" w:rsidR="004329F4" w:rsidRDefault="0043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03784" w14:textId="77777777" w:rsidR="004329F4" w:rsidRDefault="004329F4">
      <w:r>
        <w:separator/>
      </w:r>
    </w:p>
  </w:footnote>
  <w:footnote w:type="continuationSeparator" w:id="0">
    <w:p w14:paraId="4E282BB0" w14:textId="77777777" w:rsidR="004329F4" w:rsidRDefault="00432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FA65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9BCFB" w14:textId="77777777" w:rsidR="00695808" w:rsidRDefault="006958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98491" w14:textId="77777777" w:rsidR="00695808" w:rsidRDefault="00695808">
    <w:pPr>
      <w:pStyle w:val="Kopfzeil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92D06" w14:textId="77777777" w:rsidR="00695808" w:rsidRDefault="00695808">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Pätzold [2]">
    <w15:presenceInfo w15:providerId="Windows Live" w15:userId="8261e6cc2ad4f0dd"/>
  </w15:person>
  <w15:person w15:author="Thomas Pätzold">
    <w15:presenceInfo w15:providerId="None" w15:userId="Thomas Pätzo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5C8C"/>
    <w:rsid w:val="000A6394"/>
    <w:rsid w:val="000B7FED"/>
    <w:rsid w:val="000C038A"/>
    <w:rsid w:val="000C6598"/>
    <w:rsid w:val="000D56A8"/>
    <w:rsid w:val="000F67ED"/>
    <w:rsid w:val="00145D43"/>
    <w:rsid w:val="00192C46"/>
    <w:rsid w:val="001A08B3"/>
    <w:rsid w:val="001A7B60"/>
    <w:rsid w:val="001B52F0"/>
    <w:rsid w:val="001B7A65"/>
    <w:rsid w:val="001E41F3"/>
    <w:rsid w:val="001E4459"/>
    <w:rsid w:val="00236A6E"/>
    <w:rsid w:val="0023766A"/>
    <w:rsid w:val="0026004D"/>
    <w:rsid w:val="002640DD"/>
    <w:rsid w:val="00275D12"/>
    <w:rsid w:val="00284FEB"/>
    <w:rsid w:val="002860C4"/>
    <w:rsid w:val="002B5741"/>
    <w:rsid w:val="00305409"/>
    <w:rsid w:val="003609EF"/>
    <w:rsid w:val="0036231A"/>
    <w:rsid w:val="00374DD4"/>
    <w:rsid w:val="003D4027"/>
    <w:rsid w:val="003E1A36"/>
    <w:rsid w:val="00410371"/>
    <w:rsid w:val="004242F1"/>
    <w:rsid w:val="004329F4"/>
    <w:rsid w:val="004B5C75"/>
    <w:rsid w:val="004B75B7"/>
    <w:rsid w:val="004D163C"/>
    <w:rsid w:val="0051580D"/>
    <w:rsid w:val="00547111"/>
    <w:rsid w:val="00592D74"/>
    <w:rsid w:val="005E2C44"/>
    <w:rsid w:val="00621188"/>
    <w:rsid w:val="006257ED"/>
    <w:rsid w:val="00695808"/>
    <w:rsid w:val="006A7D43"/>
    <w:rsid w:val="006B46FB"/>
    <w:rsid w:val="006E21FB"/>
    <w:rsid w:val="00792342"/>
    <w:rsid w:val="007977A8"/>
    <w:rsid w:val="007B512A"/>
    <w:rsid w:val="007C2097"/>
    <w:rsid w:val="007C5B1A"/>
    <w:rsid w:val="007D6A07"/>
    <w:rsid w:val="007F7259"/>
    <w:rsid w:val="008040A8"/>
    <w:rsid w:val="008279FA"/>
    <w:rsid w:val="008626E7"/>
    <w:rsid w:val="00870EE7"/>
    <w:rsid w:val="008718DE"/>
    <w:rsid w:val="008863B9"/>
    <w:rsid w:val="00895E32"/>
    <w:rsid w:val="008A45A6"/>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45920"/>
    <w:rsid w:val="00C52F5A"/>
    <w:rsid w:val="00C66BA2"/>
    <w:rsid w:val="00C7665E"/>
    <w:rsid w:val="00C82E6D"/>
    <w:rsid w:val="00C95985"/>
    <w:rsid w:val="00CB618A"/>
    <w:rsid w:val="00CC5026"/>
    <w:rsid w:val="00CC68D0"/>
    <w:rsid w:val="00D03F9A"/>
    <w:rsid w:val="00D06D51"/>
    <w:rsid w:val="00D24991"/>
    <w:rsid w:val="00D50255"/>
    <w:rsid w:val="00D66520"/>
    <w:rsid w:val="00DE34CF"/>
    <w:rsid w:val="00E13F3D"/>
    <w:rsid w:val="00E23990"/>
    <w:rsid w:val="00E34898"/>
    <w:rsid w:val="00EB09B7"/>
    <w:rsid w:val="00EE01E0"/>
    <w:rsid w:val="00EE7D7C"/>
    <w:rsid w:val="00F25D98"/>
    <w:rsid w:val="00F300FB"/>
    <w:rsid w:val="00F87F02"/>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4AAF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one" w:sz="0" w:space="0" w:color="auto"/>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qFormat/>
    <w:rsid w:val="000B7FED"/>
    <w:pPr>
      <w:ind w:left="1418" w:hanging="1418"/>
      <w:outlineLvl w:val="3"/>
    </w:pPr>
    <w:rPr>
      <w:sz w:val="24"/>
    </w:rPr>
  </w:style>
  <w:style w:type="paragraph" w:styleId="berschrift5">
    <w:name w:val="heading 5"/>
    <w:basedOn w:val="berschrift4"/>
    <w:next w:val="Standard"/>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rsid w:val="000B7FED"/>
    <w:pPr>
      <w:widowControl w:val="0"/>
    </w:pPr>
    <w:rPr>
      <w:rFonts w:ascii="Arial" w:hAnsi="Arial"/>
      <w:b/>
      <w:noProof/>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Standard"/>
    <w:link w:val="NOChar"/>
    <w:qFormat/>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rPr>
      <w:noProof/>
    </w:rPr>
  </w:style>
  <w:style w:type="paragraph" w:customStyle="1" w:styleId="TH">
    <w:name w:val="TH"/>
    <w:basedOn w:val="Standard"/>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Standard"/>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link w:val="B1Char1"/>
    <w:qFormat/>
    <w:rsid w:val="000B7FED"/>
  </w:style>
  <w:style w:type="paragraph" w:customStyle="1" w:styleId="B2">
    <w:name w:val="B2"/>
    <w:basedOn w:val="Liste2"/>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Kommentarzeichen">
    <w:name w:val="annotation reference"/>
    <w:semiHidden/>
    <w:rsid w:val="000B7FED"/>
    <w:rPr>
      <w:sz w:val="16"/>
    </w:rPr>
  </w:style>
  <w:style w:type="paragraph" w:styleId="Kommentartext">
    <w:name w:val="annotation text"/>
    <w:basedOn w:val="Standard"/>
    <w:semiHidde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NOChar">
    <w:name w:val="NO Char"/>
    <w:link w:val="NO"/>
    <w:locked/>
    <w:rsid w:val="00C45920"/>
    <w:rPr>
      <w:rFonts w:ascii="Times New Roman" w:hAnsi="Times New Roman"/>
      <w:lang w:val="en-GB" w:eastAsia="en-US"/>
    </w:rPr>
  </w:style>
  <w:style w:type="character" w:customStyle="1" w:styleId="B1Char1">
    <w:name w:val="B1 Char1"/>
    <w:link w:val="B1"/>
    <w:locked/>
    <w:rsid w:val="00C4592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6101267225E8D4AAEC57ABD34CA77EC" ma:contentTypeVersion="11" ma:contentTypeDescription="Ein neues Dokument erstellen." ma:contentTypeScope="" ma:versionID="e8c479e1e83ae6c54857bf3d275a483a">
  <xsd:schema xmlns:xsd="http://www.w3.org/2001/XMLSchema" xmlns:xs="http://www.w3.org/2001/XMLSchema" xmlns:p="http://schemas.microsoft.com/office/2006/metadata/properties" xmlns:ns3="4522d5d7-3c99-4623-9d58-c8f08d1c00d6" xmlns:ns4="b05e81d5-85ea-40c4-9c41-5b7673a0020d" targetNamespace="http://schemas.microsoft.com/office/2006/metadata/properties" ma:root="true" ma:fieldsID="ead94e639287717b9fe615723a75245e" ns3:_="" ns4:_="">
    <xsd:import namespace="4522d5d7-3c99-4623-9d58-c8f08d1c00d6"/>
    <xsd:import namespace="b05e81d5-85ea-40c4-9c41-5b7673a002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2d5d7-3c99-4623-9d58-c8f08d1c00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e81d5-85ea-40c4-9c41-5b7673a0020d"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element name="SharingHintHash" ma:index="13" nillable="true" ma:displayName="Freigabehinweis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461DC-EDED-40E6-B332-CD1EB5702EA2}">
  <ds:schemaRefs>
    <ds:schemaRef ds:uri="http://schemas.microsoft.com/sharepoint/v3/contenttype/forms"/>
  </ds:schemaRefs>
</ds:datastoreItem>
</file>

<file path=customXml/itemProps2.xml><?xml version="1.0" encoding="utf-8"?>
<ds:datastoreItem xmlns:ds="http://schemas.openxmlformats.org/officeDocument/2006/customXml" ds:itemID="{35D2E9E3-D23C-473E-9736-1629B5477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2d5d7-3c99-4623-9d58-c8f08d1c00d6"/>
    <ds:schemaRef ds:uri="b05e81d5-85ea-40c4-9c41-5b7673a00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FFBCEA-238B-47CF-9708-0FEAFF2EF5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CDB422-07C4-49F3-AF1B-C0DD05825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917</Words>
  <Characters>5231</Characters>
  <Application>Microsoft Office Word</Application>
  <DocSecurity>0</DocSecurity>
  <Lines>43</Lines>
  <Paragraphs>12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6136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Pätzold</cp:lastModifiedBy>
  <cp:revision>2</cp:revision>
  <cp:lastPrinted>1899-12-31T23:00:00Z</cp:lastPrinted>
  <dcterms:created xsi:type="dcterms:W3CDTF">2020-05-12T12:10:00Z</dcterms:created>
  <dcterms:modified xsi:type="dcterms:W3CDTF">2020-05-12T12:10:00Z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99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11th May 2020</vt:lpwstr>
  </property>
  <property fmtid="{D5CDD505-2E9C-101B-9397-08002B2CF9AE}" pid="8" name="EndDate">
    <vt:lpwstr>15th May 2020</vt:lpwstr>
  </property>
  <property fmtid="{D5CDD505-2E9C-101B-9397-08002B2CF9AE}" pid="9" name="Tdoc#">
    <vt:lpwstr>S3-201031</vt:lpwstr>
  </property>
  <property fmtid="{D5CDD505-2E9C-101B-9397-08002B2CF9AE}" pid="10" name="Spec#">
    <vt:lpwstr>33.501</vt:lpwstr>
  </property>
  <property fmtid="{D5CDD505-2E9C-101B-9397-08002B2CF9AE}" pid="11" name="Cr#">
    <vt:lpwstr>0785</vt:lpwstr>
  </property>
  <property fmtid="{D5CDD505-2E9C-101B-9397-08002B2CF9AE}" pid="12" name="Revision">
    <vt:lpwstr>1</vt:lpwstr>
  </property>
  <property fmtid="{D5CDD505-2E9C-101B-9397-08002B2CF9AE}" pid="13" name="Version">
    <vt:lpwstr>16.2.0</vt:lpwstr>
  </property>
  <property fmtid="{D5CDD505-2E9C-101B-9397-08002B2CF9AE}" pid="14" name="CrTitle">
    <vt:lpwstr>CR to 33.501 - Update to User Plane Integrity Protection</vt:lpwstr>
  </property>
  <property fmtid="{D5CDD505-2E9C-101B-9397-08002B2CF9AE}" pid="15" name="SourceIfWg">
    <vt:lpwstr>VODAFONE Group Plc</vt:lpwstr>
  </property>
  <property fmtid="{D5CDD505-2E9C-101B-9397-08002B2CF9AE}" pid="16" name="SourceIfTsg">
    <vt:lpwstr/>
  </property>
  <property fmtid="{D5CDD505-2E9C-101B-9397-08002B2CF9AE}" pid="17" name="RelatedWis">
    <vt:lpwstr>FS_UP_IP_Sec</vt:lpwstr>
  </property>
  <property fmtid="{D5CDD505-2E9C-101B-9397-08002B2CF9AE}" pid="18" name="Cat">
    <vt:lpwstr>C</vt:lpwstr>
  </property>
  <property fmtid="{D5CDD505-2E9C-101B-9397-08002B2CF9AE}" pid="19" name="ResDate">
    <vt:lpwstr>2020-04-30</vt:lpwstr>
  </property>
  <property fmtid="{D5CDD505-2E9C-101B-9397-08002B2CF9AE}" pid="20" name="Release">
    <vt:lpwstr>Rel-16</vt:lpwstr>
  </property>
  <property fmtid="{D5CDD505-2E9C-101B-9397-08002B2CF9AE}" pid="21" name="ContentTypeId">
    <vt:lpwstr>0x01010086101267225E8D4AAEC57ABD34CA77EC</vt:lpwstr>
  </property>
</Properties>
</file>