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A901E" w14:textId="28F53873" w:rsidR="00D939B8" w:rsidRDefault="00D939B8" w:rsidP="00D939B8">
      <w:pPr>
        <w:pStyle w:val="CRCoverPage"/>
        <w:tabs>
          <w:tab w:val="right" w:pos="9639"/>
        </w:tabs>
        <w:spacing w:after="0"/>
        <w:rPr>
          <w:b/>
          <w:i/>
          <w:noProof/>
          <w:sz w:val="28"/>
        </w:rPr>
      </w:pPr>
      <w:bookmarkStart w:id="0" w:name="_Toc19634881"/>
      <w:bookmarkStart w:id="1" w:name="_Toc26875947"/>
      <w:bookmarkStart w:id="2" w:name="_Toc35528714"/>
      <w:bookmarkStart w:id="3" w:name="_Toc35533475"/>
      <w:bookmarkStart w:id="4" w:name="_Hlk40283296"/>
      <w:bookmarkStart w:id="5" w:name="historyclause"/>
      <w:r>
        <w:rPr>
          <w:b/>
          <w:noProof/>
          <w:sz w:val="24"/>
        </w:rPr>
        <w:t>3GPP TSG-SA3 Meeting #99e</w:t>
      </w:r>
      <w:r>
        <w:rPr>
          <w:b/>
          <w:i/>
          <w:noProof/>
          <w:sz w:val="24"/>
        </w:rPr>
        <w:t xml:space="preserve"> </w:t>
      </w:r>
      <w:r>
        <w:rPr>
          <w:b/>
          <w:i/>
          <w:noProof/>
          <w:sz w:val="28"/>
        </w:rPr>
        <w:tab/>
      </w:r>
      <w:r w:rsidRPr="001B5BA1">
        <w:rPr>
          <w:b/>
          <w:i/>
          <w:noProof/>
          <w:sz w:val="28"/>
          <w:highlight w:val="green"/>
        </w:rPr>
        <w:t>S3-201017-r</w:t>
      </w:r>
      <w:del w:id="6" w:author="r16" w:date="2020-05-15T08:59:00Z">
        <w:r w:rsidRPr="001B5BA1" w:rsidDel="003433BF">
          <w:rPr>
            <w:b/>
            <w:i/>
            <w:noProof/>
            <w:sz w:val="28"/>
            <w:highlight w:val="green"/>
          </w:rPr>
          <w:delText>1</w:delText>
        </w:r>
      </w:del>
      <w:del w:id="7" w:author="r16" w:date="2020-05-15T08:54:00Z">
        <w:r w:rsidR="00ED7AEE" w:rsidDel="006A2906">
          <w:rPr>
            <w:b/>
            <w:i/>
            <w:noProof/>
            <w:sz w:val="28"/>
            <w:highlight w:val="green"/>
          </w:rPr>
          <w:delText>4</w:delText>
        </w:r>
      </w:del>
      <w:ins w:id="8" w:author="r16" w:date="2020-05-15T08:59:00Z">
        <w:r w:rsidR="003433BF">
          <w:rPr>
            <w:b/>
            <w:i/>
            <w:noProof/>
            <w:sz w:val="28"/>
          </w:rPr>
          <w:t>1</w:t>
        </w:r>
      </w:ins>
      <w:bookmarkStart w:id="9" w:name="_GoBack"/>
      <w:bookmarkEnd w:id="9"/>
      <w:ins w:id="10" w:author="r16" w:date="2020-05-15T08:54:00Z">
        <w:r w:rsidR="006A2906">
          <w:rPr>
            <w:b/>
            <w:i/>
            <w:noProof/>
            <w:sz w:val="28"/>
          </w:rPr>
          <w:t>6</w:t>
        </w:r>
      </w:ins>
    </w:p>
    <w:p w14:paraId="57B7B2DA" w14:textId="4BB6D668" w:rsidR="00D939B8" w:rsidRPr="000F79B5" w:rsidRDefault="00D939B8" w:rsidP="00D939B8">
      <w:pPr>
        <w:pStyle w:val="CRCoverPage"/>
        <w:outlineLvl w:val="0"/>
        <w:rPr>
          <w:bCs/>
          <w:i/>
          <w:iCs/>
          <w:noProof/>
          <w:sz w:val="18"/>
          <w:szCs w:val="18"/>
          <w:rPrChange w:id="11" w:author="Nokia" w:date="2020-05-14T14:49:00Z">
            <w:rPr>
              <w:b/>
              <w:noProof/>
              <w:sz w:val="24"/>
            </w:rPr>
          </w:rPrChange>
        </w:rPr>
      </w:pPr>
      <w:r>
        <w:rPr>
          <w:b/>
          <w:noProof/>
          <w:sz w:val="24"/>
        </w:rPr>
        <w:t>e-meeting, 11-15 May 2020</w:t>
      </w:r>
      <w:ins w:id="12" w:author="Nokia" w:date="2020-05-14T14:48:00Z">
        <w:r w:rsidR="000F79B5">
          <w:rPr>
            <w:b/>
            <w:noProof/>
            <w:sz w:val="24"/>
          </w:rPr>
          <w:tab/>
        </w:r>
        <w:r w:rsidR="000F79B5">
          <w:rPr>
            <w:b/>
            <w:noProof/>
            <w:sz w:val="24"/>
          </w:rPr>
          <w:tab/>
        </w:r>
        <w:r w:rsidR="000F79B5">
          <w:rPr>
            <w:b/>
            <w:noProof/>
            <w:sz w:val="24"/>
          </w:rPr>
          <w:tab/>
        </w:r>
        <w:r w:rsidR="000F79B5">
          <w:rPr>
            <w:b/>
            <w:noProof/>
            <w:sz w:val="24"/>
          </w:rPr>
          <w:tab/>
        </w:r>
        <w:r w:rsidR="000F79B5">
          <w:rPr>
            <w:b/>
            <w:noProof/>
            <w:sz w:val="24"/>
          </w:rPr>
          <w:tab/>
        </w:r>
        <w:r w:rsidR="000F79B5">
          <w:rPr>
            <w:b/>
            <w:noProof/>
            <w:sz w:val="24"/>
          </w:rPr>
          <w:tab/>
        </w:r>
      </w:ins>
      <w:ins w:id="13" w:author="Nokia" w:date="2020-05-14T14:49:00Z">
        <w:r w:rsidR="000F79B5">
          <w:rPr>
            <w:b/>
            <w:noProof/>
            <w:sz w:val="24"/>
          </w:rPr>
          <w:tab/>
        </w:r>
        <w:r w:rsidR="000F79B5">
          <w:rPr>
            <w:b/>
            <w:noProof/>
            <w:sz w:val="24"/>
          </w:rPr>
          <w:tab/>
        </w:r>
        <w:r w:rsidR="000F79B5">
          <w:rPr>
            <w:b/>
            <w:noProof/>
            <w:sz w:val="24"/>
          </w:rPr>
          <w:tab/>
        </w:r>
        <w:r w:rsidR="000F79B5">
          <w:rPr>
            <w:b/>
            <w:noProof/>
            <w:sz w:val="24"/>
          </w:rPr>
          <w:tab/>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939B8" w14:paraId="09C62941" w14:textId="77777777" w:rsidTr="006A4F01">
        <w:tc>
          <w:tcPr>
            <w:tcW w:w="9641" w:type="dxa"/>
            <w:gridSpan w:val="9"/>
            <w:tcBorders>
              <w:top w:val="single" w:sz="4" w:space="0" w:color="auto"/>
              <w:left w:val="single" w:sz="4" w:space="0" w:color="auto"/>
              <w:right w:val="single" w:sz="4" w:space="0" w:color="auto"/>
            </w:tcBorders>
          </w:tcPr>
          <w:p w14:paraId="3D553B06" w14:textId="77777777" w:rsidR="00D939B8" w:rsidRDefault="00D939B8" w:rsidP="006A4F01">
            <w:pPr>
              <w:pStyle w:val="CRCoverPage"/>
              <w:spacing w:after="0"/>
              <w:jc w:val="right"/>
              <w:rPr>
                <w:i/>
                <w:noProof/>
              </w:rPr>
            </w:pPr>
            <w:r>
              <w:rPr>
                <w:i/>
                <w:noProof/>
                <w:sz w:val="14"/>
              </w:rPr>
              <w:t>CR-Form-v12.0</w:t>
            </w:r>
          </w:p>
        </w:tc>
      </w:tr>
      <w:tr w:rsidR="00D939B8" w14:paraId="55B34F38" w14:textId="77777777" w:rsidTr="006A4F01">
        <w:tc>
          <w:tcPr>
            <w:tcW w:w="9641" w:type="dxa"/>
            <w:gridSpan w:val="9"/>
            <w:tcBorders>
              <w:left w:val="single" w:sz="4" w:space="0" w:color="auto"/>
              <w:right w:val="single" w:sz="4" w:space="0" w:color="auto"/>
            </w:tcBorders>
          </w:tcPr>
          <w:p w14:paraId="12294E73" w14:textId="77777777" w:rsidR="00D939B8" w:rsidRDefault="00D939B8" w:rsidP="006A4F01">
            <w:pPr>
              <w:pStyle w:val="CRCoverPage"/>
              <w:spacing w:after="0"/>
              <w:jc w:val="center"/>
              <w:rPr>
                <w:noProof/>
              </w:rPr>
            </w:pPr>
            <w:r>
              <w:rPr>
                <w:b/>
                <w:noProof/>
                <w:sz w:val="32"/>
              </w:rPr>
              <w:t>CHANGE REQUEST</w:t>
            </w:r>
          </w:p>
        </w:tc>
      </w:tr>
      <w:tr w:rsidR="00D939B8" w14:paraId="34CAED5E" w14:textId="77777777" w:rsidTr="006A4F01">
        <w:tc>
          <w:tcPr>
            <w:tcW w:w="9641" w:type="dxa"/>
            <w:gridSpan w:val="9"/>
            <w:tcBorders>
              <w:left w:val="single" w:sz="4" w:space="0" w:color="auto"/>
              <w:right w:val="single" w:sz="4" w:space="0" w:color="auto"/>
            </w:tcBorders>
          </w:tcPr>
          <w:p w14:paraId="5AF2EF15" w14:textId="77777777" w:rsidR="00D939B8" w:rsidRDefault="00D939B8" w:rsidP="006A4F01">
            <w:pPr>
              <w:pStyle w:val="CRCoverPage"/>
              <w:spacing w:after="0"/>
              <w:rPr>
                <w:noProof/>
                <w:sz w:val="8"/>
                <w:szCs w:val="8"/>
              </w:rPr>
            </w:pPr>
          </w:p>
        </w:tc>
      </w:tr>
      <w:tr w:rsidR="00D939B8" w14:paraId="48810E80" w14:textId="77777777" w:rsidTr="006A4F01">
        <w:tc>
          <w:tcPr>
            <w:tcW w:w="142" w:type="dxa"/>
            <w:tcBorders>
              <w:left w:val="single" w:sz="4" w:space="0" w:color="auto"/>
            </w:tcBorders>
          </w:tcPr>
          <w:p w14:paraId="680108D6" w14:textId="77777777" w:rsidR="00D939B8" w:rsidRDefault="00D939B8" w:rsidP="006A4F01">
            <w:pPr>
              <w:pStyle w:val="CRCoverPage"/>
              <w:spacing w:after="0"/>
              <w:jc w:val="right"/>
              <w:rPr>
                <w:noProof/>
              </w:rPr>
            </w:pPr>
          </w:p>
        </w:tc>
        <w:tc>
          <w:tcPr>
            <w:tcW w:w="1559" w:type="dxa"/>
            <w:shd w:val="pct30" w:color="FFFF00" w:fill="auto"/>
          </w:tcPr>
          <w:p w14:paraId="0ABCE3D8" w14:textId="77777777" w:rsidR="00D939B8" w:rsidRPr="00410371" w:rsidRDefault="00F07BE7" w:rsidP="006A4F01">
            <w:pPr>
              <w:pStyle w:val="CRCoverPage"/>
              <w:spacing w:after="0"/>
              <w:jc w:val="right"/>
              <w:rPr>
                <w:b/>
                <w:noProof/>
                <w:sz w:val="28"/>
              </w:rPr>
            </w:pPr>
            <w:r>
              <w:fldChar w:fldCharType="begin"/>
            </w:r>
            <w:r>
              <w:instrText xml:space="preserve"> DOCPROPERTY  Spec#  \* MERGEFORMAT </w:instrText>
            </w:r>
            <w:r>
              <w:fldChar w:fldCharType="separate"/>
            </w:r>
            <w:r w:rsidR="00D939B8">
              <w:rPr>
                <w:b/>
                <w:noProof/>
                <w:sz w:val="28"/>
              </w:rPr>
              <w:t>33.501</w:t>
            </w:r>
            <w:r>
              <w:rPr>
                <w:b/>
                <w:noProof/>
                <w:sz w:val="28"/>
              </w:rPr>
              <w:fldChar w:fldCharType="end"/>
            </w:r>
          </w:p>
        </w:tc>
        <w:tc>
          <w:tcPr>
            <w:tcW w:w="709" w:type="dxa"/>
          </w:tcPr>
          <w:p w14:paraId="0B7D90BE" w14:textId="77777777" w:rsidR="00D939B8" w:rsidRDefault="00D939B8" w:rsidP="006A4F01">
            <w:pPr>
              <w:pStyle w:val="CRCoverPage"/>
              <w:spacing w:after="0"/>
              <w:jc w:val="center"/>
              <w:rPr>
                <w:noProof/>
              </w:rPr>
            </w:pPr>
            <w:r>
              <w:rPr>
                <w:b/>
                <w:noProof/>
                <w:sz w:val="28"/>
              </w:rPr>
              <w:t>CR</w:t>
            </w:r>
          </w:p>
        </w:tc>
        <w:tc>
          <w:tcPr>
            <w:tcW w:w="1276" w:type="dxa"/>
            <w:shd w:val="pct30" w:color="FFFF00" w:fill="auto"/>
          </w:tcPr>
          <w:p w14:paraId="6B267022" w14:textId="77777777" w:rsidR="00D939B8" w:rsidRPr="00410371" w:rsidRDefault="00F07BE7" w:rsidP="006A4F01">
            <w:pPr>
              <w:pStyle w:val="CRCoverPage"/>
              <w:spacing w:after="0"/>
              <w:rPr>
                <w:noProof/>
              </w:rPr>
            </w:pPr>
            <w:r>
              <w:fldChar w:fldCharType="begin"/>
            </w:r>
            <w:r>
              <w:instrText xml:space="preserve"> DOCPROPERTY  Cr#  \* MERGEFORMAT </w:instrText>
            </w:r>
            <w:r>
              <w:fldChar w:fldCharType="separate"/>
            </w:r>
            <w:r w:rsidR="00D939B8" w:rsidRPr="009D2817">
              <w:rPr>
                <w:b/>
                <w:noProof/>
                <w:sz w:val="28"/>
              </w:rPr>
              <w:t>0808</w:t>
            </w:r>
            <w:r>
              <w:rPr>
                <w:b/>
                <w:noProof/>
                <w:sz w:val="28"/>
              </w:rPr>
              <w:fldChar w:fldCharType="end"/>
            </w:r>
          </w:p>
        </w:tc>
        <w:tc>
          <w:tcPr>
            <w:tcW w:w="709" w:type="dxa"/>
          </w:tcPr>
          <w:p w14:paraId="3CA8C183" w14:textId="77777777" w:rsidR="00D939B8" w:rsidRDefault="00D939B8" w:rsidP="006A4F01">
            <w:pPr>
              <w:pStyle w:val="CRCoverPage"/>
              <w:tabs>
                <w:tab w:val="right" w:pos="625"/>
              </w:tabs>
              <w:spacing w:after="0"/>
              <w:jc w:val="center"/>
              <w:rPr>
                <w:noProof/>
              </w:rPr>
            </w:pPr>
            <w:r>
              <w:rPr>
                <w:b/>
                <w:bCs/>
                <w:noProof/>
                <w:sz w:val="28"/>
              </w:rPr>
              <w:t>rev</w:t>
            </w:r>
          </w:p>
        </w:tc>
        <w:tc>
          <w:tcPr>
            <w:tcW w:w="992" w:type="dxa"/>
            <w:shd w:val="pct30" w:color="FFFF00" w:fill="auto"/>
          </w:tcPr>
          <w:p w14:paraId="31148D7E" w14:textId="77777777" w:rsidR="00D939B8" w:rsidRPr="00D939B8" w:rsidRDefault="00D939B8" w:rsidP="006A4F01">
            <w:pPr>
              <w:pStyle w:val="CRCoverPage"/>
              <w:spacing w:after="0"/>
              <w:jc w:val="center"/>
              <w:rPr>
                <w:b/>
                <w:noProof/>
                <w:highlight w:val="green"/>
              </w:rPr>
            </w:pPr>
            <w:r w:rsidRPr="00D939B8">
              <w:rPr>
                <w:highlight w:val="green"/>
              </w:rPr>
              <w:fldChar w:fldCharType="begin"/>
            </w:r>
            <w:r w:rsidRPr="00D939B8">
              <w:rPr>
                <w:highlight w:val="green"/>
              </w:rPr>
              <w:instrText xml:space="preserve"> DOCPROPERTY  Revision  \* MERGEFORMAT </w:instrText>
            </w:r>
            <w:r w:rsidRPr="00D939B8">
              <w:rPr>
                <w:highlight w:val="green"/>
              </w:rPr>
              <w:fldChar w:fldCharType="separate"/>
            </w:r>
            <w:r w:rsidRPr="00D939B8">
              <w:rPr>
                <w:b/>
                <w:noProof/>
                <w:sz w:val="28"/>
                <w:highlight w:val="green"/>
              </w:rPr>
              <w:t>-</w:t>
            </w:r>
            <w:r w:rsidRPr="00D939B8">
              <w:rPr>
                <w:b/>
                <w:noProof/>
                <w:sz w:val="28"/>
                <w:highlight w:val="green"/>
              </w:rPr>
              <w:fldChar w:fldCharType="end"/>
            </w:r>
          </w:p>
        </w:tc>
        <w:tc>
          <w:tcPr>
            <w:tcW w:w="2410" w:type="dxa"/>
          </w:tcPr>
          <w:p w14:paraId="7C84D883" w14:textId="77777777" w:rsidR="00D939B8" w:rsidRDefault="00D939B8" w:rsidP="006A4F0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F730D35" w14:textId="77777777" w:rsidR="00D939B8" w:rsidRPr="00410371" w:rsidRDefault="00F07BE7" w:rsidP="006A4F01">
            <w:pPr>
              <w:pStyle w:val="CRCoverPage"/>
              <w:spacing w:after="0"/>
              <w:jc w:val="center"/>
              <w:rPr>
                <w:noProof/>
                <w:sz w:val="28"/>
              </w:rPr>
            </w:pPr>
            <w:r>
              <w:fldChar w:fldCharType="begin"/>
            </w:r>
            <w:r>
              <w:instrText xml:space="preserve"> DOCPROPERTY  Version  \* MERGEFORMAT </w:instrText>
            </w:r>
            <w:r>
              <w:fldChar w:fldCharType="separate"/>
            </w:r>
            <w:r w:rsidR="00D939B8">
              <w:rPr>
                <w:b/>
                <w:noProof/>
                <w:sz w:val="28"/>
              </w:rPr>
              <w:t>16.2.0</w:t>
            </w:r>
            <w:r>
              <w:rPr>
                <w:b/>
                <w:noProof/>
                <w:sz w:val="28"/>
              </w:rPr>
              <w:fldChar w:fldCharType="end"/>
            </w:r>
          </w:p>
        </w:tc>
        <w:tc>
          <w:tcPr>
            <w:tcW w:w="143" w:type="dxa"/>
            <w:tcBorders>
              <w:right w:val="single" w:sz="4" w:space="0" w:color="auto"/>
            </w:tcBorders>
          </w:tcPr>
          <w:p w14:paraId="4BCE6838" w14:textId="77777777" w:rsidR="00D939B8" w:rsidRDefault="00D939B8" w:rsidP="006A4F01">
            <w:pPr>
              <w:pStyle w:val="CRCoverPage"/>
              <w:spacing w:after="0"/>
              <w:rPr>
                <w:noProof/>
              </w:rPr>
            </w:pPr>
          </w:p>
        </w:tc>
      </w:tr>
      <w:tr w:rsidR="00D939B8" w14:paraId="5D4C04A3" w14:textId="77777777" w:rsidTr="006A4F01">
        <w:tc>
          <w:tcPr>
            <w:tcW w:w="9641" w:type="dxa"/>
            <w:gridSpan w:val="9"/>
            <w:tcBorders>
              <w:left w:val="single" w:sz="4" w:space="0" w:color="auto"/>
              <w:right w:val="single" w:sz="4" w:space="0" w:color="auto"/>
            </w:tcBorders>
          </w:tcPr>
          <w:p w14:paraId="1A161C65" w14:textId="77777777" w:rsidR="00D939B8" w:rsidRDefault="00D939B8" w:rsidP="006A4F01">
            <w:pPr>
              <w:pStyle w:val="CRCoverPage"/>
              <w:spacing w:after="0"/>
              <w:rPr>
                <w:noProof/>
              </w:rPr>
            </w:pPr>
          </w:p>
        </w:tc>
      </w:tr>
      <w:tr w:rsidR="00D939B8" w14:paraId="6044A607" w14:textId="77777777" w:rsidTr="006A4F01">
        <w:tc>
          <w:tcPr>
            <w:tcW w:w="9641" w:type="dxa"/>
            <w:gridSpan w:val="9"/>
            <w:tcBorders>
              <w:top w:val="single" w:sz="4" w:space="0" w:color="auto"/>
            </w:tcBorders>
          </w:tcPr>
          <w:p w14:paraId="485AD906" w14:textId="77777777" w:rsidR="00D939B8" w:rsidRPr="00F25D98" w:rsidRDefault="00D939B8" w:rsidP="006A4F01">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4" w:name="_Hlt497126619"/>
              <w:r w:rsidRPr="00F25D98">
                <w:rPr>
                  <w:rStyle w:val="Hyperlink"/>
                  <w:rFonts w:cs="Arial"/>
                  <w:b/>
                  <w:i/>
                  <w:noProof/>
                  <w:color w:val="FF0000"/>
                </w:rPr>
                <w:t>L</w:t>
              </w:r>
              <w:bookmarkEnd w:id="1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D939B8" w14:paraId="1DDD23FC" w14:textId="77777777" w:rsidTr="006A4F01">
        <w:tc>
          <w:tcPr>
            <w:tcW w:w="9641" w:type="dxa"/>
            <w:gridSpan w:val="9"/>
          </w:tcPr>
          <w:p w14:paraId="44A23522" w14:textId="77777777" w:rsidR="00D939B8" w:rsidRDefault="00D939B8" w:rsidP="006A4F01">
            <w:pPr>
              <w:pStyle w:val="CRCoverPage"/>
              <w:spacing w:after="0"/>
              <w:rPr>
                <w:noProof/>
                <w:sz w:val="8"/>
                <w:szCs w:val="8"/>
              </w:rPr>
            </w:pPr>
          </w:p>
        </w:tc>
      </w:tr>
    </w:tbl>
    <w:p w14:paraId="47BA2ABA" w14:textId="77777777" w:rsidR="00D939B8" w:rsidRDefault="00D939B8" w:rsidP="00D939B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939B8" w14:paraId="626C9107" w14:textId="77777777" w:rsidTr="006A4F01">
        <w:tc>
          <w:tcPr>
            <w:tcW w:w="2835" w:type="dxa"/>
          </w:tcPr>
          <w:p w14:paraId="4C05F38B" w14:textId="77777777" w:rsidR="00D939B8" w:rsidRDefault="00D939B8" w:rsidP="006A4F01">
            <w:pPr>
              <w:pStyle w:val="CRCoverPage"/>
              <w:tabs>
                <w:tab w:val="right" w:pos="2751"/>
              </w:tabs>
              <w:spacing w:after="0"/>
              <w:rPr>
                <w:b/>
                <w:i/>
                <w:noProof/>
              </w:rPr>
            </w:pPr>
            <w:r>
              <w:rPr>
                <w:b/>
                <w:i/>
                <w:noProof/>
              </w:rPr>
              <w:t>Proposed change affects:</w:t>
            </w:r>
          </w:p>
        </w:tc>
        <w:tc>
          <w:tcPr>
            <w:tcW w:w="1418" w:type="dxa"/>
          </w:tcPr>
          <w:p w14:paraId="1B5CEA66" w14:textId="77777777" w:rsidR="00D939B8" w:rsidRDefault="00D939B8" w:rsidP="006A4F0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69908CB" w14:textId="77777777" w:rsidR="00D939B8" w:rsidRDefault="00D939B8" w:rsidP="006A4F01">
            <w:pPr>
              <w:pStyle w:val="CRCoverPage"/>
              <w:spacing w:after="0"/>
              <w:jc w:val="center"/>
              <w:rPr>
                <w:b/>
                <w:caps/>
                <w:noProof/>
              </w:rPr>
            </w:pPr>
          </w:p>
        </w:tc>
        <w:tc>
          <w:tcPr>
            <w:tcW w:w="709" w:type="dxa"/>
            <w:tcBorders>
              <w:left w:val="single" w:sz="4" w:space="0" w:color="auto"/>
            </w:tcBorders>
          </w:tcPr>
          <w:p w14:paraId="47F3475C" w14:textId="77777777" w:rsidR="00D939B8" w:rsidRDefault="00D939B8" w:rsidP="006A4F0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B0578AD" w14:textId="77777777" w:rsidR="00D939B8" w:rsidRDefault="00D939B8" w:rsidP="006A4F01">
            <w:pPr>
              <w:pStyle w:val="CRCoverPage"/>
              <w:spacing w:after="0"/>
              <w:jc w:val="center"/>
              <w:rPr>
                <w:b/>
                <w:caps/>
                <w:noProof/>
              </w:rPr>
            </w:pPr>
          </w:p>
        </w:tc>
        <w:tc>
          <w:tcPr>
            <w:tcW w:w="2126" w:type="dxa"/>
          </w:tcPr>
          <w:p w14:paraId="7BF36008" w14:textId="77777777" w:rsidR="00D939B8" w:rsidRDefault="00D939B8" w:rsidP="006A4F0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2B81548" w14:textId="77777777" w:rsidR="00D939B8" w:rsidRDefault="00D939B8" w:rsidP="006A4F01">
            <w:pPr>
              <w:pStyle w:val="CRCoverPage"/>
              <w:spacing w:after="0"/>
              <w:jc w:val="center"/>
              <w:rPr>
                <w:b/>
                <w:caps/>
                <w:noProof/>
              </w:rPr>
            </w:pPr>
          </w:p>
        </w:tc>
        <w:tc>
          <w:tcPr>
            <w:tcW w:w="1418" w:type="dxa"/>
            <w:tcBorders>
              <w:left w:val="nil"/>
            </w:tcBorders>
          </w:tcPr>
          <w:p w14:paraId="2B154718" w14:textId="77777777" w:rsidR="00D939B8" w:rsidRDefault="00D939B8" w:rsidP="006A4F0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A5538AF" w14:textId="77777777" w:rsidR="00D939B8" w:rsidRDefault="00D939B8" w:rsidP="006A4F01">
            <w:pPr>
              <w:pStyle w:val="CRCoverPage"/>
              <w:spacing w:after="0"/>
              <w:jc w:val="center"/>
              <w:rPr>
                <w:b/>
                <w:bCs/>
                <w:caps/>
                <w:noProof/>
              </w:rPr>
            </w:pPr>
            <w:r>
              <w:rPr>
                <w:b/>
                <w:bCs/>
                <w:caps/>
                <w:noProof/>
              </w:rPr>
              <w:t>X</w:t>
            </w:r>
          </w:p>
        </w:tc>
      </w:tr>
    </w:tbl>
    <w:p w14:paraId="7A049241" w14:textId="77777777" w:rsidR="00D939B8" w:rsidRDefault="00D939B8" w:rsidP="00D939B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939B8" w14:paraId="6E396A88" w14:textId="77777777" w:rsidTr="006A4F01">
        <w:tc>
          <w:tcPr>
            <w:tcW w:w="9640" w:type="dxa"/>
            <w:gridSpan w:val="11"/>
          </w:tcPr>
          <w:p w14:paraId="1C6BCA37" w14:textId="77777777" w:rsidR="00D939B8" w:rsidRDefault="00D939B8" w:rsidP="006A4F01">
            <w:pPr>
              <w:pStyle w:val="CRCoverPage"/>
              <w:spacing w:after="0"/>
              <w:rPr>
                <w:noProof/>
                <w:sz w:val="8"/>
                <w:szCs w:val="8"/>
              </w:rPr>
            </w:pPr>
          </w:p>
        </w:tc>
      </w:tr>
      <w:tr w:rsidR="00D939B8" w14:paraId="03C48315" w14:textId="77777777" w:rsidTr="006A4F01">
        <w:tc>
          <w:tcPr>
            <w:tcW w:w="1843" w:type="dxa"/>
            <w:tcBorders>
              <w:top w:val="single" w:sz="4" w:space="0" w:color="auto"/>
              <w:left w:val="single" w:sz="4" w:space="0" w:color="auto"/>
            </w:tcBorders>
          </w:tcPr>
          <w:p w14:paraId="2BB8D958" w14:textId="77777777" w:rsidR="00D939B8" w:rsidRDefault="00D939B8" w:rsidP="006A4F0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D76DB35" w14:textId="77777777" w:rsidR="00D939B8" w:rsidRDefault="00F07BE7" w:rsidP="006A4F01">
            <w:pPr>
              <w:pStyle w:val="CRCoverPage"/>
              <w:spacing w:after="0"/>
              <w:ind w:left="100"/>
              <w:rPr>
                <w:noProof/>
              </w:rPr>
            </w:pPr>
            <w:r>
              <w:fldChar w:fldCharType="begin"/>
            </w:r>
            <w:r>
              <w:instrText xml:space="preserve"> DOCPROPERTY  CrTitle  \* MERGEFORMAT </w:instrText>
            </w:r>
            <w:r>
              <w:fldChar w:fldCharType="separate"/>
            </w:r>
            <w:r w:rsidR="00D939B8">
              <w:t>Authentication in indirect communication scenarios</w:t>
            </w:r>
            <w:r>
              <w:fldChar w:fldCharType="end"/>
            </w:r>
          </w:p>
        </w:tc>
      </w:tr>
      <w:tr w:rsidR="00D939B8" w14:paraId="19C9F0C4" w14:textId="77777777" w:rsidTr="006A4F01">
        <w:tc>
          <w:tcPr>
            <w:tcW w:w="1843" w:type="dxa"/>
            <w:tcBorders>
              <w:left w:val="single" w:sz="4" w:space="0" w:color="auto"/>
            </w:tcBorders>
          </w:tcPr>
          <w:p w14:paraId="24E575CD" w14:textId="77777777" w:rsidR="00D939B8" w:rsidRDefault="00D939B8" w:rsidP="006A4F01">
            <w:pPr>
              <w:pStyle w:val="CRCoverPage"/>
              <w:spacing w:after="0"/>
              <w:rPr>
                <w:b/>
                <w:i/>
                <w:noProof/>
                <w:sz w:val="8"/>
                <w:szCs w:val="8"/>
              </w:rPr>
            </w:pPr>
          </w:p>
        </w:tc>
        <w:tc>
          <w:tcPr>
            <w:tcW w:w="7797" w:type="dxa"/>
            <w:gridSpan w:val="10"/>
            <w:tcBorders>
              <w:right w:val="single" w:sz="4" w:space="0" w:color="auto"/>
            </w:tcBorders>
          </w:tcPr>
          <w:p w14:paraId="11E503A8" w14:textId="77777777" w:rsidR="00D939B8" w:rsidRDefault="00D939B8" w:rsidP="006A4F01">
            <w:pPr>
              <w:pStyle w:val="CRCoverPage"/>
              <w:spacing w:after="0"/>
              <w:rPr>
                <w:noProof/>
                <w:sz w:val="8"/>
                <w:szCs w:val="8"/>
              </w:rPr>
            </w:pPr>
          </w:p>
        </w:tc>
      </w:tr>
      <w:tr w:rsidR="00D939B8" w14:paraId="0FCE6EF8" w14:textId="77777777" w:rsidTr="006A4F01">
        <w:tc>
          <w:tcPr>
            <w:tcW w:w="1843" w:type="dxa"/>
            <w:tcBorders>
              <w:left w:val="single" w:sz="4" w:space="0" w:color="auto"/>
            </w:tcBorders>
          </w:tcPr>
          <w:p w14:paraId="73265389" w14:textId="77777777" w:rsidR="00D939B8" w:rsidRDefault="00D939B8" w:rsidP="006A4F0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05FA1C9" w14:textId="77777777" w:rsidR="00D939B8" w:rsidRDefault="00F07BE7" w:rsidP="006A4F01">
            <w:pPr>
              <w:pStyle w:val="CRCoverPage"/>
              <w:spacing w:after="0"/>
              <w:ind w:left="100"/>
              <w:rPr>
                <w:noProof/>
              </w:rPr>
            </w:pPr>
            <w:r>
              <w:fldChar w:fldCharType="begin"/>
            </w:r>
            <w:r>
              <w:instrText xml:space="preserve"> DOCPROPERTY  SourceIfWg  \* MERGEFORMAT </w:instrText>
            </w:r>
            <w:r>
              <w:fldChar w:fldCharType="separate"/>
            </w:r>
            <w:r w:rsidR="00D939B8">
              <w:rPr>
                <w:noProof/>
              </w:rPr>
              <w:t>Ericsson</w:t>
            </w:r>
            <w:r>
              <w:rPr>
                <w:noProof/>
              </w:rPr>
              <w:fldChar w:fldCharType="end"/>
            </w:r>
            <w:r w:rsidR="00D939B8">
              <w:rPr>
                <w:noProof/>
              </w:rPr>
              <w:t xml:space="preserve">, Nokia, Nokia Shanghai Bell, Huawei, </w:t>
            </w:r>
            <w:proofErr w:type="spellStart"/>
            <w:r w:rsidR="00D939B8" w:rsidRPr="00AA0003">
              <w:t>Hisilicon</w:t>
            </w:r>
            <w:proofErr w:type="spellEnd"/>
            <w:r w:rsidR="00D939B8">
              <w:t xml:space="preserve">, </w:t>
            </w:r>
            <w:proofErr w:type="spellStart"/>
            <w:r w:rsidR="00D939B8">
              <w:t>Mavenir</w:t>
            </w:r>
            <w:proofErr w:type="spellEnd"/>
            <w:r w:rsidR="00D939B8">
              <w:t xml:space="preserve">, </w:t>
            </w:r>
            <w:proofErr w:type="spellStart"/>
            <w:r w:rsidR="00D939B8">
              <w:t>CableLabs</w:t>
            </w:r>
            <w:proofErr w:type="spellEnd"/>
          </w:p>
        </w:tc>
      </w:tr>
      <w:tr w:rsidR="00D939B8" w14:paraId="36309651" w14:textId="77777777" w:rsidTr="006A4F01">
        <w:tc>
          <w:tcPr>
            <w:tcW w:w="1843" w:type="dxa"/>
            <w:tcBorders>
              <w:left w:val="single" w:sz="4" w:space="0" w:color="auto"/>
            </w:tcBorders>
          </w:tcPr>
          <w:p w14:paraId="7D83D67D" w14:textId="77777777" w:rsidR="00D939B8" w:rsidRDefault="00D939B8" w:rsidP="006A4F0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5C874AB" w14:textId="77777777" w:rsidR="00D939B8" w:rsidRDefault="00D939B8" w:rsidP="006A4F01">
            <w:pPr>
              <w:pStyle w:val="CRCoverPage"/>
              <w:spacing w:after="0"/>
              <w:ind w:left="100"/>
              <w:rPr>
                <w:noProof/>
              </w:rPr>
            </w:pPr>
            <w:r>
              <w:t>S3</w:t>
            </w:r>
          </w:p>
        </w:tc>
      </w:tr>
      <w:tr w:rsidR="00D939B8" w14:paraId="49E28CB9" w14:textId="77777777" w:rsidTr="006A4F01">
        <w:tc>
          <w:tcPr>
            <w:tcW w:w="1843" w:type="dxa"/>
            <w:tcBorders>
              <w:left w:val="single" w:sz="4" w:space="0" w:color="auto"/>
            </w:tcBorders>
          </w:tcPr>
          <w:p w14:paraId="0103853C" w14:textId="77777777" w:rsidR="00D939B8" w:rsidRDefault="00D939B8" w:rsidP="006A4F01">
            <w:pPr>
              <w:pStyle w:val="CRCoverPage"/>
              <w:spacing w:after="0"/>
              <w:rPr>
                <w:b/>
                <w:i/>
                <w:noProof/>
                <w:sz w:val="8"/>
                <w:szCs w:val="8"/>
              </w:rPr>
            </w:pPr>
          </w:p>
        </w:tc>
        <w:tc>
          <w:tcPr>
            <w:tcW w:w="7797" w:type="dxa"/>
            <w:gridSpan w:val="10"/>
            <w:tcBorders>
              <w:right w:val="single" w:sz="4" w:space="0" w:color="auto"/>
            </w:tcBorders>
          </w:tcPr>
          <w:p w14:paraId="7F1B002C" w14:textId="77777777" w:rsidR="00D939B8" w:rsidRDefault="00D939B8" w:rsidP="006A4F01">
            <w:pPr>
              <w:pStyle w:val="CRCoverPage"/>
              <w:spacing w:after="0"/>
              <w:rPr>
                <w:noProof/>
                <w:sz w:val="8"/>
                <w:szCs w:val="8"/>
              </w:rPr>
            </w:pPr>
          </w:p>
        </w:tc>
      </w:tr>
      <w:tr w:rsidR="00D939B8" w14:paraId="4DA84CE4" w14:textId="77777777" w:rsidTr="006A4F01">
        <w:tc>
          <w:tcPr>
            <w:tcW w:w="1843" w:type="dxa"/>
            <w:tcBorders>
              <w:left w:val="single" w:sz="4" w:space="0" w:color="auto"/>
            </w:tcBorders>
          </w:tcPr>
          <w:p w14:paraId="133D7A70" w14:textId="77777777" w:rsidR="00D939B8" w:rsidRDefault="00D939B8" w:rsidP="006A4F01">
            <w:pPr>
              <w:pStyle w:val="CRCoverPage"/>
              <w:tabs>
                <w:tab w:val="right" w:pos="1759"/>
              </w:tabs>
              <w:spacing w:after="0"/>
              <w:rPr>
                <w:b/>
                <w:i/>
                <w:noProof/>
              </w:rPr>
            </w:pPr>
            <w:r>
              <w:rPr>
                <w:b/>
                <w:i/>
                <w:noProof/>
              </w:rPr>
              <w:t>Work item code:</w:t>
            </w:r>
          </w:p>
        </w:tc>
        <w:tc>
          <w:tcPr>
            <w:tcW w:w="3686" w:type="dxa"/>
            <w:gridSpan w:val="5"/>
            <w:shd w:val="pct30" w:color="FFFF00" w:fill="auto"/>
          </w:tcPr>
          <w:p w14:paraId="388EDD60" w14:textId="77777777" w:rsidR="00D939B8" w:rsidRDefault="00F07BE7" w:rsidP="006A4F01">
            <w:pPr>
              <w:pStyle w:val="CRCoverPage"/>
              <w:spacing w:after="0"/>
              <w:ind w:left="100"/>
              <w:rPr>
                <w:noProof/>
              </w:rPr>
            </w:pPr>
            <w:r>
              <w:fldChar w:fldCharType="begin"/>
            </w:r>
            <w:r>
              <w:instrText xml:space="preserve"> DOCPROPERTY  RelatedWis  \* MERGEFORMAT </w:instrText>
            </w:r>
            <w:r>
              <w:fldChar w:fldCharType="separate"/>
            </w:r>
            <w:r w:rsidR="00D939B8">
              <w:rPr>
                <w:noProof/>
              </w:rPr>
              <w:t>5G_eSBA</w:t>
            </w:r>
            <w:r>
              <w:rPr>
                <w:noProof/>
              </w:rPr>
              <w:fldChar w:fldCharType="end"/>
            </w:r>
          </w:p>
        </w:tc>
        <w:tc>
          <w:tcPr>
            <w:tcW w:w="567" w:type="dxa"/>
            <w:tcBorders>
              <w:left w:val="nil"/>
            </w:tcBorders>
          </w:tcPr>
          <w:p w14:paraId="5BCF78AD" w14:textId="77777777" w:rsidR="00D939B8" w:rsidRDefault="00D939B8" w:rsidP="006A4F01">
            <w:pPr>
              <w:pStyle w:val="CRCoverPage"/>
              <w:spacing w:after="0"/>
              <w:ind w:right="100"/>
              <w:rPr>
                <w:noProof/>
              </w:rPr>
            </w:pPr>
          </w:p>
        </w:tc>
        <w:tc>
          <w:tcPr>
            <w:tcW w:w="1417" w:type="dxa"/>
            <w:gridSpan w:val="3"/>
            <w:tcBorders>
              <w:left w:val="nil"/>
            </w:tcBorders>
          </w:tcPr>
          <w:p w14:paraId="415565A8" w14:textId="77777777" w:rsidR="00D939B8" w:rsidRDefault="00D939B8" w:rsidP="006A4F0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429AB96" w14:textId="77777777" w:rsidR="00D939B8" w:rsidRDefault="00F07BE7" w:rsidP="006A4F01">
            <w:pPr>
              <w:pStyle w:val="CRCoverPage"/>
              <w:spacing w:after="0"/>
              <w:ind w:left="100"/>
              <w:rPr>
                <w:noProof/>
              </w:rPr>
            </w:pPr>
            <w:r>
              <w:fldChar w:fldCharType="begin"/>
            </w:r>
            <w:r>
              <w:instrText xml:space="preserve"> DOCPROPERTY  ResDate  \* MERGEFORMAT </w:instrText>
            </w:r>
            <w:r>
              <w:fldChar w:fldCharType="separate"/>
            </w:r>
            <w:r w:rsidR="00D939B8">
              <w:rPr>
                <w:noProof/>
              </w:rPr>
              <w:t>2020-04-</w:t>
            </w:r>
            <w:r>
              <w:rPr>
                <w:noProof/>
              </w:rPr>
              <w:fldChar w:fldCharType="end"/>
            </w:r>
            <w:r w:rsidR="00D939B8">
              <w:rPr>
                <w:noProof/>
              </w:rPr>
              <w:t>30</w:t>
            </w:r>
          </w:p>
        </w:tc>
      </w:tr>
      <w:tr w:rsidR="00D939B8" w14:paraId="218F4C50" w14:textId="77777777" w:rsidTr="006A4F01">
        <w:tc>
          <w:tcPr>
            <w:tcW w:w="1843" w:type="dxa"/>
            <w:tcBorders>
              <w:left w:val="single" w:sz="4" w:space="0" w:color="auto"/>
            </w:tcBorders>
          </w:tcPr>
          <w:p w14:paraId="4C9AB7E5" w14:textId="77777777" w:rsidR="00D939B8" w:rsidRDefault="00D939B8" w:rsidP="006A4F01">
            <w:pPr>
              <w:pStyle w:val="CRCoverPage"/>
              <w:spacing w:after="0"/>
              <w:rPr>
                <w:b/>
                <w:i/>
                <w:noProof/>
                <w:sz w:val="8"/>
                <w:szCs w:val="8"/>
              </w:rPr>
            </w:pPr>
          </w:p>
        </w:tc>
        <w:tc>
          <w:tcPr>
            <w:tcW w:w="1986" w:type="dxa"/>
            <w:gridSpan w:val="4"/>
          </w:tcPr>
          <w:p w14:paraId="668DA9B3" w14:textId="77777777" w:rsidR="00D939B8" w:rsidRDefault="00D939B8" w:rsidP="006A4F01">
            <w:pPr>
              <w:pStyle w:val="CRCoverPage"/>
              <w:spacing w:after="0"/>
              <w:rPr>
                <w:noProof/>
                <w:sz w:val="8"/>
                <w:szCs w:val="8"/>
              </w:rPr>
            </w:pPr>
          </w:p>
        </w:tc>
        <w:tc>
          <w:tcPr>
            <w:tcW w:w="2267" w:type="dxa"/>
            <w:gridSpan w:val="2"/>
          </w:tcPr>
          <w:p w14:paraId="63B42C3D" w14:textId="77777777" w:rsidR="00D939B8" w:rsidRDefault="00D939B8" w:rsidP="006A4F01">
            <w:pPr>
              <w:pStyle w:val="CRCoverPage"/>
              <w:spacing w:after="0"/>
              <w:rPr>
                <w:noProof/>
                <w:sz w:val="8"/>
                <w:szCs w:val="8"/>
              </w:rPr>
            </w:pPr>
          </w:p>
        </w:tc>
        <w:tc>
          <w:tcPr>
            <w:tcW w:w="1417" w:type="dxa"/>
            <w:gridSpan w:val="3"/>
          </w:tcPr>
          <w:p w14:paraId="121215CD" w14:textId="77777777" w:rsidR="00D939B8" w:rsidRDefault="00D939B8" w:rsidP="006A4F01">
            <w:pPr>
              <w:pStyle w:val="CRCoverPage"/>
              <w:spacing w:after="0"/>
              <w:rPr>
                <w:noProof/>
                <w:sz w:val="8"/>
                <w:szCs w:val="8"/>
              </w:rPr>
            </w:pPr>
          </w:p>
        </w:tc>
        <w:tc>
          <w:tcPr>
            <w:tcW w:w="2127" w:type="dxa"/>
            <w:tcBorders>
              <w:right w:val="single" w:sz="4" w:space="0" w:color="auto"/>
            </w:tcBorders>
          </w:tcPr>
          <w:p w14:paraId="5ADB13B1" w14:textId="77777777" w:rsidR="00D939B8" w:rsidRDefault="00D939B8" w:rsidP="006A4F01">
            <w:pPr>
              <w:pStyle w:val="CRCoverPage"/>
              <w:spacing w:after="0"/>
              <w:rPr>
                <w:noProof/>
                <w:sz w:val="8"/>
                <w:szCs w:val="8"/>
              </w:rPr>
            </w:pPr>
          </w:p>
        </w:tc>
      </w:tr>
      <w:tr w:rsidR="00D939B8" w14:paraId="1D306F50" w14:textId="77777777" w:rsidTr="006A4F01">
        <w:trPr>
          <w:cantSplit/>
        </w:trPr>
        <w:tc>
          <w:tcPr>
            <w:tcW w:w="1843" w:type="dxa"/>
            <w:tcBorders>
              <w:left w:val="single" w:sz="4" w:space="0" w:color="auto"/>
            </w:tcBorders>
          </w:tcPr>
          <w:p w14:paraId="116F58D4" w14:textId="77777777" w:rsidR="00D939B8" w:rsidRDefault="00D939B8" w:rsidP="006A4F01">
            <w:pPr>
              <w:pStyle w:val="CRCoverPage"/>
              <w:tabs>
                <w:tab w:val="right" w:pos="1759"/>
              </w:tabs>
              <w:spacing w:after="0"/>
              <w:rPr>
                <w:b/>
                <w:i/>
                <w:noProof/>
              </w:rPr>
            </w:pPr>
            <w:r>
              <w:rPr>
                <w:b/>
                <w:i/>
                <w:noProof/>
              </w:rPr>
              <w:t>Category:</w:t>
            </w:r>
          </w:p>
        </w:tc>
        <w:tc>
          <w:tcPr>
            <w:tcW w:w="851" w:type="dxa"/>
            <w:shd w:val="pct30" w:color="FFFF00" w:fill="auto"/>
          </w:tcPr>
          <w:p w14:paraId="77AF8698" w14:textId="77777777" w:rsidR="00D939B8" w:rsidRDefault="00F07BE7" w:rsidP="006A4F01">
            <w:pPr>
              <w:pStyle w:val="CRCoverPage"/>
              <w:spacing w:after="0"/>
              <w:ind w:left="100" w:right="-609"/>
              <w:rPr>
                <w:b/>
                <w:noProof/>
              </w:rPr>
            </w:pPr>
            <w:r>
              <w:fldChar w:fldCharType="begin"/>
            </w:r>
            <w:r>
              <w:instrText xml:space="preserve"> DOCPROPERTY  Cat  \* MERGEFORMAT </w:instrText>
            </w:r>
            <w:r>
              <w:fldChar w:fldCharType="separate"/>
            </w:r>
            <w:r w:rsidR="00D939B8">
              <w:rPr>
                <w:b/>
                <w:noProof/>
              </w:rPr>
              <w:t>B</w:t>
            </w:r>
            <w:r>
              <w:rPr>
                <w:b/>
                <w:noProof/>
              </w:rPr>
              <w:fldChar w:fldCharType="end"/>
            </w:r>
          </w:p>
        </w:tc>
        <w:tc>
          <w:tcPr>
            <w:tcW w:w="3402" w:type="dxa"/>
            <w:gridSpan w:val="5"/>
            <w:tcBorders>
              <w:left w:val="nil"/>
            </w:tcBorders>
          </w:tcPr>
          <w:p w14:paraId="23CB5D4C" w14:textId="77777777" w:rsidR="00D939B8" w:rsidRDefault="00D939B8" w:rsidP="006A4F01">
            <w:pPr>
              <w:pStyle w:val="CRCoverPage"/>
              <w:spacing w:after="0"/>
              <w:rPr>
                <w:noProof/>
              </w:rPr>
            </w:pPr>
          </w:p>
        </w:tc>
        <w:tc>
          <w:tcPr>
            <w:tcW w:w="1417" w:type="dxa"/>
            <w:gridSpan w:val="3"/>
            <w:tcBorders>
              <w:left w:val="nil"/>
            </w:tcBorders>
          </w:tcPr>
          <w:p w14:paraId="4BC6EBA0" w14:textId="77777777" w:rsidR="00D939B8" w:rsidRDefault="00D939B8" w:rsidP="006A4F0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4A29C0" w14:textId="77777777" w:rsidR="00D939B8" w:rsidRDefault="00F07BE7" w:rsidP="006A4F01">
            <w:pPr>
              <w:pStyle w:val="CRCoverPage"/>
              <w:spacing w:after="0"/>
              <w:ind w:left="100"/>
              <w:rPr>
                <w:noProof/>
              </w:rPr>
            </w:pPr>
            <w:r>
              <w:fldChar w:fldCharType="begin"/>
            </w:r>
            <w:r>
              <w:instrText xml:space="preserve"> DOCPROPERTY  Release  \* MERGEFORMAT </w:instrText>
            </w:r>
            <w:r>
              <w:fldChar w:fldCharType="separate"/>
            </w:r>
            <w:r w:rsidR="00D939B8">
              <w:rPr>
                <w:noProof/>
              </w:rPr>
              <w:t>Rel-16</w:t>
            </w:r>
            <w:r>
              <w:rPr>
                <w:noProof/>
              </w:rPr>
              <w:fldChar w:fldCharType="end"/>
            </w:r>
          </w:p>
        </w:tc>
      </w:tr>
      <w:tr w:rsidR="00D939B8" w14:paraId="28D55F5F" w14:textId="77777777" w:rsidTr="006A4F01">
        <w:tc>
          <w:tcPr>
            <w:tcW w:w="1843" w:type="dxa"/>
            <w:tcBorders>
              <w:left w:val="single" w:sz="4" w:space="0" w:color="auto"/>
              <w:bottom w:val="single" w:sz="4" w:space="0" w:color="auto"/>
            </w:tcBorders>
          </w:tcPr>
          <w:p w14:paraId="662B0B41" w14:textId="77777777" w:rsidR="00D939B8" w:rsidRDefault="00D939B8" w:rsidP="006A4F01">
            <w:pPr>
              <w:pStyle w:val="CRCoverPage"/>
              <w:spacing w:after="0"/>
              <w:rPr>
                <w:b/>
                <w:i/>
                <w:noProof/>
              </w:rPr>
            </w:pPr>
          </w:p>
        </w:tc>
        <w:tc>
          <w:tcPr>
            <w:tcW w:w="4677" w:type="dxa"/>
            <w:gridSpan w:val="8"/>
            <w:tcBorders>
              <w:bottom w:val="single" w:sz="4" w:space="0" w:color="auto"/>
            </w:tcBorders>
          </w:tcPr>
          <w:p w14:paraId="1C5BA97D" w14:textId="77777777" w:rsidR="00D939B8" w:rsidRDefault="00D939B8" w:rsidP="006A4F0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381D0F8" w14:textId="77777777" w:rsidR="00D939B8" w:rsidRDefault="00D939B8" w:rsidP="006A4F01">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63A622F" w14:textId="77777777" w:rsidR="00D939B8" w:rsidRPr="007C2097" w:rsidRDefault="00D939B8" w:rsidP="006A4F0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D939B8" w14:paraId="13DDA0CF" w14:textId="77777777" w:rsidTr="006A4F01">
        <w:tc>
          <w:tcPr>
            <w:tcW w:w="1843" w:type="dxa"/>
          </w:tcPr>
          <w:p w14:paraId="1CB87F21" w14:textId="77777777" w:rsidR="00D939B8" w:rsidRDefault="00D939B8" w:rsidP="006A4F01">
            <w:pPr>
              <w:pStyle w:val="CRCoverPage"/>
              <w:spacing w:after="0"/>
              <w:rPr>
                <w:b/>
                <w:i/>
                <w:noProof/>
                <w:sz w:val="8"/>
                <w:szCs w:val="8"/>
              </w:rPr>
            </w:pPr>
          </w:p>
        </w:tc>
        <w:tc>
          <w:tcPr>
            <w:tcW w:w="7797" w:type="dxa"/>
            <w:gridSpan w:val="10"/>
          </w:tcPr>
          <w:p w14:paraId="6CF1D0A1" w14:textId="77777777" w:rsidR="00D939B8" w:rsidRDefault="00D939B8" w:rsidP="006A4F01">
            <w:pPr>
              <w:pStyle w:val="CRCoverPage"/>
              <w:spacing w:after="0"/>
              <w:rPr>
                <w:noProof/>
                <w:sz w:val="8"/>
                <w:szCs w:val="8"/>
              </w:rPr>
            </w:pPr>
          </w:p>
        </w:tc>
      </w:tr>
      <w:tr w:rsidR="00D939B8" w14:paraId="0C82F5F7" w14:textId="77777777" w:rsidTr="006A4F01">
        <w:tc>
          <w:tcPr>
            <w:tcW w:w="2694" w:type="dxa"/>
            <w:gridSpan w:val="2"/>
            <w:tcBorders>
              <w:top w:val="single" w:sz="4" w:space="0" w:color="auto"/>
              <w:left w:val="single" w:sz="4" w:space="0" w:color="auto"/>
            </w:tcBorders>
          </w:tcPr>
          <w:p w14:paraId="386EE377" w14:textId="77777777" w:rsidR="00D939B8" w:rsidRDefault="00D939B8" w:rsidP="006A4F0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1923E6" w14:textId="77777777" w:rsidR="00D939B8" w:rsidRDefault="00D939B8" w:rsidP="006A4F01">
            <w:pPr>
              <w:pStyle w:val="CRCoverPage"/>
              <w:spacing w:after="0"/>
              <w:ind w:left="100"/>
              <w:rPr>
                <w:noProof/>
              </w:rPr>
            </w:pPr>
            <w:r>
              <w:rPr>
                <w:noProof/>
              </w:rPr>
              <w:t>At SA3#98bis-e, the following agreement was made: "</w:t>
            </w:r>
            <w:r w:rsidRPr="00D426F8">
              <w:rPr>
                <w:noProof/>
              </w:rPr>
              <w:t>NF to NRF auth could be based on direct mutual TLS or hop-by-hop TLS.</w:t>
            </w:r>
            <w:r>
              <w:rPr>
                <w:noProof/>
              </w:rPr>
              <w:t xml:space="preserve">" This CR intends to implement the agreement in normative text. </w:t>
            </w:r>
          </w:p>
        </w:tc>
      </w:tr>
      <w:tr w:rsidR="00D939B8" w14:paraId="6F353BB1" w14:textId="77777777" w:rsidTr="006A4F01">
        <w:tc>
          <w:tcPr>
            <w:tcW w:w="2694" w:type="dxa"/>
            <w:gridSpan w:val="2"/>
            <w:tcBorders>
              <w:left w:val="single" w:sz="4" w:space="0" w:color="auto"/>
            </w:tcBorders>
          </w:tcPr>
          <w:p w14:paraId="1722BC2E" w14:textId="77777777" w:rsidR="00D939B8" w:rsidRDefault="00D939B8" w:rsidP="006A4F01">
            <w:pPr>
              <w:pStyle w:val="CRCoverPage"/>
              <w:spacing w:after="0"/>
              <w:rPr>
                <w:b/>
                <w:i/>
                <w:noProof/>
                <w:sz w:val="8"/>
                <w:szCs w:val="8"/>
              </w:rPr>
            </w:pPr>
          </w:p>
        </w:tc>
        <w:tc>
          <w:tcPr>
            <w:tcW w:w="6946" w:type="dxa"/>
            <w:gridSpan w:val="9"/>
            <w:tcBorders>
              <w:right w:val="single" w:sz="4" w:space="0" w:color="auto"/>
            </w:tcBorders>
          </w:tcPr>
          <w:p w14:paraId="2A99F413" w14:textId="77777777" w:rsidR="00D939B8" w:rsidRDefault="00D939B8" w:rsidP="006A4F01">
            <w:pPr>
              <w:pStyle w:val="CRCoverPage"/>
              <w:spacing w:after="0"/>
              <w:rPr>
                <w:noProof/>
                <w:sz w:val="8"/>
                <w:szCs w:val="8"/>
              </w:rPr>
            </w:pPr>
          </w:p>
        </w:tc>
      </w:tr>
      <w:tr w:rsidR="00D939B8" w14:paraId="6DFC23FB" w14:textId="77777777" w:rsidTr="006A4F01">
        <w:tc>
          <w:tcPr>
            <w:tcW w:w="2694" w:type="dxa"/>
            <w:gridSpan w:val="2"/>
            <w:tcBorders>
              <w:left w:val="single" w:sz="4" w:space="0" w:color="auto"/>
            </w:tcBorders>
          </w:tcPr>
          <w:p w14:paraId="683FD761" w14:textId="77777777" w:rsidR="00D939B8" w:rsidRDefault="00D939B8" w:rsidP="006A4F0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4369B99" w14:textId="77777777" w:rsidR="00D939B8" w:rsidRDefault="00D939B8" w:rsidP="006A4F01">
            <w:pPr>
              <w:pStyle w:val="CRCoverPage"/>
              <w:spacing w:after="0"/>
              <w:ind w:left="100"/>
              <w:rPr>
                <w:noProof/>
              </w:rPr>
            </w:pPr>
            <w:r>
              <w:rPr>
                <w:noProof/>
              </w:rPr>
              <w:t>Describes authentication between NF and NRF, and between NFs, in indirect communication scenarios.</w:t>
            </w:r>
          </w:p>
        </w:tc>
      </w:tr>
      <w:tr w:rsidR="00D939B8" w14:paraId="4D99A05B" w14:textId="77777777" w:rsidTr="006A4F01">
        <w:tc>
          <w:tcPr>
            <w:tcW w:w="2694" w:type="dxa"/>
            <w:gridSpan w:val="2"/>
            <w:tcBorders>
              <w:left w:val="single" w:sz="4" w:space="0" w:color="auto"/>
            </w:tcBorders>
          </w:tcPr>
          <w:p w14:paraId="7CFD477F" w14:textId="77777777" w:rsidR="00D939B8" w:rsidRDefault="00D939B8" w:rsidP="006A4F01">
            <w:pPr>
              <w:pStyle w:val="CRCoverPage"/>
              <w:spacing w:after="0"/>
              <w:rPr>
                <w:b/>
                <w:i/>
                <w:noProof/>
                <w:sz w:val="8"/>
                <w:szCs w:val="8"/>
              </w:rPr>
            </w:pPr>
          </w:p>
        </w:tc>
        <w:tc>
          <w:tcPr>
            <w:tcW w:w="6946" w:type="dxa"/>
            <w:gridSpan w:val="9"/>
            <w:tcBorders>
              <w:right w:val="single" w:sz="4" w:space="0" w:color="auto"/>
            </w:tcBorders>
          </w:tcPr>
          <w:p w14:paraId="1BACC1F5" w14:textId="77777777" w:rsidR="00D939B8" w:rsidRDefault="00D939B8" w:rsidP="006A4F01">
            <w:pPr>
              <w:pStyle w:val="CRCoverPage"/>
              <w:spacing w:after="0"/>
              <w:rPr>
                <w:noProof/>
                <w:sz w:val="8"/>
                <w:szCs w:val="8"/>
              </w:rPr>
            </w:pPr>
          </w:p>
        </w:tc>
      </w:tr>
      <w:tr w:rsidR="00D939B8" w14:paraId="015DFC53" w14:textId="77777777" w:rsidTr="006A4F01">
        <w:tc>
          <w:tcPr>
            <w:tcW w:w="2694" w:type="dxa"/>
            <w:gridSpan w:val="2"/>
            <w:tcBorders>
              <w:left w:val="single" w:sz="4" w:space="0" w:color="auto"/>
              <w:bottom w:val="single" w:sz="4" w:space="0" w:color="auto"/>
            </w:tcBorders>
          </w:tcPr>
          <w:p w14:paraId="19A9A06C" w14:textId="77777777" w:rsidR="00D939B8" w:rsidRDefault="00D939B8" w:rsidP="006A4F0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7C0F27" w14:textId="77777777" w:rsidR="00D939B8" w:rsidRDefault="00D939B8" w:rsidP="006A4F01">
            <w:pPr>
              <w:pStyle w:val="CRCoverPage"/>
              <w:spacing w:after="0"/>
              <w:ind w:left="100"/>
              <w:rPr>
                <w:noProof/>
              </w:rPr>
            </w:pPr>
            <w:r>
              <w:rPr>
                <w:noProof/>
              </w:rPr>
              <w:t>Authentication for eSBA indirect communication scenarios not specified.</w:t>
            </w:r>
          </w:p>
        </w:tc>
      </w:tr>
      <w:tr w:rsidR="00D939B8" w14:paraId="03B5720B" w14:textId="77777777" w:rsidTr="006A4F01">
        <w:tc>
          <w:tcPr>
            <w:tcW w:w="2694" w:type="dxa"/>
            <w:gridSpan w:val="2"/>
          </w:tcPr>
          <w:p w14:paraId="0DA5B5A0" w14:textId="77777777" w:rsidR="00D939B8" w:rsidRDefault="00D939B8" w:rsidP="006A4F01">
            <w:pPr>
              <w:pStyle w:val="CRCoverPage"/>
              <w:spacing w:after="0"/>
              <w:rPr>
                <w:b/>
                <w:i/>
                <w:noProof/>
                <w:sz w:val="8"/>
                <w:szCs w:val="8"/>
              </w:rPr>
            </w:pPr>
          </w:p>
        </w:tc>
        <w:tc>
          <w:tcPr>
            <w:tcW w:w="6946" w:type="dxa"/>
            <w:gridSpan w:val="9"/>
          </w:tcPr>
          <w:p w14:paraId="29357AD1" w14:textId="77777777" w:rsidR="00D939B8" w:rsidRDefault="00D939B8" w:rsidP="006A4F01">
            <w:pPr>
              <w:pStyle w:val="CRCoverPage"/>
              <w:spacing w:after="0"/>
              <w:rPr>
                <w:noProof/>
                <w:sz w:val="8"/>
                <w:szCs w:val="8"/>
              </w:rPr>
            </w:pPr>
          </w:p>
        </w:tc>
      </w:tr>
      <w:tr w:rsidR="00D939B8" w14:paraId="475EC8BC" w14:textId="77777777" w:rsidTr="006A4F01">
        <w:tc>
          <w:tcPr>
            <w:tcW w:w="2694" w:type="dxa"/>
            <w:gridSpan w:val="2"/>
            <w:tcBorders>
              <w:top w:val="single" w:sz="4" w:space="0" w:color="auto"/>
              <w:left w:val="single" w:sz="4" w:space="0" w:color="auto"/>
            </w:tcBorders>
          </w:tcPr>
          <w:p w14:paraId="62E4BE1D" w14:textId="77777777" w:rsidR="00D939B8" w:rsidRDefault="00D939B8" w:rsidP="006A4F0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C5E43DF" w14:textId="09C4FB72" w:rsidR="00D939B8" w:rsidRDefault="00D939B8" w:rsidP="006A4F01">
            <w:pPr>
              <w:pStyle w:val="CRCoverPage"/>
              <w:spacing w:after="0"/>
              <w:ind w:left="100"/>
              <w:rPr>
                <w:noProof/>
              </w:rPr>
            </w:pPr>
            <w:r>
              <w:rPr>
                <w:noProof/>
              </w:rPr>
              <w:t xml:space="preserve">13.3.1, </w:t>
            </w:r>
            <w:r w:rsidR="00A2120D">
              <w:rPr>
                <w:noProof/>
              </w:rPr>
              <w:t xml:space="preserve">13.3.1.1 (new), 13.3.1.2 (new), 13.3.1.3 (new), </w:t>
            </w:r>
            <w:r>
              <w:rPr>
                <w:noProof/>
              </w:rPr>
              <w:t xml:space="preserve">13.3.2, </w:t>
            </w:r>
            <w:r w:rsidR="00A2120D">
              <w:rPr>
                <w:noProof/>
              </w:rPr>
              <w:t xml:space="preserve">13.3.2.1 (new), 13.3.2.2 (new), 13.3.2.3 (new), 13.3.2.4 (new), </w:t>
            </w:r>
            <w:r>
              <w:rPr>
                <w:noProof/>
              </w:rPr>
              <w:t>13.3.8 (new)</w:t>
            </w:r>
            <w:r w:rsidR="00A2120D">
              <w:rPr>
                <w:noProof/>
              </w:rPr>
              <w:t>, 13.3.8.0 (new), 13.3.8.1 (new), 13.3.8.2 (new)</w:t>
            </w:r>
          </w:p>
        </w:tc>
      </w:tr>
      <w:tr w:rsidR="00D939B8" w14:paraId="65931418" w14:textId="77777777" w:rsidTr="006A4F01">
        <w:tc>
          <w:tcPr>
            <w:tcW w:w="2694" w:type="dxa"/>
            <w:gridSpan w:val="2"/>
            <w:tcBorders>
              <w:left w:val="single" w:sz="4" w:space="0" w:color="auto"/>
            </w:tcBorders>
          </w:tcPr>
          <w:p w14:paraId="1A479E8E" w14:textId="77777777" w:rsidR="00D939B8" w:rsidRDefault="00D939B8" w:rsidP="006A4F01">
            <w:pPr>
              <w:pStyle w:val="CRCoverPage"/>
              <w:spacing w:after="0"/>
              <w:rPr>
                <w:b/>
                <w:i/>
                <w:noProof/>
                <w:sz w:val="8"/>
                <w:szCs w:val="8"/>
              </w:rPr>
            </w:pPr>
          </w:p>
        </w:tc>
        <w:tc>
          <w:tcPr>
            <w:tcW w:w="6946" w:type="dxa"/>
            <w:gridSpan w:val="9"/>
            <w:tcBorders>
              <w:right w:val="single" w:sz="4" w:space="0" w:color="auto"/>
            </w:tcBorders>
          </w:tcPr>
          <w:p w14:paraId="489A6149" w14:textId="77777777" w:rsidR="00D939B8" w:rsidRDefault="00D939B8" w:rsidP="006A4F01">
            <w:pPr>
              <w:pStyle w:val="CRCoverPage"/>
              <w:spacing w:after="0"/>
              <w:rPr>
                <w:noProof/>
                <w:sz w:val="8"/>
                <w:szCs w:val="8"/>
              </w:rPr>
            </w:pPr>
          </w:p>
        </w:tc>
      </w:tr>
      <w:tr w:rsidR="00D939B8" w14:paraId="6BBD1A7C" w14:textId="77777777" w:rsidTr="006A4F01">
        <w:tc>
          <w:tcPr>
            <w:tcW w:w="2694" w:type="dxa"/>
            <w:gridSpan w:val="2"/>
            <w:tcBorders>
              <w:left w:val="single" w:sz="4" w:space="0" w:color="auto"/>
            </w:tcBorders>
          </w:tcPr>
          <w:p w14:paraId="5676D01B" w14:textId="77777777" w:rsidR="00D939B8" w:rsidRDefault="00D939B8" w:rsidP="006A4F0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71A9186" w14:textId="77777777" w:rsidR="00D939B8" w:rsidRDefault="00D939B8" w:rsidP="006A4F0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4D82DE" w14:textId="77777777" w:rsidR="00D939B8" w:rsidRDefault="00D939B8" w:rsidP="006A4F01">
            <w:pPr>
              <w:pStyle w:val="CRCoverPage"/>
              <w:spacing w:after="0"/>
              <w:jc w:val="center"/>
              <w:rPr>
                <w:b/>
                <w:caps/>
                <w:noProof/>
              </w:rPr>
            </w:pPr>
            <w:r>
              <w:rPr>
                <w:b/>
                <w:caps/>
                <w:noProof/>
              </w:rPr>
              <w:t>N</w:t>
            </w:r>
          </w:p>
        </w:tc>
        <w:tc>
          <w:tcPr>
            <w:tcW w:w="2977" w:type="dxa"/>
            <w:gridSpan w:val="4"/>
          </w:tcPr>
          <w:p w14:paraId="55A25989" w14:textId="77777777" w:rsidR="00D939B8" w:rsidRDefault="00D939B8" w:rsidP="006A4F0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51C345" w14:textId="77777777" w:rsidR="00D939B8" w:rsidRDefault="00D939B8" w:rsidP="006A4F01">
            <w:pPr>
              <w:pStyle w:val="CRCoverPage"/>
              <w:spacing w:after="0"/>
              <w:ind w:left="99"/>
              <w:rPr>
                <w:noProof/>
              </w:rPr>
            </w:pPr>
          </w:p>
        </w:tc>
      </w:tr>
      <w:tr w:rsidR="00D939B8" w14:paraId="0C9922F3" w14:textId="77777777" w:rsidTr="006A4F01">
        <w:tc>
          <w:tcPr>
            <w:tcW w:w="2694" w:type="dxa"/>
            <w:gridSpan w:val="2"/>
            <w:tcBorders>
              <w:left w:val="single" w:sz="4" w:space="0" w:color="auto"/>
            </w:tcBorders>
          </w:tcPr>
          <w:p w14:paraId="50AE00E1" w14:textId="77777777" w:rsidR="00D939B8" w:rsidRDefault="00D939B8" w:rsidP="006A4F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E649F11" w14:textId="77777777" w:rsidR="00D939B8" w:rsidRDefault="00D939B8" w:rsidP="006A4F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371529" w14:textId="77777777" w:rsidR="00D939B8" w:rsidRDefault="00D939B8" w:rsidP="006A4F01">
            <w:pPr>
              <w:pStyle w:val="CRCoverPage"/>
              <w:spacing w:after="0"/>
              <w:jc w:val="center"/>
              <w:rPr>
                <w:b/>
                <w:caps/>
                <w:noProof/>
              </w:rPr>
            </w:pPr>
            <w:r>
              <w:rPr>
                <w:b/>
                <w:caps/>
                <w:noProof/>
              </w:rPr>
              <w:t>X</w:t>
            </w:r>
          </w:p>
        </w:tc>
        <w:tc>
          <w:tcPr>
            <w:tcW w:w="2977" w:type="dxa"/>
            <w:gridSpan w:val="4"/>
          </w:tcPr>
          <w:p w14:paraId="1D339266" w14:textId="77777777" w:rsidR="00D939B8" w:rsidRDefault="00D939B8" w:rsidP="006A4F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E8417FD" w14:textId="77777777" w:rsidR="00D939B8" w:rsidRDefault="00D939B8" w:rsidP="006A4F01">
            <w:pPr>
              <w:pStyle w:val="CRCoverPage"/>
              <w:spacing w:after="0"/>
              <w:ind w:left="99"/>
              <w:rPr>
                <w:noProof/>
              </w:rPr>
            </w:pPr>
            <w:r>
              <w:rPr>
                <w:noProof/>
              </w:rPr>
              <w:t xml:space="preserve">TS/TR ... CR ... </w:t>
            </w:r>
          </w:p>
        </w:tc>
      </w:tr>
      <w:tr w:rsidR="00D939B8" w14:paraId="360D11A5" w14:textId="77777777" w:rsidTr="006A4F01">
        <w:tc>
          <w:tcPr>
            <w:tcW w:w="2694" w:type="dxa"/>
            <w:gridSpan w:val="2"/>
            <w:tcBorders>
              <w:left w:val="single" w:sz="4" w:space="0" w:color="auto"/>
            </w:tcBorders>
          </w:tcPr>
          <w:p w14:paraId="69DE762D" w14:textId="77777777" w:rsidR="00D939B8" w:rsidRDefault="00D939B8" w:rsidP="006A4F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6689B81" w14:textId="77777777" w:rsidR="00D939B8" w:rsidRDefault="00D939B8" w:rsidP="006A4F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2260B4" w14:textId="77777777" w:rsidR="00D939B8" w:rsidRDefault="00D939B8" w:rsidP="006A4F01">
            <w:pPr>
              <w:pStyle w:val="CRCoverPage"/>
              <w:spacing w:after="0"/>
              <w:jc w:val="center"/>
              <w:rPr>
                <w:b/>
                <w:caps/>
                <w:noProof/>
              </w:rPr>
            </w:pPr>
            <w:r>
              <w:rPr>
                <w:b/>
                <w:caps/>
                <w:noProof/>
              </w:rPr>
              <w:t>X</w:t>
            </w:r>
          </w:p>
        </w:tc>
        <w:tc>
          <w:tcPr>
            <w:tcW w:w="2977" w:type="dxa"/>
            <w:gridSpan w:val="4"/>
          </w:tcPr>
          <w:p w14:paraId="2FE4C61D" w14:textId="77777777" w:rsidR="00D939B8" w:rsidRDefault="00D939B8" w:rsidP="006A4F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6910F83" w14:textId="77777777" w:rsidR="00D939B8" w:rsidRDefault="00D939B8" w:rsidP="006A4F01">
            <w:pPr>
              <w:pStyle w:val="CRCoverPage"/>
              <w:spacing w:after="0"/>
              <w:ind w:left="99"/>
              <w:rPr>
                <w:noProof/>
              </w:rPr>
            </w:pPr>
            <w:r>
              <w:rPr>
                <w:noProof/>
              </w:rPr>
              <w:t xml:space="preserve">TS/TR ... CR ... </w:t>
            </w:r>
          </w:p>
        </w:tc>
      </w:tr>
      <w:tr w:rsidR="00D939B8" w14:paraId="3C74BC91" w14:textId="77777777" w:rsidTr="006A4F01">
        <w:tc>
          <w:tcPr>
            <w:tcW w:w="2694" w:type="dxa"/>
            <w:gridSpan w:val="2"/>
            <w:tcBorders>
              <w:left w:val="single" w:sz="4" w:space="0" w:color="auto"/>
            </w:tcBorders>
          </w:tcPr>
          <w:p w14:paraId="2E6AC6ED" w14:textId="77777777" w:rsidR="00D939B8" w:rsidRDefault="00D939B8" w:rsidP="006A4F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15E3FB9" w14:textId="77777777" w:rsidR="00D939B8" w:rsidRDefault="00D939B8" w:rsidP="006A4F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BF7CF1" w14:textId="77777777" w:rsidR="00D939B8" w:rsidRDefault="00D939B8" w:rsidP="006A4F01">
            <w:pPr>
              <w:pStyle w:val="CRCoverPage"/>
              <w:spacing w:after="0"/>
              <w:jc w:val="center"/>
              <w:rPr>
                <w:b/>
                <w:caps/>
                <w:noProof/>
              </w:rPr>
            </w:pPr>
            <w:r>
              <w:rPr>
                <w:b/>
                <w:caps/>
                <w:noProof/>
              </w:rPr>
              <w:t>X</w:t>
            </w:r>
          </w:p>
        </w:tc>
        <w:tc>
          <w:tcPr>
            <w:tcW w:w="2977" w:type="dxa"/>
            <w:gridSpan w:val="4"/>
          </w:tcPr>
          <w:p w14:paraId="7828F021" w14:textId="77777777" w:rsidR="00D939B8" w:rsidRDefault="00D939B8" w:rsidP="006A4F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591263C" w14:textId="77777777" w:rsidR="00D939B8" w:rsidRDefault="00D939B8" w:rsidP="006A4F01">
            <w:pPr>
              <w:pStyle w:val="CRCoverPage"/>
              <w:spacing w:after="0"/>
              <w:ind w:left="99"/>
              <w:rPr>
                <w:noProof/>
              </w:rPr>
            </w:pPr>
            <w:r>
              <w:rPr>
                <w:noProof/>
              </w:rPr>
              <w:t xml:space="preserve">TS/TR ... CR ... </w:t>
            </w:r>
          </w:p>
        </w:tc>
      </w:tr>
      <w:tr w:rsidR="00D939B8" w14:paraId="406CADD5" w14:textId="77777777" w:rsidTr="006A4F01">
        <w:tc>
          <w:tcPr>
            <w:tcW w:w="2694" w:type="dxa"/>
            <w:gridSpan w:val="2"/>
            <w:tcBorders>
              <w:left w:val="single" w:sz="4" w:space="0" w:color="auto"/>
            </w:tcBorders>
          </w:tcPr>
          <w:p w14:paraId="6572C850" w14:textId="77777777" w:rsidR="00D939B8" w:rsidRDefault="00D939B8" w:rsidP="006A4F01">
            <w:pPr>
              <w:pStyle w:val="CRCoverPage"/>
              <w:spacing w:after="0"/>
              <w:rPr>
                <w:b/>
                <w:i/>
                <w:noProof/>
              </w:rPr>
            </w:pPr>
          </w:p>
        </w:tc>
        <w:tc>
          <w:tcPr>
            <w:tcW w:w="6946" w:type="dxa"/>
            <w:gridSpan w:val="9"/>
            <w:tcBorders>
              <w:right w:val="single" w:sz="4" w:space="0" w:color="auto"/>
            </w:tcBorders>
          </w:tcPr>
          <w:p w14:paraId="7F7B8365" w14:textId="77777777" w:rsidR="00D939B8" w:rsidRDefault="00D939B8" w:rsidP="006A4F01">
            <w:pPr>
              <w:pStyle w:val="CRCoverPage"/>
              <w:spacing w:after="0"/>
              <w:rPr>
                <w:noProof/>
              </w:rPr>
            </w:pPr>
          </w:p>
        </w:tc>
      </w:tr>
      <w:tr w:rsidR="00D939B8" w14:paraId="46D52835" w14:textId="77777777" w:rsidTr="006A4F01">
        <w:tc>
          <w:tcPr>
            <w:tcW w:w="2694" w:type="dxa"/>
            <w:gridSpan w:val="2"/>
            <w:tcBorders>
              <w:left w:val="single" w:sz="4" w:space="0" w:color="auto"/>
              <w:bottom w:val="single" w:sz="4" w:space="0" w:color="auto"/>
            </w:tcBorders>
          </w:tcPr>
          <w:p w14:paraId="24558CD6" w14:textId="77777777" w:rsidR="00D939B8" w:rsidRDefault="00D939B8" w:rsidP="006A4F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108BA06" w14:textId="77777777" w:rsidR="00D939B8" w:rsidRDefault="00D939B8" w:rsidP="006A4F01">
            <w:pPr>
              <w:pStyle w:val="CRCoverPage"/>
              <w:spacing w:after="0"/>
              <w:ind w:left="100"/>
              <w:rPr>
                <w:noProof/>
              </w:rPr>
            </w:pPr>
          </w:p>
        </w:tc>
      </w:tr>
      <w:tr w:rsidR="00D939B8" w:rsidRPr="008863B9" w14:paraId="07EBB8C5" w14:textId="77777777" w:rsidTr="00D939B8">
        <w:tc>
          <w:tcPr>
            <w:tcW w:w="2694" w:type="dxa"/>
            <w:gridSpan w:val="2"/>
            <w:tcBorders>
              <w:top w:val="single" w:sz="4" w:space="0" w:color="auto"/>
              <w:bottom w:val="single" w:sz="4" w:space="0" w:color="auto"/>
            </w:tcBorders>
          </w:tcPr>
          <w:p w14:paraId="7A7463A6" w14:textId="77777777" w:rsidR="00D939B8" w:rsidRPr="008863B9" w:rsidRDefault="00D939B8" w:rsidP="006A4F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5E1FE046" w14:textId="77777777" w:rsidR="00D939B8" w:rsidRPr="008863B9" w:rsidRDefault="00D939B8" w:rsidP="006A4F01">
            <w:pPr>
              <w:pStyle w:val="CRCoverPage"/>
              <w:spacing w:after="0"/>
              <w:ind w:left="100"/>
              <w:rPr>
                <w:noProof/>
                <w:sz w:val="8"/>
                <w:szCs w:val="8"/>
              </w:rPr>
            </w:pPr>
          </w:p>
        </w:tc>
      </w:tr>
      <w:tr w:rsidR="00D939B8" w14:paraId="30CAFC14" w14:textId="77777777" w:rsidTr="006A4F01">
        <w:tc>
          <w:tcPr>
            <w:tcW w:w="2694" w:type="dxa"/>
            <w:gridSpan w:val="2"/>
            <w:tcBorders>
              <w:top w:val="single" w:sz="4" w:space="0" w:color="auto"/>
              <w:left w:val="single" w:sz="4" w:space="0" w:color="auto"/>
              <w:bottom w:val="single" w:sz="4" w:space="0" w:color="auto"/>
            </w:tcBorders>
          </w:tcPr>
          <w:p w14:paraId="791C2126" w14:textId="77777777" w:rsidR="00D939B8" w:rsidRDefault="00D939B8" w:rsidP="006A4F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30A8DD" w14:textId="6AEF666B" w:rsidR="00D939B8" w:rsidRPr="000B19C9" w:rsidRDefault="000B19C9" w:rsidP="006A4F01">
            <w:pPr>
              <w:pStyle w:val="CRCoverPage"/>
              <w:spacing w:after="0"/>
              <w:ind w:left="100"/>
              <w:rPr>
                <w:noProof/>
                <w:highlight w:val="cyan"/>
                <w:rPrChange w:id="15" w:author="Nokia4" w:date="2020-05-14T18:18:00Z">
                  <w:rPr>
                    <w:noProof/>
                  </w:rPr>
                </w:rPrChange>
              </w:rPr>
            </w:pPr>
            <w:ins w:id="16" w:author="Nokia4" w:date="2020-05-14T18:18:00Z">
              <w:r w:rsidRPr="000B19C9">
                <w:rPr>
                  <w:bCs/>
                  <w:i/>
                  <w:iCs/>
                  <w:noProof/>
                  <w:sz w:val="18"/>
                  <w:szCs w:val="18"/>
                  <w:highlight w:val="cyan"/>
                  <w:rPrChange w:id="17" w:author="Nokia4" w:date="2020-05-14T18:18:00Z">
                    <w:rPr>
                      <w:bCs/>
                      <w:i/>
                      <w:iCs/>
                      <w:noProof/>
                      <w:sz w:val="18"/>
                      <w:szCs w:val="18"/>
                    </w:rPr>
                  </w:rPrChange>
                </w:rPr>
                <w:t>S3-201017 merges S3-201129, S3-201130</w:t>
              </w:r>
            </w:ins>
            <w:ins w:id="18" w:author="r16" w:date="2020-05-15T08:55:00Z">
              <w:r w:rsidR="000A6B9F">
                <w:rPr>
                  <w:bCs/>
                  <w:i/>
                  <w:iCs/>
                  <w:noProof/>
                  <w:sz w:val="18"/>
                  <w:szCs w:val="18"/>
                  <w:highlight w:val="cyan"/>
                </w:rPr>
                <w:t xml:space="preserve">, </w:t>
              </w:r>
              <w:r w:rsidR="000A6B9F">
                <w:t>S3-201093</w:t>
              </w:r>
              <w:r w:rsidR="004F4991">
                <w:t xml:space="preserve">, </w:t>
              </w:r>
              <w:r w:rsidR="004F4991">
                <w:rPr>
                  <w:color w:val="FF0000"/>
                </w:rPr>
                <w:t>S3-201235</w:t>
              </w:r>
            </w:ins>
          </w:p>
        </w:tc>
      </w:tr>
    </w:tbl>
    <w:p w14:paraId="76356447" w14:textId="77777777" w:rsidR="00D939B8" w:rsidRDefault="00D939B8" w:rsidP="00D939B8">
      <w:pPr>
        <w:pStyle w:val="CRCoverPage"/>
        <w:spacing w:after="0"/>
        <w:rPr>
          <w:noProof/>
          <w:sz w:val="8"/>
          <w:szCs w:val="8"/>
        </w:rPr>
      </w:pPr>
    </w:p>
    <w:p w14:paraId="7954EFE6" w14:textId="77777777" w:rsidR="00D939B8" w:rsidRDefault="00D939B8" w:rsidP="00D939B8">
      <w:pPr>
        <w:rPr>
          <w:noProof/>
        </w:rPr>
        <w:sectPr w:rsidR="00D939B8">
          <w:headerReference w:type="even" r:id="rId11"/>
          <w:footnotePr>
            <w:numRestart w:val="eachSect"/>
          </w:footnotePr>
          <w:pgSz w:w="11907" w:h="16840" w:code="9"/>
          <w:pgMar w:top="1418" w:right="1134" w:bottom="1134" w:left="1134" w:header="680" w:footer="567" w:gutter="0"/>
          <w:cols w:space="720"/>
        </w:sectPr>
      </w:pPr>
    </w:p>
    <w:p w14:paraId="5131BAD8" w14:textId="0DB45F83" w:rsidR="007B08A3" w:rsidDel="004C13C3" w:rsidRDefault="007B08A3" w:rsidP="00D939B8">
      <w:pPr>
        <w:keepNext/>
        <w:keepLines/>
        <w:spacing w:before="120"/>
        <w:ind w:left="1134" w:hanging="1134"/>
        <w:jc w:val="center"/>
        <w:outlineLvl w:val="2"/>
        <w:rPr>
          <w:del w:id="19" w:author="Nokia" w:date="2020-05-14T14:24:00Z"/>
          <w:rFonts w:ascii="Arial" w:hAnsi="Arial"/>
          <w:color w:val="00B0F0"/>
          <w:sz w:val="28"/>
          <w:lang w:eastAsia="x-none"/>
        </w:rPr>
      </w:pPr>
    </w:p>
    <w:p w14:paraId="7BD9BF71" w14:textId="77777777" w:rsidR="00D939B8" w:rsidRDefault="00D939B8" w:rsidP="00D939B8">
      <w:pPr>
        <w:keepNext/>
        <w:keepLines/>
        <w:spacing w:before="120"/>
        <w:ind w:left="1134" w:hanging="1134"/>
        <w:jc w:val="center"/>
        <w:outlineLvl w:val="2"/>
        <w:rPr>
          <w:rFonts w:ascii="Arial" w:hAnsi="Arial"/>
          <w:color w:val="00B0F0"/>
          <w:sz w:val="28"/>
          <w:lang w:eastAsia="x-none"/>
        </w:rPr>
      </w:pPr>
      <w:r>
        <w:rPr>
          <w:rFonts w:ascii="Arial" w:hAnsi="Arial"/>
          <w:color w:val="00B0F0"/>
          <w:sz w:val="28"/>
          <w:lang w:eastAsia="x-none"/>
        </w:rPr>
        <w:t>START OF CHANGES</w:t>
      </w:r>
    </w:p>
    <w:p w14:paraId="6CC200DA" w14:textId="77777777" w:rsidR="00ED7AEE" w:rsidRDefault="00ED7AEE" w:rsidP="00ED7AEE">
      <w:pPr>
        <w:pStyle w:val="Heading2"/>
      </w:pPr>
    </w:p>
    <w:p w14:paraId="0C6FEA24" w14:textId="07503130" w:rsidR="00ED7AEE" w:rsidRPr="001F3DE6" w:rsidRDefault="00ED7AEE" w:rsidP="00ED7AEE">
      <w:pPr>
        <w:pStyle w:val="Heading3"/>
        <w:rPr>
          <w:ins w:id="20" w:author="Nokia3" w:date="2020-05-14T17:35:00Z"/>
        </w:rPr>
      </w:pPr>
      <w:r w:rsidRPr="00BF2A66">
        <w:t>13.3</w:t>
      </w:r>
      <w:r>
        <w:t>.1</w:t>
      </w:r>
      <w:r w:rsidRPr="00BF2A66">
        <w:tab/>
      </w:r>
      <w:r>
        <w:t>A</w:t>
      </w:r>
      <w:r w:rsidRPr="00BF2A66">
        <w:t xml:space="preserve">uthentication </w:t>
      </w:r>
      <w:r>
        <w:t xml:space="preserve">and authorization </w:t>
      </w:r>
      <w:r w:rsidRPr="00BF2A66">
        <w:t xml:space="preserve">between network functions and </w:t>
      </w:r>
      <w:del w:id="21" w:author="Nokia3" w:date="2020-05-14T18:01:00Z">
        <w:r w:rsidRPr="00BF2A66" w:rsidDel="00764D15">
          <w:delText xml:space="preserve">the </w:delText>
        </w:r>
      </w:del>
      <w:r w:rsidRPr="00BF2A66">
        <w:t>NRF</w:t>
      </w:r>
    </w:p>
    <w:p w14:paraId="69A7ADA5" w14:textId="060D17A2" w:rsidR="00ED7AEE" w:rsidRPr="001F3DE6" w:rsidRDefault="00ED7AEE">
      <w:pPr>
        <w:pStyle w:val="Heading4"/>
        <w:pPrChange w:id="22" w:author="Nokia3" w:date="2020-05-14T17:35:00Z">
          <w:pPr>
            <w:pStyle w:val="Heading3"/>
          </w:pPr>
        </w:pPrChange>
      </w:pPr>
      <w:ins w:id="23" w:author="Nokia3" w:date="2020-05-14T17:35:00Z">
        <w:r>
          <w:t>13.3.1.1</w:t>
        </w:r>
        <w:r>
          <w:tab/>
        </w:r>
        <w:r>
          <w:tab/>
        </w:r>
        <w:r>
          <w:tab/>
          <w:t>Direct communication</w:t>
        </w:r>
      </w:ins>
    </w:p>
    <w:p w14:paraId="3D960D5E" w14:textId="77777777" w:rsidR="00ED7AEE" w:rsidRDefault="00ED7AEE" w:rsidP="00ED7AEE">
      <w:pPr>
        <w:rPr>
          <w:ins w:id="24" w:author="Nokia3" w:date="2020-05-14T17:35:00Z"/>
        </w:rPr>
      </w:pPr>
      <w:r w:rsidRPr="007B0C8B">
        <w:t>NRF and NF shall authenticate each other during discovery</w:t>
      </w:r>
      <w:r>
        <w:t>,</w:t>
      </w:r>
      <w:r w:rsidRPr="007B0C8B">
        <w:t xml:space="preserve"> registration</w:t>
      </w:r>
      <w:r>
        <w:t>, and access token request</w:t>
      </w:r>
      <w:r w:rsidRPr="007B0C8B">
        <w:t xml:space="preserve">. </w:t>
      </w:r>
    </w:p>
    <w:p w14:paraId="12AC9D74" w14:textId="77777777" w:rsidR="00ED7AEE" w:rsidRDefault="00ED7AEE" w:rsidP="00ED7AEE">
      <w:pPr>
        <w:rPr>
          <w:ins w:id="25" w:author="Nokia3" w:date="2020-05-14T17:35:00Z"/>
        </w:rPr>
      </w:pPr>
      <w:ins w:id="26" w:author="Nokia3" w:date="2020-05-14T17:35:00Z">
        <w:r>
          <w:t xml:space="preserve">In direct communication, NF and NRF shall use one of the following methods for authentication: </w:t>
        </w:r>
      </w:ins>
    </w:p>
    <w:p w14:paraId="60BD75EC" w14:textId="295A08F2" w:rsidR="00ED7AEE" w:rsidRPr="007B0C8B" w:rsidRDefault="00ED7AEE">
      <w:pPr>
        <w:pStyle w:val="ListBullet"/>
        <w:numPr>
          <w:ilvl w:val="0"/>
          <w:numId w:val="30"/>
        </w:numPr>
        <w:pPrChange w:id="27" w:author="Nokia3" w:date="2020-05-14T17:37:00Z">
          <w:pPr/>
        </w:pPrChange>
      </w:pPr>
      <w:r w:rsidRPr="00ED7AEE">
        <w:t>If</w:t>
      </w:r>
      <w:r w:rsidRPr="007B0C8B">
        <w:t xml:space="preserve"> the PLMN uses protection at the transport layer</w:t>
      </w:r>
      <w:r>
        <w:t xml:space="preserve"> as described in clause 13.1</w:t>
      </w:r>
      <w:r w:rsidRPr="007B0C8B">
        <w:t xml:space="preserve">, </w:t>
      </w:r>
      <w:r>
        <w:t xml:space="preserve">authentication provided by </w:t>
      </w:r>
      <w:r w:rsidRPr="007B0C8B">
        <w:t xml:space="preserve">the transport layer </w:t>
      </w:r>
      <w:r>
        <w:t>protection</w:t>
      </w:r>
      <w:r w:rsidRPr="00356880">
        <w:t xml:space="preserve"> </w:t>
      </w:r>
      <w:r>
        <w:t>solution</w:t>
      </w:r>
      <w:r w:rsidRPr="007B0C8B">
        <w:t xml:space="preserve"> shall be used for mutual authentication of the NRF and NF.</w:t>
      </w:r>
    </w:p>
    <w:p w14:paraId="5F61B68C" w14:textId="6CCD9411" w:rsidR="00ED7AEE" w:rsidRDefault="00ED7AEE">
      <w:pPr>
        <w:pStyle w:val="ListBullet"/>
        <w:numPr>
          <w:ilvl w:val="0"/>
          <w:numId w:val="30"/>
        </w:numPr>
        <w:pPrChange w:id="28" w:author="Nokia3" w:date="2020-05-14T17:37:00Z">
          <w:pPr/>
        </w:pPrChange>
      </w:pPr>
      <w:r w:rsidRPr="007B0C8B">
        <w:t>If the PLMN does not use protection at the transport layer, mutual authentication of NRF and NF may be implicit by NDS</w:t>
      </w:r>
      <w:r>
        <w:t>/IP</w:t>
      </w:r>
      <w:r w:rsidRPr="007B0C8B">
        <w:t xml:space="preserve"> or physical security</w:t>
      </w:r>
      <w:r>
        <w:t xml:space="preserve"> (see clause 13.1)</w:t>
      </w:r>
      <w:r w:rsidRPr="007B0C8B">
        <w:t>.</w:t>
      </w:r>
    </w:p>
    <w:p w14:paraId="4562496F" w14:textId="77777777" w:rsidR="00930335" w:rsidRDefault="00930335" w:rsidP="00930335">
      <w:pPr>
        <w:pStyle w:val="Heading4"/>
        <w:rPr>
          <w:ins w:id="29" w:author="Nokia3" w:date="2020-05-14T17:38:00Z"/>
          <w:lang w:eastAsia="en-US"/>
        </w:rPr>
      </w:pPr>
      <w:ins w:id="30" w:author="Nokia3" w:date="2020-05-14T17:38:00Z">
        <w:r>
          <w:t>13.3.1.2</w:t>
        </w:r>
        <w:r>
          <w:tab/>
        </w:r>
        <w:r>
          <w:tab/>
        </w:r>
        <w:r>
          <w:tab/>
          <w:t>Indirect communication</w:t>
        </w:r>
      </w:ins>
    </w:p>
    <w:p w14:paraId="66A811DF" w14:textId="77777777" w:rsidR="00930335" w:rsidRDefault="00930335" w:rsidP="00930335">
      <w:pPr>
        <w:rPr>
          <w:ins w:id="31" w:author="Nokia3" w:date="2020-05-14T17:38:00Z"/>
          <w:lang w:val="en-US"/>
        </w:rPr>
      </w:pPr>
      <w:ins w:id="32" w:author="Nokia3" w:date="2020-05-14T17:38:00Z">
        <w:r>
          <w:t xml:space="preserve">In indirect communication, </w:t>
        </w:r>
        <w:r>
          <w:rPr>
            <w:lang w:val="en-US"/>
          </w:rPr>
          <w:t>NF and the NRF shall use one of the following methods for authentication:</w:t>
        </w:r>
      </w:ins>
    </w:p>
    <w:p w14:paraId="58C27D17" w14:textId="77777777" w:rsidR="00930335" w:rsidRDefault="00930335" w:rsidP="00930335">
      <w:pPr>
        <w:pStyle w:val="List"/>
        <w:rPr>
          <w:ins w:id="33" w:author="Nokia3" w:date="2020-05-14T17:38:00Z"/>
        </w:rPr>
      </w:pPr>
      <w:ins w:id="34" w:author="Nokia3" w:date="2020-05-14T17:38:00Z">
        <w:r>
          <w:t>-</w:t>
        </w:r>
        <w:r>
          <w:tab/>
          <w:t>Mutual authentication between NF and NRF provided by the transport layer protection solution.</w:t>
        </w:r>
      </w:ins>
    </w:p>
    <w:p w14:paraId="3845B678" w14:textId="77777777" w:rsidR="00930335" w:rsidRDefault="00930335" w:rsidP="00930335">
      <w:pPr>
        <w:pStyle w:val="List"/>
        <w:rPr>
          <w:ins w:id="35" w:author="Nokia3" w:date="2020-05-14T17:38:00Z"/>
        </w:rPr>
      </w:pPr>
      <w:ins w:id="36" w:author="Nokia3" w:date="2020-05-14T17:38:00Z">
        <w:r>
          <w:t>-</w:t>
        </w:r>
        <w:r>
          <w:tab/>
          <w:t xml:space="preserve">Client credentials assertion and authentication as specified in </w:t>
        </w:r>
        <w:r w:rsidRPr="000F79B5">
          <w:t xml:space="preserve">clause </w:t>
        </w:r>
        <w:r w:rsidRPr="00D07EEC">
          <w:t>13.3.8</w:t>
        </w:r>
        <w:r w:rsidRPr="000F79B5">
          <w:t>.</w:t>
        </w:r>
      </w:ins>
    </w:p>
    <w:p w14:paraId="6575EEA3" w14:textId="63D4E56C" w:rsidR="00930335" w:rsidRDefault="00930335" w:rsidP="00930335">
      <w:pPr>
        <w:pStyle w:val="NO"/>
        <w:rPr>
          <w:ins w:id="37" w:author="Nokia3" w:date="2020-05-14T17:38:00Z"/>
          <w:lang w:val="en-US"/>
        </w:rPr>
      </w:pPr>
      <w:ins w:id="38" w:author="Nokia3" w:date="2020-05-14T17:38:00Z">
        <w:r>
          <w:t>NOTE 1a: Client credentials assertion authentication is based on a client credentials assertion sent by the NF</w:t>
        </w:r>
        <w:r>
          <w:rPr>
            <w:lang w:val="en-US"/>
          </w:rPr>
          <w:t xml:space="preserve"> Service Consumer</w:t>
        </w:r>
        <w:r>
          <w:t xml:space="preserve"> to the NRF via an intermediate such as the SCP. It does not provide authentication of the NRF towards the NF</w:t>
        </w:r>
        <w:r>
          <w:rPr>
            <w:lang w:val="en-US"/>
          </w:rPr>
          <w:t xml:space="preserve"> Service Consumer</w:t>
        </w:r>
        <w:r>
          <w:t xml:space="preserve"> or protection of the service request sent by the NF</w:t>
        </w:r>
        <w:r>
          <w:rPr>
            <w:lang w:val="en-US"/>
          </w:rPr>
          <w:t xml:space="preserve"> Service</w:t>
        </w:r>
        <w:r>
          <w:t xml:space="preserve"> </w:t>
        </w:r>
        <w:r>
          <w:rPr>
            <w:lang w:val="en-US"/>
          </w:rPr>
          <w:t>Consumer</w:t>
        </w:r>
      </w:ins>
      <w:ins w:id="39" w:author="Nokia3" w:date="2020-05-14T18:02:00Z">
        <w:r w:rsidR="00764D15">
          <w:rPr>
            <w:lang w:val="en-US"/>
          </w:rPr>
          <w:t xml:space="preserve"> </w:t>
        </w:r>
      </w:ins>
      <w:ins w:id="40" w:author="Nokia3" w:date="2020-05-14T17:38:00Z">
        <w:r>
          <w:t xml:space="preserve">to the NRF. </w:t>
        </w:r>
      </w:ins>
    </w:p>
    <w:p w14:paraId="7850C345" w14:textId="77777777" w:rsidR="00930335" w:rsidRDefault="00930335" w:rsidP="00930335">
      <w:pPr>
        <w:pStyle w:val="List"/>
        <w:rPr>
          <w:ins w:id="41" w:author="Nokia3" w:date="2020-05-14T17:38:00Z"/>
        </w:rPr>
      </w:pPr>
      <w:ins w:id="42" w:author="Nokia3" w:date="2020-05-14T17:38:00Z">
        <w:r>
          <w:rPr>
            <w:lang w:val="en-US"/>
          </w:rPr>
          <w:t>-</w:t>
        </w:r>
        <w:r>
          <w:rPr>
            <w:lang w:val="en-US"/>
          </w:rPr>
          <w:tab/>
          <w:t>Implicit, by relying on authentication between NF Service Consumer and SCP, and between SCP and NRF</w:t>
        </w:r>
        <w:r>
          <w:t>, provided by the hop-by-hop security protection at the transport layer, NDS/</w:t>
        </w:r>
        <w:proofErr w:type="gramStart"/>
        <w:r>
          <w:t>IP ,</w:t>
        </w:r>
        <w:proofErr w:type="gramEnd"/>
        <w:r>
          <w:t xml:space="preserve"> or physical security.</w:t>
        </w:r>
      </w:ins>
    </w:p>
    <w:p w14:paraId="4D602906" w14:textId="25D0E456" w:rsidR="00930335" w:rsidRPr="00764D15" w:rsidRDefault="00930335" w:rsidP="00764D15">
      <w:pPr>
        <w:pStyle w:val="NO"/>
        <w:rPr>
          <w:ins w:id="43" w:author="Nokia3" w:date="2020-05-14T17:38:00Z"/>
        </w:rPr>
      </w:pPr>
      <w:ins w:id="44" w:author="Nokia3" w:date="2020-05-14T17:38:00Z">
        <w:r>
          <w:t>NOTE 1b: Mutual authentication between NF</w:t>
        </w:r>
        <w:r>
          <w:rPr>
            <w:lang w:val="en-US"/>
          </w:rPr>
          <w:t xml:space="preserve"> Service Consumer</w:t>
        </w:r>
        <w:r>
          <w:t xml:space="preserve"> and NRF is no</w:t>
        </w:r>
        <w:r w:rsidRPr="00764D15">
          <w:t>t achieved with hop-by-hop security.</w:t>
        </w:r>
      </w:ins>
    </w:p>
    <w:p w14:paraId="7D12A7DD" w14:textId="77777777" w:rsidR="00930335" w:rsidRDefault="00930335">
      <w:pPr>
        <w:pStyle w:val="NO"/>
        <w:rPr>
          <w:ins w:id="45" w:author="Nokia3" w:date="2020-05-14T17:38:00Z"/>
        </w:rPr>
        <w:pPrChange w:id="46" w:author="Nokia3" w:date="2020-05-14T18:02:00Z">
          <w:pPr>
            <w:pStyle w:val="NO"/>
            <w:ind w:hanging="567"/>
          </w:pPr>
        </w:pPrChange>
      </w:pPr>
      <w:ins w:id="47" w:author="Nokia3" w:date="2020-05-14T17:38:00Z">
        <w:r w:rsidRPr="00764D15">
          <w:t>NOTE 1c: If only hop-by-hop security is used in a PLMN, the NRF is not able t</w:t>
        </w:r>
        <w:r>
          <w:t>o verify that an access token request sent</w:t>
        </w:r>
        <w:r>
          <w:rPr>
            <w:lang w:val="en-US"/>
          </w:rPr>
          <w:t xml:space="preserve"> by SCP</w:t>
        </w:r>
        <w:r>
          <w:t xml:space="preserve"> on behalf of a certain NF consumer</w:t>
        </w:r>
        <w:r>
          <w:rPr>
            <w:lang w:val="en-US"/>
          </w:rPr>
          <w:t>,</w:t>
        </w:r>
        <w:r>
          <w:t xml:space="preserve"> is actually authorized by this consumer. </w:t>
        </w:r>
      </w:ins>
    </w:p>
    <w:p w14:paraId="4FBEBD93" w14:textId="77777777" w:rsidR="00930335" w:rsidRPr="001B5BA1" w:rsidRDefault="00930335" w:rsidP="00930335">
      <w:pPr>
        <w:pStyle w:val="Heading4"/>
        <w:rPr>
          <w:ins w:id="48" w:author="Nokia3" w:date="2020-05-14T17:38:00Z"/>
          <w:szCs w:val="24"/>
          <w:lang w:eastAsia="de-DE"/>
        </w:rPr>
      </w:pPr>
      <w:ins w:id="49" w:author="Nokia3" w:date="2020-05-14T17:38:00Z">
        <w:r>
          <w:t xml:space="preserve">13.3.1.3 </w:t>
        </w:r>
        <w:r>
          <w:tab/>
          <w:t>Authorization of discovery request and error handling</w:t>
        </w:r>
        <w:r w:rsidRPr="001B5BA1">
          <w:rPr>
            <w:szCs w:val="24"/>
            <w:lang w:eastAsia="de-DE"/>
          </w:rPr>
          <w:t xml:space="preserve"> </w:t>
        </w:r>
      </w:ins>
    </w:p>
    <w:p w14:paraId="42A51491" w14:textId="77777777" w:rsidR="00ED7AEE" w:rsidRPr="007B0C8B" w:rsidRDefault="00ED7AEE" w:rsidP="00ED7AEE">
      <w:r w:rsidRPr="00E87F28">
        <w:rPr>
          <w:rFonts w:eastAsia="DengXian"/>
        </w:rPr>
        <w:t>When NRF receives message from unauthenticated NF, NRF shall support error handling, and may send back an error message. The same procedure shall be applied vice versa.</w:t>
      </w:r>
    </w:p>
    <w:p w14:paraId="5212D43E" w14:textId="77777777" w:rsidR="00ED7AEE" w:rsidRDefault="00ED7AEE" w:rsidP="00ED7AEE">
      <w:r w:rsidRPr="007B0C8B">
        <w:t>After successful authentication between NRF and NF, the NRF shall decide whether the NF is authorized to perform discovery and registration.</w:t>
      </w:r>
    </w:p>
    <w:p w14:paraId="376538FF" w14:textId="77777777" w:rsidR="00ED7AEE" w:rsidRDefault="00ED7AEE" w:rsidP="00ED7AEE">
      <w:r>
        <w:t>In the</w:t>
      </w:r>
      <w:r w:rsidRPr="007B0C8B">
        <w:t xml:space="preserve"> non-roaming scenario, the NRF authorizes the </w:t>
      </w:r>
      <w:proofErr w:type="spellStart"/>
      <w:r w:rsidRPr="007B0C8B">
        <w:t>Nnrf_NFDiscovery_Request</w:t>
      </w:r>
      <w:proofErr w:type="spellEnd"/>
      <w:r w:rsidRPr="007B0C8B">
        <w:t xml:space="preserve"> based on the profile of the expected NF/NF service and the type of the NF service consumer, </w:t>
      </w:r>
      <w:r>
        <w:t>a</w:t>
      </w:r>
      <w:r w:rsidRPr="007B0C8B">
        <w:t>s described in clause 4.17.4 of TS23.502 [8].</w:t>
      </w:r>
      <w:r>
        <w:t xml:space="preserve">In the </w:t>
      </w:r>
      <w:r w:rsidRPr="007B0C8B">
        <w:t xml:space="preserve">roaming scenario, the NRF of the NF </w:t>
      </w:r>
      <w:r>
        <w:t xml:space="preserve">Service </w:t>
      </w:r>
      <w:r w:rsidRPr="007B0C8B">
        <w:t xml:space="preserve">Provider shall authorize the </w:t>
      </w:r>
      <w:proofErr w:type="spellStart"/>
      <w:r w:rsidRPr="007B0C8B">
        <w:t>Nnrf_NFDiscovery_Request</w:t>
      </w:r>
      <w:proofErr w:type="spellEnd"/>
      <w:r w:rsidRPr="007B0C8B">
        <w:t xml:space="preserve"> based on the profile of the expected NF/NF Service, the type of the NF service consumer and the serving network ID.</w:t>
      </w:r>
    </w:p>
    <w:p w14:paraId="41486CBF" w14:textId="77777777" w:rsidR="00ED7AEE" w:rsidRDefault="00ED7AEE" w:rsidP="00ED7AEE">
      <w:pPr>
        <w:rPr>
          <w:rFonts w:eastAsia="SimSun"/>
        </w:rPr>
      </w:pPr>
      <w:r>
        <w:rPr>
          <w:rFonts w:hint="eastAsia"/>
        </w:rPr>
        <w:t xml:space="preserve">If the NRF finds NF service consumer is not allowed to discover the expected NF instances(s) as described in clause 4.17.4 of TS 23.502[8], </w:t>
      </w:r>
      <w:r w:rsidRPr="00FF1149">
        <w:t xml:space="preserve">NRF shall </w:t>
      </w:r>
      <w:r>
        <w:rPr>
          <w:rFonts w:eastAsia="SimSun"/>
        </w:rPr>
        <w:t>support error handling, and may send back an error message.</w:t>
      </w:r>
    </w:p>
    <w:p w14:paraId="1280BAA0" w14:textId="77777777" w:rsidR="00ED7AEE" w:rsidRPr="008D74EE" w:rsidRDefault="00ED7AEE" w:rsidP="00ED7AEE">
      <w:pPr>
        <w:pStyle w:val="NO"/>
      </w:pPr>
      <w:r>
        <w:lastRenderedPageBreak/>
        <w:t xml:space="preserve">NOTE 1: </w:t>
      </w:r>
      <w:r>
        <w:tab/>
      </w:r>
      <w:r w:rsidRPr="009971CC">
        <w:t>When a NF accesses any services</w:t>
      </w:r>
      <w:r>
        <w:t xml:space="preserve"> </w:t>
      </w:r>
      <w:r w:rsidRPr="009971CC">
        <w:t>(i.e. register, discover or request access token) provided by</w:t>
      </w:r>
      <w:r>
        <w:t xml:space="preserve"> </w:t>
      </w:r>
      <w:r w:rsidRPr="009971CC">
        <w:t>the NRF  , the OAuth 2.0 access token for authorization between the NF and the NRF is not needed.</w:t>
      </w:r>
    </w:p>
    <w:bookmarkEnd w:id="0"/>
    <w:bookmarkEnd w:id="1"/>
    <w:bookmarkEnd w:id="2"/>
    <w:bookmarkEnd w:id="3"/>
    <w:p w14:paraId="60755806" w14:textId="2CE889B8" w:rsidR="008D74EE" w:rsidRPr="008D74EE" w:rsidRDefault="008D74EE" w:rsidP="00CF51CE">
      <w:pPr>
        <w:pStyle w:val="NO"/>
      </w:pPr>
    </w:p>
    <w:p w14:paraId="10BECF2D" w14:textId="77777777" w:rsidR="007B08A3" w:rsidRDefault="007B08A3" w:rsidP="007B08A3">
      <w:pPr>
        <w:keepNext/>
        <w:keepLines/>
        <w:spacing w:before="120"/>
        <w:ind w:left="1134" w:hanging="1134"/>
        <w:jc w:val="center"/>
        <w:outlineLvl w:val="2"/>
        <w:rPr>
          <w:rFonts w:ascii="Arial" w:hAnsi="Arial"/>
          <w:color w:val="00B0F0"/>
          <w:sz w:val="28"/>
          <w:lang w:eastAsia="x-none"/>
        </w:rPr>
      </w:pPr>
      <w:bookmarkStart w:id="50" w:name="_Toc19634882"/>
      <w:bookmarkStart w:id="51" w:name="_Toc26875948"/>
      <w:bookmarkStart w:id="52" w:name="_Toc35528715"/>
      <w:bookmarkStart w:id="53" w:name="_Toc35533476"/>
    </w:p>
    <w:p w14:paraId="031EA188" w14:textId="77777777" w:rsidR="007B08A3" w:rsidRDefault="007B08A3" w:rsidP="007B08A3">
      <w:pPr>
        <w:keepNext/>
        <w:keepLines/>
        <w:spacing w:before="120"/>
        <w:ind w:left="1134" w:hanging="1134"/>
        <w:jc w:val="center"/>
        <w:outlineLvl w:val="2"/>
        <w:rPr>
          <w:rFonts w:ascii="Arial" w:hAnsi="Arial"/>
          <w:color w:val="00B0F0"/>
          <w:sz w:val="28"/>
          <w:lang w:eastAsia="x-none"/>
        </w:rPr>
      </w:pPr>
      <w:r>
        <w:rPr>
          <w:rFonts w:ascii="Arial" w:hAnsi="Arial"/>
          <w:color w:val="00B0F0"/>
          <w:sz w:val="28"/>
          <w:lang w:eastAsia="x-none"/>
        </w:rPr>
        <w:t>************** NEXT CHANGE **************</w:t>
      </w:r>
    </w:p>
    <w:p w14:paraId="49278A04" w14:textId="481B9C0F" w:rsidR="007B08A3" w:rsidRDefault="00930335" w:rsidP="007B08A3">
      <w:pPr>
        <w:keepNext/>
        <w:keepLines/>
        <w:spacing w:before="120"/>
        <w:ind w:left="1134" w:hanging="1134"/>
        <w:jc w:val="center"/>
        <w:outlineLvl w:val="2"/>
        <w:rPr>
          <w:rFonts w:ascii="Arial" w:hAnsi="Arial"/>
          <w:color w:val="00B0F0"/>
          <w:sz w:val="28"/>
          <w:lang w:eastAsia="x-none"/>
        </w:rPr>
      </w:pPr>
      <w:r>
        <w:rPr>
          <w:rFonts w:ascii="Arial" w:hAnsi="Arial"/>
          <w:color w:val="00B0F0"/>
          <w:sz w:val="28"/>
          <w:lang w:eastAsia="x-none"/>
        </w:rPr>
        <w:t>33.501</w:t>
      </w:r>
    </w:p>
    <w:p w14:paraId="6EA8EFBD" w14:textId="77777777" w:rsidR="00930335" w:rsidRPr="00930335" w:rsidRDefault="00930335" w:rsidP="00930335">
      <w:pPr>
        <w:keepNext/>
        <w:keepLines/>
        <w:spacing w:before="120"/>
        <w:ind w:left="1134" w:hanging="1134"/>
        <w:outlineLvl w:val="2"/>
        <w:rPr>
          <w:rFonts w:ascii="Arial" w:hAnsi="Arial"/>
          <w:sz w:val="28"/>
          <w:lang w:eastAsia="x-none"/>
        </w:rPr>
      </w:pPr>
      <w:r w:rsidRPr="00930335">
        <w:rPr>
          <w:rFonts w:ascii="Arial" w:hAnsi="Arial"/>
          <w:sz w:val="28"/>
          <w:lang w:eastAsia="x-none"/>
        </w:rPr>
        <w:t>13.3.2</w:t>
      </w:r>
      <w:r w:rsidRPr="00930335">
        <w:rPr>
          <w:rFonts w:ascii="Arial" w:hAnsi="Arial"/>
          <w:sz w:val="28"/>
          <w:lang w:eastAsia="x-none"/>
        </w:rPr>
        <w:tab/>
        <w:t xml:space="preserve">Authentication and authorization between network functions </w:t>
      </w:r>
    </w:p>
    <w:p w14:paraId="3DF2B0DE" w14:textId="77777777" w:rsidR="00930335" w:rsidRDefault="00930335" w:rsidP="00930335">
      <w:pPr>
        <w:pStyle w:val="Heading4"/>
        <w:rPr>
          <w:ins w:id="54" w:author="Nokia3" w:date="2020-05-14T17:43:00Z"/>
          <w:lang w:eastAsia="en-US"/>
        </w:rPr>
      </w:pPr>
      <w:ins w:id="55" w:author="Nokia3" w:date="2020-05-14T17:43:00Z">
        <w:r>
          <w:t>13.3.2.1</w:t>
        </w:r>
        <w:r>
          <w:tab/>
        </w:r>
        <w:r>
          <w:tab/>
        </w:r>
        <w:r>
          <w:tab/>
          <w:t>Direct communication</w:t>
        </w:r>
      </w:ins>
    </w:p>
    <w:p w14:paraId="2277FFCE" w14:textId="77777777" w:rsidR="00930335" w:rsidRDefault="00930335" w:rsidP="00930335">
      <w:pPr>
        <w:rPr>
          <w:ins w:id="56" w:author="Nokia3" w:date="2020-05-14T17:43:00Z"/>
        </w:rPr>
      </w:pPr>
      <w:ins w:id="57" w:author="Nokia3" w:date="2020-05-14T17:43:00Z">
        <w:r>
          <w:t>In direct communication, authentication between network functions within one PLMN shall use one of the following methods:</w:t>
        </w:r>
      </w:ins>
    </w:p>
    <w:p w14:paraId="62021FF1" w14:textId="34ACFC9E" w:rsidR="00930335" w:rsidRPr="00930335" w:rsidDel="00930335" w:rsidRDefault="00930335" w:rsidP="00930335">
      <w:pPr>
        <w:rPr>
          <w:del w:id="58" w:author="Nokia3" w:date="2020-05-14T17:43:00Z"/>
        </w:rPr>
      </w:pPr>
      <w:del w:id="59" w:author="Nokia3" w:date="2020-05-14T17:43:00Z">
        <w:r w:rsidRPr="00930335" w:rsidDel="00930335">
          <w:delText>Authentication between network functions within one PLMN shall use one of the following methods:</w:delText>
        </w:r>
      </w:del>
    </w:p>
    <w:p w14:paraId="06904B2D" w14:textId="77777777" w:rsidR="00930335" w:rsidRPr="00930335" w:rsidRDefault="00930335" w:rsidP="00930335">
      <w:pPr>
        <w:ind w:left="568" w:hanging="284"/>
        <w:rPr>
          <w:lang w:eastAsia="x-none"/>
        </w:rPr>
      </w:pPr>
      <w:r w:rsidRPr="00930335">
        <w:rPr>
          <w:lang w:eastAsia="x-none"/>
        </w:rPr>
        <w:t>-</w:t>
      </w:r>
      <w:r w:rsidRPr="00930335">
        <w:rPr>
          <w:lang w:eastAsia="x-none"/>
        </w:rPr>
        <w:tab/>
        <w:t>If the PLMN uses protection at the transport layer as described in clause 13.1, authentication provided by the transport layer protection solution shall be used for authentication between NFs.</w:t>
      </w:r>
    </w:p>
    <w:p w14:paraId="68A0C307" w14:textId="77777777" w:rsidR="00930335" w:rsidRPr="00930335" w:rsidRDefault="00930335" w:rsidP="00930335">
      <w:pPr>
        <w:ind w:left="568" w:hanging="284"/>
        <w:rPr>
          <w:lang w:eastAsia="x-none"/>
        </w:rPr>
      </w:pPr>
      <w:r w:rsidRPr="00930335">
        <w:rPr>
          <w:lang w:eastAsia="x-none"/>
        </w:rPr>
        <w:t>-</w:t>
      </w:r>
      <w:r w:rsidRPr="00930335">
        <w:rPr>
          <w:lang w:eastAsia="x-none"/>
        </w:rPr>
        <w:tab/>
        <w:t>If the PLMN does not use protection at the transport layer, authentication between NFs within one PLMN may be implicit by NDS/IP or physical security (see clause 13.1).</w:t>
      </w:r>
    </w:p>
    <w:p w14:paraId="7A66E0E5" w14:textId="6272D672" w:rsidR="00930335" w:rsidDel="001B278B" w:rsidRDefault="00930335" w:rsidP="00930335">
      <w:pPr>
        <w:rPr>
          <w:moveFrom w:id="60" w:author="Nokia3" w:date="2020-05-14T17:51:00Z"/>
          <w:rFonts w:eastAsia="DengXian"/>
        </w:rPr>
      </w:pPr>
      <w:moveFromRangeStart w:id="61" w:author="Nokia3" w:date="2020-05-14T17:51:00Z" w:name="move40371096"/>
      <w:moveFrom w:id="62" w:author="Nokia3" w:date="2020-05-14T17:51:00Z">
        <w:r w:rsidRPr="00930335" w:rsidDel="001B278B">
          <w:t xml:space="preserve">When </w:t>
        </w:r>
        <w:r w:rsidRPr="00930335" w:rsidDel="001B278B">
          <w:rPr>
            <w:rFonts w:hint="eastAsia"/>
          </w:rPr>
          <w:t>an NF</w:t>
        </w:r>
        <w:r w:rsidRPr="00930335" w:rsidDel="001B278B">
          <w:t xml:space="preserve"> receives message from </w:t>
        </w:r>
        <w:r w:rsidRPr="00930335" w:rsidDel="001B278B">
          <w:rPr>
            <w:rFonts w:hint="eastAsia"/>
          </w:rPr>
          <w:t xml:space="preserve">other </w:t>
        </w:r>
        <w:r w:rsidRPr="00930335" w:rsidDel="001B278B">
          <w:t xml:space="preserve">unauthenticated NF, </w:t>
        </w:r>
        <w:r w:rsidRPr="00930335" w:rsidDel="001B278B">
          <w:rPr>
            <w:rFonts w:hint="eastAsia"/>
          </w:rPr>
          <w:t>the NF</w:t>
        </w:r>
        <w:r w:rsidRPr="00930335" w:rsidDel="001B278B">
          <w:t xml:space="preserve"> shall </w:t>
        </w:r>
        <w:r w:rsidRPr="00930335" w:rsidDel="001B278B">
          <w:rPr>
            <w:rFonts w:eastAsia="DengXian"/>
          </w:rPr>
          <w:t>support error handling, and may send back an error message.</w:t>
        </w:r>
      </w:moveFrom>
    </w:p>
    <w:moveFromRangeEnd w:id="61"/>
    <w:p w14:paraId="68CF7627" w14:textId="77777777" w:rsidR="001B278B" w:rsidRDefault="001B278B" w:rsidP="001B278B">
      <w:pPr>
        <w:rPr>
          <w:ins w:id="63" w:author="Nokia3" w:date="2020-05-14T17:53:00Z"/>
        </w:rPr>
      </w:pPr>
      <w:ins w:id="64" w:author="Nokia3" w:date="2020-05-14T17:53:00Z">
        <w:r>
          <w:t>If the PLMN uses token-based authorization, the network shall use protection at the transport layer as described in clause 13.1.</w:t>
        </w:r>
      </w:ins>
    </w:p>
    <w:p w14:paraId="50CC153D" w14:textId="77777777" w:rsidR="00930335" w:rsidRDefault="00930335" w:rsidP="00930335">
      <w:pPr>
        <w:pStyle w:val="Heading4"/>
        <w:rPr>
          <w:ins w:id="65" w:author="Nokia3" w:date="2020-05-14T17:45:00Z"/>
          <w:lang w:eastAsia="en-US"/>
        </w:rPr>
      </w:pPr>
      <w:ins w:id="66" w:author="Nokia3" w:date="2020-05-14T17:45:00Z">
        <w:r>
          <w:t>13.3.2.2</w:t>
        </w:r>
        <w:r>
          <w:tab/>
        </w:r>
        <w:r>
          <w:tab/>
        </w:r>
        <w:r>
          <w:tab/>
          <w:t>Indirect communication</w:t>
        </w:r>
      </w:ins>
    </w:p>
    <w:p w14:paraId="4057B481" w14:textId="77777777" w:rsidR="00930335" w:rsidRDefault="00930335" w:rsidP="00930335">
      <w:pPr>
        <w:rPr>
          <w:ins w:id="67" w:author="Nokia3" w:date="2020-05-14T17:45:00Z"/>
        </w:rPr>
      </w:pPr>
      <w:ins w:id="68" w:author="Nokia3" w:date="2020-05-14T17:45:00Z">
        <w:r>
          <w:t>In indirect communication scenarios, the NF Service Producer and NF Service Consumer shall use implicit authentication by relying on authentication between NF Service Consumer and SCP, and between SCP and NF Service Producer, provided by the transport layer protection solution, NDS/IP, or physical security.</w:t>
        </w:r>
      </w:ins>
    </w:p>
    <w:p w14:paraId="7FB48F8D" w14:textId="77777777" w:rsidR="00930335" w:rsidRDefault="00930335" w:rsidP="00930335">
      <w:pPr>
        <w:pStyle w:val="NO"/>
        <w:rPr>
          <w:ins w:id="69" w:author="Nokia3" w:date="2020-05-14T17:45:00Z"/>
        </w:rPr>
      </w:pPr>
      <w:ins w:id="70" w:author="Nokia3" w:date="2020-05-14T17:45:00Z">
        <w:r>
          <w:t xml:space="preserve">NOTE </w:t>
        </w:r>
        <w:r>
          <w:rPr>
            <w:lang w:val="en-US"/>
          </w:rPr>
          <w:t>0</w:t>
        </w:r>
        <w:r>
          <w:t xml:space="preserve">: Mutual authentication between NF service consumer and NF </w:t>
        </w:r>
        <w:r>
          <w:rPr>
            <w:lang w:val="en-US"/>
          </w:rPr>
          <w:t xml:space="preserve">Service </w:t>
        </w:r>
        <w:r>
          <w:t>producer is not achieved with hop-by-hop security.</w:t>
        </w:r>
      </w:ins>
    </w:p>
    <w:p w14:paraId="258C50AE" w14:textId="4FCE3D29" w:rsidR="0066190D" w:rsidRPr="0005513B" w:rsidRDefault="002B7FCF" w:rsidP="0066190D">
      <w:pPr>
        <w:rPr>
          <w:ins w:id="71" w:author="Nokia4" w:date="2020-05-14T18:33:00Z"/>
          <w:highlight w:val="cyan"/>
          <w:lang w:val="en-US"/>
        </w:rPr>
      </w:pPr>
      <w:ins w:id="72" w:author="r15" w:date="2020-05-14T21:26:00Z">
        <w:r>
          <w:rPr>
            <w:lang w:val="en-US"/>
          </w:rPr>
          <w:t>If the PLMN uses token-based authorization as specified by clause 13.4.1.</w:t>
        </w:r>
        <w:r>
          <w:rPr>
            <w:highlight w:val="yellow"/>
            <w:lang w:val="en-US"/>
          </w:rPr>
          <w:t>X</w:t>
        </w:r>
        <w:r>
          <w:rPr>
            <w:color w:val="00B050"/>
            <w:lang w:val="en-US"/>
          </w:rPr>
          <w:t xml:space="preserve"> </w:t>
        </w:r>
        <w:r>
          <w:rPr>
            <w:lang w:val="en-US"/>
          </w:rPr>
          <w:t xml:space="preserve">and the PLMN’s policy mandates that the NRF authenticates the </w:t>
        </w:r>
        <w:r w:rsidRPr="0018040E">
          <w:rPr>
            <w:lang w:val="en-US"/>
          </w:rPr>
          <w:t>NF</w:t>
        </w:r>
        <w:r>
          <w:rPr>
            <w:lang w:val="en-US"/>
          </w:rPr>
          <w:t xml:space="preserve"> Service Consumer before granting an access token, the access token indicates to the NF Service Producer that the NF Service Consumer has been authenticated by the NRF.</w:t>
        </w:r>
      </w:ins>
    </w:p>
    <w:p w14:paraId="4BA940CB" w14:textId="42B76E94" w:rsidR="00930335" w:rsidRDefault="00930335" w:rsidP="00930335">
      <w:pPr>
        <w:rPr>
          <w:ins w:id="73" w:author="Nokia3" w:date="2020-05-14T17:45:00Z"/>
        </w:rPr>
      </w:pPr>
      <w:ins w:id="74" w:author="Nokia3" w:date="2020-05-14T17:45:00Z">
        <w:r>
          <w:rPr>
            <w:lang w:val="en-US"/>
          </w:rPr>
          <w:t>If additional authentication of the NF Service Consumer is required, the NF Service Producer authenticates the NF Service Producer at the application layer using C</w:t>
        </w:r>
        <w:proofErr w:type="spellStart"/>
        <w:r>
          <w:t>lient</w:t>
        </w:r>
        <w:proofErr w:type="spellEnd"/>
        <w:r>
          <w:t xml:space="preserve"> credentials assertion and authentication as specified in clause </w:t>
        </w:r>
        <w:r w:rsidRPr="00D07EEC">
          <w:t>13.3.8</w:t>
        </w:r>
        <w:r w:rsidRPr="00577711">
          <w:t>.</w:t>
        </w:r>
        <w:r>
          <w:t xml:space="preserve"> </w:t>
        </w:r>
      </w:ins>
    </w:p>
    <w:p w14:paraId="320EDD13" w14:textId="14BC4D4B" w:rsidR="00930335" w:rsidRDefault="00930335" w:rsidP="00930335">
      <w:pPr>
        <w:rPr>
          <w:ins w:id="75" w:author="Nokia3" w:date="2020-05-14T17:47:00Z"/>
        </w:rPr>
      </w:pPr>
      <w:ins w:id="76" w:author="Nokia3" w:date="2020-05-14T17:45:00Z">
        <w:r>
          <w:t xml:space="preserve">The NF service consumer authentication based on </w:t>
        </w:r>
      </w:ins>
      <w:ins w:id="77" w:author="Nokia3" w:date="2020-05-14T18:00:00Z">
        <w:r w:rsidR="00470CC7">
          <w:t>C</w:t>
        </w:r>
      </w:ins>
      <w:ins w:id="78" w:author="Nokia3" w:date="2020-05-14T17:45:00Z">
        <w:r>
          <w:t xml:space="preserve">lient credentials assertion and authentication is optional to </w:t>
        </w:r>
        <w:proofErr w:type="gramStart"/>
        <w:r>
          <w:t>use, and</w:t>
        </w:r>
        <w:proofErr w:type="gramEnd"/>
        <w:r>
          <w:t xml:space="preserve"> based on operator policy.</w:t>
        </w:r>
      </w:ins>
    </w:p>
    <w:p w14:paraId="0C810F6D" w14:textId="77777777" w:rsidR="007D0EA9" w:rsidRDefault="007D0EA9" w:rsidP="007D0EA9">
      <w:pPr>
        <w:pStyle w:val="Heading4"/>
        <w:rPr>
          <w:ins w:id="79" w:author="Nokia3" w:date="2020-05-14T17:47:00Z"/>
          <w:lang w:eastAsia="en-US"/>
        </w:rPr>
      </w:pPr>
      <w:ins w:id="80" w:author="Nokia3" w:date="2020-05-14T17:47:00Z">
        <w:r>
          <w:t>13.3.2.3</w:t>
        </w:r>
        <w:r>
          <w:tab/>
          <w:t>Inter-PLMN NF to NF communication</w:t>
        </w:r>
        <w:r>
          <w:tab/>
        </w:r>
      </w:ins>
    </w:p>
    <w:p w14:paraId="57CEACF9" w14:textId="69AF9699" w:rsidR="00930335" w:rsidRPr="00930335" w:rsidDel="001B278B" w:rsidRDefault="00930335" w:rsidP="00930335">
      <w:pPr>
        <w:rPr>
          <w:del w:id="81" w:author="Nokia3" w:date="2020-05-14T17:48:00Z"/>
        </w:rPr>
      </w:pPr>
      <w:del w:id="82" w:author="Nokia3" w:date="2020-05-14T17:48:00Z">
        <w:r w:rsidRPr="00930335" w:rsidDel="001B278B">
          <w:delText>If the PLMN uses token-based authorization, the network shall use protection at the transport layer as described in clause 13.1.</w:delText>
        </w:r>
      </w:del>
    </w:p>
    <w:p w14:paraId="2ECEA8FF" w14:textId="57E58563" w:rsidR="00930335" w:rsidRPr="00930335" w:rsidDel="001B278B" w:rsidRDefault="00930335" w:rsidP="00930335">
      <w:pPr>
        <w:rPr>
          <w:del w:id="83" w:author="Nokia3" w:date="2020-05-14T17:48:00Z"/>
        </w:rPr>
      </w:pPr>
      <w:del w:id="84" w:author="Nokia3" w:date="2020-05-14T17:48:00Z">
        <w:r w:rsidRPr="00930335" w:rsidDel="001B278B">
          <w:delText>Depending on whether token-based authorization is used or not, authentication between network functions shall be performed in one of the following ways:</w:delText>
        </w:r>
      </w:del>
    </w:p>
    <w:p w14:paraId="4935FEA0" w14:textId="320E6513" w:rsidR="00930335" w:rsidRPr="00930335" w:rsidDel="001B278B" w:rsidRDefault="00930335" w:rsidP="00930335">
      <w:pPr>
        <w:ind w:left="568" w:hanging="284"/>
        <w:rPr>
          <w:del w:id="85" w:author="Nokia3" w:date="2020-05-14T17:48:00Z"/>
          <w:lang w:eastAsia="x-none"/>
        </w:rPr>
      </w:pPr>
      <w:del w:id="86" w:author="Nokia3" w:date="2020-05-14T17:48:00Z">
        <w:r w:rsidRPr="00930335" w:rsidDel="001B278B">
          <w:rPr>
            <w:lang w:eastAsia="x-none"/>
          </w:rPr>
          <w:lastRenderedPageBreak/>
          <w:delText>-</w:delText>
        </w:r>
        <w:r w:rsidRPr="00930335" w:rsidDel="001B278B">
          <w:rPr>
            <w:lang w:eastAsia="x-none"/>
          </w:rPr>
          <w:tab/>
          <w:delText>If token-based authorization is used within one PLMN, the service consumer NF shall authenticate the service producer NF at transport layer before trying to access the service API. The service producer NF may authenticate the service consumer NF at transport layer.</w:delText>
        </w:r>
      </w:del>
    </w:p>
    <w:p w14:paraId="37761E9C" w14:textId="0FDDE3DD" w:rsidR="00930335" w:rsidDel="001B278B" w:rsidRDefault="00930335" w:rsidP="001B278B">
      <w:pPr>
        <w:keepLines/>
        <w:ind w:left="1135" w:hanging="851"/>
        <w:rPr>
          <w:del w:id="87" w:author="Nokia3" w:date="2020-05-14T17:48:00Z"/>
          <w:lang w:val="x-none"/>
        </w:rPr>
      </w:pPr>
      <w:r w:rsidRPr="00930335">
        <w:rPr>
          <w:lang w:val="x-none"/>
        </w:rPr>
        <w:t xml:space="preserve">NOTE 1: </w:t>
      </w:r>
      <w:ins w:id="88" w:author="Nokia3" w:date="2020-05-14T17:49:00Z">
        <w:r w:rsidR="001B278B">
          <w:rPr>
            <w:lang w:val="de-DE"/>
          </w:rPr>
          <w:t>void.</w:t>
        </w:r>
      </w:ins>
      <w:r w:rsidRPr="00930335">
        <w:rPr>
          <w:lang w:val="x-none"/>
        </w:rPr>
        <w:tab/>
      </w:r>
      <w:del w:id="89" w:author="Nokia3" w:date="2020-05-14T17:48:00Z">
        <w:r w:rsidRPr="00930335" w:rsidDel="001B278B">
          <w:rPr>
            <w:lang w:val="x-none"/>
          </w:rPr>
          <w:delText>Authentication of the service consumer NF towards the service producer NF will be implicit by authorization, which can only be granted after successful authentication of the service consumer NF towards the NRF.</w:delText>
        </w:r>
      </w:del>
    </w:p>
    <w:p w14:paraId="4E7B3F78" w14:textId="77777777" w:rsidR="001B278B" w:rsidRPr="00930335" w:rsidRDefault="001B278B" w:rsidP="00930335">
      <w:pPr>
        <w:keepLines/>
        <w:ind w:left="1135" w:hanging="851"/>
        <w:rPr>
          <w:ins w:id="90" w:author="Nokia3" w:date="2020-05-14T17:56:00Z"/>
          <w:lang w:val="x-none"/>
        </w:rPr>
      </w:pPr>
    </w:p>
    <w:p w14:paraId="49812262" w14:textId="350EE9E1" w:rsidR="00930335" w:rsidRPr="00930335" w:rsidDel="001B278B" w:rsidRDefault="00930335" w:rsidP="00930335">
      <w:pPr>
        <w:ind w:left="568" w:hanging="284"/>
        <w:rPr>
          <w:del w:id="91" w:author="Nokia3" w:date="2020-05-14T17:48:00Z"/>
          <w:lang w:eastAsia="x-none"/>
        </w:rPr>
      </w:pPr>
      <w:del w:id="92" w:author="Nokia3" w:date="2020-05-14T17:48:00Z">
        <w:r w:rsidRPr="00930335" w:rsidDel="001B278B">
          <w:rPr>
            <w:lang w:eastAsia="x-none"/>
          </w:rPr>
          <w:delText>-</w:delText>
        </w:r>
        <w:r w:rsidRPr="00930335" w:rsidDel="001B278B">
          <w:rPr>
            <w:lang w:eastAsia="x-none"/>
          </w:rPr>
          <w:tab/>
          <w:delText xml:space="preserve">If token-based authorization is not used within one PLMN, service consumer NF and service producer NF shall mutually authenticate before performing access to the service API. The service producer NF shall additionally check authorization of the service consumer NF based on local policy before granting access to the service API. </w:delText>
        </w:r>
      </w:del>
    </w:p>
    <w:p w14:paraId="33E3D30E" w14:textId="4A00FC79" w:rsidR="001B278B" w:rsidRDefault="00930335" w:rsidP="001B278B">
      <w:pPr>
        <w:keepLines/>
        <w:ind w:left="1135" w:hanging="851"/>
        <w:rPr>
          <w:ins w:id="93" w:author="Nokia3" w:date="2020-05-14T17:50:00Z"/>
        </w:rPr>
      </w:pPr>
      <w:r w:rsidRPr="00930335">
        <w:t xml:space="preserve">NOTE 2: </w:t>
      </w:r>
      <w:ins w:id="94" w:author="Nokia3" w:date="2020-05-14T17:50:00Z">
        <w:r w:rsidR="001B278B">
          <w:t>void.</w:t>
        </w:r>
      </w:ins>
    </w:p>
    <w:p w14:paraId="28D8753A" w14:textId="53EF4413" w:rsidR="001B278B" w:rsidRDefault="00930335" w:rsidP="001B278B">
      <w:pPr>
        <w:rPr>
          <w:ins w:id="95" w:author="Nokia3" w:date="2020-05-14T17:52:00Z"/>
        </w:rPr>
      </w:pPr>
      <w:r w:rsidRPr="00930335">
        <w:t>Authentication between network functions in different PLMN is implicit by authentication between NF-SEPP as in clause 13.3.3, SEPP-SEPP as in clause 13.2 and SEPP-NF as in clause 13.3.3</w:t>
      </w:r>
      <w:del w:id="96" w:author="Nokia3" w:date="2020-05-14T17:52:00Z">
        <w:r w:rsidRPr="00930335" w:rsidDel="001B278B">
          <w:delText>.</w:delText>
        </w:r>
      </w:del>
      <w:ins w:id="97" w:author="Nokia3" w:date="2020-05-14T17:52:00Z">
        <w:r w:rsidR="001B278B">
          <w:t>,</w:t>
        </w:r>
        <w:r w:rsidR="001B278B" w:rsidRPr="00B923C9">
          <w:t xml:space="preserve"> </w:t>
        </w:r>
        <w:r w:rsidR="001B278B">
          <w:t>and (for indirect communication scenarios) SCP-SEPP as in clause 13.3.5.</w:t>
        </w:r>
      </w:ins>
    </w:p>
    <w:p w14:paraId="7A10F006" w14:textId="0E9D405F" w:rsidR="00930335" w:rsidRPr="00930335" w:rsidDel="001B278B" w:rsidRDefault="00930335">
      <w:pPr>
        <w:rPr>
          <w:del w:id="98" w:author="Nokia3" w:date="2020-05-14T17:57:00Z"/>
        </w:rPr>
        <w:pPrChange w:id="99" w:author="Nokia3" w:date="2020-05-14T17:50:00Z">
          <w:pPr>
            <w:keepLines/>
            <w:ind w:left="1135" w:hanging="851"/>
          </w:pPr>
        </w:pPrChange>
      </w:pPr>
    </w:p>
    <w:p w14:paraId="76D521FE" w14:textId="69BED456" w:rsidR="00930335" w:rsidRPr="00930335" w:rsidDel="001B278B" w:rsidRDefault="00930335" w:rsidP="00930335">
      <w:pPr>
        <w:rPr>
          <w:del w:id="100" w:author="Nokia3" w:date="2020-05-14T17:51:00Z"/>
          <w:rFonts w:eastAsia="DengXian"/>
        </w:rPr>
      </w:pPr>
      <w:del w:id="101" w:author="Nokia3" w:date="2020-05-14T17:51:00Z">
        <w:r w:rsidRPr="00930335" w:rsidDel="001B278B">
          <w:delText xml:space="preserve">When local policy check </w:delText>
        </w:r>
        <w:r w:rsidRPr="00930335" w:rsidDel="001B278B">
          <w:rPr>
            <w:rFonts w:hint="eastAsia"/>
          </w:rPr>
          <w:delText>is failed</w:delText>
        </w:r>
        <w:r w:rsidRPr="00930335" w:rsidDel="001B278B">
          <w:delText xml:space="preserve">, NF service provider shall </w:delText>
        </w:r>
        <w:r w:rsidRPr="00930335" w:rsidDel="001B278B">
          <w:rPr>
            <w:rFonts w:eastAsia="DengXian"/>
          </w:rPr>
          <w:delText>support error handling, and may send back an error message.</w:delText>
        </w:r>
      </w:del>
    </w:p>
    <w:p w14:paraId="663EB759" w14:textId="064D460F" w:rsidR="00930335" w:rsidRDefault="00930335" w:rsidP="00930335">
      <w:pPr>
        <w:rPr>
          <w:ins w:id="102" w:author="Nokia3" w:date="2020-05-14T17:51:00Z"/>
          <w:noProof/>
        </w:rPr>
      </w:pPr>
      <w:r w:rsidRPr="00930335">
        <w:rPr>
          <w:noProof/>
        </w:rPr>
        <w:t>The present document does not provide a standardised solution for binding 5G SBA REST Service Operations between the PLMN V-SMF and H-SMF over N16 / N32 to GTP-U over N9 in roaming scenarios. To prevent injection or spoofing of UP traffic over N9, it is recommended to use a common firewall that can correlate HTTP/2 methods and GTP-U in order to bind and filter out any malicious traffic on N9. Use of a common firewall may place other implementation restrictions (e.g. co-location of SMF, SEPP and UPF) in order to allow use of a common firewall.</w:t>
      </w:r>
    </w:p>
    <w:p w14:paraId="2850F6FF" w14:textId="77777777" w:rsidR="001B278B" w:rsidRDefault="001B278B" w:rsidP="001B278B">
      <w:pPr>
        <w:pStyle w:val="Heading4"/>
        <w:rPr>
          <w:ins w:id="103" w:author="Nokia3" w:date="2020-05-14T17:51:00Z"/>
        </w:rPr>
      </w:pPr>
      <w:ins w:id="104" w:author="Nokia3" w:date="2020-05-14T17:51:00Z">
        <w:r>
          <w:t>13.3.2.4</w:t>
        </w:r>
        <w:r>
          <w:tab/>
          <w:t>Error handling</w:t>
        </w:r>
      </w:ins>
    </w:p>
    <w:p w14:paraId="1F442F9C" w14:textId="77777777" w:rsidR="001B278B" w:rsidRDefault="001B278B" w:rsidP="001B278B">
      <w:pPr>
        <w:rPr>
          <w:moveTo w:id="105" w:author="Nokia3" w:date="2020-05-14T17:51:00Z"/>
          <w:rFonts w:eastAsia="DengXian"/>
        </w:rPr>
      </w:pPr>
      <w:moveToRangeStart w:id="106" w:author="Nokia3" w:date="2020-05-14T17:51:00Z" w:name="move40371096"/>
      <w:moveTo w:id="107" w:author="Nokia3" w:date="2020-05-14T17:51:00Z">
        <w:r w:rsidRPr="00930335">
          <w:t xml:space="preserve">When </w:t>
        </w:r>
        <w:r w:rsidRPr="00930335">
          <w:rPr>
            <w:rFonts w:hint="eastAsia"/>
          </w:rPr>
          <w:t>an NF</w:t>
        </w:r>
        <w:r w:rsidRPr="00930335">
          <w:t xml:space="preserve"> receives message from </w:t>
        </w:r>
        <w:r w:rsidRPr="00930335">
          <w:rPr>
            <w:rFonts w:hint="eastAsia"/>
          </w:rPr>
          <w:t xml:space="preserve">other </w:t>
        </w:r>
        <w:r w:rsidRPr="00930335">
          <w:t xml:space="preserve">unauthenticated NF, </w:t>
        </w:r>
        <w:r w:rsidRPr="00930335">
          <w:rPr>
            <w:rFonts w:hint="eastAsia"/>
          </w:rPr>
          <w:t>the NF</w:t>
        </w:r>
        <w:r w:rsidRPr="00930335">
          <w:t xml:space="preserve"> shall </w:t>
        </w:r>
        <w:r w:rsidRPr="00930335">
          <w:rPr>
            <w:rFonts w:eastAsia="DengXian"/>
          </w:rPr>
          <w:t>support error handling, and may send back an error message.</w:t>
        </w:r>
      </w:moveTo>
    </w:p>
    <w:bookmarkEnd w:id="50"/>
    <w:bookmarkEnd w:id="51"/>
    <w:bookmarkEnd w:id="52"/>
    <w:bookmarkEnd w:id="53"/>
    <w:moveToRangeEnd w:id="106"/>
    <w:p w14:paraId="2BD97C8C" w14:textId="640DCAC1" w:rsidR="008F1963" w:rsidRPr="00376EF4" w:rsidRDefault="008F1963" w:rsidP="008F1963">
      <w:pPr>
        <w:pStyle w:val="NO"/>
      </w:pPr>
    </w:p>
    <w:bookmarkEnd w:id="4"/>
    <w:p w14:paraId="5D745EA8" w14:textId="7838B979" w:rsidR="009C5C17" w:rsidRPr="007B0C8B" w:rsidRDefault="007B08A3" w:rsidP="001B5BA1">
      <w:pPr>
        <w:keepNext/>
        <w:keepLines/>
        <w:spacing w:before="120"/>
        <w:ind w:left="1134" w:hanging="1134"/>
        <w:jc w:val="center"/>
        <w:outlineLvl w:val="2"/>
      </w:pPr>
      <w:r>
        <w:rPr>
          <w:rFonts w:ascii="Arial" w:hAnsi="Arial"/>
          <w:color w:val="00B0F0"/>
          <w:sz w:val="28"/>
          <w:lang w:eastAsia="x-none"/>
        </w:rPr>
        <w:t>************** NEXT CHANGE **************</w:t>
      </w:r>
    </w:p>
    <w:p w14:paraId="26958E31" w14:textId="77777777" w:rsidR="00470CC7" w:rsidRDefault="00470CC7" w:rsidP="00470CC7">
      <w:pPr>
        <w:pStyle w:val="Heading3"/>
        <w:rPr>
          <w:ins w:id="108" w:author="Nokia3" w:date="2020-05-14T17:59:00Z"/>
        </w:rPr>
      </w:pPr>
      <w:bookmarkStart w:id="109" w:name="_Toc19634885"/>
      <w:bookmarkStart w:id="110" w:name="_Toc26875953"/>
      <w:bookmarkStart w:id="111" w:name="_Toc35528720"/>
      <w:bookmarkStart w:id="112" w:name="_Toc35533481"/>
      <w:ins w:id="113" w:author="Nokia3" w:date="2020-05-14T17:59:00Z">
        <w:r>
          <w:t>13.3.8    Client credentials assertion and authentication</w:t>
        </w:r>
      </w:ins>
    </w:p>
    <w:p w14:paraId="535FF0EE" w14:textId="24E4DDD1" w:rsidR="00577711" w:rsidRDefault="00577711" w:rsidP="00577711">
      <w:pPr>
        <w:pStyle w:val="Heading4"/>
        <w:rPr>
          <w:ins w:id="114" w:author="Nokia" w:date="2020-05-14T14:40:00Z"/>
        </w:rPr>
      </w:pPr>
      <w:ins w:id="115" w:author="Nokia" w:date="2020-05-14T14:40:00Z">
        <w:r>
          <w:t>13.3.8.</w:t>
        </w:r>
      </w:ins>
      <w:ins w:id="116" w:author="Nokia" w:date="2020-05-14T14:43:00Z">
        <w:r>
          <w:t>0</w:t>
        </w:r>
      </w:ins>
      <w:ins w:id="117" w:author="Nokia" w:date="2020-05-14T14:40:00Z">
        <w:r>
          <w:tab/>
          <w:t>General</w:t>
        </w:r>
      </w:ins>
    </w:p>
    <w:p w14:paraId="753F8EA9" w14:textId="09FA2738" w:rsidR="00577711" w:rsidRPr="00A85568" w:rsidRDefault="00577711" w:rsidP="00577711">
      <w:pPr>
        <w:rPr>
          <w:ins w:id="118" w:author="Nokia" w:date="2020-05-14T14:40:00Z"/>
          <w:lang w:val="en-US"/>
        </w:rPr>
      </w:pPr>
      <w:ins w:id="119" w:author="Nokia" w:date="2020-05-14T14:40:00Z">
        <w:r w:rsidRPr="00A85568">
          <w:rPr>
            <w:lang w:val="en-US"/>
          </w:rPr>
          <w:t xml:space="preserve">Client </w:t>
        </w:r>
      </w:ins>
      <w:ins w:id="120" w:author="Nokia" w:date="2020-05-14T14:44:00Z">
        <w:r>
          <w:rPr>
            <w:lang w:val="en-US"/>
          </w:rPr>
          <w:t>credentials</w:t>
        </w:r>
      </w:ins>
      <w:ins w:id="121" w:author="Nokia" w:date="2020-05-14T14:40:00Z">
        <w:r w:rsidRPr="00A85568">
          <w:rPr>
            <w:lang w:val="en-US"/>
          </w:rPr>
          <w:t xml:space="preserve"> assertions are tokens signed by the NF Service Consumer. It enables the NF Service Consumer to </w:t>
        </w:r>
        <w:r>
          <w:rPr>
            <w:lang w:val="en-US"/>
          </w:rPr>
          <w:t xml:space="preserve">authenticate towards the receiving end point (NRF, NF Service Producer) </w:t>
        </w:r>
        <w:r w:rsidRPr="00A85568">
          <w:rPr>
            <w:lang w:val="en-US"/>
          </w:rPr>
          <w:t xml:space="preserve">by including the signed token in a service request. </w:t>
        </w:r>
      </w:ins>
    </w:p>
    <w:p w14:paraId="2250CF39" w14:textId="338A38B7" w:rsidR="00577711" w:rsidRPr="00A85568" w:rsidRDefault="00577711" w:rsidP="00577711">
      <w:pPr>
        <w:rPr>
          <w:ins w:id="122" w:author="Nokia" w:date="2020-05-14T14:40:00Z"/>
          <w:lang w:val="en-US"/>
        </w:rPr>
      </w:pPr>
      <w:ins w:id="123" w:author="Nokia" w:date="2020-05-14T14:40:00Z">
        <w:r w:rsidRPr="00A85568">
          <w:rPr>
            <w:lang w:val="en-US"/>
          </w:rPr>
          <w:t>It includes the NF Service Consumer’s NF Instance I</w:t>
        </w:r>
      </w:ins>
      <w:ins w:id="124" w:author="Nokia" w:date="2020-05-14T14:47:00Z">
        <w:r w:rsidR="000F79B5">
          <w:rPr>
            <w:lang w:val="en-US"/>
          </w:rPr>
          <w:t>D</w:t>
        </w:r>
      </w:ins>
      <w:ins w:id="125" w:author="Nokia" w:date="2020-05-14T14:40:00Z">
        <w:r>
          <w:rPr>
            <w:lang w:val="en-US"/>
          </w:rPr>
          <w:t xml:space="preserve"> </w:t>
        </w:r>
        <w:r w:rsidRPr="00A85568">
          <w:rPr>
            <w:lang w:val="en-US"/>
          </w:rPr>
          <w:t xml:space="preserve">that can be </w:t>
        </w:r>
        <w:r>
          <w:rPr>
            <w:lang w:val="en-US"/>
          </w:rPr>
          <w:t xml:space="preserve">checked against the certificate </w:t>
        </w:r>
        <w:r w:rsidRPr="00A85568">
          <w:rPr>
            <w:lang w:val="en-US"/>
          </w:rPr>
          <w:t>by the NF Service Producer.</w:t>
        </w:r>
        <w:r>
          <w:rPr>
            <w:lang w:val="en-US"/>
          </w:rPr>
          <w:t xml:space="preserve"> </w:t>
        </w:r>
        <w:r w:rsidRPr="00A85568">
          <w:rPr>
            <w:lang w:val="en-US"/>
          </w:rPr>
          <w:t xml:space="preserve">The assertion includes a timestamp as basis for </w:t>
        </w:r>
        <w:r>
          <w:rPr>
            <w:lang w:val="en-US"/>
          </w:rPr>
          <w:t xml:space="preserve">restriction of the lifetime of the assertion. </w:t>
        </w:r>
      </w:ins>
    </w:p>
    <w:p w14:paraId="112A91DB" w14:textId="6C7AB561" w:rsidR="00577711" w:rsidRPr="00A85568" w:rsidRDefault="00577711" w:rsidP="00577711">
      <w:pPr>
        <w:rPr>
          <w:ins w:id="126" w:author="Nokia" w:date="2020-05-14T14:40:00Z"/>
          <w:lang w:val="en-US"/>
        </w:rPr>
      </w:pPr>
      <w:ins w:id="127" w:author="Nokia" w:date="2020-05-14T14:40:00Z">
        <w:r w:rsidRPr="00A85568">
          <w:rPr>
            <w:lang w:val="en-US"/>
          </w:rPr>
          <w:t xml:space="preserve">Client </w:t>
        </w:r>
      </w:ins>
      <w:ins w:id="128" w:author="Nokia" w:date="2020-05-14T14:45:00Z">
        <w:r w:rsidR="000F79B5">
          <w:rPr>
            <w:lang w:val="en-US"/>
          </w:rPr>
          <w:t>credentials</w:t>
        </w:r>
      </w:ins>
      <w:ins w:id="129" w:author="Nokia" w:date="2020-05-14T14:40:00Z">
        <w:r w:rsidRPr="00A85568">
          <w:rPr>
            <w:lang w:val="en-US"/>
          </w:rPr>
          <w:t xml:space="preserve"> </w:t>
        </w:r>
        <w:r>
          <w:rPr>
            <w:lang w:val="en-US"/>
          </w:rPr>
          <w:t>assertions</w:t>
        </w:r>
        <w:r w:rsidRPr="00A85568">
          <w:rPr>
            <w:lang w:val="en-US"/>
          </w:rPr>
          <w:t xml:space="preserve"> are expected to be more short-lived than </w:t>
        </w:r>
      </w:ins>
      <w:ins w:id="130" w:author="Nokia" w:date="2020-05-14T14:45:00Z">
        <w:r w:rsidR="000F79B5">
          <w:rPr>
            <w:lang w:val="en-US"/>
          </w:rPr>
          <w:t xml:space="preserve">NRF generated </w:t>
        </w:r>
      </w:ins>
      <w:ins w:id="131" w:author="Nokia" w:date="2020-05-14T14:40:00Z">
        <w:r w:rsidRPr="00A85568">
          <w:rPr>
            <w:lang w:val="en-US"/>
          </w:rPr>
          <w:t>access tokens. So</w:t>
        </w:r>
        <w:r>
          <w:rPr>
            <w:lang w:val="en-US"/>
          </w:rPr>
          <w:t>,</w:t>
        </w:r>
        <w:r w:rsidRPr="00A85568">
          <w:rPr>
            <w:lang w:val="en-US"/>
          </w:rPr>
          <w:t xml:space="preserve"> they can be used in deployments with requirements for tokens with shorter lifetime for NF-NF communication. There is a trade-off that when the lifetime of the assertion is too short, it requires the consumer to generate a new assertion </w:t>
        </w:r>
        <w:r>
          <w:rPr>
            <w:lang w:val="en-US"/>
          </w:rPr>
          <w:t>for every</w:t>
        </w:r>
        <w:r w:rsidRPr="00A85568">
          <w:rPr>
            <w:lang w:val="en-US"/>
          </w:rPr>
          <w:t xml:space="preserve"> new service request. </w:t>
        </w:r>
      </w:ins>
    </w:p>
    <w:p w14:paraId="292A315D" w14:textId="49F73D26" w:rsidR="00577711" w:rsidRPr="00A85568" w:rsidRDefault="00577711" w:rsidP="00577711">
      <w:pPr>
        <w:rPr>
          <w:ins w:id="132" w:author="Nokia" w:date="2020-05-14T14:40:00Z"/>
          <w:lang w:val="en-US"/>
        </w:rPr>
      </w:pPr>
      <w:ins w:id="133" w:author="Nokia" w:date="2020-05-14T14:40:00Z">
        <w:r w:rsidRPr="00A85568">
          <w:rPr>
            <w:lang w:val="en-US"/>
          </w:rPr>
          <w:t xml:space="preserve">Client </w:t>
        </w:r>
      </w:ins>
      <w:ins w:id="134" w:author="Nokia" w:date="2020-05-14T14:45:00Z">
        <w:r w:rsidR="000F79B5">
          <w:rPr>
            <w:lang w:val="en-US"/>
          </w:rPr>
          <w:t>credentials</w:t>
        </w:r>
      </w:ins>
      <w:ins w:id="135" w:author="Nokia" w:date="2020-05-14T14:40:00Z">
        <w:r w:rsidRPr="00A85568">
          <w:rPr>
            <w:lang w:val="en-US"/>
          </w:rPr>
          <w:t xml:space="preserve"> </w:t>
        </w:r>
        <w:r>
          <w:rPr>
            <w:lang w:val="en-US"/>
          </w:rPr>
          <w:t>assertion</w:t>
        </w:r>
        <w:r w:rsidRPr="00A85568">
          <w:rPr>
            <w:lang w:val="en-US"/>
          </w:rPr>
          <w:t xml:space="preserve"> cannot be used in the roaming case, as the NF Service Producer in the home PLMN will not be able to verify the signature of the NF Service Producer in the visited PLMN unless cross-certification process is established between the two PLMNs through one of the mechanisms specified in TS 33.310. </w:t>
        </w:r>
      </w:ins>
    </w:p>
    <w:p w14:paraId="52B4761B" w14:textId="234EA194" w:rsidR="00577711" w:rsidRPr="00A85568" w:rsidRDefault="00577711" w:rsidP="00577711">
      <w:pPr>
        <w:rPr>
          <w:ins w:id="136" w:author="Nokia" w:date="2020-05-14T14:40:00Z"/>
          <w:lang w:val="en-US"/>
        </w:rPr>
      </w:pPr>
      <w:ins w:id="137" w:author="Nokia" w:date="2020-05-14T14:40:00Z">
        <w:r w:rsidRPr="00A85568">
          <w:rPr>
            <w:lang w:val="en-US"/>
          </w:rPr>
          <w:t xml:space="preserve">Client </w:t>
        </w:r>
      </w:ins>
      <w:ins w:id="138" w:author="Nokia" w:date="2020-05-14T14:46:00Z">
        <w:r w:rsidR="000F79B5">
          <w:rPr>
            <w:lang w:val="en-US"/>
          </w:rPr>
          <w:t>credentials</w:t>
        </w:r>
      </w:ins>
      <w:ins w:id="139" w:author="Nokia" w:date="2020-05-14T14:40:00Z">
        <w:r w:rsidRPr="00A85568">
          <w:rPr>
            <w:lang w:val="en-US"/>
          </w:rPr>
          <w:t xml:space="preserve"> </w:t>
        </w:r>
        <w:r>
          <w:rPr>
            <w:lang w:val="en-US"/>
          </w:rPr>
          <w:t>assertion</w:t>
        </w:r>
        <w:r w:rsidRPr="00A85568">
          <w:rPr>
            <w:lang w:val="en-US"/>
          </w:rPr>
          <w:t xml:space="preserve"> do not provide integrity protection on the </w:t>
        </w:r>
        <w:proofErr w:type="gramStart"/>
        <w:r w:rsidRPr="00A85568">
          <w:rPr>
            <w:lang w:val="en-US"/>
          </w:rPr>
          <w:t>full service</w:t>
        </w:r>
        <w:proofErr w:type="gramEnd"/>
        <w:r w:rsidRPr="00A85568">
          <w:rPr>
            <w:lang w:val="en-US"/>
          </w:rPr>
          <w:t xml:space="preserve"> request. Neither does it provide a mechanism for the NF Service Consumer to authenticate the NF Service Producer.</w:t>
        </w:r>
      </w:ins>
    </w:p>
    <w:p w14:paraId="7023C1EC" w14:textId="0904072D" w:rsidR="00577711" w:rsidRDefault="00577711" w:rsidP="00577711">
      <w:pPr>
        <w:rPr>
          <w:ins w:id="140" w:author="Nokia" w:date="2020-05-14T14:40:00Z"/>
          <w:lang w:val="en-US"/>
        </w:rPr>
      </w:pPr>
      <w:ins w:id="141" w:author="Nokia" w:date="2020-05-14T14:40:00Z">
        <w:r w:rsidRPr="00A85568">
          <w:rPr>
            <w:lang w:val="en-US"/>
          </w:rPr>
          <w:lastRenderedPageBreak/>
          <w:t xml:space="preserve">In this clause, </w:t>
        </w:r>
      </w:ins>
      <w:ins w:id="142" w:author="Nokia" w:date="2020-05-14T14:46:00Z">
        <w:r w:rsidR="000F79B5">
          <w:rPr>
            <w:lang w:val="en-US"/>
          </w:rPr>
          <w:t>C</w:t>
        </w:r>
      </w:ins>
      <w:ins w:id="143" w:author="Nokia" w:date="2020-05-14T14:40:00Z">
        <w:r w:rsidRPr="00A85568">
          <w:rPr>
            <w:lang w:val="en-US"/>
          </w:rPr>
          <w:t xml:space="preserve">lient </w:t>
        </w:r>
      </w:ins>
      <w:ins w:id="144" w:author="Nokia" w:date="2020-05-14T14:46:00Z">
        <w:r w:rsidR="000F79B5">
          <w:rPr>
            <w:lang w:val="en-US"/>
          </w:rPr>
          <w:t>credentials</w:t>
        </w:r>
      </w:ins>
      <w:ins w:id="145" w:author="Nokia" w:date="2020-05-14T14:40:00Z">
        <w:r w:rsidRPr="00A85568">
          <w:rPr>
            <w:lang w:val="en-US"/>
          </w:rPr>
          <w:t xml:space="preserve"> assertions are described generally for both NF-NRF communication and NF-NF communication.</w:t>
        </w:r>
      </w:ins>
    </w:p>
    <w:p w14:paraId="5354937D" w14:textId="7C9E9013" w:rsidR="00577711" w:rsidRDefault="00577711">
      <w:pPr>
        <w:pStyle w:val="Heading4"/>
        <w:rPr>
          <w:ins w:id="146" w:author="Nokia" w:date="2020-05-14T14:40:00Z"/>
        </w:rPr>
        <w:pPrChange w:id="147" w:author="Nokia" w:date="2020-05-14T14:46:00Z">
          <w:pPr/>
        </w:pPrChange>
      </w:pPr>
      <w:ins w:id="148" w:author="Nokia" w:date="2020-05-14T14:40:00Z">
        <w:r>
          <w:t>13.3.8.</w:t>
        </w:r>
      </w:ins>
      <w:ins w:id="149" w:author="Nokia" w:date="2020-05-14T14:43:00Z">
        <w:r>
          <w:t>1</w:t>
        </w:r>
      </w:ins>
      <w:ins w:id="150" w:author="Nokia" w:date="2020-05-14T14:40:00Z">
        <w:r>
          <w:tab/>
          <w:t>Client credentials assertion</w:t>
        </w:r>
      </w:ins>
    </w:p>
    <w:bookmarkEnd w:id="5"/>
    <w:bookmarkEnd w:id="109"/>
    <w:bookmarkEnd w:id="110"/>
    <w:bookmarkEnd w:id="111"/>
    <w:bookmarkEnd w:id="112"/>
    <w:p w14:paraId="41103C91" w14:textId="77777777" w:rsidR="00470CC7" w:rsidRDefault="00470CC7" w:rsidP="00470CC7">
      <w:pPr>
        <w:rPr>
          <w:ins w:id="151" w:author="Nokia3" w:date="2020-05-14T17:59:00Z"/>
        </w:rPr>
      </w:pPr>
      <w:ins w:id="152" w:author="Nokia3" w:date="2020-05-14T17:59:00Z">
        <w:r>
          <w:t>Client credentials assertions shall be JSON Web Tokens as described in RFC 7519 [44] and are secured with digital signatures based on JSON Web Signature (JWS) as described in RFC 7515 [45].</w:t>
        </w:r>
      </w:ins>
    </w:p>
    <w:p w14:paraId="26F06C48" w14:textId="10242A1F" w:rsidR="00470CC7" w:rsidRDefault="00470CC7" w:rsidP="00470CC7">
      <w:pPr>
        <w:rPr>
          <w:ins w:id="153" w:author="Nokia3" w:date="2020-05-14T17:59:00Z"/>
        </w:rPr>
      </w:pPr>
      <w:ins w:id="154" w:author="Nokia3" w:date="2020-05-14T17:59:00Z">
        <w:r>
          <w:t>The Client credentials assertion shall include:</w:t>
        </w:r>
      </w:ins>
    </w:p>
    <w:p w14:paraId="7076C551" w14:textId="77777777" w:rsidR="00470CC7" w:rsidRDefault="00470CC7" w:rsidP="00470CC7">
      <w:pPr>
        <w:pStyle w:val="B10"/>
        <w:ind w:left="0" w:firstLine="284"/>
        <w:rPr>
          <w:ins w:id="155" w:author="Nokia3" w:date="2020-05-14T17:59:00Z"/>
        </w:rPr>
      </w:pPr>
      <w:ins w:id="156" w:author="Nokia3" w:date="2020-05-14T17:59:00Z">
        <w:r>
          <w:t>-</w:t>
        </w:r>
        <w:r>
          <w:tab/>
          <w:t>the NF instance ID of the NF Service Consumer (subject);</w:t>
        </w:r>
      </w:ins>
    </w:p>
    <w:p w14:paraId="177CB95A" w14:textId="77777777" w:rsidR="00470CC7" w:rsidRDefault="00470CC7" w:rsidP="00470CC7">
      <w:pPr>
        <w:pStyle w:val="B10"/>
        <w:rPr>
          <w:ins w:id="157" w:author="Nokia3" w:date="2020-05-14T17:59:00Z"/>
        </w:rPr>
      </w:pPr>
      <w:ins w:id="158" w:author="Nokia3" w:date="2020-05-14T17:59:00Z">
        <w:r>
          <w:t>-</w:t>
        </w:r>
        <w:r>
          <w:tab/>
          <w:t>A timestamp (</w:t>
        </w:r>
        <w:proofErr w:type="spellStart"/>
        <w:r>
          <w:t>iat</w:t>
        </w:r>
        <w:proofErr w:type="spellEnd"/>
        <w:r>
          <w:t>) and an expiration time (exp), and</w:t>
        </w:r>
      </w:ins>
    </w:p>
    <w:p w14:paraId="26DF6E2A" w14:textId="30E38DE9" w:rsidR="00470CC7" w:rsidRDefault="00470CC7" w:rsidP="00470CC7">
      <w:pPr>
        <w:pStyle w:val="B10"/>
        <w:rPr>
          <w:ins w:id="159" w:author="Nokia3" w:date="2020-05-14T17:59:00Z"/>
        </w:rPr>
      </w:pPr>
      <w:ins w:id="160" w:author="Nokia3" w:date="2020-05-14T17:59:00Z">
        <w:r>
          <w:t>-</w:t>
        </w:r>
        <w:r>
          <w:tab/>
          <w:t>The NF type of the expected audience (audience), i.e. the type "NRF", “NF service Producer”, or “NRF” and “NF Service Producer”</w:t>
        </w:r>
      </w:ins>
    </w:p>
    <w:p w14:paraId="64920B23" w14:textId="7B45B9A3" w:rsidR="00470CC7" w:rsidRDefault="00470CC7" w:rsidP="00470CC7">
      <w:pPr>
        <w:rPr>
          <w:ins w:id="161" w:author="Nokia3" w:date="2020-05-14T17:59:00Z"/>
          <w:rFonts w:eastAsia="SimSun"/>
          <w:iCs/>
        </w:rPr>
      </w:pPr>
      <w:ins w:id="162" w:author="Nokia3" w:date="2020-05-14T17:59:00Z">
        <w:r>
          <w:t>The NF Service consumer shall digitally sign the generated Client credentials assertion based on its private key as described in RFC 7515 [45]. T</w:t>
        </w:r>
        <w:r>
          <w:rPr>
            <w:rFonts w:eastAsia="SimSun"/>
            <w:iCs/>
          </w:rPr>
          <w:t xml:space="preserve">he </w:t>
        </w:r>
      </w:ins>
      <w:ins w:id="163" w:author="r16" w:date="2020-05-15T08:57:00Z">
        <w:r w:rsidR="00F91489">
          <w:rPr>
            <w:rFonts w:eastAsia="SimSun"/>
            <w:iCs/>
          </w:rPr>
          <w:t xml:space="preserve">signed </w:t>
        </w:r>
        <w:r w:rsidR="003370E5">
          <w:rPr>
            <w:rFonts w:eastAsia="SimSun"/>
            <w:iCs/>
          </w:rPr>
          <w:t>C</w:t>
        </w:r>
        <w:r w:rsidR="00F91489" w:rsidRPr="00F91489">
          <w:rPr>
            <w:rFonts w:eastAsia="SimSun"/>
            <w:iCs/>
          </w:rPr>
          <w:t xml:space="preserve">lient credentials assertion </w:t>
        </w:r>
      </w:ins>
      <w:ins w:id="164" w:author="Nokia3" w:date="2020-05-14T17:59:00Z">
        <w:del w:id="165" w:author="r16" w:date="2020-05-15T08:57:00Z">
          <w:r w:rsidDel="00F91489">
            <w:rPr>
              <w:rFonts w:eastAsia="SimSun"/>
              <w:iCs/>
            </w:rPr>
            <w:delText>cNF</w:delText>
          </w:r>
        </w:del>
        <w:r>
          <w:rPr>
            <w:rFonts w:eastAsia="SimSun"/>
            <w:iCs/>
          </w:rPr>
          <w:t xml:space="preserve"> shall include one of the following fields:</w:t>
        </w:r>
      </w:ins>
    </w:p>
    <w:p w14:paraId="51C21B4D" w14:textId="77777777" w:rsidR="00470CC7" w:rsidRDefault="00470CC7" w:rsidP="00470CC7">
      <w:pPr>
        <w:pStyle w:val="List"/>
        <w:rPr>
          <w:ins w:id="166" w:author="Nokia3" w:date="2020-05-14T17:59:00Z"/>
          <w:rFonts w:eastAsia="SimSun"/>
        </w:rPr>
      </w:pPr>
      <w:ins w:id="167" w:author="Nokia3" w:date="2020-05-14T17:59:00Z">
        <w:r>
          <w:rPr>
            <w:rFonts w:eastAsia="SimSun"/>
          </w:rPr>
          <w:t>-</w:t>
        </w:r>
        <w:r>
          <w:rPr>
            <w:rFonts w:eastAsia="SimSun"/>
          </w:rPr>
          <w:tab/>
          <w:t>the X.509 URL (x5u) to refer to a resource for the X.509 public key certificate or certificate chain used for signing the client authentication assertion, or</w:t>
        </w:r>
      </w:ins>
    </w:p>
    <w:p w14:paraId="1E9E2DCB" w14:textId="77777777" w:rsidR="00470CC7" w:rsidRDefault="00470CC7" w:rsidP="00470CC7">
      <w:pPr>
        <w:pStyle w:val="List"/>
        <w:rPr>
          <w:ins w:id="168" w:author="Nokia3" w:date="2020-05-14T17:59:00Z"/>
          <w:rFonts w:eastAsia="SimSun"/>
        </w:rPr>
      </w:pPr>
      <w:ins w:id="169" w:author="Nokia3" w:date="2020-05-14T17:59:00Z">
        <w:r>
          <w:rPr>
            <w:rFonts w:eastAsia="SimSun"/>
          </w:rPr>
          <w:t>-</w:t>
        </w:r>
        <w:r>
          <w:rPr>
            <w:rFonts w:eastAsia="SimSun"/>
          </w:rPr>
          <w:tab/>
          <w:t xml:space="preserve">the X.509 Certificate Chain (x5c) include the X.509 public key certificate or certificate chain used for signing the client authentication assertion. </w:t>
        </w:r>
      </w:ins>
    </w:p>
    <w:p w14:paraId="354F8FE6" w14:textId="77777777" w:rsidR="00470CC7" w:rsidRDefault="00470CC7">
      <w:pPr>
        <w:pStyle w:val="Heading4"/>
        <w:rPr>
          <w:ins w:id="170" w:author="Nokia3" w:date="2020-05-14T17:59:00Z"/>
          <w:rFonts w:eastAsia="SimSun"/>
        </w:rPr>
        <w:pPrChange w:id="171" w:author="Nokia" w:date="2020-05-14T14:41:00Z">
          <w:pPr/>
        </w:pPrChange>
      </w:pPr>
      <w:ins w:id="172" w:author="Nokia3" w:date="2020-05-14T17:59:00Z">
        <w:r>
          <w:rPr>
            <w:rFonts w:eastAsia="SimSun"/>
          </w:rPr>
          <w:t>13.3.8.2</w:t>
        </w:r>
        <w:r>
          <w:rPr>
            <w:rFonts w:eastAsia="SimSun"/>
          </w:rPr>
          <w:tab/>
          <w:t>Verification of Client credentials assertion</w:t>
        </w:r>
      </w:ins>
    </w:p>
    <w:p w14:paraId="48504B83" w14:textId="7D075428" w:rsidR="00470CC7" w:rsidRDefault="00470CC7" w:rsidP="00470CC7">
      <w:pPr>
        <w:rPr>
          <w:ins w:id="173" w:author="Nokia3" w:date="2020-05-14T17:59:00Z"/>
          <w:rFonts w:eastAsia="SimSun"/>
        </w:rPr>
      </w:pPr>
      <w:ins w:id="174" w:author="Nokia3" w:date="2020-05-14T17:59:00Z">
        <w:r>
          <w:rPr>
            <w:rFonts w:eastAsia="SimSun"/>
          </w:rPr>
          <w:t>The verification of the Client credentials assertion shall be performed by the receiving node, i.e., NRF or NF Service Producer in the following way:</w:t>
        </w:r>
      </w:ins>
    </w:p>
    <w:p w14:paraId="4B6DBC14" w14:textId="77777777" w:rsidR="00470CC7" w:rsidRDefault="00470CC7" w:rsidP="00470CC7">
      <w:pPr>
        <w:pStyle w:val="B10"/>
        <w:numPr>
          <w:ilvl w:val="0"/>
          <w:numId w:val="27"/>
        </w:numPr>
        <w:overflowPunct/>
        <w:autoSpaceDE/>
        <w:autoSpaceDN/>
        <w:adjustRightInd/>
        <w:textAlignment w:val="auto"/>
        <w:rPr>
          <w:ins w:id="175" w:author="Nokia3" w:date="2020-05-14T17:59:00Z"/>
        </w:rPr>
      </w:pPr>
      <w:ins w:id="176" w:author="Nokia3" w:date="2020-05-14T17:59:00Z">
        <w:r>
          <w:t>It validates the signature of the JWS as described in RFC 7515 [45].</w:t>
        </w:r>
      </w:ins>
    </w:p>
    <w:p w14:paraId="4BD51CCA" w14:textId="77777777" w:rsidR="00470CC7" w:rsidRDefault="00470CC7" w:rsidP="00470CC7">
      <w:pPr>
        <w:pStyle w:val="B10"/>
        <w:numPr>
          <w:ilvl w:val="0"/>
          <w:numId w:val="27"/>
        </w:numPr>
        <w:overflowPunct/>
        <w:autoSpaceDE/>
        <w:autoSpaceDN/>
        <w:adjustRightInd/>
        <w:textAlignment w:val="auto"/>
        <w:rPr>
          <w:ins w:id="177" w:author="Nokia3" w:date="2020-05-14T17:59:00Z"/>
        </w:rPr>
      </w:pPr>
      <w:ins w:id="178" w:author="Nokia3" w:date="2020-05-14T17:59:00Z">
        <w:r>
          <w:t>If validates the timestamp (</w:t>
        </w:r>
        <w:proofErr w:type="spellStart"/>
        <w:r>
          <w:t>iat</w:t>
        </w:r>
        <w:proofErr w:type="spellEnd"/>
        <w:r>
          <w:t xml:space="preserve">) and/or the expiration time (exp) as specified in RFC 7519 [44]. </w:t>
        </w:r>
      </w:ins>
    </w:p>
    <w:p w14:paraId="49BE3CD6" w14:textId="77777777" w:rsidR="00470CC7" w:rsidRDefault="00470CC7" w:rsidP="00470CC7">
      <w:pPr>
        <w:pStyle w:val="B10"/>
        <w:numPr>
          <w:ilvl w:val="1"/>
          <w:numId w:val="27"/>
        </w:numPr>
        <w:overflowPunct/>
        <w:autoSpaceDE/>
        <w:autoSpaceDN/>
        <w:adjustRightInd/>
        <w:textAlignment w:val="auto"/>
        <w:rPr>
          <w:ins w:id="179" w:author="Nokia3" w:date="2020-05-14T17:59:00Z"/>
        </w:rPr>
      </w:pPr>
      <w:ins w:id="180" w:author="Nokia3" w:date="2020-05-14T17:59:00Z">
        <w:r>
          <w:t>If the receiving node is the NRF, the NRF validates the timestamp (</w:t>
        </w:r>
        <w:proofErr w:type="spellStart"/>
        <w:r>
          <w:t>iat</w:t>
        </w:r>
        <w:proofErr w:type="spellEnd"/>
        <w:r>
          <w:t>) and the expiration time (exp).</w:t>
        </w:r>
      </w:ins>
    </w:p>
    <w:p w14:paraId="2230B436" w14:textId="77777777" w:rsidR="00470CC7" w:rsidRDefault="00470CC7" w:rsidP="00470CC7">
      <w:pPr>
        <w:pStyle w:val="B10"/>
        <w:numPr>
          <w:ilvl w:val="1"/>
          <w:numId w:val="27"/>
        </w:numPr>
        <w:overflowPunct/>
        <w:autoSpaceDE/>
        <w:autoSpaceDN/>
        <w:adjustRightInd/>
        <w:textAlignment w:val="auto"/>
        <w:rPr>
          <w:ins w:id="181" w:author="Nokia3" w:date="2020-05-14T17:59:00Z"/>
        </w:rPr>
      </w:pPr>
      <w:ins w:id="182" w:author="Nokia3" w:date="2020-05-14T17:59:00Z">
        <w:r>
          <w:t>If the receiving node is the NF Service Producer, the NF service Producer validates the expiration time and it may validate the timestamp.</w:t>
        </w:r>
      </w:ins>
    </w:p>
    <w:p w14:paraId="417E469F" w14:textId="478A5D13" w:rsidR="00470CC7" w:rsidRDefault="00470CC7" w:rsidP="00470CC7">
      <w:pPr>
        <w:pStyle w:val="B10"/>
        <w:numPr>
          <w:ilvl w:val="0"/>
          <w:numId w:val="27"/>
        </w:numPr>
        <w:overflowPunct/>
        <w:autoSpaceDE/>
        <w:autoSpaceDN/>
        <w:adjustRightInd/>
        <w:textAlignment w:val="auto"/>
        <w:rPr>
          <w:ins w:id="183" w:author="Nokia3" w:date="2020-05-14T17:59:00Z"/>
        </w:rPr>
      </w:pPr>
      <w:ins w:id="184" w:author="Nokia3" w:date="2020-05-14T17:59:00Z">
        <w:r>
          <w:t>It checks that the audience claim in the</w:t>
        </w:r>
      </w:ins>
      <w:ins w:id="185" w:author="r16" w:date="2020-05-15T08:58:00Z">
        <w:r w:rsidR="006F28A0" w:rsidRPr="006F28A0">
          <w:t xml:space="preserve"> </w:t>
        </w:r>
        <w:proofErr w:type="spellStart"/>
        <w:r w:rsidR="006F28A0" w:rsidRPr="006F28A0">
          <w:t>the</w:t>
        </w:r>
        <w:proofErr w:type="spellEnd"/>
        <w:r w:rsidR="006F28A0" w:rsidRPr="006F28A0">
          <w:t xml:space="preserve"> client credentials assertion </w:t>
        </w:r>
      </w:ins>
      <w:ins w:id="186" w:author="Nokia3" w:date="2020-05-14T17:59:00Z">
        <w:del w:id="187" w:author="r16" w:date="2020-05-15T08:58:00Z">
          <w:r w:rsidDel="006F28A0">
            <w:delText xml:space="preserve"> access token</w:delText>
          </w:r>
        </w:del>
        <w:r>
          <w:t xml:space="preserve"> matches its own type.</w:t>
        </w:r>
      </w:ins>
    </w:p>
    <w:p w14:paraId="246814C9" w14:textId="77777777" w:rsidR="00470CC7" w:rsidRDefault="00470CC7" w:rsidP="00470CC7">
      <w:pPr>
        <w:pStyle w:val="B10"/>
        <w:numPr>
          <w:ilvl w:val="0"/>
          <w:numId w:val="27"/>
        </w:numPr>
        <w:overflowPunct/>
        <w:autoSpaceDE/>
        <w:autoSpaceDN/>
        <w:adjustRightInd/>
        <w:textAlignment w:val="auto"/>
        <w:rPr>
          <w:ins w:id="188" w:author="Nokia3" w:date="2020-05-14T17:59:00Z"/>
        </w:rPr>
      </w:pPr>
      <w:ins w:id="189" w:author="Nokia3" w:date="2020-05-14T17:59:00Z">
        <w:r>
          <w:t>It verifies that the NF instance ID in the client credentials assertion matches the NF instance ID in the public key certificate used for signing the assertion.</w:t>
        </w:r>
      </w:ins>
    </w:p>
    <w:p w14:paraId="6ABDCAAD" w14:textId="77777777" w:rsidR="007B08A3" w:rsidRDefault="007B08A3" w:rsidP="007B08A3">
      <w:pPr>
        <w:keepNext/>
        <w:keepLines/>
        <w:spacing w:before="120"/>
        <w:jc w:val="center"/>
        <w:outlineLvl w:val="2"/>
        <w:rPr>
          <w:rFonts w:ascii="Arial" w:hAnsi="Arial"/>
          <w:color w:val="00B0F0"/>
          <w:sz w:val="28"/>
          <w:lang w:eastAsia="x-none"/>
        </w:rPr>
      </w:pPr>
      <w:r>
        <w:rPr>
          <w:rFonts w:ascii="Arial" w:hAnsi="Arial"/>
          <w:color w:val="00B0F0"/>
          <w:sz w:val="28"/>
          <w:lang w:eastAsia="x-none"/>
        </w:rPr>
        <w:t>END OF CHANGES</w:t>
      </w:r>
    </w:p>
    <w:p w14:paraId="0E153C3F" w14:textId="77777777" w:rsidR="003C3971" w:rsidRPr="007B0C8B" w:rsidRDefault="003C3971" w:rsidP="003C3971"/>
    <w:p w14:paraId="5FB4F7DB" w14:textId="77777777" w:rsidR="003C3971" w:rsidRPr="007B0C8B" w:rsidRDefault="003C3971" w:rsidP="00961D91"/>
    <w:sectPr w:rsidR="003C3971" w:rsidRPr="007B0C8B" w:rsidSect="005E03D8">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52A02" w14:textId="77777777" w:rsidR="00F07BE7" w:rsidRDefault="00F07BE7">
      <w:r>
        <w:separator/>
      </w:r>
    </w:p>
  </w:endnote>
  <w:endnote w:type="continuationSeparator" w:id="0">
    <w:p w14:paraId="0CF03A5F" w14:textId="77777777" w:rsidR="00F07BE7" w:rsidRDefault="00F07BE7">
      <w:r>
        <w:continuationSeparator/>
      </w:r>
    </w:p>
  </w:endnote>
  <w:endnote w:type="continuationNotice" w:id="1">
    <w:p w14:paraId="402C72D2" w14:textId="77777777" w:rsidR="00F07BE7" w:rsidRDefault="00F07B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0392" w14:textId="77777777" w:rsidR="006A4F01" w:rsidRDefault="006A4F0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DC130" w14:textId="77777777" w:rsidR="00F07BE7" w:rsidRDefault="00F07BE7">
      <w:r>
        <w:separator/>
      </w:r>
    </w:p>
  </w:footnote>
  <w:footnote w:type="continuationSeparator" w:id="0">
    <w:p w14:paraId="0913C457" w14:textId="77777777" w:rsidR="00F07BE7" w:rsidRDefault="00F07BE7">
      <w:r>
        <w:continuationSeparator/>
      </w:r>
    </w:p>
  </w:footnote>
  <w:footnote w:type="continuationNotice" w:id="1">
    <w:p w14:paraId="38DBCDDF" w14:textId="77777777" w:rsidR="00F07BE7" w:rsidRDefault="00F07B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E850" w14:textId="77777777" w:rsidR="006A4F01" w:rsidRDefault="006A4F0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E5B0" w14:textId="2B026F84" w:rsidR="006A4F01" w:rsidRDefault="006A4F0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433B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ECB8D3F" w14:textId="77777777" w:rsidR="006A4F01" w:rsidRDefault="006A4F0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22</w:t>
    </w:r>
    <w:r>
      <w:rPr>
        <w:rFonts w:ascii="Arial" w:hAnsi="Arial" w:cs="Arial"/>
        <w:b/>
        <w:sz w:val="18"/>
        <w:szCs w:val="18"/>
      </w:rPr>
      <w:fldChar w:fldCharType="end"/>
    </w:r>
  </w:p>
  <w:p w14:paraId="31F66A8D" w14:textId="31D33433" w:rsidR="006A4F01" w:rsidRDefault="006A4F0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433B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56273B2" w14:textId="77777777" w:rsidR="006A4F01" w:rsidRDefault="006A4F01">
    <w:pPr>
      <w:pStyle w:val="Header"/>
    </w:pPr>
  </w:p>
  <w:p w14:paraId="3CFD50A7" w14:textId="77777777" w:rsidR="006A4F01" w:rsidRDefault="006A4F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5"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18"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B7F476A"/>
    <w:multiLevelType w:val="hybridMultilevel"/>
    <w:tmpl w:val="2A30C6F4"/>
    <w:lvl w:ilvl="0" w:tplc="C108F4C8">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722A7C79"/>
    <w:multiLevelType w:val="hybridMultilevel"/>
    <w:tmpl w:val="C728C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5"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7"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E142BB0"/>
    <w:multiLevelType w:val="hybridMultilevel"/>
    <w:tmpl w:val="F32698C0"/>
    <w:lvl w:ilvl="0" w:tplc="E37EF580">
      <w:start w:val="13"/>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6"/>
  </w:num>
  <w:num w:numId="13">
    <w:abstractNumId w:val="15"/>
  </w:num>
  <w:num w:numId="14">
    <w:abstractNumId w:val="13"/>
  </w:num>
  <w:num w:numId="15">
    <w:abstractNumId w:val="9"/>
  </w:num>
  <w:num w:numId="16">
    <w:abstractNumId w:val="10"/>
  </w:num>
  <w:num w:numId="17">
    <w:abstractNumId w:val="14"/>
  </w:num>
  <w:num w:numId="18">
    <w:abstractNumId w:val="25"/>
  </w:num>
  <w:num w:numId="19">
    <w:abstractNumId w:val="24"/>
  </w:num>
  <w:num w:numId="20">
    <w:abstractNumId w:val="18"/>
  </w:num>
  <w:num w:numId="21">
    <w:abstractNumId w:val="27"/>
  </w:num>
  <w:num w:numId="22">
    <w:abstractNumId w:val="11"/>
  </w:num>
  <w:num w:numId="23">
    <w:abstractNumId w:val="1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7"/>
  </w:num>
  <w:num w:numId="28">
    <w:abstractNumId w:val="23"/>
  </w:num>
  <w:num w:numId="29">
    <w:abstractNumId w:val="19"/>
  </w:num>
  <w:num w:numId="3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16">
    <w15:presenceInfo w15:providerId="None" w15:userId="r16"/>
  </w15:person>
  <w15:person w15:author="Nokia">
    <w15:presenceInfo w15:providerId="None" w15:userId="Nokia"/>
  </w15:person>
  <w15:person w15:author="Nokia4">
    <w15:presenceInfo w15:providerId="None" w15:userId="Nokia4"/>
  </w15:person>
  <w15:person w15:author="Nokia3">
    <w15:presenceInfo w15:providerId="None" w15:userId="Nokia3"/>
  </w15:person>
  <w15:person w15:author="r15">
    <w15:presenceInfo w15:providerId="None" w15:userId="r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EF"/>
    <w:rsid w:val="0000375F"/>
    <w:rsid w:val="00005023"/>
    <w:rsid w:val="00007AE9"/>
    <w:rsid w:val="00012D1F"/>
    <w:rsid w:val="00012D9B"/>
    <w:rsid w:val="0001344F"/>
    <w:rsid w:val="000149DC"/>
    <w:rsid w:val="000159D9"/>
    <w:rsid w:val="00023502"/>
    <w:rsid w:val="00024C51"/>
    <w:rsid w:val="00025219"/>
    <w:rsid w:val="00026739"/>
    <w:rsid w:val="000279F2"/>
    <w:rsid w:val="00030A57"/>
    <w:rsid w:val="00030BB1"/>
    <w:rsid w:val="00031166"/>
    <w:rsid w:val="00031285"/>
    <w:rsid w:val="000315B3"/>
    <w:rsid w:val="000332DA"/>
    <w:rsid w:val="00033397"/>
    <w:rsid w:val="00034F2A"/>
    <w:rsid w:val="000362DC"/>
    <w:rsid w:val="00036B03"/>
    <w:rsid w:val="00037808"/>
    <w:rsid w:val="00037D82"/>
    <w:rsid w:val="00040095"/>
    <w:rsid w:val="000408AD"/>
    <w:rsid w:val="00041044"/>
    <w:rsid w:val="000411A4"/>
    <w:rsid w:val="00041A96"/>
    <w:rsid w:val="00041D7B"/>
    <w:rsid w:val="00042282"/>
    <w:rsid w:val="00042F28"/>
    <w:rsid w:val="00044CF1"/>
    <w:rsid w:val="000460FC"/>
    <w:rsid w:val="00047DB0"/>
    <w:rsid w:val="000501CA"/>
    <w:rsid w:val="000510F3"/>
    <w:rsid w:val="00051767"/>
    <w:rsid w:val="00051834"/>
    <w:rsid w:val="00051F8C"/>
    <w:rsid w:val="000530BD"/>
    <w:rsid w:val="0005513B"/>
    <w:rsid w:val="00056C10"/>
    <w:rsid w:val="0005716A"/>
    <w:rsid w:val="0005717B"/>
    <w:rsid w:val="000572F8"/>
    <w:rsid w:val="00060BB6"/>
    <w:rsid w:val="00061D9C"/>
    <w:rsid w:val="0006302C"/>
    <w:rsid w:val="00063540"/>
    <w:rsid w:val="00063819"/>
    <w:rsid w:val="00063D4A"/>
    <w:rsid w:val="0006465B"/>
    <w:rsid w:val="00070198"/>
    <w:rsid w:val="00070FF9"/>
    <w:rsid w:val="00073AB9"/>
    <w:rsid w:val="00075DD6"/>
    <w:rsid w:val="00080512"/>
    <w:rsid w:val="000806B3"/>
    <w:rsid w:val="0008222E"/>
    <w:rsid w:val="00083B0E"/>
    <w:rsid w:val="00084693"/>
    <w:rsid w:val="00084847"/>
    <w:rsid w:val="0008648B"/>
    <w:rsid w:val="00087572"/>
    <w:rsid w:val="000878EC"/>
    <w:rsid w:val="00087A75"/>
    <w:rsid w:val="000907D0"/>
    <w:rsid w:val="00091BF6"/>
    <w:rsid w:val="00091CE7"/>
    <w:rsid w:val="00091FBE"/>
    <w:rsid w:val="0009297B"/>
    <w:rsid w:val="00092EF8"/>
    <w:rsid w:val="00092F6E"/>
    <w:rsid w:val="00093F3E"/>
    <w:rsid w:val="000940EA"/>
    <w:rsid w:val="00097D51"/>
    <w:rsid w:val="000A0CDA"/>
    <w:rsid w:val="000A188B"/>
    <w:rsid w:val="000A23AE"/>
    <w:rsid w:val="000A2C7B"/>
    <w:rsid w:val="000A2F2C"/>
    <w:rsid w:val="000A3EEC"/>
    <w:rsid w:val="000A42F3"/>
    <w:rsid w:val="000A4DD6"/>
    <w:rsid w:val="000A5E22"/>
    <w:rsid w:val="000A6A80"/>
    <w:rsid w:val="000A6B9F"/>
    <w:rsid w:val="000A6C26"/>
    <w:rsid w:val="000A792B"/>
    <w:rsid w:val="000A7D37"/>
    <w:rsid w:val="000B19C9"/>
    <w:rsid w:val="000B1F6E"/>
    <w:rsid w:val="000B25EF"/>
    <w:rsid w:val="000B52CB"/>
    <w:rsid w:val="000C0169"/>
    <w:rsid w:val="000C08B1"/>
    <w:rsid w:val="000C12EE"/>
    <w:rsid w:val="000C3EDD"/>
    <w:rsid w:val="000C3EF6"/>
    <w:rsid w:val="000C4364"/>
    <w:rsid w:val="000C490A"/>
    <w:rsid w:val="000C49E0"/>
    <w:rsid w:val="000C7288"/>
    <w:rsid w:val="000D030E"/>
    <w:rsid w:val="000D0ECC"/>
    <w:rsid w:val="000D2530"/>
    <w:rsid w:val="000D288E"/>
    <w:rsid w:val="000D32DC"/>
    <w:rsid w:val="000D3D07"/>
    <w:rsid w:val="000D5214"/>
    <w:rsid w:val="000D522C"/>
    <w:rsid w:val="000D58AB"/>
    <w:rsid w:val="000D7498"/>
    <w:rsid w:val="000D7F2D"/>
    <w:rsid w:val="000E1F01"/>
    <w:rsid w:val="000E2A7F"/>
    <w:rsid w:val="000E3D28"/>
    <w:rsid w:val="000E44E5"/>
    <w:rsid w:val="000E4FA8"/>
    <w:rsid w:val="000E5861"/>
    <w:rsid w:val="000E5DD2"/>
    <w:rsid w:val="000E6050"/>
    <w:rsid w:val="000E6BDA"/>
    <w:rsid w:val="000E6E9A"/>
    <w:rsid w:val="000E7238"/>
    <w:rsid w:val="000E7DDE"/>
    <w:rsid w:val="000F0320"/>
    <w:rsid w:val="000F0755"/>
    <w:rsid w:val="000F07A0"/>
    <w:rsid w:val="000F2140"/>
    <w:rsid w:val="000F2152"/>
    <w:rsid w:val="000F2A2B"/>
    <w:rsid w:val="000F2E91"/>
    <w:rsid w:val="000F32FB"/>
    <w:rsid w:val="000F3405"/>
    <w:rsid w:val="000F4771"/>
    <w:rsid w:val="000F52B4"/>
    <w:rsid w:val="000F5687"/>
    <w:rsid w:val="000F5872"/>
    <w:rsid w:val="000F7691"/>
    <w:rsid w:val="000F79B5"/>
    <w:rsid w:val="000F7D9B"/>
    <w:rsid w:val="00101289"/>
    <w:rsid w:val="001020A3"/>
    <w:rsid w:val="001020E4"/>
    <w:rsid w:val="001029E8"/>
    <w:rsid w:val="001039EE"/>
    <w:rsid w:val="001049A2"/>
    <w:rsid w:val="00106A2D"/>
    <w:rsid w:val="00107EDB"/>
    <w:rsid w:val="00111DA8"/>
    <w:rsid w:val="00112722"/>
    <w:rsid w:val="0011281E"/>
    <w:rsid w:val="00113D2F"/>
    <w:rsid w:val="0011473E"/>
    <w:rsid w:val="00115D85"/>
    <w:rsid w:val="00116267"/>
    <w:rsid w:val="00116ED6"/>
    <w:rsid w:val="00120451"/>
    <w:rsid w:val="00120DA2"/>
    <w:rsid w:val="00122241"/>
    <w:rsid w:val="001225C1"/>
    <w:rsid w:val="0012433B"/>
    <w:rsid w:val="00124F8F"/>
    <w:rsid w:val="00125219"/>
    <w:rsid w:val="0012564D"/>
    <w:rsid w:val="001261F7"/>
    <w:rsid w:val="00126F21"/>
    <w:rsid w:val="001304B5"/>
    <w:rsid w:val="00130D5B"/>
    <w:rsid w:val="0013111C"/>
    <w:rsid w:val="00134F33"/>
    <w:rsid w:val="00135052"/>
    <w:rsid w:val="00135C94"/>
    <w:rsid w:val="00136707"/>
    <w:rsid w:val="0013779F"/>
    <w:rsid w:val="0014030F"/>
    <w:rsid w:val="001405B1"/>
    <w:rsid w:val="0014069F"/>
    <w:rsid w:val="0014078D"/>
    <w:rsid w:val="001417BD"/>
    <w:rsid w:val="00141B86"/>
    <w:rsid w:val="0014279C"/>
    <w:rsid w:val="00142888"/>
    <w:rsid w:val="00142F39"/>
    <w:rsid w:val="0014789B"/>
    <w:rsid w:val="00147D4E"/>
    <w:rsid w:val="00151385"/>
    <w:rsid w:val="001516E7"/>
    <w:rsid w:val="00151FAD"/>
    <w:rsid w:val="00152B9D"/>
    <w:rsid w:val="00153B2E"/>
    <w:rsid w:val="00154E24"/>
    <w:rsid w:val="00156371"/>
    <w:rsid w:val="0015697E"/>
    <w:rsid w:val="001569D6"/>
    <w:rsid w:val="00161209"/>
    <w:rsid w:val="00161D32"/>
    <w:rsid w:val="0016292F"/>
    <w:rsid w:val="00163DEB"/>
    <w:rsid w:val="00167B79"/>
    <w:rsid w:val="00170715"/>
    <w:rsid w:val="00170EAA"/>
    <w:rsid w:val="001725DB"/>
    <w:rsid w:val="00172C2E"/>
    <w:rsid w:val="001732D5"/>
    <w:rsid w:val="00174F72"/>
    <w:rsid w:val="001751D5"/>
    <w:rsid w:val="00175390"/>
    <w:rsid w:val="00175ED4"/>
    <w:rsid w:val="001772FC"/>
    <w:rsid w:val="00177A97"/>
    <w:rsid w:val="0018040E"/>
    <w:rsid w:val="00180BB3"/>
    <w:rsid w:val="001814DC"/>
    <w:rsid w:val="001831C3"/>
    <w:rsid w:val="0018714F"/>
    <w:rsid w:val="001901CB"/>
    <w:rsid w:val="001903D5"/>
    <w:rsid w:val="001931D8"/>
    <w:rsid w:val="001940F6"/>
    <w:rsid w:val="001941F5"/>
    <w:rsid w:val="001943E5"/>
    <w:rsid w:val="0019630F"/>
    <w:rsid w:val="00196A53"/>
    <w:rsid w:val="001979BE"/>
    <w:rsid w:val="001A0400"/>
    <w:rsid w:val="001A22A4"/>
    <w:rsid w:val="001A29E2"/>
    <w:rsid w:val="001A2A20"/>
    <w:rsid w:val="001A2A56"/>
    <w:rsid w:val="001A451E"/>
    <w:rsid w:val="001A6777"/>
    <w:rsid w:val="001B065D"/>
    <w:rsid w:val="001B06BF"/>
    <w:rsid w:val="001B2557"/>
    <w:rsid w:val="001B278B"/>
    <w:rsid w:val="001B2E49"/>
    <w:rsid w:val="001B4E12"/>
    <w:rsid w:val="001B4F64"/>
    <w:rsid w:val="001B5BA1"/>
    <w:rsid w:val="001B6954"/>
    <w:rsid w:val="001B6A99"/>
    <w:rsid w:val="001C0C8B"/>
    <w:rsid w:val="001C32F9"/>
    <w:rsid w:val="001C5C8D"/>
    <w:rsid w:val="001C70D2"/>
    <w:rsid w:val="001C7446"/>
    <w:rsid w:val="001C75FA"/>
    <w:rsid w:val="001C7E4A"/>
    <w:rsid w:val="001D1726"/>
    <w:rsid w:val="001D1C36"/>
    <w:rsid w:val="001D2E5E"/>
    <w:rsid w:val="001D46FE"/>
    <w:rsid w:val="001D5E03"/>
    <w:rsid w:val="001D6E22"/>
    <w:rsid w:val="001D752E"/>
    <w:rsid w:val="001D78FC"/>
    <w:rsid w:val="001D79CC"/>
    <w:rsid w:val="001D7DC2"/>
    <w:rsid w:val="001E03B6"/>
    <w:rsid w:val="001E0745"/>
    <w:rsid w:val="001E0E0F"/>
    <w:rsid w:val="001E2ECB"/>
    <w:rsid w:val="001E343E"/>
    <w:rsid w:val="001E3714"/>
    <w:rsid w:val="001E37DB"/>
    <w:rsid w:val="001E4DCB"/>
    <w:rsid w:val="001E5CE7"/>
    <w:rsid w:val="001E62D0"/>
    <w:rsid w:val="001F007C"/>
    <w:rsid w:val="001F1604"/>
    <w:rsid w:val="001F168B"/>
    <w:rsid w:val="001F3DE6"/>
    <w:rsid w:val="001F46AA"/>
    <w:rsid w:val="001F4D3E"/>
    <w:rsid w:val="001F52F6"/>
    <w:rsid w:val="001F65BD"/>
    <w:rsid w:val="00201795"/>
    <w:rsid w:val="00202CFB"/>
    <w:rsid w:val="00202DB9"/>
    <w:rsid w:val="002030B8"/>
    <w:rsid w:val="002033FF"/>
    <w:rsid w:val="002037E5"/>
    <w:rsid w:val="00203F7E"/>
    <w:rsid w:val="0020553F"/>
    <w:rsid w:val="00207875"/>
    <w:rsid w:val="002115FE"/>
    <w:rsid w:val="00212110"/>
    <w:rsid w:val="002123A8"/>
    <w:rsid w:val="00212676"/>
    <w:rsid w:val="002143B1"/>
    <w:rsid w:val="002156F0"/>
    <w:rsid w:val="002170C0"/>
    <w:rsid w:val="00220445"/>
    <w:rsid w:val="00221CB9"/>
    <w:rsid w:val="00224385"/>
    <w:rsid w:val="0022535C"/>
    <w:rsid w:val="00225D5A"/>
    <w:rsid w:val="00225EB3"/>
    <w:rsid w:val="00231A20"/>
    <w:rsid w:val="002347A2"/>
    <w:rsid w:val="00235A0A"/>
    <w:rsid w:val="00235D2E"/>
    <w:rsid w:val="00237F74"/>
    <w:rsid w:val="00241657"/>
    <w:rsid w:val="00241C2A"/>
    <w:rsid w:val="00242981"/>
    <w:rsid w:val="002431CA"/>
    <w:rsid w:val="002448D1"/>
    <w:rsid w:val="00244A5F"/>
    <w:rsid w:val="00245E27"/>
    <w:rsid w:val="002470D5"/>
    <w:rsid w:val="00247CAB"/>
    <w:rsid w:val="002540A7"/>
    <w:rsid w:val="00254800"/>
    <w:rsid w:val="002549E5"/>
    <w:rsid w:val="0025552F"/>
    <w:rsid w:val="00257795"/>
    <w:rsid w:val="0026054A"/>
    <w:rsid w:val="00262956"/>
    <w:rsid w:val="00262ABC"/>
    <w:rsid w:val="00264748"/>
    <w:rsid w:val="00264FEC"/>
    <w:rsid w:val="00266461"/>
    <w:rsid w:val="002666A0"/>
    <w:rsid w:val="00272411"/>
    <w:rsid w:val="00273379"/>
    <w:rsid w:val="00276BC5"/>
    <w:rsid w:val="00276DF0"/>
    <w:rsid w:val="002771F5"/>
    <w:rsid w:val="00277258"/>
    <w:rsid w:val="0028024A"/>
    <w:rsid w:val="00280954"/>
    <w:rsid w:val="00280C23"/>
    <w:rsid w:val="00280C31"/>
    <w:rsid w:val="00283398"/>
    <w:rsid w:val="00283ED5"/>
    <w:rsid w:val="00287502"/>
    <w:rsid w:val="00290685"/>
    <w:rsid w:val="00290FBE"/>
    <w:rsid w:val="0029168C"/>
    <w:rsid w:val="00292753"/>
    <w:rsid w:val="00293758"/>
    <w:rsid w:val="00294958"/>
    <w:rsid w:val="002977B1"/>
    <w:rsid w:val="002A065F"/>
    <w:rsid w:val="002A11CA"/>
    <w:rsid w:val="002A2827"/>
    <w:rsid w:val="002A3F69"/>
    <w:rsid w:val="002A5231"/>
    <w:rsid w:val="002A56F0"/>
    <w:rsid w:val="002A5F57"/>
    <w:rsid w:val="002A60EF"/>
    <w:rsid w:val="002A79B6"/>
    <w:rsid w:val="002A7F0F"/>
    <w:rsid w:val="002B0AF0"/>
    <w:rsid w:val="002B1F15"/>
    <w:rsid w:val="002B2112"/>
    <w:rsid w:val="002B3DDE"/>
    <w:rsid w:val="002B5144"/>
    <w:rsid w:val="002B56EC"/>
    <w:rsid w:val="002B594D"/>
    <w:rsid w:val="002B6CAA"/>
    <w:rsid w:val="002B6E13"/>
    <w:rsid w:val="002B70F7"/>
    <w:rsid w:val="002B7E5B"/>
    <w:rsid w:val="002B7FCF"/>
    <w:rsid w:val="002C137B"/>
    <w:rsid w:val="002C3B57"/>
    <w:rsid w:val="002C6D9E"/>
    <w:rsid w:val="002C6ED5"/>
    <w:rsid w:val="002D0952"/>
    <w:rsid w:val="002D296E"/>
    <w:rsid w:val="002D3F78"/>
    <w:rsid w:val="002D4F89"/>
    <w:rsid w:val="002E00C9"/>
    <w:rsid w:val="002E108B"/>
    <w:rsid w:val="002E245F"/>
    <w:rsid w:val="002E3BAA"/>
    <w:rsid w:val="002E514E"/>
    <w:rsid w:val="002E58DD"/>
    <w:rsid w:val="002F0753"/>
    <w:rsid w:val="002F1235"/>
    <w:rsid w:val="002F245A"/>
    <w:rsid w:val="002F2B1D"/>
    <w:rsid w:val="002F43EE"/>
    <w:rsid w:val="002F7B4D"/>
    <w:rsid w:val="00301063"/>
    <w:rsid w:val="00301A8E"/>
    <w:rsid w:val="00303D21"/>
    <w:rsid w:val="00303D52"/>
    <w:rsid w:val="00304B16"/>
    <w:rsid w:val="003053C8"/>
    <w:rsid w:val="00305EDE"/>
    <w:rsid w:val="00306A15"/>
    <w:rsid w:val="00307714"/>
    <w:rsid w:val="003104CC"/>
    <w:rsid w:val="00310BF4"/>
    <w:rsid w:val="0031181E"/>
    <w:rsid w:val="0031379B"/>
    <w:rsid w:val="0031511A"/>
    <w:rsid w:val="00315DD4"/>
    <w:rsid w:val="00316DED"/>
    <w:rsid w:val="003172BF"/>
    <w:rsid w:val="003172DC"/>
    <w:rsid w:val="00320964"/>
    <w:rsid w:val="00320D9D"/>
    <w:rsid w:val="00320EAE"/>
    <w:rsid w:val="00321E5C"/>
    <w:rsid w:val="003221DA"/>
    <w:rsid w:val="003227A0"/>
    <w:rsid w:val="00322F24"/>
    <w:rsid w:val="00324976"/>
    <w:rsid w:val="00327625"/>
    <w:rsid w:val="003330B7"/>
    <w:rsid w:val="0033411A"/>
    <w:rsid w:val="00334420"/>
    <w:rsid w:val="00334904"/>
    <w:rsid w:val="00334BBC"/>
    <w:rsid w:val="003354C1"/>
    <w:rsid w:val="00335548"/>
    <w:rsid w:val="003356AD"/>
    <w:rsid w:val="0033592C"/>
    <w:rsid w:val="003370E5"/>
    <w:rsid w:val="0034141D"/>
    <w:rsid w:val="00342616"/>
    <w:rsid w:val="003430C0"/>
    <w:rsid w:val="003433BF"/>
    <w:rsid w:val="00346530"/>
    <w:rsid w:val="00347B5B"/>
    <w:rsid w:val="00350D55"/>
    <w:rsid w:val="00350F45"/>
    <w:rsid w:val="00351685"/>
    <w:rsid w:val="00351C6B"/>
    <w:rsid w:val="00352DA9"/>
    <w:rsid w:val="0035462D"/>
    <w:rsid w:val="00355050"/>
    <w:rsid w:val="0035683B"/>
    <w:rsid w:val="00356CD1"/>
    <w:rsid w:val="003616C7"/>
    <w:rsid w:val="003622E5"/>
    <w:rsid w:val="00364A24"/>
    <w:rsid w:val="00367FB6"/>
    <w:rsid w:val="0037075F"/>
    <w:rsid w:val="00373191"/>
    <w:rsid w:val="00374F46"/>
    <w:rsid w:val="00376EF4"/>
    <w:rsid w:val="0037798F"/>
    <w:rsid w:val="00380533"/>
    <w:rsid w:val="00382C0B"/>
    <w:rsid w:val="003836F1"/>
    <w:rsid w:val="003840B1"/>
    <w:rsid w:val="00386BDE"/>
    <w:rsid w:val="00386BF0"/>
    <w:rsid w:val="003905D6"/>
    <w:rsid w:val="003909AF"/>
    <w:rsid w:val="00391EB6"/>
    <w:rsid w:val="0039387B"/>
    <w:rsid w:val="0039551A"/>
    <w:rsid w:val="00395C02"/>
    <w:rsid w:val="00397145"/>
    <w:rsid w:val="0039765A"/>
    <w:rsid w:val="003A1FB5"/>
    <w:rsid w:val="003A410B"/>
    <w:rsid w:val="003A4F93"/>
    <w:rsid w:val="003A560B"/>
    <w:rsid w:val="003A5A34"/>
    <w:rsid w:val="003A7034"/>
    <w:rsid w:val="003B30BE"/>
    <w:rsid w:val="003B3AC6"/>
    <w:rsid w:val="003B408E"/>
    <w:rsid w:val="003B41AF"/>
    <w:rsid w:val="003B63F9"/>
    <w:rsid w:val="003B65B0"/>
    <w:rsid w:val="003B6B25"/>
    <w:rsid w:val="003B7203"/>
    <w:rsid w:val="003B757A"/>
    <w:rsid w:val="003C3971"/>
    <w:rsid w:val="003C790C"/>
    <w:rsid w:val="003C7B49"/>
    <w:rsid w:val="003D088F"/>
    <w:rsid w:val="003D0A94"/>
    <w:rsid w:val="003D12E8"/>
    <w:rsid w:val="003D2BD9"/>
    <w:rsid w:val="003D4C90"/>
    <w:rsid w:val="003D770B"/>
    <w:rsid w:val="003D78EB"/>
    <w:rsid w:val="003E0D73"/>
    <w:rsid w:val="003E1ECB"/>
    <w:rsid w:val="003E2404"/>
    <w:rsid w:val="003E34C8"/>
    <w:rsid w:val="003E491C"/>
    <w:rsid w:val="003E5075"/>
    <w:rsid w:val="003E517F"/>
    <w:rsid w:val="003E53E6"/>
    <w:rsid w:val="003E683A"/>
    <w:rsid w:val="003E6DE9"/>
    <w:rsid w:val="003F1424"/>
    <w:rsid w:val="003F32CD"/>
    <w:rsid w:val="003F3E29"/>
    <w:rsid w:val="003F411E"/>
    <w:rsid w:val="003F499D"/>
    <w:rsid w:val="003F4D89"/>
    <w:rsid w:val="003F4E3C"/>
    <w:rsid w:val="003F6FF7"/>
    <w:rsid w:val="004002FE"/>
    <w:rsid w:val="00401597"/>
    <w:rsid w:val="00401865"/>
    <w:rsid w:val="00402321"/>
    <w:rsid w:val="0040342E"/>
    <w:rsid w:val="004046C0"/>
    <w:rsid w:val="00404737"/>
    <w:rsid w:val="00405751"/>
    <w:rsid w:val="00405767"/>
    <w:rsid w:val="00405972"/>
    <w:rsid w:val="00405C67"/>
    <w:rsid w:val="004061D5"/>
    <w:rsid w:val="00407089"/>
    <w:rsid w:val="00411C51"/>
    <w:rsid w:val="004122AB"/>
    <w:rsid w:val="00412CDF"/>
    <w:rsid w:val="00414260"/>
    <w:rsid w:val="0041469C"/>
    <w:rsid w:val="00415307"/>
    <w:rsid w:val="0041583C"/>
    <w:rsid w:val="004179D6"/>
    <w:rsid w:val="00417EA9"/>
    <w:rsid w:val="004207F2"/>
    <w:rsid w:val="00420C5C"/>
    <w:rsid w:val="00424139"/>
    <w:rsid w:val="00424823"/>
    <w:rsid w:val="00426417"/>
    <w:rsid w:val="00426451"/>
    <w:rsid w:val="00426C1C"/>
    <w:rsid w:val="00426E3F"/>
    <w:rsid w:val="00427B6B"/>
    <w:rsid w:val="00430494"/>
    <w:rsid w:val="00431071"/>
    <w:rsid w:val="00431117"/>
    <w:rsid w:val="00431236"/>
    <w:rsid w:val="004318E9"/>
    <w:rsid w:val="00431CEB"/>
    <w:rsid w:val="00432384"/>
    <w:rsid w:val="00433062"/>
    <w:rsid w:val="004348C1"/>
    <w:rsid w:val="00434930"/>
    <w:rsid w:val="00436157"/>
    <w:rsid w:val="004365C8"/>
    <w:rsid w:val="00437B9D"/>
    <w:rsid w:val="00437ECB"/>
    <w:rsid w:val="004403E6"/>
    <w:rsid w:val="00440A1B"/>
    <w:rsid w:val="00440F44"/>
    <w:rsid w:val="0044196B"/>
    <w:rsid w:val="004419CF"/>
    <w:rsid w:val="00441CF9"/>
    <w:rsid w:val="00442130"/>
    <w:rsid w:val="004427F9"/>
    <w:rsid w:val="004436C0"/>
    <w:rsid w:val="00444162"/>
    <w:rsid w:val="00444EF1"/>
    <w:rsid w:val="00445C1F"/>
    <w:rsid w:val="0044617B"/>
    <w:rsid w:val="004469A9"/>
    <w:rsid w:val="004516BC"/>
    <w:rsid w:val="00451AEB"/>
    <w:rsid w:val="00452D76"/>
    <w:rsid w:val="004532A9"/>
    <w:rsid w:val="004532DC"/>
    <w:rsid w:val="004532EB"/>
    <w:rsid w:val="004542BA"/>
    <w:rsid w:val="00456B69"/>
    <w:rsid w:val="00457152"/>
    <w:rsid w:val="0046061A"/>
    <w:rsid w:val="00460A95"/>
    <w:rsid w:val="00461523"/>
    <w:rsid w:val="00461724"/>
    <w:rsid w:val="00461F44"/>
    <w:rsid w:val="00465EBC"/>
    <w:rsid w:val="00467E66"/>
    <w:rsid w:val="0047026B"/>
    <w:rsid w:val="004706B5"/>
    <w:rsid w:val="00470CC7"/>
    <w:rsid w:val="00471CA9"/>
    <w:rsid w:val="00472358"/>
    <w:rsid w:val="0047545D"/>
    <w:rsid w:val="004755EE"/>
    <w:rsid w:val="0047564B"/>
    <w:rsid w:val="0047597F"/>
    <w:rsid w:val="0047648C"/>
    <w:rsid w:val="00476FD8"/>
    <w:rsid w:val="004804F2"/>
    <w:rsid w:val="00481636"/>
    <w:rsid w:val="00482103"/>
    <w:rsid w:val="004835A5"/>
    <w:rsid w:val="00485B04"/>
    <w:rsid w:val="00491178"/>
    <w:rsid w:val="00492CBA"/>
    <w:rsid w:val="00494D05"/>
    <w:rsid w:val="00495571"/>
    <w:rsid w:val="00495FC2"/>
    <w:rsid w:val="00496E2B"/>
    <w:rsid w:val="004A188E"/>
    <w:rsid w:val="004A1953"/>
    <w:rsid w:val="004A2740"/>
    <w:rsid w:val="004A680B"/>
    <w:rsid w:val="004A7F98"/>
    <w:rsid w:val="004B1A36"/>
    <w:rsid w:val="004B1BF6"/>
    <w:rsid w:val="004B2155"/>
    <w:rsid w:val="004B2595"/>
    <w:rsid w:val="004B2A2C"/>
    <w:rsid w:val="004B65BC"/>
    <w:rsid w:val="004B66A0"/>
    <w:rsid w:val="004B7492"/>
    <w:rsid w:val="004C08C8"/>
    <w:rsid w:val="004C13C3"/>
    <w:rsid w:val="004C2304"/>
    <w:rsid w:val="004C30E4"/>
    <w:rsid w:val="004C3651"/>
    <w:rsid w:val="004C3765"/>
    <w:rsid w:val="004C4CAE"/>
    <w:rsid w:val="004C5B6D"/>
    <w:rsid w:val="004D0848"/>
    <w:rsid w:val="004D1B13"/>
    <w:rsid w:val="004D33D6"/>
    <w:rsid w:val="004D34D8"/>
    <w:rsid w:val="004D3578"/>
    <w:rsid w:val="004D5B39"/>
    <w:rsid w:val="004D5EFA"/>
    <w:rsid w:val="004D6673"/>
    <w:rsid w:val="004D7F97"/>
    <w:rsid w:val="004E09E7"/>
    <w:rsid w:val="004E213A"/>
    <w:rsid w:val="004E2C38"/>
    <w:rsid w:val="004E2DDE"/>
    <w:rsid w:val="004E3A50"/>
    <w:rsid w:val="004E4EB2"/>
    <w:rsid w:val="004E7D6C"/>
    <w:rsid w:val="004F11C7"/>
    <w:rsid w:val="004F2263"/>
    <w:rsid w:val="004F3BA0"/>
    <w:rsid w:val="004F4991"/>
    <w:rsid w:val="004F4E1B"/>
    <w:rsid w:val="004F65EF"/>
    <w:rsid w:val="00501B17"/>
    <w:rsid w:val="00502135"/>
    <w:rsid w:val="00503F28"/>
    <w:rsid w:val="005044B6"/>
    <w:rsid w:val="00506A54"/>
    <w:rsid w:val="00506A90"/>
    <w:rsid w:val="005076CB"/>
    <w:rsid w:val="00510692"/>
    <w:rsid w:val="00511992"/>
    <w:rsid w:val="00512A54"/>
    <w:rsid w:val="00512EB1"/>
    <w:rsid w:val="005134E3"/>
    <w:rsid w:val="0051566A"/>
    <w:rsid w:val="0052021B"/>
    <w:rsid w:val="0052042D"/>
    <w:rsid w:val="00521617"/>
    <w:rsid w:val="005222B2"/>
    <w:rsid w:val="005228CB"/>
    <w:rsid w:val="00525BE0"/>
    <w:rsid w:val="005262A9"/>
    <w:rsid w:val="005263DB"/>
    <w:rsid w:val="00527D58"/>
    <w:rsid w:val="00531780"/>
    <w:rsid w:val="00533352"/>
    <w:rsid w:val="0053404D"/>
    <w:rsid w:val="005345CB"/>
    <w:rsid w:val="00536930"/>
    <w:rsid w:val="00536D84"/>
    <w:rsid w:val="00540217"/>
    <w:rsid w:val="00540415"/>
    <w:rsid w:val="00540A2B"/>
    <w:rsid w:val="0054139D"/>
    <w:rsid w:val="00541842"/>
    <w:rsid w:val="00542DFC"/>
    <w:rsid w:val="00543775"/>
    <w:rsid w:val="00543E6C"/>
    <w:rsid w:val="00544B3A"/>
    <w:rsid w:val="00544C19"/>
    <w:rsid w:val="00545480"/>
    <w:rsid w:val="005461BD"/>
    <w:rsid w:val="00552112"/>
    <w:rsid w:val="00552643"/>
    <w:rsid w:val="00553102"/>
    <w:rsid w:val="0055441B"/>
    <w:rsid w:val="00557769"/>
    <w:rsid w:val="0056069A"/>
    <w:rsid w:val="00561D08"/>
    <w:rsid w:val="005625AF"/>
    <w:rsid w:val="00564FC5"/>
    <w:rsid w:val="00565087"/>
    <w:rsid w:val="00567FD2"/>
    <w:rsid w:val="00572924"/>
    <w:rsid w:val="005736CA"/>
    <w:rsid w:val="00573B10"/>
    <w:rsid w:val="00574A80"/>
    <w:rsid w:val="00574D9B"/>
    <w:rsid w:val="00577711"/>
    <w:rsid w:val="00582242"/>
    <w:rsid w:val="00583BBF"/>
    <w:rsid w:val="00591B84"/>
    <w:rsid w:val="00591F22"/>
    <w:rsid w:val="005922A0"/>
    <w:rsid w:val="00595FB5"/>
    <w:rsid w:val="0059647C"/>
    <w:rsid w:val="005964CD"/>
    <w:rsid w:val="005966F8"/>
    <w:rsid w:val="005971A6"/>
    <w:rsid w:val="00597B5A"/>
    <w:rsid w:val="005A1406"/>
    <w:rsid w:val="005A15A0"/>
    <w:rsid w:val="005A20A9"/>
    <w:rsid w:val="005A31C0"/>
    <w:rsid w:val="005A32F9"/>
    <w:rsid w:val="005A4675"/>
    <w:rsid w:val="005A5640"/>
    <w:rsid w:val="005A5F75"/>
    <w:rsid w:val="005A69F5"/>
    <w:rsid w:val="005A7307"/>
    <w:rsid w:val="005A7AA3"/>
    <w:rsid w:val="005B0906"/>
    <w:rsid w:val="005B1159"/>
    <w:rsid w:val="005B1396"/>
    <w:rsid w:val="005B2C00"/>
    <w:rsid w:val="005B2F16"/>
    <w:rsid w:val="005B3FD0"/>
    <w:rsid w:val="005B48CD"/>
    <w:rsid w:val="005B69F4"/>
    <w:rsid w:val="005B7813"/>
    <w:rsid w:val="005C1E31"/>
    <w:rsid w:val="005C2098"/>
    <w:rsid w:val="005C21E7"/>
    <w:rsid w:val="005C5CF4"/>
    <w:rsid w:val="005C6383"/>
    <w:rsid w:val="005C6D54"/>
    <w:rsid w:val="005C6DFA"/>
    <w:rsid w:val="005D0244"/>
    <w:rsid w:val="005D02AF"/>
    <w:rsid w:val="005D02C0"/>
    <w:rsid w:val="005D16FB"/>
    <w:rsid w:val="005D1710"/>
    <w:rsid w:val="005D1C12"/>
    <w:rsid w:val="005D2A28"/>
    <w:rsid w:val="005D2E01"/>
    <w:rsid w:val="005D3BDB"/>
    <w:rsid w:val="005D4281"/>
    <w:rsid w:val="005D443A"/>
    <w:rsid w:val="005D46F8"/>
    <w:rsid w:val="005D5225"/>
    <w:rsid w:val="005D7929"/>
    <w:rsid w:val="005E03D8"/>
    <w:rsid w:val="005E140C"/>
    <w:rsid w:val="005E1A79"/>
    <w:rsid w:val="005E2E2E"/>
    <w:rsid w:val="005E30E6"/>
    <w:rsid w:val="005E3C9F"/>
    <w:rsid w:val="005E40B6"/>
    <w:rsid w:val="005E4350"/>
    <w:rsid w:val="005E43CA"/>
    <w:rsid w:val="005E4B04"/>
    <w:rsid w:val="005E640C"/>
    <w:rsid w:val="005E6CB9"/>
    <w:rsid w:val="005F0491"/>
    <w:rsid w:val="005F0895"/>
    <w:rsid w:val="005F1C7C"/>
    <w:rsid w:val="005F2294"/>
    <w:rsid w:val="005F4111"/>
    <w:rsid w:val="005F4898"/>
    <w:rsid w:val="005F4F8A"/>
    <w:rsid w:val="005F6090"/>
    <w:rsid w:val="005F6825"/>
    <w:rsid w:val="005F7FE4"/>
    <w:rsid w:val="0060109E"/>
    <w:rsid w:val="00601DE8"/>
    <w:rsid w:val="0060264A"/>
    <w:rsid w:val="006028ED"/>
    <w:rsid w:val="00603E4B"/>
    <w:rsid w:val="006042E7"/>
    <w:rsid w:val="00607EC9"/>
    <w:rsid w:val="00612DA2"/>
    <w:rsid w:val="00614FDF"/>
    <w:rsid w:val="00616248"/>
    <w:rsid w:val="0061711A"/>
    <w:rsid w:val="00622679"/>
    <w:rsid w:val="00622A14"/>
    <w:rsid w:val="006243B9"/>
    <w:rsid w:val="006251A3"/>
    <w:rsid w:val="00625B90"/>
    <w:rsid w:val="00625EDF"/>
    <w:rsid w:val="006271D6"/>
    <w:rsid w:val="0063058A"/>
    <w:rsid w:val="00632188"/>
    <w:rsid w:val="0063221C"/>
    <w:rsid w:val="00633C1F"/>
    <w:rsid w:val="00634DAA"/>
    <w:rsid w:val="00635061"/>
    <w:rsid w:val="00635771"/>
    <w:rsid w:val="00635CCD"/>
    <w:rsid w:val="0063606C"/>
    <w:rsid w:val="006367BD"/>
    <w:rsid w:val="00640467"/>
    <w:rsid w:val="00641000"/>
    <w:rsid w:val="0064162C"/>
    <w:rsid w:val="00641A1E"/>
    <w:rsid w:val="00645AD2"/>
    <w:rsid w:val="00645FEC"/>
    <w:rsid w:val="006468DB"/>
    <w:rsid w:val="00646D98"/>
    <w:rsid w:val="00647361"/>
    <w:rsid w:val="00647C40"/>
    <w:rsid w:val="00650A25"/>
    <w:rsid w:val="00650DF4"/>
    <w:rsid w:val="00652819"/>
    <w:rsid w:val="00652FB7"/>
    <w:rsid w:val="00653750"/>
    <w:rsid w:val="0065600F"/>
    <w:rsid w:val="0065687A"/>
    <w:rsid w:val="0066190D"/>
    <w:rsid w:val="00664DE1"/>
    <w:rsid w:val="00665428"/>
    <w:rsid w:val="006658F0"/>
    <w:rsid w:val="00667531"/>
    <w:rsid w:val="0067257E"/>
    <w:rsid w:val="006728B7"/>
    <w:rsid w:val="00672E10"/>
    <w:rsid w:val="00675FF1"/>
    <w:rsid w:val="00676A63"/>
    <w:rsid w:val="006772F4"/>
    <w:rsid w:val="0068178A"/>
    <w:rsid w:val="0068257A"/>
    <w:rsid w:val="006833E6"/>
    <w:rsid w:val="006834AC"/>
    <w:rsid w:val="00683D45"/>
    <w:rsid w:val="006843D6"/>
    <w:rsid w:val="006847A8"/>
    <w:rsid w:val="006853A3"/>
    <w:rsid w:val="00686F07"/>
    <w:rsid w:val="006878C3"/>
    <w:rsid w:val="006878D1"/>
    <w:rsid w:val="0069154A"/>
    <w:rsid w:val="0069228E"/>
    <w:rsid w:val="00692ECD"/>
    <w:rsid w:val="00693460"/>
    <w:rsid w:val="00694E2D"/>
    <w:rsid w:val="0069726E"/>
    <w:rsid w:val="006A0A39"/>
    <w:rsid w:val="006A1BC8"/>
    <w:rsid w:val="006A2576"/>
    <w:rsid w:val="006A2906"/>
    <w:rsid w:val="006A395D"/>
    <w:rsid w:val="006A4723"/>
    <w:rsid w:val="006A4C48"/>
    <w:rsid w:val="006A4F01"/>
    <w:rsid w:val="006A61BA"/>
    <w:rsid w:val="006A6DDB"/>
    <w:rsid w:val="006B0D12"/>
    <w:rsid w:val="006B1DA4"/>
    <w:rsid w:val="006B26F0"/>
    <w:rsid w:val="006B3427"/>
    <w:rsid w:val="006B4138"/>
    <w:rsid w:val="006B7210"/>
    <w:rsid w:val="006C0CC3"/>
    <w:rsid w:val="006C1A5B"/>
    <w:rsid w:val="006C20DF"/>
    <w:rsid w:val="006C34C0"/>
    <w:rsid w:val="006C56B0"/>
    <w:rsid w:val="006C6545"/>
    <w:rsid w:val="006D073B"/>
    <w:rsid w:val="006D0B89"/>
    <w:rsid w:val="006D5781"/>
    <w:rsid w:val="006D5ABA"/>
    <w:rsid w:val="006D77CB"/>
    <w:rsid w:val="006E2E9F"/>
    <w:rsid w:val="006E720C"/>
    <w:rsid w:val="006E764B"/>
    <w:rsid w:val="006F0C4B"/>
    <w:rsid w:val="006F1044"/>
    <w:rsid w:val="006F2786"/>
    <w:rsid w:val="006F28A0"/>
    <w:rsid w:val="006F3507"/>
    <w:rsid w:val="006F3F79"/>
    <w:rsid w:val="006F4531"/>
    <w:rsid w:val="006F4ED8"/>
    <w:rsid w:val="006F5903"/>
    <w:rsid w:val="006F5B20"/>
    <w:rsid w:val="006F7082"/>
    <w:rsid w:val="0070089A"/>
    <w:rsid w:val="007013C6"/>
    <w:rsid w:val="00701A59"/>
    <w:rsid w:val="00702CB2"/>
    <w:rsid w:val="007030BD"/>
    <w:rsid w:val="00703815"/>
    <w:rsid w:val="007047A1"/>
    <w:rsid w:val="00705BD7"/>
    <w:rsid w:val="00705EE4"/>
    <w:rsid w:val="00706CC7"/>
    <w:rsid w:val="00706EAE"/>
    <w:rsid w:val="007072EE"/>
    <w:rsid w:val="00711F2E"/>
    <w:rsid w:val="00712197"/>
    <w:rsid w:val="00715D75"/>
    <w:rsid w:val="00716795"/>
    <w:rsid w:val="00716EFE"/>
    <w:rsid w:val="0072057E"/>
    <w:rsid w:val="0072278A"/>
    <w:rsid w:val="0072359C"/>
    <w:rsid w:val="0072592D"/>
    <w:rsid w:val="00726073"/>
    <w:rsid w:val="007261AF"/>
    <w:rsid w:val="0072771F"/>
    <w:rsid w:val="00727B01"/>
    <w:rsid w:val="00727C92"/>
    <w:rsid w:val="007308F5"/>
    <w:rsid w:val="007309CA"/>
    <w:rsid w:val="00732325"/>
    <w:rsid w:val="007323CE"/>
    <w:rsid w:val="007326A6"/>
    <w:rsid w:val="00732C22"/>
    <w:rsid w:val="00733AE3"/>
    <w:rsid w:val="00734516"/>
    <w:rsid w:val="00734A5B"/>
    <w:rsid w:val="00734F1E"/>
    <w:rsid w:val="00742045"/>
    <w:rsid w:val="007437F4"/>
    <w:rsid w:val="00744D62"/>
    <w:rsid w:val="00744E76"/>
    <w:rsid w:val="00745363"/>
    <w:rsid w:val="007472F5"/>
    <w:rsid w:val="007478CD"/>
    <w:rsid w:val="007511CD"/>
    <w:rsid w:val="00753266"/>
    <w:rsid w:val="0075361E"/>
    <w:rsid w:val="0075480E"/>
    <w:rsid w:val="00760C1B"/>
    <w:rsid w:val="00763369"/>
    <w:rsid w:val="00764888"/>
    <w:rsid w:val="00764D15"/>
    <w:rsid w:val="007662A6"/>
    <w:rsid w:val="00766637"/>
    <w:rsid w:val="00766A3A"/>
    <w:rsid w:val="00766A7C"/>
    <w:rsid w:val="007709EA"/>
    <w:rsid w:val="0077128E"/>
    <w:rsid w:val="00772F72"/>
    <w:rsid w:val="0077551C"/>
    <w:rsid w:val="00775BAD"/>
    <w:rsid w:val="00781B64"/>
    <w:rsid w:val="00781F0F"/>
    <w:rsid w:val="00785DB5"/>
    <w:rsid w:val="00786323"/>
    <w:rsid w:val="007875F4"/>
    <w:rsid w:val="00790F6B"/>
    <w:rsid w:val="007919CF"/>
    <w:rsid w:val="007940D1"/>
    <w:rsid w:val="00795570"/>
    <w:rsid w:val="00795BA2"/>
    <w:rsid w:val="007A08FB"/>
    <w:rsid w:val="007A29D0"/>
    <w:rsid w:val="007A2A8C"/>
    <w:rsid w:val="007A377A"/>
    <w:rsid w:val="007A5064"/>
    <w:rsid w:val="007A5177"/>
    <w:rsid w:val="007A7F56"/>
    <w:rsid w:val="007A7FF9"/>
    <w:rsid w:val="007B08A3"/>
    <w:rsid w:val="007B0AC1"/>
    <w:rsid w:val="007B0C8B"/>
    <w:rsid w:val="007B2813"/>
    <w:rsid w:val="007B2C31"/>
    <w:rsid w:val="007B4908"/>
    <w:rsid w:val="007B74BF"/>
    <w:rsid w:val="007B774E"/>
    <w:rsid w:val="007C1537"/>
    <w:rsid w:val="007C3816"/>
    <w:rsid w:val="007C3A39"/>
    <w:rsid w:val="007C77AF"/>
    <w:rsid w:val="007D0EA9"/>
    <w:rsid w:val="007D22B8"/>
    <w:rsid w:val="007D4585"/>
    <w:rsid w:val="007D4937"/>
    <w:rsid w:val="007D4ED3"/>
    <w:rsid w:val="007D5209"/>
    <w:rsid w:val="007D5239"/>
    <w:rsid w:val="007D5DC6"/>
    <w:rsid w:val="007D7C17"/>
    <w:rsid w:val="007E15F6"/>
    <w:rsid w:val="007E3AAC"/>
    <w:rsid w:val="007E3DA7"/>
    <w:rsid w:val="007E4D5B"/>
    <w:rsid w:val="007E5F38"/>
    <w:rsid w:val="007E72A2"/>
    <w:rsid w:val="007E7570"/>
    <w:rsid w:val="007E76A4"/>
    <w:rsid w:val="007F0DC6"/>
    <w:rsid w:val="007F0E3A"/>
    <w:rsid w:val="007F0F53"/>
    <w:rsid w:val="007F2B42"/>
    <w:rsid w:val="007F2DA2"/>
    <w:rsid w:val="007F35B5"/>
    <w:rsid w:val="007F4091"/>
    <w:rsid w:val="007F52CE"/>
    <w:rsid w:val="007F6595"/>
    <w:rsid w:val="007F7055"/>
    <w:rsid w:val="00801362"/>
    <w:rsid w:val="008028A4"/>
    <w:rsid w:val="008032ED"/>
    <w:rsid w:val="00803670"/>
    <w:rsid w:val="0080413E"/>
    <w:rsid w:val="0080508B"/>
    <w:rsid w:val="008057BD"/>
    <w:rsid w:val="00806C54"/>
    <w:rsid w:val="0080736A"/>
    <w:rsid w:val="00807FD7"/>
    <w:rsid w:val="0081012E"/>
    <w:rsid w:val="0081075D"/>
    <w:rsid w:val="00812C07"/>
    <w:rsid w:val="00813D50"/>
    <w:rsid w:val="00815E96"/>
    <w:rsid w:val="00820347"/>
    <w:rsid w:val="00820C6D"/>
    <w:rsid w:val="008219FB"/>
    <w:rsid w:val="00821A44"/>
    <w:rsid w:val="00823AF9"/>
    <w:rsid w:val="008244CF"/>
    <w:rsid w:val="0082540E"/>
    <w:rsid w:val="00826223"/>
    <w:rsid w:val="008264A2"/>
    <w:rsid w:val="00826523"/>
    <w:rsid w:val="00826DD0"/>
    <w:rsid w:val="00827782"/>
    <w:rsid w:val="008307A4"/>
    <w:rsid w:val="00830BE8"/>
    <w:rsid w:val="008313BA"/>
    <w:rsid w:val="00832215"/>
    <w:rsid w:val="00835E63"/>
    <w:rsid w:val="008401E7"/>
    <w:rsid w:val="00842CED"/>
    <w:rsid w:val="00844653"/>
    <w:rsid w:val="0084684A"/>
    <w:rsid w:val="00850D4B"/>
    <w:rsid w:val="00852492"/>
    <w:rsid w:val="00852F04"/>
    <w:rsid w:val="0085377F"/>
    <w:rsid w:val="008544E1"/>
    <w:rsid w:val="00855AC6"/>
    <w:rsid w:val="008562AA"/>
    <w:rsid w:val="00856F83"/>
    <w:rsid w:val="00856FD5"/>
    <w:rsid w:val="00857AF1"/>
    <w:rsid w:val="00860CAB"/>
    <w:rsid w:val="00861850"/>
    <w:rsid w:val="0086267C"/>
    <w:rsid w:val="00863431"/>
    <w:rsid w:val="00864BAD"/>
    <w:rsid w:val="00865B76"/>
    <w:rsid w:val="00865BCA"/>
    <w:rsid w:val="00872957"/>
    <w:rsid w:val="00872F9F"/>
    <w:rsid w:val="0087530B"/>
    <w:rsid w:val="00875A1E"/>
    <w:rsid w:val="008768CA"/>
    <w:rsid w:val="00880F7A"/>
    <w:rsid w:val="008814B0"/>
    <w:rsid w:val="008814E1"/>
    <w:rsid w:val="00881772"/>
    <w:rsid w:val="00881ADB"/>
    <w:rsid w:val="00884634"/>
    <w:rsid w:val="0088488F"/>
    <w:rsid w:val="00885A0F"/>
    <w:rsid w:val="00887296"/>
    <w:rsid w:val="008902ED"/>
    <w:rsid w:val="00891146"/>
    <w:rsid w:val="00891E64"/>
    <w:rsid w:val="00892508"/>
    <w:rsid w:val="0089275B"/>
    <w:rsid w:val="00893A96"/>
    <w:rsid w:val="00894128"/>
    <w:rsid w:val="008943A0"/>
    <w:rsid w:val="00894425"/>
    <w:rsid w:val="00894A75"/>
    <w:rsid w:val="00895C7C"/>
    <w:rsid w:val="00897785"/>
    <w:rsid w:val="00897AEF"/>
    <w:rsid w:val="008A1C06"/>
    <w:rsid w:val="008A24E8"/>
    <w:rsid w:val="008A284D"/>
    <w:rsid w:val="008A2994"/>
    <w:rsid w:val="008A39E1"/>
    <w:rsid w:val="008A43E0"/>
    <w:rsid w:val="008A4BE1"/>
    <w:rsid w:val="008A5BD0"/>
    <w:rsid w:val="008B0211"/>
    <w:rsid w:val="008B2C64"/>
    <w:rsid w:val="008B342C"/>
    <w:rsid w:val="008B6415"/>
    <w:rsid w:val="008B6FC8"/>
    <w:rsid w:val="008B70A8"/>
    <w:rsid w:val="008B7DE6"/>
    <w:rsid w:val="008C0BEE"/>
    <w:rsid w:val="008C109A"/>
    <w:rsid w:val="008C1DBF"/>
    <w:rsid w:val="008C4196"/>
    <w:rsid w:val="008C41E1"/>
    <w:rsid w:val="008C435E"/>
    <w:rsid w:val="008C5E3B"/>
    <w:rsid w:val="008C6590"/>
    <w:rsid w:val="008C727F"/>
    <w:rsid w:val="008C7729"/>
    <w:rsid w:val="008D0CE3"/>
    <w:rsid w:val="008D1136"/>
    <w:rsid w:val="008D1869"/>
    <w:rsid w:val="008D35D3"/>
    <w:rsid w:val="008D6123"/>
    <w:rsid w:val="008D6CAB"/>
    <w:rsid w:val="008D6DC9"/>
    <w:rsid w:val="008D74EE"/>
    <w:rsid w:val="008E1858"/>
    <w:rsid w:val="008E2307"/>
    <w:rsid w:val="008E2446"/>
    <w:rsid w:val="008E2CCC"/>
    <w:rsid w:val="008E2E03"/>
    <w:rsid w:val="008E324B"/>
    <w:rsid w:val="008E3875"/>
    <w:rsid w:val="008E3906"/>
    <w:rsid w:val="008E6042"/>
    <w:rsid w:val="008E7017"/>
    <w:rsid w:val="008E76BA"/>
    <w:rsid w:val="008F1963"/>
    <w:rsid w:val="008F1CAA"/>
    <w:rsid w:val="008F1D5C"/>
    <w:rsid w:val="008F29F6"/>
    <w:rsid w:val="008F3020"/>
    <w:rsid w:val="008F34B9"/>
    <w:rsid w:val="008F52BE"/>
    <w:rsid w:val="009007DE"/>
    <w:rsid w:val="009007F6"/>
    <w:rsid w:val="0090271F"/>
    <w:rsid w:val="00902E23"/>
    <w:rsid w:val="009039DD"/>
    <w:rsid w:val="00903CB9"/>
    <w:rsid w:val="009047CE"/>
    <w:rsid w:val="0090495A"/>
    <w:rsid w:val="00905705"/>
    <w:rsid w:val="00906C0E"/>
    <w:rsid w:val="009121E8"/>
    <w:rsid w:val="00912D31"/>
    <w:rsid w:val="009138A0"/>
    <w:rsid w:val="00914DDE"/>
    <w:rsid w:val="009154E9"/>
    <w:rsid w:val="00915658"/>
    <w:rsid w:val="00917710"/>
    <w:rsid w:val="009215D6"/>
    <w:rsid w:val="00921861"/>
    <w:rsid w:val="0092261A"/>
    <w:rsid w:val="0092478D"/>
    <w:rsid w:val="00924DDC"/>
    <w:rsid w:val="00925E91"/>
    <w:rsid w:val="009265D7"/>
    <w:rsid w:val="00930335"/>
    <w:rsid w:val="0093095A"/>
    <w:rsid w:val="009313B3"/>
    <w:rsid w:val="00931C31"/>
    <w:rsid w:val="00931D2F"/>
    <w:rsid w:val="00933B3D"/>
    <w:rsid w:val="0093478D"/>
    <w:rsid w:val="009348AA"/>
    <w:rsid w:val="00935618"/>
    <w:rsid w:val="009363B1"/>
    <w:rsid w:val="0093769F"/>
    <w:rsid w:val="009413DD"/>
    <w:rsid w:val="00941925"/>
    <w:rsid w:val="00942891"/>
    <w:rsid w:val="00942BA7"/>
    <w:rsid w:val="00942EC2"/>
    <w:rsid w:val="00946454"/>
    <w:rsid w:val="009466B5"/>
    <w:rsid w:val="00946A47"/>
    <w:rsid w:val="00951CE5"/>
    <w:rsid w:val="009529A0"/>
    <w:rsid w:val="00953563"/>
    <w:rsid w:val="00953777"/>
    <w:rsid w:val="009539F9"/>
    <w:rsid w:val="00954D9A"/>
    <w:rsid w:val="00956431"/>
    <w:rsid w:val="00956748"/>
    <w:rsid w:val="0095677F"/>
    <w:rsid w:val="00956A77"/>
    <w:rsid w:val="0095756B"/>
    <w:rsid w:val="00957600"/>
    <w:rsid w:val="00957BE3"/>
    <w:rsid w:val="00957F45"/>
    <w:rsid w:val="009610CA"/>
    <w:rsid w:val="00961D8A"/>
    <w:rsid w:val="00961D91"/>
    <w:rsid w:val="00962096"/>
    <w:rsid w:val="00962468"/>
    <w:rsid w:val="009634CE"/>
    <w:rsid w:val="00964292"/>
    <w:rsid w:val="009645BE"/>
    <w:rsid w:val="009646F7"/>
    <w:rsid w:val="00966E3F"/>
    <w:rsid w:val="00967A63"/>
    <w:rsid w:val="00970275"/>
    <w:rsid w:val="00970362"/>
    <w:rsid w:val="00972264"/>
    <w:rsid w:val="00972396"/>
    <w:rsid w:val="009727FE"/>
    <w:rsid w:val="00975CF8"/>
    <w:rsid w:val="00977894"/>
    <w:rsid w:val="009804F8"/>
    <w:rsid w:val="00981716"/>
    <w:rsid w:val="009829CE"/>
    <w:rsid w:val="009846F3"/>
    <w:rsid w:val="0098484D"/>
    <w:rsid w:val="0098647C"/>
    <w:rsid w:val="00986E35"/>
    <w:rsid w:val="0098703F"/>
    <w:rsid w:val="009906DE"/>
    <w:rsid w:val="00991615"/>
    <w:rsid w:val="0099287E"/>
    <w:rsid w:val="00994F1D"/>
    <w:rsid w:val="00995093"/>
    <w:rsid w:val="00995AEA"/>
    <w:rsid w:val="00995F78"/>
    <w:rsid w:val="00997D1C"/>
    <w:rsid w:val="009A0C22"/>
    <w:rsid w:val="009A0D8D"/>
    <w:rsid w:val="009A24AB"/>
    <w:rsid w:val="009A26BF"/>
    <w:rsid w:val="009A2A14"/>
    <w:rsid w:val="009A3000"/>
    <w:rsid w:val="009A307C"/>
    <w:rsid w:val="009A39C8"/>
    <w:rsid w:val="009B1CBF"/>
    <w:rsid w:val="009B40FB"/>
    <w:rsid w:val="009B4BCA"/>
    <w:rsid w:val="009B7190"/>
    <w:rsid w:val="009B7EF7"/>
    <w:rsid w:val="009C0590"/>
    <w:rsid w:val="009C1650"/>
    <w:rsid w:val="009C5205"/>
    <w:rsid w:val="009C5C17"/>
    <w:rsid w:val="009C7B22"/>
    <w:rsid w:val="009D1273"/>
    <w:rsid w:val="009D17AA"/>
    <w:rsid w:val="009D3399"/>
    <w:rsid w:val="009D3701"/>
    <w:rsid w:val="009D409C"/>
    <w:rsid w:val="009D4226"/>
    <w:rsid w:val="009D49DD"/>
    <w:rsid w:val="009D5951"/>
    <w:rsid w:val="009D5E61"/>
    <w:rsid w:val="009D6DAA"/>
    <w:rsid w:val="009E013C"/>
    <w:rsid w:val="009E170B"/>
    <w:rsid w:val="009E2BCA"/>
    <w:rsid w:val="009E4DDD"/>
    <w:rsid w:val="009E61B4"/>
    <w:rsid w:val="009E634F"/>
    <w:rsid w:val="009F02EF"/>
    <w:rsid w:val="009F0DAC"/>
    <w:rsid w:val="009F28FB"/>
    <w:rsid w:val="009F37B7"/>
    <w:rsid w:val="009F3A06"/>
    <w:rsid w:val="009F762F"/>
    <w:rsid w:val="009F7FC8"/>
    <w:rsid w:val="00A00198"/>
    <w:rsid w:val="00A00BC6"/>
    <w:rsid w:val="00A010CE"/>
    <w:rsid w:val="00A01B12"/>
    <w:rsid w:val="00A021BC"/>
    <w:rsid w:val="00A03951"/>
    <w:rsid w:val="00A03BCD"/>
    <w:rsid w:val="00A0564D"/>
    <w:rsid w:val="00A05B98"/>
    <w:rsid w:val="00A10392"/>
    <w:rsid w:val="00A10F02"/>
    <w:rsid w:val="00A1164E"/>
    <w:rsid w:val="00A12268"/>
    <w:rsid w:val="00A164B4"/>
    <w:rsid w:val="00A2120D"/>
    <w:rsid w:val="00A21306"/>
    <w:rsid w:val="00A21B0E"/>
    <w:rsid w:val="00A22629"/>
    <w:rsid w:val="00A22753"/>
    <w:rsid w:val="00A237CC"/>
    <w:rsid w:val="00A25B60"/>
    <w:rsid w:val="00A2651E"/>
    <w:rsid w:val="00A27AF2"/>
    <w:rsid w:val="00A3040A"/>
    <w:rsid w:val="00A31399"/>
    <w:rsid w:val="00A3150C"/>
    <w:rsid w:val="00A34F80"/>
    <w:rsid w:val="00A354C9"/>
    <w:rsid w:val="00A35F22"/>
    <w:rsid w:val="00A364CA"/>
    <w:rsid w:val="00A36E85"/>
    <w:rsid w:val="00A4112F"/>
    <w:rsid w:val="00A41C2C"/>
    <w:rsid w:val="00A4341F"/>
    <w:rsid w:val="00A43CCF"/>
    <w:rsid w:val="00A45557"/>
    <w:rsid w:val="00A45FC0"/>
    <w:rsid w:val="00A460C7"/>
    <w:rsid w:val="00A473D8"/>
    <w:rsid w:val="00A5009A"/>
    <w:rsid w:val="00A5078B"/>
    <w:rsid w:val="00A51677"/>
    <w:rsid w:val="00A517D3"/>
    <w:rsid w:val="00A51A62"/>
    <w:rsid w:val="00A51AE7"/>
    <w:rsid w:val="00A52C5D"/>
    <w:rsid w:val="00A53724"/>
    <w:rsid w:val="00A53EDB"/>
    <w:rsid w:val="00A54DAE"/>
    <w:rsid w:val="00A55156"/>
    <w:rsid w:val="00A55933"/>
    <w:rsid w:val="00A55949"/>
    <w:rsid w:val="00A55B83"/>
    <w:rsid w:val="00A56936"/>
    <w:rsid w:val="00A56B6E"/>
    <w:rsid w:val="00A605E5"/>
    <w:rsid w:val="00A64492"/>
    <w:rsid w:val="00A65CEF"/>
    <w:rsid w:val="00A66396"/>
    <w:rsid w:val="00A66977"/>
    <w:rsid w:val="00A6753B"/>
    <w:rsid w:val="00A67A8A"/>
    <w:rsid w:val="00A70770"/>
    <w:rsid w:val="00A738E0"/>
    <w:rsid w:val="00A73C15"/>
    <w:rsid w:val="00A74295"/>
    <w:rsid w:val="00A75623"/>
    <w:rsid w:val="00A75DE9"/>
    <w:rsid w:val="00A75F90"/>
    <w:rsid w:val="00A76329"/>
    <w:rsid w:val="00A7704E"/>
    <w:rsid w:val="00A80610"/>
    <w:rsid w:val="00A821B8"/>
    <w:rsid w:val="00A82346"/>
    <w:rsid w:val="00A82AF9"/>
    <w:rsid w:val="00A83511"/>
    <w:rsid w:val="00A85576"/>
    <w:rsid w:val="00A8604A"/>
    <w:rsid w:val="00A86126"/>
    <w:rsid w:val="00A86C35"/>
    <w:rsid w:val="00A87980"/>
    <w:rsid w:val="00A87DB8"/>
    <w:rsid w:val="00A9138C"/>
    <w:rsid w:val="00A91B27"/>
    <w:rsid w:val="00A926BE"/>
    <w:rsid w:val="00A93C98"/>
    <w:rsid w:val="00A94288"/>
    <w:rsid w:val="00A95DA7"/>
    <w:rsid w:val="00A964EF"/>
    <w:rsid w:val="00A969C7"/>
    <w:rsid w:val="00AA0179"/>
    <w:rsid w:val="00AA0BBF"/>
    <w:rsid w:val="00AA1581"/>
    <w:rsid w:val="00AA170D"/>
    <w:rsid w:val="00AA201D"/>
    <w:rsid w:val="00AA26F2"/>
    <w:rsid w:val="00AA2A48"/>
    <w:rsid w:val="00AA4D5B"/>
    <w:rsid w:val="00AA4D75"/>
    <w:rsid w:val="00AA57C5"/>
    <w:rsid w:val="00AA6369"/>
    <w:rsid w:val="00AA6BAB"/>
    <w:rsid w:val="00AA713E"/>
    <w:rsid w:val="00AA7C5A"/>
    <w:rsid w:val="00AB05F2"/>
    <w:rsid w:val="00AB40BF"/>
    <w:rsid w:val="00AB7124"/>
    <w:rsid w:val="00AB7CA1"/>
    <w:rsid w:val="00AB7E9B"/>
    <w:rsid w:val="00AC12D3"/>
    <w:rsid w:val="00AC1A4A"/>
    <w:rsid w:val="00AC1EED"/>
    <w:rsid w:val="00AC4F7E"/>
    <w:rsid w:val="00AC6150"/>
    <w:rsid w:val="00AC64AB"/>
    <w:rsid w:val="00AC6643"/>
    <w:rsid w:val="00AC6CEA"/>
    <w:rsid w:val="00AC6D3E"/>
    <w:rsid w:val="00AD13DA"/>
    <w:rsid w:val="00AD325D"/>
    <w:rsid w:val="00AD465A"/>
    <w:rsid w:val="00AD46D5"/>
    <w:rsid w:val="00AD4983"/>
    <w:rsid w:val="00AD4BD5"/>
    <w:rsid w:val="00AD4BDC"/>
    <w:rsid w:val="00AD5307"/>
    <w:rsid w:val="00AD5448"/>
    <w:rsid w:val="00AD64E9"/>
    <w:rsid w:val="00AE1390"/>
    <w:rsid w:val="00AE1B10"/>
    <w:rsid w:val="00AE1EFE"/>
    <w:rsid w:val="00AE326C"/>
    <w:rsid w:val="00AE3A8E"/>
    <w:rsid w:val="00AE4856"/>
    <w:rsid w:val="00AE5ABA"/>
    <w:rsid w:val="00AE75F2"/>
    <w:rsid w:val="00AF0FE6"/>
    <w:rsid w:val="00AF1668"/>
    <w:rsid w:val="00AF1736"/>
    <w:rsid w:val="00AF192B"/>
    <w:rsid w:val="00AF3BDD"/>
    <w:rsid w:val="00AF3E54"/>
    <w:rsid w:val="00AF3F7B"/>
    <w:rsid w:val="00AF7726"/>
    <w:rsid w:val="00B014CA"/>
    <w:rsid w:val="00B017ED"/>
    <w:rsid w:val="00B022E1"/>
    <w:rsid w:val="00B024CD"/>
    <w:rsid w:val="00B03781"/>
    <w:rsid w:val="00B059C8"/>
    <w:rsid w:val="00B05AC2"/>
    <w:rsid w:val="00B06B7E"/>
    <w:rsid w:val="00B07896"/>
    <w:rsid w:val="00B079A6"/>
    <w:rsid w:val="00B10E35"/>
    <w:rsid w:val="00B1210F"/>
    <w:rsid w:val="00B12FBE"/>
    <w:rsid w:val="00B1380C"/>
    <w:rsid w:val="00B148D3"/>
    <w:rsid w:val="00B1501F"/>
    <w:rsid w:val="00B15449"/>
    <w:rsid w:val="00B161B4"/>
    <w:rsid w:val="00B164AA"/>
    <w:rsid w:val="00B1776E"/>
    <w:rsid w:val="00B214B9"/>
    <w:rsid w:val="00B2297F"/>
    <w:rsid w:val="00B24AE2"/>
    <w:rsid w:val="00B2527C"/>
    <w:rsid w:val="00B2590E"/>
    <w:rsid w:val="00B305E1"/>
    <w:rsid w:val="00B33328"/>
    <w:rsid w:val="00B336C6"/>
    <w:rsid w:val="00B34C20"/>
    <w:rsid w:val="00B375F8"/>
    <w:rsid w:val="00B37C25"/>
    <w:rsid w:val="00B37F41"/>
    <w:rsid w:val="00B428A1"/>
    <w:rsid w:val="00B44677"/>
    <w:rsid w:val="00B44691"/>
    <w:rsid w:val="00B44E85"/>
    <w:rsid w:val="00B465A3"/>
    <w:rsid w:val="00B46E62"/>
    <w:rsid w:val="00B473C9"/>
    <w:rsid w:val="00B515BB"/>
    <w:rsid w:val="00B5175B"/>
    <w:rsid w:val="00B52935"/>
    <w:rsid w:val="00B52FBC"/>
    <w:rsid w:val="00B54314"/>
    <w:rsid w:val="00B54821"/>
    <w:rsid w:val="00B55315"/>
    <w:rsid w:val="00B55C67"/>
    <w:rsid w:val="00B56006"/>
    <w:rsid w:val="00B56787"/>
    <w:rsid w:val="00B57D6E"/>
    <w:rsid w:val="00B6029E"/>
    <w:rsid w:val="00B64FC9"/>
    <w:rsid w:val="00B65005"/>
    <w:rsid w:val="00B71420"/>
    <w:rsid w:val="00B7181A"/>
    <w:rsid w:val="00B72407"/>
    <w:rsid w:val="00B727E1"/>
    <w:rsid w:val="00B7359F"/>
    <w:rsid w:val="00B75421"/>
    <w:rsid w:val="00B76DB9"/>
    <w:rsid w:val="00B77BBF"/>
    <w:rsid w:val="00B805F5"/>
    <w:rsid w:val="00B80D1D"/>
    <w:rsid w:val="00B812E6"/>
    <w:rsid w:val="00B81925"/>
    <w:rsid w:val="00B82787"/>
    <w:rsid w:val="00B835ED"/>
    <w:rsid w:val="00B84E59"/>
    <w:rsid w:val="00B85096"/>
    <w:rsid w:val="00B872A6"/>
    <w:rsid w:val="00B87DFD"/>
    <w:rsid w:val="00B91C03"/>
    <w:rsid w:val="00B923C9"/>
    <w:rsid w:val="00B92F96"/>
    <w:rsid w:val="00B93414"/>
    <w:rsid w:val="00B93A82"/>
    <w:rsid w:val="00B94189"/>
    <w:rsid w:val="00B95ECC"/>
    <w:rsid w:val="00B9662D"/>
    <w:rsid w:val="00B967A6"/>
    <w:rsid w:val="00B9777C"/>
    <w:rsid w:val="00BA0007"/>
    <w:rsid w:val="00BA13E3"/>
    <w:rsid w:val="00BA240C"/>
    <w:rsid w:val="00BA249F"/>
    <w:rsid w:val="00BA313E"/>
    <w:rsid w:val="00BA567B"/>
    <w:rsid w:val="00BA56AB"/>
    <w:rsid w:val="00BA5FCC"/>
    <w:rsid w:val="00BA65D8"/>
    <w:rsid w:val="00BA66A9"/>
    <w:rsid w:val="00BA735F"/>
    <w:rsid w:val="00BA74AC"/>
    <w:rsid w:val="00BA784C"/>
    <w:rsid w:val="00BB039B"/>
    <w:rsid w:val="00BB1EE5"/>
    <w:rsid w:val="00BB22CA"/>
    <w:rsid w:val="00BB3B82"/>
    <w:rsid w:val="00BB4197"/>
    <w:rsid w:val="00BC0F7D"/>
    <w:rsid w:val="00BC1E6D"/>
    <w:rsid w:val="00BC2403"/>
    <w:rsid w:val="00BC2C88"/>
    <w:rsid w:val="00BC39E2"/>
    <w:rsid w:val="00BC44A8"/>
    <w:rsid w:val="00BC4B82"/>
    <w:rsid w:val="00BC5B50"/>
    <w:rsid w:val="00BC5E4C"/>
    <w:rsid w:val="00BD00E8"/>
    <w:rsid w:val="00BD1374"/>
    <w:rsid w:val="00BD1E18"/>
    <w:rsid w:val="00BD2127"/>
    <w:rsid w:val="00BD387B"/>
    <w:rsid w:val="00BD39DD"/>
    <w:rsid w:val="00BD3B74"/>
    <w:rsid w:val="00BD4A73"/>
    <w:rsid w:val="00BD5089"/>
    <w:rsid w:val="00BD55FC"/>
    <w:rsid w:val="00BD780A"/>
    <w:rsid w:val="00BD7CF1"/>
    <w:rsid w:val="00BE198D"/>
    <w:rsid w:val="00BE3D92"/>
    <w:rsid w:val="00BE4C95"/>
    <w:rsid w:val="00BE6767"/>
    <w:rsid w:val="00BE6B6E"/>
    <w:rsid w:val="00BE72AC"/>
    <w:rsid w:val="00BE7EA1"/>
    <w:rsid w:val="00BF030D"/>
    <w:rsid w:val="00BF2CE3"/>
    <w:rsid w:val="00BF2D62"/>
    <w:rsid w:val="00BF4D66"/>
    <w:rsid w:val="00BF58BB"/>
    <w:rsid w:val="00BF7654"/>
    <w:rsid w:val="00BF7A49"/>
    <w:rsid w:val="00C01940"/>
    <w:rsid w:val="00C02D07"/>
    <w:rsid w:val="00C03A05"/>
    <w:rsid w:val="00C03A6F"/>
    <w:rsid w:val="00C04944"/>
    <w:rsid w:val="00C05C0F"/>
    <w:rsid w:val="00C05F96"/>
    <w:rsid w:val="00C0634D"/>
    <w:rsid w:val="00C079A9"/>
    <w:rsid w:val="00C07CF6"/>
    <w:rsid w:val="00C10437"/>
    <w:rsid w:val="00C10E53"/>
    <w:rsid w:val="00C12BBC"/>
    <w:rsid w:val="00C13514"/>
    <w:rsid w:val="00C13F21"/>
    <w:rsid w:val="00C142D7"/>
    <w:rsid w:val="00C1562C"/>
    <w:rsid w:val="00C207B3"/>
    <w:rsid w:val="00C2085A"/>
    <w:rsid w:val="00C20AE1"/>
    <w:rsid w:val="00C21F0E"/>
    <w:rsid w:val="00C23A6F"/>
    <w:rsid w:val="00C2403B"/>
    <w:rsid w:val="00C240F2"/>
    <w:rsid w:val="00C252F8"/>
    <w:rsid w:val="00C26D86"/>
    <w:rsid w:val="00C2717A"/>
    <w:rsid w:val="00C30193"/>
    <w:rsid w:val="00C322A9"/>
    <w:rsid w:val="00C33079"/>
    <w:rsid w:val="00C33432"/>
    <w:rsid w:val="00C33E30"/>
    <w:rsid w:val="00C33F3D"/>
    <w:rsid w:val="00C34800"/>
    <w:rsid w:val="00C35FA4"/>
    <w:rsid w:val="00C36795"/>
    <w:rsid w:val="00C376E8"/>
    <w:rsid w:val="00C416E7"/>
    <w:rsid w:val="00C42066"/>
    <w:rsid w:val="00C42188"/>
    <w:rsid w:val="00C4477B"/>
    <w:rsid w:val="00C4535F"/>
    <w:rsid w:val="00C46840"/>
    <w:rsid w:val="00C46ABF"/>
    <w:rsid w:val="00C50E32"/>
    <w:rsid w:val="00C52364"/>
    <w:rsid w:val="00C52666"/>
    <w:rsid w:val="00C530A6"/>
    <w:rsid w:val="00C532C8"/>
    <w:rsid w:val="00C54708"/>
    <w:rsid w:val="00C60DCB"/>
    <w:rsid w:val="00C61A7E"/>
    <w:rsid w:val="00C62917"/>
    <w:rsid w:val="00C62E24"/>
    <w:rsid w:val="00C6363B"/>
    <w:rsid w:val="00C64C6F"/>
    <w:rsid w:val="00C6717B"/>
    <w:rsid w:val="00C67CD4"/>
    <w:rsid w:val="00C711E7"/>
    <w:rsid w:val="00C71E2C"/>
    <w:rsid w:val="00C72833"/>
    <w:rsid w:val="00C728F1"/>
    <w:rsid w:val="00C751B8"/>
    <w:rsid w:val="00C752D7"/>
    <w:rsid w:val="00C75754"/>
    <w:rsid w:val="00C76466"/>
    <w:rsid w:val="00C76822"/>
    <w:rsid w:val="00C77B4E"/>
    <w:rsid w:val="00C8019E"/>
    <w:rsid w:val="00C80EC7"/>
    <w:rsid w:val="00C81F4D"/>
    <w:rsid w:val="00C8351C"/>
    <w:rsid w:val="00C876C3"/>
    <w:rsid w:val="00C91541"/>
    <w:rsid w:val="00C93F40"/>
    <w:rsid w:val="00C9446C"/>
    <w:rsid w:val="00C95152"/>
    <w:rsid w:val="00C96F7D"/>
    <w:rsid w:val="00CA0230"/>
    <w:rsid w:val="00CA38E0"/>
    <w:rsid w:val="00CA3B09"/>
    <w:rsid w:val="00CA3B80"/>
    <w:rsid w:val="00CA3D0C"/>
    <w:rsid w:val="00CA3EB5"/>
    <w:rsid w:val="00CA43A7"/>
    <w:rsid w:val="00CA584F"/>
    <w:rsid w:val="00CA5994"/>
    <w:rsid w:val="00CA604C"/>
    <w:rsid w:val="00CB032E"/>
    <w:rsid w:val="00CB03DD"/>
    <w:rsid w:val="00CB3372"/>
    <w:rsid w:val="00CB4122"/>
    <w:rsid w:val="00CB441E"/>
    <w:rsid w:val="00CB6FE2"/>
    <w:rsid w:val="00CB7ED0"/>
    <w:rsid w:val="00CC01B4"/>
    <w:rsid w:val="00CC1ED2"/>
    <w:rsid w:val="00CC2827"/>
    <w:rsid w:val="00CC3206"/>
    <w:rsid w:val="00CC4086"/>
    <w:rsid w:val="00CC5086"/>
    <w:rsid w:val="00CC549B"/>
    <w:rsid w:val="00CC6BBE"/>
    <w:rsid w:val="00CD08B0"/>
    <w:rsid w:val="00CD1099"/>
    <w:rsid w:val="00CD3118"/>
    <w:rsid w:val="00CD3246"/>
    <w:rsid w:val="00CD41E5"/>
    <w:rsid w:val="00CD51F0"/>
    <w:rsid w:val="00CD548E"/>
    <w:rsid w:val="00CD5941"/>
    <w:rsid w:val="00CD6846"/>
    <w:rsid w:val="00CD7033"/>
    <w:rsid w:val="00CE5EFC"/>
    <w:rsid w:val="00CE67B7"/>
    <w:rsid w:val="00CF01B7"/>
    <w:rsid w:val="00CF0621"/>
    <w:rsid w:val="00CF07A6"/>
    <w:rsid w:val="00CF09BE"/>
    <w:rsid w:val="00CF09E1"/>
    <w:rsid w:val="00CF200C"/>
    <w:rsid w:val="00CF2218"/>
    <w:rsid w:val="00CF4A83"/>
    <w:rsid w:val="00CF4C41"/>
    <w:rsid w:val="00CF51CE"/>
    <w:rsid w:val="00CF5424"/>
    <w:rsid w:val="00CF596E"/>
    <w:rsid w:val="00CF673B"/>
    <w:rsid w:val="00CF73D7"/>
    <w:rsid w:val="00CF7AD1"/>
    <w:rsid w:val="00D00A25"/>
    <w:rsid w:val="00D015C6"/>
    <w:rsid w:val="00D01B9F"/>
    <w:rsid w:val="00D03FE4"/>
    <w:rsid w:val="00D04079"/>
    <w:rsid w:val="00D048F2"/>
    <w:rsid w:val="00D049F1"/>
    <w:rsid w:val="00D04F7F"/>
    <w:rsid w:val="00D0539A"/>
    <w:rsid w:val="00D06169"/>
    <w:rsid w:val="00D07089"/>
    <w:rsid w:val="00D104DA"/>
    <w:rsid w:val="00D112D0"/>
    <w:rsid w:val="00D12389"/>
    <w:rsid w:val="00D15217"/>
    <w:rsid w:val="00D15BD3"/>
    <w:rsid w:val="00D207E1"/>
    <w:rsid w:val="00D22F7F"/>
    <w:rsid w:val="00D239B5"/>
    <w:rsid w:val="00D24333"/>
    <w:rsid w:val="00D254E7"/>
    <w:rsid w:val="00D25932"/>
    <w:rsid w:val="00D25CAE"/>
    <w:rsid w:val="00D26188"/>
    <w:rsid w:val="00D26A2A"/>
    <w:rsid w:val="00D27740"/>
    <w:rsid w:val="00D31187"/>
    <w:rsid w:val="00D3181D"/>
    <w:rsid w:val="00D3238A"/>
    <w:rsid w:val="00D32885"/>
    <w:rsid w:val="00D32AF3"/>
    <w:rsid w:val="00D33327"/>
    <w:rsid w:val="00D335A1"/>
    <w:rsid w:val="00D33C2B"/>
    <w:rsid w:val="00D349AB"/>
    <w:rsid w:val="00D34E1A"/>
    <w:rsid w:val="00D37264"/>
    <w:rsid w:val="00D372E2"/>
    <w:rsid w:val="00D411A4"/>
    <w:rsid w:val="00D419DD"/>
    <w:rsid w:val="00D4304A"/>
    <w:rsid w:val="00D43ADC"/>
    <w:rsid w:val="00D43FD6"/>
    <w:rsid w:val="00D460F2"/>
    <w:rsid w:val="00D4671A"/>
    <w:rsid w:val="00D46CA5"/>
    <w:rsid w:val="00D471C9"/>
    <w:rsid w:val="00D4732D"/>
    <w:rsid w:val="00D47B90"/>
    <w:rsid w:val="00D47E97"/>
    <w:rsid w:val="00D5093E"/>
    <w:rsid w:val="00D50F3A"/>
    <w:rsid w:val="00D51D7E"/>
    <w:rsid w:val="00D54148"/>
    <w:rsid w:val="00D54179"/>
    <w:rsid w:val="00D547A0"/>
    <w:rsid w:val="00D561B4"/>
    <w:rsid w:val="00D571D6"/>
    <w:rsid w:val="00D615CA"/>
    <w:rsid w:val="00D61775"/>
    <w:rsid w:val="00D61A37"/>
    <w:rsid w:val="00D62284"/>
    <w:rsid w:val="00D624A8"/>
    <w:rsid w:val="00D625E3"/>
    <w:rsid w:val="00D62882"/>
    <w:rsid w:val="00D628DA"/>
    <w:rsid w:val="00D62ECF"/>
    <w:rsid w:val="00D6486F"/>
    <w:rsid w:val="00D651EB"/>
    <w:rsid w:val="00D665D9"/>
    <w:rsid w:val="00D667E7"/>
    <w:rsid w:val="00D66C70"/>
    <w:rsid w:val="00D70FEF"/>
    <w:rsid w:val="00D7167B"/>
    <w:rsid w:val="00D7222D"/>
    <w:rsid w:val="00D738B1"/>
    <w:rsid w:val="00D738D6"/>
    <w:rsid w:val="00D73A33"/>
    <w:rsid w:val="00D73E13"/>
    <w:rsid w:val="00D7417F"/>
    <w:rsid w:val="00D74A27"/>
    <w:rsid w:val="00D755EB"/>
    <w:rsid w:val="00D7695C"/>
    <w:rsid w:val="00D77A81"/>
    <w:rsid w:val="00D81322"/>
    <w:rsid w:val="00D81A08"/>
    <w:rsid w:val="00D837E7"/>
    <w:rsid w:val="00D83D87"/>
    <w:rsid w:val="00D8403F"/>
    <w:rsid w:val="00D841CB"/>
    <w:rsid w:val="00D848F5"/>
    <w:rsid w:val="00D86561"/>
    <w:rsid w:val="00D86EEA"/>
    <w:rsid w:val="00D87E00"/>
    <w:rsid w:val="00D87FDF"/>
    <w:rsid w:val="00D909E8"/>
    <w:rsid w:val="00D9132C"/>
    <w:rsid w:val="00D9134D"/>
    <w:rsid w:val="00D939B8"/>
    <w:rsid w:val="00D95B2E"/>
    <w:rsid w:val="00D962A7"/>
    <w:rsid w:val="00D969A5"/>
    <w:rsid w:val="00D96DD2"/>
    <w:rsid w:val="00D97E3C"/>
    <w:rsid w:val="00DA0106"/>
    <w:rsid w:val="00DA12E5"/>
    <w:rsid w:val="00DA44D0"/>
    <w:rsid w:val="00DA48F1"/>
    <w:rsid w:val="00DA4E9B"/>
    <w:rsid w:val="00DA5240"/>
    <w:rsid w:val="00DA5EC9"/>
    <w:rsid w:val="00DA68B6"/>
    <w:rsid w:val="00DA7A03"/>
    <w:rsid w:val="00DB0753"/>
    <w:rsid w:val="00DB08DF"/>
    <w:rsid w:val="00DB1818"/>
    <w:rsid w:val="00DB5B8D"/>
    <w:rsid w:val="00DB6040"/>
    <w:rsid w:val="00DB731B"/>
    <w:rsid w:val="00DC036E"/>
    <w:rsid w:val="00DC0AB2"/>
    <w:rsid w:val="00DC1531"/>
    <w:rsid w:val="00DC1620"/>
    <w:rsid w:val="00DC1B7B"/>
    <w:rsid w:val="00DC309B"/>
    <w:rsid w:val="00DC3E56"/>
    <w:rsid w:val="00DC422E"/>
    <w:rsid w:val="00DC4DA2"/>
    <w:rsid w:val="00DC5713"/>
    <w:rsid w:val="00DC6B92"/>
    <w:rsid w:val="00DD07FA"/>
    <w:rsid w:val="00DD1100"/>
    <w:rsid w:val="00DD1743"/>
    <w:rsid w:val="00DD1F5F"/>
    <w:rsid w:val="00DD2BDF"/>
    <w:rsid w:val="00DD3187"/>
    <w:rsid w:val="00DD3946"/>
    <w:rsid w:val="00DD52BC"/>
    <w:rsid w:val="00DD7DB2"/>
    <w:rsid w:val="00DE0738"/>
    <w:rsid w:val="00DE0E46"/>
    <w:rsid w:val="00DE2852"/>
    <w:rsid w:val="00DE62CD"/>
    <w:rsid w:val="00DE7557"/>
    <w:rsid w:val="00DF0B68"/>
    <w:rsid w:val="00DF1F2B"/>
    <w:rsid w:val="00DF2B1F"/>
    <w:rsid w:val="00DF2EC4"/>
    <w:rsid w:val="00DF4705"/>
    <w:rsid w:val="00DF55DF"/>
    <w:rsid w:val="00DF62AD"/>
    <w:rsid w:val="00DF62CD"/>
    <w:rsid w:val="00DF6FAD"/>
    <w:rsid w:val="00E00880"/>
    <w:rsid w:val="00E01189"/>
    <w:rsid w:val="00E01781"/>
    <w:rsid w:val="00E01EE7"/>
    <w:rsid w:val="00E02853"/>
    <w:rsid w:val="00E034FD"/>
    <w:rsid w:val="00E043A8"/>
    <w:rsid w:val="00E05513"/>
    <w:rsid w:val="00E05B96"/>
    <w:rsid w:val="00E11645"/>
    <w:rsid w:val="00E11C0D"/>
    <w:rsid w:val="00E12B43"/>
    <w:rsid w:val="00E13268"/>
    <w:rsid w:val="00E168AE"/>
    <w:rsid w:val="00E2003C"/>
    <w:rsid w:val="00E23A58"/>
    <w:rsid w:val="00E243D3"/>
    <w:rsid w:val="00E24AFF"/>
    <w:rsid w:val="00E25810"/>
    <w:rsid w:val="00E25C7C"/>
    <w:rsid w:val="00E25FCF"/>
    <w:rsid w:val="00E31002"/>
    <w:rsid w:val="00E316E6"/>
    <w:rsid w:val="00E3282B"/>
    <w:rsid w:val="00E32AAB"/>
    <w:rsid w:val="00E342D0"/>
    <w:rsid w:val="00E34C17"/>
    <w:rsid w:val="00E3577D"/>
    <w:rsid w:val="00E3615A"/>
    <w:rsid w:val="00E370C0"/>
    <w:rsid w:val="00E41EA3"/>
    <w:rsid w:val="00E42AEF"/>
    <w:rsid w:val="00E42FFE"/>
    <w:rsid w:val="00E4502F"/>
    <w:rsid w:val="00E509D9"/>
    <w:rsid w:val="00E53904"/>
    <w:rsid w:val="00E541E2"/>
    <w:rsid w:val="00E54631"/>
    <w:rsid w:val="00E552F8"/>
    <w:rsid w:val="00E60830"/>
    <w:rsid w:val="00E616A0"/>
    <w:rsid w:val="00E61845"/>
    <w:rsid w:val="00E61D07"/>
    <w:rsid w:val="00E6239D"/>
    <w:rsid w:val="00E62FC9"/>
    <w:rsid w:val="00E66275"/>
    <w:rsid w:val="00E66DF6"/>
    <w:rsid w:val="00E70E50"/>
    <w:rsid w:val="00E72915"/>
    <w:rsid w:val="00E731BE"/>
    <w:rsid w:val="00E7325C"/>
    <w:rsid w:val="00E7478A"/>
    <w:rsid w:val="00E7514B"/>
    <w:rsid w:val="00E75834"/>
    <w:rsid w:val="00E77645"/>
    <w:rsid w:val="00E80EAD"/>
    <w:rsid w:val="00E839AC"/>
    <w:rsid w:val="00E84C41"/>
    <w:rsid w:val="00E84D9D"/>
    <w:rsid w:val="00E84EE9"/>
    <w:rsid w:val="00E850AE"/>
    <w:rsid w:val="00E87072"/>
    <w:rsid w:val="00E9053A"/>
    <w:rsid w:val="00E95003"/>
    <w:rsid w:val="00E95D56"/>
    <w:rsid w:val="00EA0EAF"/>
    <w:rsid w:val="00EA13EB"/>
    <w:rsid w:val="00EA1AD6"/>
    <w:rsid w:val="00EA2A2B"/>
    <w:rsid w:val="00EA2E49"/>
    <w:rsid w:val="00EA6316"/>
    <w:rsid w:val="00EB09D9"/>
    <w:rsid w:val="00EB1F93"/>
    <w:rsid w:val="00EB2116"/>
    <w:rsid w:val="00EB2394"/>
    <w:rsid w:val="00EB2B02"/>
    <w:rsid w:val="00EB33EA"/>
    <w:rsid w:val="00EB3444"/>
    <w:rsid w:val="00EB3E37"/>
    <w:rsid w:val="00EB5980"/>
    <w:rsid w:val="00EB7FA3"/>
    <w:rsid w:val="00EB7FAF"/>
    <w:rsid w:val="00EC2061"/>
    <w:rsid w:val="00EC2E60"/>
    <w:rsid w:val="00EC355C"/>
    <w:rsid w:val="00EC3A55"/>
    <w:rsid w:val="00EC3AA8"/>
    <w:rsid w:val="00EC4297"/>
    <w:rsid w:val="00EC47D4"/>
    <w:rsid w:val="00EC4A25"/>
    <w:rsid w:val="00EC4DA3"/>
    <w:rsid w:val="00EC56CA"/>
    <w:rsid w:val="00EC7997"/>
    <w:rsid w:val="00ED1882"/>
    <w:rsid w:val="00ED1C4A"/>
    <w:rsid w:val="00ED1C8D"/>
    <w:rsid w:val="00ED1D9D"/>
    <w:rsid w:val="00ED1FA9"/>
    <w:rsid w:val="00ED3327"/>
    <w:rsid w:val="00ED4B70"/>
    <w:rsid w:val="00ED634C"/>
    <w:rsid w:val="00ED6CA1"/>
    <w:rsid w:val="00ED77F4"/>
    <w:rsid w:val="00ED7AEE"/>
    <w:rsid w:val="00ED7F2F"/>
    <w:rsid w:val="00EE1478"/>
    <w:rsid w:val="00EE1E65"/>
    <w:rsid w:val="00EE2208"/>
    <w:rsid w:val="00EE24B2"/>
    <w:rsid w:val="00EE409D"/>
    <w:rsid w:val="00EE6490"/>
    <w:rsid w:val="00EE7021"/>
    <w:rsid w:val="00EE7EF7"/>
    <w:rsid w:val="00EF0F4C"/>
    <w:rsid w:val="00EF0F57"/>
    <w:rsid w:val="00EF10FA"/>
    <w:rsid w:val="00EF1637"/>
    <w:rsid w:val="00EF1C6E"/>
    <w:rsid w:val="00EF32BF"/>
    <w:rsid w:val="00EF4B27"/>
    <w:rsid w:val="00EF5704"/>
    <w:rsid w:val="00F025A2"/>
    <w:rsid w:val="00F04712"/>
    <w:rsid w:val="00F04BED"/>
    <w:rsid w:val="00F0537F"/>
    <w:rsid w:val="00F06669"/>
    <w:rsid w:val="00F06C64"/>
    <w:rsid w:val="00F07694"/>
    <w:rsid w:val="00F07BE7"/>
    <w:rsid w:val="00F102C6"/>
    <w:rsid w:val="00F104E1"/>
    <w:rsid w:val="00F10BED"/>
    <w:rsid w:val="00F10FAA"/>
    <w:rsid w:val="00F118C8"/>
    <w:rsid w:val="00F11DAD"/>
    <w:rsid w:val="00F1264C"/>
    <w:rsid w:val="00F12E2D"/>
    <w:rsid w:val="00F131AD"/>
    <w:rsid w:val="00F134DA"/>
    <w:rsid w:val="00F13937"/>
    <w:rsid w:val="00F14251"/>
    <w:rsid w:val="00F151DF"/>
    <w:rsid w:val="00F177E7"/>
    <w:rsid w:val="00F20788"/>
    <w:rsid w:val="00F20BB0"/>
    <w:rsid w:val="00F21E8D"/>
    <w:rsid w:val="00F22428"/>
    <w:rsid w:val="00F22754"/>
    <w:rsid w:val="00F22EC7"/>
    <w:rsid w:val="00F242D5"/>
    <w:rsid w:val="00F24A13"/>
    <w:rsid w:val="00F24B79"/>
    <w:rsid w:val="00F2758F"/>
    <w:rsid w:val="00F312BC"/>
    <w:rsid w:val="00F32646"/>
    <w:rsid w:val="00F3277A"/>
    <w:rsid w:val="00F350D8"/>
    <w:rsid w:val="00F374F2"/>
    <w:rsid w:val="00F40BF0"/>
    <w:rsid w:val="00F416F7"/>
    <w:rsid w:val="00F4418F"/>
    <w:rsid w:val="00F44CF0"/>
    <w:rsid w:val="00F468F0"/>
    <w:rsid w:val="00F46E7D"/>
    <w:rsid w:val="00F47401"/>
    <w:rsid w:val="00F47E58"/>
    <w:rsid w:val="00F51629"/>
    <w:rsid w:val="00F5298A"/>
    <w:rsid w:val="00F56422"/>
    <w:rsid w:val="00F57E5F"/>
    <w:rsid w:val="00F619C8"/>
    <w:rsid w:val="00F61B95"/>
    <w:rsid w:val="00F61D86"/>
    <w:rsid w:val="00F63570"/>
    <w:rsid w:val="00F6465C"/>
    <w:rsid w:val="00F653B8"/>
    <w:rsid w:val="00F65E2A"/>
    <w:rsid w:val="00F665FD"/>
    <w:rsid w:val="00F67584"/>
    <w:rsid w:val="00F677E7"/>
    <w:rsid w:val="00F70E72"/>
    <w:rsid w:val="00F710D0"/>
    <w:rsid w:val="00F717ED"/>
    <w:rsid w:val="00F73596"/>
    <w:rsid w:val="00F73B0A"/>
    <w:rsid w:val="00F73BA1"/>
    <w:rsid w:val="00F74DE2"/>
    <w:rsid w:val="00F74EA0"/>
    <w:rsid w:val="00F74F05"/>
    <w:rsid w:val="00F765B3"/>
    <w:rsid w:val="00F76729"/>
    <w:rsid w:val="00F76D3D"/>
    <w:rsid w:val="00F80029"/>
    <w:rsid w:val="00F807FE"/>
    <w:rsid w:val="00F825A0"/>
    <w:rsid w:val="00F8394A"/>
    <w:rsid w:val="00F8465F"/>
    <w:rsid w:val="00F85096"/>
    <w:rsid w:val="00F850F3"/>
    <w:rsid w:val="00F85887"/>
    <w:rsid w:val="00F85B59"/>
    <w:rsid w:val="00F86046"/>
    <w:rsid w:val="00F86E88"/>
    <w:rsid w:val="00F87DFA"/>
    <w:rsid w:val="00F87F01"/>
    <w:rsid w:val="00F87F57"/>
    <w:rsid w:val="00F87F99"/>
    <w:rsid w:val="00F90108"/>
    <w:rsid w:val="00F9062F"/>
    <w:rsid w:val="00F91489"/>
    <w:rsid w:val="00F918D4"/>
    <w:rsid w:val="00F91DA1"/>
    <w:rsid w:val="00F91E89"/>
    <w:rsid w:val="00F91F51"/>
    <w:rsid w:val="00F95020"/>
    <w:rsid w:val="00F95617"/>
    <w:rsid w:val="00F95DC9"/>
    <w:rsid w:val="00F96F4A"/>
    <w:rsid w:val="00F975B2"/>
    <w:rsid w:val="00FA1142"/>
    <w:rsid w:val="00FA1266"/>
    <w:rsid w:val="00FA126B"/>
    <w:rsid w:val="00FA1574"/>
    <w:rsid w:val="00FA2C56"/>
    <w:rsid w:val="00FA68EF"/>
    <w:rsid w:val="00FA6DD7"/>
    <w:rsid w:val="00FB1EE8"/>
    <w:rsid w:val="00FB2A13"/>
    <w:rsid w:val="00FB2EB3"/>
    <w:rsid w:val="00FB4B44"/>
    <w:rsid w:val="00FB536E"/>
    <w:rsid w:val="00FB6528"/>
    <w:rsid w:val="00FB6ADC"/>
    <w:rsid w:val="00FB7238"/>
    <w:rsid w:val="00FB7E4D"/>
    <w:rsid w:val="00FC0E58"/>
    <w:rsid w:val="00FC1192"/>
    <w:rsid w:val="00FC19CA"/>
    <w:rsid w:val="00FC1C35"/>
    <w:rsid w:val="00FC249C"/>
    <w:rsid w:val="00FC38CC"/>
    <w:rsid w:val="00FC3DA5"/>
    <w:rsid w:val="00FC490A"/>
    <w:rsid w:val="00FC64CC"/>
    <w:rsid w:val="00FD0AB2"/>
    <w:rsid w:val="00FD2C46"/>
    <w:rsid w:val="00FD30D9"/>
    <w:rsid w:val="00FD3A2F"/>
    <w:rsid w:val="00FD3CB7"/>
    <w:rsid w:val="00FD456F"/>
    <w:rsid w:val="00FD611D"/>
    <w:rsid w:val="00FD6420"/>
    <w:rsid w:val="00FD686A"/>
    <w:rsid w:val="00FD6C8E"/>
    <w:rsid w:val="00FE02C9"/>
    <w:rsid w:val="00FE0A2A"/>
    <w:rsid w:val="00FE10D8"/>
    <w:rsid w:val="00FE11FF"/>
    <w:rsid w:val="00FE168B"/>
    <w:rsid w:val="00FE200D"/>
    <w:rsid w:val="00FE44E3"/>
    <w:rsid w:val="00FE636C"/>
    <w:rsid w:val="00FE638C"/>
    <w:rsid w:val="00FE7258"/>
    <w:rsid w:val="00FE7A89"/>
    <w:rsid w:val="00FF10D1"/>
    <w:rsid w:val="00FF2367"/>
    <w:rsid w:val="00FF3702"/>
    <w:rsid w:val="00FF4FB1"/>
    <w:rsid w:val="00FF58AC"/>
    <w:rsid w:val="00FF66A4"/>
    <w:rsid w:val="00FF68E4"/>
    <w:rsid w:val="00FF78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6F59A"/>
  <w15:chartTrackingRefBased/>
  <w15:docId w15:val="{29D6B352-94D6-43CD-98AB-0C1BECFA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B0C8B"/>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7B0C8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7B0C8B"/>
    <w:pPr>
      <w:pBdr>
        <w:top w:val="none" w:sz="0" w:space="0" w:color="auto"/>
      </w:pBdr>
      <w:spacing w:before="180"/>
      <w:outlineLvl w:val="1"/>
    </w:pPr>
    <w:rPr>
      <w:sz w:val="32"/>
      <w:lang w:eastAsia="x-none"/>
    </w:rPr>
  </w:style>
  <w:style w:type="paragraph" w:styleId="Heading3">
    <w:name w:val="heading 3"/>
    <w:aliases w:val="h3"/>
    <w:basedOn w:val="Heading2"/>
    <w:next w:val="Normal"/>
    <w:link w:val="Heading3Char"/>
    <w:qFormat/>
    <w:rsid w:val="007B0C8B"/>
    <w:pPr>
      <w:spacing w:before="120"/>
      <w:outlineLvl w:val="2"/>
    </w:pPr>
    <w:rPr>
      <w:sz w:val="28"/>
    </w:rPr>
  </w:style>
  <w:style w:type="paragraph" w:styleId="Heading4">
    <w:name w:val="heading 4"/>
    <w:basedOn w:val="Heading3"/>
    <w:next w:val="Normal"/>
    <w:qFormat/>
    <w:rsid w:val="007B0C8B"/>
    <w:pPr>
      <w:ind w:left="1418" w:hanging="1418"/>
      <w:outlineLvl w:val="3"/>
    </w:pPr>
    <w:rPr>
      <w:sz w:val="24"/>
    </w:rPr>
  </w:style>
  <w:style w:type="paragraph" w:styleId="Heading5">
    <w:name w:val="heading 5"/>
    <w:basedOn w:val="Heading4"/>
    <w:next w:val="Normal"/>
    <w:qFormat/>
    <w:rsid w:val="007B0C8B"/>
    <w:pPr>
      <w:ind w:left="1701" w:hanging="1701"/>
      <w:outlineLvl w:val="4"/>
    </w:pPr>
    <w:rPr>
      <w:sz w:val="22"/>
    </w:rPr>
  </w:style>
  <w:style w:type="paragraph" w:styleId="Heading6">
    <w:name w:val="heading 6"/>
    <w:basedOn w:val="H6"/>
    <w:next w:val="Normal"/>
    <w:qFormat/>
    <w:rsid w:val="007B0C8B"/>
    <w:pPr>
      <w:outlineLvl w:val="5"/>
    </w:pPr>
  </w:style>
  <w:style w:type="paragraph" w:styleId="Heading7">
    <w:name w:val="heading 7"/>
    <w:basedOn w:val="H6"/>
    <w:next w:val="Normal"/>
    <w:qFormat/>
    <w:rsid w:val="007B0C8B"/>
    <w:pPr>
      <w:outlineLvl w:val="6"/>
    </w:pPr>
  </w:style>
  <w:style w:type="paragraph" w:styleId="Heading8">
    <w:name w:val="heading 8"/>
    <w:basedOn w:val="Heading1"/>
    <w:next w:val="Normal"/>
    <w:qFormat/>
    <w:rsid w:val="007B0C8B"/>
    <w:pPr>
      <w:ind w:left="0" w:firstLine="0"/>
      <w:outlineLvl w:val="7"/>
    </w:pPr>
  </w:style>
  <w:style w:type="paragraph" w:styleId="Heading9">
    <w:name w:val="heading 9"/>
    <w:basedOn w:val="Heading8"/>
    <w:next w:val="Normal"/>
    <w:qFormat/>
    <w:rsid w:val="007B0C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B0C8B"/>
    <w:pPr>
      <w:ind w:left="1985" w:hanging="1985"/>
      <w:outlineLvl w:val="9"/>
    </w:pPr>
    <w:rPr>
      <w:sz w:val="20"/>
    </w:rPr>
  </w:style>
  <w:style w:type="paragraph" w:styleId="TOC9">
    <w:name w:val="toc 9"/>
    <w:basedOn w:val="TOC8"/>
    <w:uiPriority w:val="39"/>
    <w:rsid w:val="007B0C8B"/>
    <w:pPr>
      <w:ind w:left="1418" w:hanging="1418"/>
    </w:pPr>
  </w:style>
  <w:style w:type="paragraph" w:styleId="TOC8">
    <w:name w:val="toc 8"/>
    <w:basedOn w:val="TOC1"/>
    <w:uiPriority w:val="39"/>
    <w:rsid w:val="007B0C8B"/>
    <w:pPr>
      <w:spacing w:before="180"/>
      <w:ind w:left="2693" w:hanging="2693"/>
    </w:pPr>
    <w:rPr>
      <w:b/>
    </w:rPr>
  </w:style>
  <w:style w:type="paragraph" w:styleId="TOC1">
    <w:name w:val="toc 1"/>
    <w:uiPriority w:val="39"/>
    <w:rsid w:val="007B0C8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7B0C8B"/>
    <w:pPr>
      <w:keepLines/>
      <w:tabs>
        <w:tab w:val="center" w:pos="4536"/>
        <w:tab w:val="right" w:pos="9072"/>
      </w:tabs>
    </w:pPr>
    <w:rPr>
      <w:noProof/>
    </w:rPr>
  </w:style>
  <w:style w:type="character" w:customStyle="1" w:styleId="ZGSM">
    <w:name w:val="ZGSM"/>
    <w:rsid w:val="007B0C8B"/>
  </w:style>
  <w:style w:type="paragraph" w:styleId="Header">
    <w:name w:val="header"/>
    <w:rsid w:val="007B0C8B"/>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7B0C8B"/>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7B0C8B"/>
    <w:pPr>
      <w:ind w:left="1701" w:hanging="1701"/>
    </w:pPr>
  </w:style>
  <w:style w:type="paragraph" w:styleId="TOC4">
    <w:name w:val="toc 4"/>
    <w:basedOn w:val="TOC3"/>
    <w:uiPriority w:val="39"/>
    <w:rsid w:val="007B0C8B"/>
    <w:pPr>
      <w:ind w:left="1418" w:hanging="1418"/>
    </w:pPr>
  </w:style>
  <w:style w:type="paragraph" w:styleId="TOC3">
    <w:name w:val="toc 3"/>
    <w:basedOn w:val="TOC2"/>
    <w:uiPriority w:val="39"/>
    <w:rsid w:val="007B0C8B"/>
    <w:pPr>
      <w:ind w:left="1134" w:hanging="1134"/>
    </w:pPr>
  </w:style>
  <w:style w:type="paragraph" w:styleId="TOC2">
    <w:name w:val="toc 2"/>
    <w:basedOn w:val="TOC1"/>
    <w:uiPriority w:val="39"/>
    <w:rsid w:val="007B0C8B"/>
    <w:pPr>
      <w:spacing w:before="0"/>
      <w:ind w:left="851" w:hanging="851"/>
    </w:pPr>
    <w:rPr>
      <w:sz w:val="20"/>
    </w:rPr>
  </w:style>
  <w:style w:type="paragraph" w:styleId="Footer">
    <w:name w:val="footer"/>
    <w:basedOn w:val="Header"/>
    <w:rsid w:val="007B0C8B"/>
    <w:pPr>
      <w:jc w:val="center"/>
    </w:pPr>
    <w:rPr>
      <w:i/>
    </w:rPr>
  </w:style>
  <w:style w:type="paragraph" w:customStyle="1" w:styleId="TT">
    <w:name w:val="TT"/>
    <w:basedOn w:val="Heading1"/>
    <w:next w:val="Normal"/>
    <w:rsid w:val="007B0C8B"/>
    <w:pPr>
      <w:outlineLvl w:val="9"/>
    </w:pPr>
  </w:style>
  <w:style w:type="paragraph" w:customStyle="1" w:styleId="NF">
    <w:name w:val="NF"/>
    <w:basedOn w:val="NO"/>
    <w:rsid w:val="007B0C8B"/>
    <w:pPr>
      <w:keepNext/>
      <w:spacing w:after="0"/>
    </w:pPr>
    <w:rPr>
      <w:rFonts w:ascii="Arial" w:hAnsi="Arial"/>
      <w:sz w:val="18"/>
    </w:rPr>
  </w:style>
  <w:style w:type="paragraph" w:customStyle="1" w:styleId="NO">
    <w:name w:val="NO"/>
    <w:basedOn w:val="Normal"/>
    <w:link w:val="NOChar"/>
    <w:qFormat/>
    <w:rsid w:val="007B0C8B"/>
    <w:pPr>
      <w:keepLines/>
      <w:ind w:left="1135" w:hanging="851"/>
    </w:pPr>
    <w:rPr>
      <w:lang w:val="x-none"/>
    </w:rPr>
  </w:style>
  <w:style w:type="paragraph" w:customStyle="1" w:styleId="PL">
    <w:name w:val="PL"/>
    <w:uiPriority w:val="99"/>
    <w:rsid w:val="007B0C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7B0C8B"/>
    <w:pPr>
      <w:jc w:val="right"/>
    </w:pPr>
  </w:style>
  <w:style w:type="paragraph" w:customStyle="1" w:styleId="TAL">
    <w:name w:val="TAL"/>
    <w:basedOn w:val="Normal"/>
    <w:link w:val="TALZchn"/>
    <w:rsid w:val="007B0C8B"/>
    <w:pPr>
      <w:keepNext/>
      <w:keepLines/>
      <w:spacing w:after="0"/>
    </w:pPr>
    <w:rPr>
      <w:rFonts w:ascii="Arial" w:hAnsi="Arial"/>
      <w:sz w:val="18"/>
    </w:rPr>
  </w:style>
  <w:style w:type="paragraph" w:customStyle="1" w:styleId="TAH">
    <w:name w:val="TAH"/>
    <w:basedOn w:val="TAC"/>
    <w:link w:val="TAHCar"/>
    <w:rsid w:val="007B0C8B"/>
    <w:rPr>
      <w:b/>
    </w:rPr>
  </w:style>
  <w:style w:type="paragraph" w:customStyle="1" w:styleId="TAC">
    <w:name w:val="TAC"/>
    <w:basedOn w:val="TAL"/>
    <w:rsid w:val="007B0C8B"/>
    <w:pPr>
      <w:jc w:val="center"/>
    </w:pPr>
  </w:style>
  <w:style w:type="paragraph" w:customStyle="1" w:styleId="LD">
    <w:name w:val="LD"/>
    <w:rsid w:val="007B0C8B"/>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har"/>
    <w:rsid w:val="007B0C8B"/>
    <w:pPr>
      <w:keepLines/>
      <w:ind w:left="1702" w:hanging="1418"/>
    </w:pPr>
    <w:rPr>
      <w:lang w:eastAsia="x-none"/>
    </w:rPr>
  </w:style>
  <w:style w:type="paragraph" w:customStyle="1" w:styleId="FP">
    <w:name w:val="FP"/>
    <w:basedOn w:val="Normal"/>
    <w:rsid w:val="007B0C8B"/>
    <w:pPr>
      <w:spacing w:after="0"/>
    </w:pPr>
  </w:style>
  <w:style w:type="paragraph" w:customStyle="1" w:styleId="NW">
    <w:name w:val="NW"/>
    <w:basedOn w:val="NO"/>
    <w:rsid w:val="007B0C8B"/>
    <w:pPr>
      <w:spacing w:after="0"/>
    </w:pPr>
  </w:style>
  <w:style w:type="paragraph" w:customStyle="1" w:styleId="EW">
    <w:name w:val="EW"/>
    <w:basedOn w:val="EX"/>
    <w:rsid w:val="007B0C8B"/>
    <w:pPr>
      <w:spacing w:after="0"/>
    </w:pPr>
  </w:style>
  <w:style w:type="paragraph" w:customStyle="1" w:styleId="B10">
    <w:name w:val="B1"/>
    <w:basedOn w:val="List"/>
    <w:link w:val="B1Char1"/>
    <w:qFormat/>
    <w:rsid w:val="007B0C8B"/>
    <w:rPr>
      <w:lang w:eastAsia="x-none"/>
    </w:rPr>
  </w:style>
  <w:style w:type="paragraph" w:styleId="TOC6">
    <w:name w:val="toc 6"/>
    <w:basedOn w:val="TOC5"/>
    <w:next w:val="Normal"/>
    <w:uiPriority w:val="39"/>
    <w:rsid w:val="007B0C8B"/>
    <w:pPr>
      <w:ind w:left="1985" w:hanging="1985"/>
    </w:pPr>
  </w:style>
  <w:style w:type="paragraph" w:styleId="TOC7">
    <w:name w:val="toc 7"/>
    <w:basedOn w:val="TOC6"/>
    <w:next w:val="Normal"/>
    <w:uiPriority w:val="39"/>
    <w:rsid w:val="007B0C8B"/>
    <w:pPr>
      <w:ind w:left="2268" w:hanging="2268"/>
    </w:pPr>
  </w:style>
  <w:style w:type="paragraph" w:customStyle="1" w:styleId="EditorsNote">
    <w:name w:val="Editor's Note"/>
    <w:aliases w:val="EN"/>
    <w:basedOn w:val="NO"/>
    <w:link w:val="ENChar"/>
    <w:qFormat/>
    <w:rsid w:val="007B0C8B"/>
    <w:rPr>
      <w:color w:val="FF0000"/>
    </w:rPr>
  </w:style>
  <w:style w:type="paragraph" w:customStyle="1" w:styleId="TH">
    <w:name w:val="TH"/>
    <w:basedOn w:val="Normal"/>
    <w:link w:val="THChar"/>
    <w:rsid w:val="007B0C8B"/>
    <w:pPr>
      <w:keepNext/>
      <w:keepLines/>
      <w:spacing w:before="60"/>
      <w:jc w:val="center"/>
    </w:pPr>
    <w:rPr>
      <w:rFonts w:ascii="Arial" w:hAnsi="Arial"/>
      <w:b/>
      <w:lang w:val="x-none"/>
    </w:rPr>
  </w:style>
  <w:style w:type="paragraph" w:customStyle="1" w:styleId="ZA">
    <w:name w:val="ZA"/>
    <w:rsid w:val="007B0C8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7B0C8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7B0C8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7B0C8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7B0C8B"/>
    <w:pPr>
      <w:ind w:left="851" w:hanging="851"/>
    </w:pPr>
  </w:style>
  <w:style w:type="paragraph" w:customStyle="1" w:styleId="ZH">
    <w:name w:val="ZH"/>
    <w:rsid w:val="007B0C8B"/>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TH"/>
    <w:link w:val="TF0"/>
    <w:rsid w:val="007B0C8B"/>
    <w:pPr>
      <w:keepNext w:val="0"/>
      <w:spacing w:before="0" w:after="240"/>
    </w:pPr>
    <w:rPr>
      <w:lang w:eastAsia="x-none"/>
    </w:rPr>
  </w:style>
  <w:style w:type="paragraph" w:customStyle="1" w:styleId="ZG">
    <w:name w:val="ZG"/>
    <w:rsid w:val="007B0C8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customStyle="1" w:styleId="B2">
    <w:name w:val="B2"/>
    <w:basedOn w:val="List2"/>
    <w:link w:val="B2Char"/>
    <w:rsid w:val="007B0C8B"/>
    <w:rPr>
      <w:lang w:eastAsia="x-none"/>
    </w:rPr>
  </w:style>
  <w:style w:type="paragraph" w:customStyle="1" w:styleId="B3">
    <w:name w:val="B3"/>
    <w:basedOn w:val="List3"/>
    <w:rsid w:val="007B0C8B"/>
  </w:style>
  <w:style w:type="paragraph" w:customStyle="1" w:styleId="B4">
    <w:name w:val="B4"/>
    <w:basedOn w:val="List4"/>
    <w:rsid w:val="007B0C8B"/>
  </w:style>
  <w:style w:type="paragraph" w:customStyle="1" w:styleId="B5">
    <w:name w:val="B5"/>
    <w:basedOn w:val="List5"/>
    <w:rsid w:val="007B0C8B"/>
  </w:style>
  <w:style w:type="paragraph" w:customStyle="1" w:styleId="ZTD">
    <w:name w:val="ZTD"/>
    <w:basedOn w:val="ZB"/>
    <w:rsid w:val="007B0C8B"/>
    <w:pPr>
      <w:framePr w:hRule="auto" w:wrap="notBeside" w:y="852"/>
    </w:pPr>
    <w:rPr>
      <w:i w:val="0"/>
      <w:sz w:val="40"/>
    </w:rPr>
  </w:style>
  <w:style w:type="paragraph" w:customStyle="1" w:styleId="ZV">
    <w:name w:val="ZV"/>
    <w:basedOn w:val="ZU"/>
    <w:rsid w:val="007B0C8B"/>
    <w:pPr>
      <w:framePr w:wrap="notBeside" w:y="16161"/>
    </w:pPr>
  </w:style>
  <w:style w:type="character" w:styleId="FollowedHyperlink">
    <w:name w:val="FollowedHyperlink"/>
    <w:semiHidden/>
    <w:unhideWhenUsed/>
    <w:rsid w:val="00506A90"/>
    <w:rPr>
      <w:color w:val="954F72"/>
      <w:u w:val="single"/>
    </w:rPr>
  </w:style>
  <w:style w:type="paragraph" w:customStyle="1" w:styleId="B1">
    <w:name w:val="B1+"/>
    <w:basedOn w:val="B10"/>
    <w:link w:val="B1Car"/>
    <w:rsid w:val="00405767"/>
    <w:pPr>
      <w:numPr>
        <w:numId w:val="12"/>
      </w:numPr>
    </w:pPr>
    <w:rPr>
      <w:lang w:val="x-none" w:eastAsia="en-US"/>
    </w:rPr>
  </w:style>
  <w:style w:type="paragraph" w:styleId="BalloonText">
    <w:name w:val="Balloon Text"/>
    <w:basedOn w:val="Normal"/>
    <w:link w:val="BalloonTextChar"/>
    <w:rsid w:val="0069726E"/>
    <w:pPr>
      <w:spacing w:after="0"/>
    </w:pPr>
    <w:rPr>
      <w:rFonts w:ascii="Segoe UI" w:hAnsi="Segoe UI"/>
      <w:sz w:val="18"/>
      <w:szCs w:val="18"/>
    </w:rPr>
  </w:style>
  <w:style w:type="character" w:customStyle="1" w:styleId="BalloonTextChar">
    <w:name w:val="Balloon Text Char"/>
    <w:link w:val="BalloonText"/>
    <w:rsid w:val="0069726E"/>
    <w:rPr>
      <w:rFonts w:ascii="Segoe UI" w:hAnsi="Segoe UI" w:cs="Segoe UI"/>
      <w:sz w:val="18"/>
      <w:szCs w:val="18"/>
      <w:lang w:val="en-GB" w:eastAsia="en-US"/>
    </w:rPr>
  </w:style>
  <w:style w:type="character" w:customStyle="1" w:styleId="NOChar">
    <w:name w:val="NO Char"/>
    <w:link w:val="NO"/>
    <w:rsid w:val="008057BD"/>
    <w:rPr>
      <w:lang w:eastAsia="en-US"/>
    </w:rPr>
  </w:style>
  <w:style w:type="character" w:styleId="CommentReference">
    <w:name w:val="annotation reference"/>
    <w:rsid w:val="001D752E"/>
    <w:rPr>
      <w:sz w:val="16"/>
      <w:szCs w:val="16"/>
    </w:rPr>
  </w:style>
  <w:style w:type="paragraph" w:styleId="CommentText">
    <w:name w:val="annotation text"/>
    <w:basedOn w:val="Normal"/>
    <w:link w:val="CommentTextChar"/>
    <w:rsid w:val="001D752E"/>
  </w:style>
  <w:style w:type="character" w:customStyle="1" w:styleId="CommentTextChar">
    <w:name w:val="Comment Text Char"/>
    <w:link w:val="CommentText"/>
    <w:rsid w:val="001D752E"/>
    <w:rPr>
      <w:lang w:val="en-GB" w:eastAsia="en-US"/>
    </w:rPr>
  </w:style>
  <w:style w:type="paragraph" w:styleId="CommentSubject">
    <w:name w:val="annotation subject"/>
    <w:basedOn w:val="CommentText"/>
    <w:next w:val="CommentText"/>
    <w:link w:val="CommentSubjectChar"/>
    <w:rsid w:val="001D752E"/>
    <w:rPr>
      <w:b/>
      <w:bCs/>
    </w:rPr>
  </w:style>
  <w:style w:type="character" w:customStyle="1" w:styleId="CommentSubjectChar">
    <w:name w:val="Comment Subject Char"/>
    <w:link w:val="CommentSubject"/>
    <w:rsid w:val="001D752E"/>
    <w:rPr>
      <w:b/>
      <w:bCs/>
      <w:lang w:val="en-GB" w:eastAsia="en-US"/>
    </w:rPr>
  </w:style>
  <w:style w:type="paragraph" w:styleId="Revision">
    <w:name w:val="Revision"/>
    <w:hidden/>
    <w:uiPriority w:val="99"/>
    <w:semiHidden/>
    <w:rsid w:val="00DD7DB2"/>
    <w:rPr>
      <w:lang w:val="en-GB" w:eastAsia="en-US"/>
    </w:rPr>
  </w:style>
  <w:style w:type="character" w:customStyle="1" w:styleId="THChar">
    <w:name w:val="TH Char"/>
    <w:link w:val="TH"/>
    <w:rsid w:val="000C49E0"/>
    <w:rPr>
      <w:rFonts w:ascii="Arial" w:hAnsi="Arial"/>
      <w:b/>
      <w:lang w:eastAsia="en-US"/>
    </w:rPr>
  </w:style>
  <w:style w:type="table" w:styleId="TableGrid">
    <w:name w:val="Table Grid"/>
    <w:basedOn w:val="TableNormal"/>
    <w:rsid w:val="00A96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A60EF"/>
    <w:rPr>
      <w:color w:val="0563C1"/>
      <w:u w:val="single"/>
    </w:rPr>
  </w:style>
  <w:style w:type="paragraph" w:styleId="List">
    <w:name w:val="List"/>
    <w:basedOn w:val="Normal"/>
    <w:rsid w:val="007B0C8B"/>
    <w:pPr>
      <w:ind w:left="568" w:hanging="284"/>
    </w:pPr>
  </w:style>
  <w:style w:type="paragraph" w:styleId="List2">
    <w:name w:val="List 2"/>
    <w:basedOn w:val="List"/>
    <w:rsid w:val="007B0C8B"/>
    <w:pPr>
      <w:ind w:left="851"/>
    </w:pPr>
  </w:style>
  <w:style w:type="paragraph" w:styleId="List3">
    <w:name w:val="List 3"/>
    <w:basedOn w:val="List2"/>
    <w:rsid w:val="007B0C8B"/>
    <w:pPr>
      <w:ind w:left="1135"/>
    </w:pPr>
  </w:style>
  <w:style w:type="paragraph" w:styleId="List4">
    <w:name w:val="List 4"/>
    <w:basedOn w:val="List3"/>
    <w:rsid w:val="007B0C8B"/>
    <w:pPr>
      <w:ind w:left="1418"/>
    </w:pPr>
  </w:style>
  <w:style w:type="paragraph" w:styleId="List5">
    <w:name w:val="List 5"/>
    <w:basedOn w:val="List4"/>
    <w:rsid w:val="007B0C8B"/>
    <w:pPr>
      <w:ind w:left="1702"/>
    </w:pPr>
  </w:style>
  <w:style w:type="character" w:styleId="FootnoteReference">
    <w:name w:val="footnote reference"/>
    <w:semiHidden/>
    <w:rsid w:val="007B0C8B"/>
    <w:rPr>
      <w:b/>
      <w:position w:val="6"/>
      <w:sz w:val="16"/>
    </w:rPr>
  </w:style>
  <w:style w:type="paragraph" w:styleId="FootnoteText">
    <w:name w:val="footnote text"/>
    <w:basedOn w:val="Normal"/>
    <w:link w:val="FootnoteTextChar"/>
    <w:semiHidden/>
    <w:rsid w:val="007B0C8B"/>
    <w:pPr>
      <w:keepLines/>
      <w:ind w:left="454" w:hanging="454"/>
    </w:pPr>
    <w:rPr>
      <w:sz w:val="16"/>
      <w:lang w:val="x-none"/>
    </w:rPr>
  </w:style>
  <w:style w:type="character" w:customStyle="1" w:styleId="FootnoteTextChar">
    <w:name w:val="Footnote Text Char"/>
    <w:link w:val="FootnoteText"/>
    <w:semiHidden/>
    <w:rsid w:val="007B0C8B"/>
    <w:rPr>
      <w:sz w:val="16"/>
      <w:lang w:eastAsia="en-US"/>
    </w:rPr>
  </w:style>
  <w:style w:type="paragraph" w:styleId="Index1">
    <w:name w:val="index 1"/>
    <w:basedOn w:val="Normal"/>
    <w:semiHidden/>
    <w:rsid w:val="007B0C8B"/>
    <w:pPr>
      <w:keepLines/>
    </w:pPr>
  </w:style>
  <w:style w:type="paragraph" w:styleId="Index2">
    <w:name w:val="index 2"/>
    <w:basedOn w:val="Index1"/>
    <w:semiHidden/>
    <w:rsid w:val="007B0C8B"/>
    <w:pPr>
      <w:ind w:left="284"/>
    </w:pPr>
  </w:style>
  <w:style w:type="paragraph" w:styleId="ListBullet">
    <w:name w:val="List Bullet"/>
    <w:basedOn w:val="List"/>
    <w:rsid w:val="007B0C8B"/>
  </w:style>
  <w:style w:type="paragraph" w:styleId="ListBullet2">
    <w:name w:val="List Bullet 2"/>
    <w:basedOn w:val="ListBullet"/>
    <w:rsid w:val="007B0C8B"/>
    <w:pPr>
      <w:ind w:left="851"/>
    </w:pPr>
  </w:style>
  <w:style w:type="paragraph" w:styleId="ListBullet3">
    <w:name w:val="List Bullet 3"/>
    <w:basedOn w:val="ListBullet2"/>
    <w:rsid w:val="007B0C8B"/>
    <w:pPr>
      <w:ind w:left="1135"/>
    </w:pPr>
  </w:style>
  <w:style w:type="paragraph" w:styleId="ListBullet4">
    <w:name w:val="List Bullet 4"/>
    <w:basedOn w:val="ListBullet3"/>
    <w:rsid w:val="007B0C8B"/>
    <w:pPr>
      <w:ind w:left="1418"/>
    </w:pPr>
  </w:style>
  <w:style w:type="paragraph" w:styleId="ListBullet5">
    <w:name w:val="List Bullet 5"/>
    <w:basedOn w:val="ListBullet4"/>
    <w:rsid w:val="007B0C8B"/>
    <w:pPr>
      <w:ind w:left="1702"/>
    </w:pPr>
  </w:style>
  <w:style w:type="paragraph" w:styleId="ListNumber">
    <w:name w:val="List Number"/>
    <w:basedOn w:val="List"/>
    <w:rsid w:val="007B0C8B"/>
  </w:style>
  <w:style w:type="paragraph" w:styleId="ListNumber2">
    <w:name w:val="List Number 2"/>
    <w:basedOn w:val="ListNumber"/>
    <w:rsid w:val="007B0C8B"/>
    <w:pPr>
      <w:ind w:left="851"/>
    </w:pPr>
  </w:style>
  <w:style w:type="paragraph" w:customStyle="1" w:styleId="FL">
    <w:name w:val="FL"/>
    <w:basedOn w:val="Normal"/>
    <w:rsid w:val="007B0C8B"/>
    <w:pPr>
      <w:keepNext/>
      <w:keepLines/>
      <w:spacing w:before="60"/>
      <w:jc w:val="center"/>
    </w:pPr>
    <w:rPr>
      <w:rFonts w:ascii="Arial" w:hAnsi="Arial"/>
      <w:b/>
    </w:rPr>
  </w:style>
  <w:style w:type="character" w:customStyle="1" w:styleId="B1Car">
    <w:name w:val="B1+ Car"/>
    <w:link w:val="B1"/>
    <w:rsid w:val="00405767"/>
    <w:rPr>
      <w:lang w:eastAsia="en-US"/>
    </w:rPr>
  </w:style>
  <w:style w:type="character" w:customStyle="1" w:styleId="TAHCar">
    <w:name w:val="TAH Car"/>
    <w:link w:val="TAH"/>
    <w:rsid w:val="00424139"/>
    <w:rPr>
      <w:rFonts w:ascii="Arial" w:hAnsi="Arial"/>
      <w:b/>
      <w:sz w:val="18"/>
      <w:lang w:val="en-GB" w:eastAsia="en-US"/>
    </w:rPr>
  </w:style>
  <w:style w:type="character" w:styleId="PlaceholderText">
    <w:name w:val="Placeholder Text"/>
    <w:uiPriority w:val="99"/>
    <w:semiHidden/>
    <w:rsid w:val="005134E3"/>
    <w:rPr>
      <w:color w:val="808080"/>
    </w:rPr>
  </w:style>
  <w:style w:type="paragraph" w:styleId="Title">
    <w:name w:val="Title"/>
    <w:basedOn w:val="Normal"/>
    <w:next w:val="Normal"/>
    <w:link w:val="TitleChar"/>
    <w:qFormat/>
    <w:rsid w:val="009E170B"/>
    <w:pPr>
      <w:spacing w:after="0"/>
      <w:contextualSpacing/>
    </w:pPr>
    <w:rPr>
      <w:rFonts w:ascii="Calibri Light" w:hAnsi="Calibri Light"/>
      <w:spacing w:val="-10"/>
      <w:kern w:val="28"/>
      <w:sz w:val="56"/>
      <w:szCs w:val="56"/>
    </w:rPr>
  </w:style>
  <w:style w:type="character" w:customStyle="1" w:styleId="TitleChar">
    <w:name w:val="Title Char"/>
    <w:link w:val="Title"/>
    <w:rsid w:val="009E170B"/>
    <w:rPr>
      <w:rFonts w:ascii="Calibri Light" w:eastAsia="Times New Roman" w:hAnsi="Calibri Light" w:cs="Times New Roman"/>
      <w:spacing w:val="-10"/>
      <w:kern w:val="28"/>
      <w:sz w:val="56"/>
      <w:szCs w:val="56"/>
      <w:lang w:val="en-GB" w:eastAsia="en-US"/>
    </w:rPr>
  </w:style>
  <w:style w:type="character" w:customStyle="1" w:styleId="Heading2Char">
    <w:name w:val="Heading 2 Char"/>
    <w:aliases w:val="H2 Char,h2 Char,2nd level Char,†berschrift 2 Char,õberschrift 2 Char,UNDERRUBRIK 1-2 Char"/>
    <w:link w:val="Heading2"/>
    <w:rsid w:val="00C207B3"/>
    <w:rPr>
      <w:rFonts w:ascii="Arial" w:hAnsi="Arial"/>
      <w:sz w:val="32"/>
      <w:lang w:val="en-GB"/>
    </w:rPr>
  </w:style>
  <w:style w:type="character" w:customStyle="1" w:styleId="Heading3Char">
    <w:name w:val="Heading 3 Char"/>
    <w:aliases w:val="h3 Char"/>
    <w:link w:val="Heading3"/>
    <w:rsid w:val="00C207B3"/>
    <w:rPr>
      <w:rFonts w:ascii="Arial" w:hAnsi="Arial"/>
      <w:sz w:val="28"/>
      <w:lang w:val="en-GB"/>
    </w:rPr>
  </w:style>
  <w:style w:type="character" w:customStyle="1" w:styleId="B1Char1">
    <w:name w:val="B1 Char1"/>
    <w:link w:val="B10"/>
    <w:locked/>
    <w:rsid w:val="00D624A8"/>
    <w:rPr>
      <w:lang w:val="en-GB"/>
    </w:rPr>
  </w:style>
  <w:style w:type="character" w:customStyle="1" w:styleId="B1Char">
    <w:name w:val="B1 Char"/>
    <w:rsid w:val="00B305E1"/>
    <w:rPr>
      <w:rFonts w:ascii="Times New Roman" w:hAnsi="Times New Roman"/>
      <w:lang w:val="en-GB"/>
    </w:rPr>
  </w:style>
  <w:style w:type="character" w:customStyle="1" w:styleId="B2Char">
    <w:name w:val="B2 Char"/>
    <w:link w:val="B2"/>
    <w:rsid w:val="002E108B"/>
    <w:rPr>
      <w:lang w:val="en-GB"/>
    </w:rPr>
  </w:style>
  <w:style w:type="character" w:customStyle="1" w:styleId="TF0">
    <w:name w:val="TF (文字)"/>
    <w:link w:val="TF"/>
    <w:rsid w:val="004532DC"/>
    <w:rPr>
      <w:rFonts w:ascii="Arial" w:hAnsi="Arial"/>
      <w:b/>
      <w:lang w:val="x-none"/>
    </w:rPr>
  </w:style>
  <w:style w:type="character" w:customStyle="1" w:styleId="EXChar">
    <w:name w:val="EX Char"/>
    <w:link w:val="EX"/>
    <w:locked/>
    <w:rsid w:val="00A010CE"/>
    <w:rPr>
      <w:lang w:val="en-GB"/>
    </w:rPr>
  </w:style>
  <w:style w:type="character" w:customStyle="1" w:styleId="ENChar">
    <w:name w:val="EN Char"/>
    <w:aliases w:val="Editor's Note Char1,Editor's Note Char"/>
    <w:link w:val="EditorsNote"/>
    <w:locked/>
    <w:rsid w:val="00A05B98"/>
    <w:rPr>
      <w:color w:val="FF0000"/>
      <w:lang w:val="x-none" w:eastAsia="en-US"/>
    </w:rPr>
  </w:style>
  <w:style w:type="character" w:customStyle="1" w:styleId="NOZchn">
    <w:name w:val="NO Zchn"/>
    <w:rsid w:val="00C2717A"/>
    <w:rPr>
      <w:rFonts w:ascii="Times New Roman" w:hAnsi="Times New Roman"/>
      <w:lang w:val="en-GB" w:eastAsia="en-US"/>
    </w:rPr>
  </w:style>
  <w:style w:type="character" w:customStyle="1" w:styleId="TFChar">
    <w:name w:val="TF Char"/>
    <w:rsid w:val="00953777"/>
    <w:rPr>
      <w:rFonts w:ascii="Arial" w:hAnsi="Arial"/>
      <w:b/>
      <w:lang w:val="en-GB"/>
    </w:rPr>
  </w:style>
  <w:style w:type="paragraph" w:styleId="BodyText">
    <w:name w:val="Body Text"/>
    <w:basedOn w:val="Normal"/>
    <w:link w:val="BodyTextChar"/>
    <w:unhideWhenUsed/>
    <w:rsid w:val="00CA0230"/>
    <w:pPr>
      <w:overflowPunct/>
      <w:autoSpaceDE/>
      <w:autoSpaceDN/>
      <w:adjustRightInd/>
      <w:spacing w:after="0"/>
      <w:jc w:val="both"/>
      <w:textAlignment w:val="auto"/>
    </w:pPr>
    <w:rPr>
      <w:rFonts w:ascii="Arial" w:hAnsi="Arial"/>
      <w:sz w:val="22"/>
    </w:rPr>
  </w:style>
  <w:style w:type="character" w:customStyle="1" w:styleId="BodyTextChar">
    <w:name w:val="Body Text Char"/>
    <w:link w:val="BodyText"/>
    <w:rsid w:val="00CA0230"/>
    <w:rPr>
      <w:rFonts w:ascii="Arial" w:hAnsi="Arial"/>
      <w:sz w:val="22"/>
      <w:lang w:eastAsia="en-US"/>
    </w:rPr>
  </w:style>
  <w:style w:type="paragraph" w:styleId="Caption">
    <w:name w:val="caption"/>
    <w:basedOn w:val="Normal"/>
    <w:next w:val="Normal"/>
    <w:unhideWhenUsed/>
    <w:qFormat/>
    <w:rsid w:val="005E3C9F"/>
    <w:pPr>
      <w:overflowPunct/>
      <w:autoSpaceDE/>
      <w:autoSpaceDN/>
      <w:adjustRightInd/>
      <w:textAlignment w:val="auto"/>
    </w:pPr>
    <w:rPr>
      <w:rFonts w:eastAsia="SimSun"/>
      <w:b/>
      <w:bCs/>
    </w:rPr>
  </w:style>
  <w:style w:type="character" w:customStyle="1" w:styleId="TALZchn">
    <w:name w:val="TAL Zchn"/>
    <w:link w:val="TAL"/>
    <w:rsid w:val="007F4091"/>
    <w:rPr>
      <w:rFonts w:ascii="Arial" w:hAnsi="Arial"/>
      <w:sz w:val="18"/>
      <w:lang w:eastAsia="en-US"/>
    </w:rPr>
  </w:style>
  <w:style w:type="character" w:customStyle="1" w:styleId="EditorsNoteCharChar">
    <w:name w:val="Editor's Note Char Char"/>
    <w:locked/>
    <w:rsid w:val="0075480E"/>
    <w:rPr>
      <w:color w:val="FF0000"/>
      <w:lang w:val="en-GB"/>
    </w:rPr>
  </w:style>
  <w:style w:type="paragraph" w:styleId="ListParagraph">
    <w:name w:val="List Paragraph"/>
    <w:basedOn w:val="Normal"/>
    <w:uiPriority w:val="34"/>
    <w:qFormat/>
    <w:rsid w:val="008307A4"/>
    <w:pPr>
      <w:overflowPunct/>
      <w:autoSpaceDE/>
      <w:autoSpaceDN/>
      <w:adjustRightInd/>
      <w:ind w:left="720"/>
      <w:contextualSpacing/>
      <w:textAlignment w:val="auto"/>
    </w:pPr>
  </w:style>
  <w:style w:type="paragraph" w:customStyle="1" w:styleId="CRCoverPage">
    <w:name w:val="CR Cover Page"/>
    <w:rsid w:val="00D939B8"/>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195">
      <w:bodyDiv w:val="1"/>
      <w:marLeft w:val="0"/>
      <w:marRight w:val="0"/>
      <w:marTop w:val="0"/>
      <w:marBottom w:val="0"/>
      <w:divBdr>
        <w:top w:val="none" w:sz="0" w:space="0" w:color="auto"/>
        <w:left w:val="none" w:sz="0" w:space="0" w:color="auto"/>
        <w:bottom w:val="none" w:sz="0" w:space="0" w:color="auto"/>
        <w:right w:val="none" w:sz="0" w:space="0" w:color="auto"/>
      </w:divBdr>
    </w:div>
    <w:div w:id="116418483">
      <w:bodyDiv w:val="1"/>
      <w:marLeft w:val="0"/>
      <w:marRight w:val="0"/>
      <w:marTop w:val="0"/>
      <w:marBottom w:val="0"/>
      <w:divBdr>
        <w:top w:val="none" w:sz="0" w:space="0" w:color="auto"/>
        <w:left w:val="none" w:sz="0" w:space="0" w:color="auto"/>
        <w:bottom w:val="none" w:sz="0" w:space="0" w:color="auto"/>
        <w:right w:val="none" w:sz="0" w:space="0" w:color="auto"/>
      </w:divBdr>
    </w:div>
    <w:div w:id="133110095">
      <w:bodyDiv w:val="1"/>
      <w:marLeft w:val="0"/>
      <w:marRight w:val="0"/>
      <w:marTop w:val="0"/>
      <w:marBottom w:val="0"/>
      <w:divBdr>
        <w:top w:val="none" w:sz="0" w:space="0" w:color="auto"/>
        <w:left w:val="none" w:sz="0" w:space="0" w:color="auto"/>
        <w:bottom w:val="none" w:sz="0" w:space="0" w:color="auto"/>
        <w:right w:val="none" w:sz="0" w:space="0" w:color="auto"/>
      </w:divBdr>
      <w:divsChild>
        <w:div w:id="523128698">
          <w:marLeft w:val="0"/>
          <w:marRight w:val="0"/>
          <w:marTop w:val="0"/>
          <w:marBottom w:val="0"/>
          <w:divBdr>
            <w:top w:val="none" w:sz="0" w:space="0" w:color="auto"/>
            <w:left w:val="none" w:sz="0" w:space="0" w:color="auto"/>
            <w:bottom w:val="none" w:sz="0" w:space="0" w:color="auto"/>
            <w:right w:val="none" w:sz="0" w:space="0" w:color="auto"/>
          </w:divBdr>
          <w:divsChild>
            <w:div w:id="17228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3854">
      <w:bodyDiv w:val="1"/>
      <w:marLeft w:val="0"/>
      <w:marRight w:val="0"/>
      <w:marTop w:val="0"/>
      <w:marBottom w:val="0"/>
      <w:divBdr>
        <w:top w:val="none" w:sz="0" w:space="0" w:color="auto"/>
        <w:left w:val="none" w:sz="0" w:space="0" w:color="auto"/>
        <w:bottom w:val="none" w:sz="0" w:space="0" w:color="auto"/>
        <w:right w:val="none" w:sz="0" w:space="0" w:color="auto"/>
      </w:divBdr>
    </w:div>
    <w:div w:id="406420000">
      <w:bodyDiv w:val="1"/>
      <w:marLeft w:val="0"/>
      <w:marRight w:val="0"/>
      <w:marTop w:val="0"/>
      <w:marBottom w:val="0"/>
      <w:divBdr>
        <w:top w:val="none" w:sz="0" w:space="0" w:color="auto"/>
        <w:left w:val="none" w:sz="0" w:space="0" w:color="auto"/>
        <w:bottom w:val="none" w:sz="0" w:space="0" w:color="auto"/>
        <w:right w:val="none" w:sz="0" w:space="0" w:color="auto"/>
      </w:divBdr>
    </w:div>
    <w:div w:id="576213387">
      <w:bodyDiv w:val="1"/>
      <w:marLeft w:val="0"/>
      <w:marRight w:val="0"/>
      <w:marTop w:val="0"/>
      <w:marBottom w:val="0"/>
      <w:divBdr>
        <w:top w:val="none" w:sz="0" w:space="0" w:color="auto"/>
        <w:left w:val="none" w:sz="0" w:space="0" w:color="auto"/>
        <w:bottom w:val="none" w:sz="0" w:space="0" w:color="auto"/>
        <w:right w:val="none" w:sz="0" w:space="0" w:color="auto"/>
      </w:divBdr>
    </w:div>
    <w:div w:id="602110570">
      <w:bodyDiv w:val="1"/>
      <w:marLeft w:val="0"/>
      <w:marRight w:val="0"/>
      <w:marTop w:val="0"/>
      <w:marBottom w:val="0"/>
      <w:divBdr>
        <w:top w:val="none" w:sz="0" w:space="0" w:color="auto"/>
        <w:left w:val="none" w:sz="0" w:space="0" w:color="auto"/>
        <w:bottom w:val="none" w:sz="0" w:space="0" w:color="auto"/>
        <w:right w:val="none" w:sz="0" w:space="0" w:color="auto"/>
      </w:divBdr>
    </w:div>
    <w:div w:id="622344056">
      <w:bodyDiv w:val="1"/>
      <w:marLeft w:val="0"/>
      <w:marRight w:val="0"/>
      <w:marTop w:val="0"/>
      <w:marBottom w:val="0"/>
      <w:divBdr>
        <w:top w:val="none" w:sz="0" w:space="0" w:color="auto"/>
        <w:left w:val="none" w:sz="0" w:space="0" w:color="auto"/>
        <w:bottom w:val="none" w:sz="0" w:space="0" w:color="auto"/>
        <w:right w:val="none" w:sz="0" w:space="0" w:color="auto"/>
      </w:divBdr>
    </w:div>
    <w:div w:id="830828203">
      <w:bodyDiv w:val="1"/>
      <w:marLeft w:val="0"/>
      <w:marRight w:val="0"/>
      <w:marTop w:val="0"/>
      <w:marBottom w:val="0"/>
      <w:divBdr>
        <w:top w:val="none" w:sz="0" w:space="0" w:color="auto"/>
        <w:left w:val="none" w:sz="0" w:space="0" w:color="auto"/>
        <w:bottom w:val="none" w:sz="0" w:space="0" w:color="auto"/>
        <w:right w:val="none" w:sz="0" w:space="0" w:color="auto"/>
      </w:divBdr>
    </w:div>
    <w:div w:id="866791587">
      <w:bodyDiv w:val="1"/>
      <w:marLeft w:val="0"/>
      <w:marRight w:val="0"/>
      <w:marTop w:val="0"/>
      <w:marBottom w:val="0"/>
      <w:divBdr>
        <w:top w:val="none" w:sz="0" w:space="0" w:color="auto"/>
        <w:left w:val="none" w:sz="0" w:space="0" w:color="auto"/>
        <w:bottom w:val="none" w:sz="0" w:space="0" w:color="auto"/>
        <w:right w:val="none" w:sz="0" w:space="0" w:color="auto"/>
      </w:divBdr>
    </w:div>
    <w:div w:id="1007682612">
      <w:bodyDiv w:val="1"/>
      <w:marLeft w:val="0"/>
      <w:marRight w:val="0"/>
      <w:marTop w:val="0"/>
      <w:marBottom w:val="0"/>
      <w:divBdr>
        <w:top w:val="none" w:sz="0" w:space="0" w:color="auto"/>
        <w:left w:val="none" w:sz="0" w:space="0" w:color="auto"/>
        <w:bottom w:val="none" w:sz="0" w:space="0" w:color="auto"/>
        <w:right w:val="none" w:sz="0" w:space="0" w:color="auto"/>
      </w:divBdr>
    </w:div>
    <w:div w:id="1056859786">
      <w:bodyDiv w:val="1"/>
      <w:marLeft w:val="0"/>
      <w:marRight w:val="0"/>
      <w:marTop w:val="0"/>
      <w:marBottom w:val="0"/>
      <w:divBdr>
        <w:top w:val="none" w:sz="0" w:space="0" w:color="auto"/>
        <w:left w:val="none" w:sz="0" w:space="0" w:color="auto"/>
        <w:bottom w:val="none" w:sz="0" w:space="0" w:color="auto"/>
        <w:right w:val="none" w:sz="0" w:space="0" w:color="auto"/>
      </w:divBdr>
    </w:div>
    <w:div w:id="1139809309">
      <w:bodyDiv w:val="1"/>
      <w:marLeft w:val="0"/>
      <w:marRight w:val="0"/>
      <w:marTop w:val="0"/>
      <w:marBottom w:val="0"/>
      <w:divBdr>
        <w:top w:val="none" w:sz="0" w:space="0" w:color="auto"/>
        <w:left w:val="none" w:sz="0" w:space="0" w:color="auto"/>
        <w:bottom w:val="none" w:sz="0" w:space="0" w:color="auto"/>
        <w:right w:val="none" w:sz="0" w:space="0" w:color="auto"/>
      </w:divBdr>
    </w:div>
    <w:div w:id="1337607942">
      <w:bodyDiv w:val="1"/>
      <w:marLeft w:val="0"/>
      <w:marRight w:val="0"/>
      <w:marTop w:val="0"/>
      <w:marBottom w:val="0"/>
      <w:divBdr>
        <w:top w:val="none" w:sz="0" w:space="0" w:color="auto"/>
        <w:left w:val="none" w:sz="0" w:space="0" w:color="auto"/>
        <w:bottom w:val="none" w:sz="0" w:space="0" w:color="auto"/>
        <w:right w:val="none" w:sz="0" w:space="0" w:color="auto"/>
      </w:divBdr>
    </w:div>
    <w:div w:id="1487437082">
      <w:bodyDiv w:val="1"/>
      <w:marLeft w:val="0"/>
      <w:marRight w:val="0"/>
      <w:marTop w:val="0"/>
      <w:marBottom w:val="0"/>
      <w:divBdr>
        <w:top w:val="none" w:sz="0" w:space="0" w:color="auto"/>
        <w:left w:val="none" w:sz="0" w:space="0" w:color="auto"/>
        <w:bottom w:val="none" w:sz="0" w:space="0" w:color="auto"/>
        <w:right w:val="none" w:sz="0" w:space="0" w:color="auto"/>
      </w:divBdr>
    </w:div>
    <w:div w:id="1542014066">
      <w:bodyDiv w:val="1"/>
      <w:marLeft w:val="0"/>
      <w:marRight w:val="0"/>
      <w:marTop w:val="0"/>
      <w:marBottom w:val="0"/>
      <w:divBdr>
        <w:top w:val="none" w:sz="0" w:space="0" w:color="auto"/>
        <w:left w:val="none" w:sz="0" w:space="0" w:color="auto"/>
        <w:bottom w:val="none" w:sz="0" w:space="0" w:color="auto"/>
        <w:right w:val="none" w:sz="0" w:space="0" w:color="auto"/>
      </w:divBdr>
    </w:div>
    <w:div w:id="1554855266">
      <w:bodyDiv w:val="1"/>
      <w:marLeft w:val="0"/>
      <w:marRight w:val="0"/>
      <w:marTop w:val="0"/>
      <w:marBottom w:val="0"/>
      <w:divBdr>
        <w:top w:val="none" w:sz="0" w:space="0" w:color="auto"/>
        <w:left w:val="none" w:sz="0" w:space="0" w:color="auto"/>
        <w:bottom w:val="none" w:sz="0" w:space="0" w:color="auto"/>
        <w:right w:val="none" w:sz="0" w:space="0" w:color="auto"/>
      </w:divBdr>
    </w:div>
    <w:div w:id="1597975821">
      <w:bodyDiv w:val="1"/>
      <w:marLeft w:val="0"/>
      <w:marRight w:val="0"/>
      <w:marTop w:val="0"/>
      <w:marBottom w:val="0"/>
      <w:divBdr>
        <w:top w:val="none" w:sz="0" w:space="0" w:color="auto"/>
        <w:left w:val="none" w:sz="0" w:space="0" w:color="auto"/>
        <w:bottom w:val="none" w:sz="0" w:space="0" w:color="auto"/>
        <w:right w:val="none" w:sz="0" w:space="0" w:color="auto"/>
      </w:divBdr>
    </w:div>
    <w:div w:id="1819032565">
      <w:bodyDiv w:val="1"/>
      <w:marLeft w:val="0"/>
      <w:marRight w:val="0"/>
      <w:marTop w:val="0"/>
      <w:marBottom w:val="0"/>
      <w:divBdr>
        <w:top w:val="none" w:sz="0" w:space="0" w:color="auto"/>
        <w:left w:val="none" w:sz="0" w:space="0" w:color="auto"/>
        <w:bottom w:val="none" w:sz="0" w:space="0" w:color="auto"/>
        <w:right w:val="none" w:sz="0" w:space="0" w:color="auto"/>
      </w:divBdr>
    </w:div>
    <w:div w:id="1836799633">
      <w:bodyDiv w:val="1"/>
      <w:marLeft w:val="0"/>
      <w:marRight w:val="0"/>
      <w:marTop w:val="0"/>
      <w:marBottom w:val="0"/>
      <w:divBdr>
        <w:top w:val="none" w:sz="0" w:space="0" w:color="auto"/>
        <w:left w:val="none" w:sz="0" w:space="0" w:color="auto"/>
        <w:bottom w:val="none" w:sz="0" w:space="0" w:color="auto"/>
        <w:right w:val="none" w:sz="0" w:space="0" w:color="auto"/>
      </w:divBdr>
    </w:div>
    <w:div w:id="1852597032">
      <w:bodyDiv w:val="1"/>
      <w:marLeft w:val="0"/>
      <w:marRight w:val="0"/>
      <w:marTop w:val="0"/>
      <w:marBottom w:val="0"/>
      <w:divBdr>
        <w:top w:val="none" w:sz="0" w:space="0" w:color="auto"/>
        <w:left w:val="none" w:sz="0" w:space="0" w:color="auto"/>
        <w:bottom w:val="none" w:sz="0" w:space="0" w:color="auto"/>
        <w:right w:val="none" w:sz="0" w:space="0" w:color="auto"/>
      </w:divBdr>
    </w:div>
    <w:div w:id="1873104829">
      <w:bodyDiv w:val="1"/>
      <w:marLeft w:val="0"/>
      <w:marRight w:val="0"/>
      <w:marTop w:val="0"/>
      <w:marBottom w:val="0"/>
      <w:divBdr>
        <w:top w:val="none" w:sz="0" w:space="0" w:color="auto"/>
        <w:left w:val="none" w:sz="0" w:space="0" w:color="auto"/>
        <w:bottom w:val="none" w:sz="0" w:space="0" w:color="auto"/>
        <w:right w:val="none" w:sz="0" w:space="0" w:color="auto"/>
      </w:divBdr>
    </w:div>
    <w:div w:id="19496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F3DEBE-C63F-40E6-A40A-8E2A19D6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5</Pages>
  <Words>2175</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3GPP TS 33.501</vt:lpstr>
    </vt:vector>
  </TitlesOfParts>
  <Manager/>
  <Company/>
  <LinksUpToDate>false</LinksUpToDate>
  <CharactersWithSpaces>13680</CharactersWithSpaces>
  <SharedDoc>false</SharedDoc>
  <HyperlinkBase/>
  <HLinks>
    <vt:vector size="18" baseType="variant">
      <vt:variant>
        <vt:i4>2031686</vt:i4>
      </vt:variant>
      <vt:variant>
        <vt:i4>36</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33.501</dc:title>
  <dc:subject>Security architecture and procedures for 5G system (Release 16)</dc:subject>
  <dc:creator>MCC Support</dc:creator>
  <cp:keywords>security,5G</cp:keywords>
  <dc:description/>
  <cp:lastModifiedBy>r16</cp:lastModifiedBy>
  <cp:revision>20</cp:revision>
  <cp:lastPrinted>2018-02-14T13:40:00Z</cp:lastPrinted>
  <dcterms:created xsi:type="dcterms:W3CDTF">2020-05-14T15:46:00Z</dcterms:created>
  <dcterms:modified xsi:type="dcterms:W3CDTF">2020-05-15T06:59:00Z</dcterms:modified>
</cp:coreProperties>
</file>