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3" w:rsidRDefault="001E41F3">
      <w:pPr>
        <w:pStyle w:val="CRCoverPage"/>
        <w:tabs>
          <w:tab w:val="right" w:pos="9639"/>
        </w:tabs>
        <w:spacing w:after="0"/>
        <w:rPr>
          <w:b/>
          <w:i/>
          <w:noProof/>
          <w:sz w:val="28"/>
          <w:lang w:eastAsia="zh-CN"/>
        </w:rPr>
      </w:pPr>
      <w:r>
        <w:rPr>
          <w:b/>
          <w:noProof/>
          <w:sz w:val="24"/>
        </w:rPr>
        <w:t>3GPP TSG-</w:t>
      </w:r>
      <w:fldSimple w:instr=" DOCPROPERTY  TSG/WGRef  \* MERGEFORMAT ">
        <w:r w:rsidR="003609EF">
          <w:rPr>
            <w:b/>
            <w:noProof/>
            <w:sz w:val="24"/>
          </w:rPr>
          <w:t>SA3</w:t>
        </w:r>
      </w:fldSimple>
      <w:r>
        <w:rPr>
          <w:b/>
          <w:noProof/>
          <w:sz w:val="24"/>
        </w:rPr>
        <w:t>Meeting #</w:t>
      </w:r>
      <w:fldSimple w:instr=" DOCPROPERTY  MtgSeq  \* MERGEFORMAT ">
        <w:r w:rsidR="00EB09B7" w:rsidRPr="00EB09B7">
          <w:rPr>
            <w:b/>
            <w:noProof/>
            <w:sz w:val="24"/>
          </w:rPr>
          <w:t>99</w:t>
        </w:r>
      </w:fldSimple>
      <w:fldSimple w:instr=" DOCPROPERTY  MtgTitle  \* MERGEFORMAT ">
        <w:r w:rsidR="00EB09B7">
          <w:rPr>
            <w:b/>
            <w:noProof/>
            <w:sz w:val="24"/>
          </w:rPr>
          <w:t>-e</w:t>
        </w:r>
      </w:fldSimple>
      <w:r>
        <w:rPr>
          <w:b/>
          <w:i/>
          <w:noProof/>
          <w:sz w:val="28"/>
        </w:rPr>
        <w:tab/>
      </w:r>
      <w:ins w:id="0" w:author="draft_S3-200143-r1" w:date="2020-05-13T10:47:00Z">
        <w:r w:rsidR="00C1229F">
          <w:rPr>
            <w:rFonts w:hint="eastAsia"/>
            <w:b/>
            <w:i/>
            <w:noProof/>
            <w:sz w:val="28"/>
            <w:lang w:eastAsia="zh-CN"/>
          </w:rPr>
          <w:t>dra</w:t>
        </w:r>
      </w:ins>
      <w:ins w:id="1" w:author="draft_S3-200143-r1" w:date="2020-05-13T10:48:00Z">
        <w:r w:rsidR="00C1229F">
          <w:rPr>
            <w:rFonts w:hint="eastAsia"/>
            <w:b/>
            <w:i/>
            <w:noProof/>
            <w:sz w:val="28"/>
            <w:lang w:eastAsia="zh-CN"/>
          </w:rPr>
          <w:t>ft_</w:t>
        </w:r>
      </w:ins>
      <w:fldSimple w:instr=" DOCPROPERTY  Tdoc#  \* MERGEFORMAT ">
        <w:r w:rsidR="00E13F3D" w:rsidRPr="00E13F3D">
          <w:rPr>
            <w:b/>
            <w:i/>
            <w:noProof/>
            <w:sz w:val="28"/>
          </w:rPr>
          <w:t>S3-200962</w:t>
        </w:r>
      </w:fldSimple>
      <w:ins w:id="2" w:author="draft_S3-200143-r1" w:date="2020-05-13T10:48:00Z">
        <w:r w:rsidR="00C1229F">
          <w:rPr>
            <w:rFonts w:hint="eastAsia"/>
            <w:lang w:eastAsia="zh-CN"/>
          </w:rPr>
          <w:t>-r1</w:t>
        </w:r>
      </w:ins>
    </w:p>
    <w:p w:rsidR="001E41F3" w:rsidRDefault="0080620E"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fldSimple w:instr=" DOCPROPERTY  Country  \* MERGEFORMAT "/>
      <w:r w:rsidR="001E41F3">
        <w:rPr>
          <w:b/>
          <w:noProof/>
          <w:sz w:val="24"/>
        </w:rPr>
        <w:t xml:space="preserve">, </w:t>
      </w:r>
      <w:fldSimple w:instr=" DOCPROPERTY  StartDate  \* MERGEFORMAT ">
        <w:r w:rsidR="003609EF" w:rsidRPr="00BA51D9">
          <w:rPr>
            <w:b/>
            <w:noProof/>
            <w:sz w:val="24"/>
          </w:rPr>
          <w:t>11th May 2020</w:t>
        </w:r>
      </w:fldSimple>
      <w:r w:rsidR="00547111">
        <w:rPr>
          <w:b/>
          <w:noProof/>
          <w:sz w:val="24"/>
        </w:rPr>
        <w:t xml:space="preserve"> - </w:t>
      </w:r>
      <w:fldSimple w:instr=" DOCPROPERTY  EndDate  \* MERGEFORMAT ">
        <w:r w:rsidR="003609EF" w:rsidRPr="00BA51D9">
          <w:rPr>
            <w:b/>
            <w:noProof/>
            <w:sz w:val="24"/>
          </w:rPr>
          <w:t>15th May 2020</w:t>
        </w:r>
      </w:fldSimple>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620E" w:rsidP="00E13F3D">
            <w:pPr>
              <w:pStyle w:val="CRCoverPage"/>
              <w:spacing w:after="0"/>
              <w:jc w:val="right"/>
              <w:rPr>
                <w:b/>
                <w:noProof/>
                <w:sz w:val="28"/>
              </w:rPr>
            </w:pPr>
            <w:fldSimple w:instr=" DOCPROPERTY  Spec#  \* MERGEFORMAT ">
              <w:r w:rsidR="00E13F3D" w:rsidRPr="00410371">
                <w:rPr>
                  <w:b/>
                  <w:noProof/>
                  <w:sz w:val="28"/>
                </w:rPr>
                <w:t>33.501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80620E" w:rsidP="00547111">
            <w:pPr>
              <w:pStyle w:val="CRCoverPage"/>
              <w:spacing w:after="0"/>
              <w:rPr>
                <w:noProof/>
              </w:rPr>
            </w:pPr>
            <w:fldSimple w:instr=" DOCPROPERTY  Cr#  \* MERGEFORMAT ">
              <w:r w:rsidR="00E13F3D" w:rsidRPr="00410371">
                <w:rPr>
                  <w:b/>
                  <w:noProof/>
                  <w:sz w:val="28"/>
                </w:rPr>
                <w:t>0803</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80620E"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620E">
            <w:pPr>
              <w:pStyle w:val="CRCoverPage"/>
              <w:spacing w:after="0"/>
              <w:jc w:val="center"/>
              <w:rPr>
                <w:noProof/>
                <w:sz w:val="28"/>
              </w:rPr>
            </w:pPr>
            <w:fldSimple w:instr=" DOCPROPERTY  Version  \* MERGEFORMAT ">
              <w:r w:rsidR="00E13F3D" w:rsidRPr="00410371">
                <w:rPr>
                  <w:b/>
                  <w:noProof/>
                  <w:sz w:val="28"/>
                </w:rPr>
                <w:t>16.2.0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DD4970"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0620E">
            <w:pPr>
              <w:pStyle w:val="CRCoverPage"/>
              <w:spacing w:after="0"/>
              <w:ind w:left="100"/>
              <w:rPr>
                <w:noProof/>
              </w:rPr>
            </w:pPr>
            <w:fldSimple w:instr=" DOCPROPERTY  CrTitle  \* MERGEFORMAT ">
              <w:r w:rsidR="002640DD">
                <w:t>Security handling in registration with AMF re-allocation via direct NAS reroute</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0620E">
            <w:pPr>
              <w:pStyle w:val="CRCoverPage"/>
              <w:spacing w:after="0"/>
              <w:ind w:left="100"/>
              <w:rPr>
                <w:noProof/>
              </w:rPr>
            </w:pPr>
            <w:fldSimple w:instr=" DOCPROPERTY  SourceIfWg  \* MERGEFORMAT ">
              <w:r w:rsidR="00E13F3D">
                <w:rPr>
                  <w:noProof/>
                </w:rPr>
                <w:t>ZTE Corporation</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DD4970" w:rsidP="00547111">
            <w:pPr>
              <w:pStyle w:val="CRCoverPage"/>
              <w:spacing w:after="0"/>
              <w:ind w:left="100"/>
              <w:rPr>
                <w:noProof/>
              </w:rPr>
            </w:pPr>
            <w:r>
              <w:rPr>
                <w:rFonts w:hint="eastAsia"/>
                <w:lang w:eastAsia="zh-CN"/>
              </w:rPr>
              <w:t>S3</w:t>
            </w:r>
            <w:fldSimple w:instr=" DOCPROPERTY  SourceIfTsg  \* MERGEFORMAT "/>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0620E">
            <w:pPr>
              <w:pStyle w:val="CRCoverPage"/>
              <w:spacing w:after="0"/>
              <w:ind w:left="100"/>
              <w:rPr>
                <w:noProof/>
              </w:rPr>
            </w:pPr>
            <w:fldSimple w:instr=" DOCPROPERTY  RelatedWis  \* MERGEFORMAT ">
              <w:r w:rsidR="00E13F3D">
                <w:rPr>
                  <w:noProof/>
                </w:rPr>
                <w:t>5GS_Ph1-SEC</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620E" w:rsidP="00DD4970">
            <w:pPr>
              <w:pStyle w:val="CRCoverPage"/>
              <w:spacing w:after="0"/>
              <w:ind w:left="100"/>
              <w:rPr>
                <w:noProof/>
              </w:rPr>
            </w:pPr>
            <w:fldSimple w:instr=" DOCPROPERTY  ResDate  \* MERGEFORMAT ">
              <w:r w:rsidR="00D24991">
                <w:rPr>
                  <w:noProof/>
                </w:rPr>
                <w:t>2020-0</w:t>
              </w:r>
              <w:r w:rsidR="00DD4970">
                <w:rPr>
                  <w:rFonts w:hint="eastAsia"/>
                  <w:noProof/>
                  <w:lang w:eastAsia="zh-CN"/>
                </w:rPr>
                <w:t>5</w:t>
              </w:r>
              <w:r w:rsidR="00D24991">
                <w:rPr>
                  <w:noProof/>
                </w:rPr>
                <w:t>-</w:t>
              </w:r>
              <w:r w:rsidR="00DD4970">
                <w:rPr>
                  <w:rFonts w:hint="eastAsia"/>
                  <w:noProof/>
                  <w:lang w:eastAsia="zh-CN"/>
                </w:rPr>
                <w:t>01</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620E"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620E">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bookmarkStart w:id="5" w:name="_GoBack"/>
        <w:bookmarkEnd w:id="5"/>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DD4970">
            <w:pPr>
              <w:pStyle w:val="CRCoverPage"/>
              <w:spacing w:after="0"/>
              <w:ind w:left="100"/>
              <w:rPr>
                <w:noProof/>
              </w:rPr>
            </w:pPr>
            <w:r w:rsidRPr="00DD4970">
              <w:rPr>
                <w:rFonts w:hint="eastAsia"/>
                <w:noProof/>
              </w:rPr>
              <w:t xml:space="preserve">TS 33.501 specifies security handling in registration with AMF reallocation via direct NAS route in its clause 6.9.6. </w:t>
            </w:r>
            <w:r w:rsidRPr="00DD4970">
              <w:rPr>
                <w:noProof/>
              </w:rPr>
              <w:t>According to the currently defined security handling, the target AMF always</w:t>
            </w:r>
            <w:r w:rsidRPr="00DD4970">
              <w:rPr>
                <w:rFonts w:hint="eastAsia"/>
                <w:noProof/>
              </w:rPr>
              <w:t xml:space="preserve"> </w:t>
            </w:r>
            <w:r w:rsidRPr="00DD4970">
              <w:rPr>
                <w:noProof/>
              </w:rPr>
              <w:t>sends protected NAS message to the UE (when the K</w:t>
            </w:r>
            <w:r w:rsidRPr="00DD4970">
              <w:rPr>
                <w:noProof/>
                <w:vertAlign w:val="subscript"/>
              </w:rPr>
              <w:t>AMF</w:t>
            </w:r>
            <w:r w:rsidRPr="00DD4970">
              <w:rPr>
                <w:noProof/>
              </w:rPr>
              <w:t xml:space="preserve"> is not horizontally derived) or</w:t>
            </w:r>
            <w:r w:rsidRPr="00DD4970">
              <w:rPr>
                <w:rFonts w:hint="eastAsia"/>
                <w:noProof/>
              </w:rPr>
              <w:t xml:space="preserve"> </w:t>
            </w:r>
            <w:r w:rsidRPr="00DD4970">
              <w:rPr>
                <w:noProof/>
              </w:rPr>
              <w:t>initiates NAS SMC (when the K</w:t>
            </w:r>
            <w:r w:rsidRPr="00DD4970">
              <w:rPr>
                <w:noProof/>
                <w:vertAlign w:val="subscript"/>
              </w:rPr>
              <w:t>AMF</w:t>
            </w:r>
            <w:r w:rsidRPr="00DD4970">
              <w:rPr>
                <w:noProof/>
              </w:rPr>
              <w:t xml:space="preserve"> is horizontally derived). But protecting the subsequent messages to the UE or initiate NAS SMC is not necessary if the initial AMF has not activated security with the UE. It leads to waste of signalling and poor system performance.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D4970" w:rsidP="004C5910">
            <w:pPr>
              <w:pStyle w:val="CRCoverPage"/>
              <w:spacing w:after="0"/>
              <w:ind w:left="100"/>
              <w:rPr>
                <w:noProof/>
              </w:rPr>
            </w:pPr>
            <w:r w:rsidRPr="00DD4970">
              <w:rPr>
                <w:rFonts w:hint="eastAsia"/>
                <w:noProof/>
              </w:rPr>
              <w:t xml:space="preserve">Detail of message of initial AMF to Target AMF and handling in Target AMF. </w:t>
            </w:r>
            <w:r w:rsidRPr="00DD4970">
              <w:rPr>
                <w:noProof/>
              </w:rPr>
              <w:t xml:space="preserve">The reroute message includes an indication of security activation (i.e., SecActivatedInd) if security is activated between the UE and the initial AMF. Upon receiving the reroute message, if the target AMF </w:t>
            </w:r>
            <w:del w:id="6" w:author="draft_S3-200962-r1" w:date="2020-05-13T14:07:00Z">
              <w:r w:rsidRPr="00DD4970" w:rsidDel="004C5910">
                <w:rPr>
                  <w:noProof/>
                </w:rPr>
                <w:delText xml:space="preserve">does not </w:delText>
              </w:r>
            </w:del>
            <w:r w:rsidRPr="00DD4970">
              <w:rPr>
                <w:noProof/>
              </w:rPr>
              <w:t>receive</w:t>
            </w:r>
            <w:ins w:id="7" w:author="draft_S3-200962-r1" w:date="2020-05-13T14:07:00Z">
              <w:r w:rsidR="004C5910">
                <w:rPr>
                  <w:rFonts w:hint="eastAsia"/>
                  <w:noProof/>
                  <w:lang w:eastAsia="zh-CN"/>
                </w:rPr>
                <w:t>s</w:t>
              </w:r>
            </w:ins>
            <w:r w:rsidRPr="00DD4970">
              <w:rPr>
                <w:noProof/>
              </w:rPr>
              <w:t xml:space="preserve"> the indication of security activation (i.e., SecActivatedInd), it </w:t>
            </w:r>
            <w:ins w:id="8" w:author="draft_S3-200962-r1" w:date="2020-05-13T14:08:00Z">
              <w:r w:rsidR="004C5910" w:rsidRPr="004C5910">
                <w:rPr>
                  <w:noProof/>
                </w:rPr>
                <w:t>shall further check the indication of horizontal KAMF derivation (i.e., keyAmfHDevirationInd)</w:t>
              </w:r>
            </w:ins>
            <w:ins w:id="9" w:author="draft_S3-200962-r1" w:date="2020-05-13T14:09:00Z">
              <w:r w:rsidR="004C5910">
                <w:rPr>
                  <w:rFonts w:hint="eastAsia"/>
                  <w:noProof/>
                  <w:lang w:eastAsia="zh-CN"/>
                </w:rPr>
                <w:t>.</w:t>
              </w:r>
            </w:ins>
            <w:del w:id="10" w:author="draft_S3-200962-r1" w:date="2020-05-13T14:08:00Z">
              <w:r w:rsidRPr="00DD4970" w:rsidDel="004C5910">
                <w:rPr>
                  <w:rFonts w:hint="eastAsia"/>
                  <w:noProof/>
                </w:rPr>
                <w:delText>may</w:delText>
              </w:r>
              <w:r w:rsidRPr="00DD4970" w:rsidDel="004C5910">
                <w:rPr>
                  <w:noProof/>
                </w:rPr>
                <w:delText xml:space="preserve"> send unprotected NAS messages to the UE before it initiates a NAS SMC or an authencication. It may initiate a NAS SMC or an authentication immediately or at a later time.</w:delText>
              </w:r>
            </w:del>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D4970">
            <w:pPr>
              <w:pStyle w:val="CRCoverPage"/>
              <w:spacing w:after="0"/>
              <w:ind w:left="100"/>
              <w:rPr>
                <w:noProof/>
              </w:rPr>
            </w:pPr>
            <w:r w:rsidRPr="00DD4970">
              <w:rPr>
                <w:noProof/>
              </w:rPr>
              <w:t>Incompleted specification.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D4970">
            <w:pPr>
              <w:pStyle w:val="CRCoverPage"/>
              <w:spacing w:after="0"/>
              <w:ind w:left="100"/>
              <w:rPr>
                <w:noProof/>
              </w:rPr>
            </w:pPr>
            <w:r w:rsidRPr="00DD4970">
              <w:rPr>
                <w:rFonts w:hint="eastAsia"/>
                <w:noProof/>
              </w:rPr>
              <w:t>Clause 6.9.6.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D4970">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D4970">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D4970">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DD4970" w:rsidRDefault="00DD4970" w:rsidP="00DD4970">
      <w:pPr>
        <w:rPr>
          <w:rFonts w:ascii="Arial" w:eastAsia="宋体" w:hAnsi="Arial"/>
          <w:b/>
          <w:lang w:eastAsia="zh-CN"/>
        </w:rPr>
      </w:pPr>
      <w:r w:rsidRPr="00FE46DD">
        <w:rPr>
          <w:rFonts w:ascii="Arial" w:eastAsia="宋体" w:hAnsi="Arial" w:hint="eastAsia"/>
          <w:b/>
          <w:lang w:eastAsia="zh-CN"/>
        </w:rPr>
        <w:lastRenderedPageBreak/>
        <w:t>**************************************************start of change************************************************</w:t>
      </w:r>
    </w:p>
    <w:p w:rsidR="00DD4970" w:rsidRPr="00DD4970" w:rsidRDefault="00DD4970" w:rsidP="00DD4970">
      <w:pPr>
        <w:keepNext/>
        <w:keepLines/>
        <w:overflowPunct w:val="0"/>
        <w:autoSpaceDE w:val="0"/>
        <w:autoSpaceDN w:val="0"/>
        <w:adjustRightInd w:val="0"/>
        <w:spacing w:before="120"/>
        <w:ind w:left="1134" w:hanging="1134"/>
        <w:textAlignment w:val="baseline"/>
        <w:outlineLvl w:val="2"/>
        <w:rPr>
          <w:rFonts w:ascii="Arial" w:eastAsia="宋体" w:hAnsi="Arial"/>
          <w:sz w:val="28"/>
        </w:rPr>
      </w:pPr>
      <w:bookmarkStart w:id="11" w:name="_Toc19634741"/>
      <w:bookmarkStart w:id="12" w:name="_Toc26875801"/>
      <w:bookmarkStart w:id="13" w:name="_Toc35528552"/>
      <w:bookmarkStart w:id="14" w:name="_Toc35533313"/>
      <w:r w:rsidRPr="00DD4970">
        <w:rPr>
          <w:rFonts w:ascii="Arial" w:eastAsia="宋体" w:hAnsi="Arial"/>
          <w:sz w:val="28"/>
        </w:rPr>
        <w:t>6.9.6</w:t>
      </w:r>
      <w:r w:rsidRPr="00DD4970">
        <w:rPr>
          <w:rFonts w:ascii="Arial" w:eastAsia="宋体" w:hAnsi="Arial"/>
          <w:sz w:val="28"/>
        </w:rPr>
        <w:tab/>
        <w:t xml:space="preserve">Security handling in registration with AMF reallocation via direct </w:t>
      </w:r>
      <w:r w:rsidRPr="00DD4970">
        <w:rPr>
          <w:rFonts w:ascii="Arial" w:eastAsia="宋体" w:hAnsi="Arial" w:hint="eastAsia"/>
          <w:sz w:val="28"/>
          <w:lang w:eastAsia="zh-CN"/>
        </w:rPr>
        <w:t>NAS</w:t>
      </w:r>
      <w:r w:rsidRPr="00DD4970">
        <w:rPr>
          <w:rFonts w:ascii="Arial" w:eastAsia="宋体" w:hAnsi="Arial"/>
          <w:sz w:val="28"/>
          <w:lang w:eastAsia="zh-CN"/>
        </w:rPr>
        <w:t xml:space="preserve"> </w:t>
      </w:r>
      <w:r w:rsidRPr="00DD4970">
        <w:rPr>
          <w:rFonts w:ascii="Arial" w:eastAsia="宋体" w:hAnsi="Arial" w:hint="eastAsia"/>
          <w:sz w:val="28"/>
          <w:lang w:eastAsia="zh-CN"/>
        </w:rPr>
        <w:t>reroute</w:t>
      </w:r>
      <w:bookmarkEnd w:id="11"/>
      <w:bookmarkEnd w:id="12"/>
      <w:bookmarkEnd w:id="13"/>
      <w:bookmarkEnd w:id="14"/>
    </w:p>
    <w:p w:rsidR="00DD4970" w:rsidRPr="00DD4970" w:rsidRDefault="00DD4970" w:rsidP="00DD4970">
      <w:pPr>
        <w:overflowPunct w:val="0"/>
        <w:autoSpaceDE w:val="0"/>
        <w:autoSpaceDN w:val="0"/>
        <w:adjustRightInd w:val="0"/>
        <w:textAlignment w:val="baseline"/>
        <w:rPr>
          <w:rFonts w:eastAsia="宋体"/>
          <w:lang w:eastAsia="zh-CN"/>
        </w:rPr>
      </w:pPr>
      <w:r w:rsidRPr="00DD4970">
        <w:rPr>
          <w:rFonts w:eastAsia="宋体" w:hint="eastAsia"/>
          <w:lang w:eastAsia="zh-CN"/>
        </w:rPr>
        <w:t>I</w:t>
      </w:r>
      <w:r w:rsidRPr="00DD4970">
        <w:rPr>
          <w:rFonts w:eastAsia="宋体"/>
          <w:lang w:eastAsia="zh-CN"/>
        </w:rPr>
        <w:t xml:space="preserve">n registration with AMF reallocation via direct NAS reroute, </w:t>
      </w:r>
      <w:ins w:id="15" w:author="draft_S3-200143-r1" w:date="2020-04-30T16:31:00Z">
        <w:r w:rsidRPr="0011752A">
          <w:rPr>
            <w:lang w:eastAsia="zh-CN"/>
          </w:rPr>
          <w:t>the initial AMF sends a reroute message to the target AMF.</w:t>
        </w:r>
        <w:bookmarkStart w:id="16" w:name="OLE_LINK5"/>
        <w:bookmarkStart w:id="17" w:name="OLE_LINK6"/>
        <w:r w:rsidRPr="0011752A">
          <w:rPr>
            <w:lang w:eastAsia="zh-CN"/>
          </w:rPr>
          <w:t xml:space="preserve"> It includes an indication of security activation (i.e., SecActivatedInd) in the message if security is activated between the UE and the initial AMF</w:t>
        </w:r>
        <w:bookmarkEnd w:id="16"/>
        <w:bookmarkEnd w:id="17"/>
        <w:r w:rsidRPr="0011752A">
          <w:rPr>
            <w:lang w:eastAsia="zh-CN"/>
          </w:rPr>
          <w:t>.</w:t>
        </w:r>
        <w:r>
          <w:rPr>
            <w:rFonts w:hint="eastAsia"/>
            <w:lang w:eastAsia="zh-CN"/>
          </w:rPr>
          <w:t xml:space="preserve"> </w:t>
        </w:r>
      </w:ins>
      <w:del w:id="18" w:author="draft_S3-200143-r1" w:date="2020-04-30T16:31:00Z">
        <w:r w:rsidRPr="00DD4970" w:rsidDel="00DD4970">
          <w:rPr>
            <w:rFonts w:eastAsia="宋体"/>
            <w:lang w:eastAsia="zh-CN"/>
          </w:rPr>
          <w:delText xml:space="preserve">the </w:delText>
        </w:r>
      </w:del>
      <w:ins w:id="19" w:author="draft_S3-200143-r1" w:date="2020-04-30T16:31:00Z">
        <w:r>
          <w:rPr>
            <w:rFonts w:eastAsia="宋体" w:hint="eastAsia"/>
            <w:lang w:eastAsia="zh-CN"/>
          </w:rPr>
          <w:t>T</w:t>
        </w:r>
        <w:r w:rsidRPr="00DD4970">
          <w:rPr>
            <w:rFonts w:eastAsia="宋体"/>
            <w:lang w:eastAsia="zh-CN"/>
          </w:rPr>
          <w:t xml:space="preserve">he </w:t>
        </w:r>
      </w:ins>
      <w:r w:rsidRPr="00DD4970">
        <w:rPr>
          <w:rFonts w:eastAsia="宋体"/>
          <w:lang w:eastAsia="zh-CN"/>
        </w:rPr>
        <w:t>initial AMF shall use its local policy to determine whether to perform horizontal K</w:t>
      </w:r>
      <w:r w:rsidRPr="00DD4970">
        <w:rPr>
          <w:rFonts w:eastAsia="宋体"/>
          <w:vertAlign w:val="subscript"/>
          <w:lang w:eastAsia="zh-CN"/>
        </w:rPr>
        <w:t>AMF</w:t>
      </w:r>
      <w:r w:rsidRPr="00DD4970">
        <w:rPr>
          <w:rFonts w:eastAsia="宋体"/>
          <w:lang w:eastAsia="zh-CN"/>
        </w:rPr>
        <w:t xml:space="preserve"> derivation on current K</w:t>
      </w:r>
      <w:r w:rsidRPr="00DD4970">
        <w:rPr>
          <w:rFonts w:eastAsia="宋体"/>
          <w:vertAlign w:val="subscript"/>
          <w:lang w:eastAsia="zh-CN"/>
        </w:rPr>
        <w:t>AMF</w:t>
      </w:r>
      <w:r w:rsidRPr="00DD4970">
        <w:rPr>
          <w:rFonts w:eastAsia="宋体"/>
          <w:lang w:eastAsia="zh-CN"/>
        </w:rPr>
        <w:t xml:space="preserve">. </w:t>
      </w:r>
      <w:ins w:id="20" w:author="draft_S3-200143-r1" w:date="2020-04-30T16:31:00Z">
        <w:r w:rsidRPr="0011752A">
          <w:rPr>
            <w:lang w:eastAsia="zh-CN"/>
          </w:rPr>
          <w:t>The initial AMF includes an indication of horizontal K</w:t>
        </w:r>
        <w:r w:rsidR="0080620E" w:rsidRPr="0080620E">
          <w:rPr>
            <w:vertAlign w:val="subscript"/>
            <w:lang w:eastAsia="zh-CN"/>
            <w:rPrChange w:id="21" w:author="Windows 用户" w:date="2020-01-19T15:26:00Z">
              <w:rPr>
                <w:lang w:eastAsia="zh-CN"/>
              </w:rPr>
            </w:rPrChange>
          </w:rPr>
          <w:t>AMF</w:t>
        </w:r>
        <w:r w:rsidRPr="0011752A">
          <w:rPr>
            <w:lang w:eastAsia="zh-CN"/>
          </w:rPr>
          <w:t xml:space="preserve"> derivation (i.e., keyAmfHDerivationInd) in the message if the horizontal K</w:t>
        </w:r>
        <w:r w:rsidR="0080620E" w:rsidRPr="0080620E">
          <w:rPr>
            <w:vertAlign w:val="subscript"/>
            <w:lang w:eastAsia="zh-CN"/>
            <w:rPrChange w:id="22" w:author="Windows 用户" w:date="2020-01-19T15:26:00Z">
              <w:rPr>
                <w:lang w:eastAsia="zh-CN"/>
              </w:rPr>
            </w:rPrChange>
          </w:rPr>
          <w:t>AMF</w:t>
        </w:r>
        <w:r w:rsidRPr="0011752A">
          <w:rPr>
            <w:lang w:eastAsia="zh-CN"/>
          </w:rPr>
          <w:t xml:space="preserve"> derivation is performed.</w:t>
        </w:r>
      </w:ins>
    </w:p>
    <w:p w:rsidR="00DD4970" w:rsidRDefault="00DD4970" w:rsidP="00DD4970">
      <w:pPr>
        <w:rPr>
          <w:rFonts w:ascii="Arial" w:eastAsia="宋体" w:hAnsi="Arial"/>
          <w:b/>
          <w:lang w:eastAsia="zh-CN"/>
        </w:rPr>
      </w:pPr>
      <w:ins w:id="23" w:author="draft_S3-200143-r1" w:date="2020-04-30T16:32:00Z">
        <w:r w:rsidRPr="00DD4970">
          <w:rPr>
            <w:rFonts w:eastAsia="宋体"/>
          </w:rPr>
          <w:t xml:space="preserve">Upon receiving the reroute message, if the target AMF </w:t>
        </w:r>
        <w:del w:id="24" w:author="draft_S3-200962-r1" w:date="2020-05-13T11:12:00Z">
          <w:r w:rsidRPr="00DD4970" w:rsidDel="00A85455">
            <w:rPr>
              <w:rFonts w:eastAsia="宋体"/>
            </w:rPr>
            <w:delText xml:space="preserve">does not </w:delText>
          </w:r>
        </w:del>
        <w:r w:rsidRPr="00DD4970">
          <w:rPr>
            <w:rFonts w:eastAsia="宋体"/>
          </w:rPr>
          <w:t>receive</w:t>
        </w:r>
      </w:ins>
      <w:ins w:id="25" w:author="draft_S3-200962-r1" w:date="2020-05-13T11:12:00Z">
        <w:r w:rsidR="00A85455">
          <w:rPr>
            <w:rFonts w:eastAsia="宋体" w:hint="eastAsia"/>
            <w:lang w:eastAsia="zh-CN"/>
          </w:rPr>
          <w:t>s</w:t>
        </w:r>
      </w:ins>
      <w:ins w:id="26" w:author="draft_S3-200143-r1" w:date="2020-04-30T16:32:00Z">
        <w:r w:rsidRPr="00DD4970">
          <w:rPr>
            <w:rFonts w:eastAsia="宋体"/>
          </w:rPr>
          <w:t xml:space="preserve"> the indication of security activation (i.e., SecActivatedInd), it </w:t>
        </w:r>
        <w:del w:id="27" w:author="draft_S3-200962-r1" w:date="2020-05-13T11:13:00Z">
          <w:r w:rsidRPr="00DD4970" w:rsidDel="00A85455">
            <w:rPr>
              <w:rFonts w:eastAsia="宋体"/>
            </w:rPr>
            <w:delText>may send unprotected NAS messages to the UE before it initiates a NAS SMC or an authencication</w:delText>
          </w:r>
        </w:del>
      </w:ins>
      <w:ins w:id="28" w:author="draft_S3-200962-r1" w:date="2020-05-13T11:13:00Z">
        <w:r w:rsidR="00A85455">
          <w:rPr>
            <w:rFonts w:eastAsia="宋体" w:hint="eastAsia"/>
            <w:lang w:eastAsia="zh-CN"/>
          </w:rPr>
          <w:t>shall further check the indication of horizontal K</w:t>
        </w:r>
        <w:r w:rsidR="0080620E" w:rsidRPr="0080620E">
          <w:rPr>
            <w:rFonts w:eastAsia="宋体"/>
            <w:vertAlign w:val="subscript"/>
            <w:lang w:eastAsia="zh-CN"/>
            <w:rPrChange w:id="29" w:author="draft_S3-200962-r1" w:date="2020-05-13T11:14:00Z">
              <w:rPr>
                <w:rFonts w:eastAsia="宋体"/>
                <w:lang w:eastAsia="zh-CN"/>
              </w:rPr>
            </w:rPrChange>
          </w:rPr>
          <w:t>AMF</w:t>
        </w:r>
        <w:r w:rsidR="00A85455">
          <w:rPr>
            <w:rFonts w:eastAsia="宋体" w:hint="eastAsia"/>
            <w:lang w:eastAsia="zh-CN"/>
          </w:rPr>
          <w:t xml:space="preserve"> derivation (</w:t>
        </w:r>
      </w:ins>
      <w:ins w:id="30" w:author="draft_S3-200962-r1" w:date="2020-05-13T11:14:00Z">
        <w:r w:rsidR="00A85455">
          <w:rPr>
            <w:rFonts w:eastAsia="宋体" w:hint="eastAsia"/>
            <w:lang w:eastAsia="zh-CN"/>
          </w:rPr>
          <w:t>i.e., keyAmfHDevirationInd</w:t>
        </w:r>
      </w:ins>
      <w:ins w:id="31" w:author="draft_S3-200962-r1" w:date="2020-05-13T11:13:00Z">
        <w:r w:rsidR="00A85455">
          <w:rPr>
            <w:rFonts w:eastAsia="宋体" w:hint="eastAsia"/>
            <w:lang w:eastAsia="zh-CN"/>
          </w:rPr>
          <w:t>)</w:t>
        </w:r>
      </w:ins>
      <w:ins w:id="32" w:author="draft_S3-200143-r1" w:date="2020-04-30T16:32:00Z">
        <w:r w:rsidRPr="00DD4970">
          <w:rPr>
            <w:rFonts w:eastAsia="宋体"/>
          </w:rPr>
          <w:t xml:space="preserve">. </w:t>
        </w:r>
        <w:del w:id="33" w:author="draft_S3-200962-r1" w:date="2020-05-13T11:15:00Z">
          <w:r w:rsidRPr="00DD4970" w:rsidDel="00A85455">
            <w:rPr>
              <w:rFonts w:eastAsia="宋体"/>
            </w:rPr>
            <w:delText>Otherwise,</w:delText>
          </w:r>
          <w:r w:rsidDel="00A85455">
            <w:rPr>
              <w:rFonts w:eastAsia="宋体" w:hint="eastAsia"/>
              <w:lang w:eastAsia="zh-CN"/>
            </w:rPr>
            <w:delText xml:space="preserve"> </w:delText>
          </w:r>
        </w:del>
      </w:ins>
      <w:del w:id="34" w:author="draft_S3-200143-r1" w:date="2020-04-30T16:33:00Z">
        <w:r w:rsidRPr="00DD4970" w:rsidDel="00DD4970">
          <w:rPr>
            <w:rFonts w:eastAsia="宋体"/>
          </w:rPr>
          <w:delText xml:space="preserve">If </w:delText>
        </w:r>
      </w:del>
      <w:ins w:id="35" w:author="draft_S3-200143-r1" w:date="2020-04-30T16:33:00Z">
        <w:del w:id="36" w:author="draft_S3-200962-r1" w:date="2020-05-13T11:15:00Z">
          <w:r w:rsidDel="00A85455">
            <w:rPr>
              <w:rFonts w:eastAsia="宋体" w:hint="eastAsia"/>
              <w:lang w:eastAsia="zh-CN"/>
            </w:rPr>
            <w:delText>i</w:delText>
          </w:r>
        </w:del>
      </w:ins>
      <w:ins w:id="37" w:author="draft_S3-200962-r1" w:date="2020-05-13T11:15:00Z">
        <w:r w:rsidR="00A85455">
          <w:rPr>
            <w:rFonts w:eastAsia="宋体" w:hint="eastAsia"/>
            <w:lang w:eastAsia="zh-CN"/>
          </w:rPr>
          <w:t>I</w:t>
        </w:r>
      </w:ins>
      <w:ins w:id="38" w:author="draft_S3-200143-r1" w:date="2020-04-30T16:33:00Z">
        <w:r w:rsidRPr="00DD4970">
          <w:rPr>
            <w:rFonts w:eastAsia="宋体"/>
          </w:rPr>
          <w:t xml:space="preserve">f </w:t>
        </w:r>
      </w:ins>
      <w:r w:rsidRPr="00DD4970">
        <w:rPr>
          <w:rFonts w:eastAsia="宋体"/>
        </w:rPr>
        <w:t>the target AMF receives the indication of horizontal K</w:t>
      </w:r>
      <w:r w:rsidRPr="00DD4970">
        <w:rPr>
          <w:rFonts w:eastAsia="宋体"/>
          <w:vertAlign w:val="subscript"/>
        </w:rPr>
        <w:t>AMF</w:t>
      </w:r>
      <w:r w:rsidRPr="00DD4970">
        <w:rPr>
          <w:rFonts w:eastAsia="宋体"/>
        </w:rPr>
        <w:t xml:space="preserve"> derivation (i.e., keyAmfHDerivationInd) from the initial AMF, it shall initiate NAS SMC. </w:t>
      </w:r>
      <w:r w:rsidRPr="00DD4970">
        <w:rPr>
          <w:rFonts w:eastAsia="宋体"/>
          <w:lang w:eastAsia="zh-CN"/>
        </w:rPr>
        <w:t xml:space="preserve"> </w:t>
      </w:r>
      <w:r w:rsidRPr="00DD4970">
        <w:rPr>
          <w:rFonts w:eastAsia="宋体"/>
        </w:rPr>
        <w:t>If the target AMF does not receive keyAmfHDerivationInd, the target AMF shall use the received security context and send protected NAS message including protected authentication request message if the target AMF decides to perform authentication.</w:t>
      </w:r>
    </w:p>
    <w:p w:rsidR="00DD4970" w:rsidRDefault="00DD4970" w:rsidP="00DD4970">
      <w:pPr>
        <w:rPr>
          <w:noProof/>
        </w:rPr>
      </w:pPr>
      <w:r w:rsidRPr="00FE46DD">
        <w:rPr>
          <w:rFonts w:ascii="Arial" w:eastAsia="宋体" w:hAnsi="Arial" w:hint="eastAsia"/>
          <w:b/>
          <w:lang w:eastAsia="zh-CN"/>
        </w:rPr>
        <w:t>**************************************************end of change************************************************</w:t>
      </w:r>
    </w:p>
    <w:p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7BF" w:rsidRDefault="002B57BF">
      <w:r>
        <w:separator/>
      </w:r>
    </w:p>
  </w:endnote>
  <w:endnote w:type="continuationSeparator" w:id="1">
    <w:p w:rsidR="002B57BF" w:rsidRDefault="002B57BF">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7BF" w:rsidRDefault="002B57BF">
      <w:r>
        <w:separator/>
      </w:r>
    </w:p>
  </w:footnote>
  <w:footnote w:type="continuationSeparator" w:id="1">
    <w:p w:rsidR="002B57BF" w:rsidRDefault="002B5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80620E">
      <w:fldChar w:fldCharType="begin"/>
    </w:r>
    <w:r w:rsidR="00374DD4">
      <w:instrText>PAGE</w:instrText>
    </w:r>
    <w:r w:rsidR="0080620E">
      <w:fldChar w:fldCharType="separate"/>
    </w:r>
    <w:r>
      <w:rPr>
        <w:noProof/>
      </w:rPr>
      <w:t>1</w:t>
    </w:r>
    <w:r w:rsidR="0080620E">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numRestart w:val="eachSect"/>
    <w:footnote w:id="0"/>
    <w:footnote w:id="1"/>
  </w:footnotePr>
  <w:endnotePr>
    <w:endnote w:id="0"/>
    <w:endnote w:id="1"/>
  </w:endnotePr>
  <w:compat>
    <w:useFELayout/>
  </w:compat>
  <w:rsids>
    <w:rsidRoot w:val="00022E4A"/>
    <w:rsid w:val="00022E4A"/>
    <w:rsid w:val="000A6394"/>
    <w:rsid w:val="000B7FED"/>
    <w:rsid w:val="000C038A"/>
    <w:rsid w:val="000C6598"/>
    <w:rsid w:val="00145D43"/>
    <w:rsid w:val="00192C46"/>
    <w:rsid w:val="001A08B3"/>
    <w:rsid w:val="001A7B60"/>
    <w:rsid w:val="001B52F0"/>
    <w:rsid w:val="001B7A65"/>
    <w:rsid w:val="001C31A0"/>
    <w:rsid w:val="001E41F3"/>
    <w:rsid w:val="0026004D"/>
    <w:rsid w:val="002640DD"/>
    <w:rsid w:val="00275D12"/>
    <w:rsid w:val="00284FEB"/>
    <w:rsid w:val="002860C4"/>
    <w:rsid w:val="00294570"/>
    <w:rsid w:val="002A495A"/>
    <w:rsid w:val="002B5741"/>
    <w:rsid w:val="002B57BF"/>
    <w:rsid w:val="00305409"/>
    <w:rsid w:val="003609EF"/>
    <w:rsid w:val="0036231A"/>
    <w:rsid w:val="00374DD4"/>
    <w:rsid w:val="003E1A36"/>
    <w:rsid w:val="00410371"/>
    <w:rsid w:val="004242F1"/>
    <w:rsid w:val="004B75B7"/>
    <w:rsid w:val="004C5910"/>
    <w:rsid w:val="0051580D"/>
    <w:rsid w:val="00547111"/>
    <w:rsid w:val="00592D74"/>
    <w:rsid w:val="005E2C44"/>
    <w:rsid w:val="00612AAA"/>
    <w:rsid w:val="00621188"/>
    <w:rsid w:val="006257ED"/>
    <w:rsid w:val="00695808"/>
    <w:rsid w:val="006B46FB"/>
    <w:rsid w:val="006E21FB"/>
    <w:rsid w:val="00756A0C"/>
    <w:rsid w:val="00792342"/>
    <w:rsid w:val="007977A8"/>
    <w:rsid w:val="007B512A"/>
    <w:rsid w:val="007C2097"/>
    <w:rsid w:val="007D6A07"/>
    <w:rsid w:val="007F7259"/>
    <w:rsid w:val="008040A8"/>
    <w:rsid w:val="0080620E"/>
    <w:rsid w:val="008279FA"/>
    <w:rsid w:val="008626E7"/>
    <w:rsid w:val="00870EE7"/>
    <w:rsid w:val="008863B9"/>
    <w:rsid w:val="008A45A6"/>
    <w:rsid w:val="008B1A6B"/>
    <w:rsid w:val="008F686C"/>
    <w:rsid w:val="009148DE"/>
    <w:rsid w:val="00941E30"/>
    <w:rsid w:val="009520D0"/>
    <w:rsid w:val="009777D9"/>
    <w:rsid w:val="00991B88"/>
    <w:rsid w:val="009A5753"/>
    <w:rsid w:val="009A579D"/>
    <w:rsid w:val="009D7844"/>
    <w:rsid w:val="009E3297"/>
    <w:rsid w:val="009F734F"/>
    <w:rsid w:val="00A073B5"/>
    <w:rsid w:val="00A246B6"/>
    <w:rsid w:val="00A47E70"/>
    <w:rsid w:val="00A50CF0"/>
    <w:rsid w:val="00A7671C"/>
    <w:rsid w:val="00A85455"/>
    <w:rsid w:val="00AA2CBC"/>
    <w:rsid w:val="00AC5820"/>
    <w:rsid w:val="00AD1CD8"/>
    <w:rsid w:val="00B258BB"/>
    <w:rsid w:val="00B67B97"/>
    <w:rsid w:val="00B968C8"/>
    <w:rsid w:val="00BA3EC5"/>
    <w:rsid w:val="00BA51D9"/>
    <w:rsid w:val="00BB5DFC"/>
    <w:rsid w:val="00BD279D"/>
    <w:rsid w:val="00BD6BB8"/>
    <w:rsid w:val="00C1229F"/>
    <w:rsid w:val="00C66BA2"/>
    <w:rsid w:val="00C95985"/>
    <w:rsid w:val="00CC5026"/>
    <w:rsid w:val="00CC68D0"/>
    <w:rsid w:val="00D03F9A"/>
    <w:rsid w:val="00D06D51"/>
    <w:rsid w:val="00D24991"/>
    <w:rsid w:val="00D50255"/>
    <w:rsid w:val="00D66520"/>
    <w:rsid w:val="00DD4970"/>
    <w:rsid w:val="00DE34CF"/>
    <w:rsid w:val="00E13F3D"/>
    <w:rsid w:val="00E34898"/>
    <w:rsid w:val="00EB09B7"/>
    <w:rsid w:val="00EE7D7C"/>
    <w:rsid w:val="00F25D98"/>
    <w:rsid w:val="00F300FB"/>
    <w:rsid w:val="00FB6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2</Pages>
  <Words>778</Words>
  <Characters>4439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draft_S3-200962-r1</cp:lastModifiedBy>
  <cp:revision>6</cp:revision>
  <cp:lastPrinted>1899-12-31T23:00:00Z</cp:lastPrinted>
  <dcterms:created xsi:type="dcterms:W3CDTF">2020-05-13T02:47:00Z</dcterms:created>
  <dcterms:modified xsi:type="dcterms:W3CDTF">2020-05-13T06:09:00Z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2020</vt:lpwstr>
  </property>
  <property fmtid="{D5CDD505-2E9C-101B-9397-08002B2CF9AE}" pid="8" name="EndDate">
    <vt:lpwstr>15th May 2020</vt:lpwstr>
  </property>
  <property fmtid="{D5CDD505-2E9C-101B-9397-08002B2CF9AE}" pid="9" name="Tdoc#">
    <vt:lpwstr>S3-200962</vt:lpwstr>
  </property>
  <property fmtid="{D5CDD505-2E9C-101B-9397-08002B2CF9AE}" pid="10" name="Spec#">
    <vt:lpwstr>33.501</vt:lpwstr>
  </property>
  <property fmtid="{D5CDD505-2E9C-101B-9397-08002B2CF9AE}" pid="11" name="Cr#">
    <vt:lpwstr>0803</vt:lpwstr>
  </property>
  <property fmtid="{D5CDD505-2E9C-101B-9397-08002B2CF9AE}" pid="12" name="Revision">
    <vt:lpwstr>-</vt:lpwstr>
  </property>
  <property fmtid="{D5CDD505-2E9C-101B-9397-08002B2CF9AE}" pid="13" name="Version">
    <vt:lpwstr>16.2.0</vt:lpwstr>
  </property>
  <property fmtid="{D5CDD505-2E9C-101B-9397-08002B2CF9AE}" pid="14" name="CrTitle">
    <vt:lpwstr>Security handling in registration with AMF re-allocation via direct NAS reroute</vt:lpwstr>
  </property>
  <property fmtid="{D5CDD505-2E9C-101B-9397-08002B2CF9AE}" pid="15" name="SourceIfWg">
    <vt:lpwstr>ZTE Corporation</vt:lpwstr>
  </property>
  <property fmtid="{D5CDD505-2E9C-101B-9397-08002B2CF9AE}" pid="16" name="SourceIfTsg">
    <vt:lpwstr/>
  </property>
  <property fmtid="{D5CDD505-2E9C-101B-9397-08002B2CF9AE}" pid="17" name="RelatedWis">
    <vt:lpwstr>5GS_Ph1-SEC</vt:lpwstr>
  </property>
  <property fmtid="{D5CDD505-2E9C-101B-9397-08002B2CF9AE}" pid="18" name="Cat">
    <vt:lpwstr>F</vt:lpwstr>
  </property>
  <property fmtid="{D5CDD505-2E9C-101B-9397-08002B2CF9AE}" pid="19" name="ResDate">
    <vt:lpwstr>2020-04-30</vt:lpwstr>
  </property>
  <property fmtid="{D5CDD505-2E9C-101B-9397-08002B2CF9AE}" pid="20" name="Release">
    <vt:lpwstr>Rel-16</vt:lpwstr>
  </property>
</Properties>
</file>