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116F3F44" w14:textId="77777777" w:rsidTr="00A95854">
        <w:tc>
          <w:tcPr>
            <w:tcW w:w="10423" w:type="dxa"/>
            <w:gridSpan w:val="2"/>
            <w:tcBorders>
              <w:top w:val="nil"/>
              <w:left w:val="nil"/>
              <w:bottom w:val="nil"/>
              <w:right w:val="nil"/>
            </w:tcBorders>
            <w:shd w:val="clear" w:color="auto" w:fill="auto"/>
          </w:tcPr>
          <w:p w14:paraId="5A412D2F" w14:textId="77EE2126" w:rsidR="004F0988" w:rsidRDefault="004F0988" w:rsidP="005571BD">
            <w:pPr>
              <w:pStyle w:val="ZA"/>
              <w:framePr w:w="0" w:hRule="auto" w:wrap="auto" w:vAnchor="margin" w:hAnchor="text" w:yAlign="inline"/>
            </w:pPr>
            <w:bookmarkStart w:id="0" w:name="page1"/>
            <w:r w:rsidRPr="00133525">
              <w:rPr>
                <w:sz w:val="64"/>
              </w:rPr>
              <w:t xml:space="preserve">3GPP </w:t>
            </w:r>
            <w:bookmarkStart w:id="1" w:name="specType1"/>
            <w:r w:rsidRPr="00A95854">
              <w:rPr>
                <w:sz w:val="64"/>
              </w:rPr>
              <w:t>TS</w:t>
            </w:r>
            <w:bookmarkEnd w:id="1"/>
            <w:r w:rsidRPr="00A042B0">
              <w:rPr>
                <w:sz w:val="64"/>
              </w:rPr>
              <w:t xml:space="preserve"> </w:t>
            </w:r>
            <w:bookmarkStart w:id="2" w:name="specNumber"/>
            <w:r w:rsidR="00A042B0" w:rsidRPr="00A95854">
              <w:rPr>
                <w:sz w:val="64"/>
              </w:rPr>
              <w:t>33</w:t>
            </w:r>
            <w:r w:rsidRPr="00A95854">
              <w:rPr>
                <w:sz w:val="64"/>
              </w:rPr>
              <w:t>.</w:t>
            </w:r>
            <w:bookmarkEnd w:id="2"/>
            <w:r w:rsidR="00A042B0" w:rsidRPr="00A042B0">
              <w:rPr>
                <w:sz w:val="64"/>
              </w:rPr>
              <w:t>434</w:t>
            </w:r>
            <w:r w:rsidRPr="00A042B0">
              <w:rPr>
                <w:sz w:val="64"/>
              </w:rPr>
              <w:t xml:space="preserve"> </w:t>
            </w:r>
            <w:r w:rsidRPr="00A042B0">
              <w:t>V</w:t>
            </w:r>
            <w:r w:rsidR="00A042B0" w:rsidRPr="00A042B0">
              <w:t>0.</w:t>
            </w:r>
            <w:ins w:id="3" w:author="Samsung" w:date="2020-04-17T19:15:00Z">
              <w:r w:rsidR="00941B82">
                <w:t>3</w:t>
              </w:r>
            </w:ins>
            <w:del w:id="4" w:author="Samsung" w:date="2020-04-17T19:15:00Z">
              <w:r w:rsidR="005571BD" w:rsidDel="00941B82">
                <w:delText>2</w:delText>
              </w:r>
            </w:del>
            <w:r w:rsidR="00A042B0" w:rsidRPr="00A042B0">
              <w:t>.0</w:t>
            </w:r>
            <w:r w:rsidRPr="00A042B0">
              <w:t xml:space="preserve"> </w:t>
            </w:r>
            <w:r w:rsidRPr="00A042B0">
              <w:rPr>
                <w:sz w:val="32"/>
              </w:rPr>
              <w:t>(</w:t>
            </w:r>
            <w:bookmarkStart w:id="5" w:name="issueDate"/>
            <w:r w:rsidR="005571BD" w:rsidRPr="00A95854">
              <w:rPr>
                <w:sz w:val="32"/>
              </w:rPr>
              <w:t>20</w:t>
            </w:r>
            <w:r w:rsidR="005571BD">
              <w:rPr>
                <w:sz w:val="32"/>
              </w:rPr>
              <w:t>20</w:t>
            </w:r>
            <w:r w:rsidRPr="00A95854">
              <w:rPr>
                <w:sz w:val="32"/>
              </w:rPr>
              <w:t>-</w:t>
            </w:r>
            <w:bookmarkEnd w:id="5"/>
            <w:r w:rsidR="005571BD">
              <w:rPr>
                <w:sz w:val="32"/>
              </w:rPr>
              <w:t>0</w:t>
            </w:r>
            <w:ins w:id="6" w:author="Samsung" w:date="2020-04-17T19:15:00Z">
              <w:r w:rsidR="00941B82">
                <w:rPr>
                  <w:sz w:val="32"/>
                </w:rPr>
                <w:t>4</w:t>
              </w:r>
            </w:ins>
            <w:del w:id="7" w:author="Samsung" w:date="2020-04-17T19:15:00Z">
              <w:r w:rsidR="005571BD" w:rsidDel="00941B82">
                <w:rPr>
                  <w:sz w:val="32"/>
                </w:rPr>
                <w:delText>3</w:delText>
              </w:r>
            </w:del>
            <w:r w:rsidRPr="00A042B0">
              <w:rPr>
                <w:sz w:val="32"/>
              </w:rPr>
              <w:t>)</w:t>
            </w:r>
          </w:p>
        </w:tc>
      </w:tr>
      <w:tr w:rsidR="004F0988" w14:paraId="50F3E4E5" w14:textId="77777777" w:rsidTr="00A95854">
        <w:trPr>
          <w:trHeight w:hRule="exact" w:val="1134"/>
        </w:trPr>
        <w:tc>
          <w:tcPr>
            <w:tcW w:w="10423" w:type="dxa"/>
            <w:gridSpan w:val="2"/>
            <w:tcBorders>
              <w:top w:val="nil"/>
              <w:left w:val="nil"/>
              <w:bottom w:val="nil"/>
              <w:right w:val="nil"/>
            </w:tcBorders>
            <w:shd w:val="clear" w:color="auto" w:fill="auto"/>
          </w:tcPr>
          <w:p w14:paraId="73DAC959" w14:textId="77777777" w:rsidR="004F0988" w:rsidRDefault="004F0988" w:rsidP="00133525">
            <w:pPr>
              <w:pStyle w:val="ZB"/>
              <w:framePr w:w="0" w:hRule="auto" w:wrap="auto" w:vAnchor="margin" w:hAnchor="text" w:yAlign="inline"/>
            </w:pPr>
            <w:r w:rsidRPr="004D3578">
              <w:t xml:space="preserve">Technical </w:t>
            </w:r>
            <w:bookmarkStart w:id="8" w:name="spectype2"/>
            <w:r w:rsidRPr="00A95854">
              <w:t>Specification</w:t>
            </w:r>
            <w:bookmarkEnd w:id="8"/>
          </w:p>
          <w:p w14:paraId="2B6B5DA2" w14:textId="77777777" w:rsidR="00BA4B8D" w:rsidRDefault="00BA4B8D" w:rsidP="00BA4B8D">
            <w:pPr>
              <w:pStyle w:val="Guidance"/>
            </w:pPr>
            <w:r>
              <w:br/>
            </w:r>
            <w:r>
              <w:br/>
            </w:r>
          </w:p>
        </w:tc>
      </w:tr>
      <w:tr w:rsidR="004F0988" w14:paraId="7149A0A5" w14:textId="77777777" w:rsidTr="00A95854">
        <w:trPr>
          <w:trHeight w:hRule="exact" w:val="3686"/>
        </w:trPr>
        <w:tc>
          <w:tcPr>
            <w:tcW w:w="10423" w:type="dxa"/>
            <w:gridSpan w:val="2"/>
            <w:tcBorders>
              <w:top w:val="nil"/>
              <w:left w:val="nil"/>
              <w:bottom w:val="nil"/>
              <w:right w:val="nil"/>
            </w:tcBorders>
            <w:shd w:val="clear" w:color="auto" w:fill="auto"/>
          </w:tcPr>
          <w:p w14:paraId="37A10540" w14:textId="77777777" w:rsidR="004F0988" w:rsidRPr="00DB4A4F" w:rsidRDefault="004F0988" w:rsidP="00133525">
            <w:pPr>
              <w:pStyle w:val="ZT"/>
              <w:framePr w:wrap="auto" w:hAnchor="text" w:yAlign="inline"/>
            </w:pPr>
            <w:r w:rsidRPr="00DB4A4F">
              <w:t>3rd Generation Partnership Project;</w:t>
            </w:r>
          </w:p>
          <w:p w14:paraId="37533CD8" w14:textId="77777777" w:rsidR="004F0988" w:rsidRPr="00A95854" w:rsidRDefault="004F0988" w:rsidP="00133525">
            <w:pPr>
              <w:pStyle w:val="ZT"/>
              <w:framePr w:wrap="auto" w:hAnchor="text" w:yAlign="inline"/>
            </w:pPr>
            <w:r w:rsidRPr="00DB4A4F">
              <w:t xml:space="preserve">Technical Specification Group </w:t>
            </w:r>
            <w:bookmarkStart w:id="9" w:name="specTitle"/>
            <w:r w:rsidR="00A042B0" w:rsidRPr="00A95854">
              <w:t>Services and System Aspects</w:t>
            </w:r>
            <w:r w:rsidRPr="00A95854">
              <w:t>;</w:t>
            </w:r>
          </w:p>
          <w:p w14:paraId="0F520715" w14:textId="77777777" w:rsidR="004F0988" w:rsidRPr="00A95854" w:rsidRDefault="00A042B0" w:rsidP="00133525">
            <w:pPr>
              <w:pStyle w:val="ZT"/>
              <w:framePr w:wrap="auto" w:hAnchor="text" w:yAlign="inline"/>
            </w:pPr>
            <w:r w:rsidRPr="00A95854">
              <w:t>Serv</w:t>
            </w:r>
            <w:r w:rsidR="00DB4A4F" w:rsidRPr="00A95854">
              <w:t>ice Enabler Architecture Layer for Verticals (SEAL)</w:t>
            </w:r>
            <w:r w:rsidR="004F0988" w:rsidRPr="00A95854">
              <w:t>;</w:t>
            </w:r>
          </w:p>
          <w:p w14:paraId="58E67796" w14:textId="77777777" w:rsidR="00062023" w:rsidRPr="00A95854" w:rsidRDefault="00DB4A4F" w:rsidP="00133525">
            <w:pPr>
              <w:pStyle w:val="ZT"/>
              <w:framePr w:wrap="auto" w:hAnchor="text" w:yAlign="inline"/>
            </w:pPr>
            <w:r w:rsidRPr="00A95854">
              <w:t>Security Aspects</w:t>
            </w:r>
            <w:r w:rsidR="00062023" w:rsidRPr="00A95854">
              <w:t>;</w:t>
            </w:r>
          </w:p>
          <w:bookmarkEnd w:id="9"/>
          <w:p w14:paraId="1C868FDC" w14:textId="77777777" w:rsidR="004F0988" w:rsidRPr="00DB4A4F" w:rsidRDefault="004F0988" w:rsidP="00DB4A4F">
            <w:pPr>
              <w:pStyle w:val="ZT"/>
              <w:framePr w:wrap="auto" w:hAnchor="text" w:yAlign="inline"/>
              <w:rPr>
                <w:i/>
                <w:sz w:val="28"/>
              </w:rPr>
            </w:pPr>
            <w:r w:rsidRPr="00DB4A4F">
              <w:t>(</w:t>
            </w:r>
            <w:r w:rsidRPr="00DB4A4F">
              <w:rPr>
                <w:rStyle w:val="ZGSM"/>
              </w:rPr>
              <w:t xml:space="preserve">Release </w:t>
            </w:r>
            <w:bookmarkStart w:id="10" w:name="specRelease"/>
            <w:r w:rsidRPr="00A95854">
              <w:rPr>
                <w:rStyle w:val="ZGSM"/>
              </w:rPr>
              <w:t>16</w:t>
            </w:r>
            <w:bookmarkEnd w:id="10"/>
            <w:r w:rsidRPr="00DB4A4F">
              <w:t>)</w:t>
            </w:r>
          </w:p>
        </w:tc>
      </w:tr>
      <w:tr w:rsidR="00BF128E" w14:paraId="3AEDA1AE" w14:textId="77777777" w:rsidTr="00A95854">
        <w:tc>
          <w:tcPr>
            <w:tcW w:w="10423" w:type="dxa"/>
            <w:gridSpan w:val="2"/>
            <w:tcBorders>
              <w:top w:val="nil"/>
              <w:left w:val="nil"/>
              <w:bottom w:val="nil"/>
              <w:right w:val="nil"/>
            </w:tcBorders>
            <w:shd w:val="clear" w:color="auto" w:fill="auto"/>
          </w:tcPr>
          <w:p w14:paraId="30A4BCD9"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2658A0" w14:textId="77777777" w:rsidTr="00A95854">
        <w:trPr>
          <w:trHeight w:hRule="exact" w:val="1531"/>
        </w:trPr>
        <w:tc>
          <w:tcPr>
            <w:tcW w:w="4883" w:type="dxa"/>
            <w:tcBorders>
              <w:top w:val="nil"/>
              <w:left w:val="nil"/>
              <w:bottom w:val="nil"/>
              <w:right w:val="nil"/>
            </w:tcBorders>
            <w:shd w:val="clear" w:color="auto" w:fill="auto"/>
          </w:tcPr>
          <w:p w14:paraId="496069AD" w14:textId="196E268F" w:rsidR="00D57972" w:rsidRDefault="00F1038A">
            <w:r>
              <w:rPr>
                <w:i/>
                <w:noProof/>
                <w:lang w:val="en-IN" w:eastAsia="en-IN"/>
              </w:rPr>
              <w:drawing>
                <wp:inline distT="0" distB="0" distL="0" distR="0" wp14:anchorId="66E9C7F6" wp14:editId="682974AE">
                  <wp:extent cx="1211580" cy="8305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05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12C2E70B" w14:textId="2ED47D20" w:rsidR="00D57972" w:rsidRDefault="00F1038A" w:rsidP="00133525">
            <w:pPr>
              <w:jc w:val="right"/>
            </w:pPr>
            <w:bookmarkStart w:id="11" w:name="logos"/>
            <w:r>
              <w:rPr>
                <w:noProof/>
                <w:lang w:val="en-IN" w:eastAsia="en-IN"/>
              </w:rPr>
              <w:drawing>
                <wp:inline distT="0" distB="0" distL="0" distR="0" wp14:anchorId="31A925B0" wp14:editId="396D3D46">
                  <wp:extent cx="161544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952500"/>
                          </a:xfrm>
                          <a:prstGeom prst="rect">
                            <a:avLst/>
                          </a:prstGeom>
                          <a:noFill/>
                          <a:ln>
                            <a:noFill/>
                          </a:ln>
                        </pic:spPr>
                      </pic:pic>
                    </a:graphicData>
                  </a:graphic>
                </wp:inline>
              </w:drawing>
            </w:r>
            <w:bookmarkEnd w:id="11"/>
          </w:p>
        </w:tc>
      </w:tr>
      <w:tr w:rsidR="00C074DD" w14:paraId="31B1E978" w14:textId="77777777" w:rsidTr="00A95854">
        <w:trPr>
          <w:trHeight w:hRule="exact" w:val="5783"/>
        </w:trPr>
        <w:tc>
          <w:tcPr>
            <w:tcW w:w="10423" w:type="dxa"/>
            <w:gridSpan w:val="2"/>
            <w:tcBorders>
              <w:top w:val="nil"/>
              <w:left w:val="nil"/>
              <w:bottom w:val="nil"/>
              <w:right w:val="nil"/>
            </w:tcBorders>
            <w:shd w:val="clear" w:color="auto" w:fill="auto"/>
          </w:tcPr>
          <w:p w14:paraId="0C22E4D8" w14:textId="77777777" w:rsidR="00C074DD" w:rsidRPr="00C074DD" w:rsidRDefault="00C074DD" w:rsidP="00C074DD">
            <w:pPr>
              <w:pStyle w:val="Guidance"/>
              <w:rPr>
                <w:b/>
              </w:rPr>
            </w:pPr>
          </w:p>
        </w:tc>
      </w:tr>
      <w:tr w:rsidR="00C074DD" w14:paraId="64DCF19C" w14:textId="77777777" w:rsidTr="00A95854">
        <w:trPr>
          <w:trHeight w:hRule="exact" w:val="964"/>
        </w:trPr>
        <w:tc>
          <w:tcPr>
            <w:tcW w:w="10423" w:type="dxa"/>
            <w:gridSpan w:val="2"/>
            <w:tcBorders>
              <w:top w:val="nil"/>
              <w:left w:val="nil"/>
              <w:bottom w:val="nil"/>
              <w:right w:val="nil"/>
            </w:tcBorders>
            <w:shd w:val="clear" w:color="auto" w:fill="auto"/>
          </w:tcPr>
          <w:p w14:paraId="11566083"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39C132BE" w14:textId="77777777" w:rsidR="00C074DD" w:rsidRPr="004D3578" w:rsidRDefault="00C074DD" w:rsidP="00C074DD">
            <w:pPr>
              <w:pStyle w:val="ZV"/>
              <w:framePr w:w="0" w:wrap="auto" w:vAnchor="margin" w:hAnchor="text" w:yAlign="inline"/>
            </w:pPr>
          </w:p>
          <w:p w14:paraId="43C482DB" w14:textId="77777777" w:rsidR="00C074DD" w:rsidRPr="00133525" w:rsidRDefault="00C074DD" w:rsidP="00C074DD">
            <w:pPr>
              <w:rPr>
                <w:sz w:val="16"/>
              </w:rPr>
            </w:pPr>
          </w:p>
        </w:tc>
      </w:tr>
      <w:bookmarkEnd w:id="0"/>
    </w:tbl>
    <w:p w14:paraId="0B2DD6A6"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65E77A4" w14:textId="77777777" w:rsidTr="00133525">
        <w:trPr>
          <w:trHeight w:hRule="exact" w:val="5670"/>
        </w:trPr>
        <w:tc>
          <w:tcPr>
            <w:tcW w:w="10423" w:type="dxa"/>
            <w:shd w:val="clear" w:color="auto" w:fill="auto"/>
          </w:tcPr>
          <w:p w14:paraId="78906422" w14:textId="77777777" w:rsidR="00E16509" w:rsidRDefault="00E16509" w:rsidP="00E16509">
            <w:pPr>
              <w:pStyle w:val="Guidance"/>
            </w:pPr>
            <w:bookmarkStart w:id="13" w:name="page2"/>
          </w:p>
        </w:tc>
      </w:tr>
      <w:tr w:rsidR="00E16509" w14:paraId="47124CF6" w14:textId="77777777" w:rsidTr="00C074DD">
        <w:trPr>
          <w:trHeight w:hRule="exact" w:val="5387"/>
        </w:trPr>
        <w:tc>
          <w:tcPr>
            <w:tcW w:w="10423" w:type="dxa"/>
            <w:shd w:val="clear" w:color="auto" w:fill="auto"/>
          </w:tcPr>
          <w:p w14:paraId="0120C232"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60C6B60E" w14:textId="77777777" w:rsidR="00E16509" w:rsidRPr="004D3578" w:rsidRDefault="00E16509" w:rsidP="00133525">
            <w:pPr>
              <w:pStyle w:val="FP"/>
              <w:pBdr>
                <w:bottom w:val="single" w:sz="6" w:space="1" w:color="auto"/>
              </w:pBdr>
              <w:ind w:left="2835" w:right="2835"/>
              <w:jc w:val="center"/>
            </w:pPr>
            <w:r w:rsidRPr="004D3578">
              <w:t>Postal address</w:t>
            </w:r>
          </w:p>
          <w:p w14:paraId="42431246" w14:textId="77777777" w:rsidR="00E16509" w:rsidRPr="00133525" w:rsidRDefault="00E16509" w:rsidP="00133525">
            <w:pPr>
              <w:pStyle w:val="FP"/>
              <w:ind w:left="2835" w:right="2835"/>
              <w:jc w:val="center"/>
              <w:rPr>
                <w:rFonts w:ascii="Arial" w:hAnsi="Arial"/>
                <w:sz w:val="18"/>
              </w:rPr>
            </w:pPr>
          </w:p>
          <w:p w14:paraId="2220EEE8"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47A0E3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397FA527"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70EF8ED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1481830"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5D4BEEE"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DAD93F7" w14:textId="77777777" w:rsidR="00E16509" w:rsidRDefault="00E16509" w:rsidP="00133525"/>
        </w:tc>
      </w:tr>
      <w:tr w:rsidR="00E16509" w14:paraId="0DCD632C" w14:textId="77777777" w:rsidTr="00C074DD">
        <w:tc>
          <w:tcPr>
            <w:tcW w:w="10423" w:type="dxa"/>
            <w:shd w:val="clear" w:color="auto" w:fill="auto"/>
            <w:vAlign w:val="bottom"/>
          </w:tcPr>
          <w:p w14:paraId="241F583A"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61888142"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4CD3B929" w14:textId="77777777" w:rsidR="00E16509" w:rsidRPr="004D3578" w:rsidRDefault="00E16509" w:rsidP="00133525">
            <w:pPr>
              <w:pStyle w:val="FP"/>
              <w:jc w:val="center"/>
              <w:rPr>
                <w:noProof/>
              </w:rPr>
            </w:pPr>
          </w:p>
          <w:p w14:paraId="71734138" w14:textId="77777777" w:rsidR="00E16509" w:rsidRPr="00133525" w:rsidRDefault="00E16509" w:rsidP="00133525">
            <w:pPr>
              <w:pStyle w:val="FP"/>
              <w:jc w:val="center"/>
              <w:rPr>
                <w:noProof/>
                <w:sz w:val="18"/>
              </w:rPr>
            </w:pPr>
            <w:r w:rsidRPr="00133525">
              <w:rPr>
                <w:noProof/>
                <w:sz w:val="18"/>
              </w:rPr>
              <w:t xml:space="preserve">© </w:t>
            </w:r>
            <w:bookmarkStart w:id="16" w:name="copyrightDate"/>
            <w:r w:rsidRPr="00EA15B0">
              <w:rPr>
                <w:noProof/>
                <w:sz w:val="18"/>
                <w:highlight w:val="yellow"/>
              </w:rPr>
              <w:t>2019</w:t>
            </w:r>
            <w:bookmarkEnd w:id="16"/>
            <w:r w:rsidRPr="00133525">
              <w:rPr>
                <w:noProof/>
                <w:sz w:val="18"/>
              </w:rPr>
              <w:t>, 3GPP Organizational Partners (ARIB, ATIS, CCSA, ETSI, TSDSI, TTA, TTC).</w:t>
            </w:r>
            <w:bookmarkStart w:id="17" w:name="copyrightaddon"/>
            <w:bookmarkEnd w:id="17"/>
          </w:p>
          <w:p w14:paraId="6D99EDB0" w14:textId="77777777" w:rsidR="00E16509" w:rsidRPr="00133525" w:rsidRDefault="00E16509" w:rsidP="00133525">
            <w:pPr>
              <w:pStyle w:val="FP"/>
              <w:jc w:val="center"/>
              <w:rPr>
                <w:noProof/>
                <w:sz w:val="18"/>
              </w:rPr>
            </w:pPr>
            <w:r w:rsidRPr="00133525">
              <w:rPr>
                <w:noProof/>
                <w:sz w:val="18"/>
              </w:rPr>
              <w:t>All rights reserved.</w:t>
            </w:r>
          </w:p>
          <w:p w14:paraId="45406BF4" w14:textId="77777777" w:rsidR="00E16509" w:rsidRPr="00133525" w:rsidRDefault="00E16509" w:rsidP="00E16509">
            <w:pPr>
              <w:pStyle w:val="FP"/>
              <w:rPr>
                <w:noProof/>
                <w:sz w:val="18"/>
              </w:rPr>
            </w:pPr>
          </w:p>
          <w:p w14:paraId="537A429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459514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18EFF82"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5ECF05A" w14:textId="77777777" w:rsidR="00E16509" w:rsidRDefault="00E16509" w:rsidP="00133525"/>
        </w:tc>
      </w:tr>
      <w:bookmarkEnd w:id="13"/>
    </w:tbl>
    <w:p w14:paraId="1B62447C" w14:textId="77777777" w:rsidR="00080512" w:rsidRPr="004D3578" w:rsidRDefault="00080512">
      <w:pPr>
        <w:pStyle w:val="TT"/>
      </w:pPr>
      <w:r w:rsidRPr="004D3578">
        <w:br w:type="page"/>
      </w:r>
      <w:bookmarkStart w:id="18" w:name="tableOfContents"/>
      <w:bookmarkEnd w:id="18"/>
      <w:r w:rsidRPr="004D3578">
        <w:lastRenderedPageBreak/>
        <w:t>Contents</w:t>
      </w:r>
    </w:p>
    <w:p w14:paraId="23EA170D" w14:textId="77777777" w:rsidR="00A95854" w:rsidRPr="005E3C0C" w:rsidRDefault="004D3578">
      <w:pPr>
        <w:pStyle w:val="TOC1"/>
        <w:rPr>
          <w:rFonts w:ascii="Calibri" w:eastAsia="Yu Mincho" w:hAnsi="Calibri"/>
          <w:szCs w:val="22"/>
          <w:lang w:val="en-IN" w:eastAsia="ja-JP"/>
        </w:rPr>
      </w:pPr>
      <w:r w:rsidRPr="004D3578">
        <w:fldChar w:fldCharType="begin"/>
      </w:r>
      <w:r w:rsidRPr="004D3578">
        <w:instrText xml:space="preserve"> TOC \o "1-9" </w:instrText>
      </w:r>
      <w:r w:rsidRPr="004D3578">
        <w:fldChar w:fldCharType="separate"/>
      </w:r>
      <w:r w:rsidR="00A95854">
        <w:t>Foreword</w:t>
      </w:r>
      <w:r w:rsidR="00A95854">
        <w:tab/>
      </w:r>
      <w:r w:rsidR="00A95854">
        <w:fldChar w:fldCharType="begin"/>
      </w:r>
      <w:r w:rsidR="00A95854">
        <w:instrText xml:space="preserve"> PAGEREF _Toc25375696 \h </w:instrText>
      </w:r>
      <w:r w:rsidR="00A95854">
        <w:fldChar w:fldCharType="separate"/>
      </w:r>
      <w:r w:rsidR="00A95854">
        <w:t>4</w:t>
      </w:r>
      <w:r w:rsidR="00A95854">
        <w:fldChar w:fldCharType="end"/>
      </w:r>
    </w:p>
    <w:p w14:paraId="66830491" w14:textId="77777777" w:rsidR="00A95854" w:rsidRPr="005E3C0C" w:rsidRDefault="00A95854">
      <w:pPr>
        <w:pStyle w:val="TOC1"/>
        <w:rPr>
          <w:rFonts w:ascii="Calibri" w:eastAsia="Yu Mincho" w:hAnsi="Calibri"/>
          <w:szCs w:val="22"/>
          <w:lang w:val="en-IN" w:eastAsia="ja-JP"/>
        </w:rPr>
      </w:pPr>
      <w:r>
        <w:t>Introduction</w:t>
      </w:r>
      <w:r>
        <w:tab/>
      </w:r>
      <w:r>
        <w:fldChar w:fldCharType="begin"/>
      </w:r>
      <w:r>
        <w:instrText xml:space="preserve"> PAGEREF _Toc25375697 \h </w:instrText>
      </w:r>
      <w:r>
        <w:fldChar w:fldCharType="separate"/>
      </w:r>
      <w:r>
        <w:t>5</w:t>
      </w:r>
      <w:r>
        <w:fldChar w:fldCharType="end"/>
      </w:r>
    </w:p>
    <w:p w14:paraId="4B532D61" w14:textId="77777777" w:rsidR="00A95854" w:rsidRPr="005E3C0C" w:rsidRDefault="00A95854">
      <w:pPr>
        <w:pStyle w:val="TOC1"/>
        <w:rPr>
          <w:rFonts w:ascii="Calibri" w:eastAsia="Yu Mincho" w:hAnsi="Calibri"/>
          <w:szCs w:val="22"/>
          <w:lang w:val="en-IN" w:eastAsia="ja-JP"/>
        </w:rPr>
      </w:pPr>
      <w:r>
        <w:t>1</w:t>
      </w:r>
      <w:r w:rsidRPr="005E3C0C">
        <w:rPr>
          <w:rFonts w:ascii="Calibri" w:eastAsia="Yu Mincho" w:hAnsi="Calibri"/>
          <w:szCs w:val="22"/>
          <w:lang w:val="en-IN" w:eastAsia="ja-JP"/>
        </w:rPr>
        <w:tab/>
      </w:r>
      <w:r>
        <w:t>Scope</w:t>
      </w:r>
      <w:r>
        <w:tab/>
      </w:r>
      <w:r>
        <w:fldChar w:fldCharType="begin"/>
      </w:r>
      <w:r>
        <w:instrText xml:space="preserve"> PAGEREF _Toc25375698 \h </w:instrText>
      </w:r>
      <w:r>
        <w:fldChar w:fldCharType="separate"/>
      </w:r>
      <w:r>
        <w:t>6</w:t>
      </w:r>
      <w:r>
        <w:fldChar w:fldCharType="end"/>
      </w:r>
    </w:p>
    <w:p w14:paraId="5100C1FF" w14:textId="77777777" w:rsidR="00A95854" w:rsidRPr="005E3C0C" w:rsidRDefault="00A95854">
      <w:pPr>
        <w:pStyle w:val="TOC1"/>
        <w:rPr>
          <w:rFonts w:ascii="Calibri" w:eastAsia="Yu Mincho" w:hAnsi="Calibri"/>
          <w:szCs w:val="22"/>
          <w:lang w:val="en-IN" w:eastAsia="ja-JP"/>
        </w:rPr>
      </w:pPr>
      <w:r>
        <w:t>2</w:t>
      </w:r>
      <w:r w:rsidRPr="005E3C0C">
        <w:rPr>
          <w:rFonts w:ascii="Calibri" w:eastAsia="Yu Mincho" w:hAnsi="Calibri"/>
          <w:szCs w:val="22"/>
          <w:lang w:val="en-IN" w:eastAsia="ja-JP"/>
        </w:rPr>
        <w:tab/>
      </w:r>
      <w:r>
        <w:t>References</w:t>
      </w:r>
      <w:r>
        <w:tab/>
      </w:r>
      <w:r>
        <w:fldChar w:fldCharType="begin"/>
      </w:r>
      <w:r>
        <w:instrText xml:space="preserve"> PAGEREF _Toc25375699 \h </w:instrText>
      </w:r>
      <w:r>
        <w:fldChar w:fldCharType="separate"/>
      </w:r>
      <w:r>
        <w:t>6</w:t>
      </w:r>
      <w:r>
        <w:fldChar w:fldCharType="end"/>
      </w:r>
    </w:p>
    <w:p w14:paraId="251F32B9" w14:textId="77777777" w:rsidR="00A95854" w:rsidRPr="005E3C0C" w:rsidRDefault="00A95854">
      <w:pPr>
        <w:pStyle w:val="TOC1"/>
        <w:rPr>
          <w:rFonts w:ascii="Calibri" w:eastAsia="Yu Mincho" w:hAnsi="Calibri"/>
          <w:szCs w:val="22"/>
          <w:lang w:val="en-IN" w:eastAsia="ja-JP"/>
        </w:rPr>
      </w:pPr>
      <w:r>
        <w:t>3</w:t>
      </w:r>
      <w:r w:rsidRPr="005E3C0C">
        <w:rPr>
          <w:rFonts w:ascii="Calibri" w:eastAsia="Yu Mincho" w:hAnsi="Calibri"/>
          <w:szCs w:val="22"/>
          <w:lang w:val="en-IN" w:eastAsia="ja-JP"/>
        </w:rPr>
        <w:tab/>
      </w:r>
      <w:r>
        <w:t>Definitions of terms, symbols and abbreviations</w:t>
      </w:r>
      <w:r>
        <w:tab/>
      </w:r>
      <w:r>
        <w:fldChar w:fldCharType="begin"/>
      </w:r>
      <w:r>
        <w:instrText xml:space="preserve"> PAGEREF _Toc25375700 \h </w:instrText>
      </w:r>
      <w:r>
        <w:fldChar w:fldCharType="separate"/>
      </w:r>
      <w:r>
        <w:t>6</w:t>
      </w:r>
      <w:r>
        <w:fldChar w:fldCharType="end"/>
      </w:r>
    </w:p>
    <w:p w14:paraId="38E9A9F1" w14:textId="77777777" w:rsidR="00A95854" w:rsidRPr="005E3C0C" w:rsidRDefault="00A95854">
      <w:pPr>
        <w:pStyle w:val="TOC2"/>
        <w:rPr>
          <w:rFonts w:ascii="Calibri" w:eastAsia="Yu Mincho" w:hAnsi="Calibri"/>
          <w:sz w:val="22"/>
          <w:szCs w:val="22"/>
          <w:lang w:val="en-IN" w:eastAsia="ja-JP"/>
        </w:rPr>
      </w:pPr>
      <w:r>
        <w:t>3.1</w:t>
      </w:r>
      <w:r w:rsidRPr="005E3C0C">
        <w:rPr>
          <w:rFonts w:ascii="Calibri" w:eastAsia="Yu Mincho" w:hAnsi="Calibri"/>
          <w:sz w:val="22"/>
          <w:szCs w:val="22"/>
          <w:lang w:val="en-IN" w:eastAsia="ja-JP"/>
        </w:rPr>
        <w:tab/>
      </w:r>
      <w:r>
        <w:t>Terms</w:t>
      </w:r>
      <w:r>
        <w:tab/>
      </w:r>
      <w:r>
        <w:fldChar w:fldCharType="begin"/>
      </w:r>
      <w:r>
        <w:instrText xml:space="preserve"> PAGEREF _Toc25375701 \h </w:instrText>
      </w:r>
      <w:r>
        <w:fldChar w:fldCharType="separate"/>
      </w:r>
      <w:r>
        <w:t>6</w:t>
      </w:r>
      <w:r>
        <w:fldChar w:fldCharType="end"/>
      </w:r>
    </w:p>
    <w:p w14:paraId="77294802" w14:textId="77777777" w:rsidR="00A95854" w:rsidRPr="005E3C0C" w:rsidRDefault="00A95854">
      <w:pPr>
        <w:pStyle w:val="TOC2"/>
        <w:rPr>
          <w:rFonts w:ascii="Calibri" w:eastAsia="Yu Mincho" w:hAnsi="Calibri"/>
          <w:sz w:val="22"/>
          <w:szCs w:val="22"/>
          <w:lang w:val="en-IN" w:eastAsia="ja-JP"/>
        </w:rPr>
      </w:pPr>
      <w:r>
        <w:t>3.2</w:t>
      </w:r>
      <w:r w:rsidRPr="005E3C0C">
        <w:rPr>
          <w:rFonts w:ascii="Calibri" w:eastAsia="Yu Mincho" w:hAnsi="Calibri"/>
          <w:sz w:val="22"/>
          <w:szCs w:val="22"/>
          <w:lang w:val="en-IN" w:eastAsia="ja-JP"/>
        </w:rPr>
        <w:tab/>
      </w:r>
      <w:r>
        <w:t>Symbols</w:t>
      </w:r>
      <w:r>
        <w:tab/>
      </w:r>
      <w:r>
        <w:fldChar w:fldCharType="begin"/>
      </w:r>
      <w:r>
        <w:instrText xml:space="preserve"> PAGEREF _Toc25375702 \h </w:instrText>
      </w:r>
      <w:r>
        <w:fldChar w:fldCharType="separate"/>
      </w:r>
      <w:r>
        <w:t>6</w:t>
      </w:r>
      <w:r>
        <w:fldChar w:fldCharType="end"/>
      </w:r>
    </w:p>
    <w:p w14:paraId="05BC5D2E" w14:textId="77777777" w:rsidR="00A95854" w:rsidRPr="005E3C0C" w:rsidRDefault="00A95854">
      <w:pPr>
        <w:pStyle w:val="TOC2"/>
        <w:rPr>
          <w:rFonts w:ascii="Calibri" w:eastAsia="Yu Mincho" w:hAnsi="Calibri"/>
          <w:sz w:val="22"/>
          <w:szCs w:val="22"/>
          <w:lang w:val="en-IN" w:eastAsia="ja-JP"/>
        </w:rPr>
      </w:pPr>
      <w:r>
        <w:t>3.3</w:t>
      </w:r>
      <w:r w:rsidRPr="005E3C0C">
        <w:rPr>
          <w:rFonts w:ascii="Calibri" w:eastAsia="Yu Mincho" w:hAnsi="Calibri"/>
          <w:sz w:val="22"/>
          <w:szCs w:val="22"/>
          <w:lang w:val="en-IN" w:eastAsia="ja-JP"/>
        </w:rPr>
        <w:tab/>
      </w:r>
      <w:r>
        <w:t>Abbreviations</w:t>
      </w:r>
      <w:r>
        <w:tab/>
      </w:r>
      <w:r>
        <w:fldChar w:fldCharType="begin"/>
      </w:r>
      <w:r>
        <w:instrText xml:space="preserve"> PAGEREF _Toc25375703 \h </w:instrText>
      </w:r>
      <w:r>
        <w:fldChar w:fldCharType="separate"/>
      </w:r>
      <w:r>
        <w:t>7</w:t>
      </w:r>
      <w:r>
        <w:fldChar w:fldCharType="end"/>
      </w:r>
    </w:p>
    <w:p w14:paraId="264F6948" w14:textId="77777777" w:rsidR="00A95854" w:rsidRPr="005E3C0C" w:rsidRDefault="00A95854">
      <w:pPr>
        <w:pStyle w:val="TOC1"/>
        <w:rPr>
          <w:rFonts w:ascii="Calibri" w:eastAsia="Yu Mincho" w:hAnsi="Calibri"/>
          <w:szCs w:val="22"/>
          <w:lang w:val="en-IN" w:eastAsia="ja-JP"/>
        </w:rPr>
      </w:pPr>
      <w:r>
        <w:t>4</w:t>
      </w:r>
      <w:r w:rsidRPr="005E3C0C">
        <w:rPr>
          <w:rFonts w:ascii="Calibri" w:eastAsia="Yu Mincho" w:hAnsi="Calibri"/>
          <w:szCs w:val="22"/>
          <w:lang w:val="en-IN" w:eastAsia="ja-JP"/>
        </w:rPr>
        <w:tab/>
      </w:r>
      <w:r>
        <w:t>Security architecture for Service Enabler Architecture Layer</w:t>
      </w:r>
      <w:r>
        <w:tab/>
      </w:r>
      <w:r>
        <w:fldChar w:fldCharType="begin"/>
      </w:r>
      <w:r>
        <w:instrText xml:space="preserve"> PAGEREF _Toc25375704 \h </w:instrText>
      </w:r>
      <w:r>
        <w:fldChar w:fldCharType="separate"/>
      </w:r>
      <w:r>
        <w:t>7</w:t>
      </w:r>
      <w:r>
        <w:fldChar w:fldCharType="end"/>
      </w:r>
    </w:p>
    <w:p w14:paraId="4F86B224" w14:textId="77777777" w:rsidR="00A95854" w:rsidRPr="005E3C0C" w:rsidRDefault="00A95854">
      <w:pPr>
        <w:pStyle w:val="TOC1"/>
        <w:rPr>
          <w:rFonts w:ascii="Calibri" w:eastAsia="Yu Mincho" w:hAnsi="Calibri"/>
          <w:szCs w:val="22"/>
          <w:lang w:val="en-IN" w:eastAsia="ja-JP"/>
        </w:rPr>
      </w:pPr>
      <w:r>
        <w:t>5</w:t>
      </w:r>
      <w:r w:rsidRPr="005E3C0C">
        <w:rPr>
          <w:rFonts w:ascii="Calibri" w:eastAsia="Yu Mincho" w:hAnsi="Calibri"/>
          <w:szCs w:val="22"/>
          <w:lang w:val="en-IN" w:eastAsia="ja-JP"/>
        </w:rPr>
        <w:tab/>
      </w:r>
      <w:r>
        <w:t>SEAL security requirements</w:t>
      </w:r>
      <w:r>
        <w:tab/>
      </w:r>
      <w:r>
        <w:fldChar w:fldCharType="begin"/>
      </w:r>
      <w:r>
        <w:instrText xml:space="preserve"> PAGEREF _Toc25375705 \h </w:instrText>
      </w:r>
      <w:r>
        <w:fldChar w:fldCharType="separate"/>
      </w:r>
      <w:r>
        <w:t>7</w:t>
      </w:r>
      <w:r>
        <w:fldChar w:fldCharType="end"/>
      </w:r>
    </w:p>
    <w:p w14:paraId="7D6CF7C0" w14:textId="77777777" w:rsidR="00A95854" w:rsidRPr="005E3C0C" w:rsidRDefault="00A95854">
      <w:pPr>
        <w:pStyle w:val="TOC2"/>
        <w:rPr>
          <w:rFonts w:ascii="Calibri" w:eastAsia="Yu Mincho" w:hAnsi="Calibri"/>
          <w:sz w:val="22"/>
          <w:szCs w:val="22"/>
          <w:lang w:val="en-IN" w:eastAsia="ja-JP"/>
        </w:rPr>
      </w:pPr>
      <w:r>
        <w:t>5.1</w:t>
      </w:r>
      <w:r w:rsidRPr="005E3C0C">
        <w:rPr>
          <w:rFonts w:ascii="Calibri" w:eastAsia="Yu Mincho" w:hAnsi="Calibri"/>
          <w:sz w:val="22"/>
          <w:szCs w:val="22"/>
          <w:lang w:val="en-IN" w:eastAsia="ja-JP"/>
        </w:rPr>
        <w:tab/>
      </w:r>
      <w:r>
        <w:t>VAL user authentication and authorization</w:t>
      </w:r>
      <w:r>
        <w:tab/>
      </w:r>
      <w:r>
        <w:fldChar w:fldCharType="begin"/>
      </w:r>
      <w:r>
        <w:instrText xml:space="preserve"> PAGEREF _Toc25375706 \h </w:instrText>
      </w:r>
      <w:r>
        <w:fldChar w:fldCharType="separate"/>
      </w:r>
      <w:r>
        <w:t>7</w:t>
      </w:r>
      <w:r>
        <w:fldChar w:fldCharType="end"/>
      </w:r>
    </w:p>
    <w:p w14:paraId="5869776F" w14:textId="77777777" w:rsidR="00A95854" w:rsidRPr="005E3C0C" w:rsidRDefault="00A95854">
      <w:pPr>
        <w:pStyle w:val="TOC1"/>
        <w:rPr>
          <w:rFonts w:ascii="Calibri" w:eastAsia="Yu Mincho" w:hAnsi="Calibri"/>
          <w:szCs w:val="22"/>
          <w:lang w:val="en-IN" w:eastAsia="ja-JP"/>
        </w:rPr>
      </w:pPr>
      <w:r>
        <w:t>6</w:t>
      </w:r>
      <w:r w:rsidRPr="005E3C0C">
        <w:rPr>
          <w:rFonts w:ascii="Calibri" w:eastAsia="Yu Mincho" w:hAnsi="Calibri"/>
          <w:szCs w:val="22"/>
          <w:lang w:val="en-IN" w:eastAsia="ja-JP"/>
        </w:rPr>
        <w:tab/>
      </w:r>
      <w:r>
        <w:rPr>
          <w:lang w:eastAsia="zh-CN"/>
        </w:rPr>
        <w:t>Procedures</w:t>
      </w:r>
      <w:r>
        <w:tab/>
      </w:r>
      <w:r>
        <w:fldChar w:fldCharType="begin"/>
      </w:r>
      <w:r>
        <w:instrText xml:space="preserve"> PAGEREF _Toc25375707 \h </w:instrText>
      </w:r>
      <w:r>
        <w:fldChar w:fldCharType="separate"/>
      </w:r>
      <w:r>
        <w:t>7</w:t>
      </w:r>
      <w:r>
        <w:fldChar w:fldCharType="end"/>
      </w:r>
    </w:p>
    <w:p w14:paraId="6117D2BC" w14:textId="77777777" w:rsidR="00A95854" w:rsidRPr="005E3C0C" w:rsidRDefault="00A95854">
      <w:pPr>
        <w:pStyle w:val="TOC2"/>
        <w:rPr>
          <w:rFonts w:ascii="Calibri" w:eastAsia="Yu Mincho" w:hAnsi="Calibri"/>
          <w:sz w:val="22"/>
          <w:szCs w:val="22"/>
          <w:lang w:val="en-IN" w:eastAsia="ja-JP"/>
        </w:rPr>
      </w:pPr>
      <w:r>
        <w:rPr>
          <w:lang w:eastAsia="zh-CN"/>
        </w:rPr>
        <w:t>6.1</w:t>
      </w:r>
      <w:r w:rsidRPr="005E3C0C">
        <w:rPr>
          <w:rFonts w:ascii="Calibri" w:eastAsia="Yu Mincho" w:hAnsi="Calibri"/>
          <w:sz w:val="22"/>
          <w:szCs w:val="22"/>
          <w:lang w:val="en-IN" w:eastAsia="ja-JP"/>
        </w:rPr>
        <w:tab/>
      </w:r>
      <w:r>
        <w:rPr>
          <w:lang w:eastAsia="zh-CN"/>
        </w:rPr>
        <w:t>Security for the SEAL interfaces</w:t>
      </w:r>
      <w:r>
        <w:tab/>
      </w:r>
      <w:r>
        <w:fldChar w:fldCharType="begin"/>
      </w:r>
      <w:r>
        <w:instrText xml:space="preserve"> PAGEREF _Toc25375708 \h </w:instrText>
      </w:r>
      <w:r>
        <w:fldChar w:fldCharType="separate"/>
      </w:r>
      <w:r>
        <w:t>7</w:t>
      </w:r>
      <w:r>
        <w:fldChar w:fldCharType="end"/>
      </w:r>
    </w:p>
    <w:p w14:paraId="69FC6856" w14:textId="77777777" w:rsidR="00A95854" w:rsidRPr="005E3C0C" w:rsidRDefault="00A95854">
      <w:pPr>
        <w:pStyle w:val="TOC3"/>
        <w:rPr>
          <w:rFonts w:ascii="Calibri" w:eastAsia="Yu Mincho" w:hAnsi="Calibri"/>
          <w:sz w:val="22"/>
          <w:szCs w:val="22"/>
          <w:lang w:val="en-IN" w:eastAsia="ja-JP"/>
        </w:rPr>
      </w:pPr>
      <w:r>
        <w:t>6.</w:t>
      </w:r>
      <w:r>
        <w:rPr>
          <w:lang w:eastAsia="zh-CN"/>
        </w:rPr>
        <w:t>1.1</w:t>
      </w:r>
      <w:r w:rsidRPr="005E3C0C">
        <w:rPr>
          <w:rFonts w:ascii="Calibri" w:eastAsia="Yu Mincho" w:hAnsi="Calibri"/>
          <w:sz w:val="22"/>
          <w:szCs w:val="22"/>
          <w:lang w:val="en-IN" w:eastAsia="ja-JP"/>
        </w:rPr>
        <w:tab/>
      </w:r>
      <w:r w:rsidRPr="00F02C0B">
        <w:rPr>
          <w:lang w:val="en-US"/>
        </w:rPr>
        <w:t>SEAL-X1</w:t>
      </w:r>
      <w:r>
        <w:tab/>
      </w:r>
      <w:r>
        <w:fldChar w:fldCharType="begin"/>
      </w:r>
      <w:r>
        <w:instrText xml:space="preserve"> PAGEREF _Toc25375709 \h </w:instrText>
      </w:r>
      <w:r>
        <w:fldChar w:fldCharType="separate"/>
      </w:r>
      <w:r>
        <w:t>8</w:t>
      </w:r>
      <w:r>
        <w:fldChar w:fldCharType="end"/>
      </w:r>
    </w:p>
    <w:p w14:paraId="133B969E" w14:textId="77777777" w:rsidR="00A95854" w:rsidRPr="005E3C0C" w:rsidRDefault="00A95854">
      <w:pPr>
        <w:pStyle w:val="TOC3"/>
        <w:rPr>
          <w:rFonts w:ascii="Calibri" w:eastAsia="Yu Mincho" w:hAnsi="Calibri"/>
          <w:sz w:val="22"/>
          <w:szCs w:val="22"/>
          <w:lang w:val="en-IN" w:eastAsia="ja-JP"/>
        </w:rPr>
      </w:pPr>
      <w:r>
        <w:t>6.</w:t>
      </w:r>
      <w:r>
        <w:rPr>
          <w:lang w:eastAsia="zh-CN"/>
        </w:rPr>
        <w:t>1.2</w:t>
      </w:r>
      <w:r w:rsidRPr="005E3C0C">
        <w:rPr>
          <w:rFonts w:ascii="Calibri" w:eastAsia="Yu Mincho" w:hAnsi="Calibri"/>
          <w:sz w:val="22"/>
          <w:szCs w:val="22"/>
          <w:lang w:val="en-IN" w:eastAsia="ja-JP"/>
        </w:rPr>
        <w:tab/>
      </w:r>
      <w:r w:rsidRPr="00F02C0B">
        <w:rPr>
          <w:lang w:val="en-US"/>
        </w:rPr>
        <w:t>IM-UU</w:t>
      </w:r>
      <w:r>
        <w:tab/>
      </w:r>
      <w:r>
        <w:fldChar w:fldCharType="begin"/>
      </w:r>
      <w:r>
        <w:instrText xml:space="preserve"> PAGEREF _Toc25375710 \h </w:instrText>
      </w:r>
      <w:r>
        <w:fldChar w:fldCharType="separate"/>
      </w:r>
      <w:r>
        <w:t>8</w:t>
      </w:r>
      <w:r>
        <w:fldChar w:fldCharType="end"/>
      </w:r>
    </w:p>
    <w:p w14:paraId="700DEA09" w14:textId="77777777" w:rsidR="00A95854" w:rsidRPr="005E3C0C" w:rsidRDefault="00A95854">
      <w:pPr>
        <w:pStyle w:val="TOC3"/>
        <w:rPr>
          <w:rFonts w:ascii="Calibri" w:eastAsia="Yu Mincho" w:hAnsi="Calibri"/>
          <w:sz w:val="22"/>
          <w:szCs w:val="22"/>
          <w:lang w:val="en-IN" w:eastAsia="ja-JP"/>
        </w:rPr>
      </w:pPr>
      <w:r>
        <w:t>6.</w:t>
      </w:r>
      <w:r>
        <w:rPr>
          <w:lang w:eastAsia="zh-CN"/>
        </w:rPr>
        <w:t>1.3</w:t>
      </w:r>
      <w:r w:rsidRPr="005E3C0C">
        <w:rPr>
          <w:rFonts w:ascii="Calibri" w:eastAsia="Yu Mincho" w:hAnsi="Calibri"/>
          <w:sz w:val="22"/>
          <w:szCs w:val="22"/>
          <w:lang w:val="en-IN" w:eastAsia="ja-JP"/>
        </w:rPr>
        <w:tab/>
      </w:r>
      <w:r w:rsidRPr="00F02C0B">
        <w:rPr>
          <w:lang w:val="en-US"/>
        </w:rPr>
        <w:t>KM-UU and KM-S</w:t>
      </w:r>
      <w:r>
        <w:tab/>
      </w:r>
      <w:r>
        <w:fldChar w:fldCharType="begin"/>
      </w:r>
      <w:r>
        <w:instrText xml:space="preserve"> PAGEREF _Toc25375711 \h </w:instrText>
      </w:r>
      <w:r>
        <w:fldChar w:fldCharType="separate"/>
      </w:r>
      <w:r>
        <w:t>8</w:t>
      </w:r>
      <w:r>
        <w:fldChar w:fldCharType="end"/>
      </w:r>
    </w:p>
    <w:p w14:paraId="60D855C7" w14:textId="77777777" w:rsidR="00A95854" w:rsidRPr="005E3C0C" w:rsidRDefault="00A95854">
      <w:pPr>
        <w:pStyle w:val="TOC8"/>
        <w:rPr>
          <w:rFonts w:ascii="Calibri" w:eastAsia="Yu Mincho" w:hAnsi="Calibri"/>
          <w:b w:val="0"/>
          <w:szCs w:val="22"/>
          <w:lang w:val="en-IN" w:eastAsia="ja-JP"/>
        </w:rPr>
      </w:pPr>
      <w:r>
        <w:t>Annex &lt;A&gt; (normative): &lt;Normative annex for a Technical Specification&gt;</w:t>
      </w:r>
      <w:r>
        <w:tab/>
      </w:r>
      <w:r>
        <w:fldChar w:fldCharType="begin"/>
      </w:r>
      <w:r>
        <w:instrText xml:space="preserve"> PAGEREF _Toc25375712 \h </w:instrText>
      </w:r>
      <w:r>
        <w:fldChar w:fldCharType="separate"/>
      </w:r>
      <w:r>
        <w:t>9</w:t>
      </w:r>
      <w:r>
        <w:fldChar w:fldCharType="end"/>
      </w:r>
    </w:p>
    <w:p w14:paraId="665F8C88" w14:textId="77777777" w:rsidR="00A95854" w:rsidRPr="005E3C0C" w:rsidRDefault="00A95854">
      <w:pPr>
        <w:pStyle w:val="TOC8"/>
        <w:rPr>
          <w:rFonts w:ascii="Calibri" w:eastAsia="Yu Mincho" w:hAnsi="Calibri"/>
          <w:b w:val="0"/>
          <w:szCs w:val="22"/>
          <w:lang w:val="en-IN" w:eastAsia="ja-JP"/>
        </w:rPr>
      </w:pPr>
      <w:r>
        <w:t>Annex &lt;X&gt; (informative): Change history</w:t>
      </w:r>
      <w:r>
        <w:tab/>
      </w:r>
      <w:r>
        <w:fldChar w:fldCharType="begin"/>
      </w:r>
      <w:r>
        <w:instrText xml:space="preserve"> PAGEREF _Toc25375713 \h </w:instrText>
      </w:r>
      <w:r>
        <w:fldChar w:fldCharType="separate"/>
      </w:r>
      <w:r>
        <w:t>10</w:t>
      </w:r>
      <w:r>
        <w:fldChar w:fldCharType="end"/>
      </w:r>
    </w:p>
    <w:p w14:paraId="7A9F240E" w14:textId="77777777" w:rsidR="00080512" w:rsidRPr="004D3578" w:rsidRDefault="004D3578">
      <w:r w:rsidRPr="004D3578">
        <w:rPr>
          <w:noProof/>
          <w:sz w:val="22"/>
        </w:rPr>
        <w:fldChar w:fldCharType="end"/>
      </w:r>
    </w:p>
    <w:p w14:paraId="46372772" w14:textId="77777777" w:rsidR="0074026F" w:rsidRPr="007B600E" w:rsidRDefault="00080512" w:rsidP="00DB4A4F">
      <w:pPr>
        <w:pStyle w:val="Guidance"/>
      </w:pPr>
      <w:r w:rsidRPr="004D3578">
        <w:br w:type="page"/>
      </w:r>
    </w:p>
    <w:p w14:paraId="4CF10BB7" w14:textId="77777777" w:rsidR="00080512" w:rsidRDefault="00080512">
      <w:pPr>
        <w:pStyle w:val="Heading1"/>
      </w:pPr>
      <w:bookmarkStart w:id="19" w:name="foreword"/>
      <w:bookmarkStart w:id="20" w:name="_Toc25375696"/>
      <w:bookmarkEnd w:id="19"/>
      <w:r w:rsidRPr="004D3578">
        <w:lastRenderedPageBreak/>
        <w:t>Foreword</w:t>
      </w:r>
      <w:bookmarkEnd w:id="20"/>
    </w:p>
    <w:p w14:paraId="565B5A60" w14:textId="77777777" w:rsidR="007B600E" w:rsidRDefault="007B600E" w:rsidP="007B600E">
      <w:pPr>
        <w:pStyle w:val="Guidance"/>
      </w:pPr>
    </w:p>
    <w:p w14:paraId="09A6E820" w14:textId="77777777" w:rsidR="00080512" w:rsidRPr="004D3578" w:rsidRDefault="00080512">
      <w:r w:rsidRPr="004D3578">
        <w:t xml:space="preserve">This Technical </w:t>
      </w:r>
      <w:bookmarkStart w:id="21" w:name="spectype3"/>
      <w:r w:rsidRPr="00A95854">
        <w:t>Specification</w:t>
      </w:r>
      <w:bookmarkEnd w:id="21"/>
      <w:r w:rsidRPr="004D3578">
        <w:t xml:space="preserve"> has been produced by the 3</w:t>
      </w:r>
      <w:r w:rsidR="00F04712">
        <w:t>rd</w:t>
      </w:r>
      <w:r w:rsidRPr="004D3578">
        <w:t xml:space="preserve"> Generation Partnership Project (3GPP).</w:t>
      </w:r>
    </w:p>
    <w:p w14:paraId="6323BF8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77AF2D" w14:textId="77777777" w:rsidR="00080512" w:rsidRPr="004D3578" w:rsidRDefault="00080512">
      <w:pPr>
        <w:pStyle w:val="B1"/>
      </w:pPr>
      <w:r w:rsidRPr="004D3578">
        <w:t>Version x.y.z</w:t>
      </w:r>
    </w:p>
    <w:p w14:paraId="23884B55" w14:textId="77777777" w:rsidR="00080512" w:rsidRPr="004D3578" w:rsidRDefault="00080512">
      <w:pPr>
        <w:pStyle w:val="B1"/>
      </w:pPr>
      <w:r w:rsidRPr="004D3578">
        <w:t>where:</w:t>
      </w:r>
    </w:p>
    <w:p w14:paraId="3EBECAA1" w14:textId="77777777" w:rsidR="00080512" w:rsidRPr="004D3578" w:rsidRDefault="00080512">
      <w:pPr>
        <w:pStyle w:val="B2"/>
      </w:pPr>
      <w:r w:rsidRPr="004D3578">
        <w:t>x</w:t>
      </w:r>
      <w:r w:rsidRPr="004D3578">
        <w:tab/>
        <w:t>the first digit:</w:t>
      </w:r>
    </w:p>
    <w:p w14:paraId="387058A8" w14:textId="77777777" w:rsidR="00080512" w:rsidRPr="004D3578" w:rsidRDefault="00080512">
      <w:pPr>
        <w:pStyle w:val="B3"/>
      </w:pPr>
      <w:r w:rsidRPr="004D3578">
        <w:t>1</w:t>
      </w:r>
      <w:r w:rsidRPr="004D3578">
        <w:tab/>
        <w:t>presented to TSG for information;</w:t>
      </w:r>
    </w:p>
    <w:p w14:paraId="4905FA86" w14:textId="77777777" w:rsidR="00080512" w:rsidRPr="004D3578" w:rsidRDefault="00080512">
      <w:pPr>
        <w:pStyle w:val="B3"/>
      </w:pPr>
      <w:r w:rsidRPr="004D3578">
        <w:t>2</w:t>
      </w:r>
      <w:r w:rsidRPr="004D3578">
        <w:tab/>
        <w:t>presented to TSG for approval;</w:t>
      </w:r>
    </w:p>
    <w:p w14:paraId="0568CA30" w14:textId="77777777" w:rsidR="00080512" w:rsidRPr="004D3578" w:rsidRDefault="00080512">
      <w:pPr>
        <w:pStyle w:val="B3"/>
      </w:pPr>
      <w:r w:rsidRPr="004D3578">
        <w:t>3</w:t>
      </w:r>
      <w:r w:rsidRPr="004D3578">
        <w:tab/>
        <w:t>or greater indicates TSG approved document under change control.</w:t>
      </w:r>
    </w:p>
    <w:p w14:paraId="20214F4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8EC4232" w14:textId="77777777" w:rsidR="00080512" w:rsidRDefault="00080512">
      <w:pPr>
        <w:pStyle w:val="B2"/>
      </w:pPr>
      <w:r w:rsidRPr="004D3578">
        <w:t>z</w:t>
      </w:r>
      <w:r w:rsidRPr="004D3578">
        <w:tab/>
        <w:t>the third digit is incremented when editorial only changes have been incorporated in the document.</w:t>
      </w:r>
    </w:p>
    <w:p w14:paraId="5AB4505A" w14:textId="77777777" w:rsidR="00465515" w:rsidRDefault="00465515" w:rsidP="00465515">
      <w:pPr>
        <w:pStyle w:val="Guidance"/>
      </w:pPr>
    </w:p>
    <w:p w14:paraId="527B84E1" w14:textId="77777777" w:rsidR="008C384C" w:rsidRDefault="008C384C" w:rsidP="008C384C">
      <w:r>
        <w:t xml:space="preserve">In </w:t>
      </w:r>
      <w:r w:rsidR="0074026F">
        <w:t>the present</w:t>
      </w:r>
      <w:r>
        <w:t xml:space="preserve"> document, modal verbs have the following meanings:</w:t>
      </w:r>
    </w:p>
    <w:p w14:paraId="67A59310" w14:textId="77777777" w:rsidR="008C384C" w:rsidRDefault="008C384C" w:rsidP="00774DA4">
      <w:pPr>
        <w:pStyle w:val="EX"/>
      </w:pPr>
      <w:r w:rsidRPr="008C384C">
        <w:rPr>
          <w:b/>
        </w:rPr>
        <w:t>shall</w:t>
      </w:r>
      <w:r>
        <w:tab/>
      </w:r>
      <w:r>
        <w:tab/>
        <w:t>indicates a mandatory requirement to do something</w:t>
      </w:r>
    </w:p>
    <w:p w14:paraId="5607B928" w14:textId="77777777" w:rsidR="008C384C" w:rsidRDefault="008C384C" w:rsidP="00774DA4">
      <w:pPr>
        <w:pStyle w:val="EX"/>
      </w:pPr>
      <w:r w:rsidRPr="008C384C">
        <w:rPr>
          <w:b/>
        </w:rPr>
        <w:t>shall not</w:t>
      </w:r>
      <w:r>
        <w:tab/>
        <w:t>indicates an interdiction (</w:t>
      </w:r>
      <w:r w:rsidR="001F1132">
        <w:t>prohibition</w:t>
      </w:r>
      <w:r>
        <w:t>) to do something</w:t>
      </w:r>
    </w:p>
    <w:p w14:paraId="01572667" w14:textId="77777777" w:rsidR="00BA19ED" w:rsidRPr="004D3578" w:rsidRDefault="00BA19ED" w:rsidP="00A27486">
      <w:r>
        <w:t>The constructions "shall" and "shall not" are confined to the context of normative provisions, and do not appear in Technical Reports.</w:t>
      </w:r>
    </w:p>
    <w:p w14:paraId="0768DBF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CCC56F2" w14:textId="77777777" w:rsidR="008C384C" w:rsidRDefault="008C384C" w:rsidP="00774DA4">
      <w:pPr>
        <w:pStyle w:val="EX"/>
      </w:pPr>
      <w:r w:rsidRPr="008C384C">
        <w:rPr>
          <w:b/>
        </w:rPr>
        <w:t>should</w:t>
      </w:r>
      <w:r>
        <w:tab/>
      </w:r>
      <w:r>
        <w:tab/>
        <w:t>indicates a recommendation to do something</w:t>
      </w:r>
    </w:p>
    <w:p w14:paraId="263065AF" w14:textId="77777777" w:rsidR="008C384C" w:rsidRDefault="008C384C" w:rsidP="00774DA4">
      <w:pPr>
        <w:pStyle w:val="EX"/>
      </w:pPr>
      <w:r w:rsidRPr="008C384C">
        <w:rPr>
          <w:b/>
        </w:rPr>
        <w:t>should not</w:t>
      </w:r>
      <w:r>
        <w:tab/>
        <w:t>indicates a recommendation not to do something</w:t>
      </w:r>
    </w:p>
    <w:p w14:paraId="29B9AB9D" w14:textId="77777777" w:rsidR="008C384C" w:rsidRDefault="008C384C" w:rsidP="00774DA4">
      <w:pPr>
        <w:pStyle w:val="EX"/>
      </w:pPr>
      <w:r w:rsidRPr="00774DA4">
        <w:rPr>
          <w:b/>
        </w:rPr>
        <w:t>may</w:t>
      </w:r>
      <w:r>
        <w:tab/>
      </w:r>
      <w:r>
        <w:tab/>
        <w:t>indicates permission to do something</w:t>
      </w:r>
    </w:p>
    <w:p w14:paraId="52F972FC" w14:textId="77777777" w:rsidR="008C384C" w:rsidRDefault="008C384C" w:rsidP="00774DA4">
      <w:pPr>
        <w:pStyle w:val="EX"/>
      </w:pPr>
      <w:r w:rsidRPr="00774DA4">
        <w:rPr>
          <w:b/>
        </w:rPr>
        <w:t>need not</w:t>
      </w:r>
      <w:r>
        <w:tab/>
        <w:t>indicates permission not to do something</w:t>
      </w:r>
    </w:p>
    <w:p w14:paraId="46BD1C4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FF32E8E" w14:textId="77777777" w:rsidR="008C384C" w:rsidRDefault="008C384C" w:rsidP="00774DA4">
      <w:pPr>
        <w:pStyle w:val="EX"/>
      </w:pPr>
      <w:r w:rsidRPr="00774DA4">
        <w:rPr>
          <w:b/>
        </w:rPr>
        <w:t>can</w:t>
      </w:r>
      <w:r>
        <w:tab/>
      </w:r>
      <w:r>
        <w:tab/>
        <w:t>indicates</w:t>
      </w:r>
      <w:r w:rsidR="00774DA4">
        <w:t xml:space="preserve"> that something is possible</w:t>
      </w:r>
    </w:p>
    <w:p w14:paraId="0F4DD81A" w14:textId="77777777" w:rsidR="00774DA4" w:rsidRDefault="00774DA4" w:rsidP="00774DA4">
      <w:pPr>
        <w:pStyle w:val="EX"/>
      </w:pPr>
      <w:r w:rsidRPr="00774DA4">
        <w:rPr>
          <w:b/>
        </w:rPr>
        <w:t>cannot</w:t>
      </w:r>
      <w:r>
        <w:tab/>
      </w:r>
      <w:r>
        <w:tab/>
        <w:t>indicates that something is impossible</w:t>
      </w:r>
    </w:p>
    <w:p w14:paraId="3868211B"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DCAE37A"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B856A8E"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8559C03"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74ECB12"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4D16349" w14:textId="77777777" w:rsidR="001F1132" w:rsidRDefault="001F1132" w:rsidP="001F1132">
      <w:r>
        <w:t>In addition:</w:t>
      </w:r>
    </w:p>
    <w:p w14:paraId="6FDA90A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EEC4C28"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A326D2E" w14:textId="77777777" w:rsidR="00774DA4" w:rsidRPr="004D3578" w:rsidRDefault="00647114" w:rsidP="00A27486">
      <w:r>
        <w:t>The constructions "is" and "is not" do not indicate requirements.</w:t>
      </w:r>
    </w:p>
    <w:p w14:paraId="3B933E99" w14:textId="77777777" w:rsidR="00080512" w:rsidRPr="004D3578" w:rsidRDefault="00080512">
      <w:pPr>
        <w:pStyle w:val="Heading1"/>
      </w:pPr>
      <w:bookmarkStart w:id="22" w:name="introduction"/>
      <w:bookmarkStart w:id="23" w:name="_Toc25375697"/>
      <w:bookmarkEnd w:id="22"/>
      <w:r w:rsidRPr="004D3578">
        <w:t>Introduction</w:t>
      </w:r>
      <w:bookmarkEnd w:id="23"/>
    </w:p>
    <w:p w14:paraId="1AD558F6" w14:textId="77777777" w:rsidR="00080512" w:rsidRPr="004D3578" w:rsidRDefault="00080512">
      <w:pPr>
        <w:pStyle w:val="Guidance"/>
      </w:pPr>
    </w:p>
    <w:p w14:paraId="05C2A5FE" w14:textId="77777777" w:rsidR="00080512" w:rsidRPr="004D3578" w:rsidRDefault="00080512">
      <w:pPr>
        <w:pStyle w:val="Heading1"/>
      </w:pPr>
      <w:r w:rsidRPr="004D3578">
        <w:br w:type="page"/>
      </w:r>
      <w:bookmarkStart w:id="24" w:name="scope"/>
      <w:bookmarkStart w:id="25" w:name="_Toc25375698"/>
      <w:bookmarkEnd w:id="24"/>
      <w:r w:rsidRPr="004D3578">
        <w:lastRenderedPageBreak/>
        <w:t>1</w:t>
      </w:r>
      <w:r w:rsidRPr="004D3578">
        <w:tab/>
        <w:t>Scope</w:t>
      </w:r>
      <w:bookmarkEnd w:id="25"/>
    </w:p>
    <w:p w14:paraId="1766C5D6" w14:textId="77777777" w:rsidR="00D4250A" w:rsidRPr="004D3578" w:rsidRDefault="00153AA1" w:rsidP="009E35F3">
      <w:r w:rsidRPr="004D3578">
        <w:t xml:space="preserve">The present document </w:t>
      </w:r>
      <w:r>
        <w:rPr>
          <w:rFonts w:hint="eastAsia"/>
          <w:lang w:eastAsia="zh-CN"/>
        </w:rPr>
        <w:t xml:space="preserve">specifies the security features and mechanisms to support </w:t>
      </w:r>
      <w:r>
        <w:rPr>
          <w:lang w:eastAsia="zh-CN"/>
        </w:rPr>
        <w:t xml:space="preserve">the Service Enabler Architecture Layer (SEAL) in 5G. </w:t>
      </w:r>
      <w:r>
        <w:t xml:space="preserve">Specifically security architecture, functional model(s), security aspects of SEAL reference points (e.g. SEAL-UU, etc.), </w:t>
      </w:r>
      <w:r w:rsidRPr="0030548B">
        <w:t>Key management (KM)</w:t>
      </w:r>
      <w:r>
        <w:t xml:space="preserve"> procedures, Identity management (IdM) procedures and SEAL access authentication and authorization for </w:t>
      </w:r>
      <w:r w:rsidRPr="000141B1">
        <w:rPr>
          <w:rFonts w:eastAsia="MS Mincho"/>
          <w:lang w:eastAsia="zh-CN"/>
        </w:rPr>
        <w:t>supporting</w:t>
      </w:r>
      <w:r>
        <w:rPr>
          <w:rFonts w:eastAsia="MS Mincho"/>
          <w:lang w:eastAsia="zh-CN"/>
        </w:rPr>
        <w:t xml:space="preserve"> </w:t>
      </w:r>
      <w:r w:rsidRPr="00913F90">
        <w:t xml:space="preserve">efficient use and deployment of vertical applications over </w:t>
      </w:r>
      <w:r>
        <w:t xml:space="preserve">the </w:t>
      </w:r>
      <w:r w:rsidRPr="00913F90">
        <w:t>3GPP systems</w:t>
      </w:r>
      <w:r>
        <w:t xml:space="preserve"> are specified</w:t>
      </w:r>
      <w:r w:rsidRPr="00CB71FE">
        <w:rPr>
          <w:rFonts w:eastAsia="MS Mincho"/>
          <w:lang w:eastAsia="zh-CN"/>
        </w:rPr>
        <w:t>.</w:t>
      </w:r>
    </w:p>
    <w:p w14:paraId="5CC05DEF" w14:textId="77777777" w:rsidR="00080512" w:rsidRPr="004D3578" w:rsidRDefault="00080512">
      <w:pPr>
        <w:pStyle w:val="Heading1"/>
      </w:pPr>
      <w:bookmarkStart w:id="26" w:name="references"/>
      <w:bookmarkStart w:id="27" w:name="_Toc25375699"/>
      <w:bookmarkEnd w:id="26"/>
      <w:r w:rsidRPr="004D3578">
        <w:t>2</w:t>
      </w:r>
      <w:r w:rsidRPr="004D3578">
        <w:tab/>
        <w:t>References</w:t>
      </w:r>
      <w:bookmarkEnd w:id="27"/>
    </w:p>
    <w:p w14:paraId="5AE086B2" w14:textId="77777777" w:rsidR="00080512" w:rsidRPr="004D3578" w:rsidRDefault="00080512">
      <w:r w:rsidRPr="004D3578">
        <w:t>The following documents contain provisions which, through reference in this text, constitute provisions of the present document.</w:t>
      </w:r>
    </w:p>
    <w:p w14:paraId="729C3194"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6D26EF94" w14:textId="77777777" w:rsidR="00080512" w:rsidRPr="004D3578" w:rsidRDefault="00051834" w:rsidP="00051834">
      <w:pPr>
        <w:pStyle w:val="B1"/>
      </w:pPr>
      <w:r>
        <w:t>-</w:t>
      </w:r>
      <w:r>
        <w:tab/>
      </w:r>
      <w:r w:rsidR="00080512" w:rsidRPr="004D3578">
        <w:t>For a specific reference, subsequent revisions do not apply.</w:t>
      </w:r>
    </w:p>
    <w:p w14:paraId="09C1E180"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F4B228" w14:textId="77777777" w:rsidR="00EC4A25" w:rsidRPr="004D3578" w:rsidRDefault="00EC4A25" w:rsidP="00EC4A25">
      <w:pPr>
        <w:pStyle w:val="EX"/>
      </w:pPr>
      <w:r w:rsidRPr="004D3578">
        <w:t>[1]</w:t>
      </w:r>
      <w:r w:rsidRPr="004D3578">
        <w:tab/>
        <w:t>3GPP TR 21.905: "Vocabulary for 3GPP Specifications".</w:t>
      </w:r>
    </w:p>
    <w:p w14:paraId="5F638D62" w14:textId="77777777" w:rsidR="00080512" w:rsidRDefault="002468EC" w:rsidP="00EC4A25">
      <w:pPr>
        <w:pStyle w:val="EX"/>
      </w:pPr>
      <w:r>
        <w:t>[</w:t>
      </w:r>
      <w:r w:rsidR="00D41A0D">
        <w:t>2</w:t>
      </w:r>
      <w:r>
        <w:t>]</w:t>
      </w:r>
      <w:r>
        <w:tab/>
      </w:r>
      <w:r w:rsidRPr="00040203">
        <w:t xml:space="preserve">3GPP </w:t>
      </w:r>
      <w:r>
        <w:t>TS 23.434: “Service Enabler Architecture Layer for Verticals (SEAL); Functional architecture and information flows”.</w:t>
      </w:r>
    </w:p>
    <w:p w14:paraId="0933D554" w14:textId="77777777" w:rsidR="005A3D2A" w:rsidRPr="00EA26B3" w:rsidRDefault="005A3D2A" w:rsidP="005A3D2A">
      <w:pPr>
        <w:pStyle w:val="EX"/>
      </w:pPr>
      <w:r>
        <w:t>[3</w:t>
      </w:r>
      <w:r w:rsidRPr="00EA26B3">
        <w:t>]</w:t>
      </w:r>
      <w:r w:rsidRPr="00EA26B3">
        <w:tab/>
        <w:t>IETF RFC 6749: "The OAuth 2.0 Authorization Framework".</w:t>
      </w:r>
    </w:p>
    <w:p w14:paraId="248B9A22" w14:textId="77777777" w:rsidR="005A3D2A" w:rsidRPr="00EA26B3" w:rsidRDefault="005A3D2A" w:rsidP="005A3D2A">
      <w:pPr>
        <w:pStyle w:val="EX"/>
      </w:pPr>
      <w:r>
        <w:t>[4</w:t>
      </w:r>
      <w:r w:rsidRPr="00EA26B3">
        <w:t>]</w:t>
      </w:r>
      <w:r w:rsidRPr="00EA26B3">
        <w:tab/>
        <w:t>IETF RFC 6750: "The OAuth 2.0 Authorization Framework: Bearer Token Usage".</w:t>
      </w:r>
    </w:p>
    <w:p w14:paraId="1AA4E10C" w14:textId="77777777" w:rsidR="005A3D2A" w:rsidRDefault="005A3D2A" w:rsidP="005A3D2A">
      <w:pPr>
        <w:pStyle w:val="EX"/>
      </w:pPr>
      <w:r>
        <w:t>[5</w:t>
      </w:r>
      <w:r w:rsidRPr="00EA26B3">
        <w:t>]</w:t>
      </w:r>
      <w:r w:rsidRPr="00EA26B3">
        <w:tab/>
        <w:t xml:space="preserve">OpenID Connect 1.0: "OpenID Connect Core 1.0 incorporating errata set 1", </w:t>
      </w:r>
      <w:hyperlink r:id="rId11" w:history="1">
        <w:r w:rsidRPr="00EA26B3">
          <w:rPr>
            <w:rStyle w:val="Hyperlink"/>
          </w:rPr>
          <w:t>http://openid.net/specs/openid-connect-core-1_0.html</w:t>
        </w:r>
      </w:hyperlink>
      <w:r w:rsidRPr="00EA26B3">
        <w:t>.</w:t>
      </w:r>
    </w:p>
    <w:p w14:paraId="425A42E8" w14:textId="77777777" w:rsidR="005A3D2A" w:rsidRDefault="005A3D2A" w:rsidP="005A3D2A">
      <w:pPr>
        <w:pStyle w:val="EX"/>
      </w:pPr>
      <w:r>
        <w:t>[6]</w:t>
      </w:r>
      <w:r>
        <w:tab/>
      </w:r>
      <w:r w:rsidRPr="00EA26B3">
        <w:t>3GPP TS 33.310: "Network Domain Security (NDS); Authentication Framework (AF)"</w:t>
      </w:r>
      <w:r>
        <w:t>.</w:t>
      </w:r>
    </w:p>
    <w:p w14:paraId="1BC584F1" w14:textId="6CBD3FD2" w:rsidR="00AB5BE5" w:rsidRDefault="00AB5BE5" w:rsidP="00AB5BE5">
      <w:pPr>
        <w:pStyle w:val="EX"/>
      </w:pPr>
      <w:r>
        <w:t>[</w:t>
      </w:r>
      <w:r w:rsidR="00377465">
        <w:t>7</w:t>
      </w:r>
      <w:r>
        <w:t>]</w:t>
      </w:r>
      <w:r>
        <w:tab/>
        <w:t>3GPP TS 23.401: "General Packet Radio Service (GPRS) enhancements for Evolved Universal Terrestrial Radio Access Network (E-UTRAN) access".</w:t>
      </w:r>
    </w:p>
    <w:p w14:paraId="0389D00C" w14:textId="33463C06" w:rsidR="00AB5BE5" w:rsidRDefault="00AB5BE5" w:rsidP="00AB5BE5">
      <w:pPr>
        <w:pStyle w:val="EX"/>
      </w:pPr>
      <w:r>
        <w:t>[</w:t>
      </w:r>
      <w:r w:rsidR="00A21C7D">
        <w:t>8</w:t>
      </w:r>
      <w:r>
        <w:t>]</w:t>
      </w:r>
      <w:r>
        <w:tab/>
        <w:t>3GPP TS 23.501: "System Architecture for the 5G System; Stage 2".</w:t>
      </w:r>
    </w:p>
    <w:p w14:paraId="58FEFC34" w14:textId="287978D7" w:rsidR="00AB5BE5" w:rsidRDefault="00AB5BE5" w:rsidP="00AB5BE5">
      <w:pPr>
        <w:pStyle w:val="EX"/>
      </w:pPr>
      <w:r>
        <w:t>[</w:t>
      </w:r>
      <w:r w:rsidR="00A21C7D">
        <w:t>9</w:t>
      </w:r>
      <w:r>
        <w:t>]</w:t>
      </w:r>
      <w:r>
        <w:tab/>
        <w:t>IETF RFC 7521: "Assertion Framework for OAuth 2.0 Client Authentication and Authorization Grants".</w:t>
      </w:r>
    </w:p>
    <w:p w14:paraId="491E384C" w14:textId="571D8E98" w:rsidR="00AB5BE5" w:rsidRDefault="00AB5BE5" w:rsidP="00AB5BE5">
      <w:pPr>
        <w:pStyle w:val="EX"/>
      </w:pPr>
      <w:r>
        <w:t>[</w:t>
      </w:r>
      <w:r w:rsidR="00A21C7D">
        <w:t>10</w:t>
      </w:r>
      <w:r>
        <w:t>]</w:t>
      </w:r>
      <w:r>
        <w:tab/>
        <w:t>IETF RFC 7523: "JSON Web Token (JWT) Profile for OAuth 2.0 Client Authentication and Authorization Grants".</w:t>
      </w:r>
    </w:p>
    <w:p w14:paraId="27629A8C" w14:textId="23F449CB" w:rsidR="00C56E1B" w:rsidRPr="00C56E1B" w:rsidRDefault="00C56E1B" w:rsidP="00C56E1B">
      <w:pPr>
        <w:keepLines/>
        <w:ind w:left="1702" w:hanging="1418"/>
        <w:rPr>
          <w:rFonts w:eastAsia="MS Mincho"/>
        </w:rPr>
      </w:pPr>
      <w:r w:rsidRPr="00C56E1B">
        <w:rPr>
          <w:rFonts w:eastAsia="MS Mincho"/>
        </w:rPr>
        <w:t>[</w:t>
      </w:r>
      <w:r w:rsidR="00D301C8">
        <w:rPr>
          <w:rFonts w:eastAsia="MS Mincho"/>
        </w:rPr>
        <w:t>11</w:t>
      </w:r>
      <w:r w:rsidRPr="00C56E1B">
        <w:rPr>
          <w:rFonts w:eastAsia="MS Mincho"/>
        </w:rPr>
        <w:t>]</w:t>
      </w:r>
      <w:r w:rsidRPr="00C56E1B">
        <w:rPr>
          <w:rFonts w:eastAsia="MS Mincho"/>
        </w:rPr>
        <w:tab/>
        <w:t>IETF RFC 7797: "</w:t>
      </w:r>
      <w:r w:rsidRPr="00C56E1B">
        <w:rPr>
          <w:rFonts w:eastAsia="MS Mincho"/>
          <w:bCs/>
        </w:rPr>
        <w:t>JSON Web Token (JWT)</w:t>
      </w:r>
      <w:r w:rsidRPr="00C56E1B">
        <w:rPr>
          <w:rFonts w:eastAsia="MS Mincho"/>
        </w:rPr>
        <w:t>".</w:t>
      </w:r>
    </w:p>
    <w:p w14:paraId="0CCFA5A9" w14:textId="6DBFABCA" w:rsidR="00C56E1B" w:rsidRPr="00C56E1B" w:rsidRDefault="00C56E1B" w:rsidP="00C56E1B">
      <w:pPr>
        <w:keepLines/>
        <w:ind w:left="1702" w:hanging="1418"/>
        <w:rPr>
          <w:rFonts w:eastAsia="MS Mincho"/>
        </w:rPr>
      </w:pPr>
      <w:r w:rsidRPr="00C56E1B">
        <w:rPr>
          <w:rFonts w:eastAsia="MS Mincho"/>
        </w:rPr>
        <w:t>[</w:t>
      </w:r>
      <w:r w:rsidR="00D301C8">
        <w:rPr>
          <w:rFonts w:eastAsia="MS Mincho"/>
        </w:rPr>
        <w:t>12</w:t>
      </w:r>
      <w:r w:rsidRPr="00C56E1B">
        <w:rPr>
          <w:rFonts w:eastAsia="MS Mincho"/>
        </w:rPr>
        <w:t>]</w:t>
      </w:r>
      <w:r w:rsidRPr="00C56E1B">
        <w:rPr>
          <w:rFonts w:eastAsia="MS Mincho"/>
        </w:rPr>
        <w:tab/>
        <w:t>IETF RFC 7515: "JSON Web Signature (JWS)".</w:t>
      </w:r>
    </w:p>
    <w:p w14:paraId="1512EBBC" w14:textId="6D2E4351" w:rsidR="00C56E1B" w:rsidRPr="00C56E1B" w:rsidRDefault="00C56E1B" w:rsidP="00C56E1B">
      <w:pPr>
        <w:keepLines/>
        <w:ind w:left="1702" w:hanging="1418"/>
        <w:rPr>
          <w:rFonts w:eastAsia="MS Mincho"/>
        </w:rPr>
      </w:pPr>
      <w:r w:rsidRPr="00C56E1B">
        <w:rPr>
          <w:rFonts w:eastAsia="MS Mincho"/>
        </w:rPr>
        <w:t>[</w:t>
      </w:r>
      <w:r w:rsidR="00D301C8">
        <w:rPr>
          <w:rFonts w:eastAsia="MS Mincho"/>
        </w:rPr>
        <w:t>13</w:t>
      </w:r>
      <w:r w:rsidRPr="00C56E1B">
        <w:rPr>
          <w:rFonts w:eastAsia="MS Mincho"/>
        </w:rPr>
        <w:t>]</w:t>
      </w:r>
      <w:r w:rsidRPr="00C56E1B">
        <w:rPr>
          <w:rFonts w:eastAsia="MS Mincho"/>
        </w:rPr>
        <w:tab/>
        <w:t>IETF RFC 7662: "</w:t>
      </w:r>
      <w:r w:rsidRPr="00C56E1B">
        <w:rPr>
          <w:rFonts w:eastAsia="MS Mincho"/>
          <w:bCs/>
        </w:rPr>
        <w:t>OAuth 2.0 Token Introspection</w:t>
      </w:r>
      <w:r w:rsidRPr="00C56E1B">
        <w:rPr>
          <w:rFonts w:eastAsia="MS Mincho"/>
        </w:rPr>
        <w:t>".</w:t>
      </w:r>
    </w:p>
    <w:p w14:paraId="11EA4CA3" w14:textId="77777777" w:rsidR="003355E5" w:rsidRPr="003355E5" w:rsidRDefault="003355E5" w:rsidP="003355E5">
      <w:pPr>
        <w:keepLines/>
        <w:overflowPunct w:val="0"/>
        <w:autoSpaceDE w:val="0"/>
        <w:autoSpaceDN w:val="0"/>
        <w:adjustRightInd w:val="0"/>
        <w:ind w:left="1702" w:hanging="1418"/>
        <w:textAlignment w:val="baseline"/>
        <w:rPr>
          <w:rFonts w:eastAsia="SimSun"/>
          <w:lang w:eastAsia="ja-JP"/>
        </w:rPr>
      </w:pPr>
      <w:r w:rsidRPr="003355E5">
        <w:rPr>
          <w:rFonts w:eastAsia="SimSun"/>
          <w:lang w:eastAsia="ja-JP"/>
        </w:rPr>
        <w:t>[</w:t>
      </w:r>
      <w:r w:rsidR="003873FE">
        <w:rPr>
          <w:rFonts w:eastAsia="SimSun"/>
          <w:lang w:eastAsia="ja-JP"/>
        </w:rPr>
        <w:t>14</w:t>
      </w:r>
      <w:r w:rsidRPr="003355E5">
        <w:rPr>
          <w:rFonts w:eastAsia="SimSun"/>
          <w:lang w:eastAsia="ja-JP"/>
        </w:rPr>
        <w:t>]</w:t>
      </w:r>
      <w:r w:rsidRPr="003355E5">
        <w:rPr>
          <w:rFonts w:eastAsia="SimSun"/>
          <w:lang w:eastAsia="ja-JP"/>
        </w:rPr>
        <w:tab/>
        <w:t>3GPP TS 33.210: "Network Domain Security (NDS); IP network layer security".</w:t>
      </w:r>
    </w:p>
    <w:p w14:paraId="648ACBAD" w14:textId="22D959A9" w:rsidR="003355E5" w:rsidRPr="003355E5" w:rsidRDefault="003355E5" w:rsidP="003355E5">
      <w:pPr>
        <w:keepLines/>
        <w:overflowPunct w:val="0"/>
        <w:autoSpaceDE w:val="0"/>
        <w:autoSpaceDN w:val="0"/>
        <w:adjustRightInd w:val="0"/>
        <w:ind w:left="1702" w:hanging="1418"/>
        <w:textAlignment w:val="baseline"/>
        <w:rPr>
          <w:rFonts w:eastAsia="SimSun"/>
          <w:lang w:eastAsia="ja-JP"/>
        </w:rPr>
      </w:pPr>
      <w:r w:rsidRPr="003355E5">
        <w:rPr>
          <w:rFonts w:eastAsia="SimSun"/>
          <w:lang w:eastAsia="ja-JP"/>
        </w:rPr>
        <w:t>[</w:t>
      </w:r>
      <w:r w:rsidR="003873FE">
        <w:rPr>
          <w:rFonts w:eastAsia="SimSun"/>
          <w:lang w:eastAsia="ja-JP"/>
        </w:rPr>
        <w:t>15</w:t>
      </w:r>
      <w:r w:rsidRPr="003355E5">
        <w:rPr>
          <w:rFonts w:eastAsia="SimSun"/>
          <w:lang w:eastAsia="ja-JP"/>
        </w:rPr>
        <w:t>]</w:t>
      </w:r>
      <w:r w:rsidRPr="003355E5">
        <w:rPr>
          <w:rFonts w:eastAsia="SimSun"/>
          <w:lang w:eastAsia="ja-JP"/>
        </w:rPr>
        <w:tab/>
        <w:t>3GPP TS 33.222: "Generic Authentication Architecture (GAA); Access to network application functions using Hypertext Transfer Protocol over Transport Layer Security (HTTPS)".</w:t>
      </w:r>
    </w:p>
    <w:p w14:paraId="3BB48A1C" w14:textId="07517D24" w:rsidR="003355E5" w:rsidRPr="003355E5" w:rsidRDefault="003355E5" w:rsidP="003355E5">
      <w:pPr>
        <w:keepLines/>
        <w:overflowPunct w:val="0"/>
        <w:autoSpaceDE w:val="0"/>
        <w:autoSpaceDN w:val="0"/>
        <w:adjustRightInd w:val="0"/>
        <w:ind w:left="1702" w:hanging="1418"/>
        <w:textAlignment w:val="baseline"/>
        <w:rPr>
          <w:rFonts w:eastAsia="SimSun"/>
          <w:lang w:eastAsia="ja-JP"/>
        </w:rPr>
      </w:pPr>
      <w:r w:rsidRPr="003355E5">
        <w:rPr>
          <w:rFonts w:eastAsia="SimSun"/>
          <w:lang w:eastAsia="ja-JP"/>
        </w:rPr>
        <w:t>[</w:t>
      </w:r>
      <w:r w:rsidR="003873FE">
        <w:rPr>
          <w:rFonts w:eastAsia="SimSun"/>
          <w:lang w:eastAsia="ja-JP"/>
        </w:rPr>
        <w:t>16</w:t>
      </w:r>
      <w:r w:rsidRPr="003355E5">
        <w:rPr>
          <w:rFonts w:eastAsia="SimSun"/>
          <w:lang w:eastAsia="ja-JP"/>
        </w:rPr>
        <w:t>]</w:t>
      </w:r>
      <w:r w:rsidRPr="003355E5">
        <w:rPr>
          <w:rFonts w:eastAsia="SimSun"/>
          <w:lang w:eastAsia="ja-JP"/>
        </w:rPr>
        <w:tab/>
        <w:t>3GPP TS 33.501: "Security architecture and procedures for 5G system".</w:t>
      </w:r>
    </w:p>
    <w:p w14:paraId="18231AFB" w14:textId="77777777" w:rsidR="00C56E1B" w:rsidRDefault="00C56E1B" w:rsidP="00AB5BE5">
      <w:pPr>
        <w:pStyle w:val="EX"/>
      </w:pPr>
    </w:p>
    <w:p w14:paraId="3BCBD400" w14:textId="77777777" w:rsidR="00080512" w:rsidRPr="004D3578" w:rsidRDefault="00080512">
      <w:pPr>
        <w:pStyle w:val="Heading1"/>
      </w:pPr>
      <w:bookmarkStart w:id="28" w:name="definitions"/>
      <w:bookmarkStart w:id="29" w:name="_Toc25375700"/>
      <w:bookmarkEnd w:id="28"/>
      <w:r w:rsidRPr="004D3578">
        <w:lastRenderedPageBreak/>
        <w:t>3</w:t>
      </w:r>
      <w:r w:rsidRPr="004D3578">
        <w:tab/>
        <w:t>Definitions</w:t>
      </w:r>
      <w:r w:rsidR="00602AEA">
        <w:t xml:space="preserve"> of terms, symbols and abbreviations</w:t>
      </w:r>
      <w:bookmarkEnd w:id="29"/>
    </w:p>
    <w:p w14:paraId="1590E629" w14:textId="77777777" w:rsidR="00080512" w:rsidRPr="004D3578" w:rsidRDefault="00080512">
      <w:pPr>
        <w:pStyle w:val="Heading2"/>
      </w:pPr>
      <w:bookmarkStart w:id="30" w:name="_Toc25375701"/>
      <w:r w:rsidRPr="004D3578">
        <w:t>3.1</w:t>
      </w:r>
      <w:r w:rsidRPr="004D3578">
        <w:tab/>
      </w:r>
      <w:r w:rsidR="002B6339">
        <w:t>Terms</w:t>
      </w:r>
      <w:bookmarkEnd w:id="30"/>
    </w:p>
    <w:p w14:paraId="72DA646B" w14:textId="77777777" w:rsidR="00080512"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F4B5F8C" w14:textId="77777777" w:rsidR="002468EC" w:rsidRPr="004D3578" w:rsidRDefault="002468EC">
      <w:r w:rsidRPr="004A789A">
        <w:t xml:space="preserve">For the purposes of the </w:t>
      </w:r>
      <w:r>
        <w:t xml:space="preserve">present document, the </w:t>
      </w:r>
      <w:r w:rsidRPr="004A789A">
        <w:t xml:space="preserve">terms and definitions given in </w:t>
      </w:r>
      <w:r w:rsidRPr="002671CE">
        <w:t>3GPP </w:t>
      </w:r>
      <w:r>
        <w:t>TS 23.434</w:t>
      </w:r>
      <w:r w:rsidRPr="002671CE">
        <w:t> [</w:t>
      </w:r>
      <w:r w:rsidR="00D41A0D">
        <w:t>2</w:t>
      </w:r>
      <w:r w:rsidRPr="004A789A">
        <w:t>] apply</w:t>
      </w:r>
      <w:r>
        <w:t>.</w:t>
      </w:r>
    </w:p>
    <w:p w14:paraId="499D4F4E" w14:textId="77777777" w:rsidR="00080512" w:rsidRPr="004D3578" w:rsidRDefault="00080512">
      <w:r w:rsidRPr="004D3578">
        <w:rPr>
          <w:b/>
        </w:rPr>
        <w:t>example:</w:t>
      </w:r>
      <w:r w:rsidRPr="004D3578">
        <w:t xml:space="preserve"> text used to clarify abstract rules by applying them literally.</w:t>
      </w:r>
    </w:p>
    <w:p w14:paraId="32F84E2F" w14:textId="77777777" w:rsidR="00080512" w:rsidRPr="004D3578" w:rsidRDefault="00080512">
      <w:pPr>
        <w:pStyle w:val="Heading2"/>
      </w:pPr>
      <w:bookmarkStart w:id="31" w:name="_Toc25375702"/>
      <w:r w:rsidRPr="004D3578">
        <w:t>3.2</w:t>
      </w:r>
      <w:r w:rsidRPr="004D3578">
        <w:tab/>
        <w:t>Symbols</w:t>
      </w:r>
      <w:bookmarkEnd w:id="31"/>
    </w:p>
    <w:p w14:paraId="7ADC3BA9" w14:textId="77777777" w:rsidR="00080512" w:rsidRPr="004D3578" w:rsidRDefault="00080512">
      <w:pPr>
        <w:keepNext/>
      </w:pPr>
      <w:r w:rsidRPr="004D3578">
        <w:t>For the purposes of the present document, the following symbols apply:</w:t>
      </w:r>
    </w:p>
    <w:p w14:paraId="6DE9B362" w14:textId="77777777" w:rsidR="00080512" w:rsidRPr="004D3578" w:rsidRDefault="00080512">
      <w:pPr>
        <w:pStyle w:val="EW"/>
      </w:pPr>
      <w:r w:rsidRPr="004D3578">
        <w:t>&lt;symbol&gt;</w:t>
      </w:r>
      <w:r w:rsidRPr="004D3578">
        <w:tab/>
        <w:t>&lt;Explanation&gt;</w:t>
      </w:r>
    </w:p>
    <w:p w14:paraId="3993B382" w14:textId="77777777" w:rsidR="00080512" w:rsidRPr="004D3578" w:rsidRDefault="00080512">
      <w:pPr>
        <w:pStyle w:val="EW"/>
      </w:pPr>
    </w:p>
    <w:p w14:paraId="725A5445" w14:textId="77777777" w:rsidR="00080512" w:rsidRPr="004D3578" w:rsidRDefault="00080512">
      <w:pPr>
        <w:pStyle w:val="Heading2"/>
      </w:pPr>
      <w:bookmarkStart w:id="32" w:name="_Toc25375703"/>
      <w:r w:rsidRPr="004D3578">
        <w:t>3.3</w:t>
      </w:r>
      <w:r w:rsidRPr="004D3578">
        <w:tab/>
        <w:t>Abbreviations</w:t>
      </w:r>
      <w:bookmarkEnd w:id="32"/>
    </w:p>
    <w:p w14:paraId="0E5FD74D" w14:textId="77777777" w:rsidR="00080512" w:rsidRPr="004D3578" w:rsidRDefault="00080512" w:rsidP="00A95854">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DD35EBF" w14:textId="77777777" w:rsidR="002468EC" w:rsidRDefault="002468EC" w:rsidP="002468EC">
      <w:pPr>
        <w:pStyle w:val="EW"/>
      </w:pPr>
      <w:r>
        <w:t>SEAL</w:t>
      </w:r>
      <w:r w:rsidRPr="004D3578">
        <w:tab/>
      </w:r>
      <w:r>
        <w:t>Service Enabler Architecture Layer for Verticals</w:t>
      </w:r>
    </w:p>
    <w:p w14:paraId="00E67A97" w14:textId="77777777" w:rsidR="002468EC" w:rsidRDefault="002468EC" w:rsidP="002468EC">
      <w:pPr>
        <w:pStyle w:val="EW"/>
      </w:pPr>
      <w:r>
        <w:t>VAL</w:t>
      </w:r>
      <w:r>
        <w:tab/>
        <w:t>Vertical Application Layer</w:t>
      </w:r>
    </w:p>
    <w:p w14:paraId="183B1EE2" w14:textId="63AB921B" w:rsidR="002468EC" w:rsidRDefault="002468EC" w:rsidP="002468EC">
      <w:pPr>
        <w:pStyle w:val="EW"/>
      </w:pPr>
      <w:r>
        <w:t>S</w:t>
      </w:r>
      <w:r w:rsidR="009F1CB2">
        <w:t>IM</w:t>
      </w:r>
      <w:r>
        <w:t>-S</w:t>
      </w:r>
      <w:r>
        <w:tab/>
        <w:t>SEAL Identity Management Server</w:t>
      </w:r>
      <w:r w:rsidRPr="00AB013D">
        <w:t xml:space="preserve"> </w:t>
      </w:r>
    </w:p>
    <w:p w14:paraId="2F1C8015" w14:textId="48111303" w:rsidR="002468EC" w:rsidRDefault="002468EC" w:rsidP="002468EC">
      <w:pPr>
        <w:pStyle w:val="EW"/>
      </w:pPr>
      <w:r>
        <w:t>S</w:t>
      </w:r>
      <w:r w:rsidR="009F1CB2">
        <w:t>IM</w:t>
      </w:r>
      <w:r>
        <w:t>-C</w:t>
      </w:r>
      <w:r>
        <w:tab/>
        <w:t>SEAL Identity Management Client</w:t>
      </w:r>
    </w:p>
    <w:p w14:paraId="736A7BC2" w14:textId="521347EF" w:rsidR="002468EC" w:rsidRDefault="002468EC" w:rsidP="002468EC">
      <w:pPr>
        <w:pStyle w:val="EW"/>
      </w:pPr>
      <w:r>
        <w:t>SKM</w:t>
      </w:r>
      <w:r w:rsidR="009F1CB2">
        <w:t>-</w:t>
      </w:r>
      <w:r>
        <w:t>S</w:t>
      </w:r>
      <w:r>
        <w:tab/>
        <w:t>SEAL Key Management Server</w:t>
      </w:r>
    </w:p>
    <w:p w14:paraId="571AA6AB" w14:textId="48BB809A" w:rsidR="002468EC" w:rsidRPr="004D3578" w:rsidRDefault="002468EC" w:rsidP="002468EC">
      <w:pPr>
        <w:pStyle w:val="EW"/>
      </w:pPr>
      <w:r>
        <w:t>SKM</w:t>
      </w:r>
      <w:r w:rsidR="009F1CB2">
        <w:t>-</w:t>
      </w:r>
      <w:r>
        <w:t>C</w:t>
      </w:r>
      <w:r>
        <w:tab/>
        <w:t>SEAL-Key Management Client</w:t>
      </w:r>
    </w:p>
    <w:p w14:paraId="3478C09E" w14:textId="77777777" w:rsidR="00080512" w:rsidRPr="004D3578" w:rsidRDefault="00080512">
      <w:pPr>
        <w:pStyle w:val="EW"/>
      </w:pPr>
    </w:p>
    <w:p w14:paraId="178246B7" w14:textId="77777777" w:rsidR="00162F99" w:rsidRDefault="008F4775">
      <w:pPr>
        <w:pStyle w:val="Heading1"/>
      </w:pPr>
      <w:bookmarkStart w:id="33" w:name="clause4"/>
      <w:bookmarkStart w:id="34" w:name="_Toc25375704"/>
      <w:bookmarkEnd w:id="33"/>
      <w:r>
        <w:t>4</w:t>
      </w:r>
      <w:r>
        <w:tab/>
        <w:t>Security architecture for Service Enabler Architecture Layer</w:t>
      </w:r>
      <w:bookmarkEnd w:id="34"/>
    </w:p>
    <w:p w14:paraId="7BDFA1BC" w14:textId="77777777" w:rsidR="008F4775" w:rsidRDefault="008F4775" w:rsidP="008F4775">
      <w:pPr>
        <w:pStyle w:val="EditorsNote"/>
        <w:rPr>
          <w:lang w:eastAsia="zh-CN"/>
        </w:rPr>
      </w:pPr>
      <w:r>
        <w:t xml:space="preserve">Editor’s Note: </w:t>
      </w:r>
      <w:r>
        <w:rPr>
          <w:rFonts w:hint="eastAsia"/>
          <w:lang w:eastAsia="zh-CN"/>
        </w:rPr>
        <w:t>Titles and Numberings of sub clauses could be adjusted according to the content.</w:t>
      </w:r>
    </w:p>
    <w:p w14:paraId="4D4C9F89" w14:textId="77777777" w:rsidR="008F4775" w:rsidRDefault="008F4775" w:rsidP="00A95854">
      <w:pPr>
        <w:pStyle w:val="EditorsNote"/>
      </w:pPr>
      <w:r>
        <w:t>Editor’s Note: This clause will describe the security architecture and/or security functional model(s) for SEAL.</w:t>
      </w:r>
    </w:p>
    <w:p w14:paraId="0F911686" w14:textId="77777777" w:rsidR="009968CA" w:rsidRDefault="009968CA" w:rsidP="009968CA">
      <w:pPr>
        <w:pStyle w:val="Heading1"/>
      </w:pPr>
      <w:bookmarkStart w:id="35" w:name="_Toc25289704"/>
      <w:bookmarkStart w:id="36" w:name="_Toc25375705"/>
      <w:r>
        <w:t>5</w:t>
      </w:r>
      <w:r w:rsidRPr="004D3578">
        <w:tab/>
      </w:r>
      <w:r>
        <w:t>SEAL security requirements</w:t>
      </w:r>
      <w:bookmarkEnd w:id="35"/>
      <w:bookmarkEnd w:id="36"/>
    </w:p>
    <w:p w14:paraId="4C19DEA8" w14:textId="77777777" w:rsidR="008F4775" w:rsidRDefault="009968CA" w:rsidP="00A95854">
      <w:pPr>
        <w:pStyle w:val="EditorsNote"/>
        <w:rPr>
          <w:lang w:eastAsia="zh-CN"/>
        </w:rPr>
      </w:pPr>
      <w:r>
        <w:t xml:space="preserve">Editor’s Note: </w:t>
      </w:r>
      <w:r>
        <w:rPr>
          <w:rFonts w:hint="eastAsia"/>
          <w:lang w:eastAsia="zh-CN"/>
        </w:rPr>
        <w:t>This clause will describe the security requirements for the S</w:t>
      </w:r>
      <w:r>
        <w:rPr>
          <w:lang w:eastAsia="zh-CN"/>
        </w:rPr>
        <w:t>EAL interfaces (namely SEAL-X1, IM-UU, KM-UU and KM-S interfaces)</w:t>
      </w:r>
      <w:r>
        <w:rPr>
          <w:rFonts w:hint="eastAsia"/>
          <w:lang w:eastAsia="zh-CN"/>
        </w:rPr>
        <w:t>.</w:t>
      </w:r>
    </w:p>
    <w:p w14:paraId="177FB3EB" w14:textId="77777777" w:rsidR="00C36222" w:rsidRDefault="00C36222" w:rsidP="00C36222">
      <w:pPr>
        <w:pStyle w:val="Heading2"/>
      </w:pPr>
      <w:bookmarkStart w:id="37" w:name="_Toc25375706"/>
      <w:r>
        <w:t>5.1</w:t>
      </w:r>
      <w:r w:rsidRPr="00024BCB">
        <w:tab/>
        <w:t>VAL user authentication and authorization</w:t>
      </w:r>
      <w:bookmarkEnd w:id="37"/>
    </w:p>
    <w:p w14:paraId="1925EC88" w14:textId="5C41798C" w:rsidR="00C36222" w:rsidRDefault="00C36222" w:rsidP="00C36222">
      <w:r>
        <w:t>[SEAL</w:t>
      </w:r>
      <w:r>
        <w:rPr>
          <w:lang w:eastAsia="ja-JP"/>
        </w:rPr>
        <w:t>-SEC-5.</w:t>
      </w:r>
      <w:r w:rsidR="002D74C4">
        <w:rPr>
          <w:lang w:eastAsia="ja-JP"/>
        </w:rPr>
        <w:t>1</w:t>
      </w:r>
      <w:r>
        <w:rPr>
          <w:lang w:eastAsia="ja-JP"/>
        </w:rPr>
        <w:t>-a</w:t>
      </w:r>
      <w:r>
        <w:t>] All users of the VAL</w:t>
      </w:r>
      <w:r w:rsidRPr="00720FE1">
        <w:t xml:space="preserve"> Service shall be</w:t>
      </w:r>
      <w:r>
        <w:t xml:space="preserve"> authenticated</w:t>
      </w:r>
      <w:r w:rsidRPr="00720FE1">
        <w:t>.</w:t>
      </w:r>
    </w:p>
    <w:p w14:paraId="5EEFCCAF" w14:textId="2FB1985D" w:rsidR="00C36222" w:rsidRDefault="00C36222" w:rsidP="00C36222">
      <w:r w:rsidRPr="0084756D">
        <w:t>[SEAL</w:t>
      </w:r>
      <w:r w:rsidRPr="0084756D">
        <w:rPr>
          <w:lang w:eastAsia="ja-JP"/>
        </w:rPr>
        <w:t>-SEC-5.</w:t>
      </w:r>
      <w:r w:rsidR="002D74C4">
        <w:rPr>
          <w:lang w:eastAsia="ja-JP"/>
        </w:rPr>
        <w:t>1</w:t>
      </w:r>
      <w:r w:rsidRPr="0084756D">
        <w:rPr>
          <w:lang w:eastAsia="ja-JP"/>
        </w:rPr>
        <w:t>-b</w:t>
      </w:r>
      <w:r w:rsidRPr="0084756D">
        <w:t>]</w:t>
      </w:r>
      <w:r>
        <w:t xml:space="preserve"> The VAL </w:t>
      </w:r>
      <w:r w:rsidR="00BA78D6">
        <w:t xml:space="preserve">Client </w:t>
      </w:r>
      <w:r>
        <w:t>and the VAL</w:t>
      </w:r>
      <w:r w:rsidRPr="00EA26B3">
        <w:t xml:space="preserve"> Serv</w:t>
      </w:r>
      <w:r w:rsidR="00BA78D6">
        <w:t>er</w:t>
      </w:r>
      <w:r w:rsidRPr="00EA26B3">
        <w:t xml:space="preserve"> shall mutually authenticate each</w:t>
      </w:r>
      <w:r>
        <w:t xml:space="preserve"> other prior to providing the VAL UE with the VAL</w:t>
      </w:r>
      <w:r w:rsidRPr="00EA26B3">
        <w:t xml:space="preserve"> </w:t>
      </w:r>
      <w:r>
        <w:t xml:space="preserve">Service </w:t>
      </w:r>
      <w:r w:rsidRPr="00EA26B3">
        <w:t>User profile and access to user-specific services.</w:t>
      </w:r>
    </w:p>
    <w:p w14:paraId="108D3E72" w14:textId="60E33C65" w:rsidR="00C36222" w:rsidRDefault="00C36222" w:rsidP="00C36222">
      <w:r>
        <w:t>[SEAL</w:t>
      </w:r>
      <w:r>
        <w:rPr>
          <w:lang w:eastAsia="ja-JP"/>
        </w:rPr>
        <w:t>-SEC-5.</w:t>
      </w:r>
      <w:r w:rsidR="002D74C4">
        <w:rPr>
          <w:lang w:eastAsia="ja-JP"/>
        </w:rPr>
        <w:t>1</w:t>
      </w:r>
      <w:r>
        <w:rPr>
          <w:lang w:eastAsia="ja-JP"/>
        </w:rPr>
        <w:t>-c</w:t>
      </w:r>
      <w:r>
        <w:t xml:space="preserve">] </w:t>
      </w:r>
      <w:r w:rsidRPr="00EA26B3">
        <w:t>The transmission of configuration data and user profi</w:t>
      </w:r>
      <w:r>
        <w:t>le data between an authorized VAL</w:t>
      </w:r>
      <w:r w:rsidRPr="00EA26B3">
        <w:t xml:space="preserve"> </w:t>
      </w:r>
      <w:r>
        <w:t>server in the network and the VAL</w:t>
      </w:r>
      <w:r w:rsidRPr="00EA26B3">
        <w:t xml:space="preserve"> UE shall be confidentiality protected, integrity protected and protected from replays.</w:t>
      </w:r>
    </w:p>
    <w:p w14:paraId="15A154AA" w14:textId="0890E921" w:rsidR="00C36222" w:rsidRDefault="00C36222" w:rsidP="00C36222">
      <w:r>
        <w:t>[SEAL</w:t>
      </w:r>
      <w:r>
        <w:rPr>
          <w:lang w:eastAsia="ja-JP"/>
        </w:rPr>
        <w:t>-SEC-5.</w:t>
      </w:r>
      <w:r w:rsidR="002D74C4">
        <w:rPr>
          <w:lang w:eastAsia="ja-JP"/>
        </w:rPr>
        <w:t>1</w:t>
      </w:r>
      <w:r>
        <w:rPr>
          <w:lang w:eastAsia="ja-JP"/>
        </w:rPr>
        <w:t>-d</w:t>
      </w:r>
      <w:r>
        <w:t>] The VAL</w:t>
      </w:r>
      <w:r w:rsidRPr="00EA26B3">
        <w:t xml:space="preserve"> service should take measures to detect and mitigate DoS attacks to minimize the</w:t>
      </w:r>
      <w:r>
        <w:t xml:space="preserve"> impact on the network and on VAL</w:t>
      </w:r>
      <w:r w:rsidRPr="00EA26B3">
        <w:t xml:space="preserve"> users.</w:t>
      </w:r>
    </w:p>
    <w:p w14:paraId="6939A88A" w14:textId="3A4C42D2" w:rsidR="00C36222" w:rsidRPr="00EA26B3" w:rsidRDefault="00C36222" w:rsidP="00C36222">
      <w:r>
        <w:lastRenderedPageBreak/>
        <w:t>[SEAL</w:t>
      </w:r>
      <w:r>
        <w:rPr>
          <w:lang w:eastAsia="ja-JP"/>
        </w:rPr>
        <w:t>-SEC-5.</w:t>
      </w:r>
      <w:r w:rsidR="002D74C4">
        <w:rPr>
          <w:lang w:eastAsia="ja-JP"/>
        </w:rPr>
        <w:t>1</w:t>
      </w:r>
      <w:r>
        <w:rPr>
          <w:lang w:eastAsia="ja-JP"/>
        </w:rPr>
        <w:t>-e</w:t>
      </w:r>
      <w:r>
        <w:t>] The VAL</w:t>
      </w:r>
      <w:r w:rsidRPr="00EA26B3">
        <w:t xml:space="preserve"> service shall provide a means </w:t>
      </w:r>
      <w:r>
        <w:t>to support confidentiality of VAL</w:t>
      </w:r>
      <w:r w:rsidRPr="00EA26B3">
        <w:t xml:space="preserve"> user identities.</w:t>
      </w:r>
    </w:p>
    <w:p w14:paraId="6403AB78" w14:textId="1AAC5619" w:rsidR="00C36222" w:rsidRDefault="00C36222" w:rsidP="00C36222">
      <w:r>
        <w:t>[SEAL</w:t>
      </w:r>
      <w:r>
        <w:rPr>
          <w:lang w:eastAsia="ja-JP"/>
        </w:rPr>
        <w:t>-SEC-5.</w:t>
      </w:r>
      <w:r w:rsidR="002D74C4">
        <w:rPr>
          <w:lang w:eastAsia="ja-JP"/>
        </w:rPr>
        <w:t>1</w:t>
      </w:r>
      <w:r>
        <w:rPr>
          <w:lang w:eastAsia="ja-JP"/>
        </w:rPr>
        <w:t>-f</w:t>
      </w:r>
      <w:r>
        <w:t>] The VAL</w:t>
      </w:r>
      <w:r w:rsidRPr="00EA26B3">
        <w:t xml:space="preserve"> service shall provide a means </w:t>
      </w:r>
      <w:r>
        <w:t>to support confidentiality of VAL</w:t>
      </w:r>
      <w:r w:rsidRPr="00EA26B3">
        <w:t xml:space="preserve"> signalling.</w:t>
      </w:r>
    </w:p>
    <w:p w14:paraId="7BD605AA" w14:textId="3784B33E" w:rsidR="002D74C4" w:rsidRDefault="002D74C4" w:rsidP="00941B82">
      <w:pPr>
        <w:pStyle w:val="Heading2"/>
      </w:pPr>
      <w:r>
        <w:t>5.</w:t>
      </w:r>
      <w:r w:rsidR="006E7198">
        <w:t>2</w:t>
      </w:r>
      <w:r>
        <w:tab/>
      </w:r>
      <w:r w:rsidRPr="00024BCB">
        <w:tab/>
      </w:r>
      <w:r>
        <w:t>Inter-domain</w:t>
      </w:r>
    </w:p>
    <w:p w14:paraId="5CA43A40" w14:textId="77777777" w:rsidR="002D74C4" w:rsidRDefault="002D74C4" w:rsidP="002D74C4">
      <w:r>
        <w:t>[SEAL</w:t>
      </w:r>
      <w:r>
        <w:rPr>
          <w:lang w:eastAsia="ja-JP"/>
        </w:rPr>
        <w:t>-SEC-5.2-a</w:t>
      </w:r>
      <w:r>
        <w:t>] VAL systems should take measures to protect themselves from external attacks at the system border.</w:t>
      </w:r>
    </w:p>
    <w:p w14:paraId="235B8DE1" w14:textId="77777777" w:rsidR="002D74C4" w:rsidRDefault="002D74C4" w:rsidP="00C36222">
      <w:pPr>
        <w:rPr>
          <w:color w:val="000000"/>
        </w:rPr>
      </w:pPr>
    </w:p>
    <w:p w14:paraId="713B052F" w14:textId="77777777" w:rsidR="009968CA" w:rsidRDefault="009968CA" w:rsidP="009968CA">
      <w:pPr>
        <w:pStyle w:val="Heading1"/>
        <w:rPr>
          <w:lang w:eastAsia="zh-CN"/>
        </w:rPr>
      </w:pPr>
      <w:bookmarkStart w:id="38" w:name="_Toc20237253"/>
      <w:bookmarkStart w:id="39" w:name="_Toc25289705"/>
      <w:bookmarkStart w:id="40" w:name="_Toc25375707"/>
      <w:r>
        <w:t>6</w:t>
      </w:r>
      <w:r w:rsidRPr="004D3578">
        <w:tab/>
      </w:r>
      <w:r>
        <w:rPr>
          <w:rFonts w:hint="eastAsia"/>
          <w:lang w:eastAsia="zh-CN"/>
        </w:rPr>
        <w:t>Procedures</w:t>
      </w:r>
      <w:bookmarkEnd w:id="38"/>
      <w:bookmarkEnd w:id="39"/>
      <w:bookmarkEnd w:id="40"/>
    </w:p>
    <w:p w14:paraId="0042E040" w14:textId="77777777" w:rsidR="009968CA" w:rsidRDefault="009968CA" w:rsidP="009968CA">
      <w:pPr>
        <w:pStyle w:val="EditorsNote"/>
      </w:pPr>
      <w:r>
        <w:t>Editor’s Note: Th</w:t>
      </w:r>
      <w:r>
        <w:rPr>
          <w:rFonts w:hint="eastAsia"/>
          <w:lang w:eastAsia="zh-CN"/>
        </w:rPr>
        <w:t xml:space="preserve">is clause will describe </w:t>
      </w:r>
      <w:r>
        <w:rPr>
          <w:lang w:eastAsia="zh-CN"/>
        </w:rPr>
        <w:t xml:space="preserve">security </w:t>
      </w:r>
      <w:r w:rsidRPr="00F70152">
        <w:rPr>
          <w:rFonts w:hint="eastAsia"/>
          <w:lang w:eastAsia="zh-CN"/>
        </w:rPr>
        <w:t>proce</w:t>
      </w:r>
      <w:r>
        <w:rPr>
          <w:lang w:eastAsia="zh-CN"/>
        </w:rPr>
        <w:t>5</w:t>
      </w:r>
      <w:r w:rsidRPr="00F70152">
        <w:rPr>
          <w:rFonts w:hint="eastAsia"/>
          <w:lang w:eastAsia="zh-CN"/>
        </w:rPr>
        <w:t>dure</w:t>
      </w:r>
      <w:r>
        <w:rPr>
          <w:rFonts w:hint="eastAsia"/>
          <w:lang w:eastAsia="zh-CN"/>
        </w:rPr>
        <w:t>s</w:t>
      </w:r>
      <w:r>
        <w:rPr>
          <w:lang w:eastAsia="zh-CN"/>
        </w:rPr>
        <w:t xml:space="preserve"> required by SEAL.</w:t>
      </w:r>
      <w:r>
        <w:t xml:space="preserve"> </w:t>
      </w:r>
    </w:p>
    <w:p w14:paraId="20A1BA9D" w14:textId="77777777" w:rsidR="009968CA" w:rsidRDefault="00C36222" w:rsidP="009968CA">
      <w:pPr>
        <w:pStyle w:val="Heading2"/>
        <w:rPr>
          <w:lang w:eastAsia="zh-CN"/>
        </w:rPr>
      </w:pPr>
      <w:bookmarkStart w:id="41" w:name="_Toc25289706"/>
      <w:bookmarkStart w:id="42" w:name="_Toc25375708"/>
      <w:r>
        <w:rPr>
          <w:lang w:eastAsia="zh-CN"/>
        </w:rPr>
        <w:t>6.1</w:t>
      </w:r>
      <w:r w:rsidR="009968CA">
        <w:rPr>
          <w:lang w:eastAsia="zh-CN"/>
        </w:rPr>
        <w:tab/>
        <w:t>Security for the SEAL interfaces</w:t>
      </w:r>
      <w:bookmarkEnd w:id="41"/>
      <w:bookmarkEnd w:id="42"/>
    </w:p>
    <w:p w14:paraId="735F3376" w14:textId="77777777" w:rsidR="003355E5" w:rsidRDefault="005A3D2A" w:rsidP="005A3D2A">
      <w:pPr>
        <w:pStyle w:val="Heading3"/>
        <w:rPr>
          <w:lang w:eastAsia="zh-CN"/>
        </w:rPr>
      </w:pPr>
      <w:bookmarkStart w:id="43" w:name="_Toc23347222"/>
      <w:bookmarkStart w:id="44" w:name="_Toc25375709"/>
      <w:r>
        <w:t>6</w:t>
      </w:r>
      <w:r w:rsidRPr="00B521B2">
        <w:t>.</w:t>
      </w:r>
      <w:r>
        <w:rPr>
          <w:rFonts w:hint="eastAsia"/>
          <w:lang w:eastAsia="zh-CN"/>
        </w:rPr>
        <w:t>1</w:t>
      </w:r>
      <w:r>
        <w:rPr>
          <w:lang w:eastAsia="zh-CN"/>
        </w:rPr>
        <w:t>.1</w:t>
      </w:r>
      <w:bookmarkEnd w:id="43"/>
      <w:r w:rsidR="003E3251">
        <w:rPr>
          <w:rFonts w:hint="eastAsia"/>
          <w:lang w:eastAsia="zh-CN"/>
        </w:rPr>
        <w:tab/>
      </w:r>
      <w:r w:rsidR="003355E5" w:rsidRPr="003355E5">
        <w:rPr>
          <w:lang w:eastAsia="zh-CN"/>
        </w:rPr>
        <w:t>Security for the Application plane interfaces</w:t>
      </w:r>
    </w:p>
    <w:p w14:paraId="26462BA8" w14:textId="77777777" w:rsidR="005A3D2A" w:rsidRPr="00941B82" w:rsidRDefault="003355E5" w:rsidP="00941B82">
      <w:pPr>
        <w:pStyle w:val="Heading4"/>
        <w:rPr>
          <w:rFonts w:eastAsia="SimSun"/>
        </w:rPr>
      </w:pPr>
      <w:r>
        <w:rPr>
          <w:rFonts w:eastAsia="SimSun"/>
        </w:rPr>
        <w:t>6.1.1.1</w:t>
      </w:r>
      <w:r>
        <w:rPr>
          <w:rFonts w:eastAsia="SimSun"/>
        </w:rPr>
        <w:tab/>
      </w:r>
      <w:r w:rsidR="005A3D2A" w:rsidRPr="00941B82">
        <w:rPr>
          <w:rFonts w:eastAsia="SimSun"/>
        </w:rPr>
        <w:t>SEAL-X1</w:t>
      </w:r>
      <w:bookmarkEnd w:id="44"/>
    </w:p>
    <w:p w14:paraId="6D05942F" w14:textId="1BF72548" w:rsidR="005A3D2A" w:rsidRPr="00EA26B3" w:rsidRDefault="005A3D2A" w:rsidP="005A3D2A">
      <w:r>
        <w:t>As defined in TS 23.434 [2], t</w:t>
      </w:r>
      <w:r w:rsidRPr="003E5F68">
        <w:t xml:space="preserve">he </w:t>
      </w:r>
      <w:r>
        <w:t>SEAL</w:t>
      </w:r>
      <w:r w:rsidRPr="003E5F68">
        <w:t>-</w:t>
      </w:r>
      <w:r>
        <w:t>X1 reference point,</w:t>
      </w:r>
      <w:r w:rsidRPr="003E5F68">
        <w:t xml:space="preserve"> exists between the key management server and the group management server</w:t>
      </w:r>
      <w:r>
        <w:t xml:space="preserve"> and </w:t>
      </w:r>
      <w:r w:rsidRPr="003E5F68">
        <w:t>use</w:t>
      </w:r>
      <w:r w:rsidR="003355E5">
        <w:t>s</w:t>
      </w:r>
      <w:r w:rsidRPr="003E5F68">
        <w:t xml:space="preserve"> HTTP-1 </w:t>
      </w:r>
      <w:r w:rsidR="003355E5">
        <w:t>as defined in 3GPP TS 23.434 [2]</w:t>
      </w:r>
      <w:r w:rsidRPr="003E5F68">
        <w:t xml:space="preserve"> for </w:t>
      </w:r>
      <w:r w:rsidR="003355E5">
        <w:t xml:space="preserve">the </w:t>
      </w:r>
      <w:r w:rsidRPr="003E5F68">
        <w:t>transport and routing of security related information to the group management server.</w:t>
      </w:r>
      <w:r>
        <w:t xml:space="preserve"> </w:t>
      </w:r>
      <w:r>
        <w:rPr>
          <w:rFonts w:eastAsia="Malgun Gothic"/>
        </w:rPr>
        <w:t xml:space="preserve">The SEAL-X1 </w:t>
      </w:r>
      <w:r w:rsidRPr="00EA26B3">
        <w:rPr>
          <w:rFonts w:eastAsia="Malgun Gothic"/>
        </w:rPr>
        <w:t>shall be protected using HTTP</w:t>
      </w:r>
      <w:r w:rsidR="003355E5">
        <w:rPr>
          <w:rFonts w:eastAsia="Malgun Gothic"/>
        </w:rPr>
        <w:t>S</w:t>
      </w:r>
      <w:r>
        <w:rPr>
          <w:rFonts w:eastAsia="Malgun Gothic"/>
        </w:rPr>
        <w:t xml:space="preserve"> as defined in [3], [4] and [5]</w:t>
      </w:r>
      <w:r w:rsidRPr="00EA26B3">
        <w:rPr>
          <w:rFonts w:eastAsia="Malgun Gothic"/>
        </w:rPr>
        <w:t>.</w:t>
      </w:r>
      <w:r w:rsidRPr="00CD0F3F">
        <w:rPr>
          <w:rFonts w:eastAsia="Malgun Gothic"/>
        </w:rPr>
        <w:t xml:space="preserve"> </w:t>
      </w:r>
      <w:r w:rsidRPr="00EA26B3">
        <w:rPr>
          <w:rFonts w:eastAsia="Malgun Gothic"/>
        </w:rPr>
        <w:t>The profile for TLS implementation and usage shall follow the provi</w:t>
      </w:r>
      <w:r>
        <w:rPr>
          <w:rFonts w:eastAsia="Malgun Gothic"/>
        </w:rPr>
        <w:t>sions given in 3GPP TS 33.310 [6</w:t>
      </w:r>
      <w:r w:rsidRPr="00EA26B3">
        <w:rPr>
          <w:rFonts w:eastAsia="Malgun Gothic"/>
        </w:rPr>
        <w:t>], annex E.</w:t>
      </w:r>
    </w:p>
    <w:p w14:paraId="0A12CC35" w14:textId="77777777" w:rsidR="003355E5" w:rsidRPr="003355E5" w:rsidRDefault="003355E5" w:rsidP="003355E5">
      <w:pPr>
        <w:pStyle w:val="Heading4"/>
        <w:rPr>
          <w:rFonts w:eastAsia="SimSun"/>
        </w:rPr>
      </w:pPr>
      <w:bookmarkStart w:id="45" w:name="_Toc25375710"/>
      <w:r w:rsidRPr="003355E5">
        <w:rPr>
          <w:rFonts w:eastAsia="SimSun"/>
        </w:rPr>
        <w:t>6.1.1.2</w:t>
      </w:r>
      <w:r w:rsidRPr="003355E5">
        <w:rPr>
          <w:rFonts w:eastAsia="SimSun"/>
        </w:rPr>
        <w:tab/>
        <w:t>SEAL-X2</w:t>
      </w:r>
    </w:p>
    <w:p w14:paraId="0E30CDEC" w14:textId="77777777" w:rsidR="003355E5" w:rsidRPr="00941B82" w:rsidRDefault="003355E5" w:rsidP="00941B82">
      <w:r w:rsidRPr="00941B82">
        <w:t>The SEAL-X2 reference point enables the group management server to interact with the location management server as defined in 3GPP TS 23.434 [2]. The SEAL-X2 shall be protected using HTTPS as defined in [3], [4] and [5]. The profile for TLS implementation and usage shall follow the provisions given in 3GPP TS 33.310 [6], annex E.</w:t>
      </w:r>
    </w:p>
    <w:p w14:paraId="015880D9" w14:textId="735E0A34" w:rsidR="005A3D2A" w:rsidRPr="00941B82" w:rsidRDefault="005A3D2A" w:rsidP="00941B82">
      <w:pPr>
        <w:pStyle w:val="Heading4"/>
        <w:rPr>
          <w:rFonts w:eastAsia="SimSun"/>
        </w:rPr>
      </w:pPr>
      <w:r w:rsidRPr="00941B82">
        <w:rPr>
          <w:rFonts w:eastAsia="SimSun"/>
        </w:rPr>
        <w:t>6.1.</w:t>
      </w:r>
      <w:r w:rsidR="003355E5">
        <w:rPr>
          <w:rFonts w:eastAsia="SimSun"/>
        </w:rPr>
        <w:t>1.3</w:t>
      </w:r>
      <w:r w:rsidR="00AE0378" w:rsidRPr="00941B82">
        <w:rPr>
          <w:rFonts w:eastAsia="SimSun"/>
        </w:rPr>
        <w:tab/>
      </w:r>
      <w:r w:rsidRPr="00941B82">
        <w:rPr>
          <w:rFonts w:eastAsia="SimSun"/>
        </w:rPr>
        <w:t>IM-UU</w:t>
      </w:r>
      <w:bookmarkEnd w:id="45"/>
    </w:p>
    <w:p w14:paraId="3B53BB75" w14:textId="40B8779C" w:rsidR="005A3D2A" w:rsidRPr="00A2005B" w:rsidRDefault="005A3D2A" w:rsidP="005A3D2A">
      <w:pPr>
        <w:rPr>
          <w:rFonts w:eastAsia="Malgun Gothic"/>
        </w:rPr>
      </w:pPr>
      <w:r>
        <w:t xml:space="preserve">IM-UU reference point is used </w:t>
      </w:r>
      <w:r w:rsidRPr="003C766F">
        <w:t xml:space="preserve">between the </w:t>
      </w:r>
      <w:r>
        <w:t>identity management client</w:t>
      </w:r>
      <w:r w:rsidRPr="003C766F">
        <w:t xml:space="preserve"> and the </w:t>
      </w:r>
      <w:r>
        <w:t>identity management server</w:t>
      </w:r>
      <w:r w:rsidRPr="003C766F">
        <w:t>.</w:t>
      </w:r>
      <w:r w:rsidRPr="006A597C">
        <w:t xml:space="preserve"> </w:t>
      </w:r>
      <w:r>
        <w:rPr>
          <w:rFonts w:eastAsia="Malgun Gothic"/>
        </w:rPr>
        <w:t>The IM-UU</w:t>
      </w:r>
      <w:r w:rsidRPr="00EA26B3">
        <w:rPr>
          <w:rFonts w:eastAsia="Malgun Gothic"/>
        </w:rPr>
        <w:t xml:space="preserve"> between the Identity Management client and the Identity management server shall be protected using HTTP</w:t>
      </w:r>
      <w:r w:rsidR="00063697">
        <w:rPr>
          <w:rFonts w:eastAsia="Malgun Gothic"/>
        </w:rPr>
        <w:t>S</w:t>
      </w:r>
      <w:r>
        <w:rPr>
          <w:rFonts w:eastAsia="Malgun Gothic"/>
        </w:rPr>
        <w:t xml:space="preserve"> as defined in [3], [4] and [5]</w:t>
      </w:r>
      <w:r w:rsidRPr="00EA26B3">
        <w:rPr>
          <w:rFonts w:eastAsia="Malgun Gothic"/>
        </w:rPr>
        <w:t>.</w:t>
      </w:r>
      <w:r w:rsidRPr="00CD0F3F">
        <w:rPr>
          <w:rFonts w:eastAsia="Malgun Gothic"/>
        </w:rPr>
        <w:t xml:space="preserve"> </w:t>
      </w:r>
      <w:r w:rsidRPr="00EA26B3">
        <w:rPr>
          <w:rFonts w:eastAsia="Malgun Gothic"/>
        </w:rPr>
        <w:t>The profile for TLS implementation and usage shall follow the provi</w:t>
      </w:r>
      <w:r>
        <w:rPr>
          <w:rFonts w:eastAsia="Malgun Gothic"/>
        </w:rPr>
        <w:t>sions given in 3GPP TS 33.310 [6</w:t>
      </w:r>
      <w:r w:rsidRPr="00EA26B3">
        <w:rPr>
          <w:rFonts w:eastAsia="Malgun Gothic"/>
        </w:rPr>
        <w:t>], annex E.</w:t>
      </w:r>
    </w:p>
    <w:p w14:paraId="164B3AF2" w14:textId="7FD169AC" w:rsidR="005A3D2A" w:rsidRPr="00941B82" w:rsidRDefault="005A3D2A" w:rsidP="00941B82">
      <w:pPr>
        <w:pStyle w:val="Heading4"/>
        <w:rPr>
          <w:rFonts w:eastAsia="SimSun"/>
        </w:rPr>
      </w:pPr>
      <w:bookmarkStart w:id="46" w:name="_Toc25375711"/>
      <w:r w:rsidRPr="00941B82">
        <w:rPr>
          <w:rFonts w:eastAsia="SimSun"/>
        </w:rPr>
        <w:t>6.1.</w:t>
      </w:r>
      <w:r w:rsidR="00063697">
        <w:rPr>
          <w:rFonts w:eastAsia="SimSun"/>
        </w:rPr>
        <w:t>1.4</w:t>
      </w:r>
      <w:r w:rsidR="003E3251" w:rsidRPr="00941B82">
        <w:rPr>
          <w:rFonts w:eastAsia="SimSun"/>
        </w:rPr>
        <w:tab/>
      </w:r>
      <w:r w:rsidRPr="00941B82">
        <w:rPr>
          <w:rFonts w:eastAsia="SimSun"/>
        </w:rPr>
        <w:t>KM-UU and KM-S</w:t>
      </w:r>
      <w:bookmarkEnd w:id="46"/>
    </w:p>
    <w:p w14:paraId="5F2100C5" w14:textId="77777777" w:rsidR="009968CA" w:rsidRPr="008F4775" w:rsidRDefault="005A3D2A" w:rsidP="00A95854">
      <w:r>
        <w:t xml:space="preserve">The KM-UU and the KM-S are direct HTTP connections between the Key Management Server and Key Management Client and </w:t>
      </w:r>
      <w:r w:rsidRPr="00EA26B3">
        <w:rPr>
          <w:rFonts w:eastAsia="Malgun Gothic"/>
        </w:rPr>
        <w:t>shall be protected using HTTP</w:t>
      </w:r>
      <w:r>
        <w:rPr>
          <w:rFonts w:eastAsia="Malgun Gothic"/>
        </w:rPr>
        <w:t xml:space="preserve"> over TLS as defined in [3], [4] and [5]</w:t>
      </w:r>
      <w:r w:rsidRPr="00EA26B3">
        <w:rPr>
          <w:rFonts w:eastAsia="Malgun Gothic"/>
        </w:rPr>
        <w:t>.</w:t>
      </w:r>
      <w:r w:rsidRPr="00CD0F3F">
        <w:rPr>
          <w:rFonts w:eastAsia="Malgun Gothic"/>
        </w:rPr>
        <w:t xml:space="preserve"> </w:t>
      </w:r>
      <w:r w:rsidRPr="00EA26B3">
        <w:rPr>
          <w:rFonts w:eastAsia="Malgun Gothic"/>
        </w:rPr>
        <w:t>The profile for TLS implementation and usage shall follow the provi</w:t>
      </w:r>
      <w:r>
        <w:rPr>
          <w:rFonts w:eastAsia="Malgun Gothic"/>
        </w:rPr>
        <w:t>sions given in 3GPP TS 33.310 [6</w:t>
      </w:r>
      <w:r w:rsidRPr="00EA26B3">
        <w:rPr>
          <w:rFonts w:eastAsia="Malgun Gothic"/>
        </w:rPr>
        <w:t>], annex E</w:t>
      </w:r>
    </w:p>
    <w:p w14:paraId="102781E0" w14:textId="77777777" w:rsidR="00063697" w:rsidRPr="00941B82" w:rsidRDefault="00063697" w:rsidP="00941B82">
      <w:pPr>
        <w:pStyle w:val="Heading4"/>
        <w:rPr>
          <w:rFonts w:eastAsia="SimSun"/>
        </w:rPr>
      </w:pPr>
      <w:bookmarkStart w:id="47" w:name="tsgNames"/>
      <w:bookmarkEnd w:id="47"/>
      <w:r w:rsidRPr="00941B82">
        <w:rPr>
          <w:rFonts w:eastAsia="SimSun"/>
        </w:rPr>
        <w:t>6.1.1.5</w:t>
      </w:r>
      <w:r w:rsidRPr="00941B82">
        <w:rPr>
          <w:rFonts w:eastAsia="SimSun"/>
        </w:rPr>
        <w:tab/>
        <w:t>SEAL-UU</w:t>
      </w:r>
    </w:p>
    <w:p w14:paraId="56AE2EF6" w14:textId="77777777" w:rsidR="00063697" w:rsidRPr="00063697" w:rsidRDefault="00063697" w:rsidP="00941B82">
      <w:r w:rsidRPr="00063697">
        <w:t xml:space="preserve">A SEAL client interacts with a SEAL server over the generic SEAL-UU reference point as </w:t>
      </w:r>
      <w:r w:rsidRPr="00941B82">
        <w:t>defined in 3GPP TS 23.434 [2]</w:t>
      </w:r>
      <w:r w:rsidRPr="00063697">
        <w:t>. The protection of this interface shall be supported according to NDS/IP as specified in TS 33.210 [</w:t>
      </w:r>
      <w:r w:rsidR="003873FE">
        <w:t>14</w:t>
      </w:r>
      <w:r w:rsidRPr="00063697">
        <w:t xml:space="preserve">]. </w:t>
      </w:r>
    </w:p>
    <w:p w14:paraId="734C833B" w14:textId="77777777" w:rsidR="00063697" w:rsidRPr="00941B82" w:rsidRDefault="00063697" w:rsidP="00941B82">
      <w:pPr>
        <w:pStyle w:val="Heading4"/>
        <w:rPr>
          <w:rFonts w:eastAsia="SimSun"/>
        </w:rPr>
      </w:pPr>
      <w:r w:rsidRPr="00941B82">
        <w:rPr>
          <w:rFonts w:eastAsia="SimSun"/>
        </w:rPr>
        <w:t>6.1.1.6</w:t>
      </w:r>
      <w:r w:rsidRPr="00941B82">
        <w:rPr>
          <w:rFonts w:eastAsia="SimSun"/>
        </w:rPr>
        <w:tab/>
        <w:t>VAL-UU</w:t>
      </w:r>
    </w:p>
    <w:p w14:paraId="595375E7" w14:textId="77777777" w:rsidR="00063697" w:rsidRPr="00063697" w:rsidRDefault="00063697" w:rsidP="00941B82">
      <w:r w:rsidRPr="00063697">
        <w:t xml:space="preserve">The VAL client interacts with VAL server over VAL-UU reference point as </w:t>
      </w:r>
      <w:r w:rsidRPr="00941B82">
        <w:t>defined in 3GPP TS 23.434 [2]</w:t>
      </w:r>
      <w:r w:rsidRPr="00063697">
        <w:t>. The protection of this interface shall be supported according to NDS/IP as specified in TS 33.210 [</w:t>
      </w:r>
      <w:r w:rsidR="003873FE">
        <w:t>14</w:t>
      </w:r>
      <w:r w:rsidRPr="00063697">
        <w:t>].</w:t>
      </w:r>
    </w:p>
    <w:p w14:paraId="71DF0857" w14:textId="77777777" w:rsidR="00063697" w:rsidRPr="00941B82" w:rsidRDefault="00063697" w:rsidP="00941B82">
      <w:pPr>
        <w:pStyle w:val="Heading4"/>
        <w:rPr>
          <w:rFonts w:eastAsia="SimSun"/>
        </w:rPr>
      </w:pPr>
      <w:r w:rsidRPr="00941B82">
        <w:rPr>
          <w:rFonts w:eastAsia="SimSun"/>
        </w:rPr>
        <w:lastRenderedPageBreak/>
        <w:t>6.1.1.7</w:t>
      </w:r>
      <w:r w:rsidRPr="00941B82">
        <w:rPr>
          <w:rFonts w:eastAsia="SimSun"/>
        </w:rPr>
        <w:tab/>
        <w:t>SEAL-C</w:t>
      </w:r>
    </w:p>
    <w:p w14:paraId="144FE140" w14:textId="77777777" w:rsidR="00063697" w:rsidRPr="00063697" w:rsidRDefault="00063697" w:rsidP="00941B82">
      <w:r w:rsidRPr="00063697">
        <w:t>The VAL client interacts with a SEAL client over the SEAL-C reference point as</w:t>
      </w:r>
      <w:r w:rsidRPr="00941B82">
        <w:t xml:space="preserve"> defined in 3GPP TS 23.434 [2]</w:t>
      </w:r>
      <w:r w:rsidRPr="00063697">
        <w:t>. This reference point resides fully within the UE and therefore, security of this interface is left to the manufacturer and is out of scope for this document.</w:t>
      </w:r>
    </w:p>
    <w:p w14:paraId="5781209A" w14:textId="77777777" w:rsidR="00063697" w:rsidRPr="00941B82" w:rsidRDefault="00063697" w:rsidP="00941B82">
      <w:pPr>
        <w:pStyle w:val="Heading4"/>
        <w:rPr>
          <w:rFonts w:eastAsia="SimSun"/>
        </w:rPr>
      </w:pPr>
      <w:r w:rsidRPr="00941B82">
        <w:rPr>
          <w:rFonts w:eastAsia="SimSun"/>
        </w:rPr>
        <w:t>6.1.1.8</w:t>
      </w:r>
      <w:r w:rsidRPr="00941B82">
        <w:rPr>
          <w:rFonts w:eastAsia="SimSun"/>
        </w:rPr>
        <w:tab/>
        <w:t>SEAL-S</w:t>
      </w:r>
    </w:p>
    <w:p w14:paraId="0FCC914F" w14:textId="77777777" w:rsidR="00063697" w:rsidRPr="00063697" w:rsidRDefault="00063697" w:rsidP="00941B82">
      <w:r w:rsidRPr="00063697">
        <w:t>The VAL server interacts with SEAL server over SEAL-S reference point as</w:t>
      </w:r>
      <w:r w:rsidRPr="00941B82">
        <w:t xml:space="preserve"> defined in 3GPP TS 23.434 [2]</w:t>
      </w:r>
      <w:r w:rsidRPr="00063697">
        <w:t>. The protection of this interface shall be supported according to NDS/IP as specified in TS 33.210 [</w:t>
      </w:r>
      <w:r w:rsidR="003873FE">
        <w:t>14</w:t>
      </w:r>
      <w:r w:rsidRPr="00063697">
        <w:t>].</w:t>
      </w:r>
    </w:p>
    <w:p w14:paraId="35EF439D" w14:textId="77777777" w:rsidR="00063697" w:rsidRPr="00941B82" w:rsidRDefault="00063697" w:rsidP="00941B82">
      <w:pPr>
        <w:pStyle w:val="Heading4"/>
        <w:rPr>
          <w:rFonts w:eastAsia="SimSun"/>
        </w:rPr>
      </w:pPr>
      <w:r w:rsidRPr="00941B82">
        <w:rPr>
          <w:rFonts w:eastAsia="SimSun"/>
        </w:rPr>
        <w:t>6.1.1.9</w:t>
      </w:r>
      <w:r w:rsidRPr="00941B82">
        <w:rPr>
          <w:rFonts w:eastAsia="SimSun"/>
        </w:rPr>
        <w:tab/>
        <w:t>SEAL-E</w:t>
      </w:r>
    </w:p>
    <w:p w14:paraId="3701B58D" w14:textId="77777777" w:rsidR="00063697" w:rsidRPr="00063697" w:rsidRDefault="00063697" w:rsidP="00941B82">
      <w:r w:rsidRPr="00063697">
        <w:t xml:space="preserve">A SEAL server interacts with another SEAL server over SEAL-E reference point as </w:t>
      </w:r>
      <w:r w:rsidRPr="00941B82">
        <w:t>defined in 3GPP TS 23.434 [2]</w:t>
      </w:r>
      <w:r w:rsidRPr="00063697">
        <w:t>. The protection of this interface shall be supported according to NDS/IP as specified in TS 33.210 [</w:t>
      </w:r>
      <w:r w:rsidR="003873FE">
        <w:t>14</w:t>
      </w:r>
      <w:r w:rsidRPr="00063697">
        <w:t>].</w:t>
      </w:r>
    </w:p>
    <w:p w14:paraId="579EC20E" w14:textId="77777777" w:rsidR="003873FE" w:rsidRPr="003873FE" w:rsidRDefault="003873FE" w:rsidP="00BA7ECE">
      <w:pPr>
        <w:pStyle w:val="Heading3"/>
        <w:rPr>
          <w:rFonts w:eastAsia="Arial"/>
          <w:lang w:eastAsia="zh-CN"/>
        </w:rPr>
      </w:pPr>
      <w:commentRangeStart w:id="48"/>
      <w:r w:rsidRPr="003873FE">
        <w:rPr>
          <w:rFonts w:eastAsia="Arial"/>
        </w:rPr>
        <w:t>6.</w:t>
      </w:r>
      <w:r w:rsidRPr="003873FE">
        <w:rPr>
          <w:rFonts w:eastAsia="Arial" w:hint="eastAsia"/>
          <w:lang w:eastAsia="zh-CN"/>
        </w:rPr>
        <w:t>1</w:t>
      </w:r>
      <w:r w:rsidRPr="003873FE">
        <w:rPr>
          <w:rFonts w:eastAsia="Arial"/>
          <w:lang w:eastAsia="zh-CN"/>
        </w:rPr>
        <w:t>.</w:t>
      </w:r>
      <w:r>
        <w:rPr>
          <w:rFonts w:eastAsia="Arial"/>
          <w:lang w:eastAsia="zh-CN"/>
        </w:rPr>
        <w:t>2</w:t>
      </w:r>
      <w:r w:rsidRPr="003873FE">
        <w:rPr>
          <w:rFonts w:eastAsia="Arial" w:hint="eastAsia"/>
          <w:lang w:eastAsia="zh-CN"/>
        </w:rPr>
        <w:tab/>
      </w:r>
      <w:r w:rsidRPr="003873FE">
        <w:rPr>
          <w:rFonts w:eastAsia="Arial"/>
          <w:lang w:eastAsia="zh-CN"/>
        </w:rPr>
        <w:tab/>
      </w:r>
      <w:r w:rsidRPr="003873FE">
        <w:rPr>
          <w:rFonts w:eastAsia="Arial"/>
          <w:lang w:val="en-US"/>
        </w:rPr>
        <w:t>Security for the Signalling control plane interfaces</w:t>
      </w:r>
    </w:p>
    <w:p w14:paraId="00877924" w14:textId="77777777" w:rsidR="003873FE" w:rsidRPr="003873FE" w:rsidRDefault="003873FE" w:rsidP="00BA7ECE">
      <w:pPr>
        <w:pStyle w:val="Heading4"/>
        <w:rPr>
          <w:rFonts w:eastAsia="Arial"/>
          <w:lang w:val="en-US"/>
        </w:rPr>
      </w:pPr>
      <w:r w:rsidRPr="003873FE">
        <w:rPr>
          <w:rFonts w:eastAsia="Arial"/>
        </w:rPr>
        <w:t>6.</w:t>
      </w:r>
      <w:r w:rsidRPr="003873FE">
        <w:rPr>
          <w:rFonts w:eastAsia="Arial"/>
          <w:lang w:eastAsia="zh-CN"/>
        </w:rPr>
        <w:t>1.</w:t>
      </w:r>
      <w:r>
        <w:rPr>
          <w:rFonts w:eastAsia="Arial"/>
          <w:lang w:eastAsia="zh-CN"/>
        </w:rPr>
        <w:t>2</w:t>
      </w:r>
      <w:r w:rsidRPr="003873FE">
        <w:rPr>
          <w:rFonts w:eastAsia="Arial"/>
          <w:lang w:eastAsia="zh-CN"/>
        </w:rPr>
        <w:t>.1</w:t>
      </w:r>
      <w:r w:rsidRPr="003873FE">
        <w:rPr>
          <w:rFonts w:eastAsia="Arial" w:hint="eastAsia"/>
          <w:lang w:eastAsia="zh-CN"/>
        </w:rPr>
        <w:tab/>
      </w:r>
      <w:r w:rsidRPr="003873FE">
        <w:rPr>
          <w:rFonts w:eastAsia="Arial"/>
          <w:lang w:eastAsia="zh-CN"/>
        </w:rPr>
        <w:tab/>
        <w:t>Security for HTTP interfaces</w:t>
      </w:r>
      <w:commentRangeEnd w:id="48"/>
      <w:r w:rsidR="00CF0FA6">
        <w:rPr>
          <w:rStyle w:val="CommentReference"/>
          <w:rFonts w:ascii="Times New Roman" w:eastAsia="SimSun" w:hAnsi="Times New Roman"/>
        </w:rPr>
        <w:commentReference w:id="48"/>
      </w:r>
    </w:p>
    <w:p w14:paraId="683F1CB0" w14:textId="2A456D48" w:rsidR="003873FE" w:rsidRPr="003873FE" w:rsidRDefault="003873FE" w:rsidP="003873FE">
      <w:pPr>
        <w:overflowPunct w:val="0"/>
        <w:autoSpaceDE w:val="0"/>
        <w:autoSpaceDN w:val="0"/>
        <w:adjustRightInd w:val="0"/>
        <w:textAlignment w:val="baseline"/>
        <w:rPr>
          <w:rFonts w:eastAsia="Malgun Gothic"/>
        </w:rPr>
      </w:pPr>
      <w:r w:rsidRPr="003873FE">
        <w:t xml:space="preserve">In order to authenticate the HTTP-1 reference point, authentication mechanisms shall be performed between the HTTP client and VAL UE using either certificate based authentication or pre-shared key based authentication. </w:t>
      </w:r>
      <w:r w:rsidRPr="003873FE">
        <w:rPr>
          <w:rFonts w:eastAsia="Malgun Gothic"/>
        </w:rPr>
        <w:t xml:space="preserve">Certificate based authentication shall follow in annex B of 3GPP </w:t>
      </w:r>
      <w:r w:rsidRPr="003873FE">
        <w:t>TS 33.222 [</w:t>
      </w:r>
      <w:r>
        <w:t>15</w:t>
      </w:r>
      <w:r w:rsidRPr="003873FE">
        <w:t xml:space="preserve">], and </w:t>
      </w:r>
      <w:r w:rsidRPr="003873FE">
        <w:rPr>
          <w:rFonts w:eastAsia="Malgun Gothic"/>
        </w:rPr>
        <w:t>the profiles given in 3GPP TS 33.310 [6]</w:t>
      </w:r>
      <w:r w:rsidRPr="003873FE">
        <w:t>. The usage of pre-shared key based ciphersuites</w:t>
      </w:r>
      <w:r w:rsidRPr="003873FE">
        <w:rPr>
          <w:rFonts w:eastAsia="Malgun Gothic"/>
        </w:rPr>
        <w:t xml:space="preserve"> is specified in the TLS profile given in 3GPP TS 33.310 [6], annex E.</w:t>
      </w:r>
    </w:p>
    <w:p w14:paraId="583C7822" w14:textId="39055F2C" w:rsidR="003873FE" w:rsidRPr="003873FE" w:rsidRDefault="003873FE" w:rsidP="003873FE">
      <w:pPr>
        <w:overflowPunct w:val="0"/>
        <w:autoSpaceDE w:val="0"/>
        <w:autoSpaceDN w:val="0"/>
        <w:adjustRightInd w:val="0"/>
        <w:textAlignment w:val="baseline"/>
      </w:pPr>
      <w:r w:rsidRPr="003873FE">
        <w:t>The HTTP-1 reference point exists between the VAL UE and the HTTP proxy. The HTTP-2 exists between the HTTP proxy and HTTP server. The HTTP-3 reference point exists between the HTTP proxies in different networks. The HTTP interfaces shall be protected using TLS. The profile for TLS implementation and usage shall follow the provisions given in 3GPP TS 33.310 [6], annex E.</w:t>
      </w:r>
    </w:p>
    <w:p w14:paraId="22D9A0BF" w14:textId="77777777" w:rsidR="003873FE" w:rsidRPr="003873FE" w:rsidRDefault="003873FE" w:rsidP="00BA7ECE">
      <w:pPr>
        <w:pStyle w:val="Heading3"/>
        <w:rPr>
          <w:rFonts w:eastAsia="Arial"/>
          <w:lang w:val="en-US"/>
        </w:rPr>
      </w:pPr>
      <w:bookmarkStart w:id="49" w:name="_GoBack"/>
      <w:r w:rsidRPr="003873FE">
        <w:rPr>
          <w:rFonts w:eastAsia="Arial"/>
        </w:rPr>
        <w:t>6</w:t>
      </w:r>
      <w:commentRangeStart w:id="50"/>
      <w:r w:rsidRPr="003873FE">
        <w:rPr>
          <w:rFonts w:eastAsia="Arial"/>
        </w:rPr>
        <w:t>.</w:t>
      </w:r>
      <w:r w:rsidRPr="003873FE">
        <w:rPr>
          <w:rFonts w:eastAsia="Arial"/>
          <w:lang w:eastAsia="zh-CN"/>
        </w:rPr>
        <w:t>1.</w:t>
      </w:r>
      <w:r>
        <w:rPr>
          <w:rFonts w:eastAsia="Arial"/>
          <w:lang w:eastAsia="zh-CN"/>
        </w:rPr>
        <w:t>3</w:t>
      </w:r>
      <w:r w:rsidRPr="003873FE">
        <w:rPr>
          <w:rFonts w:eastAsia="Arial" w:hint="eastAsia"/>
          <w:lang w:eastAsia="zh-CN"/>
        </w:rPr>
        <w:tab/>
      </w:r>
      <w:r w:rsidRPr="003873FE">
        <w:rPr>
          <w:rFonts w:eastAsia="Arial"/>
          <w:lang w:eastAsia="zh-CN"/>
        </w:rPr>
        <w:tab/>
        <w:t>Security for the network domain interfaces</w:t>
      </w:r>
      <w:commentRangeEnd w:id="50"/>
      <w:r w:rsidR="00CF0FA6">
        <w:rPr>
          <w:rStyle w:val="CommentReference"/>
          <w:rFonts w:ascii="Times New Roman" w:eastAsia="SimSun" w:hAnsi="Times New Roman"/>
        </w:rPr>
        <w:commentReference w:id="50"/>
      </w:r>
    </w:p>
    <w:bookmarkEnd w:id="49"/>
    <w:p w14:paraId="11F8848C" w14:textId="1E20F546" w:rsidR="003873FE" w:rsidRPr="003873FE" w:rsidRDefault="003873FE" w:rsidP="003873FE">
      <w:pPr>
        <w:overflowPunct w:val="0"/>
        <w:autoSpaceDE w:val="0"/>
        <w:autoSpaceDN w:val="0"/>
        <w:adjustRightInd w:val="0"/>
        <w:textAlignment w:val="baseline"/>
      </w:pPr>
      <w:r w:rsidRPr="003873FE">
        <w:t>A VAL UE shall perform the authentication and security mechanisms as specified in 3GPP TS 33.501 [</w:t>
      </w:r>
      <w:r>
        <w:t>16</w:t>
      </w:r>
      <w:r w:rsidRPr="003873FE">
        <w:t>] for 5G network access security</w:t>
      </w:r>
      <w:r w:rsidRPr="003873FE">
        <w:rPr>
          <w:rFonts w:eastAsia="Malgun Gothic"/>
        </w:rPr>
        <w:t>.</w:t>
      </w:r>
    </w:p>
    <w:p w14:paraId="0601BB71" w14:textId="308808E3" w:rsidR="003873FE" w:rsidRPr="003873FE" w:rsidRDefault="003873FE" w:rsidP="003873FE">
      <w:pPr>
        <w:overflowPunct w:val="0"/>
        <w:autoSpaceDE w:val="0"/>
        <w:autoSpaceDN w:val="0"/>
        <w:adjustRightInd w:val="0"/>
        <w:textAlignment w:val="baseline"/>
        <w:rPr>
          <w:rFonts w:eastAsia="Malgun Gothic"/>
        </w:rPr>
      </w:pPr>
      <w:r w:rsidRPr="003873FE">
        <w:t>To ensure security of the interfaces between network entities within a trusted domain and between trusted domains, 3GPP TS 33.210 [</w:t>
      </w:r>
      <w:r>
        <w:t>14</w:t>
      </w:r>
      <w:r w:rsidRPr="003873FE">
        <w:t xml:space="preserve">] shall be applied to secure signalling messages on the reference points unless specified otherwise. </w:t>
      </w:r>
      <w:r w:rsidRPr="003873FE">
        <w:rPr>
          <w:rFonts w:eastAsia="Malgun Gothic"/>
        </w:rPr>
        <w:t>SEG as specified in 3GPP TS 33.210 [</w:t>
      </w:r>
      <w:r>
        <w:t>14</w:t>
      </w:r>
      <w:r w:rsidRPr="003873FE">
        <w:rPr>
          <w:rFonts w:eastAsia="Malgun Gothic"/>
        </w:rPr>
        <w:t>] may be used in the trusted domain to terminate the IPsec tunnel.</w:t>
      </w:r>
    </w:p>
    <w:p w14:paraId="0B808398" w14:textId="77777777" w:rsidR="00080512" w:rsidRDefault="00080512"/>
    <w:p w14:paraId="5C4511C5" w14:textId="6F65000B" w:rsidR="00AB5BE5" w:rsidRPr="00941B82" w:rsidRDefault="00AB5BE5" w:rsidP="00941B82">
      <w:pPr>
        <w:pStyle w:val="Heading2"/>
        <w:rPr>
          <w:lang w:eastAsia="zh-CN"/>
        </w:rPr>
      </w:pPr>
      <w:r w:rsidRPr="00941B82">
        <w:rPr>
          <w:lang w:eastAsia="zh-CN"/>
        </w:rPr>
        <w:t>6.</w:t>
      </w:r>
      <w:r w:rsidR="00377465">
        <w:rPr>
          <w:lang w:eastAsia="zh-CN"/>
        </w:rPr>
        <w:t>2</w:t>
      </w:r>
      <w:r w:rsidRPr="00941B82">
        <w:rPr>
          <w:lang w:eastAsia="zh-CN"/>
        </w:rPr>
        <w:tab/>
        <w:t>User authentication and authorization</w:t>
      </w:r>
    </w:p>
    <w:p w14:paraId="60C78B34" w14:textId="1F63F1CD" w:rsidR="00AB5BE5" w:rsidRPr="00941B82" w:rsidRDefault="00AB5BE5" w:rsidP="00941B82">
      <w:pPr>
        <w:pStyle w:val="Heading3"/>
      </w:pPr>
      <w:r w:rsidRPr="00941B82">
        <w:t>6.</w:t>
      </w:r>
      <w:r w:rsidR="00377465">
        <w:t>2</w:t>
      </w:r>
      <w:r w:rsidRPr="00941B82">
        <w:t>.1</w:t>
      </w:r>
      <w:r w:rsidRPr="00941B82">
        <w:tab/>
        <w:t>VAL user authentication</w:t>
      </w:r>
    </w:p>
    <w:p w14:paraId="62344585" w14:textId="76ADB1A6" w:rsidR="00AB5BE5" w:rsidRPr="00AB5BE5" w:rsidRDefault="00AB5BE5" w:rsidP="00AB5BE5">
      <w:pPr>
        <w:rPr>
          <w:rFonts w:eastAsia="SimSun"/>
        </w:rPr>
      </w:pPr>
      <w:r w:rsidRPr="00AB5BE5">
        <w:rPr>
          <w:rFonts w:eastAsia="SimSun"/>
        </w:rPr>
        <w:t>Figure 6.</w:t>
      </w:r>
      <w:r w:rsidR="00377465">
        <w:rPr>
          <w:rFonts w:eastAsia="SimSun"/>
        </w:rPr>
        <w:t>2</w:t>
      </w:r>
      <w:r w:rsidRPr="00AB5BE5">
        <w:rPr>
          <w:rFonts w:eastAsia="SimSun"/>
        </w:rPr>
        <w:t>.3-1 shows the Identity Management functional model which consists of the SEAL Identity Management Server (SIM-S) and SEAL Identity Management Client (SIM-C) of the UE. The IM-UU reference point between the SIM-S and SIM-C shall provide the interface for user authentication and shall support OpenID Connect 1.0 [</w:t>
      </w:r>
      <w:r w:rsidRPr="00941B82">
        <w:rPr>
          <w:rFonts w:eastAsia="SimSun"/>
        </w:rPr>
        <w:t>5</w:t>
      </w:r>
      <w:r w:rsidRPr="00AB5BE5">
        <w:rPr>
          <w:rFonts w:eastAsia="SimSun"/>
        </w:rPr>
        <w:t>] and OAuth 2.0 [</w:t>
      </w:r>
      <w:r w:rsidR="00A21C7D">
        <w:rPr>
          <w:rFonts w:eastAsia="SimSun"/>
        </w:rPr>
        <w:t>9</w:t>
      </w:r>
      <w:r w:rsidRPr="00AB5BE5">
        <w:rPr>
          <w:rFonts w:eastAsia="SimSun"/>
        </w:rPr>
        <w:t>], [</w:t>
      </w:r>
      <w:r w:rsidR="00A21C7D" w:rsidRPr="00941B82">
        <w:rPr>
          <w:rFonts w:eastAsia="SimSun"/>
        </w:rPr>
        <w:t>10</w:t>
      </w:r>
      <w:r w:rsidRPr="00AB5BE5">
        <w:rPr>
          <w:rFonts w:eastAsia="SimSun"/>
        </w:rPr>
        <w:t>] to obtain an access token for the VAL UE.</w:t>
      </w:r>
    </w:p>
    <w:p w14:paraId="0A5BF448" w14:textId="0DF0BFD8" w:rsidR="00AB5BE5" w:rsidRPr="00941B82" w:rsidRDefault="00AB5BE5" w:rsidP="00941B82">
      <w:pPr>
        <w:pStyle w:val="Heading3"/>
      </w:pPr>
      <w:r w:rsidRPr="00941B82">
        <w:t>6.</w:t>
      </w:r>
      <w:r w:rsidR="00377465">
        <w:t>2</w:t>
      </w:r>
      <w:r w:rsidRPr="00941B82">
        <w:t xml:space="preserve">.2 </w:t>
      </w:r>
      <w:r w:rsidRPr="00941B82">
        <w:tab/>
        <w:t>SEAL service authorization</w:t>
      </w:r>
    </w:p>
    <w:p w14:paraId="04B73664" w14:textId="77777777" w:rsidR="00AB5BE5" w:rsidRPr="00AB5BE5" w:rsidRDefault="00AB5BE5" w:rsidP="00AB5BE5">
      <w:pPr>
        <w:rPr>
          <w:rFonts w:eastAsia="SimSun"/>
        </w:rPr>
      </w:pPr>
      <w:r w:rsidRPr="00AB5BE5">
        <w:rPr>
          <w:rFonts w:eastAsia="SimSun"/>
        </w:rPr>
        <w:t xml:space="preserve">SEAL Service Authorization procedure shall validate the VAL user to access authorized VAL services. In order to gain access to VAL services, the SEAL client shall present an access token to the SEAL server for each service of interest. If the access token is valid, then the UE shall be granted to use the service. </w:t>
      </w:r>
    </w:p>
    <w:p w14:paraId="03AE51B4" w14:textId="67FC67AE" w:rsidR="00AB5BE5" w:rsidRPr="00941B82" w:rsidRDefault="00AB5BE5" w:rsidP="00941B82">
      <w:pPr>
        <w:pStyle w:val="Heading3"/>
      </w:pPr>
      <w:r w:rsidRPr="00941B82">
        <w:lastRenderedPageBreak/>
        <w:t>6.</w:t>
      </w:r>
      <w:r w:rsidR="00377465">
        <w:t>2</w:t>
      </w:r>
      <w:r w:rsidRPr="00941B82">
        <w:t>.3</w:t>
      </w:r>
      <w:r w:rsidRPr="00941B82">
        <w:tab/>
        <w:t>Identity management functional model</w:t>
      </w:r>
    </w:p>
    <w:p w14:paraId="518122C8" w14:textId="59227BFA" w:rsidR="00AB5BE5" w:rsidRPr="00AB5BE5" w:rsidRDefault="00AB5BE5" w:rsidP="00AB5BE5">
      <w:pPr>
        <w:rPr>
          <w:rFonts w:eastAsia="SimSun"/>
        </w:rPr>
      </w:pPr>
      <w:r w:rsidRPr="00AB5BE5">
        <w:rPr>
          <w:rFonts w:eastAsia="SimSun"/>
        </w:rPr>
        <w:t>The SEAL Identity Management Server (SIM-S) and the SEAL Identity Management Client (SIM-C) provide the endpoints for VAL user authentication as shown in the SEAL Identity Management functional model in Figure 6.</w:t>
      </w:r>
      <w:r w:rsidR="00377465">
        <w:rPr>
          <w:rFonts w:eastAsia="SimSun"/>
        </w:rPr>
        <w:t>2</w:t>
      </w:r>
      <w:r w:rsidRPr="00AB5BE5">
        <w:rPr>
          <w:rFonts w:eastAsia="SimSun"/>
        </w:rPr>
        <w:t>.3-1.</w:t>
      </w:r>
    </w:p>
    <w:p w14:paraId="62203BEE" w14:textId="3BED8A07" w:rsidR="00AB5BE5" w:rsidRPr="00AB5BE5" w:rsidRDefault="00AB5BE5" w:rsidP="00AB5BE5">
      <w:pPr>
        <w:rPr>
          <w:rFonts w:eastAsia="SimSun"/>
        </w:rPr>
      </w:pPr>
      <w:r w:rsidRPr="00AB5BE5">
        <w:rPr>
          <w:rFonts w:eastAsia="SimSun"/>
        </w:rPr>
        <w:t>The reference point IM-UU utilizes Uu reference point as described in 3GPP TS 23.401 [</w:t>
      </w:r>
      <w:r w:rsidR="00377465">
        <w:rPr>
          <w:rFonts w:eastAsia="SimSun"/>
        </w:rPr>
        <w:t>7</w:t>
      </w:r>
      <w:r w:rsidRPr="00AB5BE5">
        <w:rPr>
          <w:rFonts w:eastAsia="SimSun"/>
        </w:rPr>
        <w:t>] and 3GPP TS 23.501 [</w:t>
      </w:r>
      <w:r w:rsidR="00A21C7D">
        <w:rPr>
          <w:rFonts w:eastAsia="SimSun"/>
        </w:rPr>
        <w:t>8</w:t>
      </w:r>
      <w:r w:rsidRPr="00AB5BE5">
        <w:rPr>
          <w:rFonts w:eastAsia="SimSun"/>
        </w:rPr>
        <w:t>]. IM-UU shall support OpenID Connect 1.0 [5] and OAuth 2.0 [</w:t>
      </w:r>
      <w:r w:rsidR="00A21C7D">
        <w:rPr>
          <w:rFonts w:eastAsia="SimSun"/>
        </w:rPr>
        <w:t>9</w:t>
      </w:r>
      <w:r w:rsidRPr="00AB5BE5">
        <w:rPr>
          <w:rFonts w:eastAsia="SimSun"/>
        </w:rPr>
        <w:t xml:space="preserve">] for VAL user authentication.  </w:t>
      </w:r>
    </w:p>
    <w:p w14:paraId="09A7FB2C" w14:textId="77777777" w:rsidR="00AB5BE5" w:rsidRPr="00AB5BE5" w:rsidRDefault="00AB5BE5" w:rsidP="00AB5BE5">
      <w:pPr>
        <w:rPr>
          <w:rFonts w:eastAsia="SimSun"/>
        </w:rPr>
      </w:pPr>
    </w:p>
    <w:p w14:paraId="0C5B7512" w14:textId="2BC39A50" w:rsidR="00AB5BE5" w:rsidRPr="00AB5BE5" w:rsidRDefault="00F1038A" w:rsidP="00AB5BE5">
      <w:pPr>
        <w:rPr>
          <w:rFonts w:eastAsia="SimSun"/>
        </w:rPr>
      </w:pPr>
      <w:r>
        <w:rPr>
          <w:rFonts w:eastAsia="SimSun"/>
          <w:noProof/>
          <w:lang w:val="en-IN" w:eastAsia="en-IN"/>
        </w:rPr>
        <w:drawing>
          <wp:inline distT="0" distB="0" distL="0" distR="0" wp14:anchorId="41178FBA" wp14:editId="34F8117C">
            <wp:extent cx="5897880" cy="2240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7880" cy="2240280"/>
                    </a:xfrm>
                    <a:prstGeom prst="rect">
                      <a:avLst/>
                    </a:prstGeom>
                    <a:noFill/>
                    <a:ln>
                      <a:noFill/>
                    </a:ln>
                  </pic:spPr>
                </pic:pic>
              </a:graphicData>
            </a:graphic>
          </wp:inline>
        </w:drawing>
      </w:r>
    </w:p>
    <w:p w14:paraId="2BA6DBDA" w14:textId="22D4F9D9" w:rsidR="00AB5BE5" w:rsidRPr="00AB5BE5" w:rsidRDefault="00AB5BE5" w:rsidP="00AB5BE5">
      <w:pPr>
        <w:jc w:val="center"/>
        <w:rPr>
          <w:rFonts w:eastAsia="SimSun"/>
          <w:b/>
          <w:noProof/>
          <w:lang w:val="en-US"/>
        </w:rPr>
      </w:pPr>
      <w:r w:rsidRPr="00AB5BE5">
        <w:rPr>
          <w:rFonts w:eastAsia="SimSun"/>
          <w:b/>
          <w:noProof/>
          <w:lang w:val="en-US"/>
        </w:rPr>
        <w:t>Figure 6.</w:t>
      </w:r>
      <w:r w:rsidR="00377465">
        <w:rPr>
          <w:rFonts w:eastAsia="SimSun"/>
          <w:b/>
          <w:noProof/>
          <w:lang w:val="en-US"/>
        </w:rPr>
        <w:t>2</w:t>
      </w:r>
      <w:r w:rsidRPr="00AB5BE5">
        <w:rPr>
          <w:rFonts w:eastAsia="SimSun"/>
          <w:b/>
          <w:noProof/>
          <w:lang w:val="en-US"/>
        </w:rPr>
        <w:t>.3-1: Functional model for SEAL Identity Management</w:t>
      </w:r>
    </w:p>
    <w:p w14:paraId="3B4D0965" w14:textId="77777777" w:rsidR="00AB5BE5" w:rsidRPr="00AB5BE5" w:rsidRDefault="00AB5BE5" w:rsidP="00AB5BE5">
      <w:pPr>
        <w:rPr>
          <w:rFonts w:eastAsia="SimSun"/>
        </w:rPr>
      </w:pPr>
      <w:r w:rsidRPr="00AB5BE5">
        <w:rPr>
          <w:rFonts w:eastAsia="SimSun"/>
        </w:rPr>
        <w:t>In order to support VAL user authentication, the SIM-S shall be provisioned with the VAL user ID and VAL service IDs (usage of VAL user ID and VAL service ID is described in clause 7 of TS 23.434 [</w:t>
      </w:r>
      <w:r w:rsidRPr="00941B82">
        <w:rPr>
          <w:rFonts w:eastAsia="SimSun"/>
        </w:rPr>
        <w:t>2</w:t>
      </w:r>
      <w:r w:rsidRPr="00AB5BE5">
        <w:rPr>
          <w:rFonts w:eastAsia="SimSun"/>
        </w:rPr>
        <w:t>]). A mapping between the VAL user ID and VAL service ID(s) shall be created and maintained in the SIM-S. When a VAL user wishes to authenticate for the VAL services, the VAL user ID and credentials are provided via the UE Identity management client to the SIM-S as per OpenID Connect 1.0 [5]. The SIM-S receives and shall verify the VAL user ID and credentials. If verification is successful, then the SIM-S returns an ID token, refresh token and access token to the UE Identity management client. The SIM-C shall learn the user's VAL service ID(s) from the ID token. Table A shows the SEAL specific tokens and their usage.</w:t>
      </w:r>
    </w:p>
    <w:p w14:paraId="156E414F" w14:textId="57A4FFB0" w:rsidR="00AB5BE5" w:rsidRPr="00F96868" w:rsidRDefault="00F96868" w:rsidP="00F96868">
      <w:pPr>
        <w:jc w:val="center"/>
        <w:rPr>
          <w:rFonts w:ascii="Arial" w:eastAsia="SimSun" w:hAnsi="Arial"/>
          <w:b/>
          <w:noProof/>
          <w:lang w:val="en-US"/>
        </w:rPr>
      </w:pPr>
      <w:commentRangeStart w:id="51"/>
      <w:ins w:id="52" w:author="Samsung" w:date="2020-04-17T20:32:00Z">
        <w:r w:rsidRPr="00AB5BE5">
          <w:rPr>
            <w:rFonts w:ascii="Arial" w:eastAsia="SimSun" w:hAnsi="Arial"/>
            <w:b/>
            <w:noProof/>
            <w:lang w:val="en-US"/>
          </w:rPr>
          <w:t>Ta</w:t>
        </w:r>
        <w:r>
          <w:rPr>
            <w:rFonts w:ascii="Arial" w:eastAsia="SimSun" w:hAnsi="Arial"/>
            <w:b/>
            <w:noProof/>
            <w:lang w:val="en-US"/>
          </w:rPr>
          <w:t>ble 6.2.3-1</w:t>
        </w:r>
        <w:r w:rsidRPr="00AB5BE5">
          <w:rPr>
            <w:rFonts w:ascii="Arial" w:eastAsia="SimSun" w:hAnsi="Arial"/>
            <w:b/>
            <w:noProof/>
            <w:lang w:val="en-US"/>
          </w:rPr>
          <w:t>: VAL UE authentication token</w:t>
        </w:r>
      </w:ins>
      <w:commentRangeEnd w:id="51"/>
      <w:ins w:id="53" w:author="Samsung" w:date="2020-04-17T20:33:00Z">
        <w:r>
          <w:rPr>
            <w:rStyle w:val="CommentReference"/>
            <w:rFonts w:eastAsia="SimSun"/>
          </w:rPr>
          <w:commentReference w:id="51"/>
        </w:r>
      </w:ins>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AB5BE5" w:rsidRPr="00AB5BE5" w14:paraId="1CD300A0" w14:textId="77777777" w:rsidTr="00C56E1B">
        <w:trPr>
          <w:jc w:val="center"/>
        </w:trPr>
        <w:tc>
          <w:tcPr>
            <w:tcW w:w="1461" w:type="dxa"/>
            <w:shd w:val="clear" w:color="auto" w:fill="D9D9D9"/>
            <w:vAlign w:val="bottom"/>
          </w:tcPr>
          <w:p w14:paraId="41CC3077" w14:textId="77777777" w:rsidR="00AB5BE5" w:rsidRPr="00AB5BE5" w:rsidRDefault="00AB5BE5" w:rsidP="00AB5BE5">
            <w:pPr>
              <w:rPr>
                <w:rFonts w:eastAsia="SimSun"/>
              </w:rPr>
            </w:pPr>
            <w:r w:rsidRPr="00AB5BE5">
              <w:rPr>
                <w:rFonts w:eastAsia="SimSun"/>
              </w:rPr>
              <w:t>Token Type</w:t>
            </w:r>
          </w:p>
        </w:tc>
        <w:tc>
          <w:tcPr>
            <w:tcW w:w="2422" w:type="dxa"/>
            <w:shd w:val="clear" w:color="auto" w:fill="D9D9D9"/>
            <w:vAlign w:val="bottom"/>
          </w:tcPr>
          <w:p w14:paraId="516C2AFB" w14:textId="77777777" w:rsidR="00AB5BE5" w:rsidRPr="00AB5BE5" w:rsidRDefault="00AB5BE5" w:rsidP="00AB5BE5">
            <w:pPr>
              <w:rPr>
                <w:rFonts w:eastAsia="SimSun"/>
              </w:rPr>
            </w:pPr>
            <w:r w:rsidRPr="00AB5BE5">
              <w:rPr>
                <w:rFonts w:eastAsia="SimSun"/>
              </w:rPr>
              <w:t>Consumer of the Token</w:t>
            </w:r>
          </w:p>
        </w:tc>
        <w:tc>
          <w:tcPr>
            <w:tcW w:w="4770" w:type="dxa"/>
            <w:shd w:val="clear" w:color="auto" w:fill="D9D9D9"/>
            <w:vAlign w:val="bottom"/>
          </w:tcPr>
          <w:p w14:paraId="3DB9D2A6" w14:textId="77777777" w:rsidR="00AB5BE5" w:rsidRPr="00AB5BE5" w:rsidRDefault="00AB5BE5" w:rsidP="00AB5BE5">
            <w:pPr>
              <w:rPr>
                <w:rFonts w:eastAsia="SimSun"/>
              </w:rPr>
            </w:pPr>
            <w:r w:rsidRPr="00AB5BE5">
              <w:rPr>
                <w:rFonts w:eastAsia="SimSun"/>
              </w:rPr>
              <w:t xml:space="preserve">Description </w:t>
            </w:r>
          </w:p>
        </w:tc>
      </w:tr>
      <w:tr w:rsidR="00AB5BE5" w:rsidRPr="00AB5BE5" w14:paraId="66DE098F" w14:textId="77777777" w:rsidTr="00C56E1B">
        <w:trPr>
          <w:jc w:val="center"/>
        </w:trPr>
        <w:tc>
          <w:tcPr>
            <w:tcW w:w="1461" w:type="dxa"/>
          </w:tcPr>
          <w:p w14:paraId="65CBB731" w14:textId="77777777" w:rsidR="00AB5BE5" w:rsidRPr="00AB5BE5" w:rsidRDefault="00AB5BE5" w:rsidP="00AB5BE5">
            <w:pPr>
              <w:rPr>
                <w:rFonts w:eastAsia="SimSun"/>
              </w:rPr>
            </w:pPr>
            <w:r w:rsidRPr="00AB5BE5">
              <w:rPr>
                <w:rFonts w:eastAsia="SimSun"/>
              </w:rPr>
              <w:t>ID token</w:t>
            </w:r>
          </w:p>
        </w:tc>
        <w:tc>
          <w:tcPr>
            <w:tcW w:w="2422" w:type="dxa"/>
          </w:tcPr>
          <w:p w14:paraId="533FAE10" w14:textId="77777777" w:rsidR="00AB5BE5" w:rsidRPr="00AB5BE5" w:rsidRDefault="00AB5BE5" w:rsidP="00AB5BE5">
            <w:pPr>
              <w:rPr>
                <w:rFonts w:eastAsia="SimSun"/>
              </w:rPr>
            </w:pPr>
            <w:r w:rsidRPr="00AB5BE5">
              <w:rPr>
                <w:rFonts w:eastAsia="SimSun"/>
              </w:rPr>
              <w:t>VAL UE client(s)</w:t>
            </w:r>
          </w:p>
        </w:tc>
        <w:tc>
          <w:tcPr>
            <w:tcW w:w="4770" w:type="dxa"/>
          </w:tcPr>
          <w:p w14:paraId="4D057ECB" w14:textId="77777777" w:rsidR="00AB5BE5" w:rsidRPr="00AB5BE5" w:rsidRDefault="00AB5BE5" w:rsidP="00AB5BE5">
            <w:pPr>
              <w:rPr>
                <w:rFonts w:eastAsia="SimSun"/>
              </w:rPr>
            </w:pPr>
            <w:r w:rsidRPr="00AB5BE5">
              <w:rPr>
                <w:rFonts w:eastAsia="SimSun"/>
              </w:rPr>
              <w:t xml:space="preserve">Contains the VAL service ID for at least one authorized VAL service.  </w:t>
            </w:r>
          </w:p>
        </w:tc>
      </w:tr>
      <w:tr w:rsidR="00AB5BE5" w:rsidRPr="00AB5BE5" w14:paraId="0D142704" w14:textId="77777777" w:rsidTr="00C56E1B">
        <w:trPr>
          <w:jc w:val="center"/>
        </w:trPr>
        <w:tc>
          <w:tcPr>
            <w:tcW w:w="1461" w:type="dxa"/>
          </w:tcPr>
          <w:p w14:paraId="6F21AEA7" w14:textId="77777777" w:rsidR="00AB5BE5" w:rsidRPr="00AB5BE5" w:rsidRDefault="00AB5BE5" w:rsidP="00AB5BE5">
            <w:pPr>
              <w:rPr>
                <w:rFonts w:eastAsia="SimSun"/>
              </w:rPr>
            </w:pPr>
            <w:r w:rsidRPr="00AB5BE5">
              <w:rPr>
                <w:rFonts w:eastAsia="SimSun"/>
              </w:rPr>
              <w:t>Access token</w:t>
            </w:r>
          </w:p>
        </w:tc>
        <w:tc>
          <w:tcPr>
            <w:tcW w:w="2422" w:type="dxa"/>
          </w:tcPr>
          <w:p w14:paraId="7A363899" w14:textId="77777777" w:rsidR="00AB5BE5" w:rsidRPr="00AB5BE5" w:rsidRDefault="00AB5BE5" w:rsidP="00AB5BE5">
            <w:pPr>
              <w:rPr>
                <w:rFonts w:eastAsia="SimSun"/>
                <w:lang w:val="fr-FR"/>
              </w:rPr>
            </w:pPr>
            <w:r w:rsidRPr="00AB5BE5">
              <w:rPr>
                <w:rFonts w:eastAsia="SimSun"/>
                <w:lang w:val="fr-FR"/>
              </w:rPr>
              <w:t>SKM-S, SEAL service server(s)</w:t>
            </w:r>
          </w:p>
        </w:tc>
        <w:tc>
          <w:tcPr>
            <w:tcW w:w="4770" w:type="dxa"/>
          </w:tcPr>
          <w:p w14:paraId="0D263035" w14:textId="77777777" w:rsidR="00AB5BE5" w:rsidRPr="00AB5BE5" w:rsidRDefault="00AB5BE5" w:rsidP="00AB5BE5">
            <w:pPr>
              <w:rPr>
                <w:rFonts w:eastAsia="SimSun"/>
              </w:rPr>
            </w:pPr>
            <w:r w:rsidRPr="00AB5BE5">
              <w:rPr>
                <w:rFonts w:eastAsia="SimSun"/>
              </w:rPr>
              <w:t>Short-lived token (definable in the SIM-S) that conveys the UE's identity. This token contains the VAL service ID for at least one authorized service.</w:t>
            </w:r>
          </w:p>
        </w:tc>
      </w:tr>
      <w:tr w:rsidR="00AB5BE5" w:rsidRPr="00AB5BE5" w14:paraId="303DBE67" w14:textId="77777777" w:rsidTr="00C56E1B">
        <w:trPr>
          <w:jc w:val="center"/>
        </w:trPr>
        <w:tc>
          <w:tcPr>
            <w:tcW w:w="1461" w:type="dxa"/>
          </w:tcPr>
          <w:p w14:paraId="59297C0C" w14:textId="77777777" w:rsidR="00AB5BE5" w:rsidRPr="00AB5BE5" w:rsidRDefault="00AB5BE5" w:rsidP="00AB5BE5">
            <w:pPr>
              <w:rPr>
                <w:rFonts w:eastAsia="SimSun"/>
              </w:rPr>
            </w:pPr>
            <w:r w:rsidRPr="00AB5BE5">
              <w:rPr>
                <w:rFonts w:eastAsia="SimSun"/>
              </w:rPr>
              <w:t>Refresh token</w:t>
            </w:r>
          </w:p>
        </w:tc>
        <w:tc>
          <w:tcPr>
            <w:tcW w:w="2422" w:type="dxa"/>
          </w:tcPr>
          <w:p w14:paraId="2788D006" w14:textId="77777777" w:rsidR="00AB5BE5" w:rsidRPr="00AB5BE5" w:rsidRDefault="00AB5BE5" w:rsidP="00AB5BE5">
            <w:pPr>
              <w:rPr>
                <w:rFonts w:eastAsia="SimSun"/>
              </w:rPr>
            </w:pPr>
            <w:r w:rsidRPr="00AB5BE5">
              <w:rPr>
                <w:rFonts w:eastAsia="SimSun"/>
              </w:rPr>
              <w:t>SIM-S (Authorization Server)</w:t>
            </w:r>
          </w:p>
        </w:tc>
        <w:tc>
          <w:tcPr>
            <w:tcW w:w="4770" w:type="dxa"/>
          </w:tcPr>
          <w:p w14:paraId="46A12CBA" w14:textId="77777777" w:rsidR="00AB5BE5" w:rsidRPr="00AB5BE5" w:rsidRDefault="00AB5BE5" w:rsidP="00AB5BE5">
            <w:pPr>
              <w:rPr>
                <w:rFonts w:eastAsia="SimSun"/>
              </w:rPr>
            </w:pPr>
            <w:r w:rsidRPr="00AB5BE5">
              <w:rPr>
                <w:rFonts w:eastAsia="SimSun"/>
              </w:rPr>
              <w:t>Allows VAL UE to obtain a new access token without forcing user to log in again.</w:t>
            </w:r>
          </w:p>
        </w:tc>
      </w:tr>
    </w:tbl>
    <w:p w14:paraId="4BBE3F4C" w14:textId="77777777" w:rsidR="00AB5BE5" w:rsidRPr="00AB5BE5" w:rsidRDefault="00AB5BE5" w:rsidP="00AB5BE5">
      <w:pPr>
        <w:rPr>
          <w:rFonts w:eastAsia="SimSun"/>
          <w:noProof/>
          <w:lang w:val="en-US"/>
        </w:rPr>
      </w:pPr>
    </w:p>
    <w:p w14:paraId="5C8F2432" w14:textId="341206BE" w:rsidR="00AB5BE5" w:rsidRPr="00AB5BE5" w:rsidDel="00F96868" w:rsidRDefault="00AB5BE5" w:rsidP="00AB5BE5">
      <w:pPr>
        <w:jc w:val="center"/>
        <w:rPr>
          <w:del w:id="54" w:author="Samsung" w:date="2020-04-17T20:32:00Z"/>
          <w:rFonts w:ascii="Arial" w:eastAsia="SimSun" w:hAnsi="Arial"/>
          <w:b/>
          <w:noProof/>
          <w:lang w:val="en-US"/>
        </w:rPr>
      </w:pPr>
      <w:del w:id="55" w:author="Samsung" w:date="2020-04-17T20:32:00Z">
        <w:r w:rsidRPr="00AB5BE5" w:rsidDel="00F96868">
          <w:rPr>
            <w:rFonts w:ascii="Arial" w:eastAsia="SimSun" w:hAnsi="Arial"/>
            <w:b/>
            <w:noProof/>
            <w:lang w:val="en-US"/>
          </w:rPr>
          <w:delText>Table A: VAL UE authentication token</w:delText>
        </w:r>
      </w:del>
    </w:p>
    <w:p w14:paraId="7A6C66FB" w14:textId="77777777" w:rsidR="00AB5BE5" w:rsidRPr="00AB5BE5" w:rsidRDefault="00AB5BE5" w:rsidP="00AB5BE5">
      <w:pPr>
        <w:rPr>
          <w:rFonts w:eastAsia="Malgun Gothic"/>
        </w:rPr>
      </w:pPr>
      <w:r w:rsidRPr="00AB5BE5">
        <w:rPr>
          <w:rFonts w:eastAsia="Malgun Gothic"/>
        </w:rPr>
        <w:t>To support the VAL service identity functional model, the VAL service ID(s):</w:t>
      </w:r>
    </w:p>
    <w:p w14:paraId="2BB79CB4" w14:textId="77777777" w:rsidR="00AB5BE5" w:rsidRPr="00AB5BE5" w:rsidRDefault="00AB5BE5" w:rsidP="00AB5BE5">
      <w:pPr>
        <w:rPr>
          <w:rFonts w:eastAsia="Malgun Gothic"/>
        </w:rPr>
      </w:pPr>
      <w:r w:rsidRPr="00AB5BE5">
        <w:rPr>
          <w:rFonts w:eastAsia="Malgun Gothic"/>
        </w:rPr>
        <w:t>-</w:t>
      </w:r>
      <w:r w:rsidRPr="00AB5BE5">
        <w:rPr>
          <w:rFonts w:eastAsia="Malgun Gothic"/>
        </w:rPr>
        <w:tab/>
        <w:t>Shall be provisioned into the SEAL Identity management database and mapped to VAL UE IDs.</w:t>
      </w:r>
    </w:p>
    <w:p w14:paraId="3E03600F" w14:textId="77777777" w:rsidR="00AB5BE5" w:rsidRPr="00AB5BE5" w:rsidRDefault="00AB5BE5" w:rsidP="00AB5BE5">
      <w:pPr>
        <w:rPr>
          <w:rFonts w:eastAsia="Malgun Gothic"/>
        </w:rPr>
      </w:pPr>
      <w:r w:rsidRPr="00AB5BE5">
        <w:rPr>
          <w:rFonts w:eastAsia="Malgun Gothic"/>
        </w:rPr>
        <w:t>-</w:t>
      </w:r>
      <w:r w:rsidRPr="00AB5BE5">
        <w:rPr>
          <w:rFonts w:eastAsia="Malgun Gothic"/>
        </w:rPr>
        <w:tab/>
        <w:t>Shall be provisioned into the SEAL Key management server (S-KMS) and mapped to UE specific key material.</w:t>
      </w:r>
    </w:p>
    <w:p w14:paraId="228901E8" w14:textId="5F81C25C" w:rsidR="00AB5BE5" w:rsidRPr="00941B82" w:rsidRDefault="00AB5BE5" w:rsidP="00941B82">
      <w:pPr>
        <w:pStyle w:val="Heading3"/>
      </w:pPr>
      <w:bookmarkStart w:id="56" w:name="_Toc3886103"/>
      <w:r w:rsidRPr="00941B82">
        <w:lastRenderedPageBreak/>
        <w:t>6.</w:t>
      </w:r>
      <w:r w:rsidR="00377465">
        <w:t>2</w:t>
      </w:r>
      <w:r w:rsidRPr="00941B82">
        <w:t>.4</w:t>
      </w:r>
      <w:r w:rsidRPr="00941B82">
        <w:tab/>
        <w:t>Authentication framework</w:t>
      </w:r>
      <w:bookmarkEnd w:id="56"/>
    </w:p>
    <w:p w14:paraId="7D1AEEAE" w14:textId="62657A40" w:rsidR="00AB5BE5" w:rsidRPr="00AB5BE5" w:rsidRDefault="00AB5BE5" w:rsidP="00AB5BE5">
      <w:pPr>
        <w:rPr>
          <w:rFonts w:eastAsia="SimSun"/>
        </w:rPr>
      </w:pPr>
      <w:r w:rsidRPr="00AB5BE5">
        <w:rPr>
          <w:rFonts w:eastAsia="SimSun"/>
        </w:rPr>
        <w:t>Figure 6.</w:t>
      </w:r>
      <w:r w:rsidR="00377465">
        <w:rPr>
          <w:rFonts w:eastAsia="SimSun"/>
        </w:rPr>
        <w:t>2</w:t>
      </w:r>
      <w:r w:rsidRPr="00AB5BE5">
        <w:rPr>
          <w:rFonts w:eastAsia="SimSun"/>
        </w:rPr>
        <w:t>.4-1 describes the VAL Authentication Framework using the OpenID Connect protocol. It describes the steps by which a VAL UE authenticates to the SIM-S, resulting in a set of credentials delivered to the UE uniquely identifying the VAL service ID(s). The authentication framework supports extensible user authentication solutions based on the VAL service provider policy (shown as step 3). User authentication methods in support of step 3 (e.g. biometrics, secureID, etc.) are possible but not defined here.</w:t>
      </w:r>
    </w:p>
    <w:p w14:paraId="0D437B68" w14:textId="77777777" w:rsidR="00AB5BE5" w:rsidRPr="00AB5BE5" w:rsidRDefault="00AB5BE5" w:rsidP="00AB5BE5">
      <w:pPr>
        <w:jc w:val="center"/>
        <w:rPr>
          <w:rFonts w:eastAsia="SimSun"/>
        </w:rPr>
      </w:pPr>
      <w:r w:rsidRPr="00AB5BE5">
        <w:rPr>
          <w:rFonts w:eastAsia="SimSun"/>
        </w:rPr>
        <w:object w:dxaOrig="8545" w:dyaOrig="6276" w14:anchorId="3FF1B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307.2pt" o:ole="">
            <v:imagedata r:id="rId15" o:title=""/>
          </v:shape>
          <o:OLEObject Type="Embed" ProgID="Visio.Drawing.15" ShapeID="_x0000_i1025" DrawAspect="Content" ObjectID="_1648927441" r:id="rId16"/>
        </w:object>
      </w:r>
    </w:p>
    <w:p w14:paraId="70E1F15C" w14:textId="6A0FE57B" w:rsidR="00AB5BE5" w:rsidRPr="00AB5BE5" w:rsidRDefault="00AB5BE5" w:rsidP="00AB5BE5">
      <w:pPr>
        <w:jc w:val="center"/>
        <w:rPr>
          <w:rFonts w:eastAsia="SimSun"/>
          <w:b/>
        </w:rPr>
      </w:pPr>
      <w:r w:rsidRPr="00AB5BE5">
        <w:rPr>
          <w:rFonts w:eastAsia="SimSun"/>
          <w:b/>
        </w:rPr>
        <w:t>Figure 6.</w:t>
      </w:r>
      <w:r w:rsidR="00377465">
        <w:rPr>
          <w:rFonts w:eastAsia="SimSun"/>
          <w:b/>
        </w:rPr>
        <w:t>2</w:t>
      </w:r>
      <w:r w:rsidRPr="00AB5BE5">
        <w:rPr>
          <w:rFonts w:eastAsia="SimSun"/>
          <w:b/>
        </w:rPr>
        <w:t>.4-1: OpenID Connect (OIDC) flow supporting VAL user authentication</w:t>
      </w:r>
    </w:p>
    <w:p w14:paraId="26F5598C" w14:textId="77777777" w:rsidR="00AB5BE5" w:rsidRPr="00AB5BE5" w:rsidRDefault="00AB5BE5" w:rsidP="00AB5BE5">
      <w:pPr>
        <w:rPr>
          <w:rFonts w:eastAsia="SimSun"/>
        </w:rPr>
      </w:pPr>
      <w:r w:rsidRPr="00AB5BE5">
        <w:rPr>
          <w:rFonts w:eastAsia="SimSun"/>
        </w:rPr>
        <w:t>Step 1:</w:t>
      </w:r>
      <w:r w:rsidRPr="00AB5BE5">
        <w:rPr>
          <w:rFonts w:eastAsia="SimSun"/>
        </w:rPr>
        <w:tab/>
        <w:t xml:space="preserve"> VAL UE establishes a secure tunnel with the SIM-S.</w:t>
      </w:r>
    </w:p>
    <w:p w14:paraId="2D7924E8" w14:textId="77777777" w:rsidR="00AB5BE5" w:rsidRPr="00AB5BE5" w:rsidRDefault="00AB5BE5" w:rsidP="00AB5BE5">
      <w:pPr>
        <w:rPr>
          <w:rFonts w:eastAsia="SimSun"/>
        </w:rPr>
      </w:pPr>
      <w:r w:rsidRPr="00AB5BE5">
        <w:rPr>
          <w:rFonts w:eastAsia="SimSun"/>
        </w:rPr>
        <w:t>Step 2:</w:t>
      </w:r>
      <w:r w:rsidRPr="00AB5BE5">
        <w:rPr>
          <w:rFonts w:eastAsia="SimSun"/>
        </w:rPr>
        <w:tab/>
        <w:t xml:space="preserve"> VAL UE sends an OpenID Connect Authentication Request to the SIM-S. The request may contain an indication of authentication methods supported by the UE.</w:t>
      </w:r>
    </w:p>
    <w:p w14:paraId="1B8991FB" w14:textId="77777777" w:rsidR="00AB5BE5" w:rsidRPr="00AB5BE5" w:rsidRDefault="00AB5BE5" w:rsidP="00AB5BE5">
      <w:pPr>
        <w:rPr>
          <w:rFonts w:eastAsia="SimSun"/>
        </w:rPr>
      </w:pPr>
      <w:r w:rsidRPr="00AB5BE5">
        <w:rPr>
          <w:rFonts w:eastAsia="SimSun"/>
        </w:rPr>
        <w:t>Step 3:  User Authentication is performed between VAL UE and the SIM-S.</w:t>
      </w:r>
    </w:p>
    <w:p w14:paraId="07B1F86B" w14:textId="77777777" w:rsidR="00AB5BE5" w:rsidRPr="00AB5BE5" w:rsidRDefault="00AB5BE5" w:rsidP="00AB5BE5">
      <w:pPr>
        <w:keepLines/>
        <w:ind w:left="1135" w:hanging="851"/>
        <w:rPr>
          <w:rFonts w:eastAsia="SimSun"/>
        </w:rPr>
      </w:pPr>
      <w:r w:rsidRPr="00AB5BE5">
        <w:rPr>
          <w:rFonts w:eastAsia="SimSun"/>
        </w:rPr>
        <w:t>NOTE:</w:t>
      </w:r>
      <w:r w:rsidRPr="00AB5BE5">
        <w:rPr>
          <w:rFonts w:eastAsia="SimSun"/>
        </w:rPr>
        <w:tab/>
        <w:t xml:space="preserve">The primary credentials for user authentication (e.g. biometrics, secureID, OTP, username/password) are based on VAL service provider policy. The method chosen by the VAL service provider for authentication and authorization is </w:t>
      </w:r>
      <w:r w:rsidRPr="00AB5BE5">
        <w:rPr>
          <w:rFonts w:eastAsia="SimSun"/>
          <w:lang w:val="en-US"/>
        </w:rPr>
        <w:t>neither</w:t>
      </w:r>
      <w:r w:rsidRPr="00AB5BE5">
        <w:rPr>
          <w:rFonts w:eastAsia="SimSun"/>
        </w:rPr>
        <w:t xml:space="preserve"> defined nor limited by the present document, it depends on the Vertical services and authentication and authorization methods supported by it. </w:t>
      </w:r>
    </w:p>
    <w:p w14:paraId="5193D71E" w14:textId="77777777" w:rsidR="00AB5BE5" w:rsidRPr="00AB5BE5" w:rsidRDefault="00AB5BE5" w:rsidP="00AB5BE5">
      <w:pPr>
        <w:rPr>
          <w:rFonts w:eastAsia="SimSun"/>
        </w:rPr>
      </w:pPr>
      <w:r w:rsidRPr="00AB5BE5">
        <w:rPr>
          <w:rFonts w:eastAsia="SimSun"/>
        </w:rPr>
        <w:t>Step 4:</w:t>
      </w:r>
      <w:r w:rsidRPr="00AB5BE5">
        <w:rPr>
          <w:rFonts w:eastAsia="SimSun"/>
        </w:rPr>
        <w:tab/>
        <w:t xml:space="preserve"> SIM-S sends an OpenID Connect Authentication Response to the UE containing an authorization code.</w:t>
      </w:r>
    </w:p>
    <w:p w14:paraId="2FB08738" w14:textId="77777777" w:rsidR="00AB5BE5" w:rsidRPr="00AB5BE5" w:rsidRDefault="00AB5BE5" w:rsidP="00AB5BE5">
      <w:pPr>
        <w:rPr>
          <w:rFonts w:eastAsia="SimSun"/>
        </w:rPr>
      </w:pPr>
      <w:r w:rsidRPr="00AB5BE5">
        <w:rPr>
          <w:rFonts w:eastAsia="SimSun"/>
        </w:rPr>
        <w:t>Step 5:</w:t>
      </w:r>
      <w:r w:rsidRPr="00AB5BE5">
        <w:rPr>
          <w:rFonts w:eastAsia="SimSun"/>
        </w:rPr>
        <w:tab/>
        <w:t xml:space="preserve"> UE sends an OpenID Connect Token Request to the SIM-S, passing the authorization code.</w:t>
      </w:r>
    </w:p>
    <w:p w14:paraId="224049B6" w14:textId="77777777" w:rsidR="00AB5BE5" w:rsidRPr="00AB5BE5" w:rsidRDefault="00AB5BE5" w:rsidP="00AB5BE5">
      <w:pPr>
        <w:rPr>
          <w:rFonts w:eastAsia="SimSun"/>
        </w:rPr>
      </w:pPr>
      <w:r w:rsidRPr="00AB5BE5">
        <w:rPr>
          <w:rFonts w:eastAsia="SimSun"/>
        </w:rPr>
        <w:t>Step 6:</w:t>
      </w:r>
      <w:r w:rsidRPr="00AB5BE5">
        <w:rPr>
          <w:rFonts w:eastAsia="SimSun"/>
        </w:rPr>
        <w:tab/>
        <w:t xml:space="preserve"> SIM-S sends an OpenID Connect Token Response to the UE containing an </w:t>
      </w:r>
      <w:r w:rsidRPr="00AB5BE5">
        <w:rPr>
          <w:rFonts w:eastAsia="SimSun"/>
          <w:lang w:val="en-US"/>
        </w:rPr>
        <w:t xml:space="preserve">ID </w:t>
      </w:r>
      <w:r w:rsidRPr="00AB5BE5">
        <w:rPr>
          <w:rFonts w:eastAsia="SimSun"/>
        </w:rPr>
        <w:t>token and an access</w:t>
      </w:r>
      <w:r w:rsidRPr="00AB5BE5">
        <w:rPr>
          <w:rFonts w:eastAsia="SimSun"/>
          <w:lang w:val="en-US"/>
        </w:rPr>
        <w:t xml:space="preserve"> </w:t>
      </w:r>
      <w:r w:rsidRPr="00AB5BE5">
        <w:rPr>
          <w:rFonts w:eastAsia="SimSun"/>
        </w:rPr>
        <w:t xml:space="preserve">token (each which uniquely identify the user of the VAL service). The </w:t>
      </w:r>
      <w:r w:rsidRPr="00AB5BE5">
        <w:rPr>
          <w:rFonts w:eastAsia="SimSun"/>
          <w:lang w:val="en-US"/>
        </w:rPr>
        <w:t xml:space="preserve">ID </w:t>
      </w:r>
      <w:r w:rsidRPr="00AB5BE5">
        <w:rPr>
          <w:rFonts w:eastAsia="SimSun"/>
        </w:rPr>
        <w:t>token is consumed by the UE to personalize the VAL client for the VAL user, and the access</w:t>
      </w:r>
      <w:r w:rsidRPr="00AB5BE5">
        <w:rPr>
          <w:rFonts w:eastAsia="SimSun"/>
          <w:lang w:val="en-US"/>
        </w:rPr>
        <w:t xml:space="preserve"> </w:t>
      </w:r>
      <w:r w:rsidRPr="00AB5BE5">
        <w:rPr>
          <w:rFonts w:eastAsia="SimSun"/>
        </w:rPr>
        <w:t>token is used by the UE to communicate and authorize the identity of the VAL user to the VAL server(s) and the VAL services.</w:t>
      </w:r>
    </w:p>
    <w:p w14:paraId="175880D8" w14:textId="77777777" w:rsidR="002A633C" w:rsidRPr="00EA26B3" w:rsidRDefault="002A633C" w:rsidP="002A633C">
      <w:pPr>
        <w:pStyle w:val="Heading3"/>
        <w:rPr>
          <w:lang w:eastAsia="zh-CN"/>
        </w:rPr>
      </w:pPr>
      <w:bookmarkStart w:id="57" w:name="_Toc3886107"/>
      <w:r>
        <w:t>6.2.5</w:t>
      </w:r>
      <w:r>
        <w:tab/>
        <w:t>Authorization framework</w:t>
      </w:r>
      <w:bookmarkEnd w:id="57"/>
    </w:p>
    <w:p w14:paraId="39539B03" w14:textId="16DAB327" w:rsidR="002A633C" w:rsidRPr="00941B82" w:rsidRDefault="002A633C" w:rsidP="00941B82">
      <w:pPr>
        <w:rPr>
          <w:rFonts w:eastAsia="SimSun"/>
        </w:rPr>
      </w:pPr>
      <w:r w:rsidRPr="00941B82">
        <w:rPr>
          <w:rFonts w:eastAsia="SimSun"/>
        </w:rPr>
        <w:t>Authorization framework is shown in Figure 6.</w:t>
      </w:r>
      <w:r>
        <w:rPr>
          <w:rFonts w:eastAsia="SimSun"/>
        </w:rPr>
        <w:t>2</w:t>
      </w:r>
      <w:r w:rsidRPr="00941B82">
        <w:rPr>
          <w:rFonts w:eastAsia="SimSun"/>
        </w:rPr>
        <w:t>.</w:t>
      </w:r>
      <w:r>
        <w:rPr>
          <w:rFonts w:eastAsia="SimSun"/>
        </w:rPr>
        <w:t>5</w:t>
      </w:r>
      <w:r w:rsidRPr="00941B82">
        <w:rPr>
          <w:rFonts w:eastAsia="SimSun"/>
        </w:rPr>
        <w:t xml:space="preserve">-1. A secure HTTP tunnel using HTTPS between VAL UE and VAL server shall be established before SEAL service authorization. Subsequent SEAL service authorization messaging make </w:t>
      </w:r>
      <w:r w:rsidRPr="00941B82">
        <w:rPr>
          <w:rFonts w:eastAsia="SimSun"/>
        </w:rPr>
        <w:lastRenderedPageBreak/>
        <w:t>use of this tunnel. The service clients in the VAL UE present the access tokens to the SEAL service server over HTTP. The SEAL service server authorizes the user for the requested services on if the access token is valid. The procedures may be repeated as necessary to obtain additional SEAL user authorizations</w:t>
      </w:r>
      <w:r>
        <w:rPr>
          <w:rFonts w:eastAsia="SimSun"/>
        </w:rPr>
        <w:t>.</w:t>
      </w:r>
    </w:p>
    <w:p w14:paraId="576E92F0" w14:textId="77777777" w:rsidR="002A633C" w:rsidRDefault="002A633C" w:rsidP="002A633C">
      <w:pPr>
        <w:jc w:val="center"/>
      </w:pPr>
    </w:p>
    <w:p w14:paraId="168C9EEB" w14:textId="57A7F17A" w:rsidR="002A633C" w:rsidRDefault="00F1038A" w:rsidP="002A633C">
      <w:pPr>
        <w:jc w:val="center"/>
        <w:rPr>
          <w:noProof/>
          <w:lang w:eastAsia="zh-CN"/>
        </w:rPr>
      </w:pPr>
      <w:r>
        <w:rPr>
          <w:noProof/>
          <w:lang w:val="en-IN" w:eastAsia="en-IN"/>
        </w:rPr>
        <w:drawing>
          <wp:inline distT="0" distB="0" distL="0" distR="0" wp14:anchorId="36AC3B97" wp14:editId="696B6253">
            <wp:extent cx="5829300" cy="183642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1836420"/>
                    </a:xfrm>
                    <a:prstGeom prst="rect">
                      <a:avLst/>
                    </a:prstGeom>
                    <a:noFill/>
                    <a:ln>
                      <a:noFill/>
                    </a:ln>
                  </pic:spPr>
                </pic:pic>
              </a:graphicData>
            </a:graphic>
          </wp:inline>
        </w:drawing>
      </w:r>
    </w:p>
    <w:p w14:paraId="2BB969B9" w14:textId="77777777" w:rsidR="002A633C" w:rsidRDefault="002A633C" w:rsidP="002A633C">
      <w:pPr>
        <w:pStyle w:val="TF"/>
      </w:pPr>
      <w:r w:rsidRPr="0036426F">
        <w:t>Figure </w:t>
      </w:r>
      <w:r w:rsidRPr="00941B82">
        <w:t>6.2.5</w:t>
      </w:r>
      <w:r w:rsidRPr="00941B82">
        <w:rPr>
          <w:lang w:val="en-US"/>
        </w:rPr>
        <w:t>-1</w:t>
      </w:r>
      <w:r w:rsidRPr="0036426F">
        <w:t>: VAL User Service Authorization</w:t>
      </w:r>
    </w:p>
    <w:p w14:paraId="0319BB92" w14:textId="308C336B" w:rsidR="002A633C" w:rsidRDefault="002A633C" w:rsidP="002A633C">
      <w:pPr>
        <w:rPr>
          <w:ins w:id="58" w:author="Samsung" w:date="2020-04-17T19:17:00Z"/>
        </w:rPr>
      </w:pPr>
      <w:r w:rsidRPr="00CC2BCE">
        <w:t>After</w:t>
      </w:r>
      <w:r>
        <w:t xml:space="preserve"> the VAL UE</w:t>
      </w:r>
      <w:r w:rsidRPr="00CC2BCE">
        <w:t xml:space="preserve"> establishi</w:t>
      </w:r>
      <w:r>
        <w:t>ng a secure connection with the VAL server</w:t>
      </w:r>
      <w:r w:rsidRPr="00CC2BCE">
        <w:t>, the VAL UE sends a</w:t>
      </w:r>
      <w:r>
        <w:t>n</w:t>
      </w:r>
      <w:r w:rsidRPr="00CC2BCE">
        <w:t xml:space="preserve"> HTTP message containing the access token to the VAL server where service authorization is requested.</w:t>
      </w:r>
      <w:r>
        <w:t xml:space="preserve"> The VAL server receives the message, validates the access token.</w:t>
      </w:r>
      <w:r w:rsidRPr="00215721">
        <w:t xml:space="preserve"> </w:t>
      </w:r>
      <w:r w:rsidRPr="00CC2BCE">
        <w:t>If the access token is valid, The VAL server positively acknowledges the request.</w:t>
      </w:r>
      <w:r>
        <w:t xml:space="preserve"> </w:t>
      </w:r>
      <w:r w:rsidRPr="00CC2BCE">
        <w:t>The VAL server may provide service related information to the VAL UE at this time.</w:t>
      </w:r>
    </w:p>
    <w:p w14:paraId="73CEED6C" w14:textId="6B37A20D" w:rsidR="00941B82" w:rsidRPr="00BA7ECE" w:rsidRDefault="00941B82" w:rsidP="00BA7ECE">
      <w:pPr>
        <w:pStyle w:val="Heading2"/>
        <w:rPr>
          <w:ins w:id="59" w:author="Samsung" w:date="2020-04-17T19:19:00Z"/>
          <w:lang w:eastAsia="zh-CN"/>
        </w:rPr>
      </w:pPr>
      <w:bookmarkStart w:id="60" w:name="_Toc3886382"/>
      <w:commentRangeStart w:id="61"/>
      <w:ins w:id="62" w:author="Samsung" w:date="2020-04-17T19:21:00Z">
        <w:r>
          <w:rPr>
            <w:lang w:eastAsia="zh-CN"/>
          </w:rPr>
          <w:t>6</w:t>
        </w:r>
      </w:ins>
      <w:ins w:id="63" w:author="Samsung" w:date="2020-04-17T19:19:00Z">
        <w:r w:rsidRPr="00941B82">
          <w:rPr>
            <w:lang w:eastAsia="zh-CN"/>
          </w:rPr>
          <w:t>.</w:t>
        </w:r>
        <w:commentRangeStart w:id="64"/>
        <w:r w:rsidRPr="00941B82">
          <w:rPr>
            <w:lang w:eastAsia="zh-CN"/>
          </w:rPr>
          <w:t>3</w:t>
        </w:r>
      </w:ins>
      <w:commentRangeEnd w:id="64"/>
      <w:ins w:id="65" w:author="Samsung" w:date="2020-04-17T20:26:00Z">
        <w:r w:rsidR="009F699E">
          <w:rPr>
            <w:rStyle w:val="CommentReference"/>
            <w:rFonts w:ascii="Times New Roman" w:eastAsia="SimSun" w:hAnsi="Times New Roman"/>
          </w:rPr>
          <w:commentReference w:id="64"/>
        </w:r>
      </w:ins>
      <w:ins w:id="66" w:author="Samsung" w:date="2020-04-17T19:19:00Z">
        <w:r w:rsidRPr="00BA7ECE">
          <w:rPr>
            <w:lang w:eastAsia="zh-CN"/>
          </w:rPr>
          <w:tab/>
          <w:t xml:space="preserve">SEAL </w:t>
        </w:r>
        <w:bookmarkEnd w:id="60"/>
        <w:r w:rsidRPr="00BA7ECE">
          <w:rPr>
            <w:lang w:eastAsia="zh-CN"/>
          </w:rPr>
          <w:t>key management procedure</w:t>
        </w:r>
      </w:ins>
      <w:commentRangeEnd w:id="61"/>
      <w:ins w:id="67" w:author="Samsung" w:date="2020-04-17T20:28:00Z">
        <w:r w:rsidR="009F699E">
          <w:rPr>
            <w:rStyle w:val="CommentReference"/>
            <w:rFonts w:ascii="Times New Roman" w:eastAsia="SimSun" w:hAnsi="Times New Roman"/>
          </w:rPr>
          <w:commentReference w:id="61"/>
        </w:r>
      </w:ins>
    </w:p>
    <w:p w14:paraId="64774FB4" w14:textId="380F9813" w:rsidR="00941B82" w:rsidRDefault="00941B82" w:rsidP="00BA7ECE">
      <w:pPr>
        <w:pStyle w:val="Heading3"/>
        <w:rPr>
          <w:ins w:id="68" w:author="Samsung" w:date="2020-04-17T19:19:00Z"/>
        </w:rPr>
      </w:pPr>
      <w:ins w:id="69" w:author="Samsung" w:date="2020-04-17T19:21:00Z">
        <w:r>
          <w:t>6</w:t>
        </w:r>
      </w:ins>
      <w:ins w:id="70" w:author="Samsung" w:date="2020-04-17T19:19:00Z">
        <w:r>
          <w:t>.3.1</w:t>
        </w:r>
        <w:r>
          <w:tab/>
          <w:t>General</w:t>
        </w:r>
      </w:ins>
    </w:p>
    <w:p w14:paraId="503995D0" w14:textId="77777777" w:rsidR="00941B82" w:rsidRDefault="00941B82" w:rsidP="00941B82">
      <w:pPr>
        <w:rPr>
          <w:ins w:id="71" w:author="Samsung" w:date="2020-04-17T19:19:00Z"/>
        </w:rPr>
      </w:pPr>
      <w:ins w:id="72" w:author="Samsung" w:date="2020-04-17T19:19:00Z">
        <w:r>
          <w:t>To enable security for SEAL services, a SEAL KM client (located in either a SEAL UE or VAL server) may request key material applicable to a particular SEAL service, VAL client or user.</w:t>
        </w:r>
      </w:ins>
    </w:p>
    <w:p w14:paraId="4C353C35" w14:textId="77777777" w:rsidR="00941B82" w:rsidRDefault="00941B82" w:rsidP="00941B82">
      <w:pPr>
        <w:rPr>
          <w:ins w:id="73" w:author="Samsung" w:date="2020-04-17T19:19:00Z"/>
        </w:rPr>
      </w:pPr>
      <w:ins w:id="74" w:author="Samsung" w:date="2020-04-17T19:19:00Z">
        <w:r>
          <w:t>Prior to making a key management request to the SEAL KMS (SKM-S), the VAL client or VAL user shall be authenticated by the SEAL identity management service (clause 6.2).  In addition, secure connections shall be established between the SEAL client and the SKM-S (reference point KM-UU) and the VAL server</w:t>
        </w:r>
        <w:r w:rsidRPr="00495BA2">
          <w:t xml:space="preserve"> </w:t>
        </w:r>
        <w:r>
          <w:t>and the SKM-S (reference point KM-S) prior to any associated key management requests.</w:t>
        </w:r>
      </w:ins>
    </w:p>
    <w:p w14:paraId="31538975" w14:textId="77777777" w:rsidR="00941B82" w:rsidRDefault="00941B82" w:rsidP="00941B82">
      <w:pPr>
        <w:rPr>
          <w:ins w:id="75" w:author="Samsung" w:date="2020-04-17T19:19:00Z"/>
        </w:rPr>
      </w:pPr>
      <w:ins w:id="76" w:author="Samsung" w:date="2020-04-17T19:19:00Z">
        <w:r>
          <w:t>As a result of the SEAL identity management authentication procedure, an access token scoped for key management services is provisioned to the SEAL UE.  This access token is provided with each and every key management request to the SKM-S.</w:t>
        </w:r>
      </w:ins>
    </w:p>
    <w:p w14:paraId="6CCD1CED" w14:textId="77777777" w:rsidR="00941B82" w:rsidRDefault="00941B82" w:rsidP="00941B82">
      <w:pPr>
        <w:rPr>
          <w:ins w:id="77" w:author="Samsung" w:date="2020-04-17T19:19:00Z"/>
        </w:rPr>
      </w:pPr>
      <w:ins w:id="78" w:author="Samsung" w:date="2020-04-17T19:19:00Z">
        <w:r>
          <w:t>A VAL server is provisioned with an access token scoped for SEAL key management services and is provided with each and every key management request to the SKM-S.  The method for provisioning this access token into the VAL server is out of scope of this document.</w:t>
        </w:r>
      </w:ins>
    </w:p>
    <w:p w14:paraId="13DB9E9F" w14:textId="6117CBD3" w:rsidR="00941B82" w:rsidRDefault="00941B82" w:rsidP="00941B82">
      <w:pPr>
        <w:rPr>
          <w:ins w:id="79" w:author="Samsung" w:date="2020-04-17T19:19:00Z"/>
        </w:rPr>
      </w:pPr>
      <w:ins w:id="80" w:author="Samsung" w:date="2020-04-17T19:19:00Z">
        <w:r>
          <w:t xml:space="preserve">Figure </w:t>
        </w:r>
        <w:r w:rsidRPr="00BA7ECE">
          <w:t>6</w:t>
        </w:r>
        <w:r>
          <w:t>.3.1-1 shows the SEAL key management procedure.  A SKM client may send a SEAL KM Request message to the SKM-S.  The SKM-S validates and processes the request and responds with a SEAL KM Response message.  The response contains key management material specific to the SEAL service or the VAL server request, or alternatively, an error code if the SKM-S encounters a failure condition.</w:t>
        </w:r>
      </w:ins>
    </w:p>
    <w:p w14:paraId="6B60EA3D" w14:textId="77777777" w:rsidR="00941B82" w:rsidRDefault="00941B82" w:rsidP="00941B82">
      <w:pPr>
        <w:jc w:val="center"/>
        <w:rPr>
          <w:ins w:id="81" w:author="Samsung" w:date="2020-04-17T19:19:00Z"/>
        </w:rPr>
      </w:pPr>
      <w:ins w:id="82" w:author="Samsung" w:date="2020-04-17T19:19:00Z">
        <w:r w:rsidRPr="00EA26B3">
          <w:object w:dxaOrig="10332" w:dyaOrig="5401" w14:anchorId="213B1CDC">
            <v:shape id="_x0000_i1026" type="#_x0000_t75" style="width:294pt;height:150pt" o:ole="">
              <v:imagedata r:id="rId18" o:title=""/>
            </v:shape>
            <o:OLEObject Type="Embed" ProgID="Visio.Drawing.15" ShapeID="_x0000_i1026" DrawAspect="Content" ObjectID="_1648927442" r:id="rId19"/>
          </w:object>
        </w:r>
      </w:ins>
    </w:p>
    <w:p w14:paraId="00071402" w14:textId="2D35B12B" w:rsidR="00941B82" w:rsidRDefault="00941B82" w:rsidP="00941B82">
      <w:pPr>
        <w:pStyle w:val="TF"/>
        <w:rPr>
          <w:ins w:id="83" w:author="Samsung" w:date="2020-04-17T19:19:00Z"/>
          <w:lang w:val="en-US"/>
        </w:rPr>
      </w:pPr>
      <w:ins w:id="84" w:author="Samsung" w:date="2020-04-17T19:19:00Z">
        <w:r>
          <w:t>Figure </w:t>
        </w:r>
        <w:r w:rsidRPr="00BA7ECE">
          <w:rPr>
            <w:lang w:val="en-US"/>
          </w:rPr>
          <w:t>6</w:t>
        </w:r>
        <w:r>
          <w:rPr>
            <w:lang w:val="en-US"/>
          </w:rPr>
          <w:t>.3.1</w:t>
        </w:r>
        <w:r w:rsidRPr="00EA26B3">
          <w:t xml:space="preserve">-1: </w:t>
        </w:r>
        <w:r>
          <w:rPr>
            <w:lang w:val="en-US"/>
          </w:rPr>
          <w:t>SEAL key management procedure</w:t>
        </w:r>
      </w:ins>
    </w:p>
    <w:p w14:paraId="2A974F4B" w14:textId="69EAD789" w:rsidR="00941B82" w:rsidRDefault="00941B82" w:rsidP="00941B82">
      <w:pPr>
        <w:rPr>
          <w:ins w:id="85" w:author="Samsung" w:date="2020-04-17T19:19:00Z"/>
        </w:rPr>
      </w:pPr>
      <w:ins w:id="86" w:author="Samsung" w:date="2020-04-17T19:19:00Z">
        <w:r>
          <w:t xml:space="preserve">The procedure in Figure </w:t>
        </w:r>
        <w:r w:rsidRPr="00BA7ECE">
          <w:t>6</w:t>
        </w:r>
        <w:r>
          <w:t xml:space="preserve">.3.1-1 is described here: </w:t>
        </w:r>
      </w:ins>
    </w:p>
    <w:p w14:paraId="09C9BD6D" w14:textId="77777777" w:rsidR="00941B82" w:rsidRDefault="00941B82" w:rsidP="00941B82">
      <w:pPr>
        <w:pStyle w:val="B1"/>
        <w:ind w:left="852"/>
        <w:rPr>
          <w:ins w:id="87" w:author="Samsung" w:date="2020-04-17T19:19:00Z"/>
        </w:rPr>
      </w:pPr>
      <w:ins w:id="88" w:author="Samsung" w:date="2020-04-17T19:19:00Z">
        <w:r>
          <w:t>1.</w:t>
        </w:r>
        <w:r>
          <w:tab/>
          <w:t>The SKM-C establishes a</w:t>
        </w:r>
        <w:r>
          <w:rPr>
            <w:lang w:val="en-US"/>
          </w:rPr>
          <w:t xml:space="preserve"> direct HTTPS </w:t>
        </w:r>
        <w:r>
          <w:t>connection to the SKM-S. Steps 2 and 3 are within this secure connection.</w:t>
        </w:r>
      </w:ins>
    </w:p>
    <w:p w14:paraId="1B74C329" w14:textId="19C432E7" w:rsidR="00941B82" w:rsidRDefault="00941B82" w:rsidP="00941B82">
      <w:pPr>
        <w:pStyle w:val="B1"/>
        <w:ind w:left="852"/>
        <w:rPr>
          <w:ins w:id="89" w:author="Samsung" w:date="2020-04-17T19:19:00Z"/>
        </w:rPr>
      </w:pPr>
      <w:ins w:id="90" w:author="Samsung" w:date="2020-04-17T19:19:00Z">
        <w:r>
          <w:t>2.</w:t>
        </w:r>
        <w:r>
          <w:tab/>
          <w:t xml:space="preserve">The SKM-C sends a SEAL KM Request message to the SKM-S. The request contains the authorization credentials obtained during authentication and message content specified in clause </w:t>
        </w:r>
      </w:ins>
      <w:ins w:id="91" w:author="Samsung" w:date="2020-04-17T19:22:00Z">
        <w:r>
          <w:t>6</w:t>
        </w:r>
      </w:ins>
      <w:ins w:id="92" w:author="Samsung" w:date="2020-04-17T19:19:00Z">
        <w:r>
          <w:t>.3.2.</w:t>
        </w:r>
      </w:ins>
    </w:p>
    <w:p w14:paraId="696FB716" w14:textId="61E3E32D" w:rsidR="00941B82" w:rsidRDefault="00941B82" w:rsidP="00941B82">
      <w:pPr>
        <w:pStyle w:val="B1"/>
        <w:ind w:left="852"/>
        <w:rPr>
          <w:ins w:id="93" w:author="Samsung" w:date="2020-04-17T19:19:00Z"/>
        </w:rPr>
      </w:pPr>
      <w:ins w:id="94" w:author="Samsung" w:date="2020-04-17T19:19:00Z">
        <w:r>
          <w:t>3.</w:t>
        </w:r>
        <w:r>
          <w:tab/>
          <w:t xml:space="preserve">The SKM-S authorizes the request and if valid, sends a SEAL KM Response message containing the requested key material (or error code) as specified in clause </w:t>
        </w:r>
        <w:r w:rsidRPr="00BA7ECE">
          <w:t>6</w:t>
        </w:r>
        <w:r>
          <w:t xml:space="preserve">.3.3. </w:t>
        </w:r>
      </w:ins>
    </w:p>
    <w:p w14:paraId="7DCFB3DC" w14:textId="1E082A0E" w:rsidR="00941B82" w:rsidRDefault="00941B82" w:rsidP="00941B82">
      <w:pPr>
        <w:rPr>
          <w:ins w:id="95" w:author="Samsung" w:date="2020-04-17T19:23:00Z"/>
        </w:rPr>
      </w:pPr>
      <w:ins w:id="96" w:author="Samsung" w:date="2020-04-17T19:19:00Z">
        <w:r>
          <w:t>As a successful result of this procedure, the VAL UE or VAL Server has securely obtained service specific key material for use within the VAL system.</w:t>
        </w:r>
      </w:ins>
    </w:p>
    <w:p w14:paraId="74EDA48C" w14:textId="6BD5A4B5" w:rsidR="009F699E" w:rsidRDefault="009F699E" w:rsidP="009F699E">
      <w:pPr>
        <w:pStyle w:val="Heading3"/>
        <w:rPr>
          <w:ins w:id="97" w:author="Samsung" w:date="2020-04-17T20:18:00Z"/>
        </w:rPr>
      </w:pPr>
      <w:bookmarkStart w:id="98" w:name="_Toc3886384"/>
      <w:ins w:id="99" w:author="Samsung" w:date="2020-04-17T20:19:00Z">
        <w:r>
          <w:t>6</w:t>
        </w:r>
      </w:ins>
      <w:commentRangeStart w:id="100"/>
      <w:ins w:id="101" w:author="Samsung" w:date="2020-04-17T20:18:00Z">
        <w:r>
          <w:t>.3.2</w:t>
        </w:r>
        <w:r>
          <w:tab/>
          <w:t xml:space="preserve">SEAL KM Request </w:t>
        </w:r>
        <w:bookmarkEnd w:id="98"/>
        <w:r>
          <w:t>message</w:t>
        </w:r>
      </w:ins>
      <w:commentRangeEnd w:id="100"/>
      <w:ins w:id="102" w:author="Samsung" w:date="2020-04-17T20:29:00Z">
        <w:r w:rsidR="00F96868">
          <w:rPr>
            <w:rStyle w:val="CommentReference"/>
            <w:rFonts w:ascii="Times New Roman" w:eastAsia="SimSun" w:hAnsi="Times New Roman"/>
          </w:rPr>
          <w:commentReference w:id="100"/>
        </w:r>
      </w:ins>
    </w:p>
    <w:p w14:paraId="5BCE835F" w14:textId="77777777" w:rsidR="009F699E" w:rsidRDefault="009F699E" w:rsidP="009F699E">
      <w:pPr>
        <w:rPr>
          <w:ins w:id="103" w:author="Samsung" w:date="2020-04-17T20:18:00Z"/>
          <w:rFonts w:ascii="Questrial" w:hAnsi="Questrial"/>
          <w:lang w:eastAsia="en-GB"/>
        </w:rPr>
      </w:pPr>
      <w:ins w:id="104" w:author="Samsung" w:date="2020-04-17T20:18:00Z">
        <w:r>
          <w:rPr>
            <w:rFonts w:ascii="Questrial" w:hAnsi="Questrial"/>
            <w:lang w:eastAsia="en-GB"/>
          </w:rPr>
          <w:t xml:space="preserve">A SKM-C may send a SEAL KM Request message to the SKM-S.  This request shall be protected (via the HTTPS tunnel) and shall contain the access token acquired during the </w:t>
        </w:r>
        <w:r>
          <w:t>SEAL identity management authentication procedure (clause 6.2)</w:t>
        </w:r>
        <w:r>
          <w:rPr>
            <w:rFonts w:ascii="Questrial" w:hAnsi="Questrial"/>
            <w:lang w:eastAsia="en-GB"/>
          </w:rPr>
          <w:t>.</w:t>
        </w:r>
      </w:ins>
    </w:p>
    <w:p w14:paraId="1C92BEBD" w14:textId="7FB7A2A6" w:rsidR="009F699E" w:rsidRDefault="009F699E" w:rsidP="009F699E">
      <w:pPr>
        <w:rPr>
          <w:ins w:id="105" w:author="Samsung" w:date="2020-04-17T20:18:00Z"/>
          <w:rFonts w:ascii="Questrial" w:hAnsi="Questrial"/>
          <w:lang w:eastAsia="en-GB"/>
        </w:rPr>
      </w:pPr>
      <w:ins w:id="106" w:author="Samsung" w:date="2020-04-17T20:18:00Z">
        <w:r>
          <w:rPr>
            <w:rFonts w:ascii="Questrial" w:hAnsi="Questrial"/>
            <w:lang w:eastAsia="en-GB"/>
          </w:rPr>
          <w:t>The content of the SEAL</w:t>
        </w:r>
        <w:r>
          <w:t xml:space="preserve"> KM Request is shown in Table </w:t>
        </w:r>
        <w:r w:rsidRPr="00BA7ECE">
          <w:t>6</w:t>
        </w:r>
        <w:r>
          <w:t>.3.2-1.</w:t>
        </w:r>
      </w:ins>
    </w:p>
    <w:p w14:paraId="44AC095D" w14:textId="173626C9" w:rsidR="009F699E" w:rsidRDefault="009F699E" w:rsidP="009F699E">
      <w:pPr>
        <w:pStyle w:val="TH"/>
        <w:rPr>
          <w:ins w:id="107" w:author="Samsung" w:date="2020-04-17T20:18:00Z"/>
          <w:lang w:eastAsia="en-GB"/>
        </w:rPr>
      </w:pPr>
      <w:ins w:id="108" w:author="Samsung" w:date="2020-04-17T20:18:00Z">
        <w:r>
          <w:t xml:space="preserve">Table </w:t>
        </w:r>
        <w:r w:rsidRPr="00BA7ECE">
          <w:t>6</w:t>
        </w:r>
        <w:r w:rsidRPr="00F96868">
          <w:t>.</w:t>
        </w:r>
        <w:r>
          <w:t xml:space="preserve">3.2-1: Contents of a SEAL KM Request </w:t>
        </w:r>
      </w:ins>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14:paraId="41D638C8" w14:textId="77777777" w:rsidTr="00331535">
        <w:trPr>
          <w:jc w:val="center"/>
          <w:ins w:id="109"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16F0112D" w14:textId="77777777" w:rsidR="009F699E" w:rsidRPr="00292ECA" w:rsidRDefault="009F699E" w:rsidP="00331535">
            <w:pPr>
              <w:pStyle w:val="TAH"/>
              <w:rPr>
                <w:ins w:id="110" w:author="Samsung" w:date="2020-04-17T20:18:00Z"/>
                <w:lang w:eastAsia="en-GB"/>
              </w:rPr>
            </w:pPr>
            <w:ins w:id="111" w:author="Samsung" w:date="2020-04-17T20:18:00Z">
              <w:r w:rsidRPr="00292ECA">
                <w:rPr>
                  <w:lang w:eastAsia="en-GB"/>
                </w:rPr>
                <w:t>Name</w:t>
              </w:r>
            </w:ins>
          </w:p>
        </w:tc>
        <w:tc>
          <w:tcPr>
            <w:tcW w:w="7988" w:type="dxa"/>
            <w:tcBorders>
              <w:top w:val="single" w:sz="6" w:space="0" w:color="000000"/>
              <w:left w:val="single" w:sz="6" w:space="0" w:color="000000"/>
              <w:bottom w:val="single" w:sz="6" w:space="0" w:color="000000"/>
              <w:right w:val="single" w:sz="6" w:space="0" w:color="000000"/>
            </w:tcBorders>
            <w:hideMark/>
          </w:tcPr>
          <w:p w14:paraId="12CF9D67" w14:textId="77777777" w:rsidR="009F699E" w:rsidRPr="00292ECA" w:rsidRDefault="009F699E" w:rsidP="00331535">
            <w:pPr>
              <w:pStyle w:val="TAH"/>
              <w:rPr>
                <w:ins w:id="112" w:author="Samsung" w:date="2020-04-17T20:18:00Z"/>
                <w:lang w:eastAsia="en-GB"/>
              </w:rPr>
            </w:pPr>
            <w:ins w:id="113" w:author="Samsung" w:date="2020-04-17T20:18:00Z">
              <w:r w:rsidRPr="00292ECA">
                <w:rPr>
                  <w:lang w:eastAsia="en-GB"/>
                </w:rPr>
                <w:t>Description</w:t>
              </w:r>
            </w:ins>
          </w:p>
        </w:tc>
      </w:tr>
      <w:tr w:rsidR="009F699E" w14:paraId="12ABE1F4" w14:textId="77777777" w:rsidTr="00331535">
        <w:trPr>
          <w:jc w:val="center"/>
          <w:ins w:id="114"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524D2B9E" w14:textId="77777777" w:rsidR="009F699E" w:rsidRPr="00292ECA" w:rsidRDefault="009F699E" w:rsidP="00331535">
            <w:pPr>
              <w:pStyle w:val="TAL"/>
              <w:rPr>
                <w:ins w:id="115" w:author="Samsung" w:date="2020-04-17T20:18:00Z"/>
                <w:lang w:eastAsia="en-GB"/>
              </w:rPr>
            </w:pPr>
            <w:ins w:id="116" w:author="Samsung" w:date="2020-04-17T20:18:00Z">
              <w:r w:rsidRPr="00292ECA">
                <w:rPr>
                  <w:lang w:eastAsia="en-GB"/>
                </w:rPr>
                <w:t>Version</w:t>
              </w:r>
            </w:ins>
          </w:p>
        </w:tc>
        <w:tc>
          <w:tcPr>
            <w:tcW w:w="7988" w:type="dxa"/>
            <w:tcBorders>
              <w:top w:val="single" w:sz="6" w:space="0" w:color="000000"/>
              <w:left w:val="single" w:sz="6" w:space="0" w:color="000000"/>
              <w:bottom w:val="single" w:sz="6" w:space="0" w:color="000000"/>
              <w:right w:val="single" w:sz="6" w:space="0" w:color="000000"/>
            </w:tcBorders>
            <w:hideMark/>
          </w:tcPr>
          <w:p w14:paraId="758F39DE" w14:textId="77777777" w:rsidR="009F699E" w:rsidRPr="00292ECA" w:rsidRDefault="009F699E" w:rsidP="00331535">
            <w:pPr>
              <w:pStyle w:val="TAL"/>
              <w:rPr>
                <w:ins w:id="117" w:author="Samsung" w:date="2020-04-17T20:18:00Z"/>
                <w:lang w:eastAsia="en-GB"/>
              </w:rPr>
            </w:pPr>
            <w:ins w:id="118" w:author="Samsung" w:date="2020-04-17T20:18:00Z">
              <w:r w:rsidRPr="00292ECA">
                <w:rPr>
                  <w:lang w:eastAsia="en-GB"/>
                </w:rPr>
                <w:t>The version numb</w:t>
              </w:r>
              <w:r>
                <w:rPr>
                  <w:lang w:eastAsia="en-GB"/>
                </w:rPr>
                <w:t>er of the SEAL key management request (0.0.0).</w:t>
              </w:r>
            </w:ins>
          </w:p>
        </w:tc>
      </w:tr>
      <w:tr w:rsidR="009F699E" w14:paraId="19517C2E" w14:textId="77777777" w:rsidTr="00331535">
        <w:trPr>
          <w:jc w:val="center"/>
          <w:ins w:id="119"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6707FB1F" w14:textId="77777777" w:rsidR="009F699E" w:rsidRPr="00292ECA" w:rsidRDefault="009F699E" w:rsidP="00331535">
            <w:pPr>
              <w:pStyle w:val="TAL"/>
              <w:rPr>
                <w:ins w:id="120" w:author="Samsung" w:date="2020-04-17T20:18:00Z"/>
                <w:lang w:eastAsia="en-GB"/>
              </w:rPr>
            </w:pPr>
            <w:ins w:id="121" w:author="Samsung" w:date="2020-04-17T20:18:00Z">
              <w:r>
                <w:rPr>
                  <w:lang w:eastAsia="en-GB"/>
                </w:rPr>
                <w:t>S</w:t>
              </w:r>
              <w:r w:rsidRPr="00292ECA">
                <w:rPr>
                  <w:lang w:eastAsia="en-GB"/>
                </w:rPr>
                <w:t>KmsUri</w:t>
              </w:r>
            </w:ins>
          </w:p>
        </w:tc>
        <w:tc>
          <w:tcPr>
            <w:tcW w:w="7988" w:type="dxa"/>
            <w:tcBorders>
              <w:top w:val="single" w:sz="6" w:space="0" w:color="000000"/>
              <w:left w:val="single" w:sz="6" w:space="0" w:color="000000"/>
              <w:bottom w:val="single" w:sz="6" w:space="0" w:color="000000"/>
              <w:right w:val="single" w:sz="6" w:space="0" w:color="000000"/>
            </w:tcBorders>
            <w:hideMark/>
          </w:tcPr>
          <w:p w14:paraId="3839B7EB" w14:textId="77777777" w:rsidR="009F699E" w:rsidRPr="00292ECA" w:rsidRDefault="009F699E" w:rsidP="00331535">
            <w:pPr>
              <w:pStyle w:val="TAL"/>
              <w:rPr>
                <w:ins w:id="122" w:author="Samsung" w:date="2020-04-17T20:18:00Z"/>
                <w:lang w:eastAsia="en-GB"/>
              </w:rPr>
            </w:pPr>
            <w:ins w:id="123" w:author="Samsung" w:date="2020-04-17T20:18:00Z">
              <w:r w:rsidRPr="00292ECA">
                <w:rPr>
                  <w:lang w:eastAsia="en-GB"/>
                </w:rPr>
                <w:t xml:space="preserve">The URI of the </w:t>
              </w:r>
              <w:r>
                <w:rPr>
                  <w:lang w:eastAsia="en-GB"/>
                </w:rPr>
                <w:t>SKM-S</w:t>
              </w:r>
              <w:r w:rsidRPr="00292ECA">
                <w:rPr>
                  <w:lang w:eastAsia="en-GB"/>
                </w:rPr>
                <w:t xml:space="preserve"> to </w:t>
              </w:r>
              <w:r>
                <w:rPr>
                  <w:lang w:eastAsia="en-GB"/>
                </w:rPr>
                <w:t>which the request is sent.</w:t>
              </w:r>
            </w:ins>
          </w:p>
        </w:tc>
      </w:tr>
      <w:tr w:rsidR="009F699E" w14:paraId="61061D43" w14:textId="77777777" w:rsidTr="00331535">
        <w:trPr>
          <w:jc w:val="center"/>
          <w:ins w:id="124"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6615A0F6" w14:textId="77777777" w:rsidR="009F699E" w:rsidRDefault="009F699E" w:rsidP="00331535">
            <w:pPr>
              <w:pStyle w:val="TAL"/>
              <w:rPr>
                <w:ins w:id="125" w:author="Samsung" w:date="2020-04-17T20:18:00Z"/>
                <w:lang w:eastAsia="en-GB"/>
              </w:rPr>
            </w:pPr>
            <w:ins w:id="126" w:author="Samsung" w:date="2020-04-17T20:18:00Z">
              <w:r>
                <w:rPr>
                  <w:lang w:eastAsia="en-GB"/>
                </w:rPr>
                <w:t>ServiceID</w:t>
              </w:r>
            </w:ins>
          </w:p>
        </w:tc>
        <w:tc>
          <w:tcPr>
            <w:tcW w:w="7988" w:type="dxa"/>
            <w:tcBorders>
              <w:top w:val="single" w:sz="6" w:space="0" w:color="000000"/>
              <w:left w:val="single" w:sz="6" w:space="0" w:color="000000"/>
              <w:bottom w:val="single" w:sz="6" w:space="0" w:color="000000"/>
              <w:right w:val="single" w:sz="6" w:space="0" w:color="000000"/>
            </w:tcBorders>
          </w:tcPr>
          <w:p w14:paraId="66CCFCAB" w14:textId="77777777" w:rsidR="009F699E" w:rsidRPr="00292ECA" w:rsidRDefault="009F699E" w:rsidP="00331535">
            <w:pPr>
              <w:pStyle w:val="TAL"/>
              <w:rPr>
                <w:ins w:id="127" w:author="Samsung" w:date="2020-04-17T20:18:00Z"/>
                <w:lang w:eastAsia="en-GB"/>
              </w:rPr>
            </w:pPr>
            <w:ins w:id="128" w:author="Samsung" w:date="2020-04-17T20:18:00Z">
              <w:r>
                <w:rPr>
                  <w:lang w:eastAsia="en-GB"/>
                </w:rPr>
                <w:t>A string representing the VAL service/application related to the VAL client request.</w:t>
              </w:r>
            </w:ins>
          </w:p>
        </w:tc>
      </w:tr>
      <w:tr w:rsidR="009F699E" w14:paraId="636AF877" w14:textId="77777777" w:rsidTr="00331535">
        <w:trPr>
          <w:jc w:val="center"/>
          <w:ins w:id="129"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429D77D2" w14:textId="77777777" w:rsidR="009F699E" w:rsidRPr="00292ECA" w:rsidRDefault="009F699E" w:rsidP="00331535">
            <w:pPr>
              <w:pStyle w:val="TAL"/>
              <w:rPr>
                <w:ins w:id="130" w:author="Samsung" w:date="2020-04-17T20:18:00Z"/>
                <w:lang w:eastAsia="en-GB"/>
              </w:rPr>
            </w:pPr>
            <w:ins w:id="131" w:author="Samsung" w:date="2020-04-17T20:18:00Z">
              <w:r>
                <w:rPr>
                  <w:lang w:eastAsia="en-GB"/>
                </w:rPr>
                <w:t>ClientID</w:t>
              </w:r>
            </w:ins>
          </w:p>
        </w:tc>
        <w:tc>
          <w:tcPr>
            <w:tcW w:w="7988" w:type="dxa"/>
            <w:tcBorders>
              <w:top w:val="single" w:sz="6" w:space="0" w:color="000000"/>
              <w:left w:val="single" w:sz="6" w:space="0" w:color="000000"/>
              <w:bottom w:val="single" w:sz="6" w:space="0" w:color="000000"/>
              <w:right w:val="single" w:sz="6" w:space="0" w:color="000000"/>
            </w:tcBorders>
          </w:tcPr>
          <w:p w14:paraId="2E0A7D05" w14:textId="77777777" w:rsidR="009F699E" w:rsidRPr="00292ECA" w:rsidRDefault="009F699E" w:rsidP="00331535">
            <w:pPr>
              <w:pStyle w:val="TAL"/>
              <w:rPr>
                <w:ins w:id="132" w:author="Samsung" w:date="2020-04-17T20:18:00Z"/>
                <w:lang w:eastAsia="en-GB"/>
              </w:rPr>
            </w:pPr>
            <w:ins w:id="133" w:author="Samsung" w:date="2020-04-17T20:18:00Z">
              <w:r w:rsidRPr="00292ECA">
                <w:rPr>
                  <w:lang w:eastAsia="en-GB"/>
                </w:rPr>
                <w:t>(Optional) A string representing the client</w:t>
              </w:r>
              <w:r>
                <w:rPr>
                  <w:lang w:eastAsia="en-GB"/>
                </w:rPr>
                <w:t>.  See NOTE 1.</w:t>
              </w:r>
            </w:ins>
          </w:p>
        </w:tc>
      </w:tr>
      <w:tr w:rsidR="009F699E" w14:paraId="3144ED4E" w14:textId="77777777" w:rsidTr="00331535">
        <w:trPr>
          <w:jc w:val="center"/>
          <w:ins w:id="134"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19CACA4B" w14:textId="77777777" w:rsidR="009F699E" w:rsidRPr="00292ECA" w:rsidRDefault="009F699E" w:rsidP="00331535">
            <w:pPr>
              <w:pStyle w:val="TAL"/>
              <w:rPr>
                <w:ins w:id="135" w:author="Samsung" w:date="2020-04-17T20:18:00Z"/>
                <w:lang w:eastAsia="en-GB"/>
              </w:rPr>
            </w:pPr>
            <w:ins w:id="136" w:author="Samsung" w:date="2020-04-17T20:18:00Z">
              <w:r>
                <w:rPr>
                  <w:lang w:eastAsia="en-GB"/>
                </w:rPr>
                <w:t>DeviceID</w:t>
              </w:r>
            </w:ins>
          </w:p>
        </w:tc>
        <w:tc>
          <w:tcPr>
            <w:tcW w:w="7988" w:type="dxa"/>
            <w:tcBorders>
              <w:top w:val="single" w:sz="6" w:space="0" w:color="000000"/>
              <w:left w:val="single" w:sz="6" w:space="0" w:color="000000"/>
              <w:bottom w:val="single" w:sz="6" w:space="0" w:color="000000"/>
              <w:right w:val="single" w:sz="6" w:space="0" w:color="000000"/>
            </w:tcBorders>
          </w:tcPr>
          <w:p w14:paraId="13BF69A7" w14:textId="77777777" w:rsidR="009F699E" w:rsidRPr="00292ECA" w:rsidRDefault="009F699E" w:rsidP="00331535">
            <w:pPr>
              <w:pStyle w:val="TAL"/>
              <w:rPr>
                <w:ins w:id="137" w:author="Samsung" w:date="2020-04-17T20:18:00Z"/>
                <w:lang w:eastAsia="en-GB"/>
              </w:rPr>
            </w:pPr>
            <w:ins w:id="138" w:author="Samsung" w:date="2020-04-17T20:18:00Z">
              <w:r w:rsidRPr="00292ECA">
                <w:rPr>
                  <w:lang w:eastAsia="en-GB"/>
                </w:rPr>
                <w:t>(Optional) A string representing the device</w:t>
              </w:r>
              <w:r>
                <w:rPr>
                  <w:lang w:eastAsia="en-GB"/>
                </w:rPr>
                <w:t>.  See NOTE 1.</w:t>
              </w:r>
            </w:ins>
          </w:p>
        </w:tc>
      </w:tr>
      <w:tr w:rsidR="009F699E" w14:paraId="31B0B5A6" w14:textId="77777777" w:rsidTr="00331535">
        <w:trPr>
          <w:jc w:val="center"/>
          <w:ins w:id="139"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3C50A7AC" w14:textId="77777777" w:rsidR="009F699E" w:rsidRDefault="009F699E" w:rsidP="00331535">
            <w:pPr>
              <w:pStyle w:val="TAL"/>
              <w:rPr>
                <w:ins w:id="140" w:author="Samsung" w:date="2020-04-17T20:18:00Z"/>
                <w:lang w:eastAsia="en-GB"/>
              </w:rPr>
            </w:pPr>
            <w:ins w:id="141" w:author="Samsung" w:date="2020-04-17T20:18:00Z">
              <w:r>
                <w:rPr>
                  <w:lang w:eastAsia="en-GB"/>
                </w:rPr>
                <w:t>UserID</w:t>
              </w:r>
            </w:ins>
          </w:p>
        </w:tc>
        <w:tc>
          <w:tcPr>
            <w:tcW w:w="7988" w:type="dxa"/>
            <w:tcBorders>
              <w:top w:val="single" w:sz="6" w:space="0" w:color="000000"/>
              <w:left w:val="single" w:sz="6" w:space="0" w:color="000000"/>
              <w:bottom w:val="single" w:sz="6" w:space="0" w:color="000000"/>
              <w:right w:val="single" w:sz="6" w:space="0" w:color="000000"/>
            </w:tcBorders>
          </w:tcPr>
          <w:p w14:paraId="7D3D3F42" w14:textId="77777777" w:rsidR="009F699E" w:rsidRDefault="009F699E" w:rsidP="00331535">
            <w:pPr>
              <w:pStyle w:val="TAL"/>
              <w:rPr>
                <w:ins w:id="142" w:author="Samsung" w:date="2020-04-17T20:18:00Z"/>
                <w:lang w:eastAsia="en-GB"/>
              </w:rPr>
            </w:pPr>
            <w:ins w:id="143" w:author="Samsung" w:date="2020-04-17T20:18:00Z">
              <w:r w:rsidRPr="00292ECA">
                <w:rPr>
                  <w:lang w:eastAsia="en-GB"/>
                </w:rPr>
                <w:t xml:space="preserve">(Optional) A string representing the </w:t>
              </w:r>
              <w:r>
                <w:rPr>
                  <w:lang w:eastAsia="en-GB"/>
                </w:rPr>
                <w:t>user.  See NOTE 1.</w:t>
              </w:r>
            </w:ins>
          </w:p>
        </w:tc>
      </w:tr>
      <w:tr w:rsidR="009F699E" w14:paraId="27AC29F2" w14:textId="77777777" w:rsidTr="00331535">
        <w:trPr>
          <w:jc w:val="center"/>
          <w:ins w:id="144"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63355FB8" w14:textId="77777777" w:rsidR="009F699E" w:rsidRPr="00292ECA" w:rsidRDefault="009F699E" w:rsidP="00331535">
            <w:pPr>
              <w:pStyle w:val="TAL"/>
              <w:rPr>
                <w:ins w:id="145" w:author="Samsung" w:date="2020-04-17T20:18:00Z"/>
                <w:lang w:eastAsia="en-GB"/>
              </w:rPr>
            </w:pPr>
            <w:ins w:id="146" w:author="Samsung" w:date="2020-04-17T20:18:00Z">
              <w:r>
                <w:rPr>
                  <w:lang w:eastAsia="en-GB"/>
                </w:rPr>
                <w:t>Date/</w:t>
              </w:r>
              <w:r w:rsidRPr="00292ECA">
                <w:rPr>
                  <w:lang w:eastAsia="en-GB"/>
                </w:rPr>
                <w:t>Time</w:t>
              </w:r>
            </w:ins>
          </w:p>
        </w:tc>
        <w:tc>
          <w:tcPr>
            <w:tcW w:w="7988" w:type="dxa"/>
            <w:tcBorders>
              <w:top w:val="single" w:sz="6" w:space="0" w:color="000000"/>
              <w:left w:val="single" w:sz="6" w:space="0" w:color="000000"/>
              <w:bottom w:val="single" w:sz="6" w:space="0" w:color="000000"/>
              <w:right w:val="single" w:sz="6" w:space="0" w:color="000000"/>
            </w:tcBorders>
            <w:hideMark/>
          </w:tcPr>
          <w:p w14:paraId="11A5FB73" w14:textId="77777777" w:rsidR="009F699E" w:rsidRPr="00292ECA" w:rsidRDefault="009F699E" w:rsidP="00331535">
            <w:pPr>
              <w:pStyle w:val="TAL"/>
              <w:rPr>
                <w:ins w:id="147" w:author="Samsung" w:date="2020-04-17T20:18:00Z"/>
                <w:lang w:eastAsia="en-GB"/>
              </w:rPr>
            </w:pPr>
            <w:ins w:id="148" w:author="Samsung" w:date="2020-04-17T20:18:00Z">
              <w:r>
                <w:t>The Date and Time of the request.  This number represents the</w:t>
              </w:r>
              <w:r w:rsidRPr="00B96C52">
                <w:t xml:space="preserve"> number of seconds from 1970-</w:t>
              </w:r>
              <w:r>
                <w:t>01-01T0:0:0Z as measured in UTC.</w:t>
              </w:r>
            </w:ins>
          </w:p>
        </w:tc>
      </w:tr>
      <w:tr w:rsidR="009F699E" w14:paraId="18B5D1DB" w14:textId="77777777" w:rsidTr="00331535">
        <w:trPr>
          <w:jc w:val="center"/>
          <w:ins w:id="149" w:author="Samsung" w:date="2020-04-17T20:18:00Z"/>
        </w:trPr>
        <w:tc>
          <w:tcPr>
            <w:tcW w:w="9855" w:type="dxa"/>
            <w:gridSpan w:val="2"/>
            <w:tcBorders>
              <w:top w:val="single" w:sz="6" w:space="0" w:color="000000"/>
              <w:left w:val="single" w:sz="6" w:space="0" w:color="000000"/>
              <w:bottom w:val="single" w:sz="6" w:space="0" w:color="000000"/>
              <w:right w:val="single" w:sz="6" w:space="0" w:color="000000"/>
            </w:tcBorders>
          </w:tcPr>
          <w:p w14:paraId="12D1E11D" w14:textId="77777777" w:rsidR="009F699E" w:rsidRPr="00D120F2" w:rsidRDefault="009F699E" w:rsidP="00331535">
            <w:pPr>
              <w:pStyle w:val="NO"/>
              <w:rPr>
                <w:ins w:id="150" w:author="Samsung" w:date="2020-04-17T20:18:00Z"/>
                <w:rFonts w:ascii="Arial" w:hAnsi="Arial" w:cs="Arial"/>
                <w:sz w:val="18"/>
                <w:szCs w:val="18"/>
              </w:rPr>
            </w:pPr>
            <w:ins w:id="151" w:author="Samsung" w:date="2020-04-17T20:18:00Z">
              <w:r w:rsidRPr="00D120F2">
                <w:rPr>
                  <w:rFonts w:ascii="Arial" w:hAnsi="Arial" w:cs="Arial"/>
                  <w:sz w:val="18"/>
                  <w:szCs w:val="18"/>
                </w:rPr>
                <w:t xml:space="preserve">NOTE 1:  </w:t>
              </w:r>
              <w:r>
                <w:rPr>
                  <w:rFonts w:ascii="Arial" w:hAnsi="Arial" w:cs="Arial"/>
                  <w:sz w:val="18"/>
                  <w:szCs w:val="18"/>
                  <w:lang w:val="en-US"/>
                </w:rPr>
                <w:t xml:space="preserve">Only </w:t>
              </w:r>
              <w:r w:rsidRPr="00D120F2">
                <w:rPr>
                  <w:rFonts w:ascii="Arial" w:hAnsi="Arial" w:cs="Arial"/>
                  <w:sz w:val="18"/>
                  <w:szCs w:val="18"/>
                </w:rPr>
                <w:t xml:space="preserve">one of these fields </w:t>
              </w:r>
              <w:r w:rsidRPr="00D120F2">
                <w:rPr>
                  <w:rFonts w:ascii="Arial" w:hAnsi="Arial" w:cs="Arial"/>
                  <w:sz w:val="18"/>
                  <w:szCs w:val="18"/>
                  <w:lang w:val="en-US"/>
                </w:rPr>
                <w:t>may be</w:t>
              </w:r>
              <w:r w:rsidRPr="00D120F2">
                <w:rPr>
                  <w:rFonts w:ascii="Arial" w:hAnsi="Arial" w:cs="Arial"/>
                  <w:sz w:val="18"/>
                  <w:szCs w:val="18"/>
                </w:rPr>
                <w:t xml:space="preserve"> present in </w:t>
              </w:r>
              <w:r w:rsidRPr="00D120F2">
                <w:rPr>
                  <w:rFonts w:ascii="Arial" w:hAnsi="Arial" w:cs="Arial"/>
                  <w:sz w:val="18"/>
                  <w:szCs w:val="18"/>
                  <w:lang w:val="en-US"/>
                </w:rPr>
                <w:t xml:space="preserve">any </w:t>
              </w:r>
              <w:r>
                <w:rPr>
                  <w:rFonts w:ascii="Arial" w:hAnsi="Arial" w:cs="Arial"/>
                  <w:sz w:val="18"/>
                  <w:szCs w:val="18"/>
                  <w:lang w:val="en-US"/>
                </w:rPr>
                <w:t>given</w:t>
              </w:r>
              <w:r w:rsidRPr="00D120F2">
                <w:rPr>
                  <w:rFonts w:ascii="Arial" w:hAnsi="Arial" w:cs="Arial"/>
                  <w:sz w:val="18"/>
                  <w:szCs w:val="18"/>
                  <w:lang w:val="en-US"/>
                </w:rPr>
                <w:t xml:space="preserve"> SEAL</w:t>
              </w:r>
              <w:r w:rsidRPr="00D120F2">
                <w:rPr>
                  <w:rFonts w:ascii="Arial" w:hAnsi="Arial" w:cs="Arial"/>
                  <w:sz w:val="18"/>
                  <w:szCs w:val="18"/>
                </w:rPr>
                <w:t xml:space="preserve"> KMS Request message.</w:t>
              </w:r>
            </w:ins>
          </w:p>
        </w:tc>
      </w:tr>
    </w:tbl>
    <w:p w14:paraId="12407A81" w14:textId="77777777" w:rsidR="009F699E" w:rsidRDefault="009F699E" w:rsidP="009F699E">
      <w:pPr>
        <w:rPr>
          <w:ins w:id="152" w:author="Samsung" w:date="2020-04-17T20:18:00Z"/>
          <w:rFonts w:ascii="Questrial" w:hAnsi="Questrial"/>
          <w:lang w:eastAsia="en-GB"/>
        </w:rPr>
      </w:pPr>
    </w:p>
    <w:p w14:paraId="4EA86654" w14:textId="6A0ECDEF" w:rsidR="009F699E" w:rsidRPr="00E92A2F" w:rsidRDefault="009F699E" w:rsidP="009F699E">
      <w:pPr>
        <w:pStyle w:val="B1"/>
        <w:ind w:left="0" w:firstLine="0"/>
        <w:rPr>
          <w:ins w:id="153" w:author="Samsung" w:date="2020-04-17T20:18:00Z"/>
          <w:lang w:eastAsia="en-GB"/>
        </w:rPr>
      </w:pPr>
      <w:ins w:id="154" w:author="Samsung" w:date="2020-04-17T20:18:00Z">
        <w:r>
          <w:rPr>
            <w:lang w:eastAsia="en-GB"/>
          </w:rPr>
          <w:t xml:space="preserve">The identities listed in Table </w:t>
        </w:r>
        <w:r w:rsidRPr="00BA7ECE">
          <w:rPr>
            <w:lang w:eastAsia="en-GB"/>
          </w:rPr>
          <w:t>6</w:t>
        </w:r>
        <w:r>
          <w:rPr>
            <w:lang w:eastAsia="en-GB"/>
          </w:rPr>
          <w:t>.3.2-1 map to SEAL identities defined in 3GPP</w:t>
        </w:r>
        <w:r>
          <w:t> TS 23.434 [2]</w:t>
        </w:r>
        <w:r>
          <w:rPr>
            <w:lang w:eastAsia="en-GB"/>
          </w:rPr>
          <w:t>.  Namely, the ServiceID</w:t>
        </w:r>
        <w:r w:rsidRPr="004B3D65">
          <w:rPr>
            <w:lang w:eastAsia="en-GB"/>
          </w:rPr>
          <w:t xml:space="preserve"> </w:t>
        </w:r>
        <w:r>
          <w:rPr>
            <w:lang w:eastAsia="en-GB"/>
          </w:rPr>
          <w:t xml:space="preserve">maps to the VAL service identity (VAL service ID), the ClientID maps to the VAL client, </w:t>
        </w:r>
        <w:r>
          <w:t xml:space="preserve">the </w:t>
        </w:r>
        <w:r>
          <w:rPr>
            <w:lang w:eastAsia="en-GB"/>
          </w:rPr>
          <w:t>DeviceID maps to the VAL UE identity (VAL UE ID), and the UserID maps to the VAL user identity (VAL user ID).</w:t>
        </w:r>
      </w:ins>
    </w:p>
    <w:p w14:paraId="2D6A7896" w14:textId="77777777" w:rsidR="009F699E" w:rsidRDefault="009F699E" w:rsidP="009F699E">
      <w:pPr>
        <w:rPr>
          <w:ins w:id="155" w:author="Samsung" w:date="2020-04-17T20:18:00Z"/>
          <w:rFonts w:ascii="Questrial" w:hAnsi="Questrial"/>
          <w:lang w:eastAsia="en-GB"/>
        </w:rPr>
      </w:pPr>
      <w:ins w:id="156" w:author="Samsung" w:date="2020-04-17T20:18:00Z">
        <w:r>
          <w:rPr>
            <w:rFonts w:ascii="Questrial" w:hAnsi="Questrial"/>
            <w:lang w:eastAsia="en-GB"/>
          </w:rPr>
          <w:t>Upon receipt of a SEAL KM Request message, the SKM-S shall verify that:</w:t>
        </w:r>
      </w:ins>
    </w:p>
    <w:p w14:paraId="68A0E4B0" w14:textId="77777777" w:rsidR="009F699E" w:rsidRDefault="009F699E" w:rsidP="009F699E">
      <w:pPr>
        <w:pStyle w:val="B1"/>
        <w:rPr>
          <w:ins w:id="157" w:author="Samsung" w:date="2020-04-17T20:18:00Z"/>
          <w:lang w:eastAsia="en-GB"/>
        </w:rPr>
      </w:pPr>
      <w:ins w:id="158" w:author="Samsung" w:date="2020-04-17T20:18:00Z">
        <w:r>
          <w:rPr>
            <w:lang w:eastAsia="en-GB"/>
          </w:rPr>
          <w:t>-</w:t>
        </w:r>
        <w:r>
          <w:rPr>
            <w:lang w:eastAsia="en-GB"/>
          </w:rPr>
          <w:tab/>
          <w:t>the access token is valid,</w:t>
        </w:r>
      </w:ins>
    </w:p>
    <w:p w14:paraId="7F7217BD" w14:textId="77777777" w:rsidR="009F699E" w:rsidRDefault="009F699E" w:rsidP="009F699E">
      <w:pPr>
        <w:pStyle w:val="B1"/>
        <w:rPr>
          <w:ins w:id="159" w:author="Samsung" w:date="2020-04-17T20:18:00Z"/>
          <w:lang w:eastAsia="en-GB"/>
        </w:rPr>
      </w:pPr>
      <w:ins w:id="160" w:author="Samsung" w:date="2020-04-17T20:18:00Z">
        <w:r>
          <w:rPr>
            <w:lang w:eastAsia="en-GB"/>
          </w:rPr>
          <w:t>-    the signature is valid,</w:t>
        </w:r>
      </w:ins>
    </w:p>
    <w:p w14:paraId="5705ABC3" w14:textId="77777777" w:rsidR="009F699E" w:rsidRDefault="009F699E" w:rsidP="009F699E">
      <w:pPr>
        <w:pStyle w:val="B1"/>
        <w:rPr>
          <w:ins w:id="161" w:author="Samsung" w:date="2020-04-17T20:18:00Z"/>
          <w:lang w:eastAsia="en-GB"/>
        </w:rPr>
      </w:pPr>
      <w:ins w:id="162" w:author="Samsung" w:date="2020-04-17T20:18:00Z">
        <w:r>
          <w:rPr>
            <w:lang w:eastAsia="en-GB"/>
          </w:rPr>
          <w:t>-</w:t>
        </w:r>
        <w:r>
          <w:rPr>
            <w:lang w:eastAsia="en-GB"/>
          </w:rPr>
          <w:tab/>
          <w:t>the SKmsUri is the SKM-S URI of the target SEAL KMS, and</w:t>
        </w:r>
      </w:ins>
    </w:p>
    <w:p w14:paraId="0F9B4CA8" w14:textId="77777777" w:rsidR="009F699E" w:rsidRDefault="009F699E" w:rsidP="009F699E">
      <w:pPr>
        <w:pStyle w:val="B1"/>
        <w:rPr>
          <w:ins w:id="163" w:author="Samsung" w:date="2020-04-17T20:18:00Z"/>
          <w:lang w:eastAsia="en-GB"/>
        </w:rPr>
      </w:pPr>
      <w:ins w:id="164" w:author="Samsung" w:date="2020-04-17T20:18:00Z">
        <w:r>
          <w:rPr>
            <w:lang w:eastAsia="en-GB"/>
          </w:rPr>
          <w:lastRenderedPageBreak/>
          <w:t>-</w:t>
        </w:r>
        <w:r>
          <w:rPr>
            <w:lang w:eastAsia="en-GB"/>
          </w:rPr>
          <w:tab/>
          <w:t>the Date/Time is within a recent time window (e.g. 5 seconds).</w:t>
        </w:r>
      </w:ins>
    </w:p>
    <w:p w14:paraId="53D88353" w14:textId="77777777" w:rsidR="009F699E" w:rsidRDefault="009F699E" w:rsidP="009F699E">
      <w:pPr>
        <w:pStyle w:val="B1"/>
        <w:ind w:left="0" w:firstLine="0"/>
        <w:rPr>
          <w:ins w:id="165" w:author="Samsung" w:date="2020-04-17T20:18:00Z"/>
          <w:lang w:eastAsia="en-GB"/>
        </w:rPr>
      </w:pPr>
      <w:ins w:id="166" w:author="Samsung" w:date="2020-04-17T20:18:00Z">
        <w:r>
          <w:rPr>
            <w:lang w:eastAsia="en-GB"/>
          </w:rPr>
          <w:t>If valid, the request is accepted and processed by the SKM-S.  Any combination of ClientID, DeviceID, ServiceID and UserID may be present in the SEAL KM Request message.  This combination may be used by the KMS to identify a specific key material record.  Each key management record may be unique to a VAL application or VAL service.  The format and content of a key management record is defined and securely provisioned into the SEAL KMS by the VAL application or VAL service owner/operator.  The method used to provision the VAL service or VAL application key material into the KMS is out of scope for this document.  The method used to organize, manage, and maintain VAL service or VAL application key material within the KMS is out of scope of this document.</w:t>
        </w:r>
      </w:ins>
    </w:p>
    <w:p w14:paraId="3432ED21" w14:textId="3E481CED" w:rsidR="009F699E" w:rsidRPr="00434A00" w:rsidRDefault="009F699E" w:rsidP="009F699E">
      <w:pPr>
        <w:pStyle w:val="Heading3"/>
        <w:rPr>
          <w:ins w:id="167" w:author="Samsung" w:date="2020-04-17T20:18:00Z"/>
        </w:rPr>
      </w:pPr>
      <w:bookmarkStart w:id="168" w:name="_Toc3886392"/>
      <w:ins w:id="169" w:author="Samsung" w:date="2020-04-17T20:20:00Z">
        <w:r>
          <w:t>6</w:t>
        </w:r>
      </w:ins>
      <w:ins w:id="170" w:author="Samsung" w:date="2020-04-17T20:18:00Z">
        <w:r>
          <w:t>.3</w:t>
        </w:r>
        <w:r w:rsidRPr="00434A00">
          <w:t>.3</w:t>
        </w:r>
        <w:r w:rsidRPr="00434A00">
          <w:tab/>
        </w:r>
        <w:bookmarkEnd w:id="168"/>
        <w:r w:rsidRPr="00434A00">
          <w:t>SEAL KM Response message</w:t>
        </w:r>
        <w:r w:rsidRPr="00434A00">
          <w:tab/>
        </w:r>
      </w:ins>
    </w:p>
    <w:p w14:paraId="20BFECFF" w14:textId="77777777" w:rsidR="009F699E" w:rsidRDefault="009F699E" w:rsidP="009F699E">
      <w:pPr>
        <w:rPr>
          <w:ins w:id="171" w:author="Samsung" w:date="2020-04-17T20:18:00Z"/>
        </w:rPr>
      </w:pPr>
      <w:ins w:id="172" w:author="Samsung" w:date="2020-04-17T20:18:00Z">
        <w:r>
          <w:t>The SEAL KM Response message is sent to the SKM-C in response to a SEAL KM Request message.</w:t>
        </w:r>
      </w:ins>
    </w:p>
    <w:p w14:paraId="7DF3BC96" w14:textId="77777777" w:rsidR="009F699E" w:rsidRDefault="009F699E" w:rsidP="009F699E">
      <w:pPr>
        <w:rPr>
          <w:ins w:id="173" w:author="Samsung" w:date="2020-04-17T20:18:00Z"/>
        </w:rPr>
      </w:pPr>
      <w:ins w:id="174" w:author="Samsung" w:date="2020-04-17T20:18:00Z">
        <w:r>
          <w:t xml:space="preserve">A successful SEAL key management procedure results in a SEAL KM Response message which typically includes a payload containing key management information uniquely applicable to the requested service, client or user.  If an error occurs, an error code may be returned in the SEAL KM Response message.  </w:t>
        </w:r>
      </w:ins>
    </w:p>
    <w:p w14:paraId="0A96D16A" w14:textId="77777777" w:rsidR="009F699E" w:rsidRDefault="009F699E" w:rsidP="009F699E">
      <w:pPr>
        <w:rPr>
          <w:ins w:id="175" w:author="Samsung" w:date="2020-04-17T20:18:00Z"/>
          <w:rFonts w:ascii="Questrial" w:hAnsi="Questrial"/>
          <w:lang w:eastAsia="en-GB"/>
        </w:rPr>
      </w:pPr>
      <w:ins w:id="176" w:author="Samsung" w:date="2020-04-17T20:18:00Z">
        <w:r>
          <w:t xml:space="preserve">The SEAL KM Response message </w:t>
        </w:r>
        <w:r>
          <w:rPr>
            <w:rFonts w:ascii="Questrial" w:hAnsi="Questrial"/>
            <w:lang w:eastAsia="en-GB"/>
          </w:rPr>
          <w:t xml:space="preserve">shall be protected in transit via the HTTPS tunnel.  </w:t>
        </w:r>
        <w:r>
          <w:t>The Payload within a SEAL KM Response message may be protected end-to-end between the SKM-C and SKM-S depending on the applicability of the underlying VAL service making the request.  The method for securing a Payload end-to-end between the SKM-C and the SKM-S is outside the scope of this document.  The key material contents provided in a Payload are defined by the underlying VAL service and are outside the scope of this document.</w:t>
        </w:r>
      </w:ins>
    </w:p>
    <w:p w14:paraId="56EC79FE" w14:textId="0530329B" w:rsidR="009F699E" w:rsidRDefault="009F699E" w:rsidP="009F699E">
      <w:pPr>
        <w:rPr>
          <w:ins w:id="177" w:author="Samsung" w:date="2020-04-17T20:18:00Z"/>
        </w:rPr>
      </w:pPr>
      <w:ins w:id="178" w:author="Samsung" w:date="2020-04-17T20:18:00Z">
        <w:r>
          <w:rPr>
            <w:rFonts w:ascii="Questrial" w:hAnsi="Questrial"/>
            <w:lang w:eastAsia="en-GB"/>
          </w:rPr>
          <w:t xml:space="preserve">The content of a </w:t>
        </w:r>
        <w:r>
          <w:t>SEAL KM Response message</w:t>
        </w:r>
        <w:r>
          <w:rPr>
            <w:rFonts w:ascii="Questrial" w:hAnsi="Questrial"/>
            <w:lang w:eastAsia="en-GB"/>
          </w:rPr>
          <w:t xml:space="preserve"> </w:t>
        </w:r>
        <w:r>
          <w:t xml:space="preserve">is shown in Table </w:t>
        </w:r>
        <w:r w:rsidRPr="00BA7ECE">
          <w:t>6</w:t>
        </w:r>
        <w:r>
          <w:t>.3.3-1.</w:t>
        </w:r>
      </w:ins>
    </w:p>
    <w:p w14:paraId="4910DEBD" w14:textId="77777777" w:rsidR="009F699E" w:rsidRDefault="009F699E" w:rsidP="009F699E">
      <w:pPr>
        <w:rPr>
          <w:ins w:id="179" w:author="Samsung" w:date="2020-04-17T20:18:00Z"/>
        </w:rPr>
      </w:pPr>
    </w:p>
    <w:p w14:paraId="273DCDDB" w14:textId="578A8345" w:rsidR="009F699E" w:rsidRDefault="009F699E" w:rsidP="009F699E">
      <w:pPr>
        <w:pStyle w:val="TH"/>
        <w:rPr>
          <w:ins w:id="180" w:author="Samsung" w:date="2020-04-17T20:18:00Z"/>
          <w:lang w:eastAsia="en-GB"/>
        </w:rPr>
      </w:pPr>
      <w:ins w:id="181" w:author="Samsung" w:date="2020-04-17T20:18:00Z">
        <w:r>
          <w:t xml:space="preserve">Table </w:t>
        </w:r>
        <w:r w:rsidRPr="00BA7ECE">
          <w:t>6</w:t>
        </w:r>
        <w:r>
          <w:t>.3.3-1: Contents of a SEAL KM Response message</w:t>
        </w:r>
      </w:ins>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14:paraId="19DAEB88" w14:textId="77777777" w:rsidTr="00331535">
        <w:trPr>
          <w:jc w:val="center"/>
          <w:ins w:id="182"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090F1232" w14:textId="77777777" w:rsidR="009F699E" w:rsidRPr="00292ECA" w:rsidRDefault="009F699E" w:rsidP="00331535">
            <w:pPr>
              <w:pStyle w:val="TAH"/>
              <w:rPr>
                <w:ins w:id="183" w:author="Samsung" w:date="2020-04-17T20:18:00Z"/>
                <w:lang w:eastAsia="en-GB"/>
              </w:rPr>
            </w:pPr>
            <w:ins w:id="184" w:author="Samsung" w:date="2020-04-17T20:18:00Z">
              <w:r w:rsidRPr="00292ECA">
                <w:rPr>
                  <w:lang w:eastAsia="en-GB"/>
                </w:rPr>
                <w:t>Name</w:t>
              </w:r>
            </w:ins>
          </w:p>
        </w:tc>
        <w:tc>
          <w:tcPr>
            <w:tcW w:w="7988" w:type="dxa"/>
            <w:tcBorders>
              <w:top w:val="single" w:sz="6" w:space="0" w:color="000000"/>
              <w:left w:val="single" w:sz="6" w:space="0" w:color="000000"/>
              <w:bottom w:val="single" w:sz="6" w:space="0" w:color="000000"/>
              <w:right w:val="single" w:sz="6" w:space="0" w:color="000000"/>
            </w:tcBorders>
            <w:hideMark/>
          </w:tcPr>
          <w:p w14:paraId="2239AE28" w14:textId="77777777" w:rsidR="009F699E" w:rsidRPr="00292ECA" w:rsidRDefault="009F699E" w:rsidP="00331535">
            <w:pPr>
              <w:pStyle w:val="TAH"/>
              <w:rPr>
                <w:ins w:id="185" w:author="Samsung" w:date="2020-04-17T20:18:00Z"/>
                <w:lang w:eastAsia="en-GB"/>
              </w:rPr>
            </w:pPr>
            <w:ins w:id="186" w:author="Samsung" w:date="2020-04-17T20:18:00Z">
              <w:r w:rsidRPr="00292ECA">
                <w:rPr>
                  <w:lang w:eastAsia="en-GB"/>
                </w:rPr>
                <w:t>Description</w:t>
              </w:r>
            </w:ins>
          </w:p>
        </w:tc>
      </w:tr>
      <w:tr w:rsidR="009F699E" w14:paraId="495E0D2B" w14:textId="77777777" w:rsidTr="00331535">
        <w:trPr>
          <w:jc w:val="center"/>
          <w:ins w:id="187"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7E8A8051" w14:textId="77777777" w:rsidR="009F699E" w:rsidRPr="00292ECA" w:rsidRDefault="009F699E" w:rsidP="00331535">
            <w:pPr>
              <w:pStyle w:val="TAL"/>
              <w:rPr>
                <w:ins w:id="188" w:author="Samsung" w:date="2020-04-17T20:18:00Z"/>
                <w:lang w:eastAsia="en-GB"/>
              </w:rPr>
            </w:pPr>
            <w:ins w:id="189" w:author="Samsung" w:date="2020-04-17T20:18:00Z">
              <w:r w:rsidRPr="00292ECA">
                <w:rPr>
                  <w:lang w:eastAsia="en-GB"/>
                </w:rPr>
                <w:t>UserUri</w:t>
              </w:r>
            </w:ins>
          </w:p>
        </w:tc>
        <w:tc>
          <w:tcPr>
            <w:tcW w:w="7988" w:type="dxa"/>
            <w:tcBorders>
              <w:top w:val="single" w:sz="6" w:space="0" w:color="000000"/>
              <w:left w:val="single" w:sz="6" w:space="0" w:color="000000"/>
              <w:bottom w:val="single" w:sz="6" w:space="0" w:color="000000"/>
              <w:right w:val="single" w:sz="6" w:space="0" w:color="000000"/>
            </w:tcBorders>
          </w:tcPr>
          <w:p w14:paraId="2269A14F" w14:textId="77777777" w:rsidR="009F699E" w:rsidRPr="00292ECA" w:rsidRDefault="009F699E" w:rsidP="00331535">
            <w:pPr>
              <w:pStyle w:val="TAL"/>
              <w:rPr>
                <w:ins w:id="190" w:author="Samsung" w:date="2020-04-17T20:18:00Z"/>
                <w:lang w:eastAsia="en-GB"/>
              </w:rPr>
            </w:pPr>
            <w:ins w:id="191" w:author="Samsung" w:date="2020-04-17T20:18:00Z">
              <w:r w:rsidRPr="00292ECA">
                <w:rPr>
                  <w:lang w:eastAsia="en-GB"/>
                </w:rPr>
                <w:t xml:space="preserve">URI of the user </w:t>
              </w:r>
              <w:r>
                <w:rPr>
                  <w:lang w:eastAsia="en-GB"/>
                </w:rPr>
                <w:t>for which the</w:t>
              </w:r>
              <w:r w:rsidRPr="00292ECA">
                <w:rPr>
                  <w:lang w:eastAsia="en-GB"/>
                </w:rPr>
                <w:t xml:space="preserve"> </w:t>
              </w:r>
              <w:r>
                <w:rPr>
                  <w:lang w:eastAsia="en-GB"/>
                </w:rPr>
                <w:t>response is intended.</w:t>
              </w:r>
            </w:ins>
          </w:p>
        </w:tc>
      </w:tr>
      <w:tr w:rsidR="009F699E" w14:paraId="488E97B3" w14:textId="77777777" w:rsidTr="00331535">
        <w:trPr>
          <w:jc w:val="center"/>
          <w:ins w:id="192"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382C10AD" w14:textId="77777777" w:rsidR="009F699E" w:rsidRPr="00292ECA" w:rsidRDefault="009F699E" w:rsidP="00331535">
            <w:pPr>
              <w:pStyle w:val="TAL"/>
              <w:rPr>
                <w:ins w:id="193" w:author="Samsung" w:date="2020-04-17T20:18:00Z"/>
                <w:lang w:eastAsia="en-GB"/>
              </w:rPr>
            </w:pPr>
            <w:ins w:id="194" w:author="Samsung" w:date="2020-04-17T20:18:00Z">
              <w:r>
                <w:rPr>
                  <w:lang w:eastAsia="en-GB"/>
                </w:rPr>
                <w:t>S</w:t>
              </w:r>
              <w:r w:rsidRPr="00292ECA">
                <w:rPr>
                  <w:lang w:eastAsia="en-GB"/>
                </w:rPr>
                <w:t>KmsUri</w:t>
              </w:r>
            </w:ins>
          </w:p>
        </w:tc>
        <w:tc>
          <w:tcPr>
            <w:tcW w:w="7988" w:type="dxa"/>
            <w:tcBorders>
              <w:top w:val="single" w:sz="6" w:space="0" w:color="000000"/>
              <w:left w:val="single" w:sz="6" w:space="0" w:color="000000"/>
              <w:bottom w:val="single" w:sz="6" w:space="0" w:color="000000"/>
              <w:right w:val="single" w:sz="6" w:space="0" w:color="000000"/>
            </w:tcBorders>
            <w:hideMark/>
          </w:tcPr>
          <w:p w14:paraId="0D887F76" w14:textId="77777777" w:rsidR="009F699E" w:rsidRPr="00292ECA" w:rsidRDefault="009F699E" w:rsidP="00331535">
            <w:pPr>
              <w:pStyle w:val="TAL"/>
              <w:rPr>
                <w:ins w:id="195" w:author="Samsung" w:date="2020-04-17T20:18:00Z"/>
                <w:lang w:eastAsia="en-GB"/>
              </w:rPr>
            </w:pPr>
            <w:ins w:id="196" w:author="Samsung" w:date="2020-04-17T20:18:00Z">
              <w:r w:rsidRPr="00292ECA">
                <w:rPr>
                  <w:lang w:eastAsia="en-GB"/>
                </w:rPr>
                <w:t xml:space="preserve">The URI of the </w:t>
              </w:r>
              <w:r>
                <w:rPr>
                  <w:lang w:eastAsia="en-GB"/>
                </w:rPr>
                <w:t>SKM-S</w:t>
              </w:r>
              <w:r w:rsidRPr="00292ECA">
                <w:rPr>
                  <w:lang w:eastAsia="en-GB"/>
                </w:rPr>
                <w:t xml:space="preserve"> </w:t>
              </w:r>
              <w:r>
                <w:rPr>
                  <w:lang w:eastAsia="en-GB"/>
                </w:rPr>
                <w:t>sending the response</w:t>
              </w:r>
              <w:r w:rsidRPr="00292ECA">
                <w:rPr>
                  <w:lang w:eastAsia="en-GB"/>
                </w:rPr>
                <w:t>.</w:t>
              </w:r>
            </w:ins>
          </w:p>
        </w:tc>
      </w:tr>
      <w:tr w:rsidR="009F699E" w14:paraId="48B357FF" w14:textId="77777777" w:rsidTr="00331535">
        <w:trPr>
          <w:jc w:val="center"/>
          <w:ins w:id="197"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215E92F5" w14:textId="77777777" w:rsidR="009F699E" w:rsidRDefault="009F699E" w:rsidP="00331535">
            <w:pPr>
              <w:pStyle w:val="TAL"/>
              <w:rPr>
                <w:ins w:id="198" w:author="Samsung" w:date="2020-04-17T20:18:00Z"/>
                <w:lang w:eastAsia="en-GB"/>
              </w:rPr>
            </w:pPr>
            <w:ins w:id="199" w:author="Samsung" w:date="2020-04-17T20:18:00Z">
              <w:r>
                <w:rPr>
                  <w:lang w:eastAsia="en-GB"/>
                </w:rPr>
                <w:t>ServiceID</w:t>
              </w:r>
            </w:ins>
          </w:p>
        </w:tc>
        <w:tc>
          <w:tcPr>
            <w:tcW w:w="7988" w:type="dxa"/>
            <w:tcBorders>
              <w:top w:val="single" w:sz="6" w:space="0" w:color="000000"/>
              <w:left w:val="single" w:sz="6" w:space="0" w:color="000000"/>
              <w:bottom w:val="single" w:sz="6" w:space="0" w:color="000000"/>
              <w:right w:val="single" w:sz="6" w:space="0" w:color="000000"/>
            </w:tcBorders>
          </w:tcPr>
          <w:p w14:paraId="44388E2E" w14:textId="77777777" w:rsidR="009F699E" w:rsidRPr="00292ECA" w:rsidRDefault="009F699E" w:rsidP="00331535">
            <w:pPr>
              <w:pStyle w:val="TAL"/>
              <w:rPr>
                <w:ins w:id="200" w:author="Samsung" w:date="2020-04-17T20:18:00Z"/>
                <w:lang w:eastAsia="en-GB"/>
              </w:rPr>
            </w:pPr>
            <w:ins w:id="201" w:author="Samsung" w:date="2020-04-17T20:18:00Z">
              <w:r>
                <w:rPr>
                  <w:lang w:eastAsia="en-GB"/>
                </w:rPr>
                <w:t>A string representing the VAL service/application related to the VAL client request.  This is the same field as received in the SEAL KM Request message.</w:t>
              </w:r>
            </w:ins>
          </w:p>
        </w:tc>
      </w:tr>
      <w:tr w:rsidR="009F699E" w14:paraId="3FA973AF" w14:textId="77777777" w:rsidTr="00331535">
        <w:trPr>
          <w:jc w:val="center"/>
          <w:ins w:id="202"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2343B0F3" w14:textId="77777777" w:rsidR="009F699E" w:rsidRPr="00292ECA" w:rsidRDefault="009F699E" w:rsidP="00331535">
            <w:pPr>
              <w:pStyle w:val="TAL"/>
              <w:rPr>
                <w:ins w:id="203" w:author="Samsung" w:date="2020-04-17T20:18:00Z"/>
                <w:lang w:eastAsia="en-GB"/>
              </w:rPr>
            </w:pPr>
            <w:ins w:id="204" w:author="Samsung" w:date="2020-04-17T20:18:00Z">
              <w:r>
                <w:rPr>
                  <w:lang w:eastAsia="en-GB"/>
                </w:rPr>
                <w:t>SKmsID</w:t>
              </w:r>
            </w:ins>
          </w:p>
        </w:tc>
        <w:tc>
          <w:tcPr>
            <w:tcW w:w="7988" w:type="dxa"/>
            <w:tcBorders>
              <w:top w:val="single" w:sz="6" w:space="0" w:color="000000"/>
              <w:left w:val="single" w:sz="6" w:space="0" w:color="000000"/>
              <w:bottom w:val="single" w:sz="6" w:space="0" w:color="000000"/>
              <w:right w:val="single" w:sz="6" w:space="0" w:color="000000"/>
            </w:tcBorders>
          </w:tcPr>
          <w:p w14:paraId="76E80F8C" w14:textId="77777777" w:rsidR="009F699E" w:rsidRPr="00292ECA" w:rsidRDefault="009F699E" w:rsidP="00331535">
            <w:pPr>
              <w:pStyle w:val="TAL"/>
              <w:rPr>
                <w:ins w:id="205" w:author="Samsung" w:date="2020-04-17T20:18:00Z"/>
                <w:lang w:eastAsia="en-GB"/>
              </w:rPr>
            </w:pPr>
            <w:ins w:id="206" w:author="Samsung" w:date="2020-04-17T20:18:00Z">
              <w:r>
                <w:rPr>
                  <w:lang w:eastAsia="en-GB"/>
                </w:rPr>
                <w:t>(Optional) The ID of the SKM-S providing the response message.</w:t>
              </w:r>
            </w:ins>
          </w:p>
        </w:tc>
      </w:tr>
      <w:tr w:rsidR="009F699E" w:rsidRPr="00292ECA" w14:paraId="3D9134E7" w14:textId="77777777" w:rsidTr="00331535">
        <w:trPr>
          <w:jc w:val="center"/>
          <w:ins w:id="207"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62C7C3EF" w14:textId="77777777" w:rsidR="009F699E" w:rsidRPr="00292ECA" w:rsidRDefault="009F699E" w:rsidP="00331535">
            <w:pPr>
              <w:pStyle w:val="TAL"/>
              <w:rPr>
                <w:ins w:id="208" w:author="Samsung" w:date="2020-04-17T20:18:00Z"/>
                <w:lang w:eastAsia="en-GB"/>
              </w:rPr>
            </w:pPr>
            <w:ins w:id="209" w:author="Samsung" w:date="2020-04-17T20:18:00Z">
              <w:r>
                <w:rPr>
                  <w:lang w:eastAsia="en-GB"/>
                </w:rPr>
                <w:t>ClientID</w:t>
              </w:r>
            </w:ins>
          </w:p>
        </w:tc>
        <w:tc>
          <w:tcPr>
            <w:tcW w:w="7988" w:type="dxa"/>
            <w:tcBorders>
              <w:top w:val="single" w:sz="6" w:space="0" w:color="000000"/>
              <w:left w:val="single" w:sz="6" w:space="0" w:color="000000"/>
              <w:bottom w:val="single" w:sz="6" w:space="0" w:color="000000"/>
              <w:right w:val="single" w:sz="6" w:space="0" w:color="000000"/>
            </w:tcBorders>
          </w:tcPr>
          <w:p w14:paraId="24B48CFB" w14:textId="77777777" w:rsidR="009F699E" w:rsidRPr="00292ECA" w:rsidRDefault="009F699E" w:rsidP="00331535">
            <w:pPr>
              <w:pStyle w:val="TAL"/>
              <w:rPr>
                <w:ins w:id="210" w:author="Samsung" w:date="2020-04-17T20:18:00Z"/>
                <w:lang w:eastAsia="en-GB"/>
              </w:rPr>
            </w:pPr>
            <w:ins w:id="211" w:author="Samsung" w:date="2020-04-17T20:18:00Z">
              <w:r w:rsidRPr="00292ECA">
                <w:rPr>
                  <w:lang w:eastAsia="en-GB"/>
                </w:rPr>
                <w:t>(Optional) A string representing the client</w:t>
              </w:r>
              <w:r>
                <w:rPr>
                  <w:lang w:eastAsia="en-GB"/>
                </w:rPr>
                <w:t xml:space="preserve"> (see NOTE 1)</w:t>
              </w:r>
            </w:ins>
          </w:p>
        </w:tc>
      </w:tr>
      <w:tr w:rsidR="009F699E" w:rsidRPr="00292ECA" w14:paraId="1AFC9935" w14:textId="77777777" w:rsidTr="00331535">
        <w:trPr>
          <w:jc w:val="center"/>
          <w:ins w:id="212"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06A752D8" w14:textId="77777777" w:rsidR="009F699E" w:rsidRPr="00292ECA" w:rsidRDefault="009F699E" w:rsidP="00331535">
            <w:pPr>
              <w:pStyle w:val="TAL"/>
              <w:rPr>
                <w:ins w:id="213" w:author="Samsung" w:date="2020-04-17T20:18:00Z"/>
                <w:lang w:eastAsia="en-GB"/>
              </w:rPr>
            </w:pPr>
            <w:ins w:id="214" w:author="Samsung" w:date="2020-04-17T20:18:00Z">
              <w:r>
                <w:rPr>
                  <w:lang w:eastAsia="en-GB"/>
                </w:rPr>
                <w:t>DeviceID</w:t>
              </w:r>
            </w:ins>
          </w:p>
        </w:tc>
        <w:tc>
          <w:tcPr>
            <w:tcW w:w="7988" w:type="dxa"/>
            <w:tcBorders>
              <w:top w:val="single" w:sz="6" w:space="0" w:color="000000"/>
              <w:left w:val="single" w:sz="6" w:space="0" w:color="000000"/>
              <w:bottom w:val="single" w:sz="6" w:space="0" w:color="000000"/>
              <w:right w:val="single" w:sz="6" w:space="0" w:color="000000"/>
            </w:tcBorders>
          </w:tcPr>
          <w:p w14:paraId="5C21E289" w14:textId="77777777" w:rsidR="009F699E" w:rsidRPr="00292ECA" w:rsidRDefault="009F699E" w:rsidP="00331535">
            <w:pPr>
              <w:pStyle w:val="TAL"/>
              <w:rPr>
                <w:ins w:id="215" w:author="Samsung" w:date="2020-04-17T20:18:00Z"/>
                <w:lang w:eastAsia="en-GB"/>
              </w:rPr>
            </w:pPr>
            <w:ins w:id="216" w:author="Samsung" w:date="2020-04-17T20:18:00Z">
              <w:r w:rsidRPr="00292ECA">
                <w:rPr>
                  <w:lang w:eastAsia="en-GB"/>
                </w:rPr>
                <w:t>(Optional) A string representing the device</w:t>
              </w:r>
              <w:r>
                <w:rPr>
                  <w:lang w:eastAsia="en-GB"/>
                </w:rPr>
                <w:t xml:space="preserve"> (see NOTE 1)</w:t>
              </w:r>
            </w:ins>
          </w:p>
        </w:tc>
      </w:tr>
      <w:tr w:rsidR="009F699E" w14:paraId="660145BD" w14:textId="77777777" w:rsidTr="00331535">
        <w:trPr>
          <w:jc w:val="center"/>
          <w:ins w:id="217"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678E4E42" w14:textId="77777777" w:rsidR="009F699E" w:rsidRDefault="009F699E" w:rsidP="00331535">
            <w:pPr>
              <w:pStyle w:val="TAL"/>
              <w:rPr>
                <w:ins w:id="218" w:author="Samsung" w:date="2020-04-17T20:18:00Z"/>
                <w:lang w:eastAsia="en-GB"/>
              </w:rPr>
            </w:pPr>
            <w:ins w:id="219" w:author="Samsung" w:date="2020-04-17T20:18:00Z">
              <w:r>
                <w:rPr>
                  <w:lang w:eastAsia="en-GB"/>
                </w:rPr>
                <w:t>UserID</w:t>
              </w:r>
            </w:ins>
          </w:p>
        </w:tc>
        <w:tc>
          <w:tcPr>
            <w:tcW w:w="7988" w:type="dxa"/>
            <w:tcBorders>
              <w:top w:val="single" w:sz="6" w:space="0" w:color="000000"/>
              <w:left w:val="single" w:sz="6" w:space="0" w:color="000000"/>
              <w:bottom w:val="single" w:sz="6" w:space="0" w:color="000000"/>
              <w:right w:val="single" w:sz="6" w:space="0" w:color="000000"/>
            </w:tcBorders>
          </w:tcPr>
          <w:p w14:paraId="595D292B" w14:textId="77777777" w:rsidR="009F699E" w:rsidRDefault="009F699E" w:rsidP="00331535">
            <w:pPr>
              <w:pStyle w:val="TAL"/>
              <w:rPr>
                <w:ins w:id="220" w:author="Samsung" w:date="2020-04-17T20:18:00Z"/>
                <w:lang w:eastAsia="en-GB"/>
              </w:rPr>
            </w:pPr>
            <w:ins w:id="221" w:author="Samsung" w:date="2020-04-17T20:18:00Z">
              <w:r w:rsidRPr="00292ECA">
                <w:rPr>
                  <w:lang w:eastAsia="en-GB"/>
                </w:rPr>
                <w:t xml:space="preserve">(Optional) A string representing the </w:t>
              </w:r>
              <w:r>
                <w:rPr>
                  <w:lang w:eastAsia="en-GB"/>
                </w:rPr>
                <w:t>user. (see NOTE 1)</w:t>
              </w:r>
            </w:ins>
          </w:p>
        </w:tc>
      </w:tr>
      <w:tr w:rsidR="009F699E" w14:paraId="63FA577D" w14:textId="77777777" w:rsidTr="00331535">
        <w:trPr>
          <w:jc w:val="center"/>
          <w:ins w:id="222" w:author="Samsung" w:date="2020-04-17T20:18:00Z"/>
        </w:trPr>
        <w:tc>
          <w:tcPr>
            <w:tcW w:w="1867" w:type="dxa"/>
            <w:tcBorders>
              <w:top w:val="single" w:sz="6" w:space="0" w:color="000000"/>
              <w:left w:val="single" w:sz="6" w:space="0" w:color="000000"/>
              <w:bottom w:val="single" w:sz="6" w:space="0" w:color="000000"/>
              <w:right w:val="single" w:sz="6" w:space="0" w:color="000000"/>
            </w:tcBorders>
            <w:hideMark/>
          </w:tcPr>
          <w:p w14:paraId="59DD4BCF" w14:textId="77777777" w:rsidR="009F699E" w:rsidRPr="00292ECA" w:rsidRDefault="009F699E" w:rsidP="00331535">
            <w:pPr>
              <w:pStyle w:val="TAL"/>
              <w:rPr>
                <w:ins w:id="223" w:author="Samsung" w:date="2020-04-17T20:18:00Z"/>
                <w:lang w:eastAsia="en-GB"/>
              </w:rPr>
            </w:pPr>
            <w:ins w:id="224" w:author="Samsung" w:date="2020-04-17T20:18:00Z">
              <w:r>
                <w:rPr>
                  <w:lang w:eastAsia="en-GB"/>
                </w:rPr>
                <w:t>Date/</w:t>
              </w:r>
              <w:r w:rsidRPr="00292ECA">
                <w:rPr>
                  <w:lang w:eastAsia="en-GB"/>
                </w:rPr>
                <w:t>Time</w:t>
              </w:r>
            </w:ins>
          </w:p>
        </w:tc>
        <w:tc>
          <w:tcPr>
            <w:tcW w:w="7988" w:type="dxa"/>
            <w:tcBorders>
              <w:top w:val="single" w:sz="6" w:space="0" w:color="000000"/>
              <w:left w:val="single" w:sz="6" w:space="0" w:color="000000"/>
              <w:bottom w:val="single" w:sz="6" w:space="0" w:color="000000"/>
              <w:right w:val="single" w:sz="6" w:space="0" w:color="000000"/>
            </w:tcBorders>
            <w:hideMark/>
          </w:tcPr>
          <w:p w14:paraId="19B23079" w14:textId="77777777" w:rsidR="009F699E" w:rsidRPr="00292ECA" w:rsidRDefault="009F699E" w:rsidP="00331535">
            <w:pPr>
              <w:pStyle w:val="TAL"/>
              <w:rPr>
                <w:ins w:id="225" w:author="Samsung" w:date="2020-04-17T20:18:00Z"/>
                <w:lang w:eastAsia="en-GB"/>
              </w:rPr>
            </w:pPr>
            <w:ins w:id="226" w:author="Samsung" w:date="2020-04-17T20:18:00Z">
              <w:r>
                <w:t>The Date and Time of the response.  This number represents the</w:t>
              </w:r>
              <w:r w:rsidRPr="00B96C52">
                <w:t xml:space="preserve"> number of seconds from 1970-01-01T0:0:0Z as measured in UTC.</w:t>
              </w:r>
            </w:ins>
          </w:p>
        </w:tc>
      </w:tr>
      <w:tr w:rsidR="009F699E" w14:paraId="59A3CFA2" w14:textId="77777777" w:rsidTr="00331535">
        <w:trPr>
          <w:jc w:val="center"/>
          <w:ins w:id="227"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15FB45D5" w14:textId="77777777" w:rsidR="009F699E" w:rsidRPr="00292ECA" w:rsidRDefault="009F699E" w:rsidP="00331535">
            <w:pPr>
              <w:pStyle w:val="TAL"/>
              <w:rPr>
                <w:ins w:id="228" w:author="Samsung" w:date="2020-04-17T20:18:00Z"/>
                <w:lang w:eastAsia="en-GB"/>
              </w:rPr>
            </w:pPr>
            <w:ins w:id="229" w:author="Samsung" w:date="2020-04-17T20:18:00Z">
              <w:r>
                <w:rPr>
                  <w:lang w:eastAsia="en-GB"/>
                </w:rPr>
                <w:t>ErrorCode</w:t>
              </w:r>
            </w:ins>
          </w:p>
        </w:tc>
        <w:tc>
          <w:tcPr>
            <w:tcW w:w="7988" w:type="dxa"/>
            <w:tcBorders>
              <w:top w:val="single" w:sz="6" w:space="0" w:color="000000"/>
              <w:left w:val="single" w:sz="6" w:space="0" w:color="000000"/>
              <w:bottom w:val="single" w:sz="6" w:space="0" w:color="000000"/>
              <w:right w:val="single" w:sz="6" w:space="0" w:color="000000"/>
            </w:tcBorders>
          </w:tcPr>
          <w:p w14:paraId="63B2B3AD" w14:textId="77777777" w:rsidR="009F699E" w:rsidRPr="00292ECA" w:rsidRDefault="009F699E" w:rsidP="00331535">
            <w:pPr>
              <w:pStyle w:val="TAL"/>
              <w:rPr>
                <w:ins w:id="230" w:author="Samsung" w:date="2020-04-17T20:18:00Z"/>
                <w:lang w:eastAsia="en-GB"/>
              </w:rPr>
            </w:pPr>
            <w:ins w:id="231" w:author="Samsung" w:date="2020-04-17T20:18:00Z">
              <w:r>
                <w:rPr>
                  <w:lang w:eastAsia="en-GB"/>
                </w:rPr>
                <w:t xml:space="preserve">(Optional) Reason code indicating the failure of the requested action.  If not present, the key management request is assumed to be successful. </w:t>
              </w:r>
            </w:ins>
          </w:p>
        </w:tc>
      </w:tr>
      <w:tr w:rsidR="009F699E" w14:paraId="2CE1E563" w14:textId="77777777" w:rsidTr="00331535">
        <w:trPr>
          <w:jc w:val="center"/>
          <w:ins w:id="232" w:author="Samsung" w:date="2020-04-17T20:18:00Z"/>
        </w:trPr>
        <w:tc>
          <w:tcPr>
            <w:tcW w:w="1867" w:type="dxa"/>
            <w:tcBorders>
              <w:top w:val="single" w:sz="6" w:space="0" w:color="000000"/>
              <w:left w:val="single" w:sz="6" w:space="0" w:color="000000"/>
              <w:bottom w:val="single" w:sz="6" w:space="0" w:color="000000"/>
              <w:right w:val="single" w:sz="6" w:space="0" w:color="000000"/>
            </w:tcBorders>
          </w:tcPr>
          <w:p w14:paraId="7C61673E" w14:textId="77777777" w:rsidR="009F699E" w:rsidRDefault="009F699E" w:rsidP="00331535">
            <w:pPr>
              <w:pStyle w:val="TAL"/>
              <w:rPr>
                <w:ins w:id="233" w:author="Samsung" w:date="2020-04-17T20:18:00Z"/>
                <w:lang w:eastAsia="en-GB"/>
              </w:rPr>
            </w:pPr>
            <w:ins w:id="234" w:author="Samsung" w:date="2020-04-17T20:18:00Z">
              <w:r>
                <w:rPr>
                  <w:lang w:eastAsia="en-GB"/>
                </w:rPr>
                <w:t>Payload</w:t>
              </w:r>
            </w:ins>
          </w:p>
        </w:tc>
        <w:tc>
          <w:tcPr>
            <w:tcW w:w="7988" w:type="dxa"/>
            <w:tcBorders>
              <w:top w:val="single" w:sz="6" w:space="0" w:color="000000"/>
              <w:left w:val="single" w:sz="6" w:space="0" w:color="000000"/>
              <w:bottom w:val="single" w:sz="6" w:space="0" w:color="000000"/>
              <w:right w:val="single" w:sz="6" w:space="0" w:color="000000"/>
            </w:tcBorders>
          </w:tcPr>
          <w:p w14:paraId="3FC2BD38" w14:textId="77777777" w:rsidR="009F699E" w:rsidRPr="00A33B97" w:rsidRDefault="009F699E" w:rsidP="00331535">
            <w:pPr>
              <w:pStyle w:val="TAL"/>
              <w:rPr>
                <w:ins w:id="235" w:author="Samsung" w:date="2020-04-17T20:18:00Z"/>
                <w:lang w:val="en-US" w:eastAsia="en-GB"/>
              </w:rPr>
            </w:pPr>
            <w:ins w:id="236" w:author="Samsung" w:date="2020-04-17T20:18:00Z">
              <w:r>
                <w:rPr>
                  <w:lang w:val="en-US"/>
                </w:rPr>
                <w:t>(Optional) Key management payload specific to the VAL user, client or application.  This field may not be present if 1) an error occurs or 2) if the request does not require a payload.</w:t>
              </w:r>
            </w:ins>
          </w:p>
        </w:tc>
      </w:tr>
      <w:tr w:rsidR="009F699E" w14:paraId="6B57D666" w14:textId="77777777" w:rsidTr="00331535">
        <w:trPr>
          <w:jc w:val="center"/>
          <w:ins w:id="237" w:author="Samsung" w:date="2020-04-17T20:18:00Z"/>
        </w:trPr>
        <w:tc>
          <w:tcPr>
            <w:tcW w:w="9855" w:type="dxa"/>
            <w:gridSpan w:val="2"/>
            <w:tcBorders>
              <w:top w:val="single" w:sz="6" w:space="0" w:color="000000"/>
              <w:left w:val="single" w:sz="6" w:space="0" w:color="000000"/>
              <w:bottom w:val="single" w:sz="6" w:space="0" w:color="000000"/>
              <w:right w:val="single" w:sz="6" w:space="0" w:color="000000"/>
            </w:tcBorders>
          </w:tcPr>
          <w:p w14:paraId="7129CAD9" w14:textId="77777777" w:rsidR="009F699E" w:rsidRPr="00D120F2" w:rsidRDefault="009F699E" w:rsidP="00331535">
            <w:pPr>
              <w:pStyle w:val="NO"/>
              <w:rPr>
                <w:ins w:id="238" w:author="Samsung" w:date="2020-04-17T20:18:00Z"/>
                <w:rFonts w:ascii="Arial" w:hAnsi="Arial" w:cs="Arial"/>
                <w:sz w:val="18"/>
                <w:szCs w:val="18"/>
                <w:lang w:val="en-US"/>
              </w:rPr>
            </w:pPr>
            <w:ins w:id="239" w:author="Samsung" w:date="2020-04-17T20:18:00Z">
              <w:r w:rsidRPr="00D120F2">
                <w:rPr>
                  <w:rFonts w:ascii="Arial" w:hAnsi="Arial" w:cs="Arial"/>
                  <w:sz w:val="18"/>
                  <w:szCs w:val="18"/>
                </w:rPr>
                <w:t xml:space="preserve">NOTE 1:  </w:t>
              </w:r>
              <w:r w:rsidRPr="00D120F2">
                <w:rPr>
                  <w:rFonts w:ascii="Arial" w:hAnsi="Arial" w:cs="Arial"/>
                  <w:sz w:val="18"/>
                  <w:szCs w:val="18"/>
                  <w:lang w:val="en-US"/>
                </w:rPr>
                <w:t>If</w:t>
              </w:r>
              <w:r w:rsidRPr="00D120F2">
                <w:rPr>
                  <w:rFonts w:ascii="Arial" w:hAnsi="Arial" w:cs="Arial"/>
                  <w:sz w:val="18"/>
                  <w:szCs w:val="18"/>
                </w:rPr>
                <w:t xml:space="preserve"> this field </w:t>
              </w:r>
              <w:r w:rsidRPr="00D120F2">
                <w:rPr>
                  <w:rFonts w:ascii="Arial" w:hAnsi="Arial" w:cs="Arial"/>
                  <w:sz w:val="18"/>
                  <w:szCs w:val="18"/>
                  <w:lang w:val="en-US"/>
                </w:rPr>
                <w:t>is</w:t>
              </w:r>
              <w:r w:rsidRPr="00D120F2">
                <w:rPr>
                  <w:rFonts w:ascii="Arial" w:hAnsi="Arial" w:cs="Arial"/>
                  <w:sz w:val="18"/>
                  <w:szCs w:val="18"/>
                </w:rPr>
                <w:t xml:space="preserve"> present in the SEAL KM Request message</w:t>
              </w:r>
              <w:r w:rsidRPr="00D120F2">
                <w:rPr>
                  <w:rFonts w:ascii="Arial" w:hAnsi="Arial" w:cs="Arial"/>
                  <w:sz w:val="18"/>
                  <w:szCs w:val="18"/>
                  <w:lang w:val="en-US"/>
                </w:rPr>
                <w:t xml:space="preserve"> then this field </w:t>
              </w:r>
              <w:r>
                <w:rPr>
                  <w:rFonts w:ascii="Arial" w:hAnsi="Arial" w:cs="Arial"/>
                  <w:sz w:val="18"/>
                  <w:szCs w:val="18"/>
                  <w:lang w:val="en-US"/>
                </w:rPr>
                <w:t>shall be</w:t>
              </w:r>
              <w:r w:rsidRPr="00D120F2">
                <w:rPr>
                  <w:rFonts w:ascii="Arial" w:hAnsi="Arial" w:cs="Arial"/>
                  <w:sz w:val="18"/>
                  <w:szCs w:val="18"/>
                  <w:lang w:val="en-US"/>
                </w:rPr>
                <w:t xml:space="preserve"> present in the SEAL KM Response message</w:t>
              </w:r>
              <w:r>
                <w:rPr>
                  <w:rFonts w:ascii="Arial" w:hAnsi="Arial" w:cs="Arial"/>
                  <w:sz w:val="18"/>
                  <w:szCs w:val="18"/>
                  <w:lang w:val="en-US"/>
                </w:rPr>
                <w:t xml:space="preserve"> and shall be</w:t>
              </w:r>
              <w:r w:rsidRPr="00D120F2">
                <w:rPr>
                  <w:rFonts w:ascii="Arial" w:hAnsi="Arial" w:cs="Arial"/>
                  <w:sz w:val="18"/>
                  <w:szCs w:val="18"/>
                  <w:lang w:val="en-US"/>
                </w:rPr>
                <w:t xml:space="preserve"> the same value</w:t>
              </w:r>
              <w:r w:rsidRPr="00D120F2">
                <w:rPr>
                  <w:rFonts w:ascii="Arial" w:hAnsi="Arial" w:cs="Arial"/>
                  <w:sz w:val="18"/>
                  <w:szCs w:val="18"/>
                </w:rPr>
                <w:t>.</w:t>
              </w:r>
            </w:ins>
          </w:p>
        </w:tc>
      </w:tr>
    </w:tbl>
    <w:p w14:paraId="23C8F2BB" w14:textId="77777777" w:rsidR="009F699E" w:rsidRDefault="009F699E" w:rsidP="009F699E">
      <w:pPr>
        <w:pStyle w:val="EX"/>
        <w:rPr>
          <w:ins w:id="240" w:author="Samsung" w:date="2020-04-17T20:18:00Z"/>
          <w:lang w:val="en-US"/>
        </w:rPr>
      </w:pPr>
    </w:p>
    <w:p w14:paraId="6F14A428" w14:textId="74F822BB" w:rsidR="009F699E" w:rsidRDefault="009F699E" w:rsidP="009F699E">
      <w:pPr>
        <w:rPr>
          <w:ins w:id="241" w:author="Samsung" w:date="2020-04-17T20:18:00Z"/>
          <w:lang w:eastAsia="en-GB"/>
        </w:rPr>
      </w:pPr>
      <w:ins w:id="242" w:author="Samsung" w:date="2020-04-17T20:18:00Z">
        <w:r>
          <w:rPr>
            <w:lang w:eastAsia="en-GB"/>
          </w:rPr>
          <w:t xml:space="preserve">The identities listed in Table </w:t>
        </w:r>
        <w:r w:rsidRPr="00BA7ECE">
          <w:rPr>
            <w:lang w:eastAsia="en-GB"/>
          </w:rPr>
          <w:t>6</w:t>
        </w:r>
        <w:r>
          <w:rPr>
            <w:lang w:eastAsia="en-GB"/>
          </w:rPr>
          <w:t xml:space="preserve">.3.3-1 are described in clause </w:t>
        </w:r>
        <w:r w:rsidRPr="00BA7ECE">
          <w:rPr>
            <w:lang w:eastAsia="en-GB"/>
          </w:rPr>
          <w:t>6</w:t>
        </w:r>
        <w:r>
          <w:rPr>
            <w:lang w:eastAsia="en-GB"/>
          </w:rPr>
          <w:t xml:space="preserve">.3.2. </w:t>
        </w:r>
      </w:ins>
    </w:p>
    <w:p w14:paraId="05EA8387" w14:textId="77777777" w:rsidR="009F699E" w:rsidRDefault="009F699E" w:rsidP="009F699E">
      <w:pPr>
        <w:rPr>
          <w:ins w:id="243" w:author="Samsung" w:date="2020-04-17T20:18:00Z"/>
        </w:rPr>
      </w:pPr>
      <w:ins w:id="244" w:author="Samsung" w:date="2020-04-17T20:18:00Z">
        <w:r>
          <w:t>The selection of the key material returned in the Payload of a SEAL KM Response message is determined by the ServiceID and (optionally) the ClientID, DeviceID or UserID.  The combination of the ServiceID with the ClientID, DeviceID or UserID allows the VAL service to request a more specific set of key material.</w:t>
        </w:r>
      </w:ins>
    </w:p>
    <w:p w14:paraId="10C4823A" w14:textId="77777777" w:rsidR="009F699E" w:rsidRPr="00AE1170" w:rsidRDefault="009F699E" w:rsidP="009F699E">
      <w:pPr>
        <w:rPr>
          <w:ins w:id="245" w:author="Samsung" w:date="2020-04-17T20:18:00Z"/>
        </w:rPr>
      </w:pPr>
      <w:ins w:id="246" w:author="Samsung" w:date="2020-04-17T20:18:00Z">
        <w:r>
          <w:t>For example, if a ClientID is included in the SEAL KM Request message, the KMS may return a Payload that contains a set of client specific key material applicable to the ClientID within the requesting VAL service (ServiceID).  If the DeviceID is included, the KMS may return a Payload that contains device specific key material applicable to the DeviceID within the requesting VAL service (ServiceID).  If the UserID is included, the KMS may return a Payload that contains user specific key material applicable to that UserID within the requesting VAL service (ServiceID).</w:t>
        </w:r>
      </w:ins>
    </w:p>
    <w:p w14:paraId="3A421275" w14:textId="77777777" w:rsidR="00941B82" w:rsidRPr="00EF182C" w:rsidRDefault="00941B82" w:rsidP="00941B82">
      <w:pPr>
        <w:rPr>
          <w:ins w:id="247" w:author="Samsung" w:date="2020-04-17T19:19:00Z"/>
        </w:rPr>
      </w:pPr>
    </w:p>
    <w:p w14:paraId="78C2465F" w14:textId="77777777" w:rsidR="00941B82" w:rsidRPr="00BA7ECE" w:rsidRDefault="00941B82" w:rsidP="00941B82">
      <w:pPr>
        <w:rPr>
          <w:lang w:eastAsia="zh-CN"/>
        </w:rPr>
      </w:pPr>
    </w:p>
    <w:p w14:paraId="0D3D8FF5" w14:textId="661D0768" w:rsidR="00AB5BE5" w:rsidRDefault="00AB5BE5"/>
    <w:p w14:paraId="4F2C26A6" w14:textId="2B32BE35" w:rsidR="0036426F" w:rsidRPr="00941B82" w:rsidRDefault="0036426F" w:rsidP="00941B82">
      <w:pPr>
        <w:pStyle w:val="Heading2"/>
        <w:rPr>
          <w:lang w:eastAsia="zh-CN"/>
        </w:rPr>
      </w:pPr>
      <w:bookmarkStart w:id="248" w:name="_Toc8427006"/>
      <w:r w:rsidRPr="00941B82">
        <w:rPr>
          <w:lang w:eastAsia="zh-CN"/>
        </w:rPr>
        <w:t>6.</w:t>
      </w:r>
      <w:commentRangeStart w:id="249"/>
      <w:ins w:id="250" w:author="Samsung" w:date="2020-04-17T19:23:00Z">
        <w:r w:rsidR="00941B82">
          <w:rPr>
            <w:lang w:eastAsia="zh-CN"/>
          </w:rPr>
          <w:t>4</w:t>
        </w:r>
      </w:ins>
      <w:commentRangeEnd w:id="249"/>
      <w:ins w:id="251" w:author="Samsung" w:date="2020-04-17T20:28:00Z">
        <w:r w:rsidR="009F699E">
          <w:rPr>
            <w:rStyle w:val="CommentReference"/>
            <w:rFonts w:ascii="Times New Roman" w:eastAsia="SimSun" w:hAnsi="Times New Roman"/>
          </w:rPr>
          <w:commentReference w:id="249"/>
        </w:r>
      </w:ins>
      <w:del w:id="252" w:author="Samsung" w:date="2020-04-17T19:23:00Z">
        <w:r w:rsidRPr="00941B82" w:rsidDel="00941B82">
          <w:rPr>
            <w:lang w:eastAsia="zh-CN"/>
          </w:rPr>
          <w:delText>3</w:delText>
        </w:r>
      </w:del>
      <w:r w:rsidRPr="00941B82">
        <w:rPr>
          <w:lang w:eastAsia="zh-CN"/>
        </w:rPr>
        <w:tab/>
      </w:r>
      <w:bookmarkEnd w:id="248"/>
      <w:r w:rsidRPr="00941B82">
        <w:rPr>
          <w:lang w:eastAsia="zh-CN"/>
        </w:rPr>
        <w:t>Security procedures for interconnection</w:t>
      </w:r>
    </w:p>
    <w:p w14:paraId="6BD39AB9" w14:textId="2678873F" w:rsidR="0036426F" w:rsidRPr="0036426F" w:rsidRDefault="0036426F" w:rsidP="0036426F">
      <w:pPr>
        <w:rPr>
          <w:rFonts w:eastAsia="SimSun"/>
        </w:rPr>
      </w:pPr>
      <w:r w:rsidRPr="0036426F">
        <w:rPr>
          <w:rFonts w:eastAsia="SimSun"/>
        </w:rPr>
        <w:t>Interconnection between a primary VAL system and a partner VAL system is specified in 3GPP TS 23.434 [2].</w:t>
      </w:r>
    </w:p>
    <w:p w14:paraId="581E3E59" w14:textId="78E94FBA" w:rsidR="0036426F" w:rsidRPr="0036426F" w:rsidRDefault="0036426F" w:rsidP="0036426F">
      <w:pPr>
        <w:rPr>
          <w:rFonts w:eastAsia="SimSun"/>
        </w:rPr>
      </w:pPr>
      <w:r>
        <w:rPr>
          <w:rFonts w:hint="eastAsia"/>
        </w:rPr>
        <w:t>A VAL</w:t>
      </w:r>
      <w:r>
        <w:t xml:space="preserve"> </w:t>
      </w:r>
      <w:r w:rsidRPr="0036426F">
        <w:rPr>
          <w:rFonts w:eastAsia="SimSun"/>
        </w:rPr>
        <w:t>client</w:t>
      </w:r>
      <w:r w:rsidRPr="0036426F">
        <w:rPr>
          <w:rFonts w:eastAsia="SimSun" w:hint="eastAsia"/>
        </w:rPr>
        <w:t xml:space="preserve"> shall </w:t>
      </w:r>
      <w:r w:rsidRPr="0036426F">
        <w:rPr>
          <w:rFonts w:eastAsia="SimSun"/>
        </w:rPr>
        <w:t xml:space="preserve">perform user authorization </w:t>
      </w:r>
      <w:r w:rsidRPr="0036426F">
        <w:rPr>
          <w:rFonts w:eastAsia="SimSun" w:hint="eastAsia"/>
        </w:rPr>
        <w:t>only to VAL server</w:t>
      </w:r>
      <w:r w:rsidRPr="0036426F">
        <w:rPr>
          <w:rFonts w:eastAsia="SimSun"/>
        </w:rPr>
        <w:t>s</w:t>
      </w:r>
      <w:r w:rsidRPr="0036426F">
        <w:rPr>
          <w:rFonts w:eastAsia="SimSun" w:hint="eastAsia"/>
        </w:rPr>
        <w:t xml:space="preserve"> within their own</w:t>
      </w:r>
      <w:r w:rsidRPr="0036426F">
        <w:rPr>
          <w:rFonts w:eastAsia="SimSun"/>
        </w:rPr>
        <w:t xml:space="preserve"> VAL system</w:t>
      </w:r>
      <w:r w:rsidRPr="0036426F">
        <w:rPr>
          <w:rFonts w:eastAsia="SimSun" w:hint="eastAsia"/>
        </w:rPr>
        <w:t xml:space="preserve">. </w:t>
      </w:r>
      <w:r w:rsidRPr="0036426F">
        <w:rPr>
          <w:rFonts w:eastAsia="SimSun"/>
        </w:rPr>
        <w:t xml:space="preserve">When </w:t>
      </w:r>
      <w:r w:rsidRPr="0036426F">
        <w:rPr>
          <w:rFonts w:eastAsia="SimSun" w:hint="eastAsia"/>
        </w:rPr>
        <w:t>communication</w:t>
      </w:r>
      <w:r w:rsidRPr="0036426F">
        <w:rPr>
          <w:rFonts w:eastAsia="SimSun"/>
        </w:rPr>
        <w:t xml:space="preserve"> is required by a VAL client from another interconnected VAL system, user authorization takes place in the serving VAL system and follows the VAL user service authorization procedures as defined in clause </w:t>
      </w:r>
      <w:r w:rsidRPr="00941B82">
        <w:rPr>
          <w:rFonts w:eastAsia="SimSun"/>
        </w:rPr>
        <w:t>6.</w:t>
      </w:r>
      <w:r>
        <w:rPr>
          <w:rFonts w:eastAsia="SimSun"/>
        </w:rPr>
        <w:t>2</w:t>
      </w:r>
      <w:r w:rsidR="00266D8B">
        <w:rPr>
          <w:rFonts w:eastAsia="SimSun"/>
        </w:rPr>
        <w:t>.</w:t>
      </w:r>
    </w:p>
    <w:p w14:paraId="1FFB9C77" w14:textId="2B1816D0" w:rsidR="0036426F" w:rsidRPr="0036426F" w:rsidRDefault="0036426F" w:rsidP="0036426F">
      <w:pPr>
        <w:rPr>
          <w:rFonts w:eastAsia="SimSun"/>
        </w:rPr>
      </w:pPr>
      <w:r w:rsidRPr="0036426F">
        <w:rPr>
          <w:rFonts w:eastAsia="SimSun"/>
        </w:rPr>
        <w:t>VAL systems should protect themselves at the system border from external attackers</w:t>
      </w:r>
      <w:r>
        <w:rPr>
          <w:rFonts w:eastAsia="SimSun"/>
        </w:rPr>
        <w:t>.</w:t>
      </w:r>
      <w:r w:rsidRPr="0036426F">
        <w:rPr>
          <w:rFonts w:eastAsia="SimSun"/>
        </w:rPr>
        <w:t xml:space="preserve"> </w:t>
      </w:r>
    </w:p>
    <w:p w14:paraId="02B211B4" w14:textId="77777777" w:rsidR="0036426F" w:rsidRPr="004D3578" w:rsidRDefault="0036426F"/>
    <w:p w14:paraId="0DC85B2A" w14:textId="096F17A2" w:rsidR="006B30D0" w:rsidRDefault="00D9134D" w:rsidP="00A95854">
      <w:pPr>
        <w:pStyle w:val="Heading8"/>
      </w:pPr>
      <w:bookmarkStart w:id="253" w:name="startOfAnnexes"/>
      <w:bookmarkEnd w:id="253"/>
      <w:r>
        <w:br w:type="page"/>
      </w:r>
      <w:bookmarkStart w:id="254" w:name="_Toc25375712"/>
      <w:r w:rsidR="00080512" w:rsidRPr="004D3578">
        <w:lastRenderedPageBreak/>
        <w:t>Annex A (normative):</w:t>
      </w:r>
      <w:r w:rsidR="00080512" w:rsidRPr="004D3578">
        <w:br/>
      </w:r>
      <w:r w:rsidR="00C56E1B" w:rsidRPr="00C56E1B">
        <w:t>OpenID connect profile for VAL</w:t>
      </w:r>
      <w:bookmarkEnd w:id="254"/>
    </w:p>
    <w:p w14:paraId="63DA0B28" w14:textId="0D3A01FD" w:rsidR="00C56E1B" w:rsidRPr="00C56E1B" w:rsidRDefault="00C56E1B" w:rsidP="00C56E1B">
      <w:pPr>
        <w:keepNext/>
        <w:keepLines/>
        <w:pBdr>
          <w:top w:val="single" w:sz="12" w:space="3" w:color="auto"/>
        </w:pBdr>
        <w:spacing w:before="240"/>
        <w:ind w:left="1134" w:hanging="1134"/>
        <w:outlineLvl w:val="0"/>
        <w:rPr>
          <w:rFonts w:ascii="Arial" w:eastAsia="SimSun" w:hAnsi="Arial"/>
          <w:sz w:val="36"/>
        </w:rPr>
      </w:pPr>
      <w:bookmarkStart w:id="255" w:name="h.bhe9uiewx6r5"/>
      <w:bookmarkStart w:id="256" w:name="h.8hboi0fhov62"/>
      <w:bookmarkStart w:id="257" w:name="h.xfhabtv51ex1"/>
      <w:bookmarkStart w:id="258" w:name="h.7xvm3nj3g6v"/>
      <w:bookmarkStart w:id="259" w:name="_Toc3886338"/>
      <w:bookmarkEnd w:id="255"/>
      <w:bookmarkEnd w:id="256"/>
      <w:bookmarkEnd w:id="257"/>
      <w:bookmarkEnd w:id="258"/>
      <w:r>
        <w:rPr>
          <w:rFonts w:ascii="Arial" w:eastAsia="SimSun" w:hAnsi="Arial"/>
          <w:sz w:val="36"/>
        </w:rPr>
        <w:t>A</w:t>
      </w:r>
      <w:r w:rsidRPr="00C56E1B">
        <w:rPr>
          <w:rFonts w:ascii="Arial" w:eastAsia="SimSun" w:hAnsi="Arial"/>
          <w:sz w:val="36"/>
        </w:rPr>
        <w:t>.1</w:t>
      </w:r>
      <w:r w:rsidRPr="00C56E1B">
        <w:rPr>
          <w:rFonts w:ascii="Arial" w:eastAsia="SimSun" w:hAnsi="Arial"/>
          <w:sz w:val="36"/>
        </w:rPr>
        <w:tab/>
        <w:t>General</w:t>
      </w:r>
      <w:bookmarkEnd w:id="259"/>
    </w:p>
    <w:p w14:paraId="3EEAFBDC" w14:textId="77777777" w:rsidR="00C56E1B" w:rsidRPr="00C56E1B" w:rsidRDefault="00C56E1B" w:rsidP="00C56E1B">
      <w:pPr>
        <w:rPr>
          <w:rFonts w:eastAsia="SimSun"/>
        </w:rPr>
      </w:pPr>
      <w:r w:rsidRPr="00C56E1B">
        <w:rPr>
          <w:rFonts w:eastAsia="SimSun"/>
        </w:rPr>
        <w:t>The information in this annex provides a normative description of the Authentication and Authorization framework based on the OpenID Connect 1.0 standard. Characterization of the ID token, access token, how to obtain tokens, how to validate tokens, and how to use the refresh token is explained.</w:t>
      </w:r>
    </w:p>
    <w:p w14:paraId="57CD0A33" w14:textId="77777777" w:rsidR="00C56E1B" w:rsidRPr="00C56E1B" w:rsidRDefault="00C56E1B" w:rsidP="00C56E1B">
      <w:pPr>
        <w:rPr>
          <w:rFonts w:eastAsia="SimSun"/>
        </w:rPr>
      </w:pPr>
      <w:r w:rsidRPr="00C56E1B">
        <w:rPr>
          <w:rFonts w:eastAsia="SimSun"/>
        </w:rPr>
        <w:t>The OpenID Connect 1.0 standard provides the source of the information contained in this annex. This annex profiles the OpenID Connect standard and includes the ID token and the access token, as well as the definition of VAL specific scopes for key management, VAL services, configuration management, and group management. This profile is compliant with OpenID Connect.</w:t>
      </w:r>
    </w:p>
    <w:p w14:paraId="700D3A37" w14:textId="018E6242"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260" w:name="_Toc3886339"/>
      <w:r>
        <w:rPr>
          <w:rFonts w:ascii="Arial" w:eastAsia="SimSun" w:hAnsi="Arial"/>
          <w:sz w:val="36"/>
        </w:rPr>
        <w:t>A</w:t>
      </w:r>
      <w:r w:rsidR="00C56E1B" w:rsidRPr="00C56E1B">
        <w:rPr>
          <w:rFonts w:ascii="Arial" w:eastAsia="SimSun" w:hAnsi="Arial"/>
          <w:sz w:val="36"/>
        </w:rPr>
        <w:t>.2</w:t>
      </w:r>
      <w:r w:rsidR="00C56E1B" w:rsidRPr="00C56E1B">
        <w:rPr>
          <w:rFonts w:ascii="Arial" w:eastAsia="SimSun" w:hAnsi="Arial"/>
          <w:sz w:val="36"/>
        </w:rPr>
        <w:tab/>
        <w:t>VAL tokens</w:t>
      </w:r>
      <w:bookmarkEnd w:id="260"/>
    </w:p>
    <w:p w14:paraId="467F3B34" w14:textId="7D4D9F70" w:rsidR="00C56E1B" w:rsidRPr="00C56E1B" w:rsidRDefault="007C2D35" w:rsidP="00C56E1B">
      <w:pPr>
        <w:keepNext/>
        <w:keepLines/>
        <w:spacing w:before="180"/>
        <w:ind w:left="1134" w:hanging="1134"/>
        <w:outlineLvl w:val="1"/>
        <w:rPr>
          <w:rFonts w:ascii="Arial" w:eastAsia="SimSun" w:hAnsi="Arial"/>
          <w:sz w:val="32"/>
        </w:rPr>
      </w:pPr>
      <w:bookmarkStart w:id="261" w:name="_Toc3886340"/>
      <w:r>
        <w:rPr>
          <w:rFonts w:ascii="Arial" w:eastAsia="SimSun" w:hAnsi="Arial"/>
          <w:sz w:val="32"/>
        </w:rPr>
        <w:t>A</w:t>
      </w:r>
      <w:r w:rsidR="00C56E1B" w:rsidRPr="00C56E1B">
        <w:rPr>
          <w:rFonts w:ascii="Arial" w:eastAsia="SimSun" w:hAnsi="Arial"/>
          <w:sz w:val="32"/>
        </w:rPr>
        <w:t>.2.1</w:t>
      </w:r>
      <w:r w:rsidR="00C56E1B" w:rsidRPr="00C56E1B">
        <w:rPr>
          <w:rFonts w:ascii="Arial" w:eastAsia="SimSun" w:hAnsi="Arial"/>
          <w:sz w:val="32"/>
        </w:rPr>
        <w:tab/>
        <w:t>ID token</w:t>
      </w:r>
      <w:bookmarkEnd w:id="261"/>
    </w:p>
    <w:p w14:paraId="1A0F1109" w14:textId="5DD0F894" w:rsidR="00C56E1B" w:rsidRPr="00C56E1B" w:rsidRDefault="007C2D35" w:rsidP="00C56E1B">
      <w:pPr>
        <w:keepNext/>
        <w:keepLines/>
        <w:spacing w:before="120"/>
        <w:ind w:left="1134" w:hanging="1134"/>
        <w:outlineLvl w:val="2"/>
        <w:rPr>
          <w:rFonts w:ascii="Arial" w:eastAsia="SimSun" w:hAnsi="Arial"/>
          <w:sz w:val="28"/>
        </w:rPr>
      </w:pPr>
      <w:bookmarkStart w:id="262" w:name="_Toc3886341"/>
      <w:r>
        <w:rPr>
          <w:rFonts w:ascii="Arial" w:eastAsia="SimSun" w:hAnsi="Arial"/>
          <w:sz w:val="28"/>
        </w:rPr>
        <w:t>A</w:t>
      </w:r>
      <w:r w:rsidR="00C56E1B" w:rsidRPr="00C56E1B">
        <w:rPr>
          <w:rFonts w:ascii="Arial" w:eastAsia="SimSun" w:hAnsi="Arial"/>
          <w:sz w:val="28"/>
        </w:rPr>
        <w:t>.2.1.1</w:t>
      </w:r>
      <w:r w:rsidR="00C56E1B" w:rsidRPr="00C56E1B">
        <w:rPr>
          <w:rFonts w:ascii="Arial" w:eastAsia="SimSun" w:hAnsi="Arial"/>
          <w:sz w:val="28"/>
        </w:rPr>
        <w:tab/>
        <w:t>General</w:t>
      </w:r>
      <w:bookmarkEnd w:id="262"/>
    </w:p>
    <w:p w14:paraId="4F0D4343" w14:textId="77777777" w:rsidR="00C56E1B" w:rsidRPr="00C56E1B" w:rsidRDefault="00C56E1B" w:rsidP="00C56E1B">
      <w:pPr>
        <w:rPr>
          <w:rFonts w:eastAsia="SimSun"/>
        </w:rPr>
      </w:pPr>
      <w:r w:rsidRPr="00C56E1B">
        <w:rPr>
          <w:rFonts w:eastAsia="SimSun"/>
        </w:rPr>
        <w:t>The ID Token shall be a JSON Web Token (JWT) and contain the following standard and VAL token claims. Token claims provide information pertaining to the authentication of the VAL client by the SIM-S as well as additional claims. The following clause profiles the required standard and VAL claims for the VAL Connect profile.</w:t>
      </w:r>
    </w:p>
    <w:p w14:paraId="4ADA35A2" w14:textId="3F0F6AA8" w:rsidR="00C56E1B" w:rsidRPr="00C56E1B" w:rsidRDefault="007C2D35" w:rsidP="00C56E1B">
      <w:pPr>
        <w:keepNext/>
        <w:keepLines/>
        <w:spacing w:before="120"/>
        <w:ind w:left="1134" w:hanging="1134"/>
        <w:outlineLvl w:val="2"/>
        <w:rPr>
          <w:rFonts w:ascii="Arial" w:eastAsia="SimSun" w:hAnsi="Arial"/>
          <w:sz w:val="28"/>
        </w:rPr>
      </w:pPr>
      <w:bookmarkStart w:id="263" w:name="h.w60g8isgnmtf"/>
      <w:bookmarkStart w:id="264" w:name="_Toc3886342"/>
      <w:bookmarkEnd w:id="263"/>
      <w:r>
        <w:rPr>
          <w:rFonts w:ascii="Arial" w:eastAsia="SimSun" w:hAnsi="Arial"/>
          <w:sz w:val="28"/>
        </w:rPr>
        <w:t>A</w:t>
      </w:r>
      <w:r w:rsidR="00C56E1B" w:rsidRPr="00C56E1B">
        <w:rPr>
          <w:rFonts w:ascii="Arial" w:eastAsia="SimSun" w:hAnsi="Arial"/>
          <w:sz w:val="28"/>
        </w:rPr>
        <w:t>.2.1.2</w:t>
      </w:r>
      <w:r w:rsidR="00C56E1B" w:rsidRPr="00C56E1B">
        <w:rPr>
          <w:rFonts w:ascii="Arial" w:eastAsia="SimSun" w:hAnsi="Arial"/>
          <w:sz w:val="28"/>
        </w:rPr>
        <w:tab/>
        <w:t>Standard claims</w:t>
      </w:r>
      <w:bookmarkEnd w:id="264"/>
    </w:p>
    <w:p w14:paraId="30486EF4" w14:textId="2EAD49F7" w:rsidR="00C56E1B" w:rsidRPr="00C56E1B" w:rsidRDefault="00C56E1B" w:rsidP="00C56E1B">
      <w:pPr>
        <w:rPr>
          <w:rFonts w:eastAsia="SimSun"/>
        </w:rPr>
      </w:pPr>
      <w:r w:rsidRPr="00C56E1B">
        <w:rPr>
          <w:rFonts w:eastAsia="SimSun"/>
        </w:rPr>
        <w:t>These standard claims are defined by the OpenID Connect 1.0 specification and are REQUIRED for VAL implementation. Other claims defined by OpenID Connect are optional. The standards-based claims for a VAL Connect ID token are shown in table </w:t>
      </w:r>
      <w:r w:rsidR="00821C9B">
        <w:rPr>
          <w:rFonts w:eastAsia="SimSun"/>
        </w:rPr>
        <w:t>A</w:t>
      </w:r>
      <w:r w:rsidRPr="00C56E1B">
        <w:rPr>
          <w:rFonts w:eastAsia="SimSun"/>
        </w:rPr>
        <w:t>.2.1.2-1.</w:t>
      </w:r>
    </w:p>
    <w:p w14:paraId="65D55E14" w14:textId="48FB4306"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7C2D35">
        <w:rPr>
          <w:rFonts w:ascii="Arial" w:eastAsia="SimSun" w:hAnsi="Arial"/>
          <w:b/>
        </w:rPr>
        <w:t>A</w:t>
      </w:r>
      <w:r w:rsidRPr="00C56E1B">
        <w:rPr>
          <w:rFonts w:ascii="Arial" w:eastAsia="SimSun" w:hAnsi="Arial"/>
          <w:b/>
        </w:rPr>
        <w:t>.2.1.2-1: ID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C56E1B" w14:paraId="668F2F83" w14:textId="77777777" w:rsidTr="00C56E1B">
        <w:trPr>
          <w:jc w:val="center"/>
        </w:trPr>
        <w:tc>
          <w:tcPr>
            <w:tcW w:w="1101" w:type="dxa"/>
            <w:shd w:val="clear" w:color="auto" w:fill="auto"/>
          </w:tcPr>
          <w:p w14:paraId="4587247E"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6C8FDFF2"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Description</w:t>
            </w:r>
          </w:p>
        </w:tc>
      </w:tr>
      <w:tr w:rsidR="00C56E1B" w:rsidRPr="00C56E1B" w14:paraId="3D5C5F51" w14:textId="77777777" w:rsidTr="00C56E1B">
        <w:trPr>
          <w:jc w:val="center"/>
        </w:trPr>
        <w:tc>
          <w:tcPr>
            <w:tcW w:w="1101" w:type="dxa"/>
            <w:shd w:val="clear" w:color="auto" w:fill="auto"/>
          </w:tcPr>
          <w:p w14:paraId="1E1EA44F"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Iss</w:t>
            </w:r>
          </w:p>
        </w:tc>
        <w:tc>
          <w:tcPr>
            <w:tcW w:w="6804" w:type="dxa"/>
            <w:shd w:val="clear" w:color="auto" w:fill="auto"/>
          </w:tcPr>
          <w:p w14:paraId="18923DDF"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REQUIRED. The URL of the SIM-S.</w:t>
            </w:r>
          </w:p>
        </w:tc>
      </w:tr>
      <w:tr w:rsidR="00C56E1B" w:rsidRPr="00C56E1B" w14:paraId="01A6E987" w14:textId="77777777" w:rsidTr="00C56E1B">
        <w:trPr>
          <w:jc w:val="center"/>
        </w:trPr>
        <w:tc>
          <w:tcPr>
            <w:tcW w:w="1101" w:type="dxa"/>
            <w:shd w:val="clear" w:color="auto" w:fill="auto"/>
          </w:tcPr>
          <w:p w14:paraId="1BC16EF5"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Sub</w:t>
            </w:r>
          </w:p>
        </w:tc>
        <w:tc>
          <w:tcPr>
            <w:tcW w:w="6804" w:type="dxa"/>
            <w:shd w:val="clear" w:color="auto" w:fill="auto"/>
          </w:tcPr>
          <w:p w14:paraId="66CA803F"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REQUIRED. A case-sensitive, never reassigned string (not to exceed 255 bytes), which uniquely identifies the VAL user within the VAL server provider's domain.</w:t>
            </w:r>
          </w:p>
        </w:tc>
      </w:tr>
      <w:tr w:rsidR="00C56E1B" w:rsidRPr="00C56E1B" w14:paraId="47A3501C" w14:textId="77777777" w:rsidTr="00C56E1B">
        <w:trPr>
          <w:jc w:val="center"/>
        </w:trPr>
        <w:tc>
          <w:tcPr>
            <w:tcW w:w="1101" w:type="dxa"/>
            <w:shd w:val="clear" w:color="auto" w:fill="auto"/>
          </w:tcPr>
          <w:p w14:paraId="7B597E16"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Aud</w:t>
            </w:r>
          </w:p>
        </w:tc>
        <w:tc>
          <w:tcPr>
            <w:tcW w:w="6804" w:type="dxa"/>
            <w:shd w:val="clear" w:color="auto" w:fill="auto"/>
          </w:tcPr>
          <w:p w14:paraId="33470BFA"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REQUIRED. The Oauth 2.0 client_id of the SIM-C</w:t>
            </w:r>
          </w:p>
        </w:tc>
      </w:tr>
      <w:tr w:rsidR="00C56E1B" w:rsidRPr="00C56E1B" w14:paraId="7AAEB31D" w14:textId="77777777" w:rsidTr="00C56E1B">
        <w:trPr>
          <w:jc w:val="center"/>
        </w:trPr>
        <w:tc>
          <w:tcPr>
            <w:tcW w:w="1101" w:type="dxa"/>
            <w:shd w:val="clear" w:color="auto" w:fill="auto"/>
          </w:tcPr>
          <w:p w14:paraId="5F45174A"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Exp</w:t>
            </w:r>
          </w:p>
        </w:tc>
        <w:tc>
          <w:tcPr>
            <w:tcW w:w="6804" w:type="dxa"/>
            <w:shd w:val="clear" w:color="auto" w:fill="auto"/>
          </w:tcPr>
          <w:p w14:paraId="789B58E8"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REQUIRED. Implementers MAY provide for some small leeway, usually no more than a few minutes, to account for clock skew (not to exceed 30 seconds)</w:t>
            </w:r>
          </w:p>
        </w:tc>
      </w:tr>
      <w:tr w:rsidR="00C56E1B" w:rsidRPr="00C56E1B" w14:paraId="29585454" w14:textId="77777777" w:rsidTr="00C56E1B">
        <w:trPr>
          <w:jc w:val="center"/>
        </w:trPr>
        <w:tc>
          <w:tcPr>
            <w:tcW w:w="1101" w:type="dxa"/>
            <w:shd w:val="clear" w:color="auto" w:fill="auto"/>
          </w:tcPr>
          <w:p w14:paraId="1B1A6309"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iat</w:t>
            </w:r>
          </w:p>
        </w:tc>
        <w:tc>
          <w:tcPr>
            <w:tcW w:w="6804" w:type="dxa"/>
            <w:shd w:val="clear" w:color="auto" w:fill="auto"/>
          </w:tcPr>
          <w:p w14:paraId="5E5621B7" w14:textId="77777777" w:rsidR="00C56E1B" w:rsidRPr="00C56E1B" w:rsidRDefault="00C56E1B" w:rsidP="00C56E1B">
            <w:pPr>
              <w:keepNext/>
              <w:keepLines/>
              <w:spacing w:after="0"/>
              <w:rPr>
                <w:rFonts w:ascii="Arial" w:eastAsia="SimSun" w:hAnsi="Arial"/>
                <w:sz w:val="18"/>
              </w:rPr>
            </w:pPr>
            <w:r w:rsidRPr="00C56E1B">
              <w:rPr>
                <w:rFonts w:ascii="Arial" w:eastAsia="SimSun" w:hAnsi="Arial"/>
                <w:sz w:val="18"/>
              </w:rPr>
              <w:t>REQUIRED. Time at which the ID Token was issued. Its value is a JSON number representing the number of seconds from 1970-01-01T0:0:0Z as measured in UTC until the date/time.</w:t>
            </w:r>
          </w:p>
        </w:tc>
      </w:tr>
    </w:tbl>
    <w:p w14:paraId="3CA7F51B" w14:textId="77777777" w:rsidR="00C56E1B" w:rsidRPr="00C56E1B" w:rsidRDefault="00C56E1B" w:rsidP="00C56E1B">
      <w:pPr>
        <w:rPr>
          <w:rFonts w:eastAsia="SimSun"/>
        </w:rPr>
      </w:pPr>
    </w:p>
    <w:p w14:paraId="1272D771" w14:textId="6A472328" w:rsidR="00C56E1B" w:rsidRPr="00C56E1B" w:rsidRDefault="007C2D35" w:rsidP="00C56E1B">
      <w:pPr>
        <w:keepNext/>
        <w:keepLines/>
        <w:spacing w:before="120"/>
        <w:ind w:left="1134" w:hanging="1134"/>
        <w:outlineLvl w:val="2"/>
        <w:rPr>
          <w:rFonts w:ascii="Arial" w:eastAsia="SimSun" w:hAnsi="Arial"/>
          <w:sz w:val="28"/>
        </w:rPr>
      </w:pPr>
      <w:bookmarkStart w:id="265" w:name="h.4fcadx066d3"/>
      <w:bookmarkStart w:id="266" w:name="_Toc3886343"/>
      <w:bookmarkEnd w:id="265"/>
      <w:r>
        <w:rPr>
          <w:rFonts w:ascii="Arial" w:eastAsia="SimSun" w:hAnsi="Arial"/>
          <w:sz w:val="28"/>
        </w:rPr>
        <w:t>A</w:t>
      </w:r>
      <w:r w:rsidR="00C56E1B" w:rsidRPr="00C56E1B">
        <w:rPr>
          <w:rFonts w:ascii="Arial" w:eastAsia="SimSun" w:hAnsi="Arial"/>
          <w:sz w:val="28"/>
        </w:rPr>
        <w:t>.2.1.3</w:t>
      </w:r>
      <w:r w:rsidR="00C56E1B" w:rsidRPr="00C56E1B">
        <w:rPr>
          <w:rFonts w:ascii="Arial" w:eastAsia="SimSun" w:hAnsi="Arial"/>
          <w:sz w:val="28"/>
        </w:rPr>
        <w:tab/>
        <w:t>VAL claims</w:t>
      </w:r>
      <w:bookmarkEnd w:id="266"/>
    </w:p>
    <w:p w14:paraId="5ABFBA3A" w14:textId="77777777" w:rsidR="00C56E1B" w:rsidRPr="00C56E1B" w:rsidRDefault="00C56E1B" w:rsidP="00C56E1B">
      <w:pPr>
        <w:rPr>
          <w:rFonts w:eastAsia="SimSun"/>
        </w:rPr>
      </w:pPr>
      <w:r w:rsidRPr="00C56E1B">
        <w:rPr>
          <w:rFonts w:eastAsia="SimSun"/>
        </w:rPr>
        <w:t xml:space="preserve">The VAL Connect profile extends the OpenID Connect standard claims with the additional claims based on the VAL service. </w:t>
      </w:r>
    </w:p>
    <w:p w14:paraId="08583B69" w14:textId="2432F0C2" w:rsidR="00C56E1B" w:rsidRPr="00C56E1B" w:rsidRDefault="007C2D35" w:rsidP="00C56E1B">
      <w:pPr>
        <w:keepNext/>
        <w:keepLines/>
        <w:spacing w:before="180"/>
        <w:ind w:left="1134" w:hanging="1134"/>
        <w:outlineLvl w:val="1"/>
        <w:rPr>
          <w:rFonts w:ascii="Arial" w:eastAsia="SimSun" w:hAnsi="Arial"/>
          <w:sz w:val="32"/>
        </w:rPr>
      </w:pPr>
      <w:bookmarkStart w:id="267" w:name="h.x6cwkv5ykzex"/>
      <w:bookmarkStart w:id="268" w:name="_Toc3886344"/>
      <w:bookmarkEnd w:id="267"/>
      <w:r>
        <w:rPr>
          <w:rFonts w:ascii="Arial" w:eastAsia="SimSun" w:hAnsi="Arial"/>
          <w:sz w:val="32"/>
        </w:rPr>
        <w:lastRenderedPageBreak/>
        <w:t>A</w:t>
      </w:r>
      <w:r w:rsidR="00C56E1B" w:rsidRPr="00C56E1B">
        <w:rPr>
          <w:rFonts w:ascii="Arial" w:eastAsia="SimSun" w:hAnsi="Arial"/>
          <w:sz w:val="32"/>
        </w:rPr>
        <w:t>.2.2</w:t>
      </w:r>
      <w:r w:rsidR="00C56E1B" w:rsidRPr="00C56E1B">
        <w:rPr>
          <w:rFonts w:ascii="Arial" w:eastAsia="SimSun" w:hAnsi="Arial"/>
          <w:sz w:val="32"/>
        </w:rPr>
        <w:tab/>
        <w:t>Access token</w:t>
      </w:r>
      <w:bookmarkEnd w:id="268"/>
    </w:p>
    <w:p w14:paraId="3BEBD3AE" w14:textId="0BAE88D1" w:rsidR="00C56E1B" w:rsidRPr="00C56E1B" w:rsidRDefault="00821C9B" w:rsidP="00C56E1B">
      <w:pPr>
        <w:keepNext/>
        <w:keepLines/>
        <w:spacing w:before="120"/>
        <w:ind w:left="1134" w:hanging="1134"/>
        <w:outlineLvl w:val="2"/>
        <w:rPr>
          <w:rFonts w:ascii="Arial" w:eastAsia="SimSun" w:hAnsi="Arial"/>
          <w:sz w:val="28"/>
        </w:rPr>
      </w:pPr>
      <w:bookmarkStart w:id="269" w:name="_Toc3886345"/>
      <w:r>
        <w:rPr>
          <w:rFonts w:ascii="Arial" w:eastAsia="SimSun" w:hAnsi="Arial"/>
          <w:sz w:val="28"/>
        </w:rPr>
        <w:t>A</w:t>
      </w:r>
      <w:r w:rsidR="00C56E1B" w:rsidRPr="00C56E1B">
        <w:rPr>
          <w:rFonts w:ascii="Arial" w:eastAsia="SimSun" w:hAnsi="Arial"/>
          <w:sz w:val="28"/>
        </w:rPr>
        <w:t>.2.2.1</w:t>
      </w:r>
      <w:r w:rsidR="00C56E1B" w:rsidRPr="00C56E1B">
        <w:rPr>
          <w:rFonts w:ascii="Arial" w:eastAsia="SimSun" w:hAnsi="Arial"/>
          <w:sz w:val="28"/>
        </w:rPr>
        <w:tab/>
        <w:t>Introduction</w:t>
      </w:r>
      <w:bookmarkEnd w:id="269"/>
    </w:p>
    <w:p w14:paraId="61249E50" w14:textId="0C21DD14" w:rsidR="00C56E1B" w:rsidRPr="00C56E1B" w:rsidRDefault="00C56E1B" w:rsidP="00C56E1B">
      <w:pPr>
        <w:rPr>
          <w:rFonts w:eastAsia="SimSun"/>
        </w:rPr>
      </w:pPr>
      <w:r w:rsidRPr="00C56E1B">
        <w:rPr>
          <w:rFonts w:eastAsia="SimSun"/>
        </w:rPr>
        <w:t>The access token is opaque to VAL clients and is consumed by the VAL resource servers. The access token shall be encoded as a JSON Web Token as defined in IETF RFC 7797 [</w:t>
      </w:r>
      <w:r w:rsidR="00D301C8">
        <w:rPr>
          <w:rFonts w:eastAsia="SimSun"/>
        </w:rPr>
        <w:t>11</w:t>
      </w:r>
      <w:r w:rsidRPr="00C56E1B">
        <w:rPr>
          <w:rFonts w:eastAsia="SimSun"/>
        </w:rPr>
        <w:t>].  The access token shall include the JSON web digital signature profile as defined in IETF RFC 7515 [</w:t>
      </w:r>
      <w:r w:rsidR="00D301C8">
        <w:rPr>
          <w:rFonts w:eastAsia="SimSun"/>
        </w:rPr>
        <w:t>12</w:t>
      </w:r>
      <w:r w:rsidRPr="00C56E1B">
        <w:rPr>
          <w:rFonts w:eastAsia="SimSun"/>
        </w:rPr>
        <w:t>].</w:t>
      </w:r>
    </w:p>
    <w:p w14:paraId="54DA56AD" w14:textId="0A2AFA9F" w:rsidR="00C56E1B" w:rsidRPr="00C56E1B" w:rsidRDefault="007C2D35" w:rsidP="00C56E1B">
      <w:pPr>
        <w:keepNext/>
        <w:keepLines/>
        <w:spacing w:before="120"/>
        <w:ind w:left="1134" w:hanging="1134"/>
        <w:outlineLvl w:val="2"/>
        <w:rPr>
          <w:rFonts w:ascii="Arial" w:eastAsia="SimSun" w:hAnsi="Arial"/>
          <w:sz w:val="28"/>
        </w:rPr>
      </w:pPr>
      <w:bookmarkStart w:id="270" w:name="h.mbw9kas68r86"/>
      <w:bookmarkStart w:id="271" w:name="_Toc3886346"/>
      <w:bookmarkEnd w:id="270"/>
      <w:r>
        <w:rPr>
          <w:rFonts w:ascii="Arial" w:eastAsia="SimSun" w:hAnsi="Arial"/>
          <w:sz w:val="28"/>
        </w:rPr>
        <w:t>A</w:t>
      </w:r>
      <w:r w:rsidR="00C56E1B" w:rsidRPr="00C56E1B">
        <w:rPr>
          <w:rFonts w:ascii="Arial" w:eastAsia="SimSun" w:hAnsi="Arial"/>
          <w:sz w:val="28"/>
        </w:rPr>
        <w:t>.2.2.2</w:t>
      </w:r>
      <w:r w:rsidR="00C56E1B" w:rsidRPr="00C56E1B">
        <w:rPr>
          <w:rFonts w:ascii="Arial" w:eastAsia="SimSun" w:hAnsi="Arial"/>
          <w:sz w:val="28"/>
        </w:rPr>
        <w:tab/>
        <w:t>Standard claims</w:t>
      </w:r>
      <w:bookmarkEnd w:id="271"/>
    </w:p>
    <w:p w14:paraId="573C0F1A" w14:textId="120EBB90" w:rsidR="00C56E1B" w:rsidRPr="00C56E1B" w:rsidRDefault="00C56E1B" w:rsidP="00C56E1B">
      <w:pPr>
        <w:rPr>
          <w:rFonts w:eastAsia="SimSun"/>
        </w:rPr>
      </w:pPr>
      <w:r w:rsidRPr="00C56E1B">
        <w:rPr>
          <w:rFonts w:eastAsia="SimSun"/>
        </w:rPr>
        <w:t>VAL access tokens shall convey the following standards-based claims as defined in IETF RFC 7662 [</w:t>
      </w:r>
      <w:r w:rsidR="00D301C8">
        <w:rPr>
          <w:rFonts w:eastAsia="SimSun"/>
        </w:rPr>
        <w:t>13</w:t>
      </w:r>
      <w:r w:rsidRPr="00C56E1B">
        <w:rPr>
          <w:rFonts w:eastAsia="SimSun"/>
        </w:rPr>
        <w:t>].</w:t>
      </w:r>
    </w:p>
    <w:p w14:paraId="361C33A2" w14:textId="5A3E3417"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7C2D35">
        <w:rPr>
          <w:rFonts w:ascii="Arial" w:eastAsia="SimSun" w:hAnsi="Arial"/>
          <w:b/>
        </w:rPr>
        <w:t>A</w:t>
      </w:r>
      <w:r w:rsidRPr="00C56E1B">
        <w:rPr>
          <w:rFonts w:ascii="Arial" w:eastAsia="SimSun" w:hAnsi="Arial"/>
          <w:b/>
        </w:rPr>
        <w:t>.2.2.2-1: Access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C56E1B" w14:paraId="058BE2C1" w14:textId="77777777" w:rsidTr="00C56E1B">
        <w:trPr>
          <w:jc w:val="center"/>
        </w:trPr>
        <w:tc>
          <w:tcPr>
            <w:tcW w:w="1101" w:type="dxa"/>
            <w:shd w:val="clear" w:color="auto" w:fill="auto"/>
          </w:tcPr>
          <w:p w14:paraId="72F5A9DC"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55825F39"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Description</w:t>
            </w:r>
          </w:p>
        </w:tc>
      </w:tr>
      <w:tr w:rsidR="00C56E1B" w:rsidRPr="00C56E1B" w14:paraId="541E145B" w14:textId="77777777" w:rsidTr="00C56E1B">
        <w:trPr>
          <w:jc w:val="center"/>
        </w:trPr>
        <w:tc>
          <w:tcPr>
            <w:tcW w:w="1101" w:type="dxa"/>
            <w:shd w:val="clear" w:color="auto" w:fill="auto"/>
          </w:tcPr>
          <w:p w14:paraId="6286BFC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Exp</w:t>
            </w:r>
          </w:p>
        </w:tc>
        <w:tc>
          <w:tcPr>
            <w:tcW w:w="6804" w:type="dxa"/>
            <w:shd w:val="clear" w:color="auto" w:fill="auto"/>
          </w:tcPr>
          <w:p w14:paraId="66793CCB"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Implementers MAY provide for some small leeway, usually no more than a few minutes, to account for clock skew (not to exceed 30 seconds).</w:t>
            </w:r>
          </w:p>
        </w:tc>
      </w:tr>
      <w:tr w:rsidR="00C56E1B" w:rsidRPr="00C56E1B" w14:paraId="792A5B07" w14:textId="77777777" w:rsidTr="00C56E1B">
        <w:trPr>
          <w:jc w:val="center"/>
        </w:trPr>
        <w:tc>
          <w:tcPr>
            <w:tcW w:w="1101" w:type="dxa"/>
            <w:shd w:val="clear" w:color="auto" w:fill="auto"/>
          </w:tcPr>
          <w:p w14:paraId="20FFD462"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Scope</w:t>
            </w:r>
          </w:p>
        </w:tc>
        <w:tc>
          <w:tcPr>
            <w:tcW w:w="6804" w:type="dxa"/>
            <w:shd w:val="clear" w:color="auto" w:fill="auto"/>
          </w:tcPr>
          <w:p w14:paraId="1183679B" w14:textId="1F6139B6" w:rsidR="00C56E1B" w:rsidRPr="00C56E1B" w:rsidRDefault="00C56E1B" w:rsidP="0036426F">
            <w:pPr>
              <w:keepNext/>
              <w:keepLines/>
              <w:tabs>
                <w:tab w:val="left" w:pos="5454"/>
              </w:tabs>
              <w:spacing w:after="0"/>
              <w:rPr>
                <w:rFonts w:ascii="Arial" w:eastAsia="SimSun" w:hAnsi="Arial"/>
                <w:sz w:val="18"/>
              </w:rPr>
            </w:pPr>
            <w:r w:rsidRPr="00C56E1B">
              <w:rPr>
                <w:rFonts w:ascii="Arial" w:eastAsia="SimSun" w:hAnsi="Arial"/>
                <w:sz w:val="18"/>
              </w:rPr>
              <w:t xml:space="preserve">REQUIRED. A JSON string containing a space-separated list of the authorization scopes associated with this token. The scope(s) contained here reflect the requested scope(s) from the Authentication Request (clause </w:t>
            </w:r>
            <w:r w:rsidR="00821C9B">
              <w:rPr>
                <w:rFonts w:ascii="Arial" w:eastAsia="SimSun" w:hAnsi="Arial"/>
                <w:sz w:val="18"/>
              </w:rPr>
              <w:t>A</w:t>
            </w:r>
            <w:r w:rsidRPr="00C56E1B">
              <w:rPr>
                <w:rFonts w:ascii="Arial" w:eastAsia="SimSun" w:hAnsi="Arial"/>
                <w:sz w:val="18"/>
              </w:rPr>
              <w:t>.4.2.2).</w:t>
            </w:r>
          </w:p>
        </w:tc>
      </w:tr>
      <w:tr w:rsidR="00C56E1B" w:rsidRPr="00C56E1B" w14:paraId="45FA659C" w14:textId="77777777" w:rsidTr="00C56E1B">
        <w:trPr>
          <w:jc w:val="center"/>
        </w:trPr>
        <w:tc>
          <w:tcPr>
            <w:tcW w:w="1101" w:type="dxa"/>
            <w:shd w:val="clear" w:color="auto" w:fill="auto"/>
          </w:tcPr>
          <w:p w14:paraId="68F324CF"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client_id</w:t>
            </w:r>
          </w:p>
        </w:tc>
        <w:tc>
          <w:tcPr>
            <w:tcW w:w="6804" w:type="dxa"/>
            <w:shd w:val="clear" w:color="auto" w:fill="auto"/>
          </w:tcPr>
          <w:p w14:paraId="52D81069"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identifier of the SIM-C making the API request as previously registered with the SIM-S.</w:t>
            </w:r>
          </w:p>
        </w:tc>
      </w:tr>
    </w:tbl>
    <w:p w14:paraId="3218E6DE" w14:textId="77777777" w:rsidR="00C56E1B" w:rsidRPr="00C56E1B" w:rsidRDefault="00C56E1B" w:rsidP="00C56E1B">
      <w:pPr>
        <w:rPr>
          <w:rFonts w:eastAsia="SimSun"/>
        </w:rPr>
      </w:pPr>
    </w:p>
    <w:p w14:paraId="005D9A49" w14:textId="6FEFCF69" w:rsidR="00C56E1B" w:rsidRPr="00C56E1B" w:rsidRDefault="007C2D35" w:rsidP="00C56E1B">
      <w:pPr>
        <w:keepNext/>
        <w:keepLines/>
        <w:spacing w:before="120"/>
        <w:ind w:left="1134" w:hanging="1134"/>
        <w:outlineLvl w:val="2"/>
        <w:rPr>
          <w:rFonts w:ascii="Arial" w:eastAsia="SimSun" w:hAnsi="Arial"/>
          <w:sz w:val="28"/>
        </w:rPr>
      </w:pPr>
      <w:bookmarkStart w:id="272" w:name="h.ytpg8u7pm7b"/>
      <w:bookmarkStart w:id="273" w:name="_Toc3886347"/>
      <w:bookmarkEnd w:id="272"/>
      <w:r>
        <w:rPr>
          <w:rFonts w:ascii="Arial" w:eastAsia="SimSun" w:hAnsi="Arial"/>
          <w:sz w:val="28"/>
        </w:rPr>
        <w:t>A</w:t>
      </w:r>
      <w:r w:rsidR="00C56E1B" w:rsidRPr="00C56E1B">
        <w:rPr>
          <w:rFonts w:ascii="Arial" w:eastAsia="SimSun" w:hAnsi="Arial"/>
          <w:sz w:val="28"/>
        </w:rPr>
        <w:t>.2.2.3</w:t>
      </w:r>
      <w:r w:rsidR="00C56E1B" w:rsidRPr="00C56E1B">
        <w:rPr>
          <w:rFonts w:ascii="Arial" w:eastAsia="SimSun" w:hAnsi="Arial"/>
          <w:sz w:val="28"/>
        </w:rPr>
        <w:tab/>
        <w:t>VAL claims</w:t>
      </w:r>
      <w:bookmarkEnd w:id="273"/>
    </w:p>
    <w:p w14:paraId="21F48883" w14:textId="4292389D" w:rsidR="00C56E1B" w:rsidRPr="00C56E1B" w:rsidRDefault="00C56E1B" w:rsidP="00C56E1B">
      <w:pPr>
        <w:rPr>
          <w:rFonts w:eastAsia="SimSun"/>
        </w:rPr>
      </w:pPr>
      <w:r w:rsidRPr="00C56E1B">
        <w:rPr>
          <w:rFonts w:eastAsia="SimSun"/>
        </w:rPr>
        <w:t>The VAL profile extends the standard claims defined in IETF RFC 7662 [</w:t>
      </w:r>
      <w:r w:rsidR="00D301C8">
        <w:rPr>
          <w:rFonts w:eastAsia="SimSun"/>
        </w:rPr>
        <w:t>13</w:t>
      </w:r>
      <w:r w:rsidRPr="00C56E1B">
        <w:rPr>
          <w:rFonts w:eastAsia="SimSun"/>
        </w:rPr>
        <w:t xml:space="preserve">] with the additional claims based on the VAL service. </w:t>
      </w:r>
    </w:p>
    <w:p w14:paraId="3D25C097" w14:textId="7E92AE15"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274" w:name="h.d21scfdn84dy"/>
      <w:bookmarkStart w:id="275" w:name="_Toc3886348"/>
      <w:bookmarkEnd w:id="274"/>
      <w:r>
        <w:rPr>
          <w:rFonts w:ascii="Arial" w:eastAsia="SimSun" w:hAnsi="Arial"/>
          <w:sz w:val="36"/>
        </w:rPr>
        <w:t>A</w:t>
      </w:r>
      <w:r w:rsidR="00C56E1B" w:rsidRPr="00C56E1B">
        <w:rPr>
          <w:rFonts w:ascii="Arial" w:eastAsia="SimSun" w:hAnsi="Arial"/>
          <w:sz w:val="36"/>
        </w:rPr>
        <w:t>.3</w:t>
      </w:r>
      <w:r w:rsidR="00C56E1B" w:rsidRPr="00C56E1B">
        <w:rPr>
          <w:rFonts w:ascii="Arial" w:eastAsia="SimSun" w:hAnsi="Arial"/>
          <w:sz w:val="36"/>
        </w:rPr>
        <w:tab/>
        <w:t>SIM-C registration</w:t>
      </w:r>
      <w:bookmarkEnd w:id="275"/>
    </w:p>
    <w:p w14:paraId="6C5A2F27" w14:textId="77777777" w:rsidR="00C56E1B" w:rsidRPr="00C56E1B" w:rsidRDefault="00C56E1B" w:rsidP="00C56E1B">
      <w:pPr>
        <w:rPr>
          <w:rFonts w:eastAsia="SimSun"/>
        </w:rPr>
      </w:pPr>
      <w:r w:rsidRPr="00C56E1B">
        <w:rPr>
          <w:rFonts w:eastAsia="SimSun"/>
        </w:rPr>
        <w:t>Before a SIM-C can obtain ID tokens and access tokens (required to access VAL resource servers) it shall first be registered with the SIM-S of the service provider as required by OpenID Connect 1.0. The method by which this is done is not specified by this profile.  For native SIM-C, the following information shall be registered:</w:t>
      </w:r>
    </w:p>
    <w:p w14:paraId="5ACFE440" w14:textId="77777777" w:rsidR="00C56E1B" w:rsidRPr="00C56E1B" w:rsidRDefault="00C56E1B" w:rsidP="00C56E1B">
      <w:pPr>
        <w:ind w:left="568" w:hanging="284"/>
        <w:rPr>
          <w:rFonts w:eastAsia="SimSun"/>
        </w:rPr>
      </w:pPr>
      <w:r w:rsidRPr="00C56E1B">
        <w:rPr>
          <w:rFonts w:eastAsia="SimSun"/>
        </w:rPr>
        <w:t>-</w:t>
      </w:r>
      <w:r w:rsidRPr="00C56E1B">
        <w:rPr>
          <w:rFonts w:eastAsia="SimSun"/>
        </w:rPr>
        <w:tab/>
        <w:t xml:space="preserve">The client is issued a client identifier. The client identifier represents the client's registration with the authorization server, and enables the SIM-S to reference parameters associated with that client's registration when being requested for an access token by the </w:t>
      </w:r>
      <w:r w:rsidRPr="00C56E1B">
        <w:rPr>
          <w:rFonts w:eastAsia="SimSun"/>
          <w:lang w:val="en-US"/>
        </w:rPr>
        <w:t>SIM</w:t>
      </w:r>
      <w:r w:rsidRPr="00C56E1B">
        <w:rPr>
          <w:rFonts w:eastAsia="SimSun"/>
        </w:rPr>
        <w:t>-C.</w:t>
      </w:r>
    </w:p>
    <w:p w14:paraId="74745977" w14:textId="77777777" w:rsidR="00C56E1B" w:rsidRPr="00C56E1B" w:rsidRDefault="00C56E1B" w:rsidP="00C56E1B">
      <w:pPr>
        <w:ind w:left="568" w:hanging="284"/>
        <w:rPr>
          <w:rFonts w:eastAsia="SimSun"/>
        </w:rPr>
      </w:pPr>
      <w:r w:rsidRPr="00C56E1B">
        <w:rPr>
          <w:rFonts w:eastAsia="SimSun"/>
        </w:rPr>
        <w:t>-</w:t>
      </w:r>
      <w:r w:rsidRPr="00C56E1B">
        <w:rPr>
          <w:rFonts w:eastAsia="SimSun"/>
        </w:rPr>
        <w:tab/>
        <w:t>Registration of the client's redirect URIs.</w:t>
      </w:r>
    </w:p>
    <w:p w14:paraId="2E9931DA" w14:textId="77777777" w:rsidR="00C56E1B" w:rsidRPr="00C56E1B" w:rsidRDefault="00C56E1B" w:rsidP="00C56E1B">
      <w:pPr>
        <w:rPr>
          <w:rFonts w:eastAsia="SimSun"/>
        </w:rPr>
      </w:pPr>
      <w:r w:rsidRPr="00C56E1B">
        <w:rPr>
          <w:rFonts w:eastAsia="SimSun"/>
        </w:rPr>
        <w:t>Other information about the SIM-C such as (for example): application name, website, description, logo image, legal terms to be consented to, may optionally be registered.</w:t>
      </w:r>
    </w:p>
    <w:p w14:paraId="461A4958" w14:textId="1C558E7D"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276" w:name="h.wahpglr78pjj"/>
      <w:bookmarkStart w:id="277" w:name="_Toc3886349"/>
      <w:bookmarkEnd w:id="276"/>
      <w:r>
        <w:rPr>
          <w:rFonts w:ascii="Arial" w:eastAsia="SimSun" w:hAnsi="Arial"/>
          <w:sz w:val="36"/>
        </w:rPr>
        <w:t>A</w:t>
      </w:r>
      <w:r w:rsidR="00C56E1B" w:rsidRPr="00C56E1B">
        <w:rPr>
          <w:rFonts w:ascii="Arial" w:eastAsia="SimSun" w:hAnsi="Arial"/>
          <w:sz w:val="36"/>
        </w:rPr>
        <w:t>.4</w:t>
      </w:r>
      <w:r w:rsidR="00C56E1B" w:rsidRPr="00C56E1B">
        <w:rPr>
          <w:rFonts w:ascii="Arial" w:eastAsia="SimSun" w:hAnsi="Arial"/>
          <w:sz w:val="36"/>
        </w:rPr>
        <w:tab/>
        <w:t>Obtaining tokens</w:t>
      </w:r>
      <w:bookmarkEnd w:id="277"/>
    </w:p>
    <w:p w14:paraId="797C83F1" w14:textId="0A5F1800" w:rsidR="00C56E1B" w:rsidRPr="00C56E1B" w:rsidRDefault="007C2D35" w:rsidP="00C56E1B">
      <w:pPr>
        <w:keepNext/>
        <w:keepLines/>
        <w:spacing w:before="180"/>
        <w:ind w:left="1134" w:hanging="1134"/>
        <w:outlineLvl w:val="1"/>
        <w:rPr>
          <w:rFonts w:ascii="Arial" w:eastAsia="SimSun" w:hAnsi="Arial"/>
          <w:sz w:val="32"/>
        </w:rPr>
      </w:pPr>
      <w:bookmarkStart w:id="278" w:name="_Toc3886350"/>
      <w:r>
        <w:rPr>
          <w:rFonts w:ascii="Arial" w:eastAsia="SimSun" w:hAnsi="Arial"/>
          <w:sz w:val="32"/>
        </w:rPr>
        <w:t>A</w:t>
      </w:r>
      <w:r w:rsidR="00C56E1B" w:rsidRPr="00C56E1B">
        <w:rPr>
          <w:rFonts w:ascii="Arial" w:eastAsia="SimSun" w:hAnsi="Arial"/>
          <w:sz w:val="32"/>
        </w:rPr>
        <w:t>.4.1</w:t>
      </w:r>
      <w:r w:rsidR="00C56E1B" w:rsidRPr="00C56E1B">
        <w:rPr>
          <w:rFonts w:ascii="Arial" w:eastAsia="SimSun" w:hAnsi="Arial"/>
          <w:sz w:val="32"/>
        </w:rPr>
        <w:tab/>
        <w:t>General</w:t>
      </w:r>
      <w:bookmarkEnd w:id="278"/>
    </w:p>
    <w:p w14:paraId="38DE9FA0" w14:textId="77777777" w:rsidR="00C56E1B" w:rsidRPr="00C56E1B" w:rsidRDefault="00C56E1B" w:rsidP="00C56E1B">
      <w:pPr>
        <w:rPr>
          <w:rFonts w:eastAsia="SimSun"/>
        </w:rPr>
      </w:pPr>
      <w:r w:rsidRPr="00C56E1B">
        <w:rPr>
          <w:rFonts w:eastAsia="SimSun"/>
        </w:rPr>
        <w:t>Once a SIM-C has been successfully registered with the SIM-S of the VAL service provider, the SIM-C may request ID tokens and access tokens (as required to access VAL service servers). Only native SIM-C are defined here. The exact method in which a SIM-C requests the access token depends upon the client profile. The SIM-C profiles, along with steps required from them to obtain OAuth access tokens, are explained below.</w:t>
      </w:r>
    </w:p>
    <w:p w14:paraId="4F9E8654" w14:textId="192E30CD" w:rsidR="00C56E1B" w:rsidRPr="00C56E1B" w:rsidRDefault="007C2D35" w:rsidP="00C56E1B">
      <w:pPr>
        <w:keepNext/>
        <w:keepLines/>
        <w:spacing w:before="180"/>
        <w:ind w:left="1134" w:hanging="1134"/>
        <w:outlineLvl w:val="1"/>
        <w:rPr>
          <w:rFonts w:ascii="Arial" w:eastAsia="SimSun" w:hAnsi="Arial"/>
          <w:sz w:val="32"/>
        </w:rPr>
      </w:pPr>
      <w:bookmarkStart w:id="279" w:name="h.hg56pnmozq86"/>
      <w:bookmarkStart w:id="280" w:name="_Toc3886351"/>
      <w:bookmarkEnd w:id="279"/>
      <w:r>
        <w:rPr>
          <w:rFonts w:ascii="Arial" w:eastAsia="SimSun" w:hAnsi="Arial"/>
          <w:sz w:val="32"/>
        </w:rPr>
        <w:lastRenderedPageBreak/>
        <w:t>A</w:t>
      </w:r>
      <w:r w:rsidR="00C56E1B" w:rsidRPr="00C56E1B">
        <w:rPr>
          <w:rFonts w:ascii="Arial" w:eastAsia="SimSun" w:hAnsi="Arial"/>
          <w:sz w:val="32"/>
        </w:rPr>
        <w:t>.4.2</w:t>
      </w:r>
      <w:r w:rsidR="00C56E1B" w:rsidRPr="00C56E1B">
        <w:rPr>
          <w:rFonts w:ascii="Arial" w:eastAsia="SimSun" w:hAnsi="Arial"/>
          <w:sz w:val="32"/>
        </w:rPr>
        <w:tab/>
        <w:t>Native SIM</w:t>
      </w:r>
      <w:bookmarkEnd w:id="280"/>
      <w:r w:rsidR="00C56E1B" w:rsidRPr="00C56E1B">
        <w:rPr>
          <w:rFonts w:ascii="Arial" w:eastAsia="SimSun" w:hAnsi="Arial"/>
          <w:sz w:val="32"/>
        </w:rPr>
        <w:t>-C</w:t>
      </w:r>
    </w:p>
    <w:p w14:paraId="0F94301E" w14:textId="58D16B83" w:rsidR="00C56E1B" w:rsidRPr="00C56E1B" w:rsidRDefault="007C2D35" w:rsidP="00C56E1B">
      <w:pPr>
        <w:keepNext/>
        <w:keepLines/>
        <w:spacing w:before="120"/>
        <w:ind w:left="1134" w:hanging="1134"/>
        <w:outlineLvl w:val="2"/>
        <w:rPr>
          <w:rFonts w:ascii="Arial" w:eastAsia="SimSun" w:hAnsi="Arial"/>
          <w:sz w:val="28"/>
        </w:rPr>
      </w:pPr>
      <w:bookmarkStart w:id="281" w:name="_Toc3886352"/>
      <w:r>
        <w:rPr>
          <w:rFonts w:ascii="Arial" w:eastAsia="SimSun" w:hAnsi="Arial"/>
          <w:sz w:val="28"/>
        </w:rPr>
        <w:t>A</w:t>
      </w:r>
      <w:r w:rsidR="00C56E1B" w:rsidRPr="00C56E1B">
        <w:rPr>
          <w:rFonts w:ascii="Arial" w:eastAsia="SimSun" w:hAnsi="Arial"/>
          <w:sz w:val="28"/>
        </w:rPr>
        <w:t>.4.2.1</w:t>
      </w:r>
      <w:r w:rsidR="00C56E1B" w:rsidRPr="00C56E1B">
        <w:rPr>
          <w:rFonts w:ascii="Arial" w:eastAsia="SimSun" w:hAnsi="Arial"/>
          <w:sz w:val="28"/>
        </w:rPr>
        <w:tab/>
        <w:t>General</w:t>
      </w:r>
      <w:bookmarkEnd w:id="281"/>
    </w:p>
    <w:p w14:paraId="43069C15" w14:textId="77777777" w:rsidR="00C56E1B" w:rsidRPr="00C56E1B" w:rsidRDefault="00C56E1B" w:rsidP="00C56E1B">
      <w:pPr>
        <w:rPr>
          <w:rFonts w:eastAsia="SimSun"/>
        </w:rPr>
      </w:pPr>
      <w:r w:rsidRPr="00C56E1B">
        <w:rPr>
          <w:rFonts w:eastAsia="SimSun"/>
        </w:rPr>
        <w:t>This conforms to the Native Application profile of OAuth 2.0 as per IETF RFC 6749 [3].</w:t>
      </w:r>
    </w:p>
    <w:p w14:paraId="6F9E9968" w14:textId="2C122B63" w:rsidR="00C56E1B" w:rsidRPr="00C56E1B" w:rsidRDefault="00C56E1B" w:rsidP="00C56E1B">
      <w:pPr>
        <w:rPr>
          <w:rFonts w:eastAsia="SimSun"/>
        </w:rPr>
      </w:pPr>
      <w:r w:rsidRPr="00C56E1B">
        <w:rPr>
          <w:rFonts w:eastAsia="SimSun"/>
        </w:rPr>
        <w:t xml:space="preserve">SIM-C fitting the Native application profile utilize the authorization code grant type with the PKCE extension for enhanced security as shown in figure </w:t>
      </w:r>
      <w:r w:rsidR="00821C9B">
        <w:rPr>
          <w:rFonts w:eastAsia="SimSun"/>
        </w:rPr>
        <w:t>A</w:t>
      </w:r>
      <w:r w:rsidRPr="00C56E1B">
        <w:rPr>
          <w:rFonts w:eastAsia="SimSun"/>
        </w:rPr>
        <w:t>.4.2.1-1.</w:t>
      </w:r>
    </w:p>
    <w:p w14:paraId="32702B6F" w14:textId="58B93F01" w:rsidR="00C56E1B" w:rsidRPr="00C56E1B" w:rsidRDefault="00F1038A" w:rsidP="00C56E1B">
      <w:pPr>
        <w:keepNext/>
        <w:keepLines/>
        <w:spacing w:before="60"/>
        <w:jc w:val="center"/>
        <w:rPr>
          <w:rFonts w:ascii="Arial" w:eastAsia="SimSun" w:hAnsi="Arial"/>
          <w:b/>
        </w:rPr>
      </w:pPr>
      <w:r>
        <w:rPr>
          <w:rFonts w:ascii="Arial" w:eastAsia="SimSun" w:hAnsi="Arial"/>
          <w:b/>
          <w:noProof/>
          <w:lang w:val="en-IN" w:eastAsia="en-IN"/>
        </w:rPr>
        <w:drawing>
          <wp:inline distT="0" distB="0" distL="0" distR="0" wp14:anchorId="0876F04B" wp14:editId="3C711180">
            <wp:extent cx="4427220" cy="287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7220" cy="2872740"/>
                    </a:xfrm>
                    <a:prstGeom prst="rect">
                      <a:avLst/>
                    </a:prstGeom>
                    <a:noFill/>
                    <a:ln>
                      <a:noFill/>
                    </a:ln>
                  </pic:spPr>
                </pic:pic>
              </a:graphicData>
            </a:graphic>
          </wp:inline>
        </w:drawing>
      </w:r>
    </w:p>
    <w:p w14:paraId="143F1685" w14:textId="501749C8" w:rsidR="00C56E1B" w:rsidRPr="00C56E1B" w:rsidRDefault="00C56E1B" w:rsidP="00C56E1B">
      <w:pPr>
        <w:keepLines/>
        <w:spacing w:after="240"/>
        <w:jc w:val="center"/>
        <w:rPr>
          <w:rFonts w:ascii="Arial" w:eastAsia="SimSun" w:hAnsi="Arial"/>
          <w:b/>
        </w:rPr>
      </w:pPr>
      <w:r w:rsidRPr="00C56E1B">
        <w:rPr>
          <w:rFonts w:ascii="Arial" w:eastAsia="SimSun" w:hAnsi="Arial"/>
          <w:b/>
        </w:rPr>
        <w:t xml:space="preserve">Figure </w:t>
      </w:r>
      <w:r w:rsidR="00821C9B">
        <w:rPr>
          <w:rFonts w:ascii="Arial" w:eastAsia="SimSun" w:hAnsi="Arial"/>
          <w:b/>
        </w:rPr>
        <w:t>A</w:t>
      </w:r>
      <w:r w:rsidRPr="00C56E1B">
        <w:rPr>
          <w:rFonts w:ascii="Arial" w:eastAsia="SimSun" w:hAnsi="Arial"/>
          <w:b/>
        </w:rPr>
        <w:t>.4.2.1-1: Authorization Code flow</w:t>
      </w:r>
    </w:p>
    <w:p w14:paraId="534FB3F2" w14:textId="28766F2D" w:rsidR="00C56E1B" w:rsidRPr="00C56E1B" w:rsidRDefault="007C2D35" w:rsidP="00C56E1B">
      <w:pPr>
        <w:keepNext/>
        <w:keepLines/>
        <w:spacing w:before="120"/>
        <w:ind w:left="1134" w:hanging="1134"/>
        <w:outlineLvl w:val="2"/>
        <w:rPr>
          <w:rFonts w:ascii="Arial" w:eastAsia="SimSun" w:hAnsi="Arial"/>
          <w:sz w:val="28"/>
        </w:rPr>
      </w:pPr>
      <w:bookmarkStart w:id="282" w:name="_Toc3886353"/>
      <w:r>
        <w:rPr>
          <w:rFonts w:ascii="Arial" w:eastAsia="SimSun" w:hAnsi="Arial"/>
          <w:sz w:val="28"/>
        </w:rPr>
        <w:t>A</w:t>
      </w:r>
      <w:r w:rsidR="00C56E1B" w:rsidRPr="00C56E1B">
        <w:rPr>
          <w:rFonts w:ascii="Arial" w:eastAsia="SimSun" w:hAnsi="Arial"/>
          <w:sz w:val="28"/>
        </w:rPr>
        <w:t>.4.2.2</w:t>
      </w:r>
      <w:r w:rsidR="00C56E1B" w:rsidRPr="00C56E1B">
        <w:rPr>
          <w:rFonts w:ascii="Arial" w:eastAsia="SimSun" w:hAnsi="Arial"/>
          <w:sz w:val="28"/>
        </w:rPr>
        <w:tab/>
        <w:t>Authentication request</w:t>
      </w:r>
      <w:bookmarkEnd w:id="282"/>
    </w:p>
    <w:p w14:paraId="33B73DA1" w14:textId="5D10F474" w:rsidR="00C56E1B" w:rsidRPr="00C56E1B" w:rsidRDefault="00C56E1B" w:rsidP="00C56E1B">
      <w:pPr>
        <w:rPr>
          <w:rFonts w:eastAsia="SimSun"/>
        </w:rPr>
      </w:pPr>
      <w:r w:rsidRPr="00C56E1B">
        <w:rPr>
          <w:rFonts w:eastAsia="SimSun"/>
        </w:rPr>
        <w:t xml:space="preserve">As described in OpenID Connect 1.0, the SIM-C constructs a request URI by adding the following parameters to the query component of the authorization endpoint's URI using the "application/x-www-form-urlencoded" format, redirecting the user's web browser to the authorization endpoint of the SIM-S. The standard parameters shown in table </w:t>
      </w:r>
      <w:r w:rsidR="00821C9B">
        <w:rPr>
          <w:rFonts w:eastAsia="SimSun"/>
        </w:rPr>
        <w:t>A</w:t>
      </w:r>
      <w:r w:rsidRPr="00C56E1B">
        <w:rPr>
          <w:rFonts w:eastAsia="SimSun"/>
        </w:rPr>
        <w:t>.4.2.2-1 are required by this Connect profile. Other parameters defined by the OpenID Connect specification are optional.</w:t>
      </w:r>
    </w:p>
    <w:p w14:paraId="17C426DA" w14:textId="6E7EFF86" w:rsidR="00C56E1B" w:rsidRPr="00C56E1B" w:rsidRDefault="00C56E1B" w:rsidP="00C56E1B">
      <w:pPr>
        <w:keepNext/>
        <w:keepLines/>
        <w:spacing w:before="60"/>
        <w:jc w:val="center"/>
        <w:rPr>
          <w:rFonts w:ascii="Arial" w:eastAsia="SimSun" w:hAnsi="Arial"/>
          <w:b/>
        </w:rPr>
      </w:pPr>
      <w:r w:rsidRPr="00C56E1B">
        <w:rPr>
          <w:rFonts w:ascii="Arial" w:eastAsia="SimSun" w:hAnsi="Arial"/>
          <w:b/>
        </w:rPr>
        <w:lastRenderedPageBreak/>
        <w:t xml:space="preserve">Table </w:t>
      </w:r>
      <w:r w:rsidR="00821C9B">
        <w:rPr>
          <w:rFonts w:ascii="Arial" w:eastAsia="SimSun" w:hAnsi="Arial"/>
          <w:b/>
        </w:rPr>
        <w:t>A</w:t>
      </w:r>
      <w:r w:rsidRPr="00C56E1B">
        <w:rPr>
          <w:rFonts w:ascii="Arial" w:eastAsia="SimSun" w:hAnsi="Arial"/>
          <w:b/>
        </w:rPr>
        <w:t>.4.2.2-1: Authentication Request standard required parameters</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6804"/>
      </w:tblGrid>
      <w:tr w:rsidR="00C56E1B" w:rsidRPr="00C56E1B" w14:paraId="31DA45C6" w14:textId="77777777" w:rsidTr="00C56E1B">
        <w:trPr>
          <w:jc w:val="center"/>
        </w:trPr>
        <w:tc>
          <w:tcPr>
            <w:tcW w:w="2282" w:type="dxa"/>
            <w:shd w:val="clear" w:color="auto" w:fill="auto"/>
          </w:tcPr>
          <w:p w14:paraId="5B13391C"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0B82BEB1"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3E2202B5" w14:textId="77777777" w:rsidTr="00C56E1B">
        <w:trPr>
          <w:jc w:val="center"/>
        </w:trPr>
        <w:tc>
          <w:tcPr>
            <w:tcW w:w="2282" w:type="dxa"/>
            <w:shd w:val="clear" w:color="auto" w:fill="auto"/>
          </w:tcPr>
          <w:p w14:paraId="1DB37C9F"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response_type</w:t>
            </w:r>
          </w:p>
        </w:tc>
        <w:tc>
          <w:tcPr>
            <w:tcW w:w="6804" w:type="dxa"/>
            <w:shd w:val="clear" w:color="auto" w:fill="auto"/>
          </w:tcPr>
          <w:p w14:paraId="09C0A260"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For native SIM-C the value shall be set to "code".</w:t>
            </w:r>
          </w:p>
        </w:tc>
      </w:tr>
      <w:tr w:rsidR="00C56E1B" w:rsidRPr="00C56E1B" w14:paraId="0AD3FF0A" w14:textId="77777777" w:rsidTr="00C56E1B">
        <w:trPr>
          <w:jc w:val="center"/>
        </w:trPr>
        <w:tc>
          <w:tcPr>
            <w:tcW w:w="2282" w:type="dxa"/>
            <w:shd w:val="clear" w:color="auto" w:fill="auto"/>
          </w:tcPr>
          <w:p w14:paraId="39CEBEAF"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client_id</w:t>
            </w:r>
          </w:p>
        </w:tc>
        <w:tc>
          <w:tcPr>
            <w:tcW w:w="6804" w:type="dxa"/>
            <w:shd w:val="clear" w:color="auto" w:fill="auto"/>
          </w:tcPr>
          <w:p w14:paraId="4B760CC0"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identifier of the SIM-C making the API request. It shall match the value that was previously registered with the SIM-S of the VAL service provider.</w:t>
            </w:r>
          </w:p>
        </w:tc>
      </w:tr>
      <w:tr w:rsidR="00C56E1B" w:rsidRPr="00C56E1B" w14:paraId="6DD341CA" w14:textId="77777777" w:rsidTr="00C56E1B">
        <w:trPr>
          <w:jc w:val="center"/>
        </w:trPr>
        <w:tc>
          <w:tcPr>
            <w:tcW w:w="2282" w:type="dxa"/>
            <w:shd w:val="clear" w:color="auto" w:fill="auto"/>
          </w:tcPr>
          <w:p w14:paraId="01EBDB95"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Scope</w:t>
            </w:r>
          </w:p>
        </w:tc>
        <w:tc>
          <w:tcPr>
            <w:tcW w:w="6804" w:type="dxa"/>
            <w:shd w:val="clear" w:color="auto" w:fill="auto"/>
          </w:tcPr>
          <w:p w14:paraId="50539867"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Scope values are expressed as a list of space-delimited, case-sensitive strings which indicate which VAL resource servers the client is requesting access to. If authorized, the requested scope values will be bound to the access token returned to the client.</w:t>
            </w:r>
          </w:p>
          <w:p w14:paraId="320A86E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The scope value "openid" is defined by the OpenID Connect standard and is mandatory, to indicate that the request is an OpenID Connect request, and that an ID token should be returned to the SIM-C.</w:t>
            </w:r>
          </w:p>
          <w:p w14:paraId="58E53FF3"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NOTE: Additional VAL service specific scopes need to be defined by VAL service specification and it is out of scope of this document.</w:t>
            </w:r>
          </w:p>
        </w:tc>
      </w:tr>
      <w:tr w:rsidR="00C56E1B" w:rsidRPr="00C56E1B" w14:paraId="2DBBB71D" w14:textId="77777777" w:rsidTr="00C56E1B">
        <w:trPr>
          <w:jc w:val="center"/>
        </w:trPr>
        <w:tc>
          <w:tcPr>
            <w:tcW w:w="2282" w:type="dxa"/>
            <w:shd w:val="clear" w:color="auto" w:fill="auto"/>
          </w:tcPr>
          <w:p w14:paraId="5C8FCD87"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redirect_uri</w:t>
            </w:r>
          </w:p>
        </w:tc>
        <w:tc>
          <w:tcPr>
            <w:tcW w:w="6804" w:type="dxa"/>
            <w:shd w:val="clear" w:color="auto" w:fill="auto"/>
          </w:tcPr>
          <w:p w14:paraId="13CCAAA8"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URI of the SIM-C to which the SIM-S will redirect the SIM-C’s user agent in order to return the authorization code to the SIM-C. The URI shall match the redirect URI registered with the SIM-S during the client registration phase.</w:t>
            </w:r>
          </w:p>
        </w:tc>
      </w:tr>
      <w:tr w:rsidR="00C56E1B" w:rsidRPr="00C56E1B" w14:paraId="65ED1FE6" w14:textId="77777777" w:rsidTr="00C56E1B">
        <w:trPr>
          <w:jc w:val="center"/>
        </w:trPr>
        <w:tc>
          <w:tcPr>
            <w:tcW w:w="2282" w:type="dxa"/>
            <w:shd w:val="clear" w:color="auto" w:fill="auto"/>
          </w:tcPr>
          <w:p w14:paraId="156CA356"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State</w:t>
            </w:r>
          </w:p>
        </w:tc>
        <w:tc>
          <w:tcPr>
            <w:tcW w:w="6804" w:type="dxa"/>
            <w:shd w:val="clear" w:color="auto" w:fill="auto"/>
          </w:tcPr>
          <w:p w14:paraId="03C2DEE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An opaque value used by the SIM-C to maintain state between the authorization request and authorization response. The SIM-S includes this value in its authorization response back to the SIM-C.</w:t>
            </w:r>
          </w:p>
        </w:tc>
      </w:tr>
      <w:tr w:rsidR="00C56E1B" w:rsidRPr="00C56E1B" w14:paraId="5403F16A" w14:textId="77777777" w:rsidTr="00C56E1B">
        <w:trPr>
          <w:jc w:val="center"/>
        </w:trPr>
        <w:tc>
          <w:tcPr>
            <w:tcW w:w="2282" w:type="dxa"/>
            <w:shd w:val="clear" w:color="auto" w:fill="auto"/>
          </w:tcPr>
          <w:p w14:paraId="54EDA34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acr_values</w:t>
            </w:r>
          </w:p>
        </w:tc>
        <w:tc>
          <w:tcPr>
            <w:tcW w:w="6804" w:type="dxa"/>
            <w:shd w:val="clear" w:color="auto" w:fill="auto"/>
          </w:tcPr>
          <w:p w14:paraId="3B9EBEA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Space-separated string that specifies the acr values that the SIM-S is being requested to use for processing this authorization request, with the values appearing in order of preference. For minimum interoperability requirements, a password-based ACR value is mandatory to support. "3gpp:acr:password".</w:t>
            </w:r>
          </w:p>
        </w:tc>
      </w:tr>
      <w:tr w:rsidR="00C56E1B" w:rsidRPr="00C56E1B" w14:paraId="3F6C84E4" w14:textId="77777777" w:rsidTr="00C56E1B">
        <w:trPr>
          <w:jc w:val="center"/>
        </w:trPr>
        <w:tc>
          <w:tcPr>
            <w:tcW w:w="2282" w:type="dxa"/>
            <w:shd w:val="clear" w:color="auto" w:fill="auto"/>
          </w:tcPr>
          <w:p w14:paraId="365161ED"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code_challenge</w:t>
            </w:r>
          </w:p>
        </w:tc>
        <w:tc>
          <w:tcPr>
            <w:tcW w:w="6804" w:type="dxa"/>
            <w:shd w:val="clear" w:color="auto" w:fill="auto"/>
          </w:tcPr>
          <w:p w14:paraId="6B268295"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base64url-encoded SHA-256 challenge derived from the code verifier that is sent in the authorization request, to be verified against later.</w:t>
            </w:r>
          </w:p>
        </w:tc>
      </w:tr>
      <w:tr w:rsidR="00C56E1B" w:rsidRPr="00C56E1B" w14:paraId="7D445B99" w14:textId="77777777" w:rsidTr="00C56E1B">
        <w:trPr>
          <w:jc w:val="center"/>
        </w:trPr>
        <w:tc>
          <w:tcPr>
            <w:tcW w:w="2282" w:type="dxa"/>
            <w:shd w:val="clear" w:color="auto" w:fill="auto"/>
          </w:tcPr>
          <w:p w14:paraId="4132F4EC"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code_challenge_method</w:t>
            </w:r>
          </w:p>
        </w:tc>
        <w:tc>
          <w:tcPr>
            <w:tcW w:w="6804" w:type="dxa"/>
            <w:shd w:val="clear" w:color="auto" w:fill="auto"/>
          </w:tcPr>
          <w:p w14:paraId="5AEAD042"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hash method used to transform the code verifier to produce the code challenge. This profile current requires the usage of "S256"</w:t>
            </w:r>
          </w:p>
        </w:tc>
      </w:tr>
      <w:tr w:rsidR="00C56E1B" w:rsidRPr="00C56E1B" w14:paraId="04740F02" w14:textId="77777777" w:rsidTr="00C56E1B">
        <w:trPr>
          <w:jc w:val="center"/>
        </w:trPr>
        <w:tc>
          <w:tcPr>
            <w:tcW w:w="9086" w:type="dxa"/>
            <w:gridSpan w:val="2"/>
            <w:shd w:val="clear" w:color="auto" w:fill="auto"/>
          </w:tcPr>
          <w:p w14:paraId="427B04CD" w14:textId="77777777" w:rsidR="00C56E1B" w:rsidRPr="00C56E1B" w:rsidRDefault="00C56E1B" w:rsidP="00C56E1B">
            <w:pPr>
              <w:keepNext/>
              <w:keepLines/>
              <w:spacing w:after="0"/>
              <w:ind w:left="851" w:hanging="851"/>
              <w:rPr>
                <w:rFonts w:ascii="Arial" w:eastAsia="SimSun" w:hAnsi="Arial"/>
                <w:sz w:val="18"/>
              </w:rPr>
            </w:pPr>
            <w:r w:rsidRPr="00C56E1B">
              <w:rPr>
                <w:rFonts w:ascii="Arial" w:eastAsia="SimSun" w:hAnsi="Arial"/>
                <w:sz w:val="18"/>
              </w:rPr>
              <w:t>NOTE:</w:t>
            </w:r>
            <w:r w:rsidRPr="00C56E1B">
              <w:rPr>
                <w:rFonts w:ascii="Arial" w:eastAsia="SimSun" w:hAnsi="Arial"/>
                <w:sz w:val="18"/>
              </w:rPr>
              <w:tab/>
              <w:t>The order in which they are expressed does not matter.</w:t>
            </w:r>
          </w:p>
        </w:tc>
      </w:tr>
    </w:tbl>
    <w:p w14:paraId="73706DBB" w14:textId="77777777" w:rsidR="00C56E1B" w:rsidRPr="00C56E1B" w:rsidRDefault="00C56E1B" w:rsidP="00C56E1B">
      <w:pPr>
        <w:rPr>
          <w:rFonts w:eastAsia="SimSun"/>
        </w:rPr>
      </w:pPr>
    </w:p>
    <w:p w14:paraId="3B2E8D01" w14:textId="191D9B69" w:rsidR="00C56E1B" w:rsidRPr="00C56E1B" w:rsidRDefault="007C2D35" w:rsidP="00C56E1B">
      <w:pPr>
        <w:keepNext/>
        <w:keepLines/>
        <w:spacing w:before="120"/>
        <w:ind w:left="1134" w:hanging="1134"/>
        <w:outlineLvl w:val="2"/>
        <w:rPr>
          <w:rFonts w:ascii="Arial" w:eastAsia="SimSun" w:hAnsi="Arial"/>
          <w:sz w:val="28"/>
        </w:rPr>
      </w:pPr>
      <w:bookmarkStart w:id="283" w:name="_Toc3886354"/>
      <w:r>
        <w:rPr>
          <w:rFonts w:ascii="Arial" w:eastAsia="SimSun" w:hAnsi="Arial"/>
          <w:sz w:val="28"/>
        </w:rPr>
        <w:t>A</w:t>
      </w:r>
      <w:r w:rsidR="00C56E1B" w:rsidRPr="00C56E1B">
        <w:rPr>
          <w:rFonts w:ascii="Arial" w:eastAsia="SimSun" w:hAnsi="Arial"/>
          <w:sz w:val="28"/>
        </w:rPr>
        <w:t>.4.2.3</w:t>
      </w:r>
      <w:r w:rsidR="00C56E1B" w:rsidRPr="00C56E1B">
        <w:rPr>
          <w:rFonts w:ascii="Arial" w:eastAsia="SimSun" w:hAnsi="Arial"/>
          <w:sz w:val="28"/>
        </w:rPr>
        <w:tab/>
        <w:t>Authentication response</w:t>
      </w:r>
      <w:bookmarkEnd w:id="283"/>
    </w:p>
    <w:p w14:paraId="03E432C3" w14:textId="7B24A586" w:rsidR="00C56E1B" w:rsidRPr="00C56E1B" w:rsidRDefault="00C56E1B" w:rsidP="00C56E1B">
      <w:pPr>
        <w:rPr>
          <w:rFonts w:eastAsia="SimSun"/>
        </w:rPr>
      </w:pPr>
      <w:r w:rsidRPr="00C56E1B">
        <w:rPr>
          <w:rFonts w:eastAsia="SimSun"/>
        </w:rPr>
        <w:t xml:space="preserve">The authorization endpoint running on the SIM-S issues an authorization code and delivers it to the SIM-C. The authorization code is used by the SIM-C to obtain an ID token, access token and refresh token from the SIM-S. The authorization code is added to the query component of the redirection URI using the "application/x-www-form-urlencoded" format. The authorization code standard parameters are shown in table </w:t>
      </w:r>
      <w:r w:rsidR="00821C9B">
        <w:rPr>
          <w:rFonts w:eastAsia="SimSun"/>
        </w:rPr>
        <w:t>A</w:t>
      </w:r>
      <w:r w:rsidRPr="00C56E1B">
        <w:rPr>
          <w:rFonts w:eastAsia="SimSun"/>
        </w:rPr>
        <w:t>.4.2.3-1.</w:t>
      </w:r>
    </w:p>
    <w:p w14:paraId="647C1CAF" w14:textId="47EF1252"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821C9B">
        <w:rPr>
          <w:rFonts w:ascii="Arial" w:eastAsia="SimSun" w:hAnsi="Arial"/>
          <w:b/>
        </w:rPr>
        <w:t>A</w:t>
      </w:r>
      <w:r w:rsidRPr="00C56E1B">
        <w:rPr>
          <w:rFonts w:ascii="Arial" w:eastAsia="SimSun" w:hAnsi="Arial"/>
          <w:b/>
        </w:rPr>
        <w:t>.4.2.3-1: Authentication Response standard required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6804"/>
      </w:tblGrid>
      <w:tr w:rsidR="00C56E1B" w:rsidRPr="00C56E1B" w14:paraId="0722946C" w14:textId="77777777" w:rsidTr="00C56E1B">
        <w:trPr>
          <w:jc w:val="center"/>
        </w:trPr>
        <w:tc>
          <w:tcPr>
            <w:tcW w:w="1432" w:type="dxa"/>
            <w:shd w:val="clear" w:color="auto" w:fill="auto"/>
          </w:tcPr>
          <w:p w14:paraId="0865481C"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308C082E"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500BD349" w14:textId="77777777" w:rsidTr="00C56E1B">
        <w:trPr>
          <w:jc w:val="center"/>
        </w:trPr>
        <w:tc>
          <w:tcPr>
            <w:tcW w:w="1432" w:type="dxa"/>
            <w:shd w:val="clear" w:color="auto" w:fill="auto"/>
          </w:tcPr>
          <w:p w14:paraId="54A4A03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Code</w:t>
            </w:r>
          </w:p>
        </w:tc>
        <w:tc>
          <w:tcPr>
            <w:tcW w:w="6804" w:type="dxa"/>
            <w:shd w:val="clear" w:color="auto" w:fill="auto"/>
          </w:tcPr>
          <w:p w14:paraId="4AA2510A"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authorization code generated by the authorization endpoint and returned to the SIM-C via the authorization response.</w:t>
            </w:r>
          </w:p>
        </w:tc>
      </w:tr>
      <w:tr w:rsidR="00C56E1B" w:rsidRPr="00C56E1B" w14:paraId="0F2B36A4" w14:textId="77777777" w:rsidTr="00C56E1B">
        <w:trPr>
          <w:jc w:val="center"/>
        </w:trPr>
        <w:tc>
          <w:tcPr>
            <w:tcW w:w="1432" w:type="dxa"/>
            <w:shd w:val="clear" w:color="auto" w:fill="auto"/>
          </w:tcPr>
          <w:p w14:paraId="70B56B83"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State</w:t>
            </w:r>
          </w:p>
        </w:tc>
        <w:tc>
          <w:tcPr>
            <w:tcW w:w="6804" w:type="dxa"/>
            <w:shd w:val="clear" w:color="auto" w:fill="auto"/>
          </w:tcPr>
          <w:p w14:paraId="7AEA722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value shall match the exact value used in the authorization request. If the state does not match exactly, then the NGMI API client is under a Cross-site request forgery attack and shall reject the authorization code by ignoring it and shall not attempt to exchange it for an access token. No error is returned.</w:t>
            </w:r>
          </w:p>
        </w:tc>
      </w:tr>
    </w:tbl>
    <w:p w14:paraId="07DBE2A9" w14:textId="77777777" w:rsidR="00C56E1B" w:rsidRPr="00C56E1B" w:rsidRDefault="00C56E1B" w:rsidP="00C56E1B">
      <w:pPr>
        <w:rPr>
          <w:rFonts w:eastAsia="SimSun"/>
        </w:rPr>
      </w:pPr>
    </w:p>
    <w:p w14:paraId="19931FE6"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sz w:val="16"/>
        </w:rPr>
      </w:pPr>
    </w:p>
    <w:p w14:paraId="3C3B7E5E" w14:textId="399EAB62" w:rsidR="00C56E1B" w:rsidRPr="00C56E1B" w:rsidRDefault="007C2D35" w:rsidP="00C56E1B">
      <w:pPr>
        <w:keepNext/>
        <w:keepLines/>
        <w:spacing w:before="120"/>
        <w:ind w:left="1134" w:hanging="1134"/>
        <w:outlineLvl w:val="2"/>
        <w:rPr>
          <w:rFonts w:ascii="Arial" w:eastAsia="SimSun" w:hAnsi="Arial"/>
          <w:sz w:val="28"/>
        </w:rPr>
      </w:pPr>
      <w:bookmarkStart w:id="284" w:name="_Toc3886355"/>
      <w:r>
        <w:rPr>
          <w:rFonts w:ascii="Arial" w:eastAsia="SimSun" w:hAnsi="Arial"/>
          <w:sz w:val="28"/>
        </w:rPr>
        <w:t>A</w:t>
      </w:r>
      <w:r w:rsidR="00C56E1B" w:rsidRPr="00C56E1B">
        <w:rPr>
          <w:rFonts w:ascii="Arial" w:eastAsia="SimSun" w:hAnsi="Arial"/>
          <w:sz w:val="28"/>
        </w:rPr>
        <w:t>.4.2.4</w:t>
      </w:r>
      <w:r w:rsidR="00C56E1B" w:rsidRPr="00C56E1B">
        <w:rPr>
          <w:rFonts w:ascii="Arial" w:eastAsia="SimSun" w:hAnsi="Arial"/>
          <w:sz w:val="28"/>
        </w:rPr>
        <w:tab/>
        <w:t>Access token request</w:t>
      </w:r>
      <w:bookmarkEnd w:id="284"/>
    </w:p>
    <w:p w14:paraId="516B9E62" w14:textId="2A281C1E" w:rsidR="00C56E1B" w:rsidRPr="00C56E1B" w:rsidRDefault="00C56E1B" w:rsidP="00C56E1B">
      <w:pPr>
        <w:rPr>
          <w:rFonts w:eastAsia="SimSun"/>
        </w:rPr>
      </w:pPr>
      <w:r w:rsidRPr="00C56E1B">
        <w:rPr>
          <w:rFonts w:eastAsia="SimSun"/>
        </w:rPr>
        <w:t xml:space="preserve">In order to exchange the authorization code for an ID token, access token and refresh token, the SIM-C makes a request to the authorization server's token endpoint by sending the following parameters using the "application/x-www-form-urlencoded" format, with a character encoding of UTF-8 in the HTTP request entity-body. Note that client authentication is REQUIRED for native applications (using PKCE) in order to exchange the authorization code for an access token. Assuming that client secrets are used, the client secret is sent in the HTTP Authorization Header. The access token request standard parameters are shown in table </w:t>
      </w:r>
      <w:r w:rsidR="00821C9B">
        <w:rPr>
          <w:rFonts w:eastAsia="SimSun"/>
        </w:rPr>
        <w:t>A</w:t>
      </w:r>
      <w:r w:rsidRPr="00C56E1B">
        <w:rPr>
          <w:rFonts w:eastAsia="SimSun"/>
        </w:rPr>
        <w:t>.4.2.4-1.</w:t>
      </w:r>
    </w:p>
    <w:p w14:paraId="28A80552" w14:textId="5FCB7753" w:rsidR="00C56E1B" w:rsidRPr="00C56E1B" w:rsidRDefault="00C56E1B" w:rsidP="00C56E1B">
      <w:pPr>
        <w:keepNext/>
        <w:keepLines/>
        <w:spacing w:before="60"/>
        <w:jc w:val="center"/>
        <w:rPr>
          <w:rFonts w:ascii="Arial" w:eastAsia="SimSun" w:hAnsi="Arial"/>
          <w:b/>
        </w:rPr>
      </w:pPr>
      <w:r w:rsidRPr="00C56E1B">
        <w:rPr>
          <w:rFonts w:ascii="Arial" w:eastAsia="SimSun" w:hAnsi="Arial"/>
          <w:b/>
        </w:rPr>
        <w:lastRenderedPageBreak/>
        <w:t xml:space="preserve">Table </w:t>
      </w:r>
      <w:r w:rsidR="00821C9B">
        <w:rPr>
          <w:rFonts w:ascii="Arial" w:eastAsia="SimSun" w:hAnsi="Arial"/>
          <w:b/>
        </w:rPr>
        <w:t>A</w:t>
      </w:r>
      <w:r w:rsidRPr="00C56E1B">
        <w:rPr>
          <w:rFonts w:ascii="Arial" w:eastAsia="SimSun" w:hAnsi="Arial"/>
          <w:b/>
        </w:rPr>
        <w:t>.4.2.4-1: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C56E1B" w14:paraId="3DB3AC04" w14:textId="77777777" w:rsidTr="00C56E1B">
        <w:trPr>
          <w:jc w:val="center"/>
        </w:trPr>
        <w:tc>
          <w:tcPr>
            <w:tcW w:w="1573" w:type="dxa"/>
            <w:shd w:val="clear" w:color="auto" w:fill="auto"/>
          </w:tcPr>
          <w:p w14:paraId="50E0EDF5"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6015C1AB"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6C256761" w14:textId="77777777" w:rsidTr="00C56E1B">
        <w:trPr>
          <w:jc w:val="center"/>
        </w:trPr>
        <w:tc>
          <w:tcPr>
            <w:tcW w:w="1573" w:type="dxa"/>
            <w:shd w:val="clear" w:color="auto" w:fill="auto"/>
          </w:tcPr>
          <w:p w14:paraId="30DAE8B3"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grant_type</w:t>
            </w:r>
          </w:p>
        </w:tc>
        <w:tc>
          <w:tcPr>
            <w:tcW w:w="6804" w:type="dxa"/>
            <w:shd w:val="clear" w:color="auto" w:fill="auto"/>
          </w:tcPr>
          <w:p w14:paraId="591DED4C"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value shall be set to "authorization_code".</w:t>
            </w:r>
          </w:p>
        </w:tc>
      </w:tr>
      <w:tr w:rsidR="00C56E1B" w:rsidRPr="00C56E1B" w14:paraId="2C9991BF" w14:textId="77777777" w:rsidTr="00C56E1B">
        <w:trPr>
          <w:jc w:val="center"/>
        </w:trPr>
        <w:tc>
          <w:tcPr>
            <w:tcW w:w="1573" w:type="dxa"/>
            <w:shd w:val="clear" w:color="auto" w:fill="auto"/>
          </w:tcPr>
          <w:p w14:paraId="71FBEE38"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code</w:t>
            </w:r>
          </w:p>
        </w:tc>
        <w:tc>
          <w:tcPr>
            <w:tcW w:w="6804" w:type="dxa"/>
            <w:shd w:val="clear" w:color="auto" w:fill="auto"/>
          </w:tcPr>
          <w:p w14:paraId="68EECF74"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authorization code previously received from the SIM-S as a result of the authorization request and subsequent successful authentication of the VAL user.</w:t>
            </w:r>
          </w:p>
        </w:tc>
      </w:tr>
      <w:tr w:rsidR="00C56E1B" w:rsidRPr="00C56E1B" w14:paraId="4B12DC96" w14:textId="77777777" w:rsidTr="00C56E1B">
        <w:trPr>
          <w:jc w:val="center"/>
        </w:trPr>
        <w:tc>
          <w:tcPr>
            <w:tcW w:w="1573" w:type="dxa"/>
            <w:shd w:val="clear" w:color="auto" w:fill="auto"/>
          </w:tcPr>
          <w:p w14:paraId="1A7928DA"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client_id</w:t>
            </w:r>
          </w:p>
        </w:tc>
        <w:tc>
          <w:tcPr>
            <w:tcW w:w="6804" w:type="dxa"/>
            <w:shd w:val="clear" w:color="auto" w:fill="auto"/>
          </w:tcPr>
          <w:p w14:paraId="3520EC37"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identifier of the client making the API request. It shall match the value that was previously registered with the OAuth Provider during the client registration phase of deployment, or as provisioned via a development portal.</w:t>
            </w:r>
          </w:p>
        </w:tc>
      </w:tr>
      <w:tr w:rsidR="00C56E1B" w:rsidRPr="00C56E1B" w14:paraId="72FE166C" w14:textId="77777777" w:rsidTr="00C56E1B">
        <w:trPr>
          <w:jc w:val="center"/>
        </w:trPr>
        <w:tc>
          <w:tcPr>
            <w:tcW w:w="1573" w:type="dxa"/>
            <w:shd w:val="clear" w:color="auto" w:fill="auto"/>
          </w:tcPr>
          <w:p w14:paraId="2DA541D5"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redirect_uri</w:t>
            </w:r>
          </w:p>
        </w:tc>
        <w:tc>
          <w:tcPr>
            <w:tcW w:w="6804" w:type="dxa"/>
            <w:shd w:val="clear" w:color="auto" w:fill="auto"/>
          </w:tcPr>
          <w:p w14:paraId="37DB4BF7"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value shall be identical to the "redirect_uri" parameter included in the authorization request.</w:t>
            </w:r>
          </w:p>
        </w:tc>
      </w:tr>
      <w:tr w:rsidR="00C56E1B" w:rsidRPr="00C56E1B" w14:paraId="715A29D2" w14:textId="77777777" w:rsidTr="00C56E1B">
        <w:trPr>
          <w:jc w:val="center"/>
        </w:trPr>
        <w:tc>
          <w:tcPr>
            <w:tcW w:w="1573" w:type="dxa"/>
            <w:shd w:val="clear" w:color="auto" w:fill="auto"/>
          </w:tcPr>
          <w:p w14:paraId="18AF295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code_verifier</w:t>
            </w:r>
          </w:p>
        </w:tc>
        <w:tc>
          <w:tcPr>
            <w:tcW w:w="6804" w:type="dxa"/>
            <w:shd w:val="clear" w:color="auto" w:fill="auto"/>
          </w:tcPr>
          <w:p w14:paraId="12D0DA7A"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A cryptographically random string that is used to correlate the authorization request to the token request.</w:t>
            </w:r>
          </w:p>
        </w:tc>
      </w:tr>
    </w:tbl>
    <w:p w14:paraId="2B0363A3" w14:textId="77777777" w:rsidR="00C56E1B" w:rsidRPr="00C56E1B" w:rsidRDefault="00C56E1B" w:rsidP="00C56E1B">
      <w:pPr>
        <w:rPr>
          <w:rFonts w:eastAsia="SimSun"/>
        </w:rPr>
      </w:pPr>
    </w:p>
    <w:p w14:paraId="3C1231EB"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sz w:val="16"/>
        </w:rPr>
      </w:pPr>
    </w:p>
    <w:p w14:paraId="2111C5B6" w14:textId="1BAD8F7C" w:rsidR="00C56E1B" w:rsidRPr="00C56E1B" w:rsidRDefault="007C2D35" w:rsidP="00C56E1B">
      <w:pPr>
        <w:keepNext/>
        <w:keepLines/>
        <w:spacing w:before="120"/>
        <w:ind w:left="1134" w:hanging="1134"/>
        <w:outlineLvl w:val="2"/>
        <w:rPr>
          <w:rFonts w:ascii="Arial" w:eastAsia="SimSun" w:hAnsi="Arial"/>
          <w:sz w:val="28"/>
        </w:rPr>
      </w:pPr>
      <w:bookmarkStart w:id="285" w:name="_Toc3886356"/>
      <w:r>
        <w:rPr>
          <w:rFonts w:ascii="Arial" w:eastAsia="SimSun" w:hAnsi="Arial"/>
          <w:sz w:val="28"/>
        </w:rPr>
        <w:t>A</w:t>
      </w:r>
      <w:r w:rsidR="00C56E1B" w:rsidRPr="00C56E1B">
        <w:rPr>
          <w:rFonts w:ascii="Arial" w:eastAsia="SimSun" w:hAnsi="Arial"/>
          <w:sz w:val="28"/>
        </w:rPr>
        <w:t>.4.2.5</w:t>
      </w:r>
      <w:r w:rsidR="00C56E1B" w:rsidRPr="00C56E1B">
        <w:rPr>
          <w:rFonts w:ascii="Arial" w:eastAsia="SimSun" w:hAnsi="Arial"/>
          <w:sz w:val="28"/>
        </w:rPr>
        <w:tab/>
        <w:t>Access token response</w:t>
      </w:r>
      <w:bookmarkEnd w:id="285"/>
    </w:p>
    <w:p w14:paraId="41DA9994" w14:textId="77777777" w:rsidR="00C56E1B" w:rsidRPr="00C56E1B" w:rsidRDefault="00C56E1B" w:rsidP="00C56E1B">
      <w:pPr>
        <w:keepNext/>
        <w:keepLines/>
        <w:rPr>
          <w:rFonts w:eastAsia="SimSun"/>
        </w:rPr>
      </w:pPr>
      <w:r w:rsidRPr="00C56E1B">
        <w:rPr>
          <w:rFonts w:eastAsia="SimSun"/>
        </w:rPr>
        <w:t>If the access token request is valid and authorized, the SIM-S returns an ID token, access token and refresh token to the SIM-C in an access token response message; otherwise it will return an error.</w:t>
      </w:r>
    </w:p>
    <w:p w14:paraId="7A42A106" w14:textId="2E6ECAE1" w:rsidR="00C56E1B" w:rsidRPr="00C56E1B" w:rsidRDefault="00C56E1B" w:rsidP="00C56E1B">
      <w:pPr>
        <w:keepNext/>
        <w:keepLines/>
        <w:rPr>
          <w:rFonts w:eastAsia="SimSun"/>
        </w:rPr>
      </w:pPr>
      <w:r w:rsidRPr="00C56E1B">
        <w:rPr>
          <w:rFonts w:eastAsia="SimSun"/>
        </w:rPr>
        <w:t xml:space="preserve">The access token response standard parameters are shown in table </w:t>
      </w:r>
      <w:r w:rsidR="00821C9B">
        <w:rPr>
          <w:rFonts w:eastAsia="SimSun"/>
        </w:rPr>
        <w:t>A</w:t>
      </w:r>
      <w:r w:rsidRPr="00C56E1B">
        <w:rPr>
          <w:rFonts w:eastAsia="SimSun"/>
        </w:rPr>
        <w:t>.4.2.5-1.</w:t>
      </w:r>
    </w:p>
    <w:p w14:paraId="69285059" w14:textId="6B69E0D8"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821C9B">
        <w:rPr>
          <w:rFonts w:ascii="Arial" w:eastAsia="SimSun" w:hAnsi="Arial"/>
          <w:b/>
        </w:rPr>
        <w:t>A</w:t>
      </w:r>
      <w:r w:rsidRPr="00C56E1B">
        <w:rPr>
          <w:rFonts w:ascii="Arial" w:eastAsia="SimSun" w:hAnsi="Arial"/>
          <w:b/>
        </w:rPr>
        <w:t>.</w:t>
      </w:r>
      <w:r w:rsidRPr="00C56E1B">
        <w:rPr>
          <w:rFonts w:ascii="Arial" w:eastAsia="SimSun" w:hAnsi="Arial"/>
          <w:b/>
          <w:lang w:val="en-US"/>
        </w:rPr>
        <w:t>4.2.5</w:t>
      </w:r>
      <w:r w:rsidRPr="00C56E1B">
        <w:rPr>
          <w:rFonts w:ascii="Arial" w:eastAsia="SimSun" w:hAnsi="Arial"/>
          <w:b/>
        </w:rPr>
        <w:t xml:space="preserve">-1: </w:t>
      </w:r>
      <w:r w:rsidRPr="00C56E1B">
        <w:rPr>
          <w:rFonts w:ascii="Arial" w:eastAsia="SimSun" w:hAnsi="Arial"/>
          <w:b/>
          <w:lang w:val="en-US"/>
        </w:rPr>
        <w:t>Access token r</w:t>
      </w:r>
      <w:r w:rsidRPr="00C56E1B">
        <w:rPr>
          <w:rFonts w:ascii="Arial" w:eastAsia="SimSun" w:hAnsi="Arial"/>
          <w:b/>
        </w:rPr>
        <w:t>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C56E1B" w14:paraId="1BF092E8" w14:textId="77777777" w:rsidTr="00C56E1B">
        <w:trPr>
          <w:jc w:val="center"/>
        </w:trPr>
        <w:tc>
          <w:tcPr>
            <w:tcW w:w="1909" w:type="dxa"/>
            <w:shd w:val="clear" w:color="auto" w:fill="auto"/>
          </w:tcPr>
          <w:p w14:paraId="4A9F5932"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327" w:type="dxa"/>
            <w:shd w:val="clear" w:color="auto" w:fill="auto"/>
          </w:tcPr>
          <w:p w14:paraId="5E2DBE76"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253DF891" w14:textId="77777777" w:rsidTr="00C56E1B">
        <w:trPr>
          <w:jc w:val="center"/>
        </w:trPr>
        <w:tc>
          <w:tcPr>
            <w:tcW w:w="1909" w:type="dxa"/>
            <w:shd w:val="clear" w:color="auto" w:fill="auto"/>
          </w:tcPr>
          <w:p w14:paraId="7740802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access_token</w:t>
            </w:r>
          </w:p>
        </w:tc>
        <w:tc>
          <w:tcPr>
            <w:tcW w:w="6327" w:type="dxa"/>
            <w:shd w:val="clear" w:color="auto" w:fill="auto"/>
          </w:tcPr>
          <w:p w14:paraId="008263D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This is the issued access token.</w:t>
            </w:r>
          </w:p>
        </w:tc>
      </w:tr>
      <w:tr w:rsidR="00C56E1B" w:rsidRPr="00C56E1B" w14:paraId="2BDC9CF6" w14:textId="77777777" w:rsidTr="00C56E1B">
        <w:trPr>
          <w:jc w:val="center"/>
        </w:trPr>
        <w:tc>
          <w:tcPr>
            <w:tcW w:w="1909" w:type="dxa"/>
            <w:shd w:val="clear" w:color="auto" w:fill="auto"/>
          </w:tcPr>
          <w:p w14:paraId="5575A001"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token_type</w:t>
            </w:r>
          </w:p>
        </w:tc>
        <w:tc>
          <w:tcPr>
            <w:tcW w:w="6327" w:type="dxa"/>
            <w:shd w:val="clear" w:color="auto" w:fill="auto"/>
          </w:tcPr>
          <w:p w14:paraId="1C8816BA"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This field shall be “bearer”</w:t>
            </w:r>
          </w:p>
        </w:tc>
      </w:tr>
      <w:tr w:rsidR="00C56E1B" w:rsidRPr="00C56E1B" w14:paraId="2C174113" w14:textId="77777777" w:rsidTr="00C56E1B">
        <w:trPr>
          <w:jc w:val="center"/>
        </w:trPr>
        <w:tc>
          <w:tcPr>
            <w:tcW w:w="1909" w:type="dxa"/>
            <w:shd w:val="clear" w:color="auto" w:fill="auto"/>
          </w:tcPr>
          <w:p w14:paraId="497E5678"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expires_in</w:t>
            </w:r>
          </w:p>
        </w:tc>
        <w:tc>
          <w:tcPr>
            <w:tcW w:w="6327" w:type="dxa"/>
            <w:shd w:val="clear" w:color="auto" w:fill="auto"/>
          </w:tcPr>
          <w:p w14:paraId="0EC80FEA"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lifetime in seconds of the access token.</w:t>
            </w:r>
            <w:r w:rsidRPr="00C56E1B">
              <w:rPr>
                <w:rFonts w:ascii="Courier New" w:eastAsia="SimSun" w:hAnsi="Courier New" w:cs="Courier New"/>
                <w:sz w:val="21"/>
                <w:szCs w:val="21"/>
              </w:rPr>
              <w:t xml:space="preserve">  </w:t>
            </w:r>
          </w:p>
        </w:tc>
      </w:tr>
      <w:tr w:rsidR="00C56E1B" w:rsidRPr="00C56E1B" w14:paraId="07564AFB" w14:textId="77777777" w:rsidTr="00C56E1B">
        <w:trPr>
          <w:jc w:val="center"/>
        </w:trPr>
        <w:tc>
          <w:tcPr>
            <w:tcW w:w="1909" w:type="dxa"/>
            <w:shd w:val="clear" w:color="auto" w:fill="auto"/>
          </w:tcPr>
          <w:p w14:paraId="1328512B"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Id_token</w:t>
            </w:r>
          </w:p>
        </w:tc>
        <w:tc>
          <w:tcPr>
            <w:tcW w:w="6327" w:type="dxa"/>
            <w:shd w:val="clear" w:color="auto" w:fill="auto"/>
          </w:tcPr>
          <w:p w14:paraId="0CBE9B3E"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OPTIONAL.  This is the issued id token.</w:t>
            </w:r>
          </w:p>
        </w:tc>
      </w:tr>
      <w:tr w:rsidR="00C56E1B" w:rsidRPr="00C56E1B" w14:paraId="04F84721" w14:textId="77777777" w:rsidTr="00C56E1B">
        <w:trPr>
          <w:jc w:val="center"/>
        </w:trPr>
        <w:tc>
          <w:tcPr>
            <w:tcW w:w="1909" w:type="dxa"/>
            <w:shd w:val="clear" w:color="auto" w:fill="auto"/>
          </w:tcPr>
          <w:p w14:paraId="14872E2B"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Refresh_token</w:t>
            </w:r>
          </w:p>
        </w:tc>
        <w:tc>
          <w:tcPr>
            <w:tcW w:w="6327" w:type="dxa"/>
            <w:shd w:val="clear" w:color="auto" w:fill="auto"/>
          </w:tcPr>
          <w:p w14:paraId="2102D6D4"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OPTIONAL.  This is the issued refresh token.</w:t>
            </w:r>
          </w:p>
        </w:tc>
      </w:tr>
    </w:tbl>
    <w:p w14:paraId="43CD74BC" w14:textId="77777777" w:rsidR="00C56E1B" w:rsidRPr="00C56E1B" w:rsidRDefault="00C56E1B" w:rsidP="00C56E1B">
      <w:pPr>
        <w:keepNext/>
        <w:keepLines/>
        <w:rPr>
          <w:rFonts w:eastAsia="SimSun"/>
        </w:rPr>
      </w:pPr>
    </w:p>
    <w:p w14:paraId="3C042F88"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s-ES"/>
        </w:rPr>
      </w:pPr>
    </w:p>
    <w:p w14:paraId="07A04914" w14:textId="77777777" w:rsidR="00C56E1B" w:rsidRPr="00C56E1B" w:rsidRDefault="00C56E1B" w:rsidP="00C56E1B">
      <w:pPr>
        <w:rPr>
          <w:rFonts w:eastAsia="SimSun"/>
        </w:rPr>
      </w:pPr>
      <w:r w:rsidRPr="00C56E1B">
        <w:rPr>
          <w:rFonts w:eastAsia="SimSun"/>
        </w:rPr>
        <w:t>The SIM-C may now validate the user with the ID token and configure itself for the user (e.g. by extracting the VAL service ID from the ID Token). The SIM-C then uses the access token to make authorized requests to the SIM resource servers on behalf of the end user.</w:t>
      </w:r>
    </w:p>
    <w:p w14:paraId="2B20417C" w14:textId="57E3A6C5"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286" w:name="h.e03apz7nefq1"/>
      <w:bookmarkStart w:id="287" w:name="h.81ig7e2bj1k9"/>
      <w:bookmarkStart w:id="288" w:name="_Toc3886357"/>
      <w:bookmarkEnd w:id="286"/>
      <w:bookmarkEnd w:id="287"/>
      <w:r>
        <w:rPr>
          <w:rFonts w:ascii="Arial" w:eastAsia="SimSun" w:hAnsi="Arial"/>
          <w:sz w:val="36"/>
        </w:rPr>
        <w:t>A</w:t>
      </w:r>
      <w:r w:rsidR="00C56E1B" w:rsidRPr="00C56E1B">
        <w:rPr>
          <w:rFonts w:ascii="Arial" w:eastAsia="SimSun" w:hAnsi="Arial"/>
          <w:sz w:val="36"/>
        </w:rPr>
        <w:t>.5</w:t>
      </w:r>
      <w:r w:rsidR="00C56E1B" w:rsidRPr="00C56E1B">
        <w:rPr>
          <w:rFonts w:ascii="Arial" w:eastAsia="SimSun" w:hAnsi="Arial"/>
          <w:sz w:val="36"/>
        </w:rPr>
        <w:tab/>
        <w:t>Refreshing an access token</w:t>
      </w:r>
      <w:bookmarkEnd w:id="288"/>
    </w:p>
    <w:p w14:paraId="0F7CF4E3" w14:textId="0C7CF5C6" w:rsidR="00C56E1B" w:rsidRPr="00C56E1B" w:rsidRDefault="007C2D35" w:rsidP="00C56E1B">
      <w:pPr>
        <w:keepNext/>
        <w:keepLines/>
        <w:spacing w:before="180"/>
        <w:ind w:left="1134" w:hanging="1134"/>
        <w:outlineLvl w:val="1"/>
        <w:rPr>
          <w:rFonts w:ascii="Arial" w:eastAsia="SimSun" w:hAnsi="Arial"/>
          <w:sz w:val="32"/>
        </w:rPr>
      </w:pPr>
      <w:bookmarkStart w:id="289" w:name="_Toc3886358"/>
      <w:r>
        <w:rPr>
          <w:rFonts w:ascii="Arial" w:eastAsia="SimSun" w:hAnsi="Arial"/>
          <w:sz w:val="32"/>
        </w:rPr>
        <w:t>A</w:t>
      </w:r>
      <w:r w:rsidR="00C56E1B" w:rsidRPr="00C56E1B">
        <w:rPr>
          <w:rFonts w:ascii="Arial" w:eastAsia="SimSun" w:hAnsi="Arial"/>
          <w:sz w:val="32"/>
        </w:rPr>
        <w:t>.5.1</w:t>
      </w:r>
      <w:r w:rsidR="00C56E1B" w:rsidRPr="00C56E1B">
        <w:rPr>
          <w:rFonts w:ascii="Arial" w:eastAsia="SimSun" w:hAnsi="Arial"/>
          <w:sz w:val="32"/>
        </w:rPr>
        <w:tab/>
        <w:t>General</w:t>
      </w:r>
      <w:bookmarkEnd w:id="289"/>
    </w:p>
    <w:p w14:paraId="47CB5CD7" w14:textId="1353B201" w:rsidR="00C56E1B" w:rsidRPr="00C56E1B" w:rsidRDefault="00C56E1B" w:rsidP="00C56E1B">
      <w:pPr>
        <w:rPr>
          <w:rFonts w:eastAsia="SimSun"/>
        </w:rPr>
      </w:pPr>
      <w:r w:rsidRPr="00C56E1B">
        <w:rPr>
          <w:rFonts w:eastAsia="SimSun"/>
        </w:rPr>
        <w:t xml:space="preserve">To protect against leakage or other compromise, access token lifetimes are typically short lived (though it is ultimately a matter of security policy &amp; configuration by the service provider). Some client types can be issued longer-lived refresh tokens, which enable them to refresh the access token and avoid having to prompt the user for authentication again when the access token expires. Refresh tokens are available only to clients utilizing the authorization code grant type. Figure </w:t>
      </w:r>
      <w:r w:rsidR="00821C9B">
        <w:rPr>
          <w:rFonts w:eastAsia="SimSun"/>
        </w:rPr>
        <w:t>A</w:t>
      </w:r>
      <w:r w:rsidRPr="00C56E1B">
        <w:rPr>
          <w:rFonts w:eastAsia="SimSun"/>
        </w:rPr>
        <w:t>.5.1-1 shows how Native SIM-C can use the refresh token as a grant type to obtain new access tokens.</w:t>
      </w:r>
    </w:p>
    <w:p w14:paraId="5FB57CAB" w14:textId="46B57BCC" w:rsidR="00C56E1B" w:rsidRPr="00C56E1B" w:rsidRDefault="00F1038A" w:rsidP="00C56E1B">
      <w:pPr>
        <w:keepNext/>
        <w:keepLines/>
        <w:spacing w:before="60"/>
        <w:jc w:val="center"/>
        <w:rPr>
          <w:rFonts w:ascii="Arial" w:eastAsia="SimSun" w:hAnsi="Arial"/>
          <w:b/>
        </w:rPr>
      </w:pPr>
      <w:r>
        <w:rPr>
          <w:rFonts w:ascii="Arial" w:eastAsia="SimSun" w:hAnsi="Arial"/>
          <w:b/>
          <w:noProof/>
          <w:lang w:val="en-IN" w:eastAsia="en-IN"/>
        </w:rPr>
        <w:lastRenderedPageBreak/>
        <w:drawing>
          <wp:inline distT="0" distB="0" distL="0" distR="0" wp14:anchorId="55ED17F4" wp14:editId="0047347E">
            <wp:extent cx="4427220" cy="1630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7220" cy="1630680"/>
                    </a:xfrm>
                    <a:prstGeom prst="rect">
                      <a:avLst/>
                    </a:prstGeom>
                    <a:noFill/>
                    <a:ln>
                      <a:noFill/>
                    </a:ln>
                  </pic:spPr>
                </pic:pic>
              </a:graphicData>
            </a:graphic>
          </wp:inline>
        </w:drawing>
      </w:r>
    </w:p>
    <w:p w14:paraId="507CA0C9" w14:textId="0CE08857" w:rsidR="00C56E1B" w:rsidRPr="00C56E1B" w:rsidRDefault="00C56E1B" w:rsidP="00C56E1B">
      <w:pPr>
        <w:keepLines/>
        <w:spacing w:after="240"/>
        <w:jc w:val="center"/>
        <w:rPr>
          <w:rFonts w:ascii="Arial" w:eastAsia="SimSun" w:hAnsi="Arial"/>
          <w:b/>
        </w:rPr>
      </w:pPr>
      <w:r w:rsidRPr="00C56E1B">
        <w:rPr>
          <w:rFonts w:ascii="Arial" w:eastAsia="SimSun" w:hAnsi="Arial"/>
          <w:b/>
        </w:rPr>
        <w:t xml:space="preserve">Figure </w:t>
      </w:r>
      <w:r w:rsidR="00821C9B">
        <w:rPr>
          <w:rFonts w:ascii="Arial" w:eastAsia="SimSun" w:hAnsi="Arial"/>
          <w:b/>
        </w:rPr>
        <w:t>A</w:t>
      </w:r>
      <w:r w:rsidRPr="00C56E1B">
        <w:rPr>
          <w:rFonts w:ascii="Arial" w:eastAsia="SimSun" w:hAnsi="Arial"/>
          <w:b/>
        </w:rPr>
        <w:t>.5.1-1: Requesting a new access token</w:t>
      </w:r>
    </w:p>
    <w:p w14:paraId="583111BD" w14:textId="1CDB1905" w:rsidR="00C56E1B" w:rsidRPr="00C56E1B" w:rsidRDefault="007C2D35" w:rsidP="00C56E1B">
      <w:pPr>
        <w:keepNext/>
        <w:keepLines/>
        <w:spacing w:before="180"/>
        <w:ind w:left="1134" w:hanging="1134"/>
        <w:outlineLvl w:val="1"/>
        <w:rPr>
          <w:rFonts w:ascii="Arial" w:eastAsia="SimSun" w:hAnsi="Arial"/>
          <w:sz w:val="32"/>
        </w:rPr>
      </w:pPr>
      <w:bookmarkStart w:id="290" w:name="_Toc3886359"/>
      <w:r>
        <w:rPr>
          <w:rFonts w:ascii="Arial" w:eastAsia="SimSun" w:hAnsi="Arial"/>
          <w:sz w:val="32"/>
        </w:rPr>
        <w:t>A</w:t>
      </w:r>
      <w:r w:rsidR="00C56E1B" w:rsidRPr="00C56E1B">
        <w:rPr>
          <w:rFonts w:ascii="Arial" w:eastAsia="SimSun" w:hAnsi="Arial"/>
          <w:sz w:val="32"/>
        </w:rPr>
        <w:t>.5.2</w:t>
      </w:r>
      <w:r w:rsidR="00C56E1B" w:rsidRPr="00C56E1B">
        <w:rPr>
          <w:rFonts w:ascii="Arial" w:eastAsia="SimSun" w:hAnsi="Arial"/>
          <w:sz w:val="32"/>
        </w:rPr>
        <w:tab/>
        <w:t>Access token request</w:t>
      </w:r>
      <w:bookmarkEnd w:id="290"/>
    </w:p>
    <w:p w14:paraId="6D826DE1" w14:textId="24F01A9E" w:rsidR="00C56E1B" w:rsidRPr="00C56E1B" w:rsidRDefault="00C56E1B" w:rsidP="00C56E1B">
      <w:pPr>
        <w:rPr>
          <w:rFonts w:eastAsia="SimSun"/>
        </w:rPr>
      </w:pPr>
      <w:r w:rsidRPr="00C56E1B">
        <w:rPr>
          <w:rFonts w:eastAsia="SimSun"/>
        </w:rPr>
        <w:t xml:space="preserve">To obtain an access token from the SIM-S using a refresh token, the SIM-C makes an access token request to the token endpoint of the SIM-S. The SIM-C does this by adding the following parameters using the "application/x-www-form-urlencoded" format, with a character encoding of UTF-8 in the HTTP request entity-body. The access token request standard parameters are shown in table </w:t>
      </w:r>
      <w:r w:rsidR="00821C9B">
        <w:rPr>
          <w:rFonts w:eastAsia="SimSun"/>
        </w:rPr>
        <w:t>A</w:t>
      </w:r>
      <w:r w:rsidRPr="00C56E1B">
        <w:rPr>
          <w:rFonts w:eastAsia="SimSun"/>
        </w:rPr>
        <w:t>.5.2-1.</w:t>
      </w:r>
    </w:p>
    <w:p w14:paraId="3FBE31FF" w14:textId="2A39E0AA"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821C9B">
        <w:rPr>
          <w:rFonts w:ascii="Arial" w:eastAsia="SimSun" w:hAnsi="Arial"/>
          <w:b/>
        </w:rPr>
        <w:t>A</w:t>
      </w:r>
      <w:r w:rsidRPr="00C56E1B">
        <w:rPr>
          <w:rFonts w:ascii="Arial" w:eastAsia="SimSun" w:hAnsi="Arial"/>
          <w:b/>
        </w:rPr>
        <w:t>.5.2-1: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C56E1B" w14:paraId="5133887F" w14:textId="77777777" w:rsidTr="00C56E1B">
        <w:trPr>
          <w:jc w:val="center"/>
        </w:trPr>
        <w:tc>
          <w:tcPr>
            <w:tcW w:w="1573" w:type="dxa"/>
            <w:shd w:val="clear" w:color="auto" w:fill="auto"/>
          </w:tcPr>
          <w:p w14:paraId="7E90D4C8"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804" w:type="dxa"/>
            <w:shd w:val="clear" w:color="auto" w:fill="auto"/>
          </w:tcPr>
          <w:p w14:paraId="153FF1FF"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274CE636" w14:textId="77777777" w:rsidTr="00C56E1B">
        <w:trPr>
          <w:jc w:val="center"/>
        </w:trPr>
        <w:tc>
          <w:tcPr>
            <w:tcW w:w="1573" w:type="dxa"/>
            <w:shd w:val="clear" w:color="auto" w:fill="auto"/>
          </w:tcPr>
          <w:p w14:paraId="41084734"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grant_type</w:t>
            </w:r>
          </w:p>
        </w:tc>
        <w:tc>
          <w:tcPr>
            <w:tcW w:w="6804" w:type="dxa"/>
            <w:shd w:val="clear" w:color="auto" w:fill="auto"/>
          </w:tcPr>
          <w:p w14:paraId="75A07246"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value shall be set to "refresh_token".</w:t>
            </w:r>
          </w:p>
        </w:tc>
      </w:tr>
      <w:tr w:rsidR="00C56E1B" w:rsidRPr="00C56E1B" w14:paraId="73805DE9" w14:textId="77777777" w:rsidTr="00C56E1B">
        <w:trPr>
          <w:jc w:val="center"/>
        </w:trPr>
        <w:tc>
          <w:tcPr>
            <w:tcW w:w="1573" w:type="dxa"/>
            <w:shd w:val="clear" w:color="auto" w:fill="auto"/>
          </w:tcPr>
          <w:p w14:paraId="4C2865FB"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Scope</w:t>
            </w:r>
          </w:p>
        </w:tc>
        <w:tc>
          <w:tcPr>
            <w:tcW w:w="6804" w:type="dxa"/>
            <w:shd w:val="clear" w:color="auto" w:fill="auto"/>
          </w:tcPr>
          <w:p w14:paraId="44DD2926"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Space-delimited set of permissions that the SIM-C requests. Note that the scopes requested using this grant type shall be of equal to or lesser than scope of the original scopes requested by the SIM-C as part of the original authorization request.</w:t>
            </w:r>
          </w:p>
        </w:tc>
      </w:tr>
    </w:tbl>
    <w:p w14:paraId="1E9F9BF2"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sz w:val="16"/>
        </w:rPr>
      </w:pPr>
    </w:p>
    <w:p w14:paraId="6C2E66C2"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B290421" w14:textId="77777777" w:rsidR="00C56E1B" w:rsidRPr="00C56E1B" w:rsidRDefault="00C56E1B" w:rsidP="00C56E1B">
      <w:pPr>
        <w:rPr>
          <w:rFonts w:eastAsia="SimSun"/>
        </w:rPr>
      </w:pPr>
      <w:r w:rsidRPr="00C56E1B">
        <w:rPr>
          <w:rFonts w:eastAsia="SimSun"/>
        </w:rPr>
        <w:t>If the SIM-C was provided with client credentials by the SIM-S, then the client shall authenticate with the token endpoint of the SIM-S utilizing the client credential (shared secret or public-private key pair) established during the client registration phase.</w:t>
      </w:r>
    </w:p>
    <w:p w14:paraId="7F90564D" w14:textId="096C9541" w:rsidR="00C56E1B" w:rsidRPr="00C56E1B" w:rsidRDefault="007C2D35" w:rsidP="00C56E1B">
      <w:pPr>
        <w:keepNext/>
        <w:keepLines/>
        <w:spacing w:before="180"/>
        <w:ind w:left="1134" w:hanging="1134"/>
        <w:outlineLvl w:val="1"/>
        <w:rPr>
          <w:rFonts w:ascii="Arial" w:eastAsia="SimSun" w:hAnsi="Arial"/>
          <w:sz w:val="32"/>
        </w:rPr>
      </w:pPr>
      <w:bookmarkStart w:id="291" w:name="_Toc3886360"/>
      <w:r>
        <w:rPr>
          <w:rFonts w:ascii="Arial" w:eastAsia="SimSun" w:hAnsi="Arial"/>
          <w:sz w:val="32"/>
        </w:rPr>
        <w:t>A</w:t>
      </w:r>
      <w:r w:rsidR="00C56E1B" w:rsidRPr="00C56E1B">
        <w:rPr>
          <w:rFonts w:ascii="Arial" w:eastAsia="SimSun" w:hAnsi="Arial"/>
          <w:sz w:val="32"/>
        </w:rPr>
        <w:t>.5.3</w:t>
      </w:r>
      <w:r w:rsidR="00C56E1B" w:rsidRPr="00C56E1B">
        <w:rPr>
          <w:rFonts w:ascii="Arial" w:eastAsia="SimSun" w:hAnsi="Arial"/>
          <w:sz w:val="32"/>
        </w:rPr>
        <w:tab/>
        <w:t>Access token response</w:t>
      </w:r>
      <w:bookmarkEnd w:id="291"/>
    </w:p>
    <w:p w14:paraId="5F4BD2E3" w14:textId="77777777" w:rsidR="00C56E1B" w:rsidRPr="00C56E1B" w:rsidRDefault="00C56E1B" w:rsidP="00C56E1B">
      <w:pPr>
        <w:rPr>
          <w:rFonts w:eastAsia="SimSun"/>
        </w:rPr>
      </w:pPr>
      <w:r w:rsidRPr="00C56E1B">
        <w:rPr>
          <w:rFonts w:eastAsia="SimSun"/>
        </w:rPr>
        <w:t xml:space="preserve">In response to the access token request (above) the token endpoint on the SIM-S will return an access token to the SIM-C, and optionally another refresh token in an access token response message. </w:t>
      </w:r>
    </w:p>
    <w:p w14:paraId="7AE645AC" w14:textId="6C0BA35F" w:rsidR="00C56E1B" w:rsidRPr="00C56E1B" w:rsidRDefault="00C56E1B" w:rsidP="00C56E1B">
      <w:pPr>
        <w:keepNext/>
        <w:keepLines/>
        <w:rPr>
          <w:rFonts w:eastAsia="SimSun"/>
        </w:rPr>
      </w:pPr>
      <w:r w:rsidRPr="00C56E1B">
        <w:rPr>
          <w:rFonts w:eastAsia="SimSun"/>
        </w:rPr>
        <w:t xml:space="preserve">The access token response standard parameters are shown in table </w:t>
      </w:r>
      <w:r w:rsidR="00821C9B">
        <w:rPr>
          <w:rFonts w:eastAsia="SimSun"/>
        </w:rPr>
        <w:t>A</w:t>
      </w:r>
      <w:r w:rsidRPr="00C56E1B">
        <w:rPr>
          <w:rFonts w:eastAsia="SimSun"/>
        </w:rPr>
        <w:t>.5.3-1.</w:t>
      </w:r>
    </w:p>
    <w:p w14:paraId="6F0BD74F" w14:textId="158761E2" w:rsidR="00C56E1B" w:rsidRPr="00C56E1B" w:rsidRDefault="00C56E1B" w:rsidP="00C56E1B">
      <w:pPr>
        <w:keepNext/>
        <w:keepLines/>
        <w:spacing w:before="60"/>
        <w:jc w:val="center"/>
        <w:rPr>
          <w:rFonts w:ascii="Arial" w:eastAsia="SimSun" w:hAnsi="Arial"/>
          <w:b/>
        </w:rPr>
      </w:pPr>
      <w:r w:rsidRPr="00C56E1B">
        <w:rPr>
          <w:rFonts w:ascii="Arial" w:eastAsia="SimSun" w:hAnsi="Arial"/>
          <w:b/>
        </w:rPr>
        <w:t xml:space="preserve">Table </w:t>
      </w:r>
      <w:r w:rsidR="00821C9B">
        <w:rPr>
          <w:rFonts w:ascii="Arial" w:eastAsia="SimSun" w:hAnsi="Arial"/>
          <w:b/>
        </w:rPr>
        <w:t>A</w:t>
      </w:r>
      <w:r w:rsidRPr="00C56E1B">
        <w:rPr>
          <w:rFonts w:ascii="Arial" w:eastAsia="SimSun" w:hAnsi="Arial"/>
          <w:b/>
        </w:rPr>
        <w:t>.</w:t>
      </w:r>
      <w:r w:rsidRPr="00C56E1B">
        <w:rPr>
          <w:rFonts w:ascii="Arial" w:eastAsia="SimSun" w:hAnsi="Arial"/>
          <w:b/>
          <w:lang w:val="en-US"/>
        </w:rPr>
        <w:t>5.3</w:t>
      </w:r>
      <w:r w:rsidRPr="00C56E1B">
        <w:rPr>
          <w:rFonts w:ascii="Arial" w:eastAsia="SimSun" w:hAnsi="Arial"/>
          <w:b/>
        </w:rPr>
        <w:t xml:space="preserve">-1: </w:t>
      </w:r>
      <w:r w:rsidRPr="00C56E1B">
        <w:rPr>
          <w:rFonts w:ascii="Arial" w:eastAsia="SimSun" w:hAnsi="Arial"/>
          <w:b/>
          <w:lang w:val="en-US"/>
        </w:rPr>
        <w:t>Access token r</w:t>
      </w:r>
      <w:r w:rsidRPr="00C56E1B">
        <w:rPr>
          <w:rFonts w:ascii="Arial" w:eastAsia="SimSun" w:hAnsi="Arial"/>
          <w:b/>
        </w:rPr>
        <w:t>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C56E1B" w14:paraId="140C14AE" w14:textId="77777777" w:rsidTr="00C56E1B">
        <w:trPr>
          <w:jc w:val="center"/>
        </w:trPr>
        <w:tc>
          <w:tcPr>
            <w:tcW w:w="1909" w:type="dxa"/>
            <w:shd w:val="clear" w:color="auto" w:fill="auto"/>
          </w:tcPr>
          <w:p w14:paraId="344FED68"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Parameter</w:t>
            </w:r>
          </w:p>
        </w:tc>
        <w:tc>
          <w:tcPr>
            <w:tcW w:w="6327" w:type="dxa"/>
            <w:shd w:val="clear" w:color="auto" w:fill="auto"/>
          </w:tcPr>
          <w:p w14:paraId="7953846C" w14:textId="77777777" w:rsidR="00C56E1B" w:rsidRPr="00C56E1B" w:rsidRDefault="00C56E1B" w:rsidP="00C56E1B">
            <w:pPr>
              <w:keepNext/>
              <w:keepLines/>
              <w:spacing w:after="0"/>
              <w:jc w:val="center"/>
              <w:rPr>
                <w:rFonts w:ascii="Arial" w:eastAsia="SimSun" w:hAnsi="Arial"/>
                <w:b/>
                <w:sz w:val="18"/>
              </w:rPr>
            </w:pPr>
            <w:r w:rsidRPr="00C56E1B">
              <w:rPr>
                <w:rFonts w:ascii="Arial" w:eastAsia="SimSun" w:hAnsi="Arial"/>
                <w:b/>
                <w:sz w:val="18"/>
                <w:lang w:eastAsia="en-GB"/>
              </w:rPr>
              <w:t>Values</w:t>
            </w:r>
          </w:p>
        </w:tc>
      </w:tr>
      <w:tr w:rsidR="00C56E1B" w:rsidRPr="00C56E1B" w14:paraId="7E3C889F" w14:textId="77777777" w:rsidTr="00C56E1B">
        <w:trPr>
          <w:jc w:val="center"/>
        </w:trPr>
        <w:tc>
          <w:tcPr>
            <w:tcW w:w="1909" w:type="dxa"/>
            <w:shd w:val="clear" w:color="auto" w:fill="auto"/>
          </w:tcPr>
          <w:p w14:paraId="2E820AFD"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access_token</w:t>
            </w:r>
          </w:p>
        </w:tc>
        <w:tc>
          <w:tcPr>
            <w:tcW w:w="6327" w:type="dxa"/>
            <w:shd w:val="clear" w:color="auto" w:fill="auto"/>
          </w:tcPr>
          <w:p w14:paraId="4DEC5317"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This is the issued access token.</w:t>
            </w:r>
          </w:p>
        </w:tc>
      </w:tr>
      <w:tr w:rsidR="00C56E1B" w:rsidRPr="00C56E1B" w14:paraId="00D225A6" w14:textId="77777777" w:rsidTr="00C56E1B">
        <w:trPr>
          <w:jc w:val="center"/>
        </w:trPr>
        <w:tc>
          <w:tcPr>
            <w:tcW w:w="1909" w:type="dxa"/>
            <w:shd w:val="clear" w:color="auto" w:fill="auto"/>
          </w:tcPr>
          <w:p w14:paraId="735231D9"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token_type</w:t>
            </w:r>
          </w:p>
        </w:tc>
        <w:tc>
          <w:tcPr>
            <w:tcW w:w="6327" w:type="dxa"/>
            <w:shd w:val="clear" w:color="auto" w:fill="auto"/>
          </w:tcPr>
          <w:p w14:paraId="334F35DD"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This field shall be “bearer”</w:t>
            </w:r>
          </w:p>
        </w:tc>
      </w:tr>
      <w:tr w:rsidR="00C56E1B" w:rsidRPr="00C56E1B" w14:paraId="52C7F002" w14:textId="77777777" w:rsidTr="00C56E1B">
        <w:trPr>
          <w:jc w:val="center"/>
        </w:trPr>
        <w:tc>
          <w:tcPr>
            <w:tcW w:w="1909" w:type="dxa"/>
            <w:shd w:val="clear" w:color="auto" w:fill="auto"/>
          </w:tcPr>
          <w:p w14:paraId="18FAF3ED"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expires_in</w:t>
            </w:r>
          </w:p>
        </w:tc>
        <w:tc>
          <w:tcPr>
            <w:tcW w:w="6327" w:type="dxa"/>
            <w:shd w:val="clear" w:color="auto" w:fill="auto"/>
          </w:tcPr>
          <w:p w14:paraId="6E6C7B6D"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REQUIRED.  The lifetime in seconds of the access token.</w:t>
            </w:r>
            <w:r w:rsidRPr="00C56E1B">
              <w:rPr>
                <w:rFonts w:ascii="Courier New" w:eastAsia="SimSun" w:hAnsi="Courier New" w:cs="Courier New"/>
                <w:sz w:val="21"/>
                <w:szCs w:val="21"/>
              </w:rPr>
              <w:t xml:space="preserve">  </w:t>
            </w:r>
          </w:p>
        </w:tc>
      </w:tr>
      <w:tr w:rsidR="00C56E1B" w:rsidRPr="00C56E1B" w14:paraId="2CB6C048" w14:textId="77777777" w:rsidTr="00C56E1B">
        <w:trPr>
          <w:jc w:val="center"/>
        </w:trPr>
        <w:tc>
          <w:tcPr>
            <w:tcW w:w="1909" w:type="dxa"/>
            <w:shd w:val="clear" w:color="auto" w:fill="auto"/>
          </w:tcPr>
          <w:p w14:paraId="5B4F5212"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Id_token</w:t>
            </w:r>
          </w:p>
        </w:tc>
        <w:tc>
          <w:tcPr>
            <w:tcW w:w="6327" w:type="dxa"/>
            <w:shd w:val="clear" w:color="auto" w:fill="auto"/>
          </w:tcPr>
          <w:p w14:paraId="0D0C521C"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OPTIONAL.  This is the issued id token.</w:t>
            </w:r>
          </w:p>
        </w:tc>
      </w:tr>
      <w:tr w:rsidR="00C56E1B" w:rsidRPr="00C56E1B" w14:paraId="58F7E6EE" w14:textId="77777777" w:rsidTr="00C56E1B">
        <w:trPr>
          <w:jc w:val="center"/>
        </w:trPr>
        <w:tc>
          <w:tcPr>
            <w:tcW w:w="1909" w:type="dxa"/>
            <w:shd w:val="clear" w:color="auto" w:fill="auto"/>
          </w:tcPr>
          <w:p w14:paraId="79FB6843"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Refresh_token</w:t>
            </w:r>
          </w:p>
        </w:tc>
        <w:tc>
          <w:tcPr>
            <w:tcW w:w="6327" w:type="dxa"/>
            <w:shd w:val="clear" w:color="auto" w:fill="auto"/>
          </w:tcPr>
          <w:p w14:paraId="3CDBD7F0" w14:textId="77777777" w:rsidR="00C56E1B" w:rsidRPr="00C56E1B" w:rsidRDefault="00C56E1B" w:rsidP="00C56E1B">
            <w:pPr>
              <w:keepNext/>
              <w:keepLines/>
              <w:tabs>
                <w:tab w:val="left" w:pos="5454"/>
              </w:tabs>
              <w:spacing w:after="0"/>
              <w:rPr>
                <w:rFonts w:ascii="Arial" w:eastAsia="SimSun" w:hAnsi="Arial"/>
                <w:sz w:val="18"/>
              </w:rPr>
            </w:pPr>
            <w:r w:rsidRPr="00C56E1B">
              <w:rPr>
                <w:rFonts w:ascii="Arial" w:eastAsia="SimSun" w:hAnsi="Arial"/>
                <w:sz w:val="18"/>
              </w:rPr>
              <w:t>OPTIONAL.  This is the issued refresh token.</w:t>
            </w:r>
          </w:p>
        </w:tc>
      </w:tr>
    </w:tbl>
    <w:p w14:paraId="39632302" w14:textId="77777777" w:rsidR="00C56E1B" w:rsidRPr="00C56E1B" w:rsidRDefault="00C56E1B" w:rsidP="00C56E1B">
      <w:pPr>
        <w:rPr>
          <w:rFonts w:eastAsia="SimSun"/>
        </w:rPr>
      </w:pPr>
    </w:p>
    <w:p w14:paraId="2B42E8CE" w14:textId="77777777" w:rsidR="00C56E1B" w:rsidRPr="00C56E1B"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sz w:val="16"/>
          <w:lang w:val="es-ES"/>
        </w:rPr>
      </w:pPr>
    </w:p>
    <w:p w14:paraId="40EA01F3" w14:textId="77777777" w:rsidR="00C56E1B" w:rsidRPr="00C56E1B" w:rsidRDefault="00C56E1B" w:rsidP="00C56E1B">
      <w:pPr>
        <w:rPr>
          <w:rFonts w:eastAsia="SimSun"/>
        </w:rPr>
      </w:pPr>
      <w:r w:rsidRPr="00C56E1B">
        <w:rPr>
          <w:rFonts w:eastAsia="SimSun"/>
        </w:rPr>
        <w:t>It is possible to configure the SIM-S to confirm that the user account is still valid each time the refresh token is presented, and to revoke the refresh token if not. This security practice is RECOMMENDED.</w:t>
      </w:r>
    </w:p>
    <w:p w14:paraId="6C599C52" w14:textId="77777777" w:rsidR="00C56E1B" w:rsidRPr="00C56E1B" w:rsidRDefault="00C56E1B" w:rsidP="00C56E1B">
      <w:pPr>
        <w:rPr>
          <w:rFonts w:eastAsia="SimSun"/>
        </w:rPr>
      </w:pPr>
    </w:p>
    <w:p w14:paraId="44CED5D9" w14:textId="05C2E403"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292" w:name="h.d9rzuyyp8ofb"/>
      <w:bookmarkStart w:id="293" w:name="_Toc3886370"/>
      <w:bookmarkEnd w:id="292"/>
      <w:r>
        <w:rPr>
          <w:rFonts w:ascii="Arial" w:eastAsia="SimSun" w:hAnsi="Arial"/>
          <w:sz w:val="36"/>
        </w:rPr>
        <w:lastRenderedPageBreak/>
        <w:t>A</w:t>
      </w:r>
      <w:r w:rsidR="00C56E1B" w:rsidRPr="00C56E1B">
        <w:rPr>
          <w:rFonts w:ascii="Arial" w:eastAsia="SimSun" w:hAnsi="Arial"/>
          <w:sz w:val="36"/>
        </w:rPr>
        <w:t>.6</w:t>
      </w:r>
      <w:r w:rsidR="00C56E1B" w:rsidRPr="00C56E1B">
        <w:rPr>
          <w:rFonts w:ascii="Arial" w:eastAsia="SimSun" w:hAnsi="Arial"/>
          <w:sz w:val="36"/>
        </w:rPr>
        <w:tab/>
        <w:t>Using the token to access VAL resource servers</w:t>
      </w:r>
      <w:bookmarkEnd w:id="293"/>
    </w:p>
    <w:p w14:paraId="4DEEBA93" w14:textId="77777777" w:rsidR="00C56E1B" w:rsidRPr="00C56E1B" w:rsidRDefault="00C56E1B" w:rsidP="00C56E1B">
      <w:pPr>
        <w:rPr>
          <w:rFonts w:eastAsia="SimSun"/>
        </w:rPr>
      </w:pPr>
      <w:r w:rsidRPr="00C56E1B">
        <w:rPr>
          <w:rFonts w:eastAsia="SimSun"/>
        </w:rPr>
        <w:t>Connect for VAL shall initially support the bearer access token type. Access tokens of type "bearer" shall be communicated from the SIM-C to VAL resource servers by including the access token in the HTTP Authorization Header, per IETF RFC 6750 [</w:t>
      </w:r>
      <w:r w:rsidRPr="00C56E1B">
        <w:rPr>
          <w:rFonts w:eastAsia="SimSun"/>
          <w:highlight w:val="yellow"/>
        </w:rPr>
        <w:t>4</w:t>
      </w:r>
      <w:r w:rsidRPr="00C56E1B">
        <w:rPr>
          <w:rFonts w:eastAsia="SimSun"/>
        </w:rPr>
        <w:t>].</w:t>
      </w:r>
    </w:p>
    <w:p w14:paraId="5A7883F3" w14:textId="77777777" w:rsidR="00C56E1B" w:rsidRPr="00C56E1B" w:rsidRDefault="00C56E1B" w:rsidP="00C56E1B">
      <w:pPr>
        <w:rPr>
          <w:rFonts w:eastAsia="SimSun"/>
        </w:rPr>
      </w:pPr>
      <w:r w:rsidRPr="00C56E1B">
        <w:rPr>
          <w:rFonts w:eastAsia="SimSun"/>
        </w:rPr>
        <w:t>The access token is opaque to the SIM-C, meaning that the client does not have any knowledge of the access token itself. The client will be given some metadata corresponding to the access token, such as its expiration time, so that it does not send an expired access token to VAL resource servers. If the access token is presented to a VAL resource server and the scope is invalid or the token is expired or revoked, the VAL resource server should return an error message indicating such to the SIM-C.</w:t>
      </w:r>
      <w:bookmarkStart w:id="294" w:name="h.2pqndy10t36"/>
      <w:bookmarkStart w:id="295" w:name="h.a2jmi46rz1eq"/>
      <w:bookmarkStart w:id="296" w:name="h.lslf2trk1s9p"/>
      <w:bookmarkEnd w:id="294"/>
      <w:bookmarkEnd w:id="295"/>
      <w:bookmarkEnd w:id="296"/>
    </w:p>
    <w:p w14:paraId="5C6AE65B" w14:textId="47C420E0"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297" w:name="_Toc3886371"/>
      <w:r>
        <w:rPr>
          <w:rFonts w:ascii="Arial" w:eastAsia="SimSun" w:hAnsi="Arial"/>
          <w:sz w:val="36"/>
        </w:rPr>
        <w:t>A</w:t>
      </w:r>
      <w:r w:rsidR="00C56E1B" w:rsidRPr="00C56E1B">
        <w:rPr>
          <w:rFonts w:ascii="Arial" w:eastAsia="SimSun" w:hAnsi="Arial"/>
          <w:sz w:val="36"/>
        </w:rPr>
        <w:t>.7</w:t>
      </w:r>
      <w:r w:rsidR="00C56E1B" w:rsidRPr="00C56E1B">
        <w:rPr>
          <w:rFonts w:ascii="Arial" w:eastAsia="SimSun" w:hAnsi="Arial"/>
          <w:sz w:val="36"/>
        </w:rPr>
        <w:tab/>
        <w:t>Token validation</w:t>
      </w:r>
      <w:bookmarkEnd w:id="297"/>
    </w:p>
    <w:p w14:paraId="0C140C2D" w14:textId="5520FB59" w:rsidR="00C56E1B" w:rsidRPr="00C56E1B" w:rsidRDefault="007C2D35" w:rsidP="00C56E1B">
      <w:pPr>
        <w:keepNext/>
        <w:keepLines/>
        <w:spacing w:before="180"/>
        <w:ind w:left="1134" w:hanging="1134"/>
        <w:outlineLvl w:val="1"/>
        <w:rPr>
          <w:rFonts w:ascii="Arial" w:eastAsia="SimSun" w:hAnsi="Arial"/>
          <w:sz w:val="32"/>
        </w:rPr>
      </w:pPr>
      <w:bookmarkStart w:id="298" w:name="_Toc3886372"/>
      <w:r>
        <w:rPr>
          <w:rFonts w:ascii="Arial" w:eastAsia="SimSun" w:hAnsi="Arial"/>
          <w:sz w:val="32"/>
        </w:rPr>
        <w:t>A</w:t>
      </w:r>
      <w:r w:rsidR="00C56E1B" w:rsidRPr="00C56E1B">
        <w:rPr>
          <w:rFonts w:ascii="Arial" w:eastAsia="SimSun" w:hAnsi="Arial"/>
          <w:sz w:val="32"/>
        </w:rPr>
        <w:t>.7.1</w:t>
      </w:r>
      <w:r w:rsidR="00C56E1B" w:rsidRPr="00C56E1B">
        <w:rPr>
          <w:rFonts w:ascii="Arial" w:eastAsia="SimSun" w:hAnsi="Arial"/>
          <w:sz w:val="32"/>
        </w:rPr>
        <w:tab/>
        <w:t>ID token validation</w:t>
      </w:r>
      <w:bookmarkEnd w:id="298"/>
    </w:p>
    <w:p w14:paraId="7823C906" w14:textId="77777777" w:rsidR="00C56E1B" w:rsidRPr="00C56E1B" w:rsidRDefault="00C56E1B" w:rsidP="00C56E1B">
      <w:pPr>
        <w:rPr>
          <w:rFonts w:eastAsia="SimSun"/>
        </w:rPr>
      </w:pPr>
      <w:r w:rsidRPr="00C56E1B">
        <w:rPr>
          <w:rFonts w:eastAsia="SimSun"/>
        </w:rPr>
        <w:t>The SIM-C shall validate the ID token as per section 3.1.3.7 of the OpenID Connect 1.0 specification [</w:t>
      </w:r>
      <w:r w:rsidRPr="00C56E1B">
        <w:rPr>
          <w:rFonts w:eastAsia="SimSun"/>
          <w:highlight w:val="yellow"/>
        </w:rPr>
        <w:t>5</w:t>
      </w:r>
      <w:r w:rsidRPr="00C56E1B">
        <w:rPr>
          <w:rFonts w:eastAsia="SimSun"/>
        </w:rPr>
        <w:t>].</w:t>
      </w:r>
    </w:p>
    <w:p w14:paraId="0FE3F19B" w14:textId="0A1906E1" w:rsidR="00C56E1B" w:rsidRPr="00C56E1B" w:rsidRDefault="007C2D35" w:rsidP="00C56E1B">
      <w:pPr>
        <w:keepNext/>
        <w:keepLines/>
        <w:spacing w:before="180"/>
        <w:ind w:left="1134" w:hanging="1134"/>
        <w:outlineLvl w:val="1"/>
        <w:rPr>
          <w:rFonts w:ascii="Arial" w:eastAsia="SimSun" w:hAnsi="Arial"/>
          <w:sz w:val="32"/>
        </w:rPr>
      </w:pPr>
      <w:bookmarkStart w:id="299" w:name="_Toc3886373"/>
      <w:r>
        <w:rPr>
          <w:rFonts w:ascii="Arial" w:eastAsia="SimSun" w:hAnsi="Arial"/>
          <w:sz w:val="32"/>
        </w:rPr>
        <w:t>A</w:t>
      </w:r>
      <w:r w:rsidR="00C56E1B" w:rsidRPr="00C56E1B">
        <w:rPr>
          <w:rFonts w:ascii="Arial" w:eastAsia="SimSun" w:hAnsi="Arial"/>
          <w:sz w:val="32"/>
        </w:rPr>
        <w:t>.7.2</w:t>
      </w:r>
      <w:r w:rsidR="00C56E1B" w:rsidRPr="00C56E1B">
        <w:rPr>
          <w:rFonts w:ascii="Arial" w:eastAsia="SimSun" w:hAnsi="Arial"/>
          <w:sz w:val="32"/>
        </w:rPr>
        <w:tab/>
        <w:t>Access token validation</w:t>
      </w:r>
      <w:bookmarkEnd w:id="299"/>
    </w:p>
    <w:p w14:paraId="36B875B1" w14:textId="2E43B734" w:rsidR="00C56E1B" w:rsidRPr="00C56E1B" w:rsidRDefault="00C56E1B" w:rsidP="00C56E1B">
      <w:pPr>
        <w:rPr>
          <w:rFonts w:eastAsia="SimSun"/>
        </w:rPr>
      </w:pPr>
      <w:r w:rsidRPr="00C56E1B">
        <w:rPr>
          <w:rFonts w:eastAsia="SimSun"/>
        </w:rPr>
        <w:t>VAL resource servers shall validate access tokens received from the SIM-C according to IETF RFC 7797 [</w:t>
      </w:r>
      <w:r w:rsidR="00D301C8">
        <w:rPr>
          <w:rFonts w:eastAsia="SimSun"/>
        </w:rPr>
        <w:t>11</w:t>
      </w:r>
      <w:r w:rsidRPr="00C56E1B">
        <w:rPr>
          <w:rFonts w:eastAsia="SimSun"/>
        </w:rPr>
        <w:t>].</w:t>
      </w:r>
    </w:p>
    <w:p w14:paraId="5D87CB7C" w14:textId="76D813BD"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300" w:name="_Toc3886375"/>
      <w:r>
        <w:rPr>
          <w:rFonts w:ascii="Arial" w:eastAsia="SimSun" w:hAnsi="Arial"/>
          <w:sz w:val="36"/>
        </w:rPr>
        <w:t>A</w:t>
      </w:r>
      <w:r w:rsidR="00C56E1B" w:rsidRPr="00C56E1B">
        <w:rPr>
          <w:rFonts w:ascii="Arial" w:eastAsia="SimSun" w:hAnsi="Arial"/>
          <w:sz w:val="36"/>
        </w:rPr>
        <w:t>.8</w:t>
      </w:r>
      <w:r w:rsidR="00C56E1B" w:rsidRPr="00C56E1B">
        <w:rPr>
          <w:rFonts w:ascii="Arial" w:eastAsia="SimSun" w:hAnsi="Arial"/>
          <w:sz w:val="36"/>
        </w:rPr>
        <w:tab/>
        <w:t>Token revocation</w:t>
      </w:r>
      <w:bookmarkEnd w:id="300"/>
    </w:p>
    <w:p w14:paraId="3D963920" w14:textId="77777777" w:rsidR="00C56E1B" w:rsidRPr="00C56E1B" w:rsidRDefault="00C56E1B" w:rsidP="00C56E1B">
      <w:pPr>
        <w:rPr>
          <w:rFonts w:eastAsia="SimSun"/>
          <w:bCs/>
          <w:lang w:val="en-IN"/>
        </w:rPr>
      </w:pPr>
      <w:r w:rsidRPr="00C56E1B">
        <w:rPr>
          <w:rFonts w:eastAsia="SimSun"/>
          <w:bCs/>
          <w:lang w:val="en-IN"/>
        </w:rPr>
        <w:t>In order to limit the time validity of a token, the "exp" and "expires_in" parameters may be used as a method of access token revocation.  If either the “exp” or “expires_in” parameter is used as a method of access token revocation, then the following applies:</w:t>
      </w:r>
    </w:p>
    <w:p w14:paraId="471A5BBD" w14:textId="77777777" w:rsidR="00C56E1B" w:rsidRPr="00C56E1B" w:rsidRDefault="00C56E1B" w:rsidP="00C56E1B">
      <w:pPr>
        <w:rPr>
          <w:rFonts w:eastAsia="SimSun"/>
          <w:bCs/>
          <w:lang w:val="en-IN"/>
        </w:rPr>
      </w:pPr>
      <w:r w:rsidRPr="00C56E1B">
        <w:rPr>
          <w:rFonts w:eastAsia="SimSun"/>
          <w:bCs/>
          <w:lang w:val="en-IN"/>
        </w:rPr>
        <w:t>Within the standard claims of an access token, the "exp" parameter shall be used by the authorising server to determine whether or not the token is valid.  If the current time is beyond the time specified by the "exp" parameter, the associated token shall no longer be considered valid and any requests made with an expired token shall be rejected by the authorising server.</w:t>
      </w:r>
    </w:p>
    <w:p w14:paraId="593E36B4" w14:textId="0126A789" w:rsidR="00C56E1B" w:rsidRPr="00C56E1B" w:rsidRDefault="00C56E1B" w:rsidP="00C56E1B">
      <w:pPr>
        <w:rPr>
          <w:rFonts w:eastAsia="SimSun"/>
          <w:bCs/>
          <w:lang w:val="en-IN"/>
        </w:rPr>
      </w:pPr>
      <w:r w:rsidRPr="00C56E1B">
        <w:rPr>
          <w:rFonts w:eastAsia="SimSun"/>
          <w:bCs/>
          <w:lang w:val="en-IN"/>
        </w:rPr>
        <w:t xml:space="preserve">Within the standard claims of an access token response, token exchange response or token response message, the "expires_in" parameter shall be used by the UE client(s) to determine validity of the associated token.  If the current time is beyond the time specified by the "expires_in" parameter, the associated token shall no longer be considered valid and no client requests shall be made using the expired token. A refresh token may be used per annex </w:t>
      </w:r>
      <w:r w:rsidR="00821C9B">
        <w:rPr>
          <w:rFonts w:eastAsia="SimSun"/>
          <w:bCs/>
          <w:lang w:val="en-IN"/>
        </w:rPr>
        <w:t>A</w:t>
      </w:r>
      <w:r w:rsidRPr="00C56E1B">
        <w:rPr>
          <w:rFonts w:eastAsia="SimSun"/>
          <w:bCs/>
          <w:lang w:val="en-IN"/>
        </w:rPr>
        <w:t>.5 to obtain a new access token.</w:t>
      </w:r>
    </w:p>
    <w:p w14:paraId="42C57773" w14:textId="42F5EEF0" w:rsidR="00C56E1B" w:rsidRPr="00C56E1B" w:rsidRDefault="007C2D35" w:rsidP="00C56E1B">
      <w:pPr>
        <w:keepNext/>
        <w:keepLines/>
        <w:pBdr>
          <w:top w:val="single" w:sz="12" w:space="3" w:color="auto"/>
        </w:pBdr>
        <w:spacing w:before="240"/>
        <w:ind w:left="1134" w:hanging="1134"/>
        <w:outlineLvl w:val="0"/>
        <w:rPr>
          <w:rFonts w:ascii="Arial" w:eastAsia="SimSun" w:hAnsi="Arial"/>
          <w:sz w:val="36"/>
        </w:rPr>
      </w:pPr>
      <w:bookmarkStart w:id="301" w:name="_Toc3886376"/>
      <w:r>
        <w:rPr>
          <w:rFonts w:ascii="Arial" w:eastAsia="SimSun" w:hAnsi="Arial"/>
          <w:sz w:val="36"/>
        </w:rPr>
        <w:t>A</w:t>
      </w:r>
      <w:r w:rsidR="00C56E1B" w:rsidRPr="00C56E1B">
        <w:rPr>
          <w:rFonts w:ascii="Arial" w:eastAsia="SimSun" w:hAnsi="Arial"/>
          <w:sz w:val="36"/>
        </w:rPr>
        <w:t>.9</w:t>
      </w:r>
      <w:r w:rsidR="00C56E1B" w:rsidRPr="00C56E1B">
        <w:rPr>
          <w:rFonts w:ascii="Arial" w:eastAsia="SimSun" w:hAnsi="Arial"/>
          <w:sz w:val="36"/>
        </w:rPr>
        <w:tab/>
        <w:t>SIM-S interface security</w:t>
      </w:r>
      <w:bookmarkEnd w:id="301"/>
    </w:p>
    <w:p w14:paraId="2C844B5F" w14:textId="77777777" w:rsidR="00C56E1B" w:rsidRPr="00C56E1B" w:rsidRDefault="00C56E1B" w:rsidP="00C56E1B">
      <w:pPr>
        <w:rPr>
          <w:rFonts w:eastAsia="Malgun Gothic"/>
        </w:rPr>
      </w:pPr>
      <w:r w:rsidRPr="00C56E1B">
        <w:rPr>
          <w:rFonts w:eastAsia="Malgun Gothic"/>
        </w:rPr>
        <w:t xml:space="preserve">The support of Transport Layer Security (TLS) between the SIM-C in the VAL UE and the </w:t>
      </w:r>
      <w:r w:rsidRPr="00C56E1B">
        <w:rPr>
          <w:rFonts w:eastAsia="SimSun"/>
        </w:rPr>
        <w:t>SIM-S</w:t>
      </w:r>
      <w:r w:rsidRPr="00C56E1B">
        <w:rPr>
          <w:rFonts w:eastAsia="Malgun Gothic"/>
        </w:rPr>
        <w:t xml:space="preserve"> is mandatory. The profile for TLS implementation and usage shall follow the provisions given in 3GPP TS 33.310 [6], annex E.</w:t>
      </w:r>
    </w:p>
    <w:p w14:paraId="6A4C581F" w14:textId="77777777" w:rsidR="00C56E1B" w:rsidRPr="00C56E1B" w:rsidRDefault="00C56E1B" w:rsidP="00C56E1B">
      <w:pPr>
        <w:rPr>
          <w:rFonts w:eastAsia="SimSun"/>
          <w:bCs/>
        </w:rPr>
      </w:pPr>
      <w:r w:rsidRPr="00C56E1B">
        <w:rPr>
          <w:rFonts w:eastAsia="SimSun"/>
        </w:rPr>
        <w:t>If PSK TLS based authentication is supported, the SIM-C in the VAL UE and the SIM-S shall support the TLS version, PSK ciphersuites and TLS Extensions as specified in the TLS profile given in 3GPP TS 33.310 [</w:t>
      </w:r>
      <w:r w:rsidRPr="00C56E1B">
        <w:rPr>
          <w:rFonts w:eastAsia="SimSun"/>
          <w:highlight w:val="yellow"/>
        </w:rPr>
        <w:t>6</w:t>
      </w:r>
      <w:r w:rsidRPr="00C56E1B">
        <w:rPr>
          <w:rFonts w:eastAsia="SimSun"/>
        </w:rPr>
        <w:t xml:space="preserve">], annex E. </w:t>
      </w:r>
      <w:r w:rsidRPr="00C56E1B">
        <w:rPr>
          <w:rFonts w:eastAsia="Malgun Gothic"/>
        </w:rPr>
        <w:t>The usage of pre-shared key ciphersuites for TLS is specified in the TLS profile given in 3GPP TS 33.310 [</w:t>
      </w:r>
      <w:r w:rsidRPr="00C56E1B">
        <w:rPr>
          <w:rFonts w:eastAsia="Malgun Gothic"/>
          <w:highlight w:val="yellow"/>
        </w:rPr>
        <w:t>6</w:t>
      </w:r>
      <w:r w:rsidRPr="00C56E1B">
        <w:rPr>
          <w:rFonts w:eastAsia="Malgun Gothic"/>
        </w:rPr>
        <w:t>], annex E.</w:t>
      </w:r>
    </w:p>
    <w:p w14:paraId="0DDD8A96" w14:textId="77777777" w:rsidR="00C56E1B" w:rsidRPr="0036426F" w:rsidRDefault="00C56E1B" w:rsidP="00941B82"/>
    <w:p w14:paraId="071A507F" w14:textId="77777777" w:rsidR="00080512" w:rsidRPr="004D3578" w:rsidRDefault="00080512">
      <w:pPr>
        <w:pStyle w:val="Heading8"/>
      </w:pPr>
      <w:r w:rsidRPr="004D3578">
        <w:br w:type="page"/>
      </w:r>
      <w:bookmarkStart w:id="302" w:name="_Toc25375713"/>
      <w:r w:rsidRPr="004D3578">
        <w:lastRenderedPageBreak/>
        <w:t>Annex &lt;X&gt; (informative):</w:t>
      </w:r>
      <w:r w:rsidRPr="004D3578">
        <w:br/>
        <w:t>Change history</w:t>
      </w:r>
      <w:bookmarkEnd w:id="30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C7C53D3" w14:textId="77777777" w:rsidTr="00C72833">
        <w:trPr>
          <w:cantSplit/>
        </w:trPr>
        <w:tc>
          <w:tcPr>
            <w:tcW w:w="9639" w:type="dxa"/>
            <w:gridSpan w:val="8"/>
            <w:tcBorders>
              <w:bottom w:val="nil"/>
            </w:tcBorders>
            <w:shd w:val="solid" w:color="FFFFFF" w:fill="auto"/>
          </w:tcPr>
          <w:p w14:paraId="178ECDDD" w14:textId="77777777" w:rsidR="003C3971" w:rsidRPr="00235394" w:rsidRDefault="003C3971" w:rsidP="00C72833">
            <w:pPr>
              <w:pStyle w:val="TAL"/>
              <w:jc w:val="center"/>
              <w:rPr>
                <w:b/>
                <w:sz w:val="16"/>
              </w:rPr>
            </w:pPr>
            <w:bookmarkStart w:id="303" w:name="historyclause"/>
            <w:bookmarkEnd w:id="303"/>
            <w:r w:rsidRPr="00235394">
              <w:rPr>
                <w:b/>
              </w:rPr>
              <w:t>Change history</w:t>
            </w:r>
          </w:p>
        </w:tc>
      </w:tr>
      <w:tr w:rsidR="003C3971" w:rsidRPr="00235394" w14:paraId="121D8653" w14:textId="77777777" w:rsidTr="00C72833">
        <w:tc>
          <w:tcPr>
            <w:tcW w:w="800" w:type="dxa"/>
            <w:shd w:val="pct10" w:color="auto" w:fill="FFFFFF"/>
          </w:tcPr>
          <w:p w14:paraId="28A8BCD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C6243BF" w14:textId="77777777" w:rsidR="003C3971" w:rsidRPr="00235394" w:rsidRDefault="00DF2B1F" w:rsidP="00C72833">
            <w:pPr>
              <w:pStyle w:val="TAL"/>
              <w:rPr>
                <w:b/>
                <w:sz w:val="16"/>
              </w:rPr>
            </w:pPr>
            <w:r>
              <w:rPr>
                <w:b/>
                <w:sz w:val="16"/>
              </w:rPr>
              <w:t>Meeting</w:t>
            </w:r>
          </w:p>
        </w:tc>
        <w:tc>
          <w:tcPr>
            <w:tcW w:w="1094" w:type="dxa"/>
            <w:shd w:val="pct10" w:color="auto" w:fill="FFFFFF"/>
          </w:tcPr>
          <w:p w14:paraId="10CDF1F2"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47C7989F"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F36DF15"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071901DF" w14:textId="77777777" w:rsidR="003C3971" w:rsidRPr="00235394" w:rsidRDefault="003C3971" w:rsidP="00C72833">
            <w:pPr>
              <w:pStyle w:val="TAL"/>
              <w:rPr>
                <w:b/>
                <w:sz w:val="16"/>
              </w:rPr>
            </w:pPr>
            <w:r>
              <w:rPr>
                <w:b/>
                <w:sz w:val="16"/>
              </w:rPr>
              <w:t>Cat</w:t>
            </w:r>
          </w:p>
        </w:tc>
        <w:tc>
          <w:tcPr>
            <w:tcW w:w="4962" w:type="dxa"/>
            <w:shd w:val="pct10" w:color="auto" w:fill="FFFFFF"/>
          </w:tcPr>
          <w:p w14:paraId="6569884C"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1C9EC5F8"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71634AC" w14:textId="77777777" w:rsidTr="00C72833">
        <w:tc>
          <w:tcPr>
            <w:tcW w:w="800" w:type="dxa"/>
            <w:shd w:val="solid" w:color="FFFFFF" w:fill="auto"/>
          </w:tcPr>
          <w:p w14:paraId="11B6DFB8" w14:textId="77777777" w:rsidR="003C3971" w:rsidRPr="006B0D02" w:rsidRDefault="00F7329D" w:rsidP="00C72833">
            <w:pPr>
              <w:pStyle w:val="TAC"/>
              <w:rPr>
                <w:sz w:val="16"/>
                <w:szCs w:val="16"/>
              </w:rPr>
            </w:pPr>
            <w:r>
              <w:rPr>
                <w:sz w:val="16"/>
                <w:szCs w:val="16"/>
              </w:rPr>
              <w:t>2019-11</w:t>
            </w:r>
          </w:p>
        </w:tc>
        <w:tc>
          <w:tcPr>
            <w:tcW w:w="800" w:type="dxa"/>
            <w:shd w:val="solid" w:color="FFFFFF" w:fill="auto"/>
          </w:tcPr>
          <w:p w14:paraId="2FB146D9" w14:textId="77777777" w:rsidR="003C3971" w:rsidRPr="006B0D02" w:rsidRDefault="00F7329D" w:rsidP="00C72833">
            <w:pPr>
              <w:pStyle w:val="TAC"/>
              <w:rPr>
                <w:sz w:val="16"/>
                <w:szCs w:val="16"/>
              </w:rPr>
            </w:pPr>
            <w:r>
              <w:rPr>
                <w:sz w:val="16"/>
                <w:szCs w:val="16"/>
              </w:rPr>
              <w:t>SA3#97</w:t>
            </w:r>
          </w:p>
        </w:tc>
        <w:tc>
          <w:tcPr>
            <w:tcW w:w="1094" w:type="dxa"/>
            <w:shd w:val="solid" w:color="FFFFFF" w:fill="auto"/>
          </w:tcPr>
          <w:p w14:paraId="3EF7C4BB" w14:textId="77777777" w:rsidR="003C3971" w:rsidRPr="006B0D02" w:rsidRDefault="00F7329D" w:rsidP="00C72833">
            <w:pPr>
              <w:pStyle w:val="TAC"/>
              <w:rPr>
                <w:sz w:val="16"/>
                <w:szCs w:val="16"/>
              </w:rPr>
            </w:pPr>
            <w:r>
              <w:rPr>
                <w:sz w:val="16"/>
                <w:szCs w:val="16"/>
              </w:rPr>
              <w:t>S3-194627</w:t>
            </w:r>
          </w:p>
        </w:tc>
        <w:tc>
          <w:tcPr>
            <w:tcW w:w="425" w:type="dxa"/>
            <w:shd w:val="solid" w:color="FFFFFF" w:fill="auto"/>
          </w:tcPr>
          <w:p w14:paraId="424301DD" w14:textId="77777777" w:rsidR="003C3971" w:rsidRPr="006B0D02" w:rsidRDefault="003C3971" w:rsidP="00C72833">
            <w:pPr>
              <w:pStyle w:val="TAL"/>
              <w:rPr>
                <w:sz w:val="16"/>
                <w:szCs w:val="16"/>
              </w:rPr>
            </w:pPr>
          </w:p>
        </w:tc>
        <w:tc>
          <w:tcPr>
            <w:tcW w:w="425" w:type="dxa"/>
            <w:shd w:val="solid" w:color="FFFFFF" w:fill="auto"/>
          </w:tcPr>
          <w:p w14:paraId="1FAB6383" w14:textId="77777777" w:rsidR="003C3971" w:rsidRPr="006B0D02" w:rsidRDefault="003C3971" w:rsidP="00C72833">
            <w:pPr>
              <w:pStyle w:val="TAR"/>
              <w:rPr>
                <w:sz w:val="16"/>
                <w:szCs w:val="16"/>
              </w:rPr>
            </w:pPr>
          </w:p>
        </w:tc>
        <w:tc>
          <w:tcPr>
            <w:tcW w:w="425" w:type="dxa"/>
            <w:shd w:val="solid" w:color="FFFFFF" w:fill="auto"/>
          </w:tcPr>
          <w:p w14:paraId="0D156578" w14:textId="77777777" w:rsidR="003C3971" w:rsidRPr="006B0D02" w:rsidRDefault="003C3971" w:rsidP="00C72833">
            <w:pPr>
              <w:pStyle w:val="TAC"/>
              <w:rPr>
                <w:sz w:val="16"/>
                <w:szCs w:val="16"/>
              </w:rPr>
            </w:pPr>
          </w:p>
        </w:tc>
        <w:tc>
          <w:tcPr>
            <w:tcW w:w="4962" w:type="dxa"/>
            <w:shd w:val="solid" w:color="FFFFFF" w:fill="auto"/>
          </w:tcPr>
          <w:p w14:paraId="08E26E03" w14:textId="77777777" w:rsidR="003C3971" w:rsidRPr="006B0D02" w:rsidRDefault="00F7329D" w:rsidP="00C72833">
            <w:pPr>
              <w:pStyle w:val="TAL"/>
              <w:rPr>
                <w:sz w:val="16"/>
                <w:szCs w:val="16"/>
              </w:rPr>
            </w:pPr>
            <w:r>
              <w:rPr>
                <w:sz w:val="16"/>
                <w:szCs w:val="16"/>
              </w:rPr>
              <w:t>Initial TS Skeleton proposal</w:t>
            </w:r>
          </w:p>
        </w:tc>
        <w:tc>
          <w:tcPr>
            <w:tcW w:w="708" w:type="dxa"/>
            <w:shd w:val="solid" w:color="FFFFFF" w:fill="auto"/>
          </w:tcPr>
          <w:p w14:paraId="71A30C27" w14:textId="77777777" w:rsidR="003C3971" w:rsidRPr="007D6048" w:rsidRDefault="00F7329D" w:rsidP="00C72833">
            <w:pPr>
              <w:pStyle w:val="TAC"/>
              <w:rPr>
                <w:sz w:val="16"/>
                <w:szCs w:val="16"/>
              </w:rPr>
            </w:pPr>
            <w:r>
              <w:rPr>
                <w:sz w:val="16"/>
                <w:szCs w:val="16"/>
              </w:rPr>
              <w:t>0.0.0</w:t>
            </w:r>
          </w:p>
        </w:tc>
      </w:tr>
      <w:tr w:rsidR="00F7329D" w:rsidRPr="006B0D02" w14:paraId="0074AFC9" w14:textId="77777777" w:rsidTr="00C72833">
        <w:tc>
          <w:tcPr>
            <w:tcW w:w="800" w:type="dxa"/>
            <w:shd w:val="solid" w:color="FFFFFF" w:fill="auto"/>
          </w:tcPr>
          <w:p w14:paraId="49EF71BE" w14:textId="77777777" w:rsidR="00F7329D" w:rsidRDefault="00F7329D" w:rsidP="00C72833">
            <w:pPr>
              <w:pStyle w:val="TAC"/>
              <w:rPr>
                <w:sz w:val="16"/>
                <w:szCs w:val="16"/>
              </w:rPr>
            </w:pPr>
            <w:r>
              <w:rPr>
                <w:sz w:val="16"/>
                <w:szCs w:val="16"/>
              </w:rPr>
              <w:t>2019-11</w:t>
            </w:r>
          </w:p>
        </w:tc>
        <w:tc>
          <w:tcPr>
            <w:tcW w:w="800" w:type="dxa"/>
            <w:shd w:val="solid" w:color="FFFFFF" w:fill="auto"/>
          </w:tcPr>
          <w:p w14:paraId="01EB55E7" w14:textId="77777777" w:rsidR="00F7329D" w:rsidRDefault="00F7329D" w:rsidP="00C72833">
            <w:pPr>
              <w:pStyle w:val="TAC"/>
              <w:rPr>
                <w:sz w:val="16"/>
                <w:szCs w:val="16"/>
              </w:rPr>
            </w:pPr>
            <w:r>
              <w:rPr>
                <w:sz w:val="16"/>
                <w:szCs w:val="16"/>
              </w:rPr>
              <w:t>SA3#97</w:t>
            </w:r>
          </w:p>
        </w:tc>
        <w:tc>
          <w:tcPr>
            <w:tcW w:w="1094" w:type="dxa"/>
            <w:shd w:val="solid" w:color="FFFFFF" w:fill="auto"/>
          </w:tcPr>
          <w:p w14:paraId="3C4B2428" w14:textId="77777777" w:rsidR="00F7329D" w:rsidRDefault="00F7329D" w:rsidP="00C72833">
            <w:pPr>
              <w:pStyle w:val="TAC"/>
              <w:rPr>
                <w:sz w:val="16"/>
                <w:szCs w:val="16"/>
              </w:rPr>
            </w:pPr>
            <w:r>
              <w:rPr>
                <w:sz w:val="16"/>
                <w:szCs w:val="16"/>
              </w:rPr>
              <w:t>S3-194630</w:t>
            </w:r>
          </w:p>
        </w:tc>
        <w:tc>
          <w:tcPr>
            <w:tcW w:w="425" w:type="dxa"/>
            <w:shd w:val="solid" w:color="FFFFFF" w:fill="auto"/>
          </w:tcPr>
          <w:p w14:paraId="29B6F6F0" w14:textId="77777777" w:rsidR="00F7329D" w:rsidRPr="006B0D02" w:rsidRDefault="00F7329D" w:rsidP="00C72833">
            <w:pPr>
              <w:pStyle w:val="TAL"/>
              <w:rPr>
                <w:sz w:val="16"/>
                <w:szCs w:val="16"/>
              </w:rPr>
            </w:pPr>
          </w:p>
        </w:tc>
        <w:tc>
          <w:tcPr>
            <w:tcW w:w="425" w:type="dxa"/>
            <w:shd w:val="solid" w:color="FFFFFF" w:fill="auto"/>
          </w:tcPr>
          <w:p w14:paraId="6B2C2EF3" w14:textId="77777777" w:rsidR="00F7329D" w:rsidRPr="006B0D02" w:rsidRDefault="00F7329D" w:rsidP="00C72833">
            <w:pPr>
              <w:pStyle w:val="TAR"/>
              <w:rPr>
                <w:sz w:val="16"/>
                <w:szCs w:val="16"/>
              </w:rPr>
            </w:pPr>
          </w:p>
        </w:tc>
        <w:tc>
          <w:tcPr>
            <w:tcW w:w="425" w:type="dxa"/>
            <w:shd w:val="solid" w:color="FFFFFF" w:fill="auto"/>
          </w:tcPr>
          <w:p w14:paraId="19121159" w14:textId="77777777" w:rsidR="00F7329D" w:rsidRPr="006B0D02" w:rsidRDefault="00F7329D" w:rsidP="00C72833">
            <w:pPr>
              <w:pStyle w:val="TAC"/>
              <w:rPr>
                <w:sz w:val="16"/>
                <w:szCs w:val="16"/>
              </w:rPr>
            </w:pPr>
          </w:p>
        </w:tc>
        <w:tc>
          <w:tcPr>
            <w:tcW w:w="4962" w:type="dxa"/>
            <w:shd w:val="solid" w:color="FFFFFF" w:fill="auto"/>
          </w:tcPr>
          <w:p w14:paraId="65303A8D" w14:textId="77777777" w:rsidR="00F7329D" w:rsidRDefault="00F7329D" w:rsidP="00C72833">
            <w:pPr>
              <w:pStyle w:val="TAL"/>
              <w:rPr>
                <w:sz w:val="16"/>
                <w:szCs w:val="16"/>
              </w:rPr>
            </w:pPr>
            <w:r>
              <w:rPr>
                <w:sz w:val="16"/>
                <w:szCs w:val="16"/>
              </w:rPr>
              <w:t>Implementation of documents agreed in the meeting SA3#97:</w:t>
            </w:r>
          </w:p>
          <w:p w14:paraId="06432E69" w14:textId="77777777" w:rsidR="00F7329D" w:rsidRDefault="00F7329D" w:rsidP="00C72833">
            <w:pPr>
              <w:pStyle w:val="TAL"/>
              <w:rPr>
                <w:sz w:val="16"/>
                <w:szCs w:val="16"/>
              </w:rPr>
            </w:pPr>
            <w:r>
              <w:rPr>
                <w:sz w:val="16"/>
                <w:szCs w:val="16"/>
              </w:rPr>
              <w:t>S3-194628, S3-194629, S3-194631, S3-194632</w:t>
            </w:r>
          </w:p>
        </w:tc>
        <w:tc>
          <w:tcPr>
            <w:tcW w:w="708" w:type="dxa"/>
            <w:shd w:val="solid" w:color="FFFFFF" w:fill="auto"/>
          </w:tcPr>
          <w:p w14:paraId="5A5816EF" w14:textId="77777777" w:rsidR="00F7329D" w:rsidRDefault="00F7329D" w:rsidP="00C72833">
            <w:pPr>
              <w:pStyle w:val="TAC"/>
              <w:rPr>
                <w:sz w:val="16"/>
                <w:szCs w:val="16"/>
              </w:rPr>
            </w:pPr>
            <w:r>
              <w:rPr>
                <w:sz w:val="16"/>
                <w:szCs w:val="16"/>
              </w:rPr>
              <w:t>0.1.0</w:t>
            </w:r>
          </w:p>
        </w:tc>
      </w:tr>
      <w:tr w:rsidR="008C6939" w:rsidRPr="006B0D02" w14:paraId="273AECEE" w14:textId="77777777" w:rsidTr="00C72833">
        <w:tc>
          <w:tcPr>
            <w:tcW w:w="800" w:type="dxa"/>
            <w:shd w:val="solid" w:color="FFFFFF" w:fill="auto"/>
          </w:tcPr>
          <w:p w14:paraId="5CE3B742" w14:textId="29D4EA3C" w:rsidR="008C6939" w:rsidRDefault="008C6939" w:rsidP="00C72833">
            <w:pPr>
              <w:pStyle w:val="TAC"/>
              <w:rPr>
                <w:sz w:val="16"/>
                <w:szCs w:val="16"/>
              </w:rPr>
            </w:pPr>
            <w:r>
              <w:rPr>
                <w:sz w:val="16"/>
                <w:szCs w:val="16"/>
              </w:rPr>
              <w:t>2020-03</w:t>
            </w:r>
          </w:p>
        </w:tc>
        <w:tc>
          <w:tcPr>
            <w:tcW w:w="800" w:type="dxa"/>
            <w:shd w:val="solid" w:color="FFFFFF" w:fill="auto"/>
          </w:tcPr>
          <w:p w14:paraId="26FA5032" w14:textId="1C2F4063" w:rsidR="008C6939" w:rsidRDefault="008C6939" w:rsidP="00C72833">
            <w:pPr>
              <w:pStyle w:val="TAC"/>
              <w:rPr>
                <w:sz w:val="16"/>
                <w:szCs w:val="16"/>
              </w:rPr>
            </w:pPr>
            <w:r>
              <w:rPr>
                <w:sz w:val="16"/>
                <w:szCs w:val="16"/>
              </w:rPr>
              <w:t>SA3#98e</w:t>
            </w:r>
          </w:p>
        </w:tc>
        <w:tc>
          <w:tcPr>
            <w:tcW w:w="1094" w:type="dxa"/>
            <w:shd w:val="solid" w:color="FFFFFF" w:fill="auto"/>
          </w:tcPr>
          <w:p w14:paraId="6BE3533F" w14:textId="7CBCFF32" w:rsidR="008C6939" w:rsidRDefault="008C6939" w:rsidP="00C72833">
            <w:pPr>
              <w:pStyle w:val="TAC"/>
              <w:rPr>
                <w:sz w:val="16"/>
                <w:szCs w:val="16"/>
              </w:rPr>
            </w:pPr>
            <w:r>
              <w:rPr>
                <w:sz w:val="16"/>
                <w:szCs w:val="16"/>
              </w:rPr>
              <w:t>S3-200449</w:t>
            </w:r>
          </w:p>
        </w:tc>
        <w:tc>
          <w:tcPr>
            <w:tcW w:w="425" w:type="dxa"/>
            <w:shd w:val="solid" w:color="FFFFFF" w:fill="auto"/>
          </w:tcPr>
          <w:p w14:paraId="0AFD83DD" w14:textId="77777777" w:rsidR="008C6939" w:rsidRPr="006B0D02" w:rsidRDefault="008C6939" w:rsidP="00C72833">
            <w:pPr>
              <w:pStyle w:val="TAL"/>
              <w:rPr>
                <w:sz w:val="16"/>
                <w:szCs w:val="16"/>
              </w:rPr>
            </w:pPr>
          </w:p>
        </w:tc>
        <w:tc>
          <w:tcPr>
            <w:tcW w:w="425" w:type="dxa"/>
            <w:shd w:val="solid" w:color="FFFFFF" w:fill="auto"/>
          </w:tcPr>
          <w:p w14:paraId="3AB85F05" w14:textId="77777777" w:rsidR="008C6939" w:rsidRPr="006B0D02" w:rsidRDefault="008C6939" w:rsidP="00C72833">
            <w:pPr>
              <w:pStyle w:val="TAR"/>
              <w:rPr>
                <w:sz w:val="16"/>
                <w:szCs w:val="16"/>
              </w:rPr>
            </w:pPr>
          </w:p>
        </w:tc>
        <w:tc>
          <w:tcPr>
            <w:tcW w:w="425" w:type="dxa"/>
            <w:shd w:val="solid" w:color="FFFFFF" w:fill="auto"/>
          </w:tcPr>
          <w:p w14:paraId="4E222353" w14:textId="77777777" w:rsidR="008C6939" w:rsidRPr="006B0D02" w:rsidRDefault="008C6939" w:rsidP="00C72833">
            <w:pPr>
              <w:pStyle w:val="TAC"/>
              <w:rPr>
                <w:sz w:val="16"/>
                <w:szCs w:val="16"/>
              </w:rPr>
            </w:pPr>
          </w:p>
        </w:tc>
        <w:tc>
          <w:tcPr>
            <w:tcW w:w="4962" w:type="dxa"/>
            <w:shd w:val="solid" w:color="FFFFFF" w:fill="auto"/>
          </w:tcPr>
          <w:p w14:paraId="00717199" w14:textId="565125D2" w:rsidR="008C6939" w:rsidRDefault="008C6939" w:rsidP="008C6939">
            <w:pPr>
              <w:pStyle w:val="TAL"/>
              <w:rPr>
                <w:sz w:val="16"/>
                <w:szCs w:val="16"/>
              </w:rPr>
            </w:pPr>
            <w:r>
              <w:rPr>
                <w:sz w:val="16"/>
                <w:szCs w:val="16"/>
              </w:rPr>
              <w:t>Implementation of documents agreed in the meeting SA3#9</w:t>
            </w:r>
            <w:commentRangeStart w:id="304"/>
            <w:ins w:id="305" w:author="Samsung" w:date="2020-04-17T20:37:00Z">
              <w:r w:rsidR="00F96868">
                <w:rPr>
                  <w:sz w:val="16"/>
                  <w:szCs w:val="16"/>
                </w:rPr>
                <w:t>8e</w:t>
              </w:r>
            </w:ins>
            <w:del w:id="306" w:author="Samsung" w:date="2020-04-17T20:37:00Z">
              <w:r w:rsidDel="00F96868">
                <w:rPr>
                  <w:sz w:val="16"/>
                  <w:szCs w:val="16"/>
                </w:rPr>
                <w:delText>7</w:delText>
              </w:r>
            </w:del>
            <w:commentRangeEnd w:id="304"/>
            <w:r w:rsidR="00F96868">
              <w:rPr>
                <w:rStyle w:val="CommentReference"/>
                <w:rFonts w:ascii="Times New Roman" w:eastAsia="SimSun" w:hAnsi="Times New Roman"/>
              </w:rPr>
              <w:commentReference w:id="304"/>
            </w:r>
            <w:r>
              <w:rPr>
                <w:sz w:val="16"/>
                <w:szCs w:val="16"/>
              </w:rPr>
              <w:t>:</w:t>
            </w:r>
          </w:p>
          <w:p w14:paraId="0EB1FF32" w14:textId="50092861" w:rsidR="008C6939" w:rsidRDefault="008C6939" w:rsidP="00C72833">
            <w:pPr>
              <w:pStyle w:val="TAL"/>
              <w:rPr>
                <w:sz w:val="16"/>
                <w:szCs w:val="16"/>
              </w:rPr>
            </w:pPr>
            <w:r>
              <w:rPr>
                <w:sz w:val="16"/>
                <w:szCs w:val="16"/>
              </w:rPr>
              <w:t xml:space="preserve">S3-200164, S3-200451, S3-200452, S3-200167, S3-200492, S3-200493, S3-200494, S3-200495 </w:t>
            </w:r>
          </w:p>
        </w:tc>
        <w:tc>
          <w:tcPr>
            <w:tcW w:w="708" w:type="dxa"/>
            <w:shd w:val="solid" w:color="FFFFFF" w:fill="auto"/>
          </w:tcPr>
          <w:p w14:paraId="5D97E50C" w14:textId="32D42472" w:rsidR="008C6939" w:rsidRDefault="008C6939" w:rsidP="00C72833">
            <w:pPr>
              <w:pStyle w:val="TAC"/>
              <w:rPr>
                <w:sz w:val="16"/>
                <w:szCs w:val="16"/>
              </w:rPr>
            </w:pPr>
            <w:r>
              <w:rPr>
                <w:sz w:val="16"/>
                <w:szCs w:val="16"/>
              </w:rPr>
              <w:t>0.2.0</w:t>
            </w:r>
          </w:p>
        </w:tc>
      </w:tr>
      <w:tr w:rsidR="00F96868" w:rsidRPr="006B0D02" w14:paraId="43A61447" w14:textId="77777777" w:rsidTr="00F96868">
        <w:trPr>
          <w:ins w:id="307" w:author="Samsung" w:date="2020-04-17T20:3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2D5428" w14:textId="4A3B4AF7" w:rsidR="00F96868" w:rsidRDefault="00F96868" w:rsidP="00331535">
            <w:pPr>
              <w:pStyle w:val="TAC"/>
              <w:rPr>
                <w:ins w:id="308" w:author="Samsung" w:date="2020-04-17T20:36:00Z"/>
                <w:sz w:val="16"/>
                <w:szCs w:val="16"/>
              </w:rPr>
            </w:pPr>
            <w:ins w:id="309" w:author="Samsung" w:date="2020-04-17T20:36:00Z">
              <w:r>
                <w:rPr>
                  <w:sz w:val="16"/>
                  <w:szCs w:val="16"/>
                </w:rPr>
                <w:t>2020-04</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0255DB" w14:textId="35B9569F" w:rsidR="00F96868" w:rsidRDefault="00F96868" w:rsidP="00331535">
            <w:pPr>
              <w:pStyle w:val="TAC"/>
              <w:rPr>
                <w:ins w:id="310" w:author="Samsung" w:date="2020-04-17T20:36:00Z"/>
                <w:sz w:val="16"/>
                <w:szCs w:val="16"/>
              </w:rPr>
            </w:pPr>
            <w:ins w:id="311" w:author="Samsung" w:date="2020-04-17T20:36:00Z">
              <w:r>
                <w:rPr>
                  <w:sz w:val="16"/>
                  <w:szCs w:val="16"/>
                </w:rPr>
                <w:t>SA3#98bis-e</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A470EF" w14:textId="3E33B613" w:rsidR="00F96868" w:rsidRDefault="00F96868" w:rsidP="00331535">
            <w:pPr>
              <w:pStyle w:val="TAC"/>
              <w:rPr>
                <w:ins w:id="312" w:author="Samsung" w:date="2020-04-17T20:36:00Z"/>
                <w:sz w:val="16"/>
                <w:szCs w:val="16"/>
              </w:rPr>
            </w:pPr>
            <w:ins w:id="313" w:author="Samsung" w:date="2020-04-17T20:36:00Z">
              <w:r>
                <w:rPr>
                  <w:sz w:val="16"/>
                  <w:szCs w:val="16"/>
                </w:rPr>
                <w:t>S3-200xyz</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D761F" w14:textId="77777777" w:rsidR="00F96868" w:rsidRPr="006B0D02" w:rsidRDefault="00F96868" w:rsidP="00331535">
            <w:pPr>
              <w:pStyle w:val="TAL"/>
              <w:rPr>
                <w:ins w:id="314" w:author="Samsung" w:date="2020-04-17T20:36: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F97E12" w14:textId="77777777" w:rsidR="00F96868" w:rsidRPr="006B0D02" w:rsidRDefault="00F96868" w:rsidP="00331535">
            <w:pPr>
              <w:pStyle w:val="TAR"/>
              <w:rPr>
                <w:ins w:id="315" w:author="Samsung" w:date="2020-04-17T20:36: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66474A" w14:textId="77777777" w:rsidR="00F96868" w:rsidRPr="006B0D02" w:rsidRDefault="00F96868" w:rsidP="00331535">
            <w:pPr>
              <w:pStyle w:val="TAC"/>
              <w:rPr>
                <w:ins w:id="316" w:author="Samsung" w:date="2020-04-17T20:36: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C9B80D" w14:textId="27949731" w:rsidR="00F96868" w:rsidRDefault="00F96868" w:rsidP="00331535">
            <w:pPr>
              <w:pStyle w:val="TAL"/>
              <w:rPr>
                <w:ins w:id="317" w:author="Samsung" w:date="2020-04-17T20:36:00Z"/>
                <w:sz w:val="16"/>
                <w:szCs w:val="16"/>
              </w:rPr>
            </w:pPr>
            <w:ins w:id="318" w:author="Samsung" w:date="2020-04-17T20:36:00Z">
              <w:r>
                <w:rPr>
                  <w:sz w:val="16"/>
                  <w:szCs w:val="16"/>
                </w:rPr>
                <w:t>Implementation of documents agreed in the meeting SA3#98</w:t>
              </w:r>
            </w:ins>
            <w:ins w:id="319" w:author="Samsung" w:date="2020-04-17T20:37:00Z">
              <w:r>
                <w:rPr>
                  <w:sz w:val="16"/>
                  <w:szCs w:val="16"/>
                </w:rPr>
                <w:t>bis-e</w:t>
              </w:r>
            </w:ins>
            <w:ins w:id="320" w:author="Samsung" w:date="2020-04-17T20:36:00Z">
              <w:r>
                <w:rPr>
                  <w:sz w:val="16"/>
                  <w:szCs w:val="16"/>
                </w:rPr>
                <w:t>:</w:t>
              </w:r>
            </w:ins>
          </w:p>
          <w:p w14:paraId="08A6A038" w14:textId="7938C631" w:rsidR="00F96868" w:rsidRDefault="00BA7ECE" w:rsidP="00331535">
            <w:pPr>
              <w:pStyle w:val="TAL"/>
              <w:rPr>
                <w:ins w:id="321" w:author="Samsung" w:date="2020-04-17T20:36:00Z"/>
                <w:sz w:val="16"/>
                <w:szCs w:val="16"/>
              </w:rPr>
            </w:pPr>
            <w:ins w:id="322" w:author="Samsung" w:date="2020-04-17T20:36:00Z">
              <w:r>
                <w:rPr>
                  <w:sz w:val="16"/>
                  <w:szCs w:val="16"/>
                </w:rPr>
                <w:t>S3-200835</w:t>
              </w:r>
              <w:r w:rsidR="00F96868">
                <w:rPr>
                  <w:sz w:val="16"/>
                  <w:szCs w:val="16"/>
                </w:rPr>
                <w:t>, S3-200</w:t>
              </w:r>
            </w:ins>
            <w:ins w:id="323" w:author="Samsung" w:date="2020-04-20T22:29:00Z">
              <w:r>
                <w:rPr>
                  <w:sz w:val="16"/>
                  <w:szCs w:val="16"/>
                </w:rPr>
                <w:t>836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5D417B" w14:textId="5539B968" w:rsidR="00F96868" w:rsidRDefault="00F96868" w:rsidP="00331535">
            <w:pPr>
              <w:pStyle w:val="TAC"/>
              <w:rPr>
                <w:ins w:id="324" w:author="Samsung" w:date="2020-04-17T20:36:00Z"/>
                <w:sz w:val="16"/>
                <w:szCs w:val="16"/>
              </w:rPr>
            </w:pPr>
            <w:ins w:id="325" w:author="Samsung" w:date="2020-04-17T20:36:00Z">
              <w:r>
                <w:rPr>
                  <w:sz w:val="16"/>
                  <w:szCs w:val="16"/>
                </w:rPr>
                <w:t>0.3.0</w:t>
              </w:r>
            </w:ins>
          </w:p>
        </w:tc>
      </w:tr>
    </w:tbl>
    <w:p w14:paraId="17886726" w14:textId="77777777" w:rsidR="00080512" w:rsidRDefault="00080512" w:rsidP="00A95854"/>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8" w:author="Samsung" w:date="2020-04-17T20:57:00Z" w:initials="SS">
    <w:p w14:paraId="5DD054CB" w14:textId="6F43F388" w:rsidR="00CF0FA6" w:rsidRDefault="00CF0FA6">
      <w:pPr>
        <w:pStyle w:val="CommentText"/>
      </w:pPr>
      <w:r>
        <w:rPr>
          <w:rStyle w:val="CommentReference"/>
        </w:rPr>
        <w:annotationRef/>
      </w:r>
      <w:r>
        <w:t>Editorial: Format change Normal to H3 and H3 to H4</w:t>
      </w:r>
    </w:p>
  </w:comment>
  <w:comment w:id="50" w:author="Samsung" w:date="2020-04-17T20:59:00Z" w:initials="SS">
    <w:p w14:paraId="4B1E2DA9" w14:textId="2C59D842" w:rsidR="00CF0FA6" w:rsidRDefault="00CF0FA6">
      <w:pPr>
        <w:pStyle w:val="CommentText"/>
      </w:pPr>
      <w:r>
        <w:rPr>
          <w:rStyle w:val="CommentReference"/>
        </w:rPr>
        <w:annotationRef/>
      </w:r>
      <w:r>
        <w:t>Editorial: Format change Normal to H3</w:t>
      </w:r>
    </w:p>
  </w:comment>
  <w:comment w:id="51" w:author="Samsung" w:date="2020-04-17T20:33:00Z" w:initials="SS">
    <w:p w14:paraId="38FF8AB1" w14:textId="14F8E294" w:rsidR="00F96868" w:rsidRDefault="00F96868">
      <w:pPr>
        <w:pStyle w:val="CommentText"/>
      </w:pPr>
      <w:r>
        <w:rPr>
          <w:rStyle w:val="CommentReference"/>
        </w:rPr>
        <w:annotationRef/>
      </w:r>
      <w:r w:rsidR="00BA7ECE">
        <w:t xml:space="preserve">Editorial. Fixed the format. </w:t>
      </w:r>
    </w:p>
  </w:comment>
  <w:comment w:id="64" w:author="Samsung" w:date="2020-04-17T20:26:00Z" w:initials="SS">
    <w:p w14:paraId="1EDFCBD7" w14:textId="400E45AC" w:rsidR="009F699E" w:rsidRDefault="009F699E">
      <w:pPr>
        <w:pStyle w:val="CommentText"/>
      </w:pPr>
      <w:r>
        <w:rPr>
          <w:rStyle w:val="CommentReference"/>
        </w:rPr>
        <w:annotationRef/>
      </w:r>
      <w:r>
        <w:t>Editorial: Y.2 changed to 6.3. changes made accordingly in further clause numbers</w:t>
      </w:r>
    </w:p>
  </w:comment>
  <w:comment w:id="61" w:author="Samsung" w:date="2020-04-17T20:28:00Z" w:initials="SS">
    <w:p w14:paraId="20273E4F" w14:textId="403F637F" w:rsidR="009F699E" w:rsidRDefault="009F699E">
      <w:pPr>
        <w:pStyle w:val="CommentText"/>
      </w:pPr>
      <w:r>
        <w:rPr>
          <w:rStyle w:val="CommentReference"/>
        </w:rPr>
        <w:annotationRef/>
      </w:r>
      <w:r w:rsidR="00BA7ECE">
        <w:t>S3-200835</w:t>
      </w:r>
    </w:p>
  </w:comment>
  <w:comment w:id="100" w:author="Samsung" w:date="2020-04-17T20:29:00Z" w:initials="SS">
    <w:p w14:paraId="1A84CC46" w14:textId="1056F5FE" w:rsidR="00F96868" w:rsidRDefault="00F96868">
      <w:pPr>
        <w:pStyle w:val="CommentText"/>
      </w:pPr>
      <w:r>
        <w:rPr>
          <w:rStyle w:val="CommentReference"/>
        </w:rPr>
        <w:annotationRef/>
      </w:r>
      <w:r w:rsidR="00BA7ECE">
        <w:t>S3-200836</w:t>
      </w:r>
    </w:p>
  </w:comment>
  <w:comment w:id="249" w:author="Samsung" w:date="2020-04-17T20:28:00Z" w:initials="SS">
    <w:p w14:paraId="4804F389" w14:textId="2EAD92B0" w:rsidR="009F699E" w:rsidRDefault="009F699E">
      <w:pPr>
        <w:pStyle w:val="CommentText"/>
      </w:pPr>
      <w:r>
        <w:rPr>
          <w:rStyle w:val="CommentReference"/>
        </w:rPr>
        <w:annotationRef/>
      </w:r>
      <w:r>
        <w:t xml:space="preserve">Editorial </w:t>
      </w:r>
    </w:p>
  </w:comment>
  <w:comment w:id="304" w:author="Samsung" w:date="2020-04-17T20:38:00Z" w:initials="SS">
    <w:p w14:paraId="3237CB5D" w14:textId="0AD383C5" w:rsidR="00F96868" w:rsidRDefault="00F96868">
      <w:pPr>
        <w:pStyle w:val="CommentText"/>
      </w:pPr>
      <w:r>
        <w:rPr>
          <w:rStyle w:val="CommentReference"/>
        </w:rPr>
        <w:annotationRef/>
      </w:r>
      <w:r>
        <w:t>Editorial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D054CB" w15:done="0"/>
  <w15:commentEx w15:paraId="4B1E2DA9" w15:done="0"/>
  <w15:commentEx w15:paraId="38FF8AB1" w15:done="0"/>
  <w15:commentEx w15:paraId="1EDFCBD7" w15:done="0"/>
  <w15:commentEx w15:paraId="20273E4F" w15:done="0"/>
  <w15:commentEx w15:paraId="1A84CC46" w15:done="0"/>
  <w15:commentEx w15:paraId="4804F389" w15:done="0"/>
  <w15:commentEx w15:paraId="3237CB5D"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3EE6" w14:textId="77777777" w:rsidR="00676143" w:rsidRDefault="00676143">
      <w:r>
        <w:separator/>
      </w:r>
    </w:p>
  </w:endnote>
  <w:endnote w:type="continuationSeparator" w:id="0">
    <w:p w14:paraId="54CB2110" w14:textId="77777777" w:rsidR="00676143" w:rsidRDefault="0067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Questrial">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55C9" w14:textId="77777777" w:rsidR="00941B82" w:rsidRDefault="00941B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A215F" w14:textId="77777777" w:rsidR="00676143" w:rsidRDefault="00676143">
      <w:r>
        <w:separator/>
      </w:r>
    </w:p>
  </w:footnote>
  <w:footnote w:type="continuationSeparator" w:id="0">
    <w:p w14:paraId="28CC26C5" w14:textId="77777777" w:rsidR="00676143" w:rsidRDefault="0067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1E62" w14:textId="32A68BA3" w:rsidR="00941B82" w:rsidRDefault="00941B8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A7ECE">
      <w:rPr>
        <w:rFonts w:ascii="Arial" w:hAnsi="Arial" w:cs="Arial"/>
        <w:b/>
        <w:noProof/>
        <w:sz w:val="18"/>
        <w:szCs w:val="18"/>
      </w:rPr>
      <w:t>3GPP TS 33.434 V0.32.0 (2020-043)</w:t>
    </w:r>
    <w:r>
      <w:rPr>
        <w:rFonts w:ascii="Arial" w:hAnsi="Arial" w:cs="Arial"/>
        <w:b/>
        <w:sz w:val="18"/>
        <w:szCs w:val="18"/>
      </w:rPr>
      <w:fldChar w:fldCharType="end"/>
    </w:r>
  </w:p>
  <w:p w14:paraId="49DA525E" w14:textId="6F6BCE69" w:rsidR="00941B82" w:rsidRDefault="00941B8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A7ECE">
      <w:rPr>
        <w:rFonts w:ascii="Arial" w:hAnsi="Arial" w:cs="Arial"/>
        <w:b/>
        <w:noProof/>
        <w:sz w:val="18"/>
        <w:szCs w:val="18"/>
      </w:rPr>
      <w:t>21</w:t>
    </w:r>
    <w:r>
      <w:rPr>
        <w:rFonts w:ascii="Arial" w:hAnsi="Arial" w:cs="Arial"/>
        <w:b/>
        <w:sz w:val="18"/>
        <w:szCs w:val="18"/>
      </w:rPr>
      <w:fldChar w:fldCharType="end"/>
    </w:r>
  </w:p>
  <w:p w14:paraId="5796C5E6" w14:textId="79B21A2B" w:rsidR="00941B82" w:rsidRDefault="00941B8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A7ECE">
      <w:rPr>
        <w:rFonts w:ascii="Arial" w:hAnsi="Arial" w:cs="Arial"/>
        <w:b/>
        <w:noProof/>
        <w:sz w:val="18"/>
        <w:szCs w:val="18"/>
      </w:rPr>
      <w:t>Release 16</w:t>
    </w:r>
    <w:r>
      <w:rPr>
        <w:rFonts w:ascii="Arial" w:hAnsi="Arial" w:cs="Arial"/>
        <w:b/>
        <w:sz w:val="18"/>
        <w:szCs w:val="18"/>
      </w:rPr>
      <w:fldChar w:fldCharType="end"/>
    </w:r>
  </w:p>
  <w:p w14:paraId="4E32FC05" w14:textId="77777777" w:rsidR="00941B82" w:rsidRDefault="00941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2457"/>
    <w:rsid w:val="00063697"/>
    <w:rsid w:val="000655A6"/>
    <w:rsid w:val="00080512"/>
    <w:rsid w:val="000C47C3"/>
    <w:rsid w:val="000D58AB"/>
    <w:rsid w:val="00133525"/>
    <w:rsid w:val="00153AA1"/>
    <w:rsid w:val="00162F99"/>
    <w:rsid w:val="001A4C42"/>
    <w:rsid w:val="001A7420"/>
    <w:rsid w:val="001B6637"/>
    <w:rsid w:val="001C21C3"/>
    <w:rsid w:val="001D02C2"/>
    <w:rsid w:val="001F0C1D"/>
    <w:rsid w:val="001F1132"/>
    <w:rsid w:val="001F168B"/>
    <w:rsid w:val="002155A7"/>
    <w:rsid w:val="002347A2"/>
    <w:rsid w:val="002468EC"/>
    <w:rsid w:val="002471A6"/>
    <w:rsid w:val="00266D8B"/>
    <w:rsid w:val="002675F0"/>
    <w:rsid w:val="002709B7"/>
    <w:rsid w:val="002A633C"/>
    <w:rsid w:val="002B6339"/>
    <w:rsid w:val="002D74C4"/>
    <w:rsid w:val="002E00EE"/>
    <w:rsid w:val="002E69E8"/>
    <w:rsid w:val="003172DC"/>
    <w:rsid w:val="003355E5"/>
    <w:rsid w:val="0034677A"/>
    <w:rsid w:val="0035462D"/>
    <w:rsid w:val="0036426F"/>
    <w:rsid w:val="00366D91"/>
    <w:rsid w:val="00370BF3"/>
    <w:rsid w:val="003765B8"/>
    <w:rsid w:val="00377465"/>
    <w:rsid w:val="003873FE"/>
    <w:rsid w:val="003C3971"/>
    <w:rsid w:val="003E3251"/>
    <w:rsid w:val="00401C96"/>
    <w:rsid w:val="00423334"/>
    <w:rsid w:val="004345EC"/>
    <w:rsid w:val="004627EC"/>
    <w:rsid w:val="00465515"/>
    <w:rsid w:val="0049274C"/>
    <w:rsid w:val="004D3578"/>
    <w:rsid w:val="004E213A"/>
    <w:rsid w:val="004F0988"/>
    <w:rsid w:val="004F3340"/>
    <w:rsid w:val="0053388B"/>
    <w:rsid w:val="00535773"/>
    <w:rsid w:val="00543E6C"/>
    <w:rsid w:val="005571BD"/>
    <w:rsid w:val="00565087"/>
    <w:rsid w:val="00597B11"/>
    <w:rsid w:val="005A3D2A"/>
    <w:rsid w:val="005D215A"/>
    <w:rsid w:val="005D2E01"/>
    <w:rsid w:val="005D7526"/>
    <w:rsid w:val="005E3C0C"/>
    <w:rsid w:val="005E4BB2"/>
    <w:rsid w:val="00602AEA"/>
    <w:rsid w:val="00614FDF"/>
    <w:rsid w:val="0063543D"/>
    <w:rsid w:val="00640E4F"/>
    <w:rsid w:val="00647114"/>
    <w:rsid w:val="00676143"/>
    <w:rsid w:val="006A323F"/>
    <w:rsid w:val="006B30D0"/>
    <w:rsid w:val="006C3D95"/>
    <w:rsid w:val="006E5C86"/>
    <w:rsid w:val="006E7198"/>
    <w:rsid w:val="00701116"/>
    <w:rsid w:val="00713C44"/>
    <w:rsid w:val="00734A5B"/>
    <w:rsid w:val="0074026F"/>
    <w:rsid w:val="007429F6"/>
    <w:rsid w:val="00744E76"/>
    <w:rsid w:val="00774DA4"/>
    <w:rsid w:val="00781F0F"/>
    <w:rsid w:val="007965F9"/>
    <w:rsid w:val="007B600E"/>
    <w:rsid w:val="007C2D35"/>
    <w:rsid w:val="007F0F4A"/>
    <w:rsid w:val="008028A4"/>
    <w:rsid w:val="00821C9B"/>
    <w:rsid w:val="00830747"/>
    <w:rsid w:val="00834C86"/>
    <w:rsid w:val="008768CA"/>
    <w:rsid w:val="008C384C"/>
    <w:rsid w:val="008C6939"/>
    <w:rsid w:val="008F4775"/>
    <w:rsid w:val="0090271F"/>
    <w:rsid w:val="00902E23"/>
    <w:rsid w:val="009114D7"/>
    <w:rsid w:val="0091348E"/>
    <w:rsid w:val="00917CCB"/>
    <w:rsid w:val="00941B82"/>
    <w:rsid w:val="00942EC2"/>
    <w:rsid w:val="00946CF1"/>
    <w:rsid w:val="00977E57"/>
    <w:rsid w:val="009968CA"/>
    <w:rsid w:val="009E35F3"/>
    <w:rsid w:val="009F1CB2"/>
    <w:rsid w:val="009F37B7"/>
    <w:rsid w:val="009F699E"/>
    <w:rsid w:val="00A042B0"/>
    <w:rsid w:val="00A10F02"/>
    <w:rsid w:val="00A164B4"/>
    <w:rsid w:val="00A21C7D"/>
    <w:rsid w:val="00A26956"/>
    <w:rsid w:val="00A27486"/>
    <w:rsid w:val="00A53724"/>
    <w:rsid w:val="00A56066"/>
    <w:rsid w:val="00A573DA"/>
    <w:rsid w:val="00A73129"/>
    <w:rsid w:val="00A82346"/>
    <w:rsid w:val="00A92BA1"/>
    <w:rsid w:val="00A95854"/>
    <w:rsid w:val="00AB5BE5"/>
    <w:rsid w:val="00AC6BC6"/>
    <w:rsid w:val="00AE0378"/>
    <w:rsid w:val="00AE65E2"/>
    <w:rsid w:val="00B15449"/>
    <w:rsid w:val="00B93086"/>
    <w:rsid w:val="00BA19ED"/>
    <w:rsid w:val="00BA4B8D"/>
    <w:rsid w:val="00BA78D6"/>
    <w:rsid w:val="00BA7ECE"/>
    <w:rsid w:val="00BB6E3B"/>
    <w:rsid w:val="00BC0F7D"/>
    <w:rsid w:val="00BD7D31"/>
    <w:rsid w:val="00BE3255"/>
    <w:rsid w:val="00BF128E"/>
    <w:rsid w:val="00C074DD"/>
    <w:rsid w:val="00C1496A"/>
    <w:rsid w:val="00C33079"/>
    <w:rsid w:val="00C36222"/>
    <w:rsid w:val="00C45231"/>
    <w:rsid w:val="00C474B1"/>
    <w:rsid w:val="00C56E1B"/>
    <w:rsid w:val="00C72833"/>
    <w:rsid w:val="00C80F1D"/>
    <w:rsid w:val="00C93F40"/>
    <w:rsid w:val="00CA3D0C"/>
    <w:rsid w:val="00CF0FA6"/>
    <w:rsid w:val="00CF5970"/>
    <w:rsid w:val="00D07E46"/>
    <w:rsid w:val="00D301C8"/>
    <w:rsid w:val="00D41A0D"/>
    <w:rsid w:val="00D41AF4"/>
    <w:rsid w:val="00D4250A"/>
    <w:rsid w:val="00D43805"/>
    <w:rsid w:val="00D57972"/>
    <w:rsid w:val="00D675A9"/>
    <w:rsid w:val="00D738D6"/>
    <w:rsid w:val="00D755EB"/>
    <w:rsid w:val="00D76048"/>
    <w:rsid w:val="00D86799"/>
    <w:rsid w:val="00D87E00"/>
    <w:rsid w:val="00D9134D"/>
    <w:rsid w:val="00DA7A03"/>
    <w:rsid w:val="00DB1818"/>
    <w:rsid w:val="00DB4A4F"/>
    <w:rsid w:val="00DC309B"/>
    <w:rsid w:val="00DC4DA2"/>
    <w:rsid w:val="00DD4C17"/>
    <w:rsid w:val="00DD74A5"/>
    <w:rsid w:val="00DD77C7"/>
    <w:rsid w:val="00DF2B1F"/>
    <w:rsid w:val="00DF62CD"/>
    <w:rsid w:val="00E142FB"/>
    <w:rsid w:val="00E16509"/>
    <w:rsid w:val="00E177B2"/>
    <w:rsid w:val="00E44582"/>
    <w:rsid w:val="00E77645"/>
    <w:rsid w:val="00EA03D1"/>
    <w:rsid w:val="00EA15B0"/>
    <w:rsid w:val="00EA5EA7"/>
    <w:rsid w:val="00EC4A25"/>
    <w:rsid w:val="00F025A2"/>
    <w:rsid w:val="00F04712"/>
    <w:rsid w:val="00F1038A"/>
    <w:rsid w:val="00F13360"/>
    <w:rsid w:val="00F22EC7"/>
    <w:rsid w:val="00F325C8"/>
    <w:rsid w:val="00F653B8"/>
    <w:rsid w:val="00F7329D"/>
    <w:rsid w:val="00F9008D"/>
    <w:rsid w:val="00F96868"/>
    <w:rsid w:val="00FA1266"/>
    <w:rsid w:val="00FA2360"/>
    <w:rsid w:val="00FC1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43DBA0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8F4775"/>
    <w:rPr>
      <w:color w:val="FF0000"/>
      <w:lang w:eastAsia="en-US"/>
    </w:rPr>
  </w:style>
  <w:style w:type="character" w:customStyle="1" w:styleId="EXChar">
    <w:name w:val="EX Char"/>
    <w:link w:val="EX"/>
    <w:locked/>
    <w:rsid w:val="005A3D2A"/>
    <w:rPr>
      <w:lang w:val="en-GB" w:eastAsia="en-US"/>
    </w:rPr>
  </w:style>
  <w:style w:type="character" w:styleId="CommentReference">
    <w:name w:val="annotation reference"/>
    <w:rsid w:val="002A633C"/>
    <w:rPr>
      <w:sz w:val="16"/>
    </w:rPr>
  </w:style>
  <w:style w:type="paragraph" w:styleId="CommentText">
    <w:name w:val="annotation text"/>
    <w:basedOn w:val="Normal"/>
    <w:link w:val="CommentTextChar"/>
    <w:rsid w:val="002A633C"/>
    <w:rPr>
      <w:rFonts w:eastAsia="SimSun"/>
    </w:rPr>
  </w:style>
  <w:style w:type="character" w:customStyle="1" w:styleId="CommentTextChar">
    <w:name w:val="Comment Text Char"/>
    <w:link w:val="CommentText"/>
    <w:rsid w:val="002A633C"/>
    <w:rPr>
      <w:rFonts w:eastAsia="SimSun"/>
      <w:lang w:val="en-GB" w:eastAsia="en-US"/>
    </w:rPr>
  </w:style>
  <w:style w:type="character" w:customStyle="1" w:styleId="TF0">
    <w:name w:val="TF (文字)"/>
    <w:link w:val="TF"/>
    <w:rsid w:val="002A633C"/>
    <w:rPr>
      <w:rFonts w:ascii="Arial" w:hAnsi="Arial"/>
      <w:b/>
      <w:lang w:val="en-GB" w:eastAsia="en-US"/>
    </w:rPr>
  </w:style>
  <w:style w:type="character" w:customStyle="1" w:styleId="B1Char">
    <w:name w:val="B1 Char"/>
    <w:link w:val="B1"/>
    <w:locked/>
    <w:rsid w:val="00941B82"/>
    <w:rPr>
      <w:lang w:val="en-GB" w:eastAsia="en-US"/>
    </w:rPr>
  </w:style>
  <w:style w:type="character" w:customStyle="1" w:styleId="TFChar">
    <w:name w:val="TF Char"/>
    <w:locked/>
    <w:rsid w:val="00941B82"/>
    <w:rPr>
      <w:rFonts w:ascii="Arial" w:eastAsia="Times New Roman" w:hAnsi="Arial" w:cs="Times New Roman"/>
      <w:b/>
      <w:sz w:val="20"/>
      <w:szCs w:val="20"/>
    </w:rPr>
  </w:style>
  <w:style w:type="character" w:customStyle="1" w:styleId="THChar">
    <w:name w:val="TH Char"/>
    <w:link w:val="TH"/>
    <w:locked/>
    <w:rsid w:val="009F699E"/>
    <w:rPr>
      <w:rFonts w:ascii="Arial" w:hAnsi="Arial"/>
      <w:b/>
      <w:lang w:val="en-GB" w:eastAsia="en-US"/>
    </w:rPr>
  </w:style>
  <w:style w:type="character" w:customStyle="1" w:styleId="TAHChar">
    <w:name w:val="TAH Char"/>
    <w:link w:val="TAH"/>
    <w:locked/>
    <w:rsid w:val="009F699E"/>
    <w:rPr>
      <w:rFonts w:ascii="Arial" w:hAnsi="Arial"/>
      <w:b/>
      <w:sz w:val="18"/>
      <w:lang w:val="en-GB" w:eastAsia="en-US"/>
    </w:rPr>
  </w:style>
  <w:style w:type="character" w:customStyle="1" w:styleId="TALZchn">
    <w:name w:val="TAL Zchn"/>
    <w:link w:val="TAL"/>
    <w:locked/>
    <w:rsid w:val="009F699E"/>
    <w:rPr>
      <w:rFonts w:ascii="Arial" w:hAnsi="Arial"/>
      <w:sz w:val="18"/>
      <w:lang w:val="en-GB" w:eastAsia="en-US"/>
    </w:rPr>
  </w:style>
  <w:style w:type="character" w:customStyle="1" w:styleId="NOChar">
    <w:name w:val="NO Char"/>
    <w:link w:val="NO"/>
    <w:locked/>
    <w:rsid w:val="009F699E"/>
    <w:rPr>
      <w:lang w:val="en-GB" w:eastAsia="en-US"/>
    </w:rPr>
  </w:style>
  <w:style w:type="paragraph" w:styleId="CommentSubject">
    <w:name w:val="annotation subject"/>
    <w:basedOn w:val="CommentText"/>
    <w:next w:val="CommentText"/>
    <w:link w:val="CommentSubjectChar"/>
    <w:rsid w:val="009F699E"/>
    <w:rPr>
      <w:rFonts w:eastAsia="Times New Roman"/>
      <w:b/>
      <w:bCs/>
    </w:rPr>
  </w:style>
  <w:style w:type="character" w:customStyle="1" w:styleId="CommentSubjectChar">
    <w:name w:val="Comment Subject Char"/>
    <w:basedOn w:val="CommentTextChar"/>
    <w:link w:val="CommentSubject"/>
    <w:rsid w:val="009F699E"/>
    <w:rPr>
      <w:rFonts w:eastAsia="SimSu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openid.net/specs/openid-connect-core-1_0.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5DF7-BC8A-403A-85C1-7E598823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23</Pages>
  <Words>7280</Words>
  <Characters>39545</Characters>
  <Application>Microsoft Office Word</Application>
  <DocSecurity>4</DocSecurity>
  <Lines>329</Lines>
  <Paragraphs>93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46732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2</cp:revision>
  <cp:lastPrinted>2019-02-25T14:05:00Z</cp:lastPrinted>
  <dcterms:created xsi:type="dcterms:W3CDTF">2020-04-20T17:06:00Z</dcterms:created>
  <dcterms:modified xsi:type="dcterms:W3CDTF">2020-04-20T17:06:00Z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C:\Users\r.rohini\AppData\Local\Temp\Temp1_S3-200449.zip\S3-200449-v1-SEAL-TS33.434-rm.docx</vt:lpwstr>
  </property>
</Properties>
</file>