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9FCD2" w14:textId="73A62066" w:rsidR="0088624A" w:rsidRDefault="0088624A" w:rsidP="0088624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#98Bis-e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B6C4B" w:rsidRPr="001B6C4B">
        <w:rPr>
          <w:b/>
          <w:i/>
          <w:noProof/>
          <w:sz w:val="28"/>
        </w:rPr>
        <w:t>S3-200818</w:t>
      </w:r>
    </w:p>
    <w:p w14:paraId="2669F9CB" w14:textId="6B24C9AC" w:rsidR="001E41F3" w:rsidRDefault="0088624A" w:rsidP="0088624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14-17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1D00AB6A" w:rsidR="001E41F3" w:rsidRPr="00410371" w:rsidRDefault="00B954BC" w:rsidP="00BA1D8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A1D85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4947C6C7" w:rsidR="001E41F3" w:rsidRPr="00410371" w:rsidRDefault="001B6C4B" w:rsidP="00547111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  <w:r w:rsidRPr="001B6C4B">
              <w:rPr>
                <w:rFonts w:hint="eastAsia"/>
                <w:b/>
                <w:noProof/>
                <w:sz w:val="28"/>
              </w:rPr>
              <w:t>D</w:t>
            </w:r>
            <w:r w:rsidRPr="001B6C4B">
              <w:rPr>
                <w:b/>
                <w:noProof/>
                <w:sz w:val="28"/>
              </w:rPr>
              <w:t>RAFT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1255CDF2" w:rsidR="001E41F3" w:rsidRPr="00410371" w:rsidRDefault="00A55E1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660E7D3" w:rsidR="001E41F3" w:rsidRPr="00410371" w:rsidRDefault="00BA1D8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62B1C47C" w:rsidR="00F25D98" w:rsidRDefault="00FB79F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2BC6590F" w:rsidR="00F25D98" w:rsidRDefault="00614AD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2A22D54" w:rsidR="001E41F3" w:rsidRDefault="00BA1D85" w:rsidP="00A55E1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UE </w:t>
            </w:r>
            <w:r w:rsidR="00EA361B">
              <w:t>pre-</w:t>
            </w:r>
            <w:r>
              <w:t>configuration for non-3GPP access networks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5497FF6B" w:rsidR="001E41F3" w:rsidRDefault="001B6C4B" w:rsidP="00952815">
            <w:pPr>
              <w:pStyle w:val="CRCoverPage"/>
              <w:spacing w:after="0"/>
              <w:ind w:left="100"/>
              <w:rPr>
                <w:noProof/>
              </w:rPr>
            </w:pPr>
            <w:r>
              <w:t>Hua</w:t>
            </w:r>
            <w:bookmarkStart w:id="1" w:name="_GoBack"/>
            <w:bookmarkEnd w:id="1"/>
            <w:r>
              <w:t>wei</w:t>
            </w:r>
            <w:r w:rsidR="00B954BC">
              <w:fldChar w:fldCharType="begin"/>
            </w:r>
            <w:r w:rsidR="00B954BC">
              <w:instrText xml:space="preserve"> DOCPROPERTY  SourceIfWg  \* MERGEFORMAT </w:instrText>
            </w:r>
            <w:r w:rsidR="00B954BC">
              <w:fldChar w:fldCharType="end"/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1BBA73BD" w:rsidR="001E41F3" w:rsidRDefault="00A55E1F" w:rsidP="00A55E1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5WWC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2650B1A2" w:rsidR="001E41F3" w:rsidRDefault="00BA1D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2020-04-01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1254FDA8" w:rsidR="001E41F3" w:rsidRDefault="0065017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401FE6D4" w:rsidR="001E41F3" w:rsidRDefault="00614AD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761827" w14:textId="77777777" w:rsidR="00164944" w:rsidRDefault="00EA361B" w:rsidP="00A55E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According to clause 7.1a “determining trust relationship in the UE”, t</w:t>
            </w:r>
            <w:r w:rsidR="0065017E">
              <w:rPr>
                <w:noProof/>
              </w:rPr>
              <w:t>he</w:t>
            </w:r>
            <w:r w:rsidR="00164944">
              <w:rPr>
                <w:noProof/>
              </w:rPr>
              <w:t xml:space="preserve"> non-3GPP access networks, which are trusted, can be pre-configured in the UE. The home network operator </w:t>
            </w:r>
            <w:r w:rsidR="0065017E">
              <w:rPr>
                <w:noProof/>
              </w:rPr>
              <w:t>should be able to s</w:t>
            </w:r>
            <w:r>
              <w:rPr>
                <w:noProof/>
              </w:rPr>
              <w:t>ecurely s</w:t>
            </w:r>
            <w:r w:rsidR="0065017E">
              <w:rPr>
                <w:noProof/>
              </w:rPr>
              <w:t xml:space="preserve">tore the </w:t>
            </w:r>
            <w:r w:rsidR="00164944">
              <w:rPr>
                <w:noProof/>
              </w:rPr>
              <w:t xml:space="preserve">list of trusted non-3GPP access networks in the USIM, which is under its control. The list of trusted non-3GPP access networks </w:t>
            </w:r>
            <w:r w:rsidR="00695F3D">
              <w:rPr>
                <w:noProof/>
              </w:rPr>
              <w:t xml:space="preserve">pre-configured </w:t>
            </w:r>
            <w:r w:rsidR="0065017E">
              <w:rPr>
                <w:noProof/>
              </w:rPr>
              <w:t>in the USIM can</w:t>
            </w:r>
            <w:r w:rsidR="00164944">
              <w:rPr>
                <w:noProof/>
              </w:rPr>
              <w:t xml:space="preserve"> be updated thanks to </w:t>
            </w:r>
            <w:r w:rsidR="0065017E">
              <w:rPr>
                <w:noProof/>
              </w:rPr>
              <w:t xml:space="preserve">Over-The-Air </w:t>
            </w:r>
            <w:r>
              <w:rPr>
                <w:noProof/>
              </w:rPr>
              <w:t>mechanisms</w:t>
            </w:r>
            <w:r w:rsidR="0065017E">
              <w:rPr>
                <w:noProof/>
              </w:rPr>
              <w:t xml:space="preserve">. </w:t>
            </w:r>
          </w:p>
          <w:p w14:paraId="76895792" w14:textId="77777777" w:rsidR="001B6C4B" w:rsidRDefault="001B6C4B" w:rsidP="00A55E1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5B23EC" w14:textId="4DFECBC2" w:rsidR="001B6C4B" w:rsidRPr="0065017E" w:rsidRDefault="001B6C4B" w:rsidP="00A55E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According to the latest LS from BBF, we need to consider when the W-AGF is located in the trust boundary of the 5GC.  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Pr="00A55E1F" w:rsidRDefault="001E41F3" w:rsidP="00A55E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43D0EA" w14:textId="50715A95" w:rsidR="0065017E" w:rsidRDefault="00206603" w:rsidP="00A55E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text is added to indicate </w:t>
            </w:r>
            <w:r w:rsidR="00EA361B">
              <w:rPr>
                <w:noProof/>
              </w:rPr>
              <w:t xml:space="preserve">that the home network operator </w:t>
            </w:r>
            <w:r w:rsidR="00695F3D">
              <w:rPr>
                <w:noProof/>
              </w:rPr>
              <w:t xml:space="preserve">may </w:t>
            </w:r>
            <w:r w:rsidR="00EA361B">
              <w:rPr>
                <w:noProof/>
              </w:rPr>
              <w:t xml:space="preserve">configure </w:t>
            </w:r>
            <w:r w:rsidR="00EA361B" w:rsidRPr="00CD72DE">
              <w:rPr>
                <w:noProof/>
              </w:rPr>
              <w:t>in the USIM a list of tr</w:t>
            </w:r>
            <w:r w:rsidR="00EA361B">
              <w:rPr>
                <w:noProof/>
              </w:rPr>
              <w:t xml:space="preserve">usted non-3GPP access networks, if the USIM supports </w:t>
            </w:r>
            <w:r w:rsidR="00EA361B" w:rsidRPr="00CD72DE">
              <w:rPr>
                <w:noProof/>
              </w:rPr>
              <w:t>non-3GPP access networks service</w:t>
            </w:r>
            <w:r w:rsidR="00EA361B">
              <w:rPr>
                <w:noProof/>
              </w:rPr>
              <w:t xml:space="preserve">. </w:t>
            </w:r>
            <w:r w:rsidR="0065017E" w:rsidRPr="00206603">
              <w:rPr>
                <w:noProof/>
              </w:rPr>
              <w:t xml:space="preserve"> </w:t>
            </w:r>
          </w:p>
          <w:p w14:paraId="4A795C72" w14:textId="77777777" w:rsidR="001E41F3" w:rsidRDefault="0065017E" w:rsidP="00A55E1F">
            <w:pPr>
              <w:pStyle w:val="CRCoverPage"/>
              <w:spacing w:after="0"/>
              <w:ind w:left="100"/>
              <w:rPr>
                <w:noProof/>
              </w:rPr>
            </w:pPr>
            <w:r w:rsidRPr="00206603">
              <w:rPr>
                <w:noProof/>
              </w:rPr>
              <w:t xml:space="preserve">In case of pre-configured information in the UE, the list of trusted non-3GPP access networks </w:t>
            </w:r>
            <w:r w:rsidR="00695F3D">
              <w:rPr>
                <w:noProof/>
              </w:rPr>
              <w:t>pre-configured</w:t>
            </w:r>
            <w:r w:rsidR="00695F3D" w:rsidRPr="00206603">
              <w:rPr>
                <w:noProof/>
              </w:rPr>
              <w:t xml:space="preserve"> </w:t>
            </w:r>
            <w:r w:rsidRPr="00206603">
              <w:rPr>
                <w:noProof/>
              </w:rPr>
              <w:t xml:space="preserve">by the home network in the USIM shall take precedence over information </w:t>
            </w:r>
            <w:r w:rsidR="00695F3D">
              <w:rPr>
                <w:noProof/>
              </w:rPr>
              <w:t>pre-configured</w:t>
            </w:r>
            <w:r w:rsidR="00695F3D" w:rsidRPr="00206603">
              <w:rPr>
                <w:noProof/>
              </w:rPr>
              <w:t xml:space="preserve"> </w:t>
            </w:r>
            <w:r w:rsidRPr="00206603">
              <w:rPr>
                <w:noProof/>
              </w:rPr>
              <w:t xml:space="preserve">in the ME. </w:t>
            </w:r>
          </w:p>
          <w:p w14:paraId="18969EFD" w14:textId="2CDC527D" w:rsidR="001B6C4B" w:rsidRDefault="001B6C4B" w:rsidP="00A55E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the Note as of the above.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5A7951D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8D6D6C" w14:textId="77777777" w:rsidR="001E41F3" w:rsidRDefault="00206603" w:rsidP="00A55E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home network operator would not </w:t>
            </w:r>
            <w:r w:rsidR="00A55E1F">
              <w:rPr>
                <w:noProof/>
              </w:rPr>
              <w:t>be able</w:t>
            </w:r>
            <w:r>
              <w:rPr>
                <w:noProof/>
              </w:rPr>
              <w:t xml:space="preserve"> to store in the USIM the list of trusted non-3GPP accces networks.</w:t>
            </w:r>
          </w:p>
          <w:p w14:paraId="6B29335B" w14:textId="7AAB769D" w:rsidR="001B6C4B" w:rsidRDefault="001B6C4B" w:rsidP="00A55E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3GPP and BBF being out of sync.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219585E3" w:rsidR="001E41F3" w:rsidRDefault="00BA1D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7.1a</w:t>
            </w:r>
            <w:r w:rsidR="001B6C4B">
              <w:rPr>
                <w:noProof/>
              </w:rPr>
              <w:t xml:space="preserve">, </w:t>
            </w:r>
            <w:r w:rsidR="001B6C4B">
              <w:rPr>
                <w:noProof/>
              </w:rPr>
              <w:t>9.</w:t>
            </w:r>
            <w:r w:rsidR="001B6C4B">
              <w:rPr>
                <w:noProof/>
              </w:rPr>
              <w:t>10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C4F2056" w:rsidR="001E41F3" w:rsidRDefault="00614A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22983333" w:rsidR="001E41F3" w:rsidRDefault="00614A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43F0E898" w:rsidR="001E41F3" w:rsidRDefault="00614A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2462A142" w:rsidR="001E41F3" w:rsidRDefault="001E41F3" w:rsidP="00FB79FC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AC882DF" w14:textId="20FBB510" w:rsidR="001B6C4B" w:rsidRPr="001B6C4B" w:rsidRDefault="001B6C4B" w:rsidP="001B6C4B">
      <w:pPr>
        <w:jc w:val="center"/>
        <w:rPr>
          <w:noProof/>
          <w:sz w:val="48"/>
        </w:rPr>
      </w:pPr>
      <w:bookmarkStart w:id="3" w:name="_Toc35528593"/>
      <w:bookmarkStart w:id="4" w:name="_Toc35533354"/>
      <w:r w:rsidRPr="001B6C4B">
        <w:rPr>
          <w:noProof/>
          <w:sz w:val="48"/>
        </w:rPr>
        <w:lastRenderedPageBreak/>
        <w:t>******* Start of change  *******</w:t>
      </w:r>
    </w:p>
    <w:p w14:paraId="59517C3A" w14:textId="77777777" w:rsidR="001B6C4B" w:rsidRDefault="001B6C4B" w:rsidP="001B6C4B">
      <w:pPr>
        <w:rPr>
          <w:noProof/>
          <w:sz w:val="28"/>
        </w:rPr>
      </w:pPr>
    </w:p>
    <w:p w14:paraId="7DDDFFFD" w14:textId="77777777" w:rsidR="00BA1D85" w:rsidRPr="00AF6239" w:rsidRDefault="00BA1D85" w:rsidP="00BA1D85">
      <w:pPr>
        <w:pStyle w:val="2"/>
      </w:pPr>
      <w:r w:rsidRPr="00AF6239">
        <w:t>7.</w:t>
      </w:r>
      <w:r>
        <w:t>1a</w:t>
      </w:r>
      <w:r w:rsidRPr="00AF6239">
        <w:tab/>
        <w:t>Determining trust relationship in the UE</w:t>
      </w:r>
      <w:bookmarkEnd w:id="3"/>
      <w:bookmarkEnd w:id="4"/>
    </w:p>
    <w:p w14:paraId="511C5FBB" w14:textId="0769A878" w:rsidR="00D24A3F" w:rsidRDefault="00BA1D85" w:rsidP="00BA1D85">
      <w:pPr>
        <w:rPr>
          <w:ins w:id="5" w:author="Pauliac Mireille" w:date="2020-04-03T11:15:00Z"/>
          <w:lang w:eastAsia="x-none"/>
        </w:rPr>
      </w:pPr>
      <w:r w:rsidRPr="00AF6239">
        <w:rPr>
          <w:lang w:eastAsia="x-none"/>
        </w:rPr>
        <w:t xml:space="preserve">The non-3GPP access networks, which are trusted, can be pre-configured in the UE. Additionally, during </w:t>
      </w:r>
      <w:r>
        <w:rPr>
          <w:lang w:eastAsia="x-none"/>
        </w:rPr>
        <w:t xml:space="preserve">primary </w:t>
      </w:r>
      <w:r w:rsidRPr="00AF6239">
        <w:rPr>
          <w:lang w:eastAsia="x-none"/>
        </w:rPr>
        <w:t>authentication the UE may receive an indication whether the non-3GPP IP access is trusted or not.  If such an indication is sent it shall be sent by the AUSF as part of an EAP-AKA' request. If no such indication is received by the UE</w:t>
      </w:r>
      <w:r>
        <w:rPr>
          <w:lang w:eastAsia="x-none"/>
        </w:rPr>
        <w:t xml:space="preserve"> (</w:t>
      </w:r>
      <w:r w:rsidRPr="00553586">
        <w:rPr>
          <w:lang w:eastAsia="x-none"/>
        </w:rPr>
        <w:t xml:space="preserve">for example if 5G-AKA </w:t>
      </w:r>
      <w:r>
        <w:rPr>
          <w:lang w:eastAsia="x-none"/>
        </w:rPr>
        <w:t>i</w:t>
      </w:r>
      <w:r w:rsidRPr="00553586">
        <w:rPr>
          <w:lang w:eastAsia="x-none"/>
        </w:rPr>
        <w:t>s used for primary authentication)</w:t>
      </w:r>
      <w:r w:rsidRPr="00AF6239">
        <w:rPr>
          <w:lang w:eastAsia="x-none"/>
        </w:rPr>
        <w:t xml:space="preserve">, and there is no pre-configured information in the UE, the UE shall consider the non-3GPP IP access as untrusted. In case of pre-configured information and indication </w:t>
      </w:r>
      <w:r w:rsidRPr="002212E4">
        <w:rPr>
          <w:lang w:eastAsia="x-none"/>
        </w:rPr>
        <w:t>received as part of an EAP-AKA'</w:t>
      </w:r>
      <w:r w:rsidRPr="00AF6239">
        <w:rPr>
          <w:lang w:eastAsia="x-none"/>
        </w:rPr>
        <w:t xml:space="preserve"> request are in conflict, the received indication shall take precedence.</w:t>
      </w:r>
      <w:ins w:id="6" w:author="Pauliac Mireille" w:date="2020-04-02T21:40:00Z">
        <w:r w:rsidR="007621B1">
          <w:rPr>
            <w:lang w:eastAsia="x-none"/>
          </w:rPr>
          <w:t xml:space="preserve"> </w:t>
        </w:r>
      </w:ins>
      <w:ins w:id="7" w:author="Pauliac Mireille" w:date="2020-04-02T21:36:00Z">
        <w:r w:rsidR="00D24A3F">
          <w:rPr>
            <w:lang w:eastAsia="x-none"/>
          </w:rPr>
          <w:t xml:space="preserve">If the USIM supports non-3GPP access networks service, the home </w:t>
        </w:r>
      </w:ins>
      <w:ins w:id="8" w:author="Pauliac Mireille" w:date="2020-04-03T09:43:00Z">
        <w:r w:rsidR="009C2CDA">
          <w:rPr>
            <w:lang w:eastAsia="x-none"/>
          </w:rPr>
          <w:t xml:space="preserve">network </w:t>
        </w:r>
      </w:ins>
      <w:ins w:id="9" w:author="Pauliac Mireille" w:date="2020-04-02T21:36:00Z">
        <w:r w:rsidR="00D24A3F">
          <w:rPr>
            <w:lang w:eastAsia="x-none"/>
          </w:rPr>
          <w:t xml:space="preserve">operator </w:t>
        </w:r>
      </w:ins>
      <w:ins w:id="10" w:author="Pauliac Mireille" w:date="2020-04-03T11:19:00Z">
        <w:r w:rsidR="002A2469">
          <w:rPr>
            <w:lang w:eastAsia="x-none"/>
          </w:rPr>
          <w:t>may</w:t>
        </w:r>
      </w:ins>
      <w:ins w:id="11" w:author="Pauliac Mireille" w:date="2020-04-02T21:36:00Z">
        <w:r w:rsidR="00D24A3F">
          <w:rPr>
            <w:lang w:eastAsia="x-none"/>
          </w:rPr>
          <w:t xml:space="preserve"> configure in the USIM a list of trusted non-3GPP access networks. </w:t>
        </w:r>
      </w:ins>
      <w:ins w:id="12" w:author="Pauliac Mireille" w:date="2020-04-02T21:39:00Z">
        <w:r w:rsidR="007621B1">
          <w:rPr>
            <w:lang w:eastAsia="x-none"/>
          </w:rPr>
          <w:t xml:space="preserve">In case of pre-configured information in the UE, the list of trusted non-3GPP access networks </w:t>
        </w:r>
      </w:ins>
      <w:ins w:id="13" w:author="Pauliac Mireille" w:date="2020-04-03T11:20:00Z">
        <w:r w:rsidR="002A2469">
          <w:rPr>
            <w:lang w:eastAsia="x-none"/>
          </w:rPr>
          <w:t>pre-configured</w:t>
        </w:r>
      </w:ins>
      <w:ins w:id="14" w:author="Pauliac Mireille" w:date="2020-04-02T21:39:00Z">
        <w:r w:rsidR="007621B1">
          <w:rPr>
            <w:lang w:eastAsia="x-none"/>
          </w:rPr>
          <w:t xml:space="preserve"> by the home network </w:t>
        </w:r>
      </w:ins>
      <w:ins w:id="15" w:author="Pauliac Mireille" w:date="2020-04-03T09:43:00Z">
        <w:r w:rsidR="009C2CDA">
          <w:rPr>
            <w:lang w:eastAsia="x-none"/>
          </w:rPr>
          <w:t xml:space="preserve">operator </w:t>
        </w:r>
      </w:ins>
      <w:ins w:id="16" w:author="Pauliac Mireille" w:date="2020-04-02T21:39:00Z">
        <w:r w:rsidR="007621B1">
          <w:rPr>
            <w:lang w:eastAsia="x-none"/>
          </w:rPr>
          <w:t xml:space="preserve">in the USIM shall take precedence over information </w:t>
        </w:r>
      </w:ins>
      <w:ins w:id="17" w:author="Pauliac Mireille" w:date="2020-04-03T11:22:00Z">
        <w:r w:rsidR="00695F3D">
          <w:rPr>
            <w:lang w:eastAsia="x-none"/>
          </w:rPr>
          <w:t>pre-configured</w:t>
        </w:r>
      </w:ins>
      <w:ins w:id="18" w:author="Pauliac Mireille" w:date="2020-04-02T21:39:00Z">
        <w:r w:rsidR="007621B1">
          <w:rPr>
            <w:lang w:eastAsia="x-none"/>
          </w:rPr>
          <w:t xml:space="preserve"> in the ME</w:t>
        </w:r>
      </w:ins>
      <w:ins w:id="19" w:author="Pauliac Mireille" w:date="2020-04-02T21:42:00Z">
        <w:r w:rsidR="007C1D46">
          <w:rPr>
            <w:lang w:eastAsia="x-none"/>
          </w:rPr>
          <w:t xml:space="preserve">. </w:t>
        </w:r>
      </w:ins>
    </w:p>
    <w:p w14:paraId="7DF23C55" w14:textId="706F7520" w:rsidR="001E41F3" w:rsidRDefault="001E41F3">
      <w:pPr>
        <w:rPr>
          <w:noProof/>
        </w:rPr>
      </w:pPr>
    </w:p>
    <w:p w14:paraId="4FD2CD43" w14:textId="128A9EE9" w:rsidR="001B6C4B" w:rsidRPr="001B6C4B" w:rsidRDefault="001B6C4B" w:rsidP="001B6C4B">
      <w:pPr>
        <w:jc w:val="center"/>
        <w:rPr>
          <w:noProof/>
          <w:sz w:val="48"/>
        </w:rPr>
      </w:pPr>
      <w:r w:rsidRPr="001B6C4B">
        <w:rPr>
          <w:noProof/>
          <w:sz w:val="48"/>
        </w:rPr>
        <w:t xml:space="preserve">******* </w:t>
      </w:r>
      <w:r>
        <w:rPr>
          <w:noProof/>
          <w:sz w:val="48"/>
        </w:rPr>
        <w:t>End of 1</w:t>
      </w:r>
      <w:r w:rsidRPr="001B6C4B">
        <w:rPr>
          <w:noProof/>
          <w:sz w:val="48"/>
          <w:vertAlign w:val="superscript"/>
        </w:rPr>
        <w:t>st</w:t>
      </w:r>
      <w:r>
        <w:rPr>
          <w:noProof/>
          <w:sz w:val="48"/>
        </w:rPr>
        <w:t xml:space="preserve"> </w:t>
      </w:r>
      <w:r w:rsidRPr="001B6C4B">
        <w:rPr>
          <w:noProof/>
          <w:sz w:val="48"/>
        </w:rPr>
        <w:t xml:space="preserve"> change  *******</w:t>
      </w:r>
    </w:p>
    <w:p w14:paraId="5A010C13" w14:textId="77777777" w:rsidR="001B6C4B" w:rsidRDefault="001B6C4B">
      <w:pPr>
        <w:rPr>
          <w:noProof/>
        </w:rPr>
      </w:pPr>
    </w:p>
    <w:p w14:paraId="4A34AB1E" w14:textId="22293B20" w:rsidR="001B6C4B" w:rsidRPr="001B6C4B" w:rsidRDefault="001B6C4B" w:rsidP="001B6C4B">
      <w:pPr>
        <w:jc w:val="center"/>
        <w:rPr>
          <w:noProof/>
          <w:sz w:val="48"/>
        </w:rPr>
      </w:pPr>
      <w:r w:rsidRPr="001B6C4B">
        <w:rPr>
          <w:noProof/>
          <w:sz w:val="48"/>
        </w:rPr>
        <w:t xml:space="preserve">******* Start of </w:t>
      </w:r>
      <w:r>
        <w:rPr>
          <w:noProof/>
          <w:sz w:val="48"/>
        </w:rPr>
        <w:t>2</w:t>
      </w:r>
      <w:r w:rsidRPr="001B6C4B">
        <w:rPr>
          <w:noProof/>
          <w:sz w:val="48"/>
          <w:vertAlign w:val="superscript"/>
        </w:rPr>
        <w:t>nd</w:t>
      </w:r>
      <w:r>
        <w:rPr>
          <w:noProof/>
          <w:sz w:val="48"/>
        </w:rPr>
        <w:t xml:space="preserve"> </w:t>
      </w:r>
      <w:r w:rsidRPr="001B6C4B">
        <w:rPr>
          <w:noProof/>
          <w:sz w:val="48"/>
        </w:rPr>
        <w:t>change  *******</w:t>
      </w:r>
    </w:p>
    <w:p w14:paraId="624949C8" w14:textId="77777777" w:rsidR="001B6C4B" w:rsidRDefault="001B6C4B" w:rsidP="001B6C4B">
      <w:pPr>
        <w:pStyle w:val="2"/>
      </w:pPr>
      <w:bookmarkStart w:id="20" w:name="_Toc11239243"/>
      <w:proofErr w:type="gramStart"/>
      <w:r w:rsidRPr="007B0C8B">
        <w:t>9.</w:t>
      </w:r>
      <w:r>
        <w:t>x</w:t>
      </w:r>
      <w:proofErr w:type="gramEnd"/>
      <w:r w:rsidRPr="007B0C8B">
        <w:tab/>
        <w:t>Security</w:t>
      </w:r>
      <w:r>
        <w:t xml:space="preserve"> </w:t>
      </w:r>
      <w:r w:rsidRPr="00286315">
        <w:t xml:space="preserve">mechanisms </w:t>
      </w:r>
      <w:bookmarkEnd w:id="20"/>
      <w:r>
        <w:t xml:space="preserve">for </w:t>
      </w:r>
      <w:r w:rsidRPr="00673485">
        <w:t>the interface between W-5GAN and 5GC</w:t>
      </w:r>
    </w:p>
    <w:p w14:paraId="30A05BC4" w14:textId="77777777" w:rsidR="001B6C4B" w:rsidRDefault="001B6C4B" w:rsidP="001B6C4B">
      <w:r>
        <w:t>The W-AGF function in Wireline 5G Access network (W-5GAN) terminates the following interfaces:</w:t>
      </w:r>
    </w:p>
    <w:p w14:paraId="12ED4D71" w14:textId="77777777" w:rsidR="001B6C4B" w:rsidRDefault="001B6C4B" w:rsidP="001B6C4B">
      <w:r>
        <w:t xml:space="preserve">- N2 interface between the W-5GAN and the AMF </w:t>
      </w:r>
    </w:p>
    <w:p w14:paraId="34C0965C" w14:textId="77777777" w:rsidR="001B6C4B" w:rsidRDefault="001B6C4B" w:rsidP="001B6C4B">
      <w:r>
        <w:t>- N3 interface between the W-5GAN and the UPF</w:t>
      </w:r>
    </w:p>
    <w:p w14:paraId="5B5504A3" w14:textId="77777777" w:rsidR="001B6C4B" w:rsidRDefault="001B6C4B" w:rsidP="001B6C4B">
      <w:r>
        <w:t>The security of the N2 interface between the W-5GAN and the AMF is as defined in clause 9.2 of the present document.</w:t>
      </w:r>
    </w:p>
    <w:p w14:paraId="679FCA69" w14:textId="77777777" w:rsidR="001B6C4B" w:rsidRDefault="001B6C4B" w:rsidP="001B6C4B">
      <w:r>
        <w:t>The security of the N3 interface between the W-5GAN and the UPF is as defined in clause 9.3 of the present document.</w:t>
      </w:r>
    </w:p>
    <w:p w14:paraId="78251F3E" w14:textId="77777777" w:rsidR="001B6C4B" w:rsidRDefault="001B6C4B" w:rsidP="001B6C4B">
      <w:pPr>
        <w:pStyle w:val="NO"/>
      </w:pPr>
      <w:ins w:id="21" w:author="Steve Kohalmi" w:date="2020-02-21T07:27:00Z">
        <w:r>
          <w:t xml:space="preserve">NOTE: </w:t>
        </w:r>
      </w:ins>
      <w:ins w:id="22" w:author="Steve Kohalmi" w:date="2020-02-21T07:29:00Z">
        <w:r>
          <w:t xml:space="preserve"> </w:t>
        </w:r>
      </w:ins>
      <w:ins w:id="23" w:author="Steve Kohalmi" w:date="2020-02-21T07:27:00Z">
        <w:r>
          <w:t>Clauses 9.2 and 9.3 require</w:t>
        </w:r>
      </w:ins>
      <w:ins w:id="24" w:author="Steve Kohalmi" w:date="2020-02-21T07:28:00Z">
        <w:r>
          <w:t xml:space="preserve"> that the N2 and N3 interfaces are integrity, confidentiality, and replay protected.  Th</w:t>
        </w:r>
      </w:ins>
      <w:ins w:id="25" w:author="Steve Kohalmi" w:date="2020-02-21T07:32:00Z">
        <w:r>
          <w:t>e same protection</w:t>
        </w:r>
      </w:ins>
      <w:ins w:id="26" w:author="Steve Kohalmi" w:date="2020-02-21T07:28:00Z">
        <w:r>
          <w:t xml:space="preserve"> can be achieved by placing the AGF in the same trust domain as the AMF and the S</w:t>
        </w:r>
      </w:ins>
      <w:ins w:id="27" w:author="Steve Kohalmi" w:date="2020-02-21T07:29:00Z">
        <w:r>
          <w:t>MF.</w:t>
        </w:r>
      </w:ins>
    </w:p>
    <w:p w14:paraId="54A1472F" w14:textId="7EE42CAE" w:rsidR="001B6C4B" w:rsidRPr="001B6C4B" w:rsidRDefault="001B6C4B" w:rsidP="001B6C4B">
      <w:pPr>
        <w:jc w:val="center"/>
        <w:rPr>
          <w:noProof/>
          <w:sz w:val="48"/>
        </w:rPr>
      </w:pPr>
      <w:r w:rsidRPr="001B6C4B">
        <w:rPr>
          <w:noProof/>
          <w:sz w:val="48"/>
        </w:rPr>
        <w:t xml:space="preserve">******* </w:t>
      </w:r>
      <w:r>
        <w:rPr>
          <w:noProof/>
          <w:sz w:val="48"/>
        </w:rPr>
        <w:t xml:space="preserve">End of </w:t>
      </w:r>
      <w:r w:rsidRPr="001B6C4B">
        <w:rPr>
          <w:noProof/>
          <w:sz w:val="48"/>
        </w:rPr>
        <w:t>change  *******</w:t>
      </w:r>
    </w:p>
    <w:sectPr w:rsidR="001B6C4B" w:rsidRPr="001B6C4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9DADC" w14:textId="77777777" w:rsidR="005C0934" w:rsidRDefault="005C0934">
      <w:r>
        <w:separator/>
      </w:r>
    </w:p>
  </w:endnote>
  <w:endnote w:type="continuationSeparator" w:id="0">
    <w:p w14:paraId="74C409B6" w14:textId="77777777" w:rsidR="005C0934" w:rsidRDefault="005C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DAD8C" w14:textId="77777777" w:rsidR="005C0934" w:rsidRDefault="005C0934">
      <w:r>
        <w:separator/>
      </w:r>
    </w:p>
  </w:footnote>
  <w:footnote w:type="continuationSeparator" w:id="0">
    <w:p w14:paraId="41EB64C1" w14:textId="77777777" w:rsidR="005C0934" w:rsidRDefault="005C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88A2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2FFF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4A27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ac Mireille">
    <w15:presenceInfo w15:providerId="AD" w15:userId="S-1-5-21-1756069562-2755429619-3398506132-3200"/>
  </w15:person>
  <w15:person w15:author="Steve Kohalmi">
    <w15:presenceInfo w15:providerId="AD" w15:userId="S::skohalmi@juniper.net::91a0861a-7566-4d60-9c54-aeb9b0b9d7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A57"/>
    <w:rsid w:val="00022E4A"/>
    <w:rsid w:val="000A6394"/>
    <w:rsid w:val="000B7FED"/>
    <w:rsid w:val="000C038A"/>
    <w:rsid w:val="000C091E"/>
    <w:rsid w:val="000C6598"/>
    <w:rsid w:val="00145D43"/>
    <w:rsid w:val="00164944"/>
    <w:rsid w:val="00192C46"/>
    <w:rsid w:val="001A08B3"/>
    <w:rsid w:val="001A7B60"/>
    <w:rsid w:val="001B52F0"/>
    <w:rsid w:val="001B6C4B"/>
    <w:rsid w:val="001B7A65"/>
    <w:rsid w:val="001D16CF"/>
    <w:rsid w:val="001D43BF"/>
    <w:rsid w:val="001E41F3"/>
    <w:rsid w:val="001E486F"/>
    <w:rsid w:val="00206603"/>
    <w:rsid w:val="0026004D"/>
    <w:rsid w:val="002640DD"/>
    <w:rsid w:val="00275D12"/>
    <w:rsid w:val="00284FEB"/>
    <w:rsid w:val="002860C4"/>
    <w:rsid w:val="002A2469"/>
    <w:rsid w:val="002B5741"/>
    <w:rsid w:val="002E0587"/>
    <w:rsid w:val="00305409"/>
    <w:rsid w:val="003365B3"/>
    <w:rsid w:val="00341D86"/>
    <w:rsid w:val="003609EF"/>
    <w:rsid w:val="0036231A"/>
    <w:rsid w:val="00374DD4"/>
    <w:rsid w:val="003763F9"/>
    <w:rsid w:val="003D786C"/>
    <w:rsid w:val="003E1A36"/>
    <w:rsid w:val="00410371"/>
    <w:rsid w:val="004242F1"/>
    <w:rsid w:val="00461964"/>
    <w:rsid w:val="004B75B7"/>
    <w:rsid w:val="004E2903"/>
    <w:rsid w:val="0051580D"/>
    <w:rsid w:val="00547111"/>
    <w:rsid w:val="00592D74"/>
    <w:rsid w:val="005B1F47"/>
    <w:rsid w:val="005C0934"/>
    <w:rsid w:val="005E2C44"/>
    <w:rsid w:val="005F4C26"/>
    <w:rsid w:val="00614ADE"/>
    <w:rsid w:val="00621188"/>
    <w:rsid w:val="006257ED"/>
    <w:rsid w:val="0065017E"/>
    <w:rsid w:val="00695808"/>
    <w:rsid w:val="00695F3D"/>
    <w:rsid w:val="006B46FB"/>
    <w:rsid w:val="006E21FB"/>
    <w:rsid w:val="007307C4"/>
    <w:rsid w:val="007621B1"/>
    <w:rsid w:val="00792342"/>
    <w:rsid w:val="007977A8"/>
    <w:rsid w:val="007B512A"/>
    <w:rsid w:val="007C1D46"/>
    <w:rsid w:val="007C2097"/>
    <w:rsid w:val="007D6A07"/>
    <w:rsid w:val="007F0F25"/>
    <w:rsid w:val="007F7259"/>
    <w:rsid w:val="008040A8"/>
    <w:rsid w:val="008279FA"/>
    <w:rsid w:val="00856454"/>
    <w:rsid w:val="008626E7"/>
    <w:rsid w:val="00870EE7"/>
    <w:rsid w:val="0088624A"/>
    <w:rsid w:val="008863B9"/>
    <w:rsid w:val="008A3996"/>
    <w:rsid w:val="008A45A6"/>
    <w:rsid w:val="008D0F00"/>
    <w:rsid w:val="008D1C78"/>
    <w:rsid w:val="008F686C"/>
    <w:rsid w:val="00904FCB"/>
    <w:rsid w:val="009148DE"/>
    <w:rsid w:val="00917994"/>
    <w:rsid w:val="00941E30"/>
    <w:rsid w:val="00952815"/>
    <w:rsid w:val="009777D9"/>
    <w:rsid w:val="00991B88"/>
    <w:rsid w:val="009A5753"/>
    <w:rsid w:val="009A579D"/>
    <w:rsid w:val="009C2CDA"/>
    <w:rsid w:val="009E3297"/>
    <w:rsid w:val="009E7329"/>
    <w:rsid w:val="009F734F"/>
    <w:rsid w:val="00A246B6"/>
    <w:rsid w:val="00A30A63"/>
    <w:rsid w:val="00A47E70"/>
    <w:rsid w:val="00A50CF0"/>
    <w:rsid w:val="00A55E1F"/>
    <w:rsid w:val="00A7671C"/>
    <w:rsid w:val="00AA2CBC"/>
    <w:rsid w:val="00AB6AD4"/>
    <w:rsid w:val="00AC5820"/>
    <w:rsid w:val="00AD1CD8"/>
    <w:rsid w:val="00B258BB"/>
    <w:rsid w:val="00B42A8C"/>
    <w:rsid w:val="00B52DE3"/>
    <w:rsid w:val="00B62AC8"/>
    <w:rsid w:val="00B66269"/>
    <w:rsid w:val="00B67B97"/>
    <w:rsid w:val="00B954BC"/>
    <w:rsid w:val="00B968C8"/>
    <w:rsid w:val="00BA1D85"/>
    <w:rsid w:val="00BA3EC5"/>
    <w:rsid w:val="00BA51D9"/>
    <w:rsid w:val="00BB5DFC"/>
    <w:rsid w:val="00BD279D"/>
    <w:rsid w:val="00BD6BB8"/>
    <w:rsid w:val="00C66BA2"/>
    <w:rsid w:val="00C95985"/>
    <w:rsid w:val="00CC02A0"/>
    <w:rsid w:val="00CC5026"/>
    <w:rsid w:val="00CC68D0"/>
    <w:rsid w:val="00D03F9A"/>
    <w:rsid w:val="00D06D51"/>
    <w:rsid w:val="00D24991"/>
    <w:rsid w:val="00D24A3F"/>
    <w:rsid w:val="00D311A7"/>
    <w:rsid w:val="00D50255"/>
    <w:rsid w:val="00D564D7"/>
    <w:rsid w:val="00D66520"/>
    <w:rsid w:val="00DA2524"/>
    <w:rsid w:val="00DE34CF"/>
    <w:rsid w:val="00E13F3D"/>
    <w:rsid w:val="00E34898"/>
    <w:rsid w:val="00EA361B"/>
    <w:rsid w:val="00EB09B7"/>
    <w:rsid w:val="00ED251C"/>
    <w:rsid w:val="00EE7D7C"/>
    <w:rsid w:val="00F25D98"/>
    <w:rsid w:val="00F300FB"/>
    <w:rsid w:val="00FB6386"/>
    <w:rsid w:val="00FB79FC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basedOn w:val="a0"/>
    <w:link w:val="B1"/>
    <w:locked/>
    <w:rsid w:val="001D43B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BF1C-A031-4C9D-A234-F0A4FF9D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1899-12-31T23:00:00Z</cp:lastPrinted>
  <dcterms:created xsi:type="dcterms:W3CDTF">2020-04-20T01:42:00Z</dcterms:created>
  <dcterms:modified xsi:type="dcterms:W3CDTF">2020-04-20T01:43:00Z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(2)JNXEqAAB70k/doqc/3ln0doOz8zgGcQw48XWpOwBHMeGC/ZJA8qipvqdp8cjQSZLXaSz0J/s
0CATZ9cEkbS5rBpaluzVYhiRLml0UwcXt/RpKFmnTNM4JNaYKI82RMUr/Vxu/iLpjMq7zVYS
MrvUxZ0l7gZFJbDvimFqblFTqa5Q9hDmhuOHZcAqUvhwFqgvV/e0rkSlL0W+H3R9khY0knLt
Ap3wBQW0+i/+AmDVmm</vt:lpwstr>
  </property>
  <property fmtid="{D5CDD505-2E9C-101B-9397-08002B2CF9AE}" pid="22" name="_2015_ms_pID_7253431">
    <vt:lpwstr>x6ub5xR+RGFbdTGEeexJxeUSeg188dsmwKX4lhQGRxT9m4cMzZuZqE
ZUQ/i4cHEVQLGjBpSda3tfVJvGN8wTVH3OVSIrmv40XL0kKqsvab44ZZesZRTN/hsihTqux/
GdGH6O40/zt/OcbIzAb/uSz+gufT6+1x57WKfOogJR8YKS4gnVUiHHarJ5iwyAcuUPMfn6NE
X7T/Dg4Co2Nv2Leb</vt:lpwstr>
  </property>
</Properties>
</file>