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FCD2" w14:textId="1C19FD64" w:rsidR="0088624A" w:rsidRDefault="0088624A" w:rsidP="0088624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#98Bis-e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</w:t>
      </w:r>
      <w:r w:rsidR="001E486F">
        <w:rPr>
          <w:b/>
          <w:i/>
          <w:noProof/>
          <w:sz w:val="28"/>
        </w:rPr>
        <w:t>200783</w:t>
      </w:r>
    </w:p>
    <w:p w14:paraId="2669F9CB" w14:textId="6B24C9AC" w:rsidR="001E41F3" w:rsidRDefault="0088624A" w:rsidP="0088624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14-17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D00AB6A" w:rsidR="001E41F3" w:rsidRPr="00410371" w:rsidRDefault="00B954BC" w:rsidP="00BA1D8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A1D85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6D4262E1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1255CDF2" w:rsidR="001E41F3" w:rsidRPr="00410371" w:rsidRDefault="00A55E1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660E7D3" w:rsidR="001E41F3" w:rsidRPr="00410371" w:rsidRDefault="00BA1D8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62B1C47C" w:rsidR="00F25D98" w:rsidRDefault="00FB79F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2BC6590F" w:rsidR="00F25D98" w:rsidRDefault="00614AD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2A22D54" w:rsidR="001E41F3" w:rsidRDefault="00BA1D85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UE </w:t>
            </w:r>
            <w:r w:rsidR="00EA361B">
              <w:t>pre-</w:t>
            </w:r>
            <w:r>
              <w:t>configuration for non-3GPP access networks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28D76AB" w:rsidR="001E41F3" w:rsidRDefault="00952815" w:rsidP="00952815">
            <w:pPr>
              <w:pStyle w:val="CRCoverPage"/>
              <w:spacing w:after="0"/>
              <w:ind w:left="100"/>
              <w:rPr>
                <w:noProof/>
              </w:rPr>
            </w:pPr>
            <w:r>
              <w:t>Thales</w:t>
            </w:r>
            <w:r w:rsidR="00A55E1F">
              <w:t>, ORANGE</w:t>
            </w:r>
            <w:ins w:id="1" w:author="Lenovo" w:date="2020-04-16T11:45:00Z">
              <w:r w:rsidR="003245E2">
                <w:t>, Lenovo, Motorola Mobility</w:t>
              </w:r>
            </w:ins>
            <w:r w:rsidR="00B954BC">
              <w:fldChar w:fldCharType="begin"/>
            </w:r>
            <w:r w:rsidR="00B954BC">
              <w:instrText xml:space="preserve"> DOCPROPERTY  SourceIfWg  \* MERGEFORMAT </w:instrText>
            </w:r>
            <w:r w:rsidR="00B954BC">
              <w:fldChar w:fldCharType="end"/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1BBA73BD" w:rsidR="001E41F3" w:rsidRDefault="00A55E1F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5WWC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2650B1A2" w:rsidR="001E41F3" w:rsidRDefault="00BA1D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2020-04-01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1254FDA8" w:rsidR="001E41F3" w:rsidRDefault="0065017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401FE6D4" w:rsidR="001E41F3" w:rsidRDefault="00614AD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693FD23D" w:rsidR="00164944" w:rsidRPr="0065017E" w:rsidRDefault="00EA361B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According to clause 7.1a “determining trust relationship in the UE”, t</w:t>
            </w:r>
            <w:r w:rsidR="0065017E">
              <w:rPr>
                <w:noProof/>
              </w:rPr>
              <w:t>he</w:t>
            </w:r>
            <w:r w:rsidR="00164944">
              <w:rPr>
                <w:noProof/>
              </w:rPr>
              <w:t xml:space="preserve"> non-3GPP access networks, which are trusted, can be pre-configured in the UE. The home network operator </w:t>
            </w:r>
            <w:r w:rsidR="0065017E">
              <w:rPr>
                <w:noProof/>
              </w:rPr>
              <w:t>should be able to s</w:t>
            </w:r>
            <w:r>
              <w:rPr>
                <w:noProof/>
              </w:rPr>
              <w:t>ecurely s</w:t>
            </w:r>
            <w:r w:rsidR="0065017E">
              <w:rPr>
                <w:noProof/>
              </w:rPr>
              <w:t xml:space="preserve">tore the </w:t>
            </w:r>
            <w:r w:rsidR="00164944">
              <w:rPr>
                <w:noProof/>
              </w:rPr>
              <w:t xml:space="preserve">list of trusted non-3GPP access networks in the USIM, which is under its control. The list of trusted non-3GPP access networks </w:t>
            </w:r>
            <w:r w:rsidR="00695F3D">
              <w:rPr>
                <w:noProof/>
              </w:rPr>
              <w:t xml:space="preserve">pre-configured </w:t>
            </w:r>
            <w:r w:rsidR="0065017E">
              <w:rPr>
                <w:noProof/>
              </w:rPr>
              <w:t>in the USIM can</w:t>
            </w:r>
            <w:r w:rsidR="00164944">
              <w:rPr>
                <w:noProof/>
              </w:rPr>
              <w:t xml:space="preserve"> be updated thanks to </w:t>
            </w:r>
            <w:r w:rsidR="0065017E">
              <w:rPr>
                <w:noProof/>
              </w:rPr>
              <w:t xml:space="preserve">Over-The-Air </w:t>
            </w:r>
            <w:r>
              <w:rPr>
                <w:noProof/>
              </w:rPr>
              <w:t>mechanisms</w:t>
            </w:r>
            <w:r w:rsidR="0065017E">
              <w:rPr>
                <w:noProof/>
              </w:rPr>
              <w:t xml:space="preserve">. 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Pr="00A55E1F" w:rsidRDefault="001E41F3" w:rsidP="00A55E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43D0EA" w14:textId="50715A95" w:rsidR="0065017E" w:rsidRDefault="00206603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text is added to indicate </w:t>
            </w:r>
            <w:r w:rsidR="00EA361B">
              <w:rPr>
                <w:noProof/>
              </w:rPr>
              <w:t xml:space="preserve">that the home network operator </w:t>
            </w:r>
            <w:r w:rsidR="00695F3D">
              <w:rPr>
                <w:noProof/>
              </w:rPr>
              <w:t xml:space="preserve">may </w:t>
            </w:r>
            <w:r w:rsidR="00EA361B">
              <w:rPr>
                <w:noProof/>
              </w:rPr>
              <w:t xml:space="preserve">configure </w:t>
            </w:r>
            <w:r w:rsidR="00EA361B" w:rsidRPr="00CD72DE">
              <w:rPr>
                <w:noProof/>
              </w:rPr>
              <w:t>in the USIM a list of tr</w:t>
            </w:r>
            <w:r w:rsidR="00EA361B">
              <w:rPr>
                <w:noProof/>
              </w:rPr>
              <w:t xml:space="preserve">usted non-3GPP access networks, if the USIM supports </w:t>
            </w:r>
            <w:r w:rsidR="00EA361B" w:rsidRPr="00CD72DE">
              <w:rPr>
                <w:noProof/>
              </w:rPr>
              <w:t>non-3GPP access networks service</w:t>
            </w:r>
            <w:r w:rsidR="00EA361B">
              <w:rPr>
                <w:noProof/>
              </w:rPr>
              <w:t xml:space="preserve">. </w:t>
            </w:r>
            <w:r w:rsidR="0065017E" w:rsidRPr="00206603">
              <w:rPr>
                <w:noProof/>
              </w:rPr>
              <w:t xml:space="preserve"> </w:t>
            </w:r>
          </w:p>
          <w:p w14:paraId="41455DD5" w14:textId="77777777" w:rsidR="001E41F3" w:rsidRDefault="0065017E" w:rsidP="00A55E1F">
            <w:pPr>
              <w:pStyle w:val="CRCoverPage"/>
              <w:spacing w:after="0"/>
              <w:ind w:left="100"/>
              <w:rPr>
                <w:ins w:id="3" w:author="Lenovo" w:date="2020-04-16T11:47:00Z"/>
                <w:noProof/>
              </w:rPr>
            </w:pPr>
            <w:r w:rsidRPr="00206603">
              <w:rPr>
                <w:noProof/>
              </w:rPr>
              <w:t xml:space="preserve">In case of pre-configured information in the UE, the list of trusted non-3GPP access networks </w:t>
            </w:r>
            <w:r w:rsidR="00695F3D">
              <w:rPr>
                <w:noProof/>
              </w:rPr>
              <w:t>pre-configured</w:t>
            </w:r>
            <w:r w:rsidR="00695F3D" w:rsidRPr="00206603">
              <w:rPr>
                <w:noProof/>
              </w:rPr>
              <w:t xml:space="preserve"> </w:t>
            </w:r>
            <w:r w:rsidRPr="00206603">
              <w:rPr>
                <w:noProof/>
              </w:rPr>
              <w:t xml:space="preserve">by the home network in the USIM shall take precedence over information </w:t>
            </w:r>
            <w:r w:rsidR="00695F3D">
              <w:rPr>
                <w:noProof/>
              </w:rPr>
              <w:t>pre-configured</w:t>
            </w:r>
            <w:r w:rsidR="00695F3D" w:rsidRPr="00206603">
              <w:rPr>
                <w:noProof/>
              </w:rPr>
              <w:t xml:space="preserve"> </w:t>
            </w:r>
            <w:r w:rsidRPr="00206603">
              <w:rPr>
                <w:noProof/>
              </w:rPr>
              <w:t xml:space="preserve">in the ME. </w:t>
            </w:r>
          </w:p>
          <w:p w14:paraId="18969EFD" w14:textId="3271BB84" w:rsidR="003245E2" w:rsidRDefault="003245E2" w:rsidP="00A55E1F">
            <w:pPr>
              <w:pStyle w:val="CRCoverPage"/>
              <w:spacing w:after="0"/>
              <w:ind w:left="100"/>
              <w:rPr>
                <w:noProof/>
              </w:rPr>
            </w:pPr>
            <w:ins w:id="4" w:author="Lenovo" w:date="2020-04-16T11:47:00Z">
              <w:r>
                <w:rPr>
                  <w:noProof/>
                </w:rPr>
                <w:t>Co</w:t>
              </w:r>
            </w:ins>
            <w:ins w:id="5" w:author="Lenovo" w:date="2020-04-16T11:48:00Z">
              <w:r>
                <w:rPr>
                  <w:noProof/>
                </w:rPr>
                <w:t xml:space="preserve">rrections according to TS 23.501, clause </w:t>
              </w:r>
              <w:r w:rsidRPr="003245E2">
                <w:rPr>
                  <w:noProof/>
                </w:rPr>
                <w:t>6.3.12</w:t>
              </w:r>
              <w:r>
                <w:rPr>
                  <w:noProof/>
                </w:rPr>
                <w:t>.</w:t>
              </w:r>
            </w:ins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5A7951D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4444FEA" w:rsidR="001E41F3" w:rsidRDefault="00206603" w:rsidP="00A55E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home network operator would not </w:t>
            </w:r>
            <w:r w:rsidR="00A55E1F">
              <w:rPr>
                <w:noProof/>
              </w:rPr>
              <w:t>be able</w:t>
            </w:r>
            <w:r>
              <w:rPr>
                <w:noProof/>
              </w:rPr>
              <w:t xml:space="preserve"> to store in the USIM the list of trusted non-3GPP accces networks.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1B4FBA6C" w:rsidR="001E41F3" w:rsidRDefault="00BA1D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7.1a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C4F2056" w:rsidR="001E41F3" w:rsidRDefault="00614A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22983333" w:rsidR="001E41F3" w:rsidRDefault="00614A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43F0E898" w:rsidR="001E41F3" w:rsidRDefault="00614AD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02BFA190" w:rsidR="001E41F3" w:rsidRDefault="00FB79FC" w:rsidP="00FB79F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DraftCR</w:t>
            </w: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DDFFFD" w14:textId="77777777" w:rsidR="00BA1D85" w:rsidRPr="00AF6239" w:rsidRDefault="00BA1D85" w:rsidP="00BA1D85">
      <w:pPr>
        <w:pStyle w:val="Heading2"/>
      </w:pPr>
      <w:bookmarkStart w:id="6" w:name="_Toc35528593"/>
      <w:bookmarkStart w:id="7" w:name="_Toc35533354"/>
      <w:r w:rsidRPr="00AF6239">
        <w:lastRenderedPageBreak/>
        <w:t>7.</w:t>
      </w:r>
      <w:r>
        <w:t>1a</w:t>
      </w:r>
      <w:r w:rsidRPr="00AF6239">
        <w:tab/>
        <w:t>Determining trust relationship in the UE</w:t>
      </w:r>
      <w:bookmarkEnd w:id="6"/>
      <w:bookmarkEnd w:id="7"/>
    </w:p>
    <w:p w14:paraId="511C5FBB" w14:textId="19A5D5D8" w:rsidR="00D24A3F" w:rsidRDefault="00BA1D85" w:rsidP="00BA1D85">
      <w:pPr>
        <w:rPr>
          <w:ins w:id="8" w:author="Pauliac Mireille" w:date="2020-04-03T11:15:00Z"/>
          <w:lang w:eastAsia="x-none"/>
        </w:rPr>
      </w:pPr>
      <w:r w:rsidRPr="00AF6239">
        <w:rPr>
          <w:lang w:eastAsia="x-none"/>
        </w:rPr>
        <w:t>The non-3GPP access networks, which are trusted, can be pre-configured in the UE. Additional</w:t>
      </w:r>
      <w:ins w:id="9" w:author="Lenovo" w:date="2020-04-16T11:46:00Z">
        <w:r w:rsidR="003245E2">
          <w:rPr>
            <w:lang w:eastAsia="x-none"/>
          </w:rPr>
          <w:t xml:space="preserve"> possibilities </w:t>
        </w:r>
      </w:ins>
      <w:ins w:id="10" w:author="Lenovo" w:date="2020-04-16T11:49:00Z">
        <w:r w:rsidR="000931AD">
          <w:rPr>
            <w:lang w:eastAsia="x-none"/>
          </w:rPr>
          <w:t xml:space="preserve">to determine the trust relationship </w:t>
        </w:r>
      </w:ins>
      <w:bookmarkStart w:id="11" w:name="_GoBack"/>
      <w:bookmarkEnd w:id="11"/>
      <w:ins w:id="12" w:author="Lenovo" w:date="2020-04-16T11:46:00Z">
        <w:r w:rsidR="003245E2">
          <w:rPr>
            <w:lang w:eastAsia="x-none"/>
          </w:rPr>
          <w:t>are described in TS 23.501 [</w:t>
        </w:r>
      </w:ins>
      <w:ins w:id="13" w:author="Lenovo" w:date="2020-04-16T11:47:00Z">
        <w:r w:rsidR="003245E2">
          <w:rPr>
            <w:lang w:eastAsia="x-none"/>
          </w:rPr>
          <w:t>2</w:t>
        </w:r>
      </w:ins>
      <w:ins w:id="14" w:author="Lenovo" w:date="2020-04-16T11:46:00Z">
        <w:r w:rsidR="003245E2">
          <w:rPr>
            <w:lang w:eastAsia="x-none"/>
          </w:rPr>
          <w:t>]</w:t>
        </w:r>
      </w:ins>
      <w:del w:id="15" w:author="Lenovo" w:date="2020-04-16T11:46:00Z">
        <w:r w:rsidRPr="00AF6239" w:rsidDel="003245E2">
          <w:rPr>
            <w:lang w:eastAsia="x-none"/>
          </w:rPr>
          <w:delText xml:space="preserve">ly, during </w:delText>
        </w:r>
        <w:r w:rsidDel="003245E2">
          <w:rPr>
            <w:lang w:eastAsia="x-none"/>
          </w:rPr>
          <w:delText xml:space="preserve">primary </w:delText>
        </w:r>
        <w:r w:rsidRPr="00AF6239" w:rsidDel="003245E2">
          <w:rPr>
            <w:lang w:eastAsia="x-none"/>
          </w:rPr>
          <w:delText>authentication the UE may receive an indication whether the non-3GPP IP access is trusted or not.  If such an indication is sent it shall be sent by the AUSF as part of an EAP-AKA' request. If no such indication is received by the UE</w:delText>
        </w:r>
        <w:r w:rsidDel="003245E2">
          <w:rPr>
            <w:lang w:eastAsia="x-none"/>
          </w:rPr>
          <w:delText xml:space="preserve"> (</w:delText>
        </w:r>
        <w:r w:rsidRPr="00553586" w:rsidDel="003245E2">
          <w:rPr>
            <w:lang w:eastAsia="x-none"/>
          </w:rPr>
          <w:delText xml:space="preserve">for example if 5G-AKA </w:delText>
        </w:r>
        <w:r w:rsidDel="003245E2">
          <w:rPr>
            <w:lang w:eastAsia="x-none"/>
          </w:rPr>
          <w:delText>i</w:delText>
        </w:r>
        <w:r w:rsidRPr="00553586" w:rsidDel="003245E2">
          <w:rPr>
            <w:lang w:eastAsia="x-none"/>
          </w:rPr>
          <w:delText>s used for primary authentication)</w:delText>
        </w:r>
        <w:r w:rsidRPr="00AF6239" w:rsidDel="003245E2">
          <w:rPr>
            <w:lang w:eastAsia="x-none"/>
          </w:rPr>
          <w:delText xml:space="preserve">, and there is no pre-configured information in the UE, the UE shall consider the non-3GPP IP access as untrusted. In case of pre-configured information and indication </w:delText>
        </w:r>
        <w:r w:rsidRPr="002212E4" w:rsidDel="003245E2">
          <w:rPr>
            <w:lang w:eastAsia="x-none"/>
          </w:rPr>
          <w:delText>received as part of an EAP-AKA'</w:delText>
        </w:r>
        <w:r w:rsidRPr="00AF6239" w:rsidDel="003245E2">
          <w:rPr>
            <w:lang w:eastAsia="x-none"/>
          </w:rPr>
          <w:delText xml:space="preserve"> request are in conflict, the received indication shall take precedence</w:delText>
        </w:r>
      </w:del>
      <w:r w:rsidRPr="00AF6239">
        <w:rPr>
          <w:lang w:eastAsia="x-none"/>
        </w:rPr>
        <w:t>.</w:t>
      </w:r>
      <w:ins w:id="16" w:author="Pauliac Mireille" w:date="2020-04-02T21:40:00Z">
        <w:r w:rsidR="007621B1">
          <w:rPr>
            <w:lang w:eastAsia="x-none"/>
          </w:rPr>
          <w:t xml:space="preserve"> </w:t>
        </w:r>
      </w:ins>
      <w:ins w:id="17" w:author="Pauliac Mireille" w:date="2020-04-02T21:36:00Z">
        <w:r w:rsidR="00D24A3F">
          <w:rPr>
            <w:lang w:eastAsia="x-none"/>
          </w:rPr>
          <w:t xml:space="preserve">If the USIM supports non-3GPP access networks service, the home </w:t>
        </w:r>
      </w:ins>
      <w:ins w:id="18" w:author="Pauliac Mireille" w:date="2020-04-03T09:43:00Z">
        <w:r w:rsidR="009C2CDA">
          <w:rPr>
            <w:lang w:eastAsia="x-none"/>
          </w:rPr>
          <w:t xml:space="preserve">network </w:t>
        </w:r>
      </w:ins>
      <w:ins w:id="19" w:author="Pauliac Mireille" w:date="2020-04-02T21:36:00Z">
        <w:r w:rsidR="00D24A3F">
          <w:rPr>
            <w:lang w:eastAsia="x-none"/>
          </w:rPr>
          <w:t xml:space="preserve">operator </w:t>
        </w:r>
      </w:ins>
      <w:ins w:id="20" w:author="Pauliac Mireille" w:date="2020-04-03T11:19:00Z">
        <w:r w:rsidR="002A2469">
          <w:rPr>
            <w:lang w:eastAsia="x-none"/>
          </w:rPr>
          <w:t>may</w:t>
        </w:r>
      </w:ins>
      <w:ins w:id="21" w:author="Pauliac Mireille" w:date="2020-04-02T21:36:00Z">
        <w:r w:rsidR="00D24A3F">
          <w:rPr>
            <w:lang w:eastAsia="x-none"/>
          </w:rPr>
          <w:t xml:space="preserve"> configure in the USIM a list of trusted non-3GPP access networks. </w:t>
        </w:r>
      </w:ins>
      <w:ins w:id="22" w:author="Pauliac Mireille" w:date="2020-04-02T21:39:00Z">
        <w:r w:rsidR="007621B1">
          <w:rPr>
            <w:lang w:eastAsia="x-none"/>
          </w:rPr>
          <w:t xml:space="preserve">In case of pre-configured information in the UE, the list of trusted non-3GPP access networks </w:t>
        </w:r>
      </w:ins>
      <w:ins w:id="23" w:author="Pauliac Mireille" w:date="2020-04-03T11:20:00Z">
        <w:r w:rsidR="002A2469">
          <w:rPr>
            <w:lang w:eastAsia="x-none"/>
          </w:rPr>
          <w:t>pre-configured</w:t>
        </w:r>
      </w:ins>
      <w:ins w:id="24" w:author="Pauliac Mireille" w:date="2020-04-02T21:39:00Z">
        <w:r w:rsidR="007621B1">
          <w:rPr>
            <w:lang w:eastAsia="x-none"/>
          </w:rPr>
          <w:t xml:space="preserve"> by the home network </w:t>
        </w:r>
      </w:ins>
      <w:ins w:id="25" w:author="Pauliac Mireille" w:date="2020-04-03T09:43:00Z">
        <w:r w:rsidR="009C2CDA">
          <w:rPr>
            <w:lang w:eastAsia="x-none"/>
          </w:rPr>
          <w:t xml:space="preserve">operator </w:t>
        </w:r>
      </w:ins>
      <w:ins w:id="26" w:author="Pauliac Mireille" w:date="2020-04-02T21:39:00Z">
        <w:r w:rsidR="007621B1">
          <w:rPr>
            <w:lang w:eastAsia="x-none"/>
          </w:rPr>
          <w:t xml:space="preserve">in the USIM shall take precedence over information </w:t>
        </w:r>
      </w:ins>
      <w:ins w:id="27" w:author="Pauliac Mireille" w:date="2020-04-03T11:22:00Z">
        <w:r w:rsidR="00695F3D">
          <w:rPr>
            <w:lang w:eastAsia="x-none"/>
          </w:rPr>
          <w:t>pre-configured</w:t>
        </w:r>
      </w:ins>
      <w:ins w:id="28" w:author="Pauliac Mireille" w:date="2020-04-02T21:39:00Z">
        <w:r w:rsidR="007621B1">
          <w:rPr>
            <w:lang w:eastAsia="x-none"/>
          </w:rPr>
          <w:t xml:space="preserve"> in the ME</w:t>
        </w:r>
      </w:ins>
      <w:ins w:id="29" w:author="Pauliac Mireille" w:date="2020-04-02T21:42:00Z">
        <w:r w:rsidR="007C1D46">
          <w:rPr>
            <w:lang w:eastAsia="x-none"/>
          </w:rPr>
          <w:t xml:space="preserve">. </w:t>
        </w:r>
      </w:ins>
    </w:p>
    <w:p w14:paraId="7DF23C55" w14:textId="706F7520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FB465" w14:textId="77777777" w:rsidR="00562930" w:rsidRDefault="00562930">
      <w:r>
        <w:separator/>
      </w:r>
    </w:p>
  </w:endnote>
  <w:endnote w:type="continuationSeparator" w:id="0">
    <w:p w14:paraId="34E7A75E" w14:textId="77777777" w:rsidR="00562930" w:rsidRDefault="0056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1F0B" w14:textId="77777777" w:rsidR="00562930" w:rsidRDefault="00562930">
      <w:r>
        <w:separator/>
      </w:r>
    </w:p>
  </w:footnote>
  <w:footnote w:type="continuationSeparator" w:id="0">
    <w:p w14:paraId="2ACDB690" w14:textId="77777777" w:rsidR="00562930" w:rsidRDefault="0056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  <w15:person w15:author="Pauliac Mireille">
    <w15:presenceInfo w15:providerId="AD" w15:userId="S-1-5-21-1756069562-2755429619-3398506132-3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A57"/>
    <w:rsid w:val="00022E4A"/>
    <w:rsid w:val="000931AD"/>
    <w:rsid w:val="000A6394"/>
    <w:rsid w:val="000B7FED"/>
    <w:rsid w:val="000C038A"/>
    <w:rsid w:val="000C091E"/>
    <w:rsid w:val="000C6598"/>
    <w:rsid w:val="00145D43"/>
    <w:rsid w:val="00164944"/>
    <w:rsid w:val="00192C46"/>
    <w:rsid w:val="001A08B3"/>
    <w:rsid w:val="001A7B60"/>
    <w:rsid w:val="001B52F0"/>
    <w:rsid w:val="001B7A65"/>
    <w:rsid w:val="001D16CF"/>
    <w:rsid w:val="001D43BF"/>
    <w:rsid w:val="001E41F3"/>
    <w:rsid w:val="001E486F"/>
    <w:rsid w:val="00206603"/>
    <w:rsid w:val="0026004D"/>
    <w:rsid w:val="002640DD"/>
    <w:rsid w:val="00275D12"/>
    <w:rsid w:val="00284FEB"/>
    <w:rsid w:val="002860C4"/>
    <w:rsid w:val="002A2469"/>
    <w:rsid w:val="002B5741"/>
    <w:rsid w:val="002E0587"/>
    <w:rsid w:val="00305409"/>
    <w:rsid w:val="003245E2"/>
    <w:rsid w:val="003365B3"/>
    <w:rsid w:val="00341D86"/>
    <w:rsid w:val="003609EF"/>
    <w:rsid w:val="0036231A"/>
    <w:rsid w:val="00374DD4"/>
    <w:rsid w:val="003763F9"/>
    <w:rsid w:val="003D786C"/>
    <w:rsid w:val="003E1A36"/>
    <w:rsid w:val="00410371"/>
    <w:rsid w:val="004242F1"/>
    <w:rsid w:val="00461964"/>
    <w:rsid w:val="004B75B7"/>
    <w:rsid w:val="004E2903"/>
    <w:rsid w:val="0051580D"/>
    <w:rsid w:val="00547111"/>
    <w:rsid w:val="00562930"/>
    <w:rsid w:val="00592D74"/>
    <w:rsid w:val="005E2C44"/>
    <w:rsid w:val="005F4C26"/>
    <w:rsid w:val="00614ADE"/>
    <w:rsid w:val="00621188"/>
    <w:rsid w:val="006257ED"/>
    <w:rsid w:val="0065017E"/>
    <w:rsid w:val="00695808"/>
    <w:rsid w:val="00695F3D"/>
    <w:rsid w:val="006B46FB"/>
    <w:rsid w:val="006E21FB"/>
    <w:rsid w:val="007307C4"/>
    <w:rsid w:val="007621B1"/>
    <w:rsid w:val="00792342"/>
    <w:rsid w:val="007977A8"/>
    <w:rsid w:val="007B512A"/>
    <w:rsid w:val="007C1D46"/>
    <w:rsid w:val="007C2097"/>
    <w:rsid w:val="007D6A07"/>
    <w:rsid w:val="007F0F25"/>
    <w:rsid w:val="007F7259"/>
    <w:rsid w:val="008040A8"/>
    <w:rsid w:val="008279FA"/>
    <w:rsid w:val="00856454"/>
    <w:rsid w:val="008626E7"/>
    <w:rsid w:val="00870EE7"/>
    <w:rsid w:val="0088624A"/>
    <w:rsid w:val="008863B9"/>
    <w:rsid w:val="008A3996"/>
    <w:rsid w:val="008A45A6"/>
    <w:rsid w:val="008D0F00"/>
    <w:rsid w:val="008D1C78"/>
    <w:rsid w:val="008F686C"/>
    <w:rsid w:val="00904FCB"/>
    <w:rsid w:val="009148DE"/>
    <w:rsid w:val="00917994"/>
    <w:rsid w:val="00941E30"/>
    <w:rsid w:val="00952815"/>
    <w:rsid w:val="009777D9"/>
    <w:rsid w:val="00991B88"/>
    <w:rsid w:val="009A5753"/>
    <w:rsid w:val="009A579D"/>
    <w:rsid w:val="009C2CDA"/>
    <w:rsid w:val="009E3297"/>
    <w:rsid w:val="009E7329"/>
    <w:rsid w:val="009F734F"/>
    <w:rsid w:val="00A246B6"/>
    <w:rsid w:val="00A30A63"/>
    <w:rsid w:val="00A47E70"/>
    <w:rsid w:val="00A50CF0"/>
    <w:rsid w:val="00A55E1F"/>
    <w:rsid w:val="00A7671C"/>
    <w:rsid w:val="00AA2CBC"/>
    <w:rsid w:val="00AB6AD4"/>
    <w:rsid w:val="00AC5820"/>
    <w:rsid w:val="00AD1CD8"/>
    <w:rsid w:val="00B258BB"/>
    <w:rsid w:val="00B42A8C"/>
    <w:rsid w:val="00B52DE3"/>
    <w:rsid w:val="00B62AC8"/>
    <w:rsid w:val="00B66269"/>
    <w:rsid w:val="00B67B97"/>
    <w:rsid w:val="00B954BC"/>
    <w:rsid w:val="00B968C8"/>
    <w:rsid w:val="00BA1D85"/>
    <w:rsid w:val="00BA3EC5"/>
    <w:rsid w:val="00BA51D9"/>
    <w:rsid w:val="00BB5DFC"/>
    <w:rsid w:val="00BD279D"/>
    <w:rsid w:val="00BD6BB8"/>
    <w:rsid w:val="00C66BA2"/>
    <w:rsid w:val="00C95985"/>
    <w:rsid w:val="00CC02A0"/>
    <w:rsid w:val="00CC5026"/>
    <w:rsid w:val="00CC68D0"/>
    <w:rsid w:val="00D03F9A"/>
    <w:rsid w:val="00D06D51"/>
    <w:rsid w:val="00D24991"/>
    <w:rsid w:val="00D24A3F"/>
    <w:rsid w:val="00D311A7"/>
    <w:rsid w:val="00D50255"/>
    <w:rsid w:val="00D564D7"/>
    <w:rsid w:val="00D66520"/>
    <w:rsid w:val="00DA2524"/>
    <w:rsid w:val="00DE34CF"/>
    <w:rsid w:val="00E13F3D"/>
    <w:rsid w:val="00E34898"/>
    <w:rsid w:val="00EA361B"/>
    <w:rsid w:val="00EB09B7"/>
    <w:rsid w:val="00ED251C"/>
    <w:rsid w:val="00EE7D7C"/>
    <w:rsid w:val="00F25D98"/>
    <w:rsid w:val="00F300FB"/>
    <w:rsid w:val="00FB6386"/>
    <w:rsid w:val="00FB79FC"/>
    <w:rsid w:val="00FC37D2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basedOn w:val="DefaultParagraphFont"/>
    <w:link w:val="B1"/>
    <w:locked/>
    <w:rsid w:val="001D43B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D7A9-1C7A-4625-9FEC-6343532A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524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Lenovo</cp:lastModifiedBy>
  <cp:revision>4</cp:revision>
  <cp:lastPrinted>1899-12-31T23:00:00Z</cp:lastPrinted>
  <dcterms:created xsi:type="dcterms:W3CDTF">2020-04-16T09:44:00Z</dcterms:created>
  <dcterms:modified xsi:type="dcterms:W3CDTF">2020-04-16T09:50:00Z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