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4A" w:rsidRDefault="0088624A" w:rsidP="0088624A">
      <w:pPr>
        <w:pStyle w:val="CRCoverPage"/>
        <w:tabs>
          <w:tab w:val="right" w:pos="9639"/>
        </w:tabs>
        <w:spacing w:after="0"/>
        <w:rPr>
          <w:b/>
          <w:i/>
          <w:noProof/>
          <w:sz w:val="28"/>
          <w:lang w:eastAsia="zh-CN"/>
        </w:rPr>
      </w:pPr>
      <w:bookmarkStart w:id="0" w:name="_GoBack"/>
      <w:bookmarkEnd w:id="0"/>
      <w:r>
        <w:rPr>
          <w:b/>
          <w:noProof/>
          <w:sz w:val="24"/>
        </w:rPr>
        <w:t>3GPP TSG-SA3 Meeting #98Bis-e</w:t>
      </w:r>
      <w:r>
        <w:rPr>
          <w:b/>
          <w:i/>
          <w:noProof/>
          <w:sz w:val="24"/>
        </w:rPr>
        <w:t xml:space="preserve"> </w:t>
      </w:r>
      <w:r>
        <w:rPr>
          <w:b/>
          <w:i/>
          <w:noProof/>
          <w:sz w:val="28"/>
        </w:rPr>
        <w:tab/>
      </w:r>
      <w:ins w:id="1" w:author="hxt" w:date="2020-04-15T14:13:00Z">
        <w:r w:rsidR="00B64043">
          <w:rPr>
            <w:rFonts w:hint="eastAsia"/>
            <w:b/>
            <w:i/>
            <w:noProof/>
            <w:sz w:val="28"/>
            <w:lang w:eastAsia="zh-CN"/>
          </w:rPr>
          <w:t>draft</w:t>
        </w:r>
      </w:ins>
      <w:ins w:id="2" w:author="hxt" w:date="2020-04-15T14:14:00Z">
        <w:r w:rsidR="00B64043">
          <w:rPr>
            <w:rFonts w:hint="eastAsia"/>
            <w:b/>
            <w:i/>
            <w:noProof/>
            <w:sz w:val="28"/>
            <w:lang w:eastAsia="zh-CN"/>
          </w:rPr>
          <w:t>_</w:t>
        </w:r>
      </w:ins>
      <w:r>
        <w:rPr>
          <w:b/>
          <w:i/>
          <w:noProof/>
          <w:sz w:val="28"/>
        </w:rPr>
        <w:t>S3-20</w:t>
      </w:r>
      <w:r w:rsidR="00483D41">
        <w:rPr>
          <w:rFonts w:hint="eastAsia"/>
          <w:b/>
          <w:i/>
          <w:noProof/>
          <w:sz w:val="28"/>
          <w:lang w:eastAsia="zh-CN"/>
        </w:rPr>
        <w:t>0772</w:t>
      </w:r>
      <w:ins w:id="3" w:author="hxt" w:date="2020-04-15T14:13:00Z">
        <w:r w:rsidR="00B64043">
          <w:rPr>
            <w:rFonts w:hint="eastAsia"/>
            <w:b/>
            <w:i/>
            <w:noProof/>
            <w:sz w:val="28"/>
            <w:lang w:eastAsia="zh-CN"/>
          </w:rPr>
          <w:t>-r1</w:t>
        </w:r>
      </w:ins>
    </w:p>
    <w:p w:rsidR="001E41F3" w:rsidRDefault="0088624A" w:rsidP="0088624A">
      <w:pPr>
        <w:pStyle w:val="CRCoverPage"/>
        <w:outlineLvl w:val="0"/>
        <w:rPr>
          <w:b/>
          <w:noProof/>
          <w:sz w:val="24"/>
        </w:rPr>
      </w:pPr>
      <w:r>
        <w:rPr>
          <w:b/>
          <w:noProof/>
          <w:sz w:val="24"/>
        </w:rPr>
        <w:t>e-meeting, 14-17 April 2020</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A7967" w:rsidP="006A7967">
            <w:pPr>
              <w:pStyle w:val="CRCoverPage"/>
              <w:spacing w:after="0"/>
              <w:ind w:right="281"/>
              <w:jc w:val="right"/>
              <w:rPr>
                <w:b/>
                <w:noProof/>
                <w:sz w:val="28"/>
              </w:rPr>
            </w:pPr>
            <w:r w:rsidRPr="00D17CA9">
              <w:rPr>
                <w:b/>
                <w:noProof/>
                <w:sz w:val="28"/>
              </w:rPr>
              <w:t>33.</w:t>
            </w:r>
            <w:r>
              <w:rPr>
                <w:b/>
                <w:noProof/>
                <w:sz w:val="28"/>
              </w:rPr>
              <w:t>220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483D41" w:rsidP="00547111">
            <w:pPr>
              <w:pStyle w:val="CRCoverPage"/>
              <w:spacing w:after="0"/>
              <w:rPr>
                <w:noProof/>
                <w:lang w:eastAsia="zh-CN"/>
              </w:rPr>
            </w:pPr>
            <w:del w:id="4" w:author="hxt" w:date="2020-04-15T14:05:00Z">
              <w:r w:rsidDel="00B64043">
                <w:rPr>
                  <w:rFonts w:hint="eastAsia"/>
                  <w:lang w:eastAsia="zh-CN"/>
                </w:rPr>
                <w:delText>0200</w:delText>
              </w:r>
            </w:del>
            <w:proofErr w:type="spellStart"/>
            <w:ins w:id="5" w:author="hxt" w:date="2020-04-15T14:05:00Z">
              <w:r w:rsidR="00B64043">
                <w:rPr>
                  <w:rFonts w:hint="eastAsia"/>
                  <w:lang w:eastAsia="zh-CN"/>
                </w:rPr>
                <w:t>draftCR</w:t>
              </w:r>
            </w:ins>
            <w:proofErr w:type="spellEnd"/>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1F3" w:rsidP="00E13F3D">
            <w:pPr>
              <w:pStyle w:val="CRCoverPage"/>
              <w:spacing w:after="0"/>
              <w:jc w:val="center"/>
              <w:rPr>
                <w:b/>
                <w:noProof/>
                <w:lang w:eastAsia="zh-CN"/>
              </w:rPr>
            </w:pP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A7967">
            <w:pPr>
              <w:pStyle w:val="CRCoverPage"/>
              <w:spacing w:after="0"/>
              <w:jc w:val="center"/>
              <w:rPr>
                <w:noProof/>
                <w:sz w:val="28"/>
                <w:lang w:eastAsia="zh-CN"/>
              </w:rPr>
            </w:pPr>
            <w:r>
              <w:rPr>
                <w:rFonts w:hint="eastAsia"/>
                <w:lang w:eastAsia="zh-CN"/>
              </w:rP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6" w:name="_Hlt497126619"/>
              <w:r w:rsidRPr="00F25D98">
                <w:rPr>
                  <w:rStyle w:val="aa"/>
                  <w:rFonts w:cs="Arial"/>
                  <w:b/>
                  <w:i/>
                  <w:noProof/>
                  <w:color w:val="FF0000"/>
                </w:rPr>
                <w:t>L</w:t>
              </w:r>
              <w:bookmarkEnd w:id="6"/>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A7967"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6A7967"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A7967">
            <w:pPr>
              <w:pStyle w:val="CRCoverPage"/>
              <w:spacing w:after="0"/>
              <w:ind w:left="100"/>
              <w:rPr>
                <w:noProof/>
                <w:lang w:eastAsia="zh-CN"/>
              </w:rPr>
            </w:pPr>
            <w:r>
              <w:rPr>
                <w:rFonts w:hint="eastAsia"/>
                <w:lang w:eastAsia="zh-CN"/>
              </w:rPr>
              <w:t>FC values for AKMA</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A7967">
            <w:pPr>
              <w:pStyle w:val="CRCoverPage"/>
              <w:spacing w:after="0"/>
              <w:ind w:left="100"/>
              <w:rPr>
                <w:noProof/>
                <w:lang w:eastAsia="zh-CN"/>
              </w:rPr>
            </w:pPr>
            <w:r>
              <w:rPr>
                <w:rFonts w:hint="eastAsia"/>
                <w:lang w:eastAsia="zh-CN"/>
              </w:rPr>
              <w:t>China Mobile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w:t>
            </w:r>
            <w:r w:rsidR="00FC37D2">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A7967">
            <w:pPr>
              <w:pStyle w:val="CRCoverPage"/>
              <w:spacing w:after="0"/>
              <w:ind w:left="100"/>
              <w:rPr>
                <w:noProof/>
                <w:lang w:eastAsia="zh-CN"/>
              </w:rPr>
            </w:pPr>
            <w:r>
              <w:rPr>
                <w:rFonts w:hint="eastAsia"/>
                <w:lang w:eastAsia="zh-CN"/>
              </w:rPr>
              <w:t>AKMA</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A7967">
            <w:pPr>
              <w:pStyle w:val="CRCoverPage"/>
              <w:spacing w:after="0"/>
              <w:ind w:left="100"/>
              <w:rPr>
                <w:noProof/>
                <w:lang w:eastAsia="zh-CN"/>
              </w:rPr>
            </w:pPr>
            <w:r>
              <w:rPr>
                <w:rFonts w:hint="eastAsia"/>
                <w:lang w:eastAsia="zh-CN"/>
              </w:rPr>
              <w:t>2020</w:t>
            </w:r>
            <w:r>
              <w:rPr>
                <w:lang w:eastAsia="zh-CN"/>
              </w:rPr>
              <w:t>-04-03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A7967"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A7967">
            <w:pPr>
              <w:pStyle w:val="CRCoverPage"/>
              <w:spacing w:after="0"/>
              <w:ind w:left="100"/>
              <w:rPr>
                <w:noProof/>
                <w:lang w:eastAsia="zh-CN"/>
              </w:rPr>
            </w:pPr>
            <w:r>
              <w:rPr>
                <w:rFonts w:hint="eastAsia"/>
                <w:lang w:eastAsia="zh-CN"/>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A7967" w:rsidRDefault="006A7967" w:rsidP="006A7967">
            <w:pPr>
              <w:pStyle w:val="CRCoverPage"/>
              <w:spacing w:after="0"/>
              <w:ind w:left="100"/>
              <w:rPr>
                <w:noProof/>
                <w:lang w:val="en-US" w:eastAsia="zh-CN"/>
              </w:rPr>
            </w:pPr>
            <w:r w:rsidRPr="006A47E0">
              <w:rPr>
                <w:rFonts w:hint="eastAsia"/>
                <w:noProof/>
                <w:lang w:eastAsia="ko-KR"/>
              </w:rPr>
              <w:t>FC value</w:t>
            </w:r>
            <w:r>
              <w:rPr>
                <w:rFonts w:hint="eastAsia"/>
                <w:noProof/>
                <w:lang w:eastAsia="zh-CN"/>
              </w:rPr>
              <w:t>s</w:t>
            </w:r>
            <w:r w:rsidRPr="006A47E0">
              <w:rPr>
                <w:rFonts w:hint="eastAsia"/>
                <w:noProof/>
                <w:lang w:eastAsia="ko-KR"/>
              </w:rPr>
              <w:t xml:space="preserve"> for </w:t>
            </w:r>
            <w:r>
              <w:rPr>
                <w:rFonts w:hint="eastAsia"/>
                <w:noProof/>
                <w:lang w:eastAsia="zh-CN"/>
              </w:rPr>
              <w:t>AKMA</w:t>
            </w:r>
            <w:r w:rsidRPr="006A47E0">
              <w:rPr>
                <w:rFonts w:hint="eastAsia"/>
                <w:noProof/>
                <w:lang w:eastAsia="ko-KR"/>
              </w:rPr>
              <w:t xml:space="preserve"> </w:t>
            </w:r>
            <w:r>
              <w:rPr>
                <w:rFonts w:hint="eastAsia"/>
                <w:noProof/>
                <w:lang w:eastAsia="zh-CN"/>
              </w:rPr>
              <w:t>is needed.</w:t>
            </w:r>
          </w:p>
          <w:p w:rsidR="001E41F3" w:rsidRDefault="001E41F3" w:rsidP="006A7967">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6A7967" w:rsidP="006A7967">
            <w:pPr>
              <w:pStyle w:val="CRCoverPage"/>
              <w:spacing w:after="0"/>
              <w:ind w:left="100"/>
              <w:rPr>
                <w:noProof/>
                <w:lang w:eastAsia="zh-CN"/>
              </w:rPr>
            </w:pPr>
            <w:r w:rsidRPr="006A47E0">
              <w:rPr>
                <w:rFonts w:hint="eastAsia"/>
                <w:noProof/>
                <w:lang w:eastAsia="ko-KR"/>
              </w:rPr>
              <w:t>FC valu</w:t>
            </w:r>
            <w:r>
              <w:rPr>
                <w:rFonts w:hint="eastAsia"/>
                <w:noProof/>
                <w:lang w:eastAsia="zh-CN"/>
              </w:rPr>
              <w:t>es</w:t>
            </w:r>
            <w:r w:rsidRPr="006A47E0">
              <w:rPr>
                <w:rFonts w:hint="eastAsia"/>
                <w:noProof/>
                <w:lang w:eastAsia="ko-KR"/>
              </w:rPr>
              <w:t xml:space="preserve"> for </w:t>
            </w:r>
            <w:r>
              <w:rPr>
                <w:rFonts w:hint="eastAsia"/>
                <w:noProof/>
                <w:lang w:eastAsia="zh-CN"/>
              </w:rPr>
              <w:t>AKMA</w:t>
            </w:r>
            <w:r w:rsidRPr="006A47E0">
              <w:rPr>
                <w:noProof/>
                <w:lang w:eastAsia="ko-KR"/>
              </w:rPr>
              <w:t xml:space="preserve"> </w:t>
            </w:r>
            <w:r>
              <w:rPr>
                <w:rFonts w:hint="eastAsia"/>
                <w:noProof/>
                <w:lang w:eastAsia="zh-CN"/>
              </w:rPr>
              <w:t>are allocated.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A7967" w:rsidP="006A7967">
            <w:pPr>
              <w:pStyle w:val="CRCoverPage"/>
              <w:spacing w:after="0"/>
              <w:ind w:left="100"/>
              <w:rPr>
                <w:noProof/>
                <w:lang w:eastAsia="zh-CN"/>
              </w:rPr>
            </w:pPr>
            <w:r>
              <w:t xml:space="preserve">There </w:t>
            </w:r>
            <w:r>
              <w:rPr>
                <w:rFonts w:hint="eastAsia"/>
                <w:lang w:eastAsia="zh-CN"/>
              </w:rPr>
              <w:t>are</w:t>
            </w:r>
            <w:r>
              <w:t xml:space="preserve"> no </w:t>
            </w:r>
            <w:r w:rsidRPr="006A47E0">
              <w:rPr>
                <w:rFonts w:hint="eastAsia"/>
                <w:noProof/>
                <w:lang w:eastAsia="ko-KR"/>
              </w:rPr>
              <w:t>FC val</w:t>
            </w:r>
            <w:r>
              <w:rPr>
                <w:rFonts w:hint="eastAsia"/>
                <w:noProof/>
                <w:lang w:eastAsia="zh-CN"/>
              </w:rPr>
              <w:t>ues</w:t>
            </w:r>
            <w:r w:rsidRPr="006A47E0">
              <w:rPr>
                <w:rFonts w:hint="eastAsia"/>
                <w:noProof/>
                <w:lang w:eastAsia="ko-KR"/>
              </w:rPr>
              <w:t xml:space="preserve"> for </w:t>
            </w:r>
            <w:r>
              <w:rPr>
                <w:rFonts w:hint="eastAsia"/>
                <w:noProof/>
                <w:lang w:eastAsia="zh-CN"/>
              </w:rPr>
              <w:t>AKMA.</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A7967">
            <w:pPr>
              <w:pStyle w:val="CRCoverPage"/>
              <w:spacing w:after="0"/>
              <w:ind w:left="100"/>
              <w:rPr>
                <w:noProof/>
              </w:rPr>
            </w:pPr>
            <w:r>
              <w:rPr>
                <w:noProof/>
              </w:rPr>
              <w:t>2, B.2.2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A7967">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A7967">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A7967">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6A7967" w:rsidRPr="00F21472" w:rsidRDefault="006A7967" w:rsidP="006A796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sidRPr="00680F6C">
        <w:rPr>
          <w:rFonts w:ascii="Arial" w:eastAsia="Malgun Gothic" w:hAnsi="Arial" w:cs="Arial"/>
          <w:color w:val="0000FF"/>
          <w:sz w:val="32"/>
          <w:szCs w:val="32"/>
        </w:rPr>
        <w:t>***************</w:t>
      </w:r>
      <w:r>
        <w:rPr>
          <w:rFonts w:ascii="Arial" w:eastAsia="Malgun Gothic" w:hAnsi="Arial" w:cs="Arial"/>
          <w:color w:val="0000FF"/>
          <w:sz w:val="32"/>
          <w:szCs w:val="32"/>
        </w:rPr>
        <w:t xml:space="preserve"> </w:t>
      </w:r>
      <w:r w:rsidRPr="00680F6C">
        <w:rPr>
          <w:rFonts w:ascii="Arial" w:eastAsia="Malgun Gothic" w:hAnsi="Arial" w:cs="Arial"/>
          <w:color w:val="0000FF"/>
          <w:sz w:val="32"/>
          <w:szCs w:val="32"/>
        </w:rPr>
        <w:t>Start of Change</w:t>
      </w:r>
      <w:r>
        <w:rPr>
          <w:rFonts w:ascii="Arial" w:eastAsia="Malgun Gothic" w:hAnsi="Arial" w:cs="Arial"/>
          <w:color w:val="0000FF"/>
          <w:sz w:val="32"/>
          <w:szCs w:val="32"/>
        </w:rPr>
        <w:t xml:space="preserve"> 1 </w:t>
      </w:r>
      <w:r w:rsidRPr="00680F6C">
        <w:rPr>
          <w:rFonts w:ascii="Arial" w:eastAsia="Malgun Gothic" w:hAnsi="Arial" w:cs="Arial"/>
          <w:color w:val="0000FF"/>
          <w:sz w:val="32"/>
          <w:szCs w:val="32"/>
        </w:rPr>
        <w:t>****************</w:t>
      </w:r>
    </w:p>
    <w:p w:rsidR="001E41F3" w:rsidRDefault="001E41F3">
      <w:pPr>
        <w:rPr>
          <w:noProof/>
          <w:lang w:eastAsia="zh-CN"/>
        </w:rPr>
      </w:pPr>
    </w:p>
    <w:p w:rsidR="006A7967" w:rsidRDefault="006A7967" w:rsidP="006A7967">
      <w:pPr>
        <w:pStyle w:val="1"/>
      </w:pPr>
      <w:bookmarkStart w:id="8" w:name="_Toc454462453"/>
      <w:r>
        <w:t>2</w:t>
      </w:r>
      <w:r>
        <w:tab/>
        <w:t>References</w:t>
      </w:r>
      <w:bookmarkEnd w:id="8"/>
    </w:p>
    <w:p w:rsidR="006A7967" w:rsidRDefault="006A7967" w:rsidP="006A7967">
      <w:r>
        <w:t>The following documents contain provisions which, through reference in this text, constitute provisions of the present document.</w:t>
      </w:r>
    </w:p>
    <w:p w:rsidR="006A7967" w:rsidRDefault="006A7967" w:rsidP="006A7967">
      <w:pPr>
        <w:pStyle w:val="B1"/>
      </w:pPr>
      <w:r>
        <w:t>-</w:t>
      </w:r>
      <w:r>
        <w:tab/>
        <w:t>References are either specific (identified by date of publication, edition number, version number, etc.) or non</w:t>
      </w:r>
      <w:r>
        <w:noBreakHyphen/>
        <w:t>specific.</w:t>
      </w:r>
    </w:p>
    <w:p w:rsidR="006A7967" w:rsidRDefault="006A7967" w:rsidP="006A7967">
      <w:pPr>
        <w:pStyle w:val="B1"/>
      </w:pPr>
      <w:r>
        <w:t>-</w:t>
      </w:r>
      <w:r>
        <w:tab/>
        <w:t>For a specific reference, subsequent revisions do not apply.</w:t>
      </w:r>
    </w:p>
    <w:p w:rsidR="006A7967" w:rsidRDefault="006A7967" w:rsidP="006A7967">
      <w:pPr>
        <w:pStyle w:val="B1"/>
      </w:pPr>
      <w:r>
        <w:lastRenderedPageBreak/>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6A7967" w:rsidRDefault="006A7967" w:rsidP="006A7967">
      <w:pPr>
        <w:pStyle w:val="EX"/>
      </w:pPr>
      <w:r>
        <w:t>[1]</w:t>
      </w:r>
      <w:r>
        <w:tab/>
        <w:t>3GPP TS 31.102: "Characteristics of the USIM application".</w:t>
      </w:r>
    </w:p>
    <w:p w:rsidR="006A7967" w:rsidRDefault="006A7967" w:rsidP="006A7967">
      <w:pPr>
        <w:pStyle w:val="EX"/>
      </w:pPr>
      <w:r>
        <w:t>[2]</w:t>
      </w:r>
      <w:r>
        <w:tab/>
        <w:t>3GPP TS 33.102: "3G Security; Security architecture".</w:t>
      </w:r>
    </w:p>
    <w:p w:rsidR="006A7967" w:rsidRDefault="006A7967" w:rsidP="006A7967">
      <w:pPr>
        <w:pStyle w:val="EX"/>
      </w:pPr>
      <w:r>
        <w:t>[3]</w:t>
      </w:r>
      <w:r>
        <w:tab/>
        <w:t>IETF RFC 2617: "HTTP Authentication: Basic and Digest Access Authentication".</w:t>
      </w:r>
    </w:p>
    <w:p w:rsidR="006A7967" w:rsidRDefault="006A7967" w:rsidP="006A7967">
      <w:pPr>
        <w:pStyle w:val="EX"/>
      </w:pPr>
      <w:r>
        <w:t>[4]</w:t>
      </w:r>
      <w:r>
        <w:tab/>
        <w:t>IETF RFC 3310: "Hypertext Transfer Protocol (HTTP) Digest Authentication Using Authentication and Key Agreement (AKA)".</w:t>
      </w:r>
    </w:p>
    <w:p w:rsidR="006A7967" w:rsidRDefault="006A7967" w:rsidP="006A7967">
      <w:pPr>
        <w:pStyle w:val="EX"/>
      </w:pPr>
      <w:r>
        <w:t>[5]</w:t>
      </w:r>
      <w:r>
        <w:tab/>
        <w:t>3GPP TS 33.221: "Generic Authentication Architecture (GAA); Support for Subscriber Certificates".</w:t>
      </w:r>
    </w:p>
    <w:p w:rsidR="006A7967" w:rsidRDefault="006A7967" w:rsidP="006A7967">
      <w:pPr>
        <w:pStyle w:val="EX"/>
      </w:pPr>
      <w:r>
        <w:t>[6]</w:t>
      </w:r>
      <w:r>
        <w:tab/>
        <w:t>Void</w:t>
      </w:r>
    </w:p>
    <w:p w:rsidR="006A7967" w:rsidRDefault="006A7967" w:rsidP="006A7967">
      <w:pPr>
        <w:pStyle w:val="EX"/>
      </w:pPr>
      <w:r>
        <w:rPr>
          <w:szCs w:val="19"/>
        </w:rPr>
        <w:t>[7]</w:t>
      </w:r>
      <w:r>
        <w:rPr>
          <w:szCs w:val="19"/>
        </w:rPr>
        <w:tab/>
        <w:t>Void</w:t>
      </w:r>
    </w:p>
    <w:p w:rsidR="006A7967" w:rsidRDefault="006A7967" w:rsidP="006A7967">
      <w:pPr>
        <w:pStyle w:val="EX"/>
      </w:pPr>
      <w:r>
        <w:t>[8]</w:t>
      </w:r>
      <w:r>
        <w:tab/>
        <w:t>3GPP TS 23.228: "IP Multimedia Subsystem (IMS); Stage 2 (</w:t>
      </w:r>
      <w:r>
        <w:rPr>
          <w:rStyle w:val="ZGSM"/>
        </w:rPr>
        <w:t>Release 6</w:t>
      </w:r>
      <w:r>
        <w:t>)".</w:t>
      </w:r>
    </w:p>
    <w:p w:rsidR="006A7967" w:rsidRDefault="006A7967" w:rsidP="006A7967">
      <w:pPr>
        <w:pStyle w:val="EX"/>
      </w:pPr>
      <w:r>
        <w:t>[9]</w:t>
      </w:r>
      <w:r>
        <w:tab/>
        <w:t>Void.</w:t>
      </w:r>
    </w:p>
    <w:p w:rsidR="006A7967" w:rsidRDefault="006A7967" w:rsidP="006A7967">
      <w:pPr>
        <w:pStyle w:val="EX"/>
      </w:pPr>
      <w:r>
        <w:t>[10]</w:t>
      </w:r>
      <w:r>
        <w:tab/>
        <w:t>3GPP TS 31.103: "Characteristics of the IP Multimedia Services Identity Module (ISIM) application".</w:t>
      </w:r>
    </w:p>
    <w:p w:rsidR="006A7967" w:rsidRDefault="006A7967" w:rsidP="006A7967">
      <w:pPr>
        <w:pStyle w:val="EX"/>
      </w:pPr>
      <w:r>
        <w:t>[11]</w:t>
      </w:r>
      <w:r>
        <w:tab/>
        <w:t>3GPP TS 23.003: "Numbering, addressing and identification".</w:t>
      </w:r>
    </w:p>
    <w:p w:rsidR="006A7967" w:rsidRDefault="006A7967" w:rsidP="006A7967">
      <w:pPr>
        <w:pStyle w:val="EX"/>
      </w:pPr>
      <w:r>
        <w:t>[12]</w:t>
      </w:r>
      <w:r>
        <w:tab/>
        <w:t>IETF RFC 3548: "The Base16, Base32, and Base64 Data Encodings".</w:t>
      </w:r>
    </w:p>
    <w:p w:rsidR="006A7967" w:rsidRDefault="006A7967" w:rsidP="006A7967">
      <w:pPr>
        <w:pStyle w:val="EX"/>
      </w:pPr>
      <w:r>
        <w:t>[13]</w:t>
      </w:r>
      <w:r>
        <w:tab/>
        <w:t>3GPP TS 33.210: "3G Security; Network domain security; IP network layer security".</w:t>
      </w:r>
    </w:p>
    <w:p w:rsidR="006A7967" w:rsidRDefault="006A7967" w:rsidP="006A7967">
      <w:pPr>
        <w:pStyle w:val="EX"/>
      </w:pPr>
      <w:r>
        <w:t>[14]</w:t>
      </w:r>
      <w:r>
        <w:tab/>
        <w:t>Void.</w:t>
      </w:r>
    </w:p>
    <w:p w:rsidR="006A7967" w:rsidRDefault="006A7967" w:rsidP="006A7967">
      <w:pPr>
        <w:pStyle w:val="EX"/>
      </w:pPr>
      <w:r>
        <w:t>[15]</w:t>
      </w:r>
      <w:r>
        <w:tab/>
        <w:t>3GPP TS 31.101: "UICC-terminal interface; Physical and logical characteristics".</w:t>
      </w:r>
    </w:p>
    <w:p w:rsidR="006A7967" w:rsidRDefault="006A7967" w:rsidP="006A7967">
      <w:pPr>
        <w:pStyle w:val="EX"/>
      </w:pPr>
      <w:r>
        <w:t>[16]</w:t>
      </w:r>
      <w:r>
        <w:tab/>
        <w:t>3GPP TS 33.203: "3rd Generation Partnership Project; Technical Specification Group Services and System Aspects; 3G security; Access security for IP-based services".</w:t>
      </w:r>
    </w:p>
    <w:p w:rsidR="006A7967" w:rsidRDefault="006A7967" w:rsidP="006A7967">
      <w:pPr>
        <w:pStyle w:val="EX"/>
      </w:pPr>
      <w:r>
        <w:t>[17]</w:t>
      </w:r>
      <w:r>
        <w:tab/>
        <w:t>Void.</w:t>
      </w:r>
    </w:p>
    <w:p w:rsidR="006A7967" w:rsidRDefault="006A7967" w:rsidP="006A7967">
      <w:pPr>
        <w:pStyle w:val="EX"/>
      </w:pPr>
      <w:r>
        <w:t>[18]</w:t>
      </w:r>
      <w:r>
        <w:tab/>
        <w:t>IETF RFC 2818: "HTTP over TLS".</w:t>
      </w:r>
    </w:p>
    <w:p w:rsidR="006A7967" w:rsidRDefault="006A7967" w:rsidP="006A7967">
      <w:pPr>
        <w:pStyle w:val="EX"/>
      </w:pPr>
      <w:r>
        <w:t>[19]</w:t>
      </w:r>
      <w:r>
        <w:tab/>
        <w:t>3GPP TS 33.310: "Network Domain Security (NDS); Authentication Framework (AF)".</w:t>
      </w:r>
    </w:p>
    <w:p w:rsidR="006A7967" w:rsidRDefault="006A7967" w:rsidP="006A7967">
      <w:pPr>
        <w:pStyle w:val="EX"/>
      </w:pPr>
      <w:r>
        <w:t>[20]</w:t>
      </w:r>
      <w:r>
        <w:tab/>
        <w:t>Void.</w:t>
      </w:r>
    </w:p>
    <w:p w:rsidR="006A7967" w:rsidRDefault="006A7967" w:rsidP="006A7967">
      <w:pPr>
        <w:pStyle w:val="EX"/>
      </w:pPr>
      <w:r>
        <w:t>[21]</w:t>
      </w:r>
      <w:r>
        <w:tab/>
        <w:t>Void.</w:t>
      </w:r>
    </w:p>
    <w:p w:rsidR="006A7967" w:rsidRDefault="006A7967" w:rsidP="006A7967">
      <w:pPr>
        <w:pStyle w:val="EX"/>
      </w:pPr>
      <w:r>
        <w:t>[22]</w:t>
      </w:r>
      <w:r>
        <w:tab/>
        <w:t>IETF RFC 2104: "HMAC: Keyed-Hashing for Message Authentication".</w:t>
      </w:r>
    </w:p>
    <w:p w:rsidR="006A7967" w:rsidRDefault="006A7967" w:rsidP="006A7967">
      <w:pPr>
        <w:pStyle w:val="EX"/>
      </w:pPr>
      <w:r>
        <w:t>[23]</w:t>
      </w:r>
      <w:r>
        <w:tab/>
        <w:t>ISO/IEC 10118-3:2004: "Information Technology – Security techniques – Hash-functions – Part 3: Dedicated hash-functions".</w:t>
      </w:r>
    </w:p>
    <w:p w:rsidR="006A7967" w:rsidRDefault="006A7967" w:rsidP="006A7967">
      <w:pPr>
        <w:pStyle w:val="EX"/>
      </w:pPr>
      <w:r>
        <w:t>[24]</w:t>
      </w:r>
      <w:r>
        <w:tab/>
        <w:t>IETF RFC 3629: "UTF-8, a transformation format of ISO 10646".</w:t>
      </w:r>
    </w:p>
    <w:p w:rsidR="006A7967" w:rsidRDefault="006A7967" w:rsidP="006A7967">
      <w:pPr>
        <w:pStyle w:val="EX"/>
      </w:pPr>
      <w:r>
        <w:t>[25]</w:t>
      </w:r>
      <w:r>
        <w:tab/>
        <w:t>3GPP TS 33.222: "Generic Authentication Architecture (GAA); Access to network application functions using Hypertext Transfer Protocol over Transport Layer Security (HTTPS)".</w:t>
      </w:r>
    </w:p>
    <w:p w:rsidR="006A7967" w:rsidRDefault="006A7967" w:rsidP="006A7967">
      <w:pPr>
        <w:pStyle w:val="EX"/>
      </w:pPr>
      <w:r>
        <w:t>[26]</w:t>
      </w:r>
      <w:r>
        <w:tab/>
        <w:t xml:space="preserve">3GPP TS 33.246: "3G </w:t>
      </w:r>
      <w:proofErr w:type="gramStart"/>
      <w:r>
        <w:t>Security</w:t>
      </w:r>
      <w:proofErr w:type="gramEnd"/>
      <w:r>
        <w:t>; Security of Multimedia Broadcast/Multicast Service (MBMS)</w:t>
      </w:r>
      <w:r>
        <w:rPr>
          <w:snapToGrid w:val="0"/>
        </w:rPr>
        <w:t>"</w:t>
      </w:r>
      <w:r>
        <w:t>.</w:t>
      </w:r>
    </w:p>
    <w:p w:rsidR="006A7967" w:rsidRDefault="006A7967" w:rsidP="006A7967">
      <w:pPr>
        <w:pStyle w:val="EX"/>
      </w:pPr>
      <w:r>
        <w:t>[27]</w:t>
      </w:r>
      <w:r>
        <w:tab/>
        <w:t>Void.</w:t>
      </w:r>
    </w:p>
    <w:p w:rsidR="006A7967" w:rsidRDefault="006A7967" w:rsidP="006A7967">
      <w:pPr>
        <w:pStyle w:val="EX"/>
      </w:pPr>
      <w:r>
        <w:t>[28]</w:t>
      </w:r>
      <w:r>
        <w:tab/>
        <w:t>IETF RFC 2246: "The TLS Protocol Version 1".</w:t>
      </w:r>
    </w:p>
    <w:p w:rsidR="006A7967" w:rsidRDefault="006A7967" w:rsidP="006A7967">
      <w:pPr>
        <w:pStyle w:val="EX"/>
      </w:pPr>
      <w:r>
        <w:t>[29]</w:t>
      </w:r>
      <w:r>
        <w:tab/>
        <w:t>3GPP TS 24.109: "Bootstrapping interface (</w:t>
      </w:r>
      <w:proofErr w:type="spellStart"/>
      <w:r>
        <w:t>Ub</w:t>
      </w:r>
      <w:proofErr w:type="spellEnd"/>
      <w:r>
        <w:t>) and network application function interface (</w:t>
      </w:r>
      <w:proofErr w:type="spellStart"/>
      <w:r>
        <w:t>Ua</w:t>
      </w:r>
      <w:proofErr w:type="spellEnd"/>
      <w:r>
        <w:t>); Protocol details".</w:t>
      </w:r>
    </w:p>
    <w:p w:rsidR="006A7967" w:rsidRDefault="006A7967" w:rsidP="006A7967">
      <w:pPr>
        <w:pStyle w:val="EX"/>
      </w:pPr>
      <w:r>
        <w:lastRenderedPageBreak/>
        <w:t>[30]</w:t>
      </w:r>
      <w:r>
        <w:tab/>
        <w:t>(</w:t>
      </w:r>
      <w:proofErr w:type="gramStart"/>
      <w:r>
        <w:t>void</w:t>
      </w:r>
      <w:proofErr w:type="gramEnd"/>
      <w:r>
        <w:t>)</w:t>
      </w:r>
    </w:p>
    <w:p w:rsidR="006A7967" w:rsidRDefault="006A7967" w:rsidP="006A7967">
      <w:pPr>
        <w:pStyle w:val="EX"/>
      </w:pPr>
      <w:r>
        <w:t>[31]</w:t>
      </w:r>
      <w:r>
        <w:tab/>
        <w:t>(</w:t>
      </w:r>
      <w:proofErr w:type="gramStart"/>
      <w:r>
        <w:t>void</w:t>
      </w:r>
      <w:proofErr w:type="gramEnd"/>
      <w:r>
        <w:t>)</w:t>
      </w:r>
    </w:p>
    <w:p w:rsidR="006A7967" w:rsidRDefault="006A7967" w:rsidP="006A7967">
      <w:pPr>
        <w:pStyle w:val="EX"/>
      </w:pPr>
      <w:r>
        <w:t>[32]</w:t>
      </w:r>
      <w:r>
        <w:tab/>
        <w:t xml:space="preserve">3GPP TS 29.109: "Generic Authentication Architecture (GAA); </w:t>
      </w:r>
      <w:proofErr w:type="spellStart"/>
      <w:r>
        <w:t>Zh</w:t>
      </w:r>
      <w:proofErr w:type="spellEnd"/>
      <w:r>
        <w:t xml:space="preserve"> and Zn Interfaces based on the Diameter protocol; Stage 3".</w:t>
      </w:r>
    </w:p>
    <w:p w:rsidR="006A7967" w:rsidRDefault="006A7967" w:rsidP="006A7967">
      <w:pPr>
        <w:pStyle w:val="EX"/>
      </w:pPr>
      <w:r>
        <w:t>[33]</w:t>
      </w:r>
      <w:r>
        <w:tab/>
        <w:t>IETF RFC 2616: "Hypertext Transfer Protocol -- HTTP/1.1".</w:t>
      </w:r>
    </w:p>
    <w:p w:rsidR="006A7967" w:rsidRDefault="006A7967" w:rsidP="006A7967">
      <w:pPr>
        <w:pStyle w:val="EX"/>
        <w:rPr>
          <w:lang w:val="en-US"/>
        </w:rPr>
      </w:pPr>
      <w:r>
        <w:rPr>
          <w:lang w:val="en-US"/>
        </w:rPr>
        <w:t>[34]</w:t>
      </w:r>
      <w:r>
        <w:rPr>
          <w:lang w:val="en-US"/>
        </w:rPr>
        <w:tab/>
        <w:t>3GPP TS 23.002: “Network architecture “.</w:t>
      </w:r>
    </w:p>
    <w:p w:rsidR="006A7967" w:rsidRDefault="006A7967" w:rsidP="006A7967">
      <w:pPr>
        <w:pStyle w:val="EX"/>
        <w:rPr>
          <w:lang w:val="en-US"/>
        </w:rPr>
      </w:pPr>
      <w:r>
        <w:rPr>
          <w:lang w:val="en-US"/>
        </w:rPr>
        <w:t>[35]</w:t>
      </w:r>
      <w:r>
        <w:rPr>
          <w:lang w:val="en-US"/>
        </w:rPr>
        <w:tab/>
        <w:t>3GPP TS 33.401: "3GPP System Architecture Evolution (SAE); Security Architecture".</w:t>
      </w:r>
    </w:p>
    <w:p w:rsidR="006A7967" w:rsidRDefault="006A7967" w:rsidP="006A7967">
      <w:pPr>
        <w:pStyle w:val="EX"/>
        <w:rPr>
          <w:lang w:val="en-US"/>
        </w:rPr>
      </w:pPr>
      <w:r>
        <w:rPr>
          <w:lang w:val="en-US"/>
        </w:rPr>
        <w:t>[36]</w:t>
      </w:r>
      <w:r>
        <w:rPr>
          <w:lang w:val="en-US"/>
        </w:rPr>
        <w:tab/>
        <w:t>3GPP TS 33.402: "3GPP System Architecture Evolution (SAE); Security aspects of non-3GPP accesses".</w:t>
      </w:r>
    </w:p>
    <w:p w:rsidR="006A7967" w:rsidRDefault="006A7967" w:rsidP="006A7967">
      <w:pPr>
        <w:pStyle w:val="EX"/>
      </w:pPr>
      <w:r>
        <w:t>[37]</w:t>
      </w:r>
      <w:r>
        <w:tab/>
        <w:t>"Unicode Standard Annex #15; Unicode Normalization Forms"</w:t>
      </w:r>
      <w:r>
        <w:rPr>
          <w:lang w:val="en-US"/>
        </w:rPr>
        <w:t>, Unicode 5.1.0, March 2008</w:t>
      </w:r>
      <w:r>
        <w:t xml:space="preserve">. </w:t>
      </w:r>
      <w:hyperlink r:id="rId11" w:history="1">
        <w:r>
          <w:rPr>
            <w:rStyle w:val="aa"/>
          </w:rPr>
          <w:t>http://www.unicode.org</w:t>
        </w:r>
      </w:hyperlink>
      <w:r>
        <w:t xml:space="preserve"> </w:t>
      </w:r>
    </w:p>
    <w:p w:rsidR="006A7967" w:rsidRDefault="006A7967" w:rsidP="006A7967">
      <w:pPr>
        <w:pStyle w:val="EX"/>
        <w:rPr>
          <w:bCs/>
          <w:lang w:val="en-US"/>
        </w:rPr>
      </w:pPr>
      <w:r>
        <w:rPr>
          <w:lang w:val="en-US"/>
        </w:rPr>
        <w:t>[38]</w:t>
      </w:r>
      <w:r>
        <w:rPr>
          <w:lang w:val="en-US"/>
        </w:rPr>
        <w:tab/>
        <w:t>3GPP TS 26.237: "</w:t>
      </w:r>
      <w:r>
        <w:rPr>
          <w:bCs/>
          <w:lang w:val="en-US"/>
        </w:rPr>
        <w:t>IP Multimedia Subsystem (IMS) based Packet Switch Streaming (PSS) and Multimedia Broadcast/Multicast Service (MBMS) User Service; Protocols</w:t>
      </w:r>
      <w:r>
        <w:rPr>
          <w:lang w:val="en-US"/>
        </w:rPr>
        <w:t>"</w:t>
      </w:r>
      <w:r>
        <w:rPr>
          <w:bCs/>
          <w:lang w:val="en-US"/>
        </w:rPr>
        <w:t>.</w:t>
      </w:r>
    </w:p>
    <w:p w:rsidR="006A7967" w:rsidRDefault="006A7967" w:rsidP="006A7967">
      <w:pPr>
        <w:pStyle w:val="EX"/>
        <w:rPr>
          <w:lang w:val="en-US"/>
        </w:rPr>
      </w:pPr>
      <w:r>
        <w:t>[39]</w:t>
      </w:r>
      <w:r>
        <w:tab/>
        <w:t xml:space="preserve">3GPP TS 33.224: </w:t>
      </w:r>
      <w:r>
        <w:rPr>
          <w:lang w:val="en-US"/>
        </w:rPr>
        <w:t>"</w:t>
      </w:r>
      <w:r>
        <w:t>Generic Authentication Architecture (GAA); Generic Bootstrapping Architecture (GBA) Push Layer</w:t>
      </w:r>
      <w:r>
        <w:rPr>
          <w:lang w:val="en-US"/>
        </w:rPr>
        <w:t>".</w:t>
      </w:r>
    </w:p>
    <w:p w:rsidR="006A7967" w:rsidRDefault="006A7967" w:rsidP="006A7967">
      <w:pPr>
        <w:pStyle w:val="EX"/>
        <w:rPr>
          <w:lang w:val="en-US"/>
        </w:rPr>
      </w:pPr>
      <w:r>
        <w:rPr>
          <w:lang w:val="en-US"/>
        </w:rPr>
        <w:t>[40]</w:t>
      </w:r>
      <w:r>
        <w:rPr>
          <w:lang w:val="en-US"/>
        </w:rPr>
        <w:tab/>
        <w:t>3GPP TS 33.328: "IMS Media plane security".</w:t>
      </w:r>
    </w:p>
    <w:p w:rsidR="006A7967" w:rsidRDefault="006A7967" w:rsidP="006A7967">
      <w:pPr>
        <w:pStyle w:val="EX"/>
        <w:rPr>
          <w:lang w:eastAsia="zh-CN"/>
        </w:rPr>
      </w:pPr>
      <w:r>
        <w:rPr>
          <w:lang w:eastAsia="zh-CN"/>
        </w:rPr>
        <w:t>[41]</w:t>
      </w:r>
      <w:r>
        <w:rPr>
          <w:lang w:eastAsia="zh-CN"/>
        </w:rPr>
        <w:tab/>
        <w:t xml:space="preserve">IETF RFC 5246: </w:t>
      </w:r>
      <w:r>
        <w:t>"</w:t>
      </w:r>
      <w:r>
        <w:rPr>
          <w:lang w:eastAsia="zh-CN"/>
        </w:rPr>
        <w:t>The Transport Layer Security (TLS) Protocol Version 1.2</w:t>
      </w:r>
      <w:r>
        <w:t>".</w:t>
      </w:r>
    </w:p>
    <w:p w:rsidR="006A7967" w:rsidRDefault="006A7967" w:rsidP="006A7967">
      <w:pPr>
        <w:pStyle w:val="EX"/>
      </w:pPr>
      <w:r>
        <w:t>[42]</w:t>
      </w:r>
      <w:r>
        <w:tab/>
        <w:t>(</w:t>
      </w:r>
      <w:proofErr w:type="gramStart"/>
      <w:r>
        <w:t>void</w:t>
      </w:r>
      <w:proofErr w:type="gramEnd"/>
      <w:r>
        <w:t>)</w:t>
      </w:r>
    </w:p>
    <w:p w:rsidR="006A7967" w:rsidRDefault="006A7967" w:rsidP="006A7967">
      <w:pPr>
        <w:pStyle w:val="EX"/>
      </w:pPr>
      <w:r>
        <w:t>[43]</w:t>
      </w:r>
      <w:r>
        <w:tab/>
        <w:t>Void.</w:t>
      </w:r>
    </w:p>
    <w:p w:rsidR="006A7967" w:rsidRDefault="006A7967" w:rsidP="006A7967">
      <w:pPr>
        <w:pStyle w:val="EX"/>
      </w:pPr>
      <w:r>
        <w:t>[44]</w:t>
      </w:r>
      <w:r>
        <w:tab/>
        <w:t>IETF RFC 5705: "Keying Material Exporters for Transport Layer Security (TLS)".</w:t>
      </w:r>
    </w:p>
    <w:p w:rsidR="006A7967" w:rsidRDefault="006A7967" w:rsidP="006A7967">
      <w:pPr>
        <w:pStyle w:val="EX"/>
      </w:pPr>
      <w:r>
        <w:t>[45]</w:t>
      </w:r>
      <w:r>
        <w:tab/>
        <w:t>3GPP TS 33.223: "Generic Authentication Architecture (GAA); Generic Bootstrapping Architecture (GBA) Push function".</w:t>
      </w:r>
    </w:p>
    <w:p w:rsidR="006A7967" w:rsidRDefault="006A7967" w:rsidP="006A7967">
      <w:pPr>
        <w:pStyle w:val="EX"/>
      </w:pPr>
      <w:r>
        <w:t>[46]</w:t>
      </w:r>
      <w:r>
        <w:tab/>
        <w:t>3GPP TS 44.006 "Technical Specification Group GSM/EDGE Radio Access Network; Mobile Station - Base Station System (MS - BSS) interface; Data Link (DL) layer specification".</w:t>
      </w:r>
    </w:p>
    <w:p w:rsidR="006A7967" w:rsidRDefault="006A7967" w:rsidP="006A7967">
      <w:pPr>
        <w:pStyle w:val="EX"/>
      </w:pPr>
      <w:r>
        <w:t>[47]</w:t>
      </w:r>
      <w:r>
        <w:tab/>
        <w:t>3GPP TS 43.020 "Technical Specification Group Services and system Aspects; Security related network functions".</w:t>
      </w:r>
    </w:p>
    <w:p w:rsidR="006A7967" w:rsidRDefault="006A7967" w:rsidP="006A7967">
      <w:pPr>
        <w:pStyle w:val="EX"/>
      </w:pPr>
      <w:proofErr w:type="gramStart"/>
      <w:r>
        <w:t>[48]</w:t>
      </w:r>
      <w:r>
        <w:tab/>
        <w:t>IETF RFC 5929 "Channel Bindings for TLS".</w:t>
      </w:r>
      <w:proofErr w:type="gramEnd"/>
    </w:p>
    <w:p w:rsidR="006A7967" w:rsidRDefault="006A7967" w:rsidP="006A7967">
      <w:pPr>
        <w:pStyle w:val="EX"/>
        <w:rPr>
          <w:lang w:eastAsia="ja-JP"/>
        </w:rPr>
      </w:pPr>
      <w:r>
        <w:rPr>
          <w:lang w:eastAsia="ja-JP"/>
        </w:rPr>
        <w:t>[49]</w:t>
      </w:r>
      <w:r>
        <w:rPr>
          <w:lang w:eastAsia="ja-JP"/>
        </w:rPr>
        <w:tab/>
        <w:t>3GPP TS 33.303</w:t>
      </w:r>
      <w:r w:rsidRPr="00127C3D">
        <w:rPr>
          <w:lang w:eastAsia="ja-JP"/>
        </w:rPr>
        <w:t>: "</w:t>
      </w:r>
      <w:r>
        <w:rPr>
          <w:lang w:eastAsia="ja-JP"/>
        </w:rPr>
        <w:t>Proximity-based Services; Security Aspects</w:t>
      </w:r>
      <w:r w:rsidRPr="00371809">
        <w:rPr>
          <w:lang w:eastAsia="ja-JP"/>
        </w:rPr>
        <w:t>"</w:t>
      </w:r>
      <w:r>
        <w:rPr>
          <w:lang w:eastAsia="ja-JP"/>
        </w:rPr>
        <w:t>.</w:t>
      </w:r>
    </w:p>
    <w:p w:rsidR="006A7967" w:rsidRDefault="006A7967" w:rsidP="006A7967">
      <w:pPr>
        <w:pStyle w:val="EX"/>
        <w:rPr>
          <w:lang w:val="en-US"/>
        </w:rPr>
      </w:pPr>
      <w:r>
        <w:rPr>
          <w:lang w:val="en-US"/>
        </w:rPr>
        <w:t>[50]</w:t>
      </w:r>
      <w:r>
        <w:rPr>
          <w:lang w:val="en-US"/>
        </w:rPr>
        <w:tab/>
      </w:r>
      <w:r w:rsidRPr="00621270">
        <w:rPr>
          <w:lang w:val="en-US"/>
        </w:rPr>
        <w:t xml:space="preserve">3GPP TS 33.179: </w:t>
      </w:r>
      <w:r>
        <w:rPr>
          <w:lang w:val="en-US"/>
        </w:rPr>
        <w:t>"</w:t>
      </w:r>
      <w:r w:rsidRPr="00621270">
        <w:t>Security of Mission Critical Push-To-Talk (MCPTT)</w:t>
      </w:r>
      <w:r>
        <w:rPr>
          <w:lang w:val="en-US"/>
        </w:rPr>
        <w:t>".</w:t>
      </w:r>
      <w:r w:rsidRPr="008814BC">
        <w:rPr>
          <w:lang w:val="en-US"/>
        </w:rPr>
        <w:t xml:space="preserve"> </w:t>
      </w:r>
    </w:p>
    <w:p w:rsidR="006A7967" w:rsidRDefault="006A7967" w:rsidP="006A7967">
      <w:pPr>
        <w:pStyle w:val="EX"/>
        <w:rPr>
          <w:lang w:val="en-US"/>
        </w:rPr>
      </w:pPr>
      <w:r>
        <w:rPr>
          <w:lang w:val="en-US"/>
        </w:rPr>
        <w:t>[51]</w:t>
      </w:r>
      <w:r>
        <w:rPr>
          <w:lang w:val="en-US"/>
        </w:rPr>
        <w:tab/>
        <w:t>3GPP TS 33.203: "</w:t>
      </w:r>
      <w:r>
        <w:t xml:space="preserve">3G security; </w:t>
      </w:r>
      <w:r w:rsidRPr="009D4E8B">
        <w:rPr>
          <w:lang w:val="en-US"/>
        </w:rPr>
        <w:t>Access security for IP-based services</w:t>
      </w:r>
      <w:r>
        <w:rPr>
          <w:lang w:val="en-US"/>
        </w:rPr>
        <w:t>".</w:t>
      </w:r>
    </w:p>
    <w:p w:rsidR="006A7967" w:rsidRDefault="006A7967" w:rsidP="006A7967">
      <w:pPr>
        <w:pStyle w:val="EX"/>
        <w:rPr>
          <w:noProof/>
        </w:rPr>
      </w:pPr>
      <w:r>
        <w:rPr>
          <w:noProof/>
        </w:rPr>
        <w:t>[52]</w:t>
      </w:r>
      <w:r>
        <w:rPr>
          <w:noProof/>
        </w:rPr>
        <w:tab/>
        <w:t xml:space="preserve">3GPP TS 33.163: </w:t>
      </w:r>
      <w:proofErr w:type="gramStart"/>
      <w:r>
        <w:rPr>
          <w:noProof/>
        </w:rPr>
        <w:t>"</w:t>
      </w:r>
      <w:r w:rsidRPr="002F378B">
        <w:t xml:space="preserve"> </w:t>
      </w:r>
      <w:r w:rsidRPr="002F378B">
        <w:rPr>
          <w:noProof/>
        </w:rPr>
        <w:t>Battery</w:t>
      </w:r>
      <w:proofErr w:type="gramEnd"/>
      <w:r w:rsidRPr="002F378B">
        <w:rPr>
          <w:noProof/>
        </w:rPr>
        <w:t xml:space="preserve"> Efficient Security for very low Throughput Machine Type Communication (MTC) devices (BEST)</w:t>
      </w:r>
      <w:r>
        <w:rPr>
          <w:noProof/>
        </w:rPr>
        <w:t>".</w:t>
      </w:r>
    </w:p>
    <w:p w:rsidR="006A7967" w:rsidRDefault="006A7967" w:rsidP="006A7967">
      <w:pPr>
        <w:pStyle w:val="EX"/>
        <w:rPr>
          <w:lang w:val="en-US" w:eastAsia="zh-CN"/>
        </w:rPr>
      </w:pPr>
      <w:r w:rsidRPr="00833740">
        <w:rPr>
          <w:lang w:val="en-US" w:eastAsia="zh-CN"/>
        </w:rPr>
        <w:t>[</w:t>
      </w:r>
      <w:r>
        <w:rPr>
          <w:lang w:val="en-US" w:eastAsia="zh-CN"/>
        </w:rPr>
        <w:t>53</w:t>
      </w:r>
      <w:r w:rsidRPr="00833740">
        <w:rPr>
          <w:lang w:val="en-US" w:eastAsia="zh-CN"/>
        </w:rPr>
        <w:t>]</w:t>
      </w:r>
      <w:r w:rsidRPr="00833740">
        <w:rPr>
          <w:lang w:val="en-US" w:eastAsia="zh-CN"/>
        </w:rPr>
        <w:tab/>
        <w:t>3GPP TS 33.</w:t>
      </w:r>
      <w:r>
        <w:rPr>
          <w:lang w:val="en-US" w:eastAsia="zh-CN"/>
        </w:rPr>
        <w:t>501</w:t>
      </w:r>
      <w:r w:rsidRPr="00833740">
        <w:rPr>
          <w:lang w:val="en-US" w:eastAsia="zh-CN"/>
        </w:rPr>
        <w:t xml:space="preserve">: </w:t>
      </w:r>
      <w:proofErr w:type="gramStart"/>
      <w:r w:rsidRPr="00833740">
        <w:rPr>
          <w:lang w:val="en-US" w:eastAsia="zh-CN"/>
        </w:rPr>
        <w:t>"</w:t>
      </w:r>
      <w:r w:rsidRPr="00833740">
        <w:t xml:space="preserve"> </w:t>
      </w:r>
      <w:r w:rsidRPr="00833740">
        <w:rPr>
          <w:lang w:val="en-US" w:eastAsia="zh-CN"/>
        </w:rPr>
        <w:t>Security</w:t>
      </w:r>
      <w:proofErr w:type="gramEnd"/>
      <w:r w:rsidRPr="00833740">
        <w:rPr>
          <w:lang w:val="en-US" w:eastAsia="zh-CN"/>
        </w:rPr>
        <w:t xml:space="preserve"> architecture and procedures for 5G system".</w:t>
      </w:r>
    </w:p>
    <w:p w:rsidR="006A7967" w:rsidRPr="008D5047" w:rsidRDefault="006A7967" w:rsidP="006A7967">
      <w:pPr>
        <w:pStyle w:val="EX"/>
        <w:rPr>
          <w:noProof/>
        </w:rPr>
      </w:pPr>
      <w:r>
        <w:rPr>
          <w:noProof/>
        </w:rPr>
        <w:t>[54]</w:t>
      </w:r>
      <w:r>
        <w:rPr>
          <w:noProof/>
        </w:rPr>
        <w:tab/>
        <w:t>3GPP TS 33.180: "</w:t>
      </w:r>
      <w:r w:rsidRPr="002E38E8">
        <w:rPr>
          <w:noProof/>
        </w:rPr>
        <w:t>Technical Specification Group Services and System Aspects;</w:t>
      </w:r>
      <w:r>
        <w:rPr>
          <w:noProof/>
        </w:rPr>
        <w:t xml:space="preserve"> Security</w:t>
      </w:r>
      <w:r w:rsidRPr="00A906C0">
        <w:rPr>
          <w:noProof/>
        </w:rPr>
        <w:t xml:space="preserve"> </w:t>
      </w:r>
      <w:r>
        <w:rPr>
          <w:noProof/>
        </w:rPr>
        <w:t>of the mission critical service".</w:t>
      </w:r>
    </w:p>
    <w:p w:rsidR="006A7967" w:rsidRPr="00142AA2" w:rsidRDefault="006A7967" w:rsidP="006A7967">
      <w:pPr>
        <w:pStyle w:val="EX"/>
        <w:rPr>
          <w:lang w:val="en-US"/>
        </w:rPr>
      </w:pPr>
      <w:r>
        <w:rPr>
          <w:lang w:val="en-US" w:eastAsia="zh-CN"/>
        </w:rPr>
        <w:t>[55]</w:t>
      </w:r>
      <w:r>
        <w:rPr>
          <w:lang w:val="en-US" w:eastAsia="zh-CN"/>
        </w:rPr>
        <w:tab/>
        <w:t>3GPP TS 33.122: "Security Aspects of Common API Framework for 3GPP Northbound APIs".</w:t>
      </w:r>
    </w:p>
    <w:p w:rsidR="006A7967" w:rsidRPr="00142AA2" w:rsidRDefault="006A7967" w:rsidP="006A7967">
      <w:pPr>
        <w:pStyle w:val="EX"/>
        <w:rPr>
          <w:ins w:id="9" w:author="hxt" w:date="2020-04-03T13:47:00Z"/>
          <w:lang w:val="en-US"/>
        </w:rPr>
      </w:pPr>
      <w:ins w:id="10" w:author="hxt" w:date="2020-04-03T13:47:00Z">
        <w:r>
          <w:rPr>
            <w:lang w:val="en-US" w:eastAsia="zh-CN"/>
          </w:rPr>
          <w:t>[</w:t>
        </w:r>
      </w:ins>
      <w:ins w:id="11" w:author="hxt" w:date="2020-04-03T13:53:00Z">
        <w:r w:rsidR="006E3702">
          <w:rPr>
            <w:rFonts w:hint="eastAsia"/>
            <w:lang w:val="en-US" w:eastAsia="zh-CN"/>
          </w:rPr>
          <w:t>xx</w:t>
        </w:r>
      </w:ins>
      <w:ins w:id="12" w:author="hxt" w:date="2020-04-03T13:47:00Z">
        <w:r>
          <w:rPr>
            <w:lang w:val="en-US" w:eastAsia="zh-CN"/>
          </w:rPr>
          <w:t>]</w:t>
        </w:r>
        <w:r>
          <w:rPr>
            <w:lang w:val="en-US" w:eastAsia="zh-CN"/>
          </w:rPr>
          <w:tab/>
          <w:t>3GPP TS 33.</w:t>
        </w:r>
        <w:r w:rsidR="00BC7AEF">
          <w:rPr>
            <w:rFonts w:hint="eastAsia"/>
            <w:lang w:val="en-US" w:eastAsia="zh-CN"/>
          </w:rPr>
          <w:t>535</w:t>
        </w:r>
        <w:r>
          <w:rPr>
            <w:lang w:val="en-US" w:eastAsia="zh-CN"/>
          </w:rPr>
          <w:t>: "</w:t>
        </w:r>
        <w:r w:rsidR="00BC7AEF">
          <w:rPr>
            <w:rFonts w:hint="eastAsia"/>
            <w:lang w:val="en-US" w:eastAsia="zh-CN"/>
          </w:rPr>
          <w:t xml:space="preserve">Authentication and Key Management for Applications; based on 3GPP </w:t>
        </w:r>
      </w:ins>
      <w:ins w:id="13" w:author="hxt" w:date="2020-04-03T13:48:00Z">
        <w:r w:rsidR="00BC7AEF">
          <w:rPr>
            <w:rFonts w:hint="eastAsia"/>
            <w:lang w:val="en-US" w:eastAsia="zh-CN"/>
          </w:rPr>
          <w:t>credential in 5G</w:t>
        </w:r>
      </w:ins>
      <w:ins w:id="14" w:author="hxt" w:date="2020-04-03T13:49:00Z">
        <w:r w:rsidR="00BC7AEF">
          <w:rPr>
            <w:rFonts w:hint="eastAsia"/>
            <w:lang w:val="en-US" w:eastAsia="zh-CN"/>
          </w:rPr>
          <w:t xml:space="preserve"> (AKMA)</w:t>
        </w:r>
      </w:ins>
      <w:ins w:id="15" w:author="hxt" w:date="2020-04-03T13:47:00Z">
        <w:r>
          <w:rPr>
            <w:lang w:val="en-US" w:eastAsia="zh-CN"/>
          </w:rPr>
          <w:t>".</w:t>
        </w:r>
      </w:ins>
    </w:p>
    <w:p w:rsidR="006A7967" w:rsidDel="00BC7AEF" w:rsidRDefault="006A7967">
      <w:pPr>
        <w:rPr>
          <w:del w:id="16" w:author="hxt" w:date="2020-04-03T13:47:00Z"/>
          <w:noProof/>
          <w:lang w:val="en-US" w:eastAsia="zh-CN"/>
        </w:rPr>
      </w:pPr>
    </w:p>
    <w:p w:rsidR="00BC7AEF" w:rsidRDefault="00BC7AEF" w:rsidP="00BC7AEF">
      <w:pPr>
        <w:pBdr>
          <w:top w:val="single" w:sz="4" w:space="1" w:color="auto"/>
          <w:left w:val="single" w:sz="4" w:space="4" w:color="auto"/>
          <w:bottom w:val="single" w:sz="4" w:space="1" w:color="auto"/>
          <w:right w:val="single" w:sz="4" w:space="5" w:color="auto"/>
        </w:pBdr>
        <w:jc w:val="center"/>
        <w:rPr>
          <w:noProof/>
        </w:rPr>
      </w:pPr>
      <w:r w:rsidRPr="00680F6C">
        <w:rPr>
          <w:rFonts w:ascii="Arial" w:eastAsia="Malgun Gothic" w:hAnsi="Arial" w:cs="Arial"/>
          <w:color w:val="0000FF"/>
          <w:sz w:val="32"/>
          <w:szCs w:val="32"/>
        </w:rPr>
        <w:lastRenderedPageBreak/>
        <w:t>***************</w:t>
      </w:r>
      <w:r>
        <w:rPr>
          <w:rFonts w:ascii="Arial" w:eastAsia="Malgun Gothic" w:hAnsi="Arial" w:cs="Arial"/>
          <w:color w:val="0000FF"/>
          <w:sz w:val="32"/>
          <w:szCs w:val="32"/>
        </w:rPr>
        <w:t xml:space="preserve"> End</w:t>
      </w:r>
      <w:r w:rsidRPr="00680F6C">
        <w:rPr>
          <w:rFonts w:ascii="Arial" w:eastAsia="Malgun Gothic" w:hAnsi="Arial" w:cs="Arial"/>
          <w:color w:val="0000FF"/>
          <w:sz w:val="32"/>
          <w:szCs w:val="32"/>
        </w:rPr>
        <w:t xml:space="preserve"> of Change</w:t>
      </w:r>
      <w:r>
        <w:rPr>
          <w:rFonts w:ascii="Arial" w:eastAsia="Malgun Gothic" w:hAnsi="Arial" w:cs="Arial"/>
          <w:color w:val="0000FF"/>
          <w:sz w:val="32"/>
          <w:szCs w:val="32"/>
        </w:rPr>
        <w:t xml:space="preserve"> 1 **************</w:t>
      </w:r>
    </w:p>
    <w:p w:rsidR="00BC7AEF" w:rsidRDefault="00BC7AEF">
      <w:pPr>
        <w:rPr>
          <w:noProof/>
          <w:lang w:val="en-US" w:eastAsia="zh-CN"/>
        </w:rPr>
      </w:pPr>
    </w:p>
    <w:p w:rsidR="00BC7AEF" w:rsidRPr="00BC7AEF" w:rsidRDefault="00BC7AEF" w:rsidP="00BC7AEF">
      <w:pPr>
        <w:pBdr>
          <w:top w:val="single" w:sz="4" w:space="1" w:color="auto"/>
          <w:left w:val="single" w:sz="4" w:space="4" w:color="auto"/>
          <w:bottom w:val="single" w:sz="4" w:space="1" w:color="auto"/>
          <w:right w:val="single" w:sz="4" w:space="5" w:color="auto"/>
        </w:pBdr>
        <w:jc w:val="center"/>
        <w:rPr>
          <w:rFonts w:ascii="Arial" w:hAnsi="Arial" w:cs="Arial"/>
          <w:color w:val="0000FF"/>
          <w:sz w:val="32"/>
          <w:szCs w:val="32"/>
          <w:lang w:eastAsia="zh-CN"/>
        </w:rPr>
      </w:pPr>
      <w:r w:rsidRPr="00680F6C">
        <w:rPr>
          <w:rFonts w:ascii="Arial" w:eastAsia="Malgun Gothic" w:hAnsi="Arial" w:cs="Arial"/>
          <w:color w:val="0000FF"/>
          <w:sz w:val="32"/>
          <w:szCs w:val="32"/>
        </w:rPr>
        <w:t>***************</w:t>
      </w:r>
      <w:r>
        <w:rPr>
          <w:rFonts w:ascii="Arial" w:eastAsia="Malgun Gothic" w:hAnsi="Arial" w:cs="Arial"/>
          <w:color w:val="0000FF"/>
          <w:sz w:val="32"/>
          <w:szCs w:val="32"/>
        </w:rPr>
        <w:t xml:space="preserve"> </w:t>
      </w:r>
      <w:r w:rsidRPr="00680F6C">
        <w:rPr>
          <w:rFonts w:ascii="Arial" w:eastAsia="Malgun Gothic" w:hAnsi="Arial" w:cs="Arial"/>
          <w:color w:val="0000FF"/>
          <w:sz w:val="32"/>
          <w:szCs w:val="32"/>
        </w:rPr>
        <w:t>Start of Change</w:t>
      </w:r>
      <w:r>
        <w:rPr>
          <w:rFonts w:ascii="Arial" w:eastAsia="Malgun Gothic" w:hAnsi="Arial" w:cs="Arial"/>
          <w:color w:val="0000FF"/>
          <w:sz w:val="32"/>
          <w:szCs w:val="32"/>
        </w:rPr>
        <w:t xml:space="preserve"> 2 </w:t>
      </w:r>
      <w:r w:rsidRPr="00680F6C">
        <w:rPr>
          <w:rFonts w:ascii="Arial" w:eastAsia="Malgun Gothic" w:hAnsi="Arial" w:cs="Arial"/>
          <w:color w:val="0000FF"/>
          <w:sz w:val="32"/>
          <w:szCs w:val="32"/>
        </w:rPr>
        <w:t>****************</w:t>
      </w:r>
    </w:p>
    <w:p w:rsidR="00BC7AEF" w:rsidRDefault="00BC7AEF">
      <w:pPr>
        <w:rPr>
          <w:noProof/>
          <w:lang w:val="en-US" w:eastAsia="zh-CN"/>
        </w:rPr>
      </w:pPr>
    </w:p>
    <w:p w:rsidR="00BC7AEF" w:rsidRDefault="00BC7AEF" w:rsidP="00BC7AEF">
      <w:pPr>
        <w:pStyle w:val="2"/>
      </w:pPr>
      <w:bookmarkStart w:id="17" w:name="_Toc454462515"/>
      <w:r>
        <w:t>B.2.2</w:t>
      </w:r>
      <w:r>
        <w:tab/>
        <w:t>FC value allocations</w:t>
      </w:r>
      <w:bookmarkEnd w:id="17"/>
    </w:p>
    <w:p w:rsidR="00BC7AEF" w:rsidRDefault="00BC7AEF" w:rsidP="00BC7AEF">
      <w:r>
        <w:t>FC values shall only be assigned to a key derivation function by their allocated specification.</w:t>
      </w:r>
    </w:p>
    <w:p w:rsidR="00BC7AEF" w:rsidRDefault="00BC7AEF" w:rsidP="00BC7AEF">
      <w:r>
        <w:t>FC values in the range 0x00 – 0x0F are allocated for use in this specification.</w:t>
      </w:r>
    </w:p>
    <w:p w:rsidR="00BC7AEF" w:rsidRDefault="00BC7AEF" w:rsidP="00BC7AEF">
      <w:r>
        <w:t xml:space="preserve">FC values in the range </w:t>
      </w:r>
      <w:r w:rsidRPr="00A95C8B">
        <w:t xml:space="preserve">0x10 – 0x1F </w:t>
      </w:r>
      <w:r>
        <w:t>are allocated for use in TS 33.401 [35].</w:t>
      </w:r>
    </w:p>
    <w:p w:rsidR="00BC7AEF" w:rsidRDefault="00BC7AEF" w:rsidP="00BC7AEF">
      <w:r>
        <w:t>FC values in the range 0x20 – 0x2</w:t>
      </w:r>
      <w:r w:rsidRPr="00A95C8B">
        <w:t xml:space="preserve">F are </w:t>
      </w:r>
      <w:r>
        <w:t xml:space="preserve">allocated for </w:t>
      </w:r>
      <w:r w:rsidRPr="00A95C8B">
        <w:t xml:space="preserve">use in </w:t>
      </w:r>
      <w:r>
        <w:t>TS 33.402 [36].</w:t>
      </w:r>
    </w:p>
    <w:p w:rsidR="00BC7AEF" w:rsidRDefault="00BC7AEF" w:rsidP="00BC7AEF">
      <w:r>
        <w:t>FC values in the range 0x30 – 0x37</w:t>
      </w:r>
      <w:r w:rsidRPr="00A95C8B">
        <w:t xml:space="preserve"> are </w:t>
      </w:r>
      <w:r>
        <w:t xml:space="preserve">allocated for </w:t>
      </w:r>
      <w:r w:rsidRPr="00A95C8B">
        <w:t xml:space="preserve">use in </w:t>
      </w:r>
      <w:r>
        <w:t>TS 33.102 [2].</w:t>
      </w:r>
      <w:r w:rsidRPr="00142AA2">
        <w:t xml:space="preserve"> </w:t>
      </w:r>
    </w:p>
    <w:p w:rsidR="00BC7AEF" w:rsidRDefault="00BC7AEF" w:rsidP="00BC7AEF">
      <w:r>
        <w:t>FC values in the range 0x38 – 0x3</w:t>
      </w:r>
      <w:r w:rsidRPr="00A95C8B">
        <w:t xml:space="preserve">F are </w:t>
      </w:r>
      <w:r>
        <w:t xml:space="preserve">allocated for </w:t>
      </w:r>
      <w:r w:rsidRPr="00A95C8B">
        <w:t xml:space="preserve">use in </w:t>
      </w:r>
      <w:r>
        <w:t>TS 43.020 [47].</w:t>
      </w:r>
    </w:p>
    <w:p w:rsidR="00BC7AEF" w:rsidRDefault="00BC7AEF" w:rsidP="00BC7AEF">
      <w:r>
        <w:t>FC values in the range 0x40 – 0x47</w:t>
      </w:r>
      <w:r w:rsidRPr="00A95C8B">
        <w:t xml:space="preserve"> are </w:t>
      </w:r>
      <w:r>
        <w:t xml:space="preserve">allocated for </w:t>
      </w:r>
      <w:r w:rsidRPr="00A95C8B">
        <w:t xml:space="preserve">use in </w:t>
      </w:r>
      <w:r>
        <w:t>TS 33.224 [39].</w:t>
      </w:r>
    </w:p>
    <w:p w:rsidR="00BC7AEF" w:rsidRDefault="00BC7AEF" w:rsidP="00BC7AEF">
      <w:r w:rsidRPr="002F4FAB">
        <w:t xml:space="preserve">FC values </w:t>
      </w:r>
      <w:r>
        <w:t>in the range 0x48 – 0x4</w:t>
      </w:r>
      <w:r w:rsidRPr="00A95C8B">
        <w:t xml:space="preserve">F are </w:t>
      </w:r>
      <w:r w:rsidRPr="002F4FAB">
        <w:t xml:space="preserve">allocated for </w:t>
      </w:r>
      <w:r w:rsidRPr="00A95C8B">
        <w:t xml:space="preserve">use in </w:t>
      </w:r>
      <w:r w:rsidRPr="002F4FAB">
        <w:t>TS 33</w:t>
      </w:r>
      <w:r>
        <w:t>.303 [49]</w:t>
      </w:r>
      <w:r w:rsidRPr="002F4FAB">
        <w:t>.</w:t>
      </w:r>
      <w:r w:rsidRPr="00142AA2">
        <w:t xml:space="preserve"> </w:t>
      </w:r>
    </w:p>
    <w:p w:rsidR="00BC7AEF" w:rsidRDefault="00BC7AEF" w:rsidP="00BC7AEF">
      <w:r w:rsidRPr="00EE2F89">
        <w:t xml:space="preserve">FC values </w:t>
      </w:r>
      <w:r>
        <w:t>in the range 0x50 – 0x57</w:t>
      </w:r>
      <w:r w:rsidRPr="00A95C8B">
        <w:t xml:space="preserve"> are </w:t>
      </w:r>
      <w:r w:rsidRPr="00EE2F89">
        <w:t xml:space="preserve">allocated for </w:t>
      </w:r>
      <w:r w:rsidRPr="00A95C8B">
        <w:t xml:space="preserve">use in </w:t>
      </w:r>
      <w:r w:rsidRPr="00EE2F89">
        <w:t>TS 33.179 [</w:t>
      </w:r>
      <w:r>
        <w:t>50</w:t>
      </w:r>
      <w:r w:rsidRPr="00EE2F89">
        <w:t>]</w:t>
      </w:r>
      <w:r>
        <w:t>.</w:t>
      </w:r>
      <w:r w:rsidRPr="008814BC">
        <w:t xml:space="preserve"> </w:t>
      </w:r>
    </w:p>
    <w:p w:rsidR="00BC7AEF" w:rsidRDefault="00BC7AEF" w:rsidP="00BC7AEF">
      <w:r>
        <w:t>FC values in the range 0x50 – 0x57 are also allocated for use in TS 33.180 [54].</w:t>
      </w:r>
    </w:p>
    <w:p w:rsidR="00BC7AEF" w:rsidRDefault="00BC7AEF" w:rsidP="00BC7AEF">
      <w:r>
        <w:t>FC</w:t>
      </w:r>
      <w:r w:rsidRPr="009D4E8B">
        <w:t xml:space="preserve"> </w:t>
      </w:r>
      <w:r>
        <w:t>values in the range 0x58 – 0x5</w:t>
      </w:r>
      <w:r w:rsidRPr="00A95C8B">
        <w:t xml:space="preserve">F are </w:t>
      </w:r>
      <w:r>
        <w:t xml:space="preserve">allocated for </w:t>
      </w:r>
      <w:r w:rsidRPr="00A95C8B">
        <w:t xml:space="preserve">use in </w:t>
      </w:r>
      <w:r>
        <w:t>TS 33.203</w:t>
      </w:r>
      <w:r w:rsidRPr="008C0F13">
        <w:t xml:space="preserve"> [</w:t>
      </w:r>
      <w:r>
        <w:t>51</w:t>
      </w:r>
      <w:r w:rsidRPr="008C0F13">
        <w:t>].</w:t>
      </w:r>
      <w:r w:rsidRPr="00DE2AB3">
        <w:t xml:space="preserve"> </w:t>
      </w:r>
    </w:p>
    <w:p w:rsidR="00BC7AEF" w:rsidRDefault="00BC7AEF" w:rsidP="00BC7AEF">
      <w:r>
        <w:t>FC values in the range 0x60 – 0x68</w:t>
      </w:r>
      <w:r w:rsidRPr="00A95C8B">
        <w:t xml:space="preserve"> are </w:t>
      </w:r>
      <w:r>
        <w:t xml:space="preserve">allocated for </w:t>
      </w:r>
      <w:r w:rsidRPr="00A95C8B">
        <w:t xml:space="preserve">use in </w:t>
      </w:r>
      <w:r>
        <w:t>TS 33.163 [52].</w:t>
      </w:r>
      <w:r w:rsidRPr="0029424A">
        <w:t xml:space="preserve"> </w:t>
      </w:r>
    </w:p>
    <w:p w:rsidR="00BC7AEF" w:rsidRDefault="00BC7AEF" w:rsidP="00BC7AEF">
      <w:r>
        <w:t>FC values</w:t>
      </w:r>
      <w:r w:rsidRPr="00FF4FB6">
        <w:t xml:space="preserve"> </w:t>
      </w:r>
      <w:r w:rsidRPr="0007651F">
        <w:t>in the range</w:t>
      </w:r>
      <w:r>
        <w:t xml:space="preserve">s 0x69 </w:t>
      </w:r>
      <w:r w:rsidRPr="0007651F">
        <w:t>– 0x</w:t>
      </w:r>
      <w:r>
        <w:t>79</w:t>
      </w:r>
      <w:r w:rsidRPr="0007651F">
        <w:t xml:space="preserve"> </w:t>
      </w:r>
      <w:r>
        <w:t xml:space="preserve">and 0x7B – 0x7D are </w:t>
      </w:r>
      <w:r w:rsidRPr="00A95C8B">
        <w:t>allo</w:t>
      </w:r>
      <w:r>
        <w:t>cated for use in TS 33.</w:t>
      </w:r>
      <w:r w:rsidRPr="00FF4FB6">
        <w:t xml:space="preserve"> </w:t>
      </w:r>
      <w:proofErr w:type="gramStart"/>
      <w:r>
        <w:t>501 [53]</w:t>
      </w:r>
      <w:r w:rsidRPr="00A95C8B">
        <w:t>.</w:t>
      </w:r>
      <w:proofErr w:type="gramEnd"/>
    </w:p>
    <w:p w:rsidR="00BC7AEF" w:rsidRDefault="00BC7AEF" w:rsidP="00BC7AEF">
      <w:pPr>
        <w:rPr>
          <w:ins w:id="18" w:author="hxt" w:date="2020-04-03T13:53:00Z"/>
          <w:lang w:eastAsia="zh-CN"/>
        </w:rPr>
      </w:pPr>
      <w:r>
        <w:t>FC value 0x7A is allocated for use in TS 33.122 [55].</w:t>
      </w:r>
    </w:p>
    <w:p w:rsidR="006E3702" w:rsidRDefault="006E3702" w:rsidP="00BC7AEF">
      <w:pPr>
        <w:rPr>
          <w:lang w:eastAsia="zh-CN"/>
        </w:rPr>
      </w:pPr>
      <w:ins w:id="19" w:author="hxt" w:date="2020-04-03T13:53:00Z">
        <w:r>
          <w:rPr>
            <w:rFonts w:hint="eastAsia"/>
            <w:lang w:eastAsia="zh-CN"/>
          </w:rPr>
          <w:t xml:space="preserve">FC values in </w:t>
        </w:r>
        <w:r>
          <w:rPr>
            <w:lang w:eastAsia="zh-CN"/>
          </w:rPr>
          <w:t>the</w:t>
        </w:r>
        <w:r>
          <w:rPr>
            <w:rFonts w:hint="eastAsia"/>
            <w:lang w:eastAsia="zh-CN"/>
          </w:rPr>
          <w:t xml:space="preserve"> ranges 0x7E </w:t>
        </w:r>
        <w:r>
          <w:rPr>
            <w:lang w:eastAsia="zh-CN"/>
          </w:rPr>
          <w:t>–</w:t>
        </w:r>
        <w:r>
          <w:rPr>
            <w:rFonts w:hint="eastAsia"/>
            <w:lang w:eastAsia="zh-CN"/>
          </w:rPr>
          <w:t xml:space="preserve"> 0x7F are al</w:t>
        </w:r>
      </w:ins>
      <w:ins w:id="20" w:author="hxt" w:date="2020-04-03T13:54:00Z">
        <w:r>
          <w:rPr>
            <w:rFonts w:hint="eastAsia"/>
            <w:lang w:eastAsia="zh-CN"/>
          </w:rPr>
          <w:t>l</w:t>
        </w:r>
      </w:ins>
      <w:ins w:id="21" w:author="hxt" w:date="2020-04-03T13:53:00Z">
        <w:r>
          <w:rPr>
            <w:rFonts w:hint="eastAsia"/>
            <w:lang w:eastAsia="zh-CN"/>
          </w:rPr>
          <w:t>ocated for use in TS 33.535 [xx].</w:t>
        </w:r>
      </w:ins>
    </w:p>
    <w:p w:rsidR="00BC7AEF" w:rsidRDefault="00BC7AEF" w:rsidP="00BC7AEF">
      <w:r>
        <w:t xml:space="preserve">FC values in range </w:t>
      </w:r>
      <w:del w:id="22" w:author="hxt" w:date="2020-04-03T13:54:00Z">
        <w:r w:rsidDel="006E3702">
          <w:delText xml:space="preserve">0x7E </w:delText>
        </w:r>
      </w:del>
      <w:ins w:id="23" w:author="hxt" w:date="2020-04-03T13:54:00Z">
        <w:r w:rsidR="006E3702">
          <w:t>0x</w:t>
        </w:r>
        <w:r w:rsidR="006E3702">
          <w:rPr>
            <w:rFonts w:hint="eastAsia"/>
            <w:lang w:eastAsia="zh-CN"/>
          </w:rPr>
          <w:t>80</w:t>
        </w:r>
        <w:r w:rsidR="006E3702">
          <w:t xml:space="preserve"> </w:t>
        </w:r>
      </w:ins>
      <w:r>
        <w:t>– 0xDF are reserved for future use in 3GPP specifications.</w:t>
      </w:r>
    </w:p>
    <w:p w:rsidR="00BC7AEF" w:rsidRDefault="00BC7AEF" w:rsidP="00BC7AEF">
      <w:pPr>
        <w:rPr>
          <w:noProof/>
        </w:rPr>
      </w:pPr>
      <w:r>
        <w:rPr>
          <w:noProof/>
        </w:rPr>
        <w:t xml:space="preserve">FC values in the range 0xE0 – 0xEF </w:t>
      </w:r>
      <w:r>
        <w:t xml:space="preserve">are reserved for </w:t>
      </w:r>
      <w:r>
        <w:rPr>
          <w:noProof/>
        </w:rPr>
        <w:t>uses of the KDF by other standardization organisations where the FC value for such use is registered in the present specification.</w:t>
      </w:r>
    </w:p>
    <w:p w:rsidR="00BC7AEF" w:rsidRDefault="00BC7AEF" w:rsidP="00BC7AEF">
      <w:pPr>
        <w:rPr>
          <w:noProof/>
        </w:rPr>
      </w:pPr>
      <w:r>
        <w:rPr>
          <w:noProof/>
        </w:rPr>
        <w:t xml:space="preserve">FC values in the range 0xF0 – 0xFE </w:t>
      </w:r>
      <w:r>
        <w:t xml:space="preserve">are reserved for </w:t>
      </w:r>
      <w:r>
        <w:rPr>
          <w:noProof/>
        </w:rPr>
        <w:t>proprietary uses of the KDF where the FC value for the such use is not registered with 3GPP.</w:t>
      </w:r>
    </w:p>
    <w:p w:rsidR="00BC7AEF" w:rsidRPr="0062633A" w:rsidRDefault="00BC7AEF" w:rsidP="00BC7AEF">
      <w:r>
        <w:rPr>
          <w:noProof/>
        </w:rPr>
        <w:t xml:space="preserve">FC values </w:t>
      </w:r>
      <w:r>
        <w:t xml:space="preserve">of </w:t>
      </w:r>
      <w:r w:rsidRPr="0062633A">
        <w:t>the form 0xFF || FC2 are reserved for future use in 3GPP specifications.</w:t>
      </w:r>
    </w:p>
    <w:p w:rsidR="00BC7AEF" w:rsidRPr="002D543A" w:rsidRDefault="00BC7AEF" w:rsidP="00BC7AEF">
      <w:pPr>
        <w:pStyle w:val="NO"/>
      </w:pPr>
      <w:r w:rsidRPr="002D543A">
        <w:t>NOTE 1:</w:t>
      </w:r>
      <w:r>
        <w:tab/>
      </w:r>
      <w:r w:rsidRPr="002D543A">
        <w:t xml:space="preserve">Registering an FC value with 3GPP for use by other standardization organisations means that only the FC value is recorded in the present specification, but the full specification of the key derivation is done elsewhere. This has the advantage that clashes in FC values in different uses by other standardization organisations can be avoided. On the other hand, not registering an FC value with 3GPP for proprietary use means that 3GPP may have no knowledge of this use at all. </w:t>
      </w:r>
    </w:p>
    <w:p w:rsidR="00BC7AEF" w:rsidRDefault="00BC7AEF" w:rsidP="00BC7AEF">
      <w:pPr>
        <w:pStyle w:val="NO"/>
      </w:pPr>
      <w:r w:rsidRPr="0062633A">
        <w:t>NOTE</w:t>
      </w:r>
      <w:r>
        <w:t xml:space="preserve"> </w:t>
      </w:r>
      <w:r w:rsidRPr="0062633A">
        <w:t>2:</w:t>
      </w:r>
      <w:r>
        <w:tab/>
      </w:r>
      <w:r w:rsidRPr="0062633A">
        <w:t>Ranges</w:t>
      </w:r>
      <w:r>
        <w:t xml:space="preserve"> of </w:t>
      </w:r>
      <w:r>
        <w:rPr>
          <w:noProof/>
        </w:rPr>
        <w:t xml:space="preserve">FC values for use by other standardization organisations or for proprietary use could be extended in the future if such a need was indicated to 3GPP. </w:t>
      </w:r>
    </w:p>
    <w:p w:rsidR="00BC7AEF" w:rsidRDefault="00BC7AEF">
      <w:pPr>
        <w:rPr>
          <w:noProof/>
          <w:lang w:eastAsia="zh-CN"/>
        </w:rPr>
      </w:pPr>
    </w:p>
    <w:p w:rsidR="00BC7AEF" w:rsidRDefault="00BC7AEF" w:rsidP="00BC7AEF">
      <w:pPr>
        <w:pBdr>
          <w:top w:val="single" w:sz="4" w:space="1" w:color="auto"/>
          <w:left w:val="single" w:sz="4" w:space="4" w:color="auto"/>
          <w:bottom w:val="single" w:sz="4" w:space="1" w:color="auto"/>
          <w:right w:val="single" w:sz="4" w:space="5" w:color="auto"/>
        </w:pBdr>
        <w:jc w:val="center"/>
        <w:rPr>
          <w:noProof/>
        </w:rPr>
      </w:pPr>
      <w:r w:rsidRPr="00680F6C">
        <w:rPr>
          <w:rFonts w:ascii="Arial" w:eastAsia="Malgun Gothic" w:hAnsi="Arial" w:cs="Arial"/>
          <w:color w:val="0000FF"/>
          <w:sz w:val="32"/>
          <w:szCs w:val="32"/>
        </w:rPr>
        <w:t>***************</w:t>
      </w:r>
      <w:r>
        <w:rPr>
          <w:rFonts w:ascii="Arial" w:eastAsia="Malgun Gothic" w:hAnsi="Arial" w:cs="Arial"/>
          <w:color w:val="0000FF"/>
          <w:sz w:val="32"/>
          <w:szCs w:val="32"/>
        </w:rPr>
        <w:t xml:space="preserve"> End</w:t>
      </w:r>
      <w:r w:rsidRPr="00680F6C">
        <w:rPr>
          <w:rFonts w:ascii="Arial" w:eastAsia="Malgun Gothic" w:hAnsi="Arial" w:cs="Arial"/>
          <w:color w:val="0000FF"/>
          <w:sz w:val="32"/>
          <w:szCs w:val="32"/>
        </w:rPr>
        <w:t xml:space="preserve"> of Change</w:t>
      </w:r>
      <w:r>
        <w:rPr>
          <w:rFonts w:ascii="Arial" w:eastAsia="Malgun Gothic" w:hAnsi="Arial" w:cs="Arial"/>
          <w:color w:val="0000FF"/>
          <w:sz w:val="32"/>
          <w:szCs w:val="32"/>
        </w:rPr>
        <w:t xml:space="preserve"> 2 **************</w:t>
      </w:r>
    </w:p>
    <w:p w:rsidR="001E41F3" w:rsidRDefault="001E41F3">
      <w:pPr>
        <w:rPr>
          <w:noProof/>
          <w:lang w:eastAsia="zh-CN"/>
        </w:rPr>
      </w:pP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629" w:rsidRDefault="00072629">
      <w:r>
        <w:separator/>
      </w:r>
    </w:p>
  </w:endnote>
  <w:endnote w:type="continuationSeparator" w:id="0">
    <w:p w:rsidR="00072629" w:rsidRDefault="00072629">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629" w:rsidRDefault="00072629">
      <w:r>
        <w:separator/>
      </w:r>
    </w:p>
  </w:footnote>
  <w:footnote w:type="continuationSeparator" w:id="0">
    <w:p w:rsidR="00072629" w:rsidRDefault="00072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useFELayout/>
  </w:compat>
  <w:rsids>
    <w:rsidRoot w:val="00022E4A"/>
    <w:rsid w:val="00007A57"/>
    <w:rsid w:val="00022E4A"/>
    <w:rsid w:val="00072629"/>
    <w:rsid w:val="000A6394"/>
    <w:rsid w:val="000B7FED"/>
    <w:rsid w:val="000C038A"/>
    <w:rsid w:val="000C6598"/>
    <w:rsid w:val="001075B3"/>
    <w:rsid w:val="00145D43"/>
    <w:rsid w:val="00192C46"/>
    <w:rsid w:val="001A08B3"/>
    <w:rsid w:val="001A7B60"/>
    <w:rsid w:val="001B52F0"/>
    <w:rsid w:val="001B7A65"/>
    <w:rsid w:val="001D16CF"/>
    <w:rsid w:val="001E41F3"/>
    <w:rsid w:val="0026004D"/>
    <w:rsid w:val="002640DD"/>
    <w:rsid w:val="00275D12"/>
    <w:rsid w:val="00284FEB"/>
    <w:rsid w:val="002860C4"/>
    <w:rsid w:val="002B5741"/>
    <w:rsid w:val="002E0587"/>
    <w:rsid w:val="00305409"/>
    <w:rsid w:val="003609EF"/>
    <w:rsid w:val="0036231A"/>
    <w:rsid w:val="00374DD4"/>
    <w:rsid w:val="003B2600"/>
    <w:rsid w:val="003D786C"/>
    <w:rsid w:val="003E1A36"/>
    <w:rsid w:val="00410371"/>
    <w:rsid w:val="004242F1"/>
    <w:rsid w:val="00481D5A"/>
    <w:rsid w:val="00483D41"/>
    <w:rsid w:val="004B75B7"/>
    <w:rsid w:val="004E2903"/>
    <w:rsid w:val="0051580D"/>
    <w:rsid w:val="00547111"/>
    <w:rsid w:val="00592D74"/>
    <w:rsid w:val="005E2C44"/>
    <w:rsid w:val="00621188"/>
    <w:rsid w:val="006257ED"/>
    <w:rsid w:val="00695808"/>
    <w:rsid w:val="006A7967"/>
    <w:rsid w:val="006B46FB"/>
    <w:rsid w:val="006E21FB"/>
    <w:rsid w:val="006E3702"/>
    <w:rsid w:val="00726E5C"/>
    <w:rsid w:val="007307C4"/>
    <w:rsid w:val="0076527C"/>
    <w:rsid w:val="00792342"/>
    <w:rsid w:val="007977A8"/>
    <w:rsid w:val="007B512A"/>
    <w:rsid w:val="007C2097"/>
    <w:rsid w:val="007D6A07"/>
    <w:rsid w:val="007F0F25"/>
    <w:rsid w:val="007F7259"/>
    <w:rsid w:val="008040A8"/>
    <w:rsid w:val="00811597"/>
    <w:rsid w:val="008279FA"/>
    <w:rsid w:val="008626E7"/>
    <w:rsid w:val="00870EE7"/>
    <w:rsid w:val="0088624A"/>
    <w:rsid w:val="008863B9"/>
    <w:rsid w:val="008A45A6"/>
    <w:rsid w:val="008F686C"/>
    <w:rsid w:val="00904FCB"/>
    <w:rsid w:val="009148DE"/>
    <w:rsid w:val="00941E30"/>
    <w:rsid w:val="009777D9"/>
    <w:rsid w:val="00991B88"/>
    <w:rsid w:val="009A5753"/>
    <w:rsid w:val="009A579D"/>
    <w:rsid w:val="009E3297"/>
    <w:rsid w:val="009E7329"/>
    <w:rsid w:val="009F734F"/>
    <w:rsid w:val="00A23313"/>
    <w:rsid w:val="00A246B6"/>
    <w:rsid w:val="00A47E70"/>
    <w:rsid w:val="00A50CF0"/>
    <w:rsid w:val="00A7671C"/>
    <w:rsid w:val="00AA2CBC"/>
    <w:rsid w:val="00AB6AD4"/>
    <w:rsid w:val="00AC5820"/>
    <w:rsid w:val="00AD1CD8"/>
    <w:rsid w:val="00B258BB"/>
    <w:rsid w:val="00B62AC8"/>
    <w:rsid w:val="00B64043"/>
    <w:rsid w:val="00B66269"/>
    <w:rsid w:val="00B67B97"/>
    <w:rsid w:val="00B968C8"/>
    <w:rsid w:val="00BA3EC5"/>
    <w:rsid w:val="00BA51D9"/>
    <w:rsid w:val="00BB5DFC"/>
    <w:rsid w:val="00BC7AEF"/>
    <w:rsid w:val="00BD279D"/>
    <w:rsid w:val="00BD6BB8"/>
    <w:rsid w:val="00C66BA2"/>
    <w:rsid w:val="00C95985"/>
    <w:rsid w:val="00CC02A0"/>
    <w:rsid w:val="00CC5026"/>
    <w:rsid w:val="00CC68D0"/>
    <w:rsid w:val="00D03F9A"/>
    <w:rsid w:val="00D06D51"/>
    <w:rsid w:val="00D24991"/>
    <w:rsid w:val="00D311A7"/>
    <w:rsid w:val="00D50255"/>
    <w:rsid w:val="00D564D7"/>
    <w:rsid w:val="00D66520"/>
    <w:rsid w:val="00DC484A"/>
    <w:rsid w:val="00DE34CF"/>
    <w:rsid w:val="00E13F3D"/>
    <w:rsid w:val="00E34898"/>
    <w:rsid w:val="00EB09B7"/>
    <w:rsid w:val="00EE7D7C"/>
    <w:rsid w:val="00F25D98"/>
    <w:rsid w:val="00F2621F"/>
    <w:rsid w:val="00F300FB"/>
    <w:rsid w:val="00FB6386"/>
    <w:rsid w:val="00FC3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6A7967"/>
    <w:rPr>
      <w:rFonts w:ascii="Times New Roman" w:hAnsi="Times New Roman"/>
      <w:lang w:val="en-GB" w:eastAsia="en-US"/>
    </w:rPr>
  </w:style>
  <w:style w:type="character" w:customStyle="1" w:styleId="EXChar">
    <w:name w:val="EX Char"/>
    <w:link w:val="EX"/>
    <w:locked/>
    <w:rsid w:val="006A7967"/>
    <w:rPr>
      <w:rFonts w:ascii="Times New Roman" w:hAnsi="Times New Roman"/>
      <w:lang w:val="en-GB" w:eastAsia="en-US"/>
    </w:rPr>
  </w:style>
  <w:style w:type="character" w:customStyle="1" w:styleId="NOChar">
    <w:name w:val="NO Char"/>
    <w:link w:val="NO"/>
    <w:rsid w:val="00BC7AEF"/>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unicode.org"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A3C6-6BF1-45A1-BA64-FC31014D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1361</Words>
  <Characters>7762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hxt</cp:lastModifiedBy>
  <cp:revision>2</cp:revision>
  <cp:lastPrinted>1899-12-31T23:00:00Z</cp:lastPrinted>
  <dcterms:created xsi:type="dcterms:W3CDTF">2020-04-15T06:14:00Z</dcterms:created>
  <dcterms:modified xsi:type="dcterms:W3CDTF">2020-04-15T06:14:00Z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