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7986" w14:textId="42882F25" w:rsidR="00463675" w:rsidRDefault="00A70659">
      <w:pPr>
        <w:pStyle w:val="a3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bCs/>
          <w:sz w:val="22"/>
        </w:rPr>
        <w:t>3GPP TSG-SA3 Meeting ad-hoc</w:t>
      </w:r>
      <w:r w:rsidR="003915C9">
        <w:rPr>
          <w:rFonts w:ascii="Arial" w:hAnsi="Arial" w:cs="Arial"/>
          <w:b/>
          <w:bCs/>
          <w:sz w:val="22"/>
        </w:rPr>
        <w:tab/>
      </w:r>
      <w:r w:rsidR="006209AE">
        <w:rPr>
          <w:rFonts w:ascii="Arial" w:hAnsi="Arial" w:cs="Arial"/>
          <w:b/>
          <w:bCs/>
          <w:sz w:val="22"/>
        </w:rPr>
        <w:t xml:space="preserve"> </w:t>
      </w:r>
      <w:r w:rsidR="00463675">
        <w:rPr>
          <w:rFonts w:ascii="Arial" w:hAnsi="Arial" w:cs="Arial"/>
          <w:b/>
          <w:bCs/>
          <w:sz w:val="22"/>
        </w:rPr>
        <w:tab/>
      </w:r>
      <w:r w:rsidR="00463675">
        <w:rPr>
          <w:rFonts w:ascii="Arial" w:hAnsi="Arial" w:cs="Arial"/>
          <w:b/>
          <w:bCs/>
          <w:sz w:val="22"/>
        </w:rPr>
        <w:tab/>
      </w:r>
      <w:r w:rsidR="00181C9A" w:rsidRPr="00101097">
        <w:rPr>
          <w:rFonts w:ascii="Arial" w:hAnsi="Arial" w:cs="Arial"/>
          <w:b/>
          <w:bCs/>
          <w:sz w:val="22"/>
        </w:rPr>
        <w:t>S3-</w:t>
      </w:r>
      <w:r w:rsidR="003137E4">
        <w:rPr>
          <w:rFonts w:ascii="Arial" w:hAnsi="Arial" w:cs="Arial"/>
          <w:b/>
          <w:bCs/>
          <w:sz w:val="22"/>
        </w:rPr>
        <w:t>20</w:t>
      </w:r>
      <w:r w:rsidR="00A45D88">
        <w:rPr>
          <w:rFonts w:ascii="Arial" w:hAnsi="Arial" w:cs="Arial"/>
          <w:b/>
          <w:bCs/>
          <w:sz w:val="22"/>
        </w:rPr>
        <w:t>0735</w:t>
      </w:r>
    </w:p>
    <w:p w14:paraId="6D510097" w14:textId="713F7D38" w:rsidR="00463675" w:rsidRDefault="00A70659">
      <w:pPr>
        <w:pStyle w:val="a3"/>
        <w:tabs>
          <w:tab w:val="clear" w:pos="8306"/>
          <w:tab w:val="right" w:pos="9639"/>
        </w:tabs>
        <w:rPr>
          <w:rFonts w:ascii="Arial" w:hAnsi="Arial" w:cs="Arial"/>
          <w:b/>
          <w:bCs/>
          <w:sz w:val="22"/>
        </w:rPr>
      </w:pPr>
      <w:r w:rsidRPr="00A70659">
        <w:rPr>
          <w:rFonts w:ascii="Arial" w:hAnsi="Arial" w:cs="Arial"/>
          <w:b/>
          <w:sz w:val="24"/>
        </w:rPr>
        <w:t>e-meeting, 14 – 17 April 2020</w:t>
      </w:r>
    </w:p>
    <w:p w14:paraId="579084CF" w14:textId="77777777" w:rsidR="00463675" w:rsidRDefault="00463675">
      <w:pPr>
        <w:rPr>
          <w:rFonts w:ascii="Arial" w:hAnsi="Arial" w:cs="Arial"/>
        </w:rPr>
      </w:pPr>
    </w:p>
    <w:p w14:paraId="5E43DF06" w14:textId="254861D8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4628E" w:rsidRPr="0064628E">
        <w:rPr>
          <w:rFonts w:ascii="Arial" w:hAnsi="Arial" w:cs="Arial"/>
          <w:b/>
          <w:color w:val="FF0000"/>
        </w:rPr>
        <w:t xml:space="preserve">DRAFT </w:t>
      </w:r>
      <w:r w:rsidR="003137E4" w:rsidRPr="003137E4">
        <w:rPr>
          <w:rFonts w:ascii="Arial" w:hAnsi="Arial" w:cs="Arial"/>
          <w:bCs/>
          <w:lang w:val="en-US"/>
        </w:rPr>
        <w:t>LS to RAN2</w:t>
      </w:r>
      <w:del w:id="0" w:author="huli (E)" w:date="2020-04-17T18:06:00Z">
        <w:r w:rsidR="003137E4" w:rsidRPr="003137E4" w:rsidDel="000D03CD">
          <w:rPr>
            <w:rFonts w:ascii="Arial" w:hAnsi="Arial" w:cs="Arial"/>
            <w:bCs/>
            <w:lang w:val="en-US"/>
          </w:rPr>
          <w:delText xml:space="preserve"> and RAN3</w:delText>
        </w:r>
      </w:del>
      <w:r w:rsidR="003137E4" w:rsidRPr="003137E4">
        <w:rPr>
          <w:rFonts w:ascii="Arial" w:hAnsi="Arial" w:cs="Arial"/>
          <w:bCs/>
          <w:lang w:val="en-US"/>
        </w:rPr>
        <w:t xml:space="preserve"> inputs for ShortResumeMAC-I Calculation for UP 5GS CIoT Optimisation</w:t>
      </w:r>
    </w:p>
    <w:p w14:paraId="6CCFE39C" w14:textId="3CBA100A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7E5BD03A" w14:textId="423FC642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715AEF">
        <w:rPr>
          <w:rFonts w:ascii="Arial" w:hAnsi="Arial" w:cs="Arial"/>
          <w:bCs/>
          <w:lang w:val="en-US"/>
        </w:rPr>
        <w:t>Rel-</w:t>
      </w:r>
      <w:r w:rsidR="003500E8" w:rsidRPr="003500E8">
        <w:rPr>
          <w:rFonts w:ascii="Arial" w:hAnsi="Arial" w:cs="Arial"/>
          <w:bCs/>
          <w:lang w:val="en-US"/>
        </w:rPr>
        <w:t>1</w:t>
      </w:r>
      <w:r w:rsidR="003137E4">
        <w:rPr>
          <w:rFonts w:ascii="Arial" w:hAnsi="Arial" w:cs="Arial"/>
          <w:bCs/>
          <w:lang w:val="en-US"/>
        </w:rPr>
        <w:t>6</w:t>
      </w:r>
    </w:p>
    <w:p w14:paraId="23504B51" w14:textId="3845F7CD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3500E8" w:rsidRPr="003500E8">
        <w:rPr>
          <w:rFonts w:ascii="Arial" w:hAnsi="Arial" w:cs="Arial"/>
          <w:bCs/>
          <w:lang w:val="en-US"/>
        </w:rPr>
        <w:t>5G</w:t>
      </w:r>
      <w:r w:rsidR="003137E4">
        <w:rPr>
          <w:rFonts w:ascii="Arial" w:hAnsi="Arial" w:cs="Arial"/>
          <w:bCs/>
          <w:lang w:val="en-US"/>
        </w:rPr>
        <w:t>_CIoT</w:t>
      </w:r>
    </w:p>
    <w:p w14:paraId="5A661AD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A20C80F" w14:textId="677F047C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Source:</w:t>
      </w:r>
      <w:r w:rsidR="003500E8">
        <w:rPr>
          <w:rFonts w:ascii="Arial" w:hAnsi="Arial" w:cs="Arial"/>
          <w:bCs/>
          <w:color w:val="FF0000"/>
        </w:rPr>
        <w:tab/>
      </w:r>
      <w:r w:rsidR="00513EDE">
        <w:rPr>
          <w:rFonts w:ascii="Arial" w:hAnsi="Arial" w:cs="Arial"/>
          <w:bCs/>
          <w:color w:val="FF0000"/>
        </w:rPr>
        <w:t xml:space="preserve">Huawei to be </w:t>
      </w:r>
      <w:r w:rsidR="00A81FF6" w:rsidRPr="00CC196C">
        <w:rPr>
          <w:rFonts w:ascii="Arial" w:hAnsi="Arial" w:cs="Arial"/>
          <w:bCs/>
          <w:lang w:val="en-US"/>
        </w:rPr>
        <w:t>SA3</w:t>
      </w:r>
    </w:p>
    <w:p w14:paraId="76A79707" w14:textId="73948F3F" w:rsidR="00463675" w:rsidRPr="003500E8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BF2D05">
        <w:rPr>
          <w:rFonts w:ascii="Arial" w:hAnsi="Arial" w:cs="Arial"/>
          <w:bCs/>
          <w:lang w:val="en-US"/>
        </w:rPr>
        <w:t>RAN2</w:t>
      </w:r>
      <w:del w:id="1" w:author="huli (E)" w:date="2020-04-17T18:05:00Z">
        <w:r w:rsidR="00101097" w:rsidDel="000D03CD">
          <w:rPr>
            <w:rFonts w:ascii="Arial" w:hAnsi="Arial" w:cs="Arial"/>
            <w:bCs/>
            <w:lang w:val="en-US"/>
          </w:rPr>
          <w:delText>, RAN3</w:delText>
        </w:r>
      </w:del>
    </w:p>
    <w:p w14:paraId="1659CE7F" w14:textId="324C1C1B" w:rsidR="00463675" w:rsidRDefault="00463675" w:rsidP="00FE7C62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FE7C62">
        <w:rPr>
          <w:rFonts w:ascii="Arial" w:hAnsi="Arial" w:cs="Arial"/>
          <w:bCs/>
        </w:rPr>
        <w:tab/>
      </w:r>
    </w:p>
    <w:p w14:paraId="0E53A7CB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A58DF6D" w14:textId="04152950" w:rsidR="00463675" w:rsidRDefault="00463675">
      <w:pPr>
        <w:pStyle w:val="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334E45">
        <w:rPr>
          <w:rFonts w:cs="Arial"/>
          <w:b w:val="0"/>
          <w:bCs/>
          <w:lang w:eastAsia="zh-CN"/>
        </w:rPr>
        <w:t>R</w:t>
      </w:r>
      <w:r w:rsidR="00334E45">
        <w:rPr>
          <w:rFonts w:cs="Arial" w:hint="eastAsia"/>
          <w:b w:val="0"/>
          <w:bCs/>
          <w:lang w:eastAsia="zh-CN"/>
        </w:rPr>
        <w:t>ong</w:t>
      </w:r>
      <w:r w:rsidR="00334E45">
        <w:rPr>
          <w:rFonts w:cs="Arial"/>
          <w:b w:val="0"/>
          <w:bCs/>
          <w:lang w:eastAsia="zh-CN"/>
        </w:rPr>
        <w:t xml:space="preserve"> W</w:t>
      </w:r>
      <w:r w:rsidR="00334E45">
        <w:rPr>
          <w:rFonts w:cs="Arial" w:hint="eastAsia"/>
          <w:b w:val="0"/>
          <w:bCs/>
          <w:lang w:eastAsia="zh-CN"/>
        </w:rPr>
        <w:t>u</w:t>
      </w:r>
    </w:p>
    <w:p w14:paraId="7E8039C7" w14:textId="1292C461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  <w:r w:rsidR="00334E45">
        <w:rPr>
          <w:rFonts w:ascii="Arial" w:hAnsi="Arial" w:cs="Arial"/>
          <w:bCs/>
        </w:rPr>
        <w:t>+86 18620302459</w:t>
      </w:r>
    </w:p>
    <w:p w14:paraId="183577B0" w14:textId="56946BB7" w:rsidR="00463675" w:rsidRPr="00715AEF" w:rsidRDefault="00463675">
      <w:pPr>
        <w:pStyle w:val="7"/>
        <w:tabs>
          <w:tab w:val="left" w:pos="2268"/>
        </w:tabs>
        <w:ind w:left="567"/>
        <w:rPr>
          <w:rStyle w:val="ab"/>
          <w:u w:val="none"/>
        </w:rPr>
      </w:pPr>
      <w:r w:rsidRPr="00715AEF">
        <w:rPr>
          <w:rStyle w:val="ab"/>
          <w:u w:val="none"/>
        </w:rPr>
        <w:t>E-mail Address:</w:t>
      </w:r>
      <w:r w:rsidRPr="00715AEF">
        <w:rPr>
          <w:rStyle w:val="ab"/>
          <w:u w:val="none"/>
        </w:rPr>
        <w:tab/>
      </w:r>
      <w:r w:rsidR="00334E45">
        <w:rPr>
          <w:rStyle w:val="ab"/>
          <w:u w:val="none"/>
          <w:lang w:eastAsia="zh-CN"/>
        </w:rPr>
        <w:t>raina.wu@huawei.com</w:t>
      </w:r>
    </w:p>
    <w:p w14:paraId="563D6018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9C6BA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ADAFE4D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E5A8387" w14:textId="7B536A01" w:rsidR="00463675" w:rsidRDefault="00463675" w:rsidP="00FE7C62">
      <w:pPr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2" w:author="huli (E)" w:date="2020-04-17T15:59:00Z">
        <w:r w:rsidR="003119AA" w:rsidRPr="00101097" w:rsidDel="007A71B7">
          <w:rPr>
            <w:rFonts w:ascii="Arial" w:hAnsi="Arial" w:cs="Arial"/>
            <w:bCs/>
          </w:rPr>
          <w:delText>S3-</w:delText>
        </w:r>
        <w:r w:rsidR="003137E4" w:rsidDel="007A71B7">
          <w:rPr>
            <w:rFonts w:ascii="Arial" w:hAnsi="Arial" w:cs="Arial"/>
            <w:bCs/>
          </w:rPr>
          <w:delText>20</w:delText>
        </w:r>
        <w:r w:rsidR="00A45D88" w:rsidDel="007A71B7">
          <w:rPr>
            <w:rFonts w:ascii="Arial" w:hAnsi="Arial" w:cs="Arial"/>
            <w:bCs/>
          </w:rPr>
          <w:delText>0734</w:delText>
        </w:r>
      </w:del>
    </w:p>
    <w:p w14:paraId="41748452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E05130F" w14:textId="77777777" w:rsidR="00463675" w:rsidRDefault="00463675">
      <w:pPr>
        <w:rPr>
          <w:rFonts w:ascii="Arial" w:hAnsi="Arial" w:cs="Arial"/>
        </w:rPr>
      </w:pPr>
    </w:p>
    <w:p w14:paraId="13B8F50D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6A686CB5" w14:textId="51FB898E" w:rsidR="00397704" w:rsidDel="000D03CD" w:rsidRDefault="00513EDE" w:rsidP="00D804AA">
      <w:pPr>
        <w:rPr>
          <w:del w:id="3" w:author="huli (E)" w:date="2020-04-17T18:06:00Z"/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has </w:t>
      </w:r>
      <w:r w:rsidR="00A945CF">
        <w:rPr>
          <w:rFonts w:ascii="Arial" w:hAnsi="Arial" w:cs="Arial"/>
          <w:bCs/>
        </w:rPr>
        <w:t xml:space="preserve">discussed </w:t>
      </w:r>
      <w:r w:rsidR="003E71FC">
        <w:rPr>
          <w:rFonts w:ascii="Arial" w:hAnsi="Arial" w:cs="Arial"/>
          <w:bCs/>
        </w:rPr>
        <w:t xml:space="preserve">the </w:t>
      </w:r>
      <w:r w:rsidR="003137E4">
        <w:rPr>
          <w:rFonts w:ascii="Arial" w:hAnsi="Arial" w:cs="Arial"/>
          <w:bCs/>
        </w:rPr>
        <w:t>Short</w:t>
      </w:r>
      <w:r w:rsidR="00257799">
        <w:rPr>
          <w:rFonts w:ascii="Arial" w:hAnsi="Arial" w:cs="Arial"/>
          <w:bCs/>
        </w:rPr>
        <w:t>ResumeMAC-I</w:t>
      </w:r>
      <w:r w:rsidR="008E1153">
        <w:rPr>
          <w:rFonts w:ascii="Arial" w:hAnsi="Arial" w:cs="Arial"/>
          <w:bCs/>
        </w:rPr>
        <w:t xml:space="preserve"> i</w:t>
      </w:r>
      <w:r w:rsidR="003E71FC">
        <w:rPr>
          <w:rFonts w:ascii="Arial" w:hAnsi="Arial" w:cs="Arial"/>
          <w:bCs/>
        </w:rPr>
        <w:t>nput</w:t>
      </w:r>
      <w:r w:rsidR="00257799">
        <w:rPr>
          <w:rFonts w:ascii="Arial" w:hAnsi="Arial" w:cs="Arial"/>
          <w:bCs/>
        </w:rPr>
        <w:t xml:space="preserve"> </w:t>
      </w:r>
      <w:r w:rsidR="003E71FC">
        <w:rPr>
          <w:rFonts w:ascii="Arial" w:hAnsi="Arial" w:cs="Arial"/>
          <w:bCs/>
        </w:rPr>
        <w:t>parameters in general</w:t>
      </w:r>
      <w:r w:rsidR="003137E4">
        <w:rPr>
          <w:rFonts w:ascii="Arial" w:hAnsi="Arial" w:cs="Arial"/>
          <w:bCs/>
        </w:rPr>
        <w:t xml:space="preserve"> for UP CIoT 5GS Optimisation</w:t>
      </w:r>
      <w:r w:rsidR="003E71FC">
        <w:rPr>
          <w:rFonts w:ascii="Arial" w:hAnsi="Arial" w:cs="Arial"/>
          <w:bCs/>
        </w:rPr>
        <w:t xml:space="preserve">. </w:t>
      </w:r>
      <w:del w:id="4" w:author="huli (E)" w:date="2020-04-17T18:11:00Z">
        <w:r w:rsidR="003E71FC" w:rsidDel="004A5B8C">
          <w:rPr>
            <w:rFonts w:ascii="Arial" w:hAnsi="Arial" w:cs="Arial"/>
            <w:bCs/>
          </w:rPr>
          <w:delText xml:space="preserve">SA3 </w:delText>
        </w:r>
        <w:r w:rsidR="003137E4" w:rsidDel="004A5B8C">
          <w:rPr>
            <w:rFonts w:ascii="Arial" w:hAnsi="Arial" w:cs="Arial"/>
            <w:bCs/>
          </w:rPr>
          <w:delText>concluded that the inputs parameters shall be:</w:delText>
        </w:r>
      </w:del>
      <w:del w:id="5" w:author="huli (E)" w:date="2020-04-17T16:00:00Z">
        <w:r w:rsidR="003137E4" w:rsidDel="007A71B7">
          <w:rPr>
            <w:rFonts w:ascii="Arial" w:hAnsi="Arial" w:cs="Arial"/>
            <w:bCs/>
          </w:rPr>
          <w:delText xml:space="preserve"> </w:delText>
        </w:r>
        <w:r w:rsidR="003137E4" w:rsidRPr="003137E4" w:rsidDel="007A71B7">
          <w:rPr>
            <w:rFonts w:ascii="Arial" w:hAnsi="Arial" w:cs="Arial"/>
            <w:bCs/>
          </w:rPr>
          <w:delText>I-RNTI, target Cell-ID, resume cause, last 4 bits of RRC Resume Request message</w:delText>
        </w:r>
      </w:del>
      <w:ins w:id="6" w:author="huli (E)" w:date="2020-04-17T18:11:00Z">
        <w:r w:rsidR="004A5B8C">
          <w:rPr>
            <w:rFonts w:ascii="Arial" w:hAnsi="Arial" w:cs="Arial"/>
            <w:bCs/>
          </w:rPr>
          <w:t>The original inputs include</w:t>
        </w:r>
      </w:ins>
      <w:ins w:id="7" w:author="huli (E)" w:date="2020-04-17T18:12:00Z">
        <w:r w:rsidR="004A5B8C">
          <w:rPr>
            <w:rFonts w:ascii="Arial" w:hAnsi="Arial" w:cs="Arial"/>
            <w:bCs/>
          </w:rPr>
          <w:t xml:space="preserve">: </w:t>
        </w:r>
      </w:ins>
      <w:ins w:id="8" w:author="huli (E)" w:date="2020-04-17T16:00:00Z">
        <w:r w:rsidR="007A71B7">
          <w:rPr>
            <w:rFonts w:ascii="Arial" w:hAnsi="Arial" w:cs="Arial"/>
            <w:bCs/>
          </w:rPr>
          <w:t>source C-RNTI, source PCI, target Cell-ID</w:t>
        </w:r>
      </w:ins>
      <w:ins w:id="9" w:author="huli (E)" w:date="2020-04-17T18:12:00Z">
        <w:r w:rsidR="004A5B8C">
          <w:rPr>
            <w:rFonts w:ascii="Arial" w:hAnsi="Arial" w:cs="Arial"/>
            <w:bCs/>
          </w:rPr>
          <w:t xml:space="preserve"> and resume constant</w:t>
        </w:r>
      </w:ins>
      <w:r w:rsidR="00397704">
        <w:rPr>
          <w:rFonts w:ascii="Arial" w:hAnsi="Arial" w:cs="Arial"/>
          <w:bCs/>
        </w:rPr>
        <w:t>.</w:t>
      </w:r>
      <w:ins w:id="10" w:author="huli (E)" w:date="2020-04-17T18:03:00Z">
        <w:r w:rsidR="000D03CD">
          <w:rPr>
            <w:rFonts w:ascii="Arial" w:hAnsi="Arial" w:cs="Arial"/>
            <w:bCs/>
          </w:rPr>
          <w:t xml:space="preserve"> </w:t>
        </w:r>
      </w:ins>
      <w:ins w:id="11" w:author="huli (E)" w:date="2020-04-17T18:12:00Z">
        <w:r w:rsidR="004A5B8C">
          <w:rPr>
            <w:rFonts w:ascii="Arial" w:hAnsi="Arial" w:cs="Arial"/>
            <w:bCs/>
          </w:rPr>
          <w:t>However, SA3 identifies that the</w:t>
        </w:r>
      </w:ins>
      <w:ins w:id="12" w:author="huli (E)" w:date="2020-04-17T18:04:00Z">
        <w:r w:rsidR="000D03CD">
          <w:rPr>
            <w:rFonts w:ascii="Arial" w:hAnsi="Arial" w:cs="Arial"/>
            <w:bCs/>
          </w:rPr>
          <w:t xml:space="preserve"> resume constant has no security </w:t>
        </w:r>
      </w:ins>
      <w:ins w:id="13" w:author="huli (E)" w:date="2020-04-17T18:05:00Z">
        <w:r w:rsidR="000D03CD">
          <w:rPr>
            <w:rFonts w:ascii="Arial" w:hAnsi="Arial" w:cs="Arial"/>
            <w:bCs/>
          </w:rPr>
          <w:t>benefit</w:t>
        </w:r>
      </w:ins>
      <w:ins w:id="14" w:author="huli (E)" w:date="2020-04-17T18:04:00Z">
        <w:r w:rsidR="000D03CD">
          <w:rPr>
            <w:rFonts w:ascii="Arial" w:hAnsi="Arial" w:cs="Arial"/>
            <w:bCs/>
          </w:rPr>
          <w:t xml:space="preserve">, </w:t>
        </w:r>
      </w:ins>
    </w:p>
    <w:p w14:paraId="4BCC3919" w14:textId="77777777" w:rsidR="00397704" w:rsidDel="000D03CD" w:rsidRDefault="00397704" w:rsidP="00D804AA">
      <w:pPr>
        <w:rPr>
          <w:del w:id="15" w:author="huli (E)" w:date="2020-04-17T18:06:00Z"/>
          <w:rFonts w:ascii="Arial" w:hAnsi="Arial" w:cs="Arial"/>
          <w:bCs/>
        </w:rPr>
      </w:pPr>
    </w:p>
    <w:p w14:paraId="7C8922DB" w14:textId="6125D0F8" w:rsidR="00097FD5" w:rsidRDefault="00397704" w:rsidP="003137E4">
      <w:pPr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</w:rPr>
        <w:t xml:space="preserve">SA3 would like to kindly request RAN2 </w:t>
      </w:r>
      <w:ins w:id="16" w:author="huli (E)" w:date="2020-04-17T18:07:00Z">
        <w:r w:rsidR="000D03CD">
          <w:rPr>
            <w:rFonts w:ascii="Arial" w:hAnsi="Arial" w:cs="Arial"/>
            <w:bCs/>
          </w:rPr>
          <w:t>to consider whether there will be other issues to remove</w:t>
        </w:r>
      </w:ins>
      <w:ins w:id="17" w:author="huli (E)" w:date="2020-04-17T18:08:00Z">
        <w:r w:rsidR="000D03CD">
          <w:rPr>
            <w:rFonts w:ascii="Arial" w:hAnsi="Arial" w:cs="Arial"/>
            <w:bCs/>
          </w:rPr>
          <w:t xml:space="preserve"> input of</w:t>
        </w:r>
      </w:ins>
      <w:ins w:id="18" w:author="huli (E)" w:date="2020-04-17T18:07:00Z">
        <w:r w:rsidR="000D03CD">
          <w:rPr>
            <w:rFonts w:ascii="Arial" w:hAnsi="Arial" w:cs="Arial"/>
            <w:bCs/>
          </w:rPr>
          <w:t xml:space="preserve"> </w:t>
        </w:r>
      </w:ins>
      <w:ins w:id="19" w:author="huli (E)" w:date="2020-04-17T18:08:00Z">
        <w:r w:rsidR="000D03CD">
          <w:rPr>
            <w:rFonts w:ascii="Arial" w:hAnsi="Arial" w:cs="Arial"/>
            <w:bCs/>
          </w:rPr>
          <w:t xml:space="preserve">resume constant. If no, SA3 would like to ask </w:t>
        </w:r>
      </w:ins>
      <w:ins w:id="20" w:author="huli (E)" w:date="2020-04-17T18:09:00Z">
        <w:r w:rsidR="000D03CD">
          <w:rPr>
            <w:rFonts w:ascii="Arial" w:hAnsi="Arial" w:cs="Arial"/>
            <w:bCs/>
          </w:rPr>
          <w:t xml:space="preserve">RAN2 to </w:t>
        </w:r>
      </w:ins>
      <w:ins w:id="21" w:author="huli (E)" w:date="2020-04-17T18:11:00Z">
        <w:r w:rsidR="004A5B8C">
          <w:rPr>
            <w:rFonts w:ascii="Arial" w:hAnsi="Arial" w:cs="Arial"/>
            <w:bCs/>
          </w:rPr>
          <w:t xml:space="preserve">endorse the </w:t>
        </w:r>
      </w:ins>
      <w:ins w:id="22" w:author="huli (E)" w:date="2020-04-17T18:12:00Z">
        <w:r w:rsidR="004A5B8C">
          <w:rPr>
            <w:rFonts w:ascii="Arial" w:hAnsi="Arial" w:cs="Arial"/>
            <w:bCs/>
          </w:rPr>
          <w:t xml:space="preserve">following </w:t>
        </w:r>
      </w:ins>
      <w:ins w:id="23" w:author="huli (E)" w:date="2020-04-17T18:13:00Z">
        <w:r w:rsidR="004A5B8C">
          <w:rPr>
            <w:rFonts w:ascii="Arial" w:hAnsi="Arial" w:cs="Arial"/>
            <w:bCs/>
          </w:rPr>
          <w:t xml:space="preserve">inputs: </w:t>
        </w:r>
        <w:r w:rsidR="004A5B8C">
          <w:rPr>
            <w:rFonts w:ascii="Arial" w:hAnsi="Arial" w:cs="Arial"/>
            <w:bCs/>
          </w:rPr>
          <w:t xml:space="preserve">source C-RNTI, source PCI, </w:t>
        </w:r>
        <w:r w:rsidR="004A5B8C">
          <w:rPr>
            <w:rFonts w:ascii="Arial" w:hAnsi="Arial" w:cs="Arial"/>
            <w:bCs/>
          </w:rPr>
          <w:t xml:space="preserve">and </w:t>
        </w:r>
        <w:bookmarkStart w:id="24" w:name="_GoBack"/>
        <w:bookmarkEnd w:id="24"/>
        <w:r w:rsidR="004A5B8C">
          <w:rPr>
            <w:rFonts w:ascii="Arial" w:hAnsi="Arial" w:cs="Arial"/>
            <w:bCs/>
          </w:rPr>
          <w:t>target Cell-ID</w:t>
        </w:r>
      </w:ins>
      <w:ins w:id="25" w:author="huli (E)" w:date="2020-04-17T18:09:00Z">
        <w:r w:rsidR="000D03CD">
          <w:rPr>
            <w:rFonts w:ascii="Arial" w:hAnsi="Arial" w:cs="Arial"/>
            <w:bCs/>
          </w:rPr>
          <w:t>.</w:t>
        </w:r>
      </w:ins>
      <w:ins w:id="26" w:author="huli (E)" w:date="2020-04-17T18:08:00Z">
        <w:r w:rsidR="000D03CD">
          <w:rPr>
            <w:rFonts w:ascii="Arial" w:hAnsi="Arial" w:cs="Arial"/>
            <w:bCs/>
          </w:rPr>
          <w:t xml:space="preserve"> </w:t>
        </w:r>
      </w:ins>
      <w:del w:id="27" w:author="huli (E)" w:date="2020-04-17T18:06:00Z">
        <w:r w:rsidR="00101097" w:rsidDel="000D03CD">
          <w:rPr>
            <w:rFonts w:ascii="Arial" w:hAnsi="Arial" w:cs="Arial"/>
            <w:bCs/>
          </w:rPr>
          <w:delText xml:space="preserve">and RAN3 </w:delText>
        </w:r>
        <w:r w:rsidDel="000D03CD">
          <w:rPr>
            <w:rFonts w:ascii="Arial" w:hAnsi="Arial" w:cs="Arial"/>
            <w:bCs/>
          </w:rPr>
          <w:delText xml:space="preserve">to </w:delText>
        </w:r>
        <w:r w:rsidR="003137E4" w:rsidDel="000D03CD">
          <w:rPr>
            <w:rFonts w:ascii="Arial" w:hAnsi="Arial" w:cs="Arial"/>
            <w:bCs/>
          </w:rPr>
          <w:delText xml:space="preserve">endorse the changes with </w:delText>
        </w:r>
      </w:del>
      <w:del w:id="28" w:author="huli (E)" w:date="2020-04-17T16:01:00Z">
        <w:r w:rsidR="003137E4" w:rsidDel="00BA5A25">
          <w:rPr>
            <w:rFonts w:ascii="Arial" w:hAnsi="Arial" w:cs="Arial"/>
            <w:bCs/>
          </w:rPr>
          <w:delText xml:space="preserve">new </w:delText>
        </w:r>
      </w:del>
      <w:del w:id="29" w:author="huli (E)" w:date="2020-04-17T18:06:00Z">
        <w:r w:rsidR="003137E4" w:rsidDel="000D03CD">
          <w:rPr>
            <w:rFonts w:ascii="Arial" w:hAnsi="Arial" w:cs="Arial"/>
            <w:bCs/>
          </w:rPr>
          <w:delText>parameters</w:delText>
        </w:r>
      </w:del>
      <w:del w:id="30" w:author="huli (E)" w:date="2020-04-17T16:01:00Z">
        <w:r w:rsidR="003137E4" w:rsidDel="00BA5A25">
          <w:rPr>
            <w:rFonts w:ascii="Arial" w:hAnsi="Arial" w:cs="Arial"/>
            <w:bCs/>
          </w:rPr>
          <w:delText xml:space="preserve"> according to attachment</w:delText>
        </w:r>
      </w:del>
      <w:del w:id="31" w:author="huli (E)" w:date="2020-04-17T18:06:00Z">
        <w:r w:rsidR="003137E4" w:rsidDel="000D03CD">
          <w:rPr>
            <w:rFonts w:ascii="Arial" w:hAnsi="Arial" w:cs="Arial" w:hint="eastAsia"/>
            <w:bCs/>
            <w:lang w:eastAsia="zh-CN"/>
          </w:rPr>
          <w:delText>.</w:delText>
        </w:r>
      </w:del>
    </w:p>
    <w:p w14:paraId="4BC8F9FC" w14:textId="77777777" w:rsidR="003137E4" w:rsidRPr="003137E4" w:rsidRDefault="003137E4" w:rsidP="003137E4">
      <w:pPr>
        <w:rPr>
          <w:rFonts w:ascii="Arial" w:hAnsi="Arial" w:cs="Arial"/>
          <w:bCs/>
          <w:lang w:eastAsia="zh-CN"/>
        </w:rPr>
      </w:pPr>
    </w:p>
    <w:p w14:paraId="4B070AB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832FD39" w14:textId="64DE5BFB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>RAN2</w:t>
      </w:r>
      <w:r w:rsidR="00AD5BF3">
        <w:rPr>
          <w:rFonts w:ascii="Arial" w:hAnsi="Arial" w:cs="Arial"/>
          <w:b/>
        </w:rPr>
        <w:t xml:space="preserve"> </w:t>
      </w:r>
      <w:del w:id="32" w:author="huli (E)" w:date="2020-04-17T18:06:00Z">
        <w:r w:rsidR="00101097" w:rsidDel="000D03CD">
          <w:rPr>
            <w:rFonts w:ascii="Arial" w:hAnsi="Arial" w:cs="Arial"/>
            <w:b/>
          </w:rPr>
          <w:delText xml:space="preserve">and RAN3 </w:delText>
        </w:r>
      </w:del>
      <w:r>
        <w:rPr>
          <w:rFonts w:ascii="Arial" w:hAnsi="Arial" w:cs="Arial"/>
          <w:b/>
        </w:rPr>
        <w:t>group</w:t>
      </w:r>
      <w:r w:rsidR="0010109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14:paraId="2A213A94" w14:textId="417B9515" w:rsidR="00097FD5" w:rsidRPr="00D92DBE" w:rsidRDefault="00D92DBE" w:rsidP="00207CD0">
      <w:pPr>
        <w:spacing w:after="120"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207CD0">
        <w:rPr>
          <w:rFonts w:ascii="Arial" w:hAnsi="Arial" w:cs="Arial"/>
          <w:b/>
        </w:rPr>
        <w:t>SA3 kindly requests RAN2</w:t>
      </w:r>
      <w:r w:rsidR="00783261">
        <w:rPr>
          <w:rFonts w:ascii="Arial" w:hAnsi="Arial" w:cs="Arial"/>
          <w:b/>
        </w:rPr>
        <w:t xml:space="preserve"> </w:t>
      </w:r>
      <w:del w:id="33" w:author="huli (E)" w:date="2020-04-17T18:06:00Z">
        <w:r w:rsidR="00101097" w:rsidDel="000D03CD">
          <w:rPr>
            <w:rFonts w:ascii="Arial" w:hAnsi="Arial" w:cs="Arial"/>
            <w:b/>
          </w:rPr>
          <w:delText xml:space="preserve">and RAN3 </w:delText>
        </w:r>
      </w:del>
      <w:r w:rsidR="00783261">
        <w:rPr>
          <w:rFonts w:ascii="Arial" w:hAnsi="Arial" w:cs="Arial"/>
          <w:b/>
        </w:rPr>
        <w:t xml:space="preserve">to </w:t>
      </w:r>
      <w:r w:rsidR="00207CD0">
        <w:rPr>
          <w:rFonts w:ascii="Arial" w:hAnsi="Arial" w:cs="Arial"/>
          <w:b/>
        </w:rPr>
        <w:t xml:space="preserve">take the above </w:t>
      </w:r>
      <w:r w:rsidR="00B71EDE">
        <w:rPr>
          <w:rFonts w:ascii="Arial" w:hAnsi="Arial" w:cs="Arial"/>
          <w:b/>
        </w:rPr>
        <w:t>information</w:t>
      </w:r>
      <w:r w:rsidR="00207CD0">
        <w:rPr>
          <w:rFonts w:ascii="Arial" w:hAnsi="Arial" w:cs="Arial"/>
          <w:b/>
        </w:rPr>
        <w:t xml:space="preserve"> into account</w:t>
      </w:r>
      <w:r w:rsidR="00691885">
        <w:rPr>
          <w:rFonts w:ascii="Arial" w:hAnsi="Arial" w:cs="Arial"/>
          <w:b/>
        </w:rPr>
        <w:t>.</w:t>
      </w:r>
    </w:p>
    <w:p w14:paraId="49E7AF98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58482BD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710B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1C0954DC" w14:textId="134B27CD" w:rsidR="00DB03E7" w:rsidRDefault="003137E4" w:rsidP="003E71FC">
      <w:pPr>
        <w:tabs>
          <w:tab w:val="center" w:pos="0"/>
          <w:tab w:val="left" w:pos="1440"/>
          <w:tab w:val="left" w:pos="432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SA3#99e</w:t>
      </w:r>
      <w:r w:rsidR="00DB03E7">
        <w:rPr>
          <w:rFonts w:ascii="Arial" w:hAnsi="Arial" w:cs="Arial"/>
          <w:bCs/>
          <w:lang w:val="en-US"/>
        </w:rPr>
        <w:tab/>
        <w:t xml:space="preserve">                </w:t>
      </w:r>
      <w:r>
        <w:rPr>
          <w:rFonts w:ascii="Arial" w:hAnsi="Arial" w:cs="Arial"/>
          <w:bCs/>
          <w:lang w:val="en-US"/>
        </w:rPr>
        <w:t>11-15</w:t>
      </w:r>
      <w:r w:rsidR="00DB03E7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May 2020</w:t>
      </w:r>
      <w:r w:rsidR="00DB03E7">
        <w:rPr>
          <w:rFonts w:ascii="Arial" w:hAnsi="Arial" w:cs="Arial"/>
          <w:bCs/>
          <w:lang w:val="en-US"/>
        </w:rPr>
        <w:tab/>
      </w:r>
      <w:r w:rsidR="00DB03E7">
        <w:rPr>
          <w:rFonts w:ascii="Arial" w:hAnsi="Arial" w:cs="Arial"/>
          <w:bCs/>
          <w:lang w:val="en-US"/>
        </w:rPr>
        <w:tab/>
      </w:r>
      <w:r w:rsidR="00DB03E7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eMeeting</w:t>
      </w:r>
    </w:p>
    <w:p w14:paraId="66832BB7" w14:textId="1CFFF671" w:rsidR="00257799" w:rsidRDefault="003137E4" w:rsidP="00257799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SA3#100</w:t>
      </w:r>
      <w:r w:rsidR="00257799">
        <w:rPr>
          <w:rFonts w:ascii="Arial" w:hAnsi="Arial" w:cs="Arial"/>
          <w:bCs/>
          <w:lang w:val="en-US"/>
        </w:rPr>
        <w:tab/>
        <w:t xml:space="preserve">                </w:t>
      </w:r>
      <w:r>
        <w:rPr>
          <w:rFonts w:ascii="Arial" w:hAnsi="Arial" w:cs="Arial"/>
          <w:bCs/>
          <w:lang w:val="en-US"/>
        </w:rPr>
        <w:t>6</w:t>
      </w:r>
      <w:r w:rsidR="00257799">
        <w:rPr>
          <w:rFonts w:ascii="Arial" w:hAnsi="Arial" w:cs="Arial"/>
          <w:bCs/>
          <w:lang w:val="en-US"/>
        </w:rPr>
        <w:t xml:space="preserve"> – </w:t>
      </w:r>
      <w:r w:rsidR="006A6E01">
        <w:rPr>
          <w:rFonts w:ascii="Arial" w:hAnsi="Arial" w:cs="Arial"/>
          <w:bCs/>
          <w:lang w:val="en-US"/>
        </w:rPr>
        <w:t>10</w:t>
      </w:r>
      <w:r w:rsidR="003E71FC">
        <w:rPr>
          <w:rFonts w:ascii="Arial" w:hAnsi="Arial" w:cs="Arial"/>
          <w:bCs/>
          <w:lang w:val="en-US"/>
        </w:rPr>
        <w:t xml:space="preserve"> </w:t>
      </w:r>
      <w:r w:rsidR="006A6E01">
        <w:rPr>
          <w:rFonts w:ascii="Arial" w:hAnsi="Arial" w:cs="Arial"/>
          <w:bCs/>
          <w:lang w:val="en-US"/>
        </w:rPr>
        <w:t>July</w:t>
      </w:r>
      <w:r w:rsidR="003E71FC">
        <w:rPr>
          <w:rFonts w:ascii="Arial" w:hAnsi="Arial" w:cs="Arial"/>
          <w:bCs/>
          <w:lang w:val="en-US"/>
        </w:rPr>
        <w:t xml:space="preserve"> 20</w:t>
      </w:r>
      <w:r w:rsidR="006A6E01">
        <w:rPr>
          <w:rFonts w:ascii="Arial" w:hAnsi="Arial" w:cs="Arial"/>
          <w:bCs/>
          <w:lang w:val="en-US"/>
        </w:rPr>
        <w:t>20</w:t>
      </w:r>
      <w:r w:rsidR="003E71FC">
        <w:rPr>
          <w:rFonts w:ascii="Arial" w:hAnsi="Arial" w:cs="Arial"/>
          <w:bCs/>
          <w:lang w:val="en-US"/>
        </w:rPr>
        <w:tab/>
      </w:r>
      <w:r w:rsidR="003E71FC">
        <w:rPr>
          <w:rFonts w:ascii="Arial" w:hAnsi="Arial" w:cs="Arial"/>
          <w:bCs/>
          <w:lang w:val="en-US"/>
        </w:rPr>
        <w:tab/>
      </w:r>
      <w:r w:rsidR="006A6E01">
        <w:rPr>
          <w:rFonts w:ascii="Arial" w:hAnsi="Arial" w:cs="Arial"/>
          <w:bCs/>
          <w:lang w:val="en-US"/>
        </w:rPr>
        <w:t>TBD</w:t>
      </w:r>
    </w:p>
    <w:p w14:paraId="2D45B6D1" w14:textId="77777777" w:rsidR="00257799" w:rsidRDefault="00257799" w:rsidP="00DB03E7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p w14:paraId="6468A6D2" w14:textId="77777777" w:rsidR="00C85ABC" w:rsidRPr="00AD5BF3" w:rsidRDefault="00C85ABC" w:rsidP="00AD5BF3">
      <w:pPr>
        <w:tabs>
          <w:tab w:val="left" w:pos="1440"/>
          <w:tab w:val="left" w:pos="5220"/>
        </w:tabs>
        <w:ind w:right="-144"/>
        <w:rPr>
          <w:rFonts w:ascii="Arial" w:hAnsi="Arial" w:cs="Arial"/>
          <w:bCs/>
          <w:lang w:val="en-US"/>
        </w:rPr>
      </w:pPr>
    </w:p>
    <w:sectPr w:rsidR="00C85ABC" w:rsidRPr="00AD5BF3" w:rsidSect="00923D61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6FD6" w14:textId="77777777" w:rsidR="002D3B27" w:rsidRDefault="002D3B27">
      <w:r>
        <w:separator/>
      </w:r>
    </w:p>
  </w:endnote>
  <w:endnote w:type="continuationSeparator" w:id="0">
    <w:p w14:paraId="5D1A72AC" w14:textId="77777777" w:rsidR="002D3B27" w:rsidRDefault="002D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5EBD9" w14:textId="77777777" w:rsidR="002D3B27" w:rsidRDefault="002D3B27">
      <w:r>
        <w:separator/>
      </w:r>
    </w:p>
  </w:footnote>
  <w:footnote w:type="continuationSeparator" w:id="0">
    <w:p w14:paraId="43F1E3C3" w14:textId="77777777" w:rsidR="002D3B27" w:rsidRDefault="002D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1C"/>
    <w:multiLevelType w:val="hybridMultilevel"/>
    <w:tmpl w:val="BDC2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438"/>
    <w:multiLevelType w:val="hybridMultilevel"/>
    <w:tmpl w:val="C1A46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318A"/>
    <w:multiLevelType w:val="hybridMultilevel"/>
    <w:tmpl w:val="7D7C65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BC30E16"/>
    <w:multiLevelType w:val="hybridMultilevel"/>
    <w:tmpl w:val="17AC9EF8"/>
    <w:lvl w:ilvl="0" w:tplc="49885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1682"/>
    <w:multiLevelType w:val="multilevel"/>
    <w:tmpl w:val="041D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487B7E"/>
    <w:multiLevelType w:val="hybridMultilevel"/>
    <w:tmpl w:val="EBD4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436B1671"/>
    <w:multiLevelType w:val="hybridMultilevel"/>
    <w:tmpl w:val="4B60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96538"/>
    <w:multiLevelType w:val="hybridMultilevel"/>
    <w:tmpl w:val="D1B0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103D68"/>
    <w:multiLevelType w:val="hybridMultilevel"/>
    <w:tmpl w:val="FF94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3596D"/>
    <w:multiLevelType w:val="hybridMultilevel"/>
    <w:tmpl w:val="E02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li (E)">
    <w15:presenceInfo w15:providerId="AD" w15:userId="S-1-5-21-147214757-305610072-1517763936-408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7F57"/>
    <w:rsid w:val="0002253F"/>
    <w:rsid w:val="000533E0"/>
    <w:rsid w:val="00054F11"/>
    <w:rsid w:val="00057F23"/>
    <w:rsid w:val="00066950"/>
    <w:rsid w:val="000803A7"/>
    <w:rsid w:val="00082FE0"/>
    <w:rsid w:val="00097FD5"/>
    <w:rsid w:val="000A000F"/>
    <w:rsid w:val="000A2795"/>
    <w:rsid w:val="000B691B"/>
    <w:rsid w:val="000D03CD"/>
    <w:rsid w:val="000D3A85"/>
    <w:rsid w:val="000D41CE"/>
    <w:rsid w:val="000D79A3"/>
    <w:rsid w:val="00101097"/>
    <w:rsid w:val="001068E3"/>
    <w:rsid w:val="00111144"/>
    <w:rsid w:val="00115978"/>
    <w:rsid w:val="00121AE2"/>
    <w:rsid w:val="0012286D"/>
    <w:rsid w:val="0013504F"/>
    <w:rsid w:val="00175A83"/>
    <w:rsid w:val="00181C9A"/>
    <w:rsid w:val="0018617D"/>
    <w:rsid w:val="001A1C4E"/>
    <w:rsid w:val="001C4A09"/>
    <w:rsid w:val="001D1430"/>
    <w:rsid w:val="001E7D4F"/>
    <w:rsid w:val="001F37F6"/>
    <w:rsid w:val="00203910"/>
    <w:rsid w:val="00207CD0"/>
    <w:rsid w:val="00214133"/>
    <w:rsid w:val="00220AC3"/>
    <w:rsid w:val="002319CE"/>
    <w:rsid w:val="00257799"/>
    <w:rsid w:val="00270CC0"/>
    <w:rsid w:val="00276AA3"/>
    <w:rsid w:val="00287F60"/>
    <w:rsid w:val="002907DF"/>
    <w:rsid w:val="00290C57"/>
    <w:rsid w:val="00294504"/>
    <w:rsid w:val="002A592A"/>
    <w:rsid w:val="002A5A3A"/>
    <w:rsid w:val="002A5FA1"/>
    <w:rsid w:val="002B3FF6"/>
    <w:rsid w:val="002C2329"/>
    <w:rsid w:val="002D3B27"/>
    <w:rsid w:val="003067BA"/>
    <w:rsid w:val="003119AA"/>
    <w:rsid w:val="003137E4"/>
    <w:rsid w:val="003300B5"/>
    <w:rsid w:val="00331E1F"/>
    <w:rsid w:val="00334E45"/>
    <w:rsid w:val="003362E0"/>
    <w:rsid w:val="003500E8"/>
    <w:rsid w:val="00356792"/>
    <w:rsid w:val="00376838"/>
    <w:rsid w:val="003915C9"/>
    <w:rsid w:val="00393CFE"/>
    <w:rsid w:val="00394AC0"/>
    <w:rsid w:val="00397704"/>
    <w:rsid w:val="003A626F"/>
    <w:rsid w:val="003B1DE7"/>
    <w:rsid w:val="003B44E3"/>
    <w:rsid w:val="003B73FF"/>
    <w:rsid w:val="003C634C"/>
    <w:rsid w:val="003D4904"/>
    <w:rsid w:val="003E0072"/>
    <w:rsid w:val="003E71FC"/>
    <w:rsid w:val="00414B7C"/>
    <w:rsid w:val="004526E1"/>
    <w:rsid w:val="00463675"/>
    <w:rsid w:val="004673DC"/>
    <w:rsid w:val="004677E7"/>
    <w:rsid w:val="00471D6C"/>
    <w:rsid w:val="0048288B"/>
    <w:rsid w:val="0048653D"/>
    <w:rsid w:val="004865CB"/>
    <w:rsid w:val="004943E5"/>
    <w:rsid w:val="004A5589"/>
    <w:rsid w:val="004A5B8C"/>
    <w:rsid w:val="004B6222"/>
    <w:rsid w:val="004D3194"/>
    <w:rsid w:val="004E028E"/>
    <w:rsid w:val="004F39DE"/>
    <w:rsid w:val="004F508D"/>
    <w:rsid w:val="0050377E"/>
    <w:rsid w:val="00512F48"/>
    <w:rsid w:val="00513EDE"/>
    <w:rsid w:val="005328F1"/>
    <w:rsid w:val="00552B67"/>
    <w:rsid w:val="005613B8"/>
    <w:rsid w:val="005642B2"/>
    <w:rsid w:val="00566C51"/>
    <w:rsid w:val="00591AE5"/>
    <w:rsid w:val="005B2A0E"/>
    <w:rsid w:val="005B4AC5"/>
    <w:rsid w:val="005E2E47"/>
    <w:rsid w:val="0060320C"/>
    <w:rsid w:val="006209AE"/>
    <w:rsid w:val="00631398"/>
    <w:rsid w:val="0064628E"/>
    <w:rsid w:val="00667146"/>
    <w:rsid w:val="00675C3C"/>
    <w:rsid w:val="00691885"/>
    <w:rsid w:val="006A3525"/>
    <w:rsid w:val="006A3783"/>
    <w:rsid w:val="006A56A8"/>
    <w:rsid w:val="006A6E01"/>
    <w:rsid w:val="006B5935"/>
    <w:rsid w:val="006C3A8C"/>
    <w:rsid w:val="006C3CD8"/>
    <w:rsid w:val="006C4C3F"/>
    <w:rsid w:val="006C6083"/>
    <w:rsid w:val="006E113E"/>
    <w:rsid w:val="00710B72"/>
    <w:rsid w:val="00711D25"/>
    <w:rsid w:val="00714AB2"/>
    <w:rsid w:val="00715AEF"/>
    <w:rsid w:val="007819E6"/>
    <w:rsid w:val="00783261"/>
    <w:rsid w:val="00792F21"/>
    <w:rsid w:val="007A4C95"/>
    <w:rsid w:val="007A5C89"/>
    <w:rsid w:val="007A71B7"/>
    <w:rsid w:val="007B2D57"/>
    <w:rsid w:val="007C1A34"/>
    <w:rsid w:val="007C5408"/>
    <w:rsid w:val="007C5EC4"/>
    <w:rsid w:val="007D056B"/>
    <w:rsid w:val="007E15CA"/>
    <w:rsid w:val="007E2EB3"/>
    <w:rsid w:val="007F2AFE"/>
    <w:rsid w:val="00816051"/>
    <w:rsid w:val="008177D6"/>
    <w:rsid w:val="00821691"/>
    <w:rsid w:val="00842EC8"/>
    <w:rsid w:val="0085277A"/>
    <w:rsid w:val="00855B31"/>
    <w:rsid w:val="008706B4"/>
    <w:rsid w:val="00885362"/>
    <w:rsid w:val="008A7027"/>
    <w:rsid w:val="008A7788"/>
    <w:rsid w:val="008C4C12"/>
    <w:rsid w:val="008C5F09"/>
    <w:rsid w:val="008C7DB3"/>
    <w:rsid w:val="008E1153"/>
    <w:rsid w:val="00907E9E"/>
    <w:rsid w:val="00916658"/>
    <w:rsid w:val="00923D61"/>
    <w:rsid w:val="00923E7C"/>
    <w:rsid w:val="009253BC"/>
    <w:rsid w:val="00925C00"/>
    <w:rsid w:val="0094164D"/>
    <w:rsid w:val="00955A5C"/>
    <w:rsid w:val="009617A2"/>
    <w:rsid w:val="00983363"/>
    <w:rsid w:val="00983AD8"/>
    <w:rsid w:val="00991102"/>
    <w:rsid w:val="00996FE6"/>
    <w:rsid w:val="009A7080"/>
    <w:rsid w:val="009A74BC"/>
    <w:rsid w:val="009B26AE"/>
    <w:rsid w:val="009B5552"/>
    <w:rsid w:val="009F0248"/>
    <w:rsid w:val="00A022AC"/>
    <w:rsid w:val="00A044DB"/>
    <w:rsid w:val="00A122AB"/>
    <w:rsid w:val="00A248E5"/>
    <w:rsid w:val="00A40EC7"/>
    <w:rsid w:val="00A45D88"/>
    <w:rsid w:val="00A509D7"/>
    <w:rsid w:val="00A636AD"/>
    <w:rsid w:val="00A70659"/>
    <w:rsid w:val="00A81FF6"/>
    <w:rsid w:val="00A945CF"/>
    <w:rsid w:val="00A97BA3"/>
    <w:rsid w:val="00AB4F08"/>
    <w:rsid w:val="00AC45E3"/>
    <w:rsid w:val="00AD5BF3"/>
    <w:rsid w:val="00AF4544"/>
    <w:rsid w:val="00AF5EA1"/>
    <w:rsid w:val="00AF5FE3"/>
    <w:rsid w:val="00B10B82"/>
    <w:rsid w:val="00B237C7"/>
    <w:rsid w:val="00B46748"/>
    <w:rsid w:val="00B510D2"/>
    <w:rsid w:val="00B51F43"/>
    <w:rsid w:val="00B71EDE"/>
    <w:rsid w:val="00B757EC"/>
    <w:rsid w:val="00B90C42"/>
    <w:rsid w:val="00B95B3B"/>
    <w:rsid w:val="00BA5A25"/>
    <w:rsid w:val="00BC60D6"/>
    <w:rsid w:val="00BD667B"/>
    <w:rsid w:val="00BE3054"/>
    <w:rsid w:val="00BF1B3F"/>
    <w:rsid w:val="00BF1B4E"/>
    <w:rsid w:val="00BF2D05"/>
    <w:rsid w:val="00BF3196"/>
    <w:rsid w:val="00BF51A8"/>
    <w:rsid w:val="00BF671C"/>
    <w:rsid w:val="00BF6A72"/>
    <w:rsid w:val="00BF6F05"/>
    <w:rsid w:val="00C05DC1"/>
    <w:rsid w:val="00C24739"/>
    <w:rsid w:val="00C24834"/>
    <w:rsid w:val="00C47462"/>
    <w:rsid w:val="00C51D8E"/>
    <w:rsid w:val="00C53939"/>
    <w:rsid w:val="00C555B7"/>
    <w:rsid w:val="00C67CA8"/>
    <w:rsid w:val="00C7395D"/>
    <w:rsid w:val="00C85ABC"/>
    <w:rsid w:val="00C960F2"/>
    <w:rsid w:val="00CA7044"/>
    <w:rsid w:val="00CB0308"/>
    <w:rsid w:val="00CB45DA"/>
    <w:rsid w:val="00CB6F30"/>
    <w:rsid w:val="00CC196C"/>
    <w:rsid w:val="00D03695"/>
    <w:rsid w:val="00D23AB9"/>
    <w:rsid w:val="00D412B5"/>
    <w:rsid w:val="00D511D8"/>
    <w:rsid w:val="00D579F0"/>
    <w:rsid w:val="00D647D7"/>
    <w:rsid w:val="00D650E3"/>
    <w:rsid w:val="00D804AA"/>
    <w:rsid w:val="00D901E0"/>
    <w:rsid w:val="00D92DBE"/>
    <w:rsid w:val="00D97BE2"/>
    <w:rsid w:val="00DB03E7"/>
    <w:rsid w:val="00DB067F"/>
    <w:rsid w:val="00DD150C"/>
    <w:rsid w:val="00DD506B"/>
    <w:rsid w:val="00DD67CA"/>
    <w:rsid w:val="00DE2FC3"/>
    <w:rsid w:val="00DE4666"/>
    <w:rsid w:val="00DF1CA7"/>
    <w:rsid w:val="00E00A0B"/>
    <w:rsid w:val="00E122BE"/>
    <w:rsid w:val="00E34769"/>
    <w:rsid w:val="00E56BC1"/>
    <w:rsid w:val="00E6259D"/>
    <w:rsid w:val="00E66BC9"/>
    <w:rsid w:val="00E82CDC"/>
    <w:rsid w:val="00E87807"/>
    <w:rsid w:val="00EA1912"/>
    <w:rsid w:val="00EA1E6C"/>
    <w:rsid w:val="00EA3DFE"/>
    <w:rsid w:val="00EC09D3"/>
    <w:rsid w:val="00EC221A"/>
    <w:rsid w:val="00EC2F0A"/>
    <w:rsid w:val="00EC5F1F"/>
    <w:rsid w:val="00EF72CA"/>
    <w:rsid w:val="00F1255E"/>
    <w:rsid w:val="00F16F03"/>
    <w:rsid w:val="00F20569"/>
    <w:rsid w:val="00F3271E"/>
    <w:rsid w:val="00F37F9B"/>
    <w:rsid w:val="00F50EC1"/>
    <w:rsid w:val="00F83F73"/>
    <w:rsid w:val="00FB43AA"/>
    <w:rsid w:val="00FB5568"/>
    <w:rsid w:val="00FC02B6"/>
    <w:rsid w:val="00FD7B41"/>
    <w:rsid w:val="00FE7C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56339"/>
  <w15:docId w15:val="{7DF40F1F-196C-4A6E-B9ED-EAF807BD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ml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1"/>
    <w:rPr>
      <w:lang w:val="en-GB" w:bidi="ar-SA"/>
    </w:rPr>
  </w:style>
  <w:style w:type="paragraph" w:styleId="1">
    <w:name w:val="heading 1"/>
    <w:aliases w:val="H1,h1"/>
    <w:basedOn w:val="a"/>
    <w:next w:val="a"/>
    <w:qFormat/>
    <w:rsid w:val="00923D61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923D61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923D61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923D61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923D61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923D61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923D61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923D61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923D61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23D61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923D6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923D61"/>
  </w:style>
  <w:style w:type="paragraph" w:customStyle="1" w:styleId="B1">
    <w:name w:val="B1"/>
    <w:basedOn w:val="a"/>
    <w:rsid w:val="00923D61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923D61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923D61"/>
    <w:pPr>
      <w:widowControl w:val="0"/>
    </w:pPr>
    <w:rPr>
      <w:lang w:bidi="ar-SA"/>
    </w:rPr>
  </w:style>
  <w:style w:type="paragraph" w:customStyle="1" w:styleId="20">
    <w:name w:val="??? 2"/>
    <w:basedOn w:val="a7"/>
    <w:next w:val="a7"/>
    <w:rsid w:val="00923D61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923D61"/>
    <w:rPr>
      <w:sz w:val="16"/>
    </w:rPr>
  </w:style>
  <w:style w:type="paragraph" w:customStyle="1" w:styleId="DECISION">
    <w:name w:val="DECISION"/>
    <w:basedOn w:val="a"/>
    <w:rsid w:val="00923D61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923D61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923D61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923D61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923D61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Revision"/>
    <w:hidden/>
    <w:uiPriority w:val="99"/>
    <w:semiHidden/>
    <w:rsid w:val="0012286D"/>
    <w:rPr>
      <w:lang w:val="en-GB" w:bidi="ar-SA"/>
    </w:rPr>
  </w:style>
  <w:style w:type="paragraph" w:customStyle="1" w:styleId="Doc-text2">
    <w:name w:val="Doc-text2"/>
    <w:basedOn w:val="a"/>
    <w:link w:val="Doc-text2Char"/>
    <w:qFormat/>
    <w:rsid w:val="00A81FF6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A81FF6"/>
    <w:rPr>
      <w:rFonts w:ascii="Arial" w:eastAsia="MS Mincho" w:hAnsi="Arial"/>
      <w:szCs w:val="24"/>
      <w:lang w:val="en-GB" w:eastAsia="en-GB"/>
    </w:rPr>
  </w:style>
  <w:style w:type="paragraph" w:customStyle="1" w:styleId="B2">
    <w:name w:val="B2"/>
    <w:basedOn w:val="21"/>
    <w:link w:val="B2Char"/>
    <w:rsid w:val="00A81FF6"/>
    <w:pPr>
      <w:spacing w:after="180"/>
      <w:ind w:left="851" w:hanging="284"/>
      <w:contextualSpacing w:val="0"/>
    </w:pPr>
    <w:rPr>
      <w:rFonts w:eastAsia="MS Mincho"/>
    </w:rPr>
  </w:style>
  <w:style w:type="character" w:customStyle="1" w:styleId="B2Char">
    <w:name w:val="B2 Char"/>
    <w:link w:val="B2"/>
    <w:rsid w:val="00A81FF6"/>
    <w:rPr>
      <w:rFonts w:eastAsia="MS Mincho"/>
      <w:lang w:val="en-GB"/>
    </w:rPr>
  </w:style>
  <w:style w:type="paragraph" w:styleId="21">
    <w:name w:val="List 2"/>
    <w:basedOn w:val="a"/>
    <w:uiPriority w:val="99"/>
    <w:semiHidden/>
    <w:unhideWhenUsed/>
    <w:rsid w:val="00A81FF6"/>
    <w:pPr>
      <w:ind w:left="720" w:hanging="360"/>
      <w:contextualSpacing/>
    </w:pPr>
  </w:style>
  <w:style w:type="paragraph" w:styleId="ad">
    <w:name w:val="Document Map"/>
    <w:basedOn w:val="a"/>
    <w:link w:val="Char1"/>
    <w:uiPriority w:val="99"/>
    <w:semiHidden/>
    <w:unhideWhenUsed/>
    <w:rsid w:val="001D1430"/>
    <w:rPr>
      <w:rFonts w:ascii="Segoe UI" w:hAnsi="Segoe UI" w:cs="Segoe UI"/>
      <w:sz w:val="16"/>
      <w:szCs w:val="16"/>
    </w:rPr>
  </w:style>
  <w:style w:type="character" w:customStyle="1" w:styleId="Char1">
    <w:name w:val="文档结构图 Char"/>
    <w:link w:val="ad"/>
    <w:uiPriority w:val="99"/>
    <w:semiHidden/>
    <w:rsid w:val="001D1430"/>
    <w:rPr>
      <w:rFonts w:ascii="Segoe UI" w:hAnsi="Segoe UI" w:cs="Segoe UI"/>
      <w:sz w:val="16"/>
      <w:szCs w:val="16"/>
      <w:lang w:eastAsia="en-US"/>
    </w:rPr>
  </w:style>
  <w:style w:type="character" w:customStyle="1" w:styleId="Char">
    <w:name w:val="批注文字 Char"/>
    <w:basedOn w:val="a0"/>
    <w:link w:val="a5"/>
    <w:semiHidden/>
    <w:rsid w:val="007C5EC4"/>
    <w:rPr>
      <w:rFonts w:ascii="Arial" w:hAnsi="Arial"/>
      <w:lang w:val="en-GB" w:bidi="ar-SA"/>
    </w:rPr>
  </w:style>
  <w:style w:type="paragraph" w:styleId="ae">
    <w:name w:val="annotation subject"/>
    <w:basedOn w:val="a5"/>
    <w:next w:val="a5"/>
    <w:link w:val="Char2"/>
    <w:uiPriority w:val="99"/>
    <w:semiHidden/>
    <w:unhideWhenUsed/>
    <w:rsid w:val="00DB067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2">
    <w:name w:val="批注主题 Char"/>
    <w:basedOn w:val="Char"/>
    <w:link w:val="ae"/>
    <w:uiPriority w:val="99"/>
    <w:semiHidden/>
    <w:rsid w:val="00DB067F"/>
    <w:rPr>
      <w:rFonts w:ascii="Arial" w:hAnsi="Arial"/>
      <w:b/>
      <w:bCs/>
      <w:lang w:val="en-GB" w:bidi="ar-SA"/>
    </w:rPr>
  </w:style>
  <w:style w:type="paragraph" w:styleId="af">
    <w:name w:val="List Paragraph"/>
    <w:basedOn w:val="a"/>
    <w:uiPriority w:val="34"/>
    <w:qFormat/>
    <w:rsid w:val="001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943E-325B-44D2-B436-143EDC62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1503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huli (E)</cp:lastModifiedBy>
  <cp:revision>14</cp:revision>
  <cp:lastPrinted>2002-04-23T07:10:00Z</cp:lastPrinted>
  <dcterms:created xsi:type="dcterms:W3CDTF">2018-09-15T15:58:00Z</dcterms:created>
  <dcterms:modified xsi:type="dcterms:W3CDTF">2020-04-17T10:13:00Z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(3)yrdXKuoCCgYwM+NYOFxyIIcuJ92cEL/hVcAlS+5D94L2NmYbs3r9wMnrK3Qy302/Cu6TI96a
e1eVUhy7QBkcV9GHTco9i0r4UlmO/L5K9H5kHShokTIprlPA3L97KDCUmZE7VO+MZiV/Ylx5
DlqQ81SyNCjE8A82e6ahtWPk5+XIH9HamnT05E/WvlNKelJHqP4Q6XcUtG9ssYuShzpTgsgc
hs7hhlJGMfeJJ9AcJE</vt:lpwstr>
  </property>
  <property fmtid="{D5CDD505-2E9C-101B-9397-08002B2CF9AE}" pid="3" name="_2015_ms_pID_7253431">
    <vt:lpwstr>N5jxQqo0hS5ITfriJ7lL42Etep1Rp+uLBLO4wcpY4A+gwGxlM55pHU
DO4OAeWQGNgdIbbRtLbZyXJHRXE30ViKNZcyBdogV/328CZkROpZN7weFRaDL1IMCO7tYVCD
HptfLpTvCrbR2hZx7hlmSHgAcOtPLKoeO+vMUdWFM7uUor0bgwo8tW/OMyRUUZsovYszppKB
xjVTxQ7471T24LYtcaKjZ5xB8UfTUC9S/6vG</vt:lpwstr>
  </property>
  <property fmtid="{D5CDD505-2E9C-101B-9397-08002B2CF9AE}" pid="4" name="NSCPROP_SA">
    <vt:lpwstr>C:\Users\rajvel\AppData\Local\Microsoft\Windows\INetCache\Content.Outlook\LX94OTD8\draft_S3-181450-v1.0-was-S3-181225-Draft-Reply-LS-to-RAN2-on security-for-inactive-state.doc</vt:lpwstr>
  </property>
  <property fmtid="{D5CDD505-2E9C-101B-9397-08002B2CF9AE}" pid="5" name="_NewReviewCycle">
    <vt:lpwstr/>
  </property>
  <property fmtid="{D5CDD505-2E9C-101B-9397-08002B2CF9AE}" pid="6" name="_2015_ms_pID_7253432">
    <vt:lpwstr>DQ==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1525223935</vt:lpwstr>
  </property>
</Properties>
</file>