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42882F25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>3GPP TSG-SA3 Meeting ad-hoc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181C9A" w:rsidRPr="00101097">
        <w:rPr>
          <w:rFonts w:ascii="Arial" w:hAnsi="Arial" w:cs="Arial"/>
          <w:b/>
          <w:bCs/>
          <w:sz w:val="22"/>
        </w:rPr>
        <w:t>S3-</w:t>
      </w:r>
      <w:r w:rsidR="003137E4">
        <w:rPr>
          <w:rFonts w:ascii="Arial" w:hAnsi="Arial" w:cs="Arial"/>
          <w:b/>
          <w:bCs/>
          <w:sz w:val="22"/>
        </w:rPr>
        <w:t>20</w:t>
      </w:r>
      <w:r w:rsidR="00A45D88">
        <w:rPr>
          <w:rFonts w:ascii="Arial" w:hAnsi="Arial" w:cs="Arial"/>
          <w:b/>
          <w:bCs/>
          <w:sz w:val="22"/>
        </w:rPr>
        <w:t>0735</w:t>
      </w:r>
    </w:p>
    <w:p w14:paraId="6D510097" w14:textId="713F7D38" w:rsidR="00463675" w:rsidRDefault="00A70659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sz w:val="24"/>
        </w:rPr>
        <w:t>e-meeting, 14 – 17 April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04695F8E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4628E" w:rsidRPr="0064628E">
        <w:rPr>
          <w:rFonts w:ascii="Arial" w:hAnsi="Arial" w:cs="Arial"/>
          <w:b/>
          <w:color w:val="FF0000"/>
        </w:rPr>
        <w:t xml:space="preserve">DRAFT </w:t>
      </w:r>
      <w:r w:rsidR="003137E4" w:rsidRPr="003137E4">
        <w:rPr>
          <w:rFonts w:ascii="Arial" w:hAnsi="Arial" w:cs="Arial"/>
          <w:bCs/>
          <w:lang w:val="en-US"/>
        </w:rPr>
        <w:t>LS to RAN2 and RAN3 inputs for ShortResumeMAC-I Calculation for UP 5GS CIoT Optimisation</w:t>
      </w:r>
    </w:p>
    <w:p w14:paraId="6CCFE39C" w14:textId="3CBA100A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7E5BD03A" w14:textId="423FC642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715AEF">
        <w:rPr>
          <w:rFonts w:ascii="Arial" w:hAnsi="Arial" w:cs="Arial"/>
          <w:bCs/>
          <w:lang w:val="en-US"/>
        </w:rPr>
        <w:t>Rel-</w:t>
      </w:r>
      <w:r w:rsidR="003500E8" w:rsidRPr="003500E8">
        <w:rPr>
          <w:rFonts w:ascii="Arial" w:hAnsi="Arial" w:cs="Arial"/>
          <w:bCs/>
          <w:lang w:val="en-US"/>
        </w:rPr>
        <w:t>1</w:t>
      </w:r>
      <w:r w:rsidR="003137E4">
        <w:rPr>
          <w:rFonts w:ascii="Arial" w:hAnsi="Arial" w:cs="Arial"/>
          <w:bCs/>
          <w:lang w:val="en-US"/>
        </w:rPr>
        <w:t>6</w:t>
      </w:r>
    </w:p>
    <w:p w14:paraId="23504B51" w14:textId="3845F7CD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500E8" w:rsidRPr="003500E8">
        <w:rPr>
          <w:rFonts w:ascii="Arial" w:hAnsi="Arial" w:cs="Arial"/>
          <w:bCs/>
          <w:lang w:val="en-US"/>
        </w:rPr>
        <w:t>5G</w:t>
      </w:r>
      <w:r w:rsidR="003137E4">
        <w:rPr>
          <w:rFonts w:ascii="Arial" w:hAnsi="Arial" w:cs="Arial"/>
          <w:bCs/>
          <w:lang w:val="en-US"/>
        </w:rPr>
        <w:t>_CIoT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677F047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513EDE">
        <w:rPr>
          <w:rFonts w:ascii="Arial" w:hAnsi="Arial" w:cs="Arial"/>
          <w:bCs/>
          <w:color w:val="FF0000"/>
        </w:rPr>
        <w:t xml:space="preserve">Huawei to be </w:t>
      </w:r>
      <w:r w:rsidR="00A81FF6" w:rsidRPr="00CC196C">
        <w:rPr>
          <w:rFonts w:ascii="Arial" w:hAnsi="Arial" w:cs="Arial"/>
          <w:bCs/>
          <w:lang w:val="en-US"/>
        </w:rPr>
        <w:t>SA3</w:t>
      </w:r>
    </w:p>
    <w:p w14:paraId="76A79707" w14:textId="1752ACFE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F2D05">
        <w:rPr>
          <w:rFonts w:ascii="Arial" w:hAnsi="Arial" w:cs="Arial"/>
          <w:bCs/>
          <w:lang w:val="en-US"/>
        </w:rPr>
        <w:t>RAN2</w:t>
      </w:r>
      <w:r w:rsidR="00101097">
        <w:rPr>
          <w:rFonts w:ascii="Arial" w:hAnsi="Arial" w:cs="Arial"/>
          <w:bCs/>
          <w:lang w:val="en-US"/>
        </w:rPr>
        <w:t>, RAN3</w:t>
      </w:r>
    </w:p>
    <w:p w14:paraId="1659CE7F" w14:textId="324C1C1B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04152950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34E45">
        <w:rPr>
          <w:rFonts w:cs="Arial"/>
          <w:b w:val="0"/>
          <w:bCs/>
          <w:lang w:eastAsia="zh-CN"/>
        </w:rPr>
        <w:t>R</w:t>
      </w:r>
      <w:r w:rsidR="00334E45">
        <w:rPr>
          <w:rFonts w:cs="Arial" w:hint="eastAsia"/>
          <w:b w:val="0"/>
          <w:bCs/>
          <w:lang w:eastAsia="zh-CN"/>
        </w:rPr>
        <w:t>ong</w:t>
      </w:r>
      <w:r w:rsidR="00334E45">
        <w:rPr>
          <w:rFonts w:cs="Arial"/>
          <w:b w:val="0"/>
          <w:bCs/>
          <w:lang w:eastAsia="zh-CN"/>
        </w:rPr>
        <w:t xml:space="preserve"> W</w:t>
      </w:r>
      <w:r w:rsidR="00334E45">
        <w:rPr>
          <w:rFonts w:cs="Arial" w:hint="eastAsia"/>
          <w:b w:val="0"/>
          <w:bCs/>
          <w:lang w:eastAsia="zh-CN"/>
        </w:rPr>
        <w:t>u</w:t>
      </w:r>
    </w:p>
    <w:p w14:paraId="7E8039C7" w14:textId="1292C461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334E45">
        <w:rPr>
          <w:rFonts w:ascii="Arial" w:hAnsi="Arial" w:cs="Arial"/>
          <w:bCs/>
        </w:rPr>
        <w:t>+86 18620302459</w:t>
      </w:r>
    </w:p>
    <w:p w14:paraId="183577B0" w14:textId="56946BB7" w:rsidR="00463675" w:rsidRPr="00715AEF" w:rsidRDefault="00463675">
      <w:pPr>
        <w:pStyle w:val="7"/>
        <w:tabs>
          <w:tab w:val="left" w:pos="2268"/>
        </w:tabs>
        <w:ind w:left="567"/>
        <w:rPr>
          <w:rStyle w:val="ab"/>
          <w:u w:val="none"/>
        </w:rPr>
      </w:pPr>
      <w:r w:rsidRPr="00715AEF">
        <w:rPr>
          <w:rStyle w:val="ab"/>
          <w:u w:val="none"/>
        </w:rPr>
        <w:t>E-mail Address:</w:t>
      </w:r>
      <w:r w:rsidRPr="00715AEF">
        <w:rPr>
          <w:rStyle w:val="ab"/>
          <w:u w:val="none"/>
        </w:rPr>
        <w:tab/>
      </w:r>
      <w:r w:rsidR="00334E45">
        <w:rPr>
          <w:rStyle w:val="ab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B536A0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0" w:author="huli (E)" w:date="2020-04-17T15:59:00Z">
        <w:r w:rsidR="003119AA" w:rsidRPr="00101097" w:rsidDel="007A71B7">
          <w:rPr>
            <w:rFonts w:ascii="Arial" w:hAnsi="Arial" w:cs="Arial"/>
            <w:bCs/>
          </w:rPr>
          <w:delText>S3-</w:delText>
        </w:r>
        <w:r w:rsidR="003137E4" w:rsidDel="007A71B7">
          <w:rPr>
            <w:rFonts w:ascii="Arial" w:hAnsi="Arial" w:cs="Arial"/>
            <w:bCs/>
          </w:rPr>
          <w:delText>20</w:delText>
        </w:r>
        <w:r w:rsidR="00A45D88" w:rsidDel="007A71B7">
          <w:rPr>
            <w:rFonts w:ascii="Arial" w:hAnsi="Arial" w:cs="Arial"/>
            <w:bCs/>
          </w:rPr>
          <w:delText>0734</w:delText>
        </w:r>
      </w:del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A686CB5" w14:textId="1787D426" w:rsidR="00397704" w:rsidRDefault="00513EDE" w:rsidP="00D804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has </w:t>
      </w:r>
      <w:r w:rsidR="00A945CF">
        <w:rPr>
          <w:rFonts w:ascii="Arial" w:hAnsi="Arial" w:cs="Arial"/>
          <w:bCs/>
        </w:rPr>
        <w:t xml:space="preserve">discussed </w:t>
      </w:r>
      <w:r w:rsidR="003E71FC">
        <w:rPr>
          <w:rFonts w:ascii="Arial" w:hAnsi="Arial" w:cs="Arial"/>
          <w:bCs/>
        </w:rPr>
        <w:t xml:space="preserve">the </w:t>
      </w:r>
      <w:r w:rsidR="003137E4">
        <w:rPr>
          <w:rFonts w:ascii="Arial" w:hAnsi="Arial" w:cs="Arial"/>
          <w:bCs/>
        </w:rPr>
        <w:t>Short</w:t>
      </w:r>
      <w:r w:rsidR="00257799">
        <w:rPr>
          <w:rFonts w:ascii="Arial" w:hAnsi="Arial" w:cs="Arial"/>
          <w:bCs/>
        </w:rPr>
        <w:t>ResumeMAC-I</w:t>
      </w:r>
      <w:r w:rsidR="008E1153">
        <w:rPr>
          <w:rFonts w:ascii="Arial" w:hAnsi="Arial" w:cs="Arial"/>
          <w:bCs/>
        </w:rPr>
        <w:t xml:space="preserve"> i</w:t>
      </w:r>
      <w:r w:rsidR="003E71FC">
        <w:rPr>
          <w:rFonts w:ascii="Arial" w:hAnsi="Arial" w:cs="Arial"/>
          <w:bCs/>
        </w:rPr>
        <w:t>nput</w:t>
      </w:r>
      <w:r w:rsidR="00257799">
        <w:rPr>
          <w:rFonts w:ascii="Arial" w:hAnsi="Arial" w:cs="Arial"/>
          <w:bCs/>
        </w:rPr>
        <w:t xml:space="preserve"> </w:t>
      </w:r>
      <w:r w:rsidR="003E71FC">
        <w:rPr>
          <w:rFonts w:ascii="Arial" w:hAnsi="Arial" w:cs="Arial"/>
          <w:bCs/>
        </w:rPr>
        <w:t>parameters in general</w:t>
      </w:r>
      <w:r w:rsidR="003137E4">
        <w:rPr>
          <w:rFonts w:ascii="Arial" w:hAnsi="Arial" w:cs="Arial"/>
          <w:bCs/>
        </w:rPr>
        <w:t xml:space="preserve"> for UP CIoT 5GS Optimisation</w:t>
      </w:r>
      <w:r w:rsidR="003E71FC">
        <w:rPr>
          <w:rFonts w:ascii="Arial" w:hAnsi="Arial" w:cs="Arial"/>
          <w:bCs/>
        </w:rPr>
        <w:t xml:space="preserve">. SA3 </w:t>
      </w:r>
      <w:r w:rsidR="003137E4">
        <w:rPr>
          <w:rFonts w:ascii="Arial" w:hAnsi="Arial" w:cs="Arial"/>
          <w:bCs/>
        </w:rPr>
        <w:t>concluded that the inputs parameters shall be:</w:t>
      </w:r>
      <w:del w:id="1" w:author="huli (E)" w:date="2020-04-17T16:00:00Z">
        <w:r w:rsidR="003137E4" w:rsidDel="007A71B7">
          <w:rPr>
            <w:rFonts w:ascii="Arial" w:hAnsi="Arial" w:cs="Arial"/>
            <w:bCs/>
          </w:rPr>
          <w:delText xml:space="preserve"> </w:delText>
        </w:r>
        <w:r w:rsidR="003137E4" w:rsidRPr="003137E4" w:rsidDel="007A71B7">
          <w:rPr>
            <w:rFonts w:ascii="Arial" w:hAnsi="Arial" w:cs="Arial"/>
            <w:bCs/>
          </w:rPr>
          <w:delText>I-RNTI, target Cell-ID, resume cause, last 4 bits of RRC Resume Request message</w:delText>
        </w:r>
      </w:del>
      <w:ins w:id="2" w:author="huli (E)" w:date="2020-04-17T16:00:00Z">
        <w:r w:rsidR="007A71B7">
          <w:rPr>
            <w:rFonts w:ascii="Arial" w:hAnsi="Arial" w:cs="Arial"/>
            <w:bCs/>
          </w:rPr>
          <w:t>source C-RNTI, source PCI, target Cell-ID</w:t>
        </w:r>
      </w:ins>
      <w:r w:rsidR="00397704">
        <w:rPr>
          <w:rFonts w:ascii="Arial" w:hAnsi="Arial" w:cs="Arial"/>
          <w:bCs/>
        </w:rPr>
        <w:t>.</w:t>
      </w:r>
    </w:p>
    <w:p w14:paraId="4BCC3919" w14:textId="77777777" w:rsidR="00397704" w:rsidRDefault="00397704" w:rsidP="00D804AA">
      <w:pPr>
        <w:rPr>
          <w:rFonts w:ascii="Arial" w:hAnsi="Arial" w:cs="Arial"/>
          <w:bCs/>
        </w:rPr>
      </w:pPr>
    </w:p>
    <w:p w14:paraId="7C8922DB" w14:textId="0BA98C5E" w:rsidR="00097FD5" w:rsidRDefault="00397704" w:rsidP="003137E4">
      <w:pPr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 xml:space="preserve">SA3 would like to kindly request RAN2 </w:t>
      </w:r>
      <w:r w:rsidR="00101097">
        <w:rPr>
          <w:rFonts w:ascii="Arial" w:hAnsi="Arial" w:cs="Arial"/>
          <w:bCs/>
        </w:rPr>
        <w:t xml:space="preserve">and RAN3 </w:t>
      </w:r>
      <w:r>
        <w:rPr>
          <w:rFonts w:ascii="Arial" w:hAnsi="Arial" w:cs="Arial"/>
          <w:bCs/>
        </w:rPr>
        <w:t xml:space="preserve">to </w:t>
      </w:r>
      <w:r w:rsidR="003137E4">
        <w:rPr>
          <w:rFonts w:ascii="Arial" w:hAnsi="Arial" w:cs="Arial"/>
          <w:bCs/>
        </w:rPr>
        <w:t xml:space="preserve">endorse the changes with </w:t>
      </w:r>
      <w:del w:id="3" w:author="huli (E)" w:date="2020-04-17T16:01:00Z">
        <w:r w:rsidR="003137E4" w:rsidDel="00BA5A25">
          <w:rPr>
            <w:rFonts w:ascii="Arial" w:hAnsi="Arial" w:cs="Arial"/>
            <w:bCs/>
          </w:rPr>
          <w:delText xml:space="preserve">new </w:delText>
        </w:r>
      </w:del>
      <w:ins w:id="4" w:author="huli (E)" w:date="2020-04-17T16:01:00Z">
        <w:r w:rsidR="00BA5A25">
          <w:rPr>
            <w:rFonts w:ascii="Arial" w:hAnsi="Arial" w:cs="Arial"/>
            <w:bCs/>
          </w:rPr>
          <w:t>those</w:t>
        </w:r>
        <w:r w:rsidR="00BA5A25">
          <w:rPr>
            <w:rFonts w:ascii="Arial" w:hAnsi="Arial" w:cs="Arial"/>
            <w:bCs/>
          </w:rPr>
          <w:t xml:space="preserve"> </w:t>
        </w:r>
      </w:ins>
      <w:r w:rsidR="003137E4">
        <w:rPr>
          <w:rFonts w:ascii="Arial" w:hAnsi="Arial" w:cs="Arial"/>
          <w:bCs/>
        </w:rPr>
        <w:t>parameters</w:t>
      </w:r>
      <w:bookmarkStart w:id="5" w:name="_GoBack"/>
      <w:bookmarkEnd w:id="5"/>
      <w:del w:id="6" w:author="huli (E)" w:date="2020-04-17T16:01:00Z">
        <w:r w:rsidR="003137E4" w:rsidDel="00BA5A25">
          <w:rPr>
            <w:rFonts w:ascii="Arial" w:hAnsi="Arial" w:cs="Arial"/>
            <w:bCs/>
          </w:rPr>
          <w:delText xml:space="preserve"> according to attachment</w:delText>
        </w:r>
      </w:del>
      <w:r w:rsidR="003137E4">
        <w:rPr>
          <w:rFonts w:ascii="Arial" w:hAnsi="Arial" w:cs="Arial" w:hint="eastAsia"/>
          <w:bCs/>
          <w:lang w:eastAsia="zh-CN"/>
        </w:rPr>
        <w:t>.</w:t>
      </w:r>
    </w:p>
    <w:p w14:paraId="4BC8F9FC" w14:textId="77777777" w:rsidR="003137E4" w:rsidRPr="003137E4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7936AAA6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>RAN2</w:t>
      </w:r>
      <w:r w:rsidR="00AD5BF3">
        <w:rPr>
          <w:rFonts w:ascii="Arial" w:hAnsi="Arial" w:cs="Arial"/>
          <w:b/>
        </w:rPr>
        <w:t xml:space="preserve"> </w:t>
      </w:r>
      <w:r w:rsidR="00101097">
        <w:rPr>
          <w:rFonts w:ascii="Arial" w:hAnsi="Arial" w:cs="Arial"/>
          <w:b/>
        </w:rPr>
        <w:t xml:space="preserve">and RAN3 </w:t>
      </w:r>
      <w:r>
        <w:rPr>
          <w:rFonts w:ascii="Arial" w:hAnsi="Arial" w:cs="Arial"/>
          <w:b/>
        </w:rPr>
        <w:t>group</w:t>
      </w:r>
      <w:r w:rsidR="0010109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2A213A94" w14:textId="782B2843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>SA3 kindly requests RAN2</w:t>
      </w:r>
      <w:r w:rsidR="00783261">
        <w:rPr>
          <w:rFonts w:ascii="Arial" w:hAnsi="Arial" w:cs="Arial"/>
          <w:b/>
        </w:rPr>
        <w:t xml:space="preserve"> </w:t>
      </w:r>
      <w:r w:rsidR="00101097">
        <w:rPr>
          <w:rFonts w:ascii="Arial" w:hAnsi="Arial" w:cs="Arial"/>
          <w:b/>
        </w:rPr>
        <w:t xml:space="preserve">and RAN3 </w:t>
      </w:r>
      <w:r w:rsidR="00783261"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 xml:space="preserve">take the above </w:t>
      </w:r>
      <w:r w:rsidR="00B71EDE">
        <w:rPr>
          <w:rFonts w:ascii="Arial" w:hAnsi="Arial" w:cs="Arial"/>
          <w:b/>
        </w:rPr>
        <w:t>information</w:t>
      </w:r>
      <w:r w:rsidR="00207CD0">
        <w:rPr>
          <w:rFonts w:ascii="Arial" w:hAnsi="Arial" w:cs="Arial"/>
          <w:b/>
        </w:rPr>
        <w:t xml:space="preserve"> into account</w:t>
      </w:r>
      <w:r w:rsidR="00691885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1C0954DC" w14:textId="134B27CD" w:rsidR="00DB03E7" w:rsidRDefault="003137E4" w:rsidP="003E71FC">
      <w:pPr>
        <w:tabs>
          <w:tab w:val="center" w:pos="0"/>
          <w:tab w:val="left" w:pos="1440"/>
          <w:tab w:val="left" w:pos="432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SA3#99e</w:t>
      </w:r>
      <w:r w:rsidR="00DB03E7">
        <w:rPr>
          <w:rFonts w:ascii="Arial" w:hAnsi="Arial" w:cs="Arial"/>
          <w:bCs/>
          <w:lang w:val="en-US"/>
        </w:rPr>
        <w:tab/>
        <w:t xml:space="preserve">                </w:t>
      </w:r>
      <w:r>
        <w:rPr>
          <w:rFonts w:ascii="Arial" w:hAnsi="Arial" w:cs="Arial"/>
          <w:bCs/>
          <w:lang w:val="en-US"/>
        </w:rPr>
        <w:t>11-15</w:t>
      </w:r>
      <w:r w:rsidR="00DB03E7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May 2020</w:t>
      </w:r>
      <w:r w:rsidR="00DB03E7">
        <w:rPr>
          <w:rFonts w:ascii="Arial" w:hAnsi="Arial" w:cs="Arial"/>
          <w:bCs/>
          <w:lang w:val="en-US"/>
        </w:rPr>
        <w:tab/>
      </w:r>
      <w:r w:rsidR="00DB03E7">
        <w:rPr>
          <w:rFonts w:ascii="Arial" w:hAnsi="Arial" w:cs="Arial"/>
          <w:bCs/>
          <w:lang w:val="en-US"/>
        </w:rPr>
        <w:tab/>
      </w:r>
      <w:r w:rsidR="00DB03E7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eMeeting</w:t>
      </w:r>
    </w:p>
    <w:p w14:paraId="66832BB7" w14:textId="1CFFF671" w:rsidR="00257799" w:rsidRDefault="003137E4" w:rsidP="00257799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</w:t>
      </w:r>
      <w:r w:rsidR="00257799">
        <w:rPr>
          <w:rFonts w:ascii="Arial" w:hAnsi="Arial" w:cs="Arial"/>
          <w:bCs/>
          <w:lang w:val="en-US"/>
        </w:rPr>
        <w:tab/>
        <w:t xml:space="preserve">                </w:t>
      </w:r>
      <w:r>
        <w:rPr>
          <w:rFonts w:ascii="Arial" w:hAnsi="Arial" w:cs="Arial"/>
          <w:bCs/>
          <w:lang w:val="en-US"/>
        </w:rPr>
        <w:t>6</w:t>
      </w:r>
      <w:r w:rsidR="00257799">
        <w:rPr>
          <w:rFonts w:ascii="Arial" w:hAnsi="Arial" w:cs="Arial"/>
          <w:bCs/>
          <w:lang w:val="en-US"/>
        </w:rPr>
        <w:t xml:space="preserve"> – </w:t>
      </w:r>
      <w:r w:rsidR="006A6E01">
        <w:rPr>
          <w:rFonts w:ascii="Arial" w:hAnsi="Arial" w:cs="Arial"/>
          <w:bCs/>
          <w:lang w:val="en-US"/>
        </w:rPr>
        <w:t>10</w:t>
      </w:r>
      <w:r w:rsidR="003E71FC">
        <w:rPr>
          <w:rFonts w:ascii="Arial" w:hAnsi="Arial" w:cs="Arial"/>
          <w:bCs/>
          <w:lang w:val="en-US"/>
        </w:rPr>
        <w:t xml:space="preserve"> </w:t>
      </w:r>
      <w:r w:rsidR="006A6E01">
        <w:rPr>
          <w:rFonts w:ascii="Arial" w:hAnsi="Arial" w:cs="Arial"/>
          <w:bCs/>
          <w:lang w:val="en-US"/>
        </w:rPr>
        <w:t>July</w:t>
      </w:r>
      <w:r w:rsidR="003E71FC">
        <w:rPr>
          <w:rFonts w:ascii="Arial" w:hAnsi="Arial" w:cs="Arial"/>
          <w:bCs/>
          <w:lang w:val="en-US"/>
        </w:rPr>
        <w:t xml:space="preserve"> 20</w:t>
      </w:r>
      <w:r w:rsidR="006A6E01">
        <w:rPr>
          <w:rFonts w:ascii="Arial" w:hAnsi="Arial" w:cs="Arial"/>
          <w:bCs/>
          <w:lang w:val="en-US"/>
        </w:rPr>
        <w:t>20</w:t>
      </w:r>
      <w:r w:rsidR="003E71FC">
        <w:rPr>
          <w:rFonts w:ascii="Arial" w:hAnsi="Arial" w:cs="Arial"/>
          <w:bCs/>
          <w:lang w:val="en-US"/>
        </w:rPr>
        <w:tab/>
      </w:r>
      <w:r w:rsidR="003E71FC">
        <w:rPr>
          <w:rFonts w:ascii="Arial" w:hAnsi="Arial" w:cs="Arial"/>
          <w:bCs/>
          <w:lang w:val="en-US"/>
        </w:rPr>
        <w:tab/>
      </w:r>
      <w:r w:rsidR="006A6E01">
        <w:rPr>
          <w:rFonts w:ascii="Arial" w:hAnsi="Arial" w:cs="Arial"/>
          <w:bCs/>
          <w:lang w:val="en-US"/>
        </w:rPr>
        <w:t>TBD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460F" w14:textId="77777777" w:rsidR="00DD67CA" w:rsidRDefault="00DD67CA">
      <w:r>
        <w:separator/>
      </w:r>
    </w:p>
  </w:endnote>
  <w:endnote w:type="continuationSeparator" w:id="0">
    <w:p w14:paraId="72C7625E" w14:textId="77777777" w:rsidR="00DD67CA" w:rsidRDefault="00D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CF0B" w14:textId="77777777" w:rsidR="00DD67CA" w:rsidRDefault="00DD67CA">
      <w:r>
        <w:separator/>
      </w:r>
    </w:p>
  </w:footnote>
  <w:footnote w:type="continuationSeparator" w:id="0">
    <w:p w14:paraId="6101789B" w14:textId="77777777" w:rsidR="00DD67CA" w:rsidRDefault="00DD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li (E)">
    <w15:presenceInfo w15:providerId="AD" w15:userId="S-1-5-21-147214757-305610072-1517763936-408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7F57"/>
    <w:rsid w:val="0002253F"/>
    <w:rsid w:val="000533E0"/>
    <w:rsid w:val="00054F11"/>
    <w:rsid w:val="00057F23"/>
    <w:rsid w:val="00066950"/>
    <w:rsid w:val="000803A7"/>
    <w:rsid w:val="00082FE0"/>
    <w:rsid w:val="00097FD5"/>
    <w:rsid w:val="000A000F"/>
    <w:rsid w:val="000A2795"/>
    <w:rsid w:val="000D3A85"/>
    <w:rsid w:val="000D41CE"/>
    <w:rsid w:val="000D79A3"/>
    <w:rsid w:val="00101097"/>
    <w:rsid w:val="001068E3"/>
    <w:rsid w:val="00111144"/>
    <w:rsid w:val="00115978"/>
    <w:rsid w:val="00121AE2"/>
    <w:rsid w:val="0012286D"/>
    <w:rsid w:val="0013504F"/>
    <w:rsid w:val="00175A83"/>
    <w:rsid w:val="00181C9A"/>
    <w:rsid w:val="0018617D"/>
    <w:rsid w:val="001A1C4E"/>
    <w:rsid w:val="001C4A09"/>
    <w:rsid w:val="001D1430"/>
    <w:rsid w:val="001E7D4F"/>
    <w:rsid w:val="001F37F6"/>
    <w:rsid w:val="00203910"/>
    <w:rsid w:val="00207CD0"/>
    <w:rsid w:val="00214133"/>
    <w:rsid w:val="00220AC3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3067BA"/>
    <w:rsid w:val="003119AA"/>
    <w:rsid w:val="003137E4"/>
    <w:rsid w:val="003300B5"/>
    <w:rsid w:val="00331E1F"/>
    <w:rsid w:val="00334E45"/>
    <w:rsid w:val="003362E0"/>
    <w:rsid w:val="003500E8"/>
    <w:rsid w:val="00356792"/>
    <w:rsid w:val="00376838"/>
    <w:rsid w:val="003915C9"/>
    <w:rsid w:val="00393CFE"/>
    <w:rsid w:val="00394AC0"/>
    <w:rsid w:val="00397704"/>
    <w:rsid w:val="003A626F"/>
    <w:rsid w:val="003B1DE7"/>
    <w:rsid w:val="003B44E3"/>
    <w:rsid w:val="003B73FF"/>
    <w:rsid w:val="003C634C"/>
    <w:rsid w:val="003D4904"/>
    <w:rsid w:val="003E0072"/>
    <w:rsid w:val="003E71FC"/>
    <w:rsid w:val="00414B7C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D3194"/>
    <w:rsid w:val="004E028E"/>
    <w:rsid w:val="004F39DE"/>
    <w:rsid w:val="004F508D"/>
    <w:rsid w:val="0050377E"/>
    <w:rsid w:val="00512F48"/>
    <w:rsid w:val="00513EDE"/>
    <w:rsid w:val="005328F1"/>
    <w:rsid w:val="00552B67"/>
    <w:rsid w:val="005613B8"/>
    <w:rsid w:val="005642B2"/>
    <w:rsid w:val="00566C51"/>
    <w:rsid w:val="00591AE5"/>
    <w:rsid w:val="005B2A0E"/>
    <w:rsid w:val="005B4AC5"/>
    <w:rsid w:val="005E2E47"/>
    <w:rsid w:val="0060320C"/>
    <w:rsid w:val="006209AE"/>
    <w:rsid w:val="00631398"/>
    <w:rsid w:val="0064628E"/>
    <w:rsid w:val="00667146"/>
    <w:rsid w:val="00675C3C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E113E"/>
    <w:rsid w:val="00710B72"/>
    <w:rsid w:val="00711D25"/>
    <w:rsid w:val="00714AB2"/>
    <w:rsid w:val="00715AEF"/>
    <w:rsid w:val="007819E6"/>
    <w:rsid w:val="00783261"/>
    <w:rsid w:val="00792F21"/>
    <w:rsid w:val="007A4C95"/>
    <w:rsid w:val="007A5C89"/>
    <w:rsid w:val="007A71B7"/>
    <w:rsid w:val="007B2D57"/>
    <w:rsid w:val="007C1A34"/>
    <w:rsid w:val="007C5408"/>
    <w:rsid w:val="007C5EC4"/>
    <w:rsid w:val="007D056B"/>
    <w:rsid w:val="007E15CA"/>
    <w:rsid w:val="007E2EB3"/>
    <w:rsid w:val="007F2AFE"/>
    <w:rsid w:val="00816051"/>
    <w:rsid w:val="008177D6"/>
    <w:rsid w:val="00821691"/>
    <w:rsid w:val="00842EC8"/>
    <w:rsid w:val="0085277A"/>
    <w:rsid w:val="00855B31"/>
    <w:rsid w:val="008706B4"/>
    <w:rsid w:val="00885362"/>
    <w:rsid w:val="008A7027"/>
    <w:rsid w:val="008A7788"/>
    <w:rsid w:val="008C4C12"/>
    <w:rsid w:val="008C5F09"/>
    <w:rsid w:val="008C7DB3"/>
    <w:rsid w:val="008E1153"/>
    <w:rsid w:val="00907E9E"/>
    <w:rsid w:val="00916658"/>
    <w:rsid w:val="00923D61"/>
    <w:rsid w:val="00923E7C"/>
    <w:rsid w:val="009253BC"/>
    <w:rsid w:val="00925C00"/>
    <w:rsid w:val="0094164D"/>
    <w:rsid w:val="00955A5C"/>
    <w:rsid w:val="009617A2"/>
    <w:rsid w:val="00983363"/>
    <w:rsid w:val="00983AD8"/>
    <w:rsid w:val="00991102"/>
    <w:rsid w:val="00996FE6"/>
    <w:rsid w:val="009A7080"/>
    <w:rsid w:val="009A74BC"/>
    <w:rsid w:val="009B26AE"/>
    <w:rsid w:val="009B5552"/>
    <w:rsid w:val="009F0248"/>
    <w:rsid w:val="00A022AC"/>
    <w:rsid w:val="00A044DB"/>
    <w:rsid w:val="00A122AB"/>
    <w:rsid w:val="00A248E5"/>
    <w:rsid w:val="00A40EC7"/>
    <w:rsid w:val="00A45D88"/>
    <w:rsid w:val="00A509D7"/>
    <w:rsid w:val="00A636AD"/>
    <w:rsid w:val="00A70659"/>
    <w:rsid w:val="00A81FF6"/>
    <w:rsid w:val="00A945CF"/>
    <w:rsid w:val="00A97BA3"/>
    <w:rsid w:val="00AB4F08"/>
    <w:rsid w:val="00AC45E3"/>
    <w:rsid w:val="00AD5BF3"/>
    <w:rsid w:val="00AF4544"/>
    <w:rsid w:val="00AF5EA1"/>
    <w:rsid w:val="00AF5FE3"/>
    <w:rsid w:val="00B10B82"/>
    <w:rsid w:val="00B237C7"/>
    <w:rsid w:val="00B46748"/>
    <w:rsid w:val="00B510D2"/>
    <w:rsid w:val="00B51F43"/>
    <w:rsid w:val="00B71EDE"/>
    <w:rsid w:val="00B757EC"/>
    <w:rsid w:val="00B90C42"/>
    <w:rsid w:val="00B95B3B"/>
    <w:rsid w:val="00BA5A25"/>
    <w:rsid w:val="00BC60D6"/>
    <w:rsid w:val="00BD667B"/>
    <w:rsid w:val="00BE3054"/>
    <w:rsid w:val="00BF1B3F"/>
    <w:rsid w:val="00BF1B4E"/>
    <w:rsid w:val="00BF2D05"/>
    <w:rsid w:val="00BF3196"/>
    <w:rsid w:val="00BF51A8"/>
    <w:rsid w:val="00BF671C"/>
    <w:rsid w:val="00BF6A72"/>
    <w:rsid w:val="00BF6F05"/>
    <w:rsid w:val="00C05DC1"/>
    <w:rsid w:val="00C24739"/>
    <w:rsid w:val="00C24834"/>
    <w:rsid w:val="00C47462"/>
    <w:rsid w:val="00C51D8E"/>
    <w:rsid w:val="00C53939"/>
    <w:rsid w:val="00C555B7"/>
    <w:rsid w:val="00C67CA8"/>
    <w:rsid w:val="00C7395D"/>
    <w:rsid w:val="00C85ABC"/>
    <w:rsid w:val="00C960F2"/>
    <w:rsid w:val="00CA7044"/>
    <w:rsid w:val="00CB0308"/>
    <w:rsid w:val="00CB45DA"/>
    <w:rsid w:val="00CB6F30"/>
    <w:rsid w:val="00CC196C"/>
    <w:rsid w:val="00D03695"/>
    <w:rsid w:val="00D23AB9"/>
    <w:rsid w:val="00D412B5"/>
    <w:rsid w:val="00D511D8"/>
    <w:rsid w:val="00D579F0"/>
    <w:rsid w:val="00D647D7"/>
    <w:rsid w:val="00D650E3"/>
    <w:rsid w:val="00D804AA"/>
    <w:rsid w:val="00D901E0"/>
    <w:rsid w:val="00D92DBE"/>
    <w:rsid w:val="00D97BE2"/>
    <w:rsid w:val="00DB03E7"/>
    <w:rsid w:val="00DB067F"/>
    <w:rsid w:val="00DD150C"/>
    <w:rsid w:val="00DD506B"/>
    <w:rsid w:val="00DD67CA"/>
    <w:rsid w:val="00DE2FC3"/>
    <w:rsid w:val="00DE4666"/>
    <w:rsid w:val="00DF1CA7"/>
    <w:rsid w:val="00E00A0B"/>
    <w:rsid w:val="00E122BE"/>
    <w:rsid w:val="00E34769"/>
    <w:rsid w:val="00E56BC1"/>
    <w:rsid w:val="00E6259D"/>
    <w:rsid w:val="00E66BC9"/>
    <w:rsid w:val="00E82CDC"/>
    <w:rsid w:val="00E87807"/>
    <w:rsid w:val="00EA1912"/>
    <w:rsid w:val="00EA1E6C"/>
    <w:rsid w:val="00EA3DFE"/>
    <w:rsid w:val="00EC09D3"/>
    <w:rsid w:val="00EC221A"/>
    <w:rsid w:val="00EC2F0A"/>
    <w:rsid w:val="00EC5F1F"/>
    <w:rsid w:val="00EF72CA"/>
    <w:rsid w:val="00F1255E"/>
    <w:rsid w:val="00F16F03"/>
    <w:rsid w:val="00F20569"/>
    <w:rsid w:val="00F3271E"/>
    <w:rsid w:val="00F37F9B"/>
    <w:rsid w:val="00F50EC1"/>
    <w:rsid w:val="00F83F73"/>
    <w:rsid w:val="00FB43AA"/>
    <w:rsid w:val="00FB5568"/>
    <w:rsid w:val="00FC02B6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8307-24BE-4AAB-94C2-3FEF30B3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1189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huli (E)</cp:lastModifiedBy>
  <cp:revision>11</cp:revision>
  <cp:lastPrinted>2002-04-23T07:10:00Z</cp:lastPrinted>
  <dcterms:created xsi:type="dcterms:W3CDTF">2018-09-15T15:58:00Z</dcterms:created>
  <dcterms:modified xsi:type="dcterms:W3CDTF">2020-04-17T08:01:00Z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(3)zQTAdJamEzOJ9FrK6i9gH5/QkbZAhS5H1Mf8fQf7kYeHg8KlW1JWy1LNBcReau6xzNdswrbE
HcuMb6NnUU0+JYy0QdwjJl4glyxR0sBOneyBuH3Wd5Y6HIetZmwWU+KHizbll35NwdULD6wi
3FTMamNs0WFt7SmE1/QBxxVh/f6jcXE4Mit7hWwBwX0KJJdBErIDsr1JjpSr4IehuhY8PWml
Ej7+/WIILh/bVjgyLf</vt:lpwstr>
  </property>
  <property fmtid="{D5CDD505-2E9C-101B-9397-08002B2CF9AE}" pid="3" name="_2015_ms_pID_7253431">
    <vt:lpwstr>tAnvCn/KXUt4Cg45OpK1rJZX3elM3tTIUezByDJNgSHwqofCz+Y+ve
F1l7SQ0thAo0hg2O9B7DLtkPk5mCWtzjyvdEUQDgWknZBuNaIOkjksptck6fPbASijrq26Gk
MGrYCO7iyqc051Iwzxu2NqyZEouIpICvR2HiV5kuGpsUEZn/Q4F2m6ONbBu7LlTz8oUGq5RX
LXR0Jbbk1wWHRxhChDc1SDsQVqlclGefFhYv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4GdauD87XGs0ABa6iXjvvTY=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1525223935</vt:lpwstr>
  </property>
</Properties>
</file>