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7913" w14:textId="795D8D27" w:rsidR="00BF5DFB" w:rsidRDefault="00EA316F">
      <w:pPr>
        <w:pStyle w:val="a0"/>
        <w:tabs>
          <w:tab w:val="right" w:pos="9639"/>
        </w:tabs>
        <w:rPr>
          <w:bCs/>
          <w:i/>
          <w:sz w:val="32"/>
          <w:lang w:eastAsia="zh-CN"/>
        </w:rPr>
      </w:pPr>
      <w:r>
        <w:rPr>
          <w:sz w:val="24"/>
          <w:lang w:eastAsia="zh-CN"/>
        </w:rPr>
        <w:t>3GPP T</w:t>
      </w:r>
      <w:bookmarkStart w:id="0" w:name="_Ref452454252"/>
      <w:bookmarkEnd w:id="0"/>
      <w:r>
        <w:rPr>
          <w:sz w:val="24"/>
          <w:lang w:eastAsia="zh-CN"/>
        </w:rPr>
        <w:t xml:space="preserve">SG </w:t>
      </w:r>
      <w:r w:rsidR="00AE2E8D">
        <w:rPr>
          <w:sz w:val="24"/>
          <w:lang w:eastAsia="zh-CN"/>
        </w:rPr>
        <w:t>SA</w:t>
      </w:r>
      <w:r>
        <w:rPr>
          <w:sz w:val="24"/>
          <w:lang w:eastAsia="zh-CN"/>
        </w:rPr>
        <w:t xml:space="preserve"> WG</w:t>
      </w:r>
      <w:r w:rsidR="00AE2E8D">
        <w:rPr>
          <w:sz w:val="24"/>
          <w:lang w:eastAsia="zh-CN"/>
        </w:rPr>
        <w:t>3</w:t>
      </w:r>
      <w:r>
        <w:rPr>
          <w:sz w:val="24"/>
          <w:lang w:eastAsia="zh-CN"/>
        </w:rPr>
        <w:t xml:space="preserve"> Meeting #</w:t>
      </w:r>
      <w:r w:rsidR="00AE2E8D">
        <w:rPr>
          <w:sz w:val="24"/>
          <w:lang w:eastAsia="zh-CN"/>
        </w:rPr>
        <w:t>98bis</w:t>
      </w:r>
      <w:r w:rsidR="00CB5CB0">
        <w:rPr>
          <w:rFonts w:hint="eastAsia"/>
          <w:sz w:val="24"/>
          <w:lang w:eastAsia="zh-CN"/>
        </w:rPr>
        <w:t>-</w:t>
      </w:r>
      <w:r w:rsidR="00CB5CB0">
        <w:rPr>
          <w:sz w:val="24"/>
          <w:lang w:eastAsia="zh-CN"/>
        </w:rPr>
        <w:t>e</w:t>
      </w:r>
      <w:r>
        <w:rPr>
          <w:bCs/>
          <w:sz w:val="24"/>
        </w:rPr>
        <w:t xml:space="preserve">                                            </w:t>
      </w:r>
      <w:del w:id="1" w:author="guolonghua" w:date="2020-04-16T22:22:00Z">
        <w:r w:rsidDel="002172DB">
          <w:rPr>
            <w:bCs/>
            <w:sz w:val="24"/>
          </w:rPr>
          <w:delText xml:space="preserve">       </w:delText>
        </w:r>
      </w:del>
      <w:del w:id="2" w:author="guolonghua" w:date="2020-04-16T22:21:00Z">
        <w:r w:rsidDel="002172DB">
          <w:rPr>
            <w:bCs/>
            <w:sz w:val="24"/>
          </w:rPr>
          <w:delText xml:space="preserve">    </w:delText>
        </w:r>
      </w:del>
      <w:ins w:id="3" w:author="guolonghua" w:date="2020-04-16T22:21:00Z">
        <w:r w:rsidR="002172DB">
          <w:rPr>
            <w:rFonts w:hint="eastAsia"/>
            <w:b w:val="0"/>
            <w:i/>
            <w:sz w:val="28"/>
            <w:lang w:eastAsia="zh-CN"/>
          </w:rPr>
          <w:t>draft-</w:t>
        </w:r>
      </w:ins>
      <w:r w:rsidR="00AE2E8D" w:rsidRPr="00881CAD">
        <w:rPr>
          <w:bCs/>
          <w:sz w:val="24"/>
        </w:rPr>
        <w:t>S3</w:t>
      </w:r>
      <w:r w:rsidRPr="00881CAD">
        <w:rPr>
          <w:bCs/>
          <w:sz w:val="24"/>
        </w:rPr>
        <w:t>-</w:t>
      </w:r>
      <w:r w:rsidR="00AE2E8D" w:rsidRPr="00881CAD">
        <w:rPr>
          <w:bCs/>
          <w:sz w:val="24"/>
        </w:rPr>
        <w:t>20</w:t>
      </w:r>
      <w:r w:rsidRPr="00881CAD">
        <w:rPr>
          <w:bCs/>
          <w:sz w:val="24"/>
        </w:rPr>
        <w:t>0</w:t>
      </w:r>
      <w:r w:rsidR="00881CAD" w:rsidRPr="00881CAD">
        <w:rPr>
          <w:bCs/>
          <w:sz w:val="24"/>
        </w:rPr>
        <w:t>723</w:t>
      </w:r>
      <w:ins w:id="4" w:author="guolonghua" w:date="2020-04-16T22:22:00Z">
        <w:r w:rsidR="002172DB">
          <w:rPr>
            <w:bCs/>
            <w:sz w:val="24"/>
          </w:rPr>
          <w:t>-r</w:t>
        </w:r>
        <w:del w:id="5" w:author="huli (E)" w:date="2020-04-17T19:04:00Z">
          <w:r w:rsidR="002172DB" w:rsidDel="00693FF4">
            <w:rPr>
              <w:bCs/>
              <w:sz w:val="24"/>
            </w:rPr>
            <w:delText>1</w:delText>
          </w:r>
        </w:del>
      </w:ins>
      <w:ins w:id="6" w:author="huli (E)" w:date="2020-04-17T19:04:00Z">
        <w:r w:rsidR="00693FF4">
          <w:rPr>
            <w:bCs/>
            <w:sz w:val="24"/>
          </w:rPr>
          <w:t>2</w:t>
        </w:r>
      </w:ins>
    </w:p>
    <w:p w14:paraId="7CCEA723" w14:textId="49E20967" w:rsidR="00BF5DFB" w:rsidRPr="008D5C92" w:rsidRDefault="00CB5CB0">
      <w:pPr>
        <w:pStyle w:val="a0"/>
        <w:rPr>
          <w:sz w:val="24"/>
          <w:lang w:eastAsia="zh-CN"/>
        </w:rPr>
      </w:pPr>
      <w:r w:rsidRPr="008D5C92">
        <w:rPr>
          <w:sz w:val="24"/>
          <w:lang w:eastAsia="zh-CN"/>
        </w:rPr>
        <w:t>e-meeting, April 14 - 17 2020</w:t>
      </w:r>
    </w:p>
    <w:p w14:paraId="1EEEF6BB" w14:textId="77777777" w:rsidR="00BF5DFB" w:rsidRDefault="00BF5DFB">
      <w:pPr>
        <w:pStyle w:val="a0"/>
        <w:rPr>
          <w:bCs/>
          <w:sz w:val="24"/>
          <w:lang w:eastAsia="ja-JP"/>
        </w:rPr>
      </w:pPr>
    </w:p>
    <w:p w14:paraId="507C3814" w14:textId="7B4971E2" w:rsidR="00BF5DFB" w:rsidRDefault="00EA316F">
      <w:pPr>
        <w:pStyle w:val="CRCoverPage"/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 w:rsidR="00A8547B">
        <w:rPr>
          <w:rFonts w:cs="Arial"/>
          <w:bCs/>
          <w:sz w:val="24"/>
          <w:lang w:val="en-US"/>
        </w:rPr>
        <w:t>2.5</w:t>
      </w:r>
    </w:p>
    <w:p w14:paraId="4880306E" w14:textId="2164DCD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AE2E8D">
        <w:rPr>
          <w:rFonts w:ascii="Arial" w:hAnsi="Arial" w:cs="Arial"/>
          <w:bCs/>
          <w:sz w:val="24"/>
        </w:rPr>
        <w:t>Huawei, Hisilicon</w:t>
      </w:r>
    </w:p>
    <w:p w14:paraId="78CECBA4" w14:textId="64824B3B" w:rsidR="00BF5DFB" w:rsidRDefault="00EA316F">
      <w:pPr>
        <w:tabs>
          <w:tab w:val="left" w:pos="1985"/>
        </w:tabs>
        <w:ind w:left="2160" w:hanging="216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8D5C92">
        <w:rPr>
          <w:rFonts w:ascii="Arial" w:hAnsi="Arial" w:cs="Arial"/>
          <w:bCs/>
          <w:sz w:val="24"/>
        </w:rPr>
        <w:t>Discussion</w:t>
      </w:r>
      <w:r w:rsidR="00A8547B">
        <w:rPr>
          <w:rFonts w:ascii="Arial" w:hAnsi="Arial" w:cs="Arial"/>
          <w:bCs/>
          <w:sz w:val="24"/>
        </w:rPr>
        <w:t xml:space="preserve"> on protection of UE radio capability for CP optimized UEs</w:t>
      </w:r>
    </w:p>
    <w:p w14:paraId="3067510F" w14:textId="720A818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 w:rsidR="00881CAD">
        <w:rPr>
          <w:rFonts w:ascii="Arial" w:hAnsi="Arial" w:cs="Arial"/>
          <w:bCs/>
          <w:sz w:val="24"/>
        </w:rPr>
        <w:t>Discussion</w:t>
      </w:r>
      <w:ins w:id="7" w:author="guolonghua" w:date="2020-04-16T22:19:00Z">
        <w:r w:rsidR="002172DB">
          <w:rPr>
            <w:rFonts w:ascii="Arial" w:hAnsi="Arial" w:cs="Arial"/>
            <w:bCs/>
            <w:sz w:val="24"/>
          </w:rPr>
          <w:t xml:space="preserve"> and endorsement</w:t>
        </w:r>
      </w:ins>
    </w:p>
    <w:p w14:paraId="069D774E" w14:textId="77777777" w:rsidR="00BF5DFB" w:rsidRDefault="00EA316F">
      <w:pPr>
        <w:pStyle w:val="1"/>
      </w:pPr>
      <w:bookmarkStart w:id="8" w:name="_Ref429645891"/>
      <w:r>
        <w:t>Introduction</w:t>
      </w:r>
      <w:bookmarkEnd w:id="8"/>
    </w:p>
    <w:p w14:paraId="1C202B36" w14:textId="07C6F86A" w:rsidR="00BF5DFB" w:rsidRDefault="00F572B9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bookmarkStart w:id="9" w:name="Proposal_Pattern_Length"/>
      <w:r w:rsidRPr="0040367F">
        <w:rPr>
          <w:rFonts w:ascii="Arial" w:hAnsi="Arial" w:cs="Arial"/>
          <w:lang w:val="en-US"/>
        </w:rPr>
        <w:t xml:space="preserve">For CIoT devices that only support control-plane optimization, it is necessary to develop a security solution to protect the UE radio capabilities transfer. The ongoing study on CIoT has several related solutions. As SA3 is approaching the planned end-date for this study, this contribution gives a way forward on the solutions. </w:t>
      </w:r>
    </w:p>
    <w:p w14:paraId="15B4B8CF" w14:textId="38FA9B82" w:rsidR="002B4CD2" w:rsidRPr="0040367F" w:rsidRDefault="002B4CD2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del w:id="10" w:author="huli (E)" w:date="2020-04-17T19:05:00Z">
        <w:r w:rsidDel="00693FF4">
          <w:rPr>
            <w:rFonts w:ascii="Arial" w:hAnsi="Arial" w:cs="Arial"/>
            <w:lang w:val="en-US"/>
          </w:rPr>
          <w:delText xml:space="preserve">In this paper, several </w:delText>
        </w:r>
        <w:r w:rsidR="00656348" w:rsidDel="00693FF4">
          <w:rPr>
            <w:rFonts w:ascii="Arial" w:hAnsi="Arial" w:cs="Arial"/>
            <w:lang w:val="en-US"/>
          </w:rPr>
          <w:delText>proposals</w:delText>
        </w:r>
        <w:r w:rsidDel="00693FF4">
          <w:rPr>
            <w:rFonts w:ascii="Arial" w:hAnsi="Arial" w:cs="Arial"/>
            <w:lang w:val="en-US"/>
          </w:rPr>
          <w:delText xml:space="preserve"> are listed. </w:delText>
        </w:r>
        <w:r w:rsidR="00C92DD3" w:rsidDel="00693FF4">
          <w:rPr>
            <w:rFonts w:ascii="Arial" w:hAnsi="Arial" w:cs="Arial"/>
            <w:lang w:val="en-US"/>
          </w:rPr>
          <w:delText xml:space="preserve">Companies may </w:delText>
        </w:r>
        <w:r w:rsidR="00AA4BB2" w:rsidDel="00693FF4">
          <w:rPr>
            <w:rFonts w:ascii="Arial" w:hAnsi="Arial" w:cs="Arial"/>
            <w:lang w:val="en-US"/>
          </w:rPr>
          <w:delText>take the observations into considerations</w:delText>
        </w:r>
        <w:r w:rsidR="00C92DD3" w:rsidDel="00693FF4">
          <w:rPr>
            <w:rFonts w:ascii="Arial" w:hAnsi="Arial" w:cs="Arial"/>
            <w:lang w:val="en-US"/>
          </w:rPr>
          <w:delText xml:space="preserve"> and try to get </w:delText>
        </w:r>
        <w:r w:rsidR="00C92DD3" w:rsidRPr="00C92DD3" w:rsidDel="00693FF4">
          <w:rPr>
            <w:rFonts w:ascii="Arial" w:hAnsi="Arial" w:cs="Arial"/>
            <w:lang w:val="en-US"/>
          </w:rPr>
          <w:delText>consensus</w:delText>
        </w:r>
        <w:r w:rsidR="00C92DD3" w:rsidDel="00693FF4">
          <w:rPr>
            <w:rFonts w:ascii="Arial" w:hAnsi="Arial" w:cs="Arial"/>
            <w:lang w:val="en-US"/>
          </w:rPr>
          <w:delText xml:space="preserve"> in the e-meeting</w:delText>
        </w:r>
      </w:del>
      <w:r w:rsidR="00C92DD3">
        <w:rPr>
          <w:rFonts w:ascii="Arial" w:hAnsi="Arial" w:cs="Arial"/>
          <w:lang w:val="en-US"/>
        </w:rPr>
        <w:t>.</w:t>
      </w:r>
    </w:p>
    <w:p w14:paraId="564FBCAA" w14:textId="1807E0BD" w:rsidR="00BF5DFB" w:rsidRPr="00137F79" w:rsidRDefault="00656348" w:rsidP="00137F79">
      <w:pPr>
        <w:pStyle w:val="1"/>
      </w:pPr>
      <w:r w:rsidRPr="00656348">
        <w:rPr>
          <w:rFonts w:hint="eastAsia"/>
        </w:rPr>
        <w:t>Discussion</w:t>
      </w:r>
      <w:r w:rsidR="00EA316F" w:rsidRPr="00656348">
        <w:t xml:space="preserve"> </w:t>
      </w:r>
    </w:p>
    <w:p w14:paraId="2F6E10A9" w14:textId="5A999453" w:rsidR="00656348" w:rsidRPr="00A35682" w:rsidRDefault="00A35682" w:rsidP="002B4CD2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lang w:val="en-GB"/>
        </w:rPr>
      </w:pPr>
      <w:r w:rsidRPr="00A35682">
        <w:rPr>
          <w:rFonts w:ascii="Arial" w:hAnsi="Arial" w:cs="Arial"/>
          <w:lang w:val="en-GB"/>
        </w:rPr>
        <w:t>For both EPS and 5G CIoT CP</w:t>
      </w:r>
      <w:r w:rsidRPr="00A35682">
        <w:rPr>
          <w:rFonts w:ascii="Arial" w:hAnsi="Arial" w:cs="Arial" w:hint="eastAsia"/>
          <w:lang w:val="en-GB"/>
        </w:rPr>
        <w:t xml:space="preserve"> optimized</w:t>
      </w:r>
      <w:r w:rsidRPr="00A35682">
        <w:rPr>
          <w:rFonts w:ascii="Arial" w:hAnsi="Arial" w:cs="Arial"/>
          <w:lang w:val="en-GB"/>
        </w:rPr>
        <w:t xml:space="preserve"> UE</w:t>
      </w:r>
      <w:r w:rsidRPr="00A35682">
        <w:rPr>
          <w:rFonts w:ascii="Arial" w:hAnsi="Arial" w:cs="Arial" w:hint="eastAsia"/>
          <w:lang w:val="en-GB"/>
        </w:rPr>
        <w:t>,</w:t>
      </w:r>
      <w:r w:rsidRPr="00A35682">
        <w:rPr>
          <w:rFonts w:ascii="Arial" w:hAnsi="Arial" w:cs="Arial"/>
          <w:lang w:val="en-GB"/>
        </w:rPr>
        <w:t xml:space="preserve"> the AS security is not </w:t>
      </w:r>
      <w:r w:rsidR="00AA4BB2">
        <w:rPr>
          <w:rFonts w:ascii="Arial" w:hAnsi="Arial" w:cs="Arial"/>
          <w:lang w:val="en-GB"/>
        </w:rPr>
        <w:t xml:space="preserve">expected to be </w:t>
      </w:r>
      <w:r w:rsidRPr="00A35682">
        <w:rPr>
          <w:rFonts w:ascii="Arial" w:hAnsi="Arial" w:cs="Arial"/>
          <w:lang w:val="en-GB"/>
        </w:rPr>
        <w:t xml:space="preserve">supported. </w:t>
      </w:r>
      <w:r w:rsidR="00881CAD">
        <w:rPr>
          <w:rFonts w:ascii="Arial" w:hAnsi="Arial" w:cs="Arial"/>
          <w:lang w:val="en-GB"/>
        </w:rPr>
        <w:t xml:space="preserve">Without AS security, there are some potential threats for the UE radio capability transfer. </w:t>
      </w:r>
      <w:r w:rsidR="00881CAD" w:rsidRPr="00881CAD">
        <w:rPr>
          <w:rFonts w:ascii="Arial" w:hAnsi="Arial" w:cs="Arial"/>
          <w:lang w:val="en-GB"/>
        </w:rPr>
        <w:t>The system shall support to mitigate the effects of handling unprotected UE radio capability for UEs without AS security.</w:t>
      </w:r>
    </w:p>
    <w:p w14:paraId="5BFEEA5E" w14:textId="1305611D" w:rsidR="00881CAD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Observation</w:t>
      </w:r>
      <w:r>
        <w:rPr>
          <w:rFonts w:ascii="Arial" w:hAnsi="Arial" w:cs="Arial"/>
          <w:b/>
          <w:lang w:val="en-US"/>
        </w:rPr>
        <w:t xml:space="preserve"> 1: </w:t>
      </w:r>
      <w:ins w:id="11" w:author="huli (E)" w:date="2020-04-17T19:17:00Z">
        <w:r w:rsidR="00675B3D" w:rsidRPr="00675B3D">
          <w:rPr>
            <w:rFonts w:ascii="Arial" w:hAnsi="Arial" w:cs="Arial"/>
            <w:b/>
            <w:lang w:val="en-GB"/>
          </w:rPr>
          <w:t>A new mechanism, if adopted, needs to be applicable for both the EPS and the 5GS</w:t>
        </w:r>
        <w:r w:rsidR="00675B3D">
          <w:rPr>
            <w:rFonts w:ascii="Arial" w:hAnsi="Arial" w:cs="Arial"/>
            <w:b/>
            <w:lang w:val="en-GB"/>
          </w:rPr>
          <w:t>.</w:t>
        </w:r>
      </w:ins>
      <w:del w:id="12" w:author="huli (E)" w:date="2020-04-17T19:17:00Z">
        <w:r w:rsidRPr="00881CAD" w:rsidDel="00675B3D">
          <w:rPr>
            <w:rFonts w:ascii="Arial" w:hAnsi="Arial" w:cs="Arial"/>
            <w:b/>
            <w:lang w:val="en-GB"/>
          </w:rPr>
          <w:delText>It's needed for both EPS and 5G to protect the UE radio capabilities transfer</w:delText>
        </w:r>
        <w:r w:rsidRPr="00881CAD" w:rsidDel="00675B3D">
          <w:rPr>
            <w:rFonts w:ascii="Arial" w:hAnsi="Arial" w:cs="Arial" w:hint="eastAsia"/>
            <w:b/>
            <w:lang w:val="en-GB"/>
          </w:rPr>
          <w:delText>.</w:delText>
        </w:r>
      </w:del>
    </w:p>
    <w:p w14:paraId="31B2DFCD" w14:textId="34A9B37B" w:rsidR="00656348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 w:rsidR="00BB2AD1">
        <w:rPr>
          <w:rFonts w:ascii="Arial" w:hAnsi="Arial" w:cs="Arial"/>
          <w:b/>
          <w:lang w:val="en-US"/>
        </w:rPr>
        <w:t xml:space="preserve"> 1:</w:t>
      </w:r>
      <w:r>
        <w:rPr>
          <w:rFonts w:ascii="Arial" w:hAnsi="Arial" w:cs="Arial"/>
          <w:b/>
          <w:lang w:val="en-US"/>
        </w:rPr>
        <w:t xml:space="preserve"> </w:t>
      </w:r>
      <w:ins w:id="13" w:author="huli (E)" w:date="2020-04-17T19:18:00Z">
        <w:r w:rsidR="00675B3D" w:rsidRPr="00675B3D">
          <w:rPr>
            <w:rFonts w:ascii="Arial" w:hAnsi="Arial" w:cs="Arial"/>
            <w:b/>
            <w:lang w:val="en-US"/>
          </w:rPr>
          <w:t>Any new mechanism, if adopted, must be applicable and common for the CIoT UEs in both EPS and 5GS</w:t>
        </w:r>
      </w:ins>
      <w:del w:id="14" w:author="huli (E)" w:date="2020-04-17T19:18:00Z">
        <w:r w:rsidR="00656348" w:rsidRPr="00656348" w:rsidDel="00675B3D">
          <w:rPr>
            <w:rFonts w:ascii="Arial" w:hAnsi="Arial" w:cs="Arial"/>
            <w:b/>
            <w:lang w:val="en-US"/>
          </w:rPr>
          <w:delText xml:space="preserve">The mechanism, which is applicable </w:delText>
        </w:r>
        <w:r w:rsidDel="00675B3D">
          <w:rPr>
            <w:rFonts w:ascii="Arial" w:hAnsi="Arial" w:cs="Arial"/>
            <w:b/>
            <w:lang w:val="en-US"/>
          </w:rPr>
          <w:delText xml:space="preserve">and common </w:delText>
        </w:r>
        <w:r w:rsidR="00656348" w:rsidRPr="00656348" w:rsidDel="00675B3D">
          <w:rPr>
            <w:rFonts w:ascii="Arial" w:hAnsi="Arial" w:cs="Arial"/>
            <w:b/>
            <w:lang w:val="en-US"/>
          </w:rPr>
          <w:delText>for both EPS and 5G CIoT UEs, is highly recommended</w:delText>
        </w:r>
      </w:del>
      <w:r w:rsidR="00656348" w:rsidRPr="00656348">
        <w:rPr>
          <w:rFonts w:ascii="Arial" w:hAnsi="Arial" w:cs="Arial"/>
          <w:b/>
          <w:lang w:val="en-US"/>
        </w:rPr>
        <w:t>.</w:t>
      </w:r>
    </w:p>
    <w:p w14:paraId="1348AA9D" w14:textId="643DF1F8" w:rsidR="00AE78AA" w:rsidDel="00693FF4" w:rsidRDefault="00AE78AA" w:rsidP="00AE78AA">
      <w:pPr>
        <w:pStyle w:val="MediumGrid1-Accent21"/>
        <w:spacing w:after="120"/>
        <w:ind w:left="0"/>
        <w:jc w:val="both"/>
        <w:rPr>
          <w:del w:id="15" w:author="huli (E)" w:date="2020-04-17T19:05:00Z"/>
          <w:rFonts w:ascii="Arial" w:hAnsi="Arial" w:cs="Arial"/>
          <w:lang w:val="en-US"/>
        </w:rPr>
      </w:pPr>
      <w:del w:id="16" w:author="huli (E)" w:date="2020-04-17T19:05:00Z">
        <w:r w:rsidRPr="00AE78AA" w:rsidDel="00693FF4">
          <w:rPr>
            <w:rFonts w:ascii="Arial" w:hAnsi="Arial" w:cs="Arial"/>
            <w:lang w:val="en-US"/>
          </w:rPr>
          <w:delText>Enabling AS security for CIoT optimization UE can protect t</w:delText>
        </w:r>
        <w:r w:rsidR="00BB2AD1" w:rsidRPr="00AE78AA" w:rsidDel="00693FF4">
          <w:rPr>
            <w:rFonts w:ascii="Arial" w:hAnsi="Arial" w:cs="Arial"/>
            <w:lang w:val="en-US"/>
          </w:rPr>
          <w:delText>he whole connection</w:delText>
        </w:r>
        <w:r w:rsidRPr="00AE78AA" w:rsidDel="00693FF4">
          <w:rPr>
            <w:rFonts w:ascii="Arial" w:hAnsi="Arial" w:cs="Arial"/>
            <w:lang w:val="en-US"/>
          </w:rPr>
          <w:delText xml:space="preserve">. But </w:delText>
        </w:r>
        <w:r w:rsidDel="00693FF4">
          <w:rPr>
            <w:rFonts w:ascii="Arial" w:hAnsi="Arial" w:cs="Arial"/>
            <w:lang w:val="en-US"/>
          </w:rPr>
          <w:delText>there are several drawbacks as following:</w:delText>
        </w:r>
      </w:del>
    </w:p>
    <w:p w14:paraId="1897D9DA" w14:textId="4B5D2AEF" w:rsidR="00AE78AA" w:rsidDel="00693FF4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del w:id="17" w:author="huli (E)" w:date="2020-04-17T19:05:00Z"/>
          <w:rFonts w:ascii="Arial" w:hAnsi="Arial" w:cs="Arial"/>
          <w:lang w:val="en-US"/>
        </w:rPr>
      </w:pPr>
      <w:del w:id="18" w:author="huli (E)" w:date="2020-04-17T19:05:00Z">
        <w:r w:rsidRPr="00AE78AA" w:rsidDel="00693FF4">
          <w:rPr>
            <w:rFonts w:ascii="Arial" w:hAnsi="Arial" w:cs="Arial"/>
            <w:lang w:val="en-US"/>
          </w:rPr>
          <w:delText xml:space="preserve">It requires hardware upgrade, which may unnecessarily increase the cost and complexity; </w:delText>
        </w:r>
      </w:del>
    </w:p>
    <w:p w14:paraId="0906D385" w14:textId="7FD62050" w:rsidR="00AE78AA" w:rsidDel="00693FF4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del w:id="19" w:author="huli (E)" w:date="2020-04-17T19:05:00Z"/>
          <w:rFonts w:ascii="Arial" w:hAnsi="Arial" w:cs="Arial"/>
          <w:lang w:val="en-US"/>
        </w:rPr>
      </w:pPr>
      <w:del w:id="20" w:author="huli (E)" w:date="2020-04-17T19:05:00Z">
        <w:r w:rsidRPr="00AE78AA" w:rsidDel="00693FF4">
          <w:rPr>
            <w:rFonts w:ascii="Arial" w:hAnsi="Arial" w:cs="Arial"/>
            <w:lang w:val="en-US"/>
          </w:rPr>
          <w:delText xml:space="preserve">It is against architectural decision made by other working groups due to various reasons; </w:delText>
        </w:r>
      </w:del>
    </w:p>
    <w:p w14:paraId="51D8F523" w14:textId="60A54D15" w:rsidR="00B62F6D" w:rsidDel="00693FF4" w:rsidRDefault="00BB2AD1" w:rsidP="00B62F6D">
      <w:pPr>
        <w:pStyle w:val="MediumGrid1-Accent21"/>
        <w:numPr>
          <w:ilvl w:val="0"/>
          <w:numId w:val="20"/>
        </w:numPr>
        <w:spacing w:after="120"/>
        <w:jc w:val="both"/>
        <w:rPr>
          <w:del w:id="21" w:author="huli (E)" w:date="2020-04-17T19:05:00Z"/>
          <w:rFonts w:ascii="Arial" w:hAnsi="Arial" w:cs="Arial"/>
          <w:lang w:val="en-US"/>
        </w:rPr>
      </w:pPr>
      <w:del w:id="22" w:author="huli (E)" w:date="2020-04-17T19:05:00Z">
        <w:r w:rsidRPr="00AE78AA" w:rsidDel="00693FF4">
          <w:rPr>
            <w:rFonts w:ascii="Arial" w:hAnsi="Arial" w:cs="Arial"/>
            <w:lang w:val="en-US"/>
          </w:rPr>
          <w:delText>Involving per-UE AS keys(Note that this parameter cannot be compressed to save spare) in the RAN may require higher storage in RAN, and thus</w:delText>
        </w:r>
        <w:r w:rsidR="00AA4BB2" w:rsidDel="00693FF4">
          <w:rPr>
            <w:rFonts w:ascii="Arial" w:hAnsi="Arial" w:cs="Arial"/>
            <w:lang w:val="en-US"/>
          </w:rPr>
          <w:delText xml:space="preserve"> downgrade</w:delText>
        </w:r>
        <w:r w:rsidRPr="00AE78AA" w:rsidDel="00693FF4">
          <w:rPr>
            <w:rFonts w:ascii="Arial" w:hAnsi="Arial" w:cs="Arial"/>
            <w:lang w:val="en-US"/>
          </w:rPr>
          <w:delText xml:space="preserve"> RAN service capability for CIoT scenarios.</w:delText>
        </w:r>
      </w:del>
    </w:p>
    <w:p w14:paraId="7F8917B0" w14:textId="1C2EBEAF" w:rsidR="00AE78AA" w:rsidRPr="00B62F6D" w:rsidDel="00693FF4" w:rsidRDefault="00AA4BB2" w:rsidP="00B62F6D">
      <w:pPr>
        <w:pStyle w:val="MediumGrid1-Accent21"/>
        <w:numPr>
          <w:ilvl w:val="0"/>
          <w:numId w:val="20"/>
        </w:numPr>
        <w:spacing w:after="120"/>
        <w:jc w:val="both"/>
        <w:rPr>
          <w:del w:id="23" w:author="huli (E)" w:date="2020-04-17T19:05:00Z"/>
          <w:rFonts w:ascii="Arial" w:hAnsi="Arial" w:cs="Arial"/>
          <w:lang w:val="en-US"/>
        </w:rPr>
      </w:pPr>
      <w:del w:id="24" w:author="huli (E)" w:date="2020-04-17T19:05:00Z">
        <w:r w:rsidDel="00693FF4">
          <w:rPr>
            <w:rFonts w:ascii="Arial" w:hAnsi="Arial" w:cs="Arial"/>
            <w:lang w:val="en-US"/>
          </w:rPr>
          <w:delText>It’s near the end of R16. The</w:delText>
        </w:r>
        <w:r w:rsidR="00BB2AD1" w:rsidRPr="00B62F6D" w:rsidDel="00693FF4">
          <w:rPr>
            <w:rFonts w:ascii="Arial" w:hAnsi="Arial" w:cs="Arial"/>
            <w:lang w:val="en-US"/>
          </w:rPr>
          <w:delText xml:space="preserve"> huge impact to other groups</w:delText>
        </w:r>
        <w:r w:rsidDel="00693FF4">
          <w:rPr>
            <w:rFonts w:ascii="Arial" w:hAnsi="Arial" w:cs="Arial"/>
            <w:lang w:val="en-US"/>
          </w:rPr>
          <w:delText xml:space="preserve"> should be avoided</w:delText>
        </w:r>
        <w:r w:rsidR="00BB2AD1" w:rsidRPr="00B62F6D" w:rsidDel="00693FF4">
          <w:rPr>
            <w:rFonts w:ascii="Arial" w:hAnsi="Arial" w:cs="Arial"/>
            <w:lang w:val="en-US"/>
          </w:rPr>
          <w:delText>.</w:delText>
        </w:r>
      </w:del>
    </w:p>
    <w:p w14:paraId="196D42E1" w14:textId="1A0EBB53" w:rsidR="00656348" w:rsidDel="00693FF4" w:rsidRDefault="00B62F6D" w:rsidP="002B4CD2">
      <w:pPr>
        <w:pStyle w:val="MediumGrid1-Accent21"/>
        <w:spacing w:after="120"/>
        <w:ind w:left="0"/>
        <w:contextualSpacing w:val="0"/>
        <w:jc w:val="both"/>
        <w:rPr>
          <w:del w:id="25" w:author="huli (E)" w:date="2020-04-17T19:05:00Z"/>
          <w:rFonts w:ascii="Arial" w:hAnsi="Arial" w:cs="Arial"/>
          <w:b/>
          <w:lang w:val="en-US"/>
        </w:rPr>
      </w:pPr>
      <w:del w:id="26" w:author="huli (E)" w:date="2020-04-17T19:05:00Z">
        <w:r w:rsidDel="00693FF4">
          <w:rPr>
            <w:rFonts w:ascii="Arial" w:hAnsi="Arial" w:cs="Arial"/>
            <w:b/>
            <w:lang w:val="en-GB"/>
          </w:rPr>
          <w:delText>Observation</w:delText>
        </w:r>
        <w:r w:rsidR="00AE78AA" w:rsidDel="00693FF4">
          <w:rPr>
            <w:rFonts w:ascii="Arial" w:hAnsi="Arial" w:cs="Arial"/>
            <w:b/>
            <w:lang w:val="en-US"/>
          </w:rPr>
          <w:delText xml:space="preserve"> 2: </w:delText>
        </w:r>
        <w:r w:rsidR="00AE78AA" w:rsidRPr="00AE78AA" w:rsidDel="00693FF4">
          <w:rPr>
            <w:rFonts w:ascii="Arial" w:hAnsi="Arial" w:cs="Arial"/>
            <w:b/>
            <w:lang w:val="en-US"/>
          </w:rPr>
          <w:delText>Enabling AS security for CIoT optimization UE</w:delText>
        </w:r>
        <w:r w:rsidDel="00693FF4">
          <w:rPr>
            <w:rFonts w:ascii="Arial" w:hAnsi="Arial" w:cs="Arial"/>
            <w:b/>
            <w:lang w:val="en-US"/>
          </w:rPr>
          <w:delText xml:space="preserve"> has huge impact</w:delText>
        </w:r>
        <w:r w:rsidR="00AE78AA" w:rsidRPr="00656348" w:rsidDel="00693FF4">
          <w:rPr>
            <w:rFonts w:ascii="Arial" w:hAnsi="Arial" w:cs="Arial"/>
            <w:b/>
            <w:lang w:val="en-US"/>
          </w:rPr>
          <w:delText>.</w:delText>
        </w:r>
      </w:del>
    </w:p>
    <w:p w14:paraId="63D62CAC" w14:textId="6854E820" w:rsidR="00881CAD" w:rsidDel="002172DB" w:rsidRDefault="00881CAD" w:rsidP="002B4CD2">
      <w:pPr>
        <w:pStyle w:val="MediumGrid1-Accent21"/>
        <w:spacing w:after="120"/>
        <w:ind w:left="0"/>
        <w:contextualSpacing w:val="0"/>
        <w:jc w:val="both"/>
        <w:rPr>
          <w:del w:id="27" w:author="guolonghua" w:date="2020-04-16T22:27:00Z"/>
          <w:rFonts w:ascii="Arial" w:hAnsi="Arial" w:cs="Arial"/>
          <w:b/>
          <w:lang w:val="en-US"/>
        </w:rPr>
      </w:pPr>
      <w:del w:id="28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340F9027" w14:textId="751CA12E" w:rsidR="00656348" w:rsidRPr="00656348" w:rsidDel="00693FF4" w:rsidRDefault="00656348" w:rsidP="00656348">
      <w:pPr>
        <w:pStyle w:val="MediumGrid1-Accent21"/>
        <w:spacing w:after="120"/>
        <w:ind w:left="0"/>
        <w:jc w:val="both"/>
        <w:rPr>
          <w:del w:id="29" w:author="huli (E)" w:date="2020-04-17T19:05:00Z"/>
          <w:rFonts w:ascii="Arial" w:hAnsi="Arial" w:cs="Arial"/>
          <w:lang w:val="en-US"/>
        </w:rPr>
      </w:pPr>
      <w:del w:id="30" w:author="huli (E)" w:date="2020-04-17T19:05:00Z">
        <w:r w:rsidRPr="00656348" w:rsidDel="00693FF4">
          <w:rPr>
            <w:rFonts w:ascii="Arial" w:hAnsi="Arial" w:cs="Arial"/>
            <w:lang w:val="en-GB"/>
          </w:rPr>
          <w:lastRenderedPageBreak/>
          <w:delText xml:space="preserve">The attackers may identify the devices with the reference mode and the acquired capabilities. The potential vulnerabilities applicable to the identified device may be determined. </w:delText>
        </w:r>
        <w:r w:rsidDel="00693FF4">
          <w:rPr>
            <w:rFonts w:ascii="Arial" w:hAnsi="Arial" w:cs="Arial"/>
            <w:lang w:val="en-GB"/>
          </w:rPr>
          <w:delText>In addition</w:delText>
        </w:r>
        <w:r w:rsidDel="00693FF4">
          <w:rPr>
            <w:rFonts w:ascii="Arial" w:hAnsi="Arial" w:cs="Arial" w:hint="eastAsia"/>
            <w:lang w:val="en-GB"/>
          </w:rPr>
          <w:delText>,</w:delText>
        </w:r>
        <w:r w:rsidDel="00693FF4">
          <w:rPr>
            <w:rFonts w:ascii="Arial" w:hAnsi="Arial" w:cs="Arial"/>
            <w:lang w:val="en-GB"/>
          </w:rPr>
          <w:delText xml:space="preserve"> a</w:delText>
        </w:r>
        <w:r w:rsidRPr="00656348" w:rsidDel="00693FF4">
          <w:rPr>
            <w:rFonts w:ascii="Arial" w:hAnsi="Arial" w:cs="Arial"/>
            <w:lang w:val="en-GB"/>
          </w:rPr>
          <w:delText>ttackers may cause high battery consumption for CIoT UEs that only support CP optimization due to frequent unauthorized UE radio capability enquiries</w:delText>
        </w:r>
        <w:r w:rsidDel="00693FF4">
          <w:rPr>
            <w:rFonts w:ascii="Arial" w:hAnsi="Arial" w:cs="Arial"/>
            <w:lang w:val="en-GB"/>
          </w:rPr>
          <w:delText xml:space="preserve">. </w:delText>
        </w:r>
        <w:r w:rsidRPr="00656348" w:rsidDel="00693FF4">
          <w:rPr>
            <w:rFonts w:ascii="Arial" w:hAnsi="Arial" w:cs="Arial"/>
            <w:lang w:val="en-GB"/>
          </w:rPr>
          <w:delText>T</w:delText>
        </w:r>
        <w:r w:rsidDel="00693FF4">
          <w:rPr>
            <w:rFonts w:ascii="Arial" w:hAnsi="Arial" w:cs="Arial"/>
            <w:lang w:val="en-GB"/>
          </w:rPr>
          <w:delText>he confidentiality-protection for</w:delText>
        </w:r>
        <w:r w:rsidRPr="00656348" w:rsidDel="00693FF4">
          <w:rPr>
            <w:rFonts w:ascii="Arial" w:hAnsi="Arial" w:cs="Arial"/>
            <w:lang w:val="en-GB"/>
          </w:rPr>
          <w:delText xml:space="preserve"> UE radio capability</w:delText>
        </w:r>
        <w:r w:rsidDel="00693FF4">
          <w:rPr>
            <w:rFonts w:ascii="Arial" w:hAnsi="Arial" w:cs="Arial"/>
            <w:lang w:val="en-GB"/>
          </w:rPr>
          <w:delText xml:space="preserve"> and enquiry messages are needed.</w:delText>
        </w:r>
        <w:r w:rsidDel="00693FF4">
          <w:rPr>
            <w:rFonts w:ascii="Arial" w:hAnsi="Arial" w:cs="Arial" w:hint="eastAsia"/>
            <w:lang w:val="en-US"/>
          </w:rPr>
          <w:delText xml:space="preserve"> </w:delText>
        </w:r>
        <w:r w:rsidRPr="00656348" w:rsidDel="00693FF4">
          <w:rPr>
            <w:rFonts w:ascii="Arial" w:hAnsi="Arial" w:cs="Arial"/>
            <w:lang w:val="en-GB"/>
          </w:rPr>
          <w:delText>A more secure solution is highly recommended.</w:delText>
        </w:r>
      </w:del>
    </w:p>
    <w:p w14:paraId="7088D0DF" w14:textId="5D8F7C5B" w:rsidR="004C3E20" w:rsidDel="00693FF4" w:rsidRDefault="00B62F6D" w:rsidP="00AE78AA">
      <w:pPr>
        <w:pStyle w:val="MediumGrid1-Accent21"/>
        <w:spacing w:after="120"/>
        <w:ind w:left="0"/>
        <w:contextualSpacing w:val="0"/>
        <w:jc w:val="both"/>
        <w:rPr>
          <w:del w:id="31" w:author="huli (E)" w:date="2020-04-17T19:05:00Z"/>
          <w:rFonts w:ascii="Arial" w:hAnsi="Arial" w:cs="Arial"/>
          <w:b/>
          <w:lang w:val="en-US"/>
        </w:rPr>
      </w:pPr>
      <w:del w:id="32" w:author="huli (E)" w:date="2020-04-17T19:05:00Z">
        <w:r w:rsidDel="00693FF4">
          <w:rPr>
            <w:rFonts w:ascii="Arial" w:hAnsi="Arial" w:cs="Arial"/>
            <w:b/>
            <w:lang w:val="en-GB"/>
          </w:rPr>
          <w:delText>Observation</w:delText>
        </w:r>
        <w:r w:rsidR="00AE78AA" w:rsidDel="00693FF4">
          <w:rPr>
            <w:rFonts w:ascii="Arial" w:hAnsi="Arial" w:cs="Arial"/>
            <w:b/>
            <w:lang w:val="en-US"/>
          </w:rPr>
          <w:delText xml:space="preserve"> 3: </w:delText>
        </w:r>
        <w:r w:rsidR="00656348" w:rsidDel="00693FF4">
          <w:rPr>
            <w:rFonts w:ascii="Arial" w:hAnsi="Arial" w:cs="Arial"/>
            <w:b/>
            <w:lang w:val="en-US"/>
          </w:rPr>
          <w:delText xml:space="preserve">The </w:delText>
        </w:r>
        <w:r w:rsidR="00656348" w:rsidRPr="00656348" w:rsidDel="00693FF4">
          <w:rPr>
            <w:rFonts w:ascii="Arial" w:hAnsi="Arial" w:cs="Arial"/>
            <w:b/>
            <w:lang w:val="en-US"/>
          </w:rPr>
          <w:delText>confidentiality</w:delText>
        </w:r>
        <w:r w:rsidR="00656348" w:rsidDel="00693FF4">
          <w:rPr>
            <w:rFonts w:ascii="Arial" w:hAnsi="Arial" w:cs="Arial" w:hint="eastAsia"/>
            <w:b/>
            <w:lang w:val="en-US"/>
          </w:rPr>
          <w:delText>-</w:delText>
        </w:r>
        <w:r w:rsidR="00656348" w:rsidDel="00693FF4">
          <w:rPr>
            <w:rFonts w:ascii="Arial" w:hAnsi="Arial" w:cs="Arial"/>
            <w:b/>
            <w:lang w:val="en-US"/>
          </w:rPr>
          <w:delText>protection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for</w:delText>
        </w:r>
        <w:r w:rsidR="00656348" w:rsidDel="00693FF4">
          <w:rPr>
            <w:rFonts w:ascii="Arial" w:hAnsi="Arial" w:cs="Arial"/>
            <w:b/>
            <w:lang w:val="en-US"/>
          </w:rPr>
          <w:delText xml:space="preserve"> UE radio capability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</w:delText>
        </w:r>
        <w:r w:rsidR="00A35682" w:rsidRPr="00A35682" w:rsidDel="00693FF4">
          <w:rPr>
            <w:rFonts w:ascii="Arial" w:hAnsi="Arial" w:cs="Arial"/>
            <w:b/>
            <w:lang w:val="en-US"/>
          </w:rPr>
          <w:delText>and enquiry message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are </w:delText>
        </w:r>
        <w:r w:rsidR="00A35682" w:rsidRPr="00A35682" w:rsidDel="00693FF4">
          <w:rPr>
            <w:rFonts w:ascii="Arial" w:hAnsi="Arial" w:cs="Arial"/>
            <w:b/>
            <w:lang w:val="en-US"/>
          </w:rPr>
          <w:delText>necessary</w:delText>
        </w:r>
        <w:r w:rsidR="00A35682" w:rsidDel="00693FF4">
          <w:rPr>
            <w:rFonts w:ascii="Arial" w:hAnsi="Arial" w:cs="Arial"/>
            <w:b/>
            <w:lang w:val="en-US"/>
          </w:rPr>
          <w:delText>.</w:delText>
        </w:r>
        <w:bookmarkEnd w:id="9"/>
        <w:r w:rsidR="004C3E20" w:rsidRPr="00AE78AA" w:rsidDel="00693FF4">
          <w:rPr>
            <w:rFonts w:ascii="Arial" w:hAnsi="Arial" w:cs="Arial"/>
            <w:b/>
            <w:lang w:val="en-US"/>
          </w:rPr>
          <w:delText xml:space="preserve"> </w:delText>
        </w:r>
      </w:del>
    </w:p>
    <w:p w14:paraId="1EB80924" w14:textId="0B0B41CF" w:rsidR="00881CAD" w:rsidDel="002172DB" w:rsidRDefault="00881CAD" w:rsidP="00AE78AA">
      <w:pPr>
        <w:pStyle w:val="MediumGrid1-Accent21"/>
        <w:spacing w:after="120"/>
        <w:ind w:left="0"/>
        <w:contextualSpacing w:val="0"/>
        <w:jc w:val="both"/>
        <w:rPr>
          <w:del w:id="33" w:author="guolonghua" w:date="2020-04-16T22:27:00Z"/>
          <w:rFonts w:ascii="Arial" w:hAnsi="Arial" w:cs="Arial"/>
          <w:b/>
          <w:lang w:val="en-US"/>
        </w:rPr>
      </w:pPr>
      <w:del w:id="34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49E849C3" w14:textId="77777777" w:rsidR="002172DB" w:rsidRPr="00881CAD" w:rsidRDefault="002172DB" w:rsidP="00AE78AA">
      <w:pPr>
        <w:pStyle w:val="MediumGrid1-Accent21"/>
        <w:spacing w:after="120"/>
        <w:ind w:left="0"/>
        <w:contextualSpacing w:val="0"/>
        <w:jc w:val="both"/>
        <w:rPr>
          <w:ins w:id="35" w:author="guolonghua" w:date="2020-04-16T22:28:00Z"/>
          <w:rFonts w:ascii="Arial" w:hAnsi="Arial" w:cs="Arial"/>
          <w:b/>
          <w:lang w:val="en-US"/>
        </w:rPr>
      </w:pPr>
    </w:p>
    <w:p w14:paraId="12AAEE1D" w14:textId="1AF3A319" w:rsidR="00CB5CB0" w:rsidRDefault="00CB5CB0" w:rsidP="00CB5CB0">
      <w:pPr>
        <w:pStyle w:val="1"/>
      </w:pPr>
      <w:r>
        <w:t>Conclusion and Proposal</w:t>
      </w:r>
    </w:p>
    <w:p w14:paraId="4BC1E569" w14:textId="397132C5" w:rsidR="004C3E20" w:rsidRPr="008D5C92" w:rsidRDefault="00B62F6D">
      <w:pPr>
        <w:rPr>
          <w:rFonts w:ascii="Arial" w:hAnsi="Arial" w:cs="Arial"/>
        </w:rPr>
      </w:pPr>
      <w:r w:rsidRPr="008D5C92">
        <w:rPr>
          <w:rFonts w:ascii="Arial" w:hAnsi="Arial" w:cs="Arial"/>
        </w:rPr>
        <w:t xml:space="preserve">This paper mainly discusses the issue of protection of radio capabilities, and we have the following </w:t>
      </w:r>
      <w:del w:id="36" w:author="guolonghua" w:date="2020-04-16T22:27:00Z">
        <w:r w:rsidRPr="008D5C92" w:rsidDel="002172DB">
          <w:rPr>
            <w:rFonts w:ascii="Arial" w:hAnsi="Arial" w:cs="Arial"/>
          </w:rPr>
          <w:delText xml:space="preserve">observations and </w:delText>
        </w:r>
      </w:del>
      <w:r w:rsidRPr="008D5C92">
        <w:rPr>
          <w:rFonts w:ascii="Arial" w:hAnsi="Arial" w:cs="Arial"/>
        </w:rPr>
        <w:t>proposal</w:t>
      </w:r>
      <w:del w:id="37" w:author="guolonghua" w:date="2020-04-16T22:27:00Z">
        <w:r w:rsidRPr="008D5C92" w:rsidDel="002172DB">
          <w:rPr>
            <w:rFonts w:ascii="Arial" w:hAnsi="Arial" w:cs="Arial"/>
          </w:rPr>
          <w:delText>s</w:delText>
        </w:r>
      </w:del>
      <w:r w:rsidRPr="008D5C92">
        <w:rPr>
          <w:rFonts w:ascii="Arial" w:hAnsi="Arial" w:cs="Arial"/>
        </w:rPr>
        <w:t>:</w:t>
      </w:r>
    </w:p>
    <w:p w14:paraId="713980DA" w14:textId="7EA7DB85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38" w:author="guolonghua" w:date="2020-04-16T22:27:00Z"/>
          <w:rFonts w:ascii="Arial" w:hAnsi="Arial" w:cs="Arial"/>
          <w:b/>
          <w:lang w:val="en-GB"/>
        </w:rPr>
      </w:pPr>
      <w:del w:id="39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1: </w:delText>
        </w:r>
        <w:r w:rsidRPr="00881CAD" w:rsidDel="002172DB">
          <w:rPr>
            <w:rFonts w:ascii="Arial" w:hAnsi="Arial" w:cs="Arial"/>
            <w:b/>
            <w:lang w:val="en-GB"/>
          </w:rPr>
          <w:delText>It's needed for both EPS and 5G to protect the UE radio capabilities transfer</w:delText>
        </w:r>
        <w:r w:rsidRPr="00881CAD" w:rsidDel="002172DB">
          <w:rPr>
            <w:rFonts w:ascii="Arial" w:hAnsi="Arial" w:cs="Arial" w:hint="eastAsia"/>
            <w:b/>
            <w:lang w:val="en-GB"/>
          </w:rPr>
          <w:delText>.</w:delText>
        </w:r>
      </w:del>
    </w:p>
    <w:p w14:paraId="78F3451E" w14:textId="22AA1B88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0" w:author="guolonghua" w:date="2020-04-16T22:27:00Z"/>
          <w:rFonts w:ascii="Arial" w:hAnsi="Arial" w:cs="Arial"/>
          <w:b/>
          <w:lang w:val="en-US"/>
        </w:rPr>
      </w:pPr>
      <w:del w:id="41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2: </w:delText>
        </w:r>
        <w:r w:rsidRPr="00AE78AA" w:rsidDel="002172DB">
          <w:rPr>
            <w:rFonts w:ascii="Arial" w:hAnsi="Arial" w:cs="Arial"/>
            <w:b/>
            <w:lang w:val="en-US"/>
          </w:rPr>
          <w:delText>Enabling AS security for CIoT optimization UE</w:delText>
        </w:r>
        <w:r w:rsidDel="002172DB">
          <w:rPr>
            <w:rFonts w:ascii="Arial" w:hAnsi="Arial" w:cs="Arial"/>
            <w:b/>
            <w:lang w:val="en-US"/>
          </w:rPr>
          <w:delText xml:space="preserve"> has huge impact</w:delText>
        </w:r>
        <w:r w:rsidRPr="00656348" w:rsidDel="002172DB">
          <w:rPr>
            <w:rFonts w:ascii="Arial" w:hAnsi="Arial" w:cs="Arial"/>
            <w:b/>
            <w:lang w:val="en-US"/>
          </w:rPr>
          <w:delText>.</w:delText>
        </w:r>
      </w:del>
    </w:p>
    <w:p w14:paraId="19542A9E" w14:textId="737A6492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2" w:author="guolonghua" w:date="2020-04-16T22:27:00Z"/>
          <w:rFonts w:ascii="Arial" w:hAnsi="Arial" w:cs="Arial"/>
          <w:b/>
          <w:lang w:val="en-US"/>
        </w:rPr>
      </w:pPr>
      <w:del w:id="43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3: The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Del="002172DB">
          <w:rPr>
            <w:rFonts w:ascii="Arial" w:hAnsi="Arial" w:cs="Arial"/>
            <w:b/>
            <w:lang w:val="en-US"/>
          </w:rPr>
          <w:delText xml:space="preserve"> are </w:delText>
        </w:r>
        <w:r w:rsidRPr="00A35682" w:rsidDel="002172DB">
          <w:rPr>
            <w:rFonts w:ascii="Arial" w:hAnsi="Arial" w:cs="Arial"/>
            <w:b/>
            <w:lang w:val="en-US"/>
          </w:rPr>
          <w:delText>necessary</w:delText>
        </w:r>
        <w:r w:rsidDel="002172DB">
          <w:rPr>
            <w:rFonts w:ascii="Arial" w:hAnsi="Arial" w:cs="Arial"/>
            <w:b/>
            <w:lang w:val="en-US"/>
          </w:rPr>
          <w:delText>.</w:delText>
        </w:r>
        <w:r w:rsidRPr="00AE78AA" w:rsidDel="002172DB">
          <w:rPr>
            <w:rFonts w:ascii="Arial" w:hAnsi="Arial" w:cs="Arial"/>
            <w:b/>
            <w:lang w:val="en-US"/>
          </w:rPr>
          <w:delText xml:space="preserve"> </w:delText>
        </w:r>
      </w:del>
    </w:p>
    <w:p w14:paraId="69A732C9" w14:textId="50B61FC2" w:rsidR="00881CAD" w:rsidRDefault="00881CAD" w:rsidP="00881CAD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>
        <w:rPr>
          <w:rFonts w:ascii="Arial" w:hAnsi="Arial" w:cs="Arial"/>
          <w:b/>
          <w:lang w:val="en-US"/>
        </w:rPr>
        <w:t xml:space="preserve"> 1: </w:t>
      </w:r>
      <w:ins w:id="44" w:author="huli (E)" w:date="2020-04-17T19:18:00Z">
        <w:r w:rsidR="00675B3D" w:rsidRPr="00675B3D">
          <w:rPr>
            <w:rFonts w:ascii="Arial" w:hAnsi="Arial" w:cs="Arial"/>
            <w:b/>
            <w:lang w:val="en-US"/>
          </w:rPr>
          <w:t>Any new mechanism, if adopted, must be applicable and common for the CIoT UEs in both EPS and 5GS</w:t>
        </w:r>
      </w:ins>
      <w:bookmarkStart w:id="45" w:name="_GoBack"/>
      <w:bookmarkEnd w:id="45"/>
      <w:del w:id="46" w:author="huli (E)" w:date="2020-04-17T19:18:00Z">
        <w:r w:rsidRPr="00656348" w:rsidDel="00675B3D">
          <w:rPr>
            <w:rFonts w:ascii="Arial" w:hAnsi="Arial" w:cs="Arial"/>
            <w:b/>
            <w:lang w:val="en-US"/>
          </w:rPr>
          <w:delText xml:space="preserve">The mechanism, which is applicable </w:delText>
        </w:r>
        <w:r w:rsidDel="00675B3D">
          <w:rPr>
            <w:rFonts w:ascii="Arial" w:hAnsi="Arial" w:cs="Arial"/>
            <w:b/>
            <w:lang w:val="en-US"/>
          </w:rPr>
          <w:delText xml:space="preserve">and common </w:delText>
        </w:r>
        <w:r w:rsidRPr="00656348" w:rsidDel="00675B3D">
          <w:rPr>
            <w:rFonts w:ascii="Arial" w:hAnsi="Arial" w:cs="Arial"/>
            <w:b/>
            <w:lang w:val="en-US"/>
          </w:rPr>
          <w:delText>for both EPS and 5G CIoT UEs, is highly recommended</w:delText>
        </w:r>
      </w:del>
      <w:r w:rsidRPr="00656348">
        <w:rPr>
          <w:rFonts w:ascii="Arial" w:hAnsi="Arial" w:cs="Arial"/>
          <w:b/>
          <w:lang w:val="en-US"/>
        </w:rPr>
        <w:t>.</w:t>
      </w:r>
    </w:p>
    <w:p w14:paraId="0D7F3B73" w14:textId="54C9958B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7" w:author="guolonghua" w:date="2020-04-16T22:27:00Z"/>
          <w:rFonts w:ascii="Arial" w:hAnsi="Arial" w:cs="Arial"/>
          <w:b/>
          <w:lang w:val="en-US"/>
        </w:rPr>
      </w:pPr>
      <w:del w:id="48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4CF3ADD0" w14:textId="731AC5B5" w:rsidR="00881CAD" w:rsidRP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9" w:author="guolonghua" w:date="2020-04-16T22:27:00Z"/>
          <w:rFonts w:ascii="Arial" w:hAnsi="Arial" w:cs="Arial"/>
          <w:b/>
          <w:lang w:val="en-US"/>
        </w:rPr>
      </w:pPr>
      <w:del w:id="50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5E6B97EC" w14:textId="77777777" w:rsidR="00AA4BB2" w:rsidRPr="00881CAD" w:rsidRDefault="00AA4BB2">
      <w:pPr>
        <w:rPr>
          <w:rFonts w:ascii="Arial" w:hAnsi="Arial" w:cs="Arial"/>
          <w:b/>
        </w:rPr>
      </w:pPr>
    </w:p>
    <w:sectPr w:rsidR="00AA4BB2" w:rsidRPr="0088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8A2FD" w16cid:durableId="1FE1ED20"/>
  <w16cid:commentId w16cid:paraId="6F617B21" w16cid:durableId="1FE1E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3140" w14:textId="77777777" w:rsidR="00D755A0" w:rsidRDefault="00D755A0"/>
  </w:endnote>
  <w:endnote w:type="continuationSeparator" w:id="0">
    <w:p w14:paraId="0DF4F8A5" w14:textId="77777777" w:rsidR="00D755A0" w:rsidRDefault="00D7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7168" w14:textId="77777777" w:rsidR="00D755A0" w:rsidRDefault="00D755A0"/>
  </w:footnote>
  <w:footnote w:type="continuationSeparator" w:id="0">
    <w:p w14:paraId="35D766C6" w14:textId="77777777" w:rsidR="00D755A0" w:rsidRDefault="00D7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533FB"/>
    <w:multiLevelType w:val="multilevel"/>
    <w:tmpl w:val="00C533FB"/>
    <w:lvl w:ilvl="0">
      <w:start w:val="1"/>
      <w:numFmt w:val="decimal"/>
      <w:pStyle w:val="FFS-proposal"/>
      <w:lvlText w:val="Proposal to FF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FF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39A"/>
    <w:multiLevelType w:val="hybridMultilevel"/>
    <w:tmpl w:val="C0CA90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7485C"/>
    <w:multiLevelType w:val="multilevel"/>
    <w:tmpl w:val="0887485C"/>
    <w:lvl w:ilvl="0">
      <w:start w:val="1"/>
      <w:numFmt w:val="decimal"/>
      <w:pStyle w:val="Proposal-Agree"/>
      <w:lvlText w:val="Proposal to agre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agree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Recomendation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DC7EF3"/>
    <w:multiLevelType w:val="multilevel"/>
    <w:tmpl w:val="10DC7EF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D424E4"/>
    <w:multiLevelType w:val="multilevel"/>
    <w:tmpl w:val="11D424E4"/>
    <w:lvl w:ilvl="0">
      <w:start w:val="1"/>
      <w:numFmt w:val="decimal"/>
      <w:pStyle w:val="EmailDisc-proposal"/>
      <w:lvlText w:val="Proposal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Proposal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14EBB"/>
    <w:multiLevelType w:val="multilevel"/>
    <w:tmpl w:val="1F314EBB"/>
    <w:lvl w:ilvl="0">
      <w:start w:val="1"/>
      <w:numFmt w:val="decimal"/>
      <w:pStyle w:val="Discuss-Proposal"/>
      <w:lvlText w:val="Proposal to discus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discus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61457"/>
    <w:multiLevelType w:val="hybridMultilevel"/>
    <w:tmpl w:val="8F6CCE24"/>
    <w:lvl w:ilvl="0" w:tplc="CFF0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2F07C5"/>
    <w:multiLevelType w:val="hybridMultilevel"/>
    <w:tmpl w:val="5DE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5CE"/>
    <w:multiLevelType w:val="multilevel"/>
    <w:tmpl w:val="452975C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A1C5D98"/>
    <w:multiLevelType w:val="hybridMultilevel"/>
    <w:tmpl w:val="99E0CA6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6" w15:restartNumberingAfterBreak="0">
    <w:nsid w:val="5A5E11B9"/>
    <w:multiLevelType w:val="multilevel"/>
    <w:tmpl w:val="5A5E11B9"/>
    <w:lvl w:ilvl="0">
      <w:start w:val="1"/>
      <w:numFmt w:val="decimal"/>
      <w:pStyle w:val="list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424A"/>
    <w:multiLevelType w:val="hybridMultilevel"/>
    <w:tmpl w:val="A4F4B9EC"/>
    <w:lvl w:ilvl="0" w:tplc="CEA65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A21EBD"/>
    <w:multiLevelType w:val="multilevel"/>
    <w:tmpl w:val="78A21EBD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ZapfDingbat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ZapfDingbat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ZapfDingbat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9"/>
  </w:num>
  <w:num w:numId="13">
    <w:abstractNumId w:val="18"/>
  </w:num>
  <w:num w:numId="14">
    <w:abstractNumId w:val="5"/>
  </w:num>
  <w:num w:numId="15">
    <w:abstractNumId w:val="9"/>
  </w:num>
  <w:num w:numId="16">
    <w:abstractNumId w:val="3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longhua">
    <w15:presenceInfo w15:providerId="AD" w15:userId="S-1-5-21-147214757-305610072-1517763936-5793792"/>
  </w15:person>
  <w15:person w15:author="huli (E)">
    <w15:presenceInfo w15:providerId="AD" w15:userId="S-1-5-21-147214757-305610072-1517763936-408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7"/>
    <w:rsid w:val="000002EA"/>
    <w:rsid w:val="000006DA"/>
    <w:rsid w:val="00000A13"/>
    <w:rsid w:val="00000B28"/>
    <w:rsid w:val="00000E46"/>
    <w:rsid w:val="00001707"/>
    <w:rsid w:val="00001790"/>
    <w:rsid w:val="00001E2F"/>
    <w:rsid w:val="00003124"/>
    <w:rsid w:val="000032FC"/>
    <w:rsid w:val="00003984"/>
    <w:rsid w:val="00003AB5"/>
    <w:rsid w:val="00003CFC"/>
    <w:rsid w:val="00004257"/>
    <w:rsid w:val="00004617"/>
    <w:rsid w:val="00004B0F"/>
    <w:rsid w:val="00005427"/>
    <w:rsid w:val="000055EB"/>
    <w:rsid w:val="00005648"/>
    <w:rsid w:val="00006178"/>
    <w:rsid w:val="0000628C"/>
    <w:rsid w:val="000067FF"/>
    <w:rsid w:val="000069F7"/>
    <w:rsid w:val="00006D5A"/>
    <w:rsid w:val="0000735E"/>
    <w:rsid w:val="00007B3E"/>
    <w:rsid w:val="00007DC4"/>
    <w:rsid w:val="00007E81"/>
    <w:rsid w:val="0001071B"/>
    <w:rsid w:val="00011644"/>
    <w:rsid w:val="00011937"/>
    <w:rsid w:val="00012086"/>
    <w:rsid w:val="0001248A"/>
    <w:rsid w:val="00012A58"/>
    <w:rsid w:val="00012BA4"/>
    <w:rsid w:val="00012FF1"/>
    <w:rsid w:val="00013472"/>
    <w:rsid w:val="000139E7"/>
    <w:rsid w:val="00013B48"/>
    <w:rsid w:val="00013C1B"/>
    <w:rsid w:val="0001488B"/>
    <w:rsid w:val="00014F09"/>
    <w:rsid w:val="00015432"/>
    <w:rsid w:val="00015A2D"/>
    <w:rsid w:val="00015AA5"/>
    <w:rsid w:val="000166B8"/>
    <w:rsid w:val="000170C7"/>
    <w:rsid w:val="0001721B"/>
    <w:rsid w:val="00017DCE"/>
    <w:rsid w:val="00017FDD"/>
    <w:rsid w:val="000203A4"/>
    <w:rsid w:val="00020A76"/>
    <w:rsid w:val="00020D4E"/>
    <w:rsid w:val="00021C1B"/>
    <w:rsid w:val="000222CC"/>
    <w:rsid w:val="0002286A"/>
    <w:rsid w:val="00022899"/>
    <w:rsid w:val="00022B88"/>
    <w:rsid w:val="000231DD"/>
    <w:rsid w:val="00023373"/>
    <w:rsid w:val="0002349D"/>
    <w:rsid w:val="0002400A"/>
    <w:rsid w:val="0002436B"/>
    <w:rsid w:val="00024828"/>
    <w:rsid w:val="000256BA"/>
    <w:rsid w:val="0002624A"/>
    <w:rsid w:val="00026BF8"/>
    <w:rsid w:val="00026D89"/>
    <w:rsid w:val="000270A5"/>
    <w:rsid w:val="000276D6"/>
    <w:rsid w:val="0003047E"/>
    <w:rsid w:val="00030A8F"/>
    <w:rsid w:val="00030C42"/>
    <w:rsid w:val="00030DD6"/>
    <w:rsid w:val="00031480"/>
    <w:rsid w:val="000314DF"/>
    <w:rsid w:val="000318DB"/>
    <w:rsid w:val="00031F54"/>
    <w:rsid w:val="0003226E"/>
    <w:rsid w:val="00032A48"/>
    <w:rsid w:val="00032A7A"/>
    <w:rsid w:val="00032B87"/>
    <w:rsid w:val="00033654"/>
    <w:rsid w:val="00033E0A"/>
    <w:rsid w:val="0003423F"/>
    <w:rsid w:val="000343B1"/>
    <w:rsid w:val="000343F3"/>
    <w:rsid w:val="0003453C"/>
    <w:rsid w:val="00034648"/>
    <w:rsid w:val="00034BC8"/>
    <w:rsid w:val="0003538F"/>
    <w:rsid w:val="0003554C"/>
    <w:rsid w:val="00037107"/>
    <w:rsid w:val="00037362"/>
    <w:rsid w:val="000378E6"/>
    <w:rsid w:val="00037E6D"/>
    <w:rsid w:val="00040EAB"/>
    <w:rsid w:val="00041709"/>
    <w:rsid w:val="000419E1"/>
    <w:rsid w:val="00041FED"/>
    <w:rsid w:val="00042371"/>
    <w:rsid w:val="00042601"/>
    <w:rsid w:val="000426CE"/>
    <w:rsid w:val="000426F2"/>
    <w:rsid w:val="00042718"/>
    <w:rsid w:val="0004337E"/>
    <w:rsid w:val="000433D6"/>
    <w:rsid w:val="00043727"/>
    <w:rsid w:val="00043EAF"/>
    <w:rsid w:val="00044024"/>
    <w:rsid w:val="0004433A"/>
    <w:rsid w:val="00044641"/>
    <w:rsid w:val="00044969"/>
    <w:rsid w:val="00044B21"/>
    <w:rsid w:val="00044DAC"/>
    <w:rsid w:val="00045012"/>
    <w:rsid w:val="0004539B"/>
    <w:rsid w:val="00045B6C"/>
    <w:rsid w:val="00046371"/>
    <w:rsid w:val="00046428"/>
    <w:rsid w:val="0004681D"/>
    <w:rsid w:val="00047326"/>
    <w:rsid w:val="000474CC"/>
    <w:rsid w:val="0004770F"/>
    <w:rsid w:val="0005080D"/>
    <w:rsid w:val="000508FA"/>
    <w:rsid w:val="00050C18"/>
    <w:rsid w:val="00050FA5"/>
    <w:rsid w:val="00051339"/>
    <w:rsid w:val="0005144C"/>
    <w:rsid w:val="00051585"/>
    <w:rsid w:val="00051917"/>
    <w:rsid w:val="000527EC"/>
    <w:rsid w:val="0005286A"/>
    <w:rsid w:val="00052A2A"/>
    <w:rsid w:val="00052BAD"/>
    <w:rsid w:val="00054304"/>
    <w:rsid w:val="0005438D"/>
    <w:rsid w:val="00054651"/>
    <w:rsid w:val="00055287"/>
    <w:rsid w:val="0005555F"/>
    <w:rsid w:val="00055CFC"/>
    <w:rsid w:val="00055D5C"/>
    <w:rsid w:val="00056033"/>
    <w:rsid w:val="00056B5D"/>
    <w:rsid w:val="00056E12"/>
    <w:rsid w:val="00056E8B"/>
    <w:rsid w:val="00057F73"/>
    <w:rsid w:val="00060533"/>
    <w:rsid w:val="00060AFF"/>
    <w:rsid w:val="00061372"/>
    <w:rsid w:val="0006272B"/>
    <w:rsid w:val="000628B9"/>
    <w:rsid w:val="00062F6F"/>
    <w:rsid w:val="00063016"/>
    <w:rsid w:val="000631DA"/>
    <w:rsid w:val="00063546"/>
    <w:rsid w:val="00063F29"/>
    <w:rsid w:val="00064B3C"/>
    <w:rsid w:val="00064C49"/>
    <w:rsid w:val="0006530F"/>
    <w:rsid w:val="00065315"/>
    <w:rsid w:val="00065577"/>
    <w:rsid w:val="0006656F"/>
    <w:rsid w:val="00067361"/>
    <w:rsid w:val="0006764D"/>
    <w:rsid w:val="00067C98"/>
    <w:rsid w:val="00070477"/>
    <w:rsid w:val="00071234"/>
    <w:rsid w:val="00071D66"/>
    <w:rsid w:val="00071FF3"/>
    <w:rsid w:val="00072BAE"/>
    <w:rsid w:val="00072BBA"/>
    <w:rsid w:val="0007321C"/>
    <w:rsid w:val="00074309"/>
    <w:rsid w:val="00074407"/>
    <w:rsid w:val="00074616"/>
    <w:rsid w:val="00074BAF"/>
    <w:rsid w:val="00074D1E"/>
    <w:rsid w:val="000759BB"/>
    <w:rsid w:val="00075E07"/>
    <w:rsid w:val="00076302"/>
    <w:rsid w:val="00076380"/>
    <w:rsid w:val="000765DF"/>
    <w:rsid w:val="0007660D"/>
    <w:rsid w:val="00076EB6"/>
    <w:rsid w:val="000776C0"/>
    <w:rsid w:val="000779B2"/>
    <w:rsid w:val="00077B83"/>
    <w:rsid w:val="00077EB8"/>
    <w:rsid w:val="000802C9"/>
    <w:rsid w:val="00080435"/>
    <w:rsid w:val="0008043E"/>
    <w:rsid w:val="00080571"/>
    <w:rsid w:val="00080623"/>
    <w:rsid w:val="00080B8A"/>
    <w:rsid w:val="00080D4D"/>
    <w:rsid w:val="00081C69"/>
    <w:rsid w:val="00081EDD"/>
    <w:rsid w:val="00082376"/>
    <w:rsid w:val="00083528"/>
    <w:rsid w:val="00083A6C"/>
    <w:rsid w:val="00083F13"/>
    <w:rsid w:val="000840F0"/>
    <w:rsid w:val="000843AF"/>
    <w:rsid w:val="000846C0"/>
    <w:rsid w:val="000853A3"/>
    <w:rsid w:val="00085677"/>
    <w:rsid w:val="000857DE"/>
    <w:rsid w:val="00085D8D"/>
    <w:rsid w:val="0008628F"/>
    <w:rsid w:val="000866C1"/>
    <w:rsid w:val="00086ABE"/>
    <w:rsid w:val="00086D18"/>
    <w:rsid w:val="00087303"/>
    <w:rsid w:val="0008737C"/>
    <w:rsid w:val="0008744C"/>
    <w:rsid w:val="000877E6"/>
    <w:rsid w:val="00087A6C"/>
    <w:rsid w:val="0009011D"/>
    <w:rsid w:val="00090445"/>
    <w:rsid w:val="00090AA2"/>
    <w:rsid w:val="00090EBF"/>
    <w:rsid w:val="00091228"/>
    <w:rsid w:val="000915A6"/>
    <w:rsid w:val="000920DC"/>
    <w:rsid w:val="0009239B"/>
    <w:rsid w:val="000929D7"/>
    <w:rsid w:val="00092FF8"/>
    <w:rsid w:val="00092FF9"/>
    <w:rsid w:val="00093387"/>
    <w:rsid w:val="0009424D"/>
    <w:rsid w:val="000952D3"/>
    <w:rsid w:val="000954AD"/>
    <w:rsid w:val="00095A51"/>
    <w:rsid w:val="00095A53"/>
    <w:rsid w:val="00095F5F"/>
    <w:rsid w:val="00096935"/>
    <w:rsid w:val="000974FA"/>
    <w:rsid w:val="00097500"/>
    <w:rsid w:val="0009764E"/>
    <w:rsid w:val="00097C9B"/>
    <w:rsid w:val="00097D2D"/>
    <w:rsid w:val="00097F42"/>
    <w:rsid w:val="00097FD8"/>
    <w:rsid w:val="000A038F"/>
    <w:rsid w:val="000A055C"/>
    <w:rsid w:val="000A1451"/>
    <w:rsid w:val="000A18AF"/>
    <w:rsid w:val="000A1A29"/>
    <w:rsid w:val="000A1EFB"/>
    <w:rsid w:val="000A2B25"/>
    <w:rsid w:val="000A3167"/>
    <w:rsid w:val="000A3C95"/>
    <w:rsid w:val="000A3D41"/>
    <w:rsid w:val="000A3EDC"/>
    <w:rsid w:val="000A4ACB"/>
    <w:rsid w:val="000A5F19"/>
    <w:rsid w:val="000A6242"/>
    <w:rsid w:val="000A66F5"/>
    <w:rsid w:val="000A683B"/>
    <w:rsid w:val="000A6F9C"/>
    <w:rsid w:val="000A7047"/>
    <w:rsid w:val="000A71F2"/>
    <w:rsid w:val="000A72D5"/>
    <w:rsid w:val="000A780E"/>
    <w:rsid w:val="000A7850"/>
    <w:rsid w:val="000A7A60"/>
    <w:rsid w:val="000A7F24"/>
    <w:rsid w:val="000B0B1D"/>
    <w:rsid w:val="000B0D2D"/>
    <w:rsid w:val="000B112D"/>
    <w:rsid w:val="000B152C"/>
    <w:rsid w:val="000B1699"/>
    <w:rsid w:val="000B16B2"/>
    <w:rsid w:val="000B192F"/>
    <w:rsid w:val="000B24AE"/>
    <w:rsid w:val="000B2A37"/>
    <w:rsid w:val="000B2BDE"/>
    <w:rsid w:val="000B2DEB"/>
    <w:rsid w:val="000B34A7"/>
    <w:rsid w:val="000B360A"/>
    <w:rsid w:val="000B3DC6"/>
    <w:rsid w:val="000B4206"/>
    <w:rsid w:val="000B4A15"/>
    <w:rsid w:val="000B4D96"/>
    <w:rsid w:val="000B5176"/>
    <w:rsid w:val="000B54EE"/>
    <w:rsid w:val="000B5C41"/>
    <w:rsid w:val="000B6340"/>
    <w:rsid w:val="000B69E5"/>
    <w:rsid w:val="000B6B13"/>
    <w:rsid w:val="000B6CBE"/>
    <w:rsid w:val="000B6E5C"/>
    <w:rsid w:val="000B7E3B"/>
    <w:rsid w:val="000C04F1"/>
    <w:rsid w:val="000C0792"/>
    <w:rsid w:val="000C1422"/>
    <w:rsid w:val="000C14F5"/>
    <w:rsid w:val="000C1FED"/>
    <w:rsid w:val="000C23CA"/>
    <w:rsid w:val="000C2F1F"/>
    <w:rsid w:val="000C313B"/>
    <w:rsid w:val="000C356D"/>
    <w:rsid w:val="000C3605"/>
    <w:rsid w:val="000C3949"/>
    <w:rsid w:val="000C3F5A"/>
    <w:rsid w:val="000C422C"/>
    <w:rsid w:val="000C4AB0"/>
    <w:rsid w:val="000C4DB5"/>
    <w:rsid w:val="000C5002"/>
    <w:rsid w:val="000C5B00"/>
    <w:rsid w:val="000C63C5"/>
    <w:rsid w:val="000C652D"/>
    <w:rsid w:val="000C6774"/>
    <w:rsid w:val="000C6A30"/>
    <w:rsid w:val="000C6C11"/>
    <w:rsid w:val="000C6C3E"/>
    <w:rsid w:val="000C6CB8"/>
    <w:rsid w:val="000C7406"/>
    <w:rsid w:val="000D0063"/>
    <w:rsid w:val="000D00F4"/>
    <w:rsid w:val="000D0189"/>
    <w:rsid w:val="000D0871"/>
    <w:rsid w:val="000D0C12"/>
    <w:rsid w:val="000D1C3A"/>
    <w:rsid w:val="000D1CAA"/>
    <w:rsid w:val="000D1FDC"/>
    <w:rsid w:val="000D2114"/>
    <w:rsid w:val="000D246F"/>
    <w:rsid w:val="000D2E5F"/>
    <w:rsid w:val="000D3005"/>
    <w:rsid w:val="000D30F6"/>
    <w:rsid w:val="000D3A27"/>
    <w:rsid w:val="000D3E7B"/>
    <w:rsid w:val="000D42AD"/>
    <w:rsid w:val="000D45D4"/>
    <w:rsid w:val="000D4A8C"/>
    <w:rsid w:val="000D557E"/>
    <w:rsid w:val="000D5632"/>
    <w:rsid w:val="000D5634"/>
    <w:rsid w:val="000D588E"/>
    <w:rsid w:val="000D5C1D"/>
    <w:rsid w:val="000D691F"/>
    <w:rsid w:val="000D75F6"/>
    <w:rsid w:val="000D7A04"/>
    <w:rsid w:val="000E04F4"/>
    <w:rsid w:val="000E153B"/>
    <w:rsid w:val="000E1726"/>
    <w:rsid w:val="000E2283"/>
    <w:rsid w:val="000E2702"/>
    <w:rsid w:val="000E2C94"/>
    <w:rsid w:val="000E3049"/>
    <w:rsid w:val="000E3769"/>
    <w:rsid w:val="000E3EBE"/>
    <w:rsid w:val="000E4257"/>
    <w:rsid w:val="000E4D86"/>
    <w:rsid w:val="000E4EBD"/>
    <w:rsid w:val="000E555E"/>
    <w:rsid w:val="000E5CBD"/>
    <w:rsid w:val="000E5DC2"/>
    <w:rsid w:val="000E6E70"/>
    <w:rsid w:val="000E7258"/>
    <w:rsid w:val="000E7351"/>
    <w:rsid w:val="000E736B"/>
    <w:rsid w:val="000F06F4"/>
    <w:rsid w:val="000F0A97"/>
    <w:rsid w:val="000F283E"/>
    <w:rsid w:val="000F2856"/>
    <w:rsid w:val="000F2A0D"/>
    <w:rsid w:val="000F2AE4"/>
    <w:rsid w:val="000F2B15"/>
    <w:rsid w:val="000F2C91"/>
    <w:rsid w:val="000F2D00"/>
    <w:rsid w:val="000F3007"/>
    <w:rsid w:val="000F387D"/>
    <w:rsid w:val="000F3900"/>
    <w:rsid w:val="000F3AA8"/>
    <w:rsid w:val="000F3BC0"/>
    <w:rsid w:val="000F4ADD"/>
    <w:rsid w:val="000F51E8"/>
    <w:rsid w:val="000F62F5"/>
    <w:rsid w:val="000F64F9"/>
    <w:rsid w:val="000F6800"/>
    <w:rsid w:val="000F6CB5"/>
    <w:rsid w:val="000F6D9C"/>
    <w:rsid w:val="000F764E"/>
    <w:rsid w:val="000F7901"/>
    <w:rsid w:val="00100930"/>
    <w:rsid w:val="00100E32"/>
    <w:rsid w:val="00101901"/>
    <w:rsid w:val="001019D4"/>
    <w:rsid w:val="00101DA3"/>
    <w:rsid w:val="00101ED3"/>
    <w:rsid w:val="00102381"/>
    <w:rsid w:val="00102DB2"/>
    <w:rsid w:val="0010327A"/>
    <w:rsid w:val="00103307"/>
    <w:rsid w:val="001035C0"/>
    <w:rsid w:val="00103C46"/>
    <w:rsid w:val="001047E7"/>
    <w:rsid w:val="00104C4B"/>
    <w:rsid w:val="00104F56"/>
    <w:rsid w:val="001064FF"/>
    <w:rsid w:val="00106603"/>
    <w:rsid w:val="0010670D"/>
    <w:rsid w:val="001073AF"/>
    <w:rsid w:val="00110235"/>
    <w:rsid w:val="00110356"/>
    <w:rsid w:val="001103AA"/>
    <w:rsid w:val="001104D0"/>
    <w:rsid w:val="001107B6"/>
    <w:rsid w:val="001109F1"/>
    <w:rsid w:val="00111585"/>
    <w:rsid w:val="00111BEE"/>
    <w:rsid w:val="00112949"/>
    <w:rsid w:val="00112C88"/>
    <w:rsid w:val="00112CC8"/>
    <w:rsid w:val="00112F85"/>
    <w:rsid w:val="001132DB"/>
    <w:rsid w:val="001137DF"/>
    <w:rsid w:val="00113ACA"/>
    <w:rsid w:val="00113C77"/>
    <w:rsid w:val="00114996"/>
    <w:rsid w:val="00114B15"/>
    <w:rsid w:val="00114B20"/>
    <w:rsid w:val="00114CCA"/>
    <w:rsid w:val="001151AB"/>
    <w:rsid w:val="00115AAC"/>
    <w:rsid w:val="00116191"/>
    <w:rsid w:val="0011660F"/>
    <w:rsid w:val="001169DA"/>
    <w:rsid w:val="00116AEE"/>
    <w:rsid w:val="00116E4C"/>
    <w:rsid w:val="0011754E"/>
    <w:rsid w:val="00117726"/>
    <w:rsid w:val="001177D6"/>
    <w:rsid w:val="00117C01"/>
    <w:rsid w:val="00117C77"/>
    <w:rsid w:val="00120973"/>
    <w:rsid w:val="00120CC0"/>
    <w:rsid w:val="00121531"/>
    <w:rsid w:val="001220A0"/>
    <w:rsid w:val="001227E7"/>
    <w:rsid w:val="00123142"/>
    <w:rsid w:val="001235D6"/>
    <w:rsid w:val="001238D1"/>
    <w:rsid w:val="00123988"/>
    <w:rsid w:val="00123A75"/>
    <w:rsid w:val="00123C47"/>
    <w:rsid w:val="00123C63"/>
    <w:rsid w:val="0012424C"/>
    <w:rsid w:val="00124801"/>
    <w:rsid w:val="0012504A"/>
    <w:rsid w:val="001258DD"/>
    <w:rsid w:val="001266C3"/>
    <w:rsid w:val="00126A87"/>
    <w:rsid w:val="001278EB"/>
    <w:rsid w:val="00127B4B"/>
    <w:rsid w:val="00127C38"/>
    <w:rsid w:val="00130552"/>
    <w:rsid w:val="00130E06"/>
    <w:rsid w:val="001314F7"/>
    <w:rsid w:val="00131C26"/>
    <w:rsid w:val="00131F03"/>
    <w:rsid w:val="00131FDA"/>
    <w:rsid w:val="001321C2"/>
    <w:rsid w:val="001328EA"/>
    <w:rsid w:val="00132D40"/>
    <w:rsid w:val="00132D5D"/>
    <w:rsid w:val="00132FFA"/>
    <w:rsid w:val="001330D0"/>
    <w:rsid w:val="0013360D"/>
    <w:rsid w:val="0013362D"/>
    <w:rsid w:val="00133A6C"/>
    <w:rsid w:val="00133BDD"/>
    <w:rsid w:val="00133E1A"/>
    <w:rsid w:val="0013441A"/>
    <w:rsid w:val="00136174"/>
    <w:rsid w:val="00136481"/>
    <w:rsid w:val="00136E5F"/>
    <w:rsid w:val="0013770E"/>
    <w:rsid w:val="00137E51"/>
    <w:rsid w:val="00137F79"/>
    <w:rsid w:val="00140BE1"/>
    <w:rsid w:val="0014178B"/>
    <w:rsid w:val="001426D5"/>
    <w:rsid w:val="00142906"/>
    <w:rsid w:val="001429C7"/>
    <w:rsid w:val="00142DA3"/>
    <w:rsid w:val="00142F35"/>
    <w:rsid w:val="001436DD"/>
    <w:rsid w:val="001438F5"/>
    <w:rsid w:val="001445FF"/>
    <w:rsid w:val="001453CA"/>
    <w:rsid w:val="00145EFF"/>
    <w:rsid w:val="00146565"/>
    <w:rsid w:val="0014739E"/>
    <w:rsid w:val="0015018B"/>
    <w:rsid w:val="00150222"/>
    <w:rsid w:val="00150FD0"/>
    <w:rsid w:val="00151528"/>
    <w:rsid w:val="00151E00"/>
    <w:rsid w:val="00152380"/>
    <w:rsid w:val="0015273C"/>
    <w:rsid w:val="0015277E"/>
    <w:rsid w:val="00153073"/>
    <w:rsid w:val="0015370E"/>
    <w:rsid w:val="00153964"/>
    <w:rsid w:val="00153F8F"/>
    <w:rsid w:val="0015463D"/>
    <w:rsid w:val="00154DE9"/>
    <w:rsid w:val="00155034"/>
    <w:rsid w:val="001565EB"/>
    <w:rsid w:val="001566A4"/>
    <w:rsid w:val="0015728B"/>
    <w:rsid w:val="00160080"/>
    <w:rsid w:val="001602BF"/>
    <w:rsid w:val="001609F7"/>
    <w:rsid w:val="00160B48"/>
    <w:rsid w:val="00160C48"/>
    <w:rsid w:val="0016115D"/>
    <w:rsid w:val="001616D2"/>
    <w:rsid w:val="00161D14"/>
    <w:rsid w:val="00161E61"/>
    <w:rsid w:val="001626C7"/>
    <w:rsid w:val="001638AD"/>
    <w:rsid w:val="00163E60"/>
    <w:rsid w:val="0016419F"/>
    <w:rsid w:val="00164CAF"/>
    <w:rsid w:val="00164FAB"/>
    <w:rsid w:val="0016528D"/>
    <w:rsid w:val="00165323"/>
    <w:rsid w:val="001653AF"/>
    <w:rsid w:val="001656F3"/>
    <w:rsid w:val="00165832"/>
    <w:rsid w:val="00165D9A"/>
    <w:rsid w:val="00165FB0"/>
    <w:rsid w:val="00166888"/>
    <w:rsid w:val="00167544"/>
    <w:rsid w:val="00167622"/>
    <w:rsid w:val="00167759"/>
    <w:rsid w:val="00167E7B"/>
    <w:rsid w:val="00170006"/>
    <w:rsid w:val="001709A7"/>
    <w:rsid w:val="00170CC4"/>
    <w:rsid w:val="0017125F"/>
    <w:rsid w:val="001715AF"/>
    <w:rsid w:val="00171E80"/>
    <w:rsid w:val="00171F60"/>
    <w:rsid w:val="001730E5"/>
    <w:rsid w:val="001735D6"/>
    <w:rsid w:val="0017370F"/>
    <w:rsid w:val="00173B85"/>
    <w:rsid w:val="00174D15"/>
    <w:rsid w:val="001757DE"/>
    <w:rsid w:val="00175A6E"/>
    <w:rsid w:val="00175EFD"/>
    <w:rsid w:val="00175F47"/>
    <w:rsid w:val="00176139"/>
    <w:rsid w:val="00176D0F"/>
    <w:rsid w:val="001771E5"/>
    <w:rsid w:val="00177D00"/>
    <w:rsid w:val="00177D99"/>
    <w:rsid w:val="00177F7E"/>
    <w:rsid w:val="0018028F"/>
    <w:rsid w:val="00180583"/>
    <w:rsid w:val="001809C4"/>
    <w:rsid w:val="001809F5"/>
    <w:rsid w:val="00180A87"/>
    <w:rsid w:val="00180FCA"/>
    <w:rsid w:val="00181003"/>
    <w:rsid w:val="00182B59"/>
    <w:rsid w:val="001832F3"/>
    <w:rsid w:val="00183C39"/>
    <w:rsid w:val="0018431F"/>
    <w:rsid w:val="00184783"/>
    <w:rsid w:val="00184F69"/>
    <w:rsid w:val="00185553"/>
    <w:rsid w:val="00185E6C"/>
    <w:rsid w:val="00185FB4"/>
    <w:rsid w:val="001861EE"/>
    <w:rsid w:val="00186653"/>
    <w:rsid w:val="001867EF"/>
    <w:rsid w:val="00187141"/>
    <w:rsid w:val="00187834"/>
    <w:rsid w:val="0018793F"/>
    <w:rsid w:val="00187A91"/>
    <w:rsid w:val="00187F53"/>
    <w:rsid w:val="001904BB"/>
    <w:rsid w:val="00190EE7"/>
    <w:rsid w:val="001915C8"/>
    <w:rsid w:val="001918A9"/>
    <w:rsid w:val="00191E3A"/>
    <w:rsid w:val="00191F18"/>
    <w:rsid w:val="001921A9"/>
    <w:rsid w:val="00193279"/>
    <w:rsid w:val="0019344B"/>
    <w:rsid w:val="0019397A"/>
    <w:rsid w:val="00194243"/>
    <w:rsid w:val="00194267"/>
    <w:rsid w:val="00194807"/>
    <w:rsid w:val="00194B8F"/>
    <w:rsid w:val="001950B6"/>
    <w:rsid w:val="0019527C"/>
    <w:rsid w:val="00195F50"/>
    <w:rsid w:val="001961DC"/>
    <w:rsid w:val="0019669E"/>
    <w:rsid w:val="001967A3"/>
    <w:rsid w:val="00197460"/>
    <w:rsid w:val="00197479"/>
    <w:rsid w:val="00197C44"/>
    <w:rsid w:val="001A075E"/>
    <w:rsid w:val="001A15F0"/>
    <w:rsid w:val="001A173A"/>
    <w:rsid w:val="001A194C"/>
    <w:rsid w:val="001A1D59"/>
    <w:rsid w:val="001A205C"/>
    <w:rsid w:val="001A2F8E"/>
    <w:rsid w:val="001A3BF5"/>
    <w:rsid w:val="001A3EAD"/>
    <w:rsid w:val="001A4466"/>
    <w:rsid w:val="001A49BD"/>
    <w:rsid w:val="001A4EB2"/>
    <w:rsid w:val="001A558C"/>
    <w:rsid w:val="001A5967"/>
    <w:rsid w:val="001A59F2"/>
    <w:rsid w:val="001A6107"/>
    <w:rsid w:val="001A6C0E"/>
    <w:rsid w:val="001A70FF"/>
    <w:rsid w:val="001A770D"/>
    <w:rsid w:val="001A7C09"/>
    <w:rsid w:val="001B0632"/>
    <w:rsid w:val="001B2AFF"/>
    <w:rsid w:val="001B3F63"/>
    <w:rsid w:val="001B4387"/>
    <w:rsid w:val="001B4507"/>
    <w:rsid w:val="001B627F"/>
    <w:rsid w:val="001B6424"/>
    <w:rsid w:val="001B7400"/>
    <w:rsid w:val="001B76E2"/>
    <w:rsid w:val="001B78EF"/>
    <w:rsid w:val="001C0D6F"/>
    <w:rsid w:val="001C1024"/>
    <w:rsid w:val="001C10E5"/>
    <w:rsid w:val="001C123F"/>
    <w:rsid w:val="001C19C2"/>
    <w:rsid w:val="001C1C31"/>
    <w:rsid w:val="001C1F71"/>
    <w:rsid w:val="001C2193"/>
    <w:rsid w:val="001C2FBB"/>
    <w:rsid w:val="001C2FF9"/>
    <w:rsid w:val="001C3B9A"/>
    <w:rsid w:val="001C3E4C"/>
    <w:rsid w:val="001C50A5"/>
    <w:rsid w:val="001C546C"/>
    <w:rsid w:val="001C5BA8"/>
    <w:rsid w:val="001C5E6E"/>
    <w:rsid w:val="001D0945"/>
    <w:rsid w:val="001D0B3C"/>
    <w:rsid w:val="001D0E01"/>
    <w:rsid w:val="001D0EAE"/>
    <w:rsid w:val="001D21D8"/>
    <w:rsid w:val="001D28DB"/>
    <w:rsid w:val="001D2989"/>
    <w:rsid w:val="001D2B9A"/>
    <w:rsid w:val="001D333B"/>
    <w:rsid w:val="001D333E"/>
    <w:rsid w:val="001D3817"/>
    <w:rsid w:val="001D45BF"/>
    <w:rsid w:val="001D49DE"/>
    <w:rsid w:val="001D5972"/>
    <w:rsid w:val="001D5EE6"/>
    <w:rsid w:val="001D65CC"/>
    <w:rsid w:val="001D6C01"/>
    <w:rsid w:val="001D7000"/>
    <w:rsid w:val="001D7A25"/>
    <w:rsid w:val="001E063A"/>
    <w:rsid w:val="001E068E"/>
    <w:rsid w:val="001E0891"/>
    <w:rsid w:val="001E0C06"/>
    <w:rsid w:val="001E0E3A"/>
    <w:rsid w:val="001E1B88"/>
    <w:rsid w:val="001E2660"/>
    <w:rsid w:val="001E2D74"/>
    <w:rsid w:val="001E3424"/>
    <w:rsid w:val="001E38A2"/>
    <w:rsid w:val="001E44F1"/>
    <w:rsid w:val="001E46A4"/>
    <w:rsid w:val="001E49EC"/>
    <w:rsid w:val="001E5100"/>
    <w:rsid w:val="001E57A5"/>
    <w:rsid w:val="001E5CC3"/>
    <w:rsid w:val="001E66ED"/>
    <w:rsid w:val="001E6D67"/>
    <w:rsid w:val="001E7661"/>
    <w:rsid w:val="001E7C0A"/>
    <w:rsid w:val="001F0093"/>
    <w:rsid w:val="001F0270"/>
    <w:rsid w:val="001F0E1D"/>
    <w:rsid w:val="001F1267"/>
    <w:rsid w:val="001F130F"/>
    <w:rsid w:val="001F13D5"/>
    <w:rsid w:val="001F149C"/>
    <w:rsid w:val="001F1A74"/>
    <w:rsid w:val="001F232F"/>
    <w:rsid w:val="001F2687"/>
    <w:rsid w:val="001F26C5"/>
    <w:rsid w:val="001F2DCA"/>
    <w:rsid w:val="001F348B"/>
    <w:rsid w:val="001F39F5"/>
    <w:rsid w:val="001F3A1B"/>
    <w:rsid w:val="001F4503"/>
    <w:rsid w:val="001F4817"/>
    <w:rsid w:val="001F4B79"/>
    <w:rsid w:val="001F50B8"/>
    <w:rsid w:val="001F538F"/>
    <w:rsid w:val="001F53B8"/>
    <w:rsid w:val="001F554A"/>
    <w:rsid w:val="001F6F1B"/>
    <w:rsid w:val="001F73C4"/>
    <w:rsid w:val="001F786E"/>
    <w:rsid w:val="001F7A30"/>
    <w:rsid w:val="00200393"/>
    <w:rsid w:val="00200855"/>
    <w:rsid w:val="00200B8B"/>
    <w:rsid w:val="00200F87"/>
    <w:rsid w:val="00200FDF"/>
    <w:rsid w:val="00201117"/>
    <w:rsid w:val="00201607"/>
    <w:rsid w:val="00201734"/>
    <w:rsid w:val="0020189B"/>
    <w:rsid w:val="002020DD"/>
    <w:rsid w:val="00202411"/>
    <w:rsid w:val="00202616"/>
    <w:rsid w:val="00202939"/>
    <w:rsid w:val="00202BDC"/>
    <w:rsid w:val="002032E5"/>
    <w:rsid w:val="00203397"/>
    <w:rsid w:val="00203C0C"/>
    <w:rsid w:val="0020413D"/>
    <w:rsid w:val="0020471E"/>
    <w:rsid w:val="00205868"/>
    <w:rsid w:val="00205D84"/>
    <w:rsid w:val="00206027"/>
    <w:rsid w:val="00206065"/>
    <w:rsid w:val="00206B45"/>
    <w:rsid w:val="00206E45"/>
    <w:rsid w:val="00207A64"/>
    <w:rsid w:val="00207BC7"/>
    <w:rsid w:val="002117BF"/>
    <w:rsid w:val="0021196C"/>
    <w:rsid w:val="00213319"/>
    <w:rsid w:val="002141E4"/>
    <w:rsid w:val="0021473C"/>
    <w:rsid w:val="002149E5"/>
    <w:rsid w:val="002150A5"/>
    <w:rsid w:val="00215805"/>
    <w:rsid w:val="00215E95"/>
    <w:rsid w:val="00215E9E"/>
    <w:rsid w:val="00216040"/>
    <w:rsid w:val="00216C57"/>
    <w:rsid w:val="00216D02"/>
    <w:rsid w:val="00217120"/>
    <w:rsid w:val="002171DA"/>
    <w:rsid w:val="002172DB"/>
    <w:rsid w:val="00217661"/>
    <w:rsid w:val="002207FA"/>
    <w:rsid w:val="00221780"/>
    <w:rsid w:val="00222DDA"/>
    <w:rsid w:val="002235AD"/>
    <w:rsid w:val="00224039"/>
    <w:rsid w:val="002255E2"/>
    <w:rsid w:val="00225FFB"/>
    <w:rsid w:val="00226C4B"/>
    <w:rsid w:val="00227555"/>
    <w:rsid w:val="002276B3"/>
    <w:rsid w:val="002279C6"/>
    <w:rsid w:val="0023008E"/>
    <w:rsid w:val="00230269"/>
    <w:rsid w:val="002308CE"/>
    <w:rsid w:val="002310E9"/>
    <w:rsid w:val="002318C3"/>
    <w:rsid w:val="00231B17"/>
    <w:rsid w:val="00232901"/>
    <w:rsid w:val="00232BDC"/>
    <w:rsid w:val="00234B8E"/>
    <w:rsid w:val="002357D6"/>
    <w:rsid w:val="0023605E"/>
    <w:rsid w:val="00236613"/>
    <w:rsid w:val="002370BF"/>
    <w:rsid w:val="002372FC"/>
    <w:rsid w:val="00237586"/>
    <w:rsid w:val="00237C79"/>
    <w:rsid w:val="002400F4"/>
    <w:rsid w:val="002405A8"/>
    <w:rsid w:val="00240EF7"/>
    <w:rsid w:val="00240FB5"/>
    <w:rsid w:val="00241057"/>
    <w:rsid w:val="00241407"/>
    <w:rsid w:val="002417D3"/>
    <w:rsid w:val="00241935"/>
    <w:rsid w:val="0024193B"/>
    <w:rsid w:val="00241ACF"/>
    <w:rsid w:val="00241ADC"/>
    <w:rsid w:val="00242135"/>
    <w:rsid w:val="002430AA"/>
    <w:rsid w:val="00243102"/>
    <w:rsid w:val="00243404"/>
    <w:rsid w:val="00243799"/>
    <w:rsid w:val="00243E2B"/>
    <w:rsid w:val="002449BB"/>
    <w:rsid w:val="00244D18"/>
    <w:rsid w:val="002454A2"/>
    <w:rsid w:val="00245590"/>
    <w:rsid w:val="0024563A"/>
    <w:rsid w:val="00245A07"/>
    <w:rsid w:val="0024610B"/>
    <w:rsid w:val="002462AC"/>
    <w:rsid w:val="002467D9"/>
    <w:rsid w:val="00247244"/>
    <w:rsid w:val="00247307"/>
    <w:rsid w:val="00247E9B"/>
    <w:rsid w:val="00247EE2"/>
    <w:rsid w:val="00247FE8"/>
    <w:rsid w:val="00250982"/>
    <w:rsid w:val="00250BE4"/>
    <w:rsid w:val="002510A2"/>
    <w:rsid w:val="00251B2A"/>
    <w:rsid w:val="00251BE5"/>
    <w:rsid w:val="00251D64"/>
    <w:rsid w:val="002521F5"/>
    <w:rsid w:val="0025305B"/>
    <w:rsid w:val="0025312B"/>
    <w:rsid w:val="00253CE2"/>
    <w:rsid w:val="00253D1B"/>
    <w:rsid w:val="002544DB"/>
    <w:rsid w:val="00254A62"/>
    <w:rsid w:val="002551CE"/>
    <w:rsid w:val="0025551C"/>
    <w:rsid w:val="002558B1"/>
    <w:rsid w:val="00255C01"/>
    <w:rsid w:val="002567D8"/>
    <w:rsid w:val="002569F2"/>
    <w:rsid w:val="00257005"/>
    <w:rsid w:val="0025755E"/>
    <w:rsid w:val="002600EF"/>
    <w:rsid w:val="0026089A"/>
    <w:rsid w:val="00260B43"/>
    <w:rsid w:val="00260D04"/>
    <w:rsid w:val="00261035"/>
    <w:rsid w:val="002613C7"/>
    <w:rsid w:val="002625B4"/>
    <w:rsid w:val="00262BE8"/>
    <w:rsid w:val="002634DA"/>
    <w:rsid w:val="0026364F"/>
    <w:rsid w:val="00263D11"/>
    <w:rsid w:val="00263F97"/>
    <w:rsid w:val="00264A0C"/>
    <w:rsid w:val="002650CC"/>
    <w:rsid w:val="0026564F"/>
    <w:rsid w:val="00265A88"/>
    <w:rsid w:val="00265E72"/>
    <w:rsid w:val="00266833"/>
    <w:rsid w:val="002677AC"/>
    <w:rsid w:val="002677DB"/>
    <w:rsid w:val="00267833"/>
    <w:rsid w:val="002705AE"/>
    <w:rsid w:val="00270DF6"/>
    <w:rsid w:val="00270E54"/>
    <w:rsid w:val="00271A72"/>
    <w:rsid w:val="00272600"/>
    <w:rsid w:val="00272D49"/>
    <w:rsid w:val="00272EA5"/>
    <w:rsid w:val="00272FE7"/>
    <w:rsid w:val="00273330"/>
    <w:rsid w:val="00273B24"/>
    <w:rsid w:val="00273B51"/>
    <w:rsid w:val="00273ED4"/>
    <w:rsid w:val="00274245"/>
    <w:rsid w:val="00274AE2"/>
    <w:rsid w:val="00274C78"/>
    <w:rsid w:val="00275723"/>
    <w:rsid w:val="00275CFC"/>
    <w:rsid w:val="00275D8C"/>
    <w:rsid w:val="00276874"/>
    <w:rsid w:val="002772F9"/>
    <w:rsid w:val="002775C1"/>
    <w:rsid w:val="00277859"/>
    <w:rsid w:val="00277B5B"/>
    <w:rsid w:val="002800E9"/>
    <w:rsid w:val="00281221"/>
    <w:rsid w:val="0028124B"/>
    <w:rsid w:val="00281972"/>
    <w:rsid w:val="00281C24"/>
    <w:rsid w:val="00282382"/>
    <w:rsid w:val="00282811"/>
    <w:rsid w:val="00282A80"/>
    <w:rsid w:val="00283063"/>
    <w:rsid w:val="002834A5"/>
    <w:rsid w:val="00283AA3"/>
    <w:rsid w:val="00283D18"/>
    <w:rsid w:val="00284FCB"/>
    <w:rsid w:val="00285686"/>
    <w:rsid w:val="002860E8"/>
    <w:rsid w:val="00286340"/>
    <w:rsid w:val="00286724"/>
    <w:rsid w:val="00286D2B"/>
    <w:rsid w:val="002870F6"/>
    <w:rsid w:val="00287497"/>
    <w:rsid w:val="0028770C"/>
    <w:rsid w:val="00287746"/>
    <w:rsid w:val="002879D6"/>
    <w:rsid w:val="00287B00"/>
    <w:rsid w:val="00287EC1"/>
    <w:rsid w:val="00287FBE"/>
    <w:rsid w:val="00290050"/>
    <w:rsid w:val="002913F7"/>
    <w:rsid w:val="00291A20"/>
    <w:rsid w:val="0029202A"/>
    <w:rsid w:val="00292518"/>
    <w:rsid w:val="00293B34"/>
    <w:rsid w:val="00294072"/>
    <w:rsid w:val="00294731"/>
    <w:rsid w:val="00294791"/>
    <w:rsid w:val="00294A1D"/>
    <w:rsid w:val="00295113"/>
    <w:rsid w:val="0029512A"/>
    <w:rsid w:val="0029616D"/>
    <w:rsid w:val="0029617C"/>
    <w:rsid w:val="0029690E"/>
    <w:rsid w:val="002971CA"/>
    <w:rsid w:val="00297765"/>
    <w:rsid w:val="00297B27"/>
    <w:rsid w:val="002A0997"/>
    <w:rsid w:val="002A105C"/>
    <w:rsid w:val="002A13D4"/>
    <w:rsid w:val="002A154B"/>
    <w:rsid w:val="002A1A5B"/>
    <w:rsid w:val="002A21B7"/>
    <w:rsid w:val="002A2380"/>
    <w:rsid w:val="002A3C85"/>
    <w:rsid w:val="002A4479"/>
    <w:rsid w:val="002A4502"/>
    <w:rsid w:val="002A55B5"/>
    <w:rsid w:val="002A578D"/>
    <w:rsid w:val="002A5BB2"/>
    <w:rsid w:val="002A5FC3"/>
    <w:rsid w:val="002A68EE"/>
    <w:rsid w:val="002A69FF"/>
    <w:rsid w:val="002A6CBC"/>
    <w:rsid w:val="002A6D3F"/>
    <w:rsid w:val="002A74B2"/>
    <w:rsid w:val="002A7A68"/>
    <w:rsid w:val="002B0432"/>
    <w:rsid w:val="002B077B"/>
    <w:rsid w:val="002B0A12"/>
    <w:rsid w:val="002B0C47"/>
    <w:rsid w:val="002B1140"/>
    <w:rsid w:val="002B1995"/>
    <w:rsid w:val="002B199F"/>
    <w:rsid w:val="002B21EE"/>
    <w:rsid w:val="002B221D"/>
    <w:rsid w:val="002B25CF"/>
    <w:rsid w:val="002B302F"/>
    <w:rsid w:val="002B307F"/>
    <w:rsid w:val="002B3406"/>
    <w:rsid w:val="002B3968"/>
    <w:rsid w:val="002B410B"/>
    <w:rsid w:val="002B4CD2"/>
    <w:rsid w:val="002B57B6"/>
    <w:rsid w:val="002B6765"/>
    <w:rsid w:val="002B6A4E"/>
    <w:rsid w:val="002B7C6D"/>
    <w:rsid w:val="002B7CFC"/>
    <w:rsid w:val="002C0532"/>
    <w:rsid w:val="002C1442"/>
    <w:rsid w:val="002C1847"/>
    <w:rsid w:val="002C2020"/>
    <w:rsid w:val="002C20B2"/>
    <w:rsid w:val="002C2C7D"/>
    <w:rsid w:val="002C340A"/>
    <w:rsid w:val="002C3796"/>
    <w:rsid w:val="002C47AE"/>
    <w:rsid w:val="002C58F4"/>
    <w:rsid w:val="002C6809"/>
    <w:rsid w:val="002C69B7"/>
    <w:rsid w:val="002C6C92"/>
    <w:rsid w:val="002C6F6F"/>
    <w:rsid w:val="002C75A4"/>
    <w:rsid w:val="002C77E9"/>
    <w:rsid w:val="002C794A"/>
    <w:rsid w:val="002C7A68"/>
    <w:rsid w:val="002C7F07"/>
    <w:rsid w:val="002D0166"/>
    <w:rsid w:val="002D03F4"/>
    <w:rsid w:val="002D0412"/>
    <w:rsid w:val="002D05DA"/>
    <w:rsid w:val="002D0CB7"/>
    <w:rsid w:val="002D0EE7"/>
    <w:rsid w:val="002D201C"/>
    <w:rsid w:val="002D2677"/>
    <w:rsid w:val="002D2C35"/>
    <w:rsid w:val="002D2F98"/>
    <w:rsid w:val="002D4950"/>
    <w:rsid w:val="002D5776"/>
    <w:rsid w:val="002D5AFD"/>
    <w:rsid w:val="002D5EA7"/>
    <w:rsid w:val="002D5F57"/>
    <w:rsid w:val="002D6CB6"/>
    <w:rsid w:val="002D77C6"/>
    <w:rsid w:val="002D7898"/>
    <w:rsid w:val="002D78CE"/>
    <w:rsid w:val="002D7C90"/>
    <w:rsid w:val="002D7FEB"/>
    <w:rsid w:val="002E07C9"/>
    <w:rsid w:val="002E09AD"/>
    <w:rsid w:val="002E0B9A"/>
    <w:rsid w:val="002E0C7F"/>
    <w:rsid w:val="002E0E30"/>
    <w:rsid w:val="002E1EF2"/>
    <w:rsid w:val="002E2243"/>
    <w:rsid w:val="002E2745"/>
    <w:rsid w:val="002E2AE7"/>
    <w:rsid w:val="002E2FBB"/>
    <w:rsid w:val="002E33DE"/>
    <w:rsid w:val="002E381B"/>
    <w:rsid w:val="002E4B7D"/>
    <w:rsid w:val="002E4F93"/>
    <w:rsid w:val="002E5B4A"/>
    <w:rsid w:val="002E6059"/>
    <w:rsid w:val="002E611B"/>
    <w:rsid w:val="002E6B19"/>
    <w:rsid w:val="002E6EC9"/>
    <w:rsid w:val="002E74AA"/>
    <w:rsid w:val="002E7960"/>
    <w:rsid w:val="002E7CD6"/>
    <w:rsid w:val="002E7E05"/>
    <w:rsid w:val="002F034E"/>
    <w:rsid w:val="002F0434"/>
    <w:rsid w:val="002F08C6"/>
    <w:rsid w:val="002F0EB6"/>
    <w:rsid w:val="002F13B6"/>
    <w:rsid w:val="002F1505"/>
    <w:rsid w:val="002F18C4"/>
    <w:rsid w:val="002F1BB5"/>
    <w:rsid w:val="002F208E"/>
    <w:rsid w:val="002F288E"/>
    <w:rsid w:val="002F3346"/>
    <w:rsid w:val="002F44D4"/>
    <w:rsid w:val="002F47C2"/>
    <w:rsid w:val="002F5040"/>
    <w:rsid w:val="002F6A6B"/>
    <w:rsid w:val="002F7143"/>
    <w:rsid w:val="002F74F9"/>
    <w:rsid w:val="003000E3"/>
    <w:rsid w:val="0030018E"/>
    <w:rsid w:val="00300197"/>
    <w:rsid w:val="003006B8"/>
    <w:rsid w:val="003010D6"/>
    <w:rsid w:val="00301237"/>
    <w:rsid w:val="00301329"/>
    <w:rsid w:val="00301860"/>
    <w:rsid w:val="00301B33"/>
    <w:rsid w:val="00302510"/>
    <w:rsid w:val="00303B82"/>
    <w:rsid w:val="00304529"/>
    <w:rsid w:val="00304967"/>
    <w:rsid w:val="003057B6"/>
    <w:rsid w:val="00305812"/>
    <w:rsid w:val="00305AB8"/>
    <w:rsid w:val="00305B5C"/>
    <w:rsid w:val="0030664D"/>
    <w:rsid w:val="00306B8A"/>
    <w:rsid w:val="00307042"/>
    <w:rsid w:val="00307052"/>
    <w:rsid w:val="00307242"/>
    <w:rsid w:val="003074FB"/>
    <w:rsid w:val="003079BF"/>
    <w:rsid w:val="00311442"/>
    <w:rsid w:val="00311B13"/>
    <w:rsid w:val="00311B78"/>
    <w:rsid w:val="00311C2E"/>
    <w:rsid w:val="00312714"/>
    <w:rsid w:val="00312736"/>
    <w:rsid w:val="00313A92"/>
    <w:rsid w:val="00313DAE"/>
    <w:rsid w:val="00313F99"/>
    <w:rsid w:val="003141AD"/>
    <w:rsid w:val="00315265"/>
    <w:rsid w:val="00315531"/>
    <w:rsid w:val="00315C7A"/>
    <w:rsid w:val="00315DD2"/>
    <w:rsid w:val="00315F01"/>
    <w:rsid w:val="00315FED"/>
    <w:rsid w:val="0031653F"/>
    <w:rsid w:val="00316893"/>
    <w:rsid w:val="00316AAA"/>
    <w:rsid w:val="003172BC"/>
    <w:rsid w:val="00317EDB"/>
    <w:rsid w:val="00320A08"/>
    <w:rsid w:val="00320A1B"/>
    <w:rsid w:val="00320E9F"/>
    <w:rsid w:val="00320EE6"/>
    <w:rsid w:val="0032134E"/>
    <w:rsid w:val="00321436"/>
    <w:rsid w:val="00321F85"/>
    <w:rsid w:val="0032217B"/>
    <w:rsid w:val="003225F9"/>
    <w:rsid w:val="00322878"/>
    <w:rsid w:val="003228A6"/>
    <w:rsid w:val="00322DE4"/>
    <w:rsid w:val="003230C2"/>
    <w:rsid w:val="00323310"/>
    <w:rsid w:val="0032371A"/>
    <w:rsid w:val="00323781"/>
    <w:rsid w:val="00323C41"/>
    <w:rsid w:val="00323CF2"/>
    <w:rsid w:val="003248B6"/>
    <w:rsid w:val="0032498A"/>
    <w:rsid w:val="00324D9B"/>
    <w:rsid w:val="0032566A"/>
    <w:rsid w:val="00325F25"/>
    <w:rsid w:val="00326B4D"/>
    <w:rsid w:val="00327CDF"/>
    <w:rsid w:val="00327E02"/>
    <w:rsid w:val="0033027D"/>
    <w:rsid w:val="003303D4"/>
    <w:rsid w:val="003315C7"/>
    <w:rsid w:val="003318B1"/>
    <w:rsid w:val="00331936"/>
    <w:rsid w:val="0033199D"/>
    <w:rsid w:val="003319FF"/>
    <w:rsid w:val="00331D6E"/>
    <w:rsid w:val="003321BD"/>
    <w:rsid w:val="0033399D"/>
    <w:rsid w:val="00333EFA"/>
    <w:rsid w:val="0033445A"/>
    <w:rsid w:val="003349A6"/>
    <w:rsid w:val="00334F31"/>
    <w:rsid w:val="0033539C"/>
    <w:rsid w:val="003366F3"/>
    <w:rsid w:val="003369F3"/>
    <w:rsid w:val="00336DB1"/>
    <w:rsid w:val="003372DB"/>
    <w:rsid w:val="00340951"/>
    <w:rsid w:val="00340AD6"/>
    <w:rsid w:val="003414C4"/>
    <w:rsid w:val="003419A9"/>
    <w:rsid w:val="003423DB"/>
    <w:rsid w:val="00342D2C"/>
    <w:rsid w:val="00342DFB"/>
    <w:rsid w:val="00342FA9"/>
    <w:rsid w:val="00343387"/>
    <w:rsid w:val="0034421A"/>
    <w:rsid w:val="00344E63"/>
    <w:rsid w:val="003455D1"/>
    <w:rsid w:val="003461FA"/>
    <w:rsid w:val="00346A55"/>
    <w:rsid w:val="003475BC"/>
    <w:rsid w:val="00347671"/>
    <w:rsid w:val="00347C33"/>
    <w:rsid w:val="003503B3"/>
    <w:rsid w:val="00350BF1"/>
    <w:rsid w:val="00350D1B"/>
    <w:rsid w:val="0035162D"/>
    <w:rsid w:val="00351833"/>
    <w:rsid w:val="003519C6"/>
    <w:rsid w:val="00351A9A"/>
    <w:rsid w:val="00351B27"/>
    <w:rsid w:val="00352969"/>
    <w:rsid w:val="00352EA4"/>
    <w:rsid w:val="00353CEA"/>
    <w:rsid w:val="00354241"/>
    <w:rsid w:val="003548C1"/>
    <w:rsid w:val="00354C2E"/>
    <w:rsid w:val="00355AE0"/>
    <w:rsid w:val="00355B28"/>
    <w:rsid w:val="00355CBB"/>
    <w:rsid w:val="00355EEC"/>
    <w:rsid w:val="00355EFA"/>
    <w:rsid w:val="00356092"/>
    <w:rsid w:val="003568D4"/>
    <w:rsid w:val="003568EF"/>
    <w:rsid w:val="00356EB6"/>
    <w:rsid w:val="0035703F"/>
    <w:rsid w:val="00357C33"/>
    <w:rsid w:val="003602A4"/>
    <w:rsid w:val="00360482"/>
    <w:rsid w:val="00360A79"/>
    <w:rsid w:val="0036105E"/>
    <w:rsid w:val="0036189E"/>
    <w:rsid w:val="00361F5F"/>
    <w:rsid w:val="003621CC"/>
    <w:rsid w:val="00362344"/>
    <w:rsid w:val="00362FD0"/>
    <w:rsid w:val="003630DD"/>
    <w:rsid w:val="003630F0"/>
    <w:rsid w:val="00363576"/>
    <w:rsid w:val="00363BEB"/>
    <w:rsid w:val="00363DC8"/>
    <w:rsid w:val="003645B7"/>
    <w:rsid w:val="003648F9"/>
    <w:rsid w:val="00364D7B"/>
    <w:rsid w:val="0036509B"/>
    <w:rsid w:val="003656C8"/>
    <w:rsid w:val="00366261"/>
    <w:rsid w:val="003663EB"/>
    <w:rsid w:val="00366D24"/>
    <w:rsid w:val="00367A0D"/>
    <w:rsid w:val="0037036F"/>
    <w:rsid w:val="00370501"/>
    <w:rsid w:val="00370608"/>
    <w:rsid w:val="003708BC"/>
    <w:rsid w:val="00371128"/>
    <w:rsid w:val="00371350"/>
    <w:rsid w:val="00371490"/>
    <w:rsid w:val="00371D25"/>
    <w:rsid w:val="0037232F"/>
    <w:rsid w:val="0037253E"/>
    <w:rsid w:val="0037256C"/>
    <w:rsid w:val="00372DD0"/>
    <w:rsid w:val="00372F61"/>
    <w:rsid w:val="00373734"/>
    <w:rsid w:val="0037389B"/>
    <w:rsid w:val="00373CA7"/>
    <w:rsid w:val="00373E31"/>
    <w:rsid w:val="00374C97"/>
    <w:rsid w:val="00374D97"/>
    <w:rsid w:val="0037512A"/>
    <w:rsid w:val="00376075"/>
    <w:rsid w:val="00376333"/>
    <w:rsid w:val="00376363"/>
    <w:rsid w:val="003765ED"/>
    <w:rsid w:val="00376F27"/>
    <w:rsid w:val="003770E9"/>
    <w:rsid w:val="00377740"/>
    <w:rsid w:val="00377776"/>
    <w:rsid w:val="00380929"/>
    <w:rsid w:val="00380A55"/>
    <w:rsid w:val="00380A9D"/>
    <w:rsid w:val="00381B30"/>
    <w:rsid w:val="00381DD1"/>
    <w:rsid w:val="00381EB4"/>
    <w:rsid w:val="00382425"/>
    <w:rsid w:val="00382979"/>
    <w:rsid w:val="003835D3"/>
    <w:rsid w:val="00383705"/>
    <w:rsid w:val="00383909"/>
    <w:rsid w:val="003842F5"/>
    <w:rsid w:val="003844A9"/>
    <w:rsid w:val="00384520"/>
    <w:rsid w:val="00384A2C"/>
    <w:rsid w:val="0038515B"/>
    <w:rsid w:val="00385B17"/>
    <w:rsid w:val="00385E0F"/>
    <w:rsid w:val="00385E13"/>
    <w:rsid w:val="00385E4D"/>
    <w:rsid w:val="00385FF8"/>
    <w:rsid w:val="0038611F"/>
    <w:rsid w:val="0038661E"/>
    <w:rsid w:val="0038674F"/>
    <w:rsid w:val="0038705A"/>
    <w:rsid w:val="0038747E"/>
    <w:rsid w:val="00387F2F"/>
    <w:rsid w:val="00390782"/>
    <w:rsid w:val="003911A1"/>
    <w:rsid w:val="00391372"/>
    <w:rsid w:val="003914AF"/>
    <w:rsid w:val="003921CB"/>
    <w:rsid w:val="0039242F"/>
    <w:rsid w:val="0039248F"/>
    <w:rsid w:val="0039250D"/>
    <w:rsid w:val="00392555"/>
    <w:rsid w:val="00392D12"/>
    <w:rsid w:val="00393281"/>
    <w:rsid w:val="00393961"/>
    <w:rsid w:val="00394676"/>
    <w:rsid w:val="00394722"/>
    <w:rsid w:val="00395478"/>
    <w:rsid w:val="003956B2"/>
    <w:rsid w:val="003959D3"/>
    <w:rsid w:val="00396548"/>
    <w:rsid w:val="00396702"/>
    <w:rsid w:val="00396AE9"/>
    <w:rsid w:val="00396F01"/>
    <w:rsid w:val="00397246"/>
    <w:rsid w:val="0039742F"/>
    <w:rsid w:val="003A0640"/>
    <w:rsid w:val="003A08AD"/>
    <w:rsid w:val="003A0D9C"/>
    <w:rsid w:val="003A1015"/>
    <w:rsid w:val="003A2612"/>
    <w:rsid w:val="003A4489"/>
    <w:rsid w:val="003A48D3"/>
    <w:rsid w:val="003A4B6E"/>
    <w:rsid w:val="003A4FBB"/>
    <w:rsid w:val="003A5991"/>
    <w:rsid w:val="003A6078"/>
    <w:rsid w:val="003A690F"/>
    <w:rsid w:val="003A6DB7"/>
    <w:rsid w:val="003A6EFE"/>
    <w:rsid w:val="003A70AE"/>
    <w:rsid w:val="003A70DD"/>
    <w:rsid w:val="003A72A3"/>
    <w:rsid w:val="003A74EE"/>
    <w:rsid w:val="003A77DB"/>
    <w:rsid w:val="003A78BF"/>
    <w:rsid w:val="003A7C1C"/>
    <w:rsid w:val="003A7C3C"/>
    <w:rsid w:val="003A7E20"/>
    <w:rsid w:val="003B0221"/>
    <w:rsid w:val="003B0EAA"/>
    <w:rsid w:val="003B1316"/>
    <w:rsid w:val="003B1487"/>
    <w:rsid w:val="003B19EA"/>
    <w:rsid w:val="003B1CE1"/>
    <w:rsid w:val="003B2489"/>
    <w:rsid w:val="003B2765"/>
    <w:rsid w:val="003B2D08"/>
    <w:rsid w:val="003B3259"/>
    <w:rsid w:val="003B34DC"/>
    <w:rsid w:val="003B3ADE"/>
    <w:rsid w:val="003B3B51"/>
    <w:rsid w:val="003B3C58"/>
    <w:rsid w:val="003B401F"/>
    <w:rsid w:val="003B4312"/>
    <w:rsid w:val="003B43A9"/>
    <w:rsid w:val="003B4750"/>
    <w:rsid w:val="003B4A5F"/>
    <w:rsid w:val="003B535E"/>
    <w:rsid w:val="003B57AD"/>
    <w:rsid w:val="003B5E57"/>
    <w:rsid w:val="003B6BDC"/>
    <w:rsid w:val="003B6FB2"/>
    <w:rsid w:val="003B736C"/>
    <w:rsid w:val="003B747E"/>
    <w:rsid w:val="003B7527"/>
    <w:rsid w:val="003B75E4"/>
    <w:rsid w:val="003B7A7C"/>
    <w:rsid w:val="003B7EAA"/>
    <w:rsid w:val="003B7FE1"/>
    <w:rsid w:val="003C016B"/>
    <w:rsid w:val="003C0574"/>
    <w:rsid w:val="003C0870"/>
    <w:rsid w:val="003C0B1B"/>
    <w:rsid w:val="003C0EEC"/>
    <w:rsid w:val="003C1282"/>
    <w:rsid w:val="003C20DF"/>
    <w:rsid w:val="003C2809"/>
    <w:rsid w:val="003C2AD9"/>
    <w:rsid w:val="003C3110"/>
    <w:rsid w:val="003C49A8"/>
    <w:rsid w:val="003C534D"/>
    <w:rsid w:val="003C56FA"/>
    <w:rsid w:val="003C5C06"/>
    <w:rsid w:val="003C5D3F"/>
    <w:rsid w:val="003C6859"/>
    <w:rsid w:val="003C694E"/>
    <w:rsid w:val="003C7338"/>
    <w:rsid w:val="003C77B1"/>
    <w:rsid w:val="003C7E90"/>
    <w:rsid w:val="003D0235"/>
    <w:rsid w:val="003D0A4F"/>
    <w:rsid w:val="003D1392"/>
    <w:rsid w:val="003D1D30"/>
    <w:rsid w:val="003D276E"/>
    <w:rsid w:val="003D298C"/>
    <w:rsid w:val="003D2D5D"/>
    <w:rsid w:val="003D3F09"/>
    <w:rsid w:val="003D42EE"/>
    <w:rsid w:val="003D4521"/>
    <w:rsid w:val="003D5811"/>
    <w:rsid w:val="003D6472"/>
    <w:rsid w:val="003D7C6F"/>
    <w:rsid w:val="003E00F5"/>
    <w:rsid w:val="003E0507"/>
    <w:rsid w:val="003E11DE"/>
    <w:rsid w:val="003E12EC"/>
    <w:rsid w:val="003E15EC"/>
    <w:rsid w:val="003E1CFA"/>
    <w:rsid w:val="003E1D62"/>
    <w:rsid w:val="003E23EB"/>
    <w:rsid w:val="003E28F5"/>
    <w:rsid w:val="003E2993"/>
    <w:rsid w:val="003E2BCB"/>
    <w:rsid w:val="003E33C6"/>
    <w:rsid w:val="003E398C"/>
    <w:rsid w:val="003E3C35"/>
    <w:rsid w:val="003E3D86"/>
    <w:rsid w:val="003E4162"/>
    <w:rsid w:val="003E4426"/>
    <w:rsid w:val="003E4805"/>
    <w:rsid w:val="003E4907"/>
    <w:rsid w:val="003E49C0"/>
    <w:rsid w:val="003E4B22"/>
    <w:rsid w:val="003E5128"/>
    <w:rsid w:val="003E5BA2"/>
    <w:rsid w:val="003E600D"/>
    <w:rsid w:val="003E650F"/>
    <w:rsid w:val="003E70F1"/>
    <w:rsid w:val="003E74C7"/>
    <w:rsid w:val="003E767E"/>
    <w:rsid w:val="003E7792"/>
    <w:rsid w:val="003E7B9F"/>
    <w:rsid w:val="003E7FEA"/>
    <w:rsid w:val="003F0557"/>
    <w:rsid w:val="003F06A9"/>
    <w:rsid w:val="003F0943"/>
    <w:rsid w:val="003F0AD1"/>
    <w:rsid w:val="003F0B30"/>
    <w:rsid w:val="003F0F49"/>
    <w:rsid w:val="003F1622"/>
    <w:rsid w:val="003F1758"/>
    <w:rsid w:val="003F1AE0"/>
    <w:rsid w:val="003F2396"/>
    <w:rsid w:val="003F40F8"/>
    <w:rsid w:val="003F41E9"/>
    <w:rsid w:val="003F42BF"/>
    <w:rsid w:val="003F49F2"/>
    <w:rsid w:val="003F4F9F"/>
    <w:rsid w:val="003F57A9"/>
    <w:rsid w:val="003F5878"/>
    <w:rsid w:val="003F58D0"/>
    <w:rsid w:val="003F5C88"/>
    <w:rsid w:val="003F64D7"/>
    <w:rsid w:val="003F67BD"/>
    <w:rsid w:val="003F686A"/>
    <w:rsid w:val="003F6B9E"/>
    <w:rsid w:val="003F6CD1"/>
    <w:rsid w:val="003F6EB4"/>
    <w:rsid w:val="003F70F3"/>
    <w:rsid w:val="003F7132"/>
    <w:rsid w:val="003F713E"/>
    <w:rsid w:val="00400895"/>
    <w:rsid w:val="004013A9"/>
    <w:rsid w:val="0040181F"/>
    <w:rsid w:val="00401BC3"/>
    <w:rsid w:val="00401EC2"/>
    <w:rsid w:val="00401F61"/>
    <w:rsid w:val="00402028"/>
    <w:rsid w:val="00402BF9"/>
    <w:rsid w:val="00403313"/>
    <w:rsid w:val="0040331A"/>
    <w:rsid w:val="0040341C"/>
    <w:rsid w:val="0040348C"/>
    <w:rsid w:val="0040367F"/>
    <w:rsid w:val="0040369B"/>
    <w:rsid w:val="00403778"/>
    <w:rsid w:val="00403883"/>
    <w:rsid w:val="004038F1"/>
    <w:rsid w:val="00403A1D"/>
    <w:rsid w:val="00403F37"/>
    <w:rsid w:val="00403FA2"/>
    <w:rsid w:val="0040422E"/>
    <w:rsid w:val="00404716"/>
    <w:rsid w:val="00404893"/>
    <w:rsid w:val="00404EF3"/>
    <w:rsid w:val="00404FE1"/>
    <w:rsid w:val="0040581B"/>
    <w:rsid w:val="00405855"/>
    <w:rsid w:val="004058EC"/>
    <w:rsid w:val="00405A10"/>
    <w:rsid w:val="004070FC"/>
    <w:rsid w:val="004071DB"/>
    <w:rsid w:val="00407515"/>
    <w:rsid w:val="00407C09"/>
    <w:rsid w:val="00410C57"/>
    <w:rsid w:val="00410E50"/>
    <w:rsid w:val="00411478"/>
    <w:rsid w:val="004115ED"/>
    <w:rsid w:val="00411BA7"/>
    <w:rsid w:val="0041379C"/>
    <w:rsid w:val="00414BDC"/>
    <w:rsid w:val="00415148"/>
    <w:rsid w:val="00415674"/>
    <w:rsid w:val="0041583A"/>
    <w:rsid w:val="0041672D"/>
    <w:rsid w:val="00416A2F"/>
    <w:rsid w:val="00417429"/>
    <w:rsid w:val="00417442"/>
    <w:rsid w:val="00417642"/>
    <w:rsid w:val="00417762"/>
    <w:rsid w:val="00417849"/>
    <w:rsid w:val="00417ACE"/>
    <w:rsid w:val="00421DFB"/>
    <w:rsid w:val="0042210E"/>
    <w:rsid w:val="00422711"/>
    <w:rsid w:val="004228E4"/>
    <w:rsid w:val="00422F10"/>
    <w:rsid w:val="0042379D"/>
    <w:rsid w:val="0042390A"/>
    <w:rsid w:val="00423AD9"/>
    <w:rsid w:val="00424206"/>
    <w:rsid w:val="00424403"/>
    <w:rsid w:val="00424836"/>
    <w:rsid w:val="0042500A"/>
    <w:rsid w:val="004253B1"/>
    <w:rsid w:val="004254D8"/>
    <w:rsid w:val="00425680"/>
    <w:rsid w:val="004265B2"/>
    <w:rsid w:val="00426896"/>
    <w:rsid w:val="004271A1"/>
    <w:rsid w:val="004274DC"/>
    <w:rsid w:val="00427C4A"/>
    <w:rsid w:val="00427EC5"/>
    <w:rsid w:val="00427ECC"/>
    <w:rsid w:val="00430132"/>
    <w:rsid w:val="0043058C"/>
    <w:rsid w:val="00430746"/>
    <w:rsid w:val="004310D6"/>
    <w:rsid w:val="00431E6E"/>
    <w:rsid w:val="004324CA"/>
    <w:rsid w:val="00432531"/>
    <w:rsid w:val="00432949"/>
    <w:rsid w:val="004333FA"/>
    <w:rsid w:val="00433408"/>
    <w:rsid w:val="004342D5"/>
    <w:rsid w:val="0043446F"/>
    <w:rsid w:val="004349AA"/>
    <w:rsid w:val="00434C4B"/>
    <w:rsid w:val="00435998"/>
    <w:rsid w:val="004374F9"/>
    <w:rsid w:val="004376C9"/>
    <w:rsid w:val="00440466"/>
    <w:rsid w:val="004416C2"/>
    <w:rsid w:val="0044179E"/>
    <w:rsid w:val="00441908"/>
    <w:rsid w:val="00441B97"/>
    <w:rsid w:val="00441C4F"/>
    <w:rsid w:val="00442199"/>
    <w:rsid w:val="004424DB"/>
    <w:rsid w:val="004427EA"/>
    <w:rsid w:val="004427EC"/>
    <w:rsid w:val="00442A54"/>
    <w:rsid w:val="00442A61"/>
    <w:rsid w:val="00444811"/>
    <w:rsid w:val="004448DA"/>
    <w:rsid w:val="00444D66"/>
    <w:rsid w:val="00444DF3"/>
    <w:rsid w:val="004451AB"/>
    <w:rsid w:val="0044551C"/>
    <w:rsid w:val="004458FB"/>
    <w:rsid w:val="00445C5D"/>
    <w:rsid w:val="004464A0"/>
    <w:rsid w:val="004465A5"/>
    <w:rsid w:val="004469C7"/>
    <w:rsid w:val="00446C52"/>
    <w:rsid w:val="00446D27"/>
    <w:rsid w:val="00446E87"/>
    <w:rsid w:val="00446F45"/>
    <w:rsid w:val="00447A4E"/>
    <w:rsid w:val="00447B40"/>
    <w:rsid w:val="00447D8C"/>
    <w:rsid w:val="00450360"/>
    <w:rsid w:val="0045043E"/>
    <w:rsid w:val="00450A94"/>
    <w:rsid w:val="00450AD3"/>
    <w:rsid w:val="004512B4"/>
    <w:rsid w:val="0045138E"/>
    <w:rsid w:val="0045161C"/>
    <w:rsid w:val="00451CE6"/>
    <w:rsid w:val="0045250F"/>
    <w:rsid w:val="0045258D"/>
    <w:rsid w:val="00452AC0"/>
    <w:rsid w:val="00453B8B"/>
    <w:rsid w:val="00453FB9"/>
    <w:rsid w:val="004547D7"/>
    <w:rsid w:val="004548E3"/>
    <w:rsid w:val="00454DFC"/>
    <w:rsid w:val="004550C6"/>
    <w:rsid w:val="00455518"/>
    <w:rsid w:val="00455612"/>
    <w:rsid w:val="00455DBF"/>
    <w:rsid w:val="004560EC"/>
    <w:rsid w:val="004563A5"/>
    <w:rsid w:val="00456456"/>
    <w:rsid w:val="00456714"/>
    <w:rsid w:val="00456C65"/>
    <w:rsid w:val="00457577"/>
    <w:rsid w:val="004578D4"/>
    <w:rsid w:val="00457E8A"/>
    <w:rsid w:val="0046038D"/>
    <w:rsid w:val="0046052E"/>
    <w:rsid w:val="0046054D"/>
    <w:rsid w:val="004606F5"/>
    <w:rsid w:val="00460A06"/>
    <w:rsid w:val="00460A11"/>
    <w:rsid w:val="00460B20"/>
    <w:rsid w:val="00460E9B"/>
    <w:rsid w:val="004611CB"/>
    <w:rsid w:val="0046130E"/>
    <w:rsid w:val="00461DE6"/>
    <w:rsid w:val="00462DCA"/>
    <w:rsid w:val="00462EAC"/>
    <w:rsid w:val="004634C3"/>
    <w:rsid w:val="00464287"/>
    <w:rsid w:val="00464C40"/>
    <w:rsid w:val="004651CC"/>
    <w:rsid w:val="004653E6"/>
    <w:rsid w:val="00465BFD"/>
    <w:rsid w:val="00465DAC"/>
    <w:rsid w:val="0046604C"/>
    <w:rsid w:val="00466B22"/>
    <w:rsid w:val="00466C7F"/>
    <w:rsid w:val="00467469"/>
    <w:rsid w:val="00467F71"/>
    <w:rsid w:val="00470020"/>
    <w:rsid w:val="00470466"/>
    <w:rsid w:val="004713D4"/>
    <w:rsid w:val="00471651"/>
    <w:rsid w:val="00471E68"/>
    <w:rsid w:val="00471E91"/>
    <w:rsid w:val="00471EEA"/>
    <w:rsid w:val="00472172"/>
    <w:rsid w:val="004722B2"/>
    <w:rsid w:val="004727BC"/>
    <w:rsid w:val="00472B76"/>
    <w:rsid w:val="00472F81"/>
    <w:rsid w:val="00473443"/>
    <w:rsid w:val="004741D4"/>
    <w:rsid w:val="00474497"/>
    <w:rsid w:val="004744ED"/>
    <w:rsid w:val="00474AFF"/>
    <w:rsid w:val="00474C36"/>
    <w:rsid w:val="00474CC9"/>
    <w:rsid w:val="00474F31"/>
    <w:rsid w:val="0047524F"/>
    <w:rsid w:val="0047572D"/>
    <w:rsid w:val="0047585D"/>
    <w:rsid w:val="00475DD8"/>
    <w:rsid w:val="00475E14"/>
    <w:rsid w:val="004766EB"/>
    <w:rsid w:val="00476D2C"/>
    <w:rsid w:val="00476ED8"/>
    <w:rsid w:val="0047778B"/>
    <w:rsid w:val="00477C62"/>
    <w:rsid w:val="004800B6"/>
    <w:rsid w:val="004803A8"/>
    <w:rsid w:val="00480D04"/>
    <w:rsid w:val="004813AB"/>
    <w:rsid w:val="00481C2A"/>
    <w:rsid w:val="004827A1"/>
    <w:rsid w:val="00482AF6"/>
    <w:rsid w:val="00482FA2"/>
    <w:rsid w:val="00483854"/>
    <w:rsid w:val="004839D0"/>
    <w:rsid w:val="0048400E"/>
    <w:rsid w:val="0048442A"/>
    <w:rsid w:val="004846BB"/>
    <w:rsid w:val="00484CFF"/>
    <w:rsid w:val="004852B5"/>
    <w:rsid w:val="00486AA6"/>
    <w:rsid w:val="00486F81"/>
    <w:rsid w:val="004907AE"/>
    <w:rsid w:val="0049101C"/>
    <w:rsid w:val="00492181"/>
    <w:rsid w:val="0049223F"/>
    <w:rsid w:val="00492F58"/>
    <w:rsid w:val="00493F3E"/>
    <w:rsid w:val="0049422B"/>
    <w:rsid w:val="00494D05"/>
    <w:rsid w:val="004950D3"/>
    <w:rsid w:val="0049519B"/>
    <w:rsid w:val="004953E5"/>
    <w:rsid w:val="00495922"/>
    <w:rsid w:val="00495DD2"/>
    <w:rsid w:val="00496335"/>
    <w:rsid w:val="00496E4A"/>
    <w:rsid w:val="004971C2"/>
    <w:rsid w:val="004972B2"/>
    <w:rsid w:val="004973FD"/>
    <w:rsid w:val="004A087E"/>
    <w:rsid w:val="004A08DE"/>
    <w:rsid w:val="004A0CF8"/>
    <w:rsid w:val="004A0D01"/>
    <w:rsid w:val="004A114E"/>
    <w:rsid w:val="004A18DA"/>
    <w:rsid w:val="004A28DB"/>
    <w:rsid w:val="004A2D3E"/>
    <w:rsid w:val="004A2FB2"/>
    <w:rsid w:val="004A34E3"/>
    <w:rsid w:val="004A3525"/>
    <w:rsid w:val="004A46C3"/>
    <w:rsid w:val="004A47F0"/>
    <w:rsid w:val="004A49EA"/>
    <w:rsid w:val="004A4B80"/>
    <w:rsid w:val="004A5120"/>
    <w:rsid w:val="004A58BE"/>
    <w:rsid w:val="004A5BE0"/>
    <w:rsid w:val="004A6645"/>
    <w:rsid w:val="004A6CF2"/>
    <w:rsid w:val="004A701D"/>
    <w:rsid w:val="004A71B6"/>
    <w:rsid w:val="004A722E"/>
    <w:rsid w:val="004A7BC5"/>
    <w:rsid w:val="004A7FB4"/>
    <w:rsid w:val="004B0A2D"/>
    <w:rsid w:val="004B0F3B"/>
    <w:rsid w:val="004B105B"/>
    <w:rsid w:val="004B13A6"/>
    <w:rsid w:val="004B1764"/>
    <w:rsid w:val="004B19A8"/>
    <w:rsid w:val="004B1B9B"/>
    <w:rsid w:val="004B3B9E"/>
    <w:rsid w:val="004B3F58"/>
    <w:rsid w:val="004B3FF4"/>
    <w:rsid w:val="004B42F6"/>
    <w:rsid w:val="004B528B"/>
    <w:rsid w:val="004B5401"/>
    <w:rsid w:val="004B5502"/>
    <w:rsid w:val="004B5C3A"/>
    <w:rsid w:val="004B6658"/>
    <w:rsid w:val="004B6FCA"/>
    <w:rsid w:val="004B7143"/>
    <w:rsid w:val="004B724E"/>
    <w:rsid w:val="004B7947"/>
    <w:rsid w:val="004B7DD5"/>
    <w:rsid w:val="004C01A5"/>
    <w:rsid w:val="004C02C4"/>
    <w:rsid w:val="004C06BD"/>
    <w:rsid w:val="004C078E"/>
    <w:rsid w:val="004C1A39"/>
    <w:rsid w:val="004C2493"/>
    <w:rsid w:val="004C26C5"/>
    <w:rsid w:val="004C2916"/>
    <w:rsid w:val="004C2B0E"/>
    <w:rsid w:val="004C2C3D"/>
    <w:rsid w:val="004C31A2"/>
    <w:rsid w:val="004C377B"/>
    <w:rsid w:val="004C3A88"/>
    <w:rsid w:val="004C3E20"/>
    <w:rsid w:val="004C4589"/>
    <w:rsid w:val="004C488E"/>
    <w:rsid w:val="004C5216"/>
    <w:rsid w:val="004C5F0A"/>
    <w:rsid w:val="004C601F"/>
    <w:rsid w:val="004C6696"/>
    <w:rsid w:val="004C6697"/>
    <w:rsid w:val="004C6AEB"/>
    <w:rsid w:val="004C7248"/>
    <w:rsid w:val="004C740E"/>
    <w:rsid w:val="004C7A44"/>
    <w:rsid w:val="004C7C15"/>
    <w:rsid w:val="004D0318"/>
    <w:rsid w:val="004D067C"/>
    <w:rsid w:val="004D09F4"/>
    <w:rsid w:val="004D1180"/>
    <w:rsid w:val="004D11F7"/>
    <w:rsid w:val="004D1710"/>
    <w:rsid w:val="004D2DB2"/>
    <w:rsid w:val="004D30B8"/>
    <w:rsid w:val="004D3129"/>
    <w:rsid w:val="004D3CB9"/>
    <w:rsid w:val="004D4123"/>
    <w:rsid w:val="004D424A"/>
    <w:rsid w:val="004D4949"/>
    <w:rsid w:val="004D4AE3"/>
    <w:rsid w:val="004D4E9F"/>
    <w:rsid w:val="004D536F"/>
    <w:rsid w:val="004D55EF"/>
    <w:rsid w:val="004D59A8"/>
    <w:rsid w:val="004D6037"/>
    <w:rsid w:val="004D6220"/>
    <w:rsid w:val="004D6960"/>
    <w:rsid w:val="004D6A29"/>
    <w:rsid w:val="004D6BDE"/>
    <w:rsid w:val="004D7029"/>
    <w:rsid w:val="004D718B"/>
    <w:rsid w:val="004D7601"/>
    <w:rsid w:val="004E01A7"/>
    <w:rsid w:val="004E0AD5"/>
    <w:rsid w:val="004E0CC4"/>
    <w:rsid w:val="004E0CCD"/>
    <w:rsid w:val="004E1183"/>
    <w:rsid w:val="004E1343"/>
    <w:rsid w:val="004E16EC"/>
    <w:rsid w:val="004E17D1"/>
    <w:rsid w:val="004E1BFE"/>
    <w:rsid w:val="004E1C25"/>
    <w:rsid w:val="004E248C"/>
    <w:rsid w:val="004E28B3"/>
    <w:rsid w:val="004E29B1"/>
    <w:rsid w:val="004E31CA"/>
    <w:rsid w:val="004E32E4"/>
    <w:rsid w:val="004E3413"/>
    <w:rsid w:val="004E36E4"/>
    <w:rsid w:val="004E370C"/>
    <w:rsid w:val="004E3A52"/>
    <w:rsid w:val="004E3C9A"/>
    <w:rsid w:val="004E3F13"/>
    <w:rsid w:val="004E3FE0"/>
    <w:rsid w:val="004E46D9"/>
    <w:rsid w:val="004E4E26"/>
    <w:rsid w:val="004E5351"/>
    <w:rsid w:val="004E59E6"/>
    <w:rsid w:val="004E65CB"/>
    <w:rsid w:val="004E6719"/>
    <w:rsid w:val="004E6AB0"/>
    <w:rsid w:val="004E6B26"/>
    <w:rsid w:val="004E6C77"/>
    <w:rsid w:val="004E7C87"/>
    <w:rsid w:val="004E7DA8"/>
    <w:rsid w:val="004E7FC4"/>
    <w:rsid w:val="004F00DB"/>
    <w:rsid w:val="004F03D7"/>
    <w:rsid w:val="004F0785"/>
    <w:rsid w:val="004F0ADA"/>
    <w:rsid w:val="004F0E4F"/>
    <w:rsid w:val="004F0F85"/>
    <w:rsid w:val="004F12DB"/>
    <w:rsid w:val="004F18BB"/>
    <w:rsid w:val="004F225F"/>
    <w:rsid w:val="004F27D9"/>
    <w:rsid w:val="004F2CB7"/>
    <w:rsid w:val="004F34EA"/>
    <w:rsid w:val="004F3D1C"/>
    <w:rsid w:val="004F3D5F"/>
    <w:rsid w:val="004F405C"/>
    <w:rsid w:val="004F429A"/>
    <w:rsid w:val="004F4551"/>
    <w:rsid w:val="004F4EDB"/>
    <w:rsid w:val="004F4F46"/>
    <w:rsid w:val="004F51F8"/>
    <w:rsid w:val="004F5284"/>
    <w:rsid w:val="004F5927"/>
    <w:rsid w:val="004F61AB"/>
    <w:rsid w:val="004F61BC"/>
    <w:rsid w:val="004F692A"/>
    <w:rsid w:val="004F6C3F"/>
    <w:rsid w:val="004F75E8"/>
    <w:rsid w:val="00501366"/>
    <w:rsid w:val="00501D42"/>
    <w:rsid w:val="00502359"/>
    <w:rsid w:val="0050244C"/>
    <w:rsid w:val="00502463"/>
    <w:rsid w:val="00502823"/>
    <w:rsid w:val="00502A48"/>
    <w:rsid w:val="00502ABD"/>
    <w:rsid w:val="00502D82"/>
    <w:rsid w:val="00502EA6"/>
    <w:rsid w:val="00503587"/>
    <w:rsid w:val="00503DDD"/>
    <w:rsid w:val="00503E44"/>
    <w:rsid w:val="00503ED5"/>
    <w:rsid w:val="00504408"/>
    <w:rsid w:val="00504CAA"/>
    <w:rsid w:val="00504DF3"/>
    <w:rsid w:val="00505027"/>
    <w:rsid w:val="005051B5"/>
    <w:rsid w:val="0050548F"/>
    <w:rsid w:val="005062DB"/>
    <w:rsid w:val="005066D6"/>
    <w:rsid w:val="0050757C"/>
    <w:rsid w:val="00507849"/>
    <w:rsid w:val="00507E5B"/>
    <w:rsid w:val="00510021"/>
    <w:rsid w:val="0051071C"/>
    <w:rsid w:val="00510ED2"/>
    <w:rsid w:val="005111C5"/>
    <w:rsid w:val="0051191D"/>
    <w:rsid w:val="00511C55"/>
    <w:rsid w:val="00511FD0"/>
    <w:rsid w:val="00512533"/>
    <w:rsid w:val="00512A2C"/>
    <w:rsid w:val="0051360A"/>
    <w:rsid w:val="0051373E"/>
    <w:rsid w:val="0051474A"/>
    <w:rsid w:val="00514DB9"/>
    <w:rsid w:val="005155F8"/>
    <w:rsid w:val="00515CCB"/>
    <w:rsid w:val="00516034"/>
    <w:rsid w:val="0051604C"/>
    <w:rsid w:val="005163DA"/>
    <w:rsid w:val="005168AB"/>
    <w:rsid w:val="0051720A"/>
    <w:rsid w:val="00517313"/>
    <w:rsid w:val="005177CD"/>
    <w:rsid w:val="00517BC4"/>
    <w:rsid w:val="00521486"/>
    <w:rsid w:val="0052154D"/>
    <w:rsid w:val="00521BCB"/>
    <w:rsid w:val="00521CE1"/>
    <w:rsid w:val="00521D24"/>
    <w:rsid w:val="0052216F"/>
    <w:rsid w:val="005226B2"/>
    <w:rsid w:val="005235E4"/>
    <w:rsid w:val="00523AD9"/>
    <w:rsid w:val="00523B3E"/>
    <w:rsid w:val="00523DC0"/>
    <w:rsid w:val="00525145"/>
    <w:rsid w:val="005259D7"/>
    <w:rsid w:val="005266A6"/>
    <w:rsid w:val="00526992"/>
    <w:rsid w:val="00526BEA"/>
    <w:rsid w:val="00526F32"/>
    <w:rsid w:val="0052700F"/>
    <w:rsid w:val="005278A9"/>
    <w:rsid w:val="00527B3A"/>
    <w:rsid w:val="00527CCF"/>
    <w:rsid w:val="0053081B"/>
    <w:rsid w:val="00530926"/>
    <w:rsid w:val="00530A8D"/>
    <w:rsid w:val="00530A90"/>
    <w:rsid w:val="0053189E"/>
    <w:rsid w:val="00531F65"/>
    <w:rsid w:val="00531FAF"/>
    <w:rsid w:val="00532B06"/>
    <w:rsid w:val="00533BE7"/>
    <w:rsid w:val="00534BC9"/>
    <w:rsid w:val="00534D62"/>
    <w:rsid w:val="00535483"/>
    <w:rsid w:val="00535806"/>
    <w:rsid w:val="0053585A"/>
    <w:rsid w:val="00535A07"/>
    <w:rsid w:val="00536636"/>
    <w:rsid w:val="00536ABE"/>
    <w:rsid w:val="005370B1"/>
    <w:rsid w:val="00537150"/>
    <w:rsid w:val="005373AA"/>
    <w:rsid w:val="00537663"/>
    <w:rsid w:val="0053784B"/>
    <w:rsid w:val="00537996"/>
    <w:rsid w:val="00540503"/>
    <w:rsid w:val="0054052F"/>
    <w:rsid w:val="00540DF0"/>
    <w:rsid w:val="00540F87"/>
    <w:rsid w:val="00541658"/>
    <w:rsid w:val="0054196C"/>
    <w:rsid w:val="00541ADC"/>
    <w:rsid w:val="00541EE2"/>
    <w:rsid w:val="00541F41"/>
    <w:rsid w:val="00541F94"/>
    <w:rsid w:val="005422EC"/>
    <w:rsid w:val="0054322D"/>
    <w:rsid w:val="0054337E"/>
    <w:rsid w:val="00543BFC"/>
    <w:rsid w:val="00543D65"/>
    <w:rsid w:val="00543DDB"/>
    <w:rsid w:val="0054411E"/>
    <w:rsid w:val="00544137"/>
    <w:rsid w:val="005441D9"/>
    <w:rsid w:val="0054563F"/>
    <w:rsid w:val="00545AE6"/>
    <w:rsid w:val="00546AF7"/>
    <w:rsid w:val="00546DF8"/>
    <w:rsid w:val="0054709F"/>
    <w:rsid w:val="005472D4"/>
    <w:rsid w:val="00547D28"/>
    <w:rsid w:val="00550C27"/>
    <w:rsid w:val="00551938"/>
    <w:rsid w:val="00551E2C"/>
    <w:rsid w:val="00551FFD"/>
    <w:rsid w:val="00552307"/>
    <w:rsid w:val="00552862"/>
    <w:rsid w:val="00552DE9"/>
    <w:rsid w:val="00553196"/>
    <w:rsid w:val="0055326D"/>
    <w:rsid w:val="00553A79"/>
    <w:rsid w:val="00553E5F"/>
    <w:rsid w:val="00554990"/>
    <w:rsid w:val="00557599"/>
    <w:rsid w:val="005575A3"/>
    <w:rsid w:val="0055776C"/>
    <w:rsid w:val="00557DE8"/>
    <w:rsid w:val="00557F5B"/>
    <w:rsid w:val="00557F74"/>
    <w:rsid w:val="00560B50"/>
    <w:rsid w:val="00560CAD"/>
    <w:rsid w:val="00560E7B"/>
    <w:rsid w:val="0056115B"/>
    <w:rsid w:val="00561DA0"/>
    <w:rsid w:val="00562118"/>
    <w:rsid w:val="005622B5"/>
    <w:rsid w:val="00563355"/>
    <w:rsid w:val="00563413"/>
    <w:rsid w:val="005646D8"/>
    <w:rsid w:val="00564A39"/>
    <w:rsid w:val="00564B3C"/>
    <w:rsid w:val="00565623"/>
    <w:rsid w:val="0056563D"/>
    <w:rsid w:val="00565FB4"/>
    <w:rsid w:val="0056615B"/>
    <w:rsid w:val="005661D8"/>
    <w:rsid w:val="00566418"/>
    <w:rsid w:val="005665B4"/>
    <w:rsid w:val="00566714"/>
    <w:rsid w:val="00567012"/>
    <w:rsid w:val="00567ADA"/>
    <w:rsid w:val="00567BC6"/>
    <w:rsid w:val="00567C71"/>
    <w:rsid w:val="00567FBA"/>
    <w:rsid w:val="005704CE"/>
    <w:rsid w:val="00570F20"/>
    <w:rsid w:val="00572539"/>
    <w:rsid w:val="00572F9D"/>
    <w:rsid w:val="00573535"/>
    <w:rsid w:val="0057377E"/>
    <w:rsid w:val="00573B39"/>
    <w:rsid w:val="0057401B"/>
    <w:rsid w:val="005740A6"/>
    <w:rsid w:val="005741F8"/>
    <w:rsid w:val="0057437B"/>
    <w:rsid w:val="00574505"/>
    <w:rsid w:val="0057464E"/>
    <w:rsid w:val="00574E10"/>
    <w:rsid w:val="005750F3"/>
    <w:rsid w:val="00575503"/>
    <w:rsid w:val="00575A80"/>
    <w:rsid w:val="0057648D"/>
    <w:rsid w:val="00576691"/>
    <w:rsid w:val="00576772"/>
    <w:rsid w:val="00576C8A"/>
    <w:rsid w:val="005779AE"/>
    <w:rsid w:val="00577FB1"/>
    <w:rsid w:val="00580C71"/>
    <w:rsid w:val="00580D4C"/>
    <w:rsid w:val="005811AC"/>
    <w:rsid w:val="00581239"/>
    <w:rsid w:val="00581C65"/>
    <w:rsid w:val="005829A8"/>
    <w:rsid w:val="00582CE6"/>
    <w:rsid w:val="00582E0B"/>
    <w:rsid w:val="005830D2"/>
    <w:rsid w:val="005831C5"/>
    <w:rsid w:val="0058361A"/>
    <w:rsid w:val="00583E47"/>
    <w:rsid w:val="0058478E"/>
    <w:rsid w:val="005848FD"/>
    <w:rsid w:val="00584AB9"/>
    <w:rsid w:val="00584D19"/>
    <w:rsid w:val="00586168"/>
    <w:rsid w:val="005863FC"/>
    <w:rsid w:val="0058646D"/>
    <w:rsid w:val="00586EBD"/>
    <w:rsid w:val="005875A0"/>
    <w:rsid w:val="00587D99"/>
    <w:rsid w:val="005902F0"/>
    <w:rsid w:val="0059045A"/>
    <w:rsid w:val="00590565"/>
    <w:rsid w:val="00590675"/>
    <w:rsid w:val="00591A34"/>
    <w:rsid w:val="00591CD4"/>
    <w:rsid w:val="00592077"/>
    <w:rsid w:val="00592D9D"/>
    <w:rsid w:val="00592F93"/>
    <w:rsid w:val="005935BA"/>
    <w:rsid w:val="005936BF"/>
    <w:rsid w:val="0059429B"/>
    <w:rsid w:val="005945AB"/>
    <w:rsid w:val="00594A73"/>
    <w:rsid w:val="00594EFF"/>
    <w:rsid w:val="00594FF7"/>
    <w:rsid w:val="005953EF"/>
    <w:rsid w:val="005954DF"/>
    <w:rsid w:val="00595778"/>
    <w:rsid w:val="00595BAF"/>
    <w:rsid w:val="00596523"/>
    <w:rsid w:val="0059680F"/>
    <w:rsid w:val="00596ED1"/>
    <w:rsid w:val="005972B3"/>
    <w:rsid w:val="005A0E53"/>
    <w:rsid w:val="005A0F86"/>
    <w:rsid w:val="005A2417"/>
    <w:rsid w:val="005A251C"/>
    <w:rsid w:val="005A2843"/>
    <w:rsid w:val="005A2BBD"/>
    <w:rsid w:val="005A3015"/>
    <w:rsid w:val="005A332A"/>
    <w:rsid w:val="005A3570"/>
    <w:rsid w:val="005A4349"/>
    <w:rsid w:val="005A4F7D"/>
    <w:rsid w:val="005A5BEB"/>
    <w:rsid w:val="005A5F4C"/>
    <w:rsid w:val="005A6AB1"/>
    <w:rsid w:val="005A7283"/>
    <w:rsid w:val="005A78CE"/>
    <w:rsid w:val="005A7E6B"/>
    <w:rsid w:val="005B0205"/>
    <w:rsid w:val="005B06A3"/>
    <w:rsid w:val="005B224D"/>
    <w:rsid w:val="005B2D5E"/>
    <w:rsid w:val="005B2DAF"/>
    <w:rsid w:val="005B2E47"/>
    <w:rsid w:val="005B33F6"/>
    <w:rsid w:val="005B3BE9"/>
    <w:rsid w:val="005B423D"/>
    <w:rsid w:val="005B43DB"/>
    <w:rsid w:val="005B512C"/>
    <w:rsid w:val="005B57D8"/>
    <w:rsid w:val="005B5D96"/>
    <w:rsid w:val="005B5F06"/>
    <w:rsid w:val="005B6432"/>
    <w:rsid w:val="005B67F5"/>
    <w:rsid w:val="005B6E11"/>
    <w:rsid w:val="005B6FD6"/>
    <w:rsid w:val="005B7007"/>
    <w:rsid w:val="005B7BB0"/>
    <w:rsid w:val="005B7CE6"/>
    <w:rsid w:val="005C00F7"/>
    <w:rsid w:val="005C0122"/>
    <w:rsid w:val="005C046B"/>
    <w:rsid w:val="005C07AF"/>
    <w:rsid w:val="005C1275"/>
    <w:rsid w:val="005C17DB"/>
    <w:rsid w:val="005C1D3E"/>
    <w:rsid w:val="005C238B"/>
    <w:rsid w:val="005C24DF"/>
    <w:rsid w:val="005C2EB8"/>
    <w:rsid w:val="005C392E"/>
    <w:rsid w:val="005C3CB8"/>
    <w:rsid w:val="005C44B9"/>
    <w:rsid w:val="005C4BD7"/>
    <w:rsid w:val="005C4D36"/>
    <w:rsid w:val="005C4D69"/>
    <w:rsid w:val="005C4FD8"/>
    <w:rsid w:val="005C5366"/>
    <w:rsid w:val="005C557D"/>
    <w:rsid w:val="005C6792"/>
    <w:rsid w:val="005C7041"/>
    <w:rsid w:val="005C72EC"/>
    <w:rsid w:val="005C73FF"/>
    <w:rsid w:val="005C7825"/>
    <w:rsid w:val="005C7CCD"/>
    <w:rsid w:val="005D0666"/>
    <w:rsid w:val="005D074A"/>
    <w:rsid w:val="005D10A7"/>
    <w:rsid w:val="005D1444"/>
    <w:rsid w:val="005D1539"/>
    <w:rsid w:val="005D209F"/>
    <w:rsid w:val="005D226D"/>
    <w:rsid w:val="005D2EEA"/>
    <w:rsid w:val="005D3A20"/>
    <w:rsid w:val="005D3B2F"/>
    <w:rsid w:val="005D3BFC"/>
    <w:rsid w:val="005D3CD4"/>
    <w:rsid w:val="005D46D4"/>
    <w:rsid w:val="005D4FEC"/>
    <w:rsid w:val="005D50A5"/>
    <w:rsid w:val="005D553A"/>
    <w:rsid w:val="005D564E"/>
    <w:rsid w:val="005D5AA9"/>
    <w:rsid w:val="005D5DB9"/>
    <w:rsid w:val="005D66F8"/>
    <w:rsid w:val="005D6CBC"/>
    <w:rsid w:val="005D78DC"/>
    <w:rsid w:val="005D7A87"/>
    <w:rsid w:val="005E0148"/>
    <w:rsid w:val="005E10BF"/>
    <w:rsid w:val="005E184C"/>
    <w:rsid w:val="005E1D68"/>
    <w:rsid w:val="005E20DA"/>
    <w:rsid w:val="005E2340"/>
    <w:rsid w:val="005E24BA"/>
    <w:rsid w:val="005E24DD"/>
    <w:rsid w:val="005E2CAD"/>
    <w:rsid w:val="005E2F3D"/>
    <w:rsid w:val="005E2FE4"/>
    <w:rsid w:val="005E2FF9"/>
    <w:rsid w:val="005E31DD"/>
    <w:rsid w:val="005E358E"/>
    <w:rsid w:val="005E3679"/>
    <w:rsid w:val="005E41F0"/>
    <w:rsid w:val="005E4711"/>
    <w:rsid w:val="005E4AB1"/>
    <w:rsid w:val="005E4AD3"/>
    <w:rsid w:val="005E4E96"/>
    <w:rsid w:val="005E5609"/>
    <w:rsid w:val="005E5C52"/>
    <w:rsid w:val="005E5E75"/>
    <w:rsid w:val="005E611A"/>
    <w:rsid w:val="005E6822"/>
    <w:rsid w:val="005F1041"/>
    <w:rsid w:val="005F108D"/>
    <w:rsid w:val="005F1903"/>
    <w:rsid w:val="005F231F"/>
    <w:rsid w:val="005F237B"/>
    <w:rsid w:val="005F2380"/>
    <w:rsid w:val="005F2954"/>
    <w:rsid w:val="005F2BA2"/>
    <w:rsid w:val="005F3609"/>
    <w:rsid w:val="005F3B8F"/>
    <w:rsid w:val="005F3E11"/>
    <w:rsid w:val="005F3FF1"/>
    <w:rsid w:val="005F4F95"/>
    <w:rsid w:val="005F519E"/>
    <w:rsid w:val="005F6830"/>
    <w:rsid w:val="005F685E"/>
    <w:rsid w:val="005F6D65"/>
    <w:rsid w:val="005F706D"/>
    <w:rsid w:val="005F70B5"/>
    <w:rsid w:val="005F7D36"/>
    <w:rsid w:val="0060001E"/>
    <w:rsid w:val="00600037"/>
    <w:rsid w:val="0060063E"/>
    <w:rsid w:val="0060072A"/>
    <w:rsid w:val="0060111C"/>
    <w:rsid w:val="006018BA"/>
    <w:rsid w:val="006023BC"/>
    <w:rsid w:val="006025C5"/>
    <w:rsid w:val="00602625"/>
    <w:rsid w:val="00602A46"/>
    <w:rsid w:val="00602F37"/>
    <w:rsid w:val="00603341"/>
    <w:rsid w:val="00603373"/>
    <w:rsid w:val="0060351C"/>
    <w:rsid w:val="006038A8"/>
    <w:rsid w:val="00603AAB"/>
    <w:rsid w:val="0060441C"/>
    <w:rsid w:val="00604476"/>
    <w:rsid w:val="0060479F"/>
    <w:rsid w:val="00604BE8"/>
    <w:rsid w:val="006052FB"/>
    <w:rsid w:val="006057E2"/>
    <w:rsid w:val="00606392"/>
    <w:rsid w:val="00607648"/>
    <w:rsid w:val="006078DB"/>
    <w:rsid w:val="00607DDF"/>
    <w:rsid w:val="00607F8D"/>
    <w:rsid w:val="00610080"/>
    <w:rsid w:val="00610377"/>
    <w:rsid w:val="00610784"/>
    <w:rsid w:val="00610F31"/>
    <w:rsid w:val="00611876"/>
    <w:rsid w:val="006134A2"/>
    <w:rsid w:val="00613B27"/>
    <w:rsid w:val="00613B74"/>
    <w:rsid w:val="00613BB3"/>
    <w:rsid w:val="00613C73"/>
    <w:rsid w:val="00614696"/>
    <w:rsid w:val="006147E4"/>
    <w:rsid w:val="00614853"/>
    <w:rsid w:val="00615106"/>
    <w:rsid w:val="00615348"/>
    <w:rsid w:val="00615629"/>
    <w:rsid w:val="00616C88"/>
    <w:rsid w:val="00616D22"/>
    <w:rsid w:val="00616FBA"/>
    <w:rsid w:val="00620204"/>
    <w:rsid w:val="006202BE"/>
    <w:rsid w:val="00620CF4"/>
    <w:rsid w:val="006212D7"/>
    <w:rsid w:val="00622059"/>
    <w:rsid w:val="00622153"/>
    <w:rsid w:val="00622796"/>
    <w:rsid w:val="006228DD"/>
    <w:rsid w:val="00622CC3"/>
    <w:rsid w:val="00622D7B"/>
    <w:rsid w:val="00622DE6"/>
    <w:rsid w:val="00623EDA"/>
    <w:rsid w:val="00623F06"/>
    <w:rsid w:val="006245F3"/>
    <w:rsid w:val="0062507F"/>
    <w:rsid w:val="006254EE"/>
    <w:rsid w:val="00625637"/>
    <w:rsid w:val="006259B2"/>
    <w:rsid w:val="00625B36"/>
    <w:rsid w:val="0062711B"/>
    <w:rsid w:val="006272B0"/>
    <w:rsid w:val="006275CB"/>
    <w:rsid w:val="006276B7"/>
    <w:rsid w:val="00627E87"/>
    <w:rsid w:val="0063005B"/>
    <w:rsid w:val="00630505"/>
    <w:rsid w:val="00630E16"/>
    <w:rsid w:val="00630FE5"/>
    <w:rsid w:val="00631181"/>
    <w:rsid w:val="006326B5"/>
    <w:rsid w:val="00632B32"/>
    <w:rsid w:val="00633177"/>
    <w:rsid w:val="00633803"/>
    <w:rsid w:val="00633939"/>
    <w:rsid w:val="006352C0"/>
    <w:rsid w:val="006353D7"/>
    <w:rsid w:val="00635732"/>
    <w:rsid w:val="00635ABA"/>
    <w:rsid w:val="0063634C"/>
    <w:rsid w:val="006366D5"/>
    <w:rsid w:val="006379C4"/>
    <w:rsid w:val="00637BB3"/>
    <w:rsid w:val="00637F70"/>
    <w:rsid w:val="00640EA7"/>
    <w:rsid w:val="006412A1"/>
    <w:rsid w:val="00641954"/>
    <w:rsid w:val="00641B44"/>
    <w:rsid w:val="006420E4"/>
    <w:rsid w:val="00643835"/>
    <w:rsid w:val="00643D05"/>
    <w:rsid w:val="00644A83"/>
    <w:rsid w:val="00644DCA"/>
    <w:rsid w:val="00644E54"/>
    <w:rsid w:val="00644FF1"/>
    <w:rsid w:val="00645DE7"/>
    <w:rsid w:val="00646BD5"/>
    <w:rsid w:val="00646DF7"/>
    <w:rsid w:val="00647026"/>
    <w:rsid w:val="00647030"/>
    <w:rsid w:val="006470E8"/>
    <w:rsid w:val="0064713E"/>
    <w:rsid w:val="00647A5B"/>
    <w:rsid w:val="00647DD6"/>
    <w:rsid w:val="006506D2"/>
    <w:rsid w:val="00650B88"/>
    <w:rsid w:val="00651333"/>
    <w:rsid w:val="00652408"/>
    <w:rsid w:val="006526D8"/>
    <w:rsid w:val="006529BD"/>
    <w:rsid w:val="00653276"/>
    <w:rsid w:val="00653279"/>
    <w:rsid w:val="0065353D"/>
    <w:rsid w:val="00653635"/>
    <w:rsid w:val="006541E2"/>
    <w:rsid w:val="00654FF5"/>
    <w:rsid w:val="00655005"/>
    <w:rsid w:val="006554C6"/>
    <w:rsid w:val="006559F2"/>
    <w:rsid w:val="00656309"/>
    <w:rsid w:val="00656348"/>
    <w:rsid w:val="0065690A"/>
    <w:rsid w:val="0065707C"/>
    <w:rsid w:val="006572AD"/>
    <w:rsid w:val="0065742A"/>
    <w:rsid w:val="00657573"/>
    <w:rsid w:val="00657C24"/>
    <w:rsid w:val="006600AD"/>
    <w:rsid w:val="006609A1"/>
    <w:rsid w:val="00661058"/>
    <w:rsid w:val="00661339"/>
    <w:rsid w:val="00661745"/>
    <w:rsid w:val="00661C5A"/>
    <w:rsid w:val="00661D0A"/>
    <w:rsid w:val="00661D3C"/>
    <w:rsid w:val="00662277"/>
    <w:rsid w:val="00662560"/>
    <w:rsid w:val="006627B2"/>
    <w:rsid w:val="00662E8B"/>
    <w:rsid w:val="006636D1"/>
    <w:rsid w:val="00664E42"/>
    <w:rsid w:val="0066502C"/>
    <w:rsid w:val="006658EF"/>
    <w:rsid w:val="00665E9B"/>
    <w:rsid w:val="006660B8"/>
    <w:rsid w:val="00666141"/>
    <w:rsid w:val="00666389"/>
    <w:rsid w:val="006667A6"/>
    <w:rsid w:val="00666AAE"/>
    <w:rsid w:val="00666B8D"/>
    <w:rsid w:val="0066706A"/>
    <w:rsid w:val="00667818"/>
    <w:rsid w:val="00667B80"/>
    <w:rsid w:val="00667C1A"/>
    <w:rsid w:val="006704A1"/>
    <w:rsid w:val="0067069F"/>
    <w:rsid w:val="006719F5"/>
    <w:rsid w:val="00672211"/>
    <w:rsid w:val="00672612"/>
    <w:rsid w:val="006726E7"/>
    <w:rsid w:val="00673AB2"/>
    <w:rsid w:val="0067482A"/>
    <w:rsid w:val="00674A73"/>
    <w:rsid w:val="00675B3D"/>
    <w:rsid w:val="00675F4F"/>
    <w:rsid w:val="00676117"/>
    <w:rsid w:val="00676706"/>
    <w:rsid w:val="00676A5F"/>
    <w:rsid w:val="006777A6"/>
    <w:rsid w:val="00677BE6"/>
    <w:rsid w:val="00677E28"/>
    <w:rsid w:val="0068008D"/>
    <w:rsid w:val="006803E0"/>
    <w:rsid w:val="0068198C"/>
    <w:rsid w:val="006820B7"/>
    <w:rsid w:val="006822AE"/>
    <w:rsid w:val="00682939"/>
    <w:rsid w:val="00682B2F"/>
    <w:rsid w:val="00682FD3"/>
    <w:rsid w:val="00683E69"/>
    <w:rsid w:val="00684914"/>
    <w:rsid w:val="00684E74"/>
    <w:rsid w:val="006852B2"/>
    <w:rsid w:val="00685B8E"/>
    <w:rsid w:val="00686BEF"/>
    <w:rsid w:val="00686EE2"/>
    <w:rsid w:val="0068789F"/>
    <w:rsid w:val="00687AB4"/>
    <w:rsid w:val="00690480"/>
    <w:rsid w:val="00690CF9"/>
    <w:rsid w:val="0069122E"/>
    <w:rsid w:val="00691C3A"/>
    <w:rsid w:val="00692154"/>
    <w:rsid w:val="00692673"/>
    <w:rsid w:val="00692EDF"/>
    <w:rsid w:val="006931FA"/>
    <w:rsid w:val="006932BC"/>
    <w:rsid w:val="006932D7"/>
    <w:rsid w:val="00693FF4"/>
    <w:rsid w:val="00694830"/>
    <w:rsid w:val="006949D3"/>
    <w:rsid w:val="00694C73"/>
    <w:rsid w:val="00695152"/>
    <w:rsid w:val="00695270"/>
    <w:rsid w:val="00695727"/>
    <w:rsid w:val="00695B9B"/>
    <w:rsid w:val="00695D53"/>
    <w:rsid w:val="00695F10"/>
    <w:rsid w:val="00696035"/>
    <w:rsid w:val="00696200"/>
    <w:rsid w:val="00696502"/>
    <w:rsid w:val="00696AEB"/>
    <w:rsid w:val="00696DC9"/>
    <w:rsid w:val="00697541"/>
    <w:rsid w:val="00697A36"/>
    <w:rsid w:val="00697A4E"/>
    <w:rsid w:val="006A02E8"/>
    <w:rsid w:val="006A1249"/>
    <w:rsid w:val="006A1B37"/>
    <w:rsid w:val="006A1E8C"/>
    <w:rsid w:val="006A23F7"/>
    <w:rsid w:val="006A254F"/>
    <w:rsid w:val="006A27C6"/>
    <w:rsid w:val="006A457C"/>
    <w:rsid w:val="006A48B9"/>
    <w:rsid w:val="006A50CD"/>
    <w:rsid w:val="006A5815"/>
    <w:rsid w:val="006A5B5F"/>
    <w:rsid w:val="006A5EA0"/>
    <w:rsid w:val="006A61FF"/>
    <w:rsid w:val="006A70D3"/>
    <w:rsid w:val="006A7211"/>
    <w:rsid w:val="006A722A"/>
    <w:rsid w:val="006A7294"/>
    <w:rsid w:val="006A7AF4"/>
    <w:rsid w:val="006B028E"/>
    <w:rsid w:val="006B0574"/>
    <w:rsid w:val="006B0FA4"/>
    <w:rsid w:val="006B1855"/>
    <w:rsid w:val="006B18D4"/>
    <w:rsid w:val="006B1A26"/>
    <w:rsid w:val="006B1FAE"/>
    <w:rsid w:val="006B241B"/>
    <w:rsid w:val="006B25B0"/>
    <w:rsid w:val="006B26AD"/>
    <w:rsid w:val="006B2C2C"/>
    <w:rsid w:val="006B2FA4"/>
    <w:rsid w:val="006B3527"/>
    <w:rsid w:val="006B3AB4"/>
    <w:rsid w:val="006B3C24"/>
    <w:rsid w:val="006B3D02"/>
    <w:rsid w:val="006B4499"/>
    <w:rsid w:val="006B4947"/>
    <w:rsid w:val="006B4E27"/>
    <w:rsid w:val="006B4F86"/>
    <w:rsid w:val="006B5FBD"/>
    <w:rsid w:val="006B68EE"/>
    <w:rsid w:val="006B6A28"/>
    <w:rsid w:val="006B6E2A"/>
    <w:rsid w:val="006B718F"/>
    <w:rsid w:val="006B77FE"/>
    <w:rsid w:val="006B7F90"/>
    <w:rsid w:val="006C0042"/>
    <w:rsid w:val="006C01B4"/>
    <w:rsid w:val="006C0915"/>
    <w:rsid w:val="006C121D"/>
    <w:rsid w:val="006C15A5"/>
    <w:rsid w:val="006C2001"/>
    <w:rsid w:val="006C2041"/>
    <w:rsid w:val="006C28E1"/>
    <w:rsid w:val="006C309C"/>
    <w:rsid w:val="006C31F8"/>
    <w:rsid w:val="006C33C7"/>
    <w:rsid w:val="006C3D78"/>
    <w:rsid w:val="006C3F65"/>
    <w:rsid w:val="006C420A"/>
    <w:rsid w:val="006C47BA"/>
    <w:rsid w:val="006C4819"/>
    <w:rsid w:val="006C4821"/>
    <w:rsid w:val="006C4D78"/>
    <w:rsid w:val="006C58F0"/>
    <w:rsid w:val="006C5BC9"/>
    <w:rsid w:val="006C66EF"/>
    <w:rsid w:val="006C6BC6"/>
    <w:rsid w:val="006C6FFD"/>
    <w:rsid w:val="006C73F4"/>
    <w:rsid w:val="006C7D01"/>
    <w:rsid w:val="006C7FFB"/>
    <w:rsid w:val="006D05AE"/>
    <w:rsid w:val="006D0806"/>
    <w:rsid w:val="006D0A64"/>
    <w:rsid w:val="006D10DA"/>
    <w:rsid w:val="006D171A"/>
    <w:rsid w:val="006D1AF6"/>
    <w:rsid w:val="006D2073"/>
    <w:rsid w:val="006D3591"/>
    <w:rsid w:val="006D3873"/>
    <w:rsid w:val="006D3EEC"/>
    <w:rsid w:val="006D3FF8"/>
    <w:rsid w:val="006D44F2"/>
    <w:rsid w:val="006D5091"/>
    <w:rsid w:val="006D5404"/>
    <w:rsid w:val="006D5503"/>
    <w:rsid w:val="006D5A2F"/>
    <w:rsid w:val="006D5E38"/>
    <w:rsid w:val="006D5E60"/>
    <w:rsid w:val="006D6115"/>
    <w:rsid w:val="006D652E"/>
    <w:rsid w:val="006D6774"/>
    <w:rsid w:val="006D6D3F"/>
    <w:rsid w:val="006D745E"/>
    <w:rsid w:val="006D788E"/>
    <w:rsid w:val="006D78B0"/>
    <w:rsid w:val="006E0164"/>
    <w:rsid w:val="006E01DE"/>
    <w:rsid w:val="006E0663"/>
    <w:rsid w:val="006E0A18"/>
    <w:rsid w:val="006E0D18"/>
    <w:rsid w:val="006E0E73"/>
    <w:rsid w:val="006E10D1"/>
    <w:rsid w:val="006E12FA"/>
    <w:rsid w:val="006E30BC"/>
    <w:rsid w:val="006E3376"/>
    <w:rsid w:val="006E3406"/>
    <w:rsid w:val="006E3617"/>
    <w:rsid w:val="006E4028"/>
    <w:rsid w:val="006E439D"/>
    <w:rsid w:val="006E4473"/>
    <w:rsid w:val="006E4C95"/>
    <w:rsid w:val="006E5764"/>
    <w:rsid w:val="006E5EC8"/>
    <w:rsid w:val="006E5F8F"/>
    <w:rsid w:val="006E6143"/>
    <w:rsid w:val="006E6377"/>
    <w:rsid w:val="006E66CA"/>
    <w:rsid w:val="006E6911"/>
    <w:rsid w:val="006E6BEF"/>
    <w:rsid w:val="006E7586"/>
    <w:rsid w:val="006E77ED"/>
    <w:rsid w:val="006E7E40"/>
    <w:rsid w:val="006F1BC4"/>
    <w:rsid w:val="006F2534"/>
    <w:rsid w:val="006F25BC"/>
    <w:rsid w:val="006F34B6"/>
    <w:rsid w:val="006F3776"/>
    <w:rsid w:val="006F399C"/>
    <w:rsid w:val="006F3C7A"/>
    <w:rsid w:val="006F416B"/>
    <w:rsid w:val="006F4589"/>
    <w:rsid w:val="006F49CB"/>
    <w:rsid w:val="006F579B"/>
    <w:rsid w:val="006F58A1"/>
    <w:rsid w:val="006F5C36"/>
    <w:rsid w:val="006F5DE4"/>
    <w:rsid w:val="006F6202"/>
    <w:rsid w:val="006F6320"/>
    <w:rsid w:val="006F66E4"/>
    <w:rsid w:val="006F7036"/>
    <w:rsid w:val="006F716D"/>
    <w:rsid w:val="006F72E4"/>
    <w:rsid w:val="00700E44"/>
    <w:rsid w:val="007017B9"/>
    <w:rsid w:val="00701A4B"/>
    <w:rsid w:val="00701AB0"/>
    <w:rsid w:val="0070242B"/>
    <w:rsid w:val="00702459"/>
    <w:rsid w:val="00702468"/>
    <w:rsid w:val="00702A76"/>
    <w:rsid w:val="00703BF6"/>
    <w:rsid w:val="00704A59"/>
    <w:rsid w:val="00704AA1"/>
    <w:rsid w:val="00704B4E"/>
    <w:rsid w:val="00704C6E"/>
    <w:rsid w:val="00705DAC"/>
    <w:rsid w:val="007061C8"/>
    <w:rsid w:val="00706D6E"/>
    <w:rsid w:val="007071CA"/>
    <w:rsid w:val="00707C1C"/>
    <w:rsid w:val="00707CBD"/>
    <w:rsid w:val="00710040"/>
    <w:rsid w:val="00710069"/>
    <w:rsid w:val="007103E7"/>
    <w:rsid w:val="007103F4"/>
    <w:rsid w:val="00710E25"/>
    <w:rsid w:val="00710F04"/>
    <w:rsid w:val="00710F8C"/>
    <w:rsid w:val="007117C9"/>
    <w:rsid w:val="0071253C"/>
    <w:rsid w:val="00713B16"/>
    <w:rsid w:val="007149FE"/>
    <w:rsid w:val="007150E2"/>
    <w:rsid w:val="007159DC"/>
    <w:rsid w:val="007164D6"/>
    <w:rsid w:val="00717033"/>
    <w:rsid w:val="0071718B"/>
    <w:rsid w:val="0071741D"/>
    <w:rsid w:val="007210C8"/>
    <w:rsid w:val="00721160"/>
    <w:rsid w:val="007212D7"/>
    <w:rsid w:val="00721BE9"/>
    <w:rsid w:val="00722DEC"/>
    <w:rsid w:val="0072313B"/>
    <w:rsid w:val="0072332A"/>
    <w:rsid w:val="007233B0"/>
    <w:rsid w:val="007234D7"/>
    <w:rsid w:val="007236E3"/>
    <w:rsid w:val="0072374F"/>
    <w:rsid w:val="00723B66"/>
    <w:rsid w:val="007247C0"/>
    <w:rsid w:val="00724E12"/>
    <w:rsid w:val="0072520B"/>
    <w:rsid w:val="00725901"/>
    <w:rsid w:val="00725D3C"/>
    <w:rsid w:val="00725EFD"/>
    <w:rsid w:val="00726766"/>
    <w:rsid w:val="0072758E"/>
    <w:rsid w:val="00730BD7"/>
    <w:rsid w:val="00730E4F"/>
    <w:rsid w:val="00731847"/>
    <w:rsid w:val="00731921"/>
    <w:rsid w:val="007325B1"/>
    <w:rsid w:val="00732C1B"/>
    <w:rsid w:val="00732EA0"/>
    <w:rsid w:val="00733783"/>
    <w:rsid w:val="00733818"/>
    <w:rsid w:val="007343B5"/>
    <w:rsid w:val="0073442F"/>
    <w:rsid w:val="00734805"/>
    <w:rsid w:val="00734AD7"/>
    <w:rsid w:val="00734FD9"/>
    <w:rsid w:val="007353E3"/>
    <w:rsid w:val="007358AD"/>
    <w:rsid w:val="00735FDE"/>
    <w:rsid w:val="007361CD"/>
    <w:rsid w:val="00736437"/>
    <w:rsid w:val="0073675C"/>
    <w:rsid w:val="007369F2"/>
    <w:rsid w:val="00736A3F"/>
    <w:rsid w:val="00736FCB"/>
    <w:rsid w:val="00736FF2"/>
    <w:rsid w:val="007370A3"/>
    <w:rsid w:val="00737576"/>
    <w:rsid w:val="007407CB"/>
    <w:rsid w:val="00740D56"/>
    <w:rsid w:val="00741377"/>
    <w:rsid w:val="007413E7"/>
    <w:rsid w:val="007416FD"/>
    <w:rsid w:val="007417E3"/>
    <w:rsid w:val="00741E3C"/>
    <w:rsid w:val="00742301"/>
    <w:rsid w:val="00742A2C"/>
    <w:rsid w:val="00742B6E"/>
    <w:rsid w:val="00742E8A"/>
    <w:rsid w:val="00743321"/>
    <w:rsid w:val="00743DA2"/>
    <w:rsid w:val="00744947"/>
    <w:rsid w:val="00744DAE"/>
    <w:rsid w:val="007450B1"/>
    <w:rsid w:val="00745311"/>
    <w:rsid w:val="007459A2"/>
    <w:rsid w:val="00745DDD"/>
    <w:rsid w:val="00746226"/>
    <w:rsid w:val="00746AA7"/>
    <w:rsid w:val="00747A44"/>
    <w:rsid w:val="00747CCA"/>
    <w:rsid w:val="007509E3"/>
    <w:rsid w:val="007513A4"/>
    <w:rsid w:val="00751FC4"/>
    <w:rsid w:val="0075213B"/>
    <w:rsid w:val="0075273D"/>
    <w:rsid w:val="00752A9E"/>
    <w:rsid w:val="00752B26"/>
    <w:rsid w:val="00753FF2"/>
    <w:rsid w:val="00754333"/>
    <w:rsid w:val="007551AA"/>
    <w:rsid w:val="007555CF"/>
    <w:rsid w:val="00755B13"/>
    <w:rsid w:val="007564D8"/>
    <w:rsid w:val="00756628"/>
    <w:rsid w:val="007566BB"/>
    <w:rsid w:val="00756885"/>
    <w:rsid w:val="007568A3"/>
    <w:rsid w:val="00756D07"/>
    <w:rsid w:val="00756DBB"/>
    <w:rsid w:val="00756DEA"/>
    <w:rsid w:val="007571C7"/>
    <w:rsid w:val="00757434"/>
    <w:rsid w:val="00757E03"/>
    <w:rsid w:val="007600A7"/>
    <w:rsid w:val="00760AE3"/>
    <w:rsid w:val="00760B2E"/>
    <w:rsid w:val="00760FC9"/>
    <w:rsid w:val="00761E62"/>
    <w:rsid w:val="0076213D"/>
    <w:rsid w:val="00762555"/>
    <w:rsid w:val="0076282E"/>
    <w:rsid w:val="00762A7A"/>
    <w:rsid w:val="00764400"/>
    <w:rsid w:val="00764D74"/>
    <w:rsid w:val="00765987"/>
    <w:rsid w:val="007668E0"/>
    <w:rsid w:val="00766B75"/>
    <w:rsid w:val="007708F5"/>
    <w:rsid w:val="00770AE7"/>
    <w:rsid w:val="00770BE9"/>
    <w:rsid w:val="00771051"/>
    <w:rsid w:val="00771BFB"/>
    <w:rsid w:val="00771C9B"/>
    <w:rsid w:val="007725C7"/>
    <w:rsid w:val="00772B30"/>
    <w:rsid w:val="00772C3D"/>
    <w:rsid w:val="00772CAA"/>
    <w:rsid w:val="00772ED4"/>
    <w:rsid w:val="00773127"/>
    <w:rsid w:val="00773317"/>
    <w:rsid w:val="00774073"/>
    <w:rsid w:val="00774B36"/>
    <w:rsid w:val="00774F89"/>
    <w:rsid w:val="007753AB"/>
    <w:rsid w:val="00776760"/>
    <w:rsid w:val="00776851"/>
    <w:rsid w:val="007770E1"/>
    <w:rsid w:val="007775D6"/>
    <w:rsid w:val="00777F71"/>
    <w:rsid w:val="00780322"/>
    <w:rsid w:val="007808C4"/>
    <w:rsid w:val="007819E2"/>
    <w:rsid w:val="00782130"/>
    <w:rsid w:val="0078295E"/>
    <w:rsid w:val="00782B19"/>
    <w:rsid w:val="00783A4C"/>
    <w:rsid w:val="00783B5F"/>
    <w:rsid w:val="00783BDE"/>
    <w:rsid w:val="00784119"/>
    <w:rsid w:val="00784686"/>
    <w:rsid w:val="007848BF"/>
    <w:rsid w:val="00784A41"/>
    <w:rsid w:val="00784BAD"/>
    <w:rsid w:val="007851F6"/>
    <w:rsid w:val="00785472"/>
    <w:rsid w:val="00785D48"/>
    <w:rsid w:val="00785F3A"/>
    <w:rsid w:val="00786257"/>
    <w:rsid w:val="007865BB"/>
    <w:rsid w:val="00787036"/>
    <w:rsid w:val="00787643"/>
    <w:rsid w:val="00787FC0"/>
    <w:rsid w:val="007904AD"/>
    <w:rsid w:val="00790825"/>
    <w:rsid w:val="00791108"/>
    <w:rsid w:val="007919AF"/>
    <w:rsid w:val="00792495"/>
    <w:rsid w:val="007925D1"/>
    <w:rsid w:val="007933FB"/>
    <w:rsid w:val="00793FC6"/>
    <w:rsid w:val="00794521"/>
    <w:rsid w:val="00794B00"/>
    <w:rsid w:val="00794DD5"/>
    <w:rsid w:val="007956E6"/>
    <w:rsid w:val="00795796"/>
    <w:rsid w:val="00795855"/>
    <w:rsid w:val="00796C88"/>
    <w:rsid w:val="00796E04"/>
    <w:rsid w:val="00796F3C"/>
    <w:rsid w:val="007972C2"/>
    <w:rsid w:val="007972E6"/>
    <w:rsid w:val="0079735E"/>
    <w:rsid w:val="0079744B"/>
    <w:rsid w:val="00797A7A"/>
    <w:rsid w:val="007A01B2"/>
    <w:rsid w:val="007A03F0"/>
    <w:rsid w:val="007A0D20"/>
    <w:rsid w:val="007A0E37"/>
    <w:rsid w:val="007A0FA8"/>
    <w:rsid w:val="007A17DC"/>
    <w:rsid w:val="007A19C4"/>
    <w:rsid w:val="007A1A93"/>
    <w:rsid w:val="007A2C97"/>
    <w:rsid w:val="007A2DB5"/>
    <w:rsid w:val="007A32FB"/>
    <w:rsid w:val="007A36D8"/>
    <w:rsid w:val="007A392E"/>
    <w:rsid w:val="007A3B42"/>
    <w:rsid w:val="007A3F83"/>
    <w:rsid w:val="007A4C86"/>
    <w:rsid w:val="007A509A"/>
    <w:rsid w:val="007A51FF"/>
    <w:rsid w:val="007A52B0"/>
    <w:rsid w:val="007A5505"/>
    <w:rsid w:val="007A6042"/>
    <w:rsid w:val="007A667F"/>
    <w:rsid w:val="007A6865"/>
    <w:rsid w:val="007A69CF"/>
    <w:rsid w:val="007A7106"/>
    <w:rsid w:val="007A76AB"/>
    <w:rsid w:val="007A7818"/>
    <w:rsid w:val="007A78CC"/>
    <w:rsid w:val="007A79EE"/>
    <w:rsid w:val="007A7B5C"/>
    <w:rsid w:val="007A7D77"/>
    <w:rsid w:val="007B0BD8"/>
    <w:rsid w:val="007B1177"/>
    <w:rsid w:val="007B38A9"/>
    <w:rsid w:val="007B3E7C"/>
    <w:rsid w:val="007B44DC"/>
    <w:rsid w:val="007B51C6"/>
    <w:rsid w:val="007B5573"/>
    <w:rsid w:val="007B5617"/>
    <w:rsid w:val="007B5E2A"/>
    <w:rsid w:val="007B60DE"/>
    <w:rsid w:val="007B6156"/>
    <w:rsid w:val="007B6510"/>
    <w:rsid w:val="007B6B03"/>
    <w:rsid w:val="007B7593"/>
    <w:rsid w:val="007B7E2A"/>
    <w:rsid w:val="007C12B1"/>
    <w:rsid w:val="007C1C88"/>
    <w:rsid w:val="007C1EBF"/>
    <w:rsid w:val="007C21E4"/>
    <w:rsid w:val="007C2C1D"/>
    <w:rsid w:val="007C30BA"/>
    <w:rsid w:val="007C31D2"/>
    <w:rsid w:val="007C31E5"/>
    <w:rsid w:val="007C340B"/>
    <w:rsid w:val="007C3592"/>
    <w:rsid w:val="007C415C"/>
    <w:rsid w:val="007C41E8"/>
    <w:rsid w:val="007C4811"/>
    <w:rsid w:val="007C4C6E"/>
    <w:rsid w:val="007C4F9F"/>
    <w:rsid w:val="007C5AFB"/>
    <w:rsid w:val="007C5B95"/>
    <w:rsid w:val="007C61EB"/>
    <w:rsid w:val="007C67F0"/>
    <w:rsid w:val="007C6DF9"/>
    <w:rsid w:val="007C7676"/>
    <w:rsid w:val="007D0344"/>
    <w:rsid w:val="007D19AA"/>
    <w:rsid w:val="007D1AE4"/>
    <w:rsid w:val="007D1CE0"/>
    <w:rsid w:val="007D2A55"/>
    <w:rsid w:val="007D2E40"/>
    <w:rsid w:val="007D32A2"/>
    <w:rsid w:val="007D3A52"/>
    <w:rsid w:val="007D3FAA"/>
    <w:rsid w:val="007D4054"/>
    <w:rsid w:val="007D4683"/>
    <w:rsid w:val="007D47E1"/>
    <w:rsid w:val="007D4D13"/>
    <w:rsid w:val="007D51F3"/>
    <w:rsid w:val="007D5DC0"/>
    <w:rsid w:val="007D5FF9"/>
    <w:rsid w:val="007D63F0"/>
    <w:rsid w:val="007D7097"/>
    <w:rsid w:val="007D711A"/>
    <w:rsid w:val="007D770E"/>
    <w:rsid w:val="007E1E87"/>
    <w:rsid w:val="007E1FBD"/>
    <w:rsid w:val="007E204A"/>
    <w:rsid w:val="007E2A75"/>
    <w:rsid w:val="007E2E41"/>
    <w:rsid w:val="007E4177"/>
    <w:rsid w:val="007E433B"/>
    <w:rsid w:val="007E45B5"/>
    <w:rsid w:val="007E4777"/>
    <w:rsid w:val="007E4824"/>
    <w:rsid w:val="007E4896"/>
    <w:rsid w:val="007E4B21"/>
    <w:rsid w:val="007E5058"/>
    <w:rsid w:val="007E507B"/>
    <w:rsid w:val="007E55C5"/>
    <w:rsid w:val="007E5ADD"/>
    <w:rsid w:val="007E5B8F"/>
    <w:rsid w:val="007E6A7C"/>
    <w:rsid w:val="007E6B7B"/>
    <w:rsid w:val="007E7415"/>
    <w:rsid w:val="007E7924"/>
    <w:rsid w:val="007F0C0C"/>
    <w:rsid w:val="007F0E88"/>
    <w:rsid w:val="007F0EDD"/>
    <w:rsid w:val="007F1E72"/>
    <w:rsid w:val="007F2EF9"/>
    <w:rsid w:val="007F3092"/>
    <w:rsid w:val="007F31F3"/>
    <w:rsid w:val="007F3294"/>
    <w:rsid w:val="007F396E"/>
    <w:rsid w:val="007F3A7A"/>
    <w:rsid w:val="007F3AE7"/>
    <w:rsid w:val="007F4037"/>
    <w:rsid w:val="007F46F4"/>
    <w:rsid w:val="007F4CF1"/>
    <w:rsid w:val="007F52BA"/>
    <w:rsid w:val="007F60C3"/>
    <w:rsid w:val="007F61AF"/>
    <w:rsid w:val="007F6ABC"/>
    <w:rsid w:val="007F6BEF"/>
    <w:rsid w:val="007F6F87"/>
    <w:rsid w:val="007F753D"/>
    <w:rsid w:val="007F7972"/>
    <w:rsid w:val="007F7F33"/>
    <w:rsid w:val="00800344"/>
    <w:rsid w:val="00800A33"/>
    <w:rsid w:val="00800CBA"/>
    <w:rsid w:val="0080112F"/>
    <w:rsid w:val="0080114F"/>
    <w:rsid w:val="008011B5"/>
    <w:rsid w:val="00801739"/>
    <w:rsid w:val="00801AAA"/>
    <w:rsid w:val="00801C12"/>
    <w:rsid w:val="00802B81"/>
    <w:rsid w:val="00802D29"/>
    <w:rsid w:val="00802F83"/>
    <w:rsid w:val="00803BE9"/>
    <w:rsid w:val="008041DB"/>
    <w:rsid w:val="00804922"/>
    <w:rsid w:val="008049A4"/>
    <w:rsid w:val="008054D3"/>
    <w:rsid w:val="008069C9"/>
    <w:rsid w:val="00806BE5"/>
    <w:rsid w:val="00806E6B"/>
    <w:rsid w:val="00807291"/>
    <w:rsid w:val="00807672"/>
    <w:rsid w:val="00807E41"/>
    <w:rsid w:val="00810903"/>
    <w:rsid w:val="008109E3"/>
    <w:rsid w:val="00810F4F"/>
    <w:rsid w:val="00811572"/>
    <w:rsid w:val="00811786"/>
    <w:rsid w:val="00811B97"/>
    <w:rsid w:val="0081222E"/>
    <w:rsid w:val="00812485"/>
    <w:rsid w:val="008124B7"/>
    <w:rsid w:val="008125BD"/>
    <w:rsid w:val="00812861"/>
    <w:rsid w:val="008129AB"/>
    <w:rsid w:val="0081316E"/>
    <w:rsid w:val="0081323A"/>
    <w:rsid w:val="0081362C"/>
    <w:rsid w:val="00813C7C"/>
    <w:rsid w:val="00813D8A"/>
    <w:rsid w:val="00814A8F"/>
    <w:rsid w:val="00814DF4"/>
    <w:rsid w:val="00815321"/>
    <w:rsid w:val="0081573F"/>
    <w:rsid w:val="0081590E"/>
    <w:rsid w:val="00815989"/>
    <w:rsid w:val="00815F44"/>
    <w:rsid w:val="0081668F"/>
    <w:rsid w:val="0081671E"/>
    <w:rsid w:val="008170E2"/>
    <w:rsid w:val="00817A36"/>
    <w:rsid w:val="00820537"/>
    <w:rsid w:val="00820685"/>
    <w:rsid w:val="00820751"/>
    <w:rsid w:val="00820AE3"/>
    <w:rsid w:val="00820B64"/>
    <w:rsid w:val="00820E87"/>
    <w:rsid w:val="00821050"/>
    <w:rsid w:val="008211AE"/>
    <w:rsid w:val="008226D7"/>
    <w:rsid w:val="0082285D"/>
    <w:rsid w:val="00822A5C"/>
    <w:rsid w:val="00822EC2"/>
    <w:rsid w:val="00823046"/>
    <w:rsid w:val="0082305B"/>
    <w:rsid w:val="00823AC7"/>
    <w:rsid w:val="00824556"/>
    <w:rsid w:val="00825651"/>
    <w:rsid w:val="008259FD"/>
    <w:rsid w:val="0082630C"/>
    <w:rsid w:val="00826785"/>
    <w:rsid w:val="00826C49"/>
    <w:rsid w:val="00826CF9"/>
    <w:rsid w:val="0082702F"/>
    <w:rsid w:val="008273CF"/>
    <w:rsid w:val="00827B46"/>
    <w:rsid w:val="0083035B"/>
    <w:rsid w:val="0083062C"/>
    <w:rsid w:val="00830D45"/>
    <w:rsid w:val="008314F7"/>
    <w:rsid w:val="008316A9"/>
    <w:rsid w:val="008316C8"/>
    <w:rsid w:val="0083175B"/>
    <w:rsid w:val="0083196C"/>
    <w:rsid w:val="00831C8D"/>
    <w:rsid w:val="00831F7F"/>
    <w:rsid w:val="00832454"/>
    <w:rsid w:val="00832BC5"/>
    <w:rsid w:val="00832E6E"/>
    <w:rsid w:val="008330C2"/>
    <w:rsid w:val="00833200"/>
    <w:rsid w:val="008335FD"/>
    <w:rsid w:val="00833BAC"/>
    <w:rsid w:val="00834329"/>
    <w:rsid w:val="0083488A"/>
    <w:rsid w:val="00834A72"/>
    <w:rsid w:val="00835096"/>
    <w:rsid w:val="008360BC"/>
    <w:rsid w:val="00836422"/>
    <w:rsid w:val="00836C87"/>
    <w:rsid w:val="00836ECA"/>
    <w:rsid w:val="00836F25"/>
    <w:rsid w:val="00840544"/>
    <w:rsid w:val="00840602"/>
    <w:rsid w:val="00840773"/>
    <w:rsid w:val="00840F6F"/>
    <w:rsid w:val="008418D7"/>
    <w:rsid w:val="00841CA6"/>
    <w:rsid w:val="00841FEA"/>
    <w:rsid w:val="0084283E"/>
    <w:rsid w:val="00843217"/>
    <w:rsid w:val="008432C5"/>
    <w:rsid w:val="00843714"/>
    <w:rsid w:val="00843C20"/>
    <w:rsid w:val="00843D69"/>
    <w:rsid w:val="00844D66"/>
    <w:rsid w:val="008454A1"/>
    <w:rsid w:val="008461AB"/>
    <w:rsid w:val="00846840"/>
    <w:rsid w:val="008468DB"/>
    <w:rsid w:val="00846C85"/>
    <w:rsid w:val="00846D7C"/>
    <w:rsid w:val="0084715E"/>
    <w:rsid w:val="0084718F"/>
    <w:rsid w:val="00847507"/>
    <w:rsid w:val="0084773E"/>
    <w:rsid w:val="00847B00"/>
    <w:rsid w:val="00847B66"/>
    <w:rsid w:val="0085004E"/>
    <w:rsid w:val="00850F28"/>
    <w:rsid w:val="008510EE"/>
    <w:rsid w:val="00851775"/>
    <w:rsid w:val="00851793"/>
    <w:rsid w:val="008529BF"/>
    <w:rsid w:val="00852E91"/>
    <w:rsid w:val="008531D7"/>
    <w:rsid w:val="00853CE2"/>
    <w:rsid w:val="00853E2E"/>
    <w:rsid w:val="00854269"/>
    <w:rsid w:val="00854399"/>
    <w:rsid w:val="00854409"/>
    <w:rsid w:val="008546E6"/>
    <w:rsid w:val="00855160"/>
    <w:rsid w:val="00855751"/>
    <w:rsid w:val="00856054"/>
    <w:rsid w:val="00856456"/>
    <w:rsid w:val="008565C8"/>
    <w:rsid w:val="00856843"/>
    <w:rsid w:val="00856B43"/>
    <w:rsid w:val="00857A4F"/>
    <w:rsid w:val="008606A7"/>
    <w:rsid w:val="008607FA"/>
    <w:rsid w:val="00861CCD"/>
    <w:rsid w:val="00862E52"/>
    <w:rsid w:val="00863D2E"/>
    <w:rsid w:val="00864006"/>
    <w:rsid w:val="0086588A"/>
    <w:rsid w:val="00865EC6"/>
    <w:rsid w:val="008666F5"/>
    <w:rsid w:val="00867581"/>
    <w:rsid w:val="00867825"/>
    <w:rsid w:val="008700AC"/>
    <w:rsid w:val="008709FE"/>
    <w:rsid w:val="00870ACD"/>
    <w:rsid w:val="00870CA4"/>
    <w:rsid w:val="0087110D"/>
    <w:rsid w:val="00871219"/>
    <w:rsid w:val="008718CF"/>
    <w:rsid w:val="00872063"/>
    <w:rsid w:val="00873086"/>
    <w:rsid w:val="008735C5"/>
    <w:rsid w:val="00873E69"/>
    <w:rsid w:val="00874134"/>
    <w:rsid w:val="0087464C"/>
    <w:rsid w:val="0087468B"/>
    <w:rsid w:val="00874FE3"/>
    <w:rsid w:val="00875AEE"/>
    <w:rsid w:val="00875E4A"/>
    <w:rsid w:val="00876740"/>
    <w:rsid w:val="0087689E"/>
    <w:rsid w:val="00876A74"/>
    <w:rsid w:val="00877257"/>
    <w:rsid w:val="00877F8A"/>
    <w:rsid w:val="00880BCB"/>
    <w:rsid w:val="008812DE"/>
    <w:rsid w:val="00881796"/>
    <w:rsid w:val="008818C9"/>
    <w:rsid w:val="00881922"/>
    <w:rsid w:val="00881A8B"/>
    <w:rsid w:val="00881C22"/>
    <w:rsid w:val="00881CAD"/>
    <w:rsid w:val="00881D83"/>
    <w:rsid w:val="00882A1C"/>
    <w:rsid w:val="00882F65"/>
    <w:rsid w:val="0088324E"/>
    <w:rsid w:val="00883684"/>
    <w:rsid w:val="00884AF3"/>
    <w:rsid w:val="008860ED"/>
    <w:rsid w:val="00886DFC"/>
    <w:rsid w:val="00886EDF"/>
    <w:rsid w:val="0088773E"/>
    <w:rsid w:val="00887ECB"/>
    <w:rsid w:val="00890107"/>
    <w:rsid w:val="00890532"/>
    <w:rsid w:val="00890904"/>
    <w:rsid w:val="00890969"/>
    <w:rsid w:val="00890AE9"/>
    <w:rsid w:val="00891634"/>
    <w:rsid w:val="008917A2"/>
    <w:rsid w:val="008918FC"/>
    <w:rsid w:val="00891A78"/>
    <w:rsid w:val="00891D8B"/>
    <w:rsid w:val="0089215E"/>
    <w:rsid w:val="008925EC"/>
    <w:rsid w:val="00892EB1"/>
    <w:rsid w:val="00893037"/>
    <w:rsid w:val="00894020"/>
    <w:rsid w:val="008941D4"/>
    <w:rsid w:val="008946C5"/>
    <w:rsid w:val="00895CFA"/>
    <w:rsid w:val="008965B9"/>
    <w:rsid w:val="008966ED"/>
    <w:rsid w:val="00896C28"/>
    <w:rsid w:val="00896F28"/>
    <w:rsid w:val="00896FD2"/>
    <w:rsid w:val="008976CB"/>
    <w:rsid w:val="00897CBB"/>
    <w:rsid w:val="008A10C3"/>
    <w:rsid w:val="008A151D"/>
    <w:rsid w:val="008A1F5E"/>
    <w:rsid w:val="008A2191"/>
    <w:rsid w:val="008A21C4"/>
    <w:rsid w:val="008A250D"/>
    <w:rsid w:val="008A251B"/>
    <w:rsid w:val="008A2724"/>
    <w:rsid w:val="008A29BC"/>
    <w:rsid w:val="008A3745"/>
    <w:rsid w:val="008A38A2"/>
    <w:rsid w:val="008A3922"/>
    <w:rsid w:val="008A3A07"/>
    <w:rsid w:val="008A3DF1"/>
    <w:rsid w:val="008A65EF"/>
    <w:rsid w:val="008A6741"/>
    <w:rsid w:val="008A6919"/>
    <w:rsid w:val="008B0327"/>
    <w:rsid w:val="008B05EB"/>
    <w:rsid w:val="008B095B"/>
    <w:rsid w:val="008B12CE"/>
    <w:rsid w:val="008B1857"/>
    <w:rsid w:val="008B1A88"/>
    <w:rsid w:val="008B1DC7"/>
    <w:rsid w:val="008B29DC"/>
    <w:rsid w:val="008B2A95"/>
    <w:rsid w:val="008B3439"/>
    <w:rsid w:val="008B465B"/>
    <w:rsid w:val="008B51C6"/>
    <w:rsid w:val="008B52BC"/>
    <w:rsid w:val="008B5992"/>
    <w:rsid w:val="008B64EC"/>
    <w:rsid w:val="008B67C9"/>
    <w:rsid w:val="008B690B"/>
    <w:rsid w:val="008B6E15"/>
    <w:rsid w:val="008B74AD"/>
    <w:rsid w:val="008B7545"/>
    <w:rsid w:val="008B7950"/>
    <w:rsid w:val="008C0385"/>
    <w:rsid w:val="008C0E16"/>
    <w:rsid w:val="008C0F80"/>
    <w:rsid w:val="008C0FAB"/>
    <w:rsid w:val="008C13A6"/>
    <w:rsid w:val="008C159F"/>
    <w:rsid w:val="008C1710"/>
    <w:rsid w:val="008C1B17"/>
    <w:rsid w:val="008C26DC"/>
    <w:rsid w:val="008C2FC5"/>
    <w:rsid w:val="008C344A"/>
    <w:rsid w:val="008C3689"/>
    <w:rsid w:val="008C37F8"/>
    <w:rsid w:val="008C3889"/>
    <w:rsid w:val="008C3A1E"/>
    <w:rsid w:val="008C3CF1"/>
    <w:rsid w:val="008C44B6"/>
    <w:rsid w:val="008C5B69"/>
    <w:rsid w:val="008C5C7C"/>
    <w:rsid w:val="008C6330"/>
    <w:rsid w:val="008C6E26"/>
    <w:rsid w:val="008C7B39"/>
    <w:rsid w:val="008D0149"/>
    <w:rsid w:val="008D10D6"/>
    <w:rsid w:val="008D1307"/>
    <w:rsid w:val="008D14AD"/>
    <w:rsid w:val="008D15ED"/>
    <w:rsid w:val="008D15F1"/>
    <w:rsid w:val="008D189C"/>
    <w:rsid w:val="008D1C43"/>
    <w:rsid w:val="008D1DAB"/>
    <w:rsid w:val="008D26ED"/>
    <w:rsid w:val="008D3909"/>
    <w:rsid w:val="008D3A8A"/>
    <w:rsid w:val="008D42C0"/>
    <w:rsid w:val="008D4A85"/>
    <w:rsid w:val="008D4FD3"/>
    <w:rsid w:val="008D520C"/>
    <w:rsid w:val="008D5C92"/>
    <w:rsid w:val="008D64F3"/>
    <w:rsid w:val="008D65B3"/>
    <w:rsid w:val="008D6A29"/>
    <w:rsid w:val="008D6ED1"/>
    <w:rsid w:val="008D7188"/>
    <w:rsid w:val="008D7657"/>
    <w:rsid w:val="008E0171"/>
    <w:rsid w:val="008E06DA"/>
    <w:rsid w:val="008E153A"/>
    <w:rsid w:val="008E1AA7"/>
    <w:rsid w:val="008E2093"/>
    <w:rsid w:val="008E26CD"/>
    <w:rsid w:val="008E2908"/>
    <w:rsid w:val="008E2A30"/>
    <w:rsid w:val="008E3813"/>
    <w:rsid w:val="008E3923"/>
    <w:rsid w:val="008E3A3E"/>
    <w:rsid w:val="008E3FC0"/>
    <w:rsid w:val="008E4330"/>
    <w:rsid w:val="008E490F"/>
    <w:rsid w:val="008E49E2"/>
    <w:rsid w:val="008E53A5"/>
    <w:rsid w:val="008E5AEC"/>
    <w:rsid w:val="008E64D4"/>
    <w:rsid w:val="008E7099"/>
    <w:rsid w:val="008E70E3"/>
    <w:rsid w:val="008E715E"/>
    <w:rsid w:val="008E771B"/>
    <w:rsid w:val="008E7C84"/>
    <w:rsid w:val="008F12CF"/>
    <w:rsid w:val="008F18C7"/>
    <w:rsid w:val="008F2B52"/>
    <w:rsid w:val="008F3010"/>
    <w:rsid w:val="008F4DE3"/>
    <w:rsid w:val="008F5241"/>
    <w:rsid w:val="008F55A4"/>
    <w:rsid w:val="008F5987"/>
    <w:rsid w:val="008F6553"/>
    <w:rsid w:val="008F6F93"/>
    <w:rsid w:val="008F6FE3"/>
    <w:rsid w:val="008F75BA"/>
    <w:rsid w:val="00900E8B"/>
    <w:rsid w:val="009012CA"/>
    <w:rsid w:val="0090166B"/>
    <w:rsid w:val="009016F8"/>
    <w:rsid w:val="0090178F"/>
    <w:rsid w:val="009018EC"/>
    <w:rsid w:val="00901AC2"/>
    <w:rsid w:val="0090276C"/>
    <w:rsid w:val="009028FE"/>
    <w:rsid w:val="0090349B"/>
    <w:rsid w:val="009038A7"/>
    <w:rsid w:val="00903ABB"/>
    <w:rsid w:val="00903E47"/>
    <w:rsid w:val="0090538B"/>
    <w:rsid w:val="009053E2"/>
    <w:rsid w:val="0090570F"/>
    <w:rsid w:val="009059A8"/>
    <w:rsid w:val="00905F8B"/>
    <w:rsid w:val="00906086"/>
    <w:rsid w:val="009064DA"/>
    <w:rsid w:val="0090694B"/>
    <w:rsid w:val="00906E23"/>
    <w:rsid w:val="00907344"/>
    <w:rsid w:val="0091041B"/>
    <w:rsid w:val="00910BE9"/>
    <w:rsid w:val="00912085"/>
    <w:rsid w:val="009129DE"/>
    <w:rsid w:val="0091309D"/>
    <w:rsid w:val="009139A9"/>
    <w:rsid w:val="00913E69"/>
    <w:rsid w:val="0091474E"/>
    <w:rsid w:val="00914DD7"/>
    <w:rsid w:val="00914DDE"/>
    <w:rsid w:val="009154A3"/>
    <w:rsid w:val="00915814"/>
    <w:rsid w:val="00915AEA"/>
    <w:rsid w:val="00915E07"/>
    <w:rsid w:val="009162A0"/>
    <w:rsid w:val="009169C5"/>
    <w:rsid w:val="00917B8D"/>
    <w:rsid w:val="00920066"/>
    <w:rsid w:val="009203DA"/>
    <w:rsid w:val="009208E1"/>
    <w:rsid w:val="009209D7"/>
    <w:rsid w:val="009214B7"/>
    <w:rsid w:val="009214D4"/>
    <w:rsid w:val="00921FA4"/>
    <w:rsid w:val="00922EC1"/>
    <w:rsid w:val="00922F01"/>
    <w:rsid w:val="00924250"/>
    <w:rsid w:val="00924447"/>
    <w:rsid w:val="0092474B"/>
    <w:rsid w:val="00924DEF"/>
    <w:rsid w:val="00925A86"/>
    <w:rsid w:val="00925E60"/>
    <w:rsid w:val="009267F2"/>
    <w:rsid w:val="009268B7"/>
    <w:rsid w:val="00926D43"/>
    <w:rsid w:val="0093002F"/>
    <w:rsid w:val="009301F1"/>
    <w:rsid w:val="0093038A"/>
    <w:rsid w:val="00930974"/>
    <w:rsid w:val="009310C5"/>
    <w:rsid w:val="009313B1"/>
    <w:rsid w:val="00931443"/>
    <w:rsid w:val="00931600"/>
    <w:rsid w:val="0093164F"/>
    <w:rsid w:val="00931B12"/>
    <w:rsid w:val="0093230C"/>
    <w:rsid w:val="00932373"/>
    <w:rsid w:val="009330CD"/>
    <w:rsid w:val="0093341D"/>
    <w:rsid w:val="009336E1"/>
    <w:rsid w:val="009339FD"/>
    <w:rsid w:val="00933C46"/>
    <w:rsid w:val="0093559B"/>
    <w:rsid w:val="009356DB"/>
    <w:rsid w:val="0093589F"/>
    <w:rsid w:val="00936129"/>
    <w:rsid w:val="0093666E"/>
    <w:rsid w:val="0093672C"/>
    <w:rsid w:val="00936E4B"/>
    <w:rsid w:val="00936E83"/>
    <w:rsid w:val="00937354"/>
    <w:rsid w:val="00937DA6"/>
    <w:rsid w:val="00940371"/>
    <w:rsid w:val="00940616"/>
    <w:rsid w:val="009408E5"/>
    <w:rsid w:val="00940A1C"/>
    <w:rsid w:val="00940F32"/>
    <w:rsid w:val="009429EC"/>
    <w:rsid w:val="00942D66"/>
    <w:rsid w:val="00943C3C"/>
    <w:rsid w:val="00943C57"/>
    <w:rsid w:val="0094425B"/>
    <w:rsid w:val="0094493D"/>
    <w:rsid w:val="009451CD"/>
    <w:rsid w:val="0094544F"/>
    <w:rsid w:val="0094603D"/>
    <w:rsid w:val="0094630C"/>
    <w:rsid w:val="009466A1"/>
    <w:rsid w:val="00946D2F"/>
    <w:rsid w:val="00947742"/>
    <w:rsid w:val="00947C73"/>
    <w:rsid w:val="00947DA7"/>
    <w:rsid w:val="00950358"/>
    <w:rsid w:val="0095192B"/>
    <w:rsid w:val="00952737"/>
    <w:rsid w:val="009530C3"/>
    <w:rsid w:val="00953793"/>
    <w:rsid w:val="00953E98"/>
    <w:rsid w:val="00953F03"/>
    <w:rsid w:val="00954113"/>
    <w:rsid w:val="00954128"/>
    <w:rsid w:val="00954AD8"/>
    <w:rsid w:val="00954BC2"/>
    <w:rsid w:val="00954D7B"/>
    <w:rsid w:val="00955C44"/>
    <w:rsid w:val="00955C5F"/>
    <w:rsid w:val="00955DEC"/>
    <w:rsid w:val="00955E0D"/>
    <w:rsid w:val="00955EBD"/>
    <w:rsid w:val="0095664D"/>
    <w:rsid w:val="00956759"/>
    <w:rsid w:val="00957373"/>
    <w:rsid w:val="0095785E"/>
    <w:rsid w:val="0096021D"/>
    <w:rsid w:val="009604E5"/>
    <w:rsid w:val="009605D6"/>
    <w:rsid w:val="00961704"/>
    <w:rsid w:val="00961B0B"/>
    <w:rsid w:val="00961FE6"/>
    <w:rsid w:val="009622C8"/>
    <w:rsid w:val="00962779"/>
    <w:rsid w:val="00962B9D"/>
    <w:rsid w:val="0096334B"/>
    <w:rsid w:val="00963C1A"/>
    <w:rsid w:val="0096407D"/>
    <w:rsid w:val="0096434A"/>
    <w:rsid w:val="0096488C"/>
    <w:rsid w:val="00964B44"/>
    <w:rsid w:val="00964C08"/>
    <w:rsid w:val="00964CA2"/>
    <w:rsid w:val="00964DE7"/>
    <w:rsid w:val="00965247"/>
    <w:rsid w:val="0096549A"/>
    <w:rsid w:val="00965B56"/>
    <w:rsid w:val="00966CBB"/>
    <w:rsid w:val="00966EA0"/>
    <w:rsid w:val="00967311"/>
    <w:rsid w:val="00967506"/>
    <w:rsid w:val="0096759E"/>
    <w:rsid w:val="0096777D"/>
    <w:rsid w:val="00970562"/>
    <w:rsid w:val="0097086A"/>
    <w:rsid w:val="00970F84"/>
    <w:rsid w:val="00971CD2"/>
    <w:rsid w:val="0097261F"/>
    <w:rsid w:val="0097265A"/>
    <w:rsid w:val="00972784"/>
    <w:rsid w:val="00972855"/>
    <w:rsid w:val="00972FC4"/>
    <w:rsid w:val="00973EB9"/>
    <w:rsid w:val="00974AF9"/>
    <w:rsid w:val="00974B90"/>
    <w:rsid w:val="00975117"/>
    <w:rsid w:val="0097580D"/>
    <w:rsid w:val="00975DD8"/>
    <w:rsid w:val="009764FD"/>
    <w:rsid w:val="00976C3E"/>
    <w:rsid w:val="00976E35"/>
    <w:rsid w:val="0097761C"/>
    <w:rsid w:val="0097778F"/>
    <w:rsid w:val="00977A67"/>
    <w:rsid w:val="00977A6D"/>
    <w:rsid w:val="00977A70"/>
    <w:rsid w:val="0098010A"/>
    <w:rsid w:val="009802A2"/>
    <w:rsid w:val="009803C6"/>
    <w:rsid w:val="0098072F"/>
    <w:rsid w:val="00981C3A"/>
    <w:rsid w:val="00981CAB"/>
    <w:rsid w:val="00981DCD"/>
    <w:rsid w:val="0098203C"/>
    <w:rsid w:val="0098256B"/>
    <w:rsid w:val="00982C6D"/>
    <w:rsid w:val="00983136"/>
    <w:rsid w:val="009832C0"/>
    <w:rsid w:val="00983686"/>
    <w:rsid w:val="00983965"/>
    <w:rsid w:val="00983A69"/>
    <w:rsid w:val="009842DF"/>
    <w:rsid w:val="0098445B"/>
    <w:rsid w:val="009850F0"/>
    <w:rsid w:val="009852C4"/>
    <w:rsid w:val="00985414"/>
    <w:rsid w:val="00985B49"/>
    <w:rsid w:val="00986261"/>
    <w:rsid w:val="0098696E"/>
    <w:rsid w:val="00986BD1"/>
    <w:rsid w:val="009870C9"/>
    <w:rsid w:val="009877BF"/>
    <w:rsid w:val="00987ACB"/>
    <w:rsid w:val="00990B7E"/>
    <w:rsid w:val="00991259"/>
    <w:rsid w:val="009918C7"/>
    <w:rsid w:val="00992392"/>
    <w:rsid w:val="00992DA9"/>
    <w:rsid w:val="00992DDB"/>
    <w:rsid w:val="009930F0"/>
    <w:rsid w:val="00993BEF"/>
    <w:rsid w:val="00993FC0"/>
    <w:rsid w:val="0099403F"/>
    <w:rsid w:val="00994191"/>
    <w:rsid w:val="0099422B"/>
    <w:rsid w:val="00994BB7"/>
    <w:rsid w:val="00995386"/>
    <w:rsid w:val="00995580"/>
    <w:rsid w:val="009956DF"/>
    <w:rsid w:val="00995A80"/>
    <w:rsid w:val="00995B4F"/>
    <w:rsid w:val="00996CAF"/>
    <w:rsid w:val="009973E7"/>
    <w:rsid w:val="00997A22"/>
    <w:rsid w:val="009A07B8"/>
    <w:rsid w:val="009A146C"/>
    <w:rsid w:val="009A1702"/>
    <w:rsid w:val="009A1BC4"/>
    <w:rsid w:val="009A1C42"/>
    <w:rsid w:val="009A1EAA"/>
    <w:rsid w:val="009A1EC6"/>
    <w:rsid w:val="009A1FE0"/>
    <w:rsid w:val="009A2678"/>
    <w:rsid w:val="009A2868"/>
    <w:rsid w:val="009A28EF"/>
    <w:rsid w:val="009A2BC5"/>
    <w:rsid w:val="009A2BF2"/>
    <w:rsid w:val="009A3034"/>
    <w:rsid w:val="009A309E"/>
    <w:rsid w:val="009A353E"/>
    <w:rsid w:val="009A3954"/>
    <w:rsid w:val="009A3A3C"/>
    <w:rsid w:val="009A3EA1"/>
    <w:rsid w:val="009A3F6E"/>
    <w:rsid w:val="009A3FBC"/>
    <w:rsid w:val="009A4917"/>
    <w:rsid w:val="009A5DCE"/>
    <w:rsid w:val="009A609E"/>
    <w:rsid w:val="009A61A5"/>
    <w:rsid w:val="009A689F"/>
    <w:rsid w:val="009A6A4A"/>
    <w:rsid w:val="009A752F"/>
    <w:rsid w:val="009A7822"/>
    <w:rsid w:val="009A79AB"/>
    <w:rsid w:val="009A7D27"/>
    <w:rsid w:val="009B0109"/>
    <w:rsid w:val="009B04DB"/>
    <w:rsid w:val="009B060C"/>
    <w:rsid w:val="009B09EB"/>
    <w:rsid w:val="009B0D4E"/>
    <w:rsid w:val="009B0FC2"/>
    <w:rsid w:val="009B14D2"/>
    <w:rsid w:val="009B171F"/>
    <w:rsid w:val="009B2689"/>
    <w:rsid w:val="009B2AA3"/>
    <w:rsid w:val="009B2E34"/>
    <w:rsid w:val="009B4283"/>
    <w:rsid w:val="009B5605"/>
    <w:rsid w:val="009B5CA4"/>
    <w:rsid w:val="009B6057"/>
    <w:rsid w:val="009B7778"/>
    <w:rsid w:val="009B7AD5"/>
    <w:rsid w:val="009C0A2E"/>
    <w:rsid w:val="009C0D49"/>
    <w:rsid w:val="009C0DF5"/>
    <w:rsid w:val="009C0E6C"/>
    <w:rsid w:val="009C1500"/>
    <w:rsid w:val="009C2FFC"/>
    <w:rsid w:val="009C34C8"/>
    <w:rsid w:val="009C3731"/>
    <w:rsid w:val="009C39C4"/>
    <w:rsid w:val="009C40B7"/>
    <w:rsid w:val="009C41E4"/>
    <w:rsid w:val="009C4AF2"/>
    <w:rsid w:val="009C5538"/>
    <w:rsid w:val="009C5576"/>
    <w:rsid w:val="009C55F9"/>
    <w:rsid w:val="009C571A"/>
    <w:rsid w:val="009C57E9"/>
    <w:rsid w:val="009C58ED"/>
    <w:rsid w:val="009C63C4"/>
    <w:rsid w:val="009C648B"/>
    <w:rsid w:val="009C7331"/>
    <w:rsid w:val="009D0081"/>
    <w:rsid w:val="009D0496"/>
    <w:rsid w:val="009D065F"/>
    <w:rsid w:val="009D09B3"/>
    <w:rsid w:val="009D0B6C"/>
    <w:rsid w:val="009D12EA"/>
    <w:rsid w:val="009D18E8"/>
    <w:rsid w:val="009D1E04"/>
    <w:rsid w:val="009D1E98"/>
    <w:rsid w:val="009D20AE"/>
    <w:rsid w:val="009D233A"/>
    <w:rsid w:val="009D2C0A"/>
    <w:rsid w:val="009D366C"/>
    <w:rsid w:val="009D383A"/>
    <w:rsid w:val="009D396B"/>
    <w:rsid w:val="009D3B4E"/>
    <w:rsid w:val="009D40C2"/>
    <w:rsid w:val="009D4349"/>
    <w:rsid w:val="009D486E"/>
    <w:rsid w:val="009D498C"/>
    <w:rsid w:val="009D4B4F"/>
    <w:rsid w:val="009D4BB9"/>
    <w:rsid w:val="009D4CD8"/>
    <w:rsid w:val="009D4D5E"/>
    <w:rsid w:val="009D56B0"/>
    <w:rsid w:val="009D58A9"/>
    <w:rsid w:val="009D5FB4"/>
    <w:rsid w:val="009D6182"/>
    <w:rsid w:val="009D688B"/>
    <w:rsid w:val="009D75F7"/>
    <w:rsid w:val="009D764D"/>
    <w:rsid w:val="009E02DA"/>
    <w:rsid w:val="009E04CE"/>
    <w:rsid w:val="009E0A0F"/>
    <w:rsid w:val="009E0B5A"/>
    <w:rsid w:val="009E1316"/>
    <w:rsid w:val="009E1D53"/>
    <w:rsid w:val="009E2151"/>
    <w:rsid w:val="009E25B2"/>
    <w:rsid w:val="009E2CFA"/>
    <w:rsid w:val="009E360F"/>
    <w:rsid w:val="009E3B5F"/>
    <w:rsid w:val="009E3CCC"/>
    <w:rsid w:val="009E3DA8"/>
    <w:rsid w:val="009E438F"/>
    <w:rsid w:val="009E4943"/>
    <w:rsid w:val="009E5879"/>
    <w:rsid w:val="009E5A63"/>
    <w:rsid w:val="009E5E3F"/>
    <w:rsid w:val="009E710D"/>
    <w:rsid w:val="009E75C1"/>
    <w:rsid w:val="009E7BE1"/>
    <w:rsid w:val="009F017A"/>
    <w:rsid w:val="009F01E8"/>
    <w:rsid w:val="009F0B4D"/>
    <w:rsid w:val="009F11B3"/>
    <w:rsid w:val="009F135F"/>
    <w:rsid w:val="009F1D0B"/>
    <w:rsid w:val="009F23C1"/>
    <w:rsid w:val="009F2497"/>
    <w:rsid w:val="009F2621"/>
    <w:rsid w:val="009F2C94"/>
    <w:rsid w:val="009F33BC"/>
    <w:rsid w:val="009F33CA"/>
    <w:rsid w:val="009F3435"/>
    <w:rsid w:val="009F359D"/>
    <w:rsid w:val="009F37A2"/>
    <w:rsid w:val="009F3CB9"/>
    <w:rsid w:val="009F4523"/>
    <w:rsid w:val="009F468F"/>
    <w:rsid w:val="009F488F"/>
    <w:rsid w:val="009F5431"/>
    <w:rsid w:val="009F5DE9"/>
    <w:rsid w:val="009F6BFD"/>
    <w:rsid w:val="009F7081"/>
    <w:rsid w:val="009F755A"/>
    <w:rsid w:val="009F757D"/>
    <w:rsid w:val="00A01854"/>
    <w:rsid w:val="00A028F7"/>
    <w:rsid w:val="00A02DF7"/>
    <w:rsid w:val="00A03305"/>
    <w:rsid w:val="00A034B8"/>
    <w:rsid w:val="00A034BE"/>
    <w:rsid w:val="00A040C1"/>
    <w:rsid w:val="00A044DE"/>
    <w:rsid w:val="00A04884"/>
    <w:rsid w:val="00A04A94"/>
    <w:rsid w:val="00A059D5"/>
    <w:rsid w:val="00A0605D"/>
    <w:rsid w:val="00A06788"/>
    <w:rsid w:val="00A10080"/>
    <w:rsid w:val="00A1083D"/>
    <w:rsid w:val="00A11597"/>
    <w:rsid w:val="00A11ACD"/>
    <w:rsid w:val="00A11C34"/>
    <w:rsid w:val="00A11D70"/>
    <w:rsid w:val="00A12191"/>
    <w:rsid w:val="00A126AC"/>
    <w:rsid w:val="00A12D16"/>
    <w:rsid w:val="00A12FD5"/>
    <w:rsid w:val="00A13573"/>
    <w:rsid w:val="00A136CC"/>
    <w:rsid w:val="00A13A32"/>
    <w:rsid w:val="00A13F7E"/>
    <w:rsid w:val="00A1421A"/>
    <w:rsid w:val="00A14972"/>
    <w:rsid w:val="00A14A78"/>
    <w:rsid w:val="00A14BC2"/>
    <w:rsid w:val="00A15888"/>
    <w:rsid w:val="00A158B5"/>
    <w:rsid w:val="00A158DA"/>
    <w:rsid w:val="00A16040"/>
    <w:rsid w:val="00A1756E"/>
    <w:rsid w:val="00A17F71"/>
    <w:rsid w:val="00A20496"/>
    <w:rsid w:val="00A210AD"/>
    <w:rsid w:val="00A21A67"/>
    <w:rsid w:val="00A21B64"/>
    <w:rsid w:val="00A21E39"/>
    <w:rsid w:val="00A22175"/>
    <w:rsid w:val="00A22A08"/>
    <w:rsid w:val="00A230B8"/>
    <w:rsid w:val="00A23D95"/>
    <w:rsid w:val="00A240F0"/>
    <w:rsid w:val="00A242BF"/>
    <w:rsid w:val="00A2498E"/>
    <w:rsid w:val="00A258D8"/>
    <w:rsid w:val="00A26AC6"/>
    <w:rsid w:val="00A26E2F"/>
    <w:rsid w:val="00A26F4D"/>
    <w:rsid w:val="00A27310"/>
    <w:rsid w:val="00A27374"/>
    <w:rsid w:val="00A275EB"/>
    <w:rsid w:val="00A27BC4"/>
    <w:rsid w:val="00A27D04"/>
    <w:rsid w:val="00A27D29"/>
    <w:rsid w:val="00A3019E"/>
    <w:rsid w:val="00A30419"/>
    <w:rsid w:val="00A30609"/>
    <w:rsid w:val="00A3086C"/>
    <w:rsid w:val="00A30D1D"/>
    <w:rsid w:val="00A30E3B"/>
    <w:rsid w:val="00A310F2"/>
    <w:rsid w:val="00A3124D"/>
    <w:rsid w:val="00A3172B"/>
    <w:rsid w:val="00A31B00"/>
    <w:rsid w:val="00A3204C"/>
    <w:rsid w:val="00A32FF2"/>
    <w:rsid w:val="00A33278"/>
    <w:rsid w:val="00A33B22"/>
    <w:rsid w:val="00A340FA"/>
    <w:rsid w:val="00A34B01"/>
    <w:rsid w:val="00A34B18"/>
    <w:rsid w:val="00A34E72"/>
    <w:rsid w:val="00A35282"/>
    <w:rsid w:val="00A35682"/>
    <w:rsid w:val="00A357FC"/>
    <w:rsid w:val="00A36292"/>
    <w:rsid w:val="00A36463"/>
    <w:rsid w:val="00A365EE"/>
    <w:rsid w:val="00A37499"/>
    <w:rsid w:val="00A375C0"/>
    <w:rsid w:val="00A37692"/>
    <w:rsid w:val="00A37817"/>
    <w:rsid w:val="00A3790C"/>
    <w:rsid w:val="00A4039D"/>
    <w:rsid w:val="00A411D6"/>
    <w:rsid w:val="00A4138C"/>
    <w:rsid w:val="00A41A77"/>
    <w:rsid w:val="00A42213"/>
    <w:rsid w:val="00A423B7"/>
    <w:rsid w:val="00A42AA9"/>
    <w:rsid w:val="00A42BD2"/>
    <w:rsid w:val="00A42EF9"/>
    <w:rsid w:val="00A43338"/>
    <w:rsid w:val="00A43B41"/>
    <w:rsid w:val="00A44AEA"/>
    <w:rsid w:val="00A45341"/>
    <w:rsid w:val="00A4653B"/>
    <w:rsid w:val="00A46592"/>
    <w:rsid w:val="00A46923"/>
    <w:rsid w:val="00A47E1F"/>
    <w:rsid w:val="00A47FBF"/>
    <w:rsid w:val="00A50176"/>
    <w:rsid w:val="00A503C6"/>
    <w:rsid w:val="00A50D97"/>
    <w:rsid w:val="00A50DCF"/>
    <w:rsid w:val="00A50FDA"/>
    <w:rsid w:val="00A5146F"/>
    <w:rsid w:val="00A51E9B"/>
    <w:rsid w:val="00A5298E"/>
    <w:rsid w:val="00A52D2E"/>
    <w:rsid w:val="00A532AC"/>
    <w:rsid w:val="00A5359F"/>
    <w:rsid w:val="00A5433C"/>
    <w:rsid w:val="00A5438F"/>
    <w:rsid w:val="00A55CDA"/>
    <w:rsid w:val="00A564F4"/>
    <w:rsid w:val="00A56594"/>
    <w:rsid w:val="00A56CDB"/>
    <w:rsid w:val="00A57149"/>
    <w:rsid w:val="00A573EF"/>
    <w:rsid w:val="00A574EC"/>
    <w:rsid w:val="00A57C15"/>
    <w:rsid w:val="00A6013B"/>
    <w:rsid w:val="00A603FE"/>
    <w:rsid w:val="00A60898"/>
    <w:rsid w:val="00A60985"/>
    <w:rsid w:val="00A60DDE"/>
    <w:rsid w:val="00A6144B"/>
    <w:rsid w:val="00A61CF8"/>
    <w:rsid w:val="00A63987"/>
    <w:rsid w:val="00A64A27"/>
    <w:rsid w:val="00A64F05"/>
    <w:rsid w:val="00A65549"/>
    <w:rsid w:val="00A65590"/>
    <w:rsid w:val="00A655B0"/>
    <w:rsid w:val="00A66269"/>
    <w:rsid w:val="00A66706"/>
    <w:rsid w:val="00A66E5B"/>
    <w:rsid w:val="00A66FE9"/>
    <w:rsid w:val="00A66FF6"/>
    <w:rsid w:val="00A6709D"/>
    <w:rsid w:val="00A673F7"/>
    <w:rsid w:val="00A676AD"/>
    <w:rsid w:val="00A67A4B"/>
    <w:rsid w:val="00A700D2"/>
    <w:rsid w:val="00A7051C"/>
    <w:rsid w:val="00A70733"/>
    <w:rsid w:val="00A71161"/>
    <w:rsid w:val="00A71225"/>
    <w:rsid w:val="00A716B7"/>
    <w:rsid w:val="00A71B5C"/>
    <w:rsid w:val="00A72066"/>
    <w:rsid w:val="00A7249D"/>
    <w:rsid w:val="00A724AB"/>
    <w:rsid w:val="00A72AA0"/>
    <w:rsid w:val="00A72BF5"/>
    <w:rsid w:val="00A7373D"/>
    <w:rsid w:val="00A73B74"/>
    <w:rsid w:val="00A73CE7"/>
    <w:rsid w:val="00A748E8"/>
    <w:rsid w:val="00A757F4"/>
    <w:rsid w:val="00A75E9A"/>
    <w:rsid w:val="00A76317"/>
    <w:rsid w:val="00A77277"/>
    <w:rsid w:val="00A77641"/>
    <w:rsid w:val="00A776FB"/>
    <w:rsid w:val="00A777FA"/>
    <w:rsid w:val="00A802F5"/>
    <w:rsid w:val="00A806AC"/>
    <w:rsid w:val="00A80B14"/>
    <w:rsid w:val="00A80D5E"/>
    <w:rsid w:val="00A80F73"/>
    <w:rsid w:val="00A81089"/>
    <w:rsid w:val="00A814D8"/>
    <w:rsid w:val="00A820EA"/>
    <w:rsid w:val="00A82350"/>
    <w:rsid w:val="00A82BAC"/>
    <w:rsid w:val="00A83351"/>
    <w:rsid w:val="00A835AB"/>
    <w:rsid w:val="00A83A31"/>
    <w:rsid w:val="00A83DA0"/>
    <w:rsid w:val="00A8421B"/>
    <w:rsid w:val="00A84C2E"/>
    <w:rsid w:val="00A851F9"/>
    <w:rsid w:val="00A8547B"/>
    <w:rsid w:val="00A855F1"/>
    <w:rsid w:val="00A85FE4"/>
    <w:rsid w:val="00A860CE"/>
    <w:rsid w:val="00A86758"/>
    <w:rsid w:val="00A86984"/>
    <w:rsid w:val="00A86AB2"/>
    <w:rsid w:val="00A86CBB"/>
    <w:rsid w:val="00A87D9E"/>
    <w:rsid w:val="00A90A89"/>
    <w:rsid w:val="00A90B4B"/>
    <w:rsid w:val="00A91A84"/>
    <w:rsid w:val="00A91BD4"/>
    <w:rsid w:val="00A921F5"/>
    <w:rsid w:val="00A92205"/>
    <w:rsid w:val="00A925A4"/>
    <w:rsid w:val="00A926A7"/>
    <w:rsid w:val="00A92B6E"/>
    <w:rsid w:val="00A93877"/>
    <w:rsid w:val="00A947BE"/>
    <w:rsid w:val="00A94B95"/>
    <w:rsid w:val="00A94E30"/>
    <w:rsid w:val="00A9504C"/>
    <w:rsid w:val="00A95397"/>
    <w:rsid w:val="00A9554A"/>
    <w:rsid w:val="00A95B69"/>
    <w:rsid w:val="00A961F8"/>
    <w:rsid w:val="00A963DD"/>
    <w:rsid w:val="00A96722"/>
    <w:rsid w:val="00A96F30"/>
    <w:rsid w:val="00A977C9"/>
    <w:rsid w:val="00AA1057"/>
    <w:rsid w:val="00AA12EB"/>
    <w:rsid w:val="00AA1C4F"/>
    <w:rsid w:val="00AA1C5F"/>
    <w:rsid w:val="00AA2085"/>
    <w:rsid w:val="00AA216F"/>
    <w:rsid w:val="00AA22E6"/>
    <w:rsid w:val="00AA23FA"/>
    <w:rsid w:val="00AA27CF"/>
    <w:rsid w:val="00AA2924"/>
    <w:rsid w:val="00AA2DA6"/>
    <w:rsid w:val="00AA373D"/>
    <w:rsid w:val="00AA434B"/>
    <w:rsid w:val="00AA4921"/>
    <w:rsid w:val="00AA4BB2"/>
    <w:rsid w:val="00AA4FB1"/>
    <w:rsid w:val="00AA52EB"/>
    <w:rsid w:val="00AA5551"/>
    <w:rsid w:val="00AA5B97"/>
    <w:rsid w:val="00AA6343"/>
    <w:rsid w:val="00AA6C63"/>
    <w:rsid w:val="00AA71E5"/>
    <w:rsid w:val="00AA75CC"/>
    <w:rsid w:val="00AA75FA"/>
    <w:rsid w:val="00AB013B"/>
    <w:rsid w:val="00AB02E7"/>
    <w:rsid w:val="00AB0560"/>
    <w:rsid w:val="00AB088C"/>
    <w:rsid w:val="00AB0B20"/>
    <w:rsid w:val="00AB0B4A"/>
    <w:rsid w:val="00AB16F3"/>
    <w:rsid w:val="00AB1954"/>
    <w:rsid w:val="00AB22EC"/>
    <w:rsid w:val="00AB2BDA"/>
    <w:rsid w:val="00AB2F4F"/>
    <w:rsid w:val="00AB3266"/>
    <w:rsid w:val="00AB32BF"/>
    <w:rsid w:val="00AB3370"/>
    <w:rsid w:val="00AB3518"/>
    <w:rsid w:val="00AB3708"/>
    <w:rsid w:val="00AB3A77"/>
    <w:rsid w:val="00AB3D48"/>
    <w:rsid w:val="00AB436C"/>
    <w:rsid w:val="00AB5876"/>
    <w:rsid w:val="00AB5B32"/>
    <w:rsid w:val="00AB5E5B"/>
    <w:rsid w:val="00AB68C2"/>
    <w:rsid w:val="00AB7AD2"/>
    <w:rsid w:val="00AB7C56"/>
    <w:rsid w:val="00AB7E68"/>
    <w:rsid w:val="00AC06DF"/>
    <w:rsid w:val="00AC09A4"/>
    <w:rsid w:val="00AC0A19"/>
    <w:rsid w:val="00AC0A61"/>
    <w:rsid w:val="00AC12E7"/>
    <w:rsid w:val="00AC1FD8"/>
    <w:rsid w:val="00AC2460"/>
    <w:rsid w:val="00AC3476"/>
    <w:rsid w:val="00AC37B4"/>
    <w:rsid w:val="00AC3C4F"/>
    <w:rsid w:val="00AC401D"/>
    <w:rsid w:val="00AC409C"/>
    <w:rsid w:val="00AC5ED9"/>
    <w:rsid w:val="00AC643D"/>
    <w:rsid w:val="00AC6452"/>
    <w:rsid w:val="00AC6A60"/>
    <w:rsid w:val="00AC7006"/>
    <w:rsid w:val="00AC70F2"/>
    <w:rsid w:val="00AC798C"/>
    <w:rsid w:val="00AD06BF"/>
    <w:rsid w:val="00AD073E"/>
    <w:rsid w:val="00AD0846"/>
    <w:rsid w:val="00AD0E1D"/>
    <w:rsid w:val="00AD19FF"/>
    <w:rsid w:val="00AD24DC"/>
    <w:rsid w:val="00AD274A"/>
    <w:rsid w:val="00AD2D50"/>
    <w:rsid w:val="00AD3013"/>
    <w:rsid w:val="00AD3320"/>
    <w:rsid w:val="00AD3F4E"/>
    <w:rsid w:val="00AD470F"/>
    <w:rsid w:val="00AD5117"/>
    <w:rsid w:val="00AD51E9"/>
    <w:rsid w:val="00AD5624"/>
    <w:rsid w:val="00AD603C"/>
    <w:rsid w:val="00AD659B"/>
    <w:rsid w:val="00AD6DEF"/>
    <w:rsid w:val="00AD6E4C"/>
    <w:rsid w:val="00AE015D"/>
    <w:rsid w:val="00AE03F9"/>
    <w:rsid w:val="00AE0C33"/>
    <w:rsid w:val="00AE13AD"/>
    <w:rsid w:val="00AE1A5B"/>
    <w:rsid w:val="00AE1FD8"/>
    <w:rsid w:val="00AE22A9"/>
    <w:rsid w:val="00AE26DA"/>
    <w:rsid w:val="00AE2925"/>
    <w:rsid w:val="00AE2E8D"/>
    <w:rsid w:val="00AE3C00"/>
    <w:rsid w:val="00AE4D9C"/>
    <w:rsid w:val="00AE526B"/>
    <w:rsid w:val="00AE5916"/>
    <w:rsid w:val="00AE5AAB"/>
    <w:rsid w:val="00AE5B57"/>
    <w:rsid w:val="00AE60A3"/>
    <w:rsid w:val="00AE6696"/>
    <w:rsid w:val="00AE68E4"/>
    <w:rsid w:val="00AE6B3C"/>
    <w:rsid w:val="00AE78AA"/>
    <w:rsid w:val="00AE79A3"/>
    <w:rsid w:val="00AF0CEE"/>
    <w:rsid w:val="00AF118D"/>
    <w:rsid w:val="00AF1406"/>
    <w:rsid w:val="00AF1920"/>
    <w:rsid w:val="00AF221E"/>
    <w:rsid w:val="00AF2F40"/>
    <w:rsid w:val="00AF328B"/>
    <w:rsid w:val="00AF3377"/>
    <w:rsid w:val="00AF33A8"/>
    <w:rsid w:val="00AF40F4"/>
    <w:rsid w:val="00AF49F0"/>
    <w:rsid w:val="00AF52FB"/>
    <w:rsid w:val="00AF54C7"/>
    <w:rsid w:val="00AF6591"/>
    <w:rsid w:val="00AF670F"/>
    <w:rsid w:val="00AF68CC"/>
    <w:rsid w:val="00AF6CD9"/>
    <w:rsid w:val="00AF6D4F"/>
    <w:rsid w:val="00AF77D5"/>
    <w:rsid w:val="00AF781E"/>
    <w:rsid w:val="00AF7977"/>
    <w:rsid w:val="00AF7C4D"/>
    <w:rsid w:val="00B002C5"/>
    <w:rsid w:val="00B00E8C"/>
    <w:rsid w:val="00B01505"/>
    <w:rsid w:val="00B0227E"/>
    <w:rsid w:val="00B02379"/>
    <w:rsid w:val="00B0273B"/>
    <w:rsid w:val="00B03F13"/>
    <w:rsid w:val="00B04242"/>
    <w:rsid w:val="00B04902"/>
    <w:rsid w:val="00B0542C"/>
    <w:rsid w:val="00B05FF5"/>
    <w:rsid w:val="00B06459"/>
    <w:rsid w:val="00B06B00"/>
    <w:rsid w:val="00B06C4A"/>
    <w:rsid w:val="00B0766A"/>
    <w:rsid w:val="00B07CF6"/>
    <w:rsid w:val="00B100ED"/>
    <w:rsid w:val="00B10ED9"/>
    <w:rsid w:val="00B111FC"/>
    <w:rsid w:val="00B1244B"/>
    <w:rsid w:val="00B124AC"/>
    <w:rsid w:val="00B127B5"/>
    <w:rsid w:val="00B1289E"/>
    <w:rsid w:val="00B13825"/>
    <w:rsid w:val="00B14EEB"/>
    <w:rsid w:val="00B155DD"/>
    <w:rsid w:val="00B15F09"/>
    <w:rsid w:val="00B16027"/>
    <w:rsid w:val="00B17290"/>
    <w:rsid w:val="00B17A61"/>
    <w:rsid w:val="00B205C6"/>
    <w:rsid w:val="00B20644"/>
    <w:rsid w:val="00B20A24"/>
    <w:rsid w:val="00B21742"/>
    <w:rsid w:val="00B21AC3"/>
    <w:rsid w:val="00B21ADC"/>
    <w:rsid w:val="00B21BB2"/>
    <w:rsid w:val="00B21DEC"/>
    <w:rsid w:val="00B221F6"/>
    <w:rsid w:val="00B23743"/>
    <w:rsid w:val="00B23F05"/>
    <w:rsid w:val="00B24D94"/>
    <w:rsid w:val="00B26297"/>
    <w:rsid w:val="00B262E6"/>
    <w:rsid w:val="00B2650D"/>
    <w:rsid w:val="00B2681D"/>
    <w:rsid w:val="00B2699F"/>
    <w:rsid w:val="00B2719B"/>
    <w:rsid w:val="00B27220"/>
    <w:rsid w:val="00B27701"/>
    <w:rsid w:val="00B27B7C"/>
    <w:rsid w:val="00B27F4D"/>
    <w:rsid w:val="00B30C1D"/>
    <w:rsid w:val="00B30CAC"/>
    <w:rsid w:val="00B31751"/>
    <w:rsid w:val="00B31869"/>
    <w:rsid w:val="00B320B2"/>
    <w:rsid w:val="00B32343"/>
    <w:rsid w:val="00B329E2"/>
    <w:rsid w:val="00B32C99"/>
    <w:rsid w:val="00B34188"/>
    <w:rsid w:val="00B3479A"/>
    <w:rsid w:val="00B34EC0"/>
    <w:rsid w:val="00B351C4"/>
    <w:rsid w:val="00B35E64"/>
    <w:rsid w:val="00B369DF"/>
    <w:rsid w:val="00B36BEC"/>
    <w:rsid w:val="00B36CB7"/>
    <w:rsid w:val="00B36D31"/>
    <w:rsid w:val="00B36E2B"/>
    <w:rsid w:val="00B36F6E"/>
    <w:rsid w:val="00B37108"/>
    <w:rsid w:val="00B379BD"/>
    <w:rsid w:val="00B40790"/>
    <w:rsid w:val="00B409E0"/>
    <w:rsid w:val="00B40A90"/>
    <w:rsid w:val="00B40E14"/>
    <w:rsid w:val="00B40EE5"/>
    <w:rsid w:val="00B41998"/>
    <w:rsid w:val="00B42764"/>
    <w:rsid w:val="00B42AB4"/>
    <w:rsid w:val="00B438DF"/>
    <w:rsid w:val="00B4576D"/>
    <w:rsid w:val="00B45AA4"/>
    <w:rsid w:val="00B45BFE"/>
    <w:rsid w:val="00B465E0"/>
    <w:rsid w:val="00B46DCD"/>
    <w:rsid w:val="00B46E4E"/>
    <w:rsid w:val="00B470C3"/>
    <w:rsid w:val="00B47B6F"/>
    <w:rsid w:val="00B51133"/>
    <w:rsid w:val="00B514FF"/>
    <w:rsid w:val="00B536EA"/>
    <w:rsid w:val="00B537E1"/>
    <w:rsid w:val="00B53D99"/>
    <w:rsid w:val="00B54E00"/>
    <w:rsid w:val="00B54F8B"/>
    <w:rsid w:val="00B558B9"/>
    <w:rsid w:val="00B55A2A"/>
    <w:rsid w:val="00B55B56"/>
    <w:rsid w:val="00B55CF2"/>
    <w:rsid w:val="00B564DD"/>
    <w:rsid w:val="00B564FF"/>
    <w:rsid w:val="00B56D53"/>
    <w:rsid w:val="00B56D5F"/>
    <w:rsid w:val="00B56E0A"/>
    <w:rsid w:val="00B5756E"/>
    <w:rsid w:val="00B57ABB"/>
    <w:rsid w:val="00B57CA4"/>
    <w:rsid w:val="00B60185"/>
    <w:rsid w:val="00B60701"/>
    <w:rsid w:val="00B6099B"/>
    <w:rsid w:val="00B60AA7"/>
    <w:rsid w:val="00B61291"/>
    <w:rsid w:val="00B6193B"/>
    <w:rsid w:val="00B61B4D"/>
    <w:rsid w:val="00B628C6"/>
    <w:rsid w:val="00B629F4"/>
    <w:rsid w:val="00B62F6D"/>
    <w:rsid w:val="00B63478"/>
    <w:rsid w:val="00B63605"/>
    <w:rsid w:val="00B637BF"/>
    <w:rsid w:val="00B63A38"/>
    <w:rsid w:val="00B6411A"/>
    <w:rsid w:val="00B6436A"/>
    <w:rsid w:val="00B64863"/>
    <w:rsid w:val="00B64B85"/>
    <w:rsid w:val="00B65335"/>
    <w:rsid w:val="00B653C5"/>
    <w:rsid w:val="00B6587D"/>
    <w:rsid w:val="00B65ED7"/>
    <w:rsid w:val="00B66197"/>
    <w:rsid w:val="00B661C9"/>
    <w:rsid w:val="00B661F3"/>
    <w:rsid w:val="00B661FD"/>
    <w:rsid w:val="00B66357"/>
    <w:rsid w:val="00B664AF"/>
    <w:rsid w:val="00B665BD"/>
    <w:rsid w:val="00B6686C"/>
    <w:rsid w:val="00B668D9"/>
    <w:rsid w:val="00B66992"/>
    <w:rsid w:val="00B67203"/>
    <w:rsid w:val="00B678B2"/>
    <w:rsid w:val="00B67B6E"/>
    <w:rsid w:val="00B70080"/>
    <w:rsid w:val="00B702B3"/>
    <w:rsid w:val="00B70861"/>
    <w:rsid w:val="00B70CB3"/>
    <w:rsid w:val="00B70F80"/>
    <w:rsid w:val="00B714E5"/>
    <w:rsid w:val="00B71731"/>
    <w:rsid w:val="00B71981"/>
    <w:rsid w:val="00B723BE"/>
    <w:rsid w:val="00B72611"/>
    <w:rsid w:val="00B73094"/>
    <w:rsid w:val="00B732B8"/>
    <w:rsid w:val="00B73671"/>
    <w:rsid w:val="00B73AC7"/>
    <w:rsid w:val="00B74210"/>
    <w:rsid w:val="00B74476"/>
    <w:rsid w:val="00B748B3"/>
    <w:rsid w:val="00B74B90"/>
    <w:rsid w:val="00B752F8"/>
    <w:rsid w:val="00B752FA"/>
    <w:rsid w:val="00B75618"/>
    <w:rsid w:val="00B76C1E"/>
    <w:rsid w:val="00B777B6"/>
    <w:rsid w:val="00B80F7E"/>
    <w:rsid w:val="00B81D2A"/>
    <w:rsid w:val="00B82A22"/>
    <w:rsid w:val="00B833AC"/>
    <w:rsid w:val="00B83412"/>
    <w:rsid w:val="00B83B0A"/>
    <w:rsid w:val="00B8427F"/>
    <w:rsid w:val="00B84707"/>
    <w:rsid w:val="00B849B3"/>
    <w:rsid w:val="00B84BDB"/>
    <w:rsid w:val="00B84EE9"/>
    <w:rsid w:val="00B85388"/>
    <w:rsid w:val="00B85B1A"/>
    <w:rsid w:val="00B86622"/>
    <w:rsid w:val="00B86FB6"/>
    <w:rsid w:val="00B87FB6"/>
    <w:rsid w:val="00B9078F"/>
    <w:rsid w:val="00B90AA0"/>
    <w:rsid w:val="00B90E73"/>
    <w:rsid w:val="00B9119E"/>
    <w:rsid w:val="00B919F0"/>
    <w:rsid w:val="00B91F88"/>
    <w:rsid w:val="00B9207E"/>
    <w:rsid w:val="00B9216D"/>
    <w:rsid w:val="00B9233E"/>
    <w:rsid w:val="00B92B78"/>
    <w:rsid w:val="00B9371C"/>
    <w:rsid w:val="00B93B61"/>
    <w:rsid w:val="00B93C46"/>
    <w:rsid w:val="00B946BE"/>
    <w:rsid w:val="00B9482F"/>
    <w:rsid w:val="00B9484F"/>
    <w:rsid w:val="00B94BCC"/>
    <w:rsid w:val="00B94D94"/>
    <w:rsid w:val="00B94E5D"/>
    <w:rsid w:val="00B95084"/>
    <w:rsid w:val="00B95715"/>
    <w:rsid w:val="00B957AF"/>
    <w:rsid w:val="00B95E24"/>
    <w:rsid w:val="00B965F6"/>
    <w:rsid w:val="00B96A44"/>
    <w:rsid w:val="00B973C1"/>
    <w:rsid w:val="00B97D5F"/>
    <w:rsid w:val="00BA0913"/>
    <w:rsid w:val="00BA0C7E"/>
    <w:rsid w:val="00BA0F7C"/>
    <w:rsid w:val="00BA1527"/>
    <w:rsid w:val="00BA1CFF"/>
    <w:rsid w:val="00BA2724"/>
    <w:rsid w:val="00BA2C5E"/>
    <w:rsid w:val="00BA2E60"/>
    <w:rsid w:val="00BA30C3"/>
    <w:rsid w:val="00BA343C"/>
    <w:rsid w:val="00BA3DF7"/>
    <w:rsid w:val="00BA43A4"/>
    <w:rsid w:val="00BA4624"/>
    <w:rsid w:val="00BA4879"/>
    <w:rsid w:val="00BA4D84"/>
    <w:rsid w:val="00BA4E11"/>
    <w:rsid w:val="00BA5092"/>
    <w:rsid w:val="00BA6BE5"/>
    <w:rsid w:val="00BA6FA1"/>
    <w:rsid w:val="00BA734B"/>
    <w:rsid w:val="00BA73F8"/>
    <w:rsid w:val="00BA77C5"/>
    <w:rsid w:val="00BA7E2C"/>
    <w:rsid w:val="00BB0083"/>
    <w:rsid w:val="00BB0BB0"/>
    <w:rsid w:val="00BB10C7"/>
    <w:rsid w:val="00BB1774"/>
    <w:rsid w:val="00BB1924"/>
    <w:rsid w:val="00BB1995"/>
    <w:rsid w:val="00BB1E47"/>
    <w:rsid w:val="00BB1E62"/>
    <w:rsid w:val="00BB1FFC"/>
    <w:rsid w:val="00BB2252"/>
    <w:rsid w:val="00BB2912"/>
    <w:rsid w:val="00BB2AD1"/>
    <w:rsid w:val="00BB3114"/>
    <w:rsid w:val="00BB34FA"/>
    <w:rsid w:val="00BB4152"/>
    <w:rsid w:val="00BB5359"/>
    <w:rsid w:val="00BB53AA"/>
    <w:rsid w:val="00BB574E"/>
    <w:rsid w:val="00BB6198"/>
    <w:rsid w:val="00BB6CFA"/>
    <w:rsid w:val="00BB6DE7"/>
    <w:rsid w:val="00BB7664"/>
    <w:rsid w:val="00BB7E79"/>
    <w:rsid w:val="00BC0116"/>
    <w:rsid w:val="00BC066E"/>
    <w:rsid w:val="00BC0E1F"/>
    <w:rsid w:val="00BC109C"/>
    <w:rsid w:val="00BC183E"/>
    <w:rsid w:val="00BC2349"/>
    <w:rsid w:val="00BC2463"/>
    <w:rsid w:val="00BC2DEB"/>
    <w:rsid w:val="00BC3804"/>
    <w:rsid w:val="00BC3A9B"/>
    <w:rsid w:val="00BC3FC8"/>
    <w:rsid w:val="00BC4879"/>
    <w:rsid w:val="00BC48E5"/>
    <w:rsid w:val="00BC4B82"/>
    <w:rsid w:val="00BC4BC0"/>
    <w:rsid w:val="00BC4CE0"/>
    <w:rsid w:val="00BC4FE0"/>
    <w:rsid w:val="00BC5438"/>
    <w:rsid w:val="00BC6372"/>
    <w:rsid w:val="00BC708A"/>
    <w:rsid w:val="00BC7911"/>
    <w:rsid w:val="00BD0E35"/>
    <w:rsid w:val="00BD189F"/>
    <w:rsid w:val="00BD1A96"/>
    <w:rsid w:val="00BD1DEE"/>
    <w:rsid w:val="00BD1E23"/>
    <w:rsid w:val="00BD2709"/>
    <w:rsid w:val="00BD28C2"/>
    <w:rsid w:val="00BD3046"/>
    <w:rsid w:val="00BD3062"/>
    <w:rsid w:val="00BD31B4"/>
    <w:rsid w:val="00BD3781"/>
    <w:rsid w:val="00BD45B7"/>
    <w:rsid w:val="00BD516F"/>
    <w:rsid w:val="00BD545B"/>
    <w:rsid w:val="00BD5C03"/>
    <w:rsid w:val="00BD647C"/>
    <w:rsid w:val="00BD6EF8"/>
    <w:rsid w:val="00BD70C5"/>
    <w:rsid w:val="00BD7692"/>
    <w:rsid w:val="00BD7B84"/>
    <w:rsid w:val="00BE0B85"/>
    <w:rsid w:val="00BE0BA6"/>
    <w:rsid w:val="00BE1D7A"/>
    <w:rsid w:val="00BE2F08"/>
    <w:rsid w:val="00BE3601"/>
    <w:rsid w:val="00BE3E5A"/>
    <w:rsid w:val="00BE49EA"/>
    <w:rsid w:val="00BE4E53"/>
    <w:rsid w:val="00BE5261"/>
    <w:rsid w:val="00BE56EA"/>
    <w:rsid w:val="00BE5E2B"/>
    <w:rsid w:val="00BE6583"/>
    <w:rsid w:val="00BE6962"/>
    <w:rsid w:val="00BE7A97"/>
    <w:rsid w:val="00BE7B56"/>
    <w:rsid w:val="00BF001D"/>
    <w:rsid w:val="00BF02FC"/>
    <w:rsid w:val="00BF05D5"/>
    <w:rsid w:val="00BF0C70"/>
    <w:rsid w:val="00BF0E65"/>
    <w:rsid w:val="00BF1679"/>
    <w:rsid w:val="00BF19D9"/>
    <w:rsid w:val="00BF2764"/>
    <w:rsid w:val="00BF283C"/>
    <w:rsid w:val="00BF283F"/>
    <w:rsid w:val="00BF299F"/>
    <w:rsid w:val="00BF2B1A"/>
    <w:rsid w:val="00BF35D8"/>
    <w:rsid w:val="00BF38A0"/>
    <w:rsid w:val="00BF4043"/>
    <w:rsid w:val="00BF43FB"/>
    <w:rsid w:val="00BF49FE"/>
    <w:rsid w:val="00BF4D29"/>
    <w:rsid w:val="00BF50F0"/>
    <w:rsid w:val="00BF562F"/>
    <w:rsid w:val="00BF59D2"/>
    <w:rsid w:val="00BF5DFB"/>
    <w:rsid w:val="00BF6111"/>
    <w:rsid w:val="00BF636D"/>
    <w:rsid w:val="00BF6ADE"/>
    <w:rsid w:val="00BF6EBD"/>
    <w:rsid w:val="00BF70C1"/>
    <w:rsid w:val="00BF720F"/>
    <w:rsid w:val="00BF73A1"/>
    <w:rsid w:val="00C00449"/>
    <w:rsid w:val="00C0071F"/>
    <w:rsid w:val="00C00ECB"/>
    <w:rsid w:val="00C00FF7"/>
    <w:rsid w:val="00C01061"/>
    <w:rsid w:val="00C01579"/>
    <w:rsid w:val="00C01D58"/>
    <w:rsid w:val="00C0212B"/>
    <w:rsid w:val="00C0217A"/>
    <w:rsid w:val="00C02CD0"/>
    <w:rsid w:val="00C03551"/>
    <w:rsid w:val="00C037EC"/>
    <w:rsid w:val="00C03C68"/>
    <w:rsid w:val="00C03F31"/>
    <w:rsid w:val="00C04615"/>
    <w:rsid w:val="00C04E1D"/>
    <w:rsid w:val="00C05383"/>
    <w:rsid w:val="00C05A8A"/>
    <w:rsid w:val="00C05EAE"/>
    <w:rsid w:val="00C0619D"/>
    <w:rsid w:val="00C061BD"/>
    <w:rsid w:val="00C0643D"/>
    <w:rsid w:val="00C06844"/>
    <w:rsid w:val="00C07A84"/>
    <w:rsid w:val="00C10026"/>
    <w:rsid w:val="00C103E0"/>
    <w:rsid w:val="00C10BA9"/>
    <w:rsid w:val="00C10C24"/>
    <w:rsid w:val="00C112E8"/>
    <w:rsid w:val="00C12F0E"/>
    <w:rsid w:val="00C132D6"/>
    <w:rsid w:val="00C133D7"/>
    <w:rsid w:val="00C134CB"/>
    <w:rsid w:val="00C14195"/>
    <w:rsid w:val="00C14876"/>
    <w:rsid w:val="00C15C10"/>
    <w:rsid w:val="00C16603"/>
    <w:rsid w:val="00C16B3A"/>
    <w:rsid w:val="00C16EBE"/>
    <w:rsid w:val="00C17CE5"/>
    <w:rsid w:val="00C20A8B"/>
    <w:rsid w:val="00C212B9"/>
    <w:rsid w:val="00C21458"/>
    <w:rsid w:val="00C2158A"/>
    <w:rsid w:val="00C21DD1"/>
    <w:rsid w:val="00C220D0"/>
    <w:rsid w:val="00C229CB"/>
    <w:rsid w:val="00C23699"/>
    <w:rsid w:val="00C237FB"/>
    <w:rsid w:val="00C23D92"/>
    <w:rsid w:val="00C2492D"/>
    <w:rsid w:val="00C24E1A"/>
    <w:rsid w:val="00C24E25"/>
    <w:rsid w:val="00C25181"/>
    <w:rsid w:val="00C25623"/>
    <w:rsid w:val="00C2569D"/>
    <w:rsid w:val="00C258A3"/>
    <w:rsid w:val="00C25F4A"/>
    <w:rsid w:val="00C25FA0"/>
    <w:rsid w:val="00C2631E"/>
    <w:rsid w:val="00C263B8"/>
    <w:rsid w:val="00C27626"/>
    <w:rsid w:val="00C27705"/>
    <w:rsid w:val="00C27821"/>
    <w:rsid w:val="00C3024F"/>
    <w:rsid w:val="00C30306"/>
    <w:rsid w:val="00C3046E"/>
    <w:rsid w:val="00C30763"/>
    <w:rsid w:val="00C311D9"/>
    <w:rsid w:val="00C3137B"/>
    <w:rsid w:val="00C319D0"/>
    <w:rsid w:val="00C31C9A"/>
    <w:rsid w:val="00C32220"/>
    <w:rsid w:val="00C329F6"/>
    <w:rsid w:val="00C32D8D"/>
    <w:rsid w:val="00C32E52"/>
    <w:rsid w:val="00C33FEF"/>
    <w:rsid w:val="00C34599"/>
    <w:rsid w:val="00C348CE"/>
    <w:rsid w:val="00C34EF9"/>
    <w:rsid w:val="00C35565"/>
    <w:rsid w:val="00C355D1"/>
    <w:rsid w:val="00C35651"/>
    <w:rsid w:val="00C3568A"/>
    <w:rsid w:val="00C35E53"/>
    <w:rsid w:val="00C36271"/>
    <w:rsid w:val="00C36549"/>
    <w:rsid w:val="00C368AD"/>
    <w:rsid w:val="00C372BE"/>
    <w:rsid w:val="00C37508"/>
    <w:rsid w:val="00C37813"/>
    <w:rsid w:val="00C400F6"/>
    <w:rsid w:val="00C4017E"/>
    <w:rsid w:val="00C402B4"/>
    <w:rsid w:val="00C4033D"/>
    <w:rsid w:val="00C4042A"/>
    <w:rsid w:val="00C405A8"/>
    <w:rsid w:val="00C408CB"/>
    <w:rsid w:val="00C4220D"/>
    <w:rsid w:val="00C4220E"/>
    <w:rsid w:val="00C42A14"/>
    <w:rsid w:val="00C43523"/>
    <w:rsid w:val="00C437A3"/>
    <w:rsid w:val="00C442D8"/>
    <w:rsid w:val="00C44FD0"/>
    <w:rsid w:val="00C45299"/>
    <w:rsid w:val="00C45E8B"/>
    <w:rsid w:val="00C462ED"/>
    <w:rsid w:val="00C4631F"/>
    <w:rsid w:val="00C46490"/>
    <w:rsid w:val="00C46498"/>
    <w:rsid w:val="00C466AF"/>
    <w:rsid w:val="00C4679F"/>
    <w:rsid w:val="00C475D6"/>
    <w:rsid w:val="00C50380"/>
    <w:rsid w:val="00C50766"/>
    <w:rsid w:val="00C50AA1"/>
    <w:rsid w:val="00C50ACF"/>
    <w:rsid w:val="00C51636"/>
    <w:rsid w:val="00C52BDC"/>
    <w:rsid w:val="00C532DC"/>
    <w:rsid w:val="00C533A2"/>
    <w:rsid w:val="00C535F2"/>
    <w:rsid w:val="00C539CA"/>
    <w:rsid w:val="00C53ADE"/>
    <w:rsid w:val="00C53CAC"/>
    <w:rsid w:val="00C53E69"/>
    <w:rsid w:val="00C544CD"/>
    <w:rsid w:val="00C54557"/>
    <w:rsid w:val="00C54613"/>
    <w:rsid w:val="00C54741"/>
    <w:rsid w:val="00C54A21"/>
    <w:rsid w:val="00C54A55"/>
    <w:rsid w:val="00C55004"/>
    <w:rsid w:val="00C55138"/>
    <w:rsid w:val="00C55463"/>
    <w:rsid w:val="00C55F6F"/>
    <w:rsid w:val="00C56788"/>
    <w:rsid w:val="00C56E0A"/>
    <w:rsid w:val="00C56F81"/>
    <w:rsid w:val="00C573E2"/>
    <w:rsid w:val="00C5754C"/>
    <w:rsid w:val="00C57CB2"/>
    <w:rsid w:val="00C604BA"/>
    <w:rsid w:val="00C608F4"/>
    <w:rsid w:val="00C60D24"/>
    <w:rsid w:val="00C60EBA"/>
    <w:rsid w:val="00C61749"/>
    <w:rsid w:val="00C61B7B"/>
    <w:rsid w:val="00C61B8B"/>
    <w:rsid w:val="00C62498"/>
    <w:rsid w:val="00C63A64"/>
    <w:rsid w:val="00C64520"/>
    <w:rsid w:val="00C649BB"/>
    <w:rsid w:val="00C64AEE"/>
    <w:rsid w:val="00C64C3B"/>
    <w:rsid w:val="00C64F7A"/>
    <w:rsid w:val="00C65141"/>
    <w:rsid w:val="00C654C0"/>
    <w:rsid w:val="00C65965"/>
    <w:rsid w:val="00C65BDC"/>
    <w:rsid w:val="00C6633B"/>
    <w:rsid w:val="00C67D6D"/>
    <w:rsid w:val="00C707B9"/>
    <w:rsid w:val="00C70957"/>
    <w:rsid w:val="00C7125D"/>
    <w:rsid w:val="00C7135A"/>
    <w:rsid w:val="00C71596"/>
    <w:rsid w:val="00C7173B"/>
    <w:rsid w:val="00C71F1C"/>
    <w:rsid w:val="00C720E5"/>
    <w:rsid w:val="00C72178"/>
    <w:rsid w:val="00C728E1"/>
    <w:rsid w:val="00C72C5B"/>
    <w:rsid w:val="00C72E6F"/>
    <w:rsid w:val="00C73954"/>
    <w:rsid w:val="00C747C5"/>
    <w:rsid w:val="00C74943"/>
    <w:rsid w:val="00C75314"/>
    <w:rsid w:val="00C754B5"/>
    <w:rsid w:val="00C76169"/>
    <w:rsid w:val="00C764F2"/>
    <w:rsid w:val="00C767FB"/>
    <w:rsid w:val="00C7688E"/>
    <w:rsid w:val="00C77081"/>
    <w:rsid w:val="00C77262"/>
    <w:rsid w:val="00C77269"/>
    <w:rsid w:val="00C775E0"/>
    <w:rsid w:val="00C77B46"/>
    <w:rsid w:val="00C77D51"/>
    <w:rsid w:val="00C77FFD"/>
    <w:rsid w:val="00C800E5"/>
    <w:rsid w:val="00C806B6"/>
    <w:rsid w:val="00C81098"/>
    <w:rsid w:val="00C816CB"/>
    <w:rsid w:val="00C81A4D"/>
    <w:rsid w:val="00C81F75"/>
    <w:rsid w:val="00C820D3"/>
    <w:rsid w:val="00C820FD"/>
    <w:rsid w:val="00C82995"/>
    <w:rsid w:val="00C8311E"/>
    <w:rsid w:val="00C83616"/>
    <w:rsid w:val="00C839F8"/>
    <w:rsid w:val="00C83AB6"/>
    <w:rsid w:val="00C83EA1"/>
    <w:rsid w:val="00C840CA"/>
    <w:rsid w:val="00C840D3"/>
    <w:rsid w:val="00C843A0"/>
    <w:rsid w:val="00C848BC"/>
    <w:rsid w:val="00C8528D"/>
    <w:rsid w:val="00C85555"/>
    <w:rsid w:val="00C87329"/>
    <w:rsid w:val="00C876B1"/>
    <w:rsid w:val="00C87E76"/>
    <w:rsid w:val="00C90604"/>
    <w:rsid w:val="00C90DB1"/>
    <w:rsid w:val="00C90F7F"/>
    <w:rsid w:val="00C910CA"/>
    <w:rsid w:val="00C91B0F"/>
    <w:rsid w:val="00C91F9B"/>
    <w:rsid w:val="00C92654"/>
    <w:rsid w:val="00C92867"/>
    <w:rsid w:val="00C92ACE"/>
    <w:rsid w:val="00C92DD3"/>
    <w:rsid w:val="00C93135"/>
    <w:rsid w:val="00C94131"/>
    <w:rsid w:val="00C94CCB"/>
    <w:rsid w:val="00C9500A"/>
    <w:rsid w:val="00C95E14"/>
    <w:rsid w:val="00C96251"/>
    <w:rsid w:val="00C96547"/>
    <w:rsid w:val="00C965B0"/>
    <w:rsid w:val="00C968C6"/>
    <w:rsid w:val="00C970CF"/>
    <w:rsid w:val="00C9794A"/>
    <w:rsid w:val="00CA037C"/>
    <w:rsid w:val="00CA0427"/>
    <w:rsid w:val="00CA08AF"/>
    <w:rsid w:val="00CA1483"/>
    <w:rsid w:val="00CA191A"/>
    <w:rsid w:val="00CA19CE"/>
    <w:rsid w:val="00CA1B34"/>
    <w:rsid w:val="00CA1F99"/>
    <w:rsid w:val="00CA2382"/>
    <w:rsid w:val="00CA2931"/>
    <w:rsid w:val="00CA2E74"/>
    <w:rsid w:val="00CA36B0"/>
    <w:rsid w:val="00CA3865"/>
    <w:rsid w:val="00CA3920"/>
    <w:rsid w:val="00CA3B0D"/>
    <w:rsid w:val="00CA3E49"/>
    <w:rsid w:val="00CA46A9"/>
    <w:rsid w:val="00CA5D01"/>
    <w:rsid w:val="00CA5F2E"/>
    <w:rsid w:val="00CA63F1"/>
    <w:rsid w:val="00CA6459"/>
    <w:rsid w:val="00CA6923"/>
    <w:rsid w:val="00CA6FB1"/>
    <w:rsid w:val="00CA7806"/>
    <w:rsid w:val="00CA7E3A"/>
    <w:rsid w:val="00CB00F7"/>
    <w:rsid w:val="00CB06F2"/>
    <w:rsid w:val="00CB0954"/>
    <w:rsid w:val="00CB0AF7"/>
    <w:rsid w:val="00CB0ED2"/>
    <w:rsid w:val="00CB1329"/>
    <w:rsid w:val="00CB13DC"/>
    <w:rsid w:val="00CB14D0"/>
    <w:rsid w:val="00CB1AEE"/>
    <w:rsid w:val="00CB1C9B"/>
    <w:rsid w:val="00CB1E63"/>
    <w:rsid w:val="00CB1E80"/>
    <w:rsid w:val="00CB1EE8"/>
    <w:rsid w:val="00CB2966"/>
    <w:rsid w:val="00CB3551"/>
    <w:rsid w:val="00CB3554"/>
    <w:rsid w:val="00CB3562"/>
    <w:rsid w:val="00CB35B2"/>
    <w:rsid w:val="00CB39E8"/>
    <w:rsid w:val="00CB3CFD"/>
    <w:rsid w:val="00CB49F6"/>
    <w:rsid w:val="00CB5064"/>
    <w:rsid w:val="00CB52AF"/>
    <w:rsid w:val="00CB53EB"/>
    <w:rsid w:val="00CB58B1"/>
    <w:rsid w:val="00CB5CB0"/>
    <w:rsid w:val="00CB6464"/>
    <w:rsid w:val="00CB755B"/>
    <w:rsid w:val="00CB7AA9"/>
    <w:rsid w:val="00CB7B41"/>
    <w:rsid w:val="00CB7C87"/>
    <w:rsid w:val="00CB7F7B"/>
    <w:rsid w:val="00CC05E7"/>
    <w:rsid w:val="00CC0F89"/>
    <w:rsid w:val="00CC1A78"/>
    <w:rsid w:val="00CC3103"/>
    <w:rsid w:val="00CC310A"/>
    <w:rsid w:val="00CC3BC8"/>
    <w:rsid w:val="00CC43CC"/>
    <w:rsid w:val="00CC44DE"/>
    <w:rsid w:val="00CC4C85"/>
    <w:rsid w:val="00CC58E7"/>
    <w:rsid w:val="00CC599B"/>
    <w:rsid w:val="00CC5FF6"/>
    <w:rsid w:val="00CC6278"/>
    <w:rsid w:val="00CC66D1"/>
    <w:rsid w:val="00CC68EE"/>
    <w:rsid w:val="00CC6C9B"/>
    <w:rsid w:val="00CC7111"/>
    <w:rsid w:val="00CC775F"/>
    <w:rsid w:val="00CD044D"/>
    <w:rsid w:val="00CD0522"/>
    <w:rsid w:val="00CD0694"/>
    <w:rsid w:val="00CD0A89"/>
    <w:rsid w:val="00CD0CEF"/>
    <w:rsid w:val="00CD1201"/>
    <w:rsid w:val="00CD1617"/>
    <w:rsid w:val="00CD1855"/>
    <w:rsid w:val="00CD193A"/>
    <w:rsid w:val="00CD1995"/>
    <w:rsid w:val="00CD1C54"/>
    <w:rsid w:val="00CD1DDE"/>
    <w:rsid w:val="00CD2325"/>
    <w:rsid w:val="00CD3731"/>
    <w:rsid w:val="00CD37AB"/>
    <w:rsid w:val="00CD3AD9"/>
    <w:rsid w:val="00CD4016"/>
    <w:rsid w:val="00CD4A73"/>
    <w:rsid w:val="00CD5008"/>
    <w:rsid w:val="00CD55BE"/>
    <w:rsid w:val="00CD5B94"/>
    <w:rsid w:val="00CD5D16"/>
    <w:rsid w:val="00CD60D8"/>
    <w:rsid w:val="00CD64C3"/>
    <w:rsid w:val="00CD7C39"/>
    <w:rsid w:val="00CD7EA6"/>
    <w:rsid w:val="00CE0A25"/>
    <w:rsid w:val="00CE0B5D"/>
    <w:rsid w:val="00CE0FE7"/>
    <w:rsid w:val="00CE14A6"/>
    <w:rsid w:val="00CE2091"/>
    <w:rsid w:val="00CE25D8"/>
    <w:rsid w:val="00CE367E"/>
    <w:rsid w:val="00CE47A4"/>
    <w:rsid w:val="00CE4C29"/>
    <w:rsid w:val="00CE555C"/>
    <w:rsid w:val="00CE59AB"/>
    <w:rsid w:val="00CE6F50"/>
    <w:rsid w:val="00CE70A0"/>
    <w:rsid w:val="00CE7245"/>
    <w:rsid w:val="00CE7792"/>
    <w:rsid w:val="00CE7A94"/>
    <w:rsid w:val="00CE7FE6"/>
    <w:rsid w:val="00CF0141"/>
    <w:rsid w:val="00CF0BD0"/>
    <w:rsid w:val="00CF0C76"/>
    <w:rsid w:val="00CF0EBB"/>
    <w:rsid w:val="00CF188F"/>
    <w:rsid w:val="00CF19CF"/>
    <w:rsid w:val="00CF1B30"/>
    <w:rsid w:val="00CF1CBC"/>
    <w:rsid w:val="00CF1D34"/>
    <w:rsid w:val="00CF2403"/>
    <w:rsid w:val="00CF34D4"/>
    <w:rsid w:val="00CF3BE9"/>
    <w:rsid w:val="00CF4184"/>
    <w:rsid w:val="00CF4273"/>
    <w:rsid w:val="00CF4CA5"/>
    <w:rsid w:val="00CF5031"/>
    <w:rsid w:val="00CF5D42"/>
    <w:rsid w:val="00CF6633"/>
    <w:rsid w:val="00CF741A"/>
    <w:rsid w:val="00CF7BEC"/>
    <w:rsid w:val="00D0088B"/>
    <w:rsid w:val="00D015C0"/>
    <w:rsid w:val="00D01952"/>
    <w:rsid w:val="00D02602"/>
    <w:rsid w:val="00D029D8"/>
    <w:rsid w:val="00D02FFE"/>
    <w:rsid w:val="00D03B3B"/>
    <w:rsid w:val="00D03CFB"/>
    <w:rsid w:val="00D05095"/>
    <w:rsid w:val="00D0510C"/>
    <w:rsid w:val="00D05BB3"/>
    <w:rsid w:val="00D05E7F"/>
    <w:rsid w:val="00D06663"/>
    <w:rsid w:val="00D06A66"/>
    <w:rsid w:val="00D07127"/>
    <w:rsid w:val="00D071AE"/>
    <w:rsid w:val="00D07E9F"/>
    <w:rsid w:val="00D1009A"/>
    <w:rsid w:val="00D10A1D"/>
    <w:rsid w:val="00D10B68"/>
    <w:rsid w:val="00D11644"/>
    <w:rsid w:val="00D1170A"/>
    <w:rsid w:val="00D1203D"/>
    <w:rsid w:val="00D12D7D"/>
    <w:rsid w:val="00D138C7"/>
    <w:rsid w:val="00D152A9"/>
    <w:rsid w:val="00D157EE"/>
    <w:rsid w:val="00D15BC5"/>
    <w:rsid w:val="00D15CDD"/>
    <w:rsid w:val="00D15CF4"/>
    <w:rsid w:val="00D15DC2"/>
    <w:rsid w:val="00D16A00"/>
    <w:rsid w:val="00D16A10"/>
    <w:rsid w:val="00D16C8F"/>
    <w:rsid w:val="00D16F9E"/>
    <w:rsid w:val="00D17747"/>
    <w:rsid w:val="00D17F26"/>
    <w:rsid w:val="00D200C7"/>
    <w:rsid w:val="00D20311"/>
    <w:rsid w:val="00D204AF"/>
    <w:rsid w:val="00D20BC6"/>
    <w:rsid w:val="00D213AE"/>
    <w:rsid w:val="00D217B1"/>
    <w:rsid w:val="00D21A58"/>
    <w:rsid w:val="00D21C79"/>
    <w:rsid w:val="00D21D7B"/>
    <w:rsid w:val="00D22364"/>
    <w:rsid w:val="00D22728"/>
    <w:rsid w:val="00D229CD"/>
    <w:rsid w:val="00D22F2E"/>
    <w:rsid w:val="00D23218"/>
    <w:rsid w:val="00D23593"/>
    <w:rsid w:val="00D237BB"/>
    <w:rsid w:val="00D24380"/>
    <w:rsid w:val="00D243A6"/>
    <w:rsid w:val="00D2494C"/>
    <w:rsid w:val="00D24C90"/>
    <w:rsid w:val="00D24F48"/>
    <w:rsid w:val="00D251BB"/>
    <w:rsid w:val="00D25EF2"/>
    <w:rsid w:val="00D26641"/>
    <w:rsid w:val="00D266C3"/>
    <w:rsid w:val="00D2679C"/>
    <w:rsid w:val="00D26B20"/>
    <w:rsid w:val="00D27531"/>
    <w:rsid w:val="00D27BDB"/>
    <w:rsid w:val="00D27FD4"/>
    <w:rsid w:val="00D3056F"/>
    <w:rsid w:val="00D305DD"/>
    <w:rsid w:val="00D30ACC"/>
    <w:rsid w:val="00D30FD9"/>
    <w:rsid w:val="00D31112"/>
    <w:rsid w:val="00D31198"/>
    <w:rsid w:val="00D31997"/>
    <w:rsid w:val="00D321C2"/>
    <w:rsid w:val="00D323BF"/>
    <w:rsid w:val="00D34101"/>
    <w:rsid w:val="00D34327"/>
    <w:rsid w:val="00D3475C"/>
    <w:rsid w:val="00D34998"/>
    <w:rsid w:val="00D34E2F"/>
    <w:rsid w:val="00D34EA2"/>
    <w:rsid w:val="00D3530D"/>
    <w:rsid w:val="00D3559F"/>
    <w:rsid w:val="00D3560C"/>
    <w:rsid w:val="00D35C53"/>
    <w:rsid w:val="00D3617D"/>
    <w:rsid w:val="00D365CC"/>
    <w:rsid w:val="00D367E7"/>
    <w:rsid w:val="00D37026"/>
    <w:rsid w:val="00D37E1D"/>
    <w:rsid w:val="00D407E4"/>
    <w:rsid w:val="00D40B6E"/>
    <w:rsid w:val="00D40BF9"/>
    <w:rsid w:val="00D41A2E"/>
    <w:rsid w:val="00D41B3C"/>
    <w:rsid w:val="00D42083"/>
    <w:rsid w:val="00D42542"/>
    <w:rsid w:val="00D42AA7"/>
    <w:rsid w:val="00D431DB"/>
    <w:rsid w:val="00D43A48"/>
    <w:rsid w:val="00D43CF9"/>
    <w:rsid w:val="00D44396"/>
    <w:rsid w:val="00D44817"/>
    <w:rsid w:val="00D4487B"/>
    <w:rsid w:val="00D44A54"/>
    <w:rsid w:val="00D4521F"/>
    <w:rsid w:val="00D45323"/>
    <w:rsid w:val="00D453CF"/>
    <w:rsid w:val="00D4613A"/>
    <w:rsid w:val="00D4639E"/>
    <w:rsid w:val="00D46A95"/>
    <w:rsid w:val="00D47030"/>
    <w:rsid w:val="00D47AD4"/>
    <w:rsid w:val="00D47EB4"/>
    <w:rsid w:val="00D5096B"/>
    <w:rsid w:val="00D50D70"/>
    <w:rsid w:val="00D51180"/>
    <w:rsid w:val="00D519FD"/>
    <w:rsid w:val="00D51AC0"/>
    <w:rsid w:val="00D52281"/>
    <w:rsid w:val="00D526BA"/>
    <w:rsid w:val="00D52978"/>
    <w:rsid w:val="00D52A8E"/>
    <w:rsid w:val="00D531CE"/>
    <w:rsid w:val="00D53EBD"/>
    <w:rsid w:val="00D54CE9"/>
    <w:rsid w:val="00D556D4"/>
    <w:rsid w:val="00D55735"/>
    <w:rsid w:val="00D55EDF"/>
    <w:rsid w:val="00D56008"/>
    <w:rsid w:val="00D5639A"/>
    <w:rsid w:val="00D568FC"/>
    <w:rsid w:val="00D56ABB"/>
    <w:rsid w:val="00D56CC8"/>
    <w:rsid w:val="00D57A52"/>
    <w:rsid w:val="00D57EBF"/>
    <w:rsid w:val="00D603A1"/>
    <w:rsid w:val="00D61CD8"/>
    <w:rsid w:val="00D61DA4"/>
    <w:rsid w:val="00D62223"/>
    <w:rsid w:val="00D62802"/>
    <w:rsid w:val="00D6298A"/>
    <w:rsid w:val="00D62A73"/>
    <w:rsid w:val="00D62C7C"/>
    <w:rsid w:val="00D630EB"/>
    <w:rsid w:val="00D639B2"/>
    <w:rsid w:val="00D63E73"/>
    <w:rsid w:val="00D640AD"/>
    <w:rsid w:val="00D640D3"/>
    <w:rsid w:val="00D643B1"/>
    <w:rsid w:val="00D64635"/>
    <w:rsid w:val="00D64780"/>
    <w:rsid w:val="00D64949"/>
    <w:rsid w:val="00D64A29"/>
    <w:rsid w:val="00D652C4"/>
    <w:rsid w:val="00D6544C"/>
    <w:rsid w:val="00D6670A"/>
    <w:rsid w:val="00D676E6"/>
    <w:rsid w:val="00D67F76"/>
    <w:rsid w:val="00D706DF"/>
    <w:rsid w:val="00D70733"/>
    <w:rsid w:val="00D709CC"/>
    <w:rsid w:val="00D71673"/>
    <w:rsid w:val="00D7169F"/>
    <w:rsid w:val="00D71892"/>
    <w:rsid w:val="00D71A80"/>
    <w:rsid w:val="00D72265"/>
    <w:rsid w:val="00D722AB"/>
    <w:rsid w:val="00D7253F"/>
    <w:rsid w:val="00D72550"/>
    <w:rsid w:val="00D726B5"/>
    <w:rsid w:val="00D755A0"/>
    <w:rsid w:val="00D756BF"/>
    <w:rsid w:val="00D7621D"/>
    <w:rsid w:val="00D76678"/>
    <w:rsid w:val="00D76F17"/>
    <w:rsid w:val="00D76F69"/>
    <w:rsid w:val="00D76FFB"/>
    <w:rsid w:val="00D77600"/>
    <w:rsid w:val="00D80575"/>
    <w:rsid w:val="00D8063F"/>
    <w:rsid w:val="00D807F7"/>
    <w:rsid w:val="00D80E1D"/>
    <w:rsid w:val="00D810BA"/>
    <w:rsid w:val="00D81788"/>
    <w:rsid w:val="00D81A83"/>
    <w:rsid w:val="00D82526"/>
    <w:rsid w:val="00D82561"/>
    <w:rsid w:val="00D82599"/>
    <w:rsid w:val="00D82644"/>
    <w:rsid w:val="00D83109"/>
    <w:rsid w:val="00D836DC"/>
    <w:rsid w:val="00D83CA0"/>
    <w:rsid w:val="00D84AB7"/>
    <w:rsid w:val="00D8537B"/>
    <w:rsid w:val="00D856CB"/>
    <w:rsid w:val="00D863EE"/>
    <w:rsid w:val="00D874AA"/>
    <w:rsid w:val="00D87620"/>
    <w:rsid w:val="00D87AFC"/>
    <w:rsid w:val="00D9055B"/>
    <w:rsid w:val="00D91607"/>
    <w:rsid w:val="00D91D6B"/>
    <w:rsid w:val="00D91DC5"/>
    <w:rsid w:val="00D92040"/>
    <w:rsid w:val="00D92858"/>
    <w:rsid w:val="00D93341"/>
    <w:rsid w:val="00D933C1"/>
    <w:rsid w:val="00D934CA"/>
    <w:rsid w:val="00D95674"/>
    <w:rsid w:val="00D95DAD"/>
    <w:rsid w:val="00D96092"/>
    <w:rsid w:val="00D960E5"/>
    <w:rsid w:val="00D96391"/>
    <w:rsid w:val="00D97598"/>
    <w:rsid w:val="00DA00D7"/>
    <w:rsid w:val="00DA0698"/>
    <w:rsid w:val="00DA1172"/>
    <w:rsid w:val="00DA14A1"/>
    <w:rsid w:val="00DA15F8"/>
    <w:rsid w:val="00DA1B1D"/>
    <w:rsid w:val="00DA1D02"/>
    <w:rsid w:val="00DA1DEB"/>
    <w:rsid w:val="00DA1F0B"/>
    <w:rsid w:val="00DA2BD8"/>
    <w:rsid w:val="00DA3128"/>
    <w:rsid w:val="00DA398C"/>
    <w:rsid w:val="00DA3DAE"/>
    <w:rsid w:val="00DA4129"/>
    <w:rsid w:val="00DA4885"/>
    <w:rsid w:val="00DA4F6A"/>
    <w:rsid w:val="00DA57D6"/>
    <w:rsid w:val="00DA5B0A"/>
    <w:rsid w:val="00DA5E62"/>
    <w:rsid w:val="00DA5FBF"/>
    <w:rsid w:val="00DA5FFA"/>
    <w:rsid w:val="00DA6062"/>
    <w:rsid w:val="00DA68BC"/>
    <w:rsid w:val="00DA6BB0"/>
    <w:rsid w:val="00DA7348"/>
    <w:rsid w:val="00DA7628"/>
    <w:rsid w:val="00DA79C5"/>
    <w:rsid w:val="00DB0057"/>
    <w:rsid w:val="00DB06D7"/>
    <w:rsid w:val="00DB077D"/>
    <w:rsid w:val="00DB08D3"/>
    <w:rsid w:val="00DB092A"/>
    <w:rsid w:val="00DB0BEB"/>
    <w:rsid w:val="00DB10A5"/>
    <w:rsid w:val="00DB10FB"/>
    <w:rsid w:val="00DB13F6"/>
    <w:rsid w:val="00DB152C"/>
    <w:rsid w:val="00DB19A5"/>
    <w:rsid w:val="00DB1DB5"/>
    <w:rsid w:val="00DB2045"/>
    <w:rsid w:val="00DB3A7D"/>
    <w:rsid w:val="00DB3B0E"/>
    <w:rsid w:val="00DB4179"/>
    <w:rsid w:val="00DB41EE"/>
    <w:rsid w:val="00DB476C"/>
    <w:rsid w:val="00DB498E"/>
    <w:rsid w:val="00DB5147"/>
    <w:rsid w:val="00DB573F"/>
    <w:rsid w:val="00DB6008"/>
    <w:rsid w:val="00DB600A"/>
    <w:rsid w:val="00DB6248"/>
    <w:rsid w:val="00DB71D6"/>
    <w:rsid w:val="00DB7531"/>
    <w:rsid w:val="00DB75E0"/>
    <w:rsid w:val="00DB7FE4"/>
    <w:rsid w:val="00DC0489"/>
    <w:rsid w:val="00DC0881"/>
    <w:rsid w:val="00DC0E84"/>
    <w:rsid w:val="00DC151B"/>
    <w:rsid w:val="00DC1695"/>
    <w:rsid w:val="00DC1757"/>
    <w:rsid w:val="00DC222A"/>
    <w:rsid w:val="00DC24F1"/>
    <w:rsid w:val="00DC299E"/>
    <w:rsid w:val="00DC2A49"/>
    <w:rsid w:val="00DC2B2B"/>
    <w:rsid w:val="00DC3098"/>
    <w:rsid w:val="00DC349B"/>
    <w:rsid w:val="00DC40F0"/>
    <w:rsid w:val="00DC427F"/>
    <w:rsid w:val="00DC45A9"/>
    <w:rsid w:val="00DC45CB"/>
    <w:rsid w:val="00DC56C6"/>
    <w:rsid w:val="00DC656F"/>
    <w:rsid w:val="00DC684D"/>
    <w:rsid w:val="00DC6D0B"/>
    <w:rsid w:val="00DC6F4E"/>
    <w:rsid w:val="00DC79D9"/>
    <w:rsid w:val="00DC7B67"/>
    <w:rsid w:val="00DC7C3A"/>
    <w:rsid w:val="00DD0671"/>
    <w:rsid w:val="00DD12FE"/>
    <w:rsid w:val="00DD16B4"/>
    <w:rsid w:val="00DD19CE"/>
    <w:rsid w:val="00DD1F17"/>
    <w:rsid w:val="00DD245C"/>
    <w:rsid w:val="00DD2527"/>
    <w:rsid w:val="00DD2F93"/>
    <w:rsid w:val="00DD300B"/>
    <w:rsid w:val="00DD3702"/>
    <w:rsid w:val="00DD3978"/>
    <w:rsid w:val="00DD3DF0"/>
    <w:rsid w:val="00DD424E"/>
    <w:rsid w:val="00DD47FB"/>
    <w:rsid w:val="00DD48A9"/>
    <w:rsid w:val="00DD49C5"/>
    <w:rsid w:val="00DD56B2"/>
    <w:rsid w:val="00DD636B"/>
    <w:rsid w:val="00DD6DEA"/>
    <w:rsid w:val="00DD71FE"/>
    <w:rsid w:val="00DD7C1E"/>
    <w:rsid w:val="00DE03BF"/>
    <w:rsid w:val="00DE063F"/>
    <w:rsid w:val="00DE06C0"/>
    <w:rsid w:val="00DE0846"/>
    <w:rsid w:val="00DE0D1F"/>
    <w:rsid w:val="00DE16A6"/>
    <w:rsid w:val="00DE1A3B"/>
    <w:rsid w:val="00DE1B86"/>
    <w:rsid w:val="00DE241A"/>
    <w:rsid w:val="00DE2F95"/>
    <w:rsid w:val="00DE361E"/>
    <w:rsid w:val="00DE450C"/>
    <w:rsid w:val="00DE48B2"/>
    <w:rsid w:val="00DE4B8F"/>
    <w:rsid w:val="00DE4D49"/>
    <w:rsid w:val="00DE5689"/>
    <w:rsid w:val="00DE5A40"/>
    <w:rsid w:val="00DE6804"/>
    <w:rsid w:val="00DE7A47"/>
    <w:rsid w:val="00DF0149"/>
    <w:rsid w:val="00DF0DE4"/>
    <w:rsid w:val="00DF13A9"/>
    <w:rsid w:val="00DF1B16"/>
    <w:rsid w:val="00DF25F4"/>
    <w:rsid w:val="00DF25F8"/>
    <w:rsid w:val="00DF26DD"/>
    <w:rsid w:val="00DF27DB"/>
    <w:rsid w:val="00DF312D"/>
    <w:rsid w:val="00DF3BC3"/>
    <w:rsid w:val="00DF4F5D"/>
    <w:rsid w:val="00DF510C"/>
    <w:rsid w:val="00DF551D"/>
    <w:rsid w:val="00DF5700"/>
    <w:rsid w:val="00DF579B"/>
    <w:rsid w:val="00DF5F93"/>
    <w:rsid w:val="00DF6277"/>
    <w:rsid w:val="00DF69CF"/>
    <w:rsid w:val="00DF6E9F"/>
    <w:rsid w:val="00DF6F7D"/>
    <w:rsid w:val="00DF6F9A"/>
    <w:rsid w:val="00DF727B"/>
    <w:rsid w:val="00DF7DC0"/>
    <w:rsid w:val="00E00008"/>
    <w:rsid w:val="00E00C03"/>
    <w:rsid w:val="00E01060"/>
    <w:rsid w:val="00E01EAF"/>
    <w:rsid w:val="00E026AE"/>
    <w:rsid w:val="00E02770"/>
    <w:rsid w:val="00E0322A"/>
    <w:rsid w:val="00E034E0"/>
    <w:rsid w:val="00E03BC6"/>
    <w:rsid w:val="00E04513"/>
    <w:rsid w:val="00E04727"/>
    <w:rsid w:val="00E04BFB"/>
    <w:rsid w:val="00E05C72"/>
    <w:rsid w:val="00E067F8"/>
    <w:rsid w:val="00E07296"/>
    <w:rsid w:val="00E07326"/>
    <w:rsid w:val="00E074D9"/>
    <w:rsid w:val="00E07554"/>
    <w:rsid w:val="00E0785C"/>
    <w:rsid w:val="00E07FE6"/>
    <w:rsid w:val="00E11194"/>
    <w:rsid w:val="00E1147A"/>
    <w:rsid w:val="00E123E6"/>
    <w:rsid w:val="00E12A91"/>
    <w:rsid w:val="00E12F24"/>
    <w:rsid w:val="00E1364A"/>
    <w:rsid w:val="00E13EBD"/>
    <w:rsid w:val="00E144D8"/>
    <w:rsid w:val="00E14558"/>
    <w:rsid w:val="00E14D11"/>
    <w:rsid w:val="00E15571"/>
    <w:rsid w:val="00E1643F"/>
    <w:rsid w:val="00E16D9D"/>
    <w:rsid w:val="00E16EAA"/>
    <w:rsid w:val="00E172C8"/>
    <w:rsid w:val="00E17997"/>
    <w:rsid w:val="00E20382"/>
    <w:rsid w:val="00E2054C"/>
    <w:rsid w:val="00E228C6"/>
    <w:rsid w:val="00E22B2F"/>
    <w:rsid w:val="00E22C5A"/>
    <w:rsid w:val="00E22D90"/>
    <w:rsid w:val="00E22DE2"/>
    <w:rsid w:val="00E22F97"/>
    <w:rsid w:val="00E23156"/>
    <w:rsid w:val="00E231D7"/>
    <w:rsid w:val="00E238F6"/>
    <w:rsid w:val="00E23982"/>
    <w:rsid w:val="00E23B9B"/>
    <w:rsid w:val="00E23D6A"/>
    <w:rsid w:val="00E2448E"/>
    <w:rsid w:val="00E24663"/>
    <w:rsid w:val="00E25176"/>
    <w:rsid w:val="00E25F79"/>
    <w:rsid w:val="00E2647E"/>
    <w:rsid w:val="00E26592"/>
    <w:rsid w:val="00E2768D"/>
    <w:rsid w:val="00E278C5"/>
    <w:rsid w:val="00E27CB3"/>
    <w:rsid w:val="00E300C6"/>
    <w:rsid w:val="00E308B7"/>
    <w:rsid w:val="00E30A2C"/>
    <w:rsid w:val="00E3160B"/>
    <w:rsid w:val="00E3168B"/>
    <w:rsid w:val="00E31A85"/>
    <w:rsid w:val="00E3228C"/>
    <w:rsid w:val="00E32582"/>
    <w:rsid w:val="00E3271C"/>
    <w:rsid w:val="00E32A51"/>
    <w:rsid w:val="00E32EE2"/>
    <w:rsid w:val="00E334DC"/>
    <w:rsid w:val="00E3351E"/>
    <w:rsid w:val="00E338F1"/>
    <w:rsid w:val="00E33F87"/>
    <w:rsid w:val="00E34A45"/>
    <w:rsid w:val="00E35A25"/>
    <w:rsid w:val="00E36319"/>
    <w:rsid w:val="00E37A64"/>
    <w:rsid w:val="00E40044"/>
    <w:rsid w:val="00E401FB"/>
    <w:rsid w:val="00E404D7"/>
    <w:rsid w:val="00E40B51"/>
    <w:rsid w:val="00E418E2"/>
    <w:rsid w:val="00E41CB0"/>
    <w:rsid w:val="00E4213C"/>
    <w:rsid w:val="00E423F9"/>
    <w:rsid w:val="00E42E48"/>
    <w:rsid w:val="00E431D0"/>
    <w:rsid w:val="00E43B11"/>
    <w:rsid w:val="00E43D40"/>
    <w:rsid w:val="00E43DDF"/>
    <w:rsid w:val="00E443BF"/>
    <w:rsid w:val="00E44FE8"/>
    <w:rsid w:val="00E4555A"/>
    <w:rsid w:val="00E45CBE"/>
    <w:rsid w:val="00E462D7"/>
    <w:rsid w:val="00E46360"/>
    <w:rsid w:val="00E47173"/>
    <w:rsid w:val="00E505C8"/>
    <w:rsid w:val="00E52756"/>
    <w:rsid w:val="00E52773"/>
    <w:rsid w:val="00E52B3C"/>
    <w:rsid w:val="00E534E6"/>
    <w:rsid w:val="00E539E0"/>
    <w:rsid w:val="00E54EDE"/>
    <w:rsid w:val="00E54FEB"/>
    <w:rsid w:val="00E57A7A"/>
    <w:rsid w:val="00E60027"/>
    <w:rsid w:val="00E601AF"/>
    <w:rsid w:val="00E60CF0"/>
    <w:rsid w:val="00E61B6B"/>
    <w:rsid w:val="00E61F8E"/>
    <w:rsid w:val="00E6202B"/>
    <w:rsid w:val="00E62A6C"/>
    <w:rsid w:val="00E64794"/>
    <w:rsid w:val="00E64CFE"/>
    <w:rsid w:val="00E6516E"/>
    <w:rsid w:val="00E65453"/>
    <w:rsid w:val="00E6556E"/>
    <w:rsid w:val="00E65945"/>
    <w:rsid w:val="00E65AD1"/>
    <w:rsid w:val="00E65C8F"/>
    <w:rsid w:val="00E665FF"/>
    <w:rsid w:val="00E66608"/>
    <w:rsid w:val="00E66FB1"/>
    <w:rsid w:val="00E67F3F"/>
    <w:rsid w:val="00E70C7A"/>
    <w:rsid w:val="00E71391"/>
    <w:rsid w:val="00E7197D"/>
    <w:rsid w:val="00E71DA1"/>
    <w:rsid w:val="00E71DD9"/>
    <w:rsid w:val="00E720EE"/>
    <w:rsid w:val="00E7289D"/>
    <w:rsid w:val="00E72A5B"/>
    <w:rsid w:val="00E72D82"/>
    <w:rsid w:val="00E739AD"/>
    <w:rsid w:val="00E73DCE"/>
    <w:rsid w:val="00E73F51"/>
    <w:rsid w:val="00E74447"/>
    <w:rsid w:val="00E746F6"/>
    <w:rsid w:val="00E749EF"/>
    <w:rsid w:val="00E7557D"/>
    <w:rsid w:val="00E76B24"/>
    <w:rsid w:val="00E8068B"/>
    <w:rsid w:val="00E80741"/>
    <w:rsid w:val="00E80C8D"/>
    <w:rsid w:val="00E81456"/>
    <w:rsid w:val="00E81E40"/>
    <w:rsid w:val="00E81FF5"/>
    <w:rsid w:val="00E82741"/>
    <w:rsid w:val="00E83507"/>
    <w:rsid w:val="00E838E7"/>
    <w:rsid w:val="00E83EC2"/>
    <w:rsid w:val="00E84AD6"/>
    <w:rsid w:val="00E84BCC"/>
    <w:rsid w:val="00E84BF4"/>
    <w:rsid w:val="00E84D5C"/>
    <w:rsid w:val="00E8557D"/>
    <w:rsid w:val="00E85D68"/>
    <w:rsid w:val="00E86C55"/>
    <w:rsid w:val="00E8731C"/>
    <w:rsid w:val="00E877D3"/>
    <w:rsid w:val="00E8784A"/>
    <w:rsid w:val="00E87CAE"/>
    <w:rsid w:val="00E87FF7"/>
    <w:rsid w:val="00E90296"/>
    <w:rsid w:val="00E90968"/>
    <w:rsid w:val="00E90D77"/>
    <w:rsid w:val="00E91017"/>
    <w:rsid w:val="00E91A51"/>
    <w:rsid w:val="00E91DBF"/>
    <w:rsid w:val="00E91E09"/>
    <w:rsid w:val="00E91F94"/>
    <w:rsid w:val="00E92300"/>
    <w:rsid w:val="00E93657"/>
    <w:rsid w:val="00E9373A"/>
    <w:rsid w:val="00E94B3A"/>
    <w:rsid w:val="00E95AA7"/>
    <w:rsid w:val="00E9611B"/>
    <w:rsid w:val="00E9639F"/>
    <w:rsid w:val="00E96400"/>
    <w:rsid w:val="00E96AA5"/>
    <w:rsid w:val="00E96B44"/>
    <w:rsid w:val="00E9714F"/>
    <w:rsid w:val="00E97594"/>
    <w:rsid w:val="00E975FD"/>
    <w:rsid w:val="00E976B9"/>
    <w:rsid w:val="00E9781E"/>
    <w:rsid w:val="00E97944"/>
    <w:rsid w:val="00E97EBE"/>
    <w:rsid w:val="00E97FBD"/>
    <w:rsid w:val="00EA00E5"/>
    <w:rsid w:val="00EA01A3"/>
    <w:rsid w:val="00EA0312"/>
    <w:rsid w:val="00EA0763"/>
    <w:rsid w:val="00EA0D5B"/>
    <w:rsid w:val="00EA0EF6"/>
    <w:rsid w:val="00EA15FE"/>
    <w:rsid w:val="00EA18E2"/>
    <w:rsid w:val="00EA1954"/>
    <w:rsid w:val="00EA238B"/>
    <w:rsid w:val="00EA2E10"/>
    <w:rsid w:val="00EA2EC1"/>
    <w:rsid w:val="00EA316F"/>
    <w:rsid w:val="00EA317C"/>
    <w:rsid w:val="00EA31FD"/>
    <w:rsid w:val="00EA3273"/>
    <w:rsid w:val="00EA349C"/>
    <w:rsid w:val="00EA3826"/>
    <w:rsid w:val="00EA3C02"/>
    <w:rsid w:val="00EA40AA"/>
    <w:rsid w:val="00EA47BE"/>
    <w:rsid w:val="00EA503B"/>
    <w:rsid w:val="00EA50B3"/>
    <w:rsid w:val="00EA5B69"/>
    <w:rsid w:val="00EA5D4C"/>
    <w:rsid w:val="00EA60C6"/>
    <w:rsid w:val="00EA68F5"/>
    <w:rsid w:val="00EA6B8E"/>
    <w:rsid w:val="00EA706A"/>
    <w:rsid w:val="00EA75F5"/>
    <w:rsid w:val="00EA7F5F"/>
    <w:rsid w:val="00EB0019"/>
    <w:rsid w:val="00EB053D"/>
    <w:rsid w:val="00EB07FF"/>
    <w:rsid w:val="00EB0C99"/>
    <w:rsid w:val="00EB1414"/>
    <w:rsid w:val="00EB1DFD"/>
    <w:rsid w:val="00EB1ED9"/>
    <w:rsid w:val="00EB2B28"/>
    <w:rsid w:val="00EB3445"/>
    <w:rsid w:val="00EB3807"/>
    <w:rsid w:val="00EB3838"/>
    <w:rsid w:val="00EB393F"/>
    <w:rsid w:val="00EB4D80"/>
    <w:rsid w:val="00EB4D8A"/>
    <w:rsid w:val="00EB517D"/>
    <w:rsid w:val="00EB6116"/>
    <w:rsid w:val="00EB61FD"/>
    <w:rsid w:val="00EB6209"/>
    <w:rsid w:val="00EB63D0"/>
    <w:rsid w:val="00EB66E7"/>
    <w:rsid w:val="00EB6B9D"/>
    <w:rsid w:val="00EB72F9"/>
    <w:rsid w:val="00EB7464"/>
    <w:rsid w:val="00EB778B"/>
    <w:rsid w:val="00EC04B2"/>
    <w:rsid w:val="00EC06B7"/>
    <w:rsid w:val="00EC0D3B"/>
    <w:rsid w:val="00EC1F22"/>
    <w:rsid w:val="00EC1FC6"/>
    <w:rsid w:val="00EC24B4"/>
    <w:rsid w:val="00EC2D15"/>
    <w:rsid w:val="00EC3BEE"/>
    <w:rsid w:val="00EC40C7"/>
    <w:rsid w:val="00EC454D"/>
    <w:rsid w:val="00EC4FED"/>
    <w:rsid w:val="00EC510D"/>
    <w:rsid w:val="00EC5246"/>
    <w:rsid w:val="00EC5AFE"/>
    <w:rsid w:val="00EC5DA1"/>
    <w:rsid w:val="00EC5DE9"/>
    <w:rsid w:val="00EC68FC"/>
    <w:rsid w:val="00EC6C5A"/>
    <w:rsid w:val="00EC6EBB"/>
    <w:rsid w:val="00EC7447"/>
    <w:rsid w:val="00EC7545"/>
    <w:rsid w:val="00EC7669"/>
    <w:rsid w:val="00EC7FB6"/>
    <w:rsid w:val="00ED038D"/>
    <w:rsid w:val="00ED03C0"/>
    <w:rsid w:val="00ED040F"/>
    <w:rsid w:val="00ED0BF8"/>
    <w:rsid w:val="00ED0C9F"/>
    <w:rsid w:val="00ED0E81"/>
    <w:rsid w:val="00ED0EA8"/>
    <w:rsid w:val="00ED0FA8"/>
    <w:rsid w:val="00ED16AD"/>
    <w:rsid w:val="00ED1829"/>
    <w:rsid w:val="00ED18E4"/>
    <w:rsid w:val="00ED1A45"/>
    <w:rsid w:val="00ED1B11"/>
    <w:rsid w:val="00ED1CFE"/>
    <w:rsid w:val="00ED1E89"/>
    <w:rsid w:val="00ED23EC"/>
    <w:rsid w:val="00ED2505"/>
    <w:rsid w:val="00ED2B40"/>
    <w:rsid w:val="00ED2D3B"/>
    <w:rsid w:val="00ED3316"/>
    <w:rsid w:val="00ED339C"/>
    <w:rsid w:val="00ED33DB"/>
    <w:rsid w:val="00ED35DC"/>
    <w:rsid w:val="00ED3AD7"/>
    <w:rsid w:val="00ED3FB6"/>
    <w:rsid w:val="00ED4082"/>
    <w:rsid w:val="00ED4102"/>
    <w:rsid w:val="00ED4402"/>
    <w:rsid w:val="00ED4CF8"/>
    <w:rsid w:val="00ED4DE9"/>
    <w:rsid w:val="00ED4ED0"/>
    <w:rsid w:val="00ED5168"/>
    <w:rsid w:val="00ED5751"/>
    <w:rsid w:val="00ED6270"/>
    <w:rsid w:val="00ED6374"/>
    <w:rsid w:val="00ED6767"/>
    <w:rsid w:val="00ED6979"/>
    <w:rsid w:val="00ED6CA6"/>
    <w:rsid w:val="00ED772A"/>
    <w:rsid w:val="00ED7A2E"/>
    <w:rsid w:val="00EE02E9"/>
    <w:rsid w:val="00EE0A20"/>
    <w:rsid w:val="00EE0C56"/>
    <w:rsid w:val="00EE2BDF"/>
    <w:rsid w:val="00EE3090"/>
    <w:rsid w:val="00EE3210"/>
    <w:rsid w:val="00EE3590"/>
    <w:rsid w:val="00EE3B4E"/>
    <w:rsid w:val="00EE3C78"/>
    <w:rsid w:val="00EE3F6F"/>
    <w:rsid w:val="00EE4375"/>
    <w:rsid w:val="00EE4C20"/>
    <w:rsid w:val="00EE4EDB"/>
    <w:rsid w:val="00EE5560"/>
    <w:rsid w:val="00EE61D2"/>
    <w:rsid w:val="00EE663B"/>
    <w:rsid w:val="00EE6774"/>
    <w:rsid w:val="00EE6841"/>
    <w:rsid w:val="00EE686D"/>
    <w:rsid w:val="00EE6D92"/>
    <w:rsid w:val="00EE7126"/>
    <w:rsid w:val="00EE7545"/>
    <w:rsid w:val="00EE761D"/>
    <w:rsid w:val="00EE7C4F"/>
    <w:rsid w:val="00EF01DC"/>
    <w:rsid w:val="00EF0351"/>
    <w:rsid w:val="00EF0932"/>
    <w:rsid w:val="00EF0BDC"/>
    <w:rsid w:val="00EF1A57"/>
    <w:rsid w:val="00EF20E1"/>
    <w:rsid w:val="00EF22F1"/>
    <w:rsid w:val="00EF30D7"/>
    <w:rsid w:val="00EF349C"/>
    <w:rsid w:val="00EF35E0"/>
    <w:rsid w:val="00EF374E"/>
    <w:rsid w:val="00EF3AF1"/>
    <w:rsid w:val="00EF48AA"/>
    <w:rsid w:val="00EF512B"/>
    <w:rsid w:val="00EF52C2"/>
    <w:rsid w:val="00EF5432"/>
    <w:rsid w:val="00EF54AB"/>
    <w:rsid w:val="00EF599E"/>
    <w:rsid w:val="00EF5ACC"/>
    <w:rsid w:val="00EF5C53"/>
    <w:rsid w:val="00EF6696"/>
    <w:rsid w:val="00EF6747"/>
    <w:rsid w:val="00EF73E7"/>
    <w:rsid w:val="00EF77EB"/>
    <w:rsid w:val="00F005A5"/>
    <w:rsid w:val="00F00779"/>
    <w:rsid w:val="00F01AEA"/>
    <w:rsid w:val="00F02481"/>
    <w:rsid w:val="00F02A6C"/>
    <w:rsid w:val="00F02AFA"/>
    <w:rsid w:val="00F0475D"/>
    <w:rsid w:val="00F04D61"/>
    <w:rsid w:val="00F04D70"/>
    <w:rsid w:val="00F051C9"/>
    <w:rsid w:val="00F0594B"/>
    <w:rsid w:val="00F061EF"/>
    <w:rsid w:val="00F0653C"/>
    <w:rsid w:val="00F069B4"/>
    <w:rsid w:val="00F06EE7"/>
    <w:rsid w:val="00F07283"/>
    <w:rsid w:val="00F0747B"/>
    <w:rsid w:val="00F07673"/>
    <w:rsid w:val="00F07E46"/>
    <w:rsid w:val="00F102AA"/>
    <w:rsid w:val="00F11253"/>
    <w:rsid w:val="00F11CFA"/>
    <w:rsid w:val="00F11DE1"/>
    <w:rsid w:val="00F1216D"/>
    <w:rsid w:val="00F1272E"/>
    <w:rsid w:val="00F12D2A"/>
    <w:rsid w:val="00F12E72"/>
    <w:rsid w:val="00F12EDC"/>
    <w:rsid w:val="00F12FBC"/>
    <w:rsid w:val="00F132E6"/>
    <w:rsid w:val="00F13968"/>
    <w:rsid w:val="00F14B60"/>
    <w:rsid w:val="00F14E62"/>
    <w:rsid w:val="00F150D5"/>
    <w:rsid w:val="00F1510D"/>
    <w:rsid w:val="00F1723C"/>
    <w:rsid w:val="00F17763"/>
    <w:rsid w:val="00F17DFD"/>
    <w:rsid w:val="00F17EF6"/>
    <w:rsid w:val="00F21088"/>
    <w:rsid w:val="00F219F9"/>
    <w:rsid w:val="00F222E2"/>
    <w:rsid w:val="00F23934"/>
    <w:rsid w:val="00F23BBD"/>
    <w:rsid w:val="00F23E3E"/>
    <w:rsid w:val="00F2428E"/>
    <w:rsid w:val="00F247DE"/>
    <w:rsid w:val="00F253CC"/>
    <w:rsid w:val="00F254FC"/>
    <w:rsid w:val="00F26B17"/>
    <w:rsid w:val="00F26C43"/>
    <w:rsid w:val="00F26E8F"/>
    <w:rsid w:val="00F278B7"/>
    <w:rsid w:val="00F27A4F"/>
    <w:rsid w:val="00F27A6D"/>
    <w:rsid w:val="00F27B36"/>
    <w:rsid w:val="00F27C87"/>
    <w:rsid w:val="00F27E1D"/>
    <w:rsid w:val="00F30082"/>
    <w:rsid w:val="00F307BB"/>
    <w:rsid w:val="00F308E1"/>
    <w:rsid w:val="00F30FB1"/>
    <w:rsid w:val="00F310CB"/>
    <w:rsid w:val="00F312D5"/>
    <w:rsid w:val="00F31A97"/>
    <w:rsid w:val="00F31AB1"/>
    <w:rsid w:val="00F31CDD"/>
    <w:rsid w:val="00F31D02"/>
    <w:rsid w:val="00F31FB4"/>
    <w:rsid w:val="00F332B3"/>
    <w:rsid w:val="00F33700"/>
    <w:rsid w:val="00F33F40"/>
    <w:rsid w:val="00F34459"/>
    <w:rsid w:val="00F344AE"/>
    <w:rsid w:val="00F34FE5"/>
    <w:rsid w:val="00F35143"/>
    <w:rsid w:val="00F35E27"/>
    <w:rsid w:val="00F3614A"/>
    <w:rsid w:val="00F36891"/>
    <w:rsid w:val="00F3695E"/>
    <w:rsid w:val="00F36A89"/>
    <w:rsid w:val="00F371A1"/>
    <w:rsid w:val="00F37AAF"/>
    <w:rsid w:val="00F37E0E"/>
    <w:rsid w:val="00F40060"/>
    <w:rsid w:val="00F4048C"/>
    <w:rsid w:val="00F4057D"/>
    <w:rsid w:val="00F405DD"/>
    <w:rsid w:val="00F40932"/>
    <w:rsid w:val="00F40E08"/>
    <w:rsid w:val="00F41450"/>
    <w:rsid w:val="00F41DF4"/>
    <w:rsid w:val="00F421FC"/>
    <w:rsid w:val="00F428FB"/>
    <w:rsid w:val="00F42C17"/>
    <w:rsid w:val="00F42CA2"/>
    <w:rsid w:val="00F43058"/>
    <w:rsid w:val="00F43291"/>
    <w:rsid w:val="00F433A8"/>
    <w:rsid w:val="00F43785"/>
    <w:rsid w:val="00F43BBF"/>
    <w:rsid w:val="00F43C82"/>
    <w:rsid w:val="00F44270"/>
    <w:rsid w:val="00F44272"/>
    <w:rsid w:val="00F4429C"/>
    <w:rsid w:val="00F4437A"/>
    <w:rsid w:val="00F449E8"/>
    <w:rsid w:val="00F44C38"/>
    <w:rsid w:val="00F44E1F"/>
    <w:rsid w:val="00F44F86"/>
    <w:rsid w:val="00F453B9"/>
    <w:rsid w:val="00F4547B"/>
    <w:rsid w:val="00F45B7F"/>
    <w:rsid w:val="00F45D77"/>
    <w:rsid w:val="00F4600C"/>
    <w:rsid w:val="00F4646A"/>
    <w:rsid w:val="00F46501"/>
    <w:rsid w:val="00F46BB1"/>
    <w:rsid w:val="00F47AA6"/>
    <w:rsid w:val="00F47B31"/>
    <w:rsid w:val="00F501C6"/>
    <w:rsid w:val="00F516BF"/>
    <w:rsid w:val="00F51C54"/>
    <w:rsid w:val="00F5206D"/>
    <w:rsid w:val="00F52F4D"/>
    <w:rsid w:val="00F5308B"/>
    <w:rsid w:val="00F5325F"/>
    <w:rsid w:val="00F53506"/>
    <w:rsid w:val="00F5364B"/>
    <w:rsid w:val="00F53775"/>
    <w:rsid w:val="00F53BD6"/>
    <w:rsid w:val="00F546C0"/>
    <w:rsid w:val="00F546E5"/>
    <w:rsid w:val="00F54E13"/>
    <w:rsid w:val="00F54E73"/>
    <w:rsid w:val="00F55722"/>
    <w:rsid w:val="00F55782"/>
    <w:rsid w:val="00F563BB"/>
    <w:rsid w:val="00F569B1"/>
    <w:rsid w:val="00F56A78"/>
    <w:rsid w:val="00F56B7E"/>
    <w:rsid w:val="00F56BD5"/>
    <w:rsid w:val="00F56F3C"/>
    <w:rsid w:val="00F572B9"/>
    <w:rsid w:val="00F57935"/>
    <w:rsid w:val="00F57BAE"/>
    <w:rsid w:val="00F57D06"/>
    <w:rsid w:val="00F603B7"/>
    <w:rsid w:val="00F60EBD"/>
    <w:rsid w:val="00F610E2"/>
    <w:rsid w:val="00F61841"/>
    <w:rsid w:val="00F61FB9"/>
    <w:rsid w:val="00F62641"/>
    <w:rsid w:val="00F632B2"/>
    <w:rsid w:val="00F63715"/>
    <w:rsid w:val="00F63B3C"/>
    <w:rsid w:val="00F64025"/>
    <w:rsid w:val="00F64A94"/>
    <w:rsid w:val="00F64D9C"/>
    <w:rsid w:val="00F650B0"/>
    <w:rsid w:val="00F65962"/>
    <w:rsid w:val="00F65CF4"/>
    <w:rsid w:val="00F65D04"/>
    <w:rsid w:val="00F65FE5"/>
    <w:rsid w:val="00F663CF"/>
    <w:rsid w:val="00F671F4"/>
    <w:rsid w:val="00F67360"/>
    <w:rsid w:val="00F677E3"/>
    <w:rsid w:val="00F6793B"/>
    <w:rsid w:val="00F70B7A"/>
    <w:rsid w:val="00F70E5F"/>
    <w:rsid w:val="00F71FF5"/>
    <w:rsid w:val="00F7250F"/>
    <w:rsid w:val="00F72746"/>
    <w:rsid w:val="00F73196"/>
    <w:rsid w:val="00F731A7"/>
    <w:rsid w:val="00F74C19"/>
    <w:rsid w:val="00F74CE1"/>
    <w:rsid w:val="00F74DFB"/>
    <w:rsid w:val="00F75199"/>
    <w:rsid w:val="00F75308"/>
    <w:rsid w:val="00F76773"/>
    <w:rsid w:val="00F767ED"/>
    <w:rsid w:val="00F76CDE"/>
    <w:rsid w:val="00F8050E"/>
    <w:rsid w:val="00F807D4"/>
    <w:rsid w:val="00F80AC2"/>
    <w:rsid w:val="00F80E4E"/>
    <w:rsid w:val="00F810C4"/>
    <w:rsid w:val="00F81C4B"/>
    <w:rsid w:val="00F81E0A"/>
    <w:rsid w:val="00F81E0D"/>
    <w:rsid w:val="00F82A29"/>
    <w:rsid w:val="00F83066"/>
    <w:rsid w:val="00F83551"/>
    <w:rsid w:val="00F838A1"/>
    <w:rsid w:val="00F84198"/>
    <w:rsid w:val="00F843A7"/>
    <w:rsid w:val="00F8468E"/>
    <w:rsid w:val="00F84D70"/>
    <w:rsid w:val="00F84DEE"/>
    <w:rsid w:val="00F85266"/>
    <w:rsid w:val="00F85937"/>
    <w:rsid w:val="00F85A0A"/>
    <w:rsid w:val="00F86059"/>
    <w:rsid w:val="00F872B8"/>
    <w:rsid w:val="00F87A02"/>
    <w:rsid w:val="00F87BC9"/>
    <w:rsid w:val="00F87E86"/>
    <w:rsid w:val="00F90BCA"/>
    <w:rsid w:val="00F91782"/>
    <w:rsid w:val="00F91986"/>
    <w:rsid w:val="00F9261A"/>
    <w:rsid w:val="00F92D77"/>
    <w:rsid w:val="00F9325B"/>
    <w:rsid w:val="00F938CE"/>
    <w:rsid w:val="00F9390A"/>
    <w:rsid w:val="00F93977"/>
    <w:rsid w:val="00F93D6B"/>
    <w:rsid w:val="00F94043"/>
    <w:rsid w:val="00F94147"/>
    <w:rsid w:val="00F94382"/>
    <w:rsid w:val="00F9456D"/>
    <w:rsid w:val="00F94575"/>
    <w:rsid w:val="00F949C8"/>
    <w:rsid w:val="00F949C9"/>
    <w:rsid w:val="00F94EF7"/>
    <w:rsid w:val="00F9533A"/>
    <w:rsid w:val="00F95798"/>
    <w:rsid w:val="00F96382"/>
    <w:rsid w:val="00F9638F"/>
    <w:rsid w:val="00F96390"/>
    <w:rsid w:val="00F964E0"/>
    <w:rsid w:val="00F96BF7"/>
    <w:rsid w:val="00F9769B"/>
    <w:rsid w:val="00F9775D"/>
    <w:rsid w:val="00F97E13"/>
    <w:rsid w:val="00FA2294"/>
    <w:rsid w:val="00FA239F"/>
    <w:rsid w:val="00FA27BA"/>
    <w:rsid w:val="00FA27ED"/>
    <w:rsid w:val="00FA27F9"/>
    <w:rsid w:val="00FA2CA6"/>
    <w:rsid w:val="00FA34BD"/>
    <w:rsid w:val="00FA3867"/>
    <w:rsid w:val="00FA3982"/>
    <w:rsid w:val="00FA3F01"/>
    <w:rsid w:val="00FA4708"/>
    <w:rsid w:val="00FA47AE"/>
    <w:rsid w:val="00FA51C8"/>
    <w:rsid w:val="00FA53A3"/>
    <w:rsid w:val="00FA5D91"/>
    <w:rsid w:val="00FA5EB8"/>
    <w:rsid w:val="00FA6137"/>
    <w:rsid w:val="00FA6BCF"/>
    <w:rsid w:val="00FA6E51"/>
    <w:rsid w:val="00FA730B"/>
    <w:rsid w:val="00FA77AF"/>
    <w:rsid w:val="00FA7967"/>
    <w:rsid w:val="00FA7CD5"/>
    <w:rsid w:val="00FA7E65"/>
    <w:rsid w:val="00FB0097"/>
    <w:rsid w:val="00FB00B0"/>
    <w:rsid w:val="00FB045E"/>
    <w:rsid w:val="00FB069F"/>
    <w:rsid w:val="00FB0C4F"/>
    <w:rsid w:val="00FB0E55"/>
    <w:rsid w:val="00FB0EC1"/>
    <w:rsid w:val="00FB1347"/>
    <w:rsid w:val="00FB1489"/>
    <w:rsid w:val="00FB164D"/>
    <w:rsid w:val="00FB2F2D"/>
    <w:rsid w:val="00FB37C2"/>
    <w:rsid w:val="00FB438B"/>
    <w:rsid w:val="00FB450D"/>
    <w:rsid w:val="00FB4B2C"/>
    <w:rsid w:val="00FB4D46"/>
    <w:rsid w:val="00FB526F"/>
    <w:rsid w:val="00FB5407"/>
    <w:rsid w:val="00FB5C6B"/>
    <w:rsid w:val="00FB66FC"/>
    <w:rsid w:val="00FB7163"/>
    <w:rsid w:val="00FB721F"/>
    <w:rsid w:val="00FB7506"/>
    <w:rsid w:val="00FB7552"/>
    <w:rsid w:val="00FC029B"/>
    <w:rsid w:val="00FC04A3"/>
    <w:rsid w:val="00FC088C"/>
    <w:rsid w:val="00FC0A14"/>
    <w:rsid w:val="00FC15EA"/>
    <w:rsid w:val="00FC195B"/>
    <w:rsid w:val="00FC1CBB"/>
    <w:rsid w:val="00FC2490"/>
    <w:rsid w:val="00FC273F"/>
    <w:rsid w:val="00FC2762"/>
    <w:rsid w:val="00FC2924"/>
    <w:rsid w:val="00FC2929"/>
    <w:rsid w:val="00FC2D1B"/>
    <w:rsid w:val="00FC2DB1"/>
    <w:rsid w:val="00FC2E1E"/>
    <w:rsid w:val="00FC2F7D"/>
    <w:rsid w:val="00FC348B"/>
    <w:rsid w:val="00FC37C5"/>
    <w:rsid w:val="00FC3E02"/>
    <w:rsid w:val="00FC46B9"/>
    <w:rsid w:val="00FC4BBC"/>
    <w:rsid w:val="00FC506C"/>
    <w:rsid w:val="00FC554A"/>
    <w:rsid w:val="00FC578B"/>
    <w:rsid w:val="00FC7731"/>
    <w:rsid w:val="00FD0611"/>
    <w:rsid w:val="00FD063C"/>
    <w:rsid w:val="00FD14D7"/>
    <w:rsid w:val="00FD18B7"/>
    <w:rsid w:val="00FD2488"/>
    <w:rsid w:val="00FD263E"/>
    <w:rsid w:val="00FD3B03"/>
    <w:rsid w:val="00FD432A"/>
    <w:rsid w:val="00FD459C"/>
    <w:rsid w:val="00FD4F76"/>
    <w:rsid w:val="00FD509C"/>
    <w:rsid w:val="00FD5283"/>
    <w:rsid w:val="00FD57AF"/>
    <w:rsid w:val="00FD5804"/>
    <w:rsid w:val="00FD650F"/>
    <w:rsid w:val="00FD6BFF"/>
    <w:rsid w:val="00FD6CE5"/>
    <w:rsid w:val="00FD71B3"/>
    <w:rsid w:val="00FD7289"/>
    <w:rsid w:val="00FD7834"/>
    <w:rsid w:val="00FD787A"/>
    <w:rsid w:val="00FE08E5"/>
    <w:rsid w:val="00FE0C45"/>
    <w:rsid w:val="00FE11A1"/>
    <w:rsid w:val="00FE1FC6"/>
    <w:rsid w:val="00FE26E3"/>
    <w:rsid w:val="00FE2AF1"/>
    <w:rsid w:val="00FE2B0E"/>
    <w:rsid w:val="00FE2C73"/>
    <w:rsid w:val="00FE2F00"/>
    <w:rsid w:val="00FE3C68"/>
    <w:rsid w:val="00FE404F"/>
    <w:rsid w:val="00FE4324"/>
    <w:rsid w:val="00FE48E0"/>
    <w:rsid w:val="00FE4FB4"/>
    <w:rsid w:val="00FE559D"/>
    <w:rsid w:val="00FE5EE3"/>
    <w:rsid w:val="00FE6270"/>
    <w:rsid w:val="00FE6872"/>
    <w:rsid w:val="00FE7734"/>
    <w:rsid w:val="00FE7E3F"/>
    <w:rsid w:val="00FF0328"/>
    <w:rsid w:val="00FF0FDC"/>
    <w:rsid w:val="00FF1887"/>
    <w:rsid w:val="00FF19DD"/>
    <w:rsid w:val="00FF1EAB"/>
    <w:rsid w:val="00FF2864"/>
    <w:rsid w:val="00FF2922"/>
    <w:rsid w:val="00FF2CF3"/>
    <w:rsid w:val="00FF33E5"/>
    <w:rsid w:val="00FF35B9"/>
    <w:rsid w:val="00FF3D1A"/>
    <w:rsid w:val="00FF46CD"/>
    <w:rsid w:val="00FF5879"/>
    <w:rsid w:val="00FF5D04"/>
    <w:rsid w:val="00FF5D68"/>
    <w:rsid w:val="00FF6B7C"/>
    <w:rsid w:val="00FF714D"/>
    <w:rsid w:val="00FF71FA"/>
    <w:rsid w:val="00FF74F0"/>
    <w:rsid w:val="00FF74FE"/>
    <w:rsid w:val="02BC34E7"/>
    <w:rsid w:val="04CF1A1F"/>
    <w:rsid w:val="07651166"/>
    <w:rsid w:val="0870342F"/>
    <w:rsid w:val="0ACD528D"/>
    <w:rsid w:val="0C6142DB"/>
    <w:rsid w:val="0E2D5898"/>
    <w:rsid w:val="11AD1DEC"/>
    <w:rsid w:val="15682DB0"/>
    <w:rsid w:val="18E72A2A"/>
    <w:rsid w:val="1D97754C"/>
    <w:rsid w:val="1E327612"/>
    <w:rsid w:val="1F7B5165"/>
    <w:rsid w:val="264811BF"/>
    <w:rsid w:val="27BB751C"/>
    <w:rsid w:val="2866073F"/>
    <w:rsid w:val="2C215EC1"/>
    <w:rsid w:val="2F79250D"/>
    <w:rsid w:val="39941C5F"/>
    <w:rsid w:val="3E231E3D"/>
    <w:rsid w:val="3FFB6894"/>
    <w:rsid w:val="43EB7C8B"/>
    <w:rsid w:val="4B6811C9"/>
    <w:rsid w:val="50B55E08"/>
    <w:rsid w:val="566D268B"/>
    <w:rsid w:val="57871A3F"/>
    <w:rsid w:val="5A170B14"/>
    <w:rsid w:val="5C264FBD"/>
    <w:rsid w:val="69992FB3"/>
    <w:rsid w:val="6A865421"/>
    <w:rsid w:val="6D976851"/>
    <w:rsid w:val="6DCF74E3"/>
    <w:rsid w:val="6E002A8C"/>
    <w:rsid w:val="74D54687"/>
    <w:rsid w:val="79DF2184"/>
    <w:rsid w:val="7CC33674"/>
    <w:rsid w:val="7D3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D6A05"/>
  <w15:docId w15:val="{687DE145-B529-4255-AFF8-99E7A88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Calibri"/>
      <w:sz w:val="22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color w:val="243F60"/>
      <w:sz w:val="24"/>
      <w:lang w:val="zh-CN"/>
    </w:rPr>
  </w:style>
  <w:style w:type="paragraph" w:styleId="6">
    <w:name w:val="heading 6"/>
    <w:basedOn w:val="a"/>
    <w:next w:val="a"/>
    <w:link w:val="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zh-CN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link w:val="Char"/>
    <w:unhideWhenUsed/>
    <w:qFormat/>
    <w:pPr>
      <w:widowControl w:val="0"/>
      <w:overflowPunct w:val="0"/>
      <w:autoSpaceDE w:val="0"/>
      <w:autoSpaceDN w:val="0"/>
      <w:adjustRightInd w:val="0"/>
      <w:spacing w:after="160" w:line="259" w:lineRule="auto"/>
    </w:pPr>
    <w:rPr>
      <w:rFonts w:ascii="Arial" w:eastAsia="宋体" w:hAnsi="Arial"/>
      <w:b/>
      <w:sz w:val="18"/>
      <w:lang w:eastAsia="en-US"/>
    </w:rPr>
  </w:style>
  <w:style w:type="paragraph" w:styleId="30">
    <w:name w:val="List 3"/>
    <w:basedOn w:val="a"/>
    <w:uiPriority w:val="99"/>
    <w:unhideWhenUsed/>
    <w:qFormat/>
    <w:pPr>
      <w:ind w:left="1080" w:hanging="360"/>
      <w:contextualSpacing/>
    </w:pPr>
  </w:style>
  <w:style w:type="paragraph" w:styleId="a4">
    <w:name w:val="annotation subject"/>
    <w:basedOn w:val="a5"/>
    <w:next w:val="a5"/>
    <w:link w:val="Char0"/>
    <w:uiPriority w:val="99"/>
    <w:unhideWhenUsed/>
    <w:qFormat/>
    <w:rPr>
      <w:b/>
      <w:bCs/>
    </w:rPr>
  </w:style>
  <w:style w:type="paragraph" w:styleId="a5">
    <w:name w:val="annotation text"/>
    <w:basedOn w:val="a"/>
    <w:link w:val="Char1"/>
    <w:uiPriority w:val="99"/>
    <w:unhideWhenUsed/>
    <w:qFormat/>
    <w:rPr>
      <w:lang w:val="zh-CN"/>
    </w:rPr>
  </w:style>
  <w:style w:type="paragraph" w:styleId="a6">
    <w:name w:val="caption"/>
    <w:basedOn w:val="a"/>
    <w:next w:val="a"/>
    <w:uiPriority w:val="35"/>
    <w:qFormat/>
    <w:rPr>
      <w:b/>
      <w:bCs/>
    </w:rPr>
  </w:style>
  <w:style w:type="paragraph" w:styleId="a7">
    <w:name w:val="Document Map"/>
    <w:basedOn w:val="a"/>
    <w:link w:val="Char2"/>
    <w:uiPriority w:val="99"/>
    <w:unhideWhenUsed/>
    <w:qFormat/>
    <w:rPr>
      <w:rFonts w:ascii="宋体"/>
      <w:sz w:val="18"/>
      <w:szCs w:val="18"/>
      <w:lang w:val="zh-CN"/>
    </w:rPr>
  </w:style>
  <w:style w:type="paragraph" w:styleId="a8">
    <w:name w:val="Body Text"/>
    <w:basedOn w:val="a"/>
    <w:link w:val="Char3"/>
    <w:unhideWhenUsed/>
    <w:qFormat/>
    <w:pPr>
      <w:spacing w:after="120"/>
    </w:pPr>
    <w:rPr>
      <w:lang w:val="en-GB"/>
    </w:rPr>
  </w:style>
  <w:style w:type="paragraph" w:styleId="20">
    <w:name w:val="List 2"/>
    <w:basedOn w:val="a"/>
    <w:uiPriority w:val="99"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9">
    <w:name w:val="Balloon Text"/>
    <w:basedOn w:val="a"/>
    <w:link w:val="Char4"/>
    <w:uiPriority w:val="99"/>
    <w:unhideWhenUsed/>
    <w:qFormat/>
    <w:rPr>
      <w:rFonts w:ascii="Tahoma" w:hAnsi="Tahoma"/>
      <w:sz w:val="16"/>
      <w:szCs w:val="16"/>
      <w:lang w:val="zh-CN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680"/>
        <w:tab w:val="right" w:pos="9360"/>
      </w:tabs>
    </w:pPr>
    <w:rPr>
      <w:lang w:val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</w:pPr>
  </w:style>
  <w:style w:type="paragraph" w:styleId="40">
    <w:name w:val="toc 4"/>
    <w:basedOn w:val="31"/>
    <w:next w:val="a"/>
    <w:semiHidden/>
    <w:qFormat/>
    <w:pPr>
      <w:keepLines/>
      <w:widowControl w:val="0"/>
      <w:tabs>
        <w:tab w:val="right" w:leader="dot" w:pos="9639"/>
      </w:tabs>
      <w:spacing w:after="0"/>
      <w:ind w:left="1418" w:right="425" w:hanging="1418"/>
      <w:textAlignment w:val="baseline"/>
    </w:pPr>
  </w:style>
  <w:style w:type="paragraph" w:styleId="ab">
    <w:name w:val="List"/>
    <w:basedOn w:val="a"/>
    <w:uiPriority w:val="99"/>
    <w:unhideWhenUsed/>
    <w:qFormat/>
    <w:pPr>
      <w:ind w:left="360" w:hanging="360"/>
      <w:contextualSpacing/>
    </w:pPr>
  </w:style>
  <w:style w:type="paragraph" w:styleId="50">
    <w:name w:val="List 5"/>
    <w:basedOn w:val="a"/>
    <w:uiPriority w:val="99"/>
    <w:semiHidden/>
    <w:unhideWhenUsed/>
    <w:qFormat/>
    <w:pPr>
      <w:ind w:left="1800" w:hanging="36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="1440" w:hanging="360"/>
      <w:contextualSpacing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qFormat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qFormat/>
    <w:rPr>
      <w:rFonts w:ascii="Arial" w:eastAsia="Arial" w:hAnsi="Arial"/>
      <w:sz w:val="28"/>
      <w:lang w:val="en-GB" w:eastAsia="zh-CN"/>
    </w:rPr>
  </w:style>
  <w:style w:type="character" w:customStyle="1" w:styleId="Char">
    <w:name w:val="页眉 Char"/>
    <w:link w:val="a0"/>
    <w:qFormat/>
    <w:rPr>
      <w:rFonts w:ascii="Arial" w:eastAsia="宋体" w:hAnsi="Arial"/>
      <w:b/>
      <w:sz w:val="18"/>
      <w:lang w:val="en-US" w:eastAsia="en-US" w:bidi="ar-SA"/>
    </w:rPr>
  </w:style>
  <w:style w:type="character" w:customStyle="1" w:styleId="Char3">
    <w:name w:val="正文文本 Char"/>
    <w:link w:val="a8"/>
    <w:qFormat/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references0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Char4">
    <w:name w:val="批注框文本 Char"/>
    <w:link w:val="a9"/>
    <w:uiPriority w:val="99"/>
    <w:semiHidden/>
    <w:qFormat/>
    <w:rPr>
      <w:rFonts w:ascii="Tahoma" w:eastAsia="宋体" w:hAnsi="Tahoma" w:cs="Tahoma"/>
      <w:sz w:val="16"/>
      <w:szCs w:val="16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ind w:left="720"/>
      <w:contextualSpacing/>
    </w:pPr>
    <w:rPr>
      <w:lang w:val="zh-CN"/>
    </w:rPr>
  </w:style>
  <w:style w:type="character" w:customStyle="1" w:styleId="Char1">
    <w:name w:val="批注文字 Char"/>
    <w:link w:val="a5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主题 Char"/>
    <w:link w:val="a4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doc-title">
    <w:name w:val="doc-title"/>
    <w:basedOn w:val="a"/>
    <w:uiPriority w:val="99"/>
    <w:qFormat/>
    <w:pPr>
      <w:ind w:left="1260" w:hanging="1260"/>
    </w:pPr>
    <w:rPr>
      <w:rFonts w:ascii="Arial" w:hAnsi="Arial" w:cs="Arial"/>
    </w:rPr>
  </w:style>
  <w:style w:type="paragraph" w:customStyle="1" w:styleId="MediumList2-Accent21">
    <w:name w:val="Medium List 2 - Accent 2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5Char">
    <w:name w:val="标题 5 Char"/>
    <w:link w:val="5"/>
    <w:uiPriority w:val="9"/>
    <w:qFormat/>
    <w:rPr>
      <w:rFonts w:ascii="Cambria" w:eastAsia="宋体" w:hAnsi="Cambria"/>
      <w:b/>
      <w:color w:val="243F60"/>
      <w:sz w:val="24"/>
      <w:lang w:val="zh-CN" w:eastAsia="zh-CN"/>
    </w:rPr>
  </w:style>
  <w:style w:type="paragraph" w:customStyle="1" w:styleId="Doc-title0">
    <w:name w:val="Doc-title"/>
    <w:basedOn w:val="a"/>
    <w:next w:val="a"/>
    <w:link w:val="Doc-titleChar"/>
    <w:qFormat/>
    <w:pPr>
      <w:spacing w:before="60"/>
      <w:ind w:left="1259" w:hanging="1259"/>
    </w:pPr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0"/>
    <w:qFormat/>
    <w:rPr>
      <w:rFonts w:ascii="Arial" w:eastAsia="MS Mincho" w:hAnsi="Arial"/>
      <w:szCs w:val="24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Char5">
    <w:name w:val="页脚 Char"/>
    <w:link w:val="aa"/>
    <w:uiPriority w:val="99"/>
    <w:qFormat/>
    <w:rPr>
      <w:rFonts w:ascii="Times New Roman" w:eastAsia="宋体" w:hAnsi="Times New Roma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eastAsia="Times New Roman" w:hAnsi="Arial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ZGSM">
    <w:name w:val="ZGSM"/>
    <w:qFormat/>
  </w:style>
  <w:style w:type="paragraph" w:customStyle="1" w:styleId="References">
    <w:name w:val="References"/>
    <w:basedOn w:val="a"/>
    <w:qFormat/>
    <w:pPr>
      <w:numPr>
        <w:ilvl w:val="2"/>
        <w:numId w:val="3"/>
      </w:numPr>
    </w:pPr>
    <w:rPr>
      <w:rFonts w:eastAsia="Times New Roman"/>
      <w:szCs w:val="24"/>
    </w:rPr>
  </w:style>
  <w:style w:type="paragraph" w:customStyle="1" w:styleId="TAC">
    <w:name w:val="TAC"/>
    <w:basedOn w:val="a"/>
    <w:link w:val="TACChar"/>
    <w:qFormat/>
    <w:pPr>
      <w:keepNext/>
      <w:keepLines/>
      <w:jc w:val="center"/>
    </w:pPr>
    <w:rPr>
      <w:rFonts w:ascii="Arial" w:eastAsia="MS Mincho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eastAsia="Malgun Gothic" w:hAnsi="Arial"/>
      <w:b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msoins0">
    <w:name w:val="msoins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en-GB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/>
      <w:b/>
      <w:sz w:val="18"/>
      <w:lang w:val="en-GB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zCs w:val="16"/>
      <w:lang w:val="en-GB" w:eastAsia="ja-JP" w:bidi="ar-SA"/>
    </w:rPr>
  </w:style>
  <w:style w:type="character" w:customStyle="1" w:styleId="TACChar">
    <w:name w:val="TAC Char"/>
    <w:link w:val="TAC"/>
    <w:qFormat/>
    <w:rPr>
      <w:rFonts w:ascii="Arial" w:eastAsia="MS Mincho" w:hAnsi="Arial"/>
      <w:sz w:val="18"/>
      <w:lang w:val="en-GB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ko-KR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ko-KR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6Char">
    <w:name w:val="标题 6 Char"/>
    <w:link w:val="6"/>
    <w:uiPriority w:val="9"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qFormat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qFormat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rFonts w:ascii="Times New Roman" w:eastAsia="宋体" w:hAnsi="Times New Roman"/>
    </w:rPr>
  </w:style>
  <w:style w:type="paragraph" w:customStyle="1" w:styleId="list2">
    <w:name w:val="list2"/>
    <w:basedOn w:val="MediumGrid1-Accent21"/>
    <w:link w:val="list2Char"/>
    <w:qFormat/>
    <w:pPr>
      <w:numPr>
        <w:numId w:val="4"/>
      </w:numPr>
    </w:pPr>
    <w:rPr>
      <w:rFonts w:eastAsia="Times New Roman"/>
      <w:lang w:val="en-GB" w:eastAsia="ko-KR"/>
    </w:rPr>
  </w:style>
  <w:style w:type="paragraph" w:customStyle="1" w:styleId="list3">
    <w:name w:val="list3"/>
    <w:basedOn w:val="list2"/>
    <w:link w:val="list3Char"/>
    <w:qFormat/>
    <w:pPr>
      <w:ind w:left="1260"/>
    </w:pPr>
  </w:style>
  <w:style w:type="character" w:customStyle="1" w:styleId="list2Char">
    <w:name w:val="list2 Char"/>
    <w:link w:val="list2"/>
    <w:qFormat/>
    <w:rPr>
      <w:rFonts w:eastAsia="Times New Roman"/>
      <w:sz w:val="22"/>
      <w:szCs w:val="22"/>
      <w:lang w:val="en-GB" w:eastAsia="ko-KR"/>
    </w:rPr>
  </w:style>
  <w:style w:type="character" w:customStyle="1" w:styleId="list3Char">
    <w:name w:val="list3 Char"/>
    <w:link w:val="list3"/>
    <w:qFormat/>
    <w:rPr>
      <w:rFonts w:eastAsia="Times New Roman"/>
      <w:sz w:val="22"/>
      <w:szCs w:val="22"/>
      <w:lang w:val="en-GB" w:eastAsia="ko-KR"/>
    </w:rPr>
  </w:style>
  <w:style w:type="character" w:customStyle="1" w:styleId="Char2">
    <w:name w:val="文档结构图 Char"/>
    <w:link w:val="a7"/>
    <w:uiPriority w:val="99"/>
    <w:semiHidden/>
    <w:qFormat/>
    <w:rPr>
      <w:rFonts w:ascii="宋体" w:eastAsia="宋体" w:hAnsi="Times New Roman"/>
      <w:sz w:val="18"/>
      <w:szCs w:val="18"/>
      <w:lang w:eastAsia="en-US"/>
    </w:rPr>
  </w:style>
  <w:style w:type="character" w:customStyle="1" w:styleId="TALChar">
    <w:name w:val="TAL Char"/>
    <w:qFormat/>
    <w:locked/>
    <w:rPr>
      <w:rFonts w:ascii="Arial" w:hAnsi="Arial" w:cs="Arial"/>
      <w:lang w:eastAsia="en-US"/>
    </w:rPr>
  </w:style>
  <w:style w:type="character" w:customStyle="1" w:styleId="TAHChar">
    <w:name w:val="TAH Char"/>
    <w:qFormat/>
    <w:locked/>
    <w:rPr>
      <w:rFonts w:ascii="Arial" w:hAnsi="Arial" w:cs="Arial"/>
      <w:b/>
      <w:bCs/>
      <w:lang w:eastAsia="en-US"/>
    </w:rPr>
  </w:style>
  <w:style w:type="paragraph" w:customStyle="1" w:styleId="B1">
    <w:name w:val="B1"/>
    <w:basedOn w:val="ab"/>
    <w:link w:val="B1Char1"/>
    <w:qFormat/>
    <w:pPr>
      <w:ind w:left="568" w:hanging="284"/>
      <w:contextualSpacing w:val="0"/>
    </w:pPr>
    <w:rPr>
      <w:rFonts w:eastAsia="Times New Roman"/>
      <w:lang w:val="en-GB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Times New Roman"/>
      <w:lang w:val="en-GB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 w:eastAsia="zh-CN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zh-CN"/>
    </w:rPr>
  </w:style>
  <w:style w:type="paragraph" w:customStyle="1" w:styleId="B3">
    <w:name w:val="B3"/>
    <w:basedOn w:val="30"/>
    <w:link w:val="B3Char2"/>
    <w:qFormat/>
    <w:pPr>
      <w:ind w:left="1135" w:hanging="284"/>
      <w:contextualSpacing w:val="0"/>
    </w:pPr>
    <w:rPr>
      <w:lang w:val="en-GB"/>
    </w:rPr>
  </w:style>
  <w:style w:type="character" w:customStyle="1" w:styleId="B3Char2">
    <w:name w:val="B3 Char2"/>
    <w:link w:val="B3"/>
    <w:qFormat/>
    <w:rPr>
      <w:rFonts w:ascii="Times New Roman" w:eastAsia="宋体" w:hAnsi="Times New Roman"/>
      <w:lang w:val="en-GB" w:eastAsia="zh-CN"/>
    </w:rPr>
  </w:style>
  <w:style w:type="paragraph" w:customStyle="1" w:styleId="recomendation">
    <w:name w:val="recomendation"/>
    <w:basedOn w:val="a"/>
    <w:link w:val="recomendationChar"/>
    <w:qFormat/>
    <w:rPr>
      <w:lang w:val="zh-CN"/>
    </w:rPr>
  </w:style>
  <w:style w:type="character" w:customStyle="1" w:styleId="recomendationChar">
    <w:name w:val="recomendation Char"/>
    <w:link w:val="recomendation"/>
    <w:qFormat/>
    <w:rPr>
      <w:rFonts w:ascii="Times New Roman" w:eastAsia="宋体" w:hAnsi="Times New Roman"/>
    </w:rPr>
  </w:style>
  <w:style w:type="paragraph" w:customStyle="1" w:styleId="Proposal-Agree">
    <w:name w:val="Proposal-Agree"/>
    <w:basedOn w:val="recomendation"/>
    <w:link w:val="Proposal-AgreeChar"/>
    <w:qFormat/>
    <w:pPr>
      <w:numPr>
        <w:numId w:val="5"/>
      </w:numPr>
    </w:pPr>
    <w:rPr>
      <w:lang w:val="en-GB"/>
    </w:rPr>
  </w:style>
  <w:style w:type="paragraph" w:customStyle="1" w:styleId="Discuss-Proposal">
    <w:name w:val="Discuss-Proposal"/>
    <w:basedOn w:val="recomendation"/>
    <w:link w:val="Discuss-ProposalChar"/>
    <w:qFormat/>
    <w:pPr>
      <w:numPr>
        <w:numId w:val="6"/>
      </w:numPr>
    </w:pPr>
  </w:style>
  <w:style w:type="character" w:customStyle="1" w:styleId="Proposal-AgreeChar">
    <w:name w:val="Proposal-Agree Char"/>
    <w:link w:val="Proposal-Agree"/>
    <w:qFormat/>
    <w:rPr>
      <w:rFonts w:ascii="Times New Roman" w:eastAsia="宋体" w:hAnsi="Times New Roman"/>
      <w:lang w:val="en-GB" w:eastAsia="zh-CN"/>
    </w:rPr>
  </w:style>
  <w:style w:type="paragraph" w:customStyle="1" w:styleId="FFS-proposal">
    <w:name w:val="FFS-proposal"/>
    <w:basedOn w:val="a"/>
    <w:link w:val="FFS-proposalChar"/>
    <w:qFormat/>
    <w:pPr>
      <w:numPr>
        <w:numId w:val="7"/>
      </w:numPr>
    </w:pPr>
    <w:rPr>
      <w:lang w:val="en-GB"/>
    </w:rPr>
  </w:style>
  <w:style w:type="character" w:customStyle="1" w:styleId="Discuss-ProposalChar">
    <w:name w:val="Discuss-Proposal Char"/>
    <w:link w:val="Discuss-Proposal"/>
    <w:qFormat/>
    <w:rPr>
      <w:rFonts w:ascii="Times New Roman" w:eastAsia="宋体" w:hAnsi="Times New Roman"/>
      <w:lang w:val="zh-CN" w:eastAsia="zh-CN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8"/>
      </w:numPr>
      <w:spacing w:before="40"/>
    </w:pPr>
    <w:rPr>
      <w:rFonts w:ascii="Arial" w:eastAsia="MS Mincho" w:hAnsi="Arial"/>
      <w:b/>
      <w:szCs w:val="24"/>
      <w:lang w:val="en-GB" w:eastAsia="en-GB"/>
    </w:rPr>
  </w:style>
  <w:style w:type="character" w:customStyle="1" w:styleId="FFS-proposalChar">
    <w:name w:val="FFS-proposal Char"/>
    <w:link w:val="FFS-proposal"/>
    <w:qFormat/>
    <w:rPr>
      <w:rFonts w:ascii="Times New Roman" w:eastAsia="宋体" w:hAnsi="Times New Roman"/>
      <w:lang w:val="en-GB" w:eastAsia="zh-C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EmailDisc-proposal">
    <w:name w:val="EmailDisc-proposal"/>
    <w:basedOn w:val="recomendation"/>
    <w:link w:val="EmailDisc-proposalChar"/>
    <w:qFormat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62"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EmailDisc-proposalChar">
    <w:name w:val="EmailDisc-proposal Char"/>
    <w:link w:val="EmailDisc-proposal"/>
    <w:qFormat/>
    <w:rPr>
      <w:rFonts w:ascii="Times New Roman" w:eastAsia="宋体" w:hAnsi="Times New Roman"/>
      <w:lang w:val="zh-CN" w:eastAsia="zh-CN"/>
    </w:rPr>
  </w:style>
  <w:style w:type="paragraph" w:customStyle="1" w:styleId="Style2">
    <w:name w:val="Style2"/>
    <w:basedOn w:val="4"/>
    <w:link w:val="Style2Char"/>
    <w:qFormat/>
    <w:pPr>
      <w:jc w:val="both"/>
    </w:pPr>
    <w:rPr>
      <w:lang w:val="en-US"/>
    </w:rPr>
  </w:style>
  <w:style w:type="paragraph" w:customStyle="1" w:styleId="Reference">
    <w:name w:val="Reference"/>
    <w:basedOn w:val="a"/>
    <w:qFormat/>
    <w:pPr>
      <w:numPr>
        <w:numId w:val="10"/>
      </w:numPr>
      <w:spacing w:after="120"/>
      <w:jc w:val="both"/>
      <w:textAlignment w:val="baseline"/>
    </w:pPr>
    <w:rPr>
      <w:rFonts w:ascii="Arial" w:eastAsia="Times New Roman" w:hAnsi="Arial"/>
      <w:lang w:val="en-GB"/>
    </w:rPr>
  </w:style>
  <w:style w:type="character" w:customStyle="1" w:styleId="Style2Char">
    <w:name w:val="Style2 Char"/>
    <w:basedOn w:val="4Char"/>
    <w:link w:val="Style2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Mention1">
    <w:name w:val="Mention1"/>
    <w:uiPriority w:val="99"/>
    <w:unhideWhenUsed/>
    <w:qFormat/>
    <w:rPr>
      <w:color w:val="2B579A"/>
      <w:shd w:val="clear" w:color="auto" w:fill="E6E6E6"/>
    </w:rPr>
  </w:style>
  <w:style w:type="paragraph" w:customStyle="1" w:styleId="ColorfulList-Accent11">
    <w:name w:val="Colorful List - Accent 11"/>
    <w:basedOn w:val="a"/>
    <w:uiPriority w:val="63"/>
    <w:qFormat/>
    <w:pPr>
      <w:ind w:left="720"/>
    </w:pPr>
  </w:style>
  <w:style w:type="paragraph" w:customStyle="1" w:styleId="EditorsNote">
    <w:name w:val="Editor's Note"/>
    <w:basedOn w:val="a"/>
    <w:link w:val="EditorsNoteChar"/>
    <w:qFormat/>
    <w:pPr>
      <w:keepLines/>
      <w:ind w:left="1135" w:hanging="851"/>
    </w:pPr>
    <w:rPr>
      <w:rFonts w:eastAsia="MS Mincho"/>
      <w:color w:val="FF0000"/>
      <w:lang w:val="en-GB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</w:style>
  <w:style w:type="paragraph" w:customStyle="1" w:styleId="ListParagraph2">
    <w:name w:val="List Paragraph2"/>
    <w:basedOn w:val="a"/>
    <w:uiPriority w:val="99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ListParagraph3">
    <w:name w:val="List Paragraph3"/>
    <w:basedOn w:val="a"/>
    <w:uiPriority w:val="34"/>
    <w:qFormat/>
    <w:pPr>
      <w:ind w:left="720"/>
      <w:contextualSpacing/>
    </w:p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observ">
    <w:name w:val="observ."/>
    <w:basedOn w:val="Proposal"/>
    <w:link w:val="observChar"/>
    <w:qFormat/>
    <w:pPr>
      <w:numPr>
        <w:numId w:val="11"/>
      </w:numPr>
    </w:p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/>
    </w:rPr>
  </w:style>
  <w:style w:type="character" w:customStyle="1" w:styleId="NOZchn">
    <w:name w:val="NO Zchn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eastAsia="MS Mincho" w:hAnsi="Times New Roman"/>
      <w:color w:val="FF0000"/>
      <w:lang w:val="en-GB" w:eastAsia="en-US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eastAsia="en-US"/>
    </w:rPr>
  </w:style>
  <w:style w:type="paragraph" w:customStyle="1" w:styleId="EW">
    <w:name w:val="EW"/>
    <w:basedOn w:val="a"/>
    <w:qFormat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1"/>
    <w:link w:val="B4Char"/>
    <w:qFormat/>
    <w:pPr>
      <w:overflowPunct w:val="0"/>
      <w:autoSpaceDE w:val="0"/>
      <w:autoSpaceDN w:val="0"/>
      <w:adjustRightInd w:val="0"/>
      <w:spacing w:after="180"/>
      <w:ind w:left="141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/>
      <w:lang w:eastAsia="ja-JP"/>
    </w:rPr>
  </w:style>
  <w:style w:type="paragraph" w:customStyle="1" w:styleId="B5">
    <w:name w:val="B5"/>
    <w:basedOn w:val="50"/>
    <w:link w:val="B5Char"/>
    <w:qFormat/>
    <w:pPr>
      <w:overflowPunct w:val="0"/>
      <w:autoSpaceDE w:val="0"/>
      <w:autoSpaceDN w:val="0"/>
      <w:adjustRightInd w:val="0"/>
      <w:spacing w:after="180"/>
      <w:ind w:left="1702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/>
      <w:lang w:eastAsia="ja-JP"/>
    </w:rPr>
  </w:style>
  <w:style w:type="paragraph" w:customStyle="1" w:styleId="FP">
    <w:name w:val="FP"/>
    <w:basedOn w:val="a"/>
    <w:qFormat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CharChar1CharChar">
    <w:name w:val="Char Char1 Char Char"/>
    <w:semiHidden/>
    <w:qFormat/>
    <w:pPr>
      <w:keepNext/>
      <w:numPr>
        <w:numId w:val="1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">
    <w:name w:val="修订1"/>
    <w:hidden/>
    <w:uiPriority w:val="99"/>
    <w:semiHidden/>
    <w:qFormat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9BFC-604E-4F1F-BC06-4E063816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C195A-0C5D-406D-A1D7-93B49B522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B0BFC-B375-469C-93CF-10B600094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004D539-7DA3-4EF2-AE15-39AD967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keywords>CTPClassification=CTP_IC:VisualMarkings=</cp:keywords>
  <cp:lastModifiedBy>huli (E)</cp:lastModifiedBy>
  <cp:revision>4</cp:revision>
  <cp:lastPrinted>2017-11-01T19:13:00Z</cp:lastPrinted>
  <dcterms:created xsi:type="dcterms:W3CDTF">2020-04-16T14:30:00Z</dcterms:created>
  <dcterms:modified xsi:type="dcterms:W3CDTF">2020-04-17T11:18:00Z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(3)NQ1F27iiN3OBO0uCSlUKm9E1Sd0NIvPgbO9y3PKPolaaiitpJ3PGA1A1h6SMqoSpNjTqnM9q
v1hUJzrJTXzmMpywupbXxMLBUd/07DcN/0qRpwdMESyn6FdwiD0twcc8lDOQ5XV1hsxKNjj1
CfWBJSYnGOEYDO+RlB65h2mU8u2XtdruQF3pjzVZbGs3uwwxw7bWkpZzwGMI71dDfb4Z+7iO
6W8MKnQ6oqMON2rH8x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0mXjapk//T/gcb/Alszt/0M+xQlgySxOHLHRwNcGgCNm+IkpxGglMS
YqGuxMUNLdMVQcKesWnypYbZCX8b3yuY1Ib7sddU0SPfSoDfNfxpkH8I9hZr1WOgHqxIAVgr
wLl7H/1N0e9wBGTm9E/JzEdJs3qbxWwl/LoxzUx81JtWP+VM5FUy2I8cxlqmX1T9D1nRWpsZ
Crd90UimYFpeE1se7ZEhGuhGU37lPJ9BXC5c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IQ==</vt:lpwstr>
  </property>
  <property fmtid="{D5CDD505-2E9C-101B-9397-08002B2CF9AE}" pid="8" name="TitusGUID">
    <vt:lpwstr>5ade57c7-2df0-4be6-b81d-874de8cfa4b4</vt:lpwstr>
  </property>
  <property fmtid="{D5CDD505-2E9C-101B-9397-08002B2CF9AE}" pid="9" name="CTP_BU">
    <vt:lpwstr>NEXT GEN AND STANDARDS GROUP</vt:lpwstr>
  </property>
  <property fmtid="{D5CDD505-2E9C-101B-9397-08002B2CF9AE}" pid="10" name="CTP_TimeStamp">
    <vt:lpwstr>2017-11-14 22:09:11Z</vt:lpwstr>
  </property>
  <property fmtid="{D5CDD505-2E9C-101B-9397-08002B2CF9AE}" pid="11" name="KSOProductBuildVer">
    <vt:lpwstr>2052-10.8.2.6613</vt:lpwstr>
  </property>
  <property fmtid="{D5CDD505-2E9C-101B-9397-08002B2CF9AE}" pid="12" name="NSCPROP_SA">
    <vt:lpwstr>C:\mySingle\TEMP\R2-181xxxxx_EmailDisc-NR-07_Reply LS to CT1 on AC-v01_Intel_Ericsson_CAT_ZTE_LG_Xiaomi_Sony_VL_HW_QC_CMCC.docx</vt:lpwstr>
  </property>
  <property fmtid="{D5CDD505-2E9C-101B-9397-08002B2CF9AE}" pid="13" name="CTPClassification">
    <vt:lpwstr>CTP_IC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1545199778</vt:lpwstr>
  </property>
</Properties>
</file>