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TSG-SA3 Meeting #98Bis-e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ins w:id="0" w:author="ZTE" w:date="2020-04-17T08:31:12Z">
        <w:r>
          <w:rPr>
            <w:rFonts w:hint="eastAsia" w:eastAsia="宋体"/>
            <w:b/>
            <w:i/>
            <w:sz w:val="28"/>
            <w:lang w:val="en-US" w:eastAsia="zh-CN"/>
          </w:rPr>
          <w:t>d</w:t>
        </w:r>
      </w:ins>
      <w:ins w:id="1" w:author="ZTE" w:date="2020-04-17T08:31:09Z">
        <w:r>
          <w:rPr>
            <w:rFonts w:hint="eastAsia" w:eastAsia="宋体"/>
            <w:b/>
            <w:i/>
            <w:sz w:val="28"/>
            <w:lang w:val="en-US" w:eastAsia="zh-CN"/>
          </w:rPr>
          <w:t>raf</w:t>
        </w:r>
      </w:ins>
      <w:ins w:id="2" w:author="ZTE" w:date="2020-04-17T08:31:10Z">
        <w:r>
          <w:rPr>
            <w:rFonts w:hint="eastAsia" w:eastAsia="宋体"/>
            <w:b/>
            <w:i/>
            <w:sz w:val="28"/>
            <w:lang w:val="en-US" w:eastAsia="zh-CN"/>
          </w:rPr>
          <w:t>t</w:t>
        </w:r>
      </w:ins>
      <w:ins w:id="3" w:author="ZTE" w:date="2020-04-17T08:31:15Z">
        <w:r>
          <w:rPr>
            <w:rFonts w:hint="eastAsia" w:eastAsia="宋体"/>
            <w:b/>
            <w:i/>
            <w:sz w:val="28"/>
            <w:lang w:val="en-US" w:eastAsia="zh-CN"/>
          </w:rPr>
          <w:t>-</w:t>
        </w:r>
      </w:ins>
      <w:r>
        <w:rPr>
          <w:b/>
          <w:i/>
          <w:sz w:val="28"/>
        </w:rPr>
        <w:t>S3-20</w:t>
      </w:r>
      <w:r>
        <w:rPr>
          <w:rFonts w:hint="eastAsia" w:eastAsia="宋体"/>
          <w:b/>
          <w:i/>
          <w:sz w:val="28"/>
          <w:lang w:val="en-US" w:eastAsia="zh-CN"/>
        </w:rPr>
        <w:t>0680</w:t>
      </w:r>
      <w:ins w:id="4" w:author="ZTE" w:date="2020-04-17T08:31:20Z">
        <w:r>
          <w:rPr>
            <w:rFonts w:hint="eastAsia" w:eastAsia="宋体"/>
            <w:b/>
            <w:i/>
            <w:sz w:val="28"/>
            <w:lang w:val="en-US" w:eastAsia="zh-CN"/>
          </w:rPr>
          <w:t>-</w:t>
        </w:r>
      </w:ins>
      <w:ins w:id="5" w:author="ZTE" w:date="2020-04-17T08:31:21Z">
        <w:r>
          <w:rPr>
            <w:rFonts w:hint="eastAsia" w:eastAsia="宋体"/>
            <w:b/>
            <w:i/>
            <w:sz w:val="28"/>
            <w:lang w:val="en-US" w:eastAsia="zh-CN"/>
          </w:rPr>
          <w:t>r1</w:t>
        </w:r>
      </w:ins>
    </w:p>
    <w:p>
      <w:pPr>
        <w:pStyle w:val="81"/>
        <w:outlineLvl w:val="0"/>
        <w:rPr>
          <w:b/>
          <w:sz w:val="24"/>
        </w:rPr>
      </w:pPr>
      <w:r>
        <w:rPr>
          <w:b/>
          <w:sz w:val="24"/>
        </w:rPr>
        <w:t>e-meeting, 14-17 April 2020</w:t>
      </w:r>
    </w:p>
    <w:tbl>
      <w:tblPr>
        <w:tblStyle w:val="47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rFonts w:hint="eastAsia" w:eastAsia="宋体"/>
                <w:b/>
                <w:sz w:val="28"/>
                <w:lang w:val="en-US" w:eastAsia="zh-CN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33.50</w:t>
            </w:r>
            <w:r>
              <w:rPr>
                <w:b/>
                <w:sz w:val="28"/>
              </w:rPr>
              <w:fldChar w:fldCharType="end"/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1</w:t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  <w:rPr>
                <w:rFonts w:hint="default" w:eastAsia="宋体"/>
                <w:lang w:val="en-US" w:eastAsia="zh-CN"/>
              </w:rPr>
            </w:pPr>
            <w:del w:id="6" w:author="ZTE" w:date="2020-04-17T08:27:34Z">
              <w:r>
                <w:rPr>
                  <w:rFonts w:hint="default"/>
                  <w:lang w:val="en-US"/>
                </w:rPr>
                <w:fldChar w:fldCharType="begin"/>
              </w:r>
            </w:del>
            <w:del w:id="7" w:author="ZTE" w:date="2020-04-17T08:27:34Z">
              <w:r>
                <w:rPr>
                  <w:rFonts w:hint="default"/>
                  <w:lang w:val="en-US"/>
                </w:rPr>
                <w:delInstrText xml:space="preserve"> DOCPROPERTY  Cr#  \* MERGEFORMAT </w:delInstrText>
              </w:r>
            </w:del>
            <w:del w:id="8" w:author="ZTE" w:date="2020-04-17T08:27:34Z">
              <w:r>
                <w:rPr>
                  <w:rFonts w:hint="default"/>
                  <w:lang w:val="en-US"/>
                </w:rPr>
                <w:fldChar w:fldCharType="separate"/>
              </w:r>
            </w:del>
            <w:del w:id="9" w:author="ZTE" w:date="2020-04-17T08:27:34Z">
              <w:r>
                <w:rPr>
                  <w:rFonts w:hint="default" w:eastAsia="宋体"/>
                  <w:b/>
                  <w:sz w:val="28"/>
                  <w:lang w:val="en-US" w:eastAsia="zh-CN"/>
                </w:rPr>
                <w:delText>0789</w:delText>
              </w:r>
            </w:del>
            <w:del w:id="10" w:author="ZTE" w:date="2020-04-17T08:27:34Z">
              <w:r>
                <w:rPr>
                  <w:rFonts w:hint="default"/>
                  <w:b/>
                  <w:sz w:val="28"/>
                  <w:lang w:val="en-US"/>
                </w:rPr>
                <w:fldChar w:fldCharType="end"/>
              </w:r>
            </w:del>
            <w:ins w:id="11" w:author="ZTE" w:date="2020-04-17T08:32:03Z">
              <w:r>
                <w:rPr>
                  <w:rFonts w:hint="eastAsia" w:eastAsia="宋体"/>
                  <w:lang w:val="en-US" w:eastAsia="zh-CN"/>
                </w:rPr>
                <w:t>d</w:t>
              </w:r>
            </w:ins>
            <w:ins w:id="12" w:author="ZTE" w:date="2020-04-17T08:27:34Z">
              <w:bookmarkStart w:id="10" w:name="_GoBack"/>
              <w:bookmarkEnd w:id="10"/>
              <w:r>
                <w:rPr>
                  <w:rFonts w:hint="eastAsia" w:eastAsia="宋体"/>
                  <w:lang w:val="en-US" w:eastAsia="zh-CN"/>
                </w:rPr>
                <w:t>ra</w:t>
              </w:r>
            </w:ins>
            <w:ins w:id="13" w:author="ZTE" w:date="2020-04-17T08:27:36Z">
              <w:r>
                <w:rPr>
                  <w:rFonts w:hint="eastAsia" w:eastAsia="宋体"/>
                  <w:lang w:val="en-US" w:eastAsia="zh-CN"/>
                </w:rPr>
                <w:t>f</w:t>
              </w:r>
            </w:ins>
            <w:ins w:id="14" w:author="ZTE" w:date="2020-04-17T08:27:37Z">
              <w:r>
                <w:rPr>
                  <w:rFonts w:hint="eastAsia" w:eastAsia="宋体"/>
                  <w:lang w:val="en-US" w:eastAsia="zh-CN"/>
                </w:rPr>
                <w:t xml:space="preserve">t </w:t>
              </w:r>
            </w:ins>
            <w:ins w:id="15" w:author="ZTE" w:date="2020-04-17T08:27:38Z">
              <w:r>
                <w:rPr>
                  <w:rFonts w:hint="eastAsia" w:eastAsia="宋体"/>
                  <w:lang w:val="en-US" w:eastAsia="zh-CN"/>
                </w:rPr>
                <w:t>CR</w:t>
              </w:r>
            </w:ins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-</w:t>
            </w: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16.2.0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4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4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4"/>
                <w:rFonts w:cs="Arial"/>
                <w:b/>
                <w:i/>
                <w:color w:val="FF0000"/>
              </w:rPr>
              <w:t>P</w:t>
            </w:r>
            <w:r>
              <w:rPr>
                <w:rStyle w:val="44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4"/>
                <w:rFonts w:cs="Arial"/>
                <w:i/>
              </w:rPr>
              <w:t>http://www.3gpp.org/Change-Requests</w:t>
            </w:r>
            <w:r>
              <w:rPr>
                <w:rStyle w:val="44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7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bCs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aps/>
                <w:lang w:val="en-US"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7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 xml:space="preserve">Adding </w:t>
            </w:r>
            <w:r>
              <w:rPr>
                <w:rFonts w:hint="eastAsia" w:eastAsia="宋体"/>
                <w:lang w:val="en-US" w:eastAsia="zh-CN"/>
              </w:rPr>
              <w:t>a definition for IAB-UE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 Corporation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S3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NR_IAB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2020-04-01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Rel-16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4"/>
                <w:sz w:val="18"/>
              </w:rPr>
              <w:t>TR 21.900</w:t>
            </w:r>
            <w:r>
              <w:rPr>
                <w:rStyle w:val="44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bookmarkEnd w:id="1"/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/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>There is no definition for IAB-UE in this specification.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 xml:space="preserve">Adding </w:t>
            </w:r>
            <w:r>
              <w:rPr>
                <w:rFonts w:hint="eastAsia" w:eastAsia="宋体"/>
                <w:lang w:val="en-US" w:eastAsia="zh-CN"/>
              </w:rPr>
              <w:t>a definition for IAB-UE.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rPr>
                <w:rFonts w:hint="eastAsia" w:eastAsia="宋体"/>
                <w:lang w:val="en-US" w:eastAsia="zh-CN"/>
              </w:rPr>
              <w:t>Incomplete specification.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3.1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</w:tbl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p/>
    <w:p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jc w:val="center"/>
        <w:textAlignment w:val="baseline"/>
        <w:outlineLvl w:val="2"/>
        <w:rPr>
          <w:b/>
          <w:sz w:val="40"/>
          <w:szCs w:val="40"/>
        </w:rPr>
      </w:pPr>
      <w:bookmarkStart w:id="2" w:name="_Toc19634577"/>
      <w:r>
        <w:rPr>
          <w:b/>
          <w:sz w:val="40"/>
          <w:szCs w:val="40"/>
        </w:rPr>
        <w:t>**** START OF CHANGES ****</w:t>
      </w:r>
    </w:p>
    <w:bookmarkEnd w:id="2"/>
    <w:p/>
    <w:p>
      <w:pPr>
        <w:pStyle w:val="3"/>
      </w:pPr>
      <w:bookmarkStart w:id="3" w:name="_Toc26875607"/>
      <w:bookmarkStart w:id="4" w:name="_Toc35528357"/>
      <w:bookmarkStart w:id="5" w:name="_Toc35533118"/>
      <w:bookmarkStart w:id="6" w:name="_Toc19634551"/>
      <w:r>
        <w:t>3.1</w:t>
      </w:r>
      <w:r>
        <w:tab/>
      </w:r>
      <w:r>
        <w:t>Definitions</w:t>
      </w:r>
      <w:bookmarkEnd w:id="3"/>
      <w:bookmarkEnd w:id="4"/>
      <w:bookmarkEnd w:id="5"/>
      <w:bookmarkEnd w:id="6"/>
    </w:p>
    <w:p>
      <w:r>
        <w:t xml:space="preserve">For the purposes of the present document, the terms and definitions given in </w:t>
      </w:r>
      <w:bookmarkStart w:id="7" w:name="OLE_LINK8"/>
      <w:bookmarkStart w:id="8" w:name="OLE_LINK6"/>
      <w:bookmarkStart w:id="9" w:name="OLE_LINK7"/>
      <w:r>
        <w:t xml:space="preserve">3GPP </w:t>
      </w:r>
      <w:bookmarkEnd w:id="7"/>
      <w:bookmarkEnd w:id="8"/>
      <w:bookmarkEnd w:id="9"/>
      <w:r>
        <w:t>TR 21.905 [1] and the following apply. A term defined in the present document takes precedence over the definition of the same term, if any, in 3GPP TR 21.905 [1].</w:t>
      </w:r>
    </w:p>
    <w:p>
      <w:pPr>
        <w:rPr>
          <w:lang w:eastAsia="ja-JP"/>
        </w:rPr>
      </w:pPr>
      <w:r>
        <w:rPr>
          <w:b/>
          <w:lang w:eastAsia="ja-JP"/>
        </w:rPr>
        <w:t>IAB-donor-CU</w:t>
      </w:r>
      <w:r>
        <w:rPr>
          <w:lang w:eastAsia="ja-JP"/>
        </w:rPr>
        <w:t>: As defined in TS 38.401 [78] .</w:t>
      </w:r>
    </w:p>
    <w:p>
      <w:pPr>
        <w:rPr>
          <w:lang w:eastAsia="ja-JP"/>
        </w:rPr>
      </w:pPr>
      <w:r>
        <w:rPr>
          <w:b/>
          <w:lang w:eastAsia="ja-JP"/>
        </w:rPr>
        <w:t>IAB-donor-DU</w:t>
      </w:r>
      <w:r>
        <w:rPr>
          <w:lang w:eastAsia="ja-JP"/>
        </w:rPr>
        <w:t>: As defined in TS 38.401 [78].</w:t>
      </w:r>
    </w:p>
    <w:p>
      <w:pPr>
        <w:rPr>
          <w:lang w:eastAsia="ja-JP"/>
        </w:rPr>
      </w:pPr>
      <w:r>
        <w:rPr>
          <w:b/>
          <w:lang w:eastAsia="ja-JP"/>
        </w:rPr>
        <w:t>IAB-node</w:t>
      </w:r>
      <w:r>
        <w:rPr>
          <w:lang w:eastAsia="ja-JP"/>
        </w:rPr>
        <w:t>: As defined in TS 38.300 [52].</w:t>
      </w:r>
    </w:p>
    <w:p>
      <w:r>
        <w:rPr>
          <w:b/>
          <w:lang w:eastAsia="ja-JP"/>
        </w:rPr>
        <w:t>IAB-donor gNB</w:t>
      </w:r>
      <w:r>
        <w:rPr>
          <w:lang w:eastAsia="ja-JP"/>
        </w:rPr>
        <w:t>:</w:t>
      </w:r>
      <w:r>
        <w:rPr>
          <w:b/>
          <w:lang w:eastAsia="ja-JP"/>
        </w:rPr>
        <w:t xml:space="preserve"> </w:t>
      </w:r>
      <w:r>
        <w:rPr>
          <w:lang w:eastAsia="ja-JP"/>
        </w:rPr>
        <w:t xml:space="preserve">As defined in TS 38.300 [52]. </w:t>
      </w:r>
    </w:p>
    <w:p>
      <w:pPr>
        <w:rPr>
          <w:ins w:id="16" w:author="ZTE" w:date="2020-03-30T10:20:02Z"/>
          <w:rFonts w:hint="eastAsia" w:eastAsia="宋体"/>
          <w:lang w:val="en-US" w:eastAsia="zh-CN"/>
        </w:rPr>
      </w:pPr>
      <w:ins w:id="17" w:author="ZTE" w:date="2020-03-30T10:15:22Z">
        <w:r>
          <w:rPr>
            <w:rFonts w:hint="eastAsia" w:eastAsia="宋体"/>
            <w:lang w:val="en-US" w:eastAsia="zh-CN"/>
          </w:rPr>
          <w:t>IAB</w:t>
        </w:r>
      </w:ins>
      <w:ins w:id="18" w:author="ZTE" w:date="2020-03-30T10:15:23Z">
        <w:r>
          <w:rPr>
            <w:rFonts w:hint="eastAsia" w:eastAsia="宋体"/>
            <w:lang w:val="en-US" w:eastAsia="zh-CN"/>
          </w:rPr>
          <w:t>-</w:t>
        </w:r>
      </w:ins>
      <w:ins w:id="19" w:author="ZTE" w:date="2020-03-30T10:15:24Z">
        <w:r>
          <w:rPr>
            <w:rFonts w:hint="eastAsia" w:eastAsia="宋体"/>
            <w:lang w:val="en-US" w:eastAsia="zh-CN"/>
          </w:rPr>
          <w:t>UE</w:t>
        </w:r>
      </w:ins>
      <w:ins w:id="20" w:author="ZTE" w:date="2020-03-30T10:15:26Z">
        <w:r>
          <w:rPr>
            <w:rFonts w:hint="eastAsia" w:eastAsia="宋体"/>
            <w:lang w:val="en-US" w:eastAsia="zh-CN"/>
          </w:rPr>
          <w:t>:</w:t>
        </w:r>
      </w:ins>
      <w:ins w:id="21" w:author="ZTE" w:date="2020-03-30T10:17:27Z">
        <w:r>
          <w:rPr>
            <w:rFonts w:hint="eastAsia" w:eastAsia="宋体"/>
            <w:lang w:val="en-US" w:eastAsia="zh-CN"/>
          </w:rPr>
          <w:t xml:space="preserve"> </w:t>
        </w:r>
      </w:ins>
      <w:ins w:id="22" w:author="ZTE" w:date="2020-04-17T08:31:41Z">
        <w:r>
          <w:rPr>
            <w:rFonts w:hint="eastAsia" w:eastAsia="宋体"/>
            <w:lang w:val="en-US" w:eastAsia="zh-CN"/>
          </w:rPr>
          <w:t xml:space="preserve"> </w:t>
        </w:r>
      </w:ins>
      <w:ins w:id="23" w:author="ZTE" w:date="2020-04-17T08:31:47Z">
        <w:r>
          <w:rPr>
            <w:rFonts w:hint="eastAsia" w:eastAsia="宋体"/>
            <w:lang w:val="en-US" w:eastAsia="zh-CN"/>
          </w:rPr>
          <w:t>T</w:t>
        </w:r>
      </w:ins>
      <w:ins w:id="24" w:author="ZTE" w:date="2020-04-17T08:31:41Z">
        <w:r>
          <w:rPr>
            <w:rFonts w:hint="eastAsia" w:eastAsia="宋体"/>
            <w:lang w:val="en-US" w:eastAsia="zh-CN"/>
          </w:rPr>
          <w:t>he function within an IAB node, which behaves as a UE</w:t>
        </w:r>
      </w:ins>
      <w:ins w:id="25" w:author="ZTE" w:date="2020-04-02T14:23:45Z">
        <w:r>
          <w:rPr>
            <w:rFonts w:hint="eastAsia" w:eastAsia="宋体"/>
            <w:lang w:val="en-US" w:eastAsia="zh-CN"/>
          </w:rPr>
          <w:t>.</w:t>
        </w:r>
      </w:ins>
    </w:p>
    <w:p>
      <w:pPr>
        <w:rPr>
          <w:ins w:id="26" w:author="ZTE" w:date="2020-03-30T10:20:03Z"/>
        </w:rPr>
      </w:pP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**** END OF CHANGES ****</w:t>
      </w:r>
    </w:p>
    <w:p/>
    <w:sectPr>
      <w:headerReference r:id="rId6" w:type="first"/>
      <w:headerReference r:id="rId4" w:type="default"/>
      <w:headerReference r:id="rId5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A57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2E0587"/>
    <w:rsid w:val="00305409"/>
    <w:rsid w:val="003609EF"/>
    <w:rsid w:val="0036231A"/>
    <w:rsid w:val="00374DD4"/>
    <w:rsid w:val="003D786C"/>
    <w:rsid w:val="003E1A36"/>
    <w:rsid w:val="00410371"/>
    <w:rsid w:val="004242F1"/>
    <w:rsid w:val="004B75B7"/>
    <w:rsid w:val="004E2903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307C4"/>
    <w:rsid w:val="00792342"/>
    <w:rsid w:val="007977A8"/>
    <w:rsid w:val="007B512A"/>
    <w:rsid w:val="007C2097"/>
    <w:rsid w:val="007D6A07"/>
    <w:rsid w:val="007F0F25"/>
    <w:rsid w:val="007F7259"/>
    <w:rsid w:val="008040A8"/>
    <w:rsid w:val="008279FA"/>
    <w:rsid w:val="008626E7"/>
    <w:rsid w:val="00870EE7"/>
    <w:rsid w:val="0088624A"/>
    <w:rsid w:val="008863B9"/>
    <w:rsid w:val="008A45A6"/>
    <w:rsid w:val="008F686C"/>
    <w:rsid w:val="00904FCB"/>
    <w:rsid w:val="009148DE"/>
    <w:rsid w:val="00941E30"/>
    <w:rsid w:val="009777D9"/>
    <w:rsid w:val="00991B88"/>
    <w:rsid w:val="009A5753"/>
    <w:rsid w:val="009A579D"/>
    <w:rsid w:val="009E3297"/>
    <w:rsid w:val="009E7329"/>
    <w:rsid w:val="009F734F"/>
    <w:rsid w:val="00A246B6"/>
    <w:rsid w:val="00A47E70"/>
    <w:rsid w:val="00A50CF0"/>
    <w:rsid w:val="00A7671C"/>
    <w:rsid w:val="00AA2CBC"/>
    <w:rsid w:val="00AB6AD4"/>
    <w:rsid w:val="00AC5820"/>
    <w:rsid w:val="00AD1CD8"/>
    <w:rsid w:val="00B258BB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02A0"/>
    <w:rsid w:val="00CC5026"/>
    <w:rsid w:val="00CC68D0"/>
    <w:rsid w:val="00D03F9A"/>
    <w:rsid w:val="00D06D51"/>
    <w:rsid w:val="00D24991"/>
    <w:rsid w:val="00D311A7"/>
    <w:rsid w:val="00D50255"/>
    <w:rsid w:val="00D564D7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0FC37D2"/>
    <w:rsid w:val="04474688"/>
    <w:rsid w:val="3EB80C58"/>
    <w:rsid w:val="42081C85"/>
    <w:rsid w:val="51543990"/>
    <w:rsid w:val="55F52AEA"/>
    <w:rsid w:val="5A696251"/>
    <w:rsid w:val="5F6A491C"/>
    <w:rsid w:val="69DD5DAB"/>
    <w:rsid w:val="6BF20596"/>
    <w:rsid w:val="742B38AC"/>
    <w:rsid w:val="7811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unhideWhenUsed/>
    <w:qFormat/>
    <w:uiPriority w:val="1"/>
  </w:style>
  <w:style w:type="table" w:default="1" w:styleId="4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uiPriority w:val="0"/>
    <w:pPr>
      <w:ind w:left="1135"/>
    </w:pPr>
  </w:style>
  <w:style w:type="paragraph" w:styleId="13">
    <w:name w:val="List 2"/>
    <w:basedOn w:val="14"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annotation subject"/>
    <w:basedOn w:val="16"/>
    <w:next w:val="16"/>
    <w:semiHidden/>
    <w:qFormat/>
    <w:uiPriority w:val="0"/>
    <w:rPr>
      <w:b/>
      <w:bCs/>
    </w:rPr>
  </w:style>
  <w:style w:type="paragraph" w:styleId="16">
    <w:name w:val="annotation text"/>
    <w:basedOn w:val="1"/>
    <w:semiHidden/>
    <w:qFormat/>
    <w:uiPriority w:val="0"/>
  </w:style>
  <w:style w:type="paragraph" w:styleId="17">
    <w:name w:val="toc 7"/>
    <w:basedOn w:val="18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8">
    <w:name w:val="toc 6"/>
    <w:basedOn w:val="19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9">
    <w:name w:val="toc 5"/>
    <w:basedOn w:val="20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20">
    <w:name w:val="toc 4"/>
    <w:basedOn w:val="21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1">
    <w:name w:val="toc 3"/>
    <w:basedOn w:val="22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2">
    <w:name w:val="toc 2"/>
    <w:basedOn w:val="23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3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4">
    <w:name w:val="List Number 2"/>
    <w:basedOn w:val="25"/>
    <w:qFormat/>
    <w:uiPriority w:val="0"/>
    <w:pPr>
      <w:ind w:left="851"/>
    </w:pPr>
  </w:style>
  <w:style w:type="paragraph" w:styleId="25">
    <w:name w:val="List Number"/>
    <w:basedOn w:val="14"/>
    <w:qFormat/>
    <w:uiPriority w:val="0"/>
  </w:style>
  <w:style w:type="paragraph" w:styleId="26">
    <w:name w:val="List Bullet 4"/>
    <w:basedOn w:val="27"/>
    <w:qFormat/>
    <w:uiPriority w:val="0"/>
    <w:pPr>
      <w:ind w:left="1418"/>
    </w:pPr>
  </w:style>
  <w:style w:type="paragraph" w:styleId="27">
    <w:name w:val="List Bullet 3"/>
    <w:basedOn w:val="28"/>
    <w:qFormat/>
    <w:uiPriority w:val="0"/>
    <w:pPr>
      <w:ind w:left="1135"/>
    </w:pPr>
  </w:style>
  <w:style w:type="paragraph" w:styleId="28">
    <w:name w:val="List Bullet 2"/>
    <w:basedOn w:val="29"/>
    <w:qFormat/>
    <w:uiPriority w:val="0"/>
    <w:pPr>
      <w:ind w:left="851"/>
    </w:pPr>
  </w:style>
  <w:style w:type="paragraph" w:styleId="29">
    <w:name w:val="List Bullet"/>
    <w:basedOn w:val="14"/>
    <w:qFormat/>
    <w:uiPriority w:val="0"/>
  </w:style>
  <w:style w:type="paragraph" w:styleId="30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1">
    <w:name w:val="List Bullet 5"/>
    <w:basedOn w:val="26"/>
    <w:qFormat/>
    <w:uiPriority w:val="0"/>
    <w:pPr>
      <w:ind w:left="1702"/>
    </w:pPr>
  </w:style>
  <w:style w:type="paragraph" w:styleId="32">
    <w:name w:val="toc 8"/>
    <w:basedOn w:val="23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4">
    <w:name w:val="footer"/>
    <w:basedOn w:val="35"/>
    <w:qFormat/>
    <w:uiPriority w:val="0"/>
    <w:pPr>
      <w:jc w:val="center"/>
    </w:pPr>
    <w:rPr>
      <w:i/>
    </w:rPr>
  </w:style>
  <w:style w:type="paragraph" w:styleId="35">
    <w:name w:val="header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6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7">
    <w:name w:val="List 5"/>
    <w:basedOn w:val="38"/>
    <w:qFormat/>
    <w:uiPriority w:val="0"/>
    <w:pPr>
      <w:ind w:left="1702"/>
    </w:pPr>
  </w:style>
  <w:style w:type="paragraph" w:styleId="38">
    <w:name w:val="List 4"/>
    <w:basedOn w:val="12"/>
    <w:qFormat/>
    <w:uiPriority w:val="0"/>
    <w:pPr>
      <w:ind w:left="1418"/>
    </w:pPr>
  </w:style>
  <w:style w:type="paragraph" w:styleId="39">
    <w:name w:val="toc 9"/>
    <w:basedOn w:val="32"/>
    <w:next w:val="1"/>
    <w:semiHidden/>
    <w:qFormat/>
    <w:uiPriority w:val="0"/>
    <w:pPr>
      <w:ind w:left="1418" w:hanging="1418"/>
    </w:p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character" w:styleId="43">
    <w:name w:val="FollowedHyperlink"/>
    <w:qFormat/>
    <w:uiPriority w:val="0"/>
    <w:rPr>
      <w:color w:val="800080"/>
      <w:u w:val="single"/>
    </w:rPr>
  </w:style>
  <w:style w:type="character" w:styleId="44">
    <w:name w:val="Hyperlink"/>
    <w:qFormat/>
    <w:uiPriority w:val="0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16"/>
    </w:rPr>
  </w:style>
  <w:style w:type="character" w:styleId="46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8"/>
    <w:qFormat/>
    <w:uiPriority w:val="0"/>
  </w:style>
  <w:style w:type="paragraph" w:customStyle="1" w:styleId="79">
    <w:name w:val="B5"/>
    <w:basedOn w:val="37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A439A6-E553-4CE1-97BF-52D103E5A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292</Words>
  <Characters>1665</Characters>
  <Lines>13</Lines>
  <Paragraphs>3</Paragraphs>
  <TotalTime>8</TotalTime>
  <ScaleCrop>false</ScaleCrop>
  <LinksUpToDate>false</LinksUpToDate>
  <CharactersWithSpaces>1954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2019-09-26T14:15:00Z</dcterms:created>
  <dc:creator>Michael Sanders, John M Meredith</dc:creator>
  <cp:lastModifiedBy>ZTE</cp:lastModifiedBy>
  <cp:lastPrinted>2411-12-31T23:00:00Z</cp:lastPrinted>
  <dcterms:modified xsi:type="dcterms:W3CDTF">2020-04-17T00:32:48Z</dcterms:modified>
  <dc:title>MTG_TITLE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2052-10.8.2.7027</vt:lpwstr>
  </property>
</Properties>
</file>