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98ED4" w14:textId="54EB0499" w:rsidR="001E41F3" w:rsidRDefault="001E41F3">
      <w:pPr>
        <w:pStyle w:val="CRCoverPage"/>
        <w:tabs>
          <w:tab w:val="right" w:pos="9639"/>
        </w:tabs>
        <w:spacing w:after="0"/>
        <w:rPr>
          <w:b/>
          <w:i/>
          <w:noProof/>
          <w:sz w:val="28"/>
        </w:rPr>
      </w:pPr>
      <w:r>
        <w:rPr>
          <w:b/>
          <w:noProof/>
          <w:sz w:val="24"/>
        </w:rPr>
        <w:t>3GPP TSG-</w:t>
      </w:r>
      <w:r w:rsidR="00D310BF">
        <w:rPr>
          <w:b/>
          <w:noProof/>
          <w:sz w:val="24"/>
        </w:rPr>
        <w:fldChar w:fldCharType="begin"/>
      </w:r>
      <w:r w:rsidR="00D310BF">
        <w:rPr>
          <w:b/>
          <w:noProof/>
          <w:sz w:val="24"/>
        </w:rPr>
        <w:instrText xml:space="preserve"> DOCPROPERTY  TSG/WGRef  \* MERGEFORMAT </w:instrText>
      </w:r>
      <w:r w:rsidR="00D310BF">
        <w:rPr>
          <w:b/>
          <w:noProof/>
          <w:sz w:val="24"/>
        </w:rPr>
        <w:fldChar w:fldCharType="separate"/>
      </w:r>
      <w:r w:rsidR="001D16CF">
        <w:rPr>
          <w:b/>
          <w:noProof/>
          <w:sz w:val="24"/>
        </w:rPr>
        <w:t>SA</w:t>
      </w:r>
      <w:r w:rsidR="004E2903">
        <w:rPr>
          <w:b/>
          <w:noProof/>
          <w:sz w:val="24"/>
        </w:rPr>
        <w:t>3</w:t>
      </w:r>
      <w:r w:rsidR="00D310BF">
        <w:rPr>
          <w:b/>
          <w:noProof/>
          <w:sz w:val="24"/>
        </w:rPr>
        <w:fldChar w:fldCharType="end"/>
      </w:r>
      <w:r w:rsidR="00C66BA2">
        <w:rPr>
          <w:b/>
          <w:noProof/>
          <w:sz w:val="24"/>
        </w:rPr>
        <w:t xml:space="preserve"> </w:t>
      </w:r>
      <w:r>
        <w:rPr>
          <w:b/>
          <w:noProof/>
          <w:sz w:val="24"/>
        </w:rPr>
        <w:t>Meeting #</w:t>
      </w:r>
      <w:r w:rsidR="00257A5D">
        <w:rPr>
          <w:b/>
          <w:noProof/>
          <w:sz w:val="24"/>
        </w:rPr>
        <w:t>9</w:t>
      </w:r>
      <w:r w:rsidR="00573E97">
        <w:rPr>
          <w:b/>
          <w:noProof/>
          <w:sz w:val="24"/>
        </w:rPr>
        <w:t>8</w:t>
      </w:r>
      <w:r w:rsidR="00707B38">
        <w:rPr>
          <w:b/>
          <w:noProof/>
          <w:sz w:val="24"/>
        </w:rPr>
        <w:t>Bis-</w:t>
      </w:r>
      <w:r w:rsidR="00B363C9">
        <w:rPr>
          <w:b/>
          <w:noProof/>
          <w:sz w:val="24"/>
        </w:rPr>
        <w:t>e</w:t>
      </w:r>
      <w:r>
        <w:rPr>
          <w:b/>
          <w:i/>
          <w:noProof/>
          <w:sz w:val="28"/>
        </w:rPr>
        <w:tab/>
      </w:r>
      <w:r w:rsidR="0067540B">
        <w:rPr>
          <w:b/>
          <w:i/>
          <w:noProof/>
          <w:sz w:val="28"/>
        </w:rPr>
        <w:t>S3-</w:t>
      </w:r>
      <w:r w:rsidR="0066429B">
        <w:rPr>
          <w:b/>
          <w:i/>
          <w:noProof/>
          <w:sz w:val="28"/>
        </w:rPr>
        <w:t>20</w:t>
      </w:r>
      <w:r w:rsidR="00336701">
        <w:rPr>
          <w:b/>
          <w:i/>
          <w:noProof/>
          <w:sz w:val="28"/>
        </w:rPr>
        <w:t>0658</w:t>
      </w:r>
    </w:p>
    <w:p w14:paraId="69393574" w14:textId="6C9A8C8F" w:rsidR="001E41F3" w:rsidRPr="00EB5B4B" w:rsidRDefault="00B363C9" w:rsidP="005E2C44">
      <w:pPr>
        <w:pStyle w:val="CRCoverPage"/>
        <w:outlineLvl w:val="0"/>
        <w:rPr>
          <w:bCs/>
          <w:noProof/>
          <w:sz w:val="16"/>
          <w:szCs w:val="16"/>
        </w:rPr>
      </w:pPr>
      <w:r>
        <w:rPr>
          <w:b/>
          <w:noProof/>
          <w:sz w:val="24"/>
        </w:rPr>
        <w:t xml:space="preserve">e-meeting, </w:t>
      </w:r>
      <w:r w:rsidR="00707B38">
        <w:rPr>
          <w:b/>
          <w:noProof/>
          <w:sz w:val="24"/>
        </w:rPr>
        <w:t>14</w:t>
      </w:r>
      <w:r>
        <w:rPr>
          <w:b/>
          <w:noProof/>
          <w:sz w:val="24"/>
        </w:rPr>
        <w:t xml:space="preserve"> – </w:t>
      </w:r>
      <w:r w:rsidR="00707B38">
        <w:rPr>
          <w:b/>
          <w:noProof/>
          <w:sz w:val="24"/>
        </w:rPr>
        <w:t>17</w:t>
      </w:r>
      <w:r>
        <w:rPr>
          <w:b/>
          <w:noProof/>
          <w:sz w:val="24"/>
        </w:rPr>
        <w:t xml:space="preserve"> </w:t>
      </w:r>
      <w:r w:rsidR="00707B38">
        <w:rPr>
          <w:b/>
          <w:noProof/>
          <w:sz w:val="24"/>
        </w:rPr>
        <w:t>April</w:t>
      </w:r>
      <w:r>
        <w:rPr>
          <w:b/>
          <w:noProof/>
          <w:sz w:val="24"/>
        </w:rPr>
        <w:t xml:space="preserve"> </w:t>
      </w:r>
      <w:r w:rsidR="00573E97">
        <w:rPr>
          <w:b/>
          <w:noProof/>
          <w:sz w:val="24"/>
        </w:rPr>
        <w:t>2020</w:t>
      </w:r>
      <w:r w:rsidR="006866A6">
        <w:rPr>
          <w:b/>
          <w:noProof/>
          <w:sz w:val="24"/>
        </w:rPr>
        <w:t xml:space="preserve">                                      </w:t>
      </w:r>
      <w:r w:rsidR="00EB5B4B">
        <w:rPr>
          <w:b/>
          <w:noProof/>
          <w:sz w:val="24"/>
        </w:rPr>
        <w:t xml:space="preserve">        </w:t>
      </w:r>
      <w:ins w:id="0" w:author="Nair, Suresh P. (Nokia - US/Murray Hill)" w:date="2020-04-15T16:26:00Z">
        <w:r w:rsidR="00EB5B4B">
          <w:rPr>
            <w:b/>
            <w:noProof/>
            <w:sz w:val="24"/>
          </w:rPr>
          <w:t xml:space="preserve"> </w:t>
        </w:r>
      </w:ins>
      <w:ins w:id="1" w:author="Nair, Suresh P. (Nokia - US/Murray Hill)" w:date="2020-04-15T16:25:00Z">
        <w:r w:rsidR="00EB5B4B" w:rsidRPr="00EB5B4B">
          <w:rPr>
            <w:bCs/>
            <w:noProof/>
            <w:sz w:val="16"/>
            <w:szCs w:val="16"/>
          </w:rPr>
          <w:t xml:space="preserve">merge of </w:t>
        </w:r>
        <w:r w:rsidR="00EB5B4B">
          <w:rPr>
            <w:bCs/>
            <w:noProof/>
            <w:sz w:val="16"/>
            <w:szCs w:val="16"/>
          </w:rPr>
          <w:t>S3-200781, S3-200</w:t>
        </w:r>
      </w:ins>
      <w:ins w:id="2" w:author="Nair, Suresh P. (Nokia - US/Murray Hill)" w:date="2020-04-15T16:26:00Z">
        <w:r w:rsidR="00EB5B4B">
          <w:rPr>
            <w:bCs/>
            <w:noProof/>
            <w:sz w:val="16"/>
            <w:szCs w:val="16"/>
          </w:rPr>
          <w:t>786, S3-200788</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5D0AF2" w14:textId="77777777" w:rsidTr="00547111">
        <w:tc>
          <w:tcPr>
            <w:tcW w:w="9641" w:type="dxa"/>
            <w:gridSpan w:val="9"/>
            <w:tcBorders>
              <w:top w:val="single" w:sz="4" w:space="0" w:color="auto"/>
              <w:left w:val="single" w:sz="4" w:space="0" w:color="auto"/>
              <w:right w:val="single" w:sz="4" w:space="0" w:color="auto"/>
            </w:tcBorders>
          </w:tcPr>
          <w:p w14:paraId="52C4863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2334D71" w14:textId="77777777" w:rsidTr="00547111">
        <w:tc>
          <w:tcPr>
            <w:tcW w:w="9641" w:type="dxa"/>
            <w:gridSpan w:val="9"/>
            <w:tcBorders>
              <w:left w:val="single" w:sz="4" w:space="0" w:color="auto"/>
              <w:right w:val="single" w:sz="4" w:space="0" w:color="auto"/>
            </w:tcBorders>
          </w:tcPr>
          <w:p w14:paraId="0479DD81" w14:textId="77777777" w:rsidR="001E41F3" w:rsidRDefault="001E41F3">
            <w:pPr>
              <w:pStyle w:val="CRCoverPage"/>
              <w:spacing w:after="0"/>
              <w:jc w:val="center"/>
              <w:rPr>
                <w:noProof/>
              </w:rPr>
            </w:pPr>
            <w:r>
              <w:rPr>
                <w:b/>
                <w:noProof/>
                <w:sz w:val="32"/>
              </w:rPr>
              <w:t>CHANGE REQUEST</w:t>
            </w:r>
          </w:p>
        </w:tc>
      </w:tr>
      <w:tr w:rsidR="001E41F3" w14:paraId="3FC822DE" w14:textId="77777777" w:rsidTr="00547111">
        <w:tc>
          <w:tcPr>
            <w:tcW w:w="9641" w:type="dxa"/>
            <w:gridSpan w:val="9"/>
            <w:tcBorders>
              <w:left w:val="single" w:sz="4" w:space="0" w:color="auto"/>
              <w:right w:val="single" w:sz="4" w:space="0" w:color="auto"/>
            </w:tcBorders>
          </w:tcPr>
          <w:p w14:paraId="152ECF01" w14:textId="77777777" w:rsidR="001E41F3" w:rsidRDefault="001E41F3">
            <w:pPr>
              <w:pStyle w:val="CRCoverPage"/>
              <w:spacing w:after="0"/>
              <w:rPr>
                <w:noProof/>
                <w:sz w:val="8"/>
                <w:szCs w:val="8"/>
              </w:rPr>
            </w:pPr>
          </w:p>
        </w:tc>
      </w:tr>
      <w:tr w:rsidR="001E41F3" w14:paraId="1131601F" w14:textId="77777777" w:rsidTr="00547111">
        <w:tc>
          <w:tcPr>
            <w:tcW w:w="142" w:type="dxa"/>
            <w:tcBorders>
              <w:left w:val="single" w:sz="4" w:space="0" w:color="auto"/>
            </w:tcBorders>
          </w:tcPr>
          <w:p w14:paraId="7BEE7FC1" w14:textId="77777777" w:rsidR="001E41F3" w:rsidRDefault="001E41F3">
            <w:pPr>
              <w:pStyle w:val="CRCoverPage"/>
              <w:spacing w:after="0"/>
              <w:jc w:val="right"/>
              <w:rPr>
                <w:noProof/>
              </w:rPr>
            </w:pPr>
          </w:p>
        </w:tc>
        <w:tc>
          <w:tcPr>
            <w:tcW w:w="1559" w:type="dxa"/>
            <w:shd w:val="pct30" w:color="FFFF00" w:fill="auto"/>
          </w:tcPr>
          <w:p w14:paraId="07A7F88B" w14:textId="77777777" w:rsidR="001E41F3" w:rsidRPr="00410371" w:rsidRDefault="00C50C66" w:rsidP="00E13F3D">
            <w:pPr>
              <w:pStyle w:val="CRCoverPage"/>
              <w:spacing w:after="0"/>
              <w:jc w:val="right"/>
              <w:rPr>
                <w:b/>
                <w:noProof/>
                <w:sz w:val="28"/>
              </w:rPr>
            </w:pPr>
            <w:r>
              <w:rPr>
                <w:b/>
                <w:noProof/>
                <w:sz w:val="28"/>
              </w:rPr>
              <w:t>33.501</w:t>
            </w:r>
          </w:p>
        </w:tc>
        <w:tc>
          <w:tcPr>
            <w:tcW w:w="709" w:type="dxa"/>
          </w:tcPr>
          <w:p w14:paraId="51F68F7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EB8194" w14:textId="77777777" w:rsidR="001E41F3" w:rsidRPr="00410371" w:rsidRDefault="001E41F3" w:rsidP="00547111">
            <w:pPr>
              <w:pStyle w:val="CRCoverPage"/>
              <w:spacing w:after="0"/>
              <w:rPr>
                <w:noProof/>
              </w:rPr>
            </w:pPr>
          </w:p>
        </w:tc>
        <w:tc>
          <w:tcPr>
            <w:tcW w:w="709" w:type="dxa"/>
          </w:tcPr>
          <w:p w14:paraId="37D6FC6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D9EF6EE" w14:textId="501FED32" w:rsidR="001E41F3" w:rsidRPr="00410371" w:rsidRDefault="003D2F57" w:rsidP="00E13F3D">
            <w:pPr>
              <w:pStyle w:val="CRCoverPage"/>
              <w:spacing w:after="0"/>
              <w:jc w:val="center"/>
              <w:rPr>
                <w:b/>
                <w:noProof/>
              </w:rPr>
            </w:pPr>
            <w:r>
              <w:rPr>
                <w:b/>
                <w:noProof/>
              </w:rPr>
              <w:t>-</w:t>
            </w:r>
          </w:p>
        </w:tc>
        <w:tc>
          <w:tcPr>
            <w:tcW w:w="2410" w:type="dxa"/>
          </w:tcPr>
          <w:p w14:paraId="6673E2A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CBD500" w14:textId="14A06B41" w:rsidR="001E41F3" w:rsidRPr="00410371" w:rsidRDefault="00A004A1" w:rsidP="00D33AD9">
            <w:pPr>
              <w:pStyle w:val="CRCoverPage"/>
              <w:spacing w:after="0"/>
              <w:rPr>
                <w:noProof/>
                <w:sz w:val="28"/>
              </w:rPr>
            </w:pPr>
            <w:r>
              <w:rPr>
                <w:noProof/>
                <w:sz w:val="28"/>
              </w:rPr>
              <w:t>16.</w:t>
            </w:r>
            <w:r w:rsidR="00336701">
              <w:rPr>
                <w:noProof/>
                <w:sz w:val="28"/>
              </w:rPr>
              <w:t>2</w:t>
            </w:r>
            <w:r>
              <w:rPr>
                <w:noProof/>
                <w:sz w:val="28"/>
              </w:rPr>
              <w:t>.0</w:t>
            </w:r>
          </w:p>
        </w:tc>
        <w:tc>
          <w:tcPr>
            <w:tcW w:w="143" w:type="dxa"/>
            <w:tcBorders>
              <w:right w:val="single" w:sz="4" w:space="0" w:color="auto"/>
            </w:tcBorders>
          </w:tcPr>
          <w:p w14:paraId="54B725C9" w14:textId="77777777" w:rsidR="001E41F3" w:rsidRDefault="001E41F3">
            <w:pPr>
              <w:pStyle w:val="CRCoverPage"/>
              <w:spacing w:after="0"/>
              <w:rPr>
                <w:noProof/>
              </w:rPr>
            </w:pPr>
          </w:p>
        </w:tc>
      </w:tr>
      <w:tr w:rsidR="001E41F3" w14:paraId="182A50D3" w14:textId="77777777" w:rsidTr="00547111">
        <w:tc>
          <w:tcPr>
            <w:tcW w:w="9641" w:type="dxa"/>
            <w:gridSpan w:val="9"/>
            <w:tcBorders>
              <w:left w:val="single" w:sz="4" w:space="0" w:color="auto"/>
              <w:right w:val="single" w:sz="4" w:space="0" w:color="auto"/>
            </w:tcBorders>
          </w:tcPr>
          <w:p w14:paraId="2E413F68" w14:textId="77777777" w:rsidR="001E41F3" w:rsidRDefault="001E41F3">
            <w:pPr>
              <w:pStyle w:val="CRCoverPage"/>
              <w:spacing w:after="0"/>
              <w:rPr>
                <w:noProof/>
              </w:rPr>
            </w:pPr>
          </w:p>
        </w:tc>
      </w:tr>
      <w:tr w:rsidR="001E41F3" w14:paraId="7715E156" w14:textId="77777777" w:rsidTr="00547111">
        <w:tc>
          <w:tcPr>
            <w:tcW w:w="9641" w:type="dxa"/>
            <w:gridSpan w:val="9"/>
            <w:tcBorders>
              <w:top w:val="single" w:sz="4" w:space="0" w:color="auto"/>
            </w:tcBorders>
          </w:tcPr>
          <w:p w14:paraId="2A6B728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E6B8AA6" w14:textId="77777777" w:rsidTr="00547111">
        <w:tc>
          <w:tcPr>
            <w:tcW w:w="9641" w:type="dxa"/>
            <w:gridSpan w:val="9"/>
          </w:tcPr>
          <w:p w14:paraId="1D728BD7" w14:textId="77777777" w:rsidR="001E41F3" w:rsidRDefault="001E41F3">
            <w:pPr>
              <w:pStyle w:val="CRCoverPage"/>
              <w:spacing w:after="0"/>
              <w:rPr>
                <w:noProof/>
                <w:sz w:val="8"/>
                <w:szCs w:val="8"/>
              </w:rPr>
            </w:pPr>
          </w:p>
        </w:tc>
      </w:tr>
    </w:tbl>
    <w:p w14:paraId="0EB2F0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41A65E" w14:textId="77777777" w:rsidTr="00A7671C">
        <w:tc>
          <w:tcPr>
            <w:tcW w:w="2835" w:type="dxa"/>
          </w:tcPr>
          <w:p w14:paraId="01BF461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1EFCF4C"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7F0574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A50FFE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0763B35" w14:textId="77777777" w:rsidR="00F25D98" w:rsidRDefault="00C50C66" w:rsidP="001E41F3">
            <w:pPr>
              <w:pStyle w:val="CRCoverPage"/>
              <w:spacing w:after="0"/>
              <w:jc w:val="center"/>
              <w:rPr>
                <w:b/>
                <w:caps/>
                <w:noProof/>
              </w:rPr>
            </w:pPr>
            <w:r>
              <w:rPr>
                <w:b/>
                <w:caps/>
                <w:noProof/>
              </w:rPr>
              <w:t>x</w:t>
            </w:r>
          </w:p>
        </w:tc>
        <w:tc>
          <w:tcPr>
            <w:tcW w:w="2126" w:type="dxa"/>
          </w:tcPr>
          <w:p w14:paraId="52C9FE2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27E3DB" w14:textId="77777777" w:rsidR="00F25D98" w:rsidRDefault="00F25D98" w:rsidP="001E41F3">
            <w:pPr>
              <w:pStyle w:val="CRCoverPage"/>
              <w:spacing w:after="0"/>
              <w:jc w:val="center"/>
              <w:rPr>
                <w:b/>
                <w:caps/>
                <w:noProof/>
              </w:rPr>
            </w:pPr>
          </w:p>
        </w:tc>
        <w:tc>
          <w:tcPr>
            <w:tcW w:w="1418" w:type="dxa"/>
            <w:tcBorders>
              <w:left w:val="nil"/>
            </w:tcBorders>
          </w:tcPr>
          <w:p w14:paraId="575D04A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884812" w14:textId="77777777" w:rsidR="00F25D98" w:rsidRDefault="00C50C66" w:rsidP="001E41F3">
            <w:pPr>
              <w:pStyle w:val="CRCoverPage"/>
              <w:spacing w:after="0"/>
              <w:jc w:val="center"/>
              <w:rPr>
                <w:b/>
                <w:bCs/>
                <w:caps/>
                <w:noProof/>
              </w:rPr>
            </w:pPr>
            <w:r>
              <w:rPr>
                <w:b/>
                <w:bCs/>
                <w:caps/>
                <w:noProof/>
              </w:rPr>
              <w:t>x</w:t>
            </w:r>
          </w:p>
        </w:tc>
      </w:tr>
    </w:tbl>
    <w:p w14:paraId="5298371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495F394" w14:textId="77777777" w:rsidTr="00547111">
        <w:tc>
          <w:tcPr>
            <w:tcW w:w="9640" w:type="dxa"/>
            <w:gridSpan w:val="11"/>
          </w:tcPr>
          <w:p w14:paraId="3486707B" w14:textId="77777777" w:rsidR="001E41F3" w:rsidRDefault="001E41F3">
            <w:pPr>
              <w:pStyle w:val="CRCoverPage"/>
              <w:spacing w:after="0"/>
              <w:rPr>
                <w:noProof/>
                <w:sz w:val="8"/>
                <w:szCs w:val="8"/>
              </w:rPr>
            </w:pPr>
          </w:p>
        </w:tc>
      </w:tr>
      <w:tr w:rsidR="001E41F3" w14:paraId="7C0918D5" w14:textId="77777777" w:rsidTr="00547111">
        <w:tc>
          <w:tcPr>
            <w:tcW w:w="1843" w:type="dxa"/>
            <w:tcBorders>
              <w:top w:val="single" w:sz="4" w:space="0" w:color="auto"/>
              <w:left w:val="single" w:sz="4" w:space="0" w:color="auto"/>
            </w:tcBorders>
          </w:tcPr>
          <w:p w14:paraId="27AE46E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3E24F4D" w14:textId="01A1C006" w:rsidR="001E41F3" w:rsidRDefault="00D33AD9" w:rsidP="0039066C">
            <w:pPr>
              <w:pStyle w:val="CRCoverPage"/>
              <w:spacing w:after="0"/>
              <w:rPr>
                <w:noProof/>
              </w:rPr>
            </w:pPr>
            <w:r>
              <w:t xml:space="preserve"> </w:t>
            </w:r>
            <w:r w:rsidR="0039066C">
              <w:t>Addressing ENs in s</w:t>
            </w:r>
            <w:r w:rsidR="0039066C" w:rsidRPr="0039066C">
              <w:t>ecurity procedures for network slices</w:t>
            </w:r>
          </w:p>
        </w:tc>
      </w:tr>
      <w:tr w:rsidR="001E41F3" w14:paraId="42AC8302" w14:textId="77777777" w:rsidTr="00547111">
        <w:tc>
          <w:tcPr>
            <w:tcW w:w="1843" w:type="dxa"/>
            <w:tcBorders>
              <w:left w:val="single" w:sz="4" w:space="0" w:color="auto"/>
            </w:tcBorders>
          </w:tcPr>
          <w:p w14:paraId="040A97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56C3150" w14:textId="77777777" w:rsidR="001E41F3" w:rsidRDefault="001E41F3">
            <w:pPr>
              <w:pStyle w:val="CRCoverPage"/>
              <w:spacing w:after="0"/>
              <w:rPr>
                <w:noProof/>
                <w:sz w:val="8"/>
                <w:szCs w:val="8"/>
              </w:rPr>
            </w:pPr>
          </w:p>
        </w:tc>
      </w:tr>
      <w:tr w:rsidR="001E41F3" w14:paraId="47205E3F" w14:textId="77777777" w:rsidTr="00547111">
        <w:tc>
          <w:tcPr>
            <w:tcW w:w="1843" w:type="dxa"/>
            <w:tcBorders>
              <w:left w:val="single" w:sz="4" w:space="0" w:color="auto"/>
            </w:tcBorders>
          </w:tcPr>
          <w:p w14:paraId="6F2ABF5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5FC323E" w14:textId="222135B1" w:rsidR="001E41F3" w:rsidRDefault="00D33AD9" w:rsidP="0039066C">
            <w:pPr>
              <w:pStyle w:val="CRCoverPage"/>
              <w:spacing w:after="0"/>
              <w:rPr>
                <w:noProof/>
              </w:rPr>
            </w:pPr>
            <w:r>
              <w:rPr>
                <w:noProof/>
              </w:rPr>
              <w:t xml:space="preserve"> </w:t>
            </w:r>
            <w:r w:rsidR="006866A6">
              <w:rPr>
                <w:noProof/>
              </w:rPr>
              <w:t>Huawei, HiSilicon</w:t>
            </w:r>
            <w:r w:rsidR="00D401E9">
              <w:rPr>
                <w:noProof/>
              </w:rPr>
              <w:t>, Nokia</w:t>
            </w:r>
            <w:r w:rsidR="00E878D4">
              <w:rPr>
                <w:noProof/>
              </w:rPr>
              <w:t>, Nokia Shanghai Bell</w:t>
            </w:r>
            <w:ins w:id="4" w:author="Nair, Suresh P. (Nokia - US/Murray Hill)" w:date="2020-04-15T16:24:00Z">
              <w:r w:rsidR="00EB5B4B">
                <w:rPr>
                  <w:noProof/>
                </w:rPr>
                <w:t xml:space="preserve">, Ericsson, </w:t>
              </w:r>
            </w:ins>
            <w:ins w:id="5" w:author="Nair, Suresh P. (Nokia - US/Murray Hill)" w:date="2020-04-15T16:25:00Z">
              <w:r w:rsidR="00EB5B4B" w:rsidRPr="00EB5B4B">
                <w:rPr>
                  <w:noProof/>
                </w:rPr>
                <w:t>Ericsson, Hewlett-Packard Enterprise, China Mobile, CATT</w:t>
              </w:r>
            </w:ins>
          </w:p>
        </w:tc>
      </w:tr>
      <w:tr w:rsidR="001E41F3" w14:paraId="24E0D668" w14:textId="77777777" w:rsidTr="00547111">
        <w:tc>
          <w:tcPr>
            <w:tcW w:w="1843" w:type="dxa"/>
            <w:tcBorders>
              <w:left w:val="single" w:sz="4" w:space="0" w:color="auto"/>
            </w:tcBorders>
          </w:tcPr>
          <w:p w14:paraId="3FCC7C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2BF6DB7" w14:textId="77777777" w:rsidR="001E41F3" w:rsidRDefault="003D786C" w:rsidP="00547111">
            <w:pPr>
              <w:pStyle w:val="CRCoverPage"/>
              <w:spacing w:after="0"/>
              <w:ind w:left="100"/>
              <w:rPr>
                <w:noProof/>
              </w:rPr>
            </w:pPr>
            <w:r>
              <w:t>S</w:t>
            </w:r>
            <w:r w:rsidR="00FC37D2">
              <w:t>3</w:t>
            </w:r>
          </w:p>
        </w:tc>
      </w:tr>
      <w:tr w:rsidR="001E41F3" w14:paraId="1D266013" w14:textId="77777777" w:rsidTr="00547111">
        <w:tc>
          <w:tcPr>
            <w:tcW w:w="1843" w:type="dxa"/>
            <w:tcBorders>
              <w:left w:val="single" w:sz="4" w:space="0" w:color="auto"/>
            </w:tcBorders>
          </w:tcPr>
          <w:p w14:paraId="608E0DD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63545" w14:textId="77777777" w:rsidR="001E41F3" w:rsidRDefault="001E41F3">
            <w:pPr>
              <w:pStyle w:val="CRCoverPage"/>
              <w:spacing w:after="0"/>
              <w:rPr>
                <w:noProof/>
                <w:sz w:val="8"/>
                <w:szCs w:val="8"/>
              </w:rPr>
            </w:pPr>
          </w:p>
        </w:tc>
      </w:tr>
      <w:tr w:rsidR="001E41F3" w14:paraId="615E0324" w14:textId="77777777" w:rsidTr="00547111">
        <w:tc>
          <w:tcPr>
            <w:tcW w:w="1843" w:type="dxa"/>
            <w:tcBorders>
              <w:left w:val="single" w:sz="4" w:space="0" w:color="auto"/>
            </w:tcBorders>
          </w:tcPr>
          <w:p w14:paraId="644081B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9BDD20E" w14:textId="77777777" w:rsidR="001E41F3" w:rsidRDefault="00E004FD">
            <w:pPr>
              <w:pStyle w:val="CRCoverPage"/>
              <w:spacing w:after="0"/>
              <w:ind w:left="100"/>
              <w:rPr>
                <w:noProof/>
              </w:rPr>
            </w:pPr>
            <w:r>
              <w:rPr>
                <w:noProof/>
              </w:rPr>
              <w:t>eNS-SEC</w:t>
            </w:r>
          </w:p>
        </w:tc>
        <w:tc>
          <w:tcPr>
            <w:tcW w:w="567" w:type="dxa"/>
            <w:tcBorders>
              <w:left w:val="nil"/>
            </w:tcBorders>
          </w:tcPr>
          <w:p w14:paraId="223024E0" w14:textId="77777777" w:rsidR="001E41F3" w:rsidRDefault="001E41F3">
            <w:pPr>
              <w:pStyle w:val="CRCoverPage"/>
              <w:spacing w:after="0"/>
              <w:ind w:right="100"/>
              <w:rPr>
                <w:noProof/>
              </w:rPr>
            </w:pPr>
          </w:p>
        </w:tc>
        <w:tc>
          <w:tcPr>
            <w:tcW w:w="1417" w:type="dxa"/>
            <w:gridSpan w:val="3"/>
            <w:tcBorders>
              <w:left w:val="nil"/>
            </w:tcBorders>
          </w:tcPr>
          <w:p w14:paraId="2C036B49"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A37950E" w14:textId="3CFFD029" w:rsidR="001E41F3" w:rsidRDefault="00D33AD9" w:rsidP="00D33AD9">
            <w:pPr>
              <w:pStyle w:val="CRCoverPage"/>
              <w:spacing w:after="0"/>
              <w:ind w:left="100"/>
              <w:rPr>
                <w:noProof/>
              </w:rPr>
            </w:pPr>
            <w:r>
              <w:rPr>
                <w:noProof/>
              </w:rPr>
              <w:t>16/</w:t>
            </w:r>
            <w:r w:rsidR="00470EEB">
              <w:rPr>
                <w:noProof/>
              </w:rPr>
              <w:t>1</w:t>
            </w:r>
            <w:r w:rsidR="00C50C66">
              <w:rPr>
                <w:noProof/>
              </w:rPr>
              <w:t>/20</w:t>
            </w:r>
            <w:r>
              <w:rPr>
                <w:noProof/>
              </w:rPr>
              <w:t>20</w:t>
            </w:r>
          </w:p>
        </w:tc>
      </w:tr>
      <w:tr w:rsidR="001E41F3" w14:paraId="2578B7FF" w14:textId="77777777" w:rsidTr="00547111">
        <w:tc>
          <w:tcPr>
            <w:tcW w:w="1843" w:type="dxa"/>
            <w:tcBorders>
              <w:left w:val="single" w:sz="4" w:space="0" w:color="auto"/>
            </w:tcBorders>
          </w:tcPr>
          <w:p w14:paraId="6EAB59BC" w14:textId="77777777" w:rsidR="001E41F3" w:rsidRDefault="001E41F3">
            <w:pPr>
              <w:pStyle w:val="CRCoverPage"/>
              <w:spacing w:after="0"/>
              <w:rPr>
                <w:b/>
                <w:i/>
                <w:noProof/>
                <w:sz w:val="8"/>
                <w:szCs w:val="8"/>
              </w:rPr>
            </w:pPr>
          </w:p>
        </w:tc>
        <w:tc>
          <w:tcPr>
            <w:tcW w:w="1986" w:type="dxa"/>
            <w:gridSpan w:val="4"/>
          </w:tcPr>
          <w:p w14:paraId="3E9E8373" w14:textId="77777777" w:rsidR="001E41F3" w:rsidRDefault="001E41F3">
            <w:pPr>
              <w:pStyle w:val="CRCoverPage"/>
              <w:spacing w:after="0"/>
              <w:rPr>
                <w:noProof/>
                <w:sz w:val="8"/>
                <w:szCs w:val="8"/>
              </w:rPr>
            </w:pPr>
          </w:p>
        </w:tc>
        <w:tc>
          <w:tcPr>
            <w:tcW w:w="2267" w:type="dxa"/>
            <w:gridSpan w:val="2"/>
          </w:tcPr>
          <w:p w14:paraId="622599E2" w14:textId="77777777" w:rsidR="001E41F3" w:rsidRDefault="001E41F3">
            <w:pPr>
              <w:pStyle w:val="CRCoverPage"/>
              <w:spacing w:after="0"/>
              <w:rPr>
                <w:noProof/>
                <w:sz w:val="8"/>
                <w:szCs w:val="8"/>
              </w:rPr>
            </w:pPr>
          </w:p>
        </w:tc>
        <w:tc>
          <w:tcPr>
            <w:tcW w:w="1417" w:type="dxa"/>
            <w:gridSpan w:val="3"/>
          </w:tcPr>
          <w:p w14:paraId="578D5B67" w14:textId="77777777" w:rsidR="001E41F3" w:rsidRDefault="001E41F3">
            <w:pPr>
              <w:pStyle w:val="CRCoverPage"/>
              <w:spacing w:after="0"/>
              <w:rPr>
                <w:noProof/>
                <w:sz w:val="8"/>
                <w:szCs w:val="8"/>
              </w:rPr>
            </w:pPr>
          </w:p>
        </w:tc>
        <w:tc>
          <w:tcPr>
            <w:tcW w:w="2127" w:type="dxa"/>
            <w:tcBorders>
              <w:right w:val="single" w:sz="4" w:space="0" w:color="auto"/>
            </w:tcBorders>
          </w:tcPr>
          <w:p w14:paraId="64F85243" w14:textId="77777777" w:rsidR="001E41F3" w:rsidRDefault="001E41F3">
            <w:pPr>
              <w:pStyle w:val="CRCoverPage"/>
              <w:spacing w:after="0"/>
              <w:rPr>
                <w:noProof/>
                <w:sz w:val="8"/>
                <w:szCs w:val="8"/>
              </w:rPr>
            </w:pPr>
          </w:p>
        </w:tc>
      </w:tr>
      <w:tr w:rsidR="001E41F3" w14:paraId="03A5BEFA" w14:textId="77777777" w:rsidTr="00547111">
        <w:trPr>
          <w:cantSplit/>
        </w:trPr>
        <w:tc>
          <w:tcPr>
            <w:tcW w:w="1843" w:type="dxa"/>
            <w:tcBorders>
              <w:left w:val="single" w:sz="4" w:space="0" w:color="auto"/>
            </w:tcBorders>
          </w:tcPr>
          <w:p w14:paraId="23377B71"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28774AC" w14:textId="452745D2" w:rsidR="001E41F3" w:rsidRDefault="0039066C" w:rsidP="00D24991">
            <w:pPr>
              <w:pStyle w:val="CRCoverPage"/>
              <w:spacing w:after="0"/>
              <w:ind w:left="100" w:right="-609"/>
              <w:rPr>
                <w:b/>
                <w:noProof/>
              </w:rPr>
            </w:pPr>
            <w:r>
              <w:rPr>
                <w:b/>
                <w:noProof/>
              </w:rPr>
              <w:t>F</w:t>
            </w:r>
          </w:p>
        </w:tc>
        <w:tc>
          <w:tcPr>
            <w:tcW w:w="3402" w:type="dxa"/>
            <w:gridSpan w:val="5"/>
            <w:tcBorders>
              <w:left w:val="nil"/>
            </w:tcBorders>
          </w:tcPr>
          <w:p w14:paraId="41939D10" w14:textId="77777777" w:rsidR="001E41F3" w:rsidRDefault="001E41F3">
            <w:pPr>
              <w:pStyle w:val="CRCoverPage"/>
              <w:spacing w:after="0"/>
              <w:rPr>
                <w:noProof/>
              </w:rPr>
            </w:pPr>
          </w:p>
        </w:tc>
        <w:tc>
          <w:tcPr>
            <w:tcW w:w="1417" w:type="dxa"/>
            <w:gridSpan w:val="3"/>
            <w:tcBorders>
              <w:left w:val="nil"/>
            </w:tcBorders>
          </w:tcPr>
          <w:p w14:paraId="56FD399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973A55" w14:textId="77777777" w:rsidR="001E41F3" w:rsidRDefault="00C50C66">
            <w:pPr>
              <w:pStyle w:val="CRCoverPage"/>
              <w:spacing w:after="0"/>
              <w:ind w:left="100"/>
              <w:rPr>
                <w:noProof/>
              </w:rPr>
            </w:pPr>
            <w:r>
              <w:rPr>
                <w:noProof/>
              </w:rPr>
              <w:t>R16</w:t>
            </w:r>
          </w:p>
        </w:tc>
      </w:tr>
      <w:tr w:rsidR="001E41F3" w14:paraId="4953E690" w14:textId="77777777" w:rsidTr="00547111">
        <w:tc>
          <w:tcPr>
            <w:tcW w:w="1843" w:type="dxa"/>
            <w:tcBorders>
              <w:left w:val="single" w:sz="4" w:space="0" w:color="auto"/>
              <w:bottom w:val="single" w:sz="4" w:space="0" w:color="auto"/>
            </w:tcBorders>
          </w:tcPr>
          <w:p w14:paraId="089C261C" w14:textId="77777777" w:rsidR="001E41F3" w:rsidRDefault="001E41F3">
            <w:pPr>
              <w:pStyle w:val="CRCoverPage"/>
              <w:spacing w:after="0"/>
              <w:rPr>
                <w:b/>
                <w:i/>
                <w:noProof/>
              </w:rPr>
            </w:pPr>
          </w:p>
        </w:tc>
        <w:tc>
          <w:tcPr>
            <w:tcW w:w="4677" w:type="dxa"/>
            <w:gridSpan w:val="8"/>
            <w:tcBorders>
              <w:bottom w:val="single" w:sz="4" w:space="0" w:color="auto"/>
            </w:tcBorders>
          </w:tcPr>
          <w:p w14:paraId="696EB6DE"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76A536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50EF183"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353BA19" w14:textId="77777777" w:rsidTr="00547111">
        <w:tc>
          <w:tcPr>
            <w:tcW w:w="1843" w:type="dxa"/>
          </w:tcPr>
          <w:p w14:paraId="32C0F017" w14:textId="77777777" w:rsidR="001E41F3" w:rsidRDefault="001E41F3">
            <w:pPr>
              <w:pStyle w:val="CRCoverPage"/>
              <w:spacing w:after="0"/>
              <w:rPr>
                <w:b/>
                <w:i/>
                <w:noProof/>
                <w:sz w:val="8"/>
                <w:szCs w:val="8"/>
              </w:rPr>
            </w:pPr>
          </w:p>
        </w:tc>
        <w:tc>
          <w:tcPr>
            <w:tcW w:w="7797" w:type="dxa"/>
            <w:gridSpan w:val="10"/>
          </w:tcPr>
          <w:p w14:paraId="2EC76AAA" w14:textId="77777777" w:rsidR="001E41F3" w:rsidRDefault="001E41F3">
            <w:pPr>
              <w:pStyle w:val="CRCoverPage"/>
              <w:spacing w:after="0"/>
              <w:rPr>
                <w:noProof/>
                <w:sz w:val="8"/>
                <w:szCs w:val="8"/>
              </w:rPr>
            </w:pPr>
          </w:p>
        </w:tc>
      </w:tr>
      <w:tr w:rsidR="001E41F3" w14:paraId="5463F52C" w14:textId="77777777" w:rsidTr="00547111">
        <w:tc>
          <w:tcPr>
            <w:tcW w:w="2694" w:type="dxa"/>
            <w:gridSpan w:val="2"/>
            <w:tcBorders>
              <w:top w:val="single" w:sz="4" w:space="0" w:color="auto"/>
              <w:left w:val="single" w:sz="4" w:space="0" w:color="auto"/>
            </w:tcBorders>
          </w:tcPr>
          <w:p w14:paraId="2E172FB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8E6921" w14:textId="29704325" w:rsidR="001E41F3" w:rsidRDefault="0039066C" w:rsidP="00B363C9">
            <w:pPr>
              <w:pStyle w:val="CRCoverPage"/>
              <w:spacing w:after="0"/>
              <w:rPr>
                <w:noProof/>
              </w:rPr>
            </w:pPr>
            <w:r>
              <w:rPr>
                <w:noProof/>
              </w:rPr>
              <w:t>Address ENs</w:t>
            </w:r>
            <w:r w:rsidR="00066B9F">
              <w:rPr>
                <w:noProof/>
              </w:rPr>
              <w:t xml:space="preserve"> </w:t>
            </w:r>
            <w:r>
              <w:rPr>
                <w:noProof/>
              </w:rPr>
              <w:t>in</w:t>
            </w:r>
            <w:r w:rsidR="00066B9F">
              <w:rPr>
                <w:noProof/>
              </w:rPr>
              <w:t xml:space="preserve"> security procedures for network slices.</w:t>
            </w:r>
          </w:p>
        </w:tc>
      </w:tr>
      <w:tr w:rsidR="001E41F3" w14:paraId="3E4CBB80" w14:textId="77777777" w:rsidTr="00547111">
        <w:tc>
          <w:tcPr>
            <w:tcW w:w="2694" w:type="dxa"/>
            <w:gridSpan w:val="2"/>
            <w:tcBorders>
              <w:left w:val="single" w:sz="4" w:space="0" w:color="auto"/>
            </w:tcBorders>
          </w:tcPr>
          <w:p w14:paraId="19C17F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3924FD" w14:textId="77777777" w:rsidR="001E41F3" w:rsidRDefault="001E41F3">
            <w:pPr>
              <w:pStyle w:val="CRCoverPage"/>
              <w:spacing w:after="0"/>
              <w:rPr>
                <w:noProof/>
                <w:sz w:val="8"/>
                <w:szCs w:val="8"/>
              </w:rPr>
            </w:pPr>
          </w:p>
        </w:tc>
      </w:tr>
      <w:tr w:rsidR="001E41F3" w14:paraId="0E1955E9" w14:textId="77777777" w:rsidTr="00547111">
        <w:tc>
          <w:tcPr>
            <w:tcW w:w="2694" w:type="dxa"/>
            <w:gridSpan w:val="2"/>
            <w:tcBorders>
              <w:left w:val="single" w:sz="4" w:space="0" w:color="auto"/>
            </w:tcBorders>
          </w:tcPr>
          <w:p w14:paraId="20C203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8B55F7" w14:textId="77777777" w:rsidR="005757F1" w:rsidRDefault="0079690F" w:rsidP="005757F1">
            <w:pPr>
              <w:pStyle w:val="CRCoverPage"/>
              <w:spacing w:after="0"/>
              <w:rPr>
                <w:noProof/>
                <w:lang w:val="en-US" w:eastAsia="zh-CN"/>
              </w:rPr>
            </w:pPr>
            <w:r>
              <w:rPr>
                <w:noProof/>
                <w:lang w:val="en-US" w:eastAsia="zh-CN"/>
              </w:rPr>
              <w:t>X.x.2</w:t>
            </w:r>
          </w:p>
          <w:p w14:paraId="41CAB9C1" w14:textId="056DABFE" w:rsidR="0079690F" w:rsidRDefault="0079690F" w:rsidP="0079690F">
            <w:pPr>
              <w:pStyle w:val="CRCoverPage"/>
              <w:numPr>
                <w:ilvl w:val="0"/>
                <w:numId w:val="3"/>
              </w:numPr>
              <w:spacing w:after="0"/>
              <w:rPr>
                <w:noProof/>
                <w:lang w:val="en-US" w:eastAsia="zh-CN"/>
              </w:rPr>
            </w:pPr>
            <w:r>
              <w:rPr>
                <w:noProof/>
                <w:lang w:val="en-US" w:eastAsia="zh-CN"/>
              </w:rPr>
              <w:t>removed EN (already addressed)</w:t>
            </w:r>
          </w:p>
          <w:p w14:paraId="3325742E" w14:textId="77777777" w:rsidR="005757F1" w:rsidRDefault="005757F1" w:rsidP="005757F1">
            <w:pPr>
              <w:pStyle w:val="CRCoverPage"/>
              <w:spacing w:after="0"/>
              <w:rPr>
                <w:noProof/>
                <w:lang w:val="en-US" w:eastAsia="zh-CN"/>
              </w:rPr>
            </w:pPr>
            <w:r>
              <w:rPr>
                <w:noProof/>
                <w:lang w:val="en-US" w:eastAsia="zh-CN"/>
              </w:rPr>
              <w:t xml:space="preserve">X.x.3: </w:t>
            </w:r>
          </w:p>
          <w:p w14:paraId="37ED89AC" w14:textId="2D5802BB" w:rsidR="005614D3" w:rsidRDefault="0079690F" w:rsidP="0079690F">
            <w:pPr>
              <w:pStyle w:val="CRCoverPage"/>
              <w:numPr>
                <w:ilvl w:val="0"/>
                <w:numId w:val="3"/>
              </w:numPr>
              <w:spacing w:after="0"/>
              <w:rPr>
                <w:noProof/>
                <w:lang w:val="en-US" w:eastAsia="zh-CN"/>
              </w:rPr>
            </w:pPr>
            <w:r>
              <w:rPr>
                <w:noProof/>
                <w:lang w:val="en-US" w:eastAsia="zh-CN"/>
              </w:rPr>
              <w:t xml:space="preserve"> “AUSF”</w:t>
            </w:r>
            <w:r w:rsidR="003F1AD0">
              <w:rPr>
                <w:noProof/>
                <w:lang w:val="en-US" w:eastAsia="zh-CN"/>
              </w:rPr>
              <w:t xml:space="preserve"> service to Primary authentication is isolated from service to NSSAA involving AAA-S</w:t>
            </w:r>
            <w:r>
              <w:rPr>
                <w:noProof/>
                <w:lang w:val="en-US" w:eastAsia="zh-CN"/>
              </w:rPr>
              <w:t xml:space="preserve"> </w:t>
            </w:r>
            <w:r w:rsidR="0086476D">
              <w:rPr>
                <w:noProof/>
                <w:lang w:val="en-US" w:eastAsia="zh-CN"/>
              </w:rPr>
              <w:t>by introducing NSSAAF</w:t>
            </w:r>
          </w:p>
          <w:p w14:paraId="09F76E14" w14:textId="77777777" w:rsidR="005757F1" w:rsidRDefault="005757F1" w:rsidP="005757F1">
            <w:pPr>
              <w:pStyle w:val="CRCoverPage"/>
              <w:numPr>
                <w:ilvl w:val="0"/>
                <w:numId w:val="3"/>
              </w:numPr>
              <w:spacing w:after="0"/>
              <w:rPr>
                <w:noProof/>
                <w:lang w:val="en-US" w:eastAsia="zh-CN"/>
              </w:rPr>
            </w:pPr>
            <w:r>
              <w:rPr>
                <w:noProof/>
                <w:lang w:val="en-US" w:eastAsia="zh-CN"/>
              </w:rPr>
              <w:t>Editorial on “EAP ID” and removed EN</w:t>
            </w:r>
          </w:p>
          <w:p w14:paraId="675F20FF" w14:textId="77777777" w:rsidR="005757F1" w:rsidRDefault="004D1CA4" w:rsidP="004D1CA4">
            <w:pPr>
              <w:pStyle w:val="CRCoverPage"/>
              <w:spacing w:after="0"/>
              <w:rPr>
                <w:noProof/>
                <w:lang w:val="en-US" w:eastAsia="zh-CN"/>
              </w:rPr>
            </w:pPr>
            <w:r>
              <w:rPr>
                <w:noProof/>
                <w:lang w:val="en-US" w:eastAsia="zh-CN"/>
              </w:rPr>
              <w:t>X.x.4</w:t>
            </w:r>
          </w:p>
          <w:p w14:paraId="6B9BB106" w14:textId="4B0F24DD" w:rsidR="004D1CA4" w:rsidRDefault="004D1CA4" w:rsidP="004D1CA4">
            <w:pPr>
              <w:pStyle w:val="CRCoverPage"/>
              <w:numPr>
                <w:ilvl w:val="0"/>
                <w:numId w:val="3"/>
              </w:numPr>
              <w:spacing w:after="0"/>
              <w:rPr>
                <w:noProof/>
                <w:lang w:val="en-US" w:eastAsia="zh-CN"/>
              </w:rPr>
            </w:pPr>
            <w:r>
              <w:rPr>
                <w:noProof/>
                <w:lang w:val="en-US" w:eastAsia="zh-CN"/>
              </w:rPr>
              <w:t xml:space="preserve">Aligned to X.x.3: </w:t>
            </w:r>
            <w:r w:rsidR="003176D2">
              <w:rPr>
                <w:noProof/>
                <w:lang w:val="en-US" w:eastAsia="zh-CN"/>
              </w:rPr>
              <w:t xml:space="preserve">2 </w:t>
            </w:r>
            <w:r>
              <w:rPr>
                <w:noProof/>
                <w:lang w:val="en-US" w:eastAsia="zh-CN"/>
              </w:rPr>
              <w:t>“AUSF”</w:t>
            </w:r>
            <w:r w:rsidR="003176D2">
              <w:rPr>
                <w:noProof/>
                <w:lang w:val="en-US" w:eastAsia="zh-CN"/>
              </w:rPr>
              <w:t xml:space="preserve"> instances are used</w:t>
            </w:r>
            <w:r>
              <w:rPr>
                <w:noProof/>
                <w:lang w:val="en-US" w:eastAsia="zh-CN"/>
              </w:rPr>
              <w:t xml:space="preserve"> </w:t>
            </w:r>
          </w:p>
          <w:p w14:paraId="4E00C1D8" w14:textId="057D2C1D" w:rsidR="004D1CA4" w:rsidRPr="001A446C" w:rsidRDefault="004D1CA4" w:rsidP="004D1CA4">
            <w:pPr>
              <w:pStyle w:val="CRCoverPage"/>
              <w:numPr>
                <w:ilvl w:val="0"/>
                <w:numId w:val="3"/>
              </w:numPr>
              <w:spacing w:after="0"/>
              <w:rPr>
                <w:noProof/>
                <w:lang w:val="en-US" w:eastAsia="zh-CN"/>
              </w:rPr>
            </w:pPr>
            <w:r>
              <w:rPr>
                <w:noProof/>
                <w:lang w:val="en-US" w:eastAsia="zh-CN"/>
              </w:rPr>
              <w:t xml:space="preserve">Editorial </w:t>
            </w:r>
            <w:r w:rsidR="000F76E2">
              <w:rPr>
                <w:noProof/>
                <w:lang w:val="en-US" w:eastAsia="zh-CN"/>
              </w:rPr>
              <w:t>changes</w:t>
            </w:r>
          </w:p>
        </w:tc>
      </w:tr>
      <w:tr w:rsidR="001E41F3" w14:paraId="05D11FD8" w14:textId="77777777" w:rsidTr="00547111">
        <w:tc>
          <w:tcPr>
            <w:tcW w:w="2694" w:type="dxa"/>
            <w:gridSpan w:val="2"/>
            <w:tcBorders>
              <w:left w:val="single" w:sz="4" w:space="0" w:color="auto"/>
            </w:tcBorders>
          </w:tcPr>
          <w:p w14:paraId="7D018855" w14:textId="4781B199" w:rsidR="001E41F3" w:rsidRDefault="001E41F3">
            <w:pPr>
              <w:pStyle w:val="CRCoverPage"/>
              <w:spacing w:after="0"/>
              <w:rPr>
                <w:b/>
                <w:i/>
                <w:noProof/>
                <w:sz w:val="8"/>
                <w:szCs w:val="8"/>
              </w:rPr>
            </w:pPr>
          </w:p>
        </w:tc>
        <w:tc>
          <w:tcPr>
            <w:tcW w:w="6946" w:type="dxa"/>
            <w:gridSpan w:val="9"/>
            <w:tcBorders>
              <w:right w:val="single" w:sz="4" w:space="0" w:color="auto"/>
            </w:tcBorders>
          </w:tcPr>
          <w:p w14:paraId="3ED82A07" w14:textId="77777777" w:rsidR="001E41F3" w:rsidRDefault="001E41F3">
            <w:pPr>
              <w:pStyle w:val="CRCoverPage"/>
              <w:spacing w:after="0"/>
              <w:rPr>
                <w:noProof/>
                <w:sz w:val="8"/>
                <w:szCs w:val="8"/>
              </w:rPr>
            </w:pPr>
          </w:p>
        </w:tc>
      </w:tr>
      <w:tr w:rsidR="001E41F3" w14:paraId="4399DE66" w14:textId="77777777" w:rsidTr="00547111">
        <w:tc>
          <w:tcPr>
            <w:tcW w:w="2694" w:type="dxa"/>
            <w:gridSpan w:val="2"/>
            <w:tcBorders>
              <w:left w:val="single" w:sz="4" w:space="0" w:color="auto"/>
              <w:bottom w:val="single" w:sz="4" w:space="0" w:color="auto"/>
            </w:tcBorders>
          </w:tcPr>
          <w:p w14:paraId="42BF58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A07449" w14:textId="02D2CCFD" w:rsidR="001E41F3" w:rsidRDefault="001A446C" w:rsidP="001A446C">
            <w:pPr>
              <w:pStyle w:val="CRCoverPage"/>
              <w:spacing w:after="0"/>
              <w:rPr>
                <w:noProof/>
              </w:rPr>
            </w:pPr>
            <w:r>
              <w:rPr>
                <w:noProof/>
              </w:rPr>
              <w:t xml:space="preserve"> There are security issues.</w:t>
            </w:r>
          </w:p>
        </w:tc>
      </w:tr>
      <w:tr w:rsidR="001E41F3" w14:paraId="71BC0835" w14:textId="77777777" w:rsidTr="00547111">
        <w:tc>
          <w:tcPr>
            <w:tcW w:w="2694" w:type="dxa"/>
            <w:gridSpan w:val="2"/>
          </w:tcPr>
          <w:p w14:paraId="00F5CCA5" w14:textId="77777777" w:rsidR="001E41F3" w:rsidRDefault="001E41F3">
            <w:pPr>
              <w:pStyle w:val="CRCoverPage"/>
              <w:spacing w:after="0"/>
              <w:rPr>
                <w:b/>
                <w:i/>
                <w:noProof/>
                <w:sz w:val="8"/>
                <w:szCs w:val="8"/>
              </w:rPr>
            </w:pPr>
          </w:p>
        </w:tc>
        <w:tc>
          <w:tcPr>
            <w:tcW w:w="6946" w:type="dxa"/>
            <w:gridSpan w:val="9"/>
          </w:tcPr>
          <w:p w14:paraId="70B88465" w14:textId="77777777" w:rsidR="001E41F3" w:rsidRDefault="001E41F3">
            <w:pPr>
              <w:pStyle w:val="CRCoverPage"/>
              <w:spacing w:after="0"/>
              <w:rPr>
                <w:noProof/>
                <w:sz w:val="8"/>
                <w:szCs w:val="8"/>
              </w:rPr>
            </w:pPr>
          </w:p>
        </w:tc>
      </w:tr>
      <w:tr w:rsidR="001E41F3" w14:paraId="59B32B41" w14:textId="77777777" w:rsidTr="00547111">
        <w:tc>
          <w:tcPr>
            <w:tcW w:w="2694" w:type="dxa"/>
            <w:gridSpan w:val="2"/>
            <w:tcBorders>
              <w:top w:val="single" w:sz="4" w:space="0" w:color="auto"/>
              <w:left w:val="single" w:sz="4" w:space="0" w:color="auto"/>
            </w:tcBorders>
          </w:tcPr>
          <w:p w14:paraId="5593C5D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1191123" w14:textId="547C1990" w:rsidR="001E41F3" w:rsidRDefault="0079690F" w:rsidP="0079690F">
            <w:pPr>
              <w:pStyle w:val="CRCoverPage"/>
              <w:spacing w:after="0"/>
              <w:ind w:left="100"/>
              <w:rPr>
                <w:noProof/>
              </w:rPr>
            </w:pPr>
            <w:r>
              <w:rPr>
                <w:noProof/>
              </w:rPr>
              <w:t>X.X.2, X.X.3, X.X.4, X.X.5</w:t>
            </w:r>
          </w:p>
        </w:tc>
      </w:tr>
      <w:tr w:rsidR="001E41F3" w14:paraId="1B6C9035" w14:textId="77777777" w:rsidTr="00547111">
        <w:tc>
          <w:tcPr>
            <w:tcW w:w="2694" w:type="dxa"/>
            <w:gridSpan w:val="2"/>
            <w:tcBorders>
              <w:left w:val="single" w:sz="4" w:space="0" w:color="auto"/>
            </w:tcBorders>
          </w:tcPr>
          <w:p w14:paraId="498F37A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56CFBF" w14:textId="77777777" w:rsidR="001E41F3" w:rsidRDefault="001E41F3">
            <w:pPr>
              <w:pStyle w:val="CRCoverPage"/>
              <w:spacing w:after="0"/>
              <w:rPr>
                <w:noProof/>
                <w:sz w:val="8"/>
                <w:szCs w:val="8"/>
              </w:rPr>
            </w:pPr>
          </w:p>
        </w:tc>
      </w:tr>
      <w:tr w:rsidR="001E41F3" w14:paraId="07304025" w14:textId="77777777" w:rsidTr="00547111">
        <w:tc>
          <w:tcPr>
            <w:tcW w:w="2694" w:type="dxa"/>
            <w:gridSpan w:val="2"/>
            <w:tcBorders>
              <w:left w:val="single" w:sz="4" w:space="0" w:color="auto"/>
            </w:tcBorders>
          </w:tcPr>
          <w:p w14:paraId="2EE4EF1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B5E54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2ABCE7" w14:textId="77777777" w:rsidR="001E41F3" w:rsidRDefault="001E41F3">
            <w:pPr>
              <w:pStyle w:val="CRCoverPage"/>
              <w:spacing w:after="0"/>
              <w:jc w:val="center"/>
              <w:rPr>
                <w:b/>
                <w:caps/>
                <w:noProof/>
              </w:rPr>
            </w:pPr>
            <w:r>
              <w:rPr>
                <w:b/>
                <w:caps/>
                <w:noProof/>
              </w:rPr>
              <w:t>N</w:t>
            </w:r>
          </w:p>
        </w:tc>
        <w:tc>
          <w:tcPr>
            <w:tcW w:w="2977" w:type="dxa"/>
            <w:gridSpan w:val="4"/>
          </w:tcPr>
          <w:p w14:paraId="229D9C0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3783FB2" w14:textId="77777777" w:rsidR="001E41F3" w:rsidRDefault="001E41F3">
            <w:pPr>
              <w:pStyle w:val="CRCoverPage"/>
              <w:spacing w:after="0"/>
              <w:ind w:left="99"/>
              <w:rPr>
                <w:noProof/>
              </w:rPr>
            </w:pPr>
          </w:p>
        </w:tc>
      </w:tr>
      <w:tr w:rsidR="001E41F3" w14:paraId="6C8CD095" w14:textId="77777777" w:rsidTr="00547111">
        <w:tc>
          <w:tcPr>
            <w:tcW w:w="2694" w:type="dxa"/>
            <w:gridSpan w:val="2"/>
            <w:tcBorders>
              <w:left w:val="single" w:sz="4" w:space="0" w:color="auto"/>
            </w:tcBorders>
          </w:tcPr>
          <w:p w14:paraId="611992E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D264C8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522332" w14:textId="77777777" w:rsidR="001E41F3" w:rsidRDefault="00E462A0">
            <w:pPr>
              <w:pStyle w:val="CRCoverPage"/>
              <w:spacing w:after="0"/>
              <w:jc w:val="center"/>
              <w:rPr>
                <w:b/>
                <w:caps/>
                <w:noProof/>
              </w:rPr>
            </w:pPr>
            <w:r>
              <w:rPr>
                <w:b/>
                <w:caps/>
                <w:noProof/>
              </w:rPr>
              <w:t>n</w:t>
            </w:r>
          </w:p>
        </w:tc>
        <w:tc>
          <w:tcPr>
            <w:tcW w:w="2977" w:type="dxa"/>
            <w:gridSpan w:val="4"/>
          </w:tcPr>
          <w:p w14:paraId="371CF45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CD61913" w14:textId="77777777" w:rsidR="001E41F3" w:rsidRDefault="00145D43">
            <w:pPr>
              <w:pStyle w:val="CRCoverPage"/>
              <w:spacing w:after="0"/>
              <w:ind w:left="99"/>
              <w:rPr>
                <w:noProof/>
              </w:rPr>
            </w:pPr>
            <w:r>
              <w:rPr>
                <w:noProof/>
              </w:rPr>
              <w:t xml:space="preserve">TS/TR ... CR ... </w:t>
            </w:r>
          </w:p>
        </w:tc>
      </w:tr>
      <w:tr w:rsidR="001E41F3" w14:paraId="6376E681" w14:textId="77777777" w:rsidTr="00547111">
        <w:tc>
          <w:tcPr>
            <w:tcW w:w="2694" w:type="dxa"/>
            <w:gridSpan w:val="2"/>
            <w:tcBorders>
              <w:left w:val="single" w:sz="4" w:space="0" w:color="auto"/>
            </w:tcBorders>
          </w:tcPr>
          <w:p w14:paraId="712AC68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0E561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09D412" w14:textId="77777777" w:rsidR="001E41F3" w:rsidRDefault="00E462A0">
            <w:pPr>
              <w:pStyle w:val="CRCoverPage"/>
              <w:spacing w:after="0"/>
              <w:jc w:val="center"/>
              <w:rPr>
                <w:b/>
                <w:caps/>
                <w:noProof/>
              </w:rPr>
            </w:pPr>
            <w:r>
              <w:rPr>
                <w:b/>
                <w:caps/>
                <w:noProof/>
              </w:rPr>
              <w:t>n</w:t>
            </w:r>
          </w:p>
        </w:tc>
        <w:tc>
          <w:tcPr>
            <w:tcW w:w="2977" w:type="dxa"/>
            <w:gridSpan w:val="4"/>
          </w:tcPr>
          <w:p w14:paraId="0A19B25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6DAD054" w14:textId="77777777" w:rsidR="001E41F3" w:rsidRDefault="00145D43">
            <w:pPr>
              <w:pStyle w:val="CRCoverPage"/>
              <w:spacing w:after="0"/>
              <w:ind w:left="99"/>
              <w:rPr>
                <w:noProof/>
              </w:rPr>
            </w:pPr>
            <w:r>
              <w:rPr>
                <w:noProof/>
              </w:rPr>
              <w:t xml:space="preserve">TS/TR ... CR ... </w:t>
            </w:r>
          </w:p>
        </w:tc>
      </w:tr>
      <w:tr w:rsidR="001E41F3" w14:paraId="670C0BD8" w14:textId="77777777" w:rsidTr="00547111">
        <w:tc>
          <w:tcPr>
            <w:tcW w:w="2694" w:type="dxa"/>
            <w:gridSpan w:val="2"/>
            <w:tcBorders>
              <w:left w:val="single" w:sz="4" w:space="0" w:color="auto"/>
            </w:tcBorders>
          </w:tcPr>
          <w:p w14:paraId="6375C159"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7874F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F03F6C" w14:textId="77777777" w:rsidR="001E41F3" w:rsidRDefault="00E462A0">
            <w:pPr>
              <w:pStyle w:val="CRCoverPage"/>
              <w:spacing w:after="0"/>
              <w:jc w:val="center"/>
              <w:rPr>
                <w:b/>
                <w:caps/>
                <w:noProof/>
              </w:rPr>
            </w:pPr>
            <w:r>
              <w:rPr>
                <w:b/>
                <w:caps/>
                <w:noProof/>
              </w:rPr>
              <w:t>n</w:t>
            </w:r>
          </w:p>
        </w:tc>
        <w:tc>
          <w:tcPr>
            <w:tcW w:w="2977" w:type="dxa"/>
            <w:gridSpan w:val="4"/>
          </w:tcPr>
          <w:p w14:paraId="07BDF7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D3F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F61F918" w14:textId="77777777" w:rsidTr="008863B9">
        <w:tc>
          <w:tcPr>
            <w:tcW w:w="2694" w:type="dxa"/>
            <w:gridSpan w:val="2"/>
            <w:tcBorders>
              <w:left w:val="single" w:sz="4" w:space="0" w:color="auto"/>
            </w:tcBorders>
          </w:tcPr>
          <w:p w14:paraId="542F3F66" w14:textId="77777777" w:rsidR="001E41F3" w:rsidRDefault="001E41F3">
            <w:pPr>
              <w:pStyle w:val="CRCoverPage"/>
              <w:spacing w:after="0"/>
              <w:rPr>
                <w:b/>
                <w:i/>
                <w:noProof/>
              </w:rPr>
            </w:pPr>
          </w:p>
        </w:tc>
        <w:tc>
          <w:tcPr>
            <w:tcW w:w="6946" w:type="dxa"/>
            <w:gridSpan w:val="9"/>
            <w:tcBorders>
              <w:right w:val="single" w:sz="4" w:space="0" w:color="auto"/>
            </w:tcBorders>
          </w:tcPr>
          <w:p w14:paraId="33A01568" w14:textId="77777777" w:rsidR="001E41F3" w:rsidRDefault="001E41F3">
            <w:pPr>
              <w:pStyle w:val="CRCoverPage"/>
              <w:spacing w:after="0"/>
              <w:rPr>
                <w:noProof/>
              </w:rPr>
            </w:pPr>
          </w:p>
        </w:tc>
      </w:tr>
      <w:tr w:rsidR="001E41F3" w14:paraId="2B86670A" w14:textId="77777777" w:rsidTr="008863B9">
        <w:tc>
          <w:tcPr>
            <w:tcW w:w="2694" w:type="dxa"/>
            <w:gridSpan w:val="2"/>
            <w:tcBorders>
              <w:left w:val="single" w:sz="4" w:space="0" w:color="auto"/>
              <w:bottom w:val="single" w:sz="4" w:space="0" w:color="auto"/>
            </w:tcBorders>
          </w:tcPr>
          <w:p w14:paraId="0C9DDE0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F5C1B0C" w14:textId="77777777" w:rsidR="001E41F3" w:rsidRDefault="001E41F3">
            <w:pPr>
              <w:pStyle w:val="CRCoverPage"/>
              <w:spacing w:after="0"/>
              <w:ind w:left="100"/>
              <w:rPr>
                <w:noProof/>
              </w:rPr>
            </w:pPr>
          </w:p>
        </w:tc>
      </w:tr>
      <w:tr w:rsidR="008863B9" w:rsidRPr="008863B9" w14:paraId="490F2746" w14:textId="77777777" w:rsidTr="008863B9">
        <w:tc>
          <w:tcPr>
            <w:tcW w:w="2694" w:type="dxa"/>
            <w:gridSpan w:val="2"/>
            <w:tcBorders>
              <w:top w:val="single" w:sz="4" w:space="0" w:color="auto"/>
              <w:bottom w:val="single" w:sz="4" w:space="0" w:color="auto"/>
            </w:tcBorders>
          </w:tcPr>
          <w:p w14:paraId="5E2BAF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CFE0B95" w14:textId="77777777" w:rsidR="008863B9" w:rsidRPr="008863B9" w:rsidRDefault="008863B9">
            <w:pPr>
              <w:pStyle w:val="CRCoverPage"/>
              <w:spacing w:after="0"/>
              <w:ind w:left="100"/>
              <w:rPr>
                <w:noProof/>
                <w:sz w:val="8"/>
                <w:szCs w:val="8"/>
              </w:rPr>
            </w:pPr>
          </w:p>
        </w:tc>
      </w:tr>
      <w:tr w:rsidR="008863B9" w14:paraId="545B0D08" w14:textId="77777777" w:rsidTr="008863B9">
        <w:tc>
          <w:tcPr>
            <w:tcW w:w="2694" w:type="dxa"/>
            <w:gridSpan w:val="2"/>
            <w:tcBorders>
              <w:top w:val="single" w:sz="4" w:space="0" w:color="auto"/>
              <w:left w:val="single" w:sz="4" w:space="0" w:color="auto"/>
              <w:bottom w:val="single" w:sz="4" w:space="0" w:color="auto"/>
            </w:tcBorders>
          </w:tcPr>
          <w:p w14:paraId="6562819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1283E8" w14:textId="77777777" w:rsidR="008863B9" w:rsidRDefault="008863B9">
            <w:pPr>
              <w:pStyle w:val="CRCoverPage"/>
              <w:spacing w:after="0"/>
              <w:ind w:left="100"/>
              <w:rPr>
                <w:noProof/>
              </w:rPr>
            </w:pPr>
          </w:p>
        </w:tc>
      </w:tr>
    </w:tbl>
    <w:p w14:paraId="440FDD1F" w14:textId="77777777" w:rsidR="001E41F3" w:rsidRDefault="001E41F3">
      <w:pPr>
        <w:pStyle w:val="CRCoverPage"/>
        <w:spacing w:after="0"/>
        <w:rPr>
          <w:noProof/>
          <w:sz w:val="8"/>
          <w:szCs w:val="8"/>
        </w:rPr>
      </w:pPr>
    </w:p>
    <w:p w14:paraId="2FA2D9B6"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586E0BA" w14:textId="77777777" w:rsidR="00D1095B" w:rsidRPr="00D1095B" w:rsidRDefault="00D1095B" w:rsidP="00F32B35">
      <w:pPr>
        <w:pStyle w:val="Heading3"/>
        <w:rPr>
          <w:color w:val="4F81BD" w:themeColor="accent1"/>
        </w:rPr>
      </w:pPr>
      <w:bookmarkStart w:id="7" w:name="_Toc4007667"/>
      <w:bookmarkStart w:id="8" w:name="_Toc8369503"/>
      <w:bookmarkStart w:id="9" w:name="_Toc18306596"/>
      <w:r w:rsidRPr="00D1095B">
        <w:rPr>
          <w:color w:val="4F81BD" w:themeColor="accent1"/>
        </w:rPr>
        <w:lastRenderedPageBreak/>
        <w:t>**************************** Start of changes *********************</w:t>
      </w:r>
    </w:p>
    <w:bookmarkEnd w:id="7"/>
    <w:bookmarkEnd w:id="8"/>
    <w:bookmarkEnd w:id="9"/>
    <w:p w14:paraId="72680F97" w14:textId="77777777" w:rsidR="00090F7C" w:rsidRDefault="00CC02F9" w:rsidP="00090F7C">
      <w:pPr>
        <w:pStyle w:val="Heading1"/>
      </w:pPr>
      <w:r>
        <w:rPr>
          <w:highlight w:val="yellow"/>
        </w:rPr>
        <w:t>x</w:t>
      </w:r>
      <w:r w:rsidR="00090F7C" w:rsidRPr="00752934">
        <w:tab/>
        <w:t>S</w:t>
      </w:r>
      <w:r w:rsidR="00090F7C">
        <w:t>ecurity procedures for network slices</w:t>
      </w:r>
    </w:p>
    <w:p w14:paraId="1D2B13C3" w14:textId="77777777" w:rsidR="00090F7C" w:rsidRDefault="00CC02F9" w:rsidP="00090F7C">
      <w:pPr>
        <w:pStyle w:val="Heading3"/>
      </w:pPr>
      <w:r>
        <w:rPr>
          <w:highlight w:val="yellow"/>
        </w:rPr>
        <w:t>x</w:t>
      </w:r>
      <w:r w:rsidR="00090F7C" w:rsidRPr="00474CBE">
        <w:rPr>
          <w:highlight w:val="yellow"/>
        </w:rPr>
        <w:t>.</w:t>
      </w:r>
      <w:r>
        <w:rPr>
          <w:highlight w:val="yellow"/>
        </w:rPr>
        <w:t>x</w:t>
      </w:r>
      <w:r w:rsidR="00090F7C" w:rsidRPr="00474CBE">
        <w:rPr>
          <w:highlight w:val="yellow"/>
        </w:rPr>
        <w:t>.1</w:t>
      </w:r>
      <w:r w:rsidR="00090F7C">
        <w:t xml:space="preserve"> General</w:t>
      </w:r>
    </w:p>
    <w:p w14:paraId="17B29108" w14:textId="77777777" w:rsidR="007B226D" w:rsidRDefault="00090F7C" w:rsidP="00090F7C">
      <w:r>
        <w:t>This clause specifies the security procedures for network slices.</w:t>
      </w:r>
    </w:p>
    <w:p w14:paraId="139097F6" w14:textId="070BE04D" w:rsidR="00090F7C" w:rsidRDefault="00CC02F9" w:rsidP="00090F7C">
      <w:pPr>
        <w:pStyle w:val="Heading3"/>
      </w:pPr>
      <w:r>
        <w:rPr>
          <w:highlight w:val="yellow"/>
        </w:rPr>
        <w:t>x</w:t>
      </w:r>
      <w:r w:rsidR="00090F7C" w:rsidRPr="00474CBE">
        <w:rPr>
          <w:highlight w:val="yellow"/>
        </w:rPr>
        <w:t>.x.2</w:t>
      </w:r>
      <w:r w:rsidR="00090F7C">
        <w:t xml:space="preserve"> Authorization for network slice access</w:t>
      </w:r>
    </w:p>
    <w:p w14:paraId="1B5E184C" w14:textId="5734B53D" w:rsidR="007B226D" w:rsidRPr="0088614C" w:rsidDel="0039066C" w:rsidRDefault="007B226D" w:rsidP="00894C79">
      <w:pPr>
        <w:ind w:left="284"/>
        <w:rPr>
          <w:del w:id="10" w:author="Lei Zhongding (Zander)" w:date="2020-01-17T11:37:00Z"/>
          <w:color w:val="FF0000"/>
        </w:rPr>
      </w:pPr>
      <w:del w:id="11" w:author="Lei Zhongding (Zander)" w:date="2020-01-17T11:37:00Z">
        <w:r w:rsidRPr="0088614C" w:rsidDel="0039066C">
          <w:rPr>
            <w:color w:val="FF0000"/>
          </w:rPr>
          <w:delText xml:space="preserve">Editor’s Note: The text in this clause needs to be revised to capture the following three ordered points; </w:delText>
        </w:r>
      </w:del>
    </w:p>
    <w:p w14:paraId="65BEAF0A" w14:textId="7CCE1B27" w:rsidR="007B226D" w:rsidRPr="0088614C" w:rsidDel="0039066C" w:rsidRDefault="007B226D" w:rsidP="00894C79">
      <w:pPr>
        <w:ind w:left="284"/>
        <w:rPr>
          <w:del w:id="12" w:author="Lei Zhongding (Zander)" w:date="2020-01-17T11:37:00Z"/>
          <w:color w:val="FF0000"/>
        </w:rPr>
      </w:pPr>
      <w:del w:id="13" w:author="Lei Zhongding (Zander)" w:date="2020-01-17T11:37:00Z">
        <w:r w:rsidRPr="0088614C" w:rsidDel="0039066C">
          <w:rPr>
            <w:color w:val="FF0000"/>
          </w:rPr>
          <w:delText xml:space="preserve">firstly that a successful primary authentication to gain access to the network is a pre-requisite for authorisation for a slice, </w:delText>
        </w:r>
      </w:del>
    </w:p>
    <w:p w14:paraId="4BCBEBC0" w14:textId="065900C8" w:rsidR="007B226D" w:rsidRPr="0088614C" w:rsidDel="0039066C" w:rsidRDefault="007B226D" w:rsidP="00894C79">
      <w:pPr>
        <w:ind w:left="284"/>
        <w:rPr>
          <w:del w:id="14" w:author="Lei Zhongding (Zander)" w:date="2020-01-17T11:37:00Z"/>
          <w:color w:val="FF0000"/>
        </w:rPr>
      </w:pPr>
      <w:del w:id="15" w:author="Lei Zhongding (Zander)" w:date="2020-01-17T11:37:00Z">
        <w:r w:rsidRPr="0088614C" w:rsidDel="0039066C">
          <w:rPr>
            <w:color w:val="FF0000"/>
          </w:rPr>
          <w:delText xml:space="preserve">secondly the authorisation information for the UE for accessing a slice is downloaded from the UDM to the AMF and </w:delText>
        </w:r>
      </w:del>
    </w:p>
    <w:p w14:paraId="61349D98" w14:textId="54C0351E" w:rsidR="007B226D" w:rsidDel="0039066C" w:rsidRDefault="007B226D" w:rsidP="00894C79">
      <w:pPr>
        <w:ind w:left="284"/>
        <w:rPr>
          <w:del w:id="16" w:author="Lei Zhongding (Zander)" w:date="2020-01-17T11:37:00Z"/>
          <w:color w:val="FF0000"/>
        </w:rPr>
      </w:pPr>
      <w:del w:id="17" w:author="Lei Zhongding (Zander)" w:date="2020-01-17T11:37:00Z">
        <w:r w:rsidRPr="0088614C" w:rsidDel="0039066C">
          <w:rPr>
            <w:color w:val="FF0000"/>
          </w:rPr>
          <w:delText>finally the downloaded authorisation for a slice indicates whether a slice authentication is required in addition to the primary authentication.</w:delText>
        </w:r>
      </w:del>
    </w:p>
    <w:p w14:paraId="5FBC44DA" w14:textId="77777777" w:rsidR="00C1530C" w:rsidRDefault="00C1530C" w:rsidP="00C1530C">
      <w:r>
        <w:t xml:space="preserve">This clause specifies the relationship between primary authentication (as described in </w:t>
      </w:r>
      <w:r>
        <w:rPr>
          <w:lang w:eastAsia="zh-CN"/>
        </w:rPr>
        <w:t>Clause 6.1</w:t>
      </w:r>
      <w:r>
        <w:t>) and authorization for network slice access (</w:t>
      </w:r>
      <w:r>
        <w:rPr>
          <w:lang w:eastAsia="zh-CN"/>
        </w:rPr>
        <w:t>a</w:t>
      </w:r>
      <w:r w:rsidRPr="00E427DA">
        <w:rPr>
          <w:lang w:eastAsia="zh-CN"/>
        </w:rPr>
        <w:t>s described in TS23.502 [8]</w:t>
      </w:r>
      <w:r>
        <w:t>) for a UE. Authorization from a home/serving PLMN is required for a UE to gain access to a network slice, identified by an S-NSSAI</w:t>
      </w:r>
      <w:r w:rsidRPr="002675B7">
        <w:t xml:space="preserve">. </w:t>
      </w:r>
      <w:r>
        <w:t>An authorized S-NSSAI (i.e. allowed S-NSSAI) shall be granted to a UE only after the UE has completed successfully p</w:t>
      </w:r>
      <w:r w:rsidRPr="002675B7">
        <w:t xml:space="preserve">rimary </w:t>
      </w:r>
      <w:r>
        <w:t>a</w:t>
      </w:r>
      <w:r w:rsidRPr="002675B7">
        <w:t xml:space="preserve">uthentication. </w:t>
      </w:r>
      <w:r>
        <w:t xml:space="preserve">At the end of the primary authentication, the AMF and UE may receive a list of allowed S-NSSAI, which the UE is authorized to access. </w:t>
      </w:r>
    </w:p>
    <w:p w14:paraId="4FDA68E0" w14:textId="67EF5BB7" w:rsidR="00510E11" w:rsidRDefault="00C1530C" w:rsidP="00510E11">
      <w:r>
        <w:t>For certain S-NSSAIs, additional Network Slice Specific Authentication and Authorization (NSSAA) is required. This clause in addition specifies the pre-requisite for NSSAA procedure that will be described in section x.x.3, with refere</w:t>
      </w:r>
      <w:r w:rsidR="00510E11">
        <w:t xml:space="preserve">nce to the following figure </w:t>
      </w:r>
      <w:r w:rsidR="00510E11" w:rsidRPr="00CE5383">
        <w:rPr>
          <w:highlight w:val="yellow"/>
        </w:rPr>
        <w:t>x.x.2</w:t>
      </w:r>
      <w:r w:rsidR="00510E11">
        <w:t xml:space="preserve">-1. </w:t>
      </w:r>
    </w:p>
    <w:p w14:paraId="4E4995EA" w14:textId="320251BA" w:rsidR="00C1530C" w:rsidRDefault="00C1530C" w:rsidP="00C1530C"/>
    <w:p w14:paraId="780910DD" w14:textId="3428FBA5" w:rsidR="00C1530C" w:rsidRDefault="007049CE" w:rsidP="00C1530C">
      <w:pPr>
        <w:jc w:val="center"/>
      </w:pPr>
      <w:r>
        <w:object w:dxaOrig="7891" w:dyaOrig="4941" w14:anchorId="1A0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47pt" o:ole="">
            <v:imagedata r:id="rId13" o:title=""/>
          </v:shape>
          <o:OLEObject Type="Embed" ProgID="Visio.Drawing.15" ShapeID="_x0000_i1025" DrawAspect="Content" ObjectID="_1648587637" r:id="rId14"/>
        </w:object>
      </w:r>
    </w:p>
    <w:p w14:paraId="0ED8ECD8" w14:textId="7CB39E71" w:rsidR="00C1530C" w:rsidRDefault="00C1530C" w:rsidP="00C1530C">
      <w:pPr>
        <w:jc w:val="center"/>
      </w:pPr>
      <w:r>
        <w:t xml:space="preserve">Figure </w:t>
      </w:r>
      <w:r w:rsidRPr="00C1530C">
        <w:rPr>
          <w:highlight w:val="yellow"/>
        </w:rPr>
        <w:t>x.x.2-1</w:t>
      </w:r>
      <w:r>
        <w:t>: Relationship between primary authentication and slice-specific authentication and authorization</w:t>
      </w:r>
    </w:p>
    <w:p w14:paraId="3302C601" w14:textId="77777777" w:rsidR="00C1530C" w:rsidRPr="00E427DA" w:rsidRDefault="00C1530C" w:rsidP="00C1530C">
      <w:pPr>
        <w:numPr>
          <w:ilvl w:val="0"/>
          <w:numId w:val="1"/>
        </w:numPr>
        <w:jc w:val="both"/>
        <w:rPr>
          <w:lang w:eastAsia="zh-CN"/>
        </w:rPr>
      </w:pPr>
      <w:r w:rsidRPr="00E427DA">
        <w:rPr>
          <w:lang w:eastAsia="zh-CN"/>
        </w:rPr>
        <w:t xml:space="preserve">UE sends </w:t>
      </w:r>
      <w:r>
        <w:rPr>
          <w:lang w:eastAsia="zh-CN"/>
        </w:rPr>
        <w:t xml:space="preserve">a </w:t>
      </w:r>
      <w:r w:rsidRPr="00E427DA">
        <w:rPr>
          <w:lang w:eastAsia="zh-CN"/>
        </w:rPr>
        <w:t xml:space="preserve">Registration Request </w:t>
      </w:r>
      <w:r>
        <w:t>with a list of S-NSSAIs. UE shall not include those S-NSSAIs for which SSAA is ongoing, regardless of access type (c.f. TS 23.501[2], clause 5.15.5.2.1 and TS 23.502[8], clause 4.2.2.2.2)</w:t>
      </w:r>
      <w:r>
        <w:rPr>
          <w:lang w:eastAsia="zh-CN"/>
        </w:rPr>
        <w:t>.</w:t>
      </w:r>
      <w:r w:rsidRPr="00E427DA">
        <w:rPr>
          <w:lang w:eastAsia="zh-CN"/>
        </w:rPr>
        <w:t xml:space="preserve"> </w:t>
      </w:r>
      <w:r>
        <w:rPr>
          <w:lang w:eastAsia="zh-CN"/>
        </w:rPr>
        <w:t xml:space="preserve"> </w:t>
      </w:r>
    </w:p>
    <w:p w14:paraId="0C72DC4C" w14:textId="77777777" w:rsidR="00C1530C" w:rsidRDefault="00C1530C" w:rsidP="00C1530C">
      <w:pPr>
        <w:numPr>
          <w:ilvl w:val="0"/>
          <w:numId w:val="1"/>
        </w:numPr>
        <w:jc w:val="both"/>
        <w:rPr>
          <w:lang w:eastAsia="zh-CN"/>
        </w:rPr>
      </w:pPr>
      <w:r>
        <w:rPr>
          <w:lang w:eastAsia="zh-CN"/>
        </w:rPr>
        <w:lastRenderedPageBreak/>
        <w:t>For an initial Registration Request, t</w:t>
      </w:r>
      <w:r w:rsidRPr="004348CF">
        <w:rPr>
          <w:lang w:eastAsia="zh-CN"/>
        </w:rPr>
        <w:t xml:space="preserve">he </w:t>
      </w:r>
      <w:r>
        <w:rPr>
          <w:lang w:eastAsia="zh-CN"/>
        </w:rPr>
        <w:t xml:space="preserve">AMF/SEAF shall invoke Primary authentication as described in clause 6.1.2 of the present document. For a subsequent Registration Request, the Primary authentication may be skipped if </w:t>
      </w:r>
      <w:r w:rsidRPr="004348CF">
        <w:rPr>
          <w:lang w:eastAsia="zh-CN"/>
        </w:rPr>
        <w:t xml:space="preserve">the </w:t>
      </w:r>
      <w:r>
        <w:rPr>
          <w:lang w:eastAsia="zh-CN"/>
        </w:rPr>
        <w:t xml:space="preserve">UE has already been authenticated and the AMF has </w:t>
      </w:r>
      <w:r w:rsidRPr="004348CF">
        <w:rPr>
          <w:lang w:eastAsia="zh-CN"/>
        </w:rPr>
        <w:t>valid security context</w:t>
      </w:r>
      <w:r>
        <w:rPr>
          <w:lang w:eastAsia="zh-CN"/>
        </w:rPr>
        <w:t xml:space="preserve">. </w:t>
      </w:r>
    </w:p>
    <w:p w14:paraId="2D7A1179" w14:textId="77777777" w:rsidR="00C1530C" w:rsidRDefault="00C1530C" w:rsidP="00C1530C">
      <w:pPr>
        <w:numPr>
          <w:ilvl w:val="0"/>
          <w:numId w:val="1"/>
        </w:numPr>
        <w:jc w:val="both"/>
        <w:rPr>
          <w:lang w:eastAsia="zh-CN"/>
        </w:rPr>
      </w:pPr>
      <w:r w:rsidRPr="00585CEF">
        <w:rPr>
          <w:lang w:eastAsia="zh-CN"/>
        </w:rPr>
        <w:t xml:space="preserve">AMF </w:t>
      </w:r>
      <w:r>
        <w:rPr>
          <w:lang w:eastAsia="zh-CN"/>
        </w:rPr>
        <w:t xml:space="preserve">shall determine </w:t>
      </w:r>
      <w:r w:rsidRPr="00585CEF">
        <w:rPr>
          <w:lang w:eastAsia="zh-CN"/>
        </w:rPr>
        <w:t>whether slice</w:t>
      </w:r>
      <w:r>
        <w:rPr>
          <w:lang w:eastAsia="zh-CN"/>
        </w:rPr>
        <w:t>-specific</w:t>
      </w:r>
      <w:r w:rsidRPr="00585CEF">
        <w:rPr>
          <w:lang w:eastAsia="zh-CN"/>
        </w:rPr>
        <w:t xml:space="preserve"> authentication</w:t>
      </w:r>
      <w:r>
        <w:rPr>
          <w:lang w:eastAsia="zh-CN"/>
        </w:rPr>
        <w:t xml:space="preserve"> and authorization </w:t>
      </w:r>
      <w:r w:rsidRPr="00585CEF">
        <w:rPr>
          <w:lang w:eastAsia="zh-CN"/>
        </w:rPr>
        <w:t xml:space="preserve">is required </w:t>
      </w:r>
      <w:r>
        <w:rPr>
          <w:lang w:eastAsia="zh-CN"/>
        </w:rPr>
        <w:t>for each of S-NSSAI,</w:t>
      </w:r>
      <w:r w:rsidRPr="00585CEF">
        <w:rPr>
          <w:lang w:eastAsia="zh-CN"/>
        </w:rPr>
        <w:t xml:space="preserve"> </w:t>
      </w:r>
      <w:r>
        <w:rPr>
          <w:lang w:eastAsia="zh-CN"/>
        </w:rPr>
        <w:t xml:space="preserve">based on </w:t>
      </w:r>
      <w:r w:rsidRPr="00585CEF">
        <w:rPr>
          <w:lang w:eastAsia="zh-CN"/>
        </w:rPr>
        <w:t xml:space="preserve">information </w:t>
      </w:r>
      <w:r>
        <w:rPr>
          <w:lang w:eastAsia="zh-CN"/>
        </w:rPr>
        <w:t>stored locally or from UDM</w:t>
      </w:r>
      <w:r w:rsidRPr="00585CEF">
        <w:rPr>
          <w:lang w:eastAsia="zh-CN"/>
        </w:rPr>
        <w:t xml:space="preserve">. </w:t>
      </w:r>
      <w:r>
        <w:rPr>
          <w:lang w:eastAsia="zh-CN"/>
        </w:rPr>
        <w:t xml:space="preserve">For example, the network slice-specific authentication for an S-NSSAI may be omitted </w:t>
      </w:r>
    </w:p>
    <w:p w14:paraId="3EFD1BD5" w14:textId="77777777" w:rsidR="00C1530C" w:rsidRDefault="00C1530C" w:rsidP="00C1530C">
      <w:pPr>
        <w:ind w:left="284"/>
        <w:jc w:val="both"/>
        <w:rPr>
          <w:lang w:eastAsia="zh-CN"/>
        </w:rPr>
      </w:pPr>
      <w:r>
        <w:rPr>
          <w:lang w:eastAsia="zh-CN"/>
        </w:rPr>
        <w:t xml:space="preserve">1)if it is not required based on the subscription information, </w:t>
      </w:r>
    </w:p>
    <w:p w14:paraId="0F21A228" w14:textId="77777777" w:rsidR="00C1530C" w:rsidRDefault="00C1530C" w:rsidP="00C1530C">
      <w:pPr>
        <w:ind w:left="284"/>
        <w:jc w:val="both"/>
        <w:rPr>
          <w:lang w:eastAsia="zh-CN"/>
        </w:rPr>
      </w:pPr>
      <w:r>
        <w:rPr>
          <w:lang w:eastAsia="zh-CN"/>
        </w:rPr>
        <w:t xml:space="preserve">2)if UE has previously performed network slice-specific authentication successfully, regardless of access type and the result is still valid, or </w:t>
      </w:r>
    </w:p>
    <w:p w14:paraId="1856A1F7" w14:textId="77777777" w:rsidR="00C1530C" w:rsidRDefault="00C1530C" w:rsidP="00C1530C">
      <w:pPr>
        <w:ind w:left="284"/>
        <w:jc w:val="both"/>
        <w:rPr>
          <w:lang w:eastAsia="zh-CN"/>
        </w:rPr>
      </w:pPr>
      <w:r>
        <w:rPr>
          <w:lang w:eastAsia="zh-CN"/>
        </w:rPr>
        <w:t>3)network slice-specific authentication for UE is ongoing</w:t>
      </w:r>
    </w:p>
    <w:p w14:paraId="4E903481" w14:textId="77777777" w:rsidR="00C1530C" w:rsidRDefault="00C1530C" w:rsidP="00C1530C">
      <w:pPr>
        <w:numPr>
          <w:ilvl w:val="0"/>
          <w:numId w:val="1"/>
        </w:numPr>
        <w:jc w:val="both"/>
        <w:rPr>
          <w:lang w:eastAsia="zh-CN"/>
        </w:rPr>
      </w:pPr>
      <w:r>
        <w:rPr>
          <w:lang w:eastAsia="zh-CN"/>
        </w:rPr>
        <w:t xml:space="preserve">AMF sends UE the </w:t>
      </w:r>
      <w:r w:rsidRPr="006207AE">
        <w:rPr>
          <w:lang w:eastAsia="zh-CN"/>
        </w:rPr>
        <w:t xml:space="preserve">Registration </w:t>
      </w:r>
      <w:r>
        <w:rPr>
          <w:lang w:eastAsia="zh-CN"/>
        </w:rPr>
        <w:t>Accept message and UE (</w:t>
      </w:r>
      <w:r>
        <w:t>c.f. TS 23.501[2], clause 5.15.5.2.1 and TS 23.502[8], clause 4.2.2.2.2, step 21</w:t>
      </w:r>
      <w:r>
        <w:rPr>
          <w:lang w:eastAsia="zh-CN"/>
        </w:rPr>
        <w:t>). Optionally UE sends a Registration Complete.</w:t>
      </w:r>
    </w:p>
    <w:p w14:paraId="0D3B2669" w14:textId="77777777" w:rsidR="00C1530C" w:rsidRPr="006207AE" w:rsidRDefault="00C1530C" w:rsidP="00C1530C">
      <w:pPr>
        <w:numPr>
          <w:ilvl w:val="0"/>
          <w:numId w:val="1"/>
        </w:numPr>
        <w:jc w:val="both"/>
        <w:rPr>
          <w:lang w:eastAsia="zh-CN"/>
        </w:rPr>
      </w:pPr>
      <w:r>
        <w:rPr>
          <w:lang w:eastAsia="zh-CN"/>
        </w:rPr>
        <w:t xml:space="preserve">EAP based slice-specific authentication and authorization procedure for each S-NSSAI if required, as determined in step 3 is executed in this step. </w:t>
      </w:r>
    </w:p>
    <w:p w14:paraId="313D530D" w14:textId="77777777" w:rsidR="00C1530C" w:rsidRDefault="00C1530C" w:rsidP="00C1530C">
      <w:pPr>
        <w:jc w:val="both"/>
        <w:rPr>
          <w:noProof/>
        </w:rPr>
      </w:pPr>
      <w:r>
        <w:rPr>
          <w:lang w:eastAsia="zh-CN"/>
        </w:rPr>
        <w:t xml:space="preserve">6. Based on the results of step 5, AMF sends UE Configuration Update to update the requested S-NSSAI status based on the slice-specific authentication results.  </w:t>
      </w:r>
    </w:p>
    <w:p w14:paraId="18A7E973" w14:textId="77777777" w:rsidR="00C1530C" w:rsidRDefault="00C1530C" w:rsidP="00C1530C">
      <w:r>
        <w:t xml:space="preserve">The procedure for step 5, i.e., the slice-specific authentication and authorizaiton procedure is specified in clause </w:t>
      </w:r>
      <w:r w:rsidRPr="00CE5383">
        <w:rPr>
          <w:highlight w:val="yellow"/>
        </w:rPr>
        <w:t>x.x.3</w:t>
      </w:r>
      <w:r>
        <w:t xml:space="preserve">. </w:t>
      </w:r>
    </w:p>
    <w:p w14:paraId="7E1DD0D2" w14:textId="77777777" w:rsidR="001A1480" w:rsidRPr="0088614C" w:rsidRDefault="001A1480" w:rsidP="00894C79">
      <w:pPr>
        <w:ind w:left="284"/>
        <w:rPr>
          <w:color w:val="FF0000"/>
        </w:rPr>
      </w:pPr>
    </w:p>
    <w:p w14:paraId="1FBAAAAC" w14:textId="3DA2E72B" w:rsidR="00090F7C" w:rsidRDefault="00CC02F9" w:rsidP="00090F7C">
      <w:pPr>
        <w:pStyle w:val="Heading3"/>
      </w:pPr>
      <w:r>
        <w:rPr>
          <w:highlight w:val="yellow"/>
        </w:rPr>
        <w:t>x</w:t>
      </w:r>
      <w:r w:rsidR="00090F7C" w:rsidRPr="00474CBE">
        <w:rPr>
          <w:highlight w:val="yellow"/>
        </w:rPr>
        <w:t>.x.3</w:t>
      </w:r>
      <w:r w:rsidR="00090F7C">
        <w:t xml:space="preserve"> Network Slice specific authentication </w:t>
      </w:r>
    </w:p>
    <w:p w14:paraId="0B789019" w14:textId="4AC95846" w:rsidR="006E7DA4" w:rsidRPr="006E7DA4" w:rsidRDefault="006E7DA4" w:rsidP="006E7DA4">
      <w:r w:rsidRPr="006E7DA4">
        <w:t>This clause specifies the optional-to-use Network slice-specific authentication and authorization between a UE and an AAA server (AAA-S)</w:t>
      </w:r>
      <w:ins w:id="18" w:author="Lei Zhongding (Zander)" w:date="2020-03-05T17:23:00Z">
        <w:r w:rsidR="00D401E9" w:rsidRPr="00D401E9">
          <w:t xml:space="preserve"> </w:t>
        </w:r>
        <w:r w:rsidR="00D401E9">
          <w:t>which may be owned by an external 3</w:t>
        </w:r>
        <w:r w:rsidR="00D401E9" w:rsidRPr="00A65600">
          <w:rPr>
            <w:vertAlign w:val="superscript"/>
          </w:rPr>
          <w:t>rd</w:t>
        </w:r>
        <w:r w:rsidR="00D401E9">
          <w:t xml:space="preserve"> party enterprise</w:t>
        </w:r>
      </w:ins>
      <w:r w:rsidRPr="006E7DA4">
        <w:t>. Network slice-specific authentication and authorization uses a User ID and credentials, different from the 3GPP subscription credentials (e.g. SUPI and credentials used for PLMN access) and takes place after the primary authentication.</w:t>
      </w:r>
    </w:p>
    <w:p w14:paraId="293FD168" w14:textId="78B78926" w:rsidR="006E7DA4" w:rsidRDefault="006E7DA4" w:rsidP="00090F7C">
      <w:r w:rsidRPr="006E7DA4">
        <w:t>The EAP framework specified in RFC 3748 [27] shall be used for Network slice-specific authentication and authorization between the UE and the AAA server. The SEAF/AMF shall perform the role of the EAP Authenticator</w:t>
      </w:r>
      <w:r w:rsidR="009E525C">
        <w:t xml:space="preserve"> and communicates with the AAA-S via the </w:t>
      </w:r>
      <w:bookmarkStart w:id="19" w:name="_Hlk36740460"/>
      <w:ins w:id="20" w:author="Nair, Suresh P. (Nokia - US/Murray Hill)" w:date="2020-04-02T17:19:00Z">
        <w:r w:rsidR="00EE683A">
          <w:t>NSSAA Function</w:t>
        </w:r>
      </w:ins>
      <w:bookmarkEnd w:id="19"/>
      <w:del w:id="21" w:author="Nair, Suresh P. (Nokia - US/Murray Hill)" w:date="2020-04-02T17:19:00Z">
        <w:r w:rsidR="009E525C" w:rsidDel="00EE683A">
          <w:delText>AUSF</w:delText>
        </w:r>
      </w:del>
      <w:r w:rsidR="009E525C">
        <w:t xml:space="preserve">. The </w:t>
      </w:r>
      <w:ins w:id="22" w:author="Nair, Suresh P. (Nokia - US/Murray Hill)" w:date="2020-04-02T17:20:00Z">
        <w:r w:rsidR="00EE683A" w:rsidRPr="00EE683A">
          <w:t>NSSAA Function</w:t>
        </w:r>
      </w:ins>
      <w:del w:id="23" w:author="Nair, Suresh P. (Nokia - US/Murray Hill)" w:date="2020-04-02T17:20:00Z">
        <w:r w:rsidR="009E525C" w:rsidDel="00EE683A">
          <w:delText>AUSF</w:delText>
        </w:r>
      </w:del>
      <w:r w:rsidR="009E525C">
        <w:t xml:space="preserve"> undertakes any AAA protocol interworking with </w:t>
      </w:r>
      <w:del w:id="24" w:author="Lei Zhongding (Zander)" w:date="2020-03-05T17:36:00Z">
        <w:r w:rsidR="009E525C" w:rsidDel="00343C6F">
          <w:delText xml:space="preserve">the AAA protocol supported by </w:delText>
        </w:r>
      </w:del>
      <w:r w:rsidR="009E525C">
        <w:t>the AAA-S</w:t>
      </w:r>
      <w:r w:rsidR="009E525C" w:rsidRPr="006E7DA4">
        <w:t xml:space="preserve">. </w:t>
      </w:r>
      <w:r w:rsidRPr="006E7DA4">
        <w:t>Multiple EAP methods are possible</w:t>
      </w:r>
      <w:ins w:id="25" w:author="Lei Zhongding (Zander)" w:date="2020-03-05T17:35:00Z">
        <w:r w:rsidR="00D401E9" w:rsidRPr="00D401E9">
          <w:t xml:space="preserve"> </w:t>
        </w:r>
        <w:r w:rsidR="00D401E9">
          <w:t>for slice specific authentication</w:t>
        </w:r>
        <w:del w:id="26" w:author="Nair, Suresh P. (Nokia - US/Murray Hill)" w:date="2020-04-15T16:31:00Z">
          <w:r w:rsidR="00D401E9" w:rsidRPr="00F36975" w:rsidDel="007049CE">
            <w:delText>.</w:delText>
          </w:r>
        </w:del>
      </w:ins>
      <w:r w:rsidRPr="006E7DA4">
        <w:t xml:space="preserve">.   </w:t>
      </w:r>
    </w:p>
    <w:p w14:paraId="77465AC4" w14:textId="77777777" w:rsidR="00FE06D6" w:rsidRDefault="00FE06D6" w:rsidP="00FE06D6">
      <w:pPr>
        <w:spacing w:after="0"/>
      </w:pPr>
      <w:r>
        <w:t xml:space="preserve">To protect privacy of the EAP ID used for the EAP based Network Slice Specific Authentication and Authoriztation, a privacy-protection capable </w:t>
      </w:r>
      <w:r w:rsidRPr="00F35BF2">
        <w:t xml:space="preserve">EAP </w:t>
      </w:r>
      <w:r>
        <w:t xml:space="preserve">method is recommended, if privacy protection is required. </w:t>
      </w:r>
    </w:p>
    <w:p w14:paraId="35AB6424" w14:textId="77777777" w:rsidR="00FE06D6" w:rsidRPr="006E7DA4" w:rsidRDefault="00FE06D6" w:rsidP="00090F7C"/>
    <w:p w14:paraId="41327000" w14:textId="08CC8610" w:rsidR="00090F7C" w:rsidRDefault="00090F7C" w:rsidP="00090F7C">
      <w:r>
        <w:t>The steps involved in network slice specific authentication and authorization are described below.</w:t>
      </w:r>
    </w:p>
    <w:p w14:paraId="46FF8019" w14:textId="77777777" w:rsidR="00090F7C" w:rsidRPr="00F32B35" w:rsidRDefault="00090F7C" w:rsidP="00090F7C"/>
    <w:p w14:paraId="52E21F97" w14:textId="77777777" w:rsidR="00090F7C" w:rsidDel="009D6E7C" w:rsidRDefault="00090F7C" w:rsidP="00090F7C">
      <w:pPr>
        <w:spacing w:after="0"/>
        <w:rPr>
          <w:del w:id="27" w:author="Nair, Suresh P. (Nokia - US/Murray Hill)" w:date="2020-03-29T15:08:00Z"/>
          <w:rFonts w:eastAsia="SimSun"/>
        </w:rPr>
      </w:pPr>
    </w:p>
    <w:p w14:paraId="47E2BBE5" w14:textId="3B902F7F" w:rsidR="00090F7C" w:rsidDel="009D6E7C" w:rsidRDefault="008D6F90" w:rsidP="00090F7C">
      <w:pPr>
        <w:spacing w:after="0"/>
        <w:rPr>
          <w:del w:id="28" w:author="Nair, Suresh P. (Nokia - US/Murray Hill)" w:date="2020-03-29T15:08:00Z"/>
          <w:rFonts w:eastAsia="SimSun"/>
        </w:rPr>
      </w:pPr>
      <w:ins w:id="29" w:author="Lei Zhongding (Zander)" w:date="2020-03-05T17:48:00Z">
        <w:r>
          <w:rPr>
            <w:rFonts w:eastAsia="SimSun"/>
            <w:noProof/>
            <w:lang w:val="en-SG" w:eastAsia="zh-CN"/>
          </w:rPr>
          <w:lastRenderedPageBreak/>
          <w:object w:dxaOrig="1440" w:dyaOrig="1440" w14:anchorId="0464C334">
            <v:shape id="_x0000_s1041" type="#_x0000_t75" style="position:absolute;margin-left:-56.7pt;margin-top:0;width:1026.15pt;height:615.75pt;z-index:251658240;mso-position-horizontal-relative:text;mso-position-vertical-relative:text">
              <v:imagedata r:id="rId15" o:title="" cropbottom="23096f" cropright="23231f"/>
              <w10:wrap type="square" side="right"/>
            </v:shape>
            <o:OLEObject Type="Embed" ProgID="Visio.Drawing.11" ShapeID="_x0000_s1041" DrawAspect="Content" ObjectID="_1648587642" r:id="rId16"/>
          </w:object>
        </w:r>
      </w:ins>
    </w:p>
    <w:p w14:paraId="604F2A70" w14:textId="005BC5B8" w:rsidR="00090F7C" w:rsidRDefault="00090F7C" w:rsidP="00090F7C">
      <w:pPr>
        <w:spacing w:after="0"/>
        <w:rPr>
          <w:rFonts w:eastAsia="SimSun"/>
        </w:rPr>
      </w:pPr>
    </w:p>
    <w:p w14:paraId="6AC1DB87" w14:textId="70141E9B" w:rsidR="00AE3EB8" w:rsidRPr="00AE3EB8" w:rsidRDefault="0039066C" w:rsidP="00DE0127">
      <w:pPr>
        <w:rPr>
          <w:rFonts w:ascii="Arial" w:eastAsia="SimSun" w:hAnsi="Arial"/>
          <w:b/>
        </w:rPr>
      </w:pPr>
      <w:r>
        <w:rPr>
          <w:rFonts w:ascii="Arial" w:eastAsia="SimSun" w:hAnsi="Arial"/>
          <w:b/>
        </w:rPr>
        <w:br w:type="textWrapping" w:clear="all"/>
      </w:r>
    </w:p>
    <w:p w14:paraId="2A0FC65A" w14:textId="77777777" w:rsidR="00AE3EB8" w:rsidRPr="005D04D1" w:rsidRDefault="00AE3EB8" w:rsidP="00AE3EB8">
      <w:pPr>
        <w:keepLines/>
        <w:spacing w:after="240"/>
        <w:jc w:val="center"/>
        <w:rPr>
          <w:rFonts w:ascii="Arial" w:eastAsia="SimSun" w:hAnsi="Arial"/>
          <w:b/>
          <w:lang w:val="en-US"/>
        </w:rPr>
      </w:pPr>
      <w:r w:rsidRPr="00AE3EB8">
        <w:rPr>
          <w:rFonts w:ascii="Arial" w:eastAsia="SimSun" w:hAnsi="Arial"/>
          <w:b/>
          <w:highlight w:val="yellow"/>
        </w:rPr>
        <w:t>Figure X-1</w:t>
      </w:r>
      <w:r w:rsidRPr="00AE3EB8">
        <w:rPr>
          <w:rFonts w:ascii="Arial" w:eastAsia="SimSun" w:hAnsi="Arial"/>
          <w:b/>
        </w:rPr>
        <w:t>: Network Slice-Specific Authentication and Authorization procedure</w:t>
      </w:r>
    </w:p>
    <w:p w14:paraId="3A392B49" w14:textId="77777777" w:rsidR="00AE3EB8" w:rsidRPr="00AE3EB8" w:rsidRDefault="00AE3EB8" w:rsidP="00AE3EB8">
      <w:pPr>
        <w:ind w:left="568" w:hanging="284"/>
        <w:rPr>
          <w:rFonts w:eastAsia="SimSun"/>
        </w:rPr>
      </w:pPr>
      <w:r w:rsidRPr="00AE3EB8">
        <w:rPr>
          <w:rFonts w:eastAsia="SimSun"/>
        </w:rPr>
        <w:lastRenderedPageBreak/>
        <w:t>1.</w:t>
      </w:r>
      <w:r w:rsidRPr="00AE3EB8">
        <w:rPr>
          <w:rFonts w:eastAsia="SimSun"/>
        </w:rPr>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3E3E5906" w14:textId="77777777" w:rsidR="00AE3EB8" w:rsidRPr="00AE3EB8" w:rsidRDefault="00AE3EB8" w:rsidP="00AE3EB8">
      <w:pPr>
        <w:ind w:left="568" w:hanging="284"/>
        <w:rPr>
          <w:rFonts w:eastAsia="SimSun"/>
        </w:rPr>
      </w:pPr>
      <w:r w:rsidRPr="00AE3EB8">
        <w:rPr>
          <w:rFonts w:eastAsia="SimSun"/>
        </w:rPr>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 the previous Registration, the AMF may decide, based on Network policies, to skip Network Slice Specific Authentication and Authorization for these S-NSSAIs during the Registration on a second access.</w:t>
      </w:r>
    </w:p>
    <w:p w14:paraId="78EA1C49" w14:textId="1FB94CBF" w:rsidR="00AE3EB8" w:rsidRPr="00AE3EB8" w:rsidRDefault="00AE3EB8" w:rsidP="00AE3EB8">
      <w:pPr>
        <w:ind w:left="568" w:hanging="284"/>
        <w:rPr>
          <w:rFonts w:eastAsia="SimSun"/>
        </w:rPr>
      </w:pPr>
      <w:r w:rsidRPr="00AE3EB8">
        <w:rPr>
          <w:rFonts w:eastAsia="SimSun"/>
        </w:rPr>
        <w:tab/>
        <w:t xml:space="preserve">If the Network Slice Specific Authentication and Authorization procedure corresponds to a re-authentication and re-authorization procedure triggered as a result of AAA Server-triggered UE re-authentication and re-authorization for one or more S-NSSAIs, as described in </w:t>
      </w:r>
      <w:ins w:id="30" w:author="Lei Zhongding (Zander)" w:date="2020-01-17T14:37:00Z">
        <w:r w:rsidR="00A21799">
          <w:rPr>
            <w:rFonts w:eastAsia="SimSun"/>
          </w:rPr>
          <w:t xml:space="preserve">clause </w:t>
        </w:r>
      </w:ins>
      <w:r w:rsidRPr="00AE3EB8">
        <w:rPr>
          <w:rFonts w:eastAsia="SimSun"/>
        </w:rPr>
        <w:t>4.2.9.2</w:t>
      </w:r>
      <w:ins w:id="31" w:author="Lei Zhongding (Zander)" w:date="2020-01-17T14:37:00Z">
        <w:r w:rsidR="00A21799">
          <w:rPr>
            <w:rFonts w:eastAsia="SimSun"/>
          </w:rPr>
          <w:t xml:space="preserve"> of</w:t>
        </w:r>
        <w:r w:rsidR="00A21799" w:rsidRPr="00A21799">
          <w:t xml:space="preserve"> </w:t>
        </w:r>
        <w:r w:rsidR="00A21799">
          <w:t>TS 23.502 [8]</w:t>
        </w:r>
      </w:ins>
      <w:r w:rsidRPr="00AE3EB8">
        <w:rPr>
          <w:rFonts w:eastAsia="SimSun"/>
        </w:rPr>
        <w:t>, or triggered by the AMF based on operator policy or a subscription change and if S-NSSAIs that are requiring Network Slice-Specific Authentication and Authorization are included in the Allowed NSSAI for each Access Type, the AMF selects an Access Type to be used to perform the Network Slice Specific Authentication and Authorization procedure based on network policies.</w:t>
      </w:r>
    </w:p>
    <w:p w14:paraId="484C05F2" w14:textId="7446B01F" w:rsidR="00AE3EB8" w:rsidRPr="00AE3EB8" w:rsidRDefault="00AE3EB8" w:rsidP="00AE3EB8">
      <w:pPr>
        <w:ind w:left="568" w:hanging="284"/>
        <w:rPr>
          <w:rFonts w:eastAsia="SimSun"/>
        </w:rPr>
      </w:pPr>
      <w:r w:rsidRPr="00AE3EB8">
        <w:rPr>
          <w:rFonts w:eastAsia="SimSun"/>
        </w:rPr>
        <w:t>2.</w:t>
      </w:r>
      <w:r w:rsidRPr="00AE3EB8">
        <w:rPr>
          <w:rFonts w:eastAsia="SimSun"/>
        </w:rPr>
        <w:tab/>
        <w:t xml:space="preserve">The AMF may request the UE User ID for EAP authentication (EAP ID) for the S-NSSAI in a NAS MM Transport message including the S-NSSAI. </w:t>
      </w:r>
      <w:del w:id="32" w:author="Lei Zhongding (Zander)" w:date="2020-03-05T17:59:00Z">
        <w:r w:rsidRPr="00AE3EB8" w:rsidDel="0047064D">
          <w:rPr>
            <w:rFonts w:eastAsia="SimSun"/>
          </w:rPr>
          <w:delText>This is the S-NSSAI of the H-PLMN, not the locally mapped S-NSSAI value.</w:delText>
        </w:r>
      </w:del>
    </w:p>
    <w:p w14:paraId="278CDE45" w14:textId="77777777" w:rsidR="00AE3EB8" w:rsidRPr="00AE3EB8" w:rsidRDefault="00AE3EB8" w:rsidP="00AE3EB8">
      <w:pPr>
        <w:ind w:left="568" w:hanging="284"/>
        <w:rPr>
          <w:rFonts w:eastAsia="SimSun"/>
        </w:rPr>
      </w:pPr>
      <w:r w:rsidRPr="00AE3EB8">
        <w:rPr>
          <w:rFonts w:eastAsia="SimSun"/>
        </w:rPr>
        <w:t>3.</w:t>
      </w:r>
      <w:r w:rsidRPr="00AE3EB8">
        <w:rPr>
          <w:rFonts w:eastAsia="SimSun"/>
        </w:rPr>
        <w:tab/>
        <w:t>The UE provides the EAP ID for the S-NSSAI alongside the S-NSSAI in an NAS MM Transport message towards the AMF.</w:t>
      </w:r>
    </w:p>
    <w:p w14:paraId="7FDD46FC" w14:textId="488297C7" w:rsidR="00A150FE" w:rsidRDefault="00AE3EB8" w:rsidP="00A150FE">
      <w:pPr>
        <w:rPr>
          <w:ins w:id="33" w:author="Lei Zhongding (Zander)" w:date="2020-03-05T18:02:00Z"/>
          <w:iCs/>
        </w:rPr>
      </w:pPr>
      <w:r w:rsidRPr="00AE3EB8">
        <w:rPr>
          <w:rFonts w:eastAsia="SimSun"/>
        </w:rPr>
        <w:t>4.</w:t>
      </w:r>
      <w:r w:rsidRPr="00AE3EB8">
        <w:rPr>
          <w:rFonts w:eastAsia="SimSun"/>
        </w:rPr>
        <w:tab/>
        <w:t xml:space="preserve">The AMF sends the EAP ID to the </w:t>
      </w:r>
      <w:del w:id="34" w:author="Nair, Suresh P. (Nokia - US/Murray Hill)" w:date="2020-04-02T17:23:00Z">
        <w:r w:rsidRPr="00AE3EB8" w:rsidDel="00EE683A">
          <w:rPr>
            <w:rFonts w:eastAsia="SimSun"/>
          </w:rPr>
          <w:delText xml:space="preserve">AUSF </w:delText>
        </w:r>
      </w:del>
      <w:ins w:id="35" w:author="Nair, Suresh P. (Nokia - US/Murray Hill)" w:date="2020-04-02T17:23:00Z">
        <w:r w:rsidR="00EE683A">
          <w:rPr>
            <w:rFonts w:eastAsia="SimSun"/>
          </w:rPr>
          <w:t>NSSAAF</w:t>
        </w:r>
      </w:ins>
      <w:ins w:id="36" w:author="Lei Zhongding (Zander)" w:date="2020-03-05T18:02:00Z">
        <w:del w:id="37" w:author="Nair, Suresh P. (Nokia - US/Murray Hill)" w:date="2020-04-02T17:18:00Z">
          <w:r w:rsidR="00A150FE" w:rsidDel="00EE683A">
            <w:rPr>
              <w:iCs/>
            </w:rPr>
            <w:delText>instance</w:delText>
          </w:r>
        </w:del>
        <w:r w:rsidR="00A150FE">
          <w:rPr>
            <w:iCs/>
          </w:rPr>
          <w:t xml:space="preserve"> which provides interface with the external AAA, </w:t>
        </w:r>
      </w:ins>
    </w:p>
    <w:p w14:paraId="6237D03C" w14:textId="6E206DBB" w:rsidR="00AE3EB8" w:rsidRDefault="00AE3EB8" w:rsidP="00AE3EB8">
      <w:pPr>
        <w:ind w:left="568" w:hanging="284"/>
        <w:rPr>
          <w:ins w:id="38" w:author="Lei Zhongding (Zander)" w:date="2020-03-05T18:03:00Z"/>
          <w:rFonts w:eastAsia="SimSun"/>
        </w:rPr>
      </w:pPr>
      <w:r w:rsidRPr="00AE3EB8">
        <w:rPr>
          <w:rFonts w:eastAsia="SimSun"/>
        </w:rPr>
        <w:t xml:space="preserve">in a </w:t>
      </w:r>
      <w:proofErr w:type="spellStart"/>
      <w:r w:rsidRPr="00AE3EB8">
        <w:rPr>
          <w:rFonts w:eastAsia="SimSun"/>
        </w:rPr>
        <w:t>N</w:t>
      </w:r>
      <w:ins w:id="39" w:author="Nair, Suresh P. (Nokia - US/Murray Hill)" w:date="2020-04-15T16:41:00Z">
        <w:r w:rsidR="001A153C">
          <w:rPr>
            <w:rFonts w:eastAsia="SimSun"/>
          </w:rPr>
          <w:t>ssaa</w:t>
        </w:r>
      </w:ins>
      <w:del w:id="40" w:author="Nair, Suresh P. (Nokia - US/Murray Hill)" w:date="2020-04-15T16:41:00Z">
        <w:r w:rsidRPr="00AE3EB8" w:rsidDel="001A153C">
          <w:rPr>
            <w:rFonts w:eastAsia="SimSun"/>
          </w:rPr>
          <w:delText>aus</w:delText>
        </w:r>
      </w:del>
      <w:r w:rsidRPr="00AE3EB8">
        <w:rPr>
          <w:rFonts w:eastAsia="SimSun"/>
        </w:rPr>
        <w:t>f_NSSAA_Authenticate</w:t>
      </w:r>
      <w:proofErr w:type="spellEnd"/>
      <w:r w:rsidRPr="00AE3EB8">
        <w:rPr>
          <w:rFonts w:eastAsia="SimSun"/>
        </w:rPr>
        <w:t xml:space="preserve"> Request (EAP ID Response, GPSI, S-NSSAI).</w:t>
      </w:r>
      <w:ins w:id="41" w:author="Nair, Suresh P. (Nokia - US/Murray Hill)" w:date="2020-04-15T16:37:00Z">
        <w:r w:rsidR="007049CE">
          <w:rPr>
            <w:rFonts w:eastAsia="SimSun"/>
          </w:rPr>
          <w:t xml:space="preserve"> AMF specifically requests NRF for the discovery of NSSAF that</w:t>
        </w:r>
      </w:ins>
      <w:ins w:id="42" w:author="Nair, Suresh P. (Nokia - US/Murray Hill)" w:date="2020-04-15T16:38:00Z">
        <w:r w:rsidR="007049CE">
          <w:rPr>
            <w:rFonts w:eastAsia="SimSun"/>
          </w:rPr>
          <w:t xml:space="preserve"> provides the proxy AAA service (AAA-P)</w:t>
        </w:r>
      </w:ins>
      <w:ins w:id="43" w:author="Nair, Suresh P. (Nokia - US/Murray Hill)" w:date="2020-04-15T16:39:00Z">
        <w:r w:rsidR="007049CE">
          <w:rPr>
            <w:rFonts w:eastAsia="SimSun"/>
          </w:rPr>
          <w:t xml:space="preserve"> for the UE.</w:t>
        </w:r>
      </w:ins>
    </w:p>
    <w:p w14:paraId="62967BD9" w14:textId="76FD1877" w:rsidR="00CA485B" w:rsidRPr="00CA485B" w:rsidRDefault="00CA485B" w:rsidP="00CA485B">
      <w:pPr>
        <w:ind w:firstLine="284"/>
        <w:rPr>
          <w:iCs/>
        </w:rPr>
      </w:pPr>
      <w:ins w:id="44" w:author="Lei Zhongding (Zander)" w:date="2020-03-05T18:03:00Z">
        <w:del w:id="45" w:author="Nair, Suresh P. (Nokia - US/Murray Hill)" w:date="2020-04-15T16:37:00Z">
          <w:r w:rsidDel="007049CE">
            <w:rPr>
              <w:iCs/>
            </w:rPr>
            <w:delText>NOTE:</w:delText>
          </w:r>
        </w:del>
        <w:del w:id="46" w:author="Nair, Suresh P. (Nokia - US/Murray Hill)" w:date="2020-04-15T16:38:00Z">
          <w:r w:rsidDel="007049CE">
            <w:rPr>
              <w:iCs/>
            </w:rPr>
            <w:delText xml:space="preserve"> AMF specifically requests NRF for discovery of the </w:delText>
          </w:r>
        </w:del>
        <w:del w:id="47" w:author="Nair, Suresh P. (Nokia - US/Murray Hill)" w:date="2020-04-02T17:23:00Z">
          <w:r w:rsidDel="00EE683A">
            <w:rPr>
              <w:iCs/>
            </w:rPr>
            <w:delText>AUSF</w:delText>
          </w:r>
        </w:del>
        <w:del w:id="48" w:author="Nair, Suresh P. (Nokia - US/Murray Hill)" w:date="2020-04-02T17:24:00Z">
          <w:r w:rsidDel="00EE683A">
            <w:rPr>
              <w:iCs/>
            </w:rPr>
            <w:delText xml:space="preserve"> instance</w:delText>
          </w:r>
        </w:del>
        <w:del w:id="49" w:author="Nair, Suresh P. (Nokia - US/Murray Hill)" w:date="2020-04-15T16:38:00Z">
          <w:r w:rsidDel="007049CE">
            <w:rPr>
              <w:iCs/>
            </w:rPr>
            <w:delText xml:space="preserve"> that provides proxy AAA service (AAA-P).</w:delText>
          </w:r>
        </w:del>
        <w:r>
          <w:rPr>
            <w:iCs/>
          </w:rPr>
          <w:t xml:space="preserve"> </w:t>
        </w:r>
      </w:ins>
    </w:p>
    <w:p w14:paraId="123C7F77" w14:textId="0A8A2DD9" w:rsidR="00AE3EB8" w:rsidDel="009D6E7C" w:rsidRDefault="00AE3EB8" w:rsidP="00AE3EB8">
      <w:pPr>
        <w:ind w:left="568" w:hanging="284"/>
        <w:rPr>
          <w:ins w:id="50" w:author="Lei Zhongding (Zander)" w:date="2020-03-05T18:08:00Z"/>
          <w:del w:id="51" w:author="Nair, Suresh P. (Nokia - US/Murray Hill)" w:date="2020-03-29T15:11:00Z"/>
          <w:rFonts w:eastAsia="SimSun"/>
        </w:rPr>
      </w:pPr>
      <w:r w:rsidRPr="00AE3EB8">
        <w:rPr>
          <w:rFonts w:eastAsia="SimSun"/>
        </w:rPr>
        <w:t>5.</w:t>
      </w:r>
      <w:r w:rsidRPr="00AE3EB8">
        <w:rPr>
          <w:rFonts w:eastAsia="SimSun"/>
        </w:rPr>
        <w:tab/>
        <w:t xml:space="preserve">If the AAA-P is present (e.g. because the AAA-S belongs to a third party and the operator deploys a proxy towards third parties), the </w:t>
      </w:r>
      <w:del w:id="52" w:author="Nair, Suresh P. (Nokia - US/Murray Hill)" w:date="2020-04-15T16:45:00Z">
        <w:r w:rsidRPr="00AE3EB8" w:rsidDel="001A153C">
          <w:rPr>
            <w:rFonts w:eastAsia="SimSun"/>
          </w:rPr>
          <w:delText>AUS</w:delText>
        </w:r>
      </w:del>
      <w:ins w:id="53" w:author="Nair, Suresh P. (Nokia - US/Murray Hill)" w:date="2020-04-15T16:46:00Z">
        <w:r w:rsidR="001A153C">
          <w:rPr>
            <w:rFonts w:eastAsia="SimSun"/>
          </w:rPr>
          <w:t>NSSAA</w:t>
        </w:r>
      </w:ins>
      <w:r w:rsidRPr="00AE3EB8">
        <w:rPr>
          <w:rFonts w:eastAsia="SimSun"/>
        </w:rPr>
        <w:t xml:space="preserve">F forwards the EAP ID Response message to the AAA-P, otherwise the </w:t>
      </w:r>
      <w:ins w:id="54" w:author="Nair, Suresh P. (Nokia - US/Murray Hill)" w:date="2020-04-15T16:46:00Z">
        <w:r w:rsidR="001A153C" w:rsidRPr="001A153C">
          <w:rPr>
            <w:rFonts w:eastAsia="SimSun"/>
          </w:rPr>
          <w:t>NSSAAF</w:t>
        </w:r>
      </w:ins>
      <w:del w:id="55" w:author="Nair, Suresh P. (Nokia - US/Murray Hill)" w:date="2020-04-15T16:46:00Z">
        <w:r w:rsidRPr="00AE3EB8" w:rsidDel="001A153C">
          <w:rPr>
            <w:rFonts w:eastAsia="SimSun"/>
          </w:rPr>
          <w:delText>AUSF</w:delText>
        </w:r>
      </w:del>
      <w:r w:rsidRPr="00AE3EB8">
        <w:rPr>
          <w:rFonts w:eastAsia="SimSun"/>
        </w:rPr>
        <w:t xml:space="preserve"> forwards the message directly to the AAA-S. </w:t>
      </w:r>
      <w:del w:id="56" w:author="Lei Zhongding (Zander)" w:date="2020-03-05T18:06:00Z">
        <w:r w:rsidRPr="00AE3EB8" w:rsidDel="00BF5F73">
          <w:rPr>
            <w:rFonts w:eastAsia="SimSun"/>
          </w:rPr>
          <w:delText xml:space="preserve">The AUSF uses towards the AAA-P or the AAA-S an AAA protocol message of the same protocol supported by the AAA-S. </w:delText>
        </w:r>
      </w:del>
      <w:ins w:id="57" w:author="Nair, Suresh P. (Nokia - US/Murray Hill)" w:date="2020-04-15T16:50:00Z">
        <w:r w:rsidR="001A153C">
          <w:rPr>
            <w:rFonts w:eastAsia="SimSun"/>
          </w:rPr>
          <w:t>NSSAAF</w:t>
        </w:r>
      </w:ins>
      <w:del w:id="58" w:author="Nair, Suresh P. (Nokia - US/Murray Hill)" w:date="2020-04-15T16:50:00Z">
        <w:r w:rsidRPr="00AE3EB8" w:rsidDel="001A153C">
          <w:rPr>
            <w:rFonts w:eastAsia="SimSun"/>
          </w:rPr>
          <w:delText>AUSF</w:delText>
        </w:r>
      </w:del>
      <w:r w:rsidRPr="00AE3EB8">
        <w:rPr>
          <w:rFonts w:eastAsia="SimSun"/>
        </w:rPr>
        <w:t xml:space="preserve"> </w:t>
      </w:r>
      <w:del w:id="59" w:author="Lei Zhongding (Zander)" w:date="2020-03-05T18:06:00Z">
        <w:r w:rsidRPr="00AE3EB8" w:rsidDel="00BF5F73">
          <w:rPr>
            <w:rFonts w:eastAsia="SimSun"/>
          </w:rPr>
          <w:delText xml:space="preserve">knows </w:delText>
        </w:r>
      </w:del>
      <w:ins w:id="60" w:author="Lei Zhongding (Zander)" w:date="2020-03-05T18:06:00Z">
        <w:r w:rsidR="00BF5F73">
          <w:rPr>
            <w:rFonts w:eastAsia="SimSun"/>
          </w:rPr>
          <w:t>routes to the</w:t>
        </w:r>
        <w:r w:rsidR="00BF5F73" w:rsidRPr="00AE3EB8">
          <w:rPr>
            <w:rFonts w:eastAsia="SimSun"/>
          </w:rPr>
          <w:t xml:space="preserve"> </w:t>
        </w:r>
      </w:ins>
      <w:del w:id="61" w:author="Lei Zhongding (Zander)" w:date="2020-03-05T18:06:00Z">
        <w:r w:rsidRPr="00AE3EB8" w:rsidDel="00BF5F73">
          <w:rPr>
            <w:rFonts w:eastAsia="SimSun"/>
          </w:rPr>
          <w:delText xml:space="preserve">which </w:delText>
        </w:r>
      </w:del>
      <w:r w:rsidRPr="00AE3EB8">
        <w:rPr>
          <w:rFonts w:eastAsia="SimSun"/>
        </w:rPr>
        <w:t xml:space="preserve">AAA-S </w:t>
      </w:r>
      <w:del w:id="62" w:author="Lei Zhongding (Zander)" w:date="2020-03-05T18:06:00Z">
        <w:r w:rsidRPr="00AE3EB8" w:rsidDel="00BF5F73">
          <w:rPr>
            <w:rFonts w:eastAsia="SimSun"/>
          </w:rPr>
          <w:delText>to use for each</w:delText>
        </w:r>
      </w:del>
      <w:ins w:id="63" w:author="Lei Zhongding (Zander)" w:date="2020-03-05T18:06:00Z">
        <w:r w:rsidR="00BF5F73">
          <w:rPr>
            <w:rFonts w:eastAsia="SimSun"/>
          </w:rPr>
          <w:t>based on the</w:t>
        </w:r>
      </w:ins>
      <w:r w:rsidRPr="00AE3EB8">
        <w:rPr>
          <w:rFonts w:eastAsia="SimSun"/>
        </w:rPr>
        <w:t xml:space="preserve"> S-NSSAI</w:t>
      </w:r>
      <w:del w:id="64" w:author="Lei Zhongding (Zander)" w:date="2020-03-05T18:07:00Z">
        <w:r w:rsidRPr="00AE3EB8" w:rsidDel="00BF5F73">
          <w:rPr>
            <w:rFonts w:eastAsia="SimSun"/>
          </w:rPr>
          <w:delText xml:space="preserve"> (e.g. based on local configuration)</w:delText>
        </w:r>
      </w:del>
      <w:r w:rsidRPr="00AE3EB8">
        <w:rPr>
          <w:rFonts w:eastAsia="SimSun"/>
        </w:rPr>
        <w:t>.</w:t>
      </w:r>
    </w:p>
    <w:p w14:paraId="799DEEA3" w14:textId="720D93A1" w:rsidR="00C22A44" w:rsidRPr="00AE3EB8" w:rsidDel="001A153C" w:rsidRDefault="001A153C" w:rsidP="009D6E7C">
      <w:pPr>
        <w:ind w:left="568" w:hanging="284"/>
        <w:rPr>
          <w:del w:id="65" w:author="Nair, Suresh P. (Nokia - US/Murray Hill)" w:date="2020-04-15T16:51:00Z"/>
          <w:rFonts w:eastAsia="SimSun"/>
        </w:rPr>
      </w:pPr>
      <w:ins w:id="66" w:author="Nair, Suresh P. (Nokia - US/Murray Hill)" w:date="2020-04-15T16:51:00Z">
        <w:r>
          <w:rPr>
            <w:rFonts w:eastAsia="SimSun"/>
          </w:rPr>
          <w:t xml:space="preserve"> </w:t>
        </w:r>
      </w:ins>
    </w:p>
    <w:p w14:paraId="35F2C0C3" w14:textId="618729B3" w:rsidR="00AE3EB8" w:rsidRDefault="00AE3EB8">
      <w:pPr>
        <w:rPr>
          <w:ins w:id="67" w:author="Lei Zhongding (Zander)" w:date="2020-03-05T18:12:00Z"/>
          <w:rFonts w:eastAsia="SimSun"/>
        </w:rPr>
        <w:pPrChange w:id="68" w:author="Nair, Suresh P. (Nokia - US/Murray Hill)" w:date="2020-04-15T16:51:00Z">
          <w:pPr>
            <w:ind w:left="568" w:hanging="284"/>
          </w:pPr>
        </w:pPrChange>
      </w:pPr>
      <w:del w:id="69" w:author="Nair, Suresh P. (Nokia - US/Murray Hill)" w:date="2020-04-15T16:51:00Z">
        <w:r w:rsidRPr="00AE3EB8" w:rsidDel="001A153C">
          <w:rPr>
            <w:rFonts w:eastAsia="SimSun"/>
          </w:rPr>
          <w:delText>6.</w:delText>
        </w:r>
        <w:r w:rsidRPr="00AE3EB8" w:rsidDel="001A153C">
          <w:rPr>
            <w:rFonts w:eastAsia="SimSun"/>
          </w:rPr>
          <w:tab/>
        </w:r>
      </w:del>
      <w:r w:rsidRPr="00AE3EB8">
        <w:rPr>
          <w:rFonts w:eastAsia="SimSun"/>
        </w:rPr>
        <w:t xml:space="preserve">The </w:t>
      </w:r>
      <w:ins w:id="70" w:author="Nair, Suresh P. (Nokia - US/Murray Hill)" w:date="2020-04-02T17:25:00Z">
        <w:r w:rsidR="00EE683A">
          <w:rPr>
            <w:rFonts w:eastAsia="SimSun"/>
          </w:rPr>
          <w:t>NSSAAF</w:t>
        </w:r>
      </w:ins>
      <w:ins w:id="71" w:author="Lei Zhongding (Zander)" w:date="2020-03-05T18:08:00Z">
        <w:del w:id="72" w:author="Nair, Suresh P. (Nokia - US/Murray Hill)" w:date="2020-04-02T17:25:00Z">
          <w:r w:rsidR="00C22A44" w:rsidDel="00EE683A">
            <w:rPr>
              <w:rFonts w:eastAsia="SimSun"/>
            </w:rPr>
            <w:delText>AUSF</w:delText>
          </w:r>
        </w:del>
        <w:r w:rsidR="00C22A44">
          <w:rPr>
            <w:rFonts w:eastAsia="SimSun"/>
          </w:rPr>
          <w:t>/</w:t>
        </w:r>
      </w:ins>
      <w:r w:rsidRPr="00AE3EB8">
        <w:rPr>
          <w:rFonts w:eastAsia="SimSun"/>
        </w:rPr>
        <w:t xml:space="preserve">AAA-P forwards the EAP Identity message to the AAA-S </w:t>
      </w:r>
      <w:del w:id="73" w:author="Lei Zhongding (Zander)" w:date="2020-03-05T18:09:00Z">
        <w:r w:rsidRPr="00AE3EB8" w:rsidDel="00C22A44">
          <w:rPr>
            <w:rFonts w:eastAsia="SimSun"/>
          </w:rPr>
          <w:delText xml:space="preserve">addressable by the AAA-S address </w:delText>
        </w:r>
      </w:del>
      <w:r w:rsidRPr="00AE3EB8">
        <w:rPr>
          <w:rFonts w:eastAsia="SimSun"/>
        </w:rPr>
        <w:t xml:space="preserve">together with S-NSSAI and GPSI. The AAA-S stores the GPSI to create an association with the EAP </w:t>
      </w:r>
      <w:del w:id="74" w:author="Lei Zhongding (Zander)" w:date="2020-01-17T14:42:00Z">
        <w:r w:rsidRPr="00AE3EB8" w:rsidDel="00AE360D">
          <w:rPr>
            <w:rFonts w:eastAsia="SimSun"/>
          </w:rPr>
          <w:delText xml:space="preserve">Identity </w:delText>
        </w:r>
      </w:del>
      <w:ins w:id="75" w:author="Lei Zhongding (Zander)" w:date="2020-01-17T14:42:00Z">
        <w:r w:rsidR="00AE360D">
          <w:rPr>
            <w:rFonts w:eastAsia="SimSun"/>
          </w:rPr>
          <w:t>ID</w:t>
        </w:r>
        <w:r w:rsidR="00AE360D" w:rsidRPr="00AE3EB8">
          <w:rPr>
            <w:rFonts w:eastAsia="SimSun"/>
          </w:rPr>
          <w:t xml:space="preserve"> </w:t>
        </w:r>
      </w:ins>
      <w:r w:rsidRPr="00AE3EB8">
        <w:rPr>
          <w:rFonts w:eastAsia="SimSun"/>
        </w:rPr>
        <w:t xml:space="preserve">in the EAP ID response message so the AAA-S can later use it to revoke authorisation or to trigger reauthentication. The AAA-S uses the </w:t>
      </w:r>
      <w:ins w:id="76" w:author="Nair, Suresh P. (Nokia - US/Murray Hill)" w:date="2020-03-29T15:15:00Z">
        <w:r w:rsidR="009D6E7C">
          <w:rPr>
            <w:rFonts w:eastAsia="SimSun"/>
          </w:rPr>
          <w:t>EAP-ID</w:t>
        </w:r>
      </w:ins>
      <w:ins w:id="77" w:author="Nair, Suresh P. (Nokia - US/Murray Hill)" w:date="2020-03-29T15:16:00Z">
        <w:r w:rsidR="009D6E7C">
          <w:rPr>
            <w:rFonts w:eastAsia="SimSun"/>
          </w:rPr>
          <w:t xml:space="preserve"> and </w:t>
        </w:r>
      </w:ins>
      <w:r w:rsidRPr="00AE3EB8">
        <w:rPr>
          <w:rFonts w:eastAsia="SimSun"/>
        </w:rPr>
        <w:t xml:space="preserve">S-NSSAI to identify for which </w:t>
      </w:r>
      <w:del w:id="78" w:author="Nair, Suresh P. (Nokia - US/Murray Hill)" w:date="2020-03-29T15:15:00Z">
        <w:r w:rsidRPr="00AE3EB8" w:rsidDel="009D6E7C">
          <w:rPr>
            <w:rFonts w:eastAsia="SimSun"/>
          </w:rPr>
          <w:delText xml:space="preserve">S-NSSAI </w:delText>
        </w:r>
      </w:del>
      <w:ins w:id="79" w:author="Lei Zhongding (Zander)" w:date="2020-03-05T18:12:00Z">
        <w:r w:rsidR="00860244">
          <w:rPr>
            <w:rFonts w:eastAsia="SimSun"/>
          </w:rPr>
          <w:t xml:space="preserve">UE and slice </w:t>
        </w:r>
      </w:ins>
      <w:r w:rsidRPr="00AE3EB8">
        <w:rPr>
          <w:rFonts w:eastAsia="SimSun"/>
        </w:rPr>
        <w:t>authorisation is requested</w:t>
      </w:r>
      <w:del w:id="80" w:author="Nair, Suresh P. (Nokia - US/Murray Hill)" w:date="2020-04-15T16:53:00Z">
        <w:r w:rsidRPr="00AE3EB8" w:rsidDel="00D93E1A">
          <w:rPr>
            <w:rFonts w:eastAsia="SimSun"/>
          </w:rPr>
          <w:delText>.</w:delText>
        </w:r>
      </w:del>
      <w:del w:id="81" w:author="Lei Zhongding (Zander)" w:date="2020-03-05T18:12:00Z">
        <w:r w:rsidRPr="00AE3EB8" w:rsidDel="00860244">
          <w:rPr>
            <w:rFonts w:eastAsia="SimSun"/>
          </w:rPr>
          <w:delText xml:space="preserve"> The AAA-S stores the S-NSSAIs for which the authorisation has been provided so it may decide to trigger reauthentication and reauthorization and/or revocation based on its local policies</w:delText>
        </w:r>
      </w:del>
      <w:r w:rsidRPr="00AE3EB8">
        <w:rPr>
          <w:rFonts w:eastAsia="SimSun"/>
        </w:rPr>
        <w:t>.</w:t>
      </w:r>
      <w:ins w:id="82" w:author="Lei Zhongding (Zander)" w:date="2020-03-05T18:12:00Z">
        <w:r w:rsidR="00860244">
          <w:rPr>
            <w:rFonts w:eastAsia="SimSun"/>
          </w:rPr>
          <w:t xml:space="preserve"> </w:t>
        </w:r>
      </w:ins>
    </w:p>
    <w:p w14:paraId="5113976E" w14:textId="7957C887" w:rsidR="00860244" w:rsidRPr="00860244" w:rsidDel="006D69DF" w:rsidRDefault="00860244" w:rsidP="00860244">
      <w:pPr>
        <w:ind w:left="284"/>
        <w:rPr>
          <w:del w:id="83" w:author="Lei Zhongding (Zander)" w:date="2020-03-05T18:23:00Z"/>
          <w:iCs/>
          <w:color w:val="FF0000"/>
        </w:rPr>
      </w:pPr>
    </w:p>
    <w:p w14:paraId="3CD9CC16" w14:textId="71F0DB3F" w:rsidR="00AE3EB8" w:rsidRPr="00AE3EB8" w:rsidRDefault="00D93E1A" w:rsidP="00AE3EB8">
      <w:pPr>
        <w:ind w:left="568" w:hanging="284"/>
        <w:rPr>
          <w:rFonts w:eastAsia="SimSun"/>
        </w:rPr>
      </w:pPr>
      <w:ins w:id="84" w:author="Nair, Suresh P. (Nokia - US/Murray Hill)" w:date="2020-04-15T16:53:00Z">
        <w:r>
          <w:rPr>
            <w:rFonts w:eastAsia="SimSun"/>
          </w:rPr>
          <w:t xml:space="preserve">6 </w:t>
        </w:r>
      </w:ins>
      <w:del w:id="85" w:author="Nair, Suresh P. (Nokia - US/Murray Hill)" w:date="2020-04-15T16:53:00Z">
        <w:r w:rsidR="00AE3EB8" w:rsidRPr="00AE3EB8" w:rsidDel="00D93E1A">
          <w:rPr>
            <w:rFonts w:eastAsia="SimSun"/>
          </w:rPr>
          <w:delText>7</w:delText>
        </w:r>
      </w:del>
      <w:r w:rsidR="00AE3EB8" w:rsidRPr="00AE3EB8">
        <w:rPr>
          <w:rFonts w:eastAsia="SimSun"/>
        </w:rPr>
        <w:t>-1</w:t>
      </w:r>
      <w:ins w:id="86" w:author="Nair, Suresh P. (Nokia - US/Murray Hill)" w:date="2020-03-29T16:06:00Z">
        <w:r w:rsidR="00EE747A">
          <w:rPr>
            <w:rFonts w:eastAsia="SimSun"/>
          </w:rPr>
          <w:t>1</w:t>
        </w:r>
      </w:ins>
      <w:del w:id="87" w:author="Nair, Suresh P. (Nokia - US/Murray Hill)" w:date="2020-03-29T16:03:00Z">
        <w:r w:rsidR="00AE3EB8" w:rsidRPr="00AE3EB8" w:rsidDel="00EE747A">
          <w:rPr>
            <w:rFonts w:eastAsia="SimSun"/>
          </w:rPr>
          <w:delText>4</w:delText>
        </w:r>
      </w:del>
      <w:r w:rsidR="00AE3EB8" w:rsidRPr="00AE3EB8">
        <w:rPr>
          <w:rFonts w:eastAsia="SimSun"/>
        </w:rPr>
        <w:t>.</w:t>
      </w:r>
      <w:r w:rsidR="00AE3EB8" w:rsidRPr="00AE3EB8">
        <w:rPr>
          <w:rFonts w:eastAsia="SimSun"/>
        </w:rPr>
        <w:tab/>
        <w:t>EAP-messages are exchanged with the UE. One or more than one iteration of these steps may occur.</w:t>
      </w:r>
    </w:p>
    <w:p w14:paraId="0A773A44" w14:textId="277C2AEA" w:rsidR="00AE3EB8" w:rsidRPr="00AE3EB8" w:rsidRDefault="00AE3EB8" w:rsidP="00AE3EB8">
      <w:pPr>
        <w:ind w:left="568" w:hanging="284"/>
        <w:rPr>
          <w:rFonts w:eastAsia="SimSun"/>
        </w:rPr>
      </w:pPr>
      <w:r w:rsidRPr="00AE3EB8">
        <w:rPr>
          <w:rFonts w:eastAsia="SimSun"/>
        </w:rPr>
        <w:t>1</w:t>
      </w:r>
      <w:ins w:id="88" w:author="Nair, Suresh P. (Nokia - US/Murray Hill)" w:date="2020-03-29T16:05:00Z">
        <w:r w:rsidR="00EE747A">
          <w:rPr>
            <w:rFonts w:eastAsia="SimSun"/>
          </w:rPr>
          <w:t>2</w:t>
        </w:r>
      </w:ins>
      <w:del w:id="89" w:author="Nair, Suresh P. (Nokia - US/Murray Hill)" w:date="2020-03-29T16:03:00Z">
        <w:r w:rsidRPr="00AE3EB8" w:rsidDel="00EE747A">
          <w:rPr>
            <w:rFonts w:eastAsia="SimSun"/>
          </w:rPr>
          <w:delText>5</w:delText>
        </w:r>
      </w:del>
      <w:r w:rsidRPr="00AE3EB8">
        <w:rPr>
          <w:rFonts w:eastAsia="SimSun"/>
        </w:rPr>
        <w:t>.</w:t>
      </w:r>
      <w:r w:rsidRPr="00AE3EB8">
        <w:rPr>
          <w:rFonts w:eastAsia="SimSun"/>
        </w:rPr>
        <w:tab/>
        <w:t xml:space="preserve">EAP authentication completes. An EAP-Success/Failure message is delivered to the </w:t>
      </w:r>
      <w:ins w:id="90" w:author="Nair, Suresh P. (Nokia - US/Murray Hill)" w:date="2020-04-02T17:25:00Z">
        <w:r w:rsidR="00EE683A">
          <w:rPr>
            <w:rFonts w:eastAsia="SimSun"/>
          </w:rPr>
          <w:t>NSSAAF</w:t>
        </w:r>
      </w:ins>
      <w:ins w:id="91" w:author="Lei Zhongding (Zander)" w:date="2020-03-05T18:15:00Z">
        <w:del w:id="92" w:author="Nair, Suresh P. (Nokia - US/Murray Hill)" w:date="2020-04-02T17:25:00Z">
          <w:r w:rsidR="00C8428A" w:rsidDel="00EE683A">
            <w:rPr>
              <w:rFonts w:eastAsia="SimSun"/>
            </w:rPr>
            <w:delText>AUSF</w:delText>
          </w:r>
        </w:del>
        <w:r w:rsidR="00C8428A">
          <w:rPr>
            <w:rFonts w:eastAsia="SimSun"/>
          </w:rPr>
          <w:t>/</w:t>
        </w:r>
      </w:ins>
      <w:r w:rsidRPr="00AE3EB8">
        <w:rPr>
          <w:rFonts w:eastAsia="SimSun"/>
        </w:rPr>
        <w:t xml:space="preserve">AAA-P </w:t>
      </w:r>
      <w:del w:id="93" w:author="Lei Zhongding (Zander)" w:date="2020-03-05T18:15:00Z">
        <w:r w:rsidRPr="00AE3EB8" w:rsidDel="00C8428A">
          <w:rPr>
            <w:rFonts w:eastAsia="SimSun"/>
          </w:rPr>
          <w:delText>(or if the AAA-P is not present, directly to the AUSF)</w:delText>
        </w:r>
      </w:del>
      <w:r w:rsidRPr="00AE3EB8">
        <w:rPr>
          <w:rFonts w:eastAsia="SimSun"/>
        </w:rPr>
        <w:t xml:space="preserve"> </w:t>
      </w:r>
      <w:ins w:id="94" w:author="Lei Zhongding (Zander)" w:date="2020-03-05T18:15:00Z">
        <w:r w:rsidR="00C8428A">
          <w:rPr>
            <w:rFonts w:eastAsia="SimSun"/>
          </w:rPr>
          <w:t xml:space="preserve">along </w:t>
        </w:r>
      </w:ins>
      <w:r w:rsidRPr="00AE3EB8">
        <w:rPr>
          <w:rFonts w:eastAsia="SimSun"/>
        </w:rPr>
        <w:t>with GPSI and S-NSSAI.</w:t>
      </w:r>
    </w:p>
    <w:p w14:paraId="1B03071E" w14:textId="277B7A68" w:rsidR="00AE3EB8" w:rsidRPr="00AE3EB8" w:rsidRDefault="00AE3EB8" w:rsidP="00AE3EB8">
      <w:pPr>
        <w:ind w:left="568" w:hanging="284"/>
        <w:rPr>
          <w:rFonts w:eastAsia="SimSun"/>
        </w:rPr>
      </w:pPr>
      <w:del w:id="95" w:author="Nair, Suresh P. (Nokia - US/Murray Hill)" w:date="2020-03-29T16:10:00Z">
        <w:r w:rsidRPr="00AE3EB8" w:rsidDel="00EE747A">
          <w:rPr>
            <w:rFonts w:eastAsia="SimSun"/>
          </w:rPr>
          <w:delText>16</w:delText>
        </w:r>
      </w:del>
      <w:del w:id="96" w:author="Nair, Suresh P. (Nokia - US/Murray Hill)" w:date="2020-04-15T16:57:00Z">
        <w:r w:rsidRPr="00AE3EB8" w:rsidDel="00D93E1A">
          <w:rPr>
            <w:rFonts w:eastAsia="SimSun"/>
          </w:rPr>
          <w:delText>.</w:delText>
        </w:r>
      </w:del>
      <w:ins w:id="97" w:author="Lei Zhongding (Zander)" w:date="2020-03-05T18:18:00Z">
        <w:del w:id="98" w:author="Nair, Suresh P. (Nokia - US/Murray Hill)" w:date="2020-04-15T16:57:00Z">
          <w:r w:rsidR="00686F09" w:rsidDel="00D93E1A">
            <w:rPr>
              <w:rFonts w:eastAsia="SimSun"/>
            </w:rPr>
            <w:delText>(void)</w:delText>
          </w:r>
        </w:del>
      </w:ins>
      <w:del w:id="99" w:author="Nair, Suresh P. (Nokia - US/Murray Hill)" w:date="2020-04-15T16:57:00Z">
        <w:r w:rsidRPr="00AE3EB8" w:rsidDel="00D93E1A">
          <w:rPr>
            <w:rFonts w:eastAsia="SimSun"/>
          </w:rPr>
          <w:tab/>
          <w:delText>If the</w:delText>
        </w:r>
      </w:del>
      <w:del w:id="100" w:author="Lei Zhongding (Zander)" w:date="2020-03-05T18:17:00Z">
        <w:r w:rsidRPr="00AE3EB8" w:rsidDel="00686F09">
          <w:rPr>
            <w:rFonts w:eastAsia="SimSun"/>
          </w:rPr>
          <w:delText xml:space="preserve"> AAA-P is used, the AAA-P sends a AAA Protocol message including (EAP-Success/Failure, S-NSSAI, GPSI) to the AUSF.</w:delText>
        </w:r>
      </w:del>
    </w:p>
    <w:p w14:paraId="5E34B727" w14:textId="207ED6E8" w:rsidR="00AE3EB8" w:rsidRPr="00AE3EB8" w:rsidRDefault="00AE3EB8" w:rsidP="00AE3EB8">
      <w:pPr>
        <w:ind w:left="568" w:hanging="284"/>
        <w:rPr>
          <w:rFonts w:eastAsia="SimSun"/>
        </w:rPr>
      </w:pPr>
      <w:r w:rsidRPr="00AE3EB8">
        <w:rPr>
          <w:rFonts w:eastAsia="SimSun"/>
        </w:rPr>
        <w:t>1</w:t>
      </w:r>
      <w:ins w:id="101" w:author="Nair, Suresh P. (Nokia - US/Murray Hill)" w:date="2020-03-29T16:10:00Z">
        <w:r w:rsidR="00EE747A">
          <w:rPr>
            <w:rFonts w:eastAsia="SimSun"/>
          </w:rPr>
          <w:t>3</w:t>
        </w:r>
      </w:ins>
      <w:del w:id="102" w:author="Nair, Suresh P. (Nokia - US/Murray Hill)" w:date="2020-03-29T16:10:00Z">
        <w:r w:rsidRPr="00AE3EB8" w:rsidDel="00EE747A">
          <w:rPr>
            <w:rFonts w:eastAsia="SimSun"/>
          </w:rPr>
          <w:delText>7</w:delText>
        </w:r>
      </w:del>
      <w:r w:rsidRPr="00AE3EB8">
        <w:rPr>
          <w:rFonts w:eastAsia="SimSun"/>
        </w:rPr>
        <w:t>.</w:t>
      </w:r>
      <w:r w:rsidRPr="00AE3EB8">
        <w:rPr>
          <w:rFonts w:eastAsia="SimSun"/>
        </w:rPr>
        <w:tab/>
        <w:t xml:space="preserve">The </w:t>
      </w:r>
      <w:ins w:id="103" w:author="Nair, Suresh P. (Nokia - US/Murray Hill)" w:date="2020-04-02T17:26:00Z">
        <w:r w:rsidR="00EE683A">
          <w:rPr>
            <w:rFonts w:eastAsia="SimSun"/>
          </w:rPr>
          <w:t>NSSAAF</w:t>
        </w:r>
      </w:ins>
      <w:del w:id="104" w:author="Nair, Suresh P. (Nokia - US/Murray Hill)" w:date="2020-04-02T17:26:00Z">
        <w:r w:rsidRPr="00AE3EB8" w:rsidDel="00EE683A">
          <w:rPr>
            <w:rFonts w:eastAsia="SimSun"/>
          </w:rPr>
          <w:delText>AUSF</w:delText>
        </w:r>
      </w:del>
      <w:ins w:id="105" w:author="Nair, Suresh P. (Nokia - US/Murray Hill)" w:date="2020-03-29T16:10:00Z">
        <w:r w:rsidR="00EE747A">
          <w:rPr>
            <w:rFonts w:eastAsia="SimSun"/>
          </w:rPr>
          <w:t>/AAA-</w:t>
        </w:r>
      </w:ins>
      <w:ins w:id="106" w:author="Nair, Suresh P. (Nokia - US/Murray Hill)" w:date="2020-03-29T16:11:00Z">
        <w:r w:rsidR="00EE747A">
          <w:rPr>
            <w:rFonts w:eastAsia="SimSun"/>
          </w:rPr>
          <w:t>P</w:t>
        </w:r>
      </w:ins>
      <w:r w:rsidRPr="00AE3EB8">
        <w:rPr>
          <w:rFonts w:eastAsia="SimSun"/>
        </w:rPr>
        <w:t xml:space="preserve"> sends the </w:t>
      </w:r>
      <w:proofErr w:type="spellStart"/>
      <w:r w:rsidRPr="00AE3EB8">
        <w:rPr>
          <w:rFonts w:eastAsia="SimSun"/>
        </w:rPr>
        <w:t>Nausf_NSSAA_Authenticate</w:t>
      </w:r>
      <w:proofErr w:type="spellEnd"/>
      <w:r w:rsidRPr="00AE3EB8">
        <w:rPr>
          <w:rFonts w:eastAsia="SimSun"/>
        </w:rPr>
        <w:t xml:space="preserve"> Response (EAP-Success/Failure, </w:t>
      </w:r>
      <w:ins w:id="107" w:author="Lei Zhongding (Zander)" w:date="2020-04-16T23:15:00Z">
        <w:r w:rsidR="003D593F">
          <w:rPr>
            <w:rFonts w:eastAsia="SimSun"/>
          </w:rPr>
          <w:t>validity duration</w:t>
        </w:r>
        <w:r w:rsidR="003D593F">
          <w:rPr>
            <w:rFonts w:eastAsia="SimSun"/>
          </w:rPr>
          <w:t>,</w:t>
        </w:r>
        <w:r w:rsidR="003D593F" w:rsidRPr="00AE3EB8">
          <w:rPr>
            <w:rFonts w:eastAsia="SimSun"/>
          </w:rPr>
          <w:t xml:space="preserve"> </w:t>
        </w:r>
      </w:ins>
      <w:r w:rsidRPr="00AE3EB8">
        <w:rPr>
          <w:rFonts w:eastAsia="SimSun"/>
        </w:rPr>
        <w:t>S-NSSAI, GPSI) to the AMF.</w:t>
      </w:r>
    </w:p>
    <w:p w14:paraId="27634848" w14:textId="02CBC7D7" w:rsidR="00AE3EB8" w:rsidRPr="00AE3EB8" w:rsidRDefault="00AE3EB8" w:rsidP="00AE3EB8">
      <w:pPr>
        <w:ind w:left="568" w:hanging="284"/>
        <w:rPr>
          <w:rFonts w:eastAsia="SimSun"/>
        </w:rPr>
      </w:pPr>
      <w:r w:rsidRPr="00AE3EB8">
        <w:rPr>
          <w:rFonts w:eastAsia="SimSun"/>
        </w:rPr>
        <w:t>1</w:t>
      </w:r>
      <w:ins w:id="108" w:author="Nair, Suresh P. (Nokia - US/Murray Hill)" w:date="2020-03-29T16:11:00Z">
        <w:r w:rsidR="00EE747A">
          <w:rPr>
            <w:rFonts w:eastAsia="SimSun"/>
          </w:rPr>
          <w:t>4</w:t>
        </w:r>
      </w:ins>
      <w:del w:id="109" w:author="Nair, Suresh P. (Nokia - US/Murray Hill)" w:date="2020-03-29T16:11:00Z">
        <w:r w:rsidRPr="00AE3EB8" w:rsidDel="00EE747A">
          <w:rPr>
            <w:rFonts w:eastAsia="SimSun"/>
          </w:rPr>
          <w:delText>8</w:delText>
        </w:r>
      </w:del>
      <w:r w:rsidRPr="00AE3EB8">
        <w:rPr>
          <w:rFonts w:eastAsia="SimSun"/>
        </w:rPr>
        <w:t>.</w:t>
      </w:r>
      <w:r w:rsidRPr="00AE3EB8">
        <w:rPr>
          <w:rFonts w:eastAsia="SimSun"/>
        </w:rPr>
        <w:tab/>
        <w:t>The AMF transmits a NAS MM Transport message (EAP-Success/Failure</w:t>
      </w:r>
      <w:ins w:id="110" w:author="Lei Zhongding (Zander)" w:date="2020-04-16T23:16:00Z">
        <w:r w:rsidR="003D593F">
          <w:rPr>
            <w:rFonts w:eastAsia="SimSun"/>
          </w:rPr>
          <w:t>,</w:t>
        </w:r>
      </w:ins>
      <w:ins w:id="111" w:author="Lei Zhongding (Zander)" w:date="2020-04-16T23:15:00Z">
        <w:r w:rsidR="003D593F" w:rsidRPr="003D593F">
          <w:rPr>
            <w:rFonts w:eastAsia="SimSun"/>
          </w:rPr>
          <w:t xml:space="preserve"> </w:t>
        </w:r>
        <w:r w:rsidR="003D593F">
          <w:rPr>
            <w:rFonts w:eastAsia="SimSun"/>
          </w:rPr>
          <w:t>validity duration</w:t>
        </w:r>
      </w:ins>
      <w:r w:rsidRPr="00AE3EB8">
        <w:rPr>
          <w:rFonts w:eastAsia="SimSun"/>
        </w:rPr>
        <w:t>) to the UE.</w:t>
      </w:r>
    </w:p>
    <w:p w14:paraId="26D8C853" w14:textId="4713A17A" w:rsidR="00AE3EB8" w:rsidRPr="00AE3EB8" w:rsidRDefault="00AE3EB8" w:rsidP="00AE3EB8">
      <w:pPr>
        <w:ind w:left="568" w:hanging="284"/>
        <w:rPr>
          <w:rFonts w:eastAsia="SimSun"/>
        </w:rPr>
      </w:pPr>
      <w:r w:rsidRPr="00AE3EB8">
        <w:rPr>
          <w:rFonts w:eastAsia="SimSun"/>
        </w:rPr>
        <w:lastRenderedPageBreak/>
        <w:t>1</w:t>
      </w:r>
      <w:ins w:id="112" w:author="Nair, Suresh P. (Nokia - US/Murray Hill)" w:date="2020-03-29T16:11:00Z">
        <w:r w:rsidR="00EE747A">
          <w:rPr>
            <w:rFonts w:eastAsia="SimSun"/>
          </w:rPr>
          <w:t>5</w:t>
        </w:r>
      </w:ins>
      <w:del w:id="113" w:author="Nair, Suresh P. (Nokia - US/Murray Hill)" w:date="2020-03-29T16:11:00Z">
        <w:r w:rsidRPr="00AE3EB8" w:rsidDel="00EE747A">
          <w:rPr>
            <w:rFonts w:eastAsia="SimSun"/>
          </w:rPr>
          <w:delText>9</w:delText>
        </w:r>
      </w:del>
      <w:r w:rsidRPr="00AE3EB8">
        <w:rPr>
          <w:rFonts w:eastAsia="SimSun"/>
        </w:rPr>
        <w:t>.</w:t>
      </w:r>
      <w:ins w:id="114" w:author="Lei Zhongding (Zander)" w:date="2020-03-05T18:20:00Z">
        <w:r w:rsidR="00686F09" w:rsidRPr="00686F09">
          <w:rPr>
            <w:iCs/>
          </w:rPr>
          <w:t xml:space="preserve"> </w:t>
        </w:r>
        <w:r w:rsidR="00686F09">
          <w:rPr>
            <w:iCs/>
          </w:rPr>
          <w:t xml:space="preserve">Based on the result of Slice specific authentication (EAP-Success/Failure), </w:t>
        </w:r>
      </w:ins>
      <w:del w:id="115" w:author="Lei Zhongding (Zander)" w:date="2020-03-05T18:20:00Z">
        <w:r w:rsidRPr="00AE3EB8" w:rsidDel="00686F09">
          <w:rPr>
            <w:rFonts w:eastAsia="SimSun"/>
          </w:rPr>
          <w:tab/>
        </w:r>
      </w:del>
      <w:ins w:id="116" w:author="Nair, Suresh P. (Nokia - US/Murray Hill)" w:date="2020-04-15T16:58:00Z">
        <w:r w:rsidR="00D93E1A">
          <w:rPr>
            <w:rFonts w:eastAsia="SimSun"/>
          </w:rPr>
          <w:t>i</w:t>
        </w:r>
      </w:ins>
      <w:del w:id="117" w:author="Nair, Suresh P. (Nokia - US/Murray Hill)" w:date="2020-04-15T16:58:00Z">
        <w:r w:rsidRPr="00AE3EB8" w:rsidDel="00D93E1A">
          <w:rPr>
            <w:rFonts w:eastAsia="SimSun"/>
          </w:rPr>
          <w:delText>I</w:delText>
        </w:r>
      </w:del>
      <w:r w:rsidRPr="00AE3EB8">
        <w:rPr>
          <w:rFonts w:eastAsia="SimSun"/>
        </w:rPr>
        <w:t>f a new Allowed NSSAI or new Rejected NSSAIs needs to be delivered to the UE, or if the AMF re-allocation is required, the AMF initiates the UE Configuration Update procedure, for each Access Type, as described in clause 4.2.4.2</w:t>
      </w:r>
      <w:ins w:id="118" w:author="Lei Zhongding (Zander)" w:date="2020-01-17T14:46:00Z">
        <w:r w:rsidR="00154270" w:rsidRPr="00154270">
          <w:rPr>
            <w:rFonts w:eastAsia="SimSun"/>
          </w:rPr>
          <w:t xml:space="preserve"> </w:t>
        </w:r>
        <w:r w:rsidR="00154270">
          <w:rPr>
            <w:rFonts w:eastAsia="SimSun"/>
          </w:rPr>
          <w:t>of</w:t>
        </w:r>
        <w:r w:rsidR="00154270" w:rsidRPr="00A21799">
          <w:t xml:space="preserve"> </w:t>
        </w:r>
        <w:r w:rsidR="00154270">
          <w:t>TS 23.502 [8]</w:t>
        </w:r>
      </w:ins>
      <w:r w:rsidRPr="00AE3EB8">
        <w:rPr>
          <w:rFonts w:eastAsia="SimSun"/>
        </w:rPr>
        <w:t xml:space="preserve">. </w:t>
      </w:r>
      <w:del w:id="119" w:author="Lei Zhongding (Zander)" w:date="2020-03-05T18:20:00Z">
        <w:r w:rsidRPr="00AE3EB8" w:rsidDel="00686F09">
          <w:rPr>
            <w:rFonts w:eastAsia="SimSun"/>
          </w:rPr>
          <w:delText>If the Network Slice-Specific Authentication and Authorization fails for all S-NSSAIs in the Allowed NSSAI, the AMF shall execute the Network-initiated Deregistration procedure described in clause 4.2.2.3.3, and it shall include in the explicit De-Registration Request message the list of Rejected S-NSSAIs, each of them with the appropriate rejection cause value</w:delText>
        </w:r>
      </w:del>
    </w:p>
    <w:p w14:paraId="6589EDA5" w14:textId="29ADAA6F" w:rsidR="00AE3EB8" w:rsidRPr="00AE3EB8" w:rsidDel="00BC0574" w:rsidRDefault="00AE3EB8" w:rsidP="00AE3EB8">
      <w:pPr>
        <w:keepLines/>
        <w:ind w:left="1135" w:hanging="851"/>
        <w:rPr>
          <w:del w:id="120" w:author="Nair, Suresh P. (Nokia - US/Murray Hill)" w:date="2020-04-15T19:27:00Z"/>
          <w:rFonts w:eastAsia="SimSun"/>
          <w:color w:val="FF0000"/>
        </w:rPr>
      </w:pPr>
      <w:del w:id="121" w:author="Nair, Suresh P. (Nokia - US/Murray Hill)" w:date="2020-04-15T19:27:00Z">
        <w:r w:rsidRPr="00AE3EB8" w:rsidDel="00BC0574">
          <w:rPr>
            <w:rFonts w:eastAsia="SimSun"/>
            <w:color w:val="FF0000"/>
          </w:rPr>
          <w:delText>Editor’s Note: This call flow needs further alignment with SA2</w:delText>
        </w:r>
      </w:del>
    </w:p>
    <w:p w14:paraId="776EB671" w14:textId="52AD2193" w:rsidR="00AE3EB8" w:rsidRPr="00AE3EB8" w:rsidDel="004E163C" w:rsidRDefault="00AE3EB8" w:rsidP="00AE3EB8">
      <w:pPr>
        <w:keepLines/>
        <w:ind w:left="1135" w:hanging="851"/>
        <w:rPr>
          <w:del w:id="122" w:author="Lei Zhongding (Zander)" w:date="2020-01-17T14:30:00Z"/>
          <w:rFonts w:eastAsia="SimSun"/>
          <w:color w:val="FF0000"/>
        </w:rPr>
      </w:pPr>
      <w:del w:id="123" w:author="Lei Zhongding (Zander)" w:date="2020-01-17T14:30:00Z">
        <w:r w:rsidRPr="00AE3EB8" w:rsidDel="004E163C">
          <w:rPr>
            <w:rFonts w:eastAsia="SimSun"/>
            <w:color w:val="FF0000"/>
          </w:rPr>
          <w:delText xml:space="preserve">Editor’s Note: The msg name EAP ID in the flow needs alignment for clarity. </w:delText>
        </w:r>
      </w:del>
    </w:p>
    <w:p w14:paraId="6D5A15A5" w14:textId="371F9FA7" w:rsidR="00AE3EB8" w:rsidRDefault="00AE3EB8" w:rsidP="00AE3EB8">
      <w:pPr>
        <w:keepLines/>
        <w:ind w:left="1135" w:hanging="851"/>
        <w:rPr>
          <w:ins w:id="124" w:author="Nair, Suresh P. (Nokia - US/Murray Hill)" w:date="2020-04-16T06:50:00Z"/>
          <w:rFonts w:eastAsia="SimSun"/>
          <w:color w:val="FF0000"/>
        </w:rPr>
      </w:pPr>
      <w:r w:rsidRPr="00AE3EB8">
        <w:rPr>
          <w:rFonts w:eastAsia="SimSun"/>
          <w:color w:val="FF0000"/>
        </w:rPr>
        <w:t xml:space="preserve">Editor’s Note: It is ffs </w:t>
      </w:r>
      <w:del w:id="125" w:author="Lei Zhongding (Zander)" w:date="2020-01-17T14:30:00Z">
        <w:r w:rsidRPr="00AE3EB8" w:rsidDel="004E163C">
          <w:rPr>
            <w:rFonts w:eastAsia="SimSun"/>
            <w:color w:val="FF0000"/>
          </w:rPr>
          <w:delText xml:space="preserve">whether AUSF is involved in the call flow and </w:delText>
        </w:r>
      </w:del>
      <w:r w:rsidRPr="00AE3EB8">
        <w:rPr>
          <w:rFonts w:eastAsia="SimSun"/>
          <w:color w:val="FF0000"/>
        </w:rPr>
        <w:t>whether S-NSSAIs can be sent to AAA-S.</w:t>
      </w:r>
    </w:p>
    <w:p w14:paraId="533C8D41" w14:textId="3FCD30CF" w:rsidR="002759BA" w:rsidDel="002D6E20" w:rsidRDefault="002759BA" w:rsidP="00AE3EB8">
      <w:pPr>
        <w:keepLines/>
        <w:ind w:left="1135" w:hanging="851"/>
        <w:rPr>
          <w:ins w:id="126" w:author="Nair, Suresh P. (Nokia - US/Murray Hill)" w:date="2020-04-16T06:52:00Z"/>
          <w:del w:id="127" w:author="Lei Zhongding (Zander)" w:date="2020-04-17T00:04:00Z"/>
          <w:rFonts w:eastAsia="SimSun"/>
          <w:color w:val="FF0000"/>
        </w:rPr>
      </w:pPr>
      <w:commentRangeStart w:id="128"/>
      <w:ins w:id="129" w:author="Nair, Suresh P. (Nokia - US/Murray Hill)" w:date="2020-04-16T06:50:00Z">
        <w:del w:id="130" w:author="Lei Zhongding (Zander)" w:date="2020-04-17T00:04:00Z">
          <w:r w:rsidDel="002D6E20">
            <w:rPr>
              <w:rFonts w:eastAsia="SimSun"/>
              <w:color w:val="FF0000"/>
            </w:rPr>
            <w:delText>Editor’s Note</w:delText>
          </w:r>
        </w:del>
      </w:ins>
      <w:commentRangeEnd w:id="128"/>
      <w:r w:rsidR="002D6E20">
        <w:rPr>
          <w:rStyle w:val="CommentReference"/>
        </w:rPr>
        <w:commentReference w:id="128"/>
      </w:r>
      <w:ins w:id="132" w:author="Nair, Suresh P. (Nokia - US/Murray Hill)" w:date="2020-04-16T06:53:00Z">
        <w:del w:id="133" w:author="Lei Zhongding (Zander)" w:date="2020-04-17T00:04:00Z">
          <w:r w:rsidR="000C3F77" w:rsidDel="002D6E20">
            <w:rPr>
              <w:rFonts w:eastAsia="SimSun"/>
              <w:color w:val="FF0000"/>
            </w:rPr>
            <w:delText>:</w:delText>
          </w:r>
        </w:del>
      </w:ins>
      <w:ins w:id="134" w:author="Nair, Suresh P. (Nokia - US/Murray Hill)" w:date="2020-04-16T06:50:00Z">
        <w:del w:id="135" w:author="Lei Zhongding (Zander)" w:date="2020-04-17T00:04:00Z">
          <w:r w:rsidDel="002D6E20">
            <w:rPr>
              <w:rFonts w:eastAsia="SimSun"/>
              <w:color w:val="FF0000"/>
            </w:rPr>
            <w:delText xml:space="preserve"> The name of the NF </w:delText>
          </w:r>
        </w:del>
      </w:ins>
      <w:ins w:id="136" w:author="Nair, Suresh P. (Nokia - US/Murray Hill)" w:date="2020-04-16T06:51:00Z">
        <w:del w:id="137" w:author="Lei Zhongding (Zander)" w:date="2020-04-17T00:04:00Z">
          <w:r w:rsidDel="002D6E20">
            <w:rPr>
              <w:rFonts w:eastAsia="SimSun"/>
              <w:color w:val="FF0000"/>
            </w:rPr>
            <w:delText>(NSSAF) for interaction with external AAA is pending alignment with other WGs.</w:delText>
          </w:r>
        </w:del>
      </w:ins>
    </w:p>
    <w:p w14:paraId="3A1EBB80" w14:textId="468662B4" w:rsidR="002759BA" w:rsidRPr="00AE3EB8" w:rsidRDefault="002759BA" w:rsidP="00AE3EB8">
      <w:pPr>
        <w:keepLines/>
        <w:ind w:left="1135" w:hanging="851"/>
        <w:rPr>
          <w:rFonts w:eastAsia="SimSun"/>
          <w:color w:val="FF0000"/>
        </w:rPr>
      </w:pPr>
      <w:ins w:id="138" w:author="Nair, Suresh P. (Nokia - US/Murray Hill)" w:date="2020-04-16T06:52:00Z">
        <w:r>
          <w:rPr>
            <w:rFonts w:eastAsia="SimSun"/>
            <w:color w:val="FF0000"/>
          </w:rPr>
          <w:t>Editor’s Note: Security requirements for NSSAF is FSS.</w:t>
        </w:r>
      </w:ins>
    </w:p>
    <w:p w14:paraId="3855ACF6" w14:textId="77777777" w:rsidR="0093139F" w:rsidRPr="00E30BE3" w:rsidRDefault="0093139F" w:rsidP="00090F7C">
      <w:pPr>
        <w:rPr>
          <w:rFonts w:eastAsia="SimSun"/>
          <w:lang w:val="en-US"/>
        </w:rPr>
      </w:pPr>
    </w:p>
    <w:p w14:paraId="01466933"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highlight w:val="yellow"/>
        </w:rPr>
        <w:t>x.x.</w:t>
      </w:r>
      <w:r w:rsidRPr="005D19BC">
        <w:rPr>
          <w:rFonts w:ascii="Arial" w:eastAsia="SimSun" w:hAnsi="Arial"/>
          <w:sz w:val="24"/>
        </w:rPr>
        <w:t>4 AAA Server triggered Network Slice-Specific Re-authentication and Re-authorization procedure</w:t>
      </w:r>
    </w:p>
    <w:p w14:paraId="053E72F7" w14:textId="77777777" w:rsidR="005D19BC" w:rsidRPr="0066429B" w:rsidRDefault="005D19BC" w:rsidP="0066429B">
      <w:pPr>
        <w:spacing w:after="0"/>
        <w:ind w:firstLine="284"/>
        <w:rPr>
          <w:rFonts w:eastAsia="SimSun"/>
          <w:color w:val="FF0000"/>
        </w:rPr>
      </w:pPr>
      <w:r w:rsidRPr="005D19BC">
        <w:rPr>
          <w:rFonts w:eastAsia="SimSun"/>
          <w:color w:val="FF0000"/>
        </w:rPr>
        <w:t>Editor’s Note: Further detail and alignment with SA2 callflows are FFS.</w:t>
      </w:r>
    </w:p>
    <w:p w14:paraId="47CD325E" w14:textId="77777777" w:rsidR="005D19BC" w:rsidRPr="005D19BC" w:rsidRDefault="005D19BC" w:rsidP="005D19BC">
      <w:pPr>
        <w:keepNext/>
        <w:keepLines/>
        <w:spacing w:before="60"/>
        <w:jc w:val="center"/>
        <w:rPr>
          <w:rFonts w:ascii="Arial" w:eastAsia="SimSun" w:hAnsi="Arial"/>
          <w:b/>
        </w:rPr>
      </w:pPr>
    </w:p>
    <w:bookmarkStart w:id="139" w:name="_Hlk23883291"/>
    <w:p w14:paraId="26120DCF" w14:textId="14B78B70" w:rsidR="005D19BC" w:rsidRDefault="005D04D1" w:rsidP="005D19BC">
      <w:pPr>
        <w:keepNext/>
        <w:keepLines/>
        <w:spacing w:before="60"/>
        <w:jc w:val="center"/>
        <w:rPr>
          <w:ins w:id="140" w:author="Lei Zhongding (Zander)" w:date="2020-01-17T14:24:00Z"/>
          <w:rFonts w:ascii="Arial" w:eastAsia="SimSun" w:hAnsi="Arial"/>
          <w:b/>
        </w:rPr>
      </w:pPr>
      <w:del w:id="141" w:author="Lei Zhongding (Zander)" w:date="2020-01-17T14:24:00Z">
        <w:r w:rsidRPr="005D19BC" w:rsidDel="007F7260">
          <w:rPr>
            <w:rFonts w:ascii="Arial" w:eastAsia="SimSun" w:hAnsi="Arial"/>
            <w:b/>
          </w:rPr>
          <w:object w:dxaOrig="11300" w:dyaOrig="4970" w14:anchorId="0607C800">
            <v:shape id="_x0000_i1026" type="#_x0000_t75" style="width:478.7pt;height:180pt" o:ole="">
              <v:imagedata r:id="rId19" o:title="" cropbottom="13403f" cropright="5000f"/>
            </v:shape>
            <o:OLEObject Type="Embed" ProgID="Visio.Drawing.11" ShapeID="_x0000_i1026" DrawAspect="Content" ObjectID="_1648587638" r:id="rId20"/>
          </w:object>
        </w:r>
      </w:del>
      <w:bookmarkEnd w:id="139"/>
    </w:p>
    <w:p w14:paraId="147E938A" w14:textId="560AF623" w:rsidR="007F7260" w:rsidRPr="005D19BC" w:rsidRDefault="00C835FF" w:rsidP="005D19BC">
      <w:pPr>
        <w:keepNext/>
        <w:keepLines/>
        <w:spacing w:before="60"/>
        <w:jc w:val="center"/>
        <w:rPr>
          <w:rFonts w:ascii="Arial" w:eastAsia="SimSun" w:hAnsi="Arial"/>
          <w:b/>
        </w:rPr>
      </w:pPr>
      <w:ins w:id="142" w:author="Lei Zhongding (Zander)" w:date="2020-01-17T14:24:00Z">
        <w:r w:rsidRPr="005D19BC">
          <w:rPr>
            <w:rFonts w:ascii="Arial" w:eastAsia="SimSun" w:hAnsi="Arial"/>
            <w:b/>
          </w:rPr>
          <w:object w:dxaOrig="11301" w:dyaOrig="4970" w14:anchorId="606D062D">
            <v:shape id="_x0000_i1027" type="#_x0000_t75" style="width:478.7pt;height:180pt" o:ole="">
              <v:imagedata r:id="rId21" o:title="" cropbottom="13403f" cropright="5000f"/>
            </v:shape>
            <o:OLEObject Type="Embed" ProgID="Visio.Drawing.11" ShapeID="_x0000_i1027" DrawAspect="Content" ObjectID="_1648587639" r:id="rId22"/>
          </w:object>
        </w:r>
      </w:ins>
    </w:p>
    <w:p w14:paraId="1DA887A2"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 xml:space="preserve">Figure </w:t>
      </w:r>
      <w:r w:rsidRPr="005D19BC">
        <w:rPr>
          <w:rFonts w:ascii="Arial" w:eastAsia="SimSun" w:hAnsi="Arial"/>
          <w:b/>
          <w:highlight w:val="yellow"/>
        </w:rPr>
        <w:t>X.X.4-1</w:t>
      </w:r>
      <w:r w:rsidRPr="005D19BC">
        <w:rPr>
          <w:rFonts w:ascii="Arial" w:eastAsia="SimSun" w:hAnsi="Arial"/>
          <w:b/>
        </w:rPr>
        <w:t>: AAA Server initiated Network Slice-Specific Re-authentication and Re-authorization procedure</w:t>
      </w:r>
    </w:p>
    <w:p w14:paraId="656805A0" w14:textId="77777777" w:rsidR="005D19BC" w:rsidRPr="005D19BC" w:rsidRDefault="005D19BC" w:rsidP="005D19BC">
      <w:pPr>
        <w:ind w:left="568" w:hanging="284"/>
        <w:rPr>
          <w:rFonts w:eastAsia="SimSun"/>
        </w:rPr>
      </w:pPr>
      <w:r w:rsidRPr="005D19BC">
        <w:rPr>
          <w:rFonts w:eastAsia="SimSun"/>
        </w:rPr>
        <w:lastRenderedPageBreak/>
        <w:t>0.</w:t>
      </w:r>
      <w:r w:rsidRPr="005D19BC">
        <w:rPr>
          <w:rFonts w:eastAsia="SimSun"/>
        </w:rPr>
        <w:tab/>
        <w:t xml:space="preserve">The UE is registered in 5GC via an AMF. The AMF ID is stored in the UDM. </w:t>
      </w:r>
    </w:p>
    <w:p w14:paraId="62ACB8AB" w14:textId="76C912C1" w:rsidR="005D19BC" w:rsidRPr="005D19BC" w:rsidRDefault="005D19BC" w:rsidP="005D19BC">
      <w:pPr>
        <w:ind w:left="568" w:hanging="284"/>
        <w:rPr>
          <w:rFonts w:eastAsia="SimSun"/>
        </w:rPr>
      </w:pPr>
      <w:r w:rsidRPr="005D19BC">
        <w:rPr>
          <w:rFonts w:eastAsia="SimSun"/>
        </w:rPr>
        <w:t>1.</w:t>
      </w:r>
      <w:r w:rsidRPr="005D19BC">
        <w:rPr>
          <w:rFonts w:eastAsia="SimSun"/>
        </w:rPr>
        <w:tab/>
        <w:t>The AAA-S requests the re-authentication and re-authorization for the Network Slice specified by the S-NSSAI in the Re-Auth Request message, for the UE identified by the GPSI in this message. This message is sent to a</w:t>
      </w:r>
      <w:ins w:id="143" w:author="Lei Zhongding (Zander)" w:date="2020-03-05T18:27:00Z">
        <w:r w:rsidR="00F52557">
          <w:rPr>
            <w:rFonts w:eastAsia="SimSun"/>
          </w:rPr>
          <w:t>n</w:t>
        </w:r>
      </w:ins>
      <w:r w:rsidRPr="005D19BC">
        <w:rPr>
          <w:rFonts w:eastAsia="SimSun"/>
        </w:rPr>
        <w:t xml:space="preserve"> </w:t>
      </w:r>
      <w:ins w:id="144" w:author="Nair, Suresh P. (Nokia - US/Murray Hill)" w:date="2020-04-02T17:28:00Z">
        <w:r w:rsidR="00EE683A">
          <w:rPr>
            <w:rFonts w:eastAsia="SimSun"/>
          </w:rPr>
          <w:t>NSSAAF</w:t>
        </w:r>
      </w:ins>
      <w:ins w:id="145" w:author="Lei Zhongding (Zander)" w:date="2020-03-05T18:27:00Z">
        <w:del w:id="146" w:author="Nair, Suresh P. (Nokia - US/Murray Hill)" w:date="2020-04-02T17:28:00Z">
          <w:r w:rsidR="00F52557" w:rsidDel="00EE683A">
            <w:rPr>
              <w:rFonts w:eastAsia="SimSun"/>
            </w:rPr>
            <w:delText>AUSF</w:delText>
          </w:r>
        </w:del>
        <w:r w:rsidR="00F52557">
          <w:rPr>
            <w:rFonts w:eastAsia="SimSun"/>
          </w:rPr>
          <w:t>/</w:t>
        </w:r>
      </w:ins>
      <w:r w:rsidRPr="005D19BC">
        <w:rPr>
          <w:rFonts w:eastAsia="SimSun"/>
        </w:rPr>
        <w:t xml:space="preserve">AAA-P, if the AAA-P is used (e.g. the AAA Server belongs to a third party), otherwise it may be sent directly to the </w:t>
      </w:r>
      <w:ins w:id="147" w:author="Nair, Suresh P. (Nokia - US/Murray Hill)" w:date="2020-04-02T17:30:00Z">
        <w:r w:rsidR="00AE2144">
          <w:rPr>
            <w:rFonts w:eastAsia="SimSun"/>
          </w:rPr>
          <w:t>NSSAAF</w:t>
        </w:r>
      </w:ins>
      <w:del w:id="148" w:author="Nair, Suresh P. (Nokia - US/Murray Hill)" w:date="2020-04-02T17:30:00Z">
        <w:r w:rsidRPr="005D19BC" w:rsidDel="00AE2144">
          <w:rPr>
            <w:rFonts w:eastAsia="SimSun"/>
          </w:rPr>
          <w:delText>AUSF</w:delText>
        </w:r>
      </w:del>
      <w:r w:rsidRPr="005D19BC">
        <w:rPr>
          <w:rFonts w:eastAsia="SimSun"/>
        </w:rPr>
        <w:t>.</w:t>
      </w:r>
      <w:ins w:id="149" w:author="Lei Zhongding (Zander)" w:date="2020-03-05T18:27:00Z">
        <w:r w:rsidR="00F52557" w:rsidRPr="00F52557">
          <w:rPr>
            <w:rFonts w:eastAsia="SimSun"/>
          </w:rPr>
          <w:t xml:space="preserve"> </w:t>
        </w:r>
        <w:r w:rsidR="00F52557">
          <w:rPr>
            <w:rFonts w:eastAsia="SimSun"/>
          </w:rPr>
          <w:t xml:space="preserve">If an </w:t>
        </w:r>
        <w:r w:rsidR="00F52557" w:rsidRPr="00B85FF3">
          <w:rPr>
            <w:rFonts w:eastAsia="SimSun"/>
          </w:rPr>
          <w:t>AAA-P</w:t>
        </w:r>
        <w:r w:rsidR="00F52557">
          <w:rPr>
            <w:rFonts w:eastAsia="SimSun"/>
          </w:rPr>
          <w:t xml:space="preserve"> is present</w:t>
        </w:r>
        <w:r w:rsidR="00F52557" w:rsidRPr="00B85FF3">
          <w:rPr>
            <w:rFonts w:eastAsia="SimSun"/>
          </w:rPr>
          <w:t xml:space="preserve">, relays the Reauthentication Request to the </w:t>
        </w:r>
      </w:ins>
      <w:ins w:id="150" w:author="Nair, Suresh P. (Nokia - US/Murray Hill)" w:date="2020-04-02T17:30:00Z">
        <w:r w:rsidR="00AE2144">
          <w:rPr>
            <w:rFonts w:eastAsia="SimSun"/>
          </w:rPr>
          <w:t>NSSAAF</w:t>
        </w:r>
      </w:ins>
      <w:ins w:id="151" w:author="Lei Zhongding (Zander)" w:date="2020-03-05T18:27:00Z">
        <w:del w:id="152" w:author="Nair, Suresh P. (Nokia - US/Murray Hill)" w:date="2020-04-02T17:30:00Z">
          <w:r w:rsidR="00F52557" w:rsidRPr="00B85FF3" w:rsidDel="00AE2144">
            <w:rPr>
              <w:rFonts w:eastAsia="SimSun"/>
            </w:rPr>
            <w:delText>AUSF</w:delText>
          </w:r>
        </w:del>
        <w:r w:rsidR="00F52557" w:rsidRPr="00B85FF3">
          <w:rPr>
            <w:rFonts w:eastAsia="SimSun"/>
          </w:rPr>
          <w:t>.</w:t>
        </w:r>
      </w:ins>
    </w:p>
    <w:p w14:paraId="17356764" w14:textId="6E18364F" w:rsidR="005D19BC" w:rsidRPr="005D19BC" w:rsidDel="00F52557" w:rsidRDefault="005D19BC" w:rsidP="005D19BC">
      <w:pPr>
        <w:ind w:left="568" w:hanging="284"/>
        <w:rPr>
          <w:del w:id="153" w:author="Lei Zhongding (Zander)" w:date="2020-03-05T18:27:00Z"/>
          <w:rFonts w:eastAsia="SimSun"/>
        </w:rPr>
      </w:pPr>
      <w:del w:id="154" w:author="Lei Zhongding (Zander)" w:date="2020-03-05T18:27:00Z">
        <w:r w:rsidRPr="005D19BC" w:rsidDel="00F52557">
          <w:rPr>
            <w:rFonts w:eastAsia="SimSun"/>
          </w:rPr>
          <w:delText>2.</w:delText>
        </w:r>
        <w:r w:rsidRPr="005D19BC" w:rsidDel="00F52557">
          <w:rPr>
            <w:rFonts w:eastAsia="SimSun"/>
          </w:rPr>
          <w:tab/>
          <w:delText>The AAA-P, if present, relays the AAA Protocol Reauthentication Request to the AUSF.</w:delText>
        </w:r>
      </w:del>
    </w:p>
    <w:p w14:paraId="76CC370C" w14:textId="6BC34C73" w:rsidR="005D19BC" w:rsidRPr="005D19BC" w:rsidRDefault="00D01673" w:rsidP="005D19BC">
      <w:pPr>
        <w:ind w:left="568" w:hanging="284"/>
        <w:rPr>
          <w:rFonts w:eastAsia="SimSun"/>
        </w:rPr>
      </w:pPr>
      <w:ins w:id="155" w:author="Nair, Suresh P. (Nokia - US/Murray Hill)" w:date="2020-03-29T16:35:00Z">
        <w:r>
          <w:rPr>
            <w:rFonts w:eastAsia="SimSun"/>
          </w:rPr>
          <w:t>2</w:t>
        </w:r>
      </w:ins>
      <w:del w:id="156" w:author="Nair, Suresh P. (Nokia - US/Murray Hill)" w:date="2020-03-29T16:35:00Z">
        <w:r w:rsidR="005D19BC" w:rsidRPr="005D19BC" w:rsidDel="00D01673">
          <w:rPr>
            <w:rFonts w:eastAsia="SimSun"/>
          </w:rPr>
          <w:delText>3</w:delText>
        </w:r>
      </w:del>
      <w:r w:rsidR="005D19BC" w:rsidRPr="005D19BC">
        <w:rPr>
          <w:rFonts w:eastAsia="SimSun"/>
        </w:rPr>
        <w:t>.</w:t>
      </w:r>
      <w:r w:rsidR="005D19BC" w:rsidRPr="005D19BC">
        <w:rPr>
          <w:rFonts w:eastAsia="SimSun"/>
        </w:rPr>
        <w:tab/>
        <w:t xml:space="preserve">The </w:t>
      </w:r>
      <w:ins w:id="157" w:author="Nair, Suresh P. (Nokia - US/Murray Hill)" w:date="2020-04-02T17:30:00Z">
        <w:r w:rsidR="00AE2144">
          <w:rPr>
            <w:rFonts w:eastAsia="SimSun"/>
          </w:rPr>
          <w:t>NSSAAF</w:t>
        </w:r>
      </w:ins>
      <w:del w:id="158" w:author="Nair, Suresh P. (Nokia - US/Murray Hill)" w:date="2020-04-02T17:30:00Z">
        <w:r w:rsidR="005D19BC" w:rsidRPr="005D19BC" w:rsidDel="00AE2144">
          <w:rPr>
            <w:rFonts w:eastAsia="SimSun"/>
          </w:rPr>
          <w:delText>AUSF</w:delText>
        </w:r>
      </w:del>
      <w:r w:rsidR="005D19BC" w:rsidRPr="005D19BC">
        <w:rPr>
          <w:rFonts w:eastAsia="SimSun"/>
        </w:rPr>
        <w:t xml:space="preserve"> requests UDM for the AMF serving the UE using the Nudm_UECM_Get (GPSI, AMF Registration) service operation. The UDM provides the </w:t>
      </w:r>
      <w:del w:id="159" w:author="Nair, Suresh P. (Nokia - US/Murray Hill)" w:date="2020-04-02T17:31:00Z">
        <w:r w:rsidR="005D19BC" w:rsidRPr="005D19BC" w:rsidDel="00AE2144">
          <w:rPr>
            <w:rFonts w:eastAsia="SimSun"/>
          </w:rPr>
          <w:delText xml:space="preserve">AUSF </w:delText>
        </w:r>
      </w:del>
      <w:ins w:id="160"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with the AMF ID of the AMF serving the UE.  </w:t>
      </w:r>
    </w:p>
    <w:p w14:paraId="1368D1C1" w14:textId="11107186" w:rsidR="005D19BC" w:rsidRPr="005D19BC" w:rsidDel="00FE6A32" w:rsidRDefault="00D01673" w:rsidP="005D19BC">
      <w:pPr>
        <w:ind w:left="568" w:hanging="284"/>
        <w:rPr>
          <w:del w:id="161" w:author="Nair, Suresh P. (Nokia - US/Murray Hill)" w:date="2020-04-15T17:16:00Z"/>
          <w:rFonts w:eastAsia="SimSun"/>
        </w:rPr>
      </w:pPr>
      <w:bookmarkStart w:id="162" w:name="_Toc20203965"/>
      <w:ins w:id="163" w:author="Nair, Suresh P. (Nokia - US/Murray Hill)" w:date="2020-03-29T16:35:00Z">
        <w:r>
          <w:rPr>
            <w:rFonts w:eastAsia="SimSun"/>
          </w:rPr>
          <w:t>3</w:t>
        </w:r>
      </w:ins>
      <w:del w:id="164" w:author="Nair, Suresh P. (Nokia - US/Murray Hill)" w:date="2020-03-29T16:35:00Z">
        <w:r w:rsidR="005D19BC" w:rsidRPr="005D19BC" w:rsidDel="00D01673">
          <w:rPr>
            <w:rFonts w:eastAsia="SimSun"/>
          </w:rPr>
          <w:delText>4</w:delText>
        </w:r>
      </w:del>
      <w:r w:rsidR="005D19BC" w:rsidRPr="005D19BC">
        <w:rPr>
          <w:rFonts w:eastAsia="SimSun"/>
        </w:rPr>
        <w:t>.</w:t>
      </w:r>
      <w:r w:rsidR="005D19BC" w:rsidRPr="005D19BC">
        <w:rPr>
          <w:rFonts w:eastAsia="SimSun"/>
        </w:rPr>
        <w:tab/>
        <w:t xml:space="preserve">The </w:t>
      </w:r>
      <w:del w:id="165" w:author="Nair, Suresh P. (Nokia - US/Murray Hill)" w:date="2020-04-02T17:31:00Z">
        <w:r w:rsidR="005D19BC" w:rsidRPr="005D19BC" w:rsidDel="00AE2144">
          <w:rPr>
            <w:rFonts w:eastAsia="SimSun"/>
          </w:rPr>
          <w:delText xml:space="preserve">AUSF </w:delText>
        </w:r>
      </w:del>
      <w:ins w:id="166" w:author="Nair, Suresh P. (Nokia - US/Murray Hill)" w:date="2020-04-02T17:31:00Z">
        <w:r w:rsidR="00AE2144">
          <w:rPr>
            <w:rFonts w:eastAsia="SimSun"/>
          </w:rPr>
          <w:t>NSSAAF</w:t>
        </w:r>
        <w:r w:rsidR="00AE2144" w:rsidRPr="005D19BC">
          <w:rPr>
            <w:rFonts w:eastAsia="SimSun"/>
          </w:rPr>
          <w:t xml:space="preserve"> </w:t>
        </w:r>
      </w:ins>
      <w:r w:rsidR="005D19BC" w:rsidRPr="005D19BC">
        <w:rPr>
          <w:rFonts w:eastAsia="SimSun"/>
        </w:rPr>
        <w:t xml:space="preserve">requests the relevant AMF to re-authenticate/re-authorize the S-NSSAI for the UE using the </w:t>
      </w:r>
      <w:proofErr w:type="spellStart"/>
      <w:r w:rsidR="005D19BC" w:rsidRPr="005D19BC">
        <w:rPr>
          <w:rFonts w:eastAsia="SimSun"/>
        </w:rPr>
        <w:t>N</w:t>
      </w:r>
      <w:ins w:id="167" w:author="Nair, Suresh P. (Nokia - US/Murray Hill)" w:date="2020-04-15T17:12:00Z">
        <w:r w:rsidR="00FE6A32">
          <w:rPr>
            <w:rFonts w:eastAsia="SimSun"/>
          </w:rPr>
          <w:t>ssaa</w:t>
        </w:r>
      </w:ins>
      <w:del w:id="168" w:author="Nair, Suresh P. (Nokia - US/Murray Hill)" w:date="2020-04-15T17:12:00Z">
        <w:r w:rsidR="005D19BC" w:rsidRPr="005D19BC" w:rsidDel="00FE6A32">
          <w:rPr>
            <w:rFonts w:eastAsia="SimSun"/>
          </w:rPr>
          <w:delText>aus</w:delText>
        </w:r>
      </w:del>
      <w:r w:rsidR="005D19BC" w:rsidRPr="005D19BC">
        <w:rPr>
          <w:rFonts w:eastAsia="SimSun"/>
        </w:rPr>
        <w:t>f_NSSAA_Re-authenticationNotification</w:t>
      </w:r>
      <w:proofErr w:type="spellEnd"/>
      <w:r w:rsidR="005D19BC" w:rsidRPr="005D19BC">
        <w:rPr>
          <w:rFonts w:eastAsia="SimSun"/>
        </w:rPr>
        <w:t xml:space="preserve"> service operation. </w:t>
      </w:r>
    </w:p>
    <w:p w14:paraId="37439F79" w14:textId="51F946F4" w:rsidR="005D19BC" w:rsidRPr="005D19BC" w:rsidDel="004E163C" w:rsidRDefault="005D19BC">
      <w:pPr>
        <w:rPr>
          <w:del w:id="169" w:author="Lei Zhongding (Zander)" w:date="2020-01-17T14:31:00Z"/>
          <w:rFonts w:eastAsia="SimSun"/>
        </w:rPr>
        <w:pPrChange w:id="170" w:author="Nair, Suresh P. (Nokia - US/Murray Hill)" w:date="2020-04-15T17:16:00Z">
          <w:pPr>
            <w:ind w:left="567"/>
          </w:pPr>
        </w:pPrChange>
      </w:pPr>
      <w:del w:id="171" w:author="Lei Zhongding (Zander)" w:date="2020-01-17T14:31:00Z">
        <w:r w:rsidRPr="005D19BC" w:rsidDel="004E163C">
          <w:rPr>
            <w:rFonts w:eastAsia="SimSun"/>
          </w:rPr>
          <w:delText xml:space="preserve">The AMF is implicitly subscribed to receive Nausf_NSSAA_Re-authenticationNotification service operations. The AUSF may discover the Callback URI for the Nausf_NSSAA_Re-authenticationNotification service operation exposed by the AMF via the NRF.  </w:delText>
        </w:r>
      </w:del>
    </w:p>
    <w:p w14:paraId="3849ADF0" w14:textId="77777777" w:rsidR="005D19BC" w:rsidRPr="005D19BC" w:rsidRDefault="005D19BC">
      <w:pPr>
        <w:ind w:left="568" w:hanging="284"/>
        <w:rPr>
          <w:rFonts w:eastAsia="SimSun"/>
        </w:rPr>
        <w:pPrChange w:id="172" w:author="Nair, Suresh P. (Nokia - US/Murray Hill)" w:date="2020-04-15T17:16:00Z">
          <w:pPr>
            <w:ind w:left="568" w:hanging="1"/>
          </w:pPr>
        </w:pPrChange>
      </w:pPr>
      <w:r w:rsidRPr="005D19BC">
        <w:rPr>
          <w:rFonts w:eastAsia="SimSun"/>
        </w:rPr>
        <w:t xml:space="preserve">The AMF acknowledges the notification of Re-authentication request. </w:t>
      </w:r>
    </w:p>
    <w:p w14:paraId="7DA2A6E0" w14:textId="1D60B9F5" w:rsidR="005D19BC" w:rsidRPr="005D19BC" w:rsidRDefault="00D01673" w:rsidP="005D19BC">
      <w:pPr>
        <w:ind w:left="568" w:hanging="284"/>
        <w:rPr>
          <w:rFonts w:eastAsia="SimSun"/>
        </w:rPr>
      </w:pPr>
      <w:ins w:id="173" w:author="Nair, Suresh P. (Nokia - US/Murray Hill)" w:date="2020-03-29T16:38:00Z">
        <w:r>
          <w:rPr>
            <w:rFonts w:eastAsia="SimSun"/>
          </w:rPr>
          <w:t>4</w:t>
        </w:r>
      </w:ins>
      <w:del w:id="174" w:author="Nair, Suresh P. (Nokia - US/Murray Hill)" w:date="2020-03-29T16:38:00Z">
        <w:r w:rsidR="005D19BC" w:rsidRPr="005D19BC" w:rsidDel="00D01673">
          <w:rPr>
            <w:rFonts w:eastAsia="SimSun"/>
          </w:rPr>
          <w:delText>5</w:delText>
        </w:r>
      </w:del>
      <w:r w:rsidR="005D19BC" w:rsidRPr="005D19BC">
        <w:rPr>
          <w:rFonts w:eastAsia="SimSun"/>
        </w:rPr>
        <w:t>.</w:t>
      </w:r>
      <w:r w:rsidR="005D19BC" w:rsidRPr="005D19BC">
        <w:rPr>
          <w:rFonts w:eastAsia="SimSun"/>
        </w:rPr>
        <w:tab/>
        <w:t xml:space="preserve">The AMF triggers the Network Slice-Specific Authentication and Authorization procedure defined in clause </w:t>
      </w:r>
      <w:r w:rsidR="005D19BC" w:rsidRPr="005D19BC">
        <w:rPr>
          <w:rFonts w:eastAsia="SimSun"/>
          <w:highlight w:val="yellow"/>
        </w:rPr>
        <w:t>X.X.3</w:t>
      </w:r>
      <w:r w:rsidR="005D19BC" w:rsidRPr="005D19BC">
        <w:rPr>
          <w:rFonts w:eastAsia="SimSun"/>
        </w:rPr>
        <w:t xml:space="preserve"> for the UE identified by the GPSI and the Network Slice identified by the S-NSSAI received from the </w:t>
      </w:r>
      <w:del w:id="175" w:author="Nair, Suresh P. (Nokia - US/Murray Hill)" w:date="2020-04-15T17:38:00Z">
        <w:r w:rsidR="005D19BC" w:rsidRPr="005D19BC" w:rsidDel="005F322D">
          <w:rPr>
            <w:rFonts w:eastAsia="SimSun"/>
          </w:rPr>
          <w:delText>AUSF</w:delText>
        </w:r>
      </w:del>
      <w:ins w:id="176" w:author="Nair, Suresh P. (Nokia - US/Murray Hill)" w:date="2020-04-15T17:38:00Z">
        <w:r w:rsidR="005F322D">
          <w:rPr>
            <w:rFonts w:eastAsia="SimSun"/>
          </w:rPr>
          <w:t>NSSAA</w:t>
        </w:r>
        <w:r w:rsidR="005F322D" w:rsidRPr="005D19BC">
          <w:rPr>
            <w:rFonts w:eastAsia="SimSun"/>
          </w:rPr>
          <w:t>F</w:t>
        </w:r>
      </w:ins>
      <w:r w:rsidR="005D19BC" w:rsidRPr="005D19BC">
        <w:rPr>
          <w:rFonts w:eastAsia="SimSun"/>
        </w:rPr>
        <w:t>.</w:t>
      </w:r>
    </w:p>
    <w:p w14:paraId="63E8E5A5" w14:textId="77777777" w:rsidR="005D19BC" w:rsidRPr="005D19BC" w:rsidRDefault="005D19BC" w:rsidP="005D19BC">
      <w:pPr>
        <w:keepNext/>
        <w:keepLines/>
        <w:spacing w:before="120"/>
        <w:ind w:left="1418" w:hanging="1418"/>
        <w:outlineLvl w:val="3"/>
        <w:rPr>
          <w:rFonts w:ascii="Arial" w:eastAsia="SimSun" w:hAnsi="Arial"/>
          <w:sz w:val="24"/>
        </w:rPr>
      </w:pPr>
      <w:r w:rsidRPr="005D19BC">
        <w:rPr>
          <w:rFonts w:ascii="Arial" w:eastAsia="SimSun" w:hAnsi="Arial"/>
          <w:sz w:val="24"/>
        </w:rPr>
        <w:t>X.X.5</w:t>
      </w:r>
      <w:r w:rsidRPr="005D19BC">
        <w:rPr>
          <w:rFonts w:ascii="Arial" w:eastAsia="SimSun" w:hAnsi="Arial"/>
          <w:sz w:val="24"/>
        </w:rPr>
        <w:tab/>
        <w:t>AAA Server triggered Slice-Specific Authorization Revocation</w:t>
      </w:r>
      <w:bookmarkEnd w:id="162"/>
    </w:p>
    <w:p w14:paraId="78BED7F5" w14:textId="54356C73" w:rsidR="005D19BC" w:rsidRPr="005D19BC" w:rsidDel="00C835FF" w:rsidRDefault="005D19BC" w:rsidP="005D19BC">
      <w:pPr>
        <w:spacing w:after="0"/>
        <w:ind w:firstLine="284"/>
        <w:rPr>
          <w:del w:id="177" w:author="Nair, Suresh P. (Nokia - US/Murray Hill)" w:date="2020-04-16T06:56:00Z"/>
          <w:rFonts w:eastAsia="SimSun"/>
          <w:color w:val="FF0000"/>
        </w:rPr>
      </w:pPr>
      <w:del w:id="178" w:author="Nair, Suresh P. (Nokia - US/Murray Hill)" w:date="2020-04-16T06:56:00Z">
        <w:r w:rsidRPr="005D19BC" w:rsidDel="00C835FF">
          <w:rPr>
            <w:rFonts w:eastAsia="SimSun"/>
            <w:color w:val="FF0000"/>
          </w:rPr>
          <w:delText>Editor’s Note: Further detail and alignment with SA2 callflows are FFS.</w:delText>
        </w:r>
      </w:del>
    </w:p>
    <w:p w14:paraId="4C6FDD38" w14:textId="77777777" w:rsidR="005D19BC" w:rsidRPr="005D19BC" w:rsidRDefault="005D19BC" w:rsidP="0066429B">
      <w:pPr>
        <w:rPr>
          <w:rFonts w:eastAsia="SimSun"/>
        </w:rPr>
      </w:pPr>
    </w:p>
    <w:p w14:paraId="7A869A10" w14:textId="77777777" w:rsidR="005D19BC" w:rsidRPr="005D19BC" w:rsidRDefault="005D19BC" w:rsidP="005D19BC">
      <w:pPr>
        <w:keepNext/>
        <w:keepLines/>
        <w:spacing w:before="60"/>
        <w:jc w:val="center"/>
        <w:rPr>
          <w:rFonts w:ascii="Arial" w:eastAsia="SimSun" w:hAnsi="Arial"/>
          <w:b/>
        </w:rPr>
      </w:pPr>
    </w:p>
    <w:p w14:paraId="18D14729" w14:textId="408DDA72" w:rsidR="005D19BC" w:rsidRDefault="005D19BC" w:rsidP="005D19BC">
      <w:pPr>
        <w:keepNext/>
        <w:keepLines/>
        <w:spacing w:before="60"/>
        <w:jc w:val="center"/>
        <w:rPr>
          <w:ins w:id="179" w:author="Lei Zhongding (Zander)" w:date="2020-01-17T14:24:00Z"/>
          <w:rFonts w:ascii="Arial" w:eastAsia="SimSun" w:hAnsi="Arial"/>
          <w:b/>
        </w:rPr>
      </w:pPr>
      <w:del w:id="180" w:author="Lei Zhongding (Zander)" w:date="2020-01-17T14:24:00Z">
        <w:r w:rsidRPr="005D19BC" w:rsidDel="007F7260">
          <w:rPr>
            <w:rFonts w:ascii="Arial" w:eastAsia="SimSun" w:hAnsi="Arial"/>
            <w:b/>
          </w:rPr>
          <w:object w:dxaOrig="11161" w:dyaOrig="4965" w14:anchorId="739048D1">
            <v:shape id="_x0000_i1028" type="#_x0000_t75" style="width:483.25pt;height:184.9pt" o:ole="">
              <v:imagedata r:id="rId23" o:title="" cropbottom="12169f" cropright="3359f"/>
            </v:shape>
            <o:OLEObject Type="Embed" ProgID="Visio.Drawing.11" ShapeID="_x0000_i1028" DrawAspect="Content" ObjectID="_1648587640" r:id="rId24"/>
          </w:object>
        </w:r>
      </w:del>
    </w:p>
    <w:p w14:paraId="0BCC2057" w14:textId="7CE51B55" w:rsidR="007F7260" w:rsidRPr="005D19BC" w:rsidRDefault="00C835FF" w:rsidP="005D19BC">
      <w:pPr>
        <w:keepNext/>
        <w:keepLines/>
        <w:spacing w:before="60"/>
        <w:jc w:val="center"/>
        <w:rPr>
          <w:rFonts w:ascii="Arial" w:eastAsia="SimSun" w:hAnsi="Arial"/>
          <w:b/>
        </w:rPr>
      </w:pPr>
      <w:ins w:id="181" w:author="Lei Zhongding (Zander)" w:date="2020-01-17T14:24:00Z">
        <w:r w:rsidRPr="005D19BC">
          <w:rPr>
            <w:rFonts w:ascii="Arial" w:eastAsia="SimSun" w:hAnsi="Arial"/>
            <w:b/>
          </w:rPr>
          <w:object w:dxaOrig="11171" w:dyaOrig="4970" w14:anchorId="1D021A83">
            <v:shape id="_x0000_i1029" type="#_x0000_t75" style="width:483.85pt;height:184.9pt" o:ole="">
              <v:imagedata r:id="rId25" o:title="" cropbottom="12169f" cropright="3359f"/>
            </v:shape>
            <o:OLEObject Type="Embed" ProgID="Visio.Drawing.11" ShapeID="_x0000_i1029" DrawAspect="Content" ObjectID="_1648587641" r:id="rId26"/>
          </w:object>
        </w:r>
      </w:ins>
    </w:p>
    <w:p w14:paraId="2FA3A060" w14:textId="77777777" w:rsidR="005D19BC" w:rsidRPr="005D19BC" w:rsidRDefault="005D19BC" w:rsidP="005D19BC">
      <w:pPr>
        <w:keepLines/>
        <w:spacing w:after="240"/>
        <w:jc w:val="center"/>
        <w:rPr>
          <w:rFonts w:ascii="Arial" w:eastAsia="SimSun" w:hAnsi="Arial"/>
          <w:b/>
        </w:rPr>
      </w:pPr>
      <w:r w:rsidRPr="005D19BC">
        <w:rPr>
          <w:rFonts w:ascii="Arial" w:eastAsia="SimSun" w:hAnsi="Arial"/>
          <w:b/>
        </w:rPr>
        <w:t>Figure 4.2.9.4-1: AAA Server-initiated Network Slice-Specific Authorization Revocation procedure</w:t>
      </w:r>
    </w:p>
    <w:p w14:paraId="334C4A5C" w14:textId="77777777" w:rsidR="005D19BC" w:rsidRPr="005D19BC" w:rsidRDefault="005D19BC" w:rsidP="005D19BC">
      <w:pPr>
        <w:ind w:left="568" w:hanging="284"/>
        <w:rPr>
          <w:rFonts w:eastAsia="SimSun"/>
        </w:rPr>
      </w:pPr>
      <w:r w:rsidRPr="005D19BC">
        <w:rPr>
          <w:rFonts w:eastAsia="SimSun"/>
        </w:rPr>
        <w:t>0.</w:t>
      </w:r>
      <w:r w:rsidRPr="005D19BC">
        <w:rPr>
          <w:rFonts w:eastAsia="SimSun"/>
        </w:rPr>
        <w:tab/>
        <w:t xml:space="preserve">The UE is registered in 5GC via an AMF. The AMF ID is stored in the UDM. </w:t>
      </w:r>
    </w:p>
    <w:p w14:paraId="10CD69D7" w14:textId="7A2F761C" w:rsidR="005D19BC" w:rsidRPr="005D19BC" w:rsidRDefault="005D19BC" w:rsidP="005D19BC">
      <w:pPr>
        <w:ind w:left="568" w:hanging="284"/>
        <w:rPr>
          <w:rFonts w:eastAsia="SimSun"/>
        </w:rPr>
      </w:pPr>
      <w:r w:rsidRPr="005D19BC">
        <w:rPr>
          <w:rFonts w:eastAsia="SimSun"/>
        </w:rPr>
        <w:t>1.</w:t>
      </w:r>
      <w:r w:rsidRPr="005D19BC">
        <w:rPr>
          <w:rFonts w:eastAsia="SimSun"/>
        </w:rPr>
        <w:tab/>
        <w:t xml:space="preserve">The </w:t>
      </w:r>
      <w:ins w:id="182" w:author="Lei Zhongding (Zander)" w:date="2020-03-05T18:53:00Z">
        <w:r w:rsidR="007A20FF">
          <w:rPr>
            <w:rFonts w:eastAsia="SimSun"/>
          </w:rPr>
          <w:t xml:space="preserve">slice specific </w:t>
        </w:r>
      </w:ins>
      <w:r w:rsidRPr="005D19BC">
        <w:rPr>
          <w:rFonts w:eastAsia="SimSun"/>
        </w:rPr>
        <w:t xml:space="preserve">AAA-S requests the revocation of authorization for the Network Slice </w:t>
      </w:r>
      <w:ins w:id="183" w:author="Lei Zhongding (Zander)" w:date="2020-03-05T18:54:00Z">
        <w:r w:rsidR="007A20FF">
          <w:rPr>
            <w:rFonts w:eastAsia="SimSun"/>
          </w:rPr>
          <w:t>identified by the GPSI</w:t>
        </w:r>
      </w:ins>
      <w:del w:id="184" w:author="Lei Zhongding (Zander)" w:date="2020-03-05T18:54:00Z">
        <w:r w:rsidRPr="005D19BC" w:rsidDel="007A20FF">
          <w:rPr>
            <w:rFonts w:eastAsia="SimSun"/>
          </w:rPr>
          <w:delText xml:space="preserve">specified by the S-NSSAI </w:delText>
        </w:r>
      </w:del>
      <w:r w:rsidRPr="005D19BC">
        <w:rPr>
          <w:rFonts w:eastAsia="SimSun"/>
        </w:rPr>
        <w:t>in the AAA Protocol Revoke Authorization Request message,</w:t>
      </w:r>
      <w:del w:id="185" w:author="Lei Zhongding (Zander)" w:date="2020-03-05T18:54:00Z">
        <w:r w:rsidRPr="005D19BC" w:rsidDel="007A20FF">
          <w:rPr>
            <w:rFonts w:eastAsia="SimSun"/>
          </w:rPr>
          <w:delText xml:space="preserve"> for the UE identified by the GPSI in this message</w:delText>
        </w:r>
      </w:del>
      <w:r w:rsidRPr="005D19BC">
        <w:rPr>
          <w:rFonts w:eastAsia="SimSun"/>
        </w:rPr>
        <w:t>. This message is sent to</w:t>
      </w:r>
      <w:ins w:id="186" w:author="Lei Zhongding (Zander)" w:date="2020-03-05T18:55:00Z">
        <w:r w:rsidR="007A20FF" w:rsidRPr="007A20FF">
          <w:rPr>
            <w:rFonts w:eastAsia="SimSun"/>
          </w:rPr>
          <w:t xml:space="preserve"> </w:t>
        </w:r>
        <w:del w:id="187" w:author="Nair, Suresh P. (Nokia - US/Murray Hill)" w:date="2020-04-02T17:32:00Z">
          <w:r w:rsidR="007A20FF" w:rsidDel="00403C19">
            <w:rPr>
              <w:rFonts w:eastAsia="SimSun"/>
            </w:rPr>
            <w:delText>AUS</w:delText>
          </w:r>
        </w:del>
      </w:ins>
      <w:ins w:id="188" w:author="Nair, Suresh P. (Nokia - US/Murray Hill)" w:date="2020-04-02T17:32:00Z">
        <w:r w:rsidR="00403C19">
          <w:rPr>
            <w:rFonts w:eastAsia="SimSun"/>
          </w:rPr>
          <w:t>NSSA</w:t>
        </w:r>
      </w:ins>
      <w:ins w:id="189" w:author="Lei Zhongding (Zander)" w:date="2020-03-05T18:55:00Z">
        <w:r w:rsidR="007A20FF">
          <w:rPr>
            <w:rFonts w:eastAsia="SimSun"/>
          </w:rPr>
          <w:t>F instance interfacing with AAA-S or</w:t>
        </w:r>
      </w:ins>
      <w:r w:rsidRPr="005D19BC">
        <w:rPr>
          <w:rFonts w:eastAsia="SimSun"/>
        </w:rPr>
        <w:t xml:space="preserve"> AAA-P if it is used.</w:t>
      </w:r>
    </w:p>
    <w:p w14:paraId="0FC5F39F" w14:textId="1BE540CB" w:rsidR="007A20FF" w:rsidRPr="005D19BC" w:rsidRDefault="005D19BC" w:rsidP="005D19BC">
      <w:pPr>
        <w:ind w:left="568" w:hanging="284"/>
        <w:rPr>
          <w:rFonts w:eastAsia="SimSun"/>
        </w:rPr>
      </w:pPr>
      <w:del w:id="190" w:author="Lei Zhongding (Zander)" w:date="2020-03-05T18:55:00Z">
        <w:r w:rsidRPr="005D19BC" w:rsidDel="007A20FF">
          <w:rPr>
            <w:rFonts w:eastAsia="SimSun"/>
          </w:rPr>
          <w:delText>2.</w:delText>
        </w:r>
        <w:r w:rsidRPr="005D19BC" w:rsidDel="007A20FF">
          <w:rPr>
            <w:rFonts w:eastAsia="SimSun"/>
          </w:rPr>
          <w:tab/>
        </w:r>
      </w:del>
      <w:r w:rsidRPr="005D19BC">
        <w:rPr>
          <w:rFonts w:eastAsia="SimSun"/>
        </w:rPr>
        <w:t xml:space="preserve">The AAA-P, if present, relays the request to the </w:t>
      </w:r>
      <w:del w:id="191" w:author="Nair, Suresh P. (Nokia - US/Murray Hill)" w:date="2020-04-02T17:33:00Z">
        <w:r w:rsidRPr="005D19BC" w:rsidDel="00403C19">
          <w:rPr>
            <w:rFonts w:eastAsia="SimSun"/>
          </w:rPr>
          <w:delText>AUS</w:delText>
        </w:r>
      </w:del>
      <w:ins w:id="192" w:author="Nair, Suresh P. (Nokia - US/Murray Hill)" w:date="2020-04-02T17:33:00Z">
        <w:r w:rsidR="00403C19">
          <w:rPr>
            <w:rFonts w:eastAsia="SimSun"/>
          </w:rPr>
          <w:t>NSSAA</w:t>
        </w:r>
      </w:ins>
      <w:r w:rsidRPr="005D19BC">
        <w:rPr>
          <w:rFonts w:eastAsia="SimSun"/>
        </w:rPr>
        <w:t>F.</w:t>
      </w:r>
    </w:p>
    <w:p w14:paraId="55E6417F" w14:textId="558AA9C5" w:rsidR="005D19BC" w:rsidRPr="005D19BC" w:rsidRDefault="00CF53CE" w:rsidP="005D19BC">
      <w:pPr>
        <w:ind w:left="568" w:hanging="284"/>
        <w:rPr>
          <w:rFonts w:eastAsia="SimSun"/>
        </w:rPr>
      </w:pPr>
      <w:ins w:id="193" w:author="Nair, Suresh P. (Nokia - US/Murray Hill)" w:date="2020-03-29T16:43:00Z">
        <w:r>
          <w:rPr>
            <w:rFonts w:eastAsia="SimSun"/>
          </w:rPr>
          <w:t>2</w:t>
        </w:r>
      </w:ins>
      <w:del w:id="194" w:author="Nair, Suresh P. (Nokia - US/Murray Hill)" w:date="2020-03-29T16:43:00Z">
        <w:r w:rsidR="005D19BC" w:rsidRPr="005D19BC" w:rsidDel="00CF53CE">
          <w:rPr>
            <w:rFonts w:eastAsia="SimSun"/>
          </w:rPr>
          <w:delText>3</w:delText>
        </w:r>
      </w:del>
      <w:r w:rsidR="005D19BC" w:rsidRPr="005D19BC">
        <w:rPr>
          <w:rFonts w:eastAsia="SimSun"/>
        </w:rPr>
        <w:t>.</w:t>
      </w:r>
      <w:r w:rsidR="005D19BC" w:rsidRPr="005D19BC">
        <w:rPr>
          <w:rFonts w:eastAsia="SimSun"/>
        </w:rPr>
        <w:tab/>
        <w:t xml:space="preserve">The AUSF requests UDM for the AMF serving the UE using the Nudm_UECM_Get (GPSI, AMF Registration) service operation. The UDM provides the AUSF with the AMF ID of the AMF serving the UE.  </w:t>
      </w:r>
    </w:p>
    <w:p w14:paraId="7D6B83B1" w14:textId="121034FD" w:rsidR="005D19BC" w:rsidRPr="005D19BC" w:rsidRDefault="00F53852" w:rsidP="005D19BC">
      <w:pPr>
        <w:ind w:left="568" w:hanging="284"/>
        <w:rPr>
          <w:rFonts w:eastAsia="SimSun"/>
        </w:rPr>
      </w:pPr>
      <w:ins w:id="195" w:author="Nair, Suresh P. (Nokia - US/Murray Hill)" w:date="2020-03-29T16:49:00Z">
        <w:r>
          <w:rPr>
            <w:rFonts w:eastAsia="SimSun"/>
          </w:rPr>
          <w:t>3</w:t>
        </w:r>
      </w:ins>
      <w:del w:id="196" w:author="Nair, Suresh P. (Nokia - US/Murray Hill)" w:date="2020-03-29T16:49:00Z">
        <w:r w:rsidR="005D19BC" w:rsidRPr="005D19BC" w:rsidDel="00F53852">
          <w:rPr>
            <w:rFonts w:eastAsia="SimSun"/>
          </w:rPr>
          <w:delText>4</w:delText>
        </w:r>
      </w:del>
      <w:r w:rsidR="005D19BC" w:rsidRPr="005D19BC">
        <w:rPr>
          <w:rFonts w:eastAsia="SimSun"/>
        </w:rPr>
        <w:t>.</w:t>
      </w:r>
      <w:r w:rsidR="005D19BC" w:rsidRPr="005D19BC">
        <w:rPr>
          <w:rFonts w:eastAsia="SimSun"/>
        </w:rPr>
        <w:tab/>
        <w:t xml:space="preserve">The </w:t>
      </w:r>
      <w:del w:id="197" w:author="Nair, Suresh P. (Nokia - US/Murray Hill)" w:date="2020-04-02T17:33:00Z">
        <w:r w:rsidR="005D19BC" w:rsidRPr="005D19BC" w:rsidDel="00403C19">
          <w:rPr>
            <w:rFonts w:eastAsia="SimSun"/>
          </w:rPr>
          <w:delText>AUS</w:delText>
        </w:r>
      </w:del>
      <w:ins w:id="198" w:author="Nair, Suresh P. (Nokia - US/Murray Hill)" w:date="2020-04-02T17:33:00Z">
        <w:r w:rsidR="00403C19">
          <w:rPr>
            <w:rFonts w:eastAsia="SimSun"/>
          </w:rPr>
          <w:t>NSSAA</w:t>
        </w:r>
      </w:ins>
      <w:r w:rsidR="005D19BC" w:rsidRPr="005D19BC">
        <w:rPr>
          <w:rFonts w:eastAsia="SimSun"/>
        </w:rPr>
        <w:t xml:space="preserve">F request the relevant AMF to revoke the S-NSSAI authorization for the UE using the </w:t>
      </w:r>
      <w:proofErr w:type="spellStart"/>
      <w:r w:rsidR="005D19BC" w:rsidRPr="005D19BC">
        <w:rPr>
          <w:rFonts w:eastAsia="SimSun"/>
        </w:rPr>
        <w:t>N</w:t>
      </w:r>
      <w:ins w:id="199" w:author="Nair, Suresh P. (Nokia - US/Murray Hill)" w:date="2020-04-15T17:42:00Z">
        <w:r w:rsidR="001D5569">
          <w:rPr>
            <w:rFonts w:eastAsia="SimSun"/>
          </w:rPr>
          <w:t>ssaa</w:t>
        </w:r>
      </w:ins>
      <w:del w:id="200" w:author="Nair, Suresh P. (Nokia - US/Murray Hill)" w:date="2020-04-15T17:42:00Z">
        <w:r w:rsidR="005D19BC" w:rsidRPr="005D19BC" w:rsidDel="001D5569">
          <w:rPr>
            <w:rFonts w:eastAsia="SimSun"/>
          </w:rPr>
          <w:delText>aus</w:delText>
        </w:r>
      </w:del>
      <w:r w:rsidR="005D19BC" w:rsidRPr="005D19BC">
        <w:rPr>
          <w:rFonts w:eastAsia="SimSun"/>
        </w:rPr>
        <w:t>f_NSSAA_RevocationNotification</w:t>
      </w:r>
      <w:proofErr w:type="spellEnd"/>
      <w:r w:rsidR="005D19BC" w:rsidRPr="005D19BC">
        <w:rPr>
          <w:rFonts w:eastAsia="SimSun"/>
        </w:rPr>
        <w:t xml:space="preserve"> service operation. </w:t>
      </w:r>
    </w:p>
    <w:p w14:paraId="20A82659" w14:textId="4C5B9FE2" w:rsidR="005D19BC" w:rsidRPr="005D19BC" w:rsidDel="004A1780" w:rsidRDefault="005D19BC" w:rsidP="005D19BC">
      <w:pPr>
        <w:ind w:left="567"/>
        <w:rPr>
          <w:del w:id="201" w:author="Lei Zhongding (Zander)" w:date="2020-01-17T14:28:00Z"/>
          <w:rFonts w:eastAsia="SimSun"/>
        </w:rPr>
      </w:pPr>
      <w:del w:id="202" w:author="Lei Zhongding (Zander)" w:date="2020-01-17T14:28:00Z">
        <w:r w:rsidRPr="005D19BC" w:rsidDel="004A1780">
          <w:rPr>
            <w:rFonts w:eastAsia="SimSun"/>
          </w:rPr>
          <w:delText xml:space="preserve">The AMF is implicitly subscribed to receive Nausf_NSSAA_RevocationNotification service operations. The AUSF may discover the Callback URI for the Nausf_NSSAA_RevocationNotification service operation exposed by the AMF via the NRF.  </w:delText>
        </w:r>
      </w:del>
    </w:p>
    <w:p w14:paraId="6DD3E059" w14:textId="77777777" w:rsidR="005D19BC" w:rsidRPr="005D19BC" w:rsidRDefault="005D19BC" w:rsidP="005D19BC">
      <w:pPr>
        <w:ind w:left="851" w:hanging="284"/>
        <w:rPr>
          <w:rFonts w:eastAsia="SimSun"/>
        </w:rPr>
      </w:pPr>
      <w:r w:rsidRPr="005D19BC">
        <w:rPr>
          <w:rFonts w:eastAsia="SimSun"/>
        </w:rPr>
        <w:t>The AMF acknowledges the Notification of Revocation request.</w:t>
      </w:r>
    </w:p>
    <w:p w14:paraId="7452A320" w14:textId="2A076E69" w:rsidR="005D19BC" w:rsidRPr="005D19BC" w:rsidRDefault="00F53852" w:rsidP="005D19BC">
      <w:pPr>
        <w:ind w:left="568" w:hanging="284"/>
        <w:rPr>
          <w:rFonts w:eastAsia="SimSun"/>
        </w:rPr>
      </w:pPr>
      <w:ins w:id="203" w:author="Nair, Suresh P. (Nokia - US/Murray Hill)" w:date="2020-03-29T16:50:00Z">
        <w:r>
          <w:rPr>
            <w:rFonts w:eastAsia="SimSun"/>
          </w:rPr>
          <w:t>4</w:t>
        </w:r>
      </w:ins>
      <w:del w:id="204" w:author="Nair, Suresh P. (Nokia - US/Murray Hill)" w:date="2020-03-29T16:50:00Z">
        <w:r w:rsidR="005D19BC" w:rsidRPr="005D19BC" w:rsidDel="00F53852">
          <w:rPr>
            <w:rFonts w:eastAsia="SimSun"/>
          </w:rPr>
          <w:delText>5</w:delText>
        </w:r>
      </w:del>
      <w:r w:rsidR="005D19BC" w:rsidRPr="005D19BC">
        <w:rPr>
          <w:rFonts w:eastAsia="SimSun"/>
        </w:rPr>
        <w:t>.</w:t>
      </w:r>
      <w:r w:rsidR="005D19BC" w:rsidRPr="005D19BC">
        <w:rPr>
          <w:rFonts w:eastAsia="SimSun"/>
        </w:rPr>
        <w:tab/>
        <w:t xml:space="preserve">The AMF </w:t>
      </w:r>
      <w:ins w:id="205" w:author="Lei Zhongding (Zander)" w:date="2020-03-05T18:57:00Z">
        <w:r w:rsidR="002D039E">
          <w:rPr>
            <w:rFonts w:eastAsia="SimSun"/>
          </w:rPr>
          <w:t xml:space="preserve">sends </w:t>
        </w:r>
      </w:ins>
      <w:del w:id="206" w:author="Lei Zhongding (Zander)" w:date="2020-03-05T18:57:00Z">
        <w:r w:rsidR="005D19BC" w:rsidRPr="005D19BC" w:rsidDel="002D039E">
          <w:rPr>
            <w:rFonts w:eastAsia="SimSun"/>
          </w:rPr>
          <w:delText xml:space="preserve">updates </w:delText>
        </w:r>
      </w:del>
      <w:r w:rsidR="005D19BC" w:rsidRPr="005D19BC">
        <w:rPr>
          <w:rFonts w:eastAsia="SimSun"/>
        </w:rPr>
        <w:t xml:space="preserve">the UE </w:t>
      </w:r>
      <w:del w:id="207" w:author="Lei Zhongding (Zander)" w:date="2020-03-05T18:58:00Z">
        <w:r w:rsidR="005D19BC" w:rsidRPr="005D19BC" w:rsidDel="002D039E">
          <w:rPr>
            <w:rFonts w:eastAsia="SimSun"/>
          </w:rPr>
          <w:delText xml:space="preserve">configuration </w:delText>
        </w:r>
      </w:del>
      <w:ins w:id="208" w:author="Lei Zhongding (Zander)" w:date="2020-03-05T18:58:00Z">
        <w:r w:rsidR="002D039E">
          <w:rPr>
            <w:rFonts w:eastAsia="SimSun"/>
          </w:rPr>
          <w:t>C</w:t>
        </w:r>
        <w:r w:rsidR="002D039E" w:rsidRPr="005D19BC">
          <w:rPr>
            <w:rFonts w:eastAsia="SimSun"/>
          </w:rPr>
          <w:t xml:space="preserve">onfiguration </w:t>
        </w:r>
      </w:ins>
      <w:ins w:id="209" w:author="Lei Zhongding (Zander)" w:date="2020-03-05T18:57:00Z">
        <w:r w:rsidR="002D039E">
          <w:rPr>
            <w:rFonts w:eastAsia="SimSun"/>
          </w:rPr>
          <w:t xml:space="preserve">Update message </w:t>
        </w:r>
      </w:ins>
      <w:r w:rsidR="005D19BC" w:rsidRPr="005D19BC">
        <w:rPr>
          <w:rFonts w:eastAsia="SimSun"/>
        </w:rPr>
        <w:t xml:space="preserve">to revoke the S-NSSAI from the current Allowed NSSAI, for any Access Type for which Network Slice Specific Authentication and </w:t>
      </w:r>
      <w:r w:rsidR="005D19BC" w:rsidRPr="005D19BC">
        <w:rPr>
          <w:rFonts w:eastAsia="SimSun"/>
        </w:rPr>
        <w:lastRenderedPageBreak/>
        <w:t>Authorization had been successfully run on this S-NSSAI.</w:t>
      </w:r>
      <w:del w:id="210" w:author="Lei Zhongding (Zander)" w:date="2020-03-05T18:58:00Z">
        <w:r w:rsidR="005D19BC" w:rsidRPr="005D19BC" w:rsidDel="002D039E">
          <w:rPr>
            <w:rFonts w:eastAsia="SimSun"/>
          </w:rPr>
          <w:delText xml:space="preserve"> The UE Configuration Update may include a request to Register if the AMF needs to be re-allocated</w:delText>
        </w:r>
      </w:del>
      <w:r w:rsidR="005D19BC" w:rsidRPr="005D19BC">
        <w:rPr>
          <w:rFonts w:eastAsia="SimSun"/>
        </w:rPr>
        <w:t>. The AMF provides a new Allowed NSSAI to the UE by removing the S-NSSAI for which authorization has been revoked. The AMF provides new rejected NSSAIs to the UE including the S-NSSAI for which authorization has been revoked.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subclause </w:t>
      </w:r>
      <w:r w:rsidR="005D19BC" w:rsidRPr="0066429B">
        <w:rPr>
          <w:rFonts w:eastAsia="SimSun"/>
        </w:rPr>
        <w:t>4.2.2.3.3</w:t>
      </w:r>
      <w:r w:rsidR="005D19BC" w:rsidRPr="005D19BC">
        <w:rPr>
          <w:rFonts w:eastAsia="SimSun"/>
        </w:rPr>
        <w:t xml:space="preserve"> in TS 23.502 [8], and it shall include in the explicit De-Registration Request message the list of Rejected S-NSSAIs, each of them with the appropriate rejection cause value.</w:t>
      </w:r>
    </w:p>
    <w:p w14:paraId="2148F8F0" w14:textId="77777777" w:rsidR="005D19BC" w:rsidRPr="005D19BC" w:rsidRDefault="005D19BC" w:rsidP="005D19BC">
      <w:pPr>
        <w:rPr>
          <w:rFonts w:eastAsia="SimSun"/>
        </w:rPr>
      </w:pPr>
    </w:p>
    <w:p w14:paraId="20CA0CEF" w14:textId="77777777" w:rsidR="00C5632A" w:rsidRDefault="00C5632A" w:rsidP="00C5632A">
      <w:pPr>
        <w:spacing w:after="0"/>
        <w:rPr>
          <w:noProof/>
        </w:rPr>
      </w:pPr>
    </w:p>
    <w:p w14:paraId="025EFCA0" w14:textId="713DAE51" w:rsidR="00C5632A" w:rsidRDefault="00C5632A" w:rsidP="00C5632A">
      <w:pPr>
        <w:spacing w:after="0"/>
        <w:rPr>
          <w:noProof/>
          <w:color w:val="0070C0"/>
        </w:rPr>
      </w:pPr>
      <w:r w:rsidRPr="00C5632A">
        <w:rPr>
          <w:noProof/>
          <w:color w:val="0070C0"/>
        </w:rPr>
        <w:t xml:space="preserve">******************************************* End of </w:t>
      </w:r>
      <w:r w:rsidR="0074410B">
        <w:rPr>
          <w:noProof/>
          <w:color w:val="0070C0"/>
        </w:rPr>
        <w:t>1</w:t>
      </w:r>
      <w:r w:rsidR="0074410B" w:rsidRPr="0074410B">
        <w:rPr>
          <w:noProof/>
          <w:color w:val="0070C0"/>
          <w:vertAlign w:val="superscript"/>
        </w:rPr>
        <w:t>st</w:t>
      </w:r>
      <w:r w:rsidR="0074410B">
        <w:rPr>
          <w:noProof/>
          <w:color w:val="0070C0"/>
        </w:rPr>
        <w:t xml:space="preserve"> </w:t>
      </w:r>
      <w:r w:rsidRPr="00C5632A">
        <w:rPr>
          <w:noProof/>
          <w:color w:val="0070C0"/>
        </w:rPr>
        <w:t>change *********************************</w:t>
      </w:r>
    </w:p>
    <w:p w14:paraId="05D64037" w14:textId="104E9A2D"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START OF </w:t>
      </w:r>
      <w:r w:rsidR="007B0D6F">
        <w:rPr>
          <w:rFonts w:eastAsia="SimSun" w:cs="Arial"/>
          <w:noProof/>
        </w:rPr>
        <w:t>2n</w:t>
      </w:r>
      <w:r>
        <w:rPr>
          <w:rFonts w:eastAsia="SimSun" w:cs="Arial"/>
          <w:noProof/>
        </w:rPr>
        <w:t>d</w:t>
      </w:r>
      <w:r w:rsidRPr="0074410B">
        <w:rPr>
          <w:rFonts w:eastAsia="SimSun" w:cs="Arial"/>
          <w:noProof/>
        </w:rPr>
        <w:t xml:space="preserve"> CHANGES</w:t>
      </w:r>
      <w:r w:rsidRPr="0074410B">
        <w:rPr>
          <w:rFonts w:eastAsia="SimSun" w:cs="Arial"/>
          <w:noProof/>
        </w:rPr>
        <w:tab/>
        <w:t>***</w:t>
      </w:r>
    </w:p>
    <w:p w14:paraId="076A1F07" w14:textId="69D76EE6" w:rsidR="004E1434" w:rsidRPr="00B76FB2" w:rsidRDefault="004E1434" w:rsidP="004E1434">
      <w:pPr>
        <w:pStyle w:val="Heading2"/>
        <w:rPr>
          <w:lang w:eastAsia="x-none"/>
        </w:rPr>
      </w:pPr>
      <w:ins w:id="211" w:author="Author">
        <w:r>
          <w:t>14.X</w:t>
        </w:r>
        <w:r>
          <w:tab/>
          <w:t xml:space="preserve">Services provided by </w:t>
        </w:r>
      </w:ins>
      <w:ins w:id="212" w:author="Nair, Suresh P. (Nokia - US/Murray Hill)" w:date="2020-04-15T18:15:00Z">
        <w:r w:rsidR="007B0D6F">
          <w:t>NSSAAF</w:t>
        </w:r>
      </w:ins>
      <w:ins w:id="213" w:author="Author">
        <w:del w:id="214" w:author="Nair, Suresh P. (Nokia - US/Murray Hill)" w:date="2020-04-15T18:15:00Z">
          <w:r w:rsidDel="007B0D6F">
            <w:delText>AAA-</w:delText>
          </w:r>
          <w:commentRangeStart w:id="215"/>
          <w:r w:rsidDel="007B0D6F">
            <w:delText>IWF</w:delText>
          </w:r>
        </w:del>
      </w:ins>
      <w:commentRangeEnd w:id="215"/>
      <w:r w:rsidR="000E6730">
        <w:rPr>
          <w:rStyle w:val="CommentReference"/>
          <w:rFonts w:ascii="Times New Roman" w:hAnsi="Times New Roman"/>
        </w:rPr>
        <w:commentReference w:id="215"/>
      </w:r>
    </w:p>
    <w:p w14:paraId="0D3506FE" w14:textId="791E421B" w:rsidR="004E1434" w:rsidRPr="0074410B" w:rsidRDefault="004E1434" w:rsidP="004E1434">
      <w:pPr>
        <w:keepNext/>
        <w:keepLines/>
        <w:spacing w:before="120"/>
        <w:ind w:left="1134" w:hanging="1134"/>
        <w:outlineLvl w:val="2"/>
        <w:rPr>
          <w:rFonts w:ascii="Arial" w:eastAsia="SimSun" w:hAnsi="Arial"/>
          <w:sz w:val="28"/>
        </w:rPr>
      </w:pPr>
      <w:bookmarkStart w:id="216" w:name="_Toc19634895"/>
      <w:r w:rsidRPr="0074410B">
        <w:rPr>
          <w:rFonts w:ascii="Arial" w:eastAsia="SimSun" w:hAnsi="Arial"/>
          <w:sz w:val="28"/>
        </w:rPr>
        <w:t>14.</w:t>
      </w:r>
      <w:ins w:id="217" w:author="Author">
        <w:r>
          <w:rPr>
            <w:rFonts w:ascii="Arial" w:eastAsia="SimSun" w:hAnsi="Arial"/>
            <w:sz w:val="28"/>
          </w:rPr>
          <w:t>X</w:t>
        </w:r>
      </w:ins>
      <w:del w:id="218" w:author="Author">
        <w:r w:rsidRPr="0074410B" w:rsidDel="00AB625C">
          <w:rPr>
            <w:rFonts w:ascii="Arial" w:eastAsia="SimSun" w:hAnsi="Arial"/>
            <w:sz w:val="28"/>
          </w:rPr>
          <w:delText>1</w:delText>
        </w:r>
      </w:del>
      <w:r w:rsidRPr="0074410B">
        <w:rPr>
          <w:rFonts w:ascii="Arial" w:eastAsia="SimSun" w:hAnsi="Arial"/>
          <w:sz w:val="28"/>
        </w:rPr>
        <w:t>.</w:t>
      </w:r>
      <w:ins w:id="219" w:author="Author">
        <w:r>
          <w:rPr>
            <w:rFonts w:ascii="Arial" w:eastAsia="SimSun" w:hAnsi="Arial"/>
            <w:sz w:val="28"/>
          </w:rPr>
          <w:t>1</w:t>
        </w:r>
      </w:ins>
      <w:del w:id="220" w:author="Author">
        <w:r w:rsidRPr="0074410B" w:rsidDel="00AB625C">
          <w:rPr>
            <w:rFonts w:ascii="Arial" w:eastAsia="SimSun" w:hAnsi="Arial"/>
            <w:sz w:val="28"/>
          </w:rPr>
          <w:delText>X</w:delText>
        </w:r>
      </w:del>
      <w:r w:rsidRPr="0074410B">
        <w:rPr>
          <w:rFonts w:ascii="Arial" w:eastAsia="SimSun" w:hAnsi="Arial"/>
          <w:sz w:val="28"/>
        </w:rPr>
        <w:tab/>
      </w:r>
      <w:proofErr w:type="spellStart"/>
      <w:r w:rsidRPr="0074410B">
        <w:rPr>
          <w:rFonts w:ascii="Arial" w:eastAsia="SimSun" w:hAnsi="Arial"/>
          <w:sz w:val="28"/>
        </w:rPr>
        <w:t>N</w:t>
      </w:r>
      <w:ins w:id="221" w:author="Nair, Suresh P. (Nokia - US/Murray Hill)" w:date="2020-04-15T18:14:00Z">
        <w:r w:rsidR="007B0D6F">
          <w:rPr>
            <w:rFonts w:ascii="Arial" w:eastAsia="SimSun" w:hAnsi="Arial"/>
            <w:sz w:val="28"/>
          </w:rPr>
          <w:t>ssaaf</w:t>
        </w:r>
      </w:ins>
      <w:ins w:id="222" w:author="Author">
        <w:del w:id="223" w:author="Nair, Suresh P. (Nokia - US/Murray Hill)" w:date="2020-04-15T18:14:00Z">
          <w:r w:rsidDel="007B0D6F">
            <w:rPr>
              <w:rFonts w:ascii="Arial" w:eastAsia="SimSun" w:hAnsi="Arial"/>
              <w:sz w:val="28"/>
            </w:rPr>
            <w:delText>aaa</w:delText>
          </w:r>
        </w:del>
      </w:ins>
      <w:del w:id="224" w:author="Author">
        <w:r w:rsidRPr="0074410B" w:rsidDel="00AB625C">
          <w:rPr>
            <w:rFonts w:ascii="Arial" w:eastAsia="SimSun" w:hAnsi="Arial"/>
            <w:sz w:val="28"/>
          </w:rPr>
          <w:delText>ausf</w:delText>
        </w:r>
      </w:del>
      <w:r w:rsidRPr="0074410B">
        <w:rPr>
          <w:rFonts w:ascii="Arial" w:eastAsia="SimSun" w:hAnsi="Arial"/>
          <w:sz w:val="28"/>
        </w:rPr>
        <w:t>_NSSAA</w:t>
      </w:r>
      <w:proofErr w:type="spellEnd"/>
      <w:r w:rsidRPr="0074410B">
        <w:rPr>
          <w:rFonts w:ascii="Arial" w:eastAsia="SimSun" w:hAnsi="Arial"/>
          <w:sz w:val="28"/>
        </w:rPr>
        <w:t xml:space="preserve"> service</w:t>
      </w:r>
      <w:bookmarkEnd w:id="216"/>
      <w:r w:rsidRPr="0074410B">
        <w:rPr>
          <w:rFonts w:ascii="Arial" w:eastAsia="SimSun" w:hAnsi="Arial"/>
          <w:sz w:val="28"/>
        </w:rPr>
        <w:t>s</w:t>
      </w:r>
    </w:p>
    <w:p w14:paraId="465A01A2" w14:textId="77777777" w:rsidR="004E1434" w:rsidRPr="0074410B" w:rsidDel="00AB625C" w:rsidRDefault="004E1434" w:rsidP="004E1434">
      <w:pPr>
        <w:rPr>
          <w:del w:id="225" w:author="Author"/>
          <w:rFonts w:eastAsia="SimSun"/>
        </w:rPr>
      </w:pPr>
      <w:del w:id="226" w:author="Author">
        <w:r w:rsidRPr="0074410B" w:rsidDel="00AB625C">
          <w:rPr>
            <w:rFonts w:eastAsia="SimSun"/>
          </w:rPr>
          <w:delText>Editor’s Note: This clause needs further alignment with SA2.</w:delText>
        </w:r>
      </w:del>
    </w:p>
    <w:p w14:paraId="05FD8902" w14:textId="7120978B" w:rsidR="004E1434" w:rsidRPr="0074410B" w:rsidRDefault="004E1434" w:rsidP="004E1434">
      <w:pPr>
        <w:rPr>
          <w:rFonts w:eastAsia="SimSun"/>
        </w:rPr>
      </w:pPr>
      <w:r w:rsidRPr="0074410B">
        <w:rPr>
          <w:rFonts w:eastAsia="SimSun"/>
        </w:rPr>
        <w:t xml:space="preserve">The following table illustrates the security related services for Network Slice Specific Authentication and Authorisation that </w:t>
      </w:r>
      <w:ins w:id="227" w:author="Nair, Suresh P. (Nokia - US/Murray Hill)" w:date="2020-04-15T18:14:00Z">
        <w:r w:rsidR="007B0D6F">
          <w:rPr>
            <w:rFonts w:eastAsia="SimSun"/>
          </w:rPr>
          <w:t>NSSAAF</w:t>
        </w:r>
      </w:ins>
      <w:ins w:id="228" w:author="Author">
        <w:del w:id="229" w:author="Nair, Suresh P. (Nokia - US/Murray Hill)" w:date="2020-04-15T18:14:00Z">
          <w:r w:rsidDel="007B0D6F">
            <w:rPr>
              <w:rFonts w:eastAsia="SimSun"/>
            </w:rPr>
            <w:delText>AAA-IWF</w:delText>
          </w:r>
        </w:del>
      </w:ins>
      <w:del w:id="230" w:author="Author">
        <w:r w:rsidRPr="0074410B" w:rsidDel="00AB625C">
          <w:rPr>
            <w:rFonts w:eastAsia="SimSun"/>
          </w:rPr>
          <w:delText>AUSF</w:delText>
        </w:r>
      </w:del>
      <w:r w:rsidRPr="0074410B">
        <w:rPr>
          <w:rFonts w:eastAsia="SimSun"/>
        </w:rPr>
        <w:t xml:space="preserve"> provides.</w:t>
      </w:r>
    </w:p>
    <w:p w14:paraId="6A7DCD71" w14:textId="4B954160" w:rsidR="004E1434" w:rsidRPr="0074410B" w:rsidRDefault="004E1434" w:rsidP="004E1434">
      <w:pPr>
        <w:keepNext/>
        <w:keepLines/>
        <w:spacing w:before="60"/>
        <w:jc w:val="center"/>
        <w:rPr>
          <w:rFonts w:ascii="Arial" w:eastAsia="SimSun" w:hAnsi="Arial"/>
          <w:b/>
        </w:rPr>
      </w:pPr>
      <w:r w:rsidRPr="0074410B">
        <w:rPr>
          <w:rFonts w:ascii="Arial" w:eastAsia="SimSun" w:hAnsi="Arial"/>
          <w:b/>
        </w:rPr>
        <w:t xml:space="preserve">Table 14.1.3-1: NF services for the NSSAA service provided by </w:t>
      </w:r>
      <w:ins w:id="231" w:author="Nair, Suresh P. (Nokia - US/Murray Hill)" w:date="2020-04-15T18:13:00Z">
        <w:r w:rsidR="007B0D6F">
          <w:rPr>
            <w:rFonts w:ascii="Arial" w:eastAsia="SimSun" w:hAnsi="Arial"/>
            <w:b/>
          </w:rPr>
          <w:t>NSSAAF</w:t>
        </w:r>
      </w:ins>
      <w:ins w:id="232" w:author="Author">
        <w:del w:id="233" w:author="Nair, Suresh P. (Nokia - US/Murray Hill)" w:date="2020-04-15T18:13:00Z">
          <w:r w:rsidDel="007B0D6F">
            <w:rPr>
              <w:rFonts w:ascii="Arial" w:eastAsia="SimSun" w:hAnsi="Arial"/>
              <w:b/>
            </w:rPr>
            <w:delText>AAA-IWF</w:delText>
          </w:r>
        </w:del>
      </w:ins>
      <w:del w:id="234" w:author="Author">
        <w:r w:rsidRPr="0074410B" w:rsidDel="00AB625C">
          <w:rPr>
            <w:rFonts w:ascii="Arial" w:eastAsia="SimSun" w:hAnsi="Arial"/>
            <w:b/>
          </w:rPr>
          <w:delText>AUSF</w:delText>
        </w:r>
      </w:del>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2552"/>
        <w:gridCol w:w="2409"/>
      </w:tblGrid>
      <w:tr w:rsidR="004E1434" w:rsidRPr="0074410B" w14:paraId="182CDFBF" w14:textId="77777777" w:rsidTr="00B4715B">
        <w:tc>
          <w:tcPr>
            <w:tcW w:w="1984" w:type="dxa"/>
            <w:tcBorders>
              <w:bottom w:val="single" w:sz="4" w:space="0" w:color="auto"/>
            </w:tcBorders>
          </w:tcPr>
          <w:p w14:paraId="773F5F55"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Name</w:t>
            </w:r>
          </w:p>
        </w:tc>
        <w:tc>
          <w:tcPr>
            <w:tcW w:w="2410" w:type="dxa"/>
          </w:tcPr>
          <w:p w14:paraId="553946A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Service Operations</w:t>
            </w:r>
          </w:p>
        </w:tc>
        <w:tc>
          <w:tcPr>
            <w:tcW w:w="2552" w:type="dxa"/>
          </w:tcPr>
          <w:p w14:paraId="11592C00"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Operation Semantics</w:t>
            </w:r>
          </w:p>
        </w:tc>
        <w:tc>
          <w:tcPr>
            <w:tcW w:w="2409" w:type="dxa"/>
          </w:tcPr>
          <w:p w14:paraId="24F9A49D" w14:textId="77777777" w:rsidR="004E1434" w:rsidRPr="0074410B" w:rsidRDefault="004E1434" w:rsidP="00B4715B">
            <w:pPr>
              <w:keepNext/>
              <w:keepLines/>
              <w:spacing w:after="0"/>
              <w:jc w:val="center"/>
              <w:rPr>
                <w:rFonts w:ascii="Arial" w:eastAsia="SimSun" w:hAnsi="Arial"/>
                <w:b/>
                <w:sz w:val="18"/>
              </w:rPr>
            </w:pPr>
            <w:r w:rsidRPr="0074410B">
              <w:rPr>
                <w:rFonts w:ascii="Arial" w:eastAsia="SimSun" w:hAnsi="Arial"/>
                <w:b/>
                <w:sz w:val="18"/>
              </w:rPr>
              <w:t>Example Consumer(s)</w:t>
            </w:r>
          </w:p>
        </w:tc>
      </w:tr>
      <w:tr w:rsidR="004E1434" w:rsidRPr="0074410B" w14:paraId="32B14691" w14:textId="77777777" w:rsidTr="00B4715B">
        <w:tc>
          <w:tcPr>
            <w:tcW w:w="1984" w:type="dxa"/>
            <w:vMerge w:val="restart"/>
          </w:tcPr>
          <w:p w14:paraId="0C906B85" w14:textId="5910E72E"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N</w:t>
            </w:r>
            <w:ins w:id="235" w:author="Nair, Suresh P. (Nokia - US/Murray Hill)" w:date="2020-04-15T18:14:00Z">
              <w:r w:rsidR="007B0D6F">
                <w:rPr>
                  <w:rFonts w:ascii="Arial" w:eastAsia="SimSun" w:hAnsi="Arial"/>
                  <w:sz w:val="18"/>
                </w:rPr>
                <w:t>ssaaf</w:t>
              </w:r>
            </w:ins>
            <w:ins w:id="236" w:author="Author">
              <w:del w:id="237" w:author="Nair, Suresh P. (Nokia - US/Murray Hill)" w:date="2020-04-15T18:14:00Z">
                <w:r w:rsidDel="007B0D6F">
                  <w:rPr>
                    <w:rFonts w:ascii="Arial" w:eastAsia="SimSun" w:hAnsi="Arial"/>
                    <w:sz w:val="18"/>
                  </w:rPr>
                  <w:delText>aaa</w:delText>
                </w:r>
              </w:del>
            </w:ins>
            <w:del w:id="238" w:author="Author">
              <w:r w:rsidRPr="0074410B" w:rsidDel="00AB625C">
                <w:rPr>
                  <w:rFonts w:ascii="Arial" w:eastAsia="SimSun" w:hAnsi="Arial"/>
                  <w:sz w:val="18"/>
                </w:rPr>
                <w:delText>ausf</w:delText>
              </w:r>
            </w:del>
            <w:r w:rsidRPr="0074410B">
              <w:rPr>
                <w:rFonts w:ascii="Arial" w:eastAsia="SimSun" w:hAnsi="Arial"/>
                <w:sz w:val="18"/>
              </w:rPr>
              <w:t>_NSSAA</w:t>
            </w:r>
            <w:proofErr w:type="spellEnd"/>
          </w:p>
          <w:p w14:paraId="1B798B96" w14:textId="77777777" w:rsidR="004E1434" w:rsidRPr="0074410B" w:rsidRDefault="004E1434" w:rsidP="00B4715B">
            <w:pPr>
              <w:keepNext/>
              <w:keepLines/>
              <w:spacing w:after="0"/>
              <w:jc w:val="center"/>
              <w:rPr>
                <w:rFonts w:ascii="Arial" w:eastAsia="SimSun" w:hAnsi="Arial"/>
                <w:sz w:val="18"/>
              </w:rPr>
            </w:pPr>
          </w:p>
        </w:tc>
        <w:tc>
          <w:tcPr>
            <w:tcW w:w="2410" w:type="dxa"/>
          </w:tcPr>
          <w:p w14:paraId="20ECAAC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Authenticate</w:t>
            </w:r>
          </w:p>
        </w:tc>
        <w:tc>
          <w:tcPr>
            <w:tcW w:w="2552" w:type="dxa"/>
          </w:tcPr>
          <w:p w14:paraId="32611B84"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Request/Response</w:t>
            </w:r>
          </w:p>
        </w:tc>
        <w:tc>
          <w:tcPr>
            <w:tcW w:w="2409" w:type="dxa"/>
          </w:tcPr>
          <w:p w14:paraId="526974C3"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3C86C442" w14:textId="77777777" w:rsidTr="00B4715B">
        <w:tc>
          <w:tcPr>
            <w:tcW w:w="1984" w:type="dxa"/>
            <w:vMerge/>
          </w:tcPr>
          <w:p w14:paraId="55ECE777" w14:textId="77777777" w:rsidR="004E1434" w:rsidRPr="0074410B" w:rsidRDefault="004E1434" w:rsidP="00B4715B">
            <w:pPr>
              <w:keepNext/>
              <w:keepLines/>
              <w:spacing w:after="0"/>
              <w:jc w:val="center"/>
              <w:rPr>
                <w:rFonts w:ascii="Arial" w:eastAsia="SimSun" w:hAnsi="Arial"/>
                <w:sz w:val="18"/>
              </w:rPr>
            </w:pPr>
          </w:p>
        </w:tc>
        <w:tc>
          <w:tcPr>
            <w:tcW w:w="2410" w:type="dxa"/>
          </w:tcPr>
          <w:p w14:paraId="7C78A24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Re-</w:t>
            </w:r>
            <w:proofErr w:type="spellStart"/>
            <w:r w:rsidRPr="0074410B">
              <w:rPr>
                <w:rFonts w:ascii="Arial" w:eastAsia="SimSun" w:hAnsi="Arial"/>
                <w:sz w:val="18"/>
              </w:rPr>
              <w:t>AuthenticationNotification</w:t>
            </w:r>
            <w:proofErr w:type="spellEnd"/>
          </w:p>
        </w:tc>
        <w:tc>
          <w:tcPr>
            <w:tcW w:w="2552" w:type="dxa"/>
          </w:tcPr>
          <w:p w14:paraId="3AF7A7F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Notify</w:t>
            </w:r>
          </w:p>
        </w:tc>
        <w:tc>
          <w:tcPr>
            <w:tcW w:w="2409" w:type="dxa"/>
          </w:tcPr>
          <w:p w14:paraId="49F44EFB"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r w:rsidR="004E1434" w:rsidRPr="0074410B" w14:paraId="2E0F9782" w14:textId="77777777" w:rsidTr="00B4715B">
        <w:tc>
          <w:tcPr>
            <w:tcW w:w="1984" w:type="dxa"/>
            <w:vMerge/>
          </w:tcPr>
          <w:p w14:paraId="1923DFFC" w14:textId="77777777" w:rsidR="004E1434" w:rsidRPr="0074410B" w:rsidRDefault="004E1434" w:rsidP="00B4715B">
            <w:pPr>
              <w:keepNext/>
              <w:keepLines/>
              <w:spacing w:after="0"/>
              <w:jc w:val="center"/>
              <w:rPr>
                <w:rFonts w:ascii="Arial" w:eastAsia="SimSun" w:hAnsi="Arial"/>
                <w:sz w:val="18"/>
              </w:rPr>
            </w:pPr>
          </w:p>
        </w:tc>
        <w:tc>
          <w:tcPr>
            <w:tcW w:w="2410" w:type="dxa"/>
          </w:tcPr>
          <w:p w14:paraId="10548F61" w14:textId="77777777" w:rsidR="004E1434" w:rsidRPr="0074410B" w:rsidRDefault="004E1434" w:rsidP="00B4715B">
            <w:pPr>
              <w:keepNext/>
              <w:keepLines/>
              <w:spacing w:after="0"/>
              <w:jc w:val="center"/>
              <w:rPr>
                <w:rFonts w:ascii="Arial" w:eastAsia="SimSun" w:hAnsi="Arial"/>
                <w:sz w:val="18"/>
              </w:rPr>
            </w:pPr>
            <w:proofErr w:type="spellStart"/>
            <w:r w:rsidRPr="0074410B">
              <w:rPr>
                <w:rFonts w:ascii="Arial" w:eastAsia="SimSun" w:hAnsi="Arial"/>
                <w:sz w:val="18"/>
              </w:rPr>
              <w:t>RevocationNotification</w:t>
            </w:r>
            <w:proofErr w:type="spellEnd"/>
          </w:p>
        </w:tc>
        <w:tc>
          <w:tcPr>
            <w:tcW w:w="2552" w:type="dxa"/>
          </w:tcPr>
          <w:p w14:paraId="170D44FF"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Subscribe/Notify</w:t>
            </w:r>
          </w:p>
        </w:tc>
        <w:tc>
          <w:tcPr>
            <w:tcW w:w="2409" w:type="dxa"/>
          </w:tcPr>
          <w:p w14:paraId="731CAC6C" w14:textId="77777777" w:rsidR="004E1434" w:rsidRPr="0074410B" w:rsidRDefault="004E1434" w:rsidP="00B4715B">
            <w:pPr>
              <w:keepNext/>
              <w:keepLines/>
              <w:spacing w:after="0"/>
              <w:jc w:val="center"/>
              <w:rPr>
                <w:rFonts w:ascii="Arial" w:eastAsia="SimSun" w:hAnsi="Arial"/>
                <w:sz w:val="18"/>
              </w:rPr>
            </w:pPr>
            <w:r w:rsidRPr="0074410B">
              <w:rPr>
                <w:rFonts w:ascii="Arial" w:eastAsia="SimSun" w:hAnsi="Arial"/>
                <w:sz w:val="18"/>
              </w:rPr>
              <w:t>AMF</w:t>
            </w:r>
          </w:p>
        </w:tc>
      </w:tr>
    </w:tbl>
    <w:p w14:paraId="27341BD6" w14:textId="77777777" w:rsidR="004E1434" w:rsidRPr="0074410B" w:rsidRDefault="004E1434" w:rsidP="004E1434">
      <w:pPr>
        <w:rPr>
          <w:rFonts w:eastAsia="SimSun"/>
          <w:lang w:val="x-none"/>
        </w:rPr>
      </w:pPr>
    </w:p>
    <w:p w14:paraId="151CB0C5" w14:textId="0C0F9A1D"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39" w:author="Author">
        <w:r>
          <w:rPr>
            <w:rFonts w:ascii="Arial" w:eastAsia="SimSun" w:hAnsi="Arial"/>
            <w:sz w:val="24"/>
          </w:rPr>
          <w:t>X</w:t>
        </w:r>
      </w:ins>
      <w:del w:id="240" w:author="Author">
        <w:r w:rsidRPr="0074410B" w:rsidDel="00AB625C">
          <w:rPr>
            <w:rFonts w:ascii="Arial" w:eastAsia="SimSun" w:hAnsi="Arial"/>
            <w:sz w:val="24"/>
          </w:rPr>
          <w:delText>1</w:delText>
        </w:r>
      </w:del>
      <w:r w:rsidRPr="0074410B">
        <w:rPr>
          <w:rFonts w:ascii="Arial" w:eastAsia="SimSun" w:hAnsi="Arial"/>
          <w:sz w:val="24"/>
        </w:rPr>
        <w:t>.</w:t>
      </w:r>
      <w:ins w:id="241" w:author="Author">
        <w:r>
          <w:rPr>
            <w:rFonts w:ascii="Arial" w:eastAsia="SimSun" w:hAnsi="Arial"/>
            <w:sz w:val="24"/>
          </w:rPr>
          <w:t>1</w:t>
        </w:r>
      </w:ins>
      <w:del w:id="242" w:author="Author">
        <w:r w:rsidRPr="0074410B" w:rsidDel="00AB625C">
          <w:rPr>
            <w:rFonts w:ascii="Arial" w:eastAsia="SimSun" w:hAnsi="Arial"/>
            <w:sz w:val="24"/>
          </w:rPr>
          <w:delText>X</w:delText>
        </w:r>
      </w:del>
      <w:r w:rsidRPr="0074410B">
        <w:rPr>
          <w:rFonts w:ascii="Arial" w:eastAsia="SimSun" w:hAnsi="Arial"/>
          <w:sz w:val="24"/>
        </w:rPr>
        <w:t>.1</w:t>
      </w:r>
      <w:r w:rsidRPr="0074410B">
        <w:rPr>
          <w:rFonts w:ascii="Arial" w:eastAsia="SimSun" w:hAnsi="Arial"/>
          <w:sz w:val="24"/>
        </w:rPr>
        <w:tab/>
      </w:r>
      <w:proofErr w:type="spellStart"/>
      <w:r w:rsidRPr="0074410B">
        <w:rPr>
          <w:rFonts w:ascii="Arial" w:eastAsia="SimSun" w:hAnsi="Arial"/>
          <w:sz w:val="24"/>
        </w:rPr>
        <w:t>N</w:t>
      </w:r>
      <w:ins w:id="243" w:author="Nair, Suresh P. (Nokia - US/Murray Hill)" w:date="2020-04-15T18:15:00Z">
        <w:r w:rsidR="007B0D6F">
          <w:rPr>
            <w:rFonts w:ascii="Arial" w:eastAsia="SimSun" w:hAnsi="Arial"/>
            <w:sz w:val="24"/>
          </w:rPr>
          <w:t>ssaaf</w:t>
        </w:r>
      </w:ins>
      <w:ins w:id="244" w:author="Author">
        <w:del w:id="245" w:author="Nair, Suresh P. (Nokia - US/Murray Hill)" w:date="2020-04-15T18:15:00Z">
          <w:r w:rsidDel="007B0D6F">
            <w:rPr>
              <w:rFonts w:ascii="Arial" w:eastAsia="SimSun" w:hAnsi="Arial"/>
              <w:sz w:val="24"/>
            </w:rPr>
            <w:delText>aaa</w:delText>
          </w:r>
        </w:del>
      </w:ins>
      <w:del w:id="246" w:author="Author">
        <w:r w:rsidRPr="0074410B" w:rsidDel="00BA16E3">
          <w:rPr>
            <w:rFonts w:ascii="Arial" w:eastAsia="SimSun" w:hAnsi="Arial"/>
            <w:sz w:val="24"/>
          </w:rPr>
          <w:delText>ausf</w:delText>
        </w:r>
      </w:del>
      <w:r w:rsidRPr="0074410B">
        <w:rPr>
          <w:rFonts w:ascii="Arial" w:eastAsia="SimSun" w:hAnsi="Arial"/>
          <w:sz w:val="24"/>
        </w:rPr>
        <w:t>_NSSAA_Authenticate</w:t>
      </w:r>
      <w:proofErr w:type="spellEnd"/>
      <w:r w:rsidRPr="0074410B">
        <w:rPr>
          <w:rFonts w:ascii="Arial" w:eastAsia="SimSun" w:hAnsi="Arial"/>
          <w:sz w:val="24"/>
        </w:rPr>
        <w:t xml:space="preserve"> service operation</w:t>
      </w:r>
    </w:p>
    <w:p w14:paraId="08B628BF" w14:textId="4D654699"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47" w:author="Nair, Suresh P. (Nokia - US/Murray Hill)" w:date="2020-04-15T18:15:00Z">
        <w:r w:rsidR="007B0D6F">
          <w:rPr>
            <w:rFonts w:eastAsia="SimSun"/>
          </w:rPr>
          <w:t>ssaaf</w:t>
        </w:r>
      </w:ins>
      <w:ins w:id="248" w:author="Author">
        <w:del w:id="249" w:author="Nair, Suresh P. (Nokia - US/Murray Hill)" w:date="2020-04-15T18:15:00Z">
          <w:r w:rsidDel="007B0D6F">
            <w:rPr>
              <w:rFonts w:eastAsia="SimSun"/>
            </w:rPr>
            <w:delText>aaa</w:delText>
          </w:r>
        </w:del>
      </w:ins>
      <w:del w:id="250" w:author="Author">
        <w:r w:rsidRPr="0074410B" w:rsidDel="00BA16E3">
          <w:rPr>
            <w:rFonts w:eastAsia="SimSun"/>
          </w:rPr>
          <w:delText>ausf</w:delText>
        </w:r>
      </w:del>
      <w:r w:rsidRPr="0074410B">
        <w:rPr>
          <w:rFonts w:eastAsia="SimSun"/>
        </w:rPr>
        <w:t>_NSSAA_Authenticate</w:t>
      </w:r>
      <w:proofErr w:type="spellEnd"/>
    </w:p>
    <w:p w14:paraId="4F45DD2F" w14:textId="7B1F11E6" w:rsidR="004E1434" w:rsidRPr="0074410B" w:rsidRDefault="004E1434" w:rsidP="004E1434">
      <w:pPr>
        <w:rPr>
          <w:rFonts w:eastAsia="SimSun"/>
        </w:rPr>
      </w:pPr>
      <w:r w:rsidRPr="0074410B">
        <w:rPr>
          <w:rFonts w:eastAsia="SimSun"/>
          <w:b/>
        </w:rPr>
        <w:t xml:space="preserve">Description: </w:t>
      </w:r>
      <w:r w:rsidRPr="0074410B">
        <w:rPr>
          <w:rFonts w:eastAsia="SimSun"/>
        </w:rPr>
        <w:t xml:space="preserve">NF requester requires </w:t>
      </w:r>
      <w:del w:id="251" w:author="Author">
        <w:r w:rsidRPr="0074410B" w:rsidDel="00BA16E3">
          <w:rPr>
            <w:rFonts w:eastAsia="SimSun"/>
          </w:rPr>
          <w:delText xml:space="preserve">AUSF </w:delText>
        </w:r>
      </w:del>
      <w:ins w:id="252" w:author="Nair, Suresh P. (Nokia - US/Murray Hill)" w:date="2020-04-15T18:21:00Z">
        <w:r w:rsidR="007B0D6F">
          <w:rPr>
            <w:rFonts w:eastAsia="SimSun"/>
          </w:rPr>
          <w:t xml:space="preserve">the </w:t>
        </w:r>
      </w:ins>
      <w:ins w:id="253" w:author="Nair, Suresh P. (Nokia - US/Murray Hill)" w:date="2020-04-15T18:15:00Z">
        <w:r w:rsidR="007B0D6F">
          <w:rPr>
            <w:rFonts w:eastAsia="SimSun"/>
          </w:rPr>
          <w:t>NSSAAF</w:t>
        </w:r>
      </w:ins>
      <w:ins w:id="254" w:author="Author">
        <w:del w:id="255" w:author="Nair, Suresh P. (Nokia - US/Murray Hill)" w:date="2020-04-15T18:15:00Z">
          <w:r w:rsidDel="007B0D6F">
            <w:rPr>
              <w:rFonts w:eastAsia="SimSun"/>
            </w:rPr>
            <w:delText>AAA-IWF</w:delText>
          </w:r>
        </w:del>
        <w:r w:rsidRPr="0074410B">
          <w:rPr>
            <w:rFonts w:eastAsia="SimSun"/>
          </w:rPr>
          <w:t xml:space="preserve"> </w:t>
        </w:r>
      </w:ins>
      <w:r w:rsidRPr="0074410B">
        <w:rPr>
          <w:rFonts w:eastAsia="SimSun"/>
        </w:rPr>
        <w:t xml:space="preserve">to relay Network Slice specific authentication messages towards the corresponding AAA-S handling the Network Slice specific authentication for the requested S-NSSAI. </w:t>
      </w:r>
    </w:p>
    <w:p w14:paraId="46433DF3" w14:textId="77777777" w:rsidR="004E1434" w:rsidRPr="0074410B" w:rsidRDefault="004E1434" w:rsidP="004E1434">
      <w:pPr>
        <w:rPr>
          <w:rFonts w:eastAsia="SimSun"/>
        </w:rPr>
      </w:pPr>
      <w:r w:rsidRPr="0074410B">
        <w:rPr>
          <w:rFonts w:eastAsia="SimSun"/>
          <w:b/>
        </w:rPr>
        <w:t xml:space="preserve">Input, Required: </w:t>
      </w:r>
    </w:p>
    <w:p w14:paraId="1CAC6002" w14:textId="77777777" w:rsidR="004E1434" w:rsidRPr="0074410B" w:rsidRDefault="004E1434" w:rsidP="004E1434">
      <w:pPr>
        <w:numPr>
          <w:ilvl w:val="0"/>
          <w:numId w:val="2"/>
        </w:numPr>
        <w:rPr>
          <w:rFonts w:eastAsia="SimSun"/>
        </w:rPr>
      </w:pPr>
      <w:r w:rsidRPr="0074410B">
        <w:rPr>
          <w:rFonts w:eastAsia="SimSun"/>
        </w:rPr>
        <w:t>In the initial NSSAA requests: EAP ID Response, GPSI, S-NSSAI</w:t>
      </w:r>
    </w:p>
    <w:p w14:paraId="1BEBE034" w14:textId="77777777" w:rsidR="004E1434" w:rsidRPr="0074410B" w:rsidRDefault="004E1434" w:rsidP="004E1434">
      <w:pPr>
        <w:numPr>
          <w:ilvl w:val="0"/>
          <w:numId w:val="2"/>
        </w:numPr>
        <w:rPr>
          <w:rFonts w:eastAsia="SimSun"/>
        </w:rPr>
      </w:pPr>
      <w:r w:rsidRPr="0074410B">
        <w:rPr>
          <w:rFonts w:eastAsia="SimSun"/>
        </w:rPr>
        <w:t>In subsequent NSSAA requests: EAP message, GPSI, S-NSSAI</w:t>
      </w:r>
    </w:p>
    <w:p w14:paraId="4304FC90"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3159F9B4"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EAP message, GPSI, S-NSSAI</w:t>
      </w:r>
    </w:p>
    <w:p w14:paraId="63CD3C9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39B4526" w14:textId="378EA7D3"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56" w:author="Author">
        <w:r>
          <w:rPr>
            <w:rFonts w:ascii="Arial" w:eastAsia="SimSun" w:hAnsi="Arial"/>
            <w:sz w:val="24"/>
          </w:rPr>
          <w:t>X</w:t>
        </w:r>
      </w:ins>
      <w:del w:id="257" w:author="Author">
        <w:r w:rsidRPr="0074410B" w:rsidDel="00AF0181">
          <w:rPr>
            <w:rFonts w:ascii="Arial" w:eastAsia="SimSun" w:hAnsi="Arial"/>
            <w:sz w:val="24"/>
          </w:rPr>
          <w:delText>1</w:delText>
        </w:r>
      </w:del>
      <w:r w:rsidRPr="0074410B">
        <w:rPr>
          <w:rFonts w:ascii="Arial" w:eastAsia="SimSun" w:hAnsi="Arial"/>
          <w:sz w:val="24"/>
        </w:rPr>
        <w:t>.</w:t>
      </w:r>
      <w:ins w:id="258" w:author="Author">
        <w:r>
          <w:rPr>
            <w:rFonts w:ascii="Arial" w:eastAsia="SimSun" w:hAnsi="Arial"/>
            <w:sz w:val="24"/>
          </w:rPr>
          <w:t>1</w:t>
        </w:r>
      </w:ins>
      <w:del w:id="259" w:author="Author">
        <w:r w:rsidRPr="0074410B" w:rsidDel="00AF0181">
          <w:rPr>
            <w:rFonts w:ascii="Arial" w:eastAsia="SimSun" w:hAnsi="Arial"/>
            <w:sz w:val="24"/>
          </w:rPr>
          <w:delText>X</w:delText>
        </w:r>
      </w:del>
      <w:r w:rsidRPr="0074410B">
        <w:rPr>
          <w:rFonts w:ascii="Arial" w:eastAsia="SimSun" w:hAnsi="Arial"/>
          <w:sz w:val="24"/>
        </w:rPr>
        <w:t>.2</w:t>
      </w:r>
      <w:r w:rsidRPr="0074410B">
        <w:rPr>
          <w:rFonts w:ascii="Arial" w:eastAsia="SimSun" w:hAnsi="Arial"/>
          <w:sz w:val="24"/>
        </w:rPr>
        <w:tab/>
      </w:r>
      <w:proofErr w:type="spellStart"/>
      <w:r w:rsidRPr="0074410B">
        <w:rPr>
          <w:rFonts w:ascii="Arial" w:eastAsia="SimSun" w:hAnsi="Arial"/>
          <w:sz w:val="24"/>
        </w:rPr>
        <w:t>N</w:t>
      </w:r>
      <w:ins w:id="260" w:author="Nair, Suresh P. (Nokia - US/Murray Hill)" w:date="2020-04-15T18:21:00Z">
        <w:r w:rsidR="007B0D6F">
          <w:rPr>
            <w:rFonts w:ascii="Arial" w:eastAsia="SimSun" w:hAnsi="Arial"/>
            <w:sz w:val="24"/>
          </w:rPr>
          <w:t>ssaaf</w:t>
        </w:r>
      </w:ins>
      <w:ins w:id="261" w:author="Author">
        <w:del w:id="262" w:author="Nair, Suresh P. (Nokia - US/Murray Hill)" w:date="2020-04-15T18:21:00Z">
          <w:r w:rsidDel="007B0D6F">
            <w:rPr>
              <w:rFonts w:ascii="Arial" w:eastAsia="SimSun" w:hAnsi="Arial"/>
              <w:sz w:val="24"/>
            </w:rPr>
            <w:delText>aaa</w:delText>
          </w:r>
        </w:del>
      </w:ins>
      <w:del w:id="263" w:author="Author">
        <w:r w:rsidRPr="0074410B" w:rsidDel="00AF0181">
          <w:rPr>
            <w:rFonts w:ascii="Arial" w:eastAsia="SimSun" w:hAnsi="Arial"/>
            <w:sz w:val="24"/>
          </w:rPr>
          <w:delText>ausf</w:delText>
        </w:r>
      </w:del>
      <w:r w:rsidRPr="0074410B">
        <w:rPr>
          <w:rFonts w:ascii="Arial" w:eastAsia="SimSun" w:hAnsi="Arial"/>
          <w:sz w:val="24"/>
        </w:rPr>
        <w:t>_NSSAA_Re-AuthenticationNotification</w:t>
      </w:r>
      <w:proofErr w:type="spellEnd"/>
      <w:r w:rsidRPr="0074410B">
        <w:rPr>
          <w:rFonts w:ascii="Arial" w:eastAsia="SimSun" w:hAnsi="Arial"/>
          <w:sz w:val="24"/>
        </w:rPr>
        <w:t xml:space="preserve"> service operation</w:t>
      </w:r>
    </w:p>
    <w:p w14:paraId="06B8B526" w14:textId="4A6F8255"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64" w:author="Nair, Suresh P. (Nokia - US/Murray Hill)" w:date="2020-04-15T18:21:00Z">
        <w:r w:rsidR="007B0D6F">
          <w:rPr>
            <w:rFonts w:eastAsia="SimSun"/>
          </w:rPr>
          <w:t>ssaa</w:t>
        </w:r>
      </w:ins>
      <w:del w:id="265" w:author="Nair, Suresh P. (Nokia - US/Murray Hill)" w:date="2020-04-15T18:21:00Z">
        <w:r w:rsidRPr="0074410B" w:rsidDel="007B0D6F">
          <w:rPr>
            <w:rFonts w:eastAsia="SimSun"/>
          </w:rPr>
          <w:delText>aus</w:delText>
        </w:r>
      </w:del>
      <w:r w:rsidRPr="0074410B">
        <w:rPr>
          <w:rFonts w:eastAsia="SimSun"/>
        </w:rPr>
        <w:t>f_NSSAA_Re-AuthenticationNotification</w:t>
      </w:r>
      <w:proofErr w:type="spellEnd"/>
    </w:p>
    <w:p w14:paraId="770A2D52" w14:textId="72A43D8F" w:rsidR="004E1434" w:rsidRPr="0074410B" w:rsidRDefault="004E1434" w:rsidP="004E1434">
      <w:pPr>
        <w:rPr>
          <w:rFonts w:eastAsia="SimSun"/>
        </w:rPr>
      </w:pPr>
      <w:r w:rsidRPr="0074410B">
        <w:rPr>
          <w:rFonts w:eastAsia="SimSun"/>
          <w:b/>
        </w:rPr>
        <w:t xml:space="preserve">Description: </w:t>
      </w:r>
      <w:ins w:id="266" w:author="Nair, Suresh P. (Nokia - US/Murray Hill)" w:date="2020-04-15T18:21:00Z">
        <w:r w:rsidR="007B0D6F">
          <w:rPr>
            <w:rFonts w:eastAsia="SimSun"/>
          </w:rPr>
          <w:t>NSSAAF</w:t>
        </w:r>
      </w:ins>
      <w:ins w:id="267" w:author="Author">
        <w:del w:id="268" w:author="Nair, Suresh P. (Nokia - US/Murray Hill)" w:date="2020-04-15T18:21:00Z">
          <w:r w:rsidDel="007B0D6F">
            <w:rPr>
              <w:rFonts w:eastAsia="SimSun"/>
            </w:rPr>
            <w:delText>AAA-IWF</w:delText>
          </w:r>
        </w:del>
      </w:ins>
      <w:del w:id="269" w:author="Author">
        <w:r w:rsidRPr="0074410B" w:rsidDel="00AF0181">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reauthentication procedure for a given UE and S-NSSAI. </w:t>
      </w:r>
    </w:p>
    <w:p w14:paraId="5C799DAC" w14:textId="0CA8AD49" w:rsidR="004E1434" w:rsidRPr="0074410B" w:rsidRDefault="004E1434" w:rsidP="004E1434">
      <w:pPr>
        <w:rPr>
          <w:rFonts w:eastAsia="SimSun"/>
        </w:rPr>
      </w:pPr>
      <w:r w:rsidRPr="0074410B">
        <w:rPr>
          <w:rFonts w:eastAsia="SimSun"/>
        </w:rPr>
        <w:lastRenderedPageBreak/>
        <w:t xml:space="preserve">NOTE: The AMF is implicitly subscribed to receive </w:t>
      </w:r>
      <w:proofErr w:type="spellStart"/>
      <w:r w:rsidRPr="0074410B">
        <w:rPr>
          <w:rFonts w:eastAsia="SimSun"/>
        </w:rPr>
        <w:t>N</w:t>
      </w:r>
      <w:ins w:id="270" w:author="Nair, Suresh P. (Nokia - US/Murray Hill)" w:date="2020-04-15T18:22:00Z">
        <w:r w:rsidR="007B0D6F">
          <w:rPr>
            <w:rFonts w:eastAsia="SimSun"/>
          </w:rPr>
          <w:t>ssaaf</w:t>
        </w:r>
      </w:ins>
      <w:ins w:id="271" w:author="Author">
        <w:del w:id="272" w:author="Nair, Suresh P. (Nokia - US/Murray Hill)" w:date="2020-04-15T18:22:00Z">
          <w:r w:rsidDel="007B0D6F">
            <w:rPr>
              <w:rFonts w:eastAsia="SimSun"/>
            </w:rPr>
            <w:delText>aaa</w:delText>
          </w:r>
        </w:del>
      </w:ins>
      <w:del w:id="273" w:author="Author">
        <w:r w:rsidRPr="0074410B" w:rsidDel="003A6C10">
          <w:rPr>
            <w:rFonts w:eastAsia="SimSun"/>
          </w:rPr>
          <w:delText>ausf</w:delText>
        </w:r>
      </w:del>
      <w:r w:rsidRPr="0074410B">
        <w:rPr>
          <w:rFonts w:eastAsia="SimSun"/>
        </w:rPr>
        <w:t>_NSSAA_Re-authenticationNotification</w:t>
      </w:r>
      <w:proofErr w:type="spellEnd"/>
      <w:r w:rsidRPr="0074410B">
        <w:rPr>
          <w:rFonts w:eastAsia="SimSun"/>
        </w:rPr>
        <w:t xml:space="preserve"> service operations. </w:t>
      </w:r>
    </w:p>
    <w:p w14:paraId="40A2A521"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3AA5AE11"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01139C2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685AD6D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7FF1D3CB" w14:textId="02F7AA62" w:rsidR="004E1434" w:rsidRPr="0074410B" w:rsidRDefault="004E1434" w:rsidP="004E1434">
      <w:pPr>
        <w:keepNext/>
        <w:keepLines/>
        <w:spacing w:before="120"/>
        <w:ind w:left="1418" w:hanging="1418"/>
        <w:outlineLvl w:val="3"/>
        <w:rPr>
          <w:rFonts w:ascii="Arial" w:eastAsia="SimSun" w:hAnsi="Arial"/>
          <w:sz w:val="24"/>
        </w:rPr>
      </w:pPr>
      <w:r w:rsidRPr="0074410B">
        <w:rPr>
          <w:rFonts w:ascii="Arial" w:eastAsia="SimSun" w:hAnsi="Arial"/>
          <w:sz w:val="24"/>
        </w:rPr>
        <w:t>14.</w:t>
      </w:r>
      <w:ins w:id="274" w:author="Author">
        <w:r>
          <w:rPr>
            <w:rFonts w:ascii="Arial" w:eastAsia="SimSun" w:hAnsi="Arial"/>
            <w:sz w:val="24"/>
          </w:rPr>
          <w:t>X</w:t>
        </w:r>
      </w:ins>
      <w:del w:id="275" w:author="Author">
        <w:r w:rsidRPr="0074410B" w:rsidDel="003A6C10">
          <w:rPr>
            <w:rFonts w:ascii="Arial" w:eastAsia="SimSun" w:hAnsi="Arial"/>
            <w:sz w:val="24"/>
          </w:rPr>
          <w:delText>1</w:delText>
        </w:r>
      </w:del>
      <w:r w:rsidRPr="0074410B">
        <w:rPr>
          <w:rFonts w:ascii="Arial" w:eastAsia="SimSun" w:hAnsi="Arial"/>
          <w:sz w:val="24"/>
        </w:rPr>
        <w:t>.</w:t>
      </w:r>
      <w:ins w:id="276" w:author="Author">
        <w:r>
          <w:rPr>
            <w:rFonts w:ascii="Arial" w:eastAsia="SimSun" w:hAnsi="Arial"/>
            <w:sz w:val="24"/>
          </w:rPr>
          <w:t>1</w:t>
        </w:r>
      </w:ins>
      <w:del w:id="277" w:author="Author">
        <w:r w:rsidRPr="0074410B" w:rsidDel="003A6C10">
          <w:rPr>
            <w:rFonts w:ascii="Arial" w:eastAsia="SimSun" w:hAnsi="Arial"/>
            <w:sz w:val="24"/>
          </w:rPr>
          <w:delText>X</w:delText>
        </w:r>
      </w:del>
      <w:r w:rsidRPr="0074410B">
        <w:rPr>
          <w:rFonts w:ascii="Arial" w:eastAsia="SimSun" w:hAnsi="Arial"/>
          <w:sz w:val="24"/>
        </w:rPr>
        <w:t>.3</w:t>
      </w:r>
      <w:r w:rsidRPr="0074410B">
        <w:rPr>
          <w:rFonts w:ascii="Arial" w:eastAsia="SimSun" w:hAnsi="Arial"/>
          <w:sz w:val="24"/>
        </w:rPr>
        <w:tab/>
      </w:r>
      <w:proofErr w:type="spellStart"/>
      <w:r w:rsidRPr="0074410B">
        <w:rPr>
          <w:rFonts w:ascii="Arial" w:eastAsia="SimSun" w:hAnsi="Arial"/>
          <w:sz w:val="24"/>
        </w:rPr>
        <w:t>N</w:t>
      </w:r>
      <w:ins w:id="278" w:author="Nair, Suresh P. (Nokia - US/Murray Hill)" w:date="2020-04-15T18:22:00Z">
        <w:r w:rsidR="007B0D6F">
          <w:rPr>
            <w:rFonts w:ascii="Arial" w:eastAsia="SimSun" w:hAnsi="Arial"/>
            <w:sz w:val="24"/>
          </w:rPr>
          <w:t>ssaaf</w:t>
        </w:r>
      </w:ins>
      <w:ins w:id="279" w:author="Author">
        <w:del w:id="280" w:author="Nair, Suresh P. (Nokia - US/Murray Hill)" w:date="2020-04-15T18:22:00Z">
          <w:r w:rsidDel="007B0D6F">
            <w:rPr>
              <w:rFonts w:ascii="Arial" w:eastAsia="SimSun" w:hAnsi="Arial"/>
              <w:sz w:val="24"/>
            </w:rPr>
            <w:delText>aaa</w:delText>
          </w:r>
        </w:del>
      </w:ins>
      <w:del w:id="281" w:author="Author">
        <w:r w:rsidRPr="0074410B" w:rsidDel="003A6C10">
          <w:rPr>
            <w:rFonts w:ascii="Arial" w:eastAsia="SimSun" w:hAnsi="Arial"/>
            <w:sz w:val="24"/>
          </w:rPr>
          <w:delText>ausf</w:delText>
        </w:r>
      </w:del>
      <w:r w:rsidRPr="0074410B">
        <w:rPr>
          <w:rFonts w:ascii="Arial" w:eastAsia="SimSun" w:hAnsi="Arial"/>
          <w:sz w:val="24"/>
        </w:rPr>
        <w:t>_NSSAA_RevocationNotification</w:t>
      </w:r>
      <w:proofErr w:type="spellEnd"/>
      <w:r w:rsidRPr="0074410B">
        <w:rPr>
          <w:rFonts w:ascii="Arial" w:eastAsia="SimSun" w:hAnsi="Arial"/>
          <w:sz w:val="24"/>
        </w:rPr>
        <w:t xml:space="preserve"> service operation</w:t>
      </w:r>
    </w:p>
    <w:p w14:paraId="7B57138B" w14:textId="38D56361" w:rsidR="004E1434" w:rsidRPr="0074410B" w:rsidRDefault="004E1434" w:rsidP="004E1434">
      <w:pPr>
        <w:rPr>
          <w:rFonts w:eastAsia="SimSun"/>
          <w:b/>
        </w:rPr>
      </w:pPr>
      <w:r w:rsidRPr="0074410B">
        <w:rPr>
          <w:rFonts w:eastAsia="SimSun"/>
          <w:b/>
        </w:rPr>
        <w:t xml:space="preserve">Service operation name: </w:t>
      </w:r>
      <w:proofErr w:type="spellStart"/>
      <w:r w:rsidRPr="0074410B">
        <w:rPr>
          <w:rFonts w:eastAsia="SimSun"/>
        </w:rPr>
        <w:t>N</w:t>
      </w:r>
      <w:ins w:id="282" w:author="Nair, Suresh P. (Nokia - US/Murray Hill)" w:date="2020-04-15T18:22:00Z">
        <w:r w:rsidR="007B0D6F">
          <w:rPr>
            <w:rFonts w:eastAsia="SimSun"/>
          </w:rPr>
          <w:t>ssaaf</w:t>
        </w:r>
      </w:ins>
      <w:ins w:id="283" w:author="Author">
        <w:del w:id="284" w:author="Nair, Suresh P. (Nokia - US/Murray Hill)" w:date="2020-04-15T18:22:00Z">
          <w:r w:rsidDel="007B0D6F">
            <w:rPr>
              <w:rFonts w:eastAsia="SimSun"/>
            </w:rPr>
            <w:delText>aaa</w:delText>
          </w:r>
        </w:del>
      </w:ins>
      <w:del w:id="285" w:author="Author">
        <w:r w:rsidRPr="0074410B" w:rsidDel="008F3D16">
          <w:rPr>
            <w:rFonts w:eastAsia="SimSun"/>
          </w:rPr>
          <w:delText>ausf</w:delText>
        </w:r>
      </w:del>
      <w:r w:rsidRPr="0074410B">
        <w:rPr>
          <w:rFonts w:eastAsia="SimSun"/>
        </w:rPr>
        <w:t>_NSSAA_RevocationNotification</w:t>
      </w:r>
      <w:proofErr w:type="spellEnd"/>
    </w:p>
    <w:p w14:paraId="5695C4FD" w14:textId="5C7456E0" w:rsidR="004E1434" w:rsidRPr="0074410B" w:rsidRDefault="004E1434" w:rsidP="004E1434">
      <w:pPr>
        <w:rPr>
          <w:rFonts w:eastAsia="SimSun"/>
        </w:rPr>
      </w:pPr>
      <w:r w:rsidRPr="0074410B">
        <w:rPr>
          <w:rFonts w:eastAsia="SimSun"/>
          <w:b/>
        </w:rPr>
        <w:t xml:space="preserve">Description: </w:t>
      </w:r>
      <w:ins w:id="286" w:author="Nair, Suresh P. (Nokia - US/Murray Hill)" w:date="2020-04-15T18:22:00Z">
        <w:r w:rsidR="007B0D6F">
          <w:rPr>
            <w:rFonts w:eastAsia="SimSun"/>
          </w:rPr>
          <w:t>NSSAAF</w:t>
        </w:r>
      </w:ins>
      <w:ins w:id="287" w:author="Author">
        <w:del w:id="288" w:author="Nair, Suresh P. (Nokia - US/Murray Hill)" w:date="2020-04-15T18:22:00Z">
          <w:r w:rsidDel="007B0D6F">
            <w:rPr>
              <w:rFonts w:eastAsia="SimSun"/>
            </w:rPr>
            <w:delText>AAA-IWF</w:delText>
          </w:r>
        </w:del>
      </w:ins>
      <w:del w:id="289" w:author="Author">
        <w:r w:rsidRPr="0074410B" w:rsidDel="00461935">
          <w:rPr>
            <w:rFonts w:eastAsia="SimSun"/>
          </w:rPr>
          <w:delText>AUSF</w:delText>
        </w:r>
      </w:del>
      <w:r w:rsidRPr="0074410B">
        <w:rPr>
          <w:rFonts w:eastAsia="SimSun"/>
          <w:b/>
        </w:rPr>
        <w:t xml:space="preserve"> </w:t>
      </w:r>
      <w:r w:rsidRPr="0074410B">
        <w:rPr>
          <w:rFonts w:eastAsia="SimSun"/>
        </w:rPr>
        <w:t xml:space="preserve">notifies the NF consumer to trigger a Network Slice specific revocation procedure for a given UE and S-NSSAI. </w:t>
      </w:r>
    </w:p>
    <w:p w14:paraId="4AB303BD" w14:textId="1617F37B" w:rsidR="004E1434" w:rsidRPr="0074410B" w:rsidRDefault="004E1434" w:rsidP="004E1434">
      <w:pPr>
        <w:rPr>
          <w:rFonts w:eastAsia="SimSun"/>
        </w:rPr>
      </w:pPr>
      <w:r w:rsidRPr="0074410B">
        <w:rPr>
          <w:rFonts w:eastAsia="SimSun"/>
        </w:rPr>
        <w:t xml:space="preserve">NOTE: The AMF is implicitly subscribed to receive </w:t>
      </w:r>
      <w:proofErr w:type="spellStart"/>
      <w:r w:rsidRPr="0074410B">
        <w:rPr>
          <w:rFonts w:eastAsia="SimSun"/>
        </w:rPr>
        <w:t>N</w:t>
      </w:r>
      <w:ins w:id="290" w:author="Nair, Suresh P. (Nokia - US/Murray Hill)" w:date="2020-04-15T18:23:00Z">
        <w:r w:rsidR="007B0D6F">
          <w:rPr>
            <w:rFonts w:eastAsia="SimSun"/>
          </w:rPr>
          <w:t>ssaaf</w:t>
        </w:r>
      </w:ins>
      <w:ins w:id="291" w:author="Author">
        <w:del w:id="292" w:author="Nair, Suresh P. (Nokia - US/Murray Hill)" w:date="2020-04-15T18:23:00Z">
          <w:r w:rsidDel="007B0D6F">
            <w:rPr>
              <w:rFonts w:eastAsia="SimSun"/>
            </w:rPr>
            <w:delText>aaa</w:delText>
          </w:r>
        </w:del>
      </w:ins>
      <w:del w:id="293" w:author="Author">
        <w:r w:rsidRPr="0074410B" w:rsidDel="00461935">
          <w:rPr>
            <w:rFonts w:eastAsia="SimSun"/>
          </w:rPr>
          <w:delText>ausf</w:delText>
        </w:r>
      </w:del>
      <w:r w:rsidRPr="0074410B">
        <w:rPr>
          <w:rFonts w:eastAsia="SimSun"/>
        </w:rPr>
        <w:t>_NSSAA_RevocationNotification</w:t>
      </w:r>
      <w:proofErr w:type="spellEnd"/>
      <w:r w:rsidRPr="0074410B">
        <w:rPr>
          <w:rFonts w:eastAsia="SimSun"/>
        </w:rPr>
        <w:t xml:space="preserve"> service operations. </w:t>
      </w:r>
    </w:p>
    <w:p w14:paraId="50A33DBB" w14:textId="77777777" w:rsidR="004E1434" w:rsidRPr="0074410B" w:rsidRDefault="004E1434" w:rsidP="004E1434">
      <w:pPr>
        <w:rPr>
          <w:rFonts w:eastAsia="SimSun"/>
        </w:rPr>
      </w:pPr>
      <w:r w:rsidRPr="0074410B">
        <w:rPr>
          <w:rFonts w:eastAsia="SimSun"/>
          <w:b/>
        </w:rPr>
        <w:t xml:space="preserve">Input, Required: </w:t>
      </w:r>
      <w:r w:rsidRPr="0074410B">
        <w:rPr>
          <w:rFonts w:eastAsia="SimSun"/>
        </w:rPr>
        <w:t>GPSI, S-NSSAI</w:t>
      </w:r>
    </w:p>
    <w:p w14:paraId="21840122" w14:textId="77777777" w:rsidR="004E1434" w:rsidRPr="0074410B" w:rsidRDefault="004E1434" w:rsidP="004E1434">
      <w:pPr>
        <w:rPr>
          <w:rFonts w:eastAsia="SimSun"/>
        </w:rPr>
      </w:pPr>
      <w:r w:rsidRPr="0074410B">
        <w:rPr>
          <w:rFonts w:eastAsia="SimSun"/>
          <w:b/>
        </w:rPr>
        <w:t>Input, Optional:</w:t>
      </w:r>
      <w:r w:rsidRPr="0074410B">
        <w:rPr>
          <w:rFonts w:eastAsia="SimSun"/>
        </w:rPr>
        <w:t xml:space="preserve"> None</w:t>
      </w:r>
    </w:p>
    <w:p w14:paraId="602C32CB" w14:textId="77777777" w:rsidR="004E1434" w:rsidRPr="0074410B" w:rsidRDefault="004E1434" w:rsidP="004E1434">
      <w:pPr>
        <w:rPr>
          <w:rFonts w:eastAsia="SimSun"/>
        </w:rPr>
      </w:pPr>
      <w:r w:rsidRPr="0074410B">
        <w:rPr>
          <w:rFonts w:eastAsia="SimSun"/>
          <w:b/>
        </w:rPr>
        <w:t>Output, Required:</w:t>
      </w:r>
      <w:r w:rsidRPr="0074410B">
        <w:rPr>
          <w:rFonts w:eastAsia="SimSun"/>
        </w:rPr>
        <w:t xml:space="preserve"> None</w:t>
      </w:r>
    </w:p>
    <w:p w14:paraId="1AA56D7D" w14:textId="77777777" w:rsidR="004E1434" w:rsidRPr="0074410B" w:rsidRDefault="004E1434" w:rsidP="004E1434">
      <w:pPr>
        <w:rPr>
          <w:rFonts w:eastAsia="SimSun"/>
        </w:rPr>
      </w:pPr>
      <w:r w:rsidRPr="0074410B">
        <w:rPr>
          <w:rFonts w:eastAsia="SimSun"/>
          <w:b/>
        </w:rPr>
        <w:t xml:space="preserve">Output, Optional: </w:t>
      </w:r>
      <w:r w:rsidRPr="0074410B">
        <w:rPr>
          <w:rFonts w:eastAsia="SimSun"/>
        </w:rPr>
        <w:t>None</w:t>
      </w:r>
    </w:p>
    <w:p w14:paraId="576622C9" w14:textId="516BFFA1" w:rsidR="004E1434" w:rsidRPr="0074410B" w:rsidRDefault="004E1434" w:rsidP="004E1434">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eastAsia="SimSun" w:cs="Arial"/>
          <w:noProof/>
        </w:rPr>
      </w:pPr>
      <w:r w:rsidRPr="0074410B">
        <w:rPr>
          <w:rFonts w:eastAsia="SimSun" w:cs="Arial"/>
          <w:noProof/>
        </w:rPr>
        <w:t>***</w:t>
      </w:r>
      <w:r w:rsidRPr="0074410B">
        <w:rPr>
          <w:rFonts w:eastAsia="SimSun" w:cs="Arial"/>
          <w:noProof/>
        </w:rPr>
        <w:tab/>
        <w:t xml:space="preserve">END OF </w:t>
      </w:r>
      <w:r w:rsidR="004A1A52">
        <w:rPr>
          <w:rFonts w:eastAsia="SimSun" w:cs="Arial"/>
          <w:noProof/>
          <w:vertAlign w:val="superscript"/>
        </w:rPr>
        <w:t>2nd</w:t>
      </w:r>
      <w:r>
        <w:rPr>
          <w:rFonts w:eastAsia="SimSun" w:cs="Arial"/>
          <w:noProof/>
        </w:rPr>
        <w:t xml:space="preserve"> </w:t>
      </w:r>
      <w:r w:rsidRPr="0074410B">
        <w:rPr>
          <w:rFonts w:eastAsia="SimSun" w:cs="Arial"/>
          <w:noProof/>
        </w:rPr>
        <w:t>CHANGE</w:t>
      </w:r>
      <w:r w:rsidRPr="0074410B">
        <w:rPr>
          <w:rFonts w:eastAsia="SimSun" w:cs="Arial"/>
          <w:noProof/>
        </w:rPr>
        <w:tab/>
        <w:t>***</w:t>
      </w:r>
    </w:p>
    <w:p w14:paraId="045152B6" w14:textId="77777777" w:rsidR="004E1434" w:rsidRPr="00C5632A" w:rsidRDefault="004E1434" w:rsidP="004E1434">
      <w:pPr>
        <w:spacing w:after="0"/>
        <w:rPr>
          <w:noProof/>
          <w:color w:val="0070C0"/>
        </w:rPr>
      </w:pPr>
    </w:p>
    <w:p w14:paraId="3EDED3DA" w14:textId="77777777" w:rsidR="004E1434" w:rsidRDefault="004E1434" w:rsidP="004E1434"/>
    <w:p w14:paraId="057233D5" w14:textId="77777777" w:rsidR="004E1434" w:rsidRDefault="004E1434" w:rsidP="004E1434"/>
    <w:p w14:paraId="40195121" w14:textId="77777777" w:rsidR="0074410B" w:rsidRPr="00C5632A" w:rsidRDefault="0074410B" w:rsidP="00C5632A">
      <w:pPr>
        <w:spacing w:after="0"/>
        <w:rPr>
          <w:noProof/>
          <w:color w:val="0070C0"/>
        </w:rPr>
      </w:pPr>
    </w:p>
    <w:sectPr w:rsidR="0074410B" w:rsidRPr="00C5632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8" w:author="Lei Zhongding (Zander)" w:date="2020-04-17T00:04:00Z" w:initials="LZ(">
    <w:p w14:paraId="7CC38B17" w14:textId="686423B5" w:rsidR="002D6E20" w:rsidRDefault="002D6E20">
      <w:pPr>
        <w:pStyle w:val="CommentText"/>
      </w:pPr>
      <w:r>
        <w:rPr>
          <w:rStyle w:val="CommentReference"/>
        </w:rPr>
        <w:annotationRef/>
      </w:r>
      <w:r>
        <w:t>Seems not necessary</w:t>
      </w:r>
      <w:bookmarkStart w:id="131" w:name="_GoBack"/>
      <w:bookmarkEnd w:id="131"/>
    </w:p>
  </w:comment>
  <w:comment w:id="215" w:author="Nair, Suresh P. (Nokia - US/Murray Hill)" w:date="2020-04-15T18:23:00Z" w:initials="NSP(-UH">
    <w:p w14:paraId="6C33104E" w14:textId="535A4065" w:rsidR="000E6730" w:rsidRDefault="000E6730">
      <w:pPr>
        <w:pStyle w:val="CommentText"/>
      </w:pPr>
      <w:r>
        <w:rPr>
          <w:rStyle w:val="CommentReference"/>
        </w:rPr>
        <w:annotationRef/>
      </w:r>
      <w:r>
        <w:t>From S3-200781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38B17" w15:done="0"/>
  <w15:commentEx w15:paraId="6C331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3104E" w16cid:durableId="2241CFA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E2D7" w14:textId="77777777" w:rsidR="008D6F90" w:rsidRDefault="008D6F90">
      <w:r>
        <w:separator/>
      </w:r>
    </w:p>
  </w:endnote>
  <w:endnote w:type="continuationSeparator" w:id="0">
    <w:p w14:paraId="71E14184" w14:textId="77777777" w:rsidR="008D6F90" w:rsidRDefault="008D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8D6C" w14:textId="77777777" w:rsidR="008D6F90" w:rsidRDefault="008D6F90">
      <w:r>
        <w:separator/>
      </w:r>
    </w:p>
  </w:footnote>
  <w:footnote w:type="continuationSeparator" w:id="0">
    <w:p w14:paraId="0032A179" w14:textId="77777777" w:rsidR="008D6F90" w:rsidRDefault="008D6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4ED9" w14:textId="77777777" w:rsidR="00E27329" w:rsidRDefault="00E273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8704" w14:textId="77777777" w:rsidR="00E27329" w:rsidRDefault="00E27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D200" w14:textId="77777777" w:rsidR="00E27329" w:rsidRDefault="00E2732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FDFD" w14:textId="77777777" w:rsidR="00E27329" w:rsidRDefault="00E27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1E4F"/>
    <w:multiLevelType w:val="hybridMultilevel"/>
    <w:tmpl w:val="B27A8358"/>
    <w:lvl w:ilvl="0" w:tplc="97669EC0">
      <w:start w:val="1"/>
      <w:numFmt w:val="decimal"/>
      <w:lvlText w:val="%1."/>
      <w:lvlJc w:val="left"/>
      <w:pPr>
        <w:ind w:left="420" w:hanging="36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 w15:restartNumberingAfterBreak="0">
    <w:nsid w:val="3A0936D1"/>
    <w:multiLevelType w:val="hybridMultilevel"/>
    <w:tmpl w:val="A64C4F84"/>
    <w:lvl w:ilvl="0" w:tplc="3468C32A">
      <w:start w:val="10"/>
      <w:numFmt w:val="bullet"/>
      <w:lvlText w:val="-"/>
      <w:lvlJc w:val="left"/>
      <w:pPr>
        <w:ind w:left="460" w:hanging="360"/>
      </w:pPr>
      <w:rPr>
        <w:rFonts w:ascii="Arial" w:eastAsiaTheme="minorEastAsia" w:hAnsi="Arial" w:cs="Arial" w:hint="default"/>
      </w:rPr>
    </w:lvl>
    <w:lvl w:ilvl="1" w:tplc="48090003" w:tentative="1">
      <w:start w:val="1"/>
      <w:numFmt w:val="bullet"/>
      <w:lvlText w:val="o"/>
      <w:lvlJc w:val="left"/>
      <w:pPr>
        <w:ind w:left="1180" w:hanging="360"/>
      </w:pPr>
      <w:rPr>
        <w:rFonts w:ascii="Courier New" w:hAnsi="Courier New" w:cs="Courier New" w:hint="default"/>
      </w:rPr>
    </w:lvl>
    <w:lvl w:ilvl="2" w:tplc="48090005" w:tentative="1">
      <w:start w:val="1"/>
      <w:numFmt w:val="bullet"/>
      <w:lvlText w:val=""/>
      <w:lvlJc w:val="left"/>
      <w:pPr>
        <w:ind w:left="1900" w:hanging="360"/>
      </w:pPr>
      <w:rPr>
        <w:rFonts w:ascii="Wingdings" w:hAnsi="Wingdings" w:hint="default"/>
      </w:rPr>
    </w:lvl>
    <w:lvl w:ilvl="3" w:tplc="48090001" w:tentative="1">
      <w:start w:val="1"/>
      <w:numFmt w:val="bullet"/>
      <w:lvlText w:val=""/>
      <w:lvlJc w:val="left"/>
      <w:pPr>
        <w:ind w:left="2620" w:hanging="360"/>
      </w:pPr>
      <w:rPr>
        <w:rFonts w:ascii="Symbol" w:hAnsi="Symbol" w:hint="default"/>
      </w:rPr>
    </w:lvl>
    <w:lvl w:ilvl="4" w:tplc="48090003" w:tentative="1">
      <w:start w:val="1"/>
      <w:numFmt w:val="bullet"/>
      <w:lvlText w:val="o"/>
      <w:lvlJc w:val="left"/>
      <w:pPr>
        <w:ind w:left="3340" w:hanging="360"/>
      </w:pPr>
      <w:rPr>
        <w:rFonts w:ascii="Courier New" w:hAnsi="Courier New" w:cs="Courier New" w:hint="default"/>
      </w:rPr>
    </w:lvl>
    <w:lvl w:ilvl="5" w:tplc="48090005" w:tentative="1">
      <w:start w:val="1"/>
      <w:numFmt w:val="bullet"/>
      <w:lvlText w:val=""/>
      <w:lvlJc w:val="left"/>
      <w:pPr>
        <w:ind w:left="4060" w:hanging="360"/>
      </w:pPr>
      <w:rPr>
        <w:rFonts w:ascii="Wingdings" w:hAnsi="Wingdings" w:hint="default"/>
      </w:rPr>
    </w:lvl>
    <w:lvl w:ilvl="6" w:tplc="48090001" w:tentative="1">
      <w:start w:val="1"/>
      <w:numFmt w:val="bullet"/>
      <w:lvlText w:val=""/>
      <w:lvlJc w:val="left"/>
      <w:pPr>
        <w:ind w:left="4780" w:hanging="360"/>
      </w:pPr>
      <w:rPr>
        <w:rFonts w:ascii="Symbol" w:hAnsi="Symbol" w:hint="default"/>
      </w:rPr>
    </w:lvl>
    <w:lvl w:ilvl="7" w:tplc="48090003" w:tentative="1">
      <w:start w:val="1"/>
      <w:numFmt w:val="bullet"/>
      <w:lvlText w:val="o"/>
      <w:lvlJc w:val="left"/>
      <w:pPr>
        <w:ind w:left="5500" w:hanging="360"/>
      </w:pPr>
      <w:rPr>
        <w:rFonts w:ascii="Courier New" w:hAnsi="Courier New" w:cs="Courier New" w:hint="default"/>
      </w:rPr>
    </w:lvl>
    <w:lvl w:ilvl="8" w:tplc="48090005" w:tentative="1">
      <w:start w:val="1"/>
      <w:numFmt w:val="bullet"/>
      <w:lvlText w:val=""/>
      <w:lvlJc w:val="left"/>
      <w:pPr>
        <w:ind w:left="6220" w:hanging="360"/>
      </w:pPr>
      <w:rPr>
        <w:rFonts w:ascii="Wingdings" w:hAnsi="Wingdings" w:hint="default"/>
      </w:rPr>
    </w:lvl>
  </w:abstractNum>
  <w:abstractNum w:abstractNumId="2" w15:restartNumberingAfterBreak="0">
    <w:nsid w:val="3BD23594"/>
    <w:multiLevelType w:val="hybridMultilevel"/>
    <w:tmpl w:val="DB7CCA8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5690456"/>
    <w:multiLevelType w:val="hybridMultilevel"/>
    <w:tmpl w:val="8A2E7C26"/>
    <w:lvl w:ilvl="0" w:tplc="0134A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ir, Suresh P. (Nokia - US/Murray Hill)">
    <w15:presenceInfo w15:providerId="AD" w15:userId="S::suresh.p.nair@nokia.com::9ec38795-fee7-4d78-8418-5c6e4743eb0f"/>
  </w15:person>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jE1NrEws7QwMzVU0lEKTi0uzszPAykwqgUAirhw1CwAAAA="/>
  </w:docVars>
  <w:rsids>
    <w:rsidRoot w:val="00022E4A"/>
    <w:rsid w:val="00022E4A"/>
    <w:rsid w:val="00056869"/>
    <w:rsid w:val="00060C64"/>
    <w:rsid w:val="00066B9F"/>
    <w:rsid w:val="00075AAC"/>
    <w:rsid w:val="00086447"/>
    <w:rsid w:val="00090F7C"/>
    <w:rsid w:val="000A6394"/>
    <w:rsid w:val="000A7BA6"/>
    <w:rsid w:val="000B741C"/>
    <w:rsid w:val="000B7FED"/>
    <w:rsid w:val="000C038A"/>
    <w:rsid w:val="000C3F77"/>
    <w:rsid w:val="000C6598"/>
    <w:rsid w:val="000D5968"/>
    <w:rsid w:val="000E6730"/>
    <w:rsid w:val="000F76E2"/>
    <w:rsid w:val="00104B6C"/>
    <w:rsid w:val="00106333"/>
    <w:rsid w:val="00145D43"/>
    <w:rsid w:val="00154270"/>
    <w:rsid w:val="00192C46"/>
    <w:rsid w:val="001A08B3"/>
    <w:rsid w:val="001A1480"/>
    <w:rsid w:val="001A153C"/>
    <w:rsid w:val="001A446C"/>
    <w:rsid w:val="001A7B60"/>
    <w:rsid w:val="001B52F0"/>
    <w:rsid w:val="001B592B"/>
    <w:rsid w:val="001B7A65"/>
    <w:rsid w:val="001D16CF"/>
    <w:rsid w:val="001D5569"/>
    <w:rsid w:val="001D5B79"/>
    <w:rsid w:val="001E0C94"/>
    <w:rsid w:val="001E41F3"/>
    <w:rsid w:val="00246BEC"/>
    <w:rsid w:val="00251E43"/>
    <w:rsid w:val="00257A5D"/>
    <w:rsid w:val="0026004D"/>
    <w:rsid w:val="002640DD"/>
    <w:rsid w:val="0027057F"/>
    <w:rsid w:val="002759BA"/>
    <w:rsid w:val="00275D12"/>
    <w:rsid w:val="00284FEB"/>
    <w:rsid w:val="002860C4"/>
    <w:rsid w:val="002A0C28"/>
    <w:rsid w:val="002A14EA"/>
    <w:rsid w:val="002A7145"/>
    <w:rsid w:val="002B5741"/>
    <w:rsid w:val="002C66B1"/>
    <w:rsid w:val="002D039E"/>
    <w:rsid w:val="002D6E20"/>
    <w:rsid w:val="00305409"/>
    <w:rsid w:val="003176D2"/>
    <w:rsid w:val="00331626"/>
    <w:rsid w:val="00333AA4"/>
    <w:rsid w:val="00336701"/>
    <w:rsid w:val="00343C6F"/>
    <w:rsid w:val="003504EC"/>
    <w:rsid w:val="003609EF"/>
    <w:rsid w:val="0036231A"/>
    <w:rsid w:val="00374DD4"/>
    <w:rsid w:val="0039066C"/>
    <w:rsid w:val="003A1393"/>
    <w:rsid w:val="003A4E4B"/>
    <w:rsid w:val="003B783A"/>
    <w:rsid w:val="003D2F57"/>
    <w:rsid w:val="003D593F"/>
    <w:rsid w:val="003D786C"/>
    <w:rsid w:val="003D7F97"/>
    <w:rsid w:val="003E1A36"/>
    <w:rsid w:val="003F1AD0"/>
    <w:rsid w:val="004035C0"/>
    <w:rsid w:val="00403C19"/>
    <w:rsid w:val="004074B6"/>
    <w:rsid w:val="00407D56"/>
    <w:rsid w:val="00410371"/>
    <w:rsid w:val="00411920"/>
    <w:rsid w:val="004242F1"/>
    <w:rsid w:val="0047064D"/>
    <w:rsid w:val="00470EEB"/>
    <w:rsid w:val="00474CBE"/>
    <w:rsid w:val="00477E16"/>
    <w:rsid w:val="00487571"/>
    <w:rsid w:val="004909F9"/>
    <w:rsid w:val="004A1780"/>
    <w:rsid w:val="004A1A52"/>
    <w:rsid w:val="004B75B7"/>
    <w:rsid w:val="004D1CA4"/>
    <w:rsid w:val="004E1434"/>
    <w:rsid w:val="004E163C"/>
    <w:rsid w:val="004E2903"/>
    <w:rsid w:val="00510E11"/>
    <w:rsid w:val="0051580D"/>
    <w:rsid w:val="00537DFF"/>
    <w:rsid w:val="005470BF"/>
    <w:rsid w:val="00547111"/>
    <w:rsid w:val="005614D3"/>
    <w:rsid w:val="00562C6C"/>
    <w:rsid w:val="00573E97"/>
    <w:rsid w:val="005757F1"/>
    <w:rsid w:val="00584BDF"/>
    <w:rsid w:val="00592D74"/>
    <w:rsid w:val="005A27E7"/>
    <w:rsid w:val="005B4740"/>
    <w:rsid w:val="005C5854"/>
    <w:rsid w:val="005D04D1"/>
    <w:rsid w:val="005D19BC"/>
    <w:rsid w:val="005E104A"/>
    <w:rsid w:val="005E1B85"/>
    <w:rsid w:val="005E2C44"/>
    <w:rsid w:val="005E47C2"/>
    <w:rsid w:val="005F322D"/>
    <w:rsid w:val="006136D1"/>
    <w:rsid w:val="00621188"/>
    <w:rsid w:val="006215CD"/>
    <w:rsid w:val="006257ED"/>
    <w:rsid w:val="00632693"/>
    <w:rsid w:val="00634461"/>
    <w:rsid w:val="0066429B"/>
    <w:rsid w:val="0067540B"/>
    <w:rsid w:val="0068298C"/>
    <w:rsid w:val="006866A6"/>
    <w:rsid w:val="00686F09"/>
    <w:rsid w:val="00694D34"/>
    <w:rsid w:val="00695808"/>
    <w:rsid w:val="006A6CF8"/>
    <w:rsid w:val="006A7493"/>
    <w:rsid w:val="006B46FB"/>
    <w:rsid w:val="006D69DF"/>
    <w:rsid w:val="006D77AE"/>
    <w:rsid w:val="006E21FB"/>
    <w:rsid w:val="006E7DA4"/>
    <w:rsid w:val="007049CE"/>
    <w:rsid w:val="00707B38"/>
    <w:rsid w:val="00715266"/>
    <w:rsid w:val="0074410B"/>
    <w:rsid w:val="00757BA4"/>
    <w:rsid w:val="0076352D"/>
    <w:rsid w:val="007704DC"/>
    <w:rsid w:val="00772388"/>
    <w:rsid w:val="00792342"/>
    <w:rsid w:val="0079690F"/>
    <w:rsid w:val="007977A8"/>
    <w:rsid w:val="007A20FF"/>
    <w:rsid w:val="007B0977"/>
    <w:rsid w:val="007B0D6F"/>
    <w:rsid w:val="007B226D"/>
    <w:rsid w:val="007B512A"/>
    <w:rsid w:val="007C2097"/>
    <w:rsid w:val="007D6A07"/>
    <w:rsid w:val="007E0D2C"/>
    <w:rsid w:val="007F2C8B"/>
    <w:rsid w:val="007F7259"/>
    <w:rsid w:val="007F7260"/>
    <w:rsid w:val="008040A8"/>
    <w:rsid w:val="00807C4A"/>
    <w:rsid w:val="0081166E"/>
    <w:rsid w:val="00814D60"/>
    <w:rsid w:val="008279FA"/>
    <w:rsid w:val="00827F75"/>
    <w:rsid w:val="00832891"/>
    <w:rsid w:val="00860244"/>
    <w:rsid w:val="008626E7"/>
    <w:rsid w:val="0086476D"/>
    <w:rsid w:val="00870EE7"/>
    <w:rsid w:val="0088614C"/>
    <w:rsid w:val="008863B9"/>
    <w:rsid w:val="00886563"/>
    <w:rsid w:val="00894C79"/>
    <w:rsid w:val="008A45A6"/>
    <w:rsid w:val="008B0E78"/>
    <w:rsid w:val="008C6124"/>
    <w:rsid w:val="008D6F90"/>
    <w:rsid w:val="008E35B1"/>
    <w:rsid w:val="008F2BD4"/>
    <w:rsid w:val="008F686C"/>
    <w:rsid w:val="00901AB5"/>
    <w:rsid w:val="00904FCB"/>
    <w:rsid w:val="00905CC3"/>
    <w:rsid w:val="009148DE"/>
    <w:rsid w:val="009210F7"/>
    <w:rsid w:val="0093139F"/>
    <w:rsid w:val="00937F3F"/>
    <w:rsid w:val="00941E30"/>
    <w:rsid w:val="00942DBA"/>
    <w:rsid w:val="00947FDD"/>
    <w:rsid w:val="00965B5A"/>
    <w:rsid w:val="009777D9"/>
    <w:rsid w:val="0099151E"/>
    <w:rsid w:val="00991B88"/>
    <w:rsid w:val="00992126"/>
    <w:rsid w:val="009A5753"/>
    <w:rsid w:val="009A579D"/>
    <w:rsid w:val="009C127B"/>
    <w:rsid w:val="009C4673"/>
    <w:rsid w:val="009D6E7C"/>
    <w:rsid w:val="009E3297"/>
    <w:rsid w:val="009E525C"/>
    <w:rsid w:val="009F53B9"/>
    <w:rsid w:val="009F734F"/>
    <w:rsid w:val="00A004A1"/>
    <w:rsid w:val="00A150FE"/>
    <w:rsid w:val="00A21799"/>
    <w:rsid w:val="00A246B6"/>
    <w:rsid w:val="00A37980"/>
    <w:rsid w:val="00A47E70"/>
    <w:rsid w:val="00A50CF0"/>
    <w:rsid w:val="00A72C06"/>
    <w:rsid w:val="00A74A6E"/>
    <w:rsid w:val="00A7671C"/>
    <w:rsid w:val="00A9596A"/>
    <w:rsid w:val="00AA2CBC"/>
    <w:rsid w:val="00AB080E"/>
    <w:rsid w:val="00AC5820"/>
    <w:rsid w:val="00AD1CD8"/>
    <w:rsid w:val="00AE2144"/>
    <w:rsid w:val="00AE360D"/>
    <w:rsid w:val="00AE3EB8"/>
    <w:rsid w:val="00B258BB"/>
    <w:rsid w:val="00B363C9"/>
    <w:rsid w:val="00B60740"/>
    <w:rsid w:val="00B62AC8"/>
    <w:rsid w:val="00B65180"/>
    <w:rsid w:val="00B67B97"/>
    <w:rsid w:val="00B67C27"/>
    <w:rsid w:val="00B968C8"/>
    <w:rsid w:val="00BA3EC5"/>
    <w:rsid w:val="00BA51D9"/>
    <w:rsid w:val="00BB5DFC"/>
    <w:rsid w:val="00BC0574"/>
    <w:rsid w:val="00BC237A"/>
    <w:rsid w:val="00BD279D"/>
    <w:rsid w:val="00BD6BB8"/>
    <w:rsid w:val="00BF1AA9"/>
    <w:rsid w:val="00BF5F73"/>
    <w:rsid w:val="00C0745D"/>
    <w:rsid w:val="00C1530C"/>
    <w:rsid w:val="00C22A44"/>
    <w:rsid w:val="00C50C66"/>
    <w:rsid w:val="00C5632A"/>
    <w:rsid w:val="00C6272D"/>
    <w:rsid w:val="00C66BA2"/>
    <w:rsid w:val="00C835FF"/>
    <w:rsid w:val="00C8428A"/>
    <w:rsid w:val="00C95985"/>
    <w:rsid w:val="00CA485B"/>
    <w:rsid w:val="00CA50BA"/>
    <w:rsid w:val="00CC02F9"/>
    <w:rsid w:val="00CC4B05"/>
    <w:rsid w:val="00CC5026"/>
    <w:rsid w:val="00CC68D0"/>
    <w:rsid w:val="00CF53CE"/>
    <w:rsid w:val="00D01673"/>
    <w:rsid w:val="00D03F9A"/>
    <w:rsid w:val="00D06D51"/>
    <w:rsid w:val="00D1095B"/>
    <w:rsid w:val="00D24991"/>
    <w:rsid w:val="00D310BF"/>
    <w:rsid w:val="00D311A7"/>
    <w:rsid w:val="00D33AD9"/>
    <w:rsid w:val="00D401E9"/>
    <w:rsid w:val="00D50255"/>
    <w:rsid w:val="00D63C3E"/>
    <w:rsid w:val="00D66520"/>
    <w:rsid w:val="00D93E1A"/>
    <w:rsid w:val="00DA7C90"/>
    <w:rsid w:val="00DE0127"/>
    <w:rsid w:val="00DE34CF"/>
    <w:rsid w:val="00DF7747"/>
    <w:rsid w:val="00E004FD"/>
    <w:rsid w:val="00E13F3D"/>
    <w:rsid w:val="00E2020E"/>
    <w:rsid w:val="00E27329"/>
    <w:rsid w:val="00E34898"/>
    <w:rsid w:val="00E462A0"/>
    <w:rsid w:val="00E75FAE"/>
    <w:rsid w:val="00E878D4"/>
    <w:rsid w:val="00E91D18"/>
    <w:rsid w:val="00EB09B7"/>
    <w:rsid w:val="00EB5B4B"/>
    <w:rsid w:val="00EE683A"/>
    <w:rsid w:val="00EE747A"/>
    <w:rsid w:val="00EE7D7C"/>
    <w:rsid w:val="00F14EB6"/>
    <w:rsid w:val="00F25D98"/>
    <w:rsid w:val="00F300FB"/>
    <w:rsid w:val="00F32B35"/>
    <w:rsid w:val="00F407B0"/>
    <w:rsid w:val="00F47DD0"/>
    <w:rsid w:val="00F52557"/>
    <w:rsid w:val="00F53852"/>
    <w:rsid w:val="00F77132"/>
    <w:rsid w:val="00F8585F"/>
    <w:rsid w:val="00F95D3A"/>
    <w:rsid w:val="00FB6386"/>
    <w:rsid w:val="00FC37D2"/>
    <w:rsid w:val="00FE06D6"/>
    <w:rsid w:val="00FE6A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54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5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semiHidden/>
    <w:rsid w:val="00CA485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microsoft.com/office/2011/relationships/commentsExtended" Target="commentsExtended.xml"/><Relationship Id="rId26" Type="http://schemas.openxmlformats.org/officeDocument/2006/relationships/oleObject" Target="embeddings/Microsoft_Visio_2003-2010_Drawing5.vsd"/><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6.emf"/><Relationship Id="rId33"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4.vsd"/><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oleObject" Target="embeddings/Microsoft_Visio_2003-2010_Drawing3.vsd"/><Relationship Id="rId27" Type="http://schemas.openxmlformats.org/officeDocument/2006/relationships/header" Target="header2.xml"/><Relationship Id="rId30"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02B9-DF69-4A72-9E35-59AC96D4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2866</Words>
  <Characters>16339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Zander Lei</dc:creator>
  <cp:keywords/>
  <cp:lastModifiedBy>Lei Zhongding (Zander)</cp:lastModifiedBy>
  <cp:revision>5</cp:revision>
  <cp:lastPrinted>1900-01-01T08:00:00Z</cp:lastPrinted>
  <dcterms:created xsi:type="dcterms:W3CDTF">2020-04-16T15:13:00Z</dcterms:created>
  <dcterms:modified xsi:type="dcterms:W3CDTF">2020-04-16T16:04:00Z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(3)hQ06CLMLrtxHINn7QXIATv9xHOVKW1RvanosezrTCWZwie+T52lpEs6lCDZHYeMZ0jr86SeS
D/Q4Kv0yhu37/Ttj12zeNT141N3dVrUAJSvGdHTXgzue1epK6sWpWXH0L7QIjqaops6tkgx0
1i9U9O5N9xu4l/NNCFck1fWsf2r37KKEA6B9Wwnsm/DcfT2o3oW66xSBarwPvzrCeGBxQcbR
sqCyRIg+HUlQGFjgKg</vt:lpwstr>
  </property>
  <property fmtid="{D5CDD505-2E9C-101B-9397-08002B2CF9AE}" pid="22" name="_2015_ms_pID_7253431">
    <vt:lpwstr>2vBcmG80dkF92BM2SambfpAWkui4l30z5OOIUPcVoBwMyBYqd/tuXd
AJi8UkUlsDB9Un9n1fjKD1tsGG9OWt8N/b8oS3siHBP6iUucFlhMluZo5tmntyieIdIUnKYP
qpOcgEpvTkabNoeRrek3/+5Yi8iXA6cRnuYxBqOEVkeo/ZTbFA97X5uuEWU0YfbDw25TwzYB
HMUina/BNxgKm65vWNwt0RrQDGWFxi2PWen8</vt:lpwstr>
  </property>
  <property fmtid="{D5CDD505-2E9C-101B-9397-08002B2CF9AE}" pid="23" name="_2015_ms_pID_7253432">
    <vt:lpwstr>CA==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1586873689</vt:lpwstr>
  </property>
</Properties>
</file>