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ED4" w14:textId="54EB0499"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573E97">
        <w:rPr>
          <w:b/>
          <w:noProof/>
          <w:sz w:val="24"/>
        </w:rPr>
        <w:t>8</w:t>
      </w:r>
      <w:r w:rsidR="00707B38">
        <w:rPr>
          <w:b/>
          <w:noProof/>
          <w:sz w:val="24"/>
        </w:rPr>
        <w:t>Bis-</w:t>
      </w:r>
      <w:r w:rsidR="00B363C9">
        <w:rPr>
          <w:b/>
          <w:noProof/>
          <w:sz w:val="24"/>
        </w:rPr>
        <w:t>e</w:t>
      </w:r>
      <w:r>
        <w:rPr>
          <w:b/>
          <w:i/>
          <w:noProof/>
          <w:sz w:val="28"/>
        </w:rPr>
        <w:tab/>
      </w:r>
      <w:r w:rsidR="0067540B">
        <w:rPr>
          <w:b/>
          <w:i/>
          <w:noProof/>
          <w:sz w:val="28"/>
        </w:rPr>
        <w:t>S3-</w:t>
      </w:r>
      <w:r w:rsidR="0066429B">
        <w:rPr>
          <w:b/>
          <w:i/>
          <w:noProof/>
          <w:sz w:val="28"/>
        </w:rPr>
        <w:t>20</w:t>
      </w:r>
      <w:r w:rsidR="00336701">
        <w:rPr>
          <w:b/>
          <w:i/>
          <w:noProof/>
          <w:sz w:val="28"/>
        </w:rPr>
        <w:t>0658</w:t>
      </w:r>
    </w:p>
    <w:p w14:paraId="69393574" w14:textId="6C9A8C8F"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14</w:t>
      </w:r>
      <w:r>
        <w:rPr>
          <w:b/>
          <w:noProof/>
          <w:sz w:val="24"/>
        </w:rPr>
        <w:t xml:space="preserve"> – </w:t>
      </w:r>
      <w:r w:rsidR="00707B38">
        <w:rPr>
          <w:b/>
          <w:noProof/>
          <w:sz w:val="24"/>
        </w:rPr>
        <w:t>17</w:t>
      </w:r>
      <w:r>
        <w:rPr>
          <w:b/>
          <w:noProof/>
          <w:sz w:val="24"/>
        </w:rPr>
        <w:t xml:space="preserve"> </w:t>
      </w:r>
      <w:r w:rsidR="00707B38">
        <w:rPr>
          <w:b/>
          <w:noProof/>
          <w:sz w:val="24"/>
        </w:rPr>
        <w:t>April</w:t>
      </w:r>
      <w:r>
        <w:rPr>
          <w:b/>
          <w:noProof/>
          <w:sz w:val="24"/>
        </w:rPr>
        <w:t xml:space="preserve"> </w:t>
      </w:r>
      <w:r w:rsidR="00573E97">
        <w:rPr>
          <w:b/>
          <w:noProof/>
          <w:sz w:val="24"/>
        </w:rPr>
        <w:t>2020</w:t>
      </w:r>
      <w:r w:rsidR="006866A6">
        <w:rPr>
          <w:b/>
          <w:noProof/>
          <w:sz w:val="24"/>
        </w:rPr>
        <w:t xml:space="preserve">                                      </w:t>
      </w:r>
      <w:r w:rsidR="00EB5B4B">
        <w:rPr>
          <w:b/>
          <w:noProof/>
          <w:sz w:val="24"/>
        </w:rPr>
        <w:t xml:space="preserve">        </w:t>
      </w:r>
      <w:ins w:id="0" w:author="Nair, Suresh P. (Nokia - US/Murray Hill)" w:date="2020-04-15T16:26:00Z">
        <w:r w:rsidR="00EB5B4B">
          <w:rPr>
            <w:b/>
            <w:noProof/>
            <w:sz w:val="24"/>
          </w:rPr>
          <w:t xml:space="preserve"> </w:t>
        </w:r>
      </w:ins>
      <w:ins w:id="1" w:author="Nair, Suresh P. (Nokia - US/Murray Hill)" w:date="2020-04-15T16:25:00Z">
        <w:r w:rsidR="00EB5B4B" w:rsidRPr="00EB5B4B">
          <w:rPr>
            <w:bCs/>
            <w:noProof/>
            <w:sz w:val="16"/>
            <w:szCs w:val="16"/>
          </w:rPr>
          <w:t xml:space="preserve">merge of </w:t>
        </w:r>
        <w:r w:rsidR="00EB5B4B">
          <w:rPr>
            <w:bCs/>
            <w:noProof/>
            <w:sz w:val="16"/>
            <w:szCs w:val="16"/>
          </w:rPr>
          <w:t>S3-200781, S3-200</w:t>
        </w:r>
      </w:ins>
      <w:ins w:id="2" w:author="Nair, Suresh P. (Nokia - US/Murray Hill)" w:date="2020-04-15T16:26:00Z">
        <w:r w:rsidR="00EB5B4B">
          <w:rPr>
            <w:bCs/>
            <w:noProof/>
            <w:sz w:val="16"/>
            <w:szCs w:val="16"/>
          </w:rPr>
          <w:t>786, S3-200788</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01A1C006" w:rsidR="001E41F3" w:rsidRDefault="00D33AD9" w:rsidP="0039066C">
            <w:pPr>
              <w:pStyle w:val="CRCoverPage"/>
              <w:spacing w:after="0"/>
              <w:rPr>
                <w:noProof/>
              </w:rPr>
            </w:pPr>
            <w:r>
              <w:t xml:space="preserve"> </w:t>
            </w:r>
            <w:r w:rsidR="0039066C">
              <w:t>Addressing ENs in s</w:t>
            </w:r>
            <w:r w:rsidR="0039066C" w:rsidRPr="0039066C">
              <w:t>ecurity procedures for network slices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0EA3C2FF"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ins w:id="4" w:author="Nair, Suresh P. (Nokia - US/Murray Hill)" w:date="2020-04-15T16:24:00Z">
              <w:r w:rsidR="00EB5B4B">
                <w:rPr>
                  <w:noProof/>
                </w:rPr>
                <w:t xml:space="preserve">, Ericsson, </w:t>
              </w:r>
            </w:ins>
            <w:commentRangeStart w:id="5"/>
            <w:ins w:id="6" w:author="Nair, Suresh P. (Nokia - US/Murray Hill)" w:date="2020-04-15T16:25:00Z">
              <w:del w:id="7" w:author="Ericsson User" w:date="2020-04-16T15:29:00Z">
                <w:r w:rsidR="00EB5B4B" w:rsidRPr="00EB5B4B" w:rsidDel="007B0A69">
                  <w:rPr>
                    <w:noProof/>
                  </w:rPr>
                  <w:delText>Ericsson</w:delText>
                </w:r>
              </w:del>
            </w:ins>
            <w:commentRangeEnd w:id="5"/>
            <w:r w:rsidR="00E96845">
              <w:rPr>
                <w:rStyle w:val="CommentReference"/>
                <w:rFonts w:ascii="Times New Roman" w:hAnsi="Times New Roman"/>
              </w:rPr>
              <w:commentReference w:id="5"/>
            </w:r>
            <w:ins w:id="9" w:author="Nair, Suresh P. (Nokia - US/Murray Hill)" w:date="2020-04-15T16:25:00Z">
              <w:r w:rsidR="00EB5B4B" w:rsidRPr="00EB5B4B">
                <w:rPr>
                  <w:noProof/>
                </w:rPr>
                <w:t>, Hewlett-Packard Enterprise, China Mobile, CATT</w:t>
              </w:r>
            </w:ins>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3CFFD029" w:rsidR="001E41F3" w:rsidRDefault="00D33AD9" w:rsidP="00D33AD9">
            <w:pPr>
              <w:pStyle w:val="CRCoverPage"/>
              <w:spacing w:after="0"/>
              <w:ind w:left="100"/>
              <w:rPr>
                <w:noProof/>
              </w:rPr>
            </w:pPr>
            <w:r>
              <w:rPr>
                <w:noProof/>
              </w:rPr>
              <w:t>16/</w:t>
            </w:r>
            <w:r w:rsidR="00470EEB">
              <w:rPr>
                <w:noProof/>
              </w:rPr>
              <w:t>1</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77777777" w:rsidR="001E41F3" w:rsidRDefault="00C50C66">
            <w:pPr>
              <w:pStyle w:val="CRCoverPage"/>
              <w:spacing w:after="0"/>
              <w:ind w:left="100"/>
              <w:rPr>
                <w:noProof/>
              </w:rPr>
            </w:pPr>
            <w:r>
              <w:rPr>
                <w:noProof/>
              </w:rPr>
              <w:t>R16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056DABFE" w:rsidR="0079690F" w:rsidRDefault="0079690F" w:rsidP="0079690F">
            <w:pPr>
              <w:pStyle w:val="CRCoverPage"/>
              <w:numPr>
                <w:ilvl w:val="0"/>
                <w:numId w:val="3"/>
              </w:numPr>
              <w:spacing w:after="0"/>
              <w:rPr>
                <w:noProof/>
                <w:lang w:val="en-US" w:eastAsia="zh-CN"/>
              </w:rPr>
            </w:pPr>
            <w:r>
              <w:rPr>
                <w:noProof/>
                <w:lang w:val="en-US" w:eastAsia="zh-CN"/>
              </w:rPr>
              <w:t>removed EN (already addressed)</w:t>
            </w:r>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77777777" w:rsidR="005757F1" w:rsidRDefault="005757F1" w:rsidP="005757F1">
            <w:pPr>
              <w:pStyle w:val="CRCoverPage"/>
              <w:numPr>
                <w:ilvl w:val="0"/>
                <w:numId w:val="3"/>
              </w:numPr>
              <w:spacing w:after="0"/>
              <w:rPr>
                <w:noProof/>
                <w:lang w:val="en-US" w:eastAsia="zh-CN"/>
              </w:rPr>
            </w:pPr>
            <w:r>
              <w:rPr>
                <w:noProof/>
                <w:lang w:val="en-US" w:eastAsia="zh-CN"/>
              </w:rPr>
              <w:t>Editorial on “EAP ID” and removed EN</w:t>
            </w:r>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4B0F24DD" w:rsidR="004D1CA4" w:rsidRDefault="004D1CA4" w:rsidP="004D1CA4">
            <w:pPr>
              <w:pStyle w:val="CRCoverPage"/>
              <w:numPr>
                <w:ilvl w:val="0"/>
                <w:numId w:val="3"/>
              </w:numPr>
              <w:spacing w:after="0"/>
              <w:rPr>
                <w:noProof/>
                <w:lang w:val="en-US" w:eastAsia="zh-CN"/>
              </w:rPr>
            </w:pPr>
            <w:r>
              <w:rPr>
                <w:noProof/>
                <w:lang w:val="en-US" w:eastAsia="zh-CN"/>
              </w:rPr>
              <w:t xml:space="preserve">Aligned to X.x.3: </w:t>
            </w:r>
            <w:r w:rsidR="003176D2">
              <w:rPr>
                <w:noProof/>
                <w:lang w:val="en-US" w:eastAsia="zh-CN"/>
              </w:rPr>
              <w:t xml:space="preserve">2 </w:t>
            </w:r>
            <w:r>
              <w:rPr>
                <w:noProof/>
                <w:lang w:val="en-US" w:eastAsia="zh-CN"/>
              </w:rPr>
              <w:t>“AUSF”</w:t>
            </w:r>
            <w:r w:rsidR="003176D2">
              <w:rPr>
                <w:noProof/>
                <w:lang w:val="en-US" w:eastAsia="zh-CN"/>
              </w:rPr>
              <w:t xml:space="preserve"> instances are used</w:t>
            </w:r>
            <w:r>
              <w:rPr>
                <w:noProof/>
                <w:lang w:val="en-US" w:eastAsia="zh-CN"/>
              </w:rPr>
              <w:t xml:space="preserve"> </w:t>
            </w:r>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02D2CCFD" w:rsidR="001E41F3" w:rsidRDefault="001A446C" w:rsidP="001A446C">
            <w:pPr>
              <w:pStyle w:val="CRCoverPage"/>
              <w:spacing w:after="0"/>
              <w:rPr>
                <w:noProof/>
              </w:rPr>
            </w:pPr>
            <w:r>
              <w:rPr>
                <w:noProof/>
              </w:rPr>
              <w:t xml:space="preserve"> There are security issues.</w:t>
            </w:r>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547C1990" w:rsidR="001E41F3" w:rsidRDefault="0079690F" w:rsidP="0079690F">
            <w:pPr>
              <w:pStyle w:val="CRCoverPage"/>
              <w:spacing w:after="0"/>
              <w:ind w:left="100"/>
              <w:rPr>
                <w:noProof/>
              </w:rPr>
            </w:pPr>
            <w:r>
              <w:rPr>
                <w:noProof/>
              </w:rPr>
              <w:t>X.X.2, X.X.3, X.X.4, X.X.5</w:t>
            </w:r>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11" w:name="_Toc4007667"/>
      <w:bookmarkStart w:id="12" w:name="_Toc8369503"/>
      <w:bookmarkStart w:id="13" w:name="_Toc18306596"/>
      <w:r w:rsidRPr="00D1095B">
        <w:rPr>
          <w:color w:val="4F81BD" w:themeColor="accent1"/>
        </w:rPr>
        <w:lastRenderedPageBreak/>
        <w:t>**************************** Start of changes *********************</w:t>
      </w:r>
    </w:p>
    <w:bookmarkEnd w:id="11"/>
    <w:bookmarkEnd w:id="12"/>
    <w:bookmarkEnd w:id="13"/>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1B5E184C" w14:textId="5734B53D" w:rsidR="007B226D" w:rsidRPr="0088614C" w:rsidDel="0039066C" w:rsidRDefault="007B226D" w:rsidP="00894C79">
      <w:pPr>
        <w:ind w:left="284"/>
        <w:rPr>
          <w:del w:id="14" w:author="Lei Zhongding (Zander)" w:date="2020-01-17T11:37:00Z"/>
          <w:color w:val="FF0000"/>
        </w:rPr>
      </w:pPr>
      <w:del w:id="15" w:author="Lei Zhongding (Zander)" w:date="2020-01-17T11:37:00Z">
        <w:r w:rsidRPr="0088614C" w:rsidDel="0039066C">
          <w:rPr>
            <w:color w:val="FF0000"/>
          </w:rPr>
          <w:delText xml:space="preserve">Editor’s Note: The text in this clause needs to be revised to capture the following three ordered points; </w:delText>
        </w:r>
      </w:del>
    </w:p>
    <w:p w14:paraId="65BEAF0A" w14:textId="7CCE1B27" w:rsidR="007B226D" w:rsidRPr="0088614C" w:rsidDel="0039066C" w:rsidRDefault="007B226D" w:rsidP="00894C79">
      <w:pPr>
        <w:ind w:left="284"/>
        <w:rPr>
          <w:del w:id="16" w:author="Lei Zhongding (Zander)" w:date="2020-01-17T11:37:00Z"/>
          <w:color w:val="FF0000"/>
        </w:rPr>
      </w:pPr>
      <w:del w:id="17" w:author="Lei Zhongding (Zander)" w:date="2020-01-17T11:37:00Z">
        <w:r w:rsidRPr="0088614C" w:rsidDel="0039066C">
          <w:rPr>
            <w:color w:val="FF0000"/>
          </w:rPr>
          <w:delText xml:space="preserve">firstly that a successful primary authentication to gain access to the network is a pre-requisite for authorisation for a slice, </w:delText>
        </w:r>
      </w:del>
    </w:p>
    <w:p w14:paraId="4BCBEBC0" w14:textId="065900C8" w:rsidR="007B226D" w:rsidRPr="0088614C" w:rsidDel="0039066C" w:rsidRDefault="007B226D" w:rsidP="00894C79">
      <w:pPr>
        <w:ind w:left="284"/>
        <w:rPr>
          <w:del w:id="18" w:author="Lei Zhongding (Zander)" w:date="2020-01-17T11:37:00Z"/>
          <w:color w:val="FF0000"/>
        </w:rPr>
      </w:pPr>
      <w:del w:id="19" w:author="Lei Zhongding (Zander)" w:date="2020-01-17T11:37:00Z">
        <w:r w:rsidRPr="0088614C" w:rsidDel="0039066C">
          <w:rPr>
            <w:color w:val="FF0000"/>
          </w:rPr>
          <w:delText xml:space="preserve">secondly the authorisation information for the UE for accessing a slice is downloaded from the UDM to the AMF and </w:delText>
        </w:r>
      </w:del>
    </w:p>
    <w:p w14:paraId="61349D98" w14:textId="54C0351E" w:rsidR="007B226D" w:rsidDel="0039066C" w:rsidRDefault="007B226D" w:rsidP="00894C79">
      <w:pPr>
        <w:ind w:left="284"/>
        <w:rPr>
          <w:del w:id="20" w:author="Lei Zhongding (Zander)" w:date="2020-01-17T11:37:00Z"/>
          <w:color w:val="FF0000"/>
        </w:rPr>
      </w:pPr>
      <w:del w:id="21" w:author="Lei Zhongding (Zander)" w:date="2020-01-17T11:37:00Z">
        <w:r w:rsidRPr="0088614C" w:rsidDel="0039066C">
          <w:rPr>
            <w:color w:val="FF0000"/>
          </w:rPr>
          <w:delText>finally the downloaded authorisation for a slice indicates whether a slice authentication is required in addition to the primary authentication.</w:delText>
        </w:r>
      </w:del>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67EF5BB7" w:rsidR="00510E11" w:rsidRDefault="00C1530C" w:rsidP="00510E11">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4E4995EA" w14:textId="320251BA" w:rsidR="00C1530C" w:rsidRDefault="00C1530C" w:rsidP="00C1530C"/>
    <w:p w14:paraId="780910DD" w14:textId="3428FBA5" w:rsidR="00C1530C" w:rsidRDefault="007049CE" w:rsidP="00C1530C">
      <w:pPr>
        <w:jc w:val="center"/>
      </w:pPr>
      <w:r>
        <w:object w:dxaOrig="7891" w:dyaOrig="4941" w14:anchorId="1A0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7pt" o:ole="">
            <v:imagedata r:id="rId24" o:title=""/>
          </v:shape>
          <o:OLEObject Type="Embed" ProgID="Visio.Drawing.15" ShapeID="_x0000_i1025" DrawAspect="Content" ObjectID="_1648556901" r:id="rId25"/>
        </w:object>
      </w:r>
    </w:p>
    <w:p w14:paraId="0ED8ECD8" w14:textId="7CB39E71" w:rsidR="00C1530C" w:rsidRDefault="00C1530C" w:rsidP="00C1530C">
      <w:pPr>
        <w:jc w:val="center"/>
      </w:pPr>
      <w:commentRangeStart w:id="22"/>
      <w:r>
        <w:t xml:space="preserve">Figure </w:t>
      </w:r>
      <w:r w:rsidRPr="00C1530C">
        <w:rPr>
          <w:highlight w:val="yellow"/>
        </w:rPr>
        <w:t>x.x.2-1</w:t>
      </w:r>
      <w:r>
        <w:t>: Relationship between primary authentication and slice-specific authentication and authorization</w:t>
      </w:r>
      <w:commentRangeEnd w:id="22"/>
      <w:r w:rsidR="006868C6">
        <w:rPr>
          <w:rStyle w:val="CommentReference"/>
        </w:rPr>
        <w:commentReference w:id="22"/>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lastRenderedPageBreak/>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This clause specifies the optional-to-use Network slice-specific authentication and authorization between a UE and an AAA server (AAA-S)</w:t>
      </w:r>
      <w:ins w:id="23" w:author="Lei Zhongding (Zander)" w:date="2020-03-05T17:23:00Z">
        <w:r w:rsidR="00D401E9" w:rsidRPr="00D401E9">
          <w:t xml:space="preserve"> </w:t>
        </w:r>
        <w:r w:rsidR="00D401E9">
          <w:t>which may be owned by an external 3</w:t>
        </w:r>
        <w:r w:rsidR="00D401E9" w:rsidRPr="00A65600">
          <w:rPr>
            <w:vertAlign w:val="superscript"/>
          </w:rPr>
          <w:t>rd</w:t>
        </w:r>
        <w:r w:rsidR="00D401E9">
          <w:t xml:space="preserve"> party enterprise</w:t>
        </w:r>
      </w:ins>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78B78926"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24" w:name="_Hlk36740460"/>
      <w:ins w:id="25" w:author="Nair, Suresh P. (Nokia - US/Murray Hill)" w:date="2020-04-02T17:19:00Z">
        <w:r w:rsidR="00EE683A">
          <w:t>NSSAA Function</w:t>
        </w:r>
      </w:ins>
      <w:bookmarkEnd w:id="24"/>
      <w:del w:id="26" w:author="Nair, Suresh P. (Nokia - US/Murray Hill)" w:date="2020-04-02T17:19:00Z">
        <w:r w:rsidR="009E525C" w:rsidDel="00EE683A">
          <w:delText>AUSF</w:delText>
        </w:r>
      </w:del>
      <w:r w:rsidR="009E525C">
        <w:t xml:space="preserve">. The </w:t>
      </w:r>
      <w:ins w:id="27" w:author="Nair, Suresh P. (Nokia - US/Murray Hill)" w:date="2020-04-02T17:20:00Z">
        <w:r w:rsidR="00EE683A" w:rsidRPr="00EE683A">
          <w:t>NSSAA Function</w:t>
        </w:r>
      </w:ins>
      <w:del w:id="28" w:author="Nair, Suresh P. (Nokia - US/Murray Hill)" w:date="2020-04-02T17:20:00Z">
        <w:r w:rsidR="009E525C" w:rsidDel="00EE683A">
          <w:delText>AUSF</w:delText>
        </w:r>
      </w:del>
      <w:r w:rsidR="009E525C">
        <w:t xml:space="preserve"> undertakes any AAA protocol interworking with </w:t>
      </w:r>
      <w:del w:id="29" w:author="Lei Zhongding (Zander)" w:date="2020-03-05T17:36:00Z">
        <w:r w:rsidR="009E525C" w:rsidDel="00343C6F">
          <w:delText xml:space="preserve">the AAA protocol supported by </w:delText>
        </w:r>
      </w:del>
      <w:r w:rsidR="009E525C">
        <w:t>the AAA-S</w:t>
      </w:r>
      <w:r w:rsidR="009E525C" w:rsidRPr="006E7DA4">
        <w:t xml:space="preserve">. </w:t>
      </w:r>
      <w:r w:rsidRPr="006E7DA4">
        <w:t>Multiple EAP methods are possible</w:t>
      </w:r>
      <w:ins w:id="30" w:author="Lei Zhongding (Zander)" w:date="2020-03-05T17:35:00Z">
        <w:r w:rsidR="00D401E9" w:rsidRPr="00D401E9">
          <w:t xml:space="preserve"> </w:t>
        </w:r>
        <w:r w:rsidR="00D401E9">
          <w:t>for slice specific authentication</w:t>
        </w:r>
        <w:commentRangeStart w:id="31"/>
        <w:del w:id="32" w:author="Nair, Suresh P. (Nokia - US/Murray Hill)" w:date="2020-04-15T16:31:00Z">
          <w:r w:rsidR="00D401E9" w:rsidRPr="00F36975" w:rsidDel="007049CE">
            <w:delText>.</w:delText>
          </w:r>
        </w:del>
      </w:ins>
      <w:r w:rsidRPr="006E7DA4">
        <w:t>.</w:t>
      </w:r>
      <w:commentRangeEnd w:id="31"/>
      <w:r w:rsidR="002D0AB0">
        <w:rPr>
          <w:rStyle w:val="CommentReference"/>
        </w:rPr>
        <w:commentReference w:id="31"/>
      </w:r>
      <w:r w:rsidRPr="006E7DA4">
        <w:t xml:space="preserve">   </w:t>
      </w:r>
    </w:p>
    <w:p w14:paraId="77465AC4" w14:textId="138391B1" w:rsidR="00FE06D6" w:rsidRDefault="00FE06D6" w:rsidP="00FE06D6">
      <w:pPr>
        <w:spacing w:after="0"/>
      </w:pPr>
      <w:r>
        <w:t xml:space="preserve">To protect privacy of the EAP ID used for the EAP based Network Slice Specific Authentication and </w:t>
      </w:r>
      <w:proofErr w:type="spellStart"/>
      <w:r>
        <w:t>Authoriz</w:t>
      </w:r>
      <w:commentRangeStart w:id="33"/>
      <w:ins w:id="34" w:author="Ericsson User" w:date="2020-04-16T15:21:00Z">
        <w:r w:rsidR="00725016">
          <w:t>a</w:t>
        </w:r>
        <w:commentRangeEnd w:id="33"/>
        <w:r w:rsidR="00725016">
          <w:rPr>
            <w:rStyle w:val="CommentReference"/>
          </w:rPr>
          <w:commentReference w:id="33"/>
        </w:r>
      </w:ins>
      <w:del w:id="35" w:author="Ericsson User" w:date="2020-04-16T15:21:00Z">
        <w:r w:rsidDel="00725016">
          <w:delText>t</w:delText>
        </w:r>
      </w:del>
      <w:r>
        <w:t>ation</w:t>
      </w:r>
      <w:proofErr w:type="spellEnd"/>
      <w:r>
        <w:t xml:space="preserve">,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52E21F97" w14:textId="77777777" w:rsidR="00090F7C" w:rsidDel="009D6E7C" w:rsidRDefault="00090F7C" w:rsidP="00090F7C">
      <w:pPr>
        <w:spacing w:after="0"/>
        <w:rPr>
          <w:del w:id="36" w:author="Nair, Suresh P. (Nokia - US/Murray Hill)" w:date="2020-03-29T15:08:00Z"/>
          <w:rFonts w:eastAsia="SimSun"/>
        </w:rPr>
      </w:pPr>
    </w:p>
    <w:p w14:paraId="47E2BBE5" w14:textId="3B902F7F" w:rsidR="00090F7C" w:rsidDel="009D6E7C" w:rsidRDefault="007E307E" w:rsidP="00090F7C">
      <w:pPr>
        <w:spacing w:after="0"/>
        <w:rPr>
          <w:del w:id="37" w:author="Nair, Suresh P. (Nokia - US/Murray Hill)" w:date="2020-03-29T15:08:00Z"/>
          <w:rFonts w:eastAsia="SimSun"/>
        </w:rPr>
      </w:pPr>
      <w:ins w:id="38" w:author="Lei Zhongding (Zander)" w:date="2020-03-05T17:48:00Z">
        <w:r>
          <w:rPr>
            <w:rFonts w:eastAsia="SimSun"/>
            <w:noProof/>
            <w:lang w:val="en-SG" w:eastAsia="zh-CN"/>
          </w:rPr>
          <w:lastRenderedPageBreak/>
          <w:object w:dxaOrig="1440" w:dyaOrig="1440" w14:anchorId="0464C334">
            <v:shape id="_x0000_s1041" type="#_x0000_t75" style="position:absolute;margin-left:-56.7pt;margin-top:0;width:1026.15pt;height:615.75pt;z-index:251658240;mso-position-horizontal-relative:text;mso-position-vertical-relative:text">
              <v:imagedata r:id="rId26" o:title="" cropbottom="23096f" cropright="23231f"/>
              <w10:wrap type="square" side="right"/>
            </v:shape>
            <o:OLEObject Type="Embed" ProgID="Visio.Drawing.11" ShapeID="_x0000_s1041" DrawAspect="Content" ObjectID="_1648556906" r:id="rId27"/>
          </w:object>
        </w:r>
      </w:ins>
    </w:p>
    <w:p w14:paraId="604F2A70" w14:textId="005BC5B8" w:rsidR="00090F7C" w:rsidRDefault="00090F7C" w:rsidP="00090F7C">
      <w:pPr>
        <w:spacing w:after="0"/>
        <w:rPr>
          <w:rFonts w:eastAsia="SimSun"/>
        </w:rPr>
      </w:pPr>
    </w:p>
    <w:p w14:paraId="6AC1DB87" w14:textId="70141E9B" w:rsidR="00AE3EB8" w:rsidRPr="00AE3EB8" w:rsidRDefault="0039066C" w:rsidP="00DE0127">
      <w:pPr>
        <w:rPr>
          <w:rFonts w:ascii="Arial" w:eastAsia="SimSun" w:hAnsi="Arial"/>
          <w:b/>
        </w:rPr>
      </w:pPr>
      <w:r>
        <w:rPr>
          <w:rFonts w:ascii="Arial" w:eastAsia="SimSun" w:hAnsi="Arial"/>
          <w:b/>
        </w:rPr>
        <w:br w:type="textWrapping" w:clear="all"/>
      </w:r>
    </w:p>
    <w:p w14:paraId="2A0FC65A" w14:textId="77777777"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Figure X-1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lastRenderedPageBreak/>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ins w:id="39" w:author="Lei Zhongding (Zander)" w:date="2020-01-17T14:37:00Z">
        <w:r w:rsidR="00A21799">
          <w:rPr>
            <w:rFonts w:eastAsia="SimSun"/>
          </w:rPr>
          <w:t xml:space="preserve">clause </w:t>
        </w:r>
      </w:ins>
      <w:r w:rsidRPr="00AE3EB8">
        <w:rPr>
          <w:rFonts w:eastAsia="SimSun"/>
        </w:rPr>
        <w:t>4.2.9.2</w:t>
      </w:r>
      <w:ins w:id="40" w:author="Lei Zhongding (Zander)" w:date="2020-01-17T14:37:00Z">
        <w:r w:rsidR="00A21799">
          <w:rPr>
            <w:rFonts w:eastAsia="SimSun"/>
          </w:rPr>
          <w:t xml:space="preserve"> of</w:t>
        </w:r>
        <w:r w:rsidR="00A21799" w:rsidRPr="00A21799">
          <w:t xml:space="preserve"> </w:t>
        </w:r>
        <w:r w:rsidR="00A21799">
          <w:t>TS 23.502 [8]</w:t>
        </w:r>
      </w:ins>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7446B01F"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del w:id="41" w:author="Lei Zhongding (Zander)" w:date="2020-03-05T17:59:00Z">
        <w:r w:rsidRPr="00AE3EB8" w:rsidDel="0047064D">
          <w:rPr>
            <w:rFonts w:eastAsia="SimSun"/>
          </w:rPr>
          <w:delText>This is the S-NSSAI of the H-PLMN, not the locally mapped S-NSSAI value.</w:delText>
        </w:r>
      </w:del>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7FDD46FC" w14:textId="7764D07B" w:rsidR="00A150FE" w:rsidRDefault="00AE3EB8" w:rsidP="00A150FE">
      <w:pPr>
        <w:rPr>
          <w:ins w:id="42" w:author="Lei Zhongding (Zander)" w:date="2020-03-05T18:02:00Z"/>
          <w:iCs/>
        </w:rPr>
      </w:pPr>
      <w:r w:rsidRPr="00AE3EB8">
        <w:rPr>
          <w:rFonts w:eastAsia="SimSun"/>
        </w:rPr>
        <w:t>4.</w:t>
      </w:r>
      <w:r w:rsidRPr="00AE3EB8">
        <w:rPr>
          <w:rFonts w:eastAsia="SimSun"/>
        </w:rPr>
        <w:tab/>
        <w:t xml:space="preserve">The AMF sends the EAP ID to the </w:t>
      </w:r>
      <w:del w:id="43" w:author="Nair, Suresh P. (Nokia - US/Murray Hill)" w:date="2020-04-02T17:23:00Z">
        <w:r w:rsidRPr="00AE3EB8" w:rsidDel="00EE683A">
          <w:rPr>
            <w:rFonts w:eastAsia="SimSun"/>
          </w:rPr>
          <w:delText xml:space="preserve">AUSF </w:delText>
        </w:r>
      </w:del>
      <w:ins w:id="44" w:author="Nair, Suresh P. (Nokia - US/Murray Hill)" w:date="2020-04-02T17:23:00Z">
        <w:r w:rsidR="00EE683A">
          <w:rPr>
            <w:rFonts w:eastAsia="SimSun"/>
          </w:rPr>
          <w:t>NSSAAF</w:t>
        </w:r>
      </w:ins>
      <w:ins w:id="45" w:author="Lei Zhongding (Zander)" w:date="2020-03-05T18:02:00Z">
        <w:del w:id="46" w:author="Nair, Suresh P. (Nokia - US/Murray Hill)" w:date="2020-04-02T17:18:00Z">
          <w:r w:rsidR="00A150FE" w:rsidDel="00EE683A">
            <w:rPr>
              <w:iCs/>
            </w:rPr>
            <w:delText>instance</w:delText>
          </w:r>
        </w:del>
        <w:r w:rsidR="00A150FE">
          <w:rPr>
            <w:iCs/>
          </w:rPr>
          <w:t xml:space="preserve"> which provides interface with the </w:t>
        </w:r>
        <w:commentRangeStart w:id="47"/>
        <w:del w:id="48" w:author="Ericsson User" w:date="2020-04-16T15:11:00Z">
          <w:r w:rsidR="00A150FE" w:rsidDel="004D6C94">
            <w:rPr>
              <w:iCs/>
            </w:rPr>
            <w:delText xml:space="preserve">external </w:delText>
          </w:r>
        </w:del>
      </w:ins>
      <w:commentRangeEnd w:id="47"/>
      <w:del w:id="49" w:author="Ericsson User" w:date="2020-04-16T15:11:00Z">
        <w:r w:rsidR="00962D7D" w:rsidDel="004D6C94">
          <w:rPr>
            <w:rStyle w:val="CommentReference"/>
          </w:rPr>
          <w:commentReference w:id="47"/>
        </w:r>
      </w:del>
      <w:ins w:id="50" w:author="Lei Zhongding (Zander)" w:date="2020-03-05T18:02:00Z">
        <w:r w:rsidR="00A150FE">
          <w:rPr>
            <w:iCs/>
          </w:rPr>
          <w:t xml:space="preserve">AAA, </w:t>
        </w:r>
      </w:ins>
    </w:p>
    <w:p w14:paraId="6237D03C" w14:textId="372C88DF" w:rsidR="00AE3EB8" w:rsidRDefault="00AE3EB8" w:rsidP="00AE3EB8">
      <w:pPr>
        <w:ind w:left="568" w:hanging="284"/>
        <w:rPr>
          <w:ins w:id="51" w:author="Lei Zhongding (Zander)" w:date="2020-03-05T18:03:00Z"/>
          <w:rFonts w:eastAsia="SimSun"/>
        </w:rPr>
      </w:pPr>
      <w:r w:rsidRPr="00AE3EB8">
        <w:rPr>
          <w:rFonts w:eastAsia="SimSun"/>
        </w:rPr>
        <w:t xml:space="preserve">in a </w:t>
      </w:r>
      <w:proofErr w:type="spellStart"/>
      <w:r w:rsidRPr="00AE3EB8">
        <w:rPr>
          <w:rFonts w:eastAsia="SimSun"/>
        </w:rPr>
        <w:t>N</w:t>
      </w:r>
      <w:ins w:id="52" w:author="Nair, Suresh P. (Nokia - US/Murray Hill)" w:date="2020-04-15T16:41:00Z">
        <w:r w:rsidR="001A153C">
          <w:rPr>
            <w:rFonts w:eastAsia="SimSun"/>
          </w:rPr>
          <w:t>ssaa</w:t>
        </w:r>
      </w:ins>
      <w:del w:id="53" w:author="Nair, Suresh P. (Nokia - US/Murray Hill)" w:date="2020-04-15T16:41:00Z">
        <w:r w:rsidRPr="00AE3EB8" w:rsidDel="001A153C">
          <w:rPr>
            <w:rFonts w:eastAsia="SimSun"/>
          </w:rPr>
          <w:delText>aus</w:delText>
        </w:r>
      </w:del>
      <w:r w:rsidRPr="00AE3EB8">
        <w:rPr>
          <w:rFonts w:eastAsia="SimSun"/>
        </w:rPr>
        <w:t>f_NSSAA_Authenticate</w:t>
      </w:r>
      <w:proofErr w:type="spellEnd"/>
      <w:r w:rsidRPr="00AE3EB8">
        <w:rPr>
          <w:rFonts w:eastAsia="SimSun"/>
        </w:rPr>
        <w:t xml:space="preserve"> Request (EAP ID Response, GPSI, S-NSSAI).</w:t>
      </w:r>
      <w:ins w:id="54" w:author="Nair, Suresh P. (Nokia - US/Murray Hill)" w:date="2020-04-15T16:37:00Z">
        <w:r w:rsidR="007049CE">
          <w:rPr>
            <w:rFonts w:eastAsia="SimSun"/>
          </w:rPr>
          <w:t xml:space="preserve"> </w:t>
        </w:r>
        <w:commentRangeStart w:id="55"/>
        <w:del w:id="56" w:author="Ericsson User" w:date="2020-04-16T15:13:00Z">
          <w:r w:rsidR="007049CE" w:rsidDel="00B3503B">
            <w:rPr>
              <w:rFonts w:eastAsia="SimSun"/>
            </w:rPr>
            <w:delText>AMF specifically requests NRF for the discovery of NSSAF that</w:delText>
          </w:r>
        </w:del>
      </w:ins>
      <w:ins w:id="57" w:author="Nair, Suresh P. (Nokia - US/Murray Hill)" w:date="2020-04-15T16:38:00Z">
        <w:del w:id="58" w:author="Ericsson User" w:date="2020-04-16T15:13:00Z">
          <w:r w:rsidR="007049CE" w:rsidDel="00B3503B">
            <w:rPr>
              <w:rFonts w:eastAsia="SimSun"/>
            </w:rPr>
            <w:delText xml:space="preserve"> provides the proxy AAA service (AAA-P)</w:delText>
          </w:r>
        </w:del>
      </w:ins>
      <w:ins w:id="59" w:author="Nair, Suresh P. (Nokia - US/Murray Hill)" w:date="2020-04-15T16:39:00Z">
        <w:del w:id="60" w:author="Ericsson User" w:date="2020-04-16T15:13:00Z">
          <w:r w:rsidR="007049CE" w:rsidDel="00B3503B">
            <w:rPr>
              <w:rFonts w:eastAsia="SimSun"/>
            </w:rPr>
            <w:delText xml:space="preserve"> for the UE.</w:delText>
          </w:r>
        </w:del>
      </w:ins>
      <w:commentRangeEnd w:id="55"/>
      <w:del w:id="61" w:author="Ericsson User" w:date="2020-04-16T15:13:00Z">
        <w:r w:rsidR="00C866C6" w:rsidDel="00B3503B">
          <w:rPr>
            <w:rStyle w:val="CommentReference"/>
          </w:rPr>
          <w:commentReference w:id="55"/>
        </w:r>
      </w:del>
    </w:p>
    <w:p w14:paraId="62967BD9" w14:textId="76FD1877" w:rsidR="00CA485B" w:rsidRPr="00CA485B" w:rsidRDefault="00CA485B" w:rsidP="00CA485B">
      <w:pPr>
        <w:ind w:firstLine="284"/>
        <w:rPr>
          <w:iCs/>
        </w:rPr>
      </w:pPr>
      <w:ins w:id="62" w:author="Lei Zhongding (Zander)" w:date="2020-03-05T18:03:00Z">
        <w:del w:id="63" w:author="Nair, Suresh P. (Nokia - US/Murray Hill)" w:date="2020-04-15T16:37:00Z">
          <w:r w:rsidDel="007049CE">
            <w:rPr>
              <w:iCs/>
            </w:rPr>
            <w:delText>NOTE:</w:delText>
          </w:r>
        </w:del>
        <w:del w:id="64" w:author="Nair, Suresh P. (Nokia - US/Murray Hill)" w:date="2020-04-15T16:38:00Z">
          <w:r w:rsidDel="007049CE">
            <w:rPr>
              <w:iCs/>
            </w:rPr>
            <w:delText xml:space="preserve"> AMF specifically requests NRF for discovery of the </w:delText>
          </w:r>
        </w:del>
        <w:del w:id="65" w:author="Nair, Suresh P. (Nokia - US/Murray Hill)" w:date="2020-04-02T17:23:00Z">
          <w:r w:rsidDel="00EE683A">
            <w:rPr>
              <w:iCs/>
            </w:rPr>
            <w:delText>AUSF</w:delText>
          </w:r>
        </w:del>
        <w:del w:id="66" w:author="Nair, Suresh P. (Nokia - US/Murray Hill)" w:date="2020-04-02T17:24:00Z">
          <w:r w:rsidDel="00EE683A">
            <w:rPr>
              <w:iCs/>
            </w:rPr>
            <w:delText xml:space="preserve"> instance</w:delText>
          </w:r>
        </w:del>
        <w:del w:id="67" w:author="Nair, Suresh P. (Nokia - US/Murray Hill)" w:date="2020-04-15T16:38:00Z">
          <w:r w:rsidDel="007049CE">
            <w:rPr>
              <w:iCs/>
            </w:rPr>
            <w:delText xml:space="preserve"> that provides proxy AAA service (AAA-P).</w:delText>
          </w:r>
        </w:del>
        <w:r>
          <w:rPr>
            <w:iCs/>
          </w:rPr>
          <w:t xml:space="preserve"> </w:t>
        </w:r>
      </w:ins>
    </w:p>
    <w:p w14:paraId="123C7F77" w14:textId="0A8A2DD9" w:rsidR="00AE3EB8" w:rsidDel="009D6E7C" w:rsidRDefault="00AE3EB8" w:rsidP="00AE3EB8">
      <w:pPr>
        <w:ind w:left="568" w:hanging="284"/>
        <w:rPr>
          <w:ins w:id="68" w:author="Lei Zhongding (Zander)" w:date="2020-03-05T18:08:00Z"/>
          <w:del w:id="69" w:author="Nair, Suresh P. (Nokia - US/Murray Hill)" w:date="2020-03-29T15:11:00Z"/>
          <w:rFonts w:eastAsia="SimSun"/>
        </w:rPr>
      </w:pPr>
      <w:r w:rsidRPr="00AE3EB8">
        <w:rPr>
          <w:rFonts w:eastAsia="SimSun"/>
        </w:rPr>
        <w:t>5.</w:t>
      </w:r>
      <w:r w:rsidRPr="00AE3EB8">
        <w:rPr>
          <w:rFonts w:eastAsia="SimSun"/>
        </w:rPr>
        <w:tab/>
      </w:r>
      <w:commentRangeStart w:id="70"/>
      <w:r w:rsidRPr="00AE3EB8">
        <w:rPr>
          <w:rFonts w:eastAsia="SimSun"/>
        </w:rPr>
        <w:t xml:space="preserve">If the AAA-P is present (e.g. because the AAA-S belongs to a third party and the operator deploys a proxy towards third parties), </w:t>
      </w:r>
      <w:commentRangeEnd w:id="70"/>
      <w:r w:rsidR="00130C46">
        <w:rPr>
          <w:rStyle w:val="CommentReference"/>
        </w:rPr>
        <w:commentReference w:id="70"/>
      </w:r>
      <w:r w:rsidRPr="00AE3EB8">
        <w:rPr>
          <w:rFonts w:eastAsia="SimSun"/>
        </w:rPr>
        <w:t xml:space="preserve">the </w:t>
      </w:r>
      <w:del w:id="71" w:author="Nair, Suresh P. (Nokia - US/Murray Hill)" w:date="2020-04-15T16:45:00Z">
        <w:r w:rsidRPr="00AE3EB8" w:rsidDel="001A153C">
          <w:rPr>
            <w:rFonts w:eastAsia="SimSun"/>
          </w:rPr>
          <w:delText>AUS</w:delText>
        </w:r>
      </w:del>
      <w:ins w:id="72" w:author="Nair, Suresh P. (Nokia - US/Murray Hill)" w:date="2020-04-15T16:46:00Z">
        <w:r w:rsidR="001A153C">
          <w:rPr>
            <w:rFonts w:eastAsia="SimSun"/>
          </w:rPr>
          <w:t>NSSAA</w:t>
        </w:r>
      </w:ins>
      <w:r w:rsidRPr="00AE3EB8">
        <w:rPr>
          <w:rFonts w:eastAsia="SimSun"/>
        </w:rPr>
        <w:t xml:space="preserve">F forwards the EAP ID Response message to the AAA-P, otherwise the </w:t>
      </w:r>
      <w:ins w:id="73" w:author="Nair, Suresh P. (Nokia - US/Murray Hill)" w:date="2020-04-15T16:46:00Z">
        <w:r w:rsidR="001A153C" w:rsidRPr="001A153C">
          <w:rPr>
            <w:rFonts w:eastAsia="SimSun"/>
          </w:rPr>
          <w:t>NSSAAF</w:t>
        </w:r>
      </w:ins>
      <w:del w:id="74" w:author="Nair, Suresh P. (Nokia - US/Murray Hill)" w:date="2020-04-15T16:46:00Z">
        <w:r w:rsidRPr="00AE3EB8" w:rsidDel="001A153C">
          <w:rPr>
            <w:rFonts w:eastAsia="SimSun"/>
          </w:rPr>
          <w:delText>AUSF</w:delText>
        </w:r>
      </w:del>
      <w:r w:rsidRPr="00AE3EB8">
        <w:rPr>
          <w:rFonts w:eastAsia="SimSun"/>
        </w:rPr>
        <w:t xml:space="preserve"> forwards the message directly to the AAA-S. </w:t>
      </w:r>
      <w:del w:id="75" w:author="Lei Zhongding (Zander)" w:date="2020-03-05T18:06:00Z">
        <w:r w:rsidRPr="00AE3EB8" w:rsidDel="00BF5F73">
          <w:rPr>
            <w:rFonts w:eastAsia="SimSun"/>
          </w:rPr>
          <w:delText xml:space="preserve">The AUSF uses towards the AAA-P or the AAA-S an AAA protocol message of the same protocol supported by the AAA-S. </w:delText>
        </w:r>
      </w:del>
      <w:ins w:id="76" w:author="Nair, Suresh P. (Nokia - US/Murray Hill)" w:date="2020-04-15T16:50:00Z">
        <w:r w:rsidR="001A153C">
          <w:rPr>
            <w:rFonts w:eastAsia="SimSun"/>
          </w:rPr>
          <w:t>NSSAAF</w:t>
        </w:r>
      </w:ins>
      <w:del w:id="77" w:author="Nair, Suresh P. (Nokia - US/Murray Hill)" w:date="2020-04-15T16:50:00Z">
        <w:r w:rsidRPr="00AE3EB8" w:rsidDel="001A153C">
          <w:rPr>
            <w:rFonts w:eastAsia="SimSun"/>
          </w:rPr>
          <w:delText>AUSF</w:delText>
        </w:r>
      </w:del>
      <w:r w:rsidRPr="00AE3EB8">
        <w:rPr>
          <w:rFonts w:eastAsia="SimSun"/>
        </w:rPr>
        <w:t xml:space="preserve"> </w:t>
      </w:r>
      <w:del w:id="78" w:author="Lei Zhongding (Zander)" w:date="2020-03-05T18:06:00Z">
        <w:r w:rsidRPr="00AE3EB8" w:rsidDel="00BF5F73">
          <w:rPr>
            <w:rFonts w:eastAsia="SimSun"/>
          </w:rPr>
          <w:delText xml:space="preserve">knows </w:delText>
        </w:r>
      </w:del>
      <w:ins w:id="79" w:author="Lei Zhongding (Zander)" w:date="2020-03-05T18:06:00Z">
        <w:r w:rsidR="00BF5F73">
          <w:rPr>
            <w:rFonts w:eastAsia="SimSun"/>
          </w:rPr>
          <w:t>routes to the</w:t>
        </w:r>
        <w:r w:rsidR="00BF5F73" w:rsidRPr="00AE3EB8">
          <w:rPr>
            <w:rFonts w:eastAsia="SimSun"/>
          </w:rPr>
          <w:t xml:space="preserve"> </w:t>
        </w:r>
      </w:ins>
      <w:del w:id="80" w:author="Lei Zhongding (Zander)" w:date="2020-03-05T18:06:00Z">
        <w:r w:rsidRPr="00AE3EB8" w:rsidDel="00BF5F73">
          <w:rPr>
            <w:rFonts w:eastAsia="SimSun"/>
          </w:rPr>
          <w:delText xml:space="preserve">which </w:delText>
        </w:r>
      </w:del>
      <w:r w:rsidRPr="00AE3EB8">
        <w:rPr>
          <w:rFonts w:eastAsia="SimSun"/>
        </w:rPr>
        <w:t xml:space="preserve">AAA-S </w:t>
      </w:r>
      <w:del w:id="81" w:author="Lei Zhongding (Zander)" w:date="2020-03-05T18:06:00Z">
        <w:r w:rsidRPr="00AE3EB8" w:rsidDel="00BF5F73">
          <w:rPr>
            <w:rFonts w:eastAsia="SimSun"/>
          </w:rPr>
          <w:delText>to use for each</w:delText>
        </w:r>
      </w:del>
      <w:ins w:id="82" w:author="Lei Zhongding (Zander)" w:date="2020-03-05T18:06:00Z">
        <w:r w:rsidR="00BF5F73">
          <w:rPr>
            <w:rFonts w:eastAsia="SimSun"/>
          </w:rPr>
          <w:t>based on the</w:t>
        </w:r>
      </w:ins>
      <w:r w:rsidRPr="00AE3EB8">
        <w:rPr>
          <w:rFonts w:eastAsia="SimSun"/>
        </w:rPr>
        <w:t xml:space="preserve"> S-NSSAI</w:t>
      </w:r>
      <w:del w:id="83" w:author="Lei Zhongding (Zander)" w:date="2020-03-05T18:07:00Z">
        <w:r w:rsidRPr="00AE3EB8" w:rsidDel="00BF5F73">
          <w:rPr>
            <w:rFonts w:eastAsia="SimSun"/>
          </w:rPr>
          <w:delText xml:space="preserve"> (e.g. based on local configuration)</w:delText>
        </w:r>
      </w:del>
      <w:r w:rsidRPr="00AE3EB8">
        <w:rPr>
          <w:rFonts w:eastAsia="SimSun"/>
        </w:rPr>
        <w:t>.</w:t>
      </w:r>
    </w:p>
    <w:p w14:paraId="799DEEA3" w14:textId="720D93A1" w:rsidR="00C22A44" w:rsidRPr="00AE3EB8" w:rsidDel="001A153C" w:rsidRDefault="001A153C" w:rsidP="009D6E7C">
      <w:pPr>
        <w:ind w:left="568" w:hanging="284"/>
        <w:rPr>
          <w:del w:id="84" w:author="Nair, Suresh P. (Nokia - US/Murray Hill)" w:date="2020-04-15T16:51:00Z"/>
          <w:rFonts w:eastAsia="SimSun"/>
        </w:rPr>
      </w:pPr>
      <w:ins w:id="85" w:author="Nair, Suresh P. (Nokia - US/Murray Hill)" w:date="2020-04-15T16:51:00Z">
        <w:r>
          <w:rPr>
            <w:rFonts w:eastAsia="SimSun"/>
          </w:rPr>
          <w:t xml:space="preserve"> </w:t>
        </w:r>
      </w:ins>
    </w:p>
    <w:p w14:paraId="35F2C0C3" w14:textId="618729B3" w:rsidR="00AE3EB8" w:rsidRDefault="00AE3EB8">
      <w:pPr>
        <w:rPr>
          <w:ins w:id="86" w:author="Lei Zhongding (Zander)" w:date="2020-03-05T18:12:00Z"/>
          <w:rFonts w:eastAsia="SimSun"/>
        </w:rPr>
        <w:pPrChange w:id="87" w:author="Nair, Suresh P. (Nokia - US/Murray Hill)" w:date="2020-04-15T16:51:00Z">
          <w:pPr>
            <w:ind w:left="568" w:hanging="284"/>
          </w:pPr>
        </w:pPrChange>
      </w:pPr>
      <w:del w:id="88" w:author="Nair, Suresh P. (Nokia - US/Murray Hill)" w:date="2020-04-15T16:51:00Z">
        <w:r w:rsidRPr="00AE3EB8" w:rsidDel="001A153C">
          <w:rPr>
            <w:rFonts w:eastAsia="SimSun"/>
          </w:rPr>
          <w:delText>6.</w:delText>
        </w:r>
        <w:r w:rsidRPr="00AE3EB8" w:rsidDel="001A153C">
          <w:rPr>
            <w:rFonts w:eastAsia="SimSun"/>
          </w:rPr>
          <w:tab/>
        </w:r>
      </w:del>
      <w:r w:rsidRPr="00AE3EB8">
        <w:rPr>
          <w:rFonts w:eastAsia="SimSun"/>
        </w:rPr>
        <w:t xml:space="preserve">The </w:t>
      </w:r>
      <w:ins w:id="89" w:author="Nair, Suresh P. (Nokia - US/Murray Hill)" w:date="2020-04-02T17:25:00Z">
        <w:r w:rsidR="00EE683A">
          <w:rPr>
            <w:rFonts w:eastAsia="SimSun"/>
          </w:rPr>
          <w:t>NSSAAF</w:t>
        </w:r>
      </w:ins>
      <w:ins w:id="90" w:author="Lei Zhongding (Zander)" w:date="2020-03-05T18:08:00Z">
        <w:del w:id="91" w:author="Nair, Suresh P. (Nokia - US/Murray Hill)" w:date="2020-04-02T17:25:00Z">
          <w:r w:rsidR="00C22A44" w:rsidDel="00EE683A">
            <w:rPr>
              <w:rFonts w:eastAsia="SimSun"/>
            </w:rPr>
            <w:delText>AUSF</w:delText>
          </w:r>
        </w:del>
        <w:r w:rsidR="00C22A44">
          <w:rPr>
            <w:rFonts w:eastAsia="SimSun"/>
          </w:rPr>
          <w:t>/</w:t>
        </w:r>
      </w:ins>
      <w:r w:rsidRPr="00AE3EB8">
        <w:rPr>
          <w:rFonts w:eastAsia="SimSun"/>
        </w:rPr>
        <w:t xml:space="preserve">AAA-P forwards the EAP Identity message to the AAA-S </w:t>
      </w:r>
      <w:del w:id="92" w:author="Lei Zhongding (Zander)" w:date="2020-03-05T18:09:00Z">
        <w:r w:rsidRPr="00AE3EB8" w:rsidDel="00C22A44">
          <w:rPr>
            <w:rFonts w:eastAsia="SimSun"/>
          </w:rPr>
          <w:delText xml:space="preserve">addressable by the AAA-S address </w:delText>
        </w:r>
      </w:del>
      <w:r w:rsidRPr="00AE3EB8">
        <w:rPr>
          <w:rFonts w:eastAsia="SimSun"/>
        </w:rPr>
        <w:t xml:space="preserve">together with S-NSSAI and GPSI. The AAA-S stores the GPSI to create an association with the EAP </w:t>
      </w:r>
      <w:del w:id="93" w:author="Lei Zhongding (Zander)" w:date="2020-01-17T14:42:00Z">
        <w:r w:rsidRPr="00AE3EB8" w:rsidDel="00AE360D">
          <w:rPr>
            <w:rFonts w:eastAsia="SimSun"/>
          </w:rPr>
          <w:delText xml:space="preserve">Identity </w:delText>
        </w:r>
      </w:del>
      <w:ins w:id="94" w:author="Lei Zhongding (Zander)" w:date="2020-01-17T14:42:00Z">
        <w:r w:rsidR="00AE360D">
          <w:rPr>
            <w:rFonts w:eastAsia="SimSun"/>
          </w:rPr>
          <w:t>ID</w:t>
        </w:r>
        <w:r w:rsidR="00AE360D" w:rsidRPr="00AE3EB8">
          <w:rPr>
            <w:rFonts w:eastAsia="SimSun"/>
          </w:rPr>
          <w:t xml:space="preserve"> </w:t>
        </w:r>
      </w:ins>
      <w:r w:rsidRPr="00AE3EB8">
        <w:rPr>
          <w:rFonts w:eastAsia="SimSun"/>
        </w:rPr>
        <w:t xml:space="preserve">in the EAP ID response message so the AAA-S can later use it to revoke authorisation or to trigger reauthentication. The AAA-S uses the </w:t>
      </w:r>
      <w:ins w:id="95" w:author="Nair, Suresh P. (Nokia - US/Murray Hill)" w:date="2020-03-29T15:15:00Z">
        <w:r w:rsidR="009D6E7C">
          <w:rPr>
            <w:rFonts w:eastAsia="SimSun"/>
          </w:rPr>
          <w:t>EAP-ID</w:t>
        </w:r>
      </w:ins>
      <w:ins w:id="96" w:author="Nair, Suresh P. (Nokia - US/Murray Hill)" w:date="2020-03-29T15:16:00Z">
        <w:r w:rsidR="009D6E7C">
          <w:rPr>
            <w:rFonts w:eastAsia="SimSun"/>
          </w:rPr>
          <w:t xml:space="preserve"> and </w:t>
        </w:r>
      </w:ins>
      <w:r w:rsidRPr="00AE3EB8">
        <w:rPr>
          <w:rFonts w:eastAsia="SimSun"/>
        </w:rPr>
        <w:t xml:space="preserve">S-NSSAI to identify for which </w:t>
      </w:r>
      <w:del w:id="97" w:author="Nair, Suresh P. (Nokia - US/Murray Hill)" w:date="2020-03-29T15:15:00Z">
        <w:r w:rsidRPr="00AE3EB8" w:rsidDel="009D6E7C">
          <w:rPr>
            <w:rFonts w:eastAsia="SimSun"/>
          </w:rPr>
          <w:delText xml:space="preserve">S-NSSAI </w:delText>
        </w:r>
      </w:del>
      <w:ins w:id="98" w:author="Lei Zhongding (Zander)" w:date="2020-03-05T18:12:00Z">
        <w:r w:rsidR="00860244">
          <w:rPr>
            <w:rFonts w:eastAsia="SimSun"/>
          </w:rPr>
          <w:t xml:space="preserve">UE and slice </w:t>
        </w:r>
      </w:ins>
      <w:r w:rsidRPr="00AE3EB8">
        <w:rPr>
          <w:rFonts w:eastAsia="SimSun"/>
        </w:rPr>
        <w:t>authorisation is requested</w:t>
      </w:r>
      <w:del w:id="99" w:author="Nair, Suresh P. (Nokia - US/Murray Hill)" w:date="2020-04-15T16:53:00Z">
        <w:r w:rsidRPr="00AE3EB8" w:rsidDel="00D93E1A">
          <w:rPr>
            <w:rFonts w:eastAsia="SimSun"/>
          </w:rPr>
          <w:delText>.</w:delText>
        </w:r>
      </w:del>
      <w:del w:id="100" w:author="Lei Zhongding (Zander)" w:date="2020-03-05T18:12:00Z">
        <w:r w:rsidRPr="00AE3EB8" w:rsidDel="00860244">
          <w:rPr>
            <w:rFonts w:eastAsia="SimSun"/>
          </w:rPr>
          <w:delText xml:space="preserve"> The AAA-S stores the S-NSSAIs for which the authorisation has been provided so it may decide to trigger reauthentication and reauthorization and/or revocation based on its local policies</w:delText>
        </w:r>
      </w:del>
      <w:r w:rsidRPr="00AE3EB8">
        <w:rPr>
          <w:rFonts w:eastAsia="SimSun"/>
        </w:rPr>
        <w:t>.</w:t>
      </w:r>
      <w:ins w:id="101" w:author="Lei Zhongding (Zander)" w:date="2020-03-05T18:12:00Z">
        <w:r w:rsidR="00860244">
          <w:rPr>
            <w:rFonts w:eastAsia="SimSun"/>
          </w:rPr>
          <w:t xml:space="preserve"> </w:t>
        </w:r>
      </w:ins>
    </w:p>
    <w:p w14:paraId="5113976E" w14:textId="7957C887" w:rsidR="00860244" w:rsidRPr="00860244" w:rsidDel="006D69DF" w:rsidRDefault="00860244" w:rsidP="00860244">
      <w:pPr>
        <w:ind w:left="284"/>
        <w:rPr>
          <w:del w:id="102" w:author="Lei Zhongding (Zander)" w:date="2020-03-05T18:23:00Z"/>
          <w:iCs/>
          <w:color w:val="FF0000"/>
        </w:rPr>
      </w:pPr>
    </w:p>
    <w:p w14:paraId="3CD9CC16" w14:textId="71F0DB3F" w:rsidR="00AE3EB8" w:rsidRPr="00AE3EB8" w:rsidRDefault="00D93E1A" w:rsidP="00AE3EB8">
      <w:pPr>
        <w:ind w:left="568" w:hanging="284"/>
        <w:rPr>
          <w:rFonts w:eastAsia="SimSun"/>
        </w:rPr>
      </w:pPr>
      <w:ins w:id="103" w:author="Nair, Suresh P. (Nokia - US/Murray Hill)" w:date="2020-04-15T16:53:00Z">
        <w:r>
          <w:rPr>
            <w:rFonts w:eastAsia="SimSun"/>
          </w:rPr>
          <w:t xml:space="preserve">6 </w:t>
        </w:r>
      </w:ins>
      <w:del w:id="104" w:author="Nair, Suresh P. (Nokia - US/Murray Hill)" w:date="2020-04-15T16:53:00Z">
        <w:r w:rsidR="00AE3EB8" w:rsidRPr="00AE3EB8" w:rsidDel="00D93E1A">
          <w:rPr>
            <w:rFonts w:eastAsia="SimSun"/>
          </w:rPr>
          <w:delText>7</w:delText>
        </w:r>
      </w:del>
      <w:r w:rsidR="00AE3EB8" w:rsidRPr="00AE3EB8">
        <w:rPr>
          <w:rFonts w:eastAsia="SimSun"/>
        </w:rPr>
        <w:t>-1</w:t>
      </w:r>
      <w:ins w:id="105" w:author="Nair, Suresh P. (Nokia - US/Murray Hill)" w:date="2020-03-29T16:06:00Z">
        <w:r w:rsidR="00EE747A">
          <w:rPr>
            <w:rFonts w:eastAsia="SimSun"/>
          </w:rPr>
          <w:t>1</w:t>
        </w:r>
      </w:ins>
      <w:del w:id="106" w:author="Nair, Suresh P. (Nokia - US/Murray Hill)" w:date="2020-03-29T16:03:00Z">
        <w:r w:rsidR="00AE3EB8" w:rsidRPr="00AE3EB8" w:rsidDel="00EE747A">
          <w:rPr>
            <w:rFonts w:eastAsia="SimSun"/>
          </w:rPr>
          <w:delText>4</w:delText>
        </w:r>
      </w:del>
      <w:r w:rsidR="00AE3EB8" w:rsidRPr="00AE3EB8">
        <w:rPr>
          <w:rFonts w:eastAsia="SimSun"/>
        </w:rPr>
        <w:t>.</w:t>
      </w:r>
      <w:r w:rsidR="00AE3EB8" w:rsidRPr="00AE3EB8">
        <w:rPr>
          <w:rFonts w:eastAsia="SimSun"/>
        </w:rPr>
        <w:tab/>
        <w:t>EAP-messages are exchanged with the UE. One or more than one iteration of these steps may occur.</w:t>
      </w:r>
    </w:p>
    <w:p w14:paraId="0A773A44" w14:textId="277C2AEA" w:rsidR="00AE3EB8" w:rsidRPr="00AE3EB8" w:rsidRDefault="00AE3EB8" w:rsidP="00AE3EB8">
      <w:pPr>
        <w:ind w:left="568" w:hanging="284"/>
        <w:rPr>
          <w:rFonts w:eastAsia="SimSun"/>
        </w:rPr>
      </w:pPr>
      <w:r w:rsidRPr="00AE3EB8">
        <w:rPr>
          <w:rFonts w:eastAsia="SimSun"/>
        </w:rPr>
        <w:t>1</w:t>
      </w:r>
      <w:ins w:id="107" w:author="Nair, Suresh P. (Nokia - US/Murray Hill)" w:date="2020-03-29T16:05:00Z">
        <w:r w:rsidR="00EE747A">
          <w:rPr>
            <w:rFonts w:eastAsia="SimSun"/>
          </w:rPr>
          <w:t>2</w:t>
        </w:r>
      </w:ins>
      <w:del w:id="108" w:author="Nair, Suresh P. (Nokia - US/Murray Hill)" w:date="2020-03-29T16:03:00Z">
        <w:r w:rsidRPr="00AE3EB8" w:rsidDel="00EE747A">
          <w:rPr>
            <w:rFonts w:eastAsia="SimSun"/>
          </w:rPr>
          <w:delText>5</w:delText>
        </w:r>
      </w:del>
      <w:r w:rsidRPr="00AE3EB8">
        <w:rPr>
          <w:rFonts w:eastAsia="SimSun"/>
        </w:rPr>
        <w:t>.</w:t>
      </w:r>
      <w:r w:rsidRPr="00AE3EB8">
        <w:rPr>
          <w:rFonts w:eastAsia="SimSun"/>
        </w:rPr>
        <w:tab/>
        <w:t xml:space="preserve">EAP authentication completes. An EAP-Success/Failure message is delivered to the </w:t>
      </w:r>
      <w:ins w:id="109" w:author="Nair, Suresh P. (Nokia - US/Murray Hill)" w:date="2020-04-02T17:25:00Z">
        <w:r w:rsidR="00EE683A">
          <w:rPr>
            <w:rFonts w:eastAsia="SimSun"/>
          </w:rPr>
          <w:t>NSSAAF</w:t>
        </w:r>
      </w:ins>
      <w:ins w:id="110" w:author="Lei Zhongding (Zander)" w:date="2020-03-05T18:15:00Z">
        <w:del w:id="111" w:author="Nair, Suresh P. (Nokia - US/Murray Hill)" w:date="2020-04-02T17:25:00Z">
          <w:r w:rsidR="00C8428A" w:rsidDel="00EE683A">
            <w:rPr>
              <w:rFonts w:eastAsia="SimSun"/>
            </w:rPr>
            <w:delText>AUSF</w:delText>
          </w:r>
        </w:del>
        <w:r w:rsidR="00C8428A">
          <w:rPr>
            <w:rFonts w:eastAsia="SimSun"/>
          </w:rPr>
          <w:t>/</w:t>
        </w:r>
      </w:ins>
      <w:r w:rsidRPr="00AE3EB8">
        <w:rPr>
          <w:rFonts w:eastAsia="SimSun"/>
        </w:rPr>
        <w:t xml:space="preserve">AAA-P </w:t>
      </w:r>
      <w:del w:id="112" w:author="Lei Zhongding (Zander)" w:date="2020-03-05T18:15:00Z">
        <w:r w:rsidRPr="00AE3EB8" w:rsidDel="00C8428A">
          <w:rPr>
            <w:rFonts w:eastAsia="SimSun"/>
          </w:rPr>
          <w:delText>(or if the AAA-P is not present, directly to the AUSF)</w:delText>
        </w:r>
      </w:del>
      <w:r w:rsidRPr="00AE3EB8">
        <w:rPr>
          <w:rFonts w:eastAsia="SimSun"/>
        </w:rPr>
        <w:t xml:space="preserve"> </w:t>
      </w:r>
      <w:ins w:id="113" w:author="Lei Zhongding (Zander)" w:date="2020-03-05T18:15:00Z">
        <w:r w:rsidR="00C8428A">
          <w:rPr>
            <w:rFonts w:eastAsia="SimSun"/>
          </w:rPr>
          <w:t xml:space="preserve">along </w:t>
        </w:r>
      </w:ins>
      <w:r w:rsidRPr="00AE3EB8">
        <w:rPr>
          <w:rFonts w:eastAsia="SimSun"/>
        </w:rPr>
        <w:t>with GPSI and S-NSSAI.</w:t>
      </w:r>
    </w:p>
    <w:p w14:paraId="1B03071E" w14:textId="277B7A68" w:rsidR="00AE3EB8" w:rsidRPr="00AE3EB8" w:rsidRDefault="00AE3EB8" w:rsidP="00AE3EB8">
      <w:pPr>
        <w:ind w:left="568" w:hanging="284"/>
        <w:rPr>
          <w:rFonts w:eastAsia="SimSun"/>
        </w:rPr>
      </w:pPr>
      <w:del w:id="114" w:author="Nair, Suresh P. (Nokia - US/Murray Hill)" w:date="2020-03-29T16:10:00Z">
        <w:r w:rsidRPr="00AE3EB8" w:rsidDel="00EE747A">
          <w:rPr>
            <w:rFonts w:eastAsia="SimSun"/>
          </w:rPr>
          <w:delText>16</w:delText>
        </w:r>
      </w:del>
      <w:del w:id="115" w:author="Nair, Suresh P. (Nokia - US/Murray Hill)" w:date="2020-04-15T16:57:00Z">
        <w:r w:rsidRPr="00AE3EB8" w:rsidDel="00D93E1A">
          <w:rPr>
            <w:rFonts w:eastAsia="SimSun"/>
          </w:rPr>
          <w:delText>.</w:delText>
        </w:r>
      </w:del>
      <w:ins w:id="116" w:author="Lei Zhongding (Zander)" w:date="2020-03-05T18:18:00Z">
        <w:del w:id="117" w:author="Nair, Suresh P. (Nokia - US/Murray Hill)" w:date="2020-04-15T16:57:00Z">
          <w:r w:rsidR="00686F09" w:rsidDel="00D93E1A">
            <w:rPr>
              <w:rFonts w:eastAsia="SimSun"/>
            </w:rPr>
            <w:delText>(void)</w:delText>
          </w:r>
        </w:del>
      </w:ins>
      <w:del w:id="118" w:author="Nair, Suresh P. (Nokia - US/Murray Hill)" w:date="2020-04-15T16:57:00Z">
        <w:r w:rsidRPr="00AE3EB8" w:rsidDel="00D93E1A">
          <w:rPr>
            <w:rFonts w:eastAsia="SimSun"/>
          </w:rPr>
          <w:tab/>
          <w:delText>If the</w:delText>
        </w:r>
      </w:del>
      <w:del w:id="119" w:author="Lei Zhongding (Zander)" w:date="2020-03-05T18:17:00Z">
        <w:r w:rsidRPr="00AE3EB8" w:rsidDel="00686F09">
          <w:rPr>
            <w:rFonts w:eastAsia="SimSun"/>
          </w:rPr>
          <w:delText xml:space="preserve"> AAA-P is used, the AAA-P sends a AAA Protocol message including (EAP-Success/Failure, S-NSSAI, GPSI) to the AUSF.</w:delText>
        </w:r>
      </w:del>
    </w:p>
    <w:p w14:paraId="5E34B727" w14:textId="0DCF12E6" w:rsidR="00AE3EB8" w:rsidRPr="00AE3EB8" w:rsidRDefault="00AE3EB8" w:rsidP="00AE3EB8">
      <w:pPr>
        <w:ind w:left="568" w:hanging="284"/>
        <w:rPr>
          <w:rFonts w:eastAsia="SimSun"/>
        </w:rPr>
      </w:pPr>
      <w:r w:rsidRPr="00AE3EB8">
        <w:rPr>
          <w:rFonts w:eastAsia="SimSun"/>
        </w:rPr>
        <w:t>1</w:t>
      </w:r>
      <w:ins w:id="120" w:author="Nair, Suresh P. (Nokia - US/Murray Hill)" w:date="2020-03-29T16:10:00Z">
        <w:r w:rsidR="00EE747A">
          <w:rPr>
            <w:rFonts w:eastAsia="SimSun"/>
          </w:rPr>
          <w:t>3</w:t>
        </w:r>
      </w:ins>
      <w:del w:id="121" w:author="Nair, Suresh P. (Nokia - US/Murray Hill)" w:date="2020-03-29T16:10:00Z">
        <w:r w:rsidRPr="00AE3EB8" w:rsidDel="00EE747A">
          <w:rPr>
            <w:rFonts w:eastAsia="SimSun"/>
          </w:rPr>
          <w:delText>7</w:delText>
        </w:r>
      </w:del>
      <w:r w:rsidRPr="00AE3EB8">
        <w:rPr>
          <w:rFonts w:eastAsia="SimSun"/>
        </w:rPr>
        <w:t>.</w:t>
      </w:r>
      <w:r w:rsidRPr="00AE3EB8">
        <w:rPr>
          <w:rFonts w:eastAsia="SimSun"/>
        </w:rPr>
        <w:tab/>
        <w:t xml:space="preserve">The </w:t>
      </w:r>
      <w:commentRangeStart w:id="122"/>
      <w:ins w:id="123" w:author="Nair, Suresh P. (Nokia - US/Murray Hill)" w:date="2020-04-02T17:26:00Z">
        <w:r w:rsidR="00EE683A">
          <w:rPr>
            <w:rFonts w:eastAsia="SimSun"/>
          </w:rPr>
          <w:t>NSSAAF</w:t>
        </w:r>
      </w:ins>
      <w:del w:id="124" w:author="Nair, Suresh P. (Nokia - US/Murray Hill)" w:date="2020-04-02T17:26:00Z">
        <w:r w:rsidRPr="00AE3EB8" w:rsidDel="00EE683A">
          <w:rPr>
            <w:rFonts w:eastAsia="SimSun"/>
          </w:rPr>
          <w:delText>AUSF</w:delText>
        </w:r>
      </w:del>
      <w:ins w:id="125" w:author="Nair, Suresh P. (Nokia - US/Murray Hill)" w:date="2020-03-29T16:10:00Z">
        <w:r w:rsidR="00EE747A">
          <w:rPr>
            <w:rFonts w:eastAsia="SimSun"/>
          </w:rPr>
          <w:t>/AAA-</w:t>
        </w:r>
      </w:ins>
      <w:ins w:id="126" w:author="Nair, Suresh P. (Nokia - US/Murray Hill)" w:date="2020-03-29T16:11:00Z">
        <w:r w:rsidR="00EE747A">
          <w:rPr>
            <w:rFonts w:eastAsia="SimSun"/>
          </w:rPr>
          <w:t>P</w:t>
        </w:r>
      </w:ins>
      <w:r w:rsidRPr="00AE3EB8">
        <w:rPr>
          <w:rFonts w:eastAsia="SimSun"/>
        </w:rPr>
        <w:t xml:space="preserve"> </w:t>
      </w:r>
      <w:commentRangeEnd w:id="122"/>
      <w:r w:rsidR="005C2860">
        <w:rPr>
          <w:rStyle w:val="CommentReference"/>
        </w:rPr>
        <w:commentReference w:id="122"/>
      </w:r>
      <w:r w:rsidRPr="00AE3EB8">
        <w:rPr>
          <w:rFonts w:eastAsia="SimSun"/>
        </w:rPr>
        <w:t xml:space="preserve">sends the </w:t>
      </w:r>
      <w:proofErr w:type="spellStart"/>
      <w:r w:rsidRPr="00AE3EB8">
        <w:rPr>
          <w:rFonts w:eastAsia="SimSun"/>
        </w:rPr>
        <w:t>Nausf_NSSAA_Authenticate</w:t>
      </w:r>
      <w:proofErr w:type="spellEnd"/>
      <w:r w:rsidRPr="00AE3EB8">
        <w:rPr>
          <w:rFonts w:eastAsia="SimSun"/>
        </w:rPr>
        <w:t xml:space="preserve"> Response (EAP-Success/Failure, S-NSSAI, GPSI) to the AMF.</w:t>
      </w:r>
    </w:p>
    <w:p w14:paraId="27634848" w14:textId="751FFB6B" w:rsidR="00AE3EB8" w:rsidRPr="00AE3EB8" w:rsidRDefault="00AE3EB8" w:rsidP="00AE3EB8">
      <w:pPr>
        <w:ind w:left="568" w:hanging="284"/>
        <w:rPr>
          <w:rFonts w:eastAsia="SimSun"/>
        </w:rPr>
      </w:pPr>
      <w:r w:rsidRPr="00AE3EB8">
        <w:rPr>
          <w:rFonts w:eastAsia="SimSun"/>
        </w:rPr>
        <w:t>1</w:t>
      </w:r>
      <w:ins w:id="127" w:author="Nair, Suresh P. (Nokia - US/Murray Hill)" w:date="2020-03-29T16:11:00Z">
        <w:r w:rsidR="00EE747A">
          <w:rPr>
            <w:rFonts w:eastAsia="SimSun"/>
          </w:rPr>
          <w:t>4</w:t>
        </w:r>
      </w:ins>
      <w:del w:id="128" w:author="Nair, Suresh P. (Nokia - US/Murray Hill)" w:date="2020-03-29T16:11:00Z">
        <w:r w:rsidRPr="00AE3EB8" w:rsidDel="00EE747A">
          <w:rPr>
            <w:rFonts w:eastAsia="SimSun"/>
          </w:rPr>
          <w:delText>8</w:delText>
        </w:r>
      </w:del>
      <w:r w:rsidRPr="00AE3EB8">
        <w:rPr>
          <w:rFonts w:eastAsia="SimSun"/>
        </w:rPr>
        <w:t>.</w:t>
      </w:r>
      <w:r w:rsidRPr="00AE3EB8">
        <w:rPr>
          <w:rFonts w:eastAsia="SimSun"/>
        </w:rPr>
        <w:tab/>
        <w:t>The AMF transmits a NAS MM Transport message (EAP-Success/Failure) to the UE.</w:t>
      </w:r>
    </w:p>
    <w:p w14:paraId="26D8C853" w14:textId="4713A17A" w:rsidR="00AE3EB8" w:rsidRPr="00AE3EB8" w:rsidRDefault="00AE3EB8" w:rsidP="00AE3EB8">
      <w:pPr>
        <w:ind w:left="568" w:hanging="284"/>
        <w:rPr>
          <w:rFonts w:eastAsia="SimSun"/>
        </w:rPr>
      </w:pPr>
      <w:r w:rsidRPr="00AE3EB8">
        <w:rPr>
          <w:rFonts w:eastAsia="SimSun"/>
        </w:rPr>
        <w:lastRenderedPageBreak/>
        <w:t>1</w:t>
      </w:r>
      <w:ins w:id="129" w:author="Nair, Suresh P. (Nokia - US/Murray Hill)" w:date="2020-03-29T16:11:00Z">
        <w:r w:rsidR="00EE747A">
          <w:rPr>
            <w:rFonts w:eastAsia="SimSun"/>
          </w:rPr>
          <w:t>5</w:t>
        </w:r>
      </w:ins>
      <w:del w:id="130" w:author="Nair, Suresh P. (Nokia - US/Murray Hill)" w:date="2020-03-29T16:11:00Z">
        <w:r w:rsidRPr="00AE3EB8" w:rsidDel="00EE747A">
          <w:rPr>
            <w:rFonts w:eastAsia="SimSun"/>
          </w:rPr>
          <w:delText>9</w:delText>
        </w:r>
      </w:del>
      <w:r w:rsidRPr="00AE3EB8">
        <w:rPr>
          <w:rFonts w:eastAsia="SimSun"/>
        </w:rPr>
        <w:t>.</w:t>
      </w:r>
      <w:ins w:id="131" w:author="Lei Zhongding (Zander)" w:date="2020-03-05T18:20:00Z">
        <w:r w:rsidR="00686F09" w:rsidRPr="00686F09">
          <w:rPr>
            <w:iCs/>
          </w:rPr>
          <w:t xml:space="preserve"> </w:t>
        </w:r>
        <w:r w:rsidR="00686F09">
          <w:rPr>
            <w:iCs/>
          </w:rPr>
          <w:t xml:space="preserve">Based on the result of Slice specific authentication (EAP-Success/Failure), </w:t>
        </w:r>
      </w:ins>
      <w:del w:id="132" w:author="Lei Zhongding (Zander)" w:date="2020-03-05T18:20:00Z">
        <w:r w:rsidRPr="00AE3EB8" w:rsidDel="00686F09">
          <w:rPr>
            <w:rFonts w:eastAsia="SimSun"/>
          </w:rPr>
          <w:tab/>
        </w:r>
      </w:del>
      <w:ins w:id="133" w:author="Nair, Suresh P. (Nokia - US/Murray Hill)" w:date="2020-04-15T16:58:00Z">
        <w:r w:rsidR="00D93E1A">
          <w:rPr>
            <w:rFonts w:eastAsia="SimSun"/>
          </w:rPr>
          <w:t>i</w:t>
        </w:r>
      </w:ins>
      <w:del w:id="134" w:author="Nair, Suresh P. (Nokia - US/Murray Hill)" w:date="2020-04-15T16:58:00Z">
        <w:r w:rsidRPr="00AE3EB8" w:rsidDel="00D93E1A">
          <w:rPr>
            <w:rFonts w:eastAsia="SimSun"/>
          </w:rPr>
          <w:delText>I</w:delText>
        </w:r>
      </w:del>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ins w:id="135" w:author="Lei Zhongding (Zander)" w:date="2020-01-17T14:46:00Z">
        <w:r w:rsidR="00154270" w:rsidRPr="00154270">
          <w:rPr>
            <w:rFonts w:eastAsia="SimSun"/>
          </w:rPr>
          <w:t xml:space="preserve"> </w:t>
        </w:r>
        <w:r w:rsidR="00154270">
          <w:rPr>
            <w:rFonts w:eastAsia="SimSun"/>
          </w:rPr>
          <w:t>of</w:t>
        </w:r>
        <w:r w:rsidR="00154270" w:rsidRPr="00A21799">
          <w:t xml:space="preserve"> </w:t>
        </w:r>
        <w:r w:rsidR="00154270">
          <w:t>TS 23.502 [8]</w:t>
        </w:r>
      </w:ins>
      <w:r w:rsidRPr="00AE3EB8">
        <w:rPr>
          <w:rFonts w:eastAsia="SimSun"/>
        </w:rPr>
        <w:t xml:space="preserve">. </w:t>
      </w:r>
      <w:del w:id="136" w:author="Lei Zhongding (Zander)" w:date="2020-03-05T18:20:00Z">
        <w:r w:rsidRPr="00AE3EB8" w:rsidDel="00686F09">
          <w:rPr>
            <w:rFonts w:eastAsia="SimSun"/>
          </w:rPr>
          <w:delText>If the Network Slice-Specific Authentication and Authorization fails for all S-NSSAIs in the Allowed NSSAI, the AMF shall execute the Network-initiated Deregistration procedure described in clause 4.2.2.3.3, and it shall include in the explicit De-Registration Request message the list of Rejected S-NSSAIs, each of them with the appropriate rejection cause value</w:delText>
        </w:r>
      </w:del>
    </w:p>
    <w:p w14:paraId="6589EDA5" w14:textId="29ADAA6F" w:rsidR="00AE3EB8" w:rsidRPr="00AE3EB8" w:rsidDel="00BC0574" w:rsidRDefault="00AE3EB8" w:rsidP="00AE3EB8">
      <w:pPr>
        <w:keepLines/>
        <w:ind w:left="1135" w:hanging="851"/>
        <w:rPr>
          <w:del w:id="137" w:author="Nair, Suresh P. (Nokia - US/Murray Hill)" w:date="2020-04-15T19:27:00Z"/>
          <w:rFonts w:eastAsia="SimSun"/>
          <w:color w:val="FF0000"/>
        </w:rPr>
      </w:pPr>
      <w:del w:id="138" w:author="Nair, Suresh P. (Nokia - US/Murray Hill)" w:date="2020-04-15T19:27:00Z">
        <w:r w:rsidRPr="00AE3EB8" w:rsidDel="00BC0574">
          <w:rPr>
            <w:rFonts w:eastAsia="SimSun"/>
            <w:color w:val="FF0000"/>
          </w:rPr>
          <w:delText>Editor’s Note: This call flow needs further alignment with SA2</w:delText>
        </w:r>
      </w:del>
    </w:p>
    <w:p w14:paraId="776EB671" w14:textId="52AD2193" w:rsidR="00AE3EB8" w:rsidRPr="00AE3EB8" w:rsidDel="004E163C" w:rsidRDefault="00AE3EB8" w:rsidP="00AE3EB8">
      <w:pPr>
        <w:keepLines/>
        <w:ind w:left="1135" w:hanging="851"/>
        <w:rPr>
          <w:del w:id="139" w:author="Lei Zhongding (Zander)" w:date="2020-01-17T14:30:00Z"/>
          <w:rFonts w:eastAsia="SimSun"/>
          <w:color w:val="FF0000"/>
        </w:rPr>
      </w:pPr>
      <w:del w:id="140" w:author="Lei Zhongding (Zander)" w:date="2020-01-17T14:30:00Z">
        <w:r w:rsidRPr="00AE3EB8" w:rsidDel="004E163C">
          <w:rPr>
            <w:rFonts w:eastAsia="SimSun"/>
            <w:color w:val="FF0000"/>
          </w:rPr>
          <w:delText xml:space="preserve">Editor’s Note: The msg name EAP ID in the flow needs alignment for clarity. </w:delText>
        </w:r>
      </w:del>
    </w:p>
    <w:p w14:paraId="6D5A15A5" w14:textId="371F9FA7" w:rsidR="00AE3EB8" w:rsidRDefault="00AE3EB8" w:rsidP="00AE3EB8">
      <w:pPr>
        <w:keepLines/>
        <w:ind w:left="1135" w:hanging="851"/>
        <w:rPr>
          <w:ins w:id="141" w:author="Nair, Suresh P. (Nokia - US/Murray Hill)" w:date="2020-04-16T06:50:00Z"/>
          <w:rFonts w:eastAsia="SimSun"/>
          <w:color w:val="FF0000"/>
        </w:rPr>
      </w:pPr>
      <w:r w:rsidRPr="00AE3EB8">
        <w:rPr>
          <w:rFonts w:eastAsia="SimSun"/>
          <w:color w:val="FF0000"/>
        </w:rPr>
        <w:t xml:space="preserve">Editor’s Note: It is ffs </w:t>
      </w:r>
      <w:del w:id="142" w:author="Lei Zhongding (Zander)" w:date="2020-01-17T14:30:00Z">
        <w:r w:rsidRPr="00AE3EB8" w:rsidDel="004E163C">
          <w:rPr>
            <w:rFonts w:eastAsia="SimSun"/>
            <w:color w:val="FF0000"/>
          </w:rPr>
          <w:delText xml:space="preserve">whether AUSF is involved in the call flow and </w:delText>
        </w:r>
      </w:del>
      <w:r w:rsidRPr="00AE3EB8">
        <w:rPr>
          <w:rFonts w:eastAsia="SimSun"/>
          <w:color w:val="FF0000"/>
        </w:rPr>
        <w:t>whether S-NSSAIs can be sent to AAA-S.</w:t>
      </w:r>
    </w:p>
    <w:p w14:paraId="533C8D41" w14:textId="17DF495D" w:rsidR="002759BA" w:rsidRDefault="002759BA" w:rsidP="00AE3EB8">
      <w:pPr>
        <w:keepLines/>
        <w:ind w:left="1135" w:hanging="851"/>
        <w:rPr>
          <w:ins w:id="143" w:author="Nair, Suresh P. (Nokia - US/Murray Hill)" w:date="2020-04-16T06:52:00Z"/>
          <w:rFonts w:eastAsia="SimSun"/>
          <w:color w:val="FF0000"/>
        </w:rPr>
      </w:pPr>
      <w:commentRangeStart w:id="144"/>
      <w:ins w:id="145" w:author="Nair, Suresh P. (Nokia - US/Murray Hill)" w:date="2020-04-16T06:50:00Z">
        <w:r>
          <w:rPr>
            <w:rFonts w:eastAsia="SimSun"/>
            <w:color w:val="FF0000"/>
          </w:rPr>
          <w:t>Editor’s Note</w:t>
        </w:r>
      </w:ins>
      <w:ins w:id="146" w:author="Nair, Suresh P. (Nokia - US/Murray Hill)" w:date="2020-04-16T06:53:00Z">
        <w:r w:rsidR="000C3F77">
          <w:rPr>
            <w:rFonts w:eastAsia="SimSun"/>
            <w:color w:val="FF0000"/>
          </w:rPr>
          <w:t>:</w:t>
        </w:r>
      </w:ins>
      <w:ins w:id="147" w:author="Nair, Suresh P. (Nokia - US/Murray Hill)" w:date="2020-04-16T06:50:00Z">
        <w:r>
          <w:rPr>
            <w:rFonts w:eastAsia="SimSun"/>
            <w:color w:val="FF0000"/>
          </w:rPr>
          <w:t xml:space="preserve"> </w:t>
        </w:r>
      </w:ins>
      <w:commentRangeEnd w:id="144"/>
      <w:r w:rsidR="00F02DD6">
        <w:rPr>
          <w:rStyle w:val="CommentReference"/>
        </w:rPr>
        <w:commentReference w:id="144"/>
      </w:r>
      <w:ins w:id="148" w:author="Nair, Suresh P. (Nokia - US/Murray Hill)" w:date="2020-04-16T06:50:00Z">
        <w:r>
          <w:rPr>
            <w:rFonts w:eastAsia="SimSun"/>
            <w:color w:val="FF0000"/>
          </w:rPr>
          <w:t xml:space="preserve">The name of the NF </w:t>
        </w:r>
      </w:ins>
      <w:ins w:id="149" w:author="Nair, Suresh P. (Nokia - US/Murray Hill)" w:date="2020-04-16T06:51:00Z">
        <w:r>
          <w:rPr>
            <w:rFonts w:eastAsia="SimSun"/>
            <w:color w:val="FF0000"/>
          </w:rPr>
          <w:t xml:space="preserve">(NSSAF) for interaction with </w:t>
        </w:r>
        <w:commentRangeStart w:id="150"/>
        <w:del w:id="151" w:author="Ericsson User" w:date="2020-04-16T15:16:00Z">
          <w:r w:rsidDel="00B67CED">
            <w:rPr>
              <w:rFonts w:eastAsia="SimSun"/>
              <w:color w:val="FF0000"/>
            </w:rPr>
            <w:delText xml:space="preserve">external </w:delText>
          </w:r>
        </w:del>
      </w:ins>
      <w:commentRangeEnd w:id="150"/>
      <w:r w:rsidR="00B67CED">
        <w:rPr>
          <w:rStyle w:val="CommentReference"/>
        </w:rPr>
        <w:commentReference w:id="150"/>
      </w:r>
      <w:ins w:id="152" w:author="Nair, Suresh P. (Nokia - US/Murray Hill)" w:date="2020-04-16T06:51:00Z">
        <w:r>
          <w:rPr>
            <w:rFonts w:eastAsia="SimSun"/>
            <w:color w:val="FF0000"/>
          </w:rPr>
          <w:t>AAA is pending alignment with other WGs.</w:t>
        </w:r>
      </w:ins>
    </w:p>
    <w:p w14:paraId="3A1EBB80" w14:textId="14DBDFDA" w:rsidR="002759BA" w:rsidRPr="00AE3EB8" w:rsidRDefault="002759BA" w:rsidP="00AE3EB8">
      <w:pPr>
        <w:keepLines/>
        <w:ind w:left="1135" w:hanging="851"/>
        <w:rPr>
          <w:rFonts w:eastAsia="SimSun"/>
          <w:color w:val="FF0000"/>
        </w:rPr>
      </w:pPr>
      <w:ins w:id="153" w:author="Nair, Suresh P. (Nokia - US/Murray Hill)" w:date="2020-04-16T06:52:00Z">
        <w:r>
          <w:rPr>
            <w:rFonts w:eastAsia="SimSun"/>
            <w:color w:val="FF0000"/>
          </w:rPr>
          <w:t>Editor’s Note: Security requirements for NSSAF is F</w:t>
        </w:r>
        <w:del w:id="154" w:author="Ericsson User" w:date="2020-04-16T14:05:00Z">
          <w:r w:rsidRPr="00C866C6" w:rsidDel="00C866C6">
            <w:rPr>
              <w:rFonts w:eastAsia="SimSun"/>
              <w:color w:val="FF0000"/>
              <w:highlight w:val="green"/>
              <w:rPrChange w:id="155" w:author="Ericsson User" w:date="2020-04-16T14:05:00Z">
                <w:rPr>
                  <w:rFonts w:eastAsia="SimSun"/>
                  <w:color w:val="FF0000"/>
                </w:rPr>
              </w:rPrChange>
            </w:rPr>
            <w:delText>S</w:delText>
          </w:r>
        </w:del>
      </w:ins>
      <w:ins w:id="156" w:author="Ericsson User" w:date="2020-04-16T14:05:00Z">
        <w:r w:rsidR="00C866C6" w:rsidRPr="00C866C6">
          <w:rPr>
            <w:rFonts w:eastAsia="SimSun"/>
            <w:color w:val="FF0000"/>
            <w:highlight w:val="green"/>
            <w:rPrChange w:id="157" w:author="Ericsson User" w:date="2020-04-16T14:05:00Z">
              <w:rPr>
                <w:rFonts w:eastAsia="SimSun"/>
                <w:color w:val="FF0000"/>
              </w:rPr>
            </w:rPrChange>
          </w:rPr>
          <w:t>F</w:t>
        </w:r>
      </w:ins>
      <w:ins w:id="158" w:author="Nair, Suresh P. (Nokia - US/Murray Hill)" w:date="2020-04-16T06:52:00Z">
        <w:r>
          <w:rPr>
            <w:rFonts w:eastAsia="SimSun"/>
            <w:color w:val="FF0000"/>
          </w:rPr>
          <w:t>S.</w:t>
        </w:r>
      </w:ins>
    </w:p>
    <w:p w14:paraId="3855ACF6" w14:textId="77777777" w:rsidR="0093139F" w:rsidRPr="00E30BE3" w:rsidRDefault="0093139F" w:rsidP="00090F7C">
      <w:pPr>
        <w:rPr>
          <w:rFonts w:eastAsia="SimSun"/>
          <w:lang w:val="en-US"/>
        </w:rPr>
      </w:pPr>
    </w:p>
    <w:p w14:paraId="01466933"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highlight w:val="yellow"/>
        </w:rPr>
        <w:t>x.x.</w:t>
      </w:r>
      <w:r w:rsidRPr="005D19BC">
        <w:rPr>
          <w:rFonts w:ascii="Arial" w:eastAsia="SimSun" w:hAnsi="Arial"/>
          <w:sz w:val="24"/>
        </w:rPr>
        <w:t>4 AAA Server triggered Network Slice-Specific Re-authentication and Re-authorization procedure</w:t>
      </w:r>
    </w:p>
    <w:p w14:paraId="053E72F7" w14:textId="3D4B2227" w:rsidR="005D19BC" w:rsidRPr="0066429B" w:rsidDel="00585C89" w:rsidRDefault="005D19BC" w:rsidP="0066429B">
      <w:pPr>
        <w:spacing w:after="0"/>
        <w:ind w:firstLine="284"/>
        <w:rPr>
          <w:del w:id="159" w:author="Ericsson User" w:date="2020-04-16T15:22:00Z"/>
          <w:rFonts w:eastAsia="SimSun"/>
          <w:color w:val="FF0000"/>
        </w:rPr>
      </w:pPr>
      <w:commentRangeStart w:id="160"/>
      <w:del w:id="161" w:author="Ericsson User" w:date="2020-04-16T15:22:00Z">
        <w:r w:rsidRPr="005D19BC" w:rsidDel="00585C89">
          <w:rPr>
            <w:rFonts w:eastAsia="SimSun"/>
            <w:color w:val="FF0000"/>
          </w:rPr>
          <w:delText>Editor’s Note: Further detail and alignment with SA2 callflows are FFS.</w:delText>
        </w:r>
      </w:del>
      <w:commentRangeEnd w:id="160"/>
      <w:r w:rsidR="00585C89">
        <w:rPr>
          <w:rStyle w:val="CommentReference"/>
        </w:rPr>
        <w:commentReference w:id="160"/>
      </w:r>
    </w:p>
    <w:p w14:paraId="47CD325E" w14:textId="77777777" w:rsidR="005D19BC" w:rsidRPr="005D19BC" w:rsidRDefault="005D19BC" w:rsidP="005D19BC">
      <w:pPr>
        <w:keepNext/>
        <w:keepLines/>
        <w:spacing w:before="60"/>
        <w:jc w:val="center"/>
        <w:rPr>
          <w:rFonts w:ascii="Arial" w:eastAsia="SimSun" w:hAnsi="Arial"/>
          <w:b/>
        </w:rPr>
      </w:pPr>
    </w:p>
    <w:bookmarkStart w:id="162" w:name="_Hlk23883291"/>
    <w:p w14:paraId="26120DCF" w14:textId="14B78B70" w:rsidR="005D19BC" w:rsidRDefault="005D04D1" w:rsidP="005D19BC">
      <w:pPr>
        <w:keepNext/>
        <w:keepLines/>
        <w:spacing w:before="60"/>
        <w:jc w:val="center"/>
        <w:rPr>
          <w:ins w:id="163" w:author="Lei Zhongding (Zander)" w:date="2020-01-17T14:24:00Z"/>
          <w:rFonts w:ascii="Arial" w:eastAsia="SimSun" w:hAnsi="Arial"/>
          <w:b/>
        </w:rPr>
      </w:pPr>
      <w:del w:id="164" w:author="Lei Zhongding (Zander)" w:date="2020-01-17T14:24:00Z">
        <w:r w:rsidRPr="005D19BC" w:rsidDel="007F7260">
          <w:rPr>
            <w:rFonts w:ascii="Arial" w:eastAsia="SimSun" w:hAnsi="Arial"/>
            <w:b/>
          </w:rPr>
          <w:object w:dxaOrig="11300" w:dyaOrig="4970" w14:anchorId="0607C800">
            <v:shape id="_x0000_i1027" type="#_x0000_t75" style="width:478.5pt;height:180pt" o:ole="">
              <v:imagedata r:id="rId28" o:title="" cropbottom="13403f" cropright="5000f"/>
            </v:shape>
            <o:OLEObject Type="Embed" ProgID="Visio.Drawing.11" ShapeID="_x0000_i1027" DrawAspect="Content" ObjectID="_1648556902" r:id="rId29"/>
          </w:object>
        </w:r>
      </w:del>
      <w:bookmarkEnd w:id="162"/>
    </w:p>
    <w:p w14:paraId="147E938A" w14:textId="560AF623" w:rsidR="007F7260" w:rsidRPr="005D19BC" w:rsidRDefault="00C835FF" w:rsidP="005D19BC">
      <w:pPr>
        <w:keepNext/>
        <w:keepLines/>
        <w:spacing w:before="60"/>
        <w:jc w:val="center"/>
        <w:rPr>
          <w:rFonts w:ascii="Arial" w:eastAsia="SimSun" w:hAnsi="Arial"/>
          <w:b/>
        </w:rPr>
      </w:pPr>
      <w:ins w:id="165" w:author="Lei Zhongding (Zander)" w:date="2020-01-17T14:24:00Z">
        <w:r w:rsidRPr="005D19BC">
          <w:rPr>
            <w:rFonts w:ascii="Arial" w:eastAsia="SimSun" w:hAnsi="Arial"/>
            <w:b/>
          </w:rPr>
          <w:object w:dxaOrig="11301" w:dyaOrig="4970" w14:anchorId="606D062D">
            <v:shape id="_x0000_i1028" type="#_x0000_t75" style="width:478.5pt;height:180pt" o:ole="">
              <v:imagedata r:id="rId30" o:title="" cropbottom="13403f" cropright="5000f"/>
            </v:shape>
            <o:OLEObject Type="Embed" ProgID="Visio.Drawing.11" ShapeID="_x0000_i1028" DrawAspect="Content" ObjectID="_1648556903" r:id="rId31"/>
          </w:object>
        </w:r>
      </w:ins>
    </w:p>
    <w:p w14:paraId="1DA887A2"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lastRenderedPageBreak/>
        <w:t>0.</w:t>
      </w:r>
      <w:r w:rsidRPr="005D19BC">
        <w:rPr>
          <w:rFonts w:eastAsia="SimSun"/>
        </w:rPr>
        <w:tab/>
        <w:t xml:space="preserve">The UE is registered in 5GC via an AMF. The AMF ID is stored in the UDM. </w:t>
      </w:r>
    </w:p>
    <w:p w14:paraId="62ACB8AB" w14:textId="309814DE"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ins w:id="166" w:author="Lei Zhongding (Zander)" w:date="2020-03-05T18:27:00Z">
        <w:r w:rsidR="00F52557">
          <w:rPr>
            <w:rFonts w:eastAsia="SimSun"/>
          </w:rPr>
          <w:t>n</w:t>
        </w:r>
      </w:ins>
      <w:r w:rsidRPr="005D19BC">
        <w:rPr>
          <w:rFonts w:eastAsia="SimSun"/>
        </w:rPr>
        <w:t xml:space="preserve"> </w:t>
      </w:r>
      <w:commentRangeStart w:id="167"/>
      <w:ins w:id="168" w:author="Nair, Suresh P. (Nokia - US/Murray Hill)" w:date="2020-04-02T17:28:00Z">
        <w:del w:id="169" w:author="Ericsson User" w:date="2020-04-16T14:06:00Z">
          <w:r w:rsidR="00EE683A" w:rsidDel="00C866C6">
            <w:rPr>
              <w:rFonts w:eastAsia="SimSun"/>
            </w:rPr>
            <w:delText>NSSAAF</w:delText>
          </w:r>
        </w:del>
      </w:ins>
      <w:commentRangeEnd w:id="167"/>
      <w:r w:rsidR="00C866C6">
        <w:rPr>
          <w:rStyle w:val="CommentReference"/>
        </w:rPr>
        <w:commentReference w:id="167"/>
      </w:r>
      <w:ins w:id="170" w:author="Lei Zhongding (Zander)" w:date="2020-03-05T18:27:00Z">
        <w:del w:id="171" w:author="Nair, Suresh P. (Nokia - US/Murray Hill)" w:date="2020-04-02T17:28:00Z">
          <w:r w:rsidR="00F52557" w:rsidDel="00EE683A">
            <w:rPr>
              <w:rFonts w:eastAsia="SimSun"/>
            </w:rPr>
            <w:delText>AUSF</w:delText>
          </w:r>
        </w:del>
        <w:del w:id="172" w:author="Ericsson User" w:date="2020-04-16T15:23:00Z">
          <w:r w:rsidR="00F52557" w:rsidDel="007405CC">
            <w:rPr>
              <w:rFonts w:eastAsia="SimSun"/>
            </w:rPr>
            <w:delText>/</w:delText>
          </w:r>
        </w:del>
      </w:ins>
      <w:r w:rsidRPr="005D19BC">
        <w:rPr>
          <w:rFonts w:eastAsia="SimSun"/>
        </w:rPr>
        <w:t xml:space="preserve">AAA-P, if the AAA-P is used (e.g. the AAA Server belongs to a third party), otherwise it may be sent directly to the </w:t>
      </w:r>
      <w:ins w:id="173" w:author="Nair, Suresh P. (Nokia - US/Murray Hill)" w:date="2020-04-02T17:30:00Z">
        <w:r w:rsidR="00AE2144">
          <w:rPr>
            <w:rFonts w:eastAsia="SimSun"/>
          </w:rPr>
          <w:t>NSSAAF</w:t>
        </w:r>
      </w:ins>
      <w:del w:id="174" w:author="Nair, Suresh P. (Nokia - US/Murray Hill)" w:date="2020-04-02T17:30:00Z">
        <w:r w:rsidRPr="005D19BC" w:rsidDel="00AE2144">
          <w:rPr>
            <w:rFonts w:eastAsia="SimSun"/>
          </w:rPr>
          <w:delText>AUSF</w:delText>
        </w:r>
      </w:del>
      <w:r w:rsidRPr="005D19BC">
        <w:rPr>
          <w:rFonts w:eastAsia="SimSun"/>
        </w:rPr>
        <w:t>.</w:t>
      </w:r>
      <w:ins w:id="175" w:author="Lei Zhongding (Zander)" w:date="2020-03-05T18:27:00Z">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w:t>
        </w:r>
      </w:ins>
      <w:commentRangeStart w:id="176"/>
      <w:ins w:id="177" w:author="Ericsson User" w:date="2020-04-16T15:23:00Z">
        <w:r w:rsidR="00B521C3">
          <w:rPr>
            <w:rFonts w:eastAsia="SimSun"/>
          </w:rPr>
          <w:t xml:space="preserve">the AAA-P </w:t>
        </w:r>
        <w:commentRangeEnd w:id="176"/>
        <w:r w:rsidR="00B521C3">
          <w:rPr>
            <w:rStyle w:val="CommentReference"/>
          </w:rPr>
          <w:commentReference w:id="176"/>
        </w:r>
      </w:ins>
      <w:ins w:id="178" w:author="Lei Zhongding (Zander)" w:date="2020-03-05T18:27:00Z">
        <w:r w:rsidR="00F52557" w:rsidRPr="00B85FF3">
          <w:rPr>
            <w:rFonts w:eastAsia="SimSun"/>
          </w:rPr>
          <w:t xml:space="preserve">relays the Reauthentication Request to the </w:t>
        </w:r>
      </w:ins>
      <w:ins w:id="179" w:author="Nair, Suresh P. (Nokia - US/Murray Hill)" w:date="2020-04-02T17:30:00Z">
        <w:r w:rsidR="00AE2144">
          <w:rPr>
            <w:rFonts w:eastAsia="SimSun"/>
          </w:rPr>
          <w:t>NSSAAF</w:t>
        </w:r>
      </w:ins>
      <w:ins w:id="180" w:author="Lei Zhongding (Zander)" w:date="2020-03-05T18:27:00Z">
        <w:del w:id="181" w:author="Nair, Suresh P. (Nokia - US/Murray Hill)" w:date="2020-04-02T17:30:00Z">
          <w:r w:rsidR="00F52557" w:rsidRPr="00B85FF3" w:rsidDel="00AE2144">
            <w:rPr>
              <w:rFonts w:eastAsia="SimSun"/>
            </w:rPr>
            <w:delText>AUSF</w:delText>
          </w:r>
        </w:del>
        <w:r w:rsidR="00F52557" w:rsidRPr="00B85FF3">
          <w:rPr>
            <w:rFonts w:eastAsia="SimSun"/>
          </w:rPr>
          <w:t>.</w:t>
        </w:r>
      </w:ins>
    </w:p>
    <w:p w14:paraId="17356764" w14:textId="6E18364F" w:rsidR="005D19BC" w:rsidRPr="005D19BC" w:rsidDel="00F52557" w:rsidRDefault="005D19BC" w:rsidP="005D19BC">
      <w:pPr>
        <w:ind w:left="568" w:hanging="284"/>
        <w:rPr>
          <w:del w:id="182" w:author="Lei Zhongding (Zander)" w:date="2020-03-05T18:27:00Z"/>
          <w:rFonts w:eastAsia="SimSun"/>
        </w:rPr>
      </w:pPr>
      <w:del w:id="183" w:author="Lei Zhongding (Zander)" w:date="2020-03-05T18:27:00Z">
        <w:r w:rsidRPr="005D19BC" w:rsidDel="00F52557">
          <w:rPr>
            <w:rFonts w:eastAsia="SimSun"/>
          </w:rPr>
          <w:delText>2.</w:delText>
        </w:r>
        <w:r w:rsidRPr="005D19BC" w:rsidDel="00F52557">
          <w:rPr>
            <w:rFonts w:eastAsia="SimSun"/>
          </w:rPr>
          <w:tab/>
          <w:delText>The AAA-P, if present, relays the AAA Protocol Reauthentication Request to the AUSF.</w:delText>
        </w:r>
      </w:del>
    </w:p>
    <w:p w14:paraId="76CC370C" w14:textId="6BC34C73" w:rsidR="005D19BC" w:rsidRPr="005D19BC" w:rsidRDefault="00D01673" w:rsidP="005D19BC">
      <w:pPr>
        <w:ind w:left="568" w:hanging="284"/>
        <w:rPr>
          <w:rFonts w:eastAsia="SimSun"/>
        </w:rPr>
      </w:pPr>
      <w:ins w:id="184" w:author="Nair, Suresh P. (Nokia - US/Murray Hill)" w:date="2020-03-29T16:35:00Z">
        <w:r>
          <w:rPr>
            <w:rFonts w:eastAsia="SimSun"/>
          </w:rPr>
          <w:t>2</w:t>
        </w:r>
      </w:ins>
      <w:del w:id="185" w:author="Nair, Suresh P. (Nokia - US/Murray Hill)" w:date="2020-03-29T16:35:00Z">
        <w:r w:rsidR="005D19BC" w:rsidRPr="005D19BC" w:rsidDel="00D01673">
          <w:rPr>
            <w:rFonts w:eastAsia="SimSun"/>
          </w:rPr>
          <w:delText>3</w:delText>
        </w:r>
      </w:del>
      <w:r w:rsidR="005D19BC" w:rsidRPr="005D19BC">
        <w:rPr>
          <w:rFonts w:eastAsia="SimSun"/>
        </w:rPr>
        <w:t>.</w:t>
      </w:r>
      <w:r w:rsidR="005D19BC" w:rsidRPr="005D19BC">
        <w:rPr>
          <w:rFonts w:eastAsia="SimSun"/>
        </w:rPr>
        <w:tab/>
        <w:t xml:space="preserve">The </w:t>
      </w:r>
      <w:ins w:id="186" w:author="Nair, Suresh P. (Nokia - US/Murray Hill)" w:date="2020-04-02T17:30:00Z">
        <w:r w:rsidR="00AE2144">
          <w:rPr>
            <w:rFonts w:eastAsia="SimSun"/>
          </w:rPr>
          <w:t>NSSAAF</w:t>
        </w:r>
      </w:ins>
      <w:del w:id="187" w:author="Nair, Suresh P. (Nokia - US/Murray Hill)" w:date="2020-04-02T17:30:00Z">
        <w:r w:rsidR="005D19BC" w:rsidRPr="005D19BC" w:rsidDel="00AE2144">
          <w:rPr>
            <w:rFonts w:eastAsia="SimSun"/>
          </w:rPr>
          <w:delText>AUSF</w:delText>
        </w:r>
      </w:del>
      <w:r w:rsidR="005D19BC" w:rsidRPr="005D19BC">
        <w:rPr>
          <w:rFonts w:eastAsia="SimSun"/>
        </w:rPr>
        <w:t xml:space="preserve"> requests UDM for the AMF serving the UE using the Nudm_UECM_Get (GPSI, AMF Registration) service operation. The UDM provides the </w:t>
      </w:r>
      <w:del w:id="188" w:author="Nair, Suresh P. (Nokia - US/Murray Hill)" w:date="2020-04-02T17:31:00Z">
        <w:r w:rsidR="005D19BC" w:rsidRPr="005D19BC" w:rsidDel="00AE2144">
          <w:rPr>
            <w:rFonts w:eastAsia="SimSun"/>
          </w:rPr>
          <w:delText xml:space="preserve">AUSF </w:delText>
        </w:r>
      </w:del>
      <w:ins w:id="189"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with the AMF ID of the AMF serving the UE.  </w:t>
      </w:r>
    </w:p>
    <w:p w14:paraId="1368D1C1" w14:textId="11107186" w:rsidR="005D19BC" w:rsidRPr="005D19BC" w:rsidDel="00FE6A32" w:rsidRDefault="00D01673" w:rsidP="005D19BC">
      <w:pPr>
        <w:ind w:left="568" w:hanging="284"/>
        <w:rPr>
          <w:del w:id="190" w:author="Nair, Suresh P. (Nokia - US/Murray Hill)" w:date="2020-04-15T17:16:00Z"/>
          <w:rFonts w:eastAsia="SimSun"/>
        </w:rPr>
      </w:pPr>
      <w:bookmarkStart w:id="191" w:name="_Toc20203965"/>
      <w:ins w:id="192" w:author="Nair, Suresh P. (Nokia - US/Murray Hill)" w:date="2020-03-29T16:35:00Z">
        <w:r>
          <w:rPr>
            <w:rFonts w:eastAsia="SimSun"/>
          </w:rPr>
          <w:t>3</w:t>
        </w:r>
      </w:ins>
      <w:del w:id="193" w:author="Nair, Suresh P. (Nokia - US/Murray Hill)" w:date="2020-03-29T16:35:00Z">
        <w:r w:rsidR="005D19BC" w:rsidRPr="005D19BC" w:rsidDel="00D01673">
          <w:rPr>
            <w:rFonts w:eastAsia="SimSun"/>
          </w:rPr>
          <w:delText>4</w:delText>
        </w:r>
      </w:del>
      <w:r w:rsidR="005D19BC" w:rsidRPr="005D19BC">
        <w:rPr>
          <w:rFonts w:eastAsia="SimSun"/>
        </w:rPr>
        <w:t>.</w:t>
      </w:r>
      <w:r w:rsidR="005D19BC" w:rsidRPr="005D19BC">
        <w:rPr>
          <w:rFonts w:eastAsia="SimSun"/>
        </w:rPr>
        <w:tab/>
        <w:t xml:space="preserve">The </w:t>
      </w:r>
      <w:del w:id="194" w:author="Nair, Suresh P. (Nokia - US/Murray Hill)" w:date="2020-04-02T17:31:00Z">
        <w:r w:rsidR="005D19BC" w:rsidRPr="005D19BC" w:rsidDel="00AE2144">
          <w:rPr>
            <w:rFonts w:eastAsia="SimSun"/>
          </w:rPr>
          <w:delText xml:space="preserve">AUSF </w:delText>
        </w:r>
      </w:del>
      <w:ins w:id="195"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ins w:id="196" w:author="Nair, Suresh P. (Nokia - US/Murray Hill)" w:date="2020-04-15T17:12:00Z">
        <w:r w:rsidR="00FE6A32">
          <w:rPr>
            <w:rFonts w:eastAsia="SimSun"/>
          </w:rPr>
          <w:t>ssaa</w:t>
        </w:r>
      </w:ins>
      <w:del w:id="197" w:author="Nair, Suresh P. (Nokia - US/Murray Hill)" w:date="2020-04-15T17:12:00Z">
        <w:r w:rsidR="005D19BC" w:rsidRPr="005D19BC" w:rsidDel="00FE6A32">
          <w:rPr>
            <w:rFonts w:eastAsia="SimSun"/>
          </w:rPr>
          <w:delText>aus</w:delText>
        </w:r>
      </w:del>
      <w:r w:rsidR="005D19BC" w:rsidRPr="005D19BC">
        <w:rPr>
          <w:rFonts w:eastAsia="SimSun"/>
        </w:rPr>
        <w:t>f_NSSAA_Re-authenticationNotification</w:t>
      </w:r>
      <w:proofErr w:type="spellEnd"/>
      <w:r w:rsidR="005D19BC" w:rsidRPr="005D19BC">
        <w:rPr>
          <w:rFonts w:eastAsia="SimSun"/>
        </w:rPr>
        <w:t xml:space="preserve"> service operation. </w:t>
      </w:r>
    </w:p>
    <w:p w14:paraId="37439F79" w14:textId="51F946F4" w:rsidR="005D19BC" w:rsidRPr="005D19BC" w:rsidDel="004E163C" w:rsidRDefault="005D19BC">
      <w:pPr>
        <w:rPr>
          <w:del w:id="198" w:author="Lei Zhongding (Zander)" w:date="2020-01-17T14:31:00Z"/>
          <w:rFonts w:eastAsia="SimSun"/>
        </w:rPr>
        <w:pPrChange w:id="199" w:author="Nair, Suresh P. (Nokia - US/Murray Hill)" w:date="2020-04-15T17:16:00Z">
          <w:pPr>
            <w:ind w:left="567"/>
          </w:pPr>
        </w:pPrChange>
      </w:pPr>
      <w:commentRangeStart w:id="200"/>
      <w:del w:id="201" w:author="Lei Zhongding (Zander)" w:date="2020-01-17T14:31:00Z">
        <w:r w:rsidRPr="005D19BC" w:rsidDel="004E163C">
          <w:rPr>
            <w:rFonts w:eastAsia="SimSun"/>
          </w:rPr>
          <w:delText xml:space="preserve">The AMF is implicitly subscribed to receive Nausf_NSSAA_Re-authenticationNotification service operations. The AUSF may discover the Callback URI for the Nausf_NSSAA_Re-authenticationNotification service operation exposed by the AMF via the NRF.  </w:delText>
        </w:r>
      </w:del>
      <w:commentRangeEnd w:id="200"/>
      <w:r w:rsidR="00C94186">
        <w:rPr>
          <w:rStyle w:val="CommentReference"/>
        </w:rPr>
        <w:commentReference w:id="200"/>
      </w:r>
    </w:p>
    <w:p w14:paraId="3849ADF0" w14:textId="77777777" w:rsidR="005D19BC" w:rsidRPr="005D19BC" w:rsidRDefault="005D19BC">
      <w:pPr>
        <w:ind w:left="568" w:hanging="284"/>
        <w:rPr>
          <w:rFonts w:eastAsia="SimSun"/>
        </w:rPr>
        <w:pPrChange w:id="202" w:author="Nair, Suresh P. (Nokia - US/Murray Hill)" w:date="2020-04-15T17:16:00Z">
          <w:pPr>
            <w:ind w:left="568" w:hanging="1"/>
          </w:pPr>
        </w:pPrChange>
      </w:pPr>
      <w:r w:rsidRPr="005D19BC">
        <w:rPr>
          <w:rFonts w:eastAsia="SimSun"/>
        </w:rPr>
        <w:t xml:space="preserve">The AMF acknowledges the notification of Re-authentication request. </w:t>
      </w:r>
    </w:p>
    <w:p w14:paraId="7DA2A6E0" w14:textId="1D60B9F5" w:rsidR="005D19BC" w:rsidRPr="005D19BC" w:rsidRDefault="00D01673" w:rsidP="005D19BC">
      <w:pPr>
        <w:ind w:left="568" w:hanging="284"/>
        <w:rPr>
          <w:rFonts w:eastAsia="SimSun"/>
        </w:rPr>
      </w:pPr>
      <w:ins w:id="203" w:author="Nair, Suresh P. (Nokia - US/Murray Hill)" w:date="2020-03-29T16:38:00Z">
        <w:r>
          <w:rPr>
            <w:rFonts w:eastAsia="SimSun"/>
          </w:rPr>
          <w:t>4</w:t>
        </w:r>
      </w:ins>
      <w:del w:id="204" w:author="Nair, Suresh P. (Nokia - US/Murray Hill)" w:date="2020-03-29T16:38:00Z">
        <w:r w:rsidR="005D19BC" w:rsidRPr="005D19BC" w:rsidDel="00D01673">
          <w:rPr>
            <w:rFonts w:eastAsia="SimSun"/>
          </w:rPr>
          <w:delText>5</w:delText>
        </w:r>
      </w:del>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del w:id="205" w:author="Nair, Suresh P. (Nokia - US/Murray Hill)" w:date="2020-04-15T17:38:00Z">
        <w:r w:rsidR="005D19BC" w:rsidRPr="005D19BC" w:rsidDel="005F322D">
          <w:rPr>
            <w:rFonts w:eastAsia="SimSun"/>
          </w:rPr>
          <w:delText>AUSF</w:delText>
        </w:r>
      </w:del>
      <w:ins w:id="206" w:author="Nair, Suresh P. (Nokia - US/Murray Hill)" w:date="2020-04-15T17:38:00Z">
        <w:r w:rsidR="005F322D">
          <w:rPr>
            <w:rFonts w:eastAsia="SimSun"/>
          </w:rPr>
          <w:t>NSSAA</w:t>
        </w:r>
        <w:r w:rsidR="005F322D" w:rsidRPr="005D19BC">
          <w:rPr>
            <w:rFonts w:eastAsia="SimSun"/>
          </w:rPr>
          <w:t>F</w:t>
        </w:r>
      </w:ins>
      <w:r w:rsidR="005D19BC" w:rsidRPr="005D19BC">
        <w:rPr>
          <w:rFonts w:eastAsia="SimSun"/>
        </w:rPr>
        <w:t>.</w:t>
      </w:r>
    </w:p>
    <w:p w14:paraId="63E8E5A5"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rPr>
        <w:t>X.X.5</w:t>
      </w:r>
      <w:r w:rsidRPr="005D19BC">
        <w:rPr>
          <w:rFonts w:ascii="Arial" w:eastAsia="SimSun" w:hAnsi="Arial"/>
          <w:sz w:val="24"/>
        </w:rPr>
        <w:tab/>
        <w:t>AAA Server triggered Slice-Specific Authorization Revocation</w:t>
      </w:r>
      <w:bookmarkEnd w:id="191"/>
    </w:p>
    <w:p w14:paraId="78BED7F5" w14:textId="54356C73" w:rsidR="005D19BC" w:rsidRPr="005D19BC" w:rsidDel="00C835FF" w:rsidRDefault="005D19BC" w:rsidP="005D19BC">
      <w:pPr>
        <w:spacing w:after="0"/>
        <w:ind w:firstLine="284"/>
        <w:rPr>
          <w:del w:id="207" w:author="Nair, Suresh P. (Nokia - US/Murray Hill)" w:date="2020-04-16T06:56:00Z"/>
          <w:rFonts w:eastAsia="SimSun"/>
          <w:color w:val="FF0000"/>
        </w:rPr>
      </w:pPr>
      <w:del w:id="208" w:author="Nair, Suresh P. (Nokia - US/Murray Hill)" w:date="2020-04-16T06:56:00Z">
        <w:r w:rsidRPr="005D19BC" w:rsidDel="00C835FF">
          <w:rPr>
            <w:rFonts w:eastAsia="SimSun"/>
            <w:color w:val="FF0000"/>
          </w:rPr>
          <w:delText>Editor’s Note: Further detail and alignment with SA2 callflows are FFS.</w:delText>
        </w:r>
      </w:del>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408DDA72" w:rsidR="005D19BC" w:rsidRDefault="005D19BC" w:rsidP="005D19BC">
      <w:pPr>
        <w:keepNext/>
        <w:keepLines/>
        <w:spacing w:before="60"/>
        <w:jc w:val="center"/>
        <w:rPr>
          <w:ins w:id="209" w:author="Lei Zhongding (Zander)" w:date="2020-01-17T14:24:00Z"/>
          <w:rFonts w:ascii="Arial" w:eastAsia="SimSun" w:hAnsi="Arial"/>
          <w:b/>
        </w:rPr>
      </w:pPr>
      <w:del w:id="210" w:author="Lei Zhongding (Zander)" w:date="2020-01-17T14:24:00Z">
        <w:r w:rsidRPr="005D19BC" w:rsidDel="007F7260">
          <w:rPr>
            <w:rFonts w:ascii="Arial" w:eastAsia="SimSun" w:hAnsi="Arial"/>
            <w:b/>
          </w:rPr>
          <w:object w:dxaOrig="11161" w:dyaOrig="4965" w14:anchorId="739048D1">
            <v:shape id="_x0000_i1029" type="#_x0000_t75" style="width:483.5pt;height:185pt" o:ole="">
              <v:imagedata r:id="rId32" o:title="" cropbottom="12169f" cropright="3359f"/>
            </v:shape>
            <o:OLEObject Type="Embed" ProgID="Visio.Drawing.11" ShapeID="_x0000_i1029" DrawAspect="Content" ObjectID="_1648556904" r:id="rId33"/>
          </w:object>
        </w:r>
      </w:del>
    </w:p>
    <w:p w14:paraId="0BCC2057" w14:textId="7CE51B55" w:rsidR="007F7260" w:rsidRPr="005D19BC" w:rsidRDefault="00C835FF" w:rsidP="005D19BC">
      <w:pPr>
        <w:keepNext/>
        <w:keepLines/>
        <w:spacing w:before="60"/>
        <w:jc w:val="center"/>
        <w:rPr>
          <w:rFonts w:ascii="Arial" w:eastAsia="SimSun" w:hAnsi="Arial"/>
          <w:b/>
        </w:rPr>
      </w:pPr>
      <w:ins w:id="211" w:author="Lei Zhongding (Zander)" w:date="2020-01-17T14:24:00Z">
        <w:r w:rsidRPr="005D19BC">
          <w:rPr>
            <w:rFonts w:ascii="Arial" w:eastAsia="SimSun" w:hAnsi="Arial"/>
            <w:b/>
          </w:rPr>
          <w:object w:dxaOrig="11171" w:dyaOrig="4970" w14:anchorId="1D021A83">
            <v:shape id="_x0000_i1030" type="#_x0000_t75" style="width:483.5pt;height:185pt" o:ole="">
              <v:imagedata r:id="rId34" o:title="" cropbottom="12169f" cropright="3359f"/>
            </v:shape>
            <o:OLEObject Type="Embed" ProgID="Visio.Drawing.11" ShapeID="_x0000_i1030" DrawAspect="Content" ObjectID="_1648556905" r:id="rId35"/>
          </w:object>
        </w:r>
      </w:ins>
    </w:p>
    <w:p w14:paraId="2FA3A060"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Figure 4.2.9.4-1: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7A2F761C"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ins w:id="212" w:author="Lei Zhongding (Zander)" w:date="2020-03-05T18:53:00Z">
        <w:r w:rsidR="007A20FF">
          <w:rPr>
            <w:rFonts w:eastAsia="SimSun"/>
          </w:rPr>
          <w:t xml:space="preserve">slice specific </w:t>
        </w:r>
      </w:ins>
      <w:r w:rsidRPr="005D19BC">
        <w:rPr>
          <w:rFonts w:eastAsia="SimSun"/>
        </w:rPr>
        <w:t xml:space="preserve">AAA-S requests the revocation of authorization for the Network Slice </w:t>
      </w:r>
      <w:ins w:id="213" w:author="Lei Zhongding (Zander)" w:date="2020-03-05T18:54:00Z">
        <w:r w:rsidR="007A20FF">
          <w:rPr>
            <w:rFonts w:eastAsia="SimSun"/>
          </w:rPr>
          <w:t>identified by the GPSI</w:t>
        </w:r>
      </w:ins>
      <w:del w:id="214" w:author="Lei Zhongding (Zander)" w:date="2020-03-05T18:54:00Z">
        <w:r w:rsidRPr="005D19BC" w:rsidDel="007A20FF">
          <w:rPr>
            <w:rFonts w:eastAsia="SimSun"/>
          </w:rPr>
          <w:delText xml:space="preserve">specified by the S-NSSAI </w:delText>
        </w:r>
      </w:del>
      <w:r w:rsidRPr="005D19BC">
        <w:rPr>
          <w:rFonts w:eastAsia="SimSun"/>
        </w:rPr>
        <w:t>in the AAA Protocol Revoke Authorization Request message,</w:t>
      </w:r>
      <w:del w:id="215" w:author="Lei Zhongding (Zander)" w:date="2020-03-05T18:54:00Z">
        <w:r w:rsidRPr="005D19BC" w:rsidDel="007A20FF">
          <w:rPr>
            <w:rFonts w:eastAsia="SimSun"/>
          </w:rPr>
          <w:delText xml:space="preserve"> for the UE identified by the GPSI in this message</w:delText>
        </w:r>
      </w:del>
      <w:r w:rsidRPr="005D19BC">
        <w:rPr>
          <w:rFonts w:eastAsia="SimSun"/>
        </w:rPr>
        <w:t>. This message is sent to</w:t>
      </w:r>
      <w:ins w:id="216" w:author="Lei Zhongding (Zander)" w:date="2020-03-05T18:55:00Z">
        <w:r w:rsidR="007A20FF" w:rsidRPr="007A20FF">
          <w:rPr>
            <w:rFonts w:eastAsia="SimSun"/>
          </w:rPr>
          <w:t xml:space="preserve"> </w:t>
        </w:r>
        <w:del w:id="217" w:author="Nair, Suresh P. (Nokia - US/Murray Hill)" w:date="2020-04-02T17:32:00Z">
          <w:r w:rsidR="007A20FF" w:rsidDel="00403C19">
            <w:rPr>
              <w:rFonts w:eastAsia="SimSun"/>
            </w:rPr>
            <w:delText>AUS</w:delText>
          </w:r>
        </w:del>
      </w:ins>
      <w:ins w:id="218" w:author="Nair, Suresh P. (Nokia - US/Murray Hill)" w:date="2020-04-02T17:32:00Z">
        <w:r w:rsidR="00403C19">
          <w:rPr>
            <w:rFonts w:eastAsia="SimSun"/>
          </w:rPr>
          <w:t>NSSA</w:t>
        </w:r>
      </w:ins>
      <w:ins w:id="219" w:author="Lei Zhongding (Zander)" w:date="2020-03-05T18:55:00Z">
        <w:r w:rsidR="007A20FF">
          <w:rPr>
            <w:rFonts w:eastAsia="SimSun"/>
          </w:rPr>
          <w:t>F instance interfacing with AAA-S or</w:t>
        </w:r>
      </w:ins>
      <w:r w:rsidRPr="005D19BC">
        <w:rPr>
          <w:rFonts w:eastAsia="SimSun"/>
        </w:rPr>
        <w:t xml:space="preserve"> AAA-P if it is used.</w:t>
      </w:r>
    </w:p>
    <w:p w14:paraId="0FC5F39F" w14:textId="1BE540CB" w:rsidR="007A20FF" w:rsidRPr="005D19BC" w:rsidRDefault="005D19BC" w:rsidP="005D19BC">
      <w:pPr>
        <w:ind w:left="568" w:hanging="284"/>
        <w:rPr>
          <w:rFonts w:eastAsia="SimSun"/>
        </w:rPr>
      </w:pPr>
      <w:del w:id="220" w:author="Lei Zhongding (Zander)" w:date="2020-03-05T18:55:00Z">
        <w:r w:rsidRPr="005D19BC" w:rsidDel="007A20FF">
          <w:rPr>
            <w:rFonts w:eastAsia="SimSun"/>
          </w:rPr>
          <w:delText>2.</w:delText>
        </w:r>
        <w:r w:rsidRPr="005D19BC" w:rsidDel="007A20FF">
          <w:rPr>
            <w:rFonts w:eastAsia="SimSun"/>
          </w:rPr>
          <w:tab/>
        </w:r>
      </w:del>
      <w:r w:rsidRPr="005D19BC">
        <w:rPr>
          <w:rFonts w:eastAsia="SimSun"/>
        </w:rPr>
        <w:t xml:space="preserve">The AAA-P, if present, relays the request to the </w:t>
      </w:r>
      <w:del w:id="221" w:author="Nair, Suresh P. (Nokia - US/Murray Hill)" w:date="2020-04-02T17:33:00Z">
        <w:r w:rsidRPr="005D19BC" w:rsidDel="00403C19">
          <w:rPr>
            <w:rFonts w:eastAsia="SimSun"/>
          </w:rPr>
          <w:delText>AUS</w:delText>
        </w:r>
      </w:del>
      <w:ins w:id="222" w:author="Nair, Suresh P. (Nokia - US/Murray Hill)" w:date="2020-04-02T17:33:00Z">
        <w:r w:rsidR="00403C19">
          <w:rPr>
            <w:rFonts w:eastAsia="SimSun"/>
          </w:rPr>
          <w:t>NSSAA</w:t>
        </w:r>
      </w:ins>
      <w:r w:rsidRPr="005D19BC">
        <w:rPr>
          <w:rFonts w:eastAsia="SimSun"/>
        </w:rPr>
        <w:t>F.</w:t>
      </w:r>
    </w:p>
    <w:p w14:paraId="55E6417F" w14:textId="558AA9C5" w:rsidR="005D19BC" w:rsidRPr="005D19BC" w:rsidRDefault="00CF53CE" w:rsidP="005D19BC">
      <w:pPr>
        <w:ind w:left="568" w:hanging="284"/>
        <w:rPr>
          <w:rFonts w:eastAsia="SimSun"/>
        </w:rPr>
      </w:pPr>
      <w:ins w:id="223" w:author="Nair, Suresh P. (Nokia - US/Murray Hill)" w:date="2020-03-29T16:43:00Z">
        <w:r>
          <w:rPr>
            <w:rFonts w:eastAsia="SimSun"/>
          </w:rPr>
          <w:t>2</w:t>
        </w:r>
      </w:ins>
      <w:del w:id="224" w:author="Nair, Suresh P. (Nokia - US/Murray Hill)" w:date="2020-03-29T16:43:00Z">
        <w:r w:rsidR="005D19BC" w:rsidRPr="005D19BC" w:rsidDel="00CF53CE">
          <w:rPr>
            <w:rFonts w:eastAsia="SimSun"/>
          </w:rPr>
          <w:delText>3</w:delText>
        </w:r>
      </w:del>
      <w:r w:rsidR="005D19BC" w:rsidRPr="005D19BC">
        <w:rPr>
          <w:rFonts w:eastAsia="SimSun"/>
        </w:rPr>
        <w:t>.</w:t>
      </w:r>
      <w:r w:rsidR="005D19BC" w:rsidRPr="005D19BC">
        <w:rPr>
          <w:rFonts w:eastAsia="SimSun"/>
        </w:rPr>
        <w:tab/>
        <w:t xml:space="preserve">The AUSF requests UDM for the AMF serving the UE using the Nudm_UECM_Get (GPSI, AMF Registration) service operation. The UDM provides the AUSF with the AMF ID of the AMF serving the UE.  </w:t>
      </w:r>
    </w:p>
    <w:p w14:paraId="7D6B83B1" w14:textId="121034FD" w:rsidR="005D19BC" w:rsidRPr="005D19BC" w:rsidRDefault="00F53852" w:rsidP="005D19BC">
      <w:pPr>
        <w:ind w:left="568" w:hanging="284"/>
        <w:rPr>
          <w:rFonts w:eastAsia="SimSun"/>
        </w:rPr>
      </w:pPr>
      <w:ins w:id="225" w:author="Nair, Suresh P. (Nokia - US/Murray Hill)" w:date="2020-03-29T16:49:00Z">
        <w:r>
          <w:rPr>
            <w:rFonts w:eastAsia="SimSun"/>
          </w:rPr>
          <w:t>3</w:t>
        </w:r>
      </w:ins>
      <w:del w:id="226" w:author="Nair, Suresh P. (Nokia - US/Murray Hill)" w:date="2020-03-29T16:49:00Z">
        <w:r w:rsidR="005D19BC" w:rsidRPr="005D19BC" w:rsidDel="00F53852">
          <w:rPr>
            <w:rFonts w:eastAsia="SimSun"/>
          </w:rPr>
          <w:delText>4</w:delText>
        </w:r>
      </w:del>
      <w:r w:rsidR="005D19BC" w:rsidRPr="005D19BC">
        <w:rPr>
          <w:rFonts w:eastAsia="SimSun"/>
        </w:rPr>
        <w:t>.</w:t>
      </w:r>
      <w:r w:rsidR="005D19BC" w:rsidRPr="005D19BC">
        <w:rPr>
          <w:rFonts w:eastAsia="SimSun"/>
        </w:rPr>
        <w:tab/>
        <w:t xml:space="preserve">The </w:t>
      </w:r>
      <w:del w:id="227" w:author="Nair, Suresh P. (Nokia - US/Murray Hill)" w:date="2020-04-02T17:33:00Z">
        <w:r w:rsidR="005D19BC" w:rsidRPr="005D19BC" w:rsidDel="00403C19">
          <w:rPr>
            <w:rFonts w:eastAsia="SimSun"/>
          </w:rPr>
          <w:delText>AUS</w:delText>
        </w:r>
      </w:del>
      <w:ins w:id="228" w:author="Nair, Suresh P. (Nokia - US/Murray Hill)" w:date="2020-04-02T17:33:00Z">
        <w:r w:rsidR="00403C19">
          <w:rPr>
            <w:rFonts w:eastAsia="SimSun"/>
          </w:rPr>
          <w:t>NSSAA</w:t>
        </w:r>
      </w:ins>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ins w:id="229" w:author="Nair, Suresh P. (Nokia - US/Murray Hill)" w:date="2020-04-15T17:42:00Z">
        <w:r w:rsidR="001D5569">
          <w:rPr>
            <w:rFonts w:eastAsia="SimSun"/>
          </w:rPr>
          <w:t>ssaa</w:t>
        </w:r>
      </w:ins>
      <w:del w:id="230" w:author="Nair, Suresh P. (Nokia - US/Murray Hill)" w:date="2020-04-15T17:42:00Z">
        <w:r w:rsidR="005D19BC" w:rsidRPr="005D19BC" w:rsidDel="001D5569">
          <w:rPr>
            <w:rFonts w:eastAsia="SimSun"/>
          </w:rPr>
          <w:delText>aus</w:delText>
        </w:r>
      </w:del>
      <w:r w:rsidR="005D19BC" w:rsidRPr="005D19BC">
        <w:rPr>
          <w:rFonts w:eastAsia="SimSun"/>
        </w:rPr>
        <w:t>f_NSSAA_RevocationNotification</w:t>
      </w:r>
      <w:proofErr w:type="spellEnd"/>
      <w:r w:rsidR="005D19BC" w:rsidRPr="005D19BC">
        <w:rPr>
          <w:rFonts w:eastAsia="SimSun"/>
        </w:rPr>
        <w:t xml:space="preserve"> service operation. </w:t>
      </w:r>
    </w:p>
    <w:p w14:paraId="20A82659" w14:textId="4C5B9FE2" w:rsidR="005D19BC" w:rsidRPr="005D19BC" w:rsidDel="004A1780" w:rsidRDefault="005D19BC" w:rsidP="005D19BC">
      <w:pPr>
        <w:ind w:left="567"/>
        <w:rPr>
          <w:del w:id="231" w:author="Lei Zhongding (Zander)" w:date="2020-01-17T14:28:00Z"/>
          <w:rFonts w:eastAsia="SimSun"/>
        </w:rPr>
      </w:pPr>
      <w:commentRangeStart w:id="232"/>
      <w:del w:id="233" w:author="Lei Zhongding (Zander)" w:date="2020-01-17T14:28:00Z">
        <w:r w:rsidRPr="005D19BC" w:rsidDel="004A1780">
          <w:rPr>
            <w:rFonts w:eastAsia="SimSun"/>
          </w:rPr>
          <w:delText xml:space="preserve">The AMF is implicitly subscribed to receive Nausf_NSSAA_RevocationNotification service operations. The AUSF may discover the Callback URI for the Nausf_NSSAA_RevocationNotification service operation exposed by the AMF via the NRF.  </w:delText>
        </w:r>
      </w:del>
      <w:commentRangeEnd w:id="232"/>
      <w:r w:rsidR="006D0EDC">
        <w:rPr>
          <w:rStyle w:val="CommentReference"/>
        </w:rPr>
        <w:commentReference w:id="232"/>
      </w:r>
    </w:p>
    <w:p w14:paraId="6DD3E059" w14:textId="77777777" w:rsidR="005D19BC" w:rsidRPr="005D19BC" w:rsidRDefault="005D19BC" w:rsidP="005D19BC">
      <w:pPr>
        <w:ind w:left="851" w:hanging="284"/>
        <w:rPr>
          <w:rFonts w:eastAsia="SimSun"/>
        </w:rPr>
      </w:pPr>
      <w:r w:rsidRPr="005D19BC">
        <w:rPr>
          <w:rFonts w:eastAsia="SimSun"/>
        </w:rPr>
        <w:t>The AMF acknowledges the Notification of Revocation request.</w:t>
      </w:r>
    </w:p>
    <w:p w14:paraId="7452A320" w14:textId="2A076E69" w:rsidR="005D19BC" w:rsidRPr="005D19BC" w:rsidRDefault="00F53852" w:rsidP="005D19BC">
      <w:pPr>
        <w:ind w:left="568" w:hanging="284"/>
        <w:rPr>
          <w:rFonts w:eastAsia="SimSun"/>
        </w:rPr>
      </w:pPr>
      <w:ins w:id="234" w:author="Nair, Suresh P. (Nokia - US/Murray Hill)" w:date="2020-03-29T16:50:00Z">
        <w:r>
          <w:rPr>
            <w:rFonts w:eastAsia="SimSun"/>
          </w:rPr>
          <w:t>4</w:t>
        </w:r>
      </w:ins>
      <w:del w:id="235" w:author="Nair, Suresh P. (Nokia - US/Murray Hill)" w:date="2020-03-29T16:50:00Z">
        <w:r w:rsidR="005D19BC" w:rsidRPr="005D19BC" w:rsidDel="00F53852">
          <w:rPr>
            <w:rFonts w:eastAsia="SimSun"/>
          </w:rPr>
          <w:delText>5</w:delText>
        </w:r>
      </w:del>
      <w:r w:rsidR="005D19BC" w:rsidRPr="005D19BC">
        <w:rPr>
          <w:rFonts w:eastAsia="SimSun"/>
        </w:rPr>
        <w:t>.</w:t>
      </w:r>
      <w:r w:rsidR="005D19BC" w:rsidRPr="005D19BC">
        <w:rPr>
          <w:rFonts w:eastAsia="SimSun"/>
        </w:rPr>
        <w:tab/>
        <w:t xml:space="preserve">The AMF </w:t>
      </w:r>
      <w:ins w:id="236" w:author="Lei Zhongding (Zander)" w:date="2020-03-05T18:57:00Z">
        <w:r w:rsidR="002D039E">
          <w:rPr>
            <w:rFonts w:eastAsia="SimSun"/>
          </w:rPr>
          <w:t xml:space="preserve">sends </w:t>
        </w:r>
      </w:ins>
      <w:del w:id="237" w:author="Lei Zhongding (Zander)" w:date="2020-03-05T18:57:00Z">
        <w:r w:rsidR="005D19BC" w:rsidRPr="005D19BC" w:rsidDel="002D039E">
          <w:rPr>
            <w:rFonts w:eastAsia="SimSun"/>
          </w:rPr>
          <w:delText xml:space="preserve">updates </w:delText>
        </w:r>
      </w:del>
      <w:r w:rsidR="005D19BC" w:rsidRPr="005D19BC">
        <w:rPr>
          <w:rFonts w:eastAsia="SimSun"/>
        </w:rPr>
        <w:t xml:space="preserve">the UE </w:t>
      </w:r>
      <w:del w:id="238" w:author="Lei Zhongding (Zander)" w:date="2020-03-05T18:58:00Z">
        <w:r w:rsidR="005D19BC" w:rsidRPr="005D19BC" w:rsidDel="002D039E">
          <w:rPr>
            <w:rFonts w:eastAsia="SimSun"/>
          </w:rPr>
          <w:delText xml:space="preserve">configuration </w:delText>
        </w:r>
      </w:del>
      <w:ins w:id="239" w:author="Lei Zhongding (Zander)" w:date="2020-03-05T18:58:00Z">
        <w:r w:rsidR="002D039E">
          <w:rPr>
            <w:rFonts w:eastAsia="SimSun"/>
          </w:rPr>
          <w:t>C</w:t>
        </w:r>
        <w:r w:rsidR="002D039E" w:rsidRPr="005D19BC">
          <w:rPr>
            <w:rFonts w:eastAsia="SimSun"/>
          </w:rPr>
          <w:t xml:space="preserve">onfiguration </w:t>
        </w:r>
      </w:ins>
      <w:ins w:id="240" w:author="Lei Zhongding (Zander)" w:date="2020-03-05T18:57:00Z">
        <w:r w:rsidR="002D039E">
          <w:rPr>
            <w:rFonts w:eastAsia="SimSun"/>
          </w:rPr>
          <w:t xml:space="preserve">Update message </w:t>
        </w:r>
      </w:ins>
      <w:r w:rsidR="005D19BC" w:rsidRPr="005D19BC">
        <w:rPr>
          <w:rFonts w:eastAsia="SimSun"/>
        </w:rPr>
        <w:t>to revoke the S-NSSAI from the current Allowed NSSAI, for any Access Type for which Network Slice Specific Authentication and Authorization had been successfully run on this S-NSSAI.</w:t>
      </w:r>
      <w:del w:id="241" w:author="Lei Zhongding (Zander)" w:date="2020-03-05T18:58:00Z">
        <w:r w:rsidR="005D19BC" w:rsidRPr="005D19BC" w:rsidDel="002D039E">
          <w:rPr>
            <w:rFonts w:eastAsia="SimSun"/>
          </w:rPr>
          <w:delText xml:space="preserve"> The UE Configuration Update may include a request to Register if the AMF needs to be re-allocated</w:delText>
        </w:r>
      </w:del>
      <w:r w:rsidR="005D19BC" w:rsidRPr="005D19BC">
        <w:rPr>
          <w:rFonts w:eastAsia="SimSun"/>
        </w:rPr>
        <w:t xml:space="preserve">. The AMF provides a new Allowed NSSAI to the UE by removing the S-NSSAI for which authorization has been revoked. The AMF provides new rejected NSSAIs to </w:t>
      </w:r>
      <w:r w:rsidR="005D19BC" w:rsidRPr="005D19BC">
        <w:rPr>
          <w:rFonts w:eastAsia="SimSun"/>
        </w:rPr>
        <w:lastRenderedPageBreak/>
        <w:t>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69D76EE6" w:rsidR="004E1434" w:rsidRPr="00B76FB2" w:rsidRDefault="004E1434" w:rsidP="004E1434">
      <w:pPr>
        <w:pStyle w:val="Heading2"/>
        <w:rPr>
          <w:lang w:eastAsia="x-none"/>
        </w:rPr>
      </w:pPr>
      <w:ins w:id="242" w:author="Author">
        <w:r>
          <w:t>14.X</w:t>
        </w:r>
        <w:r>
          <w:tab/>
          <w:t xml:space="preserve">Services provided by </w:t>
        </w:r>
      </w:ins>
      <w:ins w:id="243" w:author="Nair, Suresh P. (Nokia - US/Murray Hill)" w:date="2020-04-15T18:15:00Z">
        <w:r w:rsidR="007B0D6F">
          <w:t>NSSAAF</w:t>
        </w:r>
      </w:ins>
      <w:ins w:id="244" w:author="Author">
        <w:del w:id="245" w:author="Nair, Suresh P. (Nokia - US/Murray Hill)" w:date="2020-04-15T18:15:00Z">
          <w:r w:rsidDel="007B0D6F">
            <w:delText>AAA-</w:delText>
          </w:r>
          <w:commentRangeStart w:id="246"/>
          <w:r w:rsidDel="007B0D6F">
            <w:delText>IWF</w:delText>
          </w:r>
        </w:del>
      </w:ins>
      <w:commentRangeEnd w:id="246"/>
      <w:r w:rsidR="000E6730">
        <w:rPr>
          <w:rStyle w:val="CommentReference"/>
          <w:rFonts w:ascii="Times New Roman" w:hAnsi="Times New Roman"/>
        </w:rPr>
        <w:commentReference w:id="246"/>
      </w:r>
    </w:p>
    <w:p w14:paraId="0D3506FE" w14:textId="791E421B" w:rsidR="004E1434" w:rsidRPr="0074410B" w:rsidRDefault="004E1434" w:rsidP="004E1434">
      <w:pPr>
        <w:keepNext/>
        <w:keepLines/>
        <w:spacing w:before="120"/>
        <w:ind w:left="1134" w:hanging="1134"/>
        <w:outlineLvl w:val="2"/>
        <w:rPr>
          <w:rFonts w:ascii="Arial" w:eastAsia="SimSun" w:hAnsi="Arial"/>
          <w:sz w:val="28"/>
        </w:rPr>
      </w:pPr>
      <w:bookmarkStart w:id="247" w:name="_Toc19634895"/>
      <w:r w:rsidRPr="0074410B">
        <w:rPr>
          <w:rFonts w:ascii="Arial" w:eastAsia="SimSun" w:hAnsi="Arial"/>
          <w:sz w:val="28"/>
        </w:rPr>
        <w:t>14.</w:t>
      </w:r>
      <w:ins w:id="248" w:author="Author">
        <w:r>
          <w:rPr>
            <w:rFonts w:ascii="Arial" w:eastAsia="SimSun" w:hAnsi="Arial"/>
            <w:sz w:val="28"/>
          </w:rPr>
          <w:t>X</w:t>
        </w:r>
      </w:ins>
      <w:del w:id="249" w:author="Author">
        <w:r w:rsidRPr="0074410B" w:rsidDel="00AB625C">
          <w:rPr>
            <w:rFonts w:ascii="Arial" w:eastAsia="SimSun" w:hAnsi="Arial"/>
            <w:sz w:val="28"/>
          </w:rPr>
          <w:delText>1</w:delText>
        </w:r>
      </w:del>
      <w:r w:rsidRPr="0074410B">
        <w:rPr>
          <w:rFonts w:ascii="Arial" w:eastAsia="SimSun" w:hAnsi="Arial"/>
          <w:sz w:val="28"/>
        </w:rPr>
        <w:t>.</w:t>
      </w:r>
      <w:ins w:id="250" w:author="Author">
        <w:r>
          <w:rPr>
            <w:rFonts w:ascii="Arial" w:eastAsia="SimSun" w:hAnsi="Arial"/>
            <w:sz w:val="28"/>
          </w:rPr>
          <w:t>1</w:t>
        </w:r>
      </w:ins>
      <w:del w:id="251" w:author="Author">
        <w:r w:rsidRPr="0074410B" w:rsidDel="00AB625C">
          <w:rPr>
            <w:rFonts w:ascii="Arial" w:eastAsia="SimSun" w:hAnsi="Arial"/>
            <w:sz w:val="28"/>
          </w:rPr>
          <w:delText>X</w:delText>
        </w:r>
      </w:del>
      <w:r w:rsidRPr="0074410B">
        <w:rPr>
          <w:rFonts w:ascii="Arial" w:eastAsia="SimSun" w:hAnsi="Arial"/>
          <w:sz w:val="28"/>
        </w:rPr>
        <w:tab/>
      </w:r>
      <w:proofErr w:type="spellStart"/>
      <w:r w:rsidRPr="0074410B">
        <w:rPr>
          <w:rFonts w:ascii="Arial" w:eastAsia="SimSun" w:hAnsi="Arial"/>
          <w:sz w:val="28"/>
        </w:rPr>
        <w:t>N</w:t>
      </w:r>
      <w:ins w:id="252" w:author="Nair, Suresh P. (Nokia - US/Murray Hill)" w:date="2020-04-15T18:14:00Z">
        <w:r w:rsidR="007B0D6F">
          <w:rPr>
            <w:rFonts w:ascii="Arial" w:eastAsia="SimSun" w:hAnsi="Arial"/>
            <w:sz w:val="28"/>
          </w:rPr>
          <w:t>ssaaf</w:t>
        </w:r>
      </w:ins>
      <w:ins w:id="253" w:author="Author">
        <w:del w:id="254" w:author="Nair, Suresh P. (Nokia - US/Murray Hill)" w:date="2020-04-15T18:14:00Z">
          <w:r w:rsidDel="007B0D6F">
            <w:rPr>
              <w:rFonts w:ascii="Arial" w:eastAsia="SimSun" w:hAnsi="Arial"/>
              <w:sz w:val="28"/>
            </w:rPr>
            <w:delText>aaa</w:delText>
          </w:r>
        </w:del>
      </w:ins>
      <w:del w:id="255" w:author="Author">
        <w:r w:rsidRPr="0074410B" w:rsidDel="00AB625C">
          <w:rPr>
            <w:rFonts w:ascii="Arial" w:eastAsia="SimSun" w:hAnsi="Arial"/>
            <w:sz w:val="28"/>
          </w:rPr>
          <w:delText>ausf</w:delText>
        </w:r>
      </w:del>
      <w:r w:rsidRPr="0074410B">
        <w:rPr>
          <w:rFonts w:ascii="Arial" w:eastAsia="SimSun" w:hAnsi="Arial"/>
          <w:sz w:val="28"/>
        </w:rPr>
        <w:t>_NSSAA</w:t>
      </w:r>
      <w:proofErr w:type="spellEnd"/>
      <w:r w:rsidRPr="0074410B">
        <w:rPr>
          <w:rFonts w:ascii="Arial" w:eastAsia="SimSun" w:hAnsi="Arial"/>
          <w:sz w:val="28"/>
        </w:rPr>
        <w:t xml:space="preserve"> service</w:t>
      </w:r>
      <w:bookmarkEnd w:id="247"/>
      <w:r w:rsidRPr="0074410B">
        <w:rPr>
          <w:rFonts w:ascii="Arial" w:eastAsia="SimSun" w:hAnsi="Arial"/>
          <w:sz w:val="28"/>
        </w:rPr>
        <w:t>s</w:t>
      </w:r>
    </w:p>
    <w:p w14:paraId="465A01A2" w14:textId="77777777" w:rsidR="004E1434" w:rsidRPr="0074410B" w:rsidDel="00AB625C" w:rsidRDefault="004E1434" w:rsidP="004E1434">
      <w:pPr>
        <w:rPr>
          <w:del w:id="256" w:author="Author"/>
          <w:rFonts w:eastAsia="SimSun"/>
        </w:rPr>
      </w:pPr>
      <w:del w:id="257" w:author="Author">
        <w:r w:rsidRPr="0074410B" w:rsidDel="00AB625C">
          <w:rPr>
            <w:rFonts w:eastAsia="SimSun"/>
          </w:rPr>
          <w:delText>Editor’s Note: This clause needs further alignment with SA2.</w:delText>
        </w:r>
      </w:del>
    </w:p>
    <w:p w14:paraId="05FD8902" w14:textId="7120978B"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ins w:id="258" w:author="Nair, Suresh P. (Nokia - US/Murray Hill)" w:date="2020-04-15T18:14:00Z">
        <w:r w:rsidR="007B0D6F">
          <w:rPr>
            <w:rFonts w:eastAsia="SimSun"/>
          </w:rPr>
          <w:t>NSSAAF</w:t>
        </w:r>
      </w:ins>
      <w:ins w:id="259" w:author="Author">
        <w:del w:id="260" w:author="Nair, Suresh P. (Nokia - US/Murray Hill)" w:date="2020-04-15T18:14:00Z">
          <w:r w:rsidDel="007B0D6F">
            <w:rPr>
              <w:rFonts w:eastAsia="SimSun"/>
            </w:rPr>
            <w:delText>AAA-IWF</w:delText>
          </w:r>
        </w:del>
      </w:ins>
      <w:del w:id="261" w:author="Author">
        <w:r w:rsidRPr="0074410B" w:rsidDel="00AB625C">
          <w:rPr>
            <w:rFonts w:eastAsia="SimSun"/>
          </w:rPr>
          <w:delText>AUSF</w:delText>
        </w:r>
      </w:del>
      <w:r w:rsidRPr="0074410B">
        <w:rPr>
          <w:rFonts w:eastAsia="SimSun"/>
        </w:rPr>
        <w:t xml:space="preserve"> provides.</w:t>
      </w:r>
    </w:p>
    <w:p w14:paraId="6A7DCD71" w14:textId="4B954160"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ins w:id="262" w:author="Nair, Suresh P. (Nokia - US/Murray Hill)" w:date="2020-04-15T18:13:00Z">
        <w:r w:rsidR="007B0D6F">
          <w:rPr>
            <w:rFonts w:ascii="Arial" w:eastAsia="SimSun" w:hAnsi="Arial"/>
            <w:b/>
          </w:rPr>
          <w:t>NSSAAF</w:t>
        </w:r>
      </w:ins>
      <w:ins w:id="263" w:author="Author">
        <w:del w:id="264" w:author="Nair, Suresh P. (Nokia - US/Murray Hill)" w:date="2020-04-15T18:13:00Z">
          <w:r w:rsidDel="007B0D6F">
            <w:rPr>
              <w:rFonts w:ascii="Arial" w:eastAsia="SimSun" w:hAnsi="Arial"/>
              <w:b/>
            </w:rPr>
            <w:delText>AAA-IWF</w:delText>
          </w:r>
        </w:del>
      </w:ins>
      <w:del w:id="265" w:author="Author">
        <w:r w:rsidRPr="0074410B" w:rsidDel="00AB625C">
          <w:rPr>
            <w:rFonts w:ascii="Arial" w:eastAsia="SimSun" w:hAnsi="Arial"/>
            <w:b/>
          </w:rPr>
          <w:delText>AUSF</w:delText>
        </w:r>
      </w:del>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5910E72E"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ins w:id="266" w:author="Nair, Suresh P. (Nokia - US/Murray Hill)" w:date="2020-04-15T18:14:00Z">
              <w:r w:rsidR="007B0D6F">
                <w:rPr>
                  <w:rFonts w:ascii="Arial" w:eastAsia="SimSun" w:hAnsi="Arial"/>
                  <w:sz w:val="18"/>
                </w:rPr>
                <w:t>ssaaf</w:t>
              </w:r>
            </w:ins>
            <w:ins w:id="267" w:author="Author">
              <w:del w:id="268" w:author="Nair, Suresh P. (Nokia - US/Murray Hill)" w:date="2020-04-15T18:14:00Z">
                <w:r w:rsidDel="007B0D6F">
                  <w:rPr>
                    <w:rFonts w:ascii="Arial" w:eastAsia="SimSun" w:hAnsi="Arial"/>
                    <w:sz w:val="18"/>
                  </w:rPr>
                  <w:delText>aaa</w:delText>
                </w:r>
              </w:del>
            </w:ins>
            <w:del w:id="269" w:author="Author">
              <w:r w:rsidRPr="0074410B" w:rsidDel="00AB625C">
                <w:rPr>
                  <w:rFonts w:ascii="Arial" w:eastAsia="SimSun" w:hAnsi="Arial"/>
                  <w:sz w:val="18"/>
                </w:rPr>
                <w:delText>ausf</w:delText>
              </w:r>
            </w:del>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0C0F9A1D"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70" w:author="Author">
        <w:r>
          <w:rPr>
            <w:rFonts w:ascii="Arial" w:eastAsia="SimSun" w:hAnsi="Arial"/>
            <w:sz w:val="24"/>
          </w:rPr>
          <w:t>X</w:t>
        </w:r>
      </w:ins>
      <w:del w:id="271" w:author="Author">
        <w:r w:rsidRPr="0074410B" w:rsidDel="00AB625C">
          <w:rPr>
            <w:rFonts w:ascii="Arial" w:eastAsia="SimSun" w:hAnsi="Arial"/>
            <w:sz w:val="24"/>
          </w:rPr>
          <w:delText>1</w:delText>
        </w:r>
      </w:del>
      <w:r w:rsidRPr="0074410B">
        <w:rPr>
          <w:rFonts w:ascii="Arial" w:eastAsia="SimSun" w:hAnsi="Arial"/>
          <w:sz w:val="24"/>
        </w:rPr>
        <w:t>.</w:t>
      </w:r>
      <w:ins w:id="272" w:author="Author">
        <w:r>
          <w:rPr>
            <w:rFonts w:ascii="Arial" w:eastAsia="SimSun" w:hAnsi="Arial"/>
            <w:sz w:val="24"/>
          </w:rPr>
          <w:t>1</w:t>
        </w:r>
      </w:ins>
      <w:del w:id="273" w:author="Author">
        <w:r w:rsidRPr="0074410B" w:rsidDel="00AB625C">
          <w:rPr>
            <w:rFonts w:ascii="Arial" w:eastAsia="SimSun" w:hAnsi="Arial"/>
            <w:sz w:val="24"/>
          </w:rPr>
          <w:delText>X</w:delText>
        </w:r>
      </w:del>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ins w:id="274" w:author="Nair, Suresh P. (Nokia - US/Murray Hill)" w:date="2020-04-15T18:15:00Z">
        <w:r w:rsidR="007B0D6F">
          <w:rPr>
            <w:rFonts w:ascii="Arial" w:eastAsia="SimSun" w:hAnsi="Arial"/>
            <w:sz w:val="24"/>
          </w:rPr>
          <w:t>ssaaf</w:t>
        </w:r>
      </w:ins>
      <w:ins w:id="275" w:author="Author">
        <w:del w:id="276" w:author="Nair, Suresh P. (Nokia - US/Murray Hill)" w:date="2020-04-15T18:15:00Z">
          <w:r w:rsidDel="007B0D6F">
            <w:rPr>
              <w:rFonts w:ascii="Arial" w:eastAsia="SimSun" w:hAnsi="Arial"/>
              <w:sz w:val="24"/>
            </w:rPr>
            <w:delText>aaa</w:delText>
          </w:r>
        </w:del>
      </w:ins>
      <w:del w:id="277" w:author="Author">
        <w:r w:rsidRPr="0074410B" w:rsidDel="00BA16E3">
          <w:rPr>
            <w:rFonts w:ascii="Arial" w:eastAsia="SimSun" w:hAnsi="Arial"/>
            <w:sz w:val="24"/>
          </w:rPr>
          <w:delText>ausf</w:delText>
        </w:r>
      </w:del>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4D654699"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78" w:author="Nair, Suresh P. (Nokia - US/Murray Hill)" w:date="2020-04-15T18:15:00Z">
        <w:r w:rsidR="007B0D6F">
          <w:rPr>
            <w:rFonts w:eastAsia="SimSun"/>
          </w:rPr>
          <w:t>ssaaf</w:t>
        </w:r>
      </w:ins>
      <w:ins w:id="279" w:author="Author">
        <w:del w:id="280" w:author="Nair, Suresh P. (Nokia - US/Murray Hill)" w:date="2020-04-15T18:15:00Z">
          <w:r w:rsidDel="007B0D6F">
            <w:rPr>
              <w:rFonts w:eastAsia="SimSun"/>
            </w:rPr>
            <w:delText>aaa</w:delText>
          </w:r>
        </w:del>
      </w:ins>
      <w:del w:id="281" w:author="Author">
        <w:r w:rsidRPr="0074410B" w:rsidDel="00BA16E3">
          <w:rPr>
            <w:rFonts w:eastAsia="SimSun"/>
          </w:rPr>
          <w:delText>ausf</w:delText>
        </w:r>
      </w:del>
      <w:r w:rsidRPr="0074410B">
        <w:rPr>
          <w:rFonts w:eastAsia="SimSun"/>
        </w:rPr>
        <w:t>_NSSAA_Authenticate</w:t>
      </w:r>
      <w:proofErr w:type="spellEnd"/>
    </w:p>
    <w:p w14:paraId="4F45DD2F" w14:textId="7B1F11E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del w:id="282" w:author="Author">
        <w:r w:rsidRPr="0074410B" w:rsidDel="00BA16E3">
          <w:rPr>
            <w:rFonts w:eastAsia="SimSun"/>
          </w:rPr>
          <w:delText xml:space="preserve">AUSF </w:delText>
        </w:r>
      </w:del>
      <w:ins w:id="283" w:author="Nair, Suresh P. (Nokia - US/Murray Hill)" w:date="2020-04-15T18:21:00Z">
        <w:r w:rsidR="007B0D6F">
          <w:rPr>
            <w:rFonts w:eastAsia="SimSun"/>
          </w:rPr>
          <w:t xml:space="preserve">the </w:t>
        </w:r>
      </w:ins>
      <w:ins w:id="284" w:author="Nair, Suresh P. (Nokia - US/Murray Hill)" w:date="2020-04-15T18:15:00Z">
        <w:r w:rsidR="007B0D6F">
          <w:rPr>
            <w:rFonts w:eastAsia="SimSun"/>
          </w:rPr>
          <w:t>NSSAAF</w:t>
        </w:r>
      </w:ins>
      <w:ins w:id="285" w:author="Author">
        <w:del w:id="286" w:author="Nair, Suresh P. (Nokia - US/Murray Hill)" w:date="2020-04-15T18:15:00Z">
          <w:r w:rsidDel="007B0D6F">
            <w:rPr>
              <w:rFonts w:eastAsia="SimSun"/>
            </w:rPr>
            <w:delText>AAA-IWF</w:delText>
          </w:r>
        </w:del>
        <w:r w:rsidRPr="0074410B">
          <w:rPr>
            <w:rFonts w:eastAsia="SimSun"/>
          </w:rPr>
          <w:t xml:space="preserve"> </w:t>
        </w:r>
      </w:ins>
      <w:r w:rsidRPr="0074410B">
        <w:rPr>
          <w:rFonts w:eastAsia="SimSun"/>
        </w:rPr>
        <w:t xml:space="preserve">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378EA7D3"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87" w:author="Author">
        <w:r>
          <w:rPr>
            <w:rFonts w:ascii="Arial" w:eastAsia="SimSun" w:hAnsi="Arial"/>
            <w:sz w:val="24"/>
          </w:rPr>
          <w:t>X</w:t>
        </w:r>
      </w:ins>
      <w:del w:id="288" w:author="Author">
        <w:r w:rsidRPr="0074410B" w:rsidDel="00AF0181">
          <w:rPr>
            <w:rFonts w:ascii="Arial" w:eastAsia="SimSun" w:hAnsi="Arial"/>
            <w:sz w:val="24"/>
          </w:rPr>
          <w:delText>1</w:delText>
        </w:r>
      </w:del>
      <w:r w:rsidRPr="0074410B">
        <w:rPr>
          <w:rFonts w:ascii="Arial" w:eastAsia="SimSun" w:hAnsi="Arial"/>
          <w:sz w:val="24"/>
        </w:rPr>
        <w:t>.</w:t>
      </w:r>
      <w:ins w:id="289" w:author="Author">
        <w:r>
          <w:rPr>
            <w:rFonts w:ascii="Arial" w:eastAsia="SimSun" w:hAnsi="Arial"/>
            <w:sz w:val="24"/>
          </w:rPr>
          <w:t>1</w:t>
        </w:r>
      </w:ins>
      <w:del w:id="290" w:author="Author">
        <w:r w:rsidRPr="0074410B" w:rsidDel="00AF0181">
          <w:rPr>
            <w:rFonts w:ascii="Arial" w:eastAsia="SimSun" w:hAnsi="Arial"/>
            <w:sz w:val="24"/>
          </w:rPr>
          <w:delText>X</w:delText>
        </w:r>
      </w:del>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ins w:id="291" w:author="Nair, Suresh P. (Nokia - US/Murray Hill)" w:date="2020-04-15T18:21:00Z">
        <w:r w:rsidR="007B0D6F">
          <w:rPr>
            <w:rFonts w:ascii="Arial" w:eastAsia="SimSun" w:hAnsi="Arial"/>
            <w:sz w:val="24"/>
          </w:rPr>
          <w:t>ssaaf</w:t>
        </w:r>
      </w:ins>
      <w:ins w:id="292" w:author="Author">
        <w:del w:id="293" w:author="Nair, Suresh P. (Nokia - US/Murray Hill)" w:date="2020-04-15T18:21:00Z">
          <w:r w:rsidDel="007B0D6F">
            <w:rPr>
              <w:rFonts w:ascii="Arial" w:eastAsia="SimSun" w:hAnsi="Arial"/>
              <w:sz w:val="24"/>
            </w:rPr>
            <w:delText>aaa</w:delText>
          </w:r>
        </w:del>
      </w:ins>
      <w:del w:id="294" w:author="Author">
        <w:r w:rsidRPr="0074410B" w:rsidDel="00AF0181">
          <w:rPr>
            <w:rFonts w:ascii="Arial" w:eastAsia="SimSun" w:hAnsi="Arial"/>
            <w:sz w:val="24"/>
          </w:rPr>
          <w:delText>ausf</w:delText>
        </w:r>
      </w:del>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4A6F8255"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95" w:author="Nair, Suresh P. (Nokia - US/Murray Hill)" w:date="2020-04-15T18:21:00Z">
        <w:r w:rsidR="007B0D6F">
          <w:rPr>
            <w:rFonts w:eastAsia="SimSun"/>
          </w:rPr>
          <w:t>ssaa</w:t>
        </w:r>
      </w:ins>
      <w:del w:id="296" w:author="Nair, Suresh P. (Nokia - US/Murray Hill)" w:date="2020-04-15T18:21:00Z">
        <w:r w:rsidRPr="0074410B" w:rsidDel="007B0D6F">
          <w:rPr>
            <w:rFonts w:eastAsia="SimSun"/>
          </w:rPr>
          <w:delText>aus</w:delText>
        </w:r>
      </w:del>
      <w:r w:rsidRPr="0074410B">
        <w:rPr>
          <w:rFonts w:eastAsia="SimSun"/>
        </w:rPr>
        <w:t>f_NSSAA_Re-AuthenticationNotification</w:t>
      </w:r>
      <w:proofErr w:type="spellEnd"/>
    </w:p>
    <w:p w14:paraId="770A2D52" w14:textId="72A43D8F" w:rsidR="004E1434" w:rsidRPr="0074410B" w:rsidRDefault="004E1434" w:rsidP="004E1434">
      <w:pPr>
        <w:rPr>
          <w:rFonts w:eastAsia="SimSun"/>
        </w:rPr>
      </w:pPr>
      <w:r w:rsidRPr="0074410B">
        <w:rPr>
          <w:rFonts w:eastAsia="SimSun"/>
          <w:b/>
        </w:rPr>
        <w:t xml:space="preserve">Description: </w:t>
      </w:r>
      <w:ins w:id="297" w:author="Nair, Suresh P. (Nokia - US/Murray Hill)" w:date="2020-04-15T18:21:00Z">
        <w:r w:rsidR="007B0D6F">
          <w:rPr>
            <w:rFonts w:eastAsia="SimSun"/>
          </w:rPr>
          <w:t>NSSAAF</w:t>
        </w:r>
      </w:ins>
      <w:ins w:id="298" w:author="Author">
        <w:del w:id="299" w:author="Nair, Suresh P. (Nokia - US/Murray Hill)" w:date="2020-04-15T18:21:00Z">
          <w:r w:rsidDel="007B0D6F">
            <w:rPr>
              <w:rFonts w:eastAsia="SimSun"/>
            </w:rPr>
            <w:delText>AAA-IWF</w:delText>
          </w:r>
        </w:del>
      </w:ins>
      <w:del w:id="300" w:author="Author">
        <w:r w:rsidRPr="0074410B" w:rsidDel="00AF0181">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0CA8AD49"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301" w:author="Nair, Suresh P. (Nokia - US/Murray Hill)" w:date="2020-04-15T18:22:00Z">
        <w:r w:rsidR="007B0D6F">
          <w:rPr>
            <w:rFonts w:eastAsia="SimSun"/>
          </w:rPr>
          <w:t>ssaaf</w:t>
        </w:r>
      </w:ins>
      <w:ins w:id="302" w:author="Author">
        <w:del w:id="303" w:author="Nair, Suresh P. (Nokia - US/Murray Hill)" w:date="2020-04-15T18:22:00Z">
          <w:r w:rsidDel="007B0D6F">
            <w:rPr>
              <w:rFonts w:eastAsia="SimSun"/>
            </w:rPr>
            <w:delText>aaa</w:delText>
          </w:r>
        </w:del>
      </w:ins>
      <w:del w:id="304" w:author="Author">
        <w:r w:rsidRPr="0074410B" w:rsidDel="003A6C10">
          <w:rPr>
            <w:rFonts w:eastAsia="SimSun"/>
          </w:rPr>
          <w:delText>ausf</w:delText>
        </w:r>
      </w:del>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lastRenderedPageBreak/>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02F7AA62"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305" w:author="Author">
        <w:r>
          <w:rPr>
            <w:rFonts w:ascii="Arial" w:eastAsia="SimSun" w:hAnsi="Arial"/>
            <w:sz w:val="24"/>
          </w:rPr>
          <w:t>X</w:t>
        </w:r>
      </w:ins>
      <w:del w:id="306" w:author="Author">
        <w:r w:rsidRPr="0074410B" w:rsidDel="003A6C10">
          <w:rPr>
            <w:rFonts w:ascii="Arial" w:eastAsia="SimSun" w:hAnsi="Arial"/>
            <w:sz w:val="24"/>
          </w:rPr>
          <w:delText>1</w:delText>
        </w:r>
      </w:del>
      <w:r w:rsidRPr="0074410B">
        <w:rPr>
          <w:rFonts w:ascii="Arial" w:eastAsia="SimSun" w:hAnsi="Arial"/>
          <w:sz w:val="24"/>
        </w:rPr>
        <w:t>.</w:t>
      </w:r>
      <w:ins w:id="307" w:author="Author">
        <w:r>
          <w:rPr>
            <w:rFonts w:ascii="Arial" w:eastAsia="SimSun" w:hAnsi="Arial"/>
            <w:sz w:val="24"/>
          </w:rPr>
          <w:t>1</w:t>
        </w:r>
      </w:ins>
      <w:del w:id="308" w:author="Author">
        <w:r w:rsidRPr="0074410B" w:rsidDel="003A6C10">
          <w:rPr>
            <w:rFonts w:ascii="Arial" w:eastAsia="SimSun" w:hAnsi="Arial"/>
            <w:sz w:val="24"/>
          </w:rPr>
          <w:delText>X</w:delText>
        </w:r>
      </w:del>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ins w:id="309" w:author="Nair, Suresh P. (Nokia - US/Murray Hill)" w:date="2020-04-15T18:22:00Z">
        <w:r w:rsidR="007B0D6F">
          <w:rPr>
            <w:rFonts w:ascii="Arial" w:eastAsia="SimSun" w:hAnsi="Arial"/>
            <w:sz w:val="24"/>
          </w:rPr>
          <w:t>ssaaf</w:t>
        </w:r>
      </w:ins>
      <w:ins w:id="310" w:author="Author">
        <w:del w:id="311" w:author="Nair, Suresh P. (Nokia - US/Murray Hill)" w:date="2020-04-15T18:22:00Z">
          <w:r w:rsidDel="007B0D6F">
            <w:rPr>
              <w:rFonts w:ascii="Arial" w:eastAsia="SimSun" w:hAnsi="Arial"/>
              <w:sz w:val="24"/>
            </w:rPr>
            <w:delText>aaa</w:delText>
          </w:r>
        </w:del>
      </w:ins>
      <w:del w:id="312" w:author="Author">
        <w:r w:rsidRPr="0074410B" w:rsidDel="003A6C10">
          <w:rPr>
            <w:rFonts w:ascii="Arial" w:eastAsia="SimSun" w:hAnsi="Arial"/>
            <w:sz w:val="24"/>
          </w:rPr>
          <w:delText>ausf</w:delText>
        </w:r>
      </w:del>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38D56361"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313" w:author="Nair, Suresh P. (Nokia - US/Murray Hill)" w:date="2020-04-15T18:22:00Z">
        <w:r w:rsidR="007B0D6F">
          <w:rPr>
            <w:rFonts w:eastAsia="SimSun"/>
          </w:rPr>
          <w:t>ssaaf</w:t>
        </w:r>
      </w:ins>
      <w:ins w:id="314" w:author="Author">
        <w:del w:id="315" w:author="Nair, Suresh P. (Nokia - US/Murray Hill)" w:date="2020-04-15T18:22:00Z">
          <w:r w:rsidDel="007B0D6F">
            <w:rPr>
              <w:rFonts w:eastAsia="SimSun"/>
            </w:rPr>
            <w:delText>aaa</w:delText>
          </w:r>
        </w:del>
      </w:ins>
      <w:del w:id="316" w:author="Author">
        <w:r w:rsidRPr="0074410B" w:rsidDel="008F3D16">
          <w:rPr>
            <w:rFonts w:eastAsia="SimSun"/>
          </w:rPr>
          <w:delText>ausf</w:delText>
        </w:r>
      </w:del>
      <w:r w:rsidRPr="0074410B">
        <w:rPr>
          <w:rFonts w:eastAsia="SimSun"/>
        </w:rPr>
        <w:t>_NSSAA_RevocationNotification</w:t>
      </w:r>
      <w:proofErr w:type="spellEnd"/>
    </w:p>
    <w:p w14:paraId="5695C4FD" w14:textId="5C7456E0" w:rsidR="004E1434" w:rsidRPr="0074410B" w:rsidRDefault="004E1434" w:rsidP="004E1434">
      <w:pPr>
        <w:rPr>
          <w:rFonts w:eastAsia="SimSun"/>
        </w:rPr>
      </w:pPr>
      <w:r w:rsidRPr="0074410B">
        <w:rPr>
          <w:rFonts w:eastAsia="SimSun"/>
          <w:b/>
        </w:rPr>
        <w:t xml:space="preserve">Description: </w:t>
      </w:r>
      <w:ins w:id="317" w:author="Nair, Suresh P. (Nokia - US/Murray Hill)" w:date="2020-04-15T18:22:00Z">
        <w:r w:rsidR="007B0D6F">
          <w:rPr>
            <w:rFonts w:eastAsia="SimSun"/>
          </w:rPr>
          <w:t>NSSAAF</w:t>
        </w:r>
      </w:ins>
      <w:ins w:id="318" w:author="Author">
        <w:del w:id="319" w:author="Nair, Suresh P. (Nokia - US/Murray Hill)" w:date="2020-04-15T18:22:00Z">
          <w:r w:rsidDel="007B0D6F">
            <w:rPr>
              <w:rFonts w:eastAsia="SimSun"/>
            </w:rPr>
            <w:delText>AAA-IWF</w:delText>
          </w:r>
        </w:del>
      </w:ins>
      <w:del w:id="320" w:author="Author">
        <w:r w:rsidRPr="0074410B" w:rsidDel="00461935">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1617F37B"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321" w:author="Nair, Suresh P. (Nokia - US/Murray Hill)" w:date="2020-04-15T18:23:00Z">
        <w:r w:rsidR="007B0D6F">
          <w:rPr>
            <w:rFonts w:eastAsia="SimSun"/>
          </w:rPr>
          <w:t>ssaaf</w:t>
        </w:r>
      </w:ins>
      <w:ins w:id="322" w:author="Author">
        <w:del w:id="323" w:author="Nair, Suresh P. (Nokia - US/Murray Hill)" w:date="2020-04-15T18:23:00Z">
          <w:r w:rsidDel="007B0D6F">
            <w:rPr>
              <w:rFonts w:eastAsia="SimSun"/>
            </w:rPr>
            <w:delText>aaa</w:delText>
          </w:r>
        </w:del>
      </w:ins>
      <w:del w:id="324" w:author="Author">
        <w:r w:rsidRPr="0074410B" w:rsidDel="00461935">
          <w:rPr>
            <w:rFonts w:eastAsia="SimSun"/>
          </w:rPr>
          <w:delText>ausf</w:delText>
        </w:r>
      </w:del>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ricsson User" w:date="2020-04-16T15:33:00Z" w:initials="EU">
    <w:p w14:paraId="133CE1D6" w14:textId="5BF6EC82" w:rsidR="00E96845" w:rsidRDefault="00E96845">
      <w:pPr>
        <w:pStyle w:val="CommentText"/>
      </w:pPr>
      <w:r>
        <w:rPr>
          <w:rStyle w:val="CommentReference"/>
        </w:rPr>
        <w:annotationRef/>
      </w:r>
      <w:r>
        <w:t>repeated</w:t>
      </w:r>
      <w:bookmarkStart w:id="8" w:name="_GoBack"/>
      <w:bookmarkEnd w:id="8"/>
    </w:p>
  </w:comment>
  <w:comment w:id="22" w:author="Ericsson User" w:date="2020-04-16T15:04:00Z" w:initials="EU">
    <w:p w14:paraId="54165CFC" w14:textId="14E61593" w:rsidR="006868C6" w:rsidRDefault="006868C6">
      <w:pPr>
        <w:pStyle w:val="CommentText"/>
      </w:pPr>
      <w:r>
        <w:rPr>
          <w:rStyle w:val="CommentReference"/>
        </w:rPr>
        <w:annotationRef/>
      </w:r>
      <w:r>
        <w:t xml:space="preserve">Should NSSAAF appear </w:t>
      </w:r>
      <w:r w:rsidR="00266363">
        <w:t>in this figure too?</w:t>
      </w:r>
    </w:p>
  </w:comment>
  <w:comment w:id="31" w:author="Ericsson User" w:date="2020-04-16T15:07:00Z" w:initials="EU">
    <w:p w14:paraId="266B1135" w14:textId="77777777" w:rsidR="002D0AB0" w:rsidRDefault="002D0AB0">
      <w:pPr>
        <w:pStyle w:val="CommentText"/>
      </w:pPr>
      <w:r>
        <w:rPr>
          <w:rStyle w:val="CommentReference"/>
        </w:rPr>
        <w:annotationRef/>
      </w:r>
      <w:r>
        <w:t>There is no mention to the AAA-P here. Consider adding the following …</w:t>
      </w:r>
    </w:p>
    <w:p w14:paraId="6B550E49" w14:textId="77777777" w:rsidR="002D0AB0" w:rsidRDefault="002D0AB0">
      <w:pPr>
        <w:pStyle w:val="CommentText"/>
      </w:pPr>
    </w:p>
    <w:p w14:paraId="11CC96E0" w14:textId="77777777" w:rsidR="002D0AB0" w:rsidRPr="00081712" w:rsidRDefault="002D0AB0">
      <w:pPr>
        <w:pStyle w:val="CommentText"/>
        <w:rPr>
          <w:rFonts w:eastAsia="SimSun"/>
          <w:i/>
          <w:iCs/>
        </w:rPr>
      </w:pPr>
      <w:r w:rsidRPr="00081712">
        <w:rPr>
          <w:rFonts w:eastAsia="SimSun"/>
          <w:i/>
          <w:iCs/>
        </w:rPr>
        <w:t xml:space="preserve">If the AAA-S belongs to a third party the NSSAA Function contacts the AAA-S via a AAA-P. The </w:t>
      </w:r>
      <w:r w:rsidR="00081712" w:rsidRPr="00081712">
        <w:rPr>
          <w:rFonts w:eastAsia="SimSun"/>
          <w:i/>
          <w:iCs/>
        </w:rPr>
        <w:t>NSSAA Function</w:t>
      </w:r>
      <w:r w:rsidRPr="00081712">
        <w:rPr>
          <w:rFonts w:eastAsia="SimSun"/>
          <w:i/>
          <w:iCs/>
        </w:rPr>
        <w:t xml:space="preserve"> and the AAA-P maybe collocated.</w:t>
      </w:r>
    </w:p>
    <w:p w14:paraId="461266C6" w14:textId="77777777" w:rsidR="00081712" w:rsidRDefault="00081712">
      <w:pPr>
        <w:pStyle w:val="CommentText"/>
        <w:rPr>
          <w:rFonts w:eastAsia="SimSun"/>
        </w:rPr>
      </w:pPr>
    </w:p>
    <w:p w14:paraId="72159B19" w14:textId="65E551DE" w:rsidR="00081712" w:rsidRDefault="002647F5">
      <w:pPr>
        <w:pStyle w:val="CommentText"/>
      </w:pPr>
      <w:r>
        <w:rPr>
          <w:rFonts w:eastAsia="SimSun"/>
        </w:rPr>
        <w:t xml:space="preserve">It is understood that </w:t>
      </w:r>
      <w:r w:rsidR="008303E7">
        <w:rPr>
          <w:rFonts w:eastAsia="SimSun"/>
        </w:rPr>
        <w:t>by showing a single box for NSSAAF and AAA-P in following figures, it is meant colocation of these functions</w:t>
      </w:r>
      <w:r>
        <w:rPr>
          <w:rFonts w:eastAsia="SimSun"/>
        </w:rPr>
        <w:t>. Pls confirm-</w:t>
      </w:r>
      <w:r w:rsidR="008303E7">
        <w:rPr>
          <w:rFonts w:eastAsia="SimSun"/>
        </w:rPr>
        <w:t xml:space="preserve"> </w:t>
      </w:r>
    </w:p>
  </w:comment>
  <w:comment w:id="33" w:author="Ericsson User" w:date="2020-04-16T15:21:00Z" w:initials="EU">
    <w:p w14:paraId="3978F3AA" w14:textId="1B005171" w:rsidR="00725016" w:rsidRDefault="00725016">
      <w:pPr>
        <w:pStyle w:val="CommentText"/>
      </w:pPr>
      <w:r>
        <w:rPr>
          <w:rStyle w:val="CommentReference"/>
        </w:rPr>
        <w:annotationRef/>
      </w:r>
      <w:r>
        <w:t>editorial</w:t>
      </w:r>
    </w:p>
  </w:comment>
  <w:comment w:id="47" w:author="Ericsson User" w:date="2020-04-16T15:11:00Z" w:initials="EU">
    <w:p w14:paraId="485F9B20" w14:textId="71309A89" w:rsidR="00962D7D" w:rsidRDefault="00962D7D">
      <w:pPr>
        <w:pStyle w:val="CommentText"/>
      </w:pPr>
      <w:r>
        <w:rPr>
          <w:rStyle w:val="CommentReference"/>
        </w:rPr>
        <w:annotationRef/>
      </w:r>
      <w:r w:rsidR="004D6C94">
        <w:t>It does not necessarily need to be external. Propose to remove.</w:t>
      </w:r>
    </w:p>
  </w:comment>
  <w:comment w:id="55" w:author="Ericsson User" w:date="2020-04-16T14:02:00Z" w:initials="EU">
    <w:p w14:paraId="4F7F9FCA" w14:textId="148FAF75" w:rsidR="00C866C6" w:rsidRDefault="00C866C6">
      <w:pPr>
        <w:pStyle w:val="CommentText"/>
      </w:pPr>
      <w:r>
        <w:rPr>
          <w:rStyle w:val="CommentReference"/>
        </w:rPr>
        <w:annotationRef/>
      </w:r>
      <w:r w:rsidR="00B3503B">
        <w:rPr>
          <w:rStyle w:val="CommentReference"/>
        </w:rPr>
        <w:t>Unclear what this means??</w:t>
      </w:r>
    </w:p>
    <w:p w14:paraId="25638836" w14:textId="65CACA14" w:rsidR="00C866C6" w:rsidRDefault="00C866C6">
      <w:pPr>
        <w:pStyle w:val="CommentText"/>
      </w:pPr>
      <w:r>
        <w:t xml:space="preserve">Here it seems that the NSSAAF is a function exposed by the AAA-P? </w:t>
      </w:r>
      <w:r w:rsidR="00B3503B">
        <w:t>Shouldn’t NSSAAF and AAA-P be rather collocated entities?</w:t>
      </w:r>
      <w:r>
        <w:t xml:space="preserve"> </w:t>
      </w:r>
    </w:p>
    <w:p w14:paraId="00ADF0CD" w14:textId="77777777" w:rsidR="00C866C6" w:rsidRDefault="00C866C6">
      <w:pPr>
        <w:pStyle w:val="CommentText"/>
      </w:pPr>
    </w:p>
    <w:p w14:paraId="2A9BE256" w14:textId="6CA10B63" w:rsidR="00C866C6" w:rsidRDefault="00B3503B">
      <w:pPr>
        <w:pStyle w:val="CommentText"/>
      </w:pPr>
      <w:r>
        <w:t>Propose to</w:t>
      </w:r>
      <w:r w:rsidR="00C866C6">
        <w:t xml:space="preserve"> simply remove this sentence. </w:t>
      </w:r>
      <w:r>
        <w:t>No</w:t>
      </w:r>
      <w:r w:rsidR="00C866C6">
        <w:t xml:space="preserve"> need to mention any particular aspect related to NSSAAF selection in the flow</w:t>
      </w:r>
      <w:r w:rsidR="00A15DE5">
        <w:t xml:space="preserve">. NSSAAF selection aspects should be defined </w:t>
      </w:r>
      <w:proofErr w:type="spellStart"/>
      <w:r w:rsidR="00A15DE5">
        <w:t>ni</w:t>
      </w:r>
      <w:proofErr w:type="spellEnd"/>
      <w:r w:rsidR="00A15DE5">
        <w:t xml:space="preserve"> 23.501 instead.</w:t>
      </w:r>
    </w:p>
  </w:comment>
  <w:comment w:id="70" w:author="Ericsson User" w:date="2020-04-16T15:17:00Z" w:initials="EU">
    <w:p w14:paraId="7A6603AE" w14:textId="5FC5017C" w:rsidR="00130C46" w:rsidRDefault="00130C46">
      <w:pPr>
        <w:pStyle w:val="CommentText"/>
      </w:pPr>
      <w:r>
        <w:rPr>
          <w:rStyle w:val="CommentReference"/>
        </w:rPr>
        <w:annotationRef/>
      </w:r>
      <w:r>
        <w:t>According to this, AAA-P and NSSAAF are different functions. AAA-P is only used for interacting with external AAA</w:t>
      </w:r>
      <w:r w:rsidR="002A4C0D">
        <w:t xml:space="preserve">. Subsequent text may need to be clarified accordingly. </w:t>
      </w:r>
    </w:p>
  </w:comment>
  <w:comment w:id="122" w:author="Ericsson User" w:date="2020-04-16T15:19:00Z" w:initials="EU">
    <w:p w14:paraId="353BD7AF" w14:textId="1BF43622" w:rsidR="005C2860" w:rsidRDefault="005C2860">
      <w:pPr>
        <w:pStyle w:val="CommentText"/>
      </w:pPr>
      <w:r>
        <w:rPr>
          <w:rStyle w:val="CommentReference"/>
        </w:rPr>
        <w:annotationRef/>
      </w:r>
      <w:r>
        <w:t>Consider removing AAA-P? It is rather only the NSSAAF the one interacting with AMF nor AAA-P.</w:t>
      </w:r>
    </w:p>
  </w:comment>
  <w:comment w:id="144" w:author="Ericsson User" w:date="2020-04-16T15:20:00Z" w:initials="EU">
    <w:p w14:paraId="162E5D28" w14:textId="675ED3B8" w:rsidR="00F02DD6" w:rsidRDefault="00F02DD6">
      <w:pPr>
        <w:pStyle w:val="CommentText"/>
      </w:pPr>
      <w:r>
        <w:rPr>
          <w:rStyle w:val="CommentReference"/>
        </w:rPr>
        <w:annotationRef/>
      </w:r>
      <w:r>
        <w:t>Is this NOTE necessary? Can’t SA3 decide on the name?</w:t>
      </w:r>
      <w:r w:rsidR="00A31F52">
        <w:t xml:space="preserve"> Ultimately Name can be changed afterwards if needed and justified. </w:t>
      </w:r>
    </w:p>
  </w:comment>
  <w:comment w:id="150" w:author="Ericsson User" w:date="2020-04-16T15:16:00Z" w:initials="EU">
    <w:p w14:paraId="6C0E2CC1" w14:textId="1588F5FC" w:rsidR="00B67CED" w:rsidRDefault="00B67CED">
      <w:pPr>
        <w:pStyle w:val="CommentText"/>
      </w:pPr>
      <w:r>
        <w:rPr>
          <w:rStyle w:val="CommentReference"/>
        </w:rPr>
        <w:annotationRef/>
      </w:r>
      <w:r>
        <w:t>Does not necessarily have to be external</w:t>
      </w:r>
    </w:p>
  </w:comment>
  <w:comment w:id="160" w:author="Ericsson User" w:date="2020-04-16T15:22:00Z" w:initials="EU">
    <w:p w14:paraId="066A0558" w14:textId="5A771C41" w:rsidR="00585C89" w:rsidRDefault="00585C89">
      <w:pPr>
        <w:pStyle w:val="CommentText"/>
      </w:pPr>
      <w:r>
        <w:rPr>
          <w:rStyle w:val="CommentReference"/>
        </w:rPr>
        <w:annotationRef/>
      </w:r>
      <w:r>
        <w:t>This EN can be also deleted.</w:t>
      </w:r>
    </w:p>
  </w:comment>
  <w:comment w:id="167" w:author="Ericsson User" w:date="2020-04-16T14:07:00Z" w:initials="EU">
    <w:p w14:paraId="0B41CFA6" w14:textId="784D2B8A" w:rsidR="00C866C6" w:rsidRDefault="00C866C6">
      <w:pPr>
        <w:pStyle w:val="CommentText"/>
      </w:pPr>
      <w:r>
        <w:rPr>
          <w:rStyle w:val="CommentReference"/>
        </w:rPr>
        <w:annotationRef/>
      </w:r>
      <w:r>
        <w:t>I think this refers only to AAA-P function</w:t>
      </w:r>
    </w:p>
  </w:comment>
  <w:comment w:id="176" w:author="Ericsson User" w:date="2020-04-16T15:23:00Z" w:initials="EU">
    <w:p w14:paraId="55654BB5" w14:textId="10226F9D" w:rsidR="00B521C3" w:rsidRDefault="00B521C3">
      <w:pPr>
        <w:pStyle w:val="CommentText"/>
      </w:pPr>
      <w:r>
        <w:rPr>
          <w:rStyle w:val="CommentReference"/>
        </w:rPr>
        <w:annotationRef/>
      </w:r>
      <w:r>
        <w:t>Added to complete sentence</w:t>
      </w:r>
    </w:p>
  </w:comment>
  <w:comment w:id="200" w:author="Ericsson User" w:date="2020-04-16T15:25:00Z" w:initials="EU">
    <w:p w14:paraId="11879A3D" w14:textId="77777777" w:rsidR="00C94186" w:rsidRDefault="00C94186">
      <w:pPr>
        <w:pStyle w:val="CommentText"/>
      </w:pPr>
      <w:r>
        <w:rPr>
          <w:rStyle w:val="CommentReference"/>
        </w:rPr>
        <w:annotationRef/>
      </w:r>
      <w:r w:rsidR="007A5F20">
        <w:t>Why is this text proposed to be removed? It does not seem related to the general purpose of the rest of updates?</w:t>
      </w:r>
    </w:p>
    <w:p w14:paraId="049A3739" w14:textId="1A7C6B0A" w:rsidR="007A5F20" w:rsidRDefault="007A5F20">
      <w:pPr>
        <w:pStyle w:val="CommentText"/>
      </w:pPr>
      <w:r>
        <w:t xml:space="preserve">It can be </w:t>
      </w:r>
      <w:r w:rsidR="006D0EDC">
        <w:t xml:space="preserve">subject of a separate </w:t>
      </w:r>
      <w:proofErr w:type="spellStart"/>
      <w:r w:rsidR="006D0EDC">
        <w:t>pCR</w:t>
      </w:r>
      <w:proofErr w:type="spellEnd"/>
      <w:r w:rsidR="006D0EDC">
        <w:t xml:space="preserve">. </w:t>
      </w:r>
    </w:p>
  </w:comment>
  <w:comment w:id="232" w:author="Ericsson User" w:date="2020-04-16T15:27:00Z" w:initials="EU">
    <w:p w14:paraId="594884C1" w14:textId="77777777" w:rsidR="006D0EDC" w:rsidRDefault="006D0EDC" w:rsidP="006D0EDC">
      <w:pPr>
        <w:pStyle w:val="CommentText"/>
      </w:pPr>
      <w:r>
        <w:rPr>
          <w:rStyle w:val="CommentReference"/>
        </w:rPr>
        <w:annotationRef/>
      </w:r>
      <w:r>
        <w:t>Why is this text proposed to be removed? It does not seem related to the general purpose of the rest of updates?</w:t>
      </w:r>
    </w:p>
    <w:p w14:paraId="7F022530" w14:textId="4E19D41A" w:rsidR="006D0EDC" w:rsidRDefault="006D0EDC" w:rsidP="006D0EDC">
      <w:pPr>
        <w:pStyle w:val="CommentText"/>
      </w:pPr>
      <w:r>
        <w:t xml:space="preserve">It can be subject of a separate </w:t>
      </w:r>
      <w:proofErr w:type="spellStart"/>
      <w:r>
        <w:t>pCR</w:t>
      </w:r>
      <w:proofErr w:type="spellEnd"/>
      <w:r>
        <w:t>.</w:t>
      </w:r>
    </w:p>
  </w:comment>
  <w:comment w:id="246" w:author="Nair, Suresh P. (Nokia - US/Murray Hill)" w:date="2020-04-15T18:23:00Z" w:initials="NSP(-UH">
    <w:p w14:paraId="6C33104E" w14:textId="535A4065" w:rsidR="000E6730" w:rsidRDefault="000E6730">
      <w:pPr>
        <w:pStyle w:val="CommentText"/>
      </w:pPr>
      <w:r>
        <w:rPr>
          <w:rStyle w:val="CommentReference"/>
        </w:rPr>
        <w:annotationRef/>
      </w:r>
      <w:r>
        <w:t>From S3-200781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CE1D6" w15:done="0"/>
  <w15:commentEx w15:paraId="54165CFC" w15:done="0"/>
  <w15:commentEx w15:paraId="72159B19" w15:done="0"/>
  <w15:commentEx w15:paraId="3978F3AA" w15:done="0"/>
  <w15:commentEx w15:paraId="485F9B20" w15:done="0"/>
  <w15:commentEx w15:paraId="2A9BE256" w15:done="0"/>
  <w15:commentEx w15:paraId="7A6603AE" w15:done="0"/>
  <w15:commentEx w15:paraId="353BD7AF" w15:done="0"/>
  <w15:commentEx w15:paraId="162E5D28" w15:done="0"/>
  <w15:commentEx w15:paraId="6C0E2CC1" w15:done="0"/>
  <w15:commentEx w15:paraId="066A0558" w15:done="0"/>
  <w15:commentEx w15:paraId="0B41CFA6" w15:done="0"/>
  <w15:commentEx w15:paraId="55654BB5" w15:done="0"/>
  <w15:commentEx w15:paraId="049A3739" w15:done="0"/>
  <w15:commentEx w15:paraId="7F022530" w15:done="0"/>
  <w15:commentEx w15:paraId="6C331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CE1D6" w16cid:durableId="2242F94C"/>
  <w16cid:commentId w16cid:paraId="54165CFC" w16cid:durableId="2242F285"/>
  <w16cid:commentId w16cid:paraId="72159B19" w16cid:durableId="2242F31C"/>
  <w16cid:commentId w16cid:paraId="3978F3AA" w16cid:durableId="2242F675"/>
  <w16cid:commentId w16cid:paraId="485F9B20" w16cid:durableId="2242F407"/>
  <w16cid:commentId w16cid:paraId="2A9BE256" w16cid:durableId="2242E3DA"/>
  <w16cid:commentId w16cid:paraId="7A6603AE" w16cid:durableId="2242F580"/>
  <w16cid:commentId w16cid:paraId="353BD7AF" w16cid:durableId="2242F602"/>
  <w16cid:commentId w16cid:paraId="162E5D28" w16cid:durableId="2242F637"/>
  <w16cid:commentId w16cid:paraId="6C0E2CC1" w16cid:durableId="2242F55C"/>
  <w16cid:commentId w16cid:paraId="066A0558" w16cid:durableId="2242F6B1"/>
  <w16cid:commentId w16cid:paraId="0B41CFA6" w16cid:durableId="2242E50E"/>
  <w16cid:commentId w16cid:paraId="55654BB5" w16cid:durableId="2242F6FA"/>
  <w16cid:commentId w16cid:paraId="049A3739" w16cid:durableId="2242F77B"/>
  <w16cid:commentId w16cid:paraId="7F022530" w16cid:durableId="2242F7D9"/>
  <w16cid:commentId w16cid:paraId="6C33104E" w16cid:durableId="2241CF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C50B" w14:textId="77777777" w:rsidR="007E307E" w:rsidRDefault="007E307E">
      <w:r>
        <w:separator/>
      </w:r>
    </w:p>
  </w:endnote>
  <w:endnote w:type="continuationSeparator" w:id="0">
    <w:p w14:paraId="530CB78D" w14:textId="77777777" w:rsidR="007E307E" w:rsidRDefault="007E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11" w14:textId="77777777" w:rsidR="00E878D4" w:rsidRDefault="00E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7D9" w14:textId="77777777" w:rsidR="00E878D4" w:rsidRDefault="00E8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5B6" w14:textId="77777777" w:rsidR="00E878D4" w:rsidRDefault="00E8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7AF3" w14:textId="77777777" w:rsidR="007E307E" w:rsidRDefault="007E307E">
      <w:r>
        <w:separator/>
      </w:r>
    </w:p>
  </w:footnote>
  <w:footnote w:type="continuationSeparator" w:id="0">
    <w:p w14:paraId="58EF9AAB" w14:textId="77777777" w:rsidR="007E307E" w:rsidRDefault="007E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9FB" w14:textId="77777777" w:rsidR="00E878D4" w:rsidRDefault="00E8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BCBA" w14:textId="77777777" w:rsidR="00E878D4" w:rsidRDefault="00E8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704" w14:textId="77777777" w:rsidR="00E27329" w:rsidRDefault="00E27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00" w14:textId="77777777" w:rsidR="00E27329" w:rsidRDefault="00E273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FDFD" w14:textId="77777777" w:rsidR="00E27329" w:rsidRDefault="00E2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Ericsson User">
    <w15:presenceInfo w15:providerId="None" w15:userId="Ericsson User"/>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22E4A"/>
    <w:rsid w:val="00056869"/>
    <w:rsid w:val="00060C64"/>
    <w:rsid w:val="00066B9F"/>
    <w:rsid w:val="00075AAC"/>
    <w:rsid w:val="00081712"/>
    <w:rsid w:val="00086447"/>
    <w:rsid w:val="00090F7C"/>
    <w:rsid w:val="000A6394"/>
    <w:rsid w:val="000A7BA6"/>
    <w:rsid w:val="000B741C"/>
    <w:rsid w:val="000B7FED"/>
    <w:rsid w:val="000C038A"/>
    <w:rsid w:val="000C3F77"/>
    <w:rsid w:val="000C6598"/>
    <w:rsid w:val="000D5968"/>
    <w:rsid w:val="000E6730"/>
    <w:rsid w:val="000F76E2"/>
    <w:rsid w:val="00104B6C"/>
    <w:rsid w:val="00106333"/>
    <w:rsid w:val="00130C46"/>
    <w:rsid w:val="00145D43"/>
    <w:rsid w:val="00154270"/>
    <w:rsid w:val="00192C46"/>
    <w:rsid w:val="001A08B3"/>
    <w:rsid w:val="001A1480"/>
    <w:rsid w:val="001A153C"/>
    <w:rsid w:val="001A446C"/>
    <w:rsid w:val="001A7B60"/>
    <w:rsid w:val="001B52F0"/>
    <w:rsid w:val="001B592B"/>
    <w:rsid w:val="001B7A65"/>
    <w:rsid w:val="001D16CF"/>
    <w:rsid w:val="001D5569"/>
    <w:rsid w:val="001D5B79"/>
    <w:rsid w:val="001E0C94"/>
    <w:rsid w:val="001E41F3"/>
    <w:rsid w:val="00246BEC"/>
    <w:rsid w:val="00251E43"/>
    <w:rsid w:val="00257A5D"/>
    <w:rsid w:val="0026004D"/>
    <w:rsid w:val="002640DD"/>
    <w:rsid w:val="002647F5"/>
    <w:rsid w:val="00266363"/>
    <w:rsid w:val="002759BA"/>
    <w:rsid w:val="00275D12"/>
    <w:rsid w:val="00284FEB"/>
    <w:rsid w:val="002860C4"/>
    <w:rsid w:val="002A0C28"/>
    <w:rsid w:val="002A14EA"/>
    <w:rsid w:val="002A4C0D"/>
    <w:rsid w:val="002A7145"/>
    <w:rsid w:val="002B5741"/>
    <w:rsid w:val="002C66B1"/>
    <w:rsid w:val="002D039E"/>
    <w:rsid w:val="002D0AB0"/>
    <w:rsid w:val="00305409"/>
    <w:rsid w:val="003176D2"/>
    <w:rsid w:val="00331626"/>
    <w:rsid w:val="00333AA4"/>
    <w:rsid w:val="00336701"/>
    <w:rsid w:val="00343C6F"/>
    <w:rsid w:val="003504EC"/>
    <w:rsid w:val="003609EF"/>
    <w:rsid w:val="0036231A"/>
    <w:rsid w:val="00374DD4"/>
    <w:rsid w:val="0039066C"/>
    <w:rsid w:val="003A1393"/>
    <w:rsid w:val="003A4E4B"/>
    <w:rsid w:val="003B783A"/>
    <w:rsid w:val="003D2F57"/>
    <w:rsid w:val="003D786C"/>
    <w:rsid w:val="003D7F97"/>
    <w:rsid w:val="003E1A36"/>
    <w:rsid w:val="003F1AD0"/>
    <w:rsid w:val="004035C0"/>
    <w:rsid w:val="00403C19"/>
    <w:rsid w:val="004074B6"/>
    <w:rsid w:val="00407D56"/>
    <w:rsid w:val="00410371"/>
    <w:rsid w:val="00411920"/>
    <w:rsid w:val="004242F1"/>
    <w:rsid w:val="0047064D"/>
    <w:rsid w:val="00470EEB"/>
    <w:rsid w:val="00474CBE"/>
    <w:rsid w:val="00477E16"/>
    <w:rsid w:val="00487571"/>
    <w:rsid w:val="004909F9"/>
    <w:rsid w:val="004A1780"/>
    <w:rsid w:val="004A1A52"/>
    <w:rsid w:val="004B75B7"/>
    <w:rsid w:val="004D1CA4"/>
    <w:rsid w:val="004D6C94"/>
    <w:rsid w:val="004E1434"/>
    <w:rsid w:val="004E163C"/>
    <w:rsid w:val="004E2903"/>
    <w:rsid w:val="00510E11"/>
    <w:rsid w:val="0051580D"/>
    <w:rsid w:val="00537DFF"/>
    <w:rsid w:val="00542737"/>
    <w:rsid w:val="005470BF"/>
    <w:rsid w:val="00547111"/>
    <w:rsid w:val="005614D3"/>
    <w:rsid w:val="00562C6C"/>
    <w:rsid w:val="00573E97"/>
    <w:rsid w:val="005757F1"/>
    <w:rsid w:val="00584BDF"/>
    <w:rsid w:val="00585C89"/>
    <w:rsid w:val="00592D74"/>
    <w:rsid w:val="005A27E7"/>
    <w:rsid w:val="005B4740"/>
    <w:rsid w:val="005C286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7540B"/>
    <w:rsid w:val="0068298C"/>
    <w:rsid w:val="006866A6"/>
    <w:rsid w:val="006868C6"/>
    <w:rsid w:val="00686F09"/>
    <w:rsid w:val="00694D34"/>
    <w:rsid w:val="00695808"/>
    <w:rsid w:val="006A6CF8"/>
    <w:rsid w:val="006A7493"/>
    <w:rsid w:val="006B46FB"/>
    <w:rsid w:val="006D0EDC"/>
    <w:rsid w:val="006D69DF"/>
    <w:rsid w:val="006D77AE"/>
    <w:rsid w:val="006E21FB"/>
    <w:rsid w:val="006E7DA4"/>
    <w:rsid w:val="007049CE"/>
    <w:rsid w:val="00707B38"/>
    <w:rsid w:val="00715266"/>
    <w:rsid w:val="00725016"/>
    <w:rsid w:val="007405CC"/>
    <w:rsid w:val="0074410B"/>
    <w:rsid w:val="00757BA4"/>
    <w:rsid w:val="0076352D"/>
    <w:rsid w:val="007704DC"/>
    <w:rsid w:val="00772388"/>
    <w:rsid w:val="00792342"/>
    <w:rsid w:val="0079690F"/>
    <w:rsid w:val="007977A8"/>
    <w:rsid w:val="007A20FF"/>
    <w:rsid w:val="007A5F20"/>
    <w:rsid w:val="007B0977"/>
    <w:rsid w:val="007B0A69"/>
    <w:rsid w:val="007B0D6F"/>
    <w:rsid w:val="007B226D"/>
    <w:rsid w:val="007B512A"/>
    <w:rsid w:val="007C2097"/>
    <w:rsid w:val="007D6A07"/>
    <w:rsid w:val="007E0D2C"/>
    <w:rsid w:val="007E307E"/>
    <w:rsid w:val="007F2C8B"/>
    <w:rsid w:val="007F7259"/>
    <w:rsid w:val="007F7260"/>
    <w:rsid w:val="008040A8"/>
    <w:rsid w:val="00807C4A"/>
    <w:rsid w:val="0081166E"/>
    <w:rsid w:val="00814D60"/>
    <w:rsid w:val="008279FA"/>
    <w:rsid w:val="00827F75"/>
    <w:rsid w:val="008303E7"/>
    <w:rsid w:val="00832891"/>
    <w:rsid w:val="00860244"/>
    <w:rsid w:val="008626E7"/>
    <w:rsid w:val="0086476D"/>
    <w:rsid w:val="00870EE7"/>
    <w:rsid w:val="00871DAA"/>
    <w:rsid w:val="0088614C"/>
    <w:rsid w:val="008863B9"/>
    <w:rsid w:val="00886563"/>
    <w:rsid w:val="00894C79"/>
    <w:rsid w:val="008A45A6"/>
    <w:rsid w:val="008B0E78"/>
    <w:rsid w:val="008C6124"/>
    <w:rsid w:val="008E35B1"/>
    <w:rsid w:val="008F2BD4"/>
    <w:rsid w:val="008F686C"/>
    <w:rsid w:val="00901AB5"/>
    <w:rsid w:val="00904FCB"/>
    <w:rsid w:val="00905CC3"/>
    <w:rsid w:val="009148DE"/>
    <w:rsid w:val="009210F7"/>
    <w:rsid w:val="0093139F"/>
    <w:rsid w:val="00937F3F"/>
    <w:rsid w:val="00941E30"/>
    <w:rsid w:val="00942DBA"/>
    <w:rsid w:val="00947FDD"/>
    <w:rsid w:val="00962D7D"/>
    <w:rsid w:val="00965B5A"/>
    <w:rsid w:val="009777D9"/>
    <w:rsid w:val="0099151E"/>
    <w:rsid w:val="00991B88"/>
    <w:rsid w:val="00992126"/>
    <w:rsid w:val="009A5753"/>
    <w:rsid w:val="009A579D"/>
    <w:rsid w:val="009C127B"/>
    <w:rsid w:val="009C4673"/>
    <w:rsid w:val="009D6E7C"/>
    <w:rsid w:val="009E3297"/>
    <w:rsid w:val="009E525C"/>
    <w:rsid w:val="009F53B9"/>
    <w:rsid w:val="009F734F"/>
    <w:rsid w:val="00A004A1"/>
    <w:rsid w:val="00A150FE"/>
    <w:rsid w:val="00A15DE5"/>
    <w:rsid w:val="00A21799"/>
    <w:rsid w:val="00A246B6"/>
    <w:rsid w:val="00A31F52"/>
    <w:rsid w:val="00A37980"/>
    <w:rsid w:val="00A47E70"/>
    <w:rsid w:val="00A50CF0"/>
    <w:rsid w:val="00A72C06"/>
    <w:rsid w:val="00A74A6E"/>
    <w:rsid w:val="00A7671C"/>
    <w:rsid w:val="00A9596A"/>
    <w:rsid w:val="00AA2CBC"/>
    <w:rsid w:val="00AB080E"/>
    <w:rsid w:val="00AC5820"/>
    <w:rsid w:val="00AD1CD8"/>
    <w:rsid w:val="00AE2144"/>
    <w:rsid w:val="00AE360D"/>
    <w:rsid w:val="00AE3EB8"/>
    <w:rsid w:val="00B258BB"/>
    <w:rsid w:val="00B3503B"/>
    <w:rsid w:val="00B363C9"/>
    <w:rsid w:val="00B521C3"/>
    <w:rsid w:val="00B60740"/>
    <w:rsid w:val="00B62AC8"/>
    <w:rsid w:val="00B65180"/>
    <w:rsid w:val="00B67B97"/>
    <w:rsid w:val="00B67C27"/>
    <w:rsid w:val="00B67CED"/>
    <w:rsid w:val="00B968C8"/>
    <w:rsid w:val="00BA3EC5"/>
    <w:rsid w:val="00BA51D9"/>
    <w:rsid w:val="00BB5DFC"/>
    <w:rsid w:val="00BC0574"/>
    <w:rsid w:val="00BC237A"/>
    <w:rsid w:val="00BD279D"/>
    <w:rsid w:val="00BD6BB8"/>
    <w:rsid w:val="00BF1AA9"/>
    <w:rsid w:val="00BF5F73"/>
    <w:rsid w:val="00C0745D"/>
    <w:rsid w:val="00C1530C"/>
    <w:rsid w:val="00C22A44"/>
    <w:rsid w:val="00C50C66"/>
    <w:rsid w:val="00C5632A"/>
    <w:rsid w:val="00C6272D"/>
    <w:rsid w:val="00C66BA2"/>
    <w:rsid w:val="00C835FF"/>
    <w:rsid w:val="00C8428A"/>
    <w:rsid w:val="00C866C6"/>
    <w:rsid w:val="00C94186"/>
    <w:rsid w:val="00C95985"/>
    <w:rsid w:val="00CA485B"/>
    <w:rsid w:val="00CA50BA"/>
    <w:rsid w:val="00CC02F9"/>
    <w:rsid w:val="00CC4B05"/>
    <w:rsid w:val="00CC5026"/>
    <w:rsid w:val="00CC68D0"/>
    <w:rsid w:val="00CF53CE"/>
    <w:rsid w:val="00D01673"/>
    <w:rsid w:val="00D03F9A"/>
    <w:rsid w:val="00D06D51"/>
    <w:rsid w:val="00D1095B"/>
    <w:rsid w:val="00D24991"/>
    <w:rsid w:val="00D310BF"/>
    <w:rsid w:val="00D311A7"/>
    <w:rsid w:val="00D33AD9"/>
    <w:rsid w:val="00D401E9"/>
    <w:rsid w:val="00D50255"/>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96845"/>
    <w:rsid w:val="00EB09B7"/>
    <w:rsid w:val="00EB5B4B"/>
    <w:rsid w:val="00EE683A"/>
    <w:rsid w:val="00EE747A"/>
    <w:rsid w:val="00EE7D7C"/>
    <w:rsid w:val="00F02DD6"/>
    <w:rsid w:val="00F14EB6"/>
    <w:rsid w:val="00F25D98"/>
    <w:rsid w:val="00F300FB"/>
    <w:rsid w:val="00F32B35"/>
    <w:rsid w:val="00F407B0"/>
    <w:rsid w:val="00F47DD0"/>
    <w:rsid w:val="00F52557"/>
    <w:rsid w:val="00F53852"/>
    <w:rsid w:val="00F77132"/>
    <w:rsid w:val="00F8585F"/>
    <w:rsid w:val="00F95D3A"/>
    <w:rsid w:val="00FB6386"/>
    <w:rsid w:val="00FC37D2"/>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package" Target="embeddings/Microsoft_Visio_Drawing.vsdx"/><Relationship Id="rId33" Type="http://schemas.openxmlformats.org/officeDocument/2006/relationships/oleObject" Target="embeddings/Microsoft_Visio_2003-2010_Drawing3.vsd"/><Relationship Id="rId38" Type="http://schemas.openxmlformats.org/officeDocument/2006/relationships/header" Target="header6.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oleObject" Target="embeddings/Microsoft_Visio_2003-2010_Drawing1.vsd"/><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oleObject" Target="embeddings/Microsoft_Visio_2003-2010_Drawing2.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oleObject" Target="embeddings/Microsoft_Visio_2003-2010_Drawing.vsd"/><Relationship Id="rId30" Type="http://schemas.openxmlformats.org/officeDocument/2006/relationships/image" Target="media/image4.emf"/><Relationship Id="rId35" Type="http://schemas.openxmlformats.org/officeDocument/2006/relationships/oleObject" Target="embeddings/Microsoft_Visio_2003-2010_Drawing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6B2A-F3CE-4BB9-BF03-04D6F56F7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73E24-2349-4CEA-8B78-E5A3CF7C178D}">
  <ds:schemaRefs>
    <ds:schemaRef ds:uri="http://schemas.microsoft.com/sharepoint/v3/contenttype/forms"/>
  </ds:schemaRefs>
</ds:datastoreItem>
</file>

<file path=customXml/itemProps3.xml><?xml version="1.0" encoding="utf-8"?>
<ds:datastoreItem xmlns:ds="http://schemas.openxmlformats.org/officeDocument/2006/customXml" ds:itemID="{24402F41-188E-4B01-A3DE-2CF4518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D81A4-7800-44E0-A486-790789DB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10</Pages>
  <Words>2864</Words>
  <Characters>16329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Ericsson User</cp:lastModifiedBy>
  <cp:revision>28</cp:revision>
  <cp:lastPrinted>1900-01-01T08:00:00Z</cp:lastPrinted>
  <dcterms:created xsi:type="dcterms:W3CDTF">2020-04-16T12:08:00Z</dcterms:created>
  <dcterms:modified xsi:type="dcterms:W3CDTF">2020-04-16T13:33:00Z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(3)+JEid+m55ZeYJaY53OBL4EqtsxMihfngX0A86ciW3PKG2XVbJQoHHWFGZSQ+VHVrTSNb5zw7
U2eyfT1bn4rSDLtPk2KoLbXfrfTC2oE4fXRgL7XCQjUF4pz7n/FivFAGOj1zjMuO6X67k10a
J3XUB9ngz5CkykjdYIbr+EkcBkRPOZr2DWs0ae51n4hLs1OwrjoQZzxm484L1oqt4pV9WqOQ
+fW8MLxuP1shgXC9gI</vt:lpwstr>
  </property>
  <property fmtid="{D5CDD505-2E9C-101B-9397-08002B2CF9AE}" pid="22" name="_2015_ms_pID_7253431">
    <vt:lpwstr>KiGcG1OocCf0hWF0wClAgqPra5/p1tAEPAhLiCGsubWMGx6LkPq/dL
jzNrcxcW4TU56AuIpuAjxsVXBWxNU6fnh8gz5z3dwmz99Su56QZNgCm8g384xC03D4Iu0G6A
UiSdtlUDtR0I6AbNXDog+3h9QfoIAnNiTjIjcPnhw6J+x8Na0xJvG9/ebHWi5V3iXBF7fiqH
okLE5FBWcsMn11kA/UfXDYM2D/MbwOcWjYzW</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1583112311</vt:lpwstr>
  </property>
  <property fmtid="{D5CDD505-2E9C-101B-9397-08002B2CF9AE}" pid="28" name="ContentTypeId">
    <vt:lpwstr>0x010100A11769B8060FF44F87716091486BC9B0</vt:lpwstr>
  </property>
</Properties>
</file>