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55" w:rsidRDefault="003E0155" w:rsidP="003E01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#98</w:t>
      </w:r>
      <w:r w:rsidR="00745873">
        <w:rPr>
          <w:b/>
          <w:noProof/>
          <w:sz w:val="24"/>
        </w:rPr>
        <w:t>bis-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3A2C44">
        <w:rPr>
          <w:b/>
          <w:i/>
          <w:noProof/>
          <w:sz w:val="28"/>
        </w:rPr>
        <w:t>20</w:t>
      </w:r>
      <w:r w:rsidR="00CA3A27">
        <w:rPr>
          <w:b/>
          <w:i/>
          <w:noProof/>
          <w:sz w:val="28"/>
        </w:rPr>
        <w:t>0651</w:t>
      </w:r>
    </w:p>
    <w:p w:rsidR="003E0155" w:rsidRDefault="003E0155" w:rsidP="003E01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745873">
        <w:rPr>
          <w:b/>
          <w:noProof/>
          <w:sz w:val="24"/>
        </w:rPr>
        <w:t>14-17</w:t>
      </w:r>
      <w:r>
        <w:rPr>
          <w:b/>
          <w:noProof/>
          <w:sz w:val="24"/>
        </w:rPr>
        <w:t xml:space="preserve"> </w:t>
      </w:r>
      <w:r w:rsidR="00745873">
        <w:rPr>
          <w:b/>
          <w:noProof/>
          <w:sz w:val="24"/>
        </w:rPr>
        <w:t>April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7B7A08">
        <w:rPr>
          <w:b/>
          <w:noProof/>
          <w:sz w:val="24"/>
        </w:rPr>
        <w:t xml:space="preserve">      </w:t>
      </w:r>
      <w:r>
        <w:rPr>
          <w:noProof/>
        </w:rPr>
        <w:t>Revision of S3-20xxxx</w:t>
      </w:r>
    </w:p>
    <w:p w:rsidR="008A4A15" w:rsidRDefault="008A4A15" w:rsidP="008A4A15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8A4A15" w:rsidRDefault="008A4A15" w:rsidP="008A4A15">
      <w:pPr>
        <w:keepNext/>
        <w:tabs>
          <w:tab w:val="left" w:pos="2130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10A79">
        <w:rPr>
          <w:rFonts w:ascii="Arial" w:hAnsi="Arial"/>
          <w:b/>
          <w:lang w:val="en-US"/>
        </w:rPr>
        <w:t>Motorola Solutions</w:t>
      </w:r>
      <w:r w:rsidR="00CA3A27">
        <w:rPr>
          <w:rFonts w:ascii="Arial" w:hAnsi="Arial"/>
          <w:b/>
          <w:lang w:val="en-US"/>
        </w:rPr>
        <w:t>, Samsung</w:t>
      </w:r>
      <w:r w:rsidR="00434A00">
        <w:rPr>
          <w:rFonts w:ascii="Arial" w:hAnsi="Arial"/>
          <w:b/>
          <w:lang w:val="en-US"/>
        </w:rPr>
        <w:t>, Huawei, Hisilicon</w:t>
      </w:r>
    </w:p>
    <w:p w:rsidR="008A4A15" w:rsidRDefault="008A4A15" w:rsidP="008A4A15">
      <w:pPr>
        <w:keepNext/>
        <w:tabs>
          <w:tab w:val="left" w:pos="2130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10A79">
        <w:rPr>
          <w:rFonts w:ascii="Arial" w:hAnsi="Arial" w:cs="Arial"/>
          <w:b/>
        </w:rPr>
        <w:t xml:space="preserve">SEAL </w:t>
      </w:r>
      <w:r w:rsidR="00D10A79">
        <w:rPr>
          <w:rFonts w:ascii="Arial" w:hAnsi="Arial" w:cs="Arial"/>
          <w:b/>
          <w:lang w:eastAsia="zh-CN"/>
        </w:rPr>
        <w:t xml:space="preserve">Key Management </w:t>
      </w:r>
      <w:r w:rsidR="0086608C">
        <w:rPr>
          <w:rFonts w:ascii="Arial" w:hAnsi="Arial" w:cs="Arial"/>
          <w:b/>
          <w:lang w:eastAsia="zh-CN"/>
        </w:rPr>
        <w:t>Request and Response messages</w:t>
      </w:r>
    </w:p>
    <w:p w:rsidR="008A4A15" w:rsidRDefault="008A4A15" w:rsidP="008A4A1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8A4A15" w:rsidRDefault="008A4A15" w:rsidP="008A4A1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34A00">
        <w:rPr>
          <w:rFonts w:ascii="Arial" w:hAnsi="Arial"/>
          <w:b/>
        </w:rPr>
        <w:t>2.9</w:t>
      </w:r>
    </w:p>
    <w:p w:rsidR="008A4A15" w:rsidRDefault="008A4A15" w:rsidP="008A4A15">
      <w:pPr>
        <w:pStyle w:val="Heading1"/>
      </w:pPr>
      <w:bookmarkStart w:id="0" w:name="_Toc23347200"/>
      <w:r>
        <w:t>1</w:t>
      </w:r>
      <w:r>
        <w:tab/>
        <w:t>Decision/action requested</w:t>
      </w:r>
      <w:bookmarkEnd w:id="0"/>
    </w:p>
    <w:p w:rsidR="008A4A15" w:rsidRPr="00040203" w:rsidRDefault="008A4A15" w:rsidP="008A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CD15BB">
        <w:rPr>
          <w:rFonts w:hint="eastAsia"/>
          <w:b/>
          <w:i/>
          <w:lang w:eastAsia="zh-CN"/>
        </w:rPr>
        <w:t xml:space="preserve">This document proposes </w:t>
      </w:r>
      <w:r w:rsidR="00D10A79">
        <w:rPr>
          <w:b/>
          <w:i/>
          <w:lang w:eastAsia="zh-CN"/>
        </w:rPr>
        <w:t xml:space="preserve">key management </w:t>
      </w:r>
      <w:r w:rsidR="00CA3A27">
        <w:rPr>
          <w:b/>
          <w:i/>
          <w:lang w:eastAsia="zh-CN"/>
        </w:rPr>
        <w:t xml:space="preserve">messages </w:t>
      </w:r>
      <w:r w:rsidR="00D10A79">
        <w:rPr>
          <w:b/>
          <w:i/>
          <w:lang w:eastAsia="zh-CN"/>
        </w:rPr>
        <w:t>for</w:t>
      </w:r>
      <w:r>
        <w:rPr>
          <w:rFonts w:hint="eastAsia"/>
          <w:b/>
          <w:i/>
          <w:lang w:eastAsia="zh-CN"/>
        </w:rPr>
        <w:t xml:space="preserve"> </w:t>
      </w:r>
      <w:r w:rsidR="003E0155">
        <w:rPr>
          <w:b/>
          <w:i/>
          <w:lang w:eastAsia="zh-CN"/>
        </w:rPr>
        <w:t xml:space="preserve">a SEAL </w:t>
      </w:r>
      <w:r w:rsidR="00CA3A27">
        <w:rPr>
          <w:b/>
          <w:i/>
          <w:lang w:eastAsia="zh-CN"/>
        </w:rPr>
        <w:t xml:space="preserve">key management </w:t>
      </w:r>
      <w:r w:rsidR="003E0155">
        <w:rPr>
          <w:b/>
          <w:i/>
          <w:lang w:eastAsia="zh-CN"/>
        </w:rPr>
        <w:t>service</w:t>
      </w:r>
      <w:r w:rsidR="00CA3A27">
        <w:rPr>
          <w:b/>
          <w:i/>
          <w:lang w:eastAsia="zh-CN"/>
        </w:rPr>
        <w:t>.</w:t>
      </w:r>
    </w:p>
    <w:p w:rsidR="008A4A15" w:rsidRPr="00040203" w:rsidRDefault="008A4A15" w:rsidP="008A4A15">
      <w:pPr>
        <w:pStyle w:val="Heading1"/>
      </w:pPr>
      <w:bookmarkStart w:id="1" w:name="_Toc23347201"/>
      <w:r w:rsidRPr="00040203">
        <w:t>2</w:t>
      </w:r>
      <w:r w:rsidRPr="00040203">
        <w:tab/>
        <w:t>References</w:t>
      </w:r>
      <w:bookmarkEnd w:id="1"/>
    </w:p>
    <w:p w:rsidR="008A4A15" w:rsidRDefault="008A4A15" w:rsidP="008A4A15">
      <w:pPr>
        <w:pStyle w:val="EX"/>
      </w:pPr>
      <w:r>
        <w:t>[1</w:t>
      </w:r>
      <w:r w:rsidRPr="00EA26B3">
        <w:t>]</w:t>
      </w:r>
      <w:r w:rsidRPr="00EA26B3">
        <w:tab/>
      </w:r>
      <w:r w:rsidRPr="00040203">
        <w:t xml:space="preserve">3GPP </w:t>
      </w:r>
      <w:r>
        <w:t>TS 23.434 Service Enabler Architecture Layer for Verticals (SEAL); Functional architecture and information flows</w:t>
      </w:r>
      <w:r w:rsidRPr="00EA26B3">
        <w:t>.</w:t>
      </w:r>
    </w:p>
    <w:p w:rsidR="008A4A15" w:rsidRDefault="008A4A15" w:rsidP="008A4A15">
      <w:pPr>
        <w:pStyle w:val="EX"/>
      </w:pPr>
      <w:r>
        <w:t>[2</w:t>
      </w:r>
      <w:r w:rsidRPr="00EA26B3">
        <w:t>]</w:t>
      </w:r>
      <w:r w:rsidRPr="00EA26B3">
        <w:tab/>
      </w:r>
      <w:r>
        <w:rPr>
          <w:rFonts w:hint="eastAsia"/>
        </w:rPr>
        <w:t>S</w:t>
      </w:r>
      <w:r>
        <w:t>P</w:t>
      </w:r>
      <w:r>
        <w:rPr>
          <w:rFonts w:hint="eastAsia"/>
        </w:rPr>
        <w:t>-19</w:t>
      </w:r>
      <w:r>
        <w:t>0901</w:t>
      </w:r>
      <w:r>
        <w:rPr>
          <w:rFonts w:hint="eastAsia"/>
          <w:lang w:eastAsia="zh-CN"/>
        </w:rPr>
        <w:t xml:space="preserve"> </w:t>
      </w:r>
      <w:r w:rsidRPr="00A46960">
        <w:t>New WID on Security aspects of SEAL</w:t>
      </w:r>
      <w:r w:rsidRPr="00EA26B3">
        <w:t>.</w:t>
      </w:r>
    </w:p>
    <w:p w:rsidR="008A4A15" w:rsidRPr="00DF6817" w:rsidRDefault="008A4A15" w:rsidP="008A4A15">
      <w:pPr>
        <w:pStyle w:val="Reference"/>
      </w:pPr>
    </w:p>
    <w:p w:rsidR="008A4A15" w:rsidRDefault="008A4A15" w:rsidP="008A4A15">
      <w:pPr>
        <w:pStyle w:val="Heading1"/>
      </w:pPr>
      <w:bookmarkStart w:id="2" w:name="_Toc20237239"/>
      <w:bookmarkStart w:id="3" w:name="_Toc23347202"/>
      <w:r>
        <w:t>3</w:t>
      </w:r>
      <w:r>
        <w:tab/>
        <w:t>Rationale</w:t>
      </w:r>
      <w:bookmarkEnd w:id="2"/>
      <w:bookmarkEnd w:id="3"/>
    </w:p>
    <w:p w:rsidR="008A4A15" w:rsidRPr="00CD15BB" w:rsidRDefault="004C48FC" w:rsidP="008A4A15">
      <w:pPr>
        <w:rPr>
          <w:lang w:eastAsia="zh-CN"/>
        </w:rPr>
      </w:pPr>
      <w:r>
        <w:rPr>
          <w:lang w:eastAsia="zh-CN"/>
        </w:rPr>
        <w:t xml:space="preserve">This pCR </w:t>
      </w:r>
      <w:r w:rsidR="004B666C">
        <w:rPr>
          <w:lang w:eastAsia="zh-CN"/>
        </w:rPr>
        <w:t>defines the request and response messages used by a</w:t>
      </w:r>
      <w:r>
        <w:rPr>
          <w:lang w:eastAsia="zh-CN"/>
        </w:rPr>
        <w:t xml:space="preserve"> </w:t>
      </w:r>
      <w:r w:rsidR="00C6082C">
        <w:rPr>
          <w:lang w:eastAsia="zh-CN"/>
        </w:rPr>
        <w:t xml:space="preserve">SEAL </w:t>
      </w:r>
      <w:r w:rsidR="00495BA2">
        <w:rPr>
          <w:lang w:eastAsia="zh-CN"/>
        </w:rPr>
        <w:t xml:space="preserve">UE </w:t>
      </w:r>
      <w:r>
        <w:rPr>
          <w:lang w:eastAsia="zh-CN"/>
        </w:rPr>
        <w:t xml:space="preserve">or VAL </w:t>
      </w:r>
      <w:r w:rsidR="00495BA2">
        <w:rPr>
          <w:lang w:eastAsia="zh-CN"/>
        </w:rPr>
        <w:t xml:space="preserve">server </w:t>
      </w:r>
      <w:r w:rsidR="004B666C">
        <w:rPr>
          <w:lang w:eastAsia="zh-CN"/>
        </w:rPr>
        <w:t>to request and receive</w:t>
      </w:r>
      <w:r>
        <w:rPr>
          <w:lang w:eastAsia="zh-CN"/>
        </w:rPr>
        <w:t xml:space="preserve"> key management information from the SEAL KMS</w:t>
      </w:r>
      <w:r w:rsidR="00D10A79">
        <w:rPr>
          <w:lang w:eastAsia="zh-CN"/>
        </w:rPr>
        <w:t xml:space="preserve"> (</w:t>
      </w:r>
      <w:r w:rsidR="00434A00">
        <w:rPr>
          <w:lang w:eastAsia="zh-CN"/>
        </w:rPr>
        <w:t>SKM-S</w:t>
      </w:r>
      <w:r w:rsidR="00D10A79">
        <w:rPr>
          <w:lang w:eastAsia="zh-CN"/>
        </w:rPr>
        <w:t>)</w:t>
      </w:r>
      <w:r>
        <w:rPr>
          <w:lang w:eastAsia="zh-CN"/>
        </w:rPr>
        <w:t>.</w:t>
      </w:r>
    </w:p>
    <w:p w:rsidR="008A4A15" w:rsidRDefault="008A4A15" w:rsidP="008A4A15">
      <w:pPr>
        <w:pStyle w:val="Heading1"/>
      </w:pPr>
      <w:bookmarkStart w:id="4" w:name="_Toc23347203"/>
      <w:r>
        <w:t>4</w:t>
      </w:r>
      <w:r>
        <w:tab/>
        <w:t>Detailed proposal</w:t>
      </w:r>
      <w:bookmarkEnd w:id="4"/>
    </w:p>
    <w:p w:rsidR="003E0155" w:rsidRPr="003E0155" w:rsidRDefault="003E0155" w:rsidP="003E0155"/>
    <w:p w:rsidR="008A4A15" w:rsidRPr="003E0155" w:rsidRDefault="008A4A15" w:rsidP="003E0155">
      <w:pPr>
        <w:jc w:val="center"/>
        <w:rPr>
          <w:color w:val="000000"/>
          <w:sz w:val="40"/>
          <w:szCs w:val="18"/>
          <w:lang w:eastAsia="zh-CN"/>
        </w:rPr>
      </w:pPr>
      <w:r w:rsidRPr="007D3B37">
        <w:rPr>
          <w:color w:val="000000"/>
          <w:sz w:val="40"/>
          <w:szCs w:val="18"/>
          <w:highlight w:val="yellow"/>
          <w:lang w:eastAsia="zh-CN"/>
        </w:rPr>
        <w:t>*****Start of</w:t>
      </w:r>
      <w:r>
        <w:rPr>
          <w:color w:val="000000"/>
          <w:sz w:val="40"/>
          <w:szCs w:val="18"/>
          <w:highlight w:val="yellow"/>
          <w:lang w:eastAsia="zh-CN"/>
        </w:rPr>
        <w:t xml:space="preserve"> 1</w:t>
      </w:r>
      <w:r w:rsidRPr="00A66D17">
        <w:rPr>
          <w:color w:val="000000"/>
          <w:sz w:val="40"/>
          <w:szCs w:val="18"/>
          <w:highlight w:val="yellow"/>
          <w:vertAlign w:val="superscript"/>
          <w:lang w:eastAsia="zh-CN"/>
        </w:rPr>
        <w:t>st</w:t>
      </w:r>
      <w:r w:rsidRPr="007D3B37">
        <w:rPr>
          <w:color w:val="000000"/>
          <w:sz w:val="40"/>
          <w:szCs w:val="18"/>
          <w:highlight w:val="yellow"/>
          <w:lang w:eastAsia="zh-CN"/>
        </w:rPr>
        <w:t xml:space="preserve"> Change*****</w:t>
      </w:r>
    </w:p>
    <w:p w:rsidR="0015304F" w:rsidRDefault="0015304F" w:rsidP="00434A00">
      <w:pPr>
        <w:pStyle w:val="Heading3"/>
        <w:rPr>
          <w:ins w:id="5" w:author="Tim Woodward" w:date="2020-02-17T15:11:00Z"/>
        </w:rPr>
      </w:pPr>
      <w:bookmarkStart w:id="6" w:name="foreword"/>
      <w:bookmarkStart w:id="7" w:name="introduction"/>
      <w:bookmarkStart w:id="8" w:name="references"/>
      <w:bookmarkStart w:id="9" w:name="definitions"/>
      <w:bookmarkStart w:id="10" w:name="clause4"/>
      <w:bookmarkStart w:id="11" w:name="_Toc3886384"/>
      <w:bookmarkEnd w:id="6"/>
      <w:bookmarkEnd w:id="7"/>
      <w:bookmarkEnd w:id="8"/>
      <w:bookmarkEnd w:id="9"/>
      <w:bookmarkEnd w:id="10"/>
      <w:ins w:id="12" w:author="Tim Woodward" w:date="2020-02-17T15:11:00Z">
        <w:r w:rsidRPr="00E92A2F">
          <w:rPr>
            <w:highlight w:val="yellow"/>
          </w:rPr>
          <w:t>Y</w:t>
        </w:r>
        <w:r>
          <w:t>.2.2</w:t>
        </w:r>
        <w:r>
          <w:tab/>
        </w:r>
      </w:ins>
      <w:ins w:id="13" w:author="Tim Woodward" w:date="2020-02-18T08:47:00Z">
        <w:r w:rsidR="00495BA2">
          <w:t>SEAL</w:t>
        </w:r>
      </w:ins>
      <w:ins w:id="14" w:author="Tim Woodward" w:date="2020-02-17T15:11:00Z">
        <w:r>
          <w:t xml:space="preserve"> KM Request </w:t>
        </w:r>
        <w:bookmarkEnd w:id="11"/>
        <w:r>
          <w:t>message</w:t>
        </w:r>
      </w:ins>
    </w:p>
    <w:p w:rsidR="0015304F" w:rsidRDefault="00495BA2" w:rsidP="0015304F">
      <w:pPr>
        <w:rPr>
          <w:ins w:id="15" w:author="Tim Woodward" w:date="2020-02-17T15:11:00Z"/>
          <w:rFonts w:ascii="Questrial" w:hAnsi="Questrial"/>
          <w:lang w:eastAsia="en-GB"/>
        </w:rPr>
      </w:pPr>
      <w:ins w:id="16" w:author="Tim Woodward" w:date="2020-02-17T15:11:00Z">
        <w:r>
          <w:rPr>
            <w:rFonts w:ascii="Questrial" w:hAnsi="Questrial"/>
            <w:lang w:eastAsia="en-GB"/>
          </w:rPr>
          <w:t xml:space="preserve">A </w:t>
        </w:r>
      </w:ins>
      <w:ins w:id="17" w:author="Tim Woodward" w:date="2020-04-02T21:36:00Z">
        <w:r w:rsidR="00434A00">
          <w:rPr>
            <w:rFonts w:ascii="Questrial" w:hAnsi="Questrial"/>
            <w:lang w:eastAsia="en-GB"/>
          </w:rPr>
          <w:t>SKM-C</w:t>
        </w:r>
      </w:ins>
      <w:ins w:id="18" w:author="Tim Woodward" w:date="2020-02-18T08:48:00Z">
        <w:r>
          <w:rPr>
            <w:rFonts w:ascii="Questrial" w:hAnsi="Questrial"/>
            <w:lang w:eastAsia="en-GB"/>
          </w:rPr>
          <w:t xml:space="preserve"> </w:t>
        </w:r>
      </w:ins>
      <w:ins w:id="19" w:author="Tim Woodward" w:date="2020-02-17T15:11:00Z">
        <w:r w:rsidR="0015304F">
          <w:rPr>
            <w:rFonts w:ascii="Questrial" w:hAnsi="Questrial"/>
            <w:lang w:eastAsia="en-GB"/>
          </w:rPr>
          <w:t xml:space="preserve">may send a </w:t>
        </w:r>
      </w:ins>
      <w:ins w:id="20" w:author="Tim Woodward" w:date="2020-02-18T08:48:00Z">
        <w:r>
          <w:rPr>
            <w:rFonts w:ascii="Questrial" w:hAnsi="Questrial"/>
            <w:lang w:eastAsia="en-GB"/>
          </w:rPr>
          <w:t>SEAL</w:t>
        </w:r>
      </w:ins>
      <w:ins w:id="21" w:author="Tim Woodward" w:date="2020-02-17T15:11:00Z">
        <w:r w:rsidR="0015304F">
          <w:rPr>
            <w:rFonts w:ascii="Questrial" w:hAnsi="Questrial"/>
            <w:lang w:eastAsia="en-GB"/>
          </w:rPr>
          <w:t xml:space="preserve"> KM Request message to the </w:t>
        </w:r>
      </w:ins>
      <w:ins w:id="22" w:author="Tim Woodward" w:date="2020-04-02T21:36:00Z">
        <w:r w:rsidR="00434A00">
          <w:rPr>
            <w:rFonts w:ascii="Questrial" w:hAnsi="Questrial"/>
            <w:lang w:eastAsia="en-GB"/>
          </w:rPr>
          <w:t>SKM-S</w:t>
        </w:r>
      </w:ins>
      <w:ins w:id="23" w:author="Tim Woodward" w:date="2020-02-17T15:11:00Z">
        <w:r w:rsidR="0015304F">
          <w:rPr>
            <w:rFonts w:ascii="Questrial" w:hAnsi="Questrial"/>
            <w:lang w:eastAsia="en-GB"/>
          </w:rPr>
          <w:t>.  This request shall be protected</w:t>
        </w:r>
      </w:ins>
      <w:ins w:id="24" w:author="Tim Woodward" w:date="2020-03-27T08:08:00Z">
        <w:r w:rsidR="005C68BD">
          <w:rPr>
            <w:rFonts w:ascii="Questrial" w:hAnsi="Questrial"/>
            <w:lang w:eastAsia="en-GB"/>
          </w:rPr>
          <w:t xml:space="preserve"> (via the HTTPS tunnel)</w:t>
        </w:r>
      </w:ins>
      <w:ins w:id="25" w:author="Tim Woodward" w:date="2020-02-17T15:11:00Z">
        <w:r w:rsidR="0015304F">
          <w:rPr>
            <w:rFonts w:ascii="Questrial" w:hAnsi="Questrial"/>
            <w:lang w:eastAsia="en-GB"/>
          </w:rPr>
          <w:t xml:space="preserve"> and shall contain the access token acquired during the </w:t>
        </w:r>
        <w:r w:rsidR="0015304F">
          <w:t xml:space="preserve">SEAL identity management authentication procedure (clause </w:t>
        </w:r>
      </w:ins>
      <w:ins w:id="26" w:author="Tim Woodward 2" w:date="2020-04-16T11:32:00Z">
        <w:r w:rsidR="001262D7">
          <w:t>6.2</w:t>
        </w:r>
      </w:ins>
      <w:ins w:id="27" w:author="Tim Woodward" w:date="2020-02-17T15:11:00Z">
        <w:r w:rsidR="0015304F">
          <w:t>)</w:t>
        </w:r>
        <w:r w:rsidR="0015304F">
          <w:rPr>
            <w:rFonts w:ascii="Questrial" w:hAnsi="Questrial"/>
            <w:lang w:eastAsia="en-GB"/>
          </w:rPr>
          <w:t>.</w:t>
        </w:r>
      </w:ins>
    </w:p>
    <w:p w:rsidR="0015304F" w:rsidRDefault="0015304F" w:rsidP="0015304F">
      <w:pPr>
        <w:rPr>
          <w:ins w:id="28" w:author="Tim Woodward" w:date="2020-02-17T15:11:00Z"/>
          <w:rFonts w:ascii="Questrial" w:hAnsi="Questrial"/>
          <w:lang w:eastAsia="en-GB"/>
        </w:rPr>
      </w:pPr>
      <w:ins w:id="29" w:author="Tim Woodward" w:date="2020-02-17T15:11:00Z">
        <w:r>
          <w:rPr>
            <w:rFonts w:ascii="Questrial" w:hAnsi="Questrial"/>
            <w:lang w:eastAsia="en-GB"/>
          </w:rPr>
          <w:t xml:space="preserve">The content of the </w:t>
        </w:r>
      </w:ins>
      <w:ins w:id="30" w:author="Tim Woodward" w:date="2020-02-18T08:49:00Z">
        <w:r w:rsidR="00495BA2">
          <w:rPr>
            <w:rFonts w:ascii="Questrial" w:hAnsi="Questrial"/>
            <w:lang w:eastAsia="en-GB"/>
          </w:rPr>
          <w:t>SEAL</w:t>
        </w:r>
      </w:ins>
      <w:ins w:id="31" w:author="Tim Woodward" w:date="2020-02-17T15:11:00Z">
        <w:r>
          <w:t xml:space="preserve"> KM Request is shown in Table </w:t>
        </w:r>
        <w:r w:rsidRPr="00E92A2F">
          <w:rPr>
            <w:highlight w:val="yellow"/>
          </w:rPr>
          <w:t>Y</w:t>
        </w:r>
        <w:r>
          <w:t>.2.2-1.</w:t>
        </w:r>
      </w:ins>
    </w:p>
    <w:p w:rsidR="0015304F" w:rsidRDefault="0015304F" w:rsidP="0015304F">
      <w:pPr>
        <w:pStyle w:val="TH"/>
        <w:rPr>
          <w:ins w:id="32" w:author="Tim Woodward" w:date="2020-02-17T15:11:00Z"/>
          <w:lang w:eastAsia="en-GB"/>
        </w:rPr>
      </w:pPr>
      <w:ins w:id="33" w:author="Tim Woodward" w:date="2020-02-17T15:11:00Z">
        <w:r>
          <w:t xml:space="preserve">Table </w:t>
        </w:r>
        <w:r w:rsidRPr="00E92A2F">
          <w:rPr>
            <w:highlight w:val="yellow"/>
          </w:rPr>
          <w:t>Y</w:t>
        </w:r>
        <w:r>
          <w:t xml:space="preserve">.2.2-1: Contents of a </w:t>
        </w:r>
      </w:ins>
      <w:ins w:id="34" w:author="Tim Woodward" w:date="2020-02-18T08:49:00Z">
        <w:r w:rsidR="00495BA2">
          <w:t>SEAL</w:t>
        </w:r>
      </w:ins>
      <w:ins w:id="35" w:author="Tim Woodward" w:date="2020-02-17T15:11:00Z">
        <w:r>
          <w:t xml:space="preserve"> KM Request </w:t>
        </w:r>
      </w:ins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67"/>
        <w:gridCol w:w="7988"/>
      </w:tblGrid>
      <w:tr w:rsidR="0015304F" w:rsidTr="004F7936">
        <w:trPr>
          <w:jc w:val="center"/>
          <w:ins w:id="36" w:author="Tim Woodward" w:date="2020-02-17T15:11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04F" w:rsidRPr="00292ECA" w:rsidRDefault="0015304F" w:rsidP="004F7936">
            <w:pPr>
              <w:pStyle w:val="TAH"/>
              <w:rPr>
                <w:ins w:id="37" w:author="Tim Woodward" w:date="2020-02-17T15:11:00Z"/>
                <w:lang w:eastAsia="en-GB"/>
              </w:rPr>
            </w:pPr>
            <w:ins w:id="38" w:author="Tim Woodward" w:date="2020-02-17T15:11:00Z">
              <w:r w:rsidRPr="00292ECA">
                <w:rPr>
                  <w:lang w:eastAsia="en-GB"/>
                </w:rPr>
                <w:t>Name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04F" w:rsidRPr="00292ECA" w:rsidRDefault="0015304F" w:rsidP="004F7936">
            <w:pPr>
              <w:pStyle w:val="TAH"/>
              <w:rPr>
                <w:ins w:id="39" w:author="Tim Woodward" w:date="2020-02-17T15:11:00Z"/>
                <w:lang w:eastAsia="en-GB"/>
              </w:rPr>
            </w:pPr>
            <w:ins w:id="40" w:author="Tim Woodward" w:date="2020-02-17T15:11:00Z">
              <w:r w:rsidRPr="00292ECA">
                <w:rPr>
                  <w:lang w:eastAsia="en-GB"/>
                </w:rPr>
                <w:t>Description</w:t>
              </w:r>
            </w:ins>
          </w:p>
        </w:tc>
      </w:tr>
      <w:tr w:rsidR="0015304F" w:rsidTr="004F7936">
        <w:trPr>
          <w:jc w:val="center"/>
          <w:ins w:id="41" w:author="Tim Woodward" w:date="2020-02-17T15:11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04F" w:rsidRPr="00292ECA" w:rsidRDefault="0015304F" w:rsidP="004F7936">
            <w:pPr>
              <w:pStyle w:val="TAL"/>
              <w:rPr>
                <w:ins w:id="42" w:author="Tim Woodward" w:date="2020-02-17T15:11:00Z"/>
                <w:lang w:eastAsia="en-GB"/>
              </w:rPr>
            </w:pPr>
            <w:ins w:id="43" w:author="Tim Woodward" w:date="2020-02-17T15:11:00Z">
              <w:r w:rsidRPr="00292ECA">
                <w:rPr>
                  <w:lang w:eastAsia="en-GB"/>
                </w:rPr>
                <w:t>Version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04F" w:rsidRPr="00292ECA" w:rsidRDefault="0015304F" w:rsidP="004F7936">
            <w:pPr>
              <w:pStyle w:val="TAL"/>
              <w:rPr>
                <w:ins w:id="44" w:author="Tim Woodward" w:date="2020-02-17T15:11:00Z"/>
                <w:lang w:eastAsia="en-GB"/>
              </w:rPr>
            </w:pPr>
            <w:ins w:id="45" w:author="Tim Woodward" w:date="2020-02-17T15:11:00Z">
              <w:r w:rsidRPr="00292ECA">
                <w:rPr>
                  <w:lang w:eastAsia="en-GB"/>
                </w:rPr>
                <w:t>The version numb</w:t>
              </w:r>
              <w:r>
                <w:rPr>
                  <w:lang w:eastAsia="en-GB"/>
                </w:rPr>
                <w:t>er of the SEAL key management request (0.0</w:t>
              </w:r>
              <w:r w:rsidR="00850E12">
                <w:rPr>
                  <w:lang w:eastAsia="en-GB"/>
                </w:rPr>
                <w:t>.0)</w:t>
              </w:r>
            </w:ins>
            <w:ins w:id="46" w:author="Tim Woodward" w:date="2020-03-17T11:02:00Z">
              <w:r w:rsidR="00850E12">
                <w:rPr>
                  <w:lang w:eastAsia="en-GB"/>
                </w:rPr>
                <w:t>.</w:t>
              </w:r>
            </w:ins>
          </w:p>
        </w:tc>
      </w:tr>
      <w:tr w:rsidR="0015304F" w:rsidTr="004F7936">
        <w:trPr>
          <w:jc w:val="center"/>
          <w:ins w:id="47" w:author="Tim Woodward" w:date="2020-02-17T15:11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04F" w:rsidRPr="00292ECA" w:rsidRDefault="0015304F" w:rsidP="004F7936">
            <w:pPr>
              <w:pStyle w:val="TAL"/>
              <w:rPr>
                <w:ins w:id="48" w:author="Tim Woodward" w:date="2020-02-17T15:11:00Z"/>
                <w:lang w:eastAsia="en-GB"/>
              </w:rPr>
            </w:pPr>
            <w:ins w:id="49" w:author="Tim Woodward" w:date="2020-02-17T15:11:00Z">
              <w:r>
                <w:rPr>
                  <w:lang w:eastAsia="en-GB"/>
                </w:rPr>
                <w:t>S</w:t>
              </w:r>
              <w:r w:rsidRPr="00292ECA">
                <w:rPr>
                  <w:lang w:eastAsia="en-GB"/>
                </w:rPr>
                <w:t>KmsUri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04F" w:rsidRPr="00292ECA" w:rsidRDefault="0015304F" w:rsidP="004F7936">
            <w:pPr>
              <w:pStyle w:val="TAL"/>
              <w:rPr>
                <w:ins w:id="50" w:author="Tim Woodward" w:date="2020-02-17T15:11:00Z"/>
                <w:lang w:eastAsia="en-GB"/>
              </w:rPr>
            </w:pPr>
            <w:ins w:id="51" w:author="Tim Woodward" w:date="2020-02-17T15:11:00Z">
              <w:r w:rsidRPr="00292ECA">
                <w:rPr>
                  <w:lang w:eastAsia="en-GB"/>
                </w:rPr>
                <w:t xml:space="preserve">The URI of the </w:t>
              </w:r>
            </w:ins>
            <w:ins w:id="52" w:author="Tim Woodward" w:date="2020-04-02T21:36:00Z">
              <w:r w:rsidR="00434A00">
                <w:rPr>
                  <w:lang w:eastAsia="en-GB"/>
                </w:rPr>
                <w:t>SKM-S</w:t>
              </w:r>
            </w:ins>
            <w:ins w:id="53" w:author="Tim Woodward" w:date="2020-02-17T15:11:00Z">
              <w:r w:rsidRPr="00292ECA">
                <w:rPr>
                  <w:lang w:eastAsia="en-GB"/>
                </w:rPr>
                <w:t xml:space="preserve"> to </w:t>
              </w:r>
              <w:r w:rsidR="00850E12">
                <w:rPr>
                  <w:lang w:eastAsia="en-GB"/>
                </w:rPr>
                <w:t>which the request is sent</w:t>
              </w:r>
            </w:ins>
            <w:ins w:id="54" w:author="Tim Woodward" w:date="2020-03-17T11:02:00Z">
              <w:r w:rsidR="00850E12">
                <w:rPr>
                  <w:lang w:eastAsia="en-GB"/>
                </w:rPr>
                <w:t>.</w:t>
              </w:r>
            </w:ins>
          </w:p>
        </w:tc>
      </w:tr>
      <w:tr w:rsidR="00803EB9" w:rsidTr="004F7936">
        <w:trPr>
          <w:jc w:val="center"/>
          <w:ins w:id="55" w:author="Tim Woodward" w:date="2020-03-27T08:35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Default="00803EB9" w:rsidP="00803EB9">
            <w:pPr>
              <w:pStyle w:val="TAL"/>
              <w:rPr>
                <w:ins w:id="56" w:author="Tim Woodward" w:date="2020-03-27T08:35:00Z"/>
                <w:lang w:eastAsia="en-GB"/>
              </w:rPr>
            </w:pPr>
            <w:ins w:id="57" w:author="Tim Woodward" w:date="2020-03-27T08:35:00Z">
              <w:r>
                <w:rPr>
                  <w:lang w:eastAsia="en-GB"/>
                </w:rPr>
                <w:t>ServiceID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Pr="00292ECA" w:rsidRDefault="00803EB9" w:rsidP="00803EB9">
            <w:pPr>
              <w:pStyle w:val="TAL"/>
              <w:rPr>
                <w:ins w:id="58" w:author="Tim Woodward" w:date="2020-03-27T08:35:00Z"/>
                <w:lang w:eastAsia="en-GB"/>
              </w:rPr>
            </w:pPr>
            <w:ins w:id="59" w:author="Tim Woodward" w:date="2020-03-27T08:35:00Z">
              <w:r>
                <w:rPr>
                  <w:lang w:eastAsia="en-GB"/>
                </w:rPr>
                <w:t>A string representing the VAL service/application related to the VAL client request.</w:t>
              </w:r>
            </w:ins>
          </w:p>
        </w:tc>
      </w:tr>
      <w:tr w:rsidR="00803EB9" w:rsidTr="004F7936">
        <w:trPr>
          <w:jc w:val="center"/>
          <w:ins w:id="60" w:author="Tim Woodward" w:date="2020-02-17T15:11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Pr="00292ECA" w:rsidRDefault="00803EB9" w:rsidP="00803EB9">
            <w:pPr>
              <w:pStyle w:val="TAL"/>
              <w:rPr>
                <w:ins w:id="61" w:author="Tim Woodward" w:date="2020-02-17T15:11:00Z"/>
                <w:lang w:eastAsia="en-GB"/>
              </w:rPr>
            </w:pPr>
            <w:ins w:id="62" w:author="Tim Woodward" w:date="2020-02-17T15:11:00Z">
              <w:r>
                <w:rPr>
                  <w:lang w:eastAsia="en-GB"/>
                </w:rPr>
                <w:t>ClientID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Pr="00292ECA" w:rsidRDefault="00803EB9" w:rsidP="00803EB9">
            <w:pPr>
              <w:pStyle w:val="TAL"/>
              <w:rPr>
                <w:ins w:id="63" w:author="Tim Woodward" w:date="2020-02-17T15:11:00Z"/>
                <w:lang w:eastAsia="en-GB"/>
              </w:rPr>
            </w:pPr>
            <w:ins w:id="64" w:author="Tim Woodward" w:date="2020-02-17T15:11:00Z">
              <w:r w:rsidRPr="00292ECA">
                <w:rPr>
                  <w:lang w:eastAsia="en-GB"/>
                </w:rPr>
                <w:t>(Optional) A string representing the client</w:t>
              </w:r>
            </w:ins>
            <w:ins w:id="65" w:author="Tim Woodward" w:date="2020-03-17T11:02:00Z">
              <w:r>
                <w:rPr>
                  <w:lang w:eastAsia="en-GB"/>
                </w:rPr>
                <w:t>.</w:t>
              </w:r>
            </w:ins>
            <w:ins w:id="66" w:author="Tim Woodward" w:date="2020-03-27T08:52:00Z">
              <w:r w:rsidR="00D120F2">
                <w:rPr>
                  <w:lang w:eastAsia="en-GB"/>
                </w:rPr>
                <w:t xml:space="preserve">  See NOTE 1.</w:t>
              </w:r>
            </w:ins>
          </w:p>
        </w:tc>
      </w:tr>
      <w:tr w:rsidR="00803EB9" w:rsidTr="004F7936">
        <w:trPr>
          <w:jc w:val="center"/>
          <w:ins w:id="67" w:author="Tim Woodward" w:date="2020-02-17T15:11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Pr="00292ECA" w:rsidRDefault="00803EB9" w:rsidP="00803EB9">
            <w:pPr>
              <w:pStyle w:val="TAL"/>
              <w:rPr>
                <w:ins w:id="68" w:author="Tim Woodward" w:date="2020-02-17T15:11:00Z"/>
                <w:lang w:eastAsia="en-GB"/>
              </w:rPr>
            </w:pPr>
            <w:ins w:id="69" w:author="Tim Woodward" w:date="2020-02-17T15:11:00Z">
              <w:r>
                <w:rPr>
                  <w:lang w:eastAsia="en-GB"/>
                </w:rPr>
                <w:t>DeviceID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Pr="00292ECA" w:rsidRDefault="00803EB9" w:rsidP="00803EB9">
            <w:pPr>
              <w:pStyle w:val="TAL"/>
              <w:rPr>
                <w:ins w:id="70" w:author="Tim Woodward" w:date="2020-02-17T15:11:00Z"/>
                <w:lang w:eastAsia="en-GB"/>
              </w:rPr>
            </w:pPr>
            <w:ins w:id="71" w:author="Tim Woodward" w:date="2020-02-17T15:11:00Z">
              <w:r w:rsidRPr="00292ECA">
                <w:rPr>
                  <w:lang w:eastAsia="en-GB"/>
                </w:rPr>
                <w:t>(Optional) A string representing the device</w:t>
              </w:r>
            </w:ins>
            <w:ins w:id="72" w:author="Tim Woodward" w:date="2020-03-17T11:02:00Z">
              <w:r>
                <w:rPr>
                  <w:lang w:eastAsia="en-GB"/>
                </w:rPr>
                <w:t>.</w:t>
              </w:r>
            </w:ins>
            <w:ins w:id="73" w:author="Tim Woodward" w:date="2020-03-27T08:52:00Z">
              <w:r w:rsidR="00D120F2">
                <w:rPr>
                  <w:lang w:eastAsia="en-GB"/>
                </w:rPr>
                <w:t xml:space="preserve">  See NOTE 1.</w:t>
              </w:r>
            </w:ins>
          </w:p>
        </w:tc>
      </w:tr>
      <w:tr w:rsidR="00803EB9" w:rsidTr="004F7936">
        <w:trPr>
          <w:jc w:val="center"/>
          <w:ins w:id="74" w:author="Tim Woodward" w:date="2020-02-17T15:11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Default="00803EB9" w:rsidP="00803EB9">
            <w:pPr>
              <w:pStyle w:val="TAL"/>
              <w:rPr>
                <w:ins w:id="75" w:author="Tim Woodward" w:date="2020-02-17T15:11:00Z"/>
                <w:lang w:eastAsia="en-GB"/>
              </w:rPr>
            </w:pPr>
            <w:ins w:id="76" w:author="Tim Woodward" w:date="2020-02-17T15:11:00Z">
              <w:r>
                <w:rPr>
                  <w:lang w:eastAsia="en-GB"/>
                </w:rPr>
                <w:t>UserID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Default="00803EB9" w:rsidP="00803EB9">
            <w:pPr>
              <w:pStyle w:val="TAL"/>
              <w:rPr>
                <w:ins w:id="77" w:author="Tim Woodward" w:date="2020-02-17T15:11:00Z"/>
                <w:lang w:eastAsia="en-GB"/>
              </w:rPr>
            </w:pPr>
            <w:ins w:id="78" w:author="Tim Woodward" w:date="2020-02-17T15:11:00Z">
              <w:r w:rsidRPr="00292ECA">
                <w:rPr>
                  <w:lang w:eastAsia="en-GB"/>
                </w:rPr>
                <w:t xml:space="preserve">(Optional) A string representing the </w:t>
              </w:r>
              <w:r>
                <w:rPr>
                  <w:lang w:eastAsia="en-GB"/>
                </w:rPr>
                <w:t>user</w:t>
              </w:r>
            </w:ins>
            <w:ins w:id="79" w:author="Tim Woodward" w:date="2020-03-17T11:02:00Z">
              <w:r>
                <w:rPr>
                  <w:lang w:eastAsia="en-GB"/>
                </w:rPr>
                <w:t>.</w:t>
              </w:r>
            </w:ins>
            <w:ins w:id="80" w:author="Tim Woodward" w:date="2020-03-27T08:52:00Z">
              <w:r w:rsidR="00D120F2">
                <w:rPr>
                  <w:lang w:eastAsia="en-GB"/>
                </w:rPr>
                <w:t xml:space="preserve">  See NOTE 1.</w:t>
              </w:r>
            </w:ins>
          </w:p>
        </w:tc>
      </w:tr>
      <w:tr w:rsidR="00803EB9" w:rsidTr="004F7936">
        <w:trPr>
          <w:jc w:val="center"/>
          <w:ins w:id="81" w:author="Tim Woodward" w:date="2020-02-17T15:11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EB9" w:rsidRPr="00292ECA" w:rsidRDefault="00803EB9" w:rsidP="00803EB9">
            <w:pPr>
              <w:pStyle w:val="TAL"/>
              <w:rPr>
                <w:ins w:id="82" w:author="Tim Woodward" w:date="2020-02-17T15:11:00Z"/>
                <w:lang w:eastAsia="en-GB"/>
              </w:rPr>
            </w:pPr>
            <w:ins w:id="83" w:author="Tim Woodward" w:date="2020-02-17T15:11:00Z">
              <w:r>
                <w:rPr>
                  <w:lang w:eastAsia="en-GB"/>
                </w:rPr>
                <w:t>Date/</w:t>
              </w:r>
              <w:r w:rsidRPr="00292ECA">
                <w:rPr>
                  <w:lang w:eastAsia="en-GB"/>
                </w:rPr>
                <w:t>Time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EB9" w:rsidRPr="00292ECA" w:rsidRDefault="00803EB9" w:rsidP="00803EB9">
            <w:pPr>
              <w:pStyle w:val="TAL"/>
              <w:rPr>
                <w:ins w:id="84" w:author="Tim Woodward" w:date="2020-02-17T15:11:00Z"/>
                <w:lang w:eastAsia="en-GB"/>
              </w:rPr>
            </w:pPr>
            <w:ins w:id="85" w:author="Tim Woodward" w:date="2020-02-17T15:11:00Z">
              <w:r>
                <w:t>The Date and Time of the request.  This number represents the</w:t>
              </w:r>
              <w:r w:rsidRPr="00B96C52">
                <w:t xml:space="preserve"> number of seconds from 1970-</w:t>
              </w:r>
              <w:r>
                <w:t>01-01T0:0:0Z as measured in UTC</w:t>
              </w:r>
            </w:ins>
            <w:ins w:id="86" w:author="Tim Woodward" w:date="2020-03-17T11:02:00Z">
              <w:r>
                <w:t>.</w:t>
              </w:r>
            </w:ins>
          </w:p>
        </w:tc>
      </w:tr>
      <w:tr w:rsidR="00D120F2" w:rsidTr="003B2620">
        <w:trPr>
          <w:jc w:val="center"/>
          <w:ins w:id="87" w:author="Tim Woodward" w:date="2020-03-27T08:51:00Z"/>
        </w:trPr>
        <w:tc>
          <w:tcPr>
            <w:tcW w:w="9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0F2" w:rsidRPr="00D120F2" w:rsidRDefault="00D120F2" w:rsidP="00434A00">
            <w:pPr>
              <w:pStyle w:val="NO"/>
              <w:rPr>
                <w:ins w:id="88" w:author="Tim Woodward" w:date="2020-03-27T08:51:00Z"/>
                <w:rFonts w:ascii="Arial" w:hAnsi="Arial" w:cs="Arial"/>
                <w:sz w:val="18"/>
                <w:szCs w:val="18"/>
              </w:rPr>
            </w:pPr>
            <w:ins w:id="89" w:author="Tim Woodward" w:date="2020-03-27T08:51:00Z">
              <w:r w:rsidRPr="00D120F2">
                <w:rPr>
                  <w:rFonts w:ascii="Arial" w:hAnsi="Arial" w:cs="Arial"/>
                  <w:sz w:val="18"/>
                  <w:szCs w:val="18"/>
                </w:rPr>
                <w:t xml:space="preserve">NOTE 1:  </w:t>
              </w:r>
            </w:ins>
            <w:ins w:id="90" w:author="Tim Woodward" w:date="2020-04-02T21:38:00Z">
              <w:r w:rsidR="00434A00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Only </w:t>
              </w:r>
            </w:ins>
            <w:ins w:id="91" w:author="Tim Woodward" w:date="2020-03-27T08:51:00Z">
              <w:r w:rsidRPr="00D120F2">
                <w:rPr>
                  <w:rFonts w:ascii="Arial" w:hAnsi="Arial" w:cs="Arial"/>
                  <w:sz w:val="18"/>
                  <w:szCs w:val="18"/>
                </w:rPr>
                <w:t xml:space="preserve">one of these fields </w:t>
              </w:r>
            </w:ins>
            <w:ins w:id="92" w:author="Tim Woodward" w:date="2020-03-27T08:53:00Z">
              <w:r w:rsidRPr="00D120F2">
                <w:rPr>
                  <w:rFonts w:ascii="Arial" w:hAnsi="Arial" w:cs="Arial"/>
                  <w:sz w:val="18"/>
                  <w:szCs w:val="18"/>
                  <w:lang w:val="en-US"/>
                </w:rPr>
                <w:t>may</w:t>
              </w:r>
            </w:ins>
            <w:ins w:id="93" w:author="Tim Woodward" w:date="2020-03-27T08:52:00Z">
              <w:r w:rsidRPr="00D120F2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be</w:t>
              </w:r>
            </w:ins>
            <w:ins w:id="94" w:author="Tim Woodward" w:date="2020-03-27T08:51:00Z">
              <w:r w:rsidRPr="00D120F2">
                <w:rPr>
                  <w:rFonts w:ascii="Arial" w:hAnsi="Arial" w:cs="Arial"/>
                  <w:sz w:val="18"/>
                  <w:szCs w:val="18"/>
                </w:rPr>
                <w:t xml:space="preserve"> present in </w:t>
              </w:r>
            </w:ins>
            <w:ins w:id="95" w:author="Tim Woodward" w:date="2020-03-27T08:52:00Z">
              <w:r w:rsidRPr="00D120F2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any </w:t>
              </w:r>
            </w:ins>
            <w:ins w:id="96" w:author="Tim Woodward" w:date="2020-03-27T08:55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given</w:t>
              </w:r>
            </w:ins>
            <w:ins w:id="97" w:author="Tim Woodward" w:date="2020-03-27T08:52:00Z">
              <w:r w:rsidRPr="00D120F2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SEAL</w:t>
              </w:r>
            </w:ins>
            <w:ins w:id="98" w:author="Tim Woodward" w:date="2020-03-27T08:51:00Z">
              <w:r w:rsidRPr="00D120F2">
                <w:rPr>
                  <w:rFonts w:ascii="Arial" w:hAnsi="Arial" w:cs="Arial"/>
                  <w:sz w:val="18"/>
                  <w:szCs w:val="18"/>
                </w:rPr>
                <w:t xml:space="preserve"> KMS Request message.</w:t>
              </w:r>
            </w:ins>
          </w:p>
        </w:tc>
      </w:tr>
    </w:tbl>
    <w:p w:rsidR="0015304F" w:rsidRDefault="0015304F" w:rsidP="0015304F">
      <w:pPr>
        <w:rPr>
          <w:ins w:id="99" w:author="Tim Woodward" w:date="2020-03-27T08:50:00Z"/>
          <w:rFonts w:ascii="Questrial" w:hAnsi="Questrial"/>
          <w:lang w:eastAsia="en-GB"/>
        </w:rPr>
      </w:pPr>
    </w:p>
    <w:p w:rsidR="001262D7" w:rsidRPr="00E92A2F" w:rsidRDefault="001262D7" w:rsidP="001262D7">
      <w:pPr>
        <w:pStyle w:val="B1"/>
        <w:ind w:left="0" w:firstLine="0"/>
        <w:rPr>
          <w:ins w:id="100" w:author="Tim Woodward 2" w:date="2020-04-16T11:32:00Z"/>
          <w:lang w:eastAsia="en-GB"/>
        </w:rPr>
      </w:pPr>
      <w:ins w:id="101" w:author="Tim Woodward 2" w:date="2020-04-16T11:32:00Z">
        <w:r>
          <w:rPr>
            <w:lang w:eastAsia="en-GB"/>
          </w:rPr>
          <w:t xml:space="preserve">The </w:t>
        </w:r>
      </w:ins>
      <w:ins w:id="102" w:author="Tim Woodward 2" w:date="2020-04-16T16:09:00Z">
        <w:r w:rsidR="00AB648B">
          <w:rPr>
            <w:lang w:eastAsia="en-GB"/>
          </w:rPr>
          <w:t xml:space="preserve">identities listed in Table </w:t>
        </w:r>
        <w:r w:rsidR="00AB648B" w:rsidRPr="00AB648B">
          <w:rPr>
            <w:highlight w:val="yellow"/>
            <w:lang w:eastAsia="en-GB"/>
          </w:rPr>
          <w:t>Y</w:t>
        </w:r>
        <w:r w:rsidR="00AB648B">
          <w:rPr>
            <w:lang w:eastAsia="en-GB"/>
          </w:rPr>
          <w:t>.2.2-1</w:t>
        </w:r>
      </w:ins>
      <w:ins w:id="103" w:author="Tim Woodward 2" w:date="2020-04-16T16:10:00Z">
        <w:r w:rsidR="00AB648B">
          <w:rPr>
            <w:lang w:eastAsia="en-GB"/>
          </w:rPr>
          <w:t xml:space="preserve"> map to SEAL identities</w:t>
        </w:r>
      </w:ins>
      <w:ins w:id="104" w:author="Tim Woodward 2" w:date="2020-04-16T16:13:00Z">
        <w:r w:rsidR="00AB648B">
          <w:rPr>
            <w:lang w:eastAsia="en-GB"/>
          </w:rPr>
          <w:t xml:space="preserve"> defined in </w:t>
        </w:r>
        <w:r w:rsidR="00AB648B">
          <w:rPr>
            <w:lang w:eastAsia="en-GB"/>
          </w:rPr>
          <w:t>3GPP</w:t>
        </w:r>
        <w:r w:rsidR="00AB648B">
          <w:t> TS 23.434 [2]</w:t>
        </w:r>
      </w:ins>
      <w:ins w:id="105" w:author="Tim Woodward 2" w:date="2020-04-16T16:10:00Z">
        <w:r w:rsidR="00AB648B">
          <w:rPr>
            <w:lang w:eastAsia="en-GB"/>
          </w:rPr>
          <w:t>.  Namely</w:t>
        </w:r>
      </w:ins>
      <w:ins w:id="106" w:author="Tim Woodward 2" w:date="2020-04-16T16:22:00Z">
        <w:r w:rsidR="00AB648B">
          <w:rPr>
            <w:lang w:eastAsia="en-GB"/>
          </w:rPr>
          <w:t>, the ServiceID</w:t>
        </w:r>
        <w:r w:rsidR="00AB648B" w:rsidRPr="004B3D65">
          <w:rPr>
            <w:lang w:eastAsia="en-GB"/>
          </w:rPr>
          <w:t xml:space="preserve"> </w:t>
        </w:r>
        <w:r w:rsidR="00AB648B">
          <w:rPr>
            <w:lang w:eastAsia="en-GB"/>
          </w:rPr>
          <w:t>maps to the VAL service identity (VAL service ID)</w:t>
        </w:r>
        <w:r w:rsidR="00AB648B">
          <w:rPr>
            <w:lang w:eastAsia="en-GB"/>
          </w:rPr>
          <w:t xml:space="preserve">, </w:t>
        </w:r>
      </w:ins>
      <w:ins w:id="107" w:author="Tim Woodward 2" w:date="2020-04-16T16:23:00Z">
        <w:r w:rsidR="00AB648B">
          <w:rPr>
            <w:lang w:eastAsia="en-GB"/>
          </w:rPr>
          <w:t>the ClientID maps to the VAL client</w:t>
        </w:r>
        <w:r w:rsidR="00AB648B">
          <w:rPr>
            <w:lang w:eastAsia="en-GB"/>
          </w:rPr>
          <w:t xml:space="preserve">, </w:t>
        </w:r>
      </w:ins>
      <w:ins w:id="108" w:author="Tim Woodward 2" w:date="2020-04-16T11:32:00Z">
        <w:r>
          <w:t xml:space="preserve">the </w:t>
        </w:r>
        <w:r>
          <w:rPr>
            <w:lang w:eastAsia="en-GB"/>
          </w:rPr>
          <w:t>DeviceID map</w:t>
        </w:r>
      </w:ins>
      <w:ins w:id="109" w:author="Tim Woodward 2" w:date="2020-04-16T16:15:00Z">
        <w:r w:rsidR="00AB648B">
          <w:rPr>
            <w:lang w:eastAsia="en-GB"/>
          </w:rPr>
          <w:t>s</w:t>
        </w:r>
      </w:ins>
      <w:ins w:id="110" w:author="Tim Woodward 2" w:date="2020-04-16T11:32:00Z">
        <w:r>
          <w:rPr>
            <w:lang w:eastAsia="en-GB"/>
          </w:rPr>
          <w:t xml:space="preserve"> to the VAL UE identity</w:t>
        </w:r>
      </w:ins>
      <w:ins w:id="111" w:author="Tim Woodward 2" w:date="2020-04-16T16:12:00Z">
        <w:r w:rsidR="00AB648B">
          <w:rPr>
            <w:lang w:eastAsia="en-GB"/>
          </w:rPr>
          <w:t xml:space="preserve"> (VAL UE ID</w:t>
        </w:r>
      </w:ins>
      <w:ins w:id="112" w:author="Tim Woodward 2" w:date="2020-04-16T16:24:00Z">
        <w:r w:rsidR="00E523ED">
          <w:rPr>
            <w:lang w:eastAsia="en-GB"/>
          </w:rPr>
          <w:t>)</w:t>
        </w:r>
      </w:ins>
      <w:bookmarkStart w:id="113" w:name="_GoBack"/>
      <w:bookmarkEnd w:id="113"/>
      <w:ins w:id="114" w:author="Tim Woodward 2" w:date="2020-04-16T16:23:00Z">
        <w:r w:rsidR="00AB648B">
          <w:rPr>
            <w:lang w:eastAsia="en-GB"/>
          </w:rPr>
          <w:t>, and</w:t>
        </w:r>
      </w:ins>
      <w:ins w:id="115" w:author="Tim Woodward 2" w:date="2020-04-16T11:32:00Z">
        <w:r w:rsidR="00AB648B">
          <w:rPr>
            <w:lang w:eastAsia="en-GB"/>
          </w:rPr>
          <w:t xml:space="preserve"> </w:t>
        </w:r>
      </w:ins>
      <w:ins w:id="116" w:author="Tim Woodward 2" w:date="2020-04-16T16:12:00Z">
        <w:r w:rsidR="00AB648B">
          <w:rPr>
            <w:lang w:eastAsia="en-GB"/>
          </w:rPr>
          <w:t xml:space="preserve">the </w:t>
        </w:r>
      </w:ins>
      <w:ins w:id="117" w:author="Tim Woodward 2" w:date="2020-04-16T11:32:00Z">
        <w:r>
          <w:rPr>
            <w:lang w:eastAsia="en-GB"/>
          </w:rPr>
          <w:t>UserID map</w:t>
        </w:r>
      </w:ins>
      <w:ins w:id="118" w:author="Tim Woodward 2" w:date="2020-04-16T16:15:00Z">
        <w:r w:rsidR="00AB648B">
          <w:rPr>
            <w:lang w:eastAsia="en-GB"/>
          </w:rPr>
          <w:t>s</w:t>
        </w:r>
      </w:ins>
      <w:ins w:id="119" w:author="Tim Woodward 2" w:date="2020-04-16T11:32:00Z">
        <w:r>
          <w:rPr>
            <w:lang w:eastAsia="en-GB"/>
          </w:rPr>
          <w:t xml:space="preserve"> to the </w:t>
        </w:r>
      </w:ins>
      <w:ins w:id="120" w:author="Tim Woodward 2" w:date="2020-04-16T16:12:00Z">
        <w:r w:rsidR="00AB648B">
          <w:rPr>
            <w:lang w:eastAsia="en-GB"/>
          </w:rPr>
          <w:t>VAL user identity (VAL</w:t>
        </w:r>
      </w:ins>
      <w:ins w:id="121" w:author="Tim Woodward 2" w:date="2020-04-16T16:13:00Z">
        <w:r w:rsidR="00AB648B">
          <w:rPr>
            <w:lang w:eastAsia="en-GB"/>
          </w:rPr>
          <w:t xml:space="preserve"> user ID)</w:t>
        </w:r>
      </w:ins>
      <w:ins w:id="122" w:author="Tim Woodward 2" w:date="2020-04-16T16:14:00Z">
        <w:r w:rsidR="00AB648B">
          <w:rPr>
            <w:lang w:eastAsia="en-GB"/>
          </w:rPr>
          <w:t>.</w:t>
        </w:r>
      </w:ins>
    </w:p>
    <w:p w:rsidR="0015304F" w:rsidRDefault="0015304F" w:rsidP="0015304F">
      <w:pPr>
        <w:rPr>
          <w:ins w:id="123" w:author="Tim Woodward" w:date="2020-02-17T15:11:00Z"/>
          <w:rFonts w:ascii="Questrial" w:hAnsi="Questrial"/>
          <w:lang w:eastAsia="en-GB"/>
        </w:rPr>
      </w:pPr>
      <w:ins w:id="124" w:author="Tim Woodward" w:date="2020-02-17T15:11:00Z">
        <w:r>
          <w:rPr>
            <w:rFonts w:ascii="Questrial" w:hAnsi="Questrial"/>
            <w:lang w:eastAsia="en-GB"/>
          </w:rPr>
          <w:t xml:space="preserve">Upon receipt of a </w:t>
        </w:r>
      </w:ins>
      <w:ins w:id="125" w:author="Tim Woodward" w:date="2020-02-18T08:49:00Z">
        <w:r w:rsidR="00495BA2">
          <w:rPr>
            <w:rFonts w:ascii="Questrial" w:hAnsi="Questrial"/>
            <w:lang w:eastAsia="en-GB"/>
          </w:rPr>
          <w:t>SEAL</w:t>
        </w:r>
      </w:ins>
      <w:ins w:id="126" w:author="Tim Woodward" w:date="2020-02-17T15:11:00Z">
        <w:r>
          <w:rPr>
            <w:rFonts w:ascii="Questrial" w:hAnsi="Questrial"/>
            <w:lang w:eastAsia="en-GB"/>
          </w:rPr>
          <w:t xml:space="preserve"> KM Request message, the </w:t>
        </w:r>
      </w:ins>
      <w:ins w:id="127" w:author="Tim Woodward" w:date="2020-04-02T21:36:00Z">
        <w:r w:rsidR="00434A00">
          <w:rPr>
            <w:rFonts w:ascii="Questrial" w:hAnsi="Questrial"/>
            <w:lang w:eastAsia="en-GB"/>
          </w:rPr>
          <w:t>SKM-S</w:t>
        </w:r>
      </w:ins>
      <w:ins w:id="128" w:author="Tim Woodward" w:date="2020-02-17T15:11:00Z">
        <w:r>
          <w:rPr>
            <w:rFonts w:ascii="Questrial" w:hAnsi="Questrial"/>
            <w:lang w:eastAsia="en-GB"/>
          </w:rPr>
          <w:t xml:space="preserve"> shall verify that:</w:t>
        </w:r>
      </w:ins>
    </w:p>
    <w:p w:rsidR="0015304F" w:rsidRDefault="00F70A53" w:rsidP="0015304F">
      <w:pPr>
        <w:pStyle w:val="B1"/>
        <w:rPr>
          <w:ins w:id="129" w:author="Tim Woodward" w:date="2020-02-17T15:11:00Z"/>
          <w:lang w:eastAsia="en-GB"/>
        </w:rPr>
      </w:pPr>
      <w:ins w:id="130" w:author="Tim Woodward" w:date="2020-02-17T15:11:00Z">
        <w:r>
          <w:rPr>
            <w:lang w:eastAsia="en-GB"/>
          </w:rPr>
          <w:t>-</w:t>
        </w:r>
        <w:r>
          <w:rPr>
            <w:lang w:eastAsia="en-GB"/>
          </w:rPr>
          <w:tab/>
          <w:t>the access token is valid,</w:t>
        </w:r>
      </w:ins>
    </w:p>
    <w:p w:rsidR="0015304F" w:rsidRDefault="00F70A53" w:rsidP="0015304F">
      <w:pPr>
        <w:pStyle w:val="B1"/>
        <w:rPr>
          <w:ins w:id="131" w:author="Tim Woodward" w:date="2020-02-17T15:11:00Z"/>
          <w:lang w:eastAsia="en-GB"/>
        </w:rPr>
      </w:pPr>
      <w:ins w:id="132" w:author="Tim Woodward" w:date="2020-02-17T15:11:00Z">
        <w:r>
          <w:rPr>
            <w:lang w:eastAsia="en-GB"/>
          </w:rPr>
          <w:lastRenderedPageBreak/>
          <w:t>-    the signature is valid,</w:t>
        </w:r>
      </w:ins>
    </w:p>
    <w:p w:rsidR="0015304F" w:rsidRDefault="0015304F" w:rsidP="0015304F">
      <w:pPr>
        <w:pStyle w:val="B1"/>
        <w:rPr>
          <w:ins w:id="133" w:author="Tim Woodward" w:date="2020-02-17T15:11:00Z"/>
          <w:lang w:eastAsia="en-GB"/>
        </w:rPr>
      </w:pPr>
      <w:ins w:id="134" w:author="Tim Woodward" w:date="2020-02-17T15:11:00Z">
        <w:r>
          <w:rPr>
            <w:lang w:eastAsia="en-GB"/>
          </w:rPr>
          <w:t>-</w:t>
        </w:r>
        <w:r>
          <w:rPr>
            <w:lang w:eastAsia="en-GB"/>
          </w:rPr>
          <w:tab/>
          <w:t xml:space="preserve">the SKmsUri is the </w:t>
        </w:r>
      </w:ins>
      <w:ins w:id="135" w:author="Tim Woodward" w:date="2020-04-02T21:36:00Z">
        <w:r w:rsidR="00434A00">
          <w:rPr>
            <w:lang w:eastAsia="en-GB"/>
          </w:rPr>
          <w:t>SKM-S</w:t>
        </w:r>
      </w:ins>
      <w:ins w:id="136" w:author="Tim Woodward" w:date="2020-02-17T15:11:00Z">
        <w:r>
          <w:rPr>
            <w:lang w:eastAsia="en-GB"/>
          </w:rPr>
          <w:t xml:space="preserve"> URI</w:t>
        </w:r>
      </w:ins>
      <w:ins w:id="137" w:author="Tim Woodward" w:date="2020-03-26T16:06:00Z">
        <w:r w:rsidR="00AE1170">
          <w:rPr>
            <w:lang w:eastAsia="en-GB"/>
          </w:rPr>
          <w:t xml:space="preserve"> of the target SEAL KMS</w:t>
        </w:r>
      </w:ins>
      <w:ins w:id="138" w:author="Tim Woodward" w:date="2020-03-26T16:19:00Z">
        <w:r w:rsidR="00F70A53">
          <w:rPr>
            <w:lang w:eastAsia="en-GB"/>
          </w:rPr>
          <w:t>, and</w:t>
        </w:r>
      </w:ins>
    </w:p>
    <w:p w:rsidR="0015304F" w:rsidRDefault="0015304F" w:rsidP="0015304F">
      <w:pPr>
        <w:pStyle w:val="B1"/>
        <w:rPr>
          <w:ins w:id="139" w:author="Tim Woodward" w:date="2020-02-17T15:11:00Z"/>
          <w:lang w:eastAsia="en-GB"/>
        </w:rPr>
      </w:pPr>
      <w:ins w:id="140" w:author="Tim Woodward" w:date="2020-02-17T15:11:00Z">
        <w:r>
          <w:rPr>
            <w:lang w:eastAsia="en-GB"/>
          </w:rPr>
          <w:t>-</w:t>
        </w:r>
        <w:r>
          <w:rPr>
            <w:lang w:eastAsia="en-GB"/>
          </w:rPr>
          <w:tab/>
          <w:t xml:space="preserve">the </w:t>
        </w:r>
      </w:ins>
      <w:ins w:id="141" w:author="Tim Woodward" w:date="2020-03-26T16:19:00Z">
        <w:r w:rsidR="00F70A53">
          <w:rPr>
            <w:lang w:eastAsia="en-GB"/>
          </w:rPr>
          <w:t>Date/</w:t>
        </w:r>
      </w:ins>
      <w:ins w:id="142" w:author="Tim Woodward" w:date="2020-02-17T15:11:00Z">
        <w:r>
          <w:rPr>
            <w:lang w:eastAsia="en-GB"/>
          </w:rPr>
          <w:t>Time is within a recent time window (e.g. 5 seconds).</w:t>
        </w:r>
      </w:ins>
    </w:p>
    <w:p w:rsidR="00434A00" w:rsidRDefault="0015304F" w:rsidP="0015304F">
      <w:pPr>
        <w:pStyle w:val="B1"/>
        <w:ind w:left="0" w:firstLine="0"/>
        <w:rPr>
          <w:ins w:id="143" w:author="Tim Woodward 2" w:date="2020-04-16T11:16:00Z"/>
          <w:lang w:eastAsia="en-GB"/>
        </w:rPr>
      </w:pPr>
      <w:ins w:id="144" w:author="Tim Woodward" w:date="2020-02-17T15:11:00Z">
        <w:r>
          <w:rPr>
            <w:lang w:eastAsia="en-GB"/>
          </w:rPr>
          <w:t xml:space="preserve">If valid, the request is accepted and processed by the </w:t>
        </w:r>
      </w:ins>
      <w:ins w:id="145" w:author="Tim Woodward" w:date="2020-04-02T21:36:00Z">
        <w:r w:rsidR="00434A00">
          <w:rPr>
            <w:lang w:eastAsia="en-GB"/>
          </w:rPr>
          <w:t>SKM-S</w:t>
        </w:r>
      </w:ins>
      <w:ins w:id="146" w:author="Tim Woodward" w:date="2020-02-17T15:11:00Z">
        <w:r>
          <w:rPr>
            <w:lang w:eastAsia="en-GB"/>
          </w:rPr>
          <w:t>.</w:t>
        </w:r>
      </w:ins>
      <w:ins w:id="147" w:author="Tim Woodward" w:date="2020-03-26T16:07:00Z">
        <w:r w:rsidR="00AE1170">
          <w:rPr>
            <w:lang w:eastAsia="en-GB"/>
          </w:rPr>
          <w:t xml:space="preserve">  Any combination of ClientID, DeviceID, ServiceID and UserID may be present </w:t>
        </w:r>
      </w:ins>
      <w:ins w:id="148" w:author="Tim Woodward" w:date="2020-03-26T16:08:00Z">
        <w:r w:rsidR="00AE1170">
          <w:rPr>
            <w:lang w:eastAsia="en-GB"/>
          </w:rPr>
          <w:t>in the SEAL KM Request message</w:t>
        </w:r>
      </w:ins>
      <w:ins w:id="149" w:author="Tim Woodward" w:date="2020-03-26T16:20:00Z">
        <w:r w:rsidR="00773904">
          <w:rPr>
            <w:lang w:eastAsia="en-GB"/>
          </w:rPr>
          <w:t>.  This combination</w:t>
        </w:r>
      </w:ins>
      <w:ins w:id="150" w:author="Tim Woodward" w:date="2020-03-26T16:08:00Z">
        <w:r w:rsidR="00AE1170">
          <w:rPr>
            <w:lang w:eastAsia="en-GB"/>
          </w:rPr>
          <w:t xml:space="preserve"> </w:t>
        </w:r>
      </w:ins>
      <w:ins w:id="151" w:author="Tim Woodward" w:date="2020-03-26T16:07:00Z">
        <w:r w:rsidR="00AE1170">
          <w:rPr>
            <w:lang w:eastAsia="en-GB"/>
          </w:rPr>
          <w:t>may be used</w:t>
        </w:r>
      </w:ins>
      <w:ins w:id="152" w:author="Tim Woodward" w:date="2020-03-26T16:08:00Z">
        <w:r w:rsidR="00AE1170">
          <w:rPr>
            <w:lang w:eastAsia="en-GB"/>
          </w:rPr>
          <w:t xml:space="preserve"> by the KMS</w:t>
        </w:r>
      </w:ins>
      <w:ins w:id="153" w:author="Tim Woodward" w:date="2020-03-26T16:07:00Z">
        <w:r w:rsidR="00AE1170">
          <w:rPr>
            <w:lang w:eastAsia="en-GB"/>
          </w:rPr>
          <w:t xml:space="preserve"> to identify a </w:t>
        </w:r>
      </w:ins>
      <w:ins w:id="154" w:author="Tim Woodward" w:date="2020-03-26T16:08:00Z">
        <w:r w:rsidR="00AE1170">
          <w:rPr>
            <w:lang w:eastAsia="en-GB"/>
          </w:rPr>
          <w:t xml:space="preserve">specific </w:t>
        </w:r>
      </w:ins>
      <w:ins w:id="155" w:author="Tim Woodward" w:date="2020-03-26T16:07:00Z">
        <w:r w:rsidR="00AE1170">
          <w:rPr>
            <w:lang w:eastAsia="en-GB"/>
          </w:rPr>
          <w:t>key material record.</w:t>
        </w:r>
      </w:ins>
      <w:ins w:id="156" w:author="Tim Woodward" w:date="2020-03-26T16:09:00Z">
        <w:r w:rsidR="00AE1170">
          <w:rPr>
            <w:lang w:eastAsia="en-GB"/>
          </w:rPr>
          <w:t xml:space="preserve">  </w:t>
        </w:r>
      </w:ins>
      <w:ins w:id="157" w:author="Tim Woodward" w:date="2020-03-26T16:12:00Z">
        <w:r w:rsidR="00F70A53">
          <w:rPr>
            <w:lang w:eastAsia="en-GB"/>
          </w:rPr>
          <w:t>Each</w:t>
        </w:r>
      </w:ins>
      <w:ins w:id="158" w:author="Tim Woodward" w:date="2020-03-26T16:09:00Z">
        <w:r w:rsidR="00AE1170">
          <w:rPr>
            <w:lang w:eastAsia="en-GB"/>
          </w:rPr>
          <w:t xml:space="preserve"> key</w:t>
        </w:r>
      </w:ins>
      <w:ins w:id="159" w:author="Tim Woodward" w:date="2020-03-26T16:10:00Z">
        <w:r w:rsidR="00F70A53">
          <w:rPr>
            <w:lang w:eastAsia="en-GB"/>
          </w:rPr>
          <w:t xml:space="preserve"> management</w:t>
        </w:r>
      </w:ins>
      <w:ins w:id="160" w:author="Tim Woodward" w:date="2020-03-26T16:09:00Z">
        <w:r w:rsidR="00AE1170">
          <w:rPr>
            <w:lang w:eastAsia="en-GB"/>
          </w:rPr>
          <w:t xml:space="preserve"> record may be unique to </w:t>
        </w:r>
      </w:ins>
      <w:ins w:id="161" w:author="Tim Woodward" w:date="2020-03-26T16:10:00Z">
        <w:r w:rsidR="00F70A53">
          <w:rPr>
            <w:lang w:eastAsia="en-GB"/>
          </w:rPr>
          <w:t>a</w:t>
        </w:r>
      </w:ins>
      <w:ins w:id="162" w:author="Tim Woodward" w:date="2020-03-26T16:09:00Z">
        <w:r w:rsidR="00AE1170">
          <w:rPr>
            <w:lang w:eastAsia="en-GB"/>
          </w:rPr>
          <w:t xml:space="preserve"> VAL application or VAL service</w:t>
        </w:r>
      </w:ins>
      <w:ins w:id="163" w:author="Tim Woodward" w:date="2020-03-26T16:11:00Z">
        <w:r w:rsidR="00F70A53">
          <w:rPr>
            <w:lang w:eastAsia="en-GB"/>
          </w:rPr>
          <w:t xml:space="preserve">.  The format and </w:t>
        </w:r>
      </w:ins>
      <w:ins w:id="164" w:author="Tim Woodward" w:date="2020-03-26T16:12:00Z">
        <w:r w:rsidR="00F70A53">
          <w:rPr>
            <w:lang w:eastAsia="en-GB"/>
          </w:rPr>
          <w:t>content of a key management record is defined</w:t>
        </w:r>
      </w:ins>
      <w:ins w:id="165" w:author="Tim Woodward" w:date="2020-03-26T16:13:00Z">
        <w:r w:rsidR="00F70A53">
          <w:rPr>
            <w:lang w:eastAsia="en-GB"/>
          </w:rPr>
          <w:t xml:space="preserve"> and securely provisioned into the SEAL KMS</w:t>
        </w:r>
      </w:ins>
      <w:ins w:id="166" w:author="Tim Woodward" w:date="2020-03-26T16:12:00Z">
        <w:r w:rsidR="00F70A53">
          <w:rPr>
            <w:lang w:eastAsia="en-GB"/>
          </w:rPr>
          <w:t xml:space="preserve"> by the VAL application or VAL service </w:t>
        </w:r>
      </w:ins>
      <w:ins w:id="167" w:author="Tim Woodward" w:date="2020-03-26T16:13:00Z">
        <w:r w:rsidR="00F70A53">
          <w:rPr>
            <w:lang w:eastAsia="en-GB"/>
          </w:rPr>
          <w:t>owner/operator.  The method used to provision</w:t>
        </w:r>
      </w:ins>
      <w:ins w:id="168" w:author="Tim Woodward" w:date="2020-03-26T16:14:00Z">
        <w:r w:rsidR="00F70A53">
          <w:rPr>
            <w:lang w:eastAsia="en-GB"/>
          </w:rPr>
          <w:t xml:space="preserve"> the VAL service or VAL application</w:t>
        </w:r>
      </w:ins>
      <w:ins w:id="169" w:author="Tim Woodward" w:date="2020-03-26T16:13:00Z">
        <w:r w:rsidR="00F70A53">
          <w:rPr>
            <w:lang w:eastAsia="en-GB"/>
          </w:rPr>
          <w:t xml:space="preserve"> key material into the KMS</w:t>
        </w:r>
      </w:ins>
      <w:ins w:id="170" w:author="Tim Woodward" w:date="2020-03-26T16:22:00Z">
        <w:r w:rsidR="00773904">
          <w:rPr>
            <w:lang w:eastAsia="en-GB"/>
          </w:rPr>
          <w:t xml:space="preserve"> is out of scope for this document.  The method </w:t>
        </w:r>
      </w:ins>
      <w:ins w:id="171" w:author="Tim Woodward" w:date="2020-03-26T16:24:00Z">
        <w:r w:rsidR="00773904">
          <w:rPr>
            <w:lang w:eastAsia="en-GB"/>
          </w:rPr>
          <w:t>used to</w:t>
        </w:r>
      </w:ins>
      <w:ins w:id="172" w:author="Tim Woodward" w:date="2020-03-26T16:23:00Z">
        <w:r w:rsidR="00773904">
          <w:rPr>
            <w:lang w:eastAsia="en-GB"/>
          </w:rPr>
          <w:t xml:space="preserve"> organize, manage, and maintain </w:t>
        </w:r>
      </w:ins>
      <w:ins w:id="173" w:author="Tim Woodward" w:date="2020-03-26T16:22:00Z">
        <w:r w:rsidR="00773904">
          <w:rPr>
            <w:lang w:eastAsia="en-GB"/>
          </w:rPr>
          <w:t>VAL service or VAL application key material</w:t>
        </w:r>
      </w:ins>
      <w:ins w:id="174" w:author="Tim Woodward" w:date="2020-03-26T16:23:00Z">
        <w:r w:rsidR="00773904">
          <w:rPr>
            <w:lang w:eastAsia="en-GB"/>
          </w:rPr>
          <w:t xml:space="preserve"> within the KMS is out of scope of this document</w:t>
        </w:r>
      </w:ins>
      <w:ins w:id="175" w:author="Tim Woodward" w:date="2020-03-26T16:12:00Z">
        <w:r w:rsidR="00F70A53">
          <w:rPr>
            <w:lang w:eastAsia="en-GB"/>
          </w:rPr>
          <w:t>.</w:t>
        </w:r>
      </w:ins>
    </w:p>
    <w:p w:rsidR="004B3D65" w:rsidRPr="00E92A2F" w:rsidDel="004B3D65" w:rsidRDefault="004B3D65" w:rsidP="0015304F">
      <w:pPr>
        <w:pStyle w:val="B1"/>
        <w:ind w:left="0" w:firstLine="0"/>
        <w:rPr>
          <w:ins w:id="176" w:author="Tim Woodward" w:date="2020-02-17T15:11:00Z"/>
          <w:del w:id="177" w:author="Tim Woodward 2" w:date="2020-04-16T11:28:00Z"/>
          <w:lang w:eastAsia="en-GB"/>
        </w:rPr>
      </w:pPr>
    </w:p>
    <w:p w:rsidR="0015304F" w:rsidRPr="00434A00" w:rsidRDefault="0015304F" w:rsidP="00434A00">
      <w:pPr>
        <w:pStyle w:val="Heading3"/>
        <w:rPr>
          <w:ins w:id="178" w:author="Tim Woodward" w:date="2020-02-17T15:11:00Z"/>
        </w:rPr>
      </w:pPr>
      <w:bookmarkStart w:id="179" w:name="_Toc3886392"/>
      <w:ins w:id="180" w:author="Tim Woodward" w:date="2020-02-17T15:11:00Z">
        <w:r w:rsidRPr="00434A00">
          <w:rPr>
            <w:highlight w:val="yellow"/>
          </w:rPr>
          <w:t>Y</w:t>
        </w:r>
        <w:r w:rsidRPr="00434A00">
          <w:t>.2.3</w:t>
        </w:r>
        <w:r w:rsidRPr="00434A00">
          <w:tab/>
        </w:r>
      </w:ins>
      <w:bookmarkEnd w:id="179"/>
      <w:ins w:id="181" w:author="Tim Woodward" w:date="2020-02-18T08:47:00Z">
        <w:r w:rsidR="00495BA2" w:rsidRPr="00434A00">
          <w:t>SEAL</w:t>
        </w:r>
      </w:ins>
      <w:ins w:id="182" w:author="Tim Woodward" w:date="2020-02-17T15:11:00Z">
        <w:r w:rsidR="003075E4" w:rsidRPr="00434A00">
          <w:t xml:space="preserve"> KM Response message</w:t>
        </w:r>
        <w:r w:rsidRPr="00434A00">
          <w:tab/>
        </w:r>
      </w:ins>
    </w:p>
    <w:p w:rsidR="0015304F" w:rsidRDefault="0015304F" w:rsidP="0015304F">
      <w:pPr>
        <w:rPr>
          <w:ins w:id="183" w:author="Tim Woodward" w:date="2020-02-17T15:11:00Z"/>
        </w:rPr>
      </w:pPr>
      <w:ins w:id="184" w:author="Tim Woodward" w:date="2020-02-17T15:11:00Z">
        <w:r>
          <w:t xml:space="preserve">The </w:t>
        </w:r>
      </w:ins>
      <w:ins w:id="185" w:author="Tim Woodward" w:date="2020-02-18T08:49:00Z">
        <w:r w:rsidR="00495BA2">
          <w:t>SEAL</w:t>
        </w:r>
      </w:ins>
      <w:ins w:id="186" w:author="Tim Woodward" w:date="2020-02-17T15:11:00Z">
        <w:r>
          <w:t xml:space="preserve"> KM Response message is sent to the </w:t>
        </w:r>
      </w:ins>
      <w:ins w:id="187" w:author="Tim Woodward" w:date="2020-04-02T21:36:00Z">
        <w:r w:rsidR="00434A00">
          <w:t>SKM-C</w:t>
        </w:r>
      </w:ins>
      <w:ins w:id="188" w:author="Tim Woodward" w:date="2020-02-17T15:11:00Z">
        <w:r>
          <w:t xml:space="preserve"> in response to a </w:t>
        </w:r>
      </w:ins>
      <w:ins w:id="189" w:author="Tim Woodward" w:date="2020-02-18T08:49:00Z">
        <w:r w:rsidR="00495BA2">
          <w:t>SEAL</w:t>
        </w:r>
      </w:ins>
      <w:ins w:id="190" w:author="Tim Woodward" w:date="2020-02-17T15:11:00Z">
        <w:r>
          <w:t xml:space="preserve"> KM Request message.</w:t>
        </w:r>
      </w:ins>
    </w:p>
    <w:p w:rsidR="004B666C" w:rsidRDefault="0015304F" w:rsidP="0015304F">
      <w:pPr>
        <w:rPr>
          <w:ins w:id="191" w:author="Tim Woodward" w:date="2020-03-27T11:02:00Z"/>
        </w:rPr>
      </w:pPr>
      <w:ins w:id="192" w:author="Tim Woodward" w:date="2020-02-17T15:11:00Z">
        <w:r>
          <w:t>A successful SEAL key management procedure results in a S</w:t>
        </w:r>
      </w:ins>
      <w:ins w:id="193" w:author="Tim Woodward" w:date="2020-02-18T08:49:00Z">
        <w:r w:rsidR="00495BA2">
          <w:t>EAL</w:t>
        </w:r>
      </w:ins>
      <w:ins w:id="194" w:author="Tim Woodward" w:date="2020-02-17T15:11:00Z">
        <w:r>
          <w:t xml:space="preserve"> KM Response message which typically includes a payload containing key management information uniquely applicable to the requested service, client or user.  If an error occurs, an error code may be returned in the</w:t>
        </w:r>
      </w:ins>
      <w:ins w:id="195" w:author="Tim Woodward" w:date="2020-03-26T16:04:00Z">
        <w:r w:rsidR="00AE1170">
          <w:t xml:space="preserve"> SEAL KM R</w:t>
        </w:r>
      </w:ins>
      <w:ins w:id="196" w:author="Tim Woodward" w:date="2020-02-17T15:11:00Z">
        <w:r>
          <w:t xml:space="preserve">esponse message.  </w:t>
        </w:r>
      </w:ins>
    </w:p>
    <w:p w:rsidR="004B666C" w:rsidRDefault="004B666C" w:rsidP="0015304F">
      <w:pPr>
        <w:rPr>
          <w:ins w:id="197" w:author="Tim Woodward" w:date="2020-03-27T11:02:00Z"/>
          <w:rFonts w:ascii="Questrial" w:hAnsi="Questrial"/>
          <w:lang w:eastAsia="en-GB"/>
        </w:rPr>
      </w:pPr>
      <w:ins w:id="198" w:author="Tim Woodward" w:date="2020-03-27T11:02:00Z">
        <w:r>
          <w:t xml:space="preserve">The SEAL KM Response message </w:t>
        </w:r>
        <w:r>
          <w:rPr>
            <w:rFonts w:ascii="Questrial" w:hAnsi="Questrial"/>
            <w:lang w:eastAsia="en-GB"/>
          </w:rPr>
          <w:t xml:space="preserve">shall be protected in transit via the HTTPS tunnel.  </w:t>
        </w:r>
      </w:ins>
      <w:ins w:id="199" w:author="Tim Woodward" w:date="2020-02-17T15:11:00Z">
        <w:r w:rsidR="0015304F">
          <w:t xml:space="preserve">The Payload </w:t>
        </w:r>
      </w:ins>
      <w:ins w:id="200" w:author="Tim Woodward" w:date="2020-03-27T11:02:00Z">
        <w:r>
          <w:t xml:space="preserve">within a SEAL KM Response message </w:t>
        </w:r>
      </w:ins>
      <w:ins w:id="201" w:author="Tim Woodward" w:date="2020-02-17T15:11:00Z">
        <w:r w:rsidR="0015304F">
          <w:t xml:space="preserve">may be protected end-to-end between the </w:t>
        </w:r>
      </w:ins>
      <w:ins w:id="202" w:author="Tim Woodward" w:date="2020-04-02T21:36:00Z">
        <w:r w:rsidR="00434A00">
          <w:t>SKM-C</w:t>
        </w:r>
      </w:ins>
      <w:ins w:id="203" w:author="Tim Woodward" w:date="2020-02-17T15:11:00Z">
        <w:r w:rsidR="0015304F">
          <w:t xml:space="preserve"> and </w:t>
        </w:r>
      </w:ins>
      <w:ins w:id="204" w:author="Tim Woodward" w:date="2020-04-02T21:36:00Z">
        <w:r w:rsidR="00434A00">
          <w:t>SKM-S</w:t>
        </w:r>
      </w:ins>
      <w:ins w:id="205" w:author="Tim Woodward" w:date="2020-02-17T15:11:00Z">
        <w:r w:rsidR="0015304F">
          <w:t xml:space="preserve"> depending on the applicability of the underlying </w:t>
        </w:r>
      </w:ins>
      <w:ins w:id="206" w:author="Tim Woodward" w:date="2020-03-27T08:11:00Z">
        <w:r w:rsidR="005C68BD">
          <w:t xml:space="preserve">VAL </w:t>
        </w:r>
      </w:ins>
      <w:ins w:id="207" w:author="Tim Woodward" w:date="2020-02-17T15:11:00Z">
        <w:r w:rsidR="0015304F">
          <w:t xml:space="preserve">service making the request.  The method for securing a Payload end-to-end between the </w:t>
        </w:r>
      </w:ins>
      <w:ins w:id="208" w:author="Tim Woodward" w:date="2020-04-02T21:36:00Z">
        <w:r w:rsidR="00434A00">
          <w:t>SKM-C</w:t>
        </w:r>
      </w:ins>
      <w:ins w:id="209" w:author="Tim Woodward" w:date="2020-02-17T15:11:00Z">
        <w:r w:rsidR="0015304F">
          <w:t xml:space="preserve"> and the </w:t>
        </w:r>
      </w:ins>
      <w:ins w:id="210" w:author="Tim Woodward" w:date="2020-04-02T21:36:00Z">
        <w:r w:rsidR="00434A00">
          <w:t>SKM-S</w:t>
        </w:r>
      </w:ins>
      <w:ins w:id="211" w:author="Tim Woodward" w:date="2020-02-17T15:11:00Z">
        <w:r w:rsidR="0015304F">
          <w:t xml:space="preserve"> is outside the scope of this document.</w:t>
        </w:r>
      </w:ins>
      <w:ins w:id="212" w:author="Tim Woodward" w:date="2020-03-27T08:10:00Z">
        <w:r w:rsidR="005C68BD">
          <w:t xml:space="preserve">  The </w:t>
        </w:r>
      </w:ins>
      <w:ins w:id="213" w:author="Tim Woodward" w:date="2020-03-27T08:12:00Z">
        <w:r w:rsidR="005C68BD">
          <w:t xml:space="preserve">key material </w:t>
        </w:r>
      </w:ins>
      <w:ins w:id="214" w:author="Tim Woodward" w:date="2020-03-27T08:10:00Z">
        <w:r w:rsidR="005C68BD">
          <w:t xml:space="preserve">contents </w:t>
        </w:r>
      </w:ins>
      <w:ins w:id="215" w:author="Tim Woodward" w:date="2020-03-27T10:57:00Z">
        <w:r w:rsidR="00745873">
          <w:t>provided in a</w:t>
        </w:r>
      </w:ins>
      <w:ins w:id="216" w:author="Tim Woodward" w:date="2020-03-27T08:10:00Z">
        <w:r w:rsidR="005C68BD">
          <w:t xml:space="preserve"> Payload are defined by the </w:t>
        </w:r>
      </w:ins>
      <w:ins w:id="217" w:author="Tim Woodward" w:date="2020-03-27T08:11:00Z">
        <w:r w:rsidR="005C68BD">
          <w:t>underlying VAL service and are outside the scope of this document.</w:t>
        </w:r>
      </w:ins>
    </w:p>
    <w:p w:rsidR="0015304F" w:rsidRDefault="004B666C" w:rsidP="0015304F">
      <w:pPr>
        <w:rPr>
          <w:ins w:id="218" w:author="Tim Woodward" w:date="2020-03-26T16:05:00Z"/>
        </w:rPr>
      </w:pPr>
      <w:ins w:id="219" w:author="Tim Woodward" w:date="2020-03-27T11:02:00Z">
        <w:r>
          <w:rPr>
            <w:rFonts w:ascii="Questrial" w:hAnsi="Questrial"/>
            <w:lang w:eastAsia="en-GB"/>
          </w:rPr>
          <w:t xml:space="preserve">The content of a </w:t>
        </w:r>
        <w:r>
          <w:t>SEAL KM Response message</w:t>
        </w:r>
        <w:r>
          <w:rPr>
            <w:rFonts w:ascii="Questrial" w:hAnsi="Questrial"/>
            <w:lang w:eastAsia="en-GB"/>
          </w:rPr>
          <w:t xml:space="preserve"> </w:t>
        </w:r>
        <w:r>
          <w:t xml:space="preserve">is shown in Table </w:t>
        </w:r>
        <w:r w:rsidRPr="00E92A2F">
          <w:rPr>
            <w:highlight w:val="yellow"/>
          </w:rPr>
          <w:t>Y</w:t>
        </w:r>
        <w:r>
          <w:t>.2.3-1.</w:t>
        </w:r>
      </w:ins>
    </w:p>
    <w:p w:rsidR="00AE1170" w:rsidRDefault="00AE1170" w:rsidP="0015304F">
      <w:pPr>
        <w:rPr>
          <w:ins w:id="220" w:author="Tim Woodward" w:date="2020-02-17T15:11:00Z"/>
        </w:rPr>
      </w:pPr>
    </w:p>
    <w:p w:rsidR="0015304F" w:rsidRDefault="0015304F" w:rsidP="0015304F">
      <w:pPr>
        <w:pStyle w:val="TH"/>
        <w:rPr>
          <w:ins w:id="221" w:author="Tim Woodward" w:date="2020-02-17T15:11:00Z"/>
          <w:lang w:eastAsia="en-GB"/>
        </w:rPr>
      </w:pPr>
      <w:ins w:id="222" w:author="Tim Woodward" w:date="2020-02-17T15:11:00Z">
        <w:r>
          <w:t xml:space="preserve">Table </w:t>
        </w:r>
        <w:r w:rsidRPr="00C6082C">
          <w:rPr>
            <w:highlight w:val="yellow"/>
          </w:rPr>
          <w:t>Y</w:t>
        </w:r>
        <w:r>
          <w:t xml:space="preserve">.2.3-1: Contents of a </w:t>
        </w:r>
      </w:ins>
      <w:ins w:id="223" w:author="Tim Woodward" w:date="2020-02-18T08:50:00Z">
        <w:r w:rsidR="00495BA2">
          <w:t>SEAL</w:t>
        </w:r>
      </w:ins>
      <w:ins w:id="224" w:author="Tim Woodward" w:date="2020-02-17T15:11:00Z">
        <w:r>
          <w:t xml:space="preserve"> KM Response message</w:t>
        </w:r>
      </w:ins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67"/>
        <w:gridCol w:w="7988"/>
      </w:tblGrid>
      <w:tr w:rsidR="0015304F" w:rsidTr="004F7936">
        <w:trPr>
          <w:jc w:val="center"/>
          <w:ins w:id="225" w:author="Tim Woodward" w:date="2020-02-17T15:11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04F" w:rsidRPr="00292ECA" w:rsidRDefault="0015304F" w:rsidP="004F7936">
            <w:pPr>
              <w:pStyle w:val="TAH"/>
              <w:rPr>
                <w:ins w:id="226" w:author="Tim Woodward" w:date="2020-02-17T15:11:00Z"/>
                <w:lang w:eastAsia="en-GB"/>
              </w:rPr>
            </w:pPr>
            <w:ins w:id="227" w:author="Tim Woodward" w:date="2020-02-17T15:11:00Z">
              <w:r w:rsidRPr="00292ECA">
                <w:rPr>
                  <w:lang w:eastAsia="en-GB"/>
                </w:rPr>
                <w:t>Name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04F" w:rsidRPr="00292ECA" w:rsidRDefault="0015304F" w:rsidP="004F7936">
            <w:pPr>
              <w:pStyle w:val="TAH"/>
              <w:rPr>
                <w:ins w:id="228" w:author="Tim Woodward" w:date="2020-02-17T15:11:00Z"/>
                <w:lang w:eastAsia="en-GB"/>
              </w:rPr>
            </w:pPr>
            <w:ins w:id="229" w:author="Tim Woodward" w:date="2020-02-17T15:11:00Z">
              <w:r w:rsidRPr="00292ECA">
                <w:rPr>
                  <w:lang w:eastAsia="en-GB"/>
                </w:rPr>
                <w:t>Description</w:t>
              </w:r>
            </w:ins>
          </w:p>
        </w:tc>
      </w:tr>
      <w:tr w:rsidR="0015304F" w:rsidTr="004F7936">
        <w:trPr>
          <w:jc w:val="center"/>
          <w:ins w:id="230" w:author="Tim Woodward" w:date="2020-02-17T15:11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04F" w:rsidRPr="00292ECA" w:rsidRDefault="0015304F" w:rsidP="004F7936">
            <w:pPr>
              <w:pStyle w:val="TAL"/>
              <w:rPr>
                <w:ins w:id="231" w:author="Tim Woodward" w:date="2020-02-17T15:11:00Z"/>
                <w:lang w:eastAsia="en-GB"/>
              </w:rPr>
            </w:pPr>
            <w:ins w:id="232" w:author="Tim Woodward" w:date="2020-02-17T15:11:00Z">
              <w:r w:rsidRPr="00292ECA">
                <w:rPr>
                  <w:lang w:eastAsia="en-GB"/>
                </w:rPr>
                <w:t>UserUri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04F" w:rsidRPr="00292ECA" w:rsidRDefault="0015304F" w:rsidP="004F7936">
            <w:pPr>
              <w:pStyle w:val="TAL"/>
              <w:rPr>
                <w:ins w:id="233" w:author="Tim Woodward" w:date="2020-02-17T15:11:00Z"/>
                <w:lang w:eastAsia="en-GB"/>
              </w:rPr>
            </w:pPr>
            <w:ins w:id="234" w:author="Tim Woodward" w:date="2020-02-17T15:11:00Z">
              <w:r w:rsidRPr="00292ECA">
                <w:rPr>
                  <w:lang w:eastAsia="en-GB"/>
                </w:rPr>
                <w:t xml:space="preserve">URI of the user </w:t>
              </w:r>
              <w:r>
                <w:rPr>
                  <w:lang w:eastAsia="en-GB"/>
                </w:rPr>
                <w:t>for which the</w:t>
              </w:r>
              <w:r w:rsidRPr="00292ECA">
                <w:rPr>
                  <w:lang w:eastAsia="en-GB"/>
                </w:rPr>
                <w:t xml:space="preserve"> </w:t>
              </w:r>
              <w:r>
                <w:rPr>
                  <w:lang w:eastAsia="en-GB"/>
                </w:rPr>
                <w:t>response is intended.</w:t>
              </w:r>
            </w:ins>
          </w:p>
        </w:tc>
      </w:tr>
      <w:tr w:rsidR="0015304F" w:rsidTr="004F7936">
        <w:trPr>
          <w:jc w:val="center"/>
          <w:ins w:id="235" w:author="Tim Woodward" w:date="2020-02-17T15:11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04F" w:rsidRPr="00292ECA" w:rsidRDefault="0015304F" w:rsidP="004F7936">
            <w:pPr>
              <w:pStyle w:val="TAL"/>
              <w:rPr>
                <w:ins w:id="236" w:author="Tim Woodward" w:date="2020-02-17T15:11:00Z"/>
                <w:lang w:eastAsia="en-GB"/>
              </w:rPr>
            </w:pPr>
            <w:ins w:id="237" w:author="Tim Woodward" w:date="2020-02-17T15:11:00Z">
              <w:r>
                <w:rPr>
                  <w:lang w:eastAsia="en-GB"/>
                </w:rPr>
                <w:t>S</w:t>
              </w:r>
              <w:r w:rsidRPr="00292ECA">
                <w:rPr>
                  <w:lang w:eastAsia="en-GB"/>
                </w:rPr>
                <w:t>KmsUri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04F" w:rsidRPr="00292ECA" w:rsidRDefault="0015304F" w:rsidP="004F7936">
            <w:pPr>
              <w:pStyle w:val="TAL"/>
              <w:rPr>
                <w:ins w:id="238" w:author="Tim Woodward" w:date="2020-02-17T15:11:00Z"/>
                <w:lang w:eastAsia="en-GB"/>
              </w:rPr>
            </w:pPr>
            <w:ins w:id="239" w:author="Tim Woodward" w:date="2020-02-17T15:11:00Z">
              <w:r w:rsidRPr="00292ECA">
                <w:rPr>
                  <w:lang w:eastAsia="en-GB"/>
                </w:rPr>
                <w:t xml:space="preserve">The URI of the </w:t>
              </w:r>
            </w:ins>
            <w:ins w:id="240" w:author="Tim Woodward" w:date="2020-04-02T21:37:00Z">
              <w:r w:rsidR="00434A00">
                <w:rPr>
                  <w:lang w:eastAsia="en-GB"/>
                </w:rPr>
                <w:t>SKM-S</w:t>
              </w:r>
            </w:ins>
            <w:ins w:id="241" w:author="Tim Woodward" w:date="2020-02-17T15:11:00Z">
              <w:r w:rsidRPr="00292ECA">
                <w:rPr>
                  <w:lang w:eastAsia="en-GB"/>
                </w:rPr>
                <w:t xml:space="preserve"> </w:t>
              </w:r>
              <w:r>
                <w:rPr>
                  <w:lang w:eastAsia="en-GB"/>
                </w:rPr>
                <w:t>sending the response</w:t>
              </w:r>
              <w:r w:rsidRPr="00292ECA">
                <w:rPr>
                  <w:lang w:eastAsia="en-GB"/>
                </w:rPr>
                <w:t>.</w:t>
              </w:r>
            </w:ins>
          </w:p>
        </w:tc>
      </w:tr>
      <w:tr w:rsidR="00803EB9" w:rsidTr="004F7936">
        <w:trPr>
          <w:jc w:val="center"/>
          <w:ins w:id="242" w:author="Tim Woodward" w:date="2020-03-27T08:35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Default="00803EB9" w:rsidP="00803EB9">
            <w:pPr>
              <w:pStyle w:val="TAL"/>
              <w:rPr>
                <w:ins w:id="243" w:author="Tim Woodward" w:date="2020-03-27T08:35:00Z"/>
                <w:lang w:eastAsia="en-GB"/>
              </w:rPr>
            </w:pPr>
            <w:ins w:id="244" w:author="Tim Woodward" w:date="2020-03-27T08:35:00Z">
              <w:r>
                <w:rPr>
                  <w:lang w:eastAsia="en-GB"/>
                </w:rPr>
                <w:t>ServiceID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Pr="00292ECA" w:rsidRDefault="00803EB9" w:rsidP="00803EB9">
            <w:pPr>
              <w:pStyle w:val="TAL"/>
              <w:rPr>
                <w:ins w:id="245" w:author="Tim Woodward" w:date="2020-03-27T08:35:00Z"/>
                <w:lang w:eastAsia="en-GB"/>
              </w:rPr>
            </w:pPr>
            <w:ins w:id="246" w:author="Tim Woodward" w:date="2020-03-27T08:35:00Z">
              <w:r>
                <w:rPr>
                  <w:lang w:eastAsia="en-GB"/>
                </w:rPr>
                <w:t>A string representing the VAL service/application related to the VAL client request.</w:t>
              </w:r>
            </w:ins>
            <w:ins w:id="247" w:author="Tim Woodward" w:date="2020-03-27T08:36:00Z">
              <w:r>
                <w:rPr>
                  <w:lang w:eastAsia="en-GB"/>
                </w:rPr>
                <w:t xml:space="preserve">  This is the same field as received in the SEAL KM Request message.</w:t>
              </w:r>
            </w:ins>
          </w:p>
        </w:tc>
      </w:tr>
      <w:tr w:rsidR="00803EB9" w:rsidTr="004F7936">
        <w:trPr>
          <w:jc w:val="center"/>
          <w:ins w:id="248" w:author="Tim Woodward" w:date="2020-02-17T15:11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Pr="00292ECA" w:rsidRDefault="00803EB9" w:rsidP="00803EB9">
            <w:pPr>
              <w:pStyle w:val="TAL"/>
              <w:rPr>
                <w:ins w:id="249" w:author="Tim Woodward" w:date="2020-02-17T15:11:00Z"/>
                <w:lang w:eastAsia="en-GB"/>
              </w:rPr>
            </w:pPr>
            <w:ins w:id="250" w:author="Tim Woodward" w:date="2020-02-17T15:11:00Z">
              <w:r>
                <w:rPr>
                  <w:lang w:eastAsia="en-GB"/>
                </w:rPr>
                <w:t>SKmsID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Pr="00292ECA" w:rsidRDefault="00803EB9" w:rsidP="00803EB9">
            <w:pPr>
              <w:pStyle w:val="TAL"/>
              <w:rPr>
                <w:ins w:id="251" w:author="Tim Woodward" w:date="2020-02-17T15:11:00Z"/>
                <w:lang w:eastAsia="en-GB"/>
              </w:rPr>
            </w:pPr>
            <w:ins w:id="252" w:author="Tim Woodward" w:date="2020-02-17T15:11:00Z">
              <w:r>
                <w:rPr>
                  <w:lang w:eastAsia="en-GB"/>
                </w:rPr>
                <w:t xml:space="preserve">(Optional) The ID of the </w:t>
              </w:r>
            </w:ins>
            <w:ins w:id="253" w:author="Tim Woodward" w:date="2020-04-02T21:37:00Z">
              <w:r w:rsidR="00434A00">
                <w:rPr>
                  <w:lang w:eastAsia="en-GB"/>
                </w:rPr>
                <w:t>SKM-S</w:t>
              </w:r>
            </w:ins>
            <w:ins w:id="254" w:author="Tim Woodward" w:date="2020-02-17T15:11:00Z">
              <w:r>
                <w:rPr>
                  <w:lang w:eastAsia="en-GB"/>
                </w:rPr>
                <w:t xml:space="preserve"> providing the response message.</w:t>
              </w:r>
            </w:ins>
          </w:p>
        </w:tc>
      </w:tr>
      <w:tr w:rsidR="00803EB9" w:rsidRPr="00292ECA" w:rsidTr="0081276D">
        <w:trPr>
          <w:jc w:val="center"/>
          <w:ins w:id="255" w:author="Tim Woodward" w:date="2020-03-26T15:54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Pr="00292ECA" w:rsidRDefault="00803EB9" w:rsidP="00803EB9">
            <w:pPr>
              <w:pStyle w:val="TAL"/>
              <w:rPr>
                <w:ins w:id="256" w:author="Tim Woodward" w:date="2020-03-26T15:54:00Z"/>
                <w:lang w:eastAsia="en-GB"/>
              </w:rPr>
            </w:pPr>
            <w:ins w:id="257" w:author="Tim Woodward" w:date="2020-03-26T15:54:00Z">
              <w:r>
                <w:rPr>
                  <w:lang w:eastAsia="en-GB"/>
                </w:rPr>
                <w:t>ClientID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Pr="00292ECA" w:rsidRDefault="00803EB9" w:rsidP="00803EB9">
            <w:pPr>
              <w:pStyle w:val="TAL"/>
              <w:rPr>
                <w:ins w:id="258" w:author="Tim Woodward" w:date="2020-03-26T15:54:00Z"/>
                <w:lang w:eastAsia="en-GB"/>
              </w:rPr>
            </w:pPr>
            <w:ins w:id="259" w:author="Tim Woodward" w:date="2020-03-26T15:54:00Z">
              <w:r w:rsidRPr="00292ECA">
                <w:rPr>
                  <w:lang w:eastAsia="en-GB"/>
                </w:rPr>
                <w:t>(Optional) A string representing the client</w:t>
              </w:r>
              <w:r>
                <w:rPr>
                  <w:lang w:eastAsia="en-GB"/>
                </w:rPr>
                <w:t xml:space="preserve"> (see NOTE 1</w:t>
              </w:r>
            </w:ins>
            <w:ins w:id="260" w:author="Tim Woodward" w:date="2020-03-26T15:55:00Z">
              <w:r>
                <w:rPr>
                  <w:lang w:eastAsia="en-GB"/>
                </w:rPr>
                <w:t>)</w:t>
              </w:r>
            </w:ins>
          </w:p>
        </w:tc>
      </w:tr>
      <w:tr w:rsidR="00803EB9" w:rsidRPr="00292ECA" w:rsidTr="0081276D">
        <w:trPr>
          <w:jc w:val="center"/>
          <w:ins w:id="261" w:author="Tim Woodward" w:date="2020-03-26T15:54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Pr="00292ECA" w:rsidRDefault="00803EB9" w:rsidP="00803EB9">
            <w:pPr>
              <w:pStyle w:val="TAL"/>
              <w:rPr>
                <w:ins w:id="262" w:author="Tim Woodward" w:date="2020-03-26T15:54:00Z"/>
                <w:lang w:eastAsia="en-GB"/>
              </w:rPr>
            </w:pPr>
            <w:ins w:id="263" w:author="Tim Woodward" w:date="2020-03-26T15:54:00Z">
              <w:r>
                <w:rPr>
                  <w:lang w:eastAsia="en-GB"/>
                </w:rPr>
                <w:t>DeviceID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Pr="00292ECA" w:rsidRDefault="00803EB9" w:rsidP="00803EB9">
            <w:pPr>
              <w:pStyle w:val="TAL"/>
              <w:rPr>
                <w:ins w:id="264" w:author="Tim Woodward" w:date="2020-03-26T15:54:00Z"/>
                <w:lang w:eastAsia="en-GB"/>
              </w:rPr>
            </w:pPr>
            <w:ins w:id="265" w:author="Tim Woodward" w:date="2020-03-26T15:54:00Z">
              <w:r w:rsidRPr="00292ECA">
                <w:rPr>
                  <w:lang w:eastAsia="en-GB"/>
                </w:rPr>
                <w:t>(Optional) A string representing the device</w:t>
              </w:r>
            </w:ins>
            <w:ins w:id="266" w:author="Tim Woodward" w:date="2020-03-26T15:55:00Z">
              <w:r>
                <w:rPr>
                  <w:lang w:eastAsia="en-GB"/>
                </w:rPr>
                <w:t xml:space="preserve"> (see NOTE 1)</w:t>
              </w:r>
            </w:ins>
          </w:p>
        </w:tc>
      </w:tr>
      <w:tr w:rsidR="00803EB9" w:rsidTr="0081276D">
        <w:trPr>
          <w:jc w:val="center"/>
          <w:ins w:id="267" w:author="Tim Woodward" w:date="2020-03-26T15:54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Default="00803EB9" w:rsidP="00803EB9">
            <w:pPr>
              <w:pStyle w:val="TAL"/>
              <w:rPr>
                <w:ins w:id="268" w:author="Tim Woodward" w:date="2020-03-26T15:54:00Z"/>
                <w:lang w:eastAsia="en-GB"/>
              </w:rPr>
            </w:pPr>
            <w:ins w:id="269" w:author="Tim Woodward" w:date="2020-03-26T15:54:00Z">
              <w:r>
                <w:rPr>
                  <w:lang w:eastAsia="en-GB"/>
                </w:rPr>
                <w:t>UserID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Default="00803EB9" w:rsidP="00803EB9">
            <w:pPr>
              <w:pStyle w:val="TAL"/>
              <w:rPr>
                <w:ins w:id="270" w:author="Tim Woodward" w:date="2020-03-26T15:54:00Z"/>
                <w:lang w:eastAsia="en-GB"/>
              </w:rPr>
            </w:pPr>
            <w:ins w:id="271" w:author="Tim Woodward" w:date="2020-03-26T15:54:00Z">
              <w:r w:rsidRPr="00292ECA">
                <w:rPr>
                  <w:lang w:eastAsia="en-GB"/>
                </w:rPr>
                <w:t xml:space="preserve">(Optional) A string representing the </w:t>
              </w:r>
              <w:r>
                <w:rPr>
                  <w:lang w:eastAsia="en-GB"/>
                </w:rPr>
                <w:t>user.</w:t>
              </w:r>
            </w:ins>
            <w:ins w:id="272" w:author="Tim Woodward" w:date="2020-03-26T15:55:00Z">
              <w:r>
                <w:rPr>
                  <w:lang w:eastAsia="en-GB"/>
                </w:rPr>
                <w:t xml:space="preserve"> (see N</w:t>
              </w:r>
            </w:ins>
            <w:ins w:id="273" w:author="Tim Woodward" w:date="2020-03-26T16:01:00Z">
              <w:r>
                <w:rPr>
                  <w:lang w:eastAsia="en-GB"/>
                </w:rPr>
                <w:t>OTE</w:t>
              </w:r>
            </w:ins>
            <w:ins w:id="274" w:author="Tim Woodward" w:date="2020-03-26T15:55:00Z">
              <w:r>
                <w:rPr>
                  <w:lang w:eastAsia="en-GB"/>
                </w:rPr>
                <w:t xml:space="preserve"> 1)</w:t>
              </w:r>
            </w:ins>
          </w:p>
        </w:tc>
      </w:tr>
      <w:tr w:rsidR="00803EB9" w:rsidTr="004F7936">
        <w:trPr>
          <w:jc w:val="center"/>
          <w:ins w:id="275" w:author="Tim Woodward" w:date="2020-02-17T15:11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EB9" w:rsidRPr="00292ECA" w:rsidRDefault="00803EB9" w:rsidP="00803EB9">
            <w:pPr>
              <w:pStyle w:val="TAL"/>
              <w:rPr>
                <w:ins w:id="276" w:author="Tim Woodward" w:date="2020-02-17T15:11:00Z"/>
                <w:lang w:eastAsia="en-GB"/>
              </w:rPr>
            </w:pPr>
            <w:ins w:id="277" w:author="Tim Woodward" w:date="2020-02-17T15:11:00Z">
              <w:r>
                <w:rPr>
                  <w:lang w:eastAsia="en-GB"/>
                </w:rPr>
                <w:t>Date/</w:t>
              </w:r>
              <w:r w:rsidRPr="00292ECA">
                <w:rPr>
                  <w:lang w:eastAsia="en-GB"/>
                </w:rPr>
                <w:t>Time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EB9" w:rsidRPr="00292ECA" w:rsidRDefault="00803EB9" w:rsidP="00803EB9">
            <w:pPr>
              <w:pStyle w:val="TAL"/>
              <w:rPr>
                <w:ins w:id="278" w:author="Tim Woodward" w:date="2020-02-17T15:11:00Z"/>
                <w:lang w:eastAsia="en-GB"/>
              </w:rPr>
            </w:pPr>
            <w:ins w:id="279" w:author="Tim Woodward" w:date="2020-02-17T15:11:00Z">
              <w:r>
                <w:t>The Date and Time of the response.  This number represents the</w:t>
              </w:r>
              <w:r w:rsidRPr="00B96C52">
                <w:t xml:space="preserve"> number of seconds from 1970-01-01T0:0:0Z as measured in UTC.</w:t>
              </w:r>
            </w:ins>
          </w:p>
        </w:tc>
      </w:tr>
      <w:tr w:rsidR="00803EB9" w:rsidTr="004F7936">
        <w:trPr>
          <w:jc w:val="center"/>
          <w:ins w:id="280" w:author="Tim Woodward" w:date="2020-02-17T15:11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Pr="00292ECA" w:rsidRDefault="00803EB9" w:rsidP="00803EB9">
            <w:pPr>
              <w:pStyle w:val="TAL"/>
              <w:rPr>
                <w:ins w:id="281" w:author="Tim Woodward" w:date="2020-02-17T15:11:00Z"/>
                <w:lang w:eastAsia="en-GB"/>
              </w:rPr>
            </w:pPr>
            <w:ins w:id="282" w:author="Tim Woodward" w:date="2020-02-17T15:11:00Z">
              <w:r>
                <w:rPr>
                  <w:lang w:eastAsia="en-GB"/>
                </w:rPr>
                <w:t>ErrorCode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Pr="00292ECA" w:rsidRDefault="00803EB9" w:rsidP="00803EB9">
            <w:pPr>
              <w:pStyle w:val="TAL"/>
              <w:rPr>
                <w:ins w:id="283" w:author="Tim Woodward" w:date="2020-02-17T15:11:00Z"/>
                <w:lang w:eastAsia="en-GB"/>
              </w:rPr>
            </w:pPr>
            <w:ins w:id="284" w:author="Tim Woodward" w:date="2020-02-17T15:11:00Z">
              <w:r>
                <w:rPr>
                  <w:lang w:eastAsia="en-GB"/>
                </w:rPr>
                <w:t xml:space="preserve">(Optional) Reason code indicating the failure of the requested action.  If not present, the key management request is assumed to be successful. </w:t>
              </w:r>
            </w:ins>
          </w:p>
        </w:tc>
      </w:tr>
      <w:tr w:rsidR="00803EB9" w:rsidTr="004F7936">
        <w:trPr>
          <w:jc w:val="center"/>
          <w:ins w:id="285" w:author="Tim Woodward" w:date="2020-02-17T15:11:00Z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Default="00803EB9" w:rsidP="00803EB9">
            <w:pPr>
              <w:pStyle w:val="TAL"/>
              <w:rPr>
                <w:ins w:id="286" w:author="Tim Woodward" w:date="2020-02-17T15:11:00Z"/>
                <w:lang w:eastAsia="en-GB"/>
              </w:rPr>
            </w:pPr>
            <w:ins w:id="287" w:author="Tim Woodward" w:date="2020-02-17T15:11:00Z">
              <w:r>
                <w:rPr>
                  <w:lang w:eastAsia="en-GB"/>
                </w:rPr>
                <w:t>Payload</w:t>
              </w:r>
            </w:ins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B9" w:rsidRPr="00A33B97" w:rsidRDefault="00803EB9" w:rsidP="00803EB9">
            <w:pPr>
              <w:pStyle w:val="TAL"/>
              <w:rPr>
                <w:ins w:id="288" w:author="Tim Woodward" w:date="2020-02-17T15:11:00Z"/>
                <w:lang w:val="en-US" w:eastAsia="en-GB"/>
              </w:rPr>
            </w:pPr>
            <w:ins w:id="289" w:author="Tim Woodward" w:date="2020-02-17T15:11:00Z">
              <w:r>
                <w:rPr>
                  <w:lang w:val="en-US"/>
                </w:rPr>
                <w:t>(Optional) Key management payload specific to the VAL user, client or application.  This field may not be present if 1) an error occurs or 2) if the request does not require a payload.</w:t>
              </w:r>
            </w:ins>
          </w:p>
        </w:tc>
      </w:tr>
      <w:tr w:rsidR="00D120F2" w:rsidTr="00B05B0A">
        <w:trPr>
          <w:jc w:val="center"/>
          <w:ins w:id="290" w:author="Tim Woodward" w:date="2020-03-27T08:55:00Z"/>
        </w:trPr>
        <w:tc>
          <w:tcPr>
            <w:tcW w:w="9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0F2" w:rsidRPr="00D120F2" w:rsidRDefault="00D120F2" w:rsidP="00745873">
            <w:pPr>
              <w:pStyle w:val="NO"/>
              <w:rPr>
                <w:ins w:id="291" w:author="Tim Woodward" w:date="2020-03-27T08:55:00Z"/>
                <w:rFonts w:ascii="Arial" w:hAnsi="Arial" w:cs="Arial"/>
                <w:sz w:val="18"/>
                <w:szCs w:val="18"/>
                <w:lang w:val="en-US"/>
              </w:rPr>
            </w:pPr>
            <w:ins w:id="292" w:author="Tim Woodward" w:date="2020-03-27T08:55:00Z">
              <w:r w:rsidRPr="00D120F2">
                <w:rPr>
                  <w:rFonts w:ascii="Arial" w:hAnsi="Arial" w:cs="Arial"/>
                  <w:sz w:val="18"/>
                  <w:szCs w:val="18"/>
                </w:rPr>
                <w:t xml:space="preserve">NOTE 1:  </w:t>
              </w:r>
              <w:r w:rsidRPr="00D120F2">
                <w:rPr>
                  <w:rFonts w:ascii="Arial" w:hAnsi="Arial" w:cs="Arial"/>
                  <w:sz w:val="18"/>
                  <w:szCs w:val="18"/>
                  <w:lang w:val="en-US"/>
                </w:rPr>
                <w:t>If</w:t>
              </w:r>
              <w:r w:rsidRPr="00D120F2">
                <w:rPr>
                  <w:rFonts w:ascii="Arial" w:hAnsi="Arial" w:cs="Arial"/>
                  <w:sz w:val="18"/>
                  <w:szCs w:val="18"/>
                </w:rPr>
                <w:t xml:space="preserve"> this field </w:t>
              </w:r>
              <w:r w:rsidRPr="00D120F2">
                <w:rPr>
                  <w:rFonts w:ascii="Arial" w:hAnsi="Arial" w:cs="Arial"/>
                  <w:sz w:val="18"/>
                  <w:szCs w:val="18"/>
                  <w:lang w:val="en-US"/>
                </w:rPr>
                <w:t>is</w:t>
              </w:r>
              <w:r w:rsidRPr="00D120F2">
                <w:rPr>
                  <w:rFonts w:ascii="Arial" w:hAnsi="Arial" w:cs="Arial"/>
                  <w:sz w:val="18"/>
                  <w:szCs w:val="18"/>
                </w:rPr>
                <w:t xml:space="preserve"> present in the SEAL KM Request message</w:t>
              </w:r>
              <w:r w:rsidRPr="00D120F2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then this field </w:t>
              </w:r>
            </w:ins>
            <w:ins w:id="293" w:author="Tim Woodward" w:date="2020-03-27T10:53:00Z">
              <w:r w:rsidR="00745873">
                <w:rPr>
                  <w:rFonts w:ascii="Arial" w:hAnsi="Arial" w:cs="Arial"/>
                  <w:sz w:val="18"/>
                  <w:szCs w:val="18"/>
                  <w:lang w:val="en-US"/>
                </w:rPr>
                <w:t>shall be</w:t>
              </w:r>
            </w:ins>
            <w:ins w:id="294" w:author="Tim Woodward" w:date="2020-03-27T08:55:00Z">
              <w:r w:rsidRPr="00D120F2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present in the SEAL KM Response message</w:t>
              </w:r>
            </w:ins>
            <w:ins w:id="295" w:author="Tim Woodward" w:date="2020-03-27T08:56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and </w:t>
              </w:r>
            </w:ins>
            <w:ins w:id="296" w:author="Tim Woodward" w:date="2020-03-27T10:54:00Z">
              <w:r w:rsidR="00745873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shall </w:t>
              </w:r>
            </w:ins>
            <w:ins w:id="297" w:author="Tim Woodward" w:date="2020-03-27T10:55:00Z">
              <w:r w:rsidR="00745873">
                <w:rPr>
                  <w:rFonts w:ascii="Arial" w:hAnsi="Arial" w:cs="Arial"/>
                  <w:sz w:val="18"/>
                  <w:szCs w:val="18"/>
                  <w:lang w:val="en-US"/>
                </w:rPr>
                <w:t>be</w:t>
              </w:r>
            </w:ins>
            <w:ins w:id="298" w:author="Tim Woodward" w:date="2020-03-27T08:55:00Z">
              <w:r w:rsidRPr="00D120F2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the same value</w:t>
              </w:r>
              <w:r w:rsidRPr="00D120F2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</w:tr>
    </w:tbl>
    <w:p w:rsidR="00AE1170" w:rsidRDefault="00AE1170" w:rsidP="00AE1170">
      <w:pPr>
        <w:pStyle w:val="EX"/>
        <w:rPr>
          <w:ins w:id="299" w:author="Tim Woodward" w:date="2020-03-26T16:00:00Z"/>
          <w:lang w:val="en-US"/>
        </w:rPr>
      </w:pPr>
    </w:p>
    <w:p w:rsidR="00AB648B" w:rsidRDefault="00AB648B" w:rsidP="00AE1170">
      <w:pPr>
        <w:rPr>
          <w:ins w:id="300" w:author="Tim Woodward 2" w:date="2020-04-16T16:20:00Z"/>
          <w:lang w:eastAsia="en-GB"/>
        </w:rPr>
      </w:pPr>
      <w:ins w:id="301" w:author="Tim Woodward 2" w:date="2020-04-16T16:20:00Z">
        <w:r>
          <w:rPr>
            <w:lang w:eastAsia="en-GB"/>
          </w:rPr>
          <w:t xml:space="preserve">The identities listed in Table </w:t>
        </w:r>
        <w:r w:rsidRPr="00AB648B">
          <w:rPr>
            <w:highlight w:val="yellow"/>
            <w:lang w:eastAsia="en-GB"/>
          </w:rPr>
          <w:t>Y</w:t>
        </w:r>
        <w:r>
          <w:rPr>
            <w:lang w:eastAsia="en-GB"/>
          </w:rPr>
          <w:t>.2.3</w:t>
        </w:r>
        <w:r>
          <w:rPr>
            <w:lang w:eastAsia="en-GB"/>
          </w:rPr>
          <w:t xml:space="preserve">-1 </w:t>
        </w:r>
      </w:ins>
      <w:ins w:id="302" w:author="Tim Woodward 2" w:date="2020-04-16T16:21:00Z">
        <w:r>
          <w:rPr>
            <w:lang w:eastAsia="en-GB"/>
          </w:rPr>
          <w:t>are</w:t>
        </w:r>
      </w:ins>
      <w:ins w:id="303" w:author="Tim Woodward 2" w:date="2020-04-16T16:20:00Z">
        <w:r>
          <w:rPr>
            <w:lang w:eastAsia="en-GB"/>
          </w:rPr>
          <w:t xml:space="preserve"> </w:t>
        </w:r>
        <w:r>
          <w:rPr>
            <w:lang w:eastAsia="en-GB"/>
          </w:rPr>
          <w:t xml:space="preserve">described in clause </w:t>
        </w:r>
        <w:r w:rsidRPr="00AB648B">
          <w:rPr>
            <w:highlight w:val="yellow"/>
            <w:lang w:eastAsia="en-GB"/>
          </w:rPr>
          <w:t>Y</w:t>
        </w:r>
        <w:r>
          <w:rPr>
            <w:lang w:eastAsia="en-GB"/>
          </w:rPr>
          <w:t>.</w:t>
        </w:r>
      </w:ins>
      <w:ins w:id="304" w:author="Tim Woodward 2" w:date="2020-04-16T16:21:00Z">
        <w:r>
          <w:rPr>
            <w:lang w:eastAsia="en-GB"/>
          </w:rPr>
          <w:t>2.2</w:t>
        </w:r>
      </w:ins>
      <w:ins w:id="305" w:author="Tim Woodward 2" w:date="2020-04-16T16:20:00Z">
        <w:r>
          <w:rPr>
            <w:lang w:eastAsia="en-GB"/>
          </w:rPr>
          <w:t xml:space="preserve">. </w:t>
        </w:r>
      </w:ins>
    </w:p>
    <w:p w:rsidR="00A473E7" w:rsidRDefault="00803EB9" w:rsidP="00AE1170">
      <w:pPr>
        <w:rPr>
          <w:ins w:id="306" w:author="Tim Woodward" w:date="2020-03-27T08:43:00Z"/>
        </w:rPr>
      </w:pPr>
      <w:ins w:id="307" w:author="Tim Woodward" w:date="2020-03-27T08:31:00Z">
        <w:r>
          <w:t xml:space="preserve">The selection of </w:t>
        </w:r>
      </w:ins>
      <w:ins w:id="308" w:author="Tim Woodward" w:date="2020-03-27T08:56:00Z">
        <w:r w:rsidR="00D120F2">
          <w:t>the</w:t>
        </w:r>
      </w:ins>
      <w:ins w:id="309" w:author="Tim Woodward" w:date="2020-03-27T08:46:00Z">
        <w:r w:rsidR="00A473E7">
          <w:t xml:space="preserve"> </w:t>
        </w:r>
      </w:ins>
      <w:ins w:id="310" w:author="Tim Woodward" w:date="2020-03-27T08:42:00Z">
        <w:r w:rsidR="00A473E7">
          <w:t>key material returned in the</w:t>
        </w:r>
      </w:ins>
      <w:ins w:id="311" w:author="Tim Woodward" w:date="2020-03-27T08:28:00Z">
        <w:r>
          <w:t xml:space="preserve"> Payload </w:t>
        </w:r>
      </w:ins>
      <w:ins w:id="312" w:author="Tim Woodward" w:date="2020-03-27T08:42:00Z">
        <w:r w:rsidR="00A473E7">
          <w:t>of</w:t>
        </w:r>
      </w:ins>
      <w:ins w:id="313" w:author="Tim Woodward" w:date="2020-03-27T08:28:00Z">
        <w:r>
          <w:t xml:space="preserve"> a SEAL KM Response message is determined by </w:t>
        </w:r>
      </w:ins>
      <w:ins w:id="314" w:author="Tim Woodward" w:date="2020-03-27T08:30:00Z">
        <w:r>
          <w:t xml:space="preserve">the </w:t>
        </w:r>
      </w:ins>
      <w:ins w:id="315" w:author="Tim Woodward" w:date="2020-03-27T08:37:00Z">
        <w:r>
          <w:t>ServiceID</w:t>
        </w:r>
      </w:ins>
      <w:ins w:id="316" w:author="Tim Woodward" w:date="2020-03-27T08:30:00Z">
        <w:r>
          <w:t xml:space="preserve"> and (optionally) </w:t>
        </w:r>
      </w:ins>
      <w:ins w:id="317" w:author="Tim Woodward" w:date="2020-03-27T08:31:00Z">
        <w:r>
          <w:t>the ClientID, DeviceID or UserID.</w:t>
        </w:r>
      </w:ins>
      <w:ins w:id="318" w:author="Tim Woodward" w:date="2020-03-27T08:32:00Z">
        <w:r>
          <w:t xml:space="preserve">  </w:t>
        </w:r>
      </w:ins>
      <w:ins w:id="319" w:author="Tim Woodward" w:date="2020-03-27T08:43:00Z">
        <w:r w:rsidR="00A473E7">
          <w:t xml:space="preserve">The combination of </w:t>
        </w:r>
      </w:ins>
      <w:ins w:id="320" w:author="Tim Woodward" w:date="2020-03-27T08:47:00Z">
        <w:r w:rsidR="00A473E7">
          <w:t xml:space="preserve">the </w:t>
        </w:r>
      </w:ins>
      <w:ins w:id="321" w:author="Tim Woodward" w:date="2020-03-27T08:43:00Z">
        <w:r w:rsidR="00A473E7">
          <w:t xml:space="preserve">ServiceID </w:t>
        </w:r>
      </w:ins>
      <w:ins w:id="322" w:author="Tim Woodward" w:date="2020-03-27T08:47:00Z">
        <w:r w:rsidR="00A473E7">
          <w:t>with the</w:t>
        </w:r>
      </w:ins>
      <w:ins w:id="323" w:author="Tim Woodward" w:date="2020-03-27T08:43:00Z">
        <w:r w:rsidR="00A473E7">
          <w:t xml:space="preserve"> ClientID, DeviceID or UserID allows </w:t>
        </w:r>
      </w:ins>
      <w:ins w:id="324" w:author="Tim Woodward" w:date="2020-03-27T08:44:00Z">
        <w:r w:rsidR="00A473E7">
          <w:t xml:space="preserve">the VAL service to request </w:t>
        </w:r>
      </w:ins>
      <w:ins w:id="325" w:author="Tim Woodward" w:date="2020-03-27T08:43:00Z">
        <w:r w:rsidR="00A473E7">
          <w:t>a more specific set of key material.</w:t>
        </w:r>
      </w:ins>
    </w:p>
    <w:p w:rsidR="00AE1170" w:rsidRPr="00AE1170" w:rsidRDefault="00803EB9" w:rsidP="00AE1170">
      <w:pPr>
        <w:rPr>
          <w:ins w:id="326" w:author="Tim Woodward" w:date="2020-03-26T16:00:00Z"/>
        </w:rPr>
      </w:pPr>
      <w:ins w:id="327" w:author="Tim Woodward" w:date="2020-03-27T08:32:00Z">
        <w:r>
          <w:t>For example, if a ClientID</w:t>
        </w:r>
      </w:ins>
      <w:ins w:id="328" w:author="Tim Woodward" w:date="2020-03-27T08:33:00Z">
        <w:r>
          <w:t xml:space="preserve"> </w:t>
        </w:r>
      </w:ins>
      <w:ins w:id="329" w:author="Tim Woodward" w:date="2020-03-27T08:37:00Z">
        <w:r>
          <w:t>is</w:t>
        </w:r>
      </w:ins>
      <w:ins w:id="330" w:author="Tim Woodward" w:date="2020-03-27T08:32:00Z">
        <w:r>
          <w:t xml:space="preserve"> included</w:t>
        </w:r>
      </w:ins>
      <w:ins w:id="331" w:author="Tim Woodward" w:date="2020-03-27T10:52:00Z">
        <w:r w:rsidR="00745873">
          <w:t xml:space="preserve"> in the SEAL KM Request message</w:t>
        </w:r>
      </w:ins>
      <w:ins w:id="332" w:author="Tim Woodward" w:date="2020-03-27T08:32:00Z">
        <w:r>
          <w:t xml:space="preserve">, the KMS may return a Payload that contains </w:t>
        </w:r>
      </w:ins>
      <w:ins w:id="333" w:author="Tim Woodward" w:date="2020-03-27T08:45:00Z">
        <w:r w:rsidR="00A473E7">
          <w:t xml:space="preserve">a set of </w:t>
        </w:r>
      </w:ins>
      <w:ins w:id="334" w:author="Tim Woodward" w:date="2020-03-27T08:32:00Z">
        <w:r>
          <w:t>client specific key material</w:t>
        </w:r>
      </w:ins>
      <w:ins w:id="335" w:author="Tim Woodward" w:date="2020-03-27T08:45:00Z">
        <w:r w:rsidR="00A473E7">
          <w:t xml:space="preserve"> </w:t>
        </w:r>
      </w:ins>
      <w:ins w:id="336" w:author="Tim Woodward" w:date="2020-03-27T08:48:00Z">
        <w:r w:rsidR="00A473E7">
          <w:t xml:space="preserve">applicable </w:t>
        </w:r>
      </w:ins>
      <w:ins w:id="337" w:author="Tim Woodward" w:date="2020-03-27T10:49:00Z">
        <w:r w:rsidR="00745873">
          <w:t>to</w:t>
        </w:r>
      </w:ins>
      <w:ins w:id="338" w:author="Tim Woodward" w:date="2020-03-27T08:32:00Z">
        <w:r>
          <w:t xml:space="preserve"> the </w:t>
        </w:r>
      </w:ins>
      <w:ins w:id="339" w:author="Tim Woodward" w:date="2020-03-27T10:47:00Z">
        <w:r w:rsidR="00745873">
          <w:t xml:space="preserve">ClientID </w:t>
        </w:r>
      </w:ins>
      <w:ins w:id="340" w:author="Tim Woodward" w:date="2020-03-27T10:48:00Z">
        <w:r w:rsidR="00745873">
          <w:t xml:space="preserve">within the </w:t>
        </w:r>
      </w:ins>
      <w:ins w:id="341" w:author="Tim Woodward" w:date="2020-03-27T08:57:00Z">
        <w:r w:rsidR="00D120F2">
          <w:t xml:space="preserve">requesting </w:t>
        </w:r>
      </w:ins>
      <w:ins w:id="342" w:author="Tim Woodward" w:date="2020-03-27T08:32:00Z">
        <w:r>
          <w:t>VAL service</w:t>
        </w:r>
      </w:ins>
      <w:ins w:id="343" w:author="Tim Woodward" w:date="2020-03-27T08:34:00Z">
        <w:r>
          <w:t xml:space="preserve"> </w:t>
        </w:r>
      </w:ins>
      <w:ins w:id="344" w:author="Tim Woodward" w:date="2020-03-27T08:57:00Z">
        <w:r w:rsidR="00D120F2">
          <w:t>(</w:t>
        </w:r>
      </w:ins>
      <w:ins w:id="345" w:author="Tim Woodward" w:date="2020-03-27T08:34:00Z">
        <w:r>
          <w:t>ServiceID</w:t>
        </w:r>
      </w:ins>
      <w:ins w:id="346" w:author="Tim Woodward" w:date="2020-03-27T08:57:00Z">
        <w:r w:rsidR="00D120F2">
          <w:t>)</w:t>
        </w:r>
      </w:ins>
      <w:ins w:id="347" w:author="Tim Woodward" w:date="2020-03-27T08:34:00Z">
        <w:r>
          <w:t xml:space="preserve">.  If the DeviceID is included, the </w:t>
        </w:r>
      </w:ins>
      <w:ins w:id="348" w:author="Tim Woodward" w:date="2020-03-27T08:37:00Z">
        <w:r>
          <w:t xml:space="preserve">KMS may return a Payload that contains device specific key material </w:t>
        </w:r>
      </w:ins>
      <w:ins w:id="349" w:author="Tim Woodward" w:date="2020-03-27T08:58:00Z">
        <w:r w:rsidR="00D120F2">
          <w:t>applicable to</w:t>
        </w:r>
      </w:ins>
      <w:ins w:id="350" w:author="Tim Woodward" w:date="2020-03-27T10:48:00Z">
        <w:r w:rsidR="00745873">
          <w:t xml:space="preserve"> the</w:t>
        </w:r>
      </w:ins>
      <w:ins w:id="351" w:author="Tim Woodward" w:date="2020-03-27T08:58:00Z">
        <w:r w:rsidR="00D120F2">
          <w:t xml:space="preserve"> </w:t>
        </w:r>
      </w:ins>
      <w:ins w:id="352" w:author="Tim Woodward" w:date="2020-03-27T10:48:00Z">
        <w:r w:rsidR="00745873">
          <w:t xml:space="preserve">DeviceID </w:t>
        </w:r>
      </w:ins>
      <w:ins w:id="353" w:author="Tim Woodward" w:date="2020-03-27T10:49:00Z">
        <w:r w:rsidR="00745873">
          <w:t xml:space="preserve">within </w:t>
        </w:r>
      </w:ins>
      <w:ins w:id="354" w:author="Tim Woodward" w:date="2020-03-27T08:58:00Z">
        <w:r w:rsidR="00D120F2">
          <w:t>the requesting VAL service (ServiceID)</w:t>
        </w:r>
      </w:ins>
      <w:ins w:id="355" w:author="Tim Woodward" w:date="2020-03-27T08:43:00Z">
        <w:r w:rsidR="00A473E7">
          <w:t>.  If the UserID is included, the KMS may return a Payload that contains user specific key material</w:t>
        </w:r>
      </w:ins>
      <w:ins w:id="356" w:author="Tim Woodward" w:date="2020-03-27T08:48:00Z">
        <w:r w:rsidR="00A473E7">
          <w:t xml:space="preserve"> </w:t>
        </w:r>
      </w:ins>
      <w:ins w:id="357" w:author="Tim Woodward" w:date="2020-03-27T08:58:00Z">
        <w:r w:rsidR="00D120F2">
          <w:t xml:space="preserve">applicable </w:t>
        </w:r>
      </w:ins>
      <w:ins w:id="358" w:author="Tim Woodward" w:date="2020-03-27T10:50:00Z">
        <w:r w:rsidR="00745873">
          <w:t>to that UserID within</w:t>
        </w:r>
      </w:ins>
      <w:ins w:id="359" w:author="Tim Woodward" w:date="2020-03-27T08:58:00Z">
        <w:r w:rsidR="00D120F2">
          <w:t xml:space="preserve"> the requesting VAL service (ServiceID)</w:t>
        </w:r>
      </w:ins>
      <w:ins w:id="360" w:author="Tim Woodward" w:date="2020-03-27T08:43:00Z">
        <w:r w:rsidR="00A473E7">
          <w:t>.</w:t>
        </w:r>
      </w:ins>
    </w:p>
    <w:p w:rsidR="00AE1170" w:rsidRPr="00AE1170" w:rsidRDefault="00AE1170" w:rsidP="00AE1170">
      <w:pPr>
        <w:pStyle w:val="EX"/>
        <w:ind w:left="0" w:firstLine="0"/>
      </w:pPr>
    </w:p>
    <w:p w:rsidR="00E92A2F" w:rsidRPr="007D3B37" w:rsidRDefault="008A4A15" w:rsidP="00E92A2F">
      <w:pPr>
        <w:jc w:val="center"/>
        <w:rPr>
          <w:color w:val="000000"/>
          <w:sz w:val="40"/>
          <w:szCs w:val="18"/>
          <w:lang w:eastAsia="zh-CN"/>
        </w:rPr>
      </w:pPr>
      <w:r w:rsidRPr="00CB71FE">
        <w:rPr>
          <w:rFonts w:eastAsia="MS Mincho"/>
          <w:lang w:eastAsia="zh-CN"/>
        </w:rPr>
        <w:t xml:space="preserve"> </w:t>
      </w:r>
      <w:bookmarkStart w:id="361" w:name="historyclause"/>
      <w:bookmarkEnd w:id="361"/>
      <w:r w:rsidR="00E92A2F">
        <w:rPr>
          <w:color w:val="000000"/>
          <w:sz w:val="40"/>
          <w:szCs w:val="18"/>
          <w:highlight w:val="yellow"/>
          <w:lang w:eastAsia="zh-CN"/>
        </w:rPr>
        <w:t>*****End</w:t>
      </w:r>
      <w:r w:rsidR="00E92A2F" w:rsidRPr="007D3B37">
        <w:rPr>
          <w:color w:val="000000"/>
          <w:sz w:val="40"/>
          <w:szCs w:val="18"/>
          <w:highlight w:val="yellow"/>
          <w:lang w:eastAsia="zh-CN"/>
        </w:rPr>
        <w:t xml:space="preserve"> of </w:t>
      </w:r>
      <w:r w:rsidR="00E92A2F">
        <w:rPr>
          <w:color w:val="000000"/>
          <w:sz w:val="40"/>
          <w:szCs w:val="18"/>
          <w:highlight w:val="yellow"/>
          <w:lang w:eastAsia="zh-CN"/>
        </w:rPr>
        <w:t>1</w:t>
      </w:r>
      <w:r w:rsidR="00E92A2F" w:rsidRPr="00A66D17">
        <w:rPr>
          <w:color w:val="000000"/>
          <w:sz w:val="40"/>
          <w:szCs w:val="18"/>
          <w:highlight w:val="yellow"/>
          <w:vertAlign w:val="superscript"/>
          <w:lang w:eastAsia="zh-CN"/>
        </w:rPr>
        <w:t>st</w:t>
      </w:r>
      <w:r w:rsidR="00E92A2F">
        <w:rPr>
          <w:color w:val="000000"/>
          <w:sz w:val="40"/>
          <w:szCs w:val="18"/>
          <w:highlight w:val="yellow"/>
          <w:lang w:eastAsia="zh-CN"/>
        </w:rPr>
        <w:t xml:space="preserve"> </w:t>
      </w:r>
      <w:r w:rsidR="00E92A2F" w:rsidRPr="007D3B37">
        <w:rPr>
          <w:color w:val="000000"/>
          <w:sz w:val="40"/>
          <w:szCs w:val="18"/>
          <w:highlight w:val="yellow"/>
          <w:lang w:eastAsia="zh-CN"/>
        </w:rPr>
        <w:t>Change*****</w:t>
      </w:r>
    </w:p>
    <w:p w:rsidR="00687496" w:rsidRDefault="00687496" w:rsidP="00E92A2F">
      <w:pPr>
        <w:jc w:val="center"/>
      </w:pPr>
    </w:p>
    <w:sectPr w:rsidR="00687496" w:rsidSect="0090688F">
      <w:headerReference w:type="even" r:id="rId7"/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94" w:rsidRDefault="00C76A94">
      <w:pPr>
        <w:spacing w:after="0"/>
      </w:pPr>
      <w:r>
        <w:separator/>
      </w:r>
    </w:p>
  </w:endnote>
  <w:endnote w:type="continuationSeparator" w:id="0">
    <w:p w:rsidR="00C76A94" w:rsidRDefault="00C76A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94" w:rsidRDefault="00C76A94">
      <w:pPr>
        <w:spacing w:after="0"/>
      </w:pPr>
      <w:r>
        <w:separator/>
      </w:r>
    </w:p>
  </w:footnote>
  <w:footnote w:type="continuationSeparator" w:id="0">
    <w:p w:rsidR="00C76A94" w:rsidRDefault="00C76A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96" w:rsidRDefault="00687496">
    <w:r>
      <w:t xml:space="preserve">Page </w:t>
    </w:r>
    <w:r w:rsidR="00DA602E">
      <w:fldChar w:fldCharType="begin"/>
    </w:r>
    <w:r w:rsidR="008310AA">
      <w:instrText>PAGE</w:instrText>
    </w:r>
    <w:r w:rsidR="00DA602E">
      <w:fldChar w:fldCharType="separate"/>
    </w:r>
    <w:r>
      <w:rPr>
        <w:noProof/>
      </w:rPr>
      <w:t>1</w:t>
    </w:r>
    <w:r w:rsidR="00DA602E">
      <w:rPr>
        <w:noProof/>
      </w:rPr>
      <w:fldChar w:fldCharType="end"/>
    </w:r>
    <w:r>
      <w:b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 Woodward">
    <w15:presenceInfo w15:providerId="None" w15:userId="Tim Woodward"/>
  </w15:person>
  <w15:person w15:author="Tim Woodward 2">
    <w15:presenceInfo w15:providerId="None" w15:userId="Tim Woodward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3C"/>
    <w:rsid w:val="0001272A"/>
    <w:rsid w:val="00016E60"/>
    <w:rsid w:val="000550AC"/>
    <w:rsid w:val="00086F5C"/>
    <w:rsid w:val="00110F75"/>
    <w:rsid w:val="001262D7"/>
    <w:rsid w:val="0015304F"/>
    <w:rsid w:val="00157959"/>
    <w:rsid w:val="00175478"/>
    <w:rsid w:val="001A6C9A"/>
    <w:rsid w:val="002368C5"/>
    <w:rsid w:val="002C3104"/>
    <w:rsid w:val="002E4562"/>
    <w:rsid w:val="003075E4"/>
    <w:rsid w:val="00354BCB"/>
    <w:rsid w:val="003A2C44"/>
    <w:rsid w:val="003A6D95"/>
    <w:rsid w:val="003E0155"/>
    <w:rsid w:val="003E1F79"/>
    <w:rsid w:val="00432B5C"/>
    <w:rsid w:val="00434A00"/>
    <w:rsid w:val="0044458B"/>
    <w:rsid w:val="004673B0"/>
    <w:rsid w:val="00495BA2"/>
    <w:rsid w:val="004B3D65"/>
    <w:rsid w:val="004B666C"/>
    <w:rsid w:val="004C48FC"/>
    <w:rsid w:val="004D1EA3"/>
    <w:rsid w:val="005C287E"/>
    <w:rsid w:val="005C4D5E"/>
    <w:rsid w:val="005C68BD"/>
    <w:rsid w:val="00680D25"/>
    <w:rsid w:val="00687496"/>
    <w:rsid w:val="006B2275"/>
    <w:rsid w:val="006C74C4"/>
    <w:rsid w:val="006F2771"/>
    <w:rsid w:val="007326B2"/>
    <w:rsid w:val="00745873"/>
    <w:rsid w:val="00773904"/>
    <w:rsid w:val="007B7A08"/>
    <w:rsid w:val="007D6FAD"/>
    <w:rsid w:val="00803EB9"/>
    <w:rsid w:val="008310AA"/>
    <w:rsid w:val="00850E12"/>
    <w:rsid w:val="0085104F"/>
    <w:rsid w:val="0086608C"/>
    <w:rsid w:val="008A4A15"/>
    <w:rsid w:val="009021D1"/>
    <w:rsid w:val="0090688F"/>
    <w:rsid w:val="009264D1"/>
    <w:rsid w:val="00951602"/>
    <w:rsid w:val="00983FFA"/>
    <w:rsid w:val="00A473E7"/>
    <w:rsid w:val="00AB648B"/>
    <w:rsid w:val="00AE1170"/>
    <w:rsid w:val="00C2509F"/>
    <w:rsid w:val="00C41735"/>
    <w:rsid w:val="00C6082C"/>
    <w:rsid w:val="00C64456"/>
    <w:rsid w:val="00C76A94"/>
    <w:rsid w:val="00CA3A27"/>
    <w:rsid w:val="00CD2791"/>
    <w:rsid w:val="00CD5204"/>
    <w:rsid w:val="00CE66D2"/>
    <w:rsid w:val="00D10A79"/>
    <w:rsid w:val="00D120F2"/>
    <w:rsid w:val="00D87C18"/>
    <w:rsid w:val="00DA602E"/>
    <w:rsid w:val="00E17A3C"/>
    <w:rsid w:val="00E523ED"/>
    <w:rsid w:val="00E6370D"/>
    <w:rsid w:val="00E903C8"/>
    <w:rsid w:val="00E92A2F"/>
    <w:rsid w:val="00EC076D"/>
    <w:rsid w:val="00F34FA6"/>
    <w:rsid w:val="00F70A53"/>
    <w:rsid w:val="00F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65FD"/>
  <w15:docId w15:val="{B6C734D4-257D-4189-9C8C-D86619B5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15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8A4A15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8A4A1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8A4A15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A15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8A4A15"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8A4A15"/>
    <w:rPr>
      <w:rFonts w:ascii="Arial" w:eastAsia="SimSun" w:hAnsi="Arial" w:cs="Times New Roman"/>
      <w:sz w:val="28"/>
      <w:szCs w:val="20"/>
      <w:lang w:val="en-GB"/>
    </w:rPr>
  </w:style>
  <w:style w:type="paragraph" w:customStyle="1" w:styleId="TAH">
    <w:name w:val="TAH"/>
    <w:basedOn w:val="Normal"/>
    <w:link w:val="TAHChar"/>
    <w:rsid w:val="008A4A15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TAL">
    <w:name w:val="TAL"/>
    <w:basedOn w:val="Normal"/>
    <w:link w:val="TALZchn"/>
    <w:rsid w:val="008A4A15"/>
    <w:pPr>
      <w:keepNext/>
      <w:keepLines/>
      <w:spacing w:after="0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rsid w:val="008A4A1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rsid w:val="008A4A15"/>
    <w:pPr>
      <w:keepLines/>
      <w:ind w:left="1702" w:hanging="1418"/>
    </w:pPr>
  </w:style>
  <w:style w:type="paragraph" w:customStyle="1" w:styleId="PL">
    <w:name w:val="PL"/>
    <w:rsid w:val="008A4A1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SimSun" w:hAnsi="Courier New" w:cs="Times New Roman"/>
      <w:noProof/>
      <w:sz w:val="16"/>
      <w:szCs w:val="20"/>
      <w:lang w:val="en-GB"/>
    </w:rPr>
  </w:style>
  <w:style w:type="paragraph" w:customStyle="1" w:styleId="B1">
    <w:name w:val="B1"/>
    <w:basedOn w:val="List"/>
    <w:link w:val="B1Char"/>
    <w:qFormat/>
    <w:rsid w:val="008A4A15"/>
    <w:pPr>
      <w:ind w:left="568" w:hanging="284"/>
      <w:contextualSpacing w:val="0"/>
    </w:pPr>
  </w:style>
  <w:style w:type="paragraph" w:customStyle="1" w:styleId="CRCoverPage">
    <w:name w:val="CR Cover Page"/>
    <w:rsid w:val="008A4A15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8A4A15"/>
    <w:pPr>
      <w:tabs>
        <w:tab w:val="left" w:pos="851"/>
      </w:tabs>
      <w:ind w:left="851" w:hanging="851"/>
    </w:pPr>
  </w:style>
  <w:style w:type="character" w:customStyle="1" w:styleId="EXChar">
    <w:name w:val="EX Char"/>
    <w:link w:val="EX"/>
    <w:locked/>
    <w:rsid w:val="008A4A15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1Char">
    <w:name w:val="B1 Char"/>
    <w:link w:val="B1"/>
    <w:locked/>
    <w:rsid w:val="008A4A15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THChar">
    <w:name w:val="TH Char"/>
    <w:link w:val="TH"/>
    <w:locked/>
    <w:rsid w:val="008A4A15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TAHChar">
    <w:name w:val="TAH Char"/>
    <w:link w:val="TAH"/>
    <w:locked/>
    <w:rsid w:val="008A4A15"/>
    <w:rPr>
      <w:rFonts w:ascii="Arial" w:eastAsia="SimSun" w:hAnsi="Arial" w:cs="Times New Roman"/>
      <w:b/>
      <w:sz w:val="18"/>
      <w:szCs w:val="20"/>
      <w:lang w:val="en-GB"/>
    </w:rPr>
  </w:style>
  <w:style w:type="character" w:customStyle="1" w:styleId="TALZchn">
    <w:name w:val="TAL Zchn"/>
    <w:link w:val="TAL"/>
    <w:locked/>
    <w:rsid w:val="008A4A15"/>
    <w:rPr>
      <w:rFonts w:ascii="Arial" w:eastAsia="SimSun" w:hAnsi="Arial" w:cs="Times New Roman"/>
      <w:sz w:val="18"/>
      <w:szCs w:val="20"/>
      <w:lang w:val="en-GB"/>
    </w:rPr>
  </w:style>
  <w:style w:type="character" w:styleId="Strong">
    <w:name w:val="Strong"/>
    <w:qFormat/>
    <w:rsid w:val="008A4A15"/>
    <w:rPr>
      <w:b/>
      <w:bCs/>
    </w:rPr>
  </w:style>
  <w:style w:type="paragraph" w:styleId="List">
    <w:name w:val="List"/>
    <w:basedOn w:val="Normal"/>
    <w:uiPriority w:val="99"/>
    <w:semiHidden/>
    <w:unhideWhenUsed/>
    <w:rsid w:val="008A4A15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E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A3"/>
    <w:rPr>
      <w:rFonts w:ascii="Tahoma" w:eastAsia="SimSun" w:hAnsi="Tahoma" w:cs="Tahoma"/>
      <w:sz w:val="16"/>
      <w:szCs w:val="16"/>
      <w:lang w:val="en-GB"/>
    </w:rPr>
  </w:style>
  <w:style w:type="paragraph" w:customStyle="1" w:styleId="TF">
    <w:name w:val="TF"/>
    <w:basedOn w:val="TH"/>
    <w:link w:val="TFChar"/>
    <w:qFormat/>
    <w:rsid w:val="00D10A79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</w:rPr>
  </w:style>
  <w:style w:type="character" w:customStyle="1" w:styleId="TFChar">
    <w:name w:val="TF Char"/>
    <w:link w:val="TF"/>
    <w:locked/>
    <w:rsid w:val="00D10A79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rsid w:val="003E0155"/>
    <w:rPr>
      <w:color w:val="0000FF"/>
      <w:u w:val="single"/>
    </w:rPr>
  </w:style>
  <w:style w:type="character" w:styleId="CommentReference">
    <w:name w:val="annotation reference"/>
    <w:semiHidden/>
    <w:rsid w:val="003E0155"/>
    <w:rPr>
      <w:sz w:val="16"/>
    </w:rPr>
  </w:style>
  <w:style w:type="paragraph" w:styleId="CommentText">
    <w:name w:val="annotation text"/>
    <w:basedOn w:val="Normal"/>
    <w:link w:val="CommentTextChar"/>
    <w:semiHidden/>
    <w:rsid w:val="003E0155"/>
  </w:style>
  <w:style w:type="character" w:customStyle="1" w:styleId="CommentTextChar">
    <w:name w:val="Comment Text Char"/>
    <w:basedOn w:val="DefaultParagraphFont"/>
    <w:link w:val="CommentText"/>
    <w:semiHidden/>
    <w:rsid w:val="003E0155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NO">
    <w:name w:val="NO"/>
    <w:basedOn w:val="Normal"/>
    <w:link w:val="NOChar"/>
    <w:qFormat/>
    <w:rsid w:val="005C68BD"/>
    <w:pPr>
      <w:keepLines/>
      <w:overflowPunct w:val="0"/>
      <w:autoSpaceDE w:val="0"/>
      <w:autoSpaceDN w:val="0"/>
      <w:adjustRightInd w:val="0"/>
      <w:ind w:left="1135" w:hanging="851"/>
      <w:textAlignment w:val="baseline"/>
    </w:pPr>
    <w:rPr>
      <w:rFonts w:eastAsia="Times New Roman"/>
      <w:lang w:val="x-none"/>
    </w:rPr>
  </w:style>
  <w:style w:type="character" w:customStyle="1" w:styleId="NOChar">
    <w:name w:val="NO Char"/>
    <w:link w:val="NO"/>
    <w:locked/>
    <w:rsid w:val="005C68BD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6970-CFDD-41CB-BAAE-7252B7E8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Tim Woodward 2</cp:lastModifiedBy>
  <cp:revision>3</cp:revision>
  <dcterms:created xsi:type="dcterms:W3CDTF">2020-04-16T18:34:00Z</dcterms:created>
  <dcterms:modified xsi:type="dcterms:W3CDTF">2020-04-16T23:24:00Z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C:\mySingle\TEMP\S3-19dddd Annex Y_S-KMS.docx</vt:lpwstr>
  </property>
</Properties>
</file>