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55" w:rsidRDefault="003E0155" w:rsidP="003E01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#98</w:t>
      </w:r>
      <w:r w:rsidR="006E1F8C">
        <w:rPr>
          <w:b/>
          <w:noProof/>
          <w:sz w:val="24"/>
        </w:rPr>
        <w:t>bis-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3A2C44">
        <w:rPr>
          <w:b/>
          <w:i/>
          <w:noProof/>
          <w:sz w:val="28"/>
        </w:rPr>
        <w:t>20</w:t>
      </w:r>
      <w:r w:rsidR="00CC6E70">
        <w:rPr>
          <w:b/>
          <w:i/>
          <w:noProof/>
          <w:sz w:val="28"/>
        </w:rPr>
        <w:t>0650</w:t>
      </w:r>
    </w:p>
    <w:p w:rsidR="003E0155" w:rsidRDefault="003E0155" w:rsidP="003E01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6E1F8C">
        <w:rPr>
          <w:b/>
          <w:noProof/>
          <w:sz w:val="24"/>
        </w:rPr>
        <w:t>14-17</w:t>
      </w:r>
      <w:r>
        <w:rPr>
          <w:b/>
          <w:noProof/>
          <w:sz w:val="24"/>
        </w:rPr>
        <w:t xml:space="preserve"> </w:t>
      </w:r>
      <w:r w:rsidR="006E1F8C">
        <w:rPr>
          <w:b/>
          <w:noProof/>
          <w:sz w:val="24"/>
        </w:rPr>
        <w:t>April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7B7A08">
        <w:rPr>
          <w:b/>
          <w:noProof/>
          <w:sz w:val="24"/>
        </w:rPr>
        <w:t xml:space="preserve">      </w:t>
      </w:r>
      <w:r>
        <w:rPr>
          <w:noProof/>
        </w:rPr>
        <w:t>Revision of S3-20xxxx</w:t>
      </w:r>
    </w:p>
    <w:p w:rsidR="008A4A15" w:rsidRDefault="008A4A15" w:rsidP="008A4A1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8A4A15" w:rsidRDefault="008A4A15" w:rsidP="008A4A15">
      <w:pPr>
        <w:keepNext/>
        <w:tabs>
          <w:tab w:val="left" w:pos="2130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10A79">
        <w:rPr>
          <w:rFonts w:ascii="Arial" w:hAnsi="Arial"/>
          <w:b/>
          <w:lang w:val="en-US"/>
        </w:rPr>
        <w:t>Motorola Solutions</w:t>
      </w:r>
      <w:r w:rsidR="00CC6E70">
        <w:rPr>
          <w:rFonts w:ascii="Arial" w:hAnsi="Arial"/>
          <w:b/>
          <w:lang w:val="en-US"/>
        </w:rPr>
        <w:t>, Samsung</w:t>
      </w:r>
      <w:r w:rsidR="00024BD9">
        <w:rPr>
          <w:rFonts w:ascii="Arial" w:hAnsi="Arial"/>
          <w:b/>
          <w:lang w:val="en-US"/>
        </w:rPr>
        <w:t>, Huawei, Hisilicon</w:t>
      </w:r>
    </w:p>
    <w:p w:rsidR="008A4A15" w:rsidRDefault="008A4A15" w:rsidP="008A4A15">
      <w:pPr>
        <w:keepNext/>
        <w:tabs>
          <w:tab w:val="left" w:pos="2130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10A79">
        <w:rPr>
          <w:rFonts w:ascii="Arial" w:hAnsi="Arial" w:cs="Arial"/>
          <w:b/>
        </w:rPr>
        <w:t xml:space="preserve">SEAL </w:t>
      </w:r>
      <w:r w:rsidR="00D10A79">
        <w:rPr>
          <w:rFonts w:ascii="Arial" w:hAnsi="Arial" w:cs="Arial"/>
          <w:b/>
          <w:lang w:eastAsia="zh-CN"/>
        </w:rPr>
        <w:t>Key Management procedure</w:t>
      </w:r>
    </w:p>
    <w:p w:rsidR="008A4A15" w:rsidRDefault="008A4A15" w:rsidP="008A4A1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8A4A15" w:rsidRDefault="008A4A15" w:rsidP="008A4A1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24BD9">
        <w:rPr>
          <w:rFonts w:ascii="Arial" w:hAnsi="Arial"/>
          <w:b/>
        </w:rPr>
        <w:t>2.9</w:t>
      </w:r>
    </w:p>
    <w:p w:rsidR="008A4A15" w:rsidRDefault="008A4A15" w:rsidP="008A4A15">
      <w:pPr>
        <w:pStyle w:val="Heading1"/>
      </w:pPr>
      <w:bookmarkStart w:id="0" w:name="_Toc23347200"/>
      <w:r>
        <w:t>1</w:t>
      </w:r>
      <w:r>
        <w:tab/>
        <w:t>Decision/action requested</w:t>
      </w:r>
      <w:bookmarkEnd w:id="0"/>
    </w:p>
    <w:p w:rsidR="008A4A15" w:rsidRPr="00040203" w:rsidRDefault="008A4A15" w:rsidP="008A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CD15BB">
        <w:rPr>
          <w:rFonts w:hint="eastAsia"/>
          <w:b/>
          <w:i/>
          <w:lang w:eastAsia="zh-CN"/>
        </w:rPr>
        <w:t xml:space="preserve">This document proposes </w:t>
      </w:r>
      <w:r w:rsidR="00D10A79">
        <w:rPr>
          <w:b/>
          <w:i/>
          <w:lang w:eastAsia="zh-CN"/>
        </w:rPr>
        <w:t>a key management procedure for</w:t>
      </w:r>
      <w:r>
        <w:rPr>
          <w:rFonts w:hint="eastAsia"/>
          <w:b/>
          <w:i/>
          <w:lang w:eastAsia="zh-CN"/>
        </w:rPr>
        <w:t xml:space="preserve"> </w:t>
      </w:r>
      <w:r w:rsidR="003E0155">
        <w:rPr>
          <w:b/>
          <w:i/>
          <w:lang w:eastAsia="zh-CN"/>
        </w:rPr>
        <w:t xml:space="preserve">a SEAL service or VAL client to acquire key material from the </w:t>
      </w:r>
      <w:r w:rsidR="00024BD9">
        <w:rPr>
          <w:b/>
          <w:i/>
          <w:lang w:eastAsia="zh-CN"/>
        </w:rPr>
        <w:t>SKM-S</w:t>
      </w:r>
      <w:r w:rsidR="003E0155">
        <w:rPr>
          <w:b/>
          <w:i/>
          <w:lang w:eastAsia="zh-CN"/>
        </w:rPr>
        <w:t xml:space="preserve"> via the</w:t>
      </w:r>
      <w:r>
        <w:rPr>
          <w:rFonts w:hint="eastAsia"/>
          <w:b/>
          <w:i/>
          <w:lang w:eastAsia="zh-CN"/>
        </w:rPr>
        <w:t xml:space="preserve"> SEA</w:t>
      </w:r>
      <w:r w:rsidR="003E0155">
        <w:rPr>
          <w:b/>
          <w:i/>
          <w:lang w:eastAsia="zh-CN"/>
        </w:rPr>
        <w:t>L architecture.</w:t>
      </w:r>
    </w:p>
    <w:p w:rsidR="008A4A15" w:rsidRPr="00040203" w:rsidRDefault="008A4A15" w:rsidP="008A4A15">
      <w:pPr>
        <w:pStyle w:val="Heading1"/>
      </w:pPr>
      <w:bookmarkStart w:id="1" w:name="_Toc23347201"/>
      <w:r w:rsidRPr="00040203">
        <w:t>2</w:t>
      </w:r>
      <w:r w:rsidRPr="00040203">
        <w:tab/>
        <w:t>References</w:t>
      </w:r>
      <w:bookmarkEnd w:id="1"/>
    </w:p>
    <w:p w:rsidR="008A4A15" w:rsidRDefault="008A4A15" w:rsidP="008A4A15">
      <w:pPr>
        <w:pStyle w:val="EX"/>
      </w:pPr>
      <w:r>
        <w:t>[1</w:t>
      </w:r>
      <w:r w:rsidRPr="00EA26B3">
        <w:t>]</w:t>
      </w:r>
      <w:r w:rsidRPr="00EA26B3">
        <w:tab/>
      </w:r>
      <w:r w:rsidRPr="00040203">
        <w:t xml:space="preserve">3GPP </w:t>
      </w:r>
      <w:r>
        <w:t>TS 23.434 Service Enabler Architecture Layer for Verticals (SEAL); Functional architecture and information flows</w:t>
      </w:r>
      <w:r w:rsidRPr="00EA26B3">
        <w:t>.</w:t>
      </w:r>
    </w:p>
    <w:p w:rsidR="008A4A15" w:rsidRDefault="008A4A15" w:rsidP="008A4A15">
      <w:pPr>
        <w:pStyle w:val="EX"/>
      </w:pPr>
      <w:r>
        <w:t>[2</w:t>
      </w:r>
      <w:r w:rsidRPr="00EA26B3">
        <w:t>]</w:t>
      </w:r>
      <w:r w:rsidRPr="00EA26B3">
        <w:tab/>
      </w:r>
      <w:r>
        <w:rPr>
          <w:rFonts w:hint="eastAsia"/>
        </w:rPr>
        <w:t>S</w:t>
      </w:r>
      <w:r>
        <w:t>P</w:t>
      </w:r>
      <w:r>
        <w:rPr>
          <w:rFonts w:hint="eastAsia"/>
        </w:rPr>
        <w:t>-19</w:t>
      </w:r>
      <w:r>
        <w:t>0901</w:t>
      </w:r>
      <w:r>
        <w:rPr>
          <w:rFonts w:hint="eastAsia"/>
          <w:lang w:eastAsia="zh-CN"/>
        </w:rPr>
        <w:t xml:space="preserve"> </w:t>
      </w:r>
      <w:r w:rsidRPr="00A46960">
        <w:t>New WID on Security aspects of SEAL</w:t>
      </w:r>
      <w:r w:rsidRPr="00EA26B3">
        <w:t>.</w:t>
      </w:r>
    </w:p>
    <w:p w:rsidR="008A4A15" w:rsidRPr="00DF6817" w:rsidRDefault="008A4A15" w:rsidP="008A4A15">
      <w:pPr>
        <w:pStyle w:val="Reference"/>
      </w:pPr>
    </w:p>
    <w:p w:rsidR="008A4A15" w:rsidRDefault="008A4A15" w:rsidP="008A4A15">
      <w:pPr>
        <w:pStyle w:val="Heading1"/>
      </w:pPr>
      <w:bookmarkStart w:id="2" w:name="_Toc20237239"/>
      <w:bookmarkStart w:id="3" w:name="_Toc23347202"/>
      <w:r>
        <w:t>3</w:t>
      </w:r>
      <w:r>
        <w:tab/>
        <w:t>Rationale</w:t>
      </w:r>
      <w:bookmarkEnd w:id="2"/>
      <w:bookmarkEnd w:id="3"/>
    </w:p>
    <w:p w:rsidR="008A4A15" w:rsidRPr="00CD15BB" w:rsidRDefault="004C48FC" w:rsidP="008A4A15">
      <w:pPr>
        <w:rPr>
          <w:lang w:eastAsia="zh-CN"/>
        </w:rPr>
      </w:pPr>
      <w:r>
        <w:rPr>
          <w:lang w:eastAsia="zh-CN"/>
        </w:rPr>
        <w:t xml:space="preserve">This pCR describes the procedure for a </w:t>
      </w:r>
      <w:r w:rsidR="00C6082C">
        <w:rPr>
          <w:lang w:eastAsia="zh-CN"/>
        </w:rPr>
        <w:t xml:space="preserve">SEAL </w:t>
      </w:r>
      <w:r w:rsidR="00495BA2">
        <w:rPr>
          <w:lang w:eastAsia="zh-CN"/>
        </w:rPr>
        <w:t>UE (</w:t>
      </w:r>
      <w:r>
        <w:rPr>
          <w:lang w:eastAsia="zh-CN"/>
        </w:rPr>
        <w:t>VAL user</w:t>
      </w:r>
      <w:r w:rsidR="00495BA2">
        <w:rPr>
          <w:lang w:eastAsia="zh-CN"/>
        </w:rPr>
        <w:t>)</w:t>
      </w:r>
      <w:r>
        <w:rPr>
          <w:lang w:eastAsia="zh-CN"/>
        </w:rPr>
        <w:t xml:space="preserve"> or VAL </w:t>
      </w:r>
      <w:r w:rsidR="00495BA2">
        <w:rPr>
          <w:lang w:eastAsia="zh-CN"/>
        </w:rPr>
        <w:t xml:space="preserve">server </w:t>
      </w:r>
      <w:r>
        <w:rPr>
          <w:lang w:eastAsia="zh-CN"/>
        </w:rPr>
        <w:t>requesting and receiving key management information from the SEAL KMS</w:t>
      </w:r>
      <w:r w:rsidR="00024BD9">
        <w:rPr>
          <w:lang w:eastAsia="zh-CN"/>
        </w:rPr>
        <w:t xml:space="preserve"> (S</w:t>
      </w:r>
      <w:r w:rsidR="00D10A79">
        <w:rPr>
          <w:lang w:eastAsia="zh-CN"/>
        </w:rPr>
        <w:t>KM</w:t>
      </w:r>
      <w:r w:rsidR="00024BD9">
        <w:rPr>
          <w:lang w:eastAsia="zh-CN"/>
        </w:rPr>
        <w:t>-</w:t>
      </w:r>
      <w:r w:rsidR="00D10A79">
        <w:rPr>
          <w:lang w:eastAsia="zh-CN"/>
        </w:rPr>
        <w:t>S)</w:t>
      </w:r>
      <w:r>
        <w:rPr>
          <w:lang w:eastAsia="zh-CN"/>
        </w:rPr>
        <w:t>.</w:t>
      </w:r>
    </w:p>
    <w:p w:rsidR="008A4A15" w:rsidRDefault="008A4A15" w:rsidP="008A4A15">
      <w:pPr>
        <w:pStyle w:val="Heading1"/>
      </w:pPr>
      <w:bookmarkStart w:id="4" w:name="_Toc23347203"/>
      <w:r>
        <w:t>4</w:t>
      </w:r>
      <w:r>
        <w:tab/>
        <w:t>Detailed proposal</w:t>
      </w:r>
      <w:bookmarkEnd w:id="4"/>
    </w:p>
    <w:p w:rsidR="003E0155" w:rsidRPr="003E0155" w:rsidRDefault="003E0155" w:rsidP="003E0155"/>
    <w:p w:rsidR="008A4A15" w:rsidRPr="003E0155" w:rsidRDefault="008A4A15" w:rsidP="003E0155">
      <w:pPr>
        <w:jc w:val="center"/>
        <w:rPr>
          <w:color w:val="000000"/>
          <w:sz w:val="40"/>
          <w:szCs w:val="18"/>
          <w:lang w:eastAsia="zh-CN"/>
        </w:rPr>
      </w:pPr>
      <w:r w:rsidRPr="007D3B37">
        <w:rPr>
          <w:color w:val="000000"/>
          <w:sz w:val="40"/>
          <w:szCs w:val="18"/>
          <w:highlight w:val="yellow"/>
          <w:lang w:eastAsia="zh-CN"/>
        </w:rPr>
        <w:t>*****Start of</w:t>
      </w:r>
      <w:r>
        <w:rPr>
          <w:color w:val="000000"/>
          <w:sz w:val="40"/>
          <w:szCs w:val="18"/>
          <w:highlight w:val="yellow"/>
          <w:lang w:eastAsia="zh-CN"/>
        </w:rPr>
        <w:t xml:space="preserve"> 1</w:t>
      </w:r>
      <w:r w:rsidRPr="00A66D17">
        <w:rPr>
          <w:color w:val="000000"/>
          <w:sz w:val="40"/>
          <w:szCs w:val="18"/>
          <w:highlight w:val="yellow"/>
          <w:vertAlign w:val="superscript"/>
          <w:lang w:eastAsia="zh-CN"/>
        </w:rPr>
        <w:t>st</w:t>
      </w:r>
      <w:r w:rsidRPr="007D3B37">
        <w:rPr>
          <w:color w:val="000000"/>
          <w:sz w:val="40"/>
          <w:szCs w:val="18"/>
          <w:highlight w:val="yellow"/>
          <w:lang w:eastAsia="zh-CN"/>
        </w:rPr>
        <w:t xml:space="preserve"> Change*****</w:t>
      </w:r>
    </w:p>
    <w:p w:rsidR="0015304F" w:rsidRDefault="0015304F" w:rsidP="0015304F">
      <w:pPr>
        <w:pStyle w:val="Heading1"/>
        <w:rPr>
          <w:ins w:id="5" w:author="Tim Woodward" w:date="2020-02-17T15:11:00Z"/>
        </w:rPr>
      </w:pPr>
      <w:bookmarkStart w:id="6" w:name="foreword"/>
      <w:bookmarkStart w:id="7" w:name="introduction"/>
      <w:bookmarkStart w:id="8" w:name="references"/>
      <w:bookmarkStart w:id="9" w:name="definitions"/>
      <w:bookmarkStart w:id="10" w:name="clause4"/>
      <w:bookmarkStart w:id="11" w:name="_Toc3886382"/>
      <w:bookmarkEnd w:id="6"/>
      <w:bookmarkEnd w:id="7"/>
      <w:bookmarkEnd w:id="8"/>
      <w:bookmarkEnd w:id="9"/>
      <w:bookmarkEnd w:id="10"/>
      <w:ins w:id="12" w:author="Tim Woodward" w:date="2020-02-17T15:11:00Z">
        <w:r w:rsidRPr="00E92A2F">
          <w:rPr>
            <w:highlight w:val="yellow"/>
          </w:rPr>
          <w:t>Y</w:t>
        </w:r>
        <w:r>
          <w:t>.2</w:t>
        </w:r>
        <w:r>
          <w:tab/>
        </w:r>
      </w:ins>
      <w:ins w:id="13" w:author="Tim Woodward" w:date="2020-04-02T21:31:00Z">
        <w:r w:rsidR="00024BD9">
          <w:t>SEAL</w:t>
        </w:r>
      </w:ins>
      <w:ins w:id="14" w:author="Tim Woodward" w:date="2020-02-17T15:11:00Z">
        <w:r>
          <w:t xml:space="preserve"> </w:t>
        </w:r>
        <w:bookmarkEnd w:id="11"/>
        <w:r>
          <w:t>key management procedure</w:t>
        </w:r>
      </w:ins>
    </w:p>
    <w:p w:rsidR="0015304F" w:rsidRDefault="0015304F" w:rsidP="0015304F">
      <w:pPr>
        <w:pStyle w:val="Heading2"/>
        <w:rPr>
          <w:ins w:id="15" w:author="Tim Woodward" w:date="2020-02-17T15:11:00Z"/>
        </w:rPr>
      </w:pPr>
      <w:ins w:id="16" w:author="Tim Woodward" w:date="2020-02-17T15:11:00Z">
        <w:r w:rsidRPr="00E92A2F">
          <w:rPr>
            <w:highlight w:val="yellow"/>
          </w:rPr>
          <w:t>Y</w:t>
        </w:r>
        <w:r>
          <w:t>.2.1</w:t>
        </w:r>
        <w:r>
          <w:tab/>
          <w:t>General</w:t>
        </w:r>
      </w:ins>
    </w:p>
    <w:p w:rsidR="0015304F" w:rsidRDefault="0015304F" w:rsidP="0015304F">
      <w:pPr>
        <w:rPr>
          <w:ins w:id="17" w:author="Tim Woodward" w:date="2020-02-17T15:11:00Z"/>
        </w:rPr>
      </w:pPr>
      <w:ins w:id="18" w:author="Tim Woodward" w:date="2020-02-17T15:11:00Z">
        <w:r>
          <w:t xml:space="preserve">To enable security for SEAL services, a </w:t>
        </w:r>
      </w:ins>
      <w:ins w:id="19" w:author="Tim Woodward" w:date="2020-02-18T08:41:00Z">
        <w:r w:rsidR="00495BA2">
          <w:t>SEAL</w:t>
        </w:r>
      </w:ins>
      <w:ins w:id="20" w:author="Tim Woodward" w:date="2020-02-17T15:11:00Z">
        <w:r>
          <w:t xml:space="preserve"> KM client</w:t>
        </w:r>
      </w:ins>
      <w:ins w:id="21" w:author="Tim Woodward" w:date="2020-02-18T08:42:00Z">
        <w:r w:rsidR="00495BA2">
          <w:t xml:space="preserve"> (located in either a </w:t>
        </w:r>
      </w:ins>
      <w:ins w:id="22" w:author="Tim Woodward" w:date="2020-02-18T08:51:00Z">
        <w:r w:rsidR="00495BA2">
          <w:t xml:space="preserve">SEAL </w:t>
        </w:r>
      </w:ins>
      <w:ins w:id="23" w:author="Tim Woodward" w:date="2020-02-18T08:42:00Z">
        <w:r w:rsidR="00495BA2">
          <w:t>UE or VAL server)</w:t>
        </w:r>
      </w:ins>
      <w:ins w:id="24" w:author="Tim Woodward" w:date="2020-02-17T15:11:00Z">
        <w:r>
          <w:t xml:space="preserve"> may request key material applicable to a particular SEAL service, </w:t>
        </w:r>
      </w:ins>
      <w:ins w:id="25" w:author="Tim Woodward" w:date="2020-02-18T08:41:00Z">
        <w:r w:rsidR="00495BA2">
          <w:t xml:space="preserve">VAL </w:t>
        </w:r>
      </w:ins>
      <w:ins w:id="26" w:author="Tim Woodward" w:date="2020-02-17T15:11:00Z">
        <w:r>
          <w:t>client or user.</w:t>
        </w:r>
      </w:ins>
    </w:p>
    <w:p w:rsidR="0015304F" w:rsidRDefault="0015304F" w:rsidP="0015304F">
      <w:pPr>
        <w:rPr>
          <w:ins w:id="27" w:author="Tim Woodward" w:date="2020-02-17T15:11:00Z"/>
        </w:rPr>
      </w:pPr>
      <w:ins w:id="28" w:author="Tim Woodward" w:date="2020-02-17T15:11:00Z">
        <w:r>
          <w:t>Prior to making a key management request to the SEAL</w:t>
        </w:r>
        <w:r w:rsidR="00024BD9">
          <w:t xml:space="preserve"> KMS (S</w:t>
        </w:r>
        <w:r w:rsidR="00495BA2">
          <w:t>KM</w:t>
        </w:r>
      </w:ins>
      <w:ins w:id="29" w:author="Tim Woodward" w:date="2020-04-02T21:29:00Z">
        <w:r w:rsidR="00024BD9">
          <w:t>-</w:t>
        </w:r>
      </w:ins>
      <w:ins w:id="30" w:author="Tim Woodward" w:date="2020-02-17T15:11:00Z">
        <w:r w:rsidR="00495BA2">
          <w:t xml:space="preserve">S), the VAL client </w:t>
        </w:r>
      </w:ins>
      <w:ins w:id="31" w:author="Tim Woodward" w:date="2020-02-18T08:58:00Z">
        <w:r w:rsidR="00495BA2">
          <w:t xml:space="preserve">or </w:t>
        </w:r>
      </w:ins>
      <w:ins w:id="32" w:author="Tim Woodward" w:date="2020-02-17T15:11:00Z">
        <w:r>
          <w:t>VAL user shall be authenticated by the SEAL identity management service</w:t>
        </w:r>
      </w:ins>
      <w:ins w:id="33" w:author="Tim Woodward" w:date="2020-02-18T08:51:00Z">
        <w:r w:rsidR="00495BA2">
          <w:t xml:space="preserve"> (clause </w:t>
        </w:r>
      </w:ins>
      <w:bookmarkStart w:id="34" w:name="_GoBack"/>
      <w:bookmarkEnd w:id="34"/>
      <w:ins w:id="35" w:author="Tim Woodward 2" w:date="2020-04-16T11:09:00Z">
        <w:r w:rsidR="00844C44">
          <w:t>6.2</w:t>
        </w:r>
      </w:ins>
      <w:ins w:id="36" w:author="Tim Woodward" w:date="2020-02-18T08:51:00Z">
        <w:r w:rsidR="00495BA2">
          <w:t>)</w:t>
        </w:r>
      </w:ins>
      <w:ins w:id="37" w:author="Tim Woodward" w:date="2020-02-17T15:11:00Z">
        <w:r>
          <w:t xml:space="preserve">.  </w:t>
        </w:r>
      </w:ins>
      <w:ins w:id="38" w:author="Tim Woodward" w:date="2020-02-18T08:44:00Z">
        <w:r w:rsidR="00495BA2">
          <w:t xml:space="preserve">In addition, </w:t>
        </w:r>
      </w:ins>
      <w:ins w:id="39" w:author="Tim Woodward" w:date="2020-02-17T15:11:00Z">
        <w:r>
          <w:t>secure connection</w:t>
        </w:r>
      </w:ins>
      <w:ins w:id="40" w:author="Tim Woodward" w:date="2020-02-18T08:59:00Z">
        <w:r w:rsidR="00495BA2">
          <w:t>s shall be established</w:t>
        </w:r>
      </w:ins>
      <w:ins w:id="41" w:author="Tim Woodward" w:date="2020-02-17T15:11:00Z">
        <w:r>
          <w:t xml:space="preserve"> between the SEAL </w:t>
        </w:r>
      </w:ins>
      <w:ins w:id="42" w:author="Tim Woodward" w:date="2020-02-18T08:43:00Z">
        <w:r w:rsidR="00495BA2">
          <w:t>client</w:t>
        </w:r>
      </w:ins>
      <w:ins w:id="43" w:author="Tim Woodward" w:date="2020-02-18T08:54:00Z">
        <w:r w:rsidR="00495BA2">
          <w:t xml:space="preserve"> </w:t>
        </w:r>
      </w:ins>
      <w:ins w:id="44" w:author="Tim Woodward" w:date="2020-02-18T08:55:00Z">
        <w:r w:rsidR="00024BD9">
          <w:t>and the S</w:t>
        </w:r>
        <w:r w:rsidR="00495BA2">
          <w:t>KM</w:t>
        </w:r>
      </w:ins>
      <w:ins w:id="45" w:author="Tim Woodward" w:date="2020-04-02T21:30:00Z">
        <w:r w:rsidR="00024BD9">
          <w:t>-</w:t>
        </w:r>
      </w:ins>
      <w:ins w:id="46" w:author="Tim Woodward" w:date="2020-02-18T08:55:00Z">
        <w:r w:rsidR="00495BA2">
          <w:t xml:space="preserve">S </w:t>
        </w:r>
      </w:ins>
      <w:ins w:id="47" w:author="Tim Woodward" w:date="2020-02-18T08:54:00Z">
        <w:r w:rsidR="00495BA2">
          <w:t>(</w:t>
        </w:r>
      </w:ins>
      <w:ins w:id="48" w:author="Tim Woodward" w:date="2020-02-18T08:59:00Z">
        <w:r w:rsidR="00495BA2">
          <w:t xml:space="preserve">reference point </w:t>
        </w:r>
      </w:ins>
      <w:ins w:id="49" w:author="Tim Woodward" w:date="2020-02-18T08:54:00Z">
        <w:r w:rsidR="00495BA2">
          <w:t>KM-UU)</w:t>
        </w:r>
      </w:ins>
      <w:ins w:id="50" w:author="Tim Woodward" w:date="2020-02-18T08:43:00Z">
        <w:r w:rsidR="00495BA2">
          <w:t xml:space="preserve"> </w:t>
        </w:r>
      </w:ins>
      <w:ins w:id="51" w:author="Tim Woodward" w:date="2020-02-18T08:55:00Z">
        <w:r w:rsidR="00495BA2">
          <w:t>and</w:t>
        </w:r>
      </w:ins>
      <w:ins w:id="52" w:author="Tim Woodward" w:date="2020-02-18T08:59:00Z">
        <w:r w:rsidR="00495BA2">
          <w:t xml:space="preserve"> </w:t>
        </w:r>
      </w:ins>
      <w:ins w:id="53" w:author="Tim Woodward" w:date="2020-02-18T08:55:00Z">
        <w:r w:rsidR="00495BA2">
          <w:t xml:space="preserve">the </w:t>
        </w:r>
      </w:ins>
      <w:ins w:id="54" w:author="Tim Woodward" w:date="2020-02-18T08:43:00Z">
        <w:r w:rsidR="00495BA2">
          <w:t>VAL serv</w:t>
        </w:r>
      </w:ins>
      <w:ins w:id="55" w:author="Tim Woodward" w:date="2020-02-18T08:44:00Z">
        <w:r w:rsidR="00495BA2">
          <w:t>er</w:t>
        </w:r>
      </w:ins>
      <w:ins w:id="56" w:author="Tim Woodward" w:date="2020-02-18T08:55:00Z">
        <w:r w:rsidR="00495BA2" w:rsidRPr="00495BA2">
          <w:t xml:space="preserve"> </w:t>
        </w:r>
        <w:r w:rsidR="00024BD9">
          <w:t>and the S</w:t>
        </w:r>
        <w:r w:rsidR="00495BA2">
          <w:t>KM</w:t>
        </w:r>
      </w:ins>
      <w:ins w:id="57" w:author="Tim Woodward" w:date="2020-04-02T21:29:00Z">
        <w:r w:rsidR="00024BD9">
          <w:t>-</w:t>
        </w:r>
      </w:ins>
      <w:ins w:id="58" w:author="Tim Woodward" w:date="2020-02-18T08:55:00Z">
        <w:r w:rsidR="00495BA2">
          <w:t>S</w:t>
        </w:r>
      </w:ins>
      <w:ins w:id="59" w:author="Tim Woodward" w:date="2020-02-18T08:54:00Z">
        <w:r w:rsidR="00495BA2">
          <w:t xml:space="preserve"> (</w:t>
        </w:r>
      </w:ins>
      <w:ins w:id="60" w:author="Tim Woodward" w:date="2020-02-18T08:59:00Z">
        <w:r w:rsidR="00495BA2">
          <w:t xml:space="preserve">reference point </w:t>
        </w:r>
      </w:ins>
      <w:ins w:id="61" w:author="Tim Woodward" w:date="2020-02-18T08:54:00Z">
        <w:r w:rsidR="00495BA2">
          <w:t>KM-S)</w:t>
        </w:r>
      </w:ins>
      <w:ins w:id="62" w:author="Tim Woodward" w:date="2020-02-17T15:11:00Z">
        <w:r>
          <w:t xml:space="preserve"> </w:t>
        </w:r>
        <w:r w:rsidR="00495BA2">
          <w:t>prior to a</w:t>
        </w:r>
      </w:ins>
      <w:ins w:id="63" w:author="Tim Woodward" w:date="2020-02-18T08:56:00Z">
        <w:r w:rsidR="00495BA2">
          <w:t>n</w:t>
        </w:r>
      </w:ins>
      <w:ins w:id="64" w:author="Tim Woodward" w:date="2020-02-18T08:59:00Z">
        <w:r w:rsidR="00495BA2">
          <w:t>y</w:t>
        </w:r>
      </w:ins>
      <w:ins w:id="65" w:author="Tim Woodward" w:date="2020-02-18T08:56:00Z">
        <w:r w:rsidR="00495BA2">
          <w:t xml:space="preserve"> associated</w:t>
        </w:r>
      </w:ins>
      <w:ins w:id="66" w:author="Tim Woodward" w:date="2020-02-17T15:11:00Z">
        <w:r w:rsidR="00495BA2">
          <w:t xml:space="preserve"> key management request</w:t>
        </w:r>
      </w:ins>
      <w:ins w:id="67" w:author="Tim Woodward" w:date="2020-02-18T09:00:00Z">
        <w:r w:rsidR="00495BA2">
          <w:t>s</w:t>
        </w:r>
      </w:ins>
      <w:ins w:id="68" w:author="Tim Woodward" w:date="2020-02-17T15:11:00Z">
        <w:r>
          <w:t>.</w:t>
        </w:r>
      </w:ins>
    </w:p>
    <w:p w:rsidR="0015304F" w:rsidRDefault="0015304F" w:rsidP="0015304F">
      <w:pPr>
        <w:rPr>
          <w:ins w:id="69" w:author="Tim Woodward" w:date="2020-02-18T08:57:00Z"/>
        </w:rPr>
      </w:pPr>
      <w:ins w:id="70" w:author="Tim Woodward" w:date="2020-02-17T15:11:00Z">
        <w:r>
          <w:t xml:space="preserve">As a result of the SEAL identity management authentication procedure, an access token scoped for key management services </w:t>
        </w:r>
      </w:ins>
      <w:ins w:id="71" w:author="Tim Woodward" w:date="2020-02-18T09:02:00Z">
        <w:r w:rsidR="003075E4">
          <w:t>is</w:t>
        </w:r>
      </w:ins>
      <w:ins w:id="72" w:author="Tim Woodward" w:date="2020-02-17T15:11:00Z">
        <w:r>
          <w:t xml:space="preserve"> provisioned to the </w:t>
        </w:r>
      </w:ins>
      <w:ins w:id="73" w:author="Tim Woodward" w:date="2020-02-17T15:12:00Z">
        <w:r>
          <w:t xml:space="preserve">SEAL </w:t>
        </w:r>
      </w:ins>
      <w:ins w:id="74" w:author="Tim Woodward" w:date="2020-02-18T08:45:00Z">
        <w:r w:rsidR="00495BA2">
          <w:t>UE</w:t>
        </w:r>
      </w:ins>
      <w:ins w:id="75" w:author="Tim Woodward" w:date="2020-02-17T15:11:00Z">
        <w:r>
          <w:t>.</w:t>
        </w:r>
      </w:ins>
      <w:ins w:id="76" w:author="Tim Woodward" w:date="2020-02-18T08:56:00Z">
        <w:r w:rsidR="00495BA2">
          <w:t xml:space="preserve">  This access token </w:t>
        </w:r>
      </w:ins>
      <w:ins w:id="77" w:author="Tim Woodward" w:date="2020-02-18T09:02:00Z">
        <w:r w:rsidR="003075E4">
          <w:t>is</w:t>
        </w:r>
      </w:ins>
      <w:ins w:id="78" w:author="Tim Woodward" w:date="2020-02-18T08:56:00Z">
        <w:r w:rsidR="00495BA2">
          <w:t xml:space="preserve"> provided with each and every key management request to the </w:t>
        </w:r>
      </w:ins>
      <w:ins w:id="79" w:author="Tim Woodward" w:date="2020-04-02T21:30:00Z">
        <w:r w:rsidR="00024BD9">
          <w:t>SKM-S</w:t>
        </w:r>
      </w:ins>
      <w:ins w:id="80" w:author="Tim Woodward" w:date="2020-02-18T08:56:00Z">
        <w:r w:rsidR="00495BA2">
          <w:t>.</w:t>
        </w:r>
      </w:ins>
    </w:p>
    <w:p w:rsidR="00495BA2" w:rsidRDefault="00495BA2" w:rsidP="0015304F">
      <w:pPr>
        <w:rPr>
          <w:ins w:id="81" w:author="Tim Woodward" w:date="2020-02-17T15:11:00Z"/>
        </w:rPr>
      </w:pPr>
      <w:ins w:id="82" w:author="Tim Woodward" w:date="2020-02-18T08:57:00Z">
        <w:r>
          <w:t xml:space="preserve">A VAL server </w:t>
        </w:r>
      </w:ins>
      <w:ins w:id="83" w:author="Tim Woodward" w:date="2020-02-18T09:02:00Z">
        <w:r w:rsidR="003075E4">
          <w:t>is</w:t>
        </w:r>
      </w:ins>
      <w:ins w:id="84" w:author="Tim Woodward" w:date="2020-02-18T08:57:00Z">
        <w:r>
          <w:t xml:space="preserve"> provisioned with an access token scoped for SEAL key management services and </w:t>
        </w:r>
      </w:ins>
      <w:ins w:id="85" w:author="Tim Woodward" w:date="2020-02-18T09:02:00Z">
        <w:r w:rsidR="003075E4">
          <w:t>is</w:t>
        </w:r>
      </w:ins>
      <w:ins w:id="86" w:author="Tim Woodward" w:date="2020-02-18T08:57:00Z">
        <w:r>
          <w:t xml:space="preserve"> </w:t>
        </w:r>
      </w:ins>
      <w:ins w:id="87" w:author="Tim Woodward" w:date="2020-02-18T08:58:00Z">
        <w:r>
          <w:t xml:space="preserve">provided with each and every </w:t>
        </w:r>
        <w:r w:rsidR="00024BD9">
          <w:t>key management request to the S</w:t>
        </w:r>
        <w:r>
          <w:t>KM</w:t>
        </w:r>
      </w:ins>
      <w:ins w:id="88" w:author="Tim Woodward" w:date="2020-04-02T21:29:00Z">
        <w:r w:rsidR="00024BD9">
          <w:t>-</w:t>
        </w:r>
      </w:ins>
      <w:ins w:id="89" w:author="Tim Woodward" w:date="2020-02-18T08:58:00Z">
        <w:r>
          <w:t>S.  The method for provisioning this access token into the VAL server is out of scope of this document.</w:t>
        </w:r>
      </w:ins>
    </w:p>
    <w:p w:rsidR="0015304F" w:rsidRDefault="0015304F" w:rsidP="0015304F">
      <w:pPr>
        <w:rPr>
          <w:ins w:id="90" w:author="Tim Woodward" w:date="2020-02-17T15:11:00Z"/>
        </w:rPr>
      </w:pPr>
      <w:ins w:id="91" w:author="Tim Woodward" w:date="2020-02-17T15:11:00Z">
        <w:r>
          <w:t xml:space="preserve">Figure </w:t>
        </w:r>
        <w:r w:rsidRPr="00D10A79">
          <w:rPr>
            <w:highlight w:val="yellow"/>
          </w:rPr>
          <w:t>Y</w:t>
        </w:r>
        <w:r>
          <w:t xml:space="preserve">.2.1-1 shows the SEAL key management procedure.  </w:t>
        </w:r>
      </w:ins>
      <w:ins w:id="92" w:author="Tim Woodward" w:date="2020-02-18T08:46:00Z">
        <w:r w:rsidR="00024BD9">
          <w:t>A S</w:t>
        </w:r>
        <w:r w:rsidR="00495BA2">
          <w:t>KM client</w:t>
        </w:r>
      </w:ins>
      <w:ins w:id="93" w:author="Tim Woodward" w:date="2020-02-17T15:11:00Z">
        <w:r>
          <w:t xml:space="preserve"> </w:t>
        </w:r>
        <w:r w:rsidR="00495BA2">
          <w:t xml:space="preserve">may send a </w:t>
        </w:r>
      </w:ins>
      <w:ins w:id="94" w:author="Tim Woodward" w:date="2020-02-18T08:50:00Z">
        <w:r w:rsidR="00495BA2">
          <w:t>SEAL</w:t>
        </w:r>
      </w:ins>
      <w:ins w:id="95" w:author="Tim Woodward" w:date="2020-02-17T15:11:00Z">
        <w:r w:rsidR="00024BD9">
          <w:t xml:space="preserve"> KM Request message to the S</w:t>
        </w:r>
        <w:r>
          <w:t>KM</w:t>
        </w:r>
      </w:ins>
      <w:ins w:id="96" w:author="Tim Woodward" w:date="2020-04-02T21:29:00Z">
        <w:r w:rsidR="00024BD9">
          <w:t>-</w:t>
        </w:r>
      </w:ins>
      <w:ins w:id="97" w:author="Tim Woodward" w:date="2020-02-17T15:11:00Z">
        <w:r w:rsidR="00024BD9">
          <w:t>S.  The S</w:t>
        </w:r>
        <w:r>
          <w:t>KM</w:t>
        </w:r>
      </w:ins>
      <w:ins w:id="98" w:author="Tim Woodward" w:date="2020-04-02T21:30:00Z">
        <w:r w:rsidR="00024BD9">
          <w:t>-</w:t>
        </w:r>
      </w:ins>
      <w:ins w:id="99" w:author="Tim Woodward" w:date="2020-02-17T15:11:00Z">
        <w:r>
          <w:t xml:space="preserve">S validates and processes the request and responds with a </w:t>
        </w:r>
      </w:ins>
      <w:ins w:id="100" w:author="Tim Woodward" w:date="2020-02-18T08:50:00Z">
        <w:r w:rsidR="00495BA2">
          <w:t>SEAL</w:t>
        </w:r>
      </w:ins>
      <w:ins w:id="101" w:author="Tim Woodward" w:date="2020-02-17T15:11:00Z">
        <w:r>
          <w:t xml:space="preserve"> KM Response message.  The response contains key management material specific to the SEAL service or the VAL </w:t>
        </w:r>
      </w:ins>
      <w:ins w:id="102" w:author="Tim Woodward" w:date="2020-02-18T08:46:00Z">
        <w:r w:rsidR="00495BA2">
          <w:t>server</w:t>
        </w:r>
      </w:ins>
      <w:ins w:id="103" w:author="Tim Woodward" w:date="2020-02-17T15:11:00Z">
        <w:r>
          <w:t xml:space="preserve"> request, or altern</w:t>
        </w:r>
        <w:r w:rsidR="00024BD9">
          <w:t>atively, an error code if the S</w:t>
        </w:r>
        <w:r>
          <w:t>KM</w:t>
        </w:r>
      </w:ins>
      <w:ins w:id="104" w:author="Tim Woodward" w:date="2020-04-02T21:30:00Z">
        <w:r w:rsidR="00024BD9">
          <w:t>-</w:t>
        </w:r>
      </w:ins>
      <w:ins w:id="105" w:author="Tim Woodward" w:date="2020-02-17T15:11:00Z">
        <w:r>
          <w:t>S encounters a failure condition.</w:t>
        </w:r>
      </w:ins>
    </w:p>
    <w:p w:rsidR="0015304F" w:rsidRDefault="00024BD9" w:rsidP="0015304F">
      <w:pPr>
        <w:jc w:val="center"/>
        <w:rPr>
          <w:ins w:id="106" w:author="Tim Woodward" w:date="2020-02-17T15:11:00Z"/>
        </w:rPr>
      </w:pPr>
      <w:ins w:id="107" w:author="Tim Woodward" w:date="2020-02-17T15:11:00Z">
        <w:r w:rsidRPr="00EA26B3">
          <w:object w:dxaOrig="10332" w:dyaOrig="54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94pt;height:150pt" o:ole="">
              <v:imagedata r:id="rId6" o:title=""/>
            </v:shape>
            <o:OLEObject Type="Embed" ProgID="Visio.Drawing.15" ShapeID="_x0000_i1025" DrawAspect="Content" ObjectID="_1648540584" r:id="rId7"/>
          </w:object>
        </w:r>
      </w:ins>
    </w:p>
    <w:p w:rsidR="0015304F" w:rsidRDefault="0015304F" w:rsidP="0015304F">
      <w:pPr>
        <w:pStyle w:val="TF"/>
        <w:rPr>
          <w:ins w:id="108" w:author="Tim Woodward" w:date="2020-02-18T09:15:00Z"/>
          <w:lang w:val="en-US"/>
        </w:rPr>
      </w:pPr>
      <w:ins w:id="109" w:author="Tim Woodward" w:date="2020-02-17T15:11:00Z">
        <w:r>
          <w:t>Figure </w:t>
        </w:r>
        <w:r w:rsidRPr="00D10A79">
          <w:rPr>
            <w:highlight w:val="yellow"/>
            <w:lang w:val="en-US"/>
          </w:rPr>
          <w:t>Y</w:t>
        </w:r>
        <w:r>
          <w:rPr>
            <w:lang w:val="en-US"/>
          </w:rPr>
          <w:t>.2.1</w:t>
        </w:r>
        <w:r w:rsidRPr="00EA26B3">
          <w:t xml:space="preserve">-1: </w:t>
        </w:r>
        <w:r>
          <w:rPr>
            <w:lang w:val="en-US"/>
          </w:rPr>
          <w:t>SEAL key management procedure</w:t>
        </w:r>
      </w:ins>
    </w:p>
    <w:p w:rsidR="005C287E" w:rsidRDefault="005C287E" w:rsidP="005C287E">
      <w:pPr>
        <w:rPr>
          <w:ins w:id="110" w:author="Tim Woodward" w:date="2020-02-18T09:15:00Z"/>
        </w:rPr>
      </w:pPr>
      <w:ins w:id="111" w:author="Tim Woodward" w:date="2020-02-18T09:15:00Z">
        <w:r>
          <w:t xml:space="preserve">The procedure in Figure </w:t>
        </w:r>
        <w:r w:rsidRPr="005C287E">
          <w:rPr>
            <w:highlight w:val="yellow"/>
          </w:rPr>
          <w:t>Y</w:t>
        </w:r>
      </w:ins>
      <w:ins w:id="112" w:author="Tim Woodward" w:date="2020-02-18T09:19:00Z">
        <w:r>
          <w:t>.2</w:t>
        </w:r>
      </w:ins>
      <w:ins w:id="113" w:author="Tim Woodward" w:date="2020-02-18T09:15:00Z">
        <w:r>
          <w:t xml:space="preserve">.1-1 is described </w:t>
        </w:r>
      </w:ins>
      <w:ins w:id="114" w:author="Tim Woodward" w:date="2020-02-18T09:20:00Z">
        <w:r>
          <w:t>here</w:t>
        </w:r>
      </w:ins>
      <w:ins w:id="115" w:author="Tim Woodward" w:date="2020-02-18T09:15:00Z">
        <w:r>
          <w:t xml:space="preserve">: </w:t>
        </w:r>
      </w:ins>
    </w:p>
    <w:p w:rsidR="005C287E" w:rsidRDefault="005C287E" w:rsidP="005C287E">
      <w:pPr>
        <w:pStyle w:val="B1"/>
        <w:ind w:left="852"/>
        <w:rPr>
          <w:ins w:id="116" w:author="Tim Woodward" w:date="2020-02-18T09:15:00Z"/>
        </w:rPr>
      </w:pPr>
      <w:ins w:id="117" w:author="Tim Woodward" w:date="2020-02-18T09:15:00Z">
        <w:r>
          <w:t>1.</w:t>
        </w:r>
        <w:r>
          <w:tab/>
          <w:t>The SKM-C establishes a</w:t>
        </w:r>
        <w:r>
          <w:rPr>
            <w:lang w:val="en-US"/>
          </w:rPr>
          <w:t xml:space="preserve"> direct HTTPS </w:t>
        </w:r>
        <w:r>
          <w:t xml:space="preserve">connection to the SKM-S. </w:t>
        </w:r>
      </w:ins>
      <w:ins w:id="118" w:author="Tim Woodward" w:date="2020-02-18T09:20:00Z">
        <w:r>
          <w:t>Steps 2 and 3 are</w:t>
        </w:r>
      </w:ins>
      <w:ins w:id="119" w:author="Tim Woodward" w:date="2020-02-18T09:15:00Z">
        <w:r>
          <w:t xml:space="preserve"> within this secure connection.</w:t>
        </w:r>
      </w:ins>
    </w:p>
    <w:p w:rsidR="005C287E" w:rsidRDefault="005C287E" w:rsidP="005C287E">
      <w:pPr>
        <w:pStyle w:val="B1"/>
        <w:ind w:left="852"/>
        <w:rPr>
          <w:ins w:id="120" w:author="Tim Woodward" w:date="2020-02-18T09:15:00Z"/>
        </w:rPr>
      </w:pPr>
      <w:ins w:id="121" w:author="Tim Woodward" w:date="2020-02-18T09:16:00Z">
        <w:r>
          <w:t>2.</w:t>
        </w:r>
      </w:ins>
      <w:ins w:id="122" w:author="Tim Woodward" w:date="2020-02-18T09:15:00Z">
        <w:r>
          <w:tab/>
          <w:t xml:space="preserve">The SKM-C </w:t>
        </w:r>
      </w:ins>
      <w:ins w:id="123" w:author="Tim Woodward" w:date="2020-02-18T09:17:00Z">
        <w:r>
          <w:t>sends</w:t>
        </w:r>
      </w:ins>
      <w:ins w:id="124" w:author="Tim Woodward" w:date="2020-02-18T09:15:00Z">
        <w:r>
          <w:t xml:space="preserve"> a </w:t>
        </w:r>
      </w:ins>
      <w:ins w:id="125" w:author="Tim Woodward" w:date="2020-02-18T09:17:00Z">
        <w:r>
          <w:t>SEAL KM R</w:t>
        </w:r>
      </w:ins>
      <w:ins w:id="126" w:author="Tim Woodward" w:date="2020-02-18T09:15:00Z">
        <w:r>
          <w:t>equest</w:t>
        </w:r>
      </w:ins>
      <w:ins w:id="127" w:author="Tim Woodward" w:date="2020-02-18T09:17:00Z">
        <w:r>
          <w:t xml:space="preserve"> message</w:t>
        </w:r>
      </w:ins>
      <w:ins w:id="128" w:author="Tim Woodward" w:date="2020-02-18T09:15:00Z">
        <w:r>
          <w:t xml:space="preserve"> to the SKM-S. The request contains the authorization credentials obtained during authentication</w:t>
        </w:r>
      </w:ins>
      <w:ins w:id="129" w:author="Tim Woodward" w:date="2020-02-18T09:17:00Z">
        <w:r>
          <w:t xml:space="preserve"> </w:t>
        </w:r>
      </w:ins>
      <w:ins w:id="130" w:author="Tim Woodward" w:date="2020-02-18T09:21:00Z">
        <w:r>
          <w:t>and</w:t>
        </w:r>
      </w:ins>
      <w:ins w:id="131" w:author="Tim Woodward" w:date="2020-02-18T09:17:00Z">
        <w:r>
          <w:t xml:space="preserve"> </w:t>
        </w:r>
      </w:ins>
      <w:ins w:id="132" w:author="Tim Woodward" w:date="2020-02-18T09:18:00Z">
        <w:r>
          <w:t xml:space="preserve">message content specified in clause </w:t>
        </w:r>
        <w:r w:rsidRPr="005C287E">
          <w:rPr>
            <w:highlight w:val="yellow"/>
          </w:rPr>
          <w:t>Y</w:t>
        </w:r>
        <w:r>
          <w:t>.2.2</w:t>
        </w:r>
      </w:ins>
      <w:ins w:id="133" w:author="Tim Woodward" w:date="2020-02-18T09:15:00Z">
        <w:r>
          <w:t>.</w:t>
        </w:r>
      </w:ins>
    </w:p>
    <w:p w:rsidR="005C287E" w:rsidRDefault="005C287E" w:rsidP="005C287E">
      <w:pPr>
        <w:pStyle w:val="B1"/>
        <w:ind w:left="852"/>
        <w:rPr>
          <w:ins w:id="134" w:author="Tim Woodward" w:date="2020-02-18T09:15:00Z"/>
        </w:rPr>
      </w:pPr>
      <w:ins w:id="135" w:author="Tim Woodward" w:date="2020-02-18T09:15:00Z">
        <w:r>
          <w:t>3</w:t>
        </w:r>
      </w:ins>
      <w:ins w:id="136" w:author="Tim Woodward" w:date="2020-02-18T09:16:00Z">
        <w:r>
          <w:t>.</w:t>
        </w:r>
      </w:ins>
      <w:ins w:id="137" w:author="Tim Woodward" w:date="2020-02-18T09:15:00Z">
        <w:r>
          <w:tab/>
          <w:t xml:space="preserve">The SKM-S authorizes the request and if valid, </w:t>
        </w:r>
      </w:ins>
      <w:ins w:id="138" w:author="Tim Woodward" w:date="2020-02-18T09:18:00Z">
        <w:r>
          <w:t>sends</w:t>
        </w:r>
      </w:ins>
      <w:ins w:id="139" w:author="Tim Woodward" w:date="2020-02-18T09:15:00Z">
        <w:r>
          <w:t xml:space="preserve"> a </w:t>
        </w:r>
      </w:ins>
      <w:ins w:id="140" w:author="Tim Woodward" w:date="2020-02-18T09:18:00Z">
        <w:r>
          <w:t>SEAL KM R</w:t>
        </w:r>
      </w:ins>
      <w:ins w:id="141" w:author="Tim Woodward" w:date="2020-02-18T09:15:00Z">
        <w:r>
          <w:t xml:space="preserve">esponse </w:t>
        </w:r>
      </w:ins>
      <w:ins w:id="142" w:author="Tim Woodward" w:date="2020-02-18T09:19:00Z">
        <w:r>
          <w:t xml:space="preserve">message </w:t>
        </w:r>
      </w:ins>
      <w:ins w:id="143" w:author="Tim Woodward" w:date="2020-02-18T09:15:00Z">
        <w:r>
          <w:t>containing the requested key material</w:t>
        </w:r>
      </w:ins>
      <w:ins w:id="144" w:author="Tim Woodward" w:date="2020-02-18T09:19:00Z">
        <w:r>
          <w:t xml:space="preserve"> (or error code) as specified in clause </w:t>
        </w:r>
        <w:r w:rsidRPr="005C287E">
          <w:rPr>
            <w:highlight w:val="yellow"/>
          </w:rPr>
          <w:t>Y</w:t>
        </w:r>
        <w:r>
          <w:t>.2.3</w:t>
        </w:r>
      </w:ins>
      <w:ins w:id="145" w:author="Tim Woodward" w:date="2020-02-18T09:15:00Z">
        <w:r>
          <w:t xml:space="preserve">. </w:t>
        </w:r>
      </w:ins>
    </w:p>
    <w:p w:rsidR="00E92A2F" w:rsidRPr="00EF182C" w:rsidRDefault="005C287E" w:rsidP="008A4A15">
      <w:ins w:id="146" w:author="Tim Woodward" w:date="2020-02-18T09:15:00Z">
        <w:r>
          <w:t xml:space="preserve">As a </w:t>
        </w:r>
      </w:ins>
      <w:ins w:id="147" w:author="Tim Woodward" w:date="2020-02-18T09:21:00Z">
        <w:r>
          <w:t xml:space="preserve">successful </w:t>
        </w:r>
      </w:ins>
      <w:ins w:id="148" w:author="Tim Woodward" w:date="2020-02-18T09:15:00Z">
        <w:r>
          <w:t xml:space="preserve">result of this procedure, the VAL UE </w:t>
        </w:r>
      </w:ins>
      <w:ins w:id="149" w:author="Tim Woodward" w:date="2020-02-18T09:21:00Z">
        <w:r>
          <w:t xml:space="preserve">or </w:t>
        </w:r>
      </w:ins>
      <w:ins w:id="150" w:author="Tim Woodward" w:date="2020-02-18T09:15:00Z">
        <w:r>
          <w:t>VAL Server has securely obtained</w:t>
        </w:r>
      </w:ins>
      <w:ins w:id="151" w:author="Tim Woodward" w:date="2020-02-18T09:22:00Z">
        <w:r>
          <w:t xml:space="preserve"> service specific</w:t>
        </w:r>
      </w:ins>
      <w:ins w:id="152" w:author="Tim Woodward" w:date="2020-02-18T09:15:00Z">
        <w:r>
          <w:t xml:space="preserve"> key material for use within the VAL system.</w:t>
        </w:r>
      </w:ins>
    </w:p>
    <w:p w:rsidR="00E92A2F" w:rsidRPr="007D3B37" w:rsidRDefault="008A4A15" w:rsidP="00E92A2F">
      <w:pPr>
        <w:jc w:val="center"/>
        <w:rPr>
          <w:color w:val="000000"/>
          <w:sz w:val="40"/>
          <w:szCs w:val="18"/>
          <w:lang w:eastAsia="zh-CN"/>
        </w:rPr>
      </w:pPr>
      <w:r w:rsidRPr="00CB71FE">
        <w:rPr>
          <w:rFonts w:eastAsia="MS Mincho"/>
          <w:lang w:eastAsia="zh-CN"/>
        </w:rPr>
        <w:t xml:space="preserve"> </w:t>
      </w:r>
      <w:bookmarkStart w:id="153" w:name="historyclause"/>
      <w:bookmarkEnd w:id="153"/>
      <w:r w:rsidR="00E92A2F">
        <w:rPr>
          <w:color w:val="000000"/>
          <w:sz w:val="40"/>
          <w:szCs w:val="18"/>
          <w:highlight w:val="yellow"/>
          <w:lang w:eastAsia="zh-CN"/>
        </w:rPr>
        <w:t>*****End</w:t>
      </w:r>
      <w:r w:rsidR="00E92A2F" w:rsidRPr="007D3B37">
        <w:rPr>
          <w:color w:val="000000"/>
          <w:sz w:val="40"/>
          <w:szCs w:val="18"/>
          <w:highlight w:val="yellow"/>
          <w:lang w:eastAsia="zh-CN"/>
        </w:rPr>
        <w:t xml:space="preserve"> of </w:t>
      </w:r>
      <w:r w:rsidR="00E92A2F">
        <w:rPr>
          <w:color w:val="000000"/>
          <w:sz w:val="40"/>
          <w:szCs w:val="18"/>
          <w:highlight w:val="yellow"/>
          <w:lang w:eastAsia="zh-CN"/>
        </w:rPr>
        <w:t>1</w:t>
      </w:r>
      <w:r w:rsidR="00E92A2F" w:rsidRPr="00A66D17">
        <w:rPr>
          <w:color w:val="000000"/>
          <w:sz w:val="40"/>
          <w:szCs w:val="18"/>
          <w:highlight w:val="yellow"/>
          <w:vertAlign w:val="superscript"/>
          <w:lang w:eastAsia="zh-CN"/>
        </w:rPr>
        <w:t>st</w:t>
      </w:r>
      <w:r w:rsidR="00E92A2F">
        <w:rPr>
          <w:color w:val="000000"/>
          <w:sz w:val="40"/>
          <w:szCs w:val="18"/>
          <w:highlight w:val="yellow"/>
          <w:lang w:eastAsia="zh-CN"/>
        </w:rPr>
        <w:t xml:space="preserve"> </w:t>
      </w:r>
      <w:r w:rsidR="00E92A2F" w:rsidRPr="007D3B37">
        <w:rPr>
          <w:color w:val="000000"/>
          <w:sz w:val="40"/>
          <w:szCs w:val="18"/>
          <w:highlight w:val="yellow"/>
          <w:lang w:eastAsia="zh-CN"/>
        </w:rPr>
        <w:t>Change*****</w:t>
      </w:r>
    </w:p>
    <w:p w:rsidR="00687496" w:rsidRDefault="00687496" w:rsidP="00E92A2F">
      <w:pPr>
        <w:jc w:val="center"/>
      </w:pPr>
    </w:p>
    <w:sectPr w:rsidR="00687496" w:rsidSect="0090688F">
      <w:headerReference w:type="even" r:id="rId8"/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35" w:rsidRDefault="00B91E35">
      <w:pPr>
        <w:spacing w:after="0"/>
      </w:pPr>
      <w:r>
        <w:separator/>
      </w:r>
    </w:p>
  </w:endnote>
  <w:endnote w:type="continuationSeparator" w:id="0">
    <w:p w:rsidR="00B91E35" w:rsidRDefault="00B91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35" w:rsidRDefault="00B91E35">
      <w:pPr>
        <w:spacing w:after="0"/>
      </w:pPr>
      <w:r>
        <w:separator/>
      </w:r>
    </w:p>
  </w:footnote>
  <w:footnote w:type="continuationSeparator" w:id="0">
    <w:p w:rsidR="00B91E35" w:rsidRDefault="00B91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96" w:rsidRDefault="00687496">
    <w:r>
      <w:t xml:space="preserve">Page </w:t>
    </w:r>
    <w:r w:rsidR="00DA602E">
      <w:fldChar w:fldCharType="begin"/>
    </w:r>
    <w:r w:rsidR="008310AA">
      <w:instrText>PAGE</w:instrText>
    </w:r>
    <w:r w:rsidR="00DA602E">
      <w:fldChar w:fldCharType="separate"/>
    </w:r>
    <w:r>
      <w:rPr>
        <w:noProof/>
      </w:rPr>
      <w:t>1</w:t>
    </w:r>
    <w:r w:rsidR="00DA602E">
      <w:rPr>
        <w:noProof/>
      </w:rPr>
      <w:fldChar w:fldCharType="end"/>
    </w:r>
    <w:r>
      <w:b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 Woodward">
    <w15:presenceInfo w15:providerId="None" w15:userId="Tim Woodward"/>
  </w15:person>
  <w15:person w15:author="Tim Woodward 2">
    <w15:presenceInfo w15:providerId="None" w15:userId="Tim Woodwar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3C"/>
    <w:rsid w:val="0001272A"/>
    <w:rsid w:val="00016E60"/>
    <w:rsid w:val="00024BD9"/>
    <w:rsid w:val="000550AC"/>
    <w:rsid w:val="00086F5C"/>
    <w:rsid w:val="0015304F"/>
    <w:rsid w:val="00157959"/>
    <w:rsid w:val="00175478"/>
    <w:rsid w:val="001A6C9A"/>
    <w:rsid w:val="003075E4"/>
    <w:rsid w:val="00354BCB"/>
    <w:rsid w:val="003A2C44"/>
    <w:rsid w:val="003A6D95"/>
    <w:rsid w:val="003E0155"/>
    <w:rsid w:val="00432B5C"/>
    <w:rsid w:val="0044458B"/>
    <w:rsid w:val="004673B0"/>
    <w:rsid w:val="00495BA2"/>
    <w:rsid w:val="00496E40"/>
    <w:rsid w:val="004C48FC"/>
    <w:rsid w:val="004D1EA3"/>
    <w:rsid w:val="004D3398"/>
    <w:rsid w:val="005C287E"/>
    <w:rsid w:val="00687496"/>
    <w:rsid w:val="006B2275"/>
    <w:rsid w:val="006C74C4"/>
    <w:rsid w:val="006E1F8C"/>
    <w:rsid w:val="006F2771"/>
    <w:rsid w:val="007326B2"/>
    <w:rsid w:val="007B7A08"/>
    <w:rsid w:val="00801B34"/>
    <w:rsid w:val="008310AA"/>
    <w:rsid w:val="00844C44"/>
    <w:rsid w:val="0085104F"/>
    <w:rsid w:val="008A4A15"/>
    <w:rsid w:val="009021D1"/>
    <w:rsid w:val="00904F5F"/>
    <w:rsid w:val="0090688F"/>
    <w:rsid w:val="009264D1"/>
    <w:rsid w:val="00951602"/>
    <w:rsid w:val="00983FFA"/>
    <w:rsid w:val="00A00C11"/>
    <w:rsid w:val="00B91E35"/>
    <w:rsid w:val="00C2509F"/>
    <w:rsid w:val="00C41735"/>
    <w:rsid w:val="00C6082C"/>
    <w:rsid w:val="00CC6E70"/>
    <w:rsid w:val="00CE66D2"/>
    <w:rsid w:val="00D10A79"/>
    <w:rsid w:val="00D87C18"/>
    <w:rsid w:val="00DA602E"/>
    <w:rsid w:val="00E17A3C"/>
    <w:rsid w:val="00E6370D"/>
    <w:rsid w:val="00E903C8"/>
    <w:rsid w:val="00E92A2F"/>
    <w:rsid w:val="00EC076D"/>
    <w:rsid w:val="00EF182C"/>
    <w:rsid w:val="00F34FA6"/>
    <w:rsid w:val="00F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20A4"/>
  <w15:docId w15:val="{B6C734D4-257D-4189-9C8C-D86619B5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15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8A4A15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8A4A1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8A4A15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A15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8A4A15"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8A4A15"/>
    <w:rPr>
      <w:rFonts w:ascii="Arial" w:eastAsia="SimSun" w:hAnsi="Arial" w:cs="Times New Roman"/>
      <w:sz w:val="28"/>
      <w:szCs w:val="20"/>
      <w:lang w:val="en-GB"/>
    </w:rPr>
  </w:style>
  <w:style w:type="paragraph" w:customStyle="1" w:styleId="TAH">
    <w:name w:val="TAH"/>
    <w:basedOn w:val="Normal"/>
    <w:link w:val="TAHChar"/>
    <w:rsid w:val="008A4A15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TAL">
    <w:name w:val="TAL"/>
    <w:basedOn w:val="Normal"/>
    <w:link w:val="TALZchn"/>
    <w:rsid w:val="008A4A15"/>
    <w:pPr>
      <w:keepNext/>
      <w:keepLines/>
      <w:spacing w:after="0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rsid w:val="008A4A1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rsid w:val="008A4A15"/>
    <w:pPr>
      <w:keepLines/>
      <w:ind w:left="1702" w:hanging="1418"/>
    </w:pPr>
  </w:style>
  <w:style w:type="paragraph" w:customStyle="1" w:styleId="PL">
    <w:name w:val="PL"/>
    <w:rsid w:val="008A4A1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SimSun" w:hAnsi="Courier New" w:cs="Times New Roman"/>
      <w:noProof/>
      <w:sz w:val="16"/>
      <w:szCs w:val="20"/>
      <w:lang w:val="en-GB"/>
    </w:rPr>
  </w:style>
  <w:style w:type="paragraph" w:customStyle="1" w:styleId="B1">
    <w:name w:val="B1"/>
    <w:basedOn w:val="List"/>
    <w:link w:val="B1Char"/>
    <w:qFormat/>
    <w:rsid w:val="008A4A15"/>
    <w:pPr>
      <w:ind w:left="568" w:hanging="284"/>
      <w:contextualSpacing w:val="0"/>
    </w:pPr>
  </w:style>
  <w:style w:type="paragraph" w:customStyle="1" w:styleId="CRCoverPage">
    <w:name w:val="CR Cover Page"/>
    <w:rsid w:val="008A4A15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8A4A15"/>
    <w:pPr>
      <w:tabs>
        <w:tab w:val="left" w:pos="851"/>
      </w:tabs>
      <w:ind w:left="851" w:hanging="851"/>
    </w:pPr>
  </w:style>
  <w:style w:type="character" w:customStyle="1" w:styleId="EXChar">
    <w:name w:val="EX Char"/>
    <w:link w:val="EX"/>
    <w:locked/>
    <w:rsid w:val="008A4A15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1Char">
    <w:name w:val="B1 Char"/>
    <w:link w:val="B1"/>
    <w:locked/>
    <w:rsid w:val="008A4A15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THChar">
    <w:name w:val="TH Char"/>
    <w:link w:val="TH"/>
    <w:locked/>
    <w:rsid w:val="008A4A15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TAHChar">
    <w:name w:val="TAH Char"/>
    <w:link w:val="TAH"/>
    <w:locked/>
    <w:rsid w:val="008A4A15"/>
    <w:rPr>
      <w:rFonts w:ascii="Arial" w:eastAsia="SimSun" w:hAnsi="Arial" w:cs="Times New Roman"/>
      <w:b/>
      <w:sz w:val="18"/>
      <w:szCs w:val="20"/>
      <w:lang w:val="en-GB"/>
    </w:rPr>
  </w:style>
  <w:style w:type="character" w:customStyle="1" w:styleId="TALZchn">
    <w:name w:val="TAL Zchn"/>
    <w:link w:val="TAL"/>
    <w:locked/>
    <w:rsid w:val="008A4A15"/>
    <w:rPr>
      <w:rFonts w:ascii="Arial" w:eastAsia="SimSun" w:hAnsi="Arial" w:cs="Times New Roman"/>
      <w:sz w:val="18"/>
      <w:szCs w:val="20"/>
      <w:lang w:val="en-GB"/>
    </w:rPr>
  </w:style>
  <w:style w:type="character" w:styleId="Strong">
    <w:name w:val="Strong"/>
    <w:qFormat/>
    <w:rsid w:val="008A4A15"/>
    <w:rPr>
      <w:b/>
      <w:bCs/>
    </w:rPr>
  </w:style>
  <w:style w:type="paragraph" w:styleId="List">
    <w:name w:val="List"/>
    <w:basedOn w:val="Normal"/>
    <w:uiPriority w:val="99"/>
    <w:semiHidden/>
    <w:unhideWhenUsed/>
    <w:rsid w:val="008A4A15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E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A3"/>
    <w:rPr>
      <w:rFonts w:ascii="Tahoma" w:eastAsia="SimSun" w:hAnsi="Tahoma" w:cs="Tahoma"/>
      <w:sz w:val="16"/>
      <w:szCs w:val="16"/>
      <w:lang w:val="en-GB"/>
    </w:rPr>
  </w:style>
  <w:style w:type="paragraph" w:customStyle="1" w:styleId="TF">
    <w:name w:val="TF"/>
    <w:basedOn w:val="TH"/>
    <w:link w:val="TFChar"/>
    <w:qFormat/>
    <w:rsid w:val="00D10A79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</w:rPr>
  </w:style>
  <w:style w:type="character" w:customStyle="1" w:styleId="TFChar">
    <w:name w:val="TF Char"/>
    <w:link w:val="TF"/>
    <w:locked/>
    <w:rsid w:val="00D10A79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3E0155"/>
    <w:rPr>
      <w:color w:val="0000FF"/>
      <w:u w:val="single"/>
    </w:rPr>
  </w:style>
  <w:style w:type="character" w:styleId="CommentReference">
    <w:name w:val="annotation reference"/>
    <w:semiHidden/>
    <w:rsid w:val="003E0155"/>
    <w:rPr>
      <w:sz w:val="16"/>
    </w:rPr>
  </w:style>
  <w:style w:type="paragraph" w:styleId="CommentText">
    <w:name w:val="annotation text"/>
    <w:basedOn w:val="Normal"/>
    <w:link w:val="CommentTextChar"/>
    <w:semiHidden/>
    <w:rsid w:val="003E0155"/>
  </w:style>
  <w:style w:type="character" w:customStyle="1" w:styleId="CommentTextChar">
    <w:name w:val="Comment Text Char"/>
    <w:basedOn w:val="DefaultParagraphFont"/>
    <w:link w:val="CommentText"/>
    <w:semiHidden/>
    <w:rsid w:val="003E0155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Tim Woodward 2</cp:lastModifiedBy>
  <cp:revision>3</cp:revision>
  <dcterms:created xsi:type="dcterms:W3CDTF">2020-04-16T18:06:00Z</dcterms:created>
  <dcterms:modified xsi:type="dcterms:W3CDTF">2020-04-16T18:10:00Z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C:\mySingle\TEMP\S3-19dddd Annex Y_S-KMS.docx</vt:lpwstr>
  </property>
</Properties>
</file>