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357" w:rsidRPr="00932CE1" w:rsidRDefault="00C46357" w:rsidP="00C46357">
      <w:pPr>
        <w:pStyle w:val="CRCoverPage"/>
        <w:tabs>
          <w:tab w:val="right" w:pos="9639"/>
        </w:tabs>
        <w:spacing w:after="0"/>
        <w:rPr>
          <w:b/>
          <w:i/>
          <w:noProof/>
          <w:sz w:val="28"/>
        </w:rPr>
      </w:pPr>
      <w:r w:rsidRPr="00932CE1">
        <w:rPr>
          <w:b/>
          <w:noProof/>
          <w:sz w:val="24"/>
        </w:rPr>
        <w:t>3GPP TSG-SA WG3 Meeting #9</w:t>
      </w:r>
      <w:r>
        <w:rPr>
          <w:b/>
          <w:noProof/>
          <w:sz w:val="24"/>
        </w:rPr>
        <w:t>8Bis-e</w:t>
      </w:r>
      <w:r w:rsidRPr="00932CE1">
        <w:rPr>
          <w:b/>
          <w:i/>
          <w:noProof/>
          <w:sz w:val="24"/>
        </w:rPr>
        <w:t xml:space="preserve"> </w:t>
      </w:r>
      <w:r w:rsidRPr="00932CE1">
        <w:rPr>
          <w:b/>
          <w:i/>
          <w:noProof/>
          <w:sz w:val="28"/>
        </w:rPr>
        <w:tab/>
      </w:r>
      <w:r w:rsidRPr="003F01BC">
        <w:rPr>
          <w:b/>
          <w:i/>
          <w:noProof/>
          <w:sz w:val="28"/>
        </w:rPr>
        <w:t>S3-</w:t>
      </w:r>
      <w:r>
        <w:rPr>
          <w:b/>
          <w:i/>
          <w:noProof/>
          <w:sz w:val="28"/>
        </w:rPr>
        <w:t>200</w:t>
      </w:r>
      <w:r>
        <w:rPr>
          <w:b/>
          <w:i/>
          <w:noProof/>
          <w:sz w:val="28"/>
        </w:rPr>
        <w:t>648</w:t>
      </w:r>
    </w:p>
    <w:p w:rsidR="00C46357" w:rsidRDefault="00C46357" w:rsidP="00C46357">
      <w:pPr>
        <w:pStyle w:val="CRCoverPage"/>
        <w:outlineLvl w:val="0"/>
        <w:rPr>
          <w:b/>
          <w:noProof/>
          <w:sz w:val="24"/>
        </w:rPr>
      </w:pPr>
      <w:r>
        <w:rPr>
          <w:b/>
          <w:noProof/>
          <w:sz w:val="24"/>
        </w:rPr>
        <w:t>e-Meeting</w:t>
      </w:r>
      <w:r w:rsidRPr="00932CE1">
        <w:rPr>
          <w:b/>
          <w:noProof/>
          <w:sz w:val="24"/>
        </w:rPr>
        <w:t xml:space="preserve">, </w:t>
      </w:r>
      <w:r>
        <w:rPr>
          <w:b/>
          <w:noProof/>
          <w:sz w:val="24"/>
        </w:rPr>
        <w:t>14-17 April</w:t>
      </w:r>
      <w:r w:rsidRPr="00932CE1">
        <w:rPr>
          <w:b/>
          <w:noProof/>
          <w:sz w:val="24"/>
        </w:rPr>
        <w:t xml:space="preserve"> 20</w:t>
      </w:r>
      <w:r>
        <w:rPr>
          <w:b/>
          <w:noProof/>
          <w:sz w:val="24"/>
        </w:rPr>
        <w:t xml:space="preserve">20        </w:t>
      </w:r>
      <w:r w:rsidRPr="00932CE1">
        <w:rPr>
          <w:b/>
          <w:noProof/>
          <w:sz w:val="24"/>
        </w:rPr>
        <w:tab/>
      </w:r>
      <w:r w:rsidRPr="00932CE1">
        <w:rPr>
          <w:b/>
          <w:noProof/>
          <w:sz w:val="24"/>
        </w:rPr>
        <w:tab/>
      </w:r>
      <w:r w:rsidRPr="00932CE1">
        <w:rPr>
          <w:b/>
          <w:noProof/>
          <w:sz w:val="24"/>
        </w:rPr>
        <w:tab/>
      </w:r>
      <w:r w:rsidRPr="00932CE1">
        <w:rPr>
          <w:b/>
          <w:noProof/>
          <w:sz w:val="24"/>
        </w:rPr>
        <w:tab/>
      </w:r>
      <w:r w:rsidRPr="00932CE1">
        <w:rPr>
          <w:b/>
          <w:noProof/>
          <w:sz w:val="24"/>
        </w:rPr>
        <w:tab/>
      </w:r>
      <w:r w:rsidRPr="00932CE1">
        <w:rPr>
          <w:b/>
          <w:noProof/>
          <w:sz w:val="24"/>
        </w:rPr>
        <w:tab/>
      </w:r>
      <w:r w:rsidRPr="00932CE1">
        <w:rPr>
          <w:b/>
          <w:noProof/>
          <w:sz w:val="24"/>
        </w:rPr>
        <w:tab/>
      </w:r>
      <w:r w:rsidRPr="00932CE1">
        <w:rPr>
          <w:b/>
          <w:noProof/>
          <w:sz w:val="24"/>
        </w:rPr>
        <w:tab/>
      </w:r>
      <w:r w:rsidRPr="00932CE1">
        <w:rPr>
          <w:b/>
          <w:noProof/>
          <w:sz w:val="24"/>
        </w:rPr>
        <w:tab/>
      </w:r>
      <w:r w:rsidRPr="00932CE1">
        <w:rPr>
          <w:b/>
          <w:noProof/>
          <w:sz w:val="24"/>
        </w:rPr>
        <w:tab/>
      </w:r>
      <w:r>
        <w:rPr>
          <w:b/>
          <w:noProof/>
          <w:sz w:val="24"/>
        </w:rPr>
        <w:t xml:space="preserve">                    </w:t>
      </w:r>
      <w:r w:rsidRPr="00932CE1">
        <w:rPr>
          <w:rFonts w:cs="Arial"/>
          <w:i/>
          <w:sz w:val="18"/>
          <w:szCs w:val="18"/>
        </w:rPr>
        <w:t>revision of S3-</w:t>
      </w:r>
      <w:r>
        <w:rPr>
          <w:rFonts w:cs="Arial"/>
          <w:i/>
          <w:sz w:val="18"/>
          <w:szCs w:val="18"/>
        </w:rPr>
        <w:t>19abcd</w:t>
      </w:r>
      <w:r>
        <w:rPr>
          <w:b/>
          <w:noProof/>
          <w:sz w:val="24"/>
        </w:rPr>
        <w:t xml:space="preserve"> </w:t>
      </w:r>
    </w:p>
    <w:tbl>
      <w:tblPr>
        <w:tblW w:w="9645" w:type="dxa"/>
        <w:tblInd w:w="42" w:type="dxa"/>
        <w:tblLayout w:type="fixed"/>
        <w:tblCellMar>
          <w:left w:w="42" w:type="dxa"/>
          <w:right w:w="42" w:type="dxa"/>
        </w:tblCellMar>
        <w:tblLook w:val="04A0" w:firstRow="1" w:lastRow="0" w:firstColumn="1" w:lastColumn="0" w:noHBand="0" w:noVBand="1"/>
      </w:tblPr>
      <w:tblGrid>
        <w:gridCol w:w="142"/>
        <w:gridCol w:w="1560"/>
        <w:gridCol w:w="709"/>
        <w:gridCol w:w="1277"/>
        <w:gridCol w:w="709"/>
        <w:gridCol w:w="992"/>
        <w:gridCol w:w="2411"/>
        <w:gridCol w:w="1702"/>
        <w:gridCol w:w="143"/>
      </w:tblGrid>
      <w:tr w:rsidR="00C46357" w:rsidTr="00BC3F3C">
        <w:tc>
          <w:tcPr>
            <w:tcW w:w="9641" w:type="dxa"/>
            <w:gridSpan w:val="9"/>
            <w:tcBorders>
              <w:top w:val="single" w:sz="4" w:space="0" w:color="auto"/>
              <w:left w:val="single" w:sz="4" w:space="0" w:color="auto"/>
              <w:bottom w:val="nil"/>
              <w:right w:val="single" w:sz="4" w:space="0" w:color="auto"/>
            </w:tcBorders>
            <w:hideMark/>
          </w:tcPr>
          <w:p w:rsidR="00C46357" w:rsidRDefault="00C46357" w:rsidP="00BC3F3C">
            <w:pPr>
              <w:pStyle w:val="CRCoverPage"/>
              <w:spacing w:after="0"/>
              <w:jc w:val="right"/>
              <w:rPr>
                <w:i/>
                <w:noProof/>
              </w:rPr>
            </w:pPr>
            <w:r>
              <w:rPr>
                <w:i/>
                <w:noProof/>
                <w:sz w:val="14"/>
              </w:rPr>
              <w:t>CR-Form-v12.0</w:t>
            </w:r>
          </w:p>
        </w:tc>
      </w:tr>
      <w:tr w:rsidR="00C46357" w:rsidTr="00BC3F3C">
        <w:tc>
          <w:tcPr>
            <w:tcW w:w="9641" w:type="dxa"/>
            <w:gridSpan w:val="9"/>
            <w:tcBorders>
              <w:top w:val="nil"/>
              <w:left w:val="single" w:sz="4" w:space="0" w:color="auto"/>
              <w:bottom w:val="nil"/>
              <w:right w:val="single" w:sz="4" w:space="0" w:color="auto"/>
            </w:tcBorders>
            <w:hideMark/>
          </w:tcPr>
          <w:p w:rsidR="00C46357" w:rsidRDefault="00C46357" w:rsidP="00BC3F3C">
            <w:pPr>
              <w:pStyle w:val="CRCoverPage"/>
              <w:spacing w:after="0"/>
              <w:jc w:val="center"/>
              <w:rPr>
                <w:noProof/>
              </w:rPr>
            </w:pPr>
            <w:r>
              <w:rPr>
                <w:b/>
                <w:noProof/>
                <w:sz w:val="32"/>
              </w:rPr>
              <w:t>DRAFT CHANGE REQUEST</w:t>
            </w:r>
          </w:p>
        </w:tc>
      </w:tr>
      <w:tr w:rsidR="00C46357" w:rsidTr="00BC3F3C">
        <w:tc>
          <w:tcPr>
            <w:tcW w:w="9641" w:type="dxa"/>
            <w:gridSpan w:val="9"/>
            <w:tcBorders>
              <w:top w:val="nil"/>
              <w:left w:val="single" w:sz="4" w:space="0" w:color="auto"/>
              <w:bottom w:val="nil"/>
              <w:right w:val="single" w:sz="4" w:space="0" w:color="auto"/>
            </w:tcBorders>
          </w:tcPr>
          <w:p w:rsidR="00C46357" w:rsidRDefault="00C46357" w:rsidP="00BC3F3C">
            <w:pPr>
              <w:pStyle w:val="CRCoverPage"/>
              <w:spacing w:after="0"/>
              <w:rPr>
                <w:noProof/>
                <w:sz w:val="8"/>
                <w:szCs w:val="8"/>
              </w:rPr>
            </w:pPr>
          </w:p>
        </w:tc>
      </w:tr>
      <w:tr w:rsidR="00C46357" w:rsidTr="00BC3F3C">
        <w:tc>
          <w:tcPr>
            <w:tcW w:w="142" w:type="dxa"/>
            <w:tcBorders>
              <w:top w:val="nil"/>
              <w:left w:val="single" w:sz="4" w:space="0" w:color="auto"/>
              <w:bottom w:val="nil"/>
              <w:right w:val="nil"/>
            </w:tcBorders>
          </w:tcPr>
          <w:p w:rsidR="00C46357" w:rsidRDefault="00C46357" w:rsidP="00BC3F3C">
            <w:pPr>
              <w:pStyle w:val="CRCoverPage"/>
              <w:spacing w:after="0"/>
              <w:jc w:val="right"/>
              <w:rPr>
                <w:noProof/>
              </w:rPr>
            </w:pPr>
          </w:p>
        </w:tc>
        <w:tc>
          <w:tcPr>
            <w:tcW w:w="1559" w:type="dxa"/>
            <w:shd w:val="pct30" w:color="FFFF00" w:fill="auto"/>
            <w:hideMark/>
          </w:tcPr>
          <w:p w:rsidR="00C46357" w:rsidRDefault="00C46357" w:rsidP="00C46357">
            <w:pPr>
              <w:pStyle w:val="CRCoverPage"/>
              <w:spacing w:after="0"/>
              <w:jc w:val="right"/>
              <w:rPr>
                <w:b/>
                <w:noProof/>
                <w:sz w:val="28"/>
              </w:rPr>
            </w:pPr>
            <w:r>
              <w:fldChar w:fldCharType="begin"/>
            </w:r>
            <w:r>
              <w:instrText xml:space="preserve"> DOCPROPERTY  Spec#  \* MERGEFORMAT </w:instrText>
            </w:r>
            <w:r>
              <w:fldChar w:fldCharType="separate"/>
            </w:r>
            <w:r>
              <w:rPr>
                <w:b/>
                <w:noProof/>
                <w:sz w:val="28"/>
              </w:rPr>
              <w:t>33.</w:t>
            </w:r>
            <w:r>
              <w:rPr>
                <w:b/>
                <w:noProof/>
                <w:sz w:val="28"/>
              </w:rPr>
              <w:t>180</w:t>
            </w:r>
            <w:r>
              <w:rPr>
                <w:b/>
                <w:noProof/>
                <w:sz w:val="28"/>
              </w:rPr>
              <w:fldChar w:fldCharType="end"/>
            </w:r>
          </w:p>
        </w:tc>
        <w:tc>
          <w:tcPr>
            <w:tcW w:w="709" w:type="dxa"/>
            <w:hideMark/>
          </w:tcPr>
          <w:p w:rsidR="00C46357" w:rsidRDefault="00C46357" w:rsidP="00BC3F3C">
            <w:pPr>
              <w:pStyle w:val="CRCoverPage"/>
              <w:spacing w:after="0"/>
              <w:jc w:val="center"/>
              <w:rPr>
                <w:noProof/>
              </w:rPr>
            </w:pPr>
            <w:r>
              <w:rPr>
                <w:b/>
                <w:noProof/>
                <w:sz w:val="28"/>
              </w:rPr>
              <w:t>CR</w:t>
            </w:r>
          </w:p>
        </w:tc>
        <w:tc>
          <w:tcPr>
            <w:tcW w:w="1276" w:type="dxa"/>
            <w:shd w:val="pct30" w:color="FFFF00" w:fill="auto"/>
            <w:hideMark/>
          </w:tcPr>
          <w:p w:rsidR="00C46357" w:rsidRPr="001234E7" w:rsidRDefault="00C46357" w:rsidP="00BC3F3C">
            <w:pPr>
              <w:pStyle w:val="CRCoverPage"/>
              <w:spacing w:after="0"/>
              <w:rPr>
                <w:b/>
                <w:bCs/>
                <w:noProof/>
              </w:rPr>
            </w:pPr>
            <w:r>
              <w:rPr>
                <w:noProof/>
              </w:rPr>
              <w:t xml:space="preserve"> </w:t>
            </w:r>
            <w:r w:rsidRPr="001234E7">
              <w:rPr>
                <w:b/>
                <w:bCs/>
                <w:noProof/>
              </w:rPr>
              <w:t>Draft CR</w:t>
            </w:r>
          </w:p>
        </w:tc>
        <w:tc>
          <w:tcPr>
            <w:tcW w:w="709" w:type="dxa"/>
            <w:hideMark/>
          </w:tcPr>
          <w:p w:rsidR="00C46357" w:rsidRDefault="00C46357" w:rsidP="00BC3F3C">
            <w:pPr>
              <w:pStyle w:val="CRCoverPage"/>
              <w:tabs>
                <w:tab w:val="right" w:pos="625"/>
              </w:tabs>
              <w:spacing w:after="0"/>
              <w:jc w:val="center"/>
              <w:rPr>
                <w:noProof/>
              </w:rPr>
            </w:pPr>
            <w:r>
              <w:rPr>
                <w:b/>
                <w:bCs/>
                <w:noProof/>
                <w:sz w:val="28"/>
              </w:rPr>
              <w:t>Rev</w:t>
            </w:r>
          </w:p>
        </w:tc>
        <w:tc>
          <w:tcPr>
            <w:tcW w:w="992" w:type="dxa"/>
            <w:shd w:val="pct30" w:color="FFFF00" w:fill="auto"/>
            <w:hideMark/>
          </w:tcPr>
          <w:p w:rsidR="00C46357" w:rsidRDefault="00C46357" w:rsidP="00BC3F3C">
            <w:pPr>
              <w:pStyle w:val="CRCoverPage"/>
              <w:spacing w:after="0"/>
              <w:jc w:val="center"/>
              <w:rPr>
                <w:b/>
                <w:noProof/>
              </w:rPr>
            </w:pPr>
            <w:r>
              <w:fldChar w:fldCharType="begin"/>
            </w:r>
            <w:r>
              <w:instrText xml:space="preserve"> DOCPROPERTY  Revision  \* MERGEFORMAT </w:instrText>
            </w:r>
            <w:r>
              <w:fldChar w:fldCharType="separate"/>
            </w:r>
            <w:r>
              <w:rPr>
                <w:b/>
                <w:noProof/>
                <w:sz w:val="28"/>
              </w:rPr>
              <w:t>-</w:t>
            </w:r>
            <w:r>
              <w:rPr>
                <w:b/>
                <w:noProof/>
                <w:sz w:val="28"/>
              </w:rPr>
              <w:fldChar w:fldCharType="end"/>
            </w:r>
          </w:p>
        </w:tc>
        <w:tc>
          <w:tcPr>
            <w:tcW w:w="2410" w:type="dxa"/>
            <w:hideMark/>
          </w:tcPr>
          <w:p w:rsidR="00C46357" w:rsidRDefault="00C46357" w:rsidP="00BC3F3C">
            <w:pPr>
              <w:pStyle w:val="CRCoverPage"/>
              <w:tabs>
                <w:tab w:val="right" w:pos="1825"/>
              </w:tabs>
              <w:spacing w:after="0"/>
              <w:jc w:val="center"/>
              <w:rPr>
                <w:noProof/>
              </w:rPr>
            </w:pPr>
            <w:r>
              <w:rPr>
                <w:b/>
                <w:noProof/>
                <w:sz w:val="28"/>
                <w:szCs w:val="28"/>
              </w:rPr>
              <w:t>Current version:</w:t>
            </w:r>
          </w:p>
        </w:tc>
        <w:tc>
          <w:tcPr>
            <w:tcW w:w="1701" w:type="dxa"/>
            <w:shd w:val="pct30" w:color="FFFF00" w:fill="auto"/>
            <w:hideMark/>
          </w:tcPr>
          <w:p w:rsidR="00C46357" w:rsidRDefault="00C46357" w:rsidP="00BC3F3C">
            <w:pPr>
              <w:pStyle w:val="CRCoverPage"/>
              <w:spacing w:after="0"/>
              <w:jc w:val="center"/>
              <w:rPr>
                <w:noProof/>
                <w:sz w:val="28"/>
              </w:rPr>
            </w:pPr>
            <w:r>
              <w:fldChar w:fldCharType="begin"/>
            </w:r>
            <w:r>
              <w:instrText xml:space="preserve"> DOCPROPERTY  Version  \* MERGEFORMAT </w:instrText>
            </w:r>
            <w:r>
              <w:fldChar w:fldCharType="separate"/>
            </w:r>
            <w:r>
              <w:rPr>
                <w:b/>
                <w:noProof/>
                <w:sz w:val="28"/>
              </w:rPr>
              <w:t>16.</w:t>
            </w:r>
            <w:r>
              <w:rPr>
                <w:b/>
                <w:noProof/>
                <w:sz w:val="28"/>
              </w:rPr>
              <w:t>3</w:t>
            </w:r>
            <w:r>
              <w:rPr>
                <w:b/>
                <w:noProof/>
                <w:sz w:val="28"/>
              </w:rPr>
              <w:t>.0</w:t>
            </w:r>
            <w:r>
              <w:rPr>
                <w:b/>
                <w:noProof/>
                <w:sz w:val="28"/>
              </w:rPr>
              <w:fldChar w:fldCharType="end"/>
            </w:r>
          </w:p>
        </w:tc>
        <w:tc>
          <w:tcPr>
            <w:tcW w:w="143" w:type="dxa"/>
            <w:tcBorders>
              <w:top w:val="nil"/>
              <w:left w:val="nil"/>
              <w:bottom w:val="nil"/>
              <w:right w:val="single" w:sz="4" w:space="0" w:color="auto"/>
            </w:tcBorders>
          </w:tcPr>
          <w:p w:rsidR="00C46357" w:rsidRDefault="00C46357" w:rsidP="00BC3F3C">
            <w:pPr>
              <w:pStyle w:val="CRCoverPage"/>
              <w:spacing w:after="0"/>
              <w:rPr>
                <w:noProof/>
              </w:rPr>
            </w:pPr>
          </w:p>
        </w:tc>
      </w:tr>
      <w:tr w:rsidR="00C46357" w:rsidTr="00BC3F3C">
        <w:tc>
          <w:tcPr>
            <w:tcW w:w="9641" w:type="dxa"/>
            <w:gridSpan w:val="9"/>
            <w:tcBorders>
              <w:top w:val="nil"/>
              <w:left w:val="single" w:sz="4" w:space="0" w:color="auto"/>
              <w:bottom w:val="nil"/>
              <w:right w:val="single" w:sz="4" w:space="0" w:color="auto"/>
            </w:tcBorders>
          </w:tcPr>
          <w:p w:rsidR="00C46357" w:rsidRDefault="00C46357" w:rsidP="00BC3F3C">
            <w:pPr>
              <w:pStyle w:val="CRCoverPage"/>
              <w:spacing w:after="0"/>
              <w:rPr>
                <w:noProof/>
              </w:rPr>
            </w:pPr>
          </w:p>
        </w:tc>
      </w:tr>
      <w:tr w:rsidR="00C46357" w:rsidRPr="00455396" w:rsidTr="00BC3F3C">
        <w:tc>
          <w:tcPr>
            <w:tcW w:w="9641" w:type="dxa"/>
            <w:gridSpan w:val="9"/>
            <w:tcBorders>
              <w:top w:val="single" w:sz="4" w:space="0" w:color="auto"/>
              <w:left w:val="nil"/>
              <w:bottom w:val="nil"/>
              <w:right w:val="nil"/>
            </w:tcBorders>
            <w:hideMark/>
          </w:tcPr>
          <w:p w:rsidR="00C46357" w:rsidRDefault="00C46357" w:rsidP="00BC3F3C">
            <w:pPr>
              <w:pStyle w:val="CRCoverPage"/>
              <w:spacing w:after="0"/>
              <w:jc w:val="center"/>
              <w:rPr>
                <w:rFonts w:cs="Arial"/>
                <w:i/>
                <w:noProof/>
              </w:rPr>
            </w:pPr>
            <w:r>
              <w:rPr>
                <w:rFonts w:cs="Arial"/>
                <w:i/>
                <w:noProof/>
              </w:rPr>
              <w:t xml:space="preserve">For </w:t>
            </w:r>
            <w:hyperlink r:id="rId9" w:anchor="_blank" w:history="1">
              <w:r>
                <w:rPr>
                  <w:rStyle w:val="Hyperlink"/>
                  <w:rFonts w:cs="Arial"/>
                  <w:b/>
                  <w:i/>
                  <w:noProof/>
                  <w:color w:val="FF0000"/>
                </w:rPr>
                <w:t>HELP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0" w:history="1">
              <w:r>
                <w:rPr>
                  <w:rStyle w:val="Hyperlink"/>
                  <w:rFonts w:cs="Arial"/>
                  <w:i/>
                  <w:noProof/>
                </w:rPr>
                <w:t>http://www.3gpp.org/Change-Requests</w:t>
              </w:r>
            </w:hyperlink>
            <w:r>
              <w:rPr>
                <w:rFonts w:cs="Arial"/>
                <w:i/>
                <w:noProof/>
              </w:rPr>
              <w:t>.</w:t>
            </w:r>
          </w:p>
        </w:tc>
      </w:tr>
      <w:tr w:rsidR="00C46357" w:rsidRPr="00455396" w:rsidTr="00BC3F3C">
        <w:tc>
          <w:tcPr>
            <w:tcW w:w="9641" w:type="dxa"/>
            <w:gridSpan w:val="9"/>
          </w:tcPr>
          <w:p w:rsidR="00C46357" w:rsidRDefault="00C46357" w:rsidP="00BC3F3C">
            <w:pPr>
              <w:pStyle w:val="CRCoverPage"/>
              <w:spacing w:after="0"/>
              <w:rPr>
                <w:noProof/>
                <w:sz w:val="8"/>
                <w:szCs w:val="8"/>
              </w:rPr>
            </w:pPr>
          </w:p>
        </w:tc>
      </w:tr>
    </w:tbl>
    <w:p w:rsidR="00C46357" w:rsidRDefault="00C46357" w:rsidP="00C46357">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043A57" w:rsidTr="00B61F92">
        <w:tc>
          <w:tcPr>
            <w:tcW w:w="2835" w:type="dxa"/>
          </w:tcPr>
          <w:p w:rsidR="00043A57" w:rsidRDefault="00043A57" w:rsidP="00B61F92">
            <w:pPr>
              <w:pStyle w:val="CRCoverPage"/>
              <w:tabs>
                <w:tab w:val="right" w:pos="2751"/>
              </w:tabs>
              <w:spacing w:after="0"/>
              <w:rPr>
                <w:b/>
                <w:i/>
                <w:noProof/>
              </w:rPr>
            </w:pPr>
            <w:bookmarkStart w:id="0" w:name="_GoBack"/>
            <w:bookmarkEnd w:id="0"/>
            <w:r>
              <w:rPr>
                <w:b/>
                <w:i/>
                <w:noProof/>
              </w:rPr>
              <w:t>Proposed change affects:</w:t>
            </w:r>
          </w:p>
        </w:tc>
        <w:tc>
          <w:tcPr>
            <w:tcW w:w="1418" w:type="dxa"/>
          </w:tcPr>
          <w:p w:rsidR="00043A57" w:rsidRDefault="00043A57" w:rsidP="00B61F92">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043A57" w:rsidRDefault="00043A57" w:rsidP="00B61F92">
            <w:pPr>
              <w:pStyle w:val="CRCoverPage"/>
              <w:spacing w:after="0"/>
              <w:jc w:val="center"/>
              <w:rPr>
                <w:b/>
                <w:caps/>
                <w:noProof/>
              </w:rPr>
            </w:pPr>
          </w:p>
        </w:tc>
        <w:tc>
          <w:tcPr>
            <w:tcW w:w="709" w:type="dxa"/>
            <w:tcBorders>
              <w:left w:val="single" w:sz="4" w:space="0" w:color="auto"/>
            </w:tcBorders>
          </w:tcPr>
          <w:p w:rsidR="00043A57" w:rsidRDefault="00043A57" w:rsidP="00B61F92">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043A57" w:rsidRDefault="00043A57" w:rsidP="00B61F92">
            <w:pPr>
              <w:pStyle w:val="CRCoverPage"/>
              <w:spacing w:after="0"/>
              <w:jc w:val="center"/>
              <w:rPr>
                <w:b/>
                <w:caps/>
                <w:noProof/>
              </w:rPr>
            </w:pPr>
          </w:p>
        </w:tc>
        <w:tc>
          <w:tcPr>
            <w:tcW w:w="2126" w:type="dxa"/>
          </w:tcPr>
          <w:p w:rsidR="00043A57" w:rsidRDefault="00043A57" w:rsidP="00B61F92">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043A57" w:rsidRDefault="00043A57" w:rsidP="00B61F92">
            <w:pPr>
              <w:pStyle w:val="CRCoverPage"/>
              <w:spacing w:after="0"/>
              <w:jc w:val="center"/>
              <w:rPr>
                <w:b/>
                <w:caps/>
                <w:noProof/>
              </w:rPr>
            </w:pPr>
          </w:p>
        </w:tc>
        <w:tc>
          <w:tcPr>
            <w:tcW w:w="1418" w:type="dxa"/>
            <w:tcBorders>
              <w:left w:val="nil"/>
            </w:tcBorders>
          </w:tcPr>
          <w:p w:rsidR="00043A57" w:rsidRDefault="00043A57" w:rsidP="00B61F92">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043A57" w:rsidRDefault="00DF17BD" w:rsidP="00B61F92">
            <w:pPr>
              <w:pStyle w:val="CRCoverPage"/>
              <w:spacing w:after="0"/>
              <w:jc w:val="center"/>
              <w:rPr>
                <w:b/>
                <w:bCs/>
                <w:caps/>
                <w:noProof/>
              </w:rPr>
            </w:pPr>
            <w:r>
              <w:rPr>
                <w:b/>
                <w:bCs/>
                <w:caps/>
                <w:noProof/>
              </w:rPr>
              <w:t>X</w:t>
            </w:r>
          </w:p>
        </w:tc>
      </w:tr>
    </w:tbl>
    <w:p w:rsidR="00043A57" w:rsidRDefault="00043A57" w:rsidP="00043A57">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043A57" w:rsidTr="00B61F92">
        <w:tc>
          <w:tcPr>
            <w:tcW w:w="9640" w:type="dxa"/>
            <w:gridSpan w:val="11"/>
          </w:tcPr>
          <w:p w:rsidR="00043A57" w:rsidRDefault="00043A57" w:rsidP="00B61F92">
            <w:pPr>
              <w:pStyle w:val="CRCoverPage"/>
              <w:spacing w:after="0"/>
              <w:rPr>
                <w:noProof/>
                <w:sz w:val="8"/>
                <w:szCs w:val="8"/>
              </w:rPr>
            </w:pPr>
          </w:p>
        </w:tc>
      </w:tr>
      <w:tr w:rsidR="00043A57" w:rsidTr="00B61F92">
        <w:tc>
          <w:tcPr>
            <w:tcW w:w="1843" w:type="dxa"/>
            <w:tcBorders>
              <w:top w:val="single" w:sz="4" w:space="0" w:color="auto"/>
              <w:left w:val="single" w:sz="4" w:space="0" w:color="auto"/>
            </w:tcBorders>
          </w:tcPr>
          <w:p w:rsidR="00043A57" w:rsidRDefault="00043A57" w:rsidP="00B61F92">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043A57" w:rsidRDefault="00C67405" w:rsidP="005B1189">
            <w:pPr>
              <w:pStyle w:val="CRCoverPage"/>
              <w:spacing w:after="0"/>
              <w:ind w:left="100"/>
              <w:rPr>
                <w:noProof/>
              </w:rPr>
            </w:pPr>
            <w:r>
              <w:t xml:space="preserve">[33.180] </w:t>
            </w:r>
            <w:r w:rsidR="005B1189">
              <w:t xml:space="preserve">R16 </w:t>
            </w:r>
            <w:proofErr w:type="spellStart"/>
            <w:r w:rsidR="005B1189">
              <w:t>TrK</w:t>
            </w:r>
            <w:proofErr w:type="spellEnd"/>
            <w:r w:rsidR="005B1189">
              <w:t xml:space="preserve">-ID and </w:t>
            </w:r>
            <w:proofErr w:type="spellStart"/>
            <w:r w:rsidR="005B1189">
              <w:t>InK</w:t>
            </w:r>
            <w:proofErr w:type="spellEnd"/>
            <w:r w:rsidR="005B1189">
              <w:t>-ID indication</w:t>
            </w:r>
          </w:p>
        </w:tc>
      </w:tr>
      <w:tr w:rsidR="00043A57" w:rsidTr="00B61F92">
        <w:tc>
          <w:tcPr>
            <w:tcW w:w="1843" w:type="dxa"/>
            <w:tcBorders>
              <w:left w:val="single" w:sz="4" w:space="0" w:color="auto"/>
            </w:tcBorders>
          </w:tcPr>
          <w:p w:rsidR="00043A57" w:rsidRDefault="00043A57" w:rsidP="00B61F92">
            <w:pPr>
              <w:pStyle w:val="CRCoverPage"/>
              <w:spacing w:after="0"/>
              <w:rPr>
                <w:b/>
                <w:i/>
                <w:noProof/>
                <w:sz w:val="8"/>
                <w:szCs w:val="8"/>
              </w:rPr>
            </w:pPr>
          </w:p>
        </w:tc>
        <w:tc>
          <w:tcPr>
            <w:tcW w:w="7797" w:type="dxa"/>
            <w:gridSpan w:val="10"/>
            <w:tcBorders>
              <w:right w:val="single" w:sz="4" w:space="0" w:color="auto"/>
            </w:tcBorders>
          </w:tcPr>
          <w:p w:rsidR="00043A57" w:rsidRDefault="00043A57" w:rsidP="00B61F92">
            <w:pPr>
              <w:pStyle w:val="CRCoverPage"/>
              <w:spacing w:after="0"/>
              <w:rPr>
                <w:noProof/>
                <w:sz w:val="8"/>
                <w:szCs w:val="8"/>
              </w:rPr>
            </w:pPr>
          </w:p>
        </w:tc>
      </w:tr>
      <w:tr w:rsidR="00043A57" w:rsidTr="00B61F92">
        <w:tc>
          <w:tcPr>
            <w:tcW w:w="1843" w:type="dxa"/>
            <w:tcBorders>
              <w:left w:val="single" w:sz="4" w:space="0" w:color="auto"/>
            </w:tcBorders>
          </w:tcPr>
          <w:p w:rsidR="00043A57" w:rsidRDefault="00043A57" w:rsidP="00B61F92">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043A57" w:rsidRDefault="00C67405" w:rsidP="00B61F92">
            <w:pPr>
              <w:pStyle w:val="CRCoverPage"/>
              <w:spacing w:after="0"/>
              <w:ind w:left="100"/>
              <w:rPr>
                <w:noProof/>
              </w:rPr>
            </w:pPr>
            <w:r>
              <w:t>Motorola Solutions</w:t>
            </w:r>
          </w:p>
        </w:tc>
      </w:tr>
      <w:tr w:rsidR="00043A57" w:rsidTr="00B61F92">
        <w:tc>
          <w:tcPr>
            <w:tcW w:w="1843" w:type="dxa"/>
            <w:tcBorders>
              <w:left w:val="single" w:sz="4" w:space="0" w:color="auto"/>
            </w:tcBorders>
          </w:tcPr>
          <w:p w:rsidR="00043A57" w:rsidRDefault="00043A57" w:rsidP="00B61F92">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043A57" w:rsidRDefault="00043A57" w:rsidP="00B61F92">
            <w:pPr>
              <w:pStyle w:val="CRCoverPage"/>
              <w:spacing w:after="0"/>
              <w:ind w:left="100"/>
              <w:rPr>
                <w:noProof/>
              </w:rPr>
            </w:pPr>
            <w:r>
              <w:t>S3</w:t>
            </w:r>
          </w:p>
        </w:tc>
      </w:tr>
      <w:tr w:rsidR="00043A57" w:rsidTr="00B61F92">
        <w:tc>
          <w:tcPr>
            <w:tcW w:w="1843" w:type="dxa"/>
            <w:tcBorders>
              <w:left w:val="single" w:sz="4" w:space="0" w:color="auto"/>
            </w:tcBorders>
          </w:tcPr>
          <w:p w:rsidR="00043A57" w:rsidRDefault="00043A57" w:rsidP="00B61F92">
            <w:pPr>
              <w:pStyle w:val="CRCoverPage"/>
              <w:spacing w:after="0"/>
              <w:rPr>
                <w:b/>
                <w:i/>
                <w:noProof/>
                <w:sz w:val="8"/>
                <w:szCs w:val="8"/>
              </w:rPr>
            </w:pPr>
          </w:p>
        </w:tc>
        <w:tc>
          <w:tcPr>
            <w:tcW w:w="7797" w:type="dxa"/>
            <w:gridSpan w:val="10"/>
            <w:tcBorders>
              <w:right w:val="single" w:sz="4" w:space="0" w:color="auto"/>
            </w:tcBorders>
          </w:tcPr>
          <w:p w:rsidR="00043A57" w:rsidRDefault="00043A57" w:rsidP="00B61F92">
            <w:pPr>
              <w:pStyle w:val="CRCoverPage"/>
              <w:spacing w:after="0"/>
              <w:rPr>
                <w:noProof/>
                <w:sz w:val="8"/>
                <w:szCs w:val="8"/>
              </w:rPr>
            </w:pPr>
          </w:p>
        </w:tc>
      </w:tr>
      <w:tr w:rsidR="00043A57" w:rsidTr="00B61F92">
        <w:tc>
          <w:tcPr>
            <w:tcW w:w="1843" w:type="dxa"/>
            <w:tcBorders>
              <w:left w:val="single" w:sz="4" w:space="0" w:color="auto"/>
            </w:tcBorders>
          </w:tcPr>
          <w:p w:rsidR="00043A57" w:rsidRDefault="00043A57" w:rsidP="00B61F92">
            <w:pPr>
              <w:pStyle w:val="CRCoverPage"/>
              <w:tabs>
                <w:tab w:val="right" w:pos="1759"/>
              </w:tabs>
              <w:spacing w:after="0"/>
              <w:rPr>
                <w:b/>
                <w:i/>
                <w:noProof/>
              </w:rPr>
            </w:pPr>
            <w:r>
              <w:rPr>
                <w:b/>
                <w:i/>
                <w:noProof/>
              </w:rPr>
              <w:t>Work item code:</w:t>
            </w:r>
          </w:p>
        </w:tc>
        <w:tc>
          <w:tcPr>
            <w:tcW w:w="3686" w:type="dxa"/>
            <w:gridSpan w:val="5"/>
            <w:shd w:val="pct30" w:color="FFFF00" w:fill="auto"/>
          </w:tcPr>
          <w:p w:rsidR="00043A57" w:rsidRDefault="00C67405" w:rsidP="00B61F92">
            <w:pPr>
              <w:pStyle w:val="CRCoverPage"/>
              <w:spacing w:after="0"/>
              <w:ind w:left="100"/>
              <w:rPr>
                <w:noProof/>
              </w:rPr>
            </w:pPr>
            <w:proofErr w:type="spellStart"/>
            <w:r>
              <w:t>MCXSec</w:t>
            </w:r>
            <w:proofErr w:type="spellEnd"/>
          </w:p>
        </w:tc>
        <w:tc>
          <w:tcPr>
            <w:tcW w:w="567" w:type="dxa"/>
            <w:tcBorders>
              <w:left w:val="nil"/>
            </w:tcBorders>
          </w:tcPr>
          <w:p w:rsidR="00043A57" w:rsidRDefault="00043A57" w:rsidP="00B61F92">
            <w:pPr>
              <w:pStyle w:val="CRCoverPage"/>
              <w:spacing w:after="0"/>
              <w:ind w:right="100"/>
              <w:rPr>
                <w:noProof/>
              </w:rPr>
            </w:pPr>
          </w:p>
        </w:tc>
        <w:tc>
          <w:tcPr>
            <w:tcW w:w="1417" w:type="dxa"/>
            <w:gridSpan w:val="3"/>
            <w:tcBorders>
              <w:left w:val="nil"/>
            </w:tcBorders>
          </w:tcPr>
          <w:p w:rsidR="00043A57" w:rsidRDefault="00043A57" w:rsidP="00B61F92">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043A57" w:rsidRDefault="0002229E" w:rsidP="00B61F92">
            <w:pPr>
              <w:pStyle w:val="CRCoverPage"/>
              <w:spacing w:after="0"/>
              <w:ind w:left="100"/>
              <w:rPr>
                <w:noProof/>
              </w:rPr>
            </w:pPr>
            <w:r w:rsidRPr="0002229E">
              <w:t>1</w:t>
            </w:r>
            <w:r w:rsidR="00FC0575" w:rsidRPr="0002229E">
              <w:t>4-Mar</w:t>
            </w:r>
            <w:r w:rsidR="00C67405" w:rsidRPr="0002229E">
              <w:t>-2020</w:t>
            </w:r>
          </w:p>
        </w:tc>
      </w:tr>
      <w:tr w:rsidR="00043A57" w:rsidTr="00B61F92">
        <w:tc>
          <w:tcPr>
            <w:tcW w:w="1843" w:type="dxa"/>
            <w:tcBorders>
              <w:left w:val="single" w:sz="4" w:space="0" w:color="auto"/>
            </w:tcBorders>
          </w:tcPr>
          <w:p w:rsidR="00043A57" w:rsidRDefault="00043A57" w:rsidP="00B61F92">
            <w:pPr>
              <w:pStyle w:val="CRCoverPage"/>
              <w:spacing w:after="0"/>
              <w:rPr>
                <w:b/>
                <w:i/>
                <w:noProof/>
                <w:sz w:val="8"/>
                <w:szCs w:val="8"/>
              </w:rPr>
            </w:pPr>
          </w:p>
        </w:tc>
        <w:tc>
          <w:tcPr>
            <w:tcW w:w="1986" w:type="dxa"/>
            <w:gridSpan w:val="4"/>
          </w:tcPr>
          <w:p w:rsidR="00043A57" w:rsidRDefault="00043A57" w:rsidP="00B61F92">
            <w:pPr>
              <w:pStyle w:val="CRCoverPage"/>
              <w:spacing w:after="0"/>
              <w:rPr>
                <w:noProof/>
                <w:sz w:val="8"/>
                <w:szCs w:val="8"/>
              </w:rPr>
            </w:pPr>
          </w:p>
        </w:tc>
        <w:tc>
          <w:tcPr>
            <w:tcW w:w="2267" w:type="dxa"/>
            <w:gridSpan w:val="2"/>
          </w:tcPr>
          <w:p w:rsidR="00043A57" w:rsidRDefault="00043A57" w:rsidP="00B61F92">
            <w:pPr>
              <w:pStyle w:val="CRCoverPage"/>
              <w:spacing w:after="0"/>
              <w:rPr>
                <w:noProof/>
                <w:sz w:val="8"/>
                <w:szCs w:val="8"/>
              </w:rPr>
            </w:pPr>
          </w:p>
        </w:tc>
        <w:tc>
          <w:tcPr>
            <w:tcW w:w="1417" w:type="dxa"/>
            <w:gridSpan w:val="3"/>
          </w:tcPr>
          <w:p w:rsidR="00043A57" w:rsidRDefault="00043A57" w:rsidP="00B61F92">
            <w:pPr>
              <w:pStyle w:val="CRCoverPage"/>
              <w:spacing w:after="0"/>
              <w:rPr>
                <w:noProof/>
                <w:sz w:val="8"/>
                <w:szCs w:val="8"/>
              </w:rPr>
            </w:pPr>
          </w:p>
        </w:tc>
        <w:tc>
          <w:tcPr>
            <w:tcW w:w="2127" w:type="dxa"/>
            <w:tcBorders>
              <w:right w:val="single" w:sz="4" w:space="0" w:color="auto"/>
            </w:tcBorders>
          </w:tcPr>
          <w:p w:rsidR="00043A57" w:rsidRDefault="00043A57" w:rsidP="00B61F92">
            <w:pPr>
              <w:pStyle w:val="CRCoverPage"/>
              <w:spacing w:after="0"/>
              <w:rPr>
                <w:noProof/>
                <w:sz w:val="8"/>
                <w:szCs w:val="8"/>
              </w:rPr>
            </w:pPr>
          </w:p>
        </w:tc>
      </w:tr>
      <w:tr w:rsidR="00043A57" w:rsidTr="00B61F92">
        <w:trPr>
          <w:cantSplit/>
        </w:trPr>
        <w:tc>
          <w:tcPr>
            <w:tcW w:w="1843" w:type="dxa"/>
            <w:tcBorders>
              <w:left w:val="single" w:sz="4" w:space="0" w:color="auto"/>
            </w:tcBorders>
          </w:tcPr>
          <w:p w:rsidR="00043A57" w:rsidRDefault="00043A57" w:rsidP="00B61F92">
            <w:pPr>
              <w:pStyle w:val="CRCoverPage"/>
              <w:tabs>
                <w:tab w:val="right" w:pos="1759"/>
              </w:tabs>
              <w:spacing w:after="0"/>
              <w:rPr>
                <w:b/>
                <w:i/>
                <w:noProof/>
              </w:rPr>
            </w:pPr>
            <w:r>
              <w:rPr>
                <w:b/>
                <w:i/>
                <w:noProof/>
              </w:rPr>
              <w:t>Category:</w:t>
            </w:r>
          </w:p>
        </w:tc>
        <w:tc>
          <w:tcPr>
            <w:tcW w:w="851" w:type="dxa"/>
            <w:shd w:val="pct30" w:color="FFFF00" w:fill="auto"/>
          </w:tcPr>
          <w:p w:rsidR="00043A57" w:rsidRDefault="005B1189" w:rsidP="00B61F92">
            <w:pPr>
              <w:pStyle w:val="CRCoverPage"/>
              <w:spacing w:after="0"/>
              <w:ind w:left="100" w:right="-609"/>
              <w:rPr>
                <w:b/>
                <w:noProof/>
              </w:rPr>
            </w:pPr>
            <w:r>
              <w:t>F</w:t>
            </w:r>
          </w:p>
        </w:tc>
        <w:tc>
          <w:tcPr>
            <w:tcW w:w="3402" w:type="dxa"/>
            <w:gridSpan w:val="5"/>
            <w:tcBorders>
              <w:left w:val="nil"/>
            </w:tcBorders>
          </w:tcPr>
          <w:p w:rsidR="00043A57" w:rsidRDefault="00043A57" w:rsidP="00B61F92">
            <w:pPr>
              <w:pStyle w:val="CRCoverPage"/>
              <w:spacing w:after="0"/>
              <w:rPr>
                <w:noProof/>
              </w:rPr>
            </w:pPr>
          </w:p>
        </w:tc>
        <w:tc>
          <w:tcPr>
            <w:tcW w:w="1417" w:type="dxa"/>
            <w:gridSpan w:val="3"/>
            <w:tcBorders>
              <w:left w:val="nil"/>
            </w:tcBorders>
          </w:tcPr>
          <w:p w:rsidR="00043A57" w:rsidRDefault="00043A57" w:rsidP="00B61F92">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043A57" w:rsidRDefault="00C67405" w:rsidP="00B61F92">
            <w:pPr>
              <w:pStyle w:val="CRCoverPage"/>
              <w:spacing w:after="0"/>
              <w:ind w:left="100"/>
              <w:rPr>
                <w:noProof/>
              </w:rPr>
            </w:pPr>
            <w:r>
              <w:t>Rel-16</w:t>
            </w:r>
          </w:p>
        </w:tc>
      </w:tr>
      <w:tr w:rsidR="00043A57" w:rsidTr="00B61F92">
        <w:tc>
          <w:tcPr>
            <w:tcW w:w="1843" w:type="dxa"/>
            <w:tcBorders>
              <w:left w:val="single" w:sz="4" w:space="0" w:color="auto"/>
              <w:bottom w:val="single" w:sz="4" w:space="0" w:color="auto"/>
            </w:tcBorders>
          </w:tcPr>
          <w:p w:rsidR="00043A57" w:rsidRDefault="00043A57" w:rsidP="00B61F92">
            <w:pPr>
              <w:pStyle w:val="CRCoverPage"/>
              <w:spacing w:after="0"/>
              <w:rPr>
                <w:b/>
                <w:i/>
                <w:noProof/>
              </w:rPr>
            </w:pPr>
          </w:p>
        </w:tc>
        <w:tc>
          <w:tcPr>
            <w:tcW w:w="4677" w:type="dxa"/>
            <w:gridSpan w:val="8"/>
            <w:tcBorders>
              <w:bottom w:val="single" w:sz="4" w:space="0" w:color="auto"/>
            </w:tcBorders>
          </w:tcPr>
          <w:p w:rsidR="00043A57" w:rsidRDefault="00043A57" w:rsidP="00B61F92">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043A57" w:rsidRDefault="00043A57" w:rsidP="00B61F92">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rsidR="00043A57" w:rsidRPr="007C2097" w:rsidRDefault="00043A57" w:rsidP="00B61F92">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1" w:name="OLE_LINK1"/>
            <w:r>
              <w:rPr>
                <w:i/>
                <w:noProof/>
                <w:sz w:val="18"/>
              </w:rPr>
              <w:t>Rel-13</w:t>
            </w:r>
            <w:r>
              <w:rPr>
                <w:i/>
                <w:noProof/>
                <w:sz w:val="18"/>
              </w:rPr>
              <w:tab/>
              <w:t>(Release 13)</w:t>
            </w:r>
            <w:bookmarkEnd w:id="1"/>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043A57" w:rsidTr="00B61F92">
        <w:tc>
          <w:tcPr>
            <w:tcW w:w="1843" w:type="dxa"/>
          </w:tcPr>
          <w:p w:rsidR="00043A57" w:rsidRDefault="00043A57" w:rsidP="00B61F92">
            <w:pPr>
              <w:pStyle w:val="CRCoverPage"/>
              <w:spacing w:after="0"/>
              <w:rPr>
                <w:b/>
                <w:i/>
                <w:noProof/>
                <w:sz w:val="8"/>
                <w:szCs w:val="8"/>
              </w:rPr>
            </w:pPr>
          </w:p>
        </w:tc>
        <w:tc>
          <w:tcPr>
            <w:tcW w:w="7797" w:type="dxa"/>
            <w:gridSpan w:val="10"/>
          </w:tcPr>
          <w:p w:rsidR="00043A57" w:rsidRDefault="00043A57" w:rsidP="00B61F92">
            <w:pPr>
              <w:pStyle w:val="CRCoverPage"/>
              <w:spacing w:after="0"/>
              <w:rPr>
                <w:noProof/>
                <w:sz w:val="8"/>
                <w:szCs w:val="8"/>
              </w:rPr>
            </w:pPr>
          </w:p>
        </w:tc>
      </w:tr>
      <w:tr w:rsidR="00043A57" w:rsidTr="00B61F92">
        <w:tc>
          <w:tcPr>
            <w:tcW w:w="2694" w:type="dxa"/>
            <w:gridSpan w:val="2"/>
            <w:tcBorders>
              <w:top w:val="single" w:sz="4" w:space="0" w:color="auto"/>
              <w:left w:val="single" w:sz="4" w:space="0" w:color="auto"/>
            </w:tcBorders>
          </w:tcPr>
          <w:p w:rsidR="00043A57" w:rsidRDefault="00043A57" w:rsidP="00B61F92">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043A57" w:rsidRDefault="0002229E" w:rsidP="00EB6FAE">
            <w:pPr>
              <w:pStyle w:val="CRCoverPage"/>
              <w:spacing w:after="0"/>
              <w:ind w:left="100"/>
              <w:rPr>
                <w:noProof/>
              </w:rPr>
            </w:pPr>
            <w:r>
              <w:rPr>
                <w:noProof/>
              </w:rPr>
              <w:t>The TrK-ID and signing key ID are missing from the KMS request and response messages.</w:t>
            </w:r>
          </w:p>
        </w:tc>
      </w:tr>
      <w:tr w:rsidR="00043A57" w:rsidTr="00B61F92">
        <w:tc>
          <w:tcPr>
            <w:tcW w:w="2694" w:type="dxa"/>
            <w:gridSpan w:val="2"/>
            <w:tcBorders>
              <w:left w:val="single" w:sz="4" w:space="0" w:color="auto"/>
            </w:tcBorders>
          </w:tcPr>
          <w:p w:rsidR="00043A57" w:rsidRDefault="00043A57" w:rsidP="00B61F92">
            <w:pPr>
              <w:pStyle w:val="CRCoverPage"/>
              <w:spacing w:after="0"/>
              <w:rPr>
                <w:b/>
                <w:i/>
                <w:noProof/>
                <w:sz w:val="8"/>
                <w:szCs w:val="8"/>
              </w:rPr>
            </w:pPr>
          </w:p>
        </w:tc>
        <w:tc>
          <w:tcPr>
            <w:tcW w:w="6946" w:type="dxa"/>
            <w:gridSpan w:val="9"/>
            <w:tcBorders>
              <w:right w:val="single" w:sz="4" w:space="0" w:color="auto"/>
            </w:tcBorders>
          </w:tcPr>
          <w:p w:rsidR="00043A57" w:rsidRDefault="00043A57" w:rsidP="00B61F92">
            <w:pPr>
              <w:pStyle w:val="CRCoverPage"/>
              <w:spacing w:after="0"/>
              <w:rPr>
                <w:noProof/>
                <w:sz w:val="8"/>
                <w:szCs w:val="8"/>
              </w:rPr>
            </w:pPr>
          </w:p>
        </w:tc>
      </w:tr>
      <w:tr w:rsidR="00043A57" w:rsidTr="00B61F92">
        <w:tc>
          <w:tcPr>
            <w:tcW w:w="2694" w:type="dxa"/>
            <w:gridSpan w:val="2"/>
            <w:tcBorders>
              <w:left w:val="single" w:sz="4" w:space="0" w:color="auto"/>
            </w:tcBorders>
          </w:tcPr>
          <w:p w:rsidR="00043A57" w:rsidRDefault="00043A57" w:rsidP="00B61F92">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rsidR="00EB6FAE" w:rsidRDefault="0002229E" w:rsidP="005B1189">
            <w:pPr>
              <w:pStyle w:val="CRCoverPage"/>
              <w:spacing w:after="0"/>
              <w:ind w:left="100"/>
              <w:rPr>
                <w:noProof/>
              </w:rPr>
            </w:pPr>
            <w:r>
              <w:rPr>
                <w:noProof/>
              </w:rPr>
              <w:t xml:space="preserve">Add TrK-ID and signing key </w:t>
            </w:r>
            <w:r w:rsidR="005B1189">
              <w:rPr>
                <w:noProof/>
              </w:rPr>
              <w:t>ID to KMS request and response messages</w:t>
            </w:r>
          </w:p>
        </w:tc>
      </w:tr>
      <w:tr w:rsidR="00043A57" w:rsidTr="00B61F92">
        <w:tc>
          <w:tcPr>
            <w:tcW w:w="2694" w:type="dxa"/>
            <w:gridSpan w:val="2"/>
            <w:tcBorders>
              <w:left w:val="single" w:sz="4" w:space="0" w:color="auto"/>
            </w:tcBorders>
          </w:tcPr>
          <w:p w:rsidR="00043A57" w:rsidRDefault="00043A57" w:rsidP="00B61F92">
            <w:pPr>
              <w:pStyle w:val="CRCoverPage"/>
              <w:spacing w:after="0"/>
              <w:rPr>
                <w:b/>
                <w:i/>
                <w:noProof/>
                <w:sz w:val="8"/>
                <w:szCs w:val="8"/>
              </w:rPr>
            </w:pPr>
          </w:p>
        </w:tc>
        <w:tc>
          <w:tcPr>
            <w:tcW w:w="6946" w:type="dxa"/>
            <w:gridSpan w:val="9"/>
            <w:tcBorders>
              <w:right w:val="single" w:sz="4" w:space="0" w:color="auto"/>
            </w:tcBorders>
          </w:tcPr>
          <w:p w:rsidR="00043A57" w:rsidRDefault="00043A57" w:rsidP="00B61F92">
            <w:pPr>
              <w:pStyle w:val="CRCoverPage"/>
              <w:spacing w:after="0"/>
              <w:rPr>
                <w:noProof/>
                <w:sz w:val="8"/>
                <w:szCs w:val="8"/>
              </w:rPr>
            </w:pPr>
          </w:p>
        </w:tc>
      </w:tr>
      <w:tr w:rsidR="00043A57" w:rsidTr="00B61F92">
        <w:tc>
          <w:tcPr>
            <w:tcW w:w="2694" w:type="dxa"/>
            <w:gridSpan w:val="2"/>
            <w:tcBorders>
              <w:left w:val="single" w:sz="4" w:space="0" w:color="auto"/>
              <w:bottom w:val="single" w:sz="4" w:space="0" w:color="auto"/>
            </w:tcBorders>
          </w:tcPr>
          <w:p w:rsidR="00043A57" w:rsidRDefault="00043A57" w:rsidP="00B61F92">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043A57" w:rsidRDefault="0002229E" w:rsidP="00B61F92">
            <w:pPr>
              <w:pStyle w:val="CRCoverPage"/>
              <w:spacing w:after="0"/>
              <w:ind w:left="100"/>
              <w:rPr>
                <w:noProof/>
              </w:rPr>
            </w:pPr>
            <w:r>
              <w:rPr>
                <w:noProof/>
              </w:rPr>
              <w:t>Transport of key material from KMS to MC clients may not be protected.</w:t>
            </w:r>
          </w:p>
        </w:tc>
      </w:tr>
      <w:tr w:rsidR="00043A57" w:rsidTr="00B61F92">
        <w:tc>
          <w:tcPr>
            <w:tcW w:w="2694" w:type="dxa"/>
            <w:gridSpan w:val="2"/>
          </w:tcPr>
          <w:p w:rsidR="00043A57" w:rsidRDefault="00043A57" w:rsidP="00B61F92">
            <w:pPr>
              <w:pStyle w:val="CRCoverPage"/>
              <w:spacing w:after="0"/>
              <w:rPr>
                <w:b/>
                <w:i/>
                <w:noProof/>
                <w:sz w:val="8"/>
                <w:szCs w:val="8"/>
              </w:rPr>
            </w:pPr>
          </w:p>
        </w:tc>
        <w:tc>
          <w:tcPr>
            <w:tcW w:w="6946" w:type="dxa"/>
            <w:gridSpan w:val="9"/>
          </w:tcPr>
          <w:p w:rsidR="00043A57" w:rsidRDefault="00043A57" w:rsidP="00B61F92">
            <w:pPr>
              <w:pStyle w:val="CRCoverPage"/>
              <w:spacing w:after="0"/>
              <w:rPr>
                <w:noProof/>
                <w:sz w:val="8"/>
                <w:szCs w:val="8"/>
              </w:rPr>
            </w:pPr>
          </w:p>
        </w:tc>
      </w:tr>
      <w:tr w:rsidR="00043A57" w:rsidTr="00B61F92">
        <w:tc>
          <w:tcPr>
            <w:tcW w:w="2694" w:type="dxa"/>
            <w:gridSpan w:val="2"/>
            <w:tcBorders>
              <w:top w:val="single" w:sz="4" w:space="0" w:color="auto"/>
              <w:left w:val="single" w:sz="4" w:space="0" w:color="auto"/>
            </w:tcBorders>
          </w:tcPr>
          <w:p w:rsidR="00043A57" w:rsidRDefault="00043A57" w:rsidP="00B61F92">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043A57" w:rsidRDefault="0002229E" w:rsidP="00B61F92">
            <w:pPr>
              <w:pStyle w:val="CRCoverPage"/>
              <w:spacing w:after="0"/>
              <w:ind w:left="100"/>
              <w:rPr>
                <w:noProof/>
              </w:rPr>
            </w:pPr>
            <w:r>
              <w:rPr>
                <w:noProof/>
              </w:rPr>
              <w:t>D.2.2, D.3, D.3.1</w:t>
            </w:r>
          </w:p>
        </w:tc>
      </w:tr>
      <w:tr w:rsidR="00043A57" w:rsidTr="00B61F92">
        <w:tc>
          <w:tcPr>
            <w:tcW w:w="2694" w:type="dxa"/>
            <w:gridSpan w:val="2"/>
            <w:tcBorders>
              <w:left w:val="single" w:sz="4" w:space="0" w:color="auto"/>
            </w:tcBorders>
          </w:tcPr>
          <w:p w:rsidR="00043A57" w:rsidRDefault="00043A57" w:rsidP="00B61F92">
            <w:pPr>
              <w:pStyle w:val="CRCoverPage"/>
              <w:spacing w:after="0"/>
              <w:rPr>
                <w:b/>
                <w:i/>
                <w:noProof/>
                <w:sz w:val="8"/>
                <w:szCs w:val="8"/>
              </w:rPr>
            </w:pPr>
          </w:p>
        </w:tc>
        <w:tc>
          <w:tcPr>
            <w:tcW w:w="6946" w:type="dxa"/>
            <w:gridSpan w:val="9"/>
            <w:tcBorders>
              <w:right w:val="single" w:sz="4" w:space="0" w:color="auto"/>
            </w:tcBorders>
          </w:tcPr>
          <w:p w:rsidR="00043A57" w:rsidRDefault="00043A57" w:rsidP="00B61F92">
            <w:pPr>
              <w:pStyle w:val="CRCoverPage"/>
              <w:spacing w:after="0"/>
              <w:rPr>
                <w:noProof/>
                <w:sz w:val="8"/>
                <w:szCs w:val="8"/>
              </w:rPr>
            </w:pPr>
          </w:p>
        </w:tc>
      </w:tr>
      <w:tr w:rsidR="00043A57" w:rsidTr="00B61F92">
        <w:tc>
          <w:tcPr>
            <w:tcW w:w="2694" w:type="dxa"/>
            <w:gridSpan w:val="2"/>
            <w:tcBorders>
              <w:left w:val="single" w:sz="4" w:space="0" w:color="auto"/>
            </w:tcBorders>
          </w:tcPr>
          <w:p w:rsidR="00043A57" w:rsidRDefault="00043A57" w:rsidP="00B61F92">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043A57" w:rsidRDefault="00043A57" w:rsidP="00B61F92">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043A57" w:rsidRDefault="00043A57" w:rsidP="00B61F92">
            <w:pPr>
              <w:pStyle w:val="CRCoverPage"/>
              <w:spacing w:after="0"/>
              <w:jc w:val="center"/>
              <w:rPr>
                <w:b/>
                <w:caps/>
                <w:noProof/>
              </w:rPr>
            </w:pPr>
            <w:r>
              <w:rPr>
                <w:b/>
                <w:caps/>
                <w:noProof/>
              </w:rPr>
              <w:t>N</w:t>
            </w:r>
          </w:p>
        </w:tc>
        <w:tc>
          <w:tcPr>
            <w:tcW w:w="2977" w:type="dxa"/>
            <w:gridSpan w:val="4"/>
          </w:tcPr>
          <w:p w:rsidR="00043A57" w:rsidRDefault="00043A57" w:rsidP="00B61F92">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043A57" w:rsidRDefault="00043A57" w:rsidP="00B61F92">
            <w:pPr>
              <w:pStyle w:val="CRCoverPage"/>
              <w:spacing w:after="0"/>
              <w:ind w:left="99"/>
              <w:rPr>
                <w:noProof/>
              </w:rPr>
            </w:pPr>
          </w:p>
        </w:tc>
      </w:tr>
      <w:tr w:rsidR="00043A57" w:rsidTr="00B61F92">
        <w:tc>
          <w:tcPr>
            <w:tcW w:w="2694" w:type="dxa"/>
            <w:gridSpan w:val="2"/>
            <w:tcBorders>
              <w:left w:val="single" w:sz="4" w:space="0" w:color="auto"/>
            </w:tcBorders>
          </w:tcPr>
          <w:p w:rsidR="00043A57" w:rsidRDefault="00043A57" w:rsidP="00B61F92">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043A57" w:rsidRDefault="00043A57" w:rsidP="00B61F92">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043A57" w:rsidRDefault="00EB6FAE" w:rsidP="00B61F92">
            <w:pPr>
              <w:pStyle w:val="CRCoverPage"/>
              <w:spacing w:after="0"/>
              <w:jc w:val="center"/>
              <w:rPr>
                <w:b/>
                <w:caps/>
                <w:noProof/>
              </w:rPr>
            </w:pPr>
            <w:r>
              <w:rPr>
                <w:b/>
                <w:caps/>
                <w:noProof/>
              </w:rPr>
              <w:t>x</w:t>
            </w:r>
          </w:p>
        </w:tc>
        <w:tc>
          <w:tcPr>
            <w:tcW w:w="2977" w:type="dxa"/>
            <w:gridSpan w:val="4"/>
          </w:tcPr>
          <w:p w:rsidR="00043A57" w:rsidRDefault="00043A57" w:rsidP="00B61F92">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043A57" w:rsidRDefault="00043A57" w:rsidP="00B61F92">
            <w:pPr>
              <w:pStyle w:val="CRCoverPage"/>
              <w:spacing w:after="0"/>
              <w:ind w:left="99"/>
              <w:rPr>
                <w:noProof/>
              </w:rPr>
            </w:pPr>
            <w:r>
              <w:rPr>
                <w:noProof/>
              </w:rPr>
              <w:t xml:space="preserve">TS/TR ... CR ... </w:t>
            </w:r>
          </w:p>
        </w:tc>
      </w:tr>
      <w:tr w:rsidR="00043A57" w:rsidTr="00B61F92">
        <w:tc>
          <w:tcPr>
            <w:tcW w:w="2694" w:type="dxa"/>
            <w:gridSpan w:val="2"/>
            <w:tcBorders>
              <w:left w:val="single" w:sz="4" w:space="0" w:color="auto"/>
            </w:tcBorders>
          </w:tcPr>
          <w:p w:rsidR="00043A57" w:rsidRDefault="00043A57" w:rsidP="00B61F92">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043A57" w:rsidRDefault="00043A57" w:rsidP="00B61F92">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043A57" w:rsidRDefault="00EB6FAE" w:rsidP="00B61F92">
            <w:pPr>
              <w:pStyle w:val="CRCoverPage"/>
              <w:spacing w:after="0"/>
              <w:jc w:val="center"/>
              <w:rPr>
                <w:b/>
                <w:caps/>
                <w:noProof/>
              </w:rPr>
            </w:pPr>
            <w:r>
              <w:rPr>
                <w:b/>
                <w:caps/>
                <w:noProof/>
              </w:rPr>
              <w:t>x</w:t>
            </w:r>
          </w:p>
        </w:tc>
        <w:tc>
          <w:tcPr>
            <w:tcW w:w="2977" w:type="dxa"/>
            <w:gridSpan w:val="4"/>
          </w:tcPr>
          <w:p w:rsidR="00043A57" w:rsidRDefault="00043A57" w:rsidP="00B61F92">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043A57" w:rsidRDefault="00043A57" w:rsidP="00B61F92">
            <w:pPr>
              <w:pStyle w:val="CRCoverPage"/>
              <w:spacing w:after="0"/>
              <w:ind w:left="99"/>
              <w:rPr>
                <w:noProof/>
              </w:rPr>
            </w:pPr>
            <w:r>
              <w:rPr>
                <w:noProof/>
              </w:rPr>
              <w:t xml:space="preserve">TS/TR ... CR ... </w:t>
            </w:r>
          </w:p>
        </w:tc>
      </w:tr>
      <w:tr w:rsidR="00043A57" w:rsidTr="00B61F92">
        <w:tc>
          <w:tcPr>
            <w:tcW w:w="2694" w:type="dxa"/>
            <w:gridSpan w:val="2"/>
            <w:tcBorders>
              <w:left w:val="single" w:sz="4" w:space="0" w:color="auto"/>
            </w:tcBorders>
          </w:tcPr>
          <w:p w:rsidR="00043A57" w:rsidRDefault="00043A57" w:rsidP="00B61F92">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rsidR="00043A57" w:rsidRDefault="00043A57" w:rsidP="00B61F92">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043A57" w:rsidRDefault="00EB6FAE" w:rsidP="00B61F92">
            <w:pPr>
              <w:pStyle w:val="CRCoverPage"/>
              <w:spacing w:after="0"/>
              <w:jc w:val="center"/>
              <w:rPr>
                <w:b/>
                <w:caps/>
                <w:noProof/>
              </w:rPr>
            </w:pPr>
            <w:r>
              <w:rPr>
                <w:b/>
                <w:caps/>
                <w:noProof/>
              </w:rPr>
              <w:t>x</w:t>
            </w:r>
          </w:p>
        </w:tc>
        <w:tc>
          <w:tcPr>
            <w:tcW w:w="2977" w:type="dxa"/>
            <w:gridSpan w:val="4"/>
          </w:tcPr>
          <w:p w:rsidR="00043A57" w:rsidRDefault="00043A57" w:rsidP="00B61F92">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043A57" w:rsidRDefault="00043A57" w:rsidP="00B61F92">
            <w:pPr>
              <w:pStyle w:val="CRCoverPage"/>
              <w:spacing w:after="0"/>
              <w:ind w:left="99"/>
              <w:rPr>
                <w:noProof/>
              </w:rPr>
            </w:pPr>
            <w:r>
              <w:rPr>
                <w:noProof/>
              </w:rPr>
              <w:t xml:space="preserve">TS/TR ... CR ... </w:t>
            </w:r>
          </w:p>
        </w:tc>
      </w:tr>
      <w:tr w:rsidR="00043A57" w:rsidTr="00B61F92">
        <w:tc>
          <w:tcPr>
            <w:tcW w:w="2694" w:type="dxa"/>
            <w:gridSpan w:val="2"/>
            <w:tcBorders>
              <w:left w:val="single" w:sz="4" w:space="0" w:color="auto"/>
            </w:tcBorders>
          </w:tcPr>
          <w:p w:rsidR="00043A57" w:rsidRDefault="00043A57" w:rsidP="00B61F92">
            <w:pPr>
              <w:pStyle w:val="CRCoverPage"/>
              <w:spacing w:after="0"/>
              <w:rPr>
                <w:b/>
                <w:i/>
                <w:noProof/>
              </w:rPr>
            </w:pPr>
          </w:p>
        </w:tc>
        <w:tc>
          <w:tcPr>
            <w:tcW w:w="6946" w:type="dxa"/>
            <w:gridSpan w:val="9"/>
            <w:tcBorders>
              <w:right w:val="single" w:sz="4" w:space="0" w:color="auto"/>
            </w:tcBorders>
          </w:tcPr>
          <w:p w:rsidR="00043A57" w:rsidRDefault="00043A57" w:rsidP="00B61F92">
            <w:pPr>
              <w:pStyle w:val="CRCoverPage"/>
              <w:spacing w:after="0"/>
              <w:rPr>
                <w:noProof/>
              </w:rPr>
            </w:pPr>
          </w:p>
        </w:tc>
      </w:tr>
      <w:tr w:rsidR="00043A57" w:rsidTr="00B61F92">
        <w:tc>
          <w:tcPr>
            <w:tcW w:w="2694" w:type="dxa"/>
            <w:gridSpan w:val="2"/>
            <w:tcBorders>
              <w:left w:val="single" w:sz="4" w:space="0" w:color="auto"/>
              <w:bottom w:val="single" w:sz="4" w:space="0" w:color="auto"/>
            </w:tcBorders>
          </w:tcPr>
          <w:p w:rsidR="00043A57" w:rsidRDefault="00043A57" w:rsidP="00B61F92">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043A57" w:rsidRDefault="00043A57" w:rsidP="00B61F92">
            <w:pPr>
              <w:pStyle w:val="CRCoverPage"/>
              <w:spacing w:after="0"/>
              <w:ind w:left="100"/>
              <w:rPr>
                <w:noProof/>
              </w:rPr>
            </w:pPr>
          </w:p>
        </w:tc>
      </w:tr>
      <w:tr w:rsidR="00043A57" w:rsidRPr="008863B9" w:rsidTr="00B61F92">
        <w:tc>
          <w:tcPr>
            <w:tcW w:w="2694" w:type="dxa"/>
            <w:gridSpan w:val="2"/>
            <w:tcBorders>
              <w:top w:val="single" w:sz="4" w:space="0" w:color="auto"/>
              <w:bottom w:val="single" w:sz="4" w:space="0" w:color="auto"/>
            </w:tcBorders>
          </w:tcPr>
          <w:p w:rsidR="00043A57" w:rsidRPr="008863B9" w:rsidRDefault="00043A57" w:rsidP="00B61F92">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043A57" w:rsidRPr="008863B9" w:rsidRDefault="00043A57" w:rsidP="00B61F92">
            <w:pPr>
              <w:pStyle w:val="CRCoverPage"/>
              <w:spacing w:after="0"/>
              <w:ind w:left="100"/>
              <w:rPr>
                <w:noProof/>
                <w:sz w:val="8"/>
                <w:szCs w:val="8"/>
              </w:rPr>
            </w:pPr>
          </w:p>
        </w:tc>
      </w:tr>
      <w:tr w:rsidR="00043A57" w:rsidTr="00B61F92">
        <w:tc>
          <w:tcPr>
            <w:tcW w:w="2694" w:type="dxa"/>
            <w:gridSpan w:val="2"/>
            <w:tcBorders>
              <w:top w:val="single" w:sz="4" w:space="0" w:color="auto"/>
              <w:left w:val="single" w:sz="4" w:space="0" w:color="auto"/>
              <w:bottom w:val="single" w:sz="4" w:space="0" w:color="auto"/>
            </w:tcBorders>
          </w:tcPr>
          <w:p w:rsidR="00043A57" w:rsidRDefault="00043A57" w:rsidP="00B61F92">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043A57" w:rsidRDefault="00043A57" w:rsidP="00B61F92">
            <w:pPr>
              <w:pStyle w:val="CRCoverPage"/>
              <w:spacing w:after="0"/>
              <w:ind w:left="100"/>
              <w:rPr>
                <w:noProof/>
              </w:rPr>
            </w:pPr>
          </w:p>
        </w:tc>
      </w:tr>
    </w:tbl>
    <w:p w:rsidR="00043A57" w:rsidRDefault="00043A57" w:rsidP="00043A57">
      <w:pPr>
        <w:pStyle w:val="CRCoverPage"/>
        <w:spacing w:after="0"/>
        <w:rPr>
          <w:noProof/>
          <w:sz w:val="8"/>
          <w:szCs w:val="8"/>
        </w:rPr>
      </w:pPr>
    </w:p>
    <w:p w:rsidR="001E41F3" w:rsidRDefault="001E41F3">
      <w:pPr>
        <w:rPr>
          <w:noProof/>
        </w:rPr>
      </w:pPr>
    </w:p>
    <w:p w:rsidR="00806CF5" w:rsidRDefault="00806CF5" w:rsidP="00D75B74">
      <w:pPr>
        <w:jc w:val="center"/>
        <w:rPr>
          <w:noProof/>
          <w:sz w:val="24"/>
        </w:rPr>
      </w:pPr>
      <w:r w:rsidRPr="00806CF5">
        <w:rPr>
          <w:noProof/>
          <w:sz w:val="24"/>
          <w:highlight w:val="yellow"/>
        </w:rPr>
        <w:t>********************  START of change 1 **********************</w:t>
      </w:r>
    </w:p>
    <w:p w:rsidR="005822F8" w:rsidRDefault="005822F8" w:rsidP="005822F8">
      <w:pPr>
        <w:pStyle w:val="Heading2"/>
      </w:pPr>
      <w:bookmarkStart w:id="2" w:name="_Toc3886384"/>
      <w:bookmarkStart w:id="3" w:name="_Toc26797751"/>
      <w:r>
        <w:t>D.2.2</w:t>
      </w:r>
      <w:r>
        <w:tab/>
        <w:t>KMS request security</w:t>
      </w:r>
      <w:bookmarkEnd w:id="2"/>
      <w:bookmarkEnd w:id="3"/>
    </w:p>
    <w:p w:rsidR="005822F8" w:rsidDel="005822F8" w:rsidRDefault="005822F8" w:rsidP="005822F8">
      <w:pPr>
        <w:rPr>
          <w:moveFrom w:id="4" w:author="Tim Woodward" w:date="2020-03-09T11:10:00Z"/>
          <w:rFonts w:ascii="Questrial" w:hAnsi="Questrial"/>
          <w:lang w:eastAsia="en-GB"/>
        </w:rPr>
      </w:pPr>
      <w:moveFromRangeStart w:id="5" w:author="Tim Woodward" w:date="2020-03-09T11:10:00Z" w:name="move34644651"/>
      <w:moveFrom w:id="6" w:author="Tim Woodward" w:date="2020-03-09T11:10:00Z">
        <w:r w:rsidDel="005822F8">
          <w:rPr>
            <w:rFonts w:ascii="Questrial" w:hAnsi="Questrial"/>
            <w:lang w:eastAsia="en-GB"/>
          </w:rPr>
          <w:t>An optional security extension may be used to authenticate the KMS request from the client. To use the optional security extension, the POST request shall be accompanied with an XML payload MIME type containing details of the request, signed by the shared InK or TrK.</w:t>
        </w:r>
      </w:moveFrom>
    </w:p>
    <w:moveFromRangeEnd w:id="5"/>
    <w:p w:rsidR="005822F8" w:rsidRDefault="005822F8" w:rsidP="005822F8">
      <w:pPr>
        <w:rPr>
          <w:rFonts w:ascii="Questrial" w:hAnsi="Questrial"/>
          <w:lang w:eastAsia="en-GB"/>
        </w:rPr>
      </w:pPr>
      <w:r>
        <w:rPr>
          <w:rFonts w:ascii="Questrial" w:hAnsi="Questrial"/>
          <w:lang w:eastAsia="en-GB"/>
        </w:rPr>
        <w:t xml:space="preserve">The content of the </w:t>
      </w:r>
      <w:r>
        <w:t xml:space="preserve">KMS </w:t>
      </w:r>
      <w:ins w:id="7" w:author="Tim Woodward" w:date="2020-03-09T11:11:00Z">
        <w:r>
          <w:t>r</w:t>
        </w:r>
      </w:ins>
      <w:del w:id="8" w:author="Tim Woodward" w:date="2020-03-09T11:11:00Z">
        <w:r w:rsidDel="005822F8">
          <w:delText>R</w:delText>
        </w:r>
      </w:del>
      <w:r>
        <w:t xml:space="preserve">equest </w:t>
      </w:r>
      <w:ins w:id="9" w:author="Tim Woodward" w:date="2020-03-09T11:11:00Z">
        <w:r>
          <w:t>t</w:t>
        </w:r>
      </w:ins>
      <w:del w:id="10" w:author="Tim Woodward" w:date="2020-03-09T11:11:00Z">
        <w:r w:rsidDel="005822F8">
          <w:delText>T</w:delText>
        </w:r>
      </w:del>
      <w:r>
        <w:t xml:space="preserve">ype </w:t>
      </w:r>
      <w:r>
        <w:rPr>
          <w:rFonts w:ascii="Questrial" w:hAnsi="Questrial"/>
          <w:lang w:eastAsia="en-GB"/>
        </w:rPr>
        <w:t>XML payload is:</w:t>
      </w:r>
    </w:p>
    <w:p w:rsidR="005822F8" w:rsidRDefault="005822F8" w:rsidP="005822F8">
      <w:pPr>
        <w:pStyle w:val="TH"/>
        <w:rPr>
          <w:lang w:eastAsia="en-GB"/>
        </w:rPr>
      </w:pPr>
      <w:r>
        <w:lastRenderedPageBreak/>
        <w:t xml:space="preserve">Table D.2.2-1: Contents of a KMS </w:t>
      </w:r>
      <w:ins w:id="11" w:author="Tim Woodward" w:date="2020-03-09T11:10:00Z">
        <w:r>
          <w:t>r</w:t>
        </w:r>
      </w:ins>
      <w:del w:id="12" w:author="Tim Woodward" w:date="2020-03-09T11:10:00Z">
        <w:r w:rsidDel="005822F8">
          <w:delText>R</w:delText>
        </w:r>
      </w:del>
      <w:r>
        <w:t xml:space="preserve">equest </w:t>
      </w:r>
      <w:ins w:id="13" w:author="Tim Woodward" w:date="2020-03-09T11:09:00Z">
        <w:r>
          <w:t>t</w:t>
        </w:r>
      </w:ins>
      <w:del w:id="14" w:author="Tim Woodward" w:date="2020-03-09T11:09:00Z">
        <w:r w:rsidDel="005822F8">
          <w:delText>T</w:delText>
        </w:r>
      </w:del>
      <w:r>
        <w:t>ype XML</w:t>
      </w:r>
    </w:p>
    <w:tbl>
      <w:tblPr>
        <w:tblW w:w="985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4A0" w:firstRow="1" w:lastRow="0" w:firstColumn="1" w:lastColumn="0" w:noHBand="0" w:noVBand="1"/>
      </w:tblPr>
      <w:tblGrid>
        <w:gridCol w:w="1867"/>
        <w:gridCol w:w="7988"/>
      </w:tblGrid>
      <w:tr w:rsidR="005822F8" w:rsidTr="00806E8D">
        <w:trPr>
          <w:jc w:val="center"/>
        </w:trPr>
        <w:tc>
          <w:tcPr>
            <w:tcW w:w="1867" w:type="dxa"/>
            <w:tcBorders>
              <w:top w:val="single" w:sz="6" w:space="0" w:color="000000"/>
              <w:left w:val="single" w:sz="6" w:space="0" w:color="000000"/>
              <w:bottom w:val="single" w:sz="6" w:space="0" w:color="000000"/>
              <w:right w:val="single" w:sz="6" w:space="0" w:color="000000"/>
            </w:tcBorders>
            <w:hideMark/>
          </w:tcPr>
          <w:p w:rsidR="005822F8" w:rsidRPr="00292ECA" w:rsidRDefault="005822F8" w:rsidP="00806E8D">
            <w:pPr>
              <w:pStyle w:val="TAH"/>
              <w:rPr>
                <w:lang w:eastAsia="en-GB"/>
              </w:rPr>
            </w:pPr>
            <w:r w:rsidRPr="00292ECA">
              <w:rPr>
                <w:lang w:eastAsia="en-GB"/>
              </w:rPr>
              <w:t>Name</w:t>
            </w:r>
          </w:p>
        </w:tc>
        <w:tc>
          <w:tcPr>
            <w:tcW w:w="7988" w:type="dxa"/>
            <w:tcBorders>
              <w:top w:val="single" w:sz="6" w:space="0" w:color="000000"/>
              <w:left w:val="single" w:sz="6" w:space="0" w:color="000000"/>
              <w:bottom w:val="single" w:sz="6" w:space="0" w:color="000000"/>
              <w:right w:val="single" w:sz="6" w:space="0" w:color="000000"/>
            </w:tcBorders>
            <w:hideMark/>
          </w:tcPr>
          <w:p w:rsidR="005822F8" w:rsidRPr="00292ECA" w:rsidRDefault="005822F8" w:rsidP="00806E8D">
            <w:pPr>
              <w:pStyle w:val="TAH"/>
              <w:rPr>
                <w:lang w:eastAsia="en-GB"/>
              </w:rPr>
            </w:pPr>
            <w:r w:rsidRPr="00292ECA">
              <w:rPr>
                <w:lang w:eastAsia="en-GB"/>
              </w:rPr>
              <w:t>Description</w:t>
            </w:r>
          </w:p>
        </w:tc>
      </w:tr>
      <w:tr w:rsidR="005822F8" w:rsidTr="00806E8D">
        <w:trPr>
          <w:jc w:val="center"/>
        </w:trPr>
        <w:tc>
          <w:tcPr>
            <w:tcW w:w="1867" w:type="dxa"/>
            <w:tcBorders>
              <w:top w:val="single" w:sz="6" w:space="0" w:color="000000"/>
              <w:left w:val="single" w:sz="6" w:space="0" w:color="000000"/>
              <w:bottom w:val="single" w:sz="6" w:space="0" w:color="000000"/>
              <w:right w:val="single" w:sz="6" w:space="0" w:color="000000"/>
            </w:tcBorders>
            <w:hideMark/>
          </w:tcPr>
          <w:p w:rsidR="005822F8" w:rsidRPr="00292ECA" w:rsidRDefault="005822F8" w:rsidP="00806E8D">
            <w:pPr>
              <w:pStyle w:val="TAL"/>
              <w:rPr>
                <w:lang w:eastAsia="en-GB"/>
              </w:rPr>
            </w:pPr>
            <w:r w:rsidRPr="00292ECA">
              <w:rPr>
                <w:lang w:eastAsia="en-GB"/>
              </w:rPr>
              <w:t>Version</w:t>
            </w:r>
          </w:p>
        </w:tc>
        <w:tc>
          <w:tcPr>
            <w:tcW w:w="7988" w:type="dxa"/>
            <w:tcBorders>
              <w:top w:val="single" w:sz="6" w:space="0" w:color="000000"/>
              <w:left w:val="single" w:sz="6" w:space="0" w:color="000000"/>
              <w:bottom w:val="single" w:sz="6" w:space="0" w:color="000000"/>
              <w:right w:val="single" w:sz="6" w:space="0" w:color="000000"/>
            </w:tcBorders>
            <w:hideMark/>
          </w:tcPr>
          <w:p w:rsidR="005822F8" w:rsidRPr="00292ECA" w:rsidRDefault="005822F8" w:rsidP="00806E8D">
            <w:pPr>
              <w:pStyle w:val="TAL"/>
              <w:rPr>
                <w:lang w:eastAsia="en-GB"/>
              </w:rPr>
            </w:pPr>
            <w:r w:rsidRPr="00292ECA">
              <w:rPr>
                <w:lang w:eastAsia="en-GB"/>
              </w:rPr>
              <w:t>(Attribute) The version number of the key provision XML (1.1.0).</w:t>
            </w:r>
          </w:p>
        </w:tc>
      </w:tr>
      <w:tr w:rsidR="005822F8" w:rsidTr="00806E8D">
        <w:trPr>
          <w:jc w:val="center"/>
        </w:trPr>
        <w:tc>
          <w:tcPr>
            <w:tcW w:w="1867" w:type="dxa"/>
            <w:tcBorders>
              <w:top w:val="single" w:sz="6" w:space="0" w:color="000000"/>
              <w:left w:val="single" w:sz="6" w:space="0" w:color="000000"/>
              <w:bottom w:val="single" w:sz="6" w:space="0" w:color="000000"/>
              <w:right w:val="single" w:sz="6" w:space="0" w:color="000000"/>
            </w:tcBorders>
          </w:tcPr>
          <w:p w:rsidR="005822F8" w:rsidRPr="00292ECA" w:rsidRDefault="005822F8" w:rsidP="00806E8D">
            <w:pPr>
              <w:pStyle w:val="TAL"/>
              <w:rPr>
                <w:lang w:eastAsia="en-GB"/>
              </w:rPr>
            </w:pPr>
            <w:proofErr w:type="spellStart"/>
            <w:r w:rsidRPr="00292ECA">
              <w:rPr>
                <w:lang w:eastAsia="en-GB"/>
              </w:rPr>
              <w:t>UserUri</w:t>
            </w:r>
            <w:proofErr w:type="spellEnd"/>
          </w:p>
        </w:tc>
        <w:tc>
          <w:tcPr>
            <w:tcW w:w="7988" w:type="dxa"/>
            <w:tcBorders>
              <w:top w:val="single" w:sz="6" w:space="0" w:color="000000"/>
              <w:left w:val="single" w:sz="6" w:space="0" w:color="000000"/>
              <w:bottom w:val="single" w:sz="6" w:space="0" w:color="000000"/>
              <w:right w:val="single" w:sz="6" w:space="0" w:color="000000"/>
            </w:tcBorders>
          </w:tcPr>
          <w:p w:rsidR="005822F8" w:rsidRPr="00292ECA" w:rsidRDefault="005822F8" w:rsidP="00806E8D">
            <w:pPr>
              <w:pStyle w:val="TAL"/>
              <w:rPr>
                <w:lang w:eastAsia="en-GB"/>
              </w:rPr>
            </w:pPr>
            <w:r w:rsidRPr="00292ECA">
              <w:rPr>
                <w:lang w:eastAsia="en-GB"/>
              </w:rPr>
              <w:t>URI of the user for which is making the request.</w:t>
            </w:r>
          </w:p>
        </w:tc>
      </w:tr>
      <w:tr w:rsidR="005822F8" w:rsidTr="00806E8D">
        <w:trPr>
          <w:jc w:val="center"/>
        </w:trPr>
        <w:tc>
          <w:tcPr>
            <w:tcW w:w="1867" w:type="dxa"/>
            <w:tcBorders>
              <w:top w:val="single" w:sz="6" w:space="0" w:color="000000"/>
              <w:left w:val="single" w:sz="6" w:space="0" w:color="000000"/>
              <w:bottom w:val="single" w:sz="6" w:space="0" w:color="000000"/>
              <w:right w:val="single" w:sz="6" w:space="0" w:color="000000"/>
            </w:tcBorders>
            <w:hideMark/>
          </w:tcPr>
          <w:p w:rsidR="005822F8" w:rsidRPr="00292ECA" w:rsidRDefault="005822F8" w:rsidP="00806E8D">
            <w:pPr>
              <w:pStyle w:val="TAL"/>
              <w:rPr>
                <w:lang w:eastAsia="en-GB"/>
              </w:rPr>
            </w:pPr>
            <w:proofErr w:type="spellStart"/>
            <w:r w:rsidRPr="00292ECA">
              <w:rPr>
                <w:lang w:eastAsia="en-GB"/>
              </w:rPr>
              <w:t>KmsUri</w:t>
            </w:r>
            <w:proofErr w:type="spellEnd"/>
          </w:p>
        </w:tc>
        <w:tc>
          <w:tcPr>
            <w:tcW w:w="7988" w:type="dxa"/>
            <w:tcBorders>
              <w:top w:val="single" w:sz="6" w:space="0" w:color="000000"/>
              <w:left w:val="single" w:sz="6" w:space="0" w:color="000000"/>
              <w:bottom w:val="single" w:sz="6" w:space="0" w:color="000000"/>
              <w:right w:val="single" w:sz="6" w:space="0" w:color="000000"/>
            </w:tcBorders>
            <w:hideMark/>
          </w:tcPr>
          <w:p w:rsidR="005822F8" w:rsidRPr="00292ECA" w:rsidRDefault="005822F8" w:rsidP="00806E8D">
            <w:pPr>
              <w:pStyle w:val="TAL"/>
              <w:rPr>
                <w:lang w:eastAsia="en-GB"/>
              </w:rPr>
            </w:pPr>
            <w:r w:rsidRPr="00292ECA">
              <w:rPr>
                <w:lang w:eastAsia="en-GB"/>
              </w:rPr>
              <w:t>The URI of the KMS to which the request is sent.</w:t>
            </w:r>
          </w:p>
        </w:tc>
      </w:tr>
      <w:tr w:rsidR="005822F8" w:rsidTr="00806E8D">
        <w:trPr>
          <w:jc w:val="center"/>
        </w:trPr>
        <w:tc>
          <w:tcPr>
            <w:tcW w:w="1867" w:type="dxa"/>
            <w:tcBorders>
              <w:top w:val="single" w:sz="6" w:space="0" w:color="000000"/>
              <w:left w:val="single" w:sz="6" w:space="0" w:color="000000"/>
              <w:bottom w:val="single" w:sz="6" w:space="0" w:color="000000"/>
              <w:right w:val="single" w:sz="6" w:space="0" w:color="000000"/>
            </w:tcBorders>
          </w:tcPr>
          <w:p w:rsidR="005822F8" w:rsidRPr="00292ECA" w:rsidRDefault="005822F8" w:rsidP="00806E8D">
            <w:pPr>
              <w:pStyle w:val="TAL"/>
              <w:rPr>
                <w:lang w:eastAsia="en-GB"/>
              </w:rPr>
            </w:pPr>
            <w:proofErr w:type="spellStart"/>
            <w:r w:rsidRPr="00292ECA">
              <w:rPr>
                <w:lang w:eastAsia="en-GB"/>
              </w:rPr>
              <w:t>ClientId</w:t>
            </w:r>
            <w:proofErr w:type="spellEnd"/>
          </w:p>
        </w:tc>
        <w:tc>
          <w:tcPr>
            <w:tcW w:w="7988" w:type="dxa"/>
            <w:tcBorders>
              <w:top w:val="single" w:sz="6" w:space="0" w:color="000000"/>
              <w:left w:val="single" w:sz="6" w:space="0" w:color="000000"/>
              <w:bottom w:val="single" w:sz="6" w:space="0" w:color="000000"/>
              <w:right w:val="single" w:sz="6" w:space="0" w:color="000000"/>
            </w:tcBorders>
          </w:tcPr>
          <w:p w:rsidR="005822F8" w:rsidRPr="00292ECA" w:rsidRDefault="005822F8" w:rsidP="00806E8D">
            <w:pPr>
              <w:pStyle w:val="TAL"/>
              <w:rPr>
                <w:lang w:eastAsia="en-GB"/>
              </w:rPr>
            </w:pPr>
            <w:r w:rsidRPr="00292ECA">
              <w:rPr>
                <w:lang w:eastAsia="en-GB"/>
              </w:rPr>
              <w:t>(Optional) A string representing the client</w:t>
            </w:r>
          </w:p>
        </w:tc>
      </w:tr>
      <w:tr w:rsidR="005822F8" w:rsidTr="00806E8D">
        <w:trPr>
          <w:jc w:val="center"/>
        </w:trPr>
        <w:tc>
          <w:tcPr>
            <w:tcW w:w="1867" w:type="dxa"/>
            <w:tcBorders>
              <w:top w:val="single" w:sz="6" w:space="0" w:color="000000"/>
              <w:left w:val="single" w:sz="6" w:space="0" w:color="000000"/>
              <w:bottom w:val="single" w:sz="6" w:space="0" w:color="000000"/>
              <w:right w:val="single" w:sz="6" w:space="0" w:color="000000"/>
            </w:tcBorders>
          </w:tcPr>
          <w:p w:rsidR="005822F8" w:rsidRPr="00292ECA" w:rsidRDefault="005822F8" w:rsidP="00806E8D">
            <w:pPr>
              <w:pStyle w:val="TAL"/>
              <w:rPr>
                <w:lang w:eastAsia="en-GB"/>
              </w:rPr>
            </w:pPr>
            <w:proofErr w:type="spellStart"/>
            <w:r w:rsidRPr="00292ECA">
              <w:rPr>
                <w:lang w:eastAsia="en-GB"/>
              </w:rPr>
              <w:t>DeviceId</w:t>
            </w:r>
            <w:proofErr w:type="spellEnd"/>
          </w:p>
        </w:tc>
        <w:tc>
          <w:tcPr>
            <w:tcW w:w="7988" w:type="dxa"/>
            <w:tcBorders>
              <w:top w:val="single" w:sz="6" w:space="0" w:color="000000"/>
              <w:left w:val="single" w:sz="6" w:space="0" w:color="000000"/>
              <w:bottom w:val="single" w:sz="6" w:space="0" w:color="000000"/>
              <w:right w:val="single" w:sz="6" w:space="0" w:color="000000"/>
            </w:tcBorders>
          </w:tcPr>
          <w:p w:rsidR="005822F8" w:rsidRPr="00292ECA" w:rsidRDefault="005822F8" w:rsidP="00806E8D">
            <w:pPr>
              <w:pStyle w:val="TAL"/>
              <w:rPr>
                <w:lang w:eastAsia="en-GB"/>
              </w:rPr>
            </w:pPr>
            <w:r w:rsidRPr="00292ECA">
              <w:rPr>
                <w:lang w:eastAsia="en-GB"/>
              </w:rPr>
              <w:t>(Optional) A string representing the device</w:t>
            </w:r>
          </w:p>
        </w:tc>
      </w:tr>
      <w:tr w:rsidR="005822F8" w:rsidTr="00806E8D">
        <w:trPr>
          <w:jc w:val="center"/>
        </w:trPr>
        <w:tc>
          <w:tcPr>
            <w:tcW w:w="1867" w:type="dxa"/>
            <w:tcBorders>
              <w:top w:val="single" w:sz="6" w:space="0" w:color="000000"/>
              <w:left w:val="single" w:sz="6" w:space="0" w:color="000000"/>
              <w:bottom w:val="single" w:sz="6" w:space="0" w:color="000000"/>
              <w:right w:val="single" w:sz="6" w:space="0" w:color="000000"/>
            </w:tcBorders>
            <w:hideMark/>
          </w:tcPr>
          <w:p w:rsidR="005822F8" w:rsidRPr="00292ECA" w:rsidRDefault="005822F8" w:rsidP="00806E8D">
            <w:pPr>
              <w:pStyle w:val="TAL"/>
              <w:rPr>
                <w:lang w:eastAsia="en-GB"/>
              </w:rPr>
            </w:pPr>
            <w:r w:rsidRPr="00292ECA">
              <w:rPr>
                <w:lang w:eastAsia="en-GB"/>
              </w:rPr>
              <w:t>Time</w:t>
            </w:r>
          </w:p>
        </w:tc>
        <w:tc>
          <w:tcPr>
            <w:tcW w:w="7988" w:type="dxa"/>
            <w:tcBorders>
              <w:top w:val="single" w:sz="6" w:space="0" w:color="000000"/>
              <w:left w:val="single" w:sz="6" w:space="0" w:color="000000"/>
              <w:bottom w:val="single" w:sz="6" w:space="0" w:color="000000"/>
              <w:right w:val="single" w:sz="6" w:space="0" w:color="000000"/>
            </w:tcBorders>
            <w:hideMark/>
          </w:tcPr>
          <w:p w:rsidR="005822F8" w:rsidRPr="00292ECA" w:rsidRDefault="005822F8" w:rsidP="00806E8D">
            <w:pPr>
              <w:pStyle w:val="TAL"/>
              <w:rPr>
                <w:lang w:eastAsia="en-GB"/>
              </w:rPr>
            </w:pPr>
            <w:r w:rsidRPr="00292ECA">
              <w:rPr>
                <w:lang w:eastAsia="en-GB"/>
              </w:rPr>
              <w:t>Date/time that the request is made by the client.</w:t>
            </w:r>
          </w:p>
        </w:tc>
      </w:tr>
      <w:tr w:rsidR="005822F8" w:rsidTr="00806E8D">
        <w:trPr>
          <w:jc w:val="center"/>
        </w:trPr>
        <w:tc>
          <w:tcPr>
            <w:tcW w:w="1867" w:type="dxa"/>
            <w:tcBorders>
              <w:top w:val="single" w:sz="6" w:space="0" w:color="000000"/>
              <w:left w:val="single" w:sz="6" w:space="0" w:color="000000"/>
              <w:bottom w:val="single" w:sz="6" w:space="0" w:color="000000"/>
              <w:right w:val="single" w:sz="6" w:space="0" w:color="000000"/>
            </w:tcBorders>
            <w:hideMark/>
          </w:tcPr>
          <w:p w:rsidR="005822F8" w:rsidRPr="00292ECA" w:rsidRDefault="005822F8" w:rsidP="00806E8D">
            <w:pPr>
              <w:pStyle w:val="TAL"/>
              <w:rPr>
                <w:lang w:eastAsia="en-GB"/>
              </w:rPr>
            </w:pPr>
            <w:proofErr w:type="spellStart"/>
            <w:r w:rsidRPr="00292ECA">
              <w:rPr>
                <w:lang w:eastAsia="en-GB"/>
              </w:rPr>
              <w:t>ClientReqUrl</w:t>
            </w:r>
            <w:proofErr w:type="spellEnd"/>
          </w:p>
        </w:tc>
        <w:tc>
          <w:tcPr>
            <w:tcW w:w="7988" w:type="dxa"/>
            <w:tcBorders>
              <w:top w:val="single" w:sz="6" w:space="0" w:color="000000"/>
              <w:left w:val="single" w:sz="6" w:space="0" w:color="000000"/>
              <w:bottom w:val="single" w:sz="6" w:space="0" w:color="000000"/>
              <w:right w:val="single" w:sz="6" w:space="0" w:color="000000"/>
            </w:tcBorders>
            <w:hideMark/>
          </w:tcPr>
          <w:p w:rsidR="005822F8" w:rsidRPr="00292ECA" w:rsidRDefault="005822F8" w:rsidP="00806E8D">
            <w:pPr>
              <w:pStyle w:val="TAL"/>
              <w:rPr>
                <w:lang w:eastAsia="en-GB"/>
              </w:rPr>
            </w:pPr>
            <w:r w:rsidRPr="00292ECA">
              <w:rPr>
                <w:lang w:eastAsia="en-GB"/>
              </w:rPr>
              <w:t>The resource URI to which the HTTP POST request is sent.</w:t>
            </w:r>
          </w:p>
        </w:tc>
      </w:tr>
      <w:tr w:rsidR="005822F8" w:rsidTr="00806E8D">
        <w:trPr>
          <w:jc w:val="center"/>
        </w:trPr>
        <w:tc>
          <w:tcPr>
            <w:tcW w:w="1867" w:type="dxa"/>
            <w:tcBorders>
              <w:top w:val="single" w:sz="6" w:space="0" w:color="000000"/>
              <w:left w:val="single" w:sz="6" w:space="0" w:color="000000"/>
              <w:bottom w:val="single" w:sz="6" w:space="0" w:color="000000"/>
              <w:right w:val="single" w:sz="6" w:space="0" w:color="000000"/>
            </w:tcBorders>
          </w:tcPr>
          <w:p w:rsidR="005822F8" w:rsidRPr="00292ECA" w:rsidRDefault="005822F8" w:rsidP="00806E8D">
            <w:pPr>
              <w:pStyle w:val="TAL"/>
              <w:rPr>
                <w:lang w:eastAsia="en-GB"/>
              </w:rPr>
            </w:pPr>
            <w:proofErr w:type="spellStart"/>
            <w:r w:rsidRPr="00292ECA">
              <w:rPr>
                <w:lang w:eastAsia="en-GB"/>
              </w:rPr>
              <w:t>KrrList</w:t>
            </w:r>
            <w:proofErr w:type="spellEnd"/>
          </w:p>
        </w:tc>
        <w:tc>
          <w:tcPr>
            <w:tcW w:w="7988" w:type="dxa"/>
            <w:tcBorders>
              <w:top w:val="single" w:sz="6" w:space="0" w:color="000000"/>
              <w:left w:val="single" w:sz="6" w:space="0" w:color="000000"/>
              <w:bottom w:val="single" w:sz="6" w:space="0" w:color="000000"/>
              <w:right w:val="single" w:sz="6" w:space="0" w:color="000000"/>
            </w:tcBorders>
          </w:tcPr>
          <w:p w:rsidR="005822F8" w:rsidRPr="00292ECA" w:rsidRDefault="005822F8" w:rsidP="00806E8D">
            <w:pPr>
              <w:pStyle w:val="TAL"/>
              <w:rPr>
                <w:lang w:eastAsia="en-GB"/>
              </w:rPr>
            </w:pPr>
            <w:r w:rsidRPr="00292ECA">
              <w:rPr>
                <w:lang w:eastAsia="en-GB"/>
              </w:rPr>
              <w:t>(Optional) Zero or more KMS Redirect Responses (KRRs). Only used when posting to the ‘redirect</w:t>
            </w:r>
            <w:r>
              <w:rPr>
                <w:lang w:eastAsia="en-GB"/>
              </w:rPr>
              <w:t>'</w:t>
            </w:r>
            <w:r w:rsidRPr="00292ECA">
              <w:rPr>
                <w:lang w:eastAsia="en-GB"/>
              </w:rPr>
              <w:t xml:space="preserve"> subdirectory.</w:t>
            </w:r>
          </w:p>
        </w:tc>
      </w:tr>
      <w:tr w:rsidR="005822F8" w:rsidTr="00806E8D">
        <w:trPr>
          <w:jc w:val="center"/>
        </w:trPr>
        <w:tc>
          <w:tcPr>
            <w:tcW w:w="1867" w:type="dxa"/>
            <w:tcBorders>
              <w:top w:val="single" w:sz="6" w:space="0" w:color="000000"/>
              <w:left w:val="single" w:sz="6" w:space="0" w:color="000000"/>
              <w:bottom w:val="single" w:sz="6" w:space="0" w:color="000000"/>
              <w:right w:val="single" w:sz="6" w:space="0" w:color="000000"/>
            </w:tcBorders>
          </w:tcPr>
          <w:p w:rsidR="005822F8" w:rsidRPr="00292ECA" w:rsidRDefault="005822F8" w:rsidP="00806E8D">
            <w:pPr>
              <w:pStyle w:val="TAL"/>
              <w:rPr>
                <w:lang w:eastAsia="en-GB"/>
              </w:rPr>
            </w:pPr>
            <w:proofErr w:type="spellStart"/>
            <w:r w:rsidRPr="00292ECA">
              <w:t>ClientError</w:t>
            </w:r>
            <w:proofErr w:type="spellEnd"/>
          </w:p>
        </w:tc>
        <w:tc>
          <w:tcPr>
            <w:tcW w:w="7988" w:type="dxa"/>
            <w:tcBorders>
              <w:top w:val="single" w:sz="6" w:space="0" w:color="000000"/>
              <w:left w:val="single" w:sz="6" w:space="0" w:color="000000"/>
              <w:bottom w:val="single" w:sz="6" w:space="0" w:color="000000"/>
              <w:right w:val="single" w:sz="6" w:space="0" w:color="000000"/>
            </w:tcBorders>
          </w:tcPr>
          <w:p w:rsidR="005822F8" w:rsidRPr="00292ECA" w:rsidRDefault="005822F8" w:rsidP="00806E8D">
            <w:pPr>
              <w:pStyle w:val="TAL"/>
              <w:rPr>
                <w:lang w:eastAsia="en-GB"/>
              </w:rPr>
            </w:pPr>
            <w:r w:rsidRPr="00292ECA">
              <w:rPr>
                <w:lang w:eastAsia="en-GB"/>
              </w:rPr>
              <w:t xml:space="preserve">(Optional) If a previous failure had occurred, this complex type can provide error information to the KMS </w:t>
            </w:r>
          </w:p>
        </w:tc>
      </w:tr>
      <w:tr w:rsidR="005822F8" w:rsidTr="00806E8D">
        <w:trPr>
          <w:jc w:val="center"/>
          <w:ins w:id="15" w:author="Tim Woodward" w:date="2020-03-09T11:09:00Z"/>
        </w:trPr>
        <w:tc>
          <w:tcPr>
            <w:tcW w:w="1867" w:type="dxa"/>
            <w:tcBorders>
              <w:top w:val="single" w:sz="6" w:space="0" w:color="000000"/>
              <w:left w:val="single" w:sz="6" w:space="0" w:color="000000"/>
              <w:bottom w:val="single" w:sz="6" w:space="0" w:color="000000"/>
              <w:right w:val="single" w:sz="6" w:space="0" w:color="000000"/>
            </w:tcBorders>
          </w:tcPr>
          <w:p w:rsidR="005822F8" w:rsidRPr="00292ECA" w:rsidRDefault="005822F8" w:rsidP="00806E8D">
            <w:pPr>
              <w:pStyle w:val="TAL"/>
              <w:rPr>
                <w:ins w:id="16" w:author="Tim Woodward" w:date="2020-03-09T11:09:00Z"/>
              </w:rPr>
            </w:pPr>
            <w:proofErr w:type="spellStart"/>
            <w:ins w:id="17" w:author="Tim Woodward" w:date="2020-03-09T11:09:00Z">
              <w:r>
                <w:t>TrK</w:t>
              </w:r>
              <w:proofErr w:type="spellEnd"/>
              <w:r>
                <w:t>-ID</w:t>
              </w:r>
            </w:ins>
          </w:p>
        </w:tc>
        <w:tc>
          <w:tcPr>
            <w:tcW w:w="7988" w:type="dxa"/>
            <w:tcBorders>
              <w:top w:val="single" w:sz="6" w:space="0" w:color="000000"/>
              <w:left w:val="single" w:sz="6" w:space="0" w:color="000000"/>
              <w:bottom w:val="single" w:sz="6" w:space="0" w:color="000000"/>
              <w:right w:val="single" w:sz="6" w:space="0" w:color="000000"/>
            </w:tcBorders>
          </w:tcPr>
          <w:p w:rsidR="005822F8" w:rsidRPr="00292ECA" w:rsidRDefault="005822F8" w:rsidP="006D3DD3">
            <w:pPr>
              <w:pStyle w:val="TAL"/>
              <w:rPr>
                <w:ins w:id="18" w:author="Tim Woodward" w:date="2020-03-09T11:09:00Z"/>
                <w:lang w:eastAsia="en-GB"/>
              </w:rPr>
            </w:pPr>
            <w:ins w:id="19" w:author="Tim Woodward" w:date="2020-03-09T11:12:00Z">
              <w:r>
                <w:rPr>
                  <w:lang w:val="en-US"/>
                </w:rPr>
                <w:t xml:space="preserve">(Optional) The ID of the </w:t>
              </w:r>
              <w:proofErr w:type="spellStart"/>
              <w:r>
                <w:rPr>
                  <w:lang w:val="en-US"/>
                </w:rPr>
                <w:t>TrK</w:t>
              </w:r>
              <w:proofErr w:type="spellEnd"/>
              <w:r>
                <w:rPr>
                  <w:lang w:val="en-US"/>
                </w:rPr>
                <w:t xml:space="preserve"> </w:t>
              </w:r>
              <w:r w:rsidR="006D3DD3">
                <w:rPr>
                  <w:lang w:val="en-US"/>
                </w:rPr>
                <w:t xml:space="preserve">used </w:t>
              </w:r>
            </w:ins>
            <w:ins w:id="20" w:author="Tim Woodward" w:date="2020-03-09T11:21:00Z">
              <w:r w:rsidR="006D3DD3">
                <w:rPr>
                  <w:lang w:val="en-US"/>
                </w:rPr>
                <w:t>for</w:t>
              </w:r>
            </w:ins>
            <w:ins w:id="21" w:author="Tim Woodward" w:date="2020-03-09T11:12:00Z">
              <w:r>
                <w:rPr>
                  <w:lang w:val="en-US"/>
                </w:rPr>
                <w:t xml:space="preserve"> confidentiality protect</w:t>
              </w:r>
            </w:ins>
            <w:ins w:id="22" w:author="Tim Woodward" w:date="2020-03-09T11:21:00Z">
              <w:r w:rsidR="006D3DD3">
                <w:rPr>
                  <w:lang w:val="en-US"/>
                </w:rPr>
                <w:t>ion of key management payloads</w:t>
              </w:r>
            </w:ins>
            <w:ins w:id="23" w:author="Tim Woodward" w:date="2020-03-09T11:12:00Z">
              <w:r>
                <w:rPr>
                  <w:lang w:val="en-US"/>
                </w:rPr>
                <w:t>.</w:t>
              </w:r>
            </w:ins>
          </w:p>
        </w:tc>
      </w:tr>
      <w:tr w:rsidR="005822F8" w:rsidTr="00806E8D">
        <w:trPr>
          <w:jc w:val="center"/>
          <w:ins w:id="24" w:author="Tim Woodward" w:date="2020-03-09T11:09:00Z"/>
        </w:trPr>
        <w:tc>
          <w:tcPr>
            <w:tcW w:w="1867" w:type="dxa"/>
            <w:tcBorders>
              <w:top w:val="single" w:sz="6" w:space="0" w:color="000000"/>
              <w:left w:val="single" w:sz="6" w:space="0" w:color="000000"/>
              <w:bottom w:val="single" w:sz="6" w:space="0" w:color="000000"/>
              <w:right w:val="single" w:sz="6" w:space="0" w:color="000000"/>
            </w:tcBorders>
          </w:tcPr>
          <w:p w:rsidR="005822F8" w:rsidRDefault="005822F8" w:rsidP="00806E8D">
            <w:pPr>
              <w:pStyle w:val="TAL"/>
              <w:rPr>
                <w:ins w:id="25" w:author="Tim Woodward" w:date="2020-03-09T11:09:00Z"/>
              </w:rPr>
            </w:pPr>
            <w:ins w:id="26" w:author="Tim Woodward" w:date="2020-03-09T11:09:00Z">
              <w:r>
                <w:t>Signature-ID</w:t>
              </w:r>
            </w:ins>
          </w:p>
        </w:tc>
        <w:tc>
          <w:tcPr>
            <w:tcW w:w="7988" w:type="dxa"/>
            <w:tcBorders>
              <w:top w:val="single" w:sz="6" w:space="0" w:color="000000"/>
              <w:left w:val="single" w:sz="6" w:space="0" w:color="000000"/>
              <w:bottom w:val="single" w:sz="6" w:space="0" w:color="000000"/>
              <w:right w:val="single" w:sz="6" w:space="0" w:color="000000"/>
            </w:tcBorders>
          </w:tcPr>
          <w:p w:rsidR="005822F8" w:rsidRPr="00292ECA" w:rsidRDefault="005822F8" w:rsidP="006D3DD3">
            <w:pPr>
              <w:pStyle w:val="TAL"/>
              <w:rPr>
                <w:ins w:id="27" w:author="Tim Woodward" w:date="2020-03-09T11:09:00Z"/>
                <w:lang w:eastAsia="en-GB"/>
              </w:rPr>
            </w:pPr>
            <w:ins w:id="28" w:author="Tim Woodward" w:date="2020-03-09T11:12:00Z">
              <w:r>
                <w:rPr>
                  <w:lang w:val="en-US"/>
                </w:rPr>
                <w:t>(Optional) The ID of the</w:t>
              </w:r>
              <w:r w:rsidR="006D3DD3">
                <w:rPr>
                  <w:lang w:val="en-US"/>
                </w:rPr>
                <w:t xml:space="preserve"> key used to sign </w:t>
              </w:r>
            </w:ins>
            <w:ins w:id="29" w:author="Tim Woodward" w:date="2020-03-09T11:22:00Z">
              <w:r w:rsidR="006D3DD3">
                <w:rPr>
                  <w:lang w:val="en-US"/>
                </w:rPr>
                <w:t>KMS messages</w:t>
              </w:r>
            </w:ins>
            <w:ins w:id="30" w:author="Tim Woodward" w:date="2020-03-09T11:12:00Z">
              <w:r>
                <w:rPr>
                  <w:lang w:val="en-US"/>
                </w:rPr>
                <w:t>.</w:t>
              </w:r>
            </w:ins>
          </w:p>
        </w:tc>
      </w:tr>
    </w:tbl>
    <w:p w:rsidR="005822F8" w:rsidRDefault="005822F8" w:rsidP="005822F8">
      <w:pPr>
        <w:rPr>
          <w:rFonts w:ascii="Questrial" w:hAnsi="Questrial"/>
          <w:lang w:eastAsia="en-GB"/>
        </w:rPr>
      </w:pPr>
    </w:p>
    <w:p w:rsidR="005822F8" w:rsidRDefault="005822F8" w:rsidP="005822F8">
      <w:pPr>
        <w:rPr>
          <w:ins w:id="31" w:author="Tim Woodward" w:date="2020-03-09T11:08:00Z"/>
          <w:rFonts w:ascii="Questrial" w:hAnsi="Questrial"/>
          <w:lang w:eastAsia="en-GB"/>
        </w:rPr>
      </w:pPr>
      <w:ins w:id="32" w:author="Tim Woodward" w:date="2020-03-09T11:08:00Z">
        <w:r>
          <w:rPr>
            <w:rFonts w:ascii="Questrial" w:hAnsi="Questrial"/>
            <w:lang w:eastAsia="en-GB"/>
          </w:rPr>
          <w:t xml:space="preserve">When </w:t>
        </w:r>
      </w:ins>
      <w:ins w:id="33" w:author="Tim Woodward" w:date="2020-03-09T11:15:00Z">
        <w:r>
          <w:rPr>
            <w:rFonts w:ascii="Questrial" w:hAnsi="Questrial"/>
            <w:lang w:eastAsia="en-GB"/>
          </w:rPr>
          <w:t xml:space="preserve">application </w:t>
        </w:r>
      </w:ins>
      <w:ins w:id="34" w:author="Tim Woodward" w:date="2020-03-09T11:08:00Z">
        <w:r>
          <w:rPr>
            <w:rFonts w:ascii="Questrial" w:hAnsi="Questrial"/>
            <w:lang w:eastAsia="en-GB"/>
          </w:rPr>
          <w:t xml:space="preserve">confidentiality is </w:t>
        </w:r>
      </w:ins>
      <w:ins w:id="35" w:author="Tim Woodward" w:date="2020-03-09T11:13:00Z">
        <w:r>
          <w:rPr>
            <w:rFonts w:ascii="Questrial" w:hAnsi="Questrial"/>
            <w:lang w:eastAsia="en-GB"/>
          </w:rPr>
          <w:t>required by the MC operator</w:t>
        </w:r>
      </w:ins>
      <w:ins w:id="36" w:author="Tim Woodward" w:date="2020-03-09T11:08:00Z">
        <w:r>
          <w:rPr>
            <w:rFonts w:ascii="Questrial" w:hAnsi="Questrial"/>
            <w:lang w:eastAsia="en-GB"/>
          </w:rPr>
          <w:t xml:space="preserve">, </w:t>
        </w:r>
      </w:ins>
      <w:ins w:id="37" w:author="Tim Woodward" w:date="2020-03-09T11:14:00Z">
        <w:r>
          <w:rPr>
            <w:rFonts w:ascii="Questrial" w:hAnsi="Questrial"/>
            <w:lang w:eastAsia="en-GB"/>
          </w:rPr>
          <w:t xml:space="preserve">the </w:t>
        </w:r>
      </w:ins>
      <w:proofErr w:type="spellStart"/>
      <w:ins w:id="38" w:author="Tim Woodward" w:date="2020-03-09T11:08:00Z">
        <w:r>
          <w:rPr>
            <w:rFonts w:ascii="Questrial" w:hAnsi="Questrial"/>
            <w:lang w:eastAsia="en-GB"/>
          </w:rPr>
          <w:t>TrK</w:t>
        </w:r>
      </w:ins>
      <w:proofErr w:type="spellEnd"/>
      <w:ins w:id="39" w:author="Tim Woodward" w:date="2020-03-09T11:13:00Z">
        <w:r>
          <w:rPr>
            <w:rFonts w:ascii="Questrial" w:hAnsi="Questrial"/>
            <w:lang w:eastAsia="en-GB"/>
          </w:rPr>
          <w:t xml:space="preserve">-ID of the </w:t>
        </w:r>
      </w:ins>
      <w:proofErr w:type="spellStart"/>
      <w:ins w:id="40" w:author="Tim Woodward" w:date="2020-03-09T11:15:00Z">
        <w:r>
          <w:rPr>
            <w:rFonts w:ascii="Questrial" w:hAnsi="Questrial"/>
            <w:lang w:eastAsia="en-GB"/>
          </w:rPr>
          <w:t>TrK</w:t>
        </w:r>
        <w:proofErr w:type="spellEnd"/>
        <w:r>
          <w:rPr>
            <w:rFonts w:ascii="Questrial" w:hAnsi="Questrial"/>
            <w:lang w:eastAsia="en-GB"/>
          </w:rPr>
          <w:t xml:space="preserve"> </w:t>
        </w:r>
      </w:ins>
      <w:ins w:id="41" w:author="Tim Woodward" w:date="2020-03-09T12:07:00Z">
        <w:r w:rsidR="006D3DD3">
          <w:rPr>
            <w:rFonts w:ascii="Questrial" w:hAnsi="Questrial"/>
            <w:lang w:eastAsia="en-GB"/>
          </w:rPr>
          <w:t xml:space="preserve">currently residing </w:t>
        </w:r>
      </w:ins>
      <w:ins w:id="42" w:author="Tim Woodward" w:date="2020-03-09T11:15:00Z">
        <w:r>
          <w:rPr>
            <w:rFonts w:ascii="Questrial" w:hAnsi="Questrial"/>
            <w:lang w:eastAsia="en-GB"/>
          </w:rPr>
          <w:t xml:space="preserve">in the </w:t>
        </w:r>
      </w:ins>
      <w:ins w:id="43" w:author="Tim Woodward" w:date="2020-03-09T11:14:00Z">
        <w:r>
          <w:rPr>
            <w:rFonts w:ascii="Questrial" w:hAnsi="Questrial"/>
            <w:lang w:eastAsia="en-GB"/>
          </w:rPr>
          <w:t xml:space="preserve">MC UE </w:t>
        </w:r>
      </w:ins>
      <w:ins w:id="44" w:author="Tim Woodward" w:date="2020-03-09T11:15:00Z">
        <w:r>
          <w:rPr>
            <w:rFonts w:ascii="Questrial" w:hAnsi="Questrial"/>
            <w:lang w:eastAsia="en-GB"/>
          </w:rPr>
          <w:t xml:space="preserve">shall be included </w:t>
        </w:r>
      </w:ins>
      <w:ins w:id="45" w:author="Tim Woodward" w:date="2020-03-09T11:08:00Z">
        <w:r>
          <w:rPr>
            <w:rFonts w:ascii="Questrial" w:hAnsi="Questrial"/>
            <w:lang w:eastAsia="en-GB"/>
          </w:rPr>
          <w:t>in the KM</w:t>
        </w:r>
      </w:ins>
      <w:ins w:id="46" w:author="Tim Woodward" w:date="2020-03-09T11:19:00Z">
        <w:r>
          <w:rPr>
            <w:rFonts w:ascii="Questrial" w:hAnsi="Questrial"/>
            <w:lang w:eastAsia="en-GB"/>
          </w:rPr>
          <w:t>S</w:t>
        </w:r>
      </w:ins>
      <w:ins w:id="47" w:author="Tim Woodward" w:date="2020-03-09T11:13:00Z">
        <w:r>
          <w:rPr>
            <w:rFonts w:ascii="Questrial" w:hAnsi="Questrial"/>
            <w:lang w:eastAsia="en-GB"/>
          </w:rPr>
          <w:t xml:space="preserve"> </w:t>
        </w:r>
      </w:ins>
      <w:ins w:id="48" w:author="Tim Woodward" w:date="2020-03-09T11:20:00Z">
        <w:r>
          <w:rPr>
            <w:rFonts w:ascii="Questrial" w:hAnsi="Questrial"/>
            <w:lang w:eastAsia="en-GB"/>
          </w:rPr>
          <w:t>request</w:t>
        </w:r>
      </w:ins>
      <w:ins w:id="49" w:author="Tim Woodward" w:date="2020-03-09T11:08:00Z">
        <w:r>
          <w:rPr>
            <w:rFonts w:ascii="Questrial" w:hAnsi="Questrial"/>
            <w:lang w:eastAsia="en-GB"/>
          </w:rPr>
          <w:t xml:space="preserve"> message as shown in Table D.2.2-1.</w:t>
        </w:r>
      </w:ins>
    </w:p>
    <w:p w:rsidR="006D3DD3" w:rsidRDefault="005822F8" w:rsidP="005822F8">
      <w:pPr>
        <w:rPr>
          <w:ins w:id="50" w:author="Tim Woodward" w:date="2020-03-09T12:05:00Z"/>
          <w:rFonts w:ascii="Questrial" w:hAnsi="Questrial"/>
          <w:lang w:eastAsia="en-GB"/>
        </w:rPr>
      </w:pPr>
      <w:del w:id="51" w:author="Tim Woodward" w:date="2020-03-09T11:08:00Z">
        <w:r w:rsidDel="005822F8">
          <w:rPr>
            <w:rFonts w:ascii="Questrial" w:hAnsi="Questrial"/>
            <w:lang w:eastAsia="en-GB"/>
          </w:rPr>
          <w:delText xml:space="preserve">This payload is signed using the InK or TrK. </w:delText>
        </w:r>
      </w:del>
      <w:ins w:id="52" w:author="Tim Woodward" w:date="2020-03-09T12:05:00Z">
        <w:r w:rsidR="006D3DD3">
          <w:rPr>
            <w:rFonts w:ascii="Questrial" w:hAnsi="Questrial"/>
            <w:lang w:eastAsia="en-GB"/>
          </w:rPr>
          <w:t>When a signature is applied to the KMS request, the Signature-ID field in Table D.</w:t>
        </w:r>
      </w:ins>
      <w:ins w:id="53" w:author="Tim Woodward" w:date="2020-03-09T12:06:00Z">
        <w:r w:rsidR="006D3DD3">
          <w:rPr>
            <w:rFonts w:ascii="Questrial" w:hAnsi="Questrial"/>
            <w:lang w:eastAsia="en-GB"/>
          </w:rPr>
          <w:t>2</w:t>
        </w:r>
      </w:ins>
      <w:ins w:id="54" w:author="Tim Woodward" w:date="2020-03-09T12:05:00Z">
        <w:r w:rsidR="006D3DD3">
          <w:rPr>
            <w:rFonts w:ascii="Questrial" w:hAnsi="Questrial"/>
            <w:lang w:eastAsia="en-GB"/>
          </w:rPr>
          <w:t xml:space="preserve">.2-1 shall be present and indicate either the </w:t>
        </w:r>
        <w:proofErr w:type="spellStart"/>
        <w:r w:rsidR="006D3DD3">
          <w:rPr>
            <w:rFonts w:ascii="Questrial" w:hAnsi="Questrial"/>
            <w:lang w:eastAsia="en-GB"/>
          </w:rPr>
          <w:t>InK</w:t>
        </w:r>
        <w:proofErr w:type="spellEnd"/>
        <w:r w:rsidR="006D3DD3">
          <w:rPr>
            <w:rFonts w:ascii="Questrial" w:hAnsi="Questrial"/>
            <w:lang w:eastAsia="en-GB"/>
          </w:rPr>
          <w:t xml:space="preserve">-ID if the </w:t>
        </w:r>
        <w:proofErr w:type="spellStart"/>
        <w:r w:rsidR="006D3DD3">
          <w:rPr>
            <w:rFonts w:ascii="Questrial" w:hAnsi="Questrial"/>
            <w:lang w:eastAsia="en-GB"/>
          </w:rPr>
          <w:t>InK</w:t>
        </w:r>
        <w:proofErr w:type="spellEnd"/>
        <w:r w:rsidR="006D3DD3">
          <w:rPr>
            <w:rFonts w:ascii="Questrial" w:hAnsi="Questrial"/>
            <w:lang w:eastAsia="en-GB"/>
          </w:rPr>
          <w:t xml:space="preserve"> is used or the </w:t>
        </w:r>
        <w:proofErr w:type="spellStart"/>
        <w:r w:rsidR="006D3DD3">
          <w:rPr>
            <w:rFonts w:ascii="Questrial" w:hAnsi="Questrial"/>
            <w:lang w:eastAsia="en-GB"/>
          </w:rPr>
          <w:t>TrK</w:t>
        </w:r>
        <w:proofErr w:type="spellEnd"/>
        <w:r w:rsidR="006D3DD3">
          <w:rPr>
            <w:rFonts w:ascii="Questrial" w:hAnsi="Questrial"/>
            <w:lang w:eastAsia="en-GB"/>
          </w:rPr>
          <w:t xml:space="preserve">-ID if the </w:t>
        </w:r>
        <w:proofErr w:type="spellStart"/>
        <w:r w:rsidR="006D3DD3">
          <w:rPr>
            <w:rFonts w:ascii="Questrial" w:hAnsi="Questrial"/>
            <w:lang w:eastAsia="en-GB"/>
          </w:rPr>
          <w:t>TrK</w:t>
        </w:r>
        <w:proofErr w:type="spellEnd"/>
        <w:r w:rsidR="006D3DD3">
          <w:rPr>
            <w:rFonts w:ascii="Questrial" w:hAnsi="Questrial"/>
            <w:lang w:eastAsia="en-GB"/>
          </w:rPr>
          <w:t xml:space="preserve"> is used.  When a signature is applied and the </w:t>
        </w:r>
        <w:proofErr w:type="spellStart"/>
        <w:r w:rsidR="006D3DD3">
          <w:rPr>
            <w:rFonts w:ascii="Questrial" w:hAnsi="Questrial"/>
            <w:lang w:eastAsia="en-GB"/>
          </w:rPr>
          <w:t>InK</w:t>
        </w:r>
        <w:proofErr w:type="spellEnd"/>
        <w:r w:rsidR="006D3DD3">
          <w:rPr>
            <w:rFonts w:ascii="Questrial" w:hAnsi="Questrial"/>
            <w:lang w:eastAsia="en-GB"/>
          </w:rPr>
          <w:t xml:space="preserve"> is present, the </w:t>
        </w:r>
        <w:proofErr w:type="spellStart"/>
        <w:r w:rsidR="006D3DD3">
          <w:rPr>
            <w:rFonts w:ascii="Questrial" w:hAnsi="Questrial"/>
            <w:lang w:eastAsia="en-GB"/>
          </w:rPr>
          <w:t>InK</w:t>
        </w:r>
        <w:proofErr w:type="spellEnd"/>
        <w:r w:rsidR="006D3DD3">
          <w:rPr>
            <w:rFonts w:ascii="Questrial" w:hAnsi="Questrial"/>
            <w:lang w:eastAsia="en-GB"/>
          </w:rPr>
          <w:t xml:space="preserve"> shall be used.  When a signature is applied and an </w:t>
        </w:r>
        <w:proofErr w:type="spellStart"/>
        <w:r w:rsidR="006D3DD3">
          <w:rPr>
            <w:rFonts w:ascii="Questrial" w:hAnsi="Questrial"/>
            <w:lang w:eastAsia="en-GB"/>
          </w:rPr>
          <w:t>InK</w:t>
        </w:r>
        <w:proofErr w:type="spellEnd"/>
        <w:r w:rsidR="006D3DD3">
          <w:rPr>
            <w:rFonts w:ascii="Questrial" w:hAnsi="Questrial"/>
            <w:lang w:eastAsia="en-GB"/>
          </w:rPr>
          <w:t xml:space="preserve"> is not present but a </w:t>
        </w:r>
        <w:proofErr w:type="spellStart"/>
        <w:r w:rsidR="006D3DD3">
          <w:rPr>
            <w:rFonts w:ascii="Questrial" w:hAnsi="Questrial"/>
            <w:lang w:eastAsia="en-GB"/>
          </w:rPr>
          <w:t>TrK</w:t>
        </w:r>
        <w:proofErr w:type="spellEnd"/>
        <w:r w:rsidR="006D3DD3">
          <w:rPr>
            <w:rFonts w:ascii="Questrial" w:hAnsi="Questrial"/>
            <w:lang w:eastAsia="en-GB"/>
          </w:rPr>
          <w:t xml:space="preserve"> is present, then the </w:t>
        </w:r>
        <w:proofErr w:type="spellStart"/>
        <w:r w:rsidR="006D3DD3">
          <w:rPr>
            <w:rFonts w:ascii="Questrial" w:hAnsi="Questrial"/>
            <w:lang w:eastAsia="en-GB"/>
          </w:rPr>
          <w:t>TrK</w:t>
        </w:r>
        <w:proofErr w:type="spellEnd"/>
        <w:r w:rsidR="006D3DD3">
          <w:rPr>
            <w:rFonts w:ascii="Questrial" w:hAnsi="Questrial"/>
            <w:lang w:eastAsia="en-GB"/>
          </w:rPr>
          <w:t xml:space="preserve"> shall be used.</w:t>
        </w:r>
      </w:ins>
    </w:p>
    <w:p w:rsidR="005822F8" w:rsidRDefault="005822F8" w:rsidP="005822F8">
      <w:r>
        <w:rPr>
          <w:rFonts w:ascii="Questrial" w:hAnsi="Questrial"/>
          <w:lang w:eastAsia="en-GB"/>
        </w:rPr>
        <w:t xml:space="preserve">The XML schema for the </w:t>
      </w:r>
      <w:proofErr w:type="spellStart"/>
      <w:r>
        <w:rPr>
          <w:rFonts w:ascii="Questrial" w:hAnsi="Questrial"/>
          <w:lang w:eastAsia="en-GB"/>
        </w:rPr>
        <w:t>SignedKmsRequestType</w:t>
      </w:r>
      <w:proofErr w:type="spellEnd"/>
      <w:r>
        <w:rPr>
          <w:rFonts w:ascii="Questrial" w:hAnsi="Questrial"/>
          <w:lang w:eastAsia="en-GB"/>
        </w:rPr>
        <w:t xml:space="preserve"> is provided in Clause </w:t>
      </w:r>
      <w:r>
        <w:t>D.3.5.2.</w:t>
      </w:r>
    </w:p>
    <w:p w:rsidR="005822F8" w:rsidRDefault="005822F8" w:rsidP="005822F8">
      <w:pPr>
        <w:rPr>
          <w:moveTo w:id="55" w:author="Tim Woodward" w:date="2020-03-09T11:10:00Z"/>
          <w:rFonts w:ascii="Questrial" w:hAnsi="Questrial"/>
          <w:lang w:eastAsia="en-GB"/>
        </w:rPr>
      </w:pPr>
      <w:moveToRangeStart w:id="56" w:author="Tim Woodward" w:date="2020-03-09T11:10:00Z" w:name="move34644651"/>
      <w:moveTo w:id="57" w:author="Tim Woodward" w:date="2020-03-09T11:10:00Z">
        <w:r>
          <w:rPr>
            <w:rFonts w:ascii="Questrial" w:hAnsi="Questrial"/>
            <w:lang w:eastAsia="en-GB"/>
          </w:rPr>
          <w:t xml:space="preserve">An optional security extension may be used to authenticate the KMS request from the client. To use the optional security extension, the POST request shall be accompanied with an XML payload MIME type containing details of the request, signed by the shared </w:t>
        </w:r>
        <w:proofErr w:type="spellStart"/>
        <w:r>
          <w:rPr>
            <w:rFonts w:ascii="Questrial" w:hAnsi="Questrial"/>
            <w:lang w:eastAsia="en-GB"/>
          </w:rPr>
          <w:t>InK</w:t>
        </w:r>
        <w:proofErr w:type="spellEnd"/>
        <w:r>
          <w:rPr>
            <w:rFonts w:ascii="Questrial" w:hAnsi="Questrial"/>
            <w:lang w:eastAsia="en-GB"/>
          </w:rPr>
          <w:t xml:space="preserve"> or </w:t>
        </w:r>
        <w:proofErr w:type="spellStart"/>
        <w:r>
          <w:rPr>
            <w:rFonts w:ascii="Questrial" w:hAnsi="Questrial"/>
            <w:lang w:eastAsia="en-GB"/>
          </w:rPr>
          <w:t>TrK</w:t>
        </w:r>
        <w:proofErr w:type="spellEnd"/>
        <w:r>
          <w:rPr>
            <w:rFonts w:ascii="Questrial" w:hAnsi="Questrial"/>
            <w:lang w:eastAsia="en-GB"/>
          </w:rPr>
          <w:t>.</w:t>
        </w:r>
      </w:moveTo>
      <w:ins w:id="58" w:author="Tim Woodward" w:date="2020-03-09T11:24:00Z">
        <w:r w:rsidR="006D3DD3">
          <w:rPr>
            <w:rFonts w:ascii="Questrial" w:hAnsi="Questrial"/>
            <w:lang w:eastAsia="en-GB"/>
          </w:rPr>
          <w:t xml:space="preserve"> </w:t>
        </w:r>
      </w:ins>
    </w:p>
    <w:moveToRangeEnd w:id="56"/>
    <w:p w:rsidR="005822F8" w:rsidRDefault="005822F8" w:rsidP="005822F8">
      <w:pPr>
        <w:rPr>
          <w:rFonts w:ascii="Questrial" w:hAnsi="Questrial"/>
          <w:lang w:eastAsia="en-GB"/>
        </w:rPr>
      </w:pPr>
      <w:r>
        <w:rPr>
          <w:rFonts w:ascii="Questrial" w:hAnsi="Questrial"/>
          <w:lang w:eastAsia="en-GB"/>
        </w:rPr>
        <w:t xml:space="preserve">If the KMS supports authenticated requests, upon receipt of a </w:t>
      </w:r>
      <w:proofErr w:type="spellStart"/>
      <w:r>
        <w:rPr>
          <w:rFonts w:ascii="Questrial" w:hAnsi="Questrial"/>
          <w:lang w:eastAsia="en-GB"/>
        </w:rPr>
        <w:t>SignedKmsRequestType</w:t>
      </w:r>
      <w:proofErr w:type="spellEnd"/>
      <w:r>
        <w:rPr>
          <w:rFonts w:ascii="Questrial" w:hAnsi="Questrial"/>
          <w:lang w:eastAsia="en-GB"/>
        </w:rPr>
        <w:t xml:space="preserve"> attached to a KMS Request, the KMS shall verify that:</w:t>
      </w:r>
    </w:p>
    <w:p w:rsidR="005822F8" w:rsidRDefault="005822F8" w:rsidP="005822F8">
      <w:pPr>
        <w:pStyle w:val="B1"/>
        <w:rPr>
          <w:lang w:eastAsia="en-GB"/>
        </w:rPr>
      </w:pPr>
      <w:r>
        <w:rPr>
          <w:lang w:eastAsia="en-GB"/>
        </w:rPr>
        <w:t>-</w:t>
      </w:r>
      <w:r>
        <w:rPr>
          <w:lang w:eastAsia="en-GB"/>
        </w:rPr>
        <w:tab/>
        <w:t xml:space="preserve">the signature is valid, based on the </w:t>
      </w:r>
      <w:proofErr w:type="spellStart"/>
      <w:r>
        <w:rPr>
          <w:lang w:eastAsia="en-GB"/>
        </w:rPr>
        <w:t>UserUri</w:t>
      </w:r>
      <w:proofErr w:type="spellEnd"/>
      <w:r>
        <w:rPr>
          <w:lang w:eastAsia="en-GB"/>
        </w:rPr>
        <w:t xml:space="preserve"> and the </w:t>
      </w:r>
      <w:proofErr w:type="spellStart"/>
      <w:r>
        <w:rPr>
          <w:lang w:eastAsia="en-GB"/>
        </w:rPr>
        <w:t>InK</w:t>
      </w:r>
      <w:proofErr w:type="spellEnd"/>
      <w:r>
        <w:rPr>
          <w:lang w:eastAsia="en-GB"/>
        </w:rPr>
        <w:t xml:space="preserve"> or </w:t>
      </w:r>
      <w:proofErr w:type="spellStart"/>
      <w:r>
        <w:rPr>
          <w:lang w:eastAsia="en-GB"/>
        </w:rPr>
        <w:t>TrK</w:t>
      </w:r>
      <w:proofErr w:type="spellEnd"/>
      <w:r>
        <w:rPr>
          <w:lang w:eastAsia="en-GB"/>
        </w:rPr>
        <w:t xml:space="preserve"> used to sign the message.</w:t>
      </w:r>
    </w:p>
    <w:p w:rsidR="005822F8" w:rsidRDefault="005822F8" w:rsidP="005822F8">
      <w:pPr>
        <w:pStyle w:val="B1"/>
        <w:rPr>
          <w:lang w:eastAsia="en-GB"/>
        </w:rPr>
      </w:pPr>
      <w:r>
        <w:rPr>
          <w:lang w:eastAsia="en-GB"/>
        </w:rPr>
        <w:t>-</w:t>
      </w:r>
      <w:r>
        <w:rPr>
          <w:lang w:eastAsia="en-GB"/>
        </w:rPr>
        <w:tab/>
        <w:t>the XML is valid.</w:t>
      </w:r>
    </w:p>
    <w:p w:rsidR="005822F8" w:rsidRDefault="005822F8" w:rsidP="005822F8">
      <w:pPr>
        <w:pStyle w:val="B1"/>
        <w:rPr>
          <w:lang w:eastAsia="en-GB"/>
        </w:rPr>
      </w:pPr>
      <w:r>
        <w:rPr>
          <w:lang w:eastAsia="en-GB"/>
        </w:rPr>
        <w:t>-</w:t>
      </w:r>
      <w:r>
        <w:rPr>
          <w:lang w:eastAsia="en-GB"/>
        </w:rPr>
        <w:tab/>
        <w:t xml:space="preserve">the </w:t>
      </w:r>
      <w:proofErr w:type="spellStart"/>
      <w:r>
        <w:rPr>
          <w:lang w:eastAsia="en-GB"/>
        </w:rPr>
        <w:t>KmsUri</w:t>
      </w:r>
      <w:proofErr w:type="spellEnd"/>
      <w:r>
        <w:rPr>
          <w:lang w:eastAsia="en-GB"/>
        </w:rPr>
        <w:t xml:space="preserve"> is the KMS's KMS URI.</w:t>
      </w:r>
    </w:p>
    <w:p w:rsidR="005822F8" w:rsidRDefault="005822F8" w:rsidP="005822F8">
      <w:pPr>
        <w:pStyle w:val="B1"/>
        <w:rPr>
          <w:lang w:eastAsia="en-GB"/>
        </w:rPr>
      </w:pPr>
      <w:r>
        <w:rPr>
          <w:lang w:eastAsia="en-GB"/>
        </w:rPr>
        <w:t>-</w:t>
      </w:r>
      <w:r>
        <w:rPr>
          <w:lang w:eastAsia="en-GB"/>
        </w:rPr>
        <w:tab/>
        <w:t>the Time is within a recent time window (e.g. 5 seconds).</w:t>
      </w:r>
    </w:p>
    <w:p w:rsidR="005822F8" w:rsidRDefault="005822F8" w:rsidP="005822F8">
      <w:pPr>
        <w:pStyle w:val="B1"/>
        <w:rPr>
          <w:lang w:eastAsia="en-GB"/>
        </w:rPr>
      </w:pPr>
      <w:r>
        <w:rPr>
          <w:lang w:eastAsia="en-GB"/>
        </w:rPr>
        <w:t>-</w:t>
      </w:r>
      <w:r>
        <w:rPr>
          <w:lang w:eastAsia="en-GB"/>
        </w:rPr>
        <w:tab/>
        <w:t xml:space="preserve">the </w:t>
      </w:r>
      <w:proofErr w:type="spellStart"/>
      <w:r>
        <w:rPr>
          <w:lang w:eastAsia="en-GB"/>
        </w:rPr>
        <w:t>ClientReqUrl</w:t>
      </w:r>
      <w:proofErr w:type="spellEnd"/>
      <w:r>
        <w:rPr>
          <w:lang w:eastAsia="en-GB"/>
        </w:rPr>
        <w:t xml:space="preserve"> is the same as the resource URI to which the HTTP POST request is sent.</w:t>
      </w:r>
    </w:p>
    <w:p w:rsidR="00EB6FAE" w:rsidRPr="00EB6FAE" w:rsidRDefault="005822F8" w:rsidP="005822F8">
      <w:r>
        <w:rPr>
          <w:lang w:eastAsia="en-GB"/>
        </w:rPr>
        <w:t>If so, the request is accepted and processed.</w:t>
      </w:r>
    </w:p>
    <w:p w:rsidR="005B1153" w:rsidRDefault="005B1153" w:rsidP="00D75B74">
      <w:pPr>
        <w:jc w:val="center"/>
        <w:rPr>
          <w:noProof/>
          <w:sz w:val="24"/>
        </w:rPr>
      </w:pPr>
      <w:bookmarkStart w:id="59" w:name="_Toc3886320"/>
      <w:bookmarkStart w:id="60" w:name="_Toc26797686"/>
      <w:r w:rsidRPr="00806CF5">
        <w:rPr>
          <w:noProof/>
          <w:sz w:val="24"/>
          <w:highlight w:val="yellow"/>
        </w:rPr>
        <w:t xml:space="preserve">********************  </w:t>
      </w:r>
      <w:r w:rsidR="00D75B74">
        <w:rPr>
          <w:noProof/>
          <w:sz w:val="24"/>
          <w:highlight w:val="yellow"/>
        </w:rPr>
        <w:t>END</w:t>
      </w:r>
      <w:r w:rsidRPr="00806CF5">
        <w:rPr>
          <w:noProof/>
          <w:sz w:val="24"/>
          <w:highlight w:val="yellow"/>
        </w:rPr>
        <w:t xml:space="preserve"> of change 1 **********************</w:t>
      </w:r>
    </w:p>
    <w:p w:rsidR="00EB6FAE" w:rsidRPr="00806CF5" w:rsidRDefault="00EB6FAE" w:rsidP="00EB6FAE">
      <w:pPr>
        <w:jc w:val="center"/>
        <w:rPr>
          <w:noProof/>
          <w:sz w:val="24"/>
        </w:rPr>
      </w:pPr>
      <w:r w:rsidRPr="00806CF5">
        <w:rPr>
          <w:noProof/>
          <w:sz w:val="24"/>
          <w:highlight w:val="yellow"/>
        </w:rPr>
        <w:t xml:space="preserve">********************  START of change </w:t>
      </w:r>
      <w:r>
        <w:rPr>
          <w:noProof/>
          <w:sz w:val="24"/>
          <w:highlight w:val="yellow"/>
        </w:rPr>
        <w:t>2</w:t>
      </w:r>
      <w:r w:rsidRPr="00806CF5">
        <w:rPr>
          <w:noProof/>
          <w:sz w:val="24"/>
          <w:highlight w:val="yellow"/>
        </w:rPr>
        <w:t xml:space="preserve"> **********************</w:t>
      </w:r>
    </w:p>
    <w:p w:rsidR="005822F8" w:rsidRDefault="005822F8" w:rsidP="005822F8">
      <w:pPr>
        <w:pStyle w:val="Heading1"/>
      </w:pPr>
      <w:bookmarkStart w:id="61" w:name="_Toc3886391"/>
      <w:bookmarkStart w:id="62" w:name="_Toc26797758"/>
      <w:bookmarkEnd w:id="59"/>
      <w:bookmarkEnd w:id="60"/>
      <w:r>
        <w:t>D.3</w:t>
      </w:r>
      <w:r>
        <w:tab/>
        <w:t>KMS responses</w:t>
      </w:r>
      <w:bookmarkEnd w:id="61"/>
      <w:bookmarkEnd w:id="62"/>
    </w:p>
    <w:p w:rsidR="005822F8" w:rsidRDefault="005822F8" w:rsidP="005822F8">
      <w:pPr>
        <w:pStyle w:val="Heading2"/>
        <w:tabs>
          <w:tab w:val="left" w:pos="284"/>
          <w:tab w:val="left" w:pos="568"/>
          <w:tab w:val="left" w:pos="852"/>
          <w:tab w:val="left" w:pos="1136"/>
          <w:tab w:val="left" w:pos="1420"/>
          <w:tab w:val="left" w:pos="1704"/>
          <w:tab w:val="left" w:pos="1988"/>
          <w:tab w:val="left" w:pos="2272"/>
          <w:tab w:val="right" w:pos="9641"/>
        </w:tabs>
      </w:pPr>
      <w:bookmarkStart w:id="63" w:name="_Toc3886392"/>
      <w:bookmarkStart w:id="64" w:name="_Toc26797759"/>
      <w:r>
        <w:t>D.3.1</w:t>
      </w:r>
      <w:r>
        <w:tab/>
        <w:t>General</w:t>
      </w:r>
      <w:bookmarkEnd w:id="63"/>
      <w:bookmarkEnd w:id="64"/>
      <w:r>
        <w:tab/>
      </w:r>
      <w:r>
        <w:tab/>
      </w:r>
    </w:p>
    <w:p w:rsidR="005822F8" w:rsidRDefault="005822F8" w:rsidP="005822F8">
      <w:r>
        <w:t xml:space="preserve">This clause defines the HTTP responses made by the KMS to </w:t>
      </w:r>
      <w:del w:id="65" w:author="Tim Woodward" w:date="2020-03-09T11:57:00Z">
        <w:r w:rsidDel="006D3DD3">
          <w:delText xml:space="preserve"> </w:delText>
        </w:r>
      </w:del>
      <w:r>
        <w:t>KMS requests. The KMS attaches XML content to the HTTP responses. The XML serves to provision the client based upon its request.</w:t>
      </w:r>
    </w:p>
    <w:p w:rsidR="005822F8" w:rsidRDefault="005822F8" w:rsidP="005822F8">
      <w:r>
        <w:t>Though a "</w:t>
      </w:r>
      <w:proofErr w:type="spellStart"/>
      <w:r>
        <w:t>KmsResponse</w:t>
      </w:r>
      <w:proofErr w:type="spellEnd"/>
      <w:r>
        <w:t>" message containing a "</w:t>
      </w:r>
      <w:proofErr w:type="spellStart"/>
      <w:r>
        <w:t>KmsMessage</w:t>
      </w:r>
      <w:proofErr w:type="spellEnd"/>
      <w:r>
        <w:t>" Type is the general response to any request, the content of the "</w:t>
      </w:r>
      <w:proofErr w:type="spellStart"/>
      <w:r>
        <w:t>KmsMessage</w:t>
      </w:r>
      <w:proofErr w:type="spellEnd"/>
      <w:r>
        <w:t xml:space="preserve">" varies depending on the exact response type (i.e. </w:t>
      </w:r>
      <w:proofErr w:type="spellStart"/>
      <w:r>
        <w:t>KmsInit</w:t>
      </w:r>
      <w:proofErr w:type="spellEnd"/>
      <w:r>
        <w:t xml:space="preserve">, </w:t>
      </w:r>
      <w:proofErr w:type="spellStart"/>
      <w:r>
        <w:t>KmsKeyProv</w:t>
      </w:r>
      <w:proofErr w:type="spellEnd"/>
      <w:r>
        <w:t xml:space="preserve">, </w:t>
      </w:r>
      <w:proofErr w:type="spellStart"/>
      <w:r>
        <w:t>KmsCertCache</w:t>
      </w:r>
      <w:proofErr w:type="spellEnd"/>
      <w:r>
        <w:t xml:space="preserve">, </w:t>
      </w:r>
      <w:proofErr w:type="spellStart"/>
      <w:r>
        <w:t>KmsLookup</w:t>
      </w:r>
      <w:proofErr w:type="spellEnd"/>
      <w:r>
        <w:t>).</w:t>
      </w:r>
    </w:p>
    <w:p w:rsidR="005822F8" w:rsidRDefault="005822F8" w:rsidP="005822F8"/>
    <w:p w:rsidR="005822F8" w:rsidRDefault="005822F8" w:rsidP="005822F8">
      <w:r>
        <w:lastRenderedPageBreak/>
        <w:t xml:space="preserve">The content provided </w:t>
      </w:r>
      <w:del w:id="66" w:author="Tim Woodward" w:date="2020-03-09T11:57:00Z">
        <w:r w:rsidDel="006D3DD3">
          <w:delText xml:space="preserve"> </w:delText>
        </w:r>
      </w:del>
      <w:r>
        <w:t xml:space="preserve">within a </w:t>
      </w:r>
      <w:proofErr w:type="spellStart"/>
      <w:r>
        <w:t>KmsInit</w:t>
      </w:r>
      <w:proofErr w:type="spellEnd"/>
      <w:r>
        <w:t xml:space="preserve">, </w:t>
      </w:r>
      <w:proofErr w:type="spellStart"/>
      <w:r>
        <w:t>KmsKeyProv</w:t>
      </w:r>
      <w:proofErr w:type="spellEnd"/>
      <w:r>
        <w:t xml:space="preserve">, </w:t>
      </w:r>
      <w:proofErr w:type="spellStart"/>
      <w:r>
        <w:t>KmsCertCache</w:t>
      </w:r>
      <w:proofErr w:type="spellEnd"/>
      <w:r>
        <w:t xml:space="preserve"> or </w:t>
      </w:r>
      <w:proofErr w:type="spellStart"/>
      <w:r>
        <w:t>KmsLookup</w:t>
      </w:r>
      <w:proofErr w:type="spellEnd"/>
      <w:r>
        <w:t xml:space="preserve"> may include a </w:t>
      </w:r>
      <w:proofErr w:type="spellStart"/>
      <w:r>
        <w:t>TrK</w:t>
      </w:r>
      <w:proofErr w:type="spellEnd"/>
      <w:r>
        <w:t xml:space="preserve">, </w:t>
      </w:r>
      <w:proofErr w:type="spellStart"/>
      <w:r>
        <w:t>InK</w:t>
      </w:r>
      <w:proofErr w:type="spellEnd"/>
      <w:r>
        <w:t>, KMS URIs, (public) KMS Certificates, (private) user Key Set provisioning, or combinations thereof.</w:t>
      </w:r>
    </w:p>
    <w:p w:rsidR="005822F8" w:rsidRDefault="005822F8" w:rsidP="005822F8">
      <w:r>
        <w:t>The “</w:t>
      </w:r>
      <w:proofErr w:type="spellStart"/>
      <w:r>
        <w:t>KmsResponse</w:t>
      </w:r>
      <w:proofErr w:type="spellEnd"/>
      <w:r>
        <w:t>” message is shown in Table D.3.1-1.</w:t>
      </w:r>
    </w:p>
    <w:p w:rsidR="005822F8" w:rsidRDefault="005822F8" w:rsidP="005822F8">
      <w:pPr>
        <w:pStyle w:val="TH"/>
        <w:rPr>
          <w:lang w:eastAsia="en-GB"/>
        </w:rPr>
      </w:pPr>
      <w:r>
        <w:t xml:space="preserve">Table D.3.1-1: Contents of a </w:t>
      </w:r>
      <w:del w:id="67" w:author="Tim Woodward" w:date="2020-03-09T11:58:00Z">
        <w:r w:rsidDel="006D3DD3">
          <w:delText>"</w:delText>
        </w:r>
      </w:del>
      <w:proofErr w:type="spellStart"/>
      <w:r>
        <w:t>KmsResponse</w:t>
      </w:r>
      <w:proofErr w:type="spellEnd"/>
      <w:del w:id="68" w:author="Tim Woodward" w:date="2020-03-09T11:58:00Z">
        <w:r w:rsidDel="006D3DD3">
          <w:delText>"</w:delText>
        </w:r>
      </w:del>
      <w:r>
        <w:t xml:space="preserve"> message</w:t>
      </w:r>
    </w:p>
    <w:tbl>
      <w:tblPr>
        <w:tblW w:w="985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4A0" w:firstRow="1" w:lastRow="0" w:firstColumn="1" w:lastColumn="0" w:noHBand="0" w:noVBand="1"/>
      </w:tblPr>
      <w:tblGrid>
        <w:gridCol w:w="1867"/>
        <w:gridCol w:w="7988"/>
      </w:tblGrid>
      <w:tr w:rsidR="005822F8" w:rsidTr="00806E8D">
        <w:trPr>
          <w:jc w:val="center"/>
        </w:trPr>
        <w:tc>
          <w:tcPr>
            <w:tcW w:w="1867" w:type="dxa"/>
            <w:tcBorders>
              <w:top w:val="single" w:sz="6" w:space="0" w:color="000000"/>
              <w:left w:val="single" w:sz="6" w:space="0" w:color="000000"/>
              <w:bottom w:val="single" w:sz="6" w:space="0" w:color="000000"/>
              <w:right w:val="single" w:sz="6" w:space="0" w:color="000000"/>
            </w:tcBorders>
            <w:hideMark/>
          </w:tcPr>
          <w:p w:rsidR="005822F8" w:rsidRPr="00292ECA" w:rsidRDefault="005822F8" w:rsidP="00806E8D">
            <w:pPr>
              <w:pStyle w:val="TAH"/>
              <w:rPr>
                <w:lang w:eastAsia="en-GB"/>
              </w:rPr>
            </w:pPr>
            <w:r w:rsidRPr="00292ECA">
              <w:rPr>
                <w:lang w:eastAsia="en-GB"/>
              </w:rPr>
              <w:t>Name</w:t>
            </w:r>
          </w:p>
        </w:tc>
        <w:tc>
          <w:tcPr>
            <w:tcW w:w="7988" w:type="dxa"/>
            <w:tcBorders>
              <w:top w:val="single" w:sz="6" w:space="0" w:color="000000"/>
              <w:left w:val="single" w:sz="6" w:space="0" w:color="000000"/>
              <w:bottom w:val="single" w:sz="6" w:space="0" w:color="000000"/>
              <w:right w:val="single" w:sz="6" w:space="0" w:color="000000"/>
            </w:tcBorders>
            <w:hideMark/>
          </w:tcPr>
          <w:p w:rsidR="005822F8" w:rsidRPr="00292ECA" w:rsidRDefault="005822F8" w:rsidP="00806E8D">
            <w:pPr>
              <w:pStyle w:val="TAH"/>
              <w:rPr>
                <w:lang w:eastAsia="en-GB"/>
              </w:rPr>
            </w:pPr>
            <w:r w:rsidRPr="00292ECA">
              <w:rPr>
                <w:lang w:eastAsia="en-GB"/>
              </w:rPr>
              <w:t>Description</w:t>
            </w:r>
          </w:p>
        </w:tc>
      </w:tr>
      <w:tr w:rsidR="005822F8" w:rsidTr="00806E8D">
        <w:trPr>
          <w:jc w:val="center"/>
        </w:trPr>
        <w:tc>
          <w:tcPr>
            <w:tcW w:w="1867" w:type="dxa"/>
            <w:tcBorders>
              <w:top w:val="single" w:sz="6" w:space="0" w:color="000000"/>
              <w:left w:val="single" w:sz="6" w:space="0" w:color="000000"/>
              <w:bottom w:val="single" w:sz="6" w:space="0" w:color="000000"/>
              <w:right w:val="single" w:sz="6" w:space="0" w:color="000000"/>
            </w:tcBorders>
          </w:tcPr>
          <w:p w:rsidR="005822F8" w:rsidRPr="00292ECA" w:rsidRDefault="005822F8" w:rsidP="00806E8D">
            <w:pPr>
              <w:pStyle w:val="TAL"/>
              <w:rPr>
                <w:lang w:eastAsia="en-GB"/>
              </w:rPr>
            </w:pPr>
            <w:proofErr w:type="spellStart"/>
            <w:r w:rsidRPr="00292ECA">
              <w:rPr>
                <w:lang w:eastAsia="en-GB"/>
              </w:rPr>
              <w:t>UserUri</w:t>
            </w:r>
            <w:proofErr w:type="spellEnd"/>
          </w:p>
        </w:tc>
        <w:tc>
          <w:tcPr>
            <w:tcW w:w="7988" w:type="dxa"/>
            <w:tcBorders>
              <w:top w:val="single" w:sz="6" w:space="0" w:color="000000"/>
              <w:left w:val="single" w:sz="6" w:space="0" w:color="000000"/>
              <w:bottom w:val="single" w:sz="6" w:space="0" w:color="000000"/>
              <w:right w:val="single" w:sz="6" w:space="0" w:color="000000"/>
            </w:tcBorders>
          </w:tcPr>
          <w:p w:rsidR="005822F8" w:rsidRPr="00292ECA" w:rsidRDefault="005822F8" w:rsidP="00806E8D">
            <w:pPr>
              <w:pStyle w:val="TAL"/>
              <w:rPr>
                <w:lang w:eastAsia="en-GB"/>
              </w:rPr>
            </w:pPr>
            <w:r w:rsidRPr="00292ECA">
              <w:rPr>
                <w:lang w:eastAsia="en-GB"/>
              </w:rPr>
              <w:t xml:space="preserve">URI of the user </w:t>
            </w:r>
            <w:r>
              <w:rPr>
                <w:lang w:eastAsia="en-GB"/>
              </w:rPr>
              <w:t>for which the</w:t>
            </w:r>
            <w:r w:rsidRPr="00292ECA">
              <w:rPr>
                <w:lang w:eastAsia="en-GB"/>
              </w:rPr>
              <w:t xml:space="preserve"> </w:t>
            </w:r>
            <w:r>
              <w:rPr>
                <w:lang w:eastAsia="en-GB"/>
              </w:rPr>
              <w:t>response is intended.</w:t>
            </w:r>
          </w:p>
        </w:tc>
      </w:tr>
      <w:tr w:rsidR="005822F8" w:rsidTr="00806E8D">
        <w:trPr>
          <w:jc w:val="center"/>
        </w:trPr>
        <w:tc>
          <w:tcPr>
            <w:tcW w:w="1867" w:type="dxa"/>
            <w:tcBorders>
              <w:top w:val="single" w:sz="6" w:space="0" w:color="000000"/>
              <w:left w:val="single" w:sz="6" w:space="0" w:color="000000"/>
              <w:bottom w:val="single" w:sz="6" w:space="0" w:color="000000"/>
              <w:right w:val="single" w:sz="6" w:space="0" w:color="000000"/>
            </w:tcBorders>
            <w:hideMark/>
          </w:tcPr>
          <w:p w:rsidR="005822F8" w:rsidRPr="00292ECA" w:rsidRDefault="005822F8" w:rsidP="00806E8D">
            <w:pPr>
              <w:pStyle w:val="TAL"/>
              <w:rPr>
                <w:lang w:eastAsia="en-GB"/>
              </w:rPr>
            </w:pPr>
            <w:proofErr w:type="spellStart"/>
            <w:r w:rsidRPr="00292ECA">
              <w:rPr>
                <w:lang w:eastAsia="en-GB"/>
              </w:rPr>
              <w:t>KmsUri</w:t>
            </w:r>
            <w:proofErr w:type="spellEnd"/>
          </w:p>
        </w:tc>
        <w:tc>
          <w:tcPr>
            <w:tcW w:w="7988" w:type="dxa"/>
            <w:tcBorders>
              <w:top w:val="single" w:sz="6" w:space="0" w:color="000000"/>
              <w:left w:val="single" w:sz="6" w:space="0" w:color="000000"/>
              <w:bottom w:val="single" w:sz="6" w:space="0" w:color="000000"/>
              <w:right w:val="single" w:sz="6" w:space="0" w:color="000000"/>
            </w:tcBorders>
            <w:hideMark/>
          </w:tcPr>
          <w:p w:rsidR="005822F8" w:rsidRPr="00292ECA" w:rsidRDefault="005822F8" w:rsidP="00806E8D">
            <w:pPr>
              <w:pStyle w:val="TAL"/>
              <w:rPr>
                <w:lang w:eastAsia="en-GB"/>
              </w:rPr>
            </w:pPr>
            <w:r w:rsidRPr="00292ECA">
              <w:rPr>
                <w:lang w:eastAsia="en-GB"/>
              </w:rPr>
              <w:t xml:space="preserve">The URI of the KMS </w:t>
            </w:r>
            <w:r>
              <w:rPr>
                <w:lang w:eastAsia="en-GB"/>
              </w:rPr>
              <w:t>sending the response</w:t>
            </w:r>
            <w:r w:rsidRPr="00292ECA">
              <w:rPr>
                <w:lang w:eastAsia="en-GB"/>
              </w:rPr>
              <w:t>.</w:t>
            </w:r>
          </w:p>
        </w:tc>
      </w:tr>
      <w:tr w:rsidR="005822F8" w:rsidTr="00806E8D">
        <w:trPr>
          <w:jc w:val="center"/>
        </w:trPr>
        <w:tc>
          <w:tcPr>
            <w:tcW w:w="1867" w:type="dxa"/>
            <w:tcBorders>
              <w:top w:val="single" w:sz="6" w:space="0" w:color="000000"/>
              <w:left w:val="single" w:sz="6" w:space="0" w:color="000000"/>
              <w:bottom w:val="single" w:sz="6" w:space="0" w:color="000000"/>
              <w:right w:val="single" w:sz="6" w:space="0" w:color="000000"/>
            </w:tcBorders>
          </w:tcPr>
          <w:p w:rsidR="005822F8" w:rsidRPr="00292ECA" w:rsidRDefault="005822F8" w:rsidP="00806E8D">
            <w:pPr>
              <w:pStyle w:val="TAL"/>
              <w:rPr>
                <w:lang w:eastAsia="en-GB"/>
              </w:rPr>
            </w:pPr>
            <w:proofErr w:type="spellStart"/>
            <w:r>
              <w:rPr>
                <w:lang w:eastAsia="en-GB"/>
              </w:rPr>
              <w:t>KmsId</w:t>
            </w:r>
            <w:proofErr w:type="spellEnd"/>
          </w:p>
        </w:tc>
        <w:tc>
          <w:tcPr>
            <w:tcW w:w="7988" w:type="dxa"/>
            <w:tcBorders>
              <w:top w:val="single" w:sz="6" w:space="0" w:color="000000"/>
              <w:left w:val="single" w:sz="6" w:space="0" w:color="000000"/>
              <w:bottom w:val="single" w:sz="6" w:space="0" w:color="000000"/>
              <w:right w:val="single" w:sz="6" w:space="0" w:color="000000"/>
            </w:tcBorders>
          </w:tcPr>
          <w:p w:rsidR="005822F8" w:rsidRPr="00292ECA" w:rsidRDefault="005822F8" w:rsidP="00806E8D">
            <w:pPr>
              <w:pStyle w:val="TAL"/>
              <w:rPr>
                <w:lang w:eastAsia="en-GB"/>
              </w:rPr>
            </w:pPr>
            <w:r>
              <w:rPr>
                <w:lang w:eastAsia="en-GB"/>
              </w:rPr>
              <w:t>(Optional) The ID of the KMS providing the response message.</w:t>
            </w:r>
          </w:p>
        </w:tc>
      </w:tr>
      <w:tr w:rsidR="005822F8" w:rsidTr="00806E8D">
        <w:trPr>
          <w:jc w:val="center"/>
        </w:trPr>
        <w:tc>
          <w:tcPr>
            <w:tcW w:w="1867" w:type="dxa"/>
            <w:tcBorders>
              <w:top w:val="single" w:sz="6" w:space="0" w:color="000000"/>
              <w:left w:val="single" w:sz="6" w:space="0" w:color="000000"/>
              <w:bottom w:val="single" w:sz="6" w:space="0" w:color="000000"/>
              <w:right w:val="single" w:sz="6" w:space="0" w:color="000000"/>
            </w:tcBorders>
            <w:hideMark/>
          </w:tcPr>
          <w:p w:rsidR="005822F8" w:rsidRPr="00292ECA" w:rsidRDefault="005822F8" w:rsidP="00806E8D">
            <w:pPr>
              <w:pStyle w:val="TAL"/>
              <w:rPr>
                <w:lang w:eastAsia="en-GB"/>
              </w:rPr>
            </w:pPr>
            <w:r w:rsidRPr="00292ECA">
              <w:rPr>
                <w:lang w:eastAsia="en-GB"/>
              </w:rPr>
              <w:t>Time</w:t>
            </w:r>
          </w:p>
        </w:tc>
        <w:tc>
          <w:tcPr>
            <w:tcW w:w="7988" w:type="dxa"/>
            <w:tcBorders>
              <w:top w:val="single" w:sz="6" w:space="0" w:color="000000"/>
              <w:left w:val="single" w:sz="6" w:space="0" w:color="000000"/>
              <w:bottom w:val="single" w:sz="6" w:space="0" w:color="000000"/>
              <w:right w:val="single" w:sz="6" w:space="0" w:color="000000"/>
            </w:tcBorders>
            <w:hideMark/>
          </w:tcPr>
          <w:p w:rsidR="005822F8" w:rsidRPr="00292ECA" w:rsidRDefault="005822F8" w:rsidP="00806E8D">
            <w:pPr>
              <w:pStyle w:val="TAL"/>
              <w:rPr>
                <w:lang w:eastAsia="en-GB"/>
              </w:rPr>
            </w:pPr>
            <w:r w:rsidRPr="00292ECA">
              <w:rPr>
                <w:lang w:eastAsia="en-GB"/>
              </w:rPr>
              <w:t xml:space="preserve">Date/time that the </w:t>
            </w:r>
            <w:r>
              <w:rPr>
                <w:lang w:eastAsia="en-GB"/>
              </w:rPr>
              <w:t>response</w:t>
            </w:r>
            <w:r w:rsidRPr="00292ECA">
              <w:rPr>
                <w:lang w:eastAsia="en-GB"/>
              </w:rPr>
              <w:t xml:space="preserve"> is </w:t>
            </w:r>
            <w:r>
              <w:rPr>
                <w:lang w:eastAsia="en-GB"/>
              </w:rPr>
              <w:t>sent</w:t>
            </w:r>
            <w:r w:rsidRPr="00292ECA">
              <w:rPr>
                <w:lang w:eastAsia="en-GB"/>
              </w:rPr>
              <w:t xml:space="preserve"> by the </w:t>
            </w:r>
            <w:r>
              <w:rPr>
                <w:lang w:eastAsia="en-GB"/>
              </w:rPr>
              <w:t>KMS</w:t>
            </w:r>
            <w:r w:rsidRPr="00292ECA">
              <w:rPr>
                <w:lang w:eastAsia="en-GB"/>
              </w:rPr>
              <w:t>.</w:t>
            </w:r>
          </w:p>
        </w:tc>
      </w:tr>
      <w:tr w:rsidR="005822F8" w:rsidTr="00806E8D">
        <w:trPr>
          <w:jc w:val="center"/>
        </w:trPr>
        <w:tc>
          <w:tcPr>
            <w:tcW w:w="1867" w:type="dxa"/>
            <w:tcBorders>
              <w:top w:val="single" w:sz="6" w:space="0" w:color="000000"/>
              <w:left w:val="single" w:sz="6" w:space="0" w:color="000000"/>
              <w:bottom w:val="single" w:sz="6" w:space="0" w:color="000000"/>
              <w:right w:val="single" w:sz="6" w:space="0" w:color="000000"/>
            </w:tcBorders>
          </w:tcPr>
          <w:p w:rsidR="005822F8" w:rsidRPr="00292ECA" w:rsidRDefault="005822F8" w:rsidP="00806E8D">
            <w:pPr>
              <w:pStyle w:val="TAL"/>
              <w:rPr>
                <w:lang w:eastAsia="en-GB"/>
              </w:rPr>
            </w:pPr>
            <w:proofErr w:type="spellStart"/>
            <w:r>
              <w:rPr>
                <w:lang w:eastAsia="en-GB"/>
              </w:rPr>
              <w:t>ClientReqUrl</w:t>
            </w:r>
            <w:proofErr w:type="spellEnd"/>
          </w:p>
        </w:tc>
        <w:tc>
          <w:tcPr>
            <w:tcW w:w="7988" w:type="dxa"/>
            <w:tcBorders>
              <w:top w:val="single" w:sz="6" w:space="0" w:color="000000"/>
              <w:left w:val="single" w:sz="6" w:space="0" w:color="000000"/>
              <w:bottom w:val="single" w:sz="6" w:space="0" w:color="000000"/>
              <w:right w:val="single" w:sz="6" w:space="0" w:color="000000"/>
            </w:tcBorders>
          </w:tcPr>
          <w:p w:rsidR="005822F8" w:rsidRPr="00292ECA" w:rsidRDefault="005822F8" w:rsidP="00806E8D">
            <w:pPr>
              <w:pStyle w:val="TAL"/>
              <w:rPr>
                <w:lang w:eastAsia="en-GB"/>
              </w:rPr>
            </w:pPr>
            <w:r w:rsidRPr="00292ECA">
              <w:rPr>
                <w:lang w:eastAsia="en-GB"/>
              </w:rPr>
              <w:t xml:space="preserve">The resource </w:t>
            </w:r>
            <w:r>
              <w:rPr>
                <w:lang w:eastAsia="en-GB"/>
              </w:rPr>
              <w:t xml:space="preserve">client </w:t>
            </w:r>
            <w:r w:rsidRPr="00292ECA">
              <w:rPr>
                <w:lang w:eastAsia="en-GB"/>
              </w:rPr>
              <w:t xml:space="preserve">URI </w:t>
            </w:r>
            <w:r>
              <w:rPr>
                <w:lang w:eastAsia="en-GB"/>
              </w:rPr>
              <w:t>from where the</w:t>
            </w:r>
            <w:r w:rsidRPr="00292ECA">
              <w:rPr>
                <w:lang w:eastAsia="en-GB"/>
              </w:rPr>
              <w:t xml:space="preserve"> request </w:t>
            </w:r>
            <w:r>
              <w:rPr>
                <w:lang w:eastAsia="en-GB"/>
              </w:rPr>
              <w:t>originated</w:t>
            </w:r>
            <w:r w:rsidRPr="00292ECA">
              <w:rPr>
                <w:lang w:eastAsia="en-GB"/>
              </w:rPr>
              <w:t>.</w:t>
            </w:r>
          </w:p>
        </w:tc>
      </w:tr>
      <w:tr w:rsidR="005822F8" w:rsidTr="00806E8D">
        <w:trPr>
          <w:jc w:val="center"/>
        </w:trPr>
        <w:tc>
          <w:tcPr>
            <w:tcW w:w="1867" w:type="dxa"/>
            <w:tcBorders>
              <w:top w:val="single" w:sz="6" w:space="0" w:color="000000"/>
              <w:left w:val="single" w:sz="6" w:space="0" w:color="000000"/>
              <w:bottom w:val="single" w:sz="6" w:space="0" w:color="000000"/>
              <w:right w:val="single" w:sz="6" w:space="0" w:color="000000"/>
            </w:tcBorders>
          </w:tcPr>
          <w:p w:rsidR="005822F8" w:rsidRDefault="005822F8" w:rsidP="00806E8D">
            <w:pPr>
              <w:pStyle w:val="TAL"/>
              <w:rPr>
                <w:lang w:eastAsia="en-GB"/>
              </w:rPr>
            </w:pPr>
            <w:proofErr w:type="spellStart"/>
            <w:r>
              <w:rPr>
                <w:lang w:eastAsia="en-GB"/>
              </w:rPr>
              <w:t>KmsMessage</w:t>
            </w:r>
            <w:proofErr w:type="spellEnd"/>
          </w:p>
        </w:tc>
        <w:tc>
          <w:tcPr>
            <w:tcW w:w="7988" w:type="dxa"/>
            <w:tcBorders>
              <w:top w:val="single" w:sz="6" w:space="0" w:color="000000"/>
              <w:left w:val="single" w:sz="6" w:space="0" w:color="000000"/>
              <w:bottom w:val="single" w:sz="6" w:space="0" w:color="000000"/>
              <w:right w:val="single" w:sz="6" w:space="0" w:color="000000"/>
            </w:tcBorders>
          </w:tcPr>
          <w:p w:rsidR="005822F8" w:rsidRPr="00A33B97" w:rsidRDefault="005822F8" w:rsidP="00806E8D">
            <w:pPr>
              <w:pStyle w:val="TAL"/>
              <w:rPr>
                <w:lang w:val="en-US" w:eastAsia="en-GB"/>
              </w:rPr>
            </w:pPr>
            <w:r>
              <w:rPr>
                <w:lang w:val="en-US"/>
              </w:rPr>
              <w:t xml:space="preserve">One of the following response types: </w:t>
            </w:r>
            <w:proofErr w:type="spellStart"/>
            <w:r>
              <w:t>KmsInit</w:t>
            </w:r>
            <w:proofErr w:type="spellEnd"/>
            <w:r>
              <w:t xml:space="preserve">, </w:t>
            </w:r>
            <w:proofErr w:type="spellStart"/>
            <w:r>
              <w:t>KmsKeyProv</w:t>
            </w:r>
            <w:proofErr w:type="spellEnd"/>
            <w:r>
              <w:t xml:space="preserve">, </w:t>
            </w:r>
            <w:proofErr w:type="spellStart"/>
            <w:r>
              <w:t>KmsCertCache</w:t>
            </w:r>
            <w:proofErr w:type="spellEnd"/>
            <w:r>
              <w:t xml:space="preserve">, </w:t>
            </w:r>
            <w:r>
              <w:rPr>
                <w:lang w:val="en-US"/>
              </w:rPr>
              <w:t xml:space="preserve">or </w:t>
            </w:r>
            <w:proofErr w:type="spellStart"/>
            <w:r>
              <w:t>KmsLookup</w:t>
            </w:r>
            <w:proofErr w:type="spellEnd"/>
            <w:r>
              <w:rPr>
                <w:lang w:val="en-US"/>
              </w:rPr>
              <w:t>.</w:t>
            </w:r>
          </w:p>
        </w:tc>
      </w:tr>
      <w:tr w:rsidR="005822F8" w:rsidTr="00806E8D">
        <w:trPr>
          <w:jc w:val="center"/>
          <w:ins w:id="69" w:author="Tim Woodward" w:date="2020-03-09T10:38:00Z"/>
        </w:trPr>
        <w:tc>
          <w:tcPr>
            <w:tcW w:w="1867" w:type="dxa"/>
            <w:tcBorders>
              <w:top w:val="single" w:sz="6" w:space="0" w:color="000000"/>
              <w:left w:val="single" w:sz="6" w:space="0" w:color="000000"/>
              <w:bottom w:val="single" w:sz="6" w:space="0" w:color="000000"/>
              <w:right w:val="single" w:sz="6" w:space="0" w:color="000000"/>
            </w:tcBorders>
          </w:tcPr>
          <w:p w:rsidR="005822F8" w:rsidRDefault="005822F8" w:rsidP="00806E8D">
            <w:pPr>
              <w:pStyle w:val="TAL"/>
              <w:rPr>
                <w:ins w:id="70" w:author="Tim Woodward" w:date="2020-03-09T10:38:00Z"/>
                <w:lang w:eastAsia="en-GB"/>
              </w:rPr>
            </w:pPr>
            <w:proofErr w:type="spellStart"/>
            <w:ins w:id="71" w:author="Tim Woodward" w:date="2020-03-09T10:38:00Z">
              <w:r>
                <w:rPr>
                  <w:lang w:eastAsia="en-GB"/>
                </w:rPr>
                <w:t>TrK</w:t>
              </w:r>
              <w:proofErr w:type="spellEnd"/>
              <w:r>
                <w:rPr>
                  <w:lang w:eastAsia="en-GB"/>
                </w:rPr>
                <w:t>-ID</w:t>
              </w:r>
            </w:ins>
          </w:p>
        </w:tc>
        <w:tc>
          <w:tcPr>
            <w:tcW w:w="7988" w:type="dxa"/>
            <w:tcBorders>
              <w:top w:val="single" w:sz="6" w:space="0" w:color="000000"/>
              <w:left w:val="single" w:sz="6" w:space="0" w:color="000000"/>
              <w:bottom w:val="single" w:sz="6" w:space="0" w:color="000000"/>
              <w:right w:val="single" w:sz="6" w:space="0" w:color="000000"/>
            </w:tcBorders>
          </w:tcPr>
          <w:p w:rsidR="005822F8" w:rsidRDefault="005822F8" w:rsidP="005822F8">
            <w:pPr>
              <w:pStyle w:val="TAL"/>
              <w:rPr>
                <w:ins w:id="72" w:author="Tim Woodward" w:date="2020-03-09T10:38:00Z"/>
                <w:lang w:val="en-US"/>
              </w:rPr>
            </w:pPr>
            <w:ins w:id="73" w:author="Tim Woodward" w:date="2020-03-09T10:48:00Z">
              <w:r>
                <w:rPr>
                  <w:lang w:val="en-US"/>
                </w:rPr>
                <w:t xml:space="preserve">(Optional) </w:t>
              </w:r>
            </w:ins>
            <w:ins w:id="74" w:author="Tim Woodward" w:date="2020-03-09T10:42:00Z">
              <w:r>
                <w:rPr>
                  <w:lang w:val="en-US"/>
                </w:rPr>
                <w:t xml:space="preserve">The ID of the </w:t>
              </w:r>
              <w:proofErr w:type="spellStart"/>
              <w:r>
                <w:rPr>
                  <w:lang w:val="en-US"/>
                </w:rPr>
                <w:t>TrK</w:t>
              </w:r>
            </w:ins>
            <w:proofErr w:type="spellEnd"/>
            <w:ins w:id="75" w:author="Tim Woodward" w:date="2020-03-09T10:48:00Z">
              <w:r>
                <w:rPr>
                  <w:lang w:val="en-US"/>
                </w:rPr>
                <w:t xml:space="preserve"> </w:t>
              </w:r>
            </w:ins>
            <w:ins w:id="76" w:author="Tim Woodward" w:date="2020-03-09T10:49:00Z">
              <w:r>
                <w:rPr>
                  <w:lang w:val="en-US"/>
                </w:rPr>
                <w:t xml:space="preserve">used to </w:t>
              </w:r>
            </w:ins>
            <w:ins w:id="77" w:author="Tim Woodward" w:date="2020-03-09T11:06:00Z">
              <w:r>
                <w:rPr>
                  <w:lang w:val="en-US"/>
                </w:rPr>
                <w:t xml:space="preserve">confidentiality </w:t>
              </w:r>
            </w:ins>
            <w:ins w:id="78" w:author="Tim Woodward" w:date="2020-03-09T10:49:00Z">
              <w:r>
                <w:rPr>
                  <w:lang w:val="en-US"/>
                </w:rPr>
                <w:t>protect</w:t>
              </w:r>
            </w:ins>
            <w:ins w:id="79" w:author="Tim Woodward" w:date="2020-03-09T10:44:00Z">
              <w:r>
                <w:rPr>
                  <w:lang w:val="en-US"/>
                </w:rPr>
                <w:t xml:space="preserve"> </w:t>
              </w:r>
            </w:ins>
            <w:ins w:id="80" w:author="Tim Woodward" w:date="2020-03-09T10:49:00Z">
              <w:r>
                <w:rPr>
                  <w:lang w:val="en-US"/>
                </w:rPr>
                <w:t xml:space="preserve">the </w:t>
              </w:r>
            </w:ins>
            <w:proofErr w:type="spellStart"/>
            <w:ins w:id="81" w:author="Tim Woodward" w:date="2020-03-09T10:44:00Z">
              <w:r>
                <w:rPr>
                  <w:lang w:val="en-US"/>
                </w:rPr>
                <w:t>KmsMessage</w:t>
              </w:r>
            </w:ins>
            <w:proofErr w:type="spellEnd"/>
            <w:ins w:id="82" w:author="Tim Woodward" w:date="2020-03-09T10:42:00Z">
              <w:r>
                <w:rPr>
                  <w:lang w:val="en-US"/>
                </w:rPr>
                <w:t>.</w:t>
              </w:r>
            </w:ins>
          </w:p>
        </w:tc>
      </w:tr>
      <w:tr w:rsidR="005822F8" w:rsidTr="00806E8D">
        <w:trPr>
          <w:jc w:val="center"/>
          <w:ins w:id="83" w:author="Tim Woodward" w:date="2020-03-09T10:39:00Z"/>
        </w:trPr>
        <w:tc>
          <w:tcPr>
            <w:tcW w:w="1867" w:type="dxa"/>
            <w:tcBorders>
              <w:top w:val="single" w:sz="6" w:space="0" w:color="000000"/>
              <w:left w:val="single" w:sz="6" w:space="0" w:color="000000"/>
              <w:bottom w:val="single" w:sz="6" w:space="0" w:color="000000"/>
              <w:right w:val="single" w:sz="6" w:space="0" w:color="000000"/>
            </w:tcBorders>
          </w:tcPr>
          <w:p w:rsidR="005822F8" w:rsidRDefault="005822F8" w:rsidP="00806E8D">
            <w:pPr>
              <w:pStyle w:val="TAL"/>
              <w:rPr>
                <w:ins w:id="84" w:author="Tim Woodward" w:date="2020-03-09T10:39:00Z"/>
                <w:lang w:eastAsia="en-GB"/>
              </w:rPr>
            </w:pPr>
            <w:ins w:id="85" w:author="Tim Woodward" w:date="2020-03-09T11:06:00Z">
              <w:r>
                <w:rPr>
                  <w:lang w:eastAsia="en-GB"/>
                </w:rPr>
                <w:t>Signature</w:t>
              </w:r>
            </w:ins>
            <w:ins w:id="86" w:author="Tim Woodward" w:date="2020-03-09T10:39:00Z">
              <w:r>
                <w:rPr>
                  <w:lang w:eastAsia="en-GB"/>
                </w:rPr>
                <w:t>-ID</w:t>
              </w:r>
            </w:ins>
          </w:p>
        </w:tc>
        <w:tc>
          <w:tcPr>
            <w:tcW w:w="7988" w:type="dxa"/>
            <w:tcBorders>
              <w:top w:val="single" w:sz="6" w:space="0" w:color="000000"/>
              <w:left w:val="single" w:sz="6" w:space="0" w:color="000000"/>
              <w:bottom w:val="single" w:sz="6" w:space="0" w:color="000000"/>
              <w:right w:val="single" w:sz="6" w:space="0" w:color="000000"/>
            </w:tcBorders>
          </w:tcPr>
          <w:p w:rsidR="005822F8" w:rsidRDefault="005822F8" w:rsidP="005822F8">
            <w:pPr>
              <w:pStyle w:val="TAL"/>
              <w:rPr>
                <w:ins w:id="87" w:author="Tim Woodward" w:date="2020-03-09T10:39:00Z"/>
                <w:lang w:val="en-US"/>
              </w:rPr>
            </w:pPr>
            <w:ins w:id="88" w:author="Tim Woodward" w:date="2020-03-09T10:48:00Z">
              <w:r>
                <w:rPr>
                  <w:lang w:val="en-US"/>
                </w:rPr>
                <w:t xml:space="preserve">(Optional) </w:t>
              </w:r>
            </w:ins>
            <w:ins w:id="89" w:author="Tim Woodward" w:date="2020-03-09T10:42:00Z">
              <w:r>
                <w:rPr>
                  <w:lang w:val="en-US"/>
                </w:rPr>
                <w:t>The ID of the</w:t>
              </w:r>
            </w:ins>
            <w:ins w:id="90" w:author="Tim Woodward" w:date="2020-03-09T10:45:00Z">
              <w:r>
                <w:rPr>
                  <w:lang w:val="en-US"/>
                </w:rPr>
                <w:t xml:space="preserve"> key used to sign the </w:t>
              </w:r>
              <w:proofErr w:type="spellStart"/>
              <w:r>
                <w:rPr>
                  <w:lang w:val="en-US"/>
                </w:rPr>
                <w:t>KmsMessage</w:t>
              </w:r>
            </w:ins>
            <w:proofErr w:type="spellEnd"/>
            <w:ins w:id="91" w:author="Tim Woodward" w:date="2020-03-09T10:47:00Z">
              <w:r>
                <w:rPr>
                  <w:lang w:val="en-US"/>
                </w:rPr>
                <w:t>.</w:t>
              </w:r>
            </w:ins>
            <w:ins w:id="92" w:author="Tim Woodward" w:date="2020-03-09T10:46:00Z">
              <w:r>
                <w:rPr>
                  <w:lang w:val="en-US"/>
                </w:rPr>
                <w:t xml:space="preserve"> </w:t>
              </w:r>
            </w:ins>
          </w:p>
        </w:tc>
      </w:tr>
    </w:tbl>
    <w:p w:rsidR="005822F8" w:rsidRDefault="005822F8" w:rsidP="005822F8">
      <w:pPr>
        <w:rPr>
          <w:ins w:id="93" w:author="Tim Woodward" w:date="2020-03-09T10:36:00Z"/>
        </w:rPr>
      </w:pPr>
    </w:p>
    <w:p w:rsidR="005822F8" w:rsidRDefault="005822F8" w:rsidP="005822F8">
      <w:r>
        <w:t xml:space="preserve">In response to a "KMS Initialize" request, the KMS shall respond with the KMS's own certificate (the Root KMS certificate), and may respond with a new </w:t>
      </w:r>
      <w:proofErr w:type="spellStart"/>
      <w:r>
        <w:t>TrK</w:t>
      </w:r>
      <w:proofErr w:type="spellEnd"/>
      <w:r>
        <w:t xml:space="preserve"> and/or a new </w:t>
      </w:r>
      <w:proofErr w:type="spellStart"/>
      <w:r>
        <w:t>InK</w:t>
      </w:r>
      <w:proofErr w:type="spellEnd"/>
      <w:r>
        <w:t>. The data is returned within a "</w:t>
      </w:r>
      <w:proofErr w:type="spellStart"/>
      <w:r>
        <w:t>KMSInit</w:t>
      </w:r>
      <w:proofErr w:type="spellEnd"/>
      <w:r>
        <w:t xml:space="preserve">" tag. </w:t>
      </w:r>
    </w:p>
    <w:p w:rsidR="005822F8" w:rsidRDefault="005822F8" w:rsidP="005822F8">
      <w:r>
        <w:t xml:space="preserve">In response to a "KMS </w:t>
      </w:r>
      <w:proofErr w:type="spellStart"/>
      <w:r>
        <w:t>KeyProvision</w:t>
      </w:r>
      <w:proofErr w:type="spellEnd"/>
      <w:r>
        <w:t>" request, the KMS shall provision appropriate user Key Sets within a "</w:t>
      </w:r>
      <w:proofErr w:type="spellStart"/>
      <w:r>
        <w:t>KMSKeyProv</w:t>
      </w:r>
      <w:proofErr w:type="spellEnd"/>
      <w:r>
        <w:t xml:space="preserve">" tag, and may also respond with a new </w:t>
      </w:r>
      <w:proofErr w:type="spellStart"/>
      <w:r>
        <w:t>TrK</w:t>
      </w:r>
      <w:proofErr w:type="spellEnd"/>
      <w:r>
        <w:t xml:space="preserve"> and/or a new </w:t>
      </w:r>
      <w:proofErr w:type="spellStart"/>
      <w:r>
        <w:t>InK</w:t>
      </w:r>
      <w:proofErr w:type="spellEnd"/>
      <w:r>
        <w:t>.</w:t>
      </w:r>
    </w:p>
    <w:p w:rsidR="005822F8" w:rsidRDefault="005822F8" w:rsidP="005822F8">
      <w:r>
        <w:t xml:space="preserve">In response to a "KMS </w:t>
      </w:r>
      <w:proofErr w:type="spellStart"/>
      <w:r>
        <w:t>CertCache</w:t>
      </w:r>
      <w:proofErr w:type="spellEnd"/>
      <w:r>
        <w:t>" request, the KMS shall provision a cache of KMS certificates allowing inter-domain communications within a "</w:t>
      </w:r>
      <w:proofErr w:type="spellStart"/>
      <w:r>
        <w:t>KMSCertCache</w:t>
      </w:r>
      <w:proofErr w:type="spellEnd"/>
      <w:r>
        <w:t>" tag.</w:t>
      </w:r>
    </w:p>
    <w:p w:rsidR="005822F8" w:rsidRDefault="005822F8" w:rsidP="005822F8">
      <w:r>
        <w:t>In response to a "KMS Cert" request, the KMS shall provision a single KMS certificate within a "</w:t>
      </w:r>
      <w:proofErr w:type="spellStart"/>
      <w:r>
        <w:t>KMSCertCache</w:t>
      </w:r>
      <w:proofErr w:type="spellEnd"/>
      <w:r>
        <w:t>" tag. If the requested KMS Certificate is not available, then an error message is returned.</w:t>
      </w:r>
    </w:p>
    <w:p w:rsidR="005822F8" w:rsidRDefault="005822F8" w:rsidP="005822F8">
      <w:r>
        <w:t>In response to a "KMS Lookup" request, the KMS shall provide information on the KMS URI associated with the requested SIP URI, within a "</w:t>
      </w:r>
      <w:proofErr w:type="spellStart"/>
      <w:r>
        <w:t>KMSLookup</w:t>
      </w:r>
      <w:proofErr w:type="spellEnd"/>
      <w:r>
        <w:t>" tag.</w:t>
      </w:r>
    </w:p>
    <w:p w:rsidR="005822F8" w:rsidRDefault="005822F8" w:rsidP="005822F8">
      <w:r>
        <w:t>The KMS does not respond to a "KMS Redirect Upload" message, unless an error occurs.</w:t>
      </w:r>
    </w:p>
    <w:p w:rsidR="005822F8" w:rsidRDefault="005822F8" w:rsidP="005822F8">
      <w:pPr>
        <w:rPr>
          <w:ins w:id="94" w:author="Tim Woodward" w:date="2020-03-09T10:54:00Z"/>
          <w:rFonts w:ascii="Questrial" w:hAnsi="Questrial"/>
          <w:lang w:eastAsia="en-GB"/>
        </w:rPr>
      </w:pPr>
      <w:ins w:id="95" w:author="Tim Woodward" w:date="2020-03-09T10:50:00Z">
        <w:r>
          <w:rPr>
            <w:rFonts w:ascii="Questrial" w:hAnsi="Questrial"/>
            <w:lang w:eastAsia="en-GB"/>
          </w:rPr>
          <w:t xml:space="preserve">When </w:t>
        </w:r>
      </w:ins>
      <w:ins w:id="96" w:author="Tim Woodward" w:date="2020-03-09T10:52:00Z">
        <w:r>
          <w:rPr>
            <w:rFonts w:ascii="Questrial" w:hAnsi="Questrial"/>
            <w:lang w:eastAsia="en-GB"/>
          </w:rPr>
          <w:t>confidentiality is applied</w:t>
        </w:r>
      </w:ins>
      <w:ins w:id="97" w:author="Tim Woodward" w:date="2020-03-09T11:02:00Z">
        <w:r>
          <w:rPr>
            <w:rFonts w:ascii="Questrial" w:hAnsi="Questrial"/>
            <w:lang w:eastAsia="en-GB"/>
          </w:rPr>
          <w:t xml:space="preserve"> to the </w:t>
        </w:r>
      </w:ins>
      <w:proofErr w:type="spellStart"/>
      <w:ins w:id="98" w:author="Tim Woodward" w:date="2020-03-09T11:55:00Z">
        <w:r w:rsidR="006D3DD3">
          <w:rPr>
            <w:rFonts w:ascii="Questrial" w:hAnsi="Questrial"/>
            <w:lang w:eastAsia="en-GB"/>
          </w:rPr>
          <w:t>K</w:t>
        </w:r>
      </w:ins>
      <w:ins w:id="99" w:author="Tim Woodward" w:date="2020-03-09T11:56:00Z">
        <w:r w:rsidR="006D3DD3">
          <w:rPr>
            <w:rFonts w:ascii="Questrial" w:hAnsi="Questrial"/>
            <w:lang w:eastAsia="en-GB"/>
          </w:rPr>
          <w:t>ms</w:t>
        </w:r>
      </w:ins>
      <w:ins w:id="100" w:author="Tim Woodward" w:date="2020-03-09T11:55:00Z">
        <w:r w:rsidR="006D3DD3">
          <w:rPr>
            <w:rFonts w:ascii="Questrial" w:hAnsi="Questrial"/>
            <w:lang w:eastAsia="en-GB"/>
          </w:rPr>
          <w:t>Response</w:t>
        </w:r>
        <w:proofErr w:type="spellEnd"/>
        <w:r w:rsidR="006D3DD3">
          <w:rPr>
            <w:rFonts w:ascii="Questrial" w:hAnsi="Questrial"/>
            <w:lang w:eastAsia="en-GB"/>
          </w:rPr>
          <w:t xml:space="preserve"> payload (</w:t>
        </w:r>
        <w:proofErr w:type="spellStart"/>
        <w:r w:rsidR="006D3DD3">
          <w:rPr>
            <w:rFonts w:ascii="Questrial" w:hAnsi="Questrial"/>
            <w:lang w:eastAsia="en-GB"/>
          </w:rPr>
          <w:t>KmsMessage</w:t>
        </w:r>
        <w:proofErr w:type="spellEnd"/>
        <w:r w:rsidR="006D3DD3">
          <w:rPr>
            <w:rFonts w:ascii="Questrial" w:hAnsi="Questrial"/>
            <w:lang w:eastAsia="en-GB"/>
          </w:rPr>
          <w:t>)</w:t>
        </w:r>
      </w:ins>
      <w:ins w:id="101" w:author="Tim Woodward" w:date="2020-03-09T10:50:00Z">
        <w:r>
          <w:rPr>
            <w:rFonts w:ascii="Questrial" w:hAnsi="Questrial"/>
            <w:lang w:eastAsia="en-GB"/>
          </w:rPr>
          <w:t xml:space="preserve">, the </w:t>
        </w:r>
      </w:ins>
      <w:ins w:id="102" w:author="Tim Woodward" w:date="2020-03-09T11:50:00Z">
        <w:r w:rsidR="006D3DD3">
          <w:rPr>
            <w:rFonts w:ascii="Questrial" w:hAnsi="Questrial"/>
            <w:lang w:eastAsia="en-GB"/>
          </w:rPr>
          <w:t xml:space="preserve">KMS shall use the </w:t>
        </w:r>
      </w:ins>
      <w:proofErr w:type="spellStart"/>
      <w:ins w:id="103" w:author="Tim Woodward" w:date="2020-03-09T10:50:00Z">
        <w:r>
          <w:rPr>
            <w:rFonts w:ascii="Questrial" w:hAnsi="Questrial"/>
            <w:lang w:eastAsia="en-GB"/>
          </w:rPr>
          <w:t>TrK</w:t>
        </w:r>
        <w:proofErr w:type="spellEnd"/>
        <w:r>
          <w:rPr>
            <w:rFonts w:ascii="Questrial" w:hAnsi="Questrial"/>
            <w:lang w:eastAsia="en-GB"/>
          </w:rPr>
          <w:t xml:space="preserve"> </w:t>
        </w:r>
      </w:ins>
      <w:ins w:id="104" w:author="Tim Woodward" w:date="2020-03-09T11:49:00Z">
        <w:r w:rsidR="006D3DD3">
          <w:rPr>
            <w:rFonts w:ascii="Questrial" w:hAnsi="Questrial"/>
            <w:lang w:eastAsia="en-GB"/>
          </w:rPr>
          <w:t xml:space="preserve">currently residing in the MC UE </w:t>
        </w:r>
      </w:ins>
      <w:ins w:id="105" w:author="Tim Woodward" w:date="2020-03-09T10:51:00Z">
        <w:r>
          <w:rPr>
            <w:rFonts w:ascii="Questrial" w:hAnsi="Questrial"/>
            <w:lang w:eastAsia="en-GB"/>
          </w:rPr>
          <w:t xml:space="preserve">to encrypt the </w:t>
        </w:r>
      </w:ins>
      <w:proofErr w:type="spellStart"/>
      <w:ins w:id="106" w:author="Tim Woodward" w:date="2020-03-09T11:04:00Z">
        <w:r>
          <w:rPr>
            <w:rFonts w:ascii="Questrial" w:hAnsi="Questrial"/>
            <w:lang w:eastAsia="en-GB"/>
          </w:rPr>
          <w:t>KmsMessage</w:t>
        </w:r>
      </w:ins>
      <w:proofErr w:type="spellEnd"/>
      <w:ins w:id="107" w:author="Tim Woodward" w:date="2020-03-09T11:51:00Z">
        <w:r w:rsidR="006D3DD3">
          <w:rPr>
            <w:rFonts w:ascii="Questrial" w:hAnsi="Questrial"/>
            <w:lang w:eastAsia="en-GB"/>
          </w:rPr>
          <w:t>.  The</w:t>
        </w:r>
      </w:ins>
      <w:ins w:id="108" w:author="Tim Woodward" w:date="2020-03-09T10:50:00Z">
        <w:r>
          <w:rPr>
            <w:rFonts w:ascii="Questrial" w:hAnsi="Questrial"/>
            <w:lang w:eastAsia="en-GB"/>
          </w:rPr>
          <w:t xml:space="preserve"> asso</w:t>
        </w:r>
      </w:ins>
      <w:ins w:id="109" w:author="Tim Woodward" w:date="2020-03-09T10:51:00Z">
        <w:r>
          <w:rPr>
            <w:rFonts w:ascii="Questrial" w:hAnsi="Questrial"/>
            <w:lang w:eastAsia="en-GB"/>
          </w:rPr>
          <w:t xml:space="preserve">ciated </w:t>
        </w:r>
      </w:ins>
      <w:proofErr w:type="spellStart"/>
      <w:ins w:id="110" w:author="Tim Woodward" w:date="2020-03-09T10:50:00Z">
        <w:r>
          <w:rPr>
            <w:rFonts w:ascii="Questrial" w:hAnsi="Questrial"/>
            <w:lang w:eastAsia="en-GB"/>
          </w:rPr>
          <w:t>TrK</w:t>
        </w:r>
        <w:proofErr w:type="spellEnd"/>
        <w:r>
          <w:rPr>
            <w:rFonts w:ascii="Questrial" w:hAnsi="Questrial"/>
            <w:lang w:eastAsia="en-GB"/>
          </w:rPr>
          <w:t>-ID</w:t>
        </w:r>
      </w:ins>
      <w:ins w:id="111" w:author="Tim Woodward" w:date="2020-03-09T10:51:00Z">
        <w:r>
          <w:rPr>
            <w:rFonts w:ascii="Questrial" w:hAnsi="Questrial"/>
            <w:lang w:eastAsia="en-GB"/>
          </w:rPr>
          <w:t xml:space="preserve"> shall </w:t>
        </w:r>
      </w:ins>
      <w:ins w:id="112" w:author="Tim Woodward" w:date="2020-03-09T11:51:00Z">
        <w:r w:rsidR="006D3DD3">
          <w:rPr>
            <w:rFonts w:ascii="Questrial" w:hAnsi="Questrial"/>
            <w:lang w:eastAsia="en-GB"/>
          </w:rPr>
          <w:t xml:space="preserve">then </w:t>
        </w:r>
      </w:ins>
      <w:ins w:id="113" w:author="Tim Woodward" w:date="2020-03-09T10:51:00Z">
        <w:r>
          <w:rPr>
            <w:rFonts w:ascii="Questrial" w:hAnsi="Questrial"/>
            <w:lang w:eastAsia="en-GB"/>
          </w:rPr>
          <w:t xml:space="preserve">be included in the </w:t>
        </w:r>
        <w:proofErr w:type="spellStart"/>
        <w:r>
          <w:rPr>
            <w:rFonts w:ascii="Questrial" w:hAnsi="Questrial"/>
            <w:lang w:eastAsia="en-GB"/>
          </w:rPr>
          <w:t>K</w:t>
        </w:r>
      </w:ins>
      <w:ins w:id="114" w:author="Tim Woodward" w:date="2020-03-09T10:52:00Z">
        <w:r>
          <w:rPr>
            <w:rFonts w:ascii="Questrial" w:hAnsi="Questrial"/>
            <w:lang w:eastAsia="en-GB"/>
          </w:rPr>
          <w:t>msResponse</w:t>
        </w:r>
        <w:proofErr w:type="spellEnd"/>
        <w:r>
          <w:rPr>
            <w:rFonts w:ascii="Questrial" w:hAnsi="Questrial"/>
            <w:lang w:eastAsia="en-GB"/>
          </w:rPr>
          <w:t xml:space="preserve"> mess</w:t>
        </w:r>
        <w:r w:rsidR="006D3DD3">
          <w:rPr>
            <w:rFonts w:ascii="Questrial" w:hAnsi="Questrial"/>
            <w:lang w:eastAsia="en-GB"/>
          </w:rPr>
          <w:t>age as shown in Table D.3.1-1.</w:t>
        </w:r>
      </w:ins>
    </w:p>
    <w:p w:rsidR="006D3DD3" w:rsidRDefault="005822F8" w:rsidP="005822F8">
      <w:pPr>
        <w:rPr>
          <w:ins w:id="115" w:author="Tim Woodward" w:date="2020-03-09T11:54:00Z"/>
          <w:rFonts w:ascii="Questrial" w:hAnsi="Questrial"/>
          <w:lang w:eastAsia="en-GB"/>
        </w:rPr>
      </w:pPr>
      <w:del w:id="116" w:author="Tim Woodward" w:date="2020-03-09T10:59:00Z">
        <w:r w:rsidDel="005822F8">
          <w:rPr>
            <w:rFonts w:ascii="Questrial" w:hAnsi="Questrial"/>
            <w:lang w:eastAsia="en-GB"/>
          </w:rPr>
          <w:delText>This payload may be signed using the InK or TrK.</w:delText>
        </w:r>
      </w:del>
      <w:ins w:id="117" w:author="Tim Woodward" w:date="2020-03-09T11:52:00Z">
        <w:r w:rsidR="006D3DD3">
          <w:rPr>
            <w:rFonts w:ascii="Questrial" w:hAnsi="Questrial"/>
            <w:lang w:eastAsia="en-GB"/>
          </w:rPr>
          <w:t xml:space="preserve">When a signature is applied to the </w:t>
        </w:r>
      </w:ins>
      <w:proofErr w:type="spellStart"/>
      <w:ins w:id="118" w:author="Tim Woodward" w:date="2020-03-09T11:55:00Z">
        <w:r w:rsidR="006D3DD3">
          <w:rPr>
            <w:rFonts w:ascii="Questrial" w:hAnsi="Questrial"/>
            <w:lang w:eastAsia="en-GB"/>
          </w:rPr>
          <w:t>KmsResponse</w:t>
        </w:r>
      </w:ins>
      <w:proofErr w:type="spellEnd"/>
      <w:ins w:id="119" w:author="Tim Woodward" w:date="2020-03-09T11:56:00Z">
        <w:r w:rsidR="006D3DD3">
          <w:rPr>
            <w:rFonts w:ascii="Questrial" w:hAnsi="Questrial"/>
            <w:lang w:eastAsia="en-GB"/>
          </w:rPr>
          <w:t xml:space="preserve"> message</w:t>
        </w:r>
      </w:ins>
      <w:ins w:id="120" w:author="Tim Woodward" w:date="2020-03-09T11:52:00Z">
        <w:r w:rsidR="006D3DD3">
          <w:rPr>
            <w:rFonts w:ascii="Questrial" w:hAnsi="Questrial"/>
            <w:lang w:eastAsia="en-GB"/>
          </w:rPr>
          <w:t xml:space="preserve">, the Signature-ID field in Table D.3.1-1 shall be present and indicate either the </w:t>
        </w:r>
        <w:proofErr w:type="spellStart"/>
        <w:r w:rsidR="006D3DD3">
          <w:rPr>
            <w:rFonts w:ascii="Questrial" w:hAnsi="Questrial"/>
            <w:lang w:eastAsia="en-GB"/>
          </w:rPr>
          <w:t>InK</w:t>
        </w:r>
        <w:proofErr w:type="spellEnd"/>
        <w:r w:rsidR="006D3DD3">
          <w:rPr>
            <w:rFonts w:ascii="Questrial" w:hAnsi="Questrial"/>
            <w:lang w:eastAsia="en-GB"/>
          </w:rPr>
          <w:t xml:space="preserve">-ID if the </w:t>
        </w:r>
        <w:proofErr w:type="spellStart"/>
        <w:r w:rsidR="006D3DD3">
          <w:rPr>
            <w:rFonts w:ascii="Questrial" w:hAnsi="Questrial"/>
            <w:lang w:eastAsia="en-GB"/>
          </w:rPr>
          <w:t>InK</w:t>
        </w:r>
        <w:proofErr w:type="spellEnd"/>
        <w:r w:rsidR="006D3DD3">
          <w:rPr>
            <w:rFonts w:ascii="Questrial" w:hAnsi="Questrial"/>
            <w:lang w:eastAsia="en-GB"/>
          </w:rPr>
          <w:t xml:space="preserve"> is used or the </w:t>
        </w:r>
        <w:proofErr w:type="spellStart"/>
        <w:r w:rsidR="006D3DD3">
          <w:rPr>
            <w:rFonts w:ascii="Questrial" w:hAnsi="Questrial"/>
            <w:lang w:eastAsia="en-GB"/>
          </w:rPr>
          <w:t>TrK</w:t>
        </w:r>
        <w:proofErr w:type="spellEnd"/>
        <w:r w:rsidR="006D3DD3">
          <w:rPr>
            <w:rFonts w:ascii="Questrial" w:hAnsi="Questrial"/>
            <w:lang w:eastAsia="en-GB"/>
          </w:rPr>
          <w:t xml:space="preserve">-ID if the </w:t>
        </w:r>
        <w:proofErr w:type="spellStart"/>
        <w:r w:rsidR="006D3DD3">
          <w:rPr>
            <w:rFonts w:ascii="Questrial" w:hAnsi="Questrial"/>
            <w:lang w:eastAsia="en-GB"/>
          </w:rPr>
          <w:t>TrK</w:t>
        </w:r>
        <w:proofErr w:type="spellEnd"/>
        <w:r w:rsidR="006D3DD3">
          <w:rPr>
            <w:rFonts w:ascii="Questrial" w:hAnsi="Questrial"/>
            <w:lang w:eastAsia="en-GB"/>
          </w:rPr>
          <w:t xml:space="preserve"> is used.  </w:t>
        </w:r>
      </w:ins>
      <w:ins w:id="121" w:author="Tim Woodward" w:date="2020-03-09T10:59:00Z">
        <w:r>
          <w:rPr>
            <w:rFonts w:ascii="Questrial" w:hAnsi="Questrial"/>
            <w:lang w:eastAsia="en-GB"/>
          </w:rPr>
          <w:t xml:space="preserve">When a signature is applied and </w:t>
        </w:r>
      </w:ins>
      <w:ins w:id="122" w:author="Tim Woodward" w:date="2020-03-09T11:53:00Z">
        <w:r w:rsidR="006D3DD3">
          <w:rPr>
            <w:rFonts w:ascii="Questrial" w:hAnsi="Questrial"/>
            <w:lang w:eastAsia="en-GB"/>
          </w:rPr>
          <w:t>the</w:t>
        </w:r>
      </w:ins>
      <w:ins w:id="123" w:author="Tim Woodward" w:date="2020-03-09T10:59:00Z">
        <w:r>
          <w:rPr>
            <w:rFonts w:ascii="Questrial" w:hAnsi="Questrial"/>
            <w:lang w:eastAsia="en-GB"/>
          </w:rPr>
          <w:t xml:space="preserve"> </w:t>
        </w:r>
        <w:proofErr w:type="spellStart"/>
        <w:r>
          <w:rPr>
            <w:rFonts w:ascii="Questrial" w:hAnsi="Questrial"/>
            <w:lang w:eastAsia="en-GB"/>
          </w:rPr>
          <w:t>InK</w:t>
        </w:r>
        <w:proofErr w:type="spellEnd"/>
        <w:r>
          <w:rPr>
            <w:rFonts w:ascii="Questrial" w:hAnsi="Questrial"/>
            <w:lang w:eastAsia="en-GB"/>
          </w:rPr>
          <w:t xml:space="preserve"> is present, </w:t>
        </w:r>
        <w:r w:rsidR="006D3DD3">
          <w:rPr>
            <w:rFonts w:ascii="Questrial" w:hAnsi="Questrial"/>
            <w:lang w:eastAsia="en-GB"/>
          </w:rPr>
          <w:t>t</w:t>
        </w:r>
        <w:r>
          <w:rPr>
            <w:rFonts w:ascii="Questrial" w:hAnsi="Questrial"/>
            <w:lang w:eastAsia="en-GB"/>
          </w:rPr>
          <w:t xml:space="preserve">he </w:t>
        </w:r>
        <w:proofErr w:type="spellStart"/>
        <w:r>
          <w:rPr>
            <w:rFonts w:ascii="Questrial" w:hAnsi="Questrial"/>
            <w:lang w:eastAsia="en-GB"/>
          </w:rPr>
          <w:t>InK</w:t>
        </w:r>
        <w:proofErr w:type="spellEnd"/>
        <w:r>
          <w:rPr>
            <w:rFonts w:ascii="Questrial" w:hAnsi="Questrial"/>
            <w:lang w:eastAsia="en-GB"/>
          </w:rPr>
          <w:t xml:space="preserve"> shall be used.  When a signature is applied and an </w:t>
        </w:r>
        <w:proofErr w:type="spellStart"/>
        <w:r>
          <w:rPr>
            <w:rFonts w:ascii="Questrial" w:hAnsi="Questrial"/>
            <w:lang w:eastAsia="en-GB"/>
          </w:rPr>
          <w:t>InK</w:t>
        </w:r>
        <w:proofErr w:type="spellEnd"/>
        <w:r>
          <w:rPr>
            <w:rFonts w:ascii="Questrial" w:hAnsi="Questrial"/>
            <w:lang w:eastAsia="en-GB"/>
          </w:rPr>
          <w:t xml:space="preserve"> is </w:t>
        </w:r>
      </w:ins>
      <w:ins w:id="124" w:author="Tim Woodward" w:date="2020-03-09T11:00:00Z">
        <w:r>
          <w:rPr>
            <w:rFonts w:ascii="Questrial" w:hAnsi="Questrial"/>
            <w:lang w:eastAsia="en-GB"/>
          </w:rPr>
          <w:t xml:space="preserve">not </w:t>
        </w:r>
      </w:ins>
      <w:ins w:id="125" w:author="Tim Woodward" w:date="2020-03-09T10:59:00Z">
        <w:r>
          <w:rPr>
            <w:rFonts w:ascii="Questrial" w:hAnsi="Questrial"/>
            <w:lang w:eastAsia="en-GB"/>
          </w:rPr>
          <w:t>present</w:t>
        </w:r>
      </w:ins>
      <w:ins w:id="126" w:author="Tim Woodward" w:date="2020-03-09T11:05:00Z">
        <w:r>
          <w:rPr>
            <w:rFonts w:ascii="Questrial" w:hAnsi="Questrial"/>
            <w:lang w:eastAsia="en-GB"/>
          </w:rPr>
          <w:t xml:space="preserve"> but a </w:t>
        </w:r>
        <w:proofErr w:type="spellStart"/>
        <w:r>
          <w:rPr>
            <w:rFonts w:ascii="Questrial" w:hAnsi="Questrial"/>
            <w:lang w:eastAsia="en-GB"/>
          </w:rPr>
          <w:t>TrK</w:t>
        </w:r>
        <w:proofErr w:type="spellEnd"/>
        <w:r>
          <w:rPr>
            <w:rFonts w:ascii="Questrial" w:hAnsi="Questrial"/>
            <w:lang w:eastAsia="en-GB"/>
          </w:rPr>
          <w:t xml:space="preserve"> is present</w:t>
        </w:r>
      </w:ins>
      <w:ins w:id="127" w:author="Tim Woodward" w:date="2020-03-09T10:59:00Z">
        <w:r>
          <w:rPr>
            <w:rFonts w:ascii="Questrial" w:hAnsi="Questrial"/>
            <w:lang w:eastAsia="en-GB"/>
          </w:rPr>
          <w:t xml:space="preserve">, </w:t>
        </w:r>
      </w:ins>
      <w:ins w:id="128" w:author="Tim Woodward" w:date="2020-03-09T11:05:00Z">
        <w:r>
          <w:rPr>
            <w:rFonts w:ascii="Questrial" w:hAnsi="Questrial"/>
            <w:lang w:eastAsia="en-GB"/>
          </w:rPr>
          <w:t>then the</w:t>
        </w:r>
      </w:ins>
      <w:ins w:id="129" w:author="Tim Woodward" w:date="2020-03-09T10:59:00Z">
        <w:r>
          <w:rPr>
            <w:rFonts w:ascii="Questrial" w:hAnsi="Questrial"/>
            <w:lang w:eastAsia="en-GB"/>
          </w:rPr>
          <w:t xml:space="preserve"> </w:t>
        </w:r>
      </w:ins>
      <w:proofErr w:type="spellStart"/>
      <w:ins w:id="130" w:author="Tim Woodward" w:date="2020-03-09T11:00:00Z">
        <w:r>
          <w:rPr>
            <w:rFonts w:ascii="Questrial" w:hAnsi="Questrial"/>
            <w:lang w:eastAsia="en-GB"/>
          </w:rPr>
          <w:t>TrK</w:t>
        </w:r>
      </w:ins>
      <w:proofErr w:type="spellEnd"/>
      <w:ins w:id="131" w:author="Tim Woodward" w:date="2020-03-09T10:59:00Z">
        <w:r>
          <w:rPr>
            <w:rFonts w:ascii="Questrial" w:hAnsi="Questrial"/>
            <w:lang w:eastAsia="en-GB"/>
          </w:rPr>
          <w:t xml:space="preserve"> shall be used.</w:t>
        </w:r>
      </w:ins>
    </w:p>
    <w:p w:rsidR="00EB6FAE" w:rsidRDefault="005822F8" w:rsidP="005822F8">
      <w:del w:id="132" w:author="Tim Woodward" w:date="2020-03-09T11:56:00Z">
        <w:r w:rsidDel="006D3DD3">
          <w:rPr>
            <w:rFonts w:ascii="Questrial" w:hAnsi="Questrial"/>
            <w:lang w:eastAsia="en-GB"/>
          </w:rPr>
          <w:delText xml:space="preserve"> </w:delText>
        </w:r>
      </w:del>
      <w:r>
        <w:rPr>
          <w:rFonts w:ascii="Questrial" w:hAnsi="Questrial"/>
          <w:lang w:eastAsia="en-GB"/>
        </w:rPr>
        <w:t xml:space="preserve">The XML schema for the </w:t>
      </w:r>
      <w:proofErr w:type="spellStart"/>
      <w:r>
        <w:rPr>
          <w:rFonts w:ascii="Questrial" w:hAnsi="Questrial"/>
          <w:lang w:eastAsia="en-GB"/>
        </w:rPr>
        <w:t>SignedKmsRequestType</w:t>
      </w:r>
      <w:proofErr w:type="spellEnd"/>
      <w:r>
        <w:rPr>
          <w:rFonts w:ascii="Questrial" w:hAnsi="Questrial"/>
          <w:lang w:eastAsia="en-GB"/>
        </w:rPr>
        <w:t xml:space="preserve"> is provided in Clause </w:t>
      </w:r>
      <w:r>
        <w:t>D.3.5.2.</w:t>
      </w:r>
    </w:p>
    <w:p w:rsidR="00EB6FAE" w:rsidRDefault="00EB6FAE" w:rsidP="00EB6FAE">
      <w:pPr>
        <w:jc w:val="center"/>
        <w:rPr>
          <w:noProof/>
          <w:sz w:val="24"/>
        </w:rPr>
      </w:pPr>
      <w:r w:rsidRPr="00806CF5">
        <w:rPr>
          <w:noProof/>
          <w:sz w:val="24"/>
          <w:highlight w:val="yellow"/>
        </w:rPr>
        <w:t xml:space="preserve">********************  </w:t>
      </w:r>
      <w:r>
        <w:rPr>
          <w:noProof/>
          <w:sz w:val="24"/>
          <w:highlight w:val="yellow"/>
        </w:rPr>
        <w:t>END of change 2</w:t>
      </w:r>
      <w:r w:rsidRPr="00806CF5">
        <w:rPr>
          <w:noProof/>
          <w:sz w:val="24"/>
          <w:highlight w:val="yellow"/>
        </w:rPr>
        <w:t xml:space="preserve"> **********************</w:t>
      </w:r>
    </w:p>
    <w:p w:rsidR="00EB6FAE" w:rsidRPr="005822F8" w:rsidRDefault="00EB6FAE" w:rsidP="005822F8">
      <w:pPr>
        <w:jc w:val="center"/>
        <w:rPr>
          <w:noProof/>
          <w:sz w:val="24"/>
        </w:rPr>
      </w:pPr>
      <w:r w:rsidRPr="00806CF5">
        <w:rPr>
          <w:noProof/>
          <w:sz w:val="24"/>
          <w:highlight w:val="yellow"/>
        </w:rPr>
        <w:t xml:space="preserve">********************  START of change </w:t>
      </w:r>
      <w:r>
        <w:rPr>
          <w:noProof/>
          <w:sz w:val="24"/>
          <w:highlight w:val="yellow"/>
        </w:rPr>
        <w:t>3</w:t>
      </w:r>
      <w:r w:rsidRPr="00806CF5">
        <w:rPr>
          <w:noProof/>
          <w:sz w:val="24"/>
          <w:highlight w:val="yellow"/>
        </w:rPr>
        <w:t xml:space="preserve"> **********************</w:t>
      </w:r>
    </w:p>
    <w:p w:rsidR="00EB6FAE" w:rsidRDefault="00EB6FAE" w:rsidP="00EB6FAE">
      <w:pPr>
        <w:jc w:val="center"/>
        <w:rPr>
          <w:noProof/>
          <w:sz w:val="24"/>
        </w:rPr>
      </w:pPr>
      <w:r w:rsidRPr="00806CF5">
        <w:rPr>
          <w:noProof/>
          <w:sz w:val="24"/>
          <w:highlight w:val="yellow"/>
        </w:rPr>
        <w:t xml:space="preserve">********************  </w:t>
      </w:r>
      <w:r>
        <w:rPr>
          <w:noProof/>
          <w:sz w:val="24"/>
          <w:highlight w:val="yellow"/>
        </w:rPr>
        <w:t>END of change 3</w:t>
      </w:r>
      <w:r w:rsidRPr="00806CF5">
        <w:rPr>
          <w:noProof/>
          <w:sz w:val="24"/>
          <w:highlight w:val="yellow"/>
        </w:rPr>
        <w:t xml:space="preserve"> **********************</w:t>
      </w:r>
    </w:p>
    <w:p w:rsidR="001E41F3" w:rsidRDefault="001E41F3">
      <w:pPr>
        <w:rPr>
          <w:noProof/>
        </w:rPr>
      </w:pPr>
    </w:p>
    <w:sectPr w:rsidR="001E41F3"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4626" w:rsidRDefault="00CF4626">
      <w:r>
        <w:separator/>
      </w:r>
    </w:p>
  </w:endnote>
  <w:endnote w:type="continuationSeparator" w:id="0">
    <w:p w:rsidR="00CF4626" w:rsidRDefault="00CF4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Questrial">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4626" w:rsidRDefault="00CF4626">
      <w:r>
        <w:separator/>
      </w:r>
    </w:p>
  </w:footnote>
  <w:footnote w:type="continuationSeparator" w:id="0">
    <w:p w:rsidR="00CF4626" w:rsidRDefault="00CF46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808" w:rsidRDefault="006958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808" w:rsidRDefault="00695808">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2E0517"/>
    <w:multiLevelType w:val="hybridMultilevel"/>
    <w:tmpl w:val="0B342820"/>
    <w:lvl w:ilvl="0" w:tplc="46F6BE24">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im Woodward">
    <w15:presenceInfo w15:providerId="None" w15:userId="Tim Woodwar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29E"/>
    <w:rsid w:val="00022E4A"/>
    <w:rsid w:val="00043A57"/>
    <w:rsid w:val="000A6394"/>
    <w:rsid w:val="000B7FED"/>
    <w:rsid w:val="000C038A"/>
    <w:rsid w:val="000C5F17"/>
    <w:rsid w:val="000C6598"/>
    <w:rsid w:val="000E19AE"/>
    <w:rsid w:val="0010547B"/>
    <w:rsid w:val="00145D43"/>
    <w:rsid w:val="00154483"/>
    <w:rsid w:val="00167E65"/>
    <w:rsid w:val="00192C46"/>
    <w:rsid w:val="001A08B3"/>
    <w:rsid w:val="001A7B60"/>
    <w:rsid w:val="001B52F0"/>
    <w:rsid w:val="001B7A65"/>
    <w:rsid w:val="001D16CF"/>
    <w:rsid w:val="001E41F3"/>
    <w:rsid w:val="001F07E1"/>
    <w:rsid w:val="00217960"/>
    <w:rsid w:val="0026004D"/>
    <w:rsid w:val="002640DD"/>
    <w:rsid w:val="00275D12"/>
    <w:rsid w:val="00282D3B"/>
    <w:rsid w:val="00284FEB"/>
    <w:rsid w:val="002860C4"/>
    <w:rsid w:val="002B5741"/>
    <w:rsid w:val="002E0587"/>
    <w:rsid w:val="00305409"/>
    <w:rsid w:val="00313C04"/>
    <w:rsid w:val="0034480A"/>
    <w:rsid w:val="003609EF"/>
    <w:rsid w:val="0036231A"/>
    <w:rsid w:val="00374DD4"/>
    <w:rsid w:val="003C59BA"/>
    <w:rsid w:val="003D786C"/>
    <w:rsid w:val="003E0FC7"/>
    <w:rsid w:val="003E1A36"/>
    <w:rsid w:val="003E5662"/>
    <w:rsid w:val="0040215F"/>
    <w:rsid w:val="00410371"/>
    <w:rsid w:val="004242F1"/>
    <w:rsid w:val="004A7CAE"/>
    <w:rsid w:val="004B75B7"/>
    <w:rsid w:val="004E2903"/>
    <w:rsid w:val="0051580D"/>
    <w:rsid w:val="00540F26"/>
    <w:rsid w:val="00547111"/>
    <w:rsid w:val="0054736D"/>
    <w:rsid w:val="005822F8"/>
    <w:rsid w:val="00592D74"/>
    <w:rsid w:val="005B1153"/>
    <w:rsid w:val="005B1189"/>
    <w:rsid w:val="005E2C44"/>
    <w:rsid w:val="005E4478"/>
    <w:rsid w:val="00621188"/>
    <w:rsid w:val="006257ED"/>
    <w:rsid w:val="00695808"/>
    <w:rsid w:val="006B46FB"/>
    <w:rsid w:val="006D3DD3"/>
    <w:rsid w:val="006E21FB"/>
    <w:rsid w:val="007220C0"/>
    <w:rsid w:val="00724704"/>
    <w:rsid w:val="00737173"/>
    <w:rsid w:val="00780600"/>
    <w:rsid w:val="00792342"/>
    <w:rsid w:val="007977A8"/>
    <w:rsid w:val="007A254F"/>
    <w:rsid w:val="007B512A"/>
    <w:rsid w:val="007C2097"/>
    <w:rsid w:val="007D6A07"/>
    <w:rsid w:val="007F0F25"/>
    <w:rsid w:val="007F7259"/>
    <w:rsid w:val="008040A8"/>
    <w:rsid w:val="00806CF5"/>
    <w:rsid w:val="008279FA"/>
    <w:rsid w:val="008626E7"/>
    <w:rsid w:val="00870EE7"/>
    <w:rsid w:val="008863B9"/>
    <w:rsid w:val="008A45A6"/>
    <w:rsid w:val="008D5FDA"/>
    <w:rsid w:val="008F686C"/>
    <w:rsid w:val="00904FCB"/>
    <w:rsid w:val="009148DE"/>
    <w:rsid w:val="00941E30"/>
    <w:rsid w:val="0097659A"/>
    <w:rsid w:val="009777D9"/>
    <w:rsid w:val="00991B88"/>
    <w:rsid w:val="009A5753"/>
    <w:rsid w:val="009A579D"/>
    <w:rsid w:val="009E3297"/>
    <w:rsid w:val="009F734F"/>
    <w:rsid w:val="00A23CC1"/>
    <w:rsid w:val="00A246B6"/>
    <w:rsid w:val="00A47E70"/>
    <w:rsid w:val="00A50CF0"/>
    <w:rsid w:val="00A7671C"/>
    <w:rsid w:val="00AA2CBC"/>
    <w:rsid w:val="00AB6AD4"/>
    <w:rsid w:val="00AC5820"/>
    <w:rsid w:val="00AD1CD8"/>
    <w:rsid w:val="00AF7C53"/>
    <w:rsid w:val="00B258BB"/>
    <w:rsid w:val="00B62AC8"/>
    <w:rsid w:val="00B66269"/>
    <w:rsid w:val="00B67B97"/>
    <w:rsid w:val="00B968C8"/>
    <w:rsid w:val="00BA3EC5"/>
    <w:rsid w:val="00BA51D9"/>
    <w:rsid w:val="00BB5DFC"/>
    <w:rsid w:val="00BD279D"/>
    <w:rsid w:val="00BD63AB"/>
    <w:rsid w:val="00BD6BB8"/>
    <w:rsid w:val="00C46357"/>
    <w:rsid w:val="00C66BA2"/>
    <w:rsid w:val="00C67405"/>
    <w:rsid w:val="00C950FD"/>
    <w:rsid w:val="00C95985"/>
    <w:rsid w:val="00CC02A0"/>
    <w:rsid w:val="00CC5026"/>
    <w:rsid w:val="00CC68D0"/>
    <w:rsid w:val="00CF4626"/>
    <w:rsid w:val="00D03F9A"/>
    <w:rsid w:val="00D06D51"/>
    <w:rsid w:val="00D24991"/>
    <w:rsid w:val="00D24C2F"/>
    <w:rsid w:val="00D311A7"/>
    <w:rsid w:val="00D31690"/>
    <w:rsid w:val="00D36A4A"/>
    <w:rsid w:val="00D50255"/>
    <w:rsid w:val="00D564D7"/>
    <w:rsid w:val="00D66520"/>
    <w:rsid w:val="00D75B74"/>
    <w:rsid w:val="00DE34CF"/>
    <w:rsid w:val="00DF17BD"/>
    <w:rsid w:val="00E13F3D"/>
    <w:rsid w:val="00E34898"/>
    <w:rsid w:val="00EB09B7"/>
    <w:rsid w:val="00EB6FAE"/>
    <w:rsid w:val="00EE7D7C"/>
    <w:rsid w:val="00F25D98"/>
    <w:rsid w:val="00F300FB"/>
    <w:rsid w:val="00F52DB4"/>
    <w:rsid w:val="00F87B06"/>
    <w:rsid w:val="00FA6413"/>
    <w:rsid w:val="00FB6386"/>
    <w:rsid w:val="00FC0575"/>
    <w:rsid w:val="00FC37D2"/>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6C5397"/>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Zchn"/>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styleId="ListParagraph">
    <w:name w:val="List Paragraph"/>
    <w:basedOn w:val="Normal"/>
    <w:uiPriority w:val="34"/>
    <w:qFormat/>
    <w:rsid w:val="00FA6413"/>
    <w:pPr>
      <w:ind w:left="720"/>
      <w:contextualSpacing/>
    </w:pPr>
  </w:style>
  <w:style w:type="character" w:customStyle="1" w:styleId="TFChar">
    <w:name w:val="TF Char"/>
    <w:link w:val="TF"/>
    <w:locked/>
    <w:rsid w:val="00282D3B"/>
    <w:rPr>
      <w:rFonts w:ascii="Arial" w:hAnsi="Arial"/>
      <w:b/>
      <w:lang w:val="en-GB" w:eastAsia="en-US"/>
    </w:rPr>
  </w:style>
  <w:style w:type="character" w:customStyle="1" w:styleId="THChar">
    <w:name w:val="TH Char"/>
    <w:link w:val="TH"/>
    <w:locked/>
    <w:rsid w:val="005B1153"/>
    <w:rPr>
      <w:rFonts w:ascii="Arial" w:hAnsi="Arial"/>
      <w:b/>
      <w:lang w:val="en-GB" w:eastAsia="en-US"/>
    </w:rPr>
  </w:style>
  <w:style w:type="character" w:customStyle="1" w:styleId="EditorsNoteChar">
    <w:name w:val="Editor's Note Char"/>
    <w:aliases w:val="EN Char,Editor's Note Char1"/>
    <w:link w:val="EditorsNote"/>
    <w:locked/>
    <w:rsid w:val="005B1153"/>
    <w:rPr>
      <w:rFonts w:ascii="Times New Roman" w:hAnsi="Times New Roman"/>
      <w:color w:val="FF0000"/>
      <w:lang w:val="en-GB" w:eastAsia="en-US"/>
    </w:rPr>
  </w:style>
  <w:style w:type="character" w:customStyle="1" w:styleId="TAHChar">
    <w:name w:val="TAH Char"/>
    <w:link w:val="TAH"/>
    <w:locked/>
    <w:rsid w:val="00EB6FAE"/>
    <w:rPr>
      <w:rFonts w:ascii="Arial" w:hAnsi="Arial"/>
      <w:b/>
      <w:sz w:val="18"/>
      <w:lang w:val="en-GB" w:eastAsia="en-US"/>
    </w:rPr>
  </w:style>
  <w:style w:type="character" w:customStyle="1" w:styleId="NOChar">
    <w:name w:val="NO Char"/>
    <w:link w:val="NO"/>
    <w:locked/>
    <w:rsid w:val="00EB6FAE"/>
    <w:rPr>
      <w:rFonts w:ascii="Times New Roman" w:hAnsi="Times New Roman"/>
      <w:lang w:val="en-GB" w:eastAsia="en-US"/>
    </w:rPr>
  </w:style>
  <w:style w:type="character" w:customStyle="1" w:styleId="TALZchn">
    <w:name w:val="TAL Zchn"/>
    <w:link w:val="TAL"/>
    <w:locked/>
    <w:rsid w:val="00EB6FAE"/>
    <w:rPr>
      <w:rFonts w:ascii="Arial" w:hAnsi="Arial"/>
      <w:sz w:val="18"/>
      <w:lang w:val="en-GB" w:eastAsia="en-US"/>
    </w:rPr>
  </w:style>
  <w:style w:type="character" w:customStyle="1" w:styleId="TACChar">
    <w:name w:val="TAC Char"/>
    <w:link w:val="TAC"/>
    <w:locked/>
    <w:rsid w:val="00EB6FAE"/>
    <w:rPr>
      <w:rFonts w:ascii="Arial" w:hAnsi="Arial"/>
      <w:sz w:val="18"/>
      <w:lang w:val="en-GB" w:eastAsia="en-US"/>
    </w:rPr>
  </w:style>
  <w:style w:type="character" w:customStyle="1" w:styleId="B1Char">
    <w:name w:val="B1 Char"/>
    <w:link w:val="B1"/>
    <w:locked/>
    <w:rsid w:val="005822F8"/>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935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81FF0D-F10E-46A9-9587-89A539CA9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3</Pages>
  <Words>1216</Words>
  <Characters>6936</Characters>
  <Application>Microsoft Office Word</Application>
  <DocSecurity>0</DocSecurity>
  <Lines>57</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8136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Tim Woodward 2</cp:lastModifiedBy>
  <cp:revision>3</cp:revision>
  <cp:lastPrinted>1900-01-01T07:00:00Z</cp:lastPrinted>
  <dcterms:created xsi:type="dcterms:W3CDTF">2020-04-16T17:56:00Z</dcterms:created>
  <dcterms:modified xsi:type="dcterms:W3CDTF">2020-04-16T23:28:00Z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