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C6A33" w14:textId="0E77C64A" w:rsidR="00E8629F" w:rsidRPr="00F77BD7" w:rsidRDefault="007911FE">
      <w:pPr>
        <w:pStyle w:val="ZA"/>
        <w:framePr w:wrap="notBeside"/>
        <w:rPr>
          <w:noProof w:val="0"/>
        </w:rPr>
      </w:pPr>
      <w:bookmarkStart w:id="0" w:name="page1"/>
      <w:r w:rsidRPr="00F77BD7">
        <w:rPr>
          <w:noProof w:val="0"/>
          <w:sz w:val="64"/>
        </w:rPr>
        <w:t>3GPP TR 33</w:t>
      </w:r>
      <w:r w:rsidR="00E8629F" w:rsidRPr="00F77BD7">
        <w:rPr>
          <w:noProof w:val="0"/>
          <w:sz w:val="64"/>
        </w:rPr>
        <w:t>.</w:t>
      </w:r>
      <w:r w:rsidR="002F43EE" w:rsidRPr="00F77BD7">
        <w:rPr>
          <w:noProof w:val="0"/>
          <w:sz w:val="64"/>
        </w:rPr>
        <w:t xml:space="preserve">841 </w:t>
      </w:r>
      <w:r w:rsidRPr="00F77BD7">
        <w:rPr>
          <w:noProof w:val="0"/>
        </w:rPr>
        <w:t>V</w:t>
      </w:r>
      <w:r w:rsidR="00EE2E40">
        <w:rPr>
          <w:noProof w:val="0"/>
        </w:rPr>
        <w:t>1</w:t>
      </w:r>
      <w:r w:rsidR="00F41A46">
        <w:rPr>
          <w:noProof w:val="0"/>
        </w:rPr>
        <w:t>6</w:t>
      </w:r>
      <w:r w:rsidRPr="00F77BD7">
        <w:rPr>
          <w:noProof w:val="0"/>
        </w:rPr>
        <w:t>.</w:t>
      </w:r>
      <w:del w:id="1" w:author="33401_CR0675_TEI15_(Rel-15)" w:date="2019-03-19T13:11:00Z">
        <w:r w:rsidR="00EE2E40" w:rsidDel="006B1EEA">
          <w:rPr>
            <w:noProof w:val="0"/>
          </w:rPr>
          <w:delText>0</w:delText>
        </w:r>
      </w:del>
      <w:ins w:id="2" w:author="33401_CR0675_TEI15_(Rel-15)" w:date="2019-03-19T13:11:00Z">
        <w:r w:rsidR="006B1EEA">
          <w:rPr>
            <w:noProof w:val="0"/>
          </w:rPr>
          <w:t>1</w:t>
        </w:r>
      </w:ins>
      <w:r w:rsidRPr="00F77BD7">
        <w:rPr>
          <w:noProof w:val="0"/>
        </w:rPr>
        <w:t>.</w:t>
      </w:r>
      <w:r w:rsidR="002F43EE" w:rsidRPr="00F77BD7">
        <w:rPr>
          <w:noProof w:val="0"/>
        </w:rPr>
        <w:t xml:space="preserve">0 </w:t>
      </w:r>
      <w:r w:rsidRPr="00F77BD7">
        <w:rPr>
          <w:noProof w:val="0"/>
          <w:sz w:val="32"/>
        </w:rPr>
        <w:t>(</w:t>
      </w:r>
      <w:del w:id="3" w:author="33401_CR0675_TEI15_(Rel-15)" w:date="2019-03-19T13:11:00Z">
        <w:r w:rsidRPr="00F77BD7" w:rsidDel="006B1EEA">
          <w:rPr>
            <w:noProof w:val="0"/>
            <w:sz w:val="32"/>
          </w:rPr>
          <w:delText>201</w:delText>
        </w:r>
        <w:r w:rsidR="00410DD8" w:rsidRPr="00F77BD7" w:rsidDel="006B1EEA">
          <w:rPr>
            <w:noProof w:val="0"/>
            <w:sz w:val="32"/>
          </w:rPr>
          <w:delText>8</w:delText>
        </w:r>
      </w:del>
      <w:ins w:id="4" w:author="33401_CR0675_TEI15_(Rel-15)" w:date="2019-03-19T13:11:00Z">
        <w:r w:rsidR="006B1EEA" w:rsidRPr="00F77BD7">
          <w:rPr>
            <w:noProof w:val="0"/>
            <w:sz w:val="32"/>
          </w:rPr>
          <w:t>201</w:t>
        </w:r>
        <w:r w:rsidR="006B1EEA">
          <w:rPr>
            <w:noProof w:val="0"/>
            <w:sz w:val="32"/>
          </w:rPr>
          <w:t>9</w:t>
        </w:r>
      </w:ins>
      <w:r w:rsidRPr="00F77BD7">
        <w:rPr>
          <w:noProof w:val="0"/>
          <w:sz w:val="32"/>
        </w:rPr>
        <w:t>-</w:t>
      </w:r>
      <w:del w:id="5" w:author="33401_CR0675_TEI15_(Rel-15)" w:date="2019-03-19T13:11:00Z">
        <w:r w:rsidR="005A4630" w:rsidRPr="00F77BD7" w:rsidDel="006B1EEA">
          <w:rPr>
            <w:noProof w:val="0"/>
            <w:sz w:val="32"/>
          </w:rPr>
          <w:delText>1</w:delText>
        </w:r>
        <w:r w:rsidR="00EE2E40" w:rsidDel="006B1EEA">
          <w:rPr>
            <w:noProof w:val="0"/>
            <w:sz w:val="32"/>
          </w:rPr>
          <w:delText>2</w:delText>
        </w:r>
      </w:del>
      <w:ins w:id="6" w:author="33401_CR0675_TEI15_(Rel-15)" w:date="2019-03-19T13:11:00Z">
        <w:r w:rsidR="006B1EEA">
          <w:rPr>
            <w:noProof w:val="0"/>
            <w:sz w:val="32"/>
          </w:rPr>
          <w:t>03</w:t>
        </w:r>
      </w:ins>
      <w:r w:rsidR="00E8629F" w:rsidRPr="00F77BD7">
        <w:rPr>
          <w:noProof w:val="0"/>
          <w:sz w:val="32"/>
        </w:rPr>
        <w:t>)</w:t>
      </w:r>
    </w:p>
    <w:p w14:paraId="1C82E2C6" w14:textId="77777777" w:rsidR="00E8629F" w:rsidRPr="00F77BD7" w:rsidRDefault="00E8629F">
      <w:pPr>
        <w:pStyle w:val="ZB"/>
        <w:framePr w:wrap="notBeside"/>
        <w:rPr>
          <w:noProof w:val="0"/>
        </w:rPr>
      </w:pPr>
      <w:r w:rsidRPr="00F77BD7">
        <w:rPr>
          <w:noProof w:val="0"/>
        </w:rPr>
        <w:t>Technical Report</w:t>
      </w:r>
    </w:p>
    <w:p w14:paraId="64427AE7" w14:textId="77777777" w:rsidR="00E8629F" w:rsidRPr="00F77BD7" w:rsidRDefault="00E8629F">
      <w:pPr>
        <w:pStyle w:val="ZT"/>
        <w:framePr w:wrap="notBeside"/>
      </w:pPr>
      <w:r w:rsidRPr="00F77BD7">
        <w:t>3rd Generation Partnership Project;</w:t>
      </w:r>
    </w:p>
    <w:p w14:paraId="6571D9DD" w14:textId="77777777" w:rsidR="00E8629F" w:rsidRPr="00F77BD7" w:rsidRDefault="00E8629F">
      <w:pPr>
        <w:pStyle w:val="ZT"/>
        <w:framePr w:wrap="notBeside"/>
      </w:pPr>
      <w:r w:rsidRPr="00F77BD7">
        <w:t>Technica</w:t>
      </w:r>
      <w:r w:rsidR="007911FE" w:rsidRPr="00F77BD7">
        <w:t>l Specification Group Services and Systems Aspects</w:t>
      </w:r>
      <w:r w:rsidRPr="00F77BD7">
        <w:t>;</w:t>
      </w:r>
    </w:p>
    <w:p w14:paraId="08851592" w14:textId="77777777" w:rsidR="006B467F" w:rsidRDefault="006B467F" w:rsidP="006B467F">
      <w:pPr>
        <w:pStyle w:val="ZT"/>
        <w:framePr w:wrap="notBeside"/>
      </w:pPr>
      <w:r>
        <w:t>Security aspects;</w:t>
      </w:r>
    </w:p>
    <w:p w14:paraId="5BBFED58" w14:textId="3853C0F3" w:rsidR="00E8629F" w:rsidRPr="00F77BD7" w:rsidRDefault="007911FE">
      <w:pPr>
        <w:pStyle w:val="ZT"/>
        <w:framePr w:wrap="notBeside"/>
      </w:pPr>
      <w:r w:rsidRPr="00F77BD7">
        <w:t xml:space="preserve">Study on the support of 256-bit </w:t>
      </w:r>
      <w:r w:rsidR="002F43EE" w:rsidRPr="00F77BD7">
        <w:t>a</w:t>
      </w:r>
      <w:r w:rsidRPr="00F77BD7">
        <w:t>lgorithms for 5G</w:t>
      </w:r>
    </w:p>
    <w:p w14:paraId="6D011EAF" w14:textId="77777777" w:rsidR="00E8629F" w:rsidRPr="00F77BD7" w:rsidRDefault="00E8629F">
      <w:pPr>
        <w:pStyle w:val="ZT"/>
        <w:framePr w:wrap="notBeside"/>
        <w:rPr>
          <w:i/>
          <w:sz w:val="28"/>
        </w:rPr>
      </w:pPr>
      <w:r w:rsidRPr="00F77BD7">
        <w:t>(</w:t>
      </w:r>
      <w:r w:rsidRPr="00F77BD7">
        <w:rPr>
          <w:rStyle w:val="ZGSM"/>
        </w:rPr>
        <w:t xml:space="preserve">Release </w:t>
      </w:r>
      <w:r w:rsidR="000266A0" w:rsidRPr="00F77BD7">
        <w:rPr>
          <w:rStyle w:val="ZGSM"/>
        </w:rPr>
        <w:t>1</w:t>
      </w:r>
      <w:r w:rsidR="007911FE" w:rsidRPr="00F77BD7">
        <w:rPr>
          <w:rStyle w:val="ZGSM"/>
        </w:rPr>
        <w:t>6</w:t>
      </w:r>
      <w:r w:rsidRPr="00F77BD7">
        <w:t>)</w:t>
      </w:r>
    </w:p>
    <w:p w14:paraId="5F0317FB" w14:textId="77777777" w:rsidR="00E8629F" w:rsidRPr="00F77BD7" w:rsidRDefault="00E8629F">
      <w:pPr>
        <w:pStyle w:val="ZU"/>
        <w:framePr w:h="4929" w:hRule="exact" w:wrap="notBeside"/>
        <w:tabs>
          <w:tab w:val="right" w:pos="10206"/>
        </w:tabs>
        <w:jc w:val="left"/>
        <w:rPr>
          <w:noProof w:val="0"/>
          <w:color w:val="0000FF"/>
        </w:rPr>
      </w:pPr>
    </w:p>
    <w:p w14:paraId="14BBF47E" w14:textId="77777777" w:rsidR="00D756B6" w:rsidRPr="00F77BD7" w:rsidRDefault="002955DF" w:rsidP="00450ADA">
      <w:pPr>
        <w:pStyle w:val="ZU"/>
        <w:framePr w:h="4929" w:hRule="exact" w:wrap="notBeside"/>
        <w:pBdr>
          <w:top w:val="none" w:sz="0" w:space="0" w:color="auto"/>
        </w:pBdr>
        <w:tabs>
          <w:tab w:val="right" w:pos="10206"/>
        </w:tabs>
        <w:jc w:val="left"/>
        <w:rPr>
          <w:noProof w:val="0"/>
        </w:rPr>
      </w:pPr>
      <w:r w:rsidRPr="00F77BD7">
        <w:rPr>
          <w:i/>
          <w:lang w:eastAsia="en-GB"/>
        </w:rPr>
        <w:drawing>
          <wp:inline distT="0" distB="0" distL="0" distR="0" wp14:anchorId="4361945B" wp14:editId="118539EF">
            <wp:extent cx="1207770" cy="845185"/>
            <wp:effectExtent l="0" t="0" r="0" b="0"/>
            <wp:docPr id="4" name="Picture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7770" cy="845185"/>
                    </a:xfrm>
                    <a:prstGeom prst="rect">
                      <a:avLst/>
                    </a:prstGeom>
                    <a:noFill/>
                    <a:ln>
                      <a:noFill/>
                    </a:ln>
                  </pic:spPr>
                </pic:pic>
              </a:graphicData>
            </a:graphic>
          </wp:inline>
        </w:drawing>
      </w:r>
      <w:r w:rsidR="00D756B6" w:rsidRPr="00F77BD7">
        <w:rPr>
          <w:noProof w:val="0"/>
          <w:color w:val="0000FF"/>
        </w:rPr>
        <w:tab/>
      </w:r>
      <w:r w:rsidRPr="00F77BD7">
        <w:rPr>
          <w:lang w:eastAsia="en-GB"/>
        </w:rPr>
        <w:drawing>
          <wp:inline distT="0" distB="0" distL="0" distR="0" wp14:anchorId="3F0C3541" wp14:editId="5263D7A1">
            <wp:extent cx="1621790" cy="948690"/>
            <wp:effectExtent l="0" t="0" r="0" b="0"/>
            <wp:docPr id="3"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1790" cy="948690"/>
                    </a:xfrm>
                    <a:prstGeom prst="rect">
                      <a:avLst/>
                    </a:prstGeom>
                    <a:noFill/>
                    <a:ln>
                      <a:noFill/>
                    </a:ln>
                  </pic:spPr>
                </pic:pic>
              </a:graphicData>
            </a:graphic>
          </wp:inline>
        </w:drawing>
      </w:r>
    </w:p>
    <w:p w14:paraId="099F465E" w14:textId="77777777" w:rsidR="00E8629F" w:rsidRPr="00F77BD7" w:rsidRDefault="00E8629F">
      <w:pPr>
        <w:pStyle w:val="ZU"/>
        <w:framePr w:h="4929" w:hRule="exact" w:wrap="notBeside"/>
        <w:tabs>
          <w:tab w:val="right" w:pos="10206"/>
        </w:tabs>
        <w:jc w:val="left"/>
        <w:rPr>
          <w:noProof w:val="0"/>
        </w:rPr>
      </w:pPr>
    </w:p>
    <w:p w14:paraId="3E5B274A" w14:textId="77777777" w:rsidR="00E8629F" w:rsidRPr="00F77BD7" w:rsidRDefault="00E8629F">
      <w:pPr>
        <w:framePr w:h="1636" w:hRule="exact" w:wrap="notBeside" w:vAnchor="page" w:hAnchor="margin" w:y="15121"/>
        <w:rPr>
          <w:sz w:val="16"/>
        </w:rPr>
      </w:pPr>
      <w:r w:rsidRPr="00F77BD7">
        <w:rPr>
          <w:sz w:val="16"/>
        </w:rPr>
        <w:t>The present document has been developed within the 3</w:t>
      </w:r>
      <w:r w:rsidR="00707941" w:rsidRPr="00F77BD7">
        <w:rPr>
          <w:sz w:val="16"/>
        </w:rPr>
        <w:t>rd</w:t>
      </w:r>
      <w:r w:rsidRPr="00F77BD7">
        <w:rPr>
          <w:sz w:val="16"/>
        </w:rPr>
        <w:t xml:space="preserve"> Generation Partnership Project (3GPP</w:t>
      </w:r>
      <w:r w:rsidRPr="00F77BD7">
        <w:rPr>
          <w:sz w:val="16"/>
          <w:vertAlign w:val="superscript"/>
        </w:rPr>
        <w:t xml:space="preserve"> TM</w:t>
      </w:r>
      <w:r w:rsidRPr="00F77BD7">
        <w:rPr>
          <w:sz w:val="16"/>
        </w:rPr>
        <w:t>) and may be further elaborated for the purposes of 3GPP.</w:t>
      </w:r>
      <w:r w:rsidRPr="00F77BD7">
        <w:rPr>
          <w:sz w:val="16"/>
        </w:rPr>
        <w:br/>
        <w:t>The present document has not been subject to any approval process by the 3GPP</w:t>
      </w:r>
      <w:r w:rsidRPr="00F77BD7">
        <w:rPr>
          <w:sz w:val="16"/>
          <w:vertAlign w:val="superscript"/>
        </w:rPr>
        <w:t xml:space="preserve"> </w:t>
      </w:r>
      <w:r w:rsidRPr="00F77BD7">
        <w:rPr>
          <w:sz w:val="16"/>
        </w:rPr>
        <w:t>Organizational Partners and shall not be implemented.</w:t>
      </w:r>
      <w:r w:rsidRPr="00F77BD7">
        <w:rPr>
          <w:sz w:val="16"/>
        </w:rPr>
        <w:br/>
        <w:t xml:space="preserve">This </w:t>
      </w:r>
      <w:r w:rsidR="000D6CFC" w:rsidRPr="00F77BD7">
        <w:rPr>
          <w:sz w:val="16"/>
        </w:rPr>
        <w:t>Report</w:t>
      </w:r>
      <w:r w:rsidRPr="00F77BD7">
        <w:rPr>
          <w:sz w:val="16"/>
        </w:rPr>
        <w:t xml:space="preserve"> is provided for future development work within 3GPP</w:t>
      </w:r>
      <w:r w:rsidRPr="00F77BD7">
        <w:rPr>
          <w:sz w:val="16"/>
          <w:vertAlign w:val="superscript"/>
        </w:rPr>
        <w:t xml:space="preserve"> </w:t>
      </w:r>
      <w:r w:rsidRPr="00F77BD7">
        <w:rPr>
          <w:sz w:val="16"/>
        </w:rPr>
        <w:t>only. The Organizational Partners accept no liability for any use of this Specification.</w:t>
      </w:r>
      <w:r w:rsidRPr="00F77BD7">
        <w:rPr>
          <w:sz w:val="16"/>
        </w:rPr>
        <w:br/>
        <w:t xml:space="preserve">Specifications and </w:t>
      </w:r>
      <w:r w:rsidR="000D6CFC" w:rsidRPr="00F77BD7">
        <w:rPr>
          <w:sz w:val="16"/>
        </w:rPr>
        <w:t>Reports</w:t>
      </w:r>
      <w:r w:rsidRPr="00F77BD7">
        <w:rPr>
          <w:sz w:val="16"/>
        </w:rPr>
        <w:t xml:space="preserve"> for implementation of the 3GPP</w:t>
      </w:r>
      <w:r w:rsidRPr="00F77BD7">
        <w:rPr>
          <w:sz w:val="16"/>
          <w:vertAlign w:val="superscript"/>
        </w:rPr>
        <w:t xml:space="preserve"> TM</w:t>
      </w:r>
      <w:r w:rsidRPr="00F77BD7">
        <w:rPr>
          <w:sz w:val="16"/>
        </w:rPr>
        <w:t xml:space="preserve"> system should be obtained via the 3GPP Organizational Partners' Publications Offices.</w:t>
      </w:r>
    </w:p>
    <w:p w14:paraId="49FF22FD" w14:textId="77777777" w:rsidR="00E8629F" w:rsidRPr="00F77BD7" w:rsidRDefault="00E8629F">
      <w:pPr>
        <w:pStyle w:val="ZV"/>
        <w:framePr w:wrap="notBeside"/>
        <w:rPr>
          <w:noProof w:val="0"/>
        </w:rPr>
      </w:pPr>
    </w:p>
    <w:bookmarkEnd w:id="0"/>
    <w:p w14:paraId="5BEE2D55" w14:textId="77777777" w:rsidR="00E8629F" w:rsidRPr="00F77BD7" w:rsidRDefault="00E8629F">
      <w:pPr>
        <w:sectPr w:rsidR="00E8629F" w:rsidRPr="00F77BD7">
          <w:headerReference w:type="default" r:id="rId11"/>
          <w:footerReference w:type="default" r:id="rId12"/>
          <w:footnotePr>
            <w:numRestart w:val="eachSect"/>
          </w:footnotePr>
          <w:pgSz w:w="11907" w:h="16840"/>
          <w:pgMar w:top="2268" w:right="851" w:bottom="10773" w:left="851" w:header="0" w:footer="0" w:gutter="0"/>
          <w:cols w:space="720"/>
        </w:sectPr>
      </w:pPr>
    </w:p>
    <w:p w14:paraId="5B4E0585" w14:textId="77777777" w:rsidR="00E8629F" w:rsidRPr="00F77BD7" w:rsidRDefault="00E8629F">
      <w:bookmarkStart w:id="7" w:name="page2"/>
    </w:p>
    <w:p w14:paraId="5B36B1E1" w14:textId="77777777" w:rsidR="00E8629F" w:rsidRPr="00F77BD7" w:rsidRDefault="00E8629F">
      <w:pPr>
        <w:pStyle w:val="FP"/>
        <w:framePr w:wrap="notBeside" w:hAnchor="margin" w:y="1419"/>
        <w:pBdr>
          <w:bottom w:val="single" w:sz="6" w:space="1" w:color="auto"/>
        </w:pBdr>
        <w:spacing w:before="240"/>
        <w:ind w:left="2835" w:right="2835"/>
        <w:jc w:val="center"/>
      </w:pPr>
      <w:r w:rsidRPr="00F77BD7">
        <w:t>Keywords</w:t>
      </w:r>
    </w:p>
    <w:p w14:paraId="5C52FA86" w14:textId="4DDF47F6" w:rsidR="00E8629F" w:rsidRPr="00F77BD7" w:rsidRDefault="00344BB7">
      <w:pPr>
        <w:pStyle w:val="FP"/>
        <w:framePr w:wrap="notBeside" w:hAnchor="margin" w:y="1419"/>
        <w:ind w:left="2835" w:right="2835"/>
        <w:jc w:val="center"/>
        <w:rPr>
          <w:rFonts w:ascii="Arial" w:hAnsi="Arial"/>
          <w:sz w:val="18"/>
        </w:rPr>
      </w:pPr>
      <w:r>
        <w:rPr>
          <w:rFonts w:ascii="Arial" w:hAnsi="Arial"/>
          <w:sz w:val="18"/>
        </w:rPr>
        <w:t>5G,algorithms,security,256</w:t>
      </w:r>
    </w:p>
    <w:p w14:paraId="7661D532" w14:textId="77777777" w:rsidR="00E8629F" w:rsidRPr="00F77BD7" w:rsidRDefault="00E8629F"/>
    <w:p w14:paraId="223CDC4C" w14:textId="77777777" w:rsidR="00E8629F" w:rsidRPr="00F77BD7" w:rsidRDefault="00E8629F">
      <w:pPr>
        <w:pStyle w:val="FP"/>
        <w:framePr w:wrap="notBeside" w:hAnchor="margin" w:yAlign="center"/>
        <w:spacing w:after="240"/>
        <w:ind w:left="2835" w:right="2835"/>
        <w:jc w:val="center"/>
        <w:rPr>
          <w:rFonts w:ascii="Arial" w:hAnsi="Arial"/>
          <w:b/>
          <w:i/>
        </w:rPr>
      </w:pPr>
      <w:r w:rsidRPr="00F77BD7">
        <w:rPr>
          <w:rFonts w:ascii="Arial" w:hAnsi="Arial"/>
          <w:b/>
          <w:i/>
        </w:rPr>
        <w:t>3GPP</w:t>
      </w:r>
    </w:p>
    <w:p w14:paraId="13DC1047" w14:textId="77777777" w:rsidR="00E8629F" w:rsidRPr="00F77BD7" w:rsidRDefault="00E8629F">
      <w:pPr>
        <w:pStyle w:val="FP"/>
        <w:framePr w:wrap="notBeside" w:hAnchor="margin" w:yAlign="center"/>
        <w:pBdr>
          <w:bottom w:val="single" w:sz="6" w:space="1" w:color="auto"/>
        </w:pBdr>
        <w:ind w:left="2835" w:right="2835"/>
        <w:jc w:val="center"/>
      </w:pPr>
      <w:r w:rsidRPr="00F77BD7">
        <w:t>Postal address</w:t>
      </w:r>
    </w:p>
    <w:p w14:paraId="7C691DE6" w14:textId="77777777" w:rsidR="00E8629F" w:rsidRPr="00F77BD7" w:rsidRDefault="00E8629F">
      <w:pPr>
        <w:pStyle w:val="FP"/>
        <w:framePr w:wrap="notBeside" w:hAnchor="margin" w:yAlign="center"/>
        <w:ind w:left="2835" w:right="2835"/>
        <w:jc w:val="center"/>
        <w:rPr>
          <w:rFonts w:ascii="Arial" w:hAnsi="Arial"/>
          <w:sz w:val="18"/>
        </w:rPr>
      </w:pPr>
    </w:p>
    <w:p w14:paraId="67AD03E7" w14:textId="77777777" w:rsidR="00E8629F" w:rsidRPr="00F77BD7" w:rsidRDefault="00E8629F">
      <w:pPr>
        <w:pStyle w:val="FP"/>
        <w:framePr w:wrap="notBeside" w:hAnchor="margin" w:yAlign="center"/>
        <w:pBdr>
          <w:bottom w:val="single" w:sz="6" w:space="1" w:color="auto"/>
        </w:pBdr>
        <w:spacing w:before="240"/>
        <w:ind w:left="2835" w:right="2835"/>
        <w:jc w:val="center"/>
      </w:pPr>
      <w:r w:rsidRPr="00F77BD7">
        <w:t>3GPP support office address</w:t>
      </w:r>
    </w:p>
    <w:p w14:paraId="737B9ECA" w14:textId="77777777" w:rsidR="00E8629F" w:rsidRPr="00F77BD7" w:rsidRDefault="00E8629F">
      <w:pPr>
        <w:pStyle w:val="FP"/>
        <w:framePr w:wrap="notBeside" w:hAnchor="margin" w:yAlign="center"/>
        <w:ind w:left="2835" w:right="2835"/>
        <w:jc w:val="center"/>
        <w:rPr>
          <w:rFonts w:ascii="Arial" w:hAnsi="Arial"/>
          <w:sz w:val="18"/>
        </w:rPr>
      </w:pPr>
      <w:r w:rsidRPr="00F77BD7">
        <w:rPr>
          <w:rFonts w:ascii="Arial" w:hAnsi="Arial"/>
          <w:sz w:val="18"/>
        </w:rPr>
        <w:t>650 Route des Lucioles - Sophia Antipolis</w:t>
      </w:r>
    </w:p>
    <w:p w14:paraId="68879E78" w14:textId="77777777" w:rsidR="00E8629F" w:rsidRPr="00F77BD7" w:rsidRDefault="00E8629F">
      <w:pPr>
        <w:pStyle w:val="FP"/>
        <w:framePr w:wrap="notBeside" w:hAnchor="margin" w:yAlign="center"/>
        <w:ind w:left="2835" w:right="2835"/>
        <w:jc w:val="center"/>
        <w:rPr>
          <w:rFonts w:ascii="Arial" w:hAnsi="Arial"/>
          <w:sz w:val="18"/>
        </w:rPr>
      </w:pPr>
      <w:r w:rsidRPr="00F77BD7">
        <w:rPr>
          <w:rFonts w:ascii="Arial" w:hAnsi="Arial"/>
          <w:sz w:val="18"/>
        </w:rPr>
        <w:t>Valbonne - FRANCE</w:t>
      </w:r>
    </w:p>
    <w:p w14:paraId="35D761CC" w14:textId="77777777" w:rsidR="00E8629F" w:rsidRPr="00F77BD7" w:rsidRDefault="00E8629F">
      <w:pPr>
        <w:pStyle w:val="FP"/>
        <w:framePr w:wrap="notBeside" w:hAnchor="margin" w:yAlign="center"/>
        <w:spacing w:after="20"/>
        <w:ind w:left="2835" w:right="2835"/>
        <w:jc w:val="center"/>
        <w:rPr>
          <w:rFonts w:ascii="Arial" w:hAnsi="Arial"/>
          <w:sz w:val="18"/>
        </w:rPr>
      </w:pPr>
      <w:r w:rsidRPr="00F77BD7">
        <w:rPr>
          <w:rFonts w:ascii="Arial" w:hAnsi="Arial"/>
          <w:sz w:val="18"/>
        </w:rPr>
        <w:t>Tel.: +33 4 92 94 42 00 Fax: +33 4 93 65 47 16</w:t>
      </w:r>
    </w:p>
    <w:p w14:paraId="22CFA0C9" w14:textId="77777777" w:rsidR="00E8629F" w:rsidRPr="00F77BD7" w:rsidRDefault="00E8629F">
      <w:pPr>
        <w:pStyle w:val="FP"/>
        <w:framePr w:wrap="notBeside" w:hAnchor="margin" w:yAlign="center"/>
        <w:pBdr>
          <w:bottom w:val="single" w:sz="6" w:space="1" w:color="auto"/>
        </w:pBdr>
        <w:spacing w:before="240"/>
        <w:ind w:left="2835" w:right="2835"/>
        <w:jc w:val="center"/>
      </w:pPr>
      <w:r w:rsidRPr="00F77BD7">
        <w:t>Internet</w:t>
      </w:r>
    </w:p>
    <w:p w14:paraId="1257F20C" w14:textId="77777777" w:rsidR="00E8629F" w:rsidRPr="00F77BD7" w:rsidRDefault="00E8629F">
      <w:pPr>
        <w:pStyle w:val="FP"/>
        <w:framePr w:wrap="notBeside" w:hAnchor="margin" w:yAlign="center"/>
        <w:ind w:left="2835" w:right="2835"/>
        <w:jc w:val="center"/>
        <w:rPr>
          <w:rFonts w:ascii="Arial" w:hAnsi="Arial"/>
          <w:sz w:val="18"/>
        </w:rPr>
      </w:pPr>
      <w:r w:rsidRPr="00F77BD7">
        <w:rPr>
          <w:rFonts w:ascii="Arial" w:hAnsi="Arial"/>
          <w:sz w:val="18"/>
        </w:rPr>
        <w:t>http://www.3gpp.org</w:t>
      </w:r>
    </w:p>
    <w:p w14:paraId="52ED8495" w14:textId="77777777" w:rsidR="00E8629F" w:rsidRPr="00F77BD7" w:rsidRDefault="00E8629F"/>
    <w:p w14:paraId="7D043A3E" w14:textId="77777777" w:rsidR="00E8629F" w:rsidRPr="00F77BD7" w:rsidRDefault="00E8629F">
      <w:pPr>
        <w:pStyle w:val="FP"/>
        <w:framePr w:h="3057" w:hRule="exact" w:wrap="notBeside" w:vAnchor="page" w:hAnchor="margin" w:y="12605"/>
        <w:pBdr>
          <w:bottom w:val="single" w:sz="6" w:space="1" w:color="auto"/>
        </w:pBdr>
        <w:spacing w:after="240"/>
        <w:jc w:val="center"/>
        <w:rPr>
          <w:rFonts w:ascii="Arial" w:hAnsi="Arial"/>
          <w:b/>
          <w:i/>
        </w:rPr>
      </w:pPr>
      <w:r w:rsidRPr="00F77BD7">
        <w:rPr>
          <w:rFonts w:ascii="Arial" w:hAnsi="Arial"/>
          <w:b/>
          <w:i/>
        </w:rPr>
        <w:t>Copyright Notification</w:t>
      </w:r>
    </w:p>
    <w:p w14:paraId="263B4EDE" w14:textId="77777777" w:rsidR="00E8629F" w:rsidRPr="00F77BD7" w:rsidRDefault="00E8629F">
      <w:pPr>
        <w:pStyle w:val="FP"/>
        <w:framePr w:h="3057" w:hRule="exact" w:wrap="notBeside" w:vAnchor="page" w:hAnchor="margin" w:y="12605"/>
        <w:jc w:val="center"/>
      </w:pPr>
      <w:r w:rsidRPr="00F77BD7">
        <w:t>No part may be reproduced except as authorized by written permission.</w:t>
      </w:r>
      <w:r w:rsidRPr="00F77BD7">
        <w:br/>
        <w:t>The copyright and the foregoing restriction extend to reproduction in all media.</w:t>
      </w:r>
    </w:p>
    <w:p w14:paraId="4C4D5551" w14:textId="77777777" w:rsidR="00E8629F" w:rsidRPr="00F77BD7" w:rsidRDefault="00E8629F">
      <w:pPr>
        <w:pStyle w:val="FP"/>
        <w:framePr w:h="3057" w:hRule="exact" w:wrap="notBeside" w:vAnchor="page" w:hAnchor="margin" w:y="12605"/>
        <w:jc w:val="center"/>
      </w:pPr>
    </w:p>
    <w:p w14:paraId="4DCEE6E2" w14:textId="5E6A59DB" w:rsidR="00E8629F" w:rsidRPr="00F77BD7" w:rsidRDefault="00E8629F">
      <w:pPr>
        <w:pStyle w:val="FP"/>
        <w:framePr w:h="3057" w:hRule="exact" w:wrap="notBeside" w:vAnchor="page" w:hAnchor="margin" w:y="12605"/>
        <w:jc w:val="center"/>
        <w:rPr>
          <w:sz w:val="18"/>
        </w:rPr>
      </w:pPr>
      <w:r w:rsidRPr="00F77BD7">
        <w:rPr>
          <w:sz w:val="18"/>
        </w:rPr>
        <w:t>© 20</w:t>
      </w:r>
      <w:r w:rsidR="00214FBD" w:rsidRPr="00F77BD7">
        <w:rPr>
          <w:sz w:val="18"/>
        </w:rPr>
        <w:t>1</w:t>
      </w:r>
      <w:ins w:id="8" w:author="33401_CR0675_TEI15_(Rel-15)" w:date="2019-03-19T13:11:00Z">
        <w:r w:rsidR="006B1EEA">
          <w:rPr>
            <w:sz w:val="18"/>
          </w:rPr>
          <w:t>9</w:t>
        </w:r>
      </w:ins>
      <w:del w:id="9" w:author="33401_CR0675_TEI15_(Rel-15)" w:date="2019-03-19T13:11:00Z">
        <w:r w:rsidR="00346186" w:rsidRPr="00F77BD7" w:rsidDel="006B1EEA">
          <w:rPr>
            <w:sz w:val="18"/>
          </w:rPr>
          <w:delText>8</w:delText>
        </w:r>
      </w:del>
      <w:r w:rsidRPr="00F77BD7">
        <w:rPr>
          <w:sz w:val="18"/>
        </w:rPr>
        <w:t>, 3GPP Organizational Partners (ARIB, ATIS, CCSA, ETSI,</w:t>
      </w:r>
      <w:r w:rsidR="000266A0" w:rsidRPr="00F77BD7">
        <w:rPr>
          <w:sz w:val="18"/>
        </w:rPr>
        <w:t xml:space="preserve"> TSDSI,</w:t>
      </w:r>
      <w:r w:rsidRPr="00F77BD7">
        <w:rPr>
          <w:sz w:val="18"/>
        </w:rPr>
        <w:t xml:space="preserve"> TTA, TTC).</w:t>
      </w:r>
      <w:bookmarkStart w:id="10" w:name="copyrightaddon"/>
      <w:bookmarkEnd w:id="10"/>
    </w:p>
    <w:p w14:paraId="157C3981" w14:textId="77777777" w:rsidR="00E8629F" w:rsidRPr="00F77BD7" w:rsidRDefault="00E8629F">
      <w:pPr>
        <w:pStyle w:val="FP"/>
        <w:framePr w:h="3057" w:hRule="exact" w:wrap="notBeside" w:vAnchor="page" w:hAnchor="margin" w:y="12605"/>
        <w:jc w:val="center"/>
        <w:rPr>
          <w:sz w:val="18"/>
        </w:rPr>
      </w:pPr>
      <w:r w:rsidRPr="00F77BD7">
        <w:rPr>
          <w:sz w:val="18"/>
        </w:rPr>
        <w:t>All rights reserved.</w:t>
      </w:r>
    </w:p>
    <w:p w14:paraId="59B6D5B1" w14:textId="77777777" w:rsidR="00983910" w:rsidRPr="00F77BD7" w:rsidRDefault="00983910">
      <w:pPr>
        <w:pStyle w:val="FP"/>
        <w:framePr w:h="3057" w:hRule="exact" w:wrap="notBeside" w:vAnchor="page" w:hAnchor="margin" w:y="12605"/>
        <w:rPr>
          <w:sz w:val="18"/>
        </w:rPr>
      </w:pPr>
    </w:p>
    <w:p w14:paraId="5630BA3F" w14:textId="77777777" w:rsidR="00E8629F" w:rsidRPr="00F77BD7" w:rsidRDefault="00E8629F">
      <w:pPr>
        <w:pStyle w:val="FP"/>
        <w:framePr w:h="3057" w:hRule="exact" w:wrap="notBeside" w:vAnchor="page" w:hAnchor="margin" w:y="12605"/>
        <w:rPr>
          <w:sz w:val="18"/>
        </w:rPr>
      </w:pPr>
      <w:r w:rsidRPr="00F77BD7">
        <w:rPr>
          <w:sz w:val="18"/>
        </w:rPr>
        <w:t>UMTS™ is a Trade Mark of ETSI registered for the benefit of its members</w:t>
      </w:r>
    </w:p>
    <w:p w14:paraId="2665DFA6" w14:textId="77777777" w:rsidR="00E8629F" w:rsidRPr="00F77BD7" w:rsidRDefault="00E8629F">
      <w:pPr>
        <w:pStyle w:val="FP"/>
        <w:framePr w:h="3057" w:hRule="exact" w:wrap="notBeside" w:vAnchor="page" w:hAnchor="margin" w:y="12605"/>
        <w:rPr>
          <w:sz w:val="18"/>
        </w:rPr>
      </w:pPr>
      <w:r w:rsidRPr="00F77BD7">
        <w:rPr>
          <w:sz w:val="18"/>
        </w:rPr>
        <w:t>3GPP™ is a Trade Mark of ETSI registered for the benefit of its Members and of the 3GPP Organizational Partners</w:t>
      </w:r>
      <w:r w:rsidRPr="00F77BD7">
        <w:rPr>
          <w:sz w:val="18"/>
        </w:rPr>
        <w:br/>
        <w:t>LTE™ is a Trade Mark of ETSI registered for the benefit of its Members and of the 3GPP Organizational Partners</w:t>
      </w:r>
    </w:p>
    <w:p w14:paraId="2D41B833" w14:textId="77777777" w:rsidR="00E8629F" w:rsidRPr="00F77BD7" w:rsidRDefault="00E8629F">
      <w:pPr>
        <w:pStyle w:val="FP"/>
        <w:framePr w:h="3057" w:hRule="exact" w:wrap="notBeside" w:vAnchor="page" w:hAnchor="margin" w:y="12605"/>
        <w:rPr>
          <w:sz w:val="18"/>
        </w:rPr>
      </w:pPr>
      <w:r w:rsidRPr="00F77BD7">
        <w:rPr>
          <w:sz w:val="18"/>
        </w:rPr>
        <w:t>GSM® and the GSM logo are registered and owned by the GSM Association</w:t>
      </w:r>
    </w:p>
    <w:p w14:paraId="4D444EA6" w14:textId="77777777" w:rsidR="00E8629F" w:rsidRPr="00F77BD7" w:rsidRDefault="00E8629F"/>
    <w:bookmarkEnd w:id="7"/>
    <w:p w14:paraId="508A1324" w14:textId="77777777" w:rsidR="00E8629F" w:rsidRPr="00F77BD7" w:rsidRDefault="00E8629F">
      <w:pPr>
        <w:pStyle w:val="TT"/>
      </w:pPr>
      <w:r w:rsidRPr="00F77BD7">
        <w:br w:type="page"/>
      </w:r>
      <w:r w:rsidRPr="00F77BD7">
        <w:lastRenderedPageBreak/>
        <w:t>Contents</w:t>
      </w:r>
    </w:p>
    <w:p w14:paraId="68854A87" w14:textId="34E158AA" w:rsidR="009A6367" w:rsidRDefault="009A6367" w:rsidP="009A6367">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Foreword</w:t>
      </w:r>
      <w:r>
        <w:tab/>
      </w:r>
      <w:r>
        <w:fldChar w:fldCharType="begin"/>
      </w:r>
      <w:r>
        <w:instrText xml:space="preserve"> PAGEREF _Toc531591856 \h </w:instrText>
      </w:r>
      <w:r>
        <w:fldChar w:fldCharType="separate"/>
      </w:r>
      <w:r>
        <w:t>5</w:t>
      </w:r>
      <w:r>
        <w:fldChar w:fldCharType="end"/>
      </w:r>
    </w:p>
    <w:p w14:paraId="5C890B56" w14:textId="4A00F341" w:rsidR="009A6367" w:rsidRDefault="009A6367" w:rsidP="009A6367">
      <w:pPr>
        <w:pStyle w:val="TOC1"/>
        <w:rPr>
          <w:rFonts w:asciiTheme="minorHAnsi" w:eastAsiaTheme="minorEastAsia" w:hAnsiTheme="minorHAnsi" w:cstheme="minorBidi"/>
          <w:szCs w:val="22"/>
          <w:lang w:eastAsia="en-GB"/>
        </w:rPr>
      </w:pPr>
      <w:r>
        <w:t>Introduction</w:t>
      </w:r>
      <w:r>
        <w:tab/>
      </w:r>
      <w:r>
        <w:fldChar w:fldCharType="begin"/>
      </w:r>
      <w:r>
        <w:instrText xml:space="preserve"> PAGEREF _Toc531591857 \h </w:instrText>
      </w:r>
      <w:r>
        <w:fldChar w:fldCharType="separate"/>
      </w:r>
      <w:r>
        <w:t>5</w:t>
      </w:r>
      <w:r>
        <w:fldChar w:fldCharType="end"/>
      </w:r>
    </w:p>
    <w:p w14:paraId="1084CA78" w14:textId="6CFF4054" w:rsidR="009A6367" w:rsidRDefault="009A6367" w:rsidP="009A6367">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_Toc531591858 \h </w:instrText>
      </w:r>
      <w:r>
        <w:fldChar w:fldCharType="separate"/>
      </w:r>
      <w:r>
        <w:t>7</w:t>
      </w:r>
      <w:r>
        <w:fldChar w:fldCharType="end"/>
      </w:r>
    </w:p>
    <w:p w14:paraId="51582A78" w14:textId="0F06162A" w:rsidR="009A6367" w:rsidRDefault="009A6367" w:rsidP="009A6367">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_Toc531591859 \h </w:instrText>
      </w:r>
      <w:r>
        <w:fldChar w:fldCharType="separate"/>
      </w:r>
      <w:r>
        <w:t>7</w:t>
      </w:r>
      <w:r>
        <w:fldChar w:fldCharType="end"/>
      </w:r>
    </w:p>
    <w:p w14:paraId="3E62255F" w14:textId="7E0B8995" w:rsidR="009A6367" w:rsidRDefault="009A6367" w:rsidP="009A6367">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_Toc531591860 \h </w:instrText>
      </w:r>
      <w:r>
        <w:fldChar w:fldCharType="separate"/>
      </w:r>
      <w:r>
        <w:t>9</w:t>
      </w:r>
      <w:r>
        <w:fldChar w:fldCharType="end"/>
      </w:r>
    </w:p>
    <w:p w14:paraId="564076F1" w14:textId="18D193CD" w:rsidR="009A6367" w:rsidRDefault="009A6367" w:rsidP="009A6367">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_Toc531591861 \h </w:instrText>
      </w:r>
      <w:r>
        <w:fldChar w:fldCharType="separate"/>
      </w:r>
      <w:r>
        <w:t>9</w:t>
      </w:r>
      <w:r>
        <w:fldChar w:fldCharType="end"/>
      </w:r>
    </w:p>
    <w:p w14:paraId="021FD5B2" w14:textId="6C9C4333" w:rsidR="009A6367" w:rsidRDefault="009A6367" w:rsidP="009A6367">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_Toc531591862 \h </w:instrText>
      </w:r>
      <w:r>
        <w:fldChar w:fldCharType="separate"/>
      </w:r>
      <w:r>
        <w:t>9</w:t>
      </w:r>
      <w:r>
        <w:fldChar w:fldCharType="end"/>
      </w:r>
    </w:p>
    <w:p w14:paraId="1A55AE7C" w14:textId="30E58509" w:rsidR="009A6367" w:rsidRDefault="009A6367" w:rsidP="009A6367">
      <w:pPr>
        <w:pStyle w:val="TOC1"/>
        <w:rPr>
          <w:rFonts w:asciiTheme="minorHAnsi" w:eastAsiaTheme="minorEastAsia" w:hAnsiTheme="minorHAnsi" w:cstheme="minorBidi"/>
          <w:szCs w:val="22"/>
          <w:lang w:eastAsia="en-GB"/>
        </w:rPr>
      </w:pPr>
      <w:r>
        <w:t>4</w:t>
      </w:r>
      <w:r>
        <w:tab/>
        <w:t>Threats posed by quantum computing and potential countermeasures</w:t>
      </w:r>
      <w:r>
        <w:tab/>
      </w:r>
      <w:r>
        <w:fldChar w:fldCharType="begin"/>
      </w:r>
      <w:r>
        <w:instrText xml:space="preserve"> PAGEREF _Toc531591863 \h </w:instrText>
      </w:r>
      <w:r>
        <w:fldChar w:fldCharType="separate"/>
      </w:r>
      <w:r>
        <w:t>10</w:t>
      </w:r>
      <w:r>
        <w:fldChar w:fldCharType="end"/>
      </w:r>
    </w:p>
    <w:p w14:paraId="641393F4" w14:textId="2ED61488" w:rsidR="009A6367" w:rsidRDefault="009A6367" w:rsidP="009A6367">
      <w:pPr>
        <w:pStyle w:val="TOC2"/>
        <w:rPr>
          <w:rFonts w:asciiTheme="minorHAnsi" w:eastAsiaTheme="minorEastAsia" w:hAnsiTheme="minorHAnsi" w:cstheme="minorBidi"/>
          <w:sz w:val="22"/>
          <w:szCs w:val="22"/>
          <w:lang w:eastAsia="en-GB"/>
        </w:rPr>
      </w:pPr>
      <w:r>
        <w:t>4.1</w:t>
      </w:r>
      <w:r w:rsidR="00426508">
        <w:tab/>
      </w:r>
      <w:r>
        <w:t>Introduction</w:t>
      </w:r>
      <w:r>
        <w:tab/>
      </w:r>
      <w:r>
        <w:fldChar w:fldCharType="begin"/>
      </w:r>
      <w:r>
        <w:instrText xml:space="preserve"> PAGEREF _Toc531591864 \h </w:instrText>
      </w:r>
      <w:r>
        <w:fldChar w:fldCharType="separate"/>
      </w:r>
      <w:r>
        <w:t>10</w:t>
      </w:r>
      <w:r>
        <w:fldChar w:fldCharType="end"/>
      </w:r>
    </w:p>
    <w:p w14:paraId="5E1FDE5E" w14:textId="1F0D1BE1" w:rsidR="009A6367" w:rsidRDefault="009A6367" w:rsidP="009A6367">
      <w:pPr>
        <w:pStyle w:val="TOC2"/>
        <w:rPr>
          <w:rFonts w:asciiTheme="minorHAnsi" w:eastAsiaTheme="minorEastAsia" w:hAnsiTheme="minorHAnsi" w:cstheme="minorBidi"/>
          <w:sz w:val="22"/>
          <w:szCs w:val="22"/>
          <w:lang w:eastAsia="en-GB"/>
        </w:rPr>
      </w:pPr>
      <w:r>
        <w:t>4.2</w:t>
      </w:r>
      <w:r w:rsidR="00426508">
        <w:tab/>
      </w:r>
      <w:r>
        <w:t>Threats to asymmetric cryptography</w:t>
      </w:r>
      <w:r>
        <w:tab/>
      </w:r>
      <w:r>
        <w:fldChar w:fldCharType="begin"/>
      </w:r>
      <w:r>
        <w:instrText xml:space="preserve"> PAGEREF _Toc531591865 \h </w:instrText>
      </w:r>
      <w:r>
        <w:fldChar w:fldCharType="separate"/>
      </w:r>
      <w:r>
        <w:t>10</w:t>
      </w:r>
      <w:r>
        <w:fldChar w:fldCharType="end"/>
      </w:r>
    </w:p>
    <w:p w14:paraId="07A2971D" w14:textId="12A85AAC" w:rsidR="009A6367" w:rsidRDefault="009A6367" w:rsidP="009A6367">
      <w:pPr>
        <w:pStyle w:val="TOC2"/>
        <w:rPr>
          <w:rFonts w:asciiTheme="minorHAnsi" w:eastAsiaTheme="minorEastAsia" w:hAnsiTheme="minorHAnsi" w:cstheme="minorBidi"/>
          <w:sz w:val="22"/>
          <w:szCs w:val="22"/>
          <w:lang w:eastAsia="en-GB"/>
        </w:rPr>
      </w:pPr>
      <w:r>
        <w:t>4.3</w:t>
      </w:r>
      <w:r w:rsidR="00426508">
        <w:tab/>
      </w:r>
      <w:r>
        <w:t>Threats to symmetric cryptography</w:t>
      </w:r>
      <w:r>
        <w:tab/>
      </w:r>
      <w:r>
        <w:fldChar w:fldCharType="begin"/>
      </w:r>
      <w:r>
        <w:instrText xml:space="preserve"> PAGEREF _Toc531591866 \h </w:instrText>
      </w:r>
      <w:r>
        <w:fldChar w:fldCharType="separate"/>
      </w:r>
      <w:r>
        <w:t>11</w:t>
      </w:r>
      <w:r>
        <w:fldChar w:fldCharType="end"/>
      </w:r>
    </w:p>
    <w:p w14:paraId="038BFAA5" w14:textId="45D641A0" w:rsidR="009A6367" w:rsidRDefault="009A6367" w:rsidP="009A6367">
      <w:pPr>
        <w:pStyle w:val="TOC2"/>
        <w:rPr>
          <w:rFonts w:asciiTheme="minorHAnsi" w:eastAsiaTheme="minorEastAsia" w:hAnsiTheme="minorHAnsi" w:cstheme="minorBidi"/>
          <w:sz w:val="22"/>
          <w:szCs w:val="22"/>
          <w:lang w:eastAsia="en-GB"/>
        </w:rPr>
      </w:pPr>
      <w:r>
        <w:t>4.4</w:t>
      </w:r>
      <w:r w:rsidR="00426508">
        <w:tab/>
      </w:r>
      <w:r>
        <w:t>Threats to hash algorithms</w:t>
      </w:r>
      <w:r>
        <w:tab/>
      </w:r>
      <w:r>
        <w:fldChar w:fldCharType="begin"/>
      </w:r>
      <w:r>
        <w:instrText xml:space="preserve"> PAGEREF _Toc531591867 \h </w:instrText>
      </w:r>
      <w:r>
        <w:fldChar w:fldCharType="separate"/>
      </w:r>
      <w:r>
        <w:t>11</w:t>
      </w:r>
      <w:r>
        <w:fldChar w:fldCharType="end"/>
      </w:r>
    </w:p>
    <w:p w14:paraId="2C1B4DE1" w14:textId="2C3A76D1" w:rsidR="009A6367" w:rsidRDefault="009A6367" w:rsidP="009A6367">
      <w:pPr>
        <w:pStyle w:val="TOC1"/>
        <w:rPr>
          <w:rFonts w:asciiTheme="minorHAnsi" w:eastAsiaTheme="minorEastAsia" w:hAnsiTheme="minorHAnsi" w:cstheme="minorBidi"/>
          <w:szCs w:val="22"/>
          <w:lang w:eastAsia="en-GB"/>
        </w:rPr>
      </w:pPr>
      <w:r>
        <w:t>5</w:t>
      </w:r>
      <w:r>
        <w:tab/>
        <w:t>Assessment of quantum computing impact timelines</w:t>
      </w:r>
      <w:r>
        <w:tab/>
      </w:r>
      <w:r>
        <w:fldChar w:fldCharType="begin"/>
      </w:r>
      <w:r>
        <w:instrText xml:space="preserve"> PAGEREF _Toc531591868 \h </w:instrText>
      </w:r>
      <w:r>
        <w:fldChar w:fldCharType="separate"/>
      </w:r>
      <w:r>
        <w:t>11</w:t>
      </w:r>
      <w:r>
        <w:fldChar w:fldCharType="end"/>
      </w:r>
    </w:p>
    <w:p w14:paraId="2E878496" w14:textId="463140CC" w:rsidR="009A6367" w:rsidRDefault="009A6367" w:rsidP="009A6367">
      <w:pPr>
        <w:pStyle w:val="TOC2"/>
        <w:rPr>
          <w:rFonts w:asciiTheme="minorHAnsi" w:eastAsiaTheme="minorEastAsia" w:hAnsiTheme="minorHAnsi" w:cstheme="minorBidi"/>
          <w:sz w:val="22"/>
          <w:szCs w:val="22"/>
          <w:lang w:eastAsia="en-GB"/>
        </w:rPr>
      </w:pPr>
      <w:r>
        <w:t>5.1</w:t>
      </w:r>
      <w:r>
        <w:tab/>
        <w:t>Predicted timescales and resources for quantum computing</w:t>
      </w:r>
      <w:r>
        <w:tab/>
      </w:r>
      <w:r>
        <w:fldChar w:fldCharType="begin"/>
      </w:r>
      <w:r>
        <w:instrText xml:space="preserve"> PAGEREF _Toc531591869 \h </w:instrText>
      </w:r>
      <w:r>
        <w:fldChar w:fldCharType="separate"/>
      </w:r>
      <w:r>
        <w:t>11</w:t>
      </w:r>
      <w:r>
        <w:fldChar w:fldCharType="end"/>
      </w:r>
    </w:p>
    <w:p w14:paraId="1FF62BC9" w14:textId="2196A1DC" w:rsidR="009A6367" w:rsidRDefault="009A6367" w:rsidP="009A6367">
      <w:pPr>
        <w:pStyle w:val="TOC2"/>
        <w:rPr>
          <w:rFonts w:asciiTheme="minorHAnsi" w:eastAsiaTheme="minorEastAsia" w:hAnsiTheme="minorHAnsi" w:cstheme="minorBidi"/>
          <w:sz w:val="22"/>
          <w:szCs w:val="22"/>
          <w:lang w:eastAsia="en-GB"/>
        </w:rPr>
      </w:pPr>
      <w:r>
        <w:t>5.2</w:t>
      </w:r>
      <w:r>
        <w:tab/>
        <w:t>Timelines for transitioning asymmetric algorithms</w:t>
      </w:r>
      <w:r>
        <w:tab/>
      </w:r>
      <w:r>
        <w:fldChar w:fldCharType="begin"/>
      </w:r>
      <w:r>
        <w:instrText xml:space="preserve"> PAGEREF _Toc531591870 \h </w:instrText>
      </w:r>
      <w:r>
        <w:fldChar w:fldCharType="separate"/>
      </w:r>
      <w:r>
        <w:t>12</w:t>
      </w:r>
      <w:r>
        <w:fldChar w:fldCharType="end"/>
      </w:r>
    </w:p>
    <w:p w14:paraId="41FA87D3" w14:textId="23F2D2DE" w:rsidR="009A6367" w:rsidRDefault="009A6367" w:rsidP="009A6367">
      <w:pPr>
        <w:pStyle w:val="TOC2"/>
        <w:rPr>
          <w:rFonts w:asciiTheme="minorHAnsi" w:eastAsiaTheme="minorEastAsia" w:hAnsiTheme="minorHAnsi" w:cstheme="minorBidi"/>
          <w:sz w:val="22"/>
          <w:szCs w:val="22"/>
          <w:lang w:eastAsia="en-GB"/>
        </w:rPr>
      </w:pPr>
      <w:r>
        <w:t>5.3</w:t>
      </w:r>
      <w:r>
        <w:tab/>
        <w:t>Timelines for transitioning symmetric algorithms</w:t>
      </w:r>
      <w:r>
        <w:tab/>
      </w:r>
      <w:r>
        <w:fldChar w:fldCharType="begin"/>
      </w:r>
      <w:r>
        <w:instrText xml:space="preserve"> PAGEREF _Toc531591871 \h </w:instrText>
      </w:r>
      <w:r>
        <w:fldChar w:fldCharType="separate"/>
      </w:r>
      <w:r>
        <w:t>12</w:t>
      </w:r>
      <w:r>
        <w:fldChar w:fldCharType="end"/>
      </w:r>
    </w:p>
    <w:p w14:paraId="43398045" w14:textId="6F3D5ADE" w:rsidR="009A6367" w:rsidRDefault="009A6367" w:rsidP="009A6367">
      <w:pPr>
        <w:pStyle w:val="TOC2"/>
        <w:rPr>
          <w:rFonts w:asciiTheme="minorHAnsi" w:eastAsiaTheme="minorEastAsia" w:hAnsiTheme="minorHAnsi" w:cstheme="minorBidi"/>
          <w:sz w:val="22"/>
          <w:szCs w:val="22"/>
          <w:lang w:eastAsia="en-GB"/>
        </w:rPr>
      </w:pPr>
      <w:r>
        <w:t>5.4</w:t>
      </w:r>
      <w:r w:rsidR="00426508">
        <w:tab/>
      </w:r>
      <w:r>
        <w:t>Considerations for assessing timelines</w:t>
      </w:r>
      <w:r>
        <w:tab/>
      </w:r>
      <w:r>
        <w:fldChar w:fldCharType="begin"/>
      </w:r>
      <w:r>
        <w:instrText xml:space="preserve"> PAGEREF _Toc531591872 \h </w:instrText>
      </w:r>
      <w:r>
        <w:fldChar w:fldCharType="separate"/>
      </w:r>
      <w:r>
        <w:t>12</w:t>
      </w:r>
      <w:r>
        <w:fldChar w:fldCharType="end"/>
      </w:r>
    </w:p>
    <w:p w14:paraId="0FFAB002" w14:textId="22C4C471" w:rsidR="009A6367" w:rsidRDefault="009A6367" w:rsidP="009A6367">
      <w:pPr>
        <w:pStyle w:val="TOC1"/>
        <w:rPr>
          <w:rFonts w:asciiTheme="minorHAnsi" w:eastAsiaTheme="minorEastAsia" w:hAnsiTheme="minorHAnsi" w:cstheme="minorBidi"/>
          <w:szCs w:val="22"/>
          <w:lang w:eastAsia="en-GB"/>
        </w:rPr>
      </w:pPr>
      <w:r>
        <w:t>6</w:t>
      </w:r>
      <w:r>
        <w:tab/>
        <w:t>Impacted NextGen areas</w:t>
      </w:r>
      <w:r>
        <w:tab/>
      </w:r>
      <w:r>
        <w:fldChar w:fldCharType="begin"/>
      </w:r>
      <w:r>
        <w:instrText xml:space="preserve"> PAGEREF _Toc531591873 \h </w:instrText>
      </w:r>
      <w:r>
        <w:fldChar w:fldCharType="separate"/>
      </w:r>
      <w:r>
        <w:t>12</w:t>
      </w:r>
      <w:r>
        <w:fldChar w:fldCharType="end"/>
      </w:r>
    </w:p>
    <w:p w14:paraId="1F3F0782" w14:textId="70B975D1" w:rsidR="009A6367" w:rsidRDefault="009A6367" w:rsidP="009A6367">
      <w:pPr>
        <w:pStyle w:val="TOC2"/>
        <w:rPr>
          <w:rFonts w:asciiTheme="minorHAnsi" w:eastAsiaTheme="minorEastAsia" w:hAnsiTheme="minorHAnsi" w:cstheme="minorBidi"/>
          <w:sz w:val="22"/>
          <w:szCs w:val="22"/>
          <w:lang w:eastAsia="en-GB"/>
        </w:rPr>
      </w:pPr>
      <w:r>
        <w:t>6.1</w:t>
      </w:r>
      <w:r>
        <w:tab/>
        <w:t>Impacted use of asymmetric cryptography</w:t>
      </w:r>
      <w:r>
        <w:tab/>
      </w:r>
      <w:r>
        <w:fldChar w:fldCharType="begin"/>
      </w:r>
      <w:r>
        <w:instrText xml:space="preserve"> PAGEREF _Toc531591874 \h </w:instrText>
      </w:r>
      <w:r>
        <w:fldChar w:fldCharType="separate"/>
      </w:r>
      <w:r>
        <w:t>12</w:t>
      </w:r>
      <w:r>
        <w:fldChar w:fldCharType="end"/>
      </w:r>
    </w:p>
    <w:p w14:paraId="500FC457" w14:textId="6045EEDA" w:rsidR="009A6367" w:rsidRDefault="009A6367" w:rsidP="009A6367">
      <w:pPr>
        <w:pStyle w:val="TOC3"/>
        <w:rPr>
          <w:rFonts w:asciiTheme="minorHAnsi" w:eastAsiaTheme="minorEastAsia" w:hAnsiTheme="minorHAnsi" w:cstheme="minorBidi"/>
          <w:sz w:val="22"/>
          <w:szCs w:val="22"/>
          <w:lang w:eastAsia="en-GB"/>
        </w:rPr>
      </w:pPr>
      <w:r>
        <w:t>6.1.1</w:t>
      </w:r>
      <w:r>
        <w:tab/>
        <w:t>Introduction</w:t>
      </w:r>
      <w:r>
        <w:tab/>
      </w:r>
      <w:r>
        <w:fldChar w:fldCharType="begin"/>
      </w:r>
      <w:r>
        <w:instrText xml:space="preserve"> PAGEREF _Toc531591875 \h </w:instrText>
      </w:r>
      <w:r>
        <w:fldChar w:fldCharType="separate"/>
      </w:r>
      <w:r>
        <w:t>12</w:t>
      </w:r>
      <w:r>
        <w:fldChar w:fldCharType="end"/>
      </w:r>
    </w:p>
    <w:p w14:paraId="07EC2DB4" w14:textId="7974C748" w:rsidR="009A6367" w:rsidRDefault="009A6367" w:rsidP="009A6367">
      <w:pPr>
        <w:pStyle w:val="TOC3"/>
        <w:rPr>
          <w:rFonts w:asciiTheme="minorHAnsi" w:eastAsiaTheme="minorEastAsia" w:hAnsiTheme="minorHAnsi" w:cstheme="minorBidi"/>
          <w:sz w:val="22"/>
          <w:szCs w:val="22"/>
          <w:lang w:eastAsia="en-GB"/>
        </w:rPr>
      </w:pPr>
      <w:r>
        <w:t>6.1.2</w:t>
      </w:r>
      <w:r>
        <w:tab/>
        <w:t>TLS for service based interfaces</w:t>
      </w:r>
      <w:r>
        <w:tab/>
      </w:r>
      <w:r>
        <w:fldChar w:fldCharType="begin"/>
      </w:r>
      <w:r>
        <w:instrText xml:space="preserve"> PAGEREF _Toc531591876 \h </w:instrText>
      </w:r>
      <w:r>
        <w:fldChar w:fldCharType="separate"/>
      </w:r>
      <w:r>
        <w:t>12</w:t>
      </w:r>
      <w:r>
        <w:fldChar w:fldCharType="end"/>
      </w:r>
    </w:p>
    <w:p w14:paraId="0AA1FBAE" w14:textId="39F04984" w:rsidR="009A6367" w:rsidRDefault="009A6367" w:rsidP="009A6367">
      <w:pPr>
        <w:pStyle w:val="TOC3"/>
        <w:rPr>
          <w:rFonts w:asciiTheme="minorHAnsi" w:eastAsiaTheme="minorEastAsia" w:hAnsiTheme="minorHAnsi" w:cstheme="minorBidi"/>
          <w:sz w:val="22"/>
          <w:szCs w:val="22"/>
          <w:lang w:eastAsia="en-GB"/>
        </w:rPr>
      </w:pPr>
      <w:r>
        <w:t>6.1.3</w:t>
      </w:r>
      <w:r>
        <w:tab/>
        <w:t>NDS/IP for non-service based interfaces</w:t>
      </w:r>
      <w:r>
        <w:tab/>
      </w:r>
      <w:r>
        <w:fldChar w:fldCharType="begin"/>
      </w:r>
      <w:r>
        <w:instrText xml:space="preserve"> PAGEREF _Toc531591877 \h </w:instrText>
      </w:r>
      <w:r>
        <w:fldChar w:fldCharType="separate"/>
      </w:r>
      <w:r>
        <w:t>13</w:t>
      </w:r>
      <w:r>
        <w:fldChar w:fldCharType="end"/>
      </w:r>
    </w:p>
    <w:p w14:paraId="0340F8EA" w14:textId="25F04E9C" w:rsidR="009A6367" w:rsidRDefault="009A6367" w:rsidP="009A6367">
      <w:pPr>
        <w:pStyle w:val="TOC3"/>
        <w:rPr>
          <w:rFonts w:asciiTheme="minorHAnsi" w:eastAsiaTheme="minorEastAsia" w:hAnsiTheme="minorHAnsi" w:cstheme="minorBidi"/>
          <w:sz w:val="22"/>
          <w:szCs w:val="22"/>
          <w:lang w:eastAsia="en-GB"/>
        </w:rPr>
      </w:pPr>
      <w:r>
        <w:t>6.1.4</w:t>
      </w:r>
      <w:r>
        <w:tab/>
        <w:t>SUPI protection</w:t>
      </w:r>
      <w:r>
        <w:tab/>
      </w:r>
      <w:r>
        <w:fldChar w:fldCharType="begin"/>
      </w:r>
      <w:r>
        <w:instrText xml:space="preserve"> PAGEREF _Toc531591878 \h </w:instrText>
      </w:r>
      <w:r>
        <w:fldChar w:fldCharType="separate"/>
      </w:r>
      <w:r>
        <w:t>13</w:t>
      </w:r>
      <w:r>
        <w:fldChar w:fldCharType="end"/>
      </w:r>
    </w:p>
    <w:p w14:paraId="6E99CD0C" w14:textId="2AAAF867" w:rsidR="009A6367" w:rsidRDefault="009A6367" w:rsidP="009A6367">
      <w:pPr>
        <w:pStyle w:val="TOC3"/>
        <w:rPr>
          <w:rFonts w:asciiTheme="minorHAnsi" w:eastAsiaTheme="minorEastAsia" w:hAnsiTheme="minorHAnsi" w:cstheme="minorBidi"/>
          <w:sz w:val="22"/>
          <w:szCs w:val="22"/>
          <w:lang w:eastAsia="en-GB"/>
        </w:rPr>
      </w:pPr>
      <w:r>
        <w:t>6.1.5</w:t>
      </w:r>
      <w:r>
        <w:tab/>
        <w:t>OAuth in SBA</w:t>
      </w:r>
      <w:r>
        <w:tab/>
      </w:r>
      <w:r>
        <w:fldChar w:fldCharType="begin"/>
      </w:r>
      <w:r>
        <w:instrText xml:space="preserve"> PAGEREF _Toc531591879 \h </w:instrText>
      </w:r>
      <w:r>
        <w:fldChar w:fldCharType="separate"/>
      </w:r>
      <w:r>
        <w:t>13</w:t>
      </w:r>
      <w:r>
        <w:fldChar w:fldCharType="end"/>
      </w:r>
    </w:p>
    <w:p w14:paraId="1D5C2D5D" w14:textId="73F2BB26" w:rsidR="009A6367" w:rsidRDefault="009A6367" w:rsidP="009A6367">
      <w:pPr>
        <w:pStyle w:val="TOC3"/>
        <w:rPr>
          <w:rFonts w:asciiTheme="minorHAnsi" w:eastAsiaTheme="minorEastAsia" w:hAnsiTheme="minorHAnsi" w:cstheme="minorBidi"/>
          <w:sz w:val="22"/>
          <w:szCs w:val="22"/>
          <w:lang w:eastAsia="en-GB"/>
        </w:rPr>
      </w:pPr>
      <w:r>
        <w:t>6.1.6</w:t>
      </w:r>
      <w:r>
        <w:tab/>
        <w:t>N32 Application Layer Security</w:t>
      </w:r>
      <w:r>
        <w:tab/>
      </w:r>
      <w:r>
        <w:fldChar w:fldCharType="begin"/>
      </w:r>
      <w:r>
        <w:instrText xml:space="preserve"> PAGEREF _Toc531591880 \h </w:instrText>
      </w:r>
      <w:r>
        <w:fldChar w:fldCharType="separate"/>
      </w:r>
      <w:r>
        <w:t>13</w:t>
      </w:r>
      <w:r>
        <w:fldChar w:fldCharType="end"/>
      </w:r>
    </w:p>
    <w:p w14:paraId="744517D5" w14:textId="2418405A" w:rsidR="009A6367" w:rsidRDefault="009A6367" w:rsidP="009A6367">
      <w:pPr>
        <w:pStyle w:val="TOC3"/>
        <w:rPr>
          <w:rFonts w:asciiTheme="minorHAnsi" w:eastAsiaTheme="minorEastAsia" w:hAnsiTheme="minorHAnsi" w:cstheme="minorBidi"/>
          <w:sz w:val="22"/>
          <w:szCs w:val="22"/>
          <w:lang w:eastAsia="en-GB"/>
        </w:rPr>
      </w:pPr>
      <w:r>
        <w:t>6.1.7</w:t>
      </w:r>
      <w:r>
        <w:tab/>
        <w:t>Network product software package integrity</w:t>
      </w:r>
      <w:r>
        <w:tab/>
      </w:r>
      <w:r>
        <w:fldChar w:fldCharType="begin"/>
      </w:r>
      <w:r>
        <w:instrText xml:space="preserve"> PAGEREF _Toc531591881 \h </w:instrText>
      </w:r>
      <w:r>
        <w:fldChar w:fldCharType="separate"/>
      </w:r>
      <w:r>
        <w:t>13</w:t>
      </w:r>
      <w:r>
        <w:fldChar w:fldCharType="end"/>
      </w:r>
    </w:p>
    <w:p w14:paraId="19B0386C" w14:textId="5C7BF610" w:rsidR="009A6367" w:rsidRDefault="009A6367" w:rsidP="009A6367">
      <w:pPr>
        <w:pStyle w:val="TOC3"/>
        <w:rPr>
          <w:rFonts w:asciiTheme="minorHAnsi" w:eastAsiaTheme="minorEastAsia" w:hAnsiTheme="minorHAnsi" w:cstheme="minorBidi"/>
          <w:sz w:val="22"/>
          <w:szCs w:val="22"/>
          <w:lang w:eastAsia="en-GB"/>
        </w:rPr>
      </w:pPr>
      <w:r>
        <w:t>6.1.8</w:t>
      </w:r>
      <w:r>
        <w:tab/>
        <w:t>EAP TLS</w:t>
      </w:r>
      <w:r>
        <w:tab/>
      </w:r>
      <w:r>
        <w:fldChar w:fldCharType="begin"/>
      </w:r>
      <w:r>
        <w:instrText xml:space="preserve"> PAGEREF _Toc531591882 \h </w:instrText>
      </w:r>
      <w:r>
        <w:fldChar w:fldCharType="separate"/>
      </w:r>
      <w:r>
        <w:t>13</w:t>
      </w:r>
      <w:r>
        <w:fldChar w:fldCharType="end"/>
      </w:r>
    </w:p>
    <w:p w14:paraId="18714C65" w14:textId="1730A816" w:rsidR="009A6367" w:rsidRDefault="009A6367" w:rsidP="009A6367">
      <w:pPr>
        <w:pStyle w:val="TOC3"/>
        <w:rPr>
          <w:rFonts w:asciiTheme="minorHAnsi" w:eastAsiaTheme="minorEastAsia" w:hAnsiTheme="minorHAnsi" w:cstheme="minorBidi"/>
          <w:sz w:val="22"/>
          <w:szCs w:val="22"/>
          <w:lang w:eastAsia="en-GB"/>
        </w:rPr>
      </w:pPr>
      <w:r>
        <w:t>6.1.9</w:t>
      </w:r>
      <w:r>
        <w:tab/>
        <w:t>Ephemeral key agreement in primary authentication</w:t>
      </w:r>
      <w:r>
        <w:tab/>
      </w:r>
      <w:r>
        <w:fldChar w:fldCharType="begin"/>
      </w:r>
      <w:r>
        <w:instrText xml:space="preserve"> PAGEREF _Toc531591883 \h </w:instrText>
      </w:r>
      <w:r>
        <w:fldChar w:fldCharType="separate"/>
      </w:r>
      <w:r>
        <w:t>13</w:t>
      </w:r>
      <w:r>
        <w:fldChar w:fldCharType="end"/>
      </w:r>
    </w:p>
    <w:p w14:paraId="4D8C8B45" w14:textId="5C617D6F" w:rsidR="009A6367" w:rsidRDefault="009A6367" w:rsidP="009A6367">
      <w:pPr>
        <w:pStyle w:val="TOC2"/>
        <w:rPr>
          <w:rFonts w:asciiTheme="minorHAnsi" w:eastAsiaTheme="minorEastAsia" w:hAnsiTheme="minorHAnsi" w:cstheme="minorBidi"/>
          <w:sz w:val="22"/>
          <w:szCs w:val="22"/>
          <w:lang w:eastAsia="en-GB"/>
        </w:rPr>
      </w:pPr>
      <w:r>
        <w:t>6.2</w:t>
      </w:r>
      <w:r>
        <w:tab/>
        <w:t>Impacted use of symmetric cryptography</w:t>
      </w:r>
      <w:r>
        <w:tab/>
      </w:r>
      <w:r>
        <w:fldChar w:fldCharType="begin"/>
      </w:r>
      <w:r>
        <w:instrText xml:space="preserve"> PAGEREF _Toc531591884 \h </w:instrText>
      </w:r>
      <w:r>
        <w:fldChar w:fldCharType="separate"/>
      </w:r>
      <w:r>
        <w:t>14</w:t>
      </w:r>
      <w:r>
        <w:fldChar w:fldCharType="end"/>
      </w:r>
    </w:p>
    <w:p w14:paraId="23C7A1F9" w14:textId="0CFD908A" w:rsidR="009A6367" w:rsidRDefault="009A6367" w:rsidP="009A6367">
      <w:pPr>
        <w:pStyle w:val="TOC3"/>
        <w:rPr>
          <w:rFonts w:asciiTheme="minorHAnsi" w:eastAsiaTheme="minorEastAsia" w:hAnsiTheme="minorHAnsi" w:cstheme="minorBidi"/>
          <w:sz w:val="22"/>
          <w:szCs w:val="22"/>
          <w:lang w:eastAsia="en-GB"/>
        </w:rPr>
      </w:pPr>
      <w:r>
        <w:t>6.2.1</w:t>
      </w:r>
      <w:r>
        <w:tab/>
        <w:t>Introduction</w:t>
      </w:r>
      <w:r>
        <w:tab/>
      </w:r>
      <w:r>
        <w:fldChar w:fldCharType="begin"/>
      </w:r>
      <w:r>
        <w:instrText xml:space="preserve"> PAGEREF _Toc531591885 \h </w:instrText>
      </w:r>
      <w:r>
        <w:fldChar w:fldCharType="separate"/>
      </w:r>
      <w:r>
        <w:t>14</w:t>
      </w:r>
      <w:r>
        <w:fldChar w:fldCharType="end"/>
      </w:r>
    </w:p>
    <w:p w14:paraId="3C9D8102" w14:textId="4C0F19D4" w:rsidR="009A6367" w:rsidRDefault="009A6367" w:rsidP="009A6367">
      <w:pPr>
        <w:pStyle w:val="TOC3"/>
        <w:rPr>
          <w:rFonts w:asciiTheme="minorHAnsi" w:eastAsiaTheme="minorEastAsia" w:hAnsiTheme="minorHAnsi" w:cstheme="minorBidi"/>
          <w:sz w:val="22"/>
          <w:szCs w:val="22"/>
          <w:lang w:eastAsia="en-GB"/>
        </w:rPr>
      </w:pPr>
      <w:r>
        <w:t>6.2.2</w:t>
      </w:r>
      <w:r>
        <w:tab/>
        <w:t>Ciphering algorithms</w:t>
      </w:r>
      <w:r>
        <w:tab/>
      </w:r>
      <w:r>
        <w:fldChar w:fldCharType="begin"/>
      </w:r>
      <w:r>
        <w:instrText xml:space="preserve"> PAGEREF _Toc531591886 \h </w:instrText>
      </w:r>
      <w:r>
        <w:fldChar w:fldCharType="separate"/>
      </w:r>
      <w:r>
        <w:t>14</w:t>
      </w:r>
      <w:r>
        <w:fldChar w:fldCharType="end"/>
      </w:r>
    </w:p>
    <w:p w14:paraId="016B025F" w14:textId="14CD5815" w:rsidR="009A6367" w:rsidRDefault="009A6367" w:rsidP="009A6367">
      <w:pPr>
        <w:pStyle w:val="TOC3"/>
        <w:rPr>
          <w:rFonts w:asciiTheme="minorHAnsi" w:eastAsiaTheme="minorEastAsia" w:hAnsiTheme="minorHAnsi" w:cstheme="minorBidi"/>
          <w:sz w:val="22"/>
          <w:szCs w:val="22"/>
          <w:lang w:eastAsia="en-GB"/>
        </w:rPr>
      </w:pPr>
      <w:r>
        <w:t>6.2.3</w:t>
      </w:r>
      <w:r>
        <w:tab/>
        <w:t>Integrity algorithms</w:t>
      </w:r>
      <w:r>
        <w:tab/>
      </w:r>
      <w:r>
        <w:fldChar w:fldCharType="begin"/>
      </w:r>
      <w:r>
        <w:instrText xml:space="preserve"> PAGEREF _Toc531591887 \h </w:instrText>
      </w:r>
      <w:r>
        <w:fldChar w:fldCharType="separate"/>
      </w:r>
      <w:r>
        <w:t>14</w:t>
      </w:r>
      <w:r>
        <w:fldChar w:fldCharType="end"/>
      </w:r>
    </w:p>
    <w:p w14:paraId="0146A56C" w14:textId="42F0EEB7" w:rsidR="009A6367" w:rsidRDefault="009A6367" w:rsidP="009A6367">
      <w:pPr>
        <w:pStyle w:val="TOC3"/>
        <w:rPr>
          <w:rFonts w:asciiTheme="minorHAnsi" w:eastAsiaTheme="minorEastAsia" w:hAnsiTheme="minorHAnsi" w:cstheme="minorBidi"/>
          <w:sz w:val="22"/>
          <w:szCs w:val="22"/>
          <w:lang w:eastAsia="en-GB"/>
        </w:rPr>
      </w:pPr>
      <w:r>
        <w:t>6.2.4</w:t>
      </w:r>
      <w:r>
        <w:tab/>
        <w:t>OTA mechanism</w:t>
      </w:r>
      <w:r>
        <w:tab/>
      </w:r>
      <w:r>
        <w:fldChar w:fldCharType="begin"/>
      </w:r>
      <w:r>
        <w:instrText xml:space="preserve"> PAGEREF _Toc531591888 \h </w:instrText>
      </w:r>
      <w:r>
        <w:fldChar w:fldCharType="separate"/>
      </w:r>
      <w:r>
        <w:t>14</w:t>
      </w:r>
      <w:r>
        <w:fldChar w:fldCharType="end"/>
      </w:r>
    </w:p>
    <w:p w14:paraId="0E44C87A" w14:textId="6CF22D6A" w:rsidR="009A6367" w:rsidRDefault="009A6367" w:rsidP="009A6367">
      <w:pPr>
        <w:pStyle w:val="TOC2"/>
        <w:rPr>
          <w:rFonts w:asciiTheme="minorHAnsi" w:eastAsiaTheme="minorEastAsia" w:hAnsiTheme="minorHAnsi" w:cstheme="minorBidi"/>
          <w:sz w:val="22"/>
          <w:szCs w:val="22"/>
          <w:lang w:eastAsia="en-GB"/>
        </w:rPr>
      </w:pPr>
      <w:r>
        <w:t>6.3</w:t>
      </w:r>
      <w:r>
        <w:tab/>
        <w:t>Impacted use of hash functions</w:t>
      </w:r>
      <w:r>
        <w:tab/>
      </w:r>
      <w:r>
        <w:fldChar w:fldCharType="begin"/>
      </w:r>
      <w:r>
        <w:instrText xml:space="preserve"> PAGEREF _Toc531591889 \h </w:instrText>
      </w:r>
      <w:r>
        <w:fldChar w:fldCharType="separate"/>
      </w:r>
      <w:r>
        <w:t>15</w:t>
      </w:r>
      <w:r>
        <w:fldChar w:fldCharType="end"/>
      </w:r>
    </w:p>
    <w:p w14:paraId="7FCB9DAF" w14:textId="06295443" w:rsidR="009A6367" w:rsidRDefault="009A6367" w:rsidP="009A6367">
      <w:pPr>
        <w:pStyle w:val="TOC3"/>
        <w:rPr>
          <w:rFonts w:asciiTheme="minorHAnsi" w:eastAsiaTheme="minorEastAsia" w:hAnsiTheme="minorHAnsi" w:cstheme="minorBidi"/>
          <w:sz w:val="22"/>
          <w:szCs w:val="22"/>
          <w:lang w:eastAsia="en-GB"/>
        </w:rPr>
      </w:pPr>
      <w:r>
        <w:t>6.3.1</w:t>
      </w:r>
      <w:r>
        <w:tab/>
        <w:t>Introduction</w:t>
      </w:r>
      <w:r>
        <w:tab/>
      </w:r>
      <w:r>
        <w:fldChar w:fldCharType="begin"/>
      </w:r>
      <w:r>
        <w:instrText xml:space="preserve"> PAGEREF _Toc531591890 \h </w:instrText>
      </w:r>
      <w:r>
        <w:fldChar w:fldCharType="separate"/>
      </w:r>
      <w:r>
        <w:t>15</w:t>
      </w:r>
      <w:r>
        <w:fldChar w:fldCharType="end"/>
      </w:r>
    </w:p>
    <w:p w14:paraId="416D3E52" w14:textId="34DA4813" w:rsidR="009A6367" w:rsidRDefault="009A6367" w:rsidP="009A6367">
      <w:pPr>
        <w:pStyle w:val="TOC3"/>
        <w:rPr>
          <w:rFonts w:asciiTheme="minorHAnsi" w:eastAsiaTheme="minorEastAsia" w:hAnsiTheme="minorHAnsi" w:cstheme="minorBidi"/>
          <w:sz w:val="22"/>
          <w:szCs w:val="22"/>
          <w:lang w:eastAsia="en-GB"/>
        </w:rPr>
      </w:pPr>
      <w:r>
        <w:t>6.3.2</w:t>
      </w:r>
      <w:r>
        <w:tab/>
        <w:t>Key derivation function</w:t>
      </w:r>
      <w:r>
        <w:tab/>
      </w:r>
      <w:r>
        <w:fldChar w:fldCharType="begin"/>
      </w:r>
      <w:r>
        <w:instrText xml:space="preserve"> PAGEREF _Toc531591891 \h </w:instrText>
      </w:r>
      <w:r>
        <w:fldChar w:fldCharType="separate"/>
      </w:r>
      <w:r>
        <w:t>15</w:t>
      </w:r>
      <w:r>
        <w:fldChar w:fldCharType="end"/>
      </w:r>
    </w:p>
    <w:p w14:paraId="16FC95B3" w14:textId="1E6AAA7B" w:rsidR="009A6367" w:rsidRDefault="009A6367" w:rsidP="009A6367">
      <w:pPr>
        <w:pStyle w:val="TOC3"/>
        <w:rPr>
          <w:rFonts w:asciiTheme="minorHAnsi" w:eastAsiaTheme="minorEastAsia" w:hAnsiTheme="minorHAnsi" w:cstheme="minorBidi"/>
          <w:sz w:val="22"/>
          <w:szCs w:val="22"/>
          <w:lang w:eastAsia="en-GB"/>
        </w:rPr>
      </w:pPr>
      <w:r>
        <w:t>6.3.3</w:t>
      </w:r>
      <w:r>
        <w:tab/>
        <w:t>Authentication and key agreement</w:t>
      </w:r>
      <w:r>
        <w:tab/>
      </w:r>
      <w:r>
        <w:fldChar w:fldCharType="begin"/>
      </w:r>
      <w:r>
        <w:instrText xml:space="preserve"> PAGEREF _Toc531591892 \h </w:instrText>
      </w:r>
      <w:r>
        <w:fldChar w:fldCharType="separate"/>
      </w:r>
      <w:r>
        <w:t>15</w:t>
      </w:r>
      <w:r>
        <w:fldChar w:fldCharType="end"/>
      </w:r>
    </w:p>
    <w:p w14:paraId="7307B98F" w14:textId="057C5349" w:rsidR="009A6367" w:rsidRDefault="009A6367" w:rsidP="009A6367">
      <w:pPr>
        <w:pStyle w:val="TOC1"/>
        <w:rPr>
          <w:rFonts w:asciiTheme="minorHAnsi" w:eastAsiaTheme="minorEastAsia" w:hAnsiTheme="minorHAnsi" w:cstheme="minorBidi"/>
          <w:szCs w:val="22"/>
          <w:lang w:eastAsia="en-GB"/>
        </w:rPr>
      </w:pPr>
      <w:r>
        <w:t>7</w:t>
      </w:r>
      <w:r>
        <w:tab/>
        <w:t>Study of full entropy 256-bit keys in the 5G key hierarchy</w:t>
      </w:r>
      <w:r>
        <w:tab/>
      </w:r>
      <w:r>
        <w:fldChar w:fldCharType="begin"/>
      </w:r>
      <w:r>
        <w:instrText xml:space="preserve"> PAGEREF _Toc531591893 \h </w:instrText>
      </w:r>
      <w:r>
        <w:fldChar w:fldCharType="separate"/>
      </w:r>
      <w:r>
        <w:t>15</w:t>
      </w:r>
      <w:r>
        <w:fldChar w:fldCharType="end"/>
      </w:r>
    </w:p>
    <w:p w14:paraId="0A66925F" w14:textId="3A380E03" w:rsidR="009A6367" w:rsidRDefault="009A6367" w:rsidP="009A6367">
      <w:pPr>
        <w:pStyle w:val="TOC2"/>
        <w:rPr>
          <w:rFonts w:asciiTheme="minorHAnsi" w:eastAsiaTheme="minorEastAsia" w:hAnsiTheme="minorHAnsi" w:cstheme="minorBidi"/>
          <w:sz w:val="22"/>
          <w:szCs w:val="22"/>
          <w:lang w:eastAsia="en-GB"/>
        </w:rPr>
      </w:pPr>
      <w:r>
        <w:t>7.1</w:t>
      </w:r>
      <w:r>
        <w:tab/>
        <w:t>Risks and mitigations for quasi-random IVs in counter mode</w:t>
      </w:r>
      <w:r>
        <w:tab/>
      </w:r>
      <w:r>
        <w:fldChar w:fldCharType="begin"/>
      </w:r>
      <w:r>
        <w:instrText xml:space="preserve"> PAGEREF _Toc531591894 \h </w:instrText>
      </w:r>
      <w:r>
        <w:fldChar w:fldCharType="separate"/>
      </w:r>
      <w:r>
        <w:t>15</w:t>
      </w:r>
      <w:r>
        <w:fldChar w:fldCharType="end"/>
      </w:r>
    </w:p>
    <w:p w14:paraId="1C09FDE3" w14:textId="102B1E4E" w:rsidR="009A6367" w:rsidRDefault="009A6367" w:rsidP="009A6367">
      <w:pPr>
        <w:pStyle w:val="TOC3"/>
        <w:rPr>
          <w:rFonts w:asciiTheme="minorHAnsi" w:eastAsiaTheme="minorEastAsia" w:hAnsiTheme="minorHAnsi" w:cstheme="minorBidi"/>
          <w:sz w:val="22"/>
          <w:szCs w:val="22"/>
          <w:lang w:eastAsia="en-GB"/>
        </w:rPr>
      </w:pPr>
      <w:r>
        <w:t>7.1.1</w:t>
      </w:r>
      <w:r>
        <w:tab/>
        <w:t>The attacks and their cost</w:t>
      </w:r>
      <w:r>
        <w:tab/>
      </w:r>
      <w:r>
        <w:fldChar w:fldCharType="begin"/>
      </w:r>
      <w:r>
        <w:instrText xml:space="preserve"> PAGEREF _Toc531591895 \h </w:instrText>
      </w:r>
      <w:r>
        <w:fldChar w:fldCharType="separate"/>
      </w:r>
      <w:r>
        <w:t>15</w:t>
      </w:r>
      <w:r>
        <w:fldChar w:fldCharType="end"/>
      </w:r>
    </w:p>
    <w:p w14:paraId="465DA9DB" w14:textId="5C170ED8" w:rsidR="009A6367" w:rsidRDefault="009A6367" w:rsidP="009A6367">
      <w:pPr>
        <w:pStyle w:val="TOC3"/>
        <w:rPr>
          <w:rFonts w:asciiTheme="minorHAnsi" w:eastAsiaTheme="minorEastAsia" w:hAnsiTheme="minorHAnsi" w:cstheme="minorBidi"/>
          <w:sz w:val="22"/>
          <w:szCs w:val="22"/>
          <w:lang w:eastAsia="en-GB"/>
        </w:rPr>
      </w:pPr>
      <w:r>
        <w:t>7.1.2</w:t>
      </w:r>
      <w:r>
        <w:tab/>
        <w:t>Applicability to 3GPP use of counter mode</w:t>
      </w:r>
      <w:r>
        <w:tab/>
      </w:r>
      <w:r>
        <w:fldChar w:fldCharType="begin"/>
      </w:r>
      <w:r>
        <w:instrText xml:space="preserve"> PAGEREF _Toc531591896 \h </w:instrText>
      </w:r>
      <w:r>
        <w:fldChar w:fldCharType="separate"/>
      </w:r>
      <w:r>
        <w:t>16</w:t>
      </w:r>
      <w:r>
        <w:fldChar w:fldCharType="end"/>
      </w:r>
    </w:p>
    <w:p w14:paraId="124A1FD6" w14:textId="0BA49D2F" w:rsidR="009A6367" w:rsidRDefault="009A6367" w:rsidP="009A6367">
      <w:pPr>
        <w:pStyle w:val="TOC3"/>
        <w:rPr>
          <w:rFonts w:asciiTheme="minorHAnsi" w:eastAsiaTheme="minorEastAsia" w:hAnsiTheme="minorHAnsi" w:cstheme="minorBidi"/>
          <w:sz w:val="22"/>
          <w:szCs w:val="22"/>
          <w:lang w:eastAsia="en-GB"/>
        </w:rPr>
      </w:pPr>
      <w:r>
        <w:t>7.1.3</w:t>
      </w:r>
      <w:r>
        <w:tab/>
        <w:t>Mitigations</w:t>
      </w:r>
      <w:r>
        <w:tab/>
      </w:r>
      <w:r>
        <w:fldChar w:fldCharType="begin"/>
      </w:r>
      <w:r>
        <w:instrText xml:space="preserve"> PAGEREF _Toc531591897 \h </w:instrText>
      </w:r>
      <w:r>
        <w:fldChar w:fldCharType="separate"/>
      </w:r>
      <w:r>
        <w:t>16</w:t>
      </w:r>
      <w:r>
        <w:fldChar w:fldCharType="end"/>
      </w:r>
    </w:p>
    <w:p w14:paraId="40B41016" w14:textId="7B180DB6" w:rsidR="009A6367" w:rsidRDefault="009A6367" w:rsidP="009A6367">
      <w:pPr>
        <w:pStyle w:val="TOC1"/>
        <w:rPr>
          <w:rFonts w:asciiTheme="minorHAnsi" w:eastAsiaTheme="minorEastAsia" w:hAnsiTheme="minorHAnsi" w:cstheme="minorBidi"/>
          <w:szCs w:val="22"/>
          <w:lang w:eastAsia="en-GB"/>
        </w:rPr>
      </w:pPr>
      <w:r>
        <w:t>8</w:t>
      </w:r>
      <w:r>
        <w:tab/>
        <w:t>Assessment of the requirement for and impact of a longer MAC</w:t>
      </w:r>
      <w:r>
        <w:tab/>
      </w:r>
      <w:r>
        <w:fldChar w:fldCharType="begin"/>
      </w:r>
      <w:r>
        <w:instrText xml:space="preserve"> PAGEREF _Toc531591898 \h </w:instrText>
      </w:r>
      <w:r>
        <w:fldChar w:fldCharType="separate"/>
      </w:r>
      <w:r>
        <w:t>17</w:t>
      </w:r>
      <w:r>
        <w:fldChar w:fldCharType="end"/>
      </w:r>
    </w:p>
    <w:p w14:paraId="56D9F06F" w14:textId="42F083D4" w:rsidR="009A6367" w:rsidRDefault="009A6367" w:rsidP="009A6367">
      <w:pPr>
        <w:pStyle w:val="TOC2"/>
        <w:rPr>
          <w:rFonts w:asciiTheme="minorHAnsi" w:eastAsiaTheme="minorEastAsia" w:hAnsiTheme="minorHAnsi" w:cstheme="minorBidi"/>
          <w:sz w:val="22"/>
          <w:szCs w:val="22"/>
          <w:lang w:eastAsia="en-GB"/>
        </w:rPr>
      </w:pPr>
      <w:r>
        <w:t>8.1</w:t>
      </w:r>
      <w:r>
        <w:tab/>
        <w:t>Introduction</w:t>
      </w:r>
      <w:r>
        <w:tab/>
      </w:r>
      <w:r>
        <w:fldChar w:fldCharType="begin"/>
      </w:r>
      <w:r>
        <w:instrText xml:space="preserve"> PAGEREF _Toc531591899 \h </w:instrText>
      </w:r>
      <w:r>
        <w:fldChar w:fldCharType="separate"/>
      </w:r>
      <w:r>
        <w:t>17</w:t>
      </w:r>
      <w:r>
        <w:fldChar w:fldCharType="end"/>
      </w:r>
    </w:p>
    <w:p w14:paraId="01E9C75E" w14:textId="646DC3AA" w:rsidR="009A6367" w:rsidRDefault="009A6367" w:rsidP="009A6367">
      <w:pPr>
        <w:pStyle w:val="TOC2"/>
        <w:rPr>
          <w:rFonts w:asciiTheme="minorHAnsi" w:eastAsiaTheme="minorEastAsia" w:hAnsiTheme="minorHAnsi" w:cstheme="minorBidi"/>
          <w:sz w:val="22"/>
          <w:szCs w:val="22"/>
          <w:lang w:eastAsia="en-GB"/>
        </w:rPr>
      </w:pPr>
      <w:r>
        <w:t>8.2</w:t>
      </w:r>
      <w:r>
        <w:tab/>
        <w:t>Integrity protection for control and user planes</w:t>
      </w:r>
      <w:r>
        <w:tab/>
      </w:r>
      <w:r>
        <w:fldChar w:fldCharType="begin"/>
      </w:r>
      <w:r>
        <w:instrText xml:space="preserve"> PAGEREF _Toc531591900 \h </w:instrText>
      </w:r>
      <w:r>
        <w:fldChar w:fldCharType="separate"/>
      </w:r>
      <w:r>
        <w:t>17</w:t>
      </w:r>
      <w:r>
        <w:fldChar w:fldCharType="end"/>
      </w:r>
    </w:p>
    <w:p w14:paraId="009209FD" w14:textId="74FE4312" w:rsidR="009A6367" w:rsidRDefault="009A6367" w:rsidP="009A6367">
      <w:pPr>
        <w:pStyle w:val="TOC2"/>
        <w:rPr>
          <w:rFonts w:asciiTheme="minorHAnsi" w:eastAsiaTheme="minorEastAsia" w:hAnsiTheme="minorHAnsi" w:cstheme="minorBidi"/>
          <w:sz w:val="22"/>
          <w:szCs w:val="22"/>
          <w:lang w:eastAsia="en-GB"/>
        </w:rPr>
      </w:pPr>
      <w:r>
        <w:t>8.3</w:t>
      </w:r>
      <w:r>
        <w:tab/>
        <w:t>MAC tag length impact on security</w:t>
      </w:r>
      <w:r>
        <w:tab/>
      </w:r>
      <w:r>
        <w:fldChar w:fldCharType="begin"/>
      </w:r>
      <w:r>
        <w:instrText xml:space="preserve"> PAGEREF _Toc531591901 \h </w:instrText>
      </w:r>
      <w:r>
        <w:fldChar w:fldCharType="separate"/>
      </w:r>
      <w:r>
        <w:t>18</w:t>
      </w:r>
      <w:r>
        <w:fldChar w:fldCharType="end"/>
      </w:r>
    </w:p>
    <w:p w14:paraId="7D95E229" w14:textId="17755752" w:rsidR="009A6367" w:rsidRDefault="009A6367" w:rsidP="009A6367">
      <w:pPr>
        <w:pStyle w:val="TOC2"/>
        <w:rPr>
          <w:rFonts w:asciiTheme="minorHAnsi" w:eastAsiaTheme="minorEastAsia" w:hAnsiTheme="minorHAnsi" w:cstheme="minorBidi"/>
          <w:sz w:val="22"/>
          <w:szCs w:val="22"/>
          <w:lang w:eastAsia="en-GB"/>
        </w:rPr>
      </w:pPr>
      <w:r>
        <w:t>8.4</w:t>
      </w:r>
      <w:r>
        <w:tab/>
        <w:t>Impact of a longer MAC tag on network</w:t>
      </w:r>
      <w:r>
        <w:tab/>
      </w:r>
      <w:r>
        <w:fldChar w:fldCharType="begin"/>
      </w:r>
      <w:r>
        <w:instrText xml:space="preserve"> PAGEREF _Toc531591902 \h </w:instrText>
      </w:r>
      <w:r>
        <w:fldChar w:fldCharType="separate"/>
      </w:r>
      <w:r>
        <w:t>18</w:t>
      </w:r>
      <w:r>
        <w:fldChar w:fldCharType="end"/>
      </w:r>
    </w:p>
    <w:p w14:paraId="7A123905" w14:textId="77FC508C" w:rsidR="009A6367" w:rsidRDefault="009A6367" w:rsidP="009A6367">
      <w:pPr>
        <w:pStyle w:val="TOC2"/>
        <w:rPr>
          <w:rFonts w:asciiTheme="minorHAnsi" w:eastAsiaTheme="minorEastAsia" w:hAnsiTheme="minorHAnsi" w:cstheme="minorBidi"/>
          <w:sz w:val="22"/>
          <w:szCs w:val="22"/>
          <w:lang w:eastAsia="en-GB"/>
        </w:rPr>
      </w:pPr>
      <w:r>
        <w:t>8.5</w:t>
      </w:r>
      <w:r>
        <w:tab/>
        <w:t xml:space="preserve">Minimal level </w:t>
      </w:r>
      <w:r>
        <w:rPr>
          <w:lang w:eastAsia="zh-CN"/>
        </w:rPr>
        <w:t>of integrity protection</w:t>
      </w:r>
      <w:r>
        <w:tab/>
      </w:r>
      <w:r>
        <w:fldChar w:fldCharType="begin"/>
      </w:r>
      <w:r>
        <w:instrText xml:space="preserve"> PAGEREF _Toc531591903 \h </w:instrText>
      </w:r>
      <w:r>
        <w:fldChar w:fldCharType="separate"/>
      </w:r>
      <w:r>
        <w:t>18</w:t>
      </w:r>
      <w:r>
        <w:fldChar w:fldCharType="end"/>
      </w:r>
    </w:p>
    <w:p w14:paraId="282264D6" w14:textId="5A95F28B" w:rsidR="009A6367" w:rsidRDefault="009A6367" w:rsidP="009A6367">
      <w:pPr>
        <w:pStyle w:val="TOC1"/>
        <w:rPr>
          <w:rFonts w:asciiTheme="minorHAnsi" w:eastAsiaTheme="minorEastAsia" w:hAnsiTheme="minorHAnsi" w:cstheme="minorBidi"/>
          <w:szCs w:val="22"/>
          <w:lang w:eastAsia="en-GB"/>
        </w:rPr>
      </w:pPr>
      <w:r>
        <w:t>9</w:t>
      </w:r>
      <w:r>
        <w:tab/>
        <w:t>Study of coexistence of different size keys and key size negotiation.</w:t>
      </w:r>
      <w:r>
        <w:tab/>
      </w:r>
      <w:r>
        <w:fldChar w:fldCharType="begin"/>
      </w:r>
      <w:r>
        <w:instrText xml:space="preserve"> PAGEREF _Toc531591904 \h </w:instrText>
      </w:r>
      <w:r>
        <w:fldChar w:fldCharType="separate"/>
      </w:r>
      <w:r>
        <w:t>18</w:t>
      </w:r>
      <w:r>
        <w:fldChar w:fldCharType="end"/>
      </w:r>
    </w:p>
    <w:p w14:paraId="4A832E7F" w14:textId="6C16012C" w:rsidR="009A6367" w:rsidRDefault="009A6367" w:rsidP="009A6367">
      <w:pPr>
        <w:pStyle w:val="TOC2"/>
        <w:rPr>
          <w:rFonts w:asciiTheme="minorHAnsi" w:eastAsiaTheme="minorEastAsia" w:hAnsiTheme="minorHAnsi" w:cstheme="minorBidi"/>
          <w:sz w:val="22"/>
          <w:szCs w:val="22"/>
          <w:lang w:eastAsia="en-GB"/>
        </w:rPr>
      </w:pPr>
      <w:r>
        <w:t>9.1</w:t>
      </w:r>
      <w:r>
        <w:tab/>
        <w:t>Ensuring system parameters support variable length keys</w:t>
      </w:r>
      <w:r>
        <w:tab/>
      </w:r>
      <w:r>
        <w:fldChar w:fldCharType="begin"/>
      </w:r>
      <w:r>
        <w:instrText xml:space="preserve"> PAGEREF _Toc531591905 \h </w:instrText>
      </w:r>
      <w:r>
        <w:fldChar w:fldCharType="separate"/>
      </w:r>
      <w:r>
        <w:t>19</w:t>
      </w:r>
      <w:r>
        <w:fldChar w:fldCharType="end"/>
      </w:r>
    </w:p>
    <w:p w14:paraId="259BA64A" w14:textId="6A8BB029" w:rsidR="009A6367" w:rsidRDefault="009A6367" w:rsidP="009A6367">
      <w:pPr>
        <w:pStyle w:val="TOC2"/>
        <w:rPr>
          <w:rFonts w:asciiTheme="minorHAnsi" w:eastAsiaTheme="minorEastAsia" w:hAnsiTheme="minorHAnsi" w:cstheme="minorBidi"/>
          <w:sz w:val="22"/>
          <w:szCs w:val="22"/>
          <w:lang w:eastAsia="en-GB"/>
        </w:rPr>
      </w:pPr>
      <w:r>
        <w:t>9.2</w:t>
      </w:r>
      <w:r>
        <w:tab/>
        <w:t>Ensuring system parameters support variable length MACs, AKA messages etc.</w:t>
      </w:r>
      <w:r>
        <w:tab/>
      </w:r>
      <w:r>
        <w:fldChar w:fldCharType="begin"/>
      </w:r>
      <w:r>
        <w:instrText xml:space="preserve"> PAGEREF _Toc531591906 \h </w:instrText>
      </w:r>
      <w:r>
        <w:fldChar w:fldCharType="separate"/>
      </w:r>
      <w:r>
        <w:t>19</w:t>
      </w:r>
      <w:r>
        <w:fldChar w:fldCharType="end"/>
      </w:r>
    </w:p>
    <w:p w14:paraId="5F472ACA" w14:textId="3EE129C9" w:rsidR="009A6367" w:rsidRDefault="009A6367" w:rsidP="009A6367">
      <w:pPr>
        <w:pStyle w:val="TOC2"/>
        <w:rPr>
          <w:rFonts w:asciiTheme="minorHAnsi" w:eastAsiaTheme="minorEastAsia" w:hAnsiTheme="minorHAnsi" w:cstheme="minorBidi"/>
          <w:sz w:val="22"/>
          <w:szCs w:val="22"/>
          <w:lang w:eastAsia="en-GB"/>
        </w:rPr>
      </w:pPr>
      <w:r>
        <w:t>9.3</w:t>
      </w:r>
      <w:r>
        <w:tab/>
        <w:t>Ensuring key derivation functions support variable length keys</w:t>
      </w:r>
      <w:r>
        <w:tab/>
      </w:r>
      <w:r>
        <w:fldChar w:fldCharType="begin"/>
      </w:r>
      <w:r>
        <w:instrText xml:space="preserve"> PAGEREF _Toc531591907 \h </w:instrText>
      </w:r>
      <w:r>
        <w:fldChar w:fldCharType="separate"/>
      </w:r>
      <w:r>
        <w:t>19</w:t>
      </w:r>
      <w:r>
        <w:fldChar w:fldCharType="end"/>
      </w:r>
    </w:p>
    <w:p w14:paraId="48417348" w14:textId="67FA01F4" w:rsidR="009A6367" w:rsidRDefault="009A6367" w:rsidP="009A6367">
      <w:pPr>
        <w:pStyle w:val="TOC2"/>
        <w:rPr>
          <w:rFonts w:asciiTheme="minorHAnsi" w:eastAsiaTheme="minorEastAsia" w:hAnsiTheme="minorHAnsi" w:cstheme="minorBidi"/>
          <w:sz w:val="22"/>
          <w:szCs w:val="22"/>
          <w:lang w:eastAsia="en-GB"/>
        </w:rPr>
      </w:pPr>
      <w:r>
        <w:lastRenderedPageBreak/>
        <w:t>9.4</w:t>
      </w:r>
      <w:r>
        <w:tab/>
        <w:t>Using 256-bit keys in New RAN with legacy core</w:t>
      </w:r>
      <w:r>
        <w:tab/>
      </w:r>
      <w:r>
        <w:fldChar w:fldCharType="begin"/>
      </w:r>
      <w:r>
        <w:instrText xml:space="preserve"> PAGEREF _Toc531591908 \h </w:instrText>
      </w:r>
      <w:r>
        <w:fldChar w:fldCharType="separate"/>
      </w:r>
      <w:r>
        <w:t>19</w:t>
      </w:r>
      <w:r>
        <w:fldChar w:fldCharType="end"/>
      </w:r>
    </w:p>
    <w:p w14:paraId="11F05A37" w14:textId="34E5335D" w:rsidR="009A6367" w:rsidRDefault="009A6367" w:rsidP="009A6367">
      <w:pPr>
        <w:pStyle w:val="TOC2"/>
        <w:rPr>
          <w:rFonts w:asciiTheme="minorHAnsi" w:eastAsiaTheme="minorEastAsia" w:hAnsiTheme="minorHAnsi" w:cstheme="minorBidi"/>
          <w:sz w:val="22"/>
          <w:szCs w:val="22"/>
          <w:lang w:eastAsia="en-GB"/>
        </w:rPr>
      </w:pPr>
      <w:r>
        <w:t>9.5</w:t>
      </w:r>
      <w:r>
        <w:tab/>
        <w:t>Co-existence between 128-bit and 256-bit key lengths</w:t>
      </w:r>
      <w:r>
        <w:tab/>
      </w:r>
      <w:r>
        <w:fldChar w:fldCharType="begin"/>
      </w:r>
      <w:r>
        <w:instrText xml:space="preserve"> PAGEREF _Toc531591909 \h </w:instrText>
      </w:r>
      <w:r>
        <w:fldChar w:fldCharType="separate"/>
      </w:r>
      <w:r>
        <w:t>20</w:t>
      </w:r>
      <w:r>
        <w:fldChar w:fldCharType="end"/>
      </w:r>
    </w:p>
    <w:p w14:paraId="4CC1A747" w14:textId="55BAC3DA" w:rsidR="009A6367" w:rsidRDefault="009A6367" w:rsidP="009A6367">
      <w:pPr>
        <w:pStyle w:val="TOC2"/>
        <w:rPr>
          <w:rFonts w:asciiTheme="minorHAnsi" w:eastAsiaTheme="minorEastAsia" w:hAnsiTheme="minorHAnsi" w:cstheme="minorBidi"/>
          <w:sz w:val="22"/>
          <w:szCs w:val="22"/>
          <w:lang w:eastAsia="en-GB"/>
        </w:rPr>
      </w:pPr>
      <w:r>
        <w:t>9.6</w:t>
      </w:r>
      <w:r>
        <w:tab/>
        <w:t>Co-existence between multiple or variable lengths MAC tags</w:t>
      </w:r>
      <w:r>
        <w:tab/>
      </w:r>
      <w:r>
        <w:fldChar w:fldCharType="begin"/>
      </w:r>
      <w:r>
        <w:instrText xml:space="preserve"> PAGEREF _Toc531591910 \h </w:instrText>
      </w:r>
      <w:r>
        <w:fldChar w:fldCharType="separate"/>
      </w:r>
      <w:r>
        <w:t>20</w:t>
      </w:r>
      <w:r>
        <w:fldChar w:fldCharType="end"/>
      </w:r>
    </w:p>
    <w:p w14:paraId="3C3B2A95" w14:textId="2017D6D7" w:rsidR="009A6367" w:rsidRDefault="009A6367" w:rsidP="009A6367">
      <w:pPr>
        <w:pStyle w:val="TOC2"/>
        <w:rPr>
          <w:rFonts w:asciiTheme="minorHAnsi" w:eastAsiaTheme="minorEastAsia" w:hAnsiTheme="minorHAnsi" w:cstheme="minorBidi"/>
          <w:sz w:val="22"/>
          <w:szCs w:val="22"/>
          <w:lang w:eastAsia="en-GB"/>
        </w:rPr>
      </w:pPr>
      <w:r>
        <w:t>9.7</w:t>
      </w:r>
      <w:r>
        <w:tab/>
        <w:t>Reduced complexity of key derivation function negotiation</w:t>
      </w:r>
      <w:r>
        <w:tab/>
      </w:r>
      <w:r>
        <w:fldChar w:fldCharType="begin"/>
      </w:r>
      <w:r>
        <w:instrText xml:space="preserve"> PAGEREF _Toc531591911 \h </w:instrText>
      </w:r>
      <w:r>
        <w:fldChar w:fldCharType="separate"/>
      </w:r>
      <w:r>
        <w:t>20</w:t>
      </w:r>
      <w:r>
        <w:fldChar w:fldCharType="end"/>
      </w:r>
    </w:p>
    <w:p w14:paraId="44DD5D29" w14:textId="1632373E" w:rsidR="009A6367" w:rsidRDefault="009A6367" w:rsidP="009A6367">
      <w:pPr>
        <w:pStyle w:val="TOC1"/>
        <w:rPr>
          <w:rFonts w:asciiTheme="minorHAnsi" w:eastAsiaTheme="minorEastAsia" w:hAnsiTheme="minorHAnsi" w:cstheme="minorBidi"/>
          <w:szCs w:val="22"/>
          <w:lang w:eastAsia="en-GB"/>
        </w:rPr>
      </w:pPr>
      <w:r>
        <w:t>10</w:t>
      </w:r>
      <w:r>
        <w:tab/>
        <w:t>Study of desired number of 256-bit algorithms</w:t>
      </w:r>
      <w:r>
        <w:tab/>
      </w:r>
      <w:r>
        <w:fldChar w:fldCharType="begin"/>
      </w:r>
      <w:r>
        <w:instrText xml:space="preserve"> PAGEREF _Toc531591912 \h </w:instrText>
      </w:r>
      <w:r>
        <w:fldChar w:fldCharType="separate"/>
      </w:r>
      <w:r>
        <w:t>20</w:t>
      </w:r>
      <w:r>
        <w:fldChar w:fldCharType="end"/>
      </w:r>
    </w:p>
    <w:p w14:paraId="7B4BCF39" w14:textId="20A966D8" w:rsidR="009A6367" w:rsidRDefault="009A6367" w:rsidP="009A6367">
      <w:pPr>
        <w:pStyle w:val="TOC2"/>
        <w:rPr>
          <w:rFonts w:asciiTheme="minorHAnsi" w:eastAsiaTheme="minorEastAsia" w:hAnsiTheme="minorHAnsi" w:cstheme="minorBidi"/>
          <w:sz w:val="22"/>
          <w:szCs w:val="22"/>
          <w:lang w:eastAsia="en-GB"/>
        </w:rPr>
      </w:pPr>
      <w:r>
        <w:t>10.1</w:t>
      </w:r>
      <w:r w:rsidR="00426508">
        <w:tab/>
      </w:r>
      <w:r>
        <w:t>Overview of existing GSMA/3GPP symmetric algorithms</w:t>
      </w:r>
      <w:r>
        <w:tab/>
      </w:r>
      <w:r>
        <w:fldChar w:fldCharType="begin"/>
      </w:r>
      <w:r>
        <w:instrText xml:space="preserve"> PAGEREF _Toc531591913 \h </w:instrText>
      </w:r>
      <w:r>
        <w:fldChar w:fldCharType="separate"/>
      </w:r>
      <w:r>
        <w:t>20</w:t>
      </w:r>
      <w:r>
        <w:fldChar w:fldCharType="end"/>
      </w:r>
    </w:p>
    <w:p w14:paraId="2659BC0A" w14:textId="7294BF86" w:rsidR="009A6367" w:rsidRDefault="009A6367" w:rsidP="009A6367">
      <w:pPr>
        <w:pStyle w:val="TOC3"/>
        <w:rPr>
          <w:rFonts w:asciiTheme="minorHAnsi" w:eastAsiaTheme="minorEastAsia" w:hAnsiTheme="minorHAnsi" w:cstheme="minorBidi"/>
          <w:sz w:val="22"/>
          <w:szCs w:val="22"/>
          <w:lang w:eastAsia="en-GB"/>
        </w:rPr>
      </w:pPr>
      <w:r>
        <w:t>10.1.1</w:t>
      </w:r>
      <w:r>
        <w:tab/>
        <w:t>Algorithms for authentication and AKA key generation</w:t>
      </w:r>
      <w:r>
        <w:tab/>
      </w:r>
      <w:r>
        <w:fldChar w:fldCharType="begin"/>
      </w:r>
      <w:r>
        <w:instrText xml:space="preserve"> PAGEREF _Toc531591914 \h </w:instrText>
      </w:r>
      <w:r>
        <w:fldChar w:fldCharType="separate"/>
      </w:r>
      <w:r>
        <w:t>20</w:t>
      </w:r>
      <w:r>
        <w:fldChar w:fldCharType="end"/>
      </w:r>
    </w:p>
    <w:p w14:paraId="5B8F88B3" w14:textId="4003C6A7" w:rsidR="009A6367" w:rsidRDefault="009A6367" w:rsidP="009A6367">
      <w:pPr>
        <w:pStyle w:val="TOC3"/>
        <w:rPr>
          <w:rFonts w:asciiTheme="minorHAnsi" w:eastAsiaTheme="minorEastAsia" w:hAnsiTheme="minorHAnsi" w:cstheme="minorBidi"/>
          <w:sz w:val="22"/>
          <w:szCs w:val="22"/>
          <w:lang w:eastAsia="en-GB"/>
        </w:rPr>
      </w:pPr>
      <w:r>
        <w:t>10.1.2</w:t>
      </w:r>
      <w:r>
        <w:tab/>
        <w:t>Algorithms for encryption and integrity</w:t>
      </w:r>
      <w:r>
        <w:tab/>
      </w:r>
      <w:r>
        <w:fldChar w:fldCharType="begin"/>
      </w:r>
      <w:r>
        <w:instrText xml:space="preserve"> PAGEREF _Toc531591915 \h </w:instrText>
      </w:r>
      <w:r>
        <w:fldChar w:fldCharType="separate"/>
      </w:r>
      <w:r>
        <w:t>21</w:t>
      </w:r>
      <w:r>
        <w:fldChar w:fldCharType="end"/>
      </w:r>
    </w:p>
    <w:p w14:paraId="2C7C164B" w14:textId="502B3B67" w:rsidR="009A6367" w:rsidRDefault="009A6367" w:rsidP="009A6367">
      <w:pPr>
        <w:pStyle w:val="TOC1"/>
        <w:rPr>
          <w:rFonts w:asciiTheme="minorHAnsi" w:eastAsiaTheme="minorEastAsia" w:hAnsiTheme="minorHAnsi" w:cstheme="minorBidi"/>
          <w:szCs w:val="22"/>
          <w:lang w:eastAsia="en-GB"/>
        </w:rPr>
      </w:pPr>
      <w:r>
        <w:t>11</w:t>
      </w:r>
      <w:r>
        <w:tab/>
        <w:t>Study the desired performance aspects for the new 256-bit algorithms</w:t>
      </w:r>
      <w:r>
        <w:tab/>
      </w:r>
      <w:r>
        <w:fldChar w:fldCharType="begin"/>
      </w:r>
      <w:r>
        <w:instrText xml:space="preserve"> PAGEREF _Toc531591916 \h </w:instrText>
      </w:r>
      <w:r>
        <w:fldChar w:fldCharType="separate"/>
      </w:r>
      <w:r>
        <w:t>21</w:t>
      </w:r>
      <w:r>
        <w:fldChar w:fldCharType="end"/>
      </w:r>
    </w:p>
    <w:p w14:paraId="2F6FF7DD" w14:textId="7AB2F517" w:rsidR="009A6367" w:rsidRDefault="009A6367" w:rsidP="009A6367">
      <w:pPr>
        <w:pStyle w:val="TOC2"/>
        <w:rPr>
          <w:rFonts w:asciiTheme="minorHAnsi" w:eastAsiaTheme="minorEastAsia" w:hAnsiTheme="minorHAnsi" w:cstheme="minorBidi"/>
          <w:sz w:val="22"/>
          <w:szCs w:val="22"/>
          <w:lang w:eastAsia="en-GB"/>
        </w:rPr>
      </w:pPr>
      <w:r>
        <w:t>11.1</w:t>
      </w:r>
      <w:r w:rsidR="00426508">
        <w:tab/>
      </w:r>
      <w:r>
        <w:t>Peak data rates</w:t>
      </w:r>
      <w:r>
        <w:tab/>
      </w:r>
      <w:r>
        <w:fldChar w:fldCharType="begin"/>
      </w:r>
      <w:r>
        <w:instrText xml:space="preserve"> PAGEREF _Toc531591917 \h </w:instrText>
      </w:r>
      <w:r>
        <w:fldChar w:fldCharType="separate"/>
      </w:r>
      <w:r>
        <w:t>21</w:t>
      </w:r>
      <w:r>
        <w:fldChar w:fldCharType="end"/>
      </w:r>
    </w:p>
    <w:p w14:paraId="7584B119" w14:textId="21EC60CE" w:rsidR="009A6367" w:rsidRDefault="009A6367" w:rsidP="009A6367">
      <w:pPr>
        <w:pStyle w:val="TOC2"/>
        <w:rPr>
          <w:rFonts w:asciiTheme="minorHAnsi" w:eastAsiaTheme="minorEastAsia" w:hAnsiTheme="minorHAnsi" w:cstheme="minorBidi"/>
          <w:sz w:val="22"/>
          <w:szCs w:val="22"/>
          <w:lang w:eastAsia="en-GB"/>
        </w:rPr>
      </w:pPr>
      <w:r>
        <w:t>11.2</w:t>
      </w:r>
      <w:r w:rsidR="00426508">
        <w:tab/>
      </w:r>
      <w:r>
        <w:t>Latency</w:t>
      </w:r>
      <w:r>
        <w:tab/>
      </w:r>
      <w:r>
        <w:fldChar w:fldCharType="begin"/>
      </w:r>
      <w:r>
        <w:instrText xml:space="preserve"> PAGEREF _Toc531591918 \h </w:instrText>
      </w:r>
      <w:r>
        <w:fldChar w:fldCharType="separate"/>
      </w:r>
      <w:r>
        <w:t>21</w:t>
      </w:r>
      <w:r>
        <w:fldChar w:fldCharType="end"/>
      </w:r>
    </w:p>
    <w:p w14:paraId="7E8B07C9" w14:textId="6AE0A6FA" w:rsidR="009A6367" w:rsidRDefault="009A6367" w:rsidP="009A6367">
      <w:pPr>
        <w:pStyle w:val="TOC1"/>
        <w:rPr>
          <w:rFonts w:asciiTheme="minorHAnsi" w:eastAsiaTheme="minorEastAsia" w:hAnsiTheme="minorHAnsi" w:cstheme="minorBidi"/>
          <w:szCs w:val="22"/>
          <w:lang w:eastAsia="en-GB"/>
        </w:rPr>
      </w:pPr>
      <w:r>
        <w:t>12</w:t>
      </w:r>
      <w:r>
        <w:tab/>
        <w:t>Study of key management</w:t>
      </w:r>
      <w:r>
        <w:tab/>
      </w:r>
      <w:r>
        <w:fldChar w:fldCharType="begin"/>
      </w:r>
      <w:r>
        <w:instrText xml:space="preserve"> PAGEREF _Toc531591919 \h </w:instrText>
      </w:r>
      <w:r>
        <w:fldChar w:fldCharType="separate"/>
      </w:r>
      <w:r>
        <w:t>22</w:t>
      </w:r>
      <w:r>
        <w:fldChar w:fldCharType="end"/>
      </w:r>
    </w:p>
    <w:p w14:paraId="36B6A607" w14:textId="30D2A17A" w:rsidR="009A6367" w:rsidRDefault="009A6367" w:rsidP="009A6367">
      <w:pPr>
        <w:pStyle w:val="TOC1"/>
        <w:rPr>
          <w:rFonts w:asciiTheme="minorHAnsi" w:eastAsiaTheme="minorEastAsia" w:hAnsiTheme="minorHAnsi" w:cstheme="minorBidi"/>
          <w:szCs w:val="22"/>
          <w:lang w:eastAsia="en-GB"/>
        </w:rPr>
      </w:pPr>
      <w:r>
        <w:t>13</w:t>
      </w:r>
      <w:r>
        <w:tab/>
        <w:t>Study of individual algorithm details</w:t>
      </w:r>
      <w:r>
        <w:tab/>
      </w:r>
      <w:r>
        <w:fldChar w:fldCharType="begin"/>
      </w:r>
      <w:r>
        <w:instrText xml:space="preserve"> PAGEREF _Toc531591920 \h </w:instrText>
      </w:r>
      <w:r>
        <w:fldChar w:fldCharType="separate"/>
      </w:r>
      <w:r>
        <w:t>22</w:t>
      </w:r>
      <w:r>
        <w:fldChar w:fldCharType="end"/>
      </w:r>
    </w:p>
    <w:p w14:paraId="180C25B3" w14:textId="37F34E85" w:rsidR="009A6367" w:rsidRDefault="009A6367" w:rsidP="009A6367">
      <w:pPr>
        <w:pStyle w:val="TOC2"/>
        <w:rPr>
          <w:rFonts w:asciiTheme="minorHAnsi" w:eastAsiaTheme="minorEastAsia" w:hAnsiTheme="minorHAnsi" w:cstheme="minorBidi"/>
          <w:sz w:val="22"/>
          <w:szCs w:val="22"/>
          <w:lang w:eastAsia="en-GB"/>
        </w:rPr>
      </w:pPr>
      <w:r>
        <w:t>13.1</w:t>
      </w:r>
      <w:r w:rsidR="00426508">
        <w:tab/>
      </w:r>
      <w:r>
        <w:t>Radio interface encryption and integrity algorithms</w:t>
      </w:r>
      <w:r>
        <w:tab/>
      </w:r>
      <w:r>
        <w:fldChar w:fldCharType="begin"/>
      </w:r>
      <w:r>
        <w:instrText xml:space="preserve"> PAGEREF _Toc531591921 \h </w:instrText>
      </w:r>
      <w:r>
        <w:fldChar w:fldCharType="separate"/>
      </w:r>
      <w:r>
        <w:t>22</w:t>
      </w:r>
      <w:r>
        <w:fldChar w:fldCharType="end"/>
      </w:r>
    </w:p>
    <w:p w14:paraId="250EFEA0" w14:textId="7A04532C" w:rsidR="009A6367" w:rsidRDefault="009A6367" w:rsidP="009A6367">
      <w:pPr>
        <w:pStyle w:val="TOC3"/>
        <w:rPr>
          <w:rFonts w:asciiTheme="minorHAnsi" w:eastAsiaTheme="minorEastAsia" w:hAnsiTheme="minorHAnsi" w:cstheme="minorBidi"/>
          <w:sz w:val="22"/>
          <w:szCs w:val="22"/>
          <w:lang w:eastAsia="en-GB"/>
        </w:rPr>
      </w:pPr>
      <w:r>
        <w:t>13.1.1</w:t>
      </w:r>
      <w:r>
        <w:tab/>
        <w:t>AES</w:t>
      </w:r>
      <w:r>
        <w:tab/>
      </w:r>
      <w:r>
        <w:fldChar w:fldCharType="begin"/>
      </w:r>
      <w:r>
        <w:instrText xml:space="preserve"> PAGEREF _Toc531591922 \h </w:instrText>
      </w:r>
      <w:r>
        <w:fldChar w:fldCharType="separate"/>
      </w:r>
      <w:r>
        <w:t>22</w:t>
      </w:r>
      <w:r>
        <w:fldChar w:fldCharType="end"/>
      </w:r>
    </w:p>
    <w:p w14:paraId="4B4AF540" w14:textId="27612A48" w:rsidR="009A6367" w:rsidRDefault="009A6367" w:rsidP="009A6367">
      <w:pPr>
        <w:pStyle w:val="TOC3"/>
        <w:rPr>
          <w:rFonts w:asciiTheme="minorHAnsi" w:eastAsiaTheme="minorEastAsia" w:hAnsiTheme="minorHAnsi" w:cstheme="minorBidi"/>
          <w:sz w:val="22"/>
          <w:szCs w:val="22"/>
          <w:lang w:eastAsia="en-GB"/>
        </w:rPr>
      </w:pPr>
      <w:r>
        <w:t>13.1.2</w:t>
      </w:r>
      <w:r>
        <w:tab/>
        <w:t>SNOW 3G</w:t>
      </w:r>
      <w:r>
        <w:tab/>
      </w:r>
      <w:r>
        <w:fldChar w:fldCharType="begin"/>
      </w:r>
      <w:r>
        <w:instrText xml:space="preserve"> PAGEREF _Toc531591923 \h </w:instrText>
      </w:r>
      <w:r>
        <w:fldChar w:fldCharType="separate"/>
      </w:r>
      <w:r>
        <w:t>22</w:t>
      </w:r>
      <w:r>
        <w:fldChar w:fldCharType="end"/>
      </w:r>
    </w:p>
    <w:p w14:paraId="15AF69C6" w14:textId="5F1EB444" w:rsidR="009A6367" w:rsidRDefault="009A6367" w:rsidP="009A6367">
      <w:pPr>
        <w:pStyle w:val="TOC3"/>
        <w:rPr>
          <w:rFonts w:asciiTheme="minorHAnsi" w:eastAsiaTheme="minorEastAsia" w:hAnsiTheme="minorHAnsi" w:cstheme="minorBidi"/>
          <w:sz w:val="22"/>
          <w:szCs w:val="22"/>
          <w:lang w:eastAsia="en-GB"/>
        </w:rPr>
      </w:pPr>
      <w:r>
        <w:t>13.1.3</w:t>
      </w:r>
      <w:r>
        <w:tab/>
        <w:t>ZUC</w:t>
      </w:r>
      <w:r>
        <w:tab/>
      </w:r>
      <w:r>
        <w:fldChar w:fldCharType="begin"/>
      </w:r>
      <w:r>
        <w:instrText xml:space="preserve"> PAGEREF _Toc531591924 \h </w:instrText>
      </w:r>
      <w:r>
        <w:fldChar w:fldCharType="separate"/>
      </w:r>
      <w:r>
        <w:t>22</w:t>
      </w:r>
      <w:r>
        <w:fldChar w:fldCharType="end"/>
      </w:r>
    </w:p>
    <w:p w14:paraId="05799C63" w14:textId="116CB72F" w:rsidR="009A6367" w:rsidRDefault="009A6367" w:rsidP="009A6367">
      <w:pPr>
        <w:pStyle w:val="TOC2"/>
        <w:rPr>
          <w:rFonts w:asciiTheme="minorHAnsi" w:eastAsiaTheme="minorEastAsia" w:hAnsiTheme="minorHAnsi" w:cstheme="minorBidi"/>
          <w:sz w:val="22"/>
          <w:szCs w:val="22"/>
          <w:lang w:eastAsia="en-GB"/>
        </w:rPr>
      </w:pPr>
      <w:r>
        <w:t>13.2</w:t>
      </w:r>
      <w:r w:rsidR="00426508">
        <w:tab/>
      </w:r>
      <w:r>
        <w:t>AKA algorithms</w:t>
      </w:r>
      <w:r>
        <w:tab/>
      </w:r>
      <w:r>
        <w:fldChar w:fldCharType="begin"/>
      </w:r>
      <w:r>
        <w:instrText xml:space="preserve"> PAGEREF _Toc531591925 \h </w:instrText>
      </w:r>
      <w:r>
        <w:fldChar w:fldCharType="separate"/>
      </w:r>
      <w:r>
        <w:t>22</w:t>
      </w:r>
      <w:r>
        <w:fldChar w:fldCharType="end"/>
      </w:r>
    </w:p>
    <w:p w14:paraId="25713212" w14:textId="23C88790" w:rsidR="009A6367" w:rsidRDefault="009A6367" w:rsidP="009A6367">
      <w:pPr>
        <w:pStyle w:val="TOC3"/>
        <w:rPr>
          <w:rFonts w:asciiTheme="minorHAnsi" w:eastAsiaTheme="minorEastAsia" w:hAnsiTheme="minorHAnsi" w:cstheme="minorBidi"/>
          <w:sz w:val="22"/>
          <w:szCs w:val="22"/>
          <w:lang w:eastAsia="en-GB"/>
        </w:rPr>
      </w:pPr>
      <w:r>
        <w:t>13.2.1</w:t>
      </w:r>
      <w:r>
        <w:tab/>
        <w:t>MILENAGE</w:t>
      </w:r>
      <w:r>
        <w:tab/>
      </w:r>
      <w:r>
        <w:fldChar w:fldCharType="begin"/>
      </w:r>
      <w:r>
        <w:instrText xml:space="preserve"> PAGEREF _Toc531591926 \h </w:instrText>
      </w:r>
      <w:r>
        <w:fldChar w:fldCharType="separate"/>
      </w:r>
      <w:r>
        <w:t>22</w:t>
      </w:r>
      <w:r>
        <w:fldChar w:fldCharType="end"/>
      </w:r>
    </w:p>
    <w:p w14:paraId="029AA78C" w14:textId="75779CBD" w:rsidR="009A6367" w:rsidRDefault="009A6367" w:rsidP="009A6367">
      <w:pPr>
        <w:pStyle w:val="TOC3"/>
        <w:rPr>
          <w:rFonts w:asciiTheme="minorHAnsi" w:eastAsiaTheme="minorEastAsia" w:hAnsiTheme="minorHAnsi" w:cstheme="minorBidi"/>
          <w:sz w:val="22"/>
          <w:szCs w:val="22"/>
          <w:lang w:eastAsia="en-GB"/>
        </w:rPr>
      </w:pPr>
      <w:r>
        <w:t>13.2.2</w:t>
      </w:r>
      <w:r>
        <w:tab/>
        <w:t>TUAK</w:t>
      </w:r>
      <w:r>
        <w:tab/>
      </w:r>
      <w:r>
        <w:fldChar w:fldCharType="begin"/>
      </w:r>
      <w:r>
        <w:instrText xml:space="preserve"> PAGEREF _Toc531591927 \h </w:instrText>
      </w:r>
      <w:r>
        <w:fldChar w:fldCharType="separate"/>
      </w:r>
      <w:r>
        <w:t>22</w:t>
      </w:r>
      <w:r>
        <w:fldChar w:fldCharType="end"/>
      </w:r>
    </w:p>
    <w:p w14:paraId="021A5285" w14:textId="5C292EAD" w:rsidR="009A6367" w:rsidRDefault="009A6367" w:rsidP="009A6367">
      <w:pPr>
        <w:pStyle w:val="TOC2"/>
        <w:rPr>
          <w:rFonts w:asciiTheme="minorHAnsi" w:eastAsiaTheme="minorEastAsia" w:hAnsiTheme="minorHAnsi" w:cstheme="minorBidi"/>
          <w:sz w:val="22"/>
          <w:szCs w:val="22"/>
          <w:lang w:eastAsia="en-GB"/>
        </w:rPr>
      </w:pPr>
      <w:r>
        <w:t>13.3</w:t>
      </w:r>
      <w:r w:rsidR="00426508">
        <w:tab/>
      </w:r>
      <w:r>
        <w:t>Key derivation algorithms</w:t>
      </w:r>
      <w:r>
        <w:tab/>
      </w:r>
      <w:r>
        <w:fldChar w:fldCharType="begin"/>
      </w:r>
      <w:r>
        <w:instrText xml:space="preserve"> PAGEREF _Toc531591928 \h </w:instrText>
      </w:r>
      <w:r>
        <w:fldChar w:fldCharType="separate"/>
      </w:r>
      <w:r>
        <w:t>23</w:t>
      </w:r>
      <w:r>
        <w:fldChar w:fldCharType="end"/>
      </w:r>
    </w:p>
    <w:p w14:paraId="46DC75AF" w14:textId="63E2C1CD" w:rsidR="009A6367" w:rsidRDefault="009A6367" w:rsidP="009A6367">
      <w:pPr>
        <w:pStyle w:val="TOC3"/>
        <w:rPr>
          <w:rFonts w:asciiTheme="minorHAnsi" w:eastAsiaTheme="minorEastAsia" w:hAnsiTheme="minorHAnsi" w:cstheme="minorBidi"/>
          <w:sz w:val="22"/>
          <w:szCs w:val="22"/>
          <w:lang w:eastAsia="en-GB"/>
        </w:rPr>
      </w:pPr>
      <w:r>
        <w:t>13.3.1</w:t>
      </w:r>
      <w:r>
        <w:tab/>
        <w:t>HMAC-SHA-256</w:t>
      </w:r>
      <w:r>
        <w:tab/>
      </w:r>
      <w:r>
        <w:fldChar w:fldCharType="begin"/>
      </w:r>
      <w:r>
        <w:instrText xml:space="preserve"> PAGEREF _Toc531591929 \h </w:instrText>
      </w:r>
      <w:r>
        <w:fldChar w:fldCharType="separate"/>
      </w:r>
      <w:r>
        <w:t>23</w:t>
      </w:r>
      <w:r>
        <w:fldChar w:fldCharType="end"/>
      </w:r>
    </w:p>
    <w:p w14:paraId="129BA259" w14:textId="1350F5DA" w:rsidR="009A6367" w:rsidRDefault="009A6367" w:rsidP="009A6367">
      <w:pPr>
        <w:pStyle w:val="TOC1"/>
        <w:rPr>
          <w:rFonts w:asciiTheme="minorHAnsi" w:eastAsiaTheme="minorEastAsia" w:hAnsiTheme="minorHAnsi" w:cstheme="minorBidi"/>
          <w:szCs w:val="22"/>
          <w:lang w:eastAsia="en-GB"/>
        </w:rPr>
      </w:pPr>
      <w:r>
        <w:t>14</w:t>
      </w:r>
      <w:r>
        <w:tab/>
        <w:t>Potential requirements</w:t>
      </w:r>
      <w:r>
        <w:tab/>
      </w:r>
      <w:r>
        <w:fldChar w:fldCharType="begin"/>
      </w:r>
      <w:r>
        <w:instrText xml:space="preserve"> PAGEREF _Toc531591930 \h </w:instrText>
      </w:r>
      <w:r>
        <w:fldChar w:fldCharType="separate"/>
      </w:r>
      <w:r>
        <w:t>23</w:t>
      </w:r>
      <w:r>
        <w:fldChar w:fldCharType="end"/>
      </w:r>
    </w:p>
    <w:p w14:paraId="77AFF21E" w14:textId="16FE41A9" w:rsidR="009A6367" w:rsidRDefault="009A6367" w:rsidP="009A6367">
      <w:pPr>
        <w:pStyle w:val="TOC2"/>
        <w:rPr>
          <w:rFonts w:asciiTheme="minorHAnsi" w:eastAsiaTheme="minorEastAsia" w:hAnsiTheme="minorHAnsi" w:cstheme="minorBidi"/>
          <w:sz w:val="22"/>
          <w:szCs w:val="22"/>
          <w:lang w:eastAsia="en-GB"/>
        </w:rPr>
      </w:pPr>
      <w:r>
        <w:t>14.1</w:t>
      </w:r>
      <w:r>
        <w:tab/>
        <w:t>Potential requirements for adoption of post-quantum algorithms</w:t>
      </w:r>
      <w:r>
        <w:tab/>
      </w:r>
      <w:r>
        <w:fldChar w:fldCharType="begin"/>
      </w:r>
      <w:r>
        <w:instrText xml:space="preserve"> PAGEREF _Toc531591931 \h </w:instrText>
      </w:r>
      <w:r>
        <w:fldChar w:fldCharType="separate"/>
      </w:r>
      <w:r>
        <w:t>23</w:t>
      </w:r>
      <w:r>
        <w:fldChar w:fldCharType="end"/>
      </w:r>
    </w:p>
    <w:p w14:paraId="33E8552C" w14:textId="70E7C29A" w:rsidR="009A6367" w:rsidRDefault="009A6367" w:rsidP="009A6367">
      <w:pPr>
        <w:pStyle w:val="TOC2"/>
        <w:rPr>
          <w:rFonts w:asciiTheme="minorHAnsi" w:eastAsiaTheme="minorEastAsia" w:hAnsiTheme="minorHAnsi" w:cstheme="minorBidi"/>
          <w:sz w:val="22"/>
          <w:szCs w:val="22"/>
          <w:lang w:eastAsia="en-GB"/>
        </w:rPr>
      </w:pPr>
      <w:r>
        <w:t>14.2</w:t>
      </w:r>
      <w:r>
        <w:tab/>
        <w:t>Potential requirements for longer MAC</w:t>
      </w:r>
      <w:r>
        <w:tab/>
      </w:r>
      <w:r>
        <w:fldChar w:fldCharType="begin"/>
      </w:r>
      <w:r>
        <w:instrText xml:space="preserve"> PAGEREF _Toc531591932 \h </w:instrText>
      </w:r>
      <w:r>
        <w:fldChar w:fldCharType="separate"/>
      </w:r>
      <w:r>
        <w:t>23</w:t>
      </w:r>
      <w:r>
        <w:fldChar w:fldCharType="end"/>
      </w:r>
    </w:p>
    <w:p w14:paraId="73183E97" w14:textId="1FA084C6" w:rsidR="009A6367" w:rsidRDefault="009A6367" w:rsidP="009A6367">
      <w:pPr>
        <w:pStyle w:val="TOC1"/>
        <w:rPr>
          <w:rFonts w:asciiTheme="minorHAnsi" w:eastAsiaTheme="minorEastAsia" w:hAnsiTheme="minorHAnsi" w:cstheme="minorBidi"/>
          <w:szCs w:val="22"/>
          <w:lang w:eastAsia="en-GB"/>
        </w:rPr>
      </w:pPr>
      <w:r>
        <w:t>15</w:t>
      </w:r>
      <w:r>
        <w:tab/>
        <w:t>Conclusions</w:t>
      </w:r>
      <w:r>
        <w:tab/>
      </w:r>
      <w:r>
        <w:fldChar w:fldCharType="begin"/>
      </w:r>
      <w:r>
        <w:instrText xml:space="preserve"> PAGEREF _Toc531591933 \h </w:instrText>
      </w:r>
      <w:r>
        <w:fldChar w:fldCharType="separate"/>
      </w:r>
      <w:r>
        <w:t>23</w:t>
      </w:r>
      <w:r>
        <w:fldChar w:fldCharType="end"/>
      </w:r>
    </w:p>
    <w:p w14:paraId="04261D3F" w14:textId="1C735113" w:rsidR="009A6367" w:rsidRDefault="009A6367" w:rsidP="009A6367">
      <w:pPr>
        <w:pStyle w:val="TOC9"/>
        <w:rPr>
          <w:rFonts w:asciiTheme="minorHAnsi" w:eastAsiaTheme="minorEastAsia" w:hAnsiTheme="minorHAnsi" w:cstheme="minorBidi"/>
          <w:szCs w:val="22"/>
          <w:lang w:eastAsia="en-GB"/>
        </w:rPr>
      </w:pPr>
      <w:r>
        <w:t>Annex A:</w:t>
      </w:r>
      <w:r>
        <w:tab/>
        <w:t>Change history</w:t>
      </w:r>
      <w:r>
        <w:tab/>
      </w:r>
      <w:r>
        <w:fldChar w:fldCharType="begin"/>
      </w:r>
      <w:r>
        <w:instrText xml:space="preserve"> PAGEREF _Toc531591934 \h </w:instrText>
      </w:r>
      <w:r>
        <w:fldChar w:fldCharType="separate"/>
      </w:r>
      <w:r>
        <w:t>25</w:t>
      </w:r>
      <w:r>
        <w:fldChar w:fldCharType="end"/>
      </w:r>
    </w:p>
    <w:p w14:paraId="32FDDF6B" w14:textId="6CBD7805" w:rsidR="00E8629F" w:rsidRPr="00F77BD7" w:rsidRDefault="009A6367">
      <w:r>
        <w:fldChar w:fldCharType="end"/>
      </w:r>
    </w:p>
    <w:p w14:paraId="5070CE68" w14:textId="77777777" w:rsidR="00E8629F" w:rsidRPr="00F77BD7" w:rsidRDefault="00E8629F">
      <w:pPr>
        <w:pStyle w:val="Heading1"/>
      </w:pPr>
      <w:r w:rsidRPr="00F77BD7">
        <w:br w:type="page"/>
      </w:r>
      <w:bookmarkStart w:id="11" w:name="_Toc531354431"/>
      <w:bookmarkStart w:id="12" w:name="_Toc531356502"/>
      <w:bookmarkStart w:id="13" w:name="_Toc531591856"/>
      <w:r w:rsidRPr="00F77BD7">
        <w:lastRenderedPageBreak/>
        <w:t>Foreword</w:t>
      </w:r>
      <w:bookmarkEnd w:id="11"/>
      <w:bookmarkEnd w:id="12"/>
      <w:bookmarkEnd w:id="13"/>
    </w:p>
    <w:p w14:paraId="12AB5103" w14:textId="77777777" w:rsidR="00E8629F" w:rsidRPr="00F77BD7" w:rsidRDefault="00E8629F">
      <w:r w:rsidRPr="00F77BD7">
        <w:t>This Technical Report has been produced by the 3</w:t>
      </w:r>
      <w:r w:rsidR="00707941" w:rsidRPr="00F77BD7">
        <w:t>rd</w:t>
      </w:r>
      <w:r w:rsidRPr="00F77BD7">
        <w:t xml:space="preserve"> Generation Partnership Project (3GPP).</w:t>
      </w:r>
    </w:p>
    <w:p w14:paraId="514FA2C6" w14:textId="77777777" w:rsidR="00E8629F" w:rsidRPr="00F77BD7" w:rsidRDefault="00E8629F">
      <w:r w:rsidRPr="00F77BD7">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247917" w14:textId="77777777" w:rsidR="00E8629F" w:rsidRPr="00F77BD7" w:rsidRDefault="00E8629F">
      <w:pPr>
        <w:pStyle w:val="B10"/>
      </w:pPr>
      <w:r w:rsidRPr="00F77BD7">
        <w:t>Version x.y.z</w:t>
      </w:r>
    </w:p>
    <w:p w14:paraId="4D466E87" w14:textId="77777777" w:rsidR="00E8629F" w:rsidRPr="00F77BD7" w:rsidRDefault="00E8629F">
      <w:pPr>
        <w:pStyle w:val="B10"/>
      </w:pPr>
      <w:r w:rsidRPr="00F77BD7">
        <w:t>where:</w:t>
      </w:r>
    </w:p>
    <w:p w14:paraId="220AFE99" w14:textId="77777777" w:rsidR="00E8629F" w:rsidRPr="00F77BD7" w:rsidRDefault="00E8629F">
      <w:pPr>
        <w:pStyle w:val="B2"/>
      </w:pPr>
      <w:r w:rsidRPr="00F77BD7">
        <w:t>x</w:t>
      </w:r>
      <w:r w:rsidRPr="00F77BD7">
        <w:tab/>
        <w:t>the first digit:</w:t>
      </w:r>
    </w:p>
    <w:p w14:paraId="1AD5E6FC" w14:textId="77777777" w:rsidR="00E8629F" w:rsidRPr="00F77BD7" w:rsidRDefault="00E8629F">
      <w:pPr>
        <w:pStyle w:val="B3"/>
      </w:pPr>
      <w:r w:rsidRPr="00F77BD7">
        <w:t>1</w:t>
      </w:r>
      <w:r w:rsidRPr="00F77BD7">
        <w:tab/>
        <w:t>presented to TSG for information;</w:t>
      </w:r>
    </w:p>
    <w:p w14:paraId="1B0B1C41" w14:textId="77777777" w:rsidR="00E8629F" w:rsidRPr="00F77BD7" w:rsidRDefault="00E8629F">
      <w:pPr>
        <w:pStyle w:val="B3"/>
      </w:pPr>
      <w:r w:rsidRPr="00F77BD7">
        <w:t>2</w:t>
      </w:r>
      <w:r w:rsidRPr="00F77BD7">
        <w:tab/>
        <w:t>presented to TSG for approval;</w:t>
      </w:r>
    </w:p>
    <w:p w14:paraId="1447A0C3" w14:textId="77777777" w:rsidR="00E8629F" w:rsidRPr="00F77BD7" w:rsidRDefault="00E8629F">
      <w:pPr>
        <w:pStyle w:val="B3"/>
      </w:pPr>
      <w:r w:rsidRPr="00F77BD7">
        <w:t>3</w:t>
      </w:r>
      <w:r w:rsidRPr="00F77BD7">
        <w:tab/>
        <w:t>or greater indicates TSG approved document under change control.</w:t>
      </w:r>
    </w:p>
    <w:p w14:paraId="1AEF26B1" w14:textId="77777777" w:rsidR="00E8629F" w:rsidRPr="00F77BD7" w:rsidRDefault="00E8629F">
      <w:pPr>
        <w:pStyle w:val="B2"/>
      </w:pPr>
      <w:r w:rsidRPr="00F77BD7">
        <w:t>y</w:t>
      </w:r>
      <w:r w:rsidRPr="00F77BD7">
        <w:tab/>
        <w:t>the second digit is incremented for all changes of substance, i.e. technical enhancements, corrections, updates, etc.</w:t>
      </w:r>
    </w:p>
    <w:p w14:paraId="63AC2393" w14:textId="77777777" w:rsidR="00E8629F" w:rsidRPr="00F77BD7" w:rsidRDefault="00E8629F">
      <w:pPr>
        <w:pStyle w:val="B2"/>
      </w:pPr>
      <w:r w:rsidRPr="00F77BD7">
        <w:t>z</w:t>
      </w:r>
      <w:r w:rsidRPr="00F77BD7">
        <w:tab/>
        <w:t>the third digit is incremented when editorial only changes have been incorporated in the document.</w:t>
      </w:r>
    </w:p>
    <w:p w14:paraId="5DDD9EFC" w14:textId="77777777" w:rsidR="00E8629F" w:rsidRPr="00F77BD7" w:rsidRDefault="00E8629F">
      <w:pPr>
        <w:pStyle w:val="Heading1"/>
      </w:pPr>
      <w:bookmarkStart w:id="14" w:name="_Toc531354432"/>
      <w:bookmarkStart w:id="15" w:name="_Toc531356503"/>
      <w:bookmarkStart w:id="16" w:name="_Toc531591857"/>
      <w:r w:rsidRPr="00F77BD7">
        <w:t>Introduction</w:t>
      </w:r>
      <w:bookmarkEnd w:id="14"/>
      <w:bookmarkEnd w:id="15"/>
      <w:bookmarkEnd w:id="16"/>
    </w:p>
    <w:p w14:paraId="1A29088F" w14:textId="13807794" w:rsidR="00D412F9" w:rsidRPr="00F77BD7" w:rsidRDefault="00D412F9" w:rsidP="00D412F9">
      <w:r w:rsidRPr="00F77BD7">
        <w:t xml:space="preserve">Quantum computing poses a long-term threat to information security. This may apply to some of the current protection measures in 5G systems. These threats are studied in </w:t>
      </w:r>
      <w:r w:rsidR="0069651D">
        <w:t>the present document</w:t>
      </w:r>
      <w:r w:rsidRPr="00F77BD7">
        <w:t xml:space="preserve"> so as to ensure that 5G systems remain secure also in the future.</w:t>
      </w:r>
    </w:p>
    <w:p w14:paraId="333A15B7" w14:textId="134AFA6F" w:rsidR="00D412F9" w:rsidRPr="00F77BD7" w:rsidRDefault="00D412F9" w:rsidP="00D412F9">
      <w:r w:rsidRPr="00F77BD7">
        <w:t xml:space="preserve">The threats will impact symmetric and asymmetric cryptographic algorithms in different ways. </w:t>
      </w:r>
      <w:r w:rsidR="0069651D">
        <w:t>The present document</w:t>
      </w:r>
      <w:r w:rsidRPr="00F77BD7">
        <w:t xml:space="preserve"> focuses on symmetric cryptographic algorithms. In particular, it focuses on the implications of introducing 256 bit cryptographic keys and algorithms. </w:t>
      </w:r>
    </w:p>
    <w:p w14:paraId="565FD70F" w14:textId="77777777" w:rsidR="00D412F9" w:rsidRPr="00F77BD7" w:rsidRDefault="00D412F9" w:rsidP="00D412F9">
      <w:r w:rsidRPr="00F77BD7">
        <w:t xml:space="preserve">The study allows informed decisions on why, when, where, and how symmetric cryptographic algorithms used in 3GPP systems could be strengthened to counter the identified threats. </w:t>
      </w:r>
    </w:p>
    <w:p w14:paraId="35CA4287" w14:textId="77777777" w:rsidR="00C30A44" w:rsidRPr="00F77BD7" w:rsidRDefault="00D412F9" w:rsidP="00D412F9">
      <w:r w:rsidRPr="00F77BD7">
        <w:t xml:space="preserve">WHY: Commercial applications (e.g., critical infrastructure, financial, medical, and pharmaceutical) and government organizations may need enhanced protection for confidential information. </w:t>
      </w:r>
    </w:p>
    <w:p w14:paraId="2B66F3FC" w14:textId="77777777" w:rsidR="00D412F9" w:rsidRPr="00F77BD7" w:rsidRDefault="00D412F9" w:rsidP="00D412F9">
      <w:r w:rsidRPr="00F77BD7">
        <w:t xml:space="preserve">WHEN: This study establishes a timeline for the introduction of enhanced protection measures. It is currently not clear when, e.g., quantum computers may pose a realistic threat. The timeline may take into account the following factors: </w:t>
      </w:r>
    </w:p>
    <w:p w14:paraId="27AAD434" w14:textId="77777777" w:rsidR="00D412F9" w:rsidRPr="00F77BD7" w:rsidRDefault="00374441" w:rsidP="00374441">
      <w:pPr>
        <w:pStyle w:val="B10"/>
      </w:pPr>
      <w:r w:rsidRPr="00F77BD7">
        <w:t>-</w:t>
      </w:r>
      <w:r w:rsidRPr="00F77BD7">
        <w:tab/>
      </w:r>
      <w:r w:rsidR="00D412F9" w:rsidRPr="00F77BD7">
        <w:t>the number of years that data that are sent protected in 5G (over the various interfaces) need to remain secure;</w:t>
      </w:r>
    </w:p>
    <w:p w14:paraId="5F9B9792" w14:textId="77777777" w:rsidR="00D412F9" w:rsidRPr="00F77BD7" w:rsidRDefault="00374441" w:rsidP="00374441">
      <w:pPr>
        <w:pStyle w:val="B10"/>
      </w:pPr>
      <w:r w:rsidRPr="00F77BD7">
        <w:t>-</w:t>
      </w:r>
      <w:r w:rsidRPr="00F77BD7">
        <w:tab/>
      </w:r>
      <w:r w:rsidR="00D412F9" w:rsidRPr="00F77BD7">
        <w:t>the number of years it will take to introduce 256-bit keys in the 5G system (standardization and deployment)</w:t>
      </w:r>
      <w:r w:rsidRPr="00F77BD7">
        <w:t>;</w:t>
      </w:r>
    </w:p>
    <w:p w14:paraId="6F129D38" w14:textId="77777777" w:rsidR="00D412F9" w:rsidRPr="00F77BD7" w:rsidRDefault="00374441" w:rsidP="00374441">
      <w:pPr>
        <w:pStyle w:val="B10"/>
      </w:pPr>
      <w:r w:rsidRPr="00F77BD7">
        <w:t>-</w:t>
      </w:r>
      <w:r w:rsidRPr="00F77BD7">
        <w:tab/>
      </w:r>
      <w:r w:rsidR="00D412F9" w:rsidRPr="00F77BD7">
        <w:t>the number of years it takes to decrypt data protected with 128-bit keys, taking into account technological progress.</w:t>
      </w:r>
    </w:p>
    <w:p w14:paraId="38265DBD" w14:textId="77777777" w:rsidR="00D412F9" w:rsidRPr="00F77BD7" w:rsidRDefault="00D412F9" w:rsidP="00D412F9">
      <w:r w:rsidRPr="00F77BD7">
        <w:t xml:space="preserve">The study should also seek to align the security levels and timelines for introducing new asymmetric cryptographic algorithms with those for symmetric cryptographic algorithms in 5G. The reason is that the 5G system also makes use of asymmetric cryptographic algorithms, e.g. in network domain security, in untrusted non-3GPP access, and in 5G identity privacy, and it does not make sense to have different security levels for different types of algorithms in the same release of a 5G system. </w:t>
      </w:r>
    </w:p>
    <w:p w14:paraId="32E6E0D2" w14:textId="77777777" w:rsidR="00D412F9" w:rsidRPr="00F77BD7" w:rsidRDefault="00D412F9" w:rsidP="00D412F9">
      <w:r w:rsidRPr="00F77BD7">
        <w:t xml:space="preserve">WHERE: Not all parts of the 5G system may be affected in the same way. The study should therefore investigate the impacts on UE, gNB, and core network entities separately. As an example, the study may investigate whether encryption between the UE and a gNB in an operator network (where the cleartext is available to the operator in the gNB) and encryption between the UE and a core network entity in a slice are affected by the requirements in the same way. </w:t>
      </w:r>
    </w:p>
    <w:p w14:paraId="5E4BA4DD" w14:textId="77777777" w:rsidR="00D412F9" w:rsidRPr="00F77BD7" w:rsidRDefault="00D412F9" w:rsidP="00D412F9">
      <w:r w:rsidRPr="00F77BD7">
        <w:lastRenderedPageBreak/>
        <w:t>HOW: The focus of this proposed new work will include, but will not be limited to, supporting 256-bit keys and algorithms, bolstering integrity protection by increasing the size of MAC-I in 5G networks, key derivation, AKA key generation, key distribution, key refresh, negotiation of the key size, and processing of confidential CP/UP/MP information.</w:t>
      </w:r>
    </w:p>
    <w:p w14:paraId="1700A48E" w14:textId="77777777" w:rsidR="00E8629F" w:rsidRPr="00F77BD7" w:rsidRDefault="00E8629F" w:rsidP="00F3431B">
      <w:pPr>
        <w:pStyle w:val="Heading1"/>
      </w:pPr>
      <w:r w:rsidRPr="00F77BD7">
        <w:br w:type="page"/>
      </w:r>
      <w:bookmarkStart w:id="17" w:name="_Toc531354433"/>
      <w:bookmarkStart w:id="18" w:name="_Toc531356504"/>
      <w:bookmarkStart w:id="19" w:name="_Toc531591858"/>
      <w:r w:rsidRPr="00F77BD7">
        <w:lastRenderedPageBreak/>
        <w:t>1</w:t>
      </w:r>
      <w:r w:rsidRPr="00F77BD7">
        <w:tab/>
        <w:t>Scope</w:t>
      </w:r>
      <w:bookmarkEnd w:id="17"/>
      <w:bookmarkEnd w:id="18"/>
      <w:bookmarkEnd w:id="19"/>
    </w:p>
    <w:p w14:paraId="0EB58F24" w14:textId="77777777" w:rsidR="00E8629F" w:rsidRPr="00F77BD7" w:rsidRDefault="00E8629F">
      <w:r w:rsidRPr="00F77BD7">
        <w:t xml:space="preserve">The present document </w:t>
      </w:r>
      <w:r w:rsidR="00CD1C14" w:rsidRPr="00F77BD7">
        <w:t>details the following:</w:t>
      </w:r>
    </w:p>
    <w:p w14:paraId="66410A5A" w14:textId="77777777" w:rsidR="00D412F9" w:rsidRPr="00F77BD7" w:rsidRDefault="00682EA4" w:rsidP="00682EA4">
      <w:pPr>
        <w:pStyle w:val="B10"/>
      </w:pPr>
      <w:r w:rsidRPr="00F77BD7">
        <w:t>-</w:t>
      </w:r>
      <w:r w:rsidRPr="00F77BD7">
        <w:tab/>
      </w:r>
      <w:r w:rsidR="006355DA" w:rsidRPr="00F77BD7">
        <w:t xml:space="preserve">An </w:t>
      </w:r>
      <w:r w:rsidR="00D412F9" w:rsidRPr="00F77BD7">
        <w:t>assess</w:t>
      </w:r>
      <w:r w:rsidR="006355DA" w:rsidRPr="00F77BD7">
        <w:t>ment</w:t>
      </w:r>
      <w:r w:rsidR="00D412F9" w:rsidRPr="00F77BD7">
        <w:t xml:space="preserve"> of threats and potential countermeasures</w:t>
      </w:r>
      <w:r w:rsidR="006355DA" w:rsidRPr="00F77BD7">
        <w:t xml:space="preserve"> posed due to quantum </w:t>
      </w:r>
      <w:r w:rsidR="00F3431B" w:rsidRPr="00F77BD7">
        <w:t xml:space="preserve">computing </w:t>
      </w:r>
      <w:r w:rsidR="006355DA" w:rsidRPr="00F77BD7">
        <w:t>and a result</w:t>
      </w:r>
      <w:r w:rsidR="002B25EB" w:rsidRPr="00F77BD7">
        <w:t xml:space="preserve">ing </w:t>
      </w:r>
      <w:r w:rsidR="006355DA" w:rsidRPr="00F77BD7">
        <w:t>assessment</w:t>
      </w:r>
      <w:r w:rsidR="00D412F9" w:rsidRPr="00F77BD7">
        <w:t xml:space="preserve"> of </w:t>
      </w:r>
      <w:r w:rsidR="006355DA" w:rsidRPr="00F77BD7">
        <w:t xml:space="preserve">relevant </w:t>
      </w:r>
      <w:r w:rsidR="00D412F9" w:rsidRPr="00F77BD7">
        <w:t xml:space="preserve">countermeasures in the 5G system. </w:t>
      </w:r>
    </w:p>
    <w:p w14:paraId="68371A53" w14:textId="77777777" w:rsidR="00D412F9" w:rsidRPr="00F77BD7" w:rsidRDefault="00682EA4" w:rsidP="00682EA4">
      <w:pPr>
        <w:pStyle w:val="B10"/>
      </w:pPr>
      <w:r w:rsidRPr="00F77BD7">
        <w:t>-</w:t>
      </w:r>
      <w:r w:rsidRPr="00F77BD7">
        <w:tab/>
      </w:r>
      <w:r w:rsidR="006355DA" w:rsidRPr="00F77BD7">
        <w:t>An assessment of the</w:t>
      </w:r>
      <w:r w:rsidR="00D412F9" w:rsidRPr="00F77BD7">
        <w:t xml:space="preserve"> timelines for the introduction of </w:t>
      </w:r>
      <w:r w:rsidR="006355DA" w:rsidRPr="00F77BD7">
        <w:t xml:space="preserve">any </w:t>
      </w:r>
      <w:r w:rsidR="00D412F9" w:rsidRPr="00F77BD7">
        <w:t xml:space="preserve">countermeasures, in particular the increase of key lengths to 256 bits. </w:t>
      </w:r>
      <w:r w:rsidR="006355DA" w:rsidRPr="00F77BD7">
        <w:t>This includes an alignment</w:t>
      </w:r>
      <w:r w:rsidR="00D412F9" w:rsidRPr="00F77BD7">
        <w:t xml:space="preserve"> with the timeline for strengthening asymmetric cryptographic algorithms used in 5G systems. </w:t>
      </w:r>
    </w:p>
    <w:p w14:paraId="24F9D71E" w14:textId="77777777" w:rsidR="00D412F9" w:rsidRPr="00F77BD7" w:rsidRDefault="00682EA4" w:rsidP="00682EA4">
      <w:pPr>
        <w:pStyle w:val="B10"/>
      </w:pPr>
      <w:r w:rsidRPr="00F77BD7">
        <w:t>-</w:t>
      </w:r>
      <w:r w:rsidRPr="00F77BD7">
        <w:tab/>
      </w:r>
      <w:r w:rsidR="006355DA" w:rsidRPr="00F77BD7">
        <w:t xml:space="preserve">An assessment of </w:t>
      </w:r>
      <w:r w:rsidR="00D412F9" w:rsidRPr="00F77BD7">
        <w:t xml:space="preserve">which parts of the 5G system will be affected and in which way. </w:t>
      </w:r>
    </w:p>
    <w:p w14:paraId="1FBE6222" w14:textId="77777777" w:rsidR="00D412F9" w:rsidRPr="00F77BD7" w:rsidRDefault="00682EA4" w:rsidP="00682EA4">
      <w:pPr>
        <w:pStyle w:val="B10"/>
      </w:pPr>
      <w:r w:rsidRPr="00F77BD7">
        <w:t>-</w:t>
      </w:r>
      <w:r w:rsidRPr="00F77BD7">
        <w:tab/>
      </w:r>
      <w:r w:rsidR="006355DA" w:rsidRPr="00F77BD7">
        <w:t xml:space="preserve">A </w:t>
      </w:r>
      <w:r w:rsidR="00D412F9" w:rsidRPr="00F77BD7">
        <w:t>Study of full entropy 256 bit keys in the 5G key hierarchy, beginning with the permanent pre-shared key.</w:t>
      </w:r>
      <w:r w:rsidR="0077652A" w:rsidRPr="00F77BD7">
        <w:t xml:space="preserve"> </w:t>
      </w:r>
      <w:r w:rsidR="006355DA" w:rsidRPr="00F77BD7">
        <w:t>Including a s</w:t>
      </w:r>
      <w:r w:rsidR="00D412F9" w:rsidRPr="00F77BD7">
        <w:t xml:space="preserve">tudy </w:t>
      </w:r>
      <w:r w:rsidR="006355DA" w:rsidRPr="00F77BD7">
        <w:t xml:space="preserve">into </w:t>
      </w:r>
      <w:r w:rsidR="00D412F9" w:rsidRPr="00F77BD7">
        <w:t>modifying the derivation algorithms in order to derive child keys from the 256-bit master key instead of the 128-bit key.</w:t>
      </w:r>
      <w:r w:rsidR="0077652A" w:rsidRPr="00F77BD7">
        <w:t xml:space="preserve"> </w:t>
      </w:r>
    </w:p>
    <w:p w14:paraId="65C769B9" w14:textId="77777777" w:rsidR="006355DA" w:rsidRPr="00F77BD7" w:rsidRDefault="00682EA4" w:rsidP="00682EA4">
      <w:pPr>
        <w:pStyle w:val="B10"/>
      </w:pPr>
      <w:r w:rsidRPr="00F77BD7">
        <w:t>-</w:t>
      </w:r>
      <w:r w:rsidRPr="00F77BD7">
        <w:tab/>
      </w:r>
      <w:r w:rsidR="006355DA" w:rsidRPr="00F77BD7">
        <w:t xml:space="preserve">A </w:t>
      </w:r>
      <w:r w:rsidR="00D412F9" w:rsidRPr="00F77BD7">
        <w:t xml:space="preserve">study </w:t>
      </w:r>
      <w:r w:rsidR="006355DA" w:rsidRPr="00F77BD7">
        <w:t>to</w:t>
      </w:r>
      <w:r w:rsidR="00D412F9" w:rsidRPr="00F77BD7">
        <w:t xml:space="preserve"> determine whether a longer MAC is appropriate for 5G.</w:t>
      </w:r>
      <w:r w:rsidR="0077652A" w:rsidRPr="00F77BD7">
        <w:t xml:space="preserve"> </w:t>
      </w:r>
    </w:p>
    <w:p w14:paraId="2E2FC0F7" w14:textId="77777777" w:rsidR="00D412F9" w:rsidRPr="00F77BD7" w:rsidRDefault="00682EA4" w:rsidP="00682EA4">
      <w:pPr>
        <w:pStyle w:val="B10"/>
      </w:pPr>
      <w:r w:rsidRPr="00F77BD7">
        <w:t>-</w:t>
      </w:r>
      <w:r w:rsidRPr="00F77BD7">
        <w:tab/>
      </w:r>
      <w:r w:rsidR="006355DA" w:rsidRPr="00F77BD7">
        <w:t>A study of the c</w:t>
      </w:r>
      <w:r w:rsidR="00D412F9" w:rsidRPr="00F77BD7">
        <w:t>oe</w:t>
      </w:r>
      <w:r w:rsidR="006355DA" w:rsidRPr="00F77BD7">
        <w:t>xistence of different size keys.</w:t>
      </w:r>
      <w:r w:rsidR="00D412F9" w:rsidRPr="00F77BD7">
        <w:t xml:space="preserve"> In 3GPP networks, 256-bit keys in 5G will need to coexist with 128-bit keys in legacy networks or earlier 5G phases.</w:t>
      </w:r>
      <w:r w:rsidR="0077652A" w:rsidRPr="00F77BD7">
        <w:t xml:space="preserve"> </w:t>
      </w:r>
      <w:r w:rsidR="00D412F9" w:rsidRPr="00F77BD7">
        <w:t xml:space="preserve">This </w:t>
      </w:r>
      <w:r w:rsidR="006355DA" w:rsidRPr="00F77BD7">
        <w:t>includes</w:t>
      </w:r>
      <w:r w:rsidR="00D412F9" w:rsidRPr="00F77BD7">
        <w:t xml:space="preserve"> storage of keys and separate key derivation algorithms both on the UE and in the core network.</w:t>
      </w:r>
    </w:p>
    <w:p w14:paraId="790A86A3" w14:textId="77777777" w:rsidR="00D412F9" w:rsidRPr="00F77BD7" w:rsidRDefault="00682EA4" w:rsidP="00682EA4">
      <w:pPr>
        <w:pStyle w:val="B10"/>
      </w:pPr>
      <w:r w:rsidRPr="00F77BD7">
        <w:t>-</w:t>
      </w:r>
      <w:r w:rsidRPr="00F77BD7">
        <w:tab/>
      </w:r>
      <w:r w:rsidR="006355DA" w:rsidRPr="00F77BD7">
        <w:t>A study into</w:t>
      </w:r>
      <w:r w:rsidR="00D412F9" w:rsidRPr="00F77BD7">
        <w:t xml:space="preserve"> the desired number of 256-bit algorithms, e.g. if two 256-bit AKA key generation algorithm sets are needed.</w:t>
      </w:r>
    </w:p>
    <w:p w14:paraId="23DC2349" w14:textId="77777777" w:rsidR="00D412F9" w:rsidRPr="00F77BD7" w:rsidRDefault="00682EA4" w:rsidP="00682EA4">
      <w:pPr>
        <w:pStyle w:val="B10"/>
      </w:pPr>
      <w:r w:rsidRPr="00F77BD7">
        <w:t>-</w:t>
      </w:r>
      <w:r w:rsidRPr="00F77BD7">
        <w:tab/>
      </w:r>
      <w:r w:rsidR="006355DA" w:rsidRPr="00F77BD7">
        <w:t>A study of</w:t>
      </w:r>
      <w:r w:rsidR="00D412F9" w:rsidRPr="00F77BD7">
        <w:t xml:space="preserve"> the desired performance aspects for the new 256-bit algorithms taking into accoun</w:t>
      </w:r>
      <w:r w:rsidR="006355DA" w:rsidRPr="00F77BD7">
        <w:t>t software and hardware aspects</w:t>
      </w:r>
      <w:r w:rsidR="00D412F9" w:rsidRPr="00F77BD7">
        <w:t>.</w:t>
      </w:r>
    </w:p>
    <w:p w14:paraId="4F427BF7" w14:textId="77777777" w:rsidR="00D412F9" w:rsidRPr="00F77BD7" w:rsidRDefault="00682EA4" w:rsidP="00682EA4">
      <w:pPr>
        <w:pStyle w:val="B10"/>
      </w:pPr>
      <w:r w:rsidRPr="00F77BD7">
        <w:t>-</w:t>
      </w:r>
      <w:r w:rsidRPr="00F77BD7">
        <w:tab/>
      </w:r>
      <w:r w:rsidR="006355DA" w:rsidRPr="00F77BD7">
        <w:t>A study of key size negotiation.</w:t>
      </w:r>
      <w:r w:rsidR="0077652A" w:rsidRPr="00F77BD7">
        <w:t xml:space="preserve"> </w:t>
      </w:r>
    </w:p>
    <w:p w14:paraId="449A8168" w14:textId="77777777" w:rsidR="00D412F9" w:rsidRPr="00F77BD7" w:rsidRDefault="00682EA4" w:rsidP="00682EA4">
      <w:pPr>
        <w:pStyle w:val="B10"/>
      </w:pPr>
      <w:r w:rsidRPr="00F77BD7">
        <w:t>-</w:t>
      </w:r>
      <w:r w:rsidRPr="00F77BD7">
        <w:tab/>
      </w:r>
      <w:r w:rsidR="006355DA" w:rsidRPr="00F77BD7">
        <w:t>A study into w</w:t>
      </w:r>
      <w:r w:rsidR="00D412F9" w:rsidRPr="00F77BD7">
        <w:t>hether the current methods for distribution and refresh of security keys are equally applicable to larger key sizes and can remain the same.</w:t>
      </w:r>
    </w:p>
    <w:p w14:paraId="766341FA" w14:textId="77777777" w:rsidR="00D412F9" w:rsidRPr="00F77BD7" w:rsidRDefault="002B25EB" w:rsidP="002B25EB">
      <w:pPr>
        <w:pStyle w:val="B10"/>
      </w:pPr>
      <w:r w:rsidRPr="00F77BD7">
        <w:t>-</w:t>
      </w:r>
      <w:r w:rsidRPr="00F77BD7">
        <w:tab/>
      </w:r>
      <w:r w:rsidR="006355DA" w:rsidRPr="00F77BD7">
        <w:t xml:space="preserve">A study into the </w:t>
      </w:r>
      <w:r w:rsidR="00D412F9" w:rsidRPr="00F77BD7">
        <w:t>Encryption and integrity algorithms</w:t>
      </w:r>
      <w:r w:rsidR="006355DA" w:rsidRPr="00F77BD7">
        <w:t xml:space="preserve"> that could be needed. This includes</w:t>
      </w:r>
      <w:r w:rsidR="00D412F9" w:rsidRPr="00F77BD7">
        <w:t xml:space="preserve"> 256-bit session/intermediate keys in 5G, may, in some cases, simply entail using larger-key versions of current algorithms, while in other cases new algorithms may need to be chosen altogether.</w:t>
      </w:r>
      <w:r w:rsidR="0077652A" w:rsidRPr="00F77BD7">
        <w:t xml:space="preserve"> </w:t>
      </w:r>
    </w:p>
    <w:p w14:paraId="58E713CC" w14:textId="77777777" w:rsidR="00D412F9" w:rsidRPr="00F77BD7" w:rsidRDefault="002B25EB" w:rsidP="002B25EB">
      <w:pPr>
        <w:pStyle w:val="B10"/>
      </w:pPr>
      <w:r w:rsidRPr="00F77BD7">
        <w:t>-</w:t>
      </w:r>
      <w:r w:rsidRPr="00F77BD7">
        <w:tab/>
      </w:r>
      <w:r w:rsidR="006355DA" w:rsidRPr="00F77BD7">
        <w:t xml:space="preserve">Recommendations for suitable requirements for the </w:t>
      </w:r>
      <w:r w:rsidR="00D412F9" w:rsidRPr="00F77BD7">
        <w:t>needed algorithms for use with 256-bit keys and ask ETSI SAGE to provide those algorithms.</w:t>
      </w:r>
    </w:p>
    <w:p w14:paraId="33EF5C3E" w14:textId="77777777" w:rsidR="00E8629F" w:rsidRPr="00F77BD7" w:rsidRDefault="00E8629F">
      <w:pPr>
        <w:pStyle w:val="Heading1"/>
      </w:pPr>
      <w:bookmarkStart w:id="20" w:name="_Toc531354434"/>
      <w:bookmarkStart w:id="21" w:name="_Toc531356505"/>
      <w:bookmarkStart w:id="22" w:name="_Toc531591859"/>
      <w:r w:rsidRPr="00F77BD7">
        <w:t>2</w:t>
      </w:r>
      <w:r w:rsidRPr="00F77BD7">
        <w:tab/>
        <w:t>References</w:t>
      </w:r>
      <w:bookmarkEnd w:id="20"/>
      <w:bookmarkEnd w:id="21"/>
      <w:bookmarkEnd w:id="22"/>
    </w:p>
    <w:p w14:paraId="00B275EB" w14:textId="77777777" w:rsidR="00E8629F" w:rsidRPr="00F77BD7" w:rsidRDefault="00E8629F">
      <w:r w:rsidRPr="00F77BD7">
        <w:t>The following documents contain provisions which, through reference in this text, constitute provisions of the present document.</w:t>
      </w:r>
    </w:p>
    <w:p w14:paraId="59625F1C" w14:textId="77777777" w:rsidR="007066FA" w:rsidRPr="00F77BD7" w:rsidRDefault="007066FA" w:rsidP="007066FA">
      <w:pPr>
        <w:pStyle w:val="B10"/>
      </w:pPr>
      <w:r w:rsidRPr="00F77BD7">
        <w:t>-</w:t>
      </w:r>
      <w:r w:rsidRPr="00F77BD7">
        <w:tab/>
        <w:t>References are either specific (identified by date of publication, edition number, version number, etc.) or non</w:t>
      </w:r>
      <w:r w:rsidRPr="00F77BD7">
        <w:noBreakHyphen/>
        <w:t>specific.</w:t>
      </w:r>
    </w:p>
    <w:p w14:paraId="2DE78B7E" w14:textId="77777777" w:rsidR="007066FA" w:rsidRPr="00F77BD7" w:rsidRDefault="007066FA" w:rsidP="007066FA">
      <w:pPr>
        <w:pStyle w:val="B10"/>
      </w:pPr>
      <w:r w:rsidRPr="00F77BD7">
        <w:t>-</w:t>
      </w:r>
      <w:r w:rsidRPr="00F77BD7">
        <w:tab/>
        <w:t>For a specific reference, subsequent revisions do not apply.</w:t>
      </w:r>
    </w:p>
    <w:p w14:paraId="26DF294E" w14:textId="77777777" w:rsidR="007066FA" w:rsidRPr="00F77BD7" w:rsidRDefault="007066FA" w:rsidP="007066FA">
      <w:pPr>
        <w:pStyle w:val="B10"/>
      </w:pPr>
      <w:r w:rsidRPr="00F77BD7">
        <w:t>-</w:t>
      </w:r>
      <w:r w:rsidRPr="00F77BD7">
        <w:tab/>
        <w:t>For a non-specific reference, the latest version applies. In the case of a reference to a 3GPP document (including a GSM document), a non-specific reference implicitly refers to the latest version of that document</w:t>
      </w:r>
      <w:r w:rsidRPr="00F77BD7">
        <w:rPr>
          <w:i/>
        </w:rPr>
        <w:t xml:space="preserve"> in the same Release as the present document</w:t>
      </w:r>
      <w:r w:rsidRPr="00F77BD7">
        <w:t>.</w:t>
      </w:r>
    </w:p>
    <w:p w14:paraId="5A406894" w14:textId="77777777" w:rsidR="00282213" w:rsidRPr="00F77BD7" w:rsidRDefault="00282213" w:rsidP="00374441">
      <w:pPr>
        <w:pStyle w:val="EX"/>
      </w:pPr>
      <w:r w:rsidRPr="00F77BD7">
        <w:t>[1]</w:t>
      </w:r>
      <w:r w:rsidRPr="00F77BD7">
        <w:tab/>
        <w:t>3GPP TR 21.905: "Vocabulary for 3GPP Specifications".</w:t>
      </w:r>
    </w:p>
    <w:p w14:paraId="73F8EE66" w14:textId="019420FC" w:rsidR="007165F1" w:rsidRPr="00F77BD7" w:rsidRDefault="007165F1" w:rsidP="00374441">
      <w:pPr>
        <w:pStyle w:val="EX"/>
      </w:pPr>
      <w:r w:rsidRPr="00F77BD7">
        <w:t>[2]</w:t>
      </w:r>
      <w:r w:rsidR="00426508">
        <w:tab/>
      </w:r>
      <w:r w:rsidRPr="00F77BD7">
        <w:t>Markus Grassl, Brandon Langenberg, Martin Roettler, Rainer Steinwandt (2015)</w:t>
      </w:r>
      <w:r w:rsidR="00374441" w:rsidRPr="00F77BD7">
        <w:t>:</w:t>
      </w:r>
      <w:r w:rsidRPr="00F77BD7">
        <w:t xml:space="preserve"> "Applying Grover</w:t>
      </w:r>
      <w:r w:rsidR="00374441" w:rsidRPr="00F77BD7">
        <w:t>'</w:t>
      </w:r>
      <w:r w:rsidRPr="00F77BD7">
        <w:t>s algorithm to AES: quantum resource estimates". https://arxiv.org/pdf/1512.04965.pdf</w:t>
      </w:r>
    </w:p>
    <w:p w14:paraId="2FDEA9D4" w14:textId="702B732E" w:rsidR="007165F1" w:rsidRPr="00F77BD7" w:rsidRDefault="007165F1" w:rsidP="00374441">
      <w:pPr>
        <w:pStyle w:val="EX"/>
      </w:pPr>
      <w:r w:rsidRPr="00F77BD7">
        <w:t>[3]</w:t>
      </w:r>
      <w:r w:rsidR="00426508">
        <w:tab/>
      </w:r>
      <w:r w:rsidRPr="00F77BD7">
        <w:t>Vlad Gheorghiu, Michele Mosca (2017)</w:t>
      </w:r>
      <w:r w:rsidR="00374441" w:rsidRPr="00F77BD7">
        <w:t>:</w:t>
      </w:r>
      <w:r w:rsidRPr="00F77BD7">
        <w:t xml:space="preserve"> "GRI quantum risk assessment report: A resource estimation framework for quantum attacks against cryptographic functions". http://globalriskinstitute.org/download/summary-report-3/</w:t>
      </w:r>
    </w:p>
    <w:p w14:paraId="0C25FDB7" w14:textId="59194849" w:rsidR="007165F1" w:rsidRPr="00F77BD7" w:rsidRDefault="007165F1" w:rsidP="00374441">
      <w:pPr>
        <w:pStyle w:val="EX"/>
      </w:pPr>
      <w:r w:rsidRPr="00F77BD7">
        <w:lastRenderedPageBreak/>
        <w:t>[4]</w:t>
      </w:r>
      <w:r w:rsidR="00426508">
        <w:tab/>
      </w:r>
      <w:r w:rsidRPr="00F77BD7">
        <w:t>Scott Fluhrer (2017)</w:t>
      </w:r>
      <w:r w:rsidR="00374441" w:rsidRPr="00F77BD7">
        <w:t xml:space="preserve">: </w:t>
      </w:r>
      <w:r w:rsidRPr="00F77BD7">
        <w:t>"Reassessing Grover</w:t>
      </w:r>
      <w:r w:rsidR="00374441" w:rsidRPr="00F77BD7">
        <w:t>'</w:t>
      </w:r>
      <w:r w:rsidRPr="00F77BD7">
        <w:t>s Algorithm". https://eprint.iacr.org/2017/811.pdf</w:t>
      </w:r>
    </w:p>
    <w:p w14:paraId="288304D6" w14:textId="53D60CE9" w:rsidR="007165F1" w:rsidRPr="00F77BD7" w:rsidRDefault="007165F1" w:rsidP="00374441">
      <w:pPr>
        <w:pStyle w:val="EX"/>
      </w:pPr>
      <w:r w:rsidRPr="00F77BD7">
        <w:t>[5]</w:t>
      </w:r>
      <w:r w:rsidR="00426508">
        <w:tab/>
      </w:r>
      <w:r w:rsidRPr="00F77BD7">
        <w:t>Matthew Amy, Olivia Di Matteo, Vlad Gheorghiu, Michele Mosca, Alex Parent, John Schanck (2016)</w:t>
      </w:r>
      <w:r w:rsidR="00374441" w:rsidRPr="00F77BD7">
        <w:t>:</w:t>
      </w:r>
      <w:r w:rsidRPr="00F77BD7">
        <w:t xml:space="preserve"> "Estimating the cost of generic quantum pre-image attacks on SHA-2 and SHA-3". https://arxiv.org/pdf/1603.09383.pdf</w:t>
      </w:r>
    </w:p>
    <w:p w14:paraId="455D57CA" w14:textId="5FEA6D50" w:rsidR="004933F6" w:rsidRPr="00F77BD7" w:rsidRDefault="007165F1" w:rsidP="007165F1">
      <w:pPr>
        <w:pStyle w:val="EX"/>
      </w:pPr>
      <w:r w:rsidRPr="00F77BD7">
        <w:t>[6]</w:t>
      </w:r>
      <w:r w:rsidR="00426508">
        <w:tab/>
      </w:r>
      <w:r w:rsidRPr="00F77BD7">
        <w:t>Daniel J. Bernstein (2009)</w:t>
      </w:r>
      <w:r w:rsidR="00374441" w:rsidRPr="00F77BD7">
        <w:t>:</w:t>
      </w:r>
      <w:r w:rsidRPr="00F77BD7">
        <w:t xml:space="preserve"> "Cost analysis of hash collisions: Will quantum computers make SHARCS obsolete?" https://cr.yp.to/hash/collisioncost-20090517.pdf</w:t>
      </w:r>
      <w:r w:rsidRPr="00F77BD7" w:rsidDel="007165F1">
        <w:t xml:space="preserve"> </w:t>
      </w:r>
    </w:p>
    <w:p w14:paraId="28FDB641" w14:textId="5A30C3AE" w:rsidR="004933F6" w:rsidRPr="00F77BD7" w:rsidRDefault="004933F6" w:rsidP="00374441">
      <w:pPr>
        <w:pStyle w:val="EX"/>
      </w:pPr>
      <w:r w:rsidRPr="00F77BD7">
        <w:t>[7]</w:t>
      </w:r>
      <w:r w:rsidR="00426508">
        <w:tab/>
      </w:r>
      <w:r w:rsidRPr="00F77BD7">
        <w:t>NISTIR 8105 (2016)</w:t>
      </w:r>
      <w:r w:rsidR="00374441" w:rsidRPr="00F77BD7">
        <w:t>:</w:t>
      </w:r>
      <w:r w:rsidRPr="00F77BD7">
        <w:t xml:space="preserve"> "Report on Post-Quantum Cryptography". https://csrc.nist.gov/publications/detail/nistir/8105/final</w:t>
      </w:r>
    </w:p>
    <w:p w14:paraId="2845953C" w14:textId="0E6FC394" w:rsidR="004933F6" w:rsidRPr="00F77BD7" w:rsidRDefault="004933F6" w:rsidP="00374441">
      <w:pPr>
        <w:pStyle w:val="EX"/>
      </w:pPr>
      <w:r w:rsidRPr="00F77BD7">
        <w:t>[8]</w:t>
      </w:r>
      <w:r w:rsidR="00426508">
        <w:tab/>
      </w:r>
      <w:r w:rsidRPr="00F77BD7">
        <w:t>John M. Martinis (2015)</w:t>
      </w:r>
      <w:r w:rsidR="00374441" w:rsidRPr="00F77BD7">
        <w:t>:</w:t>
      </w:r>
      <w:r w:rsidRPr="00F77BD7">
        <w:t xml:space="preserve"> "Qubit metrology for building a fault-tolerant quantum computer".</w:t>
      </w:r>
      <w:r w:rsidR="0077652A" w:rsidRPr="00F77BD7">
        <w:t xml:space="preserve"> </w:t>
      </w:r>
      <w:r w:rsidRPr="00F77BD7">
        <w:t>https://www.nature.com/articles/npjqi20155.pdf</w:t>
      </w:r>
    </w:p>
    <w:p w14:paraId="107AEC6D" w14:textId="2E4F3125" w:rsidR="004933F6" w:rsidRPr="00F77BD7" w:rsidRDefault="004933F6" w:rsidP="00374441">
      <w:pPr>
        <w:pStyle w:val="EX"/>
      </w:pPr>
      <w:r w:rsidRPr="00F77BD7">
        <w:t>[9]</w:t>
      </w:r>
      <w:r w:rsidR="00426508">
        <w:tab/>
      </w:r>
      <w:r w:rsidRPr="00F77BD7">
        <w:t>Martin Roetteler, Michael Naehrig, Krysta M. Svore, and Kristin Lauter</w:t>
      </w:r>
      <w:r w:rsidR="00374441" w:rsidRPr="00F77BD7">
        <w:t>:</w:t>
      </w:r>
      <w:r w:rsidRPr="00F77BD7">
        <w:t xml:space="preserve"> "Quantum Resource Estimates for Computing Elliptic Curve Discrete Logarithms</w:t>
      </w:r>
      <w:r w:rsidR="00426508">
        <w:t>"</w:t>
      </w:r>
      <w:r w:rsidRPr="00F77BD7">
        <w:t>. In Proc. ASIACRYPT 2017. https://www.microsoft.com/en-us/research/wp-content/uploads/2017/09/1706.06752.pdf</w:t>
      </w:r>
    </w:p>
    <w:p w14:paraId="56CCCBF7" w14:textId="0E07C6DE" w:rsidR="004933F6" w:rsidRPr="00F77BD7" w:rsidRDefault="004933F6" w:rsidP="00374441">
      <w:pPr>
        <w:pStyle w:val="EX"/>
        <w:rPr>
          <w:lang w:eastAsia="zh-CN"/>
        </w:rPr>
      </w:pPr>
      <w:r w:rsidRPr="00F77BD7">
        <w:t>[10]</w:t>
      </w:r>
      <w:r w:rsidR="00426508">
        <w:tab/>
      </w:r>
      <w:r w:rsidRPr="00F77BD7">
        <w:rPr>
          <w:rFonts w:ascii="PZE10" w:hAnsi="PZE10" w:cs="PZE10"/>
          <w:lang w:eastAsia="zh-CN"/>
        </w:rPr>
        <w:t>Austin G. Fowler, Matteo Mariantoni, John M. Martinis, and Andrew N. Cleland</w:t>
      </w:r>
      <w:r w:rsidR="00374441" w:rsidRPr="00F77BD7">
        <w:rPr>
          <w:rFonts w:ascii="PZE10" w:hAnsi="PZE10" w:cs="PZE10"/>
          <w:lang w:eastAsia="zh-CN"/>
        </w:rPr>
        <w:t>:</w:t>
      </w:r>
      <w:r w:rsidRPr="00F77BD7">
        <w:t xml:space="preserve"> "Surface codes: Towards practical large-scale quantum computation</w:t>
      </w:r>
      <w:r w:rsidR="00426508">
        <w:t>"</w:t>
      </w:r>
      <w:r w:rsidRPr="00F77BD7">
        <w:t xml:space="preserve">. </w:t>
      </w:r>
      <w:r w:rsidRPr="00F77BD7">
        <w:rPr>
          <w:rFonts w:ascii="PZE9" w:hAnsi="PZE9" w:cs="PZE9"/>
          <w:sz w:val="18"/>
          <w:szCs w:val="18"/>
          <w:lang w:eastAsia="zh-CN"/>
        </w:rPr>
        <w:t xml:space="preserve">October 26, 2012. </w:t>
      </w:r>
      <w:r w:rsidRPr="00F77BD7">
        <w:t>https://web.physics.ucsb.edu/~martinisgroup/papers/Fowler2012.pdf</w:t>
      </w:r>
    </w:p>
    <w:p w14:paraId="09B9AFAE" w14:textId="47FCF562" w:rsidR="004933F6" w:rsidRPr="00F77BD7" w:rsidRDefault="004933F6" w:rsidP="00374441">
      <w:pPr>
        <w:pStyle w:val="EX"/>
      </w:pPr>
      <w:r w:rsidRPr="00F77BD7">
        <w:rPr>
          <w:rFonts w:hint="eastAsia"/>
          <w:lang w:eastAsia="zh-CN"/>
        </w:rPr>
        <w:t>[</w:t>
      </w:r>
      <w:r w:rsidRPr="00F77BD7">
        <w:rPr>
          <w:lang w:eastAsia="zh-CN"/>
        </w:rPr>
        <w:t>11]</w:t>
      </w:r>
      <w:r w:rsidRPr="00F77BD7">
        <w:rPr>
          <w:lang w:eastAsia="zh-CN"/>
        </w:rPr>
        <w:tab/>
        <w:t>Markus Grassl, Brandon Langenberg, Martin Roetteler, and Rainer Steinwandt</w:t>
      </w:r>
      <w:r w:rsidR="00374441" w:rsidRPr="00F77BD7">
        <w:rPr>
          <w:lang w:eastAsia="zh-CN"/>
        </w:rPr>
        <w:t>:</w:t>
      </w:r>
      <w:r w:rsidRPr="00F77BD7">
        <w:rPr>
          <w:rFonts w:hint="eastAsia"/>
          <w:lang w:eastAsia="zh-CN"/>
        </w:rPr>
        <w:t xml:space="preserve"> </w:t>
      </w:r>
      <w:r w:rsidRPr="00F77BD7">
        <w:t>"Applying Grover</w:t>
      </w:r>
      <w:r w:rsidR="00374441" w:rsidRPr="00F77BD7">
        <w:t>'</w:t>
      </w:r>
      <w:r w:rsidRPr="00F77BD7">
        <w:t>s algorithm to AES: quantum resource estimates</w:t>
      </w:r>
      <w:r w:rsidR="00426508">
        <w:t>"</w:t>
      </w:r>
      <w:r w:rsidRPr="00F77BD7">
        <w:t xml:space="preserve">. </w:t>
      </w:r>
      <w:r w:rsidRPr="00F77BD7">
        <w:br/>
      </w:r>
      <w:r w:rsidRPr="00F77BD7">
        <w:rPr>
          <w:lang w:eastAsia="zh-CN"/>
        </w:rPr>
        <w:t>https://www.microsoft.com/en-us/research/wp-content/uploads/2016/04/1512.04965-1.pdf</w:t>
      </w:r>
    </w:p>
    <w:p w14:paraId="33955DBC" w14:textId="0169C030" w:rsidR="004933F6" w:rsidRPr="00F77BD7" w:rsidRDefault="004933F6" w:rsidP="00374441">
      <w:pPr>
        <w:pStyle w:val="EX"/>
        <w:rPr>
          <w:lang w:eastAsia="zh-CN"/>
        </w:rPr>
      </w:pPr>
      <w:r w:rsidRPr="00F77BD7">
        <w:rPr>
          <w:rFonts w:hint="eastAsia"/>
          <w:lang w:eastAsia="zh-CN"/>
        </w:rPr>
        <w:t>[</w:t>
      </w:r>
      <w:r w:rsidRPr="00F77BD7">
        <w:rPr>
          <w:lang w:eastAsia="zh-CN"/>
        </w:rPr>
        <w:t>12</w:t>
      </w:r>
      <w:r w:rsidRPr="00F77BD7">
        <w:rPr>
          <w:rFonts w:hint="eastAsia"/>
          <w:lang w:eastAsia="zh-CN"/>
        </w:rPr>
        <w:t>]</w:t>
      </w:r>
      <w:r w:rsidR="00426508">
        <w:tab/>
      </w:r>
      <w:r w:rsidRPr="00F77BD7">
        <w:t xml:space="preserve">MIT Technology Review, </w:t>
      </w:r>
      <w:r w:rsidRPr="00F77BD7">
        <w:rPr>
          <w:lang w:eastAsia="zh-CN"/>
        </w:rPr>
        <w:t>Practical Quantum Computers. https://www.technologyreview.com/s/603495/10-breakthrough-technologies-2017-practical-quantum-computers/</w:t>
      </w:r>
    </w:p>
    <w:p w14:paraId="0439BFA1" w14:textId="77777777" w:rsidR="004933F6" w:rsidRPr="00F77BD7" w:rsidRDefault="004933F6" w:rsidP="00374441">
      <w:pPr>
        <w:pStyle w:val="EX"/>
        <w:rPr>
          <w:lang w:eastAsia="zh-CN"/>
        </w:rPr>
      </w:pPr>
      <w:r w:rsidRPr="00F77BD7">
        <w:rPr>
          <w:lang w:eastAsia="zh-CN"/>
        </w:rPr>
        <w:t>[13]</w:t>
      </w:r>
      <w:r w:rsidRPr="00F77BD7">
        <w:rPr>
          <w:lang w:eastAsia="zh-CN"/>
        </w:rPr>
        <w:tab/>
      </w:r>
      <w:r w:rsidRPr="00F77BD7">
        <w:t>Thomas Häner, Martin Roetteler, and Krysta M. Svore</w:t>
      </w:r>
      <w:r w:rsidR="00374441" w:rsidRPr="00F77BD7">
        <w:t xml:space="preserve">: </w:t>
      </w:r>
      <w:r w:rsidRPr="00F77BD7">
        <w:t>"Factoring using 2n+2 qubits with Toffoli based modular multiplication". Quantum Information and Computation, 18(7&amp;8):673–684, 2017</w:t>
      </w:r>
    </w:p>
    <w:p w14:paraId="36793E28" w14:textId="77777777" w:rsidR="00D6041C" w:rsidRPr="00F77BD7" w:rsidRDefault="00D6041C" w:rsidP="00374441">
      <w:pPr>
        <w:pStyle w:val="EX"/>
      </w:pPr>
      <w:r w:rsidRPr="00F77BD7">
        <w:t>[14]</w:t>
      </w:r>
      <w:r w:rsidRPr="00F77BD7">
        <w:tab/>
        <w:t>3GPP TS 33.310: "Network Domain Security (NDS); Authentication Framework (AF)</w:t>
      </w:r>
      <w:r w:rsidR="00374441" w:rsidRPr="00F77BD7">
        <w:t>".</w:t>
      </w:r>
    </w:p>
    <w:p w14:paraId="645266FC" w14:textId="77777777" w:rsidR="00D6041C" w:rsidRPr="00F77BD7" w:rsidRDefault="00D6041C" w:rsidP="00374441">
      <w:pPr>
        <w:pStyle w:val="EX"/>
      </w:pPr>
      <w:r w:rsidRPr="00F77BD7">
        <w:t>[15]</w:t>
      </w:r>
      <w:r w:rsidRPr="00F77BD7">
        <w:tab/>
        <w:t>3GPP TS 33.210: "3G security; Network Domain Security (NDS</w:t>
      </w:r>
      <w:r w:rsidR="00374441" w:rsidRPr="00F77BD7">
        <w:t>); IP network layer security".</w:t>
      </w:r>
    </w:p>
    <w:p w14:paraId="4845C550" w14:textId="77777777" w:rsidR="00D6041C" w:rsidRPr="00F77BD7" w:rsidRDefault="00D6041C" w:rsidP="00374441">
      <w:pPr>
        <w:pStyle w:val="EX"/>
      </w:pPr>
      <w:r w:rsidRPr="00F77BD7">
        <w:t>[16]</w:t>
      </w:r>
      <w:r w:rsidRPr="00F77BD7">
        <w:tab/>
        <w:t>3GPP TS 33.501: "Security architecture and procedures for 5G system"</w:t>
      </w:r>
      <w:r w:rsidR="00374441" w:rsidRPr="00F77BD7">
        <w:t>.</w:t>
      </w:r>
    </w:p>
    <w:p w14:paraId="37AF59E4" w14:textId="77777777" w:rsidR="00D6041C" w:rsidRPr="00F77BD7" w:rsidRDefault="00D6041C" w:rsidP="00374441">
      <w:pPr>
        <w:pStyle w:val="EX"/>
      </w:pPr>
      <w:r w:rsidRPr="00F77BD7">
        <w:t>[17]</w:t>
      </w:r>
      <w:r w:rsidRPr="00F77BD7">
        <w:tab/>
      </w:r>
      <w:r w:rsidR="00734FDF" w:rsidRPr="00F77BD7">
        <w:t>Void</w:t>
      </w:r>
    </w:p>
    <w:p w14:paraId="5D1852C6" w14:textId="77777777" w:rsidR="00D6041C" w:rsidRPr="00F77BD7" w:rsidRDefault="00D6041C" w:rsidP="00374441">
      <w:pPr>
        <w:pStyle w:val="EX"/>
      </w:pPr>
      <w:r w:rsidRPr="00F77BD7">
        <w:t>[18]</w:t>
      </w:r>
      <w:r w:rsidRPr="00F77BD7">
        <w:tab/>
      </w:r>
      <w:r w:rsidR="00176E00" w:rsidRPr="00F77BD7">
        <w:t>Void</w:t>
      </w:r>
    </w:p>
    <w:p w14:paraId="092C52B2" w14:textId="77777777" w:rsidR="00D6041C" w:rsidRPr="00F77BD7" w:rsidRDefault="00D6041C" w:rsidP="00374441">
      <w:pPr>
        <w:pStyle w:val="EX"/>
      </w:pPr>
      <w:r w:rsidRPr="00F77BD7">
        <w:t>[19]</w:t>
      </w:r>
      <w:r w:rsidRPr="00F77BD7">
        <w:tab/>
        <w:t>IETF RFC 7515: "JSON Web Signature (JWS)"</w:t>
      </w:r>
      <w:r w:rsidR="00374441" w:rsidRPr="00F77BD7">
        <w:t>.</w:t>
      </w:r>
    </w:p>
    <w:p w14:paraId="046D2533" w14:textId="77777777" w:rsidR="00D6041C" w:rsidRPr="00F77BD7" w:rsidRDefault="00D6041C" w:rsidP="00374441">
      <w:pPr>
        <w:pStyle w:val="EX"/>
      </w:pPr>
      <w:r w:rsidRPr="00F77BD7">
        <w:t>[20]</w:t>
      </w:r>
      <w:r w:rsidRPr="00F77BD7">
        <w:tab/>
      </w:r>
      <w:r w:rsidR="00176E00" w:rsidRPr="00F77BD7">
        <w:t>Void</w:t>
      </w:r>
    </w:p>
    <w:p w14:paraId="6A38C149" w14:textId="77777777" w:rsidR="00D6041C" w:rsidRPr="00F77BD7" w:rsidRDefault="00D6041C" w:rsidP="00374441">
      <w:pPr>
        <w:pStyle w:val="EX"/>
      </w:pPr>
      <w:r w:rsidRPr="00F77BD7">
        <w:t>[21]</w:t>
      </w:r>
      <w:r w:rsidRPr="00F77BD7">
        <w:tab/>
      </w:r>
      <w:r w:rsidR="00176E00" w:rsidRPr="00F77BD7">
        <w:t>Void</w:t>
      </w:r>
    </w:p>
    <w:p w14:paraId="1E5BEA5C" w14:textId="77777777" w:rsidR="00D6041C" w:rsidRPr="00F77BD7" w:rsidRDefault="00D6041C" w:rsidP="00374441">
      <w:pPr>
        <w:pStyle w:val="EX"/>
      </w:pPr>
      <w:r w:rsidRPr="00F77BD7">
        <w:t>[22]</w:t>
      </w:r>
      <w:r w:rsidRPr="00F77BD7">
        <w:tab/>
      </w:r>
      <w:r w:rsidR="00176E00" w:rsidRPr="00F77BD7">
        <w:t>Void</w:t>
      </w:r>
    </w:p>
    <w:p w14:paraId="473A80EC" w14:textId="77777777" w:rsidR="00D6041C" w:rsidRPr="00F77BD7" w:rsidRDefault="00D6041C" w:rsidP="00374441">
      <w:pPr>
        <w:pStyle w:val="EX"/>
      </w:pPr>
      <w:r w:rsidRPr="00F77BD7">
        <w:t>[23]</w:t>
      </w:r>
      <w:r w:rsidRPr="00F77BD7">
        <w:tab/>
        <w:t>IETF RFC 7519: "JSON Web Tokens (JWT)"</w:t>
      </w:r>
      <w:r w:rsidR="00374441" w:rsidRPr="00F77BD7">
        <w:t>.</w:t>
      </w:r>
    </w:p>
    <w:p w14:paraId="2A70ABBD" w14:textId="77777777" w:rsidR="00D6041C" w:rsidRPr="00F77BD7" w:rsidRDefault="00D6041C" w:rsidP="00374441">
      <w:pPr>
        <w:pStyle w:val="EX"/>
      </w:pPr>
      <w:r w:rsidRPr="00F77BD7">
        <w:t>[24]</w:t>
      </w:r>
      <w:r w:rsidRPr="00F77BD7">
        <w:tab/>
        <w:t>3GPP TS 33.117: "Catalogue of general security assurance requirements"</w:t>
      </w:r>
      <w:r w:rsidR="00374441" w:rsidRPr="00F77BD7">
        <w:t>.</w:t>
      </w:r>
    </w:p>
    <w:p w14:paraId="3F792882" w14:textId="568A79D7" w:rsidR="00844799" w:rsidRPr="00F77BD7" w:rsidRDefault="00844799" w:rsidP="00374441">
      <w:pPr>
        <w:pStyle w:val="EX"/>
      </w:pPr>
      <w:r w:rsidRPr="00F77BD7">
        <w:t>[25]</w:t>
      </w:r>
      <w:r w:rsidR="00426508">
        <w:tab/>
      </w:r>
      <w:r w:rsidRPr="00F77BD7">
        <w:t>NIST Special Publication 800-38B: "Recommendation for Block Cipher Modes of Operation: The CMAC Mode for Authentication"</w:t>
      </w:r>
      <w:r w:rsidR="00374441" w:rsidRPr="00F77BD7">
        <w:t>.</w:t>
      </w:r>
    </w:p>
    <w:p w14:paraId="2613DB92" w14:textId="77777777" w:rsidR="00862C46" w:rsidRPr="00F77BD7" w:rsidRDefault="00862C46" w:rsidP="00B44F3B">
      <w:pPr>
        <w:pStyle w:val="EX"/>
      </w:pPr>
      <w:r w:rsidRPr="00F77BD7">
        <w:rPr>
          <w:rFonts w:eastAsia="SimSun"/>
        </w:rPr>
        <w:t>[26]</w:t>
      </w:r>
      <w:r w:rsidRPr="00F77BD7">
        <w:rPr>
          <w:rFonts w:eastAsia="SimSun"/>
        </w:rPr>
        <w:tab/>
        <w:t>NIST project on Post-Quantum Cryptography</w:t>
      </w:r>
      <w:r w:rsidR="00374441" w:rsidRPr="00F77BD7">
        <w:rPr>
          <w:rFonts w:eastAsia="SimSun"/>
        </w:rPr>
        <w:t>.</w:t>
      </w:r>
      <w:r w:rsidR="00B44F3B">
        <w:rPr>
          <w:rFonts w:eastAsia="SimSun"/>
        </w:rPr>
        <w:t xml:space="preserve"> </w:t>
      </w:r>
      <w:hyperlink r:id="rId13" w:history="1">
        <w:r w:rsidRPr="00F77BD7">
          <w:t>https://csrc.nist.gov/Projects/Post-Quantum-Cryptography</w:t>
        </w:r>
      </w:hyperlink>
      <w:r w:rsidR="00374441" w:rsidRPr="00F77BD7">
        <w:t>.</w:t>
      </w:r>
    </w:p>
    <w:p w14:paraId="62DB296F" w14:textId="77777777" w:rsidR="00576EDA" w:rsidRPr="00F77BD7" w:rsidRDefault="00862C46" w:rsidP="00B44F3B">
      <w:pPr>
        <w:pStyle w:val="EX"/>
        <w:rPr>
          <w:rFonts w:eastAsia="SimSun"/>
        </w:rPr>
      </w:pPr>
      <w:r w:rsidRPr="00F77BD7">
        <w:rPr>
          <w:rFonts w:eastAsia="SimSun"/>
        </w:rPr>
        <w:t>[27]</w:t>
      </w:r>
      <w:r w:rsidRPr="00F77BD7">
        <w:rPr>
          <w:rFonts w:eastAsia="SimSun"/>
        </w:rPr>
        <w:tab/>
        <w:t>SOG-IS Crypto Evaluation Scheme</w:t>
      </w:r>
      <w:r w:rsidR="00374441" w:rsidRPr="00F77BD7">
        <w:rPr>
          <w:rFonts w:eastAsia="SimSun"/>
        </w:rPr>
        <w:t>:</w:t>
      </w:r>
      <w:r w:rsidRPr="00F77BD7">
        <w:rPr>
          <w:rFonts w:eastAsia="SimSun"/>
        </w:rPr>
        <w:t xml:space="preserve"> "Agreed </w:t>
      </w:r>
      <w:r w:rsidR="00374441" w:rsidRPr="00F77BD7">
        <w:rPr>
          <w:rFonts w:eastAsia="SimSun"/>
        </w:rPr>
        <w:t>Cryptographic Mechanisms".</w:t>
      </w:r>
      <w:r w:rsidR="00B44F3B">
        <w:rPr>
          <w:rFonts w:eastAsia="SimSun"/>
        </w:rPr>
        <w:t xml:space="preserve"> </w:t>
      </w:r>
      <w:hyperlink r:id="rId14" w:history="1">
        <w:r w:rsidR="00677D5F" w:rsidRPr="00F77BD7">
          <w:rPr>
            <w:rFonts w:eastAsia="SimSun"/>
          </w:rPr>
          <w:t>https://www.sogis.org/documents/cc/crypto/SOGIS-Agreed-Cryptographic-Mechanisms-1.1.pdf</w:t>
        </w:r>
      </w:hyperlink>
      <w:r w:rsidR="00576EDA">
        <w:rPr>
          <w:rFonts w:eastAsia="SimSun"/>
        </w:rPr>
        <w:t xml:space="preserve"> </w:t>
      </w:r>
    </w:p>
    <w:p w14:paraId="0CD16669" w14:textId="77777777" w:rsidR="00677D5F" w:rsidRPr="00F77BD7" w:rsidRDefault="00677D5F" w:rsidP="00B44F3B">
      <w:pPr>
        <w:pStyle w:val="EX"/>
        <w:rPr>
          <w:rFonts w:eastAsia="SimSun"/>
        </w:rPr>
      </w:pPr>
      <w:r w:rsidRPr="00F77BD7">
        <w:rPr>
          <w:rFonts w:eastAsia="SimSun"/>
        </w:rPr>
        <w:t>[28]</w:t>
      </w:r>
      <w:r w:rsidRPr="00F77BD7">
        <w:rPr>
          <w:rFonts w:eastAsia="SimSun"/>
        </w:rPr>
        <w:tab/>
        <w:t>Dustin Moody (2018)</w:t>
      </w:r>
      <w:r w:rsidR="00374441" w:rsidRPr="00F77BD7">
        <w:rPr>
          <w:rFonts w:eastAsia="SimSun"/>
        </w:rPr>
        <w:t>:</w:t>
      </w:r>
      <w:r w:rsidRPr="00F77BD7">
        <w:rPr>
          <w:rFonts w:eastAsia="SimSun"/>
        </w:rPr>
        <w:t xml:space="preserve"> "Let</w:t>
      </w:r>
      <w:r w:rsidR="00374441" w:rsidRPr="00F77BD7">
        <w:rPr>
          <w:rFonts w:eastAsia="SimSun"/>
        </w:rPr>
        <w:t>'</w:t>
      </w:r>
      <w:r w:rsidRPr="00F77BD7">
        <w:rPr>
          <w:rFonts w:eastAsia="SimSun"/>
        </w:rPr>
        <w:t>s Get Ready to Rumble - The NIST PQC 'Competition'"</w:t>
      </w:r>
      <w:r w:rsidR="00576EDA">
        <w:rPr>
          <w:rFonts w:eastAsia="SimSun"/>
        </w:rPr>
        <w:t xml:space="preserve">. </w:t>
      </w:r>
    </w:p>
    <w:p w14:paraId="585290E0" w14:textId="77777777" w:rsidR="00677D5F" w:rsidRPr="00F77BD7" w:rsidRDefault="00677D5F" w:rsidP="00B44F3B">
      <w:pPr>
        <w:pStyle w:val="EX"/>
      </w:pPr>
      <w:r w:rsidRPr="00F77BD7">
        <w:rPr>
          <w:rFonts w:eastAsia="SimSun"/>
        </w:rPr>
        <w:lastRenderedPageBreak/>
        <w:t>[29]</w:t>
      </w:r>
      <w:r w:rsidRPr="00F77BD7">
        <w:rPr>
          <w:rFonts w:eastAsia="SimSun"/>
        </w:rPr>
        <w:tab/>
        <w:t>NIST (2016)</w:t>
      </w:r>
      <w:r w:rsidR="00374441" w:rsidRPr="00F77BD7">
        <w:rPr>
          <w:rFonts w:eastAsia="SimSun"/>
        </w:rPr>
        <w:t>:</w:t>
      </w:r>
      <w:r w:rsidRPr="00F77BD7">
        <w:rPr>
          <w:rFonts w:eastAsia="SimSun"/>
        </w:rPr>
        <w:t xml:space="preserve"> "Submission Requirements and Evaluation Criteria for the Post-Quantum Cryptography Standardization Process"</w:t>
      </w:r>
      <w:r w:rsidR="00B44F3B">
        <w:rPr>
          <w:rFonts w:eastAsia="SimSun"/>
        </w:rPr>
        <w:t>.</w:t>
      </w:r>
      <w:r w:rsidRPr="00F77BD7">
        <w:rPr>
          <w:rFonts w:eastAsia="SimSun"/>
        </w:rPr>
        <w:t xml:space="preserve"> </w:t>
      </w:r>
      <w:hyperlink r:id="rId15" w:history="1">
        <w:r w:rsidRPr="00F77BD7">
          <w:t>https://csrc.nist.gov/csrc/media/projects/post-quantum-</w:t>
        </w:r>
      </w:hyperlink>
      <w:r w:rsidRPr="00F77BD7">
        <w:rPr>
          <w:rFonts w:eastAsia="SimSun"/>
        </w:rPr>
        <w:t>cryptography/documents/call-for-proposals-final-dec-2016.pdf</w:t>
      </w:r>
    </w:p>
    <w:p w14:paraId="728CCD32" w14:textId="77777777" w:rsidR="000631B4" w:rsidRPr="00F77BD7" w:rsidRDefault="000631B4" w:rsidP="00B44F3B">
      <w:pPr>
        <w:pStyle w:val="EX"/>
        <w:rPr>
          <w:rFonts w:eastAsia="SimSun"/>
        </w:rPr>
      </w:pPr>
      <w:r w:rsidRPr="00F77BD7">
        <w:rPr>
          <w:rFonts w:eastAsia="SimSun"/>
        </w:rPr>
        <w:t>[30]</w:t>
      </w:r>
      <w:r w:rsidRPr="00F77BD7">
        <w:rPr>
          <w:rFonts w:eastAsia="SimSun"/>
        </w:rPr>
        <w:tab/>
        <w:t>Mihir Bellare, Björn Tackmann (2017)</w:t>
      </w:r>
      <w:r w:rsidR="00374441" w:rsidRPr="00F77BD7">
        <w:rPr>
          <w:rFonts w:eastAsia="SimSun"/>
        </w:rPr>
        <w:t>:</w:t>
      </w:r>
      <w:r w:rsidRPr="00F77BD7">
        <w:rPr>
          <w:rFonts w:eastAsia="SimSun"/>
        </w:rPr>
        <w:t xml:space="preserve"> "The Multi-User Security of Authenticated Encryption: AES-GCM in TLS 1.3". </w:t>
      </w:r>
    </w:p>
    <w:p w14:paraId="1EA8DF9E" w14:textId="77777777" w:rsidR="00677D5F" w:rsidRPr="00F77BD7" w:rsidRDefault="000631B4" w:rsidP="00374441">
      <w:pPr>
        <w:pStyle w:val="EX"/>
        <w:rPr>
          <w:rFonts w:eastAsia="SimSun"/>
        </w:rPr>
      </w:pPr>
      <w:r w:rsidRPr="00F77BD7">
        <w:rPr>
          <w:rFonts w:eastAsia="SimSun"/>
        </w:rPr>
        <w:t>[31]</w:t>
      </w:r>
      <w:r w:rsidRPr="00F77BD7">
        <w:rPr>
          <w:rFonts w:eastAsia="SimSun"/>
        </w:rPr>
        <w:tab/>
        <w:t>IETF Internet draft</w:t>
      </w:r>
      <w:r w:rsidR="00B44F3B">
        <w:rPr>
          <w:rFonts w:eastAsia="SimSun"/>
        </w:rPr>
        <w:t>:</w:t>
      </w:r>
      <w:r w:rsidRPr="00F77BD7">
        <w:rPr>
          <w:rFonts w:eastAsia="SimSun"/>
        </w:rPr>
        <w:t xml:space="preserve"> draft-mcgrew-iv-gen: "Generation of Deterministic Initialization Vectors (IVs) and Nonces".</w:t>
      </w:r>
    </w:p>
    <w:p w14:paraId="4F976BF7" w14:textId="77777777" w:rsidR="0087095A" w:rsidRPr="00F77BD7" w:rsidRDefault="0087095A" w:rsidP="0087095A">
      <w:pPr>
        <w:pStyle w:val="EX"/>
      </w:pPr>
      <w:r w:rsidRPr="00F77BD7">
        <w:t>[</w:t>
      </w:r>
      <w:r w:rsidR="00387858" w:rsidRPr="00F77BD7">
        <w:t>32</w:t>
      </w:r>
      <w:r w:rsidRPr="00F77BD7">
        <w:t>]</w:t>
      </w:r>
      <w:r w:rsidRPr="00F77BD7">
        <w:tab/>
        <w:t>Report ITU-R M.2410-0</w:t>
      </w:r>
      <w:r w:rsidR="00374441" w:rsidRPr="00F77BD7">
        <w:t>:</w:t>
      </w:r>
      <w:r w:rsidRPr="00F77BD7">
        <w:t xml:space="preserve"> "Minimum requirements related to technical performance for IMT-2020</w:t>
      </w:r>
      <w:r w:rsidR="00374441" w:rsidRPr="00F77BD7">
        <w:t xml:space="preserve"> </w:t>
      </w:r>
      <w:r w:rsidRPr="00F77BD7">
        <w:t>radio interface(s)", 2017</w:t>
      </w:r>
      <w:r w:rsidR="00387858" w:rsidRPr="00F77BD7">
        <w:t>.</w:t>
      </w:r>
      <w:r w:rsidR="0077652A" w:rsidRPr="00F77BD7">
        <w:t xml:space="preserve"> </w:t>
      </w:r>
    </w:p>
    <w:p w14:paraId="7F15CC13" w14:textId="77777777" w:rsidR="00282213" w:rsidRPr="00F77BD7" w:rsidRDefault="0087095A" w:rsidP="00B44F3B">
      <w:pPr>
        <w:pStyle w:val="EX"/>
        <w:rPr>
          <w:rStyle w:val="Hyperlink"/>
        </w:rPr>
      </w:pPr>
      <w:r w:rsidRPr="00F77BD7">
        <w:t>[</w:t>
      </w:r>
      <w:r w:rsidR="00387858" w:rsidRPr="00F77BD7">
        <w:t>33</w:t>
      </w:r>
      <w:r w:rsidRPr="00F77BD7">
        <w:t>]</w:t>
      </w:r>
      <w:r w:rsidR="00387858" w:rsidRPr="00F77BD7">
        <w:tab/>
      </w:r>
      <w:r w:rsidRPr="00F77BD7">
        <w:t>IEEE 802.15.4-2011</w:t>
      </w:r>
      <w:r w:rsidR="00374441" w:rsidRPr="00F77BD7">
        <w:t>:</w:t>
      </w:r>
      <w:r w:rsidRPr="00F77BD7">
        <w:t xml:space="preserve"> "IEEE Standard for Local and metropolitan area networks--Part 15.4: Low</w:t>
      </w:r>
      <w:r w:rsidR="00387858" w:rsidRPr="00F77BD7">
        <w:t xml:space="preserve"> </w:t>
      </w:r>
      <w:r w:rsidRPr="00F77BD7">
        <w:t>Rate Wireless Personal Area Networks (LR-WPANs)", 2011</w:t>
      </w:r>
      <w:r w:rsidR="00374441" w:rsidRPr="00F77BD7">
        <w:t>.</w:t>
      </w:r>
      <w:r w:rsidR="00B44F3B">
        <w:t xml:space="preserve"> </w:t>
      </w:r>
      <w:hyperlink r:id="rId16" w:history="1">
        <w:r w:rsidR="00387858" w:rsidRPr="00F77BD7">
          <w:rPr>
            <w:rStyle w:val="Hyperlink"/>
          </w:rPr>
          <w:t>https://standards.ieee.org/standard/802_15_4-2011.html</w:t>
        </w:r>
      </w:hyperlink>
    </w:p>
    <w:p w14:paraId="024303F2" w14:textId="77777777" w:rsidR="001840DB" w:rsidRPr="00F77BD7" w:rsidRDefault="001840DB" w:rsidP="001840DB">
      <w:pPr>
        <w:pStyle w:val="EX"/>
      </w:pPr>
      <w:r w:rsidRPr="00F77BD7">
        <w:t>[</w:t>
      </w:r>
      <w:r w:rsidR="00176E00" w:rsidRPr="00F77BD7">
        <w:t>34</w:t>
      </w:r>
      <w:r w:rsidRPr="00F77BD7">
        <w:t>]</w:t>
      </w:r>
      <w:r w:rsidRPr="00F77BD7">
        <w:tab/>
        <w:t>3GPP TS 33.220</w:t>
      </w:r>
      <w:r w:rsidR="00374441" w:rsidRPr="00F77BD7">
        <w:t>:</w:t>
      </w:r>
      <w:r w:rsidRPr="00F77BD7">
        <w:t xml:space="preserve"> </w:t>
      </w:r>
      <w:r w:rsidR="00374441" w:rsidRPr="00F77BD7">
        <w:t>"</w:t>
      </w:r>
      <w:r w:rsidRPr="00F77BD7">
        <w:t>Generic Authentication Architecture (GAA); Generic Bootstrapping Architecture (GBA)</w:t>
      </w:r>
      <w:r w:rsidR="00374441" w:rsidRPr="00F77BD7">
        <w:t>".</w:t>
      </w:r>
    </w:p>
    <w:p w14:paraId="5FFB04F2" w14:textId="77777777" w:rsidR="001840DB" w:rsidRPr="00F77BD7" w:rsidRDefault="00176E00" w:rsidP="001840DB">
      <w:pPr>
        <w:pStyle w:val="EX"/>
      </w:pPr>
      <w:r w:rsidRPr="00F77BD7">
        <w:t>[35</w:t>
      </w:r>
      <w:r w:rsidR="001840DB" w:rsidRPr="00F77BD7">
        <w:t>]</w:t>
      </w:r>
      <w:r w:rsidR="001840DB" w:rsidRPr="00F77BD7">
        <w:tab/>
      </w:r>
      <w:r w:rsidR="00374441" w:rsidRPr="00F77BD7">
        <w:t xml:space="preserve">IETF </w:t>
      </w:r>
      <w:r w:rsidR="001840DB" w:rsidRPr="00F77BD7">
        <w:t>RFC 5689</w:t>
      </w:r>
      <w:r w:rsidR="00374441" w:rsidRPr="00F77BD7">
        <w:t>:</w:t>
      </w:r>
      <w:r w:rsidR="001840DB" w:rsidRPr="00F77BD7">
        <w:t xml:space="preserve"> </w:t>
      </w:r>
      <w:r w:rsidR="00374441" w:rsidRPr="00F77BD7">
        <w:t>"</w:t>
      </w:r>
      <w:r w:rsidR="001840DB" w:rsidRPr="00F77BD7">
        <w:t>HMAC-based Extract-and-Expand Key Derivation Function (HKDF)</w:t>
      </w:r>
      <w:r w:rsidR="00374441" w:rsidRPr="00F77BD7">
        <w:t>".</w:t>
      </w:r>
    </w:p>
    <w:p w14:paraId="3BF9B44C" w14:textId="77777777" w:rsidR="00860E08" w:rsidRPr="00F77BD7" w:rsidRDefault="00860E08" w:rsidP="00860E08">
      <w:pPr>
        <w:pStyle w:val="EX"/>
      </w:pPr>
      <w:r w:rsidRPr="00F77BD7">
        <w:t>[</w:t>
      </w:r>
      <w:r w:rsidR="0048409B" w:rsidRPr="00F77BD7">
        <w:t>36</w:t>
      </w:r>
      <w:r w:rsidRPr="00F77BD7">
        <w:t>]</w:t>
      </w:r>
      <w:r w:rsidRPr="00F77BD7">
        <w:tab/>
        <w:t>3GPP TS 31.115: "Secured packet structure for (Universal) Subscriber Identity Module (U)SIM Toolkit applications".</w:t>
      </w:r>
    </w:p>
    <w:p w14:paraId="7586A62A" w14:textId="77777777" w:rsidR="00860E08" w:rsidRPr="00F77BD7" w:rsidRDefault="00860E08" w:rsidP="00AA72A2">
      <w:pPr>
        <w:pStyle w:val="EX"/>
      </w:pPr>
      <w:r w:rsidRPr="00F77BD7">
        <w:t>[</w:t>
      </w:r>
      <w:r w:rsidR="0048409B" w:rsidRPr="00F77BD7">
        <w:t>37</w:t>
      </w:r>
      <w:r w:rsidR="00374441" w:rsidRPr="00F77BD7">
        <w:t>]</w:t>
      </w:r>
      <w:r w:rsidR="008A037B" w:rsidRPr="00F77BD7">
        <w:tab/>
      </w:r>
      <w:r w:rsidRPr="00F77BD7">
        <w:t>ETSI TS 102 225: "Smart Cards; Secured packet structure for UICC based applications"</w:t>
      </w:r>
      <w:r w:rsidR="00B44F3B">
        <w:t>.</w:t>
      </w:r>
    </w:p>
    <w:p w14:paraId="49A1A24D" w14:textId="77777777" w:rsidR="009B4476" w:rsidRPr="00F77BD7" w:rsidRDefault="009B4476" w:rsidP="00B44F3B">
      <w:pPr>
        <w:pStyle w:val="EX"/>
      </w:pPr>
      <w:r w:rsidRPr="00F77BD7">
        <w:rPr>
          <w:rFonts w:hint="eastAsia"/>
        </w:rPr>
        <w:t>[38]</w:t>
      </w:r>
      <w:r w:rsidRPr="00F77BD7">
        <w:rPr>
          <w:rFonts w:hint="eastAsia"/>
        </w:rPr>
        <w:tab/>
        <w:t xml:space="preserve">Improving the Biclique Cryptanalysis of AES, </w:t>
      </w:r>
      <w:hyperlink r:id="rId17" w:history="1">
        <w:r w:rsidRPr="00F77BD7">
          <w:rPr>
            <w:rStyle w:val="Hyperlink"/>
          </w:rPr>
          <w:t>http://link.springer.com/chapter/10.1007/978-3-319-19962-7_3</w:t>
        </w:r>
      </w:hyperlink>
      <w:r w:rsidR="00B44F3B">
        <w:rPr>
          <w:rStyle w:val="Hyperlink"/>
        </w:rPr>
        <w:t>.</w:t>
      </w:r>
    </w:p>
    <w:p w14:paraId="58DC465A" w14:textId="220CED9A" w:rsidR="009B4476" w:rsidRPr="00F77BD7" w:rsidRDefault="009B4476" w:rsidP="00B44F3B">
      <w:pPr>
        <w:pStyle w:val="EX"/>
      </w:pPr>
      <w:r w:rsidRPr="00F77BD7">
        <w:rPr>
          <w:rFonts w:hint="eastAsia"/>
        </w:rPr>
        <w:t>[39]</w:t>
      </w:r>
      <w:r w:rsidR="00426508">
        <w:rPr>
          <w:rFonts w:hint="eastAsia"/>
        </w:rPr>
        <w:tab/>
      </w:r>
      <w:r w:rsidRPr="00F77BD7">
        <w:rPr>
          <w:rFonts w:hint="eastAsia"/>
        </w:rPr>
        <w:t xml:space="preserve">The ZUC-256 Stream Cipher, </w:t>
      </w:r>
      <w:hyperlink r:id="rId18" w:history="1">
        <w:r w:rsidRPr="00F77BD7">
          <w:t>http://www.is.cas.cn/ztzl2016/zouchongzhi/201801/W020180416526664982687.pdf</w:t>
        </w:r>
      </w:hyperlink>
      <w:r w:rsidRPr="00F77BD7">
        <w:t xml:space="preserve"> </w:t>
      </w:r>
    </w:p>
    <w:p w14:paraId="1583D77E" w14:textId="77777777" w:rsidR="00860E08" w:rsidRPr="00F77BD7" w:rsidRDefault="008A037B" w:rsidP="00AA72A2">
      <w:pPr>
        <w:pStyle w:val="EX"/>
      </w:pPr>
      <w:r w:rsidRPr="00F77BD7">
        <w:t>[</w:t>
      </w:r>
      <w:r w:rsidR="009B4476" w:rsidRPr="00F77BD7">
        <w:t>40</w:t>
      </w:r>
      <w:r w:rsidR="00374441" w:rsidRPr="00F77BD7">
        <w:t>]</w:t>
      </w:r>
      <w:r w:rsidRPr="00F77BD7">
        <w:tab/>
      </w:r>
      <w:r w:rsidR="00860E08" w:rsidRPr="00F77BD7">
        <w:t>ETSI TS 102 226: "Smart Cards; Remote APDU structure for UICC based applications"</w:t>
      </w:r>
      <w:r w:rsidR="00374441" w:rsidRPr="00F77BD7">
        <w:t>.</w:t>
      </w:r>
    </w:p>
    <w:p w14:paraId="7DEECCB8" w14:textId="77777777" w:rsidR="00532F8A" w:rsidRPr="00F77BD7" w:rsidRDefault="00860E08" w:rsidP="00AA72A2">
      <w:pPr>
        <w:pStyle w:val="EX"/>
      </w:pPr>
      <w:r w:rsidRPr="00F77BD7">
        <w:t>[</w:t>
      </w:r>
      <w:r w:rsidR="009B4476" w:rsidRPr="00F77BD7">
        <w:t>41</w:t>
      </w:r>
      <w:r w:rsidR="00374441" w:rsidRPr="00F77BD7">
        <w:t>]</w:t>
      </w:r>
      <w:r w:rsidRPr="00F77BD7">
        <w:tab/>
        <w:t>GlobalPlatform: "</w:t>
      </w:r>
      <w:r w:rsidR="009B4476" w:rsidRPr="00F77BD7">
        <w:t>Card Specification, Amendment B</w:t>
      </w:r>
      <w:r w:rsidR="00374441" w:rsidRPr="00F77BD7">
        <w:t>".</w:t>
      </w:r>
    </w:p>
    <w:p w14:paraId="4D30A7C7" w14:textId="77777777" w:rsidR="00E8629F" w:rsidRPr="00F77BD7" w:rsidRDefault="00532F8A">
      <w:pPr>
        <w:pStyle w:val="Heading1"/>
      </w:pPr>
      <w:bookmarkStart w:id="23" w:name="_Toc531354435"/>
      <w:bookmarkStart w:id="24" w:name="_Toc531356506"/>
      <w:bookmarkStart w:id="25" w:name="_Toc531591860"/>
      <w:r w:rsidRPr="00F77BD7">
        <w:t>3</w:t>
      </w:r>
      <w:r w:rsidRPr="00F77BD7">
        <w:tab/>
      </w:r>
      <w:r w:rsidR="00C30A44" w:rsidRPr="00F77BD7">
        <w:t>Definitions</w:t>
      </w:r>
      <w:r w:rsidR="004C70ED" w:rsidRPr="00F77BD7">
        <w:t xml:space="preserve"> and</w:t>
      </w:r>
      <w:r w:rsidR="00367724" w:rsidRPr="00F77BD7">
        <w:t xml:space="preserve"> abbreviations</w:t>
      </w:r>
      <w:bookmarkEnd w:id="23"/>
      <w:bookmarkEnd w:id="24"/>
      <w:bookmarkEnd w:id="25"/>
    </w:p>
    <w:p w14:paraId="5EA15DB9" w14:textId="77777777" w:rsidR="00E8629F" w:rsidRPr="00F77BD7" w:rsidRDefault="00E8629F">
      <w:pPr>
        <w:pStyle w:val="Heading2"/>
      </w:pPr>
      <w:bookmarkStart w:id="26" w:name="_Toc531354436"/>
      <w:bookmarkStart w:id="27" w:name="_Toc531356507"/>
      <w:bookmarkStart w:id="28" w:name="_Toc531591861"/>
      <w:r w:rsidRPr="00F77BD7">
        <w:t>3.1</w:t>
      </w:r>
      <w:r w:rsidRPr="00F77BD7">
        <w:tab/>
        <w:t>Definitions</w:t>
      </w:r>
      <w:bookmarkEnd w:id="26"/>
      <w:bookmarkEnd w:id="27"/>
      <w:bookmarkEnd w:id="28"/>
    </w:p>
    <w:p w14:paraId="6F9579A4" w14:textId="77777777" w:rsidR="00E8629F" w:rsidRPr="00F77BD7" w:rsidRDefault="00E8629F" w:rsidP="00417B76">
      <w:r w:rsidRPr="00F77BD7">
        <w:t xml:space="preserve">For the purposes of the present document, the terms and definitions given in </w:t>
      </w:r>
      <w:bookmarkStart w:id="29" w:name="OLE_LINK1"/>
      <w:bookmarkStart w:id="30" w:name="OLE_LINK2"/>
      <w:bookmarkStart w:id="31" w:name="OLE_LINK3"/>
      <w:bookmarkStart w:id="32" w:name="OLE_LINK4"/>
      <w:bookmarkStart w:id="33" w:name="OLE_LINK5"/>
      <w:r w:rsidR="00212373" w:rsidRPr="00F77BD7">
        <w:t xml:space="preserve">3GPP </w:t>
      </w:r>
      <w:bookmarkEnd w:id="29"/>
      <w:bookmarkEnd w:id="30"/>
      <w:bookmarkEnd w:id="31"/>
      <w:bookmarkEnd w:id="32"/>
      <w:bookmarkEnd w:id="33"/>
      <w:r w:rsidRPr="00F77BD7">
        <w:t>TR 21.905 [</w:t>
      </w:r>
      <w:r w:rsidR="00274E1A" w:rsidRPr="00F77BD7">
        <w:t>1</w:t>
      </w:r>
      <w:r w:rsidRPr="00F77BD7">
        <w:t xml:space="preserve">] and the following apply. A term defined in the present document takes precedence over the definition of the same term, if any, in </w:t>
      </w:r>
      <w:r w:rsidR="00212373" w:rsidRPr="00F77BD7">
        <w:t xml:space="preserve">3GPP </w:t>
      </w:r>
      <w:r w:rsidRPr="00F77BD7">
        <w:t>TR 21.905 [</w:t>
      </w:r>
      <w:r w:rsidR="00274E1A" w:rsidRPr="00F77BD7">
        <w:t>1</w:t>
      </w:r>
      <w:r w:rsidRPr="00F77BD7">
        <w:t>].</w:t>
      </w:r>
    </w:p>
    <w:p w14:paraId="546876F2" w14:textId="77777777" w:rsidR="00532F8A" w:rsidRPr="00F77BD7" w:rsidRDefault="00532F8A">
      <w:r w:rsidRPr="00F77BD7">
        <w:rPr>
          <w:b/>
        </w:rPr>
        <w:t>quantum computer:</w:t>
      </w:r>
      <w:r w:rsidRPr="00F77BD7">
        <w:t xml:space="preserve"> a computer which makes use of quantum-mechanical effects</w:t>
      </w:r>
    </w:p>
    <w:p w14:paraId="46A8112F" w14:textId="77777777" w:rsidR="00E8629F" w:rsidRPr="00F77BD7" w:rsidRDefault="00C30A44">
      <w:pPr>
        <w:pStyle w:val="Heading2"/>
      </w:pPr>
      <w:bookmarkStart w:id="34" w:name="_Toc531354437"/>
      <w:bookmarkStart w:id="35" w:name="_Toc531356508"/>
      <w:bookmarkStart w:id="36" w:name="_Toc531591862"/>
      <w:r w:rsidRPr="00F77BD7">
        <w:t>3.2</w:t>
      </w:r>
      <w:r w:rsidR="00E8629F" w:rsidRPr="00F77BD7">
        <w:tab/>
        <w:t>Abbreviations</w:t>
      </w:r>
      <w:bookmarkEnd w:id="34"/>
      <w:bookmarkEnd w:id="35"/>
      <w:bookmarkEnd w:id="36"/>
    </w:p>
    <w:p w14:paraId="38A807CC" w14:textId="77777777" w:rsidR="00E8629F" w:rsidRPr="00F77BD7" w:rsidRDefault="00E8629F" w:rsidP="00417B76">
      <w:r w:rsidRPr="00F77BD7">
        <w:t xml:space="preserve">For the purposes of the present document, the abbreviations given in </w:t>
      </w:r>
      <w:r w:rsidR="00212373" w:rsidRPr="00F77BD7">
        <w:t xml:space="preserve">3GPP </w:t>
      </w:r>
      <w:r w:rsidRPr="00F77BD7">
        <w:t>TR 21.905 [</w:t>
      </w:r>
      <w:r w:rsidR="00274E1A" w:rsidRPr="00F77BD7">
        <w:t>1</w:t>
      </w:r>
      <w:r w:rsidRPr="00F77BD7">
        <w:t xml:space="preserve">] and the following apply. An abbreviation defined in the present document takes precedence over the definition of the same abbreviation, if any, in </w:t>
      </w:r>
      <w:r w:rsidR="00212373" w:rsidRPr="00F77BD7">
        <w:t xml:space="preserve">3GPP </w:t>
      </w:r>
      <w:r w:rsidRPr="00F77BD7">
        <w:t>TR 21.905 [</w:t>
      </w:r>
      <w:r w:rsidR="00274E1A" w:rsidRPr="00F77BD7">
        <w:t>1</w:t>
      </w:r>
      <w:r w:rsidRPr="00F77BD7">
        <w:t>].</w:t>
      </w:r>
    </w:p>
    <w:p w14:paraId="21400124" w14:textId="77777777" w:rsidR="00D6041C" w:rsidRPr="00F77BD7" w:rsidRDefault="00D6041C" w:rsidP="00D6041C">
      <w:pPr>
        <w:pStyle w:val="EW"/>
      </w:pPr>
      <w:r w:rsidRPr="00F77BD7">
        <w:t>AKA</w:t>
      </w:r>
      <w:r w:rsidRPr="00F77BD7">
        <w:tab/>
        <w:t>Authentication and Key Agreement</w:t>
      </w:r>
    </w:p>
    <w:p w14:paraId="2F78885D" w14:textId="77777777" w:rsidR="00D6041C" w:rsidRPr="00F77BD7" w:rsidRDefault="00D6041C" w:rsidP="00D6041C">
      <w:pPr>
        <w:pStyle w:val="EW"/>
      </w:pPr>
      <w:r w:rsidRPr="00F77BD7">
        <w:t>CK</w:t>
      </w:r>
      <w:r w:rsidRPr="00F77BD7">
        <w:tab/>
        <w:t>Ciphering Key</w:t>
      </w:r>
    </w:p>
    <w:p w14:paraId="3E1419CC" w14:textId="77777777" w:rsidR="00D6041C" w:rsidRPr="00F77BD7" w:rsidRDefault="00D6041C" w:rsidP="00D6041C">
      <w:pPr>
        <w:pStyle w:val="EW"/>
      </w:pPr>
      <w:r w:rsidRPr="00F77BD7">
        <w:t>DHE</w:t>
      </w:r>
      <w:r w:rsidRPr="00F77BD7">
        <w:tab/>
        <w:t>Diffie-Hellman Ephemeral</w:t>
      </w:r>
    </w:p>
    <w:p w14:paraId="242E81ED" w14:textId="77777777" w:rsidR="00D6041C" w:rsidRPr="00F77BD7" w:rsidRDefault="00D6041C" w:rsidP="00D6041C">
      <w:pPr>
        <w:pStyle w:val="EW"/>
      </w:pPr>
      <w:r w:rsidRPr="00F77BD7">
        <w:t>EAP</w:t>
      </w:r>
      <w:r w:rsidRPr="00F77BD7">
        <w:tab/>
        <w:t>Extensible Authentication Protocol</w:t>
      </w:r>
    </w:p>
    <w:p w14:paraId="273B1A45" w14:textId="77777777" w:rsidR="00D6041C" w:rsidRPr="00F77BD7" w:rsidRDefault="00D6041C" w:rsidP="00D6041C">
      <w:pPr>
        <w:pStyle w:val="EW"/>
      </w:pPr>
      <w:r w:rsidRPr="00F77BD7">
        <w:t>ECDHE</w:t>
      </w:r>
      <w:r w:rsidRPr="00F77BD7">
        <w:tab/>
        <w:t>Elliptic Curve Diffie-Hellman Ephemeral</w:t>
      </w:r>
    </w:p>
    <w:p w14:paraId="216B933F" w14:textId="77777777" w:rsidR="00D6041C" w:rsidRPr="00F77BD7" w:rsidRDefault="00D6041C" w:rsidP="00D6041C">
      <w:pPr>
        <w:pStyle w:val="EW"/>
      </w:pPr>
      <w:r w:rsidRPr="00F77BD7">
        <w:t>ECIES</w:t>
      </w:r>
      <w:r w:rsidRPr="00F77BD7">
        <w:tab/>
        <w:t>Elliptic Curve Integrated Encryption Scheme</w:t>
      </w:r>
    </w:p>
    <w:p w14:paraId="36FCAAFC" w14:textId="77777777" w:rsidR="001840DB" w:rsidRPr="00F77BD7" w:rsidRDefault="001840DB" w:rsidP="001840DB">
      <w:pPr>
        <w:pStyle w:val="EW"/>
      </w:pPr>
      <w:r w:rsidRPr="00F77BD7">
        <w:t>GKDF</w:t>
      </w:r>
      <w:r w:rsidRPr="00F77BD7">
        <w:tab/>
        <w:t>Generic Key Derivation Function</w:t>
      </w:r>
    </w:p>
    <w:p w14:paraId="163849E2" w14:textId="77777777" w:rsidR="001840DB" w:rsidRPr="00F77BD7" w:rsidRDefault="001840DB" w:rsidP="001840DB">
      <w:pPr>
        <w:pStyle w:val="EW"/>
      </w:pPr>
      <w:r w:rsidRPr="00F77BD7">
        <w:t>HKDF</w:t>
      </w:r>
      <w:r w:rsidRPr="00F77BD7">
        <w:tab/>
        <w:t>HMAC-based Extract-and-Expand Key Derivation Function</w:t>
      </w:r>
    </w:p>
    <w:p w14:paraId="08772FC2" w14:textId="77777777" w:rsidR="00D6041C" w:rsidRPr="00F77BD7" w:rsidRDefault="00D6041C" w:rsidP="00D6041C">
      <w:pPr>
        <w:pStyle w:val="EW"/>
      </w:pPr>
      <w:r w:rsidRPr="00F77BD7">
        <w:lastRenderedPageBreak/>
        <w:t>HN</w:t>
      </w:r>
      <w:r w:rsidRPr="00F77BD7">
        <w:tab/>
        <w:t>Home Network</w:t>
      </w:r>
    </w:p>
    <w:p w14:paraId="5F6FD1FB" w14:textId="77777777" w:rsidR="00D6041C" w:rsidRPr="00F77BD7" w:rsidRDefault="00D6041C" w:rsidP="00D6041C">
      <w:pPr>
        <w:pStyle w:val="EW"/>
      </w:pPr>
      <w:r w:rsidRPr="00F77BD7">
        <w:t>IKEv2</w:t>
      </w:r>
      <w:r w:rsidRPr="00F77BD7">
        <w:tab/>
        <w:t>Internet Key Exchange version 2</w:t>
      </w:r>
    </w:p>
    <w:p w14:paraId="5FD78657" w14:textId="77777777" w:rsidR="00D6041C" w:rsidRPr="00F77BD7" w:rsidRDefault="00D6041C" w:rsidP="00D6041C">
      <w:pPr>
        <w:pStyle w:val="EW"/>
      </w:pPr>
      <w:r w:rsidRPr="00F77BD7">
        <w:t>IPX</w:t>
      </w:r>
      <w:r w:rsidRPr="00F77BD7">
        <w:tab/>
        <w:t>IP Exchange</w:t>
      </w:r>
    </w:p>
    <w:p w14:paraId="6A49909E" w14:textId="77777777" w:rsidR="00D6041C" w:rsidRPr="00F77BD7" w:rsidRDefault="00D6041C" w:rsidP="00D6041C">
      <w:pPr>
        <w:pStyle w:val="EW"/>
      </w:pPr>
      <w:r w:rsidRPr="00F77BD7">
        <w:t>JSON</w:t>
      </w:r>
      <w:r w:rsidRPr="00F77BD7">
        <w:tab/>
        <w:t>JavaScript Object Notation</w:t>
      </w:r>
    </w:p>
    <w:p w14:paraId="233DF583" w14:textId="77777777" w:rsidR="00D6041C" w:rsidRPr="00F77BD7" w:rsidRDefault="00D6041C" w:rsidP="00D6041C">
      <w:pPr>
        <w:pStyle w:val="EW"/>
      </w:pPr>
      <w:r w:rsidRPr="00F77BD7">
        <w:t>KDF</w:t>
      </w:r>
      <w:r w:rsidRPr="00F77BD7">
        <w:tab/>
        <w:t>Key Derivation Function</w:t>
      </w:r>
    </w:p>
    <w:p w14:paraId="1B005C96" w14:textId="77777777" w:rsidR="00D6041C" w:rsidRPr="00F77BD7" w:rsidRDefault="00D6041C" w:rsidP="00D6041C">
      <w:pPr>
        <w:pStyle w:val="EW"/>
      </w:pPr>
      <w:r w:rsidRPr="00F77BD7">
        <w:t>NAS</w:t>
      </w:r>
      <w:r w:rsidRPr="00F77BD7">
        <w:tab/>
        <w:t>Non Access Stratum</w:t>
      </w:r>
    </w:p>
    <w:p w14:paraId="77ECB098" w14:textId="77777777" w:rsidR="00D6041C" w:rsidRPr="00F77BD7" w:rsidRDefault="00D6041C" w:rsidP="00D6041C">
      <w:pPr>
        <w:pStyle w:val="EW"/>
      </w:pPr>
      <w:r w:rsidRPr="00F77BD7">
        <w:t>NDS</w:t>
      </w:r>
      <w:r w:rsidRPr="00F77BD7">
        <w:tab/>
        <w:t>Network Domain Security</w:t>
      </w:r>
    </w:p>
    <w:p w14:paraId="4E3FA9B5" w14:textId="77777777" w:rsidR="00D6041C" w:rsidRPr="00F77BD7" w:rsidRDefault="00D6041C" w:rsidP="00D6041C">
      <w:pPr>
        <w:pStyle w:val="EW"/>
      </w:pPr>
      <w:r w:rsidRPr="00F77BD7">
        <w:t>OTA</w:t>
      </w:r>
      <w:r w:rsidRPr="00F77BD7">
        <w:tab/>
        <w:t>Over The Air</w:t>
      </w:r>
    </w:p>
    <w:p w14:paraId="7B5E7392" w14:textId="77777777" w:rsidR="00D6041C" w:rsidRPr="00F77BD7" w:rsidRDefault="00D6041C" w:rsidP="00D6041C">
      <w:pPr>
        <w:pStyle w:val="EW"/>
      </w:pPr>
      <w:r w:rsidRPr="00F77BD7">
        <w:t>RES</w:t>
      </w:r>
      <w:r w:rsidRPr="00F77BD7">
        <w:tab/>
        <w:t>RESponse</w:t>
      </w:r>
    </w:p>
    <w:p w14:paraId="71849AAD" w14:textId="77777777" w:rsidR="00D6041C" w:rsidRPr="00F77BD7" w:rsidRDefault="00D6041C" w:rsidP="00D6041C">
      <w:pPr>
        <w:pStyle w:val="EW"/>
      </w:pPr>
      <w:r w:rsidRPr="00F77BD7">
        <w:t>RRC</w:t>
      </w:r>
      <w:r w:rsidRPr="00F77BD7">
        <w:tab/>
        <w:t>Radio Resource Control</w:t>
      </w:r>
    </w:p>
    <w:p w14:paraId="072EDBC2" w14:textId="77777777" w:rsidR="00D6041C" w:rsidRPr="00F77BD7" w:rsidRDefault="00D6041C" w:rsidP="00D6041C">
      <w:pPr>
        <w:pStyle w:val="EW"/>
      </w:pPr>
      <w:r w:rsidRPr="00F77BD7">
        <w:t>SBA</w:t>
      </w:r>
      <w:r w:rsidRPr="00F77BD7">
        <w:tab/>
        <w:t>Service Based Architecture</w:t>
      </w:r>
    </w:p>
    <w:p w14:paraId="2BB14D29" w14:textId="77777777" w:rsidR="00D6041C" w:rsidRPr="00F77BD7" w:rsidRDefault="00D6041C" w:rsidP="00D6041C">
      <w:pPr>
        <w:pStyle w:val="EW"/>
      </w:pPr>
      <w:r w:rsidRPr="00F77BD7">
        <w:t>SEAF</w:t>
      </w:r>
      <w:r w:rsidRPr="00F77BD7">
        <w:tab/>
        <w:t>Security Anchor Function</w:t>
      </w:r>
    </w:p>
    <w:p w14:paraId="4BE9F3C3" w14:textId="77777777" w:rsidR="00D6041C" w:rsidRPr="00F77BD7" w:rsidRDefault="00D6041C" w:rsidP="00D6041C">
      <w:pPr>
        <w:pStyle w:val="EW"/>
      </w:pPr>
      <w:r w:rsidRPr="00F77BD7">
        <w:t>SEPP</w:t>
      </w:r>
      <w:r w:rsidRPr="00F77BD7">
        <w:tab/>
        <w:t>Security Edge Protection Proxy</w:t>
      </w:r>
    </w:p>
    <w:p w14:paraId="69395FD2" w14:textId="77777777" w:rsidR="00D6041C" w:rsidRPr="00F77BD7" w:rsidRDefault="00D6041C" w:rsidP="00D6041C">
      <w:pPr>
        <w:pStyle w:val="EW"/>
      </w:pPr>
      <w:r w:rsidRPr="00F77BD7">
        <w:t>SUCI</w:t>
      </w:r>
      <w:r w:rsidRPr="00F77BD7">
        <w:tab/>
        <w:t>SUbscription Concealed Identifier</w:t>
      </w:r>
    </w:p>
    <w:p w14:paraId="591DEF47" w14:textId="77777777" w:rsidR="00D6041C" w:rsidRPr="00F77BD7" w:rsidRDefault="00D6041C" w:rsidP="00D6041C">
      <w:pPr>
        <w:pStyle w:val="EW"/>
      </w:pPr>
      <w:r w:rsidRPr="00F77BD7">
        <w:t>SUPI</w:t>
      </w:r>
      <w:r w:rsidRPr="00F77BD7">
        <w:tab/>
        <w:t>SUbscription Permanent Identifier</w:t>
      </w:r>
    </w:p>
    <w:p w14:paraId="6C715786" w14:textId="77777777" w:rsidR="00D6041C" w:rsidRPr="00F77BD7" w:rsidRDefault="00D6041C" w:rsidP="00D6041C">
      <w:pPr>
        <w:pStyle w:val="EW"/>
      </w:pPr>
      <w:r w:rsidRPr="00F77BD7">
        <w:t>TLS</w:t>
      </w:r>
      <w:r w:rsidRPr="00F77BD7">
        <w:tab/>
        <w:t>Transport Layer Security</w:t>
      </w:r>
    </w:p>
    <w:p w14:paraId="53379CA0" w14:textId="77777777" w:rsidR="00E8629F" w:rsidRPr="00F77BD7" w:rsidRDefault="00D6041C" w:rsidP="00417B76">
      <w:pPr>
        <w:pStyle w:val="EX"/>
      </w:pPr>
      <w:r w:rsidRPr="00F77BD7">
        <w:t>UE</w:t>
      </w:r>
      <w:r w:rsidRPr="00F77BD7">
        <w:tab/>
        <w:t>User Equipment</w:t>
      </w:r>
    </w:p>
    <w:p w14:paraId="1780842A" w14:textId="77777777" w:rsidR="0046654D" w:rsidRPr="00F77BD7" w:rsidRDefault="00E8629F" w:rsidP="00374441">
      <w:pPr>
        <w:pStyle w:val="Heading1"/>
      </w:pPr>
      <w:bookmarkStart w:id="37" w:name="_Toc531356509"/>
      <w:bookmarkStart w:id="38" w:name="_Toc531591863"/>
      <w:bookmarkStart w:id="39" w:name="_Toc531354438"/>
      <w:r w:rsidRPr="00F77BD7">
        <w:t>4</w:t>
      </w:r>
      <w:r w:rsidRPr="00F77BD7">
        <w:tab/>
      </w:r>
      <w:r w:rsidR="00440E59" w:rsidRPr="00F77BD7">
        <w:t xml:space="preserve">Threats </w:t>
      </w:r>
      <w:r w:rsidR="004C70ED" w:rsidRPr="00F77BD7">
        <w:t xml:space="preserve">posed by quantum computing </w:t>
      </w:r>
      <w:r w:rsidR="00440E59" w:rsidRPr="00F77BD7">
        <w:t>and potential countermeasures</w:t>
      </w:r>
      <w:bookmarkEnd w:id="37"/>
      <w:bookmarkEnd w:id="38"/>
      <w:r w:rsidR="00440E59" w:rsidRPr="00F77BD7">
        <w:t xml:space="preserve"> </w:t>
      </w:r>
      <w:bookmarkEnd w:id="39"/>
    </w:p>
    <w:p w14:paraId="385AF129" w14:textId="64F2B0CC" w:rsidR="007165F1" w:rsidRPr="00F77BD7" w:rsidRDefault="007165F1" w:rsidP="001F353A">
      <w:pPr>
        <w:pStyle w:val="Heading2"/>
      </w:pPr>
      <w:bookmarkStart w:id="40" w:name="_Toc531354439"/>
      <w:bookmarkStart w:id="41" w:name="_Toc531356510"/>
      <w:bookmarkStart w:id="42" w:name="_Toc531591864"/>
      <w:r w:rsidRPr="00F77BD7">
        <w:t>4.1</w:t>
      </w:r>
      <w:r w:rsidR="00426508">
        <w:tab/>
      </w:r>
      <w:r w:rsidRPr="00F77BD7">
        <w:t>Introduction</w:t>
      </w:r>
      <w:bookmarkEnd w:id="40"/>
      <w:bookmarkEnd w:id="41"/>
      <w:bookmarkEnd w:id="42"/>
    </w:p>
    <w:p w14:paraId="13E28AB0" w14:textId="77777777" w:rsidR="007165F1" w:rsidRPr="00F77BD7" w:rsidRDefault="007165F1" w:rsidP="007165F1">
      <w:r w:rsidRPr="00F77BD7">
        <w:t>A quantum computer is a computer which makes use of quantum-mechanical effects.</w:t>
      </w:r>
      <w:r w:rsidR="0077652A" w:rsidRPr="00F77BD7">
        <w:t xml:space="preserve"> </w:t>
      </w:r>
      <w:r w:rsidRPr="00F77BD7">
        <w:t>These effects include superposition, which allows quantum bits (qubits) to exist in a combination of several states at once, and entanglement, which allows connections between separate quantum systems such that they cannot be described independently.</w:t>
      </w:r>
      <w:r w:rsidR="0077652A" w:rsidRPr="00F77BD7">
        <w:t xml:space="preserve"> </w:t>
      </w:r>
      <w:r w:rsidRPr="00F77BD7">
        <w:t>There exist quantum algorithms that use these effects to solve certain cryptographic problems more efficiently than they could be solved on a classical computer.</w:t>
      </w:r>
      <w:r w:rsidR="0077652A" w:rsidRPr="00F77BD7">
        <w:t xml:space="preserve"> </w:t>
      </w:r>
      <w:r w:rsidRPr="00F77BD7">
        <w:t>However, due to the reliance on physical effects quantum computing is inherently error prone, meaning that circuits for quantum algorithms require extra qubits for error correction.</w:t>
      </w:r>
      <w:r w:rsidR="0077652A" w:rsidRPr="00F77BD7">
        <w:t xml:space="preserve"> </w:t>
      </w:r>
      <w:r w:rsidRPr="00F77BD7">
        <w:t>This quantum error correction means that the complexity of the quantum computer required to carry out certain quantum algorithms is greater in practice than in theory.</w:t>
      </w:r>
      <w:r w:rsidR="0077652A" w:rsidRPr="00F77BD7">
        <w:t xml:space="preserve"> </w:t>
      </w:r>
      <w:r w:rsidRPr="00F77BD7">
        <w:t>With the advances in quantum computing, the security community feels it is important to start preparing our information security systems to be resilient to this potential threat.</w:t>
      </w:r>
    </w:p>
    <w:p w14:paraId="74EF3EC7" w14:textId="77777777" w:rsidR="0086322A" w:rsidRPr="00F77BD7" w:rsidRDefault="0086322A" w:rsidP="00F77BD7">
      <w:r w:rsidRPr="00F77BD7">
        <w:t>Determining how to cost an attack with a quantum computer is difficult. The number of qubits needs be taken into account, along with the number of quantum gates in the circuit, and the number of sequential evaluations of the gates, called the depth of the circuit. Depth governs how long the calculation will take. With a gate-time of a few nano-seconds, a depth of around 2</w:t>
      </w:r>
      <w:r w:rsidRPr="00F77BD7">
        <w:rPr>
          <w:vertAlign w:val="superscript"/>
        </w:rPr>
        <w:t>50</w:t>
      </w:r>
      <w:r w:rsidRPr="00F77BD7">
        <w:t xml:space="preserve"> would take one year to evaluate. </w:t>
      </w:r>
    </w:p>
    <w:p w14:paraId="19484504" w14:textId="6A4A31A8" w:rsidR="007165F1" w:rsidRPr="00F77BD7" w:rsidRDefault="007165F1" w:rsidP="001F353A">
      <w:pPr>
        <w:pStyle w:val="Heading2"/>
      </w:pPr>
      <w:bookmarkStart w:id="43" w:name="_Toc531354440"/>
      <w:bookmarkStart w:id="44" w:name="_Toc531356511"/>
      <w:bookmarkStart w:id="45" w:name="_Toc531591865"/>
      <w:r w:rsidRPr="00F77BD7">
        <w:t>4.2</w:t>
      </w:r>
      <w:r w:rsidR="00426508">
        <w:tab/>
      </w:r>
      <w:r w:rsidRPr="00F77BD7">
        <w:t>Threats to asymmetric cryptography</w:t>
      </w:r>
      <w:bookmarkEnd w:id="43"/>
      <w:bookmarkEnd w:id="44"/>
      <w:bookmarkEnd w:id="45"/>
    </w:p>
    <w:p w14:paraId="048C7383" w14:textId="77777777" w:rsidR="007165F1" w:rsidRPr="00F77BD7" w:rsidRDefault="007165F1" w:rsidP="007165F1">
      <w:r w:rsidRPr="00F77BD7">
        <w:t>Shor</w:t>
      </w:r>
      <w:r w:rsidR="00374441" w:rsidRPr="00F77BD7">
        <w:t>'</w:t>
      </w:r>
      <w:r w:rsidRPr="00F77BD7">
        <w:t>s quantum algorithm for integer factorization runs in polynomial time on a quantum computer.</w:t>
      </w:r>
      <w:r w:rsidR="0077652A" w:rsidRPr="00F77BD7">
        <w:t xml:space="preserve"> </w:t>
      </w:r>
      <w:r w:rsidRPr="00F77BD7">
        <w:t>As the security of RSA relies on the hardness of factorizing large integers, the system</w:t>
      </w:r>
      <w:r w:rsidR="00374441" w:rsidRPr="00F77BD7">
        <w:t>'</w:t>
      </w:r>
      <w:r w:rsidRPr="00F77BD7">
        <w:t>s security is terminally undermined by quantum computation.</w:t>
      </w:r>
      <w:r w:rsidR="0077652A" w:rsidRPr="00F77BD7">
        <w:t xml:space="preserve"> </w:t>
      </w:r>
      <w:r w:rsidRPr="00F77BD7">
        <w:t>A variant of Shor</w:t>
      </w:r>
      <w:r w:rsidR="00374441" w:rsidRPr="00F77BD7">
        <w:t>'</w:t>
      </w:r>
      <w:r w:rsidRPr="00F77BD7">
        <w:t>s algorithm enables a quantum computer to calculate discrete logarithms in polynomial time, both over finite fields and elliptic curves.</w:t>
      </w:r>
      <w:r w:rsidR="0077652A" w:rsidRPr="00F77BD7">
        <w:t xml:space="preserve"> </w:t>
      </w:r>
      <w:r w:rsidRPr="00F77BD7">
        <w:t>This variant renders several other public-key cryptosystems insecure, including Diffie-Hellman and Elliptic Curve Diffie-Hellman.</w:t>
      </w:r>
    </w:p>
    <w:p w14:paraId="1B381FE4" w14:textId="77777777" w:rsidR="007165F1" w:rsidRPr="00F77BD7" w:rsidRDefault="007165F1" w:rsidP="007165F1">
      <w:r w:rsidRPr="00F77BD7">
        <w:t>To counter the threat of quantum computing to asymmetric cryptography it is necessary to swap existing algorithms for new, quantum-resistant algorithms.</w:t>
      </w:r>
      <w:r w:rsidR="0077652A" w:rsidRPr="00F77BD7">
        <w:t xml:space="preserve"> </w:t>
      </w:r>
      <w:r w:rsidRPr="00F77BD7">
        <w:t>However, it should be noted that all quantum-resistant key-exchange algorithms currently being considered are much less studied than traditional public key systems such as RSA and Diffie-Hellman.</w:t>
      </w:r>
      <w:r w:rsidR="0077652A" w:rsidRPr="00F77BD7">
        <w:t xml:space="preserve"> </w:t>
      </w:r>
      <w:r w:rsidRPr="00F77BD7">
        <w:t>As such, a balance will need to be struck between countering the quantum threat and ensuring the use of stable and tested systems.</w:t>
      </w:r>
    </w:p>
    <w:p w14:paraId="532C2340" w14:textId="54DF52CE" w:rsidR="007165F1" w:rsidRPr="00F77BD7" w:rsidRDefault="007165F1" w:rsidP="001F353A">
      <w:pPr>
        <w:pStyle w:val="Heading2"/>
      </w:pPr>
      <w:bookmarkStart w:id="46" w:name="_Toc531354441"/>
      <w:bookmarkStart w:id="47" w:name="_Toc531356512"/>
      <w:bookmarkStart w:id="48" w:name="_Toc531591866"/>
      <w:r w:rsidRPr="00F77BD7">
        <w:lastRenderedPageBreak/>
        <w:t>4.3</w:t>
      </w:r>
      <w:r w:rsidR="00426508">
        <w:tab/>
      </w:r>
      <w:r w:rsidRPr="00F77BD7">
        <w:t>Threats to symmetric cryptography</w:t>
      </w:r>
      <w:bookmarkEnd w:id="46"/>
      <w:bookmarkEnd w:id="47"/>
      <w:bookmarkEnd w:id="48"/>
    </w:p>
    <w:p w14:paraId="5F513BA5" w14:textId="77777777" w:rsidR="007165F1" w:rsidRPr="00F77BD7" w:rsidRDefault="007165F1" w:rsidP="007165F1">
      <w:r w:rsidRPr="00F77BD7">
        <w:t>Grover</w:t>
      </w:r>
      <w:r w:rsidR="00374441" w:rsidRPr="00F77BD7">
        <w:t>'</w:t>
      </w:r>
      <w:r w:rsidRPr="00F77BD7">
        <w:t>s search algorithm offers a theoretical quadratic speed-up on unstructured search problems.</w:t>
      </w:r>
      <w:r w:rsidR="0077652A" w:rsidRPr="00F77BD7">
        <w:t xml:space="preserve"> </w:t>
      </w:r>
      <w:r w:rsidRPr="00F77BD7">
        <w:t>This is applicable to symmetric key cryptography as, with use of Grover</w:t>
      </w:r>
      <w:r w:rsidR="00374441" w:rsidRPr="00F77BD7">
        <w:t>'</w:t>
      </w:r>
      <w:r w:rsidRPr="00F77BD7">
        <w:t>s algorithm, the</w:t>
      </w:r>
      <w:r w:rsidR="00677D5F" w:rsidRPr="00F77BD7">
        <w:t xml:space="preserve"> N-bit</w:t>
      </w:r>
      <w:r w:rsidRPr="00F77BD7">
        <w:t xml:space="preserve"> key for </w:t>
      </w:r>
      <w:r w:rsidR="00677D5F" w:rsidRPr="00F77BD7">
        <w:t>a</w:t>
      </w:r>
      <w:r w:rsidRPr="00F77BD7">
        <w:t xml:space="preserve"> cipher </w:t>
      </w:r>
      <w:r w:rsidR="004C70ED" w:rsidRPr="00F77BD7">
        <w:t xml:space="preserve">is </w:t>
      </w:r>
      <w:r w:rsidRPr="00F77BD7">
        <w:t>recovered with O(2</w:t>
      </w:r>
      <w:r w:rsidRPr="00F77BD7">
        <w:rPr>
          <w:vertAlign w:val="superscript"/>
        </w:rPr>
        <w:t>N/2</w:t>
      </w:r>
      <w:r w:rsidRPr="00F77BD7">
        <w:t>)</w:t>
      </w:r>
      <w:r w:rsidR="004C70ED" w:rsidRPr="00F77BD7">
        <w:t xml:space="preserve"> serial quantum operations.</w:t>
      </w:r>
    </w:p>
    <w:p w14:paraId="4A6A0A46" w14:textId="77777777" w:rsidR="007165F1" w:rsidRPr="00F77BD7" w:rsidRDefault="007165F1" w:rsidP="007165F1">
      <w:r w:rsidRPr="00F77BD7">
        <w:t>The real speed up offered by Grover</w:t>
      </w:r>
      <w:r w:rsidR="00374441" w:rsidRPr="00F77BD7">
        <w:t>'</w:t>
      </w:r>
      <w:r w:rsidRPr="00F77BD7">
        <w:t>s algorithm is difficult to evaluate and depends on a variety of factors including the scheme being analysed, the precise functionality of a quantum computer and the necessity for error-correction codes.</w:t>
      </w:r>
      <w:r w:rsidR="0077652A" w:rsidRPr="00F77BD7">
        <w:t xml:space="preserve"> </w:t>
      </w:r>
      <w:r w:rsidRPr="00F77BD7">
        <w:t>There has been limited analysis of the effect of Grover</w:t>
      </w:r>
      <w:r w:rsidR="00374441" w:rsidRPr="00F77BD7">
        <w:t>'</w:t>
      </w:r>
      <w:r w:rsidRPr="00F77BD7">
        <w:t>s algorithm on 128-bit block ciphers, but various papers [2]</w:t>
      </w:r>
      <w:r w:rsidR="00374441" w:rsidRPr="00F77BD7">
        <w:t xml:space="preserve"> and </w:t>
      </w:r>
      <w:r w:rsidRPr="00F77BD7">
        <w:t>[3] have calculated that, while the security of AES-128 would be reduced with the development of a quantum computer, it would not fall to 64 bits.</w:t>
      </w:r>
      <w:r w:rsidR="0077652A" w:rsidRPr="00F77BD7">
        <w:t xml:space="preserve"> </w:t>
      </w:r>
      <w:r w:rsidR="003007FE" w:rsidRPr="00F77BD7">
        <w:rPr>
          <w:rFonts w:hint="eastAsia"/>
        </w:rPr>
        <w:t>However, there has not been any concrete study quantitatively exam</w:t>
      </w:r>
      <w:r w:rsidR="003007FE" w:rsidRPr="00F77BD7">
        <w:rPr>
          <w:rFonts w:hint="eastAsia"/>
          <w:lang w:eastAsia="zh-CN"/>
        </w:rPr>
        <w:t>in</w:t>
      </w:r>
      <w:r w:rsidR="003007FE" w:rsidRPr="00F77BD7">
        <w:rPr>
          <w:rFonts w:hint="eastAsia"/>
        </w:rPr>
        <w:t>ing the impact of quantum computing on stream ciphers.</w:t>
      </w:r>
      <w:r w:rsidR="0077652A" w:rsidRPr="00F77BD7">
        <w:t xml:space="preserve"> </w:t>
      </w:r>
      <w:r w:rsidRPr="00F77BD7">
        <w:t>It should also be noted that Grover</w:t>
      </w:r>
      <w:r w:rsidR="00374441" w:rsidRPr="00F77BD7">
        <w:t>'</w:t>
      </w:r>
      <w:r w:rsidRPr="00F77BD7">
        <w:t>s algorithm does not parallelise efficiently, suggesting that the security assumptions to apply in this scenario may be different to those in classical computing.</w:t>
      </w:r>
      <w:r w:rsidR="0077652A" w:rsidRPr="00F77BD7">
        <w:t xml:space="preserve"> </w:t>
      </w:r>
      <w:r w:rsidRPr="00F77BD7">
        <w:t>It may be more appropriate to consider attacks that run in bounded time, taking into account the likely capabilities of an attacker and the amount of likely parallelisation [4].</w:t>
      </w:r>
    </w:p>
    <w:p w14:paraId="6118F765" w14:textId="77777777" w:rsidR="007165F1" w:rsidRPr="00F77BD7" w:rsidRDefault="007165F1" w:rsidP="007165F1">
      <w:r w:rsidRPr="00F77BD7">
        <w:t>To counter this threat to symmetric cryptography from a quantum computer it would certainly suffice to double the key-size of an algorithm, thus doubling the number of bits of classical security.</w:t>
      </w:r>
      <w:r w:rsidR="0077652A" w:rsidRPr="00F77BD7">
        <w:t xml:space="preserve"> </w:t>
      </w:r>
      <w:r w:rsidRPr="00F77BD7">
        <w:t xml:space="preserve">As discussed above there is an ongoing discussion as to whether this response is overly conservative, as the changes would have other business, interoperability and security consequences. </w:t>
      </w:r>
    </w:p>
    <w:p w14:paraId="15D7C0F9" w14:textId="4FE94127" w:rsidR="007165F1" w:rsidRPr="00F77BD7" w:rsidRDefault="007165F1" w:rsidP="001F353A">
      <w:pPr>
        <w:pStyle w:val="Heading2"/>
      </w:pPr>
      <w:bookmarkStart w:id="49" w:name="_Toc531354442"/>
      <w:bookmarkStart w:id="50" w:name="_Toc531356513"/>
      <w:bookmarkStart w:id="51" w:name="_Toc531591867"/>
      <w:r w:rsidRPr="00F77BD7">
        <w:t>4.4</w:t>
      </w:r>
      <w:r w:rsidR="00426508">
        <w:tab/>
      </w:r>
      <w:r w:rsidRPr="00F77BD7">
        <w:t>Threats to hash algorithms</w:t>
      </w:r>
      <w:bookmarkEnd w:id="49"/>
      <w:bookmarkEnd w:id="50"/>
      <w:bookmarkEnd w:id="51"/>
    </w:p>
    <w:p w14:paraId="1112DDC9" w14:textId="77777777" w:rsidR="00440E59" w:rsidRPr="00F77BD7" w:rsidRDefault="007165F1" w:rsidP="00440E59">
      <w:r w:rsidRPr="00F77BD7">
        <w:t>Grover</w:t>
      </w:r>
      <w:r w:rsidR="00374441" w:rsidRPr="00F77BD7">
        <w:t>'</w:t>
      </w:r>
      <w:r w:rsidRPr="00F77BD7">
        <w:t>s algorithm also poses a threat to the security of hash algorithms.</w:t>
      </w:r>
      <w:r w:rsidR="0077652A" w:rsidRPr="00F77BD7">
        <w:t xml:space="preserve"> </w:t>
      </w:r>
      <w:r w:rsidRPr="00F77BD7">
        <w:t xml:space="preserve">As for symmetric algorithms, the theoretical speed-up is quadratic, but it is difficult to evaluate this in a real world scenario. [5] estimates that a single pre-image attack on SHA-256 would take </w:t>
      </w:r>
      <w:r w:rsidR="00AB063A" w:rsidRPr="00F77BD7">
        <w:t>~</w:t>
      </w:r>
      <w:r w:rsidRPr="00F77BD7">
        <w:t>2</w:t>
      </w:r>
      <w:r w:rsidRPr="00F77BD7">
        <w:rPr>
          <w:vertAlign w:val="superscript"/>
        </w:rPr>
        <w:t>166</w:t>
      </w:r>
      <w:r w:rsidRPr="00F77BD7">
        <w:t xml:space="preserve"> operations, rather than the theoretical 2</w:t>
      </w:r>
      <w:r w:rsidRPr="00F77BD7">
        <w:rPr>
          <w:vertAlign w:val="superscript"/>
        </w:rPr>
        <w:t>128</w:t>
      </w:r>
      <w:r w:rsidRPr="00F77BD7">
        <w:t>.</w:t>
      </w:r>
      <w:r w:rsidR="0077652A" w:rsidRPr="00F77BD7">
        <w:t xml:space="preserve"> </w:t>
      </w:r>
      <w:r w:rsidRPr="00F77BD7">
        <w:t>Looking at another measure of cryptographic hash security, there is no known quantum algorithm which finds collisions in general hash functions more efficiently than the most efficient classical algorithms [6].</w:t>
      </w:r>
    </w:p>
    <w:p w14:paraId="1BD32CE2" w14:textId="77777777" w:rsidR="00440E59" w:rsidRPr="00F77BD7" w:rsidRDefault="00440E59" w:rsidP="00440E59">
      <w:pPr>
        <w:pStyle w:val="Heading1"/>
      </w:pPr>
      <w:bookmarkStart w:id="52" w:name="_Toc531354443"/>
      <w:bookmarkStart w:id="53" w:name="_Toc531356514"/>
      <w:bookmarkStart w:id="54" w:name="_Toc531591868"/>
      <w:r w:rsidRPr="00F77BD7">
        <w:t>5</w:t>
      </w:r>
      <w:r w:rsidRPr="00F77BD7">
        <w:tab/>
        <w:t xml:space="preserve">Assessment of </w:t>
      </w:r>
      <w:r w:rsidR="00682EA4" w:rsidRPr="00F77BD7">
        <w:t>quantum c</w:t>
      </w:r>
      <w:r w:rsidR="00F3431B" w:rsidRPr="00F77BD7">
        <w:t xml:space="preserve">omputing </w:t>
      </w:r>
      <w:r w:rsidRPr="00F77BD7">
        <w:t>impact timelines</w:t>
      </w:r>
      <w:bookmarkEnd w:id="52"/>
      <w:bookmarkEnd w:id="53"/>
      <w:bookmarkEnd w:id="54"/>
    </w:p>
    <w:p w14:paraId="0F6D8ACF" w14:textId="77777777" w:rsidR="004933F6" w:rsidRPr="00F77BD7" w:rsidRDefault="004933F6" w:rsidP="004933F6">
      <w:pPr>
        <w:pStyle w:val="Heading2"/>
      </w:pPr>
      <w:bookmarkStart w:id="55" w:name="_Toc531354444"/>
      <w:bookmarkStart w:id="56" w:name="_Toc531356515"/>
      <w:bookmarkStart w:id="57" w:name="_Toc531591869"/>
      <w:r w:rsidRPr="00F77BD7">
        <w:t>5.1</w:t>
      </w:r>
      <w:r w:rsidRPr="00F77BD7">
        <w:tab/>
        <w:t>Predicted timescales and resources for quantum computing</w:t>
      </w:r>
      <w:bookmarkEnd w:id="55"/>
      <w:bookmarkEnd w:id="56"/>
      <w:bookmarkEnd w:id="57"/>
    </w:p>
    <w:p w14:paraId="7872DD38" w14:textId="77777777" w:rsidR="004933F6" w:rsidRPr="00F77BD7" w:rsidRDefault="004933F6" w:rsidP="004933F6">
      <w:r w:rsidRPr="00F77BD7">
        <w:t>It is unclear when a quantum computer that threatens cryptography will become available.</w:t>
      </w:r>
      <w:r w:rsidR="0077652A" w:rsidRPr="00F77BD7">
        <w:t xml:space="preserve"> </w:t>
      </w:r>
      <w:r w:rsidRPr="00F77BD7">
        <w:t>However, [</w:t>
      </w:r>
      <w:r w:rsidR="00340C45" w:rsidRPr="00F77BD7">
        <w:t>7</w:t>
      </w:r>
      <w:r w:rsidRPr="00F77BD7">
        <w:t>] cites an estimate that a quantum computer capable of breaking 2048-bit RSA may be built by 2030 for a cost of one billion US dollars.</w:t>
      </w:r>
      <w:r w:rsidR="0077652A" w:rsidRPr="00F77BD7">
        <w:t xml:space="preserve"> </w:t>
      </w:r>
      <w:r w:rsidR="00677D5F" w:rsidRPr="00F77BD7">
        <w:t xml:space="preserve">At the First </w:t>
      </w:r>
      <w:r w:rsidR="004C70ED" w:rsidRPr="00F77BD7">
        <w:t>Post Quantum Cryptography (</w:t>
      </w:r>
      <w:r w:rsidR="00677D5F" w:rsidRPr="00F77BD7">
        <w:t>PQC</w:t>
      </w:r>
      <w:r w:rsidR="004C70ED" w:rsidRPr="00F77BD7">
        <w:t>)</w:t>
      </w:r>
      <w:r w:rsidR="00677D5F" w:rsidRPr="00F77BD7">
        <w:t xml:space="preserve"> Standardization Conference in 2018, NIST [28] cited another estimate that there is a 1 in 7 chance that some fundamental public-key crypto</w:t>
      </w:r>
      <w:r w:rsidR="004C70ED" w:rsidRPr="00F77BD7">
        <w:t>graphy</w:t>
      </w:r>
      <w:r w:rsidR="00677D5F" w:rsidRPr="00F77BD7">
        <w:t xml:space="preserve"> will be broken </w:t>
      </w:r>
      <w:r w:rsidR="004C70ED" w:rsidRPr="00F77BD7">
        <w:t xml:space="preserve">using a </w:t>
      </w:r>
      <w:r w:rsidR="00677D5F" w:rsidRPr="00F77BD7">
        <w:t xml:space="preserve">quantum </w:t>
      </w:r>
      <w:r w:rsidR="004C70ED" w:rsidRPr="00F77BD7">
        <w:t xml:space="preserve">computer </w:t>
      </w:r>
      <w:r w:rsidR="00677D5F" w:rsidRPr="00F77BD7">
        <w:t xml:space="preserve">by 2026, and a 1 in 2 chance of the same by 2031. </w:t>
      </w:r>
      <w:r w:rsidRPr="00F77BD7">
        <w:t>It is likely that the cost of building a quantum computer will fall rapidly in the years following this.</w:t>
      </w:r>
      <w:r w:rsidR="0077652A" w:rsidRPr="00F77BD7">
        <w:t xml:space="preserve"> </w:t>
      </w:r>
      <w:r w:rsidRPr="00F77BD7">
        <w:t xml:space="preserve">The efficacy of a quantum computer is inherently connected to its fault-tolerance and the requirement for quantum error correcting codes. </w:t>
      </w:r>
      <w:r w:rsidR="0017315A" w:rsidRPr="00F77BD7">
        <w:t xml:space="preserve">The estimated number of physical qubits per logical qubit varies </w:t>
      </w:r>
      <w:r w:rsidR="0077047C" w:rsidRPr="00F77BD7">
        <w:t xml:space="preserve">by </w:t>
      </w:r>
      <w:r w:rsidR="0017315A" w:rsidRPr="00F77BD7">
        <w:t>several orders o</w:t>
      </w:r>
      <w:r w:rsidR="0077047C" w:rsidRPr="00F77BD7">
        <w:t>f</w:t>
      </w:r>
      <w:r w:rsidR="0017315A" w:rsidRPr="00F77BD7">
        <w:t xml:space="preserve"> magnitude (10 - 10</w:t>
      </w:r>
      <w:r w:rsidR="0017315A" w:rsidRPr="00F77BD7">
        <w:rPr>
          <w:vertAlign w:val="superscript"/>
        </w:rPr>
        <w:t>4</w:t>
      </w:r>
      <w:r w:rsidR="0017315A" w:rsidRPr="00F77BD7">
        <w:t xml:space="preserve">) between different types of physical qubits. </w:t>
      </w:r>
      <w:r w:rsidRPr="00F77BD7">
        <w:rPr>
          <w:rFonts w:hint="eastAsia"/>
          <w:lang w:eastAsia="zh-CN"/>
        </w:rPr>
        <w:t xml:space="preserve">It is worth noting that </w:t>
      </w:r>
      <w:r w:rsidR="0017315A" w:rsidRPr="00F77BD7">
        <w:rPr>
          <w:lang w:eastAsia="zh-CN"/>
        </w:rPr>
        <w:t xml:space="preserve">for one type, </w:t>
      </w:r>
      <w:r w:rsidRPr="00F77BD7">
        <w:rPr>
          <w:lang w:eastAsia="zh-CN"/>
        </w:rPr>
        <w:t xml:space="preserve">current estimates for </w:t>
      </w:r>
      <w:r w:rsidRPr="00F77BD7">
        <w:t xml:space="preserve">one logical qubit are </w:t>
      </w:r>
      <w:r w:rsidR="0017315A" w:rsidRPr="00F77BD7">
        <w:t xml:space="preserve">3600 </w:t>
      </w:r>
      <w:r w:rsidRPr="00F77BD7">
        <w:t>physical qubits for quantum error correction [</w:t>
      </w:r>
      <w:r w:rsidR="00340C45" w:rsidRPr="00F77BD7">
        <w:t>10</w:t>
      </w:r>
      <w:r w:rsidRPr="00F77BD7">
        <w:t>]</w:t>
      </w:r>
      <w:r w:rsidR="0077047C" w:rsidRPr="00F77BD7">
        <w:t>.</w:t>
      </w:r>
      <w:r w:rsidR="00900A8F" w:rsidRPr="00F77BD7">
        <w:t xml:space="preserve"> </w:t>
      </w:r>
      <w:r w:rsidR="0077047C" w:rsidRPr="00F77BD7">
        <w:t>F</w:t>
      </w:r>
      <w:r w:rsidRPr="00F77BD7">
        <w:t>urthermore [</w:t>
      </w:r>
      <w:r w:rsidR="00340C45" w:rsidRPr="00F77BD7">
        <w:t>8</w:t>
      </w:r>
      <w:r w:rsidRPr="00F77BD7">
        <w:t xml:space="preserve">] describes improving fault tolerance in a scalable architecture as </w:t>
      </w:r>
      <w:r w:rsidR="0077047C" w:rsidRPr="00F77BD7">
        <w:t>"</w:t>
      </w:r>
      <w:r w:rsidRPr="00F77BD7">
        <w:t>a potential show stopper for the entire effort</w:t>
      </w:r>
      <w:r w:rsidR="0077047C" w:rsidRPr="00F77BD7">
        <w:t xml:space="preserve">". </w:t>
      </w:r>
    </w:p>
    <w:p w14:paraId="699DAC1F" w14:textId="77777777" w:rsidR="0086322A" w:rsidRPr="00F77BD7" w:rsidRDefault="0086322A" w:rsidP="0086322A">
      <w:r w:rsidRPr="00F77BD7">
        <w:t>NIST's submission requirements, [29], also discuss expected circuit depth restrictions in assessing quantum attacks. Their estimates for the expected number of quantum gate operations that can be done serially in one year is 2</w:t>
      </w:r>
      <w:r w:rsidRPr="00F77BD7">
        <w:rPr>
          <w:vertAlign w:val="superscript"/>
        </w:rPr>
        <w:t>40</w:t>
      </w:r>
      <w:r w:rsidR="00900A8F" w:rsidRPr="00F77BD7">
        <w:t>,</w:t>
      </w:r>
      <w:r w:rsidRPr="00F77BD7">
        <w:t xml:space="preserve"> based on predicted developments in quantum computers.</w:t>
      </w:r>
    </w:p>
    <w:p w14:paraId="60E107FD" w14:textId="77777777" w:rsidR="004933F6" w:rsidRPr="00F77BD7" w:rsidRDefault="004933F6" w:rsidP="00374441">
      <w:r w:rsidRPr="00F77BD7">
        <w:t>Two research papers, [</w:t>
      </w:r>
      <w:r w:rsidR="00340C45" w:rsidRPr="00F77BD7">
        <w:t>9</w:t>
      </w:r>
      <w:r w:rsidR="00374441" w:rsidRPr="00F77BD7">
        <w:t>]</w:t>
      </w:r>
      <w:r w:rsidRPr="00F77BD7">
        <w:t>, Table 2 and [</w:t>
      </w:r>
      <w:r w:rsidR="00340C45" w:rsidRPr="00F77BD7">
        <w:t>13</w:t>
      </w:r>
      <w:r w:rsidRPr="00F77BD7">
        <w:t>], have estimated the quantum resource needed to break ECC and RSA algorithms</w:t>
      </w:r>
      <w:r w:rsidRPr="00F77BD7">
        <w:rPr>
          <w:rFonts w:hint="eastAsia"/>
          <w:lang w:eastAsia="zh-CN"/>
        </w:rPr>
        <w:t xml:space="preserve"> based on Shor</w:t>
      </w:r>
      <w:r w:rsidR="00374441" w:rsidRPr="00F77BD7">
        <w:rPr>
          <w:lang w:eastAsia="zh-CN"/>
        </w:rPr>
        <w:t>'</w:t>
      </w:r>
      <w:r w:rsidRPr="00F77BD7">
        <w:rPr>
          <w:lang w:eastAsia="zh-CN"/>
        </w:rPr>
        <w:t>s</w:t>
      </w:r>
      <w:r w:rsidRPr="00F77BD7">
        <w:rPr>
          <w:rFonts w:hint="eastAsia"/>
          <w:lang w:eastAsia="zh-CN"/>
        </w:rPr>
        <w:t xml:space="preserve"> </w:t>
      </w:r>
      <w:r w:rsidRPr="00F77BD7">
        <w:rPr>
          <w:lang w:eastAsia="zh-CN"/>
        </w:rPr>
        <w:t>algorithm under certain assumptions. They estimate that for current asymmetric cryptographic algorithms 2</w:t>
      </w:r>
      <w:r w:rsidRPr="00F77BD7">
        <w:rPr>
          <w:vertAlign w:val="superscript"/>
          <w:lang w:eastAsia="zh-CN"/>
        </w:rPr>
        <w:t>12</w:t>
      </w:r>
      <w:r w:rsidR="0077652A" w:rsidRPr="00F77BD7">
        <w:rPr>
          <w:lang w:eastAsia="zh-CN"/>
        </w:rPr>
        <w:t xml:space="preserve"> </w:t>
      </w:r>
      <w:r w:rsidRPr="00F77BD7">
        <w:rPr>
          <w:lang w:eastAsia="zh-CN"/>
        </w:rPr>
        <w:t>logical qubits are required, and 2</w:t>
      </w:r>
      <w:r w:rsidRPr="00F77BD7">
        <w:rPr>
          <w:vertAlign w:val="superscript"/>
          <w:lang w:eastAsia="zh-CN"/>
        </w:rPr>
        <w:t>40</w:t>
      </w:r>
      <w:r w:rsidRPr="00F77BD7">
        <w:rPr>
          <w:lang w:eastAsia="zh-CN"/>
        </w:rPr>
        <w:t xml:space="preserve"> </w:t>
      </w:r>
      <w:r w:rsidR="0077047C" w:rsidRPr="00F77BD7">
        <w:rPr>
          <w:lang w:eastAsia="zh-CN"/>
        </w:rPr>
        <w:t xml:space="preserve">and </w:t>
      </w:r>
      <w:r w:rsidRPr="00F77BD7">
        <w:rPr>
          <w:lang w:eastAsia="zh-CN"/>
        </w:rPr>
        <w:t>2</w:t>
      </w:r>
      <w:r w:rsidRPr="00F77BD7">
        <w:rPr>
          <w:vertAlign w:val="superscript"/>
          <w:lang w:eastAsia="zh-CN"/>
        </w:rPr>
        <w:t>50</w:t>
      </w:r>
      <w:r w:rsidRPr="00F77BD7">
        <w:rPr>
          <w:lang w:eastAsia="zh-CN"/>
        </w:rPr>
        <w:t xml:space="preserve"> quantum gates</w:t>
      </w:r>
      <w:r w:rsidR="0086322A" w:rsidRPr="00F77BD7">
        <w:rPr>
          <w:lang w:eastAsia="zh-CN"/>
        </w:rPr>
        <w:t xml:space="preserve"> with a comparable depth</w:t>
      </w:r>
      <w:r w:rsidRPr="00F77BD7">
        <w:rPr>
          <w:lang w:eastAsia="zh-CN"/>
        </w:rPr>
        <w:t xml:space="preserve">. </w:t>
      </w:r>
      <w:r w:rsidRPr="00F77BD7">
        <w:t xml:space="preserve">This implies that commonly used asymmetric cryptographic algorithms </w:t>
      </w:r>
      <w:r w:rsidRPr="00F77BD7">
        <w:rPr>
          <w:rFonts w:hint="eastAsia"/>
          <w:lang w:eastAsia="zh-CN"/>
        </w:rPr>
        <w:t xml:space="preserve">are at </w:t>
      </w:r>
      <w:r w:rsidRPr="00F77BD7">
        <w:rPr>
          <w:lang w:eastAsia="zh-CN"/>
        </w:rPr>
        <w:t xml:space="preserve">risk </w:t>
      </w:r>
      <w:r w:rsidRPr="00F77BD7">
        <w:t>when a quantum computer with 2</w:t>
      </w:r>
      <w:r w:rsidRPr="00F77BD7">
        <w:rPr>
          <w:vertAlign w:val="superscript"/>
        </w:rPr>
        <w:t>23</w:t>
      </w:r>
      <w:r w:rsidRPr="00F77BD7">
        <w:t xml:space="preserve"> physical qubits can be built.</w:t>
      </w:r>
    </w:p>
    <w:p w14:paraId="33FC4FE0" w14:textId="3E762CF8" w:rsidR="004933F6" w:rsidRPr="00F77BD7" w:rsidRDefault="004933F6" w:rsidP="00374441">
      <w:pPr>
        <w:rPr>
          <w:lang w:eastAsia="zh-CN"/>
        </w:rPr>
      </w:pPr>
      <w:r w:rsidRPr="00F77BD7">
        <w:rPr>
          <w:lang w:eastAsia="zh-CN"/>
        </w:rPr>
        <w:t xml:space="preserve">Grassl et al. </w:t>
      </w:r>
      <w:r w:rsidR="0069651D" w:rsidRPr="00F77BD7">
        <w:rPr>
          <w:lang w:eastAsia="zh-CN"/>
        </w:rPr>
        <w:t>analysed</w:t>
      </w:r>
      <w:r w:rsidRPr="00F77BD7">
        <w:rPr>
          <w:lang w:eastAsia="zh-CN"/>
        </w:rPr>
        <w:t xml:space="preserve"> the quantum resources required to carry out an exhaustive key search for the Advanced Encryption Standard (AES) by using Grover</w:t>
      </w:r>
      <w:r w:rsidR="00374441" w:rsidRPr="00F77BD7">
        <w:rPr>
          <w:lang w:eastAsia="zh-CN"/>
        </w:rPr>
        <w:t>'</w:t>
      </w:r>
      <w:r w:rsidRPr="00F77BD7">
        <w:rPr>
          <w:lang w:eastAsia="zh-CN"/>
        </w:rPr>
        <w:t>s algorithm, [</w:t>
      </w:r>
      <w:r w:rsidR="00340C45" w:rsidRPr="00F77BD7">
        <w:rPr>
          <w:lang w:eastAsia="zh-CN"/>
        </w:rPr>
        <w:t>11</w:t>
      </w:r>
      <w:r w:rsidRPr="00F77BD7">
        <w:rPr>
          <w:lang w:eastAsia="zh-CN"/>
        </w:rPr>
        <w:t xml:space="preserve">]. The paper suggests that a similar number of </w:t>
      </w:r>
      <w:r w:rsidRPr="00F77BD7">
        <w:rPr>
          <w:lang w:eastAsia="zh-CN"/>
        </w:rPr>
        <w:lastRenderedPageBreak/>
        <w:t>logical/physical qubits will be required to attack one AES key, but the number of gates required is significantly</w:t>
      </w:r>
      <w:r w:rsidR="00340C45" w:rsidRPr="00F77BD7">
        <w:rPr>
          <w:lang w:eastAsia="zh-CN"/>
        </w:rPr>
        <w:t xml:space="preserve"> higher </w:t>
      </w:r>
      <w:r w:rsidRPr="00F77BD7">
        <w:rPr>
          <w:lang w:eastAsia="zh-CN"/>
        </w:rPr>
        <w:t>with a total of</w:t>
      </w:r>
      <w:r w:rsidR="0077047C" w:rsidRPr="00F77BD7">
        <w:rPr>
          <w:lang w:eastAsia="zh-CN"/>
        </w:rPr>
        <w:t xml:space="preserve"> </w:t>
      </w:r>
      <w:r w:rsidRPr="00F77BD7">
        <w:rPr>
          <w:lang w:eastAsia="zh-CN"/>
        </w:rPr>
        <w:t>2</w:t>
      </w:r>
      <w:r w:rsidRPr="00F77BD7">
        <w:rPr>
          <w:vertAlign w:val="superscript"/>
          <w:lang w:eastAsia="zh-CN"/>
        </w:rPr>
        <w:t>86</w:t>
      </w:r>
      <w:r w:rsidRPr="00F77BD7">
        <w:rPr>
          <w:lang w:eastAsia="zh-CN"/>
        </w:rPr>
        <w:t>, of depth 2</w:t>
      </w:r>
      <w:r w:rsidRPr="00F77BD7">
        <w:rPr>
          <w:vertAlign w:val="superscript"/>
          <w:lang w:eastAsia="zh-CN"/>
        </w:rPr>
        <w:t>81</w:t>
      </w:r>
      <w:r w:rsidRPr="00F77BD7">
        <w:rPr>
          <w:lang w:eastAsia="zh-CN"/>
        </w:rPr>
        <w:t>, for AES-128, rising to 2</w:t>
      </w:r>
      <w:r w:rsidRPr="00F77BD7">
        <w:rPr>
          <w:vertAlign w:val="superscript"/>
          <w:lang w:eastAsia="zh-CN"/>
        </w:rPr>
        <w:t>151</w:t>
      </w:r>
      <w:r w:rsidRPr="00F77BD7">
        <w:rPr>
          <w:lang w:eastAsia="zh-CN"/>
        </w:rPr>
        <w:t>, depth 2</w:t>
      </w:r>
      <w:r w:rsidRPr="00F77BD7">
        <w:rPr>
          <w:vertAlign w:val="superscript"/>
          <w:lang w:eastAsia="zh-CN"/>
        </w:rPr>
        <w:t>145</w:t>
      </w:r>
      <w:r w:rsidRPr="00F77BD7">
        <w:rPr>
          <w:lang w:eastAsia="zh-CN"/>
        </w:rPr>
        <w:t xml:space="preserve">, for AES-256. </w:t>
      </w:r>
    </w:p>
    <w:p w14:paraId="71910B7B" w14:textId="77777777" w:rsidR="004933F6" w:rsidRPr="00F77BD7" w:rsidRDefault="004933F6" w:rsidP="00374441">
      <w:pPr>
        <w:rPr>
          <w:lang w:eastAsia="zh-CN"/>
        </w:rPr>
      </w:pPr>
      <w:r w:rsidRPr="00F77BD7">
        <w:t>The report [</w:t>
      </w:r>
      <w:r w:rsidR="00340C45" w:rsidRPr="00F77BD7">
        <w:t>12</w:t>
      </w:r>
      <w:r w:rsidRPr="00F77BD7">
        <w:t xml:space="preserve">] states that it is conceivable that </w:t>
      </w:r>
      <w:r w:rsidRPr="00F77BD7">
        <w:rPr>
          <w:lang w:eastAsia="zh-CN"/>
        </w:rPr>
        <w:t>a 2</w:t>
      </w:r>
      <w:r w:rsidRPr="00F77BD7">
        <w:rPr>
          <w:vertAlign w:val="superscript"/>
          <w:lang w:eastAsia="zh-CN"/>
        </w:rPr>
        <w:t>20</w:t>
      </w:r>
      <w:r w:rsidRPr="00F77BD7">
        <w:rPr>
          <w:lang w:eastAsia="zh-CN"/>
        </w:rPr>
        <w:t xml:space="preserve"> physical qubit system</w:t>
      </w:r>
      <w:r w:rsidRPr="00F77BD7">
        <w:t xml:space="preserve"> will be available in 10 years, though it does not give an estimate of the cost</w:t>
      </w:r>
      <w:r w:rsidRPr="00F77BD7">
        <w:rPr>
          <w:lang w:eastAsia="zh-CN"/>
        </w:rPr>
        <w:t xml:space="preserve">. If so, </w:t>
      </w:r>
      <w:r w:rsidRPr="00F77BD7">
        <w:rPr>
          <w:rFonts w:hint="eastAsia"/>
          <w:lang w:eastAsia="zh-CN"/>
        </w:rPr>
        <w:t>a large-scale quantum computer</w:t>
      </w:r>
      <w:r w:rsidRPr="00F77BD7">
        <w:rPr>
          <w:lang w:eastAsia="zh-CN"/>
        </w:rPr>
        <w:t xml:space="preserve"> with sufficient qubits for some cryptographic problems </w:t>
      </w:r>
      <w:r w:rsidRPr="00F77BD7">
        <w:rPr>
          <w:rFonts w:hint="eastAsia"/>
          <w:lang w:eastAsia="zh-CN"/>
        </w:rPr>
        <w:t>could be built in 10-20 years</w:t>
      </w:r>
      <w:r w:rsidRPr="00F77BD7">
        <w:rPr>
          <w:lang w:eastAsia="zh-CN"/>
        </w:rPr>
        <w:t>,</w:t>
      </w:r>
      <w:r w:rsidRPr="00F77BD7">
        <w:rPr>
          <w:rFonts w:hint="eastAsia"/>
          <w:lang w:eastAsia="zh-CN"/>
        </w:rPr>
        <w:t xml:space="preserve"> which is within the lifecycle of 5G systems</w:t>
      </w:r>
      <w:r w:rsidR="0086322A" w:rsidRPr="00F77BD7">
        <w:rPr>
          <w:lang w:eastAsia="zh-CN"/>
        </w:rPr>
        <w:t xml:space="preserve"> and would compromise its asymmetric cryptography</w:t>
      </w:r>
      <w:r w:rsidRPr="00F77BD7">
        <w:rPr>
          <w:rFonts w:hint="eastAsia"/>
          <w:lang w:eastAsia="zh-CN"/>
        </w:rPr>
        <w:t>.</w:t>
      </w:r>
      <w:r w:rsidRPr="00F77BD7">
        <w:rPr>
          <w:lang w:eastAsia="zh-CN"/>
        </w:rPr>
        <w:t xml:space="preserve"> However, [</w:t>
      </w:r>
      <w:r w:rsidR="00340C45" w:rsidRPr="00F77BD7">
        <w:rPr>
          <w:lang w:eastAsia="zh-CN"/>
        </w:rPr>
        <w:t>11</w:t>
      </w:r>
      <w:r w:rsidRPr="00F77BD7">
        <w:rPr>
          <w:lang w:eastAsia="zh-CN"/>
        </w:rPr>
        <w:t>] also notes that with their estimate of the large</w:t>
      </w:r>
      <w:r w:rsidRPr="00F77BD7">
        <w:rPr>
          <w:rFonts w:hint="eastAsia"/>
          <w:lang w:eastAsia="zh-CN"/>
        </w:rPr>
        <w:t xml:space="preserve"> </w:t>
      </w:r>
      <w:r w:rsidRPr="00F77BD7">
        <w:rPr>
          <w:lang w:eastAsia="zh-CN"/>
        </w:rPr>
        <w:t>circuit depth required to implement Grover</w:t>
      </w:r>
      <w:r w:rsidR="00374441" w:rsidRPr="00F77BD7">
        <w:rPr>
          <w:lang w:eastAsia="zh-CN"/>
        </w:rPr>
        <w:t>'</w:t>
      </w:r>
      <w:r w:rsidRPr="00F77BD7">
        <w:rPr>
          <w:lang w:eastAsia="zh-CN"/>
        </w:rPr>
        <w:t xml:space="preserve">s algorithm, </w:t>
      </w:r>
      <w:r w:rsidRPr="00F77BD7">
        <w:t>"</w:t>
      </w:r>
      <w:r w:rsidRPr="00F77BD7">
        <w:rPr>
          <w:lang w:eastAsia="zh-CN"/>
        </w:rPr>
        <w:t>it seems challenging to implement this algorithm on an</w:t>
      </w:r>
      <w:r w:rsidRPr="00F77BD7">
        <w:rPr>
          <w:rFonts w:hint="eastAsia"/>
          <w:lang w:eastAsia="zh-CN"/>
        </w:rPr>
        <w:t xml:space="preserve"> </w:t>
      </w:r>
      <w:r w:rsidRPr="00F77BD7">
        <w:rPr>
          <w:lang w:eastAsia="zh-CN"/>
        </w:rPr>
        <w:t>actual physical quantum computer</w:t>
      </w:r>
      <w:r w:rsidRPr="00F77BD7">
        <w:t>"</w:t>
      </w:r>
      <w:r w:rsidRPr="00F77BD7">
        <w:rPr>
          <w:rFonts w:hint="eastAsia"/>
          <w:lang w:eastAsia="zh-CN"/>
        </w:rPr>
        <w:t>.</w:t>
      </w:r>
      <w:r w:rsidR="0017315A" w:rsidRPr="00F77BD7">
        <w:rPr>
          <w:lang w:eastAsia="zh-CN"/>
        </w:rPr>
        <w:t xml:space="preserve"> This is a conclusion shared by the call for proposals for the NIST PQC standardization [29].</w:t>
      </w:r>
    </w:p>
    <w:p w14:paraId="647255FB" w14:textId="77777777" w:rsidR="004933F6" w:rsidRPr="00F77BD7" w:rsidRDefault="004933F6" w:rsidP="004933F6">
      <w:pPr>
        <w:pStyle w:val="Heading2"/>
      </w:pPr>
      <w:bookmarkStart w:id="58" w:name="_Toc531354445"/>
      <w:bookmarkStart w:id="59" w:name="_Toc531356516"/>
      <w:bookmarkStart w:id="60" w:name="_Toc531591870"/>
      <w:r w:rsidRPr="00F77BD7">
        <w:t>5.2</w:t>
      </w:r>
      <w:r w:rsidRPr="00F77BD7">
        <w:tab/>
        <w:t>Timelines for transitioning asymmetric algorithms</w:t>
      </w:r>
      <w:bookmarkEnd w:id="58"/>
      <w:bookmarkEnd w:id="59"/>
      <w:bookmarkEnd w:id="60"/>
    </w:p>
    <w:p w14:paraId="11597865" w14:textId="77777777" w:rsidR="004933F6" w:rsidRPr="00F77BD7" w:rsidRDefault="004933F6" w:rsidP="004933F6">
      <w:r w:rsidRPr="00F77BD7">
        <w:t>In 2017 NIST launched a study</w:t>
      </w:r>
      <w:r w:rsidR="00862C46" w:rsidRPr="00F77BD7">
        <w:t xml:space="preserve"> [26]</w:t>
      </w:r>
      <w:r w:rsidRPr="00F77BD7">
        <w:t xml:space="preserve"> to evaluate and standardize one or more quantum-resistant public key cryptographic algorithms.</w:t>
      </w:r>
      <w:r w:rsidR="0077652A" w:rsidRPr="00F77BD7">
        <w:t xml:space="preserve"> </w:t>
      </w:r>
      <w:r w:rsidR="0017315A" w:rsidRPr="00F77BD7">
        <w:t>Draft standards</w:t>
      </w:r>
      <w:r w:rsidRPr="00F77BD7">
        <w:t xml:space="preserve"> are expected between 202</w:t>
      </w:r>
      <w:r w:rsidR="00862C46" w:rsidRPr="00F77BD7">
        <w:t>2</w:t>
      </w:r>
      <w:r w:rsidRPr="00F77BD7">
        <w:t xml:space="preserve"> and 202</w:t>
      </w:r>
      <w:r w:rsidR="00862C46" w:rsidRPr="00F77BD7">
        <w:t>4</w:t>
      </w:r>
      <w:r w:rsidRPr="00F77BD7">
        <w:t>.</w:t>
      </w:r>
      <w:r w:rsidR="0077652A" w:rsidRPr="00F77BD7">
        <w:t xml:space="preserve"> </w:t>
      </w:r>
      <w:r w:rsidRPr="00F77BD7">
        <w:t>Currently no quantum-resistant public key algorithms are standardized by NIST as it is assessed that not enough time has been spent analysing them.</w:t>
      </w:r>
      <w:r w:rsidR="0077652A" w:rsidRPr="00F77BD7">
        <w:t xml:space="preserve"> </w:t>
      </w:r>
      <w:r w:rsidR="0017315A" w:rsidRPr="00F77BD7">
        <w:t>IETF is planning to introduce quantum-resistant public key algorithms in protocols (TLS, DTLS, IKEv2, X.509, JOSE, etc.) after NIST standardization</w:t>
      </w:r>
    </w:p>
    <w:p w14:paraId="306C77FC" w14:textId="77777777" w:rsidR="004933F6" w:rsidRPr="00F77BD7" w:rsidRDefault="004933F6" w:rsidP="004933F6">
      <w:pPr>
        <w:pStyle w:val="Heading2"/>
      </w:pPr>
      <w:bookmarkStart w:id="61" w:name="_Toc531354446"/>
      <w:bookmarkStart w:id="62" w:name="_Toc531356517"/>
      <w:bookmarkStart w:id="63" w:name="_Toc531591871"/>
      <w:r w:rsidRPr="00F77BD7">
        <w:t>5.3</w:t>
      </w:r>
      <w:r w:rsidRPr="00F77BD7">
        <w:tab/>
        <w:t>Timelines for transitioning symmetric algorithms</w:t>
      </w:r>
      <w:bookmarkEnd w:id="61"/>
      <w:bookmarkEnd w:id="62"/>
      <w:bookmarkEnd w:id="63"/>
    </w:p>
    <w:p w14:paraId="4C43C85A" w14:textId="77777777" w:rsidR="004933F6" w:rsidRPr="00F77BD7" w:rsidRDefault="004933F6" w:rsidP="004933F6">
      <w:r w:rsidRPr="00F77BD7">
        <w:t>The threat to symmetric cryptography from quantum computing is lower than that for asymmetric cryptography.</w:t>
      </w:r>
      <w:r w:rsidR="0077652A" w:rsidRPr="00F77BD7">
        <w:t xml:space="preserve"> </w:t>
      </w:r>
      <w:r w:rsidRPr="00F77BD7">
        <w:t>As such there is little benefit in transitioning symmetric algorithms without corresponding changes to the asymmetric algorithms that accompany them.</w:t>
      </w:r>
    </w:p>
    <w:p w14:paraId="5F69FB50" w14:textId="3B53690D" w:rsidR="003007FE" w:rsidRPr="00F77BD7" w:rsidRDefault="003007FE" w:rsidP="00F77BD7">
      <w:pPr>
        <w:pStyle w:val="Heading2"/>
      </w:pPr>
      <w:bookmarkStart w:id="64" w:name="_Toc531354447"/>
      <w:bookmarkStart w:id="65" w:name="_Toc531356518"/>
      <w:bookmarkStart w:id="66" w:name="_Toc531591872"/>
      <w:r w:rsidRPr="00F77BD7">
        <w:t>5.4</w:t>
      </w:r>
      <w:r w:rsidR="00426508">
        <w:tab/>
      </w:r>
      <w:r w:rsidRPr="00F77BD7">
        <w:t>Considerations for assessing timelines</w:t>
      </w:r>
      <w:bookmarkEnd w:id="64"/>
      <w:bookmarkEnd w:id="65"/>
      <w:bookmarkEnd w:id="66"/>
    </w:p>
    <w:p w14:paraId="7FDB0500" w14:textId="77777777" w:rsidR="00440E59" w:rsidRPr="00F77BD7" w:rsidRDefault="003007FE" w:rsidP="003007FE">
      <w:r w:rsidRPr="00F77BD7">
        <w:t>Some data may need to be protected for many years after transmission i.e. have a long security lifetime. Such applications require data to be protected for a given amount of time after transmission to ensure it remains protected throughout its security lifetime against anticipated threats. An attacker may be able to intercept, record and store encrypted traffic or encrypted session keys with the intention to decrypt when it becomes feasible, e.g. with the development of a cryptographically significant quantum computer. The security lifetime requirement should be taken into account when determining timelines for transitioning to quantum resistant algorithms.</w:t>
      </w:r>
    </w:p>
    <w:p w14:paraId="105BC225" w14:textId="77777777" w:rsidR="00C30A44" w:rsidRPr="00F77BD7" w:rsidRDefault="00440E59" w:rsidP="00374441">
      <w:pPr>
        <w:pStyle w:val="Heading1"/>
      </w:pPr>
      <w:bookmarkStart w:id="67" w:name="_Toc531354448"/>
      <w:bookmarkStart w:id="68" w:name="_Toc531356519"/>
      <w:bookmarkStart w:id="69" w:name="_Toc531591873"/>
      <w:r w:rsidRPr="00F77BD7">
        <w:t>6</w:t>
      </w:r>
      <w:r w:rsidRPr="00F77BD7">
        <w:tab/>
        <w:t>Impacted NextGen areas</w:t>
      </w:r>
      <w:bookmarkEnd w:id="67"/>
      <w:bookmarkEnd w:id="68"/>
      <w:bookmarkEnd w:id="69"/>
    </w:p>
    <w:p w14:paraId="2B33C3B5" w14:textId="77777777" w:rsidR="00D6041C" w:rsidRPr="00F77BD7" w:rsidRDefault="00D6041C" w:rsidP="00D6041C">
      <w:pPr>
        <w:pStyle w:val="Heading2"/>
      </w:pPr>
      <w:bookmarkStart w:id="70" w:name="_Toc531354449"/>
      <w:bookmarkStart w:id="71" w:name="_Toc531356520"/>
      <w:bookmarkStart w:id="72" w:name="_Toc531591874"/>
      <w:r w:rsidRPr="00F77BD7">
        <w:t>6.1</w:t>
      </w:r>
      <w:r w:rsidR="003F5C63" w:rsidRPr="00F77BD7">
        <w:tab/>
      </w:r>
      <w:r w:rsidRPr="00F77BD7">
        <w:t>Impacted use of asymmetric cryptography</w:t>
      </w:r>
      <w:bookmarkEnd w:id="70"/>
      <w:bookmarkEnd w:id="71"/>
      <w:bookmarkEnd w:id="72"/>
    </w:p>
    <w:p w14:paraId="7BE7CE6B" w14:textId="77777777" w:rsidR="00D6041C" w:rsidRPr="00F77BD7" w:rsidRDefault="00D6041C" w:rsidP="00D6041C">
      <w:pPr>
        <w:pStyle w:val="Heading3"/>
      </w:pPr>
      <w:bookmarkStart w:id="73" w:name="_Toc531354450"/>
      <w:bookmarkStart w:id="74" w:name="_Toc531356521"/>
      <w:bookmarkStart w:id="75" w:name="_Toc531591875"/>
      <w:r w:rsidRPr="00F77BD7">
        <w:t>6.1.1</w:t>
      </w:r>
      <w:r w:rsidR="003F5C63" w:rsidRPr="00F77BD7">
        <w:tab/>
      </w:r>
      <w:r w:rsidRPr="00F77BD7">
        <w:t>Introduction</w:t>
      </w:r>
      <w:bookmarkEnd w:id="73"/>
      <w:bookmarkEnd w:id="74"/>
      <w:bookmarkEnd w:id="75"/>
    </w:p>
    <w:p w14:paraId="06E6CCA5" w14:textId="07E9B04A" w:rsidR="00D6041C" w:rsidRPr="00F77BD7" w:rsidRDefault="00D6041C" w:rsidP="00D6041C">
      <w:r w:rsidRPr="00417B76">
        <w:t xml:space="preserve">In </w:t>
      </w:r>
      <w:r w:rsidR="00417B76">
        <w:t xml:space="preserve">clause </w:t>
      </w:r>
      <w:r w:rsidRPr="00417B76">
        <w:t>6.1</w:t>
      </w:r>
      <w:r w:rsidR="00417B76">
        <w:t>,</w:t>
      </w:r>
      <w:r w:rsidRPr="00417B76">
        <w:t xml:space="preserve"> t</w:t>
      </w:r>
      <w:r w:rsidRPr="00F77BD7">
        <w:t>he assumption is made that an attacker has access to a quantum computer with an implementation of Shor</w:t>
      </w:r>
      <w:r w:rsidR="00374441" w:rsidRPr="00F77BD7">
        <w:t>'</w:t>
      </w:r>
      <w:r w:rsidRPr="00F77BD7">
        <w:t>s algorithm for integer factorisation and/or the discrete log problem.</w:t>
      </w:r>
      <w:r w:rsidR="0077652A" w:rsidRPr="00F77BD7">
        <w:t xml:space="preserve"> </w:t>
      </w:r>
      <w:r w:rsidRPr="00F77BD7">
        <w:t>The threats to cryptographic protocols and algorithms are considered in isolation, with no mitigating factors discussed.</w:t>
      </w:r>
      <w:r w:rsidR="0077652A" w:rsidRPr="00F77BD7">
        <w:t xml:space="preserve"> </w:t>
      </w:r>
      <w:r w:rsidR="0077047C" w:rsidRPr="00F77BD7">
        <w:t>C</w:t>
      </w:r>
      <w:r w:rsidRPr="00F77BD7">
        <w:t>ertain attacks rely on the attacker having access to a network.</w:t>
      </w:r>
      <w:r w:rsidR="0077652A" w:rsidRPr="00F77BD7">
        <w:t xml:space="preserve"> </w:t>
      </w:r>
      <w:r w:rsidRPr="00F77BD7">
        <w:t xml:space="preserve">The difficulty and likelihood of these attacks are not </w:t>
      </w:r>
      <w:r w:rsidR="0077047C" w:rsidRPr="00F77BD7">
        <w:t xml:space="preserve">addressed </w:t>
      </w:r>
      <w:r w:rsidRPr="00F77BD7">
        <w:t xml:space="preserve">in </w:t>
      </w:r>
      <w:r w:rsidR="0069651D">
        <w:t>the present document</w:t>
      </w:r>
      <w:r w:rsidRPr="00F77BD7">
        <w:t>.</w:t>
      </w:r>
    </w:p>
    <w:p w14:paraId="5F458D76" w14:textId="77777777" w:rsidR="00D6041C" w:rsidRPr="00F77BD7" w:rsidRDefault="00D6041C" w:rsidP="00D6041C">
      <w:pPr>
        <w:pStyle w:val="Heading3"/>
      </w:pPr>
      <w:bookmarkStart w:id="76" w:name="_Toc531354451"/>
      <w:bookmarkStart w:id="77" w:name="_Toc531356522"/>
      <w:bookmarkStart w:id="78" w:name="_Toc531591876"/>
      <w:r w:rsidRPr="00F77BD7">
        <w:t>6.1.2</w:t>
      </w:r>
      <w:r w:rsidR="003F5C63" w:rsidRPr="00F77BD7">
        <w:tab/>
      </w:r>
      <w:r w:rsidRPr="00F77BD7">
        <w:t>TLS for service based interfaces</w:t>
      </w:r>
      <w:bookmarkEnd w:id="76"/>
      <w:bookmarkEnd w:id="77"/>
      <w:bookmarkEnd w:id="78"/>
    </w:p>
    <w:p w14:paraId="0A50D890" w14:textId="77777777" w:rsidR="00D6041C" w:rsidRPr="00F77BD7" w:rsidRDefault="00D6041C" w:rsidP="00D6041C">
      <w:r w:rsidRPr="00F77BD7">
        <w:t>TLS is supported by all network functions in the 5G architecture, following the profile given in Annex E of TS 33.310 [</w:t>
      </w:r>
      <w:r w:rsidR="0077047C" w:rsidRPr="00F77BD7">
        <w:t>14</w:t>
      </w:r>
      <w:r w:rsidRPr="00F77BD7">
        <w:t>].</w:t>
      </w:r>
      <w:r w:rsidR="0077652A" w:rsidRPr="00F77BD7">
        <w:t xml:space="preserve"> </w:t>
      </w:r>
      <w:r w:rsidRPr="00F77BD7">
        <w:t xml:space="preserve">On the N32 interface it is recommended to use TLS between the SEPP and the next-hop IPX entity and where there are no IPX entities between two SEPPs TLS </w:t>
      </w:r>
      <w:r w:rsidR="00C53D43" w:rsidRPr="00F77BD7">
        <w:t>is</w:t>
      </w:r>
      <w:r w:rsidRPr="00F77BD7">
        <w:t xml:space="preserve"> used between them.</w:t>
      </w:r>
      <w:r w:rsidR="0077652A" w:rsidRPr="00F77BD7">
        <w:t xml:space="preserve"> </w:t>
      </w:r>
      <w:r w:rsidRPr="00F77BD7">
        <w:t>All mandatory and recommended TLS cipher suites use ECDHE or DHE for key agreement.</w:t>
      </w:r>
      <w:r w:rsidR="0077652A" w:rsidRPr="00F77BD7">
        <w:t xml:space="preserve"> </w:t>
      </w:r>
      <w:r w:rsidRPr="00F77BD7">
        <w:t>RSA may also be used as a key agreement algorithm.</w:t>
      </w:r>
      <w:r w:rsidR="0077652A" w:rsidRPr="00F77BD7">
        <w:t xml:space="preserve"> </w:t>
      </w:r>
      <w:r w:rsidRPr="00F77BD7">
        <w:t>An attacker with access to the network interfaces where these TLS cipher suites are used may be able to collect these communications and decrypt them.</w:t>
      </w:r>
      <w:r w:rsidR="0077652A" w:rsidRPr="00F77BD7">
        <w:t xml:space="preserve"> </w:t>
      </w:r>
      <w:r w:rsidRPr="00F77BD7">
        <w:t>This decryption would not need to take place in real time.</w:t>
      </w:r>
    </w:p>
    <w:p w14:paraId="5A90C6FB" w14:textId="77777777" w:rsidR="00D6041C" w:rsidRPr="00F77BD7" w:rsidRDefault="00D6041C" w:rsidP="00D6041C">
      <w:r w:rsidRPr="00F77BD7">
        <w:lastRenderedPageBreak/>
        <w:t>All TLS cipher suites which are authenticated by a digital signature algorithm also rely on asymmetric cryptography.</w:t>
      </w:r>
      <w:r w:rsidR="0077652A" w:rsidRPr="00F77BD7">
        <w:t xml:space="preserve"> </w:t>
      </w:r>
      <w:r w:rsidRPr="00F77BD7">
        <w:t>An attacker with appropriate access could sign communications as if they were a genuine network function and may be able to inject false messages into a network.</w:t>
      </w:r>
      <w:r w:rsidR="0077652A" w:rsidRPr="00F77BD7">
        <w:t xml:space="preserve"> </w:t>
      </w:r>
      <w:r w:rsidRPr="00F77BD7">
        <w:t>Only pre-shared key cipher suites are free from this additional risk.</w:t>
      </w:r>
    </w:p>
    <w:p w14:paraId="7F2E6DA3" w14:textId="77777777" w:rsidR="00D6041C" w:rsidRPr="00F77BD7" w:rsidRDefault="00D6041C" w:rsidP="00D6041C">
      <w:pPr>
        <w:pStyle w:val="Heading3"/>
      </w:pPr>
      <w:bookmarkStart w:id="79" w:name="_Toc531354452"/>
      <w:bookmarkStart w:id="80" w:name="_Toc531356523"/>
      <w:bookmarkStart w:id="81" w:name="_Toc531591877"/>
      <w:r w:rsidRPr="00F77BD7">
        <w:t>6.1.3</w:t>
      </w:r>
      <w:r w:rsidR="003F5C63" w:rsidRPr="00F77BD7">
        <w:tab/>
      </w:r>
      <w:r w:rsidRPr="00F77BD7">
        <w:t>NDS/IP for non-service based interfaces</w:t>
      </w:r>
      <w:bookmarkEnd w:id="79"/>
      <w:bookmarkEnd w:id="80"/>
      <w:bookmarkEnd w:id="81"/>
    </w:p>
    <w:p w14:paraId="3330F9FB" w14:textId="77777777" w:rsidR="00D6041C" w:rsidRPr="00F77BD7" w:rsidRDefault="00D6041C" w:rsidP="00D6041C">
      <w:r w:rsidRPr="00F77BD7">
        <w:t>Interfaces based on DIAMETER or GTP are protected using NDS/IP as specified in TS 33.210 [</w:t>
      </w:r>
      <w:r w:rsidR="0077047C" w:rsidRPr="00F77BD7">
        <w:t>15</w:t>
      </w:r>
      <w:r w:rsidRPr="00F77BD7">
        <w:t>].</w:t>
      </w:r>
      <w:r w:rsidR="0077652A" w:rsidRPr="00F77BD7">
        <w:t xml:space="preserve"> </w:t>
      </w:r>
      <w:r w:rsidRPr="00F77BD7">
        <w:t>When confidentiality protection is required, IKEv2 is used to establish a shared secret.</w:t>
      </w:r>
      <w:r w:rsidR="0077652A" w:rsidRPr="00F77BD7">
        <w:t xml:space="preserve"> </w:t>
      </w:r>
      <w:r w:rsidRPr="00F77BD7">
        <w:t>The cryptographic algorithm for this is Diffie-Hellman.</w:t>
      </w:r>
      <w:r w:rsidR="0077652A" w:rsidRPr="00F77BD7">
        <w:t xml:space="preserve"> </w:t>
      </w:r>
      <w:r w:rsidRPr="00F77BD7">
        <w:t>Whenever IKEv2 certificate based authentication is used an attacker with appropriate access could sign communications in the same way as described for TLS in</w:t>
      </w:r>
      <w:r w:rsidR="00417B76">
        <w:t xml:space="preserve"> clause</w:t>
      </w:r>
      <w:r w:rsidRPr="00F77BD7">
        <w:t xml:space="preserve"> 6.1.2.</w:t>
      </w:r>
    </w:p>
    <w:p w14:paraId="78F2DE15" w14:textId="77777777" w:rsidR="00D6041C" w:rsidRPr="00F77BD7" w:rsidRDefault="00D6041C" w:rsidP="00D6041C">
      <w:pPr>
        <w:pStyle w:val="Heading3"/>
      </w:pPr>
      <w:bookmarkStart w:id="82" w:name="_Toc531354453"/>
      <w:bookmarkStart w:id="83" w:name="_Toc531356524"/>
      <w:bookmarkStart w:id="84" w:name="_Toc531591878"/>
      <w:r w:rsidRPr="00F77BD7">
        <w:t>6.1.4</w:t>
      </w:r>
      <w:r w:rsidR="003F5C63" w:rsidRPr="00F77BD7">
        <w:tab/>
      </w:r>
      <w:r w:rsidRPr="00F77BD7">
        <w:t>SUPI protection</w:t>
      </w:r>
      <w:bookmarkEnd w:id="82"/>
      <w:bookmarkEnd w:id="83"/>
      <w:bookmarkEnd w:id="84"/>
    </w:p>
    <w:p w14:paraId="183ECBE9" w14:textId="77777777" w:rsidR="00D6041C" w:rsidRPr="00F77BD7" w:rsidRDefault="00D6041C" w:rsidP="00D6041C">
      <w:r w:rsidRPr="00F77BD7">
        <w:t>In 5G AKA the UE generates a SUCI using a protection scheme based on a home network public key.</w:t>
      </w:r>
      <w:r w:rsidR="0077652A" w:rsidRPr="00F77BD7">
        <w:t xml:space="preserve"> </w:t>
      </w:r>
      <w:r w:rsidRPr="00F77BD7">
        <w:t>If the public key encryption scheme used were broken a user could be deanonymized.</w:t>
      </w:r>
      <w:r w:rsidR="0077652A" w:rsidRPr="00F77BD7">
        <w:t xml:space="preserve"> </w:t>
      </w:r>
      <w:r w:rsidRPr="00F77BD7">
        <w:t>In the case of ECIES, as specified in Annex C of TS 33.501 [</w:t>
      </w:r>
      <w:r w:rsidR="0077047C" w:rsidRPr="00F77BD7">
        <w:t>16</w:t>
      </w:r>
      <w:r w:rsidRPr="00F77BD7">
        <w:t>], an attacker in possession of a HN public key could calculate the private key in advance of a connection, allowing immediate calculation of the SUPI encryption key when the UE public key is seen.</w:t>
      </w:r>
      <w:r w:rsidR="0077652A" w:rsidRPr="00F77BD7">
        <w:t xml:space="preserve"> </w:t>
      </w:r>
      <w:r w:rsidRPr="00F77BD7">
        <w:t>In this case, the encryption scheme would offer no privacy protection for the subscriber.</w:t>
      </w:r>
    </w:p>
    <w:p w14:paraId="3C215BEC" w14:textId="77777777" w:rsidR="00D6041C" w:rsidRPr="00F77BD7" w:rsidRDefault="00D6041C" w:rsidP="00D6041C">
      <w:pPr>
        <w:pStyle w:val="Heading3"/>
      </w:pPr>
      <w:bookmarkStart w:id="85" w:name="_Toc531354454"/>
      <w:bookmarkStart w:id="86" w:name="_Toc531356525"/>
      <w:bookmarkStart w:id="87" w:name="_Toc531591879"/>
      <w:r w:rsidRPr="00F77BD7">
        <w:t>6.1.5</w:t>
      </w:r>
      <w:r w:rsidR="003F5C63" w:rsidRPr="00F77BD7">
        <w:tab/>
      </w:r>
      <w:r w:rsidRPr="00F77BD7">
        <w:t>OAuth in SBA</w:t>
      </w:r>
      <w:bookmarkEnd w:id="85"/>
      <w:bookmarkEnd w:id="86"/>
      <w:bookmarkEnd w:id="87"/>
    </w:p>
    <w:p w14:paraId="66D04200" w14:textId="77777777" w:rsidR="00D6041C" w:rsidRPr="00F77BD7" w:rsidRDefault="00D6041C" w:rsidP="00D6041C">
      <w:r w:rsidRPr="00F77BD7">
        <w:t>In SBA the OAuth 2.0 framework is used for Network Function authorization.</w:t>
      </w:r>
      <w:r w:rsidR="0077652A" w:rsidRPr="00F77BD7">
        <w:t xml:space="preserve"> </w:t>
      </w:r>
      <w:r w:rsidRPr="00F77BD7">
        <w:t xml:space="preserve">The observations on TLS in </w:t>
      </w:r>
      <w:r w:rsidR="00417B76">
        <w:t xml:space="preserve">clause </w:t>
      </w:r>
      <w:r w:rsidRPr="00F77BD7">
        <w:t>6.1.2 apply to the OAuth framework, as credentials and access tokens should be sent between entities under TLS.</w:t>
      </w:r>
    </w:p>
    <w:p w14:paraId="5E80EEF6" w14:textId="77777777" w:rsidR="00D6041C" w:rsidRPr="00F77BD7" w:rsidRDefault="00D6041C" w:rsidP="00D6041C">
      <w:r w:rsidRPr="00F77BD7">
        <w:t>In addition, there may be other uses of cryptography, for example if the system uses self-encoded access tokens created using JSON Web Tokens [</w:t>
      </w:r>
      <w:r w:rsidR="0077047C" w:rsidRPr="00F77BD7">
        <w:t>23</w:t>
      </w:r>
      <w:r w:rsidRPr="00F77BD7">
        <w:t>], which use JSON Web Signatures.</w:t>
      </w:r>
      <w:r w:rsidR="0077652A" w:rsidRPr="00F77BD7">
        <w:t xml:space="preserve"> </w:t>
      </w:r>
      <w:r w:rsidRPr="00F77BD7">
        <w:t>If th</w:t>
      </w:r>
      <w:r w:rsidR="0077047C" w:rsidRPr="00F77BD7">
        <w:t>ese were</w:t>
      </w:r>
      <w:r w:rsidRPr="00F77BD7">
        <w:t xml:space="preserve"> broken, an attacker with appropriate access could request resources from a compromised network node that that node should not be authorized to consume.</w:t>
      </w:r>
    </w:p>
    <w:p w14:paraId="135C41F7" w14:textId="77777777" w:rsidR="00D6041C" w:rsidRPr="00F77BD7" w:rsidRDefault="00D6041C" w:rsidP="00D6041C">
      <w:pPr>
        <w:pStyle w:val="Heading3"/>
      </w:pPr>
      <w:bookmarkStart w:id="88" w:name="_Toc531354455"/>
      <w:bookmarkStart w:id="89" w:name="_Toc531356526"/>
      <w:bookmarkStart w:id="90" w:name="_Toc531591880"/>
      <w:r w:rsidRPr="00F77BD7">
        <w:t>6.1.6</w:t>
      </w:r>
      <w:r w:rsidR="003F5C63" w:rsidRPr="00F77BD7">
        <w:tab/>
      </w:r>
      <w:r w:rsidRPr="00F77BD7">
        <w:t xml:space="preserve">N32 </w:t>
      </w:r>
      <w:r w:rsidR="001840DB" w:rsidRPr="00F77BD7">
        <w:t>Application Layer Security</w:t>
      </w:r>
      <w:bookmarkEnd w:id="88"/>
      <w:bookmarkEnd w:id="89"/>
      <w:bookmarkEnd w:id="90"/>
    </w:p>
    <w:p w14:paraId="555B581A" w14:textId="77777777" w:rsidR="001840DB" w:rsidRPr="00F77BD7" w:rsidRDefault="001840DB" w:rsidP="001840DB">
      <w:r w:rsidRPr="00F77BD7">
        <w:t>Application Layer Security on the N32 interface may be used to secure the communications between a service-producing and a service-consuming network function in different PLMNs.</w:t>
      </w:r>
      <w:r w:rsidR="0077652A" w:rsidRPr="00F77BD7">
        <w:t xml:space="preserve"> </w:t>
      </w:r>
      <w:r w:rsidRPr="00F77BD7">
        <w:t>The encryption and integrity protection keys for these communications are derived using TLS key export from an N32-c connection.</w:t>
      </w:r>
      <w:r w:rsidR="0077652A" w:rsidRPr="00F77BD7">
        <w:t xml:space="preserve"> </w:t>
      </w:r>
      <w:r w:rsidRPr="00F77BD7">
        <w:t>An attacker with access to this connection would be able to collect the N32-c key agreement exchanges, decrypt them as described in 6.1.2 and use these to derive the encryption and integrity keys used to secure N32-f communications.</w:t>
      </w:r>
    </w:p>
    <w:p w14:paraId="2C4FC034" w14:textId="77777777" w:rsidR="001840DB" w:rsidRPr="00F77BD7" w:rsidRDefault="001840DB" w:rsidP="001840DB">
      <w:r w:rsidRPr="00F77BD7">
        <w:t>When Application Layer Security is used on the N32 interface, any IPX modifications are cryptographically signed using ECDSA as part of the JWS protocol [19].</w:t>
      </w:r>
      <w:r w:rsidR="0077652A" w:rsidRPr="00F77BD7">
        <w:t xml:space="preserve"> </w:t>
      </w:r>
      <w:r w:rsidRPr="00F77BD7">
        <w:t>An attacker with appropriate access could pose as an IPX and sign modifications of N32 messages.</w:t>
      </w:r>
    </w:p>
    <w:p w14:paraId="0A8D4DCE" w14:textId="77777777" w:rsidR="00D6041C" w:rsidRPr="00F77BD7" w:rsidRDefault="00D6041C" w:rsidP="00D6041C">
      <w:pPr>
        <w:pStyle w:val="Heading3"/>
      </w:pPr>
      <w:bookmarkStart w:id="91" w:name="_Toc531354456"/>
      <w:bookmarkStart w:id="92" w:name="_Toc531356527"/>
      <w:bookmarkStart w:id="93" w:name="_Toc531591881"/>
      <w:r w:rsidRPr="00F77BD7">
        <w:t>6.1.7</w:t>
      </w:r>
      <w:r w:rsidR="003F5C63" w:rsidRPr="00F77BD7">
        <w:tab/>
      </w:r>
      <w:r w:rsidRPr="00F77BD7">
        <w:t>Network product software package integrity</w:t>
      </w:r>
      <w:bookmarkEnd w:id="91"/>
      <w:bookmarkEnd w:id="92"/>
      <w:bookmarkEnd w:id="93"/>
    </w:p>
    <w:p w14:paraId="69EE932D" w14:textId="795CCC31" w:rsidR="00D6041C" w:rsidRPr="00F77BD7" w:rsidRDefault="00D6041C" w:rsidP="00D6041C">
      <w:pPr>
        <w:tabs>
          <w:tab w:val="left" w:pos="3618"/>
        </w:tabs>
      </w:pPr>
      <w:r w:rsidRPr="00F77BD7">
        <w:t>TS 33.117 [</w:t>
      </w:r>
      <w:r w:rsidR="005E27DA" w:rsidRPr="00F77BD7">
        <w:t>24</w:t>
      </w:r>
      <w:r w:rsidRPr="00F77BD7">
        <w:t xml:space="preserve">] sets out the requirement that </w:t>
      </w:r>
      <w:r w:rsidR="00D56A22">
        <w:t xml:space="preserve">"the </w:t>
      </w:r>
      <w:r w:rsidRPr="00F77BD7">
        <w:t xml:space="preserve">network product </w:t>
      </w:r>
      <w:r w:rsidRPr="00D56A22">
        <w:t>shall</w:t>
      </w:r>
      <w:r w:rsidRPr="00F77BD7">
        <w:t xml:space="preserve"> support software package integrity validation via cryptographic means</w:t>
      </w:r>
      <w:r w:rsidR="00D56A22">
        <w:t>"</w:t>
      </w:r>
      <w:r w:rsidRPr="00F77BD7">
        <w:t>, e.g. digital signature.</w:t>
      </w:r>
      <w:r w:rsidR="0077652A" w:rsidRPr="00F77BD7">
        <w:t xml:space="preserve"> </w:t>
      </w:r>
      <w:r w:rsidRPr="00F77BD7">
        <w:t>An attacker who knew an authorized software source</w:t>
      </w:r>
      <w:r w:rsidR="00374441" w:rsidRPr="00F77BD7">
        <w:t>'</w:t>
      </w:r>
      <w:r w:rsidRPr="00F77BD7">
        <w:t>s public key could calculate the corresponding private key and use this to sign a malicious software package to be delivered to devices.</w:t>
      </w:r>
    </w:p>
    <w:p w14:paraId="00912029" w14:textId="77777777" w:rsidR="00D6041C" w:rsidRPr="00F77BD7" w:rsidRDefault="00D6041C" w:rsidP="00D6041C">
      <w:pPr>
        <w:pStyle w:val="Heading3"/>
      </w:pPr>
      <w:bookmarkStart w:id="94" w:name="_Toc531354457"/>
      <w:bookmarkStart w:id="95" w:name="_Toc531356528"/>
      <w:bookmarkStart w:id="96" w:name="_Toc531591882"/>
      <w:r w:rsidRPr="00F77BD7">
        <w:t>6.1.8</w:t>
      </w:r>
      <w:r w:rsidR="003F5C63" w:rsidRPr="00F77BD7">
        <w:tab/>
      </w:r>
      <w:r w:rsidRPr="00F77BD7">
        <w:t>EAP TLS</w:t>
      </w:r>
      <w:bookmarkEnd w:id="94"/>
      <w:bookmarkEnd w:id="95"/>
      <w:bookmarkEnd w:id="96"/>
    </w:p>
    <w:p w14:paraId="5A8B6D34" w14:textId="77777777" w:rsidR="00D6041C" w:rsidRPr="00F77BD7" w:rsidRDefault="00D6041C" w:rsidP="00D6041C">
      <w:r w:rsidRPr="00F77BD7">
        <w:t>Private networks using the 5G system may use EAP TLS for authentication and key agreement, as specified in Annex B of [</w:t>
      </w:r>
      <w:r w:rsidR="005E27DA" w:rsidRPr="00F77BD7">
        <w:t>16</w:t>
      </w:r>
      <w:r w:rsidRPr="00F77BD7">
        <w:t>].</w:t>
      </w:r>
      <w:r w:rsidR="0077652A" w:rsidRPr="00F77BD7">
        <w:t xml:space="preserve"> </w:t>
      </w:r>
      <w:r w:rsidRPr="00F77BD7">
        <w:t>EAP TLS uses public key algorithms for key agreement.</w:t>
      </w:r>
      <w:r w:rsidR="0077652A" w:rsidRPr="00F77BD7">
        <w:t xml:space="preserve"> </w:t>
      </w:r>
      <w:r w:rsidRPr="00F77BD7">
        <w:t>An attacker could decrypt communications sent under keys derived from the calculated pre master secret and non-confidential values such as the client and server random.</w:t>
      </w:r>
      <w:r w:rsidR="0077652A" w:rsidRPr="00F77BD7">
        <w:t xml:space="preserve"> </w:t>
      </w:r>
      <w:r w:rsidRPr="00F77BD7">
        <w:t xml:space="preserve">With appropriate access they could also perform injection attacks as described for TLS in </w:t>
      </w:r>
      <w:r w:rsidR="00417B76">
        <w:t xml:space="preserve">clause </w:t>
      </w:r>
      <w:r w:rsidRPr="00417B76">
        <w:t>6.1.2.</w:t>
      </w:r>
    </w:p>
    <w:p w14:paraId="31E95975" w14:textId="77777777" w:rsidR="00D6041C" w:rsidRPr="00F77BD7" w:rsidRDefault="00D6041C" w:rsidP="00D6041C">
      <w:pPr>
        <w:pStyle w:val="Heading3"/>
      </w:pPr>
      <w:bookmarkStart w:id="97" w:name="_Toc531354458"/>
      <w:bookmarkStart w:id="98" w:name="_Toc531356529"/>
      <w:bookmarkStart w:id="99" w:name="_Toc531591883"/>
      <w:r w:rsidRPr="00F77BD7">
        <w:t>6.1.</w:t>
      </w:r>
      <w:r w:rsidR="0017315A" w:rsidRPr="00F77BD7">
        <w:t>9</w:t>
      </w:r>
      <w:r w:rsidR="003F5C63" w:rsidRPr="00F77BD7">
        <w:tab/>
      </w:r>
      <w:r w:rsidRPr="00F77BD7">
        <w:t>Ephemeral key agreement in primary authentication</w:t>
      </w:r>
      <w:bookmarkEnd w:id="97"/>
      <w:bookmarkEnd w:id="98"/>
      <w:bookmarkEnd w:id="99"/>
    </w:p>
    <w:p w14:paraId="60199C38" w14:textId="77777777" w:rsidR="001840DB" w:rsidRPr="00F77BD7" w:rsidRDefault="001840DB" w:rsidP="00AA72A2">
      <w:r w:rsidRPr="00F77BD7">
        <w:t>An ephemeral Diffie-Hellman or ECDH key exchange may be added to 5G-AKA in future releases of 5G.</w:t>
      </w:r>
      <w:r w:rsidR="0077652A" w:rsidRPr="00F77BD7">
        <w:t xml:space="preserve"> </w:t>
      </w:r>
      <w:r w:rsidRPr="00F77BD7">
        <w:t>If this is adopted, then an attacker who could collect the public keys of the UE and the network would be able to recover their shared secret.</w:t>
      </w:r>
      <w:r w:rsidR="0077652A" w:rsidRPr="00F77BD7">
        <w:t xml:space="preserve"> </w:t>
      </w:r>
      <w:r w:rsidRPr="00F77BD7">
        <w:t>If this attacker also had access to the long-term secret of the UE they would be able to derive the session key for the session and possibly for future sessions depending on implementation.</w:t>
      </w:r>
    </w:p>
    <w:p w14:paraId="518AEB75" w14:textId="77777777" w:rsidR="00D6041C" w:rsidRPr="00F77BD7" w:rsidRDefault="00D6041C" w:rsidP="00374441">
      <w:pPr>
        <w:pStyle w:val="Heading2"/>
      </w:pPr>
      <w:bookmarkStart w:id="100" w:name="_Toc531354459"/>
      <w:bookmarkStart w:id="101" w:name="_Toc531356530"/>
      <w:bookmarkStart w:id="102" w:name="_Toc531591884"/>
      <w:r w:rsidRPr="00F77BD7">
        <w:lastRenderedPageBreak/>
        <w:t>6.2</w:t>
      </w:r>
      <w:r w:rsidR="003F5C63" w:rsidRPr="00F77BD7">
        <w:tab/>
      </w:r>
      <w:r w:rsidRPr="00F77BD7">
        <w:t>Impacted use of symmetric cryptography</w:t>
      </w:r>
      <w:bookmarkEnd w:id="100"/>
      <w:bookmarkEnd w:id="101"/>
      <w:bookmarkEnd w:id="102"/>
    </w:p>
    <w:p w14:paraId="5977BC8C" w14:textId="77777777" w:rsidR="00D6041C" w:rsidRPr="00F77BD7" w:rsidRDefault="00D6041C" w:rsidP="00D6041C">
      <w:pPr>
        <w:pStyle w:val="Heading3"/>
      </w:pPr>
      <w:bookmarkStart w:id="103" w:name="_Toc531354460"/>
      <w:bookmarkStart w:id="104" w:name="_Toc531356531"/>
      <w:bookmarkStart w:id="105" w:name="_Toc531591885"/>
      <w:r w:rsidRPr="00F77BD7">
        <w:t>6.2.1</w:t>
      </w:r>
      <w:r w:rsidR="003F5C63" w:rsidRPr="00F77BD7">
        <w:tab/>
      </w:r>
      <w:r w:rsidRPr="00F77BD7">
        <w:t>Introduction</w:t>
      </w:r>
      <w:bookmarkEnd w:id="103"/>
      <w:bookmarkEnd w:id="104"/>
      <w:bookmarkEnd w:id="105"/>
    </w:p>
    <w:p w14:paraId="618926EA" w14:textId="2B1CC899" w:rsidR="00D6041C" w:rsidRPr="00F77BD7" w:rsidRDefault="00D6041C" w:rsidP="00D6041C">
      <w:r w:rsidRPr="00F77BD7">
        <w:t xml:space="preserve">In </w:t>
      </w:r>
      <w:r w:rsidR="00417B76">
        <w:t xml:space="preserve">clause </w:t>
      </w:r>
      <w:r w:rsidRPr="00F77BD7">
        <w:t>6.2 the assumption is made that an attacker has access to a quantum computer with an implementation of Grover</w:t>
      </w:r>
      <w:r w:rsidR="00374441" w:rsidRPr="00F77BD7">
        <w:t>'</w:t>
      </w:r>
      <w:r w:rsidRPr="00F77BD7">
        <w:t>s algorithm.</w:t>
      </w:r>
      <w:r w:rsidR="0077652A" w:rsidRPr="00F77BD7">
        <w:t xml:space="preserve"> </w:t>
      </w:r>
      <w:r w:rsidRPr="00F77BD7">
        <w:t>The threats to cryptographic protocols and algorithms are considered in isolation, with no mitigating factors discussed.</w:t>
      </w:r>
      <w:r w:rsidR="0077652A" w:rsidRPr="00F77BD7">
        <w:t xml:space="preserve"> </w:t>
      </w:r>
      <w:r w:rsidR="005E27DA" w:rsidRPr="00F77BD7">
        <w:t>C</w:t>
      </w:r>
      <w:r w:rsidRPr="00F77BD7">
        <w:t>ertain attacks rely on the attacker having access to a network.</w:t>
      </w:r>
      <w:r w:rsidR="0077652A" w:rsidRPr="00F77BD7">
        <w:t xml:space="preserve"> </w:t>
      </w:r>
      <w:r w:rsidRPr="00F77BD7">
        <w:t xml:space="preserve">The difficulty and likelihood of these attacks are not </w:t>
      </w:r>
      <w:r w:rsidR="005E27DA" w:rsidRPr="00F77BD7">
        <w:t xml:space="preserve">addressed in </w:t>
      </w:r>
      <w:r w:rsidR="0069651D">
        <w:t>the present document</w:t>
      </w:r>
      <w:r w:rsidRPr="00F77BD7">
        <w:t>.</w:t>
      </w:r>
    </w:p>
    <w:p w14:paraId="65A6D9F7" w14:textId="0A485487" w:rsidR="001840DB" w:rsidRPr="00F77BD7" w:rsidRDefault="001840DB" w:rsidP="00D6041C">
      <w:r w:rsidRPr="00F77BD7">
        <w:t xml:space="preserve">The asymmetric methods discussed in </w:t>
      </w:r>
      <w:r w:rsidR="00417B76">
        <w:t>c</w:t>
      </w:r>
      <w:r w:rsidR="00417B76" w:rsidRPr="00F77BD7">
        <w:t xml:space="preserve">lause </w:t>
      </w:r>
      <w:r w:rsidRPr="00F77BD7">
        <w:t>6.1 are often used to establish a key for a symmetric cipher. Clause 6.2 includes cases where symmetric algorithms are used with pre-shared keys, i.e. the cases which are not broken if the asymmetric key establishment or encapsulation process falls to Shor</w:t>
      </w:r>
      <w:r w:rsidR="00374441" w:rsidRPr="00F77BD7">
        <w:t>'</w:t>
      </w:r>
      <w:r w:rsidRPr="00F77BD7">
        <w:t>s algorithm.</w:t>
      </w:r>
    </w:p>
    <w:p w14:paraId="4D04B557" w14:textId="77777777" w:rsidR="00D6041C" w:rsidRPr="00F77BD7" w:rsidRDefault="00D6041C" w:rsidP="00D6041C">
      <w:pPr>
        <w:pStyle w:val="Heading3"/>
      </w:pPr>
      <w:bookmarkStart w:id="106" w:name="_Toc531354461"/>
      <w:bookmarkStart w:id="107" w:name="_Toc531356532"/>
      <w:bookmarkStart w:id="108" w:name="_Toc531591886"/>
      <w:r w:rsidRPr="00F77BD7">
        <w:t>6.2.2</w:t>
      </w:r>
      <w:r w:rsidR="003F5C63" w:rsidRPr="00F77BD7">
        <w:tab/>
      </w:r>
      <w:r w:rsidRPr="00F77BD7">
        <w:t>Ciphering algorithms</w:t>
      </w:r>
      <w:bookmarkEnd w:id="106"/>
      <w:bookmarkEnd w:id="107"/>
      <w:bookmarkEnd w:id="108"/>
    </w:p>
    <w:p w14:paraId="48ADB7ED" w14:textId="77777777" w:rsidR="00D6041C" w:rsidRPr="00F77BD7" w:rsidRDefault="00D6041C" w:rsidP="00D6041C">
      <w:r w:rsidRPr="00F77BD7">
        <w:t>128-NEA1, 128-NEA2 and 128-NEA3 use 128-bit keys K</w:t>
      </w:r>
      <w:r w:rsidRPr="00F77BD7">
        <w:rPr>
          <w:vertAlign w:val="subscript"/>
        </w:rPr>
        <w:t>UPenc</w:t>
      </w:r>
      <w:r w:rsidRPr="00F77BD7">
        <w:t>, K</w:t>
      </w:r>
      <w:r w:rsidRPr="00F77BD7">
        <w:rPr>
          <w:vertAlign w:val="subscript"/>
        </w:rPr>
        <w:t>RRCenc</w:t>
      </w:r>
      <w:r w:rsidRPr="00F77BD7">
        <w:t xml:space="preserve"> and K</w:t>
      </w:r>
      <w:r w:rsidRPr="00F77BD7">
        <w:rPr>
          <w:vertAlign w:val="subscript"/>
        </w:rPr>
        <w:t xml:space="preserve">NASenc </w:t>
      </w:r>
      <w:r w:rsidRPr="00F77BD7">
        <w:t>for User Plane, RRC signalling and NAS signalling encryption respectively.</w:t>
      </w:r>
      <w:r w:rsidR="0077652A" w:rsidRPr="00F77BD7">
        <w:t xml:space="preserve"> </w:t>
      </w:r>
      <w:r w:rsidRPr="00F77BD7">
        <w:t xml:space="preserve">If these algorithms were broken by a quantum computer an attacker could recover the relevant key and decrypt any data encrypted under that stream until the key </w:t>
      </w:r>
      <w:r w:rsidR="005E27DA" w:rsidRPr="00F77BD7">
        <w:t xml:space="preserve">is </w:t>
      </w:r>
      <w:r w:rsidRPr="00F77BD7">
        <w:t>updated.</w:t>
      </w:r>
    </w:p>
    <w:p w14:paraId="4B75D976" w14:textId="77777777" w:rsidR="00D6041C" w:rsidRPr="00F77BD7" w:rsidRDefault="00D6041C" w:rsidP="00D6041C">
      <w:r w:rsidRPr="00F77BD7">
        <w:t>A more resource intensive attack could recover a subscriber</w:t>
      </w:r>
      <w:r w:rsidR="00374441" w:rsidRPr="00F77BD7">
        <w:t>'</w:t>
      </w:r>
      <w:r w:rsidRPr="00F77BD7">
        <w:t>s long-term key.</w:t>
      </w:r>
      <w:r w:rsidR="0077652A" w:rsidRPr="00F77BD7">
        <w:t xml:space="preserve"> </w:t>
      </w:r>
      <w:r w:rsidRPr="00F77BD7">
        <w:t xml:space="preserve">This would require an attacker to know or guess parameters related to both the home and serving network, to model the key derivation algorithm (e.g. </w:t>
      </w:r>
      <w:r w:rsidR="0017315A" w:rsidRPr="00F77BD7">
        <w:t>MILENAGE</w:t>
      </w:r>
      <w:r w:rsidRPr="00F77BD7">
        <w:t>) and the inputs to the KDF in the key hierarchy.</w:t>
      </w:r>
      <w:r w:rsidR="0077652A" w:rsidRPr="00F77BD7">
        <w:t xml:space="preserve"> </w:t>
      </w:r>
      <w:r w:rsidRPr="00F77BD7">
        <w:t>It would also require a quantum circuit modelling the entire key derivation hierarchy.</w:t>
      </w:r>
      <w:r w:rsidR="0077652A" w:rsidRPr="00F77BD7">
        <w:t xml:space="preserve"> </w:t>
      </w:r>
      <w:r w:rsidRPr="00F77BD7">
        <w:t>The complexity of this circuit is not well understood at this time.</w:t>
      </w:r>
      <w:r w:rsidR="0077652A" w:rsidRPr="00F77BD7">
        <w:t xml:space="preserve"> </w:t>
      </w:r>
      <w:r w:rsidRPr="00F77BD7">
        <w:t>An attacker doing this would be able to decrypt all traffic belonging to that subscriber which was not encrypted at the application layer.</w:t>
      </w:r>
      <w:r w:rsidR="0077652A" w:rsidRPr="00F77BD7">
        <w:t xml:space="preserve"> </w:t>
      </w:r>
      <w:r w:rsidRPr="00F77BD7">
        <w:t>Recovery of the subscriber</w:t>
      </w:r>
      <w:r w:rsidR="00374441" w:rsidRPr="00F77BD7">
        <w:t>'</w:t>
      </w:r>
      <w:r w:rsidRPr="00F77BD7">
        <w:t>s long-term key would also allow the attacker to pose as the subscriber to the network.</w:t>
      </w:r>
    </w:p>
    <w:p w14:paraId="03245FF5" w14:textId="77777777" w:rsidR="00D6041C" w:rsidRPr="00F77BD7" w:rsidRDefault="00D6041C" w:rsidP="00D6041C">
      <w:pPr>
        <w:pStyle w:val="Heading3"/>
      </w:pPr>
      <w:bookmarkStart w:id="109" w:name="_Toc531354462"/>
      <w:bookmarkStart w:id="110" w:name="_Toc531356533"/>
      <w:bookmarkStart w:id="111" w:name="_Toc531591887"/>
      <w:r w:rsidRPr="00F77BD7">
        <w:t>6.2.3</w:t>
      </w:r>
      <w:r w:rsidR="003F5C63" w:rsidRPr="00F77BD7">
        <w:tab/>
      </w:r>
      <w:r w:rsidRPr="00F77BD7">
        <w:t>Integrity algorithms</w:t>
      </w:r>
      <w:bookmarkEnd w:id="109"/>
      <w:bookmarkEnd w:id="110"/>
      <w:bookmarkEnd w:id="111"/>
    </w:p>
    <w:p w14:paraId="2581F68C" w14:textId="77777777" w:rsidR="00D6041C" w:rsidRPr="00F77BD7" w:rsidRDefault="00D6041C" w:rsidP="00D6041C">
      <w:r w:rsidRPr="00F77BD7">
        <w:t>128-NIA1, 128-NIA2 and 128-NIA3 use 128-bit keys K</w:t>
      </w:r>
      <w:r w:rsidRPr="00F77BD7">
        <w:rPr>
          <w:vertAlign w:val="subscript"/>
        </w:rPr>
        <w:t>UPint,</w:t>
      </w:r>
      <w:r w:rsidRPr="00F77BD7">
        <w:t xml:space="preserve"> K</w:t>
      </w:r>
      <w:r w:rsidRPr="00F77BD7">
        <w:rPr>
          <w:vertAlign w:val="subscript"/>
        </w:rPr>
        <w:t xml:space="preserve">RRCint </w:t>
      </w:r>
      <w:r w:rsidRPr="00F77BD7">
        <w:t>and K</w:t>
      </w:r>
      <w:r w:rsidRPr="00F77BD7">
        <w:rPr>
          <w:vertAlign w:val="subscript"/>
        </w:rPr>
        <w:t xml:space="preserve">NASint </w:t>
      </w:r>
      <w:r w:rsidRPr="00F77BD7">
        <w:t>for User Plane, RRC signalling and NAS signalling integrity protection.</w:t>
      </w:r>
      <w:r w:rsidR="0077652A" w:rsidRPr="00F77BD7">
        <w:t xml:space="preserve"> </w:t>
      </w:r>
      <w:r w:rsidRPr="00F77BD7">
        <w:t>If these algorithms were broken by a quantum computer an attacker may be able to recover one of these keys from the MAC-I or NAS-MAC.</w:t>
      </w:r>
      <w:r w:rsidR="0077652A" w:rsidRPr="00F77BD7">
        <w:t xml:space="preserve"> </w:t>
      </w:r>
      <w:r w:rsidRPr="00F77BD7">
        <w:t>In the current 5G system the MAC-I and NAS-MAC are 32 bits long meaning that, with a classical attack, at least four messages would be required to recover the key.</w:t>
      </w:r>
    </w:p>
    <w:p w14:paraId="05DC29B7" w14:textId="77777777" w:rsidR="00D6041C" w:rsidRPr="00F77BD7" w:rsidRDefault="00D6041C" w:rsidP="00D6041C">
      <w:pPr>
        <w:ind w:left="284"/>
        <w:rPr>
          <w:color w:val="FF0000"/>
        </w:rPr>
      </w:pPr>
      <w:r w:rsidRPr="00F77BD7">
        <w:rPr>
          <w:color w:val="FF0000"/>
        </w:rPr>
        <w:t>Editor's Note: It is for further study how many protected messages would be required to recover the key with a quantum attack in this scenario.</w:t>
      </w:r>
    </w:p>
    <w:p w14:paraId="6A38F538" w14:textId="77777777" w:rsidR="00D6041C" w:rsidRPr="00F77BD7" w:rsidRDefault="00D6041C" w:rsidP="00D6041C">
      <w:r w:rsidRPr="00F77BD7">
        <w:t>In this scenario an attacker would be required to recover the integrity protection key quickly enough to use it before a key refresh took place.</w:t>
      </w:r>
      <w:r w:rsidR="0077652A" w:rsidRPr="00F77BD7">
        <w:t xml:space="preserve"> </w:t>
      </w:r>
      <w:r w:rsidRPr="00F77BD7">
        <w:t>Having done this the recovered key could be used to verify the integrity of a spoofed message.</w:t>
      </w:r>
      <w:r w:rsidR="0077652A" w:rsidRPr="00F77BD7">
        <w:t xml:space="preserve"> </w:t>
      </w:r>
      <w:r w:rsidRPr="00F77BD7">
        <w:t>If an attacker wanted to send an arbitrary message they may also need to recover the corresponding encryption key.</w:t>
      </w:r>
    </w:p>
    <w:p w14:paraId="262457D6" w14:textId="77777777" w:rsidR="00D6041C" w:rsidRPr="00F77BD7" w:rsidRDefault="00D6041C" w:rsidP="00D6041C">
      <w:pPr>
        <w:pStyle w:val="Heading3"/>
      </w:pPr>
      <w:bookmarkStart w:id="112" w:name="_Toc531354463"/>
      <w:bookmarkStart w:id="113" w:name="_Toc531356534"/>
      <w:bookmarkStart w:id="114" w:name="_Toc531591888"/>
      <w:r w:rsidRPr="00F77BD7">
        <w:t>6.2.4</w:t>
      </w:r>
      <w:r w:rsidR="003F5C63" w:rsidRPr="00F77BD7">
        <w:tab/>
      </w:r>
      <w:r w:rsidRPr="00F77BD7">
        <w:t>OTA mechanism</w:t>
      </w:r>
      <w:bookmarkEnd w:id="112"/>
      <w:bookmarkEnd w:id="113"/>
      <w:bookmarkEnd w:id="114"/>
    </w:p>
    <w:p w14:paraId="5B4A7532" w14:textId="77777777" w:rsidR="00860E08" w:rsidRPr="00F77BD7" w:rsidRDefault="00860E08" w:rsidP="0077652A">
      <w:r w:rsidRPr="00F77BD7">
        <w:t>OTA mechanism relies on secured packet structure</w:t>
      </w:r>
      <w:r w:rsidR="0048409B" w:rsidRPr="00F77BD7">
        <w:t xml:space="preserve"> defined in 3GPP TS 33.115 [36</w:t>
      </w:r>
      <w:r w:rsidRPr="00F77BD7">
        <w:t xml:space="preserve">], or Secure Channel Protocols (SCP </w:t>
      </w:r>
      <w:r w:rsidRPr="00F77BD7">
        <w:rPr>
          <w:rFonts w:ascii="Calibri" w:hAnsi="Calibri"/>
        </w:rPr>
        <w:t>'</w:t>
      </w:r>
      <w:r w:rsidRPr="00F77BD7">
        <w:t>80</w:t>
      </w:r>
      <w:r w:rsidRPr="00F77BD7">
        <w:rPr>
          <w:rFonts w:ascii="Calibri" w:hAnsi="Calibri"/>
        </w:rPr>
        <w:t xml:space="preserve">' </w:t>
      </w:r>
      <w:r w:rsidRPr="00F77BD7">
        <w:t xml:space="preserve">or SCP '81') to secure communication between a UICC and an OTA server thanks to symmetric cryptography. </w:t>
      </w:r>
    </w:p>
    <w:p w14:paraId="527EF1CE" w14:textId="77777777" w:rsidR="00860E08" w:rsidRPr="00DF7BCB" w:rsidRDefault="00860E08" w:rsidP="00860E08">
      <w:pPr>
        <w:rPr>
          <w:b/>
        </w:rPr>
      </w:pPr>
      <w:r w:rsidRPr="00DF7BCB">
        <w:rPr>
          <w:b/>
        </w:rPr>
        <w:t xml:space="preserve">Secured packet and SCP </w:t>
      </w:r>
      <w:r w:rsidRPr="00DF7BCB">
        <w:rPr>
          <w:rFonts w:ascii="Calibri" w:hAnsi="Calibri"/>
          <w:b/>
        </w:rPr>
        <w:t>'</w:t>
      </w:r>
      <w:r w:rsidRPr="00DF7BCB">
        <w:rPr>
          <w:b/>
        </w:rPr>
        <w:t>80</w:t>
      </w:r>
      <w:r w:rsidRPr="00DF7BCB">
        <w:rPr>
          <w:rFonts w:ascii="Calibri" w:hAnsi="Calibri"/>
          <w:b/>
        </w:rPr>
        <w:t>'</w:t>
      </w:r>
    </w:p>
    <w:p w14:paraId="6B0F423A" w14:textId="77777777" w:rsidR="00860E08" w:rsidRPr="00F77BD7" w:rsidRDefault="00860E08" w:rsidP="00860E08">
      <w:r w:rsidRPr="00DF7BCB">
        <w:rPr>
          <w:b/>
        </w:rPr>
        <w:t>Secured packet and SCP</w:t>
      </w:r>
      <w:r w:rsidRPr="00F77BD7">
        <w:t xml:space="preserve"> '80' use security mechanism specified in ETSI TS 102 225 [</w:t>
      </w:r>
      <w:r w:rsidR="0048409B" w:rsidRPr="00F77BD7">
        <w:t>37</w:t>
      </w:r>
      <w:r w:rsidRPr="00F77BD7">
        <w:t>] and ETSI TS 102 226 [</w:t>
      </w:r>
      <w:r w:rsidR="009B4476" w:rsidRPr="00F77BD7">
        <w:t>40</w:t>
      </w:r>
      <w:r w:rsidRPr="00F77BD7">
        <w:t>]. The keys involved to secure communication are</w:t>
      </w:r>
      <w:r w:rsidRPr="00DF7BCB">
        <w:rPr>
          <w:b/>
        </w:rPr>
        <w:t xml:space="preserve"> KIc and KID. </w:t>
      </w:r>
      <w:r w:rsidRPr="00F77BD7">
        <w:t xml:space="preserve">The key lengths depend on the algorithms being used and are defined as being: </w:t>
      </w:r>
    </w:p>
    <w:p w14:paraId="436C9578" w14:textId="77777777" w:rsidR="00860E08" w:rsidRPr="00F77BD7" w:rsidRDefault="00374441" w:rsidP="00374441">
      <w:pPr>
        <w:pStyle w:val="B10"/>
      </w:pPr>
      <w:r w:rsidRPr="00F77BD7">
        <w:t>-</w:t>
      </w:r>
      <w:r w:rsidRPr="00F77BD7">
        <w:tab/>
      </w:r>
      <w:r w:rsidR="00860E08" w:rsidRPr="00F77BD7">
        <w:t>128 bits for two key 3DES</w:t>
      </w:r>
    </w:p>
    <w:p w14:paraId="37AEF3BC" w14:textId="77777777" w:rsidR="00860E08" w:rsidRPr="00F77BD7" w:rsidRDefault="00374441" w:rsidP="00374441">
      <w:pPr>
        <w:pStyle w:val="B10"/>
      </w:pPr>
      <w:r w:rsidRPr="00F77BD7">
        <w:t>-</w:t>
      </w:r>
      <w:r w:rsidRPr="00F77BD7">
        <w:tab/>
      </w:r>
      <w:r w:rsidR="00860E08" w:rsidRPr="00F77BD7">
        <w:t xml:space="preserve">192 bits for three key 3DES, </w:t>
      </w:r>
    </w:p>
    <w:p w14:paraId="4DC956A7" w14:textId="77777777" w:rsidR="00860E08" w:rsidRPr="00F77BD7" w:rsidRDefault="00374441" w:rsidP="00374441">
      <w:pPr>
        <w:pStyle w:val="B10"/>
      </w:pPr>
      <w:r w:rsidRPr="00F77BD7">
        <w:t>-</w:t>
      </w:r>
      <w:r w:rsidRPr="00F77BD7">
        <w:tab/>
      </w:r>
      <w:r w:rsidR="00860E08" w:rsidRPr="00F77BD7">
        <w:t>128 bits, 192 bits or 256 bits for AES.</w:t>
      </w:r>
    </w:p>
    <w:p w14:paraId="400E18F6" w14:textId="77777777" w:rsidR="00860E08" w:rsidRPr="00DF7BCB" w:rsidRDefault="00860E08" w:rsidP="00860E08">
      <w:pPr>
        <w:rPr>
          <w:b/>
        </w:rPr>
      </w:pPr>
      <w:r w:rsidRPr="00DF7BCB">
        <w:rPr>
          <w:b/>
        </w:rPr>
        <w:t>The choice of secured packet or SCP '80' with AES 256-bit key enables OTA mechanism to resist to an attacker with a quantum computer</w:t>
      </w:r>
      <w:r w:rsidR="00417B76">
        <w:rPr>
          <w:b/>
        </w:rPr>
        <w:t>.</w:t>
      </w:r>
    </w:p>
    <w:p w14:paraId="77E07C77" w14:textId="77777777" w:rsidR="00860E08" w:rsidRPr="00DF7BCB" w:rsidRDefault="00860E08" w:rsidP="00860E08">
      <w:pPr>
        <w:rPr>
          <w:b/>
        </w:rPr>
      </w:pPr>
      <w:r w:rsidRPr="00DF7BCB">
        <w:rPr>
          <w:b/>
        </w:rPr>
        <w:t xml:space="preserve">SCP </w:t>
      </w:r>
      <w:r w:rsidRPr="00DF7BCB">
        <w:rPr>
          <w:rFonts w:ascii="Calibri" w:hAnsi="Calibri"/>
          <w:b/>
        </w:rPr>
        <w:t>'</w:t>
      </w:r>
      <w:r w:rsidRPr="00DF7BCB">
        <w:rPr>
          <w:b/>
        </w:rPr>
        <w:t>81</w:t>
      </w:r>
      <w:r w:rsidRPr="00DF7BCB">
        <w:rPr>
          <w:rFonts w:ascii="Calibri" w:hAnsi="Calibri"/>
          <w:b/>
        </w:rPr>
        <w:t>'</w:t>
      </w:r>
    </w:p>
    <w:p w14:paraId="7A13DF08" w14:textId="77777777" w:rsidR="00860E08" w:rsidRPr="00F77BD7" w:rsidRDefault="00860E08" w:rsidP="00860E08">
      <w:r w:rsidRPr="00F77BD7">
        <w:lastRenderedPageBreak/>
        <w:t>Secure Channel Protocol '81' is specified in Amendment B of Global Platform Card Specification [</w:t>
      </w:r>
      <w:r w:rsidR="009B4476" w:rsidRPr="00F77BD7">
        <w:t>41</w:t>
      </w:r>
      <w:r w:rsidRPr="00F77BD7">
        <w:t>], which is based on PSK TLS and defines PSK TLS key set consisting of two kinds of keys: a PSK TLS key and a DEK (decryption/encryption) key. The list of cipher suites for SCP '81' is the following:</w:t>
      </w:r>
    </w:p>
    <w:p w14:paraId="67603535" w14:textId="77777777" w:rsidR="00860E08" w:rsidRPr="00F77BD7" w:rsidRDefault="00374441" w:rsidP="00374441">
      <w:pPr>
        <w:pStyle w:val="B10"/>
      </w:pPr>
      <w:r w:rsidRPr="00F77BD7">
        <w:t>-</w:t>
      </w:r>
      <w:r w:rsidRPr="00F77BD7">
        <w:tab/>
      </w:r>
      <w:r w:rsidR="00860E08" w:rsidRPr="00F77BD7">
        <w:t xml:space="preserve">TLS_PSK_WITH_3DES_EDE_CBC_SHA </w:t>
      </w:r>
    </w:p>
    <w:p w14:paraId="70E62378" w14:textId="77777777" w:rsidR="00860E08" w:rsidRPr="00F77BD7" w:rsidRDefault="00374441" w:rsidP="00374441">
      <w:pPr>
        <w:pStyle w:val="B10"/>
      </w:pPr>
      <w:r w:rsidRPr="00F77BD7">
        <w:t>-</w:t>
      </w:r>
      <w:r w:rsidRPr="00F77BD7">
        <w:tab/>
      </w:r>
      <w:r w:rsidR="00860E08" w:rsidRPr="00F77BD7">
        <w:t xml:space="preserve">TLS_PSK_WITH_AES_128_CBC_SHA </w:t>
      </w:r>
    </w:p>
    <w:p w14:paraId="47EB9E0A" w14:textId="77777777" w:rsidR="00860E08" w:rsidRPr="00F77BD7" w:rsidRDefault="00374441" w:rsidP="00374441">
      <w:pPr>
        <w:pStyle w:val="B10"/>
      </w:pPr>
      <w:r w:rsidRPr="00F77BD7">
        <w:t>-</w:t>
      </w:r>
      <w:r w:rsidRPr="00F77BD7">
        <w:tab/>
      </w:r>
      <w:r w:rsidR="00860E08" w:rsidRPr="00F77BD7">
        <w:t xml:space="preserve">TLS_PSK_WITH_AES_128_CBC_SHA256 </w:t>
      </w:r>
    </w:p>
    <w:p w14:paraId="351AD1C1" w14:textId="77777777" w:rsidR="00860E08" w:rsidRPr="00F77BD7" w:rsidRDefault="00374441" w:rsidP="00374441">
      <w:pPr>
        <w:pStyle w:val="B10"/>
      </w:pPr>
      <w:r w:rsidRPr="00F77BD7">
        <w:t>-</w:t>
      </w:r>
      <w:r w:rsidRPr="00F77BD7">
        <w:tab/>
      </w:r>
      <w:r w:rsidR="00860E08" w:rsidRPr="00F77BD7">
        <w:t xml:space="preserve">TLS_PSK_WITH_NULL_SHA </w:t>
      </w:r>
    </w:p>
    <w:p w14:paraId="60EDB712" w14:textId="77777777" w:rsidR="00860E08" w:rsidRPr="00F77BD7" w:rsidRDefault="00374441" w:rsidP="00374441">
      <w:pPr>
        <w:pStyle w:val="B10"/>
      </w:pPr>
      <w:r w:rsidRPr="00F77BD7">
        <w:t>-</w:t>
      </w:r>
      <w:r w:rsidRPr="00F77BD7">
        <w:tab/>
      </w:r>
      <w:r w:rsidR="00860E08" w:rsidRPr="00F77BD7">
        <w:t xml:space="preserve">TLS_PSK_WITH_NULL_SHA256 </w:t>
      </w:r>
    </w:p>
    <w:p w14:paraId="1A952534" w14:textId="77777777" w:rsidR="00860E08" w:rsidRPr="00F77BD7" w:rsidRDefault="00860E08" w:rsidP="00860E08">
      <w:r w:rsidRPr="00F77BD7">
        <w:t xml:space="preserve">If these algorithms were broken by a quantum computer an attacker could recover the relevant key and possibly decrypt/modify data sent over the PSK TLS-based secure channel. </w:t>
      </w:r>
    </w:p>
    <w:p w14:paraId="66C0F270" w14:textId="77777777" w:rsidR="00860E08" w:rsidRPr="00F77BD7" w:rsidRDefault="00860E08" w:rsidP="00860E08">
      <w:r w:rsidRPr="00F77BD7">
        <w:t xml:space="preserve">The DEK key may be used to decrypt or encrypt sensitive data in addition to PSK TLS. Consequently, in scenarios using the DEK key to protect sensitive data, the DEK key could protect against an attacker with a quantum computer. </w:t>
      </w:r>
    </w:p>
    <w:p w14:paraId="13219585" w14:textId="77777777" w:rsidR="00D6041C" w:rsidRPr="00F77BD7" w:rsidRDefault="00D6041C" w:rsidP="00D6041C">
      <w:pPr>
        <w:pStyle w:val="Heading2"/>
      </w:pPr>
      <w:bookmarkStart w:id="115" w:name="_Toc531354464"/>
      <w:bookmarkStart w:id="116" w:name="_Toc531356535"/>
      <w:bookmarkStart w:id="117" w:name="_Toc531591889"/>
      <w:r w:rsidRPr="00F77BD7">
        <w:t>6.3</w:t>
      </w:r>
      <w:r w:rsidR="003F5C63" w:rsidRPr="00F77BD7">
        <w:tab/>
      </w:r>
      <w:r w:rsidRPr="00F77BD7">
        <w:t>Impacted use of hash functions</w:t>
      </w:r>
      <w:bookmarkEnd w:id="115"/>
      <w:bookmarkEnd w:id="116"/>
      <w:bookmarkEnd w:id="117"/>
    </w:p>
    <w:p w14:paraId="0A71D933" w14:textId="77777777" w:rsidR="00D6041C" w:rsidRPr="00F77BD7" w:rsidRDefault="00D6041C" w:rsidP="00D6041C">
      <w:pPr>
        <w:pStyle w:val="Heading3"/>
      </w:pPr>
      <w:bookmarkStart w:id="118" w:name="_Toc531354465"/>
      <w:bookmarkStart w:id="119" w:name="_Toc531356536"/>
      <w:bookmarkStart w:id="120" w:name="_Toc531591890"/>
      <w:r w:rsidRPr="00F77BD7">
        <w:t>6.3.1</w:t>
      </w:r>
      <w:r w:rsidR="003F5C63" w:rsidRPr="00F77BD7">
        <w:tab/>
      </w:r>
      <w:r w:rsidRPr="00F77BD7">
        <w:t>Introduction</w:t>
      </w:r>
      <w:bookmarkEnd w:id="118"/>
      <w:bookmarkEnd w:id="119"/>
      <w:bookmarkEnd w:id="120"/>
    </w:p>
    <w:p w14:paraId="4CA630C0" w14:textId="77777777" w:rsidR="00D6041C" w:rsidRPr="00F77BD7" w:rsidRDefault="00D6041C" w:rsidP="00D6041C">
      <w:r w:rsidRPr="00F77BD7">
        <w:t xml:space="preserve">In 6.3 the same assumptions are made as in </w:t>
      </w:r>
      <w:r w:rsidR="00417B76">
        <w:t xml:space="preserve">clause </w:t>
      </w:r>
      <w:r w:rsidRPr="00F77BD7">
        <w:t>6.2.</w:t>
      </w:r>
    </w:p>
    <w:p w14:paraId="1EA90A92" w14:textId="77777777" w:rsidR="00D6041C" w:rsidRPr="00F77BD7" w:rsidRDefault="00D6041C" w:rsidP="00D6041C">
      <w:pPr>
        <w:pStyle w:val="Heading3"/>
      </w:pPr>
      <w:bookmarkStart w:id="121" w:name="_Toc531354466"/>
      <w:bookmarkStart w:id="122" w:name="_Toc531356537"/>
      <w:bookmarkStart w:id="123" w:name="_Toc531591891"/>
      <w:r w:rsidRPr="00F77BD7">
        <w:t>6.3.2</w:t>
      </w:r>
      <w:r w:rsidR="003F5C63" w:rsidRPr="00F77BD7">
        <w:tab/>
      </w:r>
      <w:r w:rsidRPr="00F77BD7">
        <w:t>Key derivation function</w:t>
      </w:r>
      <w:bookmarkEnd w:id="121"/>
      <w:bookmarkEnd w:id="122"/>
      <w:bookmarkEnd w:id="123"/>
    </w:p>
    <w:p w14:paraId="56074E31" w14:textId="2697D0F0" w:rsidR="001840DB" w:rsidRPr="00F77BD7" w:rsidRDefault="001840DB" w:rsidP="001840DB">
      <w:r w:rsidRPr="00F77BD7">
        <w:t>There are two kinds of key derivation functions deployed in the 5G system. One is generic key derivation function (GKDF) defined in TS 33.220</w:t>
      </w:r>
      <w:r w:rsidR="00176E00" w:rsidRPr="00F77BD7">
        <w:t xml:space="preserve"> [34</w:t>
      </w:r>
      <w:r w:rsidRPr="00F77BD7">
        <w:t xml:space="preserve">], which is used for all key derivations in 5GC as shown in Figure 6.2.2-1 and </w:t>
      </w:r>
      <w:del w:id="124" w:author="33834_CR0001_(Rel-16)" w:date="2019-03-19T14:40:00Z">
        <w:r w:rsidRPr="00F77BD7" w:rsidDel="001B68AF">
          <w:delText xml:space="preserve">Figure </w:delText>
        </w:r>
      </w:del>
      <w:ins w:id="125" w:author="33834_CR0001_(Rel-16)" w:date="2019-03-19T14:40:00Z">
        <w:r w:rsidR="001B68AF">
          <w:t>f</w:t>
        </w:r>
        <w:r w:rsidR="001B68AF" w:rsidRPr="00F77BD7">
          <w:t xml:space="preserve">igure </w:t>
        </w:r>
      </w:ins>
      <w:r w:rsidRPr="00F77BD7">
        <w:t>6.2.2-2 in TS 33.501</w:t>
      </w:r>
      <w:ins w:id="126" w:author="33834_CR0001_(Rel-16)" w:date="2019-03-19T14:40:00Z">
        <w:r w:rsidR="0095077B">
          <w:t>[16]</w:t>
        </w:r>
      </w:ins>
      <w:r w:rsidRPr="00F77BD7">
        <w:t>. The other one is the HMAC-based Extract-and-Expand Key Derivation Function (HKDF) specified in RFC 5869</w:t>
      </w:r>
      <w:r w:rsidR="00176E00" w:rsidRPr="00F77BD7">
        <w:t xml:space="preserve"> [35</w:t>
      </w:r>
      <w:r w:rsidRPr="00F77BD7">
        <w:t>], which has been applied to IKEv2, TLS 1.2, TLS 1.3, N32-f, and EAP-AKA</w:t>
      </w:r>
      <w:r w:rsidR="00374441" w:rsidRPr="00F77BD7">
        <w:t>'</w:t>
      </w:r>
      <w:r w:rsidRPr="00F77BD7">
        <w:t xml:space="preserve"> for the key derivation. </w:t>
      </w:r>
    </w:p>
    <w:p w14:paraId="714F8EC1" w14:textId="77777777" w:rsidR="001840DB" w:rsidRPr="00F77BD7" w:rsidRDefault="001840DB" w:rsidP="00AA72A2">
      <w:r w:rsidRPr="00F77BD7">
        <w:t>The base of GKDF and HKDF is the keyed hash function HMAC-SHA-256.</w:t>
      </w:r>
    </w:p>
    <w:p w14:paraId="142483F8" w14:textId="77777777" w:rsidR="00D6041C" w:rsidRPr="00F77BD7" w:rsidRDefault="00D6041C" w:rsidP="00D6041C">
      <w:pPr>
        <w:pStyle w:val="Heading3"/>
      </w:pPr>
      <w:bookmarkStart w:id="127" w:name="_Toc531354467"/>
      <w:bookmarkStart w:id="128" w:name="_Toc531356538"/>
      <w:bookmarkStart w:id="129" w:name="_Toc531591892"/>
      <w:r w:rsidRPr="00F77BD7">
        <w:t>6.3.3</w:t>
      </w:r>
      <w:r w:rsidR="003F5C63" w:rsidRPr="00F77BD7">
        <w:tab/>
      </w:r>
      <w:r w:rsidRPr="00F77BD7">
        <w:t>Authentication and key agreement</w:t>
      </w:r>
      <w:bookmarkEnd w:id="127"/>
      <w:bookmarkEnd w:id="128"/>
      <w:bookmarkEnd w:id="129"/>
    </w:p>
    <w:p w14:paraId="57E76C54" w14:textId="77777777" w:rsidR="00D6041C" w:rsidRPr="00F77BD7" w:rsidRDefault="00D6041C" w:rsidP="00682EA4">
      <w:r w:rsidRPr="00F77BD7">
        <w:t>During 5G AKA</w:t>
      </w:r>
      <w:r w:rsidR="005E27DA" w:rsidRPr="00F77BD7">
        <w:t>,</w:t>
      </w:r>
      <w:r w:rsidRPr="00F77BD7">
        <w:t xml:space="preserve"> RES* is sent from the UE to the SEAF in the serving network.</w:t>
      </w:r>
      <w:r w:rsidR="0077652A" w:rsidRPr="00F77BD7">
        <w:t xml:space="preserve"> </w:t>
      </w:r>
      <w:r w:rsidRPr="00F77BD7">
        <w:t>An attacker could recover the subscriber</w:t>
      </w:r>
      <w:r w:rsidR="00374441" w:rsidRPr="00F77BD7">
        <w:t>'</w:t>
      </w:r>
      <w:r w:rsidRPr="00F77BD7">
        <w:t>s long term key from RES*, using a quantum circuit modelling the key derivation hierarchy.</w:t>
      </w:r>
      <w:r w:rsidR="0077652A" w:rsidRPr="00F77BD7">
        <w:t xml:space="preserve"> </w:t>
      </w:r>
      <w:r w:rsidRPr="00F77BD7">
        <w:t>A similar attack could also be applied to RES in EAP-AKA</w:t>
      </w:r>
      <w:r w:rsidR="00374441" w:rsidRPr="00F77BD7">
        <w:t>'</w:t>
      </w:r>
      <w:r w:rsidRPr="00F77BD7">
        <w:t>.</w:t>
      </w:r>
      <w:r w:rsidR="0077652A" w:rsidRPr="00F77BD7">
        <w:t xml:space="preserve"> </w:t>
      </w:r>
      <w:r w:rsidRPr="00F77BD7">
        <w:t xml:space="preserve">This would require an attacker to know or guess parameters related to both the home and serving network, to model the key derivation algorithm (e.g. </w:t>
      </w:r>
      <w:r w:rsidR="005E27DA" w:rsidRPr="00F77BD7">
        <w:t>MILENAGE</w:t>
      </w:r>
      <w:r w:rsidRPr="00F77BD7">
        <w:t>) and the inputs to the KDF in the key hierarchy.</w:t>
      </w:r>
      <w:r w:rsidR="0077652A" w:rsidRPr="00F77BD7">
        <w:t xml:space="preserve"> </w:t>
      </w:r>
      <w:r w:rsidRPr="00F77BD7">
        <w:t xml:space="preserve">The complexity of the quantum circuit required for this attack is not well understood at this time. </w:t>
      </w:r>
    </w:p>
    <w:p w14:paraId="6433A4EF" w14:textId="77777777" w:rsidR="00C30A44" w:rsidRPr="00F77BD7" w:rsidRDefault="00440E59" w:rsidP="00440E59">
      <w:pPr>
        <w:pStyle w:val="Heading1"/>
      </w:pPr>
      <w:bookmarkStart w:id="130" w:name="_Toc531354468"/>
      <w:bookmarkStart w:id="131" w:name="_Toc531356539"/>
      <w:bookmarkStart w:id="132" w:name="_Toc531591893"/>
      <w:r w:rsidRPr="00F77BD7">
        <w:t>7</w:t>
      </w:r>
      <w:r w:rsidRPr="00F77BD7">
        <w:tab/>
        <w:t xml:space="preserve">Study of full entropy </w:t>
      </w:r>
      <w:r w:rsidR="005E27DA" w:rsidRPr="00F77BD7">
        <w:t>256-</w:t>
      </w:r>
      <w:r w:rsidRPr="00F77BD7">
        <w:t>bit keys in the 5G key hierarchy</w:t>
      </w:r>
      <w:bookmarkEnd w:id="130"/>
      <w:bookmarkEnd w:id="131"/>
      <w:bookmarkEnd w:id="132"/>
    </w:p>
    <w:p w14:paraId="2C4B5D89" w14:textId="77777777" w:rsidR="0093600B" w:rsidRPr="00F77BD7" w:rsidRDefault="0093600B" w:rsidP="0093600B">
      <w:pPr>
        <w:pStyle w:val="Heading2"/>
      </w:pPr>
      <w:bookmarkStart w:id="133" w:name="_Toc531354469"/>
      <w:bookmarkStart w:id="134" w:name="_Toc531356540"/>
      <w:bookmarkStart w:id="135" w:name="_Toc531591894"/>
      <w:r w:rsidRPr="00F77BD7">
        <w:t>7.1</w:t>
      </w:r>
      <w:r w:rsidRPr="00F77BD7">
        <w:tab/>
        <w:t>Risks and mitigations for quasi-random IVs in counter mode</w:t>
      </w:r>
      <w:bookmarkEnd w:id="133"/>
      <w:bookmarkEnd w:id="134"/>
      <w:bookmarkEnd w:id="135"/>
    </w:p>
    <w:p w14:paraId="62501C25" w14:textId="77777777" w:rsidR="0093600B" w:rsidRPr="00F77BD7" w:rsidRDefault="0093600B" w:rsidP="0093600B">
      <w:pPr>
        <w:pStyle w:val="Heading3"/>
      </w:pPr>
      <w:bookmarkStart w:id="136" w:name="_Toc531354470"/>
      <w:bookmarkStart w:id="137" w:name="_Toc531356541"/>
      <w:bookmarkStart w:id="138" w:name="_Toc531591895"/>
      <w:r w:rsidRPr="00F77BD7">
        <w:t>7.1.1</w:t>
      </w:r>
      <w:r w:rsidRPr="00F77BD7">
        <w:tab/>
        <w:t>The attacks and their cost</w:t>
      </w:r>
      <w:bookmarkEnd w:id="136"/>
      <w:bookmarkEnd w:id="137"/>
      <w:bookmarkEnd w:id="138"/>
    </w:p>
    <w:p w14:paraId="3654AD4E" w14:textId="5581D4C2" w:rsidR="000631B4" w:rsidRPr="00F77BD7" w:rsidRDefault="0093600B" w:rsidP="000631B4">
      <w:r w:rsidRPr="00F77BD7">
        <w:t xml:space="preserve">When a block cipher is used in counter mode, reuse of the same counter block can </w:t>
      </w:r>
      <w:r w:rsidR="000631B4" w:rsidRPr="00F77BD7">
        <w:t xml:space="preserve">in some cases </w:t>
      </w:r>
      <w:r w:rsidRPr="00F77BD7">
        <w:t>compromise the confidentiality of the system.</w:t>
      </w:r>
      <w:r w:rsidR="0077652A" w:rsidRPr="00F77BD7">
        <w:t xml:space="preserve"> </w:t>
      </w:r>
      <w:del w:id="139" w:author="33834_CR0001_(Rel-16)" w:date="2019-03-19T14:41:00Z">
        <w:r w:rsidR="000631B4" w:rsidRPr="00F77BD7" w:rsidDel="0095077B">
          <w:delText>We have identified t</w:delText>
        </w:r>
      </w:del>
      <w:ins w:id="140" w:author="33834_CR0001_(Rel-16)" w:date="2019-03-19T14:41:00Z">
        <w:r w:rsidR="0095077B">
          <w:t>T</w:t>
        </w:r>
      </w:ins>
      <w:r w:rsidR="000631B4" w:rsidRPr="00F77BD7">
        <w:t>hree potential attacks</w:t>
      </w:r>
      <w:ins w:id="141" w:author="33834_CR0001_(Rel-16)" w:date="2019-03-19T14:41:00Z">
        <w:r w:rsidR="0095077B">
          <w:t xml:space="preserve"> are identified</w:t>
        </w:r>
      </w:ins>
      <w:r w:rsidR="000631B4" w:rsidRPr="00F77BD7">
        <w:t>.</w:t>
      </w:r>
    </w:p>
    <w:p w14:paraId="69895875" w14:textId="77777777" w:rsidR="000631B4" w:rsidRPr="00F77BD7" w:rsidRDefault="000631B4" w:rsidP="000631B4">
      <w:r w:rsidRPr="00F77BD7">
        <w:rPr>
          <w:b/>
        </w:rPr>
        <w:t>Attack 1:</w:t>
      </w:r>
      <w:r w:rsidRPr="00F77BD7">
        <w:t xml:space="preserve"> If the same counter block is used twice with the same key, then there is an immediate and serious loss of security. This means that two different plaintext segments are encrypted by XORing with the same keystream block, </w:t>
      </w:r>
      <w:r w:rsidRPr="00F77BD7">
        <w:lastRenderedPageBreak/>
        <w:t>and hence the attacker can recover the XOR of the two plaintext segments. Depending on the plaintext, this may be enough to recover both plaintext segments in their entirety.</w:t>
      </w:r>
    </w:p>
    <w:p w14:paraId="55137983" w14:textId="77777777" w:rsidR="000631B4" w:rsidRPr="00F77BD7" w:rsidRDefault="000631B4" w:rsidP="000631B4">
      <w:r w:rsidRPr="00F77BD7">
        <w:rPr>
          <w:b/>
        </w:rPr>
        <w:t>Attack 2:</w:t>
      </w:r>
      <w:r w:rsidRPr="00F77BD7">
        <w:t xml:space="preserve"> A computationally efficient attack is also possible if the same </w:t>
      </w:r>
      <w:r w:rsidRPr="00DF7BCB">
        <w:rPr>
          <w:b/>
        </w:rPr>
        <w:t>predictable</w:t>
      </w:r>
      <w:r w:rsidRPr="00F77BD7">
        <w:t xml:space="preserve"> counter block is likely to be used by many different users with different keys. (A simple example of this would be if the first counter block used with a newly computed key is always the zero block.) It may then be worthwhile for the attacker to precompute a large rainbow table, based on the mapping from a variable key and that fixed counter value to a variable keystream block. Whenever a known plaintext block is encrypted with that fixed counter value, the attacker can then use the rainbow table to look up the keystream block and (if successful) recover the key. The probability of success on each occasion depends on the number of keys covered by the rainbow table. Building the table may be computationally demanding, but only has to be done once; the time taken for an individual attack instance can then be much lower. (Note: rainbow tables are not the only possible construction for these look-up tables, but they are typically the most efficient.)</w:t>
      </w:r>
    </w:p>
    <w:p w14:paraId="67297DD7" w14:textId="77777777" w:rsidR="0093600B" w:rsidRPr="00F77BD7" w:rsidRDefault="000631B4" w:rsidP="000631B4">
      <w:r w:rsidRPr="00F77BD7">
        <w:rPr>
          <w:b/>
        </w:rPr>
        <w:t>Attack 3:</w:t>
      </w:r>
      <w:r w:rsidRPr="00F77BD7">
        <w:t xml:space="preserve"> Finally, a multi-target attack is possible i</w:t>
      </w:r>
      <w:r w:rsidR="0093600B" w:rsidRPr="00F77BD7">
        <w:t>f known plaintext is encrypted with the same counter block by many different keys, and if the attacker can collect 2</w:t>
      </w:r>
      <w:r w:rsidR="0093600B" w:rsidRPr="00F77BD7">
        <w:rPr>
          <w:vertAlign w:val="superscript"/>
        </w:rPr>
        <w:t>k</w:t>
      </w:r>
      <w:r w:rsidR="0093600B" w:rsidRPr="00F77BD7">
        <w:t xml:space="preserve"> of these cipher blocks, and thus 2</w:t>
      </w:r>
      <w:r w:rsidR="0093600B" w:rsidRPr="00F77BD7">
        <w:rPr>
          <w:vertAlign w:val="superscript"/>
        </w:rPr>
        <w:t>k</w:t>
      </w:r>
      <w:r w:rsidR="0093600B" w:rsidRPr="00F77BD7">
        <w:t xml:space="preserve"> blocks of keystream, then the attacker would expect to perform 2</w:t>
      </w:r>
      <w:r w:rsidR="0093600B" w:rsidRPr="00F77BD7">
        <w:rPr>
          <w:vertAlign w:val="superscript"/>
        </w:rPr>
        <w:t>n-k</w:t>
      </w:r>
      <w:r w:rsidR="0093600B" w:rsidRPr="00F77BD7">
        <w:t xml:space="preserve"> trial encryptions of the counter block to find one match with high probability. Note that the blocks may come from different users, and there is no control over which key is recovered.</w:t>
      </w:r>
    </w:p>
    <w:p w14:paraId="3DCD867C" w14:textId="77777777" w:rsidR="0093600B" w:rsidRPr="00F77BD7" w:rsidRDefault="000631B4" w:rsidP="00374441">
      <w:r w:rsidRPr="00F77BD7">
        <w:t>Attack 1 does not involve any kind of key search, and has very low computational complexity.</w:t>
      </w:r>
      <w:r w:rsidR="0077652A" w:rsidRPr="00F77BD7">
        <w:t xml:space="preserve"> </w:t>
      </w:r>
      <w:r w:rsidRPr="00F77BD7">
        <w:t>For attacks 2 and 3, i</w:t>
      </w:r>
      <w:r w:rsidR="0093600B" w:rsidRPr="00F77BD7">
        <w:t xml:space="preserve">t is </w:t>
      </w:r>
      <w:r w:rsidRPr="00F77BD7">
        <w:t xml:space="preserve">not clear that there is any </w:t>
      </w:r>
      <w:r w:rsidR="0093600B" w:rsidRPr="00F77BD7">
        <w:t>impact of quantum computing through Grover</w:t>
      </w:r>
      <w:r w:rsidR="00374441" w:rsidRPr="00F77BD7">
        <w:t>'</w:t>
      </w:r>
      <w:r w:rsidR="0093600B" w:rsidRPr="00F77BD7">
        <w:t>s algorithm which is usually phrased in terms of finding as single input to a function that gives one specific output. However, classical computing may reach zetta-scale power by 2030 if Moore</w:t>
      </w:r>
      <w:r w:rsidR="00374441" w:rsidRPr="00F77BD7">
        <w:t>'</w:t>
      </w:r>
      <w:r w:rsidR="0093600B" w:rsidRPr="00F77BD7">
        <w:t>s law continues to hold. That means, it is plausible to expect that the most powerful supercomputer in 2030-40, will be able to perform 2</w:t>
      </w:r>
      <w:r w:rsidR="0093600B" w:rsidRPr="00F77BD7">
        <w:rPr>
          <w:vertAlign w:val="superscript"/>
        </w:rPr>
        <w:t>70</w:t>
      </w:r>
      <w:r w:rsidR="0093600B" w:rsidRPr="00F77BD7">
        <w:t xml:space="preserve"> FLOPS. A cryptographically significant computation is not equivalent to one floating-point operation (say on a Xeon), so this may equate to fewer cryptographic operations per second per super computer, perhaps around</w:t>
      </w:r>
      <w:r w:rsidR="00F51C64" w:rsidRPr="00F77BD7">
        <w:t xml:space="preserve"> </w:t>
      </w:r>
      <w:r w:rsidR="0093600B" w:rsidRPr="00F77BD7">
        <w:t>2</w:t>
      </w:r>
      <w:r w:rsidR="0093600B" w:rsidRPr="00F77BD7">
        <w:rPr>
          <w:vertAlign w:val="superscript"/>
        </w:rPr>
        <w:t>64</w:t>
      </w:r>
      <w:r w:rsidR="0093600B" w:rsidRPr="00F77BD7">
        <w:t>. Thus</w:t>
      </w:r>
      <w:r w:rsidRPr="00F77BD7">
        <w:t>, for instance, A</w:t>
      </w:r>
      <w:r w:rsidR="0093600B" w:rsidRPr="00F77BD7">
        <w:t xml:space="preserve">ttack </w:t>
      </w:r>
      <w:r w:rsidRPr="00F77BD7">
        <w:t xml:space="preserve">3 </w:t>
      </w:r>
      <w:r w:rsidR="0093600B" w:rsidRPr="00F77BD7">
        <w:t>with n=128 and k=32 may take hundreds, if not thousands, of years. For reference, over the previous 20 years, the leading super-computers of the day cost between 100 and 400 million dollars.</w:t>
      </w:r>
    </w:p>
    <w:p w14:paraId="10AD13AC" w14:textId="77777777" w:rsidR="0093600B" w:rsidRPr="00F77BD7" w:rsidRDefault="0093600B" w:rsidP="0093600B">
      <w:pPr>
        <w:pStyle w:val="Heading3"/>
      </w:pPr>
      <w:bookmarkStart w:id="142" w:name="_Toc531354471"/>
      <w:bookmarkStart w:id="143" w:name="_Toc531356542"/>
      <w:bookmarkStart w:id="144" w:name="_Toc531591896"/>
      <w:r w:rsidRPr="00F77BD7">
        <w:t>7.1.2</w:t>
      </w:r>
      <w:r w:rsidRPr="00F77BD7">
        <w:tab/>
        <w:t>Applicability to 3GPP use of counter mode</w:t>
      </w:r>
      <w:bookmarkEnd w:id="142"/>
      <w:bookmarkEnd w:id="143"/>
      <w:bookmarkEnd w:id="144"/>
    </w:p>
    <w:p w14:paraId="5AD8720B" w14:textId="77777777" w:rsidR="0093600B" w:rsidRPr="00F77BD7" w:rsidRDefault="0093600B" w:rsidP="0093600B">
      <w:r w:rsidRPr="00F77BD7">
        <w:t>3GPP NEA algorithms do not use a random field as an IV. The counter block is constructed as follows:</w:t>
      </w:r>
    </w:p>
    <w:p w14:paraId="3C9BF18E" w14:textId="77777777" w:rsidR="0093600B" w:rsidRPr="00F77BD7" w:rsidRDefault="00374441" w:rsidP="00374441">
      <w:pPr>
        <w:pStyle w:val="B10"/>
      </w:pPr>
      <w:r w:rsidRPr="00F77BD7">
        <w:t>-</w:t>
      </w:r>
      <w:r w:rsidRPr="00F77BD7">
        <w:tab/>
      </w:r>
      <w:r w:rsidR="0093600B" w:rsidRPr="00F77BD7">
        <w:t>COUNT, 32 bits, increasing per-message sent under the same key to avoid repeated keystreams, different COUNTs are used for different security associations, initialised to 0.</w:t>
      </w:r>
    </w:p>
    <w:p w14:paraId="458E9B18" w14:textId="77777777" w:rsidR="0093600B" w:rsidRPr="00F77BD7" w:rsidRDefault="00374441" w:rsidP="00374441">
      <w:pPr>
        <w:pStyle w:val="B10"/>
      </w:pPr>
      <w:r w:rsidRPr="00F77BD7">
        <w:t>-</w:t>
      </w:r>
      <w:r w:rsidRPr="00F77BD7">
        <w:tab/>
      </w:r>
      <w:r w:rsidR="0093600B" w:rsidRPr="00F77BD7">
        <w:t>BEARER, 5 bits</w:t>
      </w:r>
    </w:p>
    <w:p w14:paraId="0AE0BEA4" w14:textId="77777777" w:rsidR="0093600B" w:rsidRPr="00F77BD7" w:rsidRDefault="00374441" w:rsidP="00374441">
      <w:pPr>
        <w:pStyle w:val="B10"/>
      </w:pPr>
      <w:r w:rsidRPr="00F77BD7">
        <w:t>-</w:t>
      </w:r>
      <w:r w:rsidRPr="00F77BD7">
        <w:tab/>
      </w:r>
      <w:r w:rsidR="0093600B" w:rsidRPr="00F77BD7">
        <w:t>DIRECTION, 1 bit</w:t>
      </w:r>
    </w:p>
    <w:p w14:paraId="6AFE41AA" w14:textId="77777777" w:rsidR="0093600B" w:rsidRPr="00F77BD7" w:rsidRDefault="00374441" w:rsidP="00374441">
      <w:pPr>
        <w:pStyle w:val="B10"/>
      </w:pPr>
      <w:r w:rsidRPr="00F77BD7">
        <w:t>-</w:t>
      </w:r>
      <w:r w:rsidRPr="00F77BD7">
        <w:tab/>
      </w:r>
      <w:r w:rsidR="0093600B" w:rsidRPr="00F77BD7">
        <w:t>0-padding, 26 bits</w:t>
      </w:r>
    </w:p>
    <w:p w14:paraId="3729F76B" w14:textId="77777777" w:rsidR="000631B4" w:rsidRPr="00F77BD7" w:rsidRDefault="00374441" w:rsidP="00374441">
      <w:pPr>
        <w:pStyle w:val="B10"/>
      </w:pPr>
      <w:r w:rsidRPr="00F77BD7">
        <w:t>-</w:t>
      </w:r>
      <w:r w:rsidRPr="00F77BD7">
        <w:tab/>
      </w:r>
      <w:r w:rsidR="0093600B" w:rsidRPr="00F77BD7">
        <w:t>COUNTER, 64-bit counter incremented per cipher block, initialised to 0</w:t>
      </w:r>
    </w:p>
    <w:p w14:paraId="600583A2" w14:textId="77777777" w:rsidR="000631B4" w:rsidRPr="00F77BD7" w:rsidRDefault="000631B4" w:rsidP="00374441">
      <w:r w:rsidRPr="00F77BD7">
        <w:t>The use of COUNT protects effectively against Attack 1.</w:t>
      </w:r>
    </w:p>
    <w:p w14:paraId="4E97CDCB" w14:textId="77777777" w:rsidR="0093600B" w:rsidRPr="00F77BD7" w:rsidRDefault="000631B4" w:rsidP="002955DF">
      <w:r w:rsidRPr="00F77BD7">
        <w:t>For Attacks 2 or 3,</w:t>
      </w:r>
      <w:r w:rsidR="0093600B" w:rsidRPr="00F77BD7">
        <w:t xml:space="preserve"> an attacker would need to collect all messages with the same COUNT, BEARER, DIRECTION and COUNTER for the attack, as well as to reliably know the plain text.</w:t>
      </w:r>
    </w:p>
    <w:p w14:paraId="30BECCD3" w14:textId="77777777" w:rsidR="0093600B" w:rsidRPr="00F77BD7" w:rsidRDefault="0093600B" w:rsidP="0093600B">
      <w:pPr>
        <w:pStyle w:val="EditorsNote"/>
      </w:pPr>
      <w:r w:rsidRPr="00F77BD7">
        <w:t>Editor</w:t>
      </w:r>
      <w:r w:rsidR="00374441" w:rsidRPr="00F77BD7">
        <w:t>'</w:t>
      </w:r>
      <w:r w:rsidRPr="00F77BD7">
        <w:t>s Note: it is FFS to what extent and where (NAS, RRC, UP) predictable plain texts will be repeatedly encrypted with any of the different keys and the same counter value in 3GPP systems.</w:t>
      </w:r>
    </w:p>
    <w:p w14:paraId="22C47998" w14:textId="77777777" w:rsidR="0093600B" w:rsidRPr="00F77BD7" w:rsidRDefault="000631B4" w:rsidP="0093600B">
      <w:r w:rsidRPr="00F77BD7">
        <w:t>Either of A</w:t>
      </w:r>
      <w:r w:rsidR="0093600B" w:rsidRPr="00F77BD7">
        <w:t>ttack</w:t>
      </w:r>
      <w:r w:rsidRPr="00F77BD7">
        <w:t>s 2 or 3</w:t>
      </w:r>
      <w:r w:rsidR="0093600B" w:rsidRPr="00F77BD7">
        <w:t xml:space="preserve"> recovers one of the session confidentiality keys.</w:t>
      </w:r>
    </w:p>
    <w:p w14:paraId="667985DF" w14:textId="77777777" w:rsidR="0093600B" w:rsidRPr="00F77BD7" w:rsidRDefault="0093600B" w:rsidP="0093600B">
      <w:pPr>
        <w:pStyle w:val="Heading3"/>
      </w:pPr>
      <w:bookmarkStart w:id="145" w:name="_Toc531354472"/>
      <w:bookmarkStart w:id="146" w:name="_Toc531356543"/>
      <w:bookmarkStart w:id="147" w:name="_Toc531591897"/>
      <w:r w:rsidRPr="00F77BD7">
        <w:t>7.1.3</w:t>
      </w:r>
      <w:r w:rsidRPr="00F77BD7">
        <w:tab/>
        <w:t>Mitigations</w:t>
      </w:r>
      <w:bookmarkEnd w:id="145"/>
      <w:bookmarkEnd w:id="146"/>
      <w:bookmarkEnd w:id="147"/>
    </w:p>
    <w:p w14:paraId="5F11AB0E" w14:textId="66A34FEA" w:rsidR="000631B4" w:rsidRPr="00F77BD7" w:rsidRDefault="000631B4" w:rsidP="00374441">
      <w:r w:rsidRPr="00F77BD7">
        <w:t xml:space="preserve">The counter block construction described in the previous </w:t>
      </w:r>
      <w:r w:rsidR="0069651D">
        <w:t>clause</w:t>
      </w:r>
      <w:r w:rsidRPr="00F77BD7">
        <w:t xml:space="preserve"> means that counter blocks will indeed be quite predictable and repetitive. This makes both of Attacks 2 and 3 potentially applicable in theory. In practice, a key length of 128 bits means that both attacks are still very computationally intensive, but they are nevertheless more efficient than a straightforward exhaustive key search.</w:t>
      </w:r>
    </w:p>
    <w:p w14:paraId="43DC1945" w14:textId="77777777" w:rsidR="0093600B" w:rsidRPr="00F77BD7" w:rsidRDefault="0093600B" w:rsidP="00090F05">
      <w:pPr>
        <w:keepNext/>
        <w:keepLines/>
      </w:pPr>
      <w:r w:rsidRPr="00F77BD7">
        <w:lastRenderedPageBreak/>
        <w:t>If the risks are deemed sufficient, a simple mitigation for this threat is to include some random data in part of the counter block to ensure that the counter block is sufficiently unlikely to repeat across large numbers of different users. Alternatively, the key size could be made longer to render the attack impractical, though the attack still implies that the security is affected, and thus to maximise the security of the system, it could be advisable to randomise the IV regardless of the key size.</w:t>
      </w:r>
    </w:p>
    <w:p w14:paraId="6DC23618" w14:textId="77777777" w:rsidR="00C30A44" w:rsidRPr="00F77BD7" w:rsidRDefault="0093600B" w:rsidP="00713B60">
      <w:r w:rsidRPr="00F77BD7">
        <w:t xml:space="preserve">In the simple solution case, for NEA1/2/3 the 26 bits of 0-padding could be replaced with a random value. For more security, some of the 64-bit counter could be given over to a random field. The random value need only change when the encryption key changes. It needs to be established if this is sufficient, how many bits should be randomised, and if it introduces any further issues. </w:t>
      </w:r>
    </w:p>
    <w:p w14:paraId="4EA2223E" w14:textId="77777777" w:rsidR="000631B4" w:rsidRPr="00F77BD7" w:rsidRDefault="000631B4" w:rsidP="000631B4">
      <w:r w:rsidRPr="00F77BD7">
        <w:t xml:space="preserve">Sharing random bits consumes bandwidth; if it is preferable to avoid this, it may instead be possible to use some bits that would be known to both parties, but that would vary between instances. Some bits from a temporary subscriber identifier might be suitable, for instance – but the options would depend on the particular link being encrypted. </w:t>
      </w:r>
    </w:p>
    <w:p w14:paraId="3D08712D" w14:textId="77777777" w:rsidR="000631B4" w:rsidRPr="00F77BD7" w:rsidRDefault="0087095A" w:rsidP="00713B60">
      <w:r w:rsidRPr="00F77BD7">
        <w:t>Many recent security protocols such as TLS 1.3, DTLS 1.3, SRTP, Encrypted Content-Encoding for HTTP, and OSCORE use the unpredictable IV/Nonce Format described in Section 4.4 of [31]. For the 3GPP radio algorithms, a 128-bit randomizer could be used, which would be exclusive-ored (XOR) with the same counter block (COUNT, BEARER, DIRECTION, 0-padding, COUNTER) as the current 3GPP NEA algorithms. This simple solution allows a maximum number of bits to be randomized. In addition, the randomizer can be derived from the same shared secret as the key and kept secret in a similar way as (D)TLS 1.3 and OSCORE, which further strengthens the security, see [30].</w:t>
      </w:r>
    </w:p>
    <w:p w14:paraId="07EA9E39" w14:textId="77777777" w:rsidR="00440E59" w:rsidRPr="00F77BD7" w:rsidRDefault="00440E59" w:rsidP="00440E59">
      <w:pPr>
        <w:pStyle w:val="Heading1"/>
      </w:pPr>
      <w:bookmarkStart w:id="148" w:name="_Toc531354473"/>
      <w:bookmarkStart w:id="149" w:name="_Toc531356544"/>
      <w:bookmarkStart w:id="150" w:name="_Toc531591898"/>
      <w:r w:rsidRPr="00F77BD7">
        <w:t>8</w:t>
      </w:r>
      <w:r w:rsidRPr="00F77BD7">
        <w:tab/>
        <w:t xml:space="preserve">Assessment of the </w:t>
      </w:r>
      <w:r w:rsidR="00682EA4" w:rsidRPr="00F77BD7">
        <w:t xml:space="preserve">requirement </w:t>
      </w:r>
      <w:r w:rsidR="0093600B" w:rsidRPr="00F77BD7">
        <w:t xml:space="preserve">for and </w:t>
      </w:r>
      <w:r w:rsidRPr="00F77BD7">
        <w:t>impact of a longer MAC</w:t>
      </w:r>
      <w:bookmarkEnd w:id="148"/>
      <w:bookmarkEnd w:id="149"/>
      <w:bookmarkEnd w:id="150"/>
    </w:p>
    <w:p w14:paraId="4EC4A023" w14:textId="77777777" w:rsidR="00682EA4" w:rsidRPr="00F77BD7" w:rsidRDefault="00682EA4" w:rsidP="00682EA4">
      <w:pPr>
        <w:pStyle w:val="EditorsNote"/>
      </w:pPr>
      <w:r w:rsidRPr="00F77BD7">
        <w:t>Editor's Note: This section will contain the study on whether a longer MAC is appropriate for 5G.</w:t>
      </w:r>
      <w:r w:rsidR="0077652A" w:rsidRPr="00F77BD7">
        <w:t xml:space="preserve"> </w:t>
      </w:r>
      <w:r w:rsidRPr="00F77BD7">
        <w:t>Note that the higher data rates achievable in 5G should be able to accommodate a reasonable MAC-I size increase without suffering significant performance degradation.</w:t>
      </w:r>
      <w:r w:rsidR="0077652A" w:rsidRPr="00F77BD7">
        <w:t xml:space="preserve"> </w:t>
      </w:r>
      <w:r w:rsidRPr="00F77BD7">
        <w:t>It is also to be studied whether an</w:t>
      </w:r>
      <w:r w:rsidRPr="00F77BD7" w:rsidDel="00EA5A38">
        <w:t xml:space="preserve"> </w:t>
      </w:r>
      <w:r w:rsidRPr="00F77BD7">
        <w:t>integrity algorithm different from the ones standardized for 5G phase 1 needs to be developed.</w:t>
      </w:r>
    </w:p>
    <w:p w14:paraId="684037BA" w14:textId="77777777" w:rsidR="0093600B" w:rsidRPr="00F77BD7" w:rsidRDefault="0093600B" w:rsidP="00AA72A2">
      <w:pPr>
        <w:pStyle w:val="Heading2"/>
      </w:pPr>
      <w:bookmarkStart w:id="151" w:name="_Toc531356545"/>
      <w:bookmarkStart w:id="152" w:name="_Toc531591899"/>
      <w:bookmarkStart w:id="153" w:name="_Toc531354474"/>
      <w:r w:rsidRPr="00F77BD7">
        <w:t>8.</w:t>
      </w:r>
      <w:r w:rsidR="003F5C63" w:rsidRPr="00F77BD7">
        <w:t>1</w:t>
      </w:r>
      <w:r w:rsidR="003F5C63" w:rsidRPr="00F77BD7">
        <w:tab/>
      </w:r>
      <w:r w:rsidRPr="00F77BD7">
        <w:t>Introduction</w:t>
      </w:r>
      <w:bookmarkEnd w:id="151"/>
      <w:bookmarkEnd w:id="152"/>
      <w:r w:rsidRPr="00F77BD7">
        <w:t xml:space="preserve"> </w:t>
      </w:r>
      <w:bookmarkEnd w:id="153"/>
    </w:p>
    <w:p w14:paraId="02A6D2AF" w14:textId="77777777" w:rsidR="0093600B" w:rsidRPr="00F77BD7" w:rsidRDefault="0093600B" w:rsidP="0093600B">
      <w:r w:rsidRPr="00F77BD7">
        <w:t xml:space="preserve">Within 3GPP networks, when a use case requires integrity protection for user plane traffic using a MAC longer than 32 bits, it can </w:t>
      </w:r>
      <w:r w:rsidR="00844799" w:rsidRPr="00F77BD7">
        <w:t xml:space="preserve">currently </w:t>
      </w:r>
      <w:r w:rsidRPr="00F77BD7">
        <w:t>be achieved using over-the-top application layer integrity protection mechanisms</w:t>
      </w:r>
      <w:r w:rsidR="00844799" w:rsidRPr="00F77BD7">
        <w:t>.</w:t>
      </w:r>
      <w:r w:rsidR="0077652A" w:rsidRPr="00F77BD7">
        <w:t xml:space="preserve"> </w:t>
      </w:r>
      <w:r w:rsidR="00844799" w:rsidRPr="00F77BD7">
        <w:t>These require</w:t>
      </w:r>
      <w:r w:rsidRPr="00F77BD7">
        <w:t xml:space="preserve"> no changes to the 3GPP network</w:t>
      </w:r>
      <w:r w:rsidR="00844799" w:rsidRPr="00F77BD7">
        <w:t>.</w:t>
      </w:r>
      <w:r w:rsidR="0077652A" w:rsidRPr="00F77BD7">
        <w:t xml:space="preserve"> </w:t>
      </w:r>
      <w:r w:rsidR="00844799" w:rsidRPr="00F77BD7">
        <w:t>Currently 3GPP networks do not provide native support for a MAC longer than 32 bits, and this support would require changes to the network and protocols.</w:t>
      </w:r>
      <w:r w:rsidRPr="00F77BD7">
        <w:t xml:space="preserve"> </w:t>
      </w:r>
    </w:p>
    <w:p w14:paraId="54ED3D91" w14:textId="77777777" w:rsidR="0093600B" w:rsidRPr="00F77BD7" w:rsidRDefault="0093600B" w:rsidP="0093600B">
      <w:pPr>
        <w:pStyle w:val="EditorsNote"/>
      </w:pPr>
      <w:r w:rsidRPr="00F77BD7">
        <w:t>Editor</w:t>
      </w:r>
      <w:r w:rsidR="00374441" w:rsidRPr="00F77BD7">
        <w:t>'</w:t>
      </w:r>
      <w:r w:rsidRPr="00F77BD7">
        <w:t>s Note: It is FFS whether there are security risks that compromise the integrity of the applications if a longer MAC is not supported by 3GPP networks natively and if so, what they are. It is also FFS how the use of longer MAC can be negotiated securely given that there might be legacy networks that do not support longer MAC.</w:t>
      </w:r>
    </w:p>
    <w:p w14:paraId="2C5FD426" w14:textId="77777777" w:rsidR="00844799" w:rsidRPr="00F77BD7" w:rsidRDefault="00844799" w:rsidP="006562A4">
      <w:r w:rsidRPr="00F77BD7">
        <w:t>All (non-null) 5G integrity algorithms use a 128-bit key and result in a 32-bit MAC.</w:t>
      </w:r>
      <w:r w:rsidR="0077652A" w:rsidRPr="00F77BD7">
        <w:t xml:space="preserve"> </w:t>
      </w:r>
      <w:r w:rsidRPr="00F77BD7">
        <w:t>If it is deemed that quantum computing requires modification of the confidentiality algorithms to use 256-bit keys, then the integrity algorithms may need to change accordingly.</w:t>
      </w:r>
      <w:r w:rsidR="0077652A" w:rsidRPr="00F77BD7">
        <w:t xml:space="preserve"> </w:t>
      </w:r>
      <w:r w:rsidRPr="00F77BD7">
        <w:t>This change is independent of the security requirements on MAC length.</w:t>
      </w:r>
    </w:p>
    <w:p w14:paraId="735A7292" w14:textId="77777777" w:rsidR="0093600B" w:rsidRPr="00F77BD7" w:rsidRDefault="0093600B" w:rsidP="00AA72A2">
      <w:pPr>
        <w:pStyle w:val="Heading2"/>
      </w:pPr>
      <w:bookmarkStart w:id="154" w:name="_Toc531356546"/>
      <w:bookmarkStart w:id="155" w:name="_Toc531591900"/>
      <w:bookmarkStart w:id="156" w:name="_Toc531354475"/>
      <w:r w:rsidRPr="00F77BD7">
        <w:t>8.2</w:t>
      </w:r>
      <w:r w:rsidR="003F5C63" w:rsidRPr="00F77BD7">
        <w:tab/>
      </w:r>
      <w:r w:rsidRPr="00F77BD7">
        <w:t xml:space="preserve">Integrity </w:t>
      </w:r>
      <w:r w:rsidR="00477657" w:rsidRPr="00F77BD7">
        <w:t xml:space="preserve">protection </w:t>
      </w:r>
      <w:r w:rsidRPr="00F77BD7">
        <w:t xml:space="preserve">for </w:t>
      </w:r>
      <w:r w:rsidR="00477657" w:rsidRPr="00F77BD7">
        <w:t xml:space="preserve">control </w:t>
      </w:r>
      <w:r w:rsidRPr="00F77BD7">
        <w:t xml:space="preserve">and </w:t>
      </w:r>
      <w:r w:rsidR="00477657" w:rsidRPr="00F77BD7">
        <w:t>user planes</w:t>
      </w:r>
      <w:bookmarkEnd w:id="154"/>
      <w:bookmarkEnd w:id="155"/>
      <w:r w:rsidR="0077652A" w:rsidRPr="00F77BD7">
        <w:t xml:space="preserve"> </w:t>
      </w:r>
      <w:bookmarkEnd w:id="156"/>
    </w:p>
    <w:p w14:paraId="6FEA30CA" w14:textId="77777777" w:rsidR="0093600B" w:rsidRPr="00F77BD7" w:rsidRDefault="0093600B" w:rsidP="005B24BF">
      <w:pPr>
        <w:rPr>
          <w:rFonts w:eastAsia="Calibri"/>
          <w:lang w:eastAsia="zh-CN"/>
        </w:rPr>
      </w:pPr>
      <w:r w:rsidRPr="00F77BD7">
        <w:rPr>
          <w:lang w:eastAsia="zh-CN"/>
        </w:rPr>
        <w:t xml:space="preserve">Currently, 3GPP requires integrity protection only for Control Plane traffic for UMTS, EPS, and Rel-15 of 5GS. Integrity protection of User Plane traffic in Rel-15 of 5GS is optional to use. </w:t>
      </w:r>
    </w:p>
    <w:p w14:paraId="065EA900" w14:textId="77777777" w:rsidR="0093600B" w:rsidRPr="00F77BD7" w:rsidRDefault="0093600B" w:rsidP="005B24BF">
      <w:pPr>
        <w:rPr>
          <w:lang w:eastAsia="zh-CN"/>
        </w:rPr>
      </w:pPr>
      <w:r w:rsidRPr="00F77BD7">
        <w:rPr>
          <w:lang w:eastAsia="zh-CN"/>
        </w:rPr>
        <w:t>It is arguably more expensive to implement larger MAC size for User Plane integrity protection than for Control Plane integrity. However, one can envision a line of services that require levels of OTA integrity protection that are higher than established 32-bit MAC can provide.</w:t>
      </w:r>
    </w:p>
    <w:p w14:paraId="788622F6" w14:textId="77777777" w:rsidR="0093600B" w:rsidRPr="00F77BD7" w:rsidRDefault="0093600B" w:rsidP="00417B76">
      <w:pPr>
        <w:pStyle w:val="Heading2"/>
      </w:pPr>
      <w:bookmarkStart w:id="157" w:name="_Toc531354476"/>
      <w:bookmarkStart w:id="158" w:name="_Toc531356547"/>
      <w:bookmarkStart w:id="159" w:name="_Toc531591901"/>
      <w:r w:rsidRPr="00F77BD7">
        <w:lastRenderedPageBreak/>
        <w:t>8.3</w:t>
      </w:r>
      <w:r w:rsidR="003F5C63" w:rsidRPr="00F77BD7">
        <w:tab/>
      </w:r>
      <w:r w:rsidRPr="00F77BD7">
        <w:t>MAC tag length impact on security</w:t>
      </w:r>
      <w:bookmarkEnd w:id="157"/>
      <w:bookmarkEnd w:id="158"/>
      <w:bookmarkEnd w:id="159"/>
    </w:p>
    <w:p w14:paraId="4CF83FE3" w14:textId="77777777" w:rsidR="0093600B" w:rsidRPr="00F77BD7" w:rsidRDefault="0093600B" w:rsidP="00DF7BCB">
      <w:pPr>
        <w:keepNext/>
        <w:keepLines/>
      </w:pPr>
      <w:r w:rsidRPr="00F77BD7">
        <w:t>The MAC-I is fundamental for ensuring that messages sent within the 3GPP system have cryptographic integrity protection ensuring they cannot be forged or modified. Currently, 5G specifies the use of MAC algorithms with 128-bit key and a 32-bit MAC tag length.</w:t>
      </w:r>
      <w:r w:rsidR="0077652A" w:rsidRPr="00F77BD7">
        <w:t xml:space="preserve"> </w:t>
      </w:r>
      <w:r w:rsidRPr="00F77BD7">
        <w:t>In the case of NIA1 and NIA2, the 32-bit tag length is obtained by truncating the output of the MAC algorithm; NIA1 natively produces a 64-bit tag, while NIA2 produces a 128-bit tag.</w:t>
      </w:r>
    </w:p>
    <w:p w14:paraId="6AB7BF81" w14:textId="77777777" w:rsidR="0093600B" w:rsidRPr="00F77BD7" w:rsidRDefault="0093600B" w:rsidP="0093600B">
      <w:r w:rsidRPr="00F77BD7">
        <w:t>Truncating MAC tags is a common practice, provided that the MAC key length is sufficient to meet the desired security strength of the scheme.</w:t>
      </w:r>
      <w:r w:rsidR="0077652A" w:rsidRPr="00F77BD7">
        <w:t xml:space="preserve"> </w:t>
      </w:r>
      <w:r w:rsidRPr="00F77BD7">
        <w:t>However, the MAC tag length does have an impact on security, as it indicates the likelihood that an adversary with no knowledge of the MAC key can present a message and tag that would pass verification.</w:t>
      </w:r>
      <w:r w:rsidR="0077652A" w:rsidRPr="00F77BD7">
        <w:t xml:space="preserve"> </w:t>
      </w:r>
      <w:r w:rsidRPr="00F77BD7">
        <w:t xml:space="preserve">That is, with a 32-bit MAC tag length, a trivial forgery attack would allow an attacker to forge a message after </w:t>
      </w:r>
      <w:r w:rsidR="00844799" w:rsidRPr="00F77BD7">
        <w:t>2</w:t>
      </w:r>
      <w:r w:rsidR="00844799" w:rsidRPr="00F77BD7">
        <w:rPr>
          <w:vertAlign w:val="superscript"/>
        </w:rPr>
        <w:t>32</w:t>
      </w:r>
      <w:r w:rsidR="00844799" w:rsidRPr="00F77BD7">
        <w:t>/2</w:t>
      </w:r>
      <w:r w:rsidRPr="00F77BD7">
        <w:t xml:space="preserve"> attempts</w:t>
      </w:r>
      <w:r w:rsidR="00844799" w:rsidRPr="00F77BD7">
        <w:t xml:space="preserve"> on average</w:t>
      </w:r>
      <w:r w:rsidRPr="00F77BD7">
        <w:t>.</w:t>
      </w:r>
      <w:r w:rsidR="0077652A" w:rsidRPr="00F77BD7">
        <w:t xml:space="preserve"> </w:t>
      </w:r>
      <w:r w:rsidRPr="00F77BD7">
        <w:t>Short MAC tags could create an unacceptable security risk in systems that allow an attacker to attempt a large number of messages that would be verified by a given MAC key, depending on the system</w:t>
      </w:r>
      <w:r w:rsidR="00374441" w:rsidRPr="00F77BD7">
        <w:t>'</w:t>
      </w:r>
      <w:r w:rsidRPr="00F77BD7">
        <w:t xml:space="preserve">s tolerance for accepting a forged message. </w:t>
      </w:r>
      <w:r w:rsidRPr="00F77BD7">
        <w:rPr>
          <w:lang w:eastAsia="zh-CN"/>
        </w:rPr>
        <w:t>Some operator services (e.g., Ultra-Reliable Communications, Critical Communications, Government Communication) may require levels of integrity protection that are beyond the level achieved by a 32-bit MAC.</w:t>
      </w:r>
    </w:p>
    <w:p w14:paraId="263AA21D" w14:textId="77777777" w:rsidR="0093600B" w:rsidRPr="00F77BD7" w:rsidRDefault="0093600B" w:rsidP="0093600B">
      <w:r w:rsidRPr="00F77BD7">
        <w:t>While guidance from NIST allows MAC tags as short as 32-bits, it recommends tag lengths of at least 64-bits [</w:t>
      </w:r>
      <w:r w:rsidR="003C1C2D" w:rsidRPr="00F77BD7">
        <w:t>25</w:t>
      </w:r>
      <w:r w:rsidRPr="00F77BD7">
        <w:t>] to reduce the likelihood of accepting forged data. Use of shorter MAC tags may be appropriate in certain constrained use cases where the system is able to limit the number of messages failing verification under a given key. Protocols with high data throughput and long-lived keys should use a MAC tag of at least 64 bits.</w:t>
      </w:r>
      <w:r w:rsidRPr="00F77BD7" w:rsidDel="00EF0BCE">
        <w:t xml:space="preserve"> </w:t>
      </w:r>
      <w:r w:rsidR="00844799" w:rsidRPr="00F77BD7">
        <w:t>This guidance is not related to quantum computing</w:t>
      </w:r>
      <w:r w:rsidR="00862C46" w:rsidRPr="00F77BD7">
        <w:t>. SOG-IS have also made recommendations on MAC length [27]. SOG-IS recommend at least 96 bits, with 64 bits reserved for legacy applications.</w:t>
      </w:r>
    </w:p>
    <w:p w14:paraId="3269FBBE" w14:textId="77777777" w:rsidR="0093600B" w:rsidRPr="00F77BD7" w:rsidRDefault="0093600B" w:rsidP="006562A4">
      <w:pPr>
        <w:pStyle w:val="EditorsNote"/>
      </w:pPr>
      <w:r w:rsidRPr="00F77BD7">
        <w:t>Editor's Note: It is for future study and analysis the application of this attack to the specific 3GPP case, i.e. what an attacker can achieve in practice with an attempted forgery attack on 3GPP integrity protection.</w:t>
      </w:r>
    </w:p>
    <w:p w14:paraId="26EB6D42" w14:textId="77777777" w:rsidR="00844799" w:rsidRPr="00F77BD7" w:rsidRDefault="00844799" w:rsidP="00374441">
      <w:pPr>
        <w:pStyle w:val="NO"/>
      </w:pPr>
      <w:r w:rsidRPr="00F77BD7">
        <w:rPr>
          <w:caps/>
        </w:rPr>
        <w:t>Note</w:t>
      </w:r>
      <w:r w:rsidR="00374441" w:rsidRPr="00F77BD7">
        <w:t>:</w:t>
      </w:r>
      <w:r w:rsidR="00374441" w:rsidRPr="00F77BD7">
        <w:tab/>
      </w:r>
      <w:r w:rsidRPr="00F77BD7">
        <w:t>There are other attacks against integrity algorithms discussed in [</w:t>
      </w:r>
      <w:r w:rsidR="006D30CC" w:rsidRPr="00F77BD7">
        <w:t>25</w:t>
      </w:r>
      <w:r w:rsidRPr="00F77BD7">
        <w:t>], including replay attacks and collision attacks</w:t>
      </w:r>
      <w:r w:rsidR="0087095A" w:rsidRPr="00F77BD7">
        <w:t xml:space="preserve">, but vulnerability to these attacks is </w:t>
      </w:r>
      <w:r w:rsidR="00FE1279" w:rsidRPr="00F77BD7">
        <w:t xml:space="preserve">affected </w:t>
      </w:r>
      <w:r w:rsidR="0087095A" w:rsidRPr="00F77BD7">
        <w:t>by factors other than MAC tag length</w:t>
      </w:r>
      <w:r w:rsidRPr="00F77BD7">
        <w:t>.</w:t>
      </w:r>
      <w:r w:rsidR="0077652A" w:rsidRPr="00F77BD7">
        <w:t xml:space="preserve"> </w:t>
      </w:r>
      <w:r w:rsidRPr="00F77BD7">
        <w:t>While on average 2</w:t>
      </w:r>
      <w:r w:rsidRPr="00F77BD7">
        <w:rPr>
          <w:vertAlign w:val="superscript"/>
        </w:rPr>
        <w:t>32</w:t>
      </w:r>
      <w:r w:rsidRPr="00F77BD7">
        <w:t xml:space="preserve">/2 messages are required to find a collision between two MACs (for a MAC tag length of 32-bits), collision attacks typically rely on finding two MACs which </w:t>
      </w:r>
      <w:r w:rsidR="0087095A" w:rsidRPr="00F77BD7">
        <w:t>have the same value</w:t>
      </w:r>
      <w:r w:rsidRPr="00F77BD7">
        <w:t xml:space="preserve"> before truncation.</w:t>
      </w:r>
      <w:r w:rsidR="0077652A" w:rsidRPr="00F77BD7">
        <w:t xml:space="preserve"> </w:t>
      </w:r>
      <w:r w:rsidRPr="00F77BD7">
        <w:t>As such, the block size of the algorithm is more important than the MAC tag length for this attack.</w:t>
      </w:r>
      <w:r w:rsidR="0077652A" w:rsidRPr="00F77BD7">
        <w:t xml:space="preserve"> </w:t>
      </w:r>
      <w:r w:rsidRPr="00F77BD7">
        <w:t>Replay attacks are prevented by adding COUNT, BEARER and DIRECTION values to a message before calculating the MAC, thus uniquely identifying that session.</w:t>
      </w:r>
      <w:r w:rsidR="0077652A" w:rsidRPr="00F77BD7">
        <w:t xml:space="preserve"> </w:t>
      </w:r>
      <w:r w:rsidR="0087095A" w:rsidRPr="00F77BD7">
        <w:t>Therefore, integrity protected communications are not vulnerable to replay attacks, and this is not affected by MAC tag length.</w:t>
      </w:r>
    </w:p>
    <w:p w14:paraId="30CB5086" w14:textId="77777777" w:rsidR="00844799" w:rsidRPr="00F77BD7" w:rsidRDefault="00844799" w:rsidP="00844799">
      <w:pPr>
        <w:pStyle w:val="Heading2"/>
      </w:pPr>
      <w:bookmarkStart w:id="160" w:name="_Toc531354477"/>
      <w:bookmarkStart w:id="161" w:name="_Toc531356548"/>
      <w:bookmarkStart w:id="162" w:name="_Toc531591902"/>
      <w:r w:rsidRPr="00F77BD7">
        <w:t>8.4</w:t>
      </w:r>
      <w:r w:rsidR="003F5C63" w:rsidRPr="00F77BD7">
        <w:tab/>
      </w:r>
      <w:r w:rsidRPr="00F77BD7">
        <w:t>Impact of a longer MAC tag on network</w:t>
      </w:r>
      <w:bookmarkEnd w:id="160"/>
      <w:bookmarkEnd w:id="161"/>
      <w:bookmarkEnd w:id="162"/>
    </w:p>
    <w:p w14:paraId="02DCEC77" w14:textId="77777777" w:rsidR="00844799" w:rsidRPr="00F77BD7" w:rsidRDefault="00844799" w:rsidP="00844799">
      <w:r w:rsidRPr="00F77BD7">
        <w:t>There is no cryptographic overhead in increasing the MAC tag length in the 3GPP integrity algorithms from 32 to 64 bits</w:t>
      </w:r>
      <w:r w:rsidR="00FE1279" w:rsidRPr="00F77BD7">
        <w:t xml:space="preserve"> since </w:t>
      </w:r>
      <w:r w:rsidRPr="00F77BD7">
        <w:t xml:space="preserve">the </w:t>
      </w:r>
      <w:r w:rsidR="00FE1279" w:rsidRPr="00F77BD7">
        <w:t xml:space="preserve">untruncated </w:t>
      </w:r>
      <w:r w:rsidRPr="00F77BD7">
        <w:t>tag lengths for NIA1 and NIA2 are both at least 64</w:t>
      </w:r>
      <w:r w:rsidR="00FE1279" w:rsidRPr="00F77BD7">
        <w:t xml:space="preserve"> </w:t>
      </w:r>
      <w:r w:rsidRPr="00F77BD7">
        <w:t>bits.</w:t>
      </w:r>
    </w:p>
    <w:p w14:paraId="70684527" w14:textId="77777777" w:rsidR="00844799" w:rsidRPr="00F77BD7" w:rsidRDefault="00844799" w:rsidP="006562A4">
      <w:pPr>
        <w:pStyle w:val="EditorsNote"/>
      </w:pPr>
      <w:r w:rsidRPr="00F77BD7">
        <w:t>Editor's Note: The impact of a longer MAC on the RAN, UE and existing hardware is FFS</w:t>
      </w:r>
    </w:p>
    <w:p w14:paraId="6B31E4A6" w14:textId="77777777" w:rsidR="0093600B" w:rsidRPr="00F77BD7" w:rsidRDefault="0093600B" w:rsidP="0093600B">
      <w:pPr>
        <w:pStyle w:val="Heading2"/>
        <w:rPr>
          <w:lang w:eastAsia="zh-CN"/>
        </w:rPr>
      </w:pPr>
      <w:bookmarkStart w:id="163" w:name="_Toc531354478"/>
      <w:bookmarkStart w:id="164" w:name="_Toc531356549"/>
      <w:bookmarkStart w:id="165" w:name="_Toc531591903"/>
      <w:r w:rsidRPr="00F77BD7">
        <w:t>8.</w:t>
      </w:r>
      <w:r w:rsidR="00844799" w:rsidRPr="00F77BD7">
        <w:t>5</w:t>
      </w:r>
      <w:r w:rsidR="003F5C63" w:rsidRPr="00F77BD7">
        <w:tab/>
      </w:r>
      <w:r w:rsidRPr="00F77BD7">
        <w:t xml:space="preserve">Minimal </w:t>
      </w:r>
      <w:r w:rsidR="00FE1279" w:rsidRPr="00F77BD7">
        <w:t xml:space="preserve">level </w:t>
      </w:r>
      <w:r w:rsidRPr="00F77BD7">
        <w:rPr>
          <w:lang w:eastAsia="zh-CN"/>
        </w:rPr>
        <w:t xml:space="preserve">of </w:t>
      </w:r>
      <w:r w:rsidR="00FE1279" w:rsidRPr="00F77BD7">
        <w:rPr>
          <w:lang w:eastAsia="zh-CN"/>
        </w:rPr>
        <w:t>integrity protection</w:t>
      </w:r>
      <w:bookmarkEnd w:id="163"/>
      <w:bookmarkEnd w:id="164"/>
      <w:bookmarkEnd w:id="165"/>
    </w:p>
    <w:p w14:paraId="741DB268" w14:textId="77777777" w:rsidR="0093600B" w:rsidRPr="00F77BD7" w:rsidRDefault="0093600B" w:rsidP="005B24BF">
      <w:pPr>
        <w:rPr>
          <w:lang w:eastAsia="zh-CN"/>
        </w:rPr>
      </w:pPr>
      <w:r w:rsidRPr="00F77BD7">
        <w:rPr>
          <w:lang w:eastAsia="zh-CN"/>
        </w:rPr>
        <w:t>The</w:t>
      </w:r>
      <w:r w:rsidRPr="00F77BD7">
        <w:rPr>
          <w:strike/>
          <w:lang w:eastAsia="zh-CN"/>
        </w:rPr>
        <w:t xml:space="preserve"> </w:t>
      </w:r>
      <w:r w:rsidRPr="00F77BD7">
        <w:rPr>
          <w:lang w:eastAsia="zh-CN"/>
        </w:rPr>
        <w:t>currently adopted 32-bit size of MAC-I and the corresponding level of protection should be minimally accepted when integrity protection is applied in 5GS Rel-16 and beyond.</w:t>
      </w:r>
    </w:p>
    <w:p w14:paraId="32523498" w14:textId="77777777" w:rsidR="0093600B" w:rsidRPr="00F77BD7" w:rsidRDefault="0093600B" w:rsidP="00417B76">
      <w:pPr>
        <w:pStyle w:val="EditorsNote"/>
        <w:tabs>
          <w:tab w:val="right" w:pos="9639"/>
        </w:tabs>
        <w:rPr>
          <w:lang w:eastAsia="zh-CN"/>
        </w:rPr>
      </w:pPr>
      <w:r w:rsidRPr="00F77BD7">
        <w:rPr>
          <w:rStyle w:val="Emphasis"/>
          <w:i w:val="0"/>
          <w:iCs w:val="0"/>
        </w:rPr>
        <w:t>Editor's Note: It is for future study the appropriate length of MAC-I for messages with different risk levels</w:t>
      </w:r>
    </w:p>
    <w:p w14:paraId="16B88BF4" w14:textId="77777777" w:rsidR="00440E59" w:rsidRPr="00F77BD7" w:rsidRDefault="00CB0F65" w:rsidP="00440E59">
      <w:pPr>
        <w:pStyle w:val="Heading1"/>
      </w:pPr>
      <w:bookmarkStart w:id="166" w:name="_Toc531354479"/>
      <w:bookmarkStart w:id="167" w:name="_Toc531356550"/>
      <w:bookmarkStart w:id="168" w:name="_Toc531591904"/>
      <w:r w:rsidRPr="00F77BD7">
        <w:t>9</w:t>
      </w:r>
      <w:r w:rsidR="00440E59" w:rsidRPr="00F77BD7">
        <w:tab/>
      </w:r>
      <w:r w:rsidR="00682EA4" w:rsidRPr="00F77BD7">
        <w:t>Study of coexistence of different size keys and key size negotiation</w:t>
      </w:r>
      <w:r w:rsidR="00440E59" w:rsidRPr="00F77BD7">
        <w:t>.</w:t>
      </w:r>
      <w:bookmarkEnd w:id="166"/>
      <w:bookmarkEnd w:id="167"/>
      <w:bookmarkEnd w:id="168"/>
    </w:p>
    <w:p w14:paraId="40DDD639" w14:textId="77777777" w:rsidR="0046654D" w:rsidRPr="00F77BD7" w:rsidRDefault="0046654D" w:rsidP="0046654D">
      <w:pPr>
        <w:pStyle w:val="EditorsNote"/>
        <w:rPr>
          <w:lang w:eastAsia="x-none"/>
        </w:rPr>
      </w:pPr>
      <w:r w:rsidRPr="00F77BD7">
        <w:rPr>
          <w:lang w:eastAsia="x-none"/>
        </w:rPr>
        <w:t>Editor's note: This section needs to be reviewed once content in the clauses above has been added.</w:t>
      </w:r>
    </w:p>
    <w:p w14:paraId="19702698" w14:textId="77777777" w:rsidR="00682EA4" w:rsidRPr="00F77BD7" w:rsidRDefault="00682EA4" w:rsidP="00682EA4">
      <w:pPr>
        <w:pStyle w:val="EditorsNote"/>
      </w:pPr>
      <w:r w:rsidRPr="00F77BD7">
        <w:t>Editor's Note: This section will contain study on key size negotiation: The security specification should be flexible so as to be easily adapted or upgraded in the future, particularly taking into consideration roaming situations.</w:t>
      </w:r>
    </w:p>
    <w:p w14:paraId="7E855F8B" w14:textId="77777777" w:rsidR="00682EA4" w:rsidRPr="00F77BD7" w:rsidRDefault="00682EA4" w:rsidP="00682EA4">
      <w:pPr>
        <w:pStyle w:val="EditorsNote"/>
        <w:rPr>
          <w:lang w:eastAsia="x-none"/>
        </w:rPr>
      </w:pPr>
      <w:r w:rsidRPr="00F77BD7">
        <w:lastRenderedPageBreak/>
        <w:t>Editor's Note: This section will also contain study on coexistence of different size keys: In 3GPP networks, 256-bit keys in 5G will need to coexist with 128-bit keys in legacy networks or earlier 5G phases.</w:t>
      </w:r>
      <w:r w:rsidR="0077652A" w:rsidRPr="00F77BD7">
        <w:t xml:space="preserve"> </w:t>
      </w:r>
      <w:r w:rsidRPr="00F77BD7">
        <w:t>This entails storage of keys and separate key derivation algorithms both on the UE and in the core network.</w:t>
      </w:r>
    </w:p>
    <w:p w14:paraId="5DAF5EE4" w14:textId="77777777" w:rsidR="0046654D" w:rsidRPr="00F77BD7" w:rsidRDefault="0046654D" w:rsidP="0046654D">
      <w:pPr>
        <w:pStyle w:val="Heading2"/>
        <w:rPr>
          <w:lang w:eastAsia="zh-CN"/>
        </w:rPr>
      </w:pPr>
      <w:bookmarkStart w:id="169" w:name="_Toc531356551"/>
      <w:bookmarkStart w:id="170" w:name="_Toc531591905"/>
      <w:bookmarkStart w:id="171" w:name="_Toc531354480"/>
      <w:r w:rsidRPr="00F77BD7">
        <w:t>9.1</w:t>
      </w:r>
      <w:r w:rsidR="003F5C63" w:rsidRPr="00F77BD7">
        <w:tab/>
      </w:r>
      <w:r w:rsidRPr="00F77BD7">
        <w:t>Ensuring system parameters support variable length keys</w:t>
      </w:r>
      <w:bookmarkEnd w:id="169"/>
      <w:bookmarkEnd w:id="170"/>
      <w:r w:rsidRPr="00F77BD7">
        <w:t xml:space="preserve"> </w:t>
      </w:r>
      <w:bookmarkEnd w:id="171"/>
    </w:p>
    <w:p w14:paraId="2BD8335C" w14:textId="77777777" w:rsidR="0046654D" w:rsidRPr="00F77BD7" w:rsidRDefault="00FE1279" w:rsidP="00374441">
      <w:pPr>
        <w:rPr>
          <w:lang w:eastAsia="zh-CN"/>
        </w:rPr>
      </w:pPr>
      <w:r w:rsidRPr="00F77BD7">
        <w:rPr>
          <w:lang w:eastAsia="zh-CN"/>
        </w:rPr>
        <w:t>If</w:t>
      </w:r>
      <w:r w:rsidR="0046654D" w:rsidRPr="00F77BD7">
        <w:rPr>
          <w:lang w:eastAsia="zh-CN"/>
        </w:rPr>
        <w:t xml:space="preserve"> the 5G system support</w:t>
      </w:r>
      <w:r w:rsidRPr="00F77BD7">
        <w:rPr>
          <w:lang w:eastAsia="zh-CN"/>
        </w:rPr>
        <w:t>s</w:t>
      </w:r>
      <w:r w:rsidR="0046654D" w:rsidRPr="00F77BD7">
        <w:rPr>
          <w:lang w:eastAsia="zh-CN"/>
        </w:rPr>
        <w:t xml:space="preserve"> 128-bit as well as 256-bit keys, it cannot be assumed that any such key is of a fixed length. Accordingly, all messages, fields and other parameters communicating cipher keys and integrity keys in the 5G system should allow for the fact that the associated key has variable length. </w:t>
      </w:r>
    </w:p>
    <w:p w14:paraId="203724CB" w14:textId="77777777" w:rsidR="0046654D" w:rsidRPr="00F77BD7" w:rsidRDefault="0046654D" w:rsidP="00374441">
      <w:pPr>
        <w:rPr>
          <w:lang w:eastAsia="zh-CN"/>
        </w:rPr>
      </w:pPr>
      <w:r w:rsidRPr="00F77BD7">
        <w:rPr>
          <w:lang w:eastAsia="zh-CN"/>
        </w:rPr>
        <w:t>The entropy of other keys in the key hierarchy (K</w:t>
      </w:r>
      <w:r w:rsidRPr="00F77BD7">
        <w:rPr>
          <w:vertAlign w:val="subscript"/>
          <w:lang w:eastAsia="zh-CN"/>
        </w:rPr>
        <w:t>SEAF</w:t>
      </w:r>
      <w:r w:rsidRPr="00F77BD7">
        <w:rPr>
          <w:lang w:eastAsia="zh-CN"/>
        </w:rPr>
        <w:t>, K</w:t>
      </w:r>
      <w:r w:rsidRPr="00F77BD7">
        <w:rPr>
          <w:vertAlign w:val="subscript"/>
          <w:lang w:eastAsia="zh-CN"/>
        </w:rPr>
        <w:t>AMF</w:t>
      </w:r>
      <w:r w:rsidRPr="00F77BD7">
        <w:rPr>
          <w:lang w:eastAsia="zh-CN"/>
        </w:rPr>
        <w:t>, K</w:t>
      </w:r>
      <w:r w:rsidRPr="00F77BD7">
        <w:rPr>
          <w:vertAlign w:val="subscript"/>
          <w:lang w:eastAsia="zh-CN"/>
        </w:rPr>
        <w:t>gNB</w:t>
      </w:r>
      <w:r w:rsidRPr="00F77BD7">
        <w:rPr>
          <w:lang w:eastAsia="zh-CN"/>
        </w:rPr>
        <w:t xml:space="preserve"> etc.)</w:t>
      </w:r>
      <w:r w:rsidR="00DC3D31" w:rsidRPr="00F77BD7">
        <w:rPr>
          <w:lang w:eastAsia="zh-CN"/>
        </w:rPr>
        <w:t xml:space="preserve"> is</w:t>
      </w:r>
      <w:r w:rsidR="00DC3D31" w:rsidRPr="00F77BD7">
        <w:rPr>
          <w:rFonts w:hint="eastAsia"/>
          <w:lang w:eastAsia="zh-CN"/>
        </w:rPr>
        <w:t xml:space="preserve"> decided by the entropy of long term key</w:t>
      </w:r>
      <w:r w:rsidRPr="00F77BD7">
        <w:rPr>
          <w:lang w:eastAsia="zh-CN"/>
        </w:rPr>
        <w:t>. As a general principle, it would be desirable to preserve as much entropy as possible through the key hierarchy</w:t>
      </w:r>
      <w:r w:rsidR="00DC3D31" w:rsidRPr="00F77BD7">
        <w:rPr>
          <w:lang w:eastAsia="zh-CN"/>
        </w:rPr>
        <w:t>.</w:t>
      </w:r>
      <w:r w:rsidR="0077652A" w:rsidRPr="00F77BD7">
        <w:rPr>
          <w:lang w:eastAsia="zh-CN"/>
        </w:rPr>
        <w:t xml:space="preserve"> </w:t>
      </w:r>
      <w:r w:rsidR="00DC3D31" w:rsidRPr="00F77BD7">
        <w:rPr>
          <w:lang w:eastAsia="zh-CN"/>
        </w:rPr>
        <w:t>Even if</w:t>
      </w:r>
      <w:r w:rsidRPr="00F77BD7">
        <w:rPr>
          <w:lang w:eastAsia="zh-CN"/>
        </w:rPr>
        <w:t xml:space="preserve"> independent 256-bit ciphering and integrity keys </w:t>
      </w:r>
      <w:r w:rsidR="00DC3D31" w:rsidRPr="00F77BD7">
        <w:rPr>
          <w:rFonts w:hint="eastAsia"/>
          <w:lang w:eastAsia="zh-CN"/>
        </w:rPr>
        <w:t>derived from 256-bit K is</w:t>
      </w:r>
      <w:r w:rsidRPr="00F77BD7">
        <w:rPr>
          <w:lang w:eastAsia="zh-CN"/>
        </w:rPr>
        <w:t xml:space="preserve"> established between the UE and any node</w:t>
      </w:r>
      <w:r w:rsidR="00DC3D31" w:rsidRPr="00F77BD7">
        <w:rPr>
          <w:rFonts w:hint="eastAsia"/>
          <w:lang w:eastAsia="zh-CN"/>
        </w:rPr>
        <w:t xml:space="preserve">, entropy of the keys </w:t>
      </w:r>
      <w:r w:rsidR="00DC3D31" w:rsidRPr="00F77BD7">
        <w:rPr>
          <w:lang w:eastAsia="zh-CN"/>
        </w:rPr>
        <w:t>is</w:t>
      </w:r>
      <w:r w:rsidR="00DC3D31" w:rsidRPr="00F77BD7">
        <w:rPr>
          <w:rFonts w:hint="eastAsia"/>
          <w:lang w:eastAsia="zh-CN"/>
        </w:rPr>
        <w:t xml:space="preserve"> 256 bits.</w:t>
      </w:r>
      <w:r w:rsidRPr="00F77BD7">
        <w:rPr>
          <w:lang w:eastAsia="zh-CN"/>
        </w:rPr>
        <w:t xml:space="preserve"> Accordingly, messages, fields and other parameters communicating other keys in the hierarchy should allow for the fact that the associated key may have variable length.</w:t>
      </w:r>
    </w:p>
    <w:p w14:paraId="7E8B4773" w14:textId="77777777" w:rsidR="00DC3D31" w:rsidRPr="00F77BD7" w:rsidRDefault="00DC3D31" w:rsidP="00DC3D31">
      <w:pPr>
        <w:pStyle w:val="EditorsNote"/>
        <w:rPr>
          <w:lang w:eastAsia="zh-CN"/>
        </w:rPr>
      </w:pPr>
      <w:r w:rsidRPr="00F77BD7">
        <w:t xml:space="preserve">Editor's Note: Use of concept of entropy key to describe security parameters </w:t>
      </w:r>
      <w:r w:rsidRPr="00F77BD7">
        <w:rPr>
          <w:rFonts w:hint="eastAsia"/>
          <w:lang w:eastAsia="zh-CN"/>
        </w:rPr>
        <w:t xml:space="preserve">is </w:t>
      </w:r>
      <w:r w:rsidRPr="00F77BD7">
        <w:t>FFS.</w:t>
      </w:r>
    </w:p>
    <w:p w14:paraId="40410076" w14:textId="77777777" w:rsidR="0086322A" w:rsidRPr="00F77BD7" w:rsidRDefault="0086322A" w:rsidP="00374441">
      <w:pPr>
        <w:rPr>
          <w:lang w:eastAsia="zh-CN"/>
        </w:rPr>
      </w:pPr>
      <w:r w:rsidRPr="00F77BD7">
        <w:rPr>
          <w:lang w:eastAsia="zh-CN"/>
        </w:rPr>
        <w:t>The 5GC and 5GRAN are already required to support the transport of 256-bit symmetric keys as per requirement 5.1.3 in [16].</w:t>
      </w:r>
    </w:p>
    <w:p w14:paraId="18BB881C" w14:textId="77777777" w:rsidR="0046654D" w:rsidRPr="00F77BD7" w:rsidRDefault="0046654D" w:rsidP="00374441">
      <w:pPr>
        <w:rPr>
          <w:lang w:eastAsia="zh-CN"/>
        </w:rPr>
      </w:pPr>
      <w:r w:rsidRPr="00F77BD7">
        <w:rPr>
          <w:lang w:eastAsia="zh-CN"/>
        </w:rPr>
        <w:t xml:space="preserve">Any public keys in the 5G system may have to be of variable size to </w:t>
      </w:r>
      <w:r w:rsidR="00FE1279" w:rsidRPr="00F77BD7">
        <w:rPr>
          <w:lang w:eastAsia="zh-CN"/>
        </w:rPr>
        <w:t xml:space="preserve">provide equivalent security to the </w:t>
      </w:r>
      <w:r w:rsidRPr="00F77BD7">
        <w:rPr>
          <w:lang w:eastAsia="zh-CN"/>
        </w:rPr>
        <w:t xml:space="preserve">different symmetric key lengths. </w:t>
      </w:r>
      <w:r w:rsidR="00FE1279" w:rsidRPr="00F77BD7">
        <w:rPr>
          <w:lang w:eastAsia="zh-CN"/>
        </w:rPr>
        <w:t>P</w:t>
      </w:r>
      <w:r w:rsidRPr="00F77BD7">
        <w:rPr>
          <w:lang w:eastAsia="zh-CN"/>
        </w:rPr>
        <w:t xml:space="preserve">roposed quantum safe public key algorithms sometimes have very large key sizes (running into many thousands </w:t>
      </w:r>
      <w:r w:rsidR="0086322A" w:rsidRPr="00F77BD7">
        <w:rPr>
          <w:lang w:eastAsia="zh-CN"/>
        </w:rPr>
        <w:t xml:space="preserve">or millions </w:t>
      </w:r>
      <w:r w:rsidRPr="00F77BD7">
        <w:rPr>
          <w:lang w:eastAsia="zh-CN"/>
        </w:rPr>
        <w:t xml:space="preserve">of bits). Accordingly, messages, fields and other parameters communicating public keys should potentially allow for very long message sizes: </w:t>
      </w:r>
      <w:r w:rsidR="0086322A" w:rsidRPr="00F77BD7">
        <w:rPr>
          <w:lang w:eastAsia="zh-CN"/>
        </w:rPr>
        <w:t xml:space="preserve">up to millions </w:t>
      </w:r>
      <w:r w:rsidRPr="00F77BD7">
        <w:rPr>
          <w:lang w:eastAsia="zh-CN"/>
        </w:rPr>
        <w:t xml:space="preserve">of octets. </w:t>
      </w:r>
    </w:p>
    <w:p w14:paraId="6D615A75" w14:textId="77777777" w:rsidR="0046654D" w:rsidRPr="00F77BD7" w:rsidRDefault="0046654D" w:rsidP="00374441">
      <w:pPr>
        <w:rPr>
          <w:lang w:eastAsia="zh-CN"/>
        </w:rPr>
      </w:pPr>
      <w:r w:rsidRPr="00F77BD7">
        <w:rPr>
          <w:lang w:eastAsia="zh-CN"/>
        </w:rPr>
        <w:t xml:space="preserve">To avoid making multiple changes in future specifications, it is proposed not to set upper bounds on key lengths in any key e.g. to use LV or TLV constructions rather than zero-padding keys up to a larger fixed length. </w:t>
      </w:r>
    </w:p>
    <w:p w14:paraId="4AD834DD" w14:textId="77777777" w:rsidR="0046654D" w:rsidRPr="00F77BD7" w:rsidRDefault="0046654D" w:rsidP="0046654D">
      <w:pPr>
        <w:pStyle w:val="Heading2"/>
        <w:rPr>
          <w:lang w:eastAsia="zh-CN"/>
        </w:rPr>
      </w:pPr>
      <w:bookmarkStart w:id="172" w:name="_Toc531356552"/>
      <w:bookmarkStart w:id="173" w:name="_Toc531591906"/>
      <w:bookmarkStart w:id="174" w:name="_Toc531354481"/>
      <w:r w:rsidRPr="00F77BD7">
        <w:t>9.2</w:t>
      </w:r>
      <w:r w:rsidR="003F5C63" w:rsidRPr="00F77BD7">
        <w:tab/>
      </w:r>
      <w:r w:rsidRPr="00F77BD7">
        <w:t>Ensuring system parameters support variable length MACs, AKA messages etc.</w:t>
      </w:r>
      <w:bookmarkEnd w:id="172"/>
      <w:bookmarkEnd w:id="173"/>
      <w:r w:rsidR="0077652A" w:rsidRPr="00F77BD7">
        <w:t xml:space="preserve"> </w:t>
      </w:r>
      <w:bookmarkEnd w:id="174"/>
    </w:p>
    <w:p w14:paraId="6370CD96" w14:textId="77777777" w:rsidR="0046654D" w:rsidRPr="00F77BD7" w:rsidRDefault="0046654D" w:rsidP="00417B76">
      <w:pPr>
        <w:rPr>
          <w:lang w:eastAsia="zh-CN"/>
        </w:rPr>
      </w:pPr>
      <w:r w:rsidRPr="00F77BD7">
        <w:rPr>
          <w:lang w:eastAsia="zh-CN"/>
        </w:rPr>
        <w:t xml:space="preserve">Using a 256-bit key with – for example – a 32-bit MAC or a 64-bit AUTN or RES looks unusual going forwards. While standardizing increased key lengths, 3GPP should take the opportunity to revise the maximum lengths of other input and output parameters, in order to facilitate a consistent security level. </w:t>
      </w:r>
    </w:p>
    <w:p w14:paraId="798BE262" w14:textId="77777777" w:rsidR="0046654D" w:rsidRPr="00F77BD7" w:rsidRDefault="0046654D" w:rsidP="00417B76">
      <w:pPr>
        <w:rPr>
          <w:lang w:eastAsia="zh-CN"/>
        </w:rPr>
      </w:pPr>
      <w:r w:rsidRPr="00F77BD7">
        <w:rPr>
          <w:lang w:eastAsia="zh-CN"/>
        </w:rPr>
        <w:t xml:space="preserve">Accordingly, all messages, fields and other parameters communicating inputs and outputs to AKA, or output from any integrity algorithm in the 5G system, should allow for variable lengths. Again, to avoid making multiple changes in future specifications, it is proposed not to set upper bounds on lengths in any of these constructions e.g. to use LV or TLV constructions. </w:t>
      </w:r>
    </w:p>
    <w:p w14:paraId="0678C337" w14:textId="77777777" w:rsidR="0046654D" w:rsidRPr="00F77BD7" w:rsidRDefault="0046654D" w:rsidP="0046654D">
      <w:pPr>
        <w:pStyle w:val="Heading2"/>
        <w:rPr>
          <w:lang w:eastAsia="zh-CN"/>
        </w:rPr>
      </w:pPr>
      <w:bookmarkStart w:id="175" w:name="_Toc531356553"/>
      <w:bookmarkStart w:id="176" w:name="_Toc531591907"/>
      <w:bookmarkStart w:id="177" w:name="_Toc531354482"/>
      <w:r w:rsidRPr="00F77BD7">
        <w:t>9.3</w:t>
      </w:r>
      <w:r w:rsidR="003F5C63" w:rsidRPr="00F77BD7">
        <w:tab/>
      </w:r>
      <w:r w:rsidRPr="00F77BD7">
        <w:t xml:space="preserve">Ensuring </w:t>
      </w:r>
      <w:r w:rsidR="00FE1279" w:rsidRPr="00F77BD7">
        <w:t xml:space="preserve">key derivation functions </w:t>
      </w:r>
      <w:r w:rsidRPr="00F77BD7">
        <w:t>support variable length keys</w:t>
      </w:r>
      <w:bookmarkEnd w:id="175"/>
      <w:bookmarkEnd w:id="176"/>
      <w:r w:rsidRPr="00F77BD7">
        <w:t xml:space="preserve"> </w:t>
      </w:r>
      <w:bookmarkEnd w:id="177"/>
    </w:p>
    <w:p w14:paraId="61E5C0F6" w14:textId="77777777" w:rsidR="0046654D" w:rsidRPr="00F77BD7" w:rsidRDefault="0046654D" w:rsidP="00374441">
      <w:pPr>
        <w:rPr>
          <w:lang w:eastAsia="zh-CN"/>
        </w:rPr>
      </w:pPr>
      <w:r w:rsidRPr="00F77BD7">
        <w:rPr>
          <w:lang w:eastAsia="zh-CN"/>
        </w:rPr>
        <w:t xml:space="preserve">All key derivation functions should allow for variable length output. In some cases, a derivation function will generate 128-bit keys; in others it will generate 256-bit keys. As identified in point 9.1, intermediate keys in the hierarchy may have variable length as well. To ensure cryptographic separation, the desired output key length or lengths (if several keys are being derived at once) should be provided as an input parameter to the KDF. </w:t>
      </w:r>
    </w:p>
    <w:p w14:paraId="46288F1C" w14:textId="77777777" w:rsidR="0046654D" w:rsidRPr="00F77BD7" w:rsidRDefault="0046654D" w:rsidP="0046654D">
      <w:pPr>
        <w:pStyle w:val="Heading2"/>
        <w:rPr>
          <w:lang w:eastAsia="zh-CN"/>
        </w:rPr>
      </w:pPr>
      <w:bookmarkStart w:id="178" w:name="_Toc531356554"/>
      <w:bookmarkStart w:id="179" w:name="_Toc531591908"/>
      <w:bookmarkStart w:id="180" w:name="_Toc531354483"/>
      <w:r w:rsidRPr="00F77BD7">
        <w:t>9.4</w:t>
      </w:r>
      <w:r w:rsidR="003F5C63" w:rsidRPr="00F77BD7">
        <w:tab/>
      </w:r>
      <w:r w:rsidRPr="00F77BD7">
        <w:t>Using 256-bit keys in New RAN with legacy core</w:t>
      </w:r>
      <w:bookmarkEnd w:id="178"/>
      <w:bookmarkEnd w:id="179"/>
      <w:r w:rsidRPr="00F77BD7">
        <w:t xml:space="preserve"> </w:t>
      </w:r>
      <w:bookmarkEnd w:id="180"/>
    </w:p>
    <w:p w14:paraId="1D06F4AC" w14:textId="77777777" w:rsidR="00FE1279" w:rsidRPr="00F77BD7" w:rsidRDefault="0046654D" w:rsidP="00374441">
      <w:pPr>
        <w:rPr>
          <w:lang w:eastAsia="zh-CN"/>
        </w:rPr>
      </w:pPr>
      <w:r w:rsidRPr="00F77BD7">
        <w:rPr>
          <w:lang w:eastAsia="zh-CN"/>
        </w:rPr>
        <w:t xml:space="preserve">A special concern arises in cases where a new 5G RAN is combined with a legacy LTE core. The gNB could attempt to negotiate 256-bit keys with the UE in such cases, but the core would not be aware of this. </w:t>
      </w:r>
    </w:p>
    <w:p w14:paraId="2EE5399C" w14:textId="77777777" w:rsidR="0046654D" w:rsidRPr="00F77BD7" w:rsidRDefault="00FE1279" w:rsidP="00AA72A2">
      <w:pPr>
        <w:pStyle w:val="EditorsNote"/>
        <w:rPr>
          <w:lang w:eastAsia="zh-CN"/>
        </w:rPr>
      </w:pPr>
      <w:r w:rsidRPr="00F77BD7">
        <w:rPr>
          <w:lang w:eastAsia="zh-CN"/>
        </w:rPr>
        <w:t xml:space="preserve">Editor's Note: </w:t>
      </w:r>
      <w:r w:rsidR="0046654D" w:rsidRPr="00F77BD7">
        <w:rPr>
          <w:lang w:eastAsia="zh-CN"/>
        </w:rPr>
        <w:t>It needs to be considered if this approach is workable, or introduces more security problems than it potentially solves.</w:t>
      </w:r>
      <w:r w:rsidR="0077652A" w:rsidRPr="00F77BD7">
        <w:rPr>
          <w:lang w:eastAsia="zh-CN"/>
        </w:rPr>
        <w:t xml:space="preserve"> </w:t>
      </w:r>
    </w:p>
    <w:p w14:paraId="2ADFE852" w14:textId="77777777" w:rsidR="008B1C1C" w:rsidRPr="00F77BD7" w:rsidRDefault="008B1C1C" w:rsidP="008B1C1C">
      <w:pPr>
        <w:pStyle w:val="Heading2"/>
        <w:rPr>
          <w:lang w:eastAsia="zh-CN"/>
        </w:rPr>
      </w:pPr>
      <w:bookmarkStart w:id="181" w:name="_Toc531354484"/>
      <w:bookmarkStart w:id="182" w:name="_Toc531356555"/>
      <w:bookmarkStart w:id="183" w:name="_Toc531591909"/>
      <w:r w:rsidRPr="00F77BD7">
        <w:lastRenderedPageBreak/>
        <w:t>9.5</w:t>
      </w:r>
      <w:r w:rsidR="003F5C63" w:rsidRPr="00F77BD7">
        <w:tab/>
      </w:r>
      <w:r w:rsidRPr="00F77BD7">
        <w:t>Co-existence between 128-bit and 256-bit key lengths</w:t>
      </w:r>
      <w:bookmarkEnd w:id="181"/>
      <w:bookmarkEnd w:id="182"/>
      <w:bookmarkEnd w:id="183"/>
    </w:p>
    <w:p w14:paraId="6AE052AD" w14:textId="77777777" w:rsidR="008B1C1C" w:rsidRPr="00F77BD7" w:rsidRDefault="008B1C1C" w:rsidP="00374441">
      <w:pPr>
        <w:rPr>
          <w:lang w:eastAsia="zh-CN"/>
        </w:rPr>
      </w:pPr>
      <w:r w:rsidRPr="00F77BD7">
        <w:rPr>
          <w:lang w:eastAsia="zh-CN"/>
        </w:rPr>
        <w:t xml:space="preserve">If future releases support 256-bit key size, a secure negotiation protocol has to be established to ensure mitigation against bidding down attacks. </w:t>
      </w:r>
    </w:p>
    <w:p w14:paraId="3AD09C3A" w14:textId="77777777" w:rsidR="008B1C1C" w:rsidRPr="00F77BD7" w:rsidRDefault="008B1C1C" w:rsidP="00AA72A2">
      <w:pPr>
        <w:pStyle w:val="EditorsNote"/>
      </w:pPr>
      <w:r w:rsidRPr="00F77BD7">
        <w:rPr>
          <w:lang w:eastAsia="zh-CN"/>
        </w:rPr>
        <w:t>Editor</w:t>
      </w:r>
      <w:r w:rsidR="00FE1279" w:rsidRPr="00F77BD7">
        <w:rPr>
          <w:lang w:eastAsia="zh-CN"/>
        </w:rPr>
        <w:t>'</w:t>
      </w:r>
      <w:r w:rsidRPr="00F77BD7">
        <w:rPr>
          <w:lang w:eastAsia="zh-CN"/>
        </w:rPr>
        <w:t>s Note: This requires further investigation on how this can be achieved and on the key entropy.</w:t>
      </w:r>
    </w:p>
    <w:p w14:paraId="70062DC4" w14:textId="77777777" w:rsidR="008B1C1C" w:rsidRPr="00F77BD7" w:rsidRDefault="008B1C1C" w:rsidP="008B1C1C">
      <w:pPr>
        <w:pStyle w:val="Heading2"/>
        <w:rPr>
          <w:lang w:eastAsia="zh-CN"/>
        </w:rPr>
      </w:pPr>
      <w:bookmarkStart w:id="184" w:name="_Toc531354485"/>
      <w:bookmarkStart w:id="185" w:name="_Toc531356556"/>
      <w:bookmarkStart w:id="186" w:name="_Toc531591910"/>
      <w:r w:rsidRPr="00F77BD7">
        <w:t>9.6</w:t>
      </w:r>
      <w:r w:rsidR="003F5C63" w:rsidRPr="00F77BD7">
        <w:tab/>
      </w:r>
      <w:r w:rsidRPr="00F77BD7">
        <w:t>Co-existence between multiple or variable lengths MAC tags</w:t>
      </w:r>
      <w:bookmarkEnd w:id="184"/>
      <w:bookmarkEnd w:id="185"/>
      <w:bookmarkEnd w:id="186"/>
    </w:p>
    <w:p w14:paraId="3816AA18" w14:textId="77777777" w:rsidR="008B1C1C" w:rsidRPr="00F77BD7" w:rsidRDefault="008B1C1C" w:rsidP="008B1C1C">
      <w:pPr>
        <w:rPr>
          <w:lang w:eastAsia="zh-CN"/>
        </w:rPr>
      </w:pPr>
      <w:r w:rsidRPr="00F77BD7">
        <w:rPr>
          <w:lang w:eastAsia="zh-CN"/>
        </w:rPr>
        <w:t xml:space="preserve">Rel-15 5GS supports 32-bit MAC-I. If future releases support larger MAC-I size(s), a secure negotiation protocol has to be established to ensure mitigation against bidding down attacks. </w:t>
      </w:r>
    </w:p>
    <w:p w14:paraId="58883827" w14:textId="77777777" w:rsidR="008B1C1C" w:rsidRPr="00F77BD7" w:rsidRDefault="008B1C1C" w:rsidP="00AA72A2">
      <w:pPr>
        <w:pStyle w:val="EditorsNote"/>
        <w:rPr>
          <w:lang w:eastAsia="zh-CN"/>
        </w:rPr>
      </w:pPr>
      <w:r w:rsidRPr="00F77BD7">
        <w:rPr>
          <w:lang w:eastAsia="zh-CN"/>
        </w:rPr>
        <w:t>Editors Note: Granularity of application for larger MAC-I is FFS.</w:t>
      </w:r>
    </w:p>
    <w:p w14:paraId="7CDF1D69" w14:textId="77777777" w:rsidR="008B1C1C" w:rsidRPr="00F77BD7" w:rsidRDefault="008B1C1C" w:rsidP="00AA72A2">
      <w:pPr>
        <w:pStyle w:val="EditorsNote"/>
      </w:pPr>
      <w:r w:rsidRPr="00F77BD7">
        <w:rPr>
          <w:lang w:eastAsia="zh-CN"/>
        </w:rPr>
        <w:t>Editors Note: This requires further investigation on how this can be achieved.</w:t>
      </w:r>
    </w:p>
    <w:p w14:paraId="16783EE8" w14:textId="77777777" w:rsidR="00756F5C" w:rsidRPr="00F77BD7" w:rsidRDefault="00756F5C" w:rsidP="00756F5C">
      <w:pPr>
        <w:pStyle w:val="Heading2"/>
      </w:pPr>
      <w:bookmarkStart w:id="187" w:name="_Toc531354486"/>
      <w:bookmarkStart w:id="188" w:name="_Toc531356557"/>
      <w:bookmarkStart w:id="189" w:name="_Toc531591911"/>
      <w:r w:rsidRPr="00F77BD7">
        <w:t>9.</w:t>
      </w:r>
      <w:r w:rsidR="00FE1279" w:rsidRPr="00F77BD7">
        <w:t>7</w:t>
      </w:r>
      <w:r w:rsidR="003F5C63" w:rsidRPr="00F77BD7">
        <w:tab/>
      </w:r>
      <w:r w:rsidRPr="00F77BD7">
        <w:t>Reduce</w:t>
      </w:r>
      <w:r w:rsidR="00FE1279" w:rsidRPr="00F77BD7">
        <w:t>d</w:t>
      </w:r>
      <w:r w:rsidRPr="00F77BD7">
        <w:t xml:space="preserve"> complexity of </w:t>
      </w:r>
      <w:r w:rsidR="00FE1279" w:rsidRPr="00F77BD7">
        <w:t>k</w:t>
      </w:r>
      <w:r w:rsidRPr="00F77BD7">
        <w:t xml:space="preserve">ey </w:t>
      </w:r>
      <w:r w:rsidR="00FE1279" w:rsidRPr="00F77BD7">
        <w:t xml:space="preserve">derivation function </w:t>
      </w:r>
      <w:r w:rsidRPr="00F77BD7">
        <w:t>negotiation</w:t>
      </w:r>
      <w:bookmarkEnd w:id="187"/>
      <w:bookmarkEnd w:id="188"/>
      <w:bookmarkEnd w:id="189"/>
    </w:p>
    <w:p w14:paraId="1E120434" w14:textId="77777777" w:rsidR="00756F5C" w:rsidRPr="00F77BD7" w:rsidRDefault="00FE1279" w:rsidP="00374441">
      <w:pPr>
        <w:rPr>
          <w:lang w:eastAsia="zh-CN"/>
        </w:rPr>
      </w:pPr>
      <w:r w:rsidRPr="00F77BD7">
        <w:rPr>
          <w:lang w:eastAsia="zh-CN"/>
        </w:rPr>
        <w:t xml:space="preserve">Support for </w:t>
      </w:r>
      <w:r w:rsidR="00756F5C" w:rsidRPr="00F77BD7">
        <w:rPr>
          <w:lang w:eastAsia="zh-CN"/>
        </w:rPr>
        <w:t xml:space="preserve">both variable length keys and variable KDF algorithms would benefit from addressing negotiation of both the size of the keys to derive and the KDF used to derive the keys in the same procedures. Many existing security mechanisms already support KDF negotiation. </w:t>
      </w:r>
    </w:p>
    <w:p w14:paraId="34380207" w14:textId="77777777" w:rsidR="00756F5C" w:rsidRPr="00F77BD7" w:rsidRDefault="00756F5C" w:rsidP="00374441">
      <w:pPr>
        <w:rPr>
          <w:lang w:eastAsia="zh-CN"/>
        </w:rPr>
      </w:pPr>
      <w:r w:rsidRPr="00F77BD7">
        <w:rPr>
          <w:lang w:eastAsia="zh-CN"/>
        </w:rPr>
        <w:t>KDF negotiation in the 5G system becomes quite complex because there are many Network Entities that need to negotiate KDFs with the UE, e.g., gNB, AMF, SEAF, AUSF, UDM and potentially introduce additional overhead in the signalling.</w:t>
      </w:r>
    </w:p>
    <w:p w14:paraId="63B296CA" w14:textId="77777777" w:rsidR="00440E59" w:rsidRPr="00F77BD7" w:rsidRDefault="00756F5C" w:rsidP="00440E59">
      <w:pPr>
        <w:rPr>
          <w:lang w:eastAsia="zh-CN"/>
        </w:rPr>
      </w:pPr>
      <w:r w:rsidRPr="00F77BD7">
        <w:rPr>
          <w:lang w:eastAsia="zh-CN"/>
        </w:rPr>
        <w:t xml:space="preserve">If KDF negotiation is supported in the 5G system design consideration should be taken, for example, to reuse the existing signalling, combine two negotiations, etc. </w:t>
      </w:r>
    </w:p>
    <w:p w14:paraId="554FB1D3" w14:textId="77777777" w:rsidR="00440E59" w:rsidRPr="00F77BD7" w:rsidRDefault="00CB0F65" w:rsidP="00CB0F65">
      <w:pPr>
        <w:pStyle w:val="Heading1"/>
      </w:pPr>
      <w:bookmarkStart w:id="190" w:name="_Toc531354487"/>
      <w:bookmarkStart w:id="191" w:name="_Toc531356558"/>
      <w:bookmarkStart w:id="192" w:name="_Toc531591912"/>
      <w:r w:rsidRPr="00F77BD7">
        <w:t>10</w:t>
      </w:r>
      <w:r w:rsidRPr="00F77BD7">
        <w:tab/>
        <w:t>Study of desired number of 256-bit algorithms</w:t>
      </w:r>
      <w:bookmarkEnd w:id="190"/>
      <w:bookmarkEnd w:id="191"/>
      <w:bookmarkEnd w:id="192"/>
    </w:p>
    <w:p w14:paraId="6D65E1D0" w14:textId="17B74C29" w:rsidR="0046654D" w:rsidRPr="00F77BD7" w:rsidRDefault="0046654D" w:rsidP="0046654D">
      <w:pPr>
        <w:pStyle w:val="Heading2"/>
      </w:pPr>
      <w:bookmarkStart w:id="193" w:name="_Toc531354488"/>
      <w:bookmarkStart w:id="194" w:name="_Toc531356559"/>
      <w:bookmarkStart w:id="195" w:name="_Toc531591913"/>
      <w:r w:rsidRPr="00F77BD7">
        <w:t>10.1</w:t>
      </w:r>
      <w:r w:rsidR="00426508">
        <w:tab/>
      </w:r>
      <w:r w:rsidRPr="00F77BD7">
        <w:t>Overview of existing GSMA/3GPP symmetric algorithms</w:t>
      </w:r>
      <w:bookmarkEnd w:id="193"/>
      <w:bookmarkEnd w:id="194"/>
      <w:bookmarkEnd w:id="195"/>
    </w:p>
    <w:p w14:paraId="7894D38F" w14:textId="223DB47A" w:rsidR="0046654D" w:rsidRPr="00F77BD7" w:rsidRDefault="0046654D" w:rsidP="0046654D">
      <w:r w:rsidRPr="00F77BD7">
        <w:t xml:space="preserve">This </w:t>
      </w:r>
      <w:r w:rsidR="0069651D">
        <w:t>clause</w:t>
      </w:r>
      <w:r w:rsidRPr="00F77BD7">
        <w:t xml:space="preserve"> lists and analyses the existing symmetric GSMA/3GPP algorithms for authentication, AKA key generation, encryption and integrity.</w:t>
      </w:r>
    </w:p>
    <w:p w14:paraId="0084FD7A" w14:textId="77777777" w:rsidR="0046654D" w:rsidRPr="00F77BD7" w:rsidRDefault="0046654D" w:rsidP="00F77BD7">
      <w:pPr>
        <w:pStyle w:val="Heading3"/>
      </w:pPr>
      <w:bookmarkStart w:id="196" w:name="_Toc531354489"/>
      <w:bookmarkStart w:id="197" w:name="_Toc531356560"/>
      <w:bookmarkStart w:id="198" w:name="_Toc531591914"/>
      <w:r w:rsidRPr="00F77BD7">
        <w:t>10.1.1</w:t>
      </w:r>
      <w:r w:rsidRPr="00F77BD7">
        <w:tab/>
        <w:t>Algorithms for authentication and AKA key generation</w:t>
      </w:r>
      <w:bookmarkEnd w:id="196"/>
      <w:bookmarkEnd w:id="197"/>
      <w:bookmarkEnd w:id="198"/>
    </w:p>
    <w:p w14:paraId="08FCF3C9" w14:textId="49BC9740" w:rsidR="0046654D" w:rsidRDefault="0046654D" w:rsidP="00374441">
      <w:r w:rsidRPr="00F77BD7">
        <w:t xml:space="preserve">Figure </w:t>
      </w:r>
      <w:r w:rsidR="00DC3D31" w:rsidRPr="00F77BD7">
        <w:t>10.1.1-1</w:t>
      </w:r>
      <w:r w:rsidRPr="00F77BD7">
        <w:t xml:space="preserve">lists the GSMA and 3GPP algorithms for authentication and AKA key generation. </w:t>
      </w:r>
      <w:r w:rsidR="00DC3D31" w:rsidRPr="00F77BD7">
        <w:t>Legacy a</w:t>
      </w:r>
      <w:r w:rsidRPr="00F77BD7">
        <w:t xml:space="preserve">lgorithms </w:t>
      </w:r>
      <w:r w:rsidR="00DC3D31" w:rsidRPr="00F77BD7">
        <w:t>with keys smaller than 128 bits</w:t>
      </w:r>
      <w:r w:rsidRPr="00F77BD7">
        <w:t xml:space="preserve"> are no longer recommended and should be phased out due to their short key length.</w:t>
      </w:r>
    </w:p>
    <w:p w14:paraId="63034C63" w14:textId="3622A29E" w:rsidR="00D56A22" w:rsidRDefault="00D56A22" w:rsidP="00D56A22">
      <w:pPr>
        <w:pStyle w:val="TAH"/>
      </w:pPr>
      <w:r>
        <w:t xml:space="preserve">Table 10.1.1-1: </w:t>
      </w:r>
      <w:r w:rsidRPr="00F77BD7">
        <w:t>Algorithms for authentication and AKA key generation</w:t>
      </w:r>
    </w:p>
    <w:p w14:paraId="69C54A9B" w14:textId="77777777" w:rsidR="00D56A22" w:rsidRPr="00F77BD7" w:rsidRDefault="00D56A22" w:rsidP="00D56A22">
      <w:pPr>
        <w:pStyle w:val="TA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1608"/>
        <w:gridCol w:w="1608"/>
        <w:gridCol w:w="1608"/>
        <w:gridCol w:w="1606"/>
        <w:gridCol w:w="1622"/>
      </w:tblGrid>
      <w:tr w:rsidR="0046654D" w:rsidRPr="00F77BD7" w14:paraId="4E17B028" w14:textId="77777777" w:rsidTr="00B6409F">
        <w:tc>
          <w:tcPr>
            <w:tcW w:w="1642" w:type="dxa"/>
            <w:shd w:val="clear" w:color="auto" w:fill="auto"/>
          </w:tcPr>
          <w:p w14:paraId="6B211DEA" w14:textId="77777777" w:rsidR="0046654D" w:rsidRPr="00F77BD7" w:rsidRDefault="00105987" w:rsidP="00374441">
            <w:pPr>
              <w:pStyle w:val="TAH"/>
            </w:pPr>
            <w:r w:rsidRPr="00F77BD7">
              <w:t>Cipher</w:t>
            </w:r>
          </w:p>
        </w:tc>
        <w:tc>
          <w:tcPr>
            <w:tcW w:w="1643" w:type="dxa"/>
            <w:shd w:val="clear" w:color="auto" w:fill="auto"/>
          </w:tcPr>
          <w:p w14:paraId="708592AD" w14:textId="77777777" w:rsidR="0046654D" w:rsidRPr="00F77BD7" w:rsidRDefault="0046654D" w:rsidP="00374441">
            <w:pPr>
              <w:pStyle w:val="TAH"/>
            </w:pPr>
            <w:r w:rsidRPr="00F77BD7">
              <w:t>Proprietary</w:t>
            </w:r>
          </w:p>
        </w:tc>
        <w:tc>
          <w:tcPr>
            <w:tcW w:w="1643" w:type="dxa"/>
            <w:shd w:val="clear" w:color="auto" w:fill="auto"/>
          </w:tcPr>
          <w:p w14:paraId="4F58F866" w14:textId="77777777" w:rsidR="0046654D" w:rsidRPr="00F77BD7" w:rsidRDefault="00BD6F16" w:rsidP="00374441">
            <w:pPr>
              <w:pStyle w:val="TAH"/>
            </w:pPr>
            <w:r w:rsidRPr="00F77BD7">
              <w:t>Proprietary</w:t>
            </w:r>
          </w:p>
        </w:tc>
        <w:tc>
          <w:tcPr>
            <w:tcW w:w="1643" w:type="dxa"/>
            <w:shd w:val="clear" w:color="auto" w:fill="auto"/>
          </w:tcPr>
          <w:p w14:paraId="233E3D25" w14:textId="77777777" w:rsidR="0046654D" w:rsidRPr="00F77BD7" w:rsidRDefault="00BD6F16" w:rsidP="00374441">
            <w:pPr>
              <w:pStyle w:val="TAH"/>
            </w:pPr>
            <w:r w:rsidRPr="00F77BD7">
              <w:t>Proprietary</w:t>
            </w:r>
          </w:p>
        </w:tc>
        <w:tc>
          <w:tcPr>
            <w:tcW w:w="1643" w:type="dxa"/>
            <w:shd w:val="clear" w:color="auto" w:fill="auto"/>
          </w:tcPr>
          <w:p w14:paraId="25BC70FC" w14:textId="77777777" w:rsidR="0046654D" w:rsidRPr="00F77BD7" w:rsidRDefault="00BD6F16" w:rsidP="00374441">
            <w:pPr>
              <w:pStyle w:val="TAH"/>
            </w:pPr>
            <w:r w:rsidRPr="00F77BD7">
              <w:t>AES</w:t>
            </w:r>
          </w:p>
        </w:tc>
        <w:tc>
          <w:tcPr>
            <w:tcW w:w="1643" w:type="dxa"/>
            <w:shd w:val="clear" w:color="auto" w:fill="auto"/>
          </w:tcPr>
          <w:p w14:paraId="49474465" w14:textId="77777777" w:rsidR="0046654D" w:rsidRPr="00F77BD7" w:rsidRDefault="00BD6F16" w:rsidP="00374441">
            <w:pPr>
              <w:pStyle w:val="TAH"/>
            </w:pPr>
            <w:r w:rsidRPr="00F77BD7">
              <w:t>Keccak</w:t>
            </w:r>
          </w:p>
        </w:tc>
      </w:tr>
      <w:tr w:rsidR="00BD6F16" w:rsidRPr="00F77BD7" w14:paraId="260D3FF3" w14:textId="77777777" w:rsidTr="00B6409F">
        <w:tc>
          <w:tcPr>
            <w:tcW w:w="1642" w:type="dxa"/>
            <w:shd w:val="clear" w:color="auto" w:fill="auto"/>
          </w:tcPr>
          <w:p w14:paraId="7DCDC3B9" w14:textId="77777777" w:rsidR="00BD6F16" w:rsidRPr="00F77BD7" w:rsidRDefault="00BD6F16" w:rsidP="00374441">
            <w:pPr>
              <w:pStyle w:val="TAC"/>
            </w:pPr>
            <w:r w:rsidRPr="00F77BD7">
              <w:t>Input Key Size</w:t>
            </w:r>
          </w:p>
        </w:tc>
        <w:tc>
          <w:tcPr>
            <w:tcW w:w="1643" w:type="dxa"/>
            <w:shd w:val="clear" w:color="auto" w:fill="auto"/>
          </w:tcPr>
          <w:p w14:paraId="59DA7E33" w14:textId="77777777" w:rsidR="00BD6F16" w:rsidRPr="00F77BD7" w:rsidRDefault="00BD6F16" w:rsidP="00374441">
            <w:pPr>
              <w:pStyle w:val="TAC"/>
            </w:pPr>
            <w:r w:rsidRPr="00F77BD7">
              <w:t>128</w:t>
            </w:r>
          </w:p>
        </w:tc>
        <w:tc>
          <w:tcPr>
            <w:tcW w:w="1643" w:type="dxa"/>
            <w:shd w:val="clear" w:color="auto" w:fill="auto"/>
          </w:tcPr>
          <w:p w14:paraId="2E285D3E" w14:textId="77777777" w:rsidR="00BD6F16" w:rsidRPr="00F77BD7" w:rsidRDefault="00BD6F16" w:rsidP="00374441">
            <w:pPr>
              <w:pStyle w:val="TAC"/>
            </w:pPr>
            <w:r w:rsidRPr="00F77BD7">
              <w:t>128</w:t>
            </w:r>
          </w:p>
        </w:tc>
        <w:tc>
          <w:tcPr>
            <w:tcW w:w="1643" w:type="dxa"/>
            <w:shd w:val="clear" w:color="auto" w:fill="auto"/>
          </w:tcPr>
          <w:p w14:paraId="5D8DF0E2" w14:textId="77777777" w:rsidR="00BD6F16" w:rsidRPr="00F77BD7" w:rsidRDefault="00BD6F16" w:rsidP="00374441">
            <w:pPr>
              <w:pStyle w:val="TAC"/>
            </w:pPr>
            <w:r w:rsidRPr="00F77BD7">
              <w:t>128</w:t>
            </w:r>
          </w:p>
        </w:tc>
        <w:tc>
          <w:tcPr>
            <w:tcW w:w="1643" w:type="dxa"/>
            <w:shd w:val="clear" w:color="auto" w:fill="auto"/>
          </w:tcPr>
          <w:p w14:paraId="295EF461" w14:textId="77777777" w:rsidR="00BD6F16" w:rsidRPr="00F77BD7" w:rsidRDefault="00BD6F16" w:rsidP="00374441">
            <w:pPr>
              <w:pStyle w:val="TAC"/>
            </w:pPr>
            <w:r w:rsidRPr="00F77BD7">
              <w:t>128</w:t>
            </w:r>
          </w:p>
        </w:tc>
        <w:tc>
          <w:tcPr>
            <w:tcW w:w="1643" w:type="dxa"/>
            <w:shd w:val="clear" w:color="auto" w:fill="auto"/>
          </w:tcPr>
          <w:p w14:paraId="3AD204C1" w14:textId="77777777" w:rsidR="00BD6F16" w:rsidRPr="00F77BD7" w:rsidRDefault="00BD6F16" w:rsidP="00374441">
            <w:pPr>
              <w:pStyle w:val="TAC"/>
            </w:pPr>
            <w:r w:rsidRPr="00F77BD7">
              <w:t>128, 256</w:t>
            </w:r>
          </w:p>
        </w:tc>
      </w:tr>
      <w:tr w:rsidR="00BD6F16" w:rsidRPr="00F77BD7" w14:paraId="10CE4446" w14:textId="77777777" w:rsidTr="00B6409F">
        <w:tc>
          <w:tcPr>
            <w:tcW w:w="1642" w:type="dxa"/>
            <w:shd w:val="clear" w:color="auto" w:fill="auto"/>
          </w:tcPr>
          <w:p w14:paraId="655B0CF7" w14:textId="77777777" w:rsidR="00BD6F16" w:rsidRPr="00F77BD7" w:rsidRDefault="00BD6F16" w:rsidP="00374441">
            <w:pPr>
              <w:pStyle w:val="TAC"/>
            </w:pPr>
            <w:r w:rsidRPr="00F77BD7">
              <w:t>Output Key Size</w:t>
            </w:r>
          </w:p>
        </w:tc>
        <w:tc>
          <w:tcPr>
            <w:tcW w:w="1643" w:type="dxa"/>
            <w:shd w:val="clear" w:color="auto" w:fill="auto"/>
          </w:tcPr>
          <w:p w14:paraId="710D48B4" w14:textId="77777777" w:rsidR="00BD6F16" w:rsidRPr="00F77BD7" w:rsidRDefault="00DC3D31" w:rsidP="00374441">
            <w:pPr>
              <w:pStyle w:val="TAC"/>
            </w:pPr>
            <w:r w:rsidRPr="00F77BD7">
              <w:t>54</w:t>
            </w:r>
          </w:p>
        </w:tc>
        <w:tc>
          <w:tcPr>
            <w:tcW w:w="1643" w:type="dxa"/>
            <w:shd w:val="clear" w:color="auto" w:fill="auto"/>
          </w:tcPr>
          <w:p w14:paraId="25AB0D97" w14:textId="77777777" w:rsidR="00BD6F16" w:rsidRPr="00F77BD7" w:rsidRDefault="00DC3D31" w:rsidP="00374441">
            <w:pPr>
              <w:pStyle w:val="TAC"/>
            </w:pPr>
            <w:r w:rsidRPr="00F77BD7">
              <w:t>54</w:t>
            </w:r>
          </w:p>
        </w:tc>
        <w:tc>
          <w:tcPr>
            <w:tcW w:w="1643" w:type="dxa"/>
            <w:shd w:val="clear" w:color="auto" w:fill="auto"/>
          </w:tcPr>
          <w:p w14:paraId="2E35186C" w14:textId="77777777" w:rsidR="00BD6F16" w:rsidRPr="00F77BD7" w:rsidRDefault="00BD6F16" w:rsidP="00374441">
            <w:pPr>
              <w:pStyle w:val="TAC"/>
            </w:pPr>
            <w:r w:rsidRPr="00F77BD7">
              <w:t>64</w:t>
            </w:r>
          </w:p>
        </w:tc>
        <w:tc>
          <w:tcPr>
            <w:tcW w:w="1643" w:type="dxa"/>
            <w:shd w:val="clear" w:color="auto" w:fill="auto"/>
          </w:tcPr>
          <w:p w14:paraId="45F6B469" w14:textId="77777777" w:rsidR="00BD6F16" w:rsidRPr="00F77BD7" w:rsidRDefault="00BD6F16" w:rsidP="00374441">
            <w:pPr>
              <w:pStyle w:val="TAC"/>
            </w:pPr>
            <w:r w:rsidRPr="00F77BD7">
              <w:t>128</w:t>
            </w:r>
          </w:p>
        </w:tc>
        <w:tc>
          <w:tcPr>
            <w:tcW w:w="1643" w:type="dxa"/>
            <w:shd w:val="clear" w:color="auto" w:fill="auto"/>
          </w:tcPr>
          <w:p w14:paraId="2473FD6F" w14:textId="77777777" w:rsidR="00BD6F16" w:rsidRPr="00F77BD7" w:rsidRDefault="00BD6F16" w:rsidP="00374441">
            <w:pPr>
              <w:pStyle w:val="TAC"/>
            </w:pPr>
            <w:r w:rsidRPr="00F77BD7">
              <w:t>128, 256</w:t>
            </w:r>
          </w:p>
        </w:tc>
      </w:tr>
      <w:tr w:rsidR="00DC3D31" w:rsidRPr="00F77BD7" w14:paraId="0334E69D" w14:textId="77777777" w:rsidTr="00B6409F">
        <w:tc>
          <w:tcPr>
            <w:tcW w:w="1642" w:type="dxa"/>
            <w:shd w:val="clear" w:color="auto" w:fill="auto"/>
          </w:tcPr>
          <w:p w14:paraId="541DE6B4" w14:textId="77777777" w:rsidR="00DC3D31" w:rsidRPr="00F77BD7" w:rsidRDefault="00DC3D31" w:rsidP="00374441">
            <w:pPr>
              <w:pStyle w:val="TAC"/>
            </w:pPr>
            <w:r w:rsidRPr="00F77BD7">
              <w:t>RES Size</w:t>
            </w:r>
          </w:p>
        </w:tc>
        <w:tc>
          <w:tcPr>
            <w:tcW w:w="1643" w:type="dxa"/>
            <w:shd w:val="clear" w:color="auto" w:fill="auto"/>
          </w:tcPr>
          <w:p w14:paraId="1A2866DA" w14:textId="77777777" w:rsidR="00DC3D31" w:rsidRPr="00F77BD7" w:rsidDel="00DC3D31" w:rsidRDefault="00DC3D31" w:rsidP="00374441">
            <w:pPr>
              <w:pStyle w:val="TAC"/>
            </w:pPr>
            <w:r w:rsidRPr="00F77BD7">
              <w:t>32</w:t>
            </w:r>
          </w:p>
        </w:tc>
        <w:tc>
          <w:tcPr>
            <w:tcW w:w="1643" w:type="dxa"/>
            <w:shd w:val="clear" w:color="auto" w:fill="auto"/>
          </w:tcPr>
          <w:p w14:paraId="1AFE7C69" w14:textId="77777777" w:rsidR="00DC3D31" w:rsidRPr="00F77BD7" w:rsidDel="00DC3D31" w:rsidRDefault="00DC3D31" w:rsidP="00374441">
            <w:pPr>
              <w:pStyle w:val="TAC"/>
            </w:pPr>
            <w:r w:rsidRPr="00F77BD7">
              <w:t>32</w:t>
            </w:r>
          </w:p>
        </w:tc>
        <w:tc>
          <w:tcPr>
            <w:tcW w:w="1643" w:type="dxa"/>
            <w:shd w:val="clear" w:color="auto" w:fill="auto"/>
          </w:tcPr>
          <w:p w14:paraId="2FF77900" w14:textId="77777777" w:rsidR="00DC3D31" w:rsidRPr="00F77BD7" w:rsidRDefault="00DC3D31" w:rsidP="00374441">
            <w:pPr>
              <w:pStyle w:val="TAC"/>
            </w:pPr>
            <w:r w:rsidRPr="00F77BD7">
              <w:t>32</w:t>
            </w:r>
          </w:p>
        </w:tc>
        <w:tc>
          <w:tcPr>
            <w:tcW w:w="1643" w:type="dxa"/>
            <w:shd w:val="clear" w:color="auto" w:fill="auto"/>
          </w:tcPr>
          <w:p w14:paraId="43E9B8F6" w14:textId="77777777" w:rsidR="00DC3D31" w:rsidRPr="00F77BD7" w:rsidRDefault="00DC3D31" w:rsidP="00374441">
            <w:pPr>
              <w:pStyle w:val="TAC"/>
            </w:pPr>
            <w:r w:rsidRPr="00F77BD7">
              <w:t>64</w:t>
            </w:r>
          </w:p>
        </w:tc>
        <w:tc>
          <w:tcPr>
            <w:tcW w:w="1643" w:type="dxa"/>
            <w:shd w:val="clear" w:color="auto" w:fill="auto"/>
          </w:tcPr>
          <w:p w14:paraId="7869858A" w14:textId="77777777" w:rsidR="00DC3D31" w:rsidRPr="00F77BD7" w:rsidRDefault="00DC3D31" w:rsidP="00374441">
            <w:pPr>
              <w:pStyle w:val="TAC"/>
            </w:pPr>
            <w:r w:rsidRPr="00F77BD7">
              <w:t>32,64,128,256</w:t>
            </w:r>
          </w:p>
        </w:tc>
      </w:tr>
      <w:tr w:rsidR="00BD6F16" w:rsidRPr="00F77BD7" w14:paraId="031D312B" w14:textId="77777777" w:rsidTr="00B6409F">
        <w:tc>
          <w:tcPr>
            <w:tcW w:w="1642" w:type="dxa"/>
            <w:shd w:val="clear" w:color="auto" w:fill="auto"/>
          </w:tcPr>
          <w:p w14:paraId="1F7FC2AB" w14:textId="77777777" w:rsidR="00BD6F16" w:rsidRPr="00F77BD7" w:rsidRDefault="00BD6F16" w:rsidP="00374441">
            <w:pPr>
              <w:pStyle w:val="TAC"/>
            </w:pPr>
            <w:r w:rsidRPr="00F77BD7">
              <w:t>Name</w:t>
            </w:r>
          </w:p>
        </w:tc>
        <w:tc>
          <w:tcPr>
            <w:tcW w:w="1643" w:type="dxa"/>
            <w:shd w:val="clear" w:color="auto" w:fill="auto"/>
          </w:tcPr>
          <w:p w14:paraId="035BE55B" w14:textId="77777777" w:rsidR="00BD6F16" w:rsidRPr="00F77BD7" w:rsidRDefault="00BD6F16" w:rsidP="00374441">
            <w:pPr>
              <w:pStyle w:val="TAC"/>
            </w:pPr>
            <w:r w:rsidRPr="00F77BD7">
              <w:t>COMP-128-1</w:t>
            </w:r>
          </w:p>
        </w:tc>
        <w:tc>
          <w:tcPr>
            <w:tcW w:w="1643" w:type="dxa"/>
            <w:shd w:val="clear" w:color="auto" w:fill="auto"/>
          </w:tcPr>
          <w:p w14:paraId="777A8642" w14:textId="77777777" w:rsidR="00BD6F16" w:rsidRPr="00F77BD7" w:rsidRDefault="00BD6F16" w:rsidP="00374441">
            <w:pPr>
              <w:pStyle w:val="TAC"/>
            </w:pPr>
            <w:r w:rsidRPr="00F77BD7">
              <w:t>COMP-128-</w:t>
            </w:r>
            <w:r w:rsidR="00DC3D31" w:rsidRPr="00F77BD7">
              <w:t>2</w:t>
            </w:r>
          </w:p>
        </w:tc>
        <w:tc>
          <w:tcPr>
            <w:tcW w:w="1643" w:type="dxa"/>
            <w:shd w:val="clear" w:color="auto" w:fill="auto"/>
          </w:tcPr>
          <w:p w14:paraId="327D86A4" w14:textId="77777777" w:rsidR="00BD6F16" w:rsidRPr="00F77BD7" w:rsidRDefault="00BD6F16" w:rsidP="00374441">
            <w:pPr>
              <w:pStyle w:val="TAC"/>
            </w:pPr>
            <w:r w:rsidRPr="00F77BD7">
              <w:t>COMP-128-</w:t>
            </w:r>
            <w:r w:rsidR="00DC3D31" w:rsidRPr="00F77BD7">
              <w:t>3</w:t>
            </w:r>
          </w:p>
        </w:tc>
        <w:tc>
          <w:tcPr>
            <w:tcW w:w="1643" w:type="dxa"/>
            <w:shd w:val="clear" w:color="auto" w:fill="auto"/>
          </w:tcPr>
          <w:p w14:paraId="14A31460" w14:textId="77777777" w:rsidR="00BD6F16" w:rsidRPr="00F77BD7" w:rsidRDefault="00BD6F16" w:rsidP="00374441">
            <w:pPr>
              <w:pStyle w:val="TAC"/>
            </w:pPr>
            <w:r w:rsidRPr="00F77BD7">
              <w:t>MILENAGE</w:t>
            </w:r>
          </w:p>
        </w:tc>
        <w:tc>
          <w:tcPr>
            <w:tcW w:w="1643" w:type="dxa"/>
            <w:shd w:val="clear" w:color="auto" w:fill="auto"/>
          </w:tcPr>
          <w:p w14:paraId="4F5175B3" w14:textId="77777777" w:rsidR="00BD6F16" w:rsidRPr="00F77BD7" w:rsidRDefault="00105987" w:rsidP="00374441">
            <w:pPr>
              <w:pStyle w:val="TAC"/>
            </w:pPr>
            <w:r w:rsidRPr="00F77BD7">
              <w:t>TUAK</w:t>
            </w:r>
          </w:p>
        </w:tc>
      </w:tr>
    </w:tbl>
    <w:p w14:paraId="11F3E9A2" w14:textId="77777777" w:rsidR="00374441" w:rsidRPr="00F77BD7" w:rsidRDefault="00374441" w:rsidP="0046654D">
      <w:pPr>
        <w:pStyle w:val="TF"/>
      </w:pPr>
    </w:p>
    <w:p w14:paraId="78AC70DC" w14:textId="77777777" w:rsidR="0046654D" w:rsidRPr="00F77BD7" w:rsidRDefault="0046654D" w:rsidP="0046654D">
      <w:r w:rsidRPr="00F77BD7">
        <w:t xml:space="preserve">3GPP systems has normally specified two cryptographically strong algorithms for each functionality. Together with algorithm negotiation, this means that the 3GPP systems are strong even if a weakness is found in one of the two algorithms. For AKA key generation with 256-bit keys, </w:t>
      </w:r>
      <w:r w:rsidR="00207C4E" w:rsidRPr="00F77BD7">
        <w:t xml:space="preserve">as well as RES sizes larger than 64 bits, </w:t>
      </w:r>
      <w:r w:rsidRPr="00F77BD7">
        <w:t>only one algorithm is currently specified (</w:t>
      </w:r>
      <w:r w:rsidR="00105987" w:rsidRPr="00F77BD7">
        <w:t>TUAK</w:t>
      </w:r>
      <w:r w:rsidRPr="00F77BD7">
        <w:t xml:space="preserve"> based on the Keccak sponge function also used in SHA-3).</w:t>
      </w:r>
    </w:p>
    <w:p w14:paraId="0A728F7A" w14:textId="77777777" w:rsidR="0046654D" w:rsidRPr="00F77BD7" w:rsidRDefault="0046654D" w:rsidP="0046654D">
      <w:r w:rsidRPr="00F77BD7">
        <w:lastRenderedPageBreak/>
        <w:t>To follow the principle of having two parallel algorithms (which has served cellular systems well), GSMA/3GPP need to standardize a second AKA key generation algorithm for 256-bit keys</w:t>
      </w:r>
      <w:r w:rsidR="00207C4E" w:rsidRPr="00F77BD7">
        <w:t xml:space="preserve"> and longer RES</w:t>
      </w:r>
      <w:r w:rsidRPr="00F77BD7">
        <w:t xml:space="preserve">. One possible option being MILENAGE extended with AES-256 in addition to AES-128. </w:t>
      </w:r>
    </w:p>
    <w:p w14:paraId="67F6EFFE" w14:textId="77777777" w:rsidR="0046654D" w:rsidRPr="00F77BD7" w:rsidRDefault="00ED71AE" w:rsidP="00ED71AE">
      <w:pPr>
        <w:pStyle w:val="Heading3"/>
      </w:pPr>
      <w:bookmarkStart w:id="199" w:name="_Toc531354490"/>
      <w:bookmarkStart w:id="200" w:name="_Toc531356561"/>
      <w:bookmarkStart w:id="201" w:name="_Toc531591915"/>
      <w:r w:rsidRPr="00F77BD7">
        <w:t>10.1</w:t>
      </w:r>
      <w:r w:rsidR="0046654D" w:rsidRPr="00F77BD7">
        <w:t>.2</w:t>
      </w:r>
      <w:r w:rsidR="0046654D" w:rsidRPr="00F77BD7">
        <w:tab/>
        <w:t>Algorithms for encryption and integrity</w:t>
      </w:r>
      <w:bookmarkEnd w:id="199"/>
      <w:bookmarkEnd w:id="200"/>
      <w:bookmarkEnd w:id="201"/>
    </w:p>
    <w:p w14:paraId="0761D7B7" w14:textId="24F592D4" w:rsidR="0046654D" w:rsidRDefault="0046654D" w:rsidP="0046654D">
      <w:r w:rsidRPr="00F77BD7">
        <w:t xml:space="preserve">Figure </w:t>
      </w:r>
      <w:r w:rsidR="00ED71AE" w:rsidRPr="00F77BD7">
        <w:t>10.1.2-1</w:t>
      </w:r>
      <w:r w:rsidRPr="00F77BD7">
        <w:t xml:space="preserve"> lists the GSMA and 3GPP algorithms for encryption and integrity. </w:t>
      </w:r>
      <w:r w:rsidR="00207C4E" w:rsidRPr="00F77BD7">
        <w:t>Legacy</w:t>
      </w:r>
      <w:r w:rsidR="00207C4E" w:rsidRPr="00F77BD7" w:rsidDel="00207C4E">
        <w:t xml:space="preserve"> </w:t>
      </w:r>
      <w:r w:rsidR="00207C4E" w:rsidRPr="00F77BD7">
        <w:t>a</w:t>
      </w:r>
      <w:r w:rsidRPr="00F77BD7">
        <w:t xml:space="preserve">lgorithms </w:t>
      </w:r>
      <w:r w:rsidR="00207C4E" w:rsidRPr="00F77BD7">
        <w:t>with keys smaller than 128 bits</w:t>
      </w:r>
      <w:r w:rsidRPr="00F77BD7">
        <w:t xml:space="preserve"> are no longer recommended and should be phased out due to their short key length. </w:t>
      </w:r>
    </w:p>
    <w:p w14:paraId="7C0E90CD" w14:textId="0A3775FC" w:rsidR="00D56A22" w:rsidRDefault="00D56A22" w:rsidP="00D56A22">
      <w:pPr>
        <w:pStyle w:val="TAH"/>
      </w:pPr>
      <w:r>
        <w:t xml:space="preserve">Table 10.1.2-1: </w:t>
      </w:r>
      <w:r w:rsidRPr="00F77BD7">
        <w:t>Algorithms for encryption and integrity</w:t>
      </w:r>
    </w:p>
    <w:p w14:paraId="0CB5F1BC" w14:textId="77777777" w:rsidR="00D56A22" w:rsidRPr="00F77BD7" w:rsidRDefault="00D56A22" w:rsidP="00D56A22">
      <w:pPr>
        <w:pStyle w:val="TA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850"/>
        <w:gridCol w:w="851"/>
        <w:gridCol w:w="850"/>
        <w:gridCol w:w="992"/>
        <w:gridCol w:w="851"/>
        <w:gridCol w:w="992"/>
        <w:gridCol w:w="709"/>
        <w:gridCol w:w="567"/>
        <w:gridCol w:w="709"/>
        <w:gridCol w:w="818"/>
      </w:tblGrid>
      <w:tr w:rsidR="00ED71AE" w:rsidRPr="00F77BD7" w14:paraId="5DD5F02D" w14:textId="77777777" w:rsidTr="00B6409F">
        <w:tc>
          <w:tcPr>
            <w:tcW w:w="817" w:type="dxa"/>
            <w:shd w:val="clear" w:color="auto" w:fill="auto"/>
          </w:tcPr>
          <w:p w14:paraId="4F9D454C" w14:textId="77777777" w:rsidR="00BD6F16" w:rsidRPr="00F77BD7" w:rsidRDefault="00BD6F16" w:rsidP="00374441">
            <w:pPr>
              <w:pStyle w:val="TAH"/>
            </w:pPr>
            <w:r w:rsidRPr="00F77BD7">
              <w:t>Cipher</w:t>
            </w:r>
          </w:p>
        </w:tc>
        <w:tc>
          <w:tcPr>
            <w:tcW w:w="851" w:type="dxa"/>
            <w:shd w:val="clear" w:color="auto" w:fill="auto"/>
          </w:tcPr>
          <w:p w14:paraId="5F7848D4" w14:textId="77777777" w:rsidR="00BD6F16" w:rsidRPr="00F77BD7" w:rsidRDefault="00BD6F16" w:rsidP="00374441">
            <w:pPr>
              <w:pStyle w:val="TAH"/>
            </w:pPr>
            <w:r w:rsidRPr="00F77BD7">
              <w:t>Proprietary</w:t>
            </w:r>
          </w:p>
        </w:tc>
        <w:tc>
          <w:tcPr>
            <w:tcW w:w="850" w:type="dxa"/>
            <w:shd w:val="clear" w:color="auto" w:fill="auto"/>
          </w:tcPr>
          <w:p w14:paraId="248ECD27" w14:textId="77777777" w:rsidR="00BD6F16" w:rsidRPr="00F77BD7" w:rsidRDefault="00BD6F16" w:rsidP="00374441">
            <w:pPr>
              <w:pStyle w:val="TAH"/>
            </w:pPr>
            <w:r w:rsidRPr="00F77BD7">
              <w:t>Proprietary</w:t>
            </w:r>
          </w:p>
        </w:tc>
        <w:tc>
          <w:tcPr>
            <w:tcW w:w="851" w:type="dxa"/>
            <w:shd w:val="clear" w:color="auto" w:fill="auto"/>
          </w:tcPr>
          <w:p w14:paraId="1561065F" w14:textId="77777777" w:rsidR="00BD6F16" w:rsidRPr="00F77BD7" w:rsidRDefault="00BD6F16" w:rsidP="00374441">
            <w:pPr>
              <w:pStyle w:val="TAH"/>
            </w:pPr>
            <w:r w:rsidRPr="00F77BD7">
              <w:t>KASUMI</w:t>
            </w:r>
          </w:p>
        </w:tc>
        <w:tc>
          <w:tcPr>
            <w:tcW w:w="850" w:type="dxa"/>
            <w:shd w:val="clear" w:color="auto" w:fill="auto"/>
          </w:tcPr>
          <w:p w14:paraId="463E1CA4" w14:textId="77777777" w:rsidR="00BD6F16" w:rsidRPr="00F77BD7" w:rsidRDefault="00BD6F16" w:rsidP="00374441">
            <w:pPr>
              <w:pStyle w:val="TAH"/>
            </w:pPr>
            <w:r w:rsidRPr="00F77BD7">
              <w:t>KASUMI</w:t>
            </w:r>
          </w:p>
        </w:tc>
        <w:tc>
          <w:tcPr>
            <w:tcW w:w="992" w:type="dxa"/>
            <w:shd w:val="clear" w:color="auto" w:fill="auto"/>
          </w:tcPr>
          <w:p w14:paraId="57DD86E9" w14:textId="77777777" w:rsidR="00BD6F16" w:rsidRPr="00F77BD7" w:rsidRDefault="00BD6F16" w:rsidP="00374441">
            <w:pPr>
              <w:pStyle w:val="TAH"/>
            </w:pPr>
            <w:r w:rsidRPr="00F77BD7">
              <w:t>KASUMI</w:t>
            </w:r>
          </w:p>
        </w:tc>
        <w:tc>
          <w:tcPr>
            <w:tcW w:w="851" w:type="dxa"/>
            <w:shd w:val="clear" w:color="auto" w:fill="auto"/>
          </w:tcPr>
          <w:p w14:paraId="688D6F7C" w14:textId="77777777" w:rsidR="00BD6F16" w:rsidRPr="00F77BD7" w:rsidRDefault="00BD6F16" w:rsidP="00374441">
            <w:pPr>
              <w:pStyle w:val="TAH"/>
            </w:pPr>
            <w:r w:rsidRPr="00F77BD7">
              <w:t>SNOW 3G</w:t>
            </w:r>
          </w:p>
        </w:tc>
        <w:tc>
          <w:tcPr>
            <w:tcW w:w="992" w:type="dxa"/>
            <w:shd w:val="clear" w:color="auto" w:fill="auto"/>
          </w:tcPr>
          <w:p w14:paraId="14FAD5E5" w14:textId="77777777" w:rsidR="00BD6F16" w:rsidRPr="00F77BD7" w:rsidRDefault="00BD6F16" w:rsidP="00374441">
            <w:pPr>
              <w:pStyle w:val="TAH"/>
            </w:pPr>
            <w:r w:rsidRPr="00F77BD7">
              <w:t>SNOW 3G</w:t>
            </w:r>
          </w:p>
        </w:tc>
        <w:tc>
          <w:tcPr>
            <w:tcW w:w="709" w:type="dxa"/>
            <w:shd w:val="clear" w:color="auto" w:fill="auto"/>
          </w:tcPr>
          <w:p w14:paraId="75EC709B" w14:textId="77777777" w:rsidR="00BD6F16" w:rsidRPr="00F77BD7" w:rsidRDefault="00BD6F16" w:rsidP="00374441">
            <w:pPr>
              <w:pStyle w:val="TAH"/>
            </w:pPr>
            <w:r w:rsidRPr="00F77BD7">
              <w:t>AES</w:t>
            </w:r>
          </w:p>
        </w:tc>
        <w:tc>
          <w:tcPr>
            <w:tcW w:w="567" w:type="dxa"/>
            <w:shd w:val="clear" w:color="auto" w:fill="auto"/>
          </w:tcPr>
          <w:p w14:paraId="0AA8CFEA" w14:textId="77777777" w:rsidR="00BD6F16" w:rsidRPr="00F77BD7" w:rsidRDefault="00BD6F16" w:rsidP="00374441">
            <w:pPr>
              <w:pStyle w:val="TAH"/>
            </w:pPr>
            <w:r w:rsidRPr="00F77BD7">
              <w:t>AES</w:t>
            </w:r>
          </w:p>
        </w:tc>
        <w:tc>
          <w:tcPr>
            <w:tcW w:w="709" w:type="dxa"/>
            <w:shd w:val="clear" w:color="auto" w:fill="auto"/>
          </w:tcPr>
          <w:p w14:paraId="093D032D" w14:textId="77777777" w:rsidR="00BD6F16" w:rsidRPr="00F77BD7" w:rsidRDefault="00105987" w:rsidP="00374441">
            <w:pPr>
              <w:pStyle w:val="TAH"/>
            </w:pPr>
            <w:r w:rsidRPr="00F77BD7">
              <w:t>ZUC</w:t>
            </w:r>
          </w:p>
        </w:tc>
        <w:tc>
          <w:tcPr>
            <w:tcW w:w="818" w:type="dxa"/>
            <w:shd w:val="clear" w:color="auto" w:fill="auto"/>
          </w:tcPr>
          <w:p w14:paraId="04AF8D8C" w14:textId="77777777" w:rsidR="00BD6F16" w:rsidRPr="00F77BD7" w:rsidRDefault="00105987" w:rsidP="00374441">
            <w:pPr>
              <w:pStyle w:val="TAH"/>
            </w:pPr>
            <w:r w:rsidRPr="00F77BD7">
              <w:t>ZUC</w:t>
            </w:r>
          </w:p>
        </w:tc>
      </w:tr>
      <w:tr w:rsidR="00ED71AE" w:rsidRPr="00F77BD7" w14:paraId="345C7B11" w14:textId="77777777" w:rsidTr="00B6409F">
        <w:tc>
          <w:tcPr>
            <w:tcW w:w="817" w:type="dxa"/>
            <w:shd w:val="clear" w:color="auto" w:fill="auto"/>
          </w:tcPr>
          <w:p w14:paraId="736BD0A7" w14:textId="77777777" w:rsidR="00BD6F16" w:rsidRPr="00F77BD7" w:rsidRDefault="00BD6F16" w:rsidP="00374441">
            <w:pPr>
              <w:pStyle w:val="TAC"/>
            </w:pPr>
            <w:r w:rsidRPr="00F77BD7">
              <w:t>Key Size</w:t>
            </w:r>
          </w:p>
        </w:tc>
        <w:tc>
          <w:tcPr>
            <w:tcW w:w="851" w:type="dxa"/>
            <w:shd w:val="clear" w:color="auto" w:fill="auto"/>
          </w:tcPr>
          <w:p w14:paraId="0A307C80" w14:textId="77777777" w:rsidR="00BD6F16" w:rsidRPr="00F77BD7" w:rsidRDefault="00BD6F16" w:rsidP="00374441">
            <w:pPr>
              <w:pStyle w:val="TAC"/>
            </w:pPr>
            <w:r w:rsidRPr="00F77BD7">
              <w:t>64</w:t>
            </w:r>
          </w:p>
        </w:tc>
        <w:tc>
          <w:tcPr>
            <w:tcW w:w="850" w:type="dxa"/>
            <w:shd w:val="clear" w:color="auto" w:fill="auto"/>
          </w:tcPr>
          <w:p w14:paraId="0124E849" w14:textId="77777777" w:rsidR="00BD6F16" w:rsidRPr="00F77BD7" w:rsidRDefault="00BD6F16" w:rsidP="00374441">
            <w:pPr>
              <w:pStyle w:val="TAC"/>
            </w:pPr>
            <w:r w:rsidRPr="00F77BD7">
              <w:t>64</w:t>
            </w:r>
          </w:p>
        </w:tc>
        <w:tc>
          <w:tcPr>
            <w:tcW w:w="851" w:type="dxa"/>
            <w:shd w:val="clear" w:color="auto" w:fill="auto"/>
          </w:tcPr>
          <w:p w14:paraId="7FEFEB51" w14:textId="77777777" w:rsidR="00BD6F16" w:rsidRPr="00F77BD7" w:rsidRDefault="00BD6F16" w:rsidP="00374441">
            <w:pPr>
              <w:pStyle w:val="TAC"/>
            </w:pPr>
            <w:r w:rsidRPr="00F77BD7">
              <w:t>64</w:t>
            </w:r>
          </w:p>
        </w:tc>
        <w:tc>
          <w:tcPr>
            <w:tcW w:w="850" w:type="dxa"/>
            <w:shd w:val="clear" w:color="auto" w:fill="auto"/>
          </w:tcPr>
          <w:p w14:paraId="3223887A" w14:textId="77777777" w:rsidR="00BD6F16" w:rsidRPr="00F77BD7" w:rsidRDefault="00BD6F16" w:rsidP="00374441">
            <w:pPr>
              <w:pStyle w:val="TAC"/>
            </w:pPr>
            <w:r w:rsidRPr="00F77BD7">
              <w:t>128</w:t>
            </w:r>
          </w:p>
        </w:tc>
        <w:tc>
          <w:tcPr>
            <w:tcW w:w="992" w:type="dxa"/>
            <w:shd w:val="clear" w:color="auto" w:fill="auto"/>
          </w:tcPr>
          <w:p w14:paraId="18376DB0" w14:textId="77777777" w:rsidR="00BD6F16" w:rsidRPr="00F77BD7" w:rsidRDefault="00BD6F16" w:rsidP="00374441">
            <w:pPr>
              <w:pStyle w:val="TAC"/>
            </w:pPr>
            <w:r w:rsidRPr="00F77BD7">
              <w:t>128</w:t>
            </w:r>
          </w:p>
        </w:tc>
        <w:tc>
          <w:tcPr>
            <w:tcW w:w="851" w:type="dxa"/>
            <w:shd w:val="clear" w:color="auto" w:fill="auto"/>
          </w:tcPr>
          <w:p w14:paraId="2177C9B6" w14:textId="77777777" w:rsidR="00BD6F16" w:rsidRPr="00F77BD7" w:rsidRDefault="00BD6F16" w:rsidP="00374441">
            <w:pPr>
              <w:pStyle w:val="TAC"/>
            </w:pPr>
            <w:r w:rsidRPr="00F77BD7">
              <w:t>128</w:t>
            </w:r>
          </w:p>
        </w:tc>
        <w:tc>
          <w:tcPr>
            <w:tcW w:w="992" w:type="dxa"/>
            <w:shd w:val="clear" w:color="auto" w:fill="auto"/>
          </w:tcPr>
          <w:p w14:paraId="0B821D9E" w14:textId="77777777" w:rsidR="00BD6F16" w:rsidRPr="00F77BD7" w:rsidRDefault="00BD6F16" w:rsidP="00374441">
            <w:pPr>
              <w:pStyle w:val="TAC"/>
            </w:pPr>
            <w:r w:rsidRPr="00F77BD7">
              <w:t>128</w:t>
            </w:r>
          </w:p>
        </w:tc>
        <w:tc>
          <w:tcPr>
            <w:tcW w:w="709" w:type="dxa"/>
            <w:shd w:val="clear" w:color="auto" w:fill="auto"/>
          </w:tcPr>
          <w:p w14:paraId="19B6E95A" w14:textId="77777777" w:rsidR="00BD6F16" w:rsidRPr="00F77BD7" w:rsidRDefault="008C2D22" w:rsidP="00374441">
            <w:pPr>
              <w:pStyle w:val="TAC"/>
            </w:pPr>
            <w:r w:rsidRPr="00F77BD7">
              <w:t>128</w:t>
            </w:r>
          </w:p>
        </w:tc>
        <w:tc>
          <w:tcPr>
            <w:tcW w:w="567" w:type="dxa"/>
            <w:shd w:val="clear" w:color="auto" w:fill="auto"/>
          </w:tcPr>
          <w:p w14:paraId="1922E8F4" w14:textId="77777777" w:rsidR="00BD6F16" w:rsidRPr="00F77BD7" w:rsidRDefault="008C2D22" w:rsidP="00374441">
            <w:pPr>
              <w:pStyle w:val="TAC"/>
            </w:pPr>
            <w:r w:rsidRPr="00F77BD7">
              <w:t>128</w:t>
            </w:r>
          </w:p>
        </w:tc>
        <w:tc>
          <w:tcPr>
            <w:tcW w:w="709" w:type="dxa"/>
            <w:shd w:val="clear" w:color="auto" w:fill="auto"/>
          </w:tcPr>
          <w:p w14:paraId="6B4FA883" w14:textId="77777777" w:rsidR="00BD6F16" w:rsidRPr="00F77BD7" w:rsidRDefault="008C2D22" w:rsidP="00374441">
            <w:pPr>
              <w:pStyle w:val="TAC"/>
            </w:pPr>
            <w:r w:rsidRPr="00F77BD7">
              <w:t>128</w:t>
            </w:r>
          </w:p>
        </w:tc>
        <w:tc>
          <w:tcPr>
            <w:tcW w:w="818" w:type="dxa"/>
            <w:shd w:val="clear" w:color="auto" w:fill="auto"/>
          </w:tcPr>
          <w:p w14:paraId="6A009B8E" w14:textId="77777777" w:rsidR="00BD6F16" w:rsidRPr="00F77BD7" w:rsidRDefault="008C2D22" w:rsidP="00374441">
            <w:pPr>
              <w:pStyle w:val="TAC"/>
            </w:pPr>
            <w:r w:rsidRPr="00F77BD7">
              <w:t>128</w:t>
            </w:r>
          </w:p>
        </w:tc>
      </w:tr>
      <w:tr w:rsidR="00ED71AE" w:rsidRPr="00F77BD7" w14:paraId="7C0255FB" w14:textId="77777777" w:rsidTr="00B6409F">
        <w:tc>
          <w:tcPr>
            <w:tcW w:w="817" w:type="dxa"/>
            <w:shd w:val="clear" w:color="auto" w:fill="auto"/>
          </w:tcPr>
          <w:p w14:paraId="5AEA04E7" w14:textId="77777777" w:rsidR="008C2D22" w:rsidRPr="00F77BD7" w:rsidRDefault="008C2D22" w:rsidP="00374441">
            <w:pPr>
              <w:pStyle w:val="TAC"/>
            </w:pPr>
            <w:r w:rsidRPr="00F77BD7">
              <w:t>Mode</w:t>
            </w:r>
          </w:p>
        </w:tc>
        <w:tc>
          <w:tcPr>
            <w:tcW w:w="851" w:type="dxa"/>
            <w:shd w:val="clear" w:color="auto" w:fill="auto"/>
          </w:tcPr>
          <w:p w14:paraId="5ECB07EE" w14:textId="77777777" w:rsidR="008C2D22" w:rsidRPr="00F77BD7" w:rsidRDefault="008C2D22" w:rsidP="00374441">
            <w:pPr>
              <w:pStyle w:val="TAC"/>
            </w:pPr>
            <w:r w:rsidRPr="00F77BD7">
              <w:t>XOR</w:t>
            </w:r>
          </w:p>
        </w:tc>
        <w:tc>
          <w:tcPr>
            <w:tcW w:w="850" w:type="dxa"/>
            <w:shd w:val="clear" w:color="auto" w:fill="auto"/>
          </w:tcPr>
          <w:p w14:paraId="2DFC1286" w14:textId="77777777" w:rsidR="008C2D22" w:rsidRPr="00F77BD7" w:rsidRDefault="008C2D22" w:rsidP="00374441">
            <w:pPr>
              <w:pStyle w:val="TAC"/>
            </w:pPr>
            <w:r w:rsidRPr="00F77BD7">
              <w:t>XOR</w:t>
            </w:r>
          </w:p>
        </w:tc>
        <w:tc>
          <w:tcPr>
            <w:tcW w:w="851" w:type="dxa"/>
            <w:shd w:val="clear" w:color="auto" w:fill="auto"/>
          </w:tcPr>
          <w:p w14:paraId="3A5F6916" w14:textId="77777777" w:rsidR="008C2D22" w:rsidRPr="00F77BD7" w:rsidRDefault="008C2D22" w:rsidP="00374441">
            <w:pPr>
              <w:pStyle w:val="TAC"/>
            </w:pPr>
            <w:r w:rsidRPr="00F77BD7">
              <w:t>f8-mode</w:t>
            </w:r>
          </w:p>
        </w:tc>
        <w:tc>
          <w:tcPr>
            <w:tcW w:w="850" w:type="dxa"/>
            <w:shd w:val="clear" w:color="auto" w:fill="auto"/>
          </w:tcPr>
          <w:p w14:paraId="794F32A0" w14:textId="77777777" w:rsidR="008C2D22" w:rsidRPr="00F77BD7" w:rsidRDefault="008C2D22" w:rsidP="00374441">
            <w:pPr>
              <w:pStyle w:val="TAC"/>
            </w:pPr>
            <w:r w:rsidRPr="00F77BD7">
              <w:t>f8-mode</w:t>
            </w:r>
          </w:p>
        </w:tc>
        <w:tc>
          <w:tcPr>
            <w:tcW w:w="992" w:type="dxa"/>
            <w:shd w:val="clear" w:color="auto" w:fill="auto"/>
          </w:tcPr>
          <w:p w14:paraId="6E5628D2" w14:textId="77777777" w:rsidR="008C2D22" w:rsidRPr="00F77BD7" w:rsidRDefault="008C2D22" w:rsidP="00374441">
            <w:pPr>
              <w:pStyle w:val="TAC"/>
            </w:pPr>
            <w:r w:rsidRPr="00F77BD7">
              <w:t>CBC-MAC</w:t>
            </w:r>
          </w:p>
        </w:tc>
        <w:tc>
          <w:tcPr>
            <w:tcW w:w="851" w:type="dxa"/>
            <w:shd w:val="clear" w:color="auto" w:fill="auto"/>
          </w:tcPr>
          <w:p w14:paraId="7A68F480" w14:textId="77777777" w:rsidR="008C2D22" w:rsidRPr="00F77BD7" w:rsidRDefault="008C2D22" w:rsidP="00374441">
            <w:pPr>
              <w:pStyle w:val="TAC"/>
            </w:pPr>
            <w:r w:rsidRPr="00F77BD7">
              <w:t>XOR</w:t>
            </w:r>
          </w:p>
        </w:tc>
        <w:tc>
          <w:tcPr>
            <w:tcW w:w="992" w:type="dxa"/>
            <w:shd w:val="clear" w:color="auto" w:fill="auto"/>
          </w:tcPr>
          <w:p w14:paraId="2778C837" w14:textId="77777777" w:rsidR="008C2D22" w:rsidRPr="00F77BD7" w:rsidRDefault="008C2D22" w:rsidP="00374441">
            <w:pPr>
              <w:pStyle w:val="TAC"/>
            </w:pPr>
            <w:r w:rsidRPr="00F77BD7">
              <w:t>CW-MAC1</w:t>
            </w:r>
          </w:p>
        </w:tc>
        <w:tc>
          <w:tcPr>
            <w:tcW w:w="709" w:type="dxa"/>
            <w:shd w:val="clear" w:color="auto" w:fill="auto"/>
          </w:tcPr>
          <w:p w14:paraId="5FA5A73E" w14:textId="77777777" w:rsidR="008C2D22" w:rsidRPr="00F77BD7" w:rsidRDefault="008C2D22" w:rsidP="00374441">
            <w:pPr>
              <w:pStyle w:val="TAC"/>
            </w:pPr>
            <w:r w:rsidRPr="00F77BD7">
              <w:t>CTR</w:t>
            </w:r>
          </w:p>
        </w:tc>
        <w:tc>
          <w:tcPr>
            <w:tcW w:w="567" w:type="dxa"/>
            <w:shd w:val="clear" w:color="auto" w:fill="auto"/>
          </w:tcPr>
          <w:p w14:paraId="710DD761" w14:textId="77777777" w:rsidR="008C2D22" w:rsidRPr="00F77BD7" w:rsidRDefault="008C2D22" w:rsidP="00374441">
            <w:pPr>
              <w:pStyle w:val="TAC"/>
            </w:pPr>
            <w:r w:rsidRPr="00F77BD7">
              <w:t>CMAC</w:t>
            </w:r>
          </w:p>
        </w:tc>
        <w:tc>
          <w:tcPr>
            <w:tcW w:w="709" w:type="dxa"/>
            <w:shd w:val="clear" w:color="auto" w:fill="auto"/>
          </w:tcPr>
          <w:p w14:paraId="3B0C869F" w14:textId="77777777" w:rsidR="008C2D22" w:rsidRPr="00F77BD7" w:rsidRDefault="008C2D22" w:rsidP="00374441">
            <w:pPr>
              <w:pStyle w:val="TAC"/>
            </w:pPr>
            <w:r w:rsidRPr="00F77BD7">
              <w:t>XOR</w:t>
            </w:r>
          </w:p>
        </w:tc>
        <w:tc>
          <w:tcPr>
            <w:tcW w:w="818" w:type="dxa"/>
            <w:shd w:val="clear" w:color="auto" w:fill="auto"/>
          </w:tcPr>
          <w:p w14:paraId="6A954844" w14:textId="77777777" w:rsidR="008C2D22" w:rsidRPr="00F77BD7" w:rsidRDefault="00E5116A" w:rsidP="00374441">
            <w:pPr>
              <w:pStyle w:val="TAC"/>
            </w:pPr>
            <w:r w:rsidRPr="00F77BD7">
              <w:t>CW-MAC2</w:t>
            </w:r>
          </w:p>
        </w:tc>
      </w:tr>
      <w:tr w:rsidR="00ED71AE" w:rsidRPr="00F77BD7" w14:paraId="32AA2F63" w14:textId="77777777" w:rsidTr="00B6409F">
        <w:tc>
          <w:tcPr>
            <w:tcW w:w="817" w:type="dxa"/>
            <w:shd w:val="clear" w:color="auto" w:fill="auto"/>
          </w:tcPr>
          <w:p w14:paraId="00A97300" w14:textId="77777777" w:rsidR="00E5116A" w:rsidRPr="00F77BD7" w:rsidRDefault="00E5116A" w:rsidP="00374441">
            <w:pPr>
              <w:pStyle w:val="TAC"/>
            </w:pPr>
            <w:r w:rsidRPr="00F77BD7">
              <w:t>Type</w:t>
            </w:r>
          </w:p>
        </w:tc>
        <w:tc>
          <w:tcPr>
            <w:tcW w:w="851" w:type="dxa"/>
            <w:shd w:val="clear" w:color="auto" w:fill="auto"/>
          </w:tcPr>
          <w:p w14:paraId="7FAD815E" w14:textId="77777777" w:rsidR="00E5116A" w:rsidRPr="00F77BD7" w:rsidRDefault="00E5116A" w:rsidP="00374441">
            <w:pPr>
              <w:pStyle w:val="TAC"/>
            </w:pPr>
            <w:r w:rsidRPr="00F77BD7">
              <w:t>ENC</w:t>
            </w:r>
          </w:p>
        </w:tc>
        <w:tc>
          <w:tcPr>
            <w:tcW w:w="850" w:type="dxa"/>
            <w:shd w:val="clear" w:color="auto" w:fill="auto"/>
          </w:tcPr>
          <w:p w14:paraId="3E48E019" w14:textId="77777777" w:rsidR="00E5116A" w:rsidRPr="00F77BD7" w:rsidRDefault="00E5116A" w:rsidP="00374441">
            <w:pPr>
              <w:pStyle w:val="TAC"/>
            </w:pPr>
            <w:r w:rsidRPr="00F77BD7">
              <w:t>ENC</w:t>
            </w:r>
          </w:p>
        </w:tc>
        <w:tc>
          <w:tcPr>
            <w:tcW w:w="851" w:type="dxa"/>
            <w:shd w:val="clear" w:color="auto" w:fill="auto"/>
          </w:tcPr>
          <w:p w14:paraId="0CC9E225" w14:textId="77777777" w:rsidR="00E5116A" w:rsidRPr="00F77BD7" w:rsidRDefault="00E5116A" w:rsidP="00374441">
            <w:pPr>
              <w:pStyle w:val="TAC"/>
            </w:pPr>
            <w:r w:rsidRPr="00F77BD7">
              <w:t>ENC</w:t>
            </w:r>
          </w:p>
        </w:tc>
        <w:tc>
          <w:tcPr>
            <w:tcW w:w="850" w:type="dxa"/>
            <w:shd w:val="clear" w:color="auto" w:fill="auto"/>
          </w:tcPr>
          <w:p w14:paraId="37F56EB9" w14:textId="77777777" w:rsidR="00E5116A" w:rsidRPr="00F77BD7" w:rsidRDefault="00E5116A" w:rsidP="00374441">
            <w:pPr>
              <w:pStyle w:val="TAC"/>
            </w:pPr>
            <w:r w:rsidRPr="00F77BD7">
              <w:t>ENC</w:t>
            </w:r>
          </w:p>
        </w:tc>
        <w:tc>
          <w:tcPr>
            <w:tcW w:w="992" w:type="dxa"/>
            <w:shd w:val="clear" w:color="auto" w:fill="auto"/>
          </w:tcPr>
          <w:p w14:paraId="5DA57B68" w14:textId="77777777" w:rsidR="00E5116A" w:rsidRPr="00F77BD7" w:rsidRDefault="00E5116A" w:rsidP="00374441">
            <w:pPr>
              <w:pStyle w:val="TAC"/>
            </w:pPr>
            <w:r w:rsidRPr="00F77BD7">
              <w:t>INT</w:t>
            </w:r>
          </w:p>
        </w:tc>
        <w:tc>
          <w:tcPr>
            <w:tcW w:w="851" w:type="dxa"/>
            <w:shd w:val="clear" w:color="auto" w:fill="auto"/>
          </w:tcPr>
          <w:p w14:paraId="307C3A92" w14:textId="77777777" w:rsidR="00E5116A" w:rsidRPr="00F77BD7" w:rsidRDefault="00E5116A" w:rsidP="00374441">
            <w:pPr>
              <w:pStyle w:val="TAC"/>
            </w:pPr>
            <w:r w:rsidRPr="00F77BD7">
              <w:t>ENC</w:t>
            </w:r>
          </w:p>
        </w:tc>
        <w:tc>
          <w:tcPr>
            <w:tcW w:w="992" w:type="dxa"/>
            <w:shd w:val="clear" w:color="auto" w:fill="auto"/>
          </w:tcPr>
          <w:p w14:paraId="28DFBB32" w14:textId="77777777" w:rsidR="00E5116A" w:rsidRPr="00F77BD7" w:rsidRDefault="00E5116A" w:rsidP="00374441">
            <w:pPr>
              <w:pStyle w:val="TAC"/>
            </w:pPr>
            <w:r w:rsidRPr="00F77BD7">
              <w:t>INT</w:t>
            </w:r>
          </w:p>
        </w:tc>
        <w:tc>
          <w:tcPr>
            <w:tcW w:w="709" w:type="dxa"/>
            <w:shd w:val="clear" w:color="auto" w:fill="auto"/>
          </w:tcPr>
          <w:p w14:paraId="2A1D43EF" w14:textId="77777777" w:rsidR="00E5116A" w:rsidRPr="00F77BD7" w:rsidRDefault="00E5116A" w:rsidP="00374441">
            <w:pPr>
              <w:pStyle w:val="TAC"/>
            </w:pPr>
            <w:r w:rsidRPr="00F77BD7">
              <w:t>ENC</w:t>
            </w:r>
          </w:p>
        </w:tc>
        <w:tc>
          <w:tcPr>
            <w:tcW w:w="567" w:type="dxa"/>
            <w:shd w:val="clear" w:color="auto" w:fill="auto"/>
          </w:tcPr>
          <w:p w14:paraId="3FC3E856" w14:textId="77777777" w:rsidR="00E5116A" w:rsidRPr="00F77BD7" w:rsidRDefault="00E5116A" w:rsidP="00374441">
            <w:pPr>
              <w:pStyle w:val="TAC"/>
            </w:pPr>
            <w:r w:rsidRPr="00F77BD7">
              <w:t>INT</w:t>
            </w:r>
          </w:p>
        </w:tc>
        <w:tc>
          <w:tcPr>
            <w:tcW w:w="709" w:type="dxa"/>
            <w:shd w:val="clear" w:color="auto" w:fill="auto"/>
          </w:tcPr>
          <w:p w14:paraId="59B51424" w14:textId="77777777" w:rsidR="00E5116A" w:rsidRPr="00F77BD7" w:rsidRDefault="00E5116A" w:rsidP="00374441">
            <w:pPr>
              <w:pStyle w:val="TAC"/>
            </w:pPr>
            <w:r w:rsidRPr="00F77BD7">
              <w:t>ENC</w:t>
            </w:r>
          </w:p>
        </w:tc>
        <w:tc>
          <w:tcPr>
            <w:tcW w:w="818" w:type="dxa"/>
            <w:shd w:val="clear" w:color="auto" w:fill="auto"/>
          </w:tcPr>
          <w:p w14:paraId="12D28E4F" w14:textId="77777777" w:rsidR="00E5116A" w:rsidRPr="00F77BD7" w:rsidRDefault="00E5116A" w:rsidP="00374441">
            <w:pPr>
              <w:pStyle w:val="TAC"/>
            </w:pPr>
            <w:r w:rsidRPr="00F77BD7">
              <w:t>INT</w:t>
            </w:r>
          </w:p>
        </w:tc>
      </w:tr>
      <w:tr w:rsidR="00ED71AE" w:rsidRPr="00F77BD7" w14:paraId="68EC81D2" w14:textId="77777777" w:rsidTr="00B6409F">
        <w:tc>
          <w:tcPr>
            <w:tcW w:w="817" w:type="dxa"/>
            <w:shd w:val="clear" w:color="auto" w:fill="auto"/>
          </w:tcPr>
          <w:p w14:paraId="45E8B5C4" w14:textId="77777777" w:rsidR="008C2D22" w:rsidRPr="00F77BD7" w:rsidRDefault="008C2D22" w:rsidP="00374441">
            <w:pPr>
              <w:pStyle w:val="TAC"/>
            </w:pPr>
            <w:r w:rsidRPr="00F77BD7">
              <w:t xml:space="preserve">MAC </w:t>
            </w:r>
            <w:r w:rsidR="00207C4E" w:rsidRPr="00F77BD7">
              <w:t>Size</w:t>
            </w:r>
          </w:p>
        </w:tc>
        <w:tc>
          <w:tcPr>
            <w:tcW w:w="851" w:type="dxa"/>
            <w:shd w:val="clear" w:color="auto" w:fill="auto"/>
          </w:tcPr>
          <w:p w14:paraId="0B920104" w14:textId="77777777" w:rsidR="008C2D22" w:rsidRPr="00F77BD7" w:rsidRDefault="00E5116A" w:rsidP="00374441">
            <w:pPr>
              <w:pStyle w:val="TAC"/>
            </w:pPr>
            <w:r w:rsidRPr="00F77BD7">
              <w:t>-</w:t>
            </w:r>
          </w:p>
        </w:tc>
        <w:tc>
          <w:tcPr>
            <w:tcW w:w="850" w:type="dxa"/>
            <w:shd w:val="clear" w:color="auto" w:fill="auto"/>
          </w:tcPr>
          <w:p w14:paraId="7B3D9DA3" w14:textId="77777777" w:rsidR="008C2D22" w:rsidRPr="00F77BD7" w:rsidRDefault="00E5116A" w:rsidP="00374441">
            <w:pPr>
              <w:pStyle w:val="TAC"/>
            </w:pPr>
            <w:r w:rsidRPr="00F77BD7">
              <w:t>-</w:t>
            </w:r>
          </w:p>
        </w:tc>
        <w:tc>
          <w:tcPr>
            <w:tcW w:w="851" w:type="dxa"/>
            <w:shd w:val="clear" w:color="auto" w:fill="auto"/>
          </w:tcPr>
          <w:p w14:paraId="05D57659" w14:textId="77777777" w:rsidR="008C2D22" w:rsidRPr="00F77BD7" w:rsidRDefault="00E5116A" w:rsidP="00374441">
            <w:pPr>
              <w:pStyle w:val="TAC"/>
            </w:pPr>
            <w:r w:rsidRPr="00F77BD7">
              <w:t>-</w:t>
            </w:r>
          </w:p>
        </w:tc>
        <w:tc>
          <w:tcPr>
            <w:tcW w:w="850" w:type="dxa"/>
            <w:shd w:val="clear" w:color="auto" w:fill="auto"/>
          </w:tcPr>
          <w:p w14:paraId="6929D8D2" w14:textId="77777777" w:rsidR="008C2D22" w:rsidRPr="00F77BD7" w:rsidRDefault="00E5116A" w:rsidP="00374441">
            <w:pPr>
              <w:pStyle w:val="TAC"/>
            </w:pPr>
            <w:r w:rsidRPr="00F77BD7">
              <w:t>-</w:t>
            </w:r>
          </w:p>
        </w:tc>
        <w:tc>
          <w:tcPr>
            <w:tcW w:w="992" w:type="dxa"/>
            <w:shd w:val="clear" w:color="auto" w:fill="auto"/>
          </w:tcPr>
          <w:p w14:paraId="056FDBBD" w14:textId="77777777" w:rsidR="008C2D22" w:rsidRPr="00F77BD7" w:rsidRDefault="00E5116A" w:rsidP="00374441">
            <w:pPr>
              <w:pStyle w:val="TAC"/>
            </w:pPr>
            <w:r w:rsidRPr="00F77BD7">
              <w:t>32</w:t>
            </w:r>
          </w:p>
        </w:tc>
        <w:tc>
          <w:tcPr>
            <w:tcW w:w="851" w:type="dxa"/>
            <w:shd w:val="clear" w:color="auto" w:fill="auto"/>
          </w:tcPr>
          <w:p w14:paraId="2F4DA745" w14:textId="77777777" w:rsidR="008C2D22" w:rsidRPr="00F77BD7" w:rsidRDefault="00E5116A" w:rsidP="00374441">
            <w:pPr>
              <w:pStyle w:val="TAC"/>
            </w:pPr>
            <w:r w:rsidRPr="00F77BD7">
              <w:t>-</w:t>
            </w:r>
          </w:p>
        </w:tc>
        <w:tc>
          <w:tcPr>
            <w:tcW w:w="992" w:type="dxa"/>
            <w:shd w:val="clear" w:color="auto" w:fill="auto"/>
          </w:tcPr>
          <w:p w14:paraId="5116D217" w14:textId="77777777" w:rsidR="008C2D22" w:rsidRPr="00F77BD7" w:rsidRDefault="00E5116A" w:rsidP="00374441">
            <w:pPr>
              <w:pStyle w:val="TAC"/>
            </w:pPr>
            <w:r w:rsidRPr="00F77BD7">
              <w:t>32</w:t>
            </w:r>
          </w:p>
        </w:tc>
        <w:tc>
          <w:tcPr>
            <w:tcW w:w="709" w:type="dxa"/>
            <w:shd w:val="clear" w:color="auto" w:fill="auto"/>
          </w:tcPr>
          <w:p w14:paraId="738695E4" w14:textId="77777777" w:rsidR="008C2D22" w:rsidRPr="00F77BD7" w:rsidRDefault="00E5116A" w:rsidP="00374441">
            <w:pPr>
              <w:pStyle w:val="TAC"/>
            </w:pPr>
            <w:r w:rsidRPr="00F77BD7">
              <w:t>-</w:t>
            </w:r>
          </w:p>
        </w:tc>
        <w:tc>
          <w:tcPr>
            <w:tcW w:w="567" w:type="dxa"/>
            <w:shd w:val="clear" w:color="auto" w:fill="auto"/>
          </w:tcPr>
          <w:p w14:paraId="0D314E5B" w14:textId="77777777" w:rsidR="008C2D22" w:rsidRPr="00F77BD7" w:rsidRDefault="00E5116A" w:rsidP="00374441">
            <w:pPr>
              <w:pStyle w:val="TAC"/>
            </w:pPr>
            <w:r w:rsidRPr="00F77BD7">
              <w:t>32</w:t>
            </w:r>
          </w:p>
        </w:tc>
        <w:tc>
          <w:tcPr>
            <w:tcW w:w="709" w:type="dxa"/>
            <w:shd w:val="clear" w:color="auto" w:fill="auto"/>
          </w:tcPr>
          <w:p w14:paraId="3797BCB8" w14:textId="77777777" w:rsidR="008C2D22" w:rsidRPr="00F77BD7" w:rsidRDefault="00E5116A" w:rsidP="00374441">
            <w:pPr>
              <w:pStyle w:val="TAC"/>
            </w:pPr>
            <w:r w:rsidRPr="00F77BD7">
              <w:t>-</w:t>
            </w:r>
          </w:p>
        </w:tc>
        <w:tc>
          <w:tcPr>
            <w:tcW w:w="818" w:type="dxa"/>
            <w:shd w:val="clear" w:color="auto" w:fill="auto"/>
          </w:tcPr>
          <w:p w14:paraId="532FB982" w14:textId="77777777" w:rsidR="008C2D22" w:rsidRPr="00F77BD7" w:rsidRDefault="00E5116A" w:rsidP="00374441">
            <w:pPr>
              <w:pStyle w:val="TAC"/>
            </w:pPr>
            <w:r w:rsidRPr="00F77BD7">
              <w:t>32</w:t>
            </w:r>
          </w:p>
        </w:tc>
      </w:tr>
      <w:tr w:rsidR="00ED71AE" w:rsidRPr="00F77BD7" w14:paraId="3B3FEA44" w14:textId="77777777" w:rsidTr="00B6409F">
        <w:tc>
          <w:tcPr>
            <w:tcW w:w="817" w:type="dxa"/>
            <w:shd w:val="clear" w:color="auto" w:fill="auto"/>
          </w:tcPr>
          <w:p w14:paraId="543D4E13" w14:textId="77777777" w:rsidR="008C2D22" w:rsidRPr="00F77BD7" w:rsidRDefault="008C2D22" w:rsidP="00374441">
            <w:pPr>
              <w:pStyle w:val="TAC"/>
            </w:pPr>
            <w:r w:rsidRPr="00F77BD7">
              <w:t>GSM</w:t>
            </w:r>
          </w:p>
        </w:tc>
        <w:tc>
          <w:tcPr>
            <w:tcW w:w="851" w:type="dxa"/>
            <w:shd w:val="clear" w:color="auto" w:fill="auto"/>
          </w:tcPr>
          <w:p w14:paraId="4EE9013F" w14:textId="77777777" w:rsidR="008C2D22" w:rsidRPr="00F77BD7" w:rsidRDefault="00E5116A" w:rsidP="00374441">
            <w:pPr>
              <w:pStyle w:val="TAC"/>
            </w:pPr>
            <w:r w:rsidRPr="00F77BD7">
              <w:t>A5/1</w:t>
            </w:r>
          </w:p>
        </w:tc>
        <w:tc>
          <w:tcPr>
            <w:tcW w:w="850" w:type="dxa"/>
            <w:shd w:val="clear" w:color="auto" w:fill="auto"/>
          </w:tcPr>
          <w:p w14:paraId="5BE1BFA0" w14:textId="77777777" w:rsidR="008C2D22" w:rsidRPr="00F77BD7" w:rsidRDefault="00E5116A" w:rsidP="00374441">
            <w:pPr>
              <w:pStyle w:val="TAC"/>
            </w:pPr>
            <w:r w:rsidRPr="00F77BD7">
              <w:t>A5/2</w:t>
            </w:r>
          </w:p>
        </w:tc>
        <w:tc>
          <w:tcPr>
            <w:tcW w:w="851" w:type="dxa"/>
            <w:shd w:val="clear" w:color="auto" w:fill="auto"/>
          </w:tcPr>
          <w:p w14:paraId="7E8152FC" w14:textId="77777777" w:rsidR="008C2D22" w:rsidRPr="00F77BD7" w:rsidRDefault="00E5116A" w:rsidP="00374441">
            <w:pPr>
              <w:pStyle w:val="TAC"/>
            </w:pPr>
            <w:r w:rsidRPr="00F77BD7">
              <w:t>A5/3</w:t>
            </w:r>
          </w:p>
        </w:tc>
        <w:tc>
          <w:tcPr>
            <w:tcW w:w="850" w:type="dxa"/>
            <w:shd w:val="clear" w:color="auto" w:fill="auto"/>
          </w:tcPr>
          <w:p w14:paraId="42598309" w14:textId="77777777" w:rsidR="008C2D22" w:rsidRPr="00F77BD7" w:rsidRDefault="00E5116A" w:rsidP="00374441">
            <w:pPr>
              <w:pStyle w:val="TAC"/>
            </w:pPr>
            <w:r w:rsidRPr="00F77BD7">
              <w:t>A5/4</w:t>
            </w:r>
          </w:p>
        </w:tc>
        <w:tc>
          <w:tcPr>
            <w:tcW w:w="992" w:type="dxa"/>
            <w:shd w:val="clear" w:color="auto" w:fill="auto"/>
          </w:tcPr>
          <w:p w14:paraId="7F04C2E9" w14:textId="77777777" w:rsidR="008C2D22" w:rsidRPr="00F77BD7" w:rsidRDefault="008C2D22" w:rsidP="00374441">
            <w:pPr>
              <w:pStyle w:val="TAC"/>
            </w:pPr>
          </w:p>
        </w:tc>
        <w:tc>
          <w:tcPr>
            <w:tcW w:w="851" w:type="dxa"/>
            <w:shd w:val="clear" w:color="auto" w:fill="auto"/>
          </w:tcPr>
          <w:p w14:paraId="74B67242" w14:textId="77777777" w:rsidR="008C2D22" w:rsidRPr="00F77BD7" w:rsidRDefault="008C2D22" w:rsidP="00374441">
            <w:pPr>
              <w:pStyle w:val="TAC"/>
            </w:pPr>
          </w:p>
        </w:tc>
        <w:tc>
          <w:tcPr>
            <w:tcW w:w="992" w:type="dxa"/>
            <w:shd w:val="clear" w:color="auto" w:fill="auto"/>
          </w:tcPr>
          <w:p w14:paraId="164A3382" w14:textId="77777777" w:rsidR="008C2D22" w:rsidRPr="00F77BD7" w:rsidRDefault="008C2D22" w:rsidP="00374441">
            <w:pPr>
              <w:pStyle w:val="TAC"/>
            </w:pPr>
          </w:p>
        </w:tc>
        <w:tc>
          <w:tcPr>
            <w:tcW w:w="709" w:type="dxa"/>
            <w:shd w:val="clear" w:color="auto" w:fill="auto"/>
          </w:tcPr>
          <w:p w14:paraId="37A6BA80" w14:textId="77777777" w:rsidR="008C2D22" w:rsidRPr="00F77BD7" w:rsidRDefault="008C2D22" w:rsidP="00374441">
            <w:pPr>
              <w:pStyle w:val="TAC"/>
            </w:pPr>
          </w:p>
        </w:tc>
        <w:tc>
          <w:tcPr>
            <w:tcW w:w="567" w:type="dxa"/>
            <w:shd w:val="clear" w:color="auto" w:fill="auto"/>
          </w:tcPr>
          <w:p w14:paraId="124D83CA" w14:textId="77777777" w:rsidR="008C2D22" w:rsidRPr="00F77BD7" w:rsidRDefault="008C2D22" w:rsidP="00374441">
            <w:pPr>
              <w:pStyle w:val="TAC"/>
            </w:pPr>
          </w:p>
        </w:tc>
        <w:tc>
          <w:tcPr>
            <w:tcW w:w="709" w:type="dxa"/>
            <w:shd w:val="clear" w:color="auto" w:fill="auto"/>
          </w:tcPr>
          <w:p w14:paraId="42C59434" w14:textId="77777777" w:rsidR="008C2D22" w:rsidRPr="00F77BD7" w:rsidRDefault="008C2D22" w:rsidP="00374441">
            <w:pPr>
              <w:pStyle w:val="TAC"/>
            </w:pPr>
          </w:p>
        </w:tc>
        <w:tc>
          <w:tcPr>
            <w:tcW w:w="818" w:type="dxa"/>
            <w:shd w:val="clear" w:color="auto" w:fill="auto"/>
          </w:tcPr>
          <w:p w14:paraId="30D37518" w14:textId="77777777" w:rsidR="008C2D22" w:rsidRPr="00F77BD7" w:rsidRDefault="008C2D22" w:rsidP="00374441">
            <w:pPr>
              <w:pStyle w:val="TAC"/>
            </w:pPr>
          </w:p>
        </w:tc>
      </w:tr>
      <w:tr w:rsidR="00ED71AE" w:rsidRPr="00F77BD7" w14:paraId="7DC194DC" w14:textId="77777777" w:rsidTr="00B6409F">
        <w:tc>
          <w:tcPr>
            <w:tcW w:w="817" w:type="dxa"/>
            <w:shd w:val="clear" w:color="auto" w:fill="auto"/>
          </w:tcPr>
          <w:p w14:paraId="1E0B16A9" w14:textId="77777777" w:rsidR="00E5116A" w:rsidRPr="00F77BD7" w:rsidRDefault="00E5116A" w:rsidP="00374441">
            <w:pPr>
              <w:pStyle w:val="TAC"/>
            </w:pPr>
            <w:r w:rsidRPr="00F77BD7">
              <w:t>GPRS</w:t>
            </w:r>
          </w:p>
        </w:tc>
        <w:tc>
          <w:tcPr>
            <w:tcW w:w="851" w:type="dxa"/>
            <w:shd w:val="clear" w:color="auto" w:fill="auto"/>
          </w:tcPr>
          <w:p w14:paraId="2A7110B6" w14:textId="77777777" w:rsidR="00E5116A" w:rsidRPr="00F77BD7" w:rsidRDefault="00E5116A" w:rsidP="00374441">
            <w:pPr>
              <w:pStyle w:val="TAC"/>
            </w:pPr>
            <w:r w:rsidRPr="00F77BD7">
              <w:t>GEA1</w:t>
            </w:r>
          </w:p>
        </w:tc>
        <w:tc>
          <w:tcPr>
            <w:tcW w:w="850" w:type="dxa"/>
            <w:shd w:val="clear" w:color="auto" w:fill="auto"/>
          </w:tcPr>
          <w:p w14:paraId="4E9ADC40" w14:textId="77777777" w:rsidR="00E5116A" w:rsidRPr="00F77BD7" w:rsidRDefault="00E5116A" w:rsidP="00374441">
            <w:pPr>
              <w:pStyle w:val="TAC"/>
            </w:pPr>
            <w:r w:rsidRPr="00F77BD7">
              <w:t>GEA2</w:t>
            </w:r>
          </w:p>
        </w:tc>
        <w:tc>
          <w:tcPr>
            <w:tcW w:w="851" w:type="dxa"/>
            <w:shd w:val="clear" w:color="auto" w:fill="auto"/>
          </w:tcPr>
          <w:p w14:paraId="26005DB1" w14:textId="77777777" w:rsidR="00E5116A" w:rsidRPr="00F77BD7" w:rsidRDefault="00E5116A" w:rsidP="00374441">
            <w:pPr>
              <w:pStyle w:val="TAC"/>
            </w:pPr>
            <w:r w:rsidRPr="00F77BD7">
              <w:t>GEA3</w:t>
            </w:r>
          </w:p>
        </w:tc>
        <w:tc>
          <w:tcPr>
            <w:tcW w:w="850" w:type="dxa"/>
            <w:shd w:val="clear" w:color="auto" w:fill="auto"/>
          </w:tcPr>
          <w:p w14:paraId="77170BFD" w14:textId="77777777" w:rsidR="00E5116A" w:rsidRPr="00F77BD7" w:rsidRDefault="00E5116A" w:rsidP="00374441">
            <w:pPr>
              <w:pStyle w:val="TAC"/>
            </w:pPr>
            <w:r w:rsidRPr="00F77BD7">
              <w:t>GEA4</w:t>
            </w:r>
          </w:p>
        </w:tc>
        <w:tc>
          <w:tcPr>
            <w:tcW w:w="992" w:type="dxa"/>
            <w:shd w:val="clear" w:color="auto" w:fill="auto"/>
          </w:tcPr>
          <w:p w14:paraId="4A33EE0F" w14:textId="77777777" w:rsidR="00E5116A" w:rsidRPr="00F77BD7" w:rsidRDefault="00E5116A" w:rsidP="00374441">
            <w:pPr>
              <w:pStyle w:val="TAC"/>
            </w:pPr>
            <w:r w:rsidRPr="00F77BD7">
              <w:t>GIA4</w:t>
            </w:r>
          </w:p>
        </w:tc>
        <w:tc>
          <w:tcPr>
            <w:tcW w:w="851" w:type="dxa"/>
            <w:shd w:val="clear" w:color="auto" w:fill="auto"/>
          </w:tcPr>
          <w:p w14:paraId="454086BF" w14:textId="77777777" w:rsidR="00E5116A" w:rsidRPr="00F77BD7" w:rsidRDefault="00E5116A" w:rsidP="00374441">
            <w:pPr>
              <w:pStyle w:val="TAC"/>
            </w:pPr>
            <w:r w:rsidRPr="00F77BD7">
              <w:t>GEA5</w:t>
            </w:r>
          </w:p>
        </w:tc>
        <w:tc>
          <w:tcPr>
            <w:tcW w:w="992" w:type="dxa"/>
            <w:shd w:val="clear" w:color="auto" w:fill="auto"/>
          </w:tcPr>
          <w:p w14:paraId="577E2A4C" w14:textId="77777777" w:rsidR="00E5116A" w:rsidRPr="00F77BD7" w:rsidRDefault="00E5116A" w:rsidP="00374441">
            <w:pPr>
              <w:pStyle w:val="TAC"/>
            </w:pPr>
            <w:r w:rsidRPr="00F77BD7">
              <w:t>GIA5</w:t>
            </w:r>
          </w:p>
        </w:tc>
        <w:tc>
          <w:tcPr>
            <w:tcW w:w="709" w:type="dxa"/>
            <w:shd w:val="clear" w:color="auto" w:fill="auto"/>
          </w:tcPr>
          <w:p w14:paraId="1E298871" w14:textId="77777777" w:rsidR="00E5116A" w:rsidRPr="00F77BD7" w:rsidRDefault="00E5116A" w:rsidP="00374441">
            <w:pPr>
              <w:pStyle w:val="TAC"/>
            </w:pPr>
          </w:p>
        </w:tc>
        <w:tc>
          <w:tcPr>
            <w:tcW w:w="567" w:type="dxa"/>
            <w:shd w:val="clear" w:color="auto" w:fill="auto"/>
          </w:tcPr>
          <w:p w14:paraId="3A6420EE" w14:textId="77777777" w:rsidR="00E5116A" w:rsidRPr="00F77BD7" w:rsidRDefault="00E5116A" w:rsidP="00374441">
            <w:pPr>
              <w:pStyle w:val="TAC"/>
            </w:pPr>
          </w:p>
        </w:tc>
        <w:tc>
          <w:tcPr>
            <w:tcW w:w="709" w:type="dxa"/>
            <w:shd w:val="clear" w:color="auto" w:fill="auto"/>
          </w:tcPr>
          <w:p w14:paraId="2E50280C" w14:textId="77777777" w:rsidR="00E5116A" w:rsidRPr="00F77BD7" w:rsidRDefault="00E5116A" w:rsidP="00374441">
            <w:pPr>
              <w:pStyle w:val="TAC"/>
            </w:pPr>
          </w:p>
        </w:tc>
        <w:tc>
          <w:tcPr>
            <w:tcW w:w="818" w:type="dxa"/>
            <w:shd w:val="clear" w:color="auto" w:fill="auto"/>
          </w:tcPr>
          <w:p w14:paraId="541D292D" w14:textId="77777777" w:rsidR="00E5116A" w:rsidRPr="00F77BD7" w:rsidRDefault="00E5116A" w:rsidP="00374441">
            <w:pPr>
              <w:pStyle w:val="TAC"/>
            </w:pPr>
          </w:p>
        </w:tc>
      </w:tr>
      <w:tr w:rsidR="00ED71AE" w:rsidRPr="00F77BD7" w14:paraId="47AB7121" w14:textId="77777777" w:rsidTr="00B6409F">
        <w:tc>
          <w:tcPr>
            <w:tcW w:w="817" w:type="dxa"/>
            <w:shd w:val="clear" w:color="auto" w:fill="auto"/>
          </w:tcPr>
          <w:p w14:paraId="0678C33F" w14:textId="77777777" w:rsidR="008C2D22" w:rsidRPr="00F77BD7" w:rsidRDefault="008C2D22" w:rsidP="00374441">
            <w:pPr>
              <w:pStyle w:val="TAC"/>
            </w:pPr>
            <w:r w:rsidRPr="00F77BD7">
              <w:t>UMTS</w:t>
            </w:r>
          </w:p>
        </w:tc>
        <w:tc>
          <w:tcPr>
            <w:tcW w:w="851" w:type="dxa"/>
            <w:shd w:val="clear" w:color="auto" w:fill="auto"/>
          </w:tcPr>
          <w:p w14:paraId="61E6FD29" w14:textId="77777777" w:rsidR="008C2D22" w:rsidRPr="00F77BD7" w:rsidRDefault="008C2D22" w:rsidP="00374441">
            <w:pPr>
              <w:pStyle w:val="TAC"/>
            </w:pPr>
          </w:p>
        </w:tc>
        <w:tc>
          <w:tcPr>
            <w:tcW w:w="850" w:type="dxa"/>
            <w:shd w:val="clear" w:color="auto" w:fill="auto"/>
          </w:tcPr>
          <w:p w14:paraId="758AED5A" w14:textId="77777777" w:rsidR="008C2D22" w:rsidRPr="00F77BD7" w:rsidRDefault="008C2D22" w:rsidP="00374441">
            <w:pPr>
              <w:pStyle w:val="TAC"/>
            </w:pPr>
          </w:p>
        </w:tc>
        <w:tc>
          <w:tcPr>
            <w:tcW w:w="851" w:type="dxa"/>
            <w:shd w:val="clear" w:color="auto" w:fill="auto"/>
          </w:tcPr>
          <w:p w14:paraId="6DC07F44" w14:textId="77777777" w:rsidR="008C2D22" w:rsidRPr="00F77BD7" w:rsidRDefault="008C2D22" w:rsidP="00374441">
            <w:pPr>
              <w:pStyle w:val="TAC"/>
            </w:pPr>
          </w:p>
        </w:tc>
        <w:tc>
          <w:tcPr>
            <w:tcW w:w="850" w:type="dxa"/>
            <w:shd w:val="clear" w:color="auto" w:fill="auto"/>
          </w:tcPr>
          <w:p w14:paraId="0CDF515C" w14:textId="77777777" w:rsidR="008C2D22" w:rsidRPr="00F77BD7" w:rsidRDefault="00E5116A" w:rsidP="00374441">
            <w:pPr>
              <w:pStyle w:val="TAC"/>
            </w:pPr>
            <w:r w:rsidRPr="00F77BD7">
              <w:t>UEA1</w:t>
            </w:r>
          </w:p>
        </w:tc>
        <w:tc>
          <w:tcPr>
            <w:tcW w:w="992" w:type="dxa"/>
            <w:shd w:val="clear" w:color="auto" w:fill="auto"/>
          </w:tcPr>
          <w:p w14:paraId="6E41016C" w14:textId="77777777" w:rsidR="008C2D22" w:rsidRPr="00F77BD7" w:rsidRDefault="00E5116A" w:rsidP="00374441">
            <w:pPr>
              <w:pStyle w:val="TAC"/>
            </w:pPr>
            <w:r w:rsidRPr="00F77BD7">
              <w:t>UIA1</w:t>
            </w:r>
          </w:p>
        </w:tc>
        <w:tc>
          <w:tcPr>
            <w:tcW w:w="851" w:type="dxa"/>
            <w:shd w:val="clear" w:color="auto" w:fill="auto"/>
          </w:tcPr>
          <w:p w14:paraId="4EE0859E" w14:textId="77777777" w:rsidR="008C2D22" w:rsidRPr="00F77BD7" w:rsidRDefault="00E5116A" w:rsidP="00374441">
            <w:pPr>
              <w:pStyle w:val="TAC"/>
            </w:pPr>
            <w:r w:rsidRPr="00F77BD7">
              <w:t>UEA2</w:t>
            </w:r>
          </w:p>
        </w:tc>
        <w:tc>
          <w:tcPr>
            <w:tcW w:w="992" w:type="dxa"/>
            <w:shd w:val="clear" w:color="auto" w:fill="auto"/>
          </w:tcPr>
          <w:p w14:paraId="1672E221" w14:textId="77777777" w:rsidR="008C2D22" w:rsidRPr="00F77BD7" w:rsidRDefault="00E5116A" w:rsidP="00374441">
            <w:pPr>
              <w:pStyle w:val="TAC"/>
            </w:pPr>
            <w:r w:rsidRPr="00F77BD7">
              <w:t>UIA2</w:t>
            </w:r>
          </w:p>
        </w:tc>
        <w:tc>
          <w:tcPr>
            <w:tcW w:w="709" w:type="dxa"/>
            <w:shd w:val="clear" w:color="auto" w:fill="auto"/>
          </w:tcPr>
          <w:p w14:paraId="5059DCC3" w14:textId="77777777" w:rsidR="008C2D22" w:rsidRPr="00F77BD7" w:rsidRDefault="008C2D22" w:rsidP="00374441">
            <w:pPr>
              <w:pStyle w:val="TAC"/>
            </w:pPr>
          </w:p>
        </w:tc>
        <w:tc>
          <w:tcPr>
            <w:tcW w:w="567" w:type="dxa"/>
            <w:shd w:val="clear" w:color="auto" w:fill="auto"/>
          </w:tcPr>
          <w:p w14:paraId="2276F757" w14:textId="77777777" w:rsidR="008C2D22" w:rsidRPr="00F77BD7" w:rsidRDefault="008C2D22" w:rsidP="00374441">
            <w:pPr>
              <w:pStyle w:val="TAC"/>
            </w:pPr>
          </w:p>
        </w:tc>
        <w:tc>
          <w:tcPr>
            <w:tcW w:w="709" w:type="dxa"/>
            <w:shd w:val="clear" w:color="auto" w:fill="auto"/>
          </w:tcPr>
          <w:p w14:paraId="48FB778E" w14:textId="77777777" w:rsidR="008C2D22" w:rsidRPr="00F77BD7" w:rsidRDefault="008C2D22" w:rsidP="00374441">
            <w:pPr>
              <w:pStyle w:val="TAC"/>
            </w:pPr>
          </w:p>
        </w:tc>
        <w:tc>
          <w:tcPr>
            <w:tcW w:w="818" w:type="dxa"/>
            <w:shd w:val="clear" w:color="auto" w:fill="auto"/>
          </w:tcPr>
          <w:p w14:paraId="72267034" w14:textId="77777777" w:rsidR="008C2D22" w:rsidRPr="00F77BD7" w:rsidRDefault="008C2D22" w:rsidP="00374441">
            <w:pPr>
              <w:pStyle w:val="TAC"/>
            </w:pPr>
          </w:p>
        </w:tc>
      </w:tr>
      <w:tr w:rsidR="00ED71AE" w:rsidRPr="00F77BD7" w14:paraId="1929B5C6" w14:textId="77777777" w:rsidTr="00B6409F">
        <w:tc>
          <w:tcPr>
            <w:tcW w:w="817" w:type="dxa"/>
            <w:shd w:val="clear" w:color="auto" w:fill="auto"/>
          </w:tcPr>
          <w:p w14:paraId="171FCABE" w14:textId="77777777" w:rsidR="00ED71AE" w:rsidRPr="00F77BD7" w:rsidRDefault="00ED71AE" w:rsidP="00374441">
            <w:pPr>
              <w:pStyle w:val="TAC"/>
            </w:pPr>
            <w:r w:rsidRPr="00F77BD7">
              <w:t>LTE</w:t>
            </w:r>
          </w:p>
        </w:tc>
        <w:tc>
          <w:tcPr>
            <w:tcW w:w="851" w:type="dxa"/>
            <w:shd w:val="clear" w:color="auto" w:fill="auto"/>
          </w:tcPr>
          <w:p w14:paraId="39B1A700" w14:textId="77777777" w:rsidR="00ED71AE" w:rsidRPr="00F77BD7" w:rsidRDefault="00ED71AE" w:rsidP="00374441">
            <w:pPr>
              <w:pStyle w:val="TAC"/>
            </w:pPr>
          </w:p>
        </w:tc>
        <w:tc>
          <w:tcPr>
            <w:tcW w:w="850" w:type="dxa"/>
            <w:shd w:val="clear" w:color="auto" w:fill="auto"/>
          </w:tcPr>
          <w:p w14:paraId="6F608BE1" w14:textId="77777777" w:rsidR="00ED71AE" w:rsidRPr="00F77BD7" w:rsidRDefault="00ED71AE" w:rsidP="00374441">
            <w:pPr>
              <w:pStyle w:val="TAC"/>
            </w:pPr>
          </w:p>
        </w:tc>
        <w:tc>
          <w:tcPr>
            <w:tcW w:w="851" w:type="dxa"/>
            <w:shd w:val="clear" w:color="auto" w:fill="auto"/>
          </w:tcPr>
          <w:p w14:paraId="65E3319E" w14:textId="77777777" w:rsidR="00ED71AE" w:rsidRPr="00F77BD7" w:rsidRDefault="00ED71AE" w:rsidP="00374441">
            <w:pPr>
              <w:pStyle w:val="TAC"/>
            </w:pPr>
          </w:p>
        </w:tc>
        <w:tc>
          <w:tcPr>
            <w:tcW w:w="850" w:type="dxa"/>
            <w:shd w:val="clear" w:color="auto" w:fill="auto"/>
          </w:tcPr>
          <w:p w14:paraId="57F37667" w14:textId="77777777" w:rsidR="00ED71AE" w:rsidRPr="00F77BD7" w:rsidRDefault="00ED71AE" w:rsidP="00374441">
            <w:pPr>
              <w:pStyle w:val="TAC"/>
            </w:pPr>
          </w:p>
        </w:tc>
        <w:tc>
          <w:tcPr>
            <w:tcW w:w="992" w:type="dxa"/>
            <w:shd w:val="clear" w:color="auto" w:fill="auto"/>
          </w:tcPr>
          <w:p w14:paraId="32123EDC" w14:textId="77777777" w:rsidR="00ED71AE" w:rsidRPr="00F77BD7" w:rsidRDefault="00ED71AE" w:rsidP="00374441">
            <w:pPr>
              <w:pStyle w:val="TAC"/>
            </w:pPr>
          </w:p>
        </w:tc>
        <w:tc>
          <w:tcPr>
            <w:tcW w:w="851" w:type="dxa"/>
            <w:shd w:val="clear" w:color="auto" w:fill="auto"/>
          </w:tcPr>
          <w:p w14:paraId="010257EA" w14:textId="77777777" w:rsidR="00ED71AE" w:rsidRPr="00F77BD7" w:rsidRDefault="00ED71AE" w:rsidP="00374441">
            <w:pPr>
              <w:pStyle w:val="TAC"/>
            </w:pPr>
            <w:r w:rsidRPr="00F77BD7">
              <w:t>128-EEA1</w:t>
            </w:r>
          </w:p>
        </w:tc>
        <w:tc>
          <w:tcPr>
            <w:tcW w:w="992" w:type="dxa"/>
            <w:shd w:val="clear" w:color="auto" w:fill="auto"/>
          </w:tcPr>
          <w:p w14:paraId="51F36541" w14:textId="77777777" w:rsidR="00ED71AE" w:rsidRPr="00F77BD7" w:rsidRDefault="00ED71AE" w:rsidP="00374441">
            <w:pPr>
              <w:pStyle w:val="TAC"/>
            </w:pPr>
            <w:r w:rsidRPr="00F77BD7">
              <w:t>128-EIA1</w:t>
            </w:r>
          </w:p>
        </w:tc>
        <w:tc>
          <w:tcPr>
            <w:tcW w:w="709" w:type="dxa"/>
            <w:shd w:val="clear" w:color="auto" w:fill="auto"/>
          </w:tcPr>
          <w:p w14:paraId="01803FC4" w14:textId="77777777" w:rsidR="00ED71AE" w:rsidRPr="00F77BD7" w:rsidRDefault="00ED71AE" w:rsidP="00374441">
            <w:pPr>
              <w:pStyle w:val="TAC"/>
            </w:pPr>
            <w:r w:rsidRPr="00F77BD7">
              <w:t>128-EEA2</w:t>
            </w:r>
          </w:p>
        </w:tc>
        <w:tc>
          <w:tcPr>
            <w:tcW w:w="567" w:type="dxa"/>
            <w:shd w:val="clear" w:color="auto" w:fill="auto"/>
          </w:tcPr>
          <w:p w14:paraId="301AF648" w14:textId="77777777" w:rsidR="00ED71AE" w:rsidRPr="00F77BD7" w:rsidRDefault="00ED71AE" w:rsidP="00374441">
            <w:pPr>
              <w:pStyle w:val="TAC"/>
            </w:pPr>
            <w:r w:rsidRPr="00F77BD7">
              <w:t>128-EIA2</w:t>
            </w:r>
          </w:p>
        </w:tc>
        <w:tc>
          <w:tcPr>
            <w:tcW w:w="709" w:type="dxa"/>
            <w:shd w:val="clear" w:color="auto" w:fill="auto"/>
          </w:tcPr>
          <w:p w14:paraId="1566E4DA" w14:textId="77777777" w:rsidR="00ED71AE" w:rsidRPr="00F77BD7" w:rsidRDefault="00ED71AE" w:rsidP="00374441">
            <w:pPr>
              <w:pStyle w:val="TAC"/>
            </w:pPr>
            <w:r w:rsidRPr="00F77BD7">
              <w:t>128-EEA3</w:t>
            </w:r>
          </w:p>
        </w:tc>
        <w:tc>
          <w:tcPr>
            <w:tcW w:w="818" w:type="dxa"/>
            <w:shd w:val="clear" w:color="auto" w:fill="auto"/>
          </w:tcPr>
          <w:p w14:paraId="2766431F" w14:textId="77777777" w:rsidR="00ED71AE" w:rsidRPr="00F77BD7" w:rsidRDefault="00ED71AE" w:rsidP="00374441">
            <w:pPr>
              <w:pStyle w:val="TAC"/>
            </w:pPr>
            <w:r w:rsidRPr="00F77BD7">
              <w:t>128-EIA3</w:t>
            </w:r>
          </w:p>
        </w:tc>
      </w:tr>
      <w:tr w:rsidR="00ED71AE" w:rsidRPr="00F77BD7" w14:paraId="03E5B99E" w14:textId="77777777" w:rsidTr="00B6409F">
        <w:tc>
          <w:tcPr>
            <w:tcW w:w="817" w:type="dxa"/>
            <w:shd w:val="clear" w:color="auto" w:fill="auto"/>
          </w:tcPr>
          <w:p w14:paraId="702F1CEB" w14:textId="77777777" w:rsidR="00ED71AE" w:rsidRPr="00F77BD7" w:rsidRDefault="00ED71AE" w:rsidP="00374441">
            <w:pPr>
              <w:pStyle w:val="TAC"/>
            </w:pPr>
            <w:r w:rsidRPr="00F77BD7">
              <w:t>NR</w:t>
            </w:r>
          </w:p>
        </w:tc>
        <w:tc>
          <w:tcPr>
            <w:tcW w:w="851" w:type="dxa"/>
            <w:shd w:val="clear" w:color="auto" w:fill="auto"/>
          </w:tcPr>
          <w:p w14:paraId="5A755D77" w14:textId="77777777" w:rsidR="00ED71AE" w:rsidRPr="00F77BD7" w:rsidRDefault="00ED71AE" w:rsidP="00374441">
            <w:pPr>
              <w:pStyle w:val="TAC"/>
            </w:pPr>
          </w:p>
        </w:tc>
        <w:tc>
          <w:tcPr>
            <w:tcW w:w="850" w:type="dxa"/>
            <w:shd w:val="clear" w:color="auto" w:fill="auto"/>
          </w:tcPr>
          <w:p w14:paraId="638F8AA6" w14:textId="77777777" w:rsidR="00ED71AE" w:rsidRPr="00F77BD7" w:rsidRDefault="00ED71AE" w:rsidP="00374441">
            <w:pPr>
              <w:pStyle w:val="TAC"/>
            </w:pPr>
          </w:p>
        </w:tc>
        <w:tc>
          <w:tcPr>
            <w:tcW w:w="851" w:type="dxa"/>
            <w:shd w:val="clear" w:color="auto" w:fill="auto"/>
          </w:tcPr>
          <w:p w14:paraId="14C6FC24" w14:textId="77777777" w:rsidR="00ED71AE" w:rsidRPr="00F77BD7" w:rsidRDefault="00ED71AE" w:rsidP="00374441">
            <w:pPr>
              <w:pStyle w:val="TAC"/>
            </w:pPr>
          </w:p>
        </w:tc>
        <w:tc>
          <w:tcPr>
            <w:tcW w:w="850" w:type="dxa"/>
            <w:shd w:val="clear" w:color="auto" w:fill="auto"/>
          </w:tcPr>
          <w:p w14:paraId="30C3B1E4" w14:textId="77777777" w:rsidR="00ED71AE" w:rsidRPr="00F77BD7" w:rsidRDefault="00ED71AE" w:rsidP="00374441">
            <w:pPr>
              <w:pStyle w:val="TAC"/>
            </w:pPr>
          </w:p>
        </w:tc>
        <w:tc>
          <w:tcPr>
            <w:tcW w:w="992" w:type="dxa"/>
            <w:shd w:val="clear" w:color="auto" w:fill="auto"/>
          </w:tcPr>
          <w:p w14:paraId="5E8C563C" w14:textId="77777777" w:rsidR="00ED71AE" w:rsidRPr="00F77BD7" w:rsidRDefault="00ED71AE" w:rsidP="00374441">
            <w:pPr>
              <w:pStyle w:val="TAC"/>
            </w:pPr>
          </w:p>
        </w:tc>
        <w:tc>
          <w:tcPr>
            <w:tcW w:w="851" w:type="dxa"/>
            <w:shd w:val="clear" w:color="auto" w:fill="auto"/>
          </w:tcPr>
          <w:p w14:paraId="48D536E7" w14:textId="77777777" w:rsidR="00ED71AE" w:rsidRPr="00F77BD7" w:rsidRDefault="00ED71AE" w:rsidP="00374441">
            <w:pPr>
              <w:pStyle w:val="TAC"/>
            </w:pPr>
            <w:r w:rsidRPr="00F77BD7">
              <w:t>128-NEA1</w:t>
            </w:r>
          </w:p>
        </w:tc>
        <w:tc>
          <w:tcPr>
            <w:tcW w:w="992" w:type="dxa"/>
            <w:shd w:val="clear" w:color="auto" w:fill="auto"/>
          </w:tcPr>
          <w:p w14:paraId="36A82678" w14:textId="77777777" w:rsidR="00ED71AE" w:rsidRPr="00F77BD7" w:rsidRDefault="00ED71AE" w:rsidP="00374441">
            <w:pPr>
              <w:pStyle w:val="TAC"/>
            </w:pPr>
            <w:r w:rsidRPr="00F77BD7">
              <w:t>128-NIA1</w:t>
            </w:r>
          </w:p>
        </w:tc>
        <w:tc>
          <w:tcPr>
            <w:tcW w:w="709" w:type="dxa"/>
            <w:shd w:val="clear" w:color="auto" w:fill="auto"/>
          </w:tcPr>
          <w:p w14:paraId="6BD8884E" w14:textId="77777777" w:rsidR="00ED71AE" w:rsidRPr="00F77BD7" w:rsidRDefault="00ED71AE" w:rsidP="00374441">
            <w:pPr>
              <w:pStyle w:val="TAC"/>
            </w:pPr>
            <w:r w:rsidRPr="00F77BD7">
              <w:t>128-NEA2</w:t>
            </w:r>
          </w:p>
        </w:tc>
        <w:tc>
          <w:tcPr>
            <w:tcW w:w="567" w:type="dxa"/>
            <w:shd w:val="clear" w:color="auto" w:fill="auto"/>
          </w:tcPr>
          <w:p w14:paraId="6CF219CF" w14:textId="77777777" w:rsidR="00ED71AE" w:rsidRPr="00F77BD7" w:rsidRDefault="00ED71AE" w:rsidP="00374441">
            <w:pPr>
              <w:pStyle w:val="TAC"/>
            </w:pPr>
            <w:r w:rsidRPr="00F77BD7">
              <w:t>128-NIA2</w:t>
            </w:r>
          </w:p>
        </w:tc>
        <w:tc>
          <w:tcPr>
            <w:tcW w:w="709" w:type="dxa"/>
            <w:shd w:val="clear" w:color="auto" w:fill="auto"/>
          </w:tcPr>
          <w:p w14:paraId="1ED5159C" w14:textId="77777777" w:rsidR="00ED71AE" w:rsidRPr="00F77BD7" w:rsidRDefault="00ED71AE" w:rsidP="00374441">
            <w:pPr>
              <w:pStyle w:val="TAC"/>
            </w:pPr>
            <w:r w:rsidRPr="00F77BD7">
              <w:t>128-NEA3</w:t>
            </w:r>
          </w:p>
        </w:tc>
        <w:tc>
          <w:tcPr>
            <w:tcW w:w="818" w:type="dxa"/>
            <w:shd w:val="clear" w:color="auto" w:fill="auto"/>
          </w:tcPr>
          <w:p w14:paraId="6FAABB70" w14:textId="77777777" w:rsidR="00ED71AE" w:rsidRPr="00F77BD7" w:rsidRDefault="00ED71AE" w:rsidP="00374441">
            <w:pPr>
              <w:pStyle w:val="TAC"/>
            </w:pPr>
            <w:r w:rsidRPr="00F77BD7">
              <w:t>128-NIA3</w:t>
            </w:r>
          </w:p>
        </w:tc>
      </w:tr>
    </w:tbl>
    <w:p w14:paraId="1F0E94AD" w14:textId="77777777" w:rsidR="00BD6F16" w:rsidRPr="00F77BD7" w:rsidRDefault="00BD6F16" w:rsidP="0046654D"/>
    <w:p w14:paraId="4AA7FB7F" w14:textId="77777777" w:rsidR="00440E59" w:rsidRPr="00F77BD7" w:rsidRDefault="0046654D" w:rsidP="00440E59">
      <w:r w:rsidRPr="00F77BD7">
        <w:t xml:space="preserve">All existing integrity algorithms uses a MAC length of 32 bits. In addition to the algorithms listed in Figure </w:t>
      </w:r>
      <w:r w:rsidR="00ED71AE" w:rsidRPr="00F77BD7">
        <w:t>10.1.2-1</w:t>
      </w:r>
      <w:r w:rsidRPr="00F77BD7">
        <w:t>, the terms A5/0, GEA0, UEA0, UIA0, EEA0, EIA0, NEA0, NIA0 are used as different names for the NULL algorithm.</w:t>
      </w:r>
    </w:p>
    <w:p w14:paraId="296825BC" w14:textId="77777777" w:rsidR="00682EA4" w:rsidRPr="00F77BD7" w:rsidRDefault="00682EA4" w:rsidP="00682EA4">
      <w:pPr>
        <w:pStyle w:val="Heading1"/>
      </w:pPr>
      <w:bookmarkStart w:id="202" w:name="_Toc531354491"/>
      <w:bookmarkStart w:id="203" w:name="_Toc531356562"/>
      <w:bookmarkStart w:id="204" w:name="_Toc531591916"/>
      <w:r w:rsidRPr="00F77BD7">
        <w:t>11</w:t>
      </w:r>
      <w:r w:rsidRPr="00F77BD7">
        <w:tab/>
        <w:t>Study the desired performance aspects for the new 256-bit algorithms</w:t>
      </w:r>
      <w:bookmarkEnd w:id="202"/>
      <w:bookmarkEnd w:id="203"/>
      <w:bookmarkEnd w:id="204"/>
    </w:p>
    <w:p w14:paraId="1B7C54AC" w14:textId="4F9D400E" w:rsidR="00387858" w:rsidRPr="00F77BD7" w:rsidRDefault="00387858" w:rsidP="00387858">
      <w:pPr>
        <w:pStyle w:val="Heading2"/>
      </w:pPr>
      <w:bookmarkStart w:id="205" w:name="_Toc531356563"/>
      <w:bookmarkStart w:id="206" w:name="_Toc531591917"/>
      <w:bookmarkStart w:id="207" w:name="_Toc531354492"/>
      <w:r w:rsidRPr="00F77BD7">
        <w:t>11.1</w:t>
      </w:r>
      <w:r w:rsidR="00426508">
        <w:tab/>
      </w:r>
      <w:r w:rsidRPr="00F77BD7">
        <w:t xml:space="preserve">Peak </w:t>
      </w:r>
      <w:r w:rsidR="00FE1279" w:rsidRPr="00F77BD7">
        <w:t>data rates</w:t>
      </w:r>
      <w:bookmarkEnd w:id="205"/>
      <w:bookmarkEnd w:id="206"/>
      <w:r w:rsidR="00FE1279" w:rsidRPr="00F77BD7">
        <w:t xml:space="preserve"> </w:t>
      </w:r>
      <w:bookmarkEnd w:id="207"/>
    </w:p>
    <w:p w14:paraId="0BC906E1" w14:textId="77777777" w:rsidR="00387858" w:rsidRPr="00F77BD7" w:rsidRDefault="00387858" w:rsidP="00387858">
      <w:r w:rsidRPr="00F77BD7">
        <w:t xml:space="preserve">An essential requirement for the new 256-bit algorithms </w:t>
      </w:r>
      <w:r w:rsidR="00FE1279" w:rsidRPr="00F77BD7">
        <w:t>is the</w:t>
      </w:r>
      <w:r w:rsidRPr="00F77BD7">
        <w:t xml:space="preserve"> ability to achieve the peak data rates of the radio access network they are protecting. If not, the ciphering algorithms may become a latency or throughput bottleneck. The minimum requirement for downlink peak data rates in 5G/IMT-2020 is 20 Gbps [33]. The 256-bit algorithms should be able to achieve such peak rates both when implemented in hardware </w:t>
      </w:r>
      <w:r w:rsidR="00FE1279" w:rsidRPr="00F77BD7">
        <w:t>or</w:t>
      </w:r>
      <w:r w:rsidRPr="00F77BD7">
        <w:t xml:space="preserve"> software on commodity CPUs. However, all previous 128-bit algorithms standardized for 3G and 4G have been used also in later generations. The 256-bit algorithms should therefore not only be able to achieve the peak data rates of 20 Gbps in 5G/IMT-2020, but </w:t>
      </w:r>
      <w:r w:rsidR="00FE1279" w:rsidRPr="00F77BD7">
        <w:t xml:space="preserve">preferably </w:t>
      </w:r>
      <w:r w:rsidRPr="00F77BD7">
        <w:t>also the peak data rates of future generations of mobile networks.</w:t>
      </w:r>
    </w:p>
    <w:p w14:paraId="3A19A8A6" w14:textId="4615C469" w:rsidR="00387858" w:rsidRPr="00F77BD7" w:rsidRDefault="00387858" w:rsidP="00387858">
      <w:pPr>
        <w:pStyle w:val="Heading2"/>
      </w:pPr>
      <w:bookmarkStart w:id="208" w:name="_Toc531354493"/>
      <w:bookmarkStart w:id="209" w:name="_Toc531356564"/>
      <w:bookmarkStart w:id="210" w:name="_Toc531591918"/>
      <w:r w:rsidRPr="00F77BD7">
        <w:t>11.2</w:t>
      </w:r>
      <w:r w:rsidR="00426508">
        <w:tab/>
      </w:r>
      <w:r w:rsidRPr="00F77BD7">
        <w:t>Latency</w:t>
      </w:r>
      <w:bookmarkEnd w:id="208"/>
      <w:bookmarkEnd w:id="209"/>
      <w:bookmarkEnd w:id="210"/>
    </w:p>
    <w:p w14:paraId="0567CA04" w14:textId="77777777" w:rsidR="00387858" w:rsidRPr="00F77BD7" w:rsidRDefault="00387858" w:rsidP="001F353A">
      <w:r w:rsidRPr="00F77BD7">
        <w:t xml:space="preserve">One of the requirements of 5G/IMT-2020 [32] is ultra-low latency communication with only 1ms end-to-end latency. To achieve this, it is important that the 256-bit algorithms have as low latency as possible. As the traffic is typically encrypted and decrypted several times, the latency of the 256-bit algorithms will be added several times to the end-to-end latency. </w:t>
      </w:r>
    </w:p>
    <w:p w14:paraId="79BDA988" w14:textId="77777777" w:rsidR="00682EA4" w:rsidRPr="00F77BD7" w:rsidRDefault="00682EA4" w:rsidP="00682EA4">
      <w:pPr>
        <w:pStyle w:val="Heading1"/>
      </w:pPr>
      <w:bookmarkStart w:id="211" w:name="_Toc531354494"/>
      <w:bookmarkStart w:id="212" w:name="_Toc531356565"/>
      <w:bookmarkStart w:id="213" w:name="_Toc531591919"/>
      <w:r w:rsidRPr="00F77BD7">
        <w:lastRenderedPageBreak/>
        <w:t>12</w:t>
      </w:r>
      <w:r w:rsidRPr="00F77BD7">
        <w:tab/>
        <w:t>Study of key management</w:t>
      </w:r>
      <w:bookmarkEnd w:id="211"/>
      <w:bookmarkEnd w:id="212"/>
      <w:bookmarkEnd w:id="213"/>
    </w:p>
    <w:p w14:paraId="7C1DBB71" w14:textId="77777777" w:rsidR="00682EA4" w:rsidRPr="00F77BD7" w:rsidRDefault="00682EA4" w:rsidP="00682EA4">
      <w:pPr>
        <w:pStyle w:val="EditorsNote"/>
      </w:pPr>
      <w:r w:rsidRPr="00F77BD7">
        <w:t>Editor's Note: This section will study key management, key distribution and key refresh. It should include whether the current methods for distribution and refresh of security keys are equally applicable to larger key sizes and can remain the same.</w:t>
      </w:r>
    </w:p>
    <w:p w14:paraId="1BACD3C4" w14:textId="77777777" w:rsidR="00682EA4" w:rsidRPr="00F77BD7" w:rsidRDefault="00682EA4" w:rsidP="00682EA4">
      <w:pPr>
        <w:pStyle w:val="Heading1"/>
      </w:pPr>
      <w:bookmarkStart w:id="214" w:name="_Toc531354495"/>
      <w:bookmarkStart w:id="215" w:name="_Toc531356566"/>
      <w:bookmarkStart w:id="216" w:name="_Toc531591920"/>
      <w:r w:rsidRPr="00F77BD7">
        <w:t>13</w:t>
      </w:r>
      <w:r w:rsidRPr="00F77BD7">
        <w:tab/>
        <w:t xml:space="preserve">Study of </w:t>
      </w:r>
      <w:r w:rsidR="00756F5C" w:rsidRPr="00F77BD7">
        <w:t>individual</w:t>
      </w:r>
      <w:r w:rsidRPr="00F77BD7">
        <w:t xml:space="preserve"> algorithm details</w:t>
      </w:r>
      <w:bookmarkEnd w:id="214"/>
      <w:bookmarkEnd w:id="215"/>
      <w:bookmarkEnd w:id="216"/>
    </w:p>
    <w:p w14:paraId="5044C777" w14:textId="11E94290" w:rsidR="00756F5C" w:rsidRPr="00F77BD7" w:rsidRDefault="00756F5C" w:rsidP="00756F5C">
      <w:pPr>
        <w:pStyle w:val="Heading2"/>
      </w:pPr>
      <w:bookmarkStart w:id="217" w:name="_Toc531354496"/>
      <w:bookmarkStart w:id="218" w:name="_Toc531356567"/>
      <w:bookmarkStart w:id="219" w:name="_Toc531591921"/>
      <w:r w:rsidRPr="00F77BD7">
        <w:t>13.1</w:t>
      </w:r>
      <w:r w:rsidR="00426508">
        <w:tab/>
      </w:r>
      <w:r w:rsidRPr="00F77BD7">
        <w:t>Radio interface encryption and integrity algorithms</w:t>
      </w:r>
      <w:bookmarkEnd w:id="217"/>
      <w:bookmarkEnd w:id="218"/>
      <w:bookmarkEnd w:id="219"/>
    </w:p>
    <w:p w14:paraId="79A50215" w14:textId="77777777" w:rsidR="00756F5C" w:rsidRPr="00F77BD7" w:rsidRDefault="00756F5C" w:rsidP="00756F5C">
      <w:pPr>
        <w:pStyle w:val="Heading3"/>
      </w:pPr>
      <w:bookmarkStart w:id="220" w:name="_Toc531354497"/>
      <w:bookmarkStart w:id="221" w:name="_Toc531356568"/>
      <w:bookmarkStart w:id="222" w:name="_Toc531591922"/>
      <w:r w:rsidRPr="00F77BD7">
        <w:t>13.1.1</w:t>
      </w:r>
      <w:r w:rsidRPr="00F77BD7">
        <w:tab/>
        <w:t>AES</w:t>
      </w:r>
      <w:bookmarkEnd w:id="220"/>
      <w:bookmarkEnd w:id="221"/>
      <w:bookmarkEnd w:id="222"/>
    </w:p>
    <w:p w14:paraId="4A4DE85F" w14:textId="77777777" w:rsidR="00756F5C" w:rsidRPr="00F77BD7" w:rsidRDefault="00756F5C" w:rsidP="00756F5C">
      <w:r w:rsidRPr="00F77BD7">
        <w:t xml:space="preserve">It </w:t>
      </w:r>
      <w:r w:rsidR="0086322A" w:rsidRPr="00F77BD7">
        <w:t>would be natural</w:t>
      </w:r>
      <w:r w:rsidRPr="00F77BD7">
        <w:t xml:space="preserve"> to adapt the encryption and integrity algorithms based on 128-bit AES to use 256-bit AES instead. There are published attacks that are notionally very slightly better than exhaustive search on 256-bit AES </w:t>
      </w:r>
      <w:r w:rsidR="008A037B" w:rsidRPr="00F77BD7">
        <w:t>[38]</w:t>
      </w:r>
      <w:r w:rsidRPr="00F77BD7">
        <w:t>, but in practice it remains a completely standard choice of strong algorithm.</w:t>
      </w:r>
    </w:p>
    <w:p w14:paraId="29D87162" w14:textId="77777777" w:rsidR="000B4E57" w:rsidRPr="00F77BD7" w:rsidRDefault="000B4E57" w:rsidP="00756F5C">
      <w:r w:rsidRPr="00F77BD7">
        <w:t>The AES-modes used in Rel-15 of the 5G system are 128-bit AES in CTR mode and 128-bit AES in CMAC mode. These modes were introduced in 3GPP in Rel-8 for LTE. If 256-bit AES is to be introduced, newer AES-modes, e.g. GCM, could be taken into consideration in a possible normative phase for possible performance improvements.</w:t>
      </w:r>
    </w:p>
    <w:p w14:paraId="6F829384" w14:textId="77777777" w:rsidR="00756F5C" w:rsidRPr="00F77BD7" w:rsidRDefault="00756F5C" w:rsidP="00756F5C">
      <w:pPr>
        <w:pStyle w:val="Heading3"/>
      </w:pPr>
      <w:bookmarkStart w:id="223" w:name="_Toc531354498"/>
      <w:bookmarkStart w:id="224" w:name="_Toc531356569"/>
      <w:bookmarkStart w:id="225" w:name="_Toc531591923"/>
      <w:r w:rsidRPr="00F77BD7">
        <w:t>13.1.2</w:t>
      </w:r>
      <w:r w:rsidRPr="00F77BD7">
        <w:tab/>
        <w:t>SNOW 3G</w:t>
      </w:r>
      <w:bookmarkEnd w:id="223"/>
      <w:bookmarkEnd w:id="224"/>
      <w:bookmarkEnd w:id="225"/>
    </w:p>
    <w:p w14:paraId="7F6223C3" w14:textId="77777777" w:rsidR="00756F5C" w:rsidRPr="00F77BD7" w:rsidRDefault="00756F5C" w:rsidP="00756F5C">
      <w:r w:rsidRPr="00F77BD7">
        <w:t>The internal state of the SNOW 3G keystream generator is more than 512 bits. Furthermore, SNOW 3G is adapted (strengthened) from SNOW 2.0, which was designed in the first place to support keys up to 256 bits. While more study is needed, it seems plausible that SNOW 3G (and the encryption and integrity algorithms based on it) may be able to support a 256-bit key without significant change.</w:t>
      </w:r>
    </w:p>
    <w:p w14:paraId="7302F6EF" w14:textId="77777777" w:rsidR="00756F5C" w:rsidRPr="00F77BD7" w:rsidRDefault="00756F5C" w:rsidP="00756F5C">
      <w:pPr>
        <w:pStyle w:val="Heading3"/>
      </w:pPr>
      <w:bookmarkStart w:id="226" w:name="_Toc531354499"/>
      <w:bookmarkStart w:id="227" w:name="_Toc531356570"/>
      <w:bookmarkStart w:id="228" w:name="_Toc531591924"/>
      <w:r w:rsidRPr="00F77BD7">
        <w:t>13.1.3</w:t>
      </w:r>
      <w:r w:rsidRPr="00F77BD7">
        <w:tab/>
        <w:t>ZUC</w:t>
      </w:r>
      <w:bookmarkEnd w:id="226"/>
      <w:bookmarkEnd w:id="227"/>
      <w:bookmarkEnd w:id="228"/>
    </w:p>
    <w:p w14:paraId="53C81BD8" w14:textId="77777777" w:rsidR="008A037B" w:rsidRPr="00F77BD7" w:rsidRDefault="008A037B" w:rsidP="00756F5C">
      <w:r w:rsidRPr="00F77BD7">
        <w:t>ZUC-256 [39], the successor to ZUC, supports 256-bit key length. The ZUC-256 is specifically designed for the 5G System that will support 256-bit algorithms. The internal state of ZUC is 560 bits. ZUC-256 uses the same key stream generation function as ZUC, so when ZUC-256 is implemented in hardware, it can reuse the circuit designed for ZUC. The MAC tag generation of ZUC/ZUC-256 is different from AES and SNOW</w:t>
      </w:r>
      <w:r w:rsidRPr="00F77BD7">
        <w:rPr>
          <w:rFonts w:hint="eastAsia"/>
          <w:lang w:eastAsia="zh-CN"/>
        </w:rPr>
        <w:t>.</w:t>
      </w:r>
      <w:r w:rsidRPr="00F77BD7">
        <w:t xml:space="preserve"> ZUC-256 supports 32/64/128-bit MAC tag. It is recommended that the evaluation of ZUC-256 should be started as soon as possible to determine if it can meet the security requirements of 5G systems.</w:t>
      </w:r>
    </w:p>
    <w:p w14:paraId="3EE11266" w14:textId="4637C5FC" w:rsidR="00756F5C" w:rsidRPr="00F77BD7" w:rsidRDefault="00756F5C" w:rsidP="00756F5C">
      <w:pPr>
        <w:pStyle w:val="Heading2"/>
      </w:pPr>
      <w:bookmarkStart w:id="229" w:name="_Toc531354500"/>
      <w:bookmarkStart w:id="230" w:name="_Toc531356571"/>
      <w:bookmarkStart w:id="231" w:name="_Toc531591925"/>
      <w:r w:rsidRPr="00F77BD7">
        <w:t>13.2</w:t>
      </w:r>
      <w:r w:rsidR="00426508">
        <w:tab/>
      </w:r>
      <w:r w:rsidRPr="00F77BD7">
        <w:t>AKA algorithms</w:t>
      </w:r>
      <w:bookmarkEnd w:id="229"/>
      <w:bookmarkEnd w:id="230"/>
      <w:bookmarkEnd w:id="231"/>
    </w:p>
    <w:p w14:paraId="5B8BA03B" w14:textId="77777777" w:rsidR="00756F5C" w:rsidRPr="00F77BD7" w:rsidRDefault="00756F5C" w:rsidP="00756F5C">
      <w:pPr>
        <w:pStyle w:val="Heading3"/>
      </w:pPr>
      <w:bookmarkStart w:id="232" w:name="_Toc531354501"/>
      <w:bookmarkStart w:id="233" w:name="_Toc531356572"/>
      <w:bookmarkStart w:id="234" w:name="_Toc531591926"/>
      <w:r w:rsidRPr="00F77BD7">
        <w:t>13.2.1</w:t>
      </w:r>
      <w:r w:rsidRPr="00F77BD7">
        <w:tab/>
        <w:t>MILENAGE</w:t>
      </w:r>
      <w:bookmarkEnd w:id="232"/>
      <w:bookmarkEnd w:id="233"/>
      <w:bookmarkEnd w:id="234"/>
    </w:p>
    <w:p w14:paraId="168ED4B9" w14:textId="34417873" w:rsidR="00756F5C" w:rsidRPr="00F77BD7" w:rsidRDefault="00756F5C" w:rsidP="00756F5C">
      <w:r w:rsidRPr="00F77BD7">
        <w:t>MILENAGE is built around AES.</w:t>
      </w:r>
      <w:r w:rsidR="0077652A" w:rsidRPr="00F77BD7">
        <w:t xml:space="preserve"> </w:t>
      </w:r>
      <w:r w:rsidRPr="00F77BD7">
        <w:t xml:space="preserve">The same observations apply as in </w:t>
      </w:r>
      <w:r w:rsidR="0069651D">
        <w:t>clause</w:t>
      </w:r>
      <w:r w:rsidRPr="00F77BD7">
        <w:t xml:space="preserve"> 13.1.1.</w:t>
      </w:r>
      <w:r w:rsidR="0077652A" w:rsidRPr="00F77BD7">
        <w:t xml:space="preserve"> </w:t>
      </w:r>
      <w:r w:rsidRPr="00F77BD7">
        <w:t>It should be reasonably straightforward to create a 256-bit</w:t>
      </w:r>
      <w:r w:rsidR="00FB16EB" w:rsidRPr="00F77BD7">
        <w:t xml:space="preserve"> </w:t>
      </w:r>
      <w:r w:rsidRPr="00F77BD7">
        <w:t>version of MILENAGE (although some slight construction changes would be needed to produce 256-bit output values).</w:t>
      </w:r>
    </w:p>
    <w:p w14:paraId="00837628" w14:textId="77777777" w:rsidR="00756F5C" w:rsidRPr="00F77BD7" w:rsidRDefault="00756F5C" w:rsidP="00756F5C">
      <w:pPr>
        <w:pStyle w:val="Heading3"/>
      </w:pPr>
      <w:bookmarkStart w:id="235" w:name="_Toc531354502"/>
      <w:bookmarkStart w:id="236" w:name="_Toc531356573"/>
      <w:bookmarkStart w:id="237" w:name="_Toc531591927"/>
      <w:r w:rsidRPr="00F77BD7">
        <w:t>13.2.2</w:t>
      </w:r>
      <w:r w:rsidRPr="00F77BD7">
        <w:tab/>
        <w:t>TUAK</w:t>
      </w:r>
      <w:bookmarkEnd w:id="235"/>
      <w:bookmarkEnd w:id="236"/>
      <w:bookmarkEnd w:id="237"/>
    </w:p>
    <w:p w14:paraId="4E5891CE" w14:textId="77777777" w:rsidR="00756F5C" w:rsidRPr="00F77BD7" w:rsidRDefault="00756F5C" w:rsidP="00756F5C">
      <w:r w:rsidRPr="00F77BD7">
        <w:t>TUAK is already designed to accommodate 256-bit keys, and produce 256-bit outputs, if required.</w:t>
      </w:r>
    </w:p>
    <w:p w14:paraId="36DE6B4C" w14:textId="05FA034B" w:rsidR="00756F5C" w:rsidRPr="00F77BD7" w:rsidRDefault="00756F5C" w:rsidP="00756F5C">
      <w:pPr>
        <w:pStyle w:val="Heading2"/>
      </w:pPr>
      <w:bookmarkStart w:id="238" w:name="_Toc531354503"/>
      <w:bookmarkStart w:id="239" w:name="_Toc531356574"/>
      <w:bookmarkStart w:id="240" w:name="_Toc531591928"/>
      <w:r w:rsidRPr="00F77BD7">
        <w:lastRenderedPageBreak/>
        <w:t>13.3</w:t>
      </w:r>
      <w:r w:rsidR="00426508">
        <w:tab/>
      </w:r>
      <w:r w:rsidRPr="00F77BD7">
        <w:t>Key derivation algorithms</w:t>
      </w:r>
      <w:bookmarkEnd w:id="238"/>
      <w:bookmarkEnd w:id="239"/>
      <w:bookmarkEnd w:id="240"/>
    </w:p>
    <w:p w14:paraId="0DC7114A" w14:textId="77777777" w:rsidR="00756F5C" w:rsidRPr="00F77BD7" w:rsidRDefault="00756F5C" w:rsidP="00756F5C">
      <w:pPr>
        <w:pStyle w:val="Heading3"/>
      </w:pPr>
      <w:bookmarkStart w:id="241" w:name="_Toc531354504"/>
      <w:bookmarkStart w:id="242" w:name="_Toc531356575"/>
      <w:bookmarkStart w:id="243" w:name="_Toc531591929"/>
      <w:r w:rsidRPr="00F77BD7">
        <w:t>13.3.1</w:t>
      </w:r>
      <w:r w:rsidRPr="00F77BD7">
        <w:tab/>
      </w:r>
      <w:r w:rsidR="00FB16EB" w:rsidRPr="00F77BD7">
        <w:t>HMAC-</w:t>
      </w:r>
      <w:r w:rsidRPr="00F77BD7">
        <w:t>SHA-256</w:t>
      </w:r>
      <w:bookmarkEnd w:id="241"/>
      <w:bookmarkEnd w:id="242"/>
      <w:bookmarkEnd w:id="243"/>
    </w:p>
    <w:p w14:paraId="28EEECB8" w14:textId="77777777" w:rsidR="00756F5C" w:rsidRPr="00F77BD7" w:rsidRDefault="00756F5C" w:rsidP="00682EA4">
      <w:r w:rsidRPr="00F77BD7">
        <w:t>The KDF used for many purposes in 3GPP is based on HMAC-SHA-256.</w:t>
      </w:r>
      <w:r w:rsidR="0077652A" w:rsidRPr="00F77BD7">
        <w:t xml:space="preserve"> </w:t>
      </w:r>
      <w:r w:rsidRPr="00F77BD7">
        <w:t>Using HMAC-SHA-256 to derive (up to) 256-bit keys from 256-bit keys is in line with standard advice.</w:t>
      </w:r>
    </w:p>
    <w:p w14:paraId="70FC2875" w14:textId="77777777" w:rsidR="00CB0F65" w:rsidRPr="00F77BD7" w:rsidRDefault="00682EA4" w:rsidP="00CB0F65">
      <w:pPr>
        <w:pStyle w:val="Heading1"/>
      </w:pPr>
      <w:bookmarkStart w:id="244" w:name="_Toc531354505"/>
      <w:bookmarkStart w:id="245" w:name="_Toc531356576"/>
      <w:bookmarkStart w:id="246" w:name="_Toc531591930"/>
      <w:r w:rsidRPr="00F77BD7">
        <w:t>14</w:t>
      </w:r>
      <w:r w:rsidR="00CB0F65" w:rsidRPr="00F77BD7">
        <w:tab/>
      </w:r>
      <w:r w:rsidR="00F3431B" w:rsidRPr="00F77BD7">
        <w:t xml:space="preserve">Potential </w:t>
      </w:r>
      <w:r w:rsidR="00E34D4B" w:rsidRPr="00F77BD7">
        <w:t>requirements</w:t>
      </w:r>
      <w:bookmarkEnd w:id="244"/>
      <w:bookmarkEnd w:id="245"/>
      <w:bookmarkEnd w:id="246"/>
    </w:p>
    <w:p w14:paraId="14A8F3A3" w14:textId="77777777" w:rsidR="00E34D4B" w:rsidRPr="00F77BD7" w:rsidRDefault="00E34D4B" w:rsidP="001F353A">
      <w:pPr>
        <w:pStyle w:val="Heading2"/>
      </w:pPr>
      <w:bookmarkStart w:id="247" w:name="_Toc531354506"/>
      <w:bookmarkStart w:id="248" w:name="_Toc531356577"/>
      <w:bookmarkStart w:id="249" w:name="_Toc531591931"/>
      <w:r w:rsidRPr="00F77BD7">
        <w:t>14.1</w:t>
      </w:r>
      <w:r w:rsidRPr="00F77BD7">
        <w:tab/>
        <w:t>Potential requirements for adoption of post-quantum algorithms</w:t>
      </w:r>
      <w:bookmarkEnd w:id="247"/>
      <w:bookmarkEnd w:id="248"/>
      <w:bookmarkEnd w:id="249"/>
    </w:p>
    <w:p w14:paraId="309773AE" w14:textId="77777777" w:rsidR="00387858" w:rsidRPr="00F77BD7" w:rsidRDefault="00387858" w:rsidP="00387858">
      <w:r w:rsidRPr="00F77BD7">
        <w:t>There is an established long term threat to the asymmetric algorithms used in 5G.</w:t>
      </w:r>
      <w:r w:rsidR="0077652A" w:rsidRPr="00F77BD7">
        <w:t xml:space="preserve"> </w:t>
      </w:r>
      <w:r w:rsidRPr="00F77BD7">
        <w:t xml:space="preserve">As there are currently no approved quantum safe replacements for </w:t>
      </w:r>
      <w:r w:rsidR="00010FBA" w:rsidRPr="00F77BD7">
        <w:t>existing asymmetric algorithms,</w:t>
      </w:r>
      <w:r w:rsidRPr="00F77BD7">
        <w:t xml:space="preserve"> methods </w:t>
      </w:r>
      <w:r w:rsidR="00010FBA" w:rsidRPr="00F77BD7">
        <w:t xml:space="preserve">which rely on these algorithms </w:t>
      </w:r>
      <w:r w:rsidRPr="00F77BD7">
        <w:t xml:space="preserve">should be designed so that quantum safe mechanisms can be </w:t>
      </w:r>
      <w:r w:rsidR="00010FBA" w:rsidRPr="00F77BD7">
        <w:t xml:space="preserve">introduced </w:t>
      </w:r>
      <w:r w:rsidRPr="00F77BD7">
        <w:t>later in a way that is protected from bid down attacks.</w:t>
      </w:r>
    </w:p>
    <w:p w14:paraId="3D3DAE48" w14:textId="77777777" w:rsidR="00010FBA" w:rsidRPr="00F77BD7" w:rsidRDefault="00010FBA" w:rsidP="00387858">
      <w:r w:rsidRPr="00F77BD7">
        <w:t>Where non-3GPP protocols are used in the 5G system, software implementations should be kept up to date to ensure quantum safe algorithms can be adopted once they are available.</w:t>
      </w:r>
      <w:r w:rsidR="0077652A" w:rsidRPr="00F77BD7">
        <w:t xml:space="preserve"> </w:t>
      </w:r>
      <w:r w:rsidRPr="00F77BD7">
        <w:t>The 3GPP profiles for these protocols in [15] should also be updated to include support for quantum safe algorithms.</w:t>
      </w:r>
    </w:p>
    <w:p w14:paraId="0253D25B" w14:textId="77777777" w:rsidR="00387858" w:rsidRPr="00F77BD7" w:rsidRDefault="00010FBA" w:rsidP="00387858">
      <w:r w:rsidRPr="00F77BD7">
        <w:t xml:space="preserve">3GPP </w:t>
      </w:r>
      <w:r w:rsidR="00387858" w:rsidRPr="00F77BD7">
        <w:t xml:space="preserve">methods that use Diffie-Hellman </w:t>
      </w:r>
      <w:r w:rsidRPr="00F77BD7">
        <w:t xml:space="preserve">or other asymmetric algorithms </w:t>
      </w:r>
      <w:r w:rsidR="00387858" w:rsidRPr="00F77BD7">
        <w:t xml:space="preserve">for key agreement, should be extensible </w:t>
      </w:r>
      <w:r w:rsidRPr="00F77BD7">
        <w:t>to include new q</w:t>
      </w:r>
      <w:r w:rsidR="00387858" w:rsidRPr="00F77BD7">
        <w:t>uantum safe key agreement mechanisms and tolerant of longer messages to deliver these key agreements.</w:t>
      </w:r>
      <w:r w:rsidRPr="00F77BD7">
        <w:t xml:space="preserve"> The SUPI privacy mechanism available in 5G is already extensible and when quantum safe key encapsulation mechanisms are approved an appropriate one should be chosen and added as a default SUPI encryption profile.</w:t>
      </w:r>
    </w:p>
    <w:p w14:paraId="64B9AA7F" w14:textId="77777777" w:rsidR="00010FBA" w:rsidRPr="00F77BD7" w:rsidRDefault="00010FBA" w:rsidP="00010FBA">
      <w:r w:rsidRPr="00F77BD7">
        <w:t>It should be assumed that new applications of asymmetric algorithms to the 3GPP system will be required to transition to post-quantum alternatives in the lifetime of the system.</w:t>
      </w:r>
      <w:r w:rsidR="0077652A" w:rsidRPr="00F77BD7">
        <w:t xml:space="preserve"> </w:t>
      </w:r>
      <w:r w:rsidRPr="00F77BD7">
        <w:t>Therefore, the impact of longer key sizes and cipher text sizes should be assessed when designing protocols using asymmetric cryptography.</w:t>
      </w:r>
    </w:p>
    <w:p w14:paraId="41CEC83E" w14:textId="77777777" w:rsidR="00010FBA" w:rsidRPr="00F77BD7" w:rsidRDefault="00010FBA" w:rsidP="00010FBA">
      <w:r w:rsidRPr="00F77BD7">
        <w:t>Once a cryptographically relevant quantum computer is believed to exist it should be possible for network products to validate software updates using quantum safe signature algorithms.</w:t>
      </w:r>
    </w:p>
    <w:p w14:paraId="34E4D7E7" w14:textId="77777777" w:rsidR="00010FBA" w:rsidRPr="00F77BD7" w:rsidRDefault="00010FBA" w:rsidP="00010FBA">
      <w:r w:rsidRPr="00F77BD7">
        <w:t>Evaluation of 256-bit ciphering and integrity algorithms should begin, to ensure that such algorithms are available if they are required for the 5G system.</w:t>
      </w:r>
    </w:p>
    <w:p w14:paraId="4A3B898A" w14:textId="77777777" w:rsidR="00010FBA" w:rsidRPr="00F77BD7" w:rsidRDefault="00010FBA" w:rsidP="00010FBA">
      <w:r w:rsidRPr="00F77BD7">
        <w:t>A consistent level of security should be maintained in the 5GC and 5GRAN, taking into account encryption, physical security and respective threat models.</w:t>
      </w:r>
    </w:p>
    <w:p w14:paraId="69185E0E" w14:textId="77777777" w:rsidR="00010FBA" w:rsidRPr="00F77BD7" w:rsidRDefault="00010FBA" w:rsidP="001F353A">
      <w:pPr>
        <w:pStyle w:val="Heading2"/>
      </w:pPr>
      <w:bookmarkStart w:id="250" w:name="_Toc531354507"/>
      <w:bookmarkStart w:id="251" w:name="_Toc531356578"/>
      <w:bookmarkStart w:id="252" w:name="_Toc531591932"/>
      <w:r w:rsidRPr="00F77BD7">
        <w:t>14.2</w:t>
      </w:r>
      <w:r w:rsidRPr="00F77BD7">
        <w:tab/>
        <w:t>Potential requirements for longer MAC</w:t>
      </w:r>
      <w:bookmarkEnd w:id="250"/>
      <w:bookmarkEnd w:id="251"/>
      <w:bookmarkEnd w:id="252"/>
    </w:p>
    <w:p w14:paraId="66DD20A4" w14:textId="77777777" w:rsidR="00010FBA" w:rsidRPr="00F77BD7" w:rsidRDefault="00010FBA" w:rsidP="00387858">
      <w:r w:rsidRPr="00F77BD7">
        <w:t>Some 5G operator services may potentially require greater assurance of integrity than that provided by a 32-bit MAC.</w:t>
      </w:r>
      <w:r w:rsidR="0077652A" w:rsidRPr="00F77BD7">
        <w:t xml:space="preserve"> </w:t>
      </w:r>
      <w:r w:rsidRPr="00F77BD7">
        <w:t>A bid-down protected mechanism to support a 64-bit MAC for integrity protection of the control and user plane in 5GS Rel-16 could be considered.</w:t>
      </w:r>
    </w:p>
    <w:p w14:paraId="4C3A2073" w14:textId="77777777" w:rsidR="00F3431B" w:rsidRPr="00F77BD7" w:rsidRDefault="00105987" w:rsidP="00F3431B">
      <w:pPr>
        <w:pStyle w:val="Heading1"/>
      </w:pPr>
      <w:bookmarkStart w:id="253" w:name="_Toc531354508"/>
      <w:bookmarkStart w:id="254" w:name="_Toc531356579"/>
      <w:bookmarkStart w:id="255" w:name="_Toc531591933"/>
      <w:r w:rsidRPr="00F77BD7">
        <w:t>15</w:t>
      </w:r>
      <w:r w:rsidR="00F3431B" w:rsidRPr="00F77BD7">
        <w:tab/>
        <w:t>Conclusions</w:t>
      </w:r>
      <w:bookmarkEnd w:id="253"/>
      <w:bookmarkEnd w:id="254"/>
      <w:bookmarkEnd w:id="255"/>
    </w:p>
    <w:p w14:paraId="6CFBB2B1" w14:textId="77777777" w:rsidR="00010FBA" w:rsidRPr="00F77BD7" w:rsidRDefault="00010FBA" w:rsidP="00010FBA">
      <w:r w:rsidRPr="00F77BD7">
        <w:t>While timelines for quantum computing are difficult to estimate, it is possible that a cryptographically relevant quantum computer will be developed within the lifetime in the 5G system.</w:t>
      </w:r>
      <w:r w:rsidR="0077652A" w:rsidRPr="00F77BD7">
        <w:t xml:space="preserve"> </w:t>
      </w:r>
      <w:r w:rsidRPr="00F77BD7">
        <w:t>Any such computer is likely to terminally undermine the security of all asymmetric algorithms in common use today.</w:t>
      </w:r>
      <w:r w:rsidR="0077652A" w:rsidRPr="00F77BD7">
        <w:t xml:space="preserve"> </w:t>
      </w:r>
      <w:r w:rsidRPr="00F77BD7">
        <w:t>The effect of a quantum computer on symmetric algorithms is more difficult to assess, but the existence of a quantum computer will change the applicable security model.</w:t>
      </w:r>
    </w:p>
    <w:p w14:paraId="0F03251E" w14:textId="4EB69C3C" w:rsidR="00010FBA" w:rsidRPr="00F77BD7" w:rsidRDefault="00010FBA" w:rsidP="00010FBA">
      <w:r w:rsidRPr="00F77BD7">
        <w:t>The majority of asymmetric algorithms in use in the 5G system are used as part of a non-3GPP protocol.</w:t>
      </w:r>
      <w:r w:rsidR="0077652A" w:rsidRPr="00F77BD7">
        <w:t xml:space="preserve"> </w:t>
      </w:r>
      <w:r w:rsidRPr="00F77BD7">
        <w:t>For example, IPsec and TLS are used widely, while JWS is used in N32 Application Layer Security.</w:t>
      </w:r>
      <w:r w:rsidR="0077652A" w:rsidRPr="00F77BD7">
        <w:t xml:space="preserve"> </w:t>
      </w:r>
      <w:r w:rsidR="0069651D">
        <w:t>The present document</w:t>
      </w:r>
      <w:r w:rsidRPr="00F77BD7">
        <w:t xml:space="preserve"> recommends that the 3GPP profiles for these protocols, defined in [15], are updated to include support for quantum-safe algorithms once these are available.</w:t>
      </w:r>
    </w:p>
    <w:p w14:paraId="06B3AA45" w14:textId="77777777" w:rsidR="00010FBA" w:rsidRPr="00F77BD7" w:rsidRDefault="00010FBA" w:rsidP="00010FBA">
      <w:r w:rsidRPr="00F77BD7">
        <w:lastRenderedPageBreak/>
        <w:t>All mandatory non-null SUPI encryption profiles rely on the security of elliptic curve cryptography, which is broken by Shor</w:t>
      </w:r>
      <w:r w:rsidR="00374441" w:rsidRPr="00F77BD7">
        <w:t>'</w:t>
      </w:r>
      <w:r w:rsidRPr="00F77BD7">
        <w:t>s algorithm.</w:t>
      </w:r>
      <w:r w:rsidR="0077652A" w:rsidRPr="00F77BD7">
        <w:t xml:space="preserve"> </w:t>
      </w:r>
      <w:r w:rsidRPr="00F77BD7">
        <w:t>Therefore, to protect SUPI from an attacker with a quantum computer a new profile will be required.</w:t>
      </w:r>
      <w:r w:rsidR="0077652A" w:rsidRPr="00F77BD7">
        <w:t xml:space="preserve"> </w:t>
      </w:r>
      <w:r w:rsidRPr="00F77BD7">
        <w:t>Currently there are no recommended quantum safe algorithms to replace existing asymmetric key agreement and key encapsulation mechanisms.</w:t>
      </w:r>
      <w:r w:rsidR="0077652A" w:rsidRPr="00F77BD7">
        <w:t xml:space="preserve"> </w:t>
      </w:r>
      <w:r w:rsidRPr="00F77BD7">
        <w:t>Recommendations from NIST are expected between 2022 and 2024.</w:t>
      </w:r>
      <w:r w:rsidR="0077652A" w:rsidRPr="00F77BD7">
        <w:t xml:space="preserve"> </w:t>
      </w:r>
      <w:r w:rsidRPr="00F77BD7">
        <w:t>Despite this, the 5G system needs to be prepared to transition to quantum safe algorithms.</w:t>
      </w:r>
      <w:r w:rsidR="0077652A" w:rsidRPr="00F77BD7">
        <w:t xml:space="preserve"> </w:t>
      </w:r>
      <w:r w:rsidRPr="00F77BD7">
        <w:t>It is not yet clear what classes of algorithm will be favoured by NIST and as such it is difficult to predict what key sizes and ciphertext sizes the system will be required to support.</w:t>
      </w:r>
      <w:r w:rsidR="0077652A" w:rsidRPr="00F77BD7">
        <w:t xml:space="preserve"> </w:t>
      </w:r>
      <w:r w:rsidRPr="00F77BD7">
        <w:t>However, these could be hundreds of thousands or even millions of bytes.</w:t>
      </w:r>
      <w:r w:rsidR="0077652A" w:rsidRPr="00F77BD7">
        <w:t xml:space="preserve"> </w:t>
      </w:r>
      <w:r w:rsidRPr="00F77BD7">
        <w:t>Therefore, it is recommended that wherever the SUCI is included in a message, the field is suitably sized.</w:t>
      </w:r>
    </w:p>
    <w:p w14:paraId="3597DFA6" w14:textId="77777777" w:rsidR="00010FBA" w:rsidRPr="00F77BD7" w:rsidRDefault="00010FBA" w:rsidP="00010FBA">
      <w:r w:rsidRPr="00F77BD7">
        <w:t>Where new security features are introduced into the 5G system, it can be assumed that any asymmetric cryptography will be required to transition to quantum safe algorithms at some point in the future.</w:t>
      </w:r>
      <w:r w:rsidR="0077652A" w:rsidRPr="00F77BD7">
        <w:t xml:space="preserve"> </w:t>
      </w:r>
      <w:r w:rsidRPr="00F77BD7">
        <w:t>These security features should be assessed to ensure that the large key and cipher text sizes do not introduce performance issues and should be designed to be extensible to new algorithms in a bid down protected manner.</w:t>
      </w:r>
    </w:p>
    <w:p w14:paraId="1E6BC131" w14:textId="77777777" w:rsidR="00010FBA" w:rsidRPr="00F77BD7" w:rsidRDefault="00010FBA" w:rsidP="00010FBA">
      <w:r w:rsidRPr="00F77BD7">
        <w:t>It should be noted that in many cases it is already possible to apply 256 bits of classical security to 5G User Plane traffic.</w:t>
      </w:r>
      <w:r w:rsidR="0077652A" w:rsidRPr="00F77BD7">
        <w:t xml:space="preserve"> </w:t>
      </w:r>
      <w:r w:rsidRPr="00F77BD7">
        <w:t>In particular, 256-bit block ciphers can be used in IPsec and HTTPS traffic that is carried over the RAN.</w:t>
      </w:r>
      <w:r w:rsidR="0077652A" w:rsidRPr="00F77BD7">
        <w:t xml:space="preserve"> </w:t>
      </w:r>
      <w:r w:rsidRPr="00F77BD7">
        <w:t>In addition, the 5GC and 5GRAN are already required to support the transport of 256-bit keys and a 256-bit long term key can be used as input to TUAK.</w:t>
      </w:r>
    </w:p>
    <w:p w14:paraId="26DF3F22" w14:textId="4E947613" w:rsidR="00010FBA" w:rsidRPr="00F77BD7" w:rsidRDefault="00010FBA" w:rsidP="00010FBA">
      <w:r w:rsidRPr="00F77BD7">
        <w:t>Since the practical impact of Grover</w:t>
      </w:r>
      <w:r w:rsidR="00374441" w:rsidRPr="00F77BD7">
        <w:t>'</w:t>
      </w:r>
      <w:r w:rsidRPr="00F77BD7">
        <w:t>s algorithm is not yet well understood the post-quantum security of symmetric algorithms is difficult to evaluate at this time.</w:t>
      </w:r>
      <w:r w:rsidR="0077652A" w:rsidRPr="00F77BD7">
        <w:t xml:space="preserve"> </w:t>
      </w:r>
      <w:r w:rsidRPr="00F77BD7">
        <w:t>However, based on current estimates for the requirements to implement Grover</w:t>
      </w:r>
      <w:r w:rsidR="00374441" w:rsidRPr="00F77BD7">
        <w:t>'</w:t>
      </w:r>
      <w:r w:rsidRPr="00F77BD7">
        <w:t xml:space="preserve">s algorithm, </w:t>
      </w:r>
      <w:r w:rsidR="0069651D">
        <w:t>the present document</w:t>
      </w:r>
      <w:r w:rsidRPr="00F77BD7">
        <w:t xml:space="preserve"> has concluded that there is no immediate need to transition to 256-bit key lengths.</w:t>
      </w:r>
      <w:r w:rsidR="0077652A" w:rsidRPr="00F77BD7">
        <w:t xml:space="preserve"> </w:t>
      </w:r>
    </w:p>
    <w:p w14:paraId="5D85B605" w14:textId="77777777" w:rsidR="00374441" w:rsidRPr="00F77BD7" w:rsidRDefault="00010FBA" w:rsidP="00C30A44">
      <w:r w:rsidRPr="00F77BD7">
        <w:t>Despite the above conclusion, the 5G system may be required to support 256-bit algorithms in future releases.</w:t>
      </w:r>
      <w:r w:rsidR="0077652A" w:rsidRPr="00F77BD7">
        <w:t xml:space="preserve"> </w:t>
      </w:r>
      <w:r w:rsidRPr="00F77BD7">
        <w:t>As the evaluation of new algorithms takes time, it is proposed that th</w:t>
      </w:r>
      <w:bookmarkStart w:id="256" w:name="_GoBack"/>
      <w:bookmarkEnd w:id="256"/>
      <w:r w:rsidRPr="00F77BD7">
        <w:t>is work should start now.</w:t>
      </w:r>
    </w:p>
    <w:p w14:paraId="6DA4C045" w14:textId="77777777" w:rsidR="00374441" w:rsidRPr="00F77BD7" w:rsidRDefault="00374441">
      <w:pPr>
        <w:overflowPunct/>
        <w:autoSpaceDE/>
        <w:autoSpaceDN/>
        <w:adjustRightInd/>
        <w:spacing w:after="0"/>
        <w:textAlignment w:val="auto"/>
      </w:pPr>
      <w:r w:rsidRPr="00F77BD7">
        <w:br w:type="page"/>
      </w:r>
    </w:p>
    <w:p w14:paraId="64710AD4" w14:textId="77777777" w:rsidR="00D756B6" w:rsidRPr="00F77BD7" w:rsidRDefault="00374441" w:rsidP="00374441">
      <w:pPr>
        <w:pStyle w:val="Heading9"/>
      </w:pPr>
      <w:bookmarkStart w:id="257" w:name="_Toc531354509"/>
      <w:bookmarkStart w:id="258" w:name="_Toc531356580"/>
      <w:bookmarkStart w:id="259" w:name="_Toc531591934"/>
      <w:bookmarkStart w:id="260" w:name="historyclause"/>
      <w:r w:rsidRPr="00F77BD7">
        <w:lastRenderedPageBreak/>
        <w:t xml:space="preserve">Annex </w:t>
      </w:r>
      <w:r w:rsidR="003F5C63" w:rsidRPr="00F77BD7">
        <w:t>A</w:t>
      </w:r>
      <w:r w:rsidR="00E8629F" w:rsidRPr="00F77BD7">
        <w:t>:</w:t>
      </w:r>
      <w:r w:rsidR="00E8629F" w:rsidRPr="00F77BD7">
        <w:br/>
        <w:t>Change history</w:t>
      </w:r>
      <w:bookmarkStart w:id="261" w:name="OLE_LINK6"/>
      <w:bookmarkStart w:id="262" w:name="OLE_LINK7"/>
      <w:bookmarkStart w:id="263" w:name="OLE_LINK20"/>
      <w:bookmarkStart w:id="264" w:name="OLE_LINK21"/>
      <w:bookmarkStart w:id="265" w:name="OLE_LINK22"/>
      <w:bookmarkEnd w:id="257"/>
      <w:bookmarkEnd w:id="258"/>
      <w:bookmarkEnd w:id="259"/>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519"/>
        <w:gridCol w:w="425"/>
        <w:gridCol w:w="425"/>
        <w:gridCol w:w="4868"/>
        <w:gridCol w:w="708"/>
        <w:tblGridChange w:id="266">
          <w:tblGrid>
            <w:gridCol w:w="800"/>
            <w:gridCol w:w="901"/>
            <w:gridCol w:w="993"/>
            <w:gridCol w:w="425"/>
            <w:gridCol w:w="425"/>
            <w:gridCol w:w="425"/>
            <w:gridCol w:w="4962"/>
            <w:gridCol w:w="708"/>
          </w:tblGrid>
        </w:tblGridChange>
      </w:tblGrid>
      <w:tr w:rsidR="00E8629F" w:rsidRPr="00F77BD7" w14:paraId="64A2F911" w14:textId="77777777" w:rsidTr="00F41A46">
        <w:trPr>
          <w:cantSplit/>
        </w:trPr>
        <w:tc>
          <w:tcPr>
            <w:tcW w:w="9639" w:type="dxa"/>
            <w:gridSpan w:val="8"/>
            <w:tcBorders>
              <w:bottom w:val="nil"/>
            </w:tcBorders>
            <w:shd w:val="solid" w:color="FFFFFF" w:fill="auto"/>
          </w:tcPr>
          <w:bookmarkEnd w:id="261"/>
          <w:bookmarkEnd w:id="262"/>
          <w:p w14:paraId="5FB95948" w14:textId="77777777" w:rsidR="00E8629F" w:rsidRPr="00F77BD7" w:rsidRDefault="00E8629F">
            <w:pPr>
              <w:pStyle w:val="TAL"/>
              <w:jc w:val="center"/>
              <w:rPr>
                <w:b/>
                <w:sz w:val="16"/>
              </w:rPr>
            </w:pPr>
            <w:r w:rsidRPr="00F77BD7">
              <w:rPr>
                <w:b/>
              </w:rPr>
              <w:t>Change history</w:t>
            </w:r>
          </w:p>
        </w:tc>
      </w:tr>
      <w:tr w:rsidR="006B0D02" w:rsidRPr="00F77BD7" w14:paraId="4F29D150" w14:textId="77777777" w:rsidTr="006B1EE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67" w:author="33841_CR0001_(Rel-16)" w:date="2019-03-19T13: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268" w:author="33841_CR0001_(Rel-16)" w:date="2019-03-19T13:15:00Z">
              <w:tcPr>
                <w:tcW w:w="800" w:type="dxa"/>
                <w:shd w:val="pct10" w:color="auto" w:fill="FFFFFF"/>
              </w:tcPr>
            </w:tcPrChange>
          </w:tcPr>
          <w:p w14:paraId="5B3A002E" w14:textId="77777777" w:rsidR="006B0D02" w:rsidRPr="00F77BD7" w:rsidRDefault="006B0D02">
            <w:pPr>
              <w:pStyle w:val="TAL"/>
              <w:rPr>
                <w:b/>
                <w:sz w:val="16"/>
              </w:rPr>
            </w:pPr>
            <w:r w:rsidRPr="00F77BD7">
              <w:rPr>
                <w:b/>
                <w:sz w:val="16"/>
              </w:rPr>
              <w:t>Date</w:t>
            </w:r>
          </w:p>
        </w:tc>
        <w:tc>
          <w:tcPr>
            <w:tcW w:w="901" w:type="dxa"/>
            <w:shd w:val="pct10" w:color="auto" w:fill="FFFFFF"/>
            <w:tcPrChange w:id="269" w:author="33841_CR0001_(Rel-16)" w:date="2019-03-19T13:15:00Z">
              <w:tcPr>
                <w:tcW w:w="901" w:type="dxa"/>
                <w:shd w:val="pct10" w:color="auto" w:fill="FFFFFF"/>
              </w:tcPr>
            </w:tcPrChange>
          </w:tcPr>
          <w:p w14:paraId="5B25B9FA" w14:textId="77777777" w:rsidR="006B0D02" w:rsidRPr="00F77BD7" w:rsidRDefault="006856E5">
            <w:pPr>
              <w:pStyle w:val="TAL"/>
              <w:rPr>
                <w:b/>
                <w:sz w:val="16"/>
              </w:rPr>
            </w:pPr>
            <w:r w:rsidRPr="00F77BD7">
              <w:rPr>
                <w:b/>
                <w:sz w:val="16"/>
              </w:rPr>
              <w:t>Meeting</w:t>
            </w:r>
          </w:p>
        </w:tc>
        <w:tc>
          <w:tcPr>
            <w:tcW w:w="993" w:type="dxa"/>
            <w:shd w:val="pct10" w:color="auto" w:fill="FFFFFF"/>
            <w:tcPrChange w:id="270" w:author="33841_CR0001_(Rel-16)" w:date="2019-03-19T13:15:00Z">
              <w:tcPr>
                <w:tcW w:w="993" w:type="dxa"/>
                <w:shd w:val="pct10" w:color="auto" w:fill="FFFFFF"/>
              </w:tcPr>
            </w:tcPrChange>
          </w:tcPr>
          <w:p w14:paraId="515CA0C8" w14:textId="77777777" w:rsidR="006B0D02" w:rsidRPr="00F77BD7" w:rsidRDefault="006B0D02" w:rsidP="006856E5">
            <w:pPr>
              <w:pStyle w:val="TAL"/>
              <w:rPr>
                <w:b/>
                <w:sz w:val="16"/>
              </w:rPr>
            </w:pPr>
            <w:r w:rsidRPr="00F77BD7">
              <w:rPr>
                <w:b/>
                <w:sz w:val="16"/>
              </w:rPr>
              <w:t>TDoc</w:t>
            </w:r>
          </w:p>
        </w:tc>
        <w:tc>
          <w:tcPr>
            <w:tcW w:w="519" w:type="dxa"/>
            <w:shd w:val="pct10" w:color="auto" w:fill="FFFFFF"/>
            <w:tcPrChange w:id="271" w:author="33841_CR0001_(Rel-16)" w:date="2019-03-19T13:15:00Z">
              <w:tcPr>
                <w:tcW w:w="425" w:type="dxa"/>
                <w:shd w:val="pct10" w:color="auto" w:fill="FFFFFF"/>
              </w:tcPr>
            </w:tcPrChange>
          </w:tcPr>
          <w:p w14:paraId="69910740" w14:textId="77777777" w:rsidR="006B0D02" w:rsidRPr="00F77BD7" w:rsidRDefault="006B0D02">
            <w:pPr>
              <w:pStyle w:val="TAL"/>
              <w:rPr>
                <w:b/>
                <w:sz w:val="16"/>
              </w:rPr>
            </w:pPr>
            <w:r w:rsidRPr="00F77BD7">
              <w:rPr>
                <w:b/>
                <w:sz w:val="16"/>
              </w:rPr>
              <w:t>CR</w:t>
            </w:r>
          </w:p>
        </w:tc>
        <w:tc>
          <w:tcPr>
            <w:tcW w:w="425" w:type="dxa"/>
            <w:shd w:val="pct10" w:color="auto" w:fill="FFFFFF"/>
            <w:tcPrChange w:id="272" w:author="33841_CR0001_(Rel-16)" w:date="2019-03-19T13:15:00Z">
              <w:tcPr>
                <w:tcW w:w="425" w:type="dxa"/>
                <w:shd w:val="pct10" w:color="auto" w:fill="FFFFFF"/>
              </w:tcPr>
            </w:tcPrChange>
          </w:tcPr>
          <w:p w14:paraId="7BCFFFFB" w14:textId="77777777" w:rsidR="006B0D02" w:rsidRPr="00F77BD7" w:rsidRDefault="006B0D02">
            <w:pPr>
              <w:pStyle w:val="TAL"/>
              <w:rPr>
                <w:b/>
                <w:sz w:val="16"/>
              </w:rPr>
            </w:pPr>
            <w:r w:rsidRPr="00F77BD7">
              <w:rPr>
                <w:b/>
                <w:sz w:val="16"/>
              </w:rPr>
              <w:t>Rev</w:t>
            </w:r>
          </w:p>
        </w:tc>
        <w:tc>
          <w:tcPr>
            <w:tcW w:w="425" w:type="dxa"/>
            <w:shd w:val="pct10" w:color="auto" w:fill="FFFFFF"/>
            <w:tcPrChange w:id="273" w:author="33841_CR0001_(Rel-16)" w:date="2019-03-19T13:15:00Z">
              <w:tcPr>
                <w:tcW w:w="425" w:type="dxa"/>
                <w:shd w:val="pct10" w:color="auto" w:fill="FFFFFF"/>
              </w:tcPr>
            </w:tcPrChange>
          </w:tcPr>
          <w:p w14:paraId="759C494D" w14:textId="77777777" w:rsidR="006B0D02" w:rsidRPr="00F77BD7" w:rsidRDefault="006B0D02">
            <w:pPr>
              <w:pStyle w:val="TAL"/>
              <w:rPr>
                <w:b/>
                <w:sz w:val="16"/>
              </w:rPr>
            </w:pPr>
            <w:r w:rsidRPr="00F77BD7">
              <w:rPr>
                <w:b/>
                <w:sz w:val="16"/>
              </w:rPr>
              <w:t>Cat</w:t>
            </w:r>
          </w:p>
        </w:tc>
        <w:tc>
          <w:tcPr>
            <w:tcW w:w="4868" w:type="dxa"/>
            <w:shd w:val="pct10" w:color="auto" w:fill="FFFFFF"/>
            <w:tcPrChange w:id="274" w:author="33841_CR0001_(Rel-16)" w:date="2019-03-19T13:15:00Z">
              <w:tcPr>
                <w:tcW w:w="4962" w:type="dxa"/>
                <w:shd w:val="pct10" w:color="auto" w:fill="FFFFFF"/>
              </w:tcPr>
            </w:tcPrChange>
          </w:tcPr>
          <w:p w14:paraId="07B4F867" w14:textId="77777777" w:rsidR="006B0D02" w:rsidRPr="00F77BD7" w:rsidRDefault="006B0D02">
            <w:pPr>
              <w:pStyle w:val="TAL"/>
              <w:rPr>
                <w:b/>
                <w:sz w:val="16"/>
              </w:rPr>
            </w:pPr>
            <w:r w:rsidRPr="00F77BD7">
              <w:rPr>
                <w:b/>
                <w:sz w:val="16"/>
              </w:rPr>
              <w:t>Subject/Comment</w:t>
            </w:r>
          </w:p>
        </w:tc>
        <w:tc>
          <w:tcPr>
            <w:tcW w:w="708" w:type="dxa"/>
            <w:shd w:val="pct10" w:color="auto" w:fill="FFFFFF"/>
            <w:tcPrChange w:id="275" w:author="33841_CR0001_(Rel-16)" w:date="2019-03-19T13:15:00Z">
              <w:tcPr>
                <w:tcW w:w="708" w:type="dxa"/>
                <w:shd w:val="pct10" w:color="auto" w:fill="FFFFFF"/>
              </w:tcPr>
            </w:tcPrChange>
          </w:tcPr>
          <w:p w14:paraId="44AA2A69" w14:textId="77777777" w:rsidR="006B0D02" w:rsidRPr="00F77BD7" w:rsidRDefault="006B0D02">
            <w:pPr>
              <w:pStyle w:val="TAL"/>
              <w:rPr>
                <w:b/>
                <w:sz w:val="16"/>
              </w:rPr>
            </w:pPr>
            <w:r w:rsidRPr="00F77BD7">
              <w:rPr>
                <w:b/>
                <w:sz w:val="16"/>
              </w:rPr>
              <w:t>New vers</w:t>
            </w:r>
            <w:r w:rsidR="006856E5" w:rsidRPr="00F77BD7">
              <w:rPr>
                <w:b/>
                <w:sz w:val="16"/>
              </w:rPr>
              <w:t>ion</w:t>
            </w:r>
          </w:p>
        </w:tc>
      </w:tr>
      <w:tr w:rsidR="006B0D02" w:rsidRPr="00F77BD7" w14:paraId="1734546A" w14:textId="77777777" w:rsidTr="006B1EE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76" w:author="33841_CR0001_(Rel-16)" w:date="2019-03-19T13: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77" w:author="33841_CR0001_(Rel-16)" w:date="2019-03-19T13:15:00Z">
              <w:tcPr>
                <w:tcW w:w="800" w:type="dxa"/>
                <w:shd w:val="solid" w:color="FFFFFF" w:fill="auto"/>
              </w:tcPr>
            </w:tcPrChange>
          </w:tcPr>
          <w:p w14:paraId="124FDBBB" w14:textId="77777777" w:rsidR="006B0D02" w:rsidRPr="00F77BD7" w:rsidRDefault="00BD142C" w:rsidP="006B0D02">
            <w:pPr>
              <w:pStyle w:val="TAC"/>
              <w:rPr>
                <w:sz w:val="16"/>
                <w:szCs w:val="16"/>
              </w:rPr>
            </w:pPr>
            <w:r w:rsidRPr="00F77BD7">
              <w:rPr>
                <w:sz w:val="16"/>
                <w:szCs w:val="16"/>
              </w:rPr>
              <w:t>2017-11</w:t>
            </w:r>
          </w:p>
        </w:tc>
        <w:tc>
          <w:tcPr>
            <w:tcW w:w="901" w:type="dxa"/>
            <w:shd w:val="solid" w:color="FFFFFF" w:fill="auto"/>
            <w:tcPrChange w:id="278" w:author="33841_CR0001_(Rel-16)" w:date="2019-03-19T13:15:00Z">
              <w:tcPr>
                <w:tcW w:w="901" w:type="dxa"/>
                <w:shd w:val="solid" w:color="FFFFFF" w:fill="auto"/>
              </w:tcPr>
            </w:tcPrChange>
          </w:tcPr>
          <w:p w14:paraId="1CAD5D77" w14:textId="77777777" w:rsidR="006B0D02" w:rsidRPr="00F77BD7" w:rsidRDefault="00F3431B" w:rsidP="006B0D02">
            <w:pPr>
              <w:pStyle w:val="TAC"/>
              <w:rPr>
                <w:sz w:val="16"/>
                <w:szCs w:val="16"/>
              </w:rPr>
            </w:pPr>
            <w:r w:rsidRPr="00F77BD7">
              <w:rPr>
                <w:sz w:val="16"/>
                <w:szCs w:val="16"/>
              </w:rPr>
              <w:t>SA3#89</w:t>
            </w:r>
          </w:p>
        </w:tc>
        <w:tc>
          <w:tcPr>
            <w:tcW w:w="993" w:type="dxa"/>
            <w:shd w:val="solid" w:color="FFFFFF" w:fill="auto"/>
            <w:tcPrChange w:id="279" w:author="33841_CR0001_(Rel-16)" w:date="2019-03-19T13:15:00Z">
              <w:tcPr>
                <w:tcW w:w="993" w:type="dxa"/>
                <w:shd w:val="solid" w:color="FFFFFF" w:fill="auto"/>
              </w:tcPr>
            </w:tcPrChange>
          </w:tcPr>
          <w:p w14:paraId="41E7717A" w14:textId="77777777" w:rsidR="006B0D02" w:rsidRPr="00F77BD7" w:rsidRDefault="0046654D" w:rsidP="006B0D02">
            <w:pPr>
              <w:pStyle w:val="TAC"/>
              <w:rPr>
                <w:sz w:val="16"/>
                <w:szCs w:val="16"/>
              </w:rPr>
            </w:pPr>
            <w:r w:rsidRPr="00F77BD7">
              <w:rPr>
                <w:sz w:val="16"/>
                <w:szCs w:val="16"/>
              </w:rPr>
              <w:t>S3-173462</w:t>
            </w:r>
          </w:p>
        </w:tc>
        <w:tc>
          <w:tcPr>
            <w:tcW w:w="519" w:type="dxa"/>
            <w:shd w:val="solid" w:color="FFFFFF" w:fill="auto"/>
            <w:tcPrChange w:id="280" w:author="33841_CR0001_(Rel-16)" w:date="2019-03-19T13:15:00Z">
              <w:tcPr>
                <w:tcW w:w="425" w:type="dxa"/>
                <w:shd w:val="solid" w:color="FFFFFF" w:fill="auto"/>
              </w:tcPr>
            </w:tcPrChange>
          </w:tcPr>
          <w:p w14:paraId="66F92797" w14:textId="77777777" w:rsidR="006B0D02" w:rsidRPr="00F77BD7" w:rsidRDefault="00F3431B" w:rsidP="00F3431B">
            <w:pPr>
              <w:pStyle w:val="TAL"/>
              <w:jc w:val="center"/>
              <w:rPr>
                <w:sz w:val="16"/>
                <w:szCs w:val="16"/>
              </w:rPr>
            </w:pPr>
            <w:r w:rsidRPr="00F77BD7">
              <w:rPr>
                <w:sz w:val="16"/>
                <w:szCs w:val="16"/>
              </w:rPr>
              <w:t>-</w:t>
            </w:r>
          </w:p>
        </w:tc>
        <w:tc>
          <w:tcPr>
            <w:tcW w:w="425" w:type="dxa"/>
            <w:shd w:val="solid" w:color="FFFFFF" w:fill="auto"/>
            <w:tcPrChange w:id="281" w:author="33841_CR0001_(Rel-16)" w:date="2019-03-19T13:15:00Z">
              <w:tcPr>
                <w:tcW w:w="425" w:type="dxa"/>
                <w:shd w:val="solid" w:color="FFFFFF" w:fill="auto"/>
              </w:tcPr>
            </w:tcPrChange>
          </w:tcPr>
          <w:p w14:paraId="7F70B6A0" w14:textId="77777777" w:rsidR="006B0D02" w:rsidRPr="00F77BD7" w:rsidRDefault="00F3431B" w:rsidP="00F3431B">
            <w:pPr>
              <w:pStyle w:val="TAR"/>
              <w:jc w:val="center"/>
              <w:rPr>
                <w:sz w:val="16"/>
                <w:szCs w:val="16"/>
              </w:rPr>
            </w:pPr>
            <w:r w:rsidRPr="00F77BD7">
              <w:rPr>
                <w:sz w:val="16"/>
                <w:szCs w:val="16"/>
              </w:rPr>
              <w:t>-</w:t>
            </w:r>
          </w:p>
        </w:tc>
        <w:tc>
          <w:tcPr>
            <w:tcW w:w="425" w:type="dxa"/>
            <w:shd w:val="solid" w:color="FFFFFF" w:fill="auto"/>
            <w:tcPrChange w:id="282" w:author="33841_CR0001_(Rel-16)" w:date="2019-03-19T13:15:00Z">
              <w:tcPr>
                <w:tcW w:w="425" w:type="dxa"/>
                <w:shd w:val="solid" w:color="FFFFFF" w:fill="auto"/>
              </w:tcPr>
            </w:tcPrChange>
          </w:tcPr>
          <w:p w14:paraId="221B121C" w14:textId="77777777" w:rsidR="006B0D02" w:rsidRPr="00F77BD7" w:rsidRDefault="00F3431B" w:rsidP="00F3431B">
            <w:pPr>
              <w:pStyle w:val="TAC"/>
              <w:rPr>
                <w:sz w:val="16"/>
                <w:szCs w:val="16"/>
              </w:rPr>
            </w:pPr>
            <w:r w:rsidRPr="00F77BD7">
              <w:rPr>
                <w:sz w:val="16"/>
                <w:szCs w:val="16"/>
              </w:rPr>
              <w:t>-</w:t>
            </w:r>
          </w:p>
        </w:tc>
        <w:tc>
          <w:tcPr>
            <w:tcW w:w="4868" w:type="dxa"/>
            <w:shd w:val="solid" w:color="FFFFFF" w:fill="auto"/>
            <w:tcPrChange w:id="283" w:author="33841_CR0001_(Rel-16)" w:date="2019-03-19T13:15:00Z">
              <w:tcPr>
                <w:tcW w:w="4962" w:type="dxa"/>
                <w:shd w:val="solid" w:color="FFFFFF" w:fill="auto"/>
              </w:tcPr>
            </w:tcPrChange>
          </w:tcPr>
          <w:p w14:paraId="03928AED" w14:textId="77777777" w:rsidR="006B0D02" w:rsidRPr="00F77BD7" w:rsidRDefault="0046654D" w:rsidP="006B0D02">
            <w:pPr>
              <w:pStyle w:val="TAL"/>
              <w:rPr>
                <w:sz w:val="16"/>
                <w:szCs w:val="16"/>
              </w:rPr>
            </w:pPr>
            <w:r w:rsidRPr="00F77BD7">
              <w:rPr>
                <w:sz w:val="16"/>
                <w:szCs w:val="16"/>
              </w:rPr>
              <w:t xml:space="preserve">S3-173247, S3-173248, S3-3281, </w:t>
            </w:r>
            <w:r w:rsidR="00ED71AE" w:rsidRPr="00F77BD7">
              <w:rPr>
                <w:sz w:val="16"/>
                <w:szCs w:val="16"/>
              </w:rPr>
              <w:t>S3-173478</w:t>
            </w:r>
            <w:r w:rsidR="00713B60" w:rsidRPr="00F77BD7">
              <w:rPr>
                <w:sz w:val="16"/>
                <w:szCs w:val="16"/>
              </w:rPr>
              <w:t xml:space="preserve"> and S3-173385</w:t>
            </w:r>
            <w:r w:rsidRPr="00F77BD7">
              <w:rPr>
                <w:sz w:val="16"/>
                <w:szCs w:val="16"/>
              </w:rPr>
              <w:t xml:space="preserve"> a</w:t>
            </w:r>
            <w:r w:rsidR="00F3431B" w:rsidRPr="00F77BD7">
              <w:rPr>
                <w:sz w:val="16"/>
                <w:szCs w:val="16"/>
              </w:rPr>
              <w:t>s agreed at SA3#89</w:t>
            </w:r>
          </w:p>
        </w:tc>
        <w:tc>
          <w:tcPr>
            <w:tcW w:w="708" w:type="dxa"/>
            <w:shd w:val="solid" w:color="FFFFFF" w:fill="auto"/>
            <w:tcPrChange w:id="284" w:author="33841_CR0001_(Rel-16)" w:date="2019-03-19T13:15:00Z">
              <w:tcPr>
                <w:tcW w:w="708" w:type="dxa"/>
                <w:shd w:val="solid" w:color="FFFFFF" w:fill="auto"/>
              </w:tcPr>
            </w:tcPrChange>
          </w:tcPr>
          <w:p w14:paraId="27E855E7" w14:textId="77777777" w:rsidR="006B0D02" w:rsidRPr="00F77BD7" w:rsidRDefault="002F43EE" w:rsidP="007D6048">
            <w:pPr>
              <w:pStyle w:val="TAC"/>
              <w:rPr>
                <w:sz w:val="16"/>
                <w:szCs w:val="16"/>
              </w:rPr>
            </w:pPr>
            <w:r w:rsidRPr="00F77BD7">
              <w:rPr>
                <w:sz w:val="16"/>
                <w:szCs w:val="16"/>
              </w:rPr>
              <w:t>0.1.0</w:t>
            </w:r>
          </w:p>
        </w:tc>
      </w:tr>
      <w:tr w:rsidR="004933F6" w:rsidRPr="00F77BD7" w14:paraId="79B0F1B7" w14:textId="77777777" w:rsidTr="006B1EE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85" w:author="33841_CR0001_(Rel-16)" w:date="2019-03-19T13: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86" w:author="33841_CR0001_(Rel-16)" w:date="2019-03-19T13:15:00Z">
              <w:tcPr>
                <w:tcW w:w="800" w:type="dxa"/>
                <w:shd w:val="solid" w:color="FFFFFF" w:fill="auto"/>
              </w:tcPr>
            </w:tcPrChange>
          </w:tcPr>
          <w:p w14:paraId="4D9723A6" w14:textId="77777777" w:rsidR="004933F6" w:rsidRPr="00F77BD7" w:rsidRDefault="004933F6" w:rsidP="006B0D02">
            <w:pPr>
              <w:pStyle w:val="TAC"/>
              <w:rPr>
                <w:sz w:val="16"/>
                <w:szCs w:val="16"/>
              </w:rPr>
            </w:pPr>
            <w:r w:rsidRPr="00F77BD7">
              <w:rPr>
                <w:sz w:val="16"/>
                <w:szCs w:val="16"/>
              </w:rPr>
              <w:t>2018-03</w:t>
            </w:r>
          </w:p>
        </w:tc>
        <w:tc>
          <w:tcPr>
            <w:tcW w:w="901" w:type="dxa"/>
            <w:shd w:val="solid" w:color="FFFFFF" w:fill="auto"/>
            <w:tcPrChange w:id="287" w:author="33841_CR0001_(Rel-16)" w:date="2019-03-19T13:15:00Z">
              <w:tcPr>
                <w:tcW w:w="901" w:type="dxa"/>
                <w:shd w:val="solid" w:color="FFFFFF" w:fill="auto"/>
              </w:tcPr>
            </w:tcPrChange>
          </w:tcPr>
          <w:p w14:paraId="3A3F7989" w14:textId="77777777" w:rsidR="004933F6" w:rsidRPr="00F77BD7" w:rsidRDefault="004933F6" w:rsidP="006B0D02">
            <w:pPr>
              <w:pStyle w:val="TAC"/>
              <w:rPr>
                <w:sz w:val="16"/>
                <w:szCs w:val="16"/>
              </w:rPr>
            </w:pPr>
            <w:r w:rsidRPr="00F77BD7">
              <w:rPr>
                <w:sz w:val="16"/>
                <w:szCs w:val="16"/>
              </w:rPr>
              <w:t>SA3#90bis</w:t>
            </w:r>
          </w:p>
        </w:tc>
        <w:tc>
          <w:tcPr>
            <w:tcW w:w="993" w:type="dxa"/>
            <w:shd w:val="solid" w:color="FFFFFF" w:fill="auto"/>
            <w:tcPrChange w:id="288" w:author="33841_CR0001_(Rel-16)" w:date="2019-03-19T13:15:00Z">
              <w:tcPr>
                <w:tcW w:w="993" w:type="dxa"/>
                <w:shd w:val="solid" w:color="FFFFFF" w:fill="auto"/>
              </w:tcPr>
            </w:tcPrChange>
          </w:tcPr>
          <w:p w14:paraId="30265BA1" w14:textId="77777777" w:rsidR="004933F6" w:rsidRPr="00F77BD7" w:rsidRDefault="004933F6" w:rsidP="006B0D02">
            <w:pPr>
              <w:pStyle w:val="TAC"/>
              <w:rPr>
                <w:sz w:val="16"/>
                <w:szCs w:val="16"/>
              </w:rPr>
            </w:pPr>
            <w:r w:rsidRPr="00F77BD7">
              <w:rPr>
                <w:sz w:val="16"/>
                <w:szCs w:val="16"/>
              </w:rPr>
              <w:t>S3-180936</w:t>
            </w:r>
          </w:p>
        </w:tc>
        <w:tc>
          <w:tcPr>
            <w:tcW w:w="519" w:type="dxa"/>
            <w:shd w:val="solid" w:color="FFFFFF" w:fill="auto"/>
            <w:tcPrChange w:id="289" w:author="33841_CR0001_(Rel-16)" w:date="2019-03-19T13:15:00Z">
              <w:tcPr>
                <w:tcW w:w="425" w:type="dxa"/>
                <w:shd w:val="solid" w:color="FFFFFF" w:fill="auto"/>
              </w:tcPr>
            </w:tcPrChange>
          </w:tcPr>
          <w:p w14:paraId="4A9607AE" w14:textId="77777777" w:rsidR="004933F6" w:rsidRPr="00F77BD7" w:rsidRDefault="004933F6" w:rsidP="00F3431B">
            <w:pPr>
              <w:pStyle w:val="TAL"/>
              <w:jc w:val="center"/>
              <w:rPr>
                <w:sz w:val="16"/>
                <w:szCs w:val="16"/>
              </w:rPr>
            </w:pPr>
            <w:r w:rsidRPr="00F77BD7">
              <w:rPr>
                <w:sz w:val="16"/>
                <w:szCs w:val="16"/>
              </w:rPr>
              <w:t>-</w:t>
            </w:r>
          </w:p>
        </w:tc>
        <w:tc>
          <w:tcPr>
            <w:tcW w:w="425" w:type="dxa"/>
            <w:shd w:val="solid" w:color="FFFFFF" w:fill="auto"/>
            <w:tcPrChange w:id="290" w:author="33841_CR0001_(Rel-16)" w:date="2019-03-19T13:15:00Z">
              <w:tcPr>
                <w:tcW w:w="425" w:type="dxa"/>
                <w:shd w:val="solid" w:color="FFFFFF" w:fill="auto"/>
              </w:tcPr>
            </w:tcPrChange>
          </w:tcPr>
          <w:p w14:paraId="78B17008" w14:textId="77777777" w:rsidR="004933F6" w:rsidRPr="00F77BD7" w:rsidRDefault="004933F6" w:rsidP="00F3431B">
            <w:pPr>
              <w:pStyle w:val="TAR"/>
              <w:jc w:val="center"/>
              <w:rPr>
                <w:sz w:val="16"/>
                <w:szCs w:val="16"/>
              </w:rPr>
            </w:pPr>
            <w:r w:rsidRPr="00F77BD7">
              <w:rPr>
                <w:sz w:val="16"/>
                <w:szCs w:val="16"/>
              </w:rPr>
              <w:t>-</w:t>
            </w:r>
          </w:p>
        </w:tc>
        <w:tc>
          <w:tcPr>
            <w:tcW w:w="425" w:type="dxa"/>
            <w:shd w:val="solid" w:color="FFFFFF" w:fill="auto"/>
            <w:tcPrChange w:id="291" w:author="33841_CR0001_(Rel-16)" w:date="2019-03-19T13:15:00Z">
              <w:tcPr>
                <w:tcW w:w="425" w:type="dxa"/>
                <w:shd w:val="solid" w:color="FFFFFF" w:fill="auto"/>
              </w:tcPr>
            </w:tcPrChange>
          </w:tcPr>
          <w:p w14:paraId="4A23CA3B" w14:textId="77777777" w:rsidR="004933F6" w:rsidRPr="00F77BD7" w:rsidRDefault="004933F6" w:rsidP="00F3431B">
            <w:pPr>
              <w:pStyle w:val="TAC"/>
              <w:rPr>
                <w:sz w:val="16"/>
                <w:szCs w:val="16"/>
              </w:rPr>
            </w:pPr>
            <w:r w:rsidRPr="00F77BD7">
              <w:rPr>
                <w:sz w:val="16"/>
                <w:szCs w:val="16"/>
              </w:rPr>
              <w:t>-</w:t>
            </w:r>
          </w:p>
        </w:tc>
        <w:tc>
          <w:tcPr>
            <w:tcW w:w="4868" w:type="dxa"/>
            <w:shd w:val="solid" w:color="FFFFFF" w:fill="auto"/>
            <w:tcPrChange w:id="292" w:author="33841_CR0001_(Rel-16)" w:date="2019-03-19T13:15:00Z">
              <w:tcPr>
                <w:tcW w:w="4962" w:type="dxa"/>
                <w:shd w:val="solid" w:color="FFFFFF" w:fill="auto"/>
              </w:tcPr>
            </w:tcPrChange>
          </w:tcPr>
          <w:p w14:paraId="5A1225DB" w14:textId="77777777" w:rsidR="004933F6" w:rsidRPr="00F77BD7" w:rsidRDefault="004933F6" w:rsidP="00340C45">
            <w:pPr>
              <w:pStyle w:val="TAL"/>
              <w:rPr>
                <w:sz w:val="16"/>
                <w:szCs w:val="16"/>
              </w:rPr>
            </w:pPr>
            <w:r w:rsidRPr="00F77BD7">
              <w:rPr>
                <w:sz w:val="16"/>
                <w:szCs w:val="16"/>
              </w:rPr>
              <w:t xml:space="preserve">Added S3-180937, </w:t>
            </w:r>
            <w:r w:rsidR="00340C45" w:rsidRPr="00F77BD7">
              <w:rPr>
                <w:sz w:val="16"/>
                <w:szCs w:val="16"/>
              </w:rPr>
              <w:t xml:space="preserve">S3-180938, </w:t>
            </w:r>
            <w:r w:rsidR="00162742" w:rsidRPr="00F77BD7">
              <w:rPr>
                <w:sz w:val="16"/>
                <w:szCs w:val="16"/>
              </w:rPr>
              <w:t xml:space="preserve">S3-180171, </w:t>
            </w:r>
            <w:r w:rsidR="00DC3D31" w:rsidRPr="00F77BD7">
              <w:rPr>
                <w:sz w:val="16"/>
                <w:szCs w:val="16"/>
              </w:rPr>
              <w:t xml:space="preserve">S3-180939 and </w:t>
            </w:r>
            <w:r w:rsidR="00207C4E" w:rsidRPr="00F77BD7">
              <w:rPr>
                <w:sz w:val="16"/>
                <w:szCs w:val="16"/>
              </w:rPr>
              <w:t>S3-180718</w:t>
            </w:r>
            <w:r w:rsidRPr="00F77BD7">
              <w:rPr>
                <w:sz w:val="16"/>
                <w:szCs w:val="16"/>
              </w:rPr>
              <w:t xml:space="preserve"> as agreed at SA3#90bis</w:t>
            </w:r>
          </w:p>
        </w:tc>
        <w:tc>
          <w:tcPr>
            <w:tcW w:w="708" w:type="dxa"/>
            <w:shd w:val="solid" w:color="FFFFFF" w:fill="auto"/>
            <w:tcPrChange w:id="293" w:author="33841_CR0001_(Rel-16)" w:date="2019-03-19T13:15:00Z">
              <w:tcPr>
                <w:tcW w:w="708" w:type="dxa"/>
                <w:shd w:val="solid" w:color="FFFFFF" w:fill="auto"/>
              </w:tcPr>
            </w:tcPrChange>
          </w:tcPr>
          <w:p w14:paraId="05431608" w14:textId="77777777" w:rsidR="004933F6" w:rsidRPr="00F77BD7" w:rsidRDefault="004933F6" w:rsidP="007D6048">
            <w:pPr>
              <w:pStyle w:val="TAC"/>
              <w:rPr>
                <w:sz w:val="16"/>
                <w:szCs w:val="16"/>
              </w:rPr>
            </w:pPr>
            <w:r w:rsidRPr="00F77BD7">
              <w:rPr>
                <w:sz w:val="16"/>
                <w:szCs w:val="16"/>
              </w:rPr>
              <w:t>0.2.0</w:t>
            </w:r>
          </w:p>
        </w:tc>
      </w:tr>
      <w:tr w:rsidR="00844799" w:rsidRPr="00F77BD7" w14:paraId="0C6EBAF8" w14:textId="77777777" w:rsidTr="006B1EE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94" w:author="33841_CR0001_(Rel-16)" w:date="2019-03-19T13: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295" w:author="33841_CR0001_(Rel-16)" w:date="2019-03-19T13:15:00Z">
              <w:tcPr>
                <w:tcW w:w="800" w:type="dxa"/>
                <w:shd w:val="solid" w:color="FFFFFF" w:fill="auto"/>
              </w:tcPr>
            </w:tcPrChange>
          </w:tcPr>
          <w:p w14:paraId="1435FE42" w14:textId="77777777" w:rsidR="00844799" w:rsidRPr="00F77BD7" w:rsidRDefault="00844799" w:rsidP="00710589">
            <w:pPr>
              <w:pStyle w:val="TAC"/>
              <w:rPr>
                <w:sz w:val="16"/>
                <w:szCs w:val="16"/>
              </w:rPr>
            </w:pPr>
            <w:r w:rsidRPr="00F77BD7">
              <w:rPr>
                <w:sz w:val="16"/>
                <w:szCs w:val="16"/>
              </w:rPr>
              <w:t>2018-04</w:t>
            </w:r>
          </w:p>
        </w:tc>
        <w:tc>
          <w:tcPr>
            <w:tcW w:w="901" w:type="dxa"/>
            <w:shd w:val="solid" w:color="FFFFFF" w:fill="auto"/>
            <w:tcPrChange w:id="296" w:author="33841_CR0001_(Rel-16)" w:date="2019-03-19T13:15:00Z">
              <w:tcPr>
                <w:tcW w:w="901" w:type="dxa"/>
                <w:shd w:val="solid" w:color="FFFFFF" w:fill="auto"/>
              </w:tcPr>
            </w:tcPrChange>
          </w:tcPr>
          <w:p w14:paraId="7667D85B" w14:textId="77777777" w:rsidR="00844799" w:rsidRPr="00F77BD7" w:rsidRDefault="00844799" w:rsidP="00710589">
            <w:pPr>
              <w:pStyle w:val="TAC"/>
              <w:rPr>
                <w:sz w:val="16"/>
                <w:szCs w:val="16"/>
              </w:rPr>
            </w:pPr>
            <w:r w:rsidRPr="00F77BD7">
              <w:rPr>
                <w:sz w:val="16"/>
                <w:szCs w:val="16"/>
              </w:rPr>
              <w:t>SA3#91</w:t>
            </w:r>
          </w:p>
        </w:tc>
        <w:tc>
          <w:tcPr>
            <w:tcW w:w="993" w:type="dxa"/>
            <w:shd w:val="solid" w:color="FFFFFF" w:fill="auto"/>
            <w:tcPrChange w:id="297" w:author="33841_CR0001_(Rel-16)" w:date="2019-03-19T13:15:00Z">
              <w:tcPr>
                <w:tcW w:w="993" w:type="dxa"/>
                <w:shd w:val="solid" w:color="FFFFFF" w:fill="auto"/>
              </w:tcPr>
            </w:tcPrChange>
          </w:tcPr>
          <w:p w14:paraId="08E4059C" w14:textId="77777777" w:rsidR="00844799" w:rsidRPr="00F77BD7" w:rsidRDefault="00844799" w:rsidP="00710589">
            <w:pPr>
              <w:pStyle w:val="TAC"/>
              <w:rPr>
                <w:sz w:val="16"/>
                <w:szCs w:val="16"/>
              </w:rPr>
            </w:pPr>
            <w:r w:rsidRPr="00F77BD7">
              <w:rPr>
                <w:sz w:val="16"/>
                <w:szCs w:val="16"/>
              </w:rPr>
              <w:t>S3-181559</w:t>
            </w:r>
          </w:p>
        </w:tc>
        <w:tc>
          <w:tcPr>
            <w:tcW w:w="519" w:type="dxa"/>
            <w:shd w:val="solid" w:color="FFFFFF" w:fill="auto"/>
            <w:tcPrChange w:id="298" w:author="33841_CR0001_(Rel-16)" w:date="2019-03-19T13:15:00Z">
              <w:tcPr>
                <w:tcW w:w="425" w:type="dxa"/>
                <w:shd w:val="solid" w:color="FFFFFF" w:fill="auto"/>
              </w:tcPr>
            </w:tcPrChange>
          </w:tcPr>
          <w:p w14:paraId="2EB7F08A" w14:textId="77777777" w:rsidR="00844799" w:rsidRPr="00F77BD7" w:rsidRDefault="00844799" w:rsidP="00710589">
            <w:pPr>
              <w:pStyle w:val="TAL"/>
              <w:jc w:val="center"/>
              <w:rPr>
                <w:sz w:val="16"/>
                <w:szCs w:val="16"/>
              </w:rPr>
            </w:pPr>
            <w:r w:rsidRPr="00F77BD7">
              <w:rPr>
                <w:sz w:val="16"/>
                <w:szCs w:val="16"/>
              </w:rPr>
              <w:t>-</w:t>
            </w:r>
          </w:p>
        </w:tc>
        <w:tc>
          <w:tcPr>
            <w:tcW w:w="425" w:type="dxa"/>
            <w:shd w:val="solid" w:color="FFFFFF" w:fill="auto"/>
            <w:tcPrChange w:id="299" w:author="33841_CR0001_(Rel-16)" w:date="2019-03-19T13:15:00Z">
              <w:tcPr>
                <w:tcW w:w="425" w:type="dxa"/>
                <w:shd w:val="solid" w:color="FFFFFF" w:fill="auto"/>
              </w:tcPr>
            </w:tcPrChange>
          </w:tcPr>
          <w:p w14:paraId="6193A0D1" w14:textId="77777777" w:rsidR="00844799" w:rsidRPr="00F77BD7" w:rsidRDefault="00844799" w:rsidP="00710589">
            <w:pPr>
              <w:pStyle w:val="TAR"/>
              <w:jc w:val="center"/>
              <w:rPr>
                <w:sz w:val="16"/>
                <w:szCs w:val="16"/>
              </w:rPr>
            </w:pPr>
            <w:r w:rsidRPr="00F77BD7">
              <w:rPr>
                <w:sz w:val="16"/>
                <w:szCs w:val="16"/>
              </w:rPr>
              <w:t>-</w:t>
            </w:r>
          </w:p>
        </w:tc>
        <w:tc>
          <w:tcPr>
            <w:tcW w:w="425" w:type="dxa"/>
            <w:shd w:val="solid" w:color="FFFFFF" w:fill="auto"/>
            <w:tcPrChange w:id="300" w:author="33841_CR0001_(Rel-16)" w:date="2019-03-19T13:15:00Z">
              <w:tcPr>
                <w:tcW w:w="425" w:type="dxa"/>
                <w:shd w:val="solid" w:color="FFFFFF" w:fill="auto"/>
              </w:tcPr>
            </w:tcPrChange>
          </w:tcPr>
          <w:p w14:paraId="778D6516" w14:textId="77777777" w:rsidR="00844799" w:rsidRPr="00F77BD7" w:rsidRDefault="00844799" w:rsidP="00710589">
            <w:pPr>
              <w:pStyle w:val="TAC"/>
              <w:rPr>
                <w:sz w:val="16"/>
                <w:szCs w:val="16"/>
              </w:rPr>
            </w:pPr>
            <w:r w:rsidRPr="00F77BD7">
              <w:rPr>
                <w:sz w:val="16"/>
                <w:szCs w:val="16"/>
              </w:rPr>
              <w:t>-</w:t>
            </w:r>
          </w:p>
        </w:tc>
        <w:tc>
          <w:tcPr>
            <w:tcW w:w="4868" w:type="dxa"/>
            <w:shd w:val="solid" w:color="FFFFFF" w:fill="auto"/>
            <w:tcPrChange w:id="301" w:author="33841_CR0001_(Rel-16)" w:date="2019-03-19T13:15:00Z">
              <w:tcPr>
                <w:tcW w:w="4962" w:type="dxa"/>
                <w:shd w:val="solid" w:color="FFFFFF" w:fill="auto"/>
              </w:tcPr>
            </w:tcPrChange>
          </w:tcPr>
          <w:p w14:paraId="066C042B" w14:textId="77777777" w:rsidR="00844799" w:rsidRPr="00F77BD7" w:rsidRDefault="00844799" w:rsidP="00710589">
            <w:pPr>
              <w:pStyle w:val="TAL"/>
              <w:rPr>
                <w:sz w:val="16"/>
                <w:szCs w:val="16"/>
              </w:rPr>
            </w:pPr>
            <w:r w:rsidRPr="00F77BD7">
              <w:rPr>
                <w:sz w:val="16"/>
                <w:szCs w:val="16"/>
              </w:rPr>
              <w:t>Added S3-181558, S3-181459, S3-181560, S3-181561, S3-181563 and S3-181278</w:t>
            </w:r>
          </w:p>
        </w:tc>
        <w:tc>
          <w:tcPr>
            <w:tcW w:w="708" w:type="dxa"/>
            <w:shd w:val="solid" w:color="FFFFFF" w:fill="auto"/>
            <w:tcPrChange w:id="302" w:author="33841_CR0001_(Rel-16)" w:date="2019-03-19T13:15:00Z">
              <w:tcPr>
                <w:tcW w:w="708" w:type="dxa"/>
                <w:shd w:val="solid" w:color="FFFFFF" w:fill="auto"/>
              </w:tcPr>
            </w:tcPrChange>
          </w:tcPr>
          <w:p w14:paraId="78E88CCE" w14:textId="77777777" w:rsidR="00844799" w:rsidRPr="00F77BD7" w:rsidRDefault="00844799" w:rsidP="00710589">
            <w:pPr>
              <w:pStyle w:val="TAC"/>
              <w:rPr>
                <w:sz w:val="16"/>
                <w:szCs w:val="16"/>
              </w:rPr>
            </w:pPr>
            <w:r w:rsidRPr="00F77BD7">
              <w:rPr>
                <w:sz w:val="16"/>
                <w:szCs w:val="16"/>
              </w:rPr>
              <w:t>0.3.0</w:t>
            </w:r>
          </w:p>
        </w:tc>
      </w:tr>
      <w:tr w:rsidR="00D6041C" w:rsidRPr="00F77BD7" w14:paraId="170997AF" w14:textId="77777777" w:rsidTr="006B1EE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03" w:author="33841_CR0001_(Rel-16)" w:date="2019-03-19T13: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04" w:author="33841_CR0001_(Rel-16)" w:date="2019-03-19T13:15:00Z">
              <w:tcPr>
                <w:tcW w:w="800" w:type="dxa"/>
                <w:shd w:val="solid" w:color="FFFFFF" w:fill="auto"/>
              </w:tcPr>
            </w:tcPrChange>
          </w:tcPr>
          <w:p w14:paraId="0F076096" w14:textId="77777777" w:rsidR="00D6041C" w:rsidRPr="00F77BD7" w:rsidRDefault="00D6041C" w:rsidP="006562A4">
            <w:pPr>
              <w:pStyle w:val="TAC"/>
              <w:rPr>
                <w:sz w:val="16"/>
                <w:szCs w:val="16"/>
              </w:rPr>
            </w:pPr>
            <w:r w:rsidRPr="00F77BD7">
              <w:rPr>
                <w:sz w:val="16"/>
                <w:szCs w:val="16"/>
              </w:rPr>
              <w:t>2018-</w:t>
            </w:r>
            <w:r w:rsidR="00844799" w:rsidRPr="00F77BD7">
              <w:rPr>
                <w:sz w:val="16"/>
                <w:szCs w:val="16"/>
              </w:rPr>
              <w:t>05</w:t>
            </w:r>
          </w:p>
        </w:tc>
        <w:tc>
          <w:tcPr>
            <w:tcW w:w="901" w:type="dxa"/>
            <w:shd w:val="solid" w:color="FFFFFF" w:fill="auto"/>
            <w:tcPrChange w:id="305" w:author="33841_CR0001_(Rel-16)" w:date="2019-03-19T13:15:00Z">
              <w:tcPr>
                <w:tcW w:w="901" w:type="dxa"/>
                <w:shd w:val="solid" w:color="FFFFFF" w:fill="auto"/>
              </w:tcPr>
            </w:tcPrChange>
          </w:tcPr>
          <w:p w14:paraId="29111F94" w14:textId="77777777" w:rsidR="00D6041C" w:rsidRPr="00F77BD7" w:rsidRDefault="00D6041C" w:rsidP="006B0D02">
            <w:pPr>
              <w:pStyle w:val="TAC"/>
              <w:rPr>
                <w:sz w:val="16"/>
                <w:szCs w:val="16"/>
              </w:rPr>
            </w:pPr>
            <w:r w:rsidRPr="00F77BD7">
              <w:rPr>
                <w:sz w:val="16"/>
                <w:szCs w:val="16"/>
              </w:rPr>
              <w:t>SA3#91</w:t>
            </w:r>
            <w:r w:rsidR="00844799" w:rsidRPr="00F77BD7">
              <w:rPr>
                <w:sz w:val="16"/>
                <w:szCs w:val="16"/>
              </w:rPr>
              <w:t>bis</w:t>
            </w:r>
          </w:p>
        </w:tc>
        <w:tc>
          <w:tcPr>
            <w:tcW w:w="993" w:type="dxa"/>
            <w:shd w:val="solid" w:color="FFFFFF" w:fill="auto"/>
            <w:tcPrChange w:id="306" w:author="33841_CR0001_(Rel-16)" w:date="2019-03-19T13:15:00Z">
              <w:tcPr>
                <w:tcW w:w="993" w:type="dxa"/>
                <w:shd w:val="solid" w:color="FFFFFF" w:fill="auto"/>
              </w:tcPr>
            </w:tcPrChange>
          </w:tcPr>
          <w:p w14:paraId="10F53661" w14:textId="77777777" w:rsidR="00D6041C" w:rsidRPr="00F77BD7" w:rsidRDefault="00D6041C" w:rsidP="006562A4">
            <w:pPr>
              <w:pStyle w:val="TAC"/>
              <w:rPr>
                <w:sz w:val="16"/>
                <w:szCs w:val="16"/>
              </w:rPr>
            </w:pPr>
            <w:r w:rsidRPr="00F77BD7">
              <w:rPr>
                <w:sz w:val="16"/>
                <w:szCs w:val="16"/>
              </w:rPr>
              <w:t>S3-</w:t>
            </w:r>
            <w:r w:rsidR="00844799" w:rsidRPr="00F77BD7">
              <w:rPr>
                <w:sz w:val="16"/>
                <w:szCs w:val="16"/>
              </w:rPr>
              <w:t>182074</w:t>
            </w:r>
          </w:p>
        </w:tc>
        <w:tc>
          <w:tcPr>
            <w:tcW w:w="519" w:type="dxa"/>
            <w:shd w:val="solid" w:color="FFFFFF" w:fill="auto"/>
            <w:tcPrChange w:id="307" w:author="33841_CR0001_(Rel-16)" w:date="2019-03-19T13:15:00Z">
              <w:tcPr>
                <w:tcW w:w="425" w:type="dxa"/>
                <w:shd w:val="solid" w:color="FFFFFF" w:fill="auto"/>
              </w:tcPr>
            </w:tcPrChange>
          </w:tcPr>
          <w:p w14:paraId="2A33D0E6" w14:textId="77777777" w:rsidR="00D6041C" w:rsidRPr="00F77BD7" w:rsidRDefault="00D6041C" w:rsidP="00F3431B">
            <w:pPr>
              <w:pStyle w:val="TAL"/>
              <w:jc w:val="center"/>
              <w:rPr>
                <w:sz w:val="16"/>
                <w:szCs w:val="16"/>
              </w:rPr>
            </w:pPr>
            <w:r w:rsidRPr="00F77BD7">
              <w:rPr>
                <w:sz w:val="16"/>
                <w:szCs w:val="16"/>
              </w:rPr>
              <w:t>-</w:t>
            </w:r>
          </w:p>
        </w:tc>
        <w:tc>
          <w:tcPr>
            <w:tcW w:w="425" w:type="dxa"/>
            <w:shd w:val="solid" w:color="FFFFFF" w:fill="auto"/>
            <w:tcPrChange w:id="308" w:author="33841_CR0001_(Rel-16)" w:date="2019-03-19T13:15:00Z">
              <w:tcPr>
                <w:tcW w:w="425" w:type="dxa"/>
                <w:shd w:val="solid" w:color="FFFFFF" w:fill="auto"/>
              </w:tcPr>
            </w:tcPrChange>
          </w:tcPr>
          <w:p w14:paraId="20E1E119" w14:textId="77777777" w:rsidR="00D6041C" w:rsidRPr="00F77BD7" w:rsidRDefault="00D6041C" w:rsidP="00F3431B">
            <w:pPr>
              <w:pStyle w:val="TAR"/>
              <w:jc w:val="center"/>
              <w:rPr>
                <w:sz w:val="16"/>
                <w:szCs w:val="16"/>
              </w:rPr>
            </w:pPr>
            <w:r w:rsidRPr="00F77BD7">
              <w:rPr>
                <w:sz w:val="16"/>
                <w:szCs w:val="16"/>
              </w:rPr>
              <w:t>-</w:t>
            </w:r>
          </w:p>
        </w:tc>
        <w:tc>
          <w:tcPr>
            <w:tcW w:w="425" w:type="dxa"/>
            <w:shd w:val="solid" w:color="FFFFFF" w:fill="auto"/>
            <w:tcPrChange w:id="309" w:author="33841_CR0001_(Rel-16)" w:date="2019-03-19T13:15:00Z">
              <w:tcPr>
                <w:tcW w:w="425" w:type="dxa"/>
                <w:shd w:val="solid" w:color="FFFFFF" w:fill="auto"/>
              </w:tcPr>
            </w:tcPrChange>
          </w:tcPr>
          <w:p w14:paraId="148531E2" w14:textId="77777777" w:rsidR="00D6041C" w:rsidRPr="00F77BD7" w:rsidRDefault="00D6041C" w:rsidP="00F3431B">
            <w:pPr>
              <w:pStyle w:val="TAC"/>
              <w:rPr>
                <w:sz w:val="16"/>
                <w:szCs w:val="16"/>
              </w:rPr>
            </w:pPr>
            <w:r w:rsidRPr="00F77BD7">
              <w:rPr>
                <w:sz w:val="16"/>
                <w:szCs w:val="16"/>
              </w:rPr>
              <w:t>-</w:t>
            </w:r>
          </w:p>
        </w:tc>
        <w:tc>
          <w:tcPr>
            <w:tcW w:w="4868" w:type="dxa"/>
            <w:shd w:val="solid" w:color="FFFFFF" w:fill="auto"/>
            <w:tcPrChange w:id="310" w:author="33841_CR0001_(Rel-16)" w:date="2019-03-19T13:15:00Z">
              <w:tcPr>
                <w:tcW w:w="4962" w:type="dxa"/>
                <w:shd w:val="solid" w:color="FFFFFF" w:fill="auto"/>
              </w:tcPr>
            </w:tcPrChange>
          </w:tcPr>
          <w:p w14:paraId="54D76E9C" w14:textId="77777777" w:rsidR="00D6041C" w:rsidRPr="00F77BD7" w:rsidRDefault="00D6041C" w:rsidP="006562A4">
            <w:pPr>
              <w:pStyle w:val="TAL"/>
              <w:rPr>
                <w:sz w:val="16"/>
                <w:szCs w:val="16"/>
              </w:rPr>
            </w:pPr>
            <w:r w:rsidRPr="00F77BD7">
              <w:rPr>
                <w:sz w:val="16"/>
                <w:szCs w:val="16"/>
              </w:rPr>
              <w:t xml:space="preserve">Added </w:t>
            </w:r>
            <w:r w:rsidR="00844799" w:rsidRPr="00F77BD7">
              <w:rPr>
                <w:sz w:val="16"/>
                <w:szCs w:val="16"/>
              </w:rPr>
              <w:t>S3-182073</w:t>
            </w:r>
          </w:p>
        </w:tc>
        <w:tc>
          <w:tcPr>
            <w:tcW w:w="708" w:type="dxa"/>
            <w:shd w:val="solid" w:color="FFFFFF" w:fill="auto"/>
            <w:tcPrChange w:id="311" w:author="33841_CR0001_(Rel-16)" w:date="2019-03-19T13:15:00Z">
              <w:tcPr>
                <w:tcW w:w="708" w:type="dxa"/>
                <w:shd w:val="solid" w:color="FFFFFF" w:fill="auto"/>
              </w:tcPr>
            </w:tcPrChange>
          </w:tcPr>
          <w:p w14:paraId="67BB49C2" w14:textId="77777777" w:rsidR="00D6041C" w:rsidRPr="00F77BD7" w:rsidRDefault="003C2540" w:rsidP="006562A4">
            <w:pPr>
              <w:pStyle w:val="TAC"/>
              <w:rPr>
                <w:sz w:val="16"/>
                <w:szCs w:val="16"/>
              </w:rPr>
            </w:pPr>
            <w:r w:rsidRPr="00F77BD7">
              <w:rPr>
                <w:sz w:val="16"/>
                <w:szCs w:val="16"/>
              </w:rPr>
              <w:t>0.</w:t>
            </w:r>
            <w:r w:rsidR="00844799" w:rsidRPr="00F77BD7">
              <w:rPr>
                <w:sz w:val="16"/>
                <w:szCs w:val="16"/>
              </w:rPr>
              <w:t>4</w:t>
            </w:r>
            <w:r w:rsidRPr="00F77BD7">
              <w:rPr>
                <w:sz w:val="16"/>
                <w:szCs w:val="16"/>
              </w:rPr>
              <w:t>.0</w:t>
            </w:r>
          </w:p>
        </w:tc>
      </w:tr>
      <w:tr w:rsidR="00862C46" w:rsidRPr="00F77BD7" w14:paraId="2EEA044E" w14:textId="77777777" w:rsidTr="006B1EE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2" w:author="33841_CR0001_(Rel-16)" w:date="2019-03-19T13: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13" w:author="33841_CR0001_(Rel-16)" w:date="2019-03-19T13:15:00Z">
              <w:tcPr>
                <w:tcW w:w="800" w:type="dxa"/>
                <w:shd w:val="solid" w:color="FFFFFF" w:fill="auto"/>
              </w:tcPr>
            </w:tcPrChange>
          </w:tcPr>
          <w:p w14:paraId="660CBFE1" w14:textId="77777777" w:rsidR="00862C46" w:rsidRPr="00F77BD7" w:rsidRDefault="00862C46" w:rsidP="006562A4">
            <w:pPr>
              <w:pStyle w:val="TAC"/>
              <w:rPr>
                <w:sz w:val="16"/>
                <w:szCs w:val="16"/>
              </w:rPr>
            </w:pPr>
            <w:r w:rsidRPr="00F77BD7">
              <w:rPr>
                <w:sz w:val="16"/>
                <w:szCs w:val="16"/>
              </w:rPr>
              <w:t>2018-08</w:t>
            </w:r>
          </w:p>
        </w:tc>
        <w:tc>
          <w:tcPr>
            <w:tcW w:w="901" w:type="dxa"/>
            <w:shd w:val="solid" w:color="FFFFFF" w:fill="auto"/>
            <w:tcPrChange w:id="314" w:author="33841_CR0001_(Rel-16)" w:date="2019-03-19T13:15:00Z">
              <w:tcPr>
                <w:tcW w:w="901" w:type="dxa"/>
                <w:shd w:val="solid" w:color="FFFFFF" w:fill="auto"/>
              </w:tcPr>
            </w:tcPrChange>
          </w:tcPr>
          <w:p w14:paraId="122A1A7E" w14:textId="77777777" w:rsidR="00862C46" w:rsidRPr="00F77BD7" w:rsidRDefault="00862C46" w:rsidP="006B0D02">
            <w:pPr>
              <w:pStyle w:val="TAC"/>
              <w:rPr>
                <w:sz w:val="16"/>
                <w:szCs w:val="16"/>
              </w:rPr>
            </w:pPr>
            <w:r w:rsidRPr="00F77BD7">
              <w:rPr>
                <w:sz w:val="16"/>
                <w:szCs w:val="16"/>
              </w:rPr>
              <w:t>SA3#92</w:t>
            </w:r>
          </w:p>
        </w:tc>
        <w:tc>
          <w:tcPr>
            <w:tcW w:w="993" w:type="dxa"/>
            <w:shd w:val="solid" w:color="FFFFFF" w:fill="auto"/>
            <w:tcPrChange w:id="315" w:author="33841_CR0001_(Rel-16)" w:date="2019-03-19T13:15:00Z">
              <w:tcPr>
                <w:tcW w:w="993" w:type="dxa"/>
                <w:shd w:val="solid" w:color="FFFFFF" w:fill="auto"/>
              </w:tcPr>
            </w:tcPrChange>
          </w:tcPr>
          <w:p w14:paraId="744721FF" w14:textId="77777777" w:rsidR="00862C46" w:rsidRPr="00F77BD7" w:rsidRDefault="00862C46" w:rsidP="006562A4">
            <w:pPr>
              <w:pStyle w:val="TAC"/>
              <w:rPr>
                <w:sz w:val="16"/>
                <w:szCs w:val="16"/>
              </w:rPr>
            </w:pPr>
            <w:r w:rsidRPr="00F77BD7">
              <w:rPr>
                <w:sz w:val="16"/>
                <w:szCs w:val="16"/>
              </w:rPr>
              <w:t>S3-182676</w:t>
            </w:r>
          </w:p>
        </w:tc>
        <w:tc>
          <w:tcPr>
            <w:tcW w:w="519" w:type="dxa"/>
            <w:shd w:val="solid" w:color="FFFFFF" w:fill="auto"/>
            <w:tcPrChange w:id="316" w:author="33841_CR0001_(Rel-16)" w:date="2019-03-19T13:15:00Z">
              <w:tcPr>
                <w:tcW w:w="425" w:type="dxa"/>
                <w:shd w:val="solid" w:color="FFFFFF" w:fill="auto"/>
              </w:tcPr>
            </w:tcPrChange>
          </w:tcPr>
          <w:p w14:paraId="67F025C0" w14:textId="77777777" w:rsidR="00862C46" w:rsidRPr="00F77BD7" w:rsidRDefault="00862C46" w:rsidP="00F3431B">
            <w:pPr>
              <w:pStyle w:val="TAL"/>
              <w:jc w:val="center"/>
              <w:rPr>
                <w:sz w:val="16"/>
                <w:szCs w:val="16"/>
              </w:rPr>
            </w:pPr>
            <w:r w:rsidRPr="00F77BD7">
              <w:rPr>
                <w:sz w:val="16"/>
                <w:szCs w:val="16"/>
              </w:rPr>
              <w:t>-</w:t>
            </w:r>
          </w:p>
        </w:tc>
        <w:tc>
          <w:tcPr>
            <w:tcW w:w="425" w:type="dxa"/>
            <w:shd w:val="solid" w:color="FFFFFF" w:fill="auto"/>
            <w:tcPrChange w:id="317" w:author="33841_CR0001_(Rel-16)" w:date="2019-03-19T13:15:00Z">
              <w:tcPr>
                <w:tcW w:w="425" w:type="dxa"/>
                <w:shd w:val="solid" w:color="FFFFFF" w:fill="auto"/>
              </w:tcPr>
            </w:tcPrChange>
          </w:tcPr>
          <w:p w14:paraId="02E5292B" w14:textId="77777777" w:rsidR="00862C46" w:rsidRPr="00F77BD7" w:rsidRDefault="00862C46" w:rsidP="00F3431B">
            <w:pPr>
              <w:pStyle w:val="TAR"/>
              <w:jc w:val="center"/>
              <w:rPr>
                <w:sz w:val="16"/>
                <w:szCs w:val="16"/>
              </w:rPr>
            </w:pPr>
            <w:r w:rsidRPr="00F77BD7">
              <w:rPr>
                <w:sz w:val="16"/>
                <w:szCs w:val="16"/>
              </w:rPr>
              <w:t>-</w:t>
            </w:r>
          </w:p>
        </w:tc>
        <w:tc>
          <w:tcPr>
            <w:tcW w:w="425" w:type="dxa"/>
            <w:shd w:val="solid" w:color="FFFFFF" w:fill="auto"/>
            <w:tcPrChange w:id="318" w:author="33841_CR0001_(Rel-16)" w:date="2019-03-19T13:15:00Z">
              <w:tcPr>
                <w:tcW w:w="425" w:type="dxa"/>
                <w:shd w:val="solid" w:color="FFFFFF" w:fill="auto"/>
              </w:tcPr>
            </w:tcPrChange>
          </w:tcPr>
          <w:p w14:paraId="2C69181C" w14:textId="77777777" w:rsidR="00862C46" w:rsidRPr="00F77BD7" w:rsidRDefault="00862C46" w:rsidP="00F3431B">
            <w:pPr>
              <w:pStyle w:val="TAC"/>
              <w:rPr>
                <w:sz w:val="16"/>
                <w:szCs w:val="16"/>
              </w:rPr>
            </w:pPr>
            <w:r w:rsidRPr="00F77BD7">
              <w:rPr>
                <w:sz w:val="16"/>
                <w:szCs w:val="16"/>
              </w:rPr>
              <w:t>-</w:t>
            </w:r>
          </w:p>
        </w:tc>
        <w:tc>
          <w:tcPr>
            <w:tcW w:w="4868" w:type="dxa"/>
            <w:shd w:val="solid" w:color="FFFFFF" w:fill="auto"/>
            <w:tcPrChange w:id="319" w:author="33841_CR0001_(Rel-16)" w:date="2019-03-19T13:15:00Z">
              <w:tcPr>
                <w:tcW w:w="4962" w:type="dxa"/>
                <w:shd w:val="solid" w:color="FFFFFF" w:fill="auto"/>
              </w:tcPr>
            </w:tcPrChange>
          </w:tcPr>
          <w:p w14:paraId="56CEBA92" w14:textId="77777777" w:rsidR="00862C46" w:rsidRPr="00F77BD7" w:rsidRDefault="00862C46" w:rsidP="006562A4">
            <w:pPr>
              <w:pStyle w:val="TAL"/>
              <w:rPr>
                <w:sz w:val="16"/>
                <w:szCs w:val="16"/>
              </w:rPr>
            </w:pPr>
            <w:r w:rsidRPr="00F77BD7">
              <w:rPr>
                <w:sz w:val="16"/>
                <w:szCs w:val="16"/>
              </w:rPr>
              <w:t>Added S3-182675</w:t>
            </w:r>
          </w:p>
        </w:tc>
        <w:tc>
          <w:tcPr>
            <w:tcW w:w="708" w:type="dxa"/>
            <w:shd w:val="solid" w:color="FFFFFF" w:fill="auto"/>
            <w:tcPrChange w:id="320" w:author="33841_CR0001_(Rel-16)" w:date="2019-03-19T13:15:00Z">
              <w:tcPr>
                <w:tcW w:w="708" w:type="dxa"/>
                <w:shd w:val="solid" w:color="FFFFFF" w:fill="auto"/>
              </w:tcPr>
            </w:tcPrChange>
          </w:tcPr>
          <w:p w14:paraId="53D8600F" w14:textId="77777777" w:rsidR="00862C46" w:rsidRPr="00F77BD7" w:rsidRDefault="00862C46" w:rsidP="006562A4">
            <w:pPr>
              <w:pStyle w:val="TAC"/>
              <w:rPr>
                <w:sz w:val="16"/>
                <w:szCs w:val="16"/>
              </w:rPr>
            </w:pPr>
            <w:r w:rsidRPr="00F77BD7">
              <w:rPr>
                <w:sz w:val="16"/>
                <w:szCs w:val="16"/>
              </w:rPr>
              <w:t>0.5.0</w:t>
            </w:r>
          </w:p>
        </w:tc>
      </w:tr>
      <w:tr w:rsidR="0017315A" w:rsidRPr="00F77BD7" w14:paraId="414567B2" w14:textId="77777777" w:rsidTr="006B1EE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21" w:author="33841_CR0001_(Rel-16)" w:date="2019-03-19T13: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22" w:author="33841_CR0001_(Rel-16)" w:date="2019-03-19T13:15:00Z">
              <w:tcPr>
                <w:tcW w:w="800" w:type="dxa"/>
                <w:shd w:val="solid" w:color="FFFFFF" w:fill="auto"/>
              </w:tcPr>
            </w:tcPrChange>
          </w:tcPr>
          <w:p w14:paraId="62B3EA8B" w14:textId="77777777" w:rsidR="0017315A" w:rsidRPr="00F77BD7" w:rsidRDefault="0017315A" w:rsidP="006562A4">
            <w:pPr>
              <w:pStyle w:val="TAC"/>
              <w:rPr>
                <w:sz w:val="16"/>
                <w:szCs w:val="16"/>
              </w:rPr>
            </w:pPr>
            <w:r w:rsidRPr="00F77BD7">
              <w:rPr>
                <w:sz w:val="16"/>
                <w:szCs w:val="16"/>
              </w:rPr>
              <w:t>2018-09</w:t>
            </w:r>
          </w:p>
        </w:tc>
        <w:tc>
          <w:tcPr>
            <w:tcW w:w="901" w:type="dxa"/>
            <w:shd w:val="solid" w:color="FFFFFF" w:fill="auto"/>
            <w:tcPrChange w:id="323" w:author="33841_CR0001_(Rel-16)" w:date="2019-03-19T13:15:00Z">
              <w:tcPr>
                <w:tcW w:w="901" w:type="dxa"/>
                <w:shd w:val="solid" w:color="FFFFFF" w:fill="auto"/>
              </w:tcPr>
            </w:tcPrChange>
          </w:tcPr>
          <w:p w14:paraId="2B39B7E8" w14:textId="77777777" w:rsidR="0017315A" w:rsidRPr="00F77BD7" w:rsidRDefault="0017315A" w:rsidP="006B0D02">
            <w:pPr>
              <w:pStyle w:val="TAC"/>
              <w:rPr>
                <w:sz w:val="16"/>
                <w:szCs w:val="16"/>
              </w:rPr>
            </w:pPr>
            <w:r w:rsidRPr="00F77BD7">
              <w:rPr>
                <w:sz w:val="16"/>
                <w:szCs w:val="16"/>
              </w:rPr>
              <w:t>SA3#92bis</w:t>
            </w:r>
          </w:p>
        </w:tc>
        <w:tc>
          <w:tcPr>
            <w:tcW w:w="993" w:type="dxa"/>
            <w:shd w:val="solid" w:color="FFFFFF" w:fill="auto"/>
            <w:tcPrChange w:id="324" w:author="33841_CR0001_(Rel-16)" w:date="2019-03-19T13:15:00Z">
              <w:tcPr>
                <w:tcW w:w="993" w:type="dxa"/>
                <w:shd w:val="solid" w:color="FFFFFF" w:fill="auto"/>
              </w:tcPr>
            </w:tcPrChange>
          </w:tcPr>
          <w:p w14:paraId="6050F7DA" w14:textId="77777777" w:rsidR="0017315A" w:rsidRPr="00F77BD7" w:rsidRDefault="0017315A" w:rsidP="006562A4">
            <w:pPr>
              <w:pStyle w:val="TAC"/>
              <w:rPr>
                <w:sz w:val="16"/>
                <w:szCs w:val="16"/>
              </w:rPr>
            </w:pPr>
            <w:r w:rsidRPr="00F77BD7">
              <w:rPr>
                <w:sz w:val="16"/>
                <w:szCs w:val="16"/>
              </w:rPr>
              <w:t>S3-183169</w:t>
            </w:r>
          </w:p>
        </w:tc>
        <w:tc>
          <w:tcPr>
            <w:tcW w:w="519" w:type="dxa"/>
            <w:shd w:val="solid" w:color="FFFFFF" w:fill="auto"/>
            <w:tcPrChange w:id="325" w:author="33841_CR0001_(Rel-16)" w:date="2019-03-19T13:15:00Z">
              <w:tcPr>
                <w:tcW w:w="425" w:type="dxa"/>
                <w:shd w:val="solid" w:color="FFFFFF" w:fill="auto"/>
              </w:tcPr>
            </w:tcPrChange>
          </w:tcPr>
          <w:p w14:paraId="1D41455B" w14:textId="77777777" w:rsidR="0017315A" w:rsidRPr="00F77BD7" w:rsidRDefault="0017315A" w:rsidP="00F3431B">
            <w:pPr>
              <w:pStyle w:val="TAL"/>
              <w:jc w:val="center"/>
              <w:rPr>
                <w:sz w:val="16"/>
                <w:szCs w:val="16"/>
              </w:rPr>
            </w:pPr>
            <w:r w:rsidRPr="00F77BD7">
              <w:rPr>
                <w:sz w:val="16"/>
                <w:szCs w:val="16"/>
              </w:rPr>
              <w:t>-</w:t>
            </w:r>
          </w:p>
        </w:tc>
        <w:tc>
          <w:tcPr>
            <w:tcW w:w="425" w:type="dxa"/>
            <w:shd w:val="solid" w:color="FFFFFF" w:fill="auto"/>
            <w:tcPrChange w:id="326" w:author="33841_CR0001_(Rel-16)" w:date="2019-03-19T13:15:00Z">
              <w:tcPr>
                <w:tcW w:w="425" w:type="dxa"/>
                <w:shd w:val="solid" w:color="FFFFFF" w:fill="auto"/>
              </w:tcPr>
            </w:tcPrChange>
          </w:tcPr>
          <w:p w14:paraId="6C0E81C2" w14:textId="77777777" w:rsidR="0017315A" w:rsidRPr="00F77BD7" w:rsidRDefault="0017315A" w:rsidP="00F3431B">
            <w:pPr>
              <w:pStyle w:val="TAR"/>
              <w:jc w:val="center"/>
              <w:rPr>
                <w:sz w:val="16"/>
                <w:szCs w:val="16"/>
              </w:rPr>
            </w:pPr>
            <w:r w:rsidRPr="00F77BD7">
              <w:rPr>
                <w:sz w:val="16"/>
                <w:szCs w:val="16"/>
              </w:rPr>
              <w:t>-</w:t>
            </w:r>
          </w:p>
        </w:tc>
        <w:tc>
          <w:tcPr>
            <w:tcW w:w="425" w:type="dxa"/>
            <w:shd w:val="solid" w:color="FFFFFF" w:fill="auto"/>
            <w:tcPrChange w:id="327" w:author="33841_CR0001_(Rel-16)" w:date="2019-03-19T13:15:00Z">
              <w:tcPr>
                <w:tcW w:w="425" w:type="dxa"/>
                <w:shd w:val="solid" w:color="FFFFFF" w:fill="auto"/>
              </w:tcPr>
            </w:tcPrChange>
          </w:tcPr>
          <w:p w14:paraId="0394D72E" w14:textId="77777777" w:rsidR="0017315A" w:rsidRPr="00F77BD7" w:rsidRDefault="0017315A" w:rsidP="00F3431B">
            <w:pPr>
              <w:pStyle w:val="TAC"/>
              <w:rPr>
                <w:sz w:val="16"/>
                <w:szCs w:val="16"/>
              </w:rPr>
            </w:pPr>
            <w:r w:rsidRPr="00F77BD7">
              <w:rPr>
                <w:sz w:val="16"/>
                <w:szCs w:val="16"/>
              </w:rPr>
              <w:t>-</w:t>
            </w:r>
          </w:p>
        </w:tc>
        <w:tc>
          <w:tcPr>
            <w:tcW w:w="4868" w:type="dxa"/>
            <w:shd w:val="solid" w:color="FFFFFF" w:fill="auto"/>
            <w:tcPrChange w:id="328" w:author="33841_CR0001_(Rel-16)" w:date="2019-03-19T13:15:00Z">
              <w:tcPr>
                <w:tcW w:w="4962" w:type="dxa"/>
                <w:shd w:val="solid" w:color="FFFFFF" w:fill="auto"/>
              </w:tcPr>
            </w:tcPrChange>
          </w:tcPr>
          <w:p w14:paraId="000FC22D" w14:textId="77777777" w:rsidR="0017315A" w:rsidRPr="00F77BD7" w:rsidRDefault="0017315A" w:rsidP="006562A4">
            <w:pPr>
              <w:pStyle w:val="TAL"/>
              <w:rPr>
                <w:sz w:val="16"/>
                <w:szCs w:val="16"/>
              </w:rPr>
            </w:pPr>
            <w:r w:rsidRPr="00F77BD7">
              <w:rPr>
                <w:sz w:val="16"/>
                <w:szCs w:val="16"/>
              </w:rPr>
              <w:t>Added S3-182980, S3-183165</w:t>
            </w:r>
            <w:r w:rsidR="000631B4" w:rsidRPr="00F77BD7">
              <w:rPr>
                <w:sz w:val="16"/>
                <w:szCs w:val="16"/>
              </w:rPr>
              <w:t>, S3-182961,</w:t>
            </w:r>
            <w:r w:rsidR="0087095A" w:rsidRPr="00F77BD7">
              <w:rPr>
                <w:sz w:val="16"/>
                <w:szCs w:val="16"/>
              </w:rPr>
              <w:t xml:space="preserve"> S3-182978, S3-183014,</w:t>
            </w:r>
            <w:r w:rsidR="00387858" w:rsidRPr="00F77BD7">
              <w:rPr>
                <w:sz w:val="16"/>
                <w:szCs w:val="16"/>
              </w:rPr>
              <w:t xml:space="preserve"> S3-183166 and S3-183167</w:t>
            </w:r>
          </w:p>
        </w:tc>
        <w:tc>
          <w:tcPr>
            <w:tcW w:w="708" w:type="dxa"/>
            <w:shd w:val="solid" w:color="FFFFFF" w:fill="auto"/>
            <w:tcPrChange w:id="329" w:author="33841_CR0001_(Rel-16)" w:date="2019-03-19T13:15:00Z">
              <w:tcPr>
                <w:tcW w:w="708" w:type="dxa"/>
                <w:shd w:val="solid" w:color="FFFFFF" w:fill="auto"/>
              </w:tcPr>
            </w:tcPrChange>
          </w:tcPr>
          <w:p w14:paraId="7798F03E" w14:textId="77777777" w:rsidR="0017315A" w:rsidRPr="00F77BD7" w:rsidRDefault="0017315A" w:rsidP="006562A4">
            <w:pPr>
              <w:pStyle w:val="TAC"/>
              <w:rPr>
                <w:sz w:val="16"/>
                <w:szCs w:val="16"/>
              </w:rPr>
            </w:pPr>
            <w:r w:rsidRPr="00F77BD7">
              <w:rPr>
                <w:sz w:val="16"/>
                <w:szCs w:val="16"/>
              </w:rPr>
              <w:t>0.6.0</w:t>
            </w:r>
          </w:p>
        </w:tc>
      </w:tr>
      <w:tr w:rsidR="003007FE" w:rsidRPr="00F77BD7" w14:paraId="273E0A91" w14:textId="77777777" w:rsidTr="006B1EE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0" w:author="33841_CR0001_(Rel-16)" w:date="2019-03-19T13: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31" w:author="33841_CR0001_(Rel-16)" w:date="2019-03-19T13:15:00Z">
              <w:tcPr>
                <w:tcW w:w="800" w:type="dxa"/>
                <w:shd w:val="solid" w:color="FFFFFF" w:fill="auto"/>
              </w:tcPr>
            </w:tcPrChange>
          </w:tcPr>
          <w:p w14:paraId="1EA7F1CE" w14:textId="77777777" w:rsidR="003007FE" w:rsidRPr="00F77BD7" w:rsidRDefault="003007FE" w:rsidP="006562A4">
            <w:pPr>
              <w:pStyle w:val="TAC"/>
              <w:rPr>
                <w:sz w:val="16"/>
                <w:szCs w:val="16"/>
              </w:rPr>
            </w:pPr>
            <w:r w:rsidRPr="00F77BD7">
              <w:rPr>
                <w:sz w:val="16"/>
                <w:szCs w:val="16"/>
              </w:rPr>
              <w:t>2018-11</w:t>
            </w:r>
          </w:p>
        </w:tc>
        <w:tc>
          <w:tcPr>
            <w:tcW w:w="901" w:type="dxa"/>
            <w:shd w:val="solid" w:color="FFFFFF" w:fill="auto"/>
            <w:tcPrChange w:id="332" w:author="33841_CR0001_(Rel-16)" w:date="2019-03-19T13:15:00Z">
              <w:tcPr>
                <w:tcW w:w="901" w:type="dxa"/>
                <w:shd w:val="solid" w:color="FFFFFF" w:fill="auto"/>
              </w:tcPr>
            </w:tcPrChange>
          </w:tcPr>
          <w:p w14:paraId="2BF43305" w14:textId="77777777" w:rsidR="003007FE" w:rsidRPr="00F77BD7" w:rsidRDefault="003007FE" w:rsidP="006B0D02">
            <w:pPr>
              <w:pStyle w:val="TAC"/>
              <w:rPr>
                <w:sz w:val="16"/>
                <w:szCs w:val="16"/>
              </w:rPr>
            </w:pPr>
            <w:r w:rsidRPr="00F77BD7">
              <w:rPr>
                <w:sz w:val="16"/>
                <w:szCs w:val="16"/>
              </w:rPr>
              <w:t>SA3#93</w:t>
            </w:r>
          </w:p>
        </w:tc>
        <w:tc>
          <w:tcPr>
            <w:tcW w:w="993" w:type="dxa"/>
            <w:shd w:val="solid" w:color="FFFFFF" w:fill="auto"/>
            <w:tcPrChange w:id="333" w:author="33841_CR0001_(Rel-16)" w:date="2019-03-19T13:15:00Z">
              <w:tcPr>
                <w:tcW w:w="993" w:type="dxa"/>
                <w:shd w:val="solid" w:color="FFFFFF" w:fill="auto"/>
              </w:tcPr>
            </w:tcPrChange>
          </w:tcPr>
          <w:p w14:paraId="52560FB9" w14:textId="77777777" w:rsidR="003007FE" w:rsidRPr="00F77BD7" w:rsidRDefault="003007FE" w:rsidP="006562A4">
            <w:pPr>
              <w:pStyle w:val="TAC"/>
              <w:rPr>
                <w:sz w:val="16"/>
                <w:szCs w:val="16"/>
              </w:rPr>
            </w:pPr>
            <w:r w:rsidRPr="00F77BD7">
              <w:rPr>
                <w:sz w:val="16"/>
                <w:szCs w:val="16"/>
              </w:rPr>
              <w:t>S3-183758</w:t>
            </w:r>
          </w:p>
        </w:tc>
        <w:tc>
          <w:tcPr>
            <w:tcW w:w="519" w:type="dxa"/>
            <w:shd w:val="solid" w:color="FFFFFF" w:fill="auto"/>
            <w:tcPrChange w:id="334" w:author="33841_CR0001_(Rel-16)" w:date="2019-03-19T13:15:00Z">
              <w:tcPr>
                <w:tcW w:w="425" w:type="dxa"/>
                <w:shd w:val="solid" w:color="FFFFFF" w:fill="auto"/>
              </w:tcPr>
            </w:tcPrChange>
          </w:tcPr>
          <w:p w14:paraId="4AA5FBEE" w14:textId="77777777" w:rsidR="003007FE" w:rsidRPr="00F77BD7" w:rsidRDefault="003007FE" w:rsidP="00F3431B">
            <w:pPr>
              <w:pStyle w:val="TAL"/>
              <w:jc w:val="center"/>
              <w:rPr>
                <w:sz w:val="16"/>
                <w:szCs w:val="16"/>
              </w:rPr>
            </w:pPr>
            <w:r w:rsidRPr="00F77BD7">
              <w:rPr>
                <w:sz w:val="16"/>
                <w:szCs w:val="16"/>
              </w:rPr>
              <w:t>-</w:t>
            </w:r>
          </w:p>
        </w:tc>
        <w:tc>
          <w:tcPr>
            <w:tcW w:w="425" w:type="dxa"/>
            <w:shd w:val="solid" w:color="FFFFFF" w:fill="auto"/>
            <w:tcPrChange w:id="335" w:author="33841_CR0001_(Rel-16)" w:date="2019-03-19T13:15:00Z">
              <w:tcPr>
                <w:tcW w:w="425" w:type="dxa"/>
                <w:shd w:val="solid" w:color="FFFFFF" w:fill="auto"/>
              </w:tcPr>
            </w:tcPrChange>
          </w:tcPr>
          <w:p w14:paraId="5CBEBD7D" w14:textId="77777777" w:rsidR="003007FE" w:rsidRPr="00F77BD7" w:rsidRDefault="003007FE" w:rsidP="00F3431B">
            <w:pPr>
              <w:pStyle w:val="TAR"/>
              <w:jc w:val="center"/>
              <w:rPr>
                <w:sz w:val="16"/>
                <w:szCs w:val="16"/>
              </w:rPr>
            </w:pPr>
            <w:r w:rsidRPr="00F77BD7">
              <w:rPr>
                <w:sz w:val="16"/>
                <w:szCs w:val="16"/>
              </w:rPr>
              <w:t>-</w:t>
            </w:r>
          </w:p>
        </w:tc>
        <w:tc>
          <w:tcPr>
            <w:tcW w:w="425" w:type="dxa"/>
            <w:shd w:val="solid" w:color="FFFFFF" w:fill="auto"/>
            <w:tcPrChange w:id="336" w:author="33841_CR0001_(Rel-16)" w:date="2019-03-19T13:15:00Z">
              <w:tcPr>
                <w:tcW w:w="425" w:type="dxa"/>
                <w:shd w:val="solid" w:color="FFFFFF" w:fill="auto"/>
              </w:tcPr>
            </w:tcPrChange>
          </w:tcPr>
          <w:p w14:paraId="1C78510F" w14:textId="77777777" w:rsidR="003007FE" w:rsidRPr="00F77BD7" w:rsidRDefault="003007FE" w:rsidP="00F3431B">
            <w:pPr>
              <w:pStyle w:val="TAC"/>
              <w:rPr>
                <w:sz w:val="16"/>
                <w:szCs w:val="16"/>
              </w:rPr>
            </w:pPr>
            <w:r w:rsidRPr="00F77BD7">
              <w:rPr>
                <w:sz w:val="16"/>
                <w:szCs w:val="16"/>
              </w:rPr>
              <w:t>-</w:t>
            </w:r>
          </w:p>
        </w:tc>
        <w:tc>
          <w:tcPr>
            <w:tcW w:w="4868" w:type="dxa"/>
            <w:shd w:val="solid" w:color="FFFFFF" w:fill="auto"/>
            <w:tcPrChange w:id="337" w:author="33841_CR0001_(Rel-16)" w:date="2019-03-19T13:15:00Z">
              <w:tcPr>
                <w:tcW w:w="4962" w:type="dxa"/>
                <w:shd w:val="solid" w:color="FFFFFF" w:fill="auto"/>
              </w:tcPr>
            </w:tcPrChange>
          </w:tcPr>
          <w:p w14:paraId="4ECA6E76" w14:textId="77777777" w:rsidR="008A037B" w:rsidRPr="00F77BD7" w:rsidRDefault="003007FE" w:rsidP="008A037B">
            <w:pPr>
              <w:pStyle w:val="TAL"/>
              <w:rPr>
                <w:sz w:val="16"/>
                <w:szCs w:val="16"/>
              </w:rPr>
            </w:pPr>
            <w:r w:rsidRPr="00F77BD7">
              <w:rPr>
                <w:sz w:val="16"/>
                <w:szCs w:val="16"/>
              </w:rPr>
              <w:t>Added S3</w:t>
            </w:r>
            <w:r w:rsidRPr="00F77BD7">
              <w:rPr>
                <w:rFonts w:ascii="Cambria Math" w:hAnsi="Cambria Math" w:cs="Cambria Math"/>
                <w:sz w:val="16"/>
                <w:szCs w:val="16"/>
              </w:rPr>
              <w:t>‑</w:t>
            </w:r>
            <w:r w:rsidRPr="00F77BD7">
              <w:rPr>
                <w:sz w:val="16"/>
                <w:szCs w:val="16"/>
              </w:rPr>
              <w:t>183757, S3</w:t>
            </w:r>
            <w:r w:rsidRPr="00F77BD7">
              <w:rPr>
                <w:rFonts w:ascii="Cambria Math" w:hAnsi="Cambria Math" w:cs="Cambria Math"/>
                <w:sz w:val="16"/>
                <w:szCs w:val="16"/>
              </w:rPr>
              <w:t>‑</w:t>
            </w:r>
            <w:r w:rsidRPr="00F77BD7">
              <w:rPr>
                <w:sz w:val="16"/>
                <w:szCs w:val="16"/>
              </w:rPr>
              <w:t xml:space="preserve">183759, </w:t>
            </w:r>
            <w:r w:rsidR="001840DB" w:rsidRPr="00F77BD7">
              <w:rPr>
                <w:sz w:val="16"/>
                <w:szCs w:val="16"/>
              </w:rPr>
              <w:t>S3</w:t>
            </w:r>
            <w:r w:rsidR="001840DB" w:rsidRPr="00F77BD7">
              <w:rPr>
                <w:rFonts w:ascii="Cambria Math" w:hAnsi="Cambria Math" w:cs="Cambria Math"/>
                <w:sz w:val="16"/>
                <w:szCs w:val="16"/>
              </w:rPr>
              <w:t>‑</w:t>
            </w:r>
            <w:r w:rsidR="001840DB" w:rsidRPr="00F77BD7">
              <w:rPr>
                <w:sz w:val="16"/>
                <w:szCs w:val="16"/>
              </w:rPr>
              <w:t>183760, S3</w:t>
            </w:r>
            <w:r w:rsidR="001840DB" w:rsidRPr="00F77BD7">
              <w:rPr>
                <w:rFonts w:ascii="Cambria Math" w:hAnsi="Cambria Math" w:cs="Cambria Math"/>
                <w:sz w:val="16"/>
                <w:szCs w:val="16"/>
              </w:rPr>
              <w:t>‑</w:t>
            </w:r>
            <w:r w:rsidR="001840DB" w:rsidRPr="00F77BD7">
              <w:rPr>
                <w:sz w:val="16"/>
                <w:szCs w:val="16"/>
              </w:rPr>
              <w:t xml:space="preserve">183761, </w:t>
            </w:r>
            <w:r w:rsidR="00860E08" w:rsidRPr="00F77BD7">
              <w:rPr>
                <w:sz w:val="16"/>
                <w:szCs w:val="16"/>
              </w:rPr>
              <w:t>S3</w:t>
            </w:r>
            <w:r w:rsidR="00860E08" w:rsidRPr="00F77BD7">
              <w:rPr>
                <w:rFonts w:ascii="Cambria Math" w:hAnsi="Cambria Math" w:cs="Cambria Math"/>
                <w:sz w:val="16"/>
                <w:szCs w:val="16"/>
              </w:rPr>
              <w:t>‑</w:t>
            </w:r>
            <w:r w:rsidR="00860E08" w:rsidRPr="00F77BD7">
              <w:rPr>
                <w:sz w:val="16"/>
                <w:szCs w:val="16"/>
              </w:rPr>
              <w:t xml:space="preserve">183762, </w:t>
            </w:r>
          </w:p>
          <w:p w14:paraId="46FC7FAE" w14:textId="77777777" w:rsidR="003007FE" w:rsidRPr="00F77BD7" w:rsidRDefault="008A037B" w:rsidP="008A037B">
            <w:pPr>
              <w:pStyle w:val="TAL"/>
              <w:rPr>
                <w:sz w:val="16"/>
                <w:szCs w:val="16"/>
              </w:rPr>
            </w:pPr>
            <w:r w:rsidRPr="00F77BD7">
              <w:rPr>
                <w:sz w:val="16"/>
                <w:szCs w:val="16"/>
              </w:rPr>
              <w:t>S3</w:t>
            </w:r>
            <w:r w:rsidRPr="00F77BD7">
              <w:rPr>
                <w:rFonts w:ascii="Cambria Math" w:hAnsi="Cambria Math" w:cs="Cambria Math"/>
                <w:sz w:val="16"/>
                <w:szCs w:val="16"/>
              </w:rPr>
              <w:t>‑</w:t>
            </w:r>
            <w:r w:rsidRPr="00F77BD7">
              <w:rPr>
                <w:sz w:val="16"/>
                <w:szCs w:val="16"/>
              </w:rPr>
              <w:t xml:space="preserve">183763, </w:t>
            </w:r>
            <w:r w:rsidR="000B4E57" w:rsidRPr="00F77BD7">
              <w:rPr>
                <w:sz w:val="16"/>
                <w:szCs w:val="16"/>
              </w:rPr>
              <w:t>S3</w:t>
            </w:r>
            <w:r w:rsidR="000B4E57" w:rsidRPr="00F77BD7">
              <w:rPr>
                <w:rFonts w:ascii="Cambria Math" w:hAnsi="Cambria Math" w:cs="Cambria Math"/>
                <w:sz w:val="16"/>
                <w:szCs w:val="16"/>
              </w:rPr>
              <w:t>‑</w:t>
            </w:r>
            <w:r w:rsidR="000B4E57" w:rsidRPr="00F77BD7">
              <w:rPr>
                <w:sz w:val="16"/>
                <w:szCs w:val="16"/>
              </w:rPr>
              <w:t xml:space="preserve">183764, </w:t>
            </w:r>
            <w:r w:rsidR="00010FBA" w:rsidRPr="00F77BD7">
              <w:rPr>
                <w:sz w:val="16"/>
                <w:szCs w:val="16"/>
              </w:rPr>
              <w:t xml:space="preserve">S3-183767, </w:t>
            </w:r>
            <w:r w:rsidR="00734FDF" w:rsidRPr="00F77BD7">
              <w:rPr>
                <w:sz w:val="16"/>
                <w:szCs w:val="16"/>
              </w:rPr>
              <w:t>S3</w:t>
            </w:r>
            <w:r w:rsidR="00734FDF" w:rsidRPr="00F77BD7">
              <w:rPr>
                <w:rFonts w:ascii="Cambria Math" w:hAnsi="Cambria Math" w:cs="Cambria Math"/>
                <w:sz w:val="16"/>
                <w:szCs w:val="16"/>
              </w:rPr>
              <w:t>‑</w:t>
            </w:r>
            <w:r w:rsidR="00734FDF" w:rsidRPr="00F77BD7">
              <w:rPr>
                <w:sz w:val="16"/>
                <w:szCs w:val="16"/>
              </w:rPr>
              <w:t xml:space="preserve">183768 and </w:t>
            </w:r>
            <w:r w:rsidR="0086322A" w:rsidRPr="00F77BD7">
              <w:rPr>
                <w:sz w:val="16"/>
                <w:szCs w:val="16"/>
              </w:rPr>
              <w:t>S3</w:t>
            </w:r>
            <w:r w:rsidR="0086322A" w:rsidRPr="00F77BD7">
              <w:rPr>
                <w:rFonts w:ascii="Cambria Math" w:hAnsi="Cambria Math" w:cs="Cambria Math"/>
                <w:sz w:val="16"/>
                <w:szCs w:val="16"/>
              </w:rPr>
              <w:t>‑</w:t>
            </w:r>
            <w:r w:rsidR="0086322A" w:rsidRPr="00F77BD7">
              <w:rPr>
                <w:sz w:val="16"/>
                <w:szCs w:val="16"/>
              </w:rPr>
              <w:t>183765</w:t>
            </w:r>
          </w:p>
        </w:tc>
        <w:tc>
          <w:tcPr>
            <w:tcW w:w="708" w:type="dxa"/>
            <w:shd w:val="solid" w:color="FFFFFF" w:fill="auto"/>
            <w:tcPrChange w:id="338" w:author="33841_CR0001_(Rel-16)" w:date="2019-03-19T13:15:00Z">
              <w:tcPr>
                <w:tcW w:w="708" w:type="dxa"/>
                <w:shd w:val="solid" w:color="FFFFFF" w:fill="auto"/>
              </w:tcPr>
            </w:tcPrChange>
          </w:tcPr>
          <w:p w14:paraId="5FBB15BE" w14:textId="77777777" w:rsidR="003007FE" w:rsidRPr="00F77BD7" w:rsidRDefault="00860E08" w:rsidP="006562A4">
            <w:pPr>
              <w:pStyle w:val="TAC"/>
              <w:rPr>
                <w:sz w:val="16"/>
                <w:szCs w:val="16"/>
              </w:rPr>
            </w:pPr>
            <w:r w:rsidRPr="00F77BD7">
              <w:rPr>
                <w:sz w:val="16"/>
                <w:szCs w:val="16"/>
              </w:rPr>
              <w:t>0.7.0</w:t>
            </w:r>
          </w:p>
        </w:tc>
      </w:tr>
      <w:tr w:rsidR="00D56A22" w:rsidRPr="00F77BD7" w14:paraId="44F6A0AD" w14:textId="77777777" w:rsidTr="006B1EE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39" w:author="33841_CR0001_(Rel-16)" w:date="2019-03-19T13: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40" w:author="33841_CR0001_(Rel-16)" w:date="2019-03-19T13:15:00Z">
              <w:tcPr>
                <w:tcW w:w="800" w:type="dxa"/>
                <w:shd w:val="solid" w:color="FFFFFF" w:fill="auto"/>
              </w:tcPr>
            </w:tcPrChange>
          </w:tcPr>
          <w:p w14:paraId="69423CEE" w14:textId="5E131C5A" w:rsidR="00D56A22" w:rsidRPr="00F77BD7" w:rsidRDefault="00D56A22" w:rsidP="006562A4">
            <w:pPr>
              <w:pStyle w:val="TAC"/>
              <w:rPr>
                <w:sz w:val="16"/>
                <w:szCs w:val="16"/>
              </w:rPr>
            </w:pPr>
            <w:r>
              <w:rPr>
                <w:sz w:val="16"/>
                <w:szCs w:val="16"/>
              </w:rPr>
              <w:t>2018-12</w:t>
            </w:r>
          </w:p>
        </w:tc>
        <w:tc>
          <w:tcPr>
            <w:tcW w:w="901" w:type="dxa"/>
            <w:shd w:val="solid" w:color="FFFFFF" w:fill="auto"/>
            <w:tcPrChange w:id="341" w:author="33841_CR0001_(Rel-16)" w:date="2019-03-19T13:15:00Z">
              <w:tcPr>
                <w:tcW w:w="901" w:type="dxa"/>
                <w:shd w:val="solid" w:color="FFFFFF" w:fill="auto"/>
              </w:tcPr>
            </w:tcPrChange>
          </w:tcPr>
          <w:p w14:paraId="2D286ECC" w14:textId="6DAF46E1" w:rsidR="00D56A22" w:rsidRPr="00F77BD7" w:rsidRDefault="00D56A22" w:rsidP="006B0D02">
            <w:pPr>
              <w:pStyle w:val="TAC"/>
              <w:rPr>
                <w:sz w:val="16"/>
                <w:szCs w:val="16"/>
              </w:rPr>
            </w:pPr>
            <w:r>
              <w:rPr>
                <w:sz w:val="16"/>
                <w:szCs w:val="16"/>
              </w:rPr>
              <w:t>SA#82</w:t>
            </w:r>
          </w:p>
        </w:tc>
        <w:tc>
          <w:tcPr>
            <w:tcW w:w="993" w:type="dxa"/>
            <w:shd w:val="solid" w:color="FFFFFF" w:fill="auto"/>
            <w:tcPrChange w:id="342" w:author="33841_CR0001_(Rel-16)" w:date="2019-03-19T13:15:00Z">
              <w:tcPr>
                <w:tcW w:w="993" w:type="dxa"/>
                <w:shd w:val="solid" w:color="FFFFFF" w:fill="auto"/>
              </w:tcPr>
            </w:tcPrChange>
          </w:tcPr>
          <w:p w14:paraId="032F5703" w14:textId="4A519452" w:rsidR="00D56A22" w:rsidRPr="00F77BD7" w:rsidRDefault="00D56A22" w:rsidP="006562A4">
            <w:pPr>
              <w:pStyle w:val="TAC"/>
              <w:rPr>
                <w:sz w:val="16"/>
                <w:szCs w:val="16"/>
              </w:rPr>
            </w:pPr>
            <w:r>
              <w:rPr>
                <w:sz w:val="16"/>
                <w:szCs w:val="16"/>
              </w:rPr>
              <w:t>SP-181034</w:t>
            </w:r>
          </w:p>
        </w:tc>
        <w:tc>
          <w:tcPr>
            <w:tcW w:w="519" w:type="dxa"/>
            <w:shd w:val="solid" w:color="FFFFFF" w:fill="auto"/>
            <w:tcPrChange w:id="343" w:author="33841_CR0001_(Rel-16)" w:date="2019-03-19T13:15:00Z">
              <w:tcPr>
                <w:tcW w:w="425" w:type="dxa"/>
                <w:shd w:val="solid" w:color="FFFFFF" w:fill="auto"/>
              </w:tcPr>
            </w:tcPrChange>
          </w:tcPr>
          <w:p w14:paraId="4A29CBD5" w14:textId="77777777" w:rsidR="00D56A22" w:rsidRPr="00F77BD7" w:rsidRDefault="00D56A22" w:rsidP="00F3431B">
            <w:pPr>
              <w:pStyle w:val="TAL"/>
              <w:jc w:val="center"/>
              <w:rPr>
                <w:sz w:val="16"/>
                <w:szCs w:val="16"/>
              </w:rPr>
            </w:pPr>
          </w:p>
        </w:tc>
        <w:tc>
          <w:tcPr>
            <w:tcW w:w="425" w:type="dxa"/>
            <w:shd w:val="solid" w:color="FFFFFF" w:fill="auto"/>
            <w:tcPrChange w:id="344" w:author="33841_CR0001_(Rel-16)" w:date="2019-03-19T13:15:00Z">
              <w:tcPr>
                <w:tcW w:w="425" w:type="dxa"/>
                <w:shd w:val="solid" w:color="FFFFFF" w:fill="auto"/>
              </w:tcPr>
            </w:tcPrChange>
          </w:tcPr>
          <w:p w14:paraId="407D77A2" w14:textId="77777777" w:rsidR="00D56A22" w:rsidRPr="00F77BD7" w:rsidRDefault="00D56A22" w:rsidP="00F3431B">
            <w:pPr>
              <w:pStyle w:val="TAR"/>
              <w:jc w:val="center"/>
              <w:rPr>
                <w:sz w:val="16"/>
                <w:szCs w:val="16"/>
              </w:rPr>
            </w:pPr>
          </w:p>
        </w:tc>
        <w:tc>
          <w:tcPr>
            <w:tcW w:w="425" w:type="dxa"/>
            <w:shd w:val="solid" w:color="FFFFFF" w:fill="auto"/>
            <w:tcPrChange w:id="345" w:author="33841_CR0001_(Rel-16)" w:date="2019-03-19T13:15:00Z">
              <w:tcPr>
                <w:tcW w:w="425" w:type="dxa"/>
                <w:shd w:val="solid" w:color="FFFFFF" w:fill="auto"/>
              </w:tcPr>
            </w:tcPrChange>
          </w:tcPr>
          <w:p w14:paraId="286356BF" w14:textId="77777777" w:rsidR="00D56A22" w:rsidRPr="00F77BD7" w:rsidRDefault="00D56A22" w:rsidP="00F3431B">
            <w:pPr>
              <w:pStyle w:val="TAC"/>
              <w:rPr>
                <w:sz w:val="16"/>
                <w:szCs w:val="16"/>
              </w:rPr>
            </w:pPr>
          </w:p>
        </w:tc>
        <w:tc>
          <w:tcPr>
            <w:tcW w:w="4868" w:type="dxa"/>
            <w:shd w:val="solid" w:color="FFFFFF" w:fill="auto"/>
            <w:tcPrChange w:id="346" w:author="33841_CR0001_(Rel-16)" w:date="2019-03-19T13:15:00Z">
              <w:tcPr>
                <w:tcW w:w="4962" w:type="dxa"/>
                <w:shd w:val="solid" w:color="FFFFFF" w:fill="auto"/>
              </w:tcPr>
            </w:tcPrChange>
          </w:tcPr>
          <w:p w14:paraId="0603AF83" w14:textId="7306F20F" w:rsidR="00D56A22" w:rsidRPr="00F77BD7" w:rsidRDefault="00115CB8" w:rsidP="008A037B">
            <w:pPr>
              <w:pStyle w:val="TAL"/>
              <w:rPr>
                <w:sz w:val="16"/>
                <w:szCs w:val="16"/>
              </w:rPr>
            </w:pPr>
            <w:r>
              <w:rPr>
                <w:sz w:val="16"/>
                <w:szCs w:val="16"/>
              </w:rPr>
              <w:t>EditHelp/MCC revision. Presented for approval</w:t>
            </w:r>
          </w:p>
        </w:tc>
        <w:tc>
          <w:tcPr>
            <w:tcW w:w="708" w:type="dxa"/>
            <w:shd w:val="solid" w:color="FFFFFF" w:fill="auto"/>
            <w:tcPrChange w:id="347" w:author="33841_CR0001_(Rel-16)" w:date="2019-03-19T13:15:00Z">
              <w:tcPr>
                <w:tcW w:w="708" w:type="dxa"/>
                <w:shd w:val="solid" w:color="FFFFFF" w:fill="auto"/>
              </w:tcPr>
            </w:tcPrChange>
          </w:tcPr>
          <w:p w14:paraId="5670EB10" w14:textId="21EBCDF7" w:rsidR="00D56A22" w:rsidRPr="00F77BD7" w:rsidRDefault="00115CB8" w:rsidP="006562A4">
            <w:pPr>
              <w:pStyle w:val="TAC"/>
              <w:rPr>
                <w:sz w:val="16"/>
                <w:szCs w:val="16"/>
              </w:rPr>
            </w:pPr>
            <w:r>
              <w:rPr>
                <w:sz w:val="16"/>
                <w:szCs w:val="16"/>
              </w:rPr>
              <w:t>1.0.0</w:t>
            </w:r>
          </w:p>
        </w:tc>
      </w:tr>
      <w:tr w:rsidR="00F41A46" w:rsidRPr="00F77BD7" w14:paraId="394B725D" w14:textId="77777777" w:rsidTr="006B1EE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48" w:author="33841_CR0001_(Rel-16)" w:date="2019-03-19T13: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349" w:author="33841_CR0001_(Rel-16)" w:date="2019-03-19T13:15:00Z">
              <w:tcPr>
                <w:tcW w:w="800" w:type="dxa"/>
                <w:shd w:val="solid" w:color="FFFFFF" w:fill="auto"/>
              </w:tcPr>
            </w:tcPrChange>
          </w:tcPr>
          <w:p w14:paraId="71D3B700" w14:textId="736580DF" w:rsidR="00F41A46" w:rsidRDefault="00F41A46" w:rsidP="00F41A46">
            <w:pPr>
              <w:pStyle w:val="TAC"/>
              <w:rPr>
                <w:sz w:val="16"/>
                <w:szCs w:val="16"/>
              </w:rPr>
            </w:pPr>
            <w:r>
              <w:rPr>
                <w:sz w:val="16"/>
                <w:szCs w:val="16"/>
              </w:rPr>
              <w:t>2018-12</w:t>
            </w:r>
          </w:p>
        </w:tc>
        <w:tc>
          <w:tcPr>
            <w:tcW w:w="901" w:type="dxa"/>
            <w:shd w:val="solid" w:color="FFFFFF" w:fill="auto"/>
            <w:tcPrChange w:id="350" w:author="33841_CR0001_(Rel-16)" w:date="2019-03-19T13:15:00Z">
              <w:tcPr>
                <w:tcW w:w="901" w:type="dxa"/>
                <w:shd w:val="solid" w:color="FFFFFF" w:fill="auto"/>
              </w:tcPr>
            </w:tcPrChange>
          </w:tcPr>
          <w:p w14:paraId="622075CE" w14:textId="180DF050" w:rsidR="00F41A46" w:rsidRDefault="00F41A46" w:rsidP="00F41A46">
            <w:pPr>
              <w:pStyle w:val="TAC"/>
              <w:rPr>
                <w:sz w:val="16"/>
                <w:szCs w:val="16"/>
              </w:rPr>
            </w:pPr>
            <w:r>
              <w:rPr>
                <w:sz w:val="16"/>
                <w:szCs w:val="16"/>
              </w:rPr>
              <w:t>SA#82</w:t>
            </w:r>
          </w:p>
        </w:tc>
        <w:tc>
          <w:tcPr>
            <w:tcW w:w="993" w:type="dxa"/>
            <w:shd w:val="solid" w:color="FFFFFF" w:fill="auto"/>
            <w:tcPrChange w:id="351" w:author="33841_CR0001_(Rel-16)" w:date="2019-03-19T13:15:00Z">
              <w:tcPr>
                <w:tcW w:w="993" w:type="dxa"/>
                <w:shd w:val="solid" w:color="FFFFFF" w:fill="auto"/>
              </w:tcPr>
            </w:tcPrChange>
          </w:tcPr>
          <w:p w14:paraId="125454F4" w14:textId="77777777" w:rsidR="00F41A46" w:rsidRDefault="00F41A46" w:rsidP="00F41A46">
            <w:pPr>
              <w:pStyle w:val="TAC"/>
              <w:rPr>
                <w:sz w:val="16"/>
                <w:szCs w:val="16"/>
              </w:rPr>
            </w:pPr>
          </w:p>
        </w:tc>
        <w:tc>
          <w:tcPr>
            <w:tcW w:w="519" w:type="dxa"/>
            <w:shd w:val="solid" w:color="FFFFFF" w:fill="auto"/>
            <w:tcPrChange w:id="352" w:author="33841_CR0001_(Rel-16)" w:date="2019-03-19T13:15:00Z">
              <w:tcPr>
                <w:tcW w:w="425" w:type="dxa"/>
                <w:shd w:val="solid" w:color="FFFFFF" w:fill="auto"/>
              </w:tcPr>
            </w:tcPrChange>
          </w:tcPr>
          <w:p w14:paraId="484BC472" w14:textId="77777777" w:rsidR="00F41A46" w:rsidRPr="00F77BD7" w:rsidRDefault="00F41A46" w:rsidP="00F41A46">
            <w:pPr>
              <w:pStyle w:val="TAL"/>
              <w:jc w:val="center"/>
              <w:rPr>
                <w:sz w:val="16"/>
                <w:szCs w:val="16"/>
              </w:rPr>
            </w:pPr>
          </w:p>
        </w:tc>
        <w:tc>
          <w:tcPr>
            <w:tcW w:w="425" w:type="dxa"/>
            <w:shd w:val="solid" w:color="FFFFFF" w:fill="auto"/>
            <w:tcPrChange w:id="353" w:author="33841_CR0001_(Rel-16)" w:date="2019-03-19T13:15:00Z">
              <w:tcPr>
                <w:tcW w:w="425" w:type="dxa"/>
                <w:shd w:val="solid" w:color="FFFFFF" w:fill="auto"/>
              </w:tcPr>
            </w:tcPrChange>
          </w:tcPr>
          <w:p w14:paraId="1DBC1EE9" w14:textId="77777777" w:rsidR="00F41A46" w:rsidRPr="00F77BD7" w:rsidRDefault="00F41A46" w:rsidP="00F41A46">
            <w:pPr>
              <w:pStyle w:val="TAR"/>
              <w:jc w:val="center"/>
              <w:rPr>
                <w:sz w:val="16"/>
                <w:szCs w:val="16"/>
              </w:rPr>
            </w:pPr>
          </w:p>
        </w:tc>
        <w:tc>
          <w:tcPr>
            <w:tcW w:w="425" w:type="dxa"/>
            <w:shd w:val="solid" w:color="FFFFFF" w:fill="auto"/>
            <w:tcPrChange w:id="354" w:author="33841_CR0001_(Rel-16)" w:date="2019-03-19T13:15:00Z">
              <w:tcPr>
                <w:tcW w:w="425" w:type="dxa"/>
                <w:shd w:val="solid" w:color="FFFFFF" w:fill="auto"/>
              </w:tcPr>
            </w:tcPrChange>
          </w:tcPr>
          <w:p w14:paraId="54FA8DC9" w14:textId="77777777" w:rsidR="00F41A46" w:rsidRPr="00F77BD7" w:rsidRDefault="00F41A46" w:rsidP="00F41A46">
            <w:pPr>
              <w:pStyle w:val="TAC"/>
              <w:rPr>
                <w:sz w:val="16"/>
                <w:szCs w:val="16"/>
              </w:rPr>
            </w:pPr>
          </w:p>
        </w:tc>
        <w:tc>
          <w:tcPr>
            <w:tcW w:w="4868" w:type="dxa"/>
            <w:shd w:val="solid" w:color="FFFFFF" w:fill="auto"/>
            <w:tcPrChange w:id="355" w:author="33841_CR0001_(Rel-16)" w:date="2019-03-19T13:15:00Z">
              <w:tcPr>
                <w:tcW w:w="4962" w:type="dxa"/>
                <w:shd w:val="solid" w:color="FFFFFF" w:fill="auto"/>
              </w:tcPr>
            </w:tcPrChange>
          </w:tcPr>
          <w:p w14:paraId="2B1E3A41" w14:textId="08811F87" w:rsidR="00F41A46" w:rsidRDefault="00F41A46" w:rsidP="00F41A46">
            <w:pPr>
              <w:pStyle w:val="TAL"/>
              <w:rPr>
                <w:sz w:val="16"/>
                <w:szCs w:val="16"/>
              </w:rPr>
            </w:pPr>
            <w:r>
              <w:rPr>
                <w:sz w:val="16"/>
                <w:szCs w:val="16"/>
              </w:rPr>
              <w:t>Upgrade to change control version</w:t>
            </w:r>
          </w:p>
        </w:tc>
        <w:tc>
          <w:tcPr>
            <w:tcW w:w="708" w:type="dxa"/>
            <w:shd w:val="solid" w:color="FFFFFF" w:fill="auto"/>
            <w:tcPrChange w:id="356" w:author="33841_CR0001_(Rel-16)" w:date="2019-03-19T13:15:00Z">
              <w:tcPr>
                <w:tcW w:w="708" w:type="dxa"/>
                <w:shd w:val="solid" w:color="FFFFFF" w:fill="auto"/>
              </w:tcPr>
            </w:tcPrChange>
          </w:tcPr>
          <w:p w14:paraId="41AD881C" w14:textId="554852F3" w:rsidR="00F41A46" w:rsidRDefault="00F41A46" w:rsidP="00F41A46">
            <w:pPr>
              <w:pStyle w:val="TAC"/>
              <w:rPr>
                <w:sz w:val="16"/>
                <w:szCs w:val="16"/>
              </w:rPr>
            </w:pPr>
            <w:r>
              <w:rPr>
                <w:sz w:val="16"/>
                <w:szCs w:val="16"/>
              </w:rPr>
              <w:t>16.0.0</w:t>
            </w:r>
          </w:p>
        </w:tc>
      </w:tr>
      <w:tr w:rsidR="006B1EEA" w:rsidRPr="00F77BD7" w14:paraId="6CBF3BDC" w14:textId="77777777" w:rsidTr="006B1EEA">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57" w:author="33841_CR0001_(Rel-16)" w:date="2019-03-19T13:15: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358" w:author="33841_CR0001_(Rel-16)" w:date="2019-03-19T13:11:00Z"/>
        </w:trPr>
        <w:tc>
          <w:tcPr>
            <w:tcW w:w="800" w:type="dxa"/>
            <w:shd w:val="solid" w:color="FFFFFF" w:fill="auto"/>
            <w:tcPrChange w:id="359" w:author="33841_CR0001_(Rel-16)" w:date="2019-03-19T13:15:00Z">
              <w:tcPr>
                <w:tcW w:w="800" w:type="dxa"/>
                <w:shd w:val="solid" w:color="FFFFFF" w:fill="auto"/>
              </w:tcPr>
            </w:tcPrChange>
          </w:tcPr>
          <w:p w14:paraId="6362A66E" w14:textId="4B2D91E7" w:rsidR="006B1EEA" w:rsidRDefault="006B1EEA" w:rsidP="00F41A46">
            <w:pPr>
              <w:pStyle w:val="TAC"/>
              <w:rPr>
                <w:ins w:id="360" w:author="33841_CR0001_(Rel-16)" w:date="2019-03-19T13:11:00Z"/>
                <w:sz w:val="16"/>
                <w:szCs w:val="16"/>
              </w:rPr>
            </w:pPr>
            <w:ins w:id="361" w:author="33841_CR0001_(Rel-16)" w:date="2019-03-19T13:11:00Z">
              <w:r>
                <w:rPr>
                  <w:sz w:val="16"/>
                  <w:szCs w:val="16"/>
                </w:rPr>
                <w:t>2018-09</w:t>
              </w:r>
            </w:ins>
          </w:p>
        </w:tc>
        <w:tc>
          <w:tcPr>
            <w:tcW w:w="901" w:type="dxa"/>
            <w:shd w:val="solid" w:color="FFFFFF" w:fill="auto"/>
            <w:tcPrChange w:id="362" w:author="33841_CR0001_(Rel-16)" w:date="2019-03-19T13:15:00Z">
              <w:tcPr>
                <w:tcW w:w="901" w:type="dxa"/>
                <w:shd w:val="solid" w:color="FFFFFF" w:fill="auto"/>
              </w:tcPr>
            </w:tcPrChange>
          </w:tcPr>
          <w:p w14:paraId="5A97AED0" w14:textId="7C448AC0" w:rsidR="006B1EEA" w:rsidRDefault="006B1EEA" w:rsidP="00F41A46">
            <w:pPr>
              <w:pStyle w:val="TAC"/>
              <w:rPr>
                <w:ins w:id="363" w:author="33841_CR0001_(Rel-16)" w:date="2019-03-19T13:11:00Z"/>
                <w:sz w:val="16"/>
                <w:szCs w:val="16"/>
              </w:rPr>
            </w:pPr>
            <w:ins w:id="364" w:author="33841_CR0001_(Rel-16)" w:date="2019-03-19T13:11:00Z">
              <w:r>
                <w:rPr>
                  <w:sz w:val="16"/>
                  <w:szCs w:val="16"/>
                </w:rPr>
                <w:t>SA#83</w:t>
              </w:r>
            </w:ins>
          </w:p>
        </w:tc>
        <w:tc>
          <w:tcPr>
            <w:tcW w:w="993" w:type="dxa"/>
            <w:shd w:val="solid" w:color="FFFFFF" w:fill="auto"/>
            <w:tcPrChange w:id="365" w:author="33841_CR0001_(Rel-16)" w:date="2019-03-19T13:15:00Z">
              <w:tcPr>
                <w:tcW w:w="993" w:type="dxa"/>
                <w:shd w:val="solid" w:color="FFFFFF" w:fill="auto"/>
              </w:tcPr>
            </w:tcPrChange>
          </w:tcPr>
          <w:p w14:paraId="081A4E23" w14:textId="2811FA5F" w:rsidR="006B1EEA" w:rsidRDefault="006B1EEA" w:rsidP="00F41A46">
            <w:pPr>
              <w:pStyle w:val="TAC"/>
              <w:rPr>
                <w:ins w:id="366" w:author="33841_CR0001_(Rel-16)" w:date="2019-03-19T13:11:00Z"/>
                <w:sz w:val="16"/>
                <w:szCs w:val="16"/>
              </w:rPr>
            </w:pPr>
            <w:ins w:id="367" w:author="33841_CR0001_(Rel-16)" w:date="2019-03-19T13:15:00Z">
              <w:r>
                <w:rPr>
                  <w:sz w:val="16"/>
                  <w:szCs w:val="16"/>
                </w:rPr>
                <w:t>SP-190098</w:t>
              </w:r>
            </w:ins>
          </w:p>
        </w:tc>
        <w:tc>
          <w:tcPr>
            <w:tcW w:w="519" w:type="dxa"/>
            <w:shd w:val="solid" w:color="FFFFFF" w:fill="auto"/>
            <w:tcPrChange w:id="368" w:author="33841_CR0001_(Rel-16)" w:date="2019-03-19T13:15:00Z">
              <w:tcPr>
                <w:tcW w:w="425" w:type="dxa"/>
                <w:shd w:val="solid" w:color="FFFFFF" w:fill="auto"/>
              </w:tcPr>
            </w:tcPrChange>
          </w:tcPr>
          <w:p w14:paraId="74344FC1" w14:textId="020EA7C2" w:rsidR="006B1EEA" w:rsidRPr="00F77BD7" w:rsidRDefault="006B1EEA" w:rsidP="00F41A46">
            <w:pPr>
              <w:pStyle w:val="TAL"/>
              <w:jc w:val="center"/>
              <w:rPr>
                <w:ins w:id="369" w:author="33841_CR0001_(Rel-16)" w:date="2019-03-19T13:11:00Z"/>
                <w:sz w:val="16"/>
                <w:szCs w:val="16"/>
              </w:rPr>
            </w:pPr>
            <w:ins w:id="370" w:author="33841_CR0001_(Rel-16)" w:date="2019-03-19T13:11:00Z">
              <w:r>
                <w:rPr>
                  <w:sz w:val="16"/>
                  <w:szCs w:val="16"/>
                </w:rPr>
                <w:t>0001</w:t>
              </w:r>
            </w:ins>
          </w:p>
        </w:tc>
        <w:tc>
          <w:tcPr>
            <w:tcW w:w="425" w:type="dxa"/>
            <w:shd w:val="solid" w:color="FFFFFF" w:fill="auto"/>
            <w:tcPrChange w:id="371" w:author="33841_CR0001_(Rel-16)" w:date="2019-03-19T13:15:00Z">
              <w:tcPr>
                <w:tcW w:w="425" w:type="dxa"/>
                <w:shd w:val="solid" w:color="FFFFFF" w:fill="auto"/>
              </w:tcPr>
            </w:tcPrChange>
          </w:tcPr>
          <w:p w14:paraId="15E4A46A" w14:textId="07467860" w:rsidR="006B1EEA" w:rsidRPr="00F77BD7" w:rsidRDefault="006B1EEA" w:rsidP="00F41A46">
            <w:pPr>
              <w:pStyle w:val="TAR"/>
              <w:jc w:val="center"/>
              <w:rPr>
                <w:ins w:id="372" w:author="33841_CR0001_(Rel-16)" w:date="2019-03-19T13:11:00Z"/>
                <w:sz w:val="16"/>
                <w:szCs w:val="16"/>
              </w:rPr>
            </w:pPr>
            <w:ins w:id="373" w:author="33841_CR0001_(Rel-16)" w:date="2019-03-19T13:11:00Z">
              <w:r>
                <w:rPr>
                  <w:sz w:val="16"/>
                  <w:szCs w:val="16"/>
                </w:rPr>
                <w:t>-</w:t>
              </w:r>
            </w:ins>
          </w:p>
        </w:tc>
        <w:tc>
          <w:tcPr>
            <w:tcW w:w="425" w:type="dxa"/>
            <w:shd w:val="solid" w:color="FFFFFF" w:fill="auto"/>
            <w:tcPrChange w:id="374" w:author="33841_CR0001_(Rel-16)" w:date="2019-03-19T13:15:00Z">
              <w:tcPr>
                <w:tcW w:w="425" w:type="dxa"/>
                <w:shd w:val="solid" w:color="FFFFFF" w:fill="auto"/>
              </w:tcPr>
            </w:tcPrChange>
          </w:tcPr>
          <w:p w14:paraId="7F842F60" w14:textId="55DD30B9" w:rsidR="006B1EEA" w:rsidRPr="00F77BD7" w:rsidRDefault="006B1EEA" w:rsidP="00F41A46">
            <w:pPr>
              <w:pStyle w:val="TAC"/>
              <w:rPr>
                <w:ins w:id="375" w:author="33841_CR0001_(Rel-16)" w:date="2019-03-19T13:11:00Z"/>
                <w:sz w:val="16"/>
                <w:szCs w:val="16"/>
              </w:rPr>
            </w:pPr>
            <w:ins w:id="376" w:author="33841_CR0001_(Rel-16)" w:date="2019-03-19T13:11:00Z">
              <w:r>
                <w:rPr>
                  <w:sz w:val="16"/>
                  <w:szCs w:val="16"/>
                </w:rPr>
                <w:t>D</w:t>
              </w:r>
            </w:ins>
          </w:p>
        </w:tc>
        <w:tc>
          <w:tcPr>
            <w:tcW w:w="4868" w:type="dxa"/>
            <w:shd w:val="solid" w:color="FFFFFF" w:fill="auto"/>
            <w:tcPrChange w:id="377" w:author="33841_CR0001_(Rel-16)" w:date="2019-03-19T13:15:00Z">
              <w:tcPr>
                <w:tcW w:w="4962" w:type="dxa"/>
                <w:shd w:val="solid" w:color="FFFFFF" w:fill="auto"/>
              </w:tcPr>
            </w:tcPrChange>
          </w:tcPr>
          <w:p w14:paraId="0D1A70E9" w14:textId="3CCE6A9F" w:rsidR="006B1EEA" w:rsidRDefault="006B1EEA" w:rsidP="00F41A46">
            <w:pPr>
              <w:pStyle w:val="TAL"/>
              <w:rPr>
                <w:ins w:id="378" w:author="33841_CR0001_(Rel-16)" w:date="2019-03-19T13:11:00Z"/>
                <w:sz w:val="16"/>
                <w:szCs w:val="16"/>
              </w:rPr>
            </w:pPr>
            <w:ins w:id="379" w:author="33841_CR0001_(Rel-16)" w:date="2019-03-19T13:11:00Z">
              <w:r>
                <w:rPr>
                  <w:sz w:val="16"/>
                  <w:szCs w:val="16"/>
                </w:rPr>
                <w:t>Editorial changes recommended by Edithelp</w:t>
              </w:r>
            </w:ins>
          </w:p>
        </w:tc>
        <w:tc>
          <w:tcPr>
            <w:tcW w:w="708" w:type="dxa"/>
            <w:shd w:val="solid" w:color="FFFFFF" w:fill="auto"/>
            <w:tcPrChange w:id="380" w:author="33841_CR0001_(Rel-16)" w:date="2019-03-19T13:15:00Z">
              <w:tcPr>
                <w:tcW w:w="708" w:type="dxa"/>
                <w:shd w:val="solid" w:color="FFFFFF" w:fill="auto"/>
              </w:tcPr>
            </w:tcPrChange>
          </w:tcPr>
          <w:p w14:paraId="4A6A5803" w14:textId="5CC1241C" w:rsidR="006B1EEA" w:rsidRDefault="006B1EEA" w:rsidP="00F41A46">
            <w:pPr>
              <w:pStyle w:val="TAC"/>
              <w:rPr>
                <w:ins w:id="381" w:author="33841_CR0001_(Rel-16)" w:date="2019-03-19T13:11:00Z"/>
                <w:sz w:val="16"/>
                <w:szCs w:val="16"/>
              </w:rPr>
            </w:pPr>
            <w:ins w:id="382" w:author="33841_CR0001_(Rel-16)" w:date="2019-03-19T13:11:00Z">
              <w:r>
                <w:rPr>
                  <w:sz w:val="16"/>
                  <w:szCs w:val="16"/>
                </w:rPr>
                <w:t>16</w:t>
              </w:r>
            </w:ins>
            <w:ins w:id="383" w:author="33841_CR0001_(Rel-16)" w:date="2019-03-19T13:12:00Z">
              <w:r>
                <w:rPr>
                  <w:sz w:val="16"/>
                  <w:szCs w:val="16"/>
                </w:rPr>
                <w:t>.1</w:t>
              </w:r>
            </w:ins>
            <w:ins w:id="384" w:author="33841_CR0001_(Rel-16)" w:date="2019-03-19T13:11:00Z">
              <w:r>
                <w:rPr>
                  <w:sz w:val="16"/>
                  <w:szCs w:val="16"/>
                </w:rPr>
                <w:t>.0</w:t>
              </w:r>
            </w:ins>
          </w:p>
        </w:tc>
      </w:tr>
    </w:tbl>
    <w:bookmarkEnd w:id="260"/>
    <w:p w14:paraId="12282FC6" w14:textId="77777777" w:rsidR="00836C44" w:rsidRPr="00F77BD7" w:rsidRDefault="00CB0F65" w:rsidP="00CB0F65">
      <w:r w:rsidRPr="00F77BD7">
        <w:t xml:space="preserve"> </w:t>
      </w:r>
    </w:p>
    <w:bookmarkEnd w:id="263"/>
    <w:bookmarkEnd w:id="264"/>
    <w:bookmarkEnd w:id="265"/>
    <w:p w14:paraId="2ABD8344" w14:textId="77777777" w:rsidR="00E8629F" w:rsidRPr="00F77BD7" w:rsidRDefault="00E8629F"/>
    <w:sectPr w:rsidR="00E8629F" w:rsidRPr="00F77BD7">
      <w:headerReference w:type="default" r:id="rId19"/>
      <w:footerReference w:type="default" r:id="rId2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690C4" w14:textId="77777777" w:rsidR="003F460A" w:rsidRDefault="003F460A">
      <w:r>
        <w:separator/>
      </w:r>
    </w:p>
  </w:endnote>
  <w:endnote w:type="continuationSeparator" w:id="0">
    <w:p w14:paraId="6E2FBE38" w14:textId="77777777" w:rsidR="003F460A" w:rsidRDefault="003F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PZE10">
    <w:altName w:val="Times New Roman"/>
    <w:panose1 w:val="00000000000000000000"/>
    <w:charset w:val="00"/>
    <w:family w:val="auto"/>
    <w:notTrueType/>
    <w:pitch w:val="default"/>
    <w:sig w:usb0="00000003" w:usb1="00000000" w:usb2="00000000" w:usb3="00000000" w:csb0="00000001" w:csb1="00000000"/>
  </w:font>
  <w:font w:name="PZE9">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A645" w14:textId="77777777" w:rsidR="006B1EEA" w:rsidRDefault="006B1EEA">
    <w:pPr>
      <w:pStyle w:val="Footer"/>
    </w:pPr>
    <w:r>
      <w:rPr>
        <w:lang w:eastAsia="en-GB"/>
      </w:rPr>
      <mc:AlternateContent>
        <mc:Choice Requires="wps">
          <w:drawing>
            <wp:anchor distT="0" distB="0" distL="114300" distR="114300" simplePos="0" relativeHeight="251657216" behindDoc="0" locked="0" layoutInCell="0" allowOverlap="1" wp14:anchorId="7891A46E" wp14:editId="065E145D">
              <wp:simplePos x="0" y="0"/>
              <wp:positionH relativeFrom="page">
                <wp:posOffset>0</wp:posOffset>
              </wp:positionH>
              <wp:positionV relativeFrom="page">
                <wp:posOffset>10229215</wp:posOffset>
              </wp:positionV>
              <wp:extent cx="7560945" cy="273685"/>
              <wp:effectExtent l="0" t="0" r="0" b="0"/>
              <wp:wrapNone/>
              <wp:docPr id="2" name="MSIPCM74694a5087b1722f06809377" descr="{&quot;HashCode&quot;:1398620317,&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A51AA" w14:textId="77777777" w:rsidR="006B1EEA" w:rsidRPr="00F0320F" w:rsidRDefault="006B1EEA" w:rsidP="00F0320F">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1A46E" id="_x0000_t202" coordsize="21600,21600" o:spt="202" path="m,l,21600r21600,l21600,xe">
              <v:stroke joinstyle="miter"/>
              <v:path gradientshapeok="t" o:connecttype="rect"/>
            </v:shapetype>
            <v:shape id="MSIPCM74694a5087b1722f06809377" o:spid="_x0000_s1026" type="#_x0000_t202" alt="{&quot;HashCode&quot;:1398620317,&quot;Height&quot;:842.0,&quot;Width&quot;:595.0,&quot;Placement&quot;:&quot;Footer&quot;,&quot;Index&quot;:&quot;Primary&quot;,&quot;Section&quot;:1,&quot;Top&quot;:0.0,&quot;Left&quot;:0.0}" style="position:absolute;left:0;text-align:left;margin-left:0;margin-top:805.45pt;width:595.35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" o:allowincell="f" filled="f" stroked="f">
              <v:textbox inset="20pt,0,,0">
                <w:txbxContent>
                  <w:p w14:paraId="643A51AA" w14:textId="77777777" w:rsidR="006B1EEA" w:rsidRPr="00F0320F" w:rsidRDefault="006B1EEA" w:rsidP="00F0320F">
                    <w:pPr>
                      <w:spacing w:after="0"/>
                      <w:rPr>
                        <w:rFonts w:ascii="Calibri" w:hAnsi="Calibri" w:cs="Calibri"/>
                        <w:color w:val="000000"/>
                        <w:sz w:val="1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6D6B" w14:textId="77777777" w:rsidR="006B1EEA" w:rsidRDefault="006B1EEA">
    <w:pPr>
      <w:pStyle w:val="Footer"/>
    </w:pPr>
    <w:r>
      <w:rPr>
        <w:lang w:eastAsia="en-GB"/>
      </w:rPr>
      <mc:AlternateContent>
        <mc:Choice Requires="wps">
          <w:drawing>
            <wp:anchor distT="0" distB="0" distL="114300" distR="114300" simplePos="0" relativeHeight="251658240" behindDoc="0" locked="0" layoutInCell="0" allowOverlap="1" wp14:anchorId="623FE5C3" wp14:editId="485E4999">
              <wp:simplePos x="0" y="0"/>
              <wp:positionH relativeFrom="page">
                <wp:posOffset>0</wp:posOffset>
              </wp:positionH>
              <wp:positionV relativeFrom="page">
                <wp:posOffset>10229215</wp:posOffset>
              </wp:positionV>
              <wp:extent cx="7560945" cy="273685"/>
              <wp:effectExtent l="0" t="0" r="0" b="0"/>
              <wp:wrapNone/>
              <wp:docPr id="1" name="MSIPCM1e68435ab5732afa8da8607a" descr="{&quot;HashCode&quot;:1398620317,&quot;Height&quot;:842.0,&quot;Width&quot;:595.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B3E04" w14:textId="77777777" w:rsidR="006B1EEA" w:rsidRPr="00F0320F" w:rsidRDefault="006B1EEA" w:rsidP="00F0320F">
                          <w:pPr>
                            <w:spacing w:after="0"/>
                            <w:rPr>
                              <w:rFonts w:ascii="Calibri" w:hAnsi="Calibri" w:cs="Calibri"/>
                              <w:color w:val="000000"/>
                              <w:sz w:val="14"/>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FE5C3" id="_x0000_t202" coordsize="21600,21600" o:spt="202" path="m,l,21600r21600,l21600,xe">
              <v:stroke joinstyle="miter"/>
              <v:path gradientshapeok="t" o:connecttype="rect"/>
            </v:shapetype>
            <v:shape id="MSIPCM1e68435ab5732afa8da8607a" o:spid="_x0000_s1027" type="#_x0000_t202" alt="{&quot;HashCode&quot;:1398620317,&quot;Height&quot;:842.0,&quot;Width&quot;:595.0,&quot;Placement&quot;:&quot;Footer&quot;,&quot;Index&quot;:&quot;Primary&quot;,&quot;Section&quot;:2,&quot;Top&quot;:0.0,&quot;Left&quot;:0.0}" style="position:absolute;left:0;text-align:left;margin-left:0;margin-top:805.45pt;width:595.3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" o:allowincell="f" filled="f" stroked="f">
              <v:textbox inset="20pt,0,,0">
                <w:txbxContent>
                  <w:p w14:paraId="59DB3E04" w14:textId="77777777" w:rsidR="00D56A22" w:rsidRPr="00F0320F" w:rsidRDefault="00D56A22" w:rsidP="00F0320F">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F35AF" w14:textId="77777777" w:rsidR="003F460A" w:rsidRDefault="003F460A">
      <w:r>
        <w:separator/>
      </w:r>
    </w:p>
  </w:footnote>
  <w:footnote w:type="continuationSeparator" w:id="0">
    <w:p w14:paraId="15B21D3A" w14:textId="77777777" w:rsidR="003F460A" w:rsidRDefault="003F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6B1B8" w14:textId="77777777" w:rsidR="006B1EEA" w:rsidRDefault="006B1EEA">
    <w:pPr>
      <w:pStyle w:val="Header"/>
    </w:pPr>
  </w:p>
  <w:p w14:paraId="610CA680" w14:textId="77777777" w:rsidR="006B1EEA" w:rsidRDefault="006B1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5F11B" w14:textId="6E56097B" w:rsidR="006B1EEA" w:rsidRDefault="006B1EEA">
    <w:pPr>
      <w:pStyle w:val="Header"/>
      <w:framePr w:wrap="auto" w:vAnchor="text" w:hAnchor="margin" w:xAlign="right" w:y="1"/>
      <w:widowControl/>
    </w:pPr>
    <w:r>
      <w:fldChar w:fldCharType="begin"/>
    </w:r>
    <w:r>
      <w:instrText xml:space="preserve"> STYLEREF ZA </w:instrText>
    </w:r>
    <w:r>
      <w:fldChar w:fldCharType="separate"/>
    </w:r>
    <w:r w:rsidR="0095077B">
      <w:t>3GPP TR 33.841 V16.01.0 (20182019-1203)</w:t>
    </w:r>
    <w:r>
      <w:fldChar w:fldCharType="end"/>
    </w:r>
  </w:p>
  <w:p w14:paraId="4C2F77F8" w14:textId="77777777" w:rsidR="006B1EEA" w:rsidRDefault="006B1EEA">
    <w:pPr>
      <w:pStyle w:val="Header"/>
      <w:framePr w:wrap="auto" w:vAnchor="text" w:hAnchor="margin" w:xAlign="center" w:y="1"/>
      <w:widowControl/>
    </w:pPr>
    <w:r>
      <w:fldChar w:fldCharType="begin"/>
    </w:r>
    <w:r>
      <w:instrText xml:space="preserve"> PAGE </w:instrText>
    </w:r>
    <w:r>
      <w:fldChar w:fldCharType="separate"/>
    </w:r>
    <w:r>
      <w:t>25</w:t>
    </w:r>
    <w:r>
      <w:fldChar w:fldCharType="end"/>
    </w:r>
  </w:p>
  <w:p w14:paraId="541A32CB" w14:textId="79D2C33B" w:rsidR="006B1EEA" w:rsidRDefault="006B1EEA">
    <w:pPr>
      <w:pStyle w:val="Header"/>
      <w:framePr w:wrap="auto" w:vAnchor="text" w:hAnchor="margin" w:y="1"/>
      <w:widowControl/>
    </w:pPr>
    <w:r>
      <w:fldChar w:fldCharType="begin"/>
    </w:r>
    <w:r>
      <w:instrText xml:space="preserve"> STYLEREF ZGSM </w:instrText>
    </w:r>
    <w:r>
      <w:fldChar w:fldCharType="separate"/>
    </w:r>
    <w:r w:rsidR="0095077B">
      <w:t>Release 16</w:t>
    </w:r>
    <w:r>
      <w:fldChar w:fldCharType="end"/>
    </w:r>
  </w:p>
  <w:p w14:paraId="0C1B7D73" w14:textId="77777777" w:rsidR="006B1EEA" w:rsidRDefault="006B1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5743660"/>
    <w:multiLevelType w:val="hybridMultilevel"/>
    <w:tmpl w:val="7A9C16BC"/>
    <w:lvl w:ilvl="0" w:tplc="074EA914">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496885"/>
    <w:multiLevelType w:val="hybridMultilevel"/>
    <w:tmpl w:val="F43AFCBA"/>
    <w:lvl w:ilvl="0" w:tplc="D35280D6">
      <w:start w:val="7"/>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F0236"/>
    <w:multiLevelType w:val="hybridMultilevel"/>
    <w:tmpl w:val="71C4E94C"/>
    <w:lvl w:ilvl="0" w:tplc="DE702596">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78786884"/>
    <w:multiLevelType w:val="hybridMultilevel"/>
    <w:tmpl w:val="94E47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3"/>
  </w:num>
  <w:num w:numId="5">
    <w:abstractNumId w:val="12"/>
  </w:num>
  <w:num w:numId="6">
    <w:abstractNumId w:val="11"/>
  </w:num>
  <w:num w:numId="7">
    <w:abstractNumId w:val="9"/>
  </w:num>
  <w:num w:numId="8">
    <w:abstractNumId w:val="6"/>
  </w:num>
  <w:num w:numId="9">
    <w:abstractNumId w:val="4"/>
  </w:num>
  <w:num w:numId="10">
    <w:abstractNumId w:val="3"/>
  </w:num>
  <w:num w:numId="11">
    <w:abstractNumId w:val="2"/>
  </w:num>
  <w:num w:numId="12">
    <w:abstractNumId w:val="1"/>
  </w:num>
  <w:num w:numId="13">
    <w:abstractNumId w:val="5"/>
  </w:num>
  <w:num w:numId="14">
    <w:abstractNumId w:val="0"/>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33401_CR0675_TEI15_(Rel-15)">
    <w15:presenceInfo w15:providerId="None" w15:userId="33401_CR0675_TEI15_(Rel-15)"/>
  </w15:person>
  <w15:person w15:author="33834_CR0001_(Rel-16)">
    <w15:presenceInfo w15:providerId="None" w15:userId="33834_CR0001_(Rel-16)"/>
  </w15:person>
  <w15:person w15:author="33841_CR0001_(Rel-16)">
    <w15:presenceInfo w15:providerId="None" w15:userId="33841_CR0001_(Rel-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doNotDisplayPageBoundaries/>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2E4D"/>
    <w:rsid w:val="00010FBA"/>
    <w:rsid w:val="0002191D"/>
    <w:rsid w:val="000266A0"/>
    <w:rsid w:val="00031C1D"/>
    <w:rsid w:val="00042CA6"/>
    <w:rsid w:val="000457AB"/>
    <w:rsid w:val="000631B4"/>
    <w:rsid w:val="00085221"/>
    <w:rsid w:val="00090F05"/>
    <w:rsid w:val="00093E7E"/>
    <w:rsid w:val="000B4E57"/>
    <w:rsid w:val="000D030A"/>
    <w:rsid w:val="000D6CFC"/>
    <w:rsid w:val="00105987"/>
    <w:rsid w:val="00115CB8"/>
    <w:rsid w:val="00117FDF"/>
    <w:rsid w:val="001318AA"/>
    <w:rsid w:val="00151FBF"/>
    <w:rsid w:val="00153528"/>
    <w:rsid w:val="00162742"/>
    <w:rsid w:val="0017315A"/>
    <w:rsid w:val="00176E00"/>
    <w:rsid w:val="001840DB"/>
    <w:rsid w:val="0018473A"/>
    <w:rsid w:val="001A043B"/>
    <w:rsid w:val="001A08AA"/>
    <w:rsid w:val="001A3120"/>
    <w:rsid w:val="001B68AF"/>
    <w:rsid w:val="001C2FF9"/>
    <w:rsid w:val="001C3A35"/>
    <w:rsid w:val="001C6D54"/>
    <w:rsid w:val="001F353A"/>
    <w:rsid w:val="00207C4E"/>
    <w:rsid w:val="002109A6"/>
    <w:rsid w:val="00212373"/>
    <w:rsid w:val="002138EA"/>
    <w:rsid w:val="00214468"/>
    <w:rsid w:val="00214FBD"/>
    <w:rsid w:val="00222897"/>
    <w:rsid w:val="00235394"/>
    <w:rsid w:val="00256EB4"/>
    <w:rsid w:val="0026179F"/>
    <w:rsid w:val="00274E1A"/>
    <w:rsid w:val="00282213"/>
    <w:rsid w:val="002955DF"/>
    <w:rsid w:val="002B25EB"/>
    <w:rsid w:val="002B7EEB"/>
    <w:rsid w:val="002C7644"/>
    <w:rsid w:val="002F4093"/>
    <w:rsid w:val="002F43EE"/>
    <w:rsid w:val="003007FE"/>
    <w:rsid w:val="003051B9"/>
    <w:rsid w:val="00340C45"/>
    <w:rsid w:val="00344BB7"/>
    <w:rsid w:val="00346186"/>
    <w:rsid w:val="0035630E"/>
    <w:rsid w:val="00367724"/>
    <w:rsid w:val="003742AC"/>
    <w:rsid w:val="00374441"/>
    <w:rsid w:val="00387858"/>
    <w:rsid w:val="0039656E"/>
    <w:rsid w:val="003C1C2D"/>
    <w:rsid w:val="003C2540"/>
    <w:rsid w:val="003D7224"/>
    <w:rsid w:val="003F460A"/>
    <w:rsid w:val="003F5C63"/>
    <w:rsid w:val="00410DD8"/>
    <w:rsid w:val="00417B76"/>
    <w:rsid w:val="00426508"/>
    <w:rsid w:val="00427DF5"/>
    <w:rsid w:val="00440E59"/>
    <w:rsid w:val="00444225"/>
    <w:rsid w:val="00450ADA"/>
    <w:rsid w:val="0046654D"/>
    <w:rsid w:val="00477657"/>
    <w:rsid w:val="0048409B"/>
    <w:rsid w:val="004933F6"/>
    <w:rsid w:val="004A17C7"/>
    <w:rsid w:val="004B53F8"/>
    <w:rsid w:val="004C70ED"/>
    <w:rsid w:val="004C7317"/>
    <w:rsid w:val="004F7A3D"/>
    <w:rsid w:val="00505BFA"/>
    <w:rsid w:val="00532F8A"/>
    <w:rsid w:val="005455ED"/>
    <w:rsid w:val="00576EDA"/>
    <w:rsid w:val="00581E78"/>
    <w:rsid w:val="005A4630"/>
    <w:rsid w:val="005B0165"/>
    <w:rsid w:val="005B24BF"/>
    <w:rsid w:val="005D6848"/>
    <w:rsid w:val="005E27DA"/>
    <w:rsid w:val="005F6DBA"/>
    <w:rsid w:val="006355DA"/>
    <w:rsid w:val="00645857"/>
    <w:rsid w:val="006562A4"/>
    <w:rsid w:val="00677D5F"/>
    <w:rsid w:val="00682EA4"/>
    <w:rsid w:val="006856E5"/>
    <w:rsid w:val="0069651D"/>
    <w:rsid w:val="006B0D02"/>
    <w:rsid w:val="006B1EEA"/>
    <w:rsid w:val="006B467F"/>
    <w:rsid w:val="006D30CC"/>
    <w:rsid w:val="0070646B"/>
    <w:rsid w:val="007066FA"/>
    <w:rsid w:val="00707941"/>
    <w:rsid w:val="00710589"/>
    <w:rsid w:val="00713B60"/>
    <w:rsid w:val="007165F1"/>
    <w:rsid w:val="00734FDF"/>
    <w:rsid w:val="00756F5C"/>
    <w:rsid w:val="0077047C"/>
    <w:rsid w:val="0077407B"/>
    <w:rsid w:val="0077652A"/>
    <w:rsid w:val="00781CD2"/>
    <w:rsid w:val="007911FE"/>
    <w:rsid w:val="007C739D"/>
    <w:rsid w:val="007D6048"/>
    <w:rsid w:val="007E5237"/>
    <w:rsid w:val="007F0E1E"/>
    <w:rsid w:val="007F62EA"/>
    <w:rsid w:val="00836C44"/>
    <w:rsid w:val="00844799"/>
    <w:rsid w:val="00846E32"/>
    <w:rsid w:val="00860E08"/>
    <w:rsid w:val="00862C46"/>
    <w:rsid w:val="0086322A"/>
    <w:rsid w:val="00863977"/>
    <w:rsid w:val="0087095A"/>
    <w:rsid w:val="00886771"/>
    <w:rsid w:val="00892D27"/>
    <w:rsid w:val="00893454"/>
    <w:rsid w:val="008A037B"/>
    <w:rsid w:val="008B1C1C"/>
    <w:rsid w:val="008C2D22"/>
    <w:rsid w:val="008C60E9"/>
    <w:rsid w:val="008F7D93"/>
    <w:rsid w:val="00900A8F"/>
    <w:rsid w:val="009027B5"/>
    <w:rsid w:val="009246C1"/>
    <w:rsid w:val="00931702"/>
    <w:rsid w:val="00935DB0"/>
    <w:rsid w:val="0093600B"/>
    <w:rsid w:val="00941470"/>
    <w:rsid w:val="00944AC2"/>
    <w:rsid w:val="00950379"/>
    <w:rsid w:val="0095077B"/>
    <w:rsid w:val="00983910"/>
    <w:rsid w:val="009A6367"/>
    <w:rsid w:val="009B4476"/>
    <w:rsid w:val="009C0727"/>
    <w:rsid w:val="009D028D"/>
    <w:rsid w:val="009F6C70"/>
    <w:rsid w:val="009F7425"/>
    <w:rsid w:val="00A17573"/>
    <w:rsid w:val="00A227EA"/>
    <w:rsid w:val="00A65439"/>
    <w:rsid w:val="00A723BA"/>
    <w:rsid w:val="00A72864"/>
    <w:rsid w:val="00A81B15"/>
    <w:rsid w:val="00A85DBC"/>
    <w:rsid w:val="00AA72A2"/>
    <w:rsid w:val="00AB063A"/>
    <w:rsid w:val="00AB3F85"/>
    <w:rsid w:val="00B14264"/>
    <w:rsid w:val="00B33E81"/>
    <w:rsid w:val="00B44F3B"/>
    <w:rsid w:val="00B6409F"/>
    <w:rsid w:val="00B8446C"/>
    <w:rsid w:val="00BC5420"/>
    <w:rsid w:val="00BD142C"/>
    <w:rsid w:val="00BD6F16"/>
    <w:rsid w:val="00C30A44"/>
    <w:rsid w:val="00C34F3A"/>
    <w:rsid w:val="00C474E1"/>
    <w:rsid w:val="00C53D43"/>
    <w:rsid w:val="00CA2C8F"/>
    <w:rsid w:val="00CB0F65"/>
    <w:rsid w:val="00CD1C14"/>
    <w:rsid w:val="00CE5CD5"/>
    <w:rsid w:val="00D412F9"/>
    <w:rsid w:val="00D520E4"/>
    <w:rsid w:val="00D56A22"/>
    <w:rsid w:val="00D57DFA"/>
    <w:rsid w:val="00D6041C"/>
    <w:rsid w:val="00D756B6"/>
    <w:rsid w:val="00DA2961"/>
    <w:rsid w:val="00DA37CC"/>
    <w:rsid w:val="00DC3D31"/>
    <w:rsid w:val="00DD0C2C"/>
    <w:rsid w:val="00DF7BCB"/>
    <w:rsid w:val="00E00B5F"/>
    <w:rsid w:val="00E34D4B"/>
    <w:rsid w:val="00E47866"/>
    <w:rsid w:val="00E5116A"/>
    <w:rsid w:val="00E55ABC"/>
    <w:rsid w:val="00E57B74"/>
    <w:rsid w:val="00E6323F"/>
    <w:rsid w:val="00E8629F"/>
    <w:rsid w:val="00EA3C24"/>
    <w:rsid w:val="00EB3BDE"/>
    <w:rsid w:val="00EC0173"/>
    <w:rsid w:val="00ED71AE"/>
    <w:rsid w:val="00ED77B8"/>
    <w:rsid w:val="00EE2DD3"/>
    <w:rsid w:val="00EE2E40"/>
    <w:rsid w:val="00EE4E79"/>
    <w:rsid w:val="00EE554B"/>
    <w:rsid w:val="00EF7451"/>
    <w:rsid w:val="00F0320F"/>
    <w:rsid w:val="00F072D8"/>
    <w:rsid w:val="00F2458E"/>
    <w:rsid w:val="00F3431B"/>
    <w:rsid w:val="00F41A46"/>
    <w:rsid w:val="00F51C64"/>
    <w:rsid w:val="00F77BD7"/>
    <w:rsid w:val="00F8304E"/>
    <w:rsid w:val="00FA0685"/>
    <w:rsid w:val="00FA1AA1"/>
    <w:rsid w:val="00FB113F"/>
    <w:rsid w:val="00FB16EB"/>
    <w:rsid w:val="00FC051F"/>
    <w:rsid w:val="00FE1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B3AEB1"/>
  <w15:chartTrackingRefBased/>
  <w15:docId w15:val="{E09DA75B-7E7B-4367-B7CA-E73DC8CB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353A"/>
    <w:pPr>
      <w:overflowPunct w:val="0"/>
      <w:autoSpaceDE w:val="0"/>
      <w:autoSpaceDN w:val="0"/>
      <w:adjustRightInd w:val="0"/>
      <w:spacing w:after="180"/>
      <w:textAlignment w:val="baseline"/>
    </w:pPr>
    <w:rPr>
      <w:lang w:eastAsia="en-US"/>
    </w:rPr>
  </w:style>
  <w:style w:type="paragraph" w:styleId="Heading1">
    <w:name w:val="heading 1"/>
    <w:next w:val="Normal"/>
    <w:qFormat/>
    <w:rsid w:val="001F353A"/>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1F353A"/>
    <w:pPr>
      <w:pBdr>
        <w:top w:val="none" w:sz="0" w:space="0" w:color="auto"/>
      </w:pBdr>
      <w:spacing w:before="180"/>
      <w:outlineLvl w:val="1"/>
    </w:pPr>
    <w:rPr>
      <w:sz w:val="32"/>
    </w:rPr>
  </w:style>
  <w:style w:type="paragraph" w:styleId="Heading3">
    <w:name w:val="heading 3"/>
    <w:basedOn w:val="Heading2"/>
    <w:next w:val="Normal"/>
    <w:link w:val="Heading3Char"/>
    <w:qFormat/>
    <w:rsid w:val="001F353A"/>
    <w:pPr>
      <w:spacing w:before="120"/>
      <w:outlineLvl w:val="2"/>
    </w:pPr>
    <w:rPr>
      <w:sz w:val="28"/>
    </w:rPr>
  </w:style>
  <w:style w:type="paragraph" w:styleId="Heading4">
    <w:name w:val="heading 4"/>
    <w:basedOn w:val="Heading3"/>
    <w:next w:val="Normal"/>
    <w:qFormat/>
    <w:rsid w:val="001F353A"/>
    <w:pPr>
      <w:ind w:left="1418" w:hanging="1418"/>
      <w:outlineLvl w:val="3"/>
    </w:pPr>
    <w:rPr>
      <w:sz w:val="24"/>
    </w:rPr>
  </w:style>
  <w:style w:type="paragraph" w:styleId="Heading5">
    <w:name w:val="heading 5"/>
    <w:basedOn w:val="Heading4"/>
    <w:next w:val="Normal"/>
    <w:qFormat/>
    <w:rsid w:val="001F353A"/>
    <w:pPr>
      <w:ind w:left="1701" w:hanging="1701"/>
      <w:outlineLvl w:val="4"/>
    </w:pPr>
    <w:rPr>
      <w:sz w:val="22"/>
    </w:rPr>
  </w:style>
  <w:style w:type="paragraph" w:styleId="Heading6">
    <w:name w:val="heading 6"/>
    <w:basedOn w:val="H6"/>
    <w:next w:val="Normal"/>
    <w:qFormat/>
    <w:rsid w:val="001F353A"/>
    <w:pPr>
      <w:outlineLvl w:val="5"/>
    </w:pPr>
  </w:style>
  <w:style w:type="paragraph" w:styleId="Heading7">
    <w:name w:val="heading 7"/>
    <w:basedOn w:val="H6"/>
    <w:next w:val="Normal"/>
    <w:qFormat/>
    <w:rsid w:val="001F353A"/>
    <w:pPr>
      <w:outlineLvl w:val="6"/>
    </w:pPr>
  </w:style>
  <w:style w:type="paragraph" w:styleId="Heading8">
    <w:name w:val="heading 8"/>
    <w:basedOn w:val="Heading1"/>
    <w:next w:val="Normal"/>
    <w:qFormat/>
    <w:rsid w:val="001F353A"/>
    <w:pPr>
      <w:ind w:left="0" w:firstLine="0"/>
      <w:outlineLvl w:val="7"/>
    </w:pPr>
  </w:style>
  <w:style w:type="paragraph" w:styleId="Heading9">
    <w:name w:val="heading 9"/>
    <w:basedOn w:val="Heading8"/>
    <w:next w:val="Normal"/>
    <w:qFormat/>
    <w:rsid w:val="001F35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1F353A"/>
    <w:pPr>
      <w:ind w:left="1985" w:hanging="1985"/>
      <w:outlineLvl w:val="9"/>
    </w:pPr>
    <w:rPr>
      <w:sz w:val="20"/>
    </w:rPr>
  </w:style>
  <w:style w:type="paragraph" w:styleId="TOC9">
    <w:name w:val="toc 9"/>
    <w:basedOn w:val="TOC8"/>
    <w:uiPriority w:val="39"/>
    <w:rsid w:val="001F353A"/>
    <w:pPr>
      <w:ind w:left="1418" w:hanging="1418"/>
    </w:pPr>
  </w:style>
  <w:style w:type="paragraph" w:styleId="TOC8">
    <w:name w:val="toc 8"/>
    <w:basedOn w:val="TOC1"/>
    <w:semiHidden/>
    <w:rsid w:val="001F353A"/>
    <w:pPr>
      <w:spacing w:before="180"/>
      <w:ind w:left="2693" w:hanging="2693"/>
    </w:pPr>
    <w:rPr>
      <w:b/>
    </w:rPr>
  </w:style>
  <w:style w:type="paragraph" w:styleId="TOC1">
    <w:name w:val="toc 1"/>
    <w:uiPriority w:val="39"/>
    <w:rsid w:val="001F353A"/>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1F353A"/>
    <w:pPr>
      <w:keepLines/>
      <w:tabs>
        <w:tab w:val="center" w:pos="4536"/>
        <w:tab w:val="right" w:pos="9072"/>
      </w:tabs>
    </w:pPr>
    <w:rPr>
      <w:noProof/>
    </w:rPr>
  </w:style>
  <w:style w:type="character" w:customStyle="1" w:styleId="ZGSM">
    <w:name w:val="ZGSM"/>
    <w:rsid w:val="001F353A"/>
  </w:style>
  <w:style w:type="paragraph" w:styleId="Header">
    <w:name w:val="header"/>
    <w:rsid w:val="001F353A"/>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1F353A"/>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1F353A"/>
    <w:pPr>
      <w:ind w:left="1701" w:hanging="1701"/>
    </w:pPr>
  </w:style>
  <w:style w:type="paragraph" w:styleId="TOC4">
    <w:name w:val="toc 4"/>
    <w:basedOn w:val="TOC3"/>
    <w:semiHidden/>
    <w:rsid w:val="001F353A"/>
    <w:pPr>
      <w:ind w:left="1418" w:hanging="1418"/>
    </w:pPr>
  </w:style>
  <w:style w:type="paragraph" w:styleId="TOC3">
    <w:name w:val="toc 3"/>
    <w:basedOn w:val="TOC2"/>
    <w:uiPriority w:val="39"/>
    <w:rsid w:val="001F353A"/>
    <w:pPr>
      <w:ind w:left="1134" w:hanging="1134"/>
    </w:pPr>
  </w:style>
  <w:style w:type="paragraph" w:styleId="TOC2">
    <w:name w:val="toc 2"/>
    <w:basedOn w:val="TOC1"/>
    <w:uiPriority w:val="39"/>
    <w:rsid w:val="001F353A"/>
    <w:pPr>
      <w:spacing w:before="0"/>
      <w:ind w:left="851" w:hanging="851"/>
    </w:pPr>
    <w:rPr>
      <w:sz w:val="20"/>
    </w:rPr>
  </w:style>
  <w:style w:type="paragraph" w:styleId="Index1">
    <w:name w:val="index 1"/>
    <w:basedOn w:val="Normal"/>
    <w:semiHidden/>
    <w:rsid w:val="001F353A"/>
    <w:pPr>
      <w:keepLines/>
    </w:pPr>
  </w:style>
  <w:style w:type="paragraph" w:styleId="Index2">
    <w:name w:val="index 2"/>
    <w:basedOn w:val="Index1"/>
    <w:semiHidden/>
    <w:rsid w:val="001F353A"/>
    <w:pPr>
      <w:ind w:left="284"/>
    </w:pPr>
  </w:style>
  <w:style w:type="paragraph" w:customStyle="1" w:styleId="TT">
    <w:name w:val="TT"/>
    <w:basedOn w:val="Heading1"/>
    <w:next w:val="Normal"/>
    <w:rsid w:val="001F353A"/>
    <w:pPr>
      <w:outlineLvl w:val="9"/>
    </w:pPr>
  </w:style>
  <w:style w:type="paragraph" w:styleId="Footer">
    <w:name w:val="footer"/>
    <w:basedOn w:val="Header"/>
    <w:rsid w:val="001F353A"/>
    <w:pPr>
      <w:jc w:val="center"/>
    </w:pPr>
    <w:rPr>
      <w:i/>
    </w:rPr>
  </w:style>
  <w:style w:type="character" w:styleId="FootnoteReference">
    <w:name w:val="footnote reference"/>
    <w:basedOn w:val="DefaultParagraphFont"/>
    <w:semiHidden/>
    <w:rsid w:val="001F353A"/>
    <w:rPr>
      <w:b/>
      <w:position w:val="6"/>
      <w:sz w:val="16"/>
    </w:rPr>
  </w:style>
  <w:style w:type="paragraph" w:styleId="FootnoteText">
    <w:name w:val="footnote text"/>
    <w:basedOn w:val="Normal"/>
    <w:semiHidden/>
    <w:rsid w:val="001F353A"/>
    <w:pPr>
      <w:keepLines/>
      <w:ind w:left="454" w:hanging="454"/>
    </w:pPr>
    <w:rPr>
      <w:sz w:val="16"/>
    </w:rPr>
  </w:style>
  <w:style w:type="paragraph" w:customStyle="1" w:styleId="NF">
    <w:name w:val="NF"/>
    <w:basedOn w:val="NO"/>
    <w:rsid w:val="001F353A"/>
    <w:pPr>
      <w:keepNext/>
      <w:spacing w:after="0"/>
    </w:pPr>
    <w:rPr>
      <w:rFonts w:ascii="Arial" w:hAnsi="Arial"/>
      <w:sz w:val="18"/>
    </w:rPr>
  </w:style>
  <w:style w:type="paragraph" w:customStyle="1" w:styleId="NO">
    <w:name w:val="NO"/>
    <w:basedOn w:val="Normal"/>
    <w:rsid w:val="001F353A"/>
    <w:pPr>
      <w:keepLines/>
      <w:ind w:left="1135" w:hanging="851"/>
    </w:pPr>
  </w:style>
  <w:style w:type="paragraph" w:customStyle="1" w:styleId="PL">
    <w:name w:val="PL"/>
    <w:rsid w:val="001F353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1F353A"/>
    <w:pPr>
      <w:jc w:val="right"/>
    </w:pPr>
  </w:style>
  <w:style w:type="paragraph" w:customStyle="1" w:styleId="TAL">
    <w:name w:val="TAL"/>
    <w:basedOn w:val="Normal"/>
    <w:rsid w:val="001F353A"/>
    <w:pPr>
      <w:keepNext/>
      <w:keepLines/>
      <w:spacing w:after="0"/>
    </w:pPr>
    <w:rPr>
      <w:rFonts w:ascii="Arial" w:hAnsi="Arial"/>
      <w:sz w:val="18"/>
    </w:rPr>
  </w:style>
  <w:style w:type="paragraph" w:styleId="ListNumber2">
    <w:name w:val="List Number 2"/>
    <w:basedOn w:val="ListNumber"/>
    <w:rsid w:val="001F353A"/>
    <w:pPr>
      <w:ind w:left="851"/>
    </w:pPr>
  </w:style>
  <w:style w:type="paragraph" w:styleId="ListNumber">
    <w:name w:val="List Number"/>
    <w:basedOn w:val="List"/>
    <w:rsid w:val="001F353A"/>
  </w:style>
  <w:style w:type="paragraph" w:styleId="List">
    <w:name w:val="List"/>
    <w:basedOn w:val="Normal"/>
    <w:rsid w:val="001F353A"/>
    <w:pPr>
      <w:ind w:left="568" w:hanging="284"/>
    </w:pPr>
  </w:style>
  <w:style w:type="paragraph" w:customStyle="1" w:styleId="TAH">
    <w:name w:val="TAH"/>
    <w:basedOn w:val="TAC"/>
    <w:rsid w:val="001F353A"/>
    <w:rPr>
      <w:b/>
    </w:rPr>
  </w:style>
  <w:style w:type="paragraph" w:customStyle="1" w:styleId="TAC">
    <w:name w:val="TAC"/>
    <w:basedOn w:val="TAL"/>
    <w:rsid w:val="001F353A"/>
    <w:pPr>
      <w:jc w:val="center"/>
    </w:pPr>
  </w:style>
  <w:style w:type="paragraph" w:customStyle="1" w:styleId="LD">
    <w:name w:val="LD"/>
    <w:rsid w:val="001F353A"/>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1F353A"/>
    <w:pPr>
      <w:keepLines/>
      <w:ind w:left="1702" w:hanging="1418"/>
    </w:pPr>
  </w:style>
  <w:style w:type="paragraph" w:customStyle="1" w:styleId="FP">
    <w:name w:val="FP"/>
    <w:basedOn w:val="Normal"/>
    <w:rsid w:val="001F353A"/>
    <w:pPr>
      <w:spacing w:after="0"/>
    </w:pPr>
  </w:style>
  <w:style w:type="paragraph" w:customStyle="1" w:styleId="NW">
    <w:name w:val="NW"/>
    <w:basedOn w:val="NO"/>
    <w:rsid w:val="001F353A"/>
    <w:pPr>
      <w:spacing w:after="0"/>
    </w:pPr>
  </w:style>
  <w:style w:type="paragraph" w:customStyle="1" w:styleId="EW">
    <w:name w:val="EW"/>
    <w:basedOn w:val="EX"/>
    <w:rsid w:val="001F353A"/>
    <w:pPr>
      <w:spacing w:after="0"/>
    </w:pPr>
  </w:style>
  <w:style w:type="paragraph" w:customStyle="1" w:styleId="B10">
    <w:name w:val="B1"/>
    <w:basedOn w:val="List"/>
    <w:rsid w:val="001F353A"/>
  </w:style>
  <w:style w:type="paragraph" w:styleId="TOC6">
    <w:name w:val="toc 6"/>
    <w:basedOn w:val="TOC5"/>
    <w:next w:val="Normal"/>
    <w:semiHidden/>
    <w:rsid w:val="001F353A"/>
    <w:pPr>
      <w:ind w:left="1985" w:hanging="1985"/>
    </w:pPr>
  </w:style>
  <w:style w:type="paragraph" w:styleId="TOC7">
    <w:name w:val="toc 7"/>
    <w:basedOn w:val="TOC6"/>
    <w:next w:val="Normal"/>
    <w:semiHidden/>
    <w:rsid w:val="001F353A"/>
    <w:pPr>
      <w:ind w:left="2268" w:hanging="2268"/>
    </w:pPr>
  </w:style>
  <w:style w:type="paragraph" w:styleId="ListBullet2">
    <w:name w:val="List Bullet 2"/>
    <w:basedOn w:val="ListBullet"/>
    <w:rsid w:val="001F353A"/>
    <w:pPr>
      <w:ind w:left="851"/>
    </w:pPr>
  </w:style>
  <w:style w:type="paragraph" w:styleId="ListBullet">
    <w:name w:val="List Bullet"/>
    <w:basedOn w:val="List"/>
    <w:rsid w:val="001F353A"/>
  </w:style>
  <w:style w:type="paragraph" w:customStyle="1" w:styleId="EditorsNote">
    <w:name w:val="Editor's Note"/>
    <w:basedOn w:val="NO"/>
    <w:link w:val="EditorsNoteChar"/>
    <w:rsid w:val="001F353A"/>
    <w:rPr>
      <w:color w:val="FF0000"/>
    </w:rPr>
  </w:style>
  <w:style w:type="paragraph" w:customStyle="1" w:styleId="TH">
    <w:name w:val="TH"/>
    <w:basedOn w:val="Normal"/>
    <w:rsid w:val="001F353A"/>
    <w:pPr>
      <w:keepNext/>
      <w:keepLines/>
      <w:spacing w:before="60"/>
      <w:jc w:val="center"/>
    </w:pPr>
    <w:rPr>
      <w:rFonts w:ascii="Arial" w:hAnsi="Arial"/>
      <w:b/>
    </w:rPr>
  </w:style>
  <w:style w:type="paragraph" w:customStyle="1" w:styleId="ZA">
    <w:name w:val="ZA"/>
    <w:rsid w:val="001F353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1F353A"/>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1F353A"/>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1F353A"/>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1F353A"/>
    <w:pPr>
      <w:ind w:left="851" w:hanging="851"/>
    </w:pPr>
  </w:style>
  <w:style w:type="paragraph" w:customStyle="1" w:styleId="ZH">
    <w:name w:val="ZH"/>
    <w:rsid w:val="001F353A"/>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TH"/>
    <w:link w:val="TFChar"/>
    <w:rsid w:val="001F353A"/>
    <w:pPr>
      <w:keepNext w:val="0"/>
      <w:spacing w:before="0" w:after="240"/>
    </w:pPr>
  </w:style>
  <w:style w:type="paragraph" w:customStyle="1" w:styleId="ZG">
    <w:name w:val="ZG"/>
    <w:rsid w:val="001F353A"/>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1F353A"/>
    <w:pPr>
      <w:ind w:left="1135"/>
    </w:pPr>
  </w:style>
  <w:style w:type="paragraph" w:styleId="List2">
    <w:name w:val="List 2"/>
    <w:basedOn w:val="List"/>
    <w:rsid w:val="001F353A"/>
    <w:pPr>
      <w:ind w:left="851"/>
    </w:pPr>
  </w:style>
  <w:style w:type="paragraph" w:styleId="List3">
    <w:name w:val="List 3"/>
    <w:basedOn w:val="List2"/>
    <w:rsid w:val="001F353A"/>
    <w:pPr>
      <w:ind w:left="1135"/>
    </w:pPr>
  </w:style>
  <w:style w:type="paragraph" w:styleId="List4">
    <w:name w:val="List 4"/>
    <w:basedOn w:val="List3"/>
    <w:rsid w:val="001F353A"/>
    <w:pPr>
      <w:ind w:left="1418"/>
    </w:pPr>
  </w:style>
  <w:style w:type="paragraph" w:styleId="List5">
    <w:name w:val="List 5"/>
    <w:basedOn w:val="List4"/>
    <w:rsid w:val="001F353A"/>
    <w:pPr>
      <w:ind w:left="1702"/>
    </w:pPr>
  </w:style>
  <w:style w:type="paragraph" w:styleId="ListBullet4">
    <w:name w:val="List Bullet 4"/>
    <w:basedOn w:val="ListBullet3"/>
    <w:rsid w:val="001F353A"/>
    <w:pPr>
      <w:ind w:left="1418"/>
    </w:pPr>
  </w:style>
  <w:style w:type="paragraph" w:styleId="ListBullet5">
    <w:name w:val="List Bullet 5"/>
    <w:basedOn w:val="ListBullet4"/>
    <w:rsid w:val="001F353A"/>
    <w:pPr>
      <w:ind w:left="1702"/>
    </w:pPr>
  </w:style>
  <w:style w:type="paragraph" w:customStyle="1" w:styleId="B2">
    <w:name w:val="B2"/>
    <w:basedOn w:val="List2"/>
    <w:rsid w:val="001F353A"/>
  </w:style>
  <w:style w:type="paragraph" w:customStyle="1" w:styleId="B3">
    <w:name w:val="B3"/>
    <w:basedOn w:val="List3"/>
    <w:rsid w:val="001F353A"/>
  </w:style>
  <w:style w:type="paragraph" w:customStyle="1" w:styleId="B4">
    <w:name w:val="B4"/>
    <w:basedOn w:val="List4"/>
    <w:rsid w:val="001F353A"/>
  </w:style>
  <w:style w:type="paragraph" w:customStyle="1" w:styleId="B5">
    <w:name w:val="B5"/>
    <w:basedOn w:val="List5"/>
    <w:rsid w:val="001F353A"/>
  </w:style>
  <w:style w:type="paragraph" w:customStyle="1" w:styleId="ZTD">
    <w:name w:val="ZTD"/>
    <w:basedOn w:val="ZB"/>
    <w:rsid w:val="001F353A"/>
    <w:pPr>
      <w:framePr w:hRule="auto" w:wrap="notBeside" w:y="852"/>
    </w:pPr>
    <w:rPr>
      <w:i w:val="0"/>
      <w:sz w:val="40"/>
    </w:rPr>
  </w:style>
  <w:style w:type="paragraph" w:customStyle="1" w:styleId="ZV">
    <w:name w:val="ZV"/>
    <w:basedOn w:val="ZU"/>
    <w:rsid w:val="001F353A"/>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UnresolvedMention">
    <w:name w:val="Unresolved Mention"/>
    <w:basedOn w:val="DefaultParagraphFont"/>
    <w:uiPriority w:val="99"/>
    <w:semiHidden/>
    <w:unhideWhenUsed/>
    <w:rsid w:val="00576EDA"/>
    <w:rPr>
      <w:color w:val="808080"/>
      <w:shd w:val="clear" w:color="auto" w:fill="E6E6E6"/>
    </w:rPr>
  </w:style>
  <w:style w:type="paragraph" w:styleId="CommentSubject">
    <w:name w:val="annotation subject"/>
    <w:basedOn w:val="CommentText"/>
    <w:next w:val="CommentText"/>
    <w:link w:val="CommentSubjectChar"/>
    <w:rsid w:val="00417B76"/>
    <w:rPr>
      <w:b/>
      <w:bCs/>
    </w:rPr>
  </w:style>
  <w:style w:type="character" w:customStyle="1" w:styleId="CommentTextChar">
    <w:name w:val="Comment Text Char"/>
    <w:basedOn w:val="DefaultParagraphFont"/>
    <w:link w:val="CommentText"/>
    <w:semiHidden/>
    <w:rsid w:val="00417B76"/>
    <w:rPr>
      <w:lang w:eastAsia="en-US"/>
    </w:rPr>
  </w:style>
  <w:style w:type="character" w:customStyle="1" w:styleId="CommentSubjectChar">
    <w:name w:val="Comment Subject Char"/>
    <w:basedOn w:val="CommentTextChar"/>
    <w:link w:val="CommentSubject"/>
    <w:rsid w:val="00417B76"/>
    <w:rPr>
      <w:b/>
      <w:bCs/>
      <w:lang w:eastAsia="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styleId="BodyText">
    <w:name w:val="Body Text"/>
    <w:basedOn w:val="Normal"/>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Revision">
    <w:name w:val="Revision"/>
    <w:hidden/>
    <w:uiPriority w:val="99"/>
    <w:semiHidden/>
    <w:rsid w:val="00151FBF"/>
    <w:rPr>
      <w:lang w:eastAsia="en-US"/>
    </w:rPr>
  </w:style>
  <w:style w:type="character" w:customStyle="1" w:styleId="EditorsNoteChar">
    <w:name w:val="Editor's Note Char"/>
    <w:link w:val="EditorsNote"/>
    <w:rsid w:val="0046654D"/>
    <w:rPr>
      <w:color w:val="FF0000"/>
      <w:lang w:eastAsia="en-US"/>
    </w:rPr>
  </w:style>
  <w:style w:type="character" w:customStyle="1" w:styleId="TFChar">
    <w:name w:val="TF Char"/>
    <w:link w:val="TF"/>
    <w:rsid w:val="0046654D"/>
    <w:rPr>
      <w:rFonts w:ascii="Arial" w:hAnsi="Arial"/>
      <w:b/>
      <w:lang w:eastAsia="en-US"/>
    </w:rPr>
  </w:style>
  <w:style w:type="table" w:styleId="TableGrid">
    <w:name w:val="Table Grid"/>
    <w:basedOn w:val="TableNormal"/>
    <w:rsid w:val="00466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00B"/>
    <w:pPr>
      <w:ind w:left="720"/>
      <w:contextualSpacing/>
    </w:pPr>
    <w:rPr>
      <w:rFonts w:eastAsia="SimSun"/>
    </w:rPr>
  </w:style>
  <w:style w:type="character" w:customStyle="1" w:styleId="ENChar">
    <w:name w:val="EN Char"/>
    <w:locked/>
    <w:rsid w:val="0093600B"/>
    <w:rPr>
      <w:rFonts w:ascii="Times New Roman" w:hAnsi="Times New Roman"/>
      <w:color w:val="FF0000"/>
      <w:lang w:val="en-GB" w:eastAsia="en-US"/>
    </w:rPr>
  </w:style>
  <w:style w:type="character" w:customStyle="1" w:styleId="Heading2Char">
    <w:name w:val="Heading 2 Char"/>
    <w:link w:val="Heading2"/>
    <w:rsid w:val="0093600B"/>
    <w:rPr>
      <w:rFonts w:ascii="Arial" w:hAnsi="Arial"/>
      <w:sz w:val="32"/>
      <w:lang w:eastAsia="en-US"/>
    </w:rPr>
  </w:style>
  <w:style w:type="character" w:customStyle="1" w:styleId="Heading3Char">
    <w:name w:val="Heading 3 Char"/>
    <w:link w:val="Heading3"/>
    <w:rsid w:val="0093600B"/>
    <w:rPr>
      <w:rFonts w:ascii="Arial" w:hAnsi="Arial"/>
      <w:sz w:val="28"/>
      <w:lang w:eastAsia="en-US"/>
    </w:rPr>
  </w:style>
  <w:style w:type="character" w:styleId="Emphasis">
    <w:name w:val="Emphasis"/>
    <w:qFormat/>
    <w:rsid w:val="0093600B"/>
    <w:rPr>
      <w:i/>
      <w:iCs/>
    </w:rPr>
  </w:style>
  <w:style w:type="paragraph" w:styleId="BalloonText">
    <w:name w:val="Balloon Text"/>
    <w:basedOn w:val="Normal"/>
    <w:link w:val="BalloonTextChar"/>
    <w:rsid w:val="00862C46"/>
    <w:pPr>
      <w:spacing w:after="0"/>
    </w:pPr>
    <w:rPr>
      <w:rFonts w:ascii="Segoe UI" w:hAnsi="Segoe UI" w:cs="Segoe UI"/>
      <w:sz w:val="18"/>
      <w:szCs w:val="18"/>
    </w:rPr>
  </w:style>
  <w:style w:type="character" w:customStyle="1" w:styleId="BalloonTextChar">
    <w:name w:val="Balloon Text Char"/>
    <w:link w:val="BalloonText"/>
    <w:rsid w:val="00862C46"/>
    <w:rPr>
      <w:rFonts w:ascii="Segoe UI" w:hAnsi="Segoe UI" w:cs="Segoe UI"/>
      <w:sz w:val="18"/>
      <w:szCs w:val="18"/>
      <w:lang w:eastAsia="en-US"/>
    </w:rPr>
  </w:style>
  <w:style w:type="character" w:customStyle="1" w:styleId="EXChar">
    <w:name w:val="EX Char"/>
    <w:link w:val="EX"/>
    <w:locked/>
    <w:rsid w:val="001840DB"/>
    <w:rPr>
      <w:lang w:eastAsia="en-US"/>
    </w:rPr>
  </w:style>
  <w:style w:type="paragraph" w:customStyle="1" w:styleId="FL">
    <w:name w:val="FL"/>
    <w:basedOn w:val="Normal"/>
    <w:rsid w:val="001F353A"/>
    <w:pPr>
      <w:keepNext/>
      <w:keepLines/>
      <w:spacing w:before="60"/>
      <w:jc w:val="center"/>
    </w:pPr>
    <w:rPr>
      <w:rFonts w:ascii="Arial" w:hAnsi="Arial"/>
      <w:b/>
    </w:rPr>
  </w:style>
  <w:style w:type="paragraph" w:customStyle="1" w:styleId="B1">
    <w:name w:val="B1+"/>
    <w:basedOn w:val="B10"/>
    <w:link w:val="B1Car"/>
    <w:rsid w:val="00090F05"/>
    <w:pPr>
      <w:numPr>
        <w:numId w:val="15"/>
      </w:numPr>
    </w:pPr>
  </w:style>
  <w:style w:type="character" w:customStyle="1" w:styleId="B1Car">
    <w:name w:val="B1+ Car"/>
    <w:link w:val="B1"/>
    <w:rsid w:val="00090F0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76552">
      <w:bodyDiv w:val="1"/>
      <w:marLeft w:val="0"/>
      <w:marRight w:val="0"/>
      <w:marTop w:val="0"/>
      <w:marBottom w:val="0"/>
      <w:divBdr>
        <w:top w:val="none" w:sz="0" w:space="0" w:color="auto"/>
        <w:left w:val="none" w:sz="0" w:space="0" w:color="auto"/>
        <w:bottom w:val="none" w:sz="0" w:space="0" w:color="auto"/>
        <w:right w:val="none" w:sz="0" w:space="0" w:color="auto"/>
      </w:divBdr>
    </w:div>
    <w:div w:id="383024425">
      <w:bodyDiv w:val="1"/>
      <w:marLeft w:val="0"/>
      <w:marRight w:val="0"/>
      <w:marTop w:val="0"/>
      <w:marBottom w:val="0"/>
      <w:divBdr>
        <w:top w:val="none" w:sz="0" w:space="0" w:color="auto"/>
        <w:left w:val="none" w:sz="0" w:space="0" w:color="auto"/>
        <w:bottom w:val="none" w:sz="0" w:space="0" w:color="auto"/>
        <w:right w:val="none" w:sz="0" w:space="0" w:color="auto"/>
      </w:divBdr>
    </w:div>
    <w:div w:id="1174344770">
      <w:bodyDiv w:val="1"/>
      <w:marLeft w:val="0"/>
      <w:marRight w:val="0"/>
      <w:marTop w:val="0"/>
      <w:marBottom w:val="0"/>
      <w:divBdr>
        <w:top w:val="none" w:sz="0" w:space="0" w:color="auto"/>
        <w:left w:val="none" w:sz="0" w:space="0" w:color="auto"/>
        <w:bottom w:val="none" w:sz="0" w:space="0" w:color="auto"/>
        <w:right w:val="none" w:sz="0" w:space="0" w:color="auto"/>
      </w:divBdr>
    </w:div>
    <w:div w:id="1379090582">
      <w:bodyDiv w:val="1"/>
      <w:marLeft w:val="0"/>
      <w:marRight w:val="0"/>
      <w:marTop w:val="0"/>
      <w:marBottom w:val="0"/>
      <w:divBdr>
        <w:top w:val="none" w:sz="0" w:space="0" w:color="auto"/>
        <w:left w:val="none" w:sz="0" w:space="0" w:color="auto"/>
        <w:bottom w:val="none" w:sz="0" w:space="0" w:color="auto"/>
        <w:right w:val="none" w:sz="0" w:space="0" w:color="auto"/>
      </w:divBdr>
    </w:div>
    <w:div w:id="1503545729">
      <w:bodyDiv w:val="1"/>
      <w:marLeft w:val="0"/>
      <w:marRight w:val="0"/>
      <w:marTop w:val="0"/>
      <w:marBottom w:val="0"/>
      <w:divBdr>
        <w:top w:val="none" w:sz="0" w:space="0" w:color="auto"/>
        <w:left w:val="none" w:sz="0" w:space="0" w:color="auto"/>
        <w:bottom w:val="none" w:sz="0" w:space="0" w:color="auto"/>
        <w:right w:val="none" w:sz="0" w:space="0" w:color="auto"/>
      </w:divBdr>
    </w:div>
    <w:div w:id="1658266759">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src.nist.gov/Projects/Post-Quantum-Cryptography" TargetMode="External"/><Relationship Id="rId18" Type="http://schemas.openxmlformats.org/officeDocument/2006/relationships/hyperlink" Target="http://www.is.cas.cn/ztzl2016/zouchongzhi/201801/W020180416526664982687.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link.springer.com/chapter/10.1007/978-3-319-19962-7_3" TargetMode="External"/><Relationship Id="rId2" Type="http://schemas.openxmlformats.org/officeDocument/2006/relationships/customXml" Target="../customXml/item1.xml"/><Relationship Id="rId16" Type="http://schemas.openxmlformats.org/officeDocument/2006/relationships/hyperlink" Target="https://standards.ieee.org/standard/802_15_4-2011.html"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csrc.nist.gov/csrc/media/projects/post-quantu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sogis.org/documents/cc/crypto/SOGIS-Agreed-Cryptographic-Mechanisms-1.1.pdf"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FDD38-2E00-4F19-9F7E-3F3948AA5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TotalTime>
  <Pages>25</Pages>
  <Words>10709</Words>
  <Characters>61047</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3GPP TR ab.cde</vt:lpstr>
    </vt:vector>
  </TitlesOfParts>
  <Company>ETSI</Company>
  <LinksUpToDate>false</LinksUpToDate>
  <CharactersWithSpaces>71613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&lt;keyword[, keyword]&gt;</cp:keywords>
  <cp:lastModifiedBy>33834_CR0001_(Rel-16)</cp:lastModifiedBy>
  <cp:revision>3</cp:revision>
  <dcterms:created xsi:type="dcterms:W3CDTF">2019-03-19T12:06:00Z</dcterms:created>
  <dcterms:modified xsi:type="dcterms:W3CDTF">2019-03-19T13:42:00Z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iteId">
    <vt:lpwstr>68283f3b-8487-4c86-adb3-a5228f18b893</vt:lpwstr>
  </property>
  <property fmtid="{D5CDD505-2E9C-101B-9397-08002B2CF9AE}" pid="4" name="MSIP_Label_17da11e7-ad83-4459-98c6-12a88e2eac78_Ref">
    <vt:lpwstr>https://api.informationprotection.azure.com/api/68283f3b-8487-4c86-adb3-a5228f18b893</vt:lpwstr>
  </property>
  <property fmtid="{D5CDD505-2E9C-101B-9397-08002B2CF9AE}" pid="5" name="MSIP_Label_17da11e7-ad83-4459-98c6-12a88e2eac78_Owner">
    <vt:lpwstr>tim.evans1@vodafone.com</vt:lpwstr>
  </property>
  <property fmtid="{D5CDD505-2E9C-101B-9397-08002B2CF9AE}" pid="6" name="MSIP_Label_17da11e7-ad83-4459-98c6-12a88e2eac78_SetDate">
    <vt:lpwstr>2017-11-29T03:10:30.4551173+00:00</vt:lpwstr>
  </property>
  <property fmtid="{D5CDD505-2E9C-101B-9397-08002B2CF9AE}" pid="7" name="MSIP_Label_17da11e7-ad83-4459-98c6-12a88e2eac78_Name">
    <vt:lpwstr>Unclassified</vt:lpwstr>
  </property>
  <property fmtid="{D5CDD505-2E9C-101B-9397-08002B2CF9AE}" pid="8" name="MSIP_Label_17da11e7-ad83-4459-98c6-12a88e2eac78_Application">
    <vt:lpwstr>Microsoft Azure Information Protection</vt:lpwstr>
  </property>
  <property fmtid="{D5CDD505-2E9C-101B-9397-08002B2CF9AE}" pid="9" name="MSIP_Label_17da11e7-ad83-4459-98c6-12a88e2eac78_Extended_MSFT_Method">
    <vt:lpwstr>Manual</vt:lpwstr>
  </property>
  <property fmtid="{D5CDD505-2E9C-101B-9397-08002B2CF9AE}" pid="10" name="Sensitivity">
    <vt:lpwstr>Unclassified</vt:lpwstr>
  </property>
</Properties>
</file>