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Look w:val="04A0" w:firstRow="1" w:lastRow="0" w:firstColumn="1" w:lastColumn="0" w:noHBand="0" w:noVBand="1"/>
      </w:tblPr>
      <w:tblGrid>
        <w:gridCol w:w="4883"/>
        <w:gridCol w:w="5540"/>
      </w:tblGrid>
      <w:tr w:rsidR="004F0988" w:rsidRPr="00F16DBC" w14:paraId="32890803" w14:textId="77777777" w:rsidTr="004E63E6">
        <w:tc>
          <w:tcPr>
            <w:tcW w:w="10423" w:type="dxa"/>
            <w:gridSpan w:val="2"/>
            <w:shd w:val="clear" w:color="auto" w:fill="auto"/>
          </w:tcPr>
          <w:p w14:paraId="2DB276EC" w14:textId="363ED483" w:rsidR="004F0988" w:rsidRPr="00F16DBC" w:rsidRDefault="004F0988" w:rsidP="00C93363">
            <w:pPr>
              <w:pStyle w:val="ZA"/>
              <w:framePr w:w="0" w:hRule="auto" w:wrap="auto" w:vAnchor="margin" w:hAnchor="text" w:yAlign="inline"/>
              <w:rPr>
                <w:rFonts w:eastAsiaTheme="minorEastAsia"/>
                <w:noProof w:val="0"/>
              </w:rPr>
            </w:pPr>
            <w:bookmarkStart w:id="0" w:name="page1"/>
            <w:r w:rsidRPr="00F16DBC">
              <w:rPr>
                <w:rFonts w:eastAsiaTheme="minorEastAsia"/>
                <w:noProof w:val="0"/>
                <w:sz w:val="64"/>
              </w:rPr>
              <w:t xml:space="preserve">3GPP </w:t>
            </w:r>
            <w:bookmarkStart w:id="1" w:name="specType1"/>
            <w:r w:rsidRPr="00F16DBC">
              <w:rPr>
                <w:rFonts w:eastAsiaTheme="minorEastAsia"/>
                <w:noProof w:val="0"/>
                <w:sz w:val="64"/>
              </w:rPr>
              <w:t>TS</w:t>
            </w:r>
            <w:bookmarkEnd w:id="1"/>
            <w:r w:rsidRPr="00F16DBC">
              <w:rPr>
                <w:rFonts w:eastAsiaTheme="minorEastAsia"/>
                <w:noProof w:val="0"/>
                <w:sz w:val="64"/>
              </w:rPr>
              <w:t xml:space="preserve"> </w:t>
            </w:r>
            <w:bookmarkStart w:id="2" w:name="specNumber"/>
            <w:r w:rsidR="004E63E6" w:rsidRPr="00F16DBC">
              <w:rPr>
                <w:rFonts w:eastAsiaTheme="minorEastAsia" w:hint="eastAsia"/>
                <w:noProof w:val="0"/>
                <w:sz w:val="64"/>
                <w:lang w:eastAsia="zh-CN"/>
              </w:rPr>
              <w:t>33</w:t>
            </w:r>
            <w:r w:rsidRPr="00F16DBC">
              <w:rPr>
                <w:rFonts w:eastAsiaTheme="minorEastAsia"/>
                <w:noProof w:val="0"/>
                <w:sz w:val="64"/>
              </w:rPr>
              <w:t>.</w:t>
            </w:r>
            <w:bookmarkEnd w:id="2"/>
            <w:r w:rsidR="004E63E6" w:rsidRPr="00F16DBC">
              <w:rPr>
                <w:rFonts w:eastAsiaTheme="minorEastAsia" w:hint="eastAsia"/>
                <w:noProof w:val="0"/>
                <w:sz w:val="64"/>
                <w:lang w:eastAsia="zh-CN"/>
              </w:rPr>
              <w:t>535</w:t>
            </w:r>
            <w:r w:rsidRPr="00F16DBC">
              <w:rPr>
                <w:rFonts w:eastAsiaTheme="minorEastAsia"/>
                <w:noProof w:val="0"/>
                <w:sz w:val="64"/>
              </w:rPr>
              <w:t xml:space="preserve"> </w:t>
            </w:r>
            <w:bookmarkStart w:id="3" w:name="specVersion"/>
            <w:r w:rsidR="00582B48" w:rsidRPr="00F16DBC">
              <w:rPr>
                <w:rFonts w:eastAsiaTheme="minorEastAsia"/>
                <w:noProof w:val="0"/>
              </w:rPr>
              <w:t>V</w:t>
            </w:r>
            <w:r w:rsidR="00424397">
              <w:rPr>
                <w:rFonts w:eastAsiaTheme="minorEastAsia"/>
                <w:noProof w:val="0"/>
                <w:lang w:eastAsia="zh-CN"/>
              </w:rPr>
              <w:t>18.</w:t>
            </w:r>
            <w:del w:id="4" w:author="33.535_CR0203_(Rel-17)_AKMA" w:date="2024-03-21T15:33:00Z">
              <w:r w:rsidR="00B56A00" w:rsidDel="00E50041">
                <w:rPr>
                  <w:rFonts w:eastAsiaTheme="minorEastAsia"/>
                  <w:noProof w:val="0"/>
                  <w:lang w:eastAsia="zh-CN"/>
                </w:rPr>
                <w:delText>2</w:delText>
              </w:r>
            </w:del>
            <w:ins w:id="5" w:author="33.535_CR0203_(Rel-17)_AKMA" w:date="2024-03-21T15:33:00Z">
              <w:r w:rsidR="00E50041">
                <w:rPr>
                  <w:rFonts w:eastAsiaTheme="minorEastAsia"/>
                  <w:noProof w:val="0"/>
                  <w:lang w:eastAsia="zh-CN"/>
                </w:rPr>
                <w:t>3</w:t>
              </w:r>
            </w:ins>
            <w:r w:rsidR="00424397">
              <w:rPr>
                <w:rFonts w:eastAsiaTheme="minorEastAsia"/>
                <w:noProof w:val="0"/>
                <w:lang w:eastAsia="zh-CN"/>
              </w:rPr>
              <w:t>.0</w:t>
            </w:r>
            <w:bookmarkEnd w:id="3"/>
            <w:r w:rsidR="00B74121" w:rsidRPr="00F16DBC">
              <w:rPr>
                <w:rFonts w:eastAsiaTheme="minorEastAsia"/>
                <w:noProof w:val="0"/>
              </w:rPr>
              <w:t xml:space="preserve"> </w:t>
            </w:r>
            <w:r w:rsidRPr="00F16DBC">
              <w:rPr>
                <w:rFonts w:eastAsiaTheme="minorEastAsia"/>
                <w:noProof w:val="0"/>
                <w:sz w:val="32"/>
              </w:rPr>
              <w:t>(</w:t>
            </w:r>
            <w:del w:id="6" w:author="33.535_CR0203_(Rel-17)_AKMA" w:date="2024-03-21T15:33:00Z">
              <w:r w:rsidR="00424397" w:rsidDel="00E50041">
                <w:rPr>
                  <w:rFonts w:eastAsiaTheme="minorEastAsia"/>
                  <w:noProof w:val="0"/>
                  <w:sz w:val="32"/>
                  <w:lang w:eastAsia="zh-CN"/>
                </w:rPr>
                <w:delText>2023</w:delText>
              </w:r>
            </w:del>
            <w:ins w:id="7" w:author="33.535_CR0203_(Rel-17)_AKMA" w:date="2024-03-21T15:33:00Z">
              <w:r w:rsidR="00E50041">
                <w:rPr>
                  <w:rFonts w:eastAsiaTheme="minorEastAsia"/>
                  <w:noProof w:val="0"/>
                  <w:sz w:val="32"/>
                  <w:lang w:eastAsia="zh-CN"/>
                </w:rPr>
                <w:t>202</w:t>
              </w:r>
              <w:r w:rsidR="00E50041">
                <w:rPr>
                  <w:rFonts w:eastAsiaTheme="minorEastAsia"/>
                  <w:noProof w:val="0"/>
                  <w:sz w:val="32"/>
                  <w:lang w:eastAsia="zh-CN"/>
                </w:rPr>
                <w:t>4</w:t>
              </w:r>
            </w:ins>
            <w:r w:rsidR="00424397">
              <w:rPr>
                <w:rFonts w:eastAsiaTheme="minorEastAsia"/>
                <w:noProof w:val="0"/>
                <w:sz w:val="32"/>
                <w:lang w:eastAsia="zh-CN"/>
              </w:rPr>
              <w:t>-</w:t>
            </w:r>
            <w:del w:id="8" w:author="33.535_CR0203_(Rel-17)_AKMA" w:date="2024-03-21T15:33:00Z">
              <w:r w:rsidR="00B56A00" w:rsidDel="00E50041">
                <w:rPr>
                  <w:rFonts w:eastAsiaTheme="minorEastAsia"/>
                  <w:noProof w:val="0"/>
                  <w:sz w:val="32"/>
                  <w:lang w:eastAsia="zh-CN"/>
                </w:rPr>
                <w:delText>12</w:delText>
              </w:r>
            </w:del>
            <w:ins w:id="9" w:author="33.535_CR0203_(Rel-17)_AKMA" w:date="2024-03-21T15:33:00Z">
              <w:r w:rsidR="00E50041">
                <w:rPr>
                  <w:rFonts w:eastAsiaTheme="minorEastAsia"/>
                  <w:noProof w:val="0"/>
                  <w:sz w:val="32"/>
                  <w:lang w:eastAsia="zh-CN"/>
                </w:rPr>
                <w:t>03</w:t>
              </w:r>
            </w:ins>
            <w:r w:rsidRPr="00F16DBC">
              <w:rPr>
                <w:rFonts w:eastAsiaTheme="minorEastAsia"/>
                <w:noProof w:val="0"/>
                <w:sz w:val="32"/>
              </w:rPr>
              <w:t>)</w:t>
            </w:r>
          </w:p>
        </w:tc>
      </w:tr>
      <w:tr w:rsidR="004F0988" w:rsidRPr="00F16DBC" w14:paraId="42E9CAC5" w14:textId="77777777" w:rsidTr="004E63E6">
        <w:trPr>
          <w:trHeight w:hRule="exact" w:val="1134"/>
        </w:trPr>
        <w:tc>
          <w:tcPr>
            <w:tcW w:w="10423" w:type="dxa"/>
            <w:gridSpan w:val="2"/>
            <w:shd w:val="clear" w:color="auto" w:fill="auto"/>
          </w:tcPr>
          <w:p w14:paraId="4E05317B" w14:textId="77777777" w:rsidR="004F0988" w:rsidRPr="00F16DBC" w:rsidRDefault="004F0988" w:rsidP="00133525">
            <w:pPr>
              <w:pStyle w:val="ZB"/>
              <w:framePr w:w="0" w:hRule="auto" w:wrap="auto" w:vAnchor="margin" w:hAnchor="text" w:yAlign="inline"/>
              <w:rPr>
                <w:rFonts w:eastAsiaTheme="minorEastAsia"/>
                <w:noProof w:val="0"/>
                <w:lang w:eastAsia="zh-CN"/>
              </w:rPr>
            </w:pPr>
            <w:r w:rsidRPr="00F16DBC">
              <w:rPr>
                <w:rFonts w:eastAsiaTheme="minorEastAsia"/>
                <w:noProof w:val="0"/>
              </w:rPr>
              <w:t xml:space="preserve">Technical </w:t>
            </w:r>
            <w:bookmarkStart w:id="10" w:name="spectype2"/>
            <w:r w:rsidRPr="00F16DBC">
              <w:rPr>
                <w:rFonts w:eastAsiaTheme="minorEastAsia"/>
                <w:noProof w:val="0"/>
              </w:rPr>
              <w:t>Specification</w:t>
            </w:r>
            <w:bookmarkEnd w:id="10"/>
          </w:p>
          <w:p w14:paraId="38482615" w14:textId="77777777" w:rsidR="00BA4B8D" w:rsidRPr="00F16DBC" w:rsidRDefault="00BA4B8D" w:rsidP="00BA4B8D">
            <w:pPr>
              <w:rPr>
                <w:rFonts w:eastAsiaTheme="minorEastAsia"/>
              </w:rPr>
            </w:pPr>
            <w:r w:rsidRPr="00F16DBC">
              <w:rPr>
                <w:rFonts w:eastAsiaTheme="minorEastAsia"/>
              </w:rPr>
              <w:br/>
            </w:r>
            <w:r w:rsidRPr="00F16DBC">
              <w:rPr>
                <w:rFonts w:eastAsiaTheme="minorEastAsia"/>
              </w:rPr>
              <w:br/>
            </w:r>
          </w:p>
        </w:tc>
      </w:tr>
      <w:tr w:rsidR="004F0988" w:rsidRPr="00F16DBC" w14:paraId="3C069368" w14:textId="77777777" w:rsidTr="004E63E6">
        <w:trPr>
          <w:trHeight w:hRule="exact" w:val="3686"/>
        </w:trPr>
        <w:tc>
          <w:tcPr>
            <w:tcW w:w="10423" w:type="dxa"/>
            <w:gridSpan w:val="2"/>
            <w:shd w:val="clear" w:color="auto" w:fill="auto"/>
          </w:tcPr>
          <w:p w14:paraId="1E14CAEC" w14:textId="77777777" w:rsidR="004F0988" w:rsidRPr="00E70835" w:rsidRDefault="004F0988" w:rsidP="00133525">
            <w:pPr>
              <w:pStyle w:val="ZT"/>
              <w:rPr>
                <w:rFonts w:eastAsiaTheme="minorEastAsia" w:cs="Arial"/>
              </w:rPr>
            </w:pPr>
            <w:r w:rsidRPr="00E70835">
              <w:rPr>
                <w:rFonts w:eastAsiaTheme="minorEastAsia" w:cs="Arial"/>
              </w:rPr>
              <w:t>3rd Generation Partnership Project;</w:t>
            </w:r>
          </w:p>
          <w:p w14:paraId="1EB99408" w14:textId="77777777" w:rsidR="004F0988" w:rsidRPr="00E70835" w:rsidRDefault="004F0988" w:rsidP="00133525">
            <w:pPr>
              <w:pStyle w:val="ZT"/>
              <w:rPr>
                <w:rFonts w:eastAsiaTheme="minorEastAsia" w:cs="Arial"/>
              </w:rPr>
            </w:pPr>
            <w:r w:rsidRPr="00E70835">
              <w:rPr>
                <w:rFonts w:eastAsiaTheme="minorEastAsia" w:cs="Arial"/>
              </w:rPr>
              <w:t xml:space="preserve">Technical Specification Group </w:t>
            </w:r>
            <w:bookmarkStart w:id="11" w:name="specTitle"/>
            <w:r w:rsidR="004E63E6" w:rsidRPr="00E70835">
              <w:rPr>
                <w:rFonts w:eastAsiaTheme="minorEastAsia" w:cs="Arial"/>
              </w:rPr>
              <w:t>Services and System Aspects</w:t>
            </w:r>
            <w:r w:rsidRPr="00E70835">
              <w:rPr>
                <w:rFonts w:eastAsiaTheme="minorEastAsia" w:cs="Arial"/>
              </w:rPr>
              <w:t>;</w:t>
            </w:r>
          </w:p>
          <w:bookmarkEnd w:id="11"/>
          <w:p w14:paraId="0F420C63" w14:textId="4E8977A8" w:rsidR="004E63E6" w:rsidRPr="00F16DBC" w:rsidRDefault="004E63E6" w:rsidP="00E70835">
            <w:pPr>
              <w:pStyle w:val="ZT"/>
              <w:rPr>
                <w:rFonts w:eastAsiaTheme="minorEastAsia"/>
              </w:rPr>
            </w:pPr>
            <w:r w:rsidRPr="00E70835">
              <w:rPr>
                <w:rFonts w:eastAsiaTheme="minorEastAsia" w:cs="Arial"/>
              </w:rPr>
              <w:t xml:space="preserve">Authentication and </w:t>
            </w:r>
            <w:r w:rsidR="0011519C">
              <w:rPr>
                <w:rFonts w:eastAsiaTheme="minorEastAsia" w:cs="Arial"/>
              </w:rPr>
              <w:t>K</w:t>
            </w:r>
            <w:r w:rsidRPr="00E70835">
              <w:rPr>
                <w:rFonts w:eastAsiaTheme="minorEastAsia" w:cs="Arial"/>
              </w:rPr>
              <w:t xml:space="preserve">ey </w:t>
            </w:r>
            <w:r w:rsidR="0011519C">
              <w:rPr>
                <w:rFonts w:eastAsiaTheme="minorEastAsia" w:cs="Arial"/>
              </w:rPr>
              <w:t>M</w:t>
            </w:r>
            <w:r w:rsidR="00AB52AC">
              <w:rPr>
                <w:rFonts w:eastAsiaTheme="minorEastAsia" w:cs="Arial"/>
              </w:rPr>
              <w:t>a</w:t>
            </w:r>
            <w:r w:rsidRPr="00E70835">
              <w:rPr>
                <w:rFonts w:eastAsiaTheme="minorEastAsia" w:cs="Arial"/>
              </w:rPr>
              <w:t xml:space="preserve">nagement for </w:t>
            </w:r>
            <w:r w:rsidR="0011519C">
              <w:rPr>
                <w:rFonts w:eastAsiaTheme="minorEastAsia" w:cs="Arial"/>
              </w:rPr>
              <w:t>A</w:t>
            </w:r>
            <w:r w:rsidRPr="00E70835">
              <w:rPr>
                <w:rFonts w:eastAsiaTheme="minorEastAsia" w:cs="Arial"/>
              </w:rPr>
              <w:t>pplications</w:t>
            </w:r>
            <w:r w:rsidR="0011519C">
              <w:rPr>
                <w:rFonts w:eastAsiaTheme="minorEastAsia" w:cs="Arial"/>
              </w:rPr>
              <w:t xml:space="preserve"> (AKMA)</w:t>
            </w:r>
            <w:r w:rsidR="00E70835" w:rsidRPr="00E70835">
              <w:rPr>
                <w:rFonts w:eastAsiaTheme="minorEastAsia" w:cs="Arial"/>
              </w:rPr>
              <w:br/>
            </w:r>
            <w:r w:rsidRPr="00E70835">
              <w:rPr>
                <w:rFonts w:eastAsiaTheme="minorEastAsia" w:cs="Arial"/>
              </w:rPr>
              <w:t>based on 3GPP credential</w:t>
            </w:r>
            <w:r w:rsidR="0051460C">
              <w:rPr>
                <w:rFonts w:eastAsiaTheme="minorEastAsia" w:cs="Arial"/>
              </w:rPr>
              <w:t>s</w:t>
            </w:r>
            <w:r w:rsidRPr="00E70835">
              <w:rPr>
                <w:rFonts w:eastAsiaTheme="minorEastAsia" w:cs="Arial"/>
              </w:rPr>
              <w:t xml:space="preserve"> in </w:t>
            </w:r>
            <w:r w:rsidR="00E12946">
              <w:rPr>
                <w:rFonts w:eastAsiaTheme="minorEastAsia" w:cs="Arial"/>
              </w:rPr>
              <w:t xml:space="preserve">the </w:t>
            </w:r>
            <w:r w:rsidRPr="00E70835">
              <w:rPr>
                <w:rFonts w:eastAsiaTheme="minorEastAsia" w:cs="Arial"/>
              </w:rPr>
              <w:t>5G</w:t>
            </w:r>
            <w:r w:rsidR="00E12946">
              <w:rPr>
                <w:rFonts w:eastAsiaTheme="minorEastAsia" w:cs="Arial"/>
              </w:rPr>
              <w:t xml:space="preserve"> </w:t>
            </w:r>
            <w:r w:rsidR="0052144B">
              <w:rPr>
                <w:rFonts w:eastAsiaTheme="minorEastAsia" w:cs="Arial"/>
              </w:rPr>
              <w:t>S</w:t>
            </w:r>
            <w:r w:rsidR="00E12946">
              <w:rPr>
                <w:rFonts w:eastAsiaTheme="minorEastAsia" w:cs="Arial"/>
              </w:rPr>
              <w:t>ystem (5GS)</w:t>
            </w:r>
          </w:p>
          <w:p w14:paraId="73E1E477" w14:textId="1B7F4FFB" w:rsidR="004F0988" w:rsidRPr="00E33C17" w:rsidRDefault="004E63E6" w:rsidP="00382137">
            <w:pPr>
              <w:pStyle w:val="ZT"/>
              <w:overflowPunct/>
              <w:autoSpaceDE/>
              <w:autoSpaceDN/>
              <w:adjustRightInd/>
              <w:textAlignment w:val="auto"/>
              <w:rPr>
                <w:rFonts w:eastAsiaTheme="minorEastAsia"/>
              </w:rPr>
            </w:pPr>
            <w:r w:rsidRPr="00F16DBC">
              <w:rPr>
                <w:rFonts w:eastAsiaTheme="minorEastAsia"/>
              </w:rPr>
              <w:t>(</w:t>
            </w:r>
            <w:r w:rsidRPr="00382137">
              <w:rPr>
                <w:rStyle w:val="ZGSM"/>
              </w:rPr>
              <w:t xml:space="preserve">Release </w:t>
            </w:r>
            <w:r w:rsidR="00582B48" w:rsidRPr="00382137">
              <w:rPr>
                <w:rStyle w:val="ZGSM"/>
              </w:rPr>
              <w:t>1</w:t>
            </w:r>
            <w:r w:rsidR="00582B48">
              <w:rPr>
                <w:rStyle w:val="ZGSM"/>
              </w:rPr>
              <w:t>8</w:t>
            </w:r>
            <w:r w:rsidRPr="00F16DBC">
              <w:rPr>
                <w:rFonts w:eastAsiaTheme="minorEastAsia"/>
              </w:rPr>
              <w:t>)</w:t>
            </w:r>
          </w:p>
        </w:tc>
      </w:tr>
      <w:tr w:rsidR="00BF128E" w:rsidRPr="00F16DBC" w14:paraId="521CCC0B" w14:textId="77777777" w:rsidTr="004E63E6">
        <w:tc>
          <w:tcPr>
            <w:tcW w:w="10423" w:type="dxa"/>
            <w:gridSpan w:val="2"/>
            <w:shd w:val="clear" w:color="auto" w:fill="auto"/>
          </w:tcPr>
          <w:p w14:paraId="6351BF17" w14:textId="77777777" w:rsidR="00BF128E" w:rsidRPr="00531EF2" w:rsidRDefault="00BF128E" w:rsidP="00133525">
            <w:pPr>
              <w:pStyle w:val="ZU"/>
              <w:framePr w:w="0" w:wrap="auto" w:vAnchor="margin" w:hAnchor="text" w:yAlign="inline"/>
              <w:tabs>
                <w:tab w:val="right" w:pos="10206"/>
              </w:tabs>
              <w:jc w:val="left"/>
              <w:rPr>
                <w:rFonts w:eastAsiaTheme="minorEastAsia"/>
                <w:noProof w:val="0"/>
              </w:rPr>
            </w:pPr>
            <w:r w:rsidRPr="00531EF2">
              <w:rPr>
                <w:rFonts w:eastAsiaTheme="minorEastAsia"/>
                <w:noProof w:val="0"/>
              </w:rPr>
              <w:tab/>
            </w:r>
          </w:p>
        </w:tc>
      </w:tr>
      <w:bookmarkStart w:id="12" w:name="_MON_1684549432"/>
      <w:bookmarkEnd w:id="12"/>
      <w:tr w:rsidR="00D57972" w:rsidRPr="00F16DBC" w14:paraId="0D9655A5" w14:textId="77777777" w:rsidTr="004E63E6">
        <w:trPr>
          <w:trHeight w:hRule="exact" w:val="1531"/>
        </w:trPr>
        <w:tc>
          <w:tcPr>
            <w:tcW w:w="4883" w:type="dxa"/>
            <w:shd w:val="clear" w:color="auto" w:fill="auto"/>
          </w:tcPr>
          <w:p w14:paraId="35CC910C" w14:textId="7E2C09E0" w:rsidR="00D57972" w:rsidRPr="00F16DBC" w:rsidRDefault="00582B48">
            <w:pPr>
              <w:rPr>
                <w:rFonts w:eastAsiaTheme="minorEastAsia"/>
              </w:rPr>
            </w:pPr>
            <w:r w:rsidRPr="00582B48">
              <w:rPr>
                <w:rFonts w:eastAsiaTheme="minorEastAsia"/>
                <w:i/>
                <w:noProof/>
                <w:lang w:eastAsia="zh-CN"/>
              </w:rPr>
              <w:object w:dxaOrig="2026" w:dyaOrig="1251" w14:anchorId="47F3E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4pt;height:62.65pt" o:ole="">
                  <v:imagedata r:id="rId9" o:title=""/>
                </v:shape>
                <o:OLEObject Type="Embed" ProgID="Word.Picture.8" ShapeID="_x0000_i1025" DrawAspect="Content" ObjectID="_1772541475" r:id="rId10"/>
              </w:object>
            </w:r>
          </w:p>
        </w:tc>
        <w:tc>
          <w:tcPr>
            <w:tcW w:w="5540" w:type="dxa"/>
            <w:shd w:val="clear" w:color="auto" w:fill="auto"/>
          </w:tcPr>
          <w:p w14:paraId="03E5450A" w14:textId="77777777" w:rsidR="00D57972" w:rsidRPr="00F16DBC" w:rsidRDefault="007A6E90" w:rsidP="00133525">
            <w:pPr>
              <w:jc w:val="right"/>
              <w:rPr>
                <w:rFonts w:eastAsiaTheme="minorEastAsia"/>
              </w:rPr>
            </w:pPr>
            <w:bookmarkStart w:id="13" w:name="logos"/>
            <w:r w:rsidRPr="00F16DBC">
              <w:rPr>
                <w:rFonts w:eastAsiaTheme="minorEastAsia"/>
                <w:noProof/>
                <w:lang w:eastAsia="zh-CN"/>
              </w:rPr>
              <w:drawing>
                <wp:inline distT="0" distB="0" distL="0" distR="0" wp14:anchorId="453A00B5" wp14:editId="5D39E9EE">
                  <wp:extent cx="1619885" cy="945515"/>
                  <wp:effectExtent l="19050" t="0" r="0" b="0"/>
                  <wp:docPr id="82" name="图片 8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3GPP-logo_web"/>
                          <pic:cNvPicPr>
                            <a:picLocks noChangeAspect="1" noChangeArrowheads="1"/>
                          </pic:cNvPicPr>
                        </pic:nvPicPr>
                        <pic:blipFill>
                          <a:blip r:embed="rId11" cstate="print"/>
                          <a:srcRect/>
                          <a:stretch>
                            <a:fillRect/>
                          </a:stretch>
                        </pic:blipFill>
                        <pic:spPr bwMode="auto">
                          <a:xfrm>
                            <a:off x="0" y="0"/>
                            <a:ext cx="1619885" cy="945515"/>
                          </a:xfrm>
                          <a:prstGeom prst="rect">
                            <a:avLst/>
                          </a:prstGeom>
                          <a:noFill/>
                          <a:ln w="9525">
                            <a:noFill/>
                            <a:miter lim="800000"/>
                            <a:headEnd/>
                            <a:tailEnd/>
                          </a:ln>
                        </pic:spPr>
                      </pic:pic>
                    </a:graphicData>
                  </a:graphic>
                </wp:inline>
              </w:drawing>
            </w:r>
            <w:bookmarkEnd w:id="13"/>
          </w:p>
        </w:tc>
      </w:tr>
      <w:tr w:rsidR="00C074DD" w:rsidRPr="00F16DBC" w14:paraId="1A597D47" w14:textId="77777777" w:rsidTr="004E63E6">
        <w:trPr>
          <w:trHeight w:hRule="exact" w:val="5783"/>
        </w:trPr>
        <w:tc>
          <w:tcPr>
            <w:tcW w:w="10423" w:type="dxa"/>
            <w:gridSpan w:val="2"/>
            <w:shd w:val="clear" w:color="auto" w:fill="auto"/>
          </w:tcPr>
          <w:p w14:paraId="5B605995" w14:textId="77777777" w:rsidR="00C074DD" w:rsidRPr="00F16DBC" w:rsidRDefault="00C074DD" w:rsidP="00C074DD">
            <w:pPr>
              <w:rPr>
                <w:rFonts w:eastAsiaTheme="minorEastAsia"/>
                <w:b/>
              </w:rPr>
            </w:pPr>
          </w:p>
        </w:tc>
      </w:tr>
      <w:tr w:rsidR="00C074DD" w:rsidRPr="00F16DBC" w14:paraId="4A5CF311" w14:textId="77777777" w:rsidTr="004E63E6">
        <w:trPr>
          <w:cantSplit/>
          <w:trHeight w:hRule="exact" w:val="964"/>
        </w:trPr>
        <w:tc>
          <w:tcPr>
            <w:tcW w:w="10423" w:type="dxa"/>
            <w:gridSpan w:val="2"/>
            <w:shd w:val="clear" w:color="auto" w:fill="auto"/>
          </w:tcPr>
          <w:p w14:paraId="7627BF97" w14:textId="77777777" w:rsidR="00C074DD" w:rsidRPr="00F16DBC" w:rsidRDefault="00C074DD" w:rsidP="00C074DD">
            <w:pPr>
              <w:rPr>
                <w:rFonts w:eastAsiaTheme="minorEastAsia"/>
                <w:sz w:val="16"/>
              </w:rPr>
            </w:pPr>
            <w:bookmarkStart w:id="14" w:name="warningNotice"/>
            <w:r w:rsidRPr="00F16DBC">
              <w:rPr>
                <w:rFonts w:eastAsiaTheme="minorEastAsia"/>
                <w:sz w:val="16"/>
              </w:rPr>
              <w:t>The present document has been developed within the 3rd Generation Partnership Project (3GPP</w:t>
            </w:r>
            <w:r w:rsidRPr="00F16DBC">
              <w:rPr>
                <w:rFonts w:eastAsiaTheme="minorEastAsia"/>
                <w:sz w:val="16"/>
                <w:vertAlign w:val="superscript"/>
              </w:rPr>
              <w:t xml:space="preserve"> TM</w:t>
            </w:r>
            <w:r w:rsidRPr="00F16DBC">
              <w:rPr>
                <w:rFonts w:eastAsiaTheme="minorEastAsia"/>
                <w:sz w:val="16"/>
              </w:rPr>
              <w:t>) and may be further elaborated for the purposes of 3GPP.</w:t>
            </w:r>
            <w:r w:rsidRPr="00F16DBC">
              <w:rPr>
                <w:rFonts w:eastAsiaTheme="minorEastAsia"/>
                <w:sz w:val="16"/>
              </w:rPr>
              <w:br/>
              <w:t>The present document has not been subject to any approval process by the 3GPP</w:t>
            </w:r>
            <w:r w:rsidRPr="00F16DBC">
              <w:rPr>
                <w:rFonts w:eastAsiaTheme="minorEastAsia"/>
                <w:sz w:val="16"/>
                <w:vertAlign w:val="superscript"/>
              </w:rPr>
              <w:t xml:space="preserve"> </w:t>
            </w:r>
            <w:r w:rsidRPr="00F16DBC">
              <w:rPr>
                <w:rFonts w:eastAsiaTheme="minorEastAsia"/>
                <w:sz w:val="16"/>
              </w:rPr>
              <w:t>Organizational Partners and shall not be implemented.</w:t>
            </w:r>
            <w:r w:rsidRPr="00F16DBC">
              <w:rPr>
                <w:rFonts w:eastAsiaTheme="minorEastAsia"/>
                <w:sz w:val="16"/>
              </w:rPr>
              <w:br/>
              <w:t>This Specification is provided for future development work within 3GPP</w:t>
            </w:r>
            <w:r w:rsidRPr="00F16DBC">
              <w:rPr>
                <w:rFonts w:eastAsiaTheme="minorEastAsia"/>
                <w:sz w:val="16"/>
                <w:vertAlign w:val="superscript"/>
              </w:rPr>
              <w:t xml:space="preserve"> </w:t>
            </w:r>
            <w:r w:rsidRPr="00F16DBC">
              <w:rPr>
                <w:rFonts w:eastAsiaTheme="minorEastAsia"/>
                <w:sz w:val="16"/>
              </w:rPr>
              <w:t>only. The Organizational Partners accept no liability for any use of this Specification.</w:t>
            </w:r>
            <w:r w:rsidRPr="00F16DBC">
              <w:rPr>
                <w:rFonts w:eastAsiaTheme="minorEastAsia"/>
                <w:sz w:val="16"/>
              </w:rPr>
              <w:br/>
              <w:t>Specifications and Reports for implementation of the 3GPP</w:t>
            </w:r>
            <w:r w:rsidRPr="00F16DBC">
              <w:rPr>
                <w:rFonts w:eastAsiaTheme="minorEastAsia"/>
                <w:sz w:val="16"/>
                <w:vertAlign w:val="superscript"/>
              </w:rPr>
              <w:t xml:space="preserve"> TM</w:t>
            </w:r>
            <w:r w:rsidRPr="00F16DBC">
              <w:rPr>
                <w:rFonts w:eastAsiaTheme="minorEastAsia"/>
                <w:sz w:val="16"/>
              </w:rPr>
              <w:t xml:space="preserve"> system should be obtained via the 3GPP Organizational Partners' Publications Offices.</w:t>
            </w:r>
            <w:bookmarkEnd w:id="14"/>
          </w:p>
          <w:p w14:paraId="6DEE09E6" w14:textId="77777777" w:rsidR="00C074DD" w:rsidRPr="00F16DBC" w:rsidRDefault="00C074DD" w:rsidP="00C074DD">
            <w:pPr>
              <w:pStyle w:val="ZV"/>
              <w:framePr w:w="0" w:wrap="auto" w:vAnchor="margin" w:hAnchor="text" w:yAlign="inline"/>
              <w:rPr>
                <w:rFonts w:eastAsiaTheme="minorEastAsia"/>
                <w:noProof w:val="0"/>
              </w:rPr>
            </w:pPr>
          </w:p>
          <w:p w14:paraId="5FFEBB1B" w14:textId="77777777" w:rsidR="00C074DD" w:rsidRPr="00F16DBC" w:rsidRDefault="00C074DD" w:rsidP="00C074DD">
            <w:pPr>
              <w:rPr>
                <w:rFonts w:eastAsiaTheme="minorEastAsia"/>
                <w:sz w:val="16"/>
              </w:rPr>
            </w:pPr>
          </w:p>
        </w:tc>
      </w:tr>
      <w:bookmarkEnd w:id="0"/>
    </w:tbl>
    <w:p w14:paraId="6AE5C178" w14:textId="77777777" w:rsidR="00080512" w:rsidRPr="00F16DBC" w:rsidRDefault="00080512">
      <w:pPr>
        <w:rPr>
          <w:rFonts w:eastAsiaTheme="minorEastAsia"/>
        </w:rPr>
        <w:sectPr w:rsidR="00080512" w:rsidRPr="00F16DBC"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16DBC" w14:paraId="17F8453E" w14:textId="77777777" w:rsidTr="00133525">
        <w:trPr>
          <w:trHeight w:hRule="exact" w:val="5670"/>
        </w:trPr>
        <w:tc>
          <w:tcPr>
            <w:tcW w:w="10423" w:type="dxa"/>
            <w:shd w:val="clear" w:color="auto" w:fill="auto"/>
          </w:tcPr>
          <w:p w14:paraId="0B3C00D3" w14:textId="77777777" w:rsidR="00E16509" w:rsidRPr="00F16DBC" w:rsidRDefault="00E16509" w:rsidP="00E16509">
            <w:pPr>
              <w:rPr>
                <w:rFonts w:eastAsiaTheme="minorEastAsia"/>
              </w:rPr>
            </w:pPr>
            <w:bookmarkStart w:id="15" w:name="page2"/>
          </w:p>
        </w:tc>
      </w:tr>
      <w:tr w:rsidR="00E16509" w:rsidRPr="00F16DBC" w14:paraId="420A49EB" w14:textId="77777777" w:rsidTr="00C074DD">
        <w:trPr>
          <w:trHeight w:hRule="exact" w:val="5387"/>
        </w:trPr>
        <w:tc>
          <w:tcPr>
            <w:tcW w:w="10423" w:type="dxa"/>
            <w:shd w:val="clear" w:color="auto" w:fill="auto"/>
          </w:tcPr>
          <w:p w14:paraId="2A8523E8" w14:textId="77777777" w:rsidR="00E16509" w:rsidRPr="00F16DBC" w:rsidRDefault="00E16509" w:rsidP="00133525">
            <w:pPr>
              <w:pStyle w:val="FP"/>
              <w:spacing w:after="240"/>
              <w:ind w:left="2835" w:right="2835"/>
              <w:jc w:val="center"/>
              <w:rPr>
                <w:rFonts w:ascii="Arial" w:eastAsiaTheme="minorEastAsia" w:hAnsi="Arial"/>
                <w:b/>
                <w:i/>
              </w:rPr>
            </w:pPr>
            <w:bookmarkStart w:id="16" w:name="coords3gpp"/>
            <w:r w:rsidRPr="00F16DBC">
              <w:rPr>
                <w:rFonts w:ascii="Arial" w:eastAsiaTheme="minorEastAsia" w:hAnsi="Arial"/>
                <w:b/>
                <w:i/>
              </w:rPr>
              <w:t>3GPP</w:t>
            </w:r>
          </w:p>
          <w:p w14:paraId="50BF4097" w14:textId="77777777" w:rsidR="00E16509" w:rsidRPr="00F16DBC" w:rsidRDefault="00E16509" w:rsidP="00133525">
            <w:pPr>
              <w:pStyle w:val="FP"/>
              <w:pBdr>
                <w:bottom w:val="single" w:sz="6" w:space="1" w:color="auto"/>
              </w:pBdr>
              <w:ind w:left="2835" w:right="2835"/>
              <w:jc w:val="center"/>
              <w:rPr>
                <w:rFonts w:eastAsiaTheme="minorEastAsia"/>
              </w:rPr>
            </w:pPr>
            <w:r w:rsidRPr="00F16DBC">
              <w:rPr>
                <w:rFonts w:eastAsiaTheme="minorEastAsia"/>
              </w:rPr>
              <w:t>Postal address</w:t>
            </w:r>
          </w:p>
          <w:p w14:paraId="541DBB5E" w14:textId="77777777" w:rsidR="00E16509" w:rsidRPr="00F16DBC" w:rsidRDefault="00E16509" w:rsidP="00133525">
            <w:pPr>
              <w:pStyle w:val="FP"/>
              <w:ind w:left="2835" w:right="2835"/>
              <w:jc w:val="center"/>
              <w:rPr>
                <w:rFonts w:ascii="Arial" w:eastAsiaTheme="minorEastAsia" w:hAnsi="Arial"/>
                <w:sz w:val="18"/>
              </w:rPr>
            </w:pPr>
          </w:p>
          <w:p w14:paraId="13A9EF2D"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3GPP support office address</w:t>
            </w:r>
          </w:p>
          <w:p w14:paraId="794945A5"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650 Route des Lucioles - Sophia Antipolis</w:t>
            </w:r>
          </w:p>
          <w:p w14:paraId="0B01C2E8"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Valbonne - FRANCE</w:t>
            </w:r>
          </w:p>
          <w:p w14:paraId="5D9EEA6A" w14:textId="77777777" w:rsidR="00E16509" w:rsidRPr="00F16DBC" w:rsidRDefault="00E16509" w:rsidP="00133525">
            <w:pPr>
              <w:pStyle w:val="FP"/>
              <w:spacing w:after="20"/>
              <w:ind w:left="2835" w:right="2835"/>
              <w:jc w:val="center"/>
              <w:rPr>
                <w:rFonts w:ascii="Arial" w:eastAsiaTheme="minorEastAsia" w:hAnsi="Arial"/>
                <w:sz w:val="18"/>
              </w:rPr>
            </w:pPr>
            <w:r w:rsidRPr="00F16DBC">
              <w:rPr>
                <w:rFonts w:ascii="Arial" w:eastAsiaTheme="minorEastAsia" w:hAnsi="Arial"/>
                <w:sz w:val="18"/>
              </w:rPr>
              <w:t>Tel.: +33 4 92 94 42 00 Fax: +33 4 93 65 47 16</w:t>
            </w:r>
          </w:p>
          <w:p w14:paraId="3493BDD3"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Internet</w:t>
            </w:r>
          </w:p>
          <w:p w14:paraId="22E60EE9" w14:textId="77777777" w:rsidR="00E16509" w:rsidRPr="00F16DBC" w:rsidRDefault="00E16509" w:rsidP="00133525">
            <w:pPr>
              <w:pStyle w:val="FP"/>
              <w:ind w:left="2835" w:right="2835"/>
              <w:jc w:val="center"/>
              <w:rPr>
                <w:rFonts w:ascii="Arial" w:eastAsiaTheme="minorEastAsia" w:hAnsi="Arial"/>
                <w:sz w:val="18"/>
              </w:rPr>
            </w:pPr>
            <w:r w:rsidRPr="00F16DBC">
              <w:rPr>
                <w:rFonts w:ascii="Arial" w:eastAsiaTheme="minorEastAsia" w:hAnsi="Arial"/>
                <w:sz w:val="18"/>
              </w:rPr>
              <w:t>http://www.3gpp.org</w:t>
            </w:r>
            <w:bookmarkEnd w:id="16"/>
          </w:p>
          <w:p w14:paraId="6ED6D084" w14:textId="77777777" w:rsidR="00E16509" w:rsidRPr="00F16DBC" w:rsidRDefault="00E16509" w:rsidP="00133525">
            <w:pPr>
              <w:rPr>
                <w:rFonts w:eastAsiaTheme="minorEastAsia"/>
              </w:rPr>
            </w:pPr>
          </w:p>
        </w:tc>
      </w:tr>
      <w:tr w:rsidR="00E16509" w:rsidRPr="00F16DBC" w14:paraId="209387DC" w14:textId="77777777" w:rsidTr="00C074DD">
        <w:tc>
          <w:tcPr>
            <w:tcW w:w="10423" w:type="dxa"/>
            <w:shd w:val="clear" w:color="auto" w:fill="auto"/>
            <w:vAlign w:val="bottom"/>
          </w:tcPr>
          <w:p w14:paraId="1FC2A0DA" w14:textId="77777777" w:rsidR="00E16509" w:rsidRPr="00F16DBC" w:rsidRDefault="00E16509" w:rsidP="00133525">
            <w:pPr>
              <w:pStyle w:val="FP"/>
              <w:pBdr>
                <w:bottom w:val="single" w:sz="6" w:space="1" w:color="auto"/>
              </w:pBdr>
              <w:spacing w:after="240"/>
              <w:jc w:val="center"/>
              <w:rPr>
                <w:rFonts w:ascii="Arial" w:eastAsiaTheme="minorEastAsia" w:hAnsi="Arial"/>
                <w:b/>
                <w:i/>
              </w:rPr>
            </w:pPr>
            <w:bookmarkStart w:id="17" w:name="copyrightNotification"/>
            <w:r w:rsidRPr="00F16DBC">
              <w:rPr>
                <w:rFonts w:ascii="Arial" w:eastAsiaTheme="minorEastAsia" w:hAnsi="Arial"/>
                <w:b/>
                <w:i/>
              </w:rPr>
              <w:t>Copyright Notification</w:t>
            </w:r>
          </w:p>
          <w:p w14:paraId="08A194EE" w14:textId="77777777" w:rsidR="00E16509" w:rsidRPr="00F16DBC" w:rsidRDefault="00E16509" w:rsidP="00133525">
            <w:pPr>
              <w:pStyle w:val="FP"/>
              <w:jc w:val="center"/>
              <w:rPr>
                <w:rFonts w:eastAsiaTheme="minorEastAsia"/>
              </w:rPr>
            </w:pPr>
            <w:r w:rsidRPr="00F16DBC">
              <w:rPr>
                <w:rFonts w:eastAsiaTheme="minorEastAsia"/>
              </w:rPr>
              <w:t>No part may be reproduced except as authorized by written permission.</w:t>
            </w:r>
            <w:r w:rsidRPr="00F16DBC">
              <w:rPr>
                <w:rFonts w:eastAsiaTheme="minorEastAsia"/>
              </w:rPr>
              <w:br/>
              <w:t>The copyright and the foregoing restriction extend to reproduction in all media.</w:t>
            </w:r>
          </w:p>
          <w:p w14:paraId="39DB17BF" w14:textId="77777777" w:rsidR="00E16509" w:rsidRPr="00F16DBC" w:rsidRDefault="00E16509" w:rsidP="00133525">
            <w:pPr>
              <w:pStyle w:val="FP"/>
              <w:jc w:val="center"/>
              <w:rPr>
                <w:rFonts w:eastAsiaTheme="minorEastAsia"/>
              </w:rPr>
            </w:pPr>
          </w:p>
          <w:p w14:paraId="252AD773" w14:textId="6C8165AD" w:rsidR="00E16509" w:rsidRPr="00F16DBC" w:rsidRDefault="00E16509" w:rsidP="00133525">
            <w:pPr>
              <w:pStyle w:val="FP"/>
              <w:jc w:val="center"/>
              <w:rPr>
                <w:rFonts w:eastAsiaTheme="minorEastAsia"/>
                <w:sz w:val="18"/>
              </w:rPr>
            </w:pPr>
            <w:r w:rsidRPr="00F16DBC">
              <w:rPr>
                <w:rFonts w:eastAsiaTheme="minorEastAsia"/>
                <w:sz w:val="18"/>
              </w:rPr>
              <w:t xml:space="preserve">© </w:t>
            </w:r>
            <w:r w:rsidR="004D4470" w:rsidRPr="00F16DBC">
              <w:rPr>
                <w:rFonts w:eastAsiaTheme="minorEastAsia"/>
                <w:sz w:val="18"/>
              </w:rPr>
              <w:t>202</w:t>
            </w:r>
            <w:ins w:id="18" w:author="33.535_CR0203_(Rel-17)_AKMA" w:date="2024-03-21T15:33:00Z">
              <w:r w:rsidR="00E50041">
                <w:rPr>
                  <w:rFonts w:eastAsiaTheme="minorEastAsia"/>
                  <w:sz w:val="18"/>
                </w:rPr>
                <w:t>4</w:t>
              </w:r>
            </w:ins>
            <w:del w:id="19" w:author="33.535_CR0203_(Rel-17)_AKMA" w:date="2024-03-21T15:33:00Z">
              <w:r w:rsidR="00292083" w:rsidDel="00E50041">
                <w:rPr>
                  <w:rFonts w:eastAsiaTheme="minorEastAsia"/>
                  <w:sz w:val="18"/>
                </w:rPr>
                <w:delText>3</w:delText>
              </w:r>
            </w:del>
            <w:r w:rsidRPr="00F16DBC">
              <w:rPr>
                <w:rFonts w:eastAsiaTheme="minorEastAsia"/>
                <w:sz w:val="18"/>
              </w:rPr>
              <w:t>, 3GPP Organizational Partners (ARIB, ATIS, CCSA, ETSI, TSDSI, TTA, TTC).</w:t>
            </w:r>
            <w:bookmarkStart w:id="20" w:name="copyrightaddon"/>
            <w:bookmarkEnd w:id="20"/>
          </w:p>
          <w:p w14:paraId="7798212E" w14:textId="77777777" w:rsidR="00E16509" w:rsidRPr="00F16DBC" w:rsidRDefault="00E16509" w:rsidP="00133525">
            <w:pPr>
              <w:pStyle w:val="FP"/>
              <w:jc w:val="center"/>
              <w:rPr>
                <w:rFonts w:eastAsiaTheme="minorEastAsia"/>
                <w:sz w:val="18"/>
              </w:rPr>
            </w:pPr>
            <w:r w:rsidRPr="00F16DBC">
              <w:rPr>
                <w:rFonts w:eastAsiaTheme="minorEastAsia"/>
                <w:sz w:val="18"/>
              </w:rPr>
              <w:t>All rights reserved.</w:t>
            </w:r>
          </w:p>
          <w:p w14:paraId="223DC9B7" w14:textId="77777777" w:rsidR="00E16509" w:rsidRPr="00F16DBC" w:rsidRDefault="00E16509" w:rsidP="00E16509">
            <w:pPr>
              <w:pStyle w:val="FP"/>
              <w:rPr>
                <w:rFonts w:eastAsiaTheme="minorEastAsia"/>
                <w:sz w:val="18"/>
              </w:rPr>
            </w:pPr>
          </w:p>
          <w:p w14:paraId="37702974" w14:textId="77777777" w:rsidR="00E16509" w:rsidRPr="00F16DBC" w:rsidRDefault="00E16509" w:rsidP="00E16509">
            <w:pPr>
              <w:pStyle w:val="FP"/>
              <w:rPr>
                <w:rFonts w:eastAsiaTheme="minorEastAsia"/>
                <w:sz w:val="18"/>
              </w:rPr>
            </w:pPr>
            <w:r w:rsidRPr="00F16DBC">
              <w:rPr>
                <w:rFonts w:eastAsiaTheme="minorEastAsia"/>
                <w:sz w:val="18"/>
              </w:rPr>
              <w:t>UMTS™ is a Trade Mark of ETSI registered for the benefit of its members</w:t>
            </w:r>
          </w:p>
          <w:p w14:paraId="64F314EA" w14:textId="77777777" w:rsidR="00E16509" w:rsidRPr="00F16DBC" w:rsidRDefault="00E16509" w:rsidP="00E16509">
            <w:pPr>
              <w:pStyle w:val="FP"/>
              <w:rPr>
                <w:rFonts w:eastAsiaTheme="minorEastAsia"/>
                <w:sz w:val="18"/>
              </w:rPr>
            </w:pPr>
            <w:r w:rsidRPr="00F16DBC">
              <w:rPr>
                <w:rFonts w:eastAsiaTheme="minorEastAsia"/>
                <w:sz w:val="18"/>
              </w:rPr>
              <w:t>3GPP™ is a Trade Mark of ETSI registered for the benefit of its Members and of the 3GPP Organizational Partners</w:t>
            </w:r>
            <w:r w:rsidRPr="00F16DBC">
              <w:rPr>
                <w:rFonts w:eastAsiaTheme="minorEastAsia"/>
                <w:sz w:val="18"/>
              </w:rPr>
              <w:br/>
              <w:t>LTE™ is a Trade Mark of ETSI registered for the benefit of its Members and of the 3GPP Organizational Partners</w:t>
            </w:r>
          </w:p>
          <w:p w14:paraId="5C7643AD" w14:textId="77777777" w:rsidR="00E16509" w:rsidRPr="00F16DBC" w:rsidRDefault="00E16509" w:rsidP="00E16509">
            <w:pPr>
              <w:pStyle w:val="FP"/>
              <w:rPr>
                <w:rFonts w:eastAsiaTheme="minorEastAsia"/>
                <w:sz w:val="18"/>
              </w:rPr>
            </w:pPr>
            <w:r w:rsidRPr="00F16DBC">
              <w:rPr>
                <w:rFonts w:eastAsiaTheme="minorEastAsia"/>
                <w:sz w:val="18"/>
              </w:rPr>
              <w:t>GSM® and the GSM logo are registered and owned by the GSM Association</w:t>
            </w:r>
            <w:bookmarkEnd w:id="17"/>
          </w:p>
          <w:p w14:paraId="400F288D" w14:textId="77777777" w:rsidR="00E16509" w:rsidRPr="00F16DBC" w:rsidRDefault="00E16509" w:rsidP="00133525">
            <w:pPr>
              <w:rPr>
                <w:rFonts w:eastAsiaTheme="minorEastAsia"/>
              </w:rPr>
            </w:pPr>
          </w:p>
        </w:tc>
      </w:tr>
      <w:bookmarkEnd w:id="15"/>
    </w:tbl>
    <w:p w14:paraId="56CFC635" w14:textId="77777777" w:rsidR="00080512" w:rsidRPr="00F16DBC" w:rsidRDefault="00080512">
      <w:pPr>
        <w:pStyle w:val="TT"/>
        <w:rPr>
          <w:rFonts w:eastAsiaTheme="minorEastAsia"/>
        </w:rPr>
      </w:pPr>
      <w:r w:rsidRPr="00F16DBC">
        <w:rPr>
          <w:rFonts w:eastAsiaTheme="minorEastAsia"/>
        </w:rPr>
        <w:br w:type="page"/>
      </w:r>
      <w:bookmarkStart w:id="21" w:name="tableOfContents"/>
      <w:bookmarkEnd w:id="21"/>
      <w:r w:rsidRPr="00F16DBC">
        <w:rPr>
          <w:rFonts w:eastAsiaTheme="minorEastAsia"/>
        </w:rPr>
        <w:lastRenderedPageBreak/>
        <w:t>Contents</w:t>
      </w:r>
    </w:p>
    <w:p w14:paraId="2ADB7A59" w14:textId="485F1E0D" w:rsidR="00160BC3" w:rsidRDefault="006B1033">
      <w:pPr>
        <w:pStyle w:val="TOC1"/>
        <w:rPr>
          <w:rFonts w:asciiTheme="minorHAnsi" w:eastAsiaTheme="minorEastAsia" w:hAnsiTheme="minorHAnsi" w:cstheme="minorBidi"/>
          <w:noProof/>
          <w:kern w:val="2"/>
          <w:szCs w:val="22"/>
          <w:lang w:eastAsia="en-GB"/>
          <w14:ligatures w14:val="standardContextual"/>
        </w:rPr>
      </w:pPr>
      <w:r>
        <w:rPr>
          <w:rFonts w:eastAsiaTheme="minorEastAsia"/>
          <w:b/>
        </w:rPr>
        <w:fldChar w:fldCharType="begin" w:fldLock="1"/>
      </w:r>
      <w:r>
        <w:rPr>
          <w:rFonts w:eastAsiaTheme="minorEastAsia"/>
          <w:b/>
        </w:rPr>
        <w:instrText xml:space="preserve"> TOC \o "1-9" </w:instrText>
      </w:r>
      <w:r>
        <w:rPr>
          <w:rFonts w:eastAsiaTheme="minorEastAsia"/>
          <w:b/>
        </w:rPr>
        <w:fldChar w:fldCharType="separate"/>
      </w:r>
      <w:r w:rsidR="00160BC3" w:rsidRPr="00656570">
        <w:rPr>
          <w:rFonts w:eastAsiaTheme="minorEastAsia"/>
          <w:noProof/>
        </w:rPr>
        <w:t>Foreword</w:t>
      </w:r>
      <w:r w:rsidR="00160BC3">
        <w:rPr>
          <w:noProof/>
        </w:rPr>
        <w:tab/>
      </w:r>
      <w:r w:rsidR="00160BC3">
        <w:rPr>
          <w:noProof/>
        </w:rPr>
        <w:fldChar w:fldCharType="begin" w:fldLock="1"/>
      </w:r>
      <w:r w:rsidR="00160BC3">
        <w:rPr>
          <w:noProof/>
        </w:rPr>
        <w:instrText xml:space="preserve"> PAGEREF _Toc161928509 \h </w:instrText>
      </w:r>
      <w:r w:rsidR="00160BC3">
        <w:rPr>
          <w:noProof/>
        </w:rPr>
      </w:r>
      <w:r w:rsidR="00160BC3">
        <w:rPr>
          <w:noProof/>
        </w:rPr>
        <w:fldChar w:fldCharType="separate"/>
      </w:r>
      <w:r w:rsidR="00160BC3">
        <w:rPr>
          <w:noProof/>
        </w:rPr>
        <w:t>5</w:t>
      </w:r>
      <w:r w:rsidR="00160BC3">
        <w:rPr>
          <w:noProof/>
        </w:rPr>
        <w:fldChar w:fldCharType="end"/>
      </w:r>
    </w:p>
    <w:p w14:paraId="40F17CDA" w14:textId="4AFF06AE" w:rsidR="00160BC3" w:rsidRDefault="00160BC3">
      <w:pPr>
        <w:pStyle w:val="TOC1"/>
        <w:rPr>
          <w:rFonts w:asciiTheme="minorHAnsi" w:eastAsiaTheme="minorEastAsia" w:hAnsiTheme="minorHAnsi" w:cstheme="minorBidi"/>
          <w:noProof/>
          <w:kern w:val="2"/>
          <w:szCs w:val="22"/>
          <w:lang w:eastAsia="en-GB"/>
          <w14:ligatures w14:val="standardContextual"/>
        </w:rPr>
      </w:pPr>
      <w:r w:rsidRPr="00656570">
        <w:rPr>
          <w:rFonts w:eastAsiaTheme="minorEastAsia"/>
          <w:noProof/>
        </w:rPr>
        <w:t>1</w:t>
      </w:r>
      <w:r>
        <w:rPr>
          <w:rFonts w:asciiTheme="minorHAnsi" w:eastAsiaTheme="minorEastAsia" w:hAnsiTheme="minorHAnsi" w:cstheme="minorBidi"/>
          <w:noProof/>
          <w:kern w:val="2"/>
          <w:szCs w:val="22"/>
          <w:lang w:eastAsia="en-GB"/>
          <w14:ligatures w14:val="standardContextual"/>
        </w:rPr>
        <w:tab/>
      </w:r>
      <w:r w:rsidRPr="00656570">
        <w:rPr>
          <w:rFonts w:eastAsiaTheme="minorEastAsia"/>
          <w:noProof/>
        </w:rPr>
        <w:t>Scope</w:t>
      </w:r>
      <w:r>
        <w:rPr>
          <w:noProof/>
        </w:rPr>
        <w:tab/>
      </w:r>
      <w:r>
        <w:rPr>
          <w:noProof/>
        </w:rPr>
        <w:fldChar w:fldCharType="begin" w:fldLock="1"/>
      </w:r>
      <w:r>
        <w:rPr>
          <w:noProof/>
        </w:rPr>
        <w:instrText xml:space="preserve"> PAGEREF _Toc161928510 \h </w:instrText>
      </w:r>
      <w:r>
        <w:rPr>
          <w:noProof/>
        </w:rPr>
      </w:r>
      <w:r>
        <w:rPr>
          <w:noProof/>
        </w:rPr>
        <w:fldChar w:fldCharType="separate"/>
      </w:r>
      <w:r>
        <w:rPr>
          <w:noProof/>
        </w:rPr>
        <w:t>7</w:t>
      </w:r>
      <w:r>
        <w:rPr>
          <w:noProof/>
        </w:rPr>
        <w:fldChar w:fldCharType="end"/>
      </w:r>
    </w:p>
    <w:p w14:paraId="0B4F8CD8" w14:textId="7EBCA7C6" w:rsidR="00160BC3" w:rsidRDefault="00160BC3">
      <w:pPr>
        <w:pStyle w:val="TOC1"/>
        <w:rPr>
          <w:rFonts w:asciiTheme="minorHAnsi" w:eastAsiaTheme="minorEastAsia" w:hAnsiTheme="minorHAnsi" w:cstheme="minorBidi"/>
          <w:noProof/>
          <w:kern w:val="2"/>
          <w:szCs w:val="22"/>
          <w:lang w:eastAsia="en-GB"/>
          <w14:ligatures w14:val="standardContextual"/>
        </w:rPr>
      </w:pPr>
      <w:r w:rsidRPr="00656570">
        <w:rPr>
          <w:rFonts w:eastAsiaTheme="minorEastAsia"/>
          <w:noProof/>
        </w:rPr>
        <w:t>2</w:t>
      </w:r>
      <w:r>
        <w:rPr>
          <w:rFonts w:asciiTheme="minorHAnsi" w:eastAsiaTheme="minorEastAsia" w:hAnsiTheme="minorHAnsi" w:cstheme="minorBidi"/>
          <w:noProof/>
          <w:kern w:val="2"/>
          <w:szCs w:val="22"/>
          <w:lang w:eastAsia="en-GB"/>
          <w14:ligatures w14:val="standardContextual"/>
        </w:rPr>
        <w:tab/>
      </w:r>
      <w:r w:rsidRPr="00656570">
        <w:rPr>
          <w:rFonts w:eastAsiaTheme="minorEastAsia"/>
          <w:noProof/>
        </w:rPr>
        <w:t>References</w:t>
      </w:r>
      <w:r>
        <w:rPr>
          <w:noProof/>
        </w:rPr>
        <w:tab/>
      </w:r>
      <w:r>
        <w:rPr>
          <w:noProof/>
        </w:rPr>
        <w:fldChar w:fldCharType="begin" w:fldLock="1"/>
      </w:r>
      <w:r>
        <w:rPr>
          <w:noProof/>
        </w:rPr>
        <w:instrText xml:space="preserve"> PAGEREF _Toc161928511 \h </w:instrText>
      </w:r>
      <w:r>
        <w:rPr>
          <w:noProof/>
        </w:rPr>
      </w:r>
      <w:r>
        <w:rPr>
          <w:noProof/>
        </w:rPr>
        <w:fldChar w:fldCharType="separate"/>
      </w:r>
      <w:r>
        <w:rPr>
          <w:noProof/>
        </w:rPr>
        <w:t>7</w:t>
      </w:r>
      <w:r>
        <w:rPr>
          <w:noProof/>
        </w:rPr>
        <w:fldChar w:fldCharType="end"/>
      </w:r>
    </w:p>
    <w:p w14:paraId="05DADF30" w14:textId="4BCCBAE9" w:rsidR="00160BC3" w:rsidRDefault="00160BC3">
      <w:pPr>
        <w:pStyle w:val="TOC1"/>
        <w:rPr>
          <w:rFonts w:asciiTheme="minorHAnsi" w:eastAsiaTheme="minorEastAsia" w:hAnsiTheme="minorHAnsi" w:cstheme="minorBidi"/>
          <w:noProof/>
          <w:kern w:val="2"/>
          <w:szCs w:val="22"/>
          <w:lang w:eastAsia="en-GB"/>
          <w14:ligatures w14:val="standardContextual"/>
        </w:rPr>
      </w:pPr>
      <w:r w:rsidRPr="00656570">
        <w:rPr>
          <w:rFonts w:eastAsiaTheme="minorEastAsia"/>
          <w:noProof/>
        </w:rPr>
        <w:t>3</w:t>
      </w:r>
      <w:r>
        <w:rPr>
          <w:rFonts w:asciiTheme="minorHAnsi" w:eastAsiaTheme="minorEastAsia" w:hAnsiTheme="minorHAnsi" w:cstheme="minorBidi"/>
          <w:noProof/>
          <w:kern w:val="2"/>
          <w:szCs w:val="22"/>
          <w:lang w:eastAsia="en-GB"/>
          <w14:ligatures w14:val="standardContextual"/>
        </w:rPr>
        <w:tab/>
      </w:r>
      <w:r w:rsidRPr="00656570">
        <w:rPr>
          <w:rFonts w:eastAsiaTheme="minorEastAsia"/>
          <w:noProof/>
        </w:rPr>
        <w:t>Definitions of terms, symbols and abbreviations</w:t>
      </w:r>
      <w:r>
        <w:rPr>
          <w:noProof/>
        </w:rPr>
        <w:tab/>
      </w:r>
      <w:r>
        <w:rPr>
          <w:noProof/>
        </w:rPr>
        <w:fldChar w:fldCharType="begin" w:fldLock="1"/>
      </w:r>
      <w:r>
        <w:rPr>
          <w:noProof/>
        </w:rPr>
        <w:instrText xml:space="preserve"> PAGEREF _Toc161928512 \h </w:instrText>
      </w:r>
      <w:r>
        <w:rPr>
          <w:noProof/>
        </w:rPr>
      </w:r>
      <w:r>
        <w:rPr>
          <w:noProof/>
        </w:rPr>
        <w:fldChar w:fldCharType="separate"/>
      </w:r>
      <w:r>
        <w:rPr>
          <w:noProof/>
        </w:rPr>
        <w:t>7</w:t>
      </w:r>
      <w:r>
        <w:rPr>
          <w:noProof/>
        </w:rPr>
        <w:fldChar w:fldCharType="end"/>
      </w:r>
    </w:p>
    <w:p w14:paraId="38B0E810" w14:textId="62B7178A"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rPr>
        <w:t>3.1</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Terms</w:t>
      </w:r>
      <w:r>
        <w:rPr>
          <w:noProof/>
        </w:rPr>
        <w:tab/>
      </w:r>
      <w:r>
        <w:rPr>
          <w:noProof/>
        </w:rPr>
        <w:fldChar w:fldCharType="begin" w:fldLock="1"/>
      </w:r>
      <w:r>
        <w:rPr>
          <w:noProof/>
        </w:rPr>
        <w:instrText xml:space="preserve"> PAGEREF _Toc161928513 \h </w:instrText>
      </w:r>
      <w:r>
        <w:rPr>
          <w:noProof/>
        </w:rPr>
      </w:r>
      <w:r>
        <w:rPr>
          <w:noProof/>
        </w:rPr>
        <w:fldChar w:fldCharType="separate"/>
      </w:r>
      <w:r>
        <w:rPr>
          <w:noProof/>
        </w:rPr>
        <w:t>7</w:t>
      </w:r>
      <w:r>
        <w:rPr>
          <w:noProof/>
        </w:rPr>
        <w:fldChar w:fldCharType="end"/>
      </w:r>
    </w:p>
    <w:p w14:paraId="75C38D6B" w14:textId="6F64A75C"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rPr>
        <w:t>3.2</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Symbols</w:t>
      </w:r>
      <w:r>
        <w:rPr>
          <w:noProof/>
        </w:rPr>
        <w:tab/>
      </w:r>
      <w:r>
        <w:rPr>
          <w:noProof/>
        </w:rPr>
        <w:fldChar w:fldCharType="begin" w:fldLock="1"/>
      </w:r>
      <w:r>
        <w:rPr>
          <w:noProof/>
        </w:rPr>
        <w:instrText xml:space="preserve"> PAGEREF _Toc161928514 \h </w:instrText>
      </w:r>
      <w:r>
        <w:rPr>
          <w:noProof/>
        </w:rPr>
      </w:r>
      <w:r>
        <w:rPr>
          <w:noProof/>
        </w:rPr>
        <w:fldChar w:fldCharType="separate"/>
      </w:r>
      <w:r>
        <w:rPr>
          <w:noProof/>
        </w:rPr>
        <w:t>8</w:t>
      </w:r>
      <w:r>
        <w:rPr>
          <w:noProof/>
        </w:rPr>
        <w:fldChar w:fldCharType="end"/>
      </w:r>
    </w:p>
    <w:p w14:paraId="6A153961" w14:textId="1AEF19BE"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rPr>
        <w:t>3.3</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Abbreviations</w:t>
      </w:r>
      <w:r>
        <w:rPr>
          <w:noProof/>
        </w:rPr>
        <w:tab/>
      </w:r>
      <w:r>
        <w:rPr>
          <w:noProof/>
        </w:rPr>
        <w:fldChar w:fldCharType="begin" w:fldLock="1"/>
      </w:r>
      <w:r>
        <w:rPr>
          <w:noProof/>
        </w:rPr>
        <w:instrText xml:space="preserve"> PAGEREF _Toc161928515 \h </w:instrText>
      </w:r>
      <w:r>
        <w:rPr>
          <w:noProof/>
        </w:rPr>
      </w:r>
      <w:r>
        <w:rPr>
          <w:noProof/>
        </w:rPr>
        <w:fldChar w:fldCharType="separate"/>
      </w:r>
      <w:r>
        <w:rPr>
          <w:noProof/>
        </w:rPr>
        <w:t>8</w:t>
      </w:r>
      <w:r>
        <w:rPr>
          <w:noProof/>
        </w:rPr>
        <w:fldChar w:fldCharType="end"/>
      </w:r>
    </w:p>
    <w:p w14:paraId="4B4733A7" w14:textId="5494163A" w:rsidR="00160BC3" w:rsidRDefault="00160BC3">
      <w:pPr>
        <w:pStyle w:val="TOC1"/>
        <w:rPr>
          <w:rFonts w:asciiTheme="minorHAnsi" w:eastAsiaTheme="minorEastAsia" w:hAnsiTheme="minorHAnsi" w:cstheme="minorBidi"/>
          <w:noProof/>
          <w:kern w:val="2"/>
          <w:szCs w:val="22"/>
          <w:lang w:eastAsia="en-GB"/>
          <w14:ligatures w14:val="standardContextual"/>
        </w:rPr>
      </w:pPr>
      <w:r w:rsidRPr="00656570">
        <w:rPr>
          <w:rFonts w:eastAsiaTheme="minorEastAsia"/>
          <w:noProof/>
        </w:rPr>
        <w:t>4</w:t>
      </w:r>
      <w:r>
        <w:rPr>
          <w:rFonts w:asciiTheme="minorHAnsi" w:eastAsiaTheme="minorEastAsia" w:hAnsiTheme="minorHAnsi" w:cstheme="minorBidi"/>
          <w:noProof/>
          <w:kern w:val="2"/>
          <w:szCs w:val="22"/>
          <w:lang w:eastAsia="en-GB"/>
          <w14:ligatures w14:val="standardContextual"/>
        </w:rPr>
        <w:tab/>
      </w:r>
      <w:r w:rsidRPr="00656570">
        <w:rPr>
          <w:rFonts w:eastAsiaTheme="minorEastAsia"/>
          <w:noProof/>
          <w:lang w:eastAsia="zh-CN"/>
        </w:rPr>
        <w:t>Architecture for AKMA</w:t>
      </w:r>
      <w:r>
        <w:rPr>
          <w:noProof/>
        </w:rPr>
        <w:tab/>
      </w:r>
      <w:r>
        <w:rPr>
          <w:noProof/>
        </w:rPr>
        <w:fldChar w:fldCharType="begin" w:fldLock="1"/>
      </w:r>
      <w:r>
        <w:rPr>
          <w:noProof/>
        </w:rPr>
        <w:instrText xml:space="preserve"> PAGEREF _Toc161928516 \h </w:instrText>
      </w:r>
      <w:r>
        <w:rPr>
          <w:noProof/>
        </w:rPr>
      </w:r>
      <w:r>
        <w:rPr>
          <w:noProof/>
        </w:rPr>
        <w:fldChar w:fldCharType="separate"/>
      </w:r>
      <w:r>
        <w:rPr>
          <w:noProof/>
        </w:rPr>
        <w:t>8</w:t>
      </w:r>
      <w:r>
        <w:rPr>
          <w:noProof/>
        </w:rPr>
        <w:fldChar w:fldCharType="end"/>
      </w:r>
    </w:p>
    <w:p w14:paraId="05955959" w14:textId="7488D8E3"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rPr>
        <w:t>4.1</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lang w:eastAsia="zh-CN"/>
        </w:rPr>
        <w:t>Reference model</w:t>
      </w:r>
      <w:r>
        <w:rPr>
          <w:noProof/>
        </w:rPr>
        <w:tab/>
      </w:r>
      <w:r>
        <w:rPr>
          <w:noProof/>
        </w:rPr>
        <w:fldChar w:fldCharType="begin" w:fldLock="1"/>
      </w:r>
      <w:r>
        <w:rPr>
          <w:noProof/>
        </w:rPr>
        <w:instrText xml:space="preserve"> PAGEREF _Toc161928517 \h </w:instrText>
      </w:r>
      <w:r>
        <w:rPr>
          <w:noProof/>
        </w:rPr>
      </w:r>
      <w:r>
        <w:rPr>
          <w:noProof/>
        </w:rPr>
        <w:fldChar w:fldCharType="separate"/>
      </w:r>
      <w:r>
        <w:rPr>
          <w:noProof/>
        </w:rPr>
        <w:t>8</w:t>
      </w:r>
      <w:r>
        <w:rPr>
          <w:noProof/>
        </w:rPr>
        <w:fldChar w:fldCharType="end"/>
      </w:r>
    </w:p>
    <w:p w14:paraId="4D917057" w14:textId="6CA92164"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rPr>
        <w:t>4.2</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Network elements</w:t>
      </w:r>
      <w:r>
        <w:rPr>
          <w:noProof/>
        </w:rPr>
        <w:tab/>
      </w:r>
      <w:r>
        <w:rPr>
          <w:noProof/>
        </w:rPr>
        <w:fldChar w:fldCharType="begin" w:fldLock="1"/>
      </w:r>
      <w:r>
        <w:rPr>
          <w:noProof/>
        </w:rPr>
        <w:instrText xml:space="preserve"> PAGEREF _Toc161928518 \h </w:instrText>
      </w:r>
      <w:r>
        <w:rPr>
          <w:noProof/>
        </w:rPr>
      </w:r>
      <w:r>
        <w:rPr>
          <w:noProof/>
        </w:rPr>
        <w:fldChar w:fldCharType="separate"/>
      </w:r>
      <w:r>
        <w:rPr>
          <w:noProof/>
        </w:rPr>
        <w:t>9</w:t>
      </w:r>
      <w:r>
        <w:rPr>
          <w:noProof/>
        </w:rPr>
        <w:fldChar w:fldCharType="end"/>
      </w:r>
    </w:p>
    <w:p w14:paraId="5F8F9E9B" w14:textId="1B2473CC"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rPr>
        <w:t>4.</w:t>
      </w:r>
      <w:r w:rsidRPr="00656570">
        <w:rPr>
          <w:rFonts w:eastAsiaTheme="minorEastAsia"/>
          <w:noProof/>
          <w:lang w:eastAsia="zh-CN"/>
        </w:rPr>
        <w:t>2</w:t>
      </w:r>
      <w:r w:rsidRPr="00656570">
        <w:rPr>
          <w:rFonts w:eastAsiaTheme="minorEastAsia"/>
          <w:noProof/>
        </w:rPr>
        <w:t>.</w:t>
      </w:r>
      <w:r w:rsidRPr="00656570">
        <w:rPr>
          <w:rFonts w:eastAsiaTheme="minorEastAsia"/>
          <w:noProof/>
          <w:lang w:eastAsia="zh-CN"/>
        </w:rPr>
        <w:t>1</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lang w:eastAsia="zh-CN"/>
        </w:rPr>
        <w:t>AAnF</w:t>
      </w:r>
      <w:r>
        <w:rPr>
          <w:noProof/>
        </w:rPr>
        <w:tab/>
      </w:r>
      <w:r>
        <w:rPr>
          <w:noProof/>
        </w:rPr>
        <w:fldChar w:fldCharType="begin" w:fldLock="1"/>
      </w:r>
      <w:r>
        <w:rPr>
          <w:noProof/>
        </w:rPr>
        <w:instrText xml:space="preserve"> PAGEREF _Toc161928519 \h </w:instrText>
      </w:r>
      <w:r>
        <w:rPr>
          <w:noProof/>
        </w:rPr>
      </w:r>
      <w:r>
        <w:rPr>
          <w:noProof/>
        </w:rPr>
        <w:fldChar w:fldCharType="separate"/>
      </w:r>
      <w:r>
        <w:rPr>
          <w:noProof/>
        </w:rPr>
        <w:t>9</w:t>
      </w:r>
      <w:r>
        <w:rPr>
          <w:noProof/>
        </w:rPr>
        <w:fldChar w:fldCharType="end"/>
      </w:r>
    </w:p>
    <w:p w14:paraId="23C49AD2" w14:textId="00DEF00B"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sidRPr="00656570">
        <w:rPr>
          <w:rFonts w:eastAsia="Microsoft YaHei"/>
          <w:noProof/>
        </w:rPr>
        <w:t>4.</w:t>
      </w:r>
      <w:r w:rsidRPr="00656570">
        <w:rPr>
          <w:rFonts w:eastAsia="Microsoft YaHei"/>
          <w:noProof/>
          <w:lang w:eastAsia="zh-CN"/>
        </w:rPr>
        <w:t>2</w:t>
      </w:r>
      <w:r w:rsidRPr="00656570">
        <w:rPr>
          <w:rFonts w:eastAsia="Microsoft YaHei"/>
          <w:noProof/>
        </w:rPr>
        <w:t>.</w:t>
      </w:r>
      <w:r w:rsidRPr="00656570">
        <w:rPr>
          <w:rFonts w:eastAsia="Microsoft YaHei"/>
          <w:noProof/>
          <w:lang w:eastAsia="zh-CN"/>
        </w:rPr>
        <w:t>2</w:t>
      </w:r>
      <w:r>
        <w:rPr>
          <w:rFonts w:asciiTheme="minorHAnsi" w:eastAsiaTheme="minorEastAsia" w:hAnsiTheme="minorHAnsi" w:cstheme="minorBidi"/>
          <w:noProof/>
          <w:kern w:val="2"/>
          <w:sz w:val="22"/>
          <w:szCs w:val="22"/>
          <w:lang w:eastAsia="en-GB"/>
          <w14:ligatures w14:val="standardContextual"/>
        </w:rPr>
        <w:tab/>
      </w:r>
      <w:r w:rsidRPr="00656570">
        <w:rPr>
          <w:rFonts w:eastAsia="Microsoft YaHei"/>
          <w:noProof/>
          <w:lang w:eastAsia="zh-CN"/>
        </w:rPr>
        <w:t>AF</w:t>
      </w:r>
      <w:r>
        <w:rPr>
          <w:noProof/>
        </w:rPr>
        <w:tab/>
      </w:r>
      <w:r>
        <w:rPr>
          <w:noProof/>
        </w:rPr>
        <w:fldChar w:fldCharType="begin" w:fldLock="1"/>
      </w:r>
      <w:r>
        <w:rPr>
          <w:noProof/>
        </w:rPr>
        <w:instrText xml:space="preserve"> PAGEREF _Toc161928520 \h </w:instrText>
      </w:r>
      <w:r>
        <w:rPr>
          <w:noProof/>
        </w:rPr>
      </w:r>
      <w:r>
        <w:rPr>
          <w:noProof/>
        </w:rPr>
        <w:fldChar w:fldCharType="separate"/>
      </w:r>
      <w:r>
        <w:rPr>
          <w:noProof/>
        </w:rPr>
        <w:t>9</w:t>
      </w:r>
      <w:r>
        <w:rPr>
          <w:noProof/>
        </w:rPr>
        <w:fldChar w:fldCharType="end"/>
      </w:r>
    </w:p>
    <w:p w14:paraId="48741D17" w14:textId="01B9DB17"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sidRPr="00656570">
        <w:rPr>
          <w:rFonts w:eastAsia="Microsoft YaHei"/>
          <w:noProof/>
        </w:rPr>
        <w:t>4.</w:t>
      </w:r>
      <w:r w:rsidRPr="00656570">
        <w:rPr>
          <w:rFonts w:eastAsia="Microsoft YaHei"/>
          <w:noProof/>
          <w:lang w:eastAsia="zh-CN"/>
        </w:rPr>
        <w:t>2</w:t>
      </w:r>
      <w:r w:rsidRPr="00656570">
        <w:rPr>
          <w:rFonts w:eastAsia="Microsoft YaHei"/>
          <w:noProof/>
        </w:rPr>
        <w:t>.</w:t>
      </w:r>
      <w:r w:rsidRPr="00656570">
        <w:rPr>
          <w:rFonts w:eastAsia="Microsoft YaHei"/>
          <w:noProof/>
          <w:lang w:eastAsia="zh-CN"/>
        </w:rPr>
        <w:t>3</w:t>
      </w:r>
      <w:r>
        <w:rPr>
          <w:rFonts w:asciiTheme="minorHAnsi" w:eastAsiaTheme="minorEastAsia" w:hAnsiTheme="minorHAnsi" w:cstheme="minorBidi"/>
          <w:noProof/>
          <w:kern w:val="2"/>
          <w:sz w:val="22"/>
          <w:szCs w:val="22"/>
          <w:lang w:eastAsia="en-GB"/>
          <w14:ligatures w14:val="standardContextual"/>
        </w:rPr>
        <w:tab/>
      </w:r>
      <w:r w:rsidRPr="00656570">
        <w:rPr>
          <w:rFonts w:eastAsia="Microsoft YaHei"/>
          <w:noProof/>
          <w:lang w:eastAsia="zh-CN"/>
        </w:rPr>
        <w:t>NEF</w:t>
      </w:r>
      <w:r>
        <w:rPr>
          <w:noProof/>
        </w:rPr>
        <w:tab/>
      </w:r>
      <w:r>
        <w:rPr>
          <w:noProof/>
        </w:rPr>
        <w:fldChar w:fldCharType="begin" w:fldLock="1"/>
      </w:r>
      <w:r>
        <w:rPr>
          <w:noProof/>
        </w:rPr>
        <w:instrText xml:space="preserve"> PAGEREF _Toc161928521 \h </w:instrText>
      </w:r>
      <w:r>
        <w:rPr>
          <w:noProof/>
        </w:rPr>
      </w:r>
      <w:r>
        <w:rPr>
          <w:noProof/>
        </w:rPr>
        <w:fldChar w:fldCharType="separate"/>
      </w:r>
      <w:r>
        <w:rPr>
          <w:noProof/>
        </w:rPr>
        <w:t>9</w:t>
      </w:r>
      <w:r>
        <w:rPr>
          <w:noProof/>
        </w:rPr>
        <w:fldChar w:fldCharType="end"/>
      </w:r>
    </w:p>
    <w:p w14:paraId="298CDB0A" w14:textId="092A2964"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sidRPr="00656570">
        <w:rPr>
          <w:rFonts w:eastAsia="Microsoft YaHei"/>
          <w:noProof/>
        </w:rPr>
        <w:t>4.</w:t>
      </w:r>
      <w:r w:rsidRPr="00656570">
        <w:rPr>
          <w:rFonts w:eastAsia="Microsoft YaHei"/>
          <w:noProof/>
          <w:lang w:eastAsia="zh-CN"/>
        </w:rPr>
        <w:t>2</w:t>
      </w:r>
      <w:r w:rsidRPr="00656570">
        <w:rPr>
          <w:rFonts w:eastAsia="Microsoft YaHei"/>
          <w:noProof/>
        </w:rPr>
        <w:t>.</w:t>
      </w:r>
      <w:r w:rsidRPr="00656570">
        <w:rPr>
          <w:rFonts w:eastAsia="Microsoft YaHei"/>
          <w:noProof/>
          <w:lang w:eastAsia="zh-CN"/>
        </w:rPr>
        <w:t>4</w:t>
      </w:r>
      <w:r>
        <w:rPr>
          <w:rFonts w:asciiTheme="minorHAnsi" w:eastAsiaTheme="minorEastAsia" w:hAnsiTheme="minorHAnsi" w:cstheme="minorBidi"/>
          <w:noProof/>
          <w:kern w:val="2"/>
          <w:sz w:val="22"/>
          <w:szCs w:val="22"/>
          <w:lang w:eastAsia="en-GB"/>
          <w14:ligatures w14:val="standardContextual"/>
        </w:rPr>
        <w:tab/>
      </w:r>
      <w:r w:rsidRPr="00656570">
        <w:rPr>
          <w:rFonts w:eastAsia="Microsoft YaHei"/>
          <w:noProof/>
          <w:lang w:eastAsia="zh-CN"/>
        </w:rPr>
        <w:t>AUSF</w:t>
      </w:r>
      <w:r>
        <w:rPr>
          <w:noProof/>
        </w:rPr>
        <w:tab/>
      </w:r>
      <w:r>
        <w:rPr>
          <w:noProof/>
        </w:rPr>
        <w:fldChar w:fldCharType="begin" w:fldLock="1"/>
      </w:r>
      <w:r>
        <w:rPr>
          <w:noProof/>
        </w:rPr>
        <w:instrText xml:space="preserve"> PAGEREF _Toc161928522 \h </w:instrText>
      </w:r>
      <w:r>
        <w:rPr>
          <w:noProof/>
        </w:rPr>
      </w:r>
      <w:r>
        <w:rPr>
          <w:noProof/>
        </w:rPr>
        <w:fldChar w:fldCharType="separate"/>
      </w:r>
      <w:r>
        <w:rPr>
          <w:noProof/>
        </w:rPr>
        <w:t>10</w:t>
      </w:r>
      <w:r>
        <w:rPr>
          <w:noProof/>
        </w:rPr>
        <w:fldChar w:fldCharType="end"/>
      </w:r>
    </w:p>
    <w:p w14:paraId="1BBBE6C0" w14:textId="4095F522"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sidRPr="00656570">
        <w:rPr>
          <w:rFonts w:eastAsia="Microsoft YaHei"/>
          <w:noProof/>
        </w:rPr>
        <w:t>4.</w:t>
      </w:r>
      <w:r w:rsidRPr="00656570">
        <w:rPr>
          <w:rFonts w:eastAsia="Microsoft YaHei"/>
          <w:noProof/>
          <w:lang w:eastAsia="zh-CN"/>
        </w:rPr>
        <w:t>2</w:t>
      </w:r>
      <w:r w:rsidRPr="00656570">
        <w:rPr>
          <w:rFonts w:eastAsia="Microsoft YaHei"/>
          <w:noProof/>
        </w:rPr>
        <w:t>.</w:t>
      </w:r>
      <w:r w:rsidRPr="00656570">
        <w:rPr>
          <w:rFonts w:eastAsiaTheme="minorEastAsia"/>
          <w:noProof/>
          <w:lang w:eastAsia="zh-CN"/>
        </w:rPr>
        <w:t>5</w:t>
      </w:r>
      <w:r>
        <w:rPr>
          <w:rFonts w:asciiTheme="minorHAnsi" w:eastAsiaTheme="minorEastAsia" w:hAnsiTheme="minorHAnsi" w:cstheme="minorBidi"/>
          <w:noProof/>
          <w:kern w:val="2"/>
          <w:sz w:val="22"/>
          <w:szCs w:val="22"/>
          <w:lang w:eastAsia="en-GB"/>
          <w14:ligatures w14:val="standardContextual"/>
        </w:rPr>
        <w:tab/>
      </w:r>
      <w:r w:rsidRPr="00656570">
        <w:rPr>
          <w:rFonts w:eastAsia="Microsoft YaHei"/>
          <w:noProof/>
          <w:lang w:eastAsia="zh-CN"/>
        </w:rPr>
        <w:t>UDM</w:t>
      </w:r>
      <w:r>
        <w:rPr>
          <w:noProof/>
        </w:rPr>
        <w:tab/>
      </w:r>
      <w:r>
        <w:rPr>
          <w:noProof/>
        </w:rPr>
        <w:fldChar w:fldCharType="begin" w:fldLock="1"/>
      </w:r>
      <w:r>
        <w:rPr>
          <w:noProof/>
        </w:rPr>
        <w:instrText xml:space="preserve"> PAGEREF _Toc161928523 \h </w:instrText>
      </w:r>
      <w:r>
        <w:rPr>
          <w:noProof/>
        </w:rPr>
      </w:r>
      <w:r>
        <w:rPr>
          <w:noProof/>
        </w:rPr>
        <w:fldChar w:fldCharType="separate"/>
      </w:r>
      <w:r>
        <w:rPr>
          <w:noProof/>
        </w:rPr>
        <w:t>10</w:t>
      </w:r>
      <w:r>
        <w:rPr>
          <w:noProof/>
        </w:rPr>
        <w:fldChar w:fldCharType="end"/>
      </w:r>
    </w:p>
    <w:p w14:paraId="12901E9B" w14:textId="65E7D0A6"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rPr>
        <w:t>4.</w:t>
      </w:r>
      <w:r w:rsidRPr="00656570">
        <w:rPr>
          <w:rFonts w:eastAsiaTheme="minorEastAsia"/>
          <w:noProof/>
          <w:lang w:eastAsia="zh-CN"/>
        </w:rPr>
        <w:t>3</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 xml:space="preserve">AKMA Service Based </w:t>
      </w:r>
      <w:r w:rsidRPr="00656570">
        <w:rPr>
          <w:rFonts w:eastAsiaTheme="minorEastAsia"/>
          <w:noProof/>
          <w:lang w:eastAsia="zh-CN"/>
        </w:rPr>
        <w:t>Interfaces(SBIs)</w:t>
      </w:r>
      <w:r>
        <w:rPr>
          <w:noProof/>
        </w:rPr>
        <w:tab/>
      </w:r>
      <w:r>
        <w:rPr>
          <w:noProof/>
        </w:rPr>
        <w:fldChar w:fldCharType="begin" w:fldLock="1"/>
      </w:r>
      <w:r>
        <w:rPr>
          <w:noProof/>
        </w:rPr>
        <w:instrText xml:space="preserve"> PAGEREF _Toc161928524 \h </w:instrText>
      </w:r>
      <w:r>
        <w:rPr>
          <w:noProof/>
        </w:rPr>
      </w:r>
      <w:r>
        <w:rPr>
          <w:noProof/>
        </w:rPr>
        <w:fldChar w:fldCharType="separate"/>
      </w:r>
      <w:r>
        <w:rPr>
          <w:noProof/>
        </w:rPr>
        <w:t>10</w:t>
      </w:r>
      <w:r>
        <w:rPr>
          <w:noProof/>
        </w:rPr>
        <w:fldChar w:fldCharType="end"/>
      </w:r>
    </w:p>
    <w:p w14:paraId="3DF2E565" w14:textId="4CCA0A71"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lang w:eastAsia="zh-CN"/>
        </w:rPr>
        <w:t>4.3.0</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lang w:eastAsia="zh-CN"/>
        </w:rPr>
        <w:t>General</w:t>
      </w:r>
      <w:r>
        <w:rPr>
          <w:noProof/>
        </w:rPr>
        <w:tab/>
      </w:r>
      <w:r>
        <w:rPr>
          <w:noProof/>
        </w:rPr>
        <w:fldChar w:fldCharType="begin" w:fldLock="1"/>
      </w:r>
      <w:r>
        <w:rPr>
          <w:noProof/>
        </w:rPr>
        <w:instrText xml:space="preserve"> PAGEREF _Toc161928525 \h </w:instrText>
      </w:r>
      <w:r>
        <w:rPr>
          <w:noProof/>
        </w:rPr>
      </w:r>
      <w:r>
        <w:rPr>
          <w:noProof/>
        </w:rPr>
        <w:fldChar w:fldCharType="separate"/>
      </w:r>
      <w:r>
        <w:rPr>
          <w:noProof/>
        </w:rPr>
        <w:t>10</w:t>
      </w:r>
      <w:r>
        <w:rPr>
          <w:noProof/>
        </w:rPr>
        <w:fldChar w:fldCharType="end"/>
      </w:r>
    </w:p>
    <w:p w14:paraId="2A57194D" w14:textId="13267C6D"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rPr>
        <w:t>4.3.</w:t>
      </w:r>
      <w:r w:rsidRPr="00656570">
        <w:rPr>
          <w:rFonts w:eastAsiaTheme="minorEastAsia"/>
          <w:noProof/>
          <w:lang w:eastAsia="zh-CN"/>
        </w:rPr>
        <w:t>1</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Void</w:t>
      </w:r>
      <w:r>
        <w:rPr>
          <w:noProof/>
        </w:rPr>
        <w:tab/>
      </w:r>
      <w:r>
        <w:rPr>
          <w:noProof/>
        </w:rPr>
        <w:fldChar w:fldCharType="begin" w:fldLock="1"/>
      </w:r>
      <w:r>
        <w:rPr>
          <w:noProof/>
        </w:rPr>
        <w:instrText xml:space="preserve"> PAGEREF _Toc161928526 \h </w:instrText>
      </w:r>
      <w:r>
        <w:rPr>
          <w:noProof/>
        </w:rPr>
      </w:r>
      <w:r>
        <w:rPr>
          <w:noProof/>
        </w:rPr>
        <w:fldChar w:fldCharType="separate"/>
      </w:r>
      <w:r>
        <w:rPr>
          <w:noProof/>
        </w:rPr>
        <w:t>10</w:t>
      </w:r>
      <w:r>
        <w:rPr>
          <w:noProof/>
        </w:rPr>
        <w:fldChar w:fldCharType="end"/>
      </w:r>
    </w:p>
    <w:p w14:paraId="6A726EFE" w14:textId="44426B68"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rPr>
        <w:t>4.</w:t>
      </w:r>
      <w:r w:rsidRPr="00656570">
        <w:rPr>
          <w:rFonts w:eastAsiaTheme="minorEastAsia"/>
          <w:noProof/>
          <w:lang w:eastAsia="zh-CN"/>
        </w:rPr>
        <w:t>4</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lang w:eastAsia="zh-CN"/>
        </w:rPr>
        <w:t>Security r</w:t>
      </w:r>
      <w:r w:rsidRPr="00656570">
        <w:rPr>
          <w:rFonts w:eastAsiaTheme="minorEastAsia"/>
          <w:noProof/>
        </w:rPr>
        <w:t>equirements and principles for AKMA</w:t>
      </w:r>
      <w:r>
        <w:rPr>
          <w:noProof/>
        </w:rPr>
        <w:tab/>
      </w:r>
      <w:r>
        <w:rPr>
          <w:noProof/>
        </w:rPr>
        <w:fldChar w:fldCharType="begin" w:fldLock="1"/>
      </w:r>
      <w:r>
        <w:rPr>
          <w:noProof/>
        </w:rPr>
        <w:instrText xml:space="preserve"> PAGEREF _Toc161928527 \h </w:instrText>
      </w:r>
      <w:r>
        <w:rPr>
          <w:noProof/>
        </w:rPr>
      </w:r>
      <w:r>
        <w:rPr>
          <w:noProof/>
        </w:rPr>
        <w:fldChar w:fldCharType="separate"/>
      </w:r>
      <w:r>
        <w:rPr>
          <w:noProof/>
        </w:rPr>
        <w:t>10</w:t>
      </w:r>
      <w:r>
        <w:rPr>
          <w:noProof/>
        </w:rPr>
        <w:fldChar w:fldCharType="end"/>
      </w:r>
    </w:p>
    <w:p w14:paraId="4319062D" w14:textId="35463FB5"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rPr>
        <w:t>4.4.0</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General</w:t>
      </w:r>
      <w:r>
        <w:rPr>
          <w:noProof/>
        </w:rPr>
        <w:tab/>
      </w:r>
      <w:r>
        <w:rPr>
          <w:noProof/>
        </w:rPr>
        <w:fldChar w:fldCharType="begin" w:fldLock="1"/>
      </w:r>
      <w:r>
        <w:rPr>
          <w:noProof/>
        </w:rPr>
        <w:instrText xml:space="preserve"> PAGEREF _Toc161928528 \h </w:instrText>
      </w:r>
      <w:r>
        <w:rPr>
          <w:noProof/>
        </w:rPr>
      </w:r>
      <w:r>
        <w:rPr>
          <w:noProof/>
        </w:rPr>
        <w:fldChar w:fldCharType="separate"/>
      </w:r>
      <w:r>
        <w:rPr>
          <w:noProof/>
        </w:rPr>
        <w:t>10</w:t>
      </w:r>
      <w:r>
        <w:rPr>
          <w:noProof/>
        </w:rPr>
        <w:fldChar w:fldCharType="end"/>
      </w:r>
    </w:p>
    <w:p w14:paraId="320EC883" w14:textId="0174542C"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rPr>
        <w:t>4.</w:t>
      </w:r>
      <w:r w:rsidRPr="00656570">
        <w:rPr>
          <w:rFonts w:eastAsiaTheme="minorEastAsia"/>
          <w:noProof/>
          <w:lang w:eastAsia="zh-CN"/>
        </w:rPr>
        <w:t>4</w:t>
      </w:r>
      <w:r w:rsidRPr="00656570">
        <w:rPr>
          <w:rFonts w:eastAsiaTheme="minorEastAsia"/>
          <w:noProof/>
        </w:rPr>
        <w:t>.</w:t>
      </w:r>
      <w:r w:rsidRPr="00656570">
        <w:rPr>
          <w:rFonts w:eastAsiaTheme="minorEastAsia"/>
          <w:noProof/>
          <w:lang w:eastAsia="zh-CN"/>
        </w:rPr>
        <w:t>1</w:t>
      </w:r>
      <w:r>
        <w:rPr>
          <w:rFonts w:asciiTheme="minorHAnsi" w:eastAsiaTheme="minorEastAsia" w:hAnsiTheme="minorHAnsi" w:cstheme="minorBidi"/>
          <w:noProof/>
          <w:kern w:val="2"/>
          <w:sz w:val="22"/>
          <w:szCs w:val="22"/>
          <w:lang w:eastAsia="en-GB"/>
          <w14:ligatures w14:val="standardContextual"/>
        </w:rPr>
        <w:tab/>
      </w:r>
      <w:r w:rsidRPr="00656570">
        <w:rPr>
          <w:rFonts w:eastAsia="Microsoft YaHei"/>
          <w:noProof/>
        </w:rPr>
        <w:t>Requirements on Ua* reference point</w:t>
      </w:r>
      <w:r>
        <w:rPr>
          <w:noProof/>
        </w:rPr>
        <w:tab/>
      </w:r>
      <w:r>
        <w:rPr>
          <w:noProof/>
        </w:rPr>
        <w:fldChar w:fldCharType="begin" w:fldLock="1"/>
      </w:r>
      <w:r>
        <w:rPr>
          <w:noProof/>
        </w:rPr>
        <w:instrText xml:space="preserve"> PAGEREF _Toc161928529 \h </w:instrText>
      </w:r>
      <w:r>
        <w:rPr>
          <w:noProof/>
        </w:rPr>
      </w:r>
      <w:r>
        <w:rPr>
          <w:noProof/>
        </w:rPr>
        <w:fldChar w:fldCharType="separate"/>
      </w:r>
      <w:r>
        <w:rPr>
          <w:noProof/>
        </w:rPr>
        <w:t>11</w:t>
      </w:r>
      <w:r>
        <w:rPr>
          <w:noProof/>
        </w:rPr>
        <w:fldChar w:fldCharType="end"/>
      </w:r>
    </w:p>
    <w:p w14:paraId="7C2F0D19" w14:textId="5FAC10B3"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rPr>
        <w:t>4.</w:t>
      </w:r>
      <w:r w:rsidRPr="00656570">
        <w:rPr>
          <w:rFonts w:eastAsiaTheme="minorEastAsia"/>
          <w:noProof/>
          <w:lang w:eastAsia="zh-CN"/>
        </w:rPr>
        <w:t>4</w:t>
      </w:r>
      <w:r w:rsidRPr="00656570">
        <w:rPr>
          <w:rFonts w:eastAsiaTheme="minorEastAsia"/>
          <w:noProof/>
        </w:rPr>
        <w:t>.</w:t>
      </w:r>
      <w:r w:rsidRPr="00656570">
        <w:rPr>
          <w:rFonts w:eastAsiaTheme="minorEastAsia"/>
          <w:noProof/>
          <w:lang w:eastAsia="zh-CN"/>
        </w:rPr>
        <w:t>2</w:t>
      </w:r>
      <w:r>
        <w:rPr>
          <w:rFonts w:asciiTheme="minorHAnsi" w:eastAsiaTheme="minorEastAsia" w:hAnsiTheme="minorHAnsi" w:cstheme="minorBidi"/>
          <w:noProof/>
          <w:kern w:val="2"/>
          <w:sz w:val="22"/>
          <w:szCs w:val="22"/>
          <w:lang w:eastAsia="en-GB"/>
          <w14:ligatures w14:val="standardContextual"/>
        </w:rPr>
        <w:tab/>
      </w:r>
      <w:r w:rsidRPr="00656570">
        <w:rPr>
          <w:rFonts w:eastAsia="Microsoft YaHei"/>
          <w:noProof/>
        </w:rPr>
        <w:t xml:space="preserve">Requirements on </w:t>
      </w:r>
      <w:r w:rsidRPr="00656570">
        <w:rPr>
          <w:rFonts w:eastAsiaTheme="minorEastAsia"/>
          <w:noProof/>
        </w:rPr>
        <w:t>AKMA Key Identifier (A-KID)</w:t>
      </w:r>
      <w:r>
        <w:rPr>
          <w:noProof/>
        </w:rPr>
        <w:tab/>
      </w:r>
      <w:r>
        <w:rPr>
          <w:noProof/>
        </w:rPr>
        <w:fldChar w:fldCharType="begin" w:fldLock="1"/>
      </w:r>
      <w:r>
        <w:rPr>
          <w:noProof/>
        </w:rPr>
        <w:instrText xml:space="preserve"> PAGEREF _Toc161928530 \h </w:instrText>
      </w:r>
      <w:r>
        <w:rPr>
          <w:noProof/>
        </w:rPr>
      </w:r>
      <w:r>
        <w:rPr>
          <w:noProof/>
        </w:rPr>
        <w:fldChar w:fldCharType="separate"/>
      </w:r>
      <w:r>
        <w:rPr>
          <w:noProof/>
        </w:rPr>
        <w:t>11</w:t>
      </w:r>
      <w:r>
        <w:rPr>
          <w:noProof/>
        </w:rPr>
        <w:fldChar w:fldCharType="end"/>
      </w:r>
    </w:p>
    <w:p w14:paraId="34166B2C" w14:textId="67E9FF70"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rPr>
        <w:t>4.</w:t>
      </w:r>
      <w:r w:rsidRPr="00656570">
        <w:rPr>
          <w:rFonts w:eastAsiaTheme="minorEastAsia"/>
          <w:noProof/>
          <w:lang w:eastAsia="zh-CN"/>
        </w:rPr>
        <w:t>4</w:t>
      </w:r>
      <w:r w:rsidRPr="00656570">
        <w:rPr>
          <w:rFonts w:eastAsiaTheme="minorEastAsia"/>
          <w:noProof/>
        </w:rPr>
        <w:t>.</w:t>
      </w:r>
      <w:r w:rsidRPr="00656570">
        <w:rPr>
          <w:rFonts w:eastAsiaTheme="minorEastAsia"/>
          <w:noProof/>
          <w:lang w:eastAsia="zh-CN"/>
        </w:rPr>
        <w:t>3</w:t>
      </w:r>
      <w:r>
        <w:rPr>
          <w:rFonts w:asciiTheme="minorHAnsi" w:eastAsiaTheme="minorEastAsia" w:hAnsiTheme="minorHAnsi" w:cstheme="minorBidi"/>
          <w:noProof/>
          <w:kern w:val="2"/>
          <w:sz w:val="22"/>
          <w:szCs w:val="22"/>
          <w:lang w:eastAsia="en-GB"/>
          <w14:ligatures w14:val="standardContextual"/>
        </w:rPr>
        <w:tab/>
      </w:r>
      <w:r w:rsidRPr="00656570">
        <w:rPr>
          <w:rFonts w:eastAsia="Microsoft YaHei"/>
          <w:noProof/>
        </w:rPr>
        <w:t xml:space="preserve">Requirements on the </w:t>
      </w:r>
      <w:r w:rsidRPr="00656570">
        <w:rPr>
          <w:rFonts w:eastAsiaTheme="minorEastAsia"/>
          <w:noProof/>
        </w:rPr>
        <w:t>UE</w:t>
      </w:r>
      <w:r>
        <w:rPr>
          <w:noProof/>
        </w:rPr>
        <w:tab/>
      </w:r>
      <w:r>
        <w:rPr>
          <w:noProof/>
        </w:rPr>
        <w:fldChar w:fldCharType="begin" w:fldLock="1"/>
      </w:r>
      <w:r>
        <w:rPr>
          <w:noProof/>
        </w:rPr>
        <w:instrText xml:space="preserve"> PAGEREF _Toc161928531 \h </w:instrText>
      </w:r>
      <w:r>
        <w:rPr>
          <w:noProof/>
        </w:rPr>
      </w:r>
      <w:r>
        <w:rPr>
          <w:noProof/>
        </w:rPr>
        <w:fldChar w:fldCharType="separate"/>
      </w:r>
      <w:r>
        <w:rPr>
          <w:noProof/>
        </w:rPr>
        <w:t>11</w:t>
      </w:r>
      <w:r>
        <w:rPr>
          <w:noProof/>
        </w:rPr>
        <w:fldChar w:fldCharType="end"/>
      </w:r>
    </w:p>
    <w:p w14:paraId="5B1A50D2" w14:textId="50A916F8"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rPr>
        <w:t>4.</w:t>
      </w:r>
      <w:r w:rsidRPr="00656570">
        <w:rPr>
          <w:rFonts w:eastAsiaTheme="minorEastAsia"/>
          <w:noProof/>
          <w:lang w:eastAsia="zh-CN"/>
        </w:rPr>
        <w:t>5</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AKMA reference points</w:t>
      </w:r>
      <w:r>
        <w:rPr>
          <w:noProof/>
        </w:rPr>
        <w:tab/>
      </w:r>
      <w:r>
        <w:rPr>
          <w:noProof/>
        </w:rPr>
        <w:fldChar w:fldCharType="begin" w:fldLock="1"/>
      </w:r>
      <w:r>
        <w:rPr>
          <w:noProof/>
        </w:rPr>
        <w:instrText xml:space="preserve"> PAGEREF _Toc161928532 \h </w:instrText>
      </w:r>
      <w:r>
        <w:rPr>
          <w:noProof/>
        </w:rPr>
      </w:r>
      <w:r>
        <w:rPr>
          <w:noProof/>
        </w:rPr>
        <w:fldChar w:fldCharType="separate"/>
      </w:r>
      <w:r>
        <w:rPr>
          <w:noProof/>
        </w:rPr>
        <w:t>11</w:t>
      </w:r>
      <w:r>
        <w:rPr>
          <w:noProof/>
        </w:rPr>
        <w:fldChar w:fldCharType="end"/>
      </w:r>
    </w:p>
    <w:p w14:paraId="1B9B8054" w14:textId="20EC71DA"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rPr>
        <w:t>4.</w:t>
      </w:r>
      <w:r w:rsidRPr="00656570">
        <w:rPr>
          <w:rFonts w:eastAsiaTheme="minorEastAsia"/>
          <w:noProof/>
          <w:lang w:val="en-US" w:eastAsia="zh-CN"/>
        </w:rPr>
        <w:t>6</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lang w:val="en-US" w:eastAsia="zh-CN"/>
        </w:rPr>
        <w:t>Roaming</w:t>
      </w:r>
      <w:r>
        <w:rPr>
          <w:noProof/>
        </w:rPr>
        <w:tab/>
      </w:r>
      <w:r>
        <w:rPr>
          <w:noProof/>
        </w:rPr>
        <w:fldChar w:fldCharType="begin" w:fldLock="1"/>
      </w:r>
      <w:r>
        <w:rPr>
          <w:noProof/>
        </w:rPr>
        <w:instrText xml:space="preserve"> PAGEREF _Toc161928533 \h </w:instrText>
      </w:r>
      <w:r>
        <w:rPr>
          <w:noProof/>
        </w:rPr>
      </w:r>
      <w:r>
        <w:rPr>
          <w:noProof/>
        </w:rPr>
        <w:fldChar w:fldCharType="separate"/>
      </w:r>
      <w:r>
        <w:rPr>
          <w:noProof/>
        </w:rPr>
        <w:t>12</w:t>
      </w:r>
      <w:r>
        <w:rPr>
          <w:noProof/>
        </w:rPr>
        <w:fldChar w:fldCharType="end"/>
      </w:r>
    </w:p>
    <w:p w14:paraId="3796C98B" w14:textId="114B04E0"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rPr>
        <w:t>4.</w:t>
      </w:r>
      <w:r w:rsidRPr="00656570">
        <w:rPr>
          <w:rFonts w:eastAsiaTheme="minorEastAsia"/>
          <w:noProof/>
          <w:lang w:val="en-US" w:eastAsia="zh-CN"/>
        </w:rPr>
        <w:t>6</w:t>
      </w:r>
      <w:r w:rsidRPr="00656570">
        <w:rPr>
          <w:rFonts w:eastAsiaTheme="minorEastAsia"/>
          <w:noProof/>
        </w:rPr>
        <w:t>.</w:t>
      </w:r>
      <w:r w:rsidRPr="00656570">
        <w:rPr>
          <w:rFonts w:eastAsiaTheme="minorEastAsia"/>
          <w:noProof/>
          <w:lang w:val="en-US" w:eastAsia="zh-CN"/>
        </w:rPr>
        <w:t>1</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lang w:val="en-US" w:eastAsia="zh-CN"/>
        </w:rPr>
        <w:t>AKMA roaming requirements</w:t>
      </w:r>
      <w:r>
        <w:rPr>
          <w:noProof/>
        </w:rPr>
        <w:tab/>
      </w:r>
      <w:r>
        <w:rPr>
          <w:noProof/>
        </w:rPr>
        <w:fldChar w:fldCharType="begin" w:fldLock="1"/>
      </w:r>
      <w:r>
        <w:rPr>
          <w:noProof/>
        </w:rPr>
        <w:instrText xml:space="preserve"> PAGEREF _Toc161928534 \h </w:instrText>
      </w:r>
      <w:r>
        <w:rPr>
          <w:noProof/>
        </w:rPr>
      </w:r>
      <w:r>
        <w:rPr>
          <w:noProof/>
        </w:rPr>
        <w:fldChar w:fldCharType="separate"/>
      </w:r>
      <w:r>
        <w:rPr>
          <w:noProof/>
        </w:rPr>
        <w:t>12</w:t>
      </w:r>
      <w:r>
        <w:rPr>
          <w:noProof/>
        </w:rPr>
        <w:fldChar w:fldCharType="end"/>
      </w:r>
    </w:p>
    <w:p w14:paraId="2EBEA7B9" w14:textId="3DFB5092"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rPr>
        <w:t>4.</w:t>
      </w:r>
      <w:r w:rsidRPr="00656570">
        <w:rPr>
          <w:rFonts w:eastAsiaTheme="minorEastAsia"/>
          <w:noProof/>
          <w:lang w:val="en-US" w:eastAsia="zh-CN"/>
        </w:rPr>
        <w:t>7</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lang w:val="en-US" w:eastAsia="zh-CN"/>
        </w:rPr>
        <w:t>Use of Authentication Proxy (AP)</w:t>
      </w:r>
      <w:r>
        <w:rPr>
          <w:noProof/>
        </w:rPr>
        <w:tab/>
      </w:r>
      <w:r>
        <w:rPr>
          <w:noProof/>
        </w:rPr>
        <w:fldChar w:fldCharType="begin" w:fldLock="1"/>
      </w:r>
      <w:r>
        <w:rPr>
          <w:noProof/>
        </w:rPr>
        <w:instrText xml:space="preserve"> PAGEREF _Toc161928535 \h </w:instrText>
      </w:r>
      <w:r>
        <w:rPr>
          <w:noProof/>
        </w:rPr>
      </w:r>
      <w:r>
        <w:rPr>
          <w:noProof/>
        </w:rPr>
        <w:fldChar w:fldCharType="separate"/>
      </w:r>
      <w:r>
        <w:rPr>
          <w:noProof/>
        </w:rPr>
        <w:t>12</w:t>
      </w:r>
      <w:r>
        <w:rPr>
          <w:noProof/>
        </w:rPr>
        <w:fldChar w:fldCharType="end"/>
      </w:r>
    </w:p>
    <w:p w14:paraId="63352FF5" w14:textId="037A403A"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lang w:val="en-US" w:eastAsia="zh-CN"/>
        </w:rPr>
        <w:t>4.7.1</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A</w:t>
      </w:r>
      <w:r w:rsidRPr="00656570">
        <w:rPr>
          <w:rFonts w:eastAsiaTheme="minorEastAsia"/>
          <w:noProof/>
          <w:lang w:eastAsia="zh-CN"/>
        </w:rPr>
        <w:t>rchitecture of using AP</w:t>
      </w:r>
      <w:r>
        <w:rPr>
          <w:noProof/>
        </w:rPr>
        <w:tab/>
      </w:r>
      <w:r>
        <w:rPr>
          <w:noProof/>
        </w:rPr>
        <w:fldChar w:fldCharType="begin" w:fldLock="1"/>
      </w:r>
      <w:r>
        <w:rPr>
          <w:noProof/>
        </w:rPr>
        <w:instrText xml:space="preserve"> PAGEREF _Toc161928536 \h </w:instrText>
      </w:r>
      <w:r>
        <w:rPr>
          <w:noProof/>
        </w:rPr>
      </w:r>
      <w:r>
        <w:rPr>
          <w:noProof/>
        </w:rPr>
        <w:fldChar w:fldCharType="separate"/>
      </w:r>
      <w:r>
        <w:rPr>
          <w:noProof/>
        </w:rPr>
        <w:t>12</w:t>
      </w:r>
      <w:r>
        <w:rPr>
          <w:noProof/>
        </w:rPr>
        <w:fldChar w:fldCharType="end"/>
      </w:r>
    </w:p>
    <w:p w14:paraId="0A7DBC59" w14:textId="5378279F"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lang w:val="en-US" w:eastAsia="zh-CN"/>
        </w:rPr>
        <w:t>4.7.2</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AP-AS reference point</w:t>
      </w:r>
      <w:r>
        <w:rPr>
          <w:noProof/>
        </w:rPr>
        <w:tab/>
      </w:r>
      <w:r>
        <w:rPr>
          <w:noProof/>
        </w:rPr>
        <w:fldChar w:fldCharType="begin" w:fldLock="1"/>
      </w:r>
      <w:r>
        <w:rPr>
          <w:noProof/>
        </w:rPr>
        <w:instrText xml:space="preserve"> PAGEREF _Toc161928537 \h </w:instrText>
      </w:r>
      <w:r>
        <w:rPr>
          <w:noProof/>
        </w:rPr>
      </w:r>
      <w:r>
        <w:rPr>
          <w:noProof/>
        </w:rPr>
        <w:fldChar w:fldCharType="separate"/>
      </w:r>
      <w:r>
        <w:rPr>
          <w:noProof/>
        </w:rPr>
        <w:t>13</w:t>
      </w:r>
      <w:r>
        <w:rPr>
          <w:noProof/>
        </w:rPr>
        <w:fldChar w:fldCharType="end"/>
      </w:r>
    </w:p>
    <w:p w14:paraId="14AF5CDB" w14:textId="748D3AE0"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lang w:val="en-US" w:eastAsia="zh-CN"/>
        </w:rPr>
        <w:t>4.7.3</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lang w:eastAsia="zh-CN"/>
        </w:rPr>
        <w:t>Example of using AP for TLS tunnels</w:t>
      </w:r>
      <w:r>
        <w:rPr>
          <w:noProof/>
        </w:rPr>
        <w:tab/>
      </w:r>
      <w:r>
        <w:rPr>
          <w:noProof/>
        </w:rPr>
        <w:fldChar w:fldCharType="begin" w:fldLock="1"/>
      </w:r>
      <w:r>
        <w:rPr>
          <w:noProof/>
        </w:rPr>
        <w:instrText xml:space="preserve"> PAGEREF _Toc161928538 \h </w:instrText>
      </w:r>
      <w:r>
        <w:rPr>
          <w:noProof/>
        </w:rPr>
      </w:r>
      <w:r>
        <w:rPr>
          <w:noProof/>
        </w:rPr>
        <w:fldChar w:fldCharType="separate"/>
      </w:r>
      <w:r>
        <w:rPr>
          <w:noProof/>
        </w:rPr>
        <w:t>13</w:t>
      </w:r>
      <w:r>
        <w:rPr>
          <w:noProof/>
        </w:rPr>
        <w:fldChar w:fldCharType="end"/>
      </w:r>
    </w:p>
    <w:p w14:paraId="2689EBB7" w14:textId="08CB423B" w:rsidR="00160BC3" w:rsidRDefault="00160BC3">
      <w:pPr>
        <w:pStyle w:val="TOC1"/>
        <w:rPr>
          <w:rFonts w:asciiTheme="minorHAnsi" w:eastAsiaTheme="minorEastAsia" w:hAnsiTheme="minorHAnsi" w:cstheme="minorBidi"/>
          <w:noProof/>
          <w:kern w:val="2"/>
          <w:szCs w:val="22"/>
          <w:lang w:eastAsia="en-GB"/>
          <w14:ligatures w14:val="standardContextual"/>
        </w:rPr>
      </w:pPr>
      <w:r w:rsidRPr="00656570">
        <w:rPr>
          <w:rFonts w:eastAsiaTheme="minorEastAsia"/>
          <w:noProof/>
          <w:lang w:eastAsia="zh-CN"/>
        </w:rPr>
        <w:t>5</w:t>
      </w:r>
      <w:r>
        <w:rPr>
          <w:rFonts w:asciiTheme="minorHAnsi" w:eastAsiaTheme="minorEastAsia" w:hAnsiTheme="minorHAnsi" w:cstheme="minorBidi"/>
          <w:noProof/>
          <w:kern w:val="2"/>
          <w:szCs w:val="22"/>
          <w:lang w:eastAsia="en-GB"/>
          <w14:ligatures w14:val="standardContextual"/>
        </w:rPr>
        <w:tab/>
      </w:r>
      <w:r w:rsidRPr="00656570">
        <w:rPr>
          <w:rFonts w:eastAsiaTheme="minorEastAsia"/>
          <w:noProof/>
          <w:lang w:eastAsia="zh-CN"/>
        </w:rPr>
        <w:t>Key management</w:t>
      </w:r>
      <w:r>
        <w:rPr>
          <w:noProof/>
        </w:rPr>
        <w:tab/>
      </w:r>
      <w:r>
        <w:rPr>
          <w:noProof/>
        </w:rPr>
        <w:fldChar w:fldCharType="begin" w:fldLock="1"/>
      </w:r>
      <w:r>
        <w:rPr>
          <w:noProof/>
        </w:rPr>
        <w:instrText xml:space="preserve"> PAGEREF _Toc161928539 \h </w:instrText>
      </w:r>
      <w:r>
        <w:rPr>
          <w:noProof/>
        </w:rPr>
      </w:r>
      <w:r>
        <w:rPr>
          <w:noProof/>
        </w:rPr>
        <w:fldChar w:fldCharType="separate"/>
      </w:r>
      <w:r>
        <w:rPr>
          <w:noProof/>
        </w:rPr>
        <w:t>14</w:t>
      </w:r>
      <w:r>
        <w:rPr>
          <w:noProof/>
        </w:rPr>
        <w:fldChar w:fldCharType="end"/>
      </w:r>
    </w:p>
    <w:p w14:paraId="1424A120" w14:textId="40AD8FD8"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lang w:eastAsia="zh-CN"/>
        </w:rPr>
        <w:t>5</w:t>
      </w:r>
      <w:r w:rsidRPr="00656570">
        <w:rPr>
          <w:rFonts w:eastAsiaTheme="minorEastAsia"/>
          <w:noProof/>
        </w:rPr>
        <w:t>.1</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lang w:eastAsia="zh-CN"/>
        </w:rPr>
        <w:t>AKMA key hierarchy</w:t>
      </w:r>
      <w:r>
        <w:rPr>
          <w:noProof/>
        </w:rPr>
        <w:tab/>
      </w:r>
      <w:r>
        <w:rPr>
          <w:noProof/>
        </w:rPr>
        <w:fldChar w:fldCharType="begin" w:fldLock="1"/>
      </w:r>
      <w:r>
        <w:rPr>
          <w:noProof/>
        </w:rPr>
        <w:instrText xml:space="preserve"> PAGEREF _Toc161928540 \h </w:instrText>
      </w:r>
      <w:r>
        <w:rPr>
          <w:noProof/>
        </w:rPr>
      </w:r>
      <w:r>
        <w:rPr>
          <w:noProof/>
        </w:rPr>
        <w:fldChar w:fldCharType="separate"/>
      </w:r>
      <w:r>
        <w:rPr>
          <w:noProof/>
        </w:rPr>
        <w:t>14</w:t>
      </w:r>
      <w:r>
        <w:rPr>
          <w:noProof/>
        </w:rPr>
        <w:fldChar w:fldCharType="end"/>
      </w:r>
    </w:p>
    <w:p w14:paraId="5C4613B4" w14:textId="17B019E5"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Microsoft YaHei"/>
          <w:noProof/>
          <w:lang w:eastAsia="zh-CN"/>
        </w:rPr>
        <w:t>5</w:t>
      </w:r>
      <w:r w:rsidRPr="00656570">
        <w:rPr>
          <w:rFonts w:eastAsia="Microsoft YaHei"/>
          <w:noProof/>
        </w:rPr>
        <w:t>.2</w:t>
      </w:r>
      <w:r>
        <w:rPr>
          <w:rFonts w:asciiTheme="minorHAnsi" w:eastAsiaTheme="minorEastAsia" w:hAnsiTheme="minorHAnsi" w:cstheme="minorBidi"/>
          <w:noProof/>
          <w:kern w:val="2"/>
          <w:sz w:val="22"/>
          <w:szCs w:val="22"/>
          <w:lang w:eastAsia="en-GB"/>
          <w14:ligatures w14:val="standardContextual"/>
        </w:rPr>
        <w:tab/>
      </w:r>
      <w:r w:rsidRPr="00656570">
        <w:rPr>
          <w:rFonts w:eastAsia="Microsoft YaHei"/>
          <w:noProof/>
        </w:rPr>
        <w:t>AKMA k</w:t>
      </w:r>
      <w:r w:rsidRPr="00656570">
        <w:rPr>
          <w:rFonts w:eastAsia="Microsoft YaHei"/>
          <w:noProof/>
          <w:lang w:eastAsia="zh-CN"/>
        </w:rPr>
        <w:t>ey lifetimes</w:t>
      </w:r>
      <w:r>
        <w:rPr>
          <w:noProof/>
        </w:rPr>
        <w:tab/>
      </w:r>
      <w:r>
        <w:rPr>
          <w:noProof/>
        </w:rPr>
        <w:fldChar w:fldCharType="begin" w:fldLock="1"/>
      </w:r>
      <w:r>
        <w:rPr>
          <w:noProof/>
        </w:rPr>
        <w:instrText xml:space="preserve"> PAGEREF _Toc161928541 \h </w:instrText>
      </w:r>
      <w:r>
        <w:rPr>
          <w:noProof/>
        </w:rPr>
      </w:r>
      <w:r>
        <w:rPr>
          <w:noProof/>
        </w:rPr>
        <w:fldChar w:fldCharType="separate"/>
      </w:r>
      <w:r>
        <w:rPr>
          <w:noProof/>
        </w:rPr>
        <w:t>15</w:t>
      </w:r>
      <w:r>
        <w:rPr>
          <w:noProof/>
        </w:rPr>
        <w:fldChar w:fldCharType="end"/>
      </w:r>
    </w:p>
    <w:p w14:paraId="076EBA62" w14:textId="57F12B02" w:rsidR="00160BC3" w:rsidRDefault="00160BC3">
      <w:pPr>
        <w:pStyle w:val="TOC1"/>
        <w:rPr>
          <w:rFonts w:asciiTheme="minorHAnsi" w:eastAsiaTheme="minorEastAsia" w:hAnsiTheme="minorHAnsi" w:cstheme="minorBidi"/>
          <w:noProof/>
          <w:kern w:val="2"/>
          <w:szCs w:val="22"/>
          <w:lang w:eastAsia="en-GB"/>
          <w14:ligatures w14:val="standardContextual"/>
        </w:rPr>
      </w:pPr>
      <w:r w:rsidRPr="00656570">
        <w:rPr>
          <w:rFonts w:eastAsiaTheme="minorEastAsia"/>
          <w:noProof/>
          <w:lang w:eastAsia="zh-CN"/>
        </w:rPr>
        <w:t>6</w:t>
      </w:r>
      <w:r>
        <w:rPr>
          <w:rFonts w:asciiTheme="minorHAnsi" w:eastAsiaTheme="minorEastAsia" w:hAnsiTheme="minorHAnsi" w:cstheme="minorBidi"/>
          <w:noProof/>
          <w:kern w:val="2"/>
          <w:szCs w:val="22"/>
          <w:lang w:eastAsia="en-GB"/>
          <w14:ligatures w14:val="standardContextual"/>
        </w:rPr>
        <w:tab/>
      </w:r>
      <w:r w:rsidRPr="00656570">
        <w:rPr>
          <w:rFonts w:eastAsiaTheme="minorEastAsia"/>
          <w:noProof/>
          <w:lang w:eastAsia="zh-CN"/>
        </w:rPr>
        <w:t>AKMA Procedures</w:t>
      </w:r>
      <w:r>
        <w:rPr>
          <w:noProof/>
        </w:rPr>
        <w:tab/>
      </w:r>
      <w:r>
        <w:rPr>
          <w:noProof/>
        </w:rPr>
        <w:fldChar w:fldCharType="begin" w:fldLock="1"/>
      </w:r>
      <w:r>
        <w:rPr>
          <w:noProof/>
        </w:rPr>
        <w:instrText xml:space="preserve"> PAGEREF _Toc161928542 \h </w:instrText>
      </w:r>
      <w:r>
        <w:rPr>
          <w:noProof/>
        </w:rPr>
      </w:r>
      <w:r>
        <w:rPr>
          <w:noProof/>
        </w:rPr>
        <w:fldChar w:fldCharType="separate"/>
      </w:r>
      <w:r>
        <w:rPr>
          <w:noProof/>
        </w:rPr>
        <w:t>15</w:t>
      </w:r>
      <w:r>
        <w:rPr>
          <w:noProof/>
        </w:rPr>
        <w:fldChar w:fldCharType="end"/>
      </w:r>
    </w:p>
    <w:p w14:paraId="3DF0FAD9" w14:textId="2B4A7B0D"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rPr>
        <w:t>6.</w:t>
      </w:r>
      <w:r w:rsidRPr="00656570">
        <w:rPr>
          <w:rFonts w:eastAsiaTheme="minorEastAsia"/>
          <w:noProof/>
          <w:lang w:eastAsia="zh-CN"/>
        </w:rPr>
        <w:t>1</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 xml:space="preserve">Deriving AKMA key </w:t>
      </w:r>
      <w:r w:rsidRPr="00656570">
        <w:rPr>
          <w:rFonts w:eastAsia="Microsoft YaHei"/>
          <w:noProof/>
        </w:rPr>
        <w:t>after primary authentication</w:t>
      </w:r>
      <w:r>
        <w:rPr>
          <w:noProof/>
        </w:rPr>
        <w:tab/>
      </w:r>
      <w:r>
        <w:rPr>
          <w:noProof/>
        </w:rPr>
        <w:fldChar w:fldCharType="begin" w:fldLock="1"/>
      </w:r>
      <w:r>
        <w:rPr>
          <w:noProof/>
        </w:rPr>
        <w:instrText xml:space="preserve"> PAGEREF _Toc161928543 \h </w:instrText>
      </w:r>
      <w:r>
        <w:rPr>
          <w:noProof/>
        </w:rPr>
      </w:r>
      <w:r>
        <w:rPr>
          <w:noProof/>
        </w:rPr>
        <w:fldChar w:fldCharType="separate"/>
      </w:r>
      <w:r>
        <w:rPr>
          <w:noProof/>
        </w:rPr>
        <w:t>15</w:t>
      </w:r>
      <w:r>
        <w:rPr>
          <w:noProof/>
        </w:rPr>
        <w:fldChar w:fldCharType="end"/>
      </w:r>
    </w:p>
    <w:p w14:paraId="60D427FA" w14:textId="1FB38F87"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rPr>
        <w:t>6.</w:t>
      </w:r>
      <w:r w:rsidRPr="00656570">
        <w:rPr>
          <w:rFonts w:eastAsiaTheme="minorEastAsia"/>
          <w:noProof/>
          <w:lang w:eastAsia="zh-CN"/>
        </w:rPr>
        <w:t>2</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Deriving AKMA Application Key for a specific AF</w:t>
      </w:r>
      <w:r>
        <w:rPr>
          <w:noProof/>
        </w:rPr>
        <w:tab/>
      </w:r>
      <w:r>
        <w:rPr>
          <w:noProof/>
        </w:rPr>
        <w:fldChar w:fldCharType="begin" w:fldLock="1"/>
      </w:r>
      <w:r>
        <w:rPr>
          <w:noProof/>
        </w:rPr>
        <w:instrText xml:space="preserve"> PAGEREF _Toc161928544 \h </w:instrText>
      </w:r>
      <w:r>
        <w:rPr>
          <w:noProof/>
        </w:rPr>
      </w:r>
      <w:r>
        <w:rPr>
          <w:noProof/>
        </w:rPr>
        <w:fldChar w:fldCharType="separate"/>
      </w:r>
      <w:r>
        <w:rPr>
          <w:noProof/>
        </w:rPr>
        <w:t>17</w:t>
      </w:r>
      <w:r>
        <w:rPr>
          <w:noProof/>
        </w:rPr>
        <w:fldChar w:fldCharType="end"/>
      </w:r>
    </w:p>
    <w:p w14:paraId="460E9728" w14:textId="7376AB38"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sidRPr="00656570">
        <w:rPr>
          <w:rFonts w:eastAsia="SimSun"/>
          <w:noProof/>
          <w:lang w:eastAsia="zh-CN"/>
        </w:rPr>
        <w:t>6.2.1</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AAnF response with UE Identity</w:t>
      </w:r>
      <w:r>
        <w:rPr>
          <w:noProof/>
        </w:rPr>
        <w:tab/>
      </w:r>
      <w:r>
        <w:rPr>
          <w:noProof/>
        </w:rPr>
        <w:fldChar w:fldCharType="begin" w:fldLock="1"/>
      </w:r>
      <w:r>
        <w:rPr>
          <w:noProof/>
        </w:rPr>
        <w:instrText xml:space="preserve"> PAGEREF _Toc161928545 \h </w:instrText>
      </w:r>
      <w:r>
        <w:rPr>
          <w:noProof/>
        </w:rPr>
      </w:r>
      <w:r>
        <w:rPr>
          <w:noProof/>
        </w:rPr>
        <w:fldChar w:fldCharType="separate"/>
      </w:r>
      <w:r>
        <w:rPr>
          <w:noProof/>
        </w:rPr>
        <w:t>17</w:t>
      </w:r>
      <w:r>
        <w:rPr>
          <w:noProof/>
        </w:rPr>
        <w:fldChar w:fldCharType="end"/>
      </w:r>
    </w:p>
    <w:p w14:paraId="38C9C49B" w14:textId="34BB403A"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rPr>
        <w:t>6.2.2</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AAnF response without UE Identity</w:t>
      </w:r>
      <w:r>
        <w:rPr>
          <w:noProof/>
        </w:rPr>
        <w:tab/>
      </w:r>
      <w:r>
        <w:rPr>
          <w:noProof/>
        </w:rPr>
        <w:fldChar w:fldCharType="begin" w:fldLock="1"/>
      </w:r>
      <w:r>
        <w:rPr>
          <w:noProof/>
        </w:rPr>
        <w:instrText xml:space="preserve"> PAGEREF _Toc161928546 \h </w:instrText>
      </w:r>
      <w:r>
        <w:rPr>
          <w:noProof/>
        </w:rPr>
      </w:r>
      <w:r>
        <w:rPr>
          <w:noProof/>
        </w:rPr>
        <w:fldChar w:fldCharType="separate"/>
      </w:r>
      <w:r>
        <w:rPr>
          <w:noProof/>
        </w:rPr>
        <w:t>18</w:t>
      </w:r>
      <w:r>
        <w:rPr>
          <w:noProof/>
        </w:rPr>
        <w:fldChar w:fldCharType="end"/>
      </w:r>
    </w:p>
    <w:p w14:paraId="2F883771" w14:textId="7CE58A60"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rPr>
        <w:t>6.</w:t>
      </w:r>
      <w:r w:rsidRPr="00656570">
        <w:rPr>
          <w:rFonts w:eastAsiaTheme="minorEastAsia"/>
          <w:noProof/>
          <w:lang w:eastAsia="zh-CN"/>
        </w:rPr>
        <w:t>3</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AKMA Application Key request via NEF</w:t>
      </w:r>
      <w:r>
        <w:rPr>
          <w:noProof/>
        </w:rPr>
        <w:tab/>
      </w:r>
      <w:r>
        <w:rPr>
          <w:noProof/>
        </w:rPr>
        <w:fldChar w:fldCharType="begin" w:fldLock="1"/>
      </w:r>
      <w:r>
        <w:rPr>
          <w:noProof/>
        </w:rPr>
        <w:instrText xml:space="preserve"> PAGEREF _Toc161928547 \h </w:instrText>
      </w:r>
      <w:r>
        <w:rPr>
          <w:noProof/>
        </w:rPr>
      </w:r>
      <w:r>
        <w:rPr>
          <w:noProof/>
        </w:rPr>
        <w:fldChar w:fldCharType="separate"/>
      </w:r>
      <w:r>
        <w:rPr>
          <w:noProof/>
        </w:rPr>
        <w:t>18</w:t>
      </w:r>
      <w:r>
        <w:rPr>
          <w:noProof/>
        </w:rPr>
        <w:fldChar w:fldCharType="end"/>
      </w:r>
    </w:p>
    <w:p w14:paraId="17C3A852" w14:textId="0190F657"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rPr>
        <w:t>6.</w:t>
      </w:r>
      <w:r w:rsidRPr="00656570">
        <w:rPr>
          <w:rFonts w:eastAsiaTheme="minorEastAsia"/>
          <w:noProof/>
          <w:lang w:eastAsia="zh-CN"/>
        </w:rPr>
        <w:t>4</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AKMA key change</w:t>
      </w:r>
      <w:r>
        <w:rPr>
          <w:noProof/>
        </w:rPr>
        <w:tab/>
      </w:r>
      <w:r>
        <w:rPr>
          <w:noProof/>
        </w:rPr>
        <w:fldChar w:fldCharType="begin" w:fldLock="1"/>
      </w:r>
      <w:r>
        <w:rPr>
          <w:noProof/>
        </w:rPr>
        <w:instrText xml:space="preserve"> PAGEREF _Toc161928548 \h </w:instrText>
      </w:r>
      <w:r>
        <w:rPr>
          <w:noProof/>
        </w:rPr>
      </w:r>
      <w:r>
        <w:rPr>
          <w:noProof/>
        </w:rPr>
        <w:fldChar w:fldCharType="separate"/>
      </w:r>
      <w:r>
        <w:rPr>
          <w:noProof/>
        </w:rPr>
        <w:t>20</w:t>
      </w:r>
      <w:r>
        <w:rPr>
          <w:noProof/>
        </w:rPr>
        <w:fldChar w:fldCharType="end"/>
      </w:r>
    </w:p>
    <w:p w14:paraId="481D0317" w14:textId="36D5F8D8"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sidRPr="00656570">
        <w:rPr>
          <w:rFonts w:eastAsia="Microsoft YaHei"/>
          <w:noProof/>
          <w:lang w:eastAsia="zh-CN"/>
        </w:rPr>
        <w:t>6.4.1</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lang w:eastAsia="zh-CN"/>
        </w:rPr>
        <w:t>K</w:t>
      </w:r>
      <w:r w:rsidRPr="00656570">
        <w:rPr>
          <w:rFonts w:eastAsiaTheme="minorEastAsia"/>
          <w:noProof/>
          <w:vertAlign w:val="subscript"/>
          <w:lang w:eastAsia="zh-CN"/>
        </w:rPr>
        <w:t>AKMA</w:t>
      </w:r>
      <w:r w:rsidRPr="00656570">
        <w:rPr>
          <w:rFonts w:eastAsiaTheme="minorEastAsia"/>
          <w:noProof/>
          <w:lang w:eastAsia="zh-CN"/>
        </w:rPr>
        <w:t xml:space="preserve"> re-keying</w:t>
      </w:r>
      <w:r>
        <w:rPr>
          <w:noProof/>
        </w:rPr>
        <w:tab/>
      </w:r>
      <w:r>
        <w:rPr>
          <w:noProof/>
        </w:rPr>
        <w:fldChar w:fldCharType="begin" w:fldLock="1"/>
      </w:r>
      <w:r>
        <w:rPr>
          <w:noProof/>
        </w:rPr>
        <w:instrText xml:space="preserve"> PAGEREF _Toc161928549 \h </w:instrText>
      </w:r>
      <w:r>
        <w:rPr>
          <w:noProof/>
        </w:rPr>
      </w:r>
      <w:r>
        <w:rPr>
          <w:noProof/>
        </w:rPr>
        <w:fldChar w:fldCharType="separate"/>
      </w:r>
      <w:r>
        <w:rPr>
          <w:noProof/>
        </w:rPr>
        <w:t>20</w:t>
      </w:r>
      <w:r>
        <w:rPr>
          <w:noProof/>
        </w:rPr>
        <w:fldChar w:fldCharType="end"/>
      </w:r>
    </w:p>
    <w:p w14:paraId="1C0C7721" w14:textId="0848D7E0"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sidRPr="00656570">
        <w:rPr>
          <w:rFonts w:eastAsia="Microsoft YaHei"/>
          <w:noProof/>
          <w:lang w:eastAsia="zh-CN"/>
        </w:rPr>
        <w:t>6.4.2</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lang w:eastAsia="zh-CN"/>
        </w:rPr>
        <w:t>K</w:t>
      </w:r>
      <w:r w:rsidRPr="00656570">
        <w:rPr>
          <w:rFonts w:eastAsiaTheme="minorEastAsia"/>
          <w:noProof/>
          <w:vertAlign w:val="subscript"/>
          <w:lang w:eastAsia="zh-CN"/>
        </w:rPr>
        <w:t>AF</w:t>
      </w:r>
      <w:r w:rsidRPr="00656570">
        <w:rPr>
          <w:rFonts w:eastAsiaTheme="minorEastAsia"/>
          <w:noProof/>
          <w:lang w:eastAsia="zh-CN"/>
        </w:rPr>
        <w:t xml:space="preserve"> re-keying</w:t>
      </w:r>
      <w:r>
        <w:rPr>
          <w:noProof/>
        </w:rPr>
        <w:tab/>
      </w:r>
      <w:r>
        <w:rPr>
          <w:noProof/>
        </w:rPr>
        <w:fldChar w:fldCharType="begin" w:fldLock="1"/>
      </w:r>
      <w:r>
        <w:rPr>
          <w:noProof/>
        </w:rPr>
        <w:instrText xml:space="preserve"> PAGEREF _Toc161928550 \h </w:instrText>
      </w:r>
      <w:r>
        <w:rPr>
          <w:noProof/>
        </w:rPr>
      </w:r>
      <w:r>
        <w:rPr>
          <w:noProof/>
        </w:rPr>
        <w:fldChar w:fldCharType="separate"/>
      </w:r>
      <w:r>
        <w:rPr>
          <w:noProof/>
        </w:rPr>
        <w:t>20</w:t>
      </w:r>
      <w:r>
        <w:rPr>
          <w:noProof/>
        </w:rPr>
        <w:fldChar w:fldCharType="end"/>
      </w:r>
    </w:p>
    <w:p w14:paraId="2542E470" w14:textId="113E5613"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sidRPr="00656570">
        <w:rPr>
          <w:rFonts w:eastAsia="SimSun"/>
          <w:noProof/>
          <w:lang w:eastAsia="zh-CN"/>
        </w:rPr>
        <w:t>6.4.3</w:t>
      </w:r>
      <w:r>
        <w:rPr>
          <w:rFonts w:asciiTheme="minorHAnsi" w:eastAsiaTheme="minorEastAsia" w:hAnsiTheme="minorHAnsi" w:cstheme="minorBidi"/>
          <w:noProof/>
          <w:kern w:val="2"/>
          <w:sz w:val="22"/>
          <w:szCs w:val="22"/>
          <w:lang w:eastAsia="en-GB"/>
          <w14:ligatures w14:val="standardContextual"/>
        </w:rPr>
        <w:tab/>
      </w:r>
      <w:r w:rsidRPr="00656570">
        <w:rPr>
          <w:rFonts w:eastAsia="SimSun"/>
          <w:noProof/>
          <w:lang w:eastAsia="zh-CN"/>
        </w:rPr>
        <w:t>K</w:t>
      </w:r>
      <w:r w:rsidRPr="00656570">
        <w:rPr>
          <w:rFonts w:eastAsia="SimSun"/>
          <w:noProof/>
          <w:vertAlign w:val="subscript"/>
          <w:lang w:eastAsia="zh-CN"/>
        </w:rPr>
        <w:t>AF</w:t>
      </w:r>
      <w:r w:rsidRPr="00656570">
        <w:rPr>
          <w:rFonts w:eastAsia="SimSun"/>
          <w:noProof/>
          <w:lang w:eastAsia="zh-CN"/>
        </w:rPr>
        <w:t xml:space="preserve"> refresh</w:t>
      </w:r>
      <w:r>
        <w:rPr>
          <w:noProof/>
        </w:rPr>
        <w:tab/>
      </w:r>
      <w:r>
        <w:rPr>
          <w:noProof/>
        </w:rPr>
        <w:fldChar w:fldCharType="begin" w:fldLock="1"/>
      </w:r>
      <w:r>
        <w:rPr>
          <w:noProof/>
        </w:rPr>
        <w:instrText xml:space="preserve"> PAGEREF _Toc161928551 \h </w:instrText>
      </w:r>
      <w:r>
        <w:rPr>
          <w:noProof/>
        </w:rPr>
      </w:r>
      <w:r>
        <w:rPr>
          <w:noProof/>
        </w:rPr>
        <w:fldChar w:fldCharType="separate"/>
      </w:r>
      <w:r>
        <w:rPr>
          <w:noProof/>
        </w:rPr>
        <w:t>20</w:t>
      </w:r>
      <w:r>
        <w:rPr>
          <w:noProof/>
        </w:rPr>
        <w:fldChar w:fldCharType="end"/>
      </w:r>
    </w:p>
    <w:p w14:paraId="1242600D" w14:textId="02643B08"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6.4.4</w:t>
      </w:r>
      <w:r>
        <w:rPr>
          <w:rFonts w:asciiTheme="minorHAnsi" w:eastAsiaTheme="minorEastAsia" w:hAnsiTheme="minorHAnsi" w:cstheme="minorBidi"/>
          <w:noProof/>
          <w:kern w:val="2"/>
          <w:sz w:val="22"/>
          <w:szCs w:val="22"/>
          <w:lang w:eastAsia="en-GB"/>
          <w14:ligatures w14:val="standardContextual"/>
        </w:rPr>
        <w:tab/>
      </w:r>
      <w:r>
        <w:rPr>
          <w:noProof/>
          <w:lang w:eastAsia="zh-CN"/>
        </w:rPr>
        <w:t>K</w:t>
      </w:r>
      <w:r w:rsidRPr="00656570">
        <w:rPr>
          <w:noProof/>
          <w:vertAlign w:val="subscript"/>
          <w:lang w:eastAsia="zh-CN"/>
        </w:rPr>
        <w:t>AKMA</w:t>
      </w:r>
      <w:r>
        <w:rPr>
          <w:noProof/>
          <w:lang w:eastAsia="zh-CN"/>
        </w:rPr>
        <w:t xml:space="preserve"> refresh</w:t>
      </w:r>
      <w:r>
        <w:rPr>
          <w:noProof/>
        </w:rPr>
        <w:tab/>
      </w:r>
      <w:r>
        <w:rPr>
          <w:noProof/>
        </w:rPr>
        <w:fldChar w:fldCharType="begin" w:fldLock="1"/>
      </w:r>
      <w:r>
        <w:rPr>
          <w:noProof/>
        </w:rPr>
        <w:instrText xml:space="preserve"> PAGEREF _Toc161928552 \h </w:instrText>
      </w:r>
      <w:r>
        <w:rPr>
          <w:noProof/>
        </w:rPr>
      </w:r>
      <w:r>
        <w:rPr>
          <w:noProof/>
        </w:rPr>
        <w:fldChar w:fldCharType="separate"/>
      </w:r>
      <w:r>
        <w:rPr>
          <w:noProof/>
        </w:rPr>
        <w:t>20</w:t>
      </w:r>
      <w:r>
        <w:rPr>
          <w:noProof/>
        </w:rPr>
        <w:fldChar w:fldCharType="end"/>
      </w:r>
    </w:p>
    <w:p w14:paraId="176B9184" w14:textId="3E6731B3"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SimSun"/>
          <w:noProof/>
        </w:rPr>
        <w:t>6.</w:t>
      </w:r>
      <w:r w:rsidRPr="00656570">
        <w:rPr>
          <w:rFonts w:eastAsia="SimSun"/>
          <w:noProof/>
          <w:lang w:eastAsia="zh-CN"/>
        </w:rPr>
        <w:t>5</w:t>
      </w:r>
      <w:r>
        <w:rPr>
          <w:rFonts w:asciiTheme="minorHAnsi" w:eastAsiaTheme="minorEastAsia" w:hAnsiTheme="minorHAnsi" w:cstheme="minorBidi"/>
          <w:noProof/>
          <w:kern w:val="2"/>
          <w:sz w:val="22"/>
          <w:szCs w:val="22"/>
          <w:lang w:eastAsia="en-GB"/>
          <w14:ligatures w14:val="standardContextual"/>
        </w:rPr>
        <w:tab/>
      </w:r>
      <w:r w:rsidRPr="00656570">
        <w:rPr>
          <w:rFonts w:eastAsia="SimSun"/>
          <w:noProof/>
        </w:rPr>
        <w:t>Initiation of AKMA</w:t>
      </w:r>
      <w:r>
        <w:rPr>
          <w:noProof/>
        </w:rPr>
        <w:tab/>
      </w:r>
      <w:r>
        <w:rPr>
          <w:noProof/>
        </w:rPr>
        <w:fldChar w:fldCharType="begin" w:fldLock="1"/>
      </w:r>
      <w:r>
        <w:rPr>
          <w:noProof/>
        </w:rPr>
        <w:instrText xml:space="preserve"> PAGEREF _Toc161928553 \h </w:instrText>
      </w:r>
      <w:r>
        <w:rPr>
          <w:noProof/>
        </w:rPr>
      </w:r>
      <w:r>
        <w:rPr>
          <w:noProof/>
        </w:rPr>
        <w:fldChar w:fldCharType="separate"/>
      </w:r>
      <w:r>
        <w:rPr>
          <w:noProof/>
        </w:rPr>
        <w:t>20</w:t>
      </w:r>
      <w:r>
        <w:rPr>
          <w:noProof/>
        </w:rPr>
        <w:fldChar w:fldCharType="end"/>
      </w:r>
    </w:p>
    <w:p w14:paraId="14BA30AD" w14:textId="34A2C9BE"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Pr>
          <w:noProof/>
        </w:rPr>
        <w:t>6.</w:t>
      </w:r>
      <w:r>
        <w:rPr>
          <w:noProof/>
          <w:lang w:eastAsia="zh-CN"/>
        </w:rPr>
        <w:t>6</w:t>
      </w:r>
      <w:r>
        <w:rPr>
          <w:rFonts w:asciiTheme="minorHAnsi" w:eastAsiaTheme="minorEastAsia" w:hAnsiTheme="minorHAnsi" w:cstheme="minorBidi"/>
          <w:noProof/>
          <w:kern w:val="2"/>
          <w:sz w:val="22"/>
          <w:szCs w:val="22"/>
          <w:lang w:eastAsia="en-GB"/>
          <w14:ligatures w14:val="standardContextual"/>
        </w:rPr>
        <w:tab/>
      </w:r>
      <w:r>
        <w:rPr>
          <w:noProof/>
          <w:lang w:eastAsia="zh-CN"/>
        </w:rPr>
        <w:t>AAnF AKMA context removal</w:t>
      </w:r>
      <w:r>
        <w:rPr>
          <w:noProof/>
        </w:rPr>
        <w:tab/>
      </w:r>
      <w:r>
        <w:rPr>
          <w:noProof/>
        </w:rPr>
        <w:fldChar w:fldCharType="begin" w:fldLock="1"/>
      </w:r>
      <w:r>
        <w:rPr>
          <w:noProof/>
        </w:rPr>
        <w:instrText xml:space="preserve"> PAGEREF _Toc161928554 \h </w:instrText>
      </w:r>
      <w:r>
        <w:rPr>
          <w:noProof/>
        </w:rPr>
      </w:r>
      <w:r>
        <w:rPr>
          <w:noProof/>
        </w:rPr>
        <w:fldChar w:fldCharType="separate"/>
      </w:r>
      <w:r>
        <w:rPr>
          <w:noProof/>
        </w:rPr>
        <w:t>21</w:t>
      </w:r>
      <w:r>
        <w:rPr>
          <w:noProof/>
        </w:rPr>
        <w:fldChar w:fldCharType="end"/>
      </w:r>
    </w:p>
    <w:p w14:paraId="45EA0768" w14:textId="076ADB28"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Pr>
          <w:noProof/>
        </w:rPr>
        <w:t>6.</w:t>
      </w:r>
      <w:r>
        <w:rPr>
          <w:noProof/>
          <w:lang w:eastAsia="zh-CN"/>
        </w:rPr>
        <w:t>6</w:t>
      </w:r>
      <w:r w:rsidRPr="00656570">
        <w:rPr>
          <w:noProof/>
          <w:lang w:val="en-US" w:eastAsia="zh-CN"/>
        </w:rPr>
        <w:t>.1</w:t>
      </w:r>
      <w:r>
        <w:rPr>
          <w:rFonts w:asciiTheme="minorHAnsi" w:eastAsiaTheme="minorEastAsia" w:hAnsiTheme="minorHAnsi" w:cstheme="minorBidi"/>
          <w:noProof/>
          <w:kern w:val="2"/>
          <w:sz w:val="22"/>
          <w:szCs w:val="22"/>
          <w:lang w:eastAsia="en-GB"/>
          <w14:ligatures w14:val="standardContextual"/>
        </w:rPr>
        <w:tab/>
      </w:r>
      <w:r w:rsidRPr="00656570">
        <w:rPr>
          <w:noProof/>
          <w:lang w:val="en-US" w:eastAsia="zh-CN"/>
        </w:rPr>
        <w:t>General</w:t>
      </w:r>
      <w:r>
        <w:rPr>
          <w:noProof/>
        </w:rPr>
        <w:tab/>
      </w:r>
      <w:r>
        <w:rPr>
          <w:noProof/>
        </w:rPr>
        <w:fldChar w:fldCharType="begin" w:fldLock="1"/>
      </w:r>
      <w:r>
        <w:rPr>
          <w:noProof/>
        </w:rPr>
        <w:instrText xml:space="preserve"> PAGEREF _Toc161928555 \h </w:instrText>
      </w:r>
      <w:r>
        <w:rPr>
          <w:noProof/>
        </w:rPr>
      </w:r>
      <w:r>
        <w:rPr>
          <w:noProof/>
        </w:rPr>
        <w:fldChar w:fldCharType="separate"/>
      </w:r>
      <w:r>
        <w:rPr>
          <w:noProof/>
        </w:rPr>
        <w:t>21</w:t>
      </w:r>
      <w:r>
        <w:rPr>
          <w:noProof/>
        </w:rPr>
        <w:fldChar w:fldCharType="end"/>
      </w:r>
    </w:p>
    <w:p w14:paraId="3E2B0137" w14:textId="70F6503B"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Pr>
          <w:noProof/>
        </w:rPr>
        <w:t>6.7</w:t>
      </w:r>
      <w:r>
        <w:rPr>
          <w:rFonts w:asciiTheme="minorHAnsi" w:eastAsiaTheme="minorEastAsia" w:hAnsiTheme="minorHAnsi" w:cstheme="minorBidi"/>
          <w:noProof/>
          <w:kern w:val="2"/>
          <w:sz w:val="22"/>
          <w:szCs w:val="22"/>
          <w:lang w:eastAsia="en-GB"/>
          <w14:ligatures w14:val="standardContextual"/>
        </w:rPr>
        <w:tab/>
      </w:r>
      <w:r>
        <w:rPr>
          <w:noProof/>
        </w:rPr>
        <w:t>AAnF Discovery and Selection</w:t>
      </w:r>
      <w:r>
        <w:rPr>
          <w:noProof/>
        </w:rPr>
        <w:tab/>
      </w:r>
      <w:r>
        <w:rPr>
          <w:noProof/>
        </w:rPr>
        <w:fldChar w:fldCharType="begin" w:fldLock="1"/>
      </w:r>
      <w:r>
        <w:rPr>
          <w:noProof/>
        </w:rPr>
        <w:instrText xml:space="preserve"> PAGEREF _Toc161928556 \h </w:instrText>
      </w:r>
      <w:r>
        <w:rPr>
          <w:noProof/>
        </w:rPr>
      </w:r>
      <w:r>
        <w:rPr>
          <w:noProof/>
        </w:rPr>
        <w:fldChar w:fldCharType="separate"/>
      </w:r>
      <w:r>
        <w:rPr>
          <w:noProof/>
        </w:rPr>
        <w:t>21</w:t>
      </w:r>
      <w:r>
        <w:rPr>
          <w:noProof/>
        </w:rPr>
        <w:fldChar w:fldCharType="end"/>
      </w:r>
    </w:p>
    <w:p w14:paraId="12DA6C0E" w14:textId="57A40F72"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Pr>
          <w:noProof/>
        </w:rPr>
        <w:t>6.</w:t>
      </w:r>
      <w:r>
        <w:rPr>
          <w:noProof/>
          <w:lang w:eastAsia="zh-CN"/>
        </w:rPr>
        <w:t>8</w:t>
      </w:r>
      <w:r>
        <w:rPr>
          <w:rFonts w:asciiTheme="minorHAnsi" w:eastAsiaTheme="minorEastAsia" w:hAnsiTheme="minorHAnsi" w:cstheme="minorBidi"/>
          <w:noProof/>
          <w:kern w:val="2"/>
          <w:sz w:val="22"/>
          <w:szCs w:val="22"/>
          <w:lang w:eastAsia="en-GB"/>
          <w14:ligatures w14:val="standardContextual"/>
        </w:rPr>
        <w:tab/>
      </w:r>
      <w:r w:rsidRPr="00656570">
        <w:rPr>
          <w:noProof/>
          <w:lang w:val="en-US" w:eastAsia="zh-CN"/>
        </w:rPr>
        <w:t>Notification about AKMA service disabling</w:t>
      </w:r>
      <w:r>
        <w:rPr>
          <w:noProof/>
        </w:rPr>
        <w:tab/>
      </w:r>
      <w:r>
        <w:rPr>
          <w:noProof/>
        </w:rPr>
        <w:fldChar w:fldCharType="begin" w:fldLock="1"/>
      </w:r>
      <w:r>
        <w:rPr>
          <w:noProof/>
        </w:rPr>
        <w:instrText xml:space="preserve"> PAGEREF _Toc161928557 \h </w:instrText>
      </w:r>
      <w:r>
        <w:rPr>
          <w:noProof/>
        </w:rPr>
      </w:r>
      <w:r>
        <w:rPr>
          <w:noProof/>
        </w:rPr>
        <w:fldChar w:fldCharType="separate"/>
      </w:r>
      <w:r>
        <w:rPr>
          <w:noProof/>
        </w:rPr>
        <w:t>22</w:t>
      </w:r>
      <w:r>
        <w:rPr>
          <w:noProof/>
        </w:rPr>
        <w:fldChar w:fldCharType="end"/>
      </w:r>
    </w:p>
    <w:p w14:paraId="60701D17" w14:textId="198D2A34" w:rsidR="00160BC3" w:rsidRDefault="00160BC3">
      <w:pPr>
        <w:pStyle w:val="TOC1"/>
        <w:rPr>
          <w:rFonts w:asciiTheme="minorHAnsi" w:eastAsiaTheme="minorEastAsia" w:hAnsiTheme="minorHAnsi" w:cstheme="minorBidi"/>
          <w:noProof/>
          <w:kern w:val="2"/>
          <w:szCs w:val="22"/>
          <w:lang w:eastAsia="en-GB"/>
          <w14:ligatures w14:val="standardContextual"/>
        </w:rPr>
      </w:pPr>
      <w:r w:rsidRPr="00656570">
        <w:rPr>
          <w:rFonts w:eastAsiaTheme="minorEastAsia"/>
          <w:noProof/>
          <w:lang w:eastAsia="zh-CN"/>
        </w:rPr>
        <w:t>7</w:t>
      </w:r>
      <w:r>
        <w:rPr>
          <w:rFonts w:asciiTheme="minorHAnsi" w:eastAsiaTheme="minorEastAsia" w:hAnsiTheme="minorHAnsi" w:cstheme="minorBidi"/>
          <w:noProof/>
          <w:kern w:val="2"/>
          <w:szCs w:val="22"/>
          <w:lang w:eastAsia="en-GB"/>
          <w14:ligatures w14:val="standardContextual"/>
        </w:rPr>
        <w:tab/>
      </w:r>
      <w:r w:rsidRPr="00656570">
        <w:rPr>
          <w:rFonts w:eastAsiaTheme="minorEastAsia"/>
          <w:noProof/>
        </w:rPr>
        <w:t>Security related services</w:t>
      </w:r>
      <w:r>
        <w:rPr>
          <w:noProof/>
        </w:rPr>
        <w:tab/>
      </w:r>
      <w:r>
        <w:rPr>
          <w:noProof/>
        </w:rPr>
        <w:fldChar w:fldCharType="begin" w:fldLock="1"/>
      </w:r>
      <w:r>
        <w:rPr>
          <w:noProof/>
        </w:rPr>
        <w:instrText xml:space="preserve"> PAGEREF _Toc161928558 \h </w:instrText>
      </w:r>
      <w:r>
        <w:rPr>
          <w:noProof/>
        </w:rPr>
      </w:r>
      <w:r>
        <w:rPr>
          <w:noProof/>
        </w:rPr>
        <w:fldChar w:fldCharType="separate"/>
      </w:r>
      <w:r>
        <w:rPr>
          <w:noProof/>
        </w:rPr>
        <w:t>23</w:t>
      </w:r>
      <w:r>
        <w:rPr>
          <w:noProof/>
        </w:rPr>
        <w:fldChar w:fldCharType="end"/>
      </w:r>
    </w:p>
    <w:p w14:paraId="4818EA8D" w14:textId="2370B80A"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lang w:eastAsia="zh-CN"/>
        </w:rPr>
        <w:t>7</w:t>
      </w:r>
      <w:r w:rsidRPr="00656570">
        <w:rPr>
          <w:rFonts w:eastAsiaTheme="minorEastAsia"/>
          <w:noProof/>
        </w:rPr>
        <w:t>.</w:t>
      </w:r>
      <w:r w:rsidRPr="00656570">
        <w:rPr>
          <w:rFonts w:eastAsiaTheme="minorEastAsia"/>
          <w:noProof/>
          <w:lang w:eastAsia="zh-CN"/>
        </w:rPr>
        <w:t>1</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Services provided by AAnF</w:t>
      </w:r>
      <w:r>
        <w:rPr>
          <w:noProof/>
        </w:rPr>
        <w:tab/>
      </w:r>
      <w:r>
        <w:rPr>
          <w:noProof/>
        </w:rPr>
        <w:fldChar w:fldCharType="begin" w:fldLock="1"/>
      </w:r>
      <w:r>
        <w:rPr>
          <w:noProof/>
        </w:rPr>
        <w:instrText xml:space="preserve"> PAGEREF _Toc161928559 \h </w:instrText>
      </w:r>
      <w:r>
        <w:rPr>
          <w:noProof/>
        </w:rPr>
      </w:r>
      <w:r>
        <w:rPr>
          <w:noProof/>
        </w:rPr>
        <w:fldChar w:fldCharType="separate"/>
      </w:r>
      <w:r>
        <w:rPr>
          <w:noProof/>
        </w:rPr>
        <w:t>23</w:t>
      </w:r>
      <w:r>
        <w:rPr>
          <w:noProof/>
        </w:rPr>
        <w:fldChar w:fldCharType="end"/>
      </w:r>
    </w:p>
    <w:p w14:paraId="7EEAEBF9" w14:textId="655C459C"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lang w:eastAsia="zh-CN"/>
        </w:rPr>
        <w:t>7</w:t>
      </w:r>
      <w:r w:rsidRPr="00656570">
        <w:rPr>
          <w:rFonts w:eastAsiaTheme="minorEastAsia"/>
          <w:noProof/>
        </w:rPr>
        <w:t>.1.1</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General</w:t>
      </w:r>
      <w:r>
        <w:rPr>
          <w:noProof/>
        </w:rPr>
        <w:tab/>
      </w:r>
      <w:r>
        <w:rPr>
          <w:noProof/>
        </w:rPr>
        <w:fldChar w:fldCharType="begin" w:fldLock="1"/>
      </w:r>
      <w:r>
        <w:rPr>
          <w:noProof/>
        </w:rPr>
        <w:instrText xml:space="preserve"> PAGEREF _Toc161928560 \h </w:instrText>
      </w:r>
      <w:r>
        <w:rPr>
          <w:noProof/>
        </w:rPr>
      </w:r>
      <w:r>
        <w:rPr>
          <w:noProof/>
        </w:rPr>
        <w:fldChar w:fldCharType="separate"/>
      </w:r>
      <w:r>
        <w:rPr>
          <w:noProof/>
        </w:rPr>
        <w:t>23</w:t>
      </w:r>
      <w:r>
        <w:rPr>
          <w:noProof/>
        </w:rPr>
        <w:fldChar w:fldCharType="end"/>
      </w:r>
    </w:p>
    <w:p w14:paraId="156BBDF9" w14:textId="00511374"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lang w:eastAsia="zh-CN"/>
        </w:rPr>
        <w:t>7</w:t>
      </w:r>
      <w:r w:rsidRPr="00656570">
        <w:rPr>
          <w:rFonts w:eastAsiaTheme="minorEastAsia"/>
          <w:noProof/>
        </w:rPr>
        <w:t>.1.2</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Naanf_AKMA_</w:t>
      </w:r>
      <w:r>
        <w:rPr>
          <w:noProof/>
        </w:rPr>
        <w:t>AnchorKey_Register service operation</w:t>
      </w:r>
      <w:r>
        <w:rPr>
          <w:noProof/>
        </w:rPr>
        <w:tab/>
      </w:r>
      <w:r>
        <w:rPr>
          <w:noProof/>
        </w:rPr>
        <w:fldChar w:fldCharType="begin" w:fldLock="1"/>
      </w:r>
      <w:r>
        <w:rPr>
          <w:noProof/>
        </w:rPr>
        <w:instrText xml:space="preserve"> PAGEREF _Toc161928561 \h </w:instrText>
      </w:r>
      <w:r>
        <w:rPr>
          <w:noProof/>
        </w:rPr>
      </w:r>
      <w:r>
        <w:rPr>
          <w:noProof/>
        </w:rPr>
        <w:fldChar w:fldCharType="separate"/>
      </w:r>
      <w:r>
        <w:rPr>
          <w:noProof/>
        </w:rPr>
        <w:t>23</w:t>
      </w:r>
      <w:r>
        <w:rPr>
          <w:noProof/>
        </w:rPr>
        <w:fldChar w:fldCharType="end"/>
      </w:r>
    </w:p>
    <w:p w14:paraId="6163BF83" w14:textId="61C2F8C6"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w:t>
      </w:r>
      <w:r>
        <w:rPr>
          <w:noProof/>
        </w:rPr>
        <w:t>.</w:t>
      </w:r>
      <w:r>
        <w:rPr>
          <w:noProof/>
          <w:lang w:eastAsia="zh-CN"/>
        </w:rPr>
        <w:t>1</w:t>
      </w:r>
      <w:r>
        <w:rPr>
          <w:noProof/>
        </w:rPr>
        <w:t>.3</w:t>
      </w:r>
      <w:r>
        <w:rPr>
          <w:rFonts w:asciiTheme="minorHAnsi" w:eastAsiaTheme="minorEastAsia" w:hAnsiTheme="minorHAnsi" w:cstheme="minorBidi"/>
          <w:noProof/>
          <w:kern w:val="2"/>
          <w:sz w:val="22"/>
          <w:szCs w:val="22"/>
          <w:lang w:eastAsia="en-GB"/>
          <w14:ligatures w14:val="standardContextual"/>
        </w:rPr>
        <w:tab/>
      </w:r>
      <w:r>
        <w:rPr>
          <w:noProof/>
        </w:rPr>
        <w:t>Naanf_AKMA_ApplicationKey_Get service operation</w:t>
      </w:r>
      <w:r>
        <w:rPr>
          <w:noProof/>
        </w:rPr>
        <w:tab/>
      </w:r>
      <w:r>
        <w:rPr>
          <w:noProof/>
        </w:rPr>
        <w:fldChar w:fldCharType="begin" w:fldLock="1"/>
      </w:r>
      <w:r>
        <w:rPr>
          <w:noProof/>
        </w:rPr>
        <w:instrText xml:space="preserve"> PAGEREF _Toc161928562 \h </w:instrText>
      </w:r>
      <w:r>
        <w:rPr>
          <w:noProof/>
        </w:rPr>
      </w:r>
      <w:r>
        <w:rPr>
          <w:noProof/>
        </w:rPr>
        <w:fldChar w:fldCharType="separate"/>
      </w:r>
      <w:r>
        <w:rPr>
          <w:noProof/>
        </w:rPr>
        <w:lastRenderedPageBreak/>
        <w:t>23</w:t>
      </w:r>
      <w:r>
        <w:rPr>
          <w:noProof/>
        </w:rPr>
        <w:fldChar w:fldCharType="end"/>
      </w:r>
    </w:p>
    <w:p w14:paraId="4AB6FE6C" w14:textId="47F67CDD"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w:t>
      </w:r>
      <w:r>
        <w:rPr>
          <w:noProof/>
        </w:rPr>
        <w:t>.</w:t>
      </w:r>
      <w:r>
        <w:rPr>
          <w:noProof/>
          <w:lang w:eastAsia="zh-CN"/>
        </w:rPr>
        <w:t>1</w:t>
      </w:r>
      <w:r>
        <w:rPr>
          <w:noProof/>
        </w:rPr>
        <w:t>.</w:t>
      </w:r>
      <w:r w:rsidRPr="00656570">
        <w:rPr>
          <w:noProof/>
          <w:lang w:val="en-US" w:eastAsia="zh-CN"/>
        </w:rPr>
        <w:t>4</w:t>
      </w:r>
      <w:r>
        <w:rPr>
          <w:rFonts w:asciiTheme="minorHAnsi" w:eastAsiaTheme="minorEastAsia" w:hAnsiTheme="minorHAnsi" w:cstheme="minorBidi"/>
          <w:noProof/>
          <w:kern w:val="2"/>
          <w:sz w:val="22"/>
          <w:szCs w:val="22"/>
          <w:lang w:eastAsia="en-GB"/>
          <w14:ligatures w14:val="standardContextual"/>
        </w:rPr>
        <w:tab/>
      </w:r>
      <w:r>
        <w:rPr>
          <w:noProof/>
        </w:rPr>
        <w:t>Naanf_AKMA</w:t>
      </w:r>
      <w:r w:rsidRPr="00656570">
        <w:rPr>
          <w:noProof/>
          <w:lang w:val="en-US" w:eastAsia="zh-CN"/>
        </w:rPr>
        <w:t>_Context_Remove</w:t>
      </w:r>
      <w:r>
        <w:rPr>
          <w:noProof/>
        </w:rPr>
        <w:t xml:space="preserve"> operation</w:t>
      </w:r>
      <w:r>
        <w:rPr>
          <w:noProof/>
        </w:rPr>
        <w:tab/>
      </w:r>
      <w:r>
        <w:rPr>
          <w:noProof/>
        </w:rPr>
        <w:fldChar w:fldCharType="begin" w:fldLock="1"/>
      </w:r>
      <w:r>
        <w:rPr>
          <w:noProof/>
        </w:rPr>
        <w:instrText xml:space="preserve"> PAGEREF _Toc161928563 \h </w:instrText>
      </w:r>
      <w:r>
        <w:rPr>
          <w:noProof/>
        </w:rPr>
      </w:r>
      <w:r>
        <w:rPr>
          <w:noProof/>
        </w:rPr>
        <w:fldChar w:fldCharType="separate"/>
      </w:r>
      <w:r>
        <w:rPr>
          <w:noProof/>
        </w:rPr>
        <w:t>23</w:t>
      </w:r>
      <w:r>
        <w:rPr>
          <w:noProof/>
        </w:rPr>
        <w:fldChar w:fldCharType="end"/>
      </w:r>
    </w:p>
    <w:p w14:paraId="694B5C69" w14:textId="3EF8496F"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w:t>
      </w:r>
      <w:r>
        <w:rPr>
          <w:noProof/>
        </w:rPr>
        <w:t>.</w:t>
      </w:r>
      <w:r>
        <w:rPr>
          <w:noProof/>
          <w:lang w:eastAsia="zh-CN"/>
        </w:rPr>
        <w:t>1</w:t>
      </w:r>
      <w:r>
        <w:rPr>
          <w:noProof/>
        </w:rPr>
        <w:t>.5</w:t>
      </w:r>
      <w:r>
        <w:rPr>
          <w:rFonts w:asciiTheme="minorHAnsi" w:eastAsiaTheme="minorEastAsia" w:hAnsiTheme="minorHAnsi" w:cstheme="minorBidi"/>
          <w:noProof/>
          <w:kern w:val="2"/>
          <w:sz w:val="22"/>
          <w:szCs w:val="22"/>
          <w:lang w:eastAsia="en-GB"/>
          <w14:ligatures w14:val="standardContextual"/>
        </w:rPr>
        <w:tab/>
      </w:r>
      <w:r>
        <w:rPr>
          <w:noProof/>
        </w:rPr>
        <w:t>Naanf_AKMA_ApplicationKey_ AnonUser_Getservice operation</w:t>
      </w:r>
      <w:r>
        <w:rPr>
          <w:noProof/>
        </w:rPr>
        <w:tab/>
      </w:r>
      <w:r>
        <w:rPr>
          <w:noProof/>
        </w:rPr>
        <w:fldChar w:fldCharType="begin" w:fldLock="1"/>
      </w:r>
      <w:r>
        <w:rPr>
          <w:noProof/>
        </w:rPr>
        <w:instrText xml:space="preserve"> PAGEREF _Toc161928564 \h </w:instrText>
      </w:r>
      <w:r>
        <w:rPr>
          <w:noProof/>
        </w:rPr>
      </w:r>
      <w:r>
        <w:rPr>
          <w:noProof/>
        </w:rPr>
        <w:fldChar w:fldCharType="separate"/>
      </w:r>
      <w:r>
        <w:rPr>
          <w:noProof/>
        </w:rPr>
        <w:t>24</w:t>
      </w:r>
      <w:r>
        <w:rPr>
          <w:noProof/>
        </w:rPr>
        <w:fldChar w:fldCharType="end"/>
      </w:r>
    </w:p>
    <w:p w14:paraId="0B25068F" w14:textId="0B8A80FF"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7.1.6</w:t>
      </w:r>
      <w:r>
        <w:rPr>
          <w:rFonts w:asciiTheme="minorHAnsi" w:eastAsiaTheme="minorEastAsia" w:hAnsiTheme="minorHAnsi" w:cstheme="minorBidi"/>
          <w:noProof/>
          <w:kern w:val="2"/>
          <w:sz w:val="22"/>
          <w:szCs w:val="22"/>
          <w:lang w:eastAsia="en-GB"/>
          <w14:ligatures w14:val="standardContextual"/>
        </w:rPr>
        <w:tab/>
      </w:r>
      <w:r>
        <w:rPr>
          <w:noProof/>
        </w:rPr>
        <w:t>Naanf_AKMA</w:t>
      </w:r>
      <w:r>
        <w:rPr>
          <w:noProof/>
          <w:lang w:eastAsia="zh-CN"/>
        </w:rPr>
        <w:t>_ServiceDisableNotification service operation</w:t>
      </w:r>
      <w:r>
        <w:rPr>
          <w:noProof/>
        </w:rPr>
        <w:tab/>
      </w:r>
      <w:r>
        <w:rPr>
          <w:noProof/>
        </w:rPr>
        <w:fldChar w:fldCharType="begin" w:fldLock="1"/>
      </w:r>
      <w:r>
        <w:rPr>
          <w:noProof/>
        </w:rPr>
        <w:instrText xml:space="preserve"> PAGEREF _Toc161928565 \h </w:instrText>
      </w:r>
      <w:r>
        <w:rPr>
          <w:noProof/>
        </w:rPr>
      </w:r>
      <w:r>
        <w:rPr>
          <w:noProof/>
        </w:rPr>
        <w:fldChar w:fldCharType="separate"/>
      </w:r>
      <w:r>
        <w:rPr>
          <w:noProof/>
        </w:rPr>
        <w:t>24</w:t>
      </w:r>
      <w:r>
        <w:rPr>
          <w:noProof/>
        </w:rPr>
        <w:fldChar w:fldCharType="end"/>
      </w:r>
    </w:p>
    <w:p w14:paraId="26794A55" w14:textId="4ABC524C"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lang w:eastAsia="zh-CN"/>
        </w:rPr>
        <w:t>7</w:t>
      </w:r>
      <w:r w:rsidRPr="00656570">
        <w:rPr>
          <w:rFonts w:eastAsiaTheme="minorEastAsia"/>
          <w:noProof/>
        </w:rPr>
        <w:t>.</w:t>
      </w:r>
      <w:r w:rsidRPr="00656570">
        <w:rPr>
          <w:rFonts w:eastAsiaTheme="minorEastAsia"/>
          <w:noProof/>
          <w:lang w:eastAsia="zh-CN"/>
        </w:rPr>
        <w:t>2</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Void</w:t>
      </w:r>
      <w:r>
        <w:rPr>
          <w:noProof/>
        </w:rPr>
        <w:tab/>
      </w:r>
      <w:r>
        <w:rPr>
          <w:noProof/>
        </w:rPr>
        <w:fldChar w:fldCharType="begin" w:fldLock="1"/>
      </w:r>
      <w:r>
        <w:rPr>
          <w:noProof/>
        </w:rPr>
        <w:instrText xml:space="preserve"> PAGEREF _Toc161928566 \h </w:instrText>
      </w:r>
      <w:r>
        <w:rPr>
          <w:noProof/>
        </w:rPr>
      </w:r>
      <w:r>
        <w:rPr>
          <w:noProof/>
        </w:rPr>
        <w:fldChar w:fldCharType="separate"/>
      </w:r>
      <w:r>
        <w:rPr>
          <w:noProof/>
        </w:rPr>
        <w:t>24</w:t>
      </w:r>
      <w:r>
        <w:rPr>
          <w:noProof/>
        </w:rPr>
        <w:fldChar w:fldCharType="end"/>
      </w:r>
    </w:p>
    <w:p w14:paraId="16256311" w14:textId="48B23267"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lang w:eastAsia="zh-CN"/>
        </w:rPr>
        <w:t>7</w:t>
      </w:r>
      <w:r w:rsidRPr="00656570">
        <w:rPr>
          <w:rFonts w:eastAsiaTheme="minorEastAsia"/>
          <w:noProof/>
        </w:rPr>
        <w:t>.</w:t>
      </w:r>
      <w:r w:rsidRPr="00656570">
        <w:rPr>
          <w:rFonts w:eastAsiaTheme="minorEastAsia"/>
          <w:noProof/>
          <w:lang w:eastAsia="zh-CN"/>
        </w:rPr>
        <w:t>3</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Services provided by NEF</w:t>
      </w:r>
      <w:r>
        <w:rPr>
          <w:noProof/>
        </w:rPr>
        <w:tab/>
      </w:r>
      <w:r>
        <w:rPr>
          <w:noProof/>
        </w:rPr>
        <w:fldChar w:fldCharType="begin" w:fldLock="1"/>
      </w:r>
      <w:r>
        <w:rPr>
          <w:noProof/>
        </w:rPr>
        <w:instrText xml:space="preserve"> PAGEREF _Toc161928567 \h </w:instrText>
      </w:r>
      <w:r>
        <w:rPr>
          <w:noProof/>
        </w:rPr>
      </w:r>
      <w:r>
        <w:rPr>
          <w:noProof/>
        </w:rPr>
        <w:fldChar w:fldCharType="separate"/>
      </w:r>
      <w:r>
        <w:rPr>
          <w:noProof/>
        </w:rPr>
        <w:t>24</w:t>
      </w:r>
      <w:r>
        <w:rPr>
          <w:noProof/>
        </w:rPr>
        <w:fldChar w:fldCharType="end"/>
      </w:r>
    </w:p>
    <w:p w14:paraId="335641E4" w14:textId="1AE722F8"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lang w:eastAsia="zh-CN"/>
        </w:rPr>
        <w:t>7</w:t>
      </w:r>
      <w:r w:rsidRPr="00656570">
        <w:rPr>
          <w:rFonts w:eastAsiaTheme="minorEastAsia"/>
          <w:noProof/>
        </w:rPr>
        <w:t>.</w:t>
      </w:r>
      <w:r w:rsidRPr="00656570">
        <w:rPr>
          <w:rFonts w:eastAsiaTheme="minorEastAsia"/>
          <w:noProof/>
          <w:lang w:eastAsia="zh-CN"/>
        </w:rPr>
        <w:t>3</w:t>
      </w:r>
      <w:r w:rsidRPr="00656570">
        <w:rPr>
          <w:rFonts w:eastAsiaTheme="minorEastAsia"/>
          <w:noProof/>
        </w:rPr>
        <w:t>.1</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General</w:t>
      </w:r>
      <w:r>
        <w:rPr>
          <w:noProof/>
        </w:rPr>
        <w:tab/>
      </w:r>
      <w:r>
        <w:rPr>
          <w:noProof/>
        </w:rPr>
        <w:fldChar w:fldCharType="begin" w:fldLock="1"/>
      </w:r>
      <w:r>
        <w:rPr>
          <w:noProof/>
        </w:rPr>
        <w:instrText xml:space="preserve"> PAGEREF _Toc161928568 \h </w:instrText>
      </w:r>
      <w:r>
        <w:rPr>
          <w:noProof/>
        </w:rPr>
      </w:r>
      <w:r>
        <w:rPr>
          <w:noProof/>
        </w:rPr>
        <w:fldChar w:fldCharType="separate"/>
      </w:r>
      <w:r>
        <w:rPr>
          <w:noProof/>
        </w:rPr>
        <w:t>24</w:t>
      </w:r>
      <w:r>
        <w:rPr>
          <w:noProof/>
        </w:rPr>
        <w:fldChar w:fldCharType="end"/>
      </w:r>
    </w:p>
    <w:p w14:paraId="0F2AA2F2" w14:textId="3BE464BD"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lang w:eastAsia="zh-CN"/>
        </w:rPr>
        <w:t>7</w:t>
      </w:r>
      <w:r w:rsidRPr="00656570">
        <w:rPr>
          <w:rFonts w:eastAsiaTheme="minorEastAsia"/>
          <w:noProof/>
        </w:rPr>
        <w:t>.</w:t>
      </w:r>
      <w:r w:rsidRPr="00656570">
        <w:rPr>
          <w:rFonts w:eastAsiaTheme="minorEastAsia"/>
          <w:noProof/>
          <w:lang w:eastAsia="zh-CN"/>
        </w:rPr>
        <w:t>3</w:t>
      </w:r>
      <w:r w:rsidRPr="00656570">
        <w:rPr>
          <w:rFonts w:eastAsiaTheme="minorEastAsia"/>
          <w:noProof/>
        </w:rPr>
        <w:t>.2</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Nnef_AKMA_</w:t>
      </w:r>
      <w:r>
        <w:rPr>
          <w:noProof/>
        </w:rPr>
        <w:t>ApplicationKey_Get service operation</w:t>
      </w:r>
      <w:r>
        <w:rPr>
          <w:noProof/>
        </w:rPr>
        <w:tab/>
      </w:r>
      <w:r>
        <w:rPr>
          <w:noProof/>
        </w:rPr>
        <w:fldChar w:fldCharType="begin" w:fldLock="1"/>
      </w:r>
      <w:r>
        <w:rPr>
          <w:noProof/>
        </w:rPr>
        <w:instrText xml:space="preserve"> PAGEREF _Toc161928569 \h </w:instrText>
      </w:r>
      <w:r>
        <w:rPr>
          <w:noProof/>
        </w:rPr>
      </w:r>
      <w:r>
        <w:rPr>
          <w:noProof/>
        </w:rPr>
        <w:fldChar w:fldCharType="separate"/>
      </w:r>
      <w:r>
        <w:rPr>
          <w:noProof/>
        </w:rPr>
        <w:t>24</w:t>
      </w:r>
      <w:r>
        <w:rPr>
          <w:noProof/>
        </w:rPr>
        <w:fldChar w:fldCharType="end"/>
      </w:r>
    </w:p>
    <w:p w14:paraId="71B9CC97" w14:textId="4BE6B980"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7.3.3</w:t>
      </w:r>
      <w:r>
        <w:rPr>
          <w:rFonts w:asciiTheme="minorHAnsi" w:eastAsiaTheme="minorEastAsia" w:hAnsiTheme="minorHAnsi" w:cstheme="minorBidi"/>
          <w:noProof/>
          <w:kern w:val="2"/>
          <w:sz w:val="22"/>
          <w:szCs w:val="22"/>
          <w:lang w:eastAsia="en-GB"/>
          <w14:ligatures w14:val="standardContextual"/>
        </w:rPr>
        <w:tab/>
      </w:r>
      <w:r>
        <w:rPr>
          <w:noProof/>
        </w:rPr>
        <w:t>Nnef_AKMA</w:t>
      </w:r>
      <w:r>
        <w:rPr>
          <w:noProof/>
          <w:lang w:eastAsia="zh-CN"/>
        </w:rPr>
        <w:t>_ServiceDisableNotification service operation</w:t>
      </w:r>
      <w:r>
        <w:rPr>
          <w:noProof/>
        </w:rPr>
        <w:tab/>
      </w:r>
      <w:r>
        <w:rPr>
          <w:noProof/>
        </w:rPr>
        <w:fldChar w:fldCharType="begin" w:fldLock="1"/>
      </w:r>
      <w:r>
        <w:rPr>
          <w:noProof/>
        </w:rPr>
        <w:instrText xml:space="preserve"> PAGEREF _Toc161928570 \h </w:instrText>
      </w:r>
      <w:r>
        <w:rPr>
          <w:noProof/>
        </w:rPr>
      </w:r>
      <w:r>
        <w:rPr>
          <w:noProof/>
        </w:rPr>
        <w:fldChar w:fldCharType="separate"/>
      </w:r>
      <w:r>
        <w:rPr>
          <w:noProof/>
        </w:rPr>
        <w:t>25</w:t>
      </w:r>
      <w:r>
        <w:rPr>
          <w:noProof/>
        </w:rPr>
        <w:fldChar w:fldCharType="end"/>
      </w:r>
    </w:p>
    <w:p w14:paraId="7FEAC346" w14:textId="3978BCD8"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SimSun"/>
          <w:noProof/>
          <w:lang w:eastAsia="zh-CN"/>
        </w:rPr>
        <w:t>7.4</w:t>
      </w:r>
      <w:r>
        <w:rPr>
          <w:rFonts w:asciiTheme="minorHAnsi" w:eastAsiaTheme="minorEastAsia" w:hAnsiTheme="minorHAnsi" w:cstheme="minorBidi"/>
          <w:noProof/>
          <w:kern w:val="2"/>
          <w:sz w:val="22"/>
          <w:szCs w:val="22"/>
          <w:lang w:eastAsia="en-GB"/>
          <w14:ligatures w14:val="standardContextual"/>
        </w:rPr>
        <w:tab/>
      </w:r>
      <w:r w:rsidRPr="00656570">
        <w:rPr>
          <w:rFonts w:eastAsia="SimSun"/>
          <w:noProof/>
          <w:lang w:eastAsia="zh-CN"/>
        </w:rPr>
        <w:t>Services provided by UDM</w:t>
      </w:r>
      <w:r>
        <w:rPr>
          <w:noProof/>
        </w:rPr>
        <w:tab/>
      </w:r>
      <w:r>
        <w:rPr>
          <w:noProof/>
        </w:rPr>
        <w:fldChar w:fldCharType="begin" w:fldLock="1"/>
      </w:r>
      <w:r>
        <w:rPr>
          <w:noProof/>
        </w:rPr>
        <w:instrText xml:space="preserve"> PAGEREF _Toc161928571 \h </w:instrText>
      </w:r>
      <w:r>
        <w:rPr>
          <w:noProof/>
        </w:rPr>
      </w:r>
      <w:r>
        <w:rPr>
          <w:noProof/>
        </w:rPr>
        <w:fldChar w:fldCharType="separate"/>
      </w:r>
      <w:r>
        <w:rPr>
          <w:noProof/>
        </w:rPr>
        <w:t>25</w:t>
      </w:r>
      <w:r>
        <w:rPr>
          <w:noProof/>
        </w:rPr>
        <w:fldChar w:fldCharType="end"/>
      </w:r>
    </w:p>
    <w:p w14:paraId="6C524F89" w14:textId="0F875BF8" w:rsidR="00160BC3" w:rsidRDefault="00160BC3" w:rsidP="00160BC3">
      <w:pPr>
        <w:pStyle w:val="TOC8"/>
        <w:rPr>
          <w:rFonts w:asciiTheme="minorHAnsi" w:eastAsiaTheme="minorEastAsia" w:hAnsiTheme="minorHAnsi" w:cstheme="minorBidi"/>
          <w:b w:val="0"/>
          <w:noProof/>
          <w:kern w:val="2"/>
          <w:szCs w:val="22"/>
          <w:lang w:eastAsia="en-GB"/>
          <w14:ligatures w14:val="standardContextual"/>
        </w:rPr>
      </w:pPr>
      <w:r w:rsidRPr="00656570">
        <w:rPr>
          <w:rFonts w:eastAsiaTheme="minorEastAsia"/>
          <w:noProof/>
        </w:rPr>
        <w:t>Annex A (normative</w:t>
      </w:r>
      <w:r>
        <w:rPr>
          <w:rFonts w:eastAsiaTheme="minorEastAsia"/>
          <w:noProof/>
        </w:rPr>
        <w:t>):</w:t>
      </w:r>
      <w:r>
        <w:rPr>
          <w:rFonts w:eastAsiaTheme="minorEastAsia"/>
          <w:noProof/>
        </w:rPr>
        <w:tab/>
      </w:r>
      <w:r w:rsidRPr="00656570">
        <w:rPr>
          <w:rFonts w:eastAsiaTheme="minorEastAsia"/>
          <w:noProof/>
        </w:rPr>
        <w:t xml:space="preserve"> Key derivation functions</w:t>
      </w:r>
      <w:r>
        <w:rPr>
          <w:noProof/>
        </w:rPr>
        <w:tab/>
      </w:r>
      <w:r>
        <w:rPr>
          <w:noProof/>
        </w:rPr>
        <w:fldChar w:fldCharType="begin" w:fldLock="1"/>
      </w:r>
      <w:r>
        <w:rPr>
          <w:noProof/>
        </w:rPr>
        <w:instrText xml:space="preserve"> PAGEREF _Toc161928572 \h </w:instrText>
      </w:r>
      <w:r>
        <w:rPr>
          <w:noProof/>
        </w:rPr>
      </w:r>
      <w:r>
        <w:rPr>
          <w:noProof/>
        </w:rPr>
        <w:fldChar w:fldCharType="separate"/>
      </w:r>
      <w:r>
        <w:rPr>
          <w:noProof/>
        </w:rPr>
        <w:t>26</w:t>
      </w:r>
      <w:r>
        <w:rPr>
          <w:noProof/>
        </w:rPr>
        <w:fldChar w:fldCharType="end"/>
      </w:r>
    </w:p>
    <w:p w14:paraId="2CC22565" w14:textId="317184DA" w:rsidR="00160BC3" w:rsidRDefault="00160BC3">
      <w:pPr>
        <w:pStyle w:val="TOC1"/>
        <w:rPr>
          <w:rFonts w:asciiTheme="minorHAnsi" w:eastAsiaTheme="minorEastAsia" w:hAnsiTheme="minorHAnsi" w:cstheme="minorBidi"/>
          <w:noProof/>
          <w:kern w:val="2"/>
          <w:szCs w:val="22"/>
          <w:lang w:eastAsia="en-GB"/>
          <w14:ligatures w14:val="standardContextual"/>
        </w:rPr>
      </w:pPr>
      <w:r w:rsidRPr="00656570">
        <w:rPr>
          <w:rFonts w:eastAsiaTheme="minorEastAsia"/>
          <w:noProof/>
        </w:rPr>
        <w:t>A.1</w:t>
      </w:r>
      <w:r>
        <w:rPr>
          <w:rFonts w:asciiTheme="minorHAnsi" w:eastAsiaTheme="minorEastAsia" w:hAnsiTheme="minorHAnsi" w:cstheme="minorBidi"/>
          <w:noProof/>
          <w:kern w:val="2"/>
          <w:szCs w:val="22"/>
          <w:lang w:eastAsia="en-GB"/>
          <w14:ligatures w14:val="standardContextual"/>
        </w:rPr>
        <w:tab/>
      </w:r>
      <w:r w:rsidRPr="00656570">
        <w:rPr>
          <w:rFonts w:eastAsiaTheme="minorEastAsia"/>
          <w:noProof/>
        </w:rPr>
        <w:t>KDF interface and input parameter construction</w:t>
      </w:r>
      <w:r>
        <w:rPr>
          <w:noProof/>
        </w:rPr>
        <w:tab/>
      </w:r>
      <w:r>
        <w:rPr>
          <w:noProof/>
        </w:rPr>
        <w:fldChar w:fldCharType="begin" w:fldLock="1"/>
      </w:r>
      <w:r>
        <w:rPr>
          <w:noProof/>
        </w:rPr>
        <w:instrText xml:space="preserve"> PAGEREF _Toc161928573 \h </w:instrText>
      </w:r>
      <w:r>
        <w:rPr>
          <w:noProof/>
        </w:rPr>
      </w:r>
      <w:r>
        <w:rPr>
          <w:noProof/>
        </w:rPr>
        <w:fldChar w:fldCharType="separate"/>
      </w:r>
      <w:r>
        <w:rPr>
          <w:noProof/>
        </w:rPr>
        <w:t>26</w:t>
      </w:r>
      <w:r>
        <w:rPr>
          <w:noProof/>
        </w:rPr>
        <w:fldChar w:fldCharType="end"/>
      </w:r>
    </w:p>
    <w:p w14:paraId="2F215973" w14:textId="56E5E084"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rPr>
        <w:t>A.1.1</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General</w:t>
      </w:r>
      <w:r>
        <w:rPr>
          <w:noProof/>
        </w:rPr>
        <w:tab/>
      </w:r>
      <w:r>
        <w:rPr>
          <w:noProof/>
        </w:rPr>
        <w:fldChar w:fldCharType="begin" w:fldLock="1"/>
      </w:r>
      <w:r>
        <w:rPr>
          <w:noProof/>
        </w:rPr>
        <w:instrText xml:space="preserve"> PAGEREF _Toc161928574 \h </w:instrText>
      </w:r>
      <w:r>
        <w:rPr>
          <w:noProof/>
        </w:rPr>
      </w:r>
      <w:r>
        <w:rPr>
          <w:noProof/>
        </w:rPr>
        <w:fldChar w:fldCharType="separate"/>
      </w:r>
      <w:r>
        <w:rPr>
          <w:noProof/>
        </w:rPr>
        <w:t>26</w:t>
      </w:r>
      <w:r>
        <w:rPr>
          <w:noProof/>
        </w:rPr>
        <w:fldChar w:fldCharType="end"/>
      </w:r>
    </w:p>
    <w:p w14:paraId="2D716EBD" w14:textId="355E8F9E"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Theme="minorEastAsia"/>
          <w:noProof/>
        </w:rPr>
        <w:t>A.1.2</w:t>
      </w:r>
      <w:r>
        <w:rPr>
          <w:rFonts w:asciiTheme="minorHAnsi" w:eastAsiaTheme="minorEastAsia" w:hAnsiTheme="minorHAnsi" w:cstheme="minorBidi"/>
          <w:noProof/>
          <w:kern w:val="2"/>
          <w:sz w:val="22"/>
          <w:szCs w:val="22"/>
          <w:lang w:eastAsia="en-GB"/>
          <w14:ligatures w14:val="standardContextual"/>
        </w:rPr>
        <w:tab/>
      </w:r>
      <w:r w:rsidRPr="00656570">
        <w:rPr>
          <w:rFonts w:eastAsiaTheme="minorEastAsia"/>
          <w:noProof/>
        </w:rPr>
        <w:t>FC value allocations</w:t>
      </w:r>
      <w:r>
        <w:rPr>
          <w:noProof/>
        </w:rPr>
        <w:tab/>
      </w:r>
      <w:r>
        <w:rPr>
          <w:noProof/>
        </w:rPr>
        <w:fldChar w:fldCharType="begin" w:fldLock="1"/>
      </w:r>
      <w:r>
        <w:rPr>
          <w:noProof/>
        </w:rPr>
        <w:instrText xml:space="preserve"> PAGEREF _Toc161928575 \h </w:instrText>
      </w:r>
      <w:r>
        <w:rPr>
          <w:noProof/>
        </w:rPr>
      </w:r>
      <w:r>
        <w:rPr>
          <w:noProof/>
        </w:rPr>
        <w:fldChar w:fldCharType="separate"/>
      </w:r>
      <w:r>
        <w:rPr>
          <w:noProof/>
        </w:rPr>
        <w:t>26</w:t>
      </w:r>
      <w:r>
        <w:rPr>
          <w:noProof/>
        </w:rPr>
        <w:fldChar w:fldCharType="end"/>
      </w:r>
    </w:p>
    <w:p w14:paraId="73B219F4" w14:textId="3B3CE386" w:rsidR="00160BC3" w:rsidRDefault="00160BC3">
      <w:pPr>
        <w:pStyle w:val="TOC1"/>
        <w:rPr>
          <w:rFonts w:asciiTheme="minorHAnsi" w:eastAsiaTheme="minorEastAsia" w:hAnsiTheme="minorHAnsi" w:cstheme="minorBidi"/>
          <w:noProof/>
          <w:kern w:val="2"/>
          <w:szCs w:val="22"/>
          <w:lang w:eastAsia="en-GB"/>
          <w14:ligatures w14:val="standardContextual"/>
        </w:rPr>
      </w:pPr>
      <w:r w:rsidRPr="00656570">
        <w:rPr>
          <w:rFonts w:eastAsiaTheme="minorEastAsia"/>
          <w:noProof/>
        </w:rPr>
        <w:t>A.2</w:t>
      </w:r>
      <w:r>
        <w:rPr>
          <w:rFonts w:asciiTheme="minorHAnsi" w:eastAsiaTheme="minorEastAsia" w:hAnsiTheme="minorHAnsi" w:cstheme="minorBidi"/>
          <w:noProof/>
          <w:kern w:val="2"/>
          <w:szCs w:val="22"/>
          <w:lang w:eastAsia="en-GB"/>
          <w14:ligatures w14:val="standardContextual"/>
        </w:rPr>
        <w:tab/>
      </w:r>
      <w:r w:rsidRPr="00656570">
        <w:rPr>
          <w:rFonts w:eastAsiaTheme="minorEastAsia"/>
          <w:noProof/>
        </w:rPr>
        <w:t>K</w:t>
      </w:r>
      <w:r w:rsidRPr="00656570">
        <w:rPr>
          <w:rFonts w:eastAsiaTheme="minorEastAsia"/>
          <w:noProof/>
          <w:vertAlign w:val="subscript"/>
          <w:lang w:eastAsia="zh-CN"/>
        </w:rPr>
        <w:t>AKMA</w:t>
      </w:r>
      <w:r w:rsidRPr="00656570">
        <w:rPr>
          <w:rFonts w:eastAsiaTheme="minorEastAsia"/>
          <w:noProof/>
        </w:rPr>
        <w:t xml:space="preserve"> derivation function</w:t>
      </w:r>
      <w:r>
        <w:rPr>
          <w:noProof/>
        </w:rPr>
        <w:tab/>
      </w:r>
      <w:r>
        <w:rPr>
          <w:noProof/>
        </w:rPr>
        <w:fldChar w:fldCharType="begin" w:fldLock="1"/>
      </w:r>
      <w:r>
        <w:rPr>
          <w:noProof/>
        </w:rPr>
        <w:instrText xml:space="preserve"> PAGEREF _Toc161928576 \h </w:instrText>
      </w:r>
      <w:r>
        <w:rPr>
          <w:noProof/>
        </w:rPr>
      </w:r>
      <w:r>
        <w:rPr>
          <w:noProof/>
        </w:rPr>
        <w:fldChar w:fldCharType="separate"/>
      </w:r>
      <w:r>
        <w:rPr>
          <w:noProof/>
        </w:rPr>
        <w:t>26</w:t>
      </w:r>
      <w:r>
        <w:rPr>
          <w:noProof/>
        </w:rPr>
        <w:fldChar w:fldCharType="end"/>
      </w:r>
    </w:p>
    <w:p w14:paraId="129AA8EB" w14:textId="3C1D3100" w:rsidR="00160BC3" w:rsidRDefault="00160BC3">
      <w:pPr>
        <w:pStyle w:val="TOC1"/>
        <w:rPr>
          <w:rFonts w:asciiTheme="minorHAnsi" w:eastAsiaTheme="minorEastAsia" w:hAnsiTheme="minorHAnsi" w:cstheme="minorBidi"/>
          <w:noProof/>
          <w:kern w:val="2"/>
          <w:szCs w:val="22"/>
          <w:lang w:eastAsia="en-GB"/>
          <w14:ligatures w14:val="standardContextual"/>
        </w:rPr>
      </w:pPr>
      <w:r w:rsidRPr="00656570">
        <w:rPr>
          <w:rFonts w:eastAsia="SimSun"/>
          <w:noProof/>
        </w:rPr>
        <w:t>A.3</w:t>
      </w:r>
      <w:r>
        <w:rPr>
          <w:rFonts w:asciiTheme="minorHAnsi" w:eastAsiaTheme="minorEastAsia" w:hAnsiTheme="minorHAnsi" w:cstheme="minorBidi"/>
          <w:noProof/>
          <w:kern w:val="2"/>
          <w:szCs w:val="22"/>
          <w:lang w:eastAsia="en-GB"/>
          <w14:ligatures w14:val="standardContextual"/>
        </w:rPr>
        <w:tab/>
      </w:r>
      <w:r w:rsidRPr="00656570">
        <w:rPr>
          <w:rFonts w:eastAsia="SimSun"/>
          <w:noProof/>
        </w:rPr>
        <w:t>A-TID derivation function</w:t>
      </w:r>
      <w:r>
        <w:rPr>
          <w:noProof/>
        </w:rPr>
        <w:tab/>
      </w:r>
      <w:r>
        <w:rPr>
          <w:noProof/>
        </w:rPr>
        <w:fldChar w:fldCharType="begin" w:fldLock="1"/>
      </w:r>
      <w:r>
        <w:rPr>
          <w:noProof/>
        </w:rPr>
        <w:instrText xml:space="preserve"> PAGEREF _Toc161928577 \h </w:instrText>
      </w:r>
      <w:r>
        <w:rPr>
          <w:noProof/>
        </w:rPr>
      </w:r>
      <w:r>
        <w:rPr>
          <w:noProof/>
        </w:rPr>
        <w:fldChar w:fldCharType="separate"/>
      </w:r>
      <w:r>
        <w:rPr>
          <w:noProof/>
        </w:rPr>
        <w:t>26</w:t>
      </w:r>
      <w:r>
        <w:rPr>
          <w:noProof/>
        </w:rPr>
        <w:fldChar w:fldCharType="end"/>
      </w:r>
    </w:p>
    <w:p w14:paraId="524EFBD6" w14:textId="7B0CA624" w:rsidR="00160BC3" w:rsidRDefault="00160BC3">
      <w:pPr>
        <w:pStyle w:val="TOC1"/>
        <w:rPr>
          <w:rFonts w:asciiTheme="minorHAnsi" w:eastAsiaTheme="minorEastAsia" w:hAnsiTheme="minorHAnsi" w:cstheme="minorBidi"/>
          <w:noProof/>
          <w:kern w:val="2"/>
          <w:szCs w:val="22"/>
          <w:lang w:eastAsia="en-GB"/>
          <w14:ligatures w14:val="standardContextual"/>
        </w:rPr>
      </w:pPr>
      <w:r w:rsidRPr="00656570">
        <w:rPr>
          <w:rFonts w:eastAsia="SimSun"/>
          <w:noProof/>
        </w:rPr>
        <w:t>A.4</w:t>
      </w:r>
      <w:r>
        <w:rPr>
          <w:rFonts w:asciiTheme="minorHAnsi" w:eastAsiaTheme="minorEastAsia" w:hAnsiTheme="minorHAnsi" w:cstheme="minorBidi"/>
          <w:noProof/>
          <w:kern w:val="2"/>
          <w:szCs w:val="22"/>
          <w:lang w:eastAsia="en-GB"/>
          <w14:ligatures w14:val="standardContextual"/>
        </w:rPr>
        <w:tab/>
      </w:r>
      <w:r w:rsidRPr="00656570">
        <w:rPr>
          <w:rFonts w:eastAsia="SimSun"/>
          <w:noProof/>
        </w:rPr>
        <w:t>K</w:t>
      </w:r>
      <w:r w:rsidRPr="00656570">
        <w:rPr>
          <w:rFonts w:eastAsia="SimSun"/>
          <w:noProof/>
          <w:vertAlign w:val="subscript"/>
          <w:lang w:eastAsia="zh-CN"/>
        </w:rPr>
        <w:t>AF</w:t>
      </w:r>
      <w:r w:rsidRPr="00656570">
        <w:rPr>
          <w:rFonts w:eastAsia="SimSun"/>
          <w:noProof/>
        </w:rPr>
        <w:t xml:space="preserve"> derivation function</w:t>
      </w:r>
      <w:r>
        <w:rPr>
          <w:noProof/>
        </w:rPr>
        <w:tab/>
      </w:r>
      <w:r>
        <w:rPr>
          <w:noProof/>
        </w:rPr>
        <w:fldChar w:fldCharType="begin" w:fldLock="1"/>
      </w:r>
      <w:r>
        <w:rPr>
          <w:noProof/>
        </w:rPr>
        <w:instrText xml:space="preserve"> PAGEREF _Toc161928578 \h </w:instrText>
      </w:r>
      <w:r>
        <w:rPr>
          <w:noProof/>
        </w:rPr>
      </w:r>
      <w:r>
        <w:rPr>
          <w:noProof/>
        </w:rPr>
        <w:fldChar w:fldCharType="separate"/>
      </w:r>
      <w:r>
        <w:rPr>
          <w:noProof/>
        </w:rPr>
        <w:t>27</w:t>
      </w:r>
      <w:r>
        <w:rPr>
          <w:noProof/>
        </w:rPr>
        <w:fldChar w:fldCharType="end"/>
      </w:r>
    </w:p>
    <w:p w14:paraId="3B2030FC" w14:textId="33F28872" w:rsidR="00160BC3" w:rsidRDefault="00160BC3">
      <w:pPr>
        <w:pStyle w:val="TOC1"/>
        <w:rPr>
          <w:rFonts w:asciiTheme="minorHAnsi" w:eastAsiaTheme="minorEastAsia" w:hAnsiTheme="minorHAnsi" w:cstheme="minorBidi"/>
          <w:noProof/>
          <w:kern w:val="2"/>
          <w:szCs w:val="22"/>
          <w:lang w:eastAsia="en-GB"/>
          <w14:ligatures w14:val="standardContextual"/>
        </w:rPr>
      </w:pPr>
      <w:r w:rsidRPr="00656570">
        <w:rPr>
          <w:rFonts w:eastAsia="DengXian"/>
          <w:noProof/>
        </w:rPr>
        <w:t>B.1</w:t>
      </w:r>
      <w:r>
        <w:rPr>
          <w:rFonts w:asciiTheme="minorHAnsi" w:eastAsiaTheme="minorEastAsia" w:hAnsiTheme="minorHAnsi" w:cstheme="minorBidi"/>
          <w:noProof/>
          <w:kern w:val="2"/>
          <w:szCs w:val="22"/>
          <w:lang w:eastAsia="en-GB"/>
          <w14:ligatures w14:val="standardContextual"/>
        </w:rPr>
        <w:tab/>
      </w:r>
      <w:r w:rsidRPr="00656570">
        <w:rPr>
          <w:rFonts w:eastAsia="DengXian"/>
          <w:noProof/>
        </w:rPr>
        <w:t>TLS based protocols</w:t>
      </w:r>
      <w:r>
        <w:rPr>
          <w:noProof/>
        </w:rPr>
        <w:tab/>
      </w:r>
      <w:r>
        <w:rPr>
          <w:noProof/>
        </w:rPr>
        <w:fldChar w:fldCharType="begin" w:fldLock="1"/>
      </w:r>
      <w:r>
        <w:rPr>
          <w:noProof/>
        </w:rPr>
        <w:instrText xml:space="preserve"> PAGEREF _Toc161928579 \h </w:instrText>
      </w:r>
      <w:r>
        <w:rPr>
          <w:noProof/>
        </w:rPr>
      </w:r>
      <w:r>
        <w:rPr>
          <w:noProof/>
        </w:rPr>
        <w:fldChar w:fldCharType="separate"/>
      </w:r>
      <w:r>
        <w:rPr>
          <w:noProof/>
        </w:rPr>
        <w:t>28</w:t>
      </w:r>
      <w:r>
        <w:rPr>
          <w:noProof/>
        </w:rPr>
        <w:fldChar w:fldCharType="end"/>
      </w:r>
    </w:p>
    <w:p w14:paraId="5D041122" w14:textId="113BD44C"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DengXian"/>
          <w:noProof/>
        </w:rPr>
        <w:t>B.1.1</w:t>
      </w:r>
      <w:r>
        <w:rPr>
          <w:rFonts w:asciiTheme="minorHAnsi" w:eastAsiaTheme="minorEastAsia" w:hAnsiTheme="minorHAnsi" w:cstheme="minorBidi"/>
          <w:noProof/>
          <w:kern w:val="2"/>
          <w:sz w:val="22"/>
          <w:szCs w:val="22"/>
          <w:lang w:eastAsia="en-GB"/>
          <w14:ligatures w14:val="standardContextual"/>
        </w:rPr>
        <w:tab/>
      </w:r>
      <w:r w:rsidRPr="00656570">
        <w:rPr>
          <w:rFonts w:eastAsia="DengXian"/>
          <w:noProof/>
        </w:rPr>
        <w:t>General</w:t>
      </w:r>
      <w:r>
        <w:rPr>
          <w:noProof/>
        </w:rPr>
        <w:tab/>
      </w:r>
      <w:r>
        <w:rPr>
          <w:noProof/>
        </w:rPr>
        <w:fldChar w:fldCharType="begin" w:fldLock="1"/>
      </w:r>
      <w:r>
        <w:rPr>
          <w:noProof/>
        </w:rPr>
        <w:instrText xml:space="preserve"> PAGEREF _Toc161928580 \h </w:instrText>
      </w:r>
      <w:r>
        <w:rPr>
          <w:noProof/>
        </w:rPr>
      </w:r>
      <w:r>
        <w:rPr>
          <w:noProof/>
        </w:rPr>
        <w:fldChar w:fldCharType="separate"/>
      </w:r>
      <w:r>
        <w:rPr>
          <w:noProof/>
        </w:rPr>
        <w:t>28</w:t>
      </w:r>
      <w:r>
        <w:rPr>
          <w:noProof/>
        </w:rPr>
        <w:fldChar w:fldCharType="end"/>
      </w:r>
    </w:p>
    <w:p w14:paraId="00121A2D" w14:textId="4FBBEB04"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DengXian"/>
          <w:noProof/>
        </w:rPr>
        <w:t>B.1.2</w:t>
      </w:r>
      <w:r>
        <w:rPr>
          <w:rFonts w:asciiTheme="minorHAnsi" w:eastAsiaTheme="minorEastAsia" w:hAnsiTheme="minorHAnsi" w:cstheme="minorBidi"/>
          <w:noProof/>
          <w:kern w:val="2"/>
          <w:sz w:val="22"/>
          <w:szCs w:val="22"/>
          <w:lang w:eastAsia="en-GB"/>
          <w14:ligatures w14:val="standardContextual"/>
        </w:rPr>
        <w:tab/>
      </w:r>
      <w:r w:rsidRPr="00656570">
        <w:rPr>
          <w:rFonts w:eastAsia="DengXian"/>
          <w:noProof/>
        </w:rPr>
        <w:t>Shared key-based UE authentication with certificate-based AF authentication</w:t>
      </w:r>
      <w:r>
        <w:rPr>
          <w:noProof/>
        </w:rPr>
        <w:tab/>
      </w:r>
      <w:r>
        <w:rPr>
          <w:noProof/>
        </w:rPr>
        <w:fldChar w:fldCharType="begin" w:fldLock="1"/>
      </w:r>
      <w:r>
        <w:rPr>
          <w:noProof/>
        </w:rPr>
        <w:instrText xml:space="preserve"> PAGEREF _Toc161928581 \h </w:instrText>
      </w:r>
      <w:r>
        <w:rPr>
          <w:noProof/>
        </w:rPr>
      </w:r>
      <w:r>
        <w:rPr>
          <w:noProof/>
        </w:rPr>
        <w:fldChar w:fldCharType="separate"/>
      </w:r>
      <w:r>
        <w:rPr>
          <w:noProof/>
        </w:rPr>
        <w:t>28</w:t>
      </w:r>
      <w:r>
        <w:rPr>
          <w:noProof/>
        </w:rPr>
        <w:fldChar w:fldCharType="end"/>
      </w:r>
    </w:p>
    <w:p w14:paraId="5182D523" w14:textId="7121A729"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Pr>
          <w:noProof/>
        </w:rPr>
        <w:t>B.1.2.1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_Toc161928582 \h </w:instrText>
      </w:r>
      <w:r>
        <w:rPr>
          <w:noProof/>
        </w:rPr>
      </w:r>
      <w:r>
        <w:rPr>
          <w:noProof/>
        </w:rPr>
        <w:fldChar w:fldCharType="separate"/>
      </w:r>
      <w:r>
        <w:rPr>
          <w:noProof/>
        </w:rPr>
        <w:t>28</w:t>
      </w:r>
      <w:r>
        <w:rPr>
          <w:noProof/>
        </w:rPr>
        <w:fldChar w:fldCharType="end"/>
      </w:r>
    </w:p>
    <w:p w14:paraId="233780AD" w14:textId="4DC14716"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Pr>
          <w:noProof/>
        </w:rPr>
        <w:t>B.1.2.2</w:t>
      </w:r>
      <w:r>
        <w:rPr>
          <w:rFonts w:asciiTheme="minorHAnsi" w:eastAsiaTheme="minorEastAsia" w:hAnsiTheme="minorHAnsi" w:cstheme="minorBidi"/>
          <w:noProof/>
          <w:kern w:val="2"/>
          <w:sz w:val="22"/>
          <w:szCs w:val="22"/>
          <w:lang w:eastAsia="en-GB"/>
          <w14:ligatures w14:val="standardContextual"/>
        </w:rPr>
        <w:tab/>
      </w:r>
      <w:r>
        <w:rPr>
          <w:noProof/>
        </w:rPr>
        <w:t>Procedures</w:t>
      </w:r>
      <w:r>
        <w:rPr>
          <w:noProof/>
        </w:rPr>
        <w:tab/>
      </w:r>
      <w:r>
        <w:rPr>
          <w:noProof/>
        </w:rPr>
        <w:fldChar w:fldCharType="begin" w:fldLock="1"/>
      </w:r>
      <w:r>
        <w:rPr>
          <w:noProof/>
        </w:rPr>
        <w:instrText xml:space="preserve"> PAGEREF _Toc161928583 \h </w:instrText>
      </w:r>
      <w:r>
        <w:rPr>
          <w:noProof/>
        </w:rPr>
      </w:r>
      <w:r>
        <w:rPr>
          <w:noProof/>
        </w:rPr>
        <w:fldChar w:fldCharType="separate"/>
      </w:r>
      <w:r>
        <w:rPr>
          <w:noProof/>
        </w:rPr>
        <w:t>28</w:t>
      </w:r>
      <w:r>
        <w:rPr>
          <w:noProof/>
        </w:rPr>
        <w:fldChar w:fldCharType="end"/>
      </w:r>
    </w:p>
    <w:p w14:paraId="23502F9C" w14:textId="595DD967"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DengXian"/>
          <w:noProof/>
        </w:rPr>
        <w:t>B.1.3</w:t>
      </w:r>
      <w:r>
        <w:rPr>
          <w:rFonts w:asciiTheme="minorHAnsi" w:eastAsiaTheme="minorEastAsia" w:hAnsiTheme="minorHAnsi" w:cstheme="minorBidi"/>
          <w:noProof/>
          <w:kern w:val="2"/>
          <w:sz w:val="22"/>
          <w:szCs w:val="22"/>
          <w:lang w:eastAsia="en-GB"/>
          <w14:ligatures w14:val="standardContextual"/>
        </w:rPr>
        <w:tab/>
      </w:r>
      <w:r w:rsidRPr="00656570">
        <w:rPr>
          <w:rFonts w:eastAsia="DengXian"/>
          <w:noProof/>
        </w:rPr>
        <w:t>Shared key-based mutual authentication between UE and AF</w:t>
      </w:r>
      <w:r>
        <w:rPr>
          <w:noProof/>
        </w:rPr>
        <w:tab/>
      </w:r>
      <w:r>
        <w:rPr>
          <w:noProof/>
        </w:rPr>
        <w:fldChar w:fldCharType="begin" w:fldLock="1"/>
      </w:r>
      <w:r>
        <w:rPr>
          <w:noProof/>
        </w:rPr>
        <w:instrText xml:space="preserve"> PAGEREF _Toc161928584 \h </w:instrText>
      </w:r>
      <w:r>
        <w:rPr>
          <w:noProof/>
        </w:rPr>
      </w:r>
      <w:r>
        <w:rPr>
          <w:noProof/>
        </w:rPr>
        <w:fldChar w:fldCharType="separate"/>
      </w:r>
      <w:r>
        <w:rPr>
          <w:noProof/>
        </w:rPr>
        <w:t>28</w:t>
      </w:r>
      <w:r>
        <w:rPr>
          <w:noProof/>
        </w:rPr>
        <w:fldChar w:fldCharType="end"/>
      </w:r>
    </w:p>
    <w:p w14:paraId="563F4771" w14:textId="1B452111"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Pr>
          <w:noProof/>
        </w:rPr>
        <w:t>B.1.3.1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_Toc161928585 \h </w:instrText>
      </w:r>
      <w:r>
        <w:rPr>
          <w:noProof/>
        </w:rPr>
      </w:r>
      <w:r>
        <w:rPr>
          <w:noProof/>
        </w:rPr>
        <w:fldChar w:fldCharType="separate"/>
      </w:r>
      <w:r>
        <w:rPr>
          <w:noProof/>
        </w:rPr>
        <w:t>28</w:t>
      </w:r>
      <w:r>
        <w:rPr>
          <w:noProof/>
        </w:rPr>
        <w:fldChar w:fldCharType="end"/>
      </w:r>
    </w:p>
    <w:p w14:paraId="54A496BC" w14:textId="3D42D156" w:rsidR="00160BC3" w:rsidRDefault="00160BC3">
      <w:pPr>
        <w:pStyle w:val="TOC3"/>
        <w:rPr>
          <w:rFonts w:asciiTheme="minorHAnsi" w:eastAsiaTheme="minorEastAsia" w:hAnsiTheme="minorHAnsi" w:cstheme="minorBidi"/>
          <w:noProof/>
          <w:kern w:val="2"/>
          <w:sz w:val="22"/>
          <w:szCs w:val="22"/>
          <w:lang w:eastAsia="en-GB"/>
          <w14:ligatures w14:val="standardContextual"/>
        </w:rPr>
      </w:pPr>
      <w:r>
        <w:rPr>
          <w:noProof/>
        </w:rPr>
        <w:t>B.1.3.2</w:t>
      </w:r>
      <w:r>
        <w:rPr>
          <w:rFonts w:asciiTheme="minorHAnsi" w:eastAsiaTheme="minorEastAsia" w:hAnsiTheme="minorHAnsi" w:cstheme="minorBidi"/>
          <w:noProof/>
          <w:kern w:val="2"/>
          <w:sz w:val="22"/>
          <w:szCs w:val="22"/>
          <w:lang w:eastAsia="en-GB"/>
          <w14:ligatures w14:val="standardContextual"/>
        </w:rPr>
        <w:tab/>
      </w:r>
      <w:r>
        <w:rPr>
          <w:noProof/>
        </w:rPr>
        <w:t>Procedures</w:t>
      </w:r>
      <w:r>
        <w:rPr>
          <w:noProof/>
        </w:rPr>
        <w:tab/>
      </w:r>
      <w:r>
        <w:rPr>
          <w:noProof/>
        </w:rPr>
        <w:fldChar w:fldCharType="begin" w:fldLock="1"/>
      </w:r>
      <w:r>
        <w:rPr>
          <w:noProof/>
        </w:rPr>
        <w:instrText xml:space="preserve"> PAGEREF _Toc161928586 \h </w:instrText>
      </w:r>
      <w:r>
        <w:rPr>
          <w:noProof/>
        </w:rPr>
      </w:r>
      <w:r>
        <w:rPr>
          <w:noProof/>
        </w:rPr>
        <w:fldChar w:fldCharType="separate"/>
      </w:r>
      <w:r>
        <w:rPr>
          <w:noProof/>
        </w:rPr>
        <w:t>29</w:t>
      </w:r>
      <w:r>
        <w:rPr>
          <w:noProof/>
        </w:rPr>
        <w:fldChar w:fldCharType="end"/>
      </w:r>
    </w:p>
    <w:p w14:paraId="49379E96" w14:textId="497F289E" w:rsidR="00160BC3" w:rsidRDefault="00160BC3">
      <w:pPr>
        <w:pStyle w:val="TOC4"/>
        <w:rPr>
          <w:rFonts w:asciiTheme="minorHAnsi" w:eastAsiaTheme="minorEastAsia" w:hAnsiTheme="minorHAnsi" w:cstheme="minorBidi"/>
          <w:noProof/>
          <w:kern w:val="2"/>
          <w:sz w:val="22"/>
          <w:szCs w:val="22"/>
          <w:lang w:eastAsia="en-GB"/>
          <w14:ligatures w14:val="standardContextual"/>
        </w:rPr>
      </w:pPr>
      <w:r>
        <w:rPr>
          <w:noProof/>
        </w:rPr>
        <w:t>B.1.3.2.1</w:t>
      </w:r>
      <w:r>
        <w:rPr>
          <w:rFonts w:asciiTheme="minorHAnsi" w:eastAsiaTheme="minorEastAsia" w:hAnsiTheme="minorHAnsi" w:cstheme="minorBidi"/>
          <w:noProof/>
          <w:kern w:val="2"/>
          <w:sz w:val="22"/>
          <w:szCs w:val="22"/>
          <w:lang w:eastAsia="en-GB"/>
          <w14:ligatures w14:val="standardContextual"/>
        </w:rPr>
        <w:tab/>
      </w:r>
      <w:r>
        <w:rPr>
          <w:noProof/>
        </w:rPr>
        <w:t>Procedures for TLS 1.2</w:t>
      </w:r>
      <w:r>
        <w:rPr>
          <w:noProof/>
        </w:rPr>
        <w:tab/>
      </w:r>
      <w:r>
        <w:rPr>
          <w:noProof/>
        </w:rPr>
        <w:fldChar w:fldCharType="begin" w:fldLock="1"/>
      </w:r>
      <w:r>
        <w:rPr>
          <w:noProof/>
        </w:rPr>
        <w:instrText xml:space="preserve"> PAGEREF _Toc161928587 \h </w:instrText>
      </w:r>
      <w:r>
        <w:rPr>
          <w:noProof/>
        </w:rPr>
      </w:r>
      <w:r>
        <w:rPr>
          <w:noProof/>
        </w:rPr>
        <w:fldChar w:fldCharType="separate"/>
      </w:r>
      <w:r>
        <w:rPr>
          <w:noProof/>
        </w:rPr>
        <w:t>29</w:t>
      </w:r>
      <w:r>
        <w:rPr>
          <w:noProof/>
        </w:rPr>
        <w:fldChar w:fldCharType="end"/>
      </w:r>
    </w:p>
    <w:p w14:paraId="75CBB6BB" w14:textId="482D78F9" w:rsidR="00160BC3" w:rsidRDefault="00160BC3">
      <w:pPr>
        <w:pStyle w:val="TOC4"/>
        <w:rPr>
          <w:rFonts w:asciiTheme="minorHAnsi" w:eastAsiaTheme="minorEastAsia" w:hAnsiTheme="minorHAnsi" w:cstheme="minorBidi"/>
          <w:noProof/>
          <w:kern w:val="2"/>
          <w:sz w:val="22"/>
          <w:szCs w:val="22"/>
          <w:lang w:eastAsia="en-GB"/>
          <w14:ligatures w14:val="standardContextual"/>
        </w:rPr>
      </w:pPr>
      <w:r>
        <w:rPr>
          <w:noProof/>
        </w:rPr>
        <w:t>B.1.3.2.2</w:t>
      </w:r>
      <w:r>
        <w:rPr>
          <w:rFonts w:asciiTheme="minorHAnsi" w:eastAsiaTheme="minorEastAsia" w:hAnsiTheme="minorHAnsi" w:cstheme="minorBidi"/>
          <w:noProof/>
          <w:kern w:val="2"/>
          <w:sz w:val="22"/>
          <w:szCs w:val="22"/>
          <w:lang w:eastAsia="en-GB"/>
          <w14:ligatures w14:val="standardContextual"/>
        </w:rPr>
        <w:tab/>
      </w:r>
      <w:r>
        <w:rPr>
          <w:noProof/>
        </w:rPr>
        <w:t>Procedures for TLS 1.3</w:t>
      </w:r>
      <w:r>
        <w:rPr>
          <w:noProof/>
        </w:rPr>
        <w:tab/>
      </w:r>
      <w:r>
        <w:rPr>
          <w:noProof/>
        </w:rPr>
        <w:fldChar w:fldCharType="begin" w:fldLock="1"/>
      </w:r>
      <w:r>
        <w:rPr>
          <w:noProof/>
        </w:rPr>
        <w:instrText xml:space="preserve"> PAGEREF _Toc161928588 \h </w:instrText>
      </w:r>
      <w:r>
        <w:rPr>
          <w:noProof/>
        </w:rPr>
      </w:r>
      <w:r>
        <w:rPr>
          <w:noProof/>
        </w:rPr>
        <w:fldChar w:fldCharType="separate"/>
      </w:r>
      <w:r>
        <w:rPr>
          <w:noProof/>
        </w:rPr>
        <w:t>29</w:t>
      </w:r>
      <w:r>
        <w:rPr>
          <w:noProof/>
        </w:rPr>
        <w:fldChar w:fldCharType="end"/>
      </w:r>
    </w:p>
    <w:p w14:paraId="232E26C3" w14:textId="69049D61" w:rsidR="00160BC3" w:rsidRDefault="00160BC3" w:rsidP="00160BC3">
      <w:pPr>
        <w:pStyle w:val="TOC8"/>
        <w:rPr>
          <w:rFonts w:asciiTheme="minorHAnsi" w:eastAsiaTheme="minorEastAsia" w:hAnsiTheme="minorHAnsi" w:cstheme="minorBidi"/>
          <w:b w:val="0"/>
          <w:noProof/>
          <w:kern w:val="2"/>
          <w:szCs w:val="22"/>
          <w:lang w:eastAsia="en-GB"/>
          <w14:ligatures w14:val="standardContextual"/>
        </w:rPr>
      </w:pPr>
      <w:r w:rsidRPr="00656570">
        <w:rPr>
          <w:rFonts w:eastAsia="DengXian"/>
          <w:noProof/>
        </w:rPr>
        <w:t xml:space="preserve">Annex </w:t>
      </w:r>
      <w:r w:rsidRPr="00656570">
        <w:rPr>
          <w:rFonts w:eastAsia="DengXian"/>
          <w:noProof/>
          <w:lang w:val="en-US" w:eastAsia="zh-CN"/>
        </w:rPr>
        <w:t>C</w:t>
      </w:r>
      <w:r w:rsidRPr="00656570">
        <w:rPr>
          <w:rFonts w:eastAsia="DengXian"/>
          <w:noProof/>
        </w:rPr>
        <w:t xml:space="preserve"> (normative</w:t>
      </w:r>
      <w:r>
        <w:rPr>
          <w:rFonts w:eastAsia="DengXian"/>
          <w:noProof/>
        </w:rPr>
        <w:t>):</w:t>
      </w:r>
      <w:r>
        <w:rPr>
          <w:rFonts w:eastAsia="DengXian"/>
          <w:noProof/>
        </w:rPr>
        <w:tab/>
      </w:r>
      <w:r w:rsidRPr="00656570">
        <w:rPr>
          <w:rFonts w:eastAsia="DengXian"/>
          <w:noProof/>
        </w:rPr>
        <w:t xml:space="preserve"> </w:t>
      </w:r>
      <w:r w:rsidRPr="00656570">
        <w:rPr>
          <w:rFonts w:eastAsia="DengXian"/>
          <w:noProof/>
          <w:lang w:val="en-US" w:eastAsia="zh-CN"/>
        </w:rPr>
        <w:t>AKMA Ua* protocol based on DTLS</w:t>
      </w:r>
      <w:r>
        <w:rPr>
          <w:noProof/>
        </w:rPr>
        <w:tab/>
      </w:r>
      <w:r>
        <w:rPr>
          <w:noProof/>
        </w:rPr>
        <w:fldChar w:fldCharType="begin" w:fldLock="1"/>
      </w:r>
      <w:r>
        <w:rPr>
          <w:noProof/>
        </w:rPr>
        <w:instrText xml:space="preserve"> PAGEREF _Toc161928589 \h </w:instrText>
      </w:r>
      <w:r>
        <w:rPr>
          <w:noProof/>
        </w:rPr>
      </w:r>
      <w:r>
        <w:rPr>
          <w:noProof/>
        </w:rPr>
        <w:fldChar w:fldCharType="separate"/>
      </w:r>
      <w:r>
        <w:rPr>
          <w:noProof/>
        </w:rPr>
        <w:t>30</w:t>
      </w:r>
      <w:r>
        <w:rPr>
          <w:noProof/>
        </w:rPr>
        <w:fldChar w:fldCharType="end"/>
      </w:r>
    </w:p>
    <w:p w14:paraId="3C91C003" w14:textId="5F6C24D0" w:rsidR="00160BC3" w:rsidRDefault="00160BC3">
      <w:pPr>
        <w:pStyle w:val="TOC1"/>
        <w:rPr>
          <w:rFonts w:asciiTheme="minorHAnsi" w:eastAsiaTheme="minorEastAsia" w:hAnsiTheme="minorHAnsi" w:cstheme="minorBidi"/>
          <w:noProof/>
          <w:kern w:val="2"/>
          <w:szCs w:val="22"/>
          <w:lang w:eastAsia="en-GB"/>
          <w14:ligatures w14:val="standardContextual"/>
        </w:rPr>
      </w:pPr>
      <w:r w:rsidRPr="00656570">
        <w:rPr>
          <w:noProof/>
          <w:lang w:val="en-US"/>
        </w:rPr>
        <w:t>C</w:t>
      </w:r>
      <w:r>
        <w:rPr>
          <w:noProof/>
        </w:rPr>
        <w:t>.1</w:t>
      </w:r>
      <w:r>
        <w:rPr>
          <w:rFonts w:asciiTheme="minorHAnsi" w:eastAsiaTheme="minorEastAsia" w:hAnsiTheme="minorHAnsi" w:cstheme="minorBidi"/>
          <w:noProof/>
          <w:kern w:val="2"/>
          <w:szCs w:val="22"/>
          <w:lang w:eastAsia="en-GB"/>
          <w14:ligatures w14:val="standardContextual"/>
        </w:rPr>
        <w:tab/>
      </w:r>
      <w:r w:rsidRPr="00656570">
        <w:rPr>
          <w:noProof/>
          <w:lang w:val="en-US" w:eastAsia="zh-CN"/>
        </w:rPr>
        <w:t>General</w:t>
      </w:r>
      <w:r>
        <w:rPr>
          <w:noProof/>
        </w:rPr>
        <w:tab/>
      </w:r>
      <w:r>
        <w:rPr>
          <w:noProof/>
        </w:rPr>
        <w:fldChar w:fldCharType="begin" w:fldLock="1"/>
      </w:r>
      <w:r>
        <w:rPr>
          <w:noProof/>
        </w:rPr>
        <w:instrText xml:space="preserve"> PAGEREF _Toc161928590 \h </w:instrText>
      </w:r>
      <w:r>
        <w:rPr>
          <w:noProof/>
        </w:rPr>
      </w:r>
      <w:r>
        <w:rPr>
          <w:noProof/>
        </w:rPr>
        <w:fldChar w:fldCharType="separate"/>
      </w:r>
      <w:r>
        <w:rPr>
          <w:noProof/>
        </w:rPr>
        <w:t>30</w:t>
      </w:r>
      <w:r>
        <w:rPr>
          <w:noProof/>
        </w:rPr>
        <w:fldChar w:fldCharType="end"/>
      </w:r>
    </w:p>
    <w:p w14:paraId="3E7FFD45" w14:textId="2F5382B9"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noProof/>
          <w:lang w:val="en-US" w:eastAsia="zh-CN"/>
        </w:rPr>
        <w:t>C</w:t>
      </w:r>
      <w:r>
        <w:rPr>
          <w:noProof/>
        </w:rPr>
        <w:t>.</w:t>
      </w:r>
      <w:r w:rsidRPr="00656570">
        <w:rPr>
          <w:noProof/>
          <w:lang w:val="en-US" w:eastAsia="zh-CN"/>
        </w:rPr>
        <w:t>1</w:t>
      </w:r>
      <w:r>
        <w:rPr>
          <w:noProof/>
        </w:rPr>
        <w:t>.1</w:t>
      </w:r>
      <w:r>
        <w:rPr>
          <w:rFonts w:asciiTheme="minorHAnsi" w:eastAsiaTheme="minorEastAsia" w:hAnsiTheme="minorHAnsi" w:cstheme="minorBidi"/>
          <w:noProof/>
          <w:kern w:val="2"/>
          <w:sz w:val="22"/>
          <w:szCs w:val="22"/>
          <w:lang w:eastAsia="en-GB"/>
          <w14:ligatures w14:val="standardContextual"/>
        </w:rPr>
        <w:tab/>
      </w:r>
      <w:r w:rsidRPr="00656570">
        <w:rPr>
          <w:noProof/>
          <w:lang w:val="en-US" w:eastAsia="zh-CN"/>
        </w:rPr>
        <w:t>Requirement on the UE</w:t>
      </w:r>
      <w:r>
        <w:rPr>
          <w:noProof/>
        </w:rPr>
        <w:tab/>
      </w:r>
      <w:r>
        <w:rPr>
          <w:noProof/>
        </w:rPr>
        <w:fldChar w:fldCharType="begin" w:fldLock="1"/>
      </w:r>
      <w:r>
        <w:rPr>
          <w:noProof/>
        </w:rPr>
        <w:instrText xml:space="preserve"> PAGEREF _Toc161928591 \h </w:instrText>
      </w:r>
      <w:r>
        <w:rPr>
          <w:noProof/>
        </w:rPr>
      </w:r>
      <w:r>
        <w:rPr>
          <w:noProof/>
        </w:rPr>
        <w:fldChar w:fldCharType="separate"/>
      </w:r>
      <w:r>
        <w:rPr>
          <w:noProof/>
        </w:rPr>
        <w:t>30</w:t>
      </w:r>
      <w:r>
        <w:rPr>
          <w:noProof/>
        </w:rPr>
        <w:fldChar w:fldCharType="end"/>
      </w:r>
    </w:p>
    <w:p w14:paraId="4F241329" w14:textId="44679715"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noProof/>
          <w:lang w:val="en-US" w:eastAsia="zh-CN"/>
        </w:rPr>
        <w:t>C</w:t>
      </w:r>
      <w:r>
        <w:rPr>
          <w:noProof/>
        </w:rPr>
        <w:t>.</w:t>
      </w:r>
      <w:r w:rsidRPr="00656570">
        <w:rPr>
          <w:noProof/>
          <w:lang w:val="en-US" w:eastAsia="zh-CN"/>
        </w:rPr>
        <w:t>1</w:t>
      </w:r>
      <w:r>
        <w:rPr>
          <w:noProof/>
        </w:rPr>
        <w:t>.</w:t>
      </w:r>
      <w:r w:rsidRPr="00656570">
        <w:rPr>
          <w:noProof/>
          <w:lang w:val="en-US" w:eastAsia="zh-CN"/>
        </w:rPr>
        <w:t>2</w:t>
      </w:r>
      <w:r>
        <w:rPr>
          <w:rFonts w:asciiTheme="minorHAnsi" w:eastAsiaTheme="minorEastAsia" w:hAnsiTheme="minorHAnsi" w:cstheme="minorBidi"/>
          <w:noProof/>
          <w:kern w:val="2"/>
          <w:sz w:val="22"/>
          <w:szCs w:val="22"/>
          <w:lang w:eastAsia="en-GB"/>
          <w14:ligatures w14:val="standardContextual"/>
        </w:rPr>
        <w:tab/>
      </w:r>
      <w:r w:rsidRPr="00656570">
        <w:rPr>
          <w:noProof/>
          <w:lang w:val="en-US" w:eastAsia="zh-CN"/>
        </w:rPr>
        <w:t>Requirement on the AF</w:t>
      </w:r>
      <w:r>
        <w:rPr>
          <w:noProof/>
        </w:rPr>
        <w:tab/>
      </w:r>
      <w:r>
        <w:rPr>
          <w:noProof/>
        </w:rPr>
        <w:fldChar w:fldCharType="begin" w:fldLock="1"/>
      </w:r>
      <w:r>
        <w:rPr>
          <w:noProof/>
        </w:rPr>
        <w:instrText xml:space="preserve"> PAGEREF _Toc161928592 \h </w:instrText>
      </w:r>
      <w:r>
        <w:rPr>
          <w:noProof/>
        </w:rPr>
      </w:r>
      <w:r>
        <w:rPr>
          <w:noProof/>
        </w:rPr>
        <w:fldChar w:fldCharType="separate"/>
      </w:r>
      <w:r>
        <w:rPr>
          <w:noProof/>
        </w:rPr>
        <w:t>30</w:t>
      </w:r>
      <w:r>
        <w:rPr>
          <w:noProof/>
        </w:rPr>
        <w:fldChar w:fldCharType="end"/>
      </w:r>
    </w:p>
    <w:p w14:paraId="35FFF698" w14:textId="6B69D706" w:rsidR="00160BC3" w:rsidRDefault="00160BC3">
      <w:pPr>
        <w:pStyle w:val="TOC1"/>
        <w:rPr>
          <w:rFonts w:asciiTheme="minorHAnsi" w:eastAsiaTheme="minorEastAsia" w:hAnsiTheme="minorHAnsi" w:cstheme="minorBidi"/>
          <w:noProof/>
          <w:kern w:val="2"/>
          <w:szCs w:val="22"/>
          <w:lang w:eastAsia="en-GB"/>
          <w14:ligatures w14:val="standardContextual"/>
        </w:rPr>
      </w:pPr>
      <w:r>
        <w:rPr>
          <w:noProof/>
          <w:lang w:eastAsia="zh-CN"/>
        </w:rPr>
        <w:t>C.</w:t>
      </w:r>
      <w:r w:rsidRPr="00656570">
        <w:rPr>
          <w:noProof/>
          <w:lang w:val="en-US" w:eastAsia="zh-CN"/>
        </w:rPr>
        <w:t>2</w:t>
      </w:r>
      <w:r>
        <w:rPr>
          <w:rFonts w:asciiTheme="minorHAnsi" w:eastAsiaTheme="minorEastAsia" w:hAnsiTheme="minorHAnsi" w:cstheme="minorBidi"/>
          <w:noProof/>
          <w:kern w:val="2"/>
          <w:szCs w:val="22"/>
          <w:lang w:eastAsia="en-GB"/>
          <w14:ligatures w14:val="standardContextual"/>
        </w:rPr>
        <w:tab/>
      </w:r>
      <w:r w:rsidRPr="00656570">
        <w:rPr>
          <w:rFonts w:eastAsia="DengXian"/>
          <w:noProof/>
        </w:rPr>
        <w:t>Shared key-based mutual authentication between UE and AF</w:t>
      </w:r>
      <w:r>
        <w:rPr>
          <w:noProof/>
        </w:rPr>
        <w:tab/>
      </w:r>
      <w:r>
        <w:rPr>
          <w:noProof/>
        </w:rPr>
        <w:fldChar w:fldCharType="begin" w:fldLock="1"/>
      </w:r>
      <w:r>
        <w:rPr>
          <w:noProof/>
        </w:rPr>
        <w:instrText xml:space="preserve"> PAGEREF _Toc161928593 \h </w:instrText>
      </w:r>
      <w:r>
        <w:rPr>
          <w:noProof/>
        </w:rPr>
      </w:r>
      <w:r>
        <w:rPr>
          <w:noProof/>
        </w:rPr>
        <w:fldChar w:fldCharType="separate"/>
      </w:r>
      <w:r>
        <w:rPr>
          <w:noProof/>
        </w:rPr>
        <w:t>30</w:t>
      </w:r>
      <w:r>
        <w:rPr>
          <w:noProof/>
        </w:rPr>
        <w:fldChar w:fldCharType="end"/>
      </w:r>
    </w:p>
    <w:p w14:paraId="37A3F1DF" w14:textId="30A27972"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noProof/>
          <w:lang w:val="en-US" w:eastAsia="zh-CN"/>
        </w:rPr>
        <w:t>C</w:t>
      </w:r>
      <w:r>
        <w:rPr>
          <w:noProof/>
        </w:rPr>
        <w:t>.</w:t>
      </w:r>
      <w:r w:rsidRPr="00656570">
        <w:rPr>
          <w:noProof/>
          <w:lang w:val="en-US" w:eastAsia="zh-CN"/>
        </w:rPr>
        <w:t>2</w:t>
      </w:r>
      <w:r>
        <w:rPr>
          <w:noProof/>
        </w:rPr>
        <w:t>.1</w:t>
      </w:r>
      <w:r>
        <w:rPr>
          <w:rFonts w:asciiTheme="minorHAnsi" w:eastAsiaTheme="minorEastAsia" w:hAnsiTheme="minorHAnsi" w:cstheme="minorBidi"/>
          <w:noProof/>
          <w:kern w:val="2"/>
          <w:sz w:val="22"/>
          <w:szCs w:val="22"/>
          <w:lang w:eastAsia="en-GB"/>
          <w14:ligatures w14:val="standardContextual"/>
        </w:rPr>
        <w:tab/>
      </w:r>
      <w:r w:rsidRPr="00656570">
        <w:rPr>
          <w:noProof/>
          <w:lang w:val="en-US" w:eastAsia="zh-CN"/>
        </w:rPr>
        <w:t>General</w:t>
      </w:r>
      <w:r>
        <w:rPr>
          <w:noProof/>
        </w:rPr>
        <w:tab/>
      </w:r>
      <w:r>
        <w:rPr>
          <w:noProof/>
        </w:rPr>
        <w:fldChar w:fldCharType="begin" w:fldLock="1"/>
      </w:r>
      <w:r>
        <w:rPr>
          <w:noProof/>
        </w:rPr>
        <w:instrText xml:space="preserve"> PAGEREF _Toc161928594 \h </w:instrText>
      </w:r>
      <w:r>
        <w:rPr>
          <w:noProof/>
        </w:rPr>
      </w:r>
      <w:r>
        <w:rPr>
          <w:noProof/>
        </w:rPr>
        <w:fldChar w:fldCharType="separate"/>
      </w:r>
      <w:r>
        <w:rPr>
          <w:noProof/>
        </w:rPr>
        <w:t>30</w:t>
      </w:r>
      <w:r>
        <w:rPr>
          <w:noProof/>
        </w:rPr>
        <w:fldChar w:fldCharType="end"/>
      </w:r>
    </w:p>
    <w:p w14:paraId="2782CAE2" w14:textId="5519330C"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sidRPr="00656570">
        <w:rPr>
          <w:rFonts w:eastAsia="SimSun"/>
          <w:noProof/>
          <w:lang w:val="en-US" w:eastAsia="zh-CN"/>
        </w:rPr>
        <w:t>C</w:t>
      </w:r>
      <w:r>
        <w:rPr>
          <w:noProof/>
        </w:rPr>
        <w:t>.</w:t>
      </w:r>
      <w:r w:rsidRPr="00656570">
        <w:rPr>
          <w:noProof/>
          <w:lang w:val="en-US" w:eastAsia="zh-CN"/>
        </w:rPr>
        <w:t>2.2</w:t>
      </w:r>
      <w:r>
        <w:rPr>
          <w:rFonts w:asciiTheme="minorHAnsi" w:eastAsiaTheme="minorEastAsia" w:hAnsiTheme="minorHAnsi" w:cstheme="minorBidi"/>
          <w:noProof/>
          <w:kern w:val="2"/>
          <w:sz w:val="22"/>
          <w:szCs w:val="22"/>
          <w:lang w:eastAsia="en-GB"/>
          <w14:ligatures w14:val="standardContextual"/>
        </w:rPr>
        <w:tab/>
      </w:r>
      <w:r w:rsidRPr="00656570">
        <w:rPr>
          <w:rFonts w:eastAsia="SimSun"/>
          <w:noProof/>
          <w:lang w:val="en-US" w:eastAsia="zh-CN"/>
        </w:rPr>
        <w:t>Procedures for DTLS 1.3</w:t>
      </w:r>
      <w:r>
        <w:rPr>
          <w:noProof/>
        </w:rPr>
        <w:tab/>
      </w:r>
      <w:r>
        <w:rPr>
          <w:noProof/>
        </w:rPr>
        <w:fldChar w:fldCharType="begin" w:fldLock="1"/>
      </w:r>
      <w:r>
        <w:rPr>
          <w:noProof/>
        </w:rPr>
        <w:instrText xml:space="preserve"> PAGEREF _Toc161928595 \h </w:instrText>
      </w:r>
      <w:r>
        <w:rPr>
          <w:noProof/>
        </w:rPr>
      </w:r>
      <w:r>
        <w:rPr>
          <w:noProof/>
        </w:rPr>
        <w:fldChar w:fldCharType="separate"/>
      </w:r>
      <w:r>
        <w:rPr>
          <w:noProof/>
        </w:rPr>
        <w:t>30</w:t>
      </w:r>
      <w:r>
        <w:rPr>
          <w:noProof/>
        </w:rPr>
        <w:fldChar w:fldCharType="end"/>
      </w:r>
    </w:p>
    <w:p w14:paraId="5FAE15E5" w14:textId="07A6E5A0" w:rsidR="00160BC3" w:rsidRDefault="00160BC3" w:rsidP="00160BC3">
      <w:pPr>
        <w:pStyle w:val="TOC8"/>
        <w:rPr>
          <w:rFonts w:asciiTheme="minorHAnsi" w:eastAsiaTheme="minorEastAsia" w:hAnsiTheme="minorHAnsi" w:cstheme="minorBidi"/>
          <w:b w:val="0"/>
          <w:noProof/>
          <w:kern w:val="2"/>
          <w:szCs w:val="22"/>
          <w:lang w:eastAsia="en-GB"/>
          <w14:ligatures w14:val="standardContextual"/>
        </w:rPr>
      </w:pPr>
      <w:r>
        <w:rPr>
          <w:noProof/>
        </w:rPr>
        <w:t>Annex D (normative):</w:t>
      </w:r>
      <w:r>
        <w:rPr>
          <w:noProof/>
        </w:rPr>
        <w:tab/>
      </w:r>
      <w:r w:rsidRPr="00656570">
        <w:rPr>
          <w:rFonts w:eastAsia="DengXian"/>
          <w:noProof/>
        </w:rPr>
        <w:t xml:space="preserve"> </w:t>
      </w:r>
      <w:r>
        <w:rPr>
          <w:noProof/>
        </w:rPr>
        <w:t>Ua* security protocol: Object Security for Constrained RESTful Environments (OSCORE)</w:t>
      </w:r>
      <w:r>
        <w:rPr>
          <w:noProof/>
        </w:rPr>
        <w:tab/>
      </w:r>
      <w:r>
        <w:rPr>
          <w:noProof/>
        </w:rPr>
        <w:fldChar w:fldCharType="begin" w:fldLock="1"/>
      </w:r>
      <w:r>
        <w:rPr>
          <w:noProof/>
        </w:rPr>
        <w:instrText xml:space="preserve"> PAGEREF _Toc161928596 \h </w:instrText>
      </w:r>
      <w:r>
        <w:rPr>
          <w:noProof/>
        </w:rPr>
      </w:r>
      <w:r>
        <w:rPr>
          <w:noProof/>
        </w:rPr>
        <w:fldChar w:fldCharType="separate"/>
      </w:r>
      <w:r>
        <w:rPr>
          <w:noProof/>
        </w:rPr>
        <w:t>31</w:t>
      </w:r>
      <w:r>
        <w:rPr>
          <w:noProof/>
        </w:rPr>
        <w:fldChar w:fldCharType="end"/>
      </w:r>
    </w:p>
    <w:p w14:paraId="348ACB35" w14:textId="4B605AC5" w:rsidR="00160BC3" w:rsidRDefault="00160BC3">
      <w:pPr>
        <w:pStyle w:val="TOC1"/>
        <w:rPr>
          <w:rFonts w:asciiTheme="minorHAnsi" w:eastAsiaTheme="minorEastAsia" w:hAnsiTheme="minorHAnsi" w:cstheme="minorBidi"/>
          <w:noProof/>
          <w:kern w:val="2"/>
          <w:szCs w:val="22"/>
          <w:lang w:eastAsia="en-GB"/>
          <w14:ligatures w14:val="standardContextual"/>
        </w:rPr>
      </w:pPr>
      <w:r>
        <w:rPr>
          <w:noProof/>
        </w:rPr>
        <w:t>D.1</w:t>
      </w:r>
      <w:r>
        <w:rPr>
          <w:rFonts w:asciiTheme="minorHAnsi" w:eastAsiaTheme="minorEastAsia" w:hAnsiTheme="minorHAnsi" w:cstheme="minorBidi"/>
          <w:noProof/>
          <w:kern w:val="2"/>
          <w:szCs w:val="22"/>
          <w:lang w:eastAsia="en-GB"/>
          <w14:ligatures w14:val="standardContextual"/>
        </w:rPr>
        <w:tab/>
      </w:r>
      <w:r>
        <w:rPr>
          <w:noProof/>
        </w:rPr>
        <w:t>General</w:t>
      </w:r>
      <w:r>
        <w:rPr>
          <w:noProof/>
        </w:rPr>
        <w:tab/>
      </w:r>
      <w:r>
        <w:rPr>
          <w:noProof/>
        </w:rPr>
        <w:fldChar w:fldCharType="begin" w:fldLock="1"/>
      </w:r>
      <w:r>
        <w:rPr>
          <w:noProof/>
        </w:rPr>
        <w:instrText xml:space="preserve"> PAGEREF _Toc161928597 \h </w:instrText>
      </w:r>
      <w:r>
        <w:rPr>
          <w:noProof/>
        </w:rPr>
      </w:r>
      <w:r>
        <w:rPr>
          <w:noProof/>
        </w:rPr>
        <w:fldChar w:fldCharType="separate"/>
      </w:r>
      <w:r>
        <w:rPr>
          <w:noProof/>
        </w:rPr>
        <w:t>31</w:t>
      </w:r>
      <w:r>
        <w:rPr>
          <w:noProof/>
        </w:rPr>
        <w:fldChar w:fldCharType="end"/>
      </w:r>
    </w:p>
    <w:p w14:paraId="4BA28200" w14:textId="5172A843" w:rsidR="00160BC3" w:rsidRDefault="00160BC3">
      <w:pPr>
        <w:pStyle w:val="TOC1"/>
        <w:rPr>
          <w:rFonts w:asciiTheme="minorHAnsi" w:eastAsiaTheme="minorEastAsia" w:hAnsiTheme="minorHAnsi" w:cstheme="minorBidi"/>
          <w:noProof/>
          <w:kern w:val="2"/>
          <w:szCs w:val="22"/>
          <w:lang w:eastAsia="en-GB"/>
          <w14:ligatures w14:val="standardContextual"/>
        </w:rPr>
      </w:pPr>
      <w:r w:rsidRPr="00656570">
        <w:rPr>
          <w:rFonts w:eastAsia="SimSun"/>
          <w:noProof/>
          <w:lang w:eastAsia="zh-CN"/>
        </w:rPr>
        <w:t>D</w:t>
      </w:r>
      <w:r>
        <w:rPr>
          <w:noProof/>
        </w:rPr>
        <w:t>.2</w:t>
      </w:r>
      <w:r>
        <w:rPr>
          <w:rFonts w:asciiTheme="minorHAnsi" w:eastAsiaTheme="minorEastAsia" w:hAnsiTheme="minorHAnsi" w:cstheme="minorBidi"/>
          <w:noProof/>
          <w:kern w:val="2"/>
          <w:szCs w:val="22"/>
          <w:lang w:eastAsia="en-GB"/>
          <w14:ligatures w14:val="standardContextual"/>
        </w:rPr>
        <w:tab/>
      </w:r>
      <w:r>
        <w:rPr>
          <w:noProof/>
        </w:rPr>
        <w:t>Requirements</w:t>
      </w:r>
      <w:r>
        <w:rPr>
          <w:noProof/>
        </w:rPr>
        <w:tab/>
      </w:r>
      <w:r>
        <w:rPr>
          <w:noProof/>
        </w:rPr>
        <w:fldChar w:fldCharType="begin" w:fldLock="1"/>
      </w:r>
      <w:r>
        <w:rPr>
          <w:noProof/>
        </w:rPr>
        <w:instrText xml:space="preserve"> PAGEREF _Toc161928598 \h </w:instrText>
      </w:r>
      <w:r>
        <w:rPr>
          <w:noProof/>
        </w:rPr>
      </w:r>
      <w:r>
        <w:rPr>
          <w:noProof/>
        </w:rPr>
        <w:fldChar w:fldCharType="separate"/>
      </w:r>
      <w:r>
        <w:rPr>
          <w:noProof/>
        </w:rPr>
        <w:t>31</w:t>
      </w:r>
      <w:r>
        <w:rPr>
          <w:noProof/>
        </w:rPr>
        <w:fldChar w:fldCharType="end"/>
      </w:r>
    </w:p>
    <w:p w14:paraId="34621A5C" w14:textId="37E2E9A0"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Pr>
          <w:noProof/>
        </w:rPr>
        <w:t>D.2.1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_Toc161928599 \h </w:instrText>
      </w:r>
      <w:r>
        <w:rPr>
          <w:noProof/>
        </w:rPr>
      </w:r>
      <w:r>
        <w:rPr>
          <w:noProof/>
        </w:rPr>
        <w:fldChar w:fldCharType="separate"/>
      </w:r>
      <w:r>
        <w:rPr>
          <w:noProof/>
        </w:rPr>
        <w:t>31</w:t>
      </w:r>
      <w:r>
        <w:rPr>
          <w:noProof/>
        </w:rPr>
        <w:fldChar w:fldCharType="end"/>
      </w:r>
    </w:p>
    <w:p w14:paraId="329A0587" w14:textId="07C205E3"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Pr>
          <w:noProof/>
        </w:rPr>
        <w:t>D.2.2</w:t>
      </w:r>
      <w:r>
        <w:rPr>
          <w:rFonts w:asciiTheme="minorHAnsi" w:eastAsiaTheme="minorEastAsia" w:hAnsiTheme="minorHAnsi" w:cstheme="minorBidi"/>
          <w:noProof/>
          <w:kern w:val="2"/>
          <w:sz w:val="22"/>
          <w:szCs w:val="22"/>
          <w:lang w:eastAsia="en-GB"/>
          <w14:ligatures w14:val="standardContextual"/>
        </w:rPr>
        <w:tab/>
      </w:r>
      <w:r>
        <w:rPr>
          <w:noProof/>
        </w:rPr>
        <w:t>Requirements on the UE</w:t>
      </w:r>
      <w:r>
        <w:rPr>
          <w:noProof/>
        </w:rPr>
        <w:tab/>
      </w:r>
      <w:r>
        <w:rPr>
          <w:noProof/>
        </w:rPr>
        <w:fldChar w:fldCharType="begin" w:fldLock="1"/>
      </w:r>
      <w:r>
        <w:rPr>
          <w:noProof/>
        </w:rPr>
        <w:instrText xml:space="preserve"> PAGEREF _Toc161928600 \h </w:instrText>
      </w:r>
      <w:r>
        <w:rPr>
          <w:noProof/>
        </w:rPr>
      </w:r>
      <w:r>
        <w:rPr>
          <w:noProof/>
        </w:rPr>
        <w:fldChar w:fldCharType="separate"/>
      </w:r>
      <w:r>
        <w:rPr>
          <w:noProof/>
        </w:rPr>
        <w:t>31</w:t>
      </w:r>
      <w:r>
        <w:rPr>
          <w:noProof/>
        </w:rPr>
        <w:fldChar w:fldCharType="end"/>
      </w:r>
    </w:p>
    <w:p w14:paraId="59D2D82B" w14:textId="52E15E73"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Pr>
          <w:noProof/>
        </w:rPr>
        <w:t>D.2.3</w:t>
      </w:r>
      <w:r>
        <w:rPr>
          <w:rFonts w:asciiTheme="minorHAnsi" w:eastAsiaTheme="minorEastAsia" w:hAnsiTheme="minorHAnsi" w:cstheme="minorBidi"/>
          <w:noProof/>
          <w:kern w:val="2"/>
          <w:sz w:val="22"/>
          <w:szCs w:val="22"/>
          <w:lang w:eastAsia="en-GB"/>
          <w14:ligatures w14:val="standardContextual"/>
        </w:rPr>
        <w:tab/>
      </w:r>
      <w:r>
        <w:rPr>
          <w:noProof/>
        </w:rPr>
        <w:t>Requirements on the AF</w:t>
      </w:r>
      <w:r>
        <w:rPr>
          <w:noProof/>
        </w:rPr>
        <w:tab/>
      </w:r>
      <w:r>
        <w:rPr>
          <w:noProof/>
        </w:rPr>
        <w:fldChar w:fldCharType="begin" w:fldLock="1"/>
      </w:r>
      <w:r>
        <w:rPr>
          <w:noProof/>
        </w:rPr>
        <w:instrText xml:space="preserve"> PAGEREF _Toc161928601 \h </w:instrText>
      </w:r>
      <w:r>
        <w:rPr>
          <w:noProof/>
        </w:rPr>
      </w:r>
      <w:r>
        <w:rPr>
          <w:noProof/>
        </w:rPr>
        <w:fldChar w:fldCharType="separate"/>
      </w:r>
      <w:r>
        <w:rPr>
          <w:noProof/>
        </w:rPr>
        <w:t>31</w:t>
      </w:r>
      <w:r>
        <w:rPr>
          <w:noProof/>
        </w:rPr>
        <w:fldChar w:fldCharType="end"/>
      </w:r>
    </w:p>
    <w:p w14:paraId="08BBD872" w14:textId="13709B80"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Pr>
          <w:noProof/>
        </w:rPr>
        <w:t>D.2.4</w:t>
      </w:r>
      <w:r>
        <w:rPr>
          <w:rFonts w:asciiTheme="minorHAnsi" w:eastAsiaTheme="minorEastAsia" w:hAnsiTheme="minorHAnsi" w:cstheme="minorBidi"/>
          <w:noProof/>
          <w:kern w:val="2"/>
          <w:sz w:val="22"/>
          <w:szCs w:val="22"/>
          <w:lang w:eastAsia="en-GB"/>
          <w14:ligatures w14:val="standardContextual"/>
        </w:rPr>
        <w:tab/>
      </w:r>
      <w:r>
        <w:rPr>
          <w:noProof/>
        </w:rPr>
        <w:t>Requirements on the OSCORE</w:t>
      </w:r>
      <w:r>
        <w:rPr>
          <w:noProof/>
        </w:rPr>
        <w:tab/>
      </w:r>
      <w:r>
        <w:rPr>
          <w:noProof/>
        </w:rPr>
        <w:fldChar w:fldCharType="begin" w:fldLock="1"/>
      </w:r>
      <w:r>
        <w:rPr>
          <w:noProof/>
        </w:rPr>
        <w:instrText xml:space="preserve"> PAGEREF _Toc161928602 \h </w:instrText>
      </w:r>
      <w:r>
        <w:rPr>
          <w:noProof/>
        </w:rPr>
      </w:r>
      <w:r>
        <w:rPr>
          <w:noProof/>
        </w:rPr>
        <w:fldChar w:fldCharType="separate"/>
      </w:r>
      <w:r>
        <w:rPr>
          <w:noProof/>
        </w:rPr>
        <w:t>31</w:t>
      </w:r>
      <w:r>
        <w:rPr>
          <w:noProof/>
        </w:rPr>
        <w:fldChar w:fldCharType="end"/>
      </w:r>
    </w:p>
    <w:p w14:paraId="296B3354" w14:textId="3E96ADEE" w:rsidR="00160BC3" w:rsidRDefault="00160BC3">
      <w:pPr>
        <w:pStyle w:val="TOC1"/>
        <w:rPr>
          <w:rFonts w:asciiTheme="minorHAnsi" w:eastAsiaTheme="minorEastAsia" w:hAnsiTheme="minorHAnsi" w:cstheme="minorBidi"/>
          <w:noProof/>
          <w:kern w:val="2"/>
          <w:szCs w:val="22"/>
          <w:lang w:eastAsia="en-GB"/>
          <w14:ligatures w14:val="standardContextual"/>
        </w:rPr>
      </w:pPr>
      <w:r>
        <w:rPr>
          <w:noProof/>
        </w:rPr>
        <w:t>D.3</w:t>
      </w:r>
      <w:r>
        <w:rPr>
          <w:rFonts w:asciiTheme="minorHAnsi" w:eastAsiaTheme="minorEastAsia" w:hAnsiTheme="minorHAnsi" w:cstheme="minorBidi"/>
          <w:noProof/>
          <w:kern w:val="2"/>
          <w:szCs w:val="22"/>
          <w:lang w:eastAsia="en-GB"/>
          <w14:ligatures w14:val="standardContextual"/>
        </w:rPr>
        <w:tab/>
      </w:r>
      <w:r>
        <w:rPr>
          <w:noProof/>
        </w:rPr>
        <w:t>IETF OSCORE as an AKMA Ua* protocol</w:t>
      </w:r>
      <w:r>
        <w:rPr>
          <w:noProof/>
        </w:rPr>
        <w:tab/>
      </w:r>
      <w:r>
        <w:rPr>
          <w:noProof/>
        </w:rPr>
        <w:fldChar w:fldCharType="begin" w:fldLock="1"/>
      </w:r>
      <w:r>
        <w:rPr>
          <w:noProof/>
        </w:rPr>
        <w:instrText xml:space="preserve"> PAGEREF _Toc161928603 \h </w:instrText>
      </w:r>
      <w:r>
        <w:rPr>
          <w:noProof/>
        </w:rPr>
      </w:r>
      <w:r>
        <w:rPr>
          <w:noProof/>
        </w:rPr>
        <w:fldChar w:fldCharType="separate"/>
      </w:r>
      <w:r>
        <w:rPr>
          <w:noProof/>
        </w:rPr>
        <w:t>31</w:t>
      </w:r>
      <w:r>
        <w:rPr>
          <w:noProof/>
        </w:rPr>
        <w:fldChar w:fldCharType="end"/>
      </w:r>
    </w:p>
    <w:p w14:paraId="109CF3E9" w14:textId="65E3101A"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Pr>
          <w:noProof/>
        </w:rPr>
        <w:t>D.3.1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_Toc161928604 \h </w:instrText>
      </w:r>
      <w:r>
        <w:rPr>
          <w:noProof/>
        </w:rPr>
      </w:r>
      <w:r>
        <w:rPr>
          <w:noProof/>
        </w:rPr>
        <w:fldChar w:fldCharType="separate"/>
      </w:r>
      <w:r>
        <w:rPr>
          <w:noProof/>
        </w:rPr>
        <w:t>31</w:t>
      </w:r>
      <w:r>
        <w:rPr>
          <w:noProof/>
        </w:rPr>
        <w:fldChar w:fldCharType="end"/>
      </w:r>
    </w:p>
    <w:p w14:paraId="7045F5AD" w14:textId="52263911"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Pr>
          <w:noProof/>
        </w:rPr>
        <w:t>D.3.2</w:t>
      </w:r>
      <w:r>
        <w:rPr>
          <w:rFonts w:asciiTheme="minorHAnsi" w:eastAsiaTheme="minorEastAsia" w:hAnsiTheme="minorHAnsi" w:cstheme="minorBidi"/>
          <w:noProof/>
          <w:kern w:val="2"/>
          <w:sz w:val="22"/>
          <w:szCs w:val="22"/>
          <w:lang w:eastAsia="en-GB"/>
          <w14:ligatures w14:val="standardContextual"/>
        </w:rPr>
        <w:tab/>
      </w:r>
      <w:r>
        <w:rPr>
          <w:noProof/>
        </w:rPr>
        <w:t>Procedures</w:t>
      </w:r>
      <w:r>
        <w:rPr>
          <w:noProof/>
        </w:rPr>
        <w:tab/>
      </w:r>
      <w:r>
        <w:rPr>
          <w:noProof/>
        </w:rPr>
        <w:fldChar w:fldCharType="begin" w:fldLock="1"/>
      </w:r>
      <w:r>
        <w:rPr>
          <w:noProof/>
        </w:rPr>
        <w:instrText xml:space="preserve"> PAGEREF _Toc161928605 \h </w:instrText>
      </w:r>
      <w:r>
        <w:rPr>
          <w:noProof/>
        </w:rPr>
      </w:r>
      <w:r>
        <w:rPr>
          <w:noProof/>
        </w:rPr>
        <w:fldChar w:fldCharType="separate"/>
      </w:r>
      <w:r>
        <w:rPr>
          <w:noProof/>
        </w:rPr>
        <w:t>31</w:t>
      </w:r>
      <w:r>
        <w:rPr>
          <w:noProof/>
        </w:rPr>
        <w:fldChar w:fldCharType="end"/>
      </w:r>
    </w:p>
    <w:p w14:paraId="46EEEB5A" w14:textId="694BDC43"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Pr>
          <w:noProof/>
        </w:rPr>
        <w:t>D.3.3</w:t>
      </w:r>
      <w:r>
        <w:rPr>
          <w:rFonts w:asciiTheme="minorHAnsi" w:eastAsiaTheme="minorEastAsia" w:hAnsiTheme="minorHAnsi" w:cstheme="minorBidi"/>
          <w:noProof/>
          <w:kern w:val="2"/>
          <w:sz w:val="22"/>
          <w:szCs w:val="22"/>
          <w:lang w:eastAsia="en-GB"/>
          <w14:ligatures w14:val="standardContextual"/>
        </w:rPr>
        <w:tab/>
      </w:r>
      <w:r>
        <w:rPr>
          <w:noProof/>
        </w:rPr>
        <w:t>OSCORE Security context</w:t>
      </w:r>
      <w:r>
        <w:rPr>
          <w:noProof/>
        </w:rPr>
        <w:tab/>
      </w:r>
      <w:r>
        <w:rPr>
          <w:noProof/>
        </w:rPr>
        <w:fldChar w:fldCharType="begin" w:fldLock="1"/>
      </w:r>
      <w:r>
        <w:rPr>
          <w:noProof/>
        </w:rPr>
        <w:instrText xml:space="preserve"> PAGEREF _Toc161928606 \h </w:instrText>
      </w:r>
      <w:r>
        <w:rPr>
          <w:noProof/>
        </w:rPr>
      </w:r>
      <w:r>
        <w:rPr>
          <w:noProof/>
        </w:rPr>
        <w:fldChar w:fldCharType="separate"/>
      </w:r>
      <w:r>
        <w:rPr>
          <w:noProof/>
        </w:rPr>
        <w:t>32</w:t>
      </w:r>
      <w:r>
        <w:rPr>
          <w:noProof/>
        </w:rPr>
        <w:fldChar w:fldCharType="end"/>
      </w:r>
    </w:p>
    <w:p w14:paraId="56C7BF20" w14:textId="2065C617"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Pr>
          <w:noProof/>
        </w:rPr>
        <w:t>D.3.4</w:t>
      </w:r>
      <w:r>
        <w:rPr>
          <w:rFonts w:asciiTheme="minorHAnsi" w:eastAsiaTheme="minorEastAsia" w:hAnsiTheme="minorHAnsi" w:cstheme="minorBidi"/>
          <w:noProof/>
          <w:kern w:val="2"/>
          <w:sz w:val="22"/>
          <w:szCs w:val="22"/>
          <w:lang w:eastAsia="en-GB"/>
          <w14:ligatures w14:val="standardContextual"/>
        </w:rPr>
        <w:tab/>
      </w:r>
      <w:r>
        <w:rPr>
          <w:noProof/>
        </w:rPr>
        <w:t>Refresh of OSCORE key material</w:t>
      </w:r>
      <w:r>
        <w:rPr>
          <w:noProof/>
        </w:rPr>
        <w:tab/>
      </w:r>
      <w:r>
        <w:rPr>
          <w:noProof/>
        </w:rPr>
        <w:fldChar w:fldCharType="begin" w:fldLock="1"/>
      </w:r>
      <w:r>
        <w:rPr>
          <w:noProof/>
        </w:rPr>
        <w:instrText xml:space="preserve"> PAGEREF _Toc161928607 \h </w:instrText>
      </w:r>
      <w:r>
        <w:rPr>
          <w:noProof/>
        </w:rPr>
      </w:r>
      <w:r>
        <w:rPr>
          <w:noProof/>
        </w:rPr>
        <w:fldChar w:fldCharType="separate"/>
      </w:r>
      <w:r>
        <w:rPr>
          <w:noProof/>
        </w:rPr>
        <w:t>32</w:t>
      </w:r>
      <w:r>
        <w:rPr>
          <w:noProof/>
        </w:rPr>
        <w:fldChar w:fldCharType="end"/>
      </w:r>
    </w:p>
    <w:p w14:paraId="47FC09E3" w14:textId="1CAE4EA1" w:rsidR="00160BC3" w:rsidRDefault="00160BC3">
      <w:pPr>
        <w:pStyle w:val="TOC2"/>
        <w:rPr>
          <w:rFonts w:asciiTheme="minorHAnsi" w:eastAsiaTheme="minorEastAsia" w:hAnsiTheme="minorHAnsi" w:cstheme="minorBidi"/>
          <w:noProof/>
          <w:kern w:val="2"/>
          <w:sz w:val="22"/>
          <w:szCs w:val="22"/>
          <w:lang w:eastAsia="en-GB"/>
          <w14:ligatures w14:val="standardContextual"/>
        </w:rPr>
      </w:pPr>
      <w:r>
        <w:rPr>
          <w:noProof/>
        </w:rPr>
        <w:t>D.3.5</w:t>
      </w:r>
      <w:r>
        <w:rPr>
          <w:rFonts w:asciiTheme="minorHAnsi" w:eastAsiaTheme="minorEastAsia" w:hAnsiTheme="minorHAnsi" w:cstheme="minorBidi"/>
          <w:noProof/>
          <w:kern w:val="2"/>
          <w:sz w:val="22"/>
          <w:szCs w:val="22"/>
          <w:lang w:eastAsia="en-GB"/>
          <w14:ligatures w14:val="standardContextual"/>
        </w:rPr>
        <w:tab/>
      </w:r>
      <w:r>
        <w:rPr>
          <w:noProof/>
        </w:rPr>
        <w:t>OSCORE Ua* protocol payload encoding</w:t>
      </w:r>
      <w:r>
        <w:rPr>
          <w:noProof/>
        </w:rPr>
        <w:tab/>
      </w:r>
      <w:r>
        <w:rPr>
          <w:noProof/>
        </w:rPr>
        <w:fldChar w:fldCharType="begin" w:fldLock="1"/>
      </w:r>
      <w:r>
        <w:rPr>
          <w:noProof/>
        </w:rPr>
        <w:instrText xml:space="preserve"> PAGEREF _Toc161928608 \h </w:instrText>
      </w:r>
      <w:r>
        <w:rPr>
          <w:noProof/>
        </w:rPr>
      </w:r>
      <w:r>
        <w:rPr>
          <w:noProof/>
        </w:rPr>
        <w:fldChar w:fldCharType="separate"/>
      </w:r>
      <w:r>
        <w:rPr>
          <w:noProof/>
        </w:rPr>
        <w:t>33</w:t>
      </w:r>
      <w:r>
        <w:rPr>
          <w:noProof/>
        </w:rPr>
        <w:fldChar w:fldCharType="end"/>
      </w:r>
    </w:p>
    <w:p w14:paraId="2B142C72" w14:textId="7F2DF55F" w:rsidR="00160BC3" w:rsidRDefault="00160BC3" w:rsidP="00160BC3">
      <w:pPr>
        <w:pStyle w:val="TOC8"/>
        <w:rPr>
          <w:rFonts w:asciiTheme="minorHAnsi" w:eastAsiaTheme="minorEastAsia" w:hAnsiTheme="minorHAnsi" w:cstheme="minorBidi"/>
          <w:b w:val="0"/>
          <w:noProof/>
          <w:kern w:val="2"/>
          <w:szCs w:val="22"/>
          <w:lang w:eastAsia="en-GB"/>
          <w14:ligatures w14:val="standardContextual"/>
        </w:rPr>
      </w:pPr>
      <w:r w:rsidRPr="00656570">
        <w:rPr>
          <w:rFonts w:eastAsiaTheme="minorEastAsia"/>
          <w:noProof/>
        </w:rPr>
        <w:t>Annex E (informative</w:t>
      </w:r>
      <w:r>
        <w:rPr>
          <w:rFonts w:eastAsiaTheme="minorEastAsia"/>
          <w:noProof/>
        </w:rPr>
        <w:t>):</w:t>
      </w:r>
      <w:r>
        <w:rPr>
          <w:rFonts w:eastAsiaTheme="minorEastAsia"/>
          <w:noProof/>
        </w:rPr>
        <w:tab/>
      </w:r>
      <w:r w:rsidRPr="00656570">
        <w:rPr>
          <w:rFonts w:eastAsiaTheme="minorEastAsia"/>
          <w:noProof/>
        </w:rPr>
        <w:t>Change history</w:t>
      </w:r>
      <w:r>
        <w:rPr>
          <w:noProof/>
        </w:rPr>
        <w:tab/>
      </w:r>
      <w:r>
        <w:rPr>
          <w:noProof/>
        </w:rPr>
        <w:fldChar w:fldCharType="begin" w:fldLock="1"/>
      </w:r>
      <w:r>
        <w:rPr>
          <w:noProof/>
        </w:rPr>
        <w:instrText xml:space="preserve"> PAGEREF _Toc161928609 \h </w:instrText>
      </w:r>
      <w:r>
        <w:rPr>
          <w:noProof/>
        </w:rPr>
      </w:r>
      <w:r>
        <w:rPr>
          <w:noProof/>
        </w:rPr>
        <w:fldChar w:fldCharType="separate"/>
      </w:r>
      <w:r>
        <w:rPr>
          <w:noProof/>
        </w:rPr>
        <w:t>34</w:t>
      </w:r>
      <w:r>
        <w:rPr>
          <w:noProof/>
        </w:rPr>
        <w:fldChar w:fldCharType="end"/>
      </w:r>
    </w:p>
    <w:p w14:paraId="5D3F067D" w14:textId="3FF9E93B" w:rsidR="00E94846" w:rsidRDefault="006B1033" w:rsidP="00382137">
      <w:pPr>
        <w:pStyle w:val="TOC8"/>
        <w:rPr>
          <w:rFonts w:eastAsiaTheme="minorEastAsia"/>
        </w:rPr>
      </w:pPr>
      <w:r>
        <w:rPr>
          <w:rFonts w:eastAsiaTheme="minorEastAsia"/>
          <w:b w:val="0"/>
        </w:rPr>
        <w:fldChar w:fldCharType="end"/>
      </w:r>
    </w:p>
    <w:p w14:paraId="1A9D0FCF" w14:textId="77777777" w:rsidR="0074026F" w:rsidRPr="00F16DBC" w:rsidRDefault="00080512" w:rsidP="004E63E6">
      <w:pPr>
        <w:rPr>
          <w:rFonts w:eastAsiaTheme="minorEastAsia"/>
        </w:rPr>
      </w:pPr>
      <w:r w:rsidRPr="00F16DBC">
        <w:rPr>
          <w:rFonts w:eastAsiaTheme="minorEastAsia"/>
        </w:rPr>
        <w:br w:type="page"/>
      </w:r>
    </w:p>
    <w:p w14:paraId="167430EC" w14:textId="77777777" w:rsidR="00080512" w:rsidRPr="00F16DBC" w:rsidRDefault="00080512">
      <w:pPr>
        <w:pStyle w:val="Heading1"/>
        <w:rPr>
          <w:rFonts w:eastAsiaTheme="minorEastAsia"/>
        </w:rPr>
      </w:pPr>
      <w:bookmarkStart w:id="22" w:name="foreword"/>
      <w:bookmarkStart w:id="23" w:name="_Toc42177158"/>
      <w:bookmarkStart w:id="24" w:name="_Toc42179512"/>
      <w:bookmarkStart w:id="25" w:name="_Toc42246785"/>
      <w:bookmarkStart w:id="26" w:name="_Toc51245718"/>
      <w:bookmarkStart w:id="27" w:name="_Toc161928509"/>
      <w:bookmarkEnd w:id="22"/>
      <w:r w:rsidRPr="00F16DBC">
        <w:rPr>
          <w:rFonts w:eastAsiaTheme="minorEastAsia"/>
        </w:rPr>
        <w:lastRenderedPageBreak/>
        <w:t>Foreword</w:t>
      </w:r>
      <w:bookmarkEnd w:id="23"/>
      <w:bookmarkEnd w:id="24"/>
      <w:bookmarkEnd w:id="25"/>
      <w:bookmarkEnd w:id="26"/>
      <w:bookmarkEnd w:id="27"/>
    </w:p>
    <w:p w14:paraId="02859479" w14:textId="77777777" w:rsidR="00080512" w:rsidRPr="00F16DBC" w:rsidRDefault="00080512">
      <w:pPr>
        <w:rPr>
          <w:rFonts w:eastAsiaTheme="minorEastAsia"/>
        </w:rPr>
      </w:pPr>
      <w:r w:rsidRPr="00F16DBC">
        <w:rPr>
          <w:rFonts w:eastAsiaTheme="minorEastAsia"/>
        </w:rPr>
        <w:t xml:space="preserve">This Technical </w:t>
      </w:r>
      <w:bookmarkStart w:id="28" w:name="spectype3"/>
      <w:r w:rsidRPr="00F16DBC">
        <w:rPr>
          <w:rFonts w:eastAsiaTheme="minorEastAsia"/>
        </w:rPr>
        <w:t>Specification</w:t>
      </w:r>
      <w:bookmarkEnd w:id="28"/>
      <w:r w:rsidRPr="00F16DBC">
        <w:rPr>
          <w:rFonts w:eastAsiaTheme="minorEastAsia"/>
        </w:rPr>
        <w:t xml:space="preserve"> has been produced by the 3</w:t>
      </w:r>
      <w:r w:rsidR="00F04712" w:rsidRPr="00F16DBC">
        <w:rPr>
          <w:rFonts w:eastAsiaTheme="minorEastAsia"/>
        </w:rPr>
        <w:t>rd</w:t>
      </w:r>
      <w:r w:rsidRPr="00F16DBC">
        <w:rPr>
          <w:rFonts w:eastAsiaTheme="minorEastAsia"/>
        </w:rPr>
        <w:t xml:space="preserve"> Generation Partnership Project (3GPP).</w:t>
      </w:r>
    </w:p>
    <w:p w14:paraId="599D850D" w14:textId="77777777" w:rsidR="00080512" w:rsidRPr="00F16DBC" w:rsidRDefault="00080512">
      <w:pPr>
        <w:rPr>
          <w:rFonts w:eastAsiaTheme="minorEastAsia"/>
        </w:rPr>
      </w:pPr>
      <w:r w:rsidRPr="00F16DBC">
        <w:rPr>
          <w:rFonts w:eastAsiaTheme="minorEastAsia"/>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B062C2E" w14:textId="77777777" w:rsidR="00080512" w:rsidRPr="00F16DBC" w:rsidRDefault="00080512">
      <w:pPr>
        <w:pStyle w:val="B10"/>
        <w:rPr>
          <w:rFonts w:eastAsiaTheme="minorEastAsia"/>
        </w:rPr>
      </w:pPr>
      <w:r w:rsidRPr="00F16DBC">
        <w:rPr>
          <w:rFonts w:eastAsiaTheme="minorEastAsia"/>
        </w:rPr>
        <w:t xml:space="preserve">Version </w:t>
      </w:r>
      <w:proofErr w:type="spellStart"/>
      <w:r w:rsidRPr="00F16DBC">
        <w:rPr>
          <w:rFonts w:eastAsiaTheme="minorEastAsia"/>
        </w:rPr>
        <w:t>x.y.z</w:t>
      </w:r>
      <w:proofErr w:type="spellEnd"/>
    </w:p>
    <w:p w14:paraId="06D98CC6" w14:textId="77777777" w:rsidR="00080512" w:rsidRPr="00F16DBC" w:rsidRDefault="00080512">
      <w:pPr>
        <w:pStyle w:val="B10"/>
        <w:rPr>
          <w:rFonts w:eastAsiaTheme="minorEastAsia"/>
        </w:rPr>
      </w:pPr>
      <w:r w:rsidRPr="00F16DBC">
        <w:rPr>
          <w:rFonts w:eastAsiaTheme="minorEastAsia"/>
        </w:rPr>
        <w:t>where:</w:t>
      </w:r>
    </w:p>
    <w:p w14:paraId="62FA33E9" w14:textId="77777777" w:rsidR="00080512" w:rsidRPr="00F16DBC" w:rsidRDefault="00080512">
      <w:pPr>
        <w:pStyle w:val="B2"/>
        <w:rPr>
          <w:rFonts w:eastAsiaTheme="minorEastAsia"/>
        </w:rPr>
      </w:pPr>
      <w:r w:rsidRPr="00F16DBC">
        <w:rPr>
          <w:rFonts w:eastAsiaTheme="minorEastAsia"/>
        </w:rPr>
        <w:t>x</w:t>
      </w:r>
      <w:r w:rsidRPr="00F16DBC">
        <w:rPr>
          <w:rFonts w:eastAsiaTheme="minorEastAsia"/>
        </w:rPr>
        <w:tab/>
        <w:t>the first digit:</w:t>
      </w:r>
    </w:p>
    <w:p w14:paraId="33A66363" w14:textId="77777777" w:rsidR="00080512" w:rsidRPr="00F16DBC" w:rsidRDefault="00080512">
      <w:pPr>
        <w:pStyle w:val="B3"/>
        <w:rPr>
          <w:rFonts w:eastAsiaTheme="minorEastAsia"/>
        </w:rPr>
      </w:pPr>
      <w:r w:rsidRPr="00F16DBC">
        <w:rPr>
          <w:rFonts w:eastAsiaTheme="minorEastAsia"/>
        </w:rPr>
        <w:t>1</w:t>
      </w:r>
      <w:r w:rsidRPr="00F16DBC">
        <w:rPr>
          <w:rFonts w:eastAsiaTheme="minorEastAsia"/>
        </w:rPr>
        <w:tab/>
        <w:t>presented to TSG for information;</w:t>
      </w:r>
    </w:p>
    <w:p w14:paraId="113F9C78" w14:textId="77777777" w:rsidR="00080512" w:rsidRPr="00F16DBC" w:rsidRDefault="00080512">
      <w:pPr>
        <w:pStyle w:val="B3"/>
        <w:rPr>
          <w:rFonts w:eastAsiaTheme="minorEastAsia"/>
        </w:rPr>
      </w:pPr>
      <w:r w:rsidRPr="00F16DBC">
        <w:rPr>
          <w:rFonts w:eastAsiaTheme="minorEastAsia"/>
        </w:rPr>
        <w:t>2</w:t>
      </w:r>
      <w:r w:rsidRPr="00F16DBC">
        <w:rPr>
          <w:rFonts w:eastAsiaTheme="minorEastAsia"/>
        </w:rPr>
        <w:tab/>
        <w:t>presented to TSG for approval;</w:t>
      </w:r>
    </w:p>
    <w:p w14:paraId="5062505B" w14:textId="77777777" w:rsidR="00080512" w:rsidRPr="00F16DBC" w:rsidRDefault="00080512">
      <w:pPr>
        <w:pStyle w:val="B3"/>
        <w:rPr>
          <w:rFonts w:eastAsiaTheme="minorEastAsia"/>
        </w:rPr>
      </w:pPr>
      <w:r w:rsidRPr="00F16DBC">
        <w:rPr>
          <w:rFonts w:eastAsiaTheme="minorEastAsia"/>
        </w:rPr>
        <w:t>3</w:t>
      </w:r>
      <w:r w:rsidRPr="00F16DBC">
        <w:rPr>
          <w:rFonts w:eastAsiaTheme="minorEastAsia"/>
        </w:rPr>
        <w:tab/>
        <w:t>or greater indicates TSG approved document under change control.</w:t>
      </w:r>
    </w:p>
    <w:p w14:paraId="66B185B4" w14:textId="77777777" w:rsidR="00080512" w:rsidRPr="00F16DBC" w:rsidRDefault="00080512">
      <w:pPr>
        <w:pStyle w:val="B2"/>
        <w:rPr>
          <w:rFonts w:eastAsiaTheme="minorEastAsia"/>
        </w:rPr>
      </w:pPr>
      <w:r w:rsidRPr="00F16DBC">
        <w:rPr>
          <w:rFonts w:eastAsiaTheme="minorEastAsia"/>
        </w:rPr>
        <w:t>y</w:t>
      </w:r>
      <w:r w:rsidRPr="00F16DBC">
        <w:rPr>
          <w:rFonts w:eastAsiaTheme="minorEastAsia"/>
        </w:rPr>
        <w:tab/>
        <w:t>the second digit is incremented for all changes of substance, i.e. technical enhancements, corrections, updates, etc.</w:t>
      </w:r>
    </w:p>
    <w:p w14:paraId="436331A4" w14:textId="77777777" w:rsidR="00080512" w:rsidRPr="00F16DBC" w:rsidRDefault="00080512">
      <w:pPr>
        <w:pStyle w:val="B2"/>
        <w:rPr>
          <w:rFonts w:eastAsiaTheme="minorEastAsia"/>
        </w:rPr>
      </w:pPr>
      <w:r w:rsidRPr="00F16DBC">
        <w:rPr>
          <w:rFonts w:eastAsiaTheme="minorEastAsia"/>
        </w:rPr>
        <w:t>z</w:t>
      </w:r>
      <w:r w:rsidRPr="00F16DBC">
        <w:rPr>
          <w:rFonts w:eastAsiaTheme="minorEastAsia"/>
        </w:rPr>
        <w:tab/>
        <w:t>the third digit is incremented when editorial only changes have been incorporated in the document.</w:t>
      </w:r>
    </w:p>
    <w:p w14:paraId="4F7445F5" w14:textId="77777777" w:rsidR="008C384C" w:rsidRPr="00F16DBC" w:rsidRDefault="008C384C" w:rsidP="008C384C">
      <w:pPr>
        <w:rPr>
          <w:rFonts w:eastAsiaTheme="minorEastAsia"/>
        </w:rPr>
      </w:pPr>
      <w:r w:rsidRPr="00F16DBC">
        <w:rPr>
          <w:rFonts w:eastAsiaTheme="minorEastAsia"/>
        </w:rPr>
        <w:t xml:space="preserve">In </w:t>
      </w:r>
      <w:r w:rsidR="0074026F" w:rsidRPr="00F16DBC">
        <w:rPr>
          <w:rFonts w:eastAsiaTheme="minorEastAsia"/>
        </w:rPr>
        <w:t>the present</w:t>
      </w:r>
      <w:r w:rsidRPr="00F16DBC">
        <w:rPr>
          <w:rFonts w:eastAsiaTheme="minorEastAsia"/>
        </w:rPr>
        <w:t xml:space="preserve"> document, modal verbs have the following meanings:</w:t>
      </w:r>
    </w:p>
    <w:p w14:paraId="3AAC98A1" w14:textId="52581FAE" w:rsidR="008C384C" w:rsidRPr="00B75955" w:rsidRDefault="008C384C" w:rsidP="00774DA4">
      <w:pPr>
        <w:pStyle w:val="EX"/>
        <w:rPr>
          <w:rFonts w:eastAsiaTheme="minorEastAsia"/>
        </w:rPr>
      </w:pPr>
      <w:r w:rsidRPr="00B75955">
        <w:rPr>
          <w:rFonts w:eastAsiaTheme="minorEastAsia"/>
          <w:b/>
        </w:rPr>
        <w:t>shall</w:t>
      </w:r>
      <w:r w:rsidR="0044173C">
        <w:rPr>
          <w:rFonts w:eastAsiaTheme="minorEastAsia"/>
        </w:rPr>
        <w:tab/>
      </w:r>
      <w:r w:rsidRPr="00B75955">
        <w:rPr>
          <w:rFonts w:eastAsiaTheme="minorEastAsia"/>
        </w:rPr>
        <w:t>indicates a mandatory requirement to do something</w:t>
      </w:r>
    </w:p>
    <w:p w14:paraId="0A681D0D" w14:textId="77777777" w:rsidR="008C384C" w:rsidRPr="00B75955" w:rsidRDefault="008C384C" w:rsidP="00774DA4">
      <w:pPr>
        <w:pStyle w:val="EX"/>
        <w:rPr>
          <w:rFonts w:eastAsiaTheme="minorEastAsia"/>
        </w:rPr>
      </w:pPr>
      <w:r w:rsidRPr="00B75955">
        <w:rPr>
          <w:rFonts w:eastAsiaTheme="minorEastAsia"/>
          <w:b/>
        </w:rPr>
        <w:t>shall not</w:t>
      </w:r>
      <w:r w:rsidRPr="00B75955">
        <w:rPr>
          <w:rFonts w:eastAsiaTheme="minorEastAsia"/>
        </w:rPr>
        <w:tab/>
        <w:t>indicates an interdiction (</w:t>
      </w:r>
      <w:r w:rsidR="001F1132" w:rsidRPr="00B75955">
        <w:rPr>
          <w:rFonts w:eastAsiaTheme="minorEastAsia"/>
        </w:rPr>
        <w:t>prohibition</w:t>
      </w:r>
      <w:r w:rsidRPr="00B75955">
        <w:rPr>
          <w:rFonts w:eastAsiaTheme="minorEastAsia"/>
        </w:rPr>
        <w:t>) to do something</w:t>
      </w:r>
    </w:p>
    <w:p w14:paraId="572F36EA" w14:textId="77777777" w:rsidR="00BA19ED" w:rsidRPr="00B75955" w:rsidRDefault="00BA19ED" w:rsidP="00A27486">
      <w:pPr>
        <w:rPr>
          <w:rFonts w:eastAsiaTheme="minorEastAsia"/>
        </w:rPr>
      </w:pPr>
      <w:r w:rsidRPr="00B75955">
        <w:rPr>
          <w:rFonts w:eastAsiaTheme="minorEastAsia"/>
        </w:rPr>
        <w:t>The constructions "shall" and "shall not" are confined to the context of normative provisions, and do not appear in Technical Reports.</w:t>
      </w:r>
    </w:p>
    <w:p w14:paraId="495A9BE1" w14:textId="77777777" w:rsidR="00C1496A" w:rsidRPr="00B75955" w:rsidRDefault="00C1496A" w:rsidP="00A27486">
      <w:pPr>
        <w:rPr>
          <w:rFonts w:eastAsiaTheme="minorEastAsia"/>
        </w:rPr>
      </w:pPr>
      <w:r w:rsidRPr="00B75955">
        <w:rPr>
          <w:rFonts w:eastAsiaTheme="minorEastAsia"/>
        </w:rPr>
        <w:t xml:space="preserve">The constructions "must" and "must not" are not used as substitutes for "shall" and "shall not". Their use is avoided insofar as possible, and </w:t>
      </w:r>
      <w:r w:rsidR="001F1132" w:rsidRPr="00B75955">
        <w:rPr>
          <w:rFonts w:eastAsiaTheme="minorEastAsia"/>
        </w:rPr>
        <w:t xml:space="preserve">they </w:t>
      </w:r>
      <w:r w:rsidRPr="00B75955">
        <w:rPr>
          <w:rFonts w:eastAsiaTheme="minorEastAsia"/>
        </w:rPr>
        <w:t xml:space="preserve">are </w:t>
      </w:r>
      <w:r w:rsidR="001F1132" w:rsidRPr="00B75955">
        <w:rPr>
          <w:rFonts w:eastAsiaTheme="minorEastAsia"/>
        </w:rPr>
        <w:t>not</w:t>
      </w:r>
      <w:r w:rsidRPr="00B75955">
        <w:rPr>
          <w:rFonts w:eastAsiaTheme="minorEastAsia"/>
        </w:rPr>
        <w:t xml:space="preserve"> used in a normative context except in a direct citation from an external, referenced, non-3GPP document, or so as to maintain continuity of style when extending or modifying the provisions of such a referenced document.</w:t>
      </w:r>
    </w:p>
    <w:p w14:paraId="341ADDA8" w14:textId="178827FB" w:rsidR="008C384C" w:rsidRPr="00B75955" w:rsidRDefault="008C384C" w:rsidP="00774DA4">
      <w:pPr>
        <w:pStyle w:val="EX"/>
        <w:rPr>
          <w:rFonts w:eastAsiaTheme="minorEastAsia"/>
        </w:rPr>
      </w:pPr>
      <w:r w:rsidRPr="00B75955">
        <w:rPr>
          <w:rFonts w:eastAsiaTheme="minorEastAsia"/>
          <w:b/>
        </w:rPr>
        <w:t>should</w:t>
      </w:r>
      <w:r w:rsidR="0044173C">
        <w:rPr>
          <w:rFonts w:eastAsiaTheme="minorEastAsia"/>
        </w:rPr>
        <w:tab/>
      </w:r>
      <w:r w:rsidRPr="00B75955">
        <w:rPr>
          <w:rFonts w:eastAsiaTheme="minorEastAsia"/>
        </w:rPr>
        <w:t>indicates a recommendation to do something</w:t>
      </w:r>
    </w:p>
    <w:p w14:paraId="05B6447C" w14:textId="77777777" w:rsidR="008C384C" w:rsidRPr="00B75955" w:rsidRDefault="008C384C" w:rsidP="00774DA4">
      <w:pPr>
        <w:pStyle w:val="EX"/>
        <w:rPr>
          <w:rFonts w:eastAsiaTheme="minorEastAsia"/>
        </w:rPr>
      </w:pPr>
      <w:r w:rsidRPr="00B75955">
        <w:rPr>
          <w:rFonts w:eastAsiaTheme="minorEastAsia"/>
          <w:b/>
        </w:rPr>
        <w:t>should not</w:t>
      </w:r>
      <w:r w:rsidRPr="00B75955">
        <w:rPr>
          <w:rFonts w:eastAsiaTheme="minorEastAsia"/>
        </w:rPr>
        <w:tab/>
        <w:t>indicates a recommendation not to do something</w:t>
      </w:r>
    </w:p>
    <w:p w14:paraId="3C6E0357" w14:textId="0FE16753" w:rsidR="008C384C" w:rsidRPr="00B75955" w:rsidRDefault="008C384C" w:rsidP="00774DA4">
      <w:pPr>
        <w:pStyle w:val="EX"/>
        <w:rPr>
          <w:rFonts w:eastAsiaTheme="minorEastAsia"/>
        </w:rPr>
      </w:pPr>
      <w:r w:rsidRPr="00B75955">
        <w:rPr>
          <w:rFonts w:eastAsiaTheme="minorEastAsia"/>
          <w:b/>
        </w:rPr>
        <w:t>may</w:t>
      </w:r>
      <w:r w:rsidR="0044173C">
        <w:rPr>
          <w:rFonts w:eastAsiaTheme="minorEastAsia"/>
        </w:rPr>
        <w:tab/>
      </w:r>
      <w:r w:rsidRPr="00B75955">
        <w:rPr>
          <w:rFonts w:eastAsiaTheme="minorEastAsia"/>
        </w:rPr>
        <w:t>indicates permission to do something</w:t>
      </w:r>
    </w:p>
    <w:p w14:paraId="63830695" w14:textId="77777777" w:rsidR="008C384C" w:rsidRPr="00B75955" w:rsidRDefault="008C384C" w:rsidP="00774DA4">
      <w:pPr>
        <w:pStyle w:val="EX"/>
        <w:rPr>
          <w:rFonts w:eastAsiaTheme="minorEastAsia"/>
        </w:rPr>
      </w:pPr>
      <w:r w:rsidRPr="00B75955">
        <w:rPr>
          <w:rFonts w:eastAsiaTheme="minorEastAsia"/>
          <w:b/>
        </w:rPr>
        <w:t>need not</w:t>
      </w:r>
      <w:r w:rsidRPr="00B75955">
        <w:rPr>
          <w:rFonts w:eastAsiaTheme="minorEastAsia"/>
        </w:rPr>
        <w:tab/>
        <w:t>indicates permission not to do something</w:t>
      </w:r>
    </w:p>
    <w:p w14:paraId="34A06423" w14:textId="77777777" w:rsidR="008C384C" w:rsidRPr="00B75955" w:rsidRDefault="008C384C" w:rsidP="00A27486">
      <w:pPr>
        <w:rPr>
          <w:rFonts w:eastAsiaTheme="minorEastAsia"/>
        </w:rPr>
      </w:pPr>
      <w:r w:rsidRPr="00B75955">
        <w:rPr>
          <w:rFonts w:eastAsiaTheme="minorEastAsia"/>
        </w:rPr>
        <w:t>The construction "may not" is ambiguous</w:t>
      </w:r>
      <w:r w:rsidR="001F1132" w:rsidRPr="00B75955">
        <w:rPr>
          <w:rFonts w:eastAsiaTheme="minorEastAsia"/>
        </w:rPr>
        <w:t xml:space="preserve"> </w:t>
      </w:r>
      <w:r w:rsidRPr="00B75955">
        <w:rPr>
          <w:rFonts w:eastAsiaTheme="minorEastAsia"/>
        </w:rPr>
        <w:t xml:space="preserve">and </w:t>
      </w:r>
      <w:r w:rsidR="00774DA4" w:rsidRPr="00B75955">
        <w:rPr>
          <w:rFonts w:eastAsiaTheme="minorEastAsia"/>
        </w:rPr>
        <w:t>is not</w:t>
      </w:r>
      <w:r w:rsidR="00F9008D" w:rsidRPr="00B75955">
        <w:rPr>
          <w:rFonts w:eastAsiaTheme="minorEastAsia"/>
        </w:rPr>
        <w:t xml:space="preserve"> </w:t>
      </w:r>
      <w:r w:rsidRPr="00B75955">
        <w:rPr>
          <w:rFonts w:eastAsiaTheme="minorEastAsia"/>
        </w:rPr>
        <w:t>used in normative elements.</w:t>
      </w:r>
      <w:r w:rsidR="001F1132" w:rsidRPr="00B75955">
        <w:rPr>
          <w:rFonts w:eastAsiaTheme="minorEastAsia"/>
        </w:rPr>
        <w:t xml:space="preserve"> The </w:t>
      </w:r>
      <w:r w:rsidR="003765B8" w:rsidRPr="00B75955">
        <w:rPr>
          <w:rFonts w:eastAsiaTheme="minorEastAsia"/>
        </w:rPr>
        <w:t xml:space="preserve">unambiguous </w:t>
      </w:r>
      <w:r w:rsidR="001F1132" w:rsidRPr="00B75955">
        <w:rPr>
          <w:rFonts w:eastAsiaTheme="minorEastAsia"/>
        </w:rPr>
        <w:t>construction</w:t>
      </w:r>
      <w:r w:rsidR="003765B8" w:rsidRPr="00B75955">
        <w:rPr>
          <w:rFonts w:eastAsiaTheme="minorEastAsia"/>
        </w:rPr>
        <w:t>s</w:t>
      </w:r>
      <w:r w:rsidR="001F1132" w:rsidRPr="00B75955">
        <w:rPr>
          <w:rFonts w:eastAsiaTheme="minorEastAsia"/>
        </w:rPr>
        <w:t xml:space="preserve"> "might not" </w:t>
      </w:r>
      <w:r w:rsidR="003765B8" w:rsidRPr="00B75955">
        <w:rPr>
          <w:rFonts w:eastAsiaTheme="minorEastAsia"/>
        </w:rPr>
        <w:t>or "shall not" are</w:t>
      </w:r>
      <w:r w:rsidR="001F1132" w:rsidRPr="00B75955">
        <w:rPr>
          <w:rFonts w:eastAsiaTheme="minorEastAsia"/>
        </w:rPr>
        <w:t xml:space="preserve"> used </w:t>
      </w:r>
      <w:r w:rsidR="003765B8" w:rsidRPr="00B75955">
        <w:rPr>
          <w:rFonts w:eastAsiaTheme="minorEastAsia"/>
        </w:rPr>
        <w:t xml:space="preserve">instead, depending upon the </w:t>
      </w:r>
      <w:r w:rsidR="001F1132" w:rsidRPr="00B75955">
        <w:rPr>
          <w:rFonts w:eastAsiaTheme="minorEastAsia"/>
        </w:rPr>
        <w:t>meaning intended.</w:t>
      </w:r>
    </w:p>
    <w:p w14:paraId="082E5CAC" w14:textId="6775140E" w:rsidR="008C384C" w:rsidRPr="00B75955" w:rsidRDefault="008C384C" w:rsidP="00774DA4">
      <w:pPr>
        <w:pStyle w:val="EX"/>
        <w:rPr>
          <w:rFonts w:eastAsiaTheme="minorEastAsia"/>
        </w:rPr>
      </w:pPr>
      <w:r w:rsidRPr="00B75955">
        <w:rPr>
          <w:rFonts w:eastAsiaTheme="minorEastAsia"/>
          <w:b/>
        </w:rPr>
        <w:t>can</w:t>
      </w:r>
      <w:r w:rsidR="0044173C">
        <w:rPr>
          <w:rFonts w:eastAsiaTheme="minorEastAsia"/>
        </w:rPr>
        <w:tab/>
      </w:r>
      <w:r w:rsidRPr="00B75955">
        <w:rPr>
          <w:rFonts w:eastAsiaTheme="minorEastAsia"/>
        </w:rPr>
        <w:t>indicates</w:t>
      </w:r>
      <w:r w:rsidR="00774DA4" w:rsidRPr="00B75955">
        <w:rPr>
          <w:rFonts w:eastAsiaTheme="minorEastAsia"/>
        </w:rPr>
        <w:t xml:space="preserve"> that something is possible</w:t>
      </w:r>
    </w:p>
    <w:p w14:paraId="75A5F0AC" w14:textId="433CFA17" w:rsidR="00774DA4" w:rsidRPr="00B75955" w:rsidRDefault="00774DA4" w:rsidP="00774DA4">
      <w:pPr>
        <w:pStyle w:val="EX"/>
        <w:rPr>
          <w:rFonts w:eastAsiaTheme="minorEastAsia"/>
        </w:rPr>
      </w:pPr>
      <w:r w:rsidRPr="00B75955">
        <w:rPr>
          <w:rFonts w:eastAsiaTheme="minorEastAsia"/>
          <w:b/>
        </w:rPr>
        <w:t>cannot</w:t>
      </w:r>
      <w:r w:rsidR="0044173C">
        <w:rPr>
          <w:rFonts w:eastAsiaTheme="minorEastAsia"/>
        </w:rPr>
        <w:tab/>
      </w:r>
      <w:r w:rsidRPr="00B75955">
        <w:rPr>
          <w:rFonts w:eastAsiaTheme="minorEastAsia"/>
        </w:rPr>
        <w:t>indicates that something is impossible</w:t>
      </w:r>
    </w:p>
    <w:p w14:paraId="7A0EED8B" w14:textId="77777777" w:rsidR="00774DA4" w:rsidRPr="00B75955" w:rsidRDefault="00774DA4" w:rsidP="00A27486">
      <w:pPr>
        <w:rPr>
          <w:rFonts w:eastAsiaTheme="minorEastAsia"/>
        </w:rPr>
      </w:pPr>
      <w:r w:rsidRPr="00B75955">
        <w:rPr>
          <w:rFonts w:eastAsiaTheme="minorEastAsia"/>
        </w:rPr>
        <w:t xml:space="preserve">The constructions "can" and "cannot" </w:t>
      </w:r>
      <w:r w:rsidR="00F9008D" w:rsidRPr="00B75955">
        <w:rPr>
          <w:rFonts w:eastAsiaTheme="minorEastAsia"/>
        </w:rPr>
        <w:t xml:space="preserve">are not </w:t>
      </w:r>
      <w:r w:rsidRPr="00B75955">
        <w:rPr>
          <w:rFonts w:eastAsiaTheme="minorEastAsia"/>
        </w:rPr>
        <w:t>substitute</w:t>
      </w:r>
      <w:r w:rsidR="003765B8" w:rsidRPr="00B75955">
        <w:rPr>
          <w:rFonts w:eastAsiaTheme="minorEastAsia"/>
        </w:rPr>
        <w:t>s</w:t>
      </w:r>
      <w:r w:rsidRPr="00B75955">
        <w:rPr>
          <w:rFonts w:eastAsiaTheme="minorEastAsia"/>
        </w:rPr>
        <w:t xml:space="preserve"> for "may" and "need not".</w:t>
      </w:r>
    </w:p>
    <w:p w14:paraId="29BBDF77" w14:textId="312D30AA" w:rsidR="00774DA4" w:rsidRPr="00B75955" w:rsidRDefault="00774DA4" w:rsidP="00774DA4">
      <w:pPr>
        <w:pStyle w:val="EX"/>
        <w:rPr>
          <w:rFonts w:eastAsiaTheme="minorEastAsia"/>
        </w:rPr>
      </w:pPr>
      <w:r w:rsidRPr="00B75955">
        <w:rPr>
          <w:rFonts w:eastAsiaTheme="minorEastAsia"/>
          <w:b/>
        </w:rPr>
        <w:t>will</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w:t>
      </w:r>
      <w:r w:rsidRPr="00B75955">
        <w:rPr>
          <w:rFonts w:eastAsiaTheme="minorEastAsia"/>
        </w:rPr>
        <w:t xml:space="preserve">expected to happen </w:t>
      </w:r>
      <w:r w:rsidR="003765B8" w:rsidRPr="00B75955">
        <w:rPr>
          <w:rFonts w:eastAsiaTheme="minorEastAsia"/>
        </w:rPr>
        <w:t xml:space="preserve">as a result of action taken by an </w:t>
      </w:r>
      <w:r w:rsidRPr="00B75955">
        <w:rPr>
          <w:rFonts w:eastAsiaTheme="minorEastAsia"/>
        </w:rPr>
        <w:t>agency the behaviour of which is outside the scope of the present document</w:t>
      </w:r>
    </w:p>
    <w:p w14:paraId="27789659" w14:textId="6F866AAF" w:rsidR="00774DA4" w:rsidRPr="00B75955" w:rsidRDefault="00774DA4" w:rsidP="00774DA4">
      <w:pPr>
        <w:pStyle w:val="EX"/>
        <w:rPr>
          <w:rFonts w:eastAsiaTheme="minorEastAsia"/>
        </w:rPr>
      </w:pPr>
      <w:r w:rsidRPr="00B75955">
        <w:rPr>
          <w:rFonts w:eastAsiaTheme="minorEastAsia"/>
          <w:b/>
        </w:rPr>
        <w:t>will not</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expected not </w:t>
      </w:r>
      <w:r w:rsidRPr="00B75955">
        <w:rPr>
          <w:rFonts w:eastAsiaTheme="minorEastAsia"/>
        </w:rPr>
        <w:t xml:space="preserve">to happen </w:t>
      </w:r>
      <w:r w:rsidR="003765B8" w:rsidRPr="00B75955">
        <w:rPr>
          <w:rFonts w:eastAsiaTheme="minorEastAsia"/>
        </w:rPr>
        <w:t xml:space="preserve">as a result of action taken </w:t>
      </w:r>
      <w:r w:rsidRPr="00B75955">
        <w:rPr>
          <w:rFonts w:eastAsiaTheme="minorEastAsia"/>
        </w:rPr>
        <w:t xml:space="preserve">by </w:t>
      </w:r>
      <w:r w:rsidR="003765B8" w:rsidRPr="00B75955">
        <w:rPr>
          <w:rFonts w:eastAsiaTheme="minorEastAsia"/>
        </w:rPr>
        <w:t xml:space="preserve">an </w:t>
      </w:r>
      <w:r w:rsidRPr="00B75955">
        <w:rPr>
          <w:rFonts w:eastAsiaTheme="minorEastAsia"/>
        </w:rPr>
        <w:t>agency the behaviour of which is outside the scope of the present document</w:t>
      </w:r>
    </w:p>
    <w:p w14:paraId="582C9E0F" w14:textId="77777777" w:rsidR="001F1132" w:rsidRPr="00B75955" w:rsidRDefault="001F1132" w:rsidP="00774DA4">
      <w:pPr>
        <w:pStyle w:val="EX"/>
        <w:rPr>
          <w:rFonts w:eastAsiaTheme="minorEastAsia"/>
        </w:rPr>
      </w:pPr>
      <w:r w:rsidRPr="00B75955">
        <w:rPr>
          <w:rFonts w:eastAsiaTheme="minorEastAsia"/>
          <w:b/>
        </w:rPr>
        <w:t>might</w:t>
      </w:r>
      <w:r w:rsidRPr="00B75955">
        <w:rPr>
          <w:rFonts w:eastAsiaTheme="minorEastAsia"/>
        </w:rPr>
        <w:tab/>
        <w:t xml:space="preserve">indicates a likelihood that something will happen as a result of </w:t>
      </w:r>
      <w:r w:rsidR="003765B8" w:rsidRPr="00B75955">
        <w:rPr>
          <w:rFonts w:eastAsiaTheme="minorEastAsia"/>
        </w:rPr>
        <w:t xml:space="preserve">action taken by </w:t>
      </w:r>
      <w:r w:rsidRPr="00B75955">
        <w:rPr>
          <w:rFonts w:eastAsiaTheme="minorEastAsia"/>
        </w:rPr>
        <w:t>some agency the behaviour of which is outside the scope of the present document</w:t>
      </w:r>
    </w:p>
    <w:p w14:paraId="42B89B76" w14:textId="77777777" w:rsidR="003765B8" w:rsidRPr="00B75955" w:rsidRDefault="003765B8" w:rsidP="003765B8">
      <w:pPr>
        <w:pStyle w:val="EX"/>
        <w:rPr>
          <w:rFonts w:eastAsiaTheme="minorEastAsia"/>
        </w:rPr>
      </w:pPr>
      <w:r w:rsidRPr="00B75955">
        <w:rPr>
          <w:rFonts w:eastAsiaTheme="minorEastAsia"/>
          <w:b/>
        </w:rPr>
        <w:lastRenderedPageBreak/>
        <w:t>might not</w:t>
      </w:r>
      <w:r w:rsidRPr="00B75955">
        <w:rPr>
          <w:rFonts w:eastAsiaTheme="minorEastAsia"/>
        </w:rPr>
        <w:tab/>
        <w:t>indicates a likelihood that something will not happen as a result of action taken by some agency the behaviour of which is outside the scope of the present document</w:t>
      </w:r>
    </w:p>
    <w:p w14:paraId="3F30DAEE" w14:textId="77777777" w:rsidR="001F1132" w:rsidRPr="00B75955" w:rsidRDefault="001F1132" w:rsidP="001F1132">
      <w:pPr>
        <w:rPr>
          <w:rFonts w:eastAsiaTheme="minorEastAsia"/>
        </w:rPr>
      </w:pPr>
      <w:r w:rsidRPr="00B75955">
        <w:rPr>
          <w:rFonts w:eastAsiaTheme="minorEastAsia"/>
        </w:rPr>
        <w:t>In addition:</w:t>
      </w:r>
    </w:p>
    <w:p w14:paraId="504BA6DD" w14:textId="77777777" w:rsidR="00774DA4" w:rsidRPr="00B75955" w:rsidRDefault="00774DA4" w:rsidP="00774DA4">
      <w:pPr>
        <w:pStyle w:val="EX"/>
        <w:rPr>
          <w:rFonts w:eastAsiaTheme="minorEastAsia"/>
        </w:rPr>
      </w:pPr>
      <w:r w:rsidRPr="00B75955">
        <w:rPr>
          <w:rFonts w:eastAsiaTheme="minorEastAsia"/>
          <w:b/>
        </w:rPr>
        <w:t>is</w:t>
      </w:r>
      <w:r w:rsidRPr="00B75955">
        <w:rPr>
          <w:rFonts w:eastAsiaTheme="minorEastAsia"/>
        </w:rPr>
        <w:tab/>
        <w:t>(or any other verb in the indicative</w:t>
      </w:r>
      <w:r w:rsidR="001F1132" w:rsidRPr="00B75955">
        <w:rPr>
          <w:rFonts w:eastAsiaTheme="minorEastAsia"/>
        </w:rPr>
        <w:t xml:space="preserve"> mood</w:t>
      </w:r>
      <w:r w:rsidRPr="00B75955">
        <w:rPr>
          <w:rFonts w:eastAsiaTheme="minorEastAsia"/>
        </w:rPr>
        <w:t>) indicates a statement of fact</w:t>
      </w:r>
    </w:p>
    <w:p w14:paraId="014D544A" w14:textId="77777777" w:rsidR="00647114" w:rsidRPr="00B75955" w:rsidRDefault="00647114" w:rsidP="00774DA4">
      <w:pPr>
        <w:pStyle w:val="EX"/>
        <w:rPr>
          <w:rFonts w:eastAsiaTheme="minorEastAsia"/>
        </w:rPr>
      </w:pPr>
      <w:r w:rsidRPr="00B75955">
        <w:rPr>
          <w:rFonts w:eastAsiaTheme="minorEastAsia"/>
          <w:b/>
        </w:rPr>
        <w:t>is not</w:t>
      </w:r>
      <w:r w:rsidRPr="00B75955">
        <w:rPr>
          <w:rFonts w:eastAsiaTheme="minorEastAsia"/>
        </w:rPr>
        <w:tab/>
        <w:t>(or any other negative verb in the indicative</w:t>
      </w:r>
      <w:r w:rsidR="001F1132" w:rsidRPr="00B75955">
        <w:rPr>
          <w:rFonts w:eastAsiaTheme="minorEastAsia"/>
        </w:rPr>
        <w:t xml:space="preserve"> mood</w:t>
      </w:r>
      <w:r w:rsidRPr="00B75955">
        <w:rPr>
          <w:rFonts w:eastAsiaTheme="minorEastAsia"/>
        </w:rPr>
        <w:t>) indicates a statement of fact</w:t>
      </w:r>
    </w:p>
    <w:p w14:paraId="0EA752DC" w14:textId="77777777" w:rsidR="00774DA4" w:rsidRPr="00B75955" w:rsidRDefault="00647114" w:rsidP="00A27486">
      <w:pPr>
        <w:rPr>
          <w:rFonts w:eastAsiaTheme="minorEastAsia"/>
        </w:rPr>
      </w:pPr>
      <w:r w:rsidRPr="00B75955">
        <w:rPr>
          <w:rFonts w:eastAsiaTheme="minorEastAsia"/>
        </w:rPr>
        <w:t>The constructions "is" and "is not" do not indicate requirements.</w:t>
      </w:r>
    </w:p>
    <w:p w14:paraId="0219ABC1" w14:textId="77777777" w:rsidR="00080512" w:rsidRPr="00F16DBC" w:rsidRDefault="00080512">
      <w:pPr>
        <w:pStyle w:val="Heading1"/>
        <w:rPr>
          <w:rFonts w:eastAsiaTheme="minorEastAsia"/>
        </w:rPr>
      </w:pPr>
      <w:bookmarkStart w:id="29" w:name="introduction"/>
      <w:bookmarkEnd w:id="29"/>
      <w:r w:rsidRPr="00F16DBC">
        <w:rPr>
          <w:rFonts w:eastAsiaTheme="minorEastAsia"/>
        </w:rPr>
        <w:br w:type="page"/>
      </w:r>
      <w:bookmarkStart w:id="30" w:name="scope"/>
      <w:bookmarkStart w:id="31" w:name="_Toc42177160"/>
      <w:bookmarkStart w:id="32" w:name="_Toc42179513"/>
      <w:bookmarkStart w:id="33" w:name="_Toc42246786"/>
      <w:bookmarkStart w:id="34" w:name="_Toc51245719"/>
      <w:bookmarkStart w:id="35" w:name="_Toc161928510"/>
      <w:bookmarkEnd w:id="30"/>
      <w:r w:rsidRPr="00F16DBC">
        <w:rPr>
          <w:rFonts w:eastAsiaTheme="minorEastAsia"/>
        </w:rPr>
        <w:lastRenderedPageBreak/>
        <w:t>1</w:t>
      </w:r>
      <w:r w:rsidRPr="00F16DBC">
        <w:rPr>
          <w:rFonts w:eastAsiaTheme="minorEastAsia"/>
        </w:rPr>
        <w:tab/>
        <w:t>Scope</w:t>
      </w:r>
      <w:bookmarkEnd w:id="31"/>
      <w:bookmarkEnd w:id="32"/>
      <w:bookmarkEnd w:id="33"/>
      <w:bookmarkEnd w:id="34"/>
      <w:bookmarkEnd w:id="35"/>
    </w:p>
    <w:p w14:paraId="2DDEB41A" w14:textId="711BDE43" w:rsidR="004E63E6" w:rsidRPr="00F16DBC" w:rsidRDefault="004E63E6" w:rsidP="004E63E6">
      <w:pPr>
        <w:rPr>
          <w:rFonts w:eastAsiaTheme="minorEastAsia"/>
          <w:lang w:eastAsia="zh-CN"/>
        </w:rPr>
      </w:pPr>
      <w:r w:rsidRPr="00F16DBC">
        <w:rPr>
          <w:rFonts w:eastAsiaTheme="minorEastAsia"/>
        </w:rPr>
        <w:t xml:space="preserve">The present document </w:t>
      </w:r>
      <w:r w:rsidRPr="00F16DBC">
        <w:rPr>
          <w:rFonts w:eastAsiaTheme="minorEastAsia" w:hint="eastAsia"/>
          <w:lang w:eastAsia="zh-CN"/>
        </w:rPr>
        <w:t>specifies the security features and mechanisms to support authentication and key management aspects for</w:t>
      </w:r>
      <w:r w:rsidRPr="00F16DBC">
        <w:rPr>
          <w:rFonts w:eastAsiaTheme="minorEastAsia"/>
          <w:lang w:eastAsia="zh-CN"/>
        </w:rPr>
        <w:t xml:space="preserve"> </w:t>
      </w:r>
      <w:r w:rsidRPr="00F16DBC">
        <w:rPr>
          <w:rFonts w:eastAsiaTheme="minorEastAsia" w:hint="eastAsia"/>
          <w:lang w:eastAsia="zh-CN"/>
        </w:rPr>
        <w:t xml:space="preserve">applications based on subscription credential(s) in 5G system as defined in </w:t>
      </w:r>
      <w:r w:rsidR="00511F12">
        <w:rPr>
          <w:rFonts w:eastAsiaTheme="minorEastAsia"/>
          <w:lang w:eastAsia="zh-CN"/>
        </w:rPr>
        <w:t xml:space="preserve">TS </w:t>
      </w:r>
      <w:r w:rsidRPr="00F16DBC">
        <w:rPr>
          <w:rFonts w:eastAsiaTheme="minorEastAsia" w:hint="eastAsia"/>
          <w:lang w:eastAsia="zh-CN"/>
        </w:rPr>
        <w:t>33.501</w:t>
      </w:r>
      <w:r w:rsidR="00511F12">
        <w:rPr>
          <w:rFonts w:eastAsiaTheme="minorEastAsia"/>
          <w:lang w:eastAsia="zh-CN"/>
        </w:rPr>
        <w:t xml:space="preserve"> </w:t>
      </w:r>
      <w:r w:rsidRPr="00F16DBC">
        <w:rPr>
          <w:rFonts w:eastAsiaTheme="minorEastAsia" w:hint="eastAsia"/>
          <w:lang w:eastAsia="zh-CN"/>
        </w:rPr>
        <w:t>[2]</w:t>
      </w:r>
      <w:r w:rsidRPr="00F16DBC">
        <w:rPr>
          <w:rFonts w:eastAsiaTheme="minorEastAsia"/>
          <w:lang w:eastAsia="zh-CN"/>
        </w:rPr>
        <w:t>.</w:t>
      </w:r>
      <w:r w:rsidRPr="00F16DBC">
        <w:rPr>
          <w:rFonts w:eastAsiaTheme="minorEastAsia" w:hint="eastAsia"/>
          <w:lang w:eastAsia="zh-CN"/>
        </w:rPr>
        <w:t xml:space="preserve"> </w:t>
      </w:r>
    </w:p>
    <w:p w14:paraId="53B00AA2" w14:textId="77777777" w:rsidR="00080512" w:rsidRPr="00F16DBC" w:rsidRDefault="00080512">
      <w:pPr>
        <w:pStyle w:val="Heading1"/>
        <w:rPr>
          <w:rFonts w:eastAsiaTheme="minorEastAsia"/>
        </w:rPr>
      </w:pPr>
      <w:bookmarkStart w:id="36" w:name="references"/>
      <w:bookmarkStart w:id="37" w:name="_Toc42177161"/>
      <w:bookmarkStart w:id="38" w:name="_Toc42179514"/>
      <w:bookmarkStart w:id="39" w:name="_Toc42246787"/>
      <w:bookmarkStart w:id="40" w:name="_Toc51245720"/>
      <w:bookmarkStart w:id="41" w:name="_Toc161928511"/>
      <w:bookmarkEnd w:id="36"/>
      <w:r w:rsidRPr="00F16DBC">
        <w:rPr>
          <w:rFonts w:eastAsiaTheme="minorEastAsia"/>
        </w:rPr>
        <w:t>2</w:t>
      </w:r>
      <w:r w:rsidRPr="00F16DBC">
        <w:rPr>
          <w:rFonts w:eastAsiaTheme="minorEastAsia"/>
        </w:rPr>
        <w:tab/>
        <w:t>References</w:t>
      </w:r>
      <w:bookmarkEnd w:id="37"/>
      <w:bookmarkEnd w:id="38"/>
      <w:bookmarkEnd w:id="39"/>
      <w:bookmarkEnd w:id="40"/>
      <w:bookmarkEnd w:id="41"/>
    </w:p>
    <w:p w14:paraId="2394DABF" w14:textId="77777777" w:rsidR="00080512" w:rsidRPr="00F16DBC" w:rsidRDefault="00080512">
      <w:pPr>
        <w:rPr>
          <w:rFonts w:eastAsiaTheme="minorEastAsia"/>
        </w:rPr>
      </w:pPr>
      <w:r w:rsidRPr="00F16DBC">
        <w:rPr>
          <w:rFonts w:eastAsiaTheme="minorEastAsia"/>
        </w:rPr>
        <w:t>The following documents contain provisions which, through reference in this text, constitute provisions of the present document.</w:t>
      </w:r>
    </w:p>
    <w:p w14:paraId="2098887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References are either specific (identified by date of publication, edition numbe</w:t>
      </w:r>
      <w:r w:rsidR="00DC4DA2" w:rsidRPr="00F16DBC">
        <w:rPr>
          <w:rFonts w:eastAsiaTheme="minorEastAsia"/>
        </w:rPr>
        <w:t>r, version number, etc.) or non</w:t>
      </w:r>
      <w:r w:rsidR="00DC4DA2" w:rsidRPr="00F16DBC">
        <w:rPr>
          <w:rFonts w:eastAsiaTheme="minorEastAsia"/>
        </w:rPr>
        <w:noBreakHyphen/>
      </w:r>
      <w:r w:rsidR="00080512" w:rsidRPr="00F16DBC">
        <w:rPr>
          <w:rFonts w:eastAsiaTheme="minorEastAsia"/>
        </w:rPr>
        <w:t>specific.</w:t>
      </w:r>
    </w:p>
    <w:p w14:paraId="16B7DDC1"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specific reference, subsequent revisions do not apply.</w:t>
      </w:r>
    </w:p>
    <w:p w14:paraId="26C2E22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non-specific reference, the latest version applies. In the case of a reference to a 3GPP document (including a GSM document), a non-specific reference implicitly refers to the latest version of that document</w:t>
      </w:r>
      <w:r w:rsidR="00080512" w:rsidRPr="00F16DBC">
        <w:rPr>
          <w:rFonts w:eastAsiaTheme="minorEastAsia"/>
          <w:i/>
        </w:rPr>
        <w:t xml:space="preserve"> in the same Release as the present document</w:t>
      </w:r>
      <w:r w:rsidR="00080512" w:rsidRPr="00F16DBC">
        <w:rPr>
          <w:rFonts w:eastAsiaTheme="minorEastAsia"/>
        </w:rPr>
        <w:t>.</w:t>
      </w:r>
    </w:p>
    <w:p w14:paraId="1D6A85A7" w14:textId="77777777" w:rsidR="00EC4A25" w:rsidRPr="00F16DBC" w:rsidRDefault="00EC4A25" w:rsidP="00EC4A25">
      <w:pPr>
        <w:pStyle w:val="EX"/>
        <w:rPr>
          <w:rFonts w:eastAsiaTheme="minorEastAsia"/>
        </w:rPr>
      </w:pPr>
      <w:r w:rsidRPr="00F16DBC">
        <w:rPr>
          <w:rFonts w:eastAsiaTheme="minorEastAsia"/>
        </w:rPr>
        <w:t>[1]</w:t>
      </w:r>
      <w:r w:rsidRPr="00F16DBC">
        <w:rPr>
          <w:rFonts w:eastAsiaTheme="minorEastAsia"/>
        </w:rPr>
        <w:tab/>
        <w:t>3GPP TR 21.905: "Vocabulary for 3GPP Specifications".</w:t>
      </w:r>
    </w:p>
    <w:p w14:paraId="1A9613D7" w14:textId="77777777" w:rsidR="004E63E6" w:rsidRPr="00F16DBC" w:rsidRDefault="004E63E6" w:rsidP="004E63E6">
      <w:pPr>
        <w:pStyle w:val="EX"/>
        <w:rPr>
          <w:rFonts w:eastAsiaTheme="minorEastAsia"/>
          <w:lang w:eastAsia="zh-CN"/>
        </w:rPr>
      </w:pPr>
      <w:r w:rsidRPr="00F16DBC">
        <w:rPr>
          <w:rFonts w:eastAsiaTheme="minorEastAsia"/>
        </w:rPr>
        <w:t>[</w:t>
      </w:r>
      <w:r w:rsidRPr="00F16DBC">
        <w:rPr>
          <w:rFonts w:eastAsiaTheme="minorEastAsia" w:hint="eastAsia"/>
          <w:lang w:eastAsia="zh-CN"/>
        </w:rPr>
        <w:t>2</w:t>
      </w:r>
      <w:r w:rsidRPr="00F16DBC">
        <w:rPr>
          <w:rFonts w:eastAsiaTheme="minorEastAsia"/>
        </w:rPr>
        <w:t>]</w:t>
      </w:r>
      <w:r w:rsidRPr="00F16DBC">
        <w:rPr>
          <w:rFonts w:eastAsiaTheme="minorEastAsia"/>
        </w:rPr>
        <w:tab/>
        <w:t>3GPP TS 33.501: "Security architecture and procedures for 5G system".</w:t>
      </w:r>
    </w:p>
    <w:p w14:paraId="0A83CD1D" w14:textId="77777777" w:rsidR="000710DD" w:rsidRPr="00F16DBC" w:rsidRDefault="000710DD" w:rsidP="000710DD">
      <w:pPr>
        <w:pStyle w:val="EX"/>
        <w:rPr>
          <w:rFonts w:eastAsia="Microsoft YaHei"/>
          <w:lang w:eastAsia="zh-CN"/>
        </w:rPr>
      </w:pPr>
      <w:r w:rsidRPr="00F16DBC">
        <w:rPr>
          <w:rFonts w:eastAsia="Microsoft YaHei"/>
        </w:rPr>
        <w:t>[</w:t>
      </w:r>
      <w:r w:rsidRPr="00F16DBC">
        <w:rPr>
          <w:rFonts w:eastAsiaTheme="minorEastAsia" w:hint="eastAsia"/>
          <w:lang w:eastAsia="zh-CN"/>
        </w:rPr>
        <w:t>3</w:t>
      </w:r>
      <w:r w:rsidRPr="00F16DBC">
        <w:rPr>
          <w:rFonts w:eastAsia="Microsoft YaHei"/>
        </w:rPr>
        <w:t>]</w:t>
      </w:r>
      <w:r w:rsidRPr="00F16DBC">
        <w:rPr>
          <w:rFonts w:eastAsia="Microsoft YaHei"/>
        </w:rPr>
        <w:tab/>
        <w:t>3GPP TS 23.501: "System Architecture for the 5G System".</w:t>
      </w:r>
    </w:p>
    <w:p w14:paraId="7D60993D" w14:textId="39D72EF4" w:rsidR="00BA2993" w:rsidRPr="00F16DBC" w:rsidRDefault="00BA2993" w:rsidP="00BA2993">
      <w:pPr>
        <w:pStyle w:val="EX"/>
        <w:rPr>
          <w:rFonts w:eastAsiaTheme="minorEastAsia"/>
          <w:lang w:eastAsia="zh-CN"/>
        </w:rPr>
      </w:pPr>
      <w:r w:rsidRPr="00F16DBC">
        <w:rPr>
          <w:rFonts w:eastAsiaTheme="minorEastAsia" w:hint="eastAsia"/>
        </w:rPr>
        <w:t>[</w:t>
      </w:r>
      <w:r w:rsidRPr="00F16DBC">
        <w:rPr>
          <w:rFonts w:eastAsiaTheme="minorEastAsia" w:hint="eastAsia"/>
          <w:lang w:eastAsia="zh-CN"/>
        </w:rPr>
        <w:t>4</w:t>
      </w:r>
      <w:r w:rsidRPr="00F16DBC">
        <w:rPr>
          <w:rFonts w:eastAsiaTheme="minorEastAsia" w:hint="eastAsia"/>
        </w:rPr>
        <w:t>]</w:t>
      </w:r>
      <w:r w:rsidR="0044173C">
        <w:rPr>
          <w:rFonts w:eastAsiaTheme="minorEastAsia"/>
        </w:rPr>
        <w:tab/>
      </w:r>
      <w:r w:rsidRPr="00F16DBC">
        <w:rPr>
          <w:rFonts w:eastAsiaTheme="minorEastAsia"/>
        </w:rPr>
        <w:t>3GPP TS 33.220: "Generic Authentication Architecture (GAA); Generic Bootstrapping Architecture (GBA)".</w:t>
      </w:r>
    </w:p>
    <w:p w14:paraId="2350E1B6" w14:textId="3033D271" w:rsidR="00115DFB" w:rsidRDefault="00115DFB" w:rsidP="00BA2993">
      <w:pPr>
        <w:pStyle w:val="EX"/>
        <w:rPr>
          <w:rFonts w:eastAsiaTheme="minorEastAsia"/>
        </w:rPr>
      </w:pPr>
      <w:r w:rsidRPr="00F16DBC">
        <w:rPr>
          <w:rFonts w:eastAsiaTheme="minorEastAsia" w:hint="eastAsia"/>
        </w:rPr>
        <w:t>[</w:t>
      </w:r>
      <w:r w:rsidRPr="00F16DBC">
        <w:rPr>
          <w:rFonts w:eastAsiaTheme="minorEastAsia" w:hint="eastAsia"/>
          <w:lang w:eastAsia="zh-CN"/>
        </w:rPr>
        <w:t>5</w:t>
      </w:r>
      <w:r w:rsidRPr="00F16DBC">
        <w:rPr>
          <w:rFonts w:eastAsiaTheme="minorEastAsia" w:hint="eastAsia"/>
        </w:rPr>
        <w:t>]</w:t>
      </w:r>
      <w:r w:rsidR="004A1E59">
        <w:rPr>
          <w:rFonts w:eastAsiaTheme="minorEastAsia"/>
        </w:rPr>
        <w:tab/>
      </w:r>
      <w:r w:rsidRPr="00F16DBC">
        <w:rPr>
          <w:rFonts w:eastAsiaTheme="minorEastAsia"/>
        </w:rPr>
        <w:t>3GPP TS 23.222: "Common API Framework for 3GPP Northbound APIs".</w:t>
      </w:r>
    </w:p>
    <w:p w14:paraId="4F1D10B7" w14:textId="6A39C64D" w:rsidR="00B75A97" w:rsidRDefault="00B75A97" w:rsidP="00BA2993">
      <w:pPr>
        <w:pStyle w:val="EX"/>
        <w:rPr>
          <w:rFonts w:eastAsiaTheme="minorEastAsia"/>
        </w:rPr>
      </w:pPr>
      <w:r>
        <w:rPr>
          <w:rFonts w:eastAsiaTheme="minorEastAsia"/>
        </w:rPr>
        <w:t>[6]</w:t>
      </w:r>
      <w:r>
        <w:rPr>
          <w:rFonts w:eastAsiaTheme="minorEastAsia"/>
        </w:rPr>
        <w:tab/>
        <w:t>IETF RFC 7542: "</w:t>
      </w:r>
      <w:r w:rsidRPr="00C54B56">
        <w:rPr>
          <w:rFonts w:eastAsiaTheme="minorEastAsia"/>
        </w:rPr>
        <w:t>The Network Access Identifier</w:t>
      </w:r>
      <w:r>
        <w:rPr>
          <w:rFonts w:eastAsiaTheme="minorEastAsia"/>
        </w:rPr>
        <w:t>".</w:t>
      </w:r>
    </w:p>
    <w:p w14:paraId="600707E3" w14:textId="31A0AD6C" w:rsidR="00B308AA" w:rsidRDefault="00B308AA" w:rsidP="006D7194">
      <w:pPr>
        <w:pStyle w:val="EX"/>
        <w:rPr>
          <w:noProof/>
          <w:lang w:eastAsia="en-GB"/>
        </w:rPr>
      </w:pPr>
      <w:r w:rsidRPr="007F3AB6">
        <w:rPr>
          <w:noProof/>
          <w:lang w:eastAsia="en-GB"/>
        </w:rPr>
        <w:t>[</w:t>
      </w:r>
      <w:r>
        <w:rPr>
          <w:noProof/>
          <w:lang w:eastAsia="en-GB"/>
        </w:rPr>
        <w:t>7</w:t>
      </w:r>
      <w:r w:rsidRPr="007F3AB6">
        <w:rPr>
          <w:noProof/>
          <w:lang w:eastAsia="en-GB"/>
        </w:rPr>
        <w:t>]</w:t>
      </w:r>
      <w:r w:rsidRPr="007F3AB6">
        <w:rPr>
          <w:noProof/>
          <w:lang w:eastAsia="en-GB"/>
        </w:rPr>
        <w:tab/>
        <w:t xml:space="preserve">3GPP TS </w:t>
      </w:r>
      <w:r>
        <w:rPr>
          <w:noProof/>
          <w:lang w:eastAsia="en-GB"/>
        </w:rPr>
        <w:t>33</w:t>
      </w:r>
      <w:r w:rsidRPr="007F3AB6">
        <w:rPr>
          <w:noProof/>
          <w:lang w:eastAsia="en-GB"/>
        </w:rPr>
        <w:t>.</w:t>
      </w:r>
      <w:r>
        <w:rPr>
          <w:noProof/>
          <w:lang w:eastAsia="en-GB"/>
        </w:rPr>
        <w:t>222</w:t>
      </w:r>
      <w:r w:rsidRPr="007F3AB6">
        <w:rPr>
          <w:noProof/>
          <w:lang w:eastAsia="en-GB"/>
        </w:rPr>
        <w:t>: "</w:t>
      </w:r>
      <w:r w:rsidRPr="004A2BE1">
        <w:t xml:space="preserve"> </w:t>
      </w:r>
      <w:r>
        <w:rPr>
          <w:noProof/>
          <w:lang w:eastAsia="en-GB"/>
        </w:rPr>
        <w:t>Generic Authentication Architecture (GAA); Access to network application functions using HypertextTransfer Protocol over Transport Layer Security (HTTPS)</w:t>
      </w:r>
      <w:r w:rsidRPr="007F3AB6">
        <w:rPr>
          <w:noProof/>
          <w:lang w:eastAsia="en-GB"/>
        </w:rPr>
        <w:t>".</w:t>
      </w:r>
    </w:p>
    <w:p w14:paraId="45797840" w14:textId="21FC0B1C" w:rsidR="00B308AA" w:rsidRDefault="00B308AA" w:rsidP="00B308AA">
      <w:pPr>
        <w:pStyle w:val="EX"/>
        <w:rPr>
          <w:lang w:eastAsia="en-GB"/>
        </w:rPr>
      </w:pPr>
      <w:r w:rsidRPr="00662F81">
        <w:rPr>
          <w:lang w:eastAsia="en-GB"/>
        </w:rPr>
        <w:t>[</w:t>
      </w:r>
      <w:r>
        <w:rPr>
          <w:lang w:eastAsia="en-GB"/>
        </w:rPr>
        <w:t>8</w:t>
      </w:r>
      <w:r w:rsidRPr="00662F81">
        <w:rPr>
          <w:lang w:eastAsia="en-GB"/>
        </w:rPr>
        <w:t>]</w:t>
      </w:r>
      <w:r w:rsidRPr="00662F81">
        <w:rPr>
          <w:lang w:eastAsia="en-GB"/>
        </w:rPr>
        <w:tab/>
      </w:r>
      <w:r w:rsidR="004A1133">
        <w:rPr>
          <w:lang w:eastAsia="en-GB"/>
        </w:rPr>
        <w:t>Void</w:t>
      </w:r>
    </w:p>
    <w:p w14:paraId="08F49E3D" w14:textId="295068DF" w:rsidR="00612CE0" w:rsidRDefault="00612CE0" w:rsidP="00B308AA">
      <w:pPr>
        <w:pStyle w:val="EX"/>
        <w:rPr>
          <w:rFonts w:eastAsiaTheme="minorEastAsia"/>
        </w:rPr>
      </w:pPr>
      <w:r w:rsidRPr="00F16DBC">
        <w:rPr>
          <w:rFonts w:eastAsiaTheme="minorEastAsia" w:hint="eastAsia"/>
        </w:rPr>
        <w:t>[</w:t>
      </w:r>
      <w:r>
        <w:rPr>
          <w:rFonts w:eastAsiaTheme="minorEastAsia"/>
          <w:lang w:eastAsia="zh-CN"/>
        </w:rPr>
        <w:t>9</w:t>
      </w:r>
      <w:r w:rsidRPr="00F16DBC">
        <w:rPr>
          <w:rFonts w:eastAsiaTheme="minorEastAsia" w:hint="eastAsia"/>
        </w:rPr>
        <w:t>]</w:t>
      </w:r>
      <w:r>
        <w:rPr>
          <w:rFonts w:eastAsiaTheme="minorEastAsia"/>
        </w:rPr>
        <w:tab/>
      </w:r>
      <w:r w:rsidRPr="00F16DBC">
        <w:rPr>
          <w:rFonts w:eastAsiaTheme="minorEastAsia"/>
        </w:rPr>
        <w:t>3GPP TS 23.</w:t>
      </w:r>
      <w:r>
        <w:rPr>
          <w:rFonts w:eastAsiaTheme="minorEastAsia"/>
        </w:rPr>
        <w:t>003</w:t>
      </w:r>
      <w:r w:rsidRPr="00F16DBC">
        <w:rPr>
          <w:rFonts w:eastAsiaTheme="minorEastAsia"/>
        </w:rPr>
        <w:t>: "</w:t>
      </w:r>
      <w:r w:rsidRPr="00DE0F35">
        <w:rPr>
          <w:rFonts w:eastAsiaTheme="minorEastAsia"/>
        </w:rPr>
        <w:t>Numbering, addressing and identification</w:t>
      </w:r>
      <w:r w:rsidRPr="00F16DBC">
        <w:rPr>
          <w:rFonts w:eastAsiaTheme="minorEastAsia"/>
        </w:rPr>
        <w:t>".</w:t>
      </w:r>
    </w:p>
    <w:p w14:paraId="0CD40450" w14:textId="3986498A" w:rsidR="004A1133" w:rsidRDefault="004A1133" w:rsidP="00B308AA">
      <w:pPr>
        <w:pStyle w:val="EX"/>
        <w:rPr>
          <w:lang w:eastAsia="en-GB"/>
        </w:rPr>
      </w:pPr>
      <w:r>
        <w:rPr>
          <w:rFonts w:eastAsia="DengXian"/>
        </w:rPr>
        <w:t>[10]</w:t>
      </w:r>
      <w:r>
        <w:rPr>
          <w:rFonts w:eastAsia="DengXian"/>
        </w:rPr>
        <w:tab/>
      </w:r>
      <w:r>
        <w:rPr>
          <w:lang w:eastAsia="en-GB"/>
        </w:rPr>
        <w:t xml:space="preserve">IETF RFC </w:t>
      </w:r>
      <w:r w:rsidR="00D844E9" w:rsidRPr="00D844E9">
        <w:rPr>
          <w:lang w:eastAsia="en-GB"/>
        </w:rPr>
        <w:t>9110</w:t>
      </w:r>
      <w:r>
        <w:rPr>
          <w:lang w:eastAsia="en-GB"/>
        </w:rPr>
        <w:t>: "HTTP Semantics".</w:t>
      </w:r>
    </w:p>
    <w:p w14:paraId="108E539D" w14:textId="378E8A03" w:rsidR="00866009" w:rsidRDefault="00866009" w:rsidP="00B308AA">
      <w:pPr>
        <w:pStyle w:val="EX"/>
      </w:pPr>
      <w:r>
        <w:rPr>
          <w:rFonts w:hint="eastAsia"/>
        </w:rPr>
        <w:t>[</w:t>
      </w:r>
      <w:r>
        <w:rPr>
          <w:lang w:eastAsia="zh-CN"/>
        </w:rPr>
        <w:t>11</w:t>
      </w:r>
      <w:r>
        <w:rPr>
          <w:rFonts w:hint="eastAsia"/>
        </w:rPr>
        <w:t>]</w:t>
      </w:r>
      <w:r>
        <w:tab/>
        <w:t>3GPP TS 29.503: "5G System; Unified Data Management Services ".</w:t>
      </w:r>
    </w:p>
    <w:p w14:paraId="729DD3C6" w14:textId="1226B0B0" w:rsidR="00F73BA1" w:rsidRDefault="00F73BA1" w:rsidP="00F73BA1">
      <w:pPr>
        <w:pStyle w:val="EX"/>
      </w:pPr>
      <w:r>
        <w:t>[</w:t>
      </w:r>
      <w:r>
        <w:rPr>
          <w:lang w:val="en-US" w:eastAsia="zh-CN"/>
        </w:rPr>
        <w:t>12</w:t>
      </w:r>
      <w:r>
        <w:t>]</w:t>
      </w:r>
      <w:r>
        <w:tab/>
        <w:t xml:space="preserve">IETF RFC </w:t>
      </w:r>
      <w:del w:id="42" w:author="33.535_CR0206R1_(Rel-18)_TEI18" w:date="2024-03-21T15:37:00Z">
        <w:r w:rsidDel="00C405AF">
          <w:delText>9146</w:delText>
        </w:r>
      </w:del>
      <w:ins w:id="43" w:author="33.535_CR0206R1_(Rel-18)_TEI18" w:date="2024-03-21T15:37:00Z">
        <w:r w:rsidR="00C405AF">
          <w:t>914</w:t>
        </w:r>
        <w:r w:rsidR="00C405AF">
          <w:t>7</w:t>
        </w:r>
      </w:ins>
      <w:r>
        <w:t>: "The Datagram Transport Layer Security (DTLS) Protocol Version 1.3"</w:t>
      </w:r>
    </w:p>
    <w:p w14:paraId="72516E67" w14:textId="3B0CE6E8" w:rsidR="00F73BA1" w:rsidRDefault="00F73BA1" w:rsidP="00F73BA1">
      <w:pPr>
        <w:pStyle w:val="EX"/>
      </w:pPr>
      <w:r>
        <w:t>[</w:t>
      </w:r>
      <w:r>
        <w:rPr>
          <w:lang w:val="en-US" w:eastAsia="zh-CN"/>
        </w:rPr>
        <w:t>13</w:t>
      </w:r>
      <w:r>
        <w:t>]</w:t>
      </w:r>
      <w:r>
        <w:tab/>
        <w:t>3GPP TS 33.210: "3G Security; Network Domain Security; IP network layer security".</w:t>
      </w:r>
    </w:p>
    <w:p w14:paraId="12110C3E" w14:textId="43BF45DE" w:rsidR="00D35E31" w:rsidRDefault="00D35E31" w:rsidP="00D35E31">
      <w:pPr>
        <w:pStyle w:val="EX"/>
        <w:rPr>
          <w:rFonts w:eastAsiaTheme="minorEastAsia"/>
        </w:rPr>
      </w:pPr>
      <w:r>
        <w:rPr>
          <w:rFonts w:eastAsiaTheme="minorEastAsia"/>
        </w:rPr>
        <w:t>[14]</w:t>
      </w:r>
      <w:r>
        <w:rPr>
          <w:rFonts w:eastAsiaTheme="minorEastAsia"/>
        </w:rPr>
        <w:tab/>
        <w:t>IETF RFC 8613: "Object Security for Constrained RESTful Environments (OSCORE)".</w:t>
      </w:r>
    </w:p>
    <w:p w14:paraId="330F689C" w14:textId="1C0783F2" w:rsidR="00D35E31" w:rsidRDefault="00D35E31" w:rsidP="00D35E31">
      <w:pPr>
        <w:pStyle w:val="EX"/>
        <w:rPr>
          <w:rFonts w:eastAsiaTheme="minorEastAsia"/>
        </w:rPr>
      </w:pPr>
      <w:r>
        <w:rPr>
          <w:rFonts w:eastAsiaTheme="minorEastAsia"/>
        </w:rPr>
        <w:t>[15]</w:t>
      </w:r>
      <w:r>
        <w:rPr>
          <w:rFonts w:eastAsiaTheme="minorEastAsia"/>
        </w:rPr>
        <w:tab/>
        <w:t>IETF RFC 8949: "Concise Binary Object Representation (CBOR)".</w:t>
      </w:r>
    </w:p>
    <w:p w14:paraId="04ED221D" w14:textId="77A3131D" w:rsidR="00D35E31" w:rsidRPr="00F16DBC" w:rsidRDefault="00D35E31" w:rsidP="00D35E31">
      <w:pPr>
        <w:pStyle w:val="EX"/>
        <w:rPr>
          <w:rFonts w:eastAsiaTheme="minorEastAsia"/>
        </w:rPr>
      </w:pPr>
      <w:r>
        <w:rPr>
          <w:rFonts w:eastAsiaTheme="minorEastAsia"/>
        </w:rPr>
        <w:t>[16]</w:t>
      </w:r>
      <w:r>
        <w:rPr>
          <w:rFonts w:eastAsiaTheme="minorEastAsia"/>
        </w:rPr>
        <w:tab/>
        <w:t>IETF RFC 5869: "HMAC-based Extract-and-Expand Key Derivation Function (HKDF)".</w:t>
      </w:r>
    </w:p>
    <w:p w14:paraId="70EFC37A" w14:textId="77777777" w:rsidR="00080512" w:rsidRPr="00F16DBC" w:rsidRDefault="00080512">
      <w:pPr>
        <w:pStyle w:val="Heading1"/>
        <w:rPr>
          <w:rFonts w:eastAsiaTheme="minorEastAsia"/>
        </w:rPr>
      </w:pPr>
      <w:bookmarkStart w:id="44" w:name="definitions"/>
      <w:bookmarkStart w:id="45" w:name="_Toc42177162"/>
      <w:bookmarkStart w:id="46" w:name="_Toc42179515"/>
      <w:bookmarkStart w:id="47" w:name="_Toc42246788"/>
      <w:bookmarkStart w:id="48" w:name="_Toc51245721"/>
      <w:bookmarkStart w:id="49" w:name="_Toc161928512"/>
      <w:bookmarkEnd w:id="44"/>
      <w:r w:rsidRPr="00F16DBC">
        <w:rPr>
          <w:rFonts w:eastAsiaTheme="minorEastAsia"/>
        </w:rPr>
        <w:t>3</w:t>
      </w:r>
      <w:r w:rsidRPr="00F16DBC">
        <w:rPr>
          <w:rFonts w:eastAsiaTheme="minorEastAsia"/>
        </w:rPr>
        <w:tab/>
        <w:t>Definitions</w:t>
      </w:r>
      <w:r w:rsidR="00602AEA" w:rsidRPr="00F16DBC">
        <w:rPr>
          <w:rFonts w:eastAsiaTheme="minorEastAsia"/>
        </w:rPr>
        <w:t xml:space="preserve"> of terms, symbols and abbreviations</w:t>
      </w:r>
      <w:bookmarkEnd w:id="45"/>
      <w:bookmarkEnd w:id="46"/>
      <w:bookmarkEnd w:id="47"/>
      <w:bookmarkEnd w:id="48"/>
      <w:bookmarkEnd w:id="49"/>
    </w:p>
    <w:p w14:paraId="392B20A6" w14:textId="77777777" w:rsidR="00080512" w:rsidRPr="00F16DBC" w:rsidRDefault="00080512">
      <w:pPr>
        <w:pStyle w:val="Heading2"/>
        <w:rPr>
          <w:rFonts w:eastAsiaTheme="minorEastAsia"/>
        </w:rPr>
      </w:pPr>
      <w:bookmarkStart w:id="50" w:name="_Toc42177163"/>
      <w:bookmarkStart w:id="51" w:name="_Toc42179516"/>
      <w:bookmarkStart w:id="52" w:name="_Toc42246789"/>
      <w:bookmarkStart w:id="53" w:name="_Toc51245722"/>
      <w:bookmarkStart w:id="54" w:name="_Toc161928513"/>
      <w:r w:rsidRPr="00F16DBC">
        <w:rPr>
          <w:rFonts w:eastAsiaTheme="minorEastAsia"/>
        </w:rPr>
        <w:t>3.1</w:t>
      </w:r>
      <w:r w:rsidRPr="00F16DBC">
        <w:rPr>
          <w:rFonts w:eastAsiaTheme="minorEastAsia"/>
        </w:rPr>
        <w:tab/>
      </w:r>
      <w:r w:rsidR="002B6339" w:rsidRPr="00F16DBC">
        <w:rPr>
          <w:rFonts w:eastAsiaTheme="minorEastAsia"/>
        </w:rPr>
        <w:t>Terms</w:t>
      </w:r>
      <w:bookmarkEnd w:id="50"/>
      <w:bookmarkEnd w:id="51"/>
      <w:bookmarkEnd w:id="52"/>
      <w:bookmarkEnd w:id="53"/>
      <w:bookmarkEnd w:id="54"/>
    </w:p>
    <w:p w14:paraId="46904790" w14:textId="3C83AFC2" w:rsidR="00080512" w:rsidRPr="00F16DBC" w:rsidRDefault="00080512">
      <w:pPr>
        <w:rPr>
          <w:rFonts w:eastAsiaTheme="minorEastAsia"/>
        </w:rPr>
      </w:pPr>
      <w:r w:rsidRPr="00F16DBC">
        <w:rPr>
          <w:rFonts w:eastAsiaTheme="minorEastAsia"/>
        </w:rPr>
        <w:t>For the purposes of the present document, the terms given in TR 21.905 [</w:t>
      </w:r>
      <w:r w:rsidR="004D3578" w:rsidRPr="00F16DBC">
        <w:rPr>
          <w:rFonts w:eastAsiaTheme="minorEastAsia"/>
        </w:rPr>
        <w:t>1</w:t>
      </w:r>
      <w:r w:rsidRPr="00F16DBC">
        <w:rPr>
          <w:rFonts w:eastAsiaTheme="minorEastAsia"/>
        </w:rPr>
        <w:t xml:space="preserve">] and the following apply. A term defined in the present document takes precedence over the definition of the same term, if any, in </w:t>
      </w:r>
      <w:r w:rsidR="00DF62CD" w:rsidRPr="00F16DBC">
        <w:rPr>
          <w:rFonts w:eastAsiaTheme="minorEastAsia"/>
        </w:rPr>
        <w:t xml:space="preserve">3GPP </w:t>
      </w:r>
      <w:r w:rsidRPr="00F16DBC">
        <w:rPr>
          <w:rFonts w:eastAsiaTheme="minorEastAsia"/>
        </w:rPr>
        <w:t>TR 21.905 [</w:t>
      </w:r>
      <w:r w:rsidR="004D3578" w:rsidRPr="00F16DBC">
        <w:rPr>
          <w:rFonts w:eastAsiaTheme="minorEastAsia"/>
        </w:rPr>
        <w:t>1</w:t>
      </w:r>
      <w:r w:rsidRPr="00F16DBC">
        <w:rPr>
          <w:rFonts w:eastAsiaTheme="minorEastAsia"/>
        </w:rPr>
        <w:t>].</w:t>
      </w:r>
    </w:p>
    <w:p w14:paraId="53FD3409" w14:textId="55DCB60A" w:rsidR="009806C3" w:rsidRDefault="009806C3" w:rsidP="009806C3">
      <w:pPr>
        <w:rPr>
          <w:rFonts w:eastAsiaTheme="minorEastAsia"/>
        </w:rPr>
      </w:pPr>
      <w:r w:rsidRPr="00F16DBC">
        <w:rPr>
          <w:rFonts w:eastAsiaTheme="minorEastAsia"/>
          <w:b/>
        </w:rPr>
        <w:lastRenderedPageBreak/>
        <w:t xml:space="preserve">AKMA subscription data: </w:t>
      </w:r>
      <w:r w:rsidRPr="00F16DBC">
        <w:rPr>
          <w:rFonts w:eastAsiaTheme="minorEastAsia"/>
        </w:rPr>
        <w:t>The data in the home operator's network indicating whether or not the subscriber is allowed to use AKMA.</w:t>
      </w:r>
    </w:p>
    <w:p w14:paraId="0F407FCB" w14:textId="5DAC5E3F" w:rsidR="00335281" w:rsidRPr="00531EF2" w:rsidRDefault="00335281" w:rsidP="009806C3">
      <w:pPr>
        <w:rPr>
          <w:rFonts w:ascii="Calibri" w:eastAsia="Microsoft YaHei" w:hAnsi="Calibri"/>
          <w:i/>
        </w:rPr>
      </w:pPr>
      <w:r w:rsidRPr="00403290">
        <w:rPr>
          <w:rFonts w:hint="eastAsia"/>
          <w:b/>
          <w:noProof/>
          <w:lang w:eastAsia="zh-CN"/>
        </w:rPr>
        <w:t>AKMA context:</w:t>
      </w:r>
      <w:r>
        <w:rPr>
          <w:rFonts w:hint="eastAsia"/>
          <w:b/>
          <w:noProof/>
          <w:lang w:eastAsia="zh-CN"/>
        </w:rPr>
        <w:t xml:space="preserve"> </w:t>
      </w:r>
      <w:r w:rsidRPr="007836EA">
        <w:rPr>
          <w:bCs/>
          <w:noProof/>
          <w:lang w:eastAsia="zh-CN"/>
        </w:rPr>
        <w:t>A set of parameters stored in AAnF, including SUPI</w:t>
      </w:r>
      <w:r w:rsidR="00F73BA1" w:rsidRPr="00F73BA1">
        <w:rPr>
          <w:bCs/>
          <w:noProof/>
          <w:lang w:eastAsia="zh-CN"/>
        </w:rPr>
        <w:t>, GPSI</w:t>
      </w:r>
      <w:r w:rsidRPr="007836EA">
        <w:rPr>
          <w:bCs/>
          <w:noProof/>
          <w:lang w:eastAsia="zh-CN"/>
        </w:rPr>
        <w:t>, K</w:t>
      </w:r>
      <w:r w:rsidRPr="007836EA">
        <w:rPr>
          <w:bCs/>
          <w:noProof/>
          <w:vertAlign w:val="subscript"/>
          <w:lang w:eastAsia="zh-CN"/>
        </w:rPr>
        <w:t>AKMA</w:t>
      </w:r>
      <w:del w:id="55" w:author="33.535_CR0201R1_(Rel-18)_HN_Auth" w:date="2024-03-21T15:34:00Z">
        <w:r w:rsidRPr="007836EA" w:rsidDel="00E50041">
          <w:rPr>
            <w:bCs/>
            <w:noProof/>
            <w:lang w:eastAsia="zh-CN"/>
          </w:rPr>
          <w:delText xml:space="preserve"> and </w:delText>
        </w:r>
      </w:del>
      <w:ins w:id="56" w:author="33.535_CR0201R1_(Rel-18)_HN_Auth" w:date="2024-03-21T15:34:00Z">
        <w:r w:rsidR="00E50041" w:rsidRPr="00E50041">
          <w:rPr>
            <w:bCs/>
            <w:noProof/>
            <w:lang w:eastAsia="zh-CN"/>
          </w:rPr>
          <w:t>,</w:t>
        </w:r>
      </w:ins>
      <w:r w:rsidRPr="007836EA">
        <w:rPr>
          <w:bCs/>
          <w:noProof/>
          <w:lang w:eastAsia="zh-CN"/>
        </w:rPr>
        <w:t>A-KID</w:t>
      </w:r>
      <w:ins w:id="57" w:author="33.535_CR0201R1_(Rel-18)_HN_Auth" w:date="2024-03-21T15:34:00Z">
        <w:r w:rsidR="00E50041" w:rsidRPr="00E50041">
          <w:rPr>
            <w:bCs/>
            <w:noProof/>
            <w:lang w:eastAsia="zh-CN"/>
          </w:rPr>
          <w:t xml:space="preserve"> and </w:t>
        </w:r>
        <w:r w:rsidR="00E50041">
          <w:rPr>
            <w:rFonts w:eastAsiaTheme="minorEastAsia"/>
            <w:lang w:eastAsia="zh-CN"/>
          </w:rPr>
          <w:t>K</w:t>
        </w:r>
        <w:r w:rsidR="00E50041">
          <w:rPr>
            <w:rFonts w:eastAsiaTheme="minorEastAsia"/>
            <w:vertAlign w:val="subscript"/>
            <w:lang w:eastAsia="zh-CN"/>
          </w:rPr>
          <w:t>AF</w:t>
        </w:r>
        <w:r w:rsidR="00E50041" w:rsidRPr="00E50041">
          <w:rPr>
            <w:bCs/>
            <w:noProof/>
            <w:lang w:eastAsia="zh-CN"/>
          </w:rPr>
          <w:t xml:space="preserve"> expiration time</w:t>
        </w:r>
      </w:ins>
      <w:r w:rsidRPr="007836EA">
        <w:rPr>
          <w:bCs/>
          <w:noProof/>
          <w:lang w:eastAsia="zh-CN"/>
        </w:rPr>
        <w:t>.</w:t>
      </w:r>
    </w:p>
    <w:p w14:paraId="3A47C476" w14:textId="77777777" w:rsidR="00080512" w:rsidRPr="00F16DBC" w:rsidRDefault="00080512">
      <w:pPr>
        <w:pStyle w:val="Heading2"/>
        <w:rPr>
          <w:rFonts w:eastAsiaTheme="minorEastAsia"/>
        </w:rPr>
      </w:pPr>
      <w:bookmarkStart w:id="58" w:name="_Toc42177164"/>
      <w:bookmarkStart w:id="59" w:name="_Toc42179517"/>
      <w:bookmarkStart w:id="60" w:name="_Toc42246790"/>
      <w:bookmarkStart w:id="61" w:name="_Toc51245723"/>
      <w:bookmarkStart w:id="62" w:name="_Toc161928514"/>
      <w:r w:rsidRPr="00F16DBC">
        <w:rPr>
          <w:rFonts w:eastAsiaTheme="minorEastAsia"/>
        </w:rPr>
        <w:t>3.2</w:t>
      </w:r>
      <w:r w:rsidRPr="00F16DBC">
        <w:rPr>
          <w:rFonts w:eastAsiaTheme="minorEastAsia"/>
        </w:rPr>
        <w:tab/>
        <w:t>Symbols</w:t>
      </w:r>
      <w:bookmarkEnd w:id="58"/>
      <w:bookmarkEnd w:id="59"/>
      <w:bookmarkEnd w:id="60"/>
      <w:bookmarkEnd w:id="61"/>
      <w:bookmarkEnd w:id="62"/>
    </w:p>
    <w:p w14:paraId="53893AEA" w14:textId="4EF664C6" w:rsidR="00080512" w:rsidRPr="00F16DBC" w:rsidRDefault="00511F12" w:rsidP="00382137">
      <w:pPr>
        <w:rPr>
          <w:rFonts w:eastAsiaTheme="minorEastAsia"/>
        </w:rPr>
      </w:pPr>
      <w:r>
        <w:rPr>
          <w:rFonts w:eastAsiaTheme="minorEastAsia"/>
        </w:rPr>
        <w:t>Void.</w:t>
      </w:r>
    </w:p>
    <w:p w14:paraId="52A6095C" w14:textId="77777777" w:rsidR="00080512" w:rsidRPr="00F16DBC" w:rsidRDefault="00080512">
      <w:pPr>
        <w:pStyle w:val="Heading2"/>
        <w:rPr>
          <w:rFonts w:eastAsiaTheme="minorEastAsia"/>
        </w:rPr>
      </w:pPr>
      <w:bookmarkStart w:id="63" w:name="_Toc42177165"/>
      <w:bookmarkStart w:id="64" w:name="_Toc42179518"/>
      <w:bookmarkStart w:id="65" w:name="_Toc42246791"/>
      <w:bookmarkStart w:id="66" w:name="_Toc51245724"/>
      <w:bookmarkStart w:id="67" w:name="_Toc161928515"/>
      <w:r w:rsidRPr="00F16DBC">
        <w:rPr>
          <w:rFonts w:eastAsiaTheme="minorEastAsia"/>
        </w:rPr>
        <w:t>3.3</w:t>
      </w:r>
      <w:r w:rsidRPr="00F16DBC">
        <w:rPr>
          <w:rFonts w:eastAsiaTheme="minorEastAsia"/>
        </w:rPr>
        <w:tab/>
        <w:t>Abbreviations</w:t>
      </w:r>
      <w:bookmarkEnd w:id="63"/>
      <w:bookmarkEnd w:id="64"/>
      <w:bookmarkEnd w:id="65"/>
      <w:bookmarkEnd w:id="66"/>
      <w:bookmarkEnd w:id="67"/>
    </w:p>
    <w:p w14:paraId="46C1ECE8" w14:textId="77777777" w:rsidR="00080512" w:rsidRPr="00F16DBC" w:rsidRDefault="00080512">
      <w:pPr>
        <w:keepNext/>
        <w:rPr>
          <w:rFonts w:eastAsiaTheme="minorEastAsia"/>
        </w:rPr>
      </w:pPr>
      <w:r w:rsidRPr="00F16DBC">
        <w:rPr>
          <w:rFonts w:eastAsiaTheme="minorEastAsia"/>
        </w:rPr>
        <w:t>For the purposes of the present document, the abb</w:t>
      </w:r>
      <w:r w:rsidR="004D3578" w:rsidRPr="00F16DBC">
        <w:rPr>
          <w:rFonts w:eastAsiaTheme="minorEastAsia"/>
        </w:rPr>
        <w:t xml:space="preserve">reviations given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 and the following apply. An abbreviation defined in the present document takes precedence over the definition of the same abbre</w:t>
      </w:r>
      <w:r w:rsidR="004D3578" w:rsidRPr="00F16DBC">
        <w:rPr>
          <w:rFonts w:eastAsiaTheme="minorEastAsia"/>
        </w:rPr>
        <w:t xml:space="preserve">viation, if any,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w:t>
      </w:r>
    </w:p>
    <w:p w14:paraId="14C8F18E" w14:textId="77777777" w:rsidR="000D24F6" w:rsidRDefault="000D24F6" w:rsidP="000D24F6">
      <w:pPr>
        <w:pStyle w:val="EW"/>
        <w:rPr>
          <w:lang w:eastAsia="zh-CN"/>
        </w:rPr>
      </w:pPr>
      <w:r>
        <w:t>A</w:t>
      </w:r>
      <w:r>
        <w:rPr>
          <w:rFonts w:hint="eastAsia"/>
          <w:lang w:eastAsia="zh-CN"/>
        </w:rPr>
        <w:t>-KID</w:t>
      </w:r>
      <w:r>
        <w:tab/>
        <w:t>A</w:t>
      </w:r>
      <w:r>
        <w:rPr>
          <w:rFonts w:hint="eastAsia"/>
          <w:lang w:eastAsia="zh-CN"/>
        </w:rPr>
        <w:t xml:space="preserve">KMA Key </w:t>
      </w:r>
      <w:proofErr w:type="spellStart"/>
      <w:r>
        <w:rPr>
          <w:rFonts w:hint="eastAsia"/>
          <w:lang w:eastAsia="zh-CN"/>
        </w:rPr>
        <w:t>IDentifier</w:t>
      </w:r>
      <w:proofErr w:type="spellEnd"/>
    </w:p>
    <w:p w14:paraId="12A3B0FB" w14:textId="70F3EFC4" w:rsidR="000D24F6" w:rsidRDefault="000D24F6" w:rsidP="000D24F6">
      <w:pPr>
        <w:pStyle w:val="EW"/>
        <w:rPr>
          <w:rFonts w:eastAsiaTheme="minorEastAsia"/>
        </w:rPr>
      </w:pPr>
      <w:r>
        <w:t>A-TID</w:t>
      </w:r>
      <w:r>
        <w:tab/>
      </w:r>
      <w:r>
        <w:rPr>
          <w:iCs/>
        </w:rPr>
        <w:t xml:space="preserve">AKMA Temporary UE </w:t>
      </w:r>
      <w:proofErr w:type="spellStart"/>
      <w:r>
        <w:rPr>
          <w:iCs/>
        </w:rPr>
        <w:t>IDentifier</w:t>
      </w:r>
      <w:proofErr w:type="spellEnd"/>
    </w:p>
    <w:p w14:paraId="2F6B62AF" w14:textId="6E1765A7" w:rsidR="00531EF2" w:rsidRPr="00F16DBC" w:rsidRDefault="00531EF2" w:rsidP="00515B30">
      <w:pPr>
        <w:pStyle w:val="EW"/>
        <w:rPr>
          <w:rFonts w:eastAsiaTheme="minorEastAsia"/>
          <w:lang w:eastAsia="zh-CN"/>
        </w:rPr>
      </w:pPr>
      <w:proofErr w:type="spellStart"/>
      <w:r w:rsidRPr="00531EF2">
        <w:rPr>
          <w:rFonts w:eastAsiaTheme="minorEastAsia"/>
        </w:rPr>
        <w:t>AA</w:t>
      </w:r>
      <w:r w:rsidRPr="00531EF2">
        <w:rPr>
          <w:rFonts w:eastAsiaTheme="minorEastAsia" w:hint="eastAsia"/>
          <w:lang w:eastAsia="zh-CN"/>
        </w:rPr>
        <w:t>n</w:t>
      </w:r>
      <w:r w:rsidRPr="00531EF2">
        <w:rPr>
          <w:rFonts w:eastAsiaTheme="minorEastAsia"/>
        </w:rPr>
        <w:t>F</w:t>
      </w:r>
      <w:proofErr w:type="spellEnd"/>
      <w:r w:rsidRPr="00F16DBC">
        <w:rPr>
          <w:rFonts w:eastAsiaTheme="minorEastAsia"/>
        </w:rPr>
        <w:tab/>
        <w:t>AKMA A</w:t>
      </w:r>
      <w:r w:rsidRPr="00F16DBC">
        <w:rPr>
          <w:rFonts w:eastAsiaTheme="minorEastAsia" w:hint="eastAsia"/>
          <w:lang w:eastAsia="zh-CN"/>
        </w:rPr>
        <w:t>nchor Function</w:t>
      </w:r>
    </w:p>
    <w:p w14:paraId="45B5B2E2" w14:textId="77777777" w:rsidR="00531EF2" w:rsidRPr="00F16DBC" w:rsidRDefault="00531EF2" w:rsidP="00515B30">
      <w:pPr>
        <w:pStyle w:val="EW"/>
        <w:rPr>
          <w:rFonts w:eastAsiaTheme="minorEastAsia"/>
          <w:lang w:eastAsia="zh-CN"/>
        </w:rPr>
      </w:pPr>
      <w:r w:rsidRPr="00531EF2">
        <w:rPr>
          <w:rFonts w:eastAsiaTheme="minorEastAsia"/>
        </w:rPr>
        <w:t>AF</w:t>
      </w:r>
      <w:r w:rsidRPr="00F16DBC">
        <w:rPr>
          <w:rFonts w:eastAsiaTheme="minorEastAsia"/>
        </w:rPr>
        <w:tab/>
        <w:t>Application Function</w:t>
      </w:r>
    </w:p>
    <w:p w14:paraId="7330D23E" w14:textId="77777777" w:rsidR="00485DE7" w:rsidRDefault="00485DE7" w:rsidP="00515B30">
      <w:pPr>
        <w:pStyle w:val="EW"/>
        <w:rPr>
          <w:lang w:eastAsia="zh-CN"/>
        </w:rPr>
      </w:pPr>
      <w:r w:rsidRPr="00485DE7">
        <w:rPr>
          <w:lang w:eastAsia="zh-CN"/>
        </w:rPr>
        <w:t>AF_ID</w:t>
      </w:r>
      <w:r w:rsidRPr="00485DE7">
        <w:rPr>
          <w:lang w:eastAsia="zh-CN"/>
        </w:rPr>
        <w:tab/>
        <w:t>AF Identifier</w:t>
      </w:r>
    </w:p>
    <w:p w14:paraId="669C63BD" w14:textId="192673AF" w:rsidR="00531EF2" w:rsidRPr="00F16DBC" w:rsidRDefault="000D24F6" w:rsidP="00515B30">
      <w:pPr>
        <w:pStyle w:val="EW"/>
        <w:rPr>
          <w:rFonts w:eastAsiaTheme="minorEastAsia"/>
          <w:lang w:eastAsia="zh-CN"/>
        </w:rPr>
      </w:pPr>
      <w:r>
        <w:rPr>
          <w:rFonts w:hint="eastAsia"/>
          <w:lang w:eastAsia="zh-CN"/>
        </w:rPr>
        <w:t>AKMA</w:t>
      </w:r>
      <w:r>
        <w:rPr>
          <w:lang w:eastAsia="zh-CN"/>
        </w:rPr>
        <w:tab/>
      </w:r>
      <w:r>
        <w:rPr>
          <w:rFonts w:hint="eastAsia"/>
          <w:lang w:eastAsia="zh-CN"/>
        </w:rPr>
        <w:t>Authentication and Key Management for Applications</w:t>
      </w:r>
    </w:p>
    <w:p w14:paraId="18AB291F" w14:textId="77777777" w:rsidR="00531EF2" w:rsidRPr="00F16DBC" w:rsidRDefault="00531EF2" w:rsidP="00515B30">
      <w:pPr>
        <w:pStyle w:val="EW"/>
        <w:rPr>
          <w:rFonts w:eastAsiaTheme="minorEastAsia"/>
        </w:rPr>
      </w:pPr>
      <w:r w:rsidRPr="0031122F">
        <w:rPr>
          <w:rFonts w:eastAsiaTheme="minorEastAsia" w:hint="eastAsia"/>
        </w:rPr>
        <w:t>AMF</w:t>
      </w:r>
      <w:r w:rsidRPr="0031122F">
        <w:rPr>
          <w:rFonts w:eastAsiaTheme="minorEastAsia"/>
          <w:b/>
        </w:rPr>
        <w:tab/>
      </w:r>
      <w:r w:rsidRPr="0031122F">
        <w:rPr>
          <w:rFonts w:eastAsiaTheme="minorEastAsia"/>
        </w:rPr>
        <w:t>Access and Mobility Management Function</w:t>
      </w:r>
    </w:p>
    <w:p w14:paraId="79554D78" w14:textId="77777777" w:rsidR="00531EF2" w:rsidRPr="00F16DBC" w:rsidRDefault="00531EF2" w:rsidP="00531EF2">
      <w:pPr>
        <w:pStyle w:val="EW"/>
        <w:rPr>
          <w:rFonts w:eastAsiaTheme="minorEastAsia"/>
          <w:lang w:eastAsia="zh-CN"/>
        </w:rPr>
      </w:pPr>
      <w:r w:rsidRPr="00531EF2">
        <w:rPr>
          <w:rFonts w:eastAsiaTheme="minorEastAsia" w:hint="eastAsia"/>
          <w:lang w:eastAsia="zh-CN"/>
        </w:rPr>
        <w:t>AUSF</w:t>
      </w:r>
      <w:r w:rsidRPr="00F16DBC">
        <w:rPr>
          <w:rFonts w:eastAsiaTheme="minorEastAsia"/>
          <w:b/>
        </w:rPr>
        <w:tab/>
      </w:r>
      <w:proofErr w:type="spellStart"/>
      <w:r w:rsidRPr="00F16DBC">
        <w:rPr>
          <w:rFonts w:eastAsiaTheme="minorEastAsia"/>
        </w:rPr>
        <w:t>A</w:t>
      </w:r>
      <w:r w:rsidRPr="00F16DBC">
        <w:rPr>
          <w:rFonts w:eastAsiaTheme="minorEastAsia" w:hint="eastAsia"/>
          <w:lang w:eastAsia="zh-CN"/>
        </w:rPr>
        <w:t>U</w:t>
      </w:r>
      <w:r w:rsidRPr="00F16DBC">
        <w:rPr>
          <w:rFonts w:eastAsiaTheme="minorEastAsia"/>
        </w:rPr>
        <w:t>thentication</w:t>
      </w:r>
      <w:proofErr w:type="spellEnd"/>
      <w:r w:rsidRPr="00F16DBC">
        <w:rPr>
          <w:rFonts w:eastAsiaTheme="minorEastAsia"/>
        </w:rPr>
        <w:t xml:space="preserve"> Server Function</w:t>
      </w:r>
    </w:p>
    <w:p w14:paraId="798DB389" w14:textId="77777777" w:rsidR="00D35E31" w:rsidRPr="00D35E31" w:rsidRDefault="00D35E31" w:rsidP="00D35E31">
      <w:pPr>
        <w:pStyle w:val="EW"/>
        <w:rPr>
          <w:rFonts w:eastAsia="SimSun"/>
        </w:rPr>
      </w:pPr>
      <w:r w:rsidRPr="00D35E31">
        <w:rPr>
          <w:rFonts w:eastAsia="SimSun"/>
        </w:rPr>
        <w:t>CBOR</w:t>
      </w:r>
      <w:r w:rsidRPr="00D35E31">
        <w:rPr>
          <w:rFonts w:eastAsia="SimSun"/>
        </w:rPr>
        <w:tab/>
        <w:t>Concise Binary Object Representation</w:t>
      </w:r>
    </w:p>
    <w:p w14:paraId="027B35DC" w14:textId="77777777" w:rsidR="00D35E31" w:rsidRDefault="00D35E31" w:rsidP="00D35E31">
      <w:pPr>
        <w:pStyle w:val="EW"/>
        <w:rPr>
          <w:rFonts w:eastAsia="SimSun"/>
        </w:rPr>
      </w:pPr>
      <w:r w:rsidRPr="00D35E31">
        <w:rPr>
          <w:rFonts w:eastAsia="SimSun"/>
        </w:rPr>
        <w:t>CoAP</w:t>
      </w:r>
      <w:r w:rsidRPr="00D35E31">
        <w:rPr>
          <w:rFonts w:eastAsia="SimSun"/>
        </w:rPr>
        <w:tab/>
        <w:t xml:space="preserve">Constrained Application Protocol </w:t>
      </w:r>
    </w:p>
    <w:p w14:paraId="7F4EB05D" w14:textId="015DB1D0" w:rsidR="00A10A7A" w:rsidRPr="00F16DBC" w:rsidRDefault="00A10A7A" w:rsidP="00D35E31">
      <w:pPr>
        <w:pStyle w:val="EW"/>
        <w:rPr>
          <w:rFonts w:eastAsia="SimSun"/>
        </w:rPr>
      </w:pPr>
      <w:r w:rsidRPr="00F16DBC">
        <w:rPr>
          <w:rFonts w:eastAsia="SimSun"/>
        </w:rPr>
        <w:t>K</w:t>
      </w:r>
      <w:r w:rsidRPr="00F16DBC">
        <w:rPr>
          <w:rFonts w:eastAsia="SimSun"/>
          <w:vertAlign w:val="subscript"/>
        </w:rPr>
        <w:t>AF</w:t>
      </w:r>
      <w:r w:rsidRPr="00F16DBC">
        <w:rPr>
          <w:rFonts w:eastAsia="SimSun"/>
        </w:rPr>
        <w:tab/>
        <w:t>AKMA Application Key</w:t>
      </w:r>
    </w:p>
    <w:p w14:paraId="08D0C923" w14:textId="6A761092" w:rsidR="00A10A7A" w:rsidRDefault="00A10A7A" w:rsidP="00382137">
      <w:pPr>
        <w:pStyle w:val="EW"/>
        <w:rPr>
          <w:rFonts w:eastAsia="SimSun"/>
        </w:rPr>
      </w:pPr>
      <w:r w:rsidRPr="00F16DBC">
        <w:rPr>
          <w:rFonts w:eastAsia="SimSun"/>
        </w:rPr>
        <w:t>K</w:t>
      </w:r>
      <w:r w:rsidRPr="00F16DBC">
        <w:rPr>
          <w:rFonts w:eastAsia="SimSun"/>
          <w:vertAlign w:val="subscript"/>
        </w:rPr>
        <w:t>AKMA</w:t>
      </w:r>
      <w:r w:rsidRPr="00F16DBC">
        <w:rPr>
          <w:rFonts w:eastAsia="SimSun"/>
        </w:rPr>
        <w:tab/>
        <w:t>AKMA Anchor Key</w:t>
      </w:r>
    </w:p>
    <w:p w14:paraId="4E66AFBE" w14:textId="7C7DB670" w:rsidR="000D24F6" w:rsidRPr="00F16DBC" w:rsidRDefault="000D24F6" w:rsidP="00382137">
      <w:pPr>
        <w:pStyle w:val="EW"/>
        <w:rPr>
          <w:rFonts w:eastAsia="SimSun"/>
        </w:rPr>
      </w:pPr>
      <w:r>
        <w:t>KDF</w:t>
      </w:r>
      <w:r>
        <w:tab/>
      </w:r>
      <w:r>
        <w:rPr>
          <w:rFonts w:eastAsia="Microsoft YaHei"/>
        </w:rPr>
        <w:t>K</w:t>
      </w:r>
      <w:r>
        <w:rPr>
          <w:rFonts w:eastAsia="Microsoft YaHei" w:hint="eastAsia"/>
        </w:rPr>
        <w:t xml:space="preserve">ey </w:t>
      </w:r>
      <w:r>
        <w:rPr>
          <w:rFonts w:eastAsia="Microsoft YaHei"/>
        </w:rPr>
        <w:t>D</w:t>
      </w:r>
      <w:r>
        <w:rPr>
          <w:rFonts w:eastAsia="Microsoft YaHei" w:hint="eastAsia"/>
        </w:rPr>
        <w:t xml:space="preserve">erivation </w:t>
      </w:r>
      <w:r>
        <w:rPr>
          <w:rFonts w:eastAsia="Microsoft YaHei"/>
        </w:rPr>
        <w:t>F</w:t>
      </w:r>
      <w:r>
        <w:rPr>
          <w:rFonts w:eastAsia="Microsoft YaHei" w:hint="eastAsia"/>
        </w:rPr>
        <w:t>unction</w:t>
      </w:r>
    </w:p>
    <w:p w14:paraId="3CCAD112" w14:textId="77777777" w:rsidR="00A74A2A" w:rsidRDefault="00515B30" w:rsidP="00A74A2A">
      <w:pPr>
        <w:pStyle w:val="EW"/>
      </w:pPr>
      <w:r w:rsidRPr="00531EF2">
        <w:rPr>
          <w:rFonts w:eastAsiaTheme="minorEastAsia"/>
        </w:rPr>
        <w:t>NEF</w:t>
      </w:r>
      <w:r w:rsidRPr="00F16DBC">
        <w:rPr>
          <w:rFonts w:eastAsiaTheme="minorEastAsia"/>
          <w:b/>
        </w:rPr>
        <w:tab/>
      </w:r>
      <w:r w:rsidRPr="00F16DBC">
        <w:rPr>
          <w:rFonts w:eastAsiaTheme="minorEastAsia"/>
        </w:rPr>
        <w:t>Network Exposure Function</w:t>
      </w:r>
    </w:p>
    <w:p w14:paraId="4F8FFF10" w14:textId="77777777" w:rsidR="00D35E31" w:rsidRDefault="00D35E31" w:rsidP="00515B30">
      <w:pPr>
        <w:pStyle w:val="EW"/>
      </w:pPr>
      <w:r w:rsidRPr="00D35E31">
        <w:t>OSCORE</w:t>
      </w:r>
      <w:r w:rsidRPr="00D35E31">
        <w:tab/>
        <w:t xml:space="preserve">Object Security for Constrained RESTful Environments </w:t>
      </w:r>
    </w:p>
    <w:p w14:paraId="4CC1062D" w14:textId="5E5A76E4" w:rsidR="00515B30" w:rsidRPr="00F16DBC" w:rsidRDefault="00A74A2A" w:rsidP="00515B30">
      <w:pPr>
        <w:pStyle w:val="EW"/>
        <w:rPr>
          <w:rFonts w:eastAsiaTheme="minorEastAsia"/>
          <w:lang w:eastAsia="zh-CN"/>
        </w:rPr>
      </w:pPr>
      <w:r>
        <w:t>RID</w:t>
      </w:r>
      <w:r>
        <w:tab/>
        <w:t xml:space="preserve">Routing </w:t>
      </w:r>
      <w:proofErr w:type="spellStart"/>
      <w:r>
        <w:t>InDicator</w:t>
      </w:r>
      <w:proofErr w:type="spellEnd"/>
    </w:p>
    <w:p w14:paraId="319B1681" w14:textId="7F98D277" w:rsidR="00080512" w:rsidRPr="00F16DBC" w:rsidRDefault="00C20496" w:rsidP="004A1E59">
      <w:pPr>
        <w:pStyle w:val="EX"/>
        <w:rPr>
          <w:rFonts w:eastAsiaTheme="minorEastAsia"/>
        </w:rPr>
      </w:pPr>
      <w:r w:rsidRPr="00531EF2">
        <w:rPr>
          <w:rFonts w:eastAsiaTheme="minorEastAsia"/>
        </w:rPr>
        <w:t>UDM</w:t>
      </w:r>
      <w:r w:rsidRPr="00F16DBC">
        <w:rPr>
          <w:rFonts w:eastAsiaTheme="minorEastAsia"/>
        </w:rPr>
        <w:tab/>
        <w:t>Unified Data Management</w:t>
      </w:r>
    </w:p>
    <w:p w14:paraId="25BB0EA8" w14:textId="6F9545A1" w:rsidR="00080512" w:rsidRPr="00F16DBC" w:rsidRDefault="00080512">
      <w:pPr>
        <w:pStyle w:val="Heading1"/>
        <w:rPr>
          <w:rFonts w:eastAsiaTheme="minorEastAsia"/>
        </w:rPr>
      </w:pPr>
      <w:bookmarkStart w:id="68" w:name="clause4"/>
      <w:bookmarkStart w:id="69" w:name="_Toc42177166"/>
      <w:bookmarkStart w:id="70" w:name="_Toc42179519"/>
      <w:bookmarkStart w:id="71" w:name="_Toc42246792"/>
      <w:bookmarkStart w:id="72" w:name="_Toc51245725"/>
      <w:bookmarkStart w:id="73" w:name="_Toc161928516"/>
      <w:bookmarkEnd w:id="68"/>
      <w:r w:rsidRPr="00F16DBC">
        <w:rPr>
          <w:rFonts w:eastAsiaTheme="minorEastAsia"/>
        </w:rPr>
        <w:t>4</w:t>
      </w:r>
      <w:r w:rsidRPr="00F16DBC">
        <w:rPr>
          <w:rFonts w:eastAsiaTheme="minorEastAsia"/>
        </w:rPr>
        <w:tab/>
      </w:r>
      <w:r w:rsidR="004E63E6" w:rsidRPr="00F16DBC">
        <w:rPr>
          <w:rFonts w:eastAsiaTheme="minorEastAsia" w:hint="eastAsia"/>
          <w:lang w:eastAsia="zh-CN"/>
        </w:rPr>
        <w:t>Architecture for AKMA</w:t>
      </w:r>
      <w:bookmarkEnd w:id="69"/>
      <w:bookmarkEnd w:id="70"/>
      <w:bookmarkEnd w:id="71"/>
      <w:bookmarkEnd w:id="72"/>
      <w:bookmarkEnd w:id="73"/>
    </w:p>
    <w:p w14:paraId="142E1AED" w14:textId="77777777" w:rsidR="00080512" w:rsidRPr="00F16DBC" w:rsidRDefault="00080512">
      <w:pPr>
        <w:pStyle w:val="Heading2"/>
        <w:rPr>
          <w:rFonts w:eastAsiaTheme="minorEastAsia"/>
        </w:rPr>
      </w:pPr>
      <w:bookmarkStart w:id="74" w:name="_Toc42177167"/>
      <w:bookmarkStart w:id="75" w:name="_Toc42179520"/>
      <w:bookmarkStart w:id="76" w:name="_Toc42246793"/>
      <w:bookmarkStart w:id="77" w:name="_Toc51245726"/>
      <w:bookmarkStart w:id="78" w:name="_Toc161928517"/>
      <w:r w:rsidRPr="00F16DBC">
        <w:rPr>
          <w:rFonts w:eastAsiaTheme="minorEastAsia"/>
        </w:rPr>
        <w:t>4.1</w:t>
      </w:r>
      <w:r w:rsidRPr="00F16DBC">
        <w:rPr>
          <w:rFonts w:eastAsiaTheme="minorEastAsia"/>
        </w:rPr>
        <w:tab/>
      </w:r>
      <w:r w:rsidR="004E63E6" w:rsidRPr="00F16DBC">
        <w:rPr>
          <w:rFonts w:eastAsiaTheme="minorEastAsia" w:hint="eastAsia"/>
          <w:lang w:eastAsia="zh-CN"/>
        </w:rPr>
        <w:t>Reference model</w:t>
      </w:r>
      <w:bookmarkEnd w:id="74"/>
      <w:bookmarkEnd w:id="75"/>
      <w:bookmarkEnd w:id="76"/>
      <w:bookmarkEnd w:id="77"/>
      <w:bookmarkEnd w:id="78"/>
    </w:p>
    <w:p w14:paraId="6B9419CE" w14:textId="01F1B445" w:rsidR="00E56D3B" w:rsidRPr="00F16DBC" w:rsidRDefault="004E63E6" w:rsidP="00531EF2">
      <w:pPr>
        <w:rPr>
          <w:rFonts w:eastAsiaTheme="minorEastAsia"/>
          <w:lang w:eastAsia="zh-CN"/>
        </w:rPr>
      </w:pPr>
      <w:r w:rsidRPr="00F16DBC">
        <w:rPr>
          <w:rFonts w:eastAsiaTheme="minorEastAsia" w:hint="eastAsia"/>
          <w:lang w:eastAsia="zh-CN"/>
        </w:rPr>
        <w:t>Figure 4.1</w:t>
      </w:r>
      <w:r w:rsidR="00E56D3B" w:rsidRPr="00F16DBC">
        <w:rPr>
          <w:rFonts w:eastAsiaTheme="minorEastAsia" w:hint="eastAsia"/>
          <w:lang w:eastAsia="zh-CN"/>
        </w:rPr>
        <w:t>-1</w:t>
      </w:r>
      <w:r w:rsidRPr="00F16DBC">
        <w:rPr>
          <w:rFonts w:eastAsiaTheme="minorEastAsia" w:hint="eastAsia"/>
          <w:lang w:eastAsia="zh-CN"/>
        </w:rPr>
        <w:t xml:space="preserve"> shows a fundamental network model of AKMA, as well as the interfaces between them. </w:t>
      </w:r>
    </w:p>
    <w:p w14:paraId="2BAEDEAF" w14:textId="2BE1B89E" w:rsidR="00C20496" w:rsidRPr="00F16DBC" w:rsidRDefault="00773166" w:rsidP="004A1E59">
      <w:pPr>
        <w:pStyle w:val="TH"/>
        <w:rPr>
          <w:rFonts w:eastAsiaTheme="minorEastAsia"/>
          <w:lang w:eastAsia="zh-CN"/>
        </w:rPr>
      </w:pPr>
      <w:r w:rsidRPr="00F16DBC">
        <w:rPr>
          <w:rFonts w:eastAsia="Microsoft YaHei"/>
          <w:noProof/>
        </w:rPr>
        <w:object w:dxaOrig="3250" w:dyaOrig="2550" w14:anchorId="05108D67">
          <v:shape id="_x0000_i1026" type="#_x0000_t75" alt="" style="width:186.1pt;height:143.55pt;mso-width-percent:0;mso-height-percent:0;mso-width-percent:0;mso-height-percent:0" o:ole="">
            <v:fill o:detectmouseclick="t"/>
            <v:imagedata r:id="rId12" o:title=""/>
            <o:lock v:ext="edit" aspectratio="f"/>
          </v:shape>
          <o:OLEObject Type="Embed" ProgID="Visio.Drawing.11" ShapeID="_x0000_i1026" DrawAspect="Content" ObjectID="_1772541476" r:id="rId13">
            <o:FieldCodes>\* MERGEFORMAT</o:FieldCodes>
          </o:OLEObject>
        </w:object>
      </w:r>
    </w:p>
    <w:p w14:paraId="6EA1BA4F" w14:textId="77777777" w:rsidR="004E63E6" w:rsidRPr="00F16DBC" w:rsidRDefault="004E63E6" w:rsidP="004E63E6">
      <w:pPr>
        <w:pStyle w:val="TF"/>
        <w:rPr>
          <w:rFonts w:eastAsiaTheme="minorEastAsia"/>
          <w:lang w:eastAsia="zh-CN"/>
        </w:rPr>
      </w:pPr>
      <w:r w:rsidRPr="00F16DBC">
        <w:rPr>
          <w:rFonts w:eastAsiaTheme="minorEastAsia"/>
        </w:rPr>
        <w:t xml:space="preserve">Figure </w:t>
      </w:r>
      <w:r w:rsidRPr="00F16DBC">
        <w:rPr>
          <w:rFonts w:eastAsiaTheme="minorEastAsia" w:hint="eastAsia"/>
        </w:rPr>
        <w:t>4.1-1</w:t>
      </w:r>
      <w:r w:rsidRPr="00F16DBC">
        <w:rPr>
          <w:rFonts w:eastAsiaTheme="minorEastAsia"/>
        </w:rPr>
        <w:t xml:space="preserve">: </w:t>
      </w:r>
      <w:r w:rsidRPr="00F16DBC">
        <w:rPr>
          <w:rFonts w:eastAsiaTheme="minorEastAsia" w:hint="eastAsia"/>
        </w:rPr>
        <w:t>Fundamental Network Model for AKMA</w:t>
      </w:r>
    </w:p>
    <w:p w14:paraId="4D7567A1" w14:textId="5D5589E8" w:rsidR="004B7F24" w:rsidRDefault="00E56D3B" w:rsidP="000D28AD">
      <w:pPr>
        <w:pStyle w:val="NO"/>
        <w:rPr>
          <w:rFonts w:eastAsiaTheme="minorEastAsia"/>
        </w:rPr>
      </w:pPr>
      <w:r w:rsidRPr="00F16DBC">
        <w:rPr>
          <w:rFonts w:eastAsiaTheme="minorEastAsia" w:hint="eastAsia"/>
        </w:rPr>
        <w:t>NOTE:</w:t>
      </w:r>
      <w:r w:rsidR="0044173C">
        <w:rPr>
          <w:rFonts w:eastAsiaTheme="minorEastAsia" w:hint="eastAsia"/>
        </w:rPr>
        <w:tab/>
      </w:r>
      <w:r w:rsidRPr="00F16DBC">
        <w:rPr>
          <w:rFonts w:eastAsiaTheme="minorEastAsia" w:hint="eastAsia"/>
        </w:rPr>
        <w:t xml:space="preserve">Figure 4.1-1 shows the case where </w:t>
      </w:r>
      <w:proofErr w:type="spellStart"/>
      <w:r w:rsidRPr="00531EF2">
        <w:rPr>
          <w:rFonts w:eastAsiaTheme="minorEastAsia" w:hint="eastAsia"/>
        </w:rPr>
        <w:t>AAnF</w:t>
      </w:r>
      <w:proofErr w:type="spellEnd"/>
      <w:r w:rsidRPr="00F16DBC">
        <w:rPr>
          <w:rFonts w:eastAsiaTheme="minorEastAsia" w:hint="eastAsia"/>
        </w:rPr>
        <w:t xml:space="preserve"> is </w:t>
      </w:r>
      <w:r w:rsidRPr="00F16DBC">
        <w:rPr>
          <w:rFonts w:eastAsiaTheme="minorEastAsia"/>
        </w:rPr>
        <w:t>deployed</w:t>
      </w:r>
      <w:r w:rsidRPr="00F16DBC">
        <w:rPr>
          <w:rFonts w:eastAsiaTheme="minorEastAsia" w:hint="eastAsia"/>
        </w:rPr>
        <w:t xml:space="preserve"> as a standalone function. Deployments can choose to collocate </w:t>
      </w:r>
      <w:proofErr w:type="spellStart"/>
      <w:r w:rsidRPr="00531EF2">
        <w:rPr>
          <w:rFonts w:eastAsiaTheme="minorEastAsia" w:hint="eastAsia"/>
        </w:rPr>
        <w:t>AAnF</w:t>
      </w:r>
      <w:proofErr w:type="spellEnd"/>
      <w:r w:rsidRPr="00F16DBC">
        <w:rPr>
          <w:rFonts w:eastAsiaTheme="minorEastAsia" w:hint="eastAsia"/>
        </w:rPr>
        <w:t xml:space="preserve"> with </w:t>
      </w:r>
      <w:r w:rsidRPr="00531EF2">
        <w:rPr>
          <w:rFonts w:eastAsiaTheme="minorEastAsia" w:hint="eastAsia"/>
        </w:rPr>
        <w:t>AUSF</w:t>
      </w:r>
      <w:r w:rsidRPr="00F16DBC">
        <w:rPr>
          <w:rFonts w:eastAsiaTheme="minorEastAsia" w:hint="eastAsia"/>
        </w:rPr>
        <w:t xml:space="preserve"> or with </w:t>
      </w:r>
      <w:r w:rsidRPr="00531EF2">
        <w:rPr>
          <w:rFonts w:eastAsiaTheme="minorEastAsia" w:hint="eastAsia"/>
        </w:rPr>
        <w:t>NEF</w:t>
      </w:r>
      <w:r w:rsidRPr="00F16DBC">
        <w:rPr>
          <w:rFonts w:eastAsiaTheme="minorEastAsia" w:hint="eastAsia"/>
        </w:rPr>
        <w:t xml:space="preserve"> according to operators</w:t>
      </w:r>
      <w:r w:rsidR="004A1E59">
        <w:rPr>
          <w:rFonts w:eastAsiaTheme="minorEastAsia"/>
        </w:rPr>
        <w:t>'</w:t>
      </w:r>
      <w:r w:rsidRPr="00F16DBC">
        <w:rPr>
          <w:rFonts w:eastAsiaTheme="minorEastAsia" w:hint="eastAsia"/>
        </w:rPr>
        <w:t xml:space="preserve"> deployment scenarios. </w:t>
      </w:r>
    </w:p>
    <w:p w14:paraId="323C53E4" w14:textId="03D9EE79" w:rsidR="00FE242F" w:rsidRPr="002D34B2" w:rsidRDefault="00FE242F" w:rsidP="00FE242F">
      <w:r w:rsidRPr="00F16DBC">
        <w:rPr>
          <w:rFonts w:eastAsiaTheme="minorEastAsia" w:hint="eastAsia"/>
          <w:lang w:eastAsia="zh-CN"/>
        </w:rPr>
        <w:lastRenderedPageBreak/>
        <w:t xml:space="preserve">Figure </w:t>
      </w:r>
      <w:r w:rsidRPr="009A0EF5">
        <w:rPr>
          <w:rFonts w:eastAsiaTheme="minorEastAsia"/>
          <w:lang w:eastAsia="zh-CN"/>
        </w:rPr>
        <w:t>4.1-</w:t>
      </w:r>
      <w:r w:rsidRPr="00FE242F">
        <w:rPr>
          <w:rFonts w:eastAsiaTheme="minorEastAsia"/>
          <w:lang w:eastAsia="zh-CN"/>
        </w:rPr>
        <w:t>2</w:t>
      </w:r>
      <w:r w:rsidRPr="00A105C2">
        <w:rPr>
          <w:rFonts w:eastAsiaTheme="minorEastAsia" w:hint="eastAsia"/>
          <w:lang w:eastAsia="zh-CN"/>
        </w:rPr>
        <w:t xml:space="preserve"> shows </w:t>
      </w:r>
      <w:r w:rsidRPr="00A105C2">
        <w:rPr>
          <w:rFonts w:eastAsiaTheme="minorEastAsia"/>
          <w:lang w:eastAsia="zh-CN"/>
        </w:rPr>
        <w:t xml:space="preserve">the AKMA architecture </w:t>
      </w:r>
      <w:r w:rsidRPr="00742039">
        <w:t>using the reference point re</w:t>
      </w:r>
      <w:r w:rsidRPr="006B1033">
        <w:t>presentation.</w:t>
      </w:r>
    </w:p>
    <w:p w14:paraId="4F6B12B7" w14:textId="77777777" w:rsidR="00FE242F" w:rsidRPr="00FE242F" w:rsidRDefault="00FE242F" w:rsidP="00FE242F">
      <w:pPr>
        <w:pStyle w:val="TH"/>
        <w:rPr>
          <w:rFonts w:eastAsiaTheme="minorEastAsia"/>
        </w:rPr>
      </w:pPr>
      <w:r w:rsidRPr="00A105C2">
        <w:rPr>
          <w:rFonts w:eastAsia="Microsoft YaHei"/>
        </w:rPr>
        <w:object w:dxaOrig="3830" w:dyaOrig="2890" w14:anchorId="35B464AE">
          <v:shape id="_x0000_i1027" type="#_x0000_t75" alt="" style="width:237.95pt;height:144.45pt" o:ole="">
            <v:fill o:detectmouseclick="t"/>
            <v:imagedata r:id="rId14" o:title="" croptop="7342f" cropbottom="5167f"/>
            <o:lock v:ext="edit" aspectratio="f"/>
          </v:shape>
          <o:OLEObject Type="Embed" ProgID="Visio.Drawing.11" ShapeID="_x0000_i1027" DrawAspect="Content" ObjectID="_1772541477" r:id="rId15">
            <o:FieldCodes>\* MERGEFORMAT</o:FieldCodes>
          </o:OLEObject>
        </w:object>
      </w:r>
      <w:r w:rsidRPr="00742039">
        <w:rPr>
          <w:rFonts w:eastAsia="Microsoft YaHei"/>
        </w:rPr>
        <w:object w:dxaOrig="3830" w:dyaOrig="2890" w14:anchorId="64873655">
          <v:shape id="_x0000_i1028" type="#_x0000_t75" alt="" style="width:237.95pt;height:144.45pt" o:ole="">
            <v:fill o:detectmouseclick="t"/>
            <v:imagedata r:id="rId16" o:title="" croptop="7342f" cropbottom="5167f"/>
            <o:lock v:ext="edit" aspectratio="f"/>
          </v:shape>
          <o:OLEObject Type="Embed" ProgID="Visio.Drawing.11" ShapeID="_x0000_i1028" DrawAspect="Content" ObjectID="_1772541478" r:id="rId17">
            <o:FieldCodes>\* MERGEFORMAT</o:FieldCodes>
          </o:OLEObject>
        </w:object>
      </w:r>
    </w:p>
    <w:p w14:paraId="59B9DBDB" w14:textId="61A00696" w:rsidR="00FE242F" w:rsidRPr="00F16DBC" w:rsidRDefault="00FE242F" w:rsidP="00FE242F">
      <w:pPr>
        <w:pStyle w:val="TF"/>
        <w:rPr>
          <w:rFonts w:eastAsiaTheme="minorEastAsia"/>
          <w:lang w:eastAsia="zh-CN"/>
        </w:rPr>
      </w:pPr>
      <w:r w:rsidRPr="00A105C2">
        <w:rPr>
          <w:rFonts w:eastAsiaTheme="minorEastAsia"/>
        </w:rPr>
        <w:t xml:space="preserve">Figure </w:t>
      </w:r>
      <w:r w:rsidRPr="009A0EF5">
        <w:rPr>
          <w:rFonts w:eastAsiaTheme="minorEastAsia"/>
        </w:rPr>
        <w:t>4.1-</w:t>
      </w:r>
      <w:r w:rsidRPr="00FE242F">
        <w:rPr>
          <w:rFonts w:eastAsiaTheme="minorEastAsia"/>
        </w:rPr>
        <w:t>2</w:t>
      </w:r>
      <w:r w:rsidRPr="00F16DBC">
        <w:rPr>
          <w:rFonts w:eastAsiaTheme="minorEastAsia"/>
        </w:rPr>
        <w:t xml:space="preserve">: </w:t>
      </w:r>
      <w:r>
        <w:rPr>
          <w:rFonts w:eastAsiaTheme="minorEastAsia"/>
        </w:rPr>
        <w:t xml:space="preserve">AKMA Architecture in reference point representation for (a) internal AFs </w:t>
      </w:r>
      <w:r w:rsidR="00582B48" w:rsidRPr="00582B48">
        <w:rPr>
          <w:rFonts w:eastAsiaTheme="minorEastAsia"/>
        </w:rPr>
        <w:t xml:space="preserve">of HPLMN </w:t>
      </w:r>
      <w:r>
        <w:rPr>
          <w:rFonts w:eastAsiaTheme="minorEastAsia"/>
        </w:rPr>
        <w:t>and (b) external AFs</w:t>
      </w:r>
    </w:p>
    <w:p w14:paraId="4A282CD8" w14:textId="2A84618D" w:rsidR="004E63E6" w:rsidRDefault="004E63E6" w:rsidP="004E63E6">
      <w:pPr>
        <w:rPr>
          <w:rFonts w:eastAsiaTheme="minorEastAsia"/>
          <w:lang w:eastAsia="zh-CN"/>
        </w:rPr>
      </w:pPr>
      <w:r w:rsidRPr="00F16DBC">
        <w:rPr>
          <w:rFonts w:eastAsiaTheme="minorEastAsia" w:hint="eastAsia"/>
          <w:lang w:eastAsia="zh-CN"/>
        </w:rPr>
        <w:t>The AKMA service requires a new logical entity</w:t>
      </w:r>
      <w:r w:rsidR="00B75A97">
        <w:rPr>
          <w:rFonts w:eastAsiaTheme="minorEastAsia"/>
          <w:lang w:eastAsia="zh-CN"/>
        </w:rPr>
        <w:t>, called the</w:t>
      </w:r>
      <w:r w:rsidRPr="00F16DBC">
        <w:rPr>
          <w:rFonts w:eastAsiaTheme="minorEastAsia" w:hint="eastAsia"/>
          <w:lang w:eastAsia="zh-CN"/>
        </w:rPr>
        <w:t xml:space="preserve"> </w:t>
      </w:r>
      <w:r w:rsidRPr="00F16DBC">
        <w:rPr>
          <w:rFonts w:eastAsiaTheme="minorEastAsia"/>
        </w:rPr>
        <w:t>AKMA Anchor Function (</w:t>
      </w:r>
      <w:proofErr w:type="spellStart"/>
      <w:r w:rsidRPr="00531EF2">
        <w:rPr>
          <w:rFonts w:eastAsiaTheme="minorEastAsia"/>
        </w:rPr>
        <w:t>A</w:t>
      </w:r>
      <w:r w:rsidRPr="00531EF2">
        <w:rPr>
          <w:rFonts w:eastAsiaTheme="minorEastAsia" w:hint="eastAsia"/>
          <w:lang w:eastAsia="zh-CN"/>
        </w:rPr>
        <w:t>An</w:t>
      </w:r>
      <w:r w:rsidRPr="00531EF2">
        <w:rPr>
          <w:rFonts w:eastAsiaTheme="minorEastAsia"/>
        </w:rPr>
        <w:t>F</w:t>
      </w:r>
      <w:proofErr w:type="spellEnd"/>
      <w:r w:rsidRPr="00F16DBC">
        <w:rPr>
          <w:rFonts w:eastAsiaTheme="minorEastAsia"/>
        </w:rPr>
        <w:t>)</w:t>
      </w:r>
      <w:r w:rsidRPr="00F16DBC">
        <w:rPr>
          <w:rFonts w:eastAsiaTheme="minorEastAsia" w:hint="eastAsia"/>
          <w:lang w:eastAsia="zh-CN"/>
        </w:rPr>
        <w:t>.</w:t>
      </w:r>
      <w:r w:rsidR="00335E4D">
        <w:rPr>
          <w:rFonts w:eastAsiaTheme="minorEastAsia" w:hint="eastAsia"/>
          <w:lang w:eastAsia="zh-CN"/>
        </w:rPr>
        <w:t xml:space="preserve"> </w:t>
      </w:r>
    </w:p>
    <w:p w14:paraId="12364BA5" w14:textId="77777777" w:rsidR="00582B48" w:rsidRDefault="00582B48" w:rsidP="00582B48">
      <w:pPr>
        <w:rPr>
          <w:rFonts w:eastAsia="DengXian"/>
          <w:lang w:eastAsia="zh-CN"/>
        </w:rPr>
      </w:pPr>
      <w:r>
        <w:rPr>
          <w:rFonts w:eastAsia="DengXian" w:hint="eastAsia"/>
          <w:lang w:eastAsia="zh-CN"/>
        </w:rPr>
        <w:t>T</w:t>
      </w:r>
      <w:r>
        <w:rPr>
          <w:rFonts w:eastAsia="DengXian"/>
          <w:lang w:eastAsia="zh-CN"/>
        </w:rPr>
        <w:t>he AKMA Architecture in Figure 4.1-2 is applicable to both roaming scenario and non-roaming scenario:</w:t>
      </w:r>
    </w:p>
    <w:p w14:paraId="4800B3AF" w14:textId="77777777" w:rsidR="00582B48" w:rsidRDefault="00582B48" w:rsidP="00582B48">
      <w:pPr>
        <w:pStyle w:val="B10"/>
        <w:rPr>
          <w:rFonts w:eastAsia="Microsoft YaHei"/>
          <w:lang w:val="en-US" w:eastAsia="zh-CN"/>
        </w:rPr>
      </w:pPr>
      <w:r>
        <w:rPr>
          <w:rFonts w:eastAsia="Microsoft YaHei" w:hint="eastAsia"/>
          <w:lang w:val="en-US" w:eastAsia="zh-CN"/>
        </w:rPr>
        <w:t>-</w:t>
      </w:r>
      <w:r>
        <w:rPr>
          <w:rFonts w:eastAsia="Microsoft YaHei" w:hint="eastAsia"/>
          <w:lang w:val="en-US" w:eastAsia="zh-CN"/>
        </w:rPr>
        <w:tab/>
      </w:r>
      <w:r>
        <w:rPr>
          <w:rFonts w:eastAsia="Microsoft YaHei"/>
          <w:lang w:val="en-US" w:eastAsia="zh-CN"/>
        </w:rPr>
        <w:t>non-roaming: UE is in HPLMN and accessing an AF;</w:t>
      </w:r>
    </w:p>
    <w:p w14:paraId="5DFA29FF" w14:textId="77777777" w:rsidR="00582B48" w:rsidRDefault="00582B48" w:rsidP="00582B48">
      <w:pPr>
        <w:pStyle w:val="B10"/>
        <w:rPr>
          <w:rFonts w:eastAsia="Microsoft YaHei"/>
          <w:lang w:val="en-US" w:eastAsia="zh-CN"/>
        </w:rPr>
      </w:pPr>
      <w:r>
        <w:rPr>
          <w:rFonts w:eastAsia="Microsoft YaHei"/>
          <w:lang w:val="en-US"/>
        </w:rPr>
        <w:t>-</w:t>
      </w:r>
      <w:r>
        <w:rPr>
          <w:rFonts w:eastAsia="Microsoft YaHei"/>
          <w:lang w:val="en-US"/>
        </w:rPr>
        <w:tab/>
        <w:t xml:space="preserve">roaming scenario#1: </w:t>
      </w:r>
      <w:r>
        <w:rPr>
          <w:rFonts w:eastAsia="Microsoft YaHei"/>
        </w:rPr>
        <w:t>UE is in VPLMN and accessing an internal HPLMN AF</w:t>
      </w:r>
      <w:r>
        <w:rPr>
          <w:rFonts w:eastAsia="Microsoft YaHei" w:hint="eastAsia"/>
          <w:lang w:val="en-US" w:eastAsia="zh-CN"/>
        </w:rPr>
        <w:t>;</w:t>
      </w:r>
    </w:p>
    <w:p w14:paraId="612A0B47" w14:textId="77777777" w:rsidR="00582B48" w:rsidRDefault="00582B48" w:rsidP="00582B48">
      <w:pPr>
        <w:pStyle w:val="B10"/>
        <w:rPr>
          <w:rFonts w:eastAsia="Microsoft YaHei"/>
          <w:lang w:val="en-US" w:eastAsia="zh-CN"/>
        </w:rPr>
      </w:pPr>
      <w:r>
        <w:rPr>
          <w:rFonts w:eastAsia="Microsoft YaHei" w:hint="eastAsia"/>
          <w:lang w:val="en-US" w:eastAsia="zh-CN"/>
        </w:rPr>
        <w:t>-</w:t>
      </w:r>
      <w:r>
        <w:rPr>
          <w:rFonts w:eastAsia="Microsoft YaHei" w:hint="eastAsia"/>
          <w:lang w:val="en-US" w:eastAsia="zh-CN"/>
        </w:rPr>
        <w:tab/>
      </w:r>
      <w:r>
        <w:rPr>
          <w:rFonts w:eastAsia="Microsoft YaHei"/>
          <w:lang w:val="en-US"/>
        </w:rPr>
        <w:t xml:space="preserve">roaming scenario#2: </w:t>
      </w:r>
      <w:r>
        <w:rPr>
          <w:rFonts w:eastAsia="Microsoft YaHei"/>
        </w:rPr>
        <w:t>UE is in VPLMN and accessing an internal VPLMN AF</w:t>
      </w:r>
      <w:r>
        <w:rPr>
          <w:rFonts w:eastAsia="Microsoft YaHei" w:hint="eastAsia"/>
          <w:lang w:val="en-US" w:eastAsia="zh-CN"/>
        </w:rPr>
        <w:t>;</w:t>
      </w:r>
    </w:p>
    <w:p w14:paraId="339F1944" w14:textId="24FF955C" w:rsidR="00582B48" w:rsidRPr="00F16DBC" w:rsidRDefault="00582B48" w:rsidP="00582B48">
      <w:pPr>
        <w:pStyle w:val="B10"/>
        <w:rPr>
          <w:rFonts w:eastAsiaTheme="minorEastAsia"/>
          <w:lang w:eastAsia="zh-CN"/>
        </w:rPr>
      </w:pPr>
      <w:r>
        <w:rPr>
          <w:rFonts w:eastAsia="Microsoft YaHei" w:hint="eastAsia"/>
          <w:lang w:val="en-US" w:eastAsia="zh-CN"/>
        </w:rPr>
        <w:t>-</w:t>
      </w:r>
      <w:r>
        <w:rPr>
          <w:rFonts w:eastAsia="Microsoft YaHei" w:hint="eastAsia"/>
          <w:lang w:val="en-US" w:eastAsia="zh-CN"/>
        </w:rPr>
        <w:tab/>
      </w:r>
      <w:r>
        <w:rPr>
          <w:rFonts w:eastAsia="Microsoft YaHei"/>
          <w:lang w:val="en-US"/>
        </w:rPr>
        <w:t xml:space="preserve">roaming scenario#3: </w:t>
      </w:r>
      <w:r>
        <w:rPr>
          <w:rFonts w:eastAsia="Microsoft YaHei"/>
        </w:rPr>
        <w:t>UE is in VPLMN and accessing an external AF in the Data Network</w:t>
      </w:r>
      <w:r>
        <w:rPr>
          <w:rFonts w:eastAsia="Microsoft YaHei" w:hint="eastAsia"/>
          <w:lang w:val="en-US" w:eastAsia="zh-CN"/>
        </w:rPr>
        <w:t>.</w:t>
      </w:r>
    </w:p>
    <w:p w14:paraId="024D4073" w14:textId="77777777" w:rsidR="004E63E6" w:rsidRPr="00F16DBC" w:rsidRDefault="004E63E6" w:rsidP="004E63E6">
      <w:pPr>
        <w:pStyle w:val="Heading2"/>
        <w:rPr>
          <w:rFonts w:eastAsiaTheme="minorEastAsia"/>
          <w:lang w:eastAsia="zh-CN"/>
        </w:rPr>
      </w:pPr>
      <w:bookmarkStart w:id="79" w:name="_Toc42177168"/>
      <w:bookmarkStart w:id="80" w:name="_Toc42179521"/>
      <w:bookmarkStart w:id="81" w:name="_Toc42246794"/>
      <w:bookmarkStart w:id="82" w:name="_Toc51245727"/>
      <w:bookmarkStart w:id="83" w:name="_Toc161928518"/>
      <w:r w:rsidRPr="00F16DBC">
        <w:rPr>
          <w:rFonts w:eastAsiaTheme="minorEastAsia"/>
        </w:rPr>
        <w:t>4.2</w:t>
      </w:r>
      <w:r w:rsidRPr="00F16DBC">
        <w:rPr>
          <w:rFonts w:eastAsiaTheme="minorEastAsia"/>
        </w:rPr>
        <w:tab/>
      </w:r>
      <w:r w:rsidRPr="00F16DBC">
        <w:rPr>
          <w:rFonts w:eastAsiaTheme="minorEastAsia" w:hint="eastAsia"/>
        </w:rPr>
        <w:t>Network elements</w:t>
      </w:r>
      <w:bookmarkEnd w:id="79"/>
      <w:bookmarkEnd w:id="80"/>
      <w:bookmarkEnd w:id="81"/>
      <w:bookmarkEnd w:id="82"/>
      <w:bookmarkEnd w:id="83"/>
    </w:p>
    <w:p w14:paraId="68AE376B" w14:textId="77777777" w:rsidR="00515B30" w:rsidRPr="00F16DBC" w:rsidRDefault="00515B30" w:rsidP="00515B30">
      <w:pPr>
        <w:pStyle w:val="Heading3"/>
        <w:rPr>
          <w:rFonts w:eastAsiaTheme="minorEastAsia"/>
          <w:lang w:eastAsia="zh-CN"/>
        </w:rPr>
      </w:pPr>
      <w:bookmarkStart w:id="84" w:name="_Toc42177169"/>
      <w:bookmarkStart w:id="85" w:name="_Toc42179522"/>
      <w:bookmarkStart w:id="86" w:name="_Toc42246795"/>
      <w:bookmarkStart w:id="87" w:name="_Toc51245728"/>
      <w:bookmarkStart w:id="88" w:name="_Toc161928519"/>
      <w:r w:rsidRPr="00F16DBC">
        <w:rPr>
          <w:rFonts w:eastAsiaTheme="minorEastAsia"/>
        </w:rPr>
        <w:t>4.</w:t>
      </w:r>
      <w:r w:rsidRPr="00F16DBC">
        <w:rPr>
          <w:rFonts w:eastAsiaTheme="minorEastAsia" w:hint="eastAsia"/>
          <w:lang w:eastAsia="zh-CN"/>
        </w:rPr>
        <w:t>2</w:t>
      </w:r>
      <w:r w:rsidRPr="00F16DBC">
        <w:rPr>
          <w:rFonts w:eastAsiaTheme="minorEastAsia"/>
        </w:rPr>
        <w:t>.</w:t>
      </w:r>
      <w:r w:rsidRPr="00F16DBC">
        <w:rPr>
          <w:rFonts w:eastAsiaTheme="minorEastAsia" w:hint="eastAsia"/>
          <w:lang w:eastAsia="zh-CN"/>
        </w:rPr>
        <w:t>1</w:t>
      </w:r>
      <w:r w:rsidRPr="00F16DBC">
        <w:rPr>
          <w:rFonts w:eastAsiaTheme="minorEastAsia"/>
        </w:rPr>
        <w:tab/>
      </w:r>
      <w:proofErr w:type="spellStart"/>
      <w:r w:rsidRPr="00531EF2">
        <w:rPr>
          <w:rFonts w:eastAsiaTheme="minorEastAsia" w:hint="eastAsia"/>
          <w:lang w:eastAsia="zh-CN"/>
        </w:rPr>
        <w:t>AAnF</w:t>
      </w:r>
      <w:bookmarkEnd w:id="84"/>
      <w:bookmarkEnd w:id="85"/>
      <w:bookmarkEnd w:id="86"/>
      <w:bookmarkEnd w:id="87"/>
      <w:bookmarkEnd w:id="88"/>
      <w:proofErr w:type="spellEnd"/>
    </w:p>
    <w:p w14:paraId="7E90F430" w14:textId="754A4E7F" w:rsidR="00DF79AD" w:rsidRPr="00F16DBC" w:rsidRDefault="00E7013E" w:rsidP="00DF79AD">
      <w:pPr>
        <w:rPr>
          <w:rFonts w:eastAsiaTheme="minorEastAsia"/>
          <w:lang w:eastAsia="zh-CN"/>
        </w:rPr>
      </w:pPr>
      <w:r w:rsidRPr="005F16F8">
        <w:t xml:space="preserve">The </w:t>
      </w:r>
      <w:proofErr w:type="spellStart"/>
      <w:r w:rsidRPr="005F16F8">
        <w:t>A</w:t>
      </w:r>
      <w:r w:rsidRPr="005F16F8">
        <w:rPr>
          <w:lang w:eastAsia="zh-CN"/>
        </w:rPr>
        <w:t>An</w:t>
      </w:r>
      <w:r w:rsidRPr="005F16F8">
        <w:t>F</w:t>
      </w:r>
      <w:proofErr w:type="spellEnd"/>
      <w:r w:rsidRPr="005F16F8">
        <w:t xml:space="preserve"> is the anchor function in the HPLMN</w:t>
      </w:r>
      <w:r>
        <w:rPr>
          <w:rFonts w:hint="eastAsia"/>
          <w:lang w:eastAsia="zh-CN"/>
        </w:rPr>
        <w:t>.</w:t>
      </w:r>
      <w:r w:rsidRPr="0037216C">
        <w:t xml:space="preserve"> </w:t>
      </w:r>
      <w:r>
        <w:rPr>
          <w:rFonts w:hint="eastAsia"/>
          <w:lang w:eastAsia="zh-CN"/>
        </w:rPr>
        <w:t xml:space="preserve">The </w:t>
      </w:r>
      <w:proofErr w:type="spellStart"/>
      <w:r w:rsidRPr="00531EF2">
        <w:t>AAnF</w:t>
      </w:r>
      <w:proofErr w:type="spellEnd"/>
      <w:r w:rsidRPr="00F16DBC">
        <w:t xml:space="preserve"> </w:t>
      </w:r>
      <w:r>
        <w:t>stores</w:t>
      </w:r>
      <w:r w:rsidRPr="00F16DBC">
        <w:t xml:space="preserve"> </w:t>
      </w:r>
      <w:r w:rsidRPr="00F16DBC">
        <w:rPr>
          <w:rFonts w:hint="eastAsia"/>
        </w:rPr>
        <w:t xml:space="preserve">the AKMA </w:t>
      </w:r>
      <w:r w:rsidRPr="00F16DBC">
        <w:t>A</w:t>
      </w:r>
      <w:r w:rsidRPr="00F16DBC">
        <w:rPr>
          <w:rFonts w:hint="eastAsia"/>
        </w:rPr>
        <w:t xml:space="preserve">nchor </w:t>
      </w:r>
      <w:r w:rsidRPr="00F16DBC">
        <w:t>K</w:t>
      </w:r>
      <w:r w:rsidRPr="00F16DBC">
        <w:rPr>
          <w:rFonts w:hint="eastAsia"/>
        </w:rPr>
        <w:t>ey (K</w:t>
      </w:r>
      <w:r w:rsidRPr="00F16DBC">
        <w:rPr>
          <w:vertAlign w:val="subscript"/>
        </w:rPr>
        <w:t>AKMA</w:t>
      </w:r>
      <w:r w:rsidRPr="00F16DBC">
        <w:rPr>
          <w:rFonts w:hint="eastAsia"/>
        </w:rPr>
        <w:t xml:space="preserve">) </w:t>
      </w:r>
      <w:r w:rsidR="004D4470" w:rsidRPr="004D4470">
        <w:t>and SUPI</w:t>
      </w:r>
      <w:r w:rsidR="00E32D3F" w:rsidRPr="00E32D3F">
        <w:t>/GPSI</w:t>
      </w:r>
      <w:r w:rsidR="004D4470" w:rsidRPr="004D4470">
        <w:t xml:space="preserve"> </w:t>
      </w:r>
      <w:r w:rsidRPr="00F16DBC">
        <w:rPr>
          <w:rFonts w:hint="eastAsia"/>
        </w:rPr>
        <w:t xml:space="preserve">for </w:t>
      </w:r>
      <w:r w:rsidRPr="00F16DBC">
        <w:t>AKMA service</w:t>
      </w:r>
      <w:r>
        <w:t>, which is received from the AUSF</w:t>
      </w:r>
      <w:r w:rsidR="00E32D3F" w:rsidRPr="00E32D3F">
        <w:t>/UDM</w:t>
      </w:r>
      <w:r>
        <w:t xml:space="preserve"> after the UE completes a successful 5G primary authentication</w:t>
      </w:r>
      <w:r w:rsidRPr="00F16DBC">
        <w:t>.</w:t>
      </w:r>
      <w:r w:rsidRPr="00982C6E">
        <w:rPr>
          <w:rFonts w:hint="eastAsia"/>
          <w:lang w:eastAsia="zh-CN"/>
        </w:rPr>
        <w:t xml:space="preserve"> </w:t>
      </w:r>
      <w:r>
        <w:rPr>
          <w:rFonts w:hint="eastAsia"/>
          <w:lang w:eastAsia="zh-CN"/>
        </w:rPr>
        <w:t xml:space="preserve">The </w:t>
      </w:r>
      <w:proofErr w:type="spellStart"/>
      <w:r w:rsidRPr="00531EF2">
        <w:t>AAnF</w:t>
      </w:r>
      <w:proofErr w:type="spellEnd"/>
      <w:r>
        <w:rPr>
          <w:rFonts w:hint="eastAsia"/>
          <w:lang w:eastAsia="zh-CN"/>
        </w:rPr>
        <w:t xml:space="preserve"> also</w:t>
      </w:r>
      <w:r w:rsidRPr="005F16F8">
        <w:t xml:space="preserve"> </w:t>
      </w:r>
      <w:r w:rsidRPr="005F16F8">
        <w:rPr>
          <w:lang w:eastAsia="zh-CN"/>
        </w:rPr>
        <w:t xml:space="preserve">generates the </w:t>
      </w:r>
      <w:r w:rsidRPr="005F16F8">
        <w:t>key material to be used between the UE and the Application Function (</w:t>
      </w:r>
      <w:r w:rsidRPr="005F16F8">
        <w:rPr>
          <w:lang w:eastAsia="zh-CN"/>
        </w:rPr>
        <w:t>AF</w:t>
      </w:r>
      <w:r>
        <w:rPr>
          <w:rFonts w:hint="eastAsia"/>
          <w:lang w:eastAsia="zh-CN"/>
        </w:rPr>
        <w:t>)</w:t>
      </w:r>
      <w:r w:rsidRPr="005F16F8">
        <w:t xml:space="preserve"> and maintain</w:t>
      </w:r>
      <w:r w:rsidRPr="005F16F8">
        <w:rPr>
          <w:lang w:eastAsia="zh-CN"/>
        </w:rPr>
        <w:t>s</w:t>
      </w:r>
      <w:r w:rsidRPr="005F16F8">
        <w:t xml:space="preserve"> UE AKMA context</w:t>
      </w:r>
      <w:r w:rsidRPr="005F16F8">
        <w:rPr>
          <w:lang w:eastAsia="zh-CN"/>
        </w:rPr>
        <w:t>s</w:t>
      </w:r>
      <w:r w:rsidRPr="005F16F8">
        <w:t>.</w:t>
      </w:r>
      <w:r w:rsidR="004D4470" w:rsidRPr="004D4470">
        <w:t xml:space="preserve"> The </w:t>
      </w:r>
      <w:proofErr w:type="spellStart"/>
      <w:r w:rsidR="004D4470" w:rsidRPr="004D4470">
        <w:t>AAnF</w:t>
      </w:r>
      <w:proofErr w:type="spellEnd"/>
      <w:r w:rsidR="004D4470" w:rsidRPr="004D4470">
        <w:t xml:space="preserve"> sends </w:t>
      </w:r>
      <w:r w:rsidR="00E32D3F">
        <w:rPr>
          <w:rFonts w:hint="eastAsia"/>
          <w:lang w:val="en-US" w:eastAsia="zh-CN"/>
        </w:rPr>
        <w:t>SUPI/GPSI</w:t>
      </w:r>
      <w:r w:rsidR="004D4470" w:rsidRPr="004D4470">
        <w:t xml:space="preserve"> of the UE to AF located inside the operator's network </w:t>
      </w:r>
      <w:r w:rsidR="00C54F6C">
        <w:t xml:space="preserve">according to the AF request </w:t>
      </w:r>
      <w:r w:rsidR="00C54F6C" w:rsidRPr="004D4470">
        <w:t xml:space="preserve">or </w:t>
      </w:r>
      <w:r w:rsidR="00C54F6C">
        <w:t xml:space="preserve">sends </w:t>
      </w:r>
      <w:r w:rsidR="00E32D3F">
        <w:t xml:space="preserve">SUPI </w:t>
      </w:r>
      <w:r w:rsidR="00C54F6C">
        <w:t>to</w:t>
      </w:r>
      <w:r w:rsidR="00C54F6C" w:rsidRPr="004D4470" w:rsidDel="00C54F6C">
        <w:t xml:space="preserve"> </w:t>
      </w:r>
      <w:r w:rsidR="004D4470" w:rsidRPr="004D4470">
        <w:t>NEF.</w:t>
      </w:r>
      <w:r w:rsidR="00B56A00" w:rsidRPr="00B56A00">
        <w:t xml:space="preserve"> If GPSI is required, the </w:t>
      </w:r>
      <w:proofErr w:type="spellStart"/>
      <w:r w:rsidR="00B56A00" w:rsidRPr="00B56A00">
        <w:t>AAnF</w:t>
      </w:r>
      <w:proofErr w:type="spellEnd"/>
      <w:r w:rsidR="00B56A00" w:rsidRPr="00B56A00">
        <w:t xml:space="preserve"> retrieves the GPSI from UDM based on available SUPI.</w:t>
      </w:r>
      <w:r w:rsidR="00D35E31">
        <w:t xml:space="preserve"> </w:t>
      </w:r>
      <w:r w:rsidR="00D35E31">
        <w:rPr>
          <w:rFonts w:eastAsia="SimSun" w:hint="eastAsia"/>
          <w:lang w:val="en-US" w:eastAsia="zh-CN"/>
        </w:rPr>
        <w:t xml:space="preserve">The </w:t>
      </w:r>
      <w:proofErr w:type="spellStart"/>
      <w:r w:rsidR="00D35E31">
        <w:rPr>
          <w:rFonts w:eastAsia="SimSun" w:hint="eastAsia"/>
          <w:lang w:val="en-US" w:eastAsia="zh-CN"/>
        </w:rPr>
        <w:t>AAnF</w:t>
      </w:r>
      <w:proofErr w:type="spellEnd"/>
      <w:r w:rsidR="00D35E31">
        <w:rPr>
          <w:rFonts w:eastAsia="SimSun" w:hint="eastAsia"/>
          <w:lang w:val="en-US" w:eastAsia="zh-CN"/>
        </w:rPr>
        <w:t xml:space="preserve"> has the capability to trigger a primary authentication for K</w:t>
      </w:r>
      <w:r w:rsidR="00D35E31">
        <w:rPr>
          <w:rFonts w:eastAsia="SimSun" w:hint="eastAsia"/>
          <w:vertAlign w:val="subscript"/>
          <w:lang w:val="en-US" w:eastAsia="zh-CN"/>
        </w:rPr>
        <w:t>AKMA</w:t>
      </w:r>
      <w:r w:rsidR="00D35E31">
        <w:rPr>
          <w:rFonts w:eastAsia="SimSun" w:hint="eastAsia"/>
          <w:lang w:val="en-US" w:eastAsia="zh-CN"/>
        </w:rPr>
        <w:t xml:space="preserve"> refreshing purpose.</w:t>
      </w:r>
    </w:p>
    <w:p w14:paraId="19F4D0FF" w14:textId="77777777" w:rsidR="00DC2A64" w:rsidRPr="00F16DBC" w:rsidRDefault="00DC2A64" w:rsidP="00DC2A64">
      <w:pPr>
        <w:pStyle w:val="Heading3"/>
        <w:rPr>
          <w:rFonts w:eastAsia="Microsoft YaHei"/>
          <w:lang w:eastAsia="zh-CN"/>
        </w:rPr>
      </w:pPr>
      <w:bookmarkStart w:id="89" w:name="_Toc42177170"/>
      <w:bookmarkStart w:id="90" w:name="_Toc42179523"/>
      <w:bookmarkStart w:id="91" w:name="_Toc42246796"/>
      <w:bookmarkStart w:id="92" w:name="_Toc51245729"/>
      <w:bookmarkStart w:id="93" w:name="_Toc161928520"/>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2</w:t>
      </w:r>
      <w:r w:rsidRPr="00F16DBC">
        <w:rPr>
          <w:rFonts w:eastAsia="Microsoft YaHei"/>
        </w:rPr>
        <w:tab/>
      </w:r>
      <w:r w:rsidRPr="00531EF2">
        <w:rPr>
          <w:rFonts w:eastAsia="Microsoft YaHei" w:hint="eastAsia"/>
          <w:lang w:eastAsia="zh-CN"/>
        </w:rPr>
        <w:t>A</w:t>
      </w:r>
      <w:r w:rsidRPr="00531EF2">
        <w:rPr>
          <w:rFonts w:eastAsia="Microsoft YaHei"/>
          <w:lang w:eastAsia="zh-CN"/>
        </w:rPr>
        <w:t>F</w:t>
      </w:r>
      <w:bookmarkEnd w:id="89"/>
      <w:bookmarkEnd w:id="90"/>
      <w:bookmarkEnd w:id="91"/>
      <w:bookmarkEnd w:id="92"/>
      <w:bookmarkEnd w:id="93"/>
    </w:p>
    <w:p w14:paraId="60028E57" w14:textId="02D5FD66" w:rsidR="00DC2A64" w:rsidRPr="00F16DBC" w:rsidRDefault="00B75A97" w:rsidP="00DC2A64">
      <w:pPr>
        <w:rPr>
          <w:rFonts w:eastAsia="Microsoft YaHei"/>
        </w:rPr>
      </w:pPr>
      <w:r>
        <w:rPr>
          <w:rFonts w:eastAsia="Microsoft YaHei"/>
        </w:rPr>
        <w:t xml:space="preserve">The </w:t>
      </w:r>
      <w:r w:rsidR="00DC2A64" w:rsidRPr="00531EF2">
        <w:rPr>
          <w:rFonts w:eastAsia="Microsoft YaHei"/>
        </w:rPr>
        <w:t>AF</w:t>
      </w:r>
      <w:r w:rsidR="00DC2A64" w:rsidRPr="00F16DBC">
        <w:rPr>
          <w:rFonts w:eastAsia="Microsoft YaHei"/>
        </w:rPr>
        <w:t xml:space="preserve"> is defined in TS 23.501 [</w:t>
      </w:r>
      <w:r w:rsidR="00DC2A64" w:rsidRPr="00F16DBC">
        <w:rPr>
          <w:rFonts w:eastAsia="Microsoft YaHei" w:hint="eastAsia"/>
          <w:lang w:eastAsia="zh-CN"/>
        </w:rPr>
        <w:t>3</w:t>
      </w:r>
      <w:r w:rsidR="00DC2A64" w:rsidRPr="00F16DBC">
        <w:rPr>
          <w:rFonts w:eastAsia="Microsoft YaHei"/>
        </w:rPr>
        <w:t>] with additional functions:</w:t>
      </w:r>
    </w:p>
    <w:p w14:paraId="5D1B994A" w14:textId="05AA30D9"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Pr="00531EF2">
        <w:rPr>
          <w:rFonts w:eastAsia="Microsoft YaHei"/>
        </w:rPr>
        <w:t>AF</w:t>
      </w:r>
      <w:r w:rsidRPr="00F16DBC">
        <w:rPr>
          <w:rFonts w:eastAsia="Microsoft YaHei"/>
        </w:rPr>
        <w:t xml:space="preserve"> with the AKMA service enabling requests for </w:t>
      </w:r>
      <w:r w:rsidR="00B75A97">
        <w:rPr>
          <w:rFonts w:eastAsia="Microsoft YaHei"/>
        </w:rPr>
        <w:t xml:space="preserve">AKMA Application Key, called </w:t>
      </w:r>
      <w:r w:rsidRPr="00F16DBC">
        <w:rPr>
          <w:rFonts w:eastAsia="Microsoft YaHei"/>
        </w:rPr>
        <w:t>K</w:t>
      </w:r>
      <w:r w:rsidRPr="00F16DBC">
        <w:rPr>
          <w:rFonts w:eastAsia="Microsoft YaHei"/>
          <w:vertAlign w:val="subscript"/>
        </w:rPr>
        <w:t>AF</w:t>
      </w:r>
      <w:r w:rsidR="00B75A97">
        <w:rPr>
          <w:rFonts w:eastAsia="Microsoft YaHei"/>
          <w:vertAlign w:val="subscript"/>
        </w:rPr>
        <w:t>,</w:t>
      </w:r>
      <w:r w:rsidRPr="00F16DBC">
        <w:rPr>
          <w:rFonts w:eastAsia="Microsoft YaHei"/>
        </w:rPr>
        <w:t xml:space="preserve"> from the </w:t>
      </w:r>
      <w:proofErr w:type="spellStart"/>
      <w:r w:rsidRPr="00531EF2">
        <w:rPr>
          <w:rFonts w:eastAsia="Microsoft YaHei"/>
        </w:rPr>
        <w:t>AAnF</w:t>
      </w:r>
      <w:proofErr w:type="spellEnd"/>
      <w:r w:rsidRPr="00F16DBC">
        <w:rPr>
          <w:rFonts w:eastAsia="Microsoft YaHei"/>
        </w:rPr>
        <w:t xml:space="preserve"> using </w:t>
      </w:r>
      <w:r w:rsidR="009F7956" w:rsidRPr="00531EF2">
        <w:rPr>
          <w:rFonts w:eastAsia="Microsoft YaHei" w:hint="eastAsia"/>
          <w:lang w:eastAsia="zh-CN"/>
        </w:rPr>
        <w:t>A-KID</w:t>
      </w:r>
      <w:r w:rsidRPr="00F16DBC">
        <w:rPr>
          <w:rFonts w:eastAsia="Microsoft YaHei"/>
        </w:rPr>
        <w:t>.</w:t>
      </w:r>
    </w:p>
    <w:p w14:paraId="77F190BC" w14:textId="77777777" w:rsidR="0009029B" w:rsidRPr="0009029B" w:rsidRDefault="000E4A02" w:rsidP="0009029B">
      <w:pPr>
        <w:pStyle w:val="B10"/>
        <w:rPr>
          <w:rFonts w:eastAsia="Microsoft YaHei"/>
          <w:lang w:eastAsia="zh-CN"/>
        </w:rPr>
      </w:pPr>
      <w:r w:rsidRPr="00F16DBC">
        <w:rPr>
          <w:rFonts w:eastAsia="Microsoft YaHei"/>
        </w:rPr>
        <w:t>-</w:t>
      </w:r>
      <w:r w:rsidR="0044173C">
        <w:rPr>
          <w:rFonts w:eastAsia="Microsoft YaHei"/>
        </w:rPr>
        <w:tab/>
      </w:r>
      <w:r w:rsidRPr="00531EF2">
        <w:rPr>
          <w:rFonts w:eastAsia="Microsoft YaHei"/>
          <w:lang w:eastAsia="zh-CN"/>
        </w:rPr>
        <w:t>AF</w:t>
      </w:r>
      <w:r w:rsidRPr="00F16DBC">
        <w:rPr>
          <w:rFonts w:eastAsia="Microsoft YaHei"/>
          <w:lang w:eastAsia="zh-CN"/>
        </w:rPr>
        <w:t xml:space="preserve"> sh</w:t>
      </w:r>
      <w:r w:rsidRPr="00F16DBC">
        <w:rPr>
          <w:rFonts w:eastAsia="Microsoft YaHei" w:hint="eastAsia"/>
          <w:lang w:eastAsia="zh-CN"/>
        </w:rPr>
        <w:t>all</w:t>
      </w:r>
      <w:r w:rsidRPr="00F16DBC">
        <w:rPr>
          <w:rFonts w:eastAsia="Microsoft YaHei"/>
          <w:lang w:eastAsia="zh-CN"/>
        </w:rPr>
        <w:t xml:space="preserve"> be authenticated and authorized by the </w:t>
      </w:r>
      <w:r w:rsidRPr="00F16DBC">
        <w:rPr>
          <w:rFonts w:eastAsia="Microsoft YaHei" w:hint="eastAsia"/>
          <w:lang w:eastAsia="zh-CN"/>
        </w:rPr>
        <w:t xml:space="preserve">operator </w:t>
      </w:r>
      <w:r w:rsidRPr="00F16DBC">
        <w:rPr>
          <w:rFonts w:eastAsia="Microsoft YaHei"/>
          <w:lang w:eastAsia="zh-CN"/>
        </w:rPr>
        <w:t xml:space="preserve">network before </w:t>
      </w:r>
      <w:r w:rsidRPr="00F16DBC">
        <w:rPr>
          <w:rFonts w:eastAsia="Microsoft YaHei" w:hint="eastAsia"/>
          <w:lang w:eastAsia="zh-CN"/>
        </w:rPr>
        <w:t>providing</w:t>
      </w:r>
      <w:r w:rsidRPr="00F16DBC">
        <w:rPr>
          <w:rFonts w:eastAsia="Microsoft YaHei"/>
          <w:lang w:eastAsia="zh-CN"/>
        </w:rPr>
        <w:t xml:space="preserve"> the </w:t>
      </w:r>
      <w:r w:rsidR="00B75A97">
        <w:rPr>
          <w:rFonts w:eastAsia="Microsoft YaHei"/>
          <w:lang w:eastAsia="zh-CN"/>
        </w:rPr>
        <w:t>K</w:t>
      </w:r>
      <w:r w:rsidR="00B75A97" w:rsidRPr="00B274A4">
        <w:rPr>
          <w:rFonts w:eastAsia="Microsoft YaHei"/>
          <w:vertAlign w:val="subscript"/>
          <w:lang w:eastAsia="zh-CN"/>
        </w:rPr>
        <w:t>AF</w:t>
      </w:r>
      <w:r w:rsidRPr="00F16DBC">
        <w:rPr>
          <w:rFonts w:eastAsia="Microsoft YaHei"/>
          <w:lang w:eastAsia="zh-CN"/>
        </w:rPr>
        <w:t xml:space="preserve"> </w:t>
      </w:r>
      <w:r w:rsidRPr="00F16DBC">
        <w:rPr>
          <w:rFonts w:eastAsia="Microsoft YaHei" w:hint="eastAsia"/>
          <w:lang w:eastAsia="zh-CN"/>
        </w:rPr>
        <w:t xml:space="preserve">to </w:t>
      </w:r>
      <w:r w:rsidRPr="00F16DBC">
        <w:rPr>
          <w:rFonts w:eastAsia="Microsoft YaHei"/>
          <w:lang w:eastAsia="zh-CN"/>
        </w:rPr>
        <w:t xml:space="preserve">the </w:t>
      </w:r>
      <w:r w:rsidRPr="00531EF2">
        <w:rPr>
          <w:rFonts w:eastAsia="Microsoft YaHei" w:hint="eastAsia"/>
          <w:lang w:eastAsia="zh-CN"/>
        </w:rPr>
        <w:t>AF</w:t>
      </w:r>
      <w:r w:rsidRPr="00F16DBC">
        <w:rPr>
          <w:rFonts w:eastAsia="Microsoft YaHei"/>
          <w:lang w:eastAsia="zh-CN"/>
        </w:rPr>
        <w:t>.</w:t>
      </w:r>
      <w:r w:rsidRPr="00F16DBC">
        <w:rPr>
          <w:rFonts w:eastAsia="Microsoft YaHei" w:hint="eastAsia"/>
          <w:lang w:eastAsia="zh-CN"/>
        </w:rPr>
        <w:t xml:space="preserve"> </w:t>
      </w:r>
    </w:p>
    <w:p w14:paraId="06D48520" w14:textId="094A66C6" w:rsidR="000E4A02" w:rsidRPr="00F16DBC" w:rsidRDefault="0009029B" w:rsidP="0009029B">
      <w:pPr>
        <w:pStyle w:val="B10"/>
        <w:rPr>
          <w:rFonts w:eastAsiaTheme="minorEastAsia"/>
          <w:lang w:eastAsia="zh-CN"/>
        </w:rPr>
      </w:pPr>
      <w:r w:rsidRPr="0009029B">
        <w:rPr>
          <w:rFonts w:eastAsia="Microsoft YaHei"/>
          <w:lang w:eastAsia="zh-CN"/>
        </w:rPr>
        <w:t>-</w:t>
      </w:r>
      <w:r w:rsidRPr="0009029B">
        <w:rPr>
          <w:rFonts w:eastAsia="Microsoft YaHei"/>
          <w:lang w:eastAsia="zh-CN"/>
        </w:rPr>
        <w:tab/>
        <w:t xml:space="preserve">The AF located inside the operator's network performs the </w:t>
      </w:r>
      <w:proofErr w:type="spellStart"/>
      <w:r w:rsidRPr="0009029B">
        <w:rPr>
          <w:rFonts w:eastAsia="Microsoft YaHei"/>
          <w:lang w:eastAsia="zh-CN"/>
        </w:rPr>
        <w:t>AAnF</w:t>
      </w:r>
      <w:proofErr w:type="spellEnd"/>
      <w:r w:rsidRPr="0009029B">
        <w:rPr>
          <w:rFonts w:eastAsia="Microsoft YaHei"/>
          <w:lang w:eastAsia="zh-CN"/>
        </w:rPr>
        <w:t xml:space="preserve"> selection.</w:t>
      </w:r>
    </w:p>
    <w:p w14:paraId="2203DCEA" w14:textId="77777777" w:rsidR="00DC2A64" w:rsidRPr="00F16DBC" w:rsidRDefault="00DC2A64" w:rsidP="006E5AA1">
      <w:pPr>
        <w:pStyle w:val="Heading3"/>
        <w:rPr>
          <w:rFonts w:eastAsia="Microsoft YaHei"/>
          <w:lang w:eastAsia="zh-CN"/>
        </w:rPr>
      </w:pPr>
      <w:bookmarkStart w:id="94" w:name="_Toc42177171"/>
      <w:bookmarkStart w:id="95" w:name="_Toc42179524"/>
      <w:bookmarkStart w:id="96" w:name="_Toc42246797"/>
      <w:bookmarkStart w:id="97" w:name="_Toc51245730"/>
      <w:bookmarkStart w:id="98" w:name="_Toc161928521"/>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3</w:t>
      </w:r>
      <w:r w:rsidRPr="00F16DBC">
        <w:rPr>
          <w:rFonts w:eastAsia="Microsoft YaHei"/>
        </w:rPr>
        <w:tab/>
      </w:r>
      <w:r w:rsidRPr="00531EF2">
        <w:rPr>
          <w:rFonts w:eastAsia="Microsoft YaHei"/>
          <w:lang w:eastAsia="zh-CN"/>
        </w:rPr>
        <w:t>NEF</w:t>
      </w:r>
      <w:bookmarkEnd w:id="94"/>
      <w:bookmarkEnd w:id="95"/>
      <w:bookmarkEnd w:id="96"/>
      <w:bookmarkEnd w:id="97"/>
      <w:bookmarkEnd w:id="98"/>
    </w:p>
    <w:p w14:paraId="20419C58" w14:textId="77777777" w:rsidR="00EA09AC" w:rsidRDefault="00B75A97" w:rsidP="00EA09AC">
      <w:pPr>
        <w:keepNext/>
        <w:rPr>
          <w:rFonts w:eastAsia="Microsoft YaHei"/>
        </w:rPr>
      </w:pPr>
      <w:r>
        <w:rPr>
          <w:rFonts w:eastAsia="Microsoft YaHei"/>
          <w:lang w:eastAsia="zh-CN"/>
        </w:rPr>
        <w:t xml:space="preserve">The </w:t>
      </w:r>
      <w:r w:rsidR="00DC2A64" w:rsidRPr="00531EF2">
        <w:rPr>
          <w:rFonts w:eastAsia="Microsoft YaHei" w:hint="eastAsia"/>
          <w:lang w:eastAsia="zh-CN"/>
        </w:rPr>
        <w:t>NE</w:t>
      </w:r>
      <w:r w:rsidR="00DC2A64" w:rsidRPr="00531EF2">
        <w:rPr>
          <w:rFonts w:eastAsia="Microsoft YaHei"/>
        </w:rPr>
        <w:t>F</w:t>
      </w:r>
      <w:r w:rsidR="00DC2A64" w:rsidRPr="00F16DBC">
        <w:rPr>
          <w:rFonts w:eastAsia="Microsoft YaHei"/>
        </w:rPr>
        <w:t xml:space="preserve"> is defined in TS 23.501</w:t>
      </w:r>
      <w:r w:rsidR="004A1E59">
        <w:rPr>
          <w:rFonts w:eastAsia="Microsoft YaHei"/>
        </w:rPr>
        <w:t xml:space="preserve"> </w:t>
      </w:r>
      <w:r w:rsidR="00DC2A64" w:rsidRPr="00F16DBC">
        <w:rPr>
          <w:rFonts w:eastAsia="Microsoft YaHei"/>
        </w:rPr>
        <w:t>[</w:t>
      </w:r>
      <w:r w:rsidR="00DC2A64" w:rsidRPr="00F16DBC">
        <w:rPr>
          <w:rFonts w:eastAsia="Microsoft YaHei" w:hint="eastAsia"/>
          <w:lang w:eastAsia="zh-CN"/>
        </w:rPr>
        <w:t>3</w:t>
      </w:r>
      <w:r w:rsidR="00DC2A64" w:rsidRPr="00F16DBC">
        <w:rPr>
          <w:rFonts w:eastAsia="Microsoft YaHei"/>
        </w:rPr>
        <w:t>] with additional functions:</w:t>
      </w:r>
    </w:p>
    <w:p w14:paraId="093ED102" w14:textId="11CE7A44" w:rsidR="00DC2A64" w:rsidRPr="00F16DBC" w:rsidRDefault="00EA09AC" w:rsidP="007836EA">
      <w:pPr>
        <w:pStyle w:val="B10"/>
        <w:rPr>
          <w:rFonts w:eastAsia="Microsoft YaHei"/>
        </w:rPr>
      </w:pPr>
      <w:r w:rsidRPr="00C11FCD">
        <w:rPr>
          <w:rFonts w:eastAsia="Microsoft YaHei"/>
        </w:rPr>
        <w:t>-</w:t>
      </w:r>
      <w:r w:rsidRPr="00C11FCD">
        <w:rPr>
          <w:rFonts w:eastAsia="Microsoft YaHei"/>
        </w:rPr>
        <w:tab/>
      </w:r>
      <w:r>
        <w:rPr>
          <w:rFonts w:eastAsia="Microsoft YaHei"/>
        </w:rPr>
        <w:t xml:space="preserve">The </w:t>
      </w:r>
      <w:r w:rsidRPr="00C11FCD">
        <w:rPr>
          <w:rFonts w:eastAsia="Microsoft YaHei"/>
        </w:rPr>
        <w:t xml:space="preserve">NEF </w:t>
      </w:r>
      <w:r>
        <w:rPr>
          <w:rFonts w:eastAsia="Microsoft YaHei"/>
        </w:rPr>
        <w:t xml:space="preserve">enables and </w:t>
      </w:r>
      <w:r w:rsidRPr="001216A7">
        <w:t>authoriz</w:t>
      </w:r>
      <w:r>
        <w:t xml:space="preserve">es </w:t>
      </w:r>
      <w:r>
        <w:rPr>
          <w:rFonts w:eastAsia="Microsoft YaHei"/>
        </w:rPr>
        <w:t xml:space="preserve">the external AF assessing AKMA service and forwards the request towards the </w:t>
      </w:r>
      <w:proofErr w:type="spellStart"/>
      <w:r>
        <w:rPr>
          <w:rFonts w:eastAsia="Microsoft YaHei"/>
        </w:rPr>
        <w:t>AAnF</w:t>
      </w:r>
      <w:proofErr w:type="spellEnd"/>
      <w:r>
        <w:rPr>
          <w:rFonts w:eastAsia="Microsoft YaHei"/>
        </w:rPr>
        <w:t>.</w:t>
      </w:r>
    </w:p>
    <w:p w14:paraId="49E4DE97" w14:textId="564ECA17"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00EA09AC">
        <w:rPr>
          <w:rFonts w:eastAsia="Microsoft YaHei"/>
        </w:rPr>
        <w:t xml:space="preserve">The </w:t>
      </w:r>
      <w:r w:rsidRPr="00531EF2">
        <w:rPr>
          <w:rFonts w:eastAsia="Microsoft YaHei"/>
        </w:rPr>
        <w:t>NEF</w:t>
      </w:r>
      <w:r w:rsidRPr="00F16DBC">
        <w:rPr>
          <w:rFonts w:eastAsia="Microsoft YaHei"/>
        </w:rPr>
        <w:t xml:space="preserve"> </w:t>
      </w:r>
      <w:r w:rsidR="00B75A97">
        <w:rPr>
          <w:rFonts w:eastAsia="Microsoft YaHei"/>
        </w:rPr>
        <w:t>performs</w:t>
      </w:r>
      <w:r w:rsidR="00B75A97" w:rsidRPr="00F16DBC">
        <w:rPr>
          <w:rFonts w:eastAsia="Microsoft YaHei"/>
        </w:rPr>
        <w:t xml:space="preserve"> </w:t>
      </w:r>
      <w:r w:rsidRPr="00F16DBC">
        <w:rPr>
          <w:rFonts w:eastAsia="Microsoft YaHei"/>
        </w:rPr>
        <w:t xml:space="preserve">the </w:t>
      </w:r>
      <w:proofErr w:type="spellStart"/>
      <w:r w:rsidRPr="00531EF2">
        <w:rPr>
          <w:rFonts w:eastAsia="Microsoft YaHei"/>
        </w:rPr>
        <w:t>AAnF</w:t>
      </w:r>
      <w:proofErr w:type="spellEnd"/>
      <w:r w:rsidR="00B75A97">
        <w:rPr>
          <w:rFonts w:eastAsia="Microsoft YaHei"/>
        </w:rPr>
        <w:t xml:space="preserve"> selection</w:t>
      </w:r>
      <w:r w:rsidRPr="00F16DBC">
        <w:rPr>
          <w:rFonts w:eastAsia="Microsoft YaHei" w:hint="eastAsia"/>
          <w:lang w:eastAsia="zh-CN"/>
        </w:rPr>
        <w:t>.</w:t>
      </w:r>
    </w:p>
    <w:p w14:paraId="6C3C2EC7" w14:textId="77777777" w:rsidR="00115DFB" w:rsidRPr="00F16DBC" w:rsidRDefault="00115DFB" w:rsidP="00115DFB">
      <w:pPr>
        <w:pStyle w:val="Heading3"/>
        <w:rPr>
          <w:rFonts w:eastAsia="Microsoft YaHei"/>
          <w:lang w:eastAsia="zh-CN"/>
        </w:rPr>
      </w:pPr>
      <w:bookmarkStart w:id="99" w:name="_Toc42177172"/>
      <w:bookmarkStart w:id="100" w:name="_Toc42179525"/>
      <w:bookmarkStart w:id="101" w:name="_Toc42246798"/>
      <w:bookmarkStart w:id="102" w:name="_Toc51245731"/>
      <w:bookmarkStart w:id="103" w:name="_Toc161928522"/>
      <w:r w:rsidRPr="00F16DBC">
        <w:rPr>
          <w:rFonts w:eastAsia="Microsoft YaHei"/>
        </w:rPr>
        <w:lastRenderedPageBreak/>
        <w:t>4.</w:t>
      </w:r>
      <w:r w:rsidRPr="00F16DBC">
        <w:rPr>
          <w:rFonts w:eastAsia="Microsoft YaHei" w:hint="eastAsia"/>
          <w:lang w:eastAsia="zh-CN"/>
        </w:rPr>
        <w:t>2</w:t>
      </w:r>
      <w:r w:rsidRPr="00F16DBC">
        <w:rPr>
          <w:rFonts w:eastAsia="Microsoft YaHei"/>
        </w:rPr>
        <w:t>.</w:t>
      </w:r>
      <w:r w:rsidRPr="00F16DBC">
        <w:rPr>
          <w:rFonts w:eastAsia="Microsoft YaHei"/>
          <w:lang w:eastAsia="zh-CN"/>
        </w:rPr>
        <w:t>4</w:t>
      </w:r>
      <w:r w:rsidRPr="00F16DBC">
        <w:rPr>
          <w:rFonts w:eastAsia="Microsoft YaHei"/>
        </w:rPr>
        <w:tab/>
      </w:r>
      <w:r w:rsidRPr="00531EF2">
        <w:rPr>
          <w:rFonts w:eastAsia="Microsoft YaHei"/>
          <w:lang w:eastAsia="zh-CN"/>
        </w:rPr>
        <w:t>AUSF</w:t>
      </w:r>
      <w:bookmarkEnd w:id="99"/>
      <w:bookmarkEnd w:id="100"/>
      <w:bookmarkEnd w:id="101"/>
      <w:bookmarkEnd w:id="102"/>
      <w:bookmarkEnd w:id="103"/>
    </w:p>
    <w:p w14:paraId="5BDB8605" w14:textId="016A67F0" w:rsidR="00115DFB" w:rsidRPr="00F16DBC" w:rsidRDefault="00B75A97" w:rsidP="00115DFB">
      <w:pPr>
        <w:rPr>
          <w:rFonts w:eastAsia="Microsoft YaHei"/>
        </w:rPr>
      </w:pPr>
      <w:r>
        <w:rPr>
          <w:rFonts w:eastAsia="Microsoft YaHei"/>
          <w:lang w:eastAsia="zh-CN"/>
        </w:rPr>
        <w:t xml:space="preserve">The </w:t>
      </w:r>
      <w:r w:rsidR="00115DFB" w:rsidRPr="00531EF2">
        <w:rPr>
          <w:rFonts w:eastAsia="Microsoft YaHei"/>
          <w:lang w:eastAsia="zh-CN"/>
        </w:rPr>
        <w:t>AUSF</w:t>
      </w:r>
      <w:r w:rsidR="00115DFB" w:rsidRPr="00F16DBC">
        <w:rPr>
          <w:rFonts w:eastAsia="Microsoft YaHei"/>
        </w:rPr>
        <w:t xml:space="preserve"> is defined in TS 23.501</w:t>
      </w:r>
      <w:r w:rsidR="004A1E59">
        <w:rPr>
          <w:rFonts w:eastAsia="Microsoft YaHei"/>
        </w:rPr>
        <w:t xml:space="preserve"> </w:t>
      </w:r>
      <w:r w:rsidR="00115DFB" w:rsidRPr="00F16DBC">
        <w:rPr>
          <w:rFonts w:eastAsia="Microsoft YaHei"/>
        </w:rPr>
        <w:t>[</w:t>
      </w:r>
      <w:r w:rsidR="00115DFB" w:rsidRPr="00F16DBC">
        <w:rPr>
          <w:rFonts w:eastAsia="Microsoft YaHei" w:hint="eastAsia"/>
          <w:lang w:eastAsia="zh-CN"/>
        </w:rPr>
        <w:t>3</w:t>
      </w:r>
      <w:r w:rsidR="00115DFB" w:rsidRPr="00F16DBC">
        <w:rPr>
          <w:rFonts w:eastAsia="Microsoft YaHei"/>
        </w:rPr>
        <w:t>] with additional functions:</w:t>
      </w:r>
    </w:p>
    <w:p w14:paraId="0FB1663B" w14:textId="22885652" w:rsidR="00115DFB" w:rsidRDefault="00EA09AC" w:rsidP="004A1E59">
      <w:pPr>
        <w:pStyle w:val="B10"/>
        <w:rPr>
          <w:rFonts w:eastAsia="Microsoft YaHei"/>
        </w:rPr>
      </w:pPr>
      <w:r>
        <w:rPr>
          <w:rFonts w:eastAsia="Microsoft YaHei"/>
        </w:rPr>
        <w:t>-</w:t>
      </w:r>
      <w:r>
        <w:rPr>
          <w:rFonts w:eastAsia="Microsoft YaHei"/>
        </w:rPr>
        <w:tab/>
      </w:r>
      <w:r w:rsidR="00115DFB" w:rsidRPr="00531EF2">
        <w:rPr>
          <w:rFonts w:eastAsia="Microsoft YaHei" w:hint="eastAsia"/>
          <w:lang w:eastAsia="zh-CN"/>
        </w:rPr>
        <w:t>A</w:t>
      </w:r>
      <w:r w:rsidR="00115DFB" w:rsidRPr="00531EF2">
        <w:rPr>
          <w:rFonts w:eastAsia="Microsoft YaHei"/>
          <w:lang w:eastAsia="zh-CN"/>
        </w:rPr>
        <w:t>USF</w:t>
      </w:r>
      <w:r w:rsidR="00115DFB" w:rsidRPr="00F16DBC">
        <w:rPr>
          <w:rFonts w:eastAsia="Microsoft YaHei"/>
          <w:lang w:eastAsia="zh-CN"/>
        </w:rPr>
        <w:t xml:space="preserve"> </w:t>
      </w:r>
      <w:r w:rsidR="00B75A97">
        <w:rPr>
          <w:rFonts w:eastAsia="Microsoft YaHei"/>
          <w:lang w:eastAsia="zh-CN"/>
        </w:rPr>
        <w:t>p</w:t>
      </w:r>
      <w:r w:rsidR="00115DFB" w:rsidRPr="00F16DBC">
        <w:rPr>
          <w:rFonts w:eastAsia="Microsoft YaHei"/>
          <w:lang w:eastAsia="zh-CN"/>
        </w:rPr>
        <w:t xml:space="preserve">rovides the </w:t>
      </w:r>
      <w:r>
        <w:rPr>
          <w:rFonts w:eastAsia="Microsoft YaHei"/>
        </w:rPr>
        <w:t xml:space="preserve">SUPI and </w:t>
      </w:r>
      <w:r w:rsidR="00115DFB" w:rsidRPr="00F16DBC">
        <w:rPr>
          <w:rFonts w:eastAsia="Microsoft YaHei"/>
        </w:rPr>
        <w:t xml:space="preserve">AKMA </w:t>
      </w:r>
      <w:r>
        <w:rPr>
          <w:rFonts w:eastAsia="Microsoft YaHei"/>
        </w:rPr>
        <w:t>key material</w:t>
      </w:r>
      <w:r w:rsidR="00115DFB" w:rsidRPr="00F16DBC">
        <w:rPr>
          <w:rFonts w:eastAsia="Microsoft YaHei"/>
        </w:rPr>
        <w:t xml:space="preserve"> (</w:t>
      </w:r>
      <w:r>
        <w:rPr>
          <w:rFonts w:eastAsia="Microsoft YaHei"/>
        </w:rPr>
        <w:t>A-KID,</w:t>
      </w:r>
      <w:r w:rsidR="00115DFB" w:rsidRPr="00F16DBC">
        <w:rPr>
          <w:rFonts w:eastAsia="Microsoft YaHei"/>
        </w:rPr>
        <w:t>K</w:t>
      </w:r>
      <w:r w:rsidR="00115DFB" w:rsidRPr="00F16DBC">
        <w:rPr>
          <w:rFonts w:eastAsia="Microsoft YaHei"/>
          <w:vertAlign w:val="subscript"/>
        </w:rPr>
        <w:t>AKMA</w:t>
      </w:r>
      <w:r w:rsidR="00115DFB" w:rsidRPr="00F16DBC">
        <w:rPr>
          <w:rFonts w:eastAsia="Microsoft YaHei"/>
        </w:rPr>
        <w:t xml:space="preserve">) </w:t>
      </w:r>
      <w:r>
        <w:rPr>
          <w:rFonts w:eastAsia="Microsoft YaHei"/>
        </w:rPr>
        <w:t xml:space="preserve">of the UE </w:t>
      </w:r>
      <w:r w:rsidR="00115DFB" w:rsidRPr="00F16DBC">
        <w:rPr>
          <w:rFonts w:eastAsia="Microsoft YaHei"/>
        </w:rPr>
        <w:t xml:space="preserve">to the </w:t>
      </w:r>
      <w:proofErr w:type="spellStart"/>
      <w:r w:rsidR="00115DFB" w:rsidRPr="00531EF2">
        <w:rPr>
          <w:rFonts w:eastAsia="Microsoft YaHei"/>
        </w:rPr>
        <w:t>AAnF</w:t>
      </w:r>
      <w:proofErr w:type="spellEnd"/>
      <w:r w:rsidR="00115DFB" w:rsidRPr="00F16DBC">
        <w:rPr>
          <w:rFonts w:eastAsia="Microsoft YaHei"/>
        </w:rPr>
        <w:t xml:space="preserve">. </w:t>
      </w:r>
    </w:p>
    <w:p w14:paraId="636453C4" w14:textId="1AEE6717" w:rsidR="005E2452" w:rsidRPr="00F16DBC" w:rsidRDefault="005E2452" w:rsidP="004A1E59">
      <w:pPr>
        <w:pStyle w:val="B10"/>
        <w:rPr>
          <w:rFonts w:eastAsia="Microsoft YaHei"/>
          <w:lang w:eastAsia="zh-CN"/>
        </w:rPr>
      </w:pPr>
      <w:r>
        <w:rPr>
          <w:rFonts w:eastAsia="Microsoft YaHei"/>
        </w:rPr>
        <w:t>-</w:t>
      </w:r>
      <w:r>
        <w:rPr>
          <w:rFonts w:eastAsia="Microsoft YaHei"/>
        </w:rPr>
        <w:tab/>
        <w:t xml:space="preserve">AUSF performs the </w:t>
      </w:r>
      <w:proofErr w:type="spellStart"/>
      <w:r>
        <w:rPr>
          <w:rFonts w:eastAsia="Microsoft YaHei"/>
        </w:rPr>
        <w:t>AAnF</w:t>
      </w:r>
      <w:proofErr w:type="spellEnd"/>
      <w:r>
        <w:rPr>
          <w:rFonts w:eastAsia="Microsoft YaHei"/>
        </w:rPr>
        <w:t xml:space="preserve"> selection</w:t>
      </w:r>
      <w:r>
        <w:rPr>
          <w:rFonts w:eastAsia="Microsoft YaHei" w:hint="eastAsia"/>
          <w:lang w:eastAsia="zh-CN"/>
        </w:rPr>
        <w:t>.</w:t>
      </w:r>
    </w:p>
    <w:p w14:paraId="23AB94F1" w14:textId="38F4F92C" w:rsidR="00043FA7" w:rsidRPr="00F16DBC" w:rsidRDefault="00043FA7" w:rsidP="00043FA7">
      <w:pPr>
        <w:pStyle w:val="Heading3"/>
        <w:rPr>
          <w:rFonts w:eastAsia="Microsoft YaHei"/>
          <w:lang w:eastAsia="zh-CN"/>
        </w:rPr>
      </w:pPr>
      <w:bookmarkStart w:id="104" w:name="_Toc42177173"/>
      <w:bookmarkStart w:id="105" w:name="_Toc42179526"/>
      <w:bookmarkStart w:id="106" w:name="_Toc42246799"/>
      <w:bookmarkStart w:id="107" w:name="_Toc51245732"/>
      <w:bookmarkStart w:id="108" w:name="_Toc161928523"/>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Theme="minorEastAsia"/>
          <w:lang w:eastAsia="zh-CN"/>
        </w:rPr>
        <w:t>5</w:t>
      </w:r>
      <w:r w:rsidRPr="00F16DBC">
        <w:rPr>
          <w:rFonts w:eastAsia="Microsoft YaHei"/>
        </w:rPr>
        <w:tab/>
      </w:r>
      <w:r w:rsidRPr="00531EF2">
        <w:rPr>
          <w:rFonts w:eastAsia="Microsoft YaHei"/>
          <w:lang w:eastAsia="zh-CN"/>
        </w:rPr>
        <w:t>UDM</w:t>
      </w:r>
      <w:bookmarkEnd w:id="104"/>
      <w:bookmarkEnd w:id="105"/>
      <w:bookmarkEnd w:id="106"/>
      <w:bookmarkEnd w:id="107"/>
      <w:bookmarkEnd w:id="108"/>
    </w:p>
    <w:p w14:paraId="087D9B2D" w14:textId="716A7C0D" w:rsidR="00043FA7" w:rsidRPr="00F16DBC" w:rsidRDefault="00B75A97" w:rsidP="00043FA7">
      <w:pPr>
        <w:rPr>
          <w:rFonts w:eastAsia="Microsoft YaHei"/>
        </w:rPr>
      </w:pPr>
      <w:r>
        <w:rPr>
          <w:rFonts w:eastAsia="Microsoft YaHei"/>
          <w:lang w:eastAsia="zh-CN"/>
        </w:rPr>
        <w:t xml:space="preserve">The </w:t>
      </w:r>
      <w:r w:rsidR="00043FA7" w:rsidRPr="00531EF2">
        <w:rPr>
          <w:rFonts w:eastAsia="Microsoft YaHei"/>
          <w:lang w:eastAsia="zh-CN"/>
        </w:rPr>
        <w:t>UDM</w:t>
      </w:r>
      <w:r w:rsidR="00043FA7" w:rsidRPr="00F16DBC">
        <w:rPr>
          <w:rFonts w:eastAsia="Microsoft YaHei"/>
        </w:rPr>
        <w:t xml:space="preserve"> is defined in TS 23.501</w:t>
      </w:r>
      <w:r w:rsidR="00043FA7" w:rsidRPr="00F16DBC">
        <w:rPr>
          <w:rFonts w:eastAsia="Microsoft YaHei" w:hint="eastAsia"/>
          <w:lang w:eastAsia="zh-CN"/>
        </w:rPr>
        <w:t xml:space="preserve"> </w:t>
      </w:r>
      <w:r w:rsidR="00043FA7" w:rsidRPr="00F16DBC">
        <w:rPr>
          <w:rFonts w:eastAsia="Microsoft YaHei"/>
        </w:rPr>
        <w:t>[</w:t>
      </w:r>
      <w:r w:rsidR="00043FA7" w:rsidRPr="00F16DBC">
        <w:rPr>
          <w:rFonts w:eastAsiaTheme="minorEastAsia" w:hint="eastAsia"/>
          <w:lang w:eastAsia="zh-CN"/>
        </w:rPr>
        <w:t>3</w:t>
      </w:r>
      <w:r w:rsidR="00043FA7" w:rsidRPr="00F16DBC">
        <w:rPr>
          <w:rFonts w:eastAsia="Microsoft YaHei"/>
        </w:rPr>
        <w:t>] with the additional functions:</w:t>
      </w:r>
    </w:p>
    <w:p w14:paraId="09DE49DE" w14:textId="77777777" w:rsidR="00C405AF" w:rsidRPr="00C405AF" w:rsidRDefault="00043FA7" w:rsidP="00C405AF">
      <w:pPr>
        <w:pStyle w:val="B10"/>
        <w:rPr>
          <w:ins w:id="109" w:author="33.535_CR0202_(Rel-18)_HN_Auth" w:date="2024-03-21T15:36:00Z"/>
          <w:rFonts w:eastAsiaTheme="minorEastAsia"/>
          <w:lang w:eastAsia="zh-CN"/>
        </w:rPr>
      </w:pPr>
      <w:r w:rsidRPr="00F16DBC">
        <w:rPr>
          <w:rFonts w:eastAsiaTheme="minorEastAsia"/>
          <w:lang w:eastAsia="zh-CN"/>
        </w:rPr>
        <w:t xml:space="preserve"> -</w:t>
      </w:r>
      <w:r w:rsidRPr="00F16DBC">
        <w:rPr>
          <w:rFonts w:eastAsiaTheme="minorEastAsia"/>
          <w:lang w:eastAsia="zh-CN"/>
        </w:rPr>
        <w:tab/>
      </w:r>
      <w:r w:rsidRPr="00531EF2">
        <w:rPr>
          <w:rFonts w:eastAsiaTheme="minorEastAsia"/>
          <w:lang w:eastAsia="zh-CN"/>
        </w:rPr>
        <w:t>UDM</w:t>
      </w:r>
      <w:r w:rsidRPr="00F16DBC">
        <w:rPr>
          <w:rFonts w:eastAsiaTheme="minorEastAsia"/>
          <w:lang w:eastAsia="zh-CN"/>
        </w:rPr>
        <w:t xml:space="preserve"> store</w:t>
      </w:r>
      <w:r w:rsidRPr="00F16DBC">
        <w:rPr>
          <w:rFonts w:eastAsiaTheme="minorEastAsia" w:hint="eastAsia"/>
          <w:lang w:eastAsia="zh-CN"/>
        </w:rPr>
        <w:t>s</w:t>
      </w:r>
      <w:r w:rsidRPr="00F16DBC">
        <w:rPr>
          <w:rFonts w:eastAsiaTheme="minorEastAsia"/>
          <w:lang w:eastAsia="zh-CN"/>
        </w:rPr>
        <w:t xml:space="preserve"> </w:t>
      </w:r>
      <w:r w:rsidRPr="00F16DBC">
        <w:rPr>
          <w:rFonts w:eastAsiaTheme="minorEastAsia" w:hint="eastAsia"/>
          <w:lang w:eastAsia="zh-CN"/>
        </w:rPr>
        <w:t xml:space="preserve">AKMA </w:t>
      </w:r>
      <w:r w:rsidRPr="00F16DBC">
        <w:rPr>
          <w:rFonts w:eastAsiaTheme="minorEastAsia"/>
          <w:lang w:eastAsia="zh-CN"/>
        </w:rPr>
        <w:t>subscription data of the subscriber</w:t>
      </w:r>
      <w:ins w:id="110" w:author="33.535_CR0202_(Rel-18)_HN_Auth" w:date="2024-03-21T15:36:00Z">
        <w:r w:rsidR="00C405AF" w:rsidRPr="00C405AF">
          <w:rPr>
            <w:rFonts w:eastAsiaTheme="minorEastAsia"/>
            <w:lang w:eastAsia="zh-CN"/>
          </w:rPr>
          <w:t xml:space="preserve"> and provides AKMA indication and RID to AUSF</w:t>
        </w:r>
      </w:ins>
      <w:r w:rsidRPr="00F16DBC">
        <w:rPr>
          <w:rFonts w:eastAsiaTheme="minorEastAsia"/>
          <w:lang w:eastAsia="zh-CN"/>
        </w:rPr>
        <w:t>.</w:t>
      </w:r>
    </w:p>
    <w:p w14:paraId="55B6B49C" w14:textId="002FA56A" w:rsidR="00043FA7" w:rsidRPr="00F16DBC" w:rsidRDefault="00C405AF" w:rsidP="00C405AF">
      <w:pPr>
        <w:pStyle w:val="B10"/>
        <w:rPr>
          <w:rFonts w:eastAsiaTheme="minorEastAsia"/>
          <w:lang w:eastAsia="zh-CN"/>
        </w:rPr>
      </w:pPr>
      <w:ins w:id="111" w:author="33.535_CR0202_(Rel-18)_HN_Auth" w:date="2024-03-21T15:36:00Z">
        <w:r w:rsidRPr="00C405AF">
          <w:rPr>
            <w:rFonts w:eastAsiaTheme="minorEastAsia"/>
            <w:lang w:eastAsia="zh-CN"/>
          </w:rPr>
          <w:t xml:space="preserve"> -</w:t>
        </w:r>
        <w:r w:rsidRPr="00C405AF">
          <w:rPr>
            <w:rFonts w:eastAsiaTheme="minorEastAsia"/>
            <w:lang w:eastAsia="zh-CN"/>
          </w:rPr>
          <w:tab/>
          <w:t xml:space="preserve">UDM triggers primary authentication to refresh </w:t>
        </w:r>
        <w:r>
          <w:rPr>
            <w:rFonts w:eastAsiaTheme="minorEastAsia" w:hint="eastAsia"/>
            <w:lang w:val="en-US" w:eastAsia="zh-CN"/>
          </w:rPr>
          <w:t>K</w:t>
        </w:r>
        <w:r>
          <w:rPr>
            <w:rFonts w:eastAsiaTheme="minorEastAsia" w:hint="eastAsia"/>
            <w:vertAlign w:val="subscript"/>
            <w:lang w:val="en-US" w:eastAsia="zh-CN"/>
          </w:rPr>
          <w:t>AKMA</w:t>
        </w:r>
        <w:r w:rsidRPr="00C405AF">
          <w:rPr>
            <w:rFonts w:eastAsiaTheme="minorEastAsia"/>
            <w:lang w:eastAsia="zh-CN"/>
          </w:rPr>
          <w:t>.</w:t>
        </w:r>
      </w:ins>
    </w:p>
    <w:p w14:paraId="5D3BA567" w14:textId="1DEFC1F9" w:rsidR="004E63E6" w:rsidRDefault="004E63E6" w:rsidP="004E63E6">
      <w:pPr>
        <w:pStyle w:val="Heading2"/>
        <w:rPr>
          <w:rFonts w:eastAsiaTheme="minorEastAsia"/>
          <w:lang w:eastAsia="zh-CN"/>
        </w:rPr>
      </w:pPr>
      <w:bookmarkStart w:id="112" w:name="_Toc42177174"/>
      <w:bookmarkStart w:id="113" w:name="_Toc42179527"/>
      <w:bookmarkStart w:id="114" w:name="_Toc42246800"/>
      <w:bookmarkStart w:id="115" w:name="_Toc51245733"/>
      <w:bookmarkStart w:id="116" w:name="_Toc161928524"/>
      <w:r w:rsidRPr="00F16DBC">
        <w:rPr>
          <w:rFonts w:eastAsiaTheme="minorEastAsia"/>
        </w:rPr>
        <w:t>4.</w:t>
      </w:r>
      <w:r w:rsidRPr="00F16DBC">
        <w:rPr>
          <w:rFonts w:eastAsiaTheme="minorEastAsia" w:hint="eastAsia"/>
          <w:lang w:eastAsia="zh-CN"/>
        </w:rPr>
        <w:t>3</w:t>
      </w:r>
      <w:r w:rsidRPr="00F16DBC">
        <w:rPr>
          <w:rFonts w:eastAsiaTheme="minorEastAsia"/>
        </w:rPr>
        <w:tab/>
      </w:r>
      <w:r w:rsidR="00773166">
        <w:rPr>
          <w:rFonts w:eastAsiaTheme="minorEastAsia"/>
        </w:rPr>
        <w:t xml:space="preserve">AKMA Service Based </w:t>
      </w:r>
      <w:r w:rsidRPr="00F16DBC">
        <w:rPr>
          <w:rFonts w:eastAsiaTheme="minorEastAsia" w:hint="eastAsia"/>
          <w:lang w:eastAsia="zh-CN"/>
        </w:rPr>
        <w:t>Interface</w:t>
      </w:r>
      <w:r w:rsidR="00773166">
        <w:rPr>
          <w:rFonts w:eastAsiaTheme="minorEastAsia"/>
          <w:lang w:eastAsia="zh-CN"/>
        </w:rPr>
        <w:t>s(SBIs)</w:t>
      </w:r>
      <w:bookmarkEnd w:id="112"/>
      <w:bookmarkEnd w:id="113"/>
      <w:bookmarkEnd w:id="114"/>
      <w:bookmarkEnd w:id="115"/>
      <w:bookmarkEnd w:id="116"/>
    </w:p>
    <w:p w14:paraId="163FDA14" w14:textId="6EA9BC73" w:rsidR="00B75A97" w:rsidRPr="00B75A97" w:rsidRDefault="00B75A97" w:rsidP="007836EA">
      <w:pPr>
        <w:pStyle w:val="Heading3"/>
        <w:rPr>
          <w:rFonts w:eastAsiaTheme="minorEastAsia"/>
          <w:lang w:eastAsia="zh-CN"/>
        </w:rPr>
      </w:pPr>
      <w:bookmarkStart w:id="117" w:name="_Toc51245734"/>
      <w:bookmarkStart w:id="118" w:name="_Toc161928525"/>
      <w:r>
        <w:rPr>
          <w:rFonts w:eastAsiaTheme="minorEastAsia"/>
          <w:lang w:eastAsia="zh-CN"/>
        </w:rPr>
        <w:t>4.3.0</w:t>
      </w:r>
      <w:r>
        <w:rPr>
          <w:rFonts w:eastAsiaTheme="minorEastAsia"/>
          <w:lang w:eastAsia="zh-CN"/>
        </w:rPr>
        <w:tab/>
        <w:t>General</w:t>
      </w:r>
      <w:bookmarkEnd w:id="117"/>
      <w:bookmarkEnd w:id="118"/>
    </w:p>
    <w:p w14:paraId="54454D5D" w14:textId="77777777" w:rsidR="004B7F24" w:rsidRPr="00F16DBC" w:rsidRDefault="00F47EAD" w:rsidP="00DF79AD">
      <w:pPr>
        <w:rPr>
          <w:rFonts w:eastAsiaTheme="minorEastAsia"/>
        </w:rPr>
      </w:pPr>
      <w:r w:rsidRPr="00F16DBC">
        <w:rPr>
          <w:rFonts w:eastAsiaTheme="minorEastAsia" w:hint="eastAsia"/>
        </w:rPr>
        <w:t>The following interfaces are involved in AKMA network architecture:</w:t>
      </w:r>
      <w:r w:rsidRPr="00F16DBC">
        <w:rPr>
          <w:rFonts w:eastAsiaTheme="minorEastAsia"/>
        </w:rPr>
        <w:t xml:space="preserve"> </w:t>
      </w:r>
    </w:p>
    <w:p w14:paraId="01B5C6AD" w14:textId="72337A25" w:rsidR="00F47EAD" w:rsidRPr="00F16DBC" w:rsidRDefault="004A1E59" w:rsidP="004A1E59">
      <w:pPr>
        <w:pStyle w:val="B10"/>
        <w:rPr>
          <w:rFonts w:eastAsia="Microsoft YaHei"/>
          <w:lang w:eastAsia="zh-CN"/>
        </w:rPr>
      </w:pPr>
      <w:r>
        <w:rPr>
          <w:rFonts w:eastAsia="Microsoft YaHei"/>
          <w:b/>
        </w:rPr>
        <w:t>-</w:t>
      </w:r>
      <w:r>
        <w:rPr>
          <w:rFonts w:eastAsia="Microsoft YaHei"/>
          <w:b/>
        </w:rPr>
        <w:tab/>
      </w:r>
      <w:proofErr w:type="spellStart"/>
      <w:r w:rsidR="00F47EAD" w:rsidRPr="00F16DBC">
        <w:rPr>
          <w:rFonts w:eastAsia="Microsoft YaHei"/>
          <w:b/>
        </w:rPr>
        <w:t>Nnef</w:t>
      </w:r>
      <w:proofErr w:type="spellEnd"/>
      <w:r w:rsidR="00F47EAD" w:rsidRPr="00F16DBC">
        <w:rPr>
          <w:rFonts w:eastAsia="Microsoft YaHei"/>
          <w:b/>
        </w:rPr>
        <w:t xml:space="preserve">: </w:t>
      </w:r>
      <w:r w:rsidR="00F47EAD" w:rsidRPr="00F16DBC">
        <w:rPr>
          <w:rFonts w:eastAsia="Microsoft YaHei"/>
        </w:rPr>
        <w:t xml:space="preserve">Service-based interface exhibited by </w:t>
      </w:r>
      <w:r w:rsidR="00F47EAD" w:rsidRPr="00531EF2">
        <w:rPr>
          <w:rFonts w:eastAsia="Microsoft YaHei"/>
        </w:rPr>
        <w:t>NEF</w:t>
      </w:r>
      <w:r w:rsidR="00F47EAD" w:rsidRPr="00F16DBC">
        <w:rPr>
          <w:rFonts w:eastAsia="Microsoft YaHei"/>
        </w:rPr>
        <w:t>.</w:t>
      </w:r>
    </w:p>
    <w:p w14:paraId="6B73437C" w14:textId="77777777" w:rsidR="00773166" w:rsidRDefault="004A1E59" w:rsidP="00773166">
      <w:pPr>
        <w:pStyle w:val="B10"/>
        <w:rPr>
          <w:rFonts w:eastAsia="Microsoft YaHei"/>
        </w:rPr>
      </w:pPr>
      <w:r>
        <w:rPr>
          <w:rFonts w:eastAsia="Microsoft YaHei"/>
          <w:b/>
        </w:rPr>
        <w:t>-</w:t>
      </w:r>
      <w:r>
        <w:rPr>
          <w:rFonts w:eastAsia="Microsoft YaHei"/>
          <w:b/>
        </w:rPr>
        <w:tab/>
      </w:r>
      <w:proofErr w:type="spellStart"/>
      <w:r w:rsidR="00C20496" w:rsidRPr="00F16DBC">
        <w:rPr>
          <w:rFonts w:eastAsia="Microsoft YaHei"/>
          <w:b/>
        </w:rPr>
        <w:t>Nudm</w:t>
      </w:r>
      <w:proofErr w:type="spellEnd"/>
      <w:r w:rsidR="00C20496" w:rsidRPr="00F16DBC">
        <w:rPr>
          <w:rFonts w:eastAsia="Microsoft YaHei"/>
          <w:b/>
        </w:rPr>
        <w:t xml:space="preserve">: </w:t>
      </w:r>
      <w:r w:rsidR="00C20496" w:rsidRPr="00F16DBC">
        <w:rPr>
          <w:rFonts w:eastAsia="Microsoft YaHei"/>
        </w:rPr>
        <w:t xml:space="preserve">Service-based interface exhibited by </w:t>
      </w:r>
      <w:r w:rsidR="00C20496" w:rsidRPr="00531EF2">
        <w:rPr>
          <w:rFonts w:eastAsia="Microsoft YaHei"/>
        </w:rPr>
        <w:t>UDM</w:t>
      </w:r>
      <w:r w:rsidR="00C20496" w:rsidRPr="00F16DBC">
        <w:rPr>
          <w:rFonts w:eastAsia="Microsoft YaHei"/>
        </w:rPr>
        <w:t>.</w:t>
      </w:r>
    </w:p>
    <w:p w14:paraId="7674D298" w14:textId="38CFF17D" w:rsidR="00C20496" w:rsidRPr="00F16DBC" w:rsidRDefault="00773166" w:rsidP="007836EA">
      <w:pPr>
        <w:pStyle w:val="NO"/>
        <w:rPr>
          <w:rFonts w:eastAsia="Microsoft YaHei"/>
          <w:lang w:eastAsia="zh-CN"/>
        </w:rPr>
      </w:pPr>
      <w:r>
        <w:rPr>
          <w:rFonts w:eastAsia="Microsoft YaHei"/>
        </w:rPr>
        <w:t>NOTE 1:</w:t>
      </w:r>
      <w:r>
        <w:rPr>
          <w:rFonts w:eastAsia="Microsoft YaHei"/>
        </w:rPr>
        <w:tab/>
      </w: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w:t>
      </w:r>
      <w:r>
        <w:rPr>
          <w:lang w:eastAsia="zh-CN"/>
        </w:rPr>
        <w:t>e 14.2.2</w:t>
      </w:r>
      <w:r w:rsidR="00D35E31" w:rsidRPr="00D35E31">
        <w:rPr>
          <w:lang w:eastAsia="zh-CN"/>
        </w:rPr>
        <w:t xml:space="preserve"> and 14.2.6</w:t>
      </w:r>
      <w:r w:rsidRPr="001216A7">
        <w:rPr>
          <w:lang w:eastAsia="zh-CN"/>
        </w:rPr>
        <w:t>.</w:t>
      </w:r>
    </w:p>
    <w:p w14:paraId="7AC00AAD" w14:textId="00D40180" w:rsidR="00F47EAD" w:rsidRPr="00F16DBC" w:rsidRDefault="004A1E59" w:rsidP="004A1E59">
      <w:pPr>
        <w:pStyle w:val="B10"/>
        <w:rPr>
          <w:rFonts w:eastAsia="Microsoft YaHei"/>
          <w:lang w:eastAsia="zh-CN"/>
        </w:rPr>
      </w:pPr>
      <w:r>
        <w:rPr>
          <w:rFonts w:eastAsia="Microsoft YaHei"/>
          <w:b/>
        </w:rPr>
        <w:t>-</w:t>
      </w:r>
      <w:r>
        <w:rPr>
          <w:rFonts w:eastAsia="Microsoft YaHei"/>
          <w:b/>
        </w:rPr>
        <w:tab/>
      </w:r>
      <w:proofErr w:type="spellStart"/>
      <w:r w:rsidR="00F47EAD" w:rsidRPr="00F16DBC">
        <w:rPr>
          <w:rFonts w:eastAsia="Microsoft YaHei"/>
          <w:b/>
        </w:rPr>
        <w:t>Naanf</w:t>
      </w:r>
      <w:proofErr w:type="spellEnd"/>
      <w:r w:rsidR="00F47EAD" w:rsidRPr="00F16DBC">
        <w:rPr>
          <w:rFonts w:eastAsia="Microsoft YaHei"/>
          <w:b/>
        </w:rPr>
        <w:t xml:space="preserve">: </w:t>
      </w:r>
      <w:r w:rsidR="00F47EAD" w:rsidRPr="00F16DBC">
        <w:rPr>
          <w:rFonts w:eastAsia="Microsoft YaHei"/>
        </w:rPr>
        <w:t xml:space="preserve">Service-based interface exhibited by </w:t>
      </w:r>
      <w:proofErr w:type="spellStart"/>
      <w:r w:rsidR="00F47EAD" w:rsidRPr="00531EF2">
        <w:rPr>
          <w:rFonts w:eastAsia="Microsoft YaHei"/>
        </w:rPr>
        <w:t>AAnF</w:t>
      </w:r>
      <w:proofErr w:type="spellEnd"/>
      <w:r w:rsidR="00F47EAD" w:rsidRPr="00F16DBC">
        <w:rPr>
          <w:rFonts w:eastAsia="Microsoft YaHei"/>
        </w:rPr>
        <w:t>.</w:t>
      </w:r>
    </w:p>
    <w:p w14:paraId="5A549C75" w14:textId="410F8755" w:rsidR="00D73905" w:rsidRPr="00F16DBC" w:rsidRDefault="00F47EAD" w:rsidP="004A1E59">
      <w:pPr>
        <w:rPr>
          <w:rFonts w:eastAsia="Microsoft YaHei"/>
          <w:lang w:eastAsia="zh-CN"/>
        </w:rPr>
      </w:pPr>
      <w:r w:rsidRPr="00F16DBC">
        <w:rPr>
          <w:rFonts w:eastAsia="Microsoft YaHei" w:hint="eastAsia"/>
          <w:lang w:eastAsia="zh-CN"/>
        </w:rPr>
        <w:t xml:space="preserve">The </w:t>
      </w:r>
      <w:proofErr w:type="spellStart"/>
      <w:r w:rsidRPr="00531EF2">
        <w:rPr>
          <w:rFonts w:eastAsia="Microsoft YaHei" w:hint="eastAsia"/>
          <w:lang w:eastAsia="zh-CN"/>
        </w:rPr>
        <w:t>AAnF</w:t>
      </w:r>
      <w:proofErr w:type="spellEnd"/>
      <w:r w:rsidRPr="00F16DBC">
        <w:rPr>
          <w:rFonts w:eastAsia="Microsoft YaHei" w:hint="eastAsia"/>
          <w:lang w:eastAsia="zh-CN"/>
        </w:rPr>
        <w:t xml:space="preserve"> </w:t>
      </w:r>
      <w:r w:rsidRPr="00F16DBC">
        <w:rPr>
          <w:rFonts w:eastAsia="Microsoft YaHei"/>
          <w:lang w:eastAsia="zh-CN"/>
        </w:rPr>
        <w:t xml:space="preserve">interacts with the </w:t>
      </w:r>
      <w:r w:rsidRPr="00531EF2">
        <w:rPr>
          <w:rFonts w:eastAsia="Microsoft YaHei"/>
          <w:lang w:eastAsia="zh-CN"/>
        </w:rPr>
        <w:t>AUSF</w:t>
      </w:r>
      <w:r w:rsidRPr="00F16DBC">
        <w:rPr>
          <w:rFonts w:eastAsia="Microsoft YaHei"/>
          <w:lang w:eastAsia="zh-CN"/>
        </w:rPr>
        <w:t xml:space="preserve"> and the </w:t>
      </w:r>
      <w:r w:rsidRPr="00531EF2">
        <w:rPr>
          <w:rFonts w:eastAsia="Microsoft YaHei"/>
          <w:lang w:eastAsia="zh-CN"/>
        </w:rPr>
        <w:t>AF</w:t>
      </w:r>
      <w:r w:rsidRPr="00F16DBC">
        <w:rPr>
          <w:rFonts w:eastAsia="Microsoft YaHei"/>
          <w:lang w:eastAsia="zh-CN"/>
        </w:rPr>
        <w:t xml:space="preserve"> using Service-</w:t>
      </w:r>
      <w:r w:rsidR="00B75A97">
        <w:rPr>
          <w:rFonts w:eastAsia="Microsoft YaHei"/>
          <w:lang w:eastAsia="zh-CN"/>
        </w:rPr>
        <w:t>b</w:t>
      </w:r>
      <w:r w:rsidRPr="00F16DBC">
        <w:rPr>
          <w:rFonts w:eastAsia="Microsoft YaHei"/>
          <w:lang w:eastAsia="zh-CN"/>
        </w:rPr>
        <w:t xml:space="preserve">ased Interfaces. </w:t>
      </w:r>
      <w:r w:rsidR="00D73905" w:rsidRPr="00F16DBC">
        <w:rPr>
          <w:rFonts w:eastAsia="Microsoft YaHei"/>
          <w:lang w:eastAsia="zh-CN"/>
        </w:rPr>
        <w:t xml:space="preserve">When the </w:t>
      </w:r>
      <w:r w:rsidR="00D73905" w:rsidRPr="00531EF2">
        <w:rPr>
          <w:rFonts w:eastAsia="Microsoft YaHei"/>
          <w:lang w:eastAsia="zh-CN"/>
        </w:rPr>
        <w:t>AF</w:t>
      </w:r>
      <w:r w:rsidR="00D73905" w:rsidRPr="00F16DBC">
        <w:rPr>
          <w:rFonts w:eastAsia="Microsoft YaHei"/>
          <w:lang w:eastAsia="zh-CN"/>
        </w:rPr>
        <w:t xml:space="preserve"> is located in the operator</w:t>
      </w:r>
      <w:r w:rsidR="004A1E59">
        <w:rPr>
          <w:rFonts w:eastAsia="Microsoft YaHei"/>
          <w:lang w:eastAsia="zh-CN"/>
        </w:rPr>
        <w:t>'</w:t>
      </w:r>
      <w:r w:rsidR="00D73905" w:rsidRPr="00F16DBC">
        <w:rPr>
          <w:rFonts w:eastAsia="Microsoft YaHei"/>
          <w:lang w:eastAsia="zh-CN"/>
        </w:rPr>
        <w:t xml:space="preserve">s network, the </w:t>
      </w:r>
      <w:proofErr w:type="spellStart"/>
      <w:r w:rsidR="00D73905" w:rsidRPr="00531EF2">
        <w:rPr>
          <w:rFonts w:eastAsia="Microsoft YaHei"/>
          <w:lang w:eastAsia="zh-CN"/>
        </w:rPr>
        <w:t>AAnF</w:t>
      </w:r>
      <w:proofErr w:type="spellEnd"/>
      <w:r w:rsidR="00D73905" w:rsidRPr="00F16DBC">
        <w:rPr>
          <w:rFonts w:eastAsia="Microsoft YaHei"/>
          <w:lang w:eastAsia="zh-CN"/>
        </w:rPr>
        <w:t xml:space="preserve"> shall use Service-Based Interface to communicate with the </w:t>
      </w:r>
      <w:r w:rsidR="00D73905" w:rsidRPr="00531EF2">
        <w:rPr>
          <w:rFonts w:eastAsia="Microsoft YaHei"/>
          <w:lang w:eastAsia="zh-CN"/>
        </w:rPr>
        <w:t>AF</w:t>
      </w:r>
      <w:r w:rsidR="00D73905" w:rsidRPr="00F16DBC">
        <w:rPr>
          <w:rFonts w:eastAsia="Microsoft YaHei"/>
          <w:lang w:eastAsia="zh-CN"/>
        </w:rPr>
        <w:t xml:space="preserve"> directly. When the </w:t>
      </w:r>
      <w:r w:rsidR="00D73905" w:rsidRPr="00531EF2">
        <w:rPr>
          <w:rFonts w:eastAsia="Microsoft YaHei"/>
          <w:lang w:eastAsia="zh-CN"/>
        </w:rPr>
        <w:t>AF</w:t>
      </w:r>
      <w:r w:rsidR="00D73905" w:rsidRPr="00F16DBC">
        <w:rPr>
          <w:rFonts w:eastAsia="Microsoft YaHei"/>
          <w:lang w:eastAsia="zh-CN"/>
        </w:rPr>
        <w:t xml:space="preserve"> is located outside the operator</w:t>
      </w:r>
      <w:r w:rsidR="004A1E59">
        <w:rPr>
          <w:rFonts w:eastAsia="Microsoft YaHei"/>
          <w:lang w:eastAsia="zh-CN"/>
        </w:rPr>
        <w:t>'</w:t>
      </w:r>
      <w:r w:rsidR="00D73905" w:rsidRPr="00F16DBC">
        <w:rPr>
          <w:rFonts w:eastAsia="Microsoft YaHei"/>
          <w:lang w:eastAsia="zh-CN"/>
        </w:rPr>
        <w:t xml:space="preserve">s network, the </w:t>
      </w:r>
      <w:r w:rsidR="00D73905" w:rsidRPr="00531EF2">
        <w:rPr>
          <w:rFonts w:eastAsia="Microsoft YaHei"/>
          <w:lang w:eastAsia="zh-CN"/>
        </w:rPr>
        <w:t>NEF</w:t>
      </w:r>
      <w:r w:rsidR="00D73905" w:rsidRPr="00F16DBC">
        <w:rPr>
          <w:rFonts w:eastAsia="Microsoft YaHei"/>
          <w:lang w:eastAsia="zh-CN"/>
        </w:rPr>
        <w:t xml:space="preserve"> shall be used to exchange the messages between the </w:t>
      </w:r>
      <w:r w:rsidR="00D73905" w:rsidRPr="00531EF2">
        <w:rPr>
          <w:rFonts w:eastAsia="Microsoft YaHei"/>
          <w:lang w:eastAsia="zh-CN"/>
        </w:rPr>
        <w:t>AF</w:t>
      </w:r>
      <w:r w:rsidR="00D73905" w:rsidRPr="00F16DBC">
        <w:rPr>
          <w:rFonts w:eastAsia="Microsoft YaHei"/>
          <w:lang w:eastAsia="zh-CN"/>
        </w:rPr>
        <w:t xml:space="preserve"> and the </w:t>
      </w:r>
      <w:proofErr w:type="spellStart"/>
      <w:r w:rsidR="00D73905" w:rsidRPr="00531EF2">
        <w:rPr>
          <w:rFonts w:eastAsia="Microsoft YaHei"/>
          <w:lang w:eastAsia="zh-CN"/>
        </w:rPr>
        <w:t>AAnF</w:t>
      </w:r>
      <w:proofErr w:type="spellEnd"/>
      <w:r w:rsidR="00D73905" w:rsidRPr="00F16DBC">
        <w:rPr>
          <w:rFonts w:eastAsia="Microsoft YaHei"/>
          <w:lang w:eastAsia="zh-CN"/>
        </w:rPr>
        <w:t>.</w:t>
      </w:r>
    </w:p>
    <w:p w14:paraId="7B030A38" w14:textId="7489363A" w:rsidR="00E56D3B" w:rsidRPr="00F16DBC" w:rsidRDefault="00E56D3B" w:rsidP="00E56D3B">
      <w:pPr>
        <w:pStyle w:val="Heading3"/>
        <w:rPr>
          <w:rFonts w:eastAsiaTheme="minorEastAsia"/>
        </w:rPr>
      </w:pPr>
      <w:bookmarkStart w:id="119" w:name="_Toc42177175"/>
      <w:bookmarkStart w:id="120" w:name="_Toc42179528"/>
      <w:bookmarkStart w:id="121" w:name="_Toc42246801"/>
      <w:bookmarkStart w:id="122" w:name="_Toc51245735"/>
      <w:bookmarkStart w:id="123" w:name="_Toc161928526"/>
      <w:r w:rsidRPr="00F16DBC">
        <w:rPr>
          <w:rFonts w:eastAsiaTheme="minorEastAsia"/>
        </w:rPr>
        <w:t>4.3.</w:t>
      </w:r>
      <w:r w:rsidR="00F47EAD" w:rsidRPr="00F16DBC">
        <w:rPr>
          <w:rFonts w:eastAsiaTheme="minorEastAsia" w:hint="eastAsia"/>
          <w:lang w:eastAsia="zh-CN"/>
        </w:rPr>
        <w:t>1</w:t>
      </w:r>
      <w:r w:rsidRPr="00F16DBC">
        <w:rPr>
          <w:rFonts w:eastAsiaTheme="minorEastAsia"/>
        </w:rPr>
        <w:tab/>
      </w:r>
      <w:bookmarkEnd w:id="119"/>
      <w:bookmarkEnd w:id="120"/>
      <w:bookmarkEnd w:id="121"/>
      <w:bookmarkEnd w:id="122"/>
      <w:r w:rsidR="0052222C">
        <w:rPr>
          <w:rFonts w:eastAsiaTheme="minorEastAsia"/>
        </w:rPr>
        <w:t>Void</w:t>
      </w:r>
      <w:bookmarkEnd w:id="123"/>
    </w:p>
    <w:p w14:paraId="3EABFEC1" w14:textId="63421226" w:rsidR="00E56D3B" w:rsidRPr="00F16DBC" w:rsidRDefault="00E56D3B" w:rsidP="00E56D3B">
      <w:pPr>
        <w:rPr>
          <w:rFonts w:eastAsiaTheme="minorEastAsia"/>
        </w:rPr>
      </w:pPr>
    </w:p>
    <w:p w14:paraId="5EA472DE" w14:textId="77777777" w:rsidR="00B75A97" w:rsidRDefault="004E63E6" w:rsidP="00B75A97">
      <w:pPr>
        <w:pStyle w:val="Heading2"/>
        <w:rPr>
          <w:rFonts w:eastAsiaTheme="minorEastAsia"/>
        </w:rPr>
      </w:pPr>
      <w:bookmarkStart w:id="124" w:name="_Toc42177176"/>
      <w:bookmarkStart w:id="125" w:name="_Toc42179529"/>
      <w:bookmarkStart w:id="126" w:name="_Toc42246802"/>
      <w:bookmarkStart w:id="127" w:name="_Toc51245736"/>
      <w:bookmarkStart w:id="128" w:name="_Toc161928527"/>
      <w:r w:rsidRPr="00F16DBC">
        <w:rPr>
          <w:rFonts w:eastAsiaTheme="minorEastAsia"/>
        </w:rPr>
        <w:t>4.</w:t>
      </w:r>
      <w:r w:rsidRPr="00F16DBC">
        <w:rPr>
          <w:rFonts w:eastAsiaTheme="minorEastAsia" w:hint="eastAsia"/>
          <w:lang w:eastAsia="zh-CN"/>
        </w:rPr>
        <w:t>4</w:t>
      </w:r>
      <w:r w:rsidRPr="00F16DBC">
        <w:rPr>
          <w:rFonts w:eastAsiaTheme="minorEastAsia"/>
        </w:rPr>
        <w:tab/>
      </w:r>
      <w:r w:rsidRPr="00F16DBC">
        <w:rPr>
          <w:rFonts w:eastAsiaTheme="minorEastAsia" w:hint="eastAsia"/>
          <w:lang w:eastAsia="zh-CN"/>
        </w:rPr>
        <w:t>Security r</w:t>
      </w:r>
      <w:r w:rsidRPr="00F16DBC">
        <w:rPr>
          <w:rFonts w:eastAsiaTheme="minorEastAsia"/>
        </w:rPr>
        <w:t>equirements and principles for AKMA</w:t>
      </w:r>
      <w:bookmarkEnd w:id="124"/>
      <w:bookmarkEnd w:id="125"/>
      <w:bookmarkEnd w:id="126"/>
      <w:bookmarkEnd w:id="127"/>
      <w:bookmarkEnd w:id="128"/>
    </w:p>
    <w:p w14:paraId="5D96E809" w14:textId="670A64F9" w:rsidR="004E63E6" w:rsidRPr="00F16DBC" w:rsidRDefault="00B75A97" w:rsidP="00B75A97">
      <w:pPr>
        <w:pStyle w:val="Heading2"/>
        <w:rPr>
          <w:rFonts w:eastAsiaTheme="minorEastAsia"/>
        </w:rPr>
      </w:pPr>
      <w:bookmarkStart w:id="129" w:name="_Toc51245737"/>
      <w:bookmarkStart w:id="130" w:name="_Toc161928528"/>
      <w:r>
        <w:rPr>
          <w:rFonts w:eastAsiaTheme="minorEastAsia"/>
        </w:rPr>
        <w:t>4.4.0</w:t>
      </w:r>
      <w:r>
        <w:rPr>
          <w:rFonts w:eastAsiaTheme="minorEastAsia"/>
        </w:rPr>
        <w:tab/>
        <w:t>General</w:t>
      </w:r>
      <w:bookmarkEnd w:id="129"/>
      <w:bookmarkEnd w:id="130"/>
    </w:p>
    <w:p w14:paraId="01509124" w14:textId="77777777" w:rsidR="00F47EAD" w:rsidRPr="00F16DBC" w:rsidRDefault="00F47EAD" w:rsidP="00F47EAD">
      <w:pPr>
        <w:rPr>
          <w:rFonts w:eastAsia="Microsoft YaHei"/>
          <w:lang w:eastAsia="zh-CN"/>
        </w:rPr>
      </w:pPr>
      <w:r w:rsidRPr="00F16DBC">
        <w:rPr>
          <w:rFonts w:eastAsia="Microsoft YaHei" w:hint="eastAsia"/>
          <w:lang w:eastAsia="zh-CN"/>
        </w:rPr>
        <w:t>The following security requirements are applicable to AKMA:</w:t>
      </w:r>
    </w:p>
    <w:p w14:paraId="0ADCCCD3" w14:textId="4FAD181B" w:rsidR="00F47EAD" w:rsidRPr="00F16DBC" w:rsidRDefault="00F47EAD" w:rsidP="00F47EAD">
      <w:pPr>
        <w:pStyle w:val="B10"/>
        <w:rPr>
          <w:rFonts w:eastAsia="Microsoft YaHei"/>
        </w:rPr>
      </w:pPr>
      <w:r w:rsidRPr="00F16DBC">
        <w:rPr>
          <w:rFonts w:eastAsia="Microsoft YaHei" w:hint="eastAsia"/>
          <w:lang w:eastAsia="zh-CN"/>
        </w:rPr>
        <w:t>-</w:t>
      </w:r>
      <w:r w:rsidR="004A1E59">
        <w:rPr>
          <w:rFonts w:eastAsia="Microsoft YaHei"/>
          <w:lang w:eastAsia="zh-CN"/>
        </w:rPr>
        <w:tab/>
      </w:r>
      <w:r w:rsidRPr="00F16DBC">
        <w:rPr>
          <w:rFonts w:eastAsia="Microsoft YaHei"/>
        </w:rPr>
        <w:t>AKMA shall reuse the same UE subscription and the same credentials used for 5G access.</w:t>
      </w:r>
    </w:p>
    <w:p w14:paraId="53AA7DB7" w14:textId="50C04F0A"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AKMA shall reuse the 5G primary authentication procedure and methods</w:t>
      </w:r>
      <w:r w:rsidR="00B75A97">
        <w:rPr>
          <w:rFonts w:eastAsia="Microsoft YaHei"/>
          <w:lang w:eastAsia="zh-CN"/>
        </w:rPr>
        <w:t xml:space="preserve"> specified in TS 33.501 [2]</w:t>
      </w:r>
      <w:r w:rsidRPr="00F16DBC">
        <w:rPr>
          <w:rFonts w:eastAsia="Microsoft YaHei" w:hint="eastAsia"/>
          <w:lang w:eastAsia="zh-CN"/>
        </w:rPr>
        <w:t xml:space="preserve"> for the sake of implicit authentication for AKMA services.</w:t>
      </w:r>
    </w:p>
    <w:p w14:paraId="4EA5AA43" w14:textId="65D366C0" w:rsidR="00F47EAD" w:rsidRPr="00F16DBC" w:rsidRDefault="00F47EAD" w:rsidP="00F47EAD">
      <w:pPr>
        <w:pStyle w:val="B10"/>
        <w:rPr>
          <w:rFonts w:eastAsia="Microsoft YaHei"/>
          <w:lang w:eastAsia="zh-CN"/>
        </w:rPr>
      </w:pPr>
      <w:r w:rsidRPr="00F16DBC">
        <w:rPr>
          <w:rFonts w:eastAsia="Microsoft YaHei"/>
        </w:rPr>
        <w:t xml:space="preserve"> -</w:t>
      </w:r>
      <w:r w:rsidR="0044173C">
        <w:rPr>
          <w:rFonts w:eastAsia="Microsoft YaHei"/>
        </w:rPr>
        <w:tab/>
      </w:r>
      <w:r w:rsidR="006851D7">
        <w:rPr>
          <w:rFonts w:eastAsia="Microsoft YaHei"/>
        </w:rPr>
        <w:t xml:space="preserve">The SBA interface between the </w:t>
      </w:r>
      <w:proofErr w:type="spellStart"/>
      <w:r w:rsidR="006851D7">
        <w:rPr>
          <w:rFonts w:eastAsia="Microsoft YaHei"/>
        </w:rPr>
        <w:t>AAnF</w:t>
      </w:r>
      <w:proofErr w:type="spellEnd"/>
      <w:r w:rsidR="006851D7">
        <w:rPr>
          <w:rFonts w:eastAsia="Microsoft YaHei"/>
        </w:rPr>
        <w:t xml:space="preserve"> and the AUSF </w:t>
      </w:r>
      <w:r w:rsidRPr="00F16DBC">
        <w:rPr>
          <w:rFonts w:eastAsia="Microsoft YaHei"/>
        </w:rPr>
        <w:t>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4481A727" w14:textId="1D88C6AD" w:rsidR="00F47EAD"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 xml:space="preserve">The </w:t>
      </w:r>
      <w:r w:rsidR="006851D7">
        <w:rPr>
          <w:rFonts w:eastAsia="Microsoft YaHei"/>
          <w:lang w:eastAsia="zh-CN"/>
        </w:rPr>
        <w:t xml:space="preserve">SBA </w:t>
      </w:r>
      <w:r w:rsidRPr="00F16DBC">
        <w:rPr>
          <w:rFonts w:eastAsia="Microsoft YaHei" w:hint="eastAsia"/>
          <w:lang w:eastAsia="zh-CN"/>
        </w:rPr>
        <w:t xml:space="preserve">interface between </w:t>
      </w:r>
      <w:proofErr w:type="spellStart"/>
      <w:r w:rsidRPr="00531EF2">
        <w:rPr>
          <w:rFonts w:eastAsia="Microsoft YaHei"/>
        </w:rPr>
        <w:t>AAnF</w:t>
      </w:r>
      <w:proofErr w:type="spellEnd"/>
      <w:r w:rsidRPr="00F16DBC">
        <w:rPr>
          <w:rFonts w:eastAsia="Microsoft YaHei" w:hint="eastAsia"/>
          <w:lang w:eastAsia="zh-CN"/>
        </w:rPr>
        <w:t xml:space="preserve"> and </w:t>
      </w:r>
      <w:r w:rsidRPr="00531EF2">
        <w:rPr>
          <w:rFonts w:eastAsia="Microsoft YaHei"/>
        </w:rPr>
        <w:t>AF</w:t>
      </w:r>
      <w:r w:rsidR="006851D7">
        <w:rPr>
          <w:rFonts w:eastAsia="Microsoft YaHei"/>
        </w:rPr>
        <w:t>/NEF</w:t>
      </w:r>
      <w:r w:rsidRPr="00F16DBC">
        <w:rPr>
          <w:rFonts w:eastAsia="Microsoft YaHei"/>
        </w:rPr>
        <w:t xml:space="preserve"> 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233A8AF4" w14:textId="22A79767" w:rsidR="00B56A00" w:rsidRPr="00F16DBC" w:rsidRDefault="00B56A00" w:rsidP="00F47EAD">
      <w:pPr>
        <w:pStyle w:val="B10"/>
        <w:rPr>
          <w:rFonts w:eastAsia="Microsoft YaHei"/>
          <w:lang w:eastAsia="zh-CN"/>
        </w:rPr>
      </w:pPr>
      <w:r>
        <w:rPr>
          <w:rFonts w:eastAsia="Microsoft YaHei"/>
        </w:rPr>
        <w:t>-</w:t>
      </w:r>
      <w:r>
        <w:rPr>
          <w:rFonts w:eastAsia="Microsoft YaHei"/>
        </w:rPr>
        <w:tab/>
      </w:r>
      <w:r w:rsidRPr="00F16DBC">
        <w:rPr>
          <w:rFonts w:eastAsia="Microsoft YaHei" w:hint="eastAsia"/>
        </w:rPr>
        <w:t xml:space="preserve">The </w:t>
      </w:r>
      <w:r>
        <w:rPr>
          <w:rFonts w:eastAsia="Microsoft YaHei"/>
        </w:rPr>
        <w:t xml:space="preserve">SBA </w:t>
      </w:r>
      <w:r w:rsidRPr="00F16DBC">
        <w:rPr>
          <w:rFonts w:eastAsia="Microsoft YaHei" w:hint="eastAsia"/>
        </w:rPr>
        <w:t xml:space="preserve">interface between </w:t>
      </w:r>
      <w:proofErr w:type="spellStart"/>
      <w:r w:rsidRPr="00531EF2">
        <w:rPr>
          <w:rFonts w:eastAsia="Microsoft YaHei"/>
        </w:rPr>
        <w:t>AAnF</w:t>
      </w:r>
      <w:proofErr w:type="spellEnd"/>
      <w:r w:rsidRPr="00F16DBC">
        <w:rPr>
          <w:rFonts w:eastAsia="Microsoft YaHei" w:hint="eastAsia"/>
        </w:rPr>
        <w:t xml:space="preserve"> and </w:t>
      </w:r>
      <w:r>
        <w:rPr>
          <w:rFonts w:eastAsia="Microsoft YaHei"/>
        </w:rPr>
        <w:t>UDM</w:t>
      </w:r>
      <w:r w:rsidRPr="00F16DBC">
        <w:rPr>
          <w:rFonts w:eastAsia="Microsoft YaHei"/>
        </w:rPr>
        <w:t xml:space="preserve"> shall be confidentiality</w:t>
      </w:r>
      <w:r w:rsidRPr="00F16DBC">
        <w:rPr>
          <w:rFonts w:eastAsia="Microsoft YaHei" w:hint="eastAsia"/>
        </w:rPr>
        <w:t xml:space="preserve">, integrity and </w:t>
      </w:r>
      <w:r w:rsidRPr="00F16DBC">
        <w:rPr>
          <w:rFonts w:eastAsia="Microsoft YaHei"/>
        </w:rPr>
        <w:t>replay</w:t>
      </w:r>
      <w:r w:rsidRPr="00F16DBC">
        <w:rPr>
          <w:rFonts w:eastAsia="Microsoft YaHei" w:hint="eastAsia"/>
        </w:rPr>
        <w:t xml:space="preserve"> protected.</w:t>
      </w:r>
    </w:p>
    <w:p w14:paraId="3CF662B4" w14:textId="7ED1CC82" w:rsidR="00F47EAD" w:rsidRPr="00F16DBC" w:rsidRDefault="00F47EAD" w:rsidP="00F47EAD">
      <w:pPr>
        <w:pStyle w:val="B10"/>
        <w:rPr>
          <w:rFonts w:eastAsia="Microsoft YaHei"/>
          <w:lang w:eastAsia="zh-CN"/>
        </w:rPr>
      </w:pPr>
      <w:r w:rsidRPr="00F16DBC">
        <w:rPr>
          <w:rFonts w:eastAsia="Microsoft YaHei"/>
        </w:rPr>
        <w:t>-</w:t>
      </w:r>
      <w:r w:rsidR="004A1E59">
        <w:rPr>
          <w:rFonts w:eastAsia="Microsoft YaHei"/>
        </w:rPr>
        <w:tab/>
      </w:r>
      <w:r w:rsidRPr="00F16DBC">
        <w:rPr>
          <w:rFonts w:eastAsia="Microsoft YaHei"/>
        </w:rPr>
        <w:t xml:space="preserve">The </w:t>
      </w:r>
      <w:r w:rsidR="007C6397" w:rsidRPr="00F16DBC">
        <w:rPr>
          <w:rFonts w:eastAsia="Microsoft YaHei"/>
        </w:rPr>
        <w:t xml:space="preserve">AKMA </w:t>
      </w:r>
      <w:r w:rsidR="007C6397" w:rsidRPr="00F16DBC">
        <w:rPr>
          <w:rFonts w:eastAsia="Microsoft YaHei"/>
          <w:lang w:eastAsia="zh-CN"/>
        </w:rPr>
        <w:t>A</w:t>
      </w:r>
      <w:r w:rsidR="007C6397" w:rsidRPr="00F16DBC">
        <w:rPr>
          <w:rFonts w:eastAsia="Microsoft YaHei" w:hint="eastAsia"/>
          <w:lang w:eastAsia="zh-CN"/>
        </w:rPr>
        <w:t xml:space="preserve">pplication </w:t>
      </w:r>
      <w:r w:rsidR="007C6397" w:rsidRPr="00F16DBC">
        <w:rPr>
          <w:rFonts w:eastAsia="Microsoft YaHei"/>
          <w:lang w:eastAsia="zh-CN"/>
        </w:rPr>
        <w:t>Key</w:t>
      </w:r>
      <w:r w:rsidR="00F40363" w:rsidRPr="00F16DBC">
        <w:rPr>
          <w:rFonts w:eastAsia="Microsoft YaHei"/>
          <w:lang w:eastAsia="zh-CN"/>
        </w:rPr>
        <w:t xml:space="preserve"> (</w:t>
      </w:r>
      <w:r w:rsidR="00F40363" w:rsidRPr="00F16DBC">
        <w:rPr>
          <w:rFonts w:eastAsia="Microsoft YaHei"/>
        </w:rPr>
        <w:t>K</w:t>
      </w:r>
      <w:r w:rsidR="00F40363" w:rsidRPr="00F16DBC">
        <w:rPr>
          <w:rFonts w:eastAsia="Microsoft YaHei"/>
          <w:vertAlign w:val="subscript"/>
        </w:rPr>
        <w:t>AF</w:t>
      </w:r>
      <w:r w:rsidR="00F40363" w:rsidRPr="00F16DBC">
        <w:rPr>
          <w:rFonts w:eastAsia="Microsoft YaHei"/>
          <w:lang w:eastAsia="zh-CN"/>
        </w:rPr>
        <w:t>)</w:t>
      </w:r>
      <w:r w:rsidRPr="00F16DBC">
        <w:rPr>
          <w:rFonts w:eastAsia="Microsoft YaHei"/>
          <w:lang w:eastAsia="zh-CN"/>
        </w:rPr>
        <w:t xml:space="preserve"> shall be provided with a maximum lifetime</w:t>
      </w:r>
      <w:r w:rsidR="008B31A7" w:rsidRPr="008B31A7">
        <w:rPr>
          <w:rFonts w:eastAsia="Microsoft YaHei"/>
          <w:lang w:eastAsia="zh-CN"/>
        </w:rPr>
        <w:t xml:space="preserve"> based on the operator’s local authentication policy</w:t>
      </w:r>
      <w:r w:rsidRPr="00F16DBC">
        <w:rPr>
          <w:rFonts w:eastAsia="Microsoft YaHei"/>
          <w:lang w:eastAsia="zh-CN"/>
        </w:rPr>
        <w:t>.</w:t>
      </w:r>
    </w:p>
    <w:p w14:paraId="682586B5" w14:textId="5A332EBB" w:rsidR="000B4FEE" w:rsidRPr="00F16DBC" w:rsidRDefault="00631CCA" w:rsidP="000D28AD">
      <w:pPr>
        <w:pStyle w:val="NO"/>
        <w:rPr>
          <w:rFonts w:eastAsiaTheme="minorEastAsia"/>
        </w:rPr>
      </w:pPr>
      <w:r w:rsidRPr="00F16DBC">
        <w:rPr>
          <w:rFonts w:eastAsiaTheme="minorEastAsia"/>
        </w:rPr>
        <w:t>NOTE:</w:t>
      </w:r>
      <w:r w:rsidR="0044173C">
        <w:rPr>
          <w:rFonts w:eastAsiaTheme="minorEastAsia"/>
        </w:rPr>
        <w:tab/>
      </w:r>
      <w:r w:rsidR="005E64EB">
        <w:rPr>
          <w:rFonts w:eastAsiaTheme="minorEastAsia"/>
        </w:rPr>
        <w:t>Void</w:t>
      </w:r>
    </w:p>
    <w:p w14:paraId="41537D23" w14:textId="09792FF0" w:rsidR="007F3B3E" w:rsidRPr="00F16DBC" w:rsidRDefault="007F3B3E" w:rsidP="007F3B3E">
      <w:pPr>
        <w:pStyle w:val="Heading3"/>
        <w:rPr>
          <w:rFonts w:eastAsia="Microsoft YaHei"/>
        </w:rPr>
      </w:pPr>
      <w:bookmarkStart w:id="131" w:name="_Toc42177177"/>
      <w:bookmarkStart w:id="132" w:name="_Toc42179530"/>
      <w:bookmarkStart w:id="133" w:name="_Toc42246803"/>
      <w:bookmarkStart w:id="134" w:name="_Toc51245738"/>
      <w:bookmarkStart w:id="135" w:name="_Toc161928529"/>
      <w:r w:rsidRPr="00F16DBC">
        <w:rPr>
          <w:rFonts w:eastAsiaTheme="minorEastAsia"/>
        </w:rPr>
        <w:lastRenderedPageBreak/>
        <w:t>4.</w:t>
      </w:r>
      <w:r w:rsidR="00975599"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1</w:t>
      </w:r>
      <w:r w:rsidRPr="00F16DBC">
        <w:rPr>
          <w:rFonts w:eastAsiaTheme="minorEastAsia"/>
        </w:rPr>
        <w:tab/>
      </w:r>
      <w:r w:rsidRPr="00F16DBC">
        <w:rPr>
          <w:rFonts w:eastAsia="Microsoft YaHei"/>
        </w:rPr>
        <w:t xml:space="preserve">Requirements on </w:t>
      </w:r>
      <w:proofErr w:type="spellStart"/>
      <w:r w:rsidRPr="00F16DBC">
        <w:rPr>
          <w:rFonts w:eastAsia="Microsoft YaHei"/>
        </w:rPr>
        <w:t>Ua</w:t>
      </w:r>
      <w:proofErr w:type="spellEnd"/>
      <w:r w:rsidRPr="00F16DBC">
        <w:rPr>
          <w:rFonts w:eastAsia="Microsoft YaHei"/>
        </w:rPr>
        <w:t xml:space="preserve">* </w:t>
      </w:r>
      <w:r w:rsidR="006851D7">
        <w:rPr>
          <w:rFonts w:eastAsia="Microsoft YaHei"/>
        </w:rPr>
        <w:t>r</w:t>
      </w:r>
      <w:r w:rsidR="006851D7" w:rsidRPr="00F16DBC">
        <w:rPr>
          <w:rFonts w:eastAsia="Microsoft YaHei"/>
        </w:rPr>
        <w:t xml:space="preserve">eference </w:t>
      </w:r>
      <w:r w:rsidRPr="00F16DBC">
        <w:rPr>
          <w:rFonts w:eastAsia="Microsoft YaHei"/>
        </w:rPr>
        <w:t>point</w:t>
      </w:r>
      <w:bookmarkEnd w:id="131"/>
      <w:bookmarkEnd w:id="132"/>
      <w:bookmarkEnd w:id="133"/>
      <w:bookmarkEnd w:id="134"/>
      <w:bookmarkEnd w:id="135"/>
    </w:p>
    <w:p w14:paraId="3AF46C0D" w14:textId="77777777" w:rsidR="00851014" w:rsidRPr="00F16DBC" w:rsidRDefault="00851014" w:rsidP="00851014">
      <w:pPr>
        <w:rPr>
          <w:rFonts w:eastAsia="Microsoft YaHei"/>
        </w:rPr>
      </w:pPr>
      <w:r w:rsidRPr="00F16DBC">
        <w:rPr>
          <w:rFonts w:eastAsia="Microsoft YaHei"/>
        </w:rPr>
        <w:t xml:space="preserve">The </w:t>
      </w:r>
      <w:proofErr w:type="spellStart"/>
      <w:r w:rsidRPr="00F16DBC">
        <w:rPr>
          <w:rFonts w:eastAsia="Microsoft YaHei"/>
        </w:rPr>
        <w:t>Ua</w:t>
      </w:r>
      <w:proofErr w:type="spellEnd"/>
      <w:r w:rsidRPr="00F16DBC">
        <w:rPr>
          <w:rFonts w:eastAsia="Microsoft YaHei"/>
        </w:rPr>
        <w:t xml:space="preserve">* reference point is application specific. The generic requirements for </w:t>
      </w:r>
      <w:proofErr w:type="spellStart"/>
      <w:r w:rsidRPr="00F16DBC">
        <w:rPr>
          <w:rFonts w:eastAsia="Microsoft YaHei"/>
        </w:rPr>
        <w:t>Ua</w:t>
      </w:r>
      <w:proofErr w:type="spellEnd"/>
      <w:r w:rsidRPr="00F16DBC">
        <w:rPr>
          <w:rFonts w:eastAsia="Microsoft YaHei"/>
        </w:rPr>
        <w:t>* are:</w:t>
      </w:r>
    </w:p>
    <w:p w14:paraId="4DE1FB60" w14:textId="792B4A98" w:rsidR="00851014" w:rsidRPr="00F16DBC" w:rsidRDefault="004A1E59" w:rsidP="004A1E59">
      <w:pPr>
        <w:pStyle w:val="B10"/>
        <w:rPr>
          <w:rFonts w:eastAsia="Microsoft YaHei"/>
        </w:rPr>
      </w:pPr>
      <w:r>
        <w:rPr>
          <w:rFonts w:eastAsia="Microsoft YaHei"/>
        </w:rPr>
        <w:t>-</w:t>
      </w:r>
      <w:r>
        <w:rPr>
          <w:rFonts w:eastAsia="Microsoft YaHei"/>
        </w:rPr>
        <w:tab/>
      </w:r>
      <w:proofErr w:type="spellStart"/>
      <w:r w:rsidR="00851014" w:rsidRPr="00F16DBC">
        <w:rPr>
          <w:rFonts w:eastAsia="Microsoft YaHei"/>
        </w:rPr>
        <w:t>Ua</w:t>
      </w:r>
      <w:proofErr w:type="spellEnd"/>
      <w:r w:rsidR="00851014" w:rsidRPr="00F16DBC">
        <w:rPr>
          <w:rFonts w:eastAsia="Microsoft YaHei"/>
        </w:rPr>
        <w:t>* protocol shall be able to carry AKMA Key Identifier (</w:t>
      </w:r>
      <w:r w:rsidR="00851014" w:rsidRPr="00531EF2">
        <w:rPr>
          <w:rFonts w:eastAsia="Microsoft YaHei"/>
        </w:rPr>
        <w:t>A-KID</w:t>
      </w:r>
      <w:r w:rsidR="00851014" w:rsidRPr="00F16DBC">
        <w:rPr>
          <w:rFonts w:eastAsia="Microsoft YaHei"/>
        </w:rPr>
        <w:t>)</w:t>
      </w:r>
      <w:r w:rsidR="00B1655B" w:rsidRPr="00B1655B">
        <w:t xml:space="preserve"> </w:t>
      </w:r>
      <w:r w:rsidR="00B1655B" w:rsidRPr="00B1655B">
        <w:rPr>
          <w:rFonts w:eastAsia="Microsoft YaHei"/>
        </w:rPr>
        <w:t>.</w:t>
      </w:r>
      <w:r w:rsidR="00851014" w:rsidRPr="00F16DBC">
        <w:rPr>
          <w:rFonts w:eastAsia="Microsoft YaHei"/>
        </w:rPr>
        <w:t xml:space="preserve"> </w:t>
      </w:r>
    </w:p>
    <w:p w14:paraId="717564BE" w14:textId="0CD9A395" w:rsidR="00851014" w:rsidRPr="00F16DBC" w:rsidRDefault="004A1E59" w:rsidP="004A1E59">
      <w:pPr>
        <w:pStyle w:val="B10"/>
        <w:rPr>
          <w:rFonts w:eastAsia="Microsoft YaHei"/>
        </w:rPr>
      </w:pPr>
      <w:r>
        <w:rPr>
          <w:rFonts w:eastAsia="Microsoft YaHei"/>
        </w:rPr>
        <w:t>-</w:t>
      </w:r>
      <w:r>
        <w:rPr>
          <w:rFonts w:eastAsia="Microsoft YaHei"/>
        </w:rPr>
        <w:tab/>
      </w:r>
      <w:r w:rsidR="00B1655B" w:rsidRPr="00B1655B">
        <w:rPr>
          <w:rFonts w:eastAsia="Microsoft YaHei"/>
        </w:rPr>
        <w:t xml:space="preserve">The </w:t>
      </w:r>
      <w:r w:rsidR="00851014" w:rsidRPr="00F16DBC">
        <w:rPr>
          <w:rFonts w:eastAsia="Microsoft YaHei"/>
        </w:rPr>
        <w:t xml:space="preserve">UE and the AKMA </w:t>
      </w:r>
      <w:r w:rsidR="00851014" w:rsidRPr="00531EF2">
        <w:rPr>
          <w:rFonts w:eastAsia="Microsoft YaHei"/>
        </w:rPr>
        <w:t>AF</w:t>
      </w:r>
      <w:r w:rsidR="00851014" w:rsidRPr="00F16DBC">
        <w:rPr>
          <w:rFonts w:eastAsia="Microsoft YaHei"/>
        </w:rPr>
        <w:t xml:space="preserve"> shall be able to secure the reference point </w:t>
      </w:r>
      <w:proofErr w:type="spellStart"/>
      <w:r w:rsidR="00851014" w:rsidRPr="00F16DBC">
        <w:rPr>
          <w:rFonts w:eastAsia="Microsoft YaHei"/>
        </w:rPr>
        <w:t>Ua</w:t>
      </w:r>
      <w:proofErr w:type="spellEnd"/>
      <w:r w:rsidR="00851014" w:rsidRPr="00F16DBC">
        <w:rPr>
          <w:rFonts w:eastAsia="Microsoft YaHei"/>
        </w:rPr>
        <w:t xml:space="preserve">* using the </w:t>
      </w:r>
      <w:r w:rsidR="007C6397" w:rsidRPr="00F16DBC">
        <w:rPr>
          <w:rFonts w:eastAsia="Microsoft YaHei"/>
        </w:rPr>
        <w:t>AKMA Application Key</w:t>
      </w:r>
      <w:r w:rsidR="00851014" w:rsidRPr="00F16DBC">
        <w:rPr>
          <w:rFonts w:eastAsia="Microsoft YaHei"/>
        </w:rPr>
        <w:t xml:space="preserve"> derived from </w:t>
      </w:r>
      <w:r w:rsidR="007C6397" w:rsidRPr="00F16DBC">
        <w:rPr>
          <w:rFonts w:eastAsia="Microsoft YaHei"/>
        </w:rPr>
        <w:t>the AKMA Anchor Key</w:t>
      </w:r>
      <w:r>
        <w:rPr>
          <w:rFonts w:eastAsia="Microsoft YaHei"/>
        </w:rPr>
        <w:t>.</w:t>
      </w:r>
    </w:p>
    <w:p w14:paraId="3FA6C92E" w14:textId="75A46F52" w:rsidR="00851014" w:rsidRPr="00F16DBC" w:rsidRDefault="00851014" w:rsidP="00851014">
      <w:pPr>
        <w:pStyle w:val="NO"/>
        <w:rPr>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 xml:space="preserve">The exact method of securing the reference point </w:t>
      </w:r>
      <w:proofErr w:type="spellStart"/>
      <w:r w:rsidRPr="00F16DBC">
        <w:rPr>
          <w:rFonts w:eastAsia="Microsoft YaHei"/>
        </w:rPr>
        <w:t>Ua</w:t>
      </w:r>
      <w:proofErr w:type="spellEnd"/>
      <w:r w:rsidRPr="00F16DBC">
        <w:rPr>
          <w:rFonts w:eastAsia="Microsoft YaHei"/>
        </w:rPr>
        <w:t xml:space="preserve">* depends on the application protocol used over reference point </w:t>
      </w:r>
      <w:proofErr w:type="spellStart"/>
      <w:r w:rsidRPr="00F16DBC">
        <w:rPr>
          <w:rFonts w:eastAsia="Microsoft YaHei"/>
        </w:rPr>
        <w:t>Ua</w:t>
      </w:r>
      <w:proofErr w:type="spellEnd"/>
      <w:r w:rsidRPr="00F16DBC">
        <w:rPr>
          <w:rFonts w:eastAsia="Microsoft YaHei"/>
        </w:rPr>
        <w:t>*.</w:t>
      </w:r>
    </w:p>
    <w:p w14:paraId="463BB014" w14:textId="42489361" w:rsidR="006851D7" w:rsidRDefault="005D59F2" w:rsidP="006851D7">
      <w:pPr>
        <w:pStyle w:val="NO"/>
        <w:rPr>
          <w:rFonts w:eastAsia="Microsoft YaHei"/>
        </w:rPr>
      </w:pPr>
      <w:bookmarkStart w:id="136" w:name="_Toc42177178"/>
      <w:r w:rsidRPr="00F16DBC">
        <w:rPr>
          <w:rFonts w:eastAsia="Microsoft YaHei"/>
        </w:rPr>
        <w:t>NOTE</w:t>
      </w:r>
      <w:r w:rsidR="00511F12">
        <w:rPr>
          <w:rFonts w:eastAsia="Microsoft YaHei"/>
        </w:rPr>
        <w:t xml:space="preserve"> 2</w:t>
      </w:r>
      <w:r w:rsidRPr="00F16DBC">
        <w:rPr>
          <w:rFonts w:eastAsia="Microsoft YaHei"/>
        </w:rPr>
        <w:t>:</w:t>
      </w:r>
      <w:r w:rsidR="0044173C">
        <w:rPr>
          <w:rFonts w:eastAsia="Microsoft YaHei"/>
        </w:rPr>
        <w:tab/>
      </w:r>
      <w:bookmarkEnd w:id="136"/>
      <w:r w:rsidR="0019531A">
        <w:rPr>
          <w:rFonts w:eastAsia="Microsoft YaHei"/>
        </w:rPr>
        <w:t>Void</w:t>
      </w:r>
    </w:p>
    <w:p w14:paraId="06F66C05" w14:textId="769F9EF7" w:rsidR="000B4FEE" w:rsidRPr="00F16DBC" w:rsidRDefault="006851D7" w:rsidP="007836EA">
      <w:pPr>
        <w:pStyle w:val="B10"/>
        <w:rPr>
          <w:rFonts w:eastAsia="Microsoft YaHei"/>
        </w:rPr>
      </w:pPr>
      <w:r>
        <w:rPr>
          <w:rFonts w:eastAsia="Microsoft YaHei"/>
        </w:rPr>
        <w:t>-</w:t>
      </w:r>
      <w:r>
        <w:rPr>
          <w:rFonts w:eastAsia="Microsoft YaHei"/>
        </w:rPr>
        <w:tab/>
        <w:t xml:space="preserve">The </w:t>
      </w:r>
      <w:proofErr w:type="spellStart"/>
      <w:r>
        <w:rPr>
          <w:rFonts w:eastAsia="Microsoft YaHei"/>
        </w:rPr>
        <w:t>Ua</w:t>
      </w:r>
      <w:proofErr w:type="spellEnd"/>
      <w:r>
        <w:rPr>
          <w:rFonts w:eastAsia="Microsoft YaHei"/>
        </w:rPr>
        <w:t>* protocol shall be able to handle the expiration of K</w:t>
      </w:r>
      <w:r w:rsidRPr="00A12F0C">
        <w:rPr>
          <w:rFonts w:eastAsia="Microsoft YaHei"/>
          <w:vertAlign w:val="subscript"/>
        </w:rPr>
        <w:t>AF</w:t>
      </w:r>
      <w:r>
        <w:rPr>
          <w:rFonts w:eastAsia="Microsoft YaHei"/>
          <w:vertAlign w:val="subscript"/>
        </w:rPr>
        <w:t>.</w:t>
      </w:r>
    </w:p>
    <w:p w14:paraId="72BE0B2F" w14:textId="464CAF85" w:rsidR="003D4309" w:rsidRPr="00F16DBC" w:rsidRDefault="003D4309" w:rsidP="003D4309">
      <w:pPr>
        <w:pStyle w:val="Heading3"/>
        <w:rPr>
          <w:rFonts w:eastAsia="Microsoft YaHei"/>
        </w:rPr>
      </w:pPr>
      <w:bookmarkStart w:id="137" w:name="_Toc42177179"/>
      <w:bookmarkStart w:id="138" w:name="_Toc42179531"/>
      <w:bookmarkStart w:id="139" w:name="_Toc42246804"/>
      <w:bookmarkStart w:id="140" w:name="_Toc51245739"/>
      <w:bookmarkStart w:id="141" w:name="_Toc161928530"/>
      <w:r w:rsidRPr="00F16DBC">
        <w:rPr>
          <w:rFonts w:eastAsiaTheme="minorEastAsia"/>
        </w:rPr>
        <w:t>4.</w:t>
      </w:r>
      <w:r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2</w:t>
      </w:r>
      <w:r w:rsidRPr="00F16DBC">
        <w:rPr>
          <w:rFonts w:eastAsiaTheme="minorEastAsia"/>
        </w:rPr>
        <w:tab/>
      </w:r>
      <w:r w:rsidRPr="00F16DBC">
        <w:rPr>
          <w:rFonts w:eastAsia="Microsoft YaHei"/>
        </w:rPr>
        <w:t xml:space="preserve">Requirements on </w:t>
      </w:r>
      <w:r w:rsidRPr="00F16DBC">
        <w:rPr>
          <w:rFonts w:eastAsiaTheme="minorEastAsia"/>
        </w:rPr>
        <w:t>AKMA Key Identifier</w:t>
      </w:r>
      <w:r w:rsidRPr="00F16DBC">
        <w:rPr>
          <w:rFonts w:eastAsiaTheme="minorEastAsia" w:hint="eastAsia"/>
        </w:rPr>
        <w:t xml:space="preserve"> (</w:t>
      </w:r>
      <w:r w:rsidRPr="00531EF2">
        <w:rPr>
          <w:rFonts w:eastAsiaTheme="minorEastAsia" w:hint="eastAsia"/>
        </w:rPr>
        <w:t>A-KID</w:t>
      </w:r>
      <w:r w:rsidRPr="00F16DBC">
        <w:rPr>
          <w:rFonts w:eastAsiaTheme="minorEastAsia" w:hint="eastAsia"/>
        </w:rPr>
        <w:t>)</w:t>
      </w:r>
      <w:bookmarkEnd w:id="137"/>
      <w:bookmarkEnd w:id="138"/>
      <w:bookmarkEnd w:id="139"/>
      <w:bookmarkEnd w:id="140"/>
      <w:bookmarkEnd w:id="141"/>
    </w:p>
    <w:p w14:paraId="7FC00CAC" w14:textId="77777777" w:rsidR="00BC4939" w:rsidRPr="00F16DBC" w:rsidRDefault="00BC4939" w:rsidP="004A1E59">
      <w:pPr>
        <w:rPr>
          <w:rFonts w:eastAsiaTheme="minorEastAsia"/>
        </w:rPr>
      </w:pPr>
      <w:r w:rsidRPr="00F16DBC">
        <w:rPr>
          <w:rFonts w:eastAsiaTheme="minorEastAsia"/>
        </w:rPr>
        <w:t>Requirements for AKMA Key Identifier (</w:t>
      </w:r>
      <w:r w:rsidRPr="00531EF2">
        <w:rPr>
          <w:rFonts w:eastAsiaTheme="minorEastAsia"/>
        </w:rPr>
        <w:t>A-KID</w:t>
      </w:r>
      <w:r w:rsidRPr="00F16DBC">
        <w:rPr>
          <w:rFonts w:eastAsiaTheme="minorEastAsia"/>
        </w:rPr>
        <w:t>) are:</w:t>
      </w:r>
    </w:p>
    <w:p w14:paraId="05B31368" w14:textId="14653012"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globally unique</w:t>
      </w:r>
      <w:r w:rsidR="00B1655B" w:rsidRPr="00B1655B">
        <w:rPr>
          <w:rFonts w:eastAsiaTheme="minorEastAsia"/>
        </w:rPr>
        <w:t>.</w:t>
      </w:r>
    </w:p>
    <w:p w14:paraId="41FC2611" w14:textId="08F1EB13"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usable as a key identifier in protocols used in the reference point </w:t>
      </w:r>
      <w:proofErr w:type="spellStart"/>
      <w:r w:rsidRPr="00F16DBC">
        <w:rPr>
          <w:rFonts w:eastAsiaTheme="minorEastAsia"/>
        </w:rPr>
        <w:t>Ua</w:t>
      </w:r>
      <w:proofErr w:type="spellEnd"/>
      <w:r w:rsidRPr="00F16DBC">
        <w:rPr>
          <w:rFonts w:eastAsiaTheme="minorEastAsia"/>
        </w:rPr>
        <w:t>*</w:t>
      </w:r>
      <w:r w:rsidR="00B1655B" w:rsidRPr="00B1655B">
        <w:rPr>
          <w:rFonts w:eastAsiaTheme="minorEastAsia"/>
        </w:rPr>
        <w:t>.</w:t>
      </w:r>
    </w:p>
    <w:p w14:paraId="014D373E" w14:textId="2BF58926" w:rsidR="00BC4939" w:rsidRDefault="00BC4939" w:rsidP="00BC4939">
      <w:pPr>
        <w:pStyle w:val="B10"/>
        <w:rPr>
          <w:rFonts w:eastAsiaTheme="minorEastAsia"/>
        </w:rPr>
      </w:pPr>
      <w:r w:rsidRPr="00F16DBC">
        <w:rPr>
          <w:rFonts w:eastAsiaTheme="minorEastAsia"/>
        </w:rPr>
        <w:t>-</w:t>
      </w:r>
      <w:r w:rsidRPr="00F16DBC">
        <w:rPr>
          <w:rFonts w:eastAsiaTheme="minorEastAsia"/>
        </w:rPr>
        <w:tab/>
        <w:t xml:space="preserve">AKMA </w:t>
      </w:r>
      <w:r w:rsidRPr="00531EF2">
        <w:rPr>
          <w:rFonts w:eastAsiaTheme="minorEastAsia"/>
        </w:rPr>
        <w:t>AF</w:t>
      </w:r>
      <w:r w:rsidRPr="00F16DBC">
        <w:rPr>
          <w:rFonts w:eastAsiaTheme="minorEastAsia"/>
        </w:rPr>
        <w:t xml:space="preserve"> shall be able to identify </w:t>
      </w:r>
      <w:r w:rsidR="006851D7">
        <w:rPr>
          <w:rFonts w:eastAsiaTheme="minorEastAsia"/>
        </w:rPr>
        <w:t xml:space="preserve">the </w:t>
      </w:r>
      <w:proofErr w:type="spellStart"/>
      <w:r w:rsidR="00CB1644" w:rsidRPr="00531EF2">
        <w:rPr>
          <w:rFonts w:eastAsiaTheme="minorEastAsia"/>
        </w:rPr>
        <w:t>AAnF</w:t>
      </w:r>
      <w:proofErr w:type="spellEnd"/>
      <w:r w:rsidRPr="00F16DBC">
        <w:rPr>
          <w:rFonts w:eastAsiaTheme="minorEastAsia"/>
        </w:rPr>
        <w:t xml:space="preserve"> </w:t>
      </w:r>
      <w:r w:rsidR="006851D7">
        <w:rPr>
          <w:rFonts w:eastAsiaTheme="minorEastAsia"/>
        </w:rPr>
        <w:t>serving</w:t>
      </w:r>
      <w:r w:rsidR="006851D7" w:rsidRPr="00F16DBC">
        <w:rPr>
          <w:rFonts w:eastAsiaTheme="minorEastAsia"/>
        </w:rPr>
        <w:t xml:space="preserve"> </w:t>
      </w:r>
      <w:r w:rsidRPr="00F16DBC">
        <w:rPr>
          <w:rFonts w:eastAsiaTheme="minorEastAsia"/>
        </w:rPr>
        <w:t xml:space="preserve">the UE from the </w:t>
      </w:r>
      <w:r w:rsidRPr="00531EF2">
        <w:rPr>
          <w:rFonts w:eastAsiaTheme="minorEastAsia"/>
        </w:rPr>
        <w:t>A-KID</w:t>
      </w:r>
      <w:r w:rsidRPr="00F16DBC">
        <w:rPr>
          <w:rFonts w:eastAsiaTheme="minorEastAsia"/>
        </w:rPr>
        <w:t>.</w:t>
      </w:r>
    </w:p>
    <w:p w14:paraId="2D589654" w14:textId="6A1874ED" w:rsidR="001A1FEE" w:rsidRPr="00F16DBC" w:rsidRDefault="001A1FEE" w:rsidP="001A1FEE">
      <w:pPr>
        <w:pStyle w:val="Heading3"/>
        <w:rPr>
          <w:rFonts w:eastAsia="Microsoft YaHei"/>
        </w:rPr>
      </w:pPr>
      <w:bookmarkStart w:id="142" w:name="_Toc161928531"/>
      <w:r w:rsidRPr="00F16DBC">
        <w:rPr>
          <w:rFonts w:eastAsiaTheme="minorEastAsia"/>
        </w:rPr>
        <w:t>4.</w:t>
      </w:r>
      <w:r w:rsidRPr="00F16DBC">
        <w:rPr>
          <w:rFonts w:eastAsiaTheme="minorEastAsia" w:hint="eastAsia"/>
          <w:lang w:eastAsia="zh-CN"/>
        </w:rPr>
        <w:t>4</w:t>
      </w:r>
      <w:r w:rsidRPr="00F16DBC">
        <w:rPr>
          <w:rFonts w:eastAsiaTheme="minorEastAsia"/>
        </w:rPr>
        <w:t>.</w:t>
      </w:r>
      <w:r>
        <w:rPr>
          <w:rFonts w:eastAsiaTheme="minorEastAsia"/>
          <w:lang w:eastAsia="zh-CN"/>
        </w:rPr>
        <w:t>3</w:t>
      </w:r>
      <w:r w:rsidRPr="00F16DBC">
        <w:rPr>
          <w:rFonts w:eastAsiaTheme="minorEastAsia"/>
        </w:rPr>
        <w:tab/>
      </w:r>
      <w:r w:rsidRPr="00F16DBC">
        <w:rPr>
          <w:rFonts w:eastAsia="Microsoft YaHei"/>
        </w:rPr>
        <w:t xml:space="preserve">Requirements on </w:t>
      </w:r>
      <w:r>
        <w:rPr>
          <w:rFonts w:eastAsia="Microsoft YaHei"/>
        </w:rPr>
        <w:t xml:space="preserve">the </w:t>
      </w:r>
      <w:r>
        <w:rPr>
          <w:rFonts w:eastAsiaTheme="minorEastAsia"/>
        </w:rPr>
        <w:t>UE</w:t>
      </w:r>
      <w:bookmarkEnd w:id="142"/>
    </w:p>
    <w:p w14:paraId="3A8BE510" w14:textId="77777777" w:rsidR="001A1FEE" w:rsidRPr="00F16DBC" w:rsidRDefault="001A1FEE" w:rsidP="001A1FEE">
      <w:pPr>
        <w:rPr>
          <w:rFonts w:eastAsiaTheme="minorEastAsia"/>
        </w:rPr>
      </w:pPr>
      <w:r>
        <w:rPr>
          <w:rFonts w:eastAsiaTheme="minorEastAsia"/>
        </w:rPr>
        <w:t>The r</w:t>
      </w:r>
      <w:r w:rsidRPr="00F16DBC">
        <w:rPr>
          <w:rFonts w:eastAsiaTheme="minorEastAsia"/>
        </w:rPr>
        <w:t xml:space="preserve">equirements </w:t>
      </w:r>
      <w:r>
        <w:rPr>
          <w:rFonts w:eastAsiaTheme="minorEastAsia"/>
        </w:rPr>
        <w:t>on</w:t>
      </w:r>
      <w:r w:rsidRPr="00F16DBC">
        <w:rPr>
          <w:rFonts w:eastAsiaTheme="minorEastAsia"/>
        </w:rPr>
        <w:t xml:space="preserve"> </w:t>
      </w:r>
      <w:r>
        <w:rPr>
          <w:rFonts w:eastAsiaTheme="minorEastAsia"/>
        </w:rPr>
        <w:t xml:space="preserve">the UE </w:t>
      </w:r>
      <w:r w:rsidRPr="00F16DBC">
        <w:rPr>
          <w:rFonts w:eastAsiaTheme="minorEastAsia"/>
        </w:rPr>
        <w:t>are:</w:t>
      </w:r>
    </w:p>
    <w:p w14:paraId="23DF7AC5" w14:textId="43D3E4C9" w:rsidR="001A1FEE" w:rsidRPr="000F5F0F" w:rsidRDefault="001A1FEE" w:rsidP="001A1FEE">
      <w:pPr>
        <w:pStyle w:val="B10"/>
        <w:rPr>
          <w:lang w:val="en-US"/>
        </w:rPr>
      </w:pPr>
      <w:r>
        <w:rPr>
          <w:lang w:val="en-US"/>
        </w:rPr>
        <w:t>-</w:t>
      </w:r>
      <w:r>
        <w:rPr>
          <w:lang w:val="en-US"/>
        </w:rPr>
        <w:tab/>
        <w:t xml:space="preserve">Applications on the UE shall not be </w:t>
      </w:r>
      <w:r w:rsidRPr="000F5F0F">
        <w:rPr>
          <w:lang w:val="en-US"/>
        </w:rPr>
        <w:t>able to get access to K</w:t>
      </w:r>
      <w:r w:rsidRPr="000F5F0F">
        <w:rPr>
          <w:vertAlign w:val="subscript"/>
          <w:lang w:val="en-US"/>
        </w:rPr>
        <w:t>AKMA</w:t>
      </w:r>
      <w:r w:rsidR="00B1655B" w:rsidRPr="00B1655B">
        <w:rPr>
          <w:vertAlign w:val="subscript"/>
          <w:lang w:val="en-US"/>
        </w:rPr>
        <w:t>.</w:t>
      </w:r>
      <w:r w:rsidRPr="000F5F0F">
        <w:rPr>
          <w:lang w:val="en-US"/>
        </w:rPr>
        <w:t xml:space="preserve"> </w:t>
      </w:r>
    </w:p>
    <w:p w14:paraId="4F7596E1" w14:textId="7AB5CEE1" w:rsidR="001A1FEE" w:rsidRPr="000F5F0F" w:rsidRDefault="001A1FEE" w:rsidP="001A1FEE">
      <w:pPr>
        <w:pStyle w:val="B10"/>
        <w:rPr>
          <w:lang w:val="en-US"/>
        </w:rPr>
      </w:pPr>
      <w:r w:rsidRPr="000F5F0F">
        <w:rPr>
          <w:lang w:val="en-US"/>
        </w:rPr>
        <w:t>-</w:t>
      </w:r>
      <w:r w:rsidRPr="000F5F0F">
        <w:rPr>
          <w:lang w:val="en-US"/>
        </w:rPr>
        <w:tab/>
        <w:t>An application on the UE shall only get the K</w:t>
      </w:r>
      <w:r w:rsidRPr="000F5F0F">
        <w:rPr>
          <w:vertAlign w:val="subscript"/>
          <w:lang w:val="en-US"/>
        </w:rPr>
        <w:t>AF</w:t>
      </w:r>
      <w:r w:rsidRPr="000F5F0F">
        <w:rPr>
          <w:lang w:val="en-US"/>
        </w:rPr>
        <w:t xml:space="preserve"> keys related to specific </w:t>
      </w:r>
      <w:r w:rsidR="008A4A4B" w:rsidRPr="008A4A4B">
        <w:rPr>
          <w:lang w:val="en-US"/>
        </w:rPr>
        <w:t>AF Identifiers (</w:t>
      </w:r>
      <w:r w:rsidRPr="000F5F0F">
        <w:rPr>
          <w:lang w:val="en-US"/>
        </w:rPr>
        <w:t>AF_IDs</w:t>
      </w:r>
      <w:r w:rsidR="008A4A4B" w:rsidRPr="008A4A4B">
        <w:rPr>
          <w:lang w:val="en-US"/>
        </w:rPr>
        <w:t>)</w:t>
      </w:r>
      <w:r w:rsidRPr="000F5F0F">
        <w:rPr>
          <w:lang w:val="en-US"/>
        </w:rPr>
        <w:t xml:space="preserve"> that the application is authorized to get</w:t>
      </w:r>
      <w:r w:rsidR="00B1655B" w:rsidRPr="00B1655B">
        <w:rPr>
          <w:lang w:val="en-US"/>
        </w:rPr>
        <w:t>.</w:t>
      </w:r>
    </w:p>
    <w:p w14:paraId="6D2A223B" w14:textId="77777777" w:rsidR="001A1FEE" w:rsidRDefault="001A1FEE" w:rsidP="001A1FEE">
      <w:pPr>
        <w:pStyle w:val="B10"/>
        <w:rPr>
          <w:lang w:val="en-US"/>
        </w:rPr>
      </w:pPr>
      <w:r w:rsidRPr="000F5F0F">
        <w:rPr>
          <w:lang w:val="en-US"/>
        </w:rPr>
        <w:t>-</w:t>
      </w:r>
      <w:r w:rsidRPr="000F5F0F">
        <w:rPr>
          <w:lang w:val="en-US"/>
        </w:rPr>
        <w:tab/>
        <w:t>An application on the UE shall not be able to get access to the K</w:t>
      </w:r>
      <w:r w:rsidRPr="000F5F0F">
        <w:rPr>
          <w:vertAlign w:val="subscript"/>
          <w:lang w:val="en-US"/>
        </w:rPr>
        <w:t>AF</w:t>
      </w:r>
      <w:r w:rsidRPr="000F5F0F">
        <w:rPr>
          <w:lang w:val="en-US"/>
        </w:rPr>
        <w:t xml:space="preserve"> keys that belong to other applications.</w:t>
      </w:r>
    </w:p>
    <w:p w14:paraId="059B2EA1" w14:textId="0470323D" w:rsidR="001A1FEE" w:rsidRDefault="001A1FEE" w:rsidP="006D7194">
      <w:pPr>
        <w:pStyle w:val="NO"/>
        <w:rPr>
          <w:rFonts w:eastAsiaTheme="minorEastAsia"/>
        </w:rPr>
      </w:pPr>
      <w:r>
        <w:rPr>
          <w:lang w:val="en-US"/>
        </w:rPr>
        <w:t>NOTE:</w:t>
      </w:r>
      <w:r>
        <w:rPr>
          <w:lang w:val="en-US"/>
        </w:rPr>
        <w:tab/>
        <w:t>How these requirements are satisfied is out of scope of 3GPP.</w:t>
      </w:r>
    </w:p>
    <w:p w14:paraId="5B09B419" w14:textId="6C91A934" w:rsidR="00742039" w:rsidRPr="00F16DBC" w:rsidRDefault="00742039" w:rsidP="00742039">
      <w:pPr>
        <w:pStyle w:val="Heading2"/>
        <w:rPr>
          <w:rFonts w:eastAsiaTheme="minorEastAsia"/>
          <w:lang w:eastAsia="zh-CN"/>
        </w:rPr>
      </w:pPr>
      <w:bookmarkStart w:id="143" w:name="_Toc161928532"/>
      <w:r w:rsidRPr="00F16DBC">
        <w:rPr>
          <w:rFonts w:eastAsiaTheme="minorEastAsia"/>
        </w:rPr>
        <w:t>4.</w:t>
      </w:r>
      <w:r>
        <w:rPr>
          <w:rFonts w:eastAsiaTheme="minorEastAsia"/>
          <w:lang w:eastAsia="zh-CN"/>
        </w:rPr>
        <w:t>5</w:t>
      </w:r>
      <w:r w:rsidRPr="00F16DBC">
        <w:rPr>
          <w:rFonts w:eastAsiaTheme="minorEastAsia"/>
        </w:rPr>
        <w:tab/>
      </w:r>
      <w:r>
        <w:rPr>
          <w:rFonts w:eastAsiaTheme="minorEastAsia"/>
        </w:rPr>
        <w:t xml:space="preserve">AKMA </w:t>
      </w:r>
      <w:r w:rsidR="00A119CD">
        <w:rPr>
          <w:rFonts w:eastAsiaTheme="minorEastAsia"/>
        </w:rPr>
        <w:t>r</w:t>
      </w:r>
      <w:r>
        <w:rPr>
          <w:rFonts w:eastAsiaTheme="minorEastAsia"/>
        </w:rPr>
        <w:t>eference points</w:t>
      </w:r>
      <w:bookmarkEnd w:id="143"/>
    </w:p>
    <w:p w14:paraId="1E4F06F7" w14:textId="262992A8" w:rsidR="00742039" w:rsidRPr="00F16DBC" w:rsidRDefault="00742039" w:rsidP="00742039">
      <w:pPr>
        <w:rPr>
          <w:rFonts w:eastAsiaTheme="minorEastAsia"/>
        </w:rPr>
      </w:pPr>
      <w:r w:rsidRPr="00F16DBC">
        <w:rPr>
          <w:rFonts w:eastAsiaTheme="minorEastAsia"/>
        </w:rPr>
        <w:t xml:space="preserve">The </w:t>
      </w:r>
      <w:r>
        <w:rPr>
          <w:rFonts w:eastAsiaTheme="minorEastAsia"/>
        </w:rPr>
        <w:t>AKMA architecture reuses the following reference point from the 5GC for the execution of the primary authentication procedure:</w:t>
      </w:r>
    </w:p>
    <w:p w14:paraId="58CAEA13" w14:textId="77777777" w:rsidR="00742039" w:rsidRDefault="00742039" w:rsidP="00742039">
      <w:pPr>
        <w:pStyle w:val="B10"/>
      </w:pPr>
      <w:r>
        <w:rPr>
          <w:b/>
        </w:rPr>
        <w:t>N1:</w:t>
      </w:r>
      <w:r>
        <w:tab/>
        <w:t>Reference point between the UE and the AMF.</w:t>
      </w:r>
    </w:p>
    <w:p w14:paraId="7B82CB84" w14:textId="77777777" w:rsidR="00742039" w:rsidRDefault="00742039" w:rsidP="00742039">
      <w:pPr>
        <w:pStyle w:val="B10"/>
      </w:pPr>
      <w:r>
        <w:rPr>
          <w:b/>
        </w:rPr>
        <w:t>N2:</w:t>
      </w:r>
      <w:r>
        <w:tab/>
        <w:t>Reference point between the (R)AN and the AMF.</w:t>
      </w:r>
    </w:p>
    <w:p w14:paraId="63C68761" w14:textId="77777777" w:rsidR="00742039" w:rsidRDefault="00742039" w:rsidP="00742039">
      <w:pPr>
        <w:pStyle w:val="B10"/>
      </w:pPr>
      <w:r>
        <w:rPr>
          <w:b/>
        </w:rPr>
        <w:t>N12:</w:t>
      </w:r>
      <w:r>
        <w:rPr>
          <w:b/>
        </w:rPr>
        <w:tab/>
      </w:r>
      <w:r>
        <w:t>Reference point between AMF and AUSF.</w:t>
      </w:r>
    </w:p>
    <w:p w14:paraId="52447AF7" w14:textId="77777777" w:rsidR="00742039" w:rsidRDefault="00742039" w:rsidP="00742039">
      <w:pPr>
        <w:pStyle w:val="B10"/>
      </w:pPr>
      <w:r>
        <w:rPr>
          <w:b/>
        </w:rPr>
        <w:t>N13:</w:t>
      </w:r>
      <w:r>
        <w:rPr>
          <w:b/>
        </w:rPr>
        <w:tab/>
      </w:r>
      <w:r>
        <w:t>Reference point between the UDM and the AUSF.</w:t>
      </w:r>
    </w:p>
    <w:p w14:paraId="282E30B2" w14:textId="77777777" w:rsidR="00742039" w:rsidRDefault="00742039" w:rsidP="00742039">
      <w:pPr>
        <w:pStyle w:val="B10"/>
      </w:pPr>
      <w:r>
        <w:rPr>
          <w:b/>
        </w:rPr>
        <w:t>N33:</w:t>
      </w:r>
      <w:r>
        <w:tab/>
        <w:t>Reference point between NEF and an external AF.</w:t>
      </w:r>
    </w:p>
    <w:p w14:paraId="0F0EE3C6" w14:textId="77777777" w:rsidR="00742039" w:rsidRDefault="00742039" w:rsidP="00742039">
      <w:pPr>
        <w:rPr>
          <w:b/>
        </w:rPr>
      </w:pPr>
      <w:r w:rsidRPr="00F16DBC">
        <w:rPr>
          <w:rFonts w:eastAsiaTheme="minorEastAsia"/>
        </w:rPr>
        <w:t xml:space="preserve">The </w:t>
      </w:r>
      <w:r>
        <w:rPr>
          <w:rFonts w:eastAsiaTheme="minorEastAsia"/>
        </w:rPr>
        <w:t>AKMA architecture defines the following reference points:</w:t>
      </w:r>
    </w:p>
    <w:p w14:paraId="4944E4DE" w14:textId="77777777" w:rsidR="00742039" w:rsidRDefault="00742039" w:rsidP="00742039">
      <w:pPr>
        <w:pStyle w:val="B10"/>
      </w:pPr>
      <w:r>
        <w:rPr>
          <w:b/>
        </w:rPr>
        <w:t>N61</w:t>
      </w:r>
      <w:r>
        <w:t>:</w:t>
      </w:r>
      <w:r>
        <w:tab/>
        <w:t xml:space="preserve">Reference point between the </w:t>
      </w:r>
      <w:proofErr w:type="spellStart"/>
      <w:r>
        <w:t>AAnF</w:t>
      </w:r>
      <w:proofErr w:type="spellEnd"/>
      <w:r>
        <w:t xml:space="preserve"> and the AUSF.</w:t>
      </w:r>
    </w:p>
    <w:p w14:paraId="730CEC7E" w14:textId="77777777" w:rsidR="00742039" w:rsidRDefault="00742039" w:rsidP="00742039">
      <w:pPr>
        <w:pStyle w:val="B10"/>
      </w:pPr>
      <w:r>
        <w:rPr>
          <w:b/>
        </w:rPr>
        <w:t>N62</w:t>
      </w:r>
      <w:r>
        <w:t>:</w:t>
      </w:r>
      <w:r>
        <w:tab/>
        <w:t xml:space="preserve">Reference point between the </w:t>
      </w:r>
      <w:proofErr w:type="spellStart"/>
      <w:r>
        <w:t>AAnF</w:t>
      </w:r>
      <w:proofErr w:type="spellEnd"/>
      <w:r>
        <w:t xml:space="preserve"> and an internal AF.</w:t>
      </w:r>
    </w:p>
    <w:p w14:paraId="51D9816D" w14:textId="77777777" w:rsidR="00742039" w:rsidRDefault="00742039" w:rsidP="00742039">
      <w:pPr>
        <w:pStyle w:val="B10"/>
      </w:pPr>
      <w:r>
        <w:rPr>
          <w:b/>
        </w:rPr>
        <w:t>N63</w:t>
      </w:r>
      <w:r>
        <w:t>:</w:t>
      </w:r>
      <w:r>
        <w:tab/>
        <w:t xml:space="preserve">Reference point between the </w:t>
      </w:r>
      <w:proofErr w:type="spellStart"/>
      <w:r>
        <w:t>AAnF</w:t>
      </w:r>
      <w:proofErr w:type="spellEnd"/>
      <w:r>
        <w:t xml:space="preserve"> and NEF.</w:t>
      </w:r>
    </w:p>
    <w:p w14:paraId="204722EB" w14:textId="77777777" w:rsidR="00742039" w:rsidRDefault="00742039" w:rsidP="00742039">
      <w:pPr>
        <w:pStyle w:val="B10"/>
      </w:pPr>
      <w:proofErr w:type="spellStart"/>
      <w:r>
        <w:rPr>
          <w:b/>
        </w:rPr>
        <w:t>Ua</w:t>
      </w:r>
      <w:proofErr w:type="spellEnd"/>
      <w:r>
        <w:rPr>
          <w:b/>
        </w:rPr>
        <w:t>*</w:t>
      </w:r>
      <w:r>
        <w:t>:</w:t>
      </w:r>
      <w:r>
        <w:tab/>
        <w:t>Reference point between the UE and an AF.</w:t>
      </w:r>
    </w:p>
    <w:p w14:paraId="45B90B9C" w14:textId="4F5F72B2" w:rsidR="00151DA4" w:rsidRDefault="00742039" w:rsidP="009A0EF5">
      <w:pPr>
        <w:pStyle w:val="NO"/>
        <w:rPr>
          <w:rFonts w:eastAsiaTheme="minorEastAsia"/>
        </w:rPr>
      </w:pPr>
      <w:r>
        <w:rPr>
          <w:rFonts w:eastAsiaTheme="minorEastAsia"/>
        </w:rPr>
        <w:lastRenderedPageBreak/>
        <w:t xml:space="preserve">NOTE: </w:t>
      </w:r>
      <w:r w:rsidR="001D1900" w:rsidRPr="00F16DBC">
        <w:rPr>
          <w:rFonts w:eastAsiaTheme="minorEastAsia"/>
        </w:rPr>
        <w:t xml:space="preserve">The reference point </w:t>
      </w:r>
      <w:proofErr w:type="spellStart"/>
      <w:r w:rsidR="001D1900" w:rsidRPr="00F16DBC">
        <w:rPr>
          <w:rFonts w:eastAsiaTheme="minorEastAsia"/>
        </w:rPr>
        <w:t>Ua</w:t>
      </w:r>
      <w:proofErr w:type="spellEnd"/>
      <w:r w:rsidR="001D1900" w:rsidRPr="00F16DBC">
        <w:rPr>
          <w:rFonts w:eastAsiaTheme="minorEastAsia"/>
        </w:rPr>
        <w:t xml:space="preserve">* carries the application protocol, which is secured using the key material agreed between UE and </w:t>
      </w:r>
      <w:proofErr w:type="spellStart"/>
      <w:r w:rsidR="001D1900" w:rsidRPr="00531EF2">
        <w:rPr>
          <w:rFonts w:eastAsiaTheme="minorEastAsia"/>
        </w:rPr>
        <w:t>AAnF</w:t>
      </w:r>
      <w:proofErr w:type="spellEnd"/>
      <w:r w:rsidR="001D1900" w:rsidRPr="00F16DBC">
        <w:rPr>
          <w:rFonts w:eastAsiaTheme="minorEastAsia"/>
        </w:rPr>
        <w:t xml:space="preserve"> as a result of successful AKMA procedures.</w:t>
      </w:r>
    </w:p>
    <w:p w14:paraId="6E0B7B5E" w14:textId="69D41A4D" w:rsidR="005E64EB" w:rsidRDefault="005E64EB" w:rsidP="005E64EB">
      <w:pPr>
        <w:pStyle w:val="Heading2"/>
        <w:rPr>
          <w:rFonts w:eastAsiaTheme="minorEastAsia"/>
          <w:lang w:val="en-US" w:eastAsia="zh-CN"/>
        </w:rPr>
      </w:pPr>
      <w:bookmarkStart w:id="144" w:name="_Toc161928533"/>
      <w:r>
        <w:rPr>
          <w:rFonts w:eastAsiaTheme="minorEastAsia"/>
        </w:rPr>
        <w:t>4.</w:t>
      </w:r>
      <w:r>
        <w:rPr>
          <w:rFonts w:eastAsiaTheme="minorEastAsia"/>
          <w:lang w:val="en-US" w:eastAsia="zh-CN"/>
        </w:rPr>
        <w:t>6</w:t>
      </w:r>
      <w:r>
        <w:rPr>
          <w:rFonts w:eastAsiaTheme="minorEastAsia"/>
        </w:rPr>
        <w:tab/>
      </w:r>
      <w:r>
        <w:rPr>
          <w:rFonts w:eastAsiaTheme="minorEastAsia" w:hint="eastAsia"/>
          <w:lang w:val="en-US" w:eastAsia="zh-CN"/>
        </w:rPr>
        <w:t>Roaming</w:t>
      </w:r>
      <w:bookmarkEnd w:id="144"/>
    </w:p>
    <w:p w14:paraId="4988A535" w14:textId="45E341CC" w:rsidR="005E64EB" w:rsidRDefault="005E64EB" w:rsidP="005E64EB">
      <w:pPr>
        <w:pStyle w:val="Heading3"/>
        <w:rPr>
          <w:rFonts w:eastAsiaTheme="minorEastAsia"/>
          <w:lang w:val="en-US" w:eastAsia="zh-CN"/>
        </w:rPr>
      </w:pPr>
      <w:bookmarkStart w:id="145" w:name="_Toc161928534"/>
      <w:r>
        <w:rPr>
          <w:rFonts w:eastAsiaTheme="minorEastAsia"/>
        </w:rPr>
        <w:t>4.</w:t>
      </w:r>
      <w:r>
        <w:rPr>
          <w:rFonts w:eastAsiaTheme="minorEastAsia"/>
          <w:lang w:val="en-US" w:eastAsia="zh-CN"/>
        </w:rPr>
        <w:t>6</w:t>
      </w:r>
      <w:r>
        <w:rPr>
          <w:rFonts w:eastAsiaTheme="minorEastAsia"/>
        </w:rPr>
        <w:t>.</w:t>
      </w:r>
      <w:r>
        <w:rPr>
          <w:rFonts w:eastAsiaTheme="minorEastAsia" w:hint="eastAsia"/>
          <w:lang w:val="en-US" w:eastAsia="zh-CN"/>
        </w:rPr>
        <w:t>1</w:t>
      </w:r>
      <w:r>
        <w:rPr>
          <w:rFonts w:eastAsiaTheme="minorEastAsia"/>
        </w:rPr>
        <w:tab/>
      </w:r>
      <w:r>
        <w:rPr>
          <w:rFonts w:eastAsiaTheme="minorEastAsia" w:hint="eastAsia"/>
          <w:lang w:val="en-US" w:eastAsia="zh-CN"/>
        </w:rPr>
        <w:t>AKMA roaming requirements</w:t>
      </w:r>
      <w:bookmarkEnd w:id="145"/>
    </w:p>
    <w:p w14:paraId="1A36B700" w14:textId="77777777" w:rsidR="005E64EB" w:rsidRDefault="005E64EB" w:rsidP="005E64EB">
      <w:pPr>
        <w:pStyle w:val="B10"/>
        <w:rPr>
          <w:rFonts w:eastAsia="SimSun"/>
          <w:lang w:eastAsia="en-GB"/>
        </w:rPr>
      </w:pPr>
      <w:r>
        <w:rPr>
          <w:rFonts w:eastAsia="SimSun"/>
        </w:rPr>
        <w:t>-</w:t>
      </w:r>
      <w:r>
        <w:rPr>
          <w:rFonts w:eastAsia="SimSun"/>
        </w:rPr>
        <w:tab/>
        <w:t xml:space="preserve">The roaming subscriber shall be able to utilize the </w:t>
      </w:r>
      <w:r>
        <w:rPr>
          <w:rFonts w:eastAsia="SimSun"/>
          <w:lang w:eastAsia="zh-CN"/>
        </w:rPr>
        <w:t>AKMA</w:t>
      </w:r>
      <w:r>
        <w:rPr>
          <w:rFonts w:eastAsia="SimSun"/>
        </w:rPr>
        <w:t xml:space="preserve"> </w:t>
      </w:r>
      <w:r>
        <w:rPr>
          <w:rFonts w:eastAsia="SimSun"/>
          <w:lang w:eastAsia="zh-CN"/>
        </w:rPr>
        <w:t>feature</w:t>
      </w:r>
      <w:r>
        <w:rPr>
          <w:rFonts w:eastAsia="SimSun"/>
        </w:rPr>
        <w:t xml:space="preserve"> </w:t>
      </w:r>
      <w:r>
        <w:rPr>
          <w:rFonts w:eastAsia="SimSun"/>
          <w:lang w:eastAsia="zh-CN"/>
        </w:rPr>
        <w:t>provided</w:t>
      </w:r>
      <w:r>
        <w:rPr>
          <w:rFonts w:eastAsia="SimSun"/>
        </w:rPr>
        <w:t xml:space="preserve"> by the home network.</w:t>
      </w:r>
    </w:p>
    <w:p w14:paraId="40173F2F" w14:textId="77777777" w:rsidR="005E64EB" w:rsidRDefault="005E64EB" w:rsidP="005E64EB">
      <w:pPr>
        <w:pStyle w:val="B10"/>
        <w:rPr>
          <w:rFonts w:eastAsia="DengXian"/>
        </w:rPr>
      </w:pPr>
      <w:r>
        <w:rPr>
          <w:rFonts w:eastAsia="SimSun"/>
        </w:rPr>
        <w:t>-</w:t>
      </w:r>
      <w:r>
        <w:rPr>
          <w:rFonts w:eastAsia="SimSun"/>
        </w:rPr>
        <w:tab/>
        <w:t>The home network shall be able to control whether its subscriber is authorized to use the service in the visited network.</w:t>
      </w:r>
    </w:p>
    <w:p w14:paraId="37EB8D8C" w14:textId="16AB4BF2" w:rsidR="005E64EB" w:rsidRDefault="005E64EB" w:rsidP="005E64EB">
      <w:pPr>
        <w:pStyle w:val="Heading2"/>
        <w:rPr>
          <w:rFonts w:eastAsiaTheme="minorEastAsia"/>
          <w:lang w:val="en-US" w:eastAsia="zh-CN"/>
        </w:rPr>
      </w:pPr>
      <w:bookmarkStart w:id="146" w:name="_Toc161928535"/>
      <w:r>
        <w:rPr>
          <w:rFonts w:eastAsiaTheme="minorEastAsia"/>
        </w:rPr>
        <w:t>4.</w:t>
      </w:r>
      <w:r>
        <w:rPr>
          <w:rFonts w:eastAsiaTheme="minorEastAsia"/>
          <w:lang w:val="en-US" w:eastAsia="zh-CN"/>
        </w:rPr>
        <w:t>7</w:t>
      </w:r>
      <w:r>
        <w:rPr>
          <w:rFonts w:eastAsiaTheme="minorEastAsia"/>
        </w:rPr>
        <w:tab/>
      </w:r>
      <w:r>
        <w:rPr>
          <w:rFonts w:eastAsiaTheme="minorEastAsia" w:hint="eastAsia"/>
          <w:lang w:val="en-US" w:eastAsia="zh-CN"/>
        </w:rPr>
        <w:t>Use of Authentication Proxy</w:t>
      </w:r>
      <w:r>
        <w:rPr>
          <w:rFonts w:eastAsiaTheme="minorEastAsia"/>
          <w:lang w:val="en-US" w:eastAsia="zh-CN"/>
        </w:rPr>
        <w:t xml:space="preserve"> (AP)</w:t>
      </w:r>
      <w:bookmarkEnd w:id="146"/>
    </w:p>
    <w:p w14:paraId="62A212CB" w14:textId="16ED5204" w:rsidR="005E64EB" w:rsidRDefault="005E64EB" w:rsidP="005E64EB">
      <w:pPr>
        <w:pStyle w:val="Heading3"/>
        <w:rPr>
          <w:rFonts w:eastAsiaTheme="minorEastAsia"/>
          <w:lang w:eastAsia="zh-CN"/>
        </w:rPr>
      </w:pPr>
      <w:bookmarkStart w:id="147" w:name="_Toc125393857"/>
      <w:bookmarkStart w:id="148" w:name="_Toc161928536"/>
      <w:r>
        <w:rPr>
          <w:rFonts w:eastAsiaTheme="minorEastAsia" w:hint="eastAsia"/>
          <w:lang w:val="en-US" w:eastAsia="zh-CN"/>
        </w:rPr>
        <w:t>4.</w:t>
      </w:r>
      <w:r>
        <w:rPr>
          <w:rFonts w:eastAsiaTheme="minorEastAsia"/>
          <w:lang w:val="en-US" w:eastAsia="zh-CN"/>
        </w:rPr>
        <w:t>7</w:t>
      </w:r>
      <w:r>
        <w:rPr>
          <w:rFonts w:eastAsiaTheme="minorEastAsia" w:hint="eastAsia"/>
          <w:lang w:val="en-US" w:eastAsia="zh-CN"/>
        </w:rPr>
        <w:t>.1</w:t>
      </w:r>
      <w:r>
        <w:rPr>
          <w:rFonts w:eastAsiaTheme="minorEastAsia"/>
          <w:lang w:val="en-US" w:eastAsia="zh-CN"/>
        </w:rPr>
        <w:tab/>
      </w:r>
      <w:r>
        <w:rPr>
          <w:rFonts w:eastAsiaTheme="minorEastAsia"/>
        </w:rPr>
        <w:t>A</w:t>
      </w:r>
      <w:r>
        <w:rPr>
          <w:rFonts w:eastAsiaTheme="minorEastAsia" w:hint="eastAsia"/>
          <w:lang w:eastAsia="zh-CN"/>
        </w:rPr>
        <w:t>rchitecture of using AP</w:t>
      </w:r>
      <w:bookmarkEnd w:id="147"/>
      <w:bookmarkEnd w:id="148"/>
    </w:p>
    <w:p w14:paraId="7EB7D4E7" w14:textId="06E51D3C" w:rsidR="005E64EB" w:rsidRDefault="005E64EB" w:rsidP="005E64EB">
      <w:pPr>
        <w:rPr>
          <w:rFonts w:eastAsia="DengXian"/>
          <w:i/>
          <w:lang w:eastAsia="zh-CN"/>
        </w:rPr>
      </w:pPr>
      <w:bookmarkStart w:id="149" w:name="_Toc125393858"/>
      <w:bookmarkStart w:id="150" w:name="_Toc359245391"/>
      <w:bookmarkStart w:id="151" w:name="_Toc75189899"/>
      <w:r>
        <w:rPr>
          <w:rFonts w:eastAsia="SimSun"/>
          <w:lang w:eastAsia="zh-CN"/>
        </w:rPr>
        <w:t>An Authentication Proxy (AP) is a proxy which takes the role of a</w:t>
      </w:r>
      <w:r>
        <w:rPr>
          <w:rFonts w:eastAsia="SimSun" w:hint="eastAsia"/>
          <w:lang w:eastAsia="zh-CN"/>
        </w:rPr>
        <w:t>n</w:t>
      </w:r>
      <w:r>
        <w:rPr>
          <w:rFonts w:eastAsia="SimSun"/>
          <w:lang w:eastAsia="zh-CN"/>
        </w:rPr>
        <w:t xml:space="preserve"> AF</w:t>
      </w:r>
      <w:r>
        <w:rPr>
          <w:rFonts w:eastAsia="SimSun" w:hint="eastAsia"/>
          <w:lang w:eastAsia="zh-CN"/>
        </w:rPr>
        <w:t xml:space="preserve"> and delegates a group of </w:t>
      </w:r>
      <w:r>
        <w:rPr>
          <w:rFonts w:eastAsia="SimSun" w:hint="eastAsia"/>
          <w:lang w:val="en-US" w:eastAsia="zh-CN"/>
        </w:rPr>
        <w:t>Application Servers (</w:t>
      </w:r>
      <w:r>
        <w:rPr>
          <w:rFonts w:eastAsia="SimSun" w:hint="eastAsia"/>
          <w:lang w:eastAsia="zh-CN"/>
        </w:rPr>
        <w:t>ASs</w:t>
      </w:r>
      <w:r>
        <w:rPr>
          <w:rFonts w:eastAsia="SimSun" w:hint="eastAsia"/>
          <w:lang w:val="en-US" w:eastAsia="zh-CN"/>
        </w:rPr>
        <w:t>)</w:t>
      </w:r>
      <w:r>
        <w:rPr>
          <w:rFonts w:eastAsia="SimSun" w:hint="eastAsia"/>
          <w:lang w:eastAsia="zh-CN"/>
        </w:rPr>
        <w:t xml:space="preserve">. It </w:t>
      </w:r>
      <w:r>
        <w:rPr>
          <w:rFonts w:eastAsia="SimSun"/>
          <w:lang w:eastAsia="zh-CN"/>
        </w:rPr>
        <w:t xml:space="preserve">may reside between the UE and the AS </w:t>
      </w:r>
      <w:proofErr w:type="spellStart"/>
      <w:r>
        <w:rPr>
          <w:rFonts w:eastAsia="SimSun"/>
          <w:lang w:eastAsia="zh-CN"/>
        </w:rPr>
        <w:t>as</w:t>
      </w:r>
      <w:proofErr w:type="spellEnd"/>
      <w:r>
        <w:rPr>
          <w:rFonts w:eastAsia="SimSun"/>
          <w:lang w:eastAsia="zh-CN"/>
        </w:rPr>
        <w:t xml:space="preserve"> depicted in </w:t>
      </w:r>
      <w:r>
        <w:rPr>
          <w:rFonts w:eastAsia="SimSun" w:hint="eastAsia"/>
          <w:lang w:eastAsia="zh-CN"/>
        </w:rPr>
        <w:t>the figures below</w:t>
      </w:r>
      <w:r>
        <w:rPr>
          <w:rFonts w:eastAsia="SimSun"/>
          <w:lang w:eastAsia="zh-CN"/>
        </w:rPr>
        <w:t>.</w:t>
      </w:r>
      <w:r>
        <w:rPr>
          <w:rFonts w:eastAsia="SimSun" w:hint="eastAsia"/>
          <w:lang w:eastAsia="zh-CN"/>
        </w:rPr>
        <w:t xml:space="preserve"> The AP helps the ASs behind the AP to execute AKMA </w:t>
      </w:r>
      <w:r>
        <w:rPr>
          <w:rFonts w:eastAsia="SimSun" w:hint="eastAsia"/>
          <w:color w:val="000000" w:themeColor="text1"/>
          <w:lang w:eastAsia="zh-CN"/>
        </w:rPr>
        <w:t xml:space="preserve">procedures to </w:t>
      </w:r>
      <w:r>
        <w:rPr>
          <w:rFonts w:hint="eastAsia"/>
          <w:color w:val="000000" w:themeColor="text1"/>
          <w:lang w:eastAsia="zh-CN"/>
        </w:rPr>
        <w:t xml:space="preserve">save the consumption of signalling resources and </w:t>
      </w:r>
      <w:proofErr w:type="spellStart"/>
      <w:r>
        <w:rPr>
          <w:rFonts w:hint="eastAsia"/>
          <w:color w:val="000000" w:themeColor="text1"/>
          <w:lang w:eastAsia="zh-CN"/>
        </w:rPr>
        <w:t>AAnF</w:t>
      </w:r>
      <w:proofErr w:type="spellEnd"/>
      <w:r>
        <w:rPr>
          <w:rFonts w:hint="eastAsia"/>
          <w:color w:val="000000" w:themeColor="text1"/>
          <w:lang w:eastAsia="zh-CN"/>
        </w:rPr>
        <w:t xml:space="preserve"> computing resources</w:t>
      </w:r>
      <w:r>
        <w:rPr>
          <w:rFonts w:eastAsia="SimSun" w:hint="eastAsia"/>
          <w:color w:val="000000" w:themeColor="text1"/>
          <w:lang w:eastAsia="zh-CN"/>
        </w:rPr>
        <w:t>. It may also relieve the AS</w:t>
      </w:r>
      <w:r>
        <w:rPr>
          <w:rFonts w:eastAsia="SimSun" w:hint="eastAsia"/>
          <w:lang w:eastAsia="zh-CN"/>
        </w:rPr>
        <w:t xml:space="preserve"> of security tasks. </w:t>
      </w:r>
      <w:r>
        <w:rPr>
          <w:rFonts w:eastAsia="SimSun"/>
          <w:lang w:eastAsia="zh-CN"/>
        </w:rPr>
        <w:t xml:space="preserve">The use of an </w:t>
      </w:r>
      <w:r>
        <w:rPr>
          <w:rFonts w:eastAsia="SimSun" w:hint="eastAsia"/>
          <w:lang w:eastAsia="zh-CN"/>
        </w:rPr>
        <w:t>AP</w:t>
      </w:r>
      <w:r>
        <w:rPr>
          <w:rFonts w:eastAsia="SimSun"/>
          <w:lang w:eastAsia="zh-CN"/>
        </w:rPr>
        <w:t xml:space="preserve"> is fully compatible with the architecture specified in </w:t>
      </w:r>
      <w:r>
        <w:rPr>
          <w:rFonts w:eastAsia="SimSun" w:hint="eastAsia"/>
          <w:lang w:val="en-US" w:eastAsia="zh-CN"/>
        </w:rPr>
        <w:t>th</w:t>
      </w:r>
      <w:r>
        <w:rPr>
          <w:rFonts w:eastAsia="SimSun"/>
          <w:lang w:val="en-US" w:eastAsia="zh-CN"/>
        </w:rPr>
        <w:t>e present</w:t>
      </w:r>
      <w:r>
        <w:rPr>
          <w:rFonts w:eastAsia="SimSun" w:hint="eastAsia"/>
          <w:lang w:val="en-US" w:eastAsia="zh-CN"/>
        </w:rPr>
        <w:t xml:space="preserve"> document</w:t>
      </w:r>
      <w:r>
        <w:rPr>
          <w:rFonts w:eastAsia="SimSun"/>
          <w:lang w:eastAsia="zh-CN"/>
        </w:rPr>
        <w:t>.</w:t>
      </w:r>
      <w:r>
        <w:rPr>
          <w:lang w:eastAsia="zh-CN"/>
        </w:rPr>
        <w:t xml:space="preserve"> </w:t>
      </w:r>
      <w:r>
        <w:rPr>
          <w:rFonts w:hint="eastAsia"/>
          <w:lang w:eastAsia="zh-CN"/>
        </w:rPr>
        <w:t xml:space="preserve"> </w:t>
      </w:r>
    </w:p>
    <w:p w14:paraId="6D6F95FB" w14:textId="77777777" w:rsidR="005E64EB" w:rsidRDefault="005E64EB" w:rsidP="005E64EB">
      <w:r>
        <w:rPr>
          <w:rFonts w:hint="eastAsia"/>
          <w:lang w:eastAsia="zh-CN"/>
        </w:rPr>
        <w:t>T</w:t>
      </w:r>
      <w:r>
        <w:t>he AP can assure the ASs that the request is coming from an authorized subscriber of the MNO.</w:t>
      </w:r>
    </w:p>
    <w:bookmarkStart w:id="152" w:name="_MON_1147014571"/>
    <w:bookmarkEnd w:id="152"/>
    <w:p w14:paraId="6CD9A5F5" w14:textId="77777777" w:rsidR="005E64EB" w:rsidRDefault="005E64EB" w:rsidP="005E64EB">
      <w:pPr>
        <w:pStyle w:val="TH"/>
      </w:pPr>
      <w:r>
        <w:object w:dxaOrig="8663" w:dyaOrig="4140" w14:anchorId="2F60D428">
          <v:shape id="_x0000_i1029" type="#_x0000_t75" style="width:432.95pt;height:206.65pt" o:ole="">
            <v:imagedata r:id="rId18" o:title=""/>
          </v:shape>
          <o:OLEObject Type="Embed" ProgID="Word.Picture.8" ShapeID="_x0000_i1029" DrawAspect="Content" ObjectID="_1772541479" r:id="rId19"/>
        </w:object>
      </w:r>
    </w:p>
    <w:p w14:paraId="74C097DE" w14:textId="27BAEAC9" w:rsidR="005E64EB" w:rsidRDefault="005E64EB" w:rsidP="005E64EB">
      <w:pPr>
        <w:pStyle w:val="TF"/>
        <w:outlineLvl w:val="0"/>
        <w:rPr>
          <w:lang w:eastAsia="zh-CN"/>
        </w:rPr>
      </w:pPr>
      <w:r>
        <w:t xml:space="preserve">Figure </w:t>
      </w:r>
      <w:r>
        <w:rPr>
          <w:rFonts w:hint="eastAsia"/>
          <w:lang w:val="en-US" w:eastAsia="zh-CN"/>
        </w:rPr>
        <w:t>4.</w:t>
      </w:r>
      <w:r>
        <w:rPr>
          <w:lang w:val="en-US" w:eastAsia="zh-CN"/>
        </w:rPr>
        <w:t>7</w:t>
      </w:r>
      <w:r>
        <w:rPr>
          <w:rFonts w:hint="eastAsia"/>
          <w:lang w:val="en-US" w:eastAsia="zh-CN"/>
        </w:rPr>
        <w:t>.1</w:t>
      </w:r>
      <w:r>
        <w:rPr>
          <w:rFonts w:hint="eastAsia"/>
          <w:lang w:eastAsia="zh-CN"/>
        </w:rPr>
        <w:t>-1</w:t>
      </w:r>
      <w:r>
        <w:t>:</w:t>
      </w:r>
      <w:r>
        <w:rPr>
          <w:rFonts w:hint="eastAsia"/>
          <w:lang w:eastAsia="zh-CN"/>
        </w:rPr>
        <w:t xml:space="preserve"> </w:t>
      </w:r>
      <w:r>
        <w:t>Environment and reference points</w:t>
      </w:r>
      <w:r>
        <w:rPr>
          <w:rFonts w:hint="eastAsia"/>
          <w:lang w:eastAsia="zh-CN"/>
        </w:rPr>
        <w:t xml:space="preserve"> of AP when AP is internal </w:t>
      </w:r>
    </w:p>
    <w:p w14:paraId="1B8F2732" w14:textId="77777777" w:rsidR="005E64EB" w:rsidRDefault="005E64EB" w:rsidP="005E64EB">
      <w:pPr>
        <w:rPr>
          <w:lang w:eastAsia="zh-CN"/>
        </w:rPr>
      </w:pPr>
    </w:p>
    <w:bookmarkStart w:id="153" w:name="_MON_1716628222"/>
    <w:bookmarkEnd w:id="153"/>
    <w:p w14:paraId="5DDF7344" w14:textId="77777777" w:rsidR="005E64EB" w:rsidRDefault="005E64EB" w:rsidP="005E64EB">
      <w:pPr>
        <w:pStyle w:val="TH"/>
      </w:pPr>
      <w:r>
        <w:object w:dxaOrig="8663" w:dyaOrig="4140" w14:anchorId="30B7C931">
          <v:shape id="_x0000_i1030" type="#_x0000_t75" style="width:432.95pt;height:206.65pt" o:ole="">
            <v:imagedata r:id="rId20" o:title=""/>
          </v:shape>
          <o:OLEObject Type="Embed" ProgID="Word.Picture.8" ShapeID="_x0000_i1030" DrawAspect="Content" ObjectID="_1772541480" r:id="rId21"/>
        </w:object>
      </w:r>
    </w:p>
    <w:p w14:paraId="6055EA31" w14:textId="7C13E80D" w:rsidR="005E64EB" w:rsidRDefault="005E64EB" w:rsidP="005E64EB">
      <w:pPr>
        <w:pStyle w:val="TF"/>
        <w:outlineLvl w:val="0"/>
        <w:rPr>
          <w:lang w:eastAsia="zh-CN"/>
        </w:rPr>
      </w:pPr>
      <w:r>
        <w:t xml:space="preserve">Figure </w:t>
      </w:r>
      <w:r>
        <w:rPr>
          <w:rFonts w:hint="eastAsia"/>
          <w:lang w:val="en-US" w:eastAsia="zh-CN"/>
        </w:rPr>
        <w:t>4.</w:t>
      </w:r>
      <w:r>
        <w:rPr>
          <w:lang w:val="en-US" w:eastAsia="zh-CN"/>
        </w:rPr>
        <w:t>7</w:t>
      </w:r>
      <w:r>
        <w:rPr>
          <w:rFonts w:hint="eastAsia"/>
          <w:lang w:eastAsia="zh-CN"/>
        </w:rPr>
        <w:t>.</w:t>
      </w:r>
      <w:r>
        <w:rPr>
          <w:rFonts w:hint="eastAsia"/>
          <w:lang w:val="en-US" w:eastAsia="zh-CN"/>
        </w:rPr>
        <w:t>1</w:t>
      </w:r>
      <w:r>
        <w:rPr>
          <w:rFonts w:hint="eastAsia"/>
          <w:lang w:eastAsia="zh-CN"/>
        </w:rPr>
        <w:t>-</w:t>
      </w:r>
      <w:r>
        <w:rPr>
          <w:rFonts w:hint="eastAsia"/>
          <w:lang w:val="en-US" w:eastAsia="zh-CN"/>
        </w:rPr>
        <w:t>2</w:t>
      </w:r>
      <w:r>
        <w:t>:</w:t>
      </w:r>
      <w:r>
        <w:rPr>
          <w:rFonts w:hint="eastAsia"/>
          <w:lang w:eastAsia="zh-CN"/>
        </w:rPr>
        <w:t xml:space="preserve"> </w:t>
      </w:r>
      <w:r>
        <w:t>Environment and reference points</w:t>
      </w:r>
      <w:r>
        <w:rPr>
          <w:rFonts w:hint="eastAsia"/>
          <w:lang w:eastAsia="zh-CN"/>
        </w:rPr>
        <w:t xml:space="preserve"> of AP when AP is external</w:t>
      </w:r>
    </w:p>
    <w:p w14:paraId="5B06489E" w14:textId="77777777" w:rsidR="005E64EB" w:rsidRDefault="005E64EB" w:rsidP="005E64EB">
      <w:pPr>
        <w:rPr>
          <w:rFonts w:eastAsia="SimSun"/>
          <w:i/>
          <w:lang w:eastAsia="zh-CN"/>
        </w:rPr>
      </w:pPr>
      <w:r>
        <w:rPr>
          <w:rFonts w:eastAsia="SimSun" w:hint="eastAsia"/>
          <w:lang w:eastAsia="zh-CN"/>
        </w:rPr>
        <w:t xml:space="preserve">If the </w:t>
      </w:r>
      <w:proofErr w:type="spellStart"/>
      <w:r>
        <w:rPr>
          <w:rFonts w:eastAsia="SimSun" w:hint="eastAsia"/>
          <w:lang w:eastAsia="zh-CN"/>
        </w:rPr>
        <w:t>Ua</w:t>
      </w:r>
      <w:proofErr w:type="spellEnd"/>
      <w:r>
        <w:rPr>
          <w:rFonts w:eastAsia="SimSun" w:hint="eastAsia"/>
          <w:lang w:eastAsia="zh-CN"/>
        </w:rPr>
        <w:t>* is HTTP based, t</w:t>
      </w:r>
      <w:r>
        <w:rPr>
          <w:rFonts w:eastAsia="SimSun"/>
          <w:lang w:eastAsia="zh-CN"/>
        </w:rPr>
        <w:t>he</w:t>
      </w:r>
      <w:r>
        <w:rPr>
          <w:rFonts w:eastAsia="SimSun" w:hint="eastAsia"/>
          <w:lang w:eastAsia="zh-CN"/>
        </w:rPr>
        <w:t xml:space="preserve"> UE is configured with the FQDN of AS, and the AP is a reverse proxy to handle the communication between the UE and the AS.</w:t>
      </w:r>
      <w:r>
        <w:rPr>
          <w:rFonts w:eastAsia="SimSun"/>
          <w:lang w:eastAsia="zh-CN"/>
        </w:rPr>
        <w:t xml:space="preserve"> The AP takes the role of a</w:t>
      </w:r>
      <w:r>
        <w:rPr>
          <w:rFonts w:eastAsia="SimSun" w:hint="eastAsia"/>
          <w:lang w:eastAsia="zh-CN"/>
        </w:rPr>
        <w:t>n</w:t>
      </w:r>
      <w:r>
        <w:rPr>
          <w:rFonts w:eastAsia="SimSun"/>
          <w:lang w:eastAsia="zh-CN"/>
        </w:rPr>
        <w:t xml:space="preserve"> AF. The AKMA Application Key (i.e. K</w:t>
      </w:r>
      <w:r>
        <w:rPr>
          <w:rFonts w:eastAsia="SimSun"/>
          <w:vertAlign w:val="subscript"/>
          <w:lang w:eastAsia="zh-CN"/>
        </w:rPr>
        <w:t>AF</w:t>
      </w:r>
      <w:r>
        <w:rPr>
          <w:rFonts w:eastAsia="SimSun"/>
          <w:lang w:eastAsia="zh-CN"/>
        </w:rPr>
        <w:t>), which is utilized between the UE and the AP, is derived based on the FQDN of the AS.</w:t>
      </w:r>
    </w:p>
    <w:p w14:paraId="1B1CC80B" w14:textId="0535D2F0" w:rsidR="005E64EB" w:rsidRDefault="005E64EB" w:rsidP="005E64EB">
      <w:pPr>
        <w:rPr>
          <w:lang w:eastAsia="zh-CN"/>
        </w:rPr>
      </w:pPr>
      <w:r>
        <w:rPr>
          <w:rFonts w:eastAsia="SimSun" w:hint="eastAsia"/>
          <w:lang w:eastAsia="zh-CN"/>
        </w:rPr>
        <w:t xml:space="preserve">If the </w:t>
      </w:r>
      <w:proofErr w:type="spellStart"/>
      <w:r>
        <w:rPr>
          <w:rFonts w:eastAsia="SimSun" w:hint="eastAsia"/>
          <w:lang w:eastAsia="zh-CN"/>
        </w:rPr>
        <w:t>Ua</w:t>
      </w:r>
      <w:proofErr w:type="spellEnd"/>
      <w:r>
        <w:rPr>
          <w:rFonts w:eastAsia="SimSun" w:hint="eastAsia"/>
          <w:lang w:eastAsia="zh-CN"/>
        </w:rPr>
        <w:t xml:space="preserve">* is not HTTP based, </w:t>
      </w:r>
      <w:r>
        <w:rPr>
          <w:rFonts w:eastAsia="SimSun"/>
          <w:lang w:eastAsia="zh-CN"/>
        </w:rPr>
        <w:t>it is left to implementation</w:t>
      </w:r>
      <w:r>
        <w:rPr>
          <w:rFonts w:eastAsia="SimSun" w:hint="eastAsia"/>
          <w:lang w:eastAsia="zh-CN"/>
        </w:rPr>
        <w:t xml:space="preserve">, e.g., how the AP identifies the traffic towards corresponding AS </w:t>
      </w:r>
      <w:r>
        <w:rPr>
          <w:rFonts w:eastAsia="SimSun"/>
          <w:lang w:eastAsia="zh-CN"/>
        </w:rPr>
        <w:t>may be</w:t>
      </w:r>
      <w:r>
        <w:rPr>
          <w:rFonts w:eastAsia="SimSun" w:hint="eastAsia"/>
          <w:lang w:eastAsia="zh-CN"/>
        </w:rPr>
        <w:t xml:space="preserve"> pre-configured in the AP by the operator who depl</w:t>
      </w:r>
      <w:r>
        <w:rPr>
          <w:rFonts w:eastAsia="SimSun"/>
          <w:lang w:eastAsia="zh-CN"/>
        </w:rPr>
        <w:t>o</w:t>
      </w:r>
      <w:r>
        <w:rPr>
          <w:rFonts w:eastAsia="SimSun" w:hint="eastAsia"/>
          <w:lang w:eastAsia="zh-CN"/>
        </w:rPr>
        <w:t>ys the AP.</w:t>
      </w:r>
    </w:p>
    <w:p w14:paraId="3A32FE07" w14:textId="431F4A78" w:rsidR="005E64EB" w:rsidRDefault="005E64EB" w:rsidP="005E64EB">
      <w:pPr>
        <w:pStyle w:val="Heading3"/>
        <w:rPr>
          <w:rFonts w:eastAsiaTheme="minorEastAsia"/>
        </w:rPr>
      </w:pPr>
      <w:bookmarkStart w:id="154" w:name="_Toc161928537"/>
      <w:r>
        <w:rPr>
          <w:rFonts w:eastAsiaTheme="minorEastAsia" w:hint="eastAsia"/>
          <w:lang w:val="en-US" w:eastAsia="zh-CN"/>
        </w:rPr>
        <w:t>4.</w:t>
      </w:r>
      <w:r>
        <w:rPr>
          <w:rFonts w:eastAsiaTheme="minorEastAsia"/>
          <w:lang w:val="en-US" w:eastAsia="zh-CN"/>
        </w:rPr>
        <w:t>7</w:t>
      </w:r>
      <w:r>
        <w:rPr>
          <w:rFonts w:eastAsiaTheme="minorEastAsia" w:hint="eastAsia"/>
          <w:lang w:val="en-US" w:eastAsia="zh-CN"/>
        </w:rPr>
        <w:t>.2</w:t>
      </w:r>
      <w:r>
        <w:rPr>
          <w:rFonts w:eastAsiaTheme="minorEastAsia"/>
        </w:rPr>
        <w:tab/>
        <w:t>AP-AS reference point</w:t>
      </w:r>
      <w:bookmarkEnd w:id="149"/>
      <w:bookmarkEnd w:id="150"/>
      <w:bookmarkEnd w:id="151"/>
      <w:bookmarkEnd w:id="154"/>
    </w:p>
    <w:p w14:paraId="51481694" w14:textId="77777777" w:rsidR="005E64EB" w:rsidRDefault="005E64EB" w:rsidP="005E64EB">
      <w:pPr>
        <w:rPr>
          <w:lang w:eastAsia="zh-CN"/>
        </w:rPr>
      </w:pPr>
      <w:bookmarkStart w:id="155" w:name="_Toc125393859"/>
      <w:r>
        <w:t>The HTTP protocol is run over the AP-AS reference point.</w:t>
      </w:r>
      <w:r>
        <w:rPr>
          <w:rFonts w:hint="eastAsia"/>
          <w:lang w:eastAsia="zh-CN"/>
        </w:rPr>
        <w:t xml:space="preserve"> </w:t>
      </w:r>
    </w:p>
    <w:p w14:paraId="559702E8" w14:textId="6FC00E3E" w:rsidR="005E64EB" w:rsidRDefault="005E64EB" w:rsidP="005E64EB">
      <w:pPr>
        <w:rPr>
          <w:lang w:eastAsia="zh-CN"/>
        </w:rPr>
      </w:pPr>
      <w:r>
        <w:t>Confidentiality and integrity protection can be provided for the reference point between the AP and the AS using NDS/IP mechanisms as specified in TS 33.210 [</w:t>
      </w:r>
      <w:r w:rsidR="00540F1E" w:rsidRPr="00540F1E">
        <w:rPr>
          <w:lang w:eastAsia="zh-CN"/>
        </w:rPr>
        <w:t>13</w:t>
      </w:r>
      <w:r>
        <w:t xml:space="preserve">]. For traffic between different security domains, the Za reference point shall be operated. For traffic inside a security domain, it is up to the operator to decide whether to deploy the </w:t>
      </w:r>
      <w:proofErr w:type="spellStart"/>
      <w:r>
        <w:t>Zb</w:t>
      </w:r>
      <w:proofErr w:type="spellEnd"/>
      <w:r>
        <w:t xml:space="preserve"> reference point. </w:t>
      </w:r>
    </w:p>
    <w:p w14:paraId="1D5761A3" w14:textId="389C251E" w:rsidR="005E64EB" w:rsidRDefault="005E64EB" w:rsidP="005E64EB">
      <w:pPr>
        <w:pStyle w:val="Heading3"/>
        <w:rPr>
          <w:rFonts w:eastAsiaTheme="minorEastAsia"/>
          <w:lang w:eastAsia="zh-CN"/>
        </w:rPr>
      </w:pPr>
      <w:bookmarkStart w:id="156" w:name="_Toc161928538"/>
      <w:r>
        <w:rPr>
          <w:rFonts w:eastAsiaTheme="minorEastAsia" w:hint="eastAsia"/>
          <w:lang w:val="en-US" w:eastAsia="zh-CN"/>
        </w:rPr>
        <w:t>4.</w:t>
      </w:r>
      <w:r>
        <w:rPr>
          <w:rFonts w:eastAsiaTheme="minorEastAsia"/>
          <w:lang w:val="en-US" w:eastAsia="zh-CN"/>
        </w:rPr>
        <w:t>7</w:t>
      </w:r>
      <w:r>
        <w:rPr>
          <w:rFonts w:eastAsiaTheme="minorEastAsia" w:hint="eastAsia"/>
          <w:lang w:val="en-US" w:eastAsia="zh-CN"/>
        </w:rPr>
        <w:t>.3</w:t>
      </w:r>
      <w:r>
        <w:rPr>
          <w:rFonts w:eastAsiaTheme="minorEastAsia" w:hint="eastAsia"/>
        </w:rPr>
        <w:tab/>
      </w:r>
      <w:r>
        <w:rPr>
          <w:rFonts w:eastAsiaTheme="minorEastAsia" w:hint="eastAsia"/>
          <w:lang w:eastAsia="zh-CN"/>
        </w:rPr>
        <w:t>Example of using AP for TLS tunnels</w:t>
      </w:r>
      <w:bookmarkEnd w:id="155"/>
      <w:bookmarkEnd w:id="156"/>
    </w:p>
    <w:p w14:paraId="3C497E82" w14:textId="77777777" w:rsidR="005E64EB" w:rsidRDefault="005E64EB" w:rsidP="005E64EB">
      <w:r>
        <w:rPr>
          <w:rFonts w:hint="eastAsia"/>
          <w:lang w:eastAsia="zh-CN"/>
        </w:rPr>
        <w:t xml:space="preserve">When the TLS based protocol is used as </w:t>
      </w:r>
      <w:proofErr w:type="spellStart"/>
      <w:r>
        <w:rPr>
          <w:rFonts w:hint="eastAsia"/>
          <w:lang w:eastAsia="zh-CN"/>
        </w:rPr>
        <w:t>Ua</w:t>
      </w:r>
      <w:proofErr w:type="spellEnd"/>
      <w:r>
        <w:rPr>
          <w:rFonts w:hint="eastAsia"/>
          <w:lang w:eastAsia="zh-CN"/>
        </w:rPr>
        <w:t>* profile, the AP can be used to handle</w:t>
      </w:r>
      <w:r>
        <w:t xml:space="preserve"> the TLS security relation with the UE and relieves the AS of this task. When an HTTPS request is destined towards an AS behind an AP, the AP terminates the TLS tunnel and performs UE authentication. The AP proxies the HTTP requests received from UE to one or many application servers. The AP may add an assertion of identity of the subscriber for use by the AS, when the AP forwards the request from the UE to the AS.</w:t>
      </w:r>
    </w:p>
    <w:bookmarkStart w:id="157" w:name="_MON_1716883085"/>
    <w:bookmarkEnd w:id="157"/>
    <w:p w14:paraId="6A872853" w14:textId="77777777" w:rsidR="005E64EB" w:rsidRDefault="005E64EB" w:rsidP="005E64EB">
      <w:pPr>
        <w:pStyle w:val="TH"/>
      </w:pPr>
      <w:r>
        <w:object w:dxaOrig="8663" w:dyaOrig="4140" w14:anchorId="15AE1B4B">
          <v:shape id="_x0000_i1031" type="#_x0000_t75" style="width:432.95pt;height:206.65pt" o:ole="">
            <v:imagedata r:id="rId22" o:title=""/>
          </v:shape>
          <o:OLEObject Type="Embed" ProgID="Word.Picture.8" ShapeID="_x0000_i1031" DrawAspect="Content" ObjectID="_1772541481" r:id="rId23"/>
        </w:object>
      </w:r>
    </w:p>
    <w:p w14:paraId="5E22F5F5" w14:textId="0F5140F0" w:rsidR="005E64EB" w:rsidRDefault="005E64EB" w:rsidP="005E64EB">
      <w:pPr>
        <w:pStyle w:val="TF"/>
        <w:outlineLvl w:val="0"/>
        <w:rPr>
          <w:lang w:eastAsia="zh-CN"/>
        </w:rPr>
      </w:pPr>
      <w:r>
        <w:t xml:space="preserve">Figure </w:t>
      </w:r>
      <w:r>
        <w:rPr>
          <w:rFonts w:hint="eastAsia"/>
          <w:lang w:val="en-US" w:eastAsia="zh-CN"/>
        </w:rPr>
        <w:t>4.</w:t>
      </w:r>
      <w:r>
        <w:rPr>
          <w:lang w:val="en-US" w:eastAsia="zh-CN"/>
        </w:rPr>
        <w:t>7</w:t>
      </w:r>
      <w:r>
        <w:rPr>
          <w:rFonts w:hint="eastAsia"/>
          <w:lang w:eastAsia="zh-CN"/>
        </w:rPr>
        <w:t>.3-1</w:t>
      </w:r>
      <w:r>
        <w:t>:</w:t>
      </w:r>
      <w:r>
        <w:rPr>
          <w:rFonts w:hint="eastAsia"/>
          <w:lang w:eastAsia="zh-CN"/>
        </w:rPr>
        <w:t xml:space="preserve"> </w:t>
      </w:r>
      <w:r>
        <w:t>Environment and reference points</w:t>
      </w:r>
      <w:r>
        <w:rPr>
          <w:rFonts w:hint="eastAsia"/>
          <w:lang w:eastAsia="zh-CN"/>
        </w:rPr>
        <w:t xml:space="preserve"> of AP for TLS tunnels when AP is internal</w:t>
      </w:r>
    </w:p>
    <w:p w14:paraId="7E4290DE" w14:textId="77777777" w:rsidR="005E64EB" w:rsidRDefault="005E64EB" w:rsidP="005E64EB">
      <w:pPr>
        <w:pStyle w:val="TH"/>
        <w:rPr>
          <w:lang w:eastAsia="zh-CN"/>
        </w:rPr>
      </w:pPr>
      <w:r>
        <w:object w:dxaOrig="8663" w:dyaOrig="4140" w14:anchorId="5359D274">
          <v:shape id="_x0000_i1032" type="#_x0000_t75" style="width:432.95pt;height:206.65pt" o:ole="">
            <v:imagedata r:id="rId24" o:title=""/>
          </v:shape>
          <o:OLEObject Type="Embed" ProgID="Word.Picture.8" ShapeID="_x0000_i1032" DrawAspect="Content" ObjectID="_1772541482" r:id="rId25"/>
        </w:object>
      </w:r>
    </w:p>
    <w:p w14:paraId="5ABC7ED2" w14:textId="4C25D533" w:rsidR="005E64EB" w:rsidRDefault="005E64EB" w:rsidP="005E64EB">
      <w:pPr>
        <w:pStyle w:val="TF"/>
        <w:outlineLvl w:val="0"/>
        <w:rPr>
          <w:lang w:eastAsia="zh-CN"/>
        </w:rPr>
      </w:pPr>
      <w:r>
        <w:t xml:space="preserve">Figure </w:t>
      </w:r>
      <w:r>
        <w:rPr>
          <w:rFonts w:hint="eastAsia"/>
          <w:lang w:val="en-US" w:eastAsia="zh-CN"/>
        </w:rPr>
        <w:t>4.</w:t>
      </w:r>
      <w:r>
        <w:rPr>
          <w:lang w:val="en-US" w:eastAsia="zh-CN"/>
        </w:rPr>
        <w:t>7</w:t>
      </w:r>
      <w:r>
        <w:rPr>
          <w:rFonts w:hint="eastAsia"/>
          <w:lang w:eastAsia="zh-CN"/>
        </w:rPr>
        <w:t>.3-2</w:t>
      </w:r>
      <w:r>
        <w:t>:</w:t>
      </w:r>
      <w:r>
        <w:rPr>
          <w:rFonts w:hint="eastAsia"/>
          <w:lang w:eastAsia="zh-CN"/>
        </w:rPr>
        <w:t xml:space="preserve"> </w:t>
      </w:r>
      <w:r>
        <w:t>Environment and reference points</w:t>
      </w:r>
      <w:r>
        <w:rPr>
          <w:rFonts w:hint="eastAsia"/>
          <w:lang w:eastAsia="zh-CN"/>
        </w:rPr>
        <w:t xml:space="preserve"> of AP for TLS tunnels when AP is external</w:t>
      </w:r>
    </w:p>
    <w:p w14:paraId="1BBFEE42" w14:textId="77777777" w:rsidR="005E64EB" w:rsidRPr="00F16DBC" w:rsidRDefault="005E64EB" w:rsidP="005E64EB">
      <w:pPr>
        <w:rPr>
          <w:rFonts w:eastAsiaTheme="minorEastAsia"/>
        </w:rPr>
      </w:pPr>
    </w:p>
    <w:p w14:paraId="4A6FE3E6" w14:textId="165913BA" w:rsidR="004E63E6" w:rsidRPr="00F16DBC" w:rsidRDefault="004E63E6" w:rsidP="004E63E6">
      <w:pPr>
        <w:pStyle w:val="Heading1"/>
        <w:rPr>
          <w:rFonts w:eastAsiaTheme="minorEastAsia"/>
          <w:lang w:eastAsia="zh-CN"/>
        </w:rPr>
      </w:pPr>
      <w:bookmarkStart w:id="158" w:name="_Toc42179532"/>
      <w:bookmarkStart w:id="159" w:name="_Toc42246805"/>
      <w:bookmarkStart w:id="160" w:name="_Toc42177180"/>
      <w:bookmarkStart w:id="161" w:name="_Toc51245740"/>
      <w:bookmarkStart w:id="162" w:name="_Toc161928539"/>
      <w:r w:rsidRPr="00F16DBC">
        <w:rPr>
          <w:rFonts w:eastAsiaTheme="minorEastAsia" w:hint="eastAsia"/>
          <w:lang w:eastAsia="zh-CN"/>
        </w:rPr>
        <w:t>5</w:t>
      </w:r>
      <w:r w:rsidRPr="00F16DBC">
        <w:rPr>
          <w:rFonts w:eastAsiaTheme="minorEastAsia"/>
        </w:rPr>
        <w:tab/>
      </w:r>
      <w:r w:rsidRPr="00F16DBC">
        <w:rPr>
          <w:rFonts w:eastAsiaTheme="minorEastAsia" w:hint="eastAsia"/>
          <w:lang w:eastAsia="zh-CN"/>
        </w:rPr>
        <w:t xml:space="preserve">Key </w:t>
      </w:r>
      <w:bookmarkEnd w:id="158"/>
      <w:bookmarkEnd w:id="159"/>
      <w:bookmarkEnd w:id="160"/>
      <w:r w:rsidR="006851D7">
        <w:rPr>
          <w:rFonts w:eastAsiaTheme="minorEastAsia"/>
          <w:lang w:eastAsia="zh-CN"/>
        </w:rPr>
        <w:t>m</w:t>
      </w:r>
      <w:r w:rsidR="006851D7" w:rsidRPr="00F16DBC">
        <w:rPr>
          <w:rFonts w:eastAsiaTheme="minorEastAsia" w:hint="eastAsia"/>
          <w:lang w:eastAsia="zh-CN"/>
        </w:rPr>
        <w:t>anagement</w:t>
      </w:r>
      <w:bookmarkEnd w:id="161"/>
      <w:bookmarkEnd w:id="162"/>
      <w:r w:rsidR="006851D7" w:rsidRPr="00F16DBC">
        <w:rPr>
          <w:rFonts w:eastAsiaTheme="minorEastAsia" w:hint="eastAsia"/>
          <w:lang w:eastAsia="zh-CN"/>
        </w:rPr>
        <w:t xml:space="preserve"> </w:t>
      </w:r>
    </w:p>
    <w:p w14:paraId="4186CB04" w14:textId="77777777" w:rsidR="004E63E6" w:rsidRPr="00F16DBC" w:rsidRDefault="004E63E6" w:rsidP="004E63E6">
      <w:pPr>
        <w:pStyle w:val="Heading2"/>
        <w:rPr>
          <w:rFonts w:eastAsiaTheme="minorEastAsia"/>
          <w:lang w:eastAsia="zh-CN"/>
        </w:rPr>
      </w:pPr>
      <w:bookmarkStart w:id="163" w:name="_Toc42177181"/>
      <w:bookmarkStart w:id="164" w:name="_Toc42179533"/>
      <w:bookmarkStart w:id="165" w:name="_Toc42246806"/>
      <w:bookmarkStart w:id="166" w:name="_Toc51245741"/>
      <w:bookmarkStart w:id="167" w:name="_Toc161928540"/>
      <w:r w:rsidRPr="00F16DBC">
        <w:rPr>
          <w:rFonts w:eastAsiaTheme="minorEastAsia" w:hint="eastAsia"/>
          <w:lang w:eastAsia="zh-CN"/>
        </w:rPr>
        <w:t>5</w:t>
      </w:r>
      <w:r w:rsidRPr="00F16DBC">
        <w:rPr>
          <w:rFonts w:eastAsiaTheme="minorEastAsia"/>
        </w:rPr>
        <w:t>.1</w:t>
      </w:r>
      <w:r w:rsidRPr="00F16DBC">
        <w:rPr>
          <w:rFonts w:eastAsiaTheme="minorEastAsia"/>
        </w:rPr>
        <w:tab/>
      </w:r>
      <w:r w:rsidRPr="00F16DBC">
        <w:rPr>
          <w:rFonts w:eastAsiaTheme="minorEastAsia" w:hint="eastAsia"/>
          <w:lang w:eastAsia="zh-CN"/>
        </w:rPr>
        <w:t>AKMA key hierarchy</w:t>
      </w:r>
      <w:bookmarkEnd w:id="163"/>
      <w:bookmarkEnd w:id="164"/>
      <w:bookmarkEnd w:id="165"/>
      <w:bookmarkEnd w:id="166"/>
      <w:bookmarkEnd w:id="167"/>
    </w:p>
    <w:p w14:paraId="6B2737D6" w14:textId="092DF363" w:rsidR="00FA09D0" w:rsidRPr="00F16DBC" w:rsidRDefault="00FA09D0" w:rsidP="00FA09D0">
      <w:pPr>
        <w:rPr>
          <w:rFonts w:eastAsia="Microsoft YaHei"/>
        </w:rPr>
      </w:pPr>
      <w:r w:rsidRPr="00F16DBC">
        <w:rPr>
          <w:rFonts w:eastAsia="Microsoft YaHei"/>
        </w:rPr>
        <w:t xml:space="preserve">The key hierarchy (see Figure </w:t>
      </w:r>
      <w:r w:rsidRPr="00F16DBC">
        <w:rPr>
          <w:rFonts w:eastAsia="Microsoft YaHei" w:hint="eastAsia"/>
          <w:lang w:eastAsia="zh-CN"/>
        </w:rPr>
        <w:t>5.1-1</w:t>
      </w:r>
      <w:r w:rsidRPr="00F16DBC">
        <w:rPr>
          <w:rFonts w:eastAsia="Microsoft YaHei"/>
        </w:rPr>
        <w:t>) includes the following keys: K</w:t>
      </w:r>
      <w:r w:rsidRPr="00F16DBC">
        <w:rPr>
          <w:rFonts w:eastAsia="Microsoft YaHei"/>
          <w:vertAlign w:val="subscript"/>
        </w:rPr>
        <w:t>AUSF</w:t>
      </w:r>
      <w:r w:rsidRPr="00F16DBC">
        <w:rPr>
          <w:rFonts w:eastAsia="Microsoft YaHei"/>
        </w:rPr>
        <w:t>, K</w:t>
      </w:r>
      <w:r w:rsidRPr="00F16DBC">
        <w:rPr>
          <w:rFonts w:eastAsia="Microsoft YaHei"/>
          <w:vertAlign w:val="subscript"/>
        </w:rPr>
        <w:t>AKMA</w:t>
      </w:r>
      <w:r w:rsidRPr="00F16DBC">
        <w:rPr>
          <w:rFonts w:eastAsia="Microsoft YaHei"/>
        </w:rPr>
        <w:t>, K</w:t>
      </w:r>
      <w:r w:rsidRPr="00F16DBC">
        <w:rPr>
          <w:rFonts w:eastAsia="Microsoft YaHei"/>
          <w:vertAlign w:val="subscript"/>
        </w:rPr>
        <w:t>AF.</w:t>
      </w:r>
      <w:r w:rsidRPr="00F16DBC">
        <w:rPr>
          <w:rFonts w:eastAsia="Microsoft YaHei"/>
        </w:rPr>
        <w:t xml:space="preserve"> K</w:t>
      </w:r>
      <w:r w:rsidRPr="00F16DBC">
        <w:rPr>
          <w:rFonts w:eastAsia="Microsoft YaHei"/>
          <w:vertAlign w:val="subscript"/>
        </w:rPr>
        <w:t>AUSF</w:t>
      </w:r>
      <w:r w:rsidRPr="00F16DBC">
        <w:rPr>
          <w:rFonts w:eastAsia="Microsoft YaHei"/>
        </w:rPr>
        <w:t xml:space="preserve"> is generated by </w:t>
      </w:r>
      <w:r w:rsidRPr="00531EF2">
        <w:rPr>
          <w:rFonts w:eastAsia="Microsoft YaHei"/>
        </w:rPr>
        <w:t>AUSF</w:t>
      </w:r>
      <w:r w:rsidRPr="00F16DBC">
        <w:rPr>
          <w:rFonts w:eastAsia="Microsoft YaHei"/>
        </w:rPr>
        <w:t xml:space="preserve"> as specified in clause 6</w:t>
      </w:r>
      <w:r w:rsidR="00B1655B" w:rsidRPr="00B1655B">
        <w:rPr>
          <w:rFonts w:eastAsia="Microsoft YaHei"/>
        </w:rPr>
        <w:t>.1</w:t>
      </w:r>
      <w:r w:rsidRPr="00F16DBC">
        <w:rPr>
          <w:rFonts w:eastAsia="Microsoft YaHei"/>
        </w:rPr>
        <w:t xml:space="preserve"> of TS 33.501 [2]. </w:t>
      </w:r>
    </w:p>
    <w:p w14:paraId="5A95EF59" w14:textId="77777777" w:rsidR="004E63E6" w:rsidRPr="00F16DBC" w:rsidRDefault="004E63E6" w:rsidP="004E63E6">
      <w:pPr>
        <w:rPr>
          <w:rFonts w:eastAsiaTheme="minorEastAsia"/>
        </w:rPr>
      </w:pPr>
      <w:r w:rsidRPr="00F16DBC">
        <w:rPr>
          <w:rFonts w:eastAsiaTheme="minorEastAsia"/>
        </w:rPr>
        <w:t xml:space="preserve">Keys for </w:t>
      </w:r>
      <w:proofErr w:type="spellStart"/>
      <w:r w:rsidRPr="00531EF2">
        <w:rPr>
          <w:rFonts w:eastAsiaTheme="minorEastAsia"/>
        </w:rPr>
        <w:t>AAnF</w:t>
      </w:r>
      <w:proofErr w:type="spellEnd"/>
      <w:r w:rsidRPr="00F16DBC">
        <w:rPr>
          <w:rFonts w:eastAsiaTheme="minorEastAsia"/>
        </w:rPr>
        <w:t>:</w:t>
      </w:r>
    </w:p>
    <w:p w14:paraId="450C04AB" w14:textId="6A66D007"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AKMA</w:t>
      </w:r>
      <w:r w:rsidR="004E63E6" w:rsidRPr="00F16DBC">
        <w:rPr>
          <w:rFonts w:eastAsiaTheme="minorEastAsia"/>
        </w:rPr>
        <w:t xml:space="preserve"> is a key derived by ME and </w:t>
      </w:r>
      <w:r w:rsidR="004E63E6" w:rsidRPr="00531EF2">
        <w:rPr>
          <w:rFonts w:eastAsiaTheme="minorEastAsia"/>
        </w:rPr>
        <w:t>AUSF</w:t>
      </w:r>
      <w:r w:rsidR="004E63E6" w:rsidRPr="00F16DBC">
        <w:rPr>
          <w:rFonts w:eastAsiaTheme="minorEastAsia"/>
        </w:rPr>
        <w:t xml:space="preserve"> from K</w:t>
      </w:r>
      <w:r w:rsidR="004E63E6" w:rsidRPr="00F16DBC">
        <w:rPr>
          <w:rFonts w:eastAsiaTheme="minorEastAsia"/>
          <w:vertAlign w:val="subscript"/>
        </w:rPr>
        <w:t>AUSF</w:t>
      </w:r>
      <w:r w:rsidR="004E63E6" w:rsidRPr="00F16DBC">
        <w:rPr>
          <w:rFonts w:eastAsiaTheme="minorEastAsia"/>
        </w:rPr>
        <w:t>.</w:t>
      </w:r>
    </w:p>
    <w:p w14:paraId="791BFE11" w14:textId="03F18718" w:rsidR="004E63E6" w:rsidRPr="00F16DBC" w:rsidRDefault="004E63E6" w:rsidP="004E63E6">
      <w:pPr>
        <w:rPr>
          <w:rFonts w:eastAsiaTheme="minorEastAsia"/>
        </w:rPr>
      </w:pPr>
      <w:r w:rsidRPr="00F16DBC">
        <w:rPr>
          <w:rFonts w:eastAsiaTheme="minorEastAsia"/>
        </w:rPr>
        <w:t xml:space="preserve">Keys for </w:t>
      </w:r>
      <w:r w:rsidRPr="00531EF2">
        <w:rPr>
          <w:rFonts w:eastAsiaTheme="minorEastAsia"/>
        </w:rPr>
        <w:t>AF</w:t>
      </w:r>
      <w:r w:rsidRPr="00F16DBC">
        <w:rPr>
          <w:rFonts w:eastAsiaTheme="minorEastAsia"/>
        </w:rPr>
        <w:t>:</w:t>
      </w:r>
    </w:p>
    <w:p w14:paraId="41EECC3C" w14:textId="23EC0AA7"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AF</w:t>
      </w:r>
      <w:r w:rsidR="004E63E6" w:rsidRPr="00F16DBC">
        <w:rPr>
          <w:rFonts w:eastAsiaTheme="minorEastAsia"/>
        </w:rPr>
        <w:t xml:space="preserve"> is a key derived by ME and </w:t>
      </w:r>
      <w:proofErr w:type="spellStart"/>
      <w:r w:rsidR="004E63E6" w:rsidRPr="00531EF2">
        <w:rPr>
          <w:rFonts w:eastAsiaTheme="minorEastAsia"/>
        </w:rPr>
        <w:t>AAnF</w:t>
      </w:r>
      <w:proofErr w:type="spellEnd"/>
      <w:r w:rsidR="004E63E6" w:rsidRPr="00F16DBC">
        <w:rPr>
          <w:rFonts w:eastAsiaTheme="minorEastAsia"/>
        </w:rPr>
        <w:t xml:space="preserve"> from K</w:t>
      </w:r>
      <w:r w:rsidR="004E63E6" w:rsidRPr="00F16DBC">
        <w:rPr>
          <w:rFonts w:eastAsiaTheme="minorEastAsia"/>
          <w:vertAlign w:val="subscript"/>
        </w:rPr>
        <w:t>AKMA</w:t>
      </w:r>
      <w:r w:rsidR="004E63E6" w:rsidRPr="00F16DBC">
        <w:rPr>
          <w:rFonts w:eastAsiaTheme="minorEastAsia"/>
        </w:rPr>
        <w:t>.</w:t>
      </w:r>
    </w:p>
    <w:p w14:paraId="011DEF98" w14:textId="3161776B" w:rsidR="004E63E6" w:rsidRPr="00F16DBC" w:rsidRDefault="004E63E6" w:rsidP="004E63E6">
      <w:pPr>
        <w:rPr>
          <w:rFonts w:eastAsiaTheme="minorEastAsia"/>
        </w:rPr>
      </w:pPr>
      <w:r w:rsidRPr="00F16DBC">
        <w:rPr>
          <w:rFonts w:eastAsiaTheme="minorEastAsia"/>
        </w:rPr>
        <w:t>K</w:t>
      </w:r>
      <w:r w:rsidRPr="00F16DBC">
        <w:rPr>
          <w:rFonts w:eastAsiaTheme="minorEastAsia"/>
          <w:vertAlign w:val="subscript"/>
        </w:rPr>
        <w:t>AKMA</w:t>
      </w:r>
      <w:r w:rsidRPr="00F16DBC">
        <w:rPr>
          <w:rFonts w:eastAsiaTheme="minorEastAsia"/>
        </w:rPr>
        <w:t xml:space="preserve"> and K</w:t>
      </w:r>
      <w:r w:rsidRPr="00F16DBC">
        <w:rPr>
          <w:rFonts w:eastAsiaTheme="minorEastAsia"/>
          <w:vertAlign w:val="subscript"/>
        </w:rPr>
        <w:t>AF</w:t>
      </w:r>
      <w:r w:rsidRPr="00F16DBC">
        <w:rPr>
          <w:rFonts w:eastAsiaTheme="minorEastAsia"/>
        </w:rPr>
        <w:t xml:space="preserve"> are derived according to the procedures of clause</w:t>
      </w:r>
      <w:r w:rsidR="00511F12">
        <w:rPr>
          <w:rFonts w:eastAsiaTheme="minorEastAsia"/>
        </w:rPr>
        <w:t>s</w:t>
      </w:r>
      <w:r w:rsidRPr="00F16DBC">
        <w:rPr>
          <w:rFonts w:eastAsiaTheme="minorEastAsia"/>
        </w:rPr>
        <w:t xml:space="preserve"> </w:t>
      </w:r>
      <w:r w:rsidR="004B7F24" w:rsidRPr="00F16DBC">
        <w:rPr>
          <w:rFonts w:eastAsiaTheme="minorEastAsia"/>
          <w:lang w:eastAsia="zh-CN"/>
        </w:rPr>
        <w:t>6</w:t>
      </w:r>
      <w:r w:rsidR="004B7F24" w:rsidRPr="00F16DBC">
        <w:rPr>
          <w:rFonts w:eastAsiaTheme="minorEastAsia"/>
        </w:rPr>
        <w:t>.</w:t>
      </w:r>
      <w:r w:rsidR="00542DFA" w:rsidRPr="00F16DBC">
        <w:rPr>
          <w:rFonts w:eastAsiaTheme="minorEastAsia" w:hint="eastAsia"/>
          <w:lang w:eastAsia="zh-CN"/>
        </w:rPr>
        <w:t>1 and 6.2</w:t>
      </w:r>
      <w:r w:rsidRPr="00F16DBC">
        <w:rPr>
          <w:rFonts w:eastAsiaTheme="minorEastAsia"/>
        </w:rPr>
        <w:t>.</w:t>
      </w:r>
    </w:p>
    <w:p w14:paraId="747D4CDE" w14:textId="77777777" w:rsidR="00FA09D0" w:rsidRPr="00F16DBC" w:rsidRDefault="00FA09D0" w:rsidP="004A1E59">
      <w:pPr>
        <w:pStyle w:val="TH"/>
        <w:rPr>
          <w:rFonts w:eastAsiaTheme="minorEastAsia"/>
        </w:rPr>
      </w:pPr>
      <w:r w:rsidRPr="00F16DBC">
        <w:rPr>
          <w:rFonts w:eastAsiaTheme="minorEastAsia"/>
        </w:rPr>
        <w:object w:dxaOrig="8125" w:dyaOrig="3889" w14:anchorId="7E8A4A11">
          <v:shape id="_x0000_i1033" type="#_x0000_t75" style="width:396.95pt;height:191.2pt" o:ole="">
            <v:imagedata r:id="rId26" o:title=""/>
          </v:shape>
          <o:OLEObject Type="Embed" ProgID="Visio.Drawing.15" ShapeID="_x0000_i1033" DrawAspect="Content" ObjectID="_1772541483" r:id="rId27"/>
        </w:object>
      </w:r>
    </w:p>
    <w:p w14:paraId="05FAD8C3" w14:textId="77777777" w:rsidR="00FA09D0" w:rsidRPr="00F16DBC" w:rsidRDefault="00FA09D0" w:rsidP="004A1E59">
      <w:pPr>
        <w:pStyle w:val="TF"/>
        <w:rPr>
          <w:rFonts w:eastAsia="Microsoft YaHei"/>
          <w:lang w:eastAsia="zh-CN"/>
        </w:rPr>
      </w:pPr>
      <w:r w:rsidRPr="00F16DBC">
        <w:rPr>
          <w:rFonts w:eastAsia="Microsoft YaHei"/>
        </w:rPr>
        <w:t xml:space="preserve">Figure </w:t>
      </w:r>
      <w:r w:rsidRPr="00F16DBC">
        <w:rPr>
          <w:rFonts w:eastAsia="Microsoft YaHei" w:hint="eastAsia"/>
          <w:lang w:eastAsia="zh-CN"/>
        </w:rPr>
        <w:t>5.1-1</w:t>
      </w:r>
      <w:r w:rsidRPr="00F16DBC">
        <w:rPr>
          <w:rFonts w:eastAsia="Microsoft YaHei"/>
        </w:rPr>
        <w:t>: AKMA Key Hierarchy</w:t>
      </w:r>
    </w:p>
    <w:p w14:paraId="035A7674" w14:textId="77777777" w:rsidR="00DC2A64" w:rsidRPr="00F16DBC" w:rsidRDefault="00DC2A64" w:rsidP="00DC2A64">
      <w:pPr>
        <w:pStyle w:val="Heading2"/>
        <w:rPr>
          <w:rFonts w:eastAsia="Microsoft YaHei"/>
          <w:lang w:eastAsia="zh-CN"/>
        </w:rPr>
      </w:pPr>
      <w:bookmarkStart w:id="168" w:name="_Toc42177182"/>
      <w:bookmarkStart w:id="169" w:name="_Toc42179534"/>
      <w:bookmarkStart w:id="170" w:name="_Toc42246807"/>
      <w:bookmarkStart w:id="171" w:name="_Toc51245742"/>
      <w:bookmarkStart w:id="172" w:name="_Toc161928541"/>
      <w:r w:rsidRPr="00F16DBC">
        <w:rPr>
          <w:rFonts w:eastAsia="Microsoft YaHei" w:hint="eastAsia"/>
          <w:lang w:eastAsia="zh-CN"/>
        </w:rPr>
        <w:t>5</w:t>
      </w:r>
      <w:r w:rsidRPr="00F16DBC">
        <w:rPr>
          <w:rFonts w:eastAsia="Microsoft YaHei"/>
        </w:rPr>
        <w:t>.2</w:t>
      </w:r>
      <w:r w:rsidRPr="00F16DBC">
        <w:rPr>
          <w:rFonts w:eastAsia="Microsoft YaHei"/>
        </w:rPr>
        <w:tab/>
        <w:t>AKMA k</w:t>
      </w:r>
      <w:r w:rsidRPr="00F16DBC">
        <w:rPr>
          <w:rFonts w:eastAsia="Microsoft YaHei"/>
          <w:lang w:eastAsia="zh-CN"/>
        </w:rPr>
        <w:t>ey lifetimes</w:t>
      </w:r>
      <w:bookmarkEnd w:id="168"/>
      <w:bookmarkEnd w:id="169"/>
      <w:bookmarkEnd w:id="170"/>
      <w:bookmarkEnd w:id="171"/>
      <w:bookmarkEnd w:id="172"/>
    </w:p>
    <w:p w14:paraId="407EE9CD" w14:textId="600F39E7" w:rsidR="000E4A02" w:rsidRPr="00F16DBC" w:rsidRDefault="000E4A02" w:rsidP="000E4A02">
      <w:pPr>
        <w:rPr>
          <w:rFonts w:eastAsia="Microsoft YaHei"/>
          <w:lang w:eastAsia="zh-CN"/>
        </w:rPr>
      </w:pPr>
      <w:r w:rsidRPr="00F16DBC">
        <w:rPr>
          <w:rFonts w:eastAsia="Microsoft YaHei"/>
          <w:lang w:eastAsia="zh-CN"/>
        </w:rPr>
        <w:t>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are valid until the next </w:t>
      </w:r>
      <w:r w:rsidR="00B75A97">
        <w:rPr>
          <w:rFonts w:eastAsia="Microsoft YaHei"/>
          <w:lang w:eastAsia="zh-CN"/>
        </w:rPr>
        <w:t xml:space="preserve">successful </w:t>
      </w:r>
      <w:r w:rsidRPr="00F16DBC">
        <w:rPr>
          <w:rFonts w:eastAsia="Microsoft YaHei"/>
          <w:lang w:eastAsia="zh-CN"/>
        </w:rPr>
        <w:t>primary authentication is performed (implicit lifetime), in which case 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w:t>
      </w:r>
      <w:r w:rsidR="00B75A97">
        <w:rPr>
          <w:rFonts w:eastAsia="Microsoft YaHei"/>
          <w:lang w:eastAsia="zh-CN"/>
        </w:rPr>
        <w:t>are</w:t>
      </w:r>
      <w:r w:rsidRPr="00F16DBC">
        <w:rPr>
          <w:rFonts w:eastAsia="Microsoft YaHei"/>
          <w:lang w:eastAsia="zh-CN"/>
        </w:rPr>
        <w:t xml:space="preserve"> replaced. </w:t>
      </w:r>
    </w:p>
    <w:p w14:paraId="5FDC3703" w14:textId="4C9CFE58" w:rsidR="007C6397" w:rsidRDefault="007C6397" w:rsidP="007C6397">
      <w:pPr>
        <w:rPr>
          <w:rFonts w:eastAsia="Microsoft YaHei"/>
        </w:rPr>
      </w:pPr>
      <w:r w:rsidRPr="00F16DBC">
        <w:rPr>
          <w:rFonts w:eastAsia="Microsoft YaHei"/>
          <w:lang w:eastAsia="zh-CN"/>
        </w:rPr>
        <w:t xml:space="preserve">AKMA </w:t>
      </w:r>
      <w:r w:rsidRPr="00F16DBC">
        <w:rPr>
          <w:rFonts w:eastAsia="Microsoft YaHei" w:hint="eastAsia"/>
          <w:lang w:eastAsia="zh-CN"/>
        </w:rPr>
        <w:t>A</w:t>
      </w:r>
      <w:r w:rsidRPr="00F16DBC">
        <w:rPr>
          <w:rFonts w:eastAsia="Microsoft YaHei"/>
        </w:rPr>
        <w:t>pplication Key</w:t>
      </w:r>
      <w:r w:rsidRPr="00F16DBC">
        <w:rPr>
          <w:rFonts w:eastAsia="Microsoft YaHei" w:hint="eastAsia"/>
          <w:lang w:eastAsia="zh-CN"/>
        </w:rPr>
        <w:t>s</w:t>
      </w:r>
      <w:r w:rsidRPr="00F16DBC">
        <w:rPr>
          <w:rFonts w:eastAsia="Microsoft YaHei"/>
        </w:rPr>
        <w:t xml:space="preserve"> K</w:t>
      </w:r>
      <w:r w:rsidRPr="00F16DBC">
        <w:rPr>
          <w:rFonts w:eastAsia="Microsoft YaHei"/>
          <w:vertAlign w:val="subscript"/>
        </w:rPr>
        <w:t>AF</w:t>
      </w:r>
      <w:r w:rsidRPr="00F16DBC">
        <w:rPr>
          <w:rFonts w:eastAsia="Microsoft YaHei"/>
        </w:rPr>
        <w:t xml:space="preserve"> shall use explicit lifetimes based on the operator</w:t>
      </w:r>
      <w:r w:rsidR="004A1E59">
        <w:rPr>
          <w:rFonts w:eastAsia="Microsoft YaHei"/>
        </w:rPr>
        <w:t>'</w:t>
      </w:r>
      <w:r w:rsidRPr="00F16DBC">
        <w:rPr>
          <w:rFonts w:eastAsia="Microsoft YaHei"/>
        </w:rPr>
        <w:t>s policy. The lifetime of K</w:t>
      </w:r>
      <w:r w:rsidRPr="00F16DBC">
        <w:rPr>
          <w:rFonts w:eastAsia="Microsoft YaHei"/>
          <w:vertAlign w:val="subscript"/>
        </w:rPr>
        <w:t>AF</w:t>
      </w:r>
      <w:r w:rsidRPr="00F16DBC">
        <w:rPr>
          <w:rFonts w:eastAsia="Microsoft YaHei"/>
        </w:rPr>
        <w:t xml:space="preserve"> shall be sent by the </w:t>
      </w:r>
      <w:proofErr w:type="spellStart"/>
      <w:r w:rsidRPr="00531EF2">
        <w:rPr>
          <w:rFonts w:eastAsia="Microsoft YaHei"/>
        </w:rPr>
        <w:t>AAnF</w:t>
      </w:r>
      <w:proofErr w:type="spellEnd"/>
      <w:r w:rsidRPr="00F16DBC">
        <w:rPr>
          <w:rFonts w:eastAsia="Microsoft YaHei"/>
        </w:rPr>
        <w:t xml:space="preserve"> as described in clause</w:t>
      </w:r>
      <w:r w:rsidR="00B75A97">
        <w:rPr>
          <w:rFonts w:eastAsia="Microsoft YaHei"/>
        </w:rPr>
        <w:t>s</w:t>
      </w:r>
      <w:r w:rsidRPr="00F16DBC">
        <w:rPr>
          <w:rFonts w:eastAsia="Microsoft YaHei"/>
        </w:rPr>
        <w:t xml:space="preserve"> 6.2</w:t>
      </w:r>
      <w:r w:rsidR="00B75A97">
        <w:rPr>
          <w:rFonts w:eastAsia="Microsoft YaHei"/>
        </w:rPr>
        <w:t xml:space="preserve"> and 6.3</w:t>
      </w:r>
      <w:r w:rsidRPr="00F16DBC">
        <w:rPr>
          <w:rFonts w:eastAsia="Microsoft YaHei"/>
        </w:rPr>
        <w:t>. In case that a new AKMA Anchor Key K</w:t>
      </w:r>
      <w:r w:rsidRPr="00F16DBC">
        <w:rPr>
          <w:rFonts w:eastAsia="Microsoft YaHei"/>
          <w:vertAlign w:val="subscript"/>
        </w:rPr>
        <w:t>AKMA</w:t>
      </w:r>
      <w:r w:rsidRPr="00F16DBC">
        <w:rPr>
          <w:rFonts w:eastAsia="Microsoft YaHei"/>
        </w:rPr>
        <w:t xml:space="preserve"> is established, the AKMA Application Key K</w:t>
      </w:r>
      <w:r w:rsidRPr="00F16DBC">
        <w:rPr>
          <w:rFonts w:eastAsia="Microsoft YaHei"/>
          <w:vertAlign w:val="subscript"/>
        </w:rPr>
        <w:t>AF</w:t>
      </w:r>
      <w:r w:rsidRPr="00F16DBC">
        <w:rPr>
          <w:rFonts w:eastAsia="Microsoft YaHei"/>
        </w:rPr>
        <w:t xml:space="preserve"> can continue to be used </w:t>
      </w:r>
      <w:r w:rsidR="004E7D81" w:rsidRPr="004E7D81">
        <w:rPr>
          <w:rFonts w:eastAsia="Microsoft YaHei"/>
        </w:rPr>
        <w:t xml:space="preserve">for the duration of the current application session or </w:t>
      </w:r>
      <w:r w:rsidRPr="00F16DBC">
        <w:rPr>
          <w:rFonts w:eastAsia="Microsoft YaHei"/>
        </w:rPr>
        <w:t>until its lifetime expire</w:t>
      </w:r>
      <w:r w:rsidRPr="00F16DBC">
        <w:rPr>
          <w:rFonts w:eastAsia="Microsoft YaHei" w:hint="eastAsia"/>
          <w:lang w:eastAsia="zh-CN"/>
        </w:rPr>
        <w:t>s</w:t>
      </w:r>
      <w:r w:rsidR="004E7D81" w:rsidRPr="004E7D81">
        <w:rPr>
          <w:rFonts w:eastAsia="Microsoft YaHei"/>
          <w:lang w:eastAsia="zh-CN"/>
        </w:rPr>
        <w:t>, whichever comes first</w:t>
      </w:r>
      <w:r w:rsidRPr="00F16DBC">
        <w:rPr>
          <w:rFonts w:eastAsia="Microsoft YaHei"/>
        </w:rPr>
        <w:t>. When the K</w:t>
      </w:r>
      <w:r w:rsidRPr="00F16DBC">
        <w:rPr>
          <w:rFonts w:eastAsia="Microsoft YaHei"/>
          <w:vertAlign w:val="subscript"/>
        </w:rPr>
        <w:t>AF</w:t>
      </w:r>
      <w:r w:rsidRPr="00F16DBC">
        <w:rPr>
          <w:rFonts w:eastAsia="Microsoft YaHei"/>
        </w:rPr>
        <w:t xml:space="preserve"> lifetime expires, a new AKMA Application Key is established based on the </w:t>
      </w:r>
      <w:r w:rsidRPr="00F16DBC">
        <w:rPr>
          <w:rFonts w:eastAsia="Microsoft YaHei" w:hint="eastAsia"/>
          <w:lang w:eastAsia="zh-CN"/>
        </w:rPr>
        <w:t xml:space="preserve">current </w:t>
      </w:r>
      <w:r w:rsidRPr="00F16DBC">
        <w:rPr>
          <w:rFonts w:eastAsia="Microsoft YaHei"/>
          <w:lang w:eastAsia="zh-CN"/>
        </w:rPr>
        <w:t xml:space="preserve">AKMA </w:t>
      </w:r>
      <w:r w:rsidRPr="00F16DBC">
        <w:rPr>
          <w:rFonts w:eastAsia="Microsoft YaHei"/>
        </w:rPr>
        <w:t>Anchor Key K</w:t>
      </w:r>
      <w:r w:rsidRPr="00F16DBC">
        <w:rPr>
          <w:rFonts w:eastAsia="Microsoft YaHei"/>
          <w:vertAlign w:val="subscript"/>
        </w:rPr>
        <w:t>AKMA</w:t>
      </w:r>
      <w:r w:rsidRPr="00F16DBC">
        <w:rPr>
          <w:rFonts w:eastAsia="Microsoft YaHei"/>
        </w:rPr>
        <w:t>.</w:t>
      </w:r>
    </w:p>
    <w:p w14:paraId="6CC986A4" w14:textId="032F1A0B" w:rsidR="00B86064" w:rsidRPr="00F16DBC" w:rsidRDefault="00B86064" w:rsidP="0009727C">
      <w:pPr>
        <w:pStyle w:val="NO"/>
        <w:rPr>
          <w:rFonts w:eastAsia="Microsoft YaHei"/>
        </w:rPr>
      </w:pPr>
      <w:r>
        <w:rPr>
          <w:rFonts w:eastAsia="Microsoft YaHei" w:hint="eastAsia"/>
          <w:lang w:val="en-US" w:eastAsia="zh-CN"/>
        </w:rPr>
        <w:t xml:space="preserve">NOTE: When </w:t>
      </w:r>
      <w:r>
        <w:rPr>
          <w:rFonts w:eastAsia="Microsoft YaHei"/>
        </w:rPr>
        <w:t>the K</w:t>
      </w:r>
      <w:r>
        <w:rPr>
          <w:rFonts w:eastAsia="Microsoft YaHei"/>
          <w:vertAlign w:val="subscript"/>
        </w:rPr>
        <w:t>AF</w:t>
      </w:r>
      <w:r>
        <w:rPr>
          <w:rFonts w:eastAsia="Microsoft YaHei"/>
        </w:rPr>
        <w:t xml:space="preserve"> lifetime expire</w:t>
      </w:r>
      <w:r w:rsidR="004E7D81">
        <w:rPr>
          <w:rFonts w:eastAsia="Microsoft YaHei"/>
        </w:rPr>
        <w:t>s</w:t>
      </w:r>
      <w:r>
        <w:rPr>
          <w:rFonts w:eastAsia="Microsoft YaHei" w:hint="eastAsia"/>
          <w:lang w:val="en-US" w:eastAsia="zh-CN"/>
        </w:rPr>
        <w:t xml:space="preserve"> and the K</w:t>
      </w:r>
      <w:r w:rsidRPr="0009727C">
        <w:rPr>
          <w:rFonts w:eastAsia="Microsoft YaHei"/>
          <w:vertAlign w:val="subscript"/>
          <w:lang w:val="en-US" w:eastAsia="zh-CN"/>
        </w:rPr>
        <w:t>AKMA</w:t>
      </w:r>
      <w:r>
        <w:rPr>
          <w:rFonts w:eastAsia="Microsoft YaHei" w:hint="eastAsia"/>
          <w:lang w:val="en-US" w:eastAsia="zh-CN"/>
        </w:rPr>
        <w:t xml:space="preserve"> </w:t>
      </w:r>
      <w:r w:rsidR="00B1655B" w:rsidRPr="00B1655B">
        <w:rPr>
          <w:rFonts w:eastAsia="Microsoft YaHei"/>
          <w:lang w:val="en-US" w:eastAsia="zh-CN"/>
        </w:rPr>
        <w:t xml:space="preserve">has </w:t>
      </w:r>
      <w:r>
        <w:rPr>
          <w:rFonts w:eastAsia="Microsoft YaHei" w:hint="eastAsia"/>
          <w:lang w:val="en-US" w:eastAsia="zh-CN"/>
        </w:rPr>
        <w:t>not change</w:t>
      </w:r>
      <w:r w:rsidR="00B1655B" w:rsidRPr="00B1655B">
        <w:rPr>
          <w:rFonts w:eastAsia="Microsoft YaHei"/>
          <w:lang w:val="en-US" w:eastAsia="zh-CN"/>
        </w:rPr>
        <w:t>d</w:t>
      </w:r>
      <w:r>
        <w:rPr>
          <w:rFonts w:eastAsia="Microsoft YaHei" w:hint="eastAsia"/>
          <w:lang w:val="en-US" w:eastAsia="zh-CN"/>
        </w:rPr>
        <w:t xml:space="preserve"> in </w:t>
      </w:r>
      <w:proofErr w:type="spellStart"/>
      <w:r>
        <w:rPr>
          <w:rFonts w:eastAsia="Microsoft YaHei" w:hint="eastAsia"/>
          <w:lang w:val="en-US" w:eastAsia="zh-CN"/>
        </w:rPr>
        <w:t>AAnF</w:t>
      </w:r>
      <w:proofErr w:type="spellEnd"/>
      <w:r>
        <w:rPr>
          <w:rFonts w:eastAsia="Microsoft YaHei" w:hint="eastAsia"/>
          <w:lang w:val="en-US" w:eastAsia="zh-CN"/>
        </w:rPr>
        <w:t xml:space="preserve">, according to the Annex A.4, the </w:t>
      </w:r>
      <w:r>
        <w:rPr>
          <w:rFonts w:eastAsia="Microsoft YaHei"/>
        </w:rPr>
        <w:t xml:space="preserve">AKMA Application Key </w:t>
      </w:r>
      <w:r>
        <w:rPr>
          <w:rFonts w:eastAsia="Microsoft YaHei" w:hint="eastAsia"/>
          <w:lang w:val="en-US" w:eastAsia="zh-CN"/>
        </w:rPr>
        <w:t xml:space="preserve">which </w:t>
      </w:r>
      <w:r>
        <w:rPr>
          <w:rFonts w:eastAsia="Microsoft YaHei"/>
        </w:rPr>
        <w:t xml:space="preserve">is established based on the </w:t>
      </w:r>
      <w:r>
        <w:rPr>
          <w:rFonts w:eastAsia="Microsoft YaHei" w:hint="eastAsia"/>
          <w:lang w:eastAsia="zh-CN"/>
        </w:rPr>
        <w:t xml:space="preserve">current </w:t>
      </w:r>
      <w:r>
        <w:rPr>
          <w:rFonts w:eastAsia="Microsoft YaHei"/>
          <w:lang w:eastAsia="zh-CN"/>
        </w:rPr>
        <w:t xml:space="preserve">AKMA </w:t>
      </w:r>
      <w:r>
        <w:rPr>
          <w:rFonts w:eastAsia="Microsoft YaHei"/>
        </w:rPr>
        <w:t>Anchor Key K</w:t>
      </w:r>
      <w:r>
        <w:rPr>
          <w:rFonts w:eastAsia="Microsoft YaHei"/>
          <w:vertAlign w:val="subscript"/>
        </w:rPr>
        <w:t>AKMA</w:t>
      </w:r>
      <w:r>
        <w:rPr>
          <w:rFonts w:eastAsia="Microsoft YaHei" w:hint="eastAsia"/>
          <w:lang w:val="en-US" w:eastAsia="zh-CN"/>
        </w:rPr>
        <w:t xml:space="preserve"> is not a new one.</w:t>
      </w:r>
    </w:p>
    <w:p w14:paraId="1E374A41" w14:textId="77777777" w:rsidR="004E63E6" w:rsidRPr="00F16DBC" w:rsidRDefault="004E63E6" w:rsidP="004E63E6">
      <w:pPr>
        <w:pStyle w:val="Heading1"/>
        <w:rPr>
          <w:rFonts w:eastAsiaTheme="minorEastAsia"/>
          <w:lang w:eastAsia="zh-CN"/>
        </w:rPr>
      </w:pPr>
      <w:bookmarkStart w:id="173" w:name="_Toc42177183"/>
      <w:bookmarkStart w:id="174" w:name="_Toc42179535"/>
      <w:bookmarkStart w:id="175" w:name="_Toc42246808"/>
      <w:bookmarkStart w:id="176" w:name="_Toc51245743"/>
      <w:bookmarkStart w:id="177" w:name="_Toc161928542"/>
      <w:r w:rsidRPr="00F16DBC">
        <w:rPr>
          <w:rFonts w:eastAsiaTheme="minorEastAsia" w:hint="eastAsia"/>
          <w:lang w:eastAsia="zh-CN"/>
        </w:rPr>
        <w:t>6</w:t>
      </w:r>
      <w:r w:rsidRPr="00F16DBC">
        <w:rPr>
          <w:rFonts w:eastAsiaTheme="minorEastAsia"/>
        </w:rPr>
        <w:tab/>
      </w:r>
      <w:r w:rsidRPr="00F16DBC">
        <w:rPr>
          <w:rFonts w:eastAsiaTheme="minorEastAsia" w:hint="eastAsia"/>
          <w:lang w:eastAsia="zh-CN"/>
        </w:rPr>
        <w:t>AKMA Procedures</w:t>
      </w:r>
      <w:bookmarkEnd w:id="173"/>
      <w:bookmarkEnd w:id="174"/>
      <w:bookmarkEnd w:id="175"/>
      <w:bookmarkEnd w:id="176"/>
      <w:bookmarkEnd w:id="177"/>
    </w:p>
    <w:p w14:paraId="4A286320" w14:textId="30153313" w:rsidR="00542DFA" w:rsidRPr="00F16DBC" w:rsidRDefault="00542DFA" w:rsidP="00542DFA">
      <w:pPr>
        <w:pStyle w:val="Heading2"/>
        <w:rPr>
          <w:rFonts w:eastAsiaTheme="minorEastAsia"/>
        </w:rPr>
      </w:pPr>
      <w:bookmarkStart w:id="178" w:name="_Toc42177184"/>
      <w:bookmarkStart w:id="179" w:name="_Toc42179536"/>
      <w:bookmarkStart w:id="180" w:name="_Toc42246809"/>
      <w:bookmarkStart w:id="181" w:name="_Toc51245744"/>
      <w:bookmarkStart w:id="182" w:name="_Toc161928543"/>
      <w:r w:rsidRPr="00F16DBC">
        <w:rPr>
          <w:rFonts w:eastAsiaTheme="minorEastAsia"/>
        </w:rPr>
        <w:t>6.</w:t>
      </w:r>
      <w:r w:rsidRPr="00F16DBC">
        <w:rPr>
          <w:rFonts w:eastAsiaTheme="minorEastAsia" w:hint="eastAsia"/>
          <w:lang w:eastAsia="zh-CN"/>
        </w:rPr>
        <w:t>1</w:t>
      </w:r>
      <w:r w:rsidRPr="00F16DBC">
        <w:rPr>
          <w:rFonts w:eastAsiaTheme="minorEastAsia"/>
        </w:rPr>
        <w:tab/>
        <w:t xml:space="preserve">Deriving AKMA key </w:t>
      </w:r>
      <w:r w:rsidR="007D155B" w:rsidRPr="00F16DBC">
        <w:rPr>
          <w:rFonts w:eastAsia="Microsoft YaHei"/>
        </w:rPr>
        <w:t>after primary authentication</w:t>
      </w:r>
      <w:bookmarkEnd w:id="178"/>
      <w:bookmarkEnd w:id="179"/>
      <w:bookmarkEnd w:id="180"/>
      <w:bookmarkEnd w:id="181"/>
      <w:bookmarkEnd w:id="182"/>
    </w:p>
    <w:p w14:paraId="64F8C20E" w14:textId="432D4EA0" w:rsidR="00B75A97" w:rsidRPr="00093662" w:rsidRDefault="00542DFA" w:rsidP="00B75A97">
      <w:pPr>
        <w:rPr>
          <w:rFonts w:eastAsiaTheme="minorEastAsia"/>
        </w:rPr>
      </w:pPr>
      <w:r w:rsidRPr="00F16DBC">
        <w:rPr>
          <w:rFonts w:eastAsiaTheme="minorEastAsia"/>
          <w:lang w:eastAsia="zh-CN"/>
        </w:rPr>
        <w:t xml:space="preserve">There is </w:t>
      </w:r>
      <w:r w:rsidRPr="00F16DBC">
        <w:rPr>
          <w:rFonts w:eastAsiaTheme="minorEastAsia"/>
        </w:rPr>
        <w:t xml:space="preserve">no separate authentication of the UE to support AKMA functionality. Instead, </w:t>
      </w:r>
      <w:r w:rsidR="00773166">
        <w:rPr>
          <w:rFonts w:eastAsiaTheme="minorEastAsia"/>
        </w:rPr>
        <w:t>AKMA</w:t>
      </w:r>
      <w:r w:rsidR="00773166" w:rsidRPr="00F16DBC">
        <w:rPr>
          <w:rFonts w:eastAsiaTheme="minorEastAsia"/>
        </w:rPr>
        <w:t xml:space="preserve"> </w:t>
      </w:r>
      <w:r w:rsidRPr="00F16DBC">
        <w:rPr>
          <w:rFonts w:eastAsiaTheme="minorEastAsia"/>
        </w:rPr>
        <w:t xml:space="preserve">reuses the 5G primary authentication procedure executed </w:t>
      </w:r>
      <w:r w:rsidR="007D155B" w:rsidRPr="00F16DBC">
        <w:rPr>
          <w:rFonts w:eastAsia="Microsoft YaHei"/>
        </w:rPr>
        <w:t xml:space="preserve">e.g. </w:t>
      </w:r>
      <w:r w:rsidRPr="00F16DBC">
        <w:rPr>
          <w:rFonts w:eastAsiaTheme="minorEastAsia"/>
        </w:rPr>
        <w:t>during the UE Registration to authenticate the UE. A successful 5G primary authentication results in K</w:t>
      </w:r>
      <w:r w:rsidRPr="00F16DBC">
        <w:rPr>
          <w:rFonts w:eastAsiaTheme="minorEastAsia"/>
          <w:vertAlign w:val="subscript"/>
        </w:rPr>
        <w:t>AUSF</w:t>
      </w:r>
      <w:r w:rsidRPr="00F16DBC">
        <w:rPr>
          <w:rFonts w:eastAsiaTheme="minorEastAsia"/>
        </w:rPr>
        <w:t xml:space="preserve"> being stored at the </w:t>
      </w:r>
      <w:r w:rsidRPr="00531EF2">
        <w:rPr>
          <w:rFonts w:eastAsiaTheme="minorEastAsia"/>
        </w:rPr>
        <w:t>AUSF</w:t>
      </w:r>
      <w:r w:rsidRPr="00F16DBC">
        <w:rPr>
          <w:rFonts w:eastAsiaTheme="minorEastAsia"/>
        </w:rPr>
        <w:t xml:space="preserve"> and the UE.</w:t>
      </w:r>
      <w:r w:rsidR="00B75A97">
        <w:rPr>
          <w:rFonts w:eastAsiaTheme="minorEastAsia"/>
        </w:rPr>
        <w:t xml:space="preserve"> Figure 6.1-1 shows the procedure to derive </w:t>
      </w:r>
      <w:r w:rsidR="00B75A97" w:rsidRPr="00F16DBC">
        <w:rPr>
          <w:rFonts w:eastAsia="Microsoft YaHei"/>
        </w:rPr>
        <w:t>K</w:t>
      </w:r>
      <w:r w:rsidR="00B75A97" w:rsidRPr="00F16DBC">
        <w:rPr>
          <w:rFonts w:eastAsia="Microsoft YaHei"/>
          <w:vertAlign w:val="subscript"/>
        </w:rPr>
        <w:t>AKMA</w:t>
      </w:r>
      <w:r w:rsidR="00B75A97">
        <w:rPr>
          <w:rFonts w:eastAsia="Microsoft YaHei"/>
        </w:rPr>
        <w:t xml:space="preserve"> after a successful primary authentication.</w:t>
      </w:r>
    </w:p>
    <w:p w14:paraId="0A6F8F5B" w14:textId="36398B1F" w:rsidR="00542DFA" w:rsidRPr="00F16DBC" w:rsidRDefault="00542DFA" w:rsidP="004A1E59">
      <w:pPr>
        <w:rPr>
          <w:rFonts w:eastAsiaTheme="minorEastAsia"/>
        </w:rPr>
      </w:pPr>
    </w:p>
    <w:p w14:paraId="7946763E" w14:textId="65D5CDA7" w:rsidR="004A1E59" w:rsidRDefault="00731FF1" w:rsidP="004A1E59">
      <w:pPr>
        <w:pStyle w:val="TH"/>
        <w:rPr>
          <w:rFonts w:eastAsia="Microsoft YaHei"/>
        </w:rPr>
      </w:pPr>
      <w:r>
        <w:rPr>
          <w:rFonts w:eastAsia="Microsoft YaHei"/>
          <w:noProof/>
        </w:rPr>
        <w:object w:dxaOrig="10901" w:dyaOrig="5260" w14:anchorId="1EA8D89D">
          <v:shape id="_x0000_i1034" type="#_x0000_t75" alt="" style="width:544.7pt;height:263.7pt" o:ole="">
            <v:imagedata r:id="rId28" o:title="" cropbottom="2092f"/>
          </v:shape>
          <o:OLEObject Type="Embed" ProgID="Visio.Drawing.15" ShapeID="_x0000_i1034" DrawAspect="Content" ObjectID="_1772541484" r:id="rId29"/>
        </w:object>
      </w:r>
    </w:p>
    <w:p w14:paraId="6A7B9CC4" w14:textId="3FAA470A" w:rsidR="004A1E59" w:rsidRPr="00F16DBC" w:rsidRDefault="007D155B" w:rsidP="004A1E59">
      <w:pPr>
        <w:pStyle w:val="TF"/>
        <w:rPr>
          <w:rFonts w:eastAsia="Microsoft YaHei"/>
        </w:rPr>
      </w:pPr>
      <w:r w:rsidRPr="00F16DBC">
        <w:rPr>
          <w:rFonts w:eastAsia="Microsoft YaHei"/>
        </w:rPr>
        <w:t>Figure 6.</w:t>
      </w:r>
      <w:r w:rsidRPr="00F16DBC">
        <w:rPr>
          <w:rFonts w:eastAsia="Microsoft YaHei" w:hint="eastAsia"/>
          <w:lang w:eastAsia="zh-CN"/>
        </w:rPr>
        <w:t>1</w:t>
      </w:r>
      <w:r w:rsidRPr="00F16DBC">
        <w:rPr>
          <w:rFonts w:eastAsia="Microsoft YaHei"/>
        </w:rPr>
        <w:t>-1</w:t>
      </w:r>
      <w:r w:rsidR="004A1E59">
        <w:rPr>
          <w:rFonts w:eastAsia="Microsoft YaHei"/>
        </w:rPr>
        <w:t>:</w:t>
      </w:r>
      <w:r w:rsidRPr="00F16DBC">
        <w:rPr>
          <w:rFonts w:eastAsia="Microsoft YaHei"/>
        </w:rPr>
        <w:t xml:space="preserve"> Deriving </w:t>
      </w:r>
      <w:r w:rsidR="00B75A97">
        <w:rPr>
          <w:rFonts w:eastAsia="Microsoft YaHei"/>
        </w:rPr>
        <w:t>K</w:t>
      </w:r>
      <w:r w:rsidR="00B75A97" w:rsidRPr="00285D8F">
        <w:rPr>
          <w:rFonts w:eastAsia="Microsoft YaHei"/>
          <w:vertAlign w:val="subscript"/>
        </w:rPr>
        <w:t>AKMA</w:t>
      </w:r>
      <w:r w:rsidRPr="00F16DBC">
        <w:rPr>
          <w:rFonts w:eastAsia="Microsoft YaHei"/>
        </w:rPr>
        <w:t xml:space="preserve"> after primary authentication</w:t>
      </w:r>
    </w:p>
    <w:p w14:paraId="45FFB10D" w14:textId="77777777" w:rsidR="00773166" w:rsidRDefault="00773166" w:rsidP="007836EA">
      <w:pPr>
        <w:pStyle w:val="B10"/>
        <w:rPr>
          <w:rFonts w:eastAsia="SimSun"/>
        </w:rPr>
      </w:pPr>
      <w:r>
        <w:rPr>
          <w:rFonts w:eastAsia="SimSun"/>
        </w:rPr>
        <w:t>1)</w:t>
      </w:r>
      <w:r>
        <w:rPr>
          <w:rFonts w:eastAsia="SimSun"/>
        </w:rPr>
        <w:tab/>
      </w:r>
      <w:r w:rsidR="007D155B" w:rsidRPr="00F16DBC">
        <w:rPr>
          <w:rFonts w:eastAsia="SimSun"/>
        </w:rPr>
        <w:t xml:space="preserve">During the primary authentication procedure, the </w:t>
      </w:r>
      <w:r w:rsidR="007D155B" w:rsidRPr="00531EF2">
        <w:rPr>
          <w:rFonts w:eastAsia="SimSun"/>
        </w:rPr>
        <w:t>AUSF</w:t>
      </w:r>
      <w:r w:rsidR="007D155B" w:rsidRPr="00F16DBC">
        <w:rPr>
          <w:rFonts w:eastAsia="SimSun"/>
        </w:rPr>
        <w:t xml:space="preserve"> interacts with the </w:t>
      </w:r>
      <w:r w:rsidR="007D155B" w:rsidRPr="00531EF2">
        <w:rPr>
          <w:rFonts w:eastAsia="SimSun"/>
        </w:rPr>
        <w:t>UDM</w:t>
      </w:r>
      <w:r w:rsidR="007D155B" w:rsidRPr="00F16DBC">
        <w:rPr>
          <w:rFonts w:eastAsia="SimSun"/>
        </w:rPr>
        <w:t xml:space="preserve"> in order to fetch authentication information such as subscription credentials (e.g. AKA Authentication vectors) and the authentication method using the </w:t>
      </w:r>
      <w:proofErr w:type="spellStart"/>
      <w:r w:rsidR="007D155B" w:rsidRPr="00F16DBC">
        <w:rPr>
          <w:rFonts w:eastAsia="SimSun"/>
        </w:rPr>
        <w:t>Nudm_UEAuthentication_Get</w:t>
      </w:r>
      <w:proofErr w:type="spellEnd"/>
      <w:r w:rsidR="007D155B" w:rsidRPr="00F16DBC">
        <w:rPr>
          <w:rFonts w:eastAsia="SimSun"/>
        </w:rPr>
        <w:t xml:space="preserve"> Request service operation. </w:t>
      </w:r>
    </w:p>
    <w:p w14:paraId="318C9FD1" w14:textId="3C11FA22" w:rsidR="00773166" w:rsidRDefault="00773166" w:rsidP="007836EA">
      <w:pPr>
        <w:pStyle w:val="B10"/>
        <w:rPr>
          <w:rFonts w:eastAsia="SimSun"/>
        </w:rPr>
      </w:pPr>
      <w:r>
        <w:rPr>
          <w:rFonts w:eastAsia="SimSun"/>
        </w:rPr>
        <w:t>2)</w:t>
      </w:r>
      <w:r>
        <w:rPr>
          <w:rFonts w:eastAsia="SimSun"/>
        </w:rPr>
        <w:tab/>
      </w:r>
      <w:r w:rsidR="007D155B" w:rsidRPr="00F16DBC">
        <w:rPr>
          <w:rFonts w:eastAsia="SimSun"/>
        </w:rPr>
        <w:t xml:space="preserve">In the response, the </w:t>
      </w:r>
      <w:r w:rsidR="007D155B" w:rsidRPr="00531EF2">
        <w:rPr>
          <w:rFonts w:eastAsia="SimSun"/>
        </w:rPr>
        <w:t>UDM</w:t>
      </w:r>
      <w:r w:rsidR="007D155B" w:rsidRPr="00F16DBC">
        <w:rPr>
          <w:rFonts w:eastAsia="SimSun"/>
        </w:rPr>
        <w:t xml:space="preserve"> may also indicate to the </w:t>
      </w:r>
      <w:r w:rsidR="007D155B" w:rsidRPr="00531EF2">
        <w:rPr>
          <w:rFonts w:eastAsia="SimSun"/>
        </w:rPr>
        <w:t>AUSF</w:t>
      </w:r>
      <w:r w:rsidR="007D155B" w:rsidRPr="00F16DBC">
        <w:rPr>
          <w:rFonts w:eastAsia="SimSun"/>
        </w:rPr>
        <w:t xml:space="preserve"> whether </w:t>
      </w:r>
      <w:r w:rsidR="00B1655B" w:rsidRPr="00B1655B">
        <w:rPr>
          <w:rFonts w:eastAsia="SimSun"/>
        </w:rPr>
        <w:t xml:space="preserve">the </w:t>
      </w:r>
      <w:r w:rsidR="007D155B" w:rsidRPr="00F16DBC">
        <w:rPr>
          <w:rFonts w:eastAsia="SimSun"/>
        </w:rPr>
        <w:t xml:space="preserve">AKMA </w:t>
      </w:r>
      <w:r w:rsidR="00DA18BF">
        <w:rPr>
          <w:rFonts w:hint="eastAsia"/>
          <w:lang w:eastAsia="zh-CN"/>
        </w:rPr>
        <w:t>Anchor</w:t>
      </w:r>
      <w:r w:rsidR="00DA18BF" w:rsidRPr="00F16DBC">
        <w:rPr>
          <w:rFonts w:eastAsia="SimSun"/>
        </w:rPr>
        <w:t xml:space="preserve"> </w:t>
      </w:r>
      <w:r w:rsidR="007D155B" w:rsidRPr="00F16DBC">
        <w:rPr>
          <w:rFonts w:eastAsia="SimSun"/>
        </w:rPr>
        <w:t>key need</w:t>
      </w:r>
      <w:r w:rsidR="00B1655B" w:rsidRPr="00B1655B">
        <w:rPr>
          <w:rFonts w:eastAsia="SimSun"/>
        </w:rPr>
        <w:t>s</w:t>
      </w:r>
      <w:r w:rsidR="007D155B" w:rsidRPr="00F16DBC">
        <w:rPr>
          <w:rFonts w:eastAsia="SimSun"/>
        </w:rPr>
        <w:t xml:space="preserve"> to be generated for the UE. </w:t>
      </w:r>
      <w:r w:rsidR="00731FF1" w:rsidRPr="00731FF1">
        <w:rPr>
          <w:rFonts w:eastAsia="SimSun"/>
        </w:rPr>
        <w:t xml:space="preserve">If the AKMA </w:t>
      </w:r>
      <w:r w:rsidR="00B1655B" w:rsidRPr="00B1655B">
        <w:rPr>
          <w:rFonts w:eastAsia="SimSun"/>
        </w:rPr>
        <w:t xml:space="preserve">indication </w:t>
      </w:r>
      <w:r w:rsidR="00731FF1" w:rsidRPr="00731FF1">
        <w:rPr>
          <w:rFonts w:eastAsia="SimSun"/>
        </w:rPr>
        <w:t>is included, the UDM shall also include the RID of the UE.</w:t>
      </w:r>
    </w:p>
    <w:p w14:paraId="77D97304" w14:textId="237381F7" w:rsidR="007D155B" w:rsidRDefault="00773166" w:rsidP="007836EA">
      <w:pPr>
        <w:pStyle w:val="B10"/>
        <w:rPr>
          <w:rFonts w:eastAsia="Microsoft YaHei"/>
        </w:rPr>
      </w:pPr>
      <w:r>
        <w:rPr>
          <w:rFonts w:eastAsia="SimSun"/>
        </w:rPr>
        <w:t>3)</w:t>
      </w:r>
      <w:r>
        <w:rPr>
          <w:rFonts w:eastAsia="SimSun"/>
        </w:rPr>
        <w:tab/>
      </w:r>
      <w:r w:rsidR="007D155B" w:rsidRPr="00F16DBC">
        <w:rPr>
          <w:rFonts w:eastAsia="SimSun"/>
        </w:rPr>
        <w:t xml:space="preserve">If the </w:t>
      </w:r>
      <w:r w:rsidR="007D155B" w:rsidRPr="00531EF2">
        <w:rPr>
          <w:rFonts w:eastAsia="SimSun"/>
        </w:rPr>
        <w:t>AUSF</w:t>
      </w:r>
      <w:r w:rsidR="007D155B" w:rsidRPr="00F16DBC">
        <w:rPr>
          <w:rFonts w:eastAsia="SimSun"/>
        </w:rPr>
        <w:t xml:space="preserve"> receives the AKMA indication from the </w:t>
      </w:r>
      <w:r w:rsidR="007D155B" w:rsidRPr="00531EF2">
        <w:rPr>
          <w:rFonts w:eastAsia="SimSun"/>
        </w:rPr>
        <w:t>UDM</w:t>
      </w:r>
      <w:r w:rsidR="007D155B" w:rsidRPr="00F16DBC">
        <w:rPr>
          <w:rFonts w:eastAsia="SimSun"/>
        </w:rPr>
        <w:t xml:space="preserve">, the </w:t>
      </w:r>
      <w:r w:rsidR="007D155B" w:rsidRPr="00531EF2">
        <w:rPr>
          <w:rFonts w:eastAsia="SimSun"/>
        </w:rPr>
        <w:t>AUSF</w:t>
      </w:r>
      <w:r w:rsidR="007D155B" w:rsidRPr="00F16DBC">
        <w:rPr>
          <w:rFonts w:eastAsia="SimSun"/>
        </w:rPr>
        <w:t xml:space="preserve"> shall store the K</w:t>
      </w:r>
      <w:r w:rsidR="007D155B" w:rsidRPr="00F16DBC">
        <w:rPr>
          <w:rFonts w:eastAsia="SimSun"/>
          <w:vertAlign w:val="subscript"/>
        </w:rPr>
        <w:t xml:space="preserve">AUSF </w:t>
      </w:r>
      <w:r w:rsidR="007D155B" w:rsidRPr="00F16DBC">
        <w:rPr>
          <w:rFonts w:eastAsia="Microsoft YaHei"/>
        </w:rPr>
        <w:t>and generate the AKMA Anchor Key (K</w:t>
      </w:r>
      <w:r w:rsidR="007D155B" w:rsidRPr="00F16DBC">
        <w:rPr>
          <w:rFonts w:eastAsia="Microsoft YaHei"/>
          <w:vertAlign w:val="subscript"/>
        </w:rPr>
        <w:t>AKMA</w:t>
      </w:r>
      <w:r w:rsidR="007D155B" w:rsidRPr="00F16DBC">
        <w:rPr>
          <w:rFonts w:eastAsia="Microsoft YaHei"/>
        </w:rPr>
        <w:t xml:space="preserve">) and the </w:t>
      </w:r>
      <w:r w:rsidR="007D155B" w:rsidRPr="00531EF2">
        <w:rPr>
          <w:rFonts w:eastAsia="Microsoft YaHei" w:hint="eastAsia"/>
          <w:lang w:eastAsia="zh-CN"/>
        </w:rPr>
        <w:t>A-KID</w:t>
      </w:r>
      <w:r w:rsidR="007D155B" w:rsidRPr="00F16DBC">
        <w:rPr>
          <w:rFonts w:eastAsia="Microsoft YaHei" w:hint="eastAsia"/>
          <w:lang w:eastAsia="zh-CN"/>
        </w:rPr>
        <w:t xml:space="preserve"> </w:t>
      </w:r>
      <w:r w:rsidR="007D155B" w:rsidRPr="00F16DBC">
        <w:rPr>
          <w:rFonts w:eastAsia="Microsoft YaHei"/>
        </w:rPr>
        <w:t>from K</w:t>
      </w:r>
      <w:r w:rsidR="007D155B" w:rsidRPr="00F16DBC">
        <w:rPr>
          <w:rFonts w:eastAsia="Microsoft YaHei"/>
          <w:vertAlign w:val="subscript"/>
        </w:rPr>
        <w:t>AUSF</w:t>
      </w:r>
      <w:r w:rsidR="007D155B" w:rsidRPr="00F16DBC">
        <w:rPr>
          <w:rFonts w:eastAsia="Microsoft YaHei"/>
        </w:rPr>
        <w:t xml:space="preserve"> after the primary authentication procedure is successfully completed.</w:t>
      </w:r>
    </w:p>
    <w:p w14:paraId="214D9D80" w14:textId="20C39F66" w:rsidR="00773166" w:rsidRPr="00F16DBC" w:rsidRDefault="00773166" w:rsidP="007836EA">
      <w:pPr>
        <w:pStyle w:val="B2"/>
        <w:rPr>
          <w:rFonts w:eastAsia="Microsoft YaHei"/>
          <w:lang w:eastAsia="zh-CN"/>
        </w:rPr>
      </w:pPr>
      <w:r w:rsidRPr="00F16DBC" w:rsidDel="0066559A">
        <w:rPr>
          <w:rFonts w:eastAsia="Microsoft YaHei"/>
        </w:rPr>
        <w:t>The UE shall generate the AKMA Anchor Key (K</w:t>
      </w:r>
      <w:r w:rsidRPr="00F16DBC" w:rsidDel="0066559A">
        <w:rPr>
          <w:rFonts w:eastAsia="Microsoft YaHei"/>
          <w:vertAlign w:val="subscript"/>
        </w:rPr>
        <w:t>AKMA</w:t>
      </w:r>
      <w:r w:rsidRPr="00F16DBC" w:rsidDel="0066559A">
        <w:rPr>
          <w:rFonts w:eastAsia="Microsoft YaHei"/>
        </w:rPr>
        <w:t xml:space="preserve">) and the </w:t>
      </w:r>
      <w:r w:rsidRPr="00531EF2" w:rsidDel="0066559A">
        <w:rPr>
          <w:rFonts w:eastAsia="Microsoft YaHei" w:hint="eastAsia"/>
          <w:lang w:eastAsia="zh-CN"/>
        </w:rPr>
        <w:t>A-KID</w:t>
      </w:r>
      <w:r w:rsidRPr="00F16DBC" w:rsidDel="0066559A">
        <w:rPr>
          <w:rFonts w:eastAsia="Microsoft YaHei"/>
        </w:rPr>
        <w:t xml:space="preserve"> from the K</w:t>
      </w:r>
      <w:r w:rsidRPr="00F16DBC" w:rsidDel="0066559A">
        <w:rPr>
          <w:rFonts w:eastAsia="Microsoft YaHei"/>
          <w:vertAlign w:val="subscript"/>
        </w:rPr>
        <w:t>AUSF</w:t>
      </w:r>
      <w:r w:rsidRPr="00F16DBC" w:rsidDel="0066559A">
        <w:rPr>
          <w:rFonts w:eastAsia="Microsoft YaHei"/>
        </w:rPr>
        <w:t xml:space="preserve"> before initiating communication with an AKMA Application Function. </w:t>
      </w:r>
    </w:p>
    <w:p w14:paraId="42B3AF35" w14:textId="0F290981" w:rsidR="004A1E59" w:rsidRDefault="00773166" w:rsidP="007836EA">
      <w:pPr>
        <w:pStyle w:val="B10"/>
        <w:rPr>
          <w:rFonts w:eastAsia="Microsoft YaHei"/>
        </w:rPr>
      </w:pPr>
      <w:r>
        <w:rPr>
          <w:rFonts w:eastAsia="Microsoft YaHei"/>
        </w:rPr>
        <w:t>4)</w:t>
      </w:r>
      <w:r>
        <w:rPr>
          <w:rFonts w:eastAsia="Microsoft YaHei"/>
        </w:rPr>
        <w:tab/>
      </w:r>
      <w:r w:rsidR="001B5198" w:rsidRPr="00F16DBC">
        <w:rPr>
          <w:rFonts w:eastAsia="Microsoft YaHei"/>
        </w:rPr>
        <w:t>After AKMA key material is generated, the</w:t>
      </w:r>
      <w:r w:rsidR="001B5198" w:rsidRPr="00F16DBC">
        <w:rPr>
          <w:rFonts w:eastAsia="Microsoft YaHei"/>
          <w:lang w:eastAsia="zh-CN"/>
        </w:rPr>
        <w:t xml:space="preserve"> </w:t>
      </w:r>
      <w:r w:rsidR="001B5198" w:rsidRPr="00531EF2">
        <w:rPr>
          <w:rFonts w:eastAsia="Microsoft YaHei"/>
          <w:lang w:eastAsia="zh-CN"/>
        </w:rPr>
        <w:t>AUSF</w:t>
      </w:r>
      <w:r w:rsidR="001B5198" w:rsidRPr="00F16DBC">
        <w:rPr>
          <w:rFonts w:eastAsia="Microsoft YaHei"/>
          <w:lang w:eastAsia="zh-CN"/>
        </w:rPr>
        <w:t xml:space="preserve"> </w:t>
      </w:r>
      <w:r w:rsidR="00917563">
        <w:rPr>
          <w:rFonts w:eastAsia="Microsoft YaHei"/>
          <w:lang w:eastAsia="zh-CN"/>
        </w:rPr>
        <w:t xml:space="preserve">selects the </w:t>
      </w:r>
      <w:proofErr w:type="spellStart"/>
      <w:r w:rsidR="00917563">
        <w:rPr>
          <w:rFonts w:eastAsia="Microsoft YaHei"/>
          <w:lang w:eastAsia="zh-CN"/>
        </w:rPr>
        <w:t>AAnF</w:t>
      </w:r>
      <w:proofErr w:type="spellEnd"/>
      <w:r w:rsidR="00B1655B" w:rsidRPr="00B1655B">
        <w:rPr>
          <w:rFonts w:eastAsia="Microsoft YaHei"/>
          <w:lang w:eastAsia="zh-CN"/>
        </w:rPr>
        <w:t xml:space="preserve"> </w:t>
      </w:r>
      <w:r w:rsidR="00917563">
        <w:rPr>
          <w:lang w:val="en-US" w:eastAsia="zh-CN"/>
        </w:rPr>
        <w:t>as defined in claus</w:t>
      </w:r>
      <w:r w:rsidR="00917563" w:rsidRPr="00311698">
        <w:rPr>
          <w:lang w:val="en-US" w:eastAsia="zh-CN"/>
        </w:rPr>
        <w:t xml:space="preserve">e </w:t>
      </w:r>
      <w:r w:rsidR="00917563" w:rsidRPr="006D7194">
        <w:rPr>
          <w:lang w:val="en-US" w:eastAsia="zh-CN"/>
        </w:rPr>
        <w:t>6.</w:t>
      </w:r>
      <w:r w:rsidR="00311698" w:rsidRPr="006D7194">
        <w:rPr>
          <w:lang w:val="en-US" w:eastAsia="zh-CN"/>
        </w:rPr>
        <w:t>7</w:t>
      </w:r>
      <w:r w:rsidR="00917563" w:rsidRPr="006D7194">
        <w:rPr>
          <w:lang w:eastAsia="zh-CN"/>
        </w:rPr>
        <w:t>,</w:t>
      </w:r>
      <w:r w:rsidR="00917563">
        <w:rPr>
          <w:lang w:eastAsia="zh-CN"/>
        </w:rPr>
        <w:t xml:space="preserve"> and </w:t>
      </w:r>
      <w:r w:rsidR="001B5198" w:rsidRPr="00F16DBC">
        <w:rPr>
          <w:rFonts w:eastAsia="Microsoft YaHei"/>
          <w:lang w:eastAsia="zh-CN"/>
        </w:rPr>
        <w:t xml:space="preserve">shall send </w:t>
      </w:r>
      <w:r w:rsidR="001B5198" w:rsidRPr="00F16DBC">
        <w:rPr>
          <w:rFonts w:eastAsia="SimSun"/>
        </w:rPr>
        <w:t xml:space="preserve">the generated </w:t>
      </w:r>
      <w:r w:rsidR="001B5198" w:rsidRPr="00531EF2">
        <w:rPr>
          <w:rFonts w:eastAsia="SimSun"/>
        </w:rPr>
        <w:t>A-KID</w:t>
      </w:r>
      <w:r w:rsidR="001B5198" w:rsidRPr="00F16DBC">
        <w:rPr>
          <w:rFonts w:eastAsia="SimSun"/>
        </w:rPr>
        <w:t xml:space="preserve"> and K</w:t>
      </w:r>
      <w:r w:rsidR="001B5198" w:rsidRPr="00F16DBC">
        <w:rPr>
          <w:rFonts w:eastAsia="SimSun"/>
          <w:vertAlign w:val="subscript"/>
        </w:rPr>
        <w:t>AKMA</w:t>
      </w:r>
      <w:r w:rsidR="001B5198" w:rsidRPr="00F16DBC">
        <w:rPr>
          <w:rFonts w:eastAsia="SimSun"/>
        </w:rPr>
        <w:t xml:space="preserve"> to the </w:t>
      </w:r>
      <w:proofErr w:type="spellStart"/>
      <w:r w:rsidR="001B5198" w:rsidRPr="00531EF2">
        <w:rPr>
          <w:rFonts w:eastAsia="SimSun"/>
        </w:rPr>
        <w:t>AAnF</w:t>
      </w:r>
      <w:proofErr w:type="spellEnd"/>
      <w:r w:rsidR="001B5198" w:rsidRPr="00F16DBC">
        <w:rPr>
          <w:rFonts w:eastAsia="SimSun"/>
        </w:rPr>
        <w:t xml:space="preserve"> together with the </w:t>
      </w:r>
      <w:r w:rsidR="00B75A97">
        <w:rPr>
          <w:rFonts w:eastAsia="SimSun"/>
        </w:rPr>
        <w:t xml:space="preserve">SUPI of the </w:t>
      </w:r>
      <w:r w:rsidR="001B5198" w:rsidRPr="00F16DBC">
        <w:rPr>
          <w:rFonts w:eastAsia="SimSun"/>
        </w:rPr>
        <w:t xml:space="preserve">UE using the </w:t>
      </w:r>
      <w:proofErr w:type="spellStart"/>
      <w:r w:rsidR="001B5198" w:rsidRPr="00F16DBC">
        <w:rPr>
          <w:rFonts w:eastAsia="SimSun"/>
        </w:rPr>
        <w:t>Naanf_AKMA_KeyRegistration</w:t>
      </w:r>
      <w:proofErr w:type="spellEnd"/>
      <w:r w:rsidR="001B5198" w:rsidRPr="00F16DBC">
        <w:rPr>
          <w:rFonts w:eastAsia="SimSun"/>
        </w:rPr>
        <w:t xml:space="preserve"> Request service operation</w:t>
      </w:r>
      <w:r w:rsidR="001B5198" w:rsidRPr="00F16DBC">
        <w:rPr>
          <w:rFonts w:eastAsia="Microsoft YaHei"/>
        </w:rPr>
        <w:t xml:space="preserve">. The </w:t>
      </w:r>
      <w:proofErr w:type="spellStart"/>
      <w:r w:rsidR="001B5198" w:rsidRPr="00531EF2">
        <w:rPr>
          <w:rFonts w:eastAsia="Microsoft YaHei"/>
        </w:rPr>
        <w:t>AAnF</w:t>
      </w:r>
      <w:proofErr w:type="spellEnd"/>
      <w:r w:rsidR="001B5198" w:rsidRPr="00F16DBC">
        <w:rPr>
          <w:rFonts w:eastAsia="Microsoft YaHei"/>
        </w:rPr>
        <w:t xml:space="preserve"> shall store the latest information sent by the </w:t>
      </w:r>
      <w:r w:rsidR="001B5198" w:rsidRPr="00531EF2">
        <w:rPr>
          <w:rFonts w:eastAsia="Microsoft YaHei"/>
        </w:rPr>
        <w:t>AUSF</w:t>
      </w:r>
      <w:r w:rsidR="001B5198" w:rsidRPr="00F16DBC">
        <w:rPr>
          <w:rFonts w:eastAsia="Microsoft YaHei"/>
        </w:rPr>
        <w:t>.</w:t>
      </w:r>
    </w:p>
    <w:p w14:paraId="61164551" w14:textId="587855EF" w:rsidR="001B5198" w:rsidRDefault="001B5198" w:rsidP="004A1E59">
      <w:pPr>
        <w:pStyle w:val="NO"/>
        <w:rPr>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 xml:space="preserve">The </w:t>
      </w:r>
      <w:r w:rsidRPr="00531EF2">
        <w:rPr>
          <w:rFonts w:eastAsia="Microsoft YaHei"/>
        </w:rPr>
        <w:t>AUSF</w:t>
      </w:r>
      <w:r w:rsidRPr="00F16DBC">
        <w:rPr>
          <w:rFonts w:eastAsia="Microsoft YaHei"/>
        </w:rPr>
        <w:t xml:space="preserve"> need not store any AKMA key material after delivery to the </w:t>
      </w:r>
      <w:proofErr w:type="spellStart"/>
      <w:r w:rsidRPr="00531EF2">
        <w:rPr>
          <w:rFonts w:eastAsia="Microsoft YaHei"/>
        </w:rPr>
        <w:t>AAnF</w:t>
      </w:r>
      <w:proofErr w:type="spellEnd"/>
      <w:r w:rsidRPr="00F16DBC">
        <w:rPr>
          <w:rFonts w:eastAsia="Microsoft YaHei"/>
        </w:rPr>
        <w:t>.</w:t>
      </w:r>
    </w:p>
    <w:p w14:paraId="1B858A18" w14:textId="21D4BD32" w:rsidR="00D32531" w:rsidRPr="00F16DBC" w:rsidRDefault="00D32531" w:rsidP="004A1E59">
      <w:pPr>
        <w:pStyle w:val="NO"/>
        <w:rPr>
          <w:rFonts w:eastAsia="Microsoft YaHei"/>
          <w:lang w:eastAsia="zh-CN"/>
        </w:rPr>
      </w:pPr>
      <w:r w:rsidRPr="005D733A">
        <w:rPr>
          <w:rFonts w:eastAsia="DengXian"/>
          <w:lang w:val="en-US"/>
        </w:rPr>
        <w:t>NOTE</w:t>
      </w:r>
      <w:r>
        <w:rPr>
          <w:rFonts w:eastAsia="DengXian"/>
          <w:lang w:val="en-US"/>
        </w:rPr>
        <w:t xml:space="preserve"> 1a</w:t>
      </w:r>
      <w:r w:rsidRPr="005D733A">
        <w:rPr>
          <w:rFonts w:eastAsia="DengXian"/>
          <w:lang w:val="en-US"/>
        </w:rPr>
        <w:t xml:space="preserve">: When re-authentication runs, the AUSF generates a new A-KID, and a new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and sends the new generated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to the </w:t>
      </w:r>
      <w:proofErr w:type="spellStart"/>
      <w:r w:rsidRPr="005D733A">
        <w:rPr>
          <w:rFonts w:eastAsia="DengXian"/>
          <w:lang w:val="en-US"/>
        </w:rPr>
        <w:t>AAnF</w:t>
      </w:r>
      <w:proofErr w:type="spellEnd"/>
      <w:r w:rsidRPr="005D733A">
        <w:rPr>
          <w:rFonts w:eastAsia="DengXian"/>
          <w:lang w:val="en-US"/>
        </w:rPr>
        <w:t xml:space="preserve">. After receiving the new generated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the </w:t>
      </w:r>
      <w:proofErr w:type="spellStart"/>
      <w:r w:rsidRPr="005D733A">
        <w:rPr>
          <w:rFonts w:eastAsia="DengXian"/>
          <w:lang w:val="en-US"/>
        </w:rPr>
        <w:t>AAnF</w:t>
      </w:r>
      <w:proofErr w:type="spellEnd"/>
      <w:r w:rsidRPr="005D733A">
        <w:rPr>
          <w:rFonts w:eastAsia="DengXian"/>
          <w:lang w:val="en-US"/>
        </w:rPr>
        <w:t xml:space="preserve"> deletes the old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and stores the</w:t>
      </w:r>
      <w:r>
        <w:rPr>
          <w:rFonts w:eastAsia="DengXian"/>
          <w:lang w:val="en-US"/>
        </w:rPr>
        <w:t xml:space="preserve"> new generated A-KID and </w:t>
      </w:r>
      <w:r w:rsidR="00834D84" w:rsidRPr="005D733A">
        <w:rPr>
          <w:rFonts w:eastAsia="DengXian"/>
          <w:lang w:val="en-US"/>
        </w:rPr>
        <w:t>K</w:t>
      </w:r>
      <w:r w:rsidR="00834D84" w:rsidRPr="009A0EF5">
        <w:rPr>
          <w:rFonts w:eastAsia="DengXian"/>
          <w:vertAlign w:val="subscript"/>
          <w:lang w:val="en-US"/>
        </w:rPr>
        <w:t>AKMA</w:t>
      </w:r>
      <w:r>
        <w:rPr>
          <w:rFonts w:eastAsia="DengXian"/>
          <w:lang w:val="en-US"/>
        </w:rPr>
        <w:t>.</w:t>
      </w:r>
    </w:p>
    <w:p w14:paraId="7BB23951" w14:textId="79AFAA3D" w:rsidR="001E1251" w:rsidRDefault="001E1251" w:rsidP="007836EA">
      <w:pPr>
        <w:pStyle w:val="B10"/>
        <w:rPr>
          <w:rFonts w:eastAsiaTheme="minorEastAsia"/>
          <w:lang w:eastAsia="zh-CN"/>
        </w:rPr>
      </w:pPr>
      <w:r>
        <w:rPr>
          <w:rFonts w:eastAsia="Microsoft YaHei"/>
        </w:rPr>
        <w:t>5)</w:t>
      </w:r>
      <w:r>
        <w:rPr>
          <w:rFonts w:eastAsia="Microsoft YaHei"/>
        </w:rPr>
        <w:tab/>
        <w:t>T</w:t>
      </w:r>
      <w:r w:rsidRPr="0084531F">
        <w:rPr>
          <w:rFonts w:eastAsia="Microsoft YaHei"/>
        </w:rPr>
        <w:t>he</w:t>
      </w:r>
      <w:r w:rsidRPr="00BB44D8">
        <w:rPr>
          <w:rFonts w:eastAsia="Microsoft YaHei"/>
        </w:rPr>
        <w:t xml:space="preserve"> </w:t>
      </w:r>
      <w:proofErr w:type="spellStart"/>
      <w:r w:rsidRPr="00BB44D8">
        <w:rPr>
          <w:rFonts w:eastAsia="Microsoft YaHei"/>
        </w:rPr>
        <w:t>AAnF</w:t>
      </w:r>
      <w:proofErr w:type="spellEnd"/>
      <w:r w:rsidRPr="00BB44D8">
        <w:rPr>
          <w:rFonts w:eastAsia="Microsoft YaHei"/>
        </w:rPr>
        <w:t xml:space="preserve"> sends the response to the AUSF </w:t>
      </w:r>
      <w:r w:rsidRPr="00BB44D8">
        <w:rPr>
          <w:rFonts w:eastAsia="SimSun"/>
        </w:rPr>
        <w:t xml:space="preserve">using the </w:t>
      </w:r>
      <w:proofErr w:type="spellStart"/>
      <w:r w:rsidRPr="00BB44D8">
        <w:rPr>
          <w:rFonts w:eastAsia="SimSun"/>
        </w:rPr>
        <w:t>Naanf_AKMA_</w:t>
      </w:r>
      <w:r>
        <w:rPr>
          <w:rFonts w:eastAsia="SimSun"/>
        </w:rPr>
        <w:t>AnchorKey_Register</w:t>
      </w:r>
      <w:proofErr w:type="spellEnd"/>
      <w:r w:rsidRPr="00BB44D8">
        <w:rPr>
          <w:rFonts w:eastAsia="SimSun"/>
        </w:rPr>
        <w:t xml:space="preserve"> Response service operation</w:t>
      </w:r>
      <w:r w:rsidRPr="00BB44D8">
        <w:rPr>
          <w:rFonts w:eastAsia="Microsoft YaHei"/>
        </w:rPr>
        <w:t>.</w:t>
      </w:r>
    </w:p>
    <w:p w14:paraId="50344C38" w14:textId="6322ED67" w:rsidR="00542DFA" w:rsidRPr="00F16DBC" w:rsidRDefault="009F7956" w:rsidP="00542DFA">
      <w:pPr>
        <w:rPr>
          <w:rFonts w:eastAsiaTheme="minorEastAsia"/>
          <w:lang w:eastAsia="zh-CN"/>
        </w:rPr>
      </w:pPr>
      <w:r w:rsidRPr="00531EF2">
        <w:rPr>
          <w:rFonts w:eastAsiaTheme="minorEastAsia" w:hint="eastAsia"/>
          <w:lang w:eastAsia="zh-CN"/>
        </w:rPr>
        <w:t>A-KID</w:t>
      </w:r>
      <w:r w:rsidR="00542DFA" w:rsidRPr="00F16DBC">
        <w:rPr>
          <w:rFonts w:eastAsiaTheme="minorEastAsia"/>
        </w:rPr>
        <w:t xml:space="preserve"> identifies the K</w:t>
      </w:r>
      <w:r w:rsidR="00542DFA" w:rsidRPr="00F16DBC">
        <w:rPr>
          <w:rFonts w:eastAsiaTheme="minorEastAsia"/>
          <w:vertAlign w:val="subscript"/>
        </w:rPr>
        <w:t>AKMA</w:t>
      </w:r>
      <w:r w:rsidR="00542DFA" w:rsidRPr="00F16DBC">
        <w:rPr>
          <w:rFonts w:eastAsiaTheme="minorEastAsia"/>
        </w:rPr>
        <w:t xml:space="preserve"> key of the UE.</w:t>
      </w:r>
    </w:p>
    <w:p w14:paraId="015CD5FE" w14:textId="345E4C84" w:rsidR="000E4A02" w:rsidRPr="00F16DBC" w:rsidRDefault="009F7956" w:rsidP="000E4A02">
      <w:pPr>
        <w:rPr>
          <w:rFonts w:eastAsia="Microsoft YaHei"/>
        </w:rPr>
      </w:pPr>
      <w:r w:rsidRPr="00531EF2">
        <w:rPr>
          <w:rFonts w:eastAsia="Microsoft YaHei" w:hint="eastAsia"/>
          <w:lang w:eastAsia="zh-CN"/>
        </w:rPr>
        <w:t>A-KID</w:t>
      </w:r>
      <w:r w:rsidRPr="00F16DBC">
        <w:rPr>
          <w:rFonts w:eastAsia="Microsoft YaHei" w:hint="eastAsia"/>
          <w:lang w:eastAsia="zh-CN"/>
        </w:rPr>
        <w:t xml:space="preserve"> </w:t>
      </w:r>
      <w:r w:rsidR="000E4A02" w:rsidRPr="00F16DBC">
        <w:rPr>
          <w:rFonts w:eastAsia="Microsoft YaHei"/>
        </w:rPr>
        <w:t>shall be</w:t>
      </w:r>
      <w:r w:rsidR="009E0C7B" w:rsidRPr="00F16DBC">
        <w:rPr>
          <w:rFonts w:eastAsia="Microsoft YaHei"/>
        </w:rPr>
        <w:t xml:space="preserve"> in</w:t>
      </w:r>
      <w:r w:rsidR="000E4A02" w:rsidRPr="00F16DBC">
        <w:rPr>
          <w:rFonts w:eastAsia="Microsoft YaHei"/>
        </w:rPr>
        <w:t xml:space="preserve"> NAI format as specified in clause 2.2 of IETF RFC 7542</w:t>
      </w:r>
      <w:r w:rsidR="00B75A97">
        <w:rPr>
          <w:rFonts w:eastAsia="Microsoft YaHei"/>
        </w:rPr>
        <w:t xml:space="preserve"> [6]</w:t>
      </w:r>
      <w:r w:rsidR="000E4A02" w:rsidRPr="00F16DBC">
        <w:rPr>
          <w:rFonts w:eastAsia="Microsoft YaHei"/>
        </w:rPr>
        <w:t xml:space="preserve">, i.e. </w:t>
      </w:r>
      <w:proofErr w:type="spellStart"/>
      <w:r w:rsidR="000E4A02" w:rsidRPr="00F16DBC">
        <w:rPr>
          <w:rFonts w:eastAsia="Microsoft YaHei"/>
        </w:rPr>
        <w:t>username@realm</w:t>
      </w:r>
      <w:proofErr w:type="spellEnd"/>
      <w:r w:rsidR="000E4A02" w:rsidRPr="00F16DBC">
        <w:rPr>
          <w:rFonts w:eastAsia="Microsoft YaHei"/>
        </w:rPr>
        <w:t>. The username</w:t>
      </w:r>
      <w:r w:rsidR="00605088" w:rsidRPr="00F16DBC">
        <w:rPr>
          <w:rFonts w:eastAsia="Microsoft YaHei" w:hint="eastAsia"/>
          <w:lang w:eastAsia="zh-CN"/>
        </w:rPr>
        <w:t xml:space="preserve"> </w:t>
      </w:r>
      <w:r w:rsidR="000E4A02" w:rsidRPr="00F16DBC">
        <w:rPr>
          <w:rFonts w:eastAsia="Microsoft YaHei"/>
        </w:rPr>
        <w:t xml:space="preserve">part </w:t>
      </w:r>
      <w:r w:rsidR="00B75A97">
        <w:rPr>
          <w:rFonts w:eastAsia="Microsoft YaHei"/>
        </w:rPr>
        <w:t xml:space="preserve">shall </w:t>
      </w:r>
      <w:r w:rsidR="000E4A02" w:rsidRPr="00F16DBC">
        <w:rPr>
          <w:rFonts w:eastAsia="Microsoft YaHei"/>
        </w:rPr>
        <w:t xml:space="preserve">include the </w:t>
      </w:r>
      <w:r w:rsidR="009D2CE2">
        <w:rPr>
          <w:rFonts w:eastAsia="Microsoft YaHei"/>
        </w:rPr>
        <w:t xml:space="preserve">RID </w:t>
      </w:r>
      <w:r w:rsidR="000E4A02" w:rsidRPr="00F16DBC">
        <w:rPr>
          <w:rFonts w:eastAsia="Microsoft YaHei"/>
        </w:rPr>
        <w:t>and the A-TID</w:t>
      </w:r>
      <w:r w:rsidRPr="00F16DBC">
        <w:rPr>
          <w:rFonts w:eastAsia="Microsoft YaHei" w:hint="eastAsia"/>
          <w:lang w:eastAsia="zh-CN"/>
        </w:rPr>
        <w:t xml:space="preserve"> (</w:t>
      </w:r>
      <w:r w:rsidR="002842B4" w:rsidRPr="00F16DBC">
        <w:rPr>
          <w:rFonts w:eastAsiaTheme="minorEastAsia"/>
          <w:iCs/>
        </w:rPr>
        <w:t>AKMA Temporary UE Identifier</w:t>
      </w:r>
      <w:r w:rsidRPr="00F16DBC">
        <w:rPr>
          <w:rFonts w:eastAsia="Microsoft YaHei" w:hint="eastAsia"/>
          <w:lang w:eastAsia="zh-CN"/>
        </w:rPr>
        <w:t>)</w:t>
      </w:r>
      <w:r w:rsidR="000E4A02" w:rsidRPr="00F16DBC">
        <w:rPr>
          <w:rFonts w:eastAsia="Microsoft YaHei"/>
        </w:rPr>
        <w:t>, and the realm part shall include Home Network Identifier.</w:t>
      </w:r>
    </w:p>
    <w:p w14:paraId="6EFDCB68" w14:textId="77777777" w:rsidR="00612CE0" w:rsidRPr="00612CE0" w:rsidRDefault="009E0C7B" w:rsidP="00612CE0">
      <w:pPr>
        <w:rPr>
          <w:rFonts w:eastAsia="SimSun"/>
        </w:rPr>
      </w:pPr>
      <w:r w:rsidRPr="00F16DBC">
        <w:rPr>
          <w:rFonts w:eastAsia="Microsoft YaHei"/>
        </w:rPr>
        <w:t xml:space="preserve">The A-TID shall be derived </w:t>
      </w:r>
      <w:r w:rsidRPr="00F16DBC">
        <w:rPr>
          <w:rFonts w:eastAsia="SimSun"/>
        </w:rPr>
        <w:t>from K</w:t>
      </w:r>
      <w:r w:rsidRPr="00F16DBC">
        <w:rPr>
          <w:rFonts w:eastAsia="SimSun"/>
          <w:vertAlign w:val="subscript"/>
        </w:rPr>
        <w:t>AUSF</w:t>
      </w:r>
      <w:r w:rsidRPr="00F16DBC">
        <w:rPr>
          <w:rFonts w:eastAsia="SimSun"/>
        </w:rPr>
        <w:t xml:space="preserve"> as </w:t>
      </w:r>
      <w:r w:rsidR="00B75A97">
        <w:rPr>
          <w:rFonts w:eastAsia="SimSun"/>
        </w:rPr>
        <w:t>specified</w:t>
      </w:r>
      <w:r w:rsidR="00B75A97" w:rsidRPr="00F16DBC">
        <w:rPr>
          <w:rFonts w:eastAsia="SimSun"/>
        </w:rPr>
        <w:t xml:space="preserve"> </w:t>
      </w:r>
      <w:r w:rsidRPr="00F16DBC">
        <w:rPr>
          <w:rFonts w:eastAsia="SimSun"/>
        </w:rPr>
        <w:t xml:space="preserve">in </w:t>
      </w:r>
      <w:r w:rsidR="00B75A97">
        <w:rPr>
          <w:rFonts w:eastAsia="SimSun"/>
        </w:rPr>
        <w:t>Annex</w:t>
      </w:r>
      <w:r w:rsidRPr="00F16DBC">
        <w:rPr>
          <w:rFonts w:eastAsia="SimSun"/>
        </w:rPr>
        <w:t xml:space="preserve"> A.3. </w:t>
      </w:r>
    </w:p>
    <w:p w14:paraId="35127D01" w14:textId="20AA35B4" w:rsidR="009E0C7B" w:rsidRPr="00F16DBC" w:rsidRDefault="00612CE0" w:rsidP="00612CE0">
      <w:pPr>
        <w:rPr>
          <w:rFonts w:eastAsia="SimSun"/>
        </w:rPr>
      </w:pPr>
      <w:r w:rsidRPr="00612CE0">
        <w:rPr>
          <w:rFonts w:eastAsia="SimSun"/>
        </w:rPr>
        <w:t xml:space="preserve">The AUSF shall use the </w:t>
      </w:r>
      <w:r w:rsidR="009D2CE2">
        <w:rPr>
          <w:rFonts w:eastAsia="SimSun"/>
        </w:rPr>
        <w:t xml:space="preserve">RID </w:t>
      </w:r>
      <w:r w:rsidRPr="00612CE0">
        <w:rPr>
          <w:rFonts w:eastAsia="SimSun"/>
        </w:rPr>
        <w:t>received from the UDM as described in step</w:t>
      </w:r>
      <w:r w:rsidR="00B1655B" w:rsidRPr="00B1655B">
        <w:rPr>
          <w:rFonts w:eastAsia="SimSun"/>
        </w:rPr>
        <w:t xml:space="preserve"> </w:t>
      </w:r>
      <w:r w:rsidRPr="00612CE0">
        <w:rPr>
          <w:rFonts w:eastAsia="SimSun"/>
        </w:rPr>
        <w:t>2 to derive A-KID.</w:t>
      </w:r>
    </w:p>
    <w:p w14:paraId="00C3A1FF" w14:textId="67ECC7E7" w:rsidR="009E0C7B" w:rsidRPr="00F16DBC" w:rsidRDefault="009E0C7B" w:rsidP="000D28AD">
      <w:pPr>
        <w:pStyle w:val="NO"/>
        <w:rPr>
          <w:rFonts w:eastAsiaTheme="minorEastAsia"/>
        </w:rPr>
      </w:pPr>
      <w:r w:rsidRPr="00F16DBC">
        <w:rPr>
          <w:rFonts w:eastAsiaTheme="minorEastAsia"/>
        </w:rPr>
        <w:lastRenderedPageBreak/>
        <w:t>NOTE</w:t>
      </w:r>
      <w:r w:rsidR="00511F12">
        <w:rPr>
          <w:rFonts w:eastAsiaTheme="minorEastAsia"/>
        </w:rPr>
        <w:t xml:space="preserve"> 2</w:t>
      </w:r>
      <w:r w:rsidRPr="00F16DBC">
        <w:rPr>
          <w:rFonts w:eastAsiaTheme="minorEastAsia"/>
        </w:rPr>
        <w:t>:</w:t>
      </w:r>
      <w:r w:rsidRPr="00F16DBC">
        <w:rPr>
          <w:rFonts w:eastAsiaTheme="minorEastAsia"/>
        </w:rPr>
        <w:tab/>
        <w:t xml:space="preserve">The chance of A-TID collision is not zero but practically low as the A-TID derivation is based on KDF specified in Annex B of TS 33.220 [4]. The detection of A-TID collision as well as potential handling of collision is not addressed in </w:t>
      </w:r>
      <w:r w:rsidR="00511F12">
        <w:rPr>
          <w:rFonts w:eastAsiaTheme="minorEastAsia"/>
        </w:rPr>
        <w:t>the present document</w:t>
      </w:r>
      <w:r w:rsidRPr="00F16DBC">
        <w:rPr>
          <w:rFonts w:eastAsiaTheme="minorEastAsia"/>
        </w:rPr>
        <w:t>.</w:t>
      </w:r>
    </w:p>
    <w:p w14:paraId="1D351D08" w14:textId="3CDAF463" w:rsidR="004B7F24" w:rsidRPr="00F16DBC" w:rsidRDefault="00BA2993" w:rsidP="004B7F24">
      <w:pPr>
        <w:rPr>
          <w:rFonts w:eastAsiaTheme="minorEastAsia"/>
          <w:lang w:eastAsia="zh-CN"/>
        </w:rPr>
      </w:pPr>
      <w:r w:rsidRPr="00F16DBC">
        <w:rPr>
          <w:rFonts w:eastAsia="Microsoft YaHei" w:hint="eastAsia"/>
        </w:rPr>
        <w:t>K</w:t>
      </w:r>
      <w:r w:rsidRPr="00F16DBC">
        <w:rPr>
          <w:rFonts w:eastAsia="Microsoft YaHei" w:hint="eastAsia"/>
          <w:vertAlign w:val="subscript"/>
        </w:rPr>
        <w:t>AKMA</w:t>
      </w:r>
      <w:r w:rsidRPr="00F16DBC">
        <w:rPr>
          <w:rFonts w:eastAsia="Microsoft YaHei" w:hint="eastAsia"/>
        </w:rPr>
        <w:t xml:space="preserve"> shall be </w:t>
      </w:r>
      <w:r w:rsidR="00B75A97">
        <w:rPr>
          <w:rFonts w:eastAsia="Microsoft YaHei"/>
        </w:rPr>
        <w:t>derived from K</w:t>
      </w:r>
      <w:r w:rsidR="00B75A97" w:rsidRPr="00224698">
        <w:rPr>
          <w:rFonts w:eastAsia="Microsoft YaHei"/>
          <w:vertAlign w:val="subscript"/>
        </w:rPr>
        <w:t>AUSF</w:t>
      </w:r>
      <w:r w:rsidR="00B75A97">
        <w:rPr>
          <w:rFonts w:eastAsia="Microsoft YaHei"/>
        </w:rPr>
        <w:t xml:space="preserve"> as </w:t>
      </w:r>
      <w:r w:rsidRPr="00F16DBC">
        <w:rPr>
          <w:rFonts w:eastAsia="Microsoft YaHei" w:hint="eastAsia"/>
        </w:rPr>
        <w:t>specified in Annex A.2</w:t>
      </w:r>
      <w:r w:rsidRPr="00F16DBC">
        <w:rPr>
          <w:rFonts w:eastAsia="Microsoft YaHei"/>
        </w:rPr>
        <w:t>.</w:t>
      </w:r>
      <w:r w:rsidR="001E1251">
        <w:rPr>
          <w:rFonts w:eastAsia="Microsoft YaHei"/>
        </w:rPr>
        <w:t xml:space="preserve"> </w:t>
      </w:r>
      <w:r w:rsidR="00542DFA" w:rsidRPr="00F16DBC">
        <w:rPr>
          <w:rFonts w:eastAsiaTheme="minorEastAsia"/>
        </w:rPr>
        <w:t xml:space="preserve">Since </w:t>
      </w:r>
      <w:r w:rsidR="00A41AE4">
        <w:rPr>
          <w:rFonts w:eastAsia="Microsoft YaHei" w:hint="eastAsia"/>
        </w:rPr>
        <w:t>K</w:t>
      </w:r>
      <w:r w:rsidR="00A41AE4">
        <w:rPr>
          <w:rFonts w:eastAsia="Microsoft YaHei" w:hint="eastAsia"/>
          <w:vertAlign w:val="subscript"/>
        </w:rPr>
        <w:t>AKMA</w:t>
      </w:r>
      <w:r w:rsidR="00A41AE4">
        <w:rPr>
          <w:lang w:eastAsia="zh-CN"/>
        </w:rPr>
        <w:t xml:space="preserve"> </w:t>
      </w:r>
      <w:r w:rsidR="00A41AE4">
        <w:t xml:space="preserve">and A-TID in A-KID </w:t>
      </w:r>
      <w:r w:rsidR="00542DFA" w:rsidRPr="00F16DBC">
        <w:rPr>
          <w:rFonts w:eastAsiaTheme="minorEastAsia"/>
        </w:rPr>
        <w:t xml:space="preserve">are </w:t>
      </w:r>
      <w:r w:rsidR="00A41AE4">
        <w:rPr>
          <w:rFonts w:eastAsiaTheme="minorEastAsia"/>
        </w:rPr>
        <w:t xml:space="preserve">both </w:t>
      </w:r>
      <w:r w:rsidR="00B75A97">
        <w:rPr>
          <w:rFonts w:eastAsiaTheme="minorEastAsia"/>
        </w:rPr>
        <w:t>derived from</w:t>
      </w:r>
      <w:r w:rsidR="00542DFA" w:rsidRPr="00F16DBC">
        <w:rPr>
          <w:rFonts w:eastAsiaTheme="minorEastAsia"/>
        </w:rPr>
        <w:t xml:space="preserve"> K</w:t>
      </w:r>
      <w:r w:rsidR="004B7F24" w:rsidRPr="00F16DBC">
        <w:rPr>
          <w:rFonts w:eastAsiaTheme="minorEastAsia"/>
          <w:vertAlign w:val="subscript"/>
        </w:rPr>
        <w:t>AUSF</w:t>
      </w:r>
      <w:r w:rsidR="00542DFA" w:rsidRPr="00F16DBC">
        <w:rPr>
          <w:rFonts w:eastAsiaTheme="minorEastAsia"/>
        </w:rPr>
        <w:t xml:space="preserve"> </w:t>
      </w:r>
      <w:r w:rsidR="00B75A97">
        <w:rPr>
          <w:rFonts w:eastAsiaTheme="minorEastAsia"/>
        </w:rPr>
        <w:t>based on</w:t>
      </w:r>
      <w:r w:rsidR="00B75A97" w:rsidRPr="00F16DBC">
        <w:rPr>
          <w:rFonts w:eastAsiaTheme="minorEastAsia"/>
        </w:rPr>
        <w:t xml:space="preserve"> </w:t>
      </w:r>
      <w:r w:rsidR="00542DFA" w:rsidRPr="00F16DBC">
        <w:rPr>
          <w:rFonts w:eastAsiaTheme="minorEastAsia"/>
        </w:rPr>
        <w:t xml:space="preserve">primary authentication run, the </w:t>
      </w:r>
      <w:r w:rsidR="00C96608">
        <w:rPr>
          <w:rFonts w:eastAsia="Microsoft YaHei" w:hint="eastAsia"/>
        </w:rPr>
        <w:t>K</w:t>
      </w:r>
      <w:r w:rsidR="00C96608">
        <w:rPr>
          <w:rFonts w:eastAsia="Microsoft YaHei" w:hint="eastAsia"/>
          <w:vertAlign w:val="subscript"/>
        </w:rPr>
        <w:t>AKMA</w:t>
      </w:r>
      <w:r w:rsidR="00C96608">
        <w:t xml:space="preserve"> and A-KID</w:t>
      </w:r>
      <w:r w:rsidR="00542DFA" w:rsidRPr="00F16DBC">
        <w:rPr>
          <w:rFonts w:eastAsiaTheme="minorEastAsia"/>
        </w:rPr>
        <w:t xml:space="preserve"> can only be refreshed by </w:t>
      </w:r>
      <w:r w:rsidR="00B75A97">
        <w:rPr>
          <w:rFonts w:eastAsiaTheme="minorEastAsia"/>
        </w:rPr>
        <w:t xml:space="preserve">a new successful </w:t>
      </w:r>
      <w:r w:rsidR="00542DFA" w:rsidRPr="00F16DBC">
        <w:rPr>
          <w:rFonts w:eastAsiaTheme="minorEastAsia"/>
        </w:rPr>
        <w:t xml:space="preserve">primary authentication. </w:t>
      </w:r>
    </w:p>
    <w:p w14:paraId="19A76D49" w14:textId="411C34E4" w:rsidR="00542DFA" w:rsidRDefault="00542DFA" w:rsidP="00542DFA">
      <w:pPr>
        <w:pStyle w:val="Heading2"/>
        <w:rPr>
          <w:rFonts w:eastAsiaTheme="minorEastAsia"/>
        </w:rPr>
      </w:pPr>
      <w:bookmarkStart w:id="183" w:name="_Toc42177185"/>
      <w:bookmarkStart w:id="184" w:name="_Toc42179537"/>
      <w:bookmarkStart w:id="185" w:name="_Toc42246810"/>
      <w:bookmarkStart w:id="186" w:name="_Toc51245745"/>
      <w:bookmarkStart w:id="187" w:name="_Toc161928544"/>
      <w:r w:rsidRPr="00F16DBC">
        <w:rPr>
          <w:rFonts w:eastAsiaTheme="minorEastAsia"/>
        </w:rPr>
        <w:t>6.</w:t>
      </w:r>
      <w:r w:rsidRPr="00F16DBC">
        <w:rPr>
          <w:rFonts w:eastAsiaTheme="minorEastAsia" w:hint="eastAsia"/>
          <w:lang w:eastAsia="zh-CN"/>
        </w:rPr>
        <w:t>2</w:t>
      </w:r>
      <w:r w:rsidRPr="00F16DBC">
        <w:rPr>
          <w:rFonts w:eastAsiaTheme="minorEastAsia"/>
        </w:rPr>
        <w:tab/>
        <w:t xml:space="preserve">Deriving AKMA Application </w:t>
      </w:r>
      <w:r w:rsidR="007C6397" w:rsidRPr="00F16DBC">
        <w:rPr>
          <w:rFonts w:eastAsiaTheme="minorEastAsia"/>
        </w:rPr>
        <w:t>Key</w:t>
      </w:r>
      <w:r w:rsidRPr="00F16DBC">
        <w:rPr>
          <w:rFonts w:eastAsiaTheme="minorEastAsia"/>
        </w:rPr>
        <w:t xml:space="preserve"> for a specific </w:t>
      </w:r>
      <w:r w:rsidRPr="00531EF2">
        <w:rPr>
          <w:rFonts w:eastAsiaTheme="minorEastAsia"/>
        </w:rPr>
        <w:t>AF</w:t>
      </w:r>
      <w:bookmarkEnd w:id="183"/>
      <w:bookmarkEnd w:id="184"/>
      <w:bookmarkEnd w:id="185"/>
      <w:bookmarkEnd w:id="186"/>
      <w:bookmarkEnd w:id="187"/>
    </w:p>
    <w:p w14:paraId="7225E7C4" w14:textId="33393B59" w:rsidR="004D4470" w:rsidRPr="004D4470" w:rsidRDefault="004D4470" w:rsidP="00B24B8B">
      <w:pPr>
        <w:pStyle w:val="Heading3"/>
        <w:rPr>
          <w:rFonts w:eastAsiaTheme="minorEastAsia"/>
        </w:rPr>
      </w:pPr>
      <w:bookmarkStart w:id="188" w:name="_Toc161928545"/>
      <w:r>
        <w:rPr>
          <w:rFonts w:eastAsia="SimSun"/>
          <w:lang w:eastAsia="zh-CN"/>
        </w:rPr>
        <w:t>6.2.1</w:t>
      </w:r>
      <w:r>
        <w:rPr>
          <w:rFonts w:eastAsia="SimSun"/>
          <w:lang w:eastAsia="zh-CN"/>
        </w:rPr>
        <w:tab/>
      </w:r>
      <w:proofErr w:type="spellStart"/>
      <w:r>
        <w:rPr>
          <w:rFonts w:eastAsiaTheme="minorEastAsia"/>
        </w:rPr>
        <w:t>AAnF</w:t>
      </w:r>
      <w:proofErr w:type="spellEnd"/>
      <w:r>
        <w:rPr>
          <w:rFonts w:eastAsiaTheme="minorEastAsia"/>
        </w:rPr>
        <w:t xml:space="preserve"> response with UE Identity</w:t>
      </w:r>
      <w:bookmarkEnd w:id="188"/>
    </w:p>
    <w:p w14:paraId="471857E5" w14:textId="73C82FB9" w:rsidR="000E4A02" w:rsidRPr="004A1E59" w:rsidRDefault="00850736" w:rsidP="004A1E59">
      <w:pPr>
        <w:rPr>
          <w:rFonts w:eastAsia="Microsoft YaHei"/>
          <w:lang w:eastAsia="zh-CN"/>
        </w:rPr>
      </w:pPr>
      <w:r w:rsidRPr="00F16DBC">
        <w:rPr>
          <w:rFonts w:eastAsia="SimSun"/>
          <w:lang w:eastAsia="zh-CN"/>
        </w:rPr>
        <w:t xml:space="preserve">Figure 6.2-1 shows the procedure used by the </w:t>
      </w:r>
      <w:r w:rsidRPr="00531EF2">
        <w:rPr>
          <w:rFonts w:eastAsia="SimSun"/>
          <w:lang w:eastAsia="zh-CN"/>
        </w:rPr>
        <w:t>AF</w:t>
      </w:r>
      <w:r w:rsidRPr="00F16DBC">
        <w:rPr>
          <w:rFonts w:eastAsia="SimSun"/>
          <w:lang w:eastAsia="zh-CN"/>
        </w:rPr>
        <w:t xml:space="preserve"> to request </w:t>
      </w:r>
      <w:r w:rsidRPr="00F16DBC">
        <w:rPr>
          <w:rFonts w:eastAsia="SimSun"/>
        </w:rPr>
        <w:t xml:space="preserve">application function specific AKMA keys from </w:t>
      </w:r>
      <w:r w:rsidR="00B75A97">
        <w:rPr>
          <w:rFonts w:eastAsia="SimSun"/>
          <w:lang w:eastAsia="zh-CN"/>
        </w:rPr>
        <w:t xml:space="preserve">the </w:t>
      </w:r>
      <w:proofErr w:type="spellStart"/>
      <w:r w:rsidR="00B75A97">
        <w:rPr>
          <w:rFonts w:eastAsia="SimSun"/>
          <w:lang w:eastAsia="zh-CN"/>
        </w:rPr>
        <w:t>AAnF</w:t>
      </w:r>
      <w:proofErr w:type="spellEnd"/>
      <w:r w:rsidRPr="00F16DBC">
        <w:rPr>
          <w:rFonts w:eastAsia="SimSun"/>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in</w:t>
      </w:r>
      <w:r w:rsidR="00B75A97">
        <w:rPr>
          <w:rFonts w:eastAsia="Microsoft YaHei"/>
          <w:lang w:eastAsia="zh-CN"/>
        </w:rPr>
        <w:t>side</w:t>
      </w:r>
      <w:r w:rsidRPr="00F16DBC">
        <w:rPr>
          <w:rFonts w:eastAsia="Microsoft YaHei"/>
          <w:lang w:eastAsia="zh-CN"/>
        </w:rPr>
        <w:t xml:space="preserve"> the operator</w:t>
      </w:r>
      <w:r w:rsidR="004A1E59">
        <w:rPr>
          <w:rFonts w:eastAsia="Microsoft YaHei"/>
          <w:lang w:eastAsia="zh-CN"/>
        </w:rPr>
        <w:t>'</w:t>
      </w:r>
      <w:r w:rsidRPr="00F16DBC">
        <w:rPr>
          <w:rFonts w:eastAsia="Microsoft YaHei"/>
          <w:lang w:eastAsia="zh-CN"/>
        </w:rPr>
        <w:t>s network.</w:t>
      </w:r>
    </w:p>
    <w:p w14:paraId="2EE432D7" w14:textId="7BDD3684" w:rsidR="000E4A02" w:rsidRPr="00F16DBC" w:rsidRDefault="00833EBF" w:rsidP="004A1E59">
      <w:pPr>
        <w:pStyle w:val="TH"/>
        <w:rPr>
          <w:rFonts w:eastAsiaTheme="minorEastAsia"/>
          <w:lang w:eastAsia="zh-CN"/>
        </w:rPr>
      </w:pPr>
      <w:del w:id="189" w:author="33.535_CR0206R1_(Rel-18)_TEI18" w:date="2024-03-21T15:38:00Z">
        <w:r w:rsidDel="00B50FEF">
          <w:object w:dxaOrig="13980" w:dyaOrig="9526" w14:anchorId="7CA38ABE">
            <v:shape id="_x0000_i1035" type="#_x0000_t75" style="width:481.55pt;height:328.7pt" o:ole="">
              <v:imagedata r:id="rId30" o:title=""/>
            </v:shape>
            <o:OLEObject Type="Embed" ProgID="Visio.Drawing.11" ShapeID="_x0000_i1035" DrawAspect="Content" ObjectID="_1772541485" r:id="rId31"/>
          </w:object>
        </w:r>
      </w:del>
      <w:ins w:id="190" w:author="33.535_CR0206R1_(Rel-18)_TEI18" w:date="2024-03-21T15:38:00Z">
        <w:r w:rsidR="00B50FEF">
          <w:object w:dxaOrig="8021" w:dyaOrig="5491" w14:anchorId="3103DA5F">
            <v:shape id="_x0000_i1040" type="#_x0000_t75" style="width:401.15pt;height:274.45pt" o:ole="">
              <v:imagedata r:id="rId32" o:title=""/>
            </v:shape>
            <o:OLEObject Type="Embed" ProgID="Visio.Drawing.11" ShapeID="_x0000_i1040" DrawAspect="Content" ObjectID="_1772541486" r:id="rId33"/>
          </w:object>
        </w:r>
      </w:ins>
    </w:p>
    <w:p w14:paraId="037F1D61" w14:textId="00CEC5CE" w:rsidR="00542DFA" w:rsidRPr="00F16DBC" w:rsidRDefault="00542DFA" w:rsidP="004A1E59">
      <w:pPr>
        <w:pStyle w:val="TF"/>
        <w:rPr>
          <w:rFonts w:eastAsiaTheme="minorEastAsia"/>
        </w:rPr>
      </w:pPr>
      <w:r w:rsidRPr="00F16DBC">
        <w:rPr>
          <w:rFonts w:eastAsiaTheme="minorEastAsia"/>
        </w:rPr>
        <w:t>Figure 6.</w:t>
      </w:r>
      <w:r w:rsidRPr="00F16DBC">
        <w:rPr>
          <w:rFonts w:eastAsiaTheme="minorEastAsia" w:hint="eastAsia"/>
          <w:lang w:eastAsia="zh-CN"/>
        </w:rPr>
        <w:t>2</w:t>
      </w:r>
      <w:r w:rsidRPr="00F16DBC">
        <w:rPr>
          <w:rFonts w:eastAsiaTheme="minorEastAsia"/>
        </w:rPr>
        <w:t>-1</w:t>
      </w:r>
      <w:r w:rsidR="004A1E59">
        <w:rPr>
          <w:rFonts w:eastAsiaTheme="minorEastAsia"/>
        </w:rPr>
        <w:t>:</w:t>
      </w:r>
      <w:r w:rsidRPr="00F16DBC">
        <w:rPr>
          <w:rFonts w:eastAsiaTheme="minorEastAsia"/>
        </w:rPr>
        <w:t xml:space="preserve">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generation from K</w:t>
      </w:r>
      <w:r w:rsidRPr="00F16DBC">
        <w:rPr>
          <w:rFonts w:eastAsiaTheme="minorEastAsia"/>
          <w:vertAlign w:val="subscript"/>
        </w:rPr>
        <w:t>AKMA</w:t>
      </w:r>
    </w:p>
    <w:p w14:paraId="3E96B95A" w14:textId="4EDBF05D" w:rsidR="00851014" w:rsidRPr="00F16DBC" w:rsidRDefault="00851014" w:rsidP="00851014">
      <w:pPr>
        <w:rPr>
          <w:rFonts w:eastAsiaTheme="minorEastAsia"/>
        </w:rPr>
      </w:pPr>
      <w:r w:rsidRPr="00F16DBC">
        <w:rPr>
          <w:rFonts w:eastAsiaTheme="minorEastAsia"/>
        </w:rPr>
        <w:t xml:space="preserve">Before communication between the UE and the AKMA </w:t>
      </w:r>
      <w:r w:rsidRPr="00531EF2">
        <w:rPr>
          <w:rFonts w:eastAsiaTheme="minorEastAsia"/>
        </w:rPr>
        <w:t>AF</w:t>
      </w:r>
      <w:r w:rsidRPr="00F16DBC">
        <w:rPr>
          <w:rFonts w:eastAsiaTheme="minorEastAsia"/>
        </w:rPr>
        <w:t xml:space="preserve"> can start, the UE and the AKMA </w:t>
      </w:r>
      <w:r w:rsidRPr="00531EF2">
        <w:rPr>
          <w:rFonts w:eastAsiaTheme="minorEastAsia"/>
        </w:rPr>
        <w:t>AF</w:t>
      </w:r>
      <w:r w:rsidRPr="00F16DBC">
        <w:rPr>
          <w:rFonts w:eastAsiaTheme="minorEastAsia"/>
        </w:rPr>
        <w:t xml:space="preserve"> need to know whether to use AKMA. This knowledge is implicit to the specific application on the UE and the AKMA </w:t>
      </w:r>
      <w:r w:rsidRPr="00531EF2">
        <w:rPr>
          <w:rFonts w:eastAsiaTheme="minorEastAsia"/>
        </w:rPr>
        <w:t>AF</w:t>
      </w:r>
      <w:r w:rsidR="00E425D0">
        <w:rPr>
          <w:rFonts w:eastAsiaTheme="minorEastAsia"/>
        </w:rPr>
        <w:t xml:space="preserve"> </w:t>
      </w:r>
      <w:r w:rsidR="00E425D0" w:rsidRPr="00C7313C">
        <w:rPr>
          <w:rFonts w:eastAsiaTheme="minorEastAsia"/>
        </w:rPr>
        <w:t>or indicated by the AKMA AF to the UE (see clause 6.5)</w:t>
      </w:r>
      <w:r w:rsidRPr="00F16DBC">
        <w:rPr>
          <w:rFonts w:eastAsiaTheme="minorEastAsia"/>
        </w:rPr>
        <w:t xml:space="preserve">. </w:t>
      </w:r>
    </w:p>
    <w:p w14:paraId="4D54A499" w14:textId="741F9711" w:rsidR="007D7E7E" w:rsidRPr="00F16DBC" w:rsidRDefault="00A271F9">
      <w:pPr>
        <w:pStyle w:val="B10"/>
        <w:rPr>
          <w:rFonts w:eastAsiaTheme="minorEastAsia"/>
        </w:rPr>
      </w:pPr>
      <w:r w:rsidRPr="00F16DBC">
        <w:rPr>
          <w:rFonts w:eastAsiaTheme="minorEastAsia"/>
        </w:rPr>
        <w:t>1.</w:t>
      </w:r>
      <w:r w:rsidRPr="00F16DBC">
        <w:rPr>
          <w:rFonts w:eastAsiaTheme="minorEastAsia"/>
        </w:rPr>
        <w:tab/>
      </w:r>
      <w:r w:rsidR="00E425D0" w:rsidRPr="00F16DBC">
        <w:rPr>
          <w:rFonts w:eastAsia="Microsoft YaHei"/>
        </w:rPr>
        <w:t>The UE shall generate the AKMA Anchor Key (K</w:t>
      </w:r>
      <w:r w:rsidR="00E425D0" w:rsidRPr="00F16DBC">
        <w:rPr>
          <w:rFonts w:eastAsia="Microsoft YaHei"/>
          <w:vertAlign w:val="subscript"/>
        </w:rPr>
        <w:t>AKMA</w:t>
      </w:r>
      <w:r w:rsidR="00E425D0" w:rsidRPr="00F16DBC">
        <w:rPr>
          <w:rFonts w:eastAsia="Microsoft YaHei"/>
        </w:rPr>
        <w:t xml:space="preserve">) and the </w:t>
      </w:r>
      <w:r w:rsidR="00E425D0" w:rsidRPr="00531EF2">
        <w:rPr>
          <w:rFonts w:eastAsia="Microsoft YaHei" w:hint="eastAsia"/>
          <w:lang w:eastAsia="zh-CN"/>
        </w:rPr>
        <w:t>A-KID</w:t>
      </w:r>
      <w:r w:rsidR="00E425D0" w:rsidRPr="00F16DBC">
        <w:rPr>
          <w:rFonts w:eastAsia="Microsoft YaHei"/>
        </w:rPr>
        <w:t xml:space="preserve"> from the K</w:t>
      </w:r>
      <w:r w:rsidR="00E425D0" w:rsidRPr="00F16DBC">
        <w:rPr>
          <w:rFonts w:eastAsia="Microsoft YaHei"/>
          <w:vertAlign w:val="subscript"/>
        </w:rPr>
        <w:t>AUSF</w:t>
      </w:r>
      <w:r w:rsidR="00E425D0" w:rsidRPr="00F16DBC">
        <w:rPr>
          <w:rFonts w:eastAsia="Microsoft YaHei"/>
        </w:rPr>
        <w:t xml:space="preserve"> before initiating communication with an AKMA Application Function</w:t>
      </w:r>
      <w:r w:rsidR="00E425D0">
        <w:rPr>
          <w:rFonts w:eastAsia="Microsoft YaHei"/>
        </w:rPr>
        <w:t xml:space="preserve">. </w:t>
      </w:r>
      <w:r w:rsidR="00542DFA" w:rsidRPr="00F16DBC">
        <w:rPr>
          <w:rFonts w:eastAsiaTheme="minorEastAsia"/>
        </w:rPr>
        <w:t xml:space="preserve">When the UE initiates communication with the AKMA </w:t>
      </w:r>
      <w:r w:rsidR="00542DFA" w:rsidRPr="00531EF2">
        <w:rPr>
          <w:rFonts w:eastAsiaTheme="minorEastAsia"/>
        </w:rPr>
        <w:lastRenderedPageBreak/>
        <w:t>AF</w:t>
      </w:r>
      <w:r w:rsidR="00542DFA" w:rsidRPr="00F16DBC">
        <w:rPr>
          <w:rFonts w:eastAsiaTheme="minorEastAsia"/>
        </w:rPr>
        <w:t xml:space="preserve">, it shall include the derived </w:t>
      </w:r>
      <w:r w:rsidR="002842B4" w:rsidRPr="00531EF2">
        <w:rPr>
          <w:rFonts w:eastAsiaTheme="minorEastAsia" w:hint="eastAsia"/>
          <w:lang w:eastAsia="zh-CN"/>
        </w:rPr>
        <w:t>A-KID</w:t>
      </w:r>
      <w:r w:rsidR="00B75A97">
        <w:rPr>
          <w:rFonts w:eastAsiaTheme="minorEastAsia"/>
          <w:lang w:eastAsia="zh-CN"/>
        </w:rPr>
        <w:t xml:space="preserve"> (see clause 6.1)</w:t>
      </w:r>
      <w:r w:rsidR="00542DFA" w:rsidRPr="00F16DBC">
        <w:rPr>
          <w:rFonts w:eastAsiaTheme="minorEastAsia"/>
        </w:rPr>
        <w:t xml:space="preserve"> in the </w:t>
      </w:r>
      <w:r w:rsidR="00385950" w:rsidRPr="00F16DBC">
        <w:rPr>
          <w:rFonts w:eastAsiaTheme="minorEastAsia"/>
        </w:rPr>
        <w:t>Application Session Est</w:t>
      </w:r>
      <w:r w:rsidR="00385950" w:rsidRPr="00F16DBC">
        <w:rPr>
          <w:rFonts w:eastAsiaTheme="minorEastAsia" w:hint="eastAsia"/>
          <w:lang w:eastAsia="zh-CN"/>
        </w:rPr>
        <w:t>a</w:t>
      </w:r>
      <w:r w:rsidR="00385950" w:rsidRPr="00F16DBC">
        <w:rPr>
          <w:rFonts w:eastAsiaTheme="minorEastAsia"/>
        </w:rPr>
        <w:t xml:space="preserve">blishment </w:t>
      </w:r>
      <w:r w:rsidR="00683C2D">
        <w:rPr>
          <w:rFonts w:eastAsia="DengXian"/>
          <w:lang w:val="en-US"/>
        </w:rPr>
        <w:t>R</w:t>
      </w:r>
      <w:r w:rsidR="00683C2D" w:rsidRPr="003B7BB3">
        <w:rPr>
          <w:rFonts w:eastAsia="DengXian"/>
          <w:lang w:val="en-US"/>
        </w:rPr>
        <w:t xml:space="preserve">equest </w:t>
      </w:r>
      <w:r w:rsidR="00542DFA" w:rsidRPr="00F16DBC">
        <w:rPr>
          <w:rFonts w:eastAsiaTheme="minorEastAsia"/>
        </w:rPr>
        <w:t xml:space="preserve">message. </w:t>
      </w:r>
      <w:r w:rsidR="00B1655B" w:rsidRPr="00B1655B">
        <w:rPr>
          <w:rFonts w:eastAsiaTheme="minorEastAsia"/>
        </w:rPr>
        <w:t xml:space="preserve">The </w:t>
      </w:r>
      <w:r w:rsidR="00EF5C21">
        <w:rPr>
          <w:rFonts w:eastAsia="DengXian"/>
          <w:lang w:val="en-US"/>
        </w:rPr>
        <w:t>UE may derive K</w:t>
      </w:r>
      <w:r w:rsidR="00EF5C21" w:rsidRPr="00C301F1">
        <w:rPr>
          <w:rFonts w:eastAsia="DengXian"/>
          <w:vertAlign w:val="subscript"/>
          <w:lang w:val="en-US"/>
        </w:rPr>
        <w:t>AF</w:t>
      </w:r>
      <w:r w:rsidR="00EF5C21">
        <w:rPr>
          <w:rFonts w:eastAsia="DengXian"/>
          <w:lang w:val="en-US"/>
        </w:rPr>
        <w:t xml:space="preserve"> before sending the message or afterwards.</w:t>
      </w:r>
    </w:p>
    <w:p w14:paraId="33A90451" w14:textId="169C4D3D" w:rsidR="00B75A97" w:rsidDel="00B50FEF" w:rsidRDefault="00385950" w:rsidP="00B75A97">
      <w:pPr>
        <w:pStyle w:val="B10"/>
        <w:rPr>
          <w:del w:id="191" w:author="33.535_CR0206R1_(Rel-18)_TEI18" w:date="2024-03-21T15:38:00Z"/>
          <w:rFonts w:eastAsiaTheme="minorEastAsia"/>
        </w:rPr>
      </w:pPr>
      <w:r w:rsidRPr="00F16DBC">
        <w:rPr>
          <w:rFonts w:eastAsiaTheme="minorEastAsia" w:hint="eastAsia"/>
          <w:lang w:eastAsia="zh-CN"/>
        </w:rPr>
        <w:t>2.</w:t>
      </w:r>
      <w:r w:rsidRPr="00F16DBC">
        <w:rPr>
          <w:rFonts w:eastAsiaTheme="minorEastAsia"/>
        </w:rPr>
        <w:tab/>
      </w:r>
      <w:r w:rsidR="00DC2A64" w:rsidRPr="00F16DBC">
        <w:rPr>
          <w:rFonts w:eastAsiaTheme="minorEastAsia"/>
        </w:rPr>
        <w:t xml:space="preserve">If the </w:t>
      </w:r>
      <w:r w:rsidR="00DC2A64" w:rsidRPr="00531EF2">
        <w:rPr>
          <w:rFonts w:eastAsiaTheme="minorEastAsia"/>
        </w:rPr>
        <w:t>AF</w:t>
      </w:r>
      <w:r w:rsidR="00DC2A64" w:rsidRPr="00F16DBC">
        <w:rPr>
          <w:rFonts w:eastAsiaTheme="minorEastAsia"/>
        </w:rPr>
        <w:t xml:space="preserve"> does not have an active context associated with the </w:t>
      </w:r>
      <w:r w:rsidR="002842B4" w:rsidRPr="00531EF2">
        <w:rPr>
          <w:rFonts w:eastAsiaTheme="minorEastAsia" w:hint="eastAsia"/>
          <w:lang w:eastAsia="zh-CN"/>
        </w:rPr>
        <w:t>A-KID</w:t>
      </w:r>
      <w:r w:rsidR="00DC2A64" w:rsidRPr="00F16DBC">
        <w:rPr>
          <w:rFonts w:eastAsiaTheme="minorEastAsia"/>
        </w:rPr>
        <w:t xml:space="preserve">, </w:t>
      </w:r>
      <w:r w:rsidR="001B5198" w:rsidRPr="00F16DBC">
        <w:rPr>
          <w:rFonts w:eastAsia="Microsoft YaHei"/>
        </w:rPr>
        <w:t xml:space="preserve">then the </w:t>
      </w:r>
      <w:r w:rsidR="001B5198" w:rsidRPr="00531EF2">
        <w:rPr>
          <w:rFonts w:eastAsia="Microsoft YaHei"/>
        </w:rPr>
        <w:t>AF</w:t>
      </w:r>
      <w:r w:rsidR="001B5198" w:rsidRPr="00F16DBC">
        <w:rPr>
          <w:rFonts w:eastAsia="Microsoft YaHei"/>
        </w:rPr>
        <w:t xml:space="preserve"> </w:t>
      </w:r>
      <w:r w:rsidR="007568B7">
        <w:rPr>
          <w:rFonts w:eastAsia="Microsoft YaHei"/>
        </w:rPr>
        <w:t xml:space="preserve">selects the </w:t>
      </w:r>
      <w:proofErr w:type="spellStart"/>
      <w:r w:rsidR="007568B7">
        <w:rPr>
          <w:rFonts w:eastAsia="Microsoft YaHei"/>
        </w:rPr>
        <w:t>AAnF</w:t>
      </w:r>
      <w:proofErr w:type="spellEnd"/>
      <w:r w:rsidR="00B1655B" w:rsidRPr="00B1655B">
        <w:rPr>
          <w:rFonts w:eastAsia="Microsoft YaHei"/>
        </w:rPr>
        <w:t xml:space="preserve"> </w:t>
      </w:r>
      <w:r w:rsidR="007568B7">
        <w:rPr>
          <w:lang w:val="en-US" w:eastAsia="zh-CN"/>
        </w:rPr>
        <w:t xml:space="preserve">as defined in clause </w:t>
      </w:r>
      <w:r w:rsidR="007568B7" w:rsidRPr="006D7194">
        <w:rPr>
          <w:lang w:val="en-US" w:eastAsia="zh-CN"/>
        </w:rPr>
        <w:t>6.</w:t>
      </w:r>
      <w:r w:rsidR="00311698" w:rsidRPr="00311698">
        <w:rPr>
          <w:lang w:val="en-US" w:eastAsia="zh-CN"/>
        </w:rPr>
        <w:t>7</w:t>
      </w:r>
      <w:r w:rsidR="007568B7" w:rsidRPr="004444C8">
        <w:rPr>
          <w:lang w:eastAsia="zh-CN"/>
        </w:rPr>
        <w:t>,</w:t>
      </w:r>
      <w:r w:rsidR="007568B7">
        <w:rPr>
          <w:lang w:eastAsia="zh-CN"/>
        </w:rPr>
        <w:t xml:space="preserve"> and</w:t>
      </w:r>
      <w:r w:rsidR="007568B7" w:rsidRPr="00F16DBC">
        <w:rPr>
          <w:rFonts w:eastAsia="Microsoft YaHei"/>
        </w:rPr>
        <w:t xml:space="preserve"> </w:t>
      </w:r>
      <w:r w:rsidR="001B5198" w:rsidRPr="00F16DBC">
        <w:rPr>
          <w:rFonts w:eastAsia="Microsoft YaHei"/>
        </w:rPr>
        <w:t xml:space="preserve">sends a </w:t>
      </w:r>
      <w:proofErr w:type="spellStart"/>
      <w:r w:rsidR="001B5198" w:rsidRPr="00F16DBC">
        <w:rPr>
          <w:rFonts w:eastAsia="Microsoft YaHei"/>
        </w:rPr>
        <w:t>Naanf_AKMA_</w:t>
      </w:r>
      <w:r w:rsidR="00E425D0">
        <w:rPr>
          <w:rFonts w:eastAsia="Microsoft YaHei"/>
        </w:rPr>
        <w:t>ApplicationKey_Get</w:t>
      </w:r>
      <w:proofErr w:type="spellEnd"/>
      <w:r w:rsidR="001B5198" w:rsidRPr="00F16DBC">
        <w:rPr>
          <w:rFonts w:eastAsia="Microsoft YaHei"/>
        </w:rPr>
        <w:t xml:space="preserve"> request</w:t>
      </w:r>
      <w:r w:rsidR="00DC2A64" w:rsidRPr="00F16DBC">
        <w:rPr>
          <w:rFonts w:eastAsiaTheme="minorEastAsia"/>
        </w:rPr>
        <w:t xml:space="preserve"> to </w:t>
      </w:r>
      <w:proofErr w:type="spellStart"/>
      <w:r w:rsidR="00DC2A64" w:rsidRPr="00531EF2">
        <w:rPr>
          <w:rFonts w:eastAsiaTheme="minorEastAsia"/>
        </w:rPr>
        <w:t>AAnF</w:t>
      </w:r>
      <w:proofErr w:type="spellEnd"/>
      <w:r w:rsidR="00DC2A64" w:rsidRPr="00F16DBC">
        <w:rPr>
          <w:rFonts w:eastAsiaTheme="minorEastAsia"/>
        </w:rPr>
        <w:t xml:space="preserve"> with the </w:t>
      </w:r>
      <w:r w:rsidR="002842B4" w:rsidRPr="00531EF2">
        <w:rPr>
          <w:rFonts w:eastAsiaTheme="minorEastAsia" w:hint="eastAsia"/>
          <w:lang w:eastAsia="zh-CN"/>
        </w:rPr>
        <w:t>A-KID</w:t>
      </w:r>
      <w:r w:rsidR="00DC2A64" w:rsidRPr="00F16DBC">
        <w:rPr>
          <w:rFonts w:eastAsiaTheme="minorEastAsia"/>
        </w:rPr>
        <w:t xml:space="preserve"> to request </w:t>
      </w:r>
      <w:r w:rsidR="007C6397" w:rsidRPr="00F16DBC">
        <w:rPr>
          <w:rFonts w:eastAsiaTheme="minorEastAsia"/>
        </w:rPr>
        <w:t xml:space="preserve">the </w:t>
      </w:r>
      <w:r w:rsidR="00B75A97">
        <w:rPr>
          <w:rFonts w:eastAsiaTheme="minorEastAsia"/>
        </w:rPr>
        <w:t>K</w:t>
      </w:r>
      <w:r w:rsidR="00B75A97" w:rsidRPr="00285D8F">
        <w:rPr>
          <w:rFonts w:eastAsiaTheme="minorEastAsia"/>
          <w:vertAlign w:val="subscript"/>
        </w:rPr>
        <w:t>AF</w:t>
      </w:r>
      <w:r w:rsidR="007C6397" w:rsidRPr="00F16DBC">
        <w:rPr>
          <w:rFonts w:eastAsiaTheme="minorEastAsia"/>
        </w:rPr>
        <w:t xml:space="preserve"> </w:t>
      </w:r>
      <w:r w:rsidR="00DC2A64" w:rsidRPr="00F16DBC">
        <w:rPr>
          <w:rFonts w:eastAsiaTheme="minorEastAsia"/>
        </w:rPr>
        <w:t>for the UE.</w:t>
      </w:r>
      <w:r w:rsidR="00335E4D">
        <w:rPr>
          <w:rFonts w:eastAsiaTheme="minorEastAsia"/>
        </w:rPr>
        <w:t xml:space="preserve"> </w:t>
      </w:r>
      <w:r w:rsidR="00DC2A64" w:rsidRPr="00F16DBC">
        <w:rPr>
          <w:rFonts w:eastAsiaTheme="minorEastAsia"/>
        </w:rPr>
        <w:t xml:space="preserve">The </w:t>
      </w:r>
      <w:r w:rsidR="00DC2A64" w:rsidRPr="00531EF2">
        <w:rPr>
          <w:rFonts w:eastAsiaTheme="minorEastAsia"/>
        </w:rPr>
        <w:t>AF</w:t>
      </w:r>
      <w:r w:rsidR="00DC2A64" w:rsidRPr="00F16DBC">
        <w:rPr>
          <w:rFonts w:eastAsiaTheme="minorEastAsia"/>
        </w:rPr>
        <w:t xml:space="preserve"> also includes its identity (</w:t>
      </w:r>
      <w:r w:rsidR="00857985" w:rsidRPr="00531EF2">
        <w:t>AF</w:t>
      </w:r>
      <w:r w:rsidR="00857985">
        <w:rPr>
          <w:rFonts w:hint="eastAsia"/>
          <w:lang w:eastAsia="zh-CN"/>
        </w:rPr>
        <w:t>_</w:t>
      </w:r>
      <w:r w:rsidR="00DC2A64" w:rsidRPr="00F16DBC">
        <w:rPr>
          <w:rFonts w:eastAsiaTheme="minorEastAsia"/>
        </w:rPr>
        <w:t>I</w:t>
      </w:r>
      <w:r w:rsidR="00B75A97">
        <w:rPr>
          <w:rFonts w:eastAsiaTheme="minorEastAsia"/>
        </w:rPr>
        <w:t>D</w:t>
      </w:r>
      <w:r w:rsidR="00DC2A64" w:rsidRPr="00F16DBC">
        <w:rPr>
          <w:rFonts w:eastAsiaTheme="minorEastAsia"/>
        </w:rPr>
        <w:t>) in the request.</w:t>
      </w:r>
    </w:p>
    <w:p w14:paraId="07631E81" w14:textId="77777777" w:rsidR="00B50FEF" w:rsidRDefault="00B50FEF" w:rsidP="00B50FEF">
      <w:pPr>
        <w:pStyle w:val="B10"/>
        <w:rPr>
          <w:ins w:id="192" w:author="33.535_CR0206R1_(Rel-18)_TEI18" w:date="2024-03-21T15:39:00Z"/>
        </w:rPr>
      </w:pPr>
      <w:ins w:id="193" w:author="33.535_CR0206R1_(Rel-18)_TEI18" w:date="2024-03-21T15:38:00Z">
        <w:r>
          <w:t xml:space="preserve"> </w:t>
        </w:r>
        <w:r w:rsidRPr="00B50FEF">
          <w:t xml:space="preserve">If AF wants to receive a notification for AKMA service disabling, the AF shall include AKMA service disable URI in the </w:t>
        </w:r>
        <w:proofErr w:type="spellStart"/>
        <w:r w:rsidRPr="00B50FEF">
          <w:t>Naanf_AKMA_ApplicationKey_Get</w:t>
        </w:r>
        <w:proofErr w:type="spellEnd"/>
        <w:r w:rsidRPr="00B50FEF">
          <w:t xml:space="preserve"> request. Based on the AKMA service disable URI, the </w:t>
        </w:r>
        <w:proofErr w:type="spellStart"/>
        <w:r w:rsidRPr="00B50FEF">
          <w:t>AAnF</w:t>
        </w:r>
        <w:proofErr w:type="spellEnd"/>
        <w:r w:rsidRPr="00B50FEF">
          <w:t xml:space="preserve"> shall create an implicit subscription for the AF for the </w:t>
        </w:r>
        <w:proofErr w:type="spellStart"/>
        <w:r w:rsidRPr="00B50FEF">
          <w:t>AAnF</w:t>
        </w:r>
        <w:proofErr w:type="spellEnd"/>
        <w:r w:rsidRPr="00B50FEF">
          <w:t xml:space="preserve"> to later notify the AF about AKMA service disable as defined in 6.x. Implicit subscription has an expiration time set by operator policy.</w:t>
        </w:r>
      </w:ins>
    </w:p>
    <w:p w14:paraId="0DEC7801" w14:textId="471EE5CF" w:rsidR="00C15846" w:rsidRDefault="00153175" w:rsidP="00B50FEF">
      <w:pPr>
        <w:pStyle w:val="B2"/>
        <w:rPr>
          <w:rFonts w:eastAsiaTheme="minorEastAsia"/>
        </w:rPr>
      </w:pPr>
      <w:r w:rsidRPr="005F16F8">
        <w:t>AF</w:t>
      </w:r>
      <w:r>
        <w:rPr>
          <w:rFonts w:hint="eastAsia"/>
          <w:lang w:eastAsia="zh-CN"/>
        </w:rPr>
        <w:t>_</w:t>
      </w:r>
      <w:r w:rsidR="00B75A97">
        <w:rPr>
          <w:rFonts w:eastAsiaTheme="minorEastAsia"/>
        </w:rPr>
        <w:t xml:space="preserve">ID consists of the </w:t>
      </w:r>
      <w:r w:rsidR="00B75A97" w:rsidRPr="00955624">
        <w:rPr>
          <w:rFonts w:eastAsiaTheme="minorEastAsia"/>
        </w:rPr>
        <w:t>FQDN of the AF</w:t>
      </w:r>
      <w:r w:rsidR="00B75A97">
        <w:rPr>
          <w:rFonts w:eastAsiaTheme="minorEastAsia"/>
        </w:rPr>
        <w:t xml:space="preserve"> and the </w:t>
      </w:r>
      <w:proofErr w:type="spellStart"/>
      <w:r w:rsidR="00B75A97" w:rsidRPr="00955624">
        <w:rPr>
          <w:rFonts w:eastAsiaTheme="minorEastAsia"/>
        </w:rPr>
        <w:t>Ua</w:t>
      </w:r>
      <w:proofErr w:type="spellEnd"/>
      <w:r w:rsidR="00B75A97" w:rsidRPr="00955624">
        <w:rPr>
          <w:rFonts w:eastAsiaTheme="minorEastAsia"/>
        </w:rPr>
        <w:t>* security protocol</w:t>
      </w:r>
      <w:r w:rsidR="00B75A97">
        <w:rPr>
          <w:rFonts w:eastAsiaTheme="minorEastAsia"/>
        </w:rPr>
        <w:t xml:space="preserve"> identifier</w:t>
      </w:r>
      <w:r w:rsidR="008A4A4B" w:rsidRPr="008A4A4B">
        <w:rPr>
          <w:rFonts w:eastAsiaTheme="minorEastAsia"/>
        </w:rPr>
        <w:t xml:space="preserve"> (see Annex A.4)</w:t>
      </w:r>
      <w:r w:rsidR="00B75A97">
        <w:rPr>
          <w:rFonts w:eastAsiaTheme="minorEastAsia"/>
        </w:rPr>
        <w:t>. The latter parameter identifies the security protocol that the AF will use with the UE.</w:t>
      </w:r>
    </w:p>
    <w:p w14:paraId="433B5EB8" w14:textId="5073E795" w:rsidR="007D7E7E" w:rsidRPr="00F16DBC" w:rsidRDefault="00DC2A64" w:rsidP="007836EA">
      <w:pPr>
        <w:pStyle w:val="B2"/>
        <w:rPr>
          <w:rFonts w:eastAsiaTheme="minorEastAsia"/>
        </w:rPr>
      </w:pPr>
      <w:r w:rsidRPr="00F16DBC">
        <w:rPr>
          <w:rFonts w:eastAsiaTheme="minorEastAsia"/>
        </w:rPr>
        <w:t xml:space="preserve">The </w:t>
      </w:r>
      <w:proofErr w:type="spellStart"/>
      <w:r w:rsidRPr="00531EF2">
        <w:rPr>
          <w:rFonts w:eastAsiaTheme="minorEastAsia"/>
        </w:rPr>
        <w:t>AAnF</w:t>
      </w:r>
      <w:proofErr w:type="spellEnd"/>
      <w:r w:rsidRPr="00F16DBC">
        <w:rPr>
          <w:rFonts w:eastAsiaTheme="minorEastAsia"/>
        </w:rPr>
        <w:t xml:space="preserve"> shall check whether the </w:t>
      </w:r>
      <w:proofErr w:type="spellStart"/>
      <w:r w:rsidRPr="00531EF2">
        <w:rPr>
          <w:rFonts w:eastAsiaTheme="minorEastAsia"/>
        </w:rPr>
        <w:t>AAnF</w:t>
      </w:r>
      <w:proofErr w:type="spellEnd"/>
      <w:r w:rsidRPr="00F16DBC">
        <w:rPr>
          <w:rFonts w:eastAsiaTheme="minorEastAsia"/>
        </w:rPr>
        <w:t xml:space="preserve"> can provide the service to the </w:t>
      </w:r>
      <w:r w:rsidRPr="00531EF2">
        <w:rPr>
          <w:rFonts w:eastAsiaTheme="minorEastAsia"/>
        </w:rPr>
        <w:t>AF</w:t>
      </w:r>
      <w:r w:rsidRPr="00F16DBC">
        <w:rPr>
          <w:rFonts w:eastAsiaTheme="minorEastAsia"/>
        </w:rPr>
        <w:t xml:space="preserve"> </w:t>
      </w:r>
      <w:r w:rsidR="00ED51AE" w:rsidRPr="00F16DBC">
        <w:rPr>
          <w:rFonts w:eastAsiaTheme="minorEastAsia"/>
        </w:rPr>
        <w:t xml:space="preserve">based on the configured local policy or based on the authorization information </w:t>
      </w:r>
      <w:r w:rsidR="008C77B5" w:rsidRPr="008C77B5">
        <w:rPr>
          <w:rFonts w:eastAsiaTheme="minorEastAsia"/>
        </w:rPr>
        <w:t>available in the signalling (i.e., Oauth2.0 token)</w:t>
      </w:r>
      <w:r w:rsidRPr="00F16DBC">
        <w:rPr>
          <w:rFonts w:eastAsiaTheme="minorEastAsia"/>
        </w:rPr>
        <w:t xml:space="preserve">. If </w:t>
      </w:r>
      <w:r w:rsidR="00136D0C">
        <w:rPr>
          <w:rFonts w:eastAsiaTheme="minorEastAsia"/>
        </w:rPr>
        <w:t xml:space="preserve">it </w:t>
      </w:r>
      <w:r w:rsidRPr="00F16DBC">
        <w:rPr>
          <w:rFonts w:eastAsiaTheme="minorEastAsia"/>
        </w:rPr>
        <w:t xml:space="preserve">succeeds, the following procedures are executed. Otherwise, the </w:t>
      </w:r>
      <w:proofErr w:type="spellStart"/>
      <w:r w:rsidRPr="00531EF2">
        <w:rPr>
          <w:rFonts w:eastAsiaTheme="minorEastAsia"/>
        </w:rPr>
        <w:t>AAnF</w:t>
      </w:r>
      <w:proofErr w:type="spellEnd"/>
      <w:r w:rsidRPr="00F16DBC">
        <w:rPr>
          <w:rFonts w:eastAsiaTheme="minorEastAsia"/>
        </w:rPr>
        <w:t xml:space="preserve"> shall reject the procedure.</w:t>
      </w:r>
    </w:p>
    <w:p w14:paraId="7A1691AD" w14:textId="0C95FA27" w:rsidR="00ED51AE" w:rsidRPr="007836EA" w:rsidRDefault="00ED51AE" w:rsidP="007836EA">
      <w:pPr>
        <w:pStyle w:val="B2"/>
      </w:pPr>
      <w:r w:rsidRPr="00F16DBC">
        <w:rPr>
          <w:rFonts w:eastAsiaTheme="minorEastAsia"/>
          <w:lang w:eastAsia="zh-CN"/>
        </w:rPr>
        <w:t xml:space="preserve">The </w:t>
      </w:r>
      <w:proofErr w:type="spellStart"/>
      <w:r w:rsidRPr="00531EF2">
        <w:rPr>
          <w:rFonts w:eastAsiaTheme="minorEastAsia"/>
          <w:lang w:eastAsia="zh-CN"/>
        </w:rPr>
        <w:t>AAnF</w:t>
      </w:r>
      <w:proofErr w:type="spellEnd"/>
      <w:r w:rsidRPr="00F16DBC">
        <w:rPr>
          <w:rFonts w:eastAsiaTheme="minorEastAsia"/>
          <w:lang w:eastAsia="zh-CN"/>
        </w:rPr>
        <w:t xml:space="preserve"> </w:t>
      </w:r>
      <w:r w:rsidR="00136D0C">
        <w:rPr>
          <w:rFonts w:eastAsiaTheme="minorEastAsia"/>
          <w:lang w:eastAsia="zh-CN"/>
        </w:rPr>
        <w:t>s</w:t>
      </w:r>
      <w:r w:rsidR="00136D0C" w:rsidRPr="007836EA">
        <w:t>hall verify</w:t>
      </w:r>
      <w:r w:rsidRPr="007836EA">
        <w:t xml:space="preserve"> whether the subscriber is authorized to use AKMA </w:t>
      </w:r>
      <w:r w:rsidR="00136D0C" w:rsidRPr="007836EA">
        <w:t>based on</w:t>
      </w:r>
      <w:r w:rsidRPr="007836EA">
        <w:t xml:space="preserve"> the presence of the </w:t>
      </w:r>
      <w:r w:rsidR="00136D0C" w:rsidRPr="007836EA">
        <w:t>UE specific K</w:t>
      </w:r>
      <w:r w:rsidR="00136D0C" w:rsidRPr="007836EA">
        <w:rPr>
          <w:vertAlign w:val="subscript"/>
        </w:rPr>
        <w:t>AKMA</w:t>
      </w:r>
      <w:r w:rsidR="00136D0C" w:rsidRPr="007836EA">
        <w:t xml:space="preserve"> key identified by the A-KID</w:t>
      </w:r>
      <w:r w:rsidRPr="007836EA">
        <w:t>.</w:t>
      </w:r>
    </w:p>
    <w:p w14:paraId="00E42DA3" w14:textId="52DE5731" w:rsidR="001B5198" w:rsidRPr="00F16DBC" w:rsidRDefault="004A1E59" w:rsidP="007836EA">
      <w:pPr>
        <w:pStyle w:val="B3"/>
        <w:rPr>
          <w:rFonts w:eastAsia="Microsoft YaHei"/>
          <w:lang w:eastAsia="zh-CN"/>
        </w:rPr>
      </w:pPr>
      <w:r>
        <w:rPr>
          <w:rFonts w:eastAsiaTheme="minorEastAsia"/>
          <w:lang w:eastAsia="zh-CN"/>
        </w:rPr>
        <w:tab/>
      </w:r>
      <w:r w:rsidR="00542DFA" w:rsidRPr="00F16DBC">
        <w:rPr>
          <w:rFonts w:eastAsiaTheme="minorEastAsia"/>
          <w:lang w:eastAsia="zh-CN"/>
        </w:rPr>
        <w:t>If K</w:t>
      </w:r>
      <w:r w:rsidR="00542DFA" w:rsidRPr="00F16DBC">
        <w:rPr>
          <w:rFonts w:eastAsiaTheme="minorEastAsia"/>
          <w:vertAlign w:val="subscript"/>
        </w:rPr>
        <w:t>AKMA</w:t>
      </w:r>
      <w:r w:rsidR="00542DFA" w:rsidRPr="00F16DBC">
        <w:rPr>
          <w:rFonts w:eastAsiaTheme="minorEastAsia"/>
          <w:lang w:eastAsia="zh-CN"/>
        </w:rPr>
        <w:t xml:space="preserve"> is </w:t>
      </w:r>
      <w:r w:rsidR="00136D0C">
        <w:rPr>
          <w:rFonts w:eastAsiaTheme="minorEastAsia"/>
          <w:lang w:eastAsia="zh-CN"/>
        </w:rPr>
        <w:t>present</w:t>
      </w:r>
      <w:r w:rsidR="00136D0C" w:rsidRPr="00F16DBC">
        <w:rPr>
          <w:rFonts w:eastAsiaTheme="minorEastAsia"/>
          <w:lang w:eastAsia="zh-CN"/>
        </w:rPr>
        <w:t xml:space="preserve"> </w:t>
      </w:r>
      <w:r w:rsidR="00542DFA" w:rsidRPr="00F16DBC">
        <w:rPr>
          <w:rFonts w:eastAsiaTheme="minorEastAsia"/>
          <w:lang w:eastAsia="zh-CN"/>
        </w:rPr>
        <w:t xml:space="preserve">in </w:t>
      </w:r>
      <w:proofErr w:type="spellStart"/>
      <w:r w:rsidR="00542DFA" w:rsidRPr="00531EF2">
        <w:rPr>
          <w:rFonts w:eastAsiaTheme="minorEastAsia"/>
          <w:lang w:eastAsia="zh-CN"/>
        </w:rPr>
        <w:t>AAnF</w:t>
      </w:r>
      <w:proofErr w:type="spellEnd"/>
      <w:r w:rsidR="00542DFA" w:rsidRPr="00F16DBC">
        <w:rPr>
          <w:rFonts w:eastAsiaTheme="minorEastAsia"/>
          <w:lang w:eastAsia="zh-CN"/>
        </w:rPr>
        <w:t xml:space="preserve">, </w:t>
      </w:r>
      <w:r w:rsidR="001B5198" w:rsidRPr="00F16DBC">
        <w:rPr>
          <w:rFonts w:eastAsia="Microsoft YaHei"/>
          <w:lang w:eastAsia="zh-CN"/>
        </w:rPr>
        <w:t xml:space="preserve">the </w:t>
      </w:r>
      <w:proofErr w:type="spellStart"/>
      <w:r w:rsidR="001B5198" w:rsidRPr="00531EF2">
        <w:rPr>
          <w:rFonts w:eastAsia="Microsoft YaHei"/>
          <w:lang w:eastAsia="zh-CN"/>
        </w:rPr>
        <w:t>AAnF</w:t>
      </w:r>
      <w:proofErr w:type="spellEnd"/>
      <w:r w:rsidR="001B5198" w:rsidRPr="00F16DBC">
        <w:rPr>
          <w:rFonts w:eastAsia="Microsoft YaHei"/>
          <w:lang w:eastAsia="zh-CN"/>
        </w:rPr>
        <w:t xml:space="preserve"> shall continue with </w:t>
      </w:r>
      <w:r w:rsidR="00AD065F" w:rsidRPr="00F16DBC">
        <w:rPr>
          <w:rFonts w:eastAsia="Microsoft YaHei"/>
          <w:lang w:eastAsia="zh-CN"/>
        </w:rPr>
        <w:t>step</w:t>
      </w:r>
      <w:r w:rsidR="00E425D0">
        <w:rPr>
          <w:rFonts w:eastAsia="Microsoft YaHei"/>
          <w:lang w:eastAsia="zh-CN"/>
        </w:rPr>
        <w:t xml:space="preserve"> </w:t>
      </w:r>
      <w:r w:rsidR="00AD065F" w:rsidRPr="00F16DBC">
        <w:rPr>
          <w:rFonts w:eastAsia="Microsoft YaHei"/>
          <w:lang w:eastAsia="zh-CN"/>
        </w:rPr>
        <w:t>3</w:t>
      </w:r>
      <w:r w:rsidR="00AD065F" w:rsidRPr="00F16DBC" w:rsidDel="00B35D82">
        <w:rPr>
          <w:rFonts w:eastAsia="Microsoft YaHei"/>
          <w:lang w:eastAsia="zh-CN"/>
        </w:rPr>
        <w:t xml:space="preserve">. </w:t>
      </w:r>
    </w:p>
    <w:p w14:paraId="4CB76A1B" w14:textId="2B20478E" w:rsidR="001B5198" w:rsidRPr="00F16DBC" w:rsidRDefault="004A1E59" w:rsidP="007836EA">
      <w:pPr>
        <w:pStyle w:val="B3"/>
        <w:rPr>
          <w:rFonts w:eastAsia="Microsoft YaHei"/>
          <w:lang w:eastAsia="zh-CN"/>
        </w:rPr>
      </w:pPr>
      <w:r>
        <w:rPr>
          <w:rFonts w:eastAsia="Microsoft YaHei"/>
          <w:lang w:eastAsia="zh-CN"/>
        </w:rPr>
        <w:tab/>
      </w:r>
      <w:r w:rsidR="001B5198" w:rsidRPr="00F16DBC">
        <w:rPr>
          <w:rFonts w:eastAsia="Microsoft YaHei"/>
          <w:lang w:eastAsia="zh-CN"/>
        </w:rPr>
        <w:t>If K</w:t>
      </w:r>
      <w:r w:rsidR="001B5198" w:rsidRPr="00F16DBC">
        <w:rPr>
          <w:rFonts w:eastAsia="Microsoft YaHei"/>
          <w:vertAlign w:val="subscript"/>
        </w:rPr>
        <w:t>AKMA</w:t>
      </w:r>
      <w:r w:rsidR="001B5198" w:rsidRPr="00F16DBC">
        <w:rPr>
          <w:rFonts w:eastAsia="Microsoft YaHei"/>
          <w:lang w:eastAsia="zh-CN"/>
        </w:rPr>
        <w:t xml:space="preserve"> is not </w:t>
      </w:r>
      <w:r w:rsidR="00136D0C">
        <w:rPr>
          <w:rFonts w:eastAsia="Microsoft YaHei"/>
          <w:lang w:eastAsia="zh-CN"/>
        </w:rPr>
        <w:t xml:space="preserve">present in the </w:t>
      </w:r>
      <w:proofErr w:type="spellStart"/>
      <w:r w:rsidR="00136D0C">
        <w:rPr>
          <w:rFonts w:eastAsia="Microsoft YaHei"/>
          <w:lang w:eastAsia="zh-CN"/>
        </w:rPr>
        <w:t>AAnF</w:t>
      </w:r>
      <w:proofErr w:type="spellEnd"/>
      <w:r w:rsidR="001B5198" w:rsidRPr="00F16DBC">
        <w:rPr>
          <w:rFonts w:eastAsia="Microsoft YaHei"/>
          <w:lang w:eastAsia="zh-CN"/>
        </w:rPr>
        <w:t xml:space="preserve">, the </w:t>
      </w:r>
      <w:proofErr w:type="spellStart"/>
      <w:r w:rsidR="001B5198" w:rsidRPr="00531EF2">
        <w:rPr>
          <w:rFonts w:eastAsia="Microsoft YaHei"/>
          <w:lang w:eastAsia="zh-CN"/>
        </w:rPr>
        <w:t>AAnF</w:t>
      </w:r>
      <w:proofErr w:type="spellEnd"/>
      <w:r w:rsidR="001B5198" w:rsidRPr="00F16DBC">
        <w:rPr>
          <w:rFonts w:eastAsia="Microsoft YaHei"/>
          <w:lang w:eastAsia="zh-CN"/>
        </w:rPr>
        <w:t xml:space="preserve"> shall continue with step </w:t>
      </w:r>
      <w:r w:rsidR="00424397" w:rsidRPr="00424397">
        <w:rPr>
          <w:rFonts w:eastAsia="Microsoft YaHei"/>
          <w:lang w:eastAsia="zh-CN"/>
        </w:rPr>
        <w:t>6</w:t>
      </w:r>
      <w:r w:rsidR="001B5198" w:rsidRPr="00F16DBC">
        <w:rPr>
          <w:rFonts w:eastAsia="Microsoft YaHei"/>
          <w:lang w:eastAsia="zh-CN"/>
        </w:rPr>
        <w:t xml:space="preserve"> </w:t>
      </w:r>
      <w:r w:rsidR="00136D0C">
        <w:rPr>
          <w:rFonts w:eastAsia="Microsoft YaHei"/>
          <w:lang w:eastAsia="zh-CN"/>
        </w:rPr>
        <w:t>with</w:t>
      </w:r>
      <w:r w:rsidR="001B5198" w:rsidRPr="00F16DBC">
        <w:rPr>
          <w:rFonts w:eastAsia="Microsoft YaHei"/>
          <w:lang w:eastAsia="zh-CN"/>
        </w:rPr>
        <w:t xml:space="preserve"> an error response.</w:t>
      </w:r>
    </w:p>
    <w:p w14:paraId="2F67B180" w14:textId="02ED0B9D" w:rsidR="00833EBF" w:rsidRDefault="00833EBF" w:rsidP="00833EBF">
      <w:pPr>
        <w:pStyle w:val="B10"/>
        <w:rPr>
          <w:lang w:eastAsia="zh-CN"/>
        </w:rPr>
      </w:pPr>
      <w:r>
        <w:rPr>
          <w:rFonts w:hint="eastAsia"/>
          <w:lang w:eastAsia="zh-CN"/>
        </w:rPr>
        <w:t>3.</w:t>
      </w:r>
      <w:r>
        <w:rPr>
          <w:rFonts w:eastAsia="Microsoft YaHei"/>
        </w:rPr>
        <w:tab/>
        <w:t xml:space="preserve">Once </w:t>
      </w:r>
      <w:del w:id="194" w:author="33.535_CR0201R1_(Rel-18)_HN_Auth" w:date="2024-03-21T15:34:00Z">
        <w:r w:rsidDel="00E50041">
          <w:rPr>
            <w:rFonts w:hint="eastAsia"/>
            <w:lang w:eastAsia="zh-CN"/>
          </w:rPr>
          <w:delText>receving</w:delText>
        </w:r>
      </w:del>
      <w:ins w:id="195" w:author="33.535_CR0201R1_(Rel-18)_HN_Auth" w:date="2024-03-21T15:34:00Z">
        <w:r w:rsidR="00E50041" w:rsidRPr="00E50041">
          <w:rPr>
            <w:lang w:eastAsia="zh-CN"/>
          </w:rPr>
          <w:t>receiving</w:t>
        </w:r>
      </w:ins>
      <w:r>
        <w:rPr>
          <w:rFonts w:hint="eastAsia"/>
          <w:lang w:eastAsia="zh-CN"/>
        </w:rPr>
        <w:t xml:space="preserve"> the request from the AF, if </w:t>
      </w:r>
      <w:r>
        <w:rPr>
          <w:rFonts w:eastAsia="Microsoft YaHei"/>
        </w:rPr>
        <w:t xml:space="preserve">the </w:t>
      </w:r>
      <w:proofErr w:type="spellStart"/>
      <w:r>
        <w:rPr>
          <w:rFonts w:eastAsia="Microsoft YaHei"/>
        </w:rPr>
        <w:t>AAnF</w:t>
      </w:r>
      <w:proofErr w:type="spellEnd"/>
      <w:r>
        <w:rPr>
          <w:rFonts w:hint="eastAsia"/>
          <w:lang w:eastAsia="zh-CN"/>
        </w:rPr>
        <w:t xml:space="preserve"> determines this specific AF needs GPSI, </w:t>
      </w:r>
      <w:r>
        <w:rPr>
          <w:lang w:eastAsia="zh-CN"/>
        </w:rPr>
        <w:t>according</w:t>
      </w:r>
      <w:r>
        <w:rPr>
          <w:rFonts w:hint="eastAsia"/>
          <w:lang w:eastAsia="zh-CN"/>
        </w:rPr>
        <w:t xml:space="preserve"> to its local policy, the </w:t>
      </w:r>
      <w:proofErr w:type="spellStart"/>
      <w:r>
        <w:rPr>
          <w:rFonts w:hint="eastAsia"/>
          <w:lang w:eastAsia="zh-CN"/>
        </w:rPr>
        <w:t>AAnF</w:t>
      </w:r>
      <w:proofErr w:type="spellEnd"/>
      <w:r>
        <w:rPr>
          <w:rFonts w:hint="eastAsia"/>
          <w:lang w:eastAsia="zh-CN"/>
        </w:rPr>
        <w:t xml:space="preserve"> </w:t>
      </w:r>
      <w:r>
        <w:rPr>
          <w:rFonts w:eastAsia="Microsoft YaHei"/>
        </w:rPr>
        <w:t>send</w:t>
      </w:r>
      <w:r>
        <w:rPr>
          <w:rFonts w:hint="eastAsia"/>
          <w:lang w:eastAsia="zh-CN"/>
        </w:rPr>
        <w:t>s</w:t>
      </w:r>
      <w:r>
        <w:rPr>
          <w:rFonts w:eastAsia="Microsoft YaHei"/>
        </w:rPr>
        <w:t xml:space="preserve"> a </w:t>
      </w:r>
      <w:proofErr w:type="spellStart"/>
      <w:r>
        <w:rPr>
          <w:rFonts w:eastAsia="Microsoft YaHei"/>
        </w:rPr>
        <w:t>Nudm_SDM_Get</w:t>
      </w:r>
      <w:proofErr w:type="spellEnd"/>
      <w:r>
        <w:rPr>
          <w:rFonts w:eastAsia="Microsoft YaHei"/>
        </w:rPr>
        <w:t xml:space="preserve"> Request to the UDM to fetch the GPSI of the UE.</w:t>
      </w:r>
      <w:r>
        <w:rPr>
          <w:rFonts w:hint="eastAsia"/>
          <w:lang w:eastAsia="zh-CN"/>
        </w:rPr>
        <w:t xml:space="preserve"> If the specific AF does not need GPSI, the </w:t>
      </w:r>
      <w:proofErr w:type="spellStart"/>
      <w:r>
        <w:rPr>
          <w:rFonts w:hint="eastAsia"/>
          <w:lang w:eastAsia="zh-CN"/>
        </w:rPr>
        <w:t>AAnF</w:t>
      </w:r>
      <w:proofErr w:type="spellEnd"/>
      <w:r>
        <w:rPr>
          <w:rFonts w:hint="eastAsia"/>
          <w:lang w:eastAsia="zh-CN"/>
        </w:rPr>
        <w:t xml:space="preserve"> shall continue with step 5.</w:t>
      </w:r>
    </w:p>
    <w:p w14:paraId="7AEFCD76" w14:textId="1DABBC40" w:rsidR="00833EBF" w:rsidRDefault="00833EBF" w:rsidP="00833EBF">
      <w:pPr>
        <w:pStyle w:val="B10"/>
        <w:rPr>
          <w:ins w:id="196" w:author="33.535_CR0206R1_(Rel-18)_TEI18" w:date="2024-03-21T15:39:00Z"/>
          <w:rFonts w:eastAsia="Microsoft YaHei"/>
        </w:rPr>
      </w:pPr>
      <w:r>
        <w:rPr>
          <w:rFonts w:hint="eastAsia"/>
          <w:lang w:eastAsia="zh-CN"/>
        </w:rPr>
        <w:t>4.</w:t>
      </w:r>
      <w:r>
        <w:rPr>
          <w:lang w:eastAsia="zh-CN"/>
        </w:rPr>
        <w:tab/>
      </w:r>
      <w:r>
        <w:rPr>
          <w:rFonts w:eastAsia="Microsoft YaHei"/>
        </w:rPr>
        <w:t xml:space="preserve">The UDM responds with the GPSI of the UE. The </w:t>
      </w:r>
      <w:proofErr w:type="spellStart"/>
      <w:r>
        <w:rPr>
          <w:rFonts w:eastAsia="Microsoft YaHei"/>
        </w:rPr>
        <w:t>AAnF</w:t>
      </w:r>
      <w:proofErr w:type="spellEnd"/>
      <w:r>
        <w:rPr>
          <w:rFonts w:eastAsia="Microsoft YaHei"/>
        </w:rPr>
        <w:t xml:space="preserve"> shall store the received GPSI as part of UE’s AKMA context.</w:t>
      </w:r>
    </w:p>
    <w:p w14:paraId="470F4BF4" w14:textId="0ADA65D2" w:rsidR="00B50FEF" w:rsidRDefault="00B50FEF" w:rsidP="00B50FEF">
      <w:pPr>
        <w:pStyle w:val="B10"/>
        <w:rPr>
          <w:ins w:id="197" w:author="33.535_CR0206R1_(Rel-18)_TEI18" w:date="2024-03-21T15:39:00Z"/>
          <w:rFonts w:eastAsia="Microsoft YaHei"/>
          <w:lang w:val="en-US" w:eastAsia="zh-CN"/>
        </w:rPr>
      </w:pPr>
      <w:ins w:id="198" w:author="33.535_CR0206R1_(Rel-18)_TEI18" w:date="2024-03-21T15:39:00Z">
        <w:r>
          <w:rPr>
            <w:rFonts w:eastAsia="Microsoft YaHei" w:hint="eastAsia"/>
            <w:lang w:val="en-US" w:eastAsia="zh-CN"/>
          </w:rPr>
          <w:t>5.</w:t>
        </w:r>
      </w:ins>
      <w:ins w:id="199" w:author="33.535_CR0206R1_(Rel-18)_TEI18" w:date="2024-03-21T15:40:00Z">
        <w:r>
          <w:rPr>
            <w:rFonts w:eastAsia="Microsoft YaHei"/>
            <w:lang w:val="en-US" w:eastAsia="zh-CN"/>
          </w:rPr>
          <w:tab/>
        </w:r>
      </w:ins>
      <w:ins w:id="200" w:author="33.535_CR0206R1_(Rel-18)_TEI18" w:date="2024-03-21T15:39:00Z">
        <w:r>
          <w:rPr>
            <w:rFonts w:eastAsia="Microsoft YaHei" w:hint="eastAsia"/>
            <w:lang w:val="en-US" w:eastAsia="zh-CN"/>
          </w:rPr>
          <w:t xml:space="preserve">Once receiving the request from the AF, the </w:t>
        </w:r>
        <w:proofErr w:type="spellStart"/>
        <w:r>
          <w:rPr>
            <w:rFonts w:eastAsia="Microsoft YaHei" w:hint="eastAsia"/>
            <w:lang w:val="en-US" w:eastAsia="zh-CN"/>
          </w:rPr>
          <w:t>AAnF</w:t>
        </w:r>
        <w:proofErr w:type="spellEnd"/>
        <w:r>
          <w:rPr>
            <w:rFonts w:eastAsia="Microsoft YaHei" w:hint="eastAsia"/>
            <w:lang w:val="en-US" w:eastAsia="zh-CN"/>
          </w:rPr>
          <w:t xml:space="preserve"> shall send a </w:t>
        </w:r>
        <w:proofErr w:type="spellStart"/>
        <w:r>
          <w:rPr>
            <w:rFonts w:eastAsia="Microsoft YaHei" w:hint="eastAsia"/>
            <w:lang w:val="en-US" w:eastAsia="zh-CN"/>
          </w:rPr>
          <w:t>Nudm_EventExposure_Subscribe</w:t>
        </w:r>
        <w:proofErr w:type="spellEnd"/>
        <w:r>
          <w:rPr>
            <w:rFonts w:eastAsia="Microsoft YaHei" w:hint="eastAsia"/>
            <w:lang w:val="en-US" w:eastAsia="zh-CN"/>
          </w:rPr>
          <w:t xml:space="preserve"> request to UDM with SUPI/GPSI to request the </w:t>
        </w:r>
        <w:proofErr w:type="spellStart"/>
        <w:r>
          <w:rPr>
            <w:rFonts w:eastAsia="Microsoft YaHei" w:hint="eastAsia"/>
            <w:lang w:val="en-US" w:eastAsia="zh-CN"/>
          </w:rPr>
          <w:t>RoamingStatusReport</w:t>
        </w:r>
        <w:proofErr w:type="spellEnd"/>
        <w:r>
          <w:rPr>
            <w:rFonts w:eastAsia="Microsoft YaHei" w:hint="eastAsia"/>
            <w:lang w:val="en-US" w:eastAsia="zh-CN"/>
          </w:rPr>
          <w:t xml:space="preserve"> from the UDM.</w:t>
        </w:r>
      </w:ins>
    </w:p>
    <w:p w14:paraId="30E1B612" w14:textId="314505A3" w:rsidR="00B50FEF" w:rsidRDefault="00B50FEF" w:rsidP="00B50FEF">
      <w:pPr>
        <w:pStyle w:val="B10"/>
        <w:rPr>
          <w:ins w:id="201" w:author="33.535_CR0206R1_(Rel-18)_TEI18" w:date="2024-03-21T15:39:00Z"/>
          <w:rFonts w:eastAsia="Microsoft YaHei"/>
          <w:lang w:val="en-US" w:eastAsia="zh-CN"/>
        </w:rPr>
      </w:pPr>
      <w:ins w:id="202" w:author="33.535_CR0206R1_(Rel-18)_TEI18" w:date="2024-03-21T15:39:00Z">
        <w:r>
          <w:rPr>
            <w:rFonts w:eastAsia="Microsoft YaHei" w:hint="eastAsia"/>
            <w:lang w:val="en-US" w:eastAsia="zh-CN"/>
          </w:rPr>
          <w:t>6.</w:t>
        </w:r>
      </w:ins>
      <w:ins w:id="203" w:author="33.535_CR0206R1_(Rel-18)_TEI18" w:date="2024-03-21T15:40:00Z">
        <w:r>
          <w:rPr>
            <w:rFonts w:eastAsia="Microsoft YaHei"/>
            <w:lang w:val="en-US" w:eastAsia="zh-CN"/>
          </w:rPr>
          <w:tab/>
        </w:r>
      </w:ins>
      <w:ins w:id="204" w:author="33.535_CR0206R1_(Rel-18)_TEI18" w:date="2024-03-21T15:39:00Z">
        <w:r>
          <w:rPr>
            <w:rFonts w:eastAsia="Microsoft YaHei" w:hint="eastAsia"/>
            <w:lang w:val="en-US" w:eastAsia="zh-CN"/>
          </w:rPr>
          <w:t xml:space="preserve">The UDM shall send the </w:t>
        </w:r>
        <w:proofErr w:type="spellStart"/>
        <w:r>
          <w:rPr>
            <w:rFonts w:eastAsia="Microsoft YaHei" w:hint="eastAsia"/>
            <w:lang w:val="en-US" w:eastAsia="zh-CN"/>
          </w:rPr>
          <w:t>Nudm_EventExposure_Subscribe</w:t>
        </w:r>
        <w:proofErr w:type="spellEnd"/>
        <w:r>
          <w:rPr>
            <w:rFonts w:eastAsia="Microsoft YaHei" w:hint="eastAsia"/>
            <w:lang w:val="en-US" w:eastAsia="zh-CN"/>
          </w:rPr>
          <w:t xml:space="preserve"> response to the </w:t>
        </w:r>
        <w:proofErr w:type="spellStart"/>
        <w:r>
          <w:rPr>
            <w:rFonts w:eastAsia="Microsoft YaHei" w:hint="eastAsia"/>
            <w:lang w:val="en-US" w:eastAsia="zh-CN"/>
          </w:rPr>
          <w:t>AAnF</w:t>
        </w:r>
        <w:proofErr w:type="spellEnd"/>
        <w:r>
          <w:rPr>
            <w:rFonts w:eastAsia="Microsoft YaHei" w:hint="eastAsia"/>
            <w:lang w:val="en-US" w:eastAsia="zh-CN"/>
          </w:rPr>
          <w:t xml:space="preserve"> with the information of roaming status. </w:t>
        </w:r>
      </w:ins>
    </w:p>
    <w:p w14:paraId="5E128FA1" w14:textId="77777777" w:rsidR="00B50FEF" w:rsidRDefault="00B50FEF" w:rsidP="00B50FEF">
      <w:pPr>
        <w:pStyle w:val="NO"/>
        <w:rPr>
          <w:ins w:id="205" w:author="33.535_CR0206R1_(Rel-18)_TEI18" w:date="2024-03-21T15:39:00Z"/>
          <w:rFonts w:eastAsia="Microsoft YaHei"/>
          <w:lang w:val="en-US" w:eastAsia="zh-CN"/>
        </w:rPr>
      </w:pPr>
      <w:ins w:id="206" w:author="33.535_CR0206R1_(Rel-18)_TEI18" w:date="2024-03-21T15:39:00Z">
        <w:r>
          <w:rPr>
            <w:rFonts w:eastAsia="Microsoft YaHei"/>
            <w:lang w:val="en-US" w:eastAsia="zh-CN"/>
          </w:rPr>
          <w:t>NOTE: Later on, when</w:t>
        </w:r>
        <w:r>
          <w:rPr>
            <w:rFonts w:eastAsia="Microsoft YaHei" w:hint="eastAsia"/>
            <w:lang w:val="en-US" w:eastAsia="zh-CN"/>
          </w:rPr>
          <w:t xml:space="preserve"> the roaming status changes, the UDM </w:t>
        </w:r>
        <w:r>
          <w:rPr>
            <w:rFonts w:eastAsia="Microsoft YaHei"/>
            <w:lang w:val="en-US" w:eastAsia="zh-CN"/>
          </w:rPr>
          <w:t xml:space="preserve">also </w:t>
        </w:r>
        <w:r>
          <w:rPr>
            <w:rFonts w:eastAsia="Microsoft YaHei" w:hint="eastAsia"/>
            <w:lang w:val="en-US" w:eastAsia="zh-CN"/>
          </w:rPr>
          <w:t>send</w:t>
        </w:r>
        <w:r>
          <w:rPr>
            <w:rFonts w:eastAsia="Microsoft YaHei"/>
            <w:lang w:val="en-US" w:eastAsia="zh-CN"/>
          </w:rPr>
          <w:t>s</w:t>
        </w:r>
        <w:r>
          <w:rPr>
            <w:rFonts w:eastAsia="Microsoft YaHei" w:hint="eastAsia"/>
            <w:lang w:val="en-US" w:eastAsia="zh-CN"/>
          </w:rPr>
          <w:t xml:space="preserve"> a notification to the </w:t>
        </w:r>
        <w:proofErr w:type="spellStart"/>
        <w:r>
          <w:rPr>
            <w:rFonts w:eastAsia="Microsoft YaHei" w:hint="eastAsia"/>
            <w:lang w:val="en-US" w:eastAsia="zh-CN"/>
          </w:rPr>
          <w:t>AAnF</w:t>
        </w:r>
        <w:proofErr w:type="spellEnd"/>
        <w:r>
          <w:rPr>
            <w:rFonts w:eastAsia="Microsoft YaHei" w:hint="eastAsia"/>
            <w:lang w:val="en-US" w:eastAsia="zh-CN"/>
          </w:rPr>
          <w:t xml:space="preserve"> about the updated roaming information. </w:t>
        </w:r>
      </w:ins>
    </w:p>
    <w:p w14:paraId="02461CF8" w14:textId="15559FDA" w:rsidR="00B50FEF" w:rsidRPr="00B50FEF" w:rsidDel="00B50FEF" w:rsidRDefault="00B50FEF" w:rsidP="00833EBF">
      <w:pPr>
        <w:pStyle w:val="B10"/>
        <w:rPr>
          <w:del w:id="207" w:author="33.535_CR0206R1_(Rel-18)_TEI18" w:date="2024-03-21T15:40:00Z"/>
          <w:rFonts w:eastAsia="Microsoft YaHei"/>
          <w:lang w:val="en-US" w:eastAsia="zh-CN"/>
        </w:rPr>
      </w:pPr>
    </w:p>
    <w:p w14:paraId="196E8619" w14:textId="3B1B8FE4" w:rsidR="007D7E7E" w:rsidRDefault="00833EBF">
      <w:pPr>
        <w:pStyle w:val="B10"/>
        <w:rPr>
          <w:ins w:id="208" w:author="33.535_CR0206R1_(Rel-18)_TEI18" w:date="2024-03-21T15:41:00Z"/>
          <w:rFonts w:eastAsiaTheme="minorEastAsia"/>
          <w:lang w:eastAsia="zh-CN"/>
        </w:rPr>
      </w:pPr>
      <w:del w:id="209" w:author="33.535_CR0206R1_(Rel-18)_TEI18" w:date="2024-03-21T15:40:00Z">
        <w:r w:rsidDel="00B50FEF">
          <w:rPr>
            <w:rFonts w:eastAsia="Microsoft YaHei"/>
            <w:lang w:eastAsia="zh-CN"/>
          </w:rPr>
          <w:delText>5</w:delText>
        </w:r>
      </w:del>
      <w:ins w:id="210" w:author="33.535_CR0206R1_(Rel-18)_TEI18" w:date="2024-03-21T15:40:00Z">
        <w:r w:rsidR="00B50FEF">
          <w:rPr>
            <w:rFonts w:eastAsia="Microsoft YaHei"/>
            <w:lang w:eastAsia="zh-CN"/>
          </w:rPr>
          <w:t>7</w:t>
        </w:r>
      </w:ins>
      <w:r w:rsidR="00114E97" w:rsidRPr="00F16DBC">
        <w:rPr>
          <w:rFonts w:eastAsiaTheme="minorEastAsia" w:hint="eastAsia"/>
          <w:lang w:eastAsia="zh-CN"/>
        </w:rPr>
        <w:t>.</w:t>
      </w:r>
      <w:r w:rsidR="00114E97" w:rsidRPr="00F16DBC">
        <w:rPr>
          <w:rFonts w:eastAsiaTheme="minorEastAsia"/>
        </w:rPr>
        <w:tab/>
      </w:r>
      <w:ins w:id="211" w:author="33.535_CR0206R1_(Rel-18)_TEI18" w:date="2024-03-21T15:40:00Z">
        <w:r w:rsidR="00B50FEF">
          <w:rPr>
            <w:rFonts w:hint="eastAsia"/>
            <w:lang w:val="en-US" w:eastAsia="zh-CN"/>
          </w:rPr>
          <w:t xml:space="preserve">Once the </w:t>
        </w:r>
        <w:proofErr w:type="spellStart"/>
        <w:r w:rsidR="00B50FEF">
          <w:rPr>
            <w:rFonts w:hint="eastAsia"/>
            <w:lang w:val="en-US" w:eastAsia="zh-CN"/>
          </w:rPr>
          <w:t>AAnF</w:t>
        </w:r>
        <w:proofErr w:type="spellEnd"/>
        <w:r w:rsidR="00B50FEF">
          <w:rPr>
            <w:rFonts w:hint="eastAsia"/>
            <w:lang w:val="en-US" w:eastAsia="zh-CN"/>
          </w:rPr>
          <w:t xml:space="preserve"> receives the roaming status from the UDM, it checks the</w:t>
        </w:r>
        <w:r w:rsidR="00B50FEF">
          <w:rPr>
            <w:lang w:val="en-US" w:eastAsia="zh-CN"/>
          </w:rPr>
          <w:t xml:space="preserve"> local policy </w:t>
        </w:r>
        <w:r w:rsidR="00B50FEF">
          <w:rPr>
            <w:rFonts w:hint="eastAsia"/>
            <w:lang w:val="en-US" w:eastAsia="zh-CN"/>
          </w:rPr>
          <w:t>and determines whether to provide service to the UE. If yes,</w:t>
        </w:r>
        <w:r w:rsidR="00B50FEF">
          <w:rPr>
            <w:lang w:val="en-US" w:eastAsia="zh-CN"/>
          </w:rPr>
          <w:t xml:space="preserve"> </w:t>
        </w:r>
      </w:ins>
      <w:del w:id="212" w:author="33.535_CR0206R1_(Rel-18)_TEI18" w:date="2024-03-21T15:40:00Z">
        <w:r w:rsidR="00542DFA" w:rsidRPr="00F16DBC" w:rsidDel="00B50FEF">
          <w:rPr>
            <w:rFonts w:eastAsiaTheme="minorEastAsia"/>
            <w:lang w:eastAsia="zh-CN"/>
          </w:rPr>
          <w:delText xml:space="preserve">The </w:delText>
        </w:r>
      </w:del>
      <w:ins w:id="213" w:author="33.535_CR0206R1_(Rel-18)_TEI18" w:date="2024-03-21T15:40:00Z">
        <w:r w:rsidR="00B50FEF">
          <w:rPr>
            <w:rFonts w:eastAsiaTheme="minorEastAsia"/>
            <w:lang w:eastAsia="zh-CN"/>
          </w:rPr>
          <w:t>t</w:t>
        </w:r>
        <w:r w:rsidR="00B50FEF" w:rsidRPr="00F16DBC">
          <w:rPr>
            <w:rFonts w:eastAsiaTheme="minorEastAsia"/>
            <w:lang w:eastAsia="zh-CN"/>
          </w:rPr>
          <w:t xml:space="preserve">he </w:t>
        </w:r>
      </w:ins>
      <w:proofErr w:type="spellStart"/>
      <w:r w:rsidR="00542DFA" w:rsidRPr="00531EF2">
        <w:rPr>
          <w:rFonts w:eastAsiaTheme="minorEastAsia"/>
          <w:lang w:eastAsia="zh-CN"/>
        </w:rPr>
        <w:t>AAnF</w:t>
      </w:r>
      <w:proofErr w:type="spellEnd"/>
      <w:r w:rsidR="00542DFA" w:rsidRPr="00F16DBC">
        <w:rPr>
          <w:rFonts w:eastAsiaTheme="minorEastAsia"/>
          <w:lang w:eastAsia="zh-CN"/>
        </w:rPr>
        <w:t xml:space="preserve"> derives the </w:t>
      </w:r>
      <w:r w:rsidR="007C6397" w:rsidRPr="00F16DBC">
        <w:rPr>
          <w:rFonts w:eastAsiaTheme="minorEastAsia"/>
          <w:lang w:eastAsia="zh-CN"/>
        </w:rPr>
        <w:t>AKMA Application Key</w:t>
      </w:r>
      <w:r w:rsidR="00542DFA" w:rsidRPr="00F16DBC">
        <w:rPr>
          <w:rFonts w:eastAsiaTheme="minorEastAsia"/>
          <w:lang w:eastAsia="zh-CN"/>
        </w:rPr>
        <w:t xml:space="preserve"> (K</w:t>
      </w:r>
      <w:r w:rsidR="00542DFA" w:rsidRPr="00F16DBC">
        <w:rPr>
          <w:rFonts w:eastAsiaTheme="minorEastAsia"/>
          <w:vertAlign w:val="subscript"/>
        </w:rPr>
        <w:t>AF</w:t>
      </w:r>
      <w:r w:rsidR="00542DFA" w:rsidRPr="00F16DBC">
        <w:rPr>
          <w:rFonts w:eastAsiaTheme="minorEastAsia"/>
          <w:lang w:eastAsia="zh-CN"/>
        </w:rPr>
        <w:t>) from K</w:t>
      </w:r>
      <w:r w:rsidR="00542DFA" w:rsidRPr="00F16DBC">
        <w:rPr>
          <w:rFonts w:eastAsiaTheme="minorEastAsia"/>
          <w:vertAlign w:val="subscript"/>
        </w:rPr>
        <w:t>AKMA</w:t>
      </w:r>
      <w:r w:rsidR="00136D0C">
        <w:rPr>
          <w:rFonts w:eastAsiaTheme="minorEastAsia"/>
          <w:vertAlign w:val="subscript"/>
        </w:rPr>
        <w:t xml:space="preserve"> </w:t>
      </w:r>
      <w:r w:rsidR="00136D0C">
        <w:rPr>
          <w:rFonts w:eastAsiaTheme="minorEastAsia"/>
          <w:lang w:eastAsia="zh-CN"/>
        </w:rPr>
        <w:t>if it does not already have K</w:t>
      </w:r>
      <w:r w:rsidR="00136D0C" w:rsidRPr="00D64CFD">
        <w:rPr>
          <w:rFonts w:eastAsiaTheme="minorEastAsia"/>
          <w:vertAlign w:val="subscript"/>
          <w:lang w:eastAsia="zh-CN"/>
        </w:rPr>
        <w:t>AF</w:t>
      </w:r>
      <w:r w:rsidR="00542DFA" w:rsidRPr="00F16DBC">
        <w:rPr>
          <w:rFonts w:eastAsiaTheme="minorEastAsia"/>
          <w:lang w:eastAsia="zh-CN"/>
        </w:rPr>
        <w:t xml:space="preserve">. </w:t>
      </w:r>
      <w:ins w:id="214" w:author="33.535_CR0201R1_(Rel-18)_HN_Auth" w:date="2024-03-21T15:35:00Z">
        <w:r w:rsidR="00E50041" w:rsidRPr="00E50041">
          <w:rPr>
            <w:rFonts w:eastAsiaTheme="minorEastAsia"/>
            <w:lang w:eastAsia="zh-CN"/>
          </w:rPr>
          <w:t xml:space="preserve">The </w:t>
        </w:r>
        <w:proofErr w:type="spellStart"/>
        <w:r w:rsidR="00E50041" w:rsidRPr="00E50041">
          <w:rPr>
            <w:rFonts w:eastAsiaTheme="minorEastAsia"/>
            <w:lang w:eastAsia="zh-CN"/>
          </w:rPr>
          <w:t>AAnF</w:t>
        </w:r>
        <w:proofErr w:type="spellEnd"/>
        <w:r w:rsidR="00E50041" w:rsidRPr="00E50041">
          <w:rPr>
            <w:rFonts w:eastAsiaTheme="minorEastAsia"/>
            <w:lang w:eastAsia="zh-CN"/>
          </w:rPr>
          <w:t xml:space="preserve"> shall store the KAF expiration time as part of UE’s AKMA context.</w:t>
        </w:r>
      </w:ins>
    </w:p>
    <w:p w14:paraId="691C4301" w14:textId="03372F76" w:rsidR="00B50FEF" w:rsidRPr="00F16DBC" w:rsidRDefault="00B50FEF" w:rsidP="00B50FEF">
      <w:pPr>
        <w:pStyle w:val="B2"/>
        <w:rPr>
          <w:rFonts w:eastAsiaTheme="minorEastAsia"/>
          <w:lang w:eastAsia="zh-CN"/>
        </w:rPr>
      </w:pPr>
      <w:ins w:id="215" w:author="33.535_CR0206R1_(Rel-18)_TEI18" w:date="2024-03-21T15:41:00Z">
        <w:r>
          <w:rPr>
            <w:rFonts w:hint="eastAsia"/>
            <w:lang w:val="en-US" w:eastAsia="zh-CN"/>
          </w:rPr>
          <w:t xml:space="preserve">When UE is dual registered, the UE is treated as roaming if at least one of the </w:t>
        </w:r>
        <w:r>
          <w:rPr>
            <w:rFonts w:eastAsia="SimSun"/>
            <w:lang w:val="en-US" w:eastAsia="zh-CN"/>
          </w:rPr>
          <w:t>s</w:t>
        </w:r>
        <w:r>
          <w:rPr>
            <w:rFonts w:eastAsia="SimSun" w:hint="eastAsia"/>
            <w:lang w:val="en-US" w:eastAsia="zh-CN"/>
          </w:rPr>
          <w:t>erving PLMN</w:t>
        </w:r>
        <w:r>
          <w:rPr>
            <w:rFonts w:eastAsia="SimSun"/>
            <w:lang w:val="en-US" w:eastAsia="zh-CN"/>
          </w:rPr>
          <w:t>s</w:t>
        </w:r>
        <w:r>
          <w:rPr>
            <w:rFonts w:eastAsia="SimSun" w:hint="eastAsia"/>
            <w:lang w:val="en-US" w:eastAsia="zh-CN"/>
          </w:rPr>
          <w:t xml:space="preserve"> indicates the UE is roaming.</w:t>
        </w:r>
      </w:ins>
    </w:p>
    <w:p w14:paraId="1FF25BA2" w14:textId="384B7ACA" w:rsidR="002B151D" w:rsidRPr="00F16DBC" w:rsidRDefault="004A1E59" w:rsidP="004A1E59">
      <w:pPr>
        <w:pStyle w:val="B10"/>
        <w:rPr>
          <w:rFonts w:eastAsia="SimSun"/>
          <w:lang w:eastAsia="zh-CN"/>
        </w:rPr>
      </w:pPr>
      <w:r>
        <w:rPr>
          <w:rFonts w:eastAsia="SimSun"/>
        </w:rPr>
        <w:tab/>
      </w:r>
      <w:r w:rsidR="002B151D" w:rsidRPr="00F16DBC">
        <w:rPr>
          <w:rFonts w:eastAsia="SimSun" w:hint="eastAsia"/>
        </w:rPr>
        <w:t>The key derivation of K</w:t>
      </w:r>
      <w:r w:rsidR="002B151D" w:rsidRPr="00F16DBC">
        <w:rPr>
          <w:rFonts w:eastAsia="SimSun" w:hint="eastAsia"/>
          <w:vertAlign w:val="subscript"/>
        </w:rPr>
        <w:t>A</w:t>
      </w:r>
      <w:r w:rsidR="002B151D" w:rsidRPr="00F16DBC">
        <w:rPr>
          <w:rFonts w:eastAsia="SimSun"/>
          <w:vertAlign w:val="subscript"/>
        </w:rPr>
        <w:t>F</w:t>
      </w:r>
      <w:r w:rsidR="002B151D" w:rsidRPr="00F16DBC">
        <w:rPr>
          <w:rFonts w:eastAsia="SimSun" w:hint="eastAsia"/>
        </w:rPr>
        <w:t xml:space="preserve"> shall be performed </w:t>
      </w:r>
      <w:r w:rsidR="00136D0C">
        <w:rPr>
          <w:rFonts w:eastAsia="SimSun"/>
          <w:lang w:eastAsia="zh-CN"/>
        </w:rPr>
        <w:t>as specified in Annex</w:t>
      </w:r>
      <w:r w:rsidR="00563442" w:rsidRPr="00F16DBC">
        <w:rPr>
          <w:rFonts w:eastAsia="SimSun" w:hint="eastAsia"/>
          <w:lang w:eastAsia="zh-CN"/>
        </w:rPr>
        <w:t xml:space="preserve"> </w:t>
      </w:r>
      <w:r w:rsidR="002B151D" w:rsidRPr="00F16DBC">
        <w:rPr>
          <w:rFonts w:eastAsia="SimSun" w:hint="eastAsia"/>
          <w:lang w:eastAsia="zh-CN"/>
        </w:rPr>
        <w:t>A.</w:t>
      </w:r>
      <w:r w:rsidR="009E0C7B" w:rsidRPr="00F16DBC">
        <w:rPr>
          <w:rFonts w:eastAsia="SimSun"/>
          <w:lang w:eastAsia="zh-CN"/>
        </w:rPr>
        <w:t>4</w:t>
      </w:r>
      <w:r w:rsidR="002B151D" w:rsidRPr="00F16DBC">
        <w:rPr>
          <w:rFonts w:eastAsia="SimSun"/>
          <w:lang w:eastAsia="zh-CN"/>
        </w:rPr>
        <w:t xml:space="preserve">. </w:t>
      </w:r>
    </w:p>
    <w:p w14:paraId="401B2BB9" w14:textId="1B149AAF" w:rsidR="007D7E7E" w:rsidRPr="00F16DBC" w:rsidRDefault="00833EBF" w:rsidP="00E33E24">
      <w:pPr>
        <w:pStyle w:val="B10"/>
        <w:rPr>
          <w:rFonts w:eastAsiaTheme="minorEastAsia"/>
          <w:lang w:eastAsia="zh-CN"/>
        </w:rPr>
      </w:pPr>
      <w:del w:id="216" w:author="33.535_CR0206R1_(Rel-18)_TEI18" w:date="2024-03-21T15:40:00Z">
        <w:r w:rsidDel="00B50FEF">
          <w:rPr>
            <w:rFonts w:eastAsia="Microsoft YaHei"/>
            <w:lang w:eastAsia="zh-CN"/>
          </w:rPr>
          <w:delText>6</w:delText>
        </w:r>
      </w:del>
      <w:ins w:id="217" w:author="33.535_CR0206R1_(Rel-18)_TEI18" w:date="2024-03-21T15:40:00Z">
        <w:r w:rsidR="00B50FEF">
          <w:rPr>
            <w:rFonts w:eastAsia="Microsoft YaHei"/>
            <w:lang w:eastAsia="zh-CN"/>
          </w:rPr>
          <w:t>8</w:t>
        </w:r>
      </w:ins>
      <w:r w:rsidR="00114E97" w:rsidRPr="00F16DBC">
        <w:rPr>
          <w:rFonts w:eastAsiaTheme="minorEastAsia" w:hint="eastAsia"/>
          <w:lang w:eastAsia="zh-CN"/>
        </w:rPr>
        <w:t>.</w:t>
      </w:r>
      <w:r w:rsidR="00114E97" w:rsidRPr="00F16DBC">
        <w:rPr>
          <w:rFonts w:eastAsiaTheme="minorEastAsia"/>
          <w:lang w:eastAsia="zh-CN"/>
        </w:rPr>
        <w:tab/>
      </w:r>
      <w:ins w:id="218" w:author="33.535_CR0206R1_(Rel-18)_TEI18" w:date="2024-03-21T15:41:00Z">
        <w:r w:rsidR="00A97E12" w:rsidRPr="00A97E12">
          <w:rPr>
            <w:rFonts w:eastAsiaTheme="minorEastAsia"/>
            <w:lang w:eastAsia="zh-CN"/>
          </w:rPr>
          <w:t>If</w:t>
        </w:r>
        <w:r w:rsidR="00A97E12" w:rsidRPr="00A97E12">
          <w:rPr>
            <w:rFonts w:eastAsiaTheme="minorEastAsia"/>
            <w:lang w:eastAsia="zh-CN"/>
          </w:rPr>
          <w:t xml:space="preserve"> </w:t>
        </w:r>
        <w:r w:rsidR="00A97E12" w:rsidRPr="00A97E12">
          <w:rPr>
            <w:rFonts w:eastAsiaTheme="minorEastAsia"/>
            <w:lang w:eastAsia="zh-CN"/>
          </w:rPr>
          <w:t xml:space="preserve"> the </w:t>
        </w:r>
        <w:proofErr w:type="spellStart"/>
        <w:r w:rsidR="00A97E12" w:rsidRPr="00A97E12">
          <w:rPr>
            <w:rFonts w:eastAsiaTheme="minorEastAsia"/>
            <w:lang w:eastAsia="zh-CN"/>
          </w:rPr>
          <w:t>AAnF</w:t>
        </w:r>
        <w:proofErr w:type="spellEnd"/>
        <w:r w:rsidR="00A97E12" w:rsidRPr="00A97E12">
          <w:rPr>
            <w:rFonts w:eastAsiaTheme="minorEastAsia"/>
            <w:lang w:eastAsia="zh-CN"/>
          </w:rPr>
          <w:t xml:space="preserve"> determines to provide AKMA service to the UE, </w:t>
        </w:r>
      </w:ins>
      <w:del w:id="219" w:author="33.535_CR0206R1_(Rel-18)_TEI18" w:date="2024-03-21T15:41:00Z">
        <w:r w:rsidR="00114E97" w:rsidRPr="00F16DBC" w:rsidDel="00A97E12">
          <w:rPr>
            <w:rFonts w:eastAsiaTheme="minorEastAsia"/>
            <w:lang w:eastAsia="zh-CN"/>
          </w:rPr>
          <w:delText>T</w:delText>
        </w:r>
      </w:del>
      <w:ins w:id="220" w:author="33.535_CR0206R1_(Rel-18)_TEI18" w:date="2024-03-21T15:41:00Z">
        <w:r w:rsidR="00A97E12" w:rsidRPr="00A97E12">
          <w:rPr>
            <w:rFonts w:eastAsiaTheme="minorEastAsia"/>
            <w:lang w:eastAsia="zh-CN"/>
          </w:rPr>
          <w:t>t</w:t>
        </w:r>
      </w:ins>
      <w:r w:rsidR="00114E97" w:rsidRPr="00F16DBC">
        <w:rPr>
          <w:rFonts w:eastAsiaTheme="minorEastAsia"/>
          <w:lang w:eastAsia="zh-CN"/>
        </w:rPr>
        <w:t xml:space="preserve">he </w:t>
      </w:r>
      <w:proofErr w:type="spellStart"/>
      <w:r w:rsidR="00114E97" w:rsidRPr="00531EF2">
        <w:rPr>
          <w:rFonts w:eastAsiaTheme="minorEastAsia"/>
          <w:lang w:eastAsia="zh-CN"/>
        </w:rPr>
        <w:t>AAnF</w:t>
      </w:r>
      <w:proofErr w:type="spellEnd"/>
      <w:r w:rsidR="00114E97" w:rsidRPr="00F16DBC">
        <w:rPr>
          <w:rFonts w:eastAsiaTheme="minorEastAsia"/>
          <w:lang w:eastAsia="zh-CN"/>
        </w:rPr>
        <w:t xml:space="preserve"> sends </w:t>
      </w:r>
      <w:proofErr w:type="spellStart"/>
      <w:r w:rsidR="001B5198" w:rsidRPr="00F16DBC">
        <w:rPr>
          <w:rFonts w:eastAsia="Microsoft YaHei"/>
          <w:lang w:eastAsia="zh-CN"/>
        </w:rPr>
        <w:t>Naanf_AKMA_</w:t>
      </w:r>
      <w:r w:rsidR="00E425D0">
        <w:rPr>
          <w:rFonts w:eastAsia="Microsoft YaHei"/>
          <w:lang w:eastAsia="zh-CN"/>
        </w:rPr>
        <w:t>ApplicationKey_Get</w:t>
      </w:r>
      <w:proofErr w:type="spellEnd"/>
      <w:r w:rsidR="00114E97" w:rsidRPr="00F16DBC">
        <w:rPr>
          <w:rFonts w:eastAsiaTheme="minorEastAsia"/>
          <w:lang w:eastAsia="zh-CN"/>
        </w:rPr>
        <w:t xml:space="preserve"> response to the </w:t>
      </w:r>
      <w:r w:rsidR="00114E97" w:rsidRPr="00531EF2">
        <w:rPr>
          <w:rFonts w:eastAsiaTheme="minorEastAsia"/>
          <w:lang w:eastAsia="zh-CN"/>
        </w:rPr>
        <w:t>AF</w:t>
      </w:r>
      <w:r w:rsidR="00114E97" w:rsidRPr="00F16DBC">
        <w:rPr>
          <w:rFonts w:eastAsiaTheme="minorEastAsia"/>
          <w:lang w:eastAsia="zh-CN"/>
        </w:rPr>
        <w:t xml:space="preserve"> with </w:t>
      </w:r>
      <w:r w:rsidR="00866009">
        <w:rPr>
          <w:lang w:eastAsia="zh-CN"/>
        </w:rPr>
        <w:t>SUPI</w:t>
      </w:r>
      <w:r w:rsidR="00540F1E" w:rsidRPr="00540F1E">
        <w:rPr>
          <w:lang w:eastAsia="zh-CN"/>
        </w:rPr>
        <w:t>/GPSI</w:t>
      </w:r>
      <w:r w:rsidR="00866009">
        <w:rPr>
          <w:lang w:eastAsia="zh-CN"/>
        </w:rPr>
        <w:t xml:space="preserve">, </w:t>
      </w:r>
      <w:r w:rsidR="00114E97" w:rsidRPr="00F16DBC">
        <w:rPr>
          <w:rFonts w:eastAsiaTheme="minorEastAsia"/>
          <w:lang w:eastAsia="zh-CN"/>
        </w:rPr>
        <w:t>K</w:t>
      </w:r>
      <w:r w:rsidR="00114E97" w:rsidRPr="00F16DBC">
        <w:rPr>
          <w:rFonts w:eastAsiaTheme="minorEastAsia"/>
          <w:vertAlign w:val="subscript"/>
          <w:lang w:eastAsia="zh-CN"/>
        </w:rPr>
        <w:t xml:space="preserve">AF </w:t>
      </w:r>
      <w:r w:rsidR="00114E97" w:rsidRPr="00F16DBC">
        <w:rPr>
          <w:rFonts w:eastAsiaTheme="minorEastAsia"/>
          <w:lang w:eastAsia="zh-CN"/>
        </w:rPr>
        <w:t xml:space="preserve">and </w:t>
      </w:r>
      <w:r w:rsidR="00E425D0">
        <w:rPr>
          <w:rFonts w:eastAsiaTheme="minorEastAsia"/>
          <w:lang w:eastAsia="zh-CN"/>
        </w:rPr>
        <w:t>the K</w:t>
      </w:r>
      <w:r w:rsidR="00E425D0" w:rsidRPr="003D11C2">
        <w:rPr>
          <w:rFonts w:eastAsiaTheme="minorEastAsia"/>
          <w:vertAlign w:val="subscript"/>
          <w:lang w:eastAsia="zh-CN"/>
        </w:rPr>
        <w:t>AF</w:t>
      </w:r>
      <w:r w:rsidR="00E425D0">
        <w:rPr>
          <w:rFonts w:eastAsiaTheme="minorEastAsia"/>
          <w:lang w:eastAsia="zh-CN"/>
        </w:rPr>
        <w:t xml:space="preserve"> expiration time</w:t>
      </w:r>
      <w:r w:rsidR="00114E97" w:rsidRPr="00F16DBC">
        <w:rPr>
          <w:rFonts w:eastAsiaTheme="minorEastAsia"/>
          <w:lang w:eastAsia="zh-CN"/>
        </w:rPr>
        <w:t>.</w:t>
      </w:r>
      <w:r>
        <w:rPr>
          <w:rFonts w:eastAsiaTheme="minorEastAsia"/>
          <w:lang w:eastAsia="zh-CN"/>
        </w:rPr>
        <w:t xml:space="preserve"> </w:t>
      </w:r>
      <w:r w:rsidRPr="00833EBF">
        <w:rPr>
          <w:rFonts w:eastAsiaTheme="minorEastAsia"/>
          <w:lang w:eastAsia="zh-CN"/>
        </w:rPr>
        <w:t xml:space="preserve">Whether to send SUPI or GPSI is determined by </w:t>
      </w:r>
      <w:proofErr w:type="spellStart"/>
      <w:r w:rsidRPr="00833EBF">
        <w:rPr>
          <w:rFonts w:eastAsiaTheme="minorEastAsia"/>
          <w:lang w:eastAsia="zh-CN"/>
        </w:rPr>
        <w:t>AAnF</w:t>
      </w:r>
      <w:proofErr w:type="spellEnd"/>
      <w:r w:rsidRPr="00833EBF">
        <w:rPr>
          <w:rFonts w:eastAsiaTheme="minorEastAsia"/>
          <w:lang w:eastAsia="zh-CN"/>
        </w:rPr>
        <w:t xml:space="preserve"> based on the local policy.</w:t>
      </w:r>
      <w:ins w:id="221" w:author="33.535_CR0206R1_(Rel-18)_TEI18" w:date="2024-03-21T15:42:00Z">
        <w:r w:rsidR="00A97E12" w:rsidRPr="00A97E12">
          <w:rPr>
            <w:rFonts w:eastAsiaTheme="minorEastAsia"/>
            <w:lang w:eastAsia="zh-CN"/>
          </w:rPr>
          <w:t xml:space="preserve"> If the </w:t>
        </w:r>
        <w:proofErr w:type="spellStart"/>
        <w:r w:rsidR="00A97E12" w:rsidRPr="00A97E12">
          <w:rPr>
            <w:rFonts w:eastAsiaTheme="minorEastAsia"/>
            <w:lang w:eastAsia="zh-CN"/>
          </w:rPr>
          <w:t>AAnF</w:t>
        </w:r>
        <w:proofErr w:type="spellEnd"/>
        <w:r w:rsidR="00A97E12" w:rsidRPr="00A97E12">
          <w:rPr>
            <w:rFonts w:eastAsiaTheme="minorEastAsia"/>
            <w:lang w:eastAsia="zh-CN"/>
          </w:rPr>
          <w:t xml:space="preserve"> finds that roaming is not allowed, it shall respond the AF containing a failure indication that roaming is not allowed.</w:t>
        </w:r>
      </w:ins>
    </w:p>
    <w:p w14:paraId="6D692C59" w14:textId="47AB7367" w:rsidR="007D7E7E" w:rsidRDefault="00B50FEF" w:rsidP="00E33E24">
      <w:pPr>
        <w:pStyle w:val="B10"/>
        <w:rPr>
          <w:lang w:eastAsia="zh-CN"/>
        </w:rPr>
      </w:pPr>
      <w:ins w:id="222" w:author="33.535_CR0206R1_(Rel-18)_TEI18" w:date="2024-03-21T15:40:00Z">
        <w:r>
          <w:rPr>
            <w:rFonts w:eastAsia="Microsoft YaHei"/>
            <w:lang w:eastAsia="zh-CN"/>
          </w:rPr>
          <w:t>9</w:t>
        </w:r>
      </w:ins>
      <w:del w:id="223" w:author="33.535_CR0206R1_(Rel-18)_TEI18" w:date="2024-03-21T15:42:00Z">
        <w:r w:rsidR="00833EBF" w:rsidDel="00A97E12">
          <w:rPr>
            <w:rFonts w:eastAsia="Microsoft YaHei"/>
            <w:lang w:eastAsia="zh-CN"/>
          </w:rPr>
          <w:delText>7</w:delText>
        </w:r>
      </w:del>
      <w:r w:rsidR="00114E97" w:rsidRPr="00F16DBC">
        <w:rPr>
          <w:rFonts w:eastAsiaTheme="minorEastAsia" w:hint="eastAsia"/>
          <w:lang w:eastAsia="zh-CN"/>
        </w:rPr>
        <w:t>.</w:t>
      </w:r>
      <w:r w:rsidR="00114E97" w:rsidRPr="00F16DBC">
        <w:rPr>
          <w:rFonts w:eastAsiaTheme="minorEastAsia"/>
          <w:lang w:eastAsia="zh-CN"/>
        </w:rPr>
        <w:tab/>
        <w:t xml:space="preserve">The </w:t>
      </w:r>
      <w:r w:rsidR="00114E97" w:rsidRPr="00531EF2">
        <w:rPr>
          <w:rFonts w:eastAsiaTheme="minorEastAsia"/>
          <w:lang w:eastAsia="zh-CN"/>
        </w:rPr>
        <w:t>AF</w:t>
      </w:r>
      <w:r w:rsidR="00114E97" w:rsidRPr="00F16DBC">
        <w:rPr>
          <w:rFonts w:eastAsiaTheme="minorEastAsia"/>
          <w:lang w:eastAsia="zh-CN"/>
        </w:rPr>
        <w:t xml:space="preserve"> </w:t>
      </w:r>
      <w:r w:rsidR="00136D0C">
        <w:rPr>
          <w:rFonts w:eastAsiaTheme="minorEastAsia"/>
          <w:lang w:eastAsia="zh-CN"/>
        </w:rPr>
        <w:t>sends</w:t>
      </w:r>
      <w:r w:rsidR="00136D0C" w:rsidRPr="00F16DBC">
        <w:rPr>
          <w:rFonts w:eastAsiaTheme="minorEastAsia"/>
          <w:lang w:eastAsia="zh-CN"/>
        </w:rPr>
        <w:t xml:space="preserve"> </w:t>
      </w:r>
      <w:r w:rsidR="00114E97" w:rsidRPr="00F16DBC">
        <w:rPr>
          <w:rFonts w:eastAsiaTheme="minorEastAsia"/>
          <w:lang w:eastAsia="zh-CN"/>
        </w:rPr>
        <w:t>the Application Session Est</w:t>
      </w:r>
      <w:r w:rsidR="00114E97" w:rsidRPr="00F16DBC">
        <w:rPr>
          <w:rFonts w:eastAsiaTheme="minorEastAsia" w:hint="eastAsia"/>
          <w:lang w:eastAsia="zh-CN"/>
        </w:rPr>
        <w:t>a</w:t>
      </w:r>
      <w:r w:rsidR="00114E97" w:rsidRPr="00F16DBC">
        <w:rPr>
          <w:rFonts w:eastAsiaTheme="minorEastAsia"/>
          <w:lang w:eastAsia="zh-CN"/>
        </w:rPr>
        <w:t xml:space="preserve">blishment </w:t>
      </w:r>
      <w:r w:rsidR="00136D0C">
        <w:rPr>
          <w:rFonts w:eastAsiaTheme="minorEastAsia"/>
          <w:lang w:eastAsia="zh-CN"/>
        </w:rPr>
        <w:t xml:space="preserve">Response </w:t>
      </w:r>
      <w:r w:rsidR="00114E97" w:rsidRPr="00F16DBC">
        <w:rPr>
          <w:rFonts w:eastAsiaTheme="minorEastAsia"/>
          <w:lang w:eastAsia="zh-CN"/>
        </w:rPr>
        <w:t>to the UE.</w:t>
      </w:r>
      <w:r w:rsidR="005D35EA">
        <w:rPr>
          <w:rFonts w:eastAsiaTheme="minorEastAsia"/>
          <w:lang w:eastAsia="zh-CN"/>
        </w:rPr>
        <w:t xml:space="preserve"> </w:t>
      </w:r>
      <w:r w:rsidR="005D35EA">
        <w:rPr>
          <w:lang w:eastAsia="zh-CN"/>
        </w:rPr>
        <w:t xml:space="preserve">If the </w:t>
      </w:r>
      <w:r w:rsidR="005D35EA">
        <w:rPr>
          <w:rFonts w:eastAsia="Microsoft YaHei"/>
          <w:lang w:eastAsia="zh-CN"/>
        </w:rPr>
        <w:t xml:space="preserve">information in step </w:t>
      </w:r>
      <w:del w:id="224" w:author="33.535_CR0206R1_(Rel-18)_TEI18" w:date="2024-03-21T15:42:00Z">
        <w:r w:rsidR="00424397" w:rsidRPr="00424397" w:rsidDel="00A97E12">
          <w:rPr>
            <w:rFonts w:eastAsia="Microsoft YaHei"/>
            <w:lang w:eastAsia="zh-CN"/>
          </w:rPr>
          <w:delText>6</w:delText>
        </w:r>
        <w:r w:rsidR="005D35EA" w:rsidDel="00A97E12">
          <w:rPr>
            <w:lang w:eastAsia="zh-CN"/>
          </w:rPr>
          <w:delText xml:space="preserve"> </w:delText>
        </w:r>
      </w:del>
      <w:ins w:id="225" w:author="33.535_CR0206R1_(Rel-18)_TEI18" w:date="2024-03-21T15:42:00Z">
        <w:r w:rsidR="00A97E12">
          <w:rPr>
            <w:rFonts w:eastAsia="Microsoft YaHei"/>
            <w:lang w:eastAsia="zh-CN"/>
          </w:rPr>
          <w:t>8</w:t>
        </w:r>
        <w:r w:rsidR="00A97E12">
          <w:rPr>
            <w:lang w:eastAsia="zh-CN"/>
          </w:rPr>
          <w:t xml:space="preserve"> </w:t>
        </w:r>
      </w:ins>
      <w:r w:rsidR="005D35EA">
        <w:t>indicates failure of AKMA key request</w:t>
      </w:r>
      <w:r w:rsidR="005D35EA">
        <w:rPr>
          <w:lang w:eastAsia="zh-CN"/>
        </w:rPr>
        <w:t>, the AF shall reject the</w:t>
      </w:r>
      <w:r w:rsidR="005D35EA" w:rsidRPr="00501A97">
        <w:rPr>
          <w:lang w:eastAsia="zh-CN"/>
        </w:rPr>
        <w:t xml:space="preserve"> Application Session Est</w:t>
      </w:r>
      <w:r w:rsidR="005D35EA" w:rsidRPr="00501A97">
        <w:rPr>
          <w:rFonts w:hint="eastAsia"/>
          <w:lang w:eastAsia="zh-CN"/>
        </w:rPr>
        <w:t>a</w:t>
      </w:r>
      <w:r w:rsidR="005D35EA" w:rsidRPr="00501A97">
        <w:rPr>
          <w:lang w:eastAsia="zh-CN"/>
        </w:rPr>
        <w:t xml:space="preserve">blishment </w:t>
      </w:r>
      <w:r w:rsidR="005D35EA">
        <w:rPr>
          <w:lang w:eastAsia="zh-CN"/>
        </w:rPr>
        <w:t xml:space="preserve">by including a failure cause. Afterwards, </w:t>
      </w:r>
      <w:r w:rsidR="005D35EA" w:rsidRPr="00501A97">
        <w:rPr>
          <w:lang w:eastAsia="zh-CN"/>
        </w:rPr>
        <w:t xml:space="preserve">UE </w:t>
      </w:r>
      <w:r w:rsidR="005D35EA">
        <w:rPr>
          <w:lang w:eastAsia="zh-CN"/>
        </w:rPr>
        <w:t>may</w:t>
      </w:r>
      <w:r w:rsidR="005D35EA" w:rsidRPr="00501A97">
        <w:rPr>
          <w:lang w:eastAsia="zh-CN"/>
        </w:rPr>
        <w:t xml:space="preserve"> trigger a new </w:t>
      </w:r>
      <w:r w:rsidR="005D35EA" w:rsidRPr="009C3C99">
        <w:rPr>
          <w:lang w:eastAsia="zh-CN"/>
        </w:rPr>
        <w:t xml:space="preserve">Application Session Establishment </w:t>
      </w:r>
      <w:r w:rsidR="005D35EA" w:rsidRPr="00501A97">
        <w:rPr>
          <w:lang w:eastAsia="zh-CN"/>
        </w:rPr>
        <w:t xml:space="preserve">request </w:t>
      </w:r>
      <w:r w:rsidR="005D35EA">
        <w:rPr>
          <w:lang w:eastAsia="zh-CN"/>
        </w:rPr>
        <w:t xml:space="preserve">with the latest </w:t>
      </w:r>
      <w:r w:rsidR="005D35EA" w:rsidRPr="00501A97">
        <w:rPr>
          <w:rFonts w:hint="eastAsia"/>
          <w:lang w:eastAsia="zh-CN"/>
        </w:rPr>
        <w:t>A-KID</w:t>
      </w:r>
      <w:r w:rsidR="005D35EA" w:rsidRPr="00501A97">
        <w:rPr>
          <w:lang w:eastAsia="zh-CN"/>
        </w:rPr>
        <w:t xml:space="preserve"> to </w:t>
      </w:r>
      <w:r w:rsidR="005D35EA" w:rsidRPr="00501A97">
        <w:t>the AKMA AF</w:t>
      </w:r>
      <w:r w:rsidR="005D35EA" w:rsidRPr="00501A97">
        <w:rPr>
          <w:lang w:eastAsia="zh-CN"/>
        </w:rPr>
        <w:t>.</w:t>
      </w:r>
    </w:p>
    <w:p w14:paraId="236165A0" w14:textId="77777777" w:rsidR="004D4470" w:rsidRDefault="004D4470" w:rsidP="00B24B8B">
      <w:pPr>
        <w:pStyle w:val="Heading3"/>
        <w:rPr>
          <w:rFonts w:eastAsiaTheme="minorEastAsia"/>
        </w:rPr>
      </w:pPr>
      <w:bookmarkStart w:id="226" w:name="_Toc161928546"/>
      <w:r>
        <w:rPr>
          <w:rFonts w:eastAsiaTheme="minorEastAsia"/>
        </w:rPr>
        <w:lastRenderedPageBreak/>
        <w:t>6.2.2</w:t>
      </w:r>
      <w:r>
        <w:rPr>
          <w:rFonts w:eastAsiaTheme="minorEastAsia"/>
        </w:rPr>
        <w:tab/>
      </w:r>
      <w:proofErr w:type="spellStart"/>
      <w:r>
        <w:rPr>
          <w:rFonts w:eastAsiaTheme="minorEastAsia"/>
        </w:rPr>
        <w:t>AAnF</w:t>
      </w:r>
      <w:proofErr w:type="spellEnd"/>
      <w:r>
        <w:rPr>
          <w:rFonts w:eastAsiaTheme="minorEastAsia"/>
        </w:rPr>
        <w:t xml:space="preserve"> response without UE Identity</w:t>
      </w:r>
      <w:bookmarkEnd w:id="226"/>
    </w:p>
    <w:p w14:paraId="6A8473F4" w14:textId="01A38BA6" w:rsidR="004D4470" w:rsidRDefault="004D4470" w:rsidP="004D4470">
      <w:pPr>
        <w:rPr>
          <w:rFonts w:eastAsia="Malgun Gothic"/>
          <w:sz w:val="21"/>
          <w:szCs w:val="21"/>
          <w:shd w:val="clear" w:color="auto" w:fill="FFFFFF"/>
          <w:lang w:eastAsia="ko-KR"/>
        </w:rPr>
      </w:pPr>
      <w:r>
        <w:rPr>
          <w:rFonts w:eastAsia="Malgun Gothic"/>
          <w:sz w:val="21"/>
          <w:szCs w:val="21"/>
          <w:shd w:val="clear" w:color="auto" w:fill="FFFFFF"/>
          <w:lang w:eastAsia="ko-KR"/>
        </w:rPr>
        <w:t xml:space="preserve">In some scenarios, anonymous user access to the AF is desirable (e.g., </w:t>
      </w:r>
      <w:r w:rsidRPr="00940BDB">
        <w:rPr>
          <w:rFonts w:eastAsia="Malgun Gothic"/>
          <w:sz w:val="21"/>
          <w:szCs w:val="21"/>
          <w:shd w:val="clear" w:color="auto" w:fill="FFFFFF"/>
          <w:lang w:eastAsia="ko-KR"/>
        </w:rPr>
        <w:t>UE identification is not required at the AF</w:t>
      </w:r>
      <w:r>
        <w:rPr>
          <w:rFonts w:eastAsia="Malgun Gothic"/>
          <w:sz w:val="21"/>
          <w:szCs w:val="21"/>
          <w:shd w:val="clear" w:color="auto" w:fill="FFFFFF"/>
          <w:lang w:eastAsia="ko-KR"/>
        </w:rPr>
        <w:t xml:space="preserve">). </w:t>
      </w:r>
      <w:r w:rsidRPr="00940BDB">
        <w:rPr>
          <w:rFonts w:eastAsia="Malgun Gothic"/>
          <w:sz w:val="21"/>
          <w:szCs w:val="21"/>
          <w:shd w:val="clear" w:color="auto" w:fill="FFFFFF"/>
          <w:lang w:eastAsia="ko-KR"/>
        </w:rPr>
        <w:t xml:space="preserve">For allowing </w:t>
      </w:r>
      <w:r>
        <w:rPr>
          <w:rFonts w:eastAsia="Malgun Gothic"/>
          <w:sz w:val="21"/>
          <w:szCs w:val="21"/>
          <w:shd w:val="clear" w:color="auto" w:fill="FFFFFF"/>
          <w:lang w:eastAsia="ko-KR"/>
        </w:rPr>
        <w:t xml:space="preserve">such </w:t>
      </w:r>
      <w:r w:rsidRPr="00940BDB">
        <w:rPr>
          <w:rFonts w:eastAsia="Malgun Gothic"/>
          <w:sz w:val="21"/>
          <w:szCs w:val="21"/>
          <w:shd w:val="clear" w:color="auto" w:fill="FFFFFF"/>
          <w:lang w:eastAsia="ko-KR"/>
        </w:rPr>
        <w:t>anonymous user access to the AF</w:t>
      </w:r>
      <w:r>
        <w:rPr>
          <w:rFonts w:eastAsia="Malgun Gothic"/>
          <w:sz w:val="21"/>
          <w:szCs w:val="21"/>
          <w:shd w:val="clear" w:color="auto" w:fill="FFFFFF"/>
          <w:lang w:eastAsia="ko-KR"/>
        </w:rPr>
        <w:t xml:space="preserve">, </w:t>
      </w:r>
      <w:r w:rsidRPr="00940BDB">
        <w:rPr>
          <w:rFonts w:eastAsia="Malgun Gothic"/>
          <w:sz w:val="21"/>
          <w:szCs w:val="21"/>
          <w:shd w:val="clear" w:color="auto" w:fill="FFFFFF"/>
          <w:lang w:eastAsia="ko-KR"/>
        </w:rPr>
        <w:t>the pro</w:t>
      </w:r>
      <w:r>
        <w:rPr>
          <w:rFonts w:eastAsia="Malgun Gothic"/>
          <w:sz w:val="21"/>
          <w:szCs w:val="21"/>
          <w:shd w:val="clear" w:color="auto" w:fill="FFFFFF"/>
          <w:lang w:eastAsia="ko-KR"/>
        </w:rPr>
        <w:t>ce</w:t>
      </w:r>
      <w:r w:rsidRPr="00940BDB">
        <w:rPr>
          <w:rFonts w:eastAsia="Malgun Gothic"/>
          <w:sz w:val="21"/>
          <w:szCs w:val="21"/>
          <w:shd w:val="clear" w:color="auto" w:fill="FFFFFF"/>
          <w:lang w:eastAsia="ko-KR"/>
        </w:rPr>
        <w:t>du</w:t>
      </w:r>
      <w:r>
        <w:rPr>
          <w:rFonts w:eastAsia="Malgun Gothic"/>
          <w:sz w:val="21"/>
          <w:szCs w:val="21"/>
          <w:shd w:val="clear" w:color="auto" w:fill="FFFFFF"/>
          <w:lang w:eastAsia="ko-KR"/>
        </w:rPr>
        <w:t xml:space="preserve">re </w:t>
      </w:r>
      <w:r w:rsidRPr="00940BDB">
        <w:rPr>
          <w:rFonts w:eastAsia="Malgun Gothic"/>
          <w:sz w:val="21"/>
          <w:szCs w:val="21"/>
          <w:shd w:val="clear" w:color="auto" w:fill="FFFFFF"/>
          <w:lang w:eastAsia="ko-KR"/>
        </w:rPr>
        <w:t>detailed in clause 6.2.1 of th</w:t>
      </w:r>
      <w:r w:rsidR="002E2EFC">
        <w:rPr>
          <w:rFonts w:eastAsia="Malgun Gothic"/>
          <w:sz w:val="21"/>
          <w:szCs w:val="21"/>
          <w:shd w:val="clear" w:color="auto" w:fill="FFFFFF"/>
          <w:lang w:eastAsia="ko-KR"/>
        </w:rPr>
        <w:t>e present</w:t>
      </w:r>
      <w:r w:rsidRPr="00940BDB">
        <w:rPr>
          <w:rFonts w:eastAsia="Malgun Gothic"/>
          <w:sz w:val="21"/>
          <w:szCs w:val="21"/>
          <w:shd w:val="clear" w:color="auto" w:fill="FFFFFF"/>
          <w:lang w:eastAsia="ko-KR"/>
        </w:rPr>
        <w:t xml:space="preserve"> document is used with the following </w:t>
      </w:r>
      <w:r>
        <w:rPr>
          <w:rFonts w:eastAsia="Malgun Gothic"/>
          <w:sz w:val="21"/>
          <w:szCs w:val="21"/>
          <w:shd w:val="clear" w:color="auto" w:fill="FFFFFF"/>
          <w:lang w:eastAsia="ko-KR"/>
        </w:rPr>
        <w:t>changes</w:t>
      </w:r>
      <w:r w:rsidRPr="00940BDB">
        <w:rPr>
          <w:rFonts w:eastAsia="Malgun Gothic"/>
          <w:sz w:val="21"/>
          <w:szCs w:val="21"/>
          <w:shd w:val="clear" w:color="auto" w:fill="FFFFFF"/>
          <w:lang w:eastAsia="ko-KR"/>
        </w:rPr>
        <w:t>:</w:t>
      </w:r>
    </w:p>
    <w:p w14:paraId="2B30B631" w14:textId="05E88EDE" w:rsidR="004D4470" w:rsidRDefault="004D4470" w:rsidP="004D4470">
      <w:pPr>
        <w:pStyle w:val="B10"/>
        <w:rPr>
          <w:rFonts w:eastAsia="Malgun Gothic"/>
          <w:shd w:val="clear" w:color="auto" w:fill="FFFFFF"/>
          <w:lang w:eastAsia="ko-KR"/>
        </w:rPr>
      </w:pPr>
      <w:r>
        <w:rPr>
          <w:rFonts w:eastAsia="Malgun Gothic"/>
          <w:shd w:val="clear" w:color="auto" w:fill="FFFFFF"/>
          <w:lang w:eastAsia="ko-KR"/>
        </w:rPr>
        <w:t>-</w:t>
      </w:r>
      <w:r>
        <w:rPr>
          <w:rFonts w:eastAsia="Malgun Gothic"/>
          <w:shd w:val="clear" w:color="auto" w:fill="FFFFFF"/>
          <w:lang w:eastAsia="ko-KR"/>
        </w:rPr>
        <w:tab/>
        <w:t xml:space="preserve">in step 2, instead of </w:t>
      </w:r>
      <w:proofErr w:type="spellStart"/>
      <w:r w:rsidRPr="00F16DBC">
        <w:rPr>
          <w:rFonts w:eastAsia="Microsoft YaHei"/>
        </w:rPr>
        <w:t>Naanf_AKMA_</w:t>
      </w:r>
      <w:r>
        <w:rPr>
          <w:rFonts w:eastAsia="Microsoft YaHei"/>
        </w:rPr>
        <w:t>ApplicationKey_Get</w:t>
      </w:r>
      <w:proofErr w:type="spellEnd"/>
      <w:r w:rsidRPr="00F16DBC">
        <w:rPr>
          <w:rFonts w:eastAsia="Microsoft YaHei"/>
        </w:rPr>
        <w:t xml:space="preserve"> request</w:t>
      </w:r>
      <w:r>
        <w:rPr>
          <w:rFonts w:eastAsia="Microsoft YaHei"/>
        </w:rPr>
        <w:t xml:space="preserve">, </w:t>
      </w:r>
      <w:r>
        <w:rPr>
          <w:rFonts w:eastAsia="Malgun Gothic"/>
          <w:shd w:val="clear" w:color="auto" w:fill="FFFFFF"/>
          <w:lang w:eastAsia="ko-KR"/>
        </w:rPr>
        <w:t xml:space="preserve"> </w:t>
      </w:r>
      <w:proofErr w:type="spellStart"/>
      <w:r w:rsidRPr="006D6FAF">
        <w:rPr>
          <w:rFonts w:eastAsia="Malgun Gothic"/>
          <w:shd w:val="clear" w:color="auto" w:fill="FFFFFF"/>
          <w:lang w:eastAsia="ko-KR"/>
        </w:rPr>
        <w:t>Naanf_AKMA_ApplicationKey_AnonUser_Get</w:t>
      </w:r>
      <w:proofErr w:type="spellEnd"/>
      <w:r w:rsidRPr="006D6FAF">
        <w:rPr>
          <w:rFonts w:eastAsia="Malgun Gothic"/>
          <w:shd w:val="clear" w:color="auto" w:fill="FFFFFF"/>
          <w:lang w:eastAsia="ko-KR"/>
        </w:rPr>
        <w:t xml:space="preserve"> </w:t>
      </w:r>
      <w:r>
        <w:rPr>
          <w:rFonts w:eastAsia="Malgun Gothic"/>
          <w:shd w:val="clear" w:color="auto" w:fill="FFFFFF"/>
          <w:lang w:eastAsia="ko-KR"/>
        </w:rPr>
        <w:t xml:space="preserve">request is used by the AF; and </w:t>
      </w:r>
    </w:p>
    <w:p w14:paraId="39AFDFFD" w14:textId="7515F4B1" w:rsidR="004D4470" w:rsidRPr="00940BDB" w:rsidRDefault="004D4470" w:rsidP="00B24B8B">
      <w:pPr>
        <w:pStyle w:val="B10"/>
        <w:rPr>
          <w:rFonts w:eastAsia="Malgun Gothic"/>
          <w:sz w:val="21"/>
          <w:szCs w:val="21"/>
          <w:shd w:val="clear" w:color="auto" w:fill="FFFFFF"/>
          <w:lang w:eastAsia="ko-KR"/>
        </w:rPr>
      </w:pPr>
      <w:r>
        <w:rPr>
          <w:rFonts w:eastAsia="Malgun Gothic"/>
          <w:shd w:val="clear" w:color="auto" w:fill="FFFFFF"/>
          <w:lang w:eastAsia="ko-KR"/>
        </w:rPr>
        <w:t>-</w:t>
      </w:r>
      <w:r>
        <w:rPr>
          <w:rFonts w:eastAsia="Malgun Gothic"/>
          <w:shd w:val="clear" w:color="auto" w:fill="FFFFFF"/>
          <w:lang w:eastAsia="ko-KR"/>
        </w:rPr>
        <w:tab/>
        <w:t xml:space="preserve">in step </w:t>
      </w:r>
      <w:r w:rsidR="00424397" w:rsidRPr="00424397">
        <w:rPr>
          <w:rFonts w:eastAsia="Malgun Gothic"/>
          <w:shd w:val="clear" w:color="auto" w:fill="FFFFFF"/>
          <w:lang w:eastAsia="ko-KR"/>
        </w:rPr>
        <w:t>6</w:t>
      </w:r>
      <w:r>
        <w:rPr>
          <w:rFonts w:eastAsia="Malgun Gothic"/>
          <w:shd w:val="clear" w:color="auto" w:fill="FFFFFF"/>
          <w:lang w:eastAsia="ko-KR"/>
        </w:rPr>
        <w:t xml:space="preserve">, </w:t>
      </w:r>
      <w:r>
        <w:rPr>
          <w:rFonts w:eastAsiaTheme="minorEastAsia"/>
          <w:lang w:eastAsia="zh-CN"/>
        </w:rPr>
        <w:t>t</w:t>
      </w:r>
      <w:r w:rsidRPr="00F16DBC">
        <w:rPr>
          <w:rFonts w:eastAsiaTheme="minorEastAsia"/>
          <w:lang w:eastAsia="zh-CN"/>
        </w:rPr>
        <w:t xml:space="preserve">he </w:t>
      </w:r>
      <w:proofErr w:type="spellStart"/>
      <w:r w:rsidRPr="00531EF2">
        <w:rPr>
          <w:rFonts w:eastAsiaTheme="minorEastAsia"/>
          <w:lang w:eastAsia="zh-CN"/>
        </w:rPr>
        <w:t>AAnF</w:t>
      </w:r>
      <w:proofErr w:type="spellEnd"/>
      <w:r w:rsidRPr="00F16DBC">
        <w:rPr>
          <w:rFonts w:eastAsiaTheme="minorEastAsia"/>
          <w:lang w:eastAsia="zh-CN"/>
        </w:rPr>
        <w:t xml:space="preserve"> sends </w:t>
      </w:r>
      <w:proofErr w:type="spellStart"/>
      <w:r w:rsidRPr="00F16DBC">
        <w:rPr>
          <w:rFonts w:eastAsia="Microsoft YaHei"/>
          <w:lang w:eastAsia="zh-CN"/>
        </w:rPr>
        <w:t>Naanf_AKMA_</w:t>
      </w:r>
      <w:r>
        <w:rPr>
          <w:rFonts w:eastAsia="Microsoft YaHei"/>
          <w:lang w:eastAsia="zh-CN"/>
        </w:rPr>
        <w:t>ApplicationKey_</w:t>
      </w:r>
      <w:r w:rsidRPr="005931C9">
        <w:rPr>
          <w:rFonts w:eastAsia="Microsoft YaHei"/>
          <w:lang w:eastAsia="zh-CN"/>
        </w:rPr>
        <w:t>AnonUser</w:t>
      </w:r>
      <w:r>
        <w:rPr>
          <w:rFonts w:eastAsia="Microsoft YaHei"/>
          <w:lang w:eastAsia="zh-CN"/>
        </w:rPr>
        <w:t>_Get</w:t>
      </w:r>
      <w:proofErr w:type="spellEnd"/>
      <w:r w:rsidRPr="00F16DBC">
        <w:rPr>
          <w:rFonts w:eastAsiaTheme="minorEastAsia"/>
          <w:lang w:eastAsia="zh-CN"/>
        </w:rPr>
        <w:t xml:space="preserve"> response to the </w:t>
      </w:r>
      <w:r w:rsidRPr="00531EF2">
        <w:rPr>
          <w:rFonts w:eastAsiaTheme="minorEastAsia"/>
          <w:lang w:eastAsia="zh-CN"/>
        </w:rPr>
        <w:t>AF</w:t>
      </w:r>
      <w:r w:rsidRPr="00F16DBC">
        <w:rPr>
          <w:rFonts w:eastAsiaTheme="minorEastAsia"/>
          <w:lang w:eastAsia="zh-CN"/>
        </w:rPr>
        <w:t xml:space="preserve"> with K</w:t>
      </w:r>
      <w:r w:rsidRPr="00F16DBC">
        <w:rPr>
          <w:rFonts w:eastAsiaTheme="minorEastAsia"/>
          <w:vertAlign w:val="subscript"/>
          <w:lang w:eastAsia="zh-CN"/>
        </w:rPr>
        <w:t xml:space="preserve">AF </w:t>
      </w:r>
      <w:r w:rsidRPr="00F16DBC">
        <w:rPr>
          <w:rFonts w:eastAsiaTheme="minorEastAsia"/>
          <w:lang w:eastAsia="zh-CN"/>
        </w:rPr>
        <w:t xml:space="preserve">and </w:t>
      </w:r>
      <w:r>
        <w:rPr>
          <w:rFonts w:eastAsiaTheme="minorEastAsia"/>
          <w:lang w:eastAsia="zh-CN"/>
        </w:rPr>
        <w:t>the K</w:t>
      </w:r>
      <w:r w:rsidRPr="003D11C2">
        <w:rPr>
          <w:rFonts w:eastAsiaTheme="minorEastAsia"/>
          <w:vertAlign w:val="subscript"/>
          <w:lang w:eastAsia="zh-CN"/>
        </w:rPr>
        <w:t>AF</w:t>
      </w:r>
      <w:r>
        <w:rPr>
          <w:rFonts w:eastAsiaTheme="minorEastAsia"/>
          <w:lang w:eastAsia="zh-CN"/>
        </w:rPr>
        <w:t xml:space="preserve"> expiration time.</w:t>
      </w:r>
      <w:ins w:id="227" w:author="33.535_CR0201R1_(Rel-18)_HN_Auth" w:date="2024-03-21T15:35:00Z">
        <w:r w:rsidR="00E50041" w:rsidRPr="00E50041">
          <w:rPr>
            <w:rFonts w:eastAsiaTheme="minorEastAsia"/>
            <w:lang w:eastAsia="zh-CN"/>
          </w:rPr>
          <w:t xml:space="preserve"> The </w:t>
        </w:r>
        <w:proofErr w:type="spellStart"/>
        <w:r w:rsidR="00E50041" w:rsidRPr="00E50041">
          <w:rPr>
            <w:rFonts w:eastAsiaTheme="minorEastAsia"/>
            <w:lang w:eastAsia="zh-CN"/>
          </w:rPr>
          <w:t>AAnF</w:t>
        </w:r>
        <w:proofErr w:type="spellEnd"/>
        <w:r w:rsidR="00E50041" w:rsidRPr="00E50041">
          <w:rPr>
            <w:rFonts w:eastAsiaTheme="minorEastAsia"/>
            <w:lang w:eastAsia="zh-CN"/>
          </w:rPr>
          <w:t xml:space="preserve"> shall store the KAF expiration time as part of UE’s AKMA context.</w:t>
        </w:r>
      </w:ins>
    </w:p>
    <w:p w14:paraId="46EA3E36" w14:textId="318EAE8C" w:rsidR="004D4470" w:rsidRPr="00F16DBC" w:rsidRDefault="004D4470" w:rsidP="00B24B8B">
      <w:pPr>
        <w:rPr>
          <w:rFonts w:eastAsiaTheme="minorEastAsia"/>
          <w:lang w:eastAsia="zh-CN"/>
        </w:rPr>
      </w:pPr>
      <w:r w:rsidRPr="00FD4EBC">
        <w:t>The A-KID functions as a temporary user identifier.</w:t>
      </w:r>
    </w:p>
    <w:p w14:paraId="3D6C44C1" w14:textId="2722CB99" w:rsidR="00115DFB" w:rsidRPr="00F16DBC" w:rsidRDefault="00115DFB" w:rsidP="00115DFB">
      <w:pPr>
        <w:pStyle w:val="Heading2"/>
        <w:rPr>
          <w:rFonts w:eastAsiaTheme="minorEastAsia"/>
        </w:rPr>
      </w:pPr>
      <w:bookmarkStart w:id="228" w:name="_Toc42177186"/>
      <w:bookmarkStart w:id="229" w:name="_Toc42179538"/>
      <w:bookmarkStart w:id="230" w:name="_Toc42246811"/>
      <w:bookmarkStart w:id="231" w:name="_Toc51245746"/>
      <w:bookmarkStart w:id="232" w:name="_Toc161928547"/>
      <w:r w:rsidRPr="00F16DBC">
        <w:rPr>
          <w:rFonts w:eastAsiaTheme="minorEastAsia"/>
        </w:rPr>
        <w:t>6.</w:t>
      </w:r>
      <w:r w:rsidRPr="00F16DBC">
        <w:rPr>
          <w:rFonts w:eastAsiaTheme="minorEastAsia" w:hint="eastAsia"/>
          <w:lang w:eastAsia="zh-CN"/>
        </w:rPr>
        <w:t>3</w:t>
      </w:r>
      <w:r w:rsidRPr="00F16DBC">
        <w:rPr>
          <w:rFonts w:eastAsiaTheme="minorEastAsia"/>
        </w:rPr>
        <w:tab/>
        <w:t xml:space="preserve">AKMA Application </w:t>
      </w:r>
      <w:r w:rsidR="007C6397" w:rsidRPr="00F16DBC">
        <w:rPr>
          <w:rFonts w:eastAsiaTheme="minorEastAsia"/>
        </w:rPr>
        <w:t xml:space="preserve">Key </w:t>
      </w:r>
      <w:r w:rsidRPr="00F16DBC">
        <w:rPr>
          <w:rFonts w:eastAsiaTheme="minorEastAsia"/>
        </w:rPr>
        <w:t xml:space="preserve">request via </w:t>
      </w:r>
      <w:r w:rsidRPr="00531EF2">
        <w:rPr>
          <w:rFonts w:eastAsiaTheme="minorEastAsia"/>
        </w:rPr>
        <w:t>NEF</w:t>
      </w:r>
      <w:bookmarkEnd w:id="228"/>
      <w:bookmarkEnd w:id="229"/>
      <w:bookmarkEnd w:id="230"/>
      <w:bookmarkEnd w:id="231"/>
      <w:bookmarkEnd w:id="232"/>
    </w:p>
    <w:p w14:paraId="12A8C21B" w14:textId="162E855D" w:rsidR="00115DFB" w:rsidRPr="00F16DBC" w:rsidRDefault="00115DFB" w:rsidP="004A1E59">
      <w:pPr>
        <w:rPr>
          <w:rFonts w:eastAsia="Microsoft YaHei"/>
          <w:lang w:eastAsia="zh-CN"/>
        </w:rPr>
      </w:pPr>
      <w:r w:rsidRPr="00F16DBC">
        <w:rPr>
          <w:rFonts w:eastAsiaTheme="minorEastAsia"/>
          <w:lang w:eastAsia="zh-CN"/>
        </w:rPr>
        <w:t>Figure 6.</w:t>
      </w:r>
      <w:r w:rsidRPr="00F16DBC">
        <w:rPr>
          <w:rFonts w:eastAsiaTheme="minorEastAsia" w:hint="eastAsia"/>
          <w:lang w:eastAsia="zh-CN"/>
        </w:rPr>
        <w:t>3</w:t>
      </w:r>
      <w:r w:rsidR="00FC5AEA" w:rsidRPr="00F16DBC">
        <w:rPr>
          <w:rFonts w:eastAsiaTheme="minorEastAsia"/>
          <w:lang w:eastAsia="zh-CN"/>
        </w:rPr>
        <w:t>-</w:t>
      </w:r>
      <w:r w:rsidRPr="00F16DBC">
        <w:rPr>
          <w:rFonts w:eastAsiaTheme="minorEastAsia"/>
          <w:lang w:eastAsia="zh-CN"/>
        </w:rPr>
        <w:t xml:space="preserve">1 shows the procedure used by the </w:t>
      </w:r>
      <w:r w:rsidRPr="00531EF2">
        <w:rPr>
          <w:rFonts w:eastAsiaTheme="minorEastAsia"/>
          <w:lang w:eastAsia="zh-CN"/>
        </w:rPr>
        <w:t>AF</w:t>
      </w:r>
      <w:r w:rsidRPr="00F16DBC">
        <w:rPr>
          <w:rFonts w:eastAsiaTheme="minorEastAsia"/>
          <w:lang w:eastAsia="zh-CN"/>
        </w:rPr>
        <w:t xml:space="preserve"> to request </w:t>
      </w:r>
      <w:r w:rsidR="00B053BE">
        <w:rPr>
          <w:rFonts w:eastAsiaTheme="minorEastAsia"/>
          <w:lang w:eastAsia="zh-CN"/>
        </w:rPr>
        <w:t>K</w:t>
      </w:r>
      <w:r w:rsidR="00B053BE" w:rsidRPr="00E93A91">
        <w:rPr>
          <w:rFonts w:eastAsiaTheme="minorEastAsia"/>
          <w:vertAlign w:val="subscript"/>
          <w:lang w:eastAsia="zh-CN"/>
        </w:rPr>
        <w:t>AF</w:t>
      </w:r>
      <w:r w:rsidR="007C6397" w:rsidRPr="00F16DBC">
        <w:rPr>
          <w:rFonts w:eastAsiaTheme="minorEastAsia"/>
        </w:rPr>
        <w:t xml:space="preserve"> </w:t>
      </w:r>
      <w:r w:rsidRPr="00F16DBC">
        <w:rPr>
          <w:rFonts w:eastAsiaTheme="minorEastAsia"/>
        </w:rPr>
        <w:t xml:space="preserve">from </w:t>
      </w:r>
      <w:r w:rsidR="00B053BE">
        <w:rPr>
          <w:rFonts w:eastAsiaTheme="minorEastAsia"/>
        </w:rPr>
        <w:t xml:space="preserve">the </w:t>
      </w:r>
      <w:proofErr w:type="spellStart"/>
      <w:r w:rsidR="00B053BE">
        <w:rPr>
          <w:rFonts w:eastAsiaTheme="minorEastAsia"/>
        </w:rPr>
        <w:t>AAnF</w:t>
      </w:r>
      <w:proofErr w:type="spellEnd"/>
      <w:r w:rsidRPr="00F16DBC">
        <w:rPr>
          <w:rFonts w:eastAsiaTheme="minorEastAsia"/>
          <w:lang w:eastAsia="zh-CN"/>
        </w:rPr>
        <w:t xml:space="preserve"> via </w:t>
      </w:r>
      <w:r w:rsidRPr="00531EF2">
        <w:rPr>
          <w:rFonts w:eastAsiaTheme="minorEastAsia"/>
          <w:lang w:eastAsia="zh-CN"/>
        </w:rPr>
        <w:t>NEF</w:t>
      </w:r>
      <w:r w:rsidRPr="00F16DBC">
        <w:rPr>
          <w:rFonts w:eastAsiaTheme="minorEastAsia"/>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outside the operator</w:t>
      </w:r>
      <w:r w:rsidR="004A1E59">
        <w:rPr>
          <w:rFonts w:eastAsia="Microsoft YaHei"/>
          <w:lang w:eastAsia="zh-CN"/>
        </w:rPr>
        <w:t>'</w:t>
      </w:r>
      <w:r w:rsidRPr="00F16DBC">
        <w:rPr>
          <w:rFonts w:eastAsia="Microsoft YaHei"/>
          <w:lang w:eastAsia="zh-CN"/>
        </w:rPr>
        <w:t xml:space="preserve">s network. </w:t>
      </w:r>
    </w:p>
    <w:p w14:paraId="6F2B47AB" w14:textId="09881A9F" w:rsidR="00124B20" w:rsidRPr="00F16DBC" w:rsidRDefault="000705C2" w:rsidP="004A1E59">
      <w:pPr>
        <w:pStyle w:val="TH"/>
        <w:rPr>
          <w:rFonts w:eastAsia="SimSun"/>
        </w:rPr>
      </w:pPr>
      <w:r>
        <w:object w:dxaOrig="8300" w:dyaOrig="4510" w14:anchorId="02C8B2F2">
          <v:shape id="_x0000_i1036" type="#_x0000_t75" style="width:415.15pt;height:226.3pt" o:ole="">
            <v:imagedata r:id="rId34" o:title=""/>
          </v:shape>
          <o:OLEObject Type="Embed" ProgID="Visio.Drawing.15" ShapeID="_x0000_i1036" DrawAspect="Content" ObjectID="_1772541487" r:id="rId35"/>
        </w:object>
      </w:r>
    </w:p>
    <w:p w14:paraId="6A695E5C" w14:textId="6581AC02" w:rsidR="00303D83" w:rsidRPr="00F16DBC" w:rsidRDefault="00303D83" w:rsidP="004A1E59">
      <w:pPr>
        <w:pStyle w:val="TF"/>
        <w:rPr>
          <w:rFonts w:eastAsia="Microsoft YaHei"/>
          <w:lang w:eastAsia="zh-CN"/>
        </w:rPr>
      </w:pPr>
      <w:r w:rsidRPr="00F16DBC">
        <w:rPr>
          <w:rFonts w:eastAsia="SimSun"/>
          <w:lang w:eastAsia="zh-CN"/>
        </w:rPr>
        <w:t>Figure 6.</w:t>
      </w:r>
      <w:r w:rsidRPr="00F16DBC">
        <w:rPr>
          <w:rFonts w:eastAsia="SimSun" w:hint="eastAsia"/>
          <w:lang w:eastAsia="zh-CN"/>
        </w:rPr>
        <w:t>3</w:t>
      </w:r>
      <w:r w:rsidR="00FC5AEA" w:rsidRPr="00F16DBC">
        <w:rPr>
          <w:rFonts w:eastAsia="SimSun"/>
          <w:lang w:eastAsia="zh-CN"/>
        </w:rPr>
        <w:t>-</w:t>
      </w:r>
      <w:r w:rsidRPr="00F16DBC">
        <w:rPr>
          <w:rFonts w:eastAsia="SimSun"/>
          <w:lang w:eastAsia="zh-CN"/>
        </w:rPr>
        <w:t>1: AKMA A</w:t>
      </w:r>
      <w:r w:rsidRPr="00F16DBC">
        <w:rPr>
          <w:rFonts w:eastAsia="SimSun"/>
        </w:rPr>
        <w:t xml:space="preserve">pplication </w:t>
      </w:r>
      <w:r w:rsidR="007C6397" w:rsidRPr="00F16DBC">
        <w:rPr>
          <w:rFonts w:eastAsiaTheme="minorEastAsia"/>
        </w:rPr>
        <w:t>Key</w:t>
      </w:r>
      <w:r w:rsidR="007C6397" w:rsidRPr="00F16DBC">
        <w:rPr>
          <w:rFonts w:eastAsia="SimSun"/>
        </w:rPr>
        <w:t xml:space="preserve"> </w:t>
      </w:r>
      <w:r w:rsidRPr="00F16DBC">
        <w:rPr>
          <w:rFonts w:eastAsia="SimSun"/>
        </w:rPr>
        <w:t xml:space="preserve">request via </w:t>
      </w:r>
      <w:r w:rsidRPr="00531EF2">
        <w:rPr>
          <w:rFonts w:eastAsia="SimSun"/>
        </w:rPr>
        <w:t>NEF</w:t>
      </w:r>
    </w:p>
    <w:p w14:paraId="6755D758" w14:textId="1FC13BCB" w:rsidR="00115DFB" w:rsidRPr="00F16DBC" w:rsidRDefault="00115DFB" w:rsidP="00115DFB">
      <w:pPr>
        <w:pStyle w:val="B10"/>
        <w:rPr>
          <w:rFonts w:eastAsiaTheme="minorEastAsia"/>
        </w:rPr>
      </w:pPr>
      <w:r w:rsidRPr="00F16DBC">
        <w:rPr>
          <w:rFonts w:eastAsiaTheme="minorEastAsia"/>
        </w:rPr>
        <w:t>1.</w:t>
      </w:r>
      <w:r w:rsidRPr="00F16DBC">
        <w:rPr>
          <w:rFonts w:eastAsiaTheme="minorEastAsia"/>
        </w:rPr>
        <w:tab/>
        <w:t xml:space="preserve">When the </w:t>
      </w:r>
      <w:r w:rsidRPr="00531EF2">
        <w:rPr>
          <w:rFonts w:eastAsiaTheme="minorEastAsia"/>
        </w:rPr>
        <w:t>AF</w:t>
      </w:r>
      <w:r w:rsidRPr="00F16DBC">
        <w:rPr>
          <w:rFonts w:eastAsiaTheme="minorEastAsia"/>
        </w:rPr>
        <w:t xml:space="preserve"> is about to request</w:t>
      </w:r>
      <w:r w:rsidR="00FC5AEA" w:rsidRPr="00F16DBC">
        <w:rPr>
          <w:rFonts w:eastAsiaTheme="minorEastAsia"/>
        </w:rPr>
        <w:t xml:space="preserve"> </w:t>
      </w:r>
      <w:r w:rsidR="007C6397" w:rsidRPr="00F16DBC">
        <w:rPr>
          <w:rFonts w:eastAsiaTheme="minorEastAsia"/>
        </w:rPr>
        <w:t>AKMA Application Key</w:t>
      </w:r>
      <w:r w:rsidRPr="00F16DBC">
        <w:rPr>
          <w:rFonts w:eastAsiaTheme="minorEastAsia"/>
        </w:rPr>
        <w:t xml:space="preserve"> for the UE from the </w:t>
      </w:r>
      <w:proofErr w:type="spellStart"/>
      <w:r w:rsidR="00B053BE">
        <w:rPr>
          <w:rFonts w:eastAsiaTheme="minorEastAsia"/>
        </w:rPr>
        <w:t>AAnF</w:t>
      </w:r>
      <w:proofErr w:type="spellEnd"/>
      <w:r w:rsidRPr="00F16DBC">
        <w:rPr>
          <w:rFonts w:eastAsiaTheme="minorEastAsia"/>
        </w:rPr>
        <w:t xml:space="preserve">, e.g. when UE initiates </w:t>
      </w:r>
      <w:r w:rsidRPr="00F16DBC">
        <w:rPr>
          <w:rFonts w:eastAsiaTheme="minorEastAsia"/>
          <w:lang w:eastAsia="zh-CN"/>
        </w:rPr>
        <w:t xml:space="preserve">application session establishment request </w:t>
      </w:r>
      <w:r w:rsidRPr="00F16DBC">
        <w:rPr>
          <w:rFonts w:eastAsiaTheme="minorEastAsia"/>
        </w:rPr>
        <w:t>as in clause 6.2</w:t>
      </w:r>
      <w:r w:rsidR="000705C2" w:rsidRPr="000705C2">
        <w:rPr>
          <w:rFonts w:eastAsiaTheme="minorEastAsia"/>
        </w:rPr>
        <w:t>.1</w:t>
      </w:r>
      <w:r w:rsidRPr="00F16DBC">
        <w:rPr>
          <w:rFonts w:eastAsiaTheme="minorEastAsia"/>
        </w:rPr>
        <w:t xml:space="preserve">, the </w:t>
      </w:r>
      <w:r w:rsidRPr="00531EF2">
        <w:rPr>
          <w:rFonts w:eastAsiaTheme="minorEastAsia"/>
        </w:rPr>
        <w:t>AF</w:t>
      </w:r>
      <w:r w:rsidRPr="00F16DBC">
        <w:rPr>
          <w:rFonts w:eastAsiaTheme="minorEastAsia"/>
        </w:rPr>
        <w:t xml:space="preserve"> discovers the HPLMN of the UE based on the </w:t>
      </w:r>
      <w:r w:rsidR="002842B4" w:rsidRPr="00531EF2">
        <w:rPr>
          <w:rFonts w:eastAsiaTheme="minorEastAsia" w:hint="eastAsia"/>
          <w:lang w:eastAsia="zh-CN"/>
        </w:rPr>
        <w:t>A-KID</w:t>
      </w:r>
      <w:r w:rsidRPr="00F16DBC">
        <w:rPr>
          <w:rFonts w:eastAsiaTheme="minorEastAsia"/>
        </w:rPr>
        <w:t xml:space="preserve"> and sends the request towards the </w:t>
      </w:r>
      <w:proofErr w:type="spellStart"/>
      <w:r w:rsidR="00B053BE">
        <w:rPr>
          <w:rFonts w:eastAsiaTheme="minorEastAsia"/>
        </w:rPr>
        <w:t>AAnF</w:t>
      </w:r>
      <w:proofErr w:type="spellEnd"/>
      <w:r w:rsidR="00B053BE" w:rsidRPr="00F16DBC">
        <w:rPr>
          <w:rFonts w:eastAsiaTheme="minorEastAsia"/>
        </w:rPr>
        <w:t xml:space="preserve"> </w:t>
      </w:r>
      <w:r w:rsidRPr="00F16DBC">
        <w:rPr>
          <w:rFonts w:eastAsiaTheme="minorEastAsia"/>
        </w:rPr>
        <w:t xml:space="preserve">via </w:t>
      </w:r>
      <w:r w:rsidRPr="00531EF2">
        <w:rPr>
          <w:rFonts w:eastAsiaTheme="minorEastAsia"/>
        </w:rPr>
        <w:t>NEF</w:t>
      </w:r>
      <w:r w:rsidRPr="00F16DBC">
        <w:rPr>
          <w:rFonts w:eastAsiaTheme="minorEastAsia"/>
        </w:rPr>
        <w:t xml:space="preserve"> service API.</w:t>
      </w:r>
      <w:r w:rsidR="00B053BE">
        <w:rPr>
          <w:rFonts w:eastAsiaTheme="minorEastAsia"/>
        </w:rPr>
        <w:t xml:space="preserve"> The request shall include the A-KID and the </w:t>
      </w:r>
      <w:r w:rsidR="001C058B">
        <w:t>AF</w:t>
      </w:r>
      <w:r w:rsidR="001C058B">
        <w:rPr>
          <w:rFonts w:hint="eastAsia"/>
          <w:lang w:eastAsia="zh-CN"/>
        </w:rPr>
        <w:t>_</w:t>
      </w:r>
      <w:r w:rsidR="00B053BE">
        <w:rPr>
          <w:rFonts w:eastAsiaTheme="minorEastAsia"/>
        </w:rPr>
        <w:t>ID</w:t>
      </w:r>
      <w:r w:rsidR="008C77B5" w:rsidRPr="008C77B5">
        <w:rPr>
          <w:rFonts w:eastAsiaTheme="minorEastAsia"/>
        </w:rPr>
        <w:t xml:space="preserve"> and optionally UE Id not needed indication</w:t>
      </w:r>
      <w:r w:rsidR="00B053BE">
        <w:rPr>
          <w:rFonts w:eastAsiaTheme="minorEastAsia"/>
        </w:rPr>
        <w:t>.</w:t>
      </w:r>
    </w:p>
    <w:p w14:paraId="4178CCED" w14:textId="547AE10E" w:rsidR="00115DFB" w:rsidRPr="00F16DBC" w:rsidRDefault="00115DFB" w:rsidP="000D28AD">
      <w:pPr>
        <w:pStyle w:val="NO"/>
        <w:rPr>
          <w:rFonts w:eastAsiaTheme="minorEastAsia"/>
        </w:rPr>
      </w:pPr>
      <w:r w:rsidRPr="00F16DBC">
        <w:rPr>
          <w:rFonts w:eastAsiaTheme="minorEastAsia"/>
        </w:rPr>
        <w:t>NOTE:</w:t>
      </w:r>
      <w:r w:rsidRPr="00F16DBC">
        <w:rPr>
          <w:rFonts w:eastAsiaTheme="minorEastAsia"/>
        </w:rPr>
        <w:tab/>
        <w:t xml:space="preserve">In the case of architecture without CAPIF support, the </w:t>
      </w:r>
      <w:r w:rsidRPr="00531EF2">
        <w:rPr>
          <w:rFonts w:eastAsiaTheme="minorEastAsia"/>
        </w:rPr>
        <w:t>AF</w:t>
      </w:r>
      <w:r w:rsidRPr="00F16DBC">
        <w:rPr>
          <w:rFonts w:eastAsiaTheme="minorEastAsia"/>
        </w:rPr>
        <w:t xml:space="preserve"> is locally configured with the API termination points for the service. In the case of architecture with CAPIF support, the </w:t>
      </w:r>
      <w:r w:rsidRPr="00531EF2">
        <w:rPr>
          <w:rFonts w:eastAsiaTheme="minorEastAsia"/>
        </w:rPr>
        <w:t>AF</w:t>
      </w:r>
      <w:r w:rsidRPr="00F16DBC">
        <w:rPr>
          <w:rFonts w:eastAsiaTheme="minorEastAsia"/>
        </w:rPr>
        <w:t xml:space="preserve"> obtains the service API information from the CAPIF core function via the Availability of service APIs event notification or Service Discover Response as specified in TS 23.222 [</w:t>
      </w:r>
      <w:r w:rsidRPr="00F16DBC">
        <w:rPr>
          <w:rFonts w:eastAsiaTheme="minorEastAsia" w:hint="eastAsia"/>
        </w:rPr>
        <w:t>5</w:t>
      </w:r>
      <w:r w:rsidRPr="00F16DBC">
        <w:rPr>
          <w:rFonts w:eastAsiaTheme="minorEastAsia"/>
        </w:rPr>
        <w:t>].</w:t>
      </w:r>
    </w:p>
    <w:p w14:paraId="525A6807" w14:textId="35AA837F" w:rsidR="00115DFB" w:rsidRPr="00F16DBC" w:rsidRDefault="00115DFB" w:rsidP="00115DFB">
      <w:pPr>
        <w:pStyle w:val="B10"/>
        <w:rPr>
          <w:rFonts w:eastAsiaTheme="minorEastAsia"/>
        </w:rPr>
      </w:pPr>
      <w:r w:rsidRPr="00F16DBC">
        <w:rPr>
          <w:rFonts w:eastAsiaTheme="minorEastAsia"/>
        </w:rPr>
        <w:t>2.</w:t>
      </w:r>
      <w:r w:rsidRPr="00F16DBC">
        <w:rPr>
          <w:rFonts w:eastAsiaTheme="minorEastAsia"/>
        </w:rPr>
        <w:tab/>
        <w:t xml:space="preserve">If the </w:t>
      </w:r>
      <w:r w:rsidRPr="00531EF2">
        <w:rPr>
          <w:rFonts w:eastAsiaTheme="minorEastAsia"/>
        </w:rPr>
        <w:t>AF</w:t>
      </w:r>
      <w:r w:rsidRPr="00F16DBC">
        <w:rPr>
          <w:rFonts w:eastAsiaTheme="minorEastAsia"/>
        </w:rPr>
        <w:t xml:space="preserve"> is </w:t>
      </w:r>
      <w:r w:rsidR="00563442">
        <w:rPr>
          <w:rFonts w:eastAsiaTheme="minorEastAsia"/>
        </w:rPr>
        <w:t>authorized</w:t>
      </w:r>
      <w:r w:rsidRPr="00F16DBC">
        <w:rPr>
          <w:rFonts w:eastAsiaTheme="minorEastAsia"/>
        </w:rPr>
        <w:t xml:space="preserve"> by the </w:t>
      </w:r>
      <w:r w:rsidRPr="00531EF2">
        <w:rPr>
          <w:rFonts w:eastAsiaTheme="minorEastAsia"/>
        </w:rPr>
        <w:t>NEF</w:t>
      </w:r>
      <w:r w:rsidRPr="00F16DBC">
        <w:rPr>
          <w:rFonts w:eastAsiaTheme="minorEastAsia"/>
        </w:rPr>
        <w:t xml:space="preserve"> to request </w:t>
      </w:r>
      <w:r w:rsidR="00B053BE">
        <w:rPr>
          <w:rFonts w:eastAsiaTheme="minorEastAsia"/>
        </w:rPr>
        <w:t>K</w:t>
      </w:r>
      <w:r w:rsidR="00B053BE" w:rsidRPr="00662A41">
        <w:rPr>
          <w:rFonts w:eastAsiaTheme="minorEastAsia"/>
          <w:vertAlign w:val="subscript"/>
        </w:rPr>
        <w:t>AF</w:t>
      </w:r>
      <w:r w:rsidRPr="00F16DBC">
        <w:rPr>
          <w:rFonts w:eastAsiaTheme="minorEastAsia"/>
        </w:rPr>
        <w:t>,</w:t>
      </w:r>
      <w:r w:rsidR="00153C52" w:rsidRPr="00153C52">
        <w:rPr>
          <w:rFonts w:eastAsiaTheme="minorEastAsia"/>
        </w:rPr>
        <w:t xml:space="preserve"> including the authorization after verification of the AF_ID in step 1,</w:t>
      </w:r>
      <w:r w:rsidRPr="00F16DBC">
        <w:rPr>
          <w:rFonts w:eastAsiaTheme="minorEastAsia"/>
        </w:rPr>
        <w:t xml:space="preserve"> the </w:t>
      </w:r>
      <w:r w:rsidRPr="00531EF2">
        <w:rPr>
          <w:rFonts w:eastAsiaTheme="minorEastAsia"/>
        </w:rPr>
        <w:t>NEF</w:t>
      </w:r>
      <w:r w:rsidRPr="00F16DBC">
        <w:rPr>
          <w:rFonts w:eastAsiaTheme="minorEastAsia"/>
        </w:rPr>
        <w:t xml:space="preserve"> discovers and selects an </w:t>
      </w:r>
      <w:proofErr w:type="spellStart"/>
      <w:r w:rsidRPr="00531EF2">
        <w:rPr>
          <w:rFonts w:eastAsiaTheme="minorEastAsia"/>
        </w:rPr>
        <w:t>AAnF</w:t>
      </w:r>
      <w:proofErr w:type="spellEnd"/>
      <w:r w:rsidR="00821C56" w:rsidRPr="00821C56">
        <w:rPr>
          <w:rFonts w:eastAsiaTheme="minorEastAsia"/>
        </w:rPr>
        <w:t xml:space="preserve"> as defined in clause 6.7</w:t>
      </w:r>
      <w:r w:rsidRPr="00F16DBC">
        <w:rPr>
          <w:rFonts w:eastAsiaTheme="minorEastAsia"/>
        </w:rPr>
        <w:t xml:space="preserve">. </w:t>
      </w:r>
    </w:p>
    <w:p w14:paraId="7155BCC4" w14:textId="73EBCC25" w:rsidR="00115DFB" w:rsidRDefault="00115DFB" w:rsidP="00115DFB">
      <w:pPr>
        <w:pStyle w:val="B10"/>
        <w:rPr>
          <w:rFonts w:eastAsiaTheme="minorEastAsia"/>
        </w:rPr>
      </w:pPr>
      <w:r w:rsidRPr="00F16DBC">
        <w:rPr>
          <w:rFonts w:eastAsiaTheme="minorEastAsia"/>
        </w:rPr>
        <w:t>3.</w:t>
      </w:r>
      <w:r w:rsidRPr="00F16DBC">
        <w:rPr>
          <w:rFonts w:eastAsiaTheme="minorEastAsia"/>
        </w:rPr>
        <w:tab/>
        <w:t xml:space="preserve">The </w:t>
      </w:r>
      <w:r w:rsidRPr="00531EF2">
        <w:rPr>
          <w:rFonts w:eastAsiaTheme="minorEastAsia"/>
        </w:rPr>
        <w:t>NEF</w:t>
      </w:r>
      <w:r w:rsidRPr="00F16DBC">
        <w:rPr>
          <w:rFonts w:eastAsiaTheme="minorEastAsia"/>
        </w:rPr>
        <w:t xml:space="preserve"> </w:t>
      </w:r>
      <w:r w:rsidR="000705C2" w:rsidRPr="000705C2">
        <w:rPr>
          <w:rFonts w:eastAsiaTheme="minorEastAsia"/>
        </w:rPr>
        <w:t xml:space="preserve">sends a </w:t>
      </w:r>
      <w:proofErr w:type="spellStart"/>
      <w:r w:rsidR="000705C2" w:rsidRPr="000705C2">
        <w:rPr>
          <w:rFonts w:eastAsiaTheme="minorEastAsia"/>
        </w:rPr>
        <w:t>Naanf_AKMA_ApplicationKey_Get</w:t>
      </w:r>
      <w:proofErr w:type="spellEnd"/>
      <w:r w:rsidR="000705C2" w:rsidRPr="000705C2">
        <w:rPr>
          <w:rFonts w:eastAsiaTheme="minorEastAsia"/>
        </w:rPr>
        <w:t xml:space="preserve"> request to the selected </w:t>
      </w:r>
      <w:proofErr w:type="spellStart"/>
      <w:r w:rsidR="000705C2" w:rsidRPr="000705C2">
        <w:rPr>
          <w:rFonts w:eastAsiaTheme="minorEastAsia"/>
        </w:rPr>
        <w:t>AAnF</w:t>
      </w:r>
      <w:proofErr w:type="spellEnd"/>
      <w:r w:rsidR="000705C2" w:rsidRPr="000705C2">
        <w:rPr>
          <w:rFonts w:eastAsiaTheme="minorEastAsia"/>
        </w:rPr>
        <w:t xml:space="preserve"> with the A-KID to request the </w:t>
      </w:r>
      <w:r w:rsidR="004E1564" w:rsidRPr="00F16DBC">
        <w:rPr>
          <w:rFonts w:eastAsiaTheme="minorEastAsia"/>
          <w:lang w:eastAsia="zh-CN"/>
        </w:rPr>
        <w:t>K</w:t>
      </w:r>
      <w:r w:rsidR="004E1564" w:rsidRPr="00F16DBC">
        <w:rPr>
          <w:rFonts w:eastAsiaTheme="minorEastAsia"/>
          <w:vertAlign w:val="subscript"/>
          <w:lang w:eastAsia="zh-CN"/>
        </w:rPr>
        <w:t>AF</w:t>
      </w:r>
      <w:r w:rsidR="000705C2" w:rsidRPr="000705C2">
        <w:rPr>
          <w:rFonts w:eastAsiaTheme="minorEastAsia"/>
        </w:rPr>
        <w:t xml:space="preserve"> for the UE</w:t>
      </w:r>
      <w:r w:rsidRPr="00F16DBC">
        <w:rPr>
          <w:rFonts w:eastAsiaTheme="minorEastAsia"/>
        </w:rPr>
        <w:t>.</w:t>
      </w:r>
    </w:p>
    <w:p w14:paraId="53668D46" w14:textId="3999395C" w:rsidR="0040737D" w:rsidRDefault="0040737D" w:rsidP="0009727C">
      <w:pPr>
        <w:pStyle w:val="B2"/>
        <w:rPr>
          <w:lang w:val="en-US" w:eastAsia="zh-CN"/>
        </w:rPr>
      </w:pPr>
      <w:r>
        <w:rPr>
          <w:lang w:val="en-US" w:eastAsia="zh-CN"/>
        </w:rPr>
        <w:t xml:space="preserve">The </w:t>
      </w:r>
      <w:proofErr w:type="spellStart"/>
      <w:r>
        <w:rPr>
          <w:lang w:val="en-US" w:eastAsia="zh-CN"/>
        </w:rPr>
        <w:t>AAnF</w:t>
      </w:r>
      <w:proofErr w:type="spellEnd"/>
      <w:r>
        <w:rPr>
          <w:lang w:val="en-US" w:eastAsia="zh-CN"/>
        </w:rPr>
        <w:t xml:space="preserve"> shall process the request in the same way as specified in clause 6.2</w:t>
      </w:r>
      <w:r w:rsidR="000705C2" w:rsidRPr="000705C2">
        <w:rPr>
          <w:lang w:val="en-US" w:eastAsia="zh-CN"/>
        </w:rPr>
        <w:t>.1</w:t>
      </w:r>
      <w:r>
        <w:rPr>
          <w:lang w:val="en-US" w:eastAsia="zh-CN"/>
        </w:rPr>
        <w:t xml:space="preserve"> with following changes:</w:t>
      </w:r>
    </w:p>
    <w:p w14:paraId="204691EB" w14:textId="77777777" w:rsidR="0040737D" w:rsidRDefault="0040737D" w:rsidP="0040737D">
      <w:pPr>
        <w:pStyle w:val="B3"/>
        <w:rPr>
          <w:rFonts w:eastAsia="Microsoft YaHei"/>
          <w:lang w:eastAsia="zh-CN"/>
        </w:rPr>
      </w:pPr>
      <w:r>
        <w:rPr>
          <w:lang w:eastAsia="zh-CN"/>
        </w:rPr>
        <w:t>If K</w:t>
      </w:r>
      <w:r>
        <w:rPr>
          <w:vertAlign w:val="subscript"/>
        </w:rPr>
        <w:t>AKMA</w:t>
      </w:r>
      <w:r>
        <w:rPr>
          <w:lang w:eastAsia="zh-CN"/>
        </w:rPr>
        <w:t xml:space="preserve"> is present in </w:t>
      </w:r>
      <w:proofErr w:type="spellStart"/>
      <w:r>
        <w:rPr>
          <w:lang w:eastAsia="zh-CN"/>
        </w:rPr>
        <w:t>AAnF</w:t>
      </w:r>
      <w:proofErr w:type="spellEnd"/>
      <w:r>
        <w:rPr>
          <w:lang w:eastAsia="zh-CN"/>
        </w:rPr>
        <w:t xml:space="preserve">, </w:t>
      </w:r>
      <w:r>
        <w:rPr>
          <w:rFonts w:eastAsia="Microsoft YaHei"/>
          <w:lang w:eastAsia="zh-CN"/>
        </w:rPr>
        <w:t xml:space="preserve">the </w:t>
      </w:r>
      <w:proofErr w:type="spellStart"/>
      <w:r>
        <w:rPr>
          <w:rFonts w:eastAsia="Microsoft YaHei"/>
          <w:lang w:eastAsia="zh-CN"/>
        </w:rPr>
        <w:t>AAnF</w:t>
      </w:r>
      <w:proofErr w:type="spellEnd"/>
      <w:r>
        <w:rPr>
          <w:rFonts w:eastAsia="Microsoft YaHei"/>
          <w:lang w:eastAsia="zh-CN"/>
        </w:rPr>
        <w:t xml:space="preserve"> shall continue with step </w:t>
      </w:r>
      <w:r>
        <w:rPr>
          <w:rFonts w:eastAsia="Microsoft YaHei"/>
          <w:lang w:val="en-US" w:eastAsia="zh-CN"/>
        </w:rPr>
        <w:t>4 in this clause</w:t>
      </w:r>
      <w:r>
        <w:rPr>
          <w:rFonts w:eastAsia="Microsoft YaHei"/>
          <w:lang w:eastAsia="zh-CN"/>
        </w:rPr>
        <w:t xml:space="preserve">. </w:t>
      </w:r>
    </w:p>
    <w:p w14:paraId="05ED673D" w14:textId="4E58B5E4" w:rsidR="0040737D" w:rsidRPr="00F16DBC" w:rsidRDefault="0040737D" w:rsidP="00B24B8B">
      <w:pPr>
        <w:pStyle w:val="B3"/>
        <w:rPr>
          <w:rFonts w:eastAsiaTheme="minorEastAsia"/>
        </w:rPr>
      </w:pPr>
      <w:r>
        <w:rPr>
          <w:rFonts w:eastAsia="Microsoft YaHei"/>
          <w:lang w:eastAsia="zh-CN"/>
        </w:rPr>
        <w:lastRenderedPageBreak/>
        <w:t>If K</w:t>
      </w:r>
      <w:r>
        <w:rPr>
          <w:rFonts w:eastAsia="Microsoft YaHei"/>
          <w:vertAlign w:val="subscript"/>
        </w:rPr>
        <w:t>AKMA</w:t>
      </w:r>
      <w:r>
        <w:rPr>
          <w:rFonts w:eastAsia="Microsoft YaHei"/>
          <w:lang w:eastAsia="zh-CN"/>
        </w:rPr>
        <w:t xml:space="preserve"> is not present in the </w:t>
      </w:r>
      <w:proofErr w:type="spellStart"/>
      <w:r>
        <w:rPr>
          <w:rFonts w:eastAsia="Microsoft YaHei"/>
          <w:lang w:eastAsia="zh-CN"/>
        </w:rPr>
        <w:t>AAnF</w:t>
      </w:r>
      <w:proofErr w:type="spellEnd"/>
      <w:r>
        <w:rPr>
          <w:rFonts w:eastAsia="Microsoft YaHei"/>
          <w:lang w:eastAsia="zh-CN"/>
        </w:rPr>
        <w:t xml:space="preserve">, the </w:t>
      </w:r>
      <w:proofErr w:type="spellStart"/>
      <w:r>
        <w:rPr>
          <w:rFonts w:eastAsia="Microsoft YaHei"/>
          <w:lang w:eastAsia="zh-CN"/>
        </w:rPr>
        <w:t>AAnF</w:t>
      </w:r>
      <w:proofErr w:type="spellEnd"/>
      <w:r>
        <w:rPr>
          <w:rFonts w:eastAsia="Microsoft YaHei"/>
          <w:lang w:eastAsia="zh-CN"/>
        </w:rPr>
        <w:t xml:space="preserve"> shall continue with step </w:t>
      </w:r>
      <w:r>
        <w:rPr>
          <w:rFonts w:eastAsia="Microsoft YaHei"/>
          <w:lang w:val="en-US" w:eastAsia="zh-CN"/>
        </w:rPr>
        <w:t>5</w:t>
      </w:r>
      <w:r>
        <w:rPr>
          <w:rFonts w:eastAsia="Microsoft YaHei"/>
          <w:lang w:eastAsia="zh-CN"/>
        </w:rPr>
        <w:t xml:space="preserve"> </w:t>
      </w:r>
      <w:r>
        <w:rPr>
          <w:rFonts w:eastAsia="Microsoft YaHei"/>
          <w:lang w:val="en-US" w:eastAsia="zh-CN"/>
        </w:rPr>
        <w:t xml:space="preserve">in this clause </w:t>
      </w:r>
      <w:r>
        <w:rPr>
          <w:rFonts w:eastAsia="Microsoft YaHei"/>
          <w:lang w:eastAsia="zh-CN"/>
        </w:rPr>
        <w:t>with an error response.</w:t>
      </w:r>
    </w:p>
    <w:p w14:paraId="01379E72" w14:textId="05FE44DC" w:rsidR="00124B20" w:rsidRPr="00F16DBC" w:rsidRDefault="00115DFB" w:rsidP="00115DFB">
      <w:pPr>
        <w:pStyle w:val="B10"/>
        <w:rPr>
          <w:rFonts w:eastAsiaTheme="minorEastAsia"/>
        </w:rPr>
      </w:pPr>
      <w:r w:rsidRPr="00F16DBC">
        <w:rPr>
          <w:rFonts w:eastAsiaTheme="minorEastAsia"/>
        </w:rPr>
        <w:t>4.</w:t>
      </w:r>
      <w:r w:rsidRPr="00F16DBC">
        <w:rPr>
          <w:rFonts w:eastAsiaTheme="minorEastAsia"/>
        </w:rPr>
        <w:tab/>
      </w:r>
      <w:ins w:id="233" w:author="33.535_CR0206R1_(Rel-18)_TEI18" w:date="2024-03-21T15:43:00Z">
        <w:r w:rsidR="00964320" w:rsidRPr="00964320">
          <w:rPr>
            <w:rFonts w:eastAsiaTheme="minorEastAsia"/>
          </w:rPr>
          <w:t xml:space="preserve">Once receiving the request from the AF, </w:t>
        </w:r>
        <w:proofErr w:type="spellStart"/>
        <w:r w:rsidR="00964320" w:rsidRPr="00964320">
          <w:rPr>
            <w:rFonts w:eastAsiaTheme="minorEastAsia"/>
          </w:rPr>
          <w:t>AAnF</w:t>
        </w:r>
        <w:proofErr w:type="spellEnd"/>
        <w:r w:rsidR="00964320" w:rsidRPr="00964320">
          <w:rPr>
            <w:rFonts w:eastAsiaTheme="minorEastAsia"/>
          </w:rPr>
          <w:t xml:space="preserve"> shall request the UE roaming</w:t>
        </w:r>
        <w:r w:rsidR="00964320" w:rsidRPr="00964320">
          <w:rPr>
            <w:rFonts w:eastAsiaTheme="minorEastAsia"/>
          </w:rPr>
          <w:t xml:space="preserve"> </w:t>
        </w:r>
        <w:r w:rsidR="00964320" w:rsidRPr="00964320">
          <w:rPr>
            <w:rFonts w:eastAsiaTheme="minorEastAsia"/>
          </w:rPr>
          <w:t>status</w:t>
        </w:r>
        <w:r w:rsidR="00964320" w:rsidRPr="00964320">
          <w:rPr>
            <w:rFonts w:eastAsiaTheme="minorEastAsia"/>
          </w:rPr>
          <w:t xml:space="preserve"> </w:t>
        </w:r>
        <w:r w:rsidR="00964320" w:rsidRPr="00964320">
          <w:rPr>
            <w:rFonts w:eastAsiaTheme="minorEastAsia"/>
          </w:rPr>
          <w:t xml:space="preserve">report from UDM as specified in clause 6.2.1, step 5-6. If the </w:t>
        </w:r>
        <w:proofErr w:type="spellStart"/>
        <w:r w:rsidR="00964320" w:rsidRPr="00964320">
          <w:rPr>
            <w:rFonts w:eastAsiaTheme="minorEastAsia"/>
          </w:rPr>
          <w:t>AAnF</w:t>
        </w:r>
        <w:proofErr w:type="spellEnd"/>
        <w:r w:rsidR="00964320" w:rsidRPr="00964320">
          <w:rPr>
            <w:rFonts w:eastAsiaTheme="minorEastAsia"/>
          </w:rPr>
          <w:t xml:space="preserve"> determines to provide AKMA service to the UE</w:t>
        </w:r>
      </w:ins>
      <w:del w:id="234" w:author="33.535_CR0206R1_(Rel-18)_TEI18" w:date="2024-03-21T15:43:00Z">
        <w:r w:rsidRPr="00F16DBC" w:rsidDel="00964320">
          <w:rPr>
            <w:rFonts w:eastAsiaTheme="minorEastAsia"/>
          </w:rPr>
          <w:delText>T</w:delText>
        </w:r>
      </w:del>
      <w:ins w:id="235" w:author="33.535_CR0206R1_(Rel-18)_TEI18" w:date="2024-03-21T15:43:00Z">
        <w:r w:rsidR="00964320" w:rsidRPr="00964320">
          <w:rPr>
            <w:rFonts w:eastAsiaTheme="minorEastAsia"/>
          </w:rPr>
          <w:t>, t</w:t>
        </w:r>
      </w:ins>
      <w:r w:rsidRPr="00F16DBC">
        <w:rPr>
          <w:rFonts w:eastAsiaTheme="minorEastAsia"/>
        </w:rPr>
        <w:t xml:space="preserve">he </w:t>
      </w:r>
      <w:proofErr w:type="spellStart"/>
      <w:r w:rsidRPr="00531EF2">
        <w:rPr>
          <w:rFonts w:eastAsiaTheme="minorEastAsia"/>
        </w:rPr>
        <w:t>AAnF</w:t>
      </w:r>
      <w:proofErr w:type="spellEnd"/>
      <w:r w:rsidRPr="00F16DBC">
        <w:rPr>
          <w:rFonts w:eastAsiaTheme="minorEastAsia"/>
        </w:rPr>
        <w:t xml:space="preserve"> generates the </w:t>
      </w:r>
      <w:r w:rsidR="00B053BE">
        <w:rPr>
          <w:rFonts w:eastAsiaTheme="minorEastAsia"/>
        </w:rPr>
        <w:t>K</w:t>
      </w:r>
      <w:r w:rsidR="00B053BE" w:rsidRPr="00341F27">
        <w:rPr>
          <w:rFonts w:eastAsiaTheme="minorEastAsia"/>
          <w:vertAlign w:val="subscript"/>
        </w:rPr>
        <w:t>AF</w:t>
      </w:r>
      <w:r w:rsidRPr="00F16DBC">
        <w:rPr>
          <w:rFonts w:eastAsiaTheme="minorEastAsia"/>
        </w:rPr>
        <w:t xml:space="preserve"> </w:t>
      </w:r>
      <w:r w:rsidR="00B053BE">
        <w:rPr>
          <w:rFonts w:eastAsiaTheme="minorEastAsia"/>
        </w:rPr>
        <w:t xml:space="preserve">as specified </w:t>
      </w:r>
      <w:r w:rsidRPr="00F16DBC">
        <w:rPr>
          <w:rFonts w:eastAsiaTheme="minorEastAsia"/>
        </w:rPr>
        <w:t>in clause 6.2</w:t>
      </w:r>
      <w:r w:rsidR="000705C2" w:rsidRPr="000705C2">
        <w:rPr>
          <w:rFonts w:eastAsiaTheme="minorEastAsia"/>
        </w:rPr>
        <w:t>.1</w:t>
      </w:r>
      <w:r w:rsidRPr="00F16DBC">
        <w:rPr>
          <w:rFonts w:eastAsiaTheme="minorEastAsia"/>
        </w:rPr>
        <w:t xml:space="preserve"> and sends the response to the </w:t>
      </w:r>
      <w:r w:rsidRPr="00531EF2">
        <w:rPr>
          <w:rFonts w:eastAsiaTheme="minorEastAsia"/>
        </w:rPr>
        <w:t>NEF</w:t>
      </w:r>
      <w:r w:rsidRPr="00F16DBC">
        <w:rPr>
          <w:rFonts w:eastAsiaTheme="minorEastAsia"/>
        </w:rPr>
        <w:t xml:space="preserve"> with the K</w:t>
      </w:r>
      <w:r w:rsidRPr="00F16DBC">
        <w:rPr>
          <w:rFonts w:eastAsiaTheme="minorEastAsia"/>
          <w:vertAlign w:val="subscript"/>
        </w:rPr>
        <w:t>AF</w:t>
      </w:r>
      <w:r w:rsidRPr="00F16DBC">
        <w:rPr>
          <w:rFonts w:eastAsiaTheme="minorEastAsia"/>
        </w:rPr>
        <w:t>, the K</w:t>
      </w:r>
      <w:r w:rsidRPr="00F16DBC">
        <w:rPr>
          <w:rFonts w:eastAsiaTheme="minorEastAsia"/>
          <w:vertAlign w:val="subscript"/>
        </w:rPr>
        <w:t>AF</w:t>
      </w:r>
      <w:r w:rsidRPr="00F16DBC">
        <w:rPr>
          <w:rFonts w:eastAsiaTheme="minorEastAsia"/>
        </w:rPr>
        <w:t xml:space="preserve"> expiration time (K</w:t>
      </w:r>
      <w:r w:rsidRPr="00F16DBC">
        <w:rPr>
          <w:rFonts w:eastAsiaTheme="minorEastAsia"/>
          <w:vertAlign w:val="subscript"/>
        </w:rPr>
        <w:t>AF</w:t>
      </w:r>
      <w:r w:rsidR="00B1655B" w:rsidRPr="00B1655B">
        <w:rPr>
          <w:rFonts w:eastAsiaTheme="minorEastAsia"/>
          <w:vertAlign w:val="subscript"/>
        </w:rPr>
        <w:t xml:space="preserve"> </w:t>
      </w:r>
      <w:proofErr w:type="spellStart"/>
      <w:r w:rsidRPr="00F16DBC">
        <w:rPr>
          <w:rFonts w:eastAsiaTheme="minorEastAsia"/>
        </w:rPr>
        <w:t>exptime</w:t>
      </w:r>
      <w:proofErr w:type="spellEnd"/>
      <w:r w:rsidRPr="00F16DBC">
        <w:rPr>
          <w:rFonts w:eastAsiaTheme="minorEastAsia"/>
        </w:rPr>
        <w:t xml:space="preserve">) and </w:t>
      </w:r>
      <w:r w:rsidR="00866009">
        <w:rPr>
          <w:rFonts w:eastAsiaTheme="minorEastAsia"/>
        </w:rPr>
        <w:t>SUPI</w:t>
      </w:r>
      <w:r w:rsidRPr="00F16DBC">
        <w:rPr>
          <w:rFonts w:eastAsiaTheme="minorEastAsia"/>
        </w:rPr>
        <w:t>.</w:t>
      </w:r>
      <w:ins w:id="236" w:author="33.535_CR0201R1_(Rel-18)_HN_Auth" w:date="2024-03-21T15:35:00Z">
        <w:r w:rsidR="00E50041" w:rsidRPr="00E50041">
          <w:rPr>
            <w:rFonts w:eastAsiaTheme="minorEastAsia"/>
          </w:rPr>
          <w:t xml:space="preserve"> The </w:t>
        </w:r>
        <w:proofErr w:type="spellStart"/>
        <w:r w:rsidR="00E50041" w:rsidRPr="00E50041">
          <w:rPr>
            <w:rFonts w:eastAsiaTheme="minorEastAsia"/>
          </w:rPr>
          <w:t>AAnF</w:t>
        </w:r>
        <w:proofErr w:type="spellEnd"/>
        <w:r w:rsidR="00E50041" w:rsidRPr="00E50041">
          <w:rPr>
            <w:rFonts w:eastAsiaTheme="minorEastAsia"/>
          </w:rPr>
          <w:t xml:space="preserve"> shall store the KAF expiration time as part of UE’s AKMA context.</w:t>
        </w:r>
      </w:ins>
      <w:ins w:id="237" w:author="33.535_CR0206R1_(Rel-18)_TEI18" w:date="2024-03-21T15:43:00Z">
        <w:r w:rsidR="00964320">
          <w:rPr>
            <w:rFonts w:eastAsiaTheme="minorEastAsia"/>
          </w:rPr>
          <w:t xml:space="preserve"> </w:t>
        </w:r>
        <w:r w:rsidR="00964320">
          <w:rPr>
            <w:rFonts w:hint="eastAsia"/>
            <w:lang w:val="en-US" w:eastAsia="zh-CN"/>
          </w:rPr>
          <w:t xml:space="preserve">If the </w:t>
        </w:r>
        <w:proofErr w:type="spellStart"/>
        <w:r w:rsidR="00964320">
          <w:rPr>
            <w:rFonts w:hint="eastAsia"/>
            <w:lang w:val="en-US" w:eastAsia="zh-CN"/>
          </w:rPr>
          <w:t>AAnF</w:t>
        </w:r>
        <w:proofErr w:type="spellEnd"/>
        <w:r w:rsidR="00964320">
          <w:rPr>
            <w:rFonts w:hint="eastAsia"/>
            <w:lang w:val="en-US" w:eastAsia="zh-CN"/>
          </w:rPr>
          <w:t xml:space="preserve"> finds that roaming is not allowed, it</w:t>
        </w:r>
        <w:r w:rsidR="00964320">
          <w:rPr>
            <w:lang w:val="en-US" w:eastAsia="zh-CN"/>
          </w:rPr>
          <w:t xml:space="preserve"> shall</w:t>
        </w:r>
        <w:r w:rsidR="00964320">
          <w:rPr>
            <w:rFonts w:hint="eastAsia"/>
            <w:lang w:val="en-US" w:eastAsia="zh-CN"/>
          </w:rPr>
          <w:t xml:space="preserve"> respond the AF containing a failure indication that roaming is not allowed.</w:t>
        </w:r>
      </w:ins>
    </w:p>
    <w:p w14:paraId="491E1A30" w14:textId="6B70DDEB" w:rsidR="00115DFB" w:rsidRPr="00382137" w:rsidRDefault="00115DFB" w:rsidP="002D4D2B">
      <w:pPr>
        <w:pStyle w:val="B10"/>
        <w:rPr>
          <w:rFonts w:eastAsiaTheme="minorEastAsia"/>
        </w:rPr>
      </w:pPr>
      <w:r w:rsidRPr="00F16DBC">
        <w:rPr>
          <w:rFonts w:eastAsiaTheme="minorEastAsia"/>
        </w:rPr>
        <w:t>5.</w:t>
      </w:r>
      <w:r w:rsidRPr="00F16DBC">
        <w:rPr>
          <w:rFonts w:eastAsiaTheme="minorEastAsia"/>
        </w:rPr>
        <w:tab/>
      </w:r>
      <w:r w:rsidR="00866009">
        <w:rPr>
          <w:rFonts w:hint="eastAsia"/>
        </w:rPr>
        <w:t>The NEF forwards the response to the AF</w:t>
      </w:r>
      <w:ins w:id="238" w:author="33.535_CR0206R1_(Rel-18)_TEI18" w:date="2024-03-21T15:44:00Z">
        <w:r w:rsidR="00C453F4" w:rsidRPr="00C453F4">
          <w:t>, the response contains</w:t>
        </w:r>
      </w:ins>
      <w:del w:id="239" w:author="33.535_CR0206R1_(Rel-18)_TEI18" w:date="2024-03-21T15:44:00Z">
        <w:r w:rsidR="00866009" w:rsidDel="00C453F4">
          <w:rPr>
            <w:rFonts w:hint="eastAsia"/>
          </w:rPr>
          <w:delText xml:space="preserve"> with</w:delText>
        </w:r>
      </w:del>
      <w:r w:rsidR="00866009">
        <w:rPr>
          <w:rFonts w:hint="eastAsia"/>
        </w:rPr>
        <w:t xml:space="preserve"> the K</w:t>
      </w:r>
      <w:r w:rsidR="00866009" w:rsidRPr="002D4D2B">
        <w:rPr>
          <w:vertAlign w:val="subscript"/>
        </w:rPr>
        <w:t>AF</w:t>
      </w:r>
      <w:r w:rsidR="00866009">
        <w:rPr>
          <w:rFonts w:hint="eastAsia"/>
        </w:rPr>
        <w:t>, the K</w:t>
      </w:r>
      <w:r w:rsidR="00866009" w:rsidRPr="002D4D2B">
        <w:rPr>
          <w:vertAlign w:val="subscript"/>
        </w:rPr>
        <w:t>AF</w:t>
      </w:r>
      <w:r w:rsidR="00866009">
        <w:rPr>
          <w:rFonts w:hint="eastAsia"/>
        </w:rPr>
        <w:t xml:space="preserve"> expiration time (K</w:t>
      </w:r>
      <w:r w:rsidR="00866009" w:rsidRPr="002D4D2B">
        <w:rPr>
          <w:vertAlign w:val="subscript"/>
        </w:rPr>
        <w:t>AF</w:t>
      </w:r>
      <w:r w:rsidR="00866009">
        <w:rPr>
          <w:rFonts w:hint="eastAsia"/>
        </w:rPr>
        <w:t xml:space="preserve"> </w:t>
      </w:r>
      <w:proofErr w:type="spellStart"/>
      <w:r w:rsidR="00866009">
        <w:rPr>
          <w:rFonts w:hint="eastAsia"/>
        </w:rPr>
        <w:t>exptime</w:t>
      </w:r>
      <w:proofErr w:type="spellEnd"/>
      <w:r w:rsidR="00866009">
        <w:rPr>
          <w:rFonts w:hint="eastAsia"/>
        </w:rPr>
        <w:t>) and optionally GPSI (external ID)</w:t>
      </w:r>
      <w:ins w:id="240" w:author="33.535_CR0206R1_(Rel-18)_TEI18" w:date="2024-03-21T15:44:00Z">
        <w:r w:rsidR="00C453F4" w:rsidRPr="00C453F4">
          <w:t xml:space="preserve"> or the failure indication of roaming not allowed</w:t>
        </w:r>
      </w:ins>
      <w:r w:rsidR="00866009">
        <w:rPr>
          <w:rFonts w:hint="eastAsia"/>
        </w:rPr>
        <w:t>. Based on local policy, the NEF use</w:t>
      </w:r>
      <w:r w:rsidR="00866009">
        <w:rPr>
          <w:rFonts w:hint="eastAsia"/>
          <w:lang w:val="en-US" w:eastAsia="zh-CN"/>
        </w:rPr>
        <w:t>s</w:t>
      </w:r>
      <w:r w:rsidR="00866009">
        <w:rPr>
          <w:rFonts w:hint="eastAsia"/>
        </w:rPr>
        <w:t xml:space="preserve"> the </w:t>
      </w:r>
      <w:proofErr w:type="spellStart"/>
      <w:r w:rsidR="00866009">
        <w:rPr>
          <w:rFonts w:hint="eastAsia"/>
        </w:rPr>
        <w:t>Nudm_SubscriberDataManagement</w:t>
      </w:r>
      <w:proofErr w:type="spellEnd"/>
      <w:r w:rsidR="00866009">
        <w:rPr>
          <w:rFonts w:hint="eastAsia"/>
        </w:rPr>
        <w:t xml:space="preserve"> service which is specified in TS 29.503[</w:t>
      </w:r>
      <w:r w:rsidR="00866009">
        <w:t>11</w:t>
      </w:r>
      <w:r w:rsidR="00866009">
        <w:rPr>
          <w:rFonts w:hint="eastAsia"/>
        </w:rPr>
        <w:t>] to translate SUPI to GPSI (external ID) and</w:t>
      </w:r>
      <w:r w:rsidR="00866009">
        <w:rPr>
          <w:rFonts w:hint="eastAsia"/>
          <w:lang w:val="en-US" w:eastAsia="zh-CN"/>
        </w:rPr>
        <w:t xml:space="preserve"> </w:t>
      </w:r>
      <w:r w:rsidR="00866009">
        <w:rPr>
          <w:rFonts w:hint="eastAsia"/>
        </w:rPr>
        <w:t>optionally include GPSI (external ID) in the response</w:t>
      </w:r>
      <w:r w:rsidR="00866009">
        <w:t>.</w:t>
      </w:r>
      <w:r w:rsidR="008C77B5" w:rsidRPr="008C77B5">
        <w:t xml:space="preserve"> If UE Id not needed indication is received in the incoming request, the NEF shall not provide the GPSI (external ID) to AF.</w:t>
      </w:r>
      <w:r w:rsidR="00866009">
        <w:t xml:space="preserve"> The NEF shall not send the SUPI to the AF.</w:t>
      </w:r>
    </w:p>
    <w:p w14:paraId="22DF80CD" w14:textId="77777777" w:rsidR="0072380A" w:rsidRPr="00F16DBC" w:rsidRDefault="0072380A" w:rsidP="0072380A">
      <w:pPr>
        <w:pStyle w:val="Heading2"/>
        <w:rPr>
          <w:rFonts w:eastAsiaTheme="minorEastAsia"/>
        </w:rPr>
      </w:pPr>
      <w:bookmarkStart w:id="241" w:name="_Toc42177187"/>
      <w:bookmarkStart w:id="242" w:name="_Toc42179539"/>
      <w:bookmarkStart w:id="243" w:name="_Toc42246812"/>
      <w:bookmarkStart w:id="244" w:name="_Toc51245747"/>
      <w:bookmarkStart w:id="245" w:name="_Toc161928548"/>
      <w:r w:rsidRPr="00F16DBC">
        <w:rPr>
          <w:rFonts w:eastAsiaTheme="minorEastAsia"/>
        </w:rPr>
        <w:t>6.</w:t>
      </w:r>
      <w:r w:rsidRPr="00F16DBC">
        <w:rPr>
          <w:rFonts w:eastAsiaTheme="minorEastAsia" w:hint="eastAsia"/>
          <w:lang w:eastAsia="zh-CN"/>
        </w:rPr>
        <w:t>4</w:t>
      </w:r>
      <w:r w:rsidRPr="00F16DBC">
        <w:rPr>
          <w:rFonts w:eastAsiaTheme="minorEastAsia"/>
        </w:rPr>
        <w:tab/>
        <w:t>AKMA key change</w:t>
      </w:r>
      <w:bookmarkEnd w:id="241"/>
      <w:bookmarkEnd w:id="242"/>
      <w:bookmarkEnd w:id="243"/>
      <w:bookmarkEnd w:id="244"/>
      <w:bookmarkEnd w:id="245"/>
    </w:p>
    <w:p w14:paraId="50B1C57B" w14:textId="77777777" w:rsidR="0072380A" w:rsidRPr="00F16DBC" w:rsidRDefault="0072380A" w:rsidP="0072380A">
      <w:pPr>
        <w:pStyle w:val="Heading3"/>
        <w:rPr>
          <w:rFonts w:eastAsia="Microsoft YaHei"/>
          <w:lang w:eastAsia="zh-CN"/>
        </w:rPr>
      </w:pPr>
      <w:bookmarkStart w:id="246" w:name="_Toc42177188"/>
      <w:bookmarkStart w:id="247" w:name="_Toc42179540"/>
      <w:bookmarkStart w:id="248" w:name="_Toc42246813"/>
      <w:bookmarkStart w:id="249" w:name="_Toc51245748"/>
      <w:bookmarkStart w:id="250" w:name="_Toc161928549"/>
      <w:r w:rsidRPr="00F16DBC">
        <w:rPr>
          <w:rFonts w:eastAsia="Microsoft YaHei" w:hint="eastAsia"/>
          <w:lang w:eastAsia="zh-CN"/>
        </w:rPr>
        <w:t>6.4.1</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lang w:eastAsia="zh-CN"/>
        </w:rPr>
        <w:t xml:space="preserve"> re-keying</w:t>
      </w:r>
      <w:bookmarkEnd w:id="246"/>
      <w:bookmarkEnd w:id="247"/>
      <w:bookmarkEnd w:id="248"/>
      <w:bookmarkEnd w:id="249"/>
      <w:bookmarkEnd w:id="250"/>
    </w:p>
    <w:p w14:paraId="4EF1DF84" w14:textId="4E12777E" w:rsidR="000E4A02" w:rsidRPr="00F16DBC" w:rsidRDefault="000E4A02" w:rsidP="000E4A02">
      <w:pPr>
        <w:rPr>
          <w:rFonts w:eastAsiaTheme="minorEastAsia"/>
          <w:lang w:eastAsia="zh-CN"/>
        </w:rPr>
      </w:pP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rPr>
        <w:t xml:space="preserve"> shall be re-keyed by running a</w:t>
      </w:r>
      <w:r w:rsidR="00B053BE">
        <w:rPr>
          <w:rFonts w:eastAsiaTheme="minorEastAsia"/>
        </w:rPr>
        <w:t xml:space="preserve"> successful</w:t>
      </w:r>
      <w:r w:rsidRPr="00F16DBC">
        <w:rPr>
          <w:rFonts w:eastAsiaTheme="minorEastAsia"/>
        </w:rPr>
        <w:t xml:space="preserve"> primary authentication as described in clause 6.1.</w:t>
      </w:r>
    </w:p>
    <w:p w14:paraId="3018B102" w14:textId="77777777" w:rsidR="0072380A" w:rsidRPr="00F16DBC" w:rsidRDefault="0072380A" w:rsidP="0072380A">
      <w:pPr>
        <w:pStyle w:val="Heading3"/>
        <w:rPr>
          <w:rFonts w:eastAsiaTheme="minorEastAsia"/>
          <w:lang w:eastAsia="zh-CN"/>
        </w:rPr>
      </w:pPr>
      <w:bookmarkStart w:id="251" w:name="_Toc42177189"/>
      <w:bookmarkStart w:id="252" w:name="_Toc42179541"/>
      <w:bookmarkStart w:id="253" w:name="_Toc42246814"/>
      <w:bookmarkStart w:id="254" w:name="_Toc51245749"/>
      <w:bookmarkStart w:id="255" w:name="_Toc161928550"/>
      <w:r w:rsidRPr="00F16DBC">
        <w:rPr>
          <w:rFonts w:eastAsia="Microsoft YaHei" w:hint="eastAsia"/>
          <w:lang w:eastAsia="zh-CN"/>
        </w:rPr>
        <w:t>6.4.2</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AF</w:t>
      </w:r>
      <w:r w:rsidRPr="00F16DBC">
        <w:rPr>
          <w:rFonts w:eastAsiaTheme="minorEastAsia"/>
          <w:lang w:eastAsia="zh-CN"/>
        </w:rPr>
        <w:t xml:space="preserve"> re-keying</w:t>
      </w:r>
      <w:bookmarkEnd w:id="251"/>
      <w:bookmarkEnd w:id="252"/>
      <w:bookmarkEnd w:id="253"/>
      <w:bookmarkEnd w:id="254"/>
      <w:bookmarkEnd w:id="255"/>
    </w:p>
    <w:p w14:paraId="3E4B5C57" w14:textId="79D2C4FB" w:rsidR="000E4A02" w:rsidRPr="00F16DBC" w:rsidRDefault="000E4A02" w:rsidP="000E4A02">
      <w:pPr>
        <w:rPr>
          <w:rFonts w:eastAsiaTheme="minorEastAsia"/>
          <w:lang w:eastAsia="zh-CN"/>
        </w:rPr>
      </w:pPr>
      <w:r w:rsidRPr="00F16DBC">
        <w:rPr>
          <w:rFonts w:eastAsiaTheme="minorEastAsia"/>
          <w:lang w:eastAsia="zh-CN"/>
        </w:rPr>
        <w:t>The K</w:t>
      </w:r>
      <w:r w:rsidRPr="00F16DBC">
        <w:rPr>
          <w:rFonts w:eastAsiaTheme="minorEastAsia"/>
          <w:vertAlign w:val="subscript"/>
          <w:lang w:eastAsia="zh-CN"/>
        </w:rPr>
        <w:t>AF</w:t>
      </w:r>
      <w:r w:rsidRPr="00F16DBC">
        <w:rPr>
          <w:rFonts w:eastAsiaTheme="minorEastAsia"/>
          <w:lang w:eastAsia="zh-CN"/>
        </w:rPr>
        <w:t xml:space="preserve"> </w:t>
      </w:r>
      <w:r w:rsidR="00B053BE">
        <w:rPr>
          <w:rFonts w:eastAsiaTheme="minorEastAsia"/>
          <w:lang w:eastAsia="zh-CN"/>
        </w:rPr>
        <w:t xml:space="preserve">re-keying </w:t>
      </w:r>
      <w:r w:rsidRPr="00F16DBC">
        <w:rPr>
          <w:rFonts w:eastAsiaTheme="minorEastAsia"/>
          <w:lang w:eastAsia="zh-CN"/>
        </w:rPr>
        <w:t>depends on the lifetime of the K</w:t>
      </w:r>
      <w:r w:rsidRPr="00F16DBC">
        <w:rPr>
          <w:rFonts w:eastAsiaTheme="minorEastAsia"/>
          <w:vertAlign w:val="subscript"/>
          <w:lang w:eastAsia="zh-CN"/>
        </w:rPr>
        <w:t xml:space="preserve">AF </w:t>
      </w:r>
      <w:r w:rsidRPr="00F16DBC">
        <w:rPr>
          <w:rFonts w:eastAsiaTheme="minorEastAsia"/>
          <w:lang w:eastAsia="zh-CN"/>
        </w:rPr>
        <w:t>and may</w:t>
      </w:r>
      <w:r w:rsidR="00F50329" w:rsidRPr="00F16DBC">
        <w:rPr>
          <w:rFonts w:eastAsiaTheme="minorEastAsia" w:hint="eastAsia"/>
          <w:lang w:eastAsia="zh-CN"/>
        </w:rPr>
        <w:t xml:space="preserve"> </w:t>
      </w:r>
      <w:r w:rsidRPr="00F16DBC">
        <w:rPr>
          <w:rFonts w:eastAsiaTheme="minorEastAsia"/>
          <w:lang w:eastAsia="zh-CN"/>
        </w:rPr>
        <w:t>be trigge</w:t>
      </w:r>
      <w:r w:rsidR="00540F1E">
        <w:rPr>
          <w:rFonts w:eastAsiaTheme="minorEastAsia"/>
          <w:lang w:eastAsia="zh-CN"/>
        </w:rPr>
        <w:t>re</w:t>
      </w:r>
      <w:r w:rsidRPr="00F16DBC">
        <w:rPr>
          <w:rFonts w:eastAsiaTheme="minorEastAsia"/>
          <w:lang w:eastAsia="zh-CN"/>
        </w:rPr>
        <w:t xml:space="preserve">d by the </w:t>
      </w:r>
      <w:r w:rsidRPr="00531EF2">
        <w:rPr>
          <w:rFonts w:eastAsiaTheme="minorEastAsia"/>
          <w:lang w:eastAsia="zh-CN"/>
        </w:rPr>
        <w:t>AF</w:t>
      </w:r>
      <w:r w:rsidRPr="00F16DBC">
        <w:rPr>
          <w:rFonts w:eastAsiaTheme="minorEastAsia"/>
          <w:lang w:eastAsia="zh-CN"/>
        </w:rPr>
        <w:t xml:space="preserve">, which means </w:t>
      </w:r>
      <w:r w:rsidR="00B053BE">
        <w:rPr>
          <w:rFonts w:eastAsiaTheme="minorEastAsia"/>
          <w:lang w:eastAsia="zh-CN"/>
        </w:rPr>
        <w:t xml:space="preserve">that </w:t>
      </w:r>
      <w:r w:rsidRPr="00F16DBC">
        <w:rPr>
          <w:rFonts w:eastAsiaTheme="minorEastAsia"/>
          <w:lang w:eastAsia="zh-CN"/>
        </w:rPr>
        <w:t>when a new K</w:t>
      </w:r>
      <w:r w:rsidRPr="00F16DBC">
        <w:rPr>
          <w:rFonts w:eastAsiaTheme="minorEastAsia"/>
          <w:vertAlign w:val="subscript"/>
          <w:lang w:eastAsia="zh-CN"/>
        </w:rPr>
        <w:t>AKMA</w:t>
      </w:r>
      <w:r w:rsidRPr="00F16DBC">
        <w:rPr>
          <w:rFonts w:eastAsiaTheme="minorEastAsia"/>
          <w:lang w:eastAsia="zh-CN"/>
        </w:rPr>
        <w:t xml:space="preserve"> is derived, the K</w:t>
      </w:r>
      <w:r w:rsidRPr="00F16DBC">
        <w:rPr>
          <w:rFonts w:eastAsiaTheme="minorEastAsia"/>
          <w:vertAlign w:val="subscript"/>
          <w:lang w:eastAsia="zh-CN"/>
        </w:rPr>
        <w:t>AF</w:t>
      </w:r>
      <w:r w:rsidRPr="00F16DBC">
        <w:rPr>
          <w:rFonts w:eastAsiaTheme="minorEastAsia"/>
          <w:lang w:eastAsia="zh-CN"/>
        </w:rPr>
        <w:t xml:space="preserve"> will not be re-keyed automatically. </w:t>
      </w:r>
    </w:p>
    <w:p w14:paraId="1E6F7AEB" w14:textId="38039523" w:rsidR="00643DE1" w:rsidRPr="00F16DBC" w:rsidRDefault="00643DE1" w:rsidP="00643DE1">
      <w:pPr>
        <w:rPr>
          <w:rFonts w:eastAsia="SimSun"/>
        </w:rPr>
      </w:pPr>
      <w:r w:rsidRPr="00F16DBC">
        <w:rPr>
          <w:rFonts w:eastAsia="SimSun"/>
        </w:rPr>
        <w:t>When the lifetime of K</w:t>
      </w:r>
      <w:r w:rsidRPr="00F16DBC">
        <w:rPr>
          <w:rFonts w:eastAsia="SimSun"/>
          <w:vertAlign w:val="subscript"/>
        </w:rPr>
        <w:t>AF</w:t>
      </w:r>
      <w:r w:rsidRPr="00F16DBC">
        <w:rPr>
          <w:rFonts w:eastAsia="SimSun"/>
        </w:rPr>
        <w:t xml:space="preserve"> expires, the </w:t>
      </w:r>
      <w:r w:rsidRPr="00531EF2">
        <w:rPr>
          <w:rFonts w:eastAsia="SimSun"/>
        </w:rPr>
        <w:t>AF</w:t>
      </w:r>
      <w:r w:rsidRPr="00F16DBC">
        <w:rPr>
          <w:rFonts w:eastAsia="SimSun"/>
        </w:rPr>
        <w:t xml:space="preserve"> may reject </w:t>
      </w:r>
      <w:r w:rsidR="00B053BE">
        <w:rPr>
          <w:rFonts w:eastAsia="SimSun"/>
        </w:rPr>
        <w:t xml:space="preserve">UE’s </w:t>
      </w:r>
      <w:r w:rsidRPr="00F16DBC">
        <w:rPr>
          <w:rFonts w:eastAsia="SimSun"/>
        </w:rPr>
        <w:t xml:space="preserve">access to the </w:t>
      </w:r>
      <w:r w:rsidR="00B053BE">
        <w:rPr>
          <w:rFonts w:eastAsia="SimSun"/>
        </w:rPr>
        <w:t>AF</w:t>
      </w:r>
      <w:r w:rsidR="00B053BE" w:rsidRPr="00F16DBC">
        <w:rPr>
          <w:rFonts w:eastAsia="SimSun"/>
        </w:rPr>
        <w:t xml:space="preserve"> </w:t>
      </w:r>
      <w:r w:rsidR="004C7B40">
        <w:t>or refresh the K</w:t>
      </w:r>
      <w:r w:rsidR="004C7B40">
        <w:rPr>
          <w:vertAlign w:val="subscript"/>
        </w:rPr>
        <w:t>AF</w:t>
      </w:r>
      <w:r w:rsidR="004C7B40">
        <w:t xml:space="preserve"> as </w:t>
      </w:r>
      <w:r w:rsidR="00B1655B" w:rsidRPr="00B1655B">
        <w:t xml:space="preserve">described </w:t>
      </w:r>
      <w:r w:rsidR="004C7B40">
        <w:t xml:space="preserve">in clause 6.4.3 </w:t>
      </w:r>
      <w:r w:rsidRPr="00F16DBC">
        <w:rPr>
          <w:rFonts w:eastAsia="SimSun"/>
        </w:rPr>
        <w:t>based on its policy.</w:t>
      </w:r>
      <w:r w:rsidR="00B1655B" w:rsidRPr="00B1655B">
        <w:rPr>
          <w:rFonts w:eastAsia="SimSun"/>
        </w:rPr>
        <w:t xml:space="preserve"> If the AF chooses to reject UE’s access, the AF may provide a cause indicating that the </w:t>
      </w:r>
      <w:r w:rsidR="004E1564" w:rsidRPr="00F16DBC">
        <w:rPr>
          <w:rFonts w:eastAsiaTheme="minorEastAsia"/>
          <w:lang w:eastAsia="zh-CN"/>
        </w:rPr>
        <w:t>K</w:t>
      </w:r>
      <w:r w:rsidR="004E1564" w:rsidRPr="00F16DBC">
        <w:rPr>
          <w:rFonts w:eastAsiaTheme="minorEastAsia"/>
          <w:vertAlign w:val="subscript"/>
          <w:lang w:eastAsia="zh-CN"/>
        </w:rPr>
        <w:t>AF</w:t>
      </w:r>
      <w:r w:rsidR="00B1655B" w:rsidRPr="00B1655B">
        <w:rPr>
          <w:rFonts w:eastAsia="SimSun"/>
        </w:rPr>
        <w:t xml:space="preserve"> has expired via </w:t>
      </w:r>
      <w:proofErr w:type="spellStart"/>
      <w:r w:rsidR="00B1655B" w:rsidRPr="00B1655B">
        <w:rPr>
          <w:rFonts w:eastAsia="SimSun"/>
        </w:rPr>
        <w:t>Ua</w:t>
      </w:r>
      <w:proofErr w:type="spellEnd"/>
      <w:r w:rsidR="00B1655B" w:rsidRPr="00B1655B">
        <w:rPr>
          <w:rFonts w:eastAsia="SimSun"/>
        </w:rPr>
        <w:t>* protocol specific means so that the UE</w:t>
      </w:r>
      <w:r w:rsidRPr="00F16DBC">
        <w:rPr>
          <w:rFonts w:eastAsia="SimSun"/>
        </w:rPr>
        <w:t xml:space="preserve"> </w:t>
      </w:r>
      <w:r w:rsidR="00B1655B" w:rsidRPr="00B1655B">
        <w:rPr>
          <w:rFonts w:eastAsia="SimSun"/>
        </w:rPr>
        <w:t xml:space="preserve">can take appropriate action. </w:t>
      </w:r>
      <w:r w:rsidRPr="00F16DBC">
        <w:rPr>
          <w:rFonts w:eastAsia="SimSun"/>
        </w:rPr>
        <w:t xml:space="preserve">If </w:t>
      </w:r>
      <w:proofErr w:type="spellStart"/>
      <w:r w:rsidRPr="00F16DBC">
        <w:rPr>
          <w:rFonts w:eastAsia="SimSun"/>
        </w:rPr>
        <w:t>therehas</w:t>
      </w:r>
      <w:proofErr w:type="spellEnd"/>
      <w:r w:rsidRPr="00F16DBC">
        <w:rPr>
          <w:rFonts w:eastAsia="SimSun"/>
        </w:rPr>
        <w:t xml:space="preserve"> been a change of </w:t>
      </w:r>
      <w:r w:rsidR="007D6572">
        <w:t>K</w:t>
      </w:r>
      <w:r w:rsidR="007D6572">
        <w:rPr>
          <w:vertAlign w:val="subscript"/>
        </w:rPr>
        <w:t>AUSF</w:t>
      </w:r>
      <w:r w:rsidR="007D6572">
        <w:t xml:space="preserve"> </w:t>
      </w:r>
      <w:r w:rsidRPr="00F16DBC">
        <w:rPr>
          <w:rFonts w:eastAsia="SimSun"/>
        </w:rPr>
        <w:t xml:space="preserve">(e.g., due to a successful run of primary authentication), the UE may re-try accessing the </w:t>
      </w:r>
      <w:r w:rsidRPr="00531EF2">
        <w:rPr>
          <w:rFonts w:eastAsia="SimSun"/>
        </w:rPr>
        <w:t>AF</w:t>
      </w:r>
      <w:r w:rsidRPr="00F16DBC">
        <w:rPr>
          <w:rFonts w:eastAsia="SimSun"/>
        </w:rPr>
        <w:t xml:space="preserve"> by using the </w:t>
      </w:r>
      <w:r w:rsidRPr="00531EF2">
        <w:rPr>
          <w:rFonts w:eastAsia="SimSun"/>
        </w:rPr>
        <w:t>A-KID</w:t>
      </w:r>
      <w:r w:rsidRPr="00F16DBC">
        <w:rPr>
          <w:rFonts w:eastAsia="SimSun"/>
        </w:rPr>
        <w:t xml:space="preserve"> derived from the new </w:t>
      </w:r>
      <w:r w:rsidR="007D6572">
        <w:t>K</w:t>
      </w:r>
      <w:r w:rsidR="007D6572">
        <w:rPr>
          <w:vertAlign w:val="subscript"/>
        </w:rPr>
        <w:t>AUSF</w:t>
      </w:r>
      <w:r w:rsidRPr="00F16DBC">
        <w:rPr>
          <w:rFonts w:eastAsia="SimSun"/>
        </w:rPr>
        <w:t>.</w:t>
      </w:r>
    </w:p>
    <w:p w14:paraId="40BD2CB6" w14:textId="7889DBD5" w:rsidR="00643DE1" w:rsidRPr="00F16DBC" w:rsidRDefault="00643DE1" w:rsidP="007836EA">
      <w:pPr>
        <w:pStyle w:val="Heading3"/>
        <w:rPr>
          <w:rFonts w:eastAsia="SimSun"/>
          <w:lang w:eastAsia="zh-CN"/>
        </w:rPr>
      </w:pPr>
      <w:bookmarkStart w:id="256" w:name="_Toc51245750"/>
      <w:bookmarkStart w:id="257" w:name="_Toc161928551"/>
      <w:r w:rsidRPr="00F16DBC">
        <w:rPr>
          <w:rFonts w:eastAsia="SimSun"/>
          <w:lang w:eastAsia="zh-CN"/>
        </w:rPr>
        <w:t>6.4.3</w:t>
      </w:r>
      <w:r w:rsidR="00031ECF">
        <w:rPr>
          <w:rFonts w:eastAsia="SimSun"/>
          <w:lang w:eastAsia="zh-CN"/>
        </w:rPr>
        <w:tab/>
      </w:r>
      <w:r w:rsidRPr="00F16DBC">
        <w:rPr>
          <w:rFonts w:eastAsia="SimSun"/>
          <w:lang w:eastAsia="zh-CN"/>
        </w:rPr>
        <w:t>K</w:t>
      </w:r>
      <w:r w:rsidRPr="00F16DBC">
        <w:rPr>
          <w:rFonts w:eastAsia="SimSun"/>
          <w:vertAlign w:val="subscript"/>
          <w:lang w:eastAsia="zh-CN"/>
        </w:rPr>
        <w:t>AF</w:t>
      </w:r>
      <w:r w:rsidRPr="00F16DBC">
        <w:rPr>
          <w:rFonts w:eastAsia="SimSun"/>
          <w:lang w:eastAsia="zh-CN"/>
        </w:rPr>
        <w:t xml:space="preserve"> refresh</w:t>
      </w:r>
      <w:bookmarkEnd w:id="256"/>
      <w:bookmarkEnd w:id="257"/>
    </w:p>
    <w:p w14:paraId="363D4765" w14:textId="64FCBC5E" w:rsidR="00C651C2" w:rsidRDefault="00C651C2" w:rsidP="00643DE1">
      <w:pPr>
        <w:rPr>
          <w:rFonts w:eastAsia="SimSun"/>
        </w:rPr>
      </w:pPr>
      <w:r>
        <w:rPr>
          <w:rFonts w:eastAsia="SimSun"/>
        </w:rPr>
        <w:t>There is no support for an explicit K</w:t>
      </w:r>
      <w:r w:rsidRPr="001A2628">
        <w:rPr>
          <w:rFonts w:eastAsia="SimSun"/>
          <w:vertAlign w:val="subscript"/>
        </w:rPr>
        <w:t>AF</w:t>
      </w:r>
      <w:r>
        <w:rPr>
          <w:rFonts w:eastAsia="SimSun"/>
        </w:rPr>
        <w:t xml:space="preserve"> refresh procedure in this document. If a primary authentication does not take place, the K</w:t>
      </w:r>
      <w:r w:rsidRPr="003938A9">
        <w:rPr>
          <w:rFonts w:eastAsia="SimSun"/>
          <w:vertAlign w:val="subscript"/>
        </w:rPr>
        <w:t>AUSF</w:t>
      </w:r>
      <w:r>
        <w:rPr>
          <w:rFonts w:eastAsia="SimSun"/>
        </w:rPr>
        <w:t>, K</w:t>
      </w:r>
      <w:r w:rsidRPr="003938A9">
        <w:rPr>
          <w:rFonts w:eastAsia="SimSun"/>
          <w:vertAlign w:val="subscript"/>
        </w:rPr>
        <w:t>AKMA</w:t>
      </w:r>
      <w:r>
        <w:rPr>
          <w:rFonts w:eastAsia="SimSun"/>
        </w:rPr>
        <w:t xml:space="preserve"> and K</w:t>
      </w:r>
      <w:r w:rsidRPr="00B26D82">
        <w:rPr>
          <w:rFonts w:eastAsia="SimSun"/>
          <w:vertAlign w:val="subscript"/>
        </w:rPr>
        <w:t>AF</w:t>
      </w:r>
      <w:r>
        <w:rPr>
          <w:rFonts w:eastAsia="SimSun"/>
        </w:rPr>
        <w:t xml:space="preserve"> remain unchanged since the latest primary authentication.</w:t>
      </w:r>
    </w:p>
    <w:p w14:paraId="2610CA96" w14:textId="77777777" w:rsidR="00F73BA1" w:rsidRDefault="008B31A7" w:rsidP="00F73BA1">
      <w:r>
        <w:rPr>
          <w:rFonts w:hint="eastAsia"/>
          <w:lang w:eastAsia="zh-CN"/>
        </w:rPr>
        <w:t>The</w:t>
      </w:r>
      <w:r>
        <w:t xml:space="preserve"> K</w:t>
      </w:r>
      <w:r w:rsidRPr="005F1215">
        <w:rPr>
          <w:vertAlign w:val="subscript"/>
        </w:rPr>
        <w:t>AF</w:t>
      </w:r>
      <w:r>
        <w:t xml:space="preserve"> may be refreshed by the K</w:t>
      </w:r>
      <w:r w:rsidRPr="005F1215">
        <w:rPr>
          <w:vertAlign w:val="subscript"/>
        </w:rPr>
        <w:t>AKMA</w:t>
      </w:r>
      <w:r>
        <w:t xml:space="preserve"> refresh defined in clause 6.4.4</w:t>
      </w:r>
      <w:r w:rsidR="00F73BA1">
        <w:t xml:space="preserve"> as decided by </w:t>
      </w:r>
      <w:proofErr w:type="spellStart"/>
      <w:r w:rsidR="00F73BA1">
        <w:t>AAnF</w:t>
      </w:r>
      <w:proofErr w:type="spellEnd"/>
      <w:r w:rsidR="00F73BA1">
        <w:t>.</w:t>
      </w:r>
    </w:p>
    <w:p w14:paraId="4ED35E74" w14:textId="7C7D368E" w:rsidR="008B31A7" w:rsidRDefault="00F73BA1" w:rsidP="00F73BA1">
      <w:pPr>
        <w:pStyle w:val="NO"/>
        <w:rPr>
          <w:rFonts w:eastAsia="SimSun"/>
        </w:rPr>
      </w:pPr>
      <w:r>
        <w:t xml:space="preserve">NOTE 1: The </w:t>
      </w:r>
      <w:proofErr w:type="spellStart"/>
      <w:r>
        <w:t>AAnF</w:t>
      </w:r>
      <w:proofErr w:type="spellEnd"/>
      <w:r>
        <w:t xml:space="preserve"> can decide </w:t>
      </w:r>
      <w:r w:rsidR="004E1564" w:rsidRPr="00B2668F">
        <w:rPr>
          <w:lang w:eastAsia="zh-CN"/>
        </w:rPr>
        <w:t>K</w:t>
      </w:r>
      <w:r w:rsidR="004E1564" w:rsidRPr="00B2668F">
        <w:rPr>
          <w:vertAlign w:val="subscript"/>
          <w:lang w:eastAsia="zh-CN"/>
        </w:rPr>
        <w:t>A</w:t>
      </w:r>
      <w:r w:rsidR="004E1564" w:rsidRPr="00B2668F">
        <w:rPr>
          <w:rFonts w:hint="eastAsia"/>
          <w:vertAlign w:val="subscript"/>
          <w:lang w:eastAsia="zh-CN"/>
        </w:rPr>
        <w:t>KMA</w:t>
      </w:r>
      <w:r>
        <w:t xml:space="preserve"> refresh based on local policy.</w:t>
      </w:r>
      <w:r w:rsidR="008B31A7">
        <w:t>.</w:t>
      </w:r>
    </w:p>
    <w:p w14:paraId="585FC969" w14:textId="519FDB7B" w:rsidR="00643DE1" w:rsidRDefault="00643DE1" w:rsidP="00643DE1">
      <w:pPr>
        <w:rPr>
          <w:rFonts w:eastAsia="SimSun"/>
        </w:rPr>
      </w:pPr>
      <w:proofErr w:type="spellStart"/>
      <w:r w:rsidRPr="00F16DBC">
        <w:rPr>
          <w:rFonts w:eastAsia="SimSun"/>
        </w:rPr>
        <w:t>Ua</w:t>
      </w:r>
      <w:proofErr w:type="spellEnd"/>
      <w:r w:rsidRPr="00F16DBC">
        <w:rPr>
          <w:rFonts w:eastAsia="SimSun"/>
        </w:rPr>
        <w:t xml:space="preserve">* protocol may support refresh of </w:t>
      </w:r>
      <w:r w:rsidR="00C651C2" w:rsidRPr="00C651C2">
        <w:rPr>
          <w:rFonts w:eastAsia="SimSun"/>
        </w:rPr>
        <w:t xml:space="preserve">derived session keys from </w:t>
      </w:r>
      <w:r w:rsidRPr="00F16DBC">
        <w:rPr>
          <w:rFonts w:eastAsia="SimSun"/>
        </w:rPr>
        <w:t>K</w:t>
      </w:r>
      <w:r w:rsidRPr="00F16DBC">
        <w:rPr>
          <w:rFonts w:eastAsia="SimSun"/>
          <w:vertAlign w:val="subscript"/>
        </w:rPr>
        <w:t>AF</w:t>
      </w:r>
      <w:r w:rsidRPr="00F16DBC">
        <w:rPr>
          <w:rFonts w:eastAsia="SimSun"/>
        </w:rPr>
        <w:t xml:space="preserve">. If the </w:t>
      </w:r>
      <w:proofErr w:type="spellStart"/>
      <w:r w:rsidRPr="00F16DBC">
        <w:rPr>
          <w:rFonts w:eastAsia="SimSun"/>
        </w:rPr>
        <w:t>Ua</w:t>
      </w:r>
      <w:proofErr w:type="spellEnd"/>
      <w:r w:rsidRPr="00F16DBC">
        <w:rPr>
          <w:rFonts w:eastAsia="SimSun"/>
        </w:rPr>
        <w:t xml:space="preserve">* protocol supports </w:t>
      </w:r>
      <w:r w:rsidR="00C651C2" w:rsidRPr="00C651C2">
        <w:rPr>
          <w:rFonts w:eastAsia="SimSun"/>
        </w:rPr>
        <w:t xml:space="preserve">the </w:t>
      </w:r>
      <w:r w:rsidRPr="00F16DBC">
        <w:rPr>
          <w:rFonts w:eastAsia="SimSun"/>
        </w:rPr>
        <w:t xml:space="preserve">refresh of </w:t>
      </w:r>
      <w:r w:rsidR="00C651C2" w:rsidRPr="00C651C2">
        <w:rPr>
          <w:rFonts w:eastAsia="SimSun"/>
        </w:rPr>
        <w:t xml:space="preserve">derived session keys from </w:t>
      </w:r>
      <w:r w:rsidRPr="00F16DBC">
        <w:rPr>
          <w:rFonts w:eastAsia="SimSun"/>
        </w:rPr>
        <w:t>K</w:t>
      </w:r>
      <w:r w:rsidRPr="00F16DBC">
        <w:rPr>
          <w:rFonts w:eastAsia="SimSun"/>
          <w:vertAlign w:val="subscript"/>
        </w:rPr>
        <w:t>AF</w:t>
      </w:r>
      <w:r w:rsidRPr="00F16DBC">
        <w:rPr>
          <w:rFonts w:eastAsia="SimSun"/>
        </w:rPr>
        <w:t xml:space="preserve">, the </w:t>
      </w:r>
      <w:r w:rsidRPr="00531EF2">
        <w:rPr>
          <w:rFonts w:eastAsia="SimSun"/>
        </w:rPr>
        <w:t>AF</w:t>
      </w:r>
      <w:r w:rsidRPr="00F16DBC">
        <w:rPr>
          <w:rFonts w:eastAsia="SimSun"/>
        </w:rPr>
        <w:t xml:space="preserve"> may refresh the K</w:t>
      </w:r>
      <w:r w:rsidRPr="00F16DBC">
        <w:rPr>
          <w:rFonts w:eastAsia="SimSun"/>
          <w:vertAlign w:val="subscript"/>
        </w:rPr>
        <w:t>AF</w:t>
      </w:r>
      <w:r w:rsidRPr="00F16DBC">
        <w:rPr>
          <w:rFonts w:eastAsia="SimSun"/>
        </w:rPr>
        <w:t xml:space="preserve"> at </w:t>
      </w:r>
      <w:r w:rsidR="000B4FEE" w:rsidRPr="00F16DBC">
        <w:rPr>
          <w:rFonts w:eastAsia="SimSun"/>
        </w:rPr>
        <w:t>any time</w:t>
      </w:r>
      <w:r w:rsidRPr="00F16DBC">
        <w:rPr>
          <w:rFonts w:eastAsia="SimSun"/>
        </w:rPr>
        <w:t xml:space="preserve"> using the </w:t>
      </w:r>
      <w:proofErr w:type="spellStart"/>
      <w:r w:rsidRPr="00F16DBC">
        <w:rPr>
          <w:rFonts w:eastAsia="SimSun"/>
        </w:rPr>
        <w:t>Ua</w:t>
      </w:r>
      <w:proofErr w:type="spellEnd"/>
      <w:r w:rsidRPr="00F16DBC">
        <w:rPr>
          <w:rFonts w:eastAsia="SimSun"/>
        </w:rPr>
        <w:t>* protocol.</w:t>
      </w:r>
    </w:p>
    <w:p w14:paraId="765F4CFF" w14:textId="2DD5539D" w:rsidR="004D4470" w:rsidRDefault="004D4470" w:rsidP="00B24B8B">
      <w:pPr>
        <w:pStyle w:val="NO"/>
      </w:pPr>
      <w:r>
        <w:t>NOTE</w:t>
      </w:r>
      <w:r w:rsidR="00F73BA1">
        <w:t xml:space="preserve"> 2</w:t>
      </w:r>
      <w:r>
        <w:t>:</w:t>
      </w:r>
      <w:r>
        <w:tab/>
        <w:t xml:space="preserve">How a fresh key is derived for AKMA is up to </w:t>
      </w:r>
      <w:proofErr w:type="spellStart"/>
      <w:r>
        <w:rPr>
          <w:lang w:val="en-US" w:eastAsia="zh-CN"/>
        </w:rPr>
        <w:t>Ua</w:t>
      </w:r>
      <w:proofErr w:type="spellEnd"/>
      <w:r>
        <w:rPr>
          <w:lang w:val="en-US" w:eastAsia="zh-CN"/>
        </w:rPr>
        <w:t xml:space="preserve">* protocol </w:t>
      </w:r>
      <w:r>
        <w:t>implementation.</w:t>
      </w:r>
    </w:p>
    <w:p w14:paraId="6BF57C1C" w14:textId="027B2883" w:rsidR="00E57833" w:rsidRDefault="00E57833" w:rsidP="00B24B8B">
      <w:pPr>
        <w:pStyle w:val="NO"/>
      </w:pPr>
      <w:r>
        <w:t>NOTE 3:</w:t>
      </w:r>
      <w:r>
        <w:tab/>
        <w:t xml:space="preserve">A </w:t>
      </w:r>
      <w:r w:rsidRPr="00F205D6">
        <w:t xml:space="preserve">session key based on </w:t>
      </w:r>
      <w:r w:rsidRPr="00F205D6">
        <w:rPr>
          <w:rFonts w:eastAsia="SimSun"/>
        </w:rPr>
        <w:t>K</w:t>
      </w:r>
      <w:r w:rsidRPr="00F205D6">
        <w:rPr>
          <w:rFonts w:eastAsia="SimSun"/>
          <w:vertAlign w:val="subscript"/>
        </w:rPr>
        <w:t>AF</w:t>
      </w:r>
      <w:r w:rsidRPr="00F16DBC">
        <w:rPr>
          <w:rFonts w:eastAsia="SimSun"/>
        </w:rPr>
        <w:t xml:space="preserve"> </w:t>
      </w:r>
      <w:r>
        <w:rPr>
          <w:rFonts w:eastAsia="SimSun"/>
        </w:rPr>
        <w:t xml:space="preserve">refreshed </w:t>
      </w:r>
      <w:r w:rsidRPr="00F16DBC">
        <w:rPr>
          <w:rFonts w:eastAsia="SimSun"/>
        </w:rPr>
        <w:t xml:space="preserve">using the </w:t>
      </w:r>
      <w:proofErr w:type="spellStart"/>
      <w:r w:rsidRPr="00F16DBC">
        <w:rPr>
          <w:rFonts w:eastAsia="SimSun"/>
        </w:rPr>
        <w:t>Ua</w:t>
      </w:r>
      <w:proofErr w:type="spellEnd"/>
      <w:r w:rsidRPr="00F16DBC">
        <w:rPr>
          <w:rFonts w:eastAsia="SimSun"/>
        </w:rPr>
        <w:t>* protocol</w:t>
      </w:r>
      <w:r>
        <w:rPr>
          <w:rFonts w:eastAsia="SimSun"/>
        </w:rPr>
        <w:t xml:space="preserve"> is only known by UE and AF.</w:t>
      </w:r>
    </w:p>
    <w:p w14:paraId="0A1D4B1B" w14:textId="6FC062D7" w:rsidR="008B31A7" w:rsidRDefault="008B31A7" w:rsidP="008B31A7">
      <w:pPr>
        <w:pStyle w:val="Heading3"/>
        <w:rPr>
          <w:lang w:eastAsia="zh-CN"/>
        </w:rPr>
      </w:pPr>
      <w:bookmarkStart w:id="258" w:name="_Toc161928552"/>
      <w:r>
        <w:rPr>
          <w:lang w:eastAsia="zh-CN"/>
        </w:rPr>
        <w:t>6.4.4</w:t>
      </w:r>
      <w:r>
        <w:rPr>
          <w:lang w:eastAsia="zh-CN"/>
        </w:rPr>
        <w:tab/>
        <w:t>K</w:t>
      </w:r>
      <w:r>
        <w:rPr>
          <w:vertAlign w:val="subscript"/>
          <w:lang w:eastAsia="zh-CN"/>
        </w:rPr>
        <w:t>A</w:t>
      </w:r>
      <w:r>
        <w:rPr>
          <w:rFonts w:hint="eastAsia"/>
          <w:vertAlign w:val="subscript"/>
          <w:lang w:eastAsia="zh-CN"/>
        </w:rPr>
        <w:t>KMA</w:t>
      </w:r>
      <w:r>
        <w:rPr>
          <w:lang w:eastAsia="zh-CN"/>
        </w:rPr>
        <w:t xml:space="preserve"> refresh</w:t>
      </w:r>
      <w:bookmarkEnd w:id="258"/>
    </w:p>
    <w:p w14:paraId="38CA489C" w14:textId="31631EFC" w:rsidR="008B31A7" w:rsidRPr="00F16DBC" w:rsidRDefault="008B31A7" w:rsidP="008B31A7">
      <w:pPr>
        <w:rPr>
          <w:rFonts w:eastAsia="SimSun"/>
        </w:rPr>
      </w:pPr>
      <w:r>
        <w:rPr>
          <w:lang w:eastAsia="zh-CN"/>
        </w:rPr>
        <w:t>As defined in TS 33.501[2] clause 6.1.5, t</w:t>
      </w:r>
      <w:r>
        <w:rPr>
          <w:rFonts w:hint="eastAsia"/>
          <w:lang w:eastAsia="zh-CN"/>
        </w:rPr>
        <w:t>he</w:t>
      </w:r>
      <w:r>
        <w:rPr>
          <w:lang w:eastAsia="zh-CN"/>
        </w:rPr>
        <w:t xml:space="preserve"> </w:t>
      </w:r>
      <w:proofErr w:type="spellStart"/>
      <w:r>
        <w:rPr>
          <w:rFonts w:hint="eastAsia"/>
          <w:lang w:eastAsia="zh-CN"/>
        </w:rPr>
        <w:t>AAnF</w:t>
      </w:r>
      <w:proofErr w:type="spellEnd"/>
      <w:r>
        <w:rPr>
          <w:lang w:eastAsia="zh-CN"/>
        </w:rPr>
        <w:t xml:space="preserve"> </w:t>
      </w:r>
      <w:r>
        <w:rPr>
          <w:rFonts w:hint="eastAsia"/>
          <w:lang w:eastAsia="zh-CN"/>
        </w:rPr>
        <w:t>may</w:t>
      </w:r>
      <w:r>
        <w:rPr>
          <w:lang w:eastAsia="zh-CN"/>
        </w:rPr>
        <w:t xml:space="preserve"> decid</w:t>
      </w:r>
      <w:r w:rsidRPr="00B2668F">
        <w:rPr>
          <w:lang w:eastAsia="zh-CN"/>
        </w:rPr>
        <w:t>e to refresh the K</w:t>
      </w:r>
      <w:r w:rsidRPr="00B2668F">
        <w:rPr>
          <w:vertAlign w:val="subscript"/>
          <w:lang w:eastAsia="zh-CN"/>
        </w:rPr>
        <w:t>A</w:t>
      </w:r>
      <w:r w:rsidRPr="00B2668F">
        <w:rPr>
          <w:rFonts w:hint="eastAsia"/>
          <w:vertAlign w:val="subscript"/>
          <w:lang w:eastAsia="zh-CN"/>
        </w:rPr>
        <w:t>KMA</w:t>
      </w:r>
      <w:r w:rsidRPr="00B2668F">
        <w:rPr>
          <w:lang w:eastAsia="zh-CN"/>
        </w:rPr>
        <w:t xml:space="preserve"> based on </w:t>
      </w:r>
      <w:r w:rsidRPr="00B2668F">
        <w:t xml:space="preserve">the operator’s local authentication policy by sending the </w:t>
      </w:r>
      <w:proofErr w:type="spellStart"/>
      <w:r w:rsidRPr="00B2668F">
        <w:rPr>
          <w:lang w:eastAsia="zh-CN"/>
        </w:rPr>
        <w:t>Nudm_UECM_AuthTrigger</w:t>
      </w:r>
      <w:proofErr w:type="spellEnd"/>
      <w:r w:rsidRPr="00B2668F">
        <w:t xml:space="preserve"> Request message to the UDM. The UDM may further decide whether to trigger the primary authentication as defined in clause 6.1.</w:t>
      </w:r>
      <w:r>
        <w:t>5</w:t>
      </w:r>
      <w:r w:rsidRPr="00B2668F">
        <w:t xml:space="preserve"> of T</w:t>
      </w:r>
      <w:r>
        <w:t>S 33.501[2].</w:t>
      </w:r>
    </w:p>
    <w:p w14:paraId="277FEC08" w14:textId="393CF3D3" w:rsidR="006D5F9E" w:rsidRPr="00F16DBC" w:rsidRDefault="006D5F9E" w:rsidP="007836EA">
      <w:pPr>
        <w:pStyle w:val="Heading2"/>
        <w:rPr>
          <w:rFonts w:eastAsia="SimSun"/>
        </w:rPr>
      </w:pPr>
      <w:bookmarkStart w:id="259" w:name="_Toc51245751"/>
      <w:bookmarkStart w:id="260" w:name="_Toc161928553"/>
      <w:r w:rsidRPr="00F16DBC">
        <w:rPr>
          <w:rFonts w:eastAsia="SimSun"/>
        </w:rPr>
        <w:lastRenderedPageBreak/>
        <w:t>6.</w:t>
      </w:r>
      <w:r w:rsidRPr="00F16DBC">
        <w:rPr>
          <w:rFonts w:eastAsia="SimSun"/>
          <w:lang w:eastAsia="zh-CN"/>
        </w:rPr>
        <w:t>5</w:t>
      </w:r>
      <w:r w:rsidRPr="00F16DBC">
        <w:rPr>
          <w:rFonts w:eastAsia="SimSun"/>
        </w:rPr>
        <w:tab/>
        <w:t>Initiation of AKMA</w:t>
      </w:r>
      <w:bookmarkEnd w:id="259"/>
      <w:bookmarkEnd w:id="260"/>
    </w:p>
    <w:p w14:paraId="54D3AEE1" w14:textId="24F9508B" w:rsidR="004A1E59" w:rsidRDefault="006D5F9E" w:rsidP="004A1E59">
      <w:pPr>
        <w:rPr>
          <w:lang w:eastAsia="zh-CN"/>
        </w:rPr>
      </w:pPr>
      <w:r w:rsidRPr="00F16DBC">
        <w:rPr>
          <w:lang w:eastAsia="zh-CN"/>
        </w:rPr>
        <w:t>In case when the UE does not know to use AKMA for a service, then the following procedure</w:t>
      </w:r>
      <w:r w:rsidR="00031ECF" w:rsidRPr="0061395B">
        <w:rPr>
          <w:lang w:eastAsia="zh-CN"/>
        </w:rPr>
        <w:t xml:space="preserve"> </w:t>
      </w:r>
      <w:r w:rsidR="00031ECF">
        <w:rPr>
          <w:lang w:eastAsia="zh-CN"/>
        </w:rPr>
        <w:t>shown in figure 6.5-1</w:t>
      </w:r>
      <w:r w:rsidRPr="00F16DBC">
        <w:rPr>
          <w:lang w:eastAsia="zh-CN"/>
        </w:rPr>
        <w:t xml:space="preserve"> applies.</w:t>
      </w:r>
    </w:p>
    <w:p w14:paraId="0B3CD5A5" w14:textId="6F6D72A2" w:rsidR="006D5F9E" w:rsidRPr="00F16DBC" w:rsidRDefault="006D5F9E" w:rsidP="004A1E59">
      <w:pPr>
        <w:pStyle w:val="TH"/>
        <w:rPr>
          <w:lang w:eastAsia="zh-CN"/>
        </w:rPr>
      </w:pPr>
      <w:r w:rsidRPr="00F16DBC">
        <w:rPr>
          <w:noProof/>
          <w:lang w:eastAsia="zh-CN"/>
        </w:rPr>
        <w:drawing>
          <wp:inline distT="0" distB="0" distL="0" distR="0" wp14:anchorId="3E8C4D58" wp14:editId="74CCE9CB">
            <wp:extent cx="2484120" cy="1691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84120" cy="1691640"/>
                    </a:xfrm>
                    <a:prstGeom prst="rect">
                      <a:avLst/>
                    </a:prstGeom>
                    <a:noFill/>
                    <a:ln>
                      <a:noFill/>
                    </a:ln>
                  </pic:spPr>
                </pic:pic>
              </a:graphicData>
            </a:graphic>
          </wp:inline>
        </w:drawing>
      </w:r>
    </w:p>
    <w:p w14:paraId="37DCC414" w14:textId="421917EF" w:rsidR="006D5F9E" w:rsidRPr="00F16DBC" w:rsidRDefault="006D5F9E" w:rsidP="004A1E59">
      <w:pPr>
        <w:pStyle w:val="TF"/>
        <w:rPr>
          <w:lang w:eastAsia="zh-CN"/>
        </w:rPr>
      </w:pPr>
      <w:r w:rsidRPr="00F16DBC">
        <w:rPr>
          <w:lang w:eastAsia="zh-CN"/>
        </w:rPr>
        <w:t>Figure 6.5</w:t>
      </w:r>
      <w:r w:rsidR="00563442">
        <w:rPr>
          <w:lang w:eastAsia="zh-CN"/>
        </w:rPr>
        <w:t>-1</w:t>
      </w:r>
      <w:r w:rsidRPr="00F16DBC">
        <w:rPr>
          <w:lang w:eastAsia="zh-CN"/>
        </w:rPr>
        <w:t>: Initiation of AKMA</w:t>
      </w:r>
    </w:p>
    <w:p w14:paraId="2B5B0264" w14:textId="77777777" w:rsidR="006D5F9E" w:rsidRPr="00F16DBC" w:rsidRDefault="006D5F9E" w:rsidP="004A1E59">
      <w:pPr>
        <w:pStyle w:val="B10"/>
        <w:rPr>
          <w:lang w:eastAsia="zh-CN"/>
        </w:rPr>
      </w:pPr>
      <w:r w:rsidRPr="00F16DBC">
        <w:rPr>
          <w:lang w:eastAsia="zh-CN"/>
        </w:rPr>
        <w:t>1.</w:t>
      </w:r>
      <w:r w:rsidRPr="00F16DBC">
        <w:rPr>
          <w:lang w:eastAsia="zh-CN"/>
        </w:rPr>
        <w:tab/>
        <w:t xml:space="preserve">The UE may start communication over reference point </w:t>
      </w:r>
      <w:proofErr w:type="spellStart"/>
      <w:r w:rsidRPr="00F16DBC">
        <w:rPr>
          <w:lang w:eastAsia="zh-CN"/>
        </w:rPr>
        <w:t>Ua</w:t>
      </w:r>
      <w:proofErr w:type="spellEnd"/>
      <w:r w:rsidRPr="00F16DBC">
        <w:rPr>
          <w:lang w:eastAsia="zh-CN"/>
        </w:rPr>
        <w:t xml:space="preserve">* with the </w:t>
      </w:r>
      <w:r w:rsidRPr="00531EF2">
        <w:rPr>
          <w:lang w:eastAsia="zh-CN"/>
        </w:rPr>
        <w:t>AF</w:t>
      </w:r>
      <w:r w:rsidRPr="00F16DBC">
        <w:rPr>
          <w:lang w:eastAsia="zh-CN"/>
        </w:rPr>
        <w:t xml:space="preserve"> with or without any AKMA-related parameters.</w:t>
      </w:r>
    </w:p>
    <w:p w14:paraId="5D7788F9" w14:textId="77777777" w:rsidR="006D5F9E" w:rsidRPr="00F16DBC" w:rsidRDefault="006D5F9E" w:rsidP="004A1E59">
      <w:pPr>
        <w:pStyle w:val="B10"/>
        <w:rPr>
          <w:lang w:eastAsia="zh-CN"/>
        </w:rPr>
      </w:pPr>
      <w:r w:rsidRPr="00F16DBC">
        <w:rPr>
          <w:lang w:eastAsia="zh-CN"/>
        </w:rPr>
        <w:t>2.</w:t>
      </w:r>
      <w:r w:rsidRPr="00F16DBC">
        <w:rPr>
          <w:lang w:eastAsia="zh-CN"/>
        </w:rPr>
        <w:tab/>
        <w:t xml:space="preserve">If the </w:t>
      </w:r>
      <w:r w:rsidRPr="00531EF2">
        <w:rPr>
          <w:lang w:eastAsia="zh-CN"/>
        </w:rPr>
        <w:t>AF</w:t>
      </w:r>
      <w:r w:rsidRPr="00F16DBC">
        <w:rPr>
          <w:lang w:eastAsia="zh-CN"/>
        </w:rPr>
        <w:t xml:space="preserve"> requires the use of shared keys obtained by means of the AKMA, but the request from UE does not include AKMA-related parameters, the </w:t>
      </w:r>
      <w:r w:rsidRPr="00531EF2">
        <w:rPr>
          <w:lang w:eastAsia="zh-CN"/>
        </w:rPr>
        <w:t>AF</w:t>
      </w:r>
      <w:r w:rsidRPr="00F16DBC">
        <w:rPr>
          <w:lang w:eastAsia="zh-CN"/>
        </w:rPr>
        <w:t xml:space="preserve"> replies with an AKMA initiation message. The form of this initiation message may depend on the particular reference point </w:t>
      </w:r>
      <w:proofErr w:type="spellStart"/>
      <w:r w:rsidRPr="00F16DBC">
        <w:rPr>
          <w:lang w:eastAsia="zh-CN"/>
        </w:rPr>
        <w:t>Ua</w:t>
      </w:r>
      <w:proofErr w:type="spellEnd"/>
      <w:r w:rsidRPr="00F16DBC">
        <w:rPr>
          <w:lang w:eastAsia="zh-CN"/>
        </w:rPr>
        <w:t>*.</w:t>
      </w:r>
    </w:p>
    <w:p w14:paraId="4DCE9FB5" w14:textId="7E256000" w:rsidR="006D5F9E" w:rsidRDefault="006D5F9E" w:rsidP="004A1E59">
      <w:pPr>
        <w:rPr>
          <w:lang w:eastAsia="zh-CN"/>
        </w:rPr>
      </w:pPr>
      <w:r w:rsidRPr="00F16DBC">
        <w:rPr>
          <w:lang w:eastAsia="zh-CN"/>
        </w:rPr>
        <w:t>In case the UE knows to use AKMA for a service, then it directly initiates the procedure in clause 6.2.</w:t>
      </w:r>
    </w:p>
    <w:p w14:paraId="558944A7" w14:textId="6F1A9C4D" w:rsidR="00E11ECF" w:rsidRDefault="00E11ECF" w:rsidP="006D7194">
      <w:pPr>
        <w:pStyle w:val="Heading2"/>
        <w:ind w:left="0" w:firstLine="0"/>
        <w:rPr>
          <w:lang w:val="en-US" w:eastAsia="zh-CN"/>
        </w:rPr>
      </w:pPr>
      <w:bookmarkStart w:id="261" w:name="_Toc161928554"/>
      <w:r>
        <w:t>6.</w:t>
      </w:r>
      <w:r>
        <w:rPr>
          <w:lang w:eastAsia="zh-CN"/>
        </w:rPr>
        <w:t>6</w:t>
      </w:r>
      <w:r>
        <w:rPr>
          <w:lang w:eastAsia="zh-CN"/>
        </w:rPr>
        <w:tab/>
      </w:r>
      <w:proofErr w:type="spellStart"/>
      <w:r>
        <w:rPr>
          <w:lang w:eastAsia="zh-CN"/>
        </w:rPr>
        <w:t>AAnF</w:t>
      </w:r>
      <w:proofErr w:type="spellEnd"/>
      <w:r>
        <w:rPr>
          <w:lang w:eastAsia="zh-CN"/>
        </w:rPr>
        <w:t xml:space="preserve"> AKMA context removal</w:t>
      </w:r>
      <w:bookmarkEnd w:id="261"/>
    </w:p>
    <w:p w14:paraId="56D48617" w14:textId="5BDDB5DA" w:rsidR="00E11ECF" w:rsidRDefault="00E11ECF" w:rsidP="006D7194">
      <w:pPr>
        <w:pStyle w:val="Heading3"/>
        <w:rPr>
          <w:lang w:val="en-US" w:eastAsia="zh-CN"/>
        </w:rPr>
      </w:pPr>
      <w:bookmarkStart w:id="262" w:name="_Toc161928555"/>
      <w:r>
        <w:t>6.</w:t>
      </w:r>
      <w:r>
        <w:rPr>
          <w:lang w:eastAsia="zh-CN"/>
        </w:rPr>
        <w:t>6</w:t>
      </w:r>
      <w:r>
        <w:rPr>
          <w:rFonts w:hint="eastAsia"/>
          <w:lang w:val="en-US" w:eastAsia="zh-CN"/>
        </w:rPr>
        <w:t>.1</w:t>
      </w:r>
      <w:r>
        <w:tab/>
      </w:r>
      <w:r>
        <w:rPr>
          <w:rFonts w:hint="eastAsia"/>
          <w:lang w:val="en-US" w:eastAsia="zh-CN"/>
        </w:rPr>
        <w:t>General</w:t>
      </w:r>
      <w:bookmarkEnd w:id="262"/>
    </w:p>
    <w:p w14:paraId="294DF709" w14:textId="77777777" w:rsidR="0056326D" w:rsidRDefault="00E11ECF" w:rsidP="002D4D2B">
      <w:pPr>
        <w:rPr>
          <w:lang w:val="en-US" w:eastAsia="zh-CN"/>
        </w:rPr>
      </w:pPr>
      <w:r>
        <w:rPr>
          <w:rFonts w:hint="eastAsia"/>
          <w:lang w:val="en-US" w:eastAsia="zh-CN"/>
        </w:rPr>
        <w:t xml:space="preserve">This procedure is used to remove the AKMA context in the </w:t>
      </w:r>
      <w:proofErr w:type="spellStart"/>
      <w:r>
        <w:rPr>
          <w:rFonts w:hint="eastAsia"/>
          <w:lang w:val="en-US" w:eastAsia="zh-CN"/>
        </w:rPr>
        <w:t>AAnF</w:t>
      </w:r>
      <w:proofErr w:type="spellEnd"/>
      <w:r>
        <w:rPr>
          <w:rFonts w:hint="eastAsia"/>
          <w:lang w:val="en-US" w:eastAsia="zh-CN"/>
        </w:rPr>
        <w:t>. NF consumers may initiate this procedure due to local policy.</w:t>
      </w:r>
    </w:p>
    <w:bookmarkStart w:id="263" w:name="_MON_1758201647"/>
    <w:bookmarkEnd w:id="263"/>
    <w:p w14:paraId="6B8E6541" w14:textId="6AA2D36E" w:rsidR="00E11ECF" w:rsidRDefault="00540F1E" w:rsidP="0056326D">
      <w:pPr>
        <w:pStyle w:val="TH"/>
        <w:rPr>
          <w:lang w:val="en-US" w:eastAsia="zh-CN"/>
        </w:rPr>
      </w:pPr>
      <w:r>
        <w:rPr>
          <w:lang w:val="en-US" w:eastAsia="zh-CN"/>
        </w:rPr>
        <w:object w:dxaOrig="9641" w:dyaOrig="2970" w14:anchorId="51EB3171">
          <v:shape id="_x0000_i1037" type="#_x0000_t75" style="width:482.05pt;height:148.7pt" o:ole="">
            <v:imagedata r:id="rId37" o:title=""/>
          </v:shape>
          <o:OLEObject Type="Embed" ProgID="Word.Document.12" ShapeID="_x0000_i1037" DrawAspect="Content" ObjectID="_1772541488" r:id="rId38">
            <o:FieldCodes>\s</o:FieldCodes>
          </o:OLEObject>
        </w:object>
      </w:r>
    </w:p>
    <w:p w14:paraId="50CF51F8" w14:textId="47F92AC5" w:rsidR="00E11ECF" w:rsidRDefault="00E11ECF" w:rsidP="006D7194">
      <w:pPr>
        <w:pStyle w:val="TF"/>
      </w:pPr>
      <w:r w:rsidRPr="001870E3">
        <w:rPr>
          <w:lang w:eastAsia="zh-CN"/>
        </w:rPr>
        <w:t>Figure 6.</w:t>
      </w:r>
      <w:r w:rsidR="004B760D">
        <w:rPr>
          <w:lang w:eastAsia="zh-CN"/>
        </w:rPr>
        <w:t>6.1</w:t>
      </w:r>
      <w:r w:rsidRPr="001870E3">
        <w:rPr>
          <w:lang w:eastAsia="zh-CN"/>
        </w:rPr>
        <w:t>-</w:t>
      </w:r>
      <w:r w:rsidRPr="001870E3">
        <w:rPr>
          <w:lang w:val="en-US" w:eastAsia="zh-CN"/>
        </w:rPr>
        <w:t>1</w:t>
      </w:r>
      <w:r w:rsidRPr="00A74A2A">
        <w:rPr>
          <w:lang w:eastAsia="zh-CN"/>
        </w:rPr>
        <w:t xml:space="preserve">: </w:t>
      </w:r>
      <w:proofErr w:type="spellStart"/>
      <w:r w:rsidRPr="00A74A2A">
        <w:rPr>
          <w:lang w:eastAsia="zh-CN"/>
        </w:rPr>
        <w:t>AAnF</w:t>
      </w:r>
      <w:proofErr w:type="spellEnd"/>
      <w:r w:rsidRPr="00A74A2A">
        <w:rPr>
          <w:lang w:eastAsia="zh-CN"/>
        </w:rPr>
        <w:t xml:space="preserve"> AKMA context removal procedure</w:t>
      </w:r>
    </w:p>
    <w:p w14:paraId="3C886B8A" w14:textId="00E8E080" w:rsidR="00E11ECF" w:rsidRDefault="00E11ECF" w:rsidP="00E11ECF">
      <w:pPr>
        <w:pStyle w:val="B10"/>
        <w:rPr>
          <w:lang w:val="en-US" w:eastAsia="zh-CN"/>
        </w:rPr>
      </w:pPr>
      <w:r>
        <w:rPr>
          <w:rFonts w:hint="eastAsia"/>
          <w:lang w:val="en-US" w:eastAsia="zh-CN"/>
        </w:rPr>
        <w:t>1.</w:t>
      </w:r>
      <w:r>
        <w:rPr>
          <w:lang w:val="en-US" w:eastAsia="zh-CN"/>
        </w:rPr>
        <w:t xml:space="preserve"> </w:t>
      </w:r>
      <w:r>
        <w:rPr>
          <w:rFonts w:hint="eastAsia"/>
          <w:lang w:val="en-US" w:eastAsia="zh-CN"/>
        </w:rPr>
        <w:t xml:space="preserve">NF </w:t>
      </w:r>
      <w:r>
        <w:rPr>
          <w:lang w:eastAsia="zh-CN"/>
        </w:rPr>
        <w:t>initiate</w:t>
      </w:r>
      <w:r>
        <w:rPr>
          <w:rFonts w:hint="eastAsia"/>
          <w:lang w:val="en-US" w:eastAsia="zh-CN"/>
        </w:rPr>
        <w:t>s</w:t>
      </w:r>
      <w:r>
        <w:rPr>
          <w:lang w:eastAsia="zh-CN"/>
        </w:rPr>
        <w:t xml:space="preserve"> an </w:t>
      </w:r>
      <w:proofErr w:type="spellStart"/>
      <w:r>
        <w:rPr>
          <w:lang w:eastAsia="zh-CN"/>
        </w:rPr>
        <w:t>AAnF</w:t>
      </w:r>
      <w:proofErr w:type="spellEnd"/>
      <w:r>
        <w:rPr>
          <w:lang w:eastAsia="zh-CN"/>
        </w:rPr>
        <w:t xml:space="preserve"> AKMA context removal procedure to delete the AKMA context in </w:t>
      </w:r>
      <w:proofErr w:type="spellStart"/>
      <w:r>
        <w:rPr>
          <w:lang w:eastAsia="zh-CN"/>
        </w:rPr>
        <w:t>AAnF</w:t>
      </w:r>
      <w:proofErr w:type="spellEnd"/>
      <w:r>
        <w:rPr>
          <w:rFonts w:eastAsia="SimSun" w:hint="eastAsia"/>
          <w:color w:val="000000"/>
          <w:lang w:val="en-US" w:eastAsia="zh-CN"/>
        </w:rPr>
        <w:t>.</w:t>
      </w:r>
    </w:p>
    <w:p w14:paraId="58925BCE" w14:textId="4F5BFF70" w:rsidR="00E11ECF" w:rsidRDefault="00E11ECF" w:rsidP="00E11ECF">
      <w:pPr>
        <w:pStyle w:val="B10"/>
        <w:ind w:left="284" w:firstLine="0"/>
        <w:rPr>
          <w:lang w:eastAsia="zh-CN"/>
        </w:rPr>
      </w:pPr>
      <w:r>
        <w:rPr>
          <w:rFonts w:hint="eastAsia"/>
          <w:lang w:val="en-US" w:eastAsia="zh-CN"/>
        </w:rPr>
        <w:t>2.</w:t>
      </w:r>
      <w:r>
        <w:rPr>
          <w:lang w:val="en-US" w:eastAsia="zh-CN"/>
        </w:rPr>
        <w:t xml:space="preserve"> </w:t>
      </w:r>
      <w:r>
        <w:rPr>
          <w:rFonts w:hint="eastAsia"/>
          <w:lang w:val="en-US" w:eastAsia="zh-CN"/>
        </w:rPr>
        <w:t xml:space="preserve">NF </w:t>
      </w:r>
      <w:r>
        <w:rPr>
          <w:lang w:eastAsia="zh-CN"/>
        </w:rPr>
        <w:t xml:space="preserve">discovers the </w:t>
      </w:r>
      <w:proofErr w:type="spellStart"/>
      <w:r>
        <w:rPr>
          <w:lang w:eastAsia="zh-CN"/>
        </w:rPr>
        <w:t>AAnF</w:t>
      </w:r>
      <w:proofErr w:type="spellEnd"/>
      <w:r>
        <w:rPr>
          <w:lang w:eastAsia="zh-CN"/>
        </w:rPr>
        <w:t xml:space="preserve"> of the UE</w:t>
      </w:r>
      <w:r>
        <w:rPr>
          <w:rFonts w:hint="eastAsia"/>
          <w:lang w:val="en-US" w:eastAsia="zh-CN"/>
        </w:rPr>
        <w:t>, as specified in clau</w:t>
      </w:r>
      <w:r w:rsidRPr="001870E3">
        <w:rPr>
          <w:rFonts w:hint="eastAsia"/>
          <w:lang w:val="en-US" w:eastAsia="zh-CN"/>
        </w:rPr>
        <w:t xml:space="preserve">se </w:t>
      </w:r>
      <w:r w:rsidRPr="006D7194">
        <w:rPr>
          <w:lang w:val="en-US" w:eastAsia="zh-CN"/>
        </w:rPr>
        <w:t>6.</w:t>
      </w:r>
      <w:r w:rsidR="001870E3" w:rsidRPr="001870E3">
        <w:rPr>
          <w:lang w:val="en-US" w:eastAsia="zh-CN"/>
        </w:rPr>
        <w:t>7</w:t>
      </w:r>
      <w:r w:rsidRPr="00A74A2A">
        <w:rPr>
          <w:rFonts w:hint="eastAsia"/>
          <w:lang w:val="en-US" w:eastAsia="zh-CN"/>
        </w:rPr>
        <w:t xml:space="preserve"> a</w:t>
      </w:r>
      <w:r>
        <w:rPr>
          <w:rFonts w:hint="eastAsia"/>
          <w:lang w:val="en-US" w:eastAsia="zh-CN"/>
        </w:rPr>
        <w:t xml:space="preserve">nd sends a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rPr>
          <w:rFonts w:hint="eastAsia"/>
          <w:lang w:val="en-US" w:eastAsia="zh-CN"/>
        </w:rPr>
        <w:t xml:space="preserve"> request </w:t>
      </w:r>
      <w:r w:rsidR="004E1564" w:rsidRPr="004E1564">
        <w:rPr>
          <w:lang w:val="en-US" w:eastAsia="zh-CN"/>
        </w:rPr>
        <w:t xml:space="preserve">with SUPI </w:t>
      </w:r>
      <w:r>
        <w:rPr>
          <w:lang w:eastAsia="zh-CN"/>
        </w:rPr>
        <w:t>to</w:t>
      </w:r>
      <w:r>
        <w:rPr>
          <w:rFonts w:hint="eastAsia"/>
          <w:lang w:val="en-US" w:eastAsia="zh-CN"/>
        </w:rPr>
        <w:t xml:space="preserve"> </w:t>
      </w:r>
      <w:proofErr w:type="spellStart"/>
      <w:r>
        <w:rPr>
          <w:lang w:eastAsia="zh-CN"/>
        </w:rPr>
        <w:t>AAnF</w:t>
      </w:r>
      <w:proofErr w:type="spellEnd"/>
      <w:r>
        <w:rPr>
          <w:lang w:eastAsia="zh-CN"/>
        </w:rPr>
        <w:t xml:space="preserve"> to </w:t>
      </w:r>
      <w:r>
        <w:rPr>
          <w:rFonts w:hint="eastAsia"/>
          <w:lang w:val="en-US" w:eastAsia="zh-CN"/>
        </w:rPr>
        <w:t xml:space="preserve">remove </w:t>
      </w:r>
      <w:r>
        <w:rPr>
          <w:lang w:eastAsia="zh-CN"/>
        </w:rPr>
        <w:t xml:space="preserve">AKMA context for the UE. </w:t>
      </w:r>
    </w:p>
    <w:p w14:paraId="01D8E367" w14:textId="09D33F08" w:rsidR="00E11ECF" w:rsidRDefault="00E11ECF" w:rsidP="00E11ECF">
      <w:pPr>
        <w:pStyle w:val="B10"/>
        <w:ind w:left="284" w:firstLine="0"/>
        <w:rPr>
          <w:lang w:eastAsia="zh-CN"/>
        </w:rPr>
      </w:pPr>
      <w:r>
        <w:rPr>
          <w:rFonts w:hint="eastAsia"/>
          <w:lang w:val="en-US" w:eastAsia="zh-CN"/>
        </w:rPr>
        <w:t>3.</w:t>
      </w:r>
      <w:r>
        <w:rPr>
          <w:lang w:val="en-US" w:eastAsia="zh-CN"/>
        </w:rPr>
        <w:t xml:space="preserve"> </w:t>
      </w:r>
      <w:proofErr w:type="spellStart"/>
      <w:r>
        <w:rPr>
          <w:lang w:eastAsia="zh-CN"/>
        </w:rPr>
        <w:t>AAnF</w:t>
      </w:r>
      <w:proofErr w:type="spellEnd"/>
      <w:r>
        <w:rPr>
          <w:lang w:eastAsia="zh-CN"/>
        </w:rPr>
        <w:t xml:space="preserve"> </w:t>
      </w:r>
      <w:r>
        <w:rPr>
          <w:rFonts w:hint="eastAsia"/>
          <w:lang w:val="en-US" w:eastAsia="zh-CN"/>
        </w:rPr>
        <w:t xml:space="preserve">shall </w:t>
      </w:r>
      <w:r>
        <w:rPr>
          <w:lang w:eastAsia="zh-CN"/>
        </w:rPr>
        <w:t xml:space="preserve">delete AKMA Context (e.g. </w:t>
      </w:r>
      <w:r w:rsidR="0056326D">
        <w:rPr>
          <w:lang w:eastAsia="zh-CN"/>
        </w:rPr>
        <w:t xml:space="preserve">SUPI, </w:t>
      </w:r>
      <w:r>
        <w:rPr>
          <w:lang w:eastAsia="zh-CN"/>
        </w:rPr>
        <w:t xml:space="preserve">A-KID </w:t>
      </w:r>
      <w:r w:rsidR="0056326D">
        <w:rPr>
          <w:lang w:eastAsia="zh-CN"/>
        </w:rPr>
        <w:t xml:space="preserve">and </w:t>
      </w:r>
      <w:r>
        <w:rPr>
          <w:lang w:eastAsia="zh-CN"/>
        </w:rPr>
        <w:t>K</w:t>
      </w:r>
      <w:r>
        <w:rPr>
          <w:vertAlign w:val="subscript"/>
          <w:lang w:eastAsia="zh-CN"/>
        </w:rPr>
        <w:t>AKMA</w:t>
      </w:r>
      <w:r>
        <w:rPr>
          <w:lang w:eastAsia="zh-CN"/>
        </w:rPr>
        <w:t>) from its local database</w:t>
      </w:r>
      <w:r w:rsidR="004E1564" w:rsidRPr="004E1564">
        <w:rPr>
          <w:lang w:eastAsia="zh-CN"/>
        </w:rPr>
        <w:t xml:space="preserve"> identified by SUPI</w:t>
      </w:r>
      <w:r>
        <w:rPr>
          <w:lang w:eastAsia="zh-CN"/>
        </w:rPr>
        <w:t xml:space="preserve">. </w:t>
      </w:r>
    </w:p>
    <w:p w14:paraId="7AE0EE96" w14:textId="607F8CEF" w:rsidR="00E11ECF" w:rsidRDefault="00E11ECF" w:rsidP="001870E3">
      <w:pPr>
        <w:pStyle w:val="B10"/>
        <w:rPr>
          <w:lang w:eastAsia="zh-CN"/>
        </w:rPr>
      </w:pPr>
      <w:r>
        <w:rPr>
          <w:rFonts w:hint="eastAsia"/>
          <w:lang w:val="en-US" w:eastAsia="zh-CN"/>
        </w:rPr>
        <w:t>4.</w:t>
      </w:r>
      <w:r>
        <w:rPr>
          <w:lang w:val="en-US" w:eastAsia="zh-CN"/>
        </w:rPr>
        <w:t xml:space="preserve"> </w:t>
      </w:r>
      <w:proofErr w:type="spellStart"/>
      <w:r>
        <w:rPr>
          <w:lang w:eastAsia="zh-CN"/>
        </w:rPr>
        <w:t>AAnF</w:t>
      </w:r>
      <w:proofErr w:type="spellEnd"/>
      <w:r>
        <w:rPr>
          <w:rFonts w:hint="eastAsia"/>
          <w:lang w:val="en-US" w:eastAsia="zh-CN"/>
        </w:rPr>
        <w:t xml:space="preserve"> sends a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rPr>
          <w:rFonts w:hint="eastAsia"/>
          <w:lang w:val="en-US" w:eastAsia="zh-CN"/>
        </w:rPr>
        <w:t xml:space="preserve"> response </w:t>
      </w:r>
      <w:r>
        <w:rPr>
          <w:lang w:eastAsia="zh-CN"/>
        </w:rPr>
        <w:t xml:space="preserve">to </w:t>
      </w:r>
      <w:r>
        <w:rPr>
          <w:rFonts w:hint="eastAsia"/>
          <w:lang w:val="en-US" w:eastAsia="zh-CN"/>
        </w:rPr>
        <w:t>NF</w:t>
      </w:r>
      <w:r>
        <w:rPr>
          <w:lang w:eastAsia="zh-CN"/>
        </w:rPr>
        <w:t>.</w:t>
      </w:r>
      <w:r w:rsidR="004E1564" w:rsidRPr="004E1564">
        <w:rPr>
          <w:lang w:eastAsia="zh-CN"/>
        </w:rPr>
        <w:t xml:space="preserve"> This response is just an acknowledgement of the request received.</w:t>
      </w:r>
    </w:p>
    <w:p w14:paraId="3953832B" w14:textId="63FF2C96" w:rsidR="008A22BF" w:rsidRPr="008A22BF" w:rsidRDefault="008A22BF" w:rsidP="008A22BF">
      <w:pPr>
        <w:pStyle w:val="Heading2"/>
      </w:pPr>
      <w:bookmarkStart w:id="264" w:name="_Toc161928556"/>
      <w:r w:rsidRPr="006D7194">
        <w:lastRenderedPageBreak/>
        <w:t>6.</w:t>
      </w:r>
      <w:r w:rsidRPr="008A22BF">
        <w:t>7</w:t>
      </w:r>
      <w:r w:rsidRPr="008A22BF">
        <w:tab/>
      </w:r>
      <w:proofErr w:type="spellStart"/>
      <w:r w:rsidRPr="001A1FEE">
        <w:t>AAnF</w:t>
      </w:r>
      <w:proofErr w:type="spellEnd"/>
      <w:r w:rsidRPr="008A22BF">
        <w:t xml:space="preserve"> Discovery and Selection</w:t>
      </w:r>
      <w:bookmarkEnd w:id="264"/>
    </w:p>
    <w:p w14:paraId="53DBCDC7" w14:textId="77777777" w:rsidR="008A22BF" w:rsidRPr="008A22BF" w:rsidRDefault="008A22BF" w:rsidP="008A22BF">
      <w:pPr>
        <w:rPr>
          <w:rFonts w:eastAsia="DengXian"/>
        </w:rPr>
      </w:pPr>
      <w:r w:rsidRPr="008A22BF">
        <w:rPr>
          <w:rFonts w:eastAsia="DengXian"/>
        </w:rPr>
        <w:t xml:space="preserve">The NF consumer or the SCP performs </w:t>
      </w:r>
      <w:proofErr w:type="spellStart"/>
      <w:r w:rsidRPr="008A22BF">
        <w:rPr>
          <w:rFonts w:eastAsia="DengXian"/>
        </w:rPr>
        <w:t>AAnF</w:t>
      </w:r>
      <w:proofErr w:type="spellEnd"/>
      <w:r w:rsidRPr="008A22BF">
        <w:rPr>
          <w:rFonts w:eastAsia="DengXian"/>
        </w:rPr>
        <w:t xml:space="preserve"> discovery to discover an </w:t>
      </w:r>
      <w:proofErr w:type="spellStart"/>
      <w:r w:rsidRPr="008A22BF">
        <w:rPr>
          <w:rFonts w:eastAsia="DengXian"/>
        </w:rPr>
        <w:t>AAnF</w:t>
      </w:r>
      <w:proofErr w:type="spellEnd"/>
      <w:r w:rsidRPr="008A22BF">
        <w:rPr>
          <w:rFonts w:eastAsia="DengXian"/>
        </w:rPr>
        <w:t xml:space="preserve"> instance.</w:t>
      </w:r>
    </w:p>
    <w:p w14:paraId="32723E3C" w14:textId="77777777" w:rsidR="008A22BF" w:rsidRPr="008A22BF" w:rsidRDefault="008A22BF" w:rsidP="008A22BF">
      <w:pPr>
        <w:rPr>
          <w:rFonts w:eastAsia="DengXian"/>
        </w:rPr>
      </w:pPr>
      <w:r w:rsidRPr="008A22BF">
        <w:rPr>
          <w:rFonts w:eastAsia="DengXian"/>
        </w:rPr>
        <w:t>In the case of NF consumer-based discovery and selection, the following applies:</w:t>
      </w:r>
    </w:p>
    <w:p w14:paraId="63CA4FB3" w14:textId="5B077BDC" w:rsidR="008A22BF" w:rsidRPr="008A22BF" w:rsidRDefault="008A22BF" w:rsidP="008A22BF">
      <w:pPr>
        <w:pStyle w:val="B10"/>
      </w:pPr>
      <w:r w:rsidRPr="008A22BF">
        <w:t>-</w:t>
      </w:r>
      <w:r w:rsidRPr="008A22BF">
        <w:tab/>
        <w:t xml:space="preserve">Internal AFs and the NEF performs </w:t>
      </w:r>
      <w:proofErr w:type="spellStart"/>
      <w:r w:rsidRPr="008A22BF">
        <w:t>AAnF</w:t>
      </w:r>
      <w:proofErr w:type="spellEnd"/>
      <w:r w:rsidRPr="008A22BF">
        <w:t xml:space="preserve"> </w:t>
      </w:r>
      <w:r w:rsidR="000705C2" w:rsidRPr="000705C2">
        <w:t xml:space="preserve">instance </w:t>
      </w:r>
      <w:r w:rsidRPr="008A22BF">
        <w:t xml:space="preserve">selection that handles the AKMA request. The AF/NEF shall utilize the NRF to discover the </w:t>
      </w:r>
      <w:proofErr w:type="spellStart"/>
      <w:r w:rsidRPr="008A22BF">
        <w:t>AAnF</w:t>
      </w:r>
      <w:proofErr w:type="spellEnd"/>
      <w:r w:rsidRPr="008A22BF">
        <w:t xml:space="preserve"> instance(s) unless </w:t>
      </w:r>
      <w:proofErr w:type="spellStart"/>
      <w:r w:rsidRPr="008A22BF">
        <w:t>AAnF</w:t>
      </w:r>
      <w:proofErr w:type="spellEnd"/>
      <w:r w:rsidRPr="008A22BF">
        <w:t xml:space="preserve"> information is available by other means, e.g. locally configured on the AF/NEF.</w:t>
      </w:r>
    </w:p>
    <w:p w14:paraId="708CD176" w14:textId="77777777" w:rsidR="000705C2" w:rsidRPr="000705C2" w:rsidRDefault="008A22BF" w:rsidP="000705C2">
      <w:pPr>
        <w:pStyle w:val="B10"/>
        <w:rPr>
          <w:rFonts w:eastAsia="DengXian"/>
        </w:rPr>
      </w:pPr>
      <w:r w:rsidRPr="008A22BF">
        <w:t>-</w:t>
      </w:r>
      <w:r w:rsidRPr="008A22BF">
        <w:tab/>
      </w:r>
      <w:r w:rsidRPr="008A22BF">
        <w:rPr>
          <w:rFonts w:eastAsia="DengXian"/>
        </w:rPr>
        <w:t xml:space="preserve">The AUSF performs </w:t>
      </w:r>
      <w:proofErr w:type="spellStart"/>
      <w:r w:rsidRPr="008A22BF">
        <w:rPr>
          <w:rFonts w:eastAsia="DengXian"/>
        </w:rPr>
        <w:t>AAnF</w:t>
      </w:r>
      <w:proofErr w:type="spellEnd"/>
      <w:r w:rsidRPr="008A22BF">
        <w:rPr>
          <w:rFonts w:eastAsia="DengXian"/>
        </w:rPr>
        <w:t xml:space="preserve"> selection to allocate an </w:t>
      </w:r>
      <w:proofErr w:type="spellStart"/>
      <w:r w:rsidRPr="008A22BF">
        <w:rPr>
          <w:rFonts w:eastAsia="DengXian"/>
        </w:rPr>
        <w:t>AAnF</w:t>
      </w:r>
      <w:proofErr w:type="spellEnd"/>
      <w:r w:rsidRPr="008A22BF">
        <w:rPr>
          <w:rFonts w:eastAsia="DengXian"/>
        </w:rPr>
        <w:t xml:space="preserve"> Instance to send the AKMA key material related to the UE. The AUSF shall utilize the NRF to discover the </w:t>
      </w:r>
      <w:proofErr w:type="spellStart"/>
      <w:r w:rsidRPr="008A22BF">
        <w:rPr>
          <w:rFonts w:eastAsia="DengXian"/>
        </w:rPr>
        <w:t>AAnF</w:t>
      </w:r>
      <w:proofErr w:type="spellEnd"/>
      <w:r w:rsidRPr="008A22BF">
        <w:rPr>
          <w:rFonts w:eastAsia="DengXian"/>
        </w:rPr>
        <w:t xml:space="preserve"> instance(s) unless </w:t>
      </w:r>
      <w:proofErr w:type="spellStart"/>
      <w:r w:rsidRPr="008A22BF">
        <w:rPr>
          <w:rFonts w:eastAsia="DengXian"/>
        </w:rPr>
        <w:t>AAnF</w:t>
      </w:r>
      <w:proofErr w:type="spellEnd"/>
      <w:r w:rsidRPr="008A22BF">
        <w:rPr>
          <w:rFonts w:eastAsia="DengXian"/>
        </w:rPr>
        <w:t xml:space="preserve"> information is available by other means, e.g. locally configured on the AUSF.  </w:t>
      </w:r>
    </w:p>
    <w:p w14:paraId="63605FF1" w14:textId="654C7E3F" w:rsidR="008A22BF" w:rsidRPr="008A22BF" w:rsidRDefault="000705C2" w:rsidP="000705C2">
      <w:pPr>
        <w:pStyle w:val="B10"/>
        <w:rPr>
          <w:rFonts w:eastAsia="DengXian"/>
        </w:rPr>
      </w:pPr>
      <w:r w:rsidRPr="000705C2">
        <w:rPr>
          <w:rFonts w:eastAsia="DengXian"/>
        </w:rPr>
        <w:t>-</w:t>
      </w:r>
      <w:r w:rsidRPr="000705C2">
        <w:rPr>
          <w:rFonts w:eastAsia="DengXian"/>
        </w:rPr>
        <w:tab/>
        <w:t xml:space="preserve">The NF specified in clause 6.6 performs </w:t>
      </w:r>
      <w:proofErr w:type="spellStart"/>
      <w:r w:rsidRPr="000705C2">
        <w:rPr>
          <w:rFonts w:eastAsia="DengXian"/>
        </w:rPr>
        <w:t>AAnF</w:t>
      </w:r>
      <w:proofErr w:type="spellEnd"/>
      <w:r w:rsidRPr="000705C2">
        <w:rPr>
          <w:rFonts w:eastAsia="DengXian"/>
        </w:rPr>
        <w:t xml:space="preserve"> instance selection that handles the AKMA request. The NF shall utilize the NRF to discover the </w:t>
      </w:r>
      <w:proofErr w:type="spellStart"/>
      <w:r w:rsidRPr="000705C2">
        <w:rPr>
          <w:rFonts w:eastAsia="DengXian"/>
        </w:rPr>
        <w:t>AAnF</w:t>
      </w:r>
      <w:proofErr w:type="spellEnd"/>
      <w:r w:rsidRPr="000705C2">
        <w:rPr>
          <w:rFonts w:eastAsia="DengXian"/>
        </w:rPr>
        <w:t xml:space="preserve"> instance(s) unless </w:t>
      </w:r>
      <w:proofErr w:type="spellStart"/>
      <w:r w:rsidRPr="000705C2">
        <w:rPr>
          <w:rFonts w:eastAsia="DengXian"/>
        </w:rPr>
        <w:t>AAnF</w:t>
      </w:r>
      <w:proofErr w:type="spellEnd"/>
      <w:r w:rsidRPr="000705C2">
        <w:rPr>
          <w:rFonts w:eastAsia="DengXian"/>
        </w:rPr>
        <w:t xml:space="preserve"> information is available by other means, e.g. locally configured on the </w:t>
      </w:r>
      <w:proofErr w:type="spellStart"/>
      <w:r w:rsidRPr="000705C2">
        <w:rPr>
          <w:rFonts w:eastAsia="DengXian"/>
        </w:rPr>
        <w:t>the</w:t>
      </w:r>
      <w:proofErr w:type="spellEnd"/>
      <w:r w:rsidRPr="000705C2">
        <w:rPr>
          <w:rFonts w:eastAsia="DengXian"/>
        </w:rPr>
        <w:t xml:space="preserve"> NF specified in clause 6.6.</w:t>
      </w:r>
    </w:p>
    <w:p w14:paraId="034D7932" w14:textId="77777777" w:rsidR="008A22BF" w:rsidRPr="008A22BF" w:rsidRDefault="008A22BF" w:rsidP="008A22BF">
      <w:r w:rsidRPr="008A22BF">
        <w:rPr>
          <w:rFonts w:eastAsia="DengXian"/>
        </w:rPr>
        <w:t xml:space="preserve">The </w:t>
      </w:r>
      <w:proofErr w:type="spellStart"/>
      <w:r w:rsidRPr="008A22BF">
        <w:rPr>
          <w:rFonts w:eastAsia="DengXian"/>
        </w:rPr>
        <w:t>AAnF</w:t>
      </w:r>
      <w:proofErr w:type="spellEnd"/>
      <w:r w:rsidRPr="008A22BF">
        <w:rPr>
          <w:rFonts w:eastAsia="DengXian"/>
        </w:rPr>
        <w:t xml:space="preserve"> selection functionality in NF consumer or in SCP should consider </w:t>
      </w:r>
      <w:r w:rsidRPr="008A22BF">
        <w:t>the following factor:</w:t>
      </w:r>
    </w:p>
    <w:p w14:paraId="4E2F2212" w14:textId="77777777" w:rsidR="008A22BF" w:rsidRPr="008A22BF" w:rsidRDefault="008A22BF" w:rsidP="008A22BF">
      <w:pPr>
        <w:pStyle w:val="B10"/>
      </w:pPr>
      <w:r w:rsidRPr="008A22BF">
        <w:rPr>
          <w:rFonts w:eastAsia="DengXian"/>
        </w:rPr>
        <w:t>-</w:t>
      </w:r>
      <w:r w:rsidRPr="008A22BF">
        <w:rPr>
          <w:rFonts w:eastAsia="DengXian"/>
        </w:rPr>
        <w:tab/>
        <w:t xml:space="preserve">the UE's </w:t>
      </w:r>
      <w:r w:rsidRPr="008A22BF">
        <w:t>Routing</w:t>
      </w:r>
      <w:r w:rsidRPr="008A22BF">
        <w:rPr>
          <w:rFonts w:eastAsia="DengXian"/>
        </w:rPr>
        <w:t xml:space="preserve"> Indicator.</w:t>
      </w:r>
    </w:p>
    <w:p w14:paraId="013ADB25" w14:textId="77777777" w:rsidR="008A22BF" w:rsidRPr="008A22BF" w:rsidRDefault="008A22BF" w:rsidP="008A22BF">
      <w:pPr>
        <w:pStyle w:val="NO"/>
        <w:rPr>
          <w:rFonts w:eastAsia="DengXian"/>
        </w:rPr>
      </w:pPr>
      <w:r w:rsidRPr="006D7194">
        <w:t>NOTE</w:t>
      </w:r>
      <w:r w:rsidRPr="008A22BF">
        <w:rPr>
          <w:rFonts w:eastAsiaTheme="minorEastAsia"/>
        </w:rPr>
        <w:t> 1</w:t>
      </w:r>
      <w:r w:rsidRPr="001A1FEE">
        <w:t>:</w:t>
      </w:r>
      <w:r w:rsidRPr="008A22BF">
        <w:tab/>
        <w:t xml:space="preserve">The AF/NEF obtains the Routing Indicator as part of the A-KID in the AKMA request. The AUSF obtains the Routing Indicator within the </w:t>
      </w:r>
      <w:proofErr w:type="spellStart"/>
      <w:r w:rsidRPr="008A22BF">
        <w:t>Nudm_UEAuthentication_Get</w:t>
      </w:r>
      <w:proofErr w:type="spellEnd"/>
      <w:r w:rsidRPr="008A22BF">
        <w:t xml:space="preserve"> Response from the UDM.</w:t>
      </w:r>
    </w:p>
    <w:p w14:paraId="49F5D350" w14:textId="77777777" w:rsidR="008A22BF" w:rsidRPr="008A22BF" w:rsidRDefault="008A22BF" w:rsidP="008A22BF">
      <w:pPr>
        <w:rPr>
          <w:rFonts w:eastAsia="DengXian"/>
        </w:rPr>
      </w:pPr>
      <w:r w:rsidRPr="008A22BF">
        <w:rPr>
          <w:rFonts w:eastAsia="DengXian"/>
        </w:rPr>
        <w:t xml:space="preserve">Internal AFs, the NEF and the AUSF shall select the same </w:t>
      </w:r>
      <w:proofErr w:type="spellStart"/>
      <w:r w:rsidRPr="008A22BF">
        <w:rPr>
          <w:rFonts w:eastAsia="DengXian"/>
        </w:rPr>
        <w:t>AAnF</w:t>
      </w:r>
      <w:proofErr w:type="spellEnd"/>
      <w:r w:rsidRPr="008A22BF">
        <w:rPr>
          <w:rFonts w:eastAsia="DengXian"/>
        </w:rPr>
        <w:t xml:space="preserve"> set based on the UE’s Routing Indicator. </w:t>
      </w:r>
    </w:p>
    <w:p w14:paraId="1DFC8CFB" w14:textId="709B7A48" w:rsidR="008A22BF" w:rsidRPr="008A22BF" w:rsidRDefault="008A22BF" w:rsidP="008A22BF">
      <w:r w:rsidRPr="008A22BF">
        <w:t xml:space="preserve">When the UE's Routing Indicator is set to its default value as defined in </w:t>
      </w:r>
      <w:r w:rsidRPr="006D7194">
        <w:t>TS</w:t>
      </w:r>
      <w:r w:rsidRPr="008A22BF">
        <w:rPr>
          <w:rFonts w:eastAsiaTheme="minorEastAsia"/>
        </w:rPr>
        <w:t> </w:t>
      </w:r>
      <w:r w:rsidRPr="006D7194">
        <w:t>23.003</w:t>
      </w:r>
      <w:r w:rsidRPr="008A22BF">
        <w:rPr>
          <w:rFonts w:eastAsiaTheme="minorEastAsia"/>
        </w:rPr>
        <w:t> </w:t>
      </w:r>
      <w:r w:rsidRPr="006D7194">
        <w:t>[9],</w:t>
      </w:r>
      <w:r w:rsidRPr="008A22BF">
        <w:t xml:space="preserve"> the </w:t>
      </w:r>
      <w:proofErr w:type="spellStart"/>
      <w:r w:rsidRPr="008A22BF">
        <w:t>AAnF</w:t>
      </w:r>
      <w:proofErr w:type="spellEnd"/>
      <w:r w:rsidRPr="008A22BF">
        <w:t xml:space="preserve"> NF consumer can select any </w:t>
      </w:r>
      <w:proofErr w:type="spellStart"/>
      <w:r w:rsidRPr="008A22BF">
        <w:t>AAnF</w:t>
      </w:r>
      <w:proofErr w:type="spellEnd"/>
      <w:r w:rsidRPr="008A22BF">
        <w:t xml:space="preserve"> instance within the home network of the UE.</w:t>
      </w:r>
      <w:r w:rsidRPr="001A1FEE">
        <w:t xml:space="preserve"> </w:t>
      </w:r>
    </w:p>
    <w:p w14:paraId="7CB93426" w14:textId="77777777" w:rsidR="008A22BF" w:rsidRPr="008A22BF" w:rsidRDefault="008A22BF" w:rsidP="008A22BF">
      <w:pPr>
        <w:pStyle w:val="NO"/>
      </w:pPr>
      <w:r w:rsidRPr="006D7194">
        <w:t>NOTE</w:t>
      </w:r>
      <w:r w:rsidRPr="008A22BF">
        <w:rPr>
          <w:rFonts w:eastAsiaTheme="minorEastAsia"/>
        </w:rPr>
        <w:t> 2</w:t>
      </w:r>
      <w:r w:rsidRPr="001A1FEE">
        <w:t>:</w:t>
      </w:r>
      <w:r w:rsidRPr="001A1FEE">
        <w:tab/>
      </w:r>
      <w:r w:rsidRPr="008A22BF">
        <w:t xml:space="preserve">In scenarios where multiple sets of </w:t>
      </w:r>
      <w:proofErr w:type="spellStart"/>
      <w:r w:rsidRPr="008A22BF">
        <w:t>AAnFs</w:t>
      </w:r>
      <w:proofErr w:type="spellEnd"/>
      <w:r w:rsidRPr="008A22BF">
        <w:t xml:space="preserve"> are deployed, it is left up to implementation how to ensure that the </w:t>
      </w:r>
      <w:proofErr w:type="spellStart"/>
      <w:r w:rsidRPr="008A22BF">
        <w:t>AAnF</w:t>
      </w:r>
      <w:proofErr w:type="spellEnd"/>
      <w:r w:rsidRPr="008A22BF">
        <w:t xml:space="preserve"> NF consumers select an </w:t>
      </w:r>
      <w:proofErr w:type="spellStart"/>
      <w:r w:rsidRPr="008A22BF">
        <w:t>AAnF</w:t>
      </w:r>
      <w:proofErr w:type="spellEnd"/>
      <w:r w:rsidRPr="008A22BF">
        <w:t xml:space="preserve"> instance within the </w:t>
      </w:r>
      <w:proofErr w:type="spellStart"/>
      <w:r w:rsidRPr="008A22BF">
        <w:t>AAnF</w:t>
      </w:r>
      <w:proofErr w:type="spellEnd"/>
      <w:r w:rsidRPr="008A22BF">
        <w:t xml:space="preserve"> set the UE belongs to when the UE's Routing Indicator is set to its default value.</w:t>
      </w:r>
    </w:p>
    <w:p w14:paraId="5CE837D4" w14:textId="00F943DA" w:rsidR="008A22BF" w:rsidRDefault="008A22BF" w:rsidP="00B24B8B">
      <w:pPr>
        <w:rPr>
          <w:ins w:id="265" w:author="33.535_CR0206R1_(Rel-18)_TEI18" w:date="2024-03-21T15:44:00Z"/>
        </w:rPr>
      </w:pPr>
      <w:r w:rsidRPr="008A22BF">
        <w:t xml:space="preserve">In the case of delegated discovery and selection in SCP, the </w:t>
      </w:r>
      <w:proofErr w:type="spellStart"/>
      <w:r w:rsidRPr="008A22BF">
        <w:t>AAnF</w:t>
      </w:r>
      <w:proofErr w:type="spellEnd"/>
      <w:r w:rsidRPr="008A22BF">
        <w:t xml:space="preserve"> NF consumer sh</w:t>
      </w:r>
      <w:r w:rsidRPr="00045CAC">
        <w:t>all send all available factors to the SCP</w:t>
      </w:r>
      <w:r>
        <w:t>.</w:t>
      </w:r>
    </w:p>
    <w:p w14:paraId="40CBB555" w14:textId="5D99A844" w:rsidR="00C453F4" w:rsidRDefault="00C453F4" w:rsidP="00C453F4">
      <w:pPr>
        <w:pStyle w:val="Heading2"/>
        <w:rPr>
          <w:ins w:id="266" w:author="33.535_CR0206R1_(Rel-18)_TEI18" w:date="2024-03-21T15:44:00Z"/>
          <w:lang w:val="en-US" w:eastAsia="zh-CN"/>
        </w:rPr>
      </w:pPr>
      <w:bookmarkStart w:id="267" w:name="_Toc161928557"/>
      <w:ins w:id="268" w:author="33.535_CR0206R1_(Rel-18)_TEI18" w:date="2024-03-21T15:44:00Z">
        <w:r>
          <w:t>6.</w:t>
        </w:r>
        <w:r>
          <w:rPr>
            <w:lang w:eastAsia="zh-CN"/>
          </w:rPr>
          <w:t>8</w:t>
        </w:r>
        <w:r>
          <w:tab/>
        </w:r>
        <w:r>
          <w:rPr>
            <w:lang w:val="en-US" w:eastAsia="zh-CN"/>
          </w:rPr>
          <w:t>Notification about AKMA service disabling</w:t>
        </w:r>
        <w:bookmarkEnd w:id="267"/>
      </w:ins>
    </w:p>
    <w:p w14:paraId="48D4C561" w14:textId="77777777" w:rsidR="008A219E" w:rsidRDefault="00C453F4" w:rsidP="008A219E">
      <w:pPr>
        <w:rPr>
          <w:ins w:id="269" w:author="33.535_CR0206R1_(Rel-18)_TEI18" w:date="2024-03-21T15:45:00Z"/>
        </w:rPr>
      </w:pPr>
      <w:ins w:id="270" w:author="33.535_CR0206R1_(Rel-18)_TEI18" w:date="2024-03-21T15:44:00Z">
        <w:r>
          <w:t xml:space="preserve">This procedure is used when the </w:t>
        </w:r>
        <w:r w:rsidRPr="00020DB7">
          <w:t>AKMA sessions have already been started</w:t>
        </w:r>
        <w:r>
          <w:t xml:space="preserve"> (before roaming was detected), and as soon as PLMN change </w:t>
        </w:r>
        <w:r w:rsidRPr="00020DB7">
          <w:t>is</w:t>
        </w:r>
        <w:r>
          <w:t xml:space="preserve"> detected at the </w:t>
        </w:r>
        <w:proofErr w:type="spellStart"/>
        <w:r>
          <w:t>AAnF</w:t>
        </w:r>
        <w:proofErr w:type="spellEnd"/>
        <w:r>
          <w:t xml:space="preserve">, the </w:t>
        </w:r>
        <w:proofErr w:type="spellStart"/>
        <w:r>
          <w:t>AAnF</w:t>
        </w:r>
        <w:proofErr w:type="spellEnd"/>
        <w:r>
          <w:t xml:space="preserve"> may execute this procedure based on the roaming policy.</w:t>
        </w:r>
      </w:ins>
    </w:p>
    <w:p w14:paraId="61F85338" w14:textId="1950B8F8" w:rsidR="00C453F4" w:rsidRDefault="00C453F4" w:rsidP="008A219E">
      <w:pPr>
        <w:pStyle w:val="TH"/>
        <w:rPr>
          <w:ins w:id="271" w:author="33.535_CR0206R1_(Rel-18)_TEI18" w:date="2024-03-21T15:44:00Z"/>
          <w:lang w:val="en-US" w:eastAsia="zh-CN"/>
        </w:rPr>
      </w:pPr>
      <w:ins w:id="272" w:author="33.535_CR0206R1_(Rel-18)_TEI18" w:date="2024-03-21T15:44:00Z">
        <w:r>
          <w:object w:dxaOrig="8972" w:dyaOrig="8461" w14:anchorId="61E8F354">
            <v:shape id="_x0000_i1041" type="#_x0000_t75" style="width:413.3pt;height:265.55pt" o:ole="">
              <v:imagedata r:id="rId39" o:title=""/>
            </v:shape>
            <o:OLEObject Type="Embed" ProgID="Visio.Drawing.15" ShapeID="_x0000_i1041" DrawAspect="Content" ObjectID="_1772541489" r:id="rId40"/>
          </w:object>
        </w:r>
      </w:ins>
    </w:p>
    <w:p w14:paraId="0E9D8747" w14:textId="2959E8E0" w:rsidR="00C453F4" w:rsidRDefault="00C453F4" w:rsidP="00C453F4">
      <w:pPr>
        <w:pStyle w:val="TF"/>
        <w:rPr>
          <w:ins w:id="273" w:author="33.535_CR0206R1_(Rel-18)_TEI18" w:date="2024-03-21T15:44:00Z"/>
          <w:lang w:eastAsia="zh-CN"/>
        </w:rPr>
      </w:pPr>
      <w:ins w:id="274" w:author="33.535_CR0206R1_(Rel-18)_TEI18" w:date="2024-03-21T15:44:00Z">
        <w:r w:rsidRPr="001870E3">
          <w:rPr>
            <w:lang w:eastAsia="zh-CN"/>
          </w:rPr>
          <w:t>Figure 6.</w:t>
        </w:r>
      </w:ins>
      <w:ins w:id="275" w:author="33.535_CR0206R1_(Rel-18)_TEI18" w:date="2024-03-21T15:45:00Z">
        <w:r>
          <w:rPr>
            <w:lang w:eastAsia="zh-CN"/>
          </w:rPr>
          <w:t>8</w:t>
        </w:r>
      </w:ins>
      <w:ins w:id="276" w:author="33.535_CR0206R1_(Rel-18)_TEI18" w:date="2024-03-21T15:44:00Z">
        <w:r>
          <w:rPr>
            <w:lang w:eastAsia="zh-CN"/>
          </w:rPr>
          <w:t>.1</w:t>
        </w:r>
        <w:r w:rsidRPr="001870E3">
          <w:rPr>
            <w:lang w:eastAsia="zh-CN"/>
          </w:rPr>
          <w:t>-</w:t>
        </w:r>
        <w:r w:rsidRPr="001870E3">
          <w:rPr>
            <w:lang w:val="en-US" w:eastAsia="zh-CN"/>
          </w:rPr>
          <w:t>1</w:t>
        </w:r>
        <w:r w:rsidRPr="00A74A2A">
          <w:rPr>
            <w:lang w:eastAsia="zh-CN"/>
          </w:rPr>
          <w:t xml:space="preserve">: </w:t>
        </w:r>
        <w:proofErr w:type="spellStart"/>
        <w:r w:rsidRPr="00A74A2A">
          <w:rPr>
            <w:lang w:eastAsia="zh-CN"/>
          </w:rPr>
          <w:t>AAnF</w:t>
        </w:r>
        <w:proofErr w:type="spellEnd"/>
        <w:r w:rsidRPr="00A74A2A">
          <w:rPr>
            <w:lang w:eastAsia="zh-CN"/>
          </w:rPr>
          <w:t xml:space="preserve"> </w:t>
        </w:r>
        <w:r>
          <w:rPr>
            <w:lang w:eastAsia="zh-CN"/>
          </w:rPr>
          <w:t>notification to AF about AKMA service disable</w:t>
        </w:r>
      </w:ins>
    </w:p>
    <w:p w14:paraId="4C5B72E7" w14:textId="77777777" w:rsidR="00C453F4" w:rsidRPr="0003398C" w:rsidRDefault="00C453F4" w:rsidP="00C453F4">
      <w:pPr>
        <w:pStyle w:val="B10"/>
        <w:rPr>
          <w:ins w:id="277" w:author="33.535_CR0206R1_(Rel-18)_TEI18" w:date="2024-03-21T15:44:00Z"/>
          <w:lang w:eastAsia="zh-CN"/>
        </w:rPr>
      </w:pPr>
      <w:ins w:id="278" w:author="33.535_CR0206R1_(Rel-18)_TEI18" w:date="2024-03-21T15:44:00Z">
        <w:r>
          <w:rPr>
            <w:lang w:val="en-US" w:eastAsia="zh-CN"/>
          </w:rPr>
          <w:t>1.</w:t>
        </w:r>
        <w:r>
          <w:rPr>
            <w:lang w:val="en-US" w:eastAsia="zh-CN"/>
          </w:rPr>
          <w:tab/>
          <w:t xml:space="preserve"> UE registers with a (H)PLMN</w:t>
        </w:r>
        <w:r w:rsidRPr="0003398C">
          <w:rPr>
            <w:lang w:eastAsia="zh-CN"/>
          </w:rPr>
          <w:t xml:space="preserve">. </w:t>
        </w:r>
      </w:ins>
    </w:p>
    <w:p w14:paraId="6B53E607" w14:textId="77777777" w:rsidR="00C453F4" w:rsidRPr="0003398C" w:rsidRDefault="00C453F4" w:rsidP="00C453F4">
      <w:pPr>
        <w:pStyle w:val="B10"/>
        <w:rPr>
          <w:ins w:id="279" w:author="33.535_CR0206R1_(Rel-18)_TEI18" w:date="2024-03-21T15:44:00Z"/>
          <w:lang w:eastAsia="zh-CN"/>
        </w:rPr>
      </w:pPr>
      <w:ins w:id="280" w:author="33.535_CR0206R1_(Rel-18)_TEI18" w:date="2024-03-21T15:44:00Z">
        <w:r>
          <w:rPr>
            <w:lang w:eastAsia="zh-CN"/>
          </w:rPr>
          <w:t>2.</w:t>
        </w:r>
        <w:r>
          <w:rPr>
            <w:lang w:eastAsia="zh-CN"/>
          </w:rPr>
          <w:tab/>
          <w:t xml:space="preserve"> </w:t>
        </w:r>
        <w:r w:rsidRPr="0003398C">
          <w:rPr>
            <w:lang w:eastAsia="zh-CN"/>
          </w:rPr>
          <w:t>UE is accessing the AF and key material is provided to AF as described in 6.2.1.</w:t>
        </w:r>
        <w:r>
          <w:rPr>
            <w:lang w:eastAsia="zh-CN"/>
          </w:rPr>
          <w:t xml:space="preserve"> While accessing the </w:t>
        </w:r>
        <w:proofErr w:type="spellStart"/>
        <w:r>
          <w:rPr>
            <w:lang w:eastAsia="zh-CN"/>
          </w:rPr>
          <w:t>AAnF</w:t>
        </w:r>
        <w:proofErr w:type="spellEnd"/>
        <w:r>
          <w:rPr>
            <w:lang w:eastAsia="zh-CN"/>
          </w:rPr>
          <w:t>, AF may also provide the Notification URI.</w:t>
        </w:r>
      </w:ins>
    </w:p>
    <w:p w14:paraId="0CAC79C8" w14:textId="77777777" w:rsidR="00C453F4" w:rsidRPr="0003398C" w:rsidRDefault="00C453F4" w:rsidP="00C453F4">
      <w:pPr>
        <w:pStyle w:val="B10"/>
        <w:rPr>
          <w:ins w:id="281" w:author="33.535_CR0206R1_(Rel-18)_TEI18" w:date="2024-03-21T15:44:00Z"/>
          <w:lang w:eastAsia="zh-CN"/>
        </w:rPr>
      </w:pPr>
      <w:ins w:id="282" w:author="33.535_CR0206R1_(Rel-18)_TEI18" w:date="2024-03-21T15:44:00Z">
        <w:r>
          <w:rPr>
            <w:lang w:eastAsia="zh-CN"/>
          </w:rPr>
          <w:t xml:space="preserve">3. </w:t>
        </w:r>
        <w:r w:rsidRPr="0003398C">
          <w:rPr>
            <w:lang w:val="en-US" w:eastAsia="zh-CN"/>
          </w:rPr>
          <w:t xml:space="preserve">UE is getting registered in a </w:t>
        </w:r>
        <w:r>
          <w:rPr>
            <w:lang w:eastAsia="zh-CN"/>
          </w:rPr>
          <w:t>V</w:t>
        </w:r>
        <w:r w:rsidRPr="0003398C">
          <w:rPr>
            <w:lang w:eastAsia="zh-CN"/>
          </w:rPr>
          <w:t>PLMN</w:t>
        </w:r>
        <w:r>
          <w:rPr>
            <w:lang w:eastAsia="zh-CN"/>
          </w:rPr>
          <w:t xml:space="preserve"> and </w:t>
        </w:r>
        <w:proofErr w:type="spellStart"/>
        <w:r>
          <w:rPr>
            <w:lang w:eastAsia="zh-CN"/>
          </w:rPr>
          <w:t>AAnF</w:t>
        </w:r>
        <w:proofErr w:type="spellEnd"/>
        <w:r>
          <w:rPr>
            <w:lang w:eastAsia="zh-CN"/>
          </w:rPr>
          <w:t xml:space="preserve"> detects the PLMN change via the </w:t>
        </w:r>
        <w:proofErr w:type="spellStart"/>
        <w:r>
          <w:rPr>
            <w:rFonts w:eastAsia="Microsoft YaHei" w:hint="eastAsia"/>
            <w:lang w:val="en-US" w:eastAsia="zh-CN"/>
          </w:rPr>
          <w:t>Nudm_EventExposure_</w:t>
        </w:r>
        <w:r>
          <w:rPr>
            <w:rFonts w:eastAsia="Microsoft YaHei"/>
            <w:lang w:val="en-US" w:eastAsia="zh-CN"/>
          </w:rPr>
          <w:t>Notification</w:t>
        </w:r>
        <w:proofErr w:type="spellEnd"/>
        <w:r>
          <w:rPr>
            <w:rFonts w:eastAsia="Microsoft YaHei"/>
            <w:lang w:val="en-US" w:eastAsia="zh-CN"/>
          </w:rPr>
          <w:t xml:space="preserve"> received from UDM</w:t>
        </w:r>
        <w:r w:rsidRPr="0003398C">
          <w:rPr>
            <w:lang w:eastAsia="zh-CN"/>
          </w:rPr>
          <w:t>.</w:t>
        </w:r>
      </w:ins>
    </w:p>
    <w:p w14:paraId="4FC89C09" w14:textId="77777777" w:rsidR="00C453F4" w:rsidRPr="00103282" w:rsidRDefault="00C453F4" w:rsidP="00C453F4">
      <w:pPr>
        <w:pStyle w:val="B10"/>
        <w:rPr>
          <w:ins w:id="283" w:author="33.535_CR0206R1_(Rel-18)_TEI18" w:date="2024-03-21T15:44:00Z"/>
          <w:lang w:eastAsia="zh-CN"/>
        </w:rPr>
      </w:pPr>
      <w:ins w:id="284" w:author="33.535_CR0206R1_(Rel-18)_TEI18" w:date="2024-03-21T15:44:00Z">
        <w:r w:rsidRPr="0003398C">
          <w:rPr>
            <w:lang w:eastAsia="zh-CN"/>
          </w:rPr>
          <w:t xml:space="preserve">4. </w:t>
        </w:r>
        <w:proofErr w:type="spellStart"/>
        <w:r w:rsidRPr="0003398C">
          <w:rPr>
            <w:lang w:eastAsia="zh-CN"/>
          </w:rPr>
          <w:t>AAnF</w:t>
        </w:r>
        <w:proofErr w:type="spellEnd"/>
        <w:r w:rsidRPr="0003398C">
          <w:rPr>
            <w:lang w:eastAsia="zh-CN"/>
          </w:rPr>
          <w:t xml:space="preserve"> determines if AF(s) have subscribed to receive notifications for AKMA </w:t>
        </w:r>
        <w:r>
          <w:rPr>
            <w:lang w:eastAsia="zh-CN"/>
          </w:rPr>
          <w:t>service disabling and roaming policy is configured and restrict the AKMA access in the VPLMN</w:t>
        </w:r>
        <w:r w:rsidRPr="00103282">
          <w:rPr>
            <w:lang w:eastAsia="zh-CN"/>
          </w:rPr>
          <w:t>; if yes, steps 6 and 7 are executed. Otherwise, steps 6 and 7 are skipped.</w:t>
        </w:r>
      </w:ins>
    </w:p>
    <w:p w14:paraId="5E16EFD1" w14:textId="77777777" w:rsidR="00C453F4" w:rsidRPr="00103282" w:rsidRDefault="00C453F4" w:rsidP="00C453F4">
      <w:pPr>
        <w:pStyle w:val="B10"/>
        <w:rPr>
          <w:ins w:id="285" w:author="33.535_CR0206R1_(Rel-18)_TEI18" w:date="2024-03-21T15:44:00Z"/>
          <w:lang w:eastAsia="zh-CN"/>
        </w:rPr>
      </w:pPr>
      <w:ins w:id="286" w:author="33.535_CR0206R1_(Rel-18)_TEI18" w:date="2024-03-21T15:44:00Z">
        <w:r w:rsidRPr="00103282">
          <w:rPr>
            <w:lang w:eastAsia="zh-CN"/>
          </w:rPr>
          <w:t xml:space="preserve">5. If AF(s) are determined at step 5, the </w:t>
        </w:r>
        <w:proofErr w:type="spellStart"/>
        <w:r w:rsidRPr="00103282">
          <w:rPr>
            <w:lang w:eastAsia="zh-CN"/>
          </w:rPr>
          <w:t>AAnF</w:t>
        </w:r>
        <w:proofErr w:type="spellEnd"/>
        <w:r w:rsidRPr="00103282">
          <w:rPr>
            <w:lang w:eastAsia="zh-CN"/>
          </w:rPr>
          <w:t xml:space="preserve"> shall send notifications to the subscribed AF(s) about AKMA roaming via </w:t>
        </w:r>
        <w:proofErr w:type="spellStart"/>
        <w:r w:rsidRPr="00103282">
          <w:rPr>
            <w:lang w:eastAsia="zh-CN"/>
          </w:rPr>
          <w:t>Naanf_AKMA_</w:t>
        </w:r>
        <w:r>
          <w:rPr>
            <w:lang w:eastAsia="zh-CN"/>
          </w:rPr>
          <w:t>ServiceDisable</w:t>
        </w:r>
        <w:r w:rsidRPr="00103282">
          <w:rPr>
            <w:lang w:eastAsia="zh-CN"/>
          </w:rPr>
          <w:t>Notification</w:t>
        </w:r>
        <w:proofErr w:type="spellEnd"/>
        <w:r w:rsidRPr="00103282">
          <w:rPr>
            <w:lang w:eastAsia="zh-CN"/>
          </w:rPr>
          <w:t>.</w:t>
        </w:r>
      </w:ins>
    </w:p>
    <w:p w14:paraId="30FB0A01" w14:textId="77777777" w:rsidR="00C453F4" w:rsidRPr="00103282" w:rsidDel="00016958" w:rsidRDefault="00C453F4" w:rsidP="00C453F4">
      <w:pPr>
        <w:pStyle w:val="B10"/>
        <w:rPr>
          <w:ins w:id="287" w:author="33.535_CR0206R1_(Rel-18)_TEI18" w:date="2024-03-21T15:44:00Z"/>
          <w:del w:id="288" w:author="Saurabh_1" w:date="2023-05-10T10:44:00Z"/>
          <w:lang w:eastAsia="zh-CN"/>
        </w:rPr>
      </w:pPr>
      <w:ins w:id="289" w:author="33.535_CR0206R1_(Rel-18)_TEI18" w:date="2024-03-21T15:44:00Z">
        <w:r w:rsidRPr="00103282">
          <w:rPr>
            <w:lang w:eastAsia="zh-CN"/>
          </w:rPr>
          <w:t>7. The AF shall send the response.</w:t>
        </w:r>
      </w:ins>
    </w:p>
    <w:p w14:paraId="5A78C668" w14:textId="2F84EE88" w:rsidR="00C453F4" w:rsidRPr="00C453F4" w:rsidRDefault="00C453F4" w:rsidP="00C453F4">
      <w:pPr>
        <w:pStyle w:val="B10"/>
        <w:rPr>
          <w:lang w:val="en-US"/>
        </w:rPr>
      </w:pPr>
      <w:ins w:id="290" w:author="33.535_CR0206R1_(Rel-18)_TEI18" w:date="2024-03-21T15:44:00Z">
        <w:r>
          <w:rPr>
            <w:lang w:val="en-US" w:eastAsia="zh-CN"/>
          </w:rPr>
          <w:t>Based on the notification, the AF may stop the UE service.</w:t>
        </w:r>
      </w:ins>
    </w:p>
    <w:p w14:paraId="6C223B70" w14:textId="77777777" w:rsidR="00115DFB" w:rsidRPr="00F16DBC" w:rsidRDefault="00115DFB" w:rsidP="00115DFB">
      <w:pPr>
        <w:pStyle w:val="Heading1"/>
        <w:rPr>
          <w:rFonts w:eastAsiaTheme="minorEastAsia"/>
        </w:rPr>
      </w:pPr>
      <w:bookmarkStart w:id="291" w:name="_Toc42177190"/>
      <w:bookmarkStart w:id="292" w:name="_Toc42179542"/>
      <w:bookmarkStart w:id="293" w:name="_Toc42246815"/>
      <w:bookmarkStart w:id="294" w:name="_Toc51245752"/>
      <w:bookmarkStart w:id="295" w:name="_Toc161928558"/>
      <w:r w:rsidRPr="00F16DBC">
        <w:rPr>
          <w:rFonts w:eastAsiaTheme="minorEastAsia" w:hint="eastAsia"/>
          <w:lang w:eastAsia="zh-CN"/>
        </w:rPr>
        <w:t>7</w:t>
      </w:r>
      <w:r w:rsidRPr="00F16DBC">
        <w:rPr>
          <w:rFonts w:eastAsiaTheme="minorEastAsia"/>
        </w:rPr>
        <w:tab/>
        <w:t>Security related services</w:t>
      </w:r>
      <w:bookmarkEnd w:id="291"/>
      <w:bookmarkEnd w:id="292"/>
      <w:bookmarkEnd w:id="293"/>
      <w:bookmarkEnd w:id="294"/>
      <w:bookmarkEnd w:id="295"/>
    </w:p>
    <w:p w14:paraId="784F1C9D" w14:textId="5BC36440" w:rsidR="00115DFB" w:rsidRPr="00F16DBC" w:rsidRDefault="00115DFB" w:rsidP="00115DFB">
      <w:pPr>
        <w:pStyle w:val="Heading2"/>
        <w:rPr>
          <w:rFonts w:eastAsiaTheme="minorEastAsia"/>
        </w:rPr>
      </w:pPr>
      <w:bookmarkStart w:id="296" w:name="_Toc42177191"/>
      <w:bookmarkStart w:id="297" w:name="_Toc42179543"/>
      <w:bookmarkStart w:id="298" w:name="_Toc42246816"/>
      <w:bookmarkStart w:id="299" w:name="_Toc51245753"/>
      <w:bookmarkStart w:id="300" w:name="_Toc161928559"/>
      <w:r w:rsidRPr="00F16DBC">
        <w:rPr>
          <w:rFonts w:eastAsiaTheme="minorEastAsia" w:hint="eastAsia"/>
          <w:lang w:eastAsia="zh-CN"/>
        </w:rPr>
        <w:t>7</w:t>
      </w:r>
      <w:r w:rsidRPr="00F16DBC">
        <w:rPr>
          <w:rFonts w:eastAsiaTheme="minorEastAsia"/>
        </w:rPr>
        <w:t>.</w:t>
      </w:r>
      <w:r w:rsidRPr="00F16DBC">
        <w:rPr>
          <w:rFonts w:eastAsiaTheme="minorEastAsia"/>
          <w:lang w:eastAsia="zh-CN"/>
        </w:rPr>
        <w:t>1</w:t>
      </w:r>
      <w:r w:rsidRPr="00F16DBC">
        <w:rPr>
          <w:rFonts w:eastAsiaTheme="minorEastAsia"/>
        </w:rPr>
        <w:tab/>
        <w:t xml:space="preserve">Services </w:t>
      </w:r>
      <w:r w:rsidR="00E425D0">
        <w:rPr>
          <w:rFonts w:eastAsiaTheme="minorEastAsia"/>
        </w:rPr>
        <w:t>p</w:t>
      </w:r>
      <w:r w:rsidR="00E425D0" w:rsidRPr="00F16DBC">
        <w:rPr>
          <w:rFonts w:eastAsiaTheme="minorEastAsia"/>
        </w:rPr>
        <w:t xml:space="preserve">rovided </w:t>
      </w:r>
      <w:r w:rsidRPr="00F16DBC">
        <w:rPr>
          <w:rFonts w:eastAsiaTheme="minorEastAsia"/>
        </w:rPr>
        <w:t xml:space="preserve">by </w:t>
      </w:r>
      <w:proofErr w:type="spellStart"/>
      <w:r w:rsidRPr="00531EF2">
        <w:rPr>
          <w:rFonts w:eastAsiaTheme="minorEastAsia"/>
        </w:rPr>
        <w:t>AAnF</w:t>
      </w:r>
      <w:bookmarkEnd w:id="296"/>
      <w:bookmarkEnd w:id="297"/>
      <w:bookmarkEnd w:id="298"/>
      <w:bookmarkEnd w:id="299"/>
      <w:bookmarkEnd w:id="300"/>
      <w:proofErr w:type="spellEnd"/>
    </w:p>
    <w:p w14:paraId="234B12A3" w14:textId="46BDA142" w:rsidR="00115DFB" w:rsidRPr="00F16DBC" w:rsidRDefault="00115DFB" w:rsidP="00115DFB">
      <w:pPr>
        <w:pStyle w:val="Heading3"/>
        <w:rPr>
          <w:rFonts w:eastAsiaTheme="minorEastAsia"/>
        </w:rPr>
      </w:pPr>
      <w:bookmarkStart w:id="301" w:name="_Toc42177192"/>
      <w:bookmarkStart w:id="302" w:name="_Toc42179544"/>
      <w:bookmarkStart w:id="303" w:name="_Toc42246817"/>
      <w:bookmarkStart w:id="304" w:name="_Toc51245754"/>
      <w:bookmarkStart w:id="305" w:name="_Toc161928560"/>
      <w:r w:rsidRPr="00F16DBC">
        <w:rPr>
          <w:rFonts w:eastAsiaTheme="minorEastAsia" w:hint="eastAsia"/>
          <w:lang w:eastAsia="zh-CN"/>
        </w:rPr>
        <w:t>7</w:t>
      </w:r>
      <w:r w:rsidRPr="00F16DBC">
        <w:rPr>
          <w:rFonts w:eastAsiaTheme="minorEastAsia"/>
        </w:rPr>
        <w:t>.1.1</w:t>
      </w:r>
      <w:r w:rsidRPr="00F16DBC">
        <w:rPr>
          <w:rFonts w:eastAsiaTheme="minorEastAsia"/>
        </w:rPr>
        <w:tab/>
        <w:t>General</w:t>
      </w:r>
      <w:bookmarkEnd w:id="301"/>
      <w:bookmarkEnd w:id="302"/>
      <w:bookmarkEnd w:id="303"/>
      <w:bookmarkEnd w:id="304"/>
      <w:bookmarkEnd w:id="305"/>
    </w:p>
    <w:p w14:paraId="57BBC0E9" w14:textId="77777777" w:rsidR="00E425D0" w:rsidRPr="001216A7" w:rsidRDefault="00E425D0" w:rsidP="00E425D0">
      <w:bookmarkStart w:id="306" w:name="_Toc42177193"/>
      <w:bookmarkStart w:id="307" w:name="_Toc42179545"/>
      <w:bookmarkStart w:id="308" w:name="_Toc42246818"/>
      <w:r w:rsidRPr="001216A7">
        <w:t xml:space="preserve">The following table shows the </w:t>
      </w:r>
      <w:proofErr w:type="spellStart"/>
      <w:r>
        <w:t>AAnF</w:t>
      </w:r>
      <w:proofErr w:type="spellEnd"/>
      <w:r w:rsidRPr="001216A7">
        <w:t xml:space="preserve"> Services and </w:t>
      </w:r>
      <w:proofErr w:type="spellStart"/>
      <w:r>
        <w:t>AAnF</w:t>
      </w:r>
      <w:proofErr w:type="spellEnd"/>
      <w:r w:rsidRPr="001216A7">
        <w:t xml:space="preserve"> Service Operations.</w:t>
      </w:r>
    </w:p>
    <w:p w14:paraId="58E495DE" w14:textId="77777777" w:rsidR="00E425D0" w:rsidRDefault="00E425D0" w:rsidP="00E425D0">
      <w:pPr>
        <w:pStyle w:val="TH"/>
      </w:pPr>
      <w:r w:rsidRPr="001216A7">
        <w:lastRenderedPageBreak/>
        <w:t xml:space="preserve">Table </w:t>
      </w:r>
      <w:r>
        <w:t>7</w:t>
      </w:r>
      <w:r w:rsidRPr="001216A7">
        <w:t>.</w:t>
      </w:r>
      <w:r>
        <w:t>1</w:t>
      </w:r>
      <w:r w:rsidRPr="001216A7">
        <w:t xml:space="preserve">.1-1: List of </w:t>
      </w:r>
      <w:proofErr w:type="spellStart"/>
      <w:r>
        <w:t>AAnF</w:t>
      </w:r>
      <w:proofErr w:type="spellEnd"/>
      <w:r w:rsidRPr="001216A7">
        <w:t xml:space="preserve"> Services</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3502DC31" w14:textId="77777777" w:rsidTr="00392037">
        <w:tc>
          <w:tcPr>
            <w:tcW w:w="2093" w:type="dxa"/>
            <w:tcBorders>
              <w:bottom w:val="single" w:sz="4" w:space="0" w:color="auto"/>
            </w:tcBorders>
          </w:tcPr>
          <w:p w14:paraId="54563CB7" w14:textId="77777777" w:rsidR="00E425D0" w:rsidRPr="00034813" w:rsidRDefault="00E425D0" w:rsidP="00392037">
            <w:pPr>
              <w:pStyle w:val="TAH"/>
            </w:pPr>
            <w:r w:rsidRPr="00034813">
              <w:t>Service Name</w:t>
            </w:r>
          </w:p>
        </w:tc>
        <w:tc>
          <w:tcPr>
            <w:tcW w:w="2410" w:type="dxa"/>
          </w:tcPr>
          <w:p w14:paraId="0B6414DF" w14:textId="77777777" w:rsidR="00E425D0" w:rsidRPr="00034813" w:rsidRDefault="00E425D0" w:rsidP="00392037">
            <w:pPr>
              <w:pStyle w:val="TAH"/>
            </w:pPr>
            <w:r w:rsidRPr="00034813">
              <w:t>Service Operations</w:t>
            </w:r>
          </w:p>
        </w:tc>
        <w:tc>
          <w:tcPr>
            <w:tcW w:w="1842" w:type="dxa"/>
          </w:tcPr>
          <w:p w14:paraId="19816111" w14:textId="77777777" w:rsidR="00E425D0" w:rsidRPr="00034813" w:rsidRDefault="00E425D0" w:rsidP="00392037">
            <w:pPr>
              <w:pStyle w:val="TAH"/>
            </w:pPr>
            <w:r w:rsidRPr="00034813">
              <w:t>Operation</w:t>
            </w:r>
          </w:p>
          <w:p w14:paraId="1375898B" w14:textId="77777777" w:rsidR="00E425D0" w:rsidRPr="00034813" w:rsidRDefault="00E425D0" w:rsidP="00392037">
            <w:pPr>
              <w:pStyle w:val="TAH"/>
            </w:pPr>
            <w:r w:rsidRPr="00034813">
              <w:t>Semantics</w:t>
            </w:r>
          </w:p>
        </w:tc>
        <w:tc>
          <w:tcPr>
            <w:tcW w:w="1417" w:type="dxa"/>
          </w:tcPr>
          <w:p w14:paraId="1F2A4E19" w14:textId="77777777" w:rsidR="00E425D0" w:rsidRPr="00034813" w:rsidRDefault="00E425D0" w:rsidP="00392037">
            <w:pPr>
              <w:pStyle w:val="TAH"/>
            </w:pPr>
            <w:r w:rsidRPr="00034813">
              <w:t>Example Consumer(s)</w:t>
            </w:r>
          </w:p>
        </w:tc>
      </w:tr>
      <w:tr w:rsidR="00322042" w:rsidRPr="00034813" w14:paraId="35131EF4" w14:textId="77777777" w:rsidTr="00392037">
        <w:trPr>
          <w:trHeight w:val="355"/>
        </w:trPr>
        <w:tc>
          <w:tcPr>
            <w:tcW w:w="2093" w:type="dxa"/>
            <w:vMerge w:val="restart"/>
          </w:tcPr>
          <w:p w14:paraId="49C605BD" w14:textId="77777777" w:rsidR="00322042" w:rsidRPr="001216A7" w:rsidRDefault="00322042" w:rsidP="00392037">
            <w:pPr>
              <w:pStyle w:val="TAL"/>
              <w:rPr>
                <w:rFonts w:eastAsia="Yu Mincho"/>
              </w:rPr>
            </w:pPr>
            <w:proofErr w:type="spellStart"/>
            <w:r w:rsidRPr="001216A7">
              <w:t>N</w:t>
            </w:r>
            <w:r>
              <w:t>aanf_AKMA</w:t>
            </w:r>
            <w:proofErr w:type="spellEnd"/>
          </w:p>
        </w:tc>
        <w:tc>
          <w:tcPr>
            <w:tcW w:w="2410" w:type="dxa"/>
          </w:tcPr>
          <w:p w14:paraId="4CD6F781" w14:textId="77777777" w:rsidR="00322042" w:rsidRPr="001216A7" w:rsidRDefault="00322042" w:rsidP="00392037">
            <w:pPr>
              <w:pStyle w:val="TAL"/>
            </w:pPr>
            <w:proofErr w:type="spellStart"/>
            <w:r>
              <w:t>AnchorKey_Register</w:t>
            </w:r>
            <w:proofErr w:type="spellEnd"/>
          </w:p>
        </w:tc>
        <w:tc>
          <w:tcPr>
            <w:tcW w:w="1842" w:type="dxa"/>
          </w:tcPr>
          <w:p w14:paraId="6DE1F384" w14:textId="77777777" w:rsidR="00322042" w:rsidRPr="001216A7" w:rsidRDefault="00322042" w:rsidP="00392037">
            <w:pPr>
              <w:pStyle w:val="TAL"/>
            </w:pPr>
            <w:r w:rsidRPr="001216A7">
              <w:t>Request/Response</w:t>
            </w:r>
          </w:p>
        </w:tc>
        <w:tc>
          <w:tcPr>
            <w:tcW w:w="1417" w:type="dxa"/>
          </w:tcPr>
          <w:p w14:paraId="1047FF20" w14:textId="77777777" w:rsidR="00322042" w:rsidRPr="001216A7" w:rsidRDefault="00322042" w:rsidP="00392037">
            <w:pPr>
              <w:pStyle w:val="TAL"/>
            </w:pPr>
            <w:r>
              <w:rPr>
                <w:lang w:val="en-US"/>
              </w:rPr>
              <w:t>AUSF</w:t>
            </w:r>
          </w:p>
        </w:tc>
      </w:tr>
      <w:tr w:rsidR="00322042" w:rsidRPr="00034813" w14:paraId="740864BE" w14:textId="77777777" w:rsidTr="00392037">
        <w:trPr>
          <w:trHeight w:val="355"/>
        </w:trPr>
        <w:tc>
          <w:tcPr>
            <w:tcW w:w="2093" w:type="dxa"/>
            <w:vMerge/>
          </w:tcPr>
          <w:p w14:paraId="3997568D" w14:textId="77777777" w:rsidR="00322042" w:rsidRPr="00034813" w:rsidRDefault="00322042" w:rsidP="00392037">
            <w:pPr>
              <w:pStyle w:val="TAL"/>
            </w:pPr>
          </w:p>
        </w:tc>
        <w:tc>
          <w:tcPr>
            <w:tcW w:w="2410" w:type="dxa"/>
          </w:tcPr>
          <w:p w14:paraId="7DE025E0" w14:textId="77777777" w:rsidR="00322042" w:rsidRPr="00034813" w:rsidRDefault="00322042" w:rsidP="00392037">
            <w:pPr>
              <w:pStyle w:val="TAL"/>
            </w:pPr>
            <w:proofErr w:type="spellStart"/>
            <w:r>
              <w:t>ApplicationKey_Get</w:t>
            </w:r>
            <w:proofErr w:type="spellEnd"/>
          </w:p>
        </w:tc>
        <w:tc>
          <w:tcPr>
            <w:tcW w:w="1842" w:type="dxa"/>
          </w:tcPr>
          <w:p w14:paraId="1B1A0D98" w14:textId="77777777" w:rsidR="00322042" w:rsidRPr="00034813" w:rsidRDefault="00322042" w:rsidP="00392037">
            <w:pPr>
              <w:pStyle w:val="TAL"/>
            </w:pPr>
            <w:r w:rsidRPr="001216A7">
              <w:t>Request/Response</w:t>
            </w:r>
          </w:p>
        </w:tc>
        <w:tc>
          <w:tcPr>
            <w:tcW w:w="1417" w:type="dxa"/>
          </w:tcPr>
          <w:p w14:paraId="51884693" w14:textId="77777777" w:rsidR="00322042" w:rsidRPr="00034813" w:rsidRDefault="00322042" w:rsidP="00392037">
            <w:pPr>
              <w:pStyle w:val="TAL"/>
            </w:pPr>
            <w:r>
              <w:t>AF, NEF</w:t>
            </w:r>
          </w:p>
        </w:tc>
      </w:tr>
      <w:tr w:rsidR="004E1564" w:rsidRPr="00034813" w14:paraId="32D553E7" w14:textId="77777777" w:rsidTr="00392037">
        <w:trPr>
          <w:trHeight w:val="355"/>
        </w:trPr>
        <w:tc>
          <w:tcPr>
            <w:tcW w:w="2093" w:type="dxa"/>
            <w:vMerge/>
          </w:tcPr>
          <w:p w14:paraId="0E2922C4" w14:textId="77777777" w:rsidR="004E1564" w:rsidRPr="00034813" w:rsidRDefault="004E1564" w:rsidP="004E1564">
            <w:pPr>
              <w:pStyle w:val="TAL"/>
            </w:pPr>
          </w:p>
        </w:tc>
        <w:tc>
          <w:tcPr>
            <w:tcW w:w="2410" w:type="dxa"/>
          </w:tcPr>
          <w:p w14:paraId="5B276A0E" w14:textId="48B76820" w:rsidR="004E1564" w:rsidRDefault="004E1564" w:rsidP="004E1564">
            <w:pPr>
              <w:pStyle w:val="TAL"/>
            </w:pPr>
            <w:proofErr w:type="spellStart"/>
            <w:r>
              <w:t>Context_Remove</w:t>
            </w:r>
            <w:proofErr w:type="spellEnd"/>
          </w:p>
        </w:tc>
        <w:tc>
          <w:tcPr>
            <w:tcW w:w="1842" w:type="dxa"/>
          </w:tcPr>
          <w:p w14:paraId="121C856A" w14:textId="3F226B84" w:rsidR="004E1564" w:rsidRPr="001216A7" w:rsidRDefault="004E1564" w:rsidP="004E1564">
            <w:pPr>
              <w:pStyle w:val="TAL"/>
            </w:pPr>
            <w:r w:rsidRPr="001216A7">
              <w:t>Request/Response</w:t>
            </w:r>
          </w:p>
        </w:tc>
        <w:tc>
          <w:tcPr>
            <w:tcW w:w="1417" w:type="dxa"/>
          </w:tcPr>
          <w:p w14:paraId="6B36DD51" w14:textId="26838344" w:rsidR="004E1564" w:rsidRDefault="004E1564" w:rsidP="004E1564">
            <w:pPr>
              <w:pStyle w:val="TAL"/>
            </w:pPr>
            <w:r>
              <w:t>OAM</w:t>
            </w:r>
          </w:p>
        </w:tc>
      </w:tr>
      <w:tr w:rsidR="00322042" w:rsidRPr="00034813" w14:paraId="584CE17A" w14:textId="77777777" w:rsidTr="00392037">
        <w:trPr>
          <w:trHeight w:val="355"/>
        </w:trPr>
        <w:tc>
          <w:tcPr>
            <w:tcW w:w="2093" w:type="dxa"/>
            <w:vMerge/>
          </w:tcPr>
          <w:p w14:paraId="0A85C15A" w14:textId="77777777" w:rsidR="00322042" w:rsidRPr="00034813" w:rsidRDefault="00322042" w:rsidP="00322042">
            <w:pPr>
              <w:pStyle w:val="TAL"/>
            </w:pPr>
          </w:p>
        </w:tc>
        <w:tc>
          <w:tcPr>
            <w:tcW w:w="2410" w:type="dxa"/>
          </w:tcPr>
          <w:p w14:paraId="485742D5" w14:textId="64225104" w:rsidR="00322042" w:rsidRDefault="00322042" w:rsidP="00322042">
            <w:pPr>
              <w:pStyle w:val="TAL"/>
            </w:pPr>
            <w:proofErr w:type="spellStart"/>
            <w:r w:rsidRPr="004E1564">
              <w:rPr>
                <w:rFonts w:hint="eastAsia"/>
              </w:rPr>
              <w:t>ApplicationKey</w:t>
            </w:r>
            <w:proofErr w:type="spellEnd"/>
            <w:r w:rsidRPr="004E1564">
              <w:rPr>
                <w:rFonts w:hint="eastAsia"/>
              </w:rPr>
              <w:t xml:space="preserve">_ </w:t>
            </w:r>
            <w:proofErr w:type="spellStart"/>
            <w:r w:rsidRPr="004E1564">
              <w:rPr>
                <w:rFonts w:hint="eastAsia"/>
              </w:rPr>
              <w:t>AnonUser_Get</w:t>
            </w:r>
            <w:proofErr w:type="spellEnd"/>
          </w:p>
        </w:tc>
        <w:tc>
          <w:tcPr>
            <w:tcW w:w="1842" w:type="dxa"/>
          </w:tcPr>
          <w:p w14:paraId="56ABB481" w14:textId="138AEBE9" w:rsidR="00322042" w:rsidRPr="001216A7" w:rsidRDefault="00322042" w:rsidP="00322042">
            <w:pPr>
              <w:pStyle w:val="TAL"/>
            </w:pPr>
            <w:r>
              <w:t>Request/Response</w:t>
            </w:r>
          </w:p>
        </w:tc>
        <w:tc>
          <w:tcPr>
            <w:tcW w:w="1417" w:type="dxa"/>
          </w:tcPr>
          <w:p w14:paraId="14388B83" w14:textId="5388FADF" w:rsidR="00322042" w:rsidRDefault="00322042" w:rsidP="00322042">
            <w:pPr>
              <w:pStyle w:val="TAL"/>
            </w:pPr>
            <w:r>
              <w:t>AF</w:t>
            </w:r>
          </w:p>
        </w:tc>
      </w:tr>
    </w:tbl>
    <w:p w14:paraId="0BBC8A81" w14:textId="77777777" w:rsidR="00E425D0" w:rsidRDefault="00E425D0" w:rsidP="007836EA">
      <w:pPr>
        <w:rPr>
          <w:rFonts w:eastAsiaTheme="minorEastAsia"/>
          <w:lang w:eastAsia="zh-CN"/>
        </w:rPr>
      </w:pPr>
    </w:p>
    <w:p w14:paraId="0BDE2B9F" w14:textId="5CAA8B2F" w:rsidR="00115DFB" w:rsidRPr="00F16DBC" w:rsidRDefault="00115DFB" w:rsidP="00115DFB">
      <w:pPr>
        <w:pStyle w:val="Heading3"/>
        <w:rPr>
          <w:rFonts w:eastAsiaTheme="minorEastAsia"/>
        </w:rPr>
      </w:pPr>
      <w:bookmarkStart w:id="309" w:name="_Toc51245755"/>
      <w:bookmarkStart w:id="310" w:name="_Toc161928561"/>
      <w:r w:rsidRPr="00F16DBC">
        <w:rPr>
          <w:rFonts w:eastAsiaTheme="minorEastAsia" w:hint="eastAsia"/>
          <w:lang w:eastAsia="zh-CN"/>
        </w:rPr>
        <w:t>7</w:t>
      </w:r>
      <w:r w:rsidRPr="00F16DBC">
        <w:rPr>
          <w:rFonts w:eastAsiaTheme="minorEastAsia"/>
        </w:rPr>
        <w:t>.1.2</w:t>
      </w:r>
      <w:r w:rsidRPr="00F16DBC">
        <w:rPr>
          <w:rFonts w:eastAsiaTheme="minorEastAsia"/>
        </w:rPr>
        <w:tab/>
      </w:r>
      <w:proofErr w:type="spellStart"/>
      <w:r w:rsidR="00B15E00" w:rsidRPr="00F16DBC">
        <w:rPr>
          <w:rFonts w:eastAsiaTheme="minorEastAsia"/>
        </w:rPr>
        <w:t>Naanf_AKMA_</w:t>
      </w:r>
      <w:r w:rsidR="00E425D0">
        <w:t>AnchorKey_Register</w:t>
      </w:r>
      <w:proofErr w:type="spellEnd"/>
      <w:r w:rsidR="00E425D0">
        <w:t xml:space="preserve"> </w:t>
      </w:r>
      <w:bookmarkEnd w:id="306"/>
      <w:bookmarkEnd w:id="307"/>
      <w:bookmarkEnd w:id="308"/>
      <w:r w:rsidR="00E425D0">
        <w:t>service operation</w:t>
      </w:r>
      <w:bookmarkEnd w:id="309"/>
      <w:bookmarkEnd w:id="310"/>
    </w:p>
    <w:p w14:paraId="653C28B5" w14:textId="4B894014" w:rsidR="00115DFB" w:rsidRPr="00F16DBC" w:rsidRDefault="00115DFB" w:rsidP="00115DFB">
      <w:pPr>
        <w:rPr>
          <w:rFonts w:eastAsiaTheme="minorEastAsia"/>
        </w:rPr>
      </w:pPr>
      <w:r w:rsidRPr="00F16DBC">
        <w:rPr>
          <w:rFonts w:eastAsiaTheme="minorEastAsia"/>
          <w:b/>
        </w:rPr>
        <w:t>Service operation name:</w:t>
      </w:r>
      <w:r w:rsidRPr="00F16DBC">
        <w:rPr>
          <w:rFonts w:eastAsiaTheme="minorEastAsia"/>
        </w:rPr>
        <w:t xml:space="preserve"> </w:t>
      </w:r>
      <w:proofErr w:type="spellStart"/>
      <w:r w:rsidR="00B15E00" w:rsidRPr="00F16DBC">
        <w:rPr>
          <w:rFonts w:eastAsiaTheme="minorEastAsia"/>
        </w:rPr>
        <w:t>Naanf_AKMA_</w:t>
      </w:r>
      <w:r w:rsidR="00E425D0">
        <w:t>AnchorKey_Register</w:t>
      </w:r>
      <w:proofErr w:type="spellEnd"/>
      <w:r w:rsidRPr="00F16DBC">
        <w:rPr>
          <w:rFonts w:eastAsiaTheme="minorEastAsia"/>
        </w:rPr>
        <w:t>.</w:t>
      </w:r>
    </w:p>
    <w:p w14:paraId="4FF29F90" w14:textId="00FC0361" w:rsidR="00115DFB" w:rsidRPr="00F16DBC" w:rsidRDefault="00115DFB" w:rsidP="00115DFB">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proofErr w:type="spellStart"/>
      <w:r w:rsidRPr="00531EF2">
        <w:rPr>
          <w:rFonts w:eastAsiaTheme="minorEastAsia"/>
          <w:lang w:eastAsia="zh-CN"/>
        </w:rPr>
        <w:t>AAn</w:t>
      </w:r>
      <w:r w:rsidR="00E425D0">
        <w:rPr>
          <w:lang w:eastAsia="zh-CN"/>
        </w:rPr>
        <w:t>F</w:t>
      </w:r>
      <w:proofErr w:type="spellEnd"/>
      <w:r w:rsidRPr="00F16DBC">
        <w:rPr>
          <w:rFonts w:eastAsiaTheme="minorEastAsia"/>
        </w:rPr>
        <w:t xml:space="preserve"> to </w:t>
      </w:r>
      <w:r w:rsidR="00E425D0">
        <w:t>store the AKMA related key material</w:t>
      </w:r>
      <w:r w:rsidRPr="00F16DBC">
        <w:rPr>
          <w:rFonts w:eastAsiaTheme="minorEastAsia"/>
        </w:rPr>
        <w:t>.</w:t>
      </w:r>
    </w:p>
    <w:p w14:paraId="29E04229" w14:textId="122CA395" w:rsidR="00115DFB" w:rsidRPr="00F16DBC" w:rsidRDefault="00115DFB" w:rsidP="00115DFB">
      <w:pPr>
        <w:rPr>
          <w:rFonts w:eastAsiaTheme="minorEastAsia"/>
        </w:rPr>
      </w:pPr>
      <w:r w:rsidRPr="00F16DBC">
        <w:rPr>
          <w:rFonts w:eastAsiaTheme="minorEastAsia"/>
          <w:b/>
        </w:rPr>
        <w:t>Input, Required:</w:t>
      </w:r>
      <w:r w:rsidRPr="00F16DBC">
        <w:rPr>
          <w:rFonts w:eastAsiaTheme="minorEastAsia"/>
        </w:rPr>
        <w:t xml:space="preserve"> </w:t>
      </w:r>
      <w:r w:rsidR="00E425D0">
        <w:t xml:space="preserve">SUPI, </w:t>
      </w:r>
      <w:r w:rsidR="00F50329" w:rsidRPr="00531EF2">
        <w:rPr>
          <w:rFonts w:eastAsiaTheme="minorEastAsia" w:hint="eastAsia"/>
          <w:lang w:eastAsia="zh-CN"/>
        </w:rPr>
        <w:t>A-KID</w:t>
      </w:r>
      <w:r w:rsidRPr="00F16DBC">
        <w:rPr>
          <w:rFonts w:eastAsiaTheme="minorEastAsia"/>
        </w:rPr>
        <w:t xml:space="preserve">, </w:t>
      </w:r>
      <w:r w:rsidR="00E425D0">
        <w:t>K</w:t>
      </w:r>
      <w:r w:rsidR="00E425D0" w:rsidRPr="003D0F9B">
        <w:rPr>
          <w:vertAlign w:val="subscript"/>
        </w:rPr>
        <w:t>AKMA</w:t>
      </w:r>
      <w:r w:rsidRPr="00F16DBC">
        <w:rPr>
          <w:rFonts w:eastAsiaTheme="minorEastAsia"/>
        </w:rPr>
        <w:t xml:space="preserve"> </w:t>
      </w:r>
    </w:p>
    <w:p w14:paraId="1B56F97C" w14:textId="1DFD3393" w:rsidR="00115DFB" w:rsidRPr="00F16DBC" w:rsidRDefault="00115DFB" w:rsidP="00115DFB">
      <w:pPr>
        <w:rPr>
          <w:rFonts w:eastAsiaTheme="minorEastAsia"/>
        </w:rPr>
      </w:pPr>
      <w:r w:rsidRPr="00F16DBC">
        <w:rPr>
          <w:rFonts w:eastAsiaTheme="minorEastAsia"/>
          <w:b/>
        </w:rPr>
        <w:t>Input, Optional:</w:t>
      </w:r>
      <w:r w:rsidRPr="00F16DBC">
        <w:rPr>
          <w:rFonts w:eastAsiaTheme="minorEastAsia"/>
        </w:rPr>
        <w:t xml:space="preserve"> None. </w:t>
      </w:r>
    </w:p>
    <w:p w14:paraId="72ADD4AC" w14:textId="51CE0C52" w:rsidR="00115DFB" w:rsidRPr="00F16DBC" w:rsidRDefault="00115DFB" w:rsidP="00115DFB">
      <w:pPr>
        <w:rPr>
          <w:rFonts w:eastAsiaTheme="minorEastAsia"/>
          <w:b/>
        </w:rPr>
      </w:pPr>
      <w:r w:rsidRPr="00F16DBC">
        <w:rPr>
          <w:rFonts w:eastAsiaTheme="minorEastAsia"/>
          <w:b/>
        </w:rPr>
        <w:t xml:space="preserve">Output, Required: </w:t>
      </w:r>
      <w:r w:rsidR="00E425D0">
        <w:t>None</w:t>
      </w:r>
      <w:r w:rsidRPr="00F16DBC">
        <w:rPr>
          <w:rFonts w:eastAsiaTheme="minorEastAsia"/>
        </w:rPr>
        <w:t>.</w:t>
      </w:r>
    </w:p>
    <w:p w14:paraId="11C4C765" w14:textId="7269C7E2" w:rsidR="00115DFB" w:rsidRDefault="00115DFB" w:rsidP="00115DFB">
      <w:pPr>
        <w:rPr>
          <w:rFonts w:eastAsiaTheme="minorEastAsia"/>
        </w:rPr>
      </w:pPr>
      <w:r w:rsidRPr="00F16DBC">
        <w:rPr>
          <w:rFonts w:eastAsiaTheme="minorEastAsia"/>
          <w:b/>
        </w:rPr>
        <w:t>Output, Optional:</w:t>
      </w:r>
      <w:r w:rsidRPr="00F16DBC">
        <w:rPr>
          <w:rFonts w:eastAsiaTheme="minorEastAsia"/>
        </w:rPr>
        <w:t xml:space="preserve"> None.</w:t>
      </w:r>
    </w:p>
    <w:p w14:paraId="52F7CA84" w14:textId="3319A88F" w:rsidR="0009029B" w:rsidRDefault="0009029B" w:rsidP="0009029B">
      <w:pPr>
        <w:pStyle w:val="Heading3"/>
      </w:pPr>
      <w:bookmarkStart w:id="311" w:name="_Toc161928562"/>
      <w:r>
        <w:rPr>
          <w:rFonts w:hint="eastAsia"/>
          <w:lang w:eastAsia="zh-CN"/>
        </w:rPr>
        <w:t>7</w:t>
      </w:r>
      <w:r>
        <w:t>.</w:t>
      </w:r>
      <w:r>
        <w:rPr>
          <w:lang w:eastAsia="zh-CN"/>
        </w:rPr>
        <w:t>1</w:t>
      </w:r>
      <w:r>
        <w:t>.3</w:t>
      </w:r>
      <w:r>
        <w:tab/>
      </w:r>
      <w:proofErr w:type="spellStart"/>
      <w:r>
        <w:t>Naanf_AKMA_ApplicationKey_Get</w:t>
      </w:r>
      <w:proofErr w:type="spellEnd"/>
      <w:r w:rsidR="00B1655B" w:rsidRPr="00B1655B">
        <w:t xml:space="preserve"> </w:t>
      </w:r>
      <w:r>
        <w:t>service operation</w:t>
      </w:r>
      <w:bookmarkEnd w:id="311"/>
      <w:r>
        <w:t xml:space="preserve"> </w:t>
      </w:r>
    </w:p>
    <w:p w14:paraId="07211AF3" w14:textId="77777777" w:rsidR="0009029B" w:rsidRDefault="0009029B" w:rsidP="0009029B">
      <w:r>
        <w:rPr>
          <w:b/>
        </w:rPr>
        <w:t>Service operation name:</w:t>
      </w:r>
      <w:r>
        <w:t xml:space="preserve"> </w:t>
      </w:r>
      <w:proofErr w:type="spellStart"/>
      <w:r>
        <w:t>Naanf_AKMA_ApplicationKey_Get</w:t>
      </w:r>
      <w:proofErr w:type="spellEnd"/>
      <w:r>
        <w:t>.</w:t>
      </w:r>
    </w:p>
    <w:p w14:paraId="1C138C75" w14:textId="144E8567" w:rsidR="0009029B" w:rsidRDefault="0009029B" w:rsidP="0009029B">
      <w:r>
        <w:rPr>
          <w:b/>
        </w:rPr>
        <w:t>Description:</w:t>
      </w:r>
      <w:r>
        <w:t xml:space="preserve"> T</w:t>
      </w:r>
      <w:r>
        <w:rPr>
          <w:lang w:eastAsia="zh-CN"/>
        </w:rPr>
        <w:t xml:space="preserve">he NF consumer requests </w:t>
      </w:r>
      <w:r>
        <w:rPr>
          <w:rFonts w:hint="eastAsia"/>
          <w:lang w:eastAsia="zh-CN"/>
        </w:rPr>
        <w:t xml:space="preserve">AKMA Application Key </w:t>
      </w:r>
      <w:r w:rsidR="002E2EFC">
        <w:rPr>
          <w:lang w:eastAsia="zh-CN"/>
        </w:rPr>
        <w:t xml:space="preserve">and UE ID </w:t>
      </w:r>
      <w:r>
        <w:rPr>
          <w:rFonts w:hint="eastAsia"/>
          <w:lang w:eastAsia="zh-CN"/>
        </w:rPr>
        <w:t>from</w:t>
      </w:r>
      <w:r>
        <w:rPr>
          <w:rFonts w:hint="eastAsia"/>
          <w:lang w:val="en-US" w:eastAsia="zh-CN"/>
        </w:rPr>
        <w:t xml:space="preserve"> </w:t>
      </w:r>
      <w:r>
        <w:rPr>
          <w:lang w:eastAsia="zh-CN"/>
        </w:rPr>
        <w:t xml:space="preserve">the </w:t>
      </w:r>
      <w:proofErr w:type="spellStart"/>
      <w:r>
        <w:rPr>
          <w:lang w:eastAsia="zh-CN"/>
        </w:rPr>
        <w:t>AAnF</w:t>
      </w:r>
      <w:proofErr w:type="spellEnd"/>
      <w:r>
        <w:t>.</w:t>
      </w:r>
    </w:p>
    <w:p w14:paraId="3500367A" w14:textId="77777777" w:rsidR="0009029B" w:rsidRDefault="0009029B" w:rsidP="0009029B">
      <w:r>
        <w:rPr>
          <w:b/>
        </w:rPr>
        <w:t>Input, Required:</w:t>
      </w:r>
      <w:r>
        <w:t xml:space="preserve"> </w:t>
      </w:r>
      <w:r>
        <w:rPr>
          <w:rFonts w:hint="eastAsia"/>
          <w:lang w:eastAsia="zh-CN"/>
        </w:rPr>
        <w:t>A-KID</w:t>
      </w:r>
      <w:r>
        <w:t xml:space="preserve">, AF_ID </w:t>
      </w:r>
    </w:p>
    <w:p w14:paraId="6436B538" w14:textId="12300003" w:rsidR="0009029B" w:rsidRDefault="0009029B" w:rsidP="0009029B">
      <w:r>
        <w:rPr>
          <w:b/>
        </w:rPr>
        <w:t>Input, Optional:</w:t>
      </w:r>
      <w:r>
        <w:t xml:space="preserve"> </w:t>
      </w:r>
      <w:ins w:id="312" w:author="33.535_CR0206R1_(Rel-18)_TEI18" w:date="2024-03-21T15:45:00Z">
        <w:r w:rsidR="00020178" w:rsidRPr="00020178">
          <w:t>Service Disable URI</w:t>
        </w:r>
      </w:ins>
      <w:del w:id="313" w:author="33.535_CR0206R1_(Rel-18)_TEI18" w:date="2024-03-21T15:45:00Z">
        <w:r w:rsidDel="00020178">
          <w:delText>None</w:delText>
        </w:r>
      </w:del>
      <w:r>
        <w:t xml:space="preserve">. </w:t>
      </w:r>
    </w:p>
    <w:p w14:paraId="21D30973" w14:textId="3AD7CA6C" w:rsidR="0009029B" w:rsidRDefault="0009029B" w:rsidP="0009029B">
      <w:pPr>
        <w:rPr>
          <w:b/>
        </w:rPr>
      </w:pPr>
      <w:r>
        <w:rPr>
          <w:b/>
        </w:rPr>
        <w:t xml:space="preserve">Output, Required: </w:t>
      </w:r>
      <w:del w:id="314" w:author="33.535_CR0206R1_(Rel-18)_TEI18" w:date="2024-03-21T15:45:00Z">
        <w:r w:rsidDel="00020178">
          <w:delText>K</w:delText>
        </w:r>
        <w:r w:rsidDel="00020178">
          <w:rPr>
            <w:vertAlign w:val="subscript"/>
          </w:rPr>
          <w:delText>AF</w:delText>
        </w:r>
        <w:r w:rsidDel="00020178">
          <w:delText>, K</w:delText>
        </w:r>
        <w:r w:rsidDel="00020178">
          <w:rPr>
            <w:vertAlign w:val="subscript"/>
          </w:rPr>
          <w:delText>AF</w:delText>
        </w:r>
        <w:r w:rsidDel="00020178">
          <w:delText xml:space="preserve"> expiration time</w:delText>
        </w:r>
        <w:r w:rsidR="005E1CCC" w:rsidRPr="005E1CCC" w:rsidDel="00020178">
          <w:delText xml:space="preserve"> and SUPI</w:delText>
        </w:r>
        <w:r w:rsidR="00833EBF" w:rsidRPr="00833EBF" w:rsidDel="00020178">
          <w:rPr>
            <w:rFonts w:hint="eastAsia"/>
            <w:lang w:eastAsia="zh-CN"/>
          </w:rPr>
          <w:delText xml:space="preserve"> </w:delText>
        </w:r>
        <w:r w:rsidR="00833EBF" w:rsidDel="00020178">
          <w:rPr>
            <w:rFonts w:hint="eastAsia"/>
            <w:lang w:eastAsia="zh-CN"/>
          </w:rPr>
          <w:delText>or GPSI</w:delText>
        </w:r>
      </w:del>
      <w:r>
        <w:t>.</w:t>
      </w:r>
    </w:p>
    <w:p w14:paraId="5F2614C6" w14:textId="33289443" w:rsidR="0009029B" w:rsidRDefault="0009029B" w:rsidP="0009029B">
      <w:r>
        <w:rPr>
          <w:b/>
        </w:rPr>
        <w:t>Output, Optional:</w:t>
      </w:r>
      <w:r>
        <w:t xml:space="preserve"> </w:t>
      </w:r>
      <w:ins w:id="315" w:author="33.535_CR0206R1_(Rel-18)_TEI18" w:date="2024-03-21T15:45:00Z">
        <w:r w:rsidR="00020178" w:rsidRPr="00020178">
          <w:t>KAF, KAF expiration time and SUPI or GPSI</w:t>
        </w:r>
      </w:ins>
      <w:del w:id="316" w:author="33.535_CR0206R1_(Rel-18)_TEI18" w:date="2024-03-21T15:45:00Z">
        <w:r w:rsidR="005E1CCC" w:rsidRPr="005E1CCC" w:rsidDel="00020178">
          <w:delText>None</w:delText>
        </w:r>
      </w:del>
      <w:ins w:id="317" w:author="33.535_CR0206R1_(Rel-18)_TEI18" w:date="2024-03-21T15:45:00Z">
        <w:r w:rsidR="00020178" w:rsidRPr="00020178">
          <w:t xml:space="preserve"> or failure indication</w:t>
        </w:r>
      </w:ins>
      <w:r>
        <w:t>.</w:t>
      </w:r>
    </w:p>
    <w:p w14:paraId="168A71C1" w14:textId="4F8470A7" w:rsidR="001870E3" w:rsidRDefault="001870E3" w:rsidP="001870E3">
      <w:pPr>
        <w:pStyle w:val="Heading3"/>
      </w:pPr>
      <w:bookmarkStart w:id="318" w:name="_Toc67392337"/>
      <w:bookmarkStart w:id="319" w:name="_Toc161928563"/>
      <w:r>
        <w:rPr>
          <w:rFonts w:hint="eastAsia"/>
          <w:lang w:eastAsia="zh-CN"/>
        </w:rPr>
        <w:t>7</w:t>
      </w:r>
      <w:r>
        <w:t>.</w:t>
      </w:r>
      <w:r>
        <w:rPr>
          <w:lang w:eastAsia="zh-CN"/>
        </w:rPr>
        <w:t>1</w:t>
      </w:r>
      <w:r>
        <w:t>.</w:t>
      </w:r>
      <w:r>
        <w:rPr>
          <w:lang w:val="en-US" w:eastAsia="zh-CN"/>
        </w:rPr>
        <w:t>4</w:t>
      </w:r>
      <w:r>
        <w:tab/>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t xml:space="preserve"> operation</w:t>
      </w:r>
      <w:bookmarkEnd w:id="318"/>
      <w:bookmarkEnd w:id="319"/>
      <w:r>
        <w:t xml:space="preserve"> </w:t>
      </w:r>
    </w:p>
    <w:p w14:paraId="583AB98D" w14:textId="77777777" w:rsidR="001870E3" w:rsidRDefault="001870E3" w:rsidP="001870E3">
      <w:r>
        <w:rPr>
          <w:b/>
        </w:rPr>
        <w:t>Service operation name:</w:t>
      </w:r>
      <w:r>
        <w:t xml:space="preserve">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t>.</w:t>
      </w:r>
    </w:p>
    <w:p w14:paraId="5FED3827" w14:textId="77777777" w:rsidR="001870E3" w:rsidRDefault="001870E3" w:rsidP="001870E3">
      <w:r>
        <w:rPr>
          <w:b/>
        </w:rPr>
        <w:t>Description:</w:t>
      </w:r>
      <w:r>
        <w:t xml:space="preserve"> T</w:t>
      </w:r>
      <w:r>
        <w:rPr>
          <w:lang w:eastAsia="zh-CN"/>
        </w:rPr>
        <w:t>he NF consumer requests</w:t>
      </w:r>
      <w:r>
        <w:rPr>
          <w:rFonts w:hint="eastAsia"/>
          <w:lang w:val="en-US" w:eastAsia="zh-CN"/>
        </w:rPr>
        <w:t xml:space="preserve"> </w:t>
      </w:r>
      <w:r>
        <w:rPr>
          <w:rFonts w:eastAsiaTheme="minorEastAsia"/>
          <w:lang w:eastAsia="zh-CN"/>
        </w:rPr>
        <w:t xml:space="preserve">the </w:t>
      </w:r>
      <w:proofErr w:type="spellStart"/>
      <w:r>
        <w:rPr>
          <w:rFonts w:eastAsiaTheme="minorEastAsia"/>
          <w:lang w:eastAsia="zh-CN"/>
        </w:rPr>
        <w:t>AAn</w:t>
      </w:r>
      <w:r>
        <w:rPr>
          <w:lang w:eastAsia="zh-CN"/>
        </w:rPr>
        <w:t>F</w:t>
      </w:r>
      <w:proofErr w:type="spellEnd"/>
      <w:r>
        <w:rPr>
          <w:rFonts w:eastAsiaTheme="minorEastAsia"/>
        </w:rPr>
        <w:t xml:space="preserve"> to </w:t>
      </w:r>
      <w:r>
        <w:rPr>
          <w:rFonts w:hint="eastAsia"/>
          <w:lang w:val="en-US" w:eastAsia="zh-CN"/>
        </w:rPr>
        <w:t>remove</w:t>
      </w:r>
      <w:r>
        <w:t xml:space="preserve"> the AKMA related key material.</w:t>
      </w:r>
    </w:p>
    <w:p w14:paraId="2A901985" w14:textId="77777777" w:rsidR="001870E3" w:rsidRDefault="001870E3" w:rsidP="001870E3">
      <w:pPr>
        <w:rPr>
          <w:lang w:val="en-US" w:eastAsia="zh-CN"/>
        </w:rPr>
      </w:pPr>
      <w:r>
        <w:rPr>
          <w:b/>
        </w:rPr>
        <w:t>Input, Required:</w:t>
      </w:r>
      <w:r>
        <w:rPr>
          <w:rFonts w:hint="eastAsia"/>
          <w:b/>
          <w:lang w:val="en-US" w:eastAsia="zh-CN"/>
        </w:rPr>
        <w:t xml:space="preserve"> </w:t>
      </w:r>
      <w:r>
        <w:t>SUPI</w:t>
      </w:r>
      <w:r>
        <w:rPr>
          <w:rFonts w:hint="eastAsia"/>
          <w:lang w:val="en-US" w:eastAsia="zh-CN"/>
        </w:rPr>
        <w:t>.</w:t>
      </w:r>
    </w:p>
    <w:p w14:paraId="752FC5A0" w14:textId="77777777" w:rsidR="001870E3" w:rsidRDefault="001870E3" w:rsidP="001870E3">
      <w:r>
        <w:rPr>
          <w:b/>
        </w:rPr>
        <w:t>Input, Optional:</w:t>
      </w:r>
      <w:r>
        <w:t xml:space="preserve"> None. </w:t>
      </w:r>
    </w:p>
    <w:p w14:paraId="44BD81D0" w14:textId="77777777" w:rsidR="001870E3" w:rsidRDefault="001870E3" w:rsidP="001870E3">
      <w:pPr>
        <w:rPr>
          <w:b/>
        </w:rPr>
      </w:pPr>
      <w:r>
        <w:rPr>
          <w:b/>
        </w:rPr>
        <w:t xml:space="preserve">Output, Required: </w:t>
      </w:r>
      <w:r>
        <w:t>None.</w:t>
      </w:r>
    </w:p>
    <w:p w14:paraId="6652EE3C" w14:textId="33E1734E" w:rsidR="001870E3" w:rsidRDefault="001870E3" w:rsidP="001870E3">
      <w:r>
        <w:rPr>
          <w:b/>
        </w:rPr>
        <w:t>Output, Optional:</w:t>
      </w:r>
      <w:r>
        <w:t xml:space="preserve"> None.</w:t>
      </w:r>
    </w:p>
    <w:p w14:paraId="0ED1E626" w14:textId="30FE92F7" w:rsidR="002E2EFC" w:rsidRDefault="002E2EFC" w:rsidP="002E2EFC">
      <w:pPr>
        <w:pStyle w:val="Heading3"/>
      </w:pPr>
      <w:bookmarkStart w:id="320" w:name="_Toc161928564"/>
      <w:r>
        <w:rPr>
          <w:rFonts w:hint="eastAsia"/>
          <w:lang w:eastAsia="zh-CN"/>
        </w:rPr>
        <w:t>7</w:t>
      </w:r>
      <w:r>
        <w:t>.</w:t>
      </w:r>
      <w:r>
        <w:rPr>
          <w:lang w:eastAsia="zh-CN"/>
        </w:rPr>
        <w:t>1</w:t>
      </w:r>
      <w:r>
        <w:t>.5</w:t>
      </w:r>
      <w:r>
        <w:tab/>
      </w:r>
      <w:proofErr w:type="spellStart"/>
      <w:r>
        <w:t>Naanf_AKMA_ApplicationKey</w:t>
      </w:r>
      <w:proofErr w:type="spellEnd"/>
      <w:r>
        <w:t>_</w:t>
      </w:r>
      <w:r w:rsidRPr="00F21656">
        <w:t xml:space="preserve"> </w:t>
      </w:r>
      <w:proofErr w:type="spellStart"/>
      <w:r w:rsidRPr="005931C9">
        <w:t>AnonUser</w:t>
      </w:r>
      <w:r>
        <w:t>_Getservice</w:t>
      </w:r>
      <w:proofErr w:type="spellEnd"/>
      <w:r>
        <w:t xml:space="preserve"> operation</w:t>
      </w:r>
      <w:bookmarkEnd w:id="320"/>
      <w:r>
        <w:t xml:space="preserve"> </w:t>
      </w:r>
    </w:p>
    <w:p w14:paraId="2576F8FA" w14:textId="77777777" w:rsidR="002E2EFC" w:rsidRDefault="002E2EFC" w:rsidP="002E2EFC">
      <w:r>
        <w:rPr>
          <w:b/>
        </w:rPr>
        <w:t>Service operation name:</w:t>
      </w:r>
      <w:r>
        <w:t xml:space="preserve"> </w:t>
      </w:r>
      <w:proofErr w:type="spellStart"/>
      <w:r>
        <w:t>Naanf_AKMA_ApplicationKey_</w:t>
      </w:r>
      <w:r w:rsidRPr="005931C9">
        <w:t>AnonUser</w:t>
      </w:r>
      <w:r>
        <w:t>_Get</w:t>
      </w:r>
      <w:proofErr w:type="spellEnd"/>
      <w:r>
        <w:t>.</w:t>
      </w:r>
    </w:p>
    <w:p w14:paraId="603A58FF" w14:textId="77777777" w:rsidR="002E2EFC" w:rsidRPr="00C76E1E" w:rsidRDefault="002E2EFC" w:rsidP="002E2EFC">
      <w:r w:rsidRPr="00C76E1E">
        <w:rPr>
          <w:b/>
        </w:rPr>
        <w:t>Description:</w:t>
      </w:r>
      <w:r w:rsidRPr="00C76E1E">
        <w:t xml:space="preserve"> T</w:t>
      </w:r>
      <w:r w:rsidRPr="00C76E1E">
        <w:rPr>
          <w:lang w:eastAsia="zh-CN"/>
        </w:rPr>
        <w:t xml:space="preserve">he NF consumer requests only the </w:t>
      </w:r>
      <w:r w:rsidRPr="00C76E1E">
        <w:rPr>
          <w:rFonts w:hint="eastAsia"/>
          <w:lang w:eastAsia="zh-CN"/>
        </w:rPr>
        <w:t>AKMA Application Key from</w:t>
      </w:r>
      <w:r w:rsidRPr="00C76E1E">
        <w:rPr>
          <w:rFonts w:hint="eastAsia"/>
          <w:lang w:val="en-US" w:eastAsia="zh-CN"/>
        </w:rPr>
        <w:t xml:space="preserve"> </w:t>
      </w:r>
      <w:r w:rsidRPr="00C76E1E">
        <w:rPr>
          <w:lang w:eastAsia="zh-CN"/>
        </w:rPr>
        <w:t xml:space="preserve">the </w:t>
      </w:r>
      <w:proofErr w:type="spellStart"/>
      <w:r w:rsidRPr="00C76E1E">
        <w:rPr>
          <w:lang w:eastAsia="zh-CN"/>
        </w:rPr>
        <w:t>AAnF</w:t>
      </w:r>
      <w:proofErr w:type="spellEnd"/>
      <w:r w:rsidRPr="00C76E1E">
        <w:t xml:space="preserve">. This service is for allowing anonymous user access to the AF based on A-KID </w:t>
      </w:r>
      <w:r>
        <w:t xml:space="preserve">(i.e., </w:t>
      </w:r>
      <w:r w:rsidRPr="00C76E1E">
        <w:t>UE identification is not required at the AF</w:t>
      </w:r>
      <w:r>
        <w:t>).</w:t>
      </w:r>
      <w:r w:rsidRPr="00C76E1E">
        <w:t xml:space="preserve"> </w:t>
      </w:r>
      <w:r>
        <w:t>T</w:t>
      </w:r>
      <w:r w:rsidRPr="00C76E1E">
        <w:t>he A-KID functions as a temporary user identifier.</w:t>
      </w:r>
    </w:p>
    <w:p w14:paraId="39752819" w14:textId="77777777" w:rsidR="002E2EFC" w:rsidRDefault="002E2EFC" w:rsidP="002E2EFC">
      <w:r>
        <w:rPr>
          <w:b/>
        </w:rPr>
        <w:t>Input, Required:</w:t>
      </w:r>
      <w:r>
        <w:t xml:space="preserve"> </w:t>
      </w:r>
      <w:r>
        <w:rPr>
          <w:rFonts w:hint="eastAsia"/>
          <w:lang w:eastAsia="zh-CN"/>
        </w:rPr>
        <w:t>A-KID</w:t>
      </w:r>
      <w:r>
        <w:t xml:space="preserve">, AF_ID </w:t>
      </w:r>
    </w:p>
    <w:p w14:paraId="5E900B6A" w14:textId="03BB58D2" w:rsidR="002E2EFC" w:rsidRDefault="002E2EFC" w:rsidP="002E2EFC">
      <w:r>
        <w:rPr>
          <w:b/>
        </w:rPr>
        <w:lastRenderedPageBreak/>
        <w:t>Input, Optional:</w:t>
      </w:r>
      <w:r>
        <w:t xml:space="preserve"> </w:t>
      </w:r>
      <w:ins w:id="321" w:author="33.535_CR0206R1_(Rel-18)_TEI18" w:date="2024-03-21T15:46:00Z">
        <w:r w:rsidR="00020178" w:rsidRPr="00020178">
          <w:t>Service Disable URI</w:t>
        </w:r>
      </w:ins>
      <w:del w:id="322" w:author="33.535_CR0206R1_(Rel-18)_TEI18" w:date="2024-03-21T15:46:00Z">
        <w:r w:rsidDel="00020178">
          <w:delText>None</w:delText>
        </w:r>
      </w:del>
      <w:r>
        <w:t xml:space="preserve">. </w:t>
      </w:r>
    </w:p>
    <w:p w14:paraId="5712D486" w14:textId="77777777" w:rsidR="002E2EFC" w:rsidRDefault="002E2EFC" w:rsidP="002E2EFC">
      <w:pPr>
        <w:rPr>
          <w:b/>
        </w:rPr>
      </w:pPr>
      <w:r>
        <w:rPr>
          <w:b/>
        </w:rPr>
        <w:t xml:space="preserve">Output, Required: </w:t>
      </w:r>
      <w:r>
        <w:t>K</w:t>
      </w:r>
      <w:r>
        <w:rPr>
          <w:vertAlign w:val="subscript"/>
        </w:rPr>
        <w:t>AF</w:t>
      </w:r>
      <w:r>
        <w:t>, K</w:t>
      </w:r>
      <w:r>
        <w:rPr>
          <w:vertAlign w:val="subscript"/>
        </w:rPr>
        <w:t>AF</w:t>
      </w:r>
      <w:r>
        <w:t xml:space="preserve"> expiration time.</w:t>
      </w:r>
    </w:p>
    <w:p w14:paraId="6B113958" w14:textId="086FEB8E" w:rsidR="002E2EFC" w:rsidRDefault="002E2EFC" w:rsidP="002E2EFC">
      <w:pPr>
        <w:rPr>
          <w:ins w:id="323" w:author="33.535_CR0206R1_(Rel-18)_TEI18" w:date="2024-03-21T15:46:00Z"/>
        </w:rPr>
      </w:pPr>
      <w:r>
        <w:rPr>
          <w:b/>
        </w:rPr>
        <w:t>Output, Optional:</w:t>
      </w:r>
      <w:r>
        <w:t xml:space="preserve"> None.</w:t>
      </w:r>
    </w:p>
    <w:p w14:paraId="0C55717E" w14:textId="1A4A4718" w:rsidR="00020178" w:rsidRPr="0074410B" w:rsidRDefault="00020178" w:rsidP="00020178">
      <w:pPr>
        <w:pStyle w:val="Heading3"/>
        <w:rPr>
          <w:ins w:id="324" w:author="33.535_CR0206R1_(Rel-18)_TEI18" w:date="2024-03-21T15:46:00Z"/>
          <w:lang w:eastAsia="zh-CN"/>
        </w:rPr>
      </w:pPr>
      <w:bookmarkStart w:id="325" w:name="_Toc45028873"/>
      <w:bookmarkStart w:id="326" w:name="_Toc45274538"/>
      <w:bookmarkStart w:id="327" w:name="_Toc45275125"/>
      <w:bookmarkStart w:id="328" w:name="_Toc51168383"/>
      <w:bookmarkStart w:id="329" w:name="_Toc129956638"/>
      <w:bookmarkStart w:id="330" w:name="_Toc161928565"/>
      <w:ins w:id="331" w:author="33.535_CR0206R1_(Rel-18)_TEI18" w:date="2024-03-21T15:46:00Z">
        <w:r>
          <w:rPr>
            <w:lang w:eastAsia="zh-CN"/>
          </w:rPr>
          <w:t>7.1.</w:t>
        </w:r>
        <w:r>
          <w:rPr>
            <w:lang w:eastAsia="zh-CN"/>
          </w:rPr>
          <w:t>6</w:t>
        </w:r>
        <w:r w:rsidRPr="0074410B">
          <w:rPr>
            <w:lang w:eastAsia="zh-CN"/>
          </w:rPr>
          <w:tab/>
        </w:r>
        <w:proofErr w:type="spellStart"/>
        <w:r>
          <w:t>Naanf_AKMA</w:t>
        </w:r>
        <w:r>
          <w:rPr>
            <w:lang w:eastAsia="zh-CN"/>
          </w:rPr>
          <w:t>_ServiceDisableNotification</w:t>
        </w:r>
        <w:proofErr w:type="spellEnd"/>
        <w:r w:rsidRPr="0074410B">
          <w:rPr>
            <w:lang w:eastAsia="zh-CN"/>
          </w:rPr>
          <w:t xml:space="preserve"> service operation</w:t>
        </w:r>
        <w:bookmarkEnd w:id="325"/>
        <w:bookmarkEnd w:id="326"/>
        <w:bookmarkEnd w:id="327"/>
        <w:bookmarkEnd w:id="328"/>
        <w:bookmarkEnd w:id="329"/>
        <w:bookmarkEnd w:id="330"/>
      </w:ins>
    </w:p>
    <w:p w14:paraId="44EFB5F5" w14:textId="77777777" w:rsidR="00020178" w:rsidRPr="0074410B" w:rsidRDefault="00020178" w:rsidP="00020178">
      <w:pPr>
        <w:rPr>
          <w:ins w:id="332" w:author="33.535_CR0206R1_(Rel-18)_TEI18" w:date="2024-03-21T15:46:00Z"/>
          <w:rFonts w:eastAsia="SimSun"/>
          <w:b/>
        </w:rPr>
      </w:pPr>
      <w:ins w:id="333" w:author="33.535_CR0206R1_(Rel-18)_TEI18" w:date="2024-03-21T15:46:00Z">
        <w:r w:rsidRPr="0074410B">
          <w:rPr>
            <w:rFonts w:eastAsia="SimSun"/>
            <w:b/>
          </w:rPr>
          <w:t xml:space="preserve">Service operation name: </w:t>
        </w:r>
        <w:proofErr w:type="spellStart"/>
        <w:r w:rsidRPr="009D57CA">
          <w:rPr>
            <w:rFonts w:eastAsia="SimSun"/>
          </w:rPr>
          <w:t>Naanf_AKMA_</w:t>
        </w:r>
        <w:r>
          <w:rPr>
            <w:rFonts w:eastAsia="SimSun"/>
          </w:rPr>
          <w:t>ServiceDisable</w:t>
        </w:r>
        <w:r w:rsidRPr="009D57CA">
          <w:rPr>
            <w:rFonts w:eastAsia="SimSun"/>
          </w:rPr>
          <w:t>Notification</w:t>
        </w:r>
        <w:proofErr w:type="spellEnd"/>
      </w:ins>
    </w:p>
    <w:p w14:paraId="3B2440E9" w14:textId="77777777" w:rsidR="00020178" w:rsidRPr="0074410B" w:rsidRDefault="00020178" w:rsidP="00020178">
      <w:pPr>
        <w:rPr>
          <w:ins w:id="334" w:author="33.535_CR0206R1_(Rel-18)_TEI18" w:date="2024-03-21T15:46:00Z"/>
          <w:rFonts w:eastAsia="SimSun"/>
        </w:rPr>
      </w:pPr>
      <w:ins w:id="335" w:author="33.535_CR0206R1_(Rel-18)_TEI18" w:date="2024-03-21T15:46:00Z">
        <w:r w:rsidRPr="0074410B">
          <w:rPr>
            <w:rFonts w:eastAsia="SimSun"/>
            <w:b/>
          </w:rPr>
          <w:t xml:space="preserve">Description: </w:t>
        </w:r>
        <w:proofErr w:type="spellStart"/>
        <w:r>
          <w:rPr>
            <w:rFonts w:eastAsia="SimSun"/>
          </w:rPr>
          <w:t>AAnF</w:t>
        </w:r>
        <w:proofErr w:type="spellEnd"/>
        <w:r w:rsidRPr="0074410B">
          <w:rPr>
            <w:rFonts w:eastAsia="SimSun"/>
            <w:b/>
          </w:rPr>
          <w:t xml:space="preserve"> </w:t>
        </w:r>
        <w:r w:rsidRPr="0074410B">
          <w:rPr>
            <w:rFonts w:eastAsia="SimSun"/>
          </w:rPr>
          <w:t xml:space="preserve">notifies the NF consumer </w:t>
        </w:r>
        <w:r>
          <w:rPr>
            <w:rFonts w:eastAsia="SimSun"/>
          </w:rPr>
          <w:t>about AKMA service disable</w:t>
        </w:r>
      </w:ins>
    </w:p>
    <w:p w14:paraId="78DAFA5D" w14:textId="77777777" w:rsidR="00020178" w:rsidRPr="0074410B" w:rsidRDefault="00020178" w:rsidP="00020178">
      <w:pPr>
        <w:pStyle w:val="NO"/>
        <w:rPr>
          <w:ins w:id="336" w:author="33.535_CR0206R1_(Rel-18)_TEI18" w:date="2024-03-21T15:46:00Z"/>
        </w:rPr>
      </w:pPr>
      <w:ins w:id="337" w:author="33.535_CR0206R1_(Rel-18)_TEI18" w:date="2024-03-21T15:46:00Z">
        <w:r w:rsidRPr="0074410B">
          <w:t>NOTE:</w:t>
        </w:r>
        <w:r>
          <w:tab/>
        </w:r>
        <w:r w:rsidRPr="0074410B">
          <w:t xml:space="preserve">The </w:t>
        </w:r>
        <w:r>
          <w:t>AF</w:t>
        </w:r>
        <w:r w:rsidRPr="0074410B">
          <w:t xml:space="preserve"> is implicitly subscribed to receive </w:t>
        </w:r>
        <w:proofErr w:type="spellStart"/>
        <w:r w:rsidRPr="009D57CA">
          <w:rPr>
            <w:rFonts w:eastAsia="SimSun"/>
          </w:rPr>
          <w:t>Naanf_AKMA_</w:t>
        </w:r>
        <w:r>
          <w:rPr>
            <w:rFonts w:eastAsia="SimSun"/>
          </w:rPr>
          <w:t>ServiceDisable</w:t>
        </w:r>
        <w:r w:rsidRPr="009D57CA">
          <w:rPr>
            <w:rFonts w:eastAsia="SimSun"/>
          </w:rPr>
          <w:t>Notification</w:t>
        </w:r>
        <w:proofErr w:type="spellEnd"/>
        <w:r w:rsidRPr="0074410B">
          <w:t xml:space="preserve"> service operation. </w:t>
        </w:r>
      </w:ins>
    </w:p>
    <w:p w14:paraId="03C3CC2F" w14:textId="77777777" w:rsidR="00020178" w:rsidRPr="0074410B" w:rsidRDefault="00020178" w:rsidP="00020178">
      <w:pPr>
        <w:rPr>
          <w:ins w:id="338" w:author="33.535_CR0206R1_(Rel-18)_TEI18" w:date="2024-03-21T15:46:00Z"/>
          <w:rFonts w:eastAsia="SimSun"/>
        </w:rPr>
      </w:pPr>
      <w:ins w:id="339" w:author="33.535_CR0206R1_(Rel-18)_TEI18" w:date="2024-03-21T15:46:00Z">
        <w:r w:rsidRPr="0074410B">
          <w:rPr>
            <w:rFonts w:eastAsia="SimSun"/>
            <w:b/>
          </w:rPr>
          <w:t xml:space="preserve">Input, Required: </w:t>
        </w:r>
        <w:r>
          <w:rPr>
            <w:rFonts w:eastAsia="SimSun"/>
          </w:rPr>
          <w:t>A-KID</w:t>
        </w:r>
      </w:ins>
    </w:p>
    <w:p w14:paraId="097CC712" w14:textId="77777777" w:rsidR="00020178" w:rsidRPr="0074410B" w:rsidRDefault="00020178" w:rsidP="00020178">
      <w:pPr>
        <w:rPr>
          <w:ins w:id="340" w:author="33.535_CR0206R1_(Rel-18)_TEI18" w:date="2024-03-21T15:46:00Z"/>
          <w:rFonts w:eastAsia="SimSun"/>
        </w:rPr>
      </w:pPr>
      <w:ins w:id="341" w:author="33.535_CR0206R1_(Rel-18)_TEI18" w:date="2024-03-21T15:46:00Z">
        <w:r w:rsidRPr="0074410B">
          <w:rPr>
            <w:rFonts w:eastAsia="SimSun"/>
            <w:b/>
          </w:rPr>
          <w:t>Input, Optional:</w:t>
        </w:r>
        <w:r w:rsidRPr="0074410B">
          <w:rPr>
            <w:rFonts w:eastAsia="SimSun"/>
          </w:rPr>
          <w:t xml:space="preserve"> None</w:t>
        </w:r>
      </w:ins>
    </w:p>
    <w:p w14:paraId="12EDC686" w14:textId="77777777" w:rsidR="00020178" w:rsidRPr="0074410B" w:rsidRDefault="00020178" w:rsidP="00020178">
      <w:pPr>
        <w:rPr>
          <w:ins w:id="342" w:author="33.535_CR0206R1_(Rel-18)_TEI18" w:date="2024-03-21T15:46:00Z"/>
          <w:rFonts w:eastAsia="SimSun"/>
        </w:rPr>
      </w:pPr>
      <w:ins w:id="343" w:author="33.535_CR0206R1_(Rel-18)_TEI18" w:date="2024-03-21T15:46:00Z">
        <w:r w:rsidRPr="0074410B">
          <w:rPr>
            <w:rFonts w:eastAsia="SimSun"/>
            <w:b/>
          </w:rPr>
          <w:t>Output, Required:</w:t>
        </w:r>
        <w:r w:rsidRPr="0074410B">
          <w:rPr>
            <w:rFonts w:eastAsia="SimSun"/>
          </w:rPr>
          <w:t xml:space="preserve"> None</w:t>
        </w:r>
      </w:ins>
    </w:p>
    <w:p w14:paraId="4D75397A" w14:textId="46E5B302" w:rsidR="00020178" w:rsidRPr="00F16DBC" w:rsidRDefault="00020178" w:rsidP="00020178">
      <w:pPr>
        <w:rPr>
          <w:rFonts w:eastAsiaTheme="minorEastAsia"/>
        </w:rPr>
      </w:pPr>
      <w:ins w:id="344" w:author="33.535_CR0206R1_(Rel-18)_TEI18" w:date="2024-03-21T15:46:00Z">
        <w:r w:rsidRPr="0074410B">
          <w:rPr>
            <w:rFonts w:eastAsia="SimSun"/>
            <w:b/>
          </w:rPr>
          <w:t xml:space="preserve">Output, Optional: </w:t>
        </w:r>
        <w:r w:rsidRPr="0074410B">
          <w:rPr>
            <w:rFonts w:eastAsia="SimSun"/>
          </w:rPr>
          <w:t>None</w:t>
        </w:r>
      </w:ins>
    </w:p>
    <w:p w14:paraId="45221960" w14:textId="7BA35A97" w:rsidR="00115DFB" w:rsidRPr="00F16DBC" w:rsidRDefault="00115DFB" w:rsidP="00115DFB">
      <w:pPr>
        <w:pStyle w:val="Heading2"/>
        <w:rPr>
          <w:rFonts w:eastAsiaTheme="minorEastAsia"/>
          <w:lang w:eastAsia="zh-CN"/>
        </w:rPr>
      </w:pPr>
      <w:bookmarkStart w:id="345" w:name="_Toc42177194"/>
      <w:bookmarkStart w:id="346" w:name="_Toc42179546"/>
      <w:bookmarkStart w:id="347" w:name="_Toc42246819"/>
      <w:bookmarkStart w:id="348" w:name="_Toc51245756"/>
      <w:bookmarkStart w:id="349" w:name="_Toc161928566"/>
      <w:r w:rsidRPr="00F16DBC">
        <w:rPr>
          <w:rFonts w:eastAsiaTheme="minorEastAsia" w:hint="eastAsia"/>
          <w:lang w:eastAsia="zh-CN"/>
        </w:rPr>
        <w:t>7</w:t>
      </w:r>
      <w:r w:rsidRPr="00F16DBC">
        <w:rPr>
          <w:rFonts w:eastAsiaTheme="minorEastAsia"/>
        </w:rPr>
        <w:t>.</w:t>
      </w:r>
      <w:r w:rsidRPr="00F16DBC">
        <w:rPr>
          <w:rFonts w:eastAsiaTheme="minorEastAsia"/>
          <w:lang w:eastAsia="zh-CN"/>
        </w:rPr>
        <w:t>2</w:t>
      </w:r>
      <w:r w:rsidRPr="00F16DBC">
        <w:rPr>
          <w:rFonts w:eastAsiaTheme="minorEastAsia"/>
        </w:rPr>
        <w:tab/>
      </w:r>
      <w:bookmarkEnd w:id="345"/>
      <w:bookmarkEnd w:id="346"/>
      <w:bookmarkEnd w:id="347"/>
      <w:r w:rsidR="00E425D0">
        <w:rPr>
          <w:rFonts w:eastAsiaTheme="minorEastAsia"/>
        </w:rPr>
        <w:t>Void</w:t>
      </w:r>
      <w:bookmarkEnd w:id="348"/>
      <w:bookmarkEnd w:id="349"/>
    </w:p>
    <w:p w14:paraId="2216DE0A" w14:textId="384340D8" w:rsidR="00BC4939" w:rsidRPr="00F16DBC" w:rsidRDefault="00BC4939" w:rsidP="00BC4939">
      <w:pPr>
        <w:pStyle w:val="Heading2"/>
        <w:rPr>
          <w:rFonts w:eastAsiaTheme="minorEastAsia"/>
        </w:rPr>
      </w:pPr>
      <w:bookmarkStart w:id="350" w:name="_Toc42177197"/>
      <w:bookmarkStart w:id="351" w:name="_Toc42179549"/>
      <w:bookmarkStart w:id="352" w:name="_Toc42246822"/>
      <w:bookmarkStart w:id="353" w:name="_Toc51245757"/>
      <w:bookmarkStart w:id="354" w:name="_Toc161928567"/>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ab/>
        <w:t xml:space="preserve">Services </w:t>
      </w:r>
      <w:r w:rsidR="00E425D0">
        <w:rPr>
          <w:rFonts w:eastAsiaTheme="minorEastAsia"/>
        </w:rPr>
        <w:t>p</w:t>
      </w:r>
      <w:r w:rsidR="00E425D0" w:rsidRPr="00F16DBC">
        <w:rPr>
          <w:rFonts w:eastAsiaTheme="minorEastAsia"/>
        </w:rPr>
        <w:t xml:space="preserve">rovided </w:t>
      </w:r>
      <w:r w:rsidRPr="00F16DBC">
        <w:rPr>
          <w:rFonts w:eastAsiaTheme="minorEastAsia"/>
        </w:rPr>
        <w:t xml:space="preserve">by </w:t>
      </w:r>
      <w:r w:rsidRPr="00531EF2">
        <w:rPr>
          <w:rFonts w:eastAsiaTheme="minorEastAsia"/>
        </w:rPr>
        <w:t>NEF</w:t>
      </w:r>
      <w:bookmarkEnd w:id="350"/>
      <w:bookmarkEnd w:id="351"/>
      <w:bookmarkEnd w:id="352"/>
      <w:bookmarkEnd w:id="353"/>
      <w:bookmarkEnd w:id="354"/>
    </w:p>
    <w:p w14:paraId="6250EE16" w14:textId="77777777" w:rsidR="00BC4939" w:rsidRPr="00F16DBC" w:rsidRDefault="00BC4939" w:rsidP="00BC4939">
      <w:pPr>
        <w:pStyle w:val="Heading3"/>
        <w:rPr>
          <w:rFonts w:eastAsiaTheme="minorEastAsia"/>
        </w:rPr>
      </w:pPr>
      <w:bookmarkStart w:id="355" w:name="_Toc42177198"/>
      <w:bookmarkStart w:id="356" w:name="_Toc42179550"/>
      <w:bookmarkStart w:id="357" w:name="_Toc42246823"/>
      <w:bookmarkStart w:id="358" w:name="_Toc51245758"/>
      <w:bookmarkStart w:id="359" w:name="_Toc161928568"/>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.1</w:t>
      </w:r>
      <w:r w:rsidRPr="00F16DBC">
        <w:rPr>
          <w:rFonts w:eastAsiaTheme="minorEastAsia"/>
        </w:rPr>
        <w:tab/>
        <w:t>General</w:t>
      </w:r>
      <w:bookmarkEnd w:id="355"/>
      <w:bookmarkEnd w:id="356"/>
      <w:bookmarkEnd w:id="357"/>
      <w:bookmarkEnd w:id="358"/>
      <w:bookmarkEnd w:id="359"/>
    </w:p>
    <w:p w14:paraId="08F9A045" w14:textId="1F939FAA" w:rsidR="00E425D0" w:rsidRDefault="00BC4939" w:rsidP="00E425D0">
      <w:pPr>
        <w:rPr>
          <w:rFonts w:eastAsiaTheme="minorEastAsia"/>
        </w:rPr>
      </w:pPr>
      <w:r w:rsidRPr="00F16DBC">
        <w:rPr>
          <w:rFonts w:eastAsiaTheme="minorEastAsia"/>
        </w:rPr>
        <w:t xml:space="preserve">The </w:t>
      </w:r>
      <w:r w:rsidRPr="00531EF2">
        <w:rPr>
          <w:rFonts w:eastAsiaTheme="minorEastAsia" w:hint="eastAsia"/>
          <w:lang w:eastAsia="zh-CN"/>
        </w:rPr>
        <w:t>NEF</w:t>
      </w:r>
      <w:r w:rsidRPr="00F16DBC">
        <w:rPr>
          <w:rFonts w:eastAsiaTheme="minorEastAsia"/>
        </w:rPr>
        <w:t xml:space="preserve"> exposes </w:t>
      </w:r>
      <w:r w:rsidR="007C6397" w:rsidRPr="00F16DBC">
        <w:rPr>
          <w:rFonts w:eastAsiaTheme="minorEastAsia"/>
        </w:rPr>
        <w:t>AKMA Application Key</w:t>
      </w:r>
      <w:r w:rsidRPr="00F16DBC">
        <w:rPr>
          <w:rFonts w:eastAsiaTheme="minorEastAsia"/>
        </w:rPr>
        <w:t xml:space="preserve"> derivation service to the requester NF.</w:t>
      </w:r>
    </w:p>
    <w:p w14:paraId="6B863C73" w14:textId="77777777" w:rsidR="00E425D0" w:rsidRPr="001216A7" w:rsidRDefault="00E425D0" w:rsidP="00E425D0">
      <w:r w:rsidRPr="001216A7">
        <w:t xml:space="preserve">The following table shows the </w:t>
      </w:r>
      <w:r>
        <w:t>NEF</w:t>
      </w:r>
      <w:r w:rsidRPr="001216A7">
        <w:t xml:space="preserve"> Services and </w:t>
      </w:r>
      <w:r>
        <w:t>NEF</w:t>
      </w:r>
      <w:r w:rsidRPr="001216A7">
        <w:t xml:space="preserve"> Service Operations</w:t>
      </w:r>
      <w:r>
        <w:t xml:space="preserve"> related to AKMA service</w:t>
      </w:r>
      <w:r w:rsidRPr="001216A7">
        <w:t>.</w:t>
      </w:r>
    </w:p>
    <w:p w14:paraId="17C9E943" w14:textId="3E57F73D" w:rsidR="00E425D0" w:rsidRDefault="00E425D0" w:rsidP="00E425D0">
      <w:pPr>
        <w:pStyle w:val="TH"/>
      </w:pPr>
      <w:r w:rsidRPr="001216A7">
        <w:t xml:space="preserve">Table </w:t>
      </w:r>
      <w:r>
        <w:t>7</w:t>
      </w:r>
      <w:r w:rsidRPr="001216A7">
        <w:t>.</w:t>
      </w:r>
      <w:r w:rsidR="00B1655B" w:rsidRPr="00B1655B">
        <w:t>3</w:t>
      </w:r>
      <w:r w:rsidRPr="001216A7">
        <w:t xml:space="preserve">.1-1: List of </w:t>
      </w:r>
      <w:r w:rsidR="00B1655B" w:rsidRPr="00B1655B">
        <w:t xml:space="preserve">NEF </w:t>
      </w:r>
      <w:r w:rsidRPr="001216A7">
        <w:t>Services</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779B4355" w14:textId="77777777" w:rsidTr="00392037">
        <w:tc>
          <w:tcPr>
            <w:tcW w:w="2093" w:type="dxa"/>
            <w:tcBorders>
              <w:bottom w:val="single" w:sz="4" w:space="0" w:color="auto"/>
            </w:tcBorders>
          </w:tcPr>
          <w:p w14:paraId="38066EF4" w14:textId="77777777" w:rsidR="00E425D0" w:rsidRPr="00034813" w:rsidRDefault="00E425D0" w:rsidP="00392037">
            <w:pPr>
              <w:pStyle w:val="TAH"/>
            </w:pPr>
            <w:r w:rsidRPr="00034813">
              <w:t>Service Name</w:t>
            </w:r>
          </w:p>
        </w:tc>
        <w:tc>
          <w:tcPr>
            <w:tcW w:w="2410" w:type="dxa"/>
          </w:tcPr>
          <w:p w14:paraId="69DB68A5" w14:textId="77777777" w:rsidR="00E425D0" w:rsidRPr="00034813" w:rsidRDefault="00E425D0" w:rsidP="00392037">
            <w:pPr>
              <w:pStyle w:val="TAH"/>
            </w:pPr>
            <w:r w:rsidRPr="00034813">
              <w:t>Service Operations</w:t>
            </w:r>
          </w:p>
        </w:tc>
        <w:tc>
          <w:tcPr>
            <w:tcW w:w="1842" w:type="dxa"/>
          </w:tcPr>
          <w:p w14:paraId="214A7243" w14:textId="77777777" w:rsidR="00E425D0" w:rsidRPr="00034813" w:rsidRDefault="00E425D0" w:rsidP="00392037">
            <w:pPr>
              <w:pStyle w:val="TAH"/>
            </w:pPr>
            <w:r w:rsidRPr="00034813">
              <w:t>Operation</w:t>
            </w:r>
          </w:p>
          <w:p w14:paraId="400E3288" w14:textId="77777777" w:rsidR="00E425D0" w:rsidRPr="00034813" w:rsidRDefault="00E425D0" w:rsidP="00392037">
            <w:pPr>
              <w:pStyle w:val="TAH"/>
            </w:pPr>
            <w:r w:rsidRPr="00034813">
              <w:t>Semantics</w:t>
            </w:r>
          </w:p>
        </w:tc>
        <w:tc>
          <w:tcPr>
            <w:tcW w:w="1417" w:type="dxa"/>
          </w:tcPr>
          <w:p w14:paraId="7BB55C1A" w14:textId="77777777" w:rsidR="00E425D0" w:rsidRPr="00034813" w:rsidRDefault="00E425D0" w:rsidP="00392037">
            <w:pPr>
              <w:pStyle w:val="TAH"/>
            </w:pPr>
            <w:r w:rsidRPr="00034813">
              <w:t>Example Consumer(s)</w:t>
            </w:r>
          </w:p>
        </w:tc>
      </w:tr>
      <w:tr w:rsidR="00E425D0" w:rsidRPr="00034813" w14:paraId="4BF0D8C2" w14:textId="77777777" w:rsidTr="00392037">
        <w:trPr>
          <w:trHeight w:val="355"/>
        </w:trPr>
        <w:tc>
          <w:tcPr>
            <w:tcW w:w="2093" w:type="dxa"/>
          </w:tcPr>
          <w:p w14:paraId="1A7317AE" w14:textId="77777777" w:rsidR="00E425D0" w:rsidRPr="00034813" w:rsidRDefault="00E425D0" w:rsidP="00392037">
            <w:pPr>
              <w:pStyle w:val="TAL"/>
            </w:pPr>
            <w:proofErr w:type="spellStart"/>
            <w:r w:rsidRPr="001216A7">
              <w:t>N</w:t>
            </w:r>
            <w:r>
              <w:t>nef_AKMA</w:t>
            </w:r>
            <w:proofErr w:type="spellEnd"/>
          </w:p>
        </w:tc>
        <w:tc>
          <w:tcPr>
            <w:tcW w:w="2410" w:type="dxa"/>
          </w:tcPr>
          <w:p w14:paraId="4C60352B" w14:textId="77777777" w:rsidR="00E425D0" w:rsidRPr="00034813" w:rsidRDefault="00E425D0" w:rsidP="00392037">
            <w:pPr>
              <w:pStyle w:val="TAL"/>
            </w:pPr>
            <w:proofErr w:type="spellStart"/>
            <w:r>
              <w:t>ApplicationKey_Get</w:t>
            </w:r>
            <w:proofErr w:type="spellEnd"/>
          </w:p>
        </w:tc>
        <w:tc>
          <w:tcPr>
            <w:tcW w:w="1842" w:type="dxa"/>
          </w:tcPr>
          <w:p w14:paraId="21E48CFD" w14:textId="77777777" w:rsidR="00E425D0" w:rsidRPr="00034813" w:rsidRDefault="00E425D0" w:rsidP="00392037">
            <w:pPr>
              <w:pStyle w:val="TAL"/>
            </w:pPr>
            <w:r w:rsidRPr="001216A7">
              <w:t>Request/Response</w:t>
            </w:r>
          </w:p>
        </w:tc>
        <w:tc>
          <w:tcPr>
            <w:tcW w:w="1417" w:type="dxa"/>
          </w:tcPr>
          <w:p w14:paraId="58017BA2" w14:textId="77777777" w:rsidR="00E425D0" w:rsidRPr="00034813" w:rsidRDefault="00E425D0" w:rsidP="00392037">
            <w:pPr>
              <w:pStyle w:val="TAL"/>
            </w:pPr>
            <w:r>
              <w:t>AF</w:t>
            </w:r>
          </w:p>
        </w:tc>
      </w:tr>
    </w:tbl>
    <w:p w14:paraId="55CAB4A2" w14:textId="71B85B52" w:rsidR="00BC4939" w:rsidRPr="00F16DBC" w:rsidRDefault="00BC4939" w:rsidP="00BC4939">
      <w:pPr>
        <w:rPr>
          <w:rFonts w:eastAsiaTheme="minorEastAsia"/>
        </w:rPr>
      </w:pPr>
    </w:p>
    <w:p w14:paraId="5C80813E" w14:textId="7E9F8CDE" w:rsidR="00BC4939" w:rsidRPr="00F16DBC" w:rsidRDefault="00BC4939" w:rsidP="00BC4939">
      <w:pPr>
        <w:pStyle w:val="Heading3"/>
        <w:rPr>
          <w:rFonts w:eastAsiaTheme="minorEastAsia"/>
        </w:rPr>
      </w:pPr>
      <w:bookmarkStart w:id="360" w:name="_Toc42177199"/>
      <w:bookmarkStart w:id="361" w:name="_Toc42179551"/>
      <w:bookmarkStart w:id="362" w:name="_Toc42246824"/>
      <w:bookmarkStart w:id="363" w:name="_Toc51245759"/>
      <w:bookmarkStart w:id="364" w:name="_Toc161928569"/>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.2</w:t>
      </w:r>
      <w:r w:rsidRPr="00F16DBC">
        <w:rPr>
          <w:rFonts w:eastAsiaTheme="minorEastAsia"/>
        </w:rPr>
        <w:tab/>
      </w:r>
      <w:proofErr w:type="spellStart"/>
      <w:r w:rsidRPr="00F16DBC">
        <w:rPr>
          <w:rFonts w:eastAsiaTheme="minorEastAsia"/>
        </w:rPr>
        <w:t>Nnef_AKMA_</w:t>
      </w:r>
      <w:r w:rsidR="00E425D0">
        <w:t>ApplicationKey_Get</w:t>
      </w:r>
      <w:proofErr w:type="spellEnd"/>
      <w:r w:rsidR="00B1655B" w:rsidRPr="00B1655B">
        <w:t xml:space="preserve"> </w:t>
      </w:r>
      <w:r w:rsidR="00E425D0">
        <w:t>service operation</w:t>
      </w:r>
      <w:bookmarkEnd w:id="364"/>
      <w:r w:rsidRPr="00F16DBC">
        <w:rPr>
          <w:rFonts w:eastAsiaTheme="minorEastAsia"/>
        </w:rPr>
        <w:t xml:space="preserve"> </w:t>
      </w:r>
      <w:bookmarkEnd w:id="360"/>
      <w:bookmarkEnd w:id="361"/>
      <w:bookmarkEnd w:id="362"/>
      <w:bookmarkEnd w:id="363"/>
    </w:p>
    <w:p w14:paraId="48EB11EC" w14:textId="62FE82B5" w:rsidR="00BC4939" w:rsidRPr="00F16DBC" w:rsidRDefault="00BC4939" w:rsidP="00BC4939">
      <w:pPr>
        <w:rPr>
          <w:rFonts w:eastAsiaTheme="minorEastAsia"/>
        </w:rPr>
      </w:pPr>
      <w:r w:rsidRPr="00F16DBC">
        <w:rPr>
          <w:rFonts w:eastAsiaTheme="minorEastAsia"/>
          <w:b/>
        </w:rPr>
        <w:t>Service operation name:</w:t>
      </w:r>
      <w:r w:rsidRPr="00F16DBC">
        <w:rPr>
          <w:rFonts w:eastAsiaTheme="minorEastAsia"/>
        </w:rPr>
        <w:t xml:space="preserve"> </w:t>
      </w:r>
      <w:proofErr w:type="spellStart"/>
      <w:r w:rsidRPr="00F16DBC">
        <w:rPr>
          <w:rFonts w:eastAsiaTheme="minorEastAsia"/>
        </w:rPr>
        <w:t>Nnef_AKMA_</w:t>
      </w:r>
      <w:r w:rsidR="00E425D0">
        <w:t>ApplicationKey_Get</w:t>
      </w:r>
      <w:proofErr w:type="spellEnd"/>
      <w:r w:rsidRPr="00F16DBC">
        <w:rPr>
          <w:rFonts w:eastAsiaTheme="minorEastAsia"/>
        </w:rPr>
        <w:t>.</w:t>
      </w:r>
    </w:p>
    <w:p w14:paraId="7D1B61DF" w14:textId="08138160" w:rsidR="00BC4939" w:rsidRPr="00F16DBC" w:rsidRDefault="00BC4939" w:rsidP="00BC4939">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r w:rsidR="00E425D0">
        <w:rPr>
          <w:lang w:eastAsia="zh-CN"/>
        </w:rPr>
        <w:t>NEF</w:t>
      </w:r>
      <w:r w:rsidRPr="00F16DBC">
        <w:rPr>
          <w:rFonts w:eastAsiaTheme="minorEastAsia"/>
        </w:rPr>
        <w:t xml:space="preserve"> to provide </w:t>
      </w:r>
      <w:r w:rsidRPr="00531EF2">
        <w:rPr>
          <w:rFonts w:eastAsiaTheme="minorEastAsia"/>
        </w:rPr>
        <w:t>AF</w:t>
      </w:r>
      <w:r w:rsidRPr="00F16DBC">
        <w:rPr>
          <w:rFonts w:eastAsiaTheme="minorEastAsia"/>
        </w:rPr>
        <w:t xml:space="preserve"> related key material.</w:t>
      </w:r>
    </w:p>
    <w:p w14:paraId="1E86B1BB" w14:textId="6F56E569" w:rsidR="00BC4939" w:rsidRPr="00F16DBC" w:rsidRDefault="00BC4939" w:rsidP="00BC4939">
      <w:pPr>
        <w:rPr>
          <w:rFonts w:eastAsiaTheme="minorEastAsia"/>
        </w:rPr>
      </w:pPr>
      <w:r w:rsidRPr="00F16DBC">
        <w:rPr>
          <w:rFonts w:eastAsiaTheme="minorEastAsia"/>
          <w:b/>
        </w:rPr>
        <w:t>Input, Required:</w:t>
      </w:r>
      <w:r w:rsidRPr="00F16DBC">
        <w:rPr>
          <w:rFonts w:eastAsiaTheme="minorEastAsia"/>
        </w:rPr>
        <w:t xml:space="preserve"> </w:t>
      </w:r>
      <w:r w:rsidR="00F50329" w:rsidRPr="00531EF2">
        <w:rPr>
          <w:rFonts w:eastAsiaTheme="minorEastAsia" w:hint="eastAsia"/>
          <w:lang w:eastAsia="zh-CN"/>
        </w:rPr>
        <w:t>A-KID</w:t>
      </w:r>
      <w:r w:rsidRPr="00F16DBC">
        <w:rPr>
          <w:rFonts w:eastAsiaTheme="minorEastAsia"/>
        </w:rPr>
        <w:t xml:space="preserve">, </w:t>
      </w:r>
      <w:r w:rsidRPr="00531EF2">
        <w:rPr>
          <w:rFonts w:eastAsiaTheme="minorEastAsia"/>
        </w:rPr>
        <w:t>AF</w:t>
      </w:r>
      <w:r w:rsidR="00E425D0">
        <w:t>_</w:t>
      </w:r>
      <w:r w:rsidRPr="00F16DBC">
        <w:rPr>
          <w:rFonts w:eastAsiaTheme="minorEastAsia"/>
        </w:rPr>
        <w:t xml:space="preserve">ID </w:t>
      </w:r>
    </w:p>
    <w:p w14:paraId="305D2761" w14:textId="49279E0F" w:rsidR="00BC4939" w:rsidRPr="00F16DBC" w:rsidRDefault="00BC4939" w:rsidP="00BC4939">
      <w:pPr>
        <w:rPr>
          <w:rFonts w:eastAsiaTheme="minorEastAsia"/>
        </w:rPr>
      </w:pPr>
      <w:r w:rsidRPr="00F16DBC">
        <w:rPr>
          <w:rFonts w:eastAsiaTheme="minorEastAsia"/>
          <w:b/>
        </w:rPr>
        <w:t>Input, Optional:</w:t>
      </w:r>
      <w:r w:rsidRPr="00F16DBC">
        <w:rPr>
          <w:rFonts w:eastAsiaTheme="minorEastAsia"/>
        </w:rPr>
        <w:t xml:space="preserve"> </w:t>
      </w:r>
      <w:r w:rsidR="008C77B5" w:rsidRPr="008C77B5">
        <w:rPr>
          <w:rFonts w:eastAsiaTheme="minorEastAsia"/>
        </w:rPr>
        <w:t>UEID not needed indication</w:t>
      </w:r>
      <w:r w:rsidRPr="00F16DBC">
        <w:rPr>
          <w:rFonts w:eastAsiaTheme="minorEastAsia"/>
        </w:rPr>
        <w:t xml:space="preserve">. </w:t>
      </w:r>
    </w:p>
    <w:p w14:paraId="00BC82EB" w14:textId="73ABED6B" w:rsidR="00BC4939" w:rsidRPr="00F16DBC" w:rsidRDefault="00BC4939" w:rsidP="00BC4939">
      <w:pPr>
        <w:rPr>
          <w:rFonts w:eastAsiaTheme="minorEastAsia"/>
          <w:b/>
        </w:rPr>
      </w:pPr>
      <w:r w:rsidRPr="00F16DBC">
        <w:rPr>
          <w:rFonts w:eastAsiaTheme="minorEastAsia"/>
          <w:b/>
        </w:rPr>
        <w:t xml:space="preserve">Output, Required: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w:t>
      </w:r>
      <w:r w:rsidR="00E425D0">
        <w:t>K</w:t>
      </w:r>
      <w:r w:rsidR="00E425D0">
        <w:rPr>
          <w:vertAlign w:val="subscript"/>
        </w:rPr>
        <w:t>AF</w:t>
      </w:r>
      <w:r w:rsidR="00E425D0">
        <w:t xml:space="preserve"> expiration time</w:t>
      </w:r>
      <w:r w:rsidRPr="00F16DBC">
        <w:rPr>
          <w:rFonts w:eastAsiaTheme="minorEastAsia"/>
        </w:rPr>
        <w:t>.</w:t>
      </w:r>
    </w:p>
    <w:p w14:paraId="5AF71A35" w14:textId="71F9F754" w:rsidR="00BC4939" w:rsidRDefault="00BC4939" w:rsidP="00BC4939">
      <w:pPr>
        <w:rPr>
          <w:ins w:id="365" w:author="33.535_CR0206R1_(Rel-18)_TEI18" w:date="2024-03-21T15:46:00Z"/>
          <w:rFonts w:eastAsiaTheme="minorEastAsia"/>
        </w:rPr>
      </w:pPr>
      <w:r w:rsidRPr="00F16DBC">
        <w:rPr>
          <w:rFonts w:eastAsiaTheme="minorEastAsia"/>
          <w:b/>
        </w:rPr>
        <w:t>Output, Optional:</w:t>
      </w:r>
      <w:r w:rsidRPr="00F16DBC">
        <w:rPr>
          <w:rFonts w:eastAsiaTheme="minorEastAsia"/>
        </w:rPr>
        <w:t xml:space="preserve"> </w:t>
      </w:r>
      <w:r w:rsidR="005E1CCC" w:rsidRPr="005E1CCC">
        <w:rPr>
          <w:rFonts w:eastAsiaTheme="minorEastAsia"/>
        </w:rPr>
        <w:t>GPSI (external ID)</w:t>
      </w:r>
      <w:r w:rsidRPr="00F16DBC">
        <w:rPr>
          <w:rFonts w:eastAsiaTheme="minorEastAsia"/>
        </w:rPr>
        <w:t>.</w:t>
      </w:r>
    </w:p>
    <w:p w14:paraId="0488C52D" w14:textId="38E0F9B2" w:rsidR="00020178" w:rsidRPr="0074410B" w:rsidRDefault="00020178" w:rsidP="00020178">
      <w:pPr>
        <w:pStyle w:val="Heading3"/>
        <w:rPr>
          <w:ins w:id="366" w:author="33.535_CR0206R1_(Rel-18)_TEI18" w:date="2024-03-21T15:46:00Z"/>
          <w:lang w:eastAsia="zh-CN"/>
        </w:rPr>
      </w:pPr>
      <w:bookmarkStart w:id="367" w:name="_Toc161928570"/>
      <w:ins w:id="368" w:author="33.535_CR0206R1_(Rel-18)_TEI18" w:date="2024-03-21T15:46:00Z">
        <w:r>
          <w:rPr>
            <w:lang w:eastAsia="zh-CN"/>
          </w:rPr>
          <w:t>7.3.</w:t>
        </w:r>
        <w:r>
          <w:rPr>
            <w:lang w:eastAsia="zh-CN"/>
          </w:rPr>
          <w:t>3</w:t>
        </w:r>
        <w:r w:rsidRPr="0074410B">
          <w:rPr>
            <w:lang w:eastAsia="zh-CN"/>
          </w:rPr>
          <w:tab/>
        </w:r>
        <w:proofErr w:type="spellStart"/>
        <w:r>
          <w:t>Nnef_AKMA</w:t>
        </w:r>
        <w:r>
          <w:rPr>
            <w:lang w:eastAsia="zh-CN"/>
          </w:rPr>
          <w:t>_ServiceDisableNotification</w:t>
        </w:r>
        <w:proofErr w:type="spellEnd"/>
        <w:r w:rsidRPr="0074410B">
          <w:rPr>
            <w:lang w:eastAsia="zh-CN"/>
          </w:rPr>
          <w:t xml:space="preserve"> service operation</w:t>
        </w:r>
        <w:bookmarkEnd w:id="367"/>
      </w:ins>
    </w:p>
    <w:p w14:paraId="0E00F2A4" w14:textId="77777777" w:rsidR="00020178" w:rsidRPr="0074410B" w:rsidRDefault="00020178" w:rsidP="00020178">
      <w:pPr>
        <w:rPr>
          <w:ins w:id="369" w:author="33.535_CR0206R1_(Rel-18)_TEI18" w:date="2024-03-21T15:46:00Z"/>
          <w:rFonts w:eastAsia="SimSun"/>
          <w:b/>
        </w:rPr>
      </w:pPr>
      <w:ins w:id="370" w:author="33.535_CR0206R1_(Rel-18)_TEI18" w:date="2024-03-21T15:46:00Z">
        <w:r w:rsidRPr="0074410B">
          <w:rPr>
            <w:rFonts w:eastAsia="SimSun"/>
            <w:b/>
          </w:rPr>
          <w:t xml:space="preserve">Service operation name: </w:t>
        </w:r>
        <w:proofErr w:type="spellStart"/>
        <w:r w:rsidRPr="009D57CA">
          <w:rPr>
            <w:rFonts w:eastAsia="SimSun"/>
          </w:rPr>
          <w:t>N</w:t>
        </w:r>
        <w:r>
          <w:rPr>
            <w:rFonts w:eastAsia="SimSun"/>
          </w:rPr>
          <w:t>nef</w:t>
        </w:r>
        <w:r w:rsidRPr="009D57CA">
          <w:rPr>
            <w:rFonts w:eastAsia="SimSun"/>
          </w:rPr>
          <w:t>_AKMA_</w:t>
        </w:r>
        <w:r w:rsidRPr="00B1706C">
          <w:rPr>
            <w:rFonts w:eastAsia="SimSun"/>
          </w:rPr>
          <w:t>ServiceDisable</w:t>
        </w:r>
        <w:r w:rsidRPr="009D57CA">
          <w:rPr>
            <w:rFonts w:eastAsia="SimSun"/>
          </w:rPr>
          <w:t>Notification</w:t>
        </w:r>
        <w:proofErr w:type="spellEnd"/>
      </w:ins>
    </w:p>
    <w:p w14:paraId="55694642" w14:textId="77777777" w:rsidR="00020178" w:rsidRPr="0074410B" w:rsidRDefault="00020178" w:rsidP="00020178">
      <w:pPr>
        <w:rPr>
          <w:ins w:id="371" w:author="33.535_CR0206R1_(Rel-18)_TEI18" w:date="2024-03-21T15:46:00Z"/>
          <w:rFonts w:eastAsia="SimSun"/>
        </w:rPr>
      </w:pPr>
      <w:ins w:id="372" w:author="33.535_CR0206R1_(Rel-18)_TEI18" w:date="2024-03-21T15:46:00Z">
        <w:r w:rsidRPr="0074410B">
          <w:rPr>
            <w:rFonts w:eastAsia="SimSun"/>
            <w:b/>
          </w:rPr>
          <w:t xml:space="preserve">Description: </w:t>
        </w:r>
        <w:r>
          <w:rPr>
            <w:rFonts w:eastAsia="SimSun"/>
          </w:rPr>
          <w:t>NEF</w:t>
        </w:r>
        <w:r w:rsidRPr="0074410B">
          <w:rPr>
            <w:rFonts w:eastAsia="SimSun"/>
            <w:b/>
          </w:rPr>
          <w:t xml:space="preserve"> </w:t>
        </w:r>
        <w:r w:rsidRPr="0074410B">
          <w:rPr>
            <w:rFonts w:eastAsia="SimSun"/>
          </w:rPr>
          <w:t xml:space="preserve">notifies the NF consumer </w:t>
        </w:r>
        <w:r>
          <w:rPr>
            <w:rFonts w:eastAsia="SimSun"/>
          </w:rPr>
          <w:t>about AKMA service is disabled.</w:t>
        </w:r>
      </w:ins>
    </w:p>
    <w:p w14:paraId="42B93329" w14:textId="77777777" w:rsidR="00020178" w:rsidRPr="0074410B" w:rsidRDefault="00020178" w:rsidP="00020178">
      <w:pPr>
        <w:rPr>
          <w:ins w:id="373" w:author="33.535_CR0206R1_(Rel-18)_TEI18" w:date="2024-03-21T15:46:00Z"/>
          <w:rFonts w:eastAsia="SimSun"/>
        </w:rPr>
      </w:pPr>
      <w:ins w:id="374" w:author="33.535_CR0206R1_(Rel-18)_TEI18" w:date="2024-03-21T15:46:00Z">
        <w:r w:rsidRPr="0074410B">
          <w:rPr>
            <w:rFonts w:eastAsia="SimSun"/>
            <w:b/>
          </w:rPr>
          <w:t xml:space="preserve">Input, Required: </w:t>
        </w:r>
        <w:r>
          <w:rPr>
            <w:rFonts w:eastAsia="SimSun"/>
          </w:rPr>
          <w:t>A-KID</w:t>
        </w:r>
      </w:ins>
    </w:p>
    <w:p w14:paraId="55EC75EC" w14:textId="77777777" w:rsidR="00020178" w:rsidRPr="0074410B" w:rsidRDefault="00020178" w:rsidP="00020178">
      <w:pPr>
        <w:rPr>
          <w:ins w:id="375" w:author="33.535_CR0206R1_(Rel-18)_TEI18" w:date="2024-03-21T15:46:00Z"/>
          <w:rFonts w:eastAsia="SimSun"/>
        </w:rPr>
      </w:pPr>
      <w:ins w:id="376" w:author="33.535_CR0206R1_(Rel-18)_TEI18" w:date="2024-03-21T15:46:00Z">
        <w:r w:rsidRPr="0074410B">
          <w:rPr>
            <w:rFonts w:eastAsia="SimSun"/>
            <w:b/>
          </w:rPr>
          <w:lastRenderedPageBreak/>
          <w:t>Input, Optional:</w:t>
        </w:r>
        <w:r w:rsidRPr="0074410B">
          <w:rPr>
            <w:rFonts w:eastAsia="SimSun"/>
          </w:rPr>
          <w:t xml:space="preserve"> None</w:t>
        </w:r>
      </w:ins>
    </w:p>
    <w:p w14:paraId="6B74CA41" w14:textId="77777777" w:rsidR="00020178" w:rsidRPr="0074410B" w:rsidRDefault="00020178" w:rsidP="00020178">
      <w:pPr>
        <w:rPr>
          <w:ins w:id="377" w:author="33.535_CR0206R1_(Rel-18)_TEI18" w:date="2024-03-21T15:46:00Z"/>
          <w:rFonts w:eastAsia="SimSun"/>
        </w:rPr>
      </w:pPr>
      <w:ins w:id="378" w:author="33.535_CR0206R1_(Rel-18)_TEI18" w:date="2024-03-21T15:46:00Z">
        <w:r w:rsidRPr="0074410B">
          <w:rPr>
            <w:rFonts w:eastAsia="SimSun"/>
            <w:b/>
          </w:rPr>
          <w:t>Output, Required:</w:t>
        </w:r>
        <w:r w:rsidRPr="0074410B">
          <w:rPr>
            <w:rFonts w:eastAsia="SimSun"/>
          </w:rPr>
          <w:t xml:space="preserve"> None</w:t>
        </w:r>
      </w:ins>
    </w:p>
    <w:p w14:paraId="7A23410D" w14:textId="2F860591" w:rsidR="00020178" w:rsidRDefault="00020178" w:rsidP="00BC4939">
      <w:pPr>
        <w:rPr>
          <w:rFonts w:eastAsiaTheme="minorEastAsia"/>
        </w:rPr>
      </w:pPr>
      <w:ins w:id="379" w:author="33.535_CR0206R1_(Rel-18)_TEI18" w:date="2024-03-21T15:46:00Z">
        <w:r w:rsidRPr="0074410B">
          <w:rPr>
            <w:rFonts w:eastAsia="SimSun"/>
            <w:b/>
          </w:rPr>
          <w:t xml:space="preserve">Output, Optional: </w:t>
        </w:r>
        <w:r w:rsidRPr="0074410B">
          <w:rPr>
            <w:rFonts w:eastAsia="SimSun"/>
          </w:rPr>
          <w:t>None</w:t>
        </w:r>
      </w:ins>
    </w:p>
    <w:p w14:paraId="452039FC" w14:textId="72796A75" w:rsidR="00E425D0" w:rsidRPr="001216A7" w:rsidRDefault="00E425D0" w:rsidP="00E425D0">
      <w:pPr>
        <w:pStyle w:val="Heading2"/>
        <w:rPr>
          <w:rFonts w:eastAsia="SimSun"/>
          <w:lang w:eastAsia="zh-CN"/>
        </w:rPr>
      </w:pPr>
      <w:bookmarkStart w:id="380" w:name="_Toc51245760"/>
      <w:bookmarkStart w:id="381" w:name="_Toc161928571"/>
      <w:r>
        <w:rPr>
          <w:rFonts w:eastAsia="SimSun"/>
          <w:lang w:eastAsia="zh-CN"/>
        </w:rPr>
        <w:t>7.4</w:t>
      </w:r>
      <w:r w:rsidRPr="001216A7">
        <w:rPr>
          <w:rFonts w:eastAsia="SimSun" w:hint="eastAsia"/>
          <w:lang w:eastAsia="zh-CN"/>
        </w:rPr>
        <w:tab/>
        <w:t>Services</w:t>
      </w:r>
      <w:r>
        <w:rPr>
          <w:rFonts w:eastAsia="SimSun"/>
          <w:lang w:eastAsia="zh-CN"/>
        </w:rPr>
        <w:t xml:space="preserve"> provided by UDM</w:t>
      </w:r>
      <w:bookmarkEnd w:id="380"/>
      <w:bookmarkEnd w:id="381"/>
    </w:p>
    <w:p w14:paraId="6F3B68C7" w14:textId="6C8EC667" w:rsidR="00E425D0" w:rsidRPr="00F16DBC" w:rsidRDefault="00E425D0" w:rsidP="00E425D0">
      <w:pPr>
        <w:rPr>
          <w:rFonts w:eastAsiaTheme="minorEastAsia"/>
        </w:rPr>
      </w:pP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clause</w:t>
      </w:r>
      <w:r>
        <w:rPr>
          <w:lang w:eastAsia="zh-CN"/>
        </w:rPr>
        <w:t xml:space="preserve"> 14.2.2</w:t>
      </w:r>
      <w:r w:rsidR="00540F1E" w:rsidRPr="00540F1E">
        <w:rPr>
          <w:lang w:eastAsia="zh-CN"/>
        </w:rPr>
        <w:t xml:space="preserve"> and 14.2.6</w:t>
      </w:r>
      <w:r w:rsidRPr="001216A7">
        <w:rPr>
          <w:lang w:eastAsia="zh-CN"/>
        </w:rPr>
        <w:t>.</w:t>
      </w:r>
    </w:p>
    <w:p w14:paraId="6668814A" w14:textId="77777777" w:rsidR="004A1E59" w:rsidRDefault="004A1E59">
      <w:pPr>
        <w:overflowPunct/>
        <w:autoSpaceDE/>
        <w:autoSpaceDN/>
        <w:adjustRightInd/>
        <w:spacing w:after="0"/>
        <w:textAlignment w:val="auto"/>
        <w:rPr>
          <w:rFonts w:ascii="Arial" w:eastAsiaTheme="minorEastAsia" w:hAnsi="Arial"/>
          <w:sz w:val="36"/>
        </w:rPr>
      </w:pPr>
      <w:bookmarkStart w:id="382" w:name="tsgNames"/>
      <w:bookmarkStart w:id="383" w:name="_Toc42177200"/>
      <w:bookmarkEnd w:id="382"/>
      <w:r>
        <w:rPr>
          <w:rFonts w:eastAsiaTheme="minorEastAsia"/>
        </w:rPr>
        <w:br w:type="page"/>
      </w:r>
    </w:p>
    <w:p w14:paraId="47ECFF3E" w14:textId="4398F602" w:rsidR="006A010D" w:rsidRPr="00F16DBC" w:rsidRDefault="006A010D" w:rsidP="006A010D">
      <w:pPr>
        <w:pStyle w:val="Heading8"/>
        <w:rPr>
          <w:rFonts w:eastAsiaTheme="minorEastAsia"/>
        </w:rPr>
      </w:pPr>
      <w:bookmarkStart w:id="384" w:name="_Toc42179552"/>
      <w:bookmarkStart w:id="385" w:name="_Toc42246825"/>
      <w:bookmarkStart w:id="386" w:name="_Toc51245761"/>
      <w:bookmarkStart w:id="387" w:name="_Toc161928572"/>
      <w:r w:rsidRPr="00F16DBC">
        <w:rPr>
          <w:rFonts w:eastAsiaTheme="minorEastAsia"/>
        </w:rPr>
        <w:lastRenderedPageBreak/>
        <w:t xml:space="preserve">Annex A (normative): </w:t>
      </w:r>
      <w:r w:rsidR="004A1E59">
        <w:rPr>
          <w:rFonts w:eastAsiaTheme="minorEastAsia"/>
        </w:rPr>
        <w:br/>
      </w:r>
      <w:r w:rsidRPr="00F16DBC">
        <w:rPr>
          <w:rFonts w:eastAsiaTheme="minorEastAsia"/>
        </w:rPr>
        <w:t>Key derivation functions</w:t>
      </w:r>
      <w:bookmarkEnd w:id="383"/>
      <w:bookmarkEnd w:id="384"/>
      <w:bookmarkEnd w:id="385"/>
      <w:bookmarkEnd w:id="386"/>
      <w:bookmarkEnd w:id="387"/>
    </w:p>
    <w:p w14:paraId="6A08CB42" w14:textId="77777777" w:rsidR="006A010D" w:rsidRPr="00F16DBC" w:rsidRDefault="006A010D" w:rsidP="006A010D">
      <w:pPr>
        <w:pStyle w:val="Heading1"/>
        <w:rPr>
          <w:rFonts w:eastAsiaTheme="minorEastAsia"/>
        </w:rPr>
      </w:pPr>
      <w:bookmarkStart w:id="388" w:name="_Toc42177201"/>
      <w:bookmarkStart w:id="389" w:name="_Toc42179553"/>
      <w:bookmarkStart w:id="390" w:name="_Toc42246826"/>
      <w:bookmarkStart w:id="391" w:name="_Toc51245762"/>
      <w:bookmarkStart w:id="392" w:name="_Toc161928573"/>
      <w:r w:rsidRPr="00F16DBC">
        <w:rPr>
          <w:rFonts w:eastAsiaTheme="minorEastAsia"/>
        </w:rPr>
        <w:t>A.1</w:t>
      </w:r>
      <w:r w:rsidRPr="00F16DBC">
        <w:rPr>
          <w:rFonts w:eastAsiaTheme="minorEastAsia"/>
        </w:rPr>
        <w:tab/>
        <w:t>KDF interface and input parameter construction</w:t>
      </w:r>
      <w:bookmarkEnd w:id="388"/>
      <w:bookmarkEnd w:id="389"/>
      <w:bookmarkEnd w:id="390"/>
      <w:bookmarkEnd w:id="391"/>
      <w:bookmarkEnd w:id="392"/>
    </w:p>
    <w:p w14:paraId="6E6A85BB" w14:textId="77777777" w:rsidR="006A010D" w:rsidRPr="00F16DBC" w:rsidRDefault="006A010D" w:rsidP="006A010D">
      <w:pPr>
        <w:pStyle w:val="Heading2"/>
        <w:rPr>
          <w:rFonts w:eastAsiaTheme="minorEastAsia"/>
        </w:rPr>
      </w:pPr>
      <w:bookmarkStart w:id="393" w:name="_Toc42177202"/>
      <w:bookmarkStart w:id="394" w:name="_Toc42179554"/>
      <w:bookmarkStart w:id="395" w:name="_Toc42246827"/>
      <w:bookmarkStart w:id="396" w:name="_Toc51245763"/>
      <w:bookmarkStart w:id="397" w:name="_Toc161928574"/>
      <w:r w:rsidRPr="00F16DBC">
        <w:rPr>
          <w:rFonts w:eastAsiaTheme="minorEastAsia"/>
        </w:rPr>
        <w:t>A.1.1</w:t>
      </w:r>
      <w:r w:rsidRPr="00F16DBC">
        <w:rPr>
          <w:rFonts w:eastAsiaTheme="minorEastAsia"/>
        </w:rPr>
        <w:tab/>
        <w:t>General</w:t>
      </w:r>
      <w:bookmarkEnd w:id="393"/>
      <w:bookmarkEnd w:id="394"/>
      <w:bookmarkEnd w:id="395"/>
      <w:bookmarkEnd w:id="396"/>
      <w:bookmarkEnd w:id="397"/>
    </w:p>
    <w:p w14:paraId="07994036" w14:textId="77777777" w:rsidR="006A010D" w:rsidRPr="00F16DBC" w:rsidRDefault="006A010D" w:rsidP="006A010D">
      <w:pPr>
        <w:rPr>
          <w:rFonts w:eastAsiaTheme="minorEastAsia"/>
        </w:rPr>
      </w:pPr>
      <w:r w:rsidRPr="00F16DBC">
        <w:rPr>
          <w:rFonts w:eastAsiaTheme="minorEastAsia"/>
        </w:rPr>
        <w:t xml:space="preserve">All key derivations for </w:t>
      </w:r>
      <w:r w:rsidRPr="00F16DBC">
        <w:rPr>
          <w:rFonts w:eastAsiaTheme="minorEastAsia" w:hint="eastAsia"/>
          <w:lang w:eastAsia="zh-CN"/>
        </w:rPr>
        <w:t>AKMA</w:t>
      </w:r>
      <w:r w:rsidRPr="00F16DBC">
        <w:rPr>
          <w:rFonts w:eastAsiaTheme="minorEastAsia"/>
        </w:rPr>
        <w:t xml:space="preserve"> shall be performed using the key derivation function (KDF) specified in Annex B.2.</w:t>
      </w:r>
      <w:r w:rsidR="00AC6505" w:rsidRPr="00F16DBC">
        <w:rPr>
          <w:rFonts w:eastAsiaTheme="minorEastAsia" w:hint="eastAsia"/>
          <w:lang w:eastAsia="zh-CN"/>
        </w:rPr>
        <w:t>2</w:t>
      </w:r>
      <w:r w:rsidR="00AC6505" w:rsidRPr="00F16DBC">
        <w:rPr>
          <w:rFonts w:eastAsiaTheme="minorEastAsia"/>
        </w:rPr>
        <w:t xml:space="preserve"> </w:t>
      </w:r>
      <w:r w:rsidRPr="00F16DBC">
        <w:rPr>
          <w:rFonts w:eastAsiaTheme="minorEastAsia"/>
        </w:rPr>
        <w:t xml:space="preserve">of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1D41130A" w14:textId="77777777" w:rsidR="006A010D" w:rsidRPr="00F16DBC" w:rsidRDefault="006A010D" w:rsidP="006A010D">
      <w:pPr>
        <w:rPr>
          <w:rFonts w:eastAsiaTheme="minorEastAsia"/>
        </w:rPr>
      </w:pPr>
      <w:r w:rsidRPr="00F16DBC">
        <w:rPr>
          <w:rFonts w:eastAsiaTheme="minorEastAsia"/>
        </w:rPr>
        <w:t xml:space="preserve">This clause specifies how to construct the input string, S, and the input key, KEY, for each distinct use of the KDF. Note that "KEY" is denoted "Key" in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64841BAE" w14:textId="77777777" w:rsidR="006A010D" w:rsidRPr="00F16DBC" w:rsidRDefault="006A010D" w:rsidP="006A010D">
      <w:pPr>
        <w:pStyle w:val="Heading2"/>
        <w:rPr>
          <w:rFonts w:eastAsiaTheme="minorEastAsia"/>
        </w:rPr>
      </w:pPr>
      <w:bookmarkStart w:id="398" w:name="_Toc42177203"/>
      <w:bookmarkStart w:id="399" w:name="_Toc42179555"/>
      <w:bookmarkStart w:id="400" w:name="_Toc42246828"/>
      <w:bookmarkStart w:id="401" w:name="_Toc51245764"/>
      <w:bookmarkStart w:id="402" w:name="_Toc161928575"/>
      <w:r w:rsidRPr="00F16DBC">
        <w:rPr>
          <w:rFonts w:eastAsiaTheme="minorEastAsia"/>
        </w:rPr>
        <w:t>A.1.2</w:t>
      </w:r>
      <w:r w:rsidRPr="00F16DBC">
        <w:rPr>
          <w:rFonts w:eastAsiaTheme="minorEastAsia"/>
        </w:rPr>
        <w:tab/>
        <w:t>FC value allocations</w:t>
      </w:r>
      <w:bookmarkEnd w:id="398"/>
      <w:bookmarkEnd w:id="399"/>
      <w:bookmarkEnd w:id="400"/>
      <w:bookmarkEnd w:id="401"/>
      <w:bookmarkEnd w:id="402"/>
    </w:p>
    <w:p w14:paraId="3B26D321" w14:textId="65681D75" w:rsidR="006A010D" w:rsidRPr="00F16DBC" w:rsidRDefault="006A010D" w:rsidP="006A010D">
      <w:pPr>
        <w:rPr>
          <w:rFonts w:eastAsiaTheme="minorEastAsia"/>
        </w:rPr>
      </w:pPr>
      <w:r w:rsidRPr="00F16DBC">
        <w:rPr>
          <w:rFonts w:eastAsiaTheme="minorEastAsia"/>
        </w:rPr>
        <w:t xml:space="preserve">The FC number space used is controlled by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FC values allocated for the present document are in </w:t>
      </w:r>
      <w:r w:rsidR="000E4A02" w:rsidRPr="00F16DBC">
        <w:rPr>
          <w:rFonts w:eastAsiaTheme="minorEastAsia" w:hint="eastAsia"/>
          <w:lang w:eastAsia="zh-CN"/>
        </w:rPr>
        <w:t xml:space="preserve">the </w:t>
      </w:r>
      <w:r w:rsidRPr="00F16DBC">
        <w:rPr>
          <w:rFonts w:eastAsiaTheme="minorEastAsia"/>
        </w:rPr>
        <w:t>range of</w:t>
      </w:r>
      <w:r w:rsidR="00243C70">
        <w:rPr>
          <w:rFonts w:eastAsia="DengXian"/>
        </w:rPr>
        <w:t xml:space="preserve"> </w:t>
      </w:r>
      <w:r w:rsidR="00243C70" w:rsidRPr="00804CCC">
        <w:rPr>
          <w:rFonts w:eastAsia="DengXian"/>
        </w:rPr>
        <w:t>0x80 – 0x82</w:t>
      </w:r>
      <w:r w:rsidRPr="00F16DBC">
        <w:rPr>
          <w:rFonts w:eastAsiaTheme="minorEastAsia"/>
        </w:rPr>
        <w:t xml:space="preserve">. </w:t>
      </w:r>
    </w:p>
    <w:p w14:paraId="5B7E6890" w14:textId="77777777" w:rsidR="006A010D" w:rsidRPr="00F16DBC" w:rsidRDefault="006A010D" w:rsidP="006A010D">
      <w:pPr>
        <w:pStyle w:val="Heading1"/>
        <w:rPr>
          <w:rFonts w:eastAsiaTheme="minorEastAsia"/>
        </w:rPr>
      </w:pPr>
      <w:bookmarkStart w:id="403" w:name="_Toc42177204"/>
      <w:bookmarkStart w:id="404" w:name="_Toc42179556"/>
      <w:bookmarkStart w:id="405" w:name="_Toc42246829"/>
      <w:bookmarkStart w:id="406" w:name="_Toc51245765"/>
      <w:bookmarkStart w:id="407" w:name="_Toc161928576"/>
      <w:r w:rsidRPr="00F16DBC">
        <w:rPr>
          <w:rFonts w:eastAsiaTheme="minorEastAsia"/>
        </w:rPr>
        <w:t>A.2</w:t>
      </w:r>
      <w:r w:rsidRPr="00F16DBC">
        <w:rPr>
          <w:rFonts w:eastAsiaTheme="minorEastAsia"/>
        </w:rPr>
        <w:tab/>
        <w:t>K</w:t>
      </w:r>
      <w:r w:rsidRPr="00F16DBC">
        <w:rPr>
          <w:rFonts w:eastAsiaTheme="minorEastAsia" w:hint="eastAsia"/>
          <w:vertAlign w:val="subscript"/>
          <w:lang w:eastAsia="zh-CN"/>
        </w:rPr>
        <w:t>AKMA</w:t>
      </w:r>
      <w:r w:rsidRPr="00F16DBC">
        <w:rPr>
          <w:rFonts w:eastAsiaTheme="minorEastAsia"/>
        </w:rPr>
        <w:t xml:space="preserve"> derivation function</w:t>
      </w:r>
      <w:bookmarkEnd w:id="403"/>
      <w:bookmarkEnd w:id="404"/>
      <w:bookmarkEnd w:id="405"/>
      <w:bookmarkEnd w:id="406"/>
      <w:bookmarkEnd w:id="407"/>
    </w:p>
    <w:p w14:paraId="1B7E3268" w14:textId="77777777" w:rsidR="006A010D" w:rsidRPr="00F16DBC" w:rsidRDefault="006A010D" w:rsidP="006A010D">
      <w:pPr>
        <w:rPr>
          <w:rFonts w:eastAsiaTheme="minorEastAsia"/>
        </w:rPr>
      </w:pPr>
      <w:r w:rsidRPr="00F16DBC">
        <w:rPr>
          <w:rFonts w:eastAsiaTheme="minorEastAsia"/>
        </w:rPr>
        <w:t>When deriving a K</w:t>
      </w:r>
      <w:r w:rsidRPr="00F16DBC">
        <w:rPr>
          <w:rFonts w:eastAsiaTheme="minorEastAsia" w:hint="eastAsia"/>
          <w:vertAlign w:val="subscript"/>
          <w:lang w:eastAsia="zh-CN"/>
        </w:rPr>
        <w:t>AKMA</w:t>
      </w:r>
      <w:r w:rsidRPr="00F16DBC">
        <w:rPr>
          <w:rFonts w:eastAsiaTheme="minorEastAsia"/>
        </w:rPr>
        <w:t xml:space="preserve"> from K</w:t>
      </w:r>
      <w:r w:rsidRPr="00F16DBC">
        <w:rPr>
          <w:rFonts w:eastAsiaTheme="minorEastAsia"/>
          <w:vertAlign w:val="subscript"/>
        </w:rPr>
        <w:t>AUSF</w:t>
      </w:r>
      <w:r w:rsidRPr="00F16DBC">
        <w:rPr>
          <w:rFonts w:eastAsiaTheme="minorEastAsia"/>
        </w:rPr>
        <w:t>, the following parameters shall be used to form the input S to the KDF:</w:t>
      </w:r>
    </w:p>
    <w:p w14:paraId="53608E4E" w14:textId="663F0C9C"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FC = </w:t>
      </w:r>
      <w:r w:rsidR="00243C70">
        <w:rPr>
          <w:rFonts w:eastAsia="DengXian"/>
          <w:lang w:eastAsia="zh-CN"/>
        </w:rPr>
        <w:t>0x80</w:t>
      </w:r>
      <w:r w:rsidRPr="00F16DBC">
        <w:rPr>
          <w:rFonts w:eastAsiaTheme="minorEastAsia"/>
        </w:rPr>
        <w:t>;</w:t>
      </w:r>
    </w:p>
    <w:p w14:paraId="3A402DF6" w14:textId="77777777" w:rsidR="006A010D" w:rsidRPr="00F16DBC" w:rsidRDefault="006A010D" w:rsidP="006A010D">
      <w:pPr>
        <w:pStyle w:val="B10"/>
        <w:rPr>
          <w:rFonts w:eastAsiaTheme="minorEastAsia"/>
        </w:rPr>
      </w:pPr>
      <w:bookmarkStart w:id="408" w:name="OLE_LINK17"/>
      <w:bookmarkStart w:id="409" w:name="OLE_LINK18"/>
      <w:r w:rsidRPr="00F16DBC">
        <w:rPr>
          <w:rFonts w:eastAsiaTheme="minorEastAsia"/>
        </w:rPr>
        <w:t>-</w:t>
      </w:r>
      <w:r w:rsidRPr="00F16DBC">
        <w:rPr>
          <w:rFonts w:eastAsiaTheme="minorEastAsia"/>
        </w:rPr>
        <w:tab/>
        <w:t xml:space="preserve">P0 =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p>
    <w:p w14:paraId="4B301839"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L0 = length of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r w:rsidRPr="00F16DBC">
        <w:rPr>
          <w:rFonts w:ascii="Calibri" w:eastAsiaTheme="minorEastAsia" w:hAnsi="Calibri"/>
          <w:sz w:val="22"/>
          <w:szCs w:val="22"/>
        </w:rPr>
        <w:t xml:space="preserve"> </w:t>
      </w:r>
      <w:r w:rsidR="00CC21D5" w:rsidRPr="00F16DBC">
        <w:rPr>
          <w:rFonts w:eastAsiaTheme="minorEastAsia"/>
        </w:rPr>
        <w:t>(i.e. 0x00 0x04)</w:t>
      </w:r>
    </w:p>
    <w:p w14:paraId="0F1E2517" w14:textId="77777777" w:rsidR="006A010D" w:rsidRPr="00F16DBC" w:rsidRDefault="006A010D" w:rsidP="006A010D">
      <w:pPr>
        <w:pStyle w:val="B10"/>
        <w:rPr>
          <w:rFonts w:eastAsiaTheme="minorEastAsia"/>
          <w:lang w:eastAsia="zh-CN"/>
        </w:rPr>
      </w:pPr>
      <w:r w:rsidRPr="00F16DBC">
        <w:rPr>
          <w:rFonts w:eastAsiaTheme="minorEastAsia"/>
        </w:rPr>
        <w:t>-</w:t>
      </w:r>
      <w:r w:rsidRPr="00F16DBC">
        <w:rPr>
          <w:rFonts w:eastAsiaTheme="minorEastAsia"/>
        </w:rPr>
        <w:tab/>
        <w:t>P1 =</w:t>
      </w:r>
      <w:r w:rsidRPr="00F16DBC">
        <w:rPr>
          <w:rFonts w:eastAsiaTheme="minorEastAsia" w:hint="eastAsia"/>
          <w:lang w:eastAsia="zh-CN"/>
        </w:rPr>
        <w:t xml:space="preserve"> SUPI;</w:t>
      </w:r>
    </w:p>
    <w:p w14:paraId="1281A9CB"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L1 = length of</w:t>
      </w:r>
      <w:r w:rsidRPr="00F16DBC">
        <w:rPr>
          <w:rFonts w:eastAsiaTheme="minorEastAsia" w:hint="eastAsia"/>
          <w:lang w:eastAsia="zh-CN"/>
        </w:rPr>
        <w:t xml:space="preserve"> SUPI</w:t>
      </w:r>
      <w:r w:rsidRPr="00F16DBC">
        <w:rPr>
          <w:rFonts w:eastAsiaTheme="minorEastAsia"/>
        </w:rPr>
        <w:t>.</w:t>
      </w:r>
    </w:p>
    <w:bookmarkEnd w:id="408"/>
    <w:bookmarkEnd w:id="409"/>
    <w:p w14:paraId="135B7A56" w14:textId="0371638A" w:rsidR="006A010D" w:rsidRDefault="006A010D" w:rsidP="006A010D">
      <w:pPr>
        <w:rPr>
          <w:rFonts w:eastAsiaTheme="minorEastAsia"/>
        </w:rPr>
      </w:pPr>
      <w:r w:rsidRPr="00F16DBC">
        <w:rPr>
          <w:rFonts w:eastAsiaTheme="minorEastAsia"/>
        </w:rPr>
        <w:t xml:space="preserve">The input key </w:t>
      </w:r>
      <w:proofErr w:type="spellStart"/>
      <w:r w:rsidRPr="00F16DBC">
        <w:rPr>
          <w:rFonts w:eastAsiaTheme="minorEastAsia"/>
        </w:rPr>
        <w:t>KEY</w:t>
      </w:r>
      <w:proofErr w:type="spellEnd"/>
      <w:r w:rsidRPr="00F16DBC">
        <w:rPr>
          <w:rFonts w:eastAsiaTheme="minorEastAsia"/>
        </w:rPr>
        <w:t xml:space="preserve"> shall be </w:t>
      </w:r>
      <w:r w:rsidR="00B1655B" w:rsidRPr="00B1655B">
        <w:rPr>
          <w:rFonts w:eastAsiaTheme="minorEastAsia"/>
        </w:rPr>
        <w:t xml:space="preserve">the </w:t>
      </w:r>
      <w:r w:rsidRPr="00F16DBC">
        <w:rPr>
          <w:rFonts w:eastAsiaTheme="minorEastAsia"/>
        </w:rPr>
        <w:t>K</w:t>
      </w:r>
      <w:r w:rsidRPr="00F16DBC">
        <w:rPr>
          <w:rFonts w:eastAsiaTheme="minorEastAsia"/>
          <w:vertAlign w:val="subscript"/>
        </w:rPr>
        <w:t>AUSF</w:t>
      </w:r>
      <w:r w:rsidRPr="00F16DBC">
        <w:rPr>
          <w:rFonts w:eastAsiaTheme="minorEastAsia"/>
        </w:rPr>
        <w:t xml:space="preserve">. </w:t>
      </w:r>
    </w:p>
    <w:p w14:paraId="217B4E07" w14:textId="1D924B80" w:rsidR="00DF6F2D" w:rsidRPr="00F16DBC" w:rsidRDefault="00DF6F2D" w:rsidP="006A010D">
      <w:pPr>
        <w:rPr>
          <w:rFonts w:eastAsiaTheme="minorEastAsia"/>
        </w:rPr>
      </w:pPr>
      <w:r>
        <w:rPr>
          <w:rFonts w:eastAsia="DengXian"/>
        </w:rPr>
        <w:t>SUPI shall be the same value as parameter P0 in Annex A.7.0 of TS 33.501 [2].</w:t>
      </w:r>
    </w:p>
    <w:p w14:paraId="06E64D88" w14:textId="75BF1A66" w:rsidR="009E0C7B" w:rsidRPr="00F16DBC" w:rsidRDefault="009E0C7B" w:rsidP="00382137">
      <w:pPr>
        <w:pStyle w:val="Heading1"/>
        <w:rPr>
          <w:rFonts w:eastAsia="SimSun"/>
        </w:rPr>
      </w:pPr>
      <w:bookmarkStart w:id="410" w:name="_Toc42179557"/>
      <w:bookmarkStart w:id="411" w:name="_Toc42246830"/>
      <w:bookmarkStart w:id="412" w:name="_Toc51245766"/>
      <w:bookmarkStart w:id="413" w:name="_Toc161928577"/>
      <w:r w:rsidRPr="00F16DBC">
        <w:rPr>
          <w:rFonts w:eastAsia="SimSun"/>
        </w:rPr>
        <w:t>A.3</w:t>
      </w:r>
      <w:r w:rsidRPr="00F16DBC">
        <w:rPr>
          <w:rFonts w:eastAsia="SimSun"/>
        </w:rPr>
        <w:tab/>
        <w:t>A-TID derivation function</w:t>
      </w:r>
      <w:bookmarkEnd w:id="410"/>
      <w:bookmarkEnd w:id="411"/>
      <w:bookmarkEnd w:id="412"/>
      <w:bookmarkEnd w:id="413"/>
    </w:p>
    <w:p w14:paraId="4C390869" w14:textId="77777777" w:rsidR="009E0C7B" w:rsidRPr="00F16DBC" w:rsidRDefault="009E0C7B" w:rsidP="009E0C7B">
      <w:pPr>
        <w:rPr>
          <w:rFonts w:eastAsia="SimSun"/>
        </w:rPr>
      </w:pPr>
      <w:r w:rsidRPr="00F16DBC">
        <w:rPr>
          <w:rFonts w:eastAsia="SimSun"/>
        </w:rPr>
        <w:t>When deriving the A-TID from K</w:t>
      </w:r>
      <w:r w:rsidRPr="00F16DBC">
        <w:rPr>
          <w:rFonts w:eastAsia="SimSun"/>
          <w:vertAlign w:val="subscript"/>
        </w:rPr>
        <w:t>AUSF</w:t>
      </w:r>
      <w:r w:rsidRPr="00F16DBC">
        <w:rPr>
          <w:rFonts w:eastAsia="SimSun"/>
        </w:rPr>
        <w:t>, the following parameters shall be used to form the input S to the KDF:</w:t>
      </w:r>
    </w:p>
    <w:p w14:paraId="43049237" w14:textId="1BD3A739" w:rsidR="009E0C7B" w:rsidRPr="00F16DBC" w:rsidRDefault="009E0C7B" w:rsidP="004A1E59">
      <w:pPr>
        <w:pStyle w:val="B10"/>
        <w:rPr>
          <w:rFonts w:eastAsia="SimSun"/>
        </w:rPr>
      </w:pPr>
      <w:r w:rsidRPr="00F16DBC">
        <w:rPr>
          <w:rFonts w:eastAsia="SimSun"/>
        </w:rPr>
        <w:t>-</w:t>
      </w:r>
      <w:r w:rsidRPr="00F16DBC">
        <w:rPr>
          <w:rFonts w:eastAsia="SimSun"/>
        </w:rPr>
        <w:tab/>
        <w:t xml:space="preserve">FC = </w:t>
      </w:r>
      <w:r w:rsidR="00243C70">
        <w:rPr>
          <w:rFonts w:eastAsia="SimSun"/>
          <w:lang w:eastAsia="zh-CN"/>
        </w:rPr>
        <w:t>0x81</w:t>
      </w:r>
      <w:r w:rsidRPr="00F16DBC">
        <w:rPr>
          <w:rFonts w:eastAsia="SimSun"/>
        </w:rPr>
        <w:t>;</w:t>
      </w:r>
    </w:p>
    <w:p w14:paraId="216A1B4E"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P0 = </w:t>
      </w:r>
      <w:r w:rsidRPr="00F16DBC">
        <w:rPr>
          <w:rFonts w:eastAsia="SimSun"/>
          <w:lang w:eastAsia="zh-CN"/>
        </w:rPr>
        <w:t>"A-TID"</w:t>
      </w:r>
      <w:r w:rsidRPr="00F16DBC">
        <w:rPr>
          <w:rFonts w:eastAsia="SimSun"/>
        </w:rPr>
        <w:t>;</w:t>
      </w:r>
    </w:p>
    <w:p w14:paraId="7EA63235"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L0 = length of </w:t>
      </w:r>
      <w:r w:rsidRPr="00F16DBC">
        <w:rPr>
          <w:rFonts w:eastAsia="SimSun"/>
          <w:lang w:eastAsia="zh-CN"/>
        </w:rPr>
        <w:t>"A-TID"</w:t>
      </w:r>
      <w:r w:rsidRPr="00F16DBC">
        <w:rPr>
          <w:rFonts w:eastAsia="SimSun"/>
        </w:rPr>
        <w:t>;</w:t>
      </w:r>
      <w:r w:rsidRPr="00F16DBC">
        <w:rPr>
          <w:rFonts w:ascii="Calibri" w:eastAsia="SimSun" w:hAnsi="Calibri"/>
          <w:sz w:val="22"/>
          <w:szCs w:val="22"/>
        </w:rPr>
        <w:t xml:space="preserve"> </w:t>
      </w:r>
      <w:r w:rsidRPr="00F16DBC">
        <w:rPr>
          <w:rFonts w:eastAsia="SimSun"/>
        </w:rPr>
        <w:t>(i.e. 0x00 0x05)</w:t>
      </w:r>
    </w:p>
    <w:p w14:paraId="48E12845" w14:textId="77777777" w:rsidR="009E0C7B" w:rsidRPr="00F16DBC" w:rsidRDefault="009E0C7B" w:rsidP="004A1E59">
      <w:pPr>
        <w:pStyle w:val="B10"/>
        <w:rPr>
          <w:rFonts w:eastAsia="SimSun"/>
          <w:lang w:eastAsia="zh-CN"/>
        </w:rPr>
      </w:pPr>
      <w:r w:rsidRPr="00F16DBC">
        <w:rPr>
          <w:rFonts w:eastAsia="SimSun"/>
        </w:rPr>
        <w:t>-</w:t>
      </w:r>
      <w:r w:rsidRPr="00F16DBC">
        <w:rPr>
          <w:rFonts w:eastAsia="SimSun"/>
        </w:rPr>
        <w:tab/>
        <w:t>P1 =</w:t>
      </w:r>
      <w:r w:rsidRPr="00F16DBC">
        <w:rPr>
          <w:rFonts w:eastAsia="SimSun" w:hint="eastAsia"/>
          <w:lang w:eastAsia="zh-CN"/>
        </w:rPr>
        <w:t xml:space="preserve"> SUPI;</w:t>
      </w:r>
    </w:p>
    <w:p w14:paraId="00D2B337" w14:textId="77777777" w:rsidR="009E0C7B" w:rsidRPr="00F16DBC" w:rsidRDefault="009E0C7B" w:rsidP="004A1E59">
      <w:pPr>
        <w:pStyle w:val="B10"/>
        <w:rPr>
          <w:rFonts w:eastAsia="SimSun"/>
        </w:rPr>
      </w:pPr>
      <w:r w:rsidRPr="00F16DBC">
        <w:rPr>
          <w:rFonts w:eastAsia="SimSun"/>
        </w:rPr>
        <w:t>-</w:t>
      </w:r>
      <w:r w:rsidRPr="00F16DBC">
        <w:rPr>
          <w:rFonts w:eastAsia="SimSun"/>
        </w:rPr>
        <w:tab/>
        <w:t>L1 = length of</w:t>
      </w:r>
      <w:r w:rsidRPr="00F16DBC">
        <w:rPr>
          <w:rFonts w:eastAsia="SimSun" w:hint="eastAsia"/>
          <w:lang w:eastAsia="zh-CN"/>
        </w:rPr>
        <w:t xml:space="preserve"> SUPI</w:t>
      </w:r>
      <w:r w:rsidRPr="00F16DBC">
        <w:rPr>
          <w:rFonts w:eastAsia="SimSun"/>
        </w:rPr>
        <w:t>.</w:t>
      </w:r>
    </w:p>
    <w:p w14:paraId="2E31F7C9" w14:textId="259D923A" w:rsidR="009E0C7B" w:rsidRDefault="009E0C7B" w:rsidP="009E0C7B">
      <w:pPr>
        <w:rPr>
          <w:rFonts w:eastAsia="SimSun"/>
        </w:rPr>
      </w:pPr>
      <w:r w:rsidRPr="00F16DBC">
        <w:rPr>
          <w:rFonts w:eastAsia="SimSun"/>
        </w:rPr>
        <w:t xml:space="preserve">The input key </w:t>
      </w:r>
      <w:proofErr w:type="spellStart"/>
      <w:r w:rsidRPr="00F16DBC">
        <w:rPr>
          <w:rFonts w:eastAsia="SimSun"/>
        </w:rPr>
        <w:t>KEY</w:t>
      </w:r>
      <w:proofErr w:type="spellEnd"/>
      <w:r w:rsidRPr="00F16DBC">
        <w:rPr>
          <w:rFonts w:eastAsia="SimSun"/>
        </w:rPr>
        <w:t xml:space="preserve"> shall be K</w:t>
      </w:r>
      <w:r w:rsidRPr="00F16DBC">
        <w:rPr>
          <w:rFonts w:eastAsia="SimSun"/>
          <w:vertAlign w:val="subscript"/>
        </w:rPr>
        <w:t>AUSF</w:t>
      </w:r>
      <w:r w:rsidRPr="00F16DBC">
        <w:rPr>
          <w:rFonts w:eastAsia="SimSun"/>
        </w:rPr>
        <w:t xml:space="preserve">. </w:t>
      </w:r>
    </w:p>
    <w:p w14:paraId="28FF7B5C" w14:textId="10673C41" w:rsidR="00DF6F2D" w:rsidRPr="00F16DBC" w:rsidRDefault="00DF6F2D" w:rsidP="009E0C7B">
      <w:pPr>
        <w:rPr>
          <w:rFonts w:eastAsia="SimSun"/>
        </w:rPr>
      </w:pPr>
      <w:r>
        <w:rPr>
          <w:rFonts w:eastAsia="DengXian"/>
        </w:rPr>
        <w:t>SUPI shall be the same value as parameter P0 in Annex A.7.0 of TS 33.501 [2].</w:t>
      </w:r>
    </w:p>
    <w:p w14:paraId="26ACA7FD" w14:textId="3F64B650" w:rsidR="002B151D" w:rsidRPr="00F16DBC" w:rsidRDefault="002B151D" w:rsidP="00382137">
      <w:pPr>
        <w:pStyle w:val="Heading1"/>
        <w:rPr>
          <w:rFonts w:eastAsia="SimSun"/>
        </w:rPr>
      </w:pPr>
      <w:bookmarkStart w:id="414" w:name="_Toc42179558"/>
      <w:bookmarkStart w:id="415" w:name="_Toc42246831"/>
      <w:bookmarkStart w:id="416" w:name="_Toc51245767"/>
      <w:bookmarkStart w:id="417" w:name="_Toc161928578"/>
      <w:r w:rsidRPr="00F16DBC">
        <w:rPr>
          <w:rFonts w:eastAsia="SimSun"/>
        </w:rPr>
        <w:lastRenderedPageBreak/>
        <w:t>A.</w:t>
      </w:r>
      <w:r w:rsidR="009E0C7B" w:rsidRPr="00F16DBC">
        <w:rPr>
          <w:rFonts w:eastAsia="SimSun"/>
        </w:rPr>
        <w:t>4</w:t>
      </w:r>
      <w:r w:rsidRPr="00F16DBC">
        <w:rPr>
          <w:rFonts w:eastAsia="SimSun"/>
        </w:rPr>
        <w:tab/>
        <w:t>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derivation function</w:t>
      </w:r>
      <w:bookmarkEnd w:id="414"/>
      <w:bookmarkEnd w:id="415"/>
      <w:bookmarkEnd w:id="416"/>
      <w:bookmarkEnd w:id="417"/>
    </w:p>
    <w:p w14:paraId="48B56635" w14:textId="77777777" w:rsidR="002B151D" w:rsidRPr="00F16DBC" w:rsidRDefault="002B151D" w:rsidP="002B151D">
      <w:pPr>
        <w:rPr>
          <w:rFonts w:eastAsia="SimSun"/>
        </w:rPr>
      </w:pPr>
      <w:r w:rsidRPr="00F16DBC">
        <w:rPr>
          <w:rFonts w:eastAsia="SimSun"/>
        </w:rPr>
        <w:t>When deriving a 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from K</w:t>
      </w:r>
      <w:r w:rsidRPr="00F16DBC">
        <w:rPr>
          <w:rFonts w:eastAsia="SimSun"/>
          <w:vertAlign w:val="subscript"/>
        </w:rPr>
        <w:t>AKMA</w:t>
      </w:r>
      <w:r w:rsidRPr="00F16DBC">
        <w:rPr>
          <w:rFonts w:eastAsia="SimSun"/>
        </w:rPr>
        <w:t>, the following parameters shall be used to form the input S to the KDF:</w:t>
      </w:r>
    </w:p>
    <w:p w14:paraId="721EDC2A" w14:textId="21C2F46D" w:rsidR="002B151D" w:rsidRPr="00F16DBC" w:rsidRDefault="002B151D" w:rsidP="004A1E59">
      <w:pPr>
        <w:pStyle w:val="B10"/>
        <w:rPr>
          <w:rFonts w:eastAsia="SimSun"/>
        </w:rPr>
      </w:pPr>
      <w:r w:rsidRPr="00F16DBC">
        <w:rPr>
          <w:rFonts w:eastAsia="SimSun"/>
        </w:rPr>
        <w:t>-</w:t>
      </w:r>
      <w:r w:rsidRPr="00F16DBC">
        <w:rPr>
          <w:rFonts w:eastAsia="SimSun"/>
        </w:rPr>
        <w:tab/>
        <w:t xml:space="preserve">FC = </w:t>
      </w:r>
      <w:r w:rsidR="00243C70">
        <w:rPr>
          <w:rFonts w:eastAsia="SimSun"/>
        </w:rPr>
        <w:t>0x82</w:t>
      </w:r>
      <w:r w:rsidRPr="00F16DBC">
        <w:rPr>
          <w:rFonts w:eastAsia="SimSun"/>
        </w:rPr>
        <w:t>;</w:t>
      </w:r>
    </w:p>
    <w:p w14:paraId="24F11A17" w14:textId="15B2ED43" w:rsidR="002B151D" w:rsidRPr="00F16DBC" w:rsidRDefault="002B151D" w:rsidP="004A1E59">
      <w:pPr>
        <w:pStyle w:val="B10"/>
        <w:rPr>
          <w:rFonts w:eastAsia="SimSun"/>
        </w:rPr>
      </w:pPr>
      <w:r w:rsidRPr="00F16DBC">
        <w:rPr>
          <w:rFonts w:eastAsia="SimSun"/>
        </w:rPr>
        <w:t>-</w:t>
      </w:r>
      <w:r w:rsidRPr="00F16DBC">
        <w:rPr>
          <w:rFonts w:eastAsia="SimSun"/>
        </w:rPr>
        <w:tab/>
        <w:t>P0 =</w:t>
      </w:r>
      <w:r w:rsidRPr="00531EF2">
        <w:rPr>
          <w:rFonts w:eastAsia="SimSun"/>
          <w:lang w:eastAsia="zh-CN"/>
        </w:rPr>
        <w:t>AF</w:t>
      </w:r>
      <w:r w:rsidRPr="00F16DBC">
        <w:rPr>
          <w:rFonts w:eastAsia="SimSun" w:hint="eastAsia"/>
          <w:lang w:eastAsia="zh-CN"/>
        </w:rPr>
        <w:t>_</w:t>
      </w:r>
      <w:r w:rsidRPr="00F16DBC">
        <w:rPr>
          <w:rFonts w:eastAsia="SimSun"/>
          <w:lang w:eastAsia="zh-CN"/>
        </w:rPr>
        <w:t>ID</w:t>
      </w:r>
      <w:r w:rsidRPr="00F16DBC">
        <w:rPr>
          <w:rFonts w:eastAsia="SimSun"/>
        </w:rPr>
        <w:t>;</w:t>
      </w:r>
    </w:p>
    <w:p w14:paraId="5082AE4F" w14:textId="0C44E0C9" w:rsidR="002B151D" w:rsidRPr="00F16DBC" w:rsidRDefault="002B151D" w:rsidP="004A1E59">
      <w:pPr>
        <w:pStyle w:val="B10"/>
        <w:rPr>
          <w:rFonts w:eastAsia="SimSun"/>
        </w:rPr>
      </w:pPr>
      <w:r w:rsidRPr="00F16DBC">
        <w:rPr>
          <w:rFonts w:eastAsia="SimSun"/>
        </w:rPr>
        <w:t>-</w:t>
      </w:r>
      <w:r w:rsidRPr="00F16DBC">
        <w:rPr>
          <w:rFonts w:eastAsia="SimSun"/>
        </w:rPr>
        <w:tab/>
        <w:t xml:space="preserve">L0 = length of </w:t>
      </w:r>
      <w:r w:rsidRPr="00531EF2">
        <w:rPr>
          <w:rFonts w:eastAsia="SimSun"/>
          <w:lang w:eastAsia="zh-CN"/>
        </w:rPr>
        <w:t>AF</w:t>
      </w:r>
      <w:r w:rsidRPr="00F16DBC">
        <w:rPr>
          <w:rFonts w:eastAsia="SimSun" w:hint="eastAsia"/>
          <w:lang w:eastAsia="zh-CN"/>
        </w:rPr>
        <w:t>_</w:t>
      </w:r>
      <w:r w:rsidRPr="00F16DBC">
        <w:rPr>
          <w:rFonts w:eastAsia="SimSun"/>
          <w:lang w:eastAsia="zh-CN"/>
        </w:rPr>
        <w:t>ID</w:t>
      </w:r>
    </w:p>
    <w:p w14:paraId="4065F141" w14:textId="4D8C26F4" w:rsidR="002B151D" w:rsidRPr="00F16DBC" w:rsidRDefault="002B151D" w:rsidP="002B151D">
      <w:pPr>
        <w:rPr>
          <w:rFonts w:eastAsia="SimSun"/>
        </w:rPr>
      </w:pPr>
      <w:r w:rsidRPr="00F16DBC">
        <w:rPr>
          <w:rFonts w:eastAsia="SimSun"/>
        </w:rPr>
        <w:t xml:space="preserve">The input key </w:t>
      </w:r>
      <w:proofErr w:type="spellStart"/>
      <w:r w:rsidRPr="00F16DBC">
        <w:rPr>
          <w:rFonts w:eastAsia="SimSun"/>
        </w:rPr>
        <w:t>KEY</w:t>
      </w:r>
      <w:proofErr w:type="spellEnd"/>
      <w:r w:rsidRPr="00F16DBC">
        <w:rPr>
          <w:rFonts w:eastAsia="SimSun"/>
        </w:rPr>
        <w:t xml:space="preserve"> shall be K</w:t>
      </w:r>
      <w:r w:rsidRPr="00F16DBC">
        <w:rPr>
          <w:rFonts w:eastAsia="SimSun"/>
          <w:vertAlign w:val="subscript"/>
        </w:rPr>
        <w:t>AKMA</w:t>
      </w:r>
      <w:r w:rsidRPr="00F16DBC">
        <w:rPr>
          <w:rFonts w:eastAsia="SimSun"/>
        </w:rPr>
        <w:t xml:space="preserve">. </w:t>
      </w:r>
    </w:p>
    <w:p w14:paraId="25102BA5" w14:textId="77777777" w:rsidR="00A761C7" w:rsidRDefault="00A761C7" w:rsidP="00A761C7">
      <w:pPr>
        <w:rPr>
          <w:rFonts w:eastAsia="SimSun"/>
          <w:lang w:eastAsia="zh-CN"/>
        </w:rPr>
      </w:pP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is constructed as follows: </w:t>
      </w:r>
    </w:p>
    <w:p w14:paraId="3770E173" w14:textId="1D2B0478" w:rsidR="006A010D" w:rsidRDefault="00A761C7" w:rsidP="00A761C7">
      <w:pPr>
        <w:rPr>
          <w:rFonts w:eastAsia="SimSun"/>
          <w:lang w:eastAsia="zh-CN"/>
        </w:rPr>
      </w:pP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 FQDN of the </w:t>
      </w:r>
      <w:r w:rsidRPr="00531EF2">
        <w:rPr>
          <w:rFonts w:eastAsia="SimSun"/>
          <w:lang w:eastAsia="zh-CN"/>
        </w:rPr>
        <w:t>AF</w:t>
      </w:r>
      <w:r w:rsidRPr="00F16DBC">
        <w:rPr>
          <w:rFonts w:eastAsia="SimSun"/>
          <w:lang w:eastAsia="zh-CN"/>
        </w:rPr>
        <w:t xml:space="preserve"> || </w:t>
      </w:r>
      <w:proofErr w:type="spellStart"/>
      <w:r w:rsidRPr="00F16DBC">
        <w:rPr>
          <w:rFonts w:eastAsia="SimSun"/>
          <w:lang w:eastAsia="zh-CN"/>
        </w:rPr>
        <w:t>Ua</w:t>
      </w:r>
      <w:proofErr w:type="spellEnd"/>
      <w:r w:rsidRPr="00F16DBC">
        <w:rPr>
          <w:rFonts w:eastAsia="SimSun" w:hint="eastAsia"/>
          <w:lang w:eastAsia="zh-CN"/>
        </w:rPr>
        <w:t>*</w:t>
      </w:r>
      <w:r w:rsidRPr="00F16DBC">
        <w:rPr>
          <w:rFonts w:eastAsia="SimSun"/>
          <w:lang w:eastAsia="zh-CN"/>
        </w:rPr>
        <w:t xml:space="preserve"> security protocol identifier</w:t>
      </w:r>
      <w:r>
        <w:rPr>
          <w:rFonts w:eastAsia="SimSun"/>
          <w:lang w:eastAsia="zh-CN"/>
        </w:rPr>
        <w:t>, where t</w:t>
      </w:r>
      <w:r w:rsidRPr="00F16DBC">
        <w:rPr>
          <w:rFonts w:eastAsia="SimSun"/>
          <w:lang w:eastAsia="zh-CN"/>
        </w:rPr>
        <w:t xml:space="preserve">he </w:t>
      </w:r>
      <w:proofErr w:type="spellStart"/>
      <w:r w:rsidRPr="00F16DBC">
        <w:rPr>
          <w:rFonts w:eastAsia="SimSun"/>
          <w:lang w:eastAsia="zh-CN"/>
        </w:rPr>
        <w:t>Ua</w:t>
      </w:r>
      <w:proofErr w:type="spellEnd"/>
      <w:r w:rsidRPr="00F16DBC">
        <w:rPr>
          <w:rFonts w:eastAsia="SimSun" w:hint="eastAsia"/>
          <w:lang w:eastAsia="zh-CN"/>
        </w:rPr>
        <w:t>*</w:t>
      </w:r>
      <w:r w:rsidRPr="00F16DBC">
        <w:rPr>
          <w:rFonts w:eastAsia="SimSun"/>
          <w:lang w:eastAsia="zh-CN"/>
        </w:rPr>
        <w:t xml:space="preserve"> security protocol identifier is specified </w:t>
      </w:r>
      <w:r w:rsidRPr="00F16DBC">
        <w:rPr>
          <w:rFonts w:eastAsia="SimSun" w:hint="eastAsia"/>
          <w:lang w:eastAsia="zh-CN"/>
        </w:rPr>
        <w:t xml:space="preserve">as </w:t>
      </w:r>
      <w:proofErr w:type="spellStart"/>
      <w:r w:rsidRPr="00F16DBC">
        <w:rPr>
          <w:rFonts w:eastAsia="SimSun" w:hint="eastAsia"/>
          <w:lang w:eastAsia="zh-CN"/>
        </w:rPr>
        <w:t>Ua</w:t>
      </w:r>
      <w:proofErr w:type="spellEnd"/>
      <w:r w:rsidRPr="00F16DBC">
        <w:rPr>
          <w:rFonts w:eastAsia="SimSun" w:hint="eastAsia"/>
          <w:lang w:eastAsia="zh-CN"/>
        </w:rPr>
        <w:t xml:space="preserve"> security protocol identifier </w:t>
      </w:r>
      <w:r w:rsidRPr="00F16DBC">
        <w:rPr>
          <w:rFonts w:eastAsia="SimSun"/>
          <w:lang w:eastAsia="zh-CN"/>
        </w:rPr>
        <w:t>in Annex H</w:t>
      </w:r>
      <w:r w:rsidRPr="00F16DBC">
        <w:rPr>
          <w:rFonts w:eastAsia="SimSun" w:hint="eastAsia"/>
          <w:lang w:eastAsia="zh-CN"/>
        </w:rPr>
        <w:t xml:space="preserve"> of TS 33.220 [4]</w:t>
      </w:r>
      <w:r w:rsidRPr="00F16DBC">
        <w:rPr>
          <w:rFonts w:eastAsia="SimSun"/>
          <w:lang w:eastAsia="zh-CN"/>
        </w:rPr>
        <w:t xml:space="preserve">. </w:t>
      </w:r>
    </w:p>
    <w:p w14:paraId="1657204D" w14:textId="277EDFFF" w:rsidR="00B308AA" w:rsidRDefault="00B308AA">
      <w:pPr>
        <w:overflowPunct/>
        <w:autoSpaceDE/>
        <w:autoSpaceDN/>
        <w:adjustRightInd/>
        <w:spacing w:after="0"/>
        <w:textAlignment w:val="auto"/>
        <w:rPr>
          <w:rFonts w:eastAsia="SimSun"/>
          <w:lang w:eastAsia="zh-CN"/>
        </w:rPr>
      </w:pPr>
      <w:r>
        <w:rPr>
          <w:rFonts w:eastAsia="SimSun"/>
          <w:lang w:eastAsia="zh-CN"/>
        </w:rPr>
        <w:br w:type="page"/>
      </w:r>
    </w:p>
    <w:p w14:paraId="6D2E4F49" w14:textId="58C4E333" w:rsidR="00B308AA" w:rsidRPr="002B0E7C" w:rsidRDefault="00B308AA" w:rsidP="00B308AA">
      <w:pPr>
        <w:keepNext/>
        <w:keepLines/>
        <w:pBdr>
          <w:top w:val="single" w:sz="12" w:space="3" w:color="auto"/>
        </w:pBdr>
        <w:spacing w:before="240"/>
        <w:outlineLvl w:val="7"/>
        <w:rPr>
          <w:rFonts w:ascii="Arial" w:eastAsia="DengXian" w:hAnsi="Arial"/>
          <w:sz w:val="36"/>
        </w:rPr>
      </w:pPr>
      <w:r w:rsidRPr="002B0E7C">
        <w:rPr>
          <w:rFonts w:ascii="Arial" w:eastAsia="DengXian" w:hAnsi="Arial"/>
          <w:sz w:val="36"/>
        </w:rPr>
        <w:lastRenderedPageBreak/>
        <w:t xml:space="preserve">Annex </w:t>
      </w:r>
      <w:r>
        <w:rPr>
          <w:rFonts w:ascii="Arial" w:eastAsia="DengXian" w:hAnsi="Arial"/>
          <w:sz w:val="36"/>
        </w:rPr>
        <w:t>B</w:t>
      </w:r>
      <w:r w:rsidRPr="002B0E7C">
        <w:rPr>
          <w:rFonts w:ascii="Arial" w:eastAsia="DengXian" w:hAnsi="Arial"/>
          <w:sz w:val="36"/>
        </w:rPr>
        <w:t xml:space="preserve"> (normative): </w:t>
      </w:r>
      <w:r w:rsidRPr="002B0E7C">
        <w:rPr>
          <w:rFonts w:ascii="Arial" w:eastAsia="DengXian" w:hAnsi="Arial"/>
          <w:sz w:val="36"/>
        </w:rPr>
        <w:br/>
      </w:r>
      <w:r>
        <w:rPr>
          <w:rFonts w:ascii="Arial" w:eastAsia="DengXian" w:hAnsi="Arial"/>
          <w:sz w:val="36"/>
        </w:rPr>
        <w:t xml:space="preserve">AKMA profiles for </w:t>
      </w:r>
      <w:proofErr w:type="spellStart"/>
      <w:r>
        <w:rPr>
          <w:rFonts w:ascii="Arial" w:eastAsia="DengXian" w:hAnsi="Arial"/>
          <w:sz w:val="36"/>
        </w:rPr>
        <w:t>Ua</w:t>
      </w:r>
      <w:proofErr w:type="spellEnd"/>
      <w:r>
        <w:rPr>
          <w:rFonts w:ascii="Arial" w:eastAsia="DengXian" w:hAnsi="Arial"/>
          <w:sz w:val="36"/>
        </w:rPr>
        <w:t>* protocols</w:t>
      </w:r>
    </w:p>
    <w:p w14:paraId="24A49DBB" w14:textId="6AF48036" w:rsidR="00B308AA" w:rsidRPr="00B308AA" w:rsidRDefault="00B308AA" w:rsidP="00B308AA">
      <w:pPr>
        <w:pStyle w:val="Heading1"/>
        <w:rPr>
          <w:rFonts w:eastAsia="DengXian"/>
        </w:rPr>
      </w:pPr>
      <w:bookmarkStart w:id="418" w:name="_Toc161928579"/>
      <w:r w:rsidRPr="006D7194">
        <w:rPr>
          <w:rFonts w:eastAsia="DengXian"/>
        </w:rPr>
        <w:t>B</w:t>
      </w:r>
      <w:r w:rsidRPr="00B308AA">
        <w:rPr>
          <w:rFonts w:eastAsia="DengXian"/>
        </w:rPr>
        <w:t>.1</w:t>
      </w:r>
      <w:r w:rsidRPr="00B308AA">
        <w:rPr>
          <w:rFonts w:eastAsia="DengXian"/>
        </w:rPr>
        <w:tab/>
        <w:t>TLS based protocols</w:t>
      </w:r>
      <w:bookmarkEnd w:id="418"/>
    </w:p>
    <w:p w14:paraId="5A43CC4C" w14:textId="0B73D62F" w:rsidR="00B308AA" w:rsidRPr="00B308AA" w:rsidRDefault="00B308AA" w:rsidP="00B308AA">
      <w:pPr>
        <w:pStyle w:val="Heading2"/>
        <w:rPr>
          <w:noProof/>
        </w:rPr>
      </w:pPr>
      <w:bookmarkStart w:id="419" w:name="_Toc161928580"/>
      <w:r w:rsidRPr="006D7194">
        <w:rPr>
          <w:rFonts w:eastAsia="DengXian"/>
        </w:rPr>
        <w:t>B</w:t>
      </w:r>
      <w:r w:rsidRPr="00B308AA">
        <w:rPr>
          <w:rFonts w:eastAsia="DengXian"/>
        </w:rPr>
        <w:t>.1.1</w:t>
      </w:r>
      <w:r w:rsidRPr="00B308AA">
        <w:rPr>
          <w:rFonts w:eastAsia="DengXian"/>
        </w:rPr>
        <w:tab/>
        <w:t>General</w:t>
      </w:r>
      <w:bookmarkEnd w:id="419"/>
    </w:p>
    <w:p w14:paraId="760176BE" w14:textId="1E367143" w:rsidR="00B308AA" w:rsidRPr="00B308AA" w:rsidRDefault="00B308AA" w:rsidP="00B308AA">
      <w:pPr>
        <w:rPr>
          <w:noProof/>
        </w:rPr>
      </w:pPr>
      <w:r>
        <w:rPr>
          <w:noProof/>
        </w:rPr>
        <w:t>This annex</w:t>
      </w:r>
      <w:r w:rsidRPr="00B308AA">
        <w:rPr>
          <w:noProof/>
        </w:rPr>
        <w:t xml:space="preserve"> contains profiles of the share key-based UE authentication with certificate-based AF authentication and the shared key-based mutual authentication between UE and AF that are similar to the ones defined in 3GPP TS 33.222 [</w:t>
      </w:r>
      <w:r w:rsidRPr="006D7194">
        <w:rPr>
          <w:noProof/>
        </w:rPr>
        <w:t>7</w:t>
      </w:r>
      <w:r w:rsidRPr="00B308AA">
        <w:rPr>
          <w:noProof/>
        </w:rPr>
        <w:t>].</w:t>
      </w:r>
    </w:p>
    <w:p w14:paraId="31354FE2" w14:textId="18D62137" w:rsidR="00B308AA" w:rsidRPr="00B308AA" w:rsidRDefault="00B308AA" w:rsidP="00B308AA">
      <w:pPr>
        <w:pStyle w:val="Heading2"/>
        <w:rPr>
          <w:noProof/>
        </w:rPr>
      </w:pPr>
      <w:bookmarkStart w:id="420" w:name="_Toc161928581"/>
      <w:r w:rsidRPr="006D7194">
        <w:rPr>
          <w:rFonts w:eastAsia="DengXian"/>
        </w:rPr>
        <w:t>B</w:t>
      </w:r>
      <w:r w:rsidRPr="00B308AA">
        <w:rPr>
          <w:rFonts w:eastAsia="DengXian"/>
        </w:rPr>
        <w:t>.1.2</w:t>
      </w:r>
      <w:r w:rsidRPr="00B308AA">
        <w:rPr>
          <w:rFonts w:eastAsia="DengXian"/>
        </w:rPr>
        <w:tab/>
        <w:t>Shared key-based UE authentication with certificate-based AF authentication</w:t>
      </w:r>
      <w:bookmarkEnd w:id="420"/>
    </w:p>
    <w:p w14:paraId="65466A7D" w14:textId="42E5D136" w:rsidR="00B308AA" w:rsidRPr="00B308AA" w:rsidRDefault="00B308AA" w:rsidP="00B308AA">
      <w:pPr>
        <w:pStyle w:val="Heading3"/>
        <w:rPr>
          <w:noProof/>
        </w:rPr>
      </w:pPr>
      <w:bookmarkStart w:id="421" w:name="_Toc161928582"/>
      <w:r w:rsidRPr="006D7194">
        <w:rPr>
          <w:noProof/>
        </w:rPr>
        <w:t>B</w:t>
      </w:r>
      <w:r w:rsidRPr="00B308AA">
        <w:rPr>
          <w:noProof/>
        </w:rPr>
        <w:t>.1.2.1</w:t>
      </w:r>
      <w:r w:rsidRPr="00B308AA">
        <w:rPr>
          <w:noProof/>
        </w:rPr>
        <w:tab/>
        <w:t>General</w:t>
      </w:r>
      <w:bookmarkEnd w:id="421"/>
    </w:p>
    <w:p w14:paraId="597031FF" w14:textId="758BE5F3" w:rsidR="00B308AA" w:rsidRPr="00B308AA" w:rsidRDefault="00B308AA" w:rsidP="00B308AA">
      <w:pPr>
        <w:rPr>
          <w:noProof/>
        </w:rPr>
      </w:pPr>
      <w:r w:rsidRPr="00B308AA">
        <w:rPr>
          <w:noProof/>
        </w:rPr>
        <w:t xml:space="preserve">The following </w:t>
      </w:r>
      <w:r>
        <w:rPr>
          <w:noProof/>
        </w:rPr>
        <w:t>clause</w:t>
      </w:r>
      <w:r w:rsidRPr="00B308AA">
        <w:rPr>
          <w:noProof/>
        </w:rPr>
        <w:t xml:space="preserve"> provides the changes needed to adapt the Ua protocol given in clause 5.3 of TS 33.222 [</w:t>
      </w:r>
      <w:r w:rsidRPr="006D7194">
        <w:rPr>
          <w:noProof/>
        </w:rPr>
        <w:t>7</w:t>
      </w:r>
      <w:r w:rsidRPr="00B308AA">
        <w:rPr>
          <w:noProof/>
        </w:rPr>
        <w:t>] to work with a K</w:t>
      </w:r>
      <w:r w:rsidRPr="00B308AA">
        <w:rPr>
          <w:noProof/>
          <w:vertAlign w:val="subscript"/>
        </w:rPr>
        <w:t>AF</w:t>
      </w:r>
      <w:r w:rsidRPr="00B308AA">
        <w:rPr>
          <w:noProof/>
        </w:rPr>
        <w:t xml:space="preserve"> derived using the AKMA procedures.</w:t>
      </w:r>
    </w:p>
    <w:p w14:paraId="403AF5C1" w14:textId="6D1E8C11" w:rsidR="00B308AA" w:rsidRPr="00B308AA" w:rsidRDefault="00B308AA" w:rsidP="00B308AA">
      <w:pPr>
        <w:pStyle w:val="Heading3"/>
        <w:rPr>
          <w:noProof/>
        </w:rPr>
      </w:pPr>
      <w:bookmarkStart w:id="422" w:name="_Toc161928583"/>
      <w:r w:rsidRPr="006D7194">
        <w:rPr>
          <w:noProof/>
        </w:rPr>
        <w:t>B</w:t>
      </w:r>
      <w:r w:rsidRPr="00B308AA">
        <w:rPr>
          <w:noProof/>
        </w:rPr>
        <w:t>.1.2.2</w:t>
      </w:r>
      <w:r w:rsidRPr="00B308AA">
        <w:rPr>
          <w:noProof/>
        </w:rPr>
        <w:tab/>
        <w:t>Procedures</w:t>
      </w:r>
      <w:bookmarkEnd w:id="422"/>
    </w:p>
    <w:p w14:paraId="30F2B918" w14:textId="77777777" w:rsidR="00B308AA" w:rsidRPr="00E11ECF" w:rsidRDefault="00B308AA" w:rsidP="00B308AA">
      <w:pPr>
        <w:rPr>
          <w:rFonts w:eastAsia="DengXian"/>
        </w:rPr>
      </w:pPr>
      <w:r w:rsidRPr="00B308AA">
        <w:rPr>
          <w:rFonts w:eastAsia="DengXian"/>
        </w:rPr>
        <w:t>The procedures follow those given in clause 5.3.0 of TS 33.222 [</w:t>
      </w:r>
      <w:r w:rsidRPr="006D7194">
        <w:rPr>
          <w:rFonts w:eastAsia="DengXian"/>
        </w:rPr>
        <w:t>7</w:t>
      </w:r>
      <w:r w:rsidRPr="00B308AA">
        <w:rPr>
          <w:rFonts w:eastAsia="DengXian"/>
        </w:rPr>
        <w:t xml:space="preserve">] with the AKMA AF taking the role of the NAF from GBA (see TS </w:t>
      </w:r>
      <w:r w:rsidRPr="00E11ECF">
        <w:rPr>
          <w:rFonts w:eastAsia="DengXian"/>
        </w:rPr>
        <w:t xml:space="preserve">33.220 [4]), with the following changes. </w:t>
      </w:r>
    </w:p>
    <w:p w14:paraId="6AB3883C" w14:textId="76B0B19C" w:rsidR="00B308AA" w:rsidRPr="00B308AA" w:rsidRDefault="00B308AA" w:rsidP="00B308AA">
      <w:pPr>
        <w:rPr>
          <w:rFonts w:eastAsia="DengXian"/>
        </w:rPr>
      </w:pPr>
      <w:r w:rsidRPr="00A74A2A">
        <w:rPr>
          <w:rFonts w:eastAsia="DengXian"/>
        </w:rPr>
        <w:t xml:space="preserve">At step 2, if the </w:t>
      </w:r>
      <w:r w:rsidRPr="00612CE0">
        <w:rPr>
          <w:rFonts w:eastAsia="DengXian"/>
        </w:rPr>
        <w:t>clients supports AKMA with this protocol then</w:t>
      </w:r>
      <w:r w:rsidRPr="008A22BF">
        <w:rPr>
          <w:rFonts w:eastAsia="DengXian"/>
        </w:rPr>
        <w:t xml:space="preserve"> the client shall add the constant string "3gpp-akma"</w:t>
      </w:r>
      <w:r w:rsidRPr="001A1FEE">
        <w:t xml:space="preserve"> </w:t>
      </w:r>
      <w:r w:rsidRPr="00B308AA">
        <w:rPr>
          <w:rFonts w:eastAsia="DengXian"/>
        </w:rPr>
        <w:t xml:space="preserve">to the "User-Agent" HTTP header as product tokens as specified in IETF RFC </w:t>
      </w:r>
      <w:r w:rsidR="00D844E9" w:rsidRPr="00D844E9">
        <w:rPr>
          <w:rFonts w:eastAsia="DengXian"/>
        </w:rPr>
        <w:t>9110</w:t>
      </w:r>
      <w:r w:rsidR="004A1133" w:rsidRPr="00B308AA">
        <w:rPr>
          <w:rFonts w:eastAsia="DengXian"/>
        </w:rPr>
        <w:t xml:space="preserve"> </w:t>
      </w:r>
      <w:r w:rsidRPr="00B308AA">
        <w:rPr>
          <w:rFonts w:eastAsia="DengXian"/>
        </w:rPr>
        <w:t>[</w:t>
      </w:r>
      <w:r w:rsidR="004A1133">
        <w:rPr>
          <w:rFonts w:eastAsia="DengXian"/>
        </w:rPr>
        <w:t>10</w:t>
      </w:r>
      <w:r w:rsidRPr="00B308AA">
        <w:rPr>
          <w:rFonts w:eastAsia="DengXian"/>
        </w:rPr>
        <w:t>].</w:t>
      </w:r>
    </w:p>
    <w:p w14:paraId="047E60AF" w14:textId="0150C207" w:rsidR="00B308AA" w:rsidRDefault="00B308AA" w:rsidP="00B308AA">
      <w:pPr>
        <w:rPr>
          <w:rFonts w:eastAsia="DengXian"/>
        </w:rPr>
      </w:pPr>
      <w:r w:rsidRPr="00E11ECF">
        <w:rPr>
          <w:rFonts w:eastAsia="DengXian"/>
        </w:rPr>
        <w:t xml:space="preserve">At step 3, if the AF selects AKMA </w:t>
      </w:r>
      <w:r w:rsidRPr="001870E3">
        <w:rPr>
          <w:rFonts w:eastAsia="DengXian"/>
        </w:rPr>
        <w:t xml:space="preserve">for deriving the key, then </w:t>
      </w:r>
      <w:r w:rsidRPr="00A74A2A">
        <w:rPr>
          <w:rFonts w:eastAsia="DengXian"/>
        </w:rPr>
        <w:t xml:space="preserve">the AF shall </w:t>
      </w:r>
      <w:r w:rsidRPr="00612CE0">
        <w:rPr>
          <w:rFonts w:eastAsia="DengXian"/>
        </w:rPr>
        <w:t xml:space="preserve">include the </w:t>
      </w:r>
      <w:r w:rsidRPr="008A22BF">
        <w:rPr>
          <w:rFonts w:eastAsia="DengXian"/>
        </w:rPr>
        <w:t>"3GPP-bootstrapping-akma" within the WWW-Authenticate header field</w:t>
      </w:r>
      <w:r w:rsidRPr="001A1FEE">
        <w:rPr>
          <w:rFonts w:eastAsia="DengXian"/>
        </w:rPr>
        <w:t xml:space="preserve">. </w:t>
      </w:r>
      <w:r w:rsidR="00362B3B">
        <w:rPr>
          <w:rFonts w:eastAsia="DengXian"/>
        </w:rPr>
        <w:t xml:space="preserve">If the AF has choice between </w:t>
      </w:r>
      <w:proofErr w:type="spellStart"/>
      <w:r w:rsidR="00362B3B">
        <w:rPr>
          <w:rFonts w:eastAsia="DengXian"/>
        </w:rPr>
        <w:t>GBA_Digest</w:t>
      </w:r>
      <w:proofErr w:type="spellEnd"/>
      <w:r w:rsidR="00362B3B">
        <w:rPr>
          <w:rFonts w:eastAsia="DengXian"/>
        </w:rPr>
        <w:t xml:space="preserve"> (see TS 33.220 [4]) and AKMA keying, then the AF shall select AKMA over </w:t>
      </w:r>
      <w:proofErr w:type="spellStart"/>
      <w:r w:rsidR="00362B3B">
        <w:rPr>
          <w:rFonts w:eastAsia="DengXian"/>
        </w:rPr>
        <w:t>GBA_Digest</w:t>
      </w:r>
      <w:proofErr w:type="spellEnd"/>
      <w:r w:rsidR="00362B3B">
        <w:rPr>
          <w:rFonts w:eastAsia="DengXian"/>
        </w:rPr>
        <w:t xml:space="preserve"> (see TS 33.222 [7] for similar consideration between GBA methods).</w:t>
      </w:r>
    </w:p>
    <w:p w14:paraId="12304317" w14:textId="608A73D7" w:rsidR="00DD7D30" w:rsidRDefault="00DD7D30" w:rsidP="00B24B8B">
      <w:pPr>
        <w:pStyle w:val="NO"/>
        <w:rPr>
          <w:rFonts w:eastAsia="DengXian"/>
        </w:rPr>
      </w:pPr>
      <w:r>
        <w:rPr>
          <w:rFonts w:eastAsia="DengXian"/>
        </w:rPr>
        <w:t>NOTE 1: T</w:t>
      </w:r>
      <w:r w:rsidRPr="004F4636">
        <w:rPr>
          <w:rFonts w:eastAsia="DengXian"/>
        </w:rPr>
        <w:t>he choice between AKMA and AKA-based GBA is application dependent</w:t>
      </w:r>
      <w:r>
        <w:rPr>
          <w:rFonts w:eastAsia="DengXian"/>
        </w:rPr>
        <w:t>.</w:t>
      </w:r>
    </w:p>
    <w:p w14:paraId="62F319EF" w14:textId="2336D672" w:rsidR="00AC2CD8" w:rsidRPr="00B308AA" w:rsidRDefault="00AC2CD8" w:rsidP="00B308AA">
      <w:pPr>
        <w:rPr>
          <w:rFonts w:eastAsia="DengXian"/>
        </w:rPr>
      </w:pPr>
      <w:r>
        <w:rPr>
          <w:rFonts w:eastAsia="DengXian"/>
        </w:rPr>
        <w:t>At step</w:t>
      </w:r>
      <w:r>
        <w:rPr>
          <w:rFonts w:eastAsia="DengXian" w:hint="eastAsia"/>
          <w:lang w:val="en-US" w:eastAsia="zh-CN"/>
        </w:rPr>
        <w:t xml:space="preserve"> </w:t>
      </w:r>
      <w:r>
        <w:rPr>
          <w:rFonts w:eastAsia="DengXian"/>
        </w:rPr>
        <w:t xml:space="preserve">4, </w:t>
      </w:r>
      <w:r>
        <w:rPr>
          <w:rFonts w:eastAsia="DengXian" w:hint="eastAsia"/>
          <w:lang w:val="en-US" w:eastAsia="zh-CN"/>
        </w:rPr>
        <w:t>o</w:t>
      </w:r>
      <w:r>
        <w:t xml:space="preserve">n </w:t>
      </w:r>
      <w:r>
        <w:rPr>
          <w:rFonts w:hint="eastAsia"/>
          <w:lang w:val="en-US" w:eastAsia="zh-CN"/>
        </w:rPr>
        <w:t>receiving</w:t>
      </w:r>
      <w:r>
        <w:t xml:space="preserve"> the response from the AF, the client shall verify that the FQDN in the realm attribute corresponds to the FQDN of the AF it established the TLS connection with. </w:t>
      </w:r>
      <w:r>
        <w:rPr>
          <w:rFonts w:hint="eastAsia"/>
          <w:lang w:val="en-US" w:eastAsia="zh-CN"/>
        </w:rPr>
        <w:t>If</w:t>
      </w:r>
      <w:r>
        <w:t xml:space="preserve"> failure the client shall terminate the TLS connection with the AF.</w:t>
      </w:r>
    </w:p>
    <w:p w14:paraId="7F4FC8DA" w14:textId="77777777" w:rsidR="00B308AA" w:rsidRPr="00B308AA" w:rsidRDefault="00B308AA" w:rsidP="00B308AA">
      <w:pPr>
        <w:rPr>
          <w:rFonts w:eastAsia="DengXian"/>
        </w:rPr>
      </w:pPr>
      <w:r w:rsidRPr="00E11ECF">
        <w:rPr>
          <w:rFonts w:eastAsia="DengXian"/>
        </w:rPr>
        <w:t xml:space="preserve">At step 5 given AKMA has been selected for keying, the client </w:t>
      </w:r>
      <w:r w:rsidRPr="001870E3">
        <w:rPr>
          <w:rFonts w:eastAsia="DengXian"/>
        </w:rPr>
        <w:t xml:space="preserve">shall </w:t>
      </w:r>
      <w:r w:rsidRPr="00A74A2A">
        <w:rPr>
          <w:rFonts w:eastAsia="DengXian"/>
        </w:rPr>
        <w:t>send a response with an Authorization header field where Digest is inserted using the A-KID as username</w:t>
      </w:r>
      <w:r w:rsidRPr="00612CE0">
        <w:rPr>
          <w:rFonts w:eastAsia="DengXian"/>
        </w:rPr>
        <w:t>.</w:t>
      </w:r>
      <w:r w:rsidRPr="008A22BF">
        <w:t xml:space="preserve"> </w:t>
      </w:r>
      <w:r w:rsidRPr="008A22BF">
        <w:rPr>
          <w:rFonts w:eastAsia="DengXian"/>
        </w:rPr>
        <w:t>K</w:t>
      </w:r>
      <w:r w:rsidRPr="008A22BF">
        <w:rPr>
          <w:rFonts w:eastAsia="DengXian"/>
          <w:vertAlign w:val="subscript"/>
        </w:rPr>
        <w:t>AF</w:t>
      </w:r>
      <w:r w:rsidRPr="001A1FEE">
        <w:rPr>
          <w:rFonts w:eastAsia="DengXian"/>
        </w:rPr>
        <w:t xml:space="preserve"> </w:t>
      </w:r>
      <w:r w:rsidRPr="00B308AA">
        <w:rPr>
          <w:rFonts w:eastAsia="DengXian"/>
        </w:rPr>
        <w:t>shall be used as password in the Digest calculation.</w:t>
      </w:r>
    </w:p>
    <w:p w14:paraId="32D944A3" w14:textId="77777777" w:rsidR="00B308AA" w:rsidRPr="00B308AA" w:rsidRDefault="00B308AA" w:rsidP="00B308AA">
      <w:pPr>
        <w:rPr>
          <w:rFonts w:eastAsia="DengXian"/>
        </w:rPr>
      </w:pPr>
      <w:r w:rsidRPr="00B308AA">
        <w:rPr>
          <w:rFonts w:eastAsia="DengXian"/>
        </w:rPr>
        <w:t>At step 6 given AKMA has been selected for keying, the AF shall verify the value of the password attribute using K</w:t>
      </w:r>
      <w:r w:rsidRPr="00B308AA">
        <w:rPr>
          <w:rFonts w:eastAsia="DengXian"/>
          <w:vertAlign w:val="subscript"/>
        </w:rPr>
        <w:t>AF</w:t>
      </w:r>
      <w:r w:rsidRPr="00B308AA">
        <w:rPr>
          <w:rFonts w:eastAsia="DengXian"/>
        </w:rPr>
        <w:t xml:space="preserve"> retrieved from </w:t>
      </w:r>
      <w:proofErr w:type="spellStart"/>
      <w:r w:rsidRPr="00B308AA">
        <w:rPr>
          <w:rFonts w:eastAsia="DengXian"/>
        </w:rPr>
        <w:t>AAnF</w:t>
      </w:r>
      <w:proofErr w:type="spellEnd"/>
      <w:r w:rsidRPr="00B308AA">
        <w:rPr>
          <w:rFonts w:eastAsia="DengXian"/>
        </w:rPr>
        <w:t xml:space="preserve"> using the A-KID received as username attribute in the query. If the AF is not able to obtain the AF-specific key when using AKMA mode, the AF shall respond with an appropriate error message not containing the realm attributes from step 3.</w:t>
      </w:r>
    </w:p>
    <w:p w14:paraId="542AFB5A" w14:textId="6BB0879F" w:rsidR="00B308AA" w:rsidRPr="00B308AA" w:rsidRDefault="00B308AA" w:rsidP="00B308AA">
      <w:pPr>
        <w:pStyle w:val="Heading2"/>
        <w:rPr>
          <w:noProof/>
        </w:rPr>
      </w:pPr>
      <w:bookmarkStart w:id="423" w:name="_Toc161928584"/>
      <w:r w:rsidRPr="006D7194">
        <w:rPr>
          <w:rFonts w:eastAsia="DengXian"/>
        </w:rPr>
        <w:t>B</w:t>
      </w:r>
      <w:r w:rsidRPr="00B308AA">
        <w:rPr>
          <w:rFonts w:eastAsia="DengXian"/>
        </w:rPr>
        <w:t>.1.3</w:t>
      </w:r>
      <w:r w:rsidRPr="00B308AA">
        <w:rPr>
          <w:rFonts w:eastAsia="DengXian"/>
        </w:rPr>
        <w:tab/>
        <w:t>Shared key-based mutual authentication between UE and AF</w:t>
      </w:r>
      <w:bookmarkEnd w:id="423"/>
    </w:p>
    <w:p w14:paraId="0FF9993E" w14:textId="0435D497" w:rsidR="00B308AA" w:rsidRPr="00B308AA" w:rsidRDefault="00B308AA" w:rsidP="00B308AA">
      <w:pPr>
        <w:pStyle w:val="Heading3"/>
        <w:rPr>
          <w:noProof/>
        </w:rPr>
      </w:pPr>
      <w:bookmarkStart w:id="424" w:name="_Toc161928585"/>
      <w:r w:rsidRPr="006D7194">
        <w:rPr>
          <w:noProof/>
        </w:rPr>
        <w:t>B</w:t>
      </w:r>
      <w:r w:rsidRPr="00B308AA">
        <w:rPr>
          <w:noProof/>
        </w:rPr>
        <w:t>.1.3.1</w:t>
      </w:r>
      <w:r w:rsidRPr="00B308AA">
        <w:rPr>
          <w:noProof/>
        </w:rPr>
        <w:tab/>
        <w:t>General</w:t>
      </w:r>
      <w:bookmarkEnd w:id="424"/>
    </w:p>
    <w:p w14:paraId="7578A86D" w14:textId="74F0E7D1" w:rsidR="00B308AA" w:rsidRPr="00B308AA" w:rsidRDefault="00B308AA" w:rsidP="00B308AA">
      <w:pPr>
        <w:rPr>
          <w:noProof/>
        </w:rPr>
      </w:pPr>
      <w:r w:rsidRPr="00B308AA">
        <w:rPr>
          <w:noProof/>
        </w:rPr>
        <w:t xml:space="preserve">The following </w:t>
      </w:r>
      <w:r>
        <w:rPr>
          <w:noProof/>
        </w:rPr>
        <w:t>clause</w:t>
      </w:r>
      <w:r w:rsidRPr="00B308AA">
        <w:rPr>
          <w:noProof/>
        </w:rPr>
        <w:t xml:space="preserve"> provides the changes needed to adapt the Ua protocol given in clause 5.4 of TS 33.222 [</w:t>
      </w:r>
      <w:r w:rsidRPr="006D7194">
        <w:rPr>
          <w:noProof/>
        </w:rPr>
        <w:t>7</w:t>
      </w:r>
      <w:r w:rsidRPr="00B308AA">
        <w:rPr>
          <w:noProof/>
        </w:rPr>
        <w:t>] to work with a K</w:t>
      </w:r>
      <w:r w:rsidRPr="00B308AA">
        <w:rPr>
          <w:noProof/>
          <w:vertAlign w:val="subscript"/>
        </w:rPr>
        <w:t>AF</w:t>
      </w:r>
      <w:r w:rsidRPr="00B308AA">
        <w:rPr>
          <w:noProof/>
        </w:rPr>
        <w:t xml:space="preserve"> derived using the AKMA procedures.</w:t>
      </w:r>
    </w:p>
    <w:p w14:paraId="30E253B0" w14:textId="713AC5BB" w:rsidR="00B308AA" w:rsidRDefault="00B308AA" w:rsidP="00B308AA">
      <w:pPr>
        <w:pStyle w:val="Heading3"/>
        <w:rPr>
          <w:noProof/>
        </w:rPr>
      </w:pPr>
      <w:bookmarkStart w:id="425" w:name="_Toc161928586"/>
      <w:r w:rsidRPr="006D7194">
        <w:rPr>
          <w:noProof/>
        </w:rPr>
        <w:lastRenderedPageBreak/>
        <w:t>B</w:t>
      </w:r>
      <w:r w:rsidRPr="00B308AA">
        <w:rPr>
          <w:noProof/>
        </w:rPr>
        <w:t>.1.3.2</w:t>
      </w:r>
      <w:r w:rsidRPr="00B308AA">
        <w:rPr>
          <w:noProof/>
        </w:rPr>
        <w:tab/>
        <w:t>Procedures</w:t>
      </w:r>
      <w:bookmarkEnd w:id="425"/>
    </w:p>
    <w:p w14:paraId="76C092B6" w14:textId="4A82A6E1" w:rsidR="00CC4739" w:rsidRPr="002D4D2B" w:rsidRDefault="00CC4739" w:rsidP="002D4D2B">
      <w:pPr>
        <w:pStyle w:val="Heading4"/>
      </w:pPr>
      <w:bookmarkStart w:id="426" w:name="_Toc161928587"/>
      <w:r>
        <w:rPr>
          <w:noProof/>
        </w:rPr>
        <w:t>B.1.3.2.1</w:t>
      </w:r>
      <w:r>
        <w:rPr>
          <w:noProof/>
        </w:rPr>
        <w:tab/>
        <w:t>Procedures for TLS 1.2</w:t>
      </w:r>
      <w:bookmarkEnd w:id="426"/>
    </w:p>
    <w:p w14:paraId="75B1449A" w14:textId="5175C8EB" w:rsidR="00B308AA" w:rsidRPr="00612CE0" w:rsidRDefault="00B308AA" w:rsidP="00B308AA">
      <w:pPr>
        <w:rPr>
          <w:noProof/>
        </w:rPr>
      </w:pPr>
      <w:r w:rsidRPr="00E11ECF">
        <w:rPr>
          <w:noProof/>
        </w:rPr>
        <w:t>The procedures follow those given in clause 5.4.0</w:t>
      </w:r>
      <w:r w:rsidR="00CC4739">
        <w:rPr>
          <w:noProof/>
        </w:rPr>
        <w:t>.1</w:t>
      </w:r>
      <w:r w:rsidRPr="00E11ECF">
        <w:rPr>
          <w:noProof/>
        </w:rPr>
        <w:t xml:space="preserve"> of TS 33.222 [7</w:t>
      </w:r>
      <w:r w:rsidRPr="001870E3">
        <w:rPr>
          <w:noProof/>
        </w:rPr>
        <w:t>] with the AKMA AF taking</w:t>
      </w:r>
      <w:r w:rsidRPr="00A74A2A">
        <w:rPr>
          <w:noProof/>
        </w:rPr>
        <w:t xml:space="preserve"> the role of the NAF from GBA (see TS 33.220 [4]), with the following changes.</w:t>
      </w:r>
    </w:p>
    <w:p w14:paraId="7DA5093C" w14:textId="77777777" w:rsidR="00DD7D30" w:rsidRDefault="00B308AA" w:rsidP="00B308AA">
      <w:pPr>
        <w:rPr>
          <w:noProof/>
        </w:rPr>
      </w:pPr>
      <w:r w:rsidRPr="008A22BF">
        <w:rPr>
          <w:noProof/>
        </w:rPr>
        <w:t>At step 2, the AF shall</w:t>
      </w:r>
      <w:r w:rsidRPr="008A22BF">
        <w:t xml:space="preserve"> include a</w:t>
      </w:r>
      <w:r w:rsidRPr="008A22BF">
        <w:rPr>
          <w:noProof/>
        </w:rPr>
        <w:t xml:space="preserve"> constant string "3GPP-</w:t>
      </w:r>
      <w:r w:rsidRPr="001A1FEE">
        <w:rPr>
          <w:noProof/>
        </w:rPr>
        <w:t>AKMA</w:t>
      </w:r>
      <w:r w:rsidRPr="00B308AA">
        <w:rPr>
          <w:noProof/>
        </w:rPr>
        <w:t>" is used as PSK-identity hint to indicate that AKMA based keying is supported.</w:t>
      </w:r>
    </w:p>
    <w:p w14:paraId="30672D6D" w14:textId="637F396A" w:rsidR="00DD7D30" w:rsidRDefault="00B308AA" w:rsidP="00DD7D30">
      <w:pPr>
        <w:rPr>
          <w:noProof/>
        </w:rPr>
      </w:pPr>
      <w:r w:rsidRPr="00B308AA">
        <w:rPr>
          <w:noProof/>
        </w:rPr>
        <w:t xml:space="preserve">At step 3, the UE may use an AKMA generated key if support was indicated by the AF (even if GBA-based </w:t>
      </w:r>
      <w:r w:rsidR="004A1133">
        <w:rPr>
          <w:noProof/>
        </w:rPr>
        <w:t xml:space="preserve">keys </w:t>
      </w:r>
      <w:r w:rsidRPr="00B308AA">
        <w:rPr>
          <w:noProof/>
        </w:rPr>
        <w:t xml:space="preserve">were also indicated as supported by the AF). To use AKMA generated key, the UE shall </w:t>
      </w:r>
      <w:r w:rsidR="004A1133">
        <w:rPr>
          <w:noProof/>
        </w:rPr>
        <w:t xml:space="preserve">derive the </w:t>
      </w:r>
      <w:r w:rsidRPr="00B308AA">
        <w:rPr>
          <w:noProof/>
        </w:rPr>
        <w:t>TLS premaster secret from K</w:t>
      </w:r>
      <w:r w:rsidRPr="00B308AA">
        <w:rPr>
          <w:noProof/>
          <w:vertAlign w:val="subscript"/>
        </w:rPr>
        <w:t>AF</w:t>
      </w:r>
      <w:r w:rsidRPr="00B308AA">
        <w:rPr>
          <w:noProof/>
        </w:rPr>
        <w:t xml:space="preserve"> and shall send a ClientKeyExchange message including a PSK identity consisting of "3GPP-AKMA" and the A-KID.</w:t>
      </w:r>
      <w:r w:rsidR="004A1133">
        <w:rPr>
          <w:noProof/>
        </w:rPr>
        <w:t xml:space="preserve"> </w:t>
      </w:r>
      <w:r w:rsidR="00DD7D30" w:rsidRPr="00DD7D30">
        <w:rPr>
          <w:noProof/>
        </w:rPr>
        <w:t>If the UE has choice between GBA_Digest (see TS 33.220 [4]) and AKMA keying, then the UE shall select AKMA over GBA_Digest (see TS 33.222 [7] for similar consideration between GBA methods).</w:t>
      </w:r>
    </w:p>
    <w:p w14:paraId="2CA1B498" w14:textId="0146855E" w:rsidR="00B308AA" w:rsidRPr="00B308AA" w:rsidRDefault="00DD7D30" w:rsidP="00B24B8B">
      <w:pPr>
        <w:pStyle w:val="NO"/>
        <w:rPr>
          <w:noProof/>
        </w:rPr>
      </w:pPr>
      <w:r>
        <w:rPr>
          <w:noProof/>
        </w:rPr>
        <w:t>NOTE 1: The choice between AKMA and AKA-based GBA is application dependent.</w:t>
      </w:r>
    </w:p>
    <w:p w14:paraId="5299ED61" w14:textId="67B75E7D" w:rsidR="00B308AA" w:rsidRDefault="00B308AA" w:rsidP="00B308AA">
      <w:pPr>
        <w:rPr>
          <w:noProof/>
        </w:rPr>
      </w:pPr>
      <w:r w:rsidRPr="00B308AA">
        <w:rPr>
          <w:noProof/>
        </w:rPr>
        <w:t>At step 4, if the AF receives the "3GPP-AKMA" prefix and the A-KID in the ClientKeyExchange messages it fetches the AF specific shared secret (K</w:t>
      </w:r>
      <w:r w:rsidRPr="00B308AA">
        <w:rPr>
          <w:noProof/>
          <w:vertAlign w:val="subscript"/>
        </w:rPr>
        <w:t>AF</w:t>
      </w:r>
      <w:r w:rsidRPr="00B308AA">
        <w:rPr>
          <w:noProof/>
        </w:rPr>
        <w:t>) from the AAnF using the A-KID. The AF shall derive the TLS premaster secret from the AF specific key (K</w:t>
      </w:r>
      <w:r w:rsidRPr="00B308AA">
        <w:rPr>
          <w:noProof/>
          <w:vertAlign w:val="subscript"/>
        </w:rPr>
        <w:t>AF</w:t>
      </w:r>
      <w:r w:rsidRPr="00B308AA">
        <w:rPr>
          <w:noProof/>
        </w:rPr>
        <w:t>).</w:t>
      </w:r>
    </w:p>
    <w:p w14:paraId="1BF19F8A" w14:textId="77777777" w:rsidR="00CC4739" w:rsidRPr="00A509D2" w:rsidRDefault="00CC4739" w:rsidP="00CC4739">
      <w:pPr>
        <w:pStyle w:val="Heading4"/>
        <w:rPr>
          <w:noProof/>
        </w:rPr>
      </w:pPr>
      <w:bookmarkStart w:id="427" w:name="_Toc161928588"/>
      <w:r>
        <w:rPr>
          <w:noProof/>
        </w:rPr>
        <w:t>B.1.3.2.2</w:t>
      </w:r>
      <w:r>
        <w:rPr>
          <w:noProof/>
        </w:rPr>
        <w:tab/>
        <w:t>Procedures for TLS 1.3</w:t>
      </w:r>
      <w:bookmarkEnd w:id="427"/>
      <w:r>
        <w:rPr>
          <w:noProof/>
        </w:rPr>
        <w:t xml:space="preserve"> </w:t>
      </w:r>
    </w:p>
    <w:p w14:paraId="1F822A75" w14:textId="77777777" w:rsidR="00CC4739" w:rsidRDefault="00CC4739" w:rsidP="00CC4739">
      <w:pPr>
        <w:rPr>
          <w:rFonts w:eastAsia="DengXian"/>
        </w:rPr>
      </w:pPr>
      <w:r w:rsidRPr="00A509D2">
        <w:rPr>
          <w:rFonts w:eastAsia="DengXian"/>
        </w:rPr>
        <w:t>The procedures follow those given in clause 5.4.0.</w:t>
      </w:r>
      <w:r>
        <w:rPr>
          <w:rFonts w:eastAsia="DengXian"/>
        </w:rPr>
        <w:t>2</w:t>
      </w:r>
      <w:r w:rsidRPr="00A509D2">
        <w:rPr>
          <w:rFonts w:eastAsia="DengXian"/>
        </w:rPr>
        <w:t xml:space="preserve"> of TS 33.222 [7] with the AKMA AF taking the role of the NAF from GBA (see TS 33.220 [4]), with the following changes.</w:t>
      </w:r>
    </w:p>
    <w:p w14:paraId="5FA387C2" w14:textId="77777777" w:rsidR="00CC4739" w:rsidRDefault="00CC4739" w:rsidP="00CC4739">
      <w:pPr>
        <w:rPr>
          <w:rFonts w:eastAsia="DengXian"/>
        </w:rPr>
      </w:pPr>
      <w:r>
        <w:rPr>
          <w:rFonts w:eastAsia="DengXian"/>
        </w:rPr>
        <w:t xml:space="preserve">In step 1, the </w:t>
      </w:r>
      <w:r w:rsidRPr="00A509D2">
        <w:rPr>
          <w:rFonts w:eastAsia="DengXian"/>
        </w:rPr>
        <w:t xml:space="preserve">PSK identities in the </w:t>
      </w:r>
      <w:proofErr w:type="spellStart"/>
      <w:r w:rsidRPr="00A509D2">
        <w:rPr>
          <w:rFonts w:eastAsia="DengXian"/>
        </w:rPr>
        <w:t>ClientHello</w:t>
      </w:r>
      <w:proofErr w:type="spellEnd"/>
      <w:r w:rsidRPr="00A509D2">
        <w:rPr>
          <w:rFonts w:eastAsia="DengXian"/>
        </w:rPr>
        <w:t xml:space="preserve"> shall include </w:t>
      </w:r>
      <w:r>
        <w:rPr>
          <w:rFonts w:eastAsia="DengXian"/>
        </w:rPr>
        <w:t xml:space="preserve">a </w:t>
      </w:r>
      <w:r w:rsidRPr="00A509D2">
        <w:rPr>
          <w:rFonts w:eastAsia="DengXian"/>
        </w:rPr>
        <w:t>prefix indicating the PSK-identity name space (i.e. "3GPP-</w:t>
      </w:r>
      <w:r>
        <w:rPr>
          <w:rFonts w:eastAsia="DengXian"/>
        </w:rPr>
        <w:t>AKMA</w:t>
      </w:r>
      <w:r w:rsidRPr="00A509D2">
        <w:rPr>
          <w:rFonts w:eastAsia="DengXian"/>
        </w:rPr>
        <w:t>"</w:t>
      </w:r>
      <w:r>
        <w:rPr>
          <w:rFonts w:eastAsia="DengXian"/>
        </w:rPr>
        <w:t xml:space="preserve">) </w:t>
      </w:r>
      <w:r w:rsidRPr="00A509D2">
        <w:rPr>
          <w:rFonts w:eastAsia="DengXian"/>
        </w:rPr>
        <w:t xml:space="preserve">and the </w:t>
      </w:r>
      <w:r>
        <w:rPr>
          <w:rFonts w:eastAsia="DengXian"/>
        </w:rPr>
        <w:t>A-KID to indicate the UE supports keying with AKMA.</w:t>
      </w:r>
    </w:p>
    <w:p w14:paraId="09C406D0" w14:textId="77777777" w:rsidR="003C43C4" w:rsidRPr="003C43C4" w:rsidRDefault="00CC4739" w:rsidP="003C43C4">
      <w:pPr>
        <w:rPr>
          <w:rFonts w:eastAsia="DengXian"/>
        </w:rPr>
      </w:pPr>
      <w:r>
        <w:rPr>
          <w:rFonts w:eastAsia="DengXian"/>
        </w:rPr>
        <w:t xml:space="preserve">In step 2 if the </w:t>
      </w:r>
      <w:r w:rsidRPr="007200E9">
        <w:rPr>
          <w:rFonts w:eastAsia="DengXian"/>
        </w:rPr>
        <w:t>AF is willing to establish a TLS tunnel using PSK authentication</w:t>
      </w:r>
      <w:r>
        <w:rPr>
          <w:rFonts w:eastAsia="DengXian"/>
        </w:rPr>
        <w:t xml:space="preserve"> with AKMA keys, then the AF </w:t>
      </w:r>
      <w:r w:rsidRPr="007200E9">
        <w:rPr>
          <w:rFonts w:eastAsia="DengXian"/>
        </w:rPr>
        <w:t xml:space="preserve">shall indicate the index of the </w:t>
      </w:r>
      <w:r>
        <w:rPr>
          <w:rFonts w:eastAsia="DengXian"/>
        </w:rPr>
        <w:t>AKMA</w:t>
      </w:r>
      <w:r w:rsidRPr="007200E9">
        <w:rPr>
          <w:rFonts w:eastAsia="DengXian"/>
        </w:rPr>
        <w:t xml:space="preserve"> </w:t>
      </w:r>
      <w:proofErr w:type="spellStart"/>
      <w:r w:rsidRPr="007200E9">
        <w:rPr>
          <w:rFonts w:eastAsia="DengXian"/>
        </w:rPr>
        <w:t>psk</w:t>
      </w:r>
      <w:proofErr w:type="spellEnd"/>
      <w:r w:rsidRPr="007200E9">
        <w:rPr>
          <w:rFonts w:eastAsia="DengXian"/>
        </w:rPr>
        <w:t xml:space="preserve"> identity in the </w:t>
      </w:r>
      <w:proofErr w:type="spellStart"/>
      <w:r w:rsidRPr="007200E9">
        <w:rPr>
          <w:rFonts w:eastAsia="DengXian"/>
        </w:rPr>
        <w:t>ServerHello</w:t>
      </w:r>
      <w:proofErr w:type="spellEnd"/>
      <w:r w:rsidRPr="007200E9">
        <w:rPr>
          <w:rFonts w:eastAsia="DengXian"/>
        </w:rPr>
        <w:t xml:space="preserve"> message</w:t>
      </w:r>
      <w:r>
        <w:rPr>
          <w:rFonts w:eastAsia="DengXian"/>
        </w:rPr>
        <w:t>.</w:t>
      </w:r>
      <w:r w:rsidR="003C43C4" w:rsidRPr="003C43C4">
        <w:rPr>
          <w:rFonts w:eastAsia="DengXian"/>
        </w:rPr>
        <w:t xml:space="preserve"> If the AF has choice between </w:t>
      </w:r>
      <w:proofErr w:type="spellStart"/>
      <w:r w:rsidR="003C43C4" w:rsidRPr="003C43C4">
        <w:rPr>
          <w:rFonts w:eastAsia="DengXian"/>
        </w:rPr>
        <w:t>GBA_Digest</w:t>
      </w:r>
      <w:proofErr w:type="spellEnd"/>
      <w:r w:rsidR="003C43C4" w:rsidRPr="003C43C4">
        <w:rPr>
          <w:rFonts w:eastAsia="DengXian"/>
        </w:rPr>
        <w:t xml:space="preserve"> (see TS 33.220 [4]) and AKMA keying, then the AF shall select AKMA over </w:t>
      </w:r>
      <w:proofErr w:type="spellStart"/>
      <w:r w:rsidR="003C43C4" w:rsidRPr="003C43C4">
        <w:rPr>
          <w:rFonts w:eastAsia="DengXian"/>
        </w:rPr>
        <w:t>GBA_Digest</w:t>
      </w:r>
      <w:proofErr w:type="spellEnd"/>
      <w:r w:rsidR="003C43C4" w:rsidRPr="003C43C4">
        <w:rPr>
          <w:rFonts w:eastAsia="DengXian"/>
        </w:rPr>
        <w:t xml:space="preserve"> (see TS 33.222 [7] for similar consideration between GBA methods).</w:t>
      </w:r>
    </w:p>
    <w:p w14:paraId="1F9BF6FB" w14:textId="4046028C" w:rsidR="00CC4739" w:rsidRDefault="003C43C4" w:rsidP="00B24B8B">
      <w:pPr>
        <w:pStyle w:val="NO"/>
        <w:rPr>
          <w:rFonts w:eastAsia="DengXian"/>
        </w:rPr>
      </w:pPr>
      <w:r w:rsidRPr="003C43C4">
        <w:rPr>
          <w:rFonts w:eastAsia="DengXian"/>
        </w:rPr>
        <w:t>NOTE 1: The choice between AKMA and AKA-based GBA is application dependent.</w:t>
      </w:r>
    </w:p>
    <w:p w14:paraId="00B0DBEC" w14:textId="3D5EC0B8" w:rsidR="00CC4739" w:rsidRPr="00746F3E" w:rsidRDefault="00CC4739" w:rsidP="00CC4739">
      <w:pPr>
        <w:rPr>
          <w:noProof/>
        </w:rPr>
      </w:pPr>
      <w:r w:rsidRPr="007200E9">
        <w:rPr>
          <w:rFonts w:eastAsia="DengXian"/>
        </w:rPr>
        <w:t xml:space="preserve">The </w:t>
      </w:r>
      <w:r>
        <w:rPr>
          <w:rFonts w:eastAsia="DengXian"/>
        </w:rPr>
        <w:t xml:space="preserve">UE and </w:t>
      </w:r>
      <w:r w:rsidRPr="007200E9">
        <w:rPr>
          <w:rFonts w:eastAsia="DengXian"/>
        </w:rPr>
        <w:t xml:space="preserve">NAF </w:t>
      </w:r>
      <w:r>
        <w:rPr>
          <w:rFonts w:eastAsia="DengXian"/>
        </w:rPr>
        <w:t xml:space="preserve">shall </w:t>
      </w:r>
      <w:r w:rsidRPr="007200E9">
        <w:rPr>
          <w:rFonts w:eastAsia="DengXian"/>
        </w:rPr>
        <w:t>derive the TLS external PSK from</w:t>
      </w:r>
      <w:r>
        <w:rPr>
          <w:rFonts w:eastAsia="DengXian"/>
        </w:rPr>
        <w:t xml:space="preserve"> K</w:t>
      </w:r>
      <w:r w:rsidRPr="00803037">
        <w:rPr>
          <w:rFonts w:eastAsia="DengXian"/>
          <w:vertAlign w:val="subscript"/>
        </w:rPr>
        <w:t>AF</w:t>
      </w:r>
      <w:r>
        <w:rPr>
          <w:rFonts w:eastAsia="DengXian"/>
        </w:rPr>
        <w:t>.</w:t>
      </w:r>
    </w:p>
    <w:p w14:paraId="4964120D" w14:textId="2C60240D" w:rsidR="00F73BA1" w:rsidRDefault="00F73BA1">
      <w:pPr>
        <w:overflowPunct/>
        <w:autoSpaceDE/>
        <w:autoSpaceDN/>
        <w:adjustRightInd/>
        <w:spacing w:after="0"/>
        <w:textAlignment w:val="auto"/>
        <w:rPr>
          <w:rFonts w:eastAsiaTheme="minorEastAsia"/>
          <w:lang w:eastAsia="zh-CN"/>
        </w:rPr>
      </w:pPr>
      <w:r>
        <w:rPr>
          <w:rFonts w:eastAsiaTheme="minorEastAsia"/>
          <w:lang w:eastAsia="zh-CN"/>
        </w:rPr>
        <w:br w:type="page"/>
      </w:r>
    </w:p>
    <w:p w14:paraId="2B885A33" w14:textId="63854935" w:rsidR="00F73BA1" w:rsidRDefault="00F73BA1" w:rsidP="00C62F3D">
      <w:pPr>
        <w:pStyle w:val="Heading8"/>
        <w:rPr>
          <w:rFonts w:eastAsia="DengXian"/>
          <w:lang w:val="en-US"/>
        </w:rPr>
      </w:pPr>
      <w:bookmarkStart w:id="428" w:name="_Toc161928589"/>
      <w:r>
        <w:rPr>
          <w:rFonts w:eastAsia="DengXian"/>
        </w:rPr>
        <w:lastRenderedPageBreak/>
        <w:t xml:space="preserve">Annex </w:t>
      </w:r>
      <w:r>
        <w:rPr>
          <w:rFonts w:eastAsia="DengXian"/>
          <w:lang w:val="en-US" w:eastAsia="zh-CN"/>
        </w:rPr>
        <w:t>C</w:t>
      </w:r>
      <w:r>
        <w:rPr>
          <w:rFonts w:eastAsia="DengXian"/>
        </w:rPr>
        <w:t xml:space="preserve"> (normative): </w:t>
      </w:r>
      <w:r>
        <w:rPr>
          <w:rFonts w:eastAsia="DengXian"/>
        </w:rPr>
        <w:br/>
      </w:r>
      <w:r>
        <w:rPr>
          <w:rFonts w:eastAsia="DengXian" w:hint="eastAsia"/>
          <w:lang w:val="en-US" w:eastAsia="zh-CN"/>
        </w:rPr>
        <w:t xml:space="preserve">AKMA </w:t>
      </w:r>
      <w:proofErr w:type="spellStart"/>
      <w:r>
        <w:rPr>
          <w:rFonts w:eastAsia="DengXian" w:hint="eastAsia"/>
          <w:lang w:val="en-US" w:eastAsia="zh-CN"/>
        </w:rPr>
        <w:t>Ua</w:t>
      </w:r>
      <w:proofErr w:type="spellEnd"/>
      <w:r>
        <w:rPr>
          <w:rFonts w:eastAsia="DengXian" w:hint="eastAsia"/>
          <w:lang w:val="en-US" w:eastAsia="zh-CN"/>
        </w:rPr>
        <w:t>* protocol based on DTLS</w:t>
      </w:r>
      <w:bookmarkEnd w:id="428"/>
    </w:p>
    <w:p w14:paraId="28F91937" w14:textId="7BF6CAE4" w:rsidR="00F73BA1" w:rsidRDefault="00F73BA1" w:rsidP="00D35E31">
      <w:pPr>
        <w:pStyle w:val="Heading1"/>
        <w:rPr>
          <w:lang w:val="en-US" w:eastAsia="zh-CN"/>
        </w:rPr>
      </w:pPr>
      <w:bookmarkStart w:id="429" w:name="_Toc161928590"/>
      <w:r>
        <w:rPr>
          <w:lang w:val="en-US"/>
        </w:rPr>
        <w:t>C</w:t>
      </w:r>
      <w:r>
        <w:t>.1</w:t>
      </w:r>
      <w:r>
        <w:tab/>
      </w:r>
      <w:r>
        <w:rPr>
          <w:rFonts w:hint="eastAsia"/>
          <w:lang w:val="en-US" w:eastAsia="zh-CN"/>
        </w:rPr>
        <w:t>General</w:t>
      </w:r>
      <w:bookmarkEnd w:id="429"/>
    </w:p>
    <w:p w14:paraId="77491FC7" w14:textId="77777777" w:rsidR="00F73BA1" w:rsidRDefault="00F73BA1" w:rsidP="00F73BA1">
      <w:pPr>
        <w:rPr>
          <w:lang w:val="en-US" w:eastAsia="zh-CN"/>
        </w:rPr>
      </w:pPr>
      <w:r>
        <w:rPr>
          <w:rFonts w:hint="eastAsia"/>
          <w:lang w:eastAsia="zh-CN"/>
        </w:rPr>
        <w:t>This</w:t>
      </w:r>
      <w:r>
        <w:rPr>
          <w:lang w:eastAsia="zh-CN"/>
        </w:rPr>
        <w:t xml:space="preserve"> </w:t>
      </w:r>
      <w:r>
        <w:rPr>
          <w:rFonts w:hint="eastAsia"/>
          <w:lang w:eastAsia="zh-CN"/>
        </w:rPr>
        <w:t>Annex</w:t>
      </w:r>
      <w:r>
        <w:rPr>
          <w:lang w:eastAsia="zh-CN"/>
        </w:rPr>
        <w:t xml:space="preserve"> covers the aspects specific to the</w:t>
      </w:r>
      <w:r>
        <w:rPr>
          <w:rFonts w:hint="eastAsia"/>
          <w:lang w:val="en-US" w:eastAsia="zh-CN"/>
        </w:rPr>
        <w:t xml:space="preserve"> AKMA </w:t>
      </w:r>
      <w:proofErr w:type="spellStart"/>
      <w:r>
        <w:rPr>
          <w:rFonts w:hint="eastAsia"/>
          <w:lang w:val="en-US" w:eastAsia="zh-CN"/>
        </w:rPr>
        <w:t>Ua</w:t>
      </w:r>
      <w:proofErr w:type="spellEnd"/>
      <w:r>
        <w:rPr>
          <w:rFonts w:hint="eastAsia"/>
          <w:lang w:val="en-US" w:eastAsia="zh-CN"/>
        </w:rPr>
        <w:t>* protocol based on DTLS</w:t>
      </w:r>
      <w:r>
        <w:rPr>
          <w:lang w:eastAsia="zh-CN"/>
        </w:rPr>
        <w:t xml:space="preserve">. </w:t>
      </w:r>
      <w:r>
        <w:rPr>
          <w:rFonts w:hint="eastAsia"/>
          <w:lang w:val="en-US" w:eastAsia="zh-CN"/>
        </w:rPr>
        <w:t>This feature is optional to be supported for the UE and AF. If the feature is supported, the following clauses apply.</w:t>
      </w:r>
    </w:p>
    <w:p w14:paraId="4B551C77" w14:textId="31F02420" w:rsidR="00F73BA1" w:rsidRDefault="00F73BA1" w:rsidP="00D35E31">
      <w:pPr>
        <w:pStyle w:val="Heading2"/>
        <w:rPr>
          <w:lang w:val="en-US" w:eastAsia="zh-CN"/>
        </w:rPr>
      </w:pPr>
      <w:bookmarkStart w:id="430" w:name="_Toc161928591"/>
      <w:r>
        <w:rPr>
          <w:rFonts w:hint="eastAsia"/>
          <w:lang w:val="en-US" w:eastAsia="zh-CN"/>
        </w:rPr>
        <w:t>C</w:t>
      </w:r>
      <w:r>
        <w:t>.</w:t>
      </w:r>
      <w:r>
        <w:rPr>
          <w:rFonts w:hint="eastAsia"/>
          <w:lang w:val="en-US" w:eastAsia="zh-CN"/>
        </w:rPr>
        <w:t>1</w:t>
      </w:r>
      <w:r>
        <w:t>.1</w:t>
      </w:r>
      <w:r>
        <w:tab/>
      </w:r>
      <w:r>
        <w:rPr>
          <w:rFonts w:hint="eastAsia"/>
          <w:lang w:val="en-US" w:eastAsia="zh-CN"/>
        </w:rPr>
        <w:t>Requirement on the UE</w:t>
      </w:r>
      <w:bookmarkEnd w:id="430"/>
    </w:p>
    <w:p w14:paraId="1B31CEC9" w14:textId="1FEC9867" w:rsidR="00F73BA1" w:rsidRDefault="00F73BA1" w:rsidP="00F73BA1">
      <w:r>
        <w:t xml:space="preserve">UE hosts the </w:t>
      </w:r>
      <w:r>
        <w:rPr>
          <w:rFonts w:hint="eastAsia"/>
          <w:lang w:val="en-US" w:eastAsia="zh-CN"/>
        </w:rPr>
        <w:t>D</w:t>
      </w:r>
      <w:r>
        <w:t xml:space="preserve">TLS client. The UE </w:t>
      </w:r>
      <w:proofErr w:type="spellStart"/>
      <w:r>
        <w:t>sh</w:t>
      </w:r>
      <w:r>
        <w:rPr>
          <w:rFonts w:hint="eastAsia"/>
          <w:lang w:val="en-US" w:eastAsia="zh-CN"/>
        </w:rPr>
        <w:t>ould</w:t>
      </w:r>
      <w:proofErr w:type="spellEnd"/>
      <w:r>
        <w:t xml:space="preserve"> be able to </w:t>
      </w:r>
      <w:r>
        <w:rPr>
          <w:rFonts w:hint="eastAsia"/>
          <w:lang w:val="en-US" w:eastAsia="zh-CN"/>
        </w:rPr>
        <w:t xml:space="preserve">send the AKMA PSK identity </w:t>
      </w:r>
      <w:r>
        <w:t xml:space="preserve">to the AF </w:t>
      </w:r>
      <w:r>
        <w:rPr>
          <w:rFonts w:hint="eastAsia"/>
          <w:lang w:val="en-US" w:eastAsia="zh-CN"/>
        </w:rPr>
        <w:t xml:space="preserve">to indicate </w:t>
      </w:r>
      <w:r>
        <w:t>which key (K</w:t>
      </w:r>
      <w:r w:rsidRPr="00427B3A">
        <w:rPr>
          <w:vertAlign w:val="subscript"/>
        </w:rPr>
        <w:t>AF</w:t>
      </w:r>
      <w:r>
        <w:t xml:space="preserve">) the UE intends to use to secure the </w:t>
      </w:r>
      <w:proofErr w:type="spellStart"/>
      <w:r>
        <w:t>Ua</w:t>
      </w:r>
      <w:proofErr w:type="spellEnd"/>
      <w:r>
        <w:rPr>
          <w:rFonts w:hint="eastAsia"/>
          <w:lang w:val="en-US" w:eastAsia="zh-CN"/>
        </w:rPr>
        <w:t>*</w:t>
      </w:r>
      <w:r>
        <w:t xml:space="preserve"> reference point</w:t>
      </w:r>
      <w:r>
        <w:rPr>
          <w:rFonts w:hint="eastAsia"/>
          <w:lang w:val="en-US" w:eastAsia="zh-CN"/>
        </w:rPr>
        <w:t xml:space="preserve"> based on DTLS</w:t>
      </w:r>
      <w:r>
        <w:t>.</w:t>
      </w:r>
    </w:p>
    <w:p w14:paraId="60D6A86B" w14:textId="77777777" w:rsidR="00F73BA1" w:rsidRDefault="00F73BA1" w:rsidP="00F73BA1">
      <w:pPr>
        <w:rPr>
          <w:lang w:val="en-US" w:eastAsia="zh-CN"/>
        </w:rPr>
      </w:pPr>
      <w:r>
        <w:rPr>
          <w:rFonts w:hint="eastAsia"/>
          <w:lang w:val="en-US" w:eastAsia="zh-CN"/>
        </w:rPr>
        <w:t>The PSK identity specified in B.1 for TLS is also applicable for DTLS.</w:t>
      </w:r>
    </w:p>
    <w:p w14:paraId="260801F1" w14:textId="5516DFF0" w:rsidR="00F73BA1" w:rsidRDefault="00F73BA1" w:rsidP="00D35E31">
      <w:pPr>
        <w:pStyle w:val="Heading2"/>
        <w:rPr>
          <w:lang w:val="en-US" w:eastAsia="zh-CN"/>
        </w:rPr>
      </w:pPr>
      <w:bookmarkStart w:id="431" w:name="_Toc161928592"/>
      <w:r>
        <w:rPr>
          <w:rFonts w:hint="eastAsia"/>
          <w:lang w:val="en-US" w:eastAsia="zh-CN"/>
        </w:rPr>
        <w:t>C</w:t>
      </w:r>
      <w:r>
        <w:t>.</w:t>
      </w:r>
      <w:r>
        <w:rPr>
          <w:rFonts w:hint="eastAsia"/>
          <w:lang w:val="en-US" w:eastAsia="zh-CN"/>
        </w:rPr>
        <w:t>1</w:t>
      </w:r>
      <w:r>
        <w:t>.</w:t>
      </w:r>
      <w:r>
        <w:rPr>
          <w:rFonts w:hint="eastAsia"/>
          <w:lang w:val="en-US" w:eastAsia="zh-CN"/>
        </w:rPr>
        <w:t>2</w:t>
      </w:r>
      <w:r>
        <w:tab/>
      </w:r>
      <w:r>
        <w:rPr>
          <w:rFonts w:hint="eastAsia"/>
          <w:lang w:val="en-US" w:eastAsia="zh-CN"/>
        </w:rPr>
        <w:t>Requirement on the AF</w:t>
      </w:r>
      <w:bookmarkEnd w:id="431"/>
    </w:p>
    <w:p w14:paraId="1C3F31B3" w14:textId="77777777" w:rsidR="00F73BA1" w:rsidRDefault="00F73BA1" w:rsidP="00F73BA1">
      <w:pPr>
        <w:rPr>
          <w:lang w:val="en-US" w:eastAsia="zh-CN"/>
        </w:rPr>
      </w:pPr>
      <w:r>
        <w:rPr>
          <w:rFonts w:hint="eastAsia"/>
          <w:lang w:val="en-US" w:eastAsia="zh-CN"/>
        </w:rPr>
        <w:t>D</w:t>
      </w:r>
      <w:r>
        <w:t xml:space="preserve">TLS </w:t>
      </w:r>
      <w:proofErr w:type="spellStart"/>
      <w:r>
        <w:t>sh</w:t>
      </w:r>
      <w:r>
        <w:rPr>
          <w:rFonts w:hint="eastAsia"/>
          <w:lang w:val="en-US" w:eastAsia="zh-CN"/>
        </w:rPr>
        <w:t>ould</w:t>
      </w:r>
      <w:proofErr w:type="spellEnd"/>
      <w:r>
        <w:t xml:space="preserve"> be supported by the AF for the UE-AF reference point (</w:t>
      </w:r>
      <w:proofErr w:type="spellStart"/>
      <w:r>
        <w:t>Ua</w:t>
      </w:r>
      <w:proofErr w:type="spellEnd"/>
      <w:r>
        <w:rPr>
          <w:rFonts w:hint="eastAsia"/>
          <w:lang w:val="en-US" w:eastAsia="zh-CN"/>
        </w:rPr>
        <w:t>*</w:t>
      </w:r>
      <w:r>
        <w:t>).</w:t>
      </w:r>
    </w:p>
    <w:p w14:paraId="3F626DE1" w14:textId="1FA60DFB" w:rsidR="00F73BA1" w:rsidRDefault="00F73BA1" w:rsidP="00F73BA1">
      <w:pPr>
        <w:rPr>
          <w:rFonts w:eastAsia="DengXian"/>
        </w:rPr>
      </w:pPr>
      <w:r>
        <w:rPr>
          <w:rFonts w:hint="eastAsia"/>
          <w:lang w:val="en-US" w:eastAsia="zh-CN"/>
        </w:rPr>
        <w:t>The AF</w:t>
      </w:r>
      <w:r>
        <w:t xml:space="preserve"> s</w:t>
      </w:r>
      <w:proofErr w:type="spellStart"/>
      <w:r>
        <w:rPr>
          <w:rFonts w:hint="eastAsia"/>
          <w:lang w:val="en-US" w:eastAsia="zh-CN"/>
        </w:rPr>
        <w:t>hould</w:t>
      </w:r>
      <w:proofErr w:type="spellEnd"/>
      <w:r>
        <w:t xml:space="preserve"> be able to require that a certain key (i.e., </w:t>
      </w:r>
      <w:r>
        <w:rPr>
          <w:rFonts w:hint="eastAsia"/>
          <w:lang w:val="en-US" w:eastAsia="zh-CN"/>
        </w:rPr>
        <w:t>K</w:t>
      </w:r>
      <w:r w:rsidRPr="00427B3A">
        <w:rPr>
          <w:vertAlign w:val="subscript"/>
          <w:lang w:val="en-US" w:eastAsia="zh-CN"/>
        </w:rPr>
        <w:t>AF</w:t>
      </w:r>
      <w:r>
        <w:t xml:space="preserve">) used to secure the </w:t>
      </w:r>
      <w:proofErr w:type="spellStart"/>
      <w:r>
        <w:t>Ua</w:t>
      </w:r>
      <w:proofErr w:type="spellEnd"/>
      <w:r>
        <w:t xml:space="preserve"> reference point</w:t>
      </w:r>
      <w:r>
        <w:rPr>
          <w:rFonts w:hint="eastAsia"/>
          <w:lang w:val="en-US" w:eastAsia="zh-CN"/>
        </w:rPr>
        <w:t xml:space="preserve"> based on DTLS</w:t>
      </w:r>
      <w:r>
        <w:t>.</w:t>
      </w:r>
    </w:p>
    <w:p w14:paraId="3E1E2003" w14:textId="3C1DBC09" w:rsidR="00F73BA1" w:rsidRDefault="00F73BA1" w:rsidP="00D35E31">
      <w:pPr>
        <w:pStyle w:val="Heading1"/>
        <w:rPr>
          <w:lang w:val="en-US" w:eastAsia="zh-CN"/>
        </w:rPr>
      </w:pPr>
      <w:bookmarkStart w:id="432" w:name="_Toc161928593"/>
      <w:r>
        <w:rPr>
          <w:lang w:eastAsia="zh-CN"/>
        </w:rPr>
        <w:t>C.</w:t>
      </w:r>
      <w:r>
        <w:rPr>
          <w:rFonts w:hint="eastAsia"/>
          <w:lang w:val="en-US" w:eastAsia="zh-CN"/>
        </w:rPr>
        <w:t>2</w:t>
      </w:r>
      <w:r>
        <w:rPr>
          <w:lang w:eastAsia="zh-CN"/>
        </w:rPr>
        <w:tab/>
      </w:r>
      <w:r>
        <w:rPr>
          <w:rFonts w:eastAsia="DengXian"/>
        </w:rPr>
        <w:t>Shared key-based mutual authentication between UE and AF</w:t>
      </w:r>
      <w:bookmarkEnd w:id="432"/>
    </w:p>
    <w:p w14:paraId="24BEF3AD" w14:textId="6A786BA4" w:rsidR="00F73BA1" w:rsidRDefault="00F73BA1" w:rsidP="00D35E31">
      <w:pPr>
        <w:pStyle w:val="Heading2"/>
        <w:rPr>
          <w:lang w:val="en-US" w:eastAsia="zh-CN"/>
        </w:rPr>
      </w:pPr>
      <w:bookmarkStart w:id="433" w:name="_Toc161928594"/>
      <w:r>
        <w:rPr>
          <w:rFonts w:hint="eastAsia"/>
          <w:lang w:val="en-US" w:eastAsia="zh-CN"/>
        </w:rPr>
        <w:t>C</w:t>
      </w:r>
      <w:r>
        <w:t>.</w:t>
      </w:r>
      <w:r>
        <w:rPr>
          <w:rFonts w:hint="eastAsia"/>
          <w:lang w:val="en-US" w:eastAsia="zh-CN"/>
        </w:rPr>
        <w:t>2</w:t>
      </w:r>
      <w:r>
        <w:t>.1</w:t>
      </w:r>
      <w:r>
        <w:tab/>
      </w:r>
      <w:r>
        <w:rPr>
          <w:rFonts w:hint="eastAsia"/>
          <w:lang w:val="en-US" w:eastAsia="zh-CN"/>
        </w:rPr>
        <w:t>General</w:t>
      </w:r>
      <w:bookmarkEnd w:id="433"/>
    </w:p>
    <w:p w14:paraId="4C96EC7E" w14:textId="696C7924" w:rsidR="00F73BA1" w:rsidRDefault="00F73BA1" w:rsidP="00F73BA1">
      <w:pPr>
        <w:rPr>
          <w:lang w:val="en-US" w:eastAsia="zh-CN"/>
        </w:rPr>
      </w:pPr>
      <w:r>
        <w:rPr>
          <w:rFonts w:hint="eastAsia"/>
          <w:lang w:val="en-US" w:eastAsia="zh-CN"/>
        </w:rPr>
        <w:t>The TLS profile specified in TS 33.210 [</w:t>
      </w:r>
      <w:r>
        <w:rPr>
          <w:lang w:val="en-US" w:eastAsia="zh-CN"/>
        </w:rPr>
        <w:t>13</w:t>
      </w:r>
      <w:r>
        <w:rPr>
          <w:rFonts w:hint="eastAsia"/>
          <w:lang w:val="en-US" w:eastAsia="zh-CN"/>
        </w:rPr>
        <w:t>] clause 6.2 apply to DTLS 1.3[</w:t>
      </w:r>
      <w:r>
        <w:rPr>
          <w:lang w:val="en-US" w:eastAsia="zh-CN"/>
        </w:rPr>
        <w:t>12</w:t>
      </w:r>
      <w:r>
        <w:rPr>
          <w:rFonts w:hint="eastAsia"/>
          <w:lang w:val="en-US" w:eastAsia="zh-CN"/>
        </w:rPr>
        <w:t>].</w:t>
      </w:r>
    </w:p>
    <w:p w14:paraId="54FB83E6" w14:textId="4697665D" w:rsidR="00F73BA1" w:rsidRDefault="00F73BA1" w:rsidP="00D35E31">
      <w:pPr>
        <w:pStyle w:val="Heading2"/>
        <w:rPr>
          <w:lang w:val="en-US" w:eastAsia="zh-CN"/>
        </w:rPr>
      </w:pPr>
      <w:bookmarkStart w:id="434" w:name="_Toc161928595"/>
      <w:r>
        <w:rPr>
          <w:rFonts w:eastAsia="SimSun" w:hint="eastAsia"/>
          <w:lang w:val="en-US" w:eastAsia="zh-CN"/>
        </w:rPr>
        <w:t>C</w:t>
      </w:r>
      <w:r>
        <w:t>.</w:t>
      </w:r>
      <w:r>
        <w:rPr>
          <w:rFonts w:hint="eastAsia"/>
          <w:lang w:val="en-US" w:eastAsia="zh-CN"/>
        </w:rPr>
        <w:t>2.2</w:t>
      </w:r>
      <w:r>
        <w:tab/>
      </w:r>
      <w:r>
        <w:rPr>
          <w:rFonts w:eastAsia="SimSun" w:hint="eastAsia"/>
          <w:lang w:val="en-US" w:eastAsia="zh-CN"/>
        </w:rPr>
        <w:t>Procedures for DTLS 1.3</w:t>
      </w:r>
      <w:bookmarkEnd w:id="434"/>
    </w:p>
    <w:p w14:paraId="4FFFFE7F" w14:textId="158BF699" w:rsidR="00F73BA1" w:rsidRDefault="00F73BA1" w:rsidP="00F73BA1">
      <w:r>
        <w:t>The procedures given in B.1.3.2.</w:t>
      </w:r>
      <w:r>
        <w:rPr>
          <w:rFonts w:eastAsia="SimSun" w:hint="eastAsia"/>
          <w:lang w:val="en-US" w:eastAsia="zh-CN"/>
        </w:rPr>
        <w:t>2</w:t>
      </w:r>
      <w:r>
        <w:rPr>
          <w:rFonts w:hint="eastAsia"/>
          <w:lang w:val="en-US" w:eastAsia="zh-CN"/>
        </w:rPr>
        <w:t xml:space="preserve"> </w:t>
      </w:r>
      <w:r>
        <w:rPr>
          <w:rFonts w:eastAsia="SimSun" w:hint="eastAsia"/>
          <w:lang w:val="en-US" w:eastAsia="zh-CN"/>
        </w:rPr>
        <w:t>for TLS 1.3 is also applicable for DTLS 1.3</w:t>
      </w:r>
      <w:ins w:id="435" w:author="33.535_CR0206R1_(Rel-18)_TEI18" w:date="2024-03-21T15:37:00Z">
        <w:r w:rsidR="00A23260">
          <w:rPr>
            <w:rFonts w:eastAsia="SimSun"/>
            <w:lang w:val="en-US" w:eastAsia="zh-CN"/>
          </w:rPr>
          <w:t xml:space="preserve"> [12]</w:t>
        </w:r>
      </w:ins>
      <w:r>
        <w:t>.</w:t>
      </w:r>
    </w:p>
    <w:p w14:paraId="2AD33637" w14:textId="77777777" w:rsidR="00F73BA1" w:rsidRDefault="00F73BA1" w:rsidP="00427B3A">
      <w:pPr>
        <w:rPr>
          <w:sz w:val="52"/>
          <w:lang w:eastAsia="zh-CN"/>
        </w:rPr>
      </w:pPr>
      <w:r>
        <w:rPr>
          <w:rFonts w:eastAsia="DengXian"/>
        </w:rPr>
        <w:t xml:space="preserve">AKMA PSK identity </w:t>
      </w:r>
      <w:r>
        <w:rPr>
          <w:rFonts w:eastAsia="DengXian" w:hint="eastAsia"/>
          <w:lang w:eastAsia="zh-CN"/>
        </w:rPr>
        <w:t>should</w:t>
      </w:r>
      <w:r>
        <w:rPr>
          <w:rFonts w:eastAsia="DengXian"/>
        </w:rPr>
        <w:t xml:space="preserve"> </w:t>
      </w:r>
      <w:r>
        <w:rPr>
          <w:rFonts w:eastAsia="DengXian" w:hint="eastAsia"/>
          <w:lang w:eastAsia="zh-CN"/>
        </w:rPr>
        <w:t>be</w:t>
      </w:r>
      <w:r>
        <w:rPr>
          <w:rFonts w:eastAsia="DengXian"/>
        </w:rPr>
        <w:t xml:space="preserve"> delivered via DTLS message.</w:t>
      </w:r>
    </w:p>
    <w:p w14:paraId="7F53D2EC" w14:textId="2EE47532" w:rsidR="00D35E31" w:rsidRDefault="00D35E31">
      <w:pPr>
        <w:overflowPunct/>
        <w:autoSpaceDE/>
        <w:autoSpaceDN/>
        <w:adjustRightInd/>
        <w:spacing w:after="0"/>
        <w:textAlignment w:val="auto"/>
        <w:rPr>
          <w:rFonts w:eastAsiaTheme="minorEastAsia"/>
          <w:lang w:eastAsia="zh-CN"/>
        </w:rPr>
      </w:pPr>
      <w:r>
        <w:rPr>
          <w:rFonts w:eastAsiaTheme="minorEastAsia"/>
          <w:lang w:eastAsia="zh-CN"/>
        </w:rPr>
        <w:br w:type="page"/>
      </w:r>
    </w:p>
    <w:p w14:paraId="5C7606CC" w14:textId="7F414566" w:rsidR="00D35E31" w:rsidRDefault="00D35E31" w:rsidP="00C62F3D">
      <w:pPr>
        <w:pStyle w:val="Heading8"/>
        <w:rPr>
          <w:noProof/>
        </w:rPr>
      </w:pPr>
      <w:bookmarkStart w:id="436" w:name="_Toc161928596"/>
      <w:r>
        <w:rPr>
          <w:noProof/>
        </w:rPr>
        <w:lastRenderedPageBreak/>
        <w:t xml:space="preserve">Annex D (normative): </w:t>
      </w:r>
      <w:r>
        <w:rPr>
          <w:rFonts w:eastAsia="DengXian"/>
        </w:rPr>
        <w:br/>
      </w:r>
      <w:r>
        <w:rPr>
          <w:noProof/>
        </w:rPr>
        <w:t>Ua* security protocol: Object Security for Constrained RESTful Environments (OSCORE)</w:t>
      </w:r>
      <w:bookmarkEnd w:id="436"/>
      <w:r>
        <w:rPr>
          <w:noProof/>
        </w:rPr>
        <w:t xml:space="preserve"> </w:t>
      </w:r>
    </w:p>
    <w:p w14:paraId="36EFAD95" w14:textId="2827F254" w:rsidR="00D35E31" w:rsidRDefault="00D35E31" w:rsidP="00D35E31">
      <w:pPr>
        <w:pStyle w:val="Heading1"/>
        <w:rPr>
          <w:noProof/>
        </w:rPr>
      </w:pPr>
      <w:bookmarkStart w:id="437" w:name="_Toc161928597"/>
      <w:r>
        <w:rPr>
          <w:noProof/>
        </w:rPr>
        <w:t>D.1</w:t>
      </w:r>
      <w:r>
        <w:rPr>
          <w:noProof/>
        </w:rPr>
        <w:tab/>
        <w:t>General</w:t>
      </w:r>
      <w:bookmarkEnd w:id="437"/>
    </w:p>
    <w:p w14:paraId="23E2EF11" w14:textId="77777777" w:rsidR="00D35E31" w:rsidRPr="00D35E31" w:rsidRDefault="00D35E31" w:rsidP="00D35E31">
      <w:pPr>
        <w:rPr>
          <w:noProof/>
        </w:rPr>
      </w:pPr>
      <w:r w:rsidRPr="00F0413B">
        <w:rPr>
          <w:noProof/>
        </w:rPr>
        <w:t xml:space="preserve">This annex describes how to secure access to </w:t>
      </w:r>
      <w:r>
        <w:rPr>
          <w:noProof/>
        </w:rPr>
        <w:t xml:space="preserve">an </w:t>
      </w:r>
      <w:r w:rsidRPr="00F0413B">
        <w:rPr>
          <w:noProof/>
        </w:rPr>
        <w:t xml:space="preserve">AF using </w:t>
      </w:r>
      <w:r>
        <w:rPr>
          <w:noProof/>
        </w:rPr>
        <w:t xml:space="preserve">Object Security for Constrained RESTful Environments </w:t>
      </w:r>
      <w:r w:rsidRPr="00D35E31">
        <w:rPr>
          <w:noProof/>
        </w:rPr>
        <w:t xml:space="preserve">(OSCORE) [14]. </w:t>
      </w:r>
    </w:p>
    <w:p w14:paraId="53FA3305" w14:textId="0080F942" w:rsidR="00D35E31" w:rsidRDefault="00D35E31" w:rsidP="00D35E31">
      <w:pPr>
        <w:rPr>
          <w:noProof/>
        </w:rPr>
      </w:pPr>
      <w:r w:rsidRPr="00D35E31">
        <w:rPr>
          <w:noProof/>
        </w:rPr>
        <w:t>The specification of the OSCORE as an AKMA Ua* protocol follows the architecture of GBA OSCORE Ua protocol in TS</w:t>
      </w:r>
      <w:r w:rsidRPr="00D35E31">
        <w:rPr>
          <w:rFonts w:eastAsiaTheme="minorEastAsia"/>
        </w:rPr>
        <w:t> </w:t>
      </w:r>
      <w:r w:rsidRPr="00D35E31">
        <w:rPr>
          <w:noProof/>
        </w:rPr>
        <w:t>33.220</w:t>
      </w:r>
      <w:r w:rsidRPr="00D35E31">
        <w:rPr>
          <w:rFonts w:eastAsiaTheme="minorEastAsia"/>
        </w:rPr>
        <w:t> </w:t>
      </w:r>
      <w:r w:rsidRPr="00D35E31">
        <w:rPr>
          <w:noProof/>
        </w:rPr>
        <w:t xml:space="preserve">[4], Annex </w:t>
      </w:r>
      <w:r>
        <w:rPr>
          <w:noProof/>
        </w:rPr>
        <w:t>P</w:t>
      </w:r>
      <w:r w:rsidRPr="00D35E31">
        <w:rPr>
          <w:noProof/>
        </w:rPr>
        <w:t xml:space="preserve"> with</w:t>
      </w:r>
      <w:r>
        <w:rPr>
          <w:noProof/>
        </w:rPr>
        <w:t xml:space="preserve"> the AF taking the role of the NAF.</w:t>
      </w:r>
    </w:p>
    <w:p w14:paraId="40842A79" w14:textId="3E00DA32" w:rsidR="00D35E31" w:rsidRDefault="00D35E31" w:rsidP="00D35E31">
      <w:pPr>
        <w:pStyle w:val="Heading1"/>
        <w:rPr>
          <w:noProof/>
        </w:rPr>
      </w:pPr>
      <w:bookmarkStart w:id="438" w:name="_Toc161928598"/>
      <w:r>
        <w:rPr>
          <w:rFonts w:eastAsia="SimSun"/>
          <w:noProof/>
          <w:lang w:eastAsia="zh-CN"/>
        </w:rPr>
        <w:t>D</w:t>
      </w:r>
      <w:r>
        <w:rPr>
          <w:noProof/>
        </w:rPr>
        <w:t>.2</w:t>
      </w:r>
      <w:r>
        <w:rPr>
          <w:noProof/>
        </w:rPr>
        <w:tab/>
        <w:t>Requirements</w:t>
      </w:r>
      <w:bookmarkEnd w:id="438"/>
    </w:p>
    <w:p w14:paraId="295E2DC3" w14:textId="0A263A8F" w:rsidR="00D35E31" w:rsidRDefault="00D35E31" w:rsidP="00D35E31">
      <w:pPr>
        <w:pStyle w:val="Heading2"/>
      </w:pPr>
      <w:bookmarkStart w:id="439" w:name="_Toc161928599"/>
      <w:r>
        <w:t>D.2.1</w:t>
      </w:r>
      <w:r>
        <w:tab/>
        <w:t>General</w:t>
      </w:r>
      <w:bookmarkEnd w:id="439"/>
    </w:p>
    <w:p w14:paraId="1D0E6876" w14:textId="77777777" w:rsidR="00D35E31" w:rsidRPr="004365F4" w:rsidRDefault="00D35E31" w:rsidP="00D35E31">
      <w:pPr>
        <w:rPr>
          <w:lang w:val="en-US"/>
        </w:rPr>
      </w:pPr>
      <w:r w:rsidRPr="004365F4">
        <w:rPr>
          <w:lang w:val="en-US"/>
        </w:rPr>
        <w:t xml:space="preserve">This Annex covers the aspects specific to the </w:t>
      </w:r>
      <w:r>
        <w:rPr>
          <w:lang w:val="en-US"/>
        </w:rPr>
        <w:t>AKMA</w:t>
      </w:r>
      <w:r w:rsidRPr="004365F4">
        <w:rPr>
          <w:lang w:val="en-US"/>
        </w:rPr>
        <w:t xml:space="preserve"> </w:t>
      </w:r>
      <w:proofErr w:type="spellStart"/>
      <w:r w:rsidRPr="004365F4">
        <w:rPr>
          <w:lang w:val="en-US"/>
        </w:rPr>
        <w:t>Ua</w:t>
      </w:r>
      <w:proofErr w:type="spellEnd"/>
      <w:r>
        <w:rPr>
          <w:lang w:val="en-US"/>
        </w:rPr>
        <w:t>*</w:t>
      </w:r>
      <w:r w:rsidRPr="004365F4">
        <w:rPr>
          <w:lang w:val="en-US"/>
        </w:rPr>
        <w:t xml:space="preserve"> protocol based on </w:t>
      </w:r>
      <w:r>
        <w:rPr>
          <w:lang w:val="en-US"/>
        </w:rPr>
        <w:t>OSCORE</w:t>
      </w:r>
      <w:r w:rsidRPr="004365F4">
        <w:rPr>
          <w:lang w:val="en-US"/>
        </w:rPr>
        <w:t>. This feature is optional to</w:t>
      </w:r>
      <w:r>
        <w:rPr>
          <w:lang w:val="en-US"/>
        </w:rPr>
        <w:t xml:space="preserve"> be supported for the UE and AF</w:t>
      </w:r>
      <w:r w:rsidRPr="004365F4">
        <w:rPr>
          <w:lang w:val="en-US"/>
        </w:rPr>
        <w:t xml:space="preserve">. If the feature is </w:t>
      </w:r>
      <w:r>
        <w:rPr>
          <w:lang w:val="en-US"/>
        </w:rPr>
        <w:t>supported</w:t>
      </w:r>
      <w:r w:rsidRPr="004365F4">
        <w:rPr>
          <w:lang w:val="en-US"/>
        </w:rPr>
        <w:t>, the following clauses apply.</w:t>
      </w:r>
    </w:p>
    <w:p w14:paraId="4CCA2971" w14:textId="13906A40" w:rsidR="00D35E31" w:rsidRDefault="00D35E31" w:rsidP="00D35E31">
      <w:pPr>
        <w:pStyle w:val="Heading2"/>
      </w:pPr>
      <w:bookmarkStart w:id="440" w:name="_Toc161928600"/>
      <w:r>
        <w:t>D.2.2</w:t>
      </w:r>
      <w:r>
        <w:tab/>
        <w:t>Requirements on the UE</w:t>
      </w:r>
      <w:bookmarkEnd w:id="440"/>
    </w:p>
    <w:p w14:paraId="02A4C532" w14:textId="77777777" w:rsidR="00D35E31" w:rsidRDefault="00D35E31" w:rsidP="00D35E31">
      <w:pPr>
        <w:rPr>
          <w:noProof/>
        </w:rPr>
      </w:pPr>
      <w:r>
        <w:rPr>
          <w:noProof/>
        </w:rPr>
        <w:t xml:space="preserve">To utilise AKMA as described in this document the UE shall be equipped with an CoAP capable client implementing the particular features of AKMA as specified in this document. </w:t>
      </w:r>
    </w:p>
    <w:p w14:paraId="062DCD49" w14:textId="60F7942D" w:rsidR="00D35E31" w:rsidRDefault="00D35E31" w:rsidP="00D35E31">
      <w:pPr>
        <w:pStyle w:val="Heading2"/>
      </w:pPr>
      <w:bookmarkStart w:id="441" w:name="_Toc161928601"/>
      <w:r>
        <w:t>D.2.3</w:t>
      </w:r>
      <w:r>
        <w:tab/>
        <w:t>Requirements on the AF</w:t>
      </w:r>
      <w:bookmarkEnd w:id="441"/>
    </w:p>
    <w:p w14:paraId="26290CE4" w14:textId="77777777" w:rsidR="00D35E31" w:rsidRDefault="00D35E31" w:rsidP="00D35E31">
      <w:pPr>
        <w:rPr>
          <w:noProof/>
        </w:rPr>
      </w:pPr>
      <w:r>
        <w:rPr>
          <w:noProof/>
        </w:rPr>
        <w:t>To utilise AKMA as described in this document the AF shall support the features of AKMA as specified in this document.</w:t>
      </w:r>
    </w:p>
    <w:p w14:paraId="0FE0471C" w14:textId="6D0A9E2A" w:rsidR="00D35E31" w:rsidRPr="00D35E31" w:rsidRDefault="00D35E31" w:rsidP="00D35E31">
      <w:pPr>
        <w:pStyle w:val="Heading2"/>
      </w:pPr>
      <w:bookmarkStart w:id="442" w:name="_Toc161928602"/>
      <w:r>
        <w:t>D.</w:t>
      </w:r>
      <w:r w:rsidRPr="00D35E31">
        <w:t>2.4</w:t>
      </w:r>
      <w:r w:rsidRPr="00D35E31">
        <w:tab/>
        <w:t>Requirements on the OSCORE</w:t>
      </w:r>
      <w:bookmarkEnd w:id="442"/>
    </w:p>
    <w:p w14:paraId="2A14C1EC" w14:textId="22F0EC0C" w:rsidR="00D35E31" w:rsidRPr="00D35E31" w:rsidRDefault="00D35E31" w:rsidP="00D35E31">
      <w:pPr>
        <w:rPr>
          <w:noProof/>
        </w:rPr>
      </w:pPr>
      <w:r w:rsidRPr="00D35E31">
        <w:rPr>
          <w:noProof/>
        </w:rPr>
        <w:t>The same requirements outlined in TS</w:t>
      </w:r>
      <w:r w:rsidRPr="00D35E31">
        <w:rPr>
          <w:rFonts w:eastAsiaTheme="minorEastAsia"/>
        </w:rPr>
        <w:t> </w:t>
      </w:r>
      <w:r w:rsidRPr="00D35E31">
        <w:rPr>
          <w:noProof/>
        </w:rPr>
        <w:t>33.220</w:t>
      </w:r>
      <w:r w:rsidRPr="00D35E31">
        <w:rPr>
          <w:rFonts w:eastAsiaTheme="minorEastAsia"/>
        </w:rPr>
        <w:t> </w:t>
      </w:r>
      <w:r w:rsidRPr="00D35E31">
        <w:rPr>
          <w:noProof/>
        </w:rPr>
        <w:t xml:space="preserve">[4], clause </w:t>
      </w:r>
      <w:r>
        <w:rPr>
          <w:noProof/>
        </w:rPr>
        <w:t>P</w:t>
      </w:r>
      <w:r w:rsidRPr="00D35E31">
        <w:rPr>
          <w:noProof/>
        </w:rPr>
        <w:t xml:space="preserve">.2.4 apply in this clause. </w:t>
      </w:r>
    </w:p>
    <w:p w14:paraId="7960342A" w14:textId="0402F915" w:rsidR="00D35E31" w:rsidRPr="00D35E31" w:rsidRDefault="00D35E31" w:rsidP="00D35E31">
      <w:pPr>
        <w:pStyle w:val="Heading1"/>
        <w:rPr>
          <w:noProof/>
        </w:rPr>
      </w:pPr>
      <w:bookmarkStart w:id="443" w:name="_Toc161928603"/>
      <w:r w:rsidRPr="00D35E31">
        <w:rPr>
          <w:noProof/>
        </w:rPr>
        <w:t>D.3</w:t>
      </w:r>
      <w:r w:rsidRPr="00D35E31">
        <w:rPr>
          <w:noProof/>
        </w:rPr>
        <w:tab/>
        <w:t>IETF OSCORE as an AKMA Ua* protocol</w:t>
      </w:r>
      <w:bookmarkEnd w:id="443"/>
    </w:p>
    <w:p w14:paraId="7ABE2501" w14:textId="15108701" w:rsidR="00D35E31" w:rsidRPr="00D35E31" w:rsidRDefault="00D35E31" w:rsidP="00D35E31">
      <w:pPr>
        <w:pStyle w:val="Heading2"/>
      </w:pPr>
      <w:bookmarkStart w:id="444" w:name="_Toc161928604"/>
      <w:r w:rsidRPr="00D35E31">
        <w:t>D.3.1</w:t>
      </w:r>
      <w:r w:rsidRPr="00D35E31">
        <w:tab/>
      </w:r>
      <w:r w:rsidRPr="00D35E31">
        <w:rPr>
          <w:noProof/>
        </w:rPr>
        <w:t>General</w:t>
      </w:r>
      <w:bookmarkEnd w:id="444"/>
    </w:p>
    <w:p w14:paraId="6B9E959D" w14:textId="739AAFAB" w:rsidR="00D35E31" w:rsidRPr="00D35E31" w:rsidRDefault="00D35E31" w:rsidP="00D35E31">
      <w:pPr>
        <w:rPr>
          <w:noProof/>
        </w:rPr>
      </w:pPr>
      <w:r w:rsidRPr="00D35E31">
        <w:rPr>
          <w:noProof/>
        </w:rPr>
        <w:t xml:space="preserve">The IETF OSCORE as an AKMA Ua* protocol is specified in this clause by providing the details about the procedures, the OSCORE security context and how it is related to the AKMA </w:t>
      </w:r>
      <w:r w:rsidR="004E1564">
        <w:rPr>
          <w:rFonts w:eastAsiaTheme="minorEastAsia"/>
        </w:rPr>
        <w:t>K</w:t>
      </w:r>
      <w:r w:rsidR="004E1564" w:rsidRPr="00662A41">
        <w:rPr>
          <w:rFonts w:eastAsiaTheme="minorEastAsia"/>
          <w:vertAlign w:val="subscript"/>
        </w:rPr>
        <w:t>AF</w:t>
      </w:r>
      <w:r w:rsidRPr="00D35E31">
        <w:rPr>
          <w:noProof/>
        </w:rPr>
        <w:t xml:space="preserve"> and the encoding of OSCORE messages using IETF CBOR specified in IETF</w:t>
      </w:r>
      <w:r w:rsidRPr="00D35E31">
        <w:rPr>
          <w:rFonts w:eastAsiaTheme="minorEastAsia"/>
        </w:rPr>
        <w:t> </w:t>
      </w:r>
      <w:r w:rsidRPr="00D35E31">
        <w:rPr>
          <w:noProof/>
        </w:rPr>
        <w:t>RFC</w:t>
      </w:r>
      <w:r w:rsidRPr="00D35E31">
        <w:rPr>
          <w:rFonts w:eastAsiaTheme="minorEastAsia"/>
        </w:rPr>
        <w:t> </w:t>
      </w:r>
      <w:r w:rsidRPr="00D35E31">
        <w:rPr>
          <w:noProof/>
        </w:rPr>
        <w:t>8949</w:t>
      </w:r>
      <w:r w:rsidRPr="00D35E31">
        <w:rPr>
          <w:rFonts w:eastAsiaTheme="minorEastAsia"/>
        </w:rPr>
        <w:t> </w:t>
      </w:r>
      <w:r w:rsidRPr="00D35E31">
        <w:rPr>
          <w:noProof/>
        </w:rPr>
        <w:t xml:space="preserve">[15]. </w:t>
      </w:r>
    </w:p>
    <w:p w14:paraId="3DDEAAC9" w14:textId="52E20046" w:rsidR="00D35E31" w:rsidRPr="00D35E31" w:rsidRDefault="00D35E31" w:rsidP="00D35E31">
      <w:pPr>
        <w:pStyle w:val="Heading2"/>
        <w:rPr>
          <w:noProof/>
        </w:rPr>
      </w:pPr>
      <w:bookmarkStart w:id="445" w:name="_Toc161928605"/>
      <w:r w:rsidRPr="00D35E31">
        <w:rPr>
          <w:noProof/>
        </w:rPr>
        <w:t>D.3.2</w:t>
      </w:r>
      <w:r w:rsidRPr="00D35E31">
        <w:rPr>
          <w:noProof/>
        </w:rPr>
        <w:tab/>
        <w:t>Procedures</w:t>
      </w:r>
      <w:bookmarkEnd w:id="445"/>
      <w:r w:rsidRPr="00D35E31">
        <w:rPr>
          <w:noProof/>
        </w:rPr>
        <w:t xml:space="preserve"> </w:t>
      </w:r>
    </w:p>
    <w:p w14:paraId="224AB983" w14:textId="4D5E315D" w:rsidR="00D35E31" w:rsidRPr="00D35E31" w:rsidRDefault="00D35E31" w:rsidP="00D35E31">
      <w:pPr>
        <w:rPr>
          <w:noProof/>
        </w:rPr>
      </w:pPr>
      <w:r w:rsidRPr="00D35E31">
        <w:rPr>
          <w:noProof/>
        </w:rPr>
        <w:t>The procedures for the AKMA OSCORE Ua* protocol are the same as the TS</w:t>
      </w:r>
      <w:r w:rsidRPr="00D35E31">
        <w:rPr>
          <w:rFonts w:eastAsiaTheme="minorEastAsia"/>
        </w:rPr>
        <w:t> </w:t>
      </w:r>
      <w:r w:rsidRPr="00D35E31">
        <w:rPr>
          <w:noProof/>
        </w:rPr>
        <w:t>33.220</w:t>
      </w:r>
      <w:r w:rsidRPr="00D35E31">
        <w:rPr>
          <w:rFonts w:eastAsiaTheme="minorEastAsia"/>
        </w:rPr>
        <w:t> </w:t>
      </w:r>
      <w:r w:rsidRPr="00D35E31">
        <w:rPr>
          <w:noProof/>
        </w:rPr>
        <w:t xml:space="preserve">[4], clause </w:t>
      </w:r>
      <w:r>
        <w:rPr>
          <w:noProof/>
        </w:rPr>
        <w:t>P</w:t>
      </w:r>
      <w:r w:rsidRPr="00D35E31">
        <w:rPr>
          <w:noProof/>
        </w:rPr>
        <w:t xml:space="preserve">.3.2 with the following changes. </w:t>
      </w:r>
    </w:p>
    <w:p w14:paraId="27BB9DEC" w14:textId="77777777" w:rsidR="00D35E31" w:rsidRPr="00D35E31" w:rsidRDefault="00D35E31" w:rsidP="00D35E31">
      <w:pPr>
        <w:pStyle w:val="B10"/>
        <w:rPr>
          <w:noProof/>
        </w:rPr>
      </w:pPr>
      <w:r w:rsidRPr="00D35E31">
        <w:rPr>
          <w:noProof/>
        </w:rPr>
        <w:t>1)</w:t>
      </w:r>
      <w:r w:rsidRPr="00D35E31">
        <w:rPr>
          <w:noProof/>
        </w:rPr>
        <w:tab/>
        <w:t>In Step 1, the CoAP Client (UE) shall send a CoAP request to the AF. This is the Application Session Establishment Request in Step 1 in clause 6.2. The CoAP request shall consist of the following:</w:t>
      </w:r>
    </w:p>
    <w:p w14:paraId="63A63D93" w14:textId="6603CAF8" w:rsidR="00D35E31" w:rsidRPr="00D35E31" w:rsidRDefault="00D35E31" w:rsidP="00D35E31">
      <w:pPr>
        <w:pStyle w:val="B2"/>
        <w:rPr>
          <w:noProof/>
        </w:rPr>
      </w:pPr>
      <w:r w:rsidRPr="00D35E31">
        <w:rPr>
          <w:noProof/>
        </w:rPr>
        <w:lastRenderedPageBreak/>
        <w:t>i)</w:t>
      </w:r>
      <w:r w:rsidRPr="00D35E31">
        <w:rPr>
          <w:noProof/>
        </w:rPr>
        <w:tab/>
        <w:t>CoAP Method: POST</w:t>
      </w:r>
      <w:r w:rsidR="007963C2">
        <w:rPr>
          <w:noProof/>
        </w:rPr>
        <w:t>.</w:t>
      </w:r>
    </w:p>
    <w:p w14:paraId="7B951E3E" w14:textId="77777777" w:rsidR="00D35E31" w:rsidRPr="00D35E31" w:rsidRDefault="00D35E31" w:rsidP="00D35E31">
      <w:pPr>
        <w:pStyle w:val="B2"/>
        <w:rPr>
          <w:noProof/>
        </w:rPr>
      </w:pPr>
      <w:r w:rsidRPr="00D35E31">
        <w:rPr>
          <w:noProof/>
        </w:rPr>
        <w:t>ii)</w:t>
      </w:r>
      <w:r w:rsidRPr="00D35E31">
        <w:rPr>
          <w:noProof/>
        </w:rPr>
        <w:tab/>
        <w:t xml:space="preserve">URI of the AKMA resource on the AF. The URI shall have the format of &lt;AF_IP_or_FQDN&gt;/akma, where AF_IP_or_FQDN indicates the IP address or the FQDN of the host that hosts the AF. </w:t>
      </w:r>
    </w:p>
    <w:p w14:paraId="22B63BAB" w14:textId="77777777" w:rsidR="00D35E31" w:rsidRPr="00D35E31" w:rsidRDefault="00D35E31" w:rsidP="00D35E31">
      <w:pPr>
        <w:pStyle w:val="NO"/>
        <w:rPr>
          <w:noProof/>
        </w:rPr>
      </w:pPr>
      <w:r w:rsidRPr="00D35E31">
        <w:rPr>
          <w:noProof/>
        </w:rPr>
        <w:t xml:space="preserve">NOTE 1: It is assumed that the AF IP address or FQDN is already provisioned to the UE for AKMA purposes.  </w:t>
      </w:r>
    </w:p>
    <w:p w14:paraId="441BCE70" w14:textId="77777777" w:rsidR="00D35E31" w:rsidRPr="00D35E31" w:rsidRDefault="00D35E31" w:rsidP="00D35E31">
      <w:pPr>
        <w:pStyle w:val="B2"/>
        <w:rPr>
          <w:noProof/>
        </w:rPr>
      </w:pPr>
      <w:r w:rsidRPr="00D35E31">
        <w:rPr>
          <w:noProof/>
        </w:rPr>
        <w:t>iii)</w:t>
      </w:r>
      <w:r w:rsidRPr="00D35E31">
        <w:rPr>
          <w:noProof/>
        </w:rPr>
        <w:tab/>
        <w:t xml:space="preserve">Payload: CoAP Security protocol identifer, A-KID, N1, AF-SID, ?OSC-INP </w:t>
      </w:r>
    </w:p>
    <w:p w14:paraId="79CB64D1" w14:textId="77777777" w:rsidR="00D35E31" w:rsidRPr="00D35E31" w:rsidRDefault="00D35E31" w:rsidP="00D35E31">
      <w:pPr>
        <w:pStyle w:val="B10"/>
        <w:rPr>
          <w:noProof/>
        </w:rPr>
      </w:pPr>
      <w:r w:rsidRPr="00D35E31">
        <w:rPr>
          <w:noProof/>
        </w:rPr>
        <w:tab/>
        <w:t>The parameters "CoAP Security protocol identifier", N1, AF-SID, ?OSC-INP have the same semantics as the corresponding parameters in TS</w:t>
      </w:r>
      <w:r w:rsidRPr="00D35E31">
        <w:rPr>
          <w:rFonts w:eastAsiaTheme="minorEastAsia"/>
        </w:rPr>
        <w:t> </w:t>
      </w:r>
      <w:r w:rsidRPr="00D35E31">
        <w:rPr>
          <w:noProof/>
        </w:rPr>
        <w:t>33.220</w:t>
      </w:r>
      <w:r w:rsidRPr="00D35E31">
        <w:rPr>
          <w:rFonts w:eastAsiaTheme="minorEastAsia"/>
        </w:rPr>
        <w:t> </w:t>
      </w:r>
      <w:r w:rsidRPr="00D35E31">
        <w:rPr>
          <w:noProof/>
        </w:rPr>
        <w:t>[4], clause Y.2.3. Step 1.</w:t>
      </w:r>
    </w:p>
    <w:p w14:paraId="0AE7A6BB" w14:textId="42B373C5" w:rsidR="00D35E31" w:rsidRPr="00D35E31" w:rsidRDefault="00D35E31" w:rsidP="00D35E31">
      <w:pPr>
        <w:pStyle w:val="B10"/>
        <w:rPr>
          <w:noProof/>
        </w:rPr>
      </w:pPr>
      <w:r w:rsidRPr="00D35E31">
        <w:rPr>
          <w:noProof/>
        </w:rPr>
        <w:t>2)</w:t>
      </w:r>
      <w:r w:rsidRPr="00D35E31">
        <w:rPr>
          <w:noProof/>
        </w:rPr>
        <w:tab/>
        <w:t xml:space="preserve"> Steps 2-4 follow clause 6.2 in th</w:t>
      </w:r>
      <w:r w:rsidR="007963C2">
        <w:rPr>
          <w:noProof/>
        </w:rPr>
        <w:t>e present document.</w:t>
      </w:r>
    </w:p>
    <w:p w14:paraId="73F410B3" w14:textId="77777777" w:rsidR="00D35E31" w:rsidRPr="00D35E31" w:rsidRDefault="00D35E31" w:rsidP="00D35E31">
      <w:pPr>
        <w:pStyle w:val="B10"/>
        <w:rPr>
          <w:noProof/>
        </w:rPr>
      </w:pPr>
      <w:r w:rsidRPr="00D35E31">
        <w:rPr>
          <w:noProof/>
        </w:rPr>
        <w:t>3)</w:t>
      </w:r>
      <w:r w:rsidRPr="00D35E31">
        <w:rPr>
          <w:noProof/>
        </w:rPr>
        <w:tab/>
        <w:t>The CoAP Server (AF) shall respond to the CoAP Client (UE) with a CoAP response. This is the Application Session Establishment Response in Step 5 in clause 6.2. The response shall have the following content:</w:t>
      </w:r>
    </w:p>
    <w:p w14:paraId="753188C7" w14:textId="4603B4B3" w:rsidR="00D35E31" w:rsidRPr="00D35E31" w:rsidRDefault="00D35E31" w:rsidP="00D35E31">
      <w:pPr>
        <w:pStyle w:val="B2"/>
        <w:rPr>
          <w:noProof/>
        </w:rPr>
      </w:pPr>
      <w:r w:rsidRPr="00D35E31">
        <w:rPr>
          <w:noProof/>
        </w:rPr>
        <w:t>i)</w:t>
      </w:r>
      <w:r w:rsidRPr="00D35E31">
        <w:rPr>
          <w:noProof/>
        </w:rPr>
        <w:tab/>
        <w:t>Response Code: "Created"</w:t>
      </w:r>
      <w:r w:rsidR="007963C2">
        <w:rPr>
          <w:noProof/>
        </w:rPr>
        <w:t>.</w:t>
      </w:r>
    </w:p>
    <w:p w14:paraId="08592DE9" w14:textId="47D10300" w:rsidR="00D35E31" w:rsidRPr="00D35E31" w:rsidRDefault="00D35E31" w:rsidP="00D35E31">
      <w:pPr>
        <w:pStyle w:val="B2"/>
        <w:rPr>
          <w:noProof/>
        </w:rPr>
      </w:pPr>
      <w:r w:rsidRPr="00D35E31">
        <w:rPr>
          <w:noProof/>
        </w:rPr>
        <w:t>ii)</w:t>
      </w:r>
      <w:r w:rsidRPr="00D35E31">
        <w:rPr>
          <w:noProof/>
        </w:rPr>
        <w:tab/>
        <w:t>Payload: N2, UE-SID</w:t>
      </w:r>
      <w:r w:rsidR="007963C2">
        <w:rPr>
          <w:noProof/>
        </w:rPr>
        <w:t>.</w:t>
      </w:r>
    </w:p>
    <w:p w14:paraId="6043019C" w14:textId="15F7542F" w:rsidR="00D35E31" w:rsidRPr="00D35E31" w:rsidRDefault="00D35E31" w:rsidP="00D35E31">
      <w:pPr>
        <w:pStyle w:val="B10"/>
        <w:rPr>
          <w:noProof/>
        </w:rPr>
      </w:pPr>
      <w:r w:rsidRPr="00D35E31">
        <w:rPr>
          <w:noProof/>
        </w:rPr>
        <w:tab/>
        <w:t>The parameters N2, UE-SID have the same semantics as the corresponding parameters in TS</w:t>
      </w:r>
      <w:r w:rsidRPr="00D35E31">
        <w:rPr>
          <w:rFonts w:eastAsiaTheme="minorEastAsia"/>
        </w:rPr>
        <w:t> </w:t>
      </w:r>
      <w:r w:rsidRPr="00D35E31">
        <w:rPr>
          <w:noProof/>
        </w:rPr>
        <w:t>33.220</w:t>
      </w:r>
      <w:r w:rsidRPr="00D35E31">
        <w:rPr>
          <w:rFonts w:eastAsiaTheme="minorEastAsia"/>
        </w:rPr>
        <w:t> </w:t>
      </w:r>
      <w:r w:rsidRPr="00D35E31">
        <w:rPr>
          <w:noProof/>
        </w:rPr>
        <w:t xml:space="preserve">[4], clause </w:t>
      </w:r>
      <w:r>
        <w:rPr>
          <w:noProof/>
        </w:rPr>
        <w:t>P</w:t>
      </w:r>
      <w:r w:rsidRPr="00D35E31">
        <w:rPr>
          <w:noProof/>
        </w:rPr>
        <w:t>.2.3. Step 3.</w:t>
      </w:r>
    </w:p>
    <w:p w14:paraId="05A19FD5" w14:textId="41E0755E" w:rsidR="00D35E31" w:rsidRPr="00D35E31" w:rsidRDefault="00D35E31" w:rsidP="00D35E31">
      <w:pPr>
        <w:pStyle w:val="Heading2"/>
        <w:rPr>
          <w:noProof/>
        </w:rPr>
      </w:pPr>
      <w:bookmarkStart w:id="446" w:name="_Toc161928606"/>
      <w:r w:rsidRPr="00D35E31">
        <w:rPr>
          <w:noProof/>
        </w:rPr>
        <w:t>D.3.3</w:t>
      </w:r>
      <w:r w:rsidRPr="00D35E31">
        <w:rPr>
          <w:noProof/>
        </w:rPr>
        <w:tab/>
        <w:t>OSCORE Security context</w:t>
      </w:r>
      <w:bookmarkEnd w:id="446"/>
    </w:p>
    <w:p w14:paraId="247D5FE9" w14:textId="790DFF7A" w:rsidR="00D35E31" w:rsidRPr="00D35E31" w:rsidRDefault="00D35E31" w:rsidP="00D35E31">
      <w:pPr>
        <w:rPr>
          <w:noProof/>
        </w:rPr>
      </w:pPr>
      <w:r w:rsidRPr="00D35E31">
        <w:t xml:space="preserve">The OSCORE security context used in AKMA OSCORE </w:t>
      </w:r>
      <w:proofErr w:type="spellStart"/>
      <w:r w:rsidRPr="00D35E31">
        <w:t>Ua</w:t>
      </w:r>
      <w:proofErr w:type="spellEnd"/>
      <w:r w:rsidRPr="00D35E31">
        <w:t xml:space="preserve">* protocol is similar to the GBA OSCORE security context specified in </w:t>
      </w:r>
      <w:r w:rsidRPr="00D35E31">
        <w:rPr>
          <w:noProof/>
        </w:rPr>
        <w:t>TS</w:t>
      </w:r>
      <w:r w:rsidRPr="00D35E31">
        <w:rPr>
          <w:rFonts w:eastAsiaTheme="minorEastAsia"/>
        </w:rPr>
        <w:t> </w:t>
      </w:r>
      <w:r w:rsidRPr="00D35E31">
        <w:rPr>
          <w:noProof/>
        </w:rPr>
        <w:t>33.220</w:t>
      </w:r>
      <w:r w:rsidRPr="00D35E31">
        <w:rPr>
          <w:rFonts w:eastAsiaTheme="minorEastAsia"/>
        </w:rPr>
        <w:t> </w:t>
      </w:r>
      <w:r w:rsidRPr="00D35E31">
        <w:rPr>
          <w:noProof/>
        </w:rPr>
        <w:t xml:space="preserve">[4], clause Y.3.3 with the following changes. The </w:t>
      </w:r>
      <w:r w:rsidRPr="00D35E31">
        <w:t>OSCORE</w:t>
      </w:r>
      <w:r w:rsidRPr="00D35E31">
        <w:rPr>
          <w:noProof/>
        </w:rPr>
        <w:t xml:space="preserve"> security context for the OSCORE profile of Ua* shall have the following values:</w:t>
      </w:r>
    </w:p>
    <w:p w14:paraId="78D52397" w14:textId="4D39FCC8" w:rsidR="00D35E31" w:rsidRPr="00D35E31" w:rsidRDefault="00D35E31" w:rsidP="00D35E31">
      <w:pPr>
        <w:pStyle w:val="B10"/>
        <w:rPr>
          <w:noProof/>
          <w:lang w:val="en-US"/>
        </w:rPr>
      </w:pPr>
      <w:r w:rsidRPr="00D35E31">
        <w:rPr>
          <w:noProof/>
          <w:lang w:val="en-US"/>
        </w:rPr>
        <w:t>-</w:t>
      </w:r>
      <w:r w:rsidRPr="00D35E31">
        <w:rPr>
          <w:noProof/>
          <w:lang w:val="en-US"/>
        </w:rPr>
        <w:tab/>
        <w:t>OMS = OSCORE Master Secret = HKDF(K</w:t>
      </w:r>
      <w:r w:rsidRPr="00D35E31">
        <w:rPr>
          <w:noProof/>
          <w:vertAlign w:val="subscript"/>
          <w:lang w:val="en-US"/>
        </w:rPr>
        <w:t>AF</w:t>
      </w:r>
      <w:r w:rsidRPr="00D35E31">
        <w:rPr>
          <w:noProof/>
          <w:lang w:val="en-US"/>
        </w:rPr>
        <w:t xml:space="preserve">, "AKMA-OSCORE"). </w:t>
      </w:r>
    </w:p>
    <w:p w14:paraId="23C34FAB" w14:textId="6466EB3B" w:rsidR="00D35E31" w:rsidRPr="00D35E31" w:rsidRDefault="00D35E31" w:rsidP="00D35E31">
      <w:pPr>
        <w:pStyle w:val="B10"/>
        <w:rPr>
          <w:noProof/>
          <w:lang w:val="en-US"/>
        </w:rPr>
      </w:pPr>
      <w:r w:rsidRPr="00D35E31">
        <w:rPr>
          <w:noProof/>
          <w:lang w:val="en-US"/>
        </w:rPr>
        <w:t>-</w:t>
      </w:r>
      <w:r w:rsidRPr="00D35E31">
        <w:rPr>
          <w:noProof/>
          <w:lang w:val="en-US"/>
        </w:rPr>
        <w:tab/>
        <w:t xml:space="preserve">Master Salt = Request Payload | Response Payload. </w:t>
      </w:r>
    </w:p>
    <w:p w14:paraId="16D417AF" w14:textId="32DD95A1" w:rsidR="00D35E31" w:rsidRPr="00D35E31" w:rsidRDefault="00D35E31" w:rsidP="00D35E31">
      <w:pPr>
        <w:pStyle w:val="B10"/>
        <w:rPr>
          <w:noProof/>
          <w:lang w:val="en-US"/>
        </w:rPr>
      </w:pPr>
      <w:r w:rsidRPr="00D35E31">
        <w:rPr>
          <w:noProof/>
          <w:lang w:val="en-US"/>
        </w:rPr>
        <w:t>-</w:t>
      </w:r>
      <w:r w:rsidRPr="00D35E31">
        <w:rPr>
          <w:noProof/>
          <w:lang w:val="en-US"/>
        </w:rPr>
        <w:tab/>
        <w:t>UE Sender ID = UE-SID generated by CoAP Server and sent to the CoAP Client in the Application Session Establishment Response (Step 3 in clause</w:t>
      </w:r>
      <w:r w:rsidRPr="00D35E31">
        <w:rPr>
          <w:rFonts w:eastAsiaTheme="minorEastAsia"/>
        </w:rPr>
        <w:t> </w:t>
      </w:r>
      <w:r w:rsidRPr="00D35E31">
        <w:rPr>
          <w:noProof/>
          <w:lang w:val="en-US"/>
        </w:rPr>
        <w:t>D.3.2).</w:t>
      </w:r>
    </w:p>
    <w:p w14:paraId="619D4FC4" w14:textId="5A9B6555" w:rsidR="00D35E31" w:rsidRPr="00D35E31" w:rsidRDefault="00D35E31" w:rsidP="00D35E31">
      <w:pPr>
        <w:pStyle w:val="B10"/>
        <w:rPr>
          <w:noProof/>
        </w:rPr>
      </w:pPr>
      <w:r w:rsidRPr="00D35E31">
        <w:rPr>
          <w:noProof/>
        </w:rPr>
        <w:t>-</w:t>
      </w:r>
      <w:r w:rsidRPr="00D35E31">
        <w:rPr>
          <w:noProof/>
        </w:rPr>
        <w:tab/>
        <w:t>AF Sender ID = AF-SID</w:t>
      </w:r>
      <w:r w:rsidRPr="00D35E31">
        <w:rPr>
          <w:noProof/>
          <w:lang w:val="en-US"/>
        </w:rPr>
        <w:t xml:space="preserve"> generated by CoAP Client and sent to the CoAP Server in the Application Session Establishment Request(Step 1 in clause</w:t>
      </w:r>
      <w:r w:rsidRPr="00D35E31">
        <w:rPr>
          <w:rFonts w:eastAsiaTheme="minorEastAsia"/>
        </w:rPr>
        <w:t> </w:t>
      </w:r>
      <w:r w:rsidRPr="00D35E31">
        <w:rPr>
          <w:noProof/>
          <w:lang w:val="en-US"/>
        </w:rPr>
        <w:t>D.3.2).</w:t>
      </w:r>
    </w:p>
    <w:p w14:paraId="798B52D1" w14:textId="76B2170C" w:rsidR="00D35E31" w:rsidRPr="00D35E31" w:rsidRDefault="00D35E31" w:rsidP="00D35E31">
      <w:pPr>
        <w:pStyle w:val="B10"/>
        <w:rPr>
          <w:noProof/>
        </w:rPr>
      </w:pPr>
      <w:r w:rsidRPr="00D35E31">
        <w:rPr>
          <w:noProof/>
        </w:rPr>
        <w:tab/>
        <w:t xml:space="preserve">where </w:t>
      </w:r>
      <w:r w:rsidRPr="00D35E31">
        <w:t>HKDF</w:t>
      </w:r>
      <w:r w:rsidRPr="00D35E31">
        <w:rPr>
          <w:noProof/>
        </w:rPr>
        <w:t xml:space="preserve"> shall be the HMAC-based Key Derivation Function specified in </w:t>
      </w:r>
      <w:r w:rsidRPr="00D35E31">
        <w:rPr>
          <w:rFonts w:eastAsiaTheme="minorEastAsia"/>
        </w:rPr>
        <w:t>IETF RFC 5869 </w:t>
      </w:r>
      <w:r w:rsidRPr="00D35E31">
        <w:rPr>
          <w:noProof/>
        </w:rPr>
        <w:t>[16].</w:t>
      </w:r>
    </w:p>
    <w:p w14:paraId="70F510BD" w14:textId="21814A52" w:rsidR="00D35E31" w:rsidRPr="00D35E31" w:rsidRDefault="00D35E31" w:rsidP="00D35E31">
      <w:pPr>
        <w:pStyle w:val="Heading2"/>
        <w:rPr>
          <w:noProof/>
        </w:rPr>
      </w:pPr>
      <w:bookmarkStart w:id="447" w:name="_Toc161928607"/>
      <w:r w:rsidRPr="00D35E31">
        <w:rPr>
          <w:noProof/>
        </w:rPr>
        <w:t>D.3.4</w:t>
      </w:r>
      <w:r w:rsidRPr="00D35E31">
        <w:rPr>
          <w:noProof/>
        </w:rPr>
        <w:tab/>
        <w:t>Refresh of OSCORE key material</w:t>
      </w:r>
      <w:bookmarkEnd w:id="447"/>
    </w:p>
    <w:p w14:paraId="04900366" w14:textId="7F7F081E" w:rsidR="00D35E31" w:rsidRPr="00D35E31" w:rsidRDefault="00D35E31" w:rsidP="00D35E31">
      <w:r w:rsidRPr="00D35E31">
        <w:t xml:space="preserve">OSCORE allows both the communication endpoints (UE or AF) to renegotiate the OSCORE security context after the OSCORE security context is established, according to Appendix B.2 in </w:t>
      </w:r>
      <w:r w:rsidRPr="00D35E31">
        <w:rPr>
          <w:noProof/>
        </w:rPr>
        <w:t>IETF</w:t>
      </w:r>
      <w:r w:rsidRPr="00D35E31">
        <w:rPr>
          <w:rFonts w:eastAsiaTheme="minorEastAsia"/>
        </w:rPr>
        <w:t> </w:t>
      </w:r>
      <w:r w:rsidRPr="00D35E31">
        <w:rPr>
          <w:noProof/>
        </w:rPr>
        <w:t>RFC</w:t>
      </w:r>
      <w:r w:rsidRPr="00D35E31">
        <w:rPr>
          <w:rFonts w:eastAsiaTheme="minorEastAsia"/>
        </w:rPr>
        <w:t> </w:t>
      </w:r>
      <w:r w:rsidRPr="00D35E31">
        <w:rPr>
          <w:noProof/>
        </w:rPr>
        <w:t>8613</w:t>
      </w:r>
      <w:r w:rsidRPr="00D35E31">
        <w:rPr>
          <w:rFonts w:eastAsiaTheme="minorEastAsia"/>
        </w:rPr>
        <w:t> </w:t>
      </w:r>
      <w:r w:rsidRPr="00D35E31">
        <w:rPr>
          <w:noProof/>
        </w:rPr>
        <w:t>[14], which is shown in the figure D.3.4-1, Step 1</w:t>
      </w:r>
      <w:r w:rsidRPr="00D35E31">
        <w:t xml:space="preserve">. </w:t>
      </w:r>
    </w:p>
    <w:p w14:paraId="23DF005A" w14:textId="456DE6C4" w:rsidR="00D35E31" w:rsidRPr="00D35E31" w:rsidRDefault="00D35E31" w:rsidP="00D35E31">
      <w:pPr>
        <w:rPr>
          <w:noProof/>
        </w:rPr>
      </w:pPr>
      <w:r w:rsidRPr="00D35E31">
        <w:rPr>
          <w:noProof/>
        </w:rPr>
        <w:t>Moreover even if K</w:t>
      </w:r>
      <w:r w:rsidRPr="00D35E31">
        <w:rPr>
          <w:noProof/>
          <w:vertAlign w:val="subscript"/>
        </w:rPr>
        <w:t>AF</w:t>
      </w:r>
      <w:r w:rsidRPr="00D35E31">
        <w:rPr>
          <w:noProof/>
        </w:rPr>
        <w:t xml:space="preserve"> remains constant upon a new application session establishment (Step 1 in clause D.3.2) or a renegotiation of the OSCORE key material, the nonces N1, N2, used in OSCORE security context shall be (stochastically) different from the previous OSCORE security context negotiation to ensure that the OSCORE security context is different.</w:t>
      </w:r>
    </w:p>
    <w:p w14:paraId="3D1D3B30" w14:textId="77777777" w:rsidR="00D35E31" w:rsidRPr="00D35E31" w:rsidRDefault="00D35E31" w:rsidP="00D35E31">
      <w:pPr>
        <w:pStyle w:val="TH"/>
        <w:rPr>
          <w:noProof/>
        </w:rPr>
      </w:pPr>
      <w:r w:rsidRPr="00D35E31">
        <w:rPr>
          <w:noProof/>
          <w:lang w:eastAsia="zh-CN"/>
        </w:rPr>
        <w:object w:dxaOrig="12530" w:dyaOrig="4270" w14:anchorId="4D94B1CE">
          <v:shape id="_x0000_i1038" type="#_x0000_t75" style="width:519.45pt;height:188.4pt" o:ole="">
            <v:imagedata r:id="rId41" o:title=""/>
            <o:lock v:ext="edit" aspectratio="f"/>
          </v:shape>
          <o:OLEObject Type="Embed" ProgID="Visio.Drawing.11" ShapeID="_x0000_i1038" DrawAspect="Content" ObjectID="_1772541490" r:id="rId42"/>
        </w:object>
      </w:r>
    </w:p>
    <w:p w14:paraId="257466A6" w14:textId="3A58A77D" w:rsidR="00D35E31" w:rsidRPr="00D35E31" w:rsidRDefault="00D35E31" w:rsidP="00D35E31">
      <w:pPr>
        <w:pStyle w:val="TF"/>
        <w:rPr>
          <w:noProof/>
        </w:rPr>
      </w:pPr>
      <w:r w:rsidRPr="00D35E31">
        <w:rPr>
          <w:noProof/>
        </w:rPr>
        <w:t xml:space="preserve">Figure D.3.4-1: OSCORE key refresh </w:t>
      </w:r>
    </w:p>
    <w:p w14:paraId="7E779A43" w14:textId="5442DE65" w:rsidR="00D35E31" w:rsidRPr="00D35E31" w:rsidRDefault="00D35E31" w:rsidP="00D35E31">
      <w:pPr>
        <w:pStyle w:val="Heading2"/>
        <w:rPr>
          <w:noProof/>
        </w:rPr>
      </w:pPr>
      <w:bookmarkStart w:id="448" w:name="_Toc161928608"/>
      <w:r w:rsidRPr="00D35E31">
        <w:rPr>
          <w:noProof/>
        </w:rPr>
        <w:t>D.3.5</w:t>
      </w:r>
      <w:r w:rsidRPr="00D35E31">
        <w:rPr>
          <w:noProof/>
        </w:rPr>
        <w:tab/>
        <w:t>OSCORE Ua* protocol payload encoding</w:t>
      </w:r>
      <w:bookmarkEnd w:id="448"/>
      <w:r w:rsidRPr="00D35E31">
        <w:rPr>
          <w:noProof/>
        </w:rPr>
        <w:t xml:space="preserve"> </w:t>
      </w:r>
    </w:p>
    <w:p w14:paraId="4D6601F0" w14:textId="77777777" w:rsidR="00D35E31" w:rsidRPr="00D35E31" w:rsidRDefault="00D35E31" w:rsidP="00D35E31">
      <w:pPr>
        <w:rPr>
          <w:noProof/>
        </w:rPr>
      </w:pPr>
      <w:r w:rsidRPr="00D35E31">
        <w:rPr>
          <w:noProof/>
        </w:rPr>
        <w:t>IETF CoAP and OSCORE shall use the IETF</w:t>
      </w:r>
      <w:r w:rsidRPr="00D35E31">
        <w:rPr>
          <w:rFonts w:eastAsiaTheme="minorEastAsia"/>
        </w:rPr>
        <w:t xml:space="preserve"> Concise Binary Object Representation (CBOR) </w:t>
      </w:r>
      <w:r w:rsidRPr="00D35E31">
        <w:rPr>
          <w:noProof/>
        </w:rPr>
        <w:t>specified in the IETF</w:t>
      </w:r>
      <w:r w:rsidRPr="00D35E31">
        <w:rPr>
          <w:rFonts w:eastAsiaTheme="minorEastAsia"/>
        </w:rPr>
        <w:t> </w:t>
      </w:r>
      <w:r w:rsidRPr="00D35E31">
        <w:rPr>
          <w:noProof/>
        </w:rPr>
        <w:t>RFC</w:t>
      </w:r>
      <w:r w:rsidRPr="00D35E31">
        <w:rPr>
          <w:rFonts w:eastAsiaTheme="minorEastAsia"/>
        </w:rPr>
        <w:t> </w:t>
      </w:r>
      <w:r w:rsidRPr="00D35E31">
        <w:rPr>
          <w:noProof/>
        </w:rPr>
        <w:t>8949</w:t>
      </w:r>
      <w:r w:rsidRPr="00D35E31">
        <w:rPr>
          <w:rFonts w:eastAsiaTheme="minorEastAsia"/>
        </w:rPr>
        <w:t> </w:t>
      </w:r>
      <w:r w:rsidRPr="00D35E31">
        <w:rPr>
          <w:noProof/>
        </w:rPr>
        <w:t xml:space="preserve">[15] for payload encoding for efficient information transfer between constrained IoT devices. </w:t>
      </w:r>
    </w:p>
    <w:p w14:paraId="5D6528EE" w14:textId="77777777" w:rsidR="00D35E31" w:rsidRDefault="00D35E31" w:rsidP="00D35E31">
      <w:pPr>
        <w:rPr>
          <w:noProof/>
        </w:rPr>
      </w:pPr>
      <w:r w:rsidRPr="00D35E31">
        <w:rPr>
          <w:noProof/>
        </w:rPr>
        <w:t>The CoAP media type for CBOR encoding shall</w:t>
      </w:r>
      <w:r>
        <w:rPr>
          <w:noProof/>
        </w:rPr>
        <w:t xml:space="preserve"> be:</w:t>
      </w:r>
    </w:p>
    <w:p w14:paraId="0CE01D03" w14:textId="77777777" w:rsidR="00D35E31" w:rsidRDefault="00D35E31" w:rsidP="00D35E31">
      <w:pPr>
        <w:pStyle w:val="B10"/>
        <w:rPr>
          <w:noProof/>
        </w:rPr>
      </w:pPr>
      <w:r>
        <w:rPr>
          <w:noProof/>
        </w:rPr>
        <w:t>-</w:t>
      </w:r>
      <w:r>
        <w:rPr>
          <w:noProof/>
        </w:rPr>
        <w:tab/>
        <w:t>Media Type: application/cbor</w:t>
      </w:r>
    </w:p>
    <w:p w14:paraId="0CC5BACF" w14:textId="77777777" w:rsidR="00D35E31" w:rsidRDefault="00D35E31" w:rsidP="00D35E31">
      <w:pPr>
        <w:pStyle w:val="B10"/>
        <w:rPr>
          <w:noProof/>
        </w:rPr>
      </w:pPr>
      <w:r>
        <w:rPr>
          <w:noProof/>
        </w:rPr>
        <w:t>-</w:t>
      </w:r>
      <w:r>
        <w:rPr>
          <w:noProof/>
        </w:rPr>
        <w:tab/>
        <w:t>CoAP Content-Format: 60</w:t>
      </w:r>
    </w:p>
    <w:p w14:paraId="189C4BF4" w14:textId="77777777" w:rsidR="00D35E31" w:rsidRDefault="00D35E31" w:rsidP="00D35E31">
      <w:pPr>
        <w:rPr>
          <w:noProof/>
        </w:rPr>
      </w:pPr>
      <w:r>
        <w:rPr>
          <w:noProof/>
        </w:rPr>
        <w:t>The Request Payload in the Application Session Request shall be formatted as a CBOR Array as follows:</w:t>
      </w:r>
    </w:p>
    <w:p w14:paraId="3F1A7E52" w14:textId="77777777" w:rsidR="00D35E31" w:rsidRDefault="00D35E31" w:rsidP="00D35E31">
      <w:pPr>
        <w:rPr>
          <w:noProof/>
        </w:rPr>
      </w:pPr>
      <w:r>
        <w:rPr>
          <w:noProof/>
        </w:rPr>
        <w:t>Request Payload = [</w:t>
      </w:r>
      <w:r>
        <w:rPr>
          <w:noProof/>
        </w:rPr>
        <w:br/>
        <w:t>A-KID : bstr,</w:t>
      </w:r>
      <w:r>
        <w:rPr>
          <w:noProof/>
        </w:rPr>
        <w:br/>
        <w:t xml:space="preserve">      N1 : bstr, </w:t>
      </w:r>
      <w:r>
        <w:rPr>
          <w:noProof/>
        </w:rPr>
        <w:br/>
        <w:t xml:space="preserve">      AF-SID : bstr, </w:t>
      </w:r>
      <w:r>
        <w:rPr>
          <w:noProof/>
        </w:rPr>
        <w:br/>
        <w:t xml:space="preserve">      ? OSC-INP: bstr</w:t>
      </w:r>
      <w:r>
        <w:rPr>
          <w:noProof/>
        </w:rPr>
        <w:br/>
        <w:t>]</w:t>
      </w:r>
    </w:p>
    <w:p w14:paraId="766CEFD8" w14:textId="77777777" w:rsidR="00D35E31" w:rsidRDefault="00D35E31" w:rsidP="00D35E31">
      <w:pPr>
        <w:rPr>
          <w:noProof/>
        </w:rPr>
      </w:pPr>
      <w:r>
        <w:rPr>
          <w:noProof/>
        </w:rPr>
        <w:t>A-KID = [</w:t>
      </w:r>
      <w:r>
        <w:rPr>
          <w:noProof/>
        </w:rPr>
        <w:br/>
        <w:t xml:space="preserve">     RID : tstr,</w:t>
      </w:r>
      <w:r>
        <w:rPr>
          <w:noProof/>
        </w:rPr>
        <w:br/>
        <w:t xml:space="preserve">     A-TID : bstr,</w:t>
      </w:r>
      <w:r>
        <w:rPr>
          <w:noProof/>
        </w:rPr>
        <w:br/>
        <w:t xml:space="preserve">     HPLMN-ID : tstr</w:t>
      </w:r>
      <w:r>
        <w:rPr>
          <w:noProof/>
        </w:rPr>
        <w:br/>
        <w:t>]</w:t>
      </w:r>
    </w:p>
    <w:p w14:paraId="4C3A2C6D" w14:textId="77777777" w:rsidR="00D35E31" w:rsidRDefault="00D35E31" w:rsidP="00D35E31">
      <w:pPr>
        <w:rPr>
          <w:noProof/>
        </w:rPr>
      </w:pPr>
      <w:r w:rsidRPr="00480ADC">
        <w:rPr>
          <w:noProof/>
        </w:rPr>
        <w:t>OSC-INP = {           ; CBOR Map</w:t>
      </w:r>
      <w:r w:rsidRPr="00480ADC">
        <w:rPr>
          <w:noProof/>
        </w:rPr>
        <w:br/>
        <w:t xml:space="preserve">      ? 1 =&gt; int,</w:t>
      </w:r>
      <w:r w:rsidRPr="00480ADC">
        <w:rPr>
          <w:noProof/>
        </w:rPr>
        <w:tab/>
        <w:t xml:space="preserve">   ; version </w:t>
      </w:r>
      <w:r w:rsidRPr="00480ADC">
        <w:rPr>
          <w:noProof/>
        </w:rPr>
        <w:br/>
        <w:t xml:space="preserve">      ? </w:t>
      </w:r>
      <w:r w:rsidRPr="00480ADC">
        <w:rPr>
          <w:noProof/>
          <w:lang w:val="en-US"/>
        </w:rPr>
        <w:t>3 =&gt; int,</w:t>
      </w:r>
      <w:r w:rsidRPr="00480ADC">
        <w:rPr>
          <w:noProof/>
          <w:lang w:val="en-US"/>
        </w:rPr>
        <w:tab/>
        <w:t xml:space="preserve">   ; hkdf </w:t>
      </w:r>
      <w:r w:rsidRPr="00480ADC">
        <w:rPr>
          <w:noProof/>
          <w:lang w:val="en-US"/>
        </w:rPr>
        <w:br/>
        <w:t xml:space="preserve">      ? 4 =&gt; int,   ; alg </w:t>
      </w:r>
      <w:r w:rsidRPr="00480ADC">
        <w:rPr>
          <w:noProof/>
          <w:lang w:val="en-US"/>
        </w:rPr>
        <w:br/>
        <w:t xml:space="preserve">      ? 5 =&gt; bstr, ; salt </w:t>
      </w:r>
      <w:r w:rsidRPr="00480ADC">
        <w:rPr>
          <w:noProof/>
          <w:lang w:val="en-US"/>
        </w:rPr>
        <w:br/>
        <w:t xml:space="preserve">      ? </w:t>
      </w:r>
      <w:r>
        <w:rPr>
          <w:noProof/>
        </w:rPr>
        <w:t xml:space="preserve">6 =&gt; bstr </w:t>
      </w:r>
      <w:r>
        <w:rPr>
          <w:noProof/>
        </w:rPr>
        <w:tab/>
        <w:t>; contextId</w:t>
      </w:r>
      <w:r>
        <w:rPr>
          <w:noProof/>
        </w:rPr>
        <w:br/>
        <w:t>}</w:t>
      </w:r>
    </w:p>
    <w:p w14:paraId="6EC72E48" w14:textId="77777777" w:rsidR="00D35E31" w:rsidRDefault="00D35E31" w:rsidP="00D35E31">
      <w:pPr>
        <w:rPr>
          <w:noProof/>
        </w:rPr>
      </w:pPr>
      <w:r>
        <w:rPr>
          <w:noProof/>
        </w:rPr>
        <w:t>The Response Payload in the Application Session Response shall be formatted as a CBOR Array as follows:</w:t>
      </w:r>
    </w:p>
    <w:p w14:paraId="6A477471" w14:textId="77777777" w:rsidR="00D35E31" w:rsidRDefault="00D35E31" w:rsidP="00D35E31">
      <w:pPr>
        <w:rPr>
          <w:noProof/>
        </w:rPr>
      </w:pPr>
      <w:r>
        <w:rPr>
          <w:noProof/>
        </w:rPr>
        <w:t>Reponse Payload = [         ; CBOR Array</w:t>
      </w:r>
      <w:r>
        <w:rPr>
          <w:noProof/>
        </w:rPr>
        <w:br/>
      </w:r>
      <w:r>
        <w:rPr>
          <w:noProof/>
        </w:rPr>
        <w:tab/>
        <w:t xml:space="preserve">N2 : bstr, </w:t>
      </w:r>
      <w:r>
        <w:rPr>
          <w:noProof/>
        </w:rPr>
        <w:br/>
      </w:r>
      <w:r>
        <w:rPr>
          <w:noProof/>
        </w:rPr>
        <w:tab/>
        <w:t>UE-SID : bstr</w:t>
      </w:r>
      <w:r>
        <w:rPr>
          <w:noProof/>
        </w:rPr>
        <w:br/>
        <w:t>]</w:t>
      </w:r>
    </w:p>
    <w:p w14:paraId="5079A593" w14:textId="24BE3C66" w:rsidR="004A1E59" w:rsidRDefault="004A1E59">
      <w:pPr>
        <w:overflowPunct/>
        <w:autoSpaceDE/>
        <w:autoSpaceDN/>
        <w:adjustRightInd/>
        <w:spacing w:after="0"/>
        <w:textAlignment w:val="auto"/>
        <w:rPr>
          <w:rFonts w:ascii="Arial" w:eastAsiaTheme="minorEastAsia" w:hAnsi="Arial"/>
          <w:sz w:val="36"/>
        </w:rPr>
      </w:pPr>
      <w:bookmarkStart w:id="449" w:name="_Toc42177205"/>
    </w:p>
    <w:p w14:paraId="0085D910" w14:textId="2BB8D6F1" w:rsidR="00080512" w:rsidRPr="00F16DBC" w:rsidRDefault="00080512">
      <w:pPr>
        <w:pStyle w:val="Heading8"/>
        <w:rPr>
          <w:rFonts w:eastAsiaTheme="minorEastAsia"/>
        </w:rPr>
      </w:pPr>
      <w:bookmarkStart w:id="450" w:name="_Toc42179559"/>
      <w:bookmarkStart w:id="451" w:name="_Toc42246832"/>
      <w:bookmarkStart w:id="452" w:name="_Toc51245768"/>
      <w:bookmarkStart w:id="453" w:name="_Toc161928609"/>
      <w:r w:rsidRPr="00F16DBC">
        <w:rPr>
          <w:rFonts w:eastAsiaTheme="minorEastAsia"/>
        </w:rPr>
        <w:lastRenderedPageBreak/>
        <w:t xml:space="preserve">Annex </w:t>
      </w:r>
      <w:r w:rsidR="00D35E31">
        <w:rPr>
          <w:rFonts w:eastAsiaTheme="minorEastAsia"/>
        </w:rPr>
        <w:t>E</w:t>
      </w:r>
      <w:r w:rsidR="00D35E31" w:rsidRPr="00F16DBC">
        <w:rPr>
          <w:rFonts w:eastAsiaTheme="minorEastAsia"/>
        </w:rPr>
        <w:t xml:space="preserve"> </w:t>
      </w:r>
      <w:r w:rsidRPr="00F16DBC">
        <w:rPr>
          <w:rFonts w:eastAsiaTheme="minorEastAsia"/>
        </w:rPr>
        <w:t>(informative):</w:t>
      </w:r>
      <w:r w:rsidRPr="00F16DBC">
        <w:rPr>
          <w:rFonts w:eastAsiaTheme="minorEastAsia"/>
        </w:rPr>
        <w:br/>
        <w:t>Change history</w:t>
      </w:r>
      <w:bookmarkEnd w:id="449"/>
      <w:bookmarkEnd w:id="450"/>
      <w:bookmarkEnd w:id="451"/>
      <w:bookmarkEnd w:id="452"/>
      <w:bookmarkEnd w:id="453"/>
    </w:p>
    <w:p w14:paraId="29E4FDF3" w14:textId="77777777" w:rsidR="00054A22" w:rsidRPr="00F16DBC" w:rsidRDefault="00054A22" w:rsidP="00054A22">
      <w:pPr>
        <w:pStyle w:val="TH"/>
        <w:rPr>
          <w:rFonts w:eastAsiaTheme="minorEastAsia"/>
        </w:rPr>
      </w:pPr>
      <w:bookmarkStart w:id="454" w:name="historyclause"/>
      <w:bookmarkEnd w:id="45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567"/>
        <w:gridCol w:w="4726"/>
        <w:gridCol w:w="708"/>
      </w:tblGrid>
      <w:tr w:rsidR="003C3971" w:rsidRPr="00F16DBC" w14:paraId="0132C5A1" w14:textId="77777777" w:rsidTr="00E12946">
        <w:trPr>
          <w:cantSplit/>
        </w:trPr>
        <w:tc>
          <w:tcPr>
            <w:tcW w:w="9639" w:type="dxa"/>
            <w:gridSpan w:val="8"/>
            <w:tcBorders>
              <w:bottom w:val="nil"/>
            </w:tcBorders>
            <w:shd w:val="solid" w:color="FFFFFF" w:fill="auto"/>
          </w:tcPr>
          <w:p w14:paraId="50EF2387" w14:textId="77777777" w:rsidR="003C3971" w:rsidRPr="00F16DBC" w:rsidRDefault="003C3971" w:rsidP="00C72833">
            <w:pPr>
              <w:pStyle w:val="TAL"/>
              <w:jc w:val="center"/>
              <w:rPr>
                <w:rFonts w:eastAsiaTheme="minorEastAsia"/>
                <w:b/>
                <w:sz w:val="16"/>
              </w:rPr>
            </w:pPr>
            <w:r w:rsidRPr="00F16DBC">
              <w:rPr>
                <w:rFonts w:eastAsiaTheme="minorEastAsia"/>
                <w:b/>
              </w:rPr>
              <w:lastRenderedPageBreak/>
              <w:t>Change history</w:t>
            </w:r>
          </w:p>
        </w:tc>
      </w:tr>
      <w:tr w:rsidR="003C3971" w:rsidRPr="00F16DBC" w14:paraId="158E83B1" w14:textId="77777777" w:rsidTr="007836EA">
        <w:tc>
          <w:tcPr>
            <w:tcW w:w="800" w:type="dxa"/>
            <w:shd w:val="pct10" w:color="auto" w:fill="FFFFFF"/>
          </w:tcPr>
          <w:p w14:paraId="13D4698A" w14:textId="77777777" w:rsidR="003C3971" w:rsidRPr="00F16DBC" w:rsidRDefault="003C3971" w:rsidP="00C72833">
            <w:pPr>
              <w:pStyle w:val="TAL"/>
              <w:rPr>
                <w:rFonts w:eastAsiaTheme="minorEastAsia"/>
                <w:b/>
                <w:sz w:val="16"/>
              </w:rPr>
            </w:pPr>
            <w:r w:rsidRPr="00F16DBC">
              <w:rPr>
                <w:rFonts w:eastAsiaTheme="minorEastAsia"/>
                <w:b/>
                <w:sz w:val="16"/>
              </w:rPr>
              <w:t>Date</w:t>
            </w:r>
          </w:p>
        </w:tc>
        <w:tc>
          <w:tcPr>
            <w:tcW w:w="800" w:type="dxa"/>
            <w:shd w:val="pct10" w:color="auto" w:fill="FFFFFF"/>
          </w:tcPr>
          <w:p w14:paraId="56E18183" w14:textId="77777777" w:rsidR="003C3971" w:rsidRPr="00F16DBC" w:rsidRDefault="00DF2B1F" w:rsidP="00C72833">
            <w:pPr>
              <w:pStyle w:val="TAL"/>
              <w:rPr>
                <w:rFonts w:eastAsiaTheme="minorEastAsia"/>
                <w:b/>
                <w:sz w:val="16"/>
              </w:rPr>
            </w:pPr>
            <w:r w:rsidRPr="00F16DBC">
              <w:rPr>
                <w:rFonts w:eastAsiaTheme="minorEastAsia"/>
                <w:b/>
                <w:sz w:val="16"/>
              </w:rPr>
              <w:t>Meeting</w:t>
            </w:r>
          </w:p>
        </w:tc>
        <w:tc>
          <w:tcPr>
            <w:tcW w:w="1094" w:type="dxa"/>
            <w:shd w:val="pct10" w:color="auto" w:fill="FFFFFF"/>
          </w:tcPr>
          <w:p w14:paraId="243274A4" w14:textId="77777777" w:rsidR="003C3971" w:rsidRPr="00F16DBC" w:rsidRDefault="003C3971" w:rsidP="00DF2B1F">
            <w:pPr>
              <w:pStyle w:val="TAL"/>
              <w:rPr>
                <w:rFonts w:eastAsiaTheme="minorEastAsia"/>
                <w:b/>
                <w:sz w:val="16"/>
              </w:rPr>
            </w:pPr>
            <w:proofErr w:type="spellStart"/>
            <w:r w:rsidRPr="00F16DBC">
              <w:rPr>
                <w:rFonts w:eastAsiaTheme="minorEastAsia"/>
                <w:b/>
                <w:sz w:val="16"/>
              </w:rPr>
              <w:t>TDoc</w:t>
            </w:r>
            <w:proofErr w:type="spellEnd"/>
          </w:p>
        </w:tc>
        <w:tc>
          <w:tcPr>
            <w:tcW w:w="519" w:type="dxa"/>
            <w:shd w:val="pct10" w:color="auto" w:fill="FFFFFF"/>
          </w:tcPr>
          <w:p w14:paraId="3EB184E8" w14:textId="77777777" w:rsidR="003C3971" w:rsidRPr="00F16DBC" w:rsidRDefault="003C3971" w:rsidP="00C72833">
            <w:pPr>
              <w:pStyle w:val="TAL"/>
              <w:rPr>
                <w:rFonts w:eastAsiaTheme="minorEastAsia"/>
                <w:b/>
                <w:sz w:val="16"/>
              </w:rPr>
            </w:pPr>
            <w:r w:rsidRPr="00F16DBC">
              <w:rPr>
                <w:rFonts w:eastAsiaTheme="minorEastAsia"/>
                <w:b/>
                <w:sz w:val="16"/>
              </w:rPr>
              <w:t>CR</w:t>
            </w:r>
          </w:p>
        </w:tc>
        <w:tc>
          <w:tcPr>
            <w:tcW w:w="425" w:type="dxa"/>
            <w:shd w:val="pct10" w:color="auto" w:fill="FFFFFF"/>
          </w:tcPr>
          <w:p w14:paraId="3B447D24" w14:textId="77777777" w:rsidR="003C3971" w:rsidRPr="00F16DBC" w:rsidRDefault="003C3971" w:rsidP="00C72833">
            <w:pPr>
              <w:pStyle w:val="TAL"/>
              <w:rPr>
                <w:rFonts w:eastAsiaTheme="minorEastAsia"/>
                <w:b/>
                <w:sz w:val="16"/>
              </w:rPr>
            </w:pPr>
            <w:r w:rsidRPr="00F16DBC">
              <w:rPr>
                <w:rFonts w:eastAsiaTheme="minorEastAsia"/>
                <w:b/>
                <w:sz w:val="16"/>
              </w:rPr>
              <w:t>Rev</w:t>
            </w:r>
          </w:p>
        </w:tc>
        <w:tc>
          <w:tcPr>
            <w:tcW w:w="567" w:type="dxa"/>
            <w:shd w:val="pct10" w:color="auto" w:fill="FFFFFF"/>
          </w:tcPr>
          <w:p w14:paraId="4D81A525" w14:textId="77777777" w:rsidR="003C3971" w:rsidRPr="00F16DBC" w:rsidRDefault="003C3971" w:rsidP="00C72833">
            <w:pPr>
              <w:pStyle w:val="TAL"/>
              <w:rPr>
                <w:rFonts w:eastAsiaTheme="minorEastAsia"/>
                <w:b/>
                <w:sz w:val="16"/>
              </w:rPr>
            </w:pPr>
            <w:r w:rsidRPr="00F16DBC">
              <w:rPr>
                <w:rFonts w:eastAsiaTheme="minorEastAsia"/>
                <w:b/>
                <w:sz w:val="16"/>
              </w:rPr>
              <w:t>Cat</w:t>
            </w:r>
          </w:p>
        </w:tc>
        <w:tc>
          <w:tcPr>
            <w:tcW w:w="4726" w:type="dxa"/>
            <w:shd w:val="pct10" w:color="auto" w:fill="FFFFFF"/>
          </w:tcPr>
          <w:p w14:paraId="01A958D5" w14:textId="77777777" w:rsidR="003C3971" w:rsidRPr="00F16DBC" w:rsidRDefault="003C3971" w:rsidP="00C72833">
            <w:pPr>
              <w:pStyle w:val="TAL"/>
              <w:rPr>
                <w:rFonts w:eastAsiaTheme="minorEastAsia"/>
                <w:b/>
                <w:sz w:val="16"/>
              </w:rPr>
            </w:pPr>
            <w:r w:rsidRPr="00F16DBC">
              <w:rPr>
                <w:rFonts w:eastAsiaTheme="minorEastAsia"/>
                <w:b/>
                <w:sz w:val="16"/>
              </w:rPr>
              <w:t>Subject/Comment</w:t>
            </w:r>
          </w:p>
        </w:tc>
        <w:tc>
          <w:tcPr>
            <w:tcW w:w="708" w:type="dxa"/>
            <w:shd w:val="pct10" w:color="auto" w:fill="FFFFFF"/>
          </w:tcPr>
          <w:p w14:paraId="58C1956E" w14:textId="77777777" w:rsidR="003C3971" w:rsidRPr="00F16DBC" w:rsidRDefault="003C3971" w:rsidP="00C72833">
            <w:pPr>
              <w:pStyle w:val="TAL"/>
              <w:rPr>
                <w:rFonts w:eastAsiaTheme="minorEastAsia"/>
                <w:b/>
                <w:sz w:val="16"/>
              </w:rPr>
            </w:pPr>
            <w:r w:rsidRPr="00F16DBC">
              <w:rPr>
                <w:rFonts w:eastAsiaTheme="minorEastAsia"/>
                <w:b/>
                <w:sz w:val="16"/>
              </w:rPr>
              <w:t>New vers</w:t>
            </w:r>
            <w:r w:rsidR="00DF2B1F" w:rsidRPr="00F16DBC">
              <w:rPr>
                <w:rFonts w:eastAsiaTheme="minorEastAsia"/>
                <w:b/>
                <w:sz w:val="16"/>
              </w:rPr>
              <w:t>ion</w:t>
            </w:r>
          </w:p>
        </w:tc>
      </w:tr>
      <w:tr w:rsidR="00382137" w:rsidRPr="00F16DBC" w14:paraId="3122B0F6" w14:textId="77777777" w:rsidTr="007836EA">
        <w:tc>
          <w:tcPr>
            <w:tcW w:w="800" w:type="dxa"/>
            <w:shd w:val="solid" w:color="FFFFFF" w:fill="auto"/>
          </w:tcPr>
          <w:p w14:paraId="2474728E" w14:textId="53C9252A" w:rsidR="00382137" w:rsidRPr="00F16DBC" w:rsidRDefault="00382137" w:rsidP="00C72833">
            <w:pPr>
              <w:pStyle w:val="TAC"/>
              <w:rPr>
                <w:rFonts w:eastAsiaTheme="minorEastAsia"/>
                <w:sz w:val="16"/>
                <w:szCs w:val="16"/>
                <w:lang w:eastAsia="zh-CN"/>
              </w:rPr>
            </w:pPr>
            <w:r>
              <w:rPr>
                <w:rFonts w:eastAsiaTheme="minorEastAsia"/>
                <w:sz w:val="16"/>
                <w:szCs w:val="16"/>
                <w:lang w:eastAsia="zh-CN"/>
              </w:rPr>
              <w:t>2020-06</w:t>
            </w:r>
          </w:p>
        </w:tc>
        <w:tc>
          <w:tcPr>
            <w:tcW w:w="800" w:type="dxa"/>
            <w:shd w:val="solid" w:color="FFFFFF" w:fill="auto"/>
          </w:tcPr>
          <w:p w14:paraId="225B7E2A" w14:textId="7ACEEB26" w:rsidR="00382137" w:rsidRPr="00F16DBC" w:rsidRDefault="00382137" w:rsidP="00E56D3B">
            <w:pPr>
              <w:pStyle w:val="TAC"/>
              <w:rPr>
                <w:rFonts w:eastAsiaTheme="minorEastAsia"/>
                <w:sz w:val="16"/>
                <w:szCs w:val="16"/>
                <w:lang w:eastAsia="zh-CN"/>
              </w:rPr>
            </w:pPr>
            <w:r>
              <w:rPr>
                <w:rFonts w:eastAsiaTheme="minorEastAsia"/>
                <w:sz w:val="16"/>
                <w:szCs w:val="16"/>
                <w:lang w:eastAsia="zh-CN"/>
              </w:rPr>
              <w:t>SA#8</w:t>
            </w:r>
            <w:r w:rsidR="00E668F1">
              <w:rPr>
                <w:rFonts w:eastAsiaTheme="minorEastAsia"/>
                <w:sz w:val="16"/>
                <w:szCs w:val="16"/>
                <w:lang w:eastAsia="zh-CN"/>
              </w:rPr>
              <w:t>8</w:t>
            </w:r>
            <w:r>
              <w:rPr>
                <w:rFonts w:eastAsiaTheme="minorEastAsia"/>
                <w:sz w:val="16"/>
                <w:szCs w:val="16"/>
                <w:lang w:eastAsia="zh-CN"/>
              </w:rPr>
              <w:t>-e</w:t>
            </w:r>
          </w:p>
        </w:tc>
        <w:tc>
          <w:tcPr>
            <w:tcW w:w="1094" w:type="dxa"/>
            <w:shd w:val="solid" w:color="FFFFFF" w:fill="auto"/>
          </w:tcPr>
          <w:p w14:paraId="2B03DD29" w14:textId="174BB318" w:rsidR="00382137" w:rsidRPr="00F16DBC" w:rsidRDefault="00053EAE" w:rsidP="00C72833">
            <w:pPr>
              <w:pStyle w:val="TAC"/>
              <w:rPr>
                <w:rFonts w:eastAsiaTheme="minorEastAsia"/>
                <w:sz w:val="16"/>
                <w:szCs w:val="16"/>
                <w:lang w:eastAsia="zh-CN"/>
              </w:rPr>
            </w:pPr>
            <w:r>
              <w:rPr>
                <w:rFonts w:eastAsiaTheme="minorEastAsia"/>
                <w:sz w:val="16"/>
                <w:szCs w:val="16"/>
                <w:lang w:eastAsia="zh-CN"/>
              </w:rPr>
              <w:t>SP-200381</w:t>
            </w:r>
          </w:p>
        </w:tc>
        <w:tc>
          <w:tcPr>
            <w:tcW w:w="519" w:type="dxa"/>
            <w:shd w:val="solid" w:color="FFFFFF" w:fill="auto"/>
          </w:tcPr>
          <w:p w14:paraId="4E4847CF" w14:textId="77777777" w:rsidR="00382137" w:rsidRPr="00F16DBC" w:rsidRDefault="00382137" w:rsidP="00C72833">
            <w:pPr>
              <w:pStyle w:val="TAL"/>
              <w:rPr>
                <w:rFonts w:eastAsiaTheme="minorEastAsia"/>
                <w:sz w:val="16"/>
                <w:szCs w:val="16"/>
              </w:rPr>
            </w:pPr>
          </w:p>
        </w:tc>
        <w:tc>
          <w:tcPr>
            <w:tcW w:w="425" w:type="dxa"/>
            <w:shd w:val="solid" w:color="FFFFFF" w:fill="auto"/>
          </w:tcPr>
          <w:p w14:paraId="45F7A8D7" w14:textId="77777777" w:rsidR="00382137" w:rsidRPr="00F16DBC" w:rsidRDefault="00382137" w:rsidP="00C72833">
            <w:pPr>
              <w:pStyle w:val="TAR"/>
              <w:rPr>
                <w:rFonts w:eastAsiaTheme="minorEastAsia"/>
                <w:sz w:val="16"/>
                <w:szCs w:val="16"/>
              </w:rPr>
            </w:pPr>
          </w:p>
        </w:tc>
        <w:tc>
          <w:tcPr>
            <w:tcW w:w="567" w:type="dxa"/>
            <w:shd w:val="solid" w:color="FFFFFF" w:fill="auto"/>
          </w:tcPr>
          <w:p w14:paraId="49151560" w14:textId="77777777" w:rsidR="00382137" w:rsidRPr="00F16DBC" w:rsidRDefault="00382137" w:rsidP="00C72833">
            <w:pPr>
              <w:pStyle w:val="TAC"/>
              <w:rPr>
                <w:rFonts w:eastAsiaTheme="minorEastAsia"/>
                <w:sz w:val="16"/>
                <w:szCs w:val="16"/>
              </w:rPr>
            </w:pPr>
          </w:p>
        </w:tc>
        <w:tc>
          <w:tcPr>
            <w:tcW w:w="4726" w:type="dxa"/>
            <w:shd w:val="solid" w:color="FFFFFF" w:fill="auto"/>
          </w:tcPr>
          <w:p w14:paraId="05696BD3" w14:textId="4EE44E0E" w:rsidR="00382137" w:rsidRDefault="00382137" w:rsidP="00F5242D">
            <w:pPr>
              <w:pStyle w:val="TAL"/>
              <w:rPr>
                <w:rFonts w:eastAsiaTheme="minorEastAsia"/>
                <w:sz w:val="16"/>
                <w:szCs w:val="16"/>
                <w:lang w:eastAsia="zh-CN"/>
              </w:rPr>
            </w:pPr>
            <w:r>
              <w:rPr>
                <w:rFonts w:eastAsiaTheme="minorEastAsia"/>
                <w:sz w:val="16"/>
                <w:szCs w:val="16"/>
                <w:lang w:eastAsia="zh-CN"/>
              </w:rPr>
              <w:t>EditHelp review.</w:t>
            </w:r>
          </w:p>
          <w:p w14:paraId="48E1D279" w14:textId="15916201" w:rsidR="00382137" w:rsidRPr="00F16DBC" w:rsidRDefault="00382137" w:rsidP="00F5242D">
            <w:pPr>
              <w:pStyle w:val="TAL"/>
              <w:rPr>
                <w:rFonts w:eastAsiaTheme="minorEastAsia"/>
                <w:sz w:val="16"/>
                <w:szCs w:val="16"/>
                <w:lang w:eastAsia="zh-CN"/>
              </w:rPr>
            </w:pPr>
            <w:r>
              <w:rPr>
                <w:rFonts w:eastAsiaTheme="minorEastAsia"/>
                <w:sz w:val="16"/>
                <w:szCs w:val="16"/>
                <w:lang w:eastAsia="zh-CN"/>
              </w:rPr>
              <w:t>Presented for information and approval</w:t>
            </w:r>
          </w:p>
        </w:tc>
        <w:tc>
          <w:tcPr>
            <w:tcW w:w="708" w:type="dxa"/>
            <w:shd w:val="solid" w:color="FFFFFF" w:fill="auto"/>
          </w:tcPr>
          <w:p w14:paraId="1A545A8E" w14:textId="3FC68DD2" w:rsidR="00382137" w:rsidRPr="00F16DBC" w:rsidRDefault="00382137" w:rsidP="00295E21">
            <w:pPr>
              <w:pStyle w:val="TAC"/>
              <w:rPr>
                <w:rFonts w:eastAsiaTheme="minorEastAsia"/>
                <w:sz w:val="16"/>
                <w:szCs w:val="16"/>
                <w:lang w:eastAsia="zh-CN"/>
              </w:rPr>
            </w:pPr>
            <w:r>
              <w:rPr>
                <w:rFonts w:eastAsiaTheme="minorEastAsia"/>
                <w:sz w:val="16"/>
                <w:szCs w:val="16"/>
                <w:lang w:eastAsia="zh-CN"/>
              </w:rPr>
              <w:t>1.0.0</w:t>
            </w:r>
          </w:p>
        </w:tc>
      </w:tr>
      <w:tr w:rsidR="00E12946" w:rsidRPr="00F16DBC" w14:paraId="3B4606FB" w14:textId="77777777" w:rsidTr="007836EA">
        <w:tc>
          <w:tcPr>
            <w:tcW w:w="800" w:type="dxa"/>
            <w:shd w:val="solid" w:color="FFFFFF" w:fill="auto"/>
          </w:tcPr>
          <w:p w14:paraId="08F932A8" w14:textId="314A460A" w:rsidR="00E12946" w:rsidRDefault="00E12946" w:rsidP="00E12946">
            <w:pPr>
              <w:pStyle w:val="TAC"/>
              <w:rPr>
                <w:rFonts w:eastAsiaTheme="minorEastAsia"/>
                <w:sz w:val="16"/>
                <w:szCs w:val="16"/>
                <w:lang w:eastAsia="zh-CN"/>
              </w:rPr>
            </w:pPr>
            <w:r>
              <w:rPr>
                <w:rFonts w:eastAsiaTheme="minorEastAsia"/>
                <w:sz w:val="16"/>
                <w:szCs w:val="16"/>
                <w:lang w:eastAsia="zh-CN"/>
              </w:rPr>
              <w:t>2020-07</w:t>
            </w:r>
          </w:p>
        </w:tc>
        <w:tc>
          <w:tcPr>
            <w:tcW w:w="800" w:type="dxa"/>
            <w:shd w:val="solid" w:color="FFFFFF" w:fill="auto"/>
          </w:tcPr>
          <w:p w14:paraId="5B191E96" w14:textId="579AAD78" w:rsidR="00E12946" w:rsidRDefault="00E12946" w:rsidP="00E12946">
            <w:pPr>
              <w:pStyle w:val="TAC"/>
              <w:rPr>
                <w:rFonts w:eastAsiaTheme="minorEastAsia"/>
                <w:sz w:val="16"/>
                <w:szCs w:val="16"/>
                <w:lang w:eastAsia="zh-CN"/>
              </w:rPr>
            </w:pPr>
            <w:r>
              <w:rPr>
                <w:rFonts w:eastAsiaTheme="minorEastAsia"/>
                <w:sz w:val="16"/>
                <w:szCs w:val="16"/>
                <w:lang w:eastAsia="zh-CN"/>
              </w:rPr>
              <w:t>SA#88-e</w:t>
            </w:r>
          </w:p>
        </w:tc>
        <w:tc>
          <w:tcPr>
            <w:tcW w:w="1094" w:type="dxa"/>
            <w:shd w:val="solid" w:color="FFFFFF" w:fill="auto"/>
          </w:tcPr>
          <w:p w14:paraId="6DB74C3D" w14:textId="77777777" w:rsidR="00E12946" w:rsidRDefault="00E12946" w:rsidP="00E12946">
            <w:pPr>
              <w:pStyle w:val="TAC"/>
              <w:rPr>
                <w:rFonts w:eastAsiaTheme="minorEastAsia"/>
                <w:sz w:val="16"/>
                <w:szCs w:val="16"/>
                <w:lang w:eastAsia="zh-CN"/>
              </w:rPr>
            </w:pPr>
          </w:p>
        </w:tc>
        <w:tc>
          <w:tcPr>
            <w:tcW w:w="519" w:type="dxa"/>
            <w:shd w:val="solid" w:color="FFFFFF" w:fill="auto"/>
          </w:tcPr>
          <w:p w14:paraId="2BF4A1A5" w14:textId="77777777" w:rsidR="00E12946" w:rsidRPr="00F16DBC" w:rsidRDefault="00E12946" w:rsidP="00E12946">
            <w:pPr>
              <w:pStyle w:val="TAL"/>
              <w:rPr>
                <w:rFonts w:eastAsiaTheme="minorEastAsia"/>
                <w:sz w:val="16"/>
                <w:szCs w:val="16"/>
              </w:rPr>
            </w:pPr>
          </w:p>
        </w:tc>
        <w:tc>
          <w:tcPr>
            <w:tcW w:w="425" w:type="dxa"/>
            <w:shd w:val="solid" w:color="FFFFFF" w:fill="auto"/>
          </w:tcPr>
          <w:p w14:paraId="62E9F68E" w14:textId="77777777" w:rsidR="00E12946" w:rsidRPr="00F16DBC" w:rsidRDefault="00E12946" w:rsidP="00E12946">
            <w:pPr>
              <w:pStyle w:val="TAR"/>
              <w:rPr>
                <w:rFonts w:eastAsiaTheme="minorEastAsia"/>
                <w:sz w:val="16"/>
                <w:szCs w:val="16"/>
              </w:rPr>
            </w:pPr>
          </w:p>
        </w:tc>
        <w:tc>
          <w:tcPr>
            <w:tcW w:w="567" w:type="dxa"/>
            <w:shd w:val="solid" w:color="FFFFFF" w:fill="auto"/>
          </w:tcPr>
          <w:p w14:paraId="44A48798" w14:textId="77777777" w:rsidR="00E12946" w:rsidRPr="00F16DBC" w:rsidRDefault="00E12946" w:rsidP="00E12946">
            <w:pPr>
              <w:pStyle w:val="TAC"/>
              <w:rPr>
                <w:rFonts w:eastAsiaTheme="minorEastAsia"/>
                <w:sz w:val="16"/>
                <w:szCs w:val="16"/>
              </w:rPr>
            </w:pPr>
          </w:p>
        </w:tc>
        <w:tc>
          <w:tcPr>
            <w:tcW w:w="4726" w:type="dxa"/>
            <w:shd w:val="solid" w:color="FFFFFF" w:fill="auto"/>
          </w:tcPr>
          <w:p w14:paraId="76F29C2C" w14:textId="15244C8E" w:rsidR="00E12946" w:rsidRDefault="00E12946" w:rsidP="00E12946">
            <w:pPr>
              <w:pStyle w:val="TAL"/>
              <w:rPr>
                <w:rFonts w:eastAsiaTheme="minorEastAsia"/>
                <w:sz w:val="16"/>
                <w:szCs w:val="16"/>
                <w:lang w:eastAsia="zh-CN"/>
              </w:rPr>
            </w:pPr>
            <w:r>
              <w:rPr>
                <w:rFonts w:eastAsiaTheme="minorEastAsia"/>
                <w:sz w:val="16"/>
                <w:szCs w:val="16"/>
                <w:lang w:eastAsia="zh-CN"/>
              </w:rPr>
              <w:t>Upgrade to change control version</w:t>
            </w:r>
          </w:p>
        </w:tc>
        <w:tc>
          <w:tcPr>
            <w:tcW w:w="708" w:type="dxa"/>
            <w:shd w:val="solid" w:color="FFFFFF" w:fill="auto"/>
          </w:tcPr>
          <w:p w14:paraId="545E288A" w14:textId="15549389" w:rsidR="00E12946" w:rsidRDefault="00E12946" w:rsidP="00E12946">
            <w:pPr>
              <w:pStyle w:val="TAC"/>
              <w:rPr>
                <w:rFonts w:eastAsiaTheme="minorEastAsia"/>
                <w:sz w:val="16"/>
                <w:szCs w:val="16"/>
                <w:lang w:eastAsia="zh-CN"/>
              </w:rPr>
            </w:pPr>
            <w:r>
              <w:rPr>
                <w:rFonts w:eastAsiaTheme="minorEastAsia"/>
                <w:sz w:val="16"/>
                <w:szCs w:val="16"/>
                <w:lang w:eastAsia="zh-CN"/>
              </w:rPr>
              <w:t>16.0.0</w:t>
            </w:r>
          </w:p>
        </w:tc>
      </w:tr>
      <w:tr w:rsidR="000D24F6" w:rsidRPr="00F16DBC" w14:paraId="29678FEB" w14:textId="77777777" w:rsidTr="007836EA">
        <w:tc>
          <w:tcPr>
            <w:tcW w:w="800" w:type="dxa"/>
            <w:shd w:val="solid" w:color="FFFFFF" w:fill="auto"/>
          </w:tcPr>
          <w:p w14:paraId="4DF79519" w14:textId="0FFAA755" w:rsidR="000D24F6" w:rsidRDefault="000D24F6" w:rsidP="00E12946">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2E1FB6DA" w14:textId="596CA3AC" w:rsidR="000D24F6" w:rsidRDefault="000D24F6" w:rsidP="00E12946">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11B689B6" w14:textId="547AC6A5" w:rsidR="000D24F6" w:rsidRDefault="000D24F6" w:rsidP="00E12946">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2CDCDA8" w14:textId="0881A16B" w:rsidR="000D24F6" w:rsidRPr="00F16DBC" w:rsidRDefault="000D24F6" w:rsidP="00E12946">
            <w:pPr>
              <w:pStyle w:val="TAL"/>
              <w:rPr>
                <w:rFonts w:eastAsiaTheme="minorEastAsia"/>
                <w:sz w:val="16"/>
                <w:szCs w:val="16"/>
              </w:rPr>
            </w:pPr>
            <w:r>
              <w:rPr>
                <w:rFonts w:eastAsiaTheme="minorEastAsia"/>
                <w:sz w:val="16"/>
                <w:szCs w:val="16"/>
              </w:rPr>
              <w:t>0001</w:t>
            </w:r>
          </w:p>
        </w:tc>
        <w:tc>
          <w:tcPr>
            <w:tcW w:w="425" w:type="dxa"/>
            <w:shd w:val="solid" w:color="FFFFFF" w:fill="auto"/>
          </w:tcPr>
          <w:p w14:paraId="4C5764E5" w14:textId="701A403D" w:rsidR="000D24F6" w:rsidRPr="00F16DBC" w:rsidRDefault="000D24F6" w:rsidP="00E12946">
            <w:pPr>
              <w:pStyle w:val="TAR"/>
              <w:rPr>
                <w:rFonts w:eastAsiaTheme="minorEastAsia"/>
                <w:sz w:val="16"/>
                <w:szCs w:val="16"/>
              </w:rPr>
            </w:pPr>
            <w:r>
              <w:rPr>
                <w:rFonts w:eastAsiaTheme="minorEastAsia"/>
                <w:sz w:val="16"/>
                <w:szCs w:val="16"/>
              </w:rPr>
              <w:t>-</w:t>
            </w:r>
          </w:p>
        </w:tc>
        <w:tc>
          <w:tcPr>
            <w:tcW w:w="567" w:type="dxa"/>
            <w:shd w:val="solid" w:color="FFFFFF" w:fill="auto"/>
          </w:tcPr>
          <w:p w14:paraId="4FC68E3D" w14:textId="3A1F511B" w:rsidR="000D24F6" w:rsidRPr="00F16DBC" w:rsidRDefault="000D24F6" w:rsidP="00E12946">
            <w:pPr>
              <w:pStyle w:val="TAC"/>
              <w:rPr>
                <w:rFonts w:eastAsiaTheme="minorEastAsia"/>
                <w:sz w:val="16"/>
                <w:szCs w:val="16"/>
              </w:rPr>
            </w:pPr>
            <w:r>
              <w:rPr>
                <w:rFonts w:eastAsiaTheme="minorEastAsia"/>
                <w:sz w:val="16"/>
                <w:szCs w:val="16"/>
              </w:rPr>
              <w:t>D</w:t>
            </w:r>
          </w:p>
        </w:tc>
        <w:tc>
          <w:tcPr>
            <w:tcW w:w="4726" w:type="dxa"/>
            <w:shd w:val="solid" w:color="FFFFFF" w:fill="auto"/>
          </w:tcPr>
          <w:p w14:paraId="0F4BAD54" w14:textId="234B74BD" w:rsidR="000D24F6" w:rsidRDefault="000D24F6" w:rsidP="00E12946">
            <w:pPr>
              <w:pStyle w:val="TAL"/>
              <w:rPr>
                <w:rFonts w:eastAsiaTheme="minorEastAsia"/>
                <w:sz w:val="16"/>
                <w:szCs w:val="16"/>
                <w:lang w:eastAsia="zh-CN"/>
              </w:rPr>
            </w:pPr>
            <w:r>
              <w:rPr>
                <w:rFonts w:eastAsiaTheme="minorEastAsia"/>
                <w:sz w:val="16"/>
                <w:szCs w:val="16"/>
                <w:lang w:eastAsia="zh-CN"/>
              </w:rPr>
              <w:t>Add Abbreviations to clause 3.3</w:t>
            </w:r>
          </w:p>
        </w:tc>
        <w:tc>
          <w:tcPr>
            <w:tcW w:w="708" w:type="dxa"/>
            <w:shd w:val="solid" w:color="FFFFFF" w:fill="auto"/>
          </w:tcPr>
          <w:p w14:paraId="654529F5" w14:textId="0A78A5D4" w:rsidR="000D24F6" w:rsidRDefault="000D24F6" w:rsidP="00E12946">
            <w:pPr>
              <w:pStyle w:val="TAC"/>
              <w:rPr>
                <w:rFonts w:eastAsiaTheme="minorEastAsia"/>
                <w:sz w:val="16"/>
                <w:szCs w:val="16"/>
                <w:lang w:eastAsia="zh-CN"/>
              </w:rPr>
            </w:pPr>
            <w:r>
              <w:rPr>
                <w:rFonts w:eastAsiaTheme="minorEastAsia"/>
                <w:sz w:val="16"/>
                <w:szCs w:val="16"/>
                <w:lang w:eastAsia="zh-CN"/>
              </w:rPr>
              <w:t>16.1.0</w:t>
            </w:r>
          </w:p>
        </w:tc>
      </w:tr>
      <w:tr w:rsidR="005D35EA" w:rsidRPr="00F16DBC" w14:paraId="5C802563" w14:textId="77777777" w:rsidTr="000D24F6">
        <w:tc>
          <w:tcPr>
            <w:tcW w:w="800" w:type="dxa"/>
            <w:shd w:val="solid" w:color="FFFFFF" w:fill="auto"/>
          </w:tcPr>
          <w:p w14:paraId="6A0B36BB" w14:textId="3B273CFA" w:rsidR="005D35EA" w:rsidRDefault="005D35EA" w:rsidP="005D35EA">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4B3F8437" w14:textId="6B5B1FE1" w:rsidR="005D35EA" w:rsidRDefault="005D35EA" w:rsidP="005D35EA">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5EC01B7A" w14:textId="43A2572B" w:rsidR="005D35EA" w:rsidRDefault="005D35EA" w:rsidP="005D35EA">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0AEB0DEF" w14:textId="0FC9FCDF" w:rsidR="005D35EA" w:rsidRDefault="005D35EA" w:rsidP="005D35EA">
            <w:pPr>
              <w:pStyle w:val="TAL"/>
              <w:rPr>
                <w:rFonts w:eastAsiaTheme="minorEastAsia"/>
                <w:sz w:val="16"/>
                <w:szCs w:val="16"/>
              </w:rPr>
            </w:pPr>
            <w:r>
              <w:rPr>
                <w:rFonts w:eastAsiaTheme="minorEastAsia"/>
                <w:sz w:val="16"/>
                <w:szCs w:val="16"/>
              </w:rPr>
              <w:t>0009</w:t>
            </w:r>
          </w:p>
        </w:tc>
        <w:tc>
          <w:tcPr>
            <w:tcW w:w="425" w:type="dxa"/>
            <w:shd w:val="solid" w:color="FFFFFF" w:fill="auto"/>
          </w:tcPr>
          <w:p w14:paraId="768251E7" w14:textId="5E9DB08F" w:rsidR="005D35EA" w:rsidRDefault="005D35EA" w:rsidP="005D35EA">
            <w:pPr>
              <w:pStyle w:val="TAR"/>
              <w:rPr>
                <w:rFonts w:eastAsiaTheme="minorEastAsia"/>
                <w:sz w:val="16"/>
                <w:szCs w:val="16"/>
              </w:rPr>
            </w:pPr>
            <w:r>
              <w:rPr>
                <w:rFonts w:eastAsiaTheme="minorEastAsia"/>
                <w:sz w:val="16"/>
                <w:szCs w:val="16"/>
              </w:rPr>
              <w:t>1</w:t>
            </w:r>
          </w:p>
        </w:tc>
        <w:tc>
          <w:tcPr>
            <w:tcW w:w="567" w:type="dxa"/>
            <w:shd w:val="solid" w:color="FFFFFF" w:fill="auto"/>
          </w:tcPr>
          <w:p w14:paraId="008D0116" w14:textId="159127E6" w:rsidR="005D35EA" w:rsidRDefault="005D35EA" w:rsidP="005D35EA">
            <w:pPr>
              <w:pStyle w:val="TAC"/>
              <w:rPr>
                <w:rFonts w:eastAsiaTheme="minorEastAsia"/>
                <w:sz w:val="16"/>
                <w:szCs w:val="16"/>
              </w:rPr>
            </w:pPr>
            <w:r>
              <w:rPr>
                <w:rFonts w:eastAsiaTheme="minorEastAsia"/>
                <w:sz w:val="16"/>
                <w:szCs w:val="16"/>
              </w:rPr>
              <w:t>F</w:t>
            </w:r>
          </w:p>
        </w:tc>
        <w:tc>
          <w:tcPr>
            <w:tcW w:w="4726" w:type="dxa"/>
            <w:shd w:val="solid" w:color="FFFFFF" w:fill="auto"/>
          </w:tcPr>
          <w:p w14:paraId="3C6F4757" w14:textId="2D2744A6" w:rsidR="005D35EA" w:rsidRDefault="005D35EA" w:rsidP="005D35EA">
            <w:pPr>
              <w:pStyle w:val="TAL"/>
              <w:rPr>
                <w:rFonts w:eastAsiaTheme="minorEastAsia"/>
                <w:sz w:val="16"/>
                <w:szCs w:val="16"/>
                <w:lang w:eastAsia="zh-CN"/>
              </w:rPr>
            </w:pPr>
            <w:r>
              <w:rPr>
                <w:rFonts w:eastAsiaTheme="minorEastAsia"/>
                <w:sz w:val="16"/>
                <w:szCs w:val="16"/>
                <w:lang w:eastAsia="zh-CN"/>
              </w:rPr>
              <w:t>Clarifications on error response handling in AKMA process</w:t>
            </w:r>
          </w:p>
        </w:tc>
        <w:tc>
          <w:tcPr>
            <w:tcW w:w="708" w:type="dxa"/>
            <w:shd w:val="solid" w:color="FFFFFF" w:fill="auto"/>
          </w:tcPr>
          <w:p w14:paraId="14109DBD" w14:textId="3A1926A4" w:rsidR="005D35EA" w:rsidRDefault="005D35EA" w:rsidP="005D35EA">
            <w:pPr>
              <w:pStyle w:val="TAC"/>
              <w:rPr>
                <w:rFonts w:eastAsiaTheme="minorEastAsia"/>
                <w:sz w:val="16"/>
                <w:szCs w:val="16"/>
                <w:lang w:eastAsia="zh-CN"/>
              </w:rPr>
            </w:pPr>
            <w:r>
              <w:rPr>
                <w:rFonts w:eastAsiaTheme="minorEastAsia"/>
                <w:sz w:val="16"/>
                <w:szCs w:val="16"/>
                <w:lang w:eastAsia="zh-CN"/>
              </w:rPr>
              <w:t>16.1.0</w:t>
            </w:r>
          </w:p>
        </w:tc>
      </w:tr>
      <w:tr w:rsidR="00D32531" w:rsidRPr="00F16DBC" w14:paraId="2954D62B" w14:textId="77777777" w:rsidTr="000D24F6">
        <w:tc>
          <w:tcPr>
            <w:tcW w:w="800" w:type="dxa"/>
            <w:shd w:val="solid" w:color="FFFFFF" w:fill="auto"/>
          </w:tcPr>
          <w:p w14:paraId="16AAFD97" w14:textId="36A8F501" w:rsidR="00D32531" w:rsidRDefault="00D32531" w:rsidP="00D32531">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38CF47AC" w14:textId="0ACC08D9" w:rsidR="00D32531" w:rsidRDefault="00D32531" w:rsidP="00D32531">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2FD65B5" w14:textId="31A46C19" w:rsidR="00D32531" w:rsidRDefault="00D32531" w:rsidP="00D32531">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4E338A86" w14:textId="074A38D5" w:rsidR="00D32531" w:rsidRDefault="00D32531" w:rsidP="00D32531">
            <w:pPr>
              <w:pStyle w:val="TAL"/>
              <w:rPr>
                <w:rFonts w:eastAsiaTheme="minorEastAsia"/>
                <w:sz w:val="16"/>
                <w:szCs w:val="16"/>
              </w:rPr>
            </w:pPr>
            <w:r>
              <w:rPr>
                <w:rFonts w:eastAsiaTheme="minorEastAsia"/>
                <w:sz w:val="16"/>
                <w:szCs w:val="16"/>
              </w:rPr>
              <w:t>0013</w:t>
            </w:r>
          </w:p>
        </w:tc>
        <w:tc>
          <w:tcPr>
            <w:tcW w:w="425" w:type="dxa"/>
            <w:shd w:val="solid" w:color="FFFFFF" w:fill="auto"/>
          </w:tcPr>
          <w:p w14:paraId="2A56123F" w14:textId="6641438E" w:rsidR="00D32531" w:rsidRDefault="00D32531" w:rsidP="00D32531">
            <w:pPr>
              <w:pStyle w:val="TAR"/>
              <w:rPr>
                <w:rFonts w:eastAsiaTheme="minorEastAsia"/>
                <w:sz w:val="16"/>
                <w:szCs w:val="16"/>
              </w:rPr>
            </w:pPr>
            <w:r>
              <w:rPr>
                <w:rFonts w:eastAsiaTheme="minorEastAsia"/>
                <w:sz w:val="16"/>
                <w:szCs w:val="16"/>
              </w:rPr>
              <w:t>1</w:t>
            </w:r>
          </w:p>
        </w:tc>
        <w:tc>
          <w:tcPr>
            <w:tcW w:w="567" w:type="dxa"/>
            <w:shd w:val="solid" w:color="FFFFFF" w:fill="auto"/>
          </w:tcPr>
          <w:p w14:paraId="4306C404" w14:textId="016A823B" w:rsidR="00D32531" w:rsidRDefault="00D32531" w:rsidP="00D32531">
            <w:pPr>
              <w:pStyle w:val="TAC"/>
              <w:rPr>
                <w:rFonts w:eastAsiaTheme="minorEastAsia"/>
                <w:sz w:val="16"/>
                <w:szCs w:val="16"/>
              </w:rPr>
            </w:pPr>
            <w:r>
              <w:rPr>
                <w:rFonts w:eastAsiaTheme="minorEastAsia"/>
                <w:sz w:val="16"/>
                <w:szCs w:val="16"/>
              </w:rPr>
              <w:t>F</w:t>
            </w:r>
          </w:p>
        </w:tc>
        <w:tc>
          <w:tcPr>
            <w:tcW w:w="4726" w:type="dxa"/>
            <w:shd w:val="solid" w:color="FFFFFF" w:fill="auto"/>
          </w:tcPr>
          <w:p w14:paraId="759AB214" w14:textId="62C25D2D" w:rsidR="00D32531" w:rsidRDefault="00D32531" w:rsidP="00D32531">
            <w:pPr>
              <w:pStyle w:val="TAL"/>
              <w:rPr>
                <w:rFonts w:eastAsiaTheme="minorEastAsia"/>
                <w:sz w:val="16"/>
                <w:szCs w:val="16"/>
                <w:lang w:eastAsia="zh-CN"/>
              </w:rPr>
            </w:pPr>
            <w:r>
              <w:rPr>
                <w:rFonts w:eastAsiaTheme="minorEastAsia"/>
                <w:sz w:val="16"/>
                <w:szCs w:val="16"/>
                <w:lang w:eastAsia="zh-CN"/>
              </w:rPr>
              <w:t>Re-authentication in AKMA</w:t>
            </w:r>
          </w:p>
        </w:tc>
        <w:tc>
          <w:tcPr>
            <w:tcW w:w="708" w:type="dxa"/>
            <w:shd w:val="solid" w:color="FFFFFF" w:fill="auto"/>
          </w:tcPr>
          <w:p w14:paraId="4AAEA74B" w14:textId="0B31EA9B" w:rsidR="00D32531" w:rsidRDefault="00D32531" w:rsidP="00D32531">
            <w:pPr>
              <w:pStyle w:val="TAC"/>
              <w:rPr>
                <w:rFonts w:eastAsiaTheme="minorEastAsia"/>
                <w:sz w:val="16"/>
                <w:szCs w:val="16"/>
                <w:lang w:eastAsia="zh-CN"/>
              </w:rPr>
            </w:pPr>
            <w:r>
              <w:rPr>
                <w:rFonts w:eastAsiaTheme="minorEastAsia"/>
                <w:sz w:val="16"/>
                <w:szCs w:val="16"/>
                <w:lang w:eastAsia="zh-CN"/>
              </w:rPr>
              <w:t>16.1.0</w:t>
            </w:r>
          </w:p>
        </w:tc>
      </w:tr>
      <w:tr w:rsidR="00D32531" w:rsidRPr="00F16DBC" w14:paraId="0C6590C6" w14:textId="77777777" w:rsidTr="000D24F6">
        <w:tc>
          <w:tcPr>
            <w:tcW w:w="800" w:type="dxa"/>
            <w:shd w:val="solid" w:color="FFFFFF" w:fill="auto"/>
          </w:tcPr>
          <w:p w14:paraId="2FDEB08B" w14:textId="2F6FA810" w:rsidR="00D32531" w:rsidRDefault="00D32531" w:rsidP="00D32531">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D279FFD" w14:textId="698F4720" w:rsidR="00D32531" w:rsidRDefault="00D32531" w:rsidP="00D32531">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44315812" w14:textId="7A525305" w:rsidR="00D32531" w:rsidRDefault="00D32531" w:rsidP="00D32531">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340C75FE" w14:textId="3EDFDCCB" w:rsidR="00D32531" w:rsidRDefault="00D32531" w:rsidP="00D32531">
            <w:pPr>
              <w:pStyle w:val="TAL"/>
              <w:rPr>
                <w:rFonts w:eastAsiaTheme="minorEastAsia"/>
                <w:sz w:val="16"/>
                <w:szCs w:val="16"/>
              </w:rPr>
            </w:pPr>
            <w:r>
              <w:rPr>
                <w:rFonts w:eastAsiaTheme="minorEastAsia"/>
                <w:sz w:val="16"/>
                <w:szCs w:val="16"/>
              </w:rPr>
              <w:t>0020</w:t>
            </w:r>
          </w:p>
        </w:tc>
        <w:tc>
          <w:tcPr>
            <w:tcW w:w="425" w:type="dxa"/>
            <w:shd w:val="solid" w:color="FFFFFF" w:fill="auto"/>
          </w:tcPr>
          <w:p w14:paraId="5D1767BD" w14:textId="16FFA105" w:rsidR="00D32531" w:rsidRDefault="00335281" w:rsidP="00D32531">
            <w:pPr>
              <w:pStyle w:val="TAR"/>
              <w:rPr>
                <w:rFonts w:eastAsiaTheme="minorEastAsia"/>
                <w:sz w:val="16"/>
                <w:szCs w:val="16"/>
              </w:rPr>
            </w:pPr>
            <w:r>
              <w:rPr>
                <w:rFonts w:eastAsiaTheme="minorEastAsia"/>
                <w:sz w:val="16"/>
                <w:szCs w:val="16"/>
              </w:rPr>
              <w:t>-</w:t>
            </w:r>
          </w:p>
        </w:tc>
        <w:tc>
          <w:tcPr>
            <w:tcW w:w="567" w:type="dxa"/>
            <w:shd w:val="solid" w:color="FFFFFF" w:fill="auto"/>
          </w:tcPr>
          <w:p w14:paraId="65F3AF06" w14:textId="09C464B3" w:rsidR="00D32531" w:rsidRDefault="00D32531" w:rsidP="00D32531">
            <w:pPr>
              <w:pStyle w:val="TAC"/>
              <w:rPr>
                <w:rFonts w:eastAsiaTheme="minorEastAsia"/>
                <w:sz w:val="16"/>
                <w:szCs w:val="16"/>
              </w:rPr>
            </w:pPr>
            <w:r>
              <w:rPr>
                <w:rFonts w:eastAsiaTheme="minorEastAsia"/>
                <w:sz w:val="16"/>
                <w:szCs w:val="16"/>
              </w:rPr>
              <w:t>F</w:t>
            </w:r>
          </w:p>
        </w:tc>
        <w:tc>
          <w:tcPr>
            <w:tcW w:w="4726" w:type="dxa"/>
            <w:shd w:val="solid" w:color="FFFFFF" w:fill="auto"/>
          </w:tcPr>
          <w:p w14:paraId="508E7290" w14:textId="1B2CDB20" w:rsidR="00D32531" w:rsidRDefault="00D32531" w:rsidP="00D32531">
            <w:pPr>
              <w:pStyle w:val="TAL"/>
              <w:rPr>
                <w:rFonts w:eastAsiaTheme="minorEastAsia"/>
                <w:sz w:val="16"/>
                <w:szCs w:val="16"/>
                <w:lang w:eastAsia="zh-CN"/>
              </w:rPr>
            </w:pPr>
            <w:r>
              <w:rPr>
                <w:rFonts w:eastAsiaTheme="minorEastAsia"/>
                <w:sz w:val="16"/>
                <w:szCs w:val="16"/>
                <w:lang w:eastAsia="zh-CN"/>
              </w:rPr>
              <w:t>Adding AKMA context description</w:t>
            </w:r>
          </w:p>
        </w:tc>
        <w:tc>
          <w:tcPr>
            <w:tcW w:w="708" w:type="dxa"/>
            <w:shd w:val="solid" w:color="FFFFFF" w:fill="auto"/>
          </w:tcPr>
          <w:p w14:paraId="03CDE20C" w14:textId="6F561A43" w:rsidR="00D32531" w:rsidRDefault="00D32531" w:rsidP="00D32531">
            <w:pPr>
              <w:pStyle w:val="TAC"/>
              <w:rPr>
                <w:rFonts w:eastAsiaTheme="minorEastAsia"/>
                <w:sz w:val="16"/>
                <w:szCs w:val="16"/>
                <w:lang w:eastAsia="zh-CN"/>
              </w:rPr>
            </w:pPr>
            <w:r>
              <w:rPr>
                <w:rFonts w:eastAsiaTheme="minorEastAsia"/>
                <w:sz w:val="16"/>
                <w:szCs w:val="16"/>
                <w:lang w:eastAsia="zh-CN"/>
              </w:rPr>
              <w:t>16.1.0</w:t>
            </w:r>
          </w:p>
        </w:tc>
      </w:tr>
      <w:tr w:rsidR="00B75A97" w:rsidRPr="00F16DBC" w14:paraId="062A4FDC" w14:textId="77777777" w:rsidTr="000D24F6">
        <w:tc>
          <w:tcPr>
            <w:tcW w:w="800" w:type="dxa"/>
            <w:shd w:val="solid" w:color="FFFFFF" w:fill="auto"/>
          </w:tcPr>
          <w:p w14:paraId="070F1A5F" w14:textId="20465A21"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6973667C" w14:textId="45FC6819"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B2F87D2" w14:textId="0BA3E086"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397A333E" w14:textId="5F59DF77" w:rsidR="00B75A97" w:rsidRDefault="00B75A97" w:rsidP="00B75A97">
            <w:pPr>
              <w:pStyle w:val="TAL"/>
              <w:rPr>
                <w:rFonts w:eastAsiaTheme="minorEastAsia"/>
                <w:sz w:val="16"/>
                <w:szCs w:val="16"/>
              </w:rPr>
            </w:pPr>
            <w:r>
              <w:rPr>
                <w:rFonts w:eastAsiaTheme="minorEastAsia"/>
                <w:sz w:val="16"/>
                <w:szCs w:val="16"/>
              </w:rPr>
              <w:t>0023</w:t>
            </w:r>
          </w:p>
        </w:tc>
        <w:tc>
          <w:tcPr>
            <w:tcW w:w="425" w:type="dxa"/>
            <w:shd w:val="solid" w:color="FFFFFF" w:fill="auto"/>
          </w:tcPr>
          <w:p w14:paraId="200CB4F5" w14:textId="1C50C37B"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2286CFE8" w14:textId="6D38C6C7"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28E2B3E6" w14:textId="3AAFB90E" w:rsidR="00B75A97" w:rsidRDefault="00B75A97" w:rsidP="00B75A97">
            <w:pPr>
              <w:pStyle w:val="TAL"/>
              <w:rPr>
                <w:rFonts w:eastAsiaTheme="minorEastAsia"/>
                <w:sz w:val="16"/>
                <w:szCs w:val="16"/>
                <w:lang w:eastAsia="zh-CN"/>
              </w:rPr>
            </w:pPr>
            <w:r>
              <w:rPr>
                <w:rFonts w:eastAsiaTheme="minorEastAsia"/>
                <w:sz w:val="16"/>
                <w:szCs w:val="16"/>
                <w:lang w:eastAsia="zh-CN"/>
              </w:rPr>
              <w:t xml:space="preserve">Corrections and clarifications to clause 4 </w:t>
            </w:r>
          </w:p>
        </w:tc>
        <w:tc>
          <w:tcPr>
            <w:tcW w:w="708" w:type="dxa"/>
            <w:shd w:val="solid" w:color="FFFFFF" w:fill="auto"/>
          </w:tcPr>
          <w:p w14:paraId="1C1C5660" w14:textId="590AC14B"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B75A97" w:rsidRPr="00F16DBC" w14:paraId="3EC4C04E" w14:textId="77777777" w:rsidTr="000D24F6">
        <w:tc>
          <w:tcPr>
            <w:tcW w:w="800" w:type="dxa"/>
            <w:shd w:val="solid" w:color="FFFFFF" w:fill="auto"/>
          </w:tcPr>
          <w:p w14:paraId="24CEC8C4" w14:textId="1D123306"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2BF8D07C" w14:textId="5E3C39FB"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362F141" w14:textId="450E8260"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05CDF3AE" w14:textId="003DA39B" w:rsidR="00B75A97" w:rsidRDefault="00B75A97" w:rsidP="00B75A97">
            <w:pPr>
              <w:pStyle w:val="TAL"/>
              <w:rPr>
                <w:rFonts w:eastAsiaTheme="minorEastAsia"/>
                <w:sz w:val="16"/>
                <w:szCs w:val="16"/>
              </w:rPr>
            </w:pPr>
            <w:r>
              <w:rPr>
                <w:rFonts w:eastAsiaTheme="minorEastAsia"/>
                <w:sz w:val="16"/>
                <w:szCs w:val="16"/>
              </w:rPr>
              <w:t>0024</w:t>
            </w:r>
          </w:p>
        </w:tc>
        <w:tc>
          <w:tcPr>
            <w:tcW w:w="425" w:type="dxa"/>
            <w:shd w:val="solid" w:color="FFFFFF" w:fill="auto"/>
          </w:tcPr>
          <w:p w14:paraId="4909FC01" w14:textId="1B168536"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1F158922" w14:textId="2C2EA1E3"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183A9DDE" w14:textId="28F4BA65" w:rsidR="00B75A97" w:rsidRDefault="00B75A97" w:rsidP="00B75A97">
            <w:pPr>
              <w:pStyle w:val="TAL"/>
              <w:rPr>
                <w:rFonts w:eastAsiaTheme="minorEastAsia"/>
                <w:sz w:val="16"/>
                <w:szCs w:val="16"/>
                <w:lang w:eastAsia="zh-CN"/>
              </w:rPr>
            </w:pPr>
            <w:r>
              <w:rPr>
                <w:rFonts w:eastAsiaTheme="minorEastAsia"/>
                <w:sz w:val="16"/>
                <w:szCs w:val="16"/>
                <w:lang w:eastAsia="zh-CN"/>
              </w:rPr>
              <w:t xml:space="preserve">Corrections to AKMA key lifetimes </w:t>
            </w:r>
          </w:p>
        </w:tc>
        <w:tc>
          <w:tcPr>
            <w:tcW w:w="708" w:type="dxa"/>
            <w:shd w:val="solid" w:color="FFFFFF" w:fill="auto"/>
          </w:tcPr>
          <w:p w14:paraId="1BC71030" w14:textId="343BA6A8"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B75A97" w:rsidRPr="00F16DBC" w14:paraId="693F3F20" w14:textId="77777777" w:rsidTr="000D24F6">
        <w:tc>
          <w:tcPr>
            <w:tcW w:w="800" w:type="dxa"/>
            <w:shd w:val="solid" w:color="FFFFFF" w:fill="auto"/>
          </w:tcPr>
          <w:p w14:paraId="56FB5861" w14:textId="3A65A277"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37A7289" w14:textId="68168206"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B889776" w14:textId="3E18D4CA"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12274B5C" w14:textId="33547B30" w:rsidR="00B75A97" w:rsidRDefault="00B75A97" w:rsidP="00B75A97">
            <w:pPr>
              <w:pStyle w:val="TAL"/>
              <w:rPr>
                <w:rFonts w:eastAsiaTheme="minorEastAsia"/>
                <w:sz w:val="16"/>
                <w:szCs w:val="16"/>
              </w:rPr>
            </w:pPr>
            <w:r>
              <w:rPr>
                <w:rFonts w:eastAsiaTheme="minorEastAsia"/>
                <w:sz w:val="16"/>
                <w:szCs w:val="16"/>
              </w:rPr>
              <w:t>0025</w:t>
            </w:r>
          </w:p>
        </w:tc>
        <w:tc>
          <w:tcPr>
            <w:tcW w:w="425" w:type="dxa"/>
            <w:shd w:val="solid" w:color="FFFFFF" w:fill="auto"/>
          </w:tcPr>
          <w:p w14:paraId="0882B276" w14:textId="59595EAB"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19050886" w14:textId="749250EE"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7124C43C" w14:textId="6E0FBF63" w:rsidR="00B75A97" w:rsidRDefault="00B75A97" w:rsidP="00B75A97">
            <w:pPr>
              <w:pStyle w:val="TAL"/>
              <w:rPr>
                <w:rFonts w:eastAsiaTheme="minorEastAsia"/>
                <w:sz w:val="16"/>
                <w:szCs w:val="16"/>
                <w:lang w:eastAsia="zh-CN"/>
              </w:rPr>
            </w:pPr>
            <w:r>
              <w:rPr>
                <w:rFonts w:eastAsiaTheme="minorEastAsia"/>
                <w:sz w:val="16"/>
                <w:szCs w:val="16"/>
                <w:lang w:eastAsia="zh-CN"/>
              </w:rPr>
              <w:t>Corrections and clarifications to AKMA procedures</w:t>
            </w:r>
          </w:p>
        </w:tc>
        <w:tc>
          <w:tcPr>
            <w:tcW w:w="708" w:type="dxa"/>
            <w:shd w:val="solid" w:color="FFFFFF" w:fill="auto"/>
          </w:tcPr>
          <w:p w14:paraId="2A891D8C" w14:textId="6D918176"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F06863" w:rsidRPr="00F16DBC" w14:paraId="2BD868A6" w14:textId="77777777" w:rsidTr="000D24F6">
        <w:tc>
          <w:tcPr>
            <w:tcW w:w="800" w:type="dxa"/>
            <w:shd w:val="solid" w:color="FFFFFF" w:fill="auto"/>
          </w:tcPr>
          <w:p w14:paraId="3E18F249" w14:textId="28336B98" w:rsidR="00F06863" w:rsidRDefault="00F06863" w:rsidP="00F06863">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5E13B794" w14:textId="57B35E0A" w:rsidR="00F06863" w:rsidRDefault="00F06863" w:rsidP="00F06863">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35769989" w14:textId="595738EF" w:rsidR="00F06863" w:rsidRDefault="00F06863" w:rsidP="00F06863">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1ECDE69" w14:textId="477A44F4" w:rsidR="00F06863" w:rsidRDefault="00F06863" w:rsidP="00F06863">
            <w:pPr>
              <w:pStyle w:val="TAL"/>
              <w:rPr>
                <w:rFonts w:eastAsiaTheme="minorEastAsia"/>
                <w:sz w:val="16"/>
                <w:szCs w:val="16"/>
              </w:rPr>
            </w:pPr>
            <w:r>
              <w:rPr>
                <w:rFonts w:eastAsiaTheme="minorEastAsia"/>
                <w:sz w:val="16"/>
                <w:szCs w:val="16"/>
              </w:rPr>
              <w:t>0026</w:t>
            </w:r>
          </w:p>
        </w:tc>
        <w:tc>
          <w:tcPr>
            <w:tcW w:w="425" w:type="dxa"/>
            <w:shd w:val="solid" w:color="FFFFFF" w:fill="auto"/>
          </w:tcPr>
          <w:p w14:paraId="171D1A1E" w14:textId="70B1A9F9" w:rsidR="00F06863" w:rsidRDefault="00F06863" w:rsidP="00F06863">
            <w:pPr>
              <w:pStyle w:val="TAR"/>
              <w:rPr>
                <w:rFonts w:eastAsiaTheme="minorEastAsia"/>
                <w:sz w:val="16"/>
                <w:szCs w:val="16"/>
              </w:rPr>
            </w:pPr>
            <w:r>
              <w:rPr>
                <w:rFonts w:eastAsiaTheme="minorEastAsia"/>
                <w:sz w:val="16"/>
                <w:szCs w:val="16"/>
              </w:rPr>
              <w:t>1</w:t>
            </w:r>
          </w:p>
        </w:tc>
        <w:tc>
          <w:tcPr>
            <w:tcW w:w="567" w:type="dxa"/>
            <w:shd w:val="solid" w:color="FFFFFF" w:fill="auto"/>
          </w:tcPr>
          <w:p w14:paraId="527FBEAC" w14:textId="308A2667" w:rsidR="00F06863" w:rsidRDefault="00F06863" w:rsidP="00F06863">
            <w:pPr>
              <w:pStyle w:val="TAC"/>
              <w:rPr>
                <w:rFonts w:eastAsiaTheme="minorEastAsia"/>
                <w:sz w:val="16"/>
                <w:szCs w:val="16"/>
              </w:rPr>
            </w:pPr>
            <w:r>
              <w:rPr>
                <w:rFonts w:eastAsiaTheme="minorEastAsia"/>
                <w:sz w:val="16"/>
                <w:szCs w:val="16"/>
              </w:rPr>
              <w:t>F</w:t>
            </w:r>
          </w:p>
        </w:tc>
        <w:tc>
          <w:tcPr>
            <w:tcW w:w="4726" w:type="dxa"/>
            <w:shd w:val="solid" w:color="FFFFFF" w:fill="auto"/>
          </w:tcPr>
          <w:p w14:paraId="09C2BB28" w14:textId="18327942" w:rsidR="00F06863" w:rsidRDefault="00F06863" w:rsidP="00F06863">
            <w:pPr>
              <w:pStyle w:val="TAL"/>
              <w:rPr>
                <w:rFonts w:eastAsiaTheme="minorEastAsia"/>
                <w:sz w:val="16"/>
                <w:szCs w:val="16"/>
                <w:lang w:eastAsia="zh-CN"/>
              </w:rPr>
            </w:pPr>
            <w:r>
              <w:rPr>
                <w:rFonts w:eastAsiaTheme="minorEastAsia"/>
                <w:sz w:val="16"/>
                <w:szCs w:val="16"/>
                <w:lang w:eastAsia="zh-CN"/>
              </w:rPr>
              <w:t>Assignment of FC values for key derivations</w:t>
            </w:r>
          </w:p>
        </w:tc>
        <w:tc>
          <w:tcPr>
            <w:tcW w:w="708" w:type="dxa"/>
            <w:shd w:val="solid" w:color="FFFFFF" w:fill="auto"/>
          </w:tcPr>
          <w:p w14:paraId="0E92ABE0" w14:textId="54719F1C" w:rsidR="00F06863" w:rsidRDefault="00F06863" w:rsidP="00F06863">
            <w:pPr>
              <w:pStyle w:val="TAC"/>
              <w:rPr>
                <w:rFonts w:eastAsiaTheme="minorEastAsia"/>
                <w:sz w:val="16"/>
                <w:szCs w:val="16"/>
                <w:lang w:eastAsia="zh-CN"/>
              </w:rPr>
            </w:pPr>
            <w:r>
              <w:rPr>
                <w:rFonts w:eastAsiaTheme="minorEastAsia"/>
                <w:sz w:val="16"/>
                <w:szCs w:val="16"/>
                <w:lang w:eastAsia="zh-CN"/>
              </w:rPr>
              <w:t>16.1.0</w:t>
            </w:r>
          </w:p>
        </w:tc>
      </w:tr>
      <w:tr w:rsidR="00DF6F2D" w:rsidRPr="00F16DBC" w14:paraId="7A7A7B9D" w14:textId="77777777" w:rsidTr="000D24F6">
        <w:tc>
          <w:tcPr>
            <w:tcW w:w="800" w:type="dxa"/>
            <w:shd w:val="solid" w:color="FFFFFF" w:fill="auto"/>
          </w:tcPr>
          <w:p w14:paraId="4057313D" w14:textId="47E53F87" w:rsidR="00DF6F2D" w:rsidRDefault="00DF6F2D" w:rsidP="00DF6F2D">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6C08C5D4" w14:textId="40C303DF" w:rsidR="00DF6F2D" w:rsidRDefault="00DF6F2D" w:rsidP="00DF6F2D">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279A3999" w14:textId="790F610F" w:rsidR="00DF6F2D" w:rsidRDefault="00DF6F2D" w:rsidP="00DF6F2D">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62A0657E" w14:textId="613954A4" w:rsidR="00DF6F2D" w:rsidRDefault="00DF6F2D" w:rsidP="00DF6F2D">
            <w:pPr>
              <w:pStyle w:val="TAL"/>
              <w:rPr>
                <w:rFonts w:eastAsiaTheme="minorEastAsia"/>
                <w:sz w:val="16"/>
                <w:szCs w:val="16"/>
              </w:rPr>
            </w:pPr>
            <w:r>
              <w:rPr>
                <w:rFonts w:eastAsiaTheme="minorEastAsia"/>
                <w:sz w:val="16"/>
                <w:szCs w:val="16"/>
              </w:rPr>
              <w:t>0027</w:t>
            </w:r>
          </w:p>
        </w:tc>
        <w:tc>
          <w:tcPr>
            <w:tcW w:w="425" w:type="dxa"/>
            <w:shd w:val="solid" w:color="FFFFFF" w:fill="auto"/>
          </w:tcPr>
          <w:p w14:paraId="3E62747B" w14:textId="5C155A17" w:rsidR="00DF6F2D" w:rsidRDefault="00DF6F2D" w:rsidP="00DF6F2D">
            <w:pPr>
              <w:pStyle w:val="TAR"/>
              <w:rPr>
                <w:rFonts w:eastAsiaTheme="minorEastAsia"/>
                <w:sz w:val="16"/>
                <w:szCs w:val="16"/>
              </w:rPr>
            </w:pPr>
            <w:r>
              <w:rPr>
                <w:rFonts w:eastAsiaTheme="minorEastAsia"/>
                <w:sz w:val="16"/>
                <w:szCs w:val="16"/>
              </w:rPr>
              <w:t>-</w:t>
            </w:r>
          </w:p>
        </w:tc>
        <w:tc>
          <w:tcPr>
            <w:tcW w:w="567" w:type="dxa"/>
            <w:shd w:val="solid" w:color="FFFFFF" w:fill="auto"/>
          </w:tcPr>
          <w:p w14:paraId="621B6720" w14:textId="1634DF86" w:rsidR="00DF6F2D" w:rsidRDefault="00DF6F2D" w:rsidP="00DF6F2D">
            <w:pPr>
              <w:pStyle w:val="TAC"/>
              <w:rPr>
                <w:rFonts w:eastAsiaTheme="minorEastAsia"/>
                <w:sz w:val="16"/>
                <w:szCs w:val="16"/>
              </w:rPr>
            </w:pPr>
            <w:r>
              <w:rPr>
                <w:rFonts w:eastAsiaTheme="minorEastAsia"/>
                <w:sz w:val="16"/>
                <w:szCs w:val="16"/>
              </w:rPr>
              <w:t>F</w:t>
            </w:r>
          </w:p>
        </w:tc>
        <w:tc>
          <w:tcPr>
            <w:tcW w:w="4726" w:type="dxa"/>
            <w:shd w:val="solid" w:color="FFFFFF" w:fill="auto"/>
          </w:tcPr>
          <w:p w14:paraId="50502BAA" w14:textId="2C13D7BD" w:rsidR="00DF6F2D" w:rsidRDefault="00DF6F2D" w:rsidP="00DF6F2D">
            <w:pPr>
              <w:pStyle w:val="TAL"/>
              <w:rPr>
                <w:rFonts w:eastAsiaTheme="minorEastAsia"/>
                <w:sz w:val="16"/>
                <w:szCs w:val="16"/>
                <w:lang w:eastAsia="zh-CN"/>
              </w:rPr>
            </w:pPr>
            <w:r>
              <w:rPr>
                <w:rFonts w:eastAsiaTheme="minorEastAsia"/>
                <w:sz w:val="16"/>
                <w:szCs w:val="16"/>
                <w:lang w:eastAsia="zh-CN"/>
              </w:rPr>
              <w:t>Specification of value of SUPI for key derivations</w:t>
            </w:r>
          </w:p>
        </w:tc>
        <w:tc>
          <w:tcPr>
            <w:tcW w:w="708" w:type="dxa"/>
            <w:shd w:val="solid" w:color="FFFFFF" w:fill="auto"/>
          </w:tcPr>
          <w:p w14:paraId="2EA7E7F5" w14:textId="1D6B3A44" w:rsidR="00DF6F2D" w:rsidRDefault="00DF6F2D" w:rsidP="00DF6F2D">
            <w:pPr>
              <w:pStyle w:val="TAC"/>
              <w:rPr>
                <w:rFonts w:eastAsiaTheme="minorEastAsia"/>
                <w:sz w:val="16"/>
                <w:szCs w:val="16"/>
                <w:lang w:eastAsia="zh-CN"/>
              </w:rPr>
            </w:pPr>
            <w:r>
              <w:rPr>
                <w:rFonts w:eastAsiaTheme="minorEastAsia"/>
                <w:sz w:val="16"/>
                <w:szCs w:val="16"/>
                <w:lang w:eastAsia="zh-CN"/>
              </w:rPr>
              <w:t>16.1.0</w:t>
            </w:r>
          </w:p>
        </w:tc>
      </w:tr>
      <w:tr w:rsidR="00773166" w:rsidRPr="00F16DBC" w14:paraId="01CEB18E" w14:textId="77777777" w:rsidTr="000D24F6">
        <w:tc>
          <w:tcPr>
            <w:tcW w:w="800" w:type="dxa"/>
            <w:shd w:val="solid" w:color="FFFFFF" w:fill="auto"/>
          </w:tcPr>
          <w:p w14:paraId="42B7B3CD" w14:textId="717E55C5" w:rsidR="00773166" w:rsidRDefault="00773166" w:rsidP="00773166">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1C79987D" w14:textId="16AD67D3" w:rsidR="00773166" w:rsidRDefault="00773166" w:rsidP="00773166">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7FDBC527" w14:textId="7BC3A669" w:rsidR="00773166" w:rsidRDefault="00773166" w:rsidP="00773166">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D276FE4" w14:textId="5D212ADA" w:rsidR="00773166" w:rsidRDefault="00773166" w:rsidP="00773166">
            <w:pPr>
              <w:pStyle w:val="TAL"/>
              <w:rPr>
                <w:rFonts w:eastAsiaTheme="minorEastAsia"/>
                <w:sz w:val="16"/>
                <w:szCs w:val="16"/>
              </w:rPr>
            </w:pPr>
            <w:r>
              <w:rPr>
                <w:rFonts w:eastAsiaTheme="minorEastAsia"/>
                <w:sz w:val="16"/>
                <w:szCs w:val="16"/>
              </w:rPr>
              <w:t>0032</w:t>
            </w:r>
          </w:p>
        </w:tc>
        <w:tc>
          <w:tcPr>
            <w:tcW w:w="425" w:type="dxa"/>
            <w:shd w:val="solid" w:color="FFFFFF" w:fill="auto"/>
          </w:tcPr>
          <w:p w14:paraId="5CFC4815" w14:textId="3004F78D" w:rsidR="00773166" w:rsidRDefault="00773166" w:rsidP="00773166">
            <w:pPr>
              <w:pStyle w:val="TAR"/>
              <w:rPr>
                <w:rFonts w:eastAsiaTheme="minorEastAsia"/>
                <w:sz w:val="16"/>
                <w:szCs w:val="16"/>
              </w:rPr>
            </w:pPr>
            <w:r>
              <w:rPr>
                <w:rFonts w:eastAsiaTheme="minorEastAsia"/>
                <w:sz w:val="16"/>
                <w:szCs w:val="16"/>
              </w:rPr>
              <w:t>1</w:t>
            </w:r>
          </w:p>
        </w:tc>
        <w:tc>
          <w:tcPr>
            <w:tcW w:w="567" w:type="dxa"/>
            <w:shd w:val="solid" w:color="FFFFFF" w:fill="auto"/>
          </w:tcPr>
          <w:p w14:paraId="556627B1" w14:textId="2771C66E" w:rsidR="00773166" w:rsidRDefault="00773166" w:rsidP="00773166">
            <w:pPr>
              <w:pStyle w:val="TAC"/>
              <w:rPr>
                <w:rFonts w:eastAsiaTheme="minorEastAsia"/>
                <w:sz w:val="16"/>
                <w:szCs w:val="16"/>
              </w:rPr>
            </w:pPr>
            <w:r>
              <w:rPr>
                <w:rFonts w:eastAsiaTheme="minorEastAsia"/>
                <w:sz w:val="16"/>
                <w:szCs w:val="16"/>
              </w:rPr>
              <w:t>F</w:t>
            </w:r>
          </w:p>
        </w:tc>
        <w:tc>
          <w:tcPr>
            <w:tcW w:w="4726" w:type="dxa"/>
            <w:shd w:val="solid" w:color="FFFFFF" w:fill="auto"/>
          </w:tcPr>
          <w:p w14:paraId="4B0D97E1" w14:textId="7B8D3F59" w:rsidR="00773166" w:rsidRDefault="00773166" w:rsidP="00773166">
            <w:pPr>
              <w:pStyle w:val="TAL"/>
              <w:rPr>
                <w:rFonts w:eastAsiaTheme="minorEastAsia"/>
                <w:sz w:val="16"/>
                <w:szCs w:val="16"/>
                <w:lang w:eastAsia="zh-CN"/>
              </w:rPr>
            </w:pPr>
            <w:r>
              <w:rPr>
                <w:rFonts w:eastAsiaTheme="minorEastAsia"/>
                <w:sz w:val="16"/>
                <w:szCs w:val="16"/>
                <w:lang w:eastAsia="zh-CN"/>
              </w:rPr>
              <w:t>AKMA SBA interface clarifications</w:t>
            </w:r>
          </w:p>
        </w:tc>
        <w:tc>
          <w:tcPr>
            <w:tcW w:w="708" w:type="dxa"/>
            <w:shd w:val="solid" w:color="FFFFFF" w:fill="auto"/>
          </w:tcPr>
          <w:p w14:paraId="63885FC3" w14:textId="7ABCB45A" w:rsidR="00773166" w:rsidRDefault="00773166" w:rsidP="00773166">
            <w:pPr>
              <w:pStyle w:val="TAC"/>
              <w:rPr>
                <w:rFonts w:eastAsiaTheme="minorEastAsia"/>
                <w:sz w:val="16"/>
                <w:szCs w:val="16"/>
                <w:lang w:eastAsia="zh-CN"/>
              </w:rPr>
            </w:pPr>
            <w:r>
              <w:rPr>
                <w:rFonts w:eastAsiaTheme="minorEastAsia"/>
                <w:sz w:val="16"/>
                <w:szCs w:val="16"/>
                <w:lang w:eastAsia="zh-CN"/>
              </w:rPr>
              <w:t>16.1.0</w:t>
            </w:r>
          </w:p>
        </w:tc>
      </w:tr>
      <w:tr w:rsidR="00EA09AC" w:rsidRPr="00F16DBC" w14:paraId="16D31EB8" w14:textId="77777777" w:rsidTr="000D24F6">
        <w:tc>
          <w:tcPr>
            <w:tcW w:w="800" w:type="dxa"/>
            <w:shd w:val="solid" w:color="FFFFFF" w:fill="auto"/>
          </w:tcPr>
          <w:p w14:paraId="1FB1E3DD" w14:textId="3C4E2DD2" w:rsidR="00EA09AC" w:rsidRDefault="00EA09AC" w:rsidP="00EA09AC">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67F580D" w14:textId="1E4094E0" w:rsidR="00EA09AC" w:rsidRDefault="00EA09AC" w:rsidP="00EA09AC">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5E619821" w14:textId="62437484" w:rsidR="00EA09AC" w:rsidRDefault="00EA09AC" w:rsidP="00EA09AC">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611606AC" w14:textId="0E5DC7F4" w:rsidR="00EA09AC" w:rsidRDefault="00EA09AC" w:rsidP="00EA09AC">
            <w:pPr>
              <w:pStyle w:val="TAL"/>
              <w:rPr>
                <w:rFonts w:eastAsiaTheme="minorEastAsia"/>
                <w:sz w:val="16"/>
                <w:szCs w:val="16"/>
              </w:rPr>
            </w:pPr>
            <w:r>
              <w:rPr>
                <w:rFonts w:eastAsiaTheme="minorEastAsia"/>
                <w:sz w:val="16"/>
                <w:szCs w:val="16"/>
              </w:rPr>
              <w:t>0034</w:t>
            </w:r>
          </w:p>
        </w:tc>
        <w:tc>
          <w:tcPr>
            <w:tcW w:w="425" w:type="dxa"/>
            <w:shd w:val="solid" w:color="FFFFFF" w:fill="auto"/>
          </w:tcPr>
          <w:p w14:paraId="250AE8C6" w14:textId="4B784298" w:rsidR="00EA09AC" w:rsidRDefault="00EA09AC" w:rsidP="00EA09AC">
            <w:pPr>
              <w:pStyle w:val="TAR"/>
              <w:rPr>
                <w:rFonts w:eastAsiaTheme="minorEastAsia"/>
                <w:sz w:val="16"/>
                <w:szCs w:val="16"/>
              </w:rPr>
            </w:pPr>
            <w:r>
              <w:rPr>
                <w:rFonts w:eastAsiaTheme="minorEastAsia"/>
                <w:sz w:val="16"/>
                <w:szCs w:val="16"/>
              </w:rPr>
              <w:t>1</w:t>
            </w:r>
          </w:p>
        </w:tc>
        <w:tc>
          <w:tcPr>
            <w:tcW w:w="567" w:type="dxa"/>
            <w:shd w:val="solid" w:color="FFFFFF" w:fill="auto"/>
          </w:tcPr>
          <w:p w14:paraId="2E90CA2C" w14:textId="06B95AE5" w:rsidR="00EA09AC" w:rsidRDefault="00EA09AC" w:rsidP="00EA09AC">
            <w:pPr>
              <w:pStyle w:val="TAC"/>
              <w:rPr>
                <w:rFonts w:eastAsiaTheme="minorEastAsia"/>
                <w:sz w:val="16"/>
                <w:szCs w:val="16"/>
              </w:rPr>
            </w:pPr>
            <w:r>
              <w:rPr>
                <w:rFonts w:eastAsiaTheme="minorEastAsia"/>
                <w:sz w:val="16"/>
                <w:szCs w:val="16"/>
              </w:rPr>
              <w:t>F</w:t>
            </w:r>
          </w:p>
        </w:tc>
        <w:tc>
          <w:tcPr>
            <w:tcW w:w="4726" w:type="dxa"/>
            <w:shd w:val="solid" w:color="FFFFFF" w:fill="auto"/>
          </w:tcPr>
          <w:p w14:paraId="03A8D673" w14:textId="3C1720EC" w:rsidR="00EA09AC" w:rsidRDefault="00EA09AC" w:rsidP="00EA09AC">
            <w:pPr>
              <w:pStyle w:val="TAL"/>
              <w:rPr>
                <w:rFonts w:eastAsiaTheme="minorEastAsia"/>
                <w:sz w:val="16"/>
                <w:szCs w:val="16"/>
                <w:lang w:eastAsia="zh-CN"/>
              </w:rPr>
            </w:pPr>
            <w:r>
              <w:rPr>
                <w:rFonts w:eastAsiaTheme="minorEastAsia"/>
                <w:sz w:val="16"/>
                <w:szCs w:val="16"/>
                <w:lang w:eastAsia="zh-CN"/>
              </w:rPr>
              <w:t>Several clarifications and editorials</w:t>
            </w:r>
          </w:p>
        </w:tc>
        <w:tc>
          <w:tcPr>
            <w:tcW w:w="708" w:type="dxa"/>
            <w:shd w:val="solid" w:color="FFFFFF" w:fill="auto"/>
          </w:tcPr>
          <w:p w14:paraId="7F37B2CB" w14:textId="0FB0FF59" w:rsidR="00EA09AC" w:rsidRDefault="00EA09AC" w:rsidP="00EA09AC">
            <w:pPr>
              <w:pStyle w:val="TAC"/>
              <w:rPr>
                <w:rFonts w:eastAsiaTheme="minorEastAsia"/>
                <w:sz w:val="16"/>
                <w:szCs w:val="16"/>
                <w:lang w:eastAsia="zh-CN"/>
              </w:rPr>
            </w:pPr>
            <w:r>
              <w:rPr>
                <w:rFonts w:eastAsiaTheme="minorEastAsia"/>
                <w:sz w:val="16"/>
                <w:szCs w:val="16"/>
                <w:lang w:eastAsia="zh-CN"/>
              </w:rPr>
              <w:t>16.1.0</w:t>
            </w:r>
          </w:p>
        </w:tc>
      </w:tr>
      <w:tr w:rsidR="004A6A94" w:rsidRPr="00F16DBC" w14:paraId="01B026F0" w14:textId="77777777" w:rsidTr="000D24F6">
        <w:tc>
          <w:tcPr>
            <w:tcW w:w="800" w:type="dxa"/>
            <w:shd w:val="solid" w:color="FFFFFF" w:fill="auto"/>
          </w:tcPr>
          <w:p w14:paraId="46A019FC" w14:textId="164D468C" w:rsidR="004A6A94" w:rsidRDefault="004A6A94" w:rsidP="00EA09AC">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0711B2EA" w14:textId="785DEF85" w:rsidR="004A6A94" w:rsidRDefault="004A6A94" w:rsidP="00EA09AC">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4D0970BB" w14:textId="6A5128F8" w:rsidR="004A6A94" w:rsidRDefault="004A6A94" w:rsidP="00EA09AC">
            <w:pPr>
              <w:pStyle w:val="TAC"/>
              <w:rPr>
                <w:rFonts w:eastAsiaTheme="minorEastAsia"/>
                <w:sz w:val="16"/>
                <w:szCs w:val="16"/>
                <w:lang w:eastAsia="zh-CN"/>
              </w:rPr>
            </w:pPr>
            <w:r>
              <w:rPr>
                <w:rFonts w:eastAsiaTheme="minorEastAsia"/>
                <w:sz w:val="16"/>
                <w:szCs w:val="16"/>
                <w:lang w:eastAsia="zh-CN"/>
              </w:rPr>
              <w:t>SP-201</w:t>
            </w:r>
            <w:r w:rsidR="00F06548">
              <w:rPr>
                <w:rFonts w:eastAsiaTheme="minorEastAsia"/>
                <w:sz w:val="16"/>
                <w:szCs w:val="16"/>
                <w:lang w:eastAsia="zh-CN"/>
              </w:rPr>
              <w:t>006</w:t>
            </w:r>
          </w:p>
        </w:tc>
        <w:tc>
          <w:tcPr>
            <w:tcW w:w="519" w:type="dxa"/>
            <w:shd w:val="solid" w:color="FFFFFF" w:fill="auto"/>
          </w:tcPr>
          <w:p w14:paraId="7E3698D6" w14:textId="5C5DDF1A" w:rsidR="004A6A94" w:rsidRDefault="00F06548" w:rsidP="00EA09AC">
            <w:pPr>
              <w:pStyle w:val="TAL"/>
              <w:rPr>
                <w:rFonts w:eastAsiaTheme="minorEastAsia"/>
                <w:sz w:val="16"/>
                <w:szCs w:val="16"/>
              </w:rPr>
            </w:pPr>
            <w:r>
              <w:rPr>
                <w:rFonts w:eastAsiaTheme="minorEastAsia"/>
                <w:sz w:val="16"/>
                <w:szCs w:val="16"/>
              </w:rPr>
              <w:t>0043</w:t>
            </w:r>
          </w:p>
        </w:tc>
        <w:tc>
          <w:tcPr>
            <w:tcW w:w="425" w:type="dxa"/>
            <w:shd w:val="solid" w:color="FFFFFF" w:fill="auto"/>
          </w:tcPr>
          <w:p w14:paraId="0F9240F5" w14:textId="1844CAC1" w:rsidR="004A6A94" w:rsidRDefault="00F06548" w:rsidP="00EA09AC">
            <w:pPr>
              <w:pStyle w:val="TAR"/>
              <w:rPr>
                <w:rFonts w:eastAsiaTheme="minorEastAsia"/>
                <w:sz w:val="16"/>
                <w:szCs w:val="16"/>
              </w:rPr>
            </w:pPr>
            <w:r>
              <w:rPr>
                <w:rFonts w:eastAsiaTheme="minorEastAsia"/>
                <w:sz w:val="16"/>
                <w:szCs w:val="16"/>
              </w:rPr>
              <w:t>-</w:t>
            </w:r>
          </w:p>
        </w:tc>
        <w:tc>
          <w:tcPr>
            <w:tcW w:w="567" w:type="dxa"/>
            <w:shd w:val="solid" w:color="FFFFFF" w:fill="auto"/>
          </w:tcPr>
          <w:p w14:paraId="78D2AA2D" w14:textId="22230D94" w:rsidR="004A6A94" w:rsidRDefault="00F06548" w:rsidP="00EA09AC">
            <w:pPr>
              <w:pStyle w:val="TAC"/>
              <w:rPr>
                <w:rFonts w:eastAsiaTheme="minorEastAsia"/>
                <w:sz w:val="16"/>
                <w:szCs w:val="16"/>
              </w:rPr>
            </w:pPr>
            <w:r>
              <w:rPr>
                <w:rFonts w:eastAsiaTheme="minorEastAsia"/>
                <w:sz w:val="16"/>
                <w:szCs w:val="16"/>
              </w:rPr>
              <w:t>F</w:t>
            </w:r>
          </w:p>
        </w:tc>
        <w:tc>
          <w:tcPr>
            <w:tcW w:w="4726" w:type="dxa"/>
            <w:shd w:val="solid" w:color="FFFFFF" w:fill="auto"/>
          </w:tcPr>
          <w:p w14:paraId="44D782DF" w14:textId="580AEA66" w:rsidR="004A6A94" w:rsidRDefault="00F06548" w:rsidP="00EA09AC">
            <w:pPr>
              <w:pStyle w:val="TAL"/>
              <w:rPr>
                <w:rFonts w:eastAsiaTheme="minorEastAsia"/>
                <w:sz w:val="16"/>
                <w:szCs w:val="16"/>
                <w:lang w:eastAsia="zh-CN"/>
              </w:rPr>
            </w:pPr>
            <w:r>
              <w:rPr>
                <w:rFonts w:eastAsiaTheme="minorEastAsia"/>
                <w:sz w:val="16"/>
                <w:szCs w:val="16"/>
                <w:lang w:eastAsia="zh-CN"/>
              </w:rPr>
              <w:t>L</w:t>
            </w:r>
            <w:r w:rsidRPr="009A0EF5">
              <w:rPr>
                <w:rFonts w:eastAsiaTheme="minorEastAsia"/>
                <w:sz w:val="16"/>
                <w:szCs w:val="16"/>
                <w:lang w:eastAsia="zh-CN"/>
              </w:rPr>
              <w:t>ifetime of KAF expiration</w:t>
            </w:r>
          </w:p>
        </w:tc>
        <w:tc>
          <w:tcPr>
            <w:tcW w:w="708" w:type="dxa"/>
            <w:shd w:val="solid" w:color="FFFFFF" w:fill="auto"/>
          </w:tcPr>
          <w:p w14:paraId="1AC48F0A" w14:textId="6FDE978A" w:rsidR="004A6A94" w:rsidRDefault="00F06548" w:rsidP="00EA09AC">
            <w:pPr>
              <w:pStyle w:val="TAC"/>
              <w:rPr>
                <w:rFonts w:eastAsiaTheme="minorEastAsia"/>
                <w:sz w:val="16"/>
                <w:szCs w:val="16"/>
                <w:lang w:eastAsia="zh-CN"/>
              </w:rPr>
            </w:pPr>
            <w:r>
              <w:rPr>
                <w:rFonts w:eastAsiaTheme="minorEastAsia"/>
                <w:sz w:val="16"/>
                <w:szCs w:val="16"/>
                <w:lang w:eastAsia="zh-CN"/>
              </w:rPr>
              <w:t>16.2.0</w:t>
            </w:r>
          </w:p>
        </w:tc>
      </w:tr>
      <w:tr w:rsidR="00CA6F65" w:rsidRPr="00F16DBC" w14:paraId="13089488" w14:textId="77777777" w:rsidTr="000D24F6">
        <w:tc>
          <w:tcPr>
            <w:tcW w:w="800" w:type="dxa"/>
            <w:shd w:val="solid" w:color="FFFFFF" w:fill="auto"/>
          </w:tcPr>
          <w:p w14:paraId="6A5AAFED" w14:textId="4B36E3D2" w:rsidR="00CA6F65" w:rsidRDefault="00CA6F65" w:rsidP="00CA6F6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341BF522" w14:textId="13CED4E5" w:rsidR="00CA6F65" w:rsidRDefault="00CA6F65" w:rsidP="00CA6F6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2F97F19E" w14:textId="7F3A9AAB" w:rsidR="00CA6F65" w:rsidRDefault="00CA6F65" w:rsidP="00CA6F6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731D1330" w14:textId="24B0D811" w:rsidR="00CA6F65" w:rsidRDefault="00CA6F65" w:rsidP="00CA6F65">
            <w:pPr>
              <w:pStyle w:val="TAL"/>
              <w:rPr>
                <w:rFonts w:eastAsiaTheme="minorEastAsia"/>
                <w:sz w:val="16"/>
                <w:szCs w:val="16"/>
              </w:rPr>
            </w:pPr>
            <w:r>
              <w:rPr>
                <w:rFonts w:eastAsiaTheme="minorEastAsia"/>
                <w:sz w:val="16"/>
                <w:szCs w:val="16"/>
              </w:rPr>
              <w:t>0045</w:t>
            </w:r>
          </w:p>
        </w:tc>
        <w:tc>
          <w:tcPr>
            <w:tcW w:w="425" w:type="dxa"/>
            <w:shd w:val="solid" w:color="FFFFFF" w:fill="auto"/>
          </w:tcPr>
          <w:p w14:paraId="3D75FBA5" w14:textId="3A97851D" w:rsidR="00CA6F65" w:rsidRDefault="00CA6F65" w:rsidP="00CA6F65">
            <w:pPr>
              <w:pStyle w:val="TAR"/>
              <w:rPr>
                <w:rFonts w:eastAsiaTheme="minorEastAsia"/>
                <w:sz w:val="16"/>
                <w:szCs w:val="16"/>
              </w:rPr>
            </w:pPr>
            <w:r>
              <w:rPr>
                <w:rFonts w:eastAsiaTheme="minorEastAsia"/>
                <w:sz w:val="16"/>
                <w:szCs w:val="16"/>
              </w:rPr>
              <w:t>-</w:t>
            </w:r>
          </w:p>
        </w:tc>
        <w:tc>
          <w:tcPr>
            <w:tcW w:w="567" w:type="dxa"/>
            <w:shd w:val="solid" w:color="FFFFFF" w:fill="auto"/>
          </w:tcPr>
          <w:p w14:paraId="7243AF4C" w14:textId="17EBC02B" w:rsidR="00CA6F65" w:rsidRDefault="00CA6F65" w:rsidP="00CA6F65">
            <w:pPr>
              <w:pStyle w:val="TAC"/>
              <w:rPr>
                <w:rFonts w:eastAsiaTheme="minorEastAsia"/>
                <w:sz w:val="16"/>
                <w:szCs w:val="16"/>
              </w:rPr>
            </w:pPr>
            <w:r>
              <w:rPr>
                <w:rFonts w:eastAsiaTheme="minorEastAsia"/>
                <w:sz w:val="16"/>
                <w:szCs w:val="16"/>
              </w:rPr>
              <w:t>F</w:t>
            </w:r>
          </w:p>
        </w:tc>
        <w:tc>
          <w:tcPr>
            <w:tcW w:w="4726" w:type="dxa"/>
            <w:shd w:val="solid" w:color="FFFFFF" w:fill="auto"/>
          </w:tcPr>
          <w:p w14:paraId="29A8E5F4" w14:textId="60705E51" w:rsidR="00CA6F65" w:rsidRDefault="00CA6F65" w:rsidP="00CA6F65">
            <w:pPr>
              <w:pStyle w:val="TAL"/>
              <w:rPr>
                <w:rFonts w:eastAsiaTheme="minorEastAsia"/>
                <w:sz w:val="16"/>
                <w:szCs w:val="16"/>
                <w:lang w:eastAsia="zh-CN"/>
              </w:rPr>
            </w:pPr>
            <w:r>
              <w:rPr>
                <w:rFonts w:eastAsiaTheme="minorEastAsia"/>
                <w:sz w:val="16"/>
                <w:szCs w:val="16"/>
                <w:lang w:eastAsia="zh-CN"/>
              </w:rPr>
              <w:t>Corrections of clause 6.1</w:t>
            </w:r>
          </w:p>
        </w:tc>
        <w:tc>
          <w:tcPr>
            <w:tcW w:w="708" w:type="dxa"/>
            <w:shd w:val="solid" w:color="FFFFFF" w:fill="auto"/>
          </w:tcPr>
          <w:p w14:paraId="4F8A987B" w14:textId="0D5D3915" w:rsidR="00CA6F65" w:rsidRDefault="00CA6F65" w:rsidP="00CA6F65">
            <w:pPr>
              <w:pStyle w:val="TAC"/>
              <w:rPr>
                <w:rFonts w:eastAsiaTheme="minorEastAsia"/>
                <w:sz w:val="16"/>
                <w:szCs w:val="16"/>
                <w:lang w:eastAsia="zh-CN"/>
              </w:rPr>
            </w:pPr>
            <w:r>
              <w:rPr>
                <w:rFonts w:eastAsiaTheme="minorEastAsia"/>
                <w:sz w:val="16"/>
                <w:szCs w:val="16"/>
                <w:lang w:eastAsia="zh-CN"/>
              </w:rPr>
              <w:t>16.2.0</w:t>
            </w:r>
          </w:p>
        </w:tc>
      </w:tr>
      <w:tr w:rsidR="00457F14" w:rsidRPr="00F16DBC" w14:paraId="2D437A4E" w14:textId="77777777" w:rsidTr="000D24F6">
        <w:tc>
          <w:tcPr>
            <w:tcW w:w="800" w:type="dxa"/>
            <w:shd w:val="solid" w:color="FFFFFF" w:fill="auto"/>
          </w:tcPr>
          <w:p w14:paraId="7426F379" w14:textId="10B7DBA7" w:rsidR="00457F14" w:rsidRDefault="00457F14" w:rsidP="00CA6F6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155760D8" w14:textId="78725CEC" w:rsidR="00457F14" w:rsidRDefault="00457F14" w:rsidP="00CA6F6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542B09EC" w14:textId="155E8E98" w:rsidR="00457F14" w:rsidRDefault="009D3CA4" w:rsidP="00CA6F6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12287934" w14:textId="785971F3" w:rsidR="00457F14" w:rsidRDefault="00457F14" w:rsidP="00CA6F65">
            <w:pPr>
              <w:pStyle w:val="TAL"/>
              <w:rPr>
                <w:rFonts w:eastAsiaTheme="minorEastAsia"/>
                <w:sz w:val="16"/>
                <w:szCs w:val="16"/>
              </w:rPr>
            </w:pPr>
            <w:r>
              <w:rPr>
                <w:rFonts w:eastAsiaTheme="minorEastAsia"/>
                <w:sz w:val="16"/>
                <w:szCs w:val="16"/>
              </w:rPr>
              <w:t>0046</w:t>
            </w:r>
          </w:p>
        </w:tc>
        <w:tc>
          <w:tcPr>
            <w:tcW w:w="425" w:type="dxa"/>
            <w:shd w:val="solid" w:color="FFFFFF" w:fill="auto"/>
          </w:tcPr>
          <w:p w14:paraId="35BE8AE5" w14:textId="277B3B2C" w:rsidR="00457F14" w:rsidRDefault="00457F14" w:rsidP="00CA6F65">
            <w:pPr>
              <w:pStyle w:val="TAR"/>
              <w:rPr>
                <w:rFonts w:eastAsiaTheme="minorEastAsia"/>
                <w:sz w:val="16"/>
                <w:szCs w:val="16"/>
              </w:rPr>
            </w:pPr>
            <w:r>
              <w:rPr>
                <w:rFonts w:eastAsiaTheme="minorEastAsia"/>
                <w:sz w:val="16"/>
                <w:szCs w:val="16"/>
              </w:rPr>
              <w:t>-</w:t>
            </w:r>
          </w:p>
        </w:tc>
        <w:tc>
          <w:tcPr>
            <w:tcW w:w="567" w:type="dxa"/>
            <w:shd w:val="solid" w:color="FFFFFF" w:fill="auto"/>
          </w:tcPr>
          <w:p w14:paraId="69E34636" w14:textId="5310B34C" w:rsidR="00457F14" w:rsidRDefault="00457F14" w:rsidP="00CA6F65">
            <w:pPr>
              <w:pStyle w:val="TAC"/>
              <w:rPr>
                <w:rFonts w:eastAsiaTheme="minorEastAsia"/>
                <w:sz w:val="16"/>
                <w:szCs w:val="16"/>
              </w:rPr>
            </w:pPr>
            <w:r>
              <w:rPr>
                <w:rFonts w:eastAsiaTheme="minorEastAsia"/>
                <w:sz w:val="16"/>
                <w:szCs w:val="16"/>
              </w:rPr>
              <w:t>F</w:t>
            </w:r>
          </w:p>
        </w:tc>
        <w:tc>
          <w:tcPr>
            <w:tcW w:w="4726" w:type="dxa"/>
            <w:shd w:val="solid" w:color="FFFFFF" w:fill="auto"/>
          </w:tcPr>
          <w:p w14:paraId="4F096959" w14:textId="27E1430F" w:rsidR="00457F14" w:rsidRDefault="00457F14" w:rsidP="00CA6F65">
            <w:pPr>
              <w:pStyle w:val="TAL"/>
              <w:rPr>
                <w:rFonts w:eastAsiaTheme="minorEastAsia"/>
                <w:sz w:val="16"/>
                <w:szCs w:val="16"/>
                <w:lang w:eastAsia="zh-CN"/>
              </w:rPr>
            </w:pPr>
            <w:r>
              <w:rPr>
                <w:rFonts w:eastAsiaTheme="minorEastAsia"/>
                <w:sz w:val="16"/>
                <w:szCs w:val="16"/>
                <w:lang w:eastAsia="zh-CN"/>
              </w:rPr>
              <w:t>Editorial modifications of AKMA</w:t>
            </w:r>
          </w:p>
        </w:tc>
        <w:tc>
          <w:tcPr>
            <w:tcW w:w="708" w:type="dxa"/>
            <w:shd w:val="solid" w:color="FFFFFF" w:fill="auto"/>
          </w:tcPr>
          <w:p w14:paraId="371B4C1B" w14:textId="191477F8" w:rsidR="00457F14" w:rsidRDefault="00457F14" w:rsidP="00CA6F65">
            <w:pPr>
              <w:pStyle w:val="TAC"/>
              <w:rPr>
                <w:rFonts w:eastAsiaTheme="minorEastAsia"/>
                <w:sz w:val="16"/>
                <w:szCs w:val="16"/>
                <w:lang w:eastAsia="zh-CN"/>
              </w:rPr>
            </w:pPr>
            <w:r>
              <w:rPr>
                <w:rFonts w:eastAsiaTheme="minorEastAsia"/>
                <w:sz w:val="16"/>
                <w:szCs w:val="16"/>
                <w:lang w:eastAsia="zh-CN"/>
              </w:rPr>
              <w:t>16.2.0</w:t>
            </w:r>
          </w:p>
        </w:tc>
      </w:tr>
      <w:tr w:rsidR="007548E5" w:rsidRPr="00F16DBC" w14:paraId="51AC8031" w14:textId="77777777" w:rsidTr="000D24F6">
        <w:tc>
          <w:tcPr>
            <w:tcW w:w="800" w:type="dxa"/>
            <w:shd w:val="solid" w:color="FFFFFF" w:fill="auto"/>
          </w:tcPr>
          <w:p w14:paraId="2BFC5C17" w14:textId="61BECBA3" w:rsidR="007548E5" w:rsidRDefault="007548E5" w:rsidP="007548E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0B65ADDC" w14:textId="6F97255F" w:rsidR="007548E5" w:rsidRDefault="007548E5" w:rsidP="007548E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56CB79AF" w14:textId="6AAC526C" w:rsidR="007548E5" w:rsidRDefault="007548E5" w:rsidP="007548E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57080138" w14:textId="70CA587C" w:rsidR="007548E5" w:rsidRDefault="007548E5" w:rsidP="007548E5">
            <w:pPr>
              <w:pStyle w:val="TAL"/>
              <w:rPr>
                <w:rFonts w:eastAsiaTheme="minorEastAsia"/>
                <w:sz w:val="16"/>
                <w:szCs w:val="16"/>
              </w:rPr>
            </w:pPr>
            <w:r>
              <w:rPr>
                <w:rFonts w:eastAsiaTheme="minorEastAsia"/>
                <w:sz w:val="16"/>
                <w:szCs w:val="16"/>
              </w:rPr>
              <w:t>0053</w:t>
            </w:r>
          </w:p>
        </w:tc>
        <w:tc>
          <w:tcPr>
            <w:tcW w:w="425" w:type="dxa"/>
            <w:shd w:val="solid" w:color="FFFFFF" w:fill="auto"/>
          </w:tcPr>
          <w:p w14:paraId="6923A898" w14:textId="3CB8E246" w:rsidR="007548E5" w:rsidRDefault="007548E5" w:rsidP="007548E5">
            <w:pPr>
              <w:pStyle w:val="TAR"/>
              <w:rPr>
                <w:rFonts w:eastAsiaTheme="minorEastAsia"/>
                <w:sz w:val="16"/>
                <w:szCs w:val="16"/>
              </w:rPr>
            </w:pPr>
            <w:r>
              <w:rPr>
                <w:rFonts w:eastAsiaTheme="minorEastAsia"/>
                <w:sz w:val="16"/>
                <w:szCs w:val="16"/>
              </w:rPr>
              <w:t>1</w:t>
            </w:r>
          </w:p>
        </w:tc>
        <w:tc>
          <w:tcPr>
            <w:tcW w:w="567" w:type="dxa"/>
            <w:shd w:val="solid" w:color="FFFFFF" w:fill="auto"/>
          </w:tcPr>
          <w:p w14:paraId="1807B499" w14:textId="3411CF25" w:rsidR="007548E5" w:rsidRDefault="007548E5" w:rsidP="007548E5">
            <w:pPr>
              <w:pStyle w:val="TAC"/>
              <w:rPr>
                <w:rFonts w:eastAsiaTheme="minorEastAsia"/>
                <w:sz w:val="16"/>
                <w:szCs w:val="16"/>
              </w:rPr>
            </w:pPr>
            <w:r>
              <w:rPr>
                <w:rFonts w:eastAsiaTheme="minorEastAsia"/>
                <w:sz w:val="16"/>
                <w:szCs w:val="16"/>
              </w:rPr>
              <w:t>F</w:t>
            </w:r>
          </w:p>
        </w:tc>
        <w:tc>
          <w:tcPr>
            <w:tcW w:w="4726" w:type="dxa"/>
            <w:shd w:val="solid" w:color="FFFFFF" w:fill="auto"/>
          </w:tcPr>
          <w:p w14:paraId="7AA82234" w14:textId="21C1544B" w:rsidR="007548E5" w:rsidRDefault="007548E5" w:rsidP="007548E5">
            <w:pPr>
              <w:pStyle w:val="TAL"/>
              <w:rPr>
                <w:rFonts w:eastAsiaTheme="minorEastAsia"/>
                <w:sz w:val="16"/>
                <w:szCs w:val="16"/>
                <w:lang w:eastAsia="zh-CN"/>
              </w:rPr>
            </w:pPr>
            <w:r>
              <w:rPr>
                <w:rFonts w:eastAsiaTheme="minorEastAsia"/>
                <w:sz w:val="16"/>
                <w:szCs w:val="16"/>
                <w:lang w:eastAsia="zh-CN"/>
              </w:rPr>
              <w:t>Update of the reference point interface names of AKMA</w:t>
            </w:r>
          </w:p>
        </w:tc>
        <w:tc>
          <w:tcPr>
            <w:tcW w:w="708" w:type="dxa"/>
            <w:shd w:val="solid" w:color="FFFFFF" w:fill="auto"/>
          </w:tcPr>
          <w:p w14:paraId="1F350FD1" w14:textId="771C16DB" w:rsidR="007548E5" w:rsidRDefault="007548E5" w:rsidP="007548E5">
            <w:pPr>
              <w:pStyle w:val="TAC"/>
              <w:rPr>
                <w:rFonts w:eastAsiaTheme="minorEastAsia"/>
                <w:sz w:val="16"/>
                <w:szCs w:val="16"/>
                <w:lang w:eastAsia="zh-CN"/>
              </w:rPr>
            </w:pPr>
            <w:r>
              <w:rPr>
                <w:rFonts w:eastAsiaTheme="minorEastAsia"/>
                <w:sz w:val="16"/>
                <w:szCs w:val="16"/>
                <w:lang w:eastAsia="zh-CN"/>
              </w:rPr>
              <w:t>16.2.0</w:t>
            </w:r>
          </w:p>
        </w:tc>
      </w:tr>
      <w:tr w:rsidR="00911290" w:rsidRPr="00F16DBC" w14:paraId="5D2894BC" w14:textId="77777777" w:rsidTr="000D24F6">
        <w:tc>
          <w:tcPr>
            <w:tcW w:w="800" w:type="dxa"/>
            <w:shd w:val="solid" w:color="FFFFFF" w:fill="auto"/>
          </w:tcPr>
          <w:p w14:paraId="1F1DE928" w14:textId="78DECCFB" w:rsidR="00911290" w:rsidRDefault="00911290" w:rsidP="00911290">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59867607" w14:textId="166AAD7A" w:rsidR="00911290" w:rsidRDefault="00911290" w:rsidP="00911290">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166AC3DC" w14:textId="07E0DB47" w:rsidR="00911290" w:rsidRDefault="00911290" w:rsidP="00911290">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18E8962E" w14:textId="10F6D8F6" w:rsidR="00911290" w:rsidRDefault="00911290" w:rsidP="00911290">
            <w:pPr>
              <w:pStyle w:val="TAL"/>
              <w:rPr>
                <w:rFonts w:eastAsiaTheme="minorEastAsia"/>
                <w:sz w:val="16"/>
                <w:szCs w:val="16"/>
              </w:rPr>
            </w:pPr>
            <w:r>
              <w:rPr>
                <w:rFonts w:eastAsiaTheme="minorEastAsia"/>
                <w:sz w:val="16"/>
                <w:szCs w:val="16"/>
              </w:rPr>
              <w:t>0047</w:t>
            </w:r>
          </w:p>
        </w:tc>
        <w:tc>
          <w:tcPr>
            <w:tcW w:w="425" w:type="dxa"/>
            <w:shd w:val="solid" w:color="FFFFFF" w:fill="auto"/>
          </w:tcPr>
          <w:p w14:paraId="2DD63296" w14:textId="0DB0E556" w:rsidR="00911290" w:rsidRDefault="00911290" w:rsidP="00911290">
            <w:pPr>
              <w:pStyle w:val="TAR"/>
              <w:rPr>
                <w:rFonts w:eastAsiaTheme="minorEastAsia"/>
                <w:sz w:val="16"/>
                <w:szCs w:val="16"/>
              </w:rPr>
            </w:pPr>
            <w:r>
              <w:rPr>
                <w:rFonts w:eastAsiaTheme="minorEastAsia"/>
                <w:sz w:val="16"/>
                <w:szCs w:val="16"/>
              </w:rPr>
              <w:t>-</w:t>
            </w:r>
          </w:p>
        </w:tc>
        <w:tc>
          <w:tcPr>
            <w:tcW w:w="567" w:type="dxa"/>
            <w:shd w:val="solid" w:color="FFFFFF" w:fill="auto"/>
          </w:tcPr>
          <w:p w14:paraId="0D5F7019" w14:textId="735C3322" w:rsidR="00911290" w:rsidRDefault="00911290" w:rsidP="00911290">
            <w:pPr>
              <w:pStyle w:val="TAC"/>
              <w:rPr>
                <w:rFonts w:eastAsiaTheme="minorEastAsia"/>
                <w:sz w:val="16"/>
                <w:szCs w:val="16"/>
              </w:rPr>
            </w:pPr>
            <w:r>
              <w:rPr>
                <w:rFonts w:eastAsiaTheme="minorEastAsia"/>
                <w:sz w:val="16"/>
                <w:szCs w:val="16"/>
              </w:rPr>
              <w:t>F</w:t>
            </w:r>
          </w:p>
        </w:tc>
        <w:tc>
          <w:tcPr>
            <w:tcW w:w="4726" w:type="dxa"/>
            <w:shd w:val="solid" w:color="FFFFFF" w:fill="auto"/>
          </w:tcPr>
          <w:p w14:paraId="215C2D20" w14:textId="524A1C97" w:rsidR="00911290" w:rsidRDefault="00911290" w:rsidP="00911290">
            <w:pPr>
              <w:pStyle w:val="TAL"/>
              <w:rPr>
                <w:rFonts w:eastAsiaTheme="minorEastAsia"/>
                <w:sz w:val="16"/>
                <w:szCs w:val="16"/>
                <w:lang w:eastAsia="zh-CN"/>
              </w:rPr>
            </w:pPr>
            <w:r>
              <w:rPr>
                <w:rFonts w:eastAsiaTheme="minorEastAsia"/>
                <w:sz w:val="16"/>
                <w:szCs w:val="16"/>
                <w:lang w:eastAsia="zh-CN"/>
              </w:rPr>
              <w:t>Adding details of AKMA application key generation in the UE</w:t>
            </w:r>
          </w:p>
        </w:tc>
        <w:tc>
          <w:tcPr>
            <w:tcW w:w="708" w:type="dxa"/>
            <w:shd w:val="solid" w:color="FFFFFF" w:fill="auto"/>
          </w:tcPr>
          <w:p w14:paraId="683BE762" w14:textId="59C8E75E" w:rsidR="00911290" w:rsidRDefault="00911290" w:rsidP="00911290">
            <w:pPr>
              <w:pStyle w:val="TAC"/>
              <w:rPr>
                <w:rFonts w:eastAsiaTheme="minorEastAsia"/>
                <w:sz w:val="16"/>
                <w:szCs w:val="16"/>
                <w:lang w:eastAsia="zh-CN"/>
              </w:rPr>
            </w:pPr>
            <w:r>
              <w:rPr>
                <w:rFonts w:eastAsiaTheme="minorEastAsia"/>
                <w:sz w:val="16"/>
                <w:szCs w:val="16"/>
                <w:lang w:eastAsia="zh-CN"/>
              </w:rPr>
              <w:t>17.0.0</w:t>
            </w:r>
          </w:p>
        </w:tc>
      </w:tr>
      <w:tr w:rsidR="0040737D" w:rsidRPr="00F16DBC" w14:paraId="0A697D3A" w14:textId="77777777" w:rsidTr="000D24F6">
        <w:tc>
          <w:tcPr>
            <w:tcW w:w="800" w:type="dxa"/>
            <w:shd w:val="solid" w:color="FFFFFF" w:fill="auto"/>
          </w:tcPr>
          <w:p w14:paraId="03EB1B41" w14:textId="4EA8FD39" w:rsidR="0040737D" w:rsidRDefault="0040737D" w:rsidP="00911290">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6D8150B8" w14:textId="7CE58070" w:rsidR="0040737D" w:rsidRDefault="0040737D" w:rsidP="00911290">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502A752" w14:textId="015D20F0" w:rsidR="0040737D" w:rsidRDefault="0040737D" w:rsidP="00911290">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21D9ADA9" w14:textId="4E79509E" w:rsidR="0040737D" w:rsidRDefault="0040737D" w:rsidP="00911290">
            <w:pPr>
              <w:pStyle w:val="TAL"/>
              <w:rPr>
                <w:rFonts w:eastAsiaTheme="minorEastAsia"/>
                <w:sz w:val="16"/>
                <w:szCs w:val="16"/>
              </w:rPr>
            </w:pPr>
            <w:r>
              <w:rPr>
                <w:rFonts w:eastAsiaTheme="minorEastAsia"/>
                <w:sz w:val="16"/>
                <w:szCs w:val="16"/>
              </w:rPr>
              <w:t>0055</w:t>
            </w:r>
          </w:p>
        </w:tc>
        <w:tc>
          <w:tcPr>
            <w:tcW w:w="425" w:type="dxa"/>
            <w:shd w:val="solid" w:color="FFFFFF" w:fill="auto"/>
          </w:tcPr>
          <w:p w14:paraId="36E80110" w14:textId="1F1694FE" w:rsidR="0040737D" w:rsidRDefault="0040737D" w:rsidP="00911290">
            <w:pPr>
              <w:pStyle w:val="TAR"/>
              <w:rPr>
                <w:rFonts w:eastAsiaTheme="minorEastAsia"/>
                <w:sz w:val="16"/>
                <w:szCs w:val="16"/>
              </w:rPr>
            </w:pPr>
            <w:r>
              <w:rPr>
                <w:rFonts w:eastAsiaTheme="minorEastAsia"/>
                <w:sz w:val="16"/>
                <w:szCs w:val="16"/>
              </w:rPr>
              <w:t>1</w:t>
            </w:r>
          </w:p>
        </w:tc>
        <w:tc>
          <w:tcPr>
            <w:tcW w:w="567" w:type="dxa"/>
            <w:shd w:val="solid" w:color="FFFFFF" w:fill="auto"/>
          </w:tcPr>
          <w:p w14:paraId="7D7DA664" w14:textId="405E94B6" w:rsidR="0040737D" w:rsidRDefault="0040737D" w:rsidP="00911290">
            <w:pPr>
              <w:pStyle w:val="TAC"/>
              <w:rPr>
                <w:rFonts w:eastAsiaTheme="minorEastAsia"/>
                <w:sz w:val="16"/>
                <w:szCs w:val="16"/>
              </w:rPr>
            </w:pPr>
            <w:r>
              <w:rPr>
                <w:rFonts w:eastAsiaTheme="minorEastAsia"/>
                <w:sz w:val="16"/>
                <w:szCs w:val="16"/>
              </w:rPr>
              <w:t>B</w:t>
            </w:r>
          </w:p>
        </w:tc>
        <w:tc>
          <w:tcPr>
            <w:tcW w:w="4726" w:type="dxa"/>
            <w:shd w:val="solid" w:color="FFFFFF" w:fill="auto"/>
          </w:tcPr>
          <w:p w14:paraId="58653387" w14:textId="148F6F47" w:rsidR="0040737D" w:rsidRDefault="0040737D" w:rsidP="00911290">
            <w:pPr>
              <w:pStyle w:val="TAL"/>
              <w:rPr>
                <w:rFonts w:eastAsiaTheme="minorEastAsia"/>
                <w:sz w:val="16"/>
                <w:szCs w:val="16"/>
                <w:lang w:eastAsia="zh-CN"/>
              </w:rPr>
            </w:pPr>
            <w:proofErr w:type="spellStart"/>
            <w:r w:rsidRPr="0009727C">
              <w:rPr>
                <w:rFonts w:eastAsiaTheme="minorEastAsia"/>
                <w:sz w:val="16"/>
                <w:szCs w:val="16"/>
                <w:lang w:eastAsia="zh-CN"/>
              </w:rPr>
              <w:t>AAnF</w:t>
            </w:r>
            <w:proofErr w:type="spellEnd"/>
            <w:r w:rsidRPr="0009727C">
              <w:rPr>
                <w:rFonts w:eastAsiaTheme="minorEastAsia"/>
                <w:sz w:val="16"/>
                <w:szCs w:val="16"/>
                <w:lang w:eastAsia="zh-CN"/>
              </w:rPr>
              <w:t xml:space="preserve"> checks AKMA service for UE and AF in clause 6.3</w:t>
            </w:r>
          </w:p>
        </w:tc>
        <w:tc>
          <w:tcPr>
            <w:tcW w:w="708" w:type="dxa"/>
            <w:shd w:val="solid" w:color="FFFFFF" w:fill="auto"/>
          </w:tcPr>
          <w:p w14:paraId="3D769CC8" w14:textId="7D2FEBE8" w:rsidR="0040737D" w:rsidRDefault="0040737D" w:rsidP="00911290">
            <w:pPr>
              <w:pStyle w:val="TAC"/>
              <w:rPr>
                <w:rFonts w:eastAsiaTheme="minorEastAsia"/>
                <w:sz w:val="16"/>
                <w:szCs w:val="16"/>
                <w:lang w:eastAsia="zh-CN"/>
              </w:rPr>
            </w:pPr>
            <w:r>
              <w:rPr>
                <w:rFonts w:eastAsiaTheme="minorEastAsia"/>
                <w:sz w:val="16"/>
                <w:szCs w:val="16"/>
                <w:lang w:eastAsia="zh-CN"/>
              </w:rPr>
              <w:t>17.1.0</w:t>
            </w:r>
          </w:p>
        </w:tc>
      </w:tr>
      <w:tr w:rsidR="00392037" w:rsidRPr="00F16DBC" w14:paraId="12FA03E8" w14:textId="77777777" w:rsidTr="000D24F6">
        <w:tc>
          <w:tcPr>
            <w:tcW w:w="800" w:type="dxa"/>
            <w:shd w:val="solid" w:color="FFFFFF" w:fill="auto"/>
          </w:tcPr>
          <w:p w14:paraId="7DAD48F2" w14:textId="1C749727" w:rsidR="00392037" w:rsidRDefault="00392037" w:rsidP="00392037">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7BD46EF6" w14:textId="3FD76BAA" w:rsidR="00392037" w:rsidRDefault="00392037" w:rsidP="00392037">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FB1C7BC" w14:textId="57537921" w:rsidR="00392037" w:rsidRDefault="00392037" w:rsidP="00392037">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02482E39" w14:textId="73E2C5C9" w:rsidR="00392037" w:rsidRDefault="00392037" w:rsidP="00392037">
            <w:pPr>
              <w:pStyle w:val="TAL"/>
              <w:rPr>
                <w:rFonts w:eastAsiaTheme="minorEastAsia"/>
                <w:sz w:val="16"/>
                <w:szCs w:val="16"/>
              </w:rPr>
            </w:pPr>
            <w:r>
              <w:rPr>
                <w:rFonts w:eastAsiaTheme="minorEastAsia"/>
                <w:sz w:val="16"/>
                <w:szCs w:val="16"/>
              </w:rPr>
              <w:t>0056</w:t>
            </w:r>
          </w:p>
        </w:tc>
        <w:tc>
          <w:tcPr>
            <w:tcW w:w="425" w:type="dxa"/>
            <w:shd w:val="solid" w:color="FFFFFF" w:fill="auto"/>
          </w:tcPr>
          <w:p w14:paraId="2621F9A8" w14:textId="439DCF0A" w:rsidR="00392037" w:rsidRDefault="00392037" w:rsidP="00392037">
            <w:pPr>
              <w:pStyle w:val="TAR"/>
              <w:rPr>
                <w:rFonts w:eastAsiaTheme="minorEastAsia"/>
                <w:sz w:val="16"/>
                <w:szCs w:val="16"/>
              </w:rPr>
            </w:pPr>
            <w:r>
              <w:rPr>
                <w:rFonts w:eastAsiaTheme="minorEastAsia"/>
                <w:sz w:val="16"/>
                <w:szCs w:val="16"/>
              </w:rPr>
              <w:t>1</w:t>
            </w:r>
          </w:p>
        </w:tc>
        <w:tc>
          <w:tcPr>
            <w:tcW w:w="567" w:type="dxa"/>
            <w:shd w:val="solid" w:color="FFFFFF" w:fill="auto"/>
          </w:tcPr>
          <w:p w14:paraId="00735750" w14:textId="1C1A5A8D" w:rsidR="00392037" w:rsidRDefault="00392037" w:rsidP="00392037">
            <w:pPr>
              <w:pStyle w:val="TAC"/>
              <w:rPr>
                <w:rFonts w:eastAsiaTheme="minorEastAsia"/>
                <w:sz w:val="16"/>
                <w:szCs w:val="16"/>
              </w:rPr>
            </w:pPr>
            <w:r>
              <w:rPr>
                <w:rFonts w:eastAsiaTheme="minorEastAsia"/>
                <w:sz w:val="16"/>
                <w:szCs w:val="16"/>
              </w:rPr>
              <w:t>B</w:t>
            </w:r>
          </w:p>
        </w:tc>
        <w:tc>
          <w:tcPr>
            <w:tcW w:w="4726" w:type="dxa"/>
            <w:shd w:val="solid" w:color="FFFFFF" w:fill="auto"/>
          </w:tcPr>
          <w:p w14:paraId="63E941CC" w14:textId="29CC9304" w:rsidR="00392037" w:rsidRPr="00392037" w:rsidRDefault="00392037" w:rsidP="00392037">
            <w:pPr>
              <w:pStyle w:val="TAL"/>
              <w:rPr>
                <w:rFonts w:eastAsiaTheme="minorEastAsia"/>
                <w:sz w:val="16"/>
                <w:szCs w:val="16"/>
                <w:lang w:eastAsia="zh-CN"/>
              </w:rPr>
            </w:pPr>
            <w:r>
              <w:rPr>
                <w:rFonts w:eastAsiaTheme="minorEastAsia"/>
                <w:sz w:val="16"/>
                <w:szCs w:val="16"/>
                <w:lang w:eastAsia="zh-CN"/>
              </w:rPr>
              <w:t xml:space="preserve">Add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 function to AF</w:t>
            </w:r>
          </w:p>
        </w:tc>
        <w:tc>
          <w:tcPr>
            <w:tcW w:w="708" w:type="dxa"/>
            <w:shd w:val="solid" w:color="FFFFFF" w:fill="auto"/>
          </w:tcPr>
          <w:p w14:paraId="068E0F9F" w14:textId="4310AA7D" w:rsidR="00392037" w:rsidRDefault="00392037" w:rsidP="00392037">
            <w:pPr>
              <w:pStyle w:val="TAC"/>
              <w:rPr>
                <w:rFonts w:eastAsiaTheme="minorEastAsia"/>
                <w:sz w:val="16"/>
                <w:szCs w:val="16"/>
                <w:lang w:eastAsia="zh-CN"/>
              </w:rPr>
            </w:pPr>
            <w:r>
              <w:rPr>
                <w:rFonts w:eastAsiaTheme="minorEastAsia"/>
                <w:sz w:val="16"/>
                <w:szCs w:val="16"/>
                <w:lang w:eastAsia="zh-CN"/>
              </w:rPr>
              <w:t>17.1.0</w:t>
            </w:r>
          </w:p>
        </w:tc>
      </w:tr>
      <w:tr w:rsidR="0009029B" w:rsidRPr="00F16DBC" w14:paraId="534FDD02" w14:textId="77777777" w:rsidTr="000D24F6">
        <w:tc>
          <w:tcPr>
            <w:tcW w:w="800" w:type="dxa"/>
            <w:shd w:val="solid" w:color="FFFFFF" w:fill="auto"/>
          </w:tcPr>
          <w:p w14:paraId="4D63E606" w14:textId="39DE7FC0" w:rsidR="0009029B" w:rsidRDefault="0009029B" w:rsidP="0009029B">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0C7C5ECF" w14:textId="27D7C36A" w:rsidR="0009029B" w:rsidRDefault="0009029B" w:rsidP="0009029B">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A4DE186" w14:textId="242F5449" w:rsidR="0009029B" w:rsidRDefault="0009029B" w:rsidP="0009029B">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38D19F9B" w14:textId="67DC2AF2" w:rsidR="0009029B" w:rsidRDefault="0009029B" w:rsidP="0009029B">
            <w:pPr>
              <w:pStyle w:val="TAL"/>
              <w:rPr>
                <w:rFonts w:eastAsiaTheme="minorEastAsia"/>
                <w:sz w:val="16"/>
                <w:szCs w:val="16"/>
              </w:rPr>
            </w:pPr>
            <w:r>
              <w:rPr>
                <w:rFonts w:eastAsiaTheme="minorEastAsia"/>
                <w:sz w:val="16"/>
                <w:szCs w:val="16"/>
              </w:rPr>
              <w:t>0057</w:t>
            </w:r>
          </w:p>
        </w:tc>
        <w:tc>
          <w:tcPr>
            <w:tcW w:w="425" w:type="dxa"/>
            <w:shd w:val="solid" w:color="FFFFFF" w:fill="auto"/>
          </w:tcPr>
          <w:p w14:paraId="5CE4D38D" w14:textId="3530C9A3" w:rsidR="0009029B" w:rsidRDefault="0009029B" w:rsidP="0009029B">
            <w:pPr>
              <w:pStyle w:val="TAR"/>
              <w:rPr>
                <w:rFonts w:eastAsiaTheme="minorEastAsia"/>
                <w:sz w:val="16"/>
                <w:szCs w:val="16"/>
              </w:rPr>
            </w:pPr>
            <w:r>
              <w:rPr>
                <w:rFonts w:eastAsiaTheme="minorEastAsia"/>
                <w:sz w:val="16"/>
                <w:szCs w:val="16"/>
              </w:rPr>
              <w:t>1</w:t>
            </w:r>
          </w:p>
        </w:tc>
        <w:tc>
          <w:tcPr>
            <w:tcW w:w="567" w:type="dxa"/>
            <w:shd w:val="solid" w:color="FFFFFF" w:fill="auto"/>
          </w:tcPr>
          <w:p w14:paraId="5194A4AF" w14:textId="3D74F6AA" w:rsidR="0009029B" w:rsidRDefault="0009029B" w:rsidP="0009029B">
            <w:pPr>
              <w:pStyle w:val="TAC"/>
              <w:rPr>
                <w:rFonts w:eastAsiaTheme="minorEastAsia"/>
                <w:sz w:val="16"/>
                <w:szCs w:val="16"/>
              </w:rPr>
            </w:pPr>
            <w:r>
              <w:rPr>
                <w:rFonts w:eastAsiaTheme="minorEastAsia"/>
                <w:sz w:val="16"/>
                <w:szCs w:val="16"/>
              </w:rPr>
              <w:t>B</w:t>
            </w:r>
          </w:p>
        </w:tc>
        <w:tc>
          <w:tcPr>
            <w:tcW w:w="4726" w:type="dxa"/>
            <w:shd w:val="solid" w:color="FFFFFF" w:fill="auto"/>
          </w:tcPr>
          <w:p w14:paraId="4E7EACF5" w14:textId="4DFD1EEF" w:rsidR="0009029B" w:rsidRDefault="0009029B" w:rsidP="0009029B">
            <w:pPr>
              <w:pStyle w:val="TAL"/>
              <w:rPr>
                <w:rFonts w:eastAsiaTheme="minorEastAsia"/>
                <w:sz w:val="16"/>
                <w:szCs w:val="16"/>
                <w:lang w:eastAsia="zh-CN"/>
              </w:rPr>
            </w:pPr>
            <w:r>
              <w:rPr>
                <w:rFonts w:eastAsiaTheme="minorEastAsia"/>
                <w:sz w:val="16"/>
                <w:szCs w:val="16"/>
                <w:lang w:eastAsia="zh-CN"/>
              </w:rPr>
              <w:t>Add Application Key Get service in clause 7.1</w:t>
            </w:r>
          </w:p>
        </w:tc>
        <w:tc>
          <w:tcPr>
            <w:tcW w:w="708" w:type="dxa"/>
            <w:shd w:val="solid" w:color="FFFFFF" w:fill="auto"/>
          </w:tcPr>
          <w:p w14:paraId="6CBE159B" w14:textId="6908DEC4" w:rsidR="0009029B" w:rsidRDefault="0009029B" w:rsidP="0009029B">
            <w:pPr>
              <w:pStyle w:val="TAC"/>
              <w:rPr>
                <w:rFonts w:eastAsiaTheme="minorEastAsia"/>
                <w:sz w:val="16"/>
                <w:szCs w:val="16"/>
                <w:lang w:eastAsia="zh-CN"/>
              </w:rPr>
            </w:pPr>
            <w:r>
              <w:rPr>
                <w:rFonts w:eastAsiaTheme="minorEastAsia"/>
                <w:sz w:val="16"/>
                <w:szCs w:val="16"/>
                <w:lang w:eastAsia="zh-CN"/>
              </w:rPr>
              <w:t>17.1.0</w:t>
            </w:r>
          </w:p>
        </w:tc>
      </w:tr>
      <w:tr w:rsidR="00B86064" w:rsidRPr="00F16DBC" w14:paraId="7E2D97CE" w14:textId="77777777" w:rsidTr="000D24F6">
        <w:tc>
          <w:tcPr>
            <w:tcW w:w="800" w:type="dxa"/>
            <w:shd w:val="solid" w:color="FFFFFF" w:fill="auto"/>
          </w:tcPr>
          <w:p w14:paraId="5D079195" w14:textId="3625B58B" w:rsidR="00B86064" w:rsidRDefault="00B86064" w:rsidP="00B86064">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0668F5F2" w14:textId="5FB26B23" w:rsidR="00B86064" w:rsidRDefault="00B86064" w:rsidP="00B86064">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03AFFF36" w14:textId="33F522DE" w:rsidR="00B86064" w:rsidRDefault="00B86064" w:rsidP="00B86064">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11DE7A3C" w14:textId="498105C4" w:rsidR="00B86064" w:rsidRDefault="00B86064" w:rsidP="00B86064">
            <w:pPr>
              <w:pStyle w:val="TAL"/>
              <w:rPr>
                <w:rFonts w:eastAsiaTheme="minorEastAsia"/>
                <w:sz w:val="16"/>
                <w:szCs w:val="16"/>
              </w:rPr>
            </w:pPr>
            <w:r>
              <w:rPr>
                <w:rFonts w:eastAsiaTheme="minorEastAsia"/>
                <w:sz w:val="16"/>
                <w:szCs w:val="16"/>
              </w:rPr>
              <w:t>0060</w:t>
            </w:r>
          </w:p>
        </w:tc>
        <w:tc>
          <w:tcPr>
            <w:tcW w:w="425" w:type="dxa"/>
            <w:shd w:val="solid" w:color="FFFFFF" w:fill="auto"/>
          </w:tcPr>
          <w:p w14:paraId="1F040B71" w14:textId="7177070B" w:rsidR="00B86064" w:rsidRDefault="00B86064" w:rsidP="00B86064">
            <w:pPr>
              <w:pStyle w:val="TAR"/>
              <w:rPr>
                <w:rFonts w:eastAsiaTheme="minorEastAsia"/>
                <w:sz w:val="16"/>
                <w:szCs w:val="16"/>
              </w:rPr>
            </w:pPr>
            <w:r>
              <w:rPr>
                <w:rFonts w:eastAsiaTheme="minorEastAsia"/>
                <w:sz w:val="16"/>
                <w:szCs w:val="16"/>
              </w:rPr>
              <w:t>1</w:t>
            </w:r>
          </w:p>
        </w:tc>
        <w:tc>
          <w:tcPr>
            <w:tcW w:w="567" w:type="dxa"/>
            <w:shd w:val="solid" w:color="FFFFFF" w:fill="auto"/>
          </w:tcPr>
          <w:p w14:paraId="7937B800" w14:textId="48ECE2D4" w:rsidR="00B86064" w:rsidRDefault="00B86064" w:rsidP="00B86064">
            <w:pPr>
              <w:pStyle w:val="TAC"/>
              <w:rPr>
                <w:rFonts w:eastAsiaTheme="minorEastAsia"/>
                <w:sz w:val="16"/>
                <w:szCs w:val="16"/>
              </w:rPr>
            </w:pPr>
            <w:r>
              <w:rPr>
                <w:rFonts w:eastAsiaTheme="minorEastAsia"/>
                <w:sz w:val="16"/>
                <w:szCs w:val="16"/>
              </w:rPr>
              <w:t>F</w:t>
            </w:r>
          </w:p>
        </w:tc>
        <w:tc>
          <w:tcPr>
            <w:tcW w:w="4726" w:type="dxa"/>
            <w:shd w:val="solid" w:color="FFFFFF" w:fill="auto"/>
          </w:tcPr>
          <w:p w14:paraId="699AE2EA" w14:textId="29194706" w:rsidR="00B86064" w:rsidRDefault="00B86064" w:rsidP="00B86064">
            <w:pPr>
              <w:pStyle w:val="TAL"/>
              <w:rPr>
                <w:rFonts w:eastAsiaTheme="minorEastAsia"/>
                <w:sz w:val="16"/>
                <w:szCs w:val="16"/>
                <w:lang w:eastAsia="zh-CN"/>
              </w:rPr>
            </w:pPr>
            <w:r>
              <w:rPr>
                <w:rFonts w:eastAsiaTheme="minorEastAsia"/>
                <w:sz w:val="16"/>
                <w:szCs w:val="16"/>
                <w:lang w:eastAsia="zh-CN"/>
              </w:rPr>
              <w:t>KAF lifetime expiration in clause 5.2</w:t>
            </w:r>
          </w:p>
        </w:tc>
        <w:tc>
          <w:tcPr>
            <w:tcW w:w="708" w:type="dxa"/>
            <w:shd w:val="solid" w:color="FFFFFF" w:fill="auto"/>
          </w:tcPr>
          <w:p w14:paraId="76002237" w14:textId="2B658CDD" w:rsidR="00B86064" w:rsidRDefault="00B86064" w:rsidP="00B86064">
            <w:pPr>
              <w:pStyle w:val="TAC"/>
              <w:rPr>
                <w:rFonts w:eastAsiaTheme="minorEastAsia"/>
                <w:sz w:val="16"/>
                <w:szCs w:val="16"/>
                <w:lang w:eastAsia="zh-CN"/>
              </w:rPr>
            </w:pPr>
            <w:r>
              <w:rPr>
                <w:rFonts w:eastAsiaTheme="minorEastAsia"/>
                <w:sz w:val="16"/>
                <w:szCs w:val="16"/>
                <w:lang w:eastAsia="zh-CN"/>
              </w:rPr>
              <w:t>17.1.0</w:t>
            </w:r>
          </w:p>
        </w:tc>
      </w:tr>
      <w:tr w:rsidR="00731FF1" w:rsidRPr="00F16DBC" w14:paraId="1422E090" w14:textId="77777777" w:rsidTr="000D24F6">
        <w:tc>
          <w:tcPr>
            <w:tcW w:w="800" w:type="dxa"/>
            <w:shd w:val="solid" w:color="FFFFFF" w:fill="auto"/>
          </w:tcPr>
          <w:p w14:paraId="3B0CE40A" w14:textId="190DC205" w:rsidR="00731FF1" w:rsidRDefault="00731FF1" w:rsidP="00731FF1">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78952A52" w14:textId="3FD8EBCB" w:rsidR="00731FF1" w:rsidRDefault="00731FF1" w:rsidP="00731FF1">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0D859210" w14:textId="79FCF55F" w:rsidR="00731FF1" w:rsidRDefault="00731FF1" w:rsidP="00731FF1">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58413678" w14:textId="184E1AE7" w:rsidR="00731FF1" w:rsidRDefault="00731FF1" w:rsidP="00731FF1">
            <w:pPr>
              <w:pStyle w:val="TAL"/>
              <w:rPr>
                <w:rFonts w:eastAsiaTheme="minorEastAsia"/>
                <w:sz w:val="16"/>
                <w:szCs w:val="16"/>
              </w:rPr>
            </w:pPr>
            <w:r>
              <w:rPr>
                <w:rFonts w:eastAsiaTheme="minorEastAsia"/>
                <w:sz w:val="16"/>
                <w:szCs w:val="16"/>
              </w:rPr>
              <w:t>0062</w:t>
            </w:r>
          </w:p>
        </w:tc>
        <w:tc>
          <w:tcPr>
            <w:tcW w:w="425" w:type="dxa"/>
            <w:shd w:val="solid" w:color="FFFFFF" w:fill="auto"/>
          </w:tcPr>
          <w:p w14:paraId="58D37E72" w14:textId="2632C73A" w:rsidR="00731FF1" w:rsidRDefault="00731FF1" w:rsidP="00731FF1">
            <w:pPr>
              <w:pStyle w:val="TAR"/>
              <w:rPr>
                <w:rFonts w:eastAsiaTheme="minorEastAsia"/>
                <w:sz w:val="16"/>
                <w:szCs w:val="16"/>
              </w:rPr>
            </w:pPr>
            <w:r>
              <w:rPr>
                <w:rFonts w:eastAsiaTheme="minorEastAsia"/>
                <w:sz w:val="16"/>
                <w:szCs w:val="16"/>
              </w:rPr>
              <w:t>1</w:t>
            </w:r>
          </w:p>
        </w:tc>
        <w:tc>
          <w:tcPr>
            <w:tcW w:w="567" w:type="dxa"/>
            <w:shd w:val="solid" w:color="FFFFFF" w:fill="auto"/>
          </w:tcPr>
          <w:p w14:paraId="44A6C7FC" w14:textId="15B2FB10" w:rsidR="00731FF1" w:rsidRDefault="00731FF1" w:rsidP="00731FF1">
            <w:pPr>
              <w:pStyle w:val="TAC"/>
              <w:rPr>
                <w:rFonts w:eastAsiaTheme="minorEastAsia"/>
                <w:sz w:val="16"/>
                <w:szCs w:val="16"/>
              </w:rPr>
            </w:pPr>
            <w:r>
              <w:rPr>
                <w:rFonts w:eastAsiaTheme="minorEastAsia"/>
                <w:sz w:val="16"/>
                <w:szCs w:val="16"/>
              </w:rPr>
              <w:t>F</w:t>
            </w:r>
          </w:p>
        </w:tc>
        <w:tc>
          <w:tcPr>
            <w:tcW w:w="4726" w:type="dxa"/>
            <w:shd w:val="solid" w:color="FFFFFF" w:fill="auto"/>
          </w:tcPr>
          <w:p w14:paraId="4D52EFF4" w14:textId="231F6284" w:rsidR="00731FF1" w:rsidRDefault="00731FF1" w:rsidP="00731FF1">
            <w:pPr>
              <w:pStyle w:val="TAL"/>
              <w:rPr>
                <w:rFonts w:eastAsiaTheme="minorEastAsia"/>
                <w:sz w:val="16"/>
                <w:szCs w:val="16"/>
                <w:lang w:eastAsia="zh-CN"/>
              </w:rPr>
            </w:pPr>
            <w:r>
              <w:rPr>
                <w:rFonts w:eastAsiaTheme="minorEastAsia"/>
                <w:sz w:val="16"/>
                <w:szCs w:val="16"/>
                <w:lang w:eastAsia="zh-CN"/>
              </w:rPr>
              <w:t>Clarification on A-KID generation</w:t>
            </w:r>
          </w:p>
        </w:tc>
        <w:tc>
          <w:tcPr>
            <w:tcW w:w="708" w:type="dxa"/>
            <w:shd w:val="solid" w:color="FFFFFF" w:fill="auto"/>
          </w:tcPr>
          <w:p w14:paraId="01CC4294" w14:textId="61B5FE34" w:rsidR="00731FF1" w:rsidRDefault="00731FF1" w:rsidP="00731FF1">
            <w:pPr>
              <w:pStyle w:val="TAC"/>
              <w:rPr>
                <w:rFonts w:eastAsiaTheme="minorEastAsia"/>
                <w:sz w:val="16"/>
                <w:szCs w:val="16"/>
                <w:lang w:eastAsia="zh-CN"/>
              </w:rPr>
            </w:pPr>
            <w:r>
              <w:rPr>
                <w:rFonts w:eastAsiaTheme="minorEastAsia"/>
                <w:sz w:val="16"/>
                <w:szCs w:val="16"/>
                <w:lang w:eastAsia="zh-CN"/>
              </w:rPr>
              <w:t>17.1.0</w:t>
            </w:r>
          </w:p>
        </w:tc>
      </w:tr>
      <w:tr w:rsidR="00C701C4" w:rsidRPr="00F16DBC" w14:paraId="43705218" w14:textId="77777777" w:rsidTr="000D24F6">
        <w:tc>
          <w:tcPr>
            <w:tcW w:w="800" w:type="dxa"/>
            <w:shd w:val="solid" w:color="FFFFFF" w:fill="auto"/>
          </w:tcPr>
          <w:p w14:paraId="7081BC0B" w14:textId="52D6E003" w:rsidR="00C701C4" w:rsidRDefault="00C701C4" w:rsidP="00731FF1">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C17E709" w14:textId="39981588" w:rsidR="00C701C4" w:rsidRDefault="00C701C4" w:rsidP="00731FF1">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7C07139E" w14:textId="24614C72" w:rsidR="00C701C4" w:rsidRDefault="00C701C4" w:rsidP="00731FF1">
            <w:pPr>
              <w:pStyle w:val="TAC"/>
              <w:rPr>
                <w:rFonts w:eastAsiaTheme="minorEastAsia"/>
                <w:sz w:val="16"/>
                <w:szCs w:val="16"/>
                <w:lang w:eastAsia="zh-CN"/>
              </w:rPr>
            </w:pPr>
            <w:r>
              <w:rPr>
                <w:rFonts w:eastAsiaTheme="minorEastAsia"/>
                <w:sz w:val="16"/>
                <w:szCs w:val="16"/>
                <w:lang w:eastAsia="zh-CN"/>
              </w:rPr>
              <w:t>SP-210438</w:t>
            </w:r>
          </w:p>
        </w:tc>
        <w:tc>
          <w:tcPr>
            <w:tcW w:w="519" w:type="dxa"/>
            <w:shd w:val="solid" w:color="FFFFFF" w:fill="auto"/>
          </w:tcPr>
          <w:p w14:paraId="36887BF3" w14:textId="1678B08E" w:rsidR="00C701C4" w:rsidRDefault="00C701C4" w:rsidP="00731FF1">
            <w:pPr>
              <w:pStyle w:val="TAL"/>
              <w:rPr>
                <w:rFonts w:eastAsiaTheme="minorEastAsia"/>
                <w:sz w:val="16"/>
                <w:szCs w:val="16"/>
              </w:rPr>
            </w:pPr>
            <w:r>
              <w:rPr>
                <w:rFonts w:eastAsiaTheme="minorEastAsia"/>
                <w:sz w:val="16"/>
                <w:szCs w:val="16"/>
              </w:rPr>
              <w:t>0066</w:t>
            </w:r>
          </w:p>
        </w:tc>
        <w:tc>
          <w:tcPr>
            <w:tcW w:w="425" w:type="dxa"/>
            <w:shd w:val="solid" w:color="FFFFFF" w:fill="auto"/>
          </w:tcPr>
          <w:p w14:paraId="2D07F451" w14:textId="2F19FCAC" w:rsidR="00C701C4" w:rsidRDefault="00C701C4" w:rsidP="00731FF1">
            <w:pPr>
              <w:pStyle w:val="TAR"/>
              <w:rPr>
                <w:rFonts w:eastAsiaTheme="minorEastAsia"/>
                <w:sz w:val="16"/>
                <w:szCs w:val="16"/>
              </w:rPr>
            </w:pPr>
            <w:r>
              <w:rPr>
                <w:rFonts w:eastAsiaTheme="minorEastAsia"/>
                <w:sz w:val="16"/>
                <w:szCs w:val="16"/>
              </w:rPr>
              <w:t>2</w:t>
            </w:r>
          </w:p>
        </w:tc>
        <w:tc>
          <w:tcPr>
            <w:tcW w:w="567" w:type="dxa"/>
            <w:shd w:val="solid" w:color="FFFFFF" w:fill="auto"/>
          </w:tcPr>
          <w:p w14:paraId="25349581" w14:textId="12FF1819" w:rsidR="00C701C4" w:rsidRDefault="00C701C4" w:rsidP="00731FF1">
            <w:pPr>
              <w:pStyle w:val="TAC"/>
              <w:rPr>
                <w:rFonts w:eastAsiaTheme="minorEastAsia"/>
                <w:sz w:val="16"/>
                <w:szCs w:val="16"/>
              </w:rPr>
            </w:pPr>
            <w:r>
              <w:rPr>
                <w:rFonts w:eastAsiaTheme="minorEastAsia"/>
                <w:sz w:val="16"/>
                <w:szCs w:val="16"/>
              </w:rPr>
              <w:t>B</w:t>
            </w:r>
          </w:p>
        </w:tc>
        <w:tc>
          <w:tcPr>
            <w:tcW w:w="4726" w:type="dxa"/>
            <w:shd w:val="solid" w:color="FFFFFF" w:fill="auto"/>
          </w:tcPr>
          <w:p w14:paraId="6D5833AD" w14:textId="0690F291" w:rsidR="00C701C4" w:rsidRDefault="00C701C4" w:rsidP="00731FF1">
            <w:pPr>
              <w:pStyle w:val="TAL"/>
              <w:rPr>
                <w:rFonts w:eastAsiaTheme="minorEastAsia"/>
                <w:sz w:val="16"/>
                <w:szCs w:val="16"/>
                <w:lang w:eastAsia="zh-CN"/>
              </w:rPr>
            </w:pPr>
            <w:r w:rsidRPr="006D7194">
              <w:rPr>
                <w:rFonts w:eastAsiaTheme="minorEastAsia"/>
                <w:sz w:val="16"/>
                <w:szCs w:val="16"/>
                <w:lang w:eastAsia="zh-CN"/>
              </w:rPr>
              <w:fldChar w:fldCharType="begin"/>
            </w:r>
            <w:r w:rsidRPr="006D7194">
              <w:rPr>
                <w:rFonts w:eastAsiaTheme="minorEastAsia"/>
                <w:sz w:val="16"/>
                <w:szCs w:val="16"/>
                <w:lang w:eastAsia="zh-CN"/>
              </w:rPr>
              <w:instrText xml:space="preserve"> DOCPROPERTY  CrTitle  \* MERGEFORMAT </w:instrText>
            </w:r>
            <w:r w:rsidRPr="006D7194">
              <w:rPr>
                <w:rFonts w:eastAsiaTheme="minorEastAsia"/>
                <w:sz w:val="16"/>
                <w:szCs w:val="16"/>
                <w:lang w:eastAsia="zh-CN"/>
              </w:rPr>
              <w:fldChar w:fldCharType="separate"/>
            </w:r>
            <w:r w:rsidRPr="006D7194">
              <w:rPr>
                <w:rFonts w:eastAsiaTheme="minorEastAsia"/>
                <w:sz w:val="16"/>
                <w:szCs w:val="16"/>
                <w:lang w:eastAsia="zh-CN"/>
              </w:rPr>
              <w:t>Profiling the GBA TLS protocols for use with AKMA</w:t>
            </w:r>
            <w:r w:rsidRPr="006D7194">
              <w:rPr>
                <w:rFonts w:eastAsiaTheme="minorEastAsia"/>
                <w:sz w:val="16"/>
                <w:szCs w:val="16"/>
                <w:lang w:eastAsia="zh-CN"/>
              </w:rPr>
              <w:fldChar w:fldCharType="end"/>
            </w:r>
          </w:p>
        </w:tc>
        <w:tc>
          <w:tcPr>
            <w:tcW w:w="708" w:type="dxa"/>
            <w:shd w:val="solid" w:color="FFFFFF" w:fill="auto"/>
          </w:tcPr>
          <w:p w14:paraId="6BC36E6E" w14:textId="1F61A881" w:rsidR="00C701C4" w:rsidRDefault="00C701C4" w:rsidP="00731FF1">
            <w:pPr>
              <w:pStyle w:val="TAC"/>
              <w:rPr>
                <w:rFonts w:eastAsiaTheme="minorEastAsia"/>
                <w:sz w:val="16"/>
                <w:szCs w:val="16"/>
                <w:lang w:eastAsia="zh-CN"/>
              </w:rPr>
            </w:pPr>
            <w:r>
              <w:rPr>
                <w:rFonts w:eastAsiaTheme="minorEastAsia"/>
                <w:sz w:val="16"/>
                <w:szCs w:val="16"/>
                <w:lang w:eastAsia="zh-CN"/>
              </w:rPr>
              <w:t>17.2.0</w:t>
            </w:r>
          </w:p>
        </w:tc>
      </w:tr>
      <w:tr w:rsidR="00E11ECF" w:rsidRPr="00F16DBC" w14:paraId="3AC5792B" w14:textId="77777777" w:rsidTr="000D24F6">
        <w:tc>
          <w:tcPr>
            <w:tcW w:w="800" w:type="dxa"/>
            <w:shd w:val="solid" w:color="FFFFFF" w:fill="auto"/>
          </w:tcPr>
          <w:p w14:paraId="72FB97B7" w14:textId="44C6349F" w:rsidR="00E11ECF" w:rsidRDefault="00E11ECF" w:rsidP="00731FF1">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8F839D2" w14:textId="02DD94FA" w:rsidR="00E11ECF" w:rsidRDefault="00E11ECF" w:rsidP="00731FF1">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25CF0E53" w14:textId="5337859E" w:rsidR="00E11ECF" w:rsidRDefault="00E11ECF" w:rsidP="00731FF1">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1365423F" w14:textId="4A218B05" w:rsidR="00E11ECF" w:rsidRDefault="00E11ECF" w:rsidP="00731FF1">
            <w:pPr>
              <w:pStyle w:val="TAL"/>
              <w:rPr>
                <w:rFonts w:eastAsiaTheme="minorEastAsia"/>
                <w:sz w:val="16"/>
                <w:szCs w:val="16"/>
              </w:rPr>
            </w:pPr>
            <w:r>
              <w:rPr>
                <w:rFonts w:eastAsiaTheme="minorEastAsia"/>
                <w:sz w:val="16"/>
                <w:szCs w:val="16"/>
              </w:rPr>
              <w:t>0072</w:t>
            </w:r>
          </w:p>
        </w:tc>
        <w:tc>
          <w:tcPr>
            <w:tcW w:w="425" w:type="dxa"/>
            <w:shd w:val="solid" w:color="FFFFFF" w:fill="auto"/>
          </w:tcPr>
          <w:p w14:paraId="2EAB384A" w14:textId="1FBF0258" w:rsidR="00E11ECF" w:rsidRDefault="00E11ECF" w:rsidP="00731FF1">
            <w:pPr>
              <w:pStyle w:val="TAR"/>
              <w:rPr>
                <w:rFonts w:eastAsiaTheme="minorEastAsia"/>
                <w:sz w:val="16"/>
                <w:szCs w:val="16"/>
              </w:rPr>
            </w:pPr>
            <w:r>
              <w:rPr>
                <w:rFonts w:eastAsiaTheme="minorEastAsia"/>
                <w:sz w:val="16"/>
                <w:szCs w:val="16"/>
              </w:rPr>
              <w:t>1</w:t>
            </w:r>
          </w:p>
        </w:tc>
        <w:tc>
          <w:tcPr>
            <w:tcW w:w="567" w:type="dxa"/>
            <w:shd w:val="solid" w:color="FFFFFF" w:fill="auto"/>
          </w:tcPr>
          <w:p w14:paraId="799B3AB5" w14:textId="3E6FC4A2" w:rsidR="00E11ECF" w:rsidRDefault="00E11ECF" w:rsidP="00731FF1">
            <w:pPr>
              <w:pStyle w:val="TAC"/>
              <w:rPr>
                <w:rFonts w:eastAsiaTheme="minorEastAsia"/>
                <w:sz w:val="16"/>
                <w:szCs w:val="16"/>
              </w:rPr>
            </w:pPr>
            <w:r>
              <w:rPr>
                <w:rFonts w:eastAsiaTheme="minorEastAsia"/>
                <w:sz w:val="16"/>
                <w:szCs w:val="16"/>
              </w:rPr>
              <w:t>F</w:t>
            </w:r>
          </w:p>
        </w:tc>
        <w:tc>
          <w:tcPr>
            <w:tcW w:w="4726" w:type="dxa"/>
            <w:shd w:val="solid" w:color="FFFFFF" w:fill="auto"/>
          </w:tcPr>
          <w:p w14:paraId="53282B10" w14:textId="3F4362B3" w:rsidR="00E11ECF" w:rsidRPr="00E11ECF" w:rsidRDefault="00E11ECF" w:rsidP="00731FF1">
            <w:pPr>
              <w:pStyle w:val="TAL"/>
              <w:rPr>
                <w:rFonts w:eastAsiaTheme="minorEastAsia"/>
                <w:sz w:val="16"/>
                <w:szCs w:val="16"/>
                <w:lang w:eastAsia="zh-CN"/>
              </w:rPr>
            </w:pPr>
            <w:proofErr w:type="spellStart"/>
            <w:r>
              <w:rPr>
                <w:rFonts w:eastAsiaTheme="minorEastAsia"/>
                <w:sz w:val="16"/>
                <w:szCs w:val="16"/>
                <w:lang w:eastAsia="zh-CN"/>
              </w:rPr>
              <w:t>AAnF</w:t>
            </w:r>
            <w:proofErr w:type="spellEnd"/>
            <w:r>
              <w:rPr>
                <w:rFonts w:eastAsiaTheme="minorEastAsia"/>
                <w:sz w:val="16"/>
                <w:szCs w:val="16"/>
                <w:lang w:eastAsia="zh-CN"/>
              </w:rPr>
              <w:t xml:space="preserve"> AKMA context removal</w:t>
            </w:r>
          </w:p>
        </w:tc>
        <w:tc>
          <w:tcPr>
            <w:tcW w:w="708" w:type="dxa"/>
            <w:shd w:val="solid" w:color="FFFFFF" w:fill="auto"/>
          </w:tcPr>
          <w:p w14:paraId="4708E1A6" w14:textId="36B72682" w:rsidR="00E11ECF" w:rsidRDefault="00E11ECF" w:rsidP="00731FF1">
            <w:pPr>
              <w:pStyle w:val="TAC"/>
              <w:rPr>
                <w:rFonts w:eastAsiaTheme="minorEastAsia"/>
                <w:sz w:val="16"/>
                <w:szCs w:val="16"/>
                <w:lang w:eastAsia="zh-CN"/>
              </w:rPr>
            </w:pPr>
            <w:r>
              <w:rPr>
                <w:rFonts w:eastAsiaTheme="minorEastAsia"/>
                <w:sz w:val="16"/>
                <w:szCs w:val="16"/>
                <w:lang w:eastAsia="zh-CN"/>
              </w:rPr>
              <w:t>17.2.0</w:t>
            </w:r>
          </w:p>
        </w:tc>
      </w:tr>
      <w:tr w:rsidR="00A74A2A" w:rsidRPr="00F16DBC" w14:paraId="4CD59AF3" w14:textId="77777777" w:rsidTr="000D24F6">
        <w:tc>
          <w:tcPr>
            <w:tcW w:w="800" w:type="dxa"/>
            <w:shd w:val="solid" w:color="FFFFFF" w:fill="auto"/>
          </w:tcPr>
          <w:p w14:paraId="6FF98AAE" w14:textId="39A63418" w:rsidR="00A74A2A" w:rsidRDefault="00A74A2A" w:rsidP="00A74A2A">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534A36D6" w14:textId="38295210" w:rsidR="00A74A2A" w:rsidRDefault="00A74A2A" w:rsidP="00A74A2A">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612692DF" w14:textId="31B1B4DE" w:rsidR="00A74A2A" w:rsidRDefault="00A74A2A" w:rsidP="00A74A2A">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1FDD5AC4" w14:textId="4F971CEF" w:rsidR="00A74A2A" w:rsidRDefault="00A74A2A" w:rsidP="00A74A2A">
            <w:pPr>
              <w:pStyle w:val="TAL"/>
              <w:rPr>
                <w:rFonts w:eastAsiaTheme="minorEastAsia"/>
                <w:sz w:val="16"/>
                <w:szCs w:val="16"/>
              </w:rPr>
            </w:pPr>
            <w:r>
              <w:rPr>
                <w:rFonts w:eastAsiaTheme="minorEastAsia"/>
                <w:sz w:val="16"/>
                <w:szCs w:val="16"/>
              </w:rPr>
              <w:t>0075</w:t>
            </w:r>
          </w:p>
        </w:tc>
        <w:tc>
          <w:tcPr>
            <w:tcW w:w="425" w:type="dxa"/>
            <w:shd w:val="solid" w:color="FFFFFF" w:fill="auto"/>
          </w:tcPr>
          <w:p w14:paraId="09EFDE4F" w14:textId="29F8E00C" w:rsidR="00A74A2A" w:rsidRDefault="00A74A2A" w:rsidP="00A74A2A">
            <w:pPr>
              <w:pStyle w:val="TAR"/>
              <w:rPr>
                <w:rFonts w:eastAsiaTheme="minorEastAsia"/>
                <w:sz w:val="16"/>
                <w:szCs w:val="16"/>
              </w:rPr>
            </w:pPr>
            <w:r>
              <w:rPr>
                <w:rFonts w:eastAsiaTheme="minorEastAsia"/>
                <w:sz w:val="16"/>
                <w:szCs w:val="16"/>
              </w:rPr>
              <w:t>1</w:t>
            </w:r>
          </w:p>
        </w:tc>
        <w:tc>
          <w:tcPr>
            <w:tcW w:w="567" w:type="dxa"/>
            <w:shd w:val="solid" w:color="FFFFFF" w:fill="auto"/>
          </w:tcPr>
          <w:p w14:paraId="52302CA7" w14:textId="6B9F3D8B" w:rsidR="00A74A2A" w:rsidRDefault="00A74A2A" w:rsidP="00A74A2A">
            <w:pPr>
              <w:pStyle w:val="TAC"/>
              <w:rPr>
                <w:rFonts w:eastAsiaTheme="minorEastAsia"/>
                <w:sz w:val="16"/>
                <w:szCs w:val="16"/>
              </w:rPr>
            </w:pPr>
            <w:r>
              <w:rPr>
                <w:rFonts w:eastAsiaTheme="minorEastAsia"/>
                <w:sz w:val="16"/>
                <w:szCs w:val="16"/>
              </w:rPr>
              <w:t>D</w:t>
            </w:r>
          </w:p>
        </w:tc>
        <w:tc>
          <w:tcPr>
            <w:tcW w:w="4726" w:type="dxa"/>
            <w:shd w:val="solid" w:color="FFFFFF" w:fill="auto"/>
          </w:tcPr>
          <w:p w14:paraId="1D2DE61A" w14:textId="0F38CAEF" w:rsidR="00A74A2A" w:rsidRDefault="00A74A2A" w:rsidP="00A74A2A">
            <w:pPr>
              <w:pStyle w:val="TAL"/>
              <w:rPr>
                <w:rFonts w:eastAsiaTheme="minorEastAsia"/>
                <w:sz w:val="16"/>
                <w:szCs w:val="16"/>
                <w:lang w:eastAsia="zh-CN"/>
              </w:rPr>
            </w:pPr>
            <w:r>
              <w:rPr>
                <w:rFonts w:eastAsiaTheme="minorEastAsia"/>
                <w:sz w:val="16"/>
                <w:szCs w:val="16"/>
                <w:lang w:eastAsia="zh-CN"/>
              </w:rPr>
              <w:t>Add an abbreviation to AKMA</w:t>
            </w:r>
          </w:p>
        </w:tc>
        <w:tc>
          <w:tcPr>
            <w:tcW w:w="708" w:type="dxa"/>
            <w:shd w:val="solid" w:color="FFFFFF" w:fill="auto"/>
          </w:tcPr>
          <w:p w14:paraId="04E12859" w14:textId="636C6D01" w:rsidR="00A74A2A" w:rsidRDefault="00A74A2A" w:rsidP="00A74A2A">
            <w:pPr>
              <w:pStyle w:val="TAC"/>
              <w:rPr>
                <w:rFonts w:eastAsiaTheme="minorEastAsia"/>
                <w:sz w:val="16"/>
                <w:szCs w:val="16"/>
                <w:lang w:eastAsia="zh-CN"/>
              </w:rPr>
            </w:pPr>
            <w:r>
              <w:rPr>
                <w:rFonts w:eastAsiaTheme="minorEastAsia"/>
                <w:sz w:val="16"/>
                <w:szCs w:val="16"/>
                <w:lang w:eastAsia="zh-CN"/>
              </w:rPr>
              <w:t>17.2.0</w:t>
            </w:r>
          </w:p>
        </w:tc>
      </w:tr>
      <w:tr w:rsidR="00A74A2A" w:rsidRPr="00F16DBC" w14:paraId="44A592C3" w14:textId="77777777" w:rsidTr="000D24F6">
        <w:tc>
          <w:tcPr>
            <w:tcW w:w="800" w:type="dxa"/>
            <w:shd w:val="solid" w:color="FFFFFF" w:fill="auto"/>
          </w:tcPr>
          <w:p w14:paraId="6C600897" w14:textId="1EFC109E" w:rsidR="00A74A2A" w:rsidRDefault="00A74A2A" w:rsidP="00A74A2A">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B368696" w14:textId="471645B4" w:rsidR="00A74A2A" w:rsidRDefault="00A74A2A" w:rsidP="00A74A2A">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35D5FA8A" w14:textId="3257B322" w:rsidR="00A74A2A" w:rsidRDefault="00A74A2A" w:rsidP="00A74A2A">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6CF95600" w14:textId="4923824B" w:rsidR="00A74A2A" w:rsidRDefault="00A74A2A" w:rsidP="00A74A2A">
            <w:pPr>
              <w:pStyle w:val="TAL"/>
              <w:rPr>
                <w:rFonts w:eastAsiaTheme="minorEastAsia"/>
                <w:sz w:val="16"/>
                <w:szCs w:val="16"/>
              </w:rPr>
            </w:pPr>
            <w:r>
              <w:rPr>
                <w:rFonts w:eastAsiaTheme="minorEastAsia"/>
                <w:sz w:val="16"/>
                <w:szCs w:val="16"/>
              </w:rPr>
              <w:t>0076</w:t>
            </w:r>
          </w:p>
        </w:tc>
        <w:tc>
          <w:tcPr>
            <w:tcW w:w="425" w:type="dxa"/>
            <w:shd w:val="solid" w:color="FFFFFF" w:fill="auto"/>
          </w:tcPr>
          <w:p w14:paraId="34651DFC" w14:textId="29EA1596" w:rsidR="00A74A2A" w:rsidRDefault="00A74A2A" w:rsidP="00A74A2A">
            <w:pPr>
              <w:pStyle w:val="TAR"/>
              <w:rPr>
                <w:rFonts w:eastAsiaTheme="minorEastAsia"/>
                <w:sz w:val="16"/>
                <w:szCs w:val="16"/>
              </w:rPr>
            </w:pPr>
            <w:r>
              <w:rPr>
                <w:rFonts w:eastAsiaTheme="minorEastAsia"/>
                <w:sz w:val="16"/>
                <w:szCs w:val="16"/>
              </w:rPr>
              <w:t>1</w:t>
            </w:r>
          </w:p>
        </w:tc>
        <w:tc>
          <w:tcPr>
            <w:tcW w:w="567" w:type="dxa"/>
            <w:shd w:val="solid" w:color="FFFFFF" w:fill="auto"/>
          </w:tcPr>
          <w:p w14:paraId="263C1A40" w14:textId="17B5F1F4" w:rsidR="00A74A2A" w:rsidRDefault="00A74A2A" w:rsidP="00A74A2A">
            <w:pPr>
              <w:pStyle w:val="TAC"/>
              <w:rPr>
                <w:rFonts w:eastAsiaTheme="minorEastAsia"/>
                <w:sz w:val="16"/>
                <w:szCs w:val="16"/>
              </w:rPr>
            </w:pPr>
            <w:r>
              <w:rPr>
                <w:rFonts w:eastAsiaTheme="minorEastAsia"/>
                <w:sz w:val="16"/>
                <w:szCs w:val="16"/>
              </w:rPr>
              <w:t>F</w:t>
            </w:r>
          </w:p>
        </w:tc>
        <w:tc>
          <w:tcPr>
            <w:tcW w:w="4726" w:type="dxa"/>
            <w:shd w:val="solid" w:color="FFFFFF" w:fill="auto"/>
          </w:tcPr>
          <w:p w14:paraId="6AC7CA96" w14:textId="0F121854" w:rsidR="00A74A2A" w:rsidRDefault="00A74A2A" w:rsidP="00A74A2A">
            <w:pPr>
              <w:pStyle w:val="TAL"/>
              <w:rPr>
                <w:rFonts w:eastAsiaTheme="minorEastAsia"/>
                <w:sz w:val="16"/>
                <w:szCs w:val="16"/>
                <w:lang w:eastAsia="zh-CN"/>
              </w:rPr>
            </w:pPr>
            <w:r>
              <w:rPr>
                <w:rFonts w:eastAsiaTheme="minorEastAsia"/>
                <w:sz w:val="16"/>
                <w:szCs w:val="16"/>
                <w:lang w:eastAsia="zh-CN"/>
              </w:rPr>
              <w:t xml:space="preserve">Clarification on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w:t>
            </w:r>
          </w:p>
        </w:tc>
        <w:tc>
          <w:tcPr>
            <w:tcW w:w="708" w:type="dxa"/>
            <w:shd w:val="solid" w:color="FFFFFF" w:fill="auto"/>
          </w:tcPr>
          <w:p w14:paraId="0DB3C552" w14:textId="30185C72" w:rsidR="00A74A2A" w:rsidRDefault="00A74A2A" w:rsidP="00A74A2A">
            <w:pPr>
              <w:pStyle w:val="TAC"/>
              <w:rPr>
                <w:rFonts w:eastAsiaTheme="minorEastAsia"/>
                <w:sz w:val="16"/>
                <w:szCs w:val="16"/>
                <w:lang w:eastAsia="zh-CN"/>
              </w:rPr>
            </w:pPr>
            <w:r>
              <w:rPr>
                <w:rFonts w:eastAsiaTheme="minorEastAsia"/>
                <w:sz w:val="16"/>
                <w:szCs w:val="16"/>
                <w:lang w:eastAsia="zh-CN"/>
              </w:rPr>
              <w:t>17.2.0</w:t>
            </w:r>
          </w:p>
        </w:tc>
      </w:tr>
      <w:tr w:rsidR="00612CE0" w:rsidRPr="00F16DBC" w14:paraId="3E6F7DC5" w14:textId="77777777" w:rsidTr="000D24F6">
        <w:tc>
          <w:tcPr>
            <w:tcW w:w="800" w:type="dxa"/>
            <w:shd w:val="solid" w:color="FFFFFF" w:fill="auto"/>
          </w:tcPr>
          <w:p w14:paraId="45F11FDB" w14:textId="5638B7FF" w:rsidR="00612CE0" w:rsidRDefault="00612CE0" w:rsidP="00612CE0">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4E5FDFC9" w14:textId="58F78BC6" w:rsidR="00612CE0" w:rsidRDefault="00612CE0" w:rsidP="00612CE0">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4F1909F2" w14:textId="0E61B1F7" w:rsidR="00612CE0" w:rsidRDefault="00612CE0" w:rsidP="00612CE0">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0E9F6049" w14:textId="7D87F82D" w:rsidR="00612CE0" w:rsidRDefault="00612CE0" w:rsidP="00612CE0">
            <w:pPr>
              <w:pStyle w:val="TAL"/>
              <w:rPr>
                <w:rFonts w:eastAsiaTheme="minorEastAsia"/>
                <w:sz w:val="16"/>
                <w:szCs w:val="16"/>
              </w:rPr>
            </w:pPr>
            <w:r>
              <w:rPr>
                <w:rFonts w:eastAsiaTheme="minorEastAsia"/>
                <w:sz w:val="16"/>
                <w:szCs w:val="16"/>
              </w:rPr>
              <w:t>0077</w:t>
            </w:r>
          </w:p>
        </w:tc>
        <w:tc>
          <w:tcPr>
            <w:tcW w:w="425" w:type="dxa"/>
            <w:shd w:val="solid" w:color="FFFFFF" w:fill="auto"/>
          </w:tcPr>
          <w:p w14:paraId="133D7C0E" w14:textId="5B417B09" w:rsidR="00612CE0" w:rsidRDefault="00612CE0" w:rsidP="00612CE0">
            <w:pPr>
              <w:pStyle w:val="TAR"/>
              <w:rPr>
                <w:rFonts w:eastAsiaTheme="minorEastAsia"/>
                <w:sz w:val="16"/>
                <w:szCs w:val="16"/>
              </w:rPr>
            </w:pPr>
            <w:r>
              <w:rPr>
                <w:rFonts w:eastAsiaTheme="minorEastAsia"/>
                <w:sz w:val="16"/>
                <w:szCs w:val="16"/>
              </w:rPr>
              <w:t>-</w:t>
            </w:r>
          </w:p>
        </w:tc>
        <w:tc>
          <w:tcPr>
            <w:tcW w:w="567" w:type="dxa"/>
            <w:shd w:val="solid" w:color="FFFFFF" w:fill="auto"/>
          </w:tcPr>
          <w:p w14:paraId="38CCED05" w14:textId="52CF869F" w:rsidR="00612CE0" w:rsidRDefault="00612CE0" w:rsidP="00612CE0">
            <w:pPr>
              <w:pStyle w:val="TAC"/>
              <w:rPr>
                <w:rFonts w:eastAsiaTheme="minorEastAsia"/>
                <w:sz w:val="16"/>
                <w:szCs w:val="16"/>
              </w:rPr>
            </w:pPr>
            <w:r>
              <w:rPr>
                <w:rFonts w:eastAsiaTheme="minorEastAsia"/>
                <w:sz w:val="16"/>
                <w:szCs w:val="16"/>
              </w:rPr>
              <w:t>F</w:t>
            </w:r>
          </w:p>
        </w:tc>
        <w:tc>
          <w:tcPr>
            <w:tcW w:w="4726" w:type="dxa"/>
            <w:shd w:val="solid" w:color="FFFFFF" w:fill="auto"/>
          </w:tcPr>
          <w:p w14:paraId="28AD9AAE" w14:textId="1EB52C9A" w:rsidR="00612CE0" w:rsidRDefault="00612CE0" w:rsidP="00612CE0">
            <w:pPr>
              <w:pStyle w:val="TAL"/>
              <w:rPr>
                <w:rFonts w:eastAsiaTheme="minorEastAsia"/>
                <w:sz w:val="16"/>
                <w:szCs w:val="16"/>
                <w:lang w:eastAsia="zh-CN"/>
              </w:rPr>
            </w:pPr>
            <w:proofErr w:type="spellStart"/>
            <w:r>
              <w:rPr>
                <w:rFonts w:eastAsiaTheme="minorEastAsia"/>
                <w:sz w:val="16"/>
                <w:szCs w:val="16"/>
                <w:lang w:eastAsia="zh-CN"/>
              </w:rPr>
              <w:t>Editoral</w:t>
            </w:r>
            <w:proofErr w:type="spellEnd"/>
            <w:r>
              <w:rPr>
                <w:rFonts w:eastAsiaTheme="minorEastAsia"/>
                <w:sz w:val="16"/>
                <w:szCs w:val="16"/>
                <w:lang w:eastAsia="zh-CN"/>
              </w:rPr>
              <w:t xml:space="preserve"> Change</w:t>
            </w:r>
          </w:p>
        </w:tc>
        <w:tc>
          <w:tcPr>
            <w:tcW w:w="708" w:type="dxa"/>
            <w:shd w:val="solid" w:color="FFFFFF" w:fill="auto"/>
          </w:tcPr>
          <w:p w14:paraId="2713D217" w14:textId="6D7AB893" w:rsidR="00612CE0" w:rsidRDefault="00612CE0" w:rsidP="00612CE0">
            <w:pPr>
              <w:pStyle w:val="TAC"/>
              <w:rPr>
                <w:rFonts w:eastAsiaTheme="minorEastAsia"/>
                <w:sz w:val="16"/>
                <w:szCs w:val="16"/>
                <w:lang w:eastAsia="zh-CN"/>
              </w:rPr>
            </w:pPr>
            <w:r>
              <w:rPr>
                <w:rFonts w:eastAsiaTheme="minorEastAsia"/>
                <w:sz w:val="16"/>
                <w:szCs w:val="16"/>
                <w:lang w:eastAsia="zh-CN"/>
              </w:rPr>
              <w:t>17.2.0</w:t>
            </w:r>
          </w:p>
        </w:tc>
      </w:tr>
      <w:tr w:rsidR="00612CE0" w:rsidRPr="00F16DBC" w14:paraId="4C3AC219" w14:textId="77777777" w:rsidTr="000D24F6">
        <w:tc>
          <w:tcPr>
            <w:tcW w:w="800" w:type="dxa"/>
            <w:shd w:val="solid" w:color="FFFFFF" w:fill="auto"/>
          </w:tcPr>
          <w:p w14:paraId="21AE2368" w14:textId="053524FC" w:rsidR="00612CE0" w:rsidRDefault="00612CE0" w:rsidP="00612CE0">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0910C8C" w14:textId="62D87A3D" w:rsidR="00612CE0" w:rsidRDefault="00612CE0" w:rsidP="00612CE0">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479B2070" w14:textId="733DD1F0" w:rsidR="00612CE0" w:rsidRDefault="00612CE0" w:rsidP="00612CE0">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253850C4" w14:textId="02298A05" w:rsidR="00612CE0" w:rsidRDefault="00612CE0" w:rsidP="00612CE0">
            <w:pPr>
              <w:pStyle w:val="TAL"/>
              <w:rPr>
                <w:rFonts w:eastAsiaTheme="minorEastAsia"/>
                <w:sz w:val="16"/>
                <w:szCs w:val="16"/>
              </w:rPr>
            </w:pPr>
            <w:r>
              <w:rPr>
                <w:rFonts w:eastAsiaTheme="minorEastAsia"/>
                <w:sz w:val="16"/>
                <w:szCs w:val="16"/>
              </w:rPr>
              <w:t>0079</w:t>
            </w:r>
          </w:p>
        </w:tc>
        <w:tc>
          <w:tcPr>
            <w:tcW w:w="425" w:type="dxa"/>
            <w:shd w:val="solid" w:color="FFFFFF" w:fill="auto"/>
          </w:tcPr>
          <w:p w14:paraId="7C7F2E24" w14:textId="3E75B37C" w:rsidR="00612CE0" w:rsidRDefault="00612CE0" w:rsidP="00612CE0">
            <w:pPr>
              <w:pStyle w:val="TAR"/>
              <w:rPr>
                <w:rFonts w:eastAsiaTheme="minorEastAsia"/>
                <w:sz w:val="16"/>
                <w:szCs w:val="16"/>
              </w:rPr>
            </w:pPr>
            <w:r>
              <w:rPr>
                <w:rFonts w:eastAsiaTheme="minorEastAsia"/>
                <w:sz w:val="16"/>
                <w:szCs w:val="16"/>
              </w:rPr>
              <w:t>1</w:t>
            </w:r>
          </w:p>
        </w:tc>
        <w:tc>
          <w:tcPr>
            <w:tcW w:w="567" w:type="dxa"/>
            <w:shd w:val="solid" w:color="FFFFFF" w:fill="auto"/>
          </w:tcPr>
          <w:p w14:paraId="361A0B19" w14:textId="1D3C0E9B" w:rsidR="00612CE0" w:rsidRDefault="00612CE0" w:rsidP="00612CE0">
            <w:pPr>
              <w:pStyle w:val="TAC"/>
              <w:rPr>
                <w:rFonts w:eastAsiaTheme="minorEastAsia"/>
                <w:sz w:val="16"/>
                <w:szCs w:val="16"/>
              </w:rPr>
            </w:pPr>
            <w:r>
              <w:rPr>
                <w:rFonts w:eastAsiaTheme="minorEastAsia"/>
                <w:sz w:val="16"/>
                <w:szCs w:val="16"/>
              </w:rPr>
              <w:t>F</w:t>
            </w:r>
          </w:p>
        </w:tc>
        <w:tc>
          <w:tcPr>
            <w:tcW w:w="4726" w:type="dxa"/>
            <w:shd w:val="solid" w:color="FFFFFF" w:fill="auto"/>
          </w:tcPr>
          <w:p w14:paraId="202886D7" w14:textId="084D8E6C" w:rsidR="00612CE0" w:rsidRDefault="00612CE0" w:rsidP="00612CE0">
            <w:pPr>
              <w:pStyle w:val="TAL"/>
              <w:rPr>
                <w:rFonts w:eastAsiaTheme="minorEastAsia"/>
                <w:sz w:val="16"/>
                <w:szCs w:val="16"/>
                <w:lang w:eastAsia="zh-CN"/>
              </w:rPr>
            </w:pPr>
            <w:r>
              <w:rPr>
                <w:rFonts w:eastAsiaTheme="minorEastAsia"/>
                <w:sz w:val="16"/>
                <w:szCs w:val="16"/>
                <w:lang w:eastAsia="zh-CN"/>
              </w:rPr>
              <w:t>AKMA Anchor Function selection clause</w:t>
            </w:r>
          </w:p>
        </w:tc>
        <w:tc>
          <w:tcPr>
            <w:tcW w:w="708" w:type="dxa"/>
            <w:shd w:val="solid" w:color="FFFFFF" w:fill="auto"/>
          </w:tcPr>
          <w:p w14:paraId="4DC9A7E4" w14:textId="10868698" w:rsidR="00612CE0" w:rsidRDefault="00612CE0" w:rsidP="00612CE0">
            <w:pPr>
              <w:pStyle w:val="TAC"/>
              <w:rPr>
                <w:rFonts w:eastAsiaTheme="minorEastAsia"/>
                <w:sz w:val="16"/>
                <w:szCs w:val="16"/>
                <w:lang w:eastAsia="zh-CN"/>
              </w:rPr>
            </w:pPr>
            <w:r>
              <w:rPr>
                <w:rFonts w:eastAsiaTheme="minorEastAsia"/>
                <w:sz w:val="16"/>
                <w:szCs w:val="16"/>
                <w:lang w:eastAsia="zh-CN"/>
              </w:rPr>
              <w:t>17.2.0</w:t>
            </w:r>
          </w:p>
        </w:tc>
      </w:tr>
      <w:tr w:rsidR="001A1FEE" w:rsidRPr="00F16DBC" w14:paraId="1A6608CD" w14:textId="77777777" w:rsidTr="000D24F6">
        <w:tc>
          <w:tcPr>
            <w:tcW w:w="800" w:type="dxa"/>
            <w:shd w:val="solid" w:color="FFFFFF" w:fill="auto"/>
          </w:tcPr>
          <w:p w14:paraId="692A4FA9" w14:textId="576C736B" w:rsidR="001A1FEE" w:rsidRDefault="001A1FEE" w:rsidP="00612CE0">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173EFEF5" w14:textId="7694ACA1" w:rsidR="001A1FEE" w:rsidRDefault="001A1FEE" w:rsidP="00612CE0">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66C7BA71" w14:textId="679A9FD6" w:rsidR="001A1FEE" w:rsidRDefault="001A1FEE" w:rsidP="00612CE0">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17487F28" w14:textId="2D4ADE52" w:rsidR="001A1FEE" w:rsidRDefault="001A1FEE" w:rsidP="00612CE0">
            <w:pPr>
              <w:pStyle w:val="TAL"/>
              <w:rPr>
                <w:rFonts w:eastAsiaTheme="minorEastAsia"/>
                <w:sz w:val="16"/>
                <w:szCs w:val="16"/>
              </w:rPr>
            </w:pPr>
            <w:r>
              <w:rPr>
                <w:rFonts w:eastAsiaTheme="minorEastAsia"/>
                <w:sz w:val="16"/>
                <w:szCs w:val="16"/>
              </w:rPr>
              <w:t>0081</w:t>
            </w:r>
          </w:p>
        </w:tc>
        <w:tc>
          <w:tcPr>
            <w:tcW w:w="425" w:type="dxa"/>
            <w:shd w:val="solid" w:color="FFFFFF" w:fill="auto"/>
          </w:tcPr>
          <w:p w14:paraId="5342EFE8" w14:textId="229D7FE6" w:rsidR="001A1FEE" w:rsidRDefault="001A1FEE" w:rsidP="00612CE0">
            <w:pPr>
              <w:pStyle w:val="TAR"/>
              <w:rPr>
                <w:rFonts w:eastAsiaTheme="minorEastAsia"/>
                <w:sz w:val="16"/>
                <w:szCs w:val="16"/>
              </w:rPr>
            </w:pPr>
            <w:r>
              <w:rPr>
                <w:rFonts w:eastAsiaTheme="minorEastAsia"/>
                <w:sz w:val="16"/>
                <w:szCs w:val="16"/>
              </w:rPr>
              <w:t>1</w:t>
            </w:r>
          </w:p>
        </w:tc>
        <w:tc>
          <w:tcPr>
            <w:tcW w:w="567" w:type="dxa"/>
            <w:shd w:val="solid" w:color="FFFFFF" w:fill="auto"/>
          </w:tcPr>
          <w:p w14:paraId="49FA70F8" w14:textId="35BE43E0" w:rsidR="001A1FEE" w:rsidRDefault="001A1FEE" w:rsidP="00612CE0">
            <w:pPr>
              <w:pStyle w:val="TAC"/>
              <w:rPr>
                <w:rFonts w:eastAsiaTheme="minorEastAsia"/>
                <w:sz w:val="16"/>
                <w:szCs w:val="16"/>
              </w:rPr>
            </w:pPr>
            <w:r>
              <w:rPr>
                <w:rFonts w:eastAsiaTheme="minorEastAsia"/>
                <w:sz w:val="16"/>
                <w:szCs w:val="16"/>
              </w:rPr>
              <w:t>F</w:t>
            </w:r>
          </w:p>
        </w:tc>
        <w:tc>
          <w:tcPr>
            <w:tcW w:w="4726" w:type="dxa"/>
            <w:shd w:val="solid" w:color="FFFFFF" w:fill="auto"/>
          </w:tcPr>
          <w:p w14:paraId="27CCC432" w14:textId="03158788" w:rsidR="001A1FEE" w:rsidRDefault="001A1FEE" w:rsidP="00612CE0">
            <w:pPr>
              <w:pStyle w:val="TAL"/>
              <w:rPr>
                <w:rFonts w:eastAsiaTheme="minorEastAsia"/>
                <w:sz w:val="16"/>
                <w:szCs w:val="16"/>
                <w:lang w:eastAsia="zh-CN"/>
              </w:rPr>
            </w:pPr>
            <w:r>
              <w:rPr>
                <w:rFonts w:eastAsiaTheme="minorEastAsia"/>
                <w:sz w:val="16"/>
                <w:szCs w:val="16"/>
                <w:lang w:eastAsia="zh-CN"/>
              </w:rPr>
              <w:t>AKMA UE aspects</w:t>
            </w:r>
          </w:p>
        </w:tc>
        <w:tc>
          <w:tcPr>
            <w:tcW w:w="708" w:type="dxa"/>
            <w:shd w:val="solid" w:color="FFFFFF" w:fill="auto"/>
          </w:tcPr>
          <w:p w14:paraId="758F6D6E" w14:textId="6C333C0C" w:rsidR="001A1FEE" w:rsidRDefault="001A1FEE" w:rsidP="00612CE0">
            <w:pPr>
              <w:pStyle w:val="TAC"/>
              <w:rPr>
                <w:rFonts w:eastAsiaTheme="minorEastAsia"/>
                <w:sz w:val="16"/>
                <w:szCs w:val="16"/>
                <w:lang w:eastAsia="zh-CN"/>
              </w:rPr>
            </w:pPr>
            <w:r>
              <w:rPr>
                <w:rFonts w:eastAsiaTheme="minorEastAsia"/>
                <w:sz w:val="16"/>
                <w:szCs w:val="16"/>
                <w:lang w:eastAsia="zh-CN"/>
              </w:rPr>
              <w:t>17.2.0</w:t>
            </w:r>
          </w:p>
        </w:tc>
      </w:tr>
      <w:tr w:rsidR="004444C8" w:rsidRPr="00F16DBC" w14:paraId="45044634" w14:textId="77777777" w:rsidTr="000D24F6">
        <w:tc>
          <w:tcPr>
            <w:tcW w:w="800" w:type="dxa"/>
            <w:shd w:val="solid" w:color="FFFFFF" w:fill="auto"/>
          </w:tcPr>
          <w:p w14:paraId="3BC1092C" w14:textId="20472B2B" w:rsidR="004444C8" w:rsidRDefault="004444C8" w:rsidP="004444C8">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7789A463" w14:textId="654FCA64" w:rsidR="004444C8" w:rsidRDefault="004444C8" w:rsidP="004444C8">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76746E23" w14:textId="77777777" w:rsidR="004444C8" w:rsidRDefault="004444C8" w:rsidP="004444C8">
            <w:pPr>
              <w:pStyle w:val="TAC"/>
              <w:rPr>
                <w:rFonts w:eastAsiaTheme="minorEastAsia"/>
                <w:sz w:val="16"/>
                <w:szCs w:val="16"/>
                <w:lang w:eastAsia="zh-CN"/>
              </w:rPr>
            </w:pPr>
          </w:p>
        </w:tc>
        <w:tc>
          <w:tcPr>
            <w:tcW w:w="519" w:type="dxa"/>
            <w:shd w:val="solid" w:color="FFFFFF" w:fill="auto"/>
          </w:tcPr>
          <w:p w14:paraId="6BB21E70" w14:textId="77777777" w:rsidR="004444C8" w:rsidRDefault="004444C8" w:rsidP="004444C8">
            <w:pPr>
              <w:pStyle w:val="TAL"/>
              <w:rPr>
                <w:rFonts w:eastAsiaTheme="minorEastAsia"/>
                <w:sz w:val="16"/>
                <w:szCs w:val="16"/>
              </w:rPr>
            </w:pPr>
          </w:p>
        </w:tc>
        <w:tc>
          <w:tcPr>
            <w:tcW w:w="425" w:type="dxa"/>
            <w:shd w:val="solid" w:color="FFFFFF" w:fill="auto"/>
          </w:tcPr>
          <w:p w14:paraId="2B4693EB" w14:textId="77777777" w:rsidR="004444C8" w:rsidRDefault="004444C8" w:rsidP="004444C8">
            <w:pPr>
              <w:pStyle w:val="TAR"/>
              <w:rPr>
                <w:rFonts w:eastAsiaTheme="minorEastAsia"/>
                <w:sz w:val="16"/>
                <w:szCs w:val="16"/>
              </w:rPr>
            </w:pPr>
          </w:p>
        </w:tc>
        <w:tc>
          <w:tcPr>
            <w:tcW w:w="567" w:type="dxa"/>
            <w:shd w:val="solid" w:color="FFFFFF" w:fill="auto"/>
          </w:tcPr>
          <w:p w14:paraId="4DA56122" w14:textId="77777777" w:rsidR="004444C8" w:rsidRDefault="004444C8" w:rsidP="004444C8">
            <w:pPr>
              <w:pStyle w:val="TAC"/>
              <w:rPr>
                <w:rFonts w:eastAsiaTheme="minorEastAsia"/>
                <w:sz w:val="16"/>
                <w:szCs w:val="16"/>
              </w:rPr>
            </w:pPr>
          </w:p>
        </w:tc>
        <w:tc>
          <w:tcPr>
            <w:tcW w:w="4726" w:type="dxa"/>
            <w:shd w:val="solid" w:color="FFFFFF" w:fill="auto"/>
          </w:tcPr>
          <w:p w14:paraId="5C8C291F" w14:textId="739BB1AC" w:rsidR="004444C8" w:rsidRDefault="004444C8" w:rsidP="004444C8">
            <w:pPr>
              <w:pStyle w:val="TAL"/>
              <w:rPr>
                <w:rFonts w:eastAsiaTheme="minorEastAsia"/>
                <w:sz w:val="16"/>
                <w:szCs w:val="16"/>
                <w:lang w:eastAsia="zh-CN"/>
              </w:rPr>
            </w:pPr>
            <w:r>
              <w:rPr>
                <w:rFonts w:eastAsiaTheme="minorEastAsia"/>
                <w:sz w:val="16"/>
                <w:szCs w:val="16"/>
                <w:lang w:eastAsia="zh-CN"/>
              </w:rPr>
              <w:t>Correcting implementation error for CR0076</w:t>
            </w:r>
          </w:p>
        </w:tc>
        <w:tc>
          <w:tcPr>
            <w:tcW w:w="708" w:type="dxa"/>
            <w:shd w:val="solid" w:color="FFFFFF" w:fill="auto"/>
          </w:tcPr>
          <w:p w14:paraId="081266F4" w14:textId="12344494" w:rsidR="004444C8" w:rsidRDefault="004444C8" w:rsidP="004444C8">
            <w:pPr>
              <w:pStyle w:val="TAC"/>
              <w:rPr>
                <w:rFonts w:eastAsiaTheme="minorEastAsia"/>
                <w:sz w:val="16"/>
                <w:szCs w:val="16"/>
                <w:lang w:eastAsia="zh-CN"/>
              </w:rPr>
            </w:pPr>
            <w:r>
              <w:rPr>
                <w:rFonts w:eastAsiaTheme="minorEastAsia"/>
                <w:sz w:val="16"/>
                <w:szCs w:val="16"/>
                <w:lang w:eastAsia="zh-CN"/>
              </w:rPr>
              <w:t>17.2.1</w:t>
            </w:r>
          </w:p>
        </w:tc>
      </w:tr>
      <w:tr w:rsidR="00B74121" w:rsidRPr="00F16DBC" w14:paraId="4EBEDBF1" w14:textId="77777777" w:rsidTr="000D24F6">
        <w:tc>
          <w:tcPr>
            <w:tcW w:w="800" w:type="dxa"/>
            <w:shd w:val="solid" w:color="FFFFFF" w:fill="auto"/>
          </w:tcPr>
          <w:p w14:paraId="1ADCEFCC" w14:textId="345DC007" w:rsidR="00B74121" w:rsidRDefault="00B74121" w:rsidP="004444C8">
            <w:pPr>
              <w:pStyle w:val="TAC"/>
              <w:rPr>
                <w:rFonts w:eastAsiaTheme="minorEastAsia"/>
                <w:sz w:val="16"/>
                <w:szCs w:val="16"/>
                <w:lang w:eastAsia="zh-CN"/>
              </w:rPr>
            </w:pPr>
            <w:r>
              <w:rPr>
                <w:rFonts w:eastAsiaTheme="minorEastAsia"/>
                <w:sz w:val="16"/>
                <w:szCs w:val="16"/>
                <w:lang w:eastAsia="zh-CN"/>
              </w:rPr>
              <w:t>2021-09</w:t>
            </w:r>
          </w:p>
        </w:tc>
        <w:tc>
          <w:tcPr>
            <w:tcW w:w="800" w:type="dxa"/>
            <w:shd w:val="solid" w:color="FFFFFF" w:fill="auto"/>
          </w:tcPr>
          <w:p w14:paraId="28E819C9" w14:textId="33CEA181" w:rsidR="00B74121" w:rsidRDefault="00B74121" w:rsidP="004444C8">
            <w:pPr>
              <w:pStyle w:val="TAC"/>
              <w:rPr>
                <w:rFonts w:eastAsiaTheme="minorEastAsia"/>
                <w:sz w:val="16"/>
                <w:szCs w:val="16"/>
                <w:lang w:eastAsia="zh-CN"/>
              </w:rPr>
            </w:pPr>
            <w:r>
              <w:rPr>
                <w:rFonts w:eastAsiaTheme="minorEastAsia"/>
                <w:sz w:val="16"/>
                <w:szCs w:val="16"/>
                <w:lang w:eastAsia="zh-CN"/>
              </w:rPr>
              <w:t>SA#93e</w:t>
            </w:r>
          </w:p>
        </w:tc>
        <w:tc>
          <w:tcPr>
            <w:tcW w:w="1094" w:type="dxa"/>
            <w:shd w:val="solid" w:color="FFFFFF" w:fill="auto"/>
          </w:tcPr>
          <w:p w14:paraId="6B320218" w14:textId="7E70E85E" w:rsidR="00B74121" w:rsidRDefault="00B74121" w:rsidP="004444C8">
            <w:pPr>
              <w:pStyle w:val="TAC"/>
              <w:rPr>
                <w:rFonts w:eastAsiaTheme="minorEastAsia"/>
                <w:sz w:val="16"/>
                <w:szCs w:val="16"/>
                <w:lang w:eastAsia="zh-CN"/>
              </w:rPr>
            </w:pPr>
            <w:r>
              <w:rPr>
                <w:rFonts w:eastAsiaTheme="minorEastAsia"/>
                <w:sz w:val="16"/>
                <w:szCs w:val="16"/>
                <w:lang w:eastAsia="zh-CN"/>
              </w:rPr>
              <w:t>SP-210842</w:t>
            </w:r>
          </w:p>
        </w:tc>
        <w:tc>
          <w:tcPr>
            <w:tcW w:w="519" w:type="dxa"/>
            <w:shd w:val="solid" w:color="FFFFFF" w:fill="auto"/>
          </w:tcPr>
          <w:p w14:paraId="788736E5" w14:textId="0B4A92DB" w:rsidR="00B74121" w:rsidRDefault="00B74121" w:rsidP="004444C8">
            <w:pPr>
              <w:pStyle w:val="TAL"/>
              <w:rPr>
                <w:rFonts w:eastAsiaTheme="minorEastAsia"/>
                <w:sz w:val="16"/>
                <w:szCs w:val="16"/>
              </w:rPr>
            </w:pPr>
            <w:r>
              <w:rPr>
                <w:rFonts w:eastAsiaTheme="minorEastAsia"/>
                <w:sz w:val="16"/>
                <w:szCs w:val="16"/>
              </w:rPr>
              <w:t>0088</w:t>
            </w:r>
          </w:p>
        </w:tc>
        <w:tc>
          <w:tcPr>
            <w:tcW w:w="425" w:type="dxa"/>
            <w:shd w:val="solid" w:color="FFFFFF" w:fill="auto"/>
          </w:tcPr>
          <w:p w14:paraId="7651E9D9" w14:textId="46F0921B" w:rsidR="00B74121" w:rsidRDefault="00B74121" w:rsidP="004444C8">
            <w:pPr>
              <w:pStyle w:val="TAR"/>
              <w:rPr>
                <w:rFonts w:eastAsiaTheme="minorEastAsia"/>
                <w:sz w:val="16"/>
                <w:szCs w:val="16"/>
              </w:rPr>
            </w:pPr>
            <w:r>
              <w:rPr>
                <w:rFonts w:eastAsiaTheme="minorEastAsia"/>
                <w:sz w:val="16"/>
                <w:szCs w:val="16"/>
              </w:rPr>
              <w:t>-</w:t>
            </w:r>
          </w:p>
        </w:tc>
        <w:tc>
          <w:tcPr>
            <w:tcW w:w="567" w:type="dxa"/>
            <w:shd w:val="solid" w:color="FFFFFF" w:fill="auto"/>
          </w:tcPr>
          <w:p w14:paraId="3F851102" w14:textId="1621F8A4" w:rsidR="00B74121" w:rsidRDefault="00B74121"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6EEA5835" w14:textId="4B146A7E" w:rsidR="00B74121" w:rsidRDefault="00B74121" w:rsidP="004444C8">
            <w:pPr>
              <w:pStyle w:val="TAL"/>
              <w:rPr>
                <w:rFonts w:eastAsiaTheme="minorEastAsia"/>
                <w:sz w:val="16"/>
                <w:szCs w:val="16"/>
                <w:lang w:eastAsia="zh-CN"/>
              </w:rPr>
            </w:pPr>
            <w:r w:rsidRPr="00ED6F65">
              <w:rPr>
                <w:rFonts w:eastAsiaTheme="minorEastAsia"/>
                <w:sz w:val="16"/>
                <w:szCs w:val="16"/>
                <w:lang w:eastAsia="zh-CN"/>
              </w:rPr>
              <w:t>Update clause 6.1 about Routing identifier</w:t>
            </w:r>
          </w:p>
        </w:tc>
        <w:tc>
          <w:tcPr>
            <w:tcW w:w="708" w:type="dxa"/>
            <w:shd w:val="solid" w:color="FFFFFF" w:fill="auto"/>
          </w:tcPr>
          <w:p w14:paraId="2F46EB55" w14:textId="0246A6E9" w:rsidR="00B74121" w:rsidRDefault="00B74121" w:rsidP="004444C8">
            <w:pPr>
              <w:pStyle w:val="TAC"/>
              <w:rPr>
                <w:rFonts w:eastAsiaTheme="minorEastAsia"/>
                <w:sz w:val="16"/>
                <w:szCs w:val="16"/>
                <w:lang w:eastAsia="zh-CN"/>
              </w:rPr>
            </w:pPr>
            <w:r>
              <w:rPr>
                <w:rFonts w:eastAsiaTheme="minorEastAsia"/>
                <w:sz w:val="16"/>
                <w:szCs w:val="16"/>
                <w:lang w:eastAsia="zh-CN"/>
              </w:rPr>
              <w:t>17.3.0</w:t>
            </w:r>
          </w:p>
        </w:tc>
      </w:tr>
      <w:tr w:rsidR="00AC2CD8" w:rsidRPr="00F16DBC" w14:paraId="5F0796C3" w14:textId="77777777" w:rsidTr="000D24F6">
        <w:tc>
          <w:tcPr>
            <w:tcW w:w="800" w:type="dxa"/>
            <w:shd w:val="solid" w:color="FFFFFF" w:fill="auto"/>
          </w:tcPr>
          <w:p w14:paraId="3440797E" w14:textId="412FA73C" w:rsidR="00AC2CD8" w:rsidRDefault="00AC2CD8" w:rsidP="004444C8">
            <w:pPr>
              <w:pStyle w:val="TAC"/>
              <w:rPr>
                <w:rFonts w:eastAsiaTheme="minorEastAsia"/>
                <w:sz w:val="16"/>
                <w:szCs w:val="16"/>
                <w:lang w:eastAsia="zh-CN"/>
              </w:rPr>
            </w:pPr>
            <w:r>
              <w:rPr>
                <w:rFonts w:eastAsiaTheme="minorEastAsia"/>
                <w:sz w:val="16"/>
                <w:szCs w:val="16"/>
                <w:lang w:eastAsia="zh-CN"/>
              </w:rPr>
              <w:t>2021-09</w:t>
            </w:r>
          </w:p>
        </w:tc>
        <w:tc>
          <w:tcPr>
            <w:tcW w:w="800" w:type="dxa"/>
            <w:shd w:val="solid" w:color="FFFFFF" w:fill="auto"/>
          </w:tcPr>
          <w:p w14:paraId="2881B423" w14:textId="5C2F6DF4" w:rsidR="00AC2CD8" w:rsidRDefault="00AC2CD8" w:rsidP="004444C8">
            <w:pPr>
              <w:pStyle w:val="TAC"/>
              <w:rPr>
                <w:rFonts w:eastAsiaTheme="minorEastAsia"/>
                <w:sz w:val="16"/>
                <w:szCs w:val="16"/>
                <w:lang w:eastAsia="zh-CN"/>
              </w:rPr>
            </w:pPr>
            <w:r>
              <w:rPr>
                <w:rFonts w:eastAsiaTheme="minorEastAsia"/>
                <w:sz w:val="16"/>
                <w:szCs w:val="16"/>
                <w:lang w:eastAsia="zh-CN"/>
              </w:rPr>
              <w:t>SA#93e</w:t>
            </w:r>
          </w:p>
        </w:tc>
        <w:tc>
          <w:tcPr>
            <w:tcW w:w="1094" w:type="dxa"/>
            <w:shd w:val="solid" w:color="FFFFFF" w:fill="auto"/>
          </w:tcPr>
          <w:p w14:paraId="12E862A2" w14:textId="5DDE8D87" w:rsidR="00AC2CD8" w:rsidRDefault="00AC2CD8" w:rsidP="004444C8">
            <w:pPr>
              <w:pStyle w:val="TAC"/>
              <w:rPr>
                <w:rFonts w:eastAsiaTheme="minorEastAsia"/>
                <w:sz w:val="16"/>
                <w:szCs w:val="16"/>
                <w:lang w:eastAsia="zh-CN"/>
              </w:rPr>
            </w:pPr>
            <w:r>
              <w:rPr>
                <w:rFonts w:eastAsiaTheme="minorEastAsia"/>
                <w:sz w:val="16"/>
                <w:szCs w:val="16"/>
                <w:lang w:eastAsia="zh-CN"/>
              </w:rPr>
              <w:t>SP-210841</w:t>
            </w:r>
          </w:p>
        </w:tc>
        <w:tc>
          <w:tcPr>
            <w:tcW w:w="519" w:type="dxa"/>
            <w:shd w:val="solid" w:color="FFFFFF" w:fill="auto"/>
          </w:tcPr>
          <w:p w14:paraId="781C9200" w14:textId="16323B4D" w:rsidR="00AC2CD8" w:rsidRDefault="00AC2CD8" w:rsidP="004444C8">
            <w:pPr>
              <w:pStyle w:val="TAL"/>
              <w:rPr>
                <w:rFonts w:eastAsiaTheme="minorEastAsia"/>
                <w:sz w:val="16"/>
                <w:szCs w:val="16"/>
              </w:rPr>
            </w:pPr>
            <w:r>
              <w:rPr>
                <w:rFonts w:eastAsiaTheme="minorEastAsia"/>
                <w:sz w:val="16"/>
                <w:szCs w:val="16"/>
              </w:rPr>
              <w:t>0090</w:t>
            </w:r>
          </w:p>
        </w:tc>
        <w:tc>
          <w:tcPr>
            <w:tcW w:w="425" w:type="dxa"/>
            <w:shd w:val="solid" w:color="FFFFFF" w:fill="auto"/>
          </w:tcPr>
          <w:p w14:paraId="7B1A1031" w14:textId="14AEA14E" w:rsidR="00AC2CD8" w:rsidRDefault="00AC2CD8" w:rsidP="004444C8">
            <w:pPr>
              <w:pStyle w:val="TAR"/>
              <w:rPr>
                <w:rFonts w:eastAsiaTheme="minorEastAsia"/>
                <w:sz w:val="16"/>
                <w:szCs w:val="16"/>
              </w:rPr>
            </w:pPr>
            <w:r>
              <w:rPr>
                <w:rFonts w:eastAsiaTheme="minorEastAsia"/>
                <w:sz w:val="16"/>
                <w:szCs w:val="16"/>
              </w:rPr>
              <w:t>1</w:t>
            </w:r>
          </w:p>
        </w:tc>
        <w:tc>
          <w:tcPr>
            <w:tcW w:w="567" w:type="dxa"/>
            <w:shd w:val="solid" w:color="FFFFFF" w:fill="auto"/>
          </w:tcPr>
          <w:p w14:paraId="31EC344B" w14:textId="5BF82E9E" w:rsidR="00AC2CD8" w:rsidRDefault="00AC2CD8"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4D9EEAE6" w14:textId="2A198694" w:rsidR="00AC2CD8" w:rsidRPr="00AC2CD8" w:rsidRDefault="00AC2CD8" w:rsidP="004444C8">
            <w:pPr>
              <w:pStyle w:val="TAL"/>
              <w:rPr>
                <w:rFonts w:eastAsiaTheme="minorEastAsia"/>
                <w:sz w:val="16"/>
                <w:szCs w:val="16"/>
                <w:lang w:eastAsia="zh-CN"/>
              </w:rPr>
            </w:pPr>
            <w:r>
              <w:rPr>
                <w:rFonts w:eastAsiaTheme="minorEastAsia"/>
                <w:sz w:val="16"/>
                <w:szCs w:val="16"/>
                <w:lang w:eastAsia="zh-CN"/>
              </w:rPr>
              <w:t>Add step 4 in annex B.1.2.2</w:t>
            </w:r>
          </w:p>
        </w:tc>
        <w:tc>
          <w:tcPr>
            <w:tcW w:w="708" w:type="dxa"/>
            <w:shd w:val="solid" w:color="FFFFFF" w:fill="auto"/>
          </w:tcPr>
          <w:p w14:paraId="64A66899" w14:textId="38D177BC" w:rsidR="00AC2CD8" w:rsidRDefault="00AC2CD8" w:rsidP="004444C8">
            <w:pPr>
              <w:pStyle w:val="TAC"/>
              <w:rPr>
                <w:rFonts w:eastAsiaTheme="minorEastAsia"/>
                <w:sz w:val="16"/>
                <w:szCs w:val="16"/>
                <w:lang w:eastAsia="zh-CN"/>
              </w:rPr>
            </w:pPr>
            <w:r>
              <w:rPr>
                <w:rFonts w:eastAsiaTheme="minorEastAsia"/>
                <w:sz w:val="16"/>
                <w:szCs w:val="16"/>
                <w:lang w:eastAsia="zh-CN"/>
              </w:rPr>
              <w:t>17.3.0</w:t>
            </w:r>
          </w:p>
        </w:tc>
      </w:tr>
      <w:tr w:rsidR="00821C56" w:rsidRPr="00F16DBC" w14:paraId="0EA13E2A" w14:textId="77777777" w:rsidTr="000D24F6">
        <w:tc>
          <w:tcPr>
            <w:tcW w:w="800" w:type="dxa"/>
            <w:shd w:val="solid" w:color="FFFFFF" w:fill="auto"/>
          </w:tcPr>
          <w:p w14:paraId="5FF9551C" w14:textId="5ADA815C" w:rsidR="00821C56" w:rsidRDefault="00821C56" w:rsidP="004444C8">
            <w:pPr>
              <w:pStyle w:val="TAC"/>
              <w:rPr>
                <w:rFonts w:eastAsiaTheme="minorEastAsia"/>
                <w:sz w:val="16"/>
                <w:szCs w:val="16"/>
                <w:lang w:eastAsia="zh-CN"/>
              </w:rPr>
            </w:pPr>
            <w:r>
              <w:rPr>
                <w:rFonts w:eastAsiaTheme="minorEastAsia"/>
                <w:sz w:val="16"/>
                <w:szCs w:val="16"/>
                <w:lang w:eastAsia="zh-CN"/>
              </w:rPr>
              <w:t>2021-09</w:t>
            </w:r>
          </w:p>
        </w:tc>
        <w:tc>
          <w:tcPr>
            <w:tcW w:w="800" w:type="dxa"/>
            <w:shd w:val="solid" w:color="FFFFFF" w:fill="auto"/>
          </w:tcPr>
          <w:p w14:paraId="7B42F241" w14:textId="0BA197CB" w:rsidR="00821C56" w:rsidRDefault="00821C56" w:rsidP="004444C8">
            <w:pPr>
              <w:pStyle w:val="TAC"/>
              <w:rPr>
                <w:rFonts w:eastAsiaTheme="minorEastAsia"/>
                <w:sz w:val="16"/>
                <w:szCs w:val="16"/>
                <w:lang w:eastAsia="zh-CN"/>
              </w:rPr>
            </w:pPr>
            <w:r>
              <w:rPr>
                <w:rFonts w:eastAsiaTheme="minorEastAsia"/>
                <w:sz w:val="16"/>
                <w:szCs w:val="16"/>
                <w:lang w:eastAsia="zh-CN"/>
              </w:rPr>
              <w:t>SA#93e</w:t>
            </w:r>
          </w:p>
        </w:tc>
        <w:tc>
          <w:tcPr>
            <w:tcW w:w="1094" w:type="dxa"/>
            <w:shd w:val="solid" w:color="FFFFFF" w:fill="auto"/>
          </w:tcPr>
          <w:p w14:paraId="525494B5" w14:textId="4E68A15C" w:rsidR="00821C56" w:rsidRDefault="00821C56" w:rsidP="004444C8">
            <w:pPr>
              <w:pStyle w:val="TAC"/>
              <w:rPr>
                <w:rFonts w:eastAsiaTheme="minorEastAsia"/>
                <w:sz w:val="16"/>
                <w:szCs w:val="16"/>
                <w:lang w:eastAsia="zh-CN"/>
              </w:rPr>
            </w:pPr>
            <w:r>
              <w:rPr>
                <w:rFonts w:eastAsiaTheme="minorEastAsia"/>
                <w:sz w:val="16"/>
                <w:szCs w:val="16"/>
                <w:lang w:eastAsia="zh-CN"/>
              </w:rPr>
              <w:t>SP-210842</w:t>
            </w:r>
          </w:p>
        </w:tc>
        <w:tc>
          <w:tcPr>
            <w:tcW w:w="519" w:type="dxa"/>
            <w:shd w:val="solid" w:color="FFFFFF" w:fill="auto"/>
          </w:tcPr>
          <w:p w14:paraId="11D9CF94" w14:textId="19171A2A" w:rsidR="00821C56" w:rsidRDefault="00821C56" w:rsidP="004444C8">
            <w:pPr>
              <w:pStyle w:val="TAL"/>
              <w:rPr>
                <w:rFonts w:eastAsiaTheme="minorEastAsia"/>
                <w:sz w:val="16"/>
                <w:szCs w:val="16"/>
              </w:rPr>
            </w:pPr>
            <w:r>
              <w:rPr>
                <w:rFonts w:eastAsiaTheme="minorEastAsia"/>
                <w:sz w:val="16"/>
                <w:szCs w:val="16"/>
              </w:rPr>
              <w:t>0093</w:t>
            </w:r>
          </w:p>
        </w:tc>
        <w:tc>
          <w:tcPr>
            <w:tcW w:w="425" w:type="dxa"/>
            <w:shd w:val="solid" w:color="FFFFFF" w:fill="auto"/>
          </w:tcPr>
          <w:p w14:paraId="6BFD22DA" w14:textId="6CA8107B" w:rsidR="00821C56" w:rsidRDefault="00821C56" w:rsidP="004444C8">
            <w:pPr>
              <w:pStyle w:val="TAR"/>
              <w:rPr>
                <w:rFonts w:eastAsiaTheme="minorEastAsia"/>
                <w:sz w:val="16"/>
                <w:szCs w:val="16"/>
              </w:rPr>
            </w:pPr>
            <w:r>
              <w:rPr>
                <w:rFonts w:eastAsiaTheme="minorEastAsia"/>
                <w:sz w:val="16"/>
                <w:szCs w:val="16"/>
              </w:rPr>
              <w:t>1</w:t>
            </w:r>
          </w:p>
        </w:tc>
        <w:tc>
          <w:tcPr>
            <w:tcW w:w="567" w:type="dxa"/>
            <w:shd w:val="solid" w:color="FFFFFF" w:fill="auto"/>
          </w:tcPr>
          <w:p w14:paraId="692EE6F9" w14:textId="70CCBD93" w:rsidR="00821C56" w:rsidRDefault="00821C56"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475FE04F" w14:textId="6487639C" w:rsidR="00821C56" w:rsidRDefault="00821C56" w:rsidP="004444C8">
            <w:pPr>
              <w:pStyle w:val="TAL"/>
              <w:rPr>
                <w:rFonts w:eastAsiaTheme="minorEastAsia"/>
                <w:sz w:val="16"/>
                <w:szCs w:val="16"/>
                <w:lang w:eastAsia="zh-CN"/>
              </w:rPr>
            </w:pPr>
            <w:r>
              <w:rPr>
                <w:rFonts w:eastAsiaTheme="minorEastAsia"/>
                <w:sz w:val="16"/>
                <w:szCs w:val="16"/>
                <w:lang w:eastAsia="zh-CN"/>
              </w:rPr>
              <w:t xml:space="preserve">Clarification on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 in clause 6.3</w:t>
            </w:r>
          </w:p>
        </w:tc>
        <w:tc>
          <w:tcPr>
            <w:tcW w:w="708" w:type="dxa"/>
            <w:shd w:val="solid" w:color="FFFFFF" w:fill="auto"/>
          </w:tcPr>
          <w:p w14:paraId="442D0839" w14:textId="3A0EB765" w:rsidR="00821C56" w:rsidRDefault="00821C56" w:rsidP="004444C8">
            <w:pPr>
              <w:pStyle w:val="TAC"/>
              <w:rPr>
                <w:rFonts w:eastAsiaTheme="minorEastAsia"/>
                <w:sz w:val="16"/>
                <w:szCs w:val="16"/>
                <w:lang w:eastAsia="zh-CN"/>
              </w:rPr>
            </w:pPr>
            <w:r>
              <w:rPr>
                <w:rFonts w:eastAsiaTheme="minorEastAsia"/>
                <w:sz w:val="16"/>
                <w:szCs w:val="16"/>
                <w:lang w:eastAsia="zh-CN"/>
              </w:rPr>
              <w:t>17.3.0</w:t>
            </w:r>
          </w:p>
        </w:tc>
      </w:tr>
      <w:tr w:rsidR="004A1133" w:rsidRPr="00F16DBC" w14:paraId="330485EB" w14:textId="77777777" w:rsidTr="000D24F6">
        <w:tc>
          <w:tcPr>
            <w:tcW w:w="800" w:type="dxa"/>
            <w:shd w:val="solid" w:color="FFFFFF" w:fill="auto"/>
          </w:tcPr>
          <w:p w14:paraId="26B9E538" w14:textId="1A4619FD" w:rsidR="004A1133" w:rsidRDefault="004A1133" w:rsidP="004444C8">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449B60CC" w14:textId="75EF99C1" w:rsidR="004A1133" w:rsidRDefault="004A1133" w:rsidP="004444C8">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17DD4894" w14:textId="20345FAE" w:rsidR="004A1133" w:rsidRDefault="004A1133" w:rsidP="004444C8">
            <w:pPr>
              <w:pStyle w:val="TAC"/>
              <w:rPr>
                <w:rFonts w:eastAsiaTheme="minorEastAsia"/>
                <w:sz w:val="16"/>
                <w:szCs w:val="16"/>
                <w:lang w:eastAsia="zh-CN"/>
              </w:rPr>
            </w:pPr>
            <w:r>
              <w:rPr>
                <w:rFonts w:eastAsiaTheme="minorEastAsia"/>
                <w:sz w:val="16"/>
                <w:szCs w:val="16"/>
                <w:lang w:eastAsia="zh-CN"/>
              </w:rPr>
              <w:t>SP-211374</w:t>
            </w:r>
          </w:p>
        </w:tc>
        <w:tc>
          <w:tcPr>
            <w:tcW w:w="519" w:type="dxa"/>
            <w:shd w:val="solid" w:color="FFFFFF" w:fill="auto"/>
          </w:tcPr>
          <w:p w14:paraId="1F3620C5" w14:textId="5D425B0A" w:rsidR="004A1133" w:rsidRDefault="004A1133" w:rsidP="004444C8">
            <w:pPr>
              <w:pStyle w:val="TAL"/>
              <w:rPr>
                <w:rFonts w:eastAsiaTheme="minorEastAsia"/>
                <w:sz w:val="16"/>
                <w:szCs w:val="16"/>
              </w:rPr>
            </w:pPr>
            <w:r>
              <w:rPr>
                <w:rFonts w:eastAsiaTheme="minorEastAsia"/>
                <w:sz w:val="16"/>
                <w:szCs w:val="16"/>
              </w:rPr>
              <w:t>0098</w:t>
            </w:r>
          </w:p>
        </w:tc>
        <w:tc>
          <w:tcPr>
            <w:tcW w:w="425" w:type="dxa"/>
            <w:shd w:val="solid" w:color="FFFFFF" w:fill="auto"/>
          </w:tcPr>
          <w:p w14:paraId="7A93F895" w14:textId="55AB88B1" w:rsidR="004A1133" w:rsidRDefault="004A1133" w:rsidP="004444C8">
            <w:pPr>
              <w:pStyle w:val="TAR"/>
              <w:rPr>
                <w:rFonts w:eastAsiaTheme="minorEastAsia"/>
                <w:sz w:val="16"/>
                <w:szCs w:val="16"/>
              </w:rPr>
            </w:pPr>
            <w:r>
              <w:rPr>
                <w:rFonts w:eastAsiaTheme="minorEastAsia"/>
                <w:sz w:val="16"/>
                <w:szCs w:val="16"/>
              </w:rPr>
              <w:t>1</w:t>
            </w:r>
          </w:p>
        </w:tc>
        <w:tc>
          <w:tcPr>
            <w:tcW w:w="567" w:type="dxa"/>
            <w:shd w:val="solid" w:color="FFFFFF" w:fill="auto"/>
          </w:tcPr>
          <w:p w14:paraId="19B47639" w14:textId="30A7C405" w:rsidR="004A1133" w:rsidRDefault="004A1133"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3B28398E" w14:textId="4CFCA442" w:rsidR="004A1133" w:rsidRDefault="004A1133" w:rsidP="004444C8">
            <w:pPr>
              <w:pStyle w:val="TAL"/>
              <w:rPr>
                <w:rFonts w:eastAsiaTheme="minorEastAsia"/>
                <w:sz w:val="16"/>
                <w:szCs w:val="16"/>
                <w:lang w:eastAsia="zh-CN"/>
              </w:rPr>
            </w:pPr>
            <w:r w:rsidRPr="002D4D2B">
              <w:rPr>
                <w:rFonts w:eastAsiaTheme="minorEastAsia"/>
                <w:sz w:val="16"/>
                <w:szCs w:val="16"/>
                <w:lang w:eastAsia="zh-CN"/>
              </w:rPr>
              <w:t>Corrections to the TLS with AKMA specification</w:t>
            </w:r>
          </w:p>
        </w:tc>
        <w:tc>
          <w:tcPr>
            <w:tcW w:w="708" w:type="dxa"/>
            <w:shd w:val="solid" w:color="FFFFFF" w:fill="auto"/>
          </w:tcPr>
          <w:p w14:paraId="1134D60E" w14:textId="7CB70D03" w:rsidR="004A1133" w:rsidRDefault="004A1133" w:rsidP="004444C8">
            <w:pPr>
              <w:pStyle w:val="TAC"/>
              <w:rPr>
                <w:rFonts w:eastAsiaTheme="minorEastAsia"/>
                <w:sz w:val="16"/>
                <w:szCs w:val="16"/>
                <w:lang w:eastAsia="zh-CN"/>
              </w:rPr>
            </w:pPr>
            <w:r>
              <w:rPr>
                <w:rFonts w:eastAsiaTheme="minorEastAsia"/>
                <w:sz w:val="16"/>
                <w:szCs w:val="16"/>
                <w:lang w:eastAsia="zh-CN"/>
              </w:rPr>
              <w:t>17.4.0</w:t>
            </w:r>
          </w:p>
        </w:tc>
      </w:tr>
      <w:tr w:rsidR="005B4DED" w:rsidRPr="00F16DBC" w14:paraId="5C23376C" w14:textId="77777777" w:rsidTr="000D24F6">
        <w:tc>
          <w:tcPr>
            <w:tcW w:w="800" w:type="dxa"/>
            <w:shd w:val="solid" w:color="FFFFFF" w:fill="auto"/>
          </w:tcPr>
          <w:p w14:paraId="262935D8" w14:textId="4E1217C7" w:rsidR="005B4DED" w:rsidRDefault="005B4DED" w:rsidP="005B4DED">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160376D7" w14:textId="27271C90" w:rsidR="005B4DED" w:rsidRDefault="005B4DED" w:rsidP="005B4DED">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1DF2C1A4" w14:textId="2748C093" w:rsidR="005B4DED" w:rsidRDefault="005B4DED" w:rsidP="005B4DED">
            <w:pPr>
              <w:pStyle w:val="TAC"/>
              <w:rPr>
                <w:rFonts w:eastAsiaTheme="minorEastAsia"/>
                <w:sz w:val="16"/>
                <w:szCs w:val="16"/>
                <w:lang w:eastAsia="zh-CN"/>
              </w:rPr>
            </w:pPr>
            <w:r>
              <w:rPr>
                <w:rFonts w:eastAsiaTheme="minorEastAsia"/>
                <w:sz w:val="16"/>
                <w:szCs w:val="16"/>
                <w:lang w:eastAsia="zh-CN"/>
              </w:rPr>
              <w:t>SP-211374</w:t>
            </w:r>
          </w:p>
        </w:tc>
        <w:tc>
          <w:tcPr>
            <w:tcW w:w="519" w:type="dxa"/>
            <w:shd w:val="solid" w:color="FFFFFF" w:fill="auto"/>
          </w:tcPr>
          <w:p w14:paraId="04FB7883" w14:textId="79DA7133" w:rsidR="005B4DED" w:rsidRDefault="005B4DED" w:rsidP="005B4DED">
            <w:pPr>
              <w:pStyle w:val="TAL"/>
              <w:rPr>
                <w:rFonts w:eastAsiaTheme="minorEastAsia"/>
                <w:sz w:val="16"/>
                <w:szCs w:val="16"/>
              </w:rPr>
            </w:pPr>
            <w:r>
              <w:rPr>
                <w:rFonts w:eastAsiaTheme="minorEastAsia"/>
                <w:sz w:val="16"/>
                <w:szCs w:val="16"/>
              </w:rPr>
              <w:t>0099</w:t>
            </w:r>
          </w:p>
        </w:tc>
        <w:tc>
          <w:tcPr>
            <w:tcW w:w="425" w:type="dxa"/>
            <w:shd w:val="solid" w:color="FFFFFF" w:fill="auto"/>
          </w:tcPr>
          <w:p w14:paraId="3E4AFB74" w14:textId="41ED873F" w:rsidR="005B4DED" w:rsidRDefault="005B4DED" w:rsidP="005B4DED">
            <w:pPr>
              <w:pStyle w:val="TAR"/>
              <w:rPr>
                <w:rFonts w:eastAsiaTheme="minorEastAsia"/>
                <w:sz w:val="16"/>
                <w:szCs w:val="16"/>
              </w:rPr>
            </w:pPr>
            <w:r>
              <w:rPr>
                <w:rFonts w:eastAsiaTheme="minorEastAsia"/>
                <w:sz w:val="16"/>
                <w:szCs w:val="16"/>
              </w:rPr>
              <w:t>1</w:t>
            </w:r>
          </w:p>
        </w:tc>
        <w:tc>
          <w:tcPr>
            <w:tcW w:w="567" w:type="dxa"/>
            <w:shd w:val="solid" w:color="FFFFFF" w:fill="auto"/>
          </w:tcPr>
          <w:p w14:paraId="5D9D5E04" w14:textId="1CD19671" w:rsidR="005B4DED" w:rsidRDefault="005B4DED" w:rsidP="005B4DED">
            <w:pPr>
              <w:pStyle w:val="TAC"/>
              <w:rPr>
                <w:rFonts w:eastAsiaTheme="minorEastAsia"/>
                <w:sz w:val="16"/>
                <w:szCs w:val="16"/>
              </w:rPr>
            </w:pPr>
            <w:r>
              <w:rPr>
                <w:rFonts w:eastAsiaTheme="minorEastAsia"/>
                <w:sz w:val="16"/>
                <w:szCs w:val="16"/>
              </w:rPr>
              <w:t>B</w:t>
            </w:r>
          </w:p>
        </w:tc>
        <w:tc>
          <w:tcPr>
            <w:tcW w:w="4726" w:type="dxa"/>
            <w:shd w:val="solid" w:color="FFFFFF" w:fill="auto"/>
          </w:tcPr>
          <w:p w14:paraId="792CA73A" w14:textId="209F93D4" w:rsidR="005B4DED" w:rsidRPr="004A1133" w:rsidRDefault="005B4DED" w:rsidP="005B4DED">
            <w:pPr>
              <w:pStyle w:val="TAL"/>
              <w:rPr>
                <w:rFonts w:eastAsiaTheme="minorEastAsia"/>
                <w:sz w:val="16"/>
                <w:szCs w:val="16"/>
                <w:lang w:eastAsia="zh-CN"/>
              </w:rPr>
            </w:pPr>
            <w:r>
              <w:rPr>
                <w:rFonts w:eastAsiaTheme="minorEastAsia"/>
                <w:sz w:val="16"/>
                <w:szCs w:val="16"/>
                <w:lang w:eastAsia="zh-CN"/>
              </w:rPr>
              <w:t>Adding TLS 1.3 with AKMA keys</w:t>
            </w:r>
          </w:p>
        </w:tc>
        <w:tc>
          <w:tcPr>
            <w:tcW w:w="708" w:type="dxa"/>
            <w:shd w:val="solid" w:color="FFFFFF" w:fill="auto"/>
          </w:tcPr>
          <w:p w14:paraId="41184BDD" w14:textId="231546BA" w:rsidR="005B4DED" w:rsidRDefault="005B4DED" w:rsidP="005B4DED">
            <w:pPr>
              <w:pStyle w:val="TAC"/>
              <w:rPr>
                <w:rFonts w:eastAsiaTheme="minorEastAsia"/>
                <w:sz w:val="16"/>
                <w:szCs w:val="16"/>
                <w:lang w:eastAsia="zh-CN"/>
              </w:rPr>
            </w:pPr>
            <w:r>
              <w:rPr>
                <w:rFonts w:eastAsiaTheme="minorEastAsia"/>
                <w:sz w:val="16"/>
                <w:szCs w:val="16"/>
                <w:lang w:eastAsia="zh-CN"/>
              </w:rPr>
              <w:t>17.4.0</w:t>
            </w:r>
          </w:p>
        </w:tc>
      </w:tr>
      <w:tr w:rsidR="004E7D81" w:rsidRPr="00F16DBC" w14:paraId="4E8792CD" w14:textId="77777777" w:rsidTr="000D24F6">
        <w:tc>
          <w:tcPr>
            <w:tcW w:w="800" w:type="dxa"/>
            <w:shd w:val="solid" w:color="FFFFFF" w:fill="auto"/>
          </w:tcPr>
          <w:p w14:paraId="6CFD04EC" w14:textId="36900553" w:rsidR="004E7D81" w:rsidRDefault="004E7D81" w:rsidP="004E7D81">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41B2BEE8" w14:textId="4E290124" w:rsidR="004E7D81" w:rsidRDefault="004E7D81" w:rsidP="004E7D81">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015296CA" w14:textId="626AC2D5" w:rsidR="004E7D81" w:rsidRDefault="004E7D81" w:rsidP="004E7D81">
            <w:pPr>
              <w:pStyle w:val="TAC"/>
              <w:rPr>
                <w:rFonts w:eastAsiaTheme="minorEastAsia"/>
                <w:sz w:val="16"/>
                <w:szCs w:val="16"/>
                <w:lang w:eastAsia="zh-CN"/>
              </w:rPr>
            </w:pPr>
            <w:r>
              <w:rPr>
                <w:rFonts w:eastAsiaTheme="minorEastAsia"/>
                <w:sz w:val="16"/>
                <w:szCs w:val="16"/>
                <w:lang w:eastAsia="zh-CN"/>
              </w:rPr>
              <w:t>SP-211373</w:t>
            </w:r>
          </w:p>
        </w:tc>
        <w:tc>
          <w:tcPr>
            <w:tcW w:w="519" w:type="dxa"/>
            <w:shd w:val="solid" w:color="FFFFFF" w:fill="auto"/>
          </w:tcPr>
          <w:p w14:paraId="586F61F4" w14:textId="5515B3A8" w:rsidR="004E7D81" w:rsidRDefault="004E7D81" w:rsidP="004E7D81">
            <w:pPr>
              <w:pStyle w:val="TAL"/>
              <w:rPr>
                <w:rFonts w:eastAsiaTheme="minorEastAsia"/>
                <w:sz w:val="16"/>
                <w:szCs w:val="16"/>
              </w:rPr>
            </w:pPr>
            <w:r>
              <w:rPr>
                <w:rFonts w:eastAsiaTheme="minorEastAsia"/>
                <w:sz w:val="16"/>
                <w:szCs w:val="16"/>
              </w:rPr>
              <w:t>0101</w:t>
            </w:r>
          </w:p>
        </w:tc>
        <w:tc>
          <w:tcPr>
            <w:tcW w:w="425" w:type="dxa"/>
            <w:shd w:val="solid" w:color="FFFFFF" w:fill="auto"/>
          </w:tcPr>
          <w:p w14:paraId="440DABAD" w14:textId="3C9A1630" w:rsidR="004E7D81" w:rsidRDefault="004E7D81" w:rsidP="004E7D81">
            <w:pPr>
              <w:pStyle w:val="TAR"/>
              <w:rPr>
                <w:rFonts w:eastAsiaTheme="minorEastAsia"/>
                <w:sz w:val="16"/>
                <w:szCs w:val="16"/>
              </w:rPr>
            </w:pPr>
            <w:r>
              <w:rPr>
                <w:rFonts w:eastAsiaTheme="minorEastAsia"/>
                <w:sz w:val="16"/>
                <w:szCs w:val="16"/>
              </w:rPr>
              <w:t>-</w:t>
            </w:r>
          </w:p>
        </w:tc>
        <w:tc>
          <w:tcPr>
            <w:tcW w:w="567" w:type="dxa"/>
            <w:shd w:val="solid" w:color="FFFFFF" w:fill="auto"/>
          </w:tcPr>
          <w:p w14:paraId="5B7FEF93" w14:textId="7E520753" w:rsidR="004E7D81" w:rsidRDefault="004E7D81" w:rsidP="004E7D81">
            <w:pPr>
              <w:pStyle w:val="TAC"/>
              <w:rPr>
                <w:rFonts w:eastAsiaTheme="minorEastAsia"/>
                <w:sz w:val="16"/>
                <w:szCs w:val="16"/>
              </w:rPr>
            </w:pPr>
            <w:r>
              <w:rPr>
                <w:rFonts w:eastAsiaTheme="minorEastAsia"/>
                <w:sz w:val="16"/>
                <w:szCs w:val="16"/>
              </w:rPr>
              <w:t>F</w:t>
            </w:r>
          </w:p>
        </w:tc>
        <w:tc>
          <w:tcPr>
            <w:tcW w:w="4726" w:type="dxa"/>
            <w:shd w:val="solid" w:color="FFFFFF" w:fill="auto"/>
          </w:tcPr>
          <w:p w14:paraId="5616D18A" w14:textId="30E97F77" w:rsidR="004E7D81" w:rsidRDefault="004E7D81" w:rsidP="004E7D81">
            <w:pPr>
              <w:pStyle w:val="TAL"/>
              <w:rPr>
                <w:rFonts w:eastAsiaTheme="minorEastAsia"/>
                <w:sz w:val="16"/>
                <w:szCs w:val="16"/>
                <w:lang w:eastAsia="zh-CN"/>
              </w:rPr>
            </w:pPr>
            <w:r w:rsidRPr="002D4D2B">
              <w:rPr>
                <w:rFonts w:eastAsiaTheme="minorEastAsia"/>
                <w:sz w:val="16"/>
                <w:szCs w:val="16"/>
                <w:lang w:eastAsia="zh-CN"/>
              </w:rPr>
              <w:t>Clarification on Kaf lifetime in Clause 5.2</w:t>
            </w:r>
          </w:p>
        </w:tc>
        <w:tc>
          <w:tcPr>
            <w:tcW w:w="708" w:type="dxa"/>
            <w:shd w:val="solid" w:color="FFFFFF" w:fill="auto"/>
          </w:tcPr>
          <w:p w14:paraId="44716DA1" w14:textId="530873CC" w:rsidR="004E7D81" w:rsidRDefault="004E7D81" w:rsidP="004E7D81">
            <w:pPr>
              <w:pStyle w:val="TAC"/>
              <w:rPr>
                <w:rFonts w:eastAsiaTheme="minorEastAsia"/>
                <w:sz w:val="16"/>
                <w:szCs w:val="16"/>
                <w:lang w:eastAsia="zh-CN"/>
              </w:rPr>
            </w:pPr>
            <w:r>
              <w:rPr>
                <w:rFonts w:eastAsiaTheme="minorEastAsia"/>
                <w:sz w:val="16"/>
                <w:szCs w:val="16"/>
                <w:lang w:eastAsia="zh-CN"/>
              </w:rPr>
              <w:t>17.4.0</w:t>
            </w:r>
          </w:p>
        </w:tc>
      </w:tr>
      <w:tr w:rsidR="00362B3B" w:rsidRPr="00F16DBC" w14:paraId="630ADC1F" w14:textId="77777777" w:rsidTr="000D24F6">
        <w:tc>
          <w:tcPr>
            <w:tcW w:w="800" w:type="dxa"/>
            <w:shd w:val="solid" w:color="FFFFFF" w:fill="auto"/>
          </w:tcPr>
          <w:p w14:paraId="1A93A8A4" w14:textId="32AB8986" w:rsidR="00362B3B" w:rsidRDefault="00362B3B" w:rsidP="00362B3B">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2DB96CA7" w14:textId="79C7A19C" w:rsidR="00362B3B" w:rsidRDefault="00362B3B" w:rsidP="00362B3B">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3D8A0AAD" w14:textId="5E68A39F" w:rsidR="00362B3B" w:rsidRDefault="00362B3B" w:rsidP="00362B3B">
            <w:pPr>
              <w:pStyle w:val="TAC"/>
              <w:rPr>
                <w:rFonts w:eastAsiaTheme="minorEastAsia"/>
                <w:sz w:val="16"/>
                <w:szCs w:val="16"/>
                <w:lang w:eastAsia="zh-CN"/>
              </w:rPr>
            </w:pPr>
            <w:r>
              <w:rPr>
                <w:rFonts w:eastAsiaTheme="minorEastAsia"/>
                <w:sz w:val="16"/>
                <w:szCs w:val="16"/>
                <w:lang w:eastAsia="zh-CN"/>
              </w:rPr>
              <w:t>SP-211374</w:t>
            </w:r>
          </w:p>
        </w:tc>
        <w:tc>
          <w:tcPr>
            <w:tcW w:w="519" w:type="dxa"/>
            <w:shd w:val="solid" w:color="FFFFFF" w:fill="auto"/>
          </w:tcPr>
          <w:p w14:paraId="73C857AD" w14:textId="45E8EC2C" w:rsidR="00362B3B" w:rsidRDefault="00362B3B" w:rsidP="00362B3B">
            <w:pPr>
              <w:pStyle w:val="TAL"/>
              <w:rPr>
                <w:rFonts w:eastAsiaTheme="minorEastAsia"/>
                <w:sz w:val="16"/>
                <w:szCs w:val="16"/>
              </w:rPr>
            </w:pPr>
            <w:r>
              <w:rPr>
                <w:rFonts w:eastAsiaTheme="minorEastAsia"/>
                <w:sz w:val="16"/>
                <w:szCs w:val="16"/>
              </w:rPr>
              <w:t>0103</w:t>
            </w:r>
          </w:p>
        </w:tc>
        <w:tc>
          <w:tcPr>
            <w:tcW w:w="425" w:type="dxa"/>
            <w:shd w:val="solid" w:color="FFFFFF" w:fill="auto"/>
          </w:tcPr>
          <w:p w14:paraId="67D876F7" w14:textId="4305BEFA" w:rsidR="00362B3B" w:rsidRDefault="00362B3B" w:rsidP="00362B3B">
            <w:pPr>
              <w:pStyle w:val="TAR"/>
              <w:rPr>
                <w:rFonts w:eastAsiaTheme="minorEastAsia"/>
                <w:sz w:val="16"/>
                <w:szCs w:val="16"/>
              </w:rPr>
            </w:pPr>
            <w:r>
              <w:rPr>
                <w:rFonts w:eastAsiaTheme="minorEastAsia"/>
                <w:sz w:val="16"/>
                <w:szCs w:val="16"/>
              </w:rPr>
              <w:t>1</w:t>
            </w:r>
          </w:p>
        </w:tc>
        <w:tc>
          <w:tcPr>
            <w:tcW w:w="567" w:type="dxa"/>
            <w:shd w:val="solid" w:color="FFFFFF" w:fill="auto"/>
          </w:tcPr>
          <w:p w14:paraId="7658C9F4" w14:textId="155A08F2" w:rsidR="00362B3B" w:rsidRDefault="00362B3B" w:rsidP="00362B3B">
            <w:pPr>
              <w:pStyle w:val="TAC"/>
              <w:rPr>
                <w:rFonts w:eastAsiaTheme="minorEastAsia"/>
                <w:sz w:val="16"/>
                <w:szCs w:val="16"/>
              </w:rPr>
            </w:pPr>
            <w:r>
              <w:rPr>
                <w:rFonts w:eastAsiaTheme="minorEastAsia"/>
                <w:sz w:val="16"/>
                <w:szCs w:val="16"/>
              </w:rPr>
              <w:t>F</w:t>
            </w:r>
          </w:p>
        </w:tc>
        <w:tc>
          <w:tcPr>
            <w:tcW w:w="4726" w:type="dxa"/>
            <w:shd w:val="solid" w:color="FFFFFF" w:fill="auto"/>
          </w:tcPr>
          <w:p w14:paraId="474888E1" w14:textId="75D13DDB" w:rsidR="00362B3B" w:rsidRPr="00362B3B" w:rsidRDefault="00362B3B" w:rsidP="00362B3B">
            <w:pPr>
              <w:pStyle w:val="TAL"/>
              <w:rPr>
                <w:rFonts w:eastAsiaTheme="minorEastAsia"/>
                <w:sz w:val="16"/>
                <w:szCs w:val="16"/>
                <w:lang w:eastAsia="zh-CN"/>
              </w:rPr>
            </w:pPr>
            <w:r>
              <w:rPr>
                <w:rFonts w:eastAsiaTheme="minorEastAsia"/>
                <w:sz w:val="16"/>
                <w:szCs w:val="16"/>
                <w:lang w:eastAsia="zh-CN"/>
              </w:rPr>
              <w:t xml:space="preserve">Delete the </w:t>
            </w:r>
            <w:proofErr w:type="spellStart"/>
            <w:r>
              <w:rPr>
                <w:rFonts w:eastAsiaTheme="minorEastAsia"/>
                <w:sz w:val="16"/>
                <w:szCs w:val="16"/>
                <w:lang w:eastAsia="zh-CN"/>
              </w:rPr>
              <w:t>GBA_Digest</w:t>
            </w:r>
            <w:proofErr w:type="spellEnd"/>
            <w:r>
              <w:rPr>
                <w:rFonts w:eastAsiaTheme="minorEastAsia"/>
                <w:sz w:val="16"/>
                <w:szCs w:val="16"/>
                <w:lang w:eastAsia="zh-CN"/>
              </w:rPr>
              <w:t xml:space="preserve"> in annex B.1.2.2</w:t>
            </w:r>
          </w:p>
        </w:tc>
        <w:tc>
          <w:tcPr>
            <w:tcW w:w="708" w:type="dxa"/>
            <w:shd w:val="solid" w:color="FFFFFF" w:fill="auto"/>
          </w:tcPr>
          <w:p w14:paraId="44B807AA" w14:textId="6695F675" w:rsidR="00362B3B" w:rsidRDefault="00362B3B" w:rsidP="00362B3B">
            <w:pPr>
              <w:pStyle w:val="TAC"/>
              <w:rPr>
                <w:rFonts w:eastAsiaTheme="minorEastAsia"/>
                <w:sz w:val="16"/>
                <w:szCs w:val="16"/>
                <w:lang w:eastAsia="zh-CN"/>
              </w:rPr>
            </w:pPr>
            <w:r>
              <w:rPr>
                <w:rFonts w:eastAsiaTheme="minorEastAsia"/>
                <w:sz w:val="16"/>
                <w:szCs w:val="16"/>
                <w:lang w:eastAsia="zh-CN"/>
              </w:rPr>
              <w:t>17.4.0</w:t>
            </w:r>
          </w:p>
        </w:tc>
      </w:tr>
      <w:tr w:rsidR="0056326D" w:rsidRPr="00F16DBC" w14:paraId="211A7979" w14:textId="77777777" w:rsidTr="000D24F6">
        <w:tc>
          <w:tcPr>
            <w:tcW w:w="800" w:type="dxa"/>
            <w:shd w:val="solid" w:color="FFFFFF" w:fill="auto"/>
          </w:tcPr>
          <w:p w14:paraId="50CB919D" w14:textId="0FB2D90C" w:rsidR="0056326D" w:rsidRDefault="0056326D" w:rsidP="0056326D">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2C9E0B54" w14:textId="5B3D5CC7" w:rsidR="0056326D" w:rsidRDefault="0056326D" w:rsidP="0056326D">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46256072" w14:textId="2FD7109A" w:rsidR="0056326D" w:rsidRDefault="0056326D" w:rsidP="0056326D">
            <w:pPr>
              <w:pStyle w:val="TAC"/>
              <w:rPr>
                <w:rFonts w:eastAsiaTheme="minorEastAsia"/>
                <w:sz w:val="16"/>
                <w:szCs w:val="16"/>
                <w:lang w:eastAsia="zh-CN"/>
              </w:rPr>
            </w:pPr>
            <w:r>
              <w:rPr>
                <w:rFonts w:eastAsiaTheme="minorEastAsia"/>
                <w:sz w:val="16"/>
                <w:szCs w:val="16"/>
                <w:lang w:eastAsia="zh-CN"/>
              </w:rPr>
              <w:t>SP-211373</w:t>
            </w:r>
          </w:p>
        </w:tc>
        <w:tc>
          <w:tcPr>
            <w:tcW w:w="519" w:type="dxa"/>
            <w:shd w:val="solid" w:color="FFFFFF" w:fill="auto"/>
          </w:tcPr>
          <w:p w14:paraId="22F1C178" w14:textId="08A3C6D0" w:rsidR="0056326D" w:rsidRDefault="0056326D" w:rsidP="0056326D">
            <w:pPr>
              <w:pStyle w:val="TAL"/>
              <w:rPr>
                <w:rFonts w:eastAsiaTheme="minorEastAsia"/>
                <w:sz w:val="16"/>
                <w:szCs w:val="16"/>
              </w:rPr>
            </w:pPr>
            <w:r>
              <w:rPr>
                <w:rFonts w:eastAsiaTheme="minorEastAsia"/>
                <w:sz w:val="16"/>
                <w:szCs w:val="16"/>
              </w:rPr>
              <w:t>0104</w:t>
            </w:r>
          </w:p>
        </w:tc>
        <w:tc>
          <w:tcPr>
            <w:tcW w:w="425" w:type="dxa"/>
            <w:shd w:val="solid" w:color="FFFFFF" w:fill="auto"/>
          </w:tcPr>
          <w:p w14:paraId="2F97DA15" w14:textId="6A2A3B4D" w:rsidR="0056326D" w:rsidRDefault="0056326D" w:rsidP="0056326D">
            <w:pPr>
              <w:pStyle w:val="TAR"/>
              <w:rPr>
                <w:rFonts w:eastAsiaTheme="minorEastAsia"/>
                <w:sz w:val="16"/>
                <w:szCs w:val="16"/>
              </w:rPr>
            </w:pPr>
            <w:r>
              <w:rPr>
                <w:rFonts w:eastAsiaTheme="minorEastAsia"/>
                <w:sz w:val="16"/>
                <w:szCs w:val="16"/>
              </w:rPr>
              <w:t>1</w:t>
            </w:r>
          </w:p>
        </w:tc>
        <w:tc>
          <w:tcPr>
            <w:tcW w:w="567" w:type="dxa"/>
            <w:shd w:val="solid" w:color="FFFFFF" w:fill="auto"/>
          </w:tcPr>
          <w:p w14:paraId="6F962806" w14:textId="22796452" w:rsidR="0056326D" w:rsidRDefault="0056326D" w:rsidP="0056326D">
            <w:pPr>
              <w:pStyle w:val="TAC"/>
              <w:rPr>
                <w:rFonts w:eastAsiaTheme="minorEastAsia"/>
                <w:sz w:val="16"/>
                <w:szCs w:val="16"/>
              </w:rPr>
            </w:pPr>
            <w:r>
              <w:rPr>
                <w:rFonts w:eastAsiaTheme="minorEastAsia"/>
                <w:sz w:val="16"/>
                <w:szCs w:val="16"/>
              </w:rPr>
              <w:t>F</w:t>
            </w:r>
          </w:p>
        </w:tc>
        <w:tc>
          <w:tcPr>
            <w:tcW w:w="4726" w:type="dxa"/>
            <w:shd w:val="solid" w:color="FFFFFF" w:fill="auto"/>
          </w:tcPr>
          <w:p w14:paraId="6E8A6A8F" w14:textId="74C57068" w:rsidR="0056326D" w:rsidRDefault="0056326D" w:rsidP="0056326D">
            <w:pPr>
              <w:pStyle w:val="TAL"/>
              <w:rPr>
                <w:rFonts w:eastAsiaTheme="minorEastAsia"/>
                <w:sz w:val="16"/>
                <w:szCs w:val="16"/>
                <w:lang w:eastAsia="zh-CN"/>
              </w:rPr>
            </w:pPr>
            <w:r>
              <w:rPr>
                <w:rFonts w:eastAsiaTheme="minorEastAsia"/>
                <w:sz w:val="16"/>
                <w:szCs w:val="16"/>
                <w:lang w:eastAsia="zh-CN"/>
              </w:rPr>
              <w:t>Clean up for clause 6.6.1</w:t>
            </w:r>
          </w:p>
        </w:tc>
        <w:tc>
          <w:tcPr>
            <w:tcW w:w="708" w:type="dxa"/>
            <w:shd w:val="solid" w:color="FFFFFF" w:fill="auto"/>
          </w:tcPr>
          <w:p w14:paraId="4F26DDDE" w14:textId="593C5B34" w:rsidR="0056326D" w:rsidRDefault="0056326D" w:rsidP="0056326D">
            <w:pPr>
              <w:pStyle w:val="TAC"/>
              <w:rPr>
                <w:rFonts w:eastAsiaTheme="minorEastAsia"/>
                <w:sz w:val="16"/>
                <w:szCs w:val="16"/>
                <w:lang w:eastAsia="zh-CN"/>
              </w:rPr>
            </w:pPr>
            <w:r>
              <w:rPr>
                <w:rFonts w:eastAsiaTheme="minorEastAsia"/>
                <w:sz w:val="16"/>
                <w:szCs w:val="16"/>
                <w:lang w:eastAsia="zh-CN"/>
              </w:rPr>
              <w:t>17.4.0</w:t>
            </w:r>
          </w:p>
        </w:tc>
      </w:tr>
      <w:tr w:rsidR="00866009" w:rsidRPr="00F16DBC" w14:paraId="78963B5B" w14:textId="77777777" w:rsidTr="000D24F6">
        <w:tc>
          <w:tcPr>
            <w:tcW w:w="800" w:type="dxa"/>
            <w:shd w:val="solid" w:color="FFFFFF" w:fill="auto"/>
          </w:tcPr>
          <w:p w14:paraId="56E88978" w14:textId="36700334" w:rsidR="00866009" w:rsidRDefault="00866009" w:rsidP="00866009">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31EE9B8F" w14:textId="0237A029" w:rsidR="00866009" w:rsidRDefault="00866009" w:rsidP="00866009">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29D2840F" w14:textId="2A0F1104" w:rsidR="00866009" w:rsidRDefault="00866009" w:rsidP="00866009">
            <w:pPr>
              <w:pStyle w:val="TAC"/>
              <w:rPr>
                <w:rFonts w:eastAsiaTheme="minorEastAsia"/>
                <w:sz w:val="16"/>
                <w:szCs w:val="16"/>
                <w:lang w:eastAsia="zh-CN"/>
              </w:rPr>
            </w:pPr>
            <w:r>
              <w:rPr>
                <w:rFonts w:eastAsiaTheme="minorEastAsia"/>
                <w:sz w:val="16"/>
                <w:szCs w:val="16"/>
                <w:lang w:eastAsia="zh-CN"/>
              </w:rPr>
              <w:t>SP-211373</w:t>
            </w:r>
          </w:p>
        </w:tc>
        <w:tc>
          <w:tcPr>
            <w:tcW w:w="519" w:type="dxa"/>
            <w:shd w:val="solid" w:color="FFFFFF" w:fill="auto"/>
          </w:tcPr>
          <w:p w14:paraId="0C20F564" w14:textId="1B974B88" w:rsidR="00866009" w:rsidRDefault="00866009" w:rsidP="00866009">
            <w:pPr>
              <w:pStyle w:val="TAL"/>
              <w:rPr>
                <w:rFonts w:eastAsiaTheme="minorEastAsia"/>
                <w:sz w:val="16"/>
                <w:szCs w:val="16"/>
              </w:rPr>
            </w:pPr>
            <w:r>
              <w:rPr>
                <w:rFonts w:eastAsiaTheme="minorEastAsia"/>
                <w:sz w:val="16"/>
                <w:szCs w:val="16"/>
              </w:rPr>
              <w:t>0108</w:t>
            </w:r>
          </w:p>
        </w:tc>
        <w:tc>
          <w:tcPr>
            <w:tcW w:w="425" w:type="dxa"/>
            <w:shd w:val="solid" w:color="FFFFFF" w:fill="auto"/>
          </w:tcPr>
          <w:p w14:paraId="6772AACF" w14:textId="3167CA5C" w:rsidR="00866009" w:rsidRDefault="00866009" w:rsidP="00866009">
            <w:pPr>
              <w:pStyle w:val="TAR"/>
              <w:rPr>
                <w:rFonts w:eastAsiaTheme="minorEastAsia"/>
                <w:sz w:val="16"/>
                <w:szCs w:val="16"/>
              </w:rPr>
            </w:pPr>
            <w:r>
              <w:rPr>
                <w:rFonts w:eastAsiaTheme="minorEastAsia"/>
                <w:sz w:val="16"/>
                <w:szCs w:val="16"/>
              </w:rPr>
              <w:t>-</w:t>
            </w:r>
          </w:p>
        </w:tc>
        <w:tc>
          <w:tcPr>
            <w:tcW w:w="567" w:type="dxa"/>
            <w:shd w:val="solid" w:color="FFFFFF" w:fill="auto"/>
          </w:tcPr>
          <w:p w14:paraId="350FAADB" w14:textId="06B8827C" w:rsidR="00866009" w:rsidRDefault="00866009" w:rsidP="00866009">
            <w:pPr>
              <w:pStyle w:val="TAC"/>
              <w:rPr>
                <w:rFonts w:eastAsiaTheme="minorEastAsia"/>
                <w:sz w:val="16"/>
                <w:szCs w:val="16"/>
              </w:rPr>
            </w:pPr>
            <w:r>
              <w:rPr>
                <w:rFonts w:eastAsiaTheme="minorEastAsia"/>
                <w:sz w:val="16"/>
                <w:szCs w:val="16"/>
              </w:rPr>
              <w:t>F</w:t>
            </w:r>
          </w:p>
        </w:tc>
        <w:tc>
          <w:tcPr>
            <w:tcW w:w="4726" w:type="dxa"/>
            <w:shd w:val="solid" w:color="FFFFFF" w:fill="auto"/>
          </w:tcPr>
          <w:p w14:paraId="351A5D5D" w14:textId="15FDAC41" w:rsidR="00866009" w:rsidRDefault="00866009" w:rsidP="00866009">
            <w:pPr>
              <w:pStyle w:val="TAL"/>
              <w:rPr>
                <w:rFonts w:eastAsiaTheme="minorEastAsia"/>
                <w:sz w:val="16"/>
                <w:szCs w:val="16"/>
                <w:lang w:eastAsia="zh-CN"/>
              </w:rPr>
            </w:pPr>
            <w:r>
              <w:rPr>
                <w:rFonts w:eastAsiaTheme="minorEastAsia"/>
                <w:sz w:val="16"/>
                <w:szCs w:val="16"/>
                <w:lang w:eastAsia="zh-CN"/>
              </w:rPr>
              <w:t>Sending UE ID to the AKMA AF</w:t>
            </w:r>
          </w:p>
        </w:tc>
        <w:tc>
          <w:tcPr>
            <w:tcW w:w="708" w:type="dxa"/>
            <w:shd w:val="solid" w:color="FFFFFF" w:fill="auto"/>
          </w:tcPr>
          <w:p w14:paraId="4F7C8F67" w14:textId="185FC3DD" w:rsidR="00866009" w:rsidRDefault="00866009" w:rsidP="00866009">
            <w:pPr>
              <w:pStyle w:val="TAC"/>
              <w:rPr>
                <w:rFonts w:eastAsiaTheme="minorEastAsia"/>
                <w:sz w:val="16"/>
                <w:szCs w:val="16"/>
                <w:lang w:eastAsia="zh-CN"/>
              </w:rPr>
            </w:pPr>
            <w:r>
              <w:rPr>
                <w:rFonts w:eastAsiaTheme="minorEastAsia"/>
                <w:sz w:val="16"/>
                <w:szCs w:val="16"/>
                <w:lang w:eastAsia="zh-CN"/>
              </w:rPr>
              <w:t>17.4.0</w:t>
            </w:r>
          </w:p>
        </w:tc>
      </w:tr>
      <w:tr w:rsidR="004D4470" w:rsidRPr="00F16DBC" w14:paraId="30D7BA93" w14:textId="77777777" w:rsidTr="000D24F6">
        <w:tc>
          <w:tcPr>
            <w:tcW w:w="800" w:type="dxa"/>
            <w:shd w:val="solid" w:color="FFFFFF" w:fill="auto"/>
          </w:tcPr>
          <w:p w14:paraId="172F7580" w14:textId="70448FAC" w:rsidR="004D4470" w:rsidRDefault="004D4470" w:rsidP="00866009">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12BB7E08" w14:textId="0EA0E42B" w:rsidR="004D4470" w:rsidRDefault="004D4470" w:rsidP="00866009">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3DDEAACF" w14:textId="7BCAC885" w:rsidR="004D4470" w:rsidRDefault="004D4470" w:rsidP="00866009">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224B9FFE" w14:textId="308150E5" w:rsidR="004D4470" w:rsidRDefault="004D4470" w:rsidP="00866009">
            <w:pPr>
              <w:pStyle w:val="TAL"/>
              <w:rPr>
                <w:rFonts w:eastAsiaTheme="minorEastAsia"/>
                <w:sz w:val="16"/>
                <w:szCs w:val="16"/>
              </w:rPr>
            </w:pPr>
            <w:r>
              <w:rPr>
                <w:rFonts w:eastAsiaTheme="minorEastAsia"/>
                <w:sz w:val="16"/>
                <w:szCs w:val="16"/>
              </w:rPr>
              <w:t>0115</w:t>
            </w:r>
          </w:p>
        </w:tc>
        <w:tc>
          <w:tcPr>
            <w:tcW w:w="425" w:type="dxa"/>
            <w:shd w:val="solid" w:color="FFFFFF" w:fill="auto"/>
          </w:tcPr>
          <w:p w14:paraId="4A45901D" w14:textId="6C092A2B" w:rsidR="004D4470" w:rsidRDefault="004D4470" w:rsidP="00866009">
            <w:pPr>
              <w:pStyle w:val="TAR"/>
              <w:rPr>
                <w:rFonts w:eastAsiaTheme="minorEastAsia"/>
                <w:sz w:val="16"/>
                <w:szCs w:val="16"/>
              </w:rPr>
            </w:pPr>
            <w:r>
              <w:rPr>
                <w:rFonts w:eastAsiaTheme="minorEastAsia"/>
                <w:sz w:val="16"/>
                <w:szCs w:val="16"/>
              </w:rPr>
              <w:t>1</w:t>
            </w:r>
          </w:p>
        </w:tc>
        <w:tc>
          <w:tcPr>
            <w:tcW w:w="567" w:type="dxa"/>
            <w:shd w:val="solid" w:color="FFFFFF" w:fill="auto"/>
          </w:tcPr>
          <w:p w14:paraId="69B69541" w14:textId="36A3B0AD" w:rsidR="004D4470" w:rsidRDefault="004D4470" w:rsidP="00866009">
            <w:pPr>
              <w:pStyle w:val="TAC"/>
              <w:rPr>
                <w:rFonts w:eastAsiaTheme="minorEastAsia"/>
                <w:sz w:val="16"/>
                <w:szCs w:val="16"/>
              </w:rPr>
            </w:pPr>
            <w:r>
              <w:rPr>
                <w:rFonts w:eastAsiaTheme="minorEastAsia"/>
                <w:sz w:val="16"/>
                <w:szCs w:val="16"/>
              </w:rPr>
              <w:t>F</w:t>
            </w:r>
          </w:p>
        </w:tc>
        <w:tc>
          <w:tcPr>
            <w:tcW w:w="4726" w:type="dxa"/>
            <w:shd w:val="solid" w:color="FFFFFF" w:fill="auto"/>
          </w:tcPr>
          <w:p w14:paraId="1C88CDF6" w14:textId="47E5DD8A" w:rsidR="004D4470" w:rsidRDefault="004D4470" w:rsidP="00866009">
            <w:pPr>
              <w:pStyle w:val="TAL"/>
              <w:rPr>
                <w:rFonts w:eastAsiaTheme="minorEastAsia"/>
                <w:sz w:val="16"/>
                <w:szCs w:val="16"/>
                <w:lang w:eastAsia="zh-CN"/>
              </w:rPr>
            </w:pPr>
            <w:r w:rsidRPr="00B24B8B">
              <w:rPr>
                <w:rFonts w:eastAsiaTheme="minorEastAsia"/>
                <w:sz w:val="16"/>
                <w:szCs w:val="16"/>
                <w:lang w:eastAsia="zh-CN"/>
              </w:rPr>
              <w:t>Add a Note about the Kaf refresh</w:t>
            </w:r>
          </w:p>
        </w:tc>
        <w:tc>
          <w:tcPr>
            <w:tcW w:w="708" w:type="dxa"/>
            <w:shd w:val="solid" w:color="FFFFFF" w:fill="auto"/>
          </w:tcPr>
          <w:p w14:paraId="475206B2" w14:textId="0031B2C0" w:rsidR="004D4470" w:rsidRDefault="004D4470" w:rsidP="00866009">
            <w:pPr>
              <w:pStyle w:val="TAC"/>
              <w:rPr>
                <w:rFonts w:eastAsiaTheme="minorEastAsia"/>
                <w:sz w:val="16"/>
                <w:szCs w:val="16"/>
                <w:lang w:eastAsia="zh-CN"/>
              </w:rPr>
            </w:pPr>
            <w:r>
              <w:rPr>
                <w:rFonts w:eastAsiaTheme="minorEastAsia"/>
                <w:sz w:val="16"/>
                <w:szCs w:val="16"/>
                <w:lang w:eastAsia="zh-CN"/>
              </w:rPr>
              <w:t>17.5.0</w:t>
            </w:r>
          </w:p>
        </w:tc>
      </w:tr>
      <w:tr w:rsidR="004D4470" w:rsidRPr="00F16DBC" w14:paraId="6DAC4B4C" w14:textId="77777777" w:rsidTr="000D24F6">
        <w:tc>
          <w:tcPr>
            <w:tcW w:w="800" w:type="dxa"/>
            <w:shd w:val="solid" w:color="FFFFFF" w:fill="auto"/>
          </w:tcPr>
          <w:p w14:paraId="69AFE1CB" w14:textId="05D1921B" w:rsidR="004D4470" w:rsidRDefault="004D4470" w:rsidP="004D4470">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1B761279" w14:textId="53DED413" w:rsidR="004D4470" w:rsidRDefault="004D4470" w:rsidP="004D4470">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1BAF6AC0" w14:textId="4D71BBB3" w:rsidR="004D4470" w:rsidRDefault="004D4470" w:rsidP="004D4470">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339F0378" w14:textId="09A57C53" w:rsidR="004D4470" w:rsidRDefault="004D4470" w:rsidP="004D4470">
            <w:pPr>
              <w:pStyle w:val="TAL"/>
              <w:rPr>
                <w:rFonts w:eastAsiaTheme="minorEastAsia"/>
                <w:sz w:val="16"/>
                <w:szCs w:val="16"/>
              </w:rPr>
            </w:pPr>
            <w:r>
              <w:rPr>
                <w:rFonts w:eastAsiaTheme="minorEastAsia"/>
                <w:sz w:val="16"/>
                <w:szCs w:val="16"/>
              </w:rPr>
              <w:t>0116</w:t>
            </w:r>
          </w:p>
        </w:tc>
        <w:tc>
          <w:tcPr>
            <w:tcW w:w="425" w:type="dxa"/>
            <w:shd w:val="solid" w:color="FFFFFF" w:fill="auto"/>
          </w:tcPr>
          <w:p w14:paraId="7654E383" w14:textId="72EFF9C7" w:rsidR="004D4470" w:rsidRDefault="004D4470" w:rsidP="004D4470">
            <w:pPr>
              <w:pStyle w:val="TAR"/>
              <w:rPr>
                <w:rFonts w:eastAsiaTheme="minorEastAsia"/>
                <w:sz w:val="16"/>
                <w:szCs w:val="16"/>
              </w:rPr>
            </w:pPr>
            <w:r>
              <w:rPr>
                <w:rFonts w:eastAsiaTheme="minorEastAsia"/>
                <w:sz w:val="16"/>
                <w:szCs w:val="16"/>
              </w:rPr>
              <w:t>-</w:t>
            </w:r>
          </w:p>
        </w:tc>
        <w:tc>
          <w:tcPr>
            <w:tcW w:w="567" w:type="dxa"/>
            <w:shd w:val="solid" w:color="FFFFFF" w:fill="auto"/>
          </w:tcPr>
          <w:p w14:paraId="31A91F63" w14:textId="026D83AB" w:rsidR="004D4470" w:rsidRDefault="004D4470" w:rsidP="004D4470">
            <w:pPr>
              <w:pStyle w:val="TAC"/>
              <w:rPr>
                <w:rFonts w:eastAsiaTheme="minorEastAsia"/>
                <w:sz w:val="16"/>
                <w:szCs w:val="16"/>
              </w:rPr>
            </w:pPr>
            <w:r>
              <w:rPr>
                <w:rFonts w:eastAsiaTheme="minorEastAsia"/>
                <w:sz w:val="16"/>
                <w:szCs w:val="16"/>
              </w:rPr>
              <w:t>F</w:t>
            </w:r>
          </w:p>
        </w:tc>
        <w:tc>
          <w:tcPr>
            <w:tcW w:w="4726" w:type="dxa"/>
            <w:shd w:val="solid" w:color="FFFFFF" w:fill="auto"/>
          </w:tcPr>
          <w:p w14:paraId="4025EA1D" w14:textId="25939296" w:rsidR="004D4470" w:rsidRPr="004D4470" w:rsidRDefault="004D4470" w:rsidP="004D4470">
            <w:pPr>
              <w:pStyle w:val="TAL"/>
              <w:rPr>
                <w:rFonts w:eastAsiaTheme="minorEastAsia"/>
                <w:sz w:val="16"/>
                <w:szCs w:val="16"/>
                <w:lang w:eastAsia="zh-CN"/>
              </w:rPr>
            </w:pPr>
            <w:r>
              <w:rPr>
                <w:rFonts w:eastAsiaTheme="minorEastAsia"/>
                <w:sz w:val="16"/>
                <w:szCs w:val="16"/>
                <w:lang w:eastAsia="zh-CN"/>
              </w:rPr>
              <w:t xml:space="preserve">Add function description about </w:t>
            </w:r>
            <w:proofErr w:type="spellStart"/>
            <w:r>
              <w:rPr>
                <w:rFonts w:eastAsiaTheme="minorEastAsia"/>
                <w:sz w:val="16"/>
                <w:szCs w:val="16"/>
                <w:lang w:eastAsia="zh-CN"/>
              </w:rPr>
              <w:t>AAnF</w:t>
            </w:r>
            <w:proofErr w:type="spellEnd"/>
            <w:r>
              <w:rPr>
                <w:rFonts w:eastAsiaTheme="minorEastAsia"/>
                <w:sz w:val="16"/>
                <w:szCs w:val="16"/>
                <w:lang w:eastAsia="zh-CN"/>
              </w:rPr>
              <w:t xml:space="preserve"> in 4.2.1</w:t>
            </w:r>
          </w:p>
        </w:tc>
        <w:tc>
          <w:tcPr>
            <w:tcW w:w="708" w:type="dxa"/>
            <w:shd w:val="solid" w:color="FFFFFF" w:fill="auto"/>
          </w:tcPr>
          <w:p w14:paraId="09932983" w14:textId="30918C1E" w:rsidR="004D4470" w:rsidRDefault="004D4470" w:rsidP="004D4470">
            <w:pPr>
              <w:pStyle w:val="TAC"/>
              <w:rPr>
                <w:rFonts w:eastAsiaTheme="minorEastAsia"/>
                <w:sz w:val="16"/>
                <w:szCs w:val="16"/>
                <w:lang w:eastAsia="zh-CN"/>
              </w:rPr>
            </w:pPr>
            <w:r>
              <w:rPr>
                <w:rFonts w:eastAsiaTheme="minorEastAsia"/>
                <w:sz w:val="16"/>
                <w:szCs w:val="16"/>
                <w:lang w:eastAsia="zh-CN"/>
              </w:rPr>
              <w:t>17.5.0</w:t>
            </w:r>
          </w:p>
        </w:tc>
      </w:tr>
      <w:tr w:rsidR="004D4470" w:rsidRPr="00F16DBC" w14:paraId="5BBFC99A" w14:textId="77777777" w:rsidTr="000D24F6">
        <w:tc>
          <w:tcPr>
            <w:tcW w:w="800" w:type="dxa"/>
            <w:shd w:val="solid" w:color="FFFFFF" w:fill="auto"/>
          </w:tcPr>
          <w:p w14:paraId="2D708B59" w14:textId="67A60537" w:rsidR="004D4470" w:rsidRDefault="004D4470" w:rsidP="004D4470">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519EB145" w14:textId="6722FAE0" w:rsidR="004D4470" w:rsidRDefault="004D4470" w:rsidP="004D4470">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50037909" w14:textId="6C90F2F9" w:rsidR="004D4470" w:rsidRDefault="004D4470" w:rsidP="004D4470">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3047275C" w14:textId="4A67DF1A" w:rsidR="004D4470" w:rsidRDefault="004D4470" w:rsidP="004D4470">
            <w:pPr>
              <w:pStyle w:val="TAL"/>
              <w:rPr>
                <w:rFonts w:eastAsiaTheme="minorEastAsia"/>
                <w:sz w:val="16"/>
                <w:szCs w:val="16"/>
              </w:rPr>
            </w:pPr>
            <w:r>
              <w:rPr>
                <w:rFonts w:eastAsiaTheme="minorEastAsia"/>
                <w:sz w:val="16"/>
                <w:szCs w:val="16"/>
              </w:rPr>
              <w:t>0121</w:t>
            </w:r>
          </w:p>
        </w:tc>
        <w:tc>
          <w:tcPr>
            <w:tcW w:w="425" w:type="dxa"/>
            <w:shd w:val="solid" w:color="FFFFFF" w:fill="auto"/>
          </w:tcPr>
          <w:p w14:paraId="34BDCD23" w14:textId="66D831C9" w:rsidR="004D4470" w:rsidRDefault="004D4470" w:rsidP="004D4470">
            <w:pPr>
              <w:pStyle w:val="TAR"/>
              <w:rPr>
                <w:rFonts w:eastAsiaTheme="minorEastAsia"/>
                <w:sz w:val="16"/>
                <w:szCs w:val="16"/>
              </w:rPr>
            </w:pPr>
            <w:r>
              <w:rPr>
                <w:rFonts w:eastAsiaTheme="minorEastAsia"/>
                <w:sz w:val="16"/>
                <w:szCs w:val="16"/>
              </w:rPr>
              <w:t>1</w:t>
            </w:r>
          </w:p>
        </w:tc>
        <w:tc>
          <w:tcPr>
            <w:tcW w:w="567" w:type="dxa"/>
            <w:shd w:val="solid" w:color="FFFFFF" w:fill="auto"/>
          </w:tcPr>
          <w:p w14:paraId="707393F3" w14:textId="4ADABD2A" w:rsidR="004D4470" w:rsidRDefault="004D4470" w:rsidP="004D4470">
            <w:pPr>
              <w:pStyle w:val="TAC"/>
              <w:rPr>
                <w:rFonts w:eastAsiaTheme="minorEastAsia"/>
                <w:sz w:val="16"/>
                <w:szCs w:val="16"/>
              </w:rPr>
            </w:pPr>
            <w:r>
              <w:rPr>
                <w:rFonts w:eastAsiaTheme="minorEastAsia"/>
                <w:sz w:val="16"/>
                <w:szCs w:val="16"/>
              </w:rPr>
              <w:t>B</w:t>
            </w:r>
          </w:p>
        </w:tc>
        <w:tc>
          <w:tcPr>
            <w:tcW w:w="4726" w:type="dxa"/>
            <w:shd w:val="solid" w:color="FFFFFF" w:fill="auto"/>
          </w:tcPr>
          <w:p w14:paraId="1CFFC21F" w14:textId="0E93C937" w:rsidR="004D4470" w:rsidRDefault="004D4470" w:rsidP="004D4470">
            <w:pPr>
              <w:pStyle w:val="TAL"/>
              <w:rPr>
                <w:rFonts w:eastAsiaTheme="minorEastAsia"/>
                <w:sz w:val="16"/>
                <w:szCs w:val="16"/>
                <w:lang w:eastAsia="zh-CN"/>
              </w:rPr>
            </w:pPr>
            <w:r>
              <w:rPr>
                <w:rFonts w:eastAsiaTheme="minorEastAsia"/>
                <w:sz w:val="16"/>
                <w:szCs w:val="16"/>
                <w:lang w:eastAsia="zh-CN"/>
              </w:rPr>
              <w:t xml:space="preserve">New </w:t>
            </w:r>
            <w:proofErr w:type="spellStart"/>
            <w:r>
              <w:rPr>
                <w:rFonts w:eastAsiaTheme="minorEastAsia"/>
                <w:sz w:val="16"/>
                <w:szCs w:val="16"/>
                <w:lang w:eastAsia="zh-CN"/>
              </w:rPr>
              <w:t>AAnF</w:t>
            </w:r>
            <w:proofErr w:type="spellEnd"/>
            <w:r>
              <w:rPr>
                <w:rFonts w:eastAsiaTheme="minorEastAsia"/>
                <w:sz w:val="16"/>
                <w:szCs w:val="16"/>
                <w:lang w:eastAsia="zh-CN"/>
              </w:rPr>
              <w:t xml:space="preserve"> application key get service without SUPI </w:t>
            </w:r>
          </w:p>
        </w:tc>
        <w:tc>
          <w:tcPr>
            <w:tcW w:w="708" w:type="dxa"/>
            <w:shd w:val="solid" w:color="FFFFFF" w:fill="auto"/>
          </w:tcPr>
          <w:p w14:paraId="1AC6E805" w14:textId="34A8B3DF" w:rsidR="004D4470" w:rsidRDefault="004D4470" w:rsidP="004D4470">
            <w:pPr>
              <w:pStyle w:val="TAC"/>
              <w:rPr>
                <w:rFonts w:eastAsiaTheme="minorEastAsia"/>
                <w:sz w:val="16"/>
                <w:szCs w:val="16"/>
                <w:lang w:eastAsia="zh-CN"/>
              </w:rPr>
            </w:pPr>
            <w:r>
              <w:rPr>
                <w:rFonts w:eastAsiaTheme="minorEastAsia"/>
                <w:sz w:val="16"/>
                <w:szCs w:val="16"/>
                <w:lang w:eastAsia="zh-CN"/>
              </w:rPr>
              <w:t>17.5.0</w:t>
            </w:r>
          </w:p>
        </w:tc>
      </w:tr>
      <w:tr w:rsidR="00B1655B" w:rsidRPr="00F16DBC" w14:paraId="21889814" w14:textId="77777777" w:rsidTr="000D24F6">
        <w:tc>
          <w:tcPr>
            <w:tcW w:w="800" w:type="dxa"/>
            <w:shd w:val="solid" w:color="FFFFFF" w:fill="auto"/>
          </w:tcPr>
          <w:p w14:paraId="131939A2" w14:textId="103EEF17" w:rsidR="00B1655B" w:rsidRDefault="00B1655B" w:rsidP="00B1655B">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49C4A4BA" w14:textId="59670531" w:rsidR="00B1655B" w:rsidRDefault="00B1655B" w:rsidP="00B1655B">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17F03D7D" w14:textId="0877AEA4" w:rsidR="00B1655B" w:rsidRDefault="00B1655B" w:rsidP="00B1655B">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7673B255" w14:textId="62131664" w:rsidR="00B1655B" w:rsidRDefault="00B1655B" w:rsidP="00B1655B">
            <w:pPr>
              <w:pStyle w:val="TAL"/>
              <w:rPr>
                <w:rFonts w:eastAsiaTheme="minorEastAsia"/>
                <w:sz w:val="16"/>
                <w:szCs w:val="16"/>
              </w:rPr>
            </w:pPr>
            <w:r>
              <w:rPr>
                <w:rFonts w:eastAsiaTheme="minorEastAsia"/>
                <w:sz w:val="16"/>
                <w:szCs w:val="16"/>
              </w:rPr>
              <w:t>0122</w:t>
            </w:r>
          </w:p>
        </w:tc>
        <w:tc>
          <w:tcPr>
            <w:tcW w:w="425" w:type="dxa"/>
            <w:shd w:val="solid" w:color="FFFFFF" w:fill="auto"/>
          </w:tcPr>
          <w:p w14:paraId="4F8D637C" w14:textId="1C1C5A08" w:rsidR="00B1655B" w:rsidRDefault="00B1655B" w:rsidP="00B1655B">
            <w:pPr>
              <w:pStyle w:val="TAR"/>
              <w:rPr>
                <w:rFonts w:eastAsiaTheme="minorEastAsia"/>
                <w:sz w:val="16"/>
                <w:szCs w:val="16"/>
              </w:rPr>
            </w:pPr>
            <w:r>
              <w:rPr>
                <w:rFonts w:eastAsiaTheme="minorEastAsia"/>
                <w:sz w:val="16"/>
                <w:szCs w:val="16"/>
              </w:rPr>
              <w:t>1</w:t>
            </w:r>
          </w:p>
        </w:tc>
        <w:tc>
          <w:tcPr>
            <w:tcW w:w="567" w:type="dxa"/>
            <w:shd w:val="solid" w:color="FFFFFF" w:fill="auto"/>
          </w:tcPr>
          <w:p w14:paraId="7E2E6894" w14:textId="283F9F69" w:rsidR="00B1655B" w:rsidRDefault="00B1655B" w:rsidP="00B1655B">
            <w:pPr>
              <w:pStyle w:val="TAC"/>
              <w:rPr>
                <w:rFonts w:eastAsiaTheme="minorEastAsia"/>
                <w:sz w:val="16"/>
                <w:szCs w:val="16"/>
              </w:rPr>
            </w:pPr>
            <w:r>
              <w:rPr>
                <w:rFonts w:eastAsiaTheme="minorEastAsia"/>
                <w:sz w:val="16"/>
                <w:szCs w:val="16"/>
              </w:rPr>
              <w:t>B</w:t>
            </w:r>
          </w:p>
        </w:tc>
        <w:tc>
          <w:tcPr>
            <w:tcW w:w="4726" w:type="dxa"/>
            <w:shd w:val="solid" w:color="FFFFFF" w:fill="auto"/>
          </w:tcPr>
          <w:p w14:paraId="556F027B" w14:textId="632F6E11" w:rsidR="00B1655B" w:rsidRDefault="00B1655B" w:rsidP="00B1655B">
            <w:pPr>
              <w:pStyle w:val="TAL"/>
              <w:rPr>
                <w:rFonts w:eastAsiaTheme="minorEastAsia"/>
                <w:sz w:val="16"/>
                <w:szCs w:val="16"/>
                <w:lang w:eastAsia="zh-CN"/>
              </w:rPr>
            </w:pPr>
            <w:r>
              <w:rPr>
                <w:rFonts w:eastAsiaTheme="minorEastAsia"/>
                <w:sz w:val="16"/>
                <w:szCs w:val="16"/>
                <w:lang w:eastAsia="zh-CN"/>
              </w:rPr>
              <w:t>Clarification on indication to UE when KAF is expired</w:t>
            </w:r>
          </w:p>
        </w:tc>
        <w:tc>
          <w:tcPr>
            <w:tcW w:w="708" w:type="dxa"/>
            <w:shd w:val="solid" w:color="FFFFFF" w:fill="auto"/>
          </w:tcPr>
          <w:p w14:paraId="1EBF0752" w14:textId="201EBDA2" w:rsidR="00B1655B" w:rsidRDefault="00B1655B" w:rsidP="00B1655B">
            <w:pPr>
              <w:pStyle w:val="TAC"/>
              <w:rPr>
                <w:rFonts w:eastAsiaTheme="minorEastAsia"/>
                <w:sz w:val="16"/>
                <w:szCs w:val="16"/>
                <w:lang w:eastAsia="zh-CN"/>
              </w:rPr>
            </w:pPr>
            <w:r>
              <w:rPr>
                <w:rFonts w:eastAsiaTheme="minorEastAsia"/>
                <w:sz w:val="16"/>
                <w:szCs w:val="16"/>
                <w:lang w:eastAsia="zh-CN"/>
              </w:rPr>
              <w:t>17.5.0</w:t>
            </w:r>
          </w:p>
        </w:tc>
      </w:tr>
      <w:tr w:rsidR="00B1655B" w:rsidRPr="00F16DBC" w14:paraId="2351AB67" w14:textId="77777777" w:rsidTr="000D24F6">
        <w:tc>
          <w:tcPr>
            <w:tcW w:w="800" w:type="dxa"/>
            <w:shd w:val="solid" w:color="FFFFFF" w:fill="auto"/>
          </w:tcPr>
          <w:p w14:paraId="62D879B4" w14:textId="0F2962A4" w:rsidR="00B1655B" w:rsidRDefault="00B1655B" w:rsidP="00B1655B">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25C1D36F" w14:textId="41B9E759" w:rsidR="00B1655B" w:rsidRDefault="00B1655B" w:rsidP="00B1655B">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17D90DD0" w14:textId="5B52A2BD" w:rsidR="00B1655B" w:rsidRDefault="00B1655B" w:rsidP="00B1655B">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7CF398C9" w14:textId="00C7B32D" w:rsidR="00B1655B" w:rsidRDefault="00B1655B" w:rsidP="00B1655B">
            <w:pPr>
              <w:pStyle w:val="TAL"/>
              <w:rPr>
                <w:rFonts w:eastAsiaTheme="minorEastAsia"/>
                <w:sz w:val="16"/>
                <w:szCs w:val="16"/>
              </w:rPr>
            </w:pPr>
            <w:r>
              <w:rPr>
                <w:rFonts w:eastAsiaTheme="minorEastAsia"/>
                <w:sz w:val="16"/>
                <w:szCs w:val="16"/>
              </w:rPr>
              <w:t>0123</w:t>
            </w:r>
          </w:p>
        </w:tc>
        <w:tc>
          <w:tcPr>
            <w:tcW w:w="425" w:type="dxa"/>
            <w:shd w:val="solid" w:color="FFFFFF" w:fill="auto"/>
          </w:tcPr>
          <w:p w14:paraId="28394803" w14:textId="6A010A56" w:rsidR="00B1655B" w:rsidRDefault="00B1655B" w:rsidP="00B1655B">
            <w:pPr>
              <w:pStyle w:val="TAR"/>
              <w:rPr>
                <w:rFonts w:eastAsiaTheme="minorEastAsia"/>
                <w:sz w:val="16"/>
                <w:szCs w:val="16"/>
              </w:rPr>
            </w:pPr>
            <w:r>
              <w:rPr>
                <w:rFonts w:eastAsiaTheme="minorEastAsia"/>
                <w:sz w:val="16"/>
                <w:szCs w:val="16"/>
              </w:rPr>
              <w:t>-</w:t>
            </w:r>
          </w:p>
        </w:tc>
        <w:tc>
          <w:tcPr>
            <w:tcW w:w="567" w:type="dxa"/>
            <w:shd w:val="solid" w:color="FFFFFF" w:fill="auto"/>
          </w:tcPr>
          <w:p w14:paraId="388C71A2" w14:textId="3DC54681" w:rsidR="00B1655B" w:rsidRDefault="00B1655B" w:rsidP="00B1655B">
            <w:pPr>
              <w:pStyle w:val="TAC"/>
              <w:rPr>
                <w:rFonts w:eastAsiaTheme="minorEastAsia"/>
                <w:sz w:val="16"/>
                <w:szCs w:val="16"/>
              </w:rPr>
            </w:pPr>
            <w:r>
              <w:rPr>
                <w:rFonts w:eastAsiaTheme="minorEastAsia"/>
                <w:sz w:val="16"/>
                <w:szCs w:val="16"/>
              </w:rPr>
              <w:t>D</w:t>
            </w:r>
          </w:p>
        </w:tc>
        <w:tc>
          <w:tcPr>
            <w:tcW w:w="4726" w:type="dxa"/>
            <w:shd w:val="solid" w:color="FFFFFF" w:fill="auto"/>
          </w:tcPr>
          <w:p w14:paraId="7EF025D2" w14:textId="1C5DEA22" w:rsidR="00B1655B" w:rsidRDefault="00B1655B" w:rsidP="00B1655B">
            <w:pPr>
              <w:pStyle w:val="TAL"/>
              <w:rPr>
                <w:rFonts w:eastAsiaTheme="minorEastAsia"/>
                <w:sz w:val="16"/>
                <w:szCs w:val="16"/>
                <w:lang w:eastAsia="zh-CN"/>
              </w:rPr>
            </w:pPr>
            <w:r>
              <w:rPr>
                <w:rFonts w:eastAsiaTheme="minorEastAsia"/>
                <w:sz w:val="16"/>
                <w:szCs w:val="16"/>
                <w:lang w:eastAsia="zh-CN"/>
              </w:rPr>
              <w:t>Clean up for TS 33.535</w:t>
            </w:r>
          </w:p>
        </w:tc>
        <w:tc>
          <w:tcPr>
            <w:tcW w:w="708" w:type="dxa"/>
            <w:shd w:val="solid" w:color="FFFFFF" w:fill="auto"/>
          </w:tcPr>
          <w:p w14:paraId="5DE7DE8D" w14:textId="7EC98B1A" w:rsidR="00B1655B" w:rsidRDefault="00B1655B" w:rsidP="00B1655B">
            <w:pPr>
              <w:pStyle w:val="TAC"/>
              <w:rPr>
                <w:rFonts w:eastAsiaTheme="minorEastAsia"/>
                <w:sz w:val="16"/>
                <w:szCs w:val="16"/>
                <w:lang w:eastAsia="zh-CN"/>
              </w:rPr>
            </w:pPr>
            <w:r>
              <w:rPr>
                <w:rFonts w:eastAsiaTheme="minorEastAsia"/>
                <w:sz w:val="16"/>
                <w:szCs w:val="16"/>
                <w:lang w:eastAsia="zh-CN"/>
              </w:rPr>
              <w:t>17.5.0</w:t>
            </w:r>
          </w:p>
        </w:tc>
      </w:tr>
      <w:tr w:rsidR="00DD7D30" w:rsidRPr="00F16DBC" w14:paraId="396AF36C" w14:textId="77777777" w:rsidTr="000D24F6">
        <w:tc>
          <w:tcPr>
            <w:tcW w:w="800" w:type="dxa"/>
            <w:shd w:val="solid" w:color="FFFFFF" w:fill="auto"/>
          </w:tcPr>
          <w:p w14:paraId="1238A69A" w14:textId="57094788" w:rsidR="00DD7D30" w:rsidRDefault="00DD7D30" w:rsidP="00B1655B">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225C2EC0" w14:textId="1A0A0952" w:rsidR="00DD7D30" w:rsidRDefault="00DD7D30" w:rsidP="00B1655B">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457A3632" w14:textId="303705C2" w:rsidR="00DD7D30" w:rsidRDefault="00DD7D30" w:rsidP="00B1655B">
            <w:pPr>
              <w:pStyle w:val="TAC"/>
              <w:rPr>
                <w:rFonts w:eastAsiaTheme="minorEastAsia"/>
                <w:sz w:val="16"/>
                <w:szCs w:val="16"/>
                <w:lang w:eastAsia="zh-CN"/>
              </w:rPr>
            </w:pPr>
            <w:r>
              <w:rPr>
                <w:rFonts w:eastAsiaTheme="minorEastAsia"/>
                <w:sz w:val="16"/>
                <w:szCs w:val="16"/>
                <w:lang w:eastAsia="zh-CN"/>
              </w:rPr>
              <w:t>SP-220208</w:t>
            </w:r>
          </w:p>
        </w:tc>
        <w:tc>
          <w:tcPr>
            <w:tcW w:w="519" w:type="dxa"/>
            <w:shd w:val="solid" w:color="FFFFFF" w:fill="auto"/>
          </w:tcPr>
          <w:p w14:paraId="7C7DE9B6" w14:textId="50B2D36C" w:rsidR="00DD7D30" w:rsidRDefault="00DD7D30" w:rsidP="00B1655B">
            <w:pPr>
              <w:pStyle w:val="TAL"/>
              <w:rPr>
                <w:rFonts w:eastAsiaTheme="minorEastAsia"/>
                <w:sz w:val="16"/>
                <w:szCs w:val="16"/>
              </w:rPr>
            </w:pPr>
            <w:r>
              <w:rPr>
                <w:rFonts w:eastAsiaTheme="minorEastAsia"/>
                <w:sz w:val="16"/>
                <w:szCs w:val="16"/>
              </w:rPr>
              <w:t>0124</w:t>
            </w:r>
          </w:p>
        </w:tc>
        <w:tc>
          <w:tcPr>
            <w:tcW w:w="425" w:type="dxa"/>
            <w:shd w:val="solid" w:color="FFFFFF" w:fill="auto"/>
          </w:tcPr>
          <w:p w14:paraId="057BEB40" w14:textId="11E188EF" w:rsidR="00DD7D30" w:rsidRDefault="00DD7D30" w:rsidP="00B1655B">
            <w:pPr>
              <w:pStyle w:val="TAR"/>
              <w:rPr>
                <w:rFonts w:eastAsiaTheme="minorEastAsia"/>
                <w:sz w:val="16"/>
                <w:szCs w:val="16"/>
              </w:rPr>
            </w:pPr>
            <w:r>
              <w:rPr>
                <w:rFonts w:eastAsiaTheme="minorEastAsia"/>
                <w:sz w:val="16"/>
                <w:szCs w:val="16"/>
              </w:rPr>
              <w:t>1</w:t>
            </w:r>
          </w:p>
        </w:tc>
        <w:tc>
          <w:tcPr>
            <w:tcW w:w="567" w:type="dxa"/>
            <w:shd w:val="solid" w:color="FFFFFF" w:fill="auto"/>
          </w:tcPr>
          <w:p w14:paraId="7DFC9ABD" w14:textId="324D9D56" w:rsidR="00DD7D30" w:rsidRDefault="00DD7D30" w:rsidP="00B1655B">
            <w:pPr>
              <w:pStyle w:val="TAC"/>
              <w:rPr>
                <w:rFonts w:eastAsiaTheme="minorEastAsia"/>
                <w:sz w:val="16"/>
                <w:szCs w:val="16"/>
              </w:rPr>
            </w:pPr>
            <w:r>
              <w:rPr>
                <w:rFonts w:eastAsiaTheme="minorEastAsia"/>
                <w:sz w:val="16"/>
                <w:szCs w:val="16"/>
              </w:rPr>
              <w:t>F</w:t>
            </w:r>
          </w:p>
        </w:tc>
        <w:tc>
          <w:tcPr>
            <w:tcW w:w="4726" w:type="dxa"/>
            <w:shd w:val="solid" w:color="FFFFFF" w:fill="auto"/>
          </w:tcPr>
          <w:p w14:paraId="5EC9301B" w14:textId="32AD382F" w:rsidR="00DD7D30" w:rsidRDefault="00DD7D30" w:rsidP="00B1655B">
            <w:pPr>
              <w:pStyle w:val="TAL"/>
              <w:rPr>
                <w:rFonts w:eastAsiaTheme="minorEastAsia"/>
                <w:sz w:val="16"/>
                <w:szCs w:val="16"/>
                <w:lang w:eastAsia="zh-CN"/>
              </w:rPr>
            </w:pPr>
            <w:r>
              <w:rPr>
                <w:rFonts w:eastAsiaTheme="minorEastAsia"/>
                <w:sz w:val="16"/>
                <w:szCs w:val="16"/>
                <w:lang w:eastAsia="zh-CN"/>
              </w:rPr>
              <w:t>Adding text on preferring AKMA keys to GBA Digest</w:t>
            </w:r>
          </w:p>
        </w:tc>
        <w:tc>
          <w:tcPr>
            <w:tcW w:w="708" w:type="dxa"/>
            <w:shd w:val="solid" w:color="FFFFFF" w:fill="auto"/>
          </w:tcPr>
          <w:p w14:paraId="674767EE" w14:textId="2B6CB87F" w:rsidR="00DD7D30" w:rsidRDefault="00DD7D30" w:rsidP="00B1655B">
            <w:pPr>
              <w:pStyle w:val="TAC"/>
              <w:rPr>
                <w:rFonts w:eastAsiaTheme="minorEastAsia"/>
                <w:sz w:val="16"/>
                <w:szCs w:val="16"/>
                <w:lang w:eastAsia="zh-CN"/>
              </w:rPr>
            </w:pPr>
            <w:r>
              <w:rPr>
                <w:rFonts w:eastAsiaTheme="minorEastAsia"/>
                <w:sz w:val="16"/>
                <w:szCs w:val="16"/>
                <w:lang w:eastAsia="zh-CN"/>
              </w:rPr>
              <w:t>17.5.0</w:t>
            </w:r>
          </w:p>
        </w:tc>
      </w:tr>
      <w:tr w:rsidR="008C77B5" w:rsidRPr="00F16DBC" w14:paraId="7613864B" w14:textId="77777777" w:rsidTr="000D24F6">
        <w:tc>
          <w:tcPr>
            <w:tcW w:w="800" w:type="dxa"/>
            <w:shd w:val="solid" w:color="FFFFFF" w:fill="auto"/>
          </w:tcPr>
          <w:p w14:paraId="42D40B07" w14:textId="5792657B" w:rsidR="008C77B5" w:rsidRDefault="008C77B5" w:rsidP="00B1655B">
            <w:pPr>
              <w:pStyle w:val="TAC"/>
              <w:rPr>
                <w:rFonts w:eastAsiaTheme="minorEastAsia"/>
                <w:sz w:val="16"/>
                <w:szCs w:val="16"/>
                <w:lang w:eastAsia="zh-CN"/>
              </w:rPr>
            </w:pPr>
            <w:r>
              <w:rPr>
                <w:rFonts w:eastAsiaTheme="minorEastAsia"/>
                <w:sz w:val="16"/>
                <w:szCs w:val="16"/>
                <w:lang w:eastAsia="zh-CN"/>
              </w:rPr>
              <w:t>2022-06</w:t>
            </w:r>
          </w:p>
        </w:tc>
        <w:tc>
          <w:tcPr>
            <w:tcW w:w="800" w:type="dxa"/>
            <w:shd w:val="solid" w:color="FFFFFF" w:fill="auto"/>
          </w:tcPr>
          <w:p w14:paraId="5BB7F32B" w14:textId="23CC7D14" w:rsidR="008C77B5" w:rsidRDefault="008C77B5" w:rsidP="00B1655B">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3AF89A7A" w14:textId="1FBE042A" w:rsidR="008C77B5" w:rsidRDefault="008C77B5" w:rsidP="00B1655B">
            <w:pPr>
              <w:pStyle w:val="TAC"/>
              <w:rPr>
                <w:rFonts w:eastAsiaTheme="minorEastAsia"/>
                <w:sz w:val="16"/>
                <w:szCs w:val="16"/>
                <w:lang w:eastAsia="zh-CN"/>
              </w:rPr>
            </w:pPr>
            <w:r>
              <w:rPr>
                <w:rFonts w:eastAsiaTheme="minorEastAsia"/>
                <w:sz w:val="16"/>
                <w:szCs w:val="16"/>
                <w:lang w:eastAsia="zh-CN"/>
              </w:rPr>
              <w:t>SP-220545</w:t>
            </w:r>
          </w:p>
        </w:tc>
        <w:tc>
          <w:tcPr>
            <w:tcW w:w="519" w:type="dxa"/>
            <w:shd w:val="solid" w:color="FFFFFF" w:fill="auto"/>
          </w:tcPr>
          <w:p w14:paraId="6E4B1CB3" w14:textId="5A737E11" w:rsidR="008C77B5" w:rsidRDefault="008C77B5" w:rsidP="00B1655B">
            <w:pPr>
              <w:pStyle w:val="TAL"/>
              <w:rPr>
                <w:rFonts w:eastAsiaTheme="minorEastAsia"/>
                <w:sz w:val="16"/>
                <w:szCs w:val="16"/>
              </w:rPr>
            </w:pPr>
            <w:r>
              <w:rPr>
                <w:rFonts w:eastAsiaTheme="minorEastAsia"/>
                <w:sz w:val="16"/>
                <w:szCs w:val="16"/>
              </w:rPr>
              <w:t>0125</w:t>
            </w:r>
          </w:p>
        </w:tc>
        <w:tc>
          <w:tcPr>
            <w:tcW w:w="425" w:type="dxa"/>
            <w:shd w:val="solid" w:color="FFFFFF" w:fill="auto"/>
          </w:tcPr>
          <w:p w14:paraId="5298EBD3" w14:textId="0668C581" w:rsidR="008C77B5" w:rsidRDefault="008C77B5" w:rsidP="00B1655B">
            <w:pPr>
              <w:pStyle w:val="TAR"/>
              <w:rPr>
                <w:rFonts w:eastAsiaTheme="minorEastAsia"/>
                <w:sz w:val="16"/>
                <w:szCs w:val="16"/>
              </w:rPr>
            </w:pPr>
            <w:r>
              <w:rPr>
                <w:rFonts w:eastAsiaTheme="minorEastAsia"/>
                <w:sz w:val="16"/>
                <w:szCs w:val="16"/>
              </w:rPr>
              <w:t>-</w:t>
            </w:r>
          </w:p>
        </w:tc>
        <w:tc>
          <w:tcPr>
            <w:tcW w:w="567" w:type="dxa"/>
            <w:shd w:val="solid" w:color="FFFFFF" w:fill="auto"/>
          </w:tcPr>
          <w:p w14:paraId="4F9BCD9A" w14:textId="13F6AC67" w:rsidR="008C77B5" w:rsidRDefault="008C77B5" w:rsidP="00B1655B">
            <w:pPr>
              <w:pStyle w:val="TAC"/>
              <w:rPr>
                <w:rFonts w:eastAsiaTheme="minorEastAsia"/>
                <w:sz w:val="16"/>
                <w:szCs w:val="16"/>
              </w:rPr>
            </w:pPr>
            <w:r>
              <w:rPr>
                <w:rFonts w:eastAsiaTheme="minorEastAsia"/>
                <w:sz w:val="16"/>
                <w:szCs w:val="16"/>
              </w:rPr>
              <w:t>F</w:t>
            </w:r>
          </w:p>
        </w:tc>
        <w:tc>
          <w:tcPr>
            <w:tcW w:w="4726" w:type="dxa"/>
            <w:shd w:val="solid" w:color="FFFFFF" w:fill="auto"/>
          </w:tcPr>
          <w:p w14:paraId="272B5F85" w14:textId="3DC39862" w:rsidR="008C77B5" w:rsidRDefault="008C77B5" w:rsidP="00B1655B">
            <w:pPr>
              <w:pStyle w:val="TAL"/>
              <w:rPr>
                <w:rFonts w:eastAsiaTheme="minorEastAsia"/>
                <w:sz w:val="16"/>
                <w:szCs w:val="16"/>
                <w:lang w:eastAsia="zh-CN"/>
              </w:rPr>
            </w:pPr>
            <w:r>
              <w:rPr>
                <w:rFonts w:eastAsiaTheme="minorEastAsia"/>
                <w:sz w:val="16"/>
                <w:szCs w:val="16"/>
                <w:lang w:eastAsia="zh-CN"/>
              </w:rPr>
              <w:t>Aligning text for AKMA procedure</w:t>
            </w:r>
          </w:p>
        </w:tc>
        <w:tc>
          <w:tcPr>
            <w:tcW w:w="708" w:type="dxa"/>
            <w:shd w:val="solid" w:color="FFFFFF" w:fill="auto"/>
          </w:tcPr>
          <w:p w14:paraId="45FC2B3C" w14:textId="4E2E7EA4" w:rsidR="008C77B5" w:rsidRDefault="008C77B5" w:rsidP="00B1655B">
            <w:pPr>
              <w:pStyle w:val="TAC"/>
              <w:rPr>
                <w:rFonts w:eastAsiaTheme="minorEastAsia"/>
                <w:sz w:val="16"/>
                <w:szCs w:val="16"/>
                <w:lang w:eastAsia="zh-CN"/>
              </w:rPr>
            </w:pPr>
            <w:r>
              <w:rPr>
                <w:rFonts w:eastAsiaTheme="minorEastAsia"/>
                <w:sz w:val="16"/>
                <w:szCs w:val="16"/>
                <w:lang w:eastAsia="zh-CN"/>
              </w:rPr>
              <w:t>17.6.0</w:t>
            </w:r>
          </w:p>
        </w:tc>
      </w:tr>
      <w:tr w:rsidR="008C77B5" w:rsidRPr="00F16DBC" w14:paraId="29DC8693" w14:textId="77777777" w:rsidTr="000D24F6">
        <w:tc>
          <w:tcPr>
            <w:tcW w:w="800" w:type="dxa"/>
            <w:shd w:val="solid" w:color="FFFFFF" w:fill="auto"/>
          </w:tcPr>
          <w:p w14:paraId="401CF955" w14:textId="0C2372C6" w:rsidR="008C77B5" w:rsidRDefault="008C77B5" w:rsidP="00B1655B">
            <w:pPr>
              <w:pStyle w:val="TAC"/>
              <w:rPr>
                <w:rFonts w:eastAsiaTheme="minorEastAsia"/>
                <w:sz w:val="16"/>
                <w:szCs w:val="16"/>
                <w:lang w:eastAsia="zh-CN"/>
              </w:rPr>
            </w:pPr>
            <w:r>
              <w:rPr>
                <w:rFonts w:eastAsiaTheme="minorEastAsia"/>
                <w:sz w:val="16"/>
                <w:szCs w:val="16"/>
                <w:lang w:eastAsia="zh-CN"/>
              </w:rPr>
              <w:t>2022-06</w:t>
            </w:r>
          </w:p>
        </w:tc>
        <w:tc>
          <w:tcPr>
            <w:tcW w:w="800" w:type="dxa"/>
            <w:shd w:val="solid" w:color="FFFFFF" w:fill="auto"/>
          </w:tcPr>
          <w:p w14:paraId="3295FD08" w14:textId="46F6CBD7" w:rsidR="008C77B5" w:rsidRDefault="008C77B5" w:rsidP="00B1655B">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3F18FCDD" w14:textId="4E495FD6" w:rsidR="008C77B5" w:rsidRDefault="008C77B5" w:rsidP="00B1655B">
            <w:pPr>
              <w:pStyle w:val="TAC"/>
              <w:rPr>
                <w:rFonts w:eastAsiaTheme="minorEastAsia"/>
                <w:sz w:val="16"/>
                <w:szCs w:val="16"/>
                <w:lang w:eastAsia="zh-CN"/>
              </w:rPr>
            </w:pPr>
            <w:r>
              <w:rPr>
                <w:rFonts w:eastAsiaTheme="minorEastAsia"/>
                <w:sz w:val="16"/>
                <w:szCs w:val="16"/>
                <w:lang w:eastAsia="zh-CN"/>
              </w:rPr>
              <w:t>SP-220544</w:t>
            </w:r>
          </w:p>
        </w:tc>
        <w:tc>
          <w:tcPr>
            <w:tcW w:w="519" w:type="dxa"/>
            <w:shd w:val="solid" w:color="FFFFFF" w:fill="auto"/>
          </w:tcPr>
          <w:p w14:paraId="3CA985C6" w14:textId="1C066065" w:rsidR="008C77B5" w:rsidRDefault="008C77B5" w:rsidP="00B1655B">
            <w:pPr>
              <w:pStyle w:val="TAL"/>
              <w:rPr>
                <w:rFonts w:eastAsiaTheme="minorEastAsia"/>
                <w:sz w:val="16"/>
                <w:szCs w:val="16"/>
              </w:rPr>
            </w:pPr>
            <w:r>
              <w:rPr>
                <w:rFonts w:eastAsiaTheme="minorEastAsia"/>
                <w:sz w:val="16"/>
                <w:szCs w:val="16"/>
              </w:rPr>
              <w:t>0126</w:t>
            </w:r>
          </w:p>
        </w:tc>
        <w:tc>
          <w:tcPr>
            <w:tcW w:w="425" w:type="dxa"/>
            <w:shd w:val="solid" w:color="FFFFFF" w:fill="auto"/>
          </w:tcPr>
          <w:p w14:paraId="4E7DCE73" w14:textId="6C9BB85E" w:rsidR="008C77B5" w:rsidRDefault="008C77B5" w:rsidP="00B1655B">
            <w:pPr>
              <w:pStyle w:val="TAR"/>
              <w:rPr>
                <w:rFonts w:eastAsiaTheme="minorEastAsia"/>
                <w:sz w:val="16"/>
                <w:szCs w:val="16"/>
              </w:rPr>
            </w:pPr>
            <w:r>
              <w:rPr>
                <w:rFonts w:eastAsiaTheme="minorEastAsia"/>
                <w:sz w:val="16"/>
                <w:szCs w:val="16"/>
              </w:rPr>
              <w:t>1</w:t>
            </w:r>
          </w:p>
        </w:tc>
        <w:tc>
          <w:tcPr>
            <w:tcW w:w="567" w:type="dxa"/>
            <w:shd w:val="solid" w:color="FFFFFF" w:fill="auto"/>
          </w:tcPr>
          <w:p w14:paraId="4B660398" w14:textId="7BE10094" w:rsidR="008C77B5" w:rsidRDefault="008C77B5" w:rsidP="00B1655B">
            <w:pPr>
              <w:pStyle w:val="TAC"/>
              <w:rPr>
                <w:rFonts w:eastAsiaTheme="minorEastAsia"/>
                <w:sz w:val="16"/>
                <w:szCs w:val="16"/>
              </w:rPr>
            </w:pPr>
            <w:r>
              <w:rPr>
                <w:rFonts w:eastAsiaTheme="minorEastAsia"/>
                <w:sz w:val="16"/>
                <w:szCs w:val="16"/>
              </w:rPr>
              <w:t>F</w:t>
            </w:r>
          </w:p>
        </w:tc>
        <w:tc>
          <w:tcPr>
            <w:tcW w:w="4726" w:type="dxa"/>
            <w:shd w:val="solid" w:color="FFFFFF" w:fill="auto"/>
          </w:tcPr>
          <w:p w14:paraId="23A4B4B0" w14:textId="0E5F0B4B" w:rsidR="008C77B5" w:rsidRDefault="008C77B5" w:rsidP="00B1655B">
            <w:pPr>
              <w:pStyle w:val="TAL"/>
              <w:rPr>
                <w:rFonts w:eastAsiaTheme="minorEastAsia"/>
                <w:sz w:val="16"/>
                <w:szCs w:val="16"/>
                <w:lang w:eastAsia="zh-CN"/>
              </w:rPr>
            </w:pPr>
            <w:r>
              <w:rPr>
                <w:rFonts w:eastAsiaTheme="minorEastAsia"/>
                <w:sz w:val="16"/>
                <w:szCs w:val="16"/>
                <w:lang w:eastAsia="zh-CN"/>
              </w:rPr>
              <w:t xml:space="preserve">Clarification on anonymization </w:t>
            </w:r>
            <w:proofErr w:type="spellStart"/>
            <w:r>
              <w:rPr>
                <w:rFonts w:eastAsiaTheme="minorEastAsia"/>
                <w:sz w:val="16"/>
                <w:szCs w:val="16"/>
                <w:lang w:eastAsia="zh-CN"/>
              </w:rPr>
              <w:t>api</w:t>
            </w:r>
            <w:proofErr w:type="spellEnd"/>
          </w:p>
        </w:tc>
        <w:tc>
          <w:tcPr>
            <w:tcW w:w="708" w:type="dxa"/>
            <w:shd w:val="solid" w:color="FFFFFF" w:fill="auto"/>
          </w:tcPr>
          <w:p w14:paraId="00B48EF2" w14:textId="0B0E70DA" w:rsidR="008C77B5" w:rsidRDefault="008C77B5" w:rsidP="00B1655B">
            <w:pPr>
              <w:pStyle w:val="TAC"/>
              <w:rPr>
                <w:rFonts w:eastAsiaTheme="minorEastAsia"/>
                <w:sz w:val="16"/>
                <w:szCs w:val="16"/>
                <w:lang w:eastAsia="zh-CN"/>
              </w:rPr>
            </w:pPr>
            <w:r>
              <w:rPr>
                <w:rFonts w:eastAsiaTheme="minorEastAsia"/>
                <w:sz w:val="16"/>
                <w:szCs w:val="16"/>
                <w:lang w:eastAsia="zh-CN"/>
              </w:rPr>
              <w:t>17.6.0</w:t>
            </w:r>
          </w:p>
        </w:tc>
      </w:tr>
      <w:tr w:rsidR="000705C2" w:rsidRPr="00F16DBC" w14:paraId="517C0F6A" w14:textId="77777777" w:rsidTr="000D24F6">
        <w:tc>
          <w:tcPr>
            <w:tcW w:w="800" w:type="dxa"/>
            <w:shd w:val="solid" w:color="FFFFFF" w:fill="auto"/>
          </w:tcPr>
          <w:p w14:paraId="0BAE9B56" w14:textId="1F68302C" w:rsidR="000705C2" w:rsidRDefault="000705C2" w:rsidP="000705C2">
            <w:pPr>
              <w:pStyle w:val="TAC"/>
              <w:rPr>
                <w:rFonts w:eastAsiaTheme="minorEastAsia"/>
                <w:sz w:val="16"/>
                <w:szCs w:val="16"/>
                <w:lang w:eastAsia="zh-CN"/>
              </w:rPr>
            </w:pPr>
            <w:r>
              <w:rPr>
                <w:rFonts w:eastAsiaTheme="minorEastAsia"/>
                <w:sz w:val="16"/>
                <w:szCs w:val="16"/>
                <w:lang w:eastAsia="zh-CN"/>
              </w:rPr>
              <w:t>2022-06</w:t>
            </w:r>
          </w:p>
        </w:tc>
        <w:tc>
          <w:tcPr>
            <w:tcW w:w="800" w:type="dxa"/>
            <w:shd w:val="solid" w:color="FFFFFF" w:fill="auto"/>
          </w:tcPr>
          <w:p w14:paraId="4489E130" w14:textId="7B0CD994" w:rsidR="000705C2" w:rsidRDefault="000705C2" w:rsidP="000705C2">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7890C455" w14:textId="2953378F" w:rsidR="000705C2" w:rsidRDefault="000705C2" w:rsidP="000705C2">
            <w:pPr>
              <w:pStyle w:val="TAC"/>
              <w:rPr>
                <w:rFonts w:eastAsiaTheme="minorEastAsia"/>
                <w:sz w:val="16"/>
                <w:szCs w:val="16"/>
                <w:lang w:eastAsia="zh-CN"/>
              </w:rPr>
            </w:pPr>
            <w:r>
              <w:rPr>
                <w:rFonts w:eastAsiaTheme="minorEastAsia"/>
                <w:sz w:val="16"/>
                <w:szCs w:val="16"/>
                <w:lang w:eastAsia="zh-CN"/>
              </w:rPr>
              <w:t>SP-220545</w:t>
            </w:r>
          </w:p>
        </w:tc>
        <w:tc>
          <w:tcPr>
            <w:tcW w:w="519" w:type="dxa"/>
            <w:shd w:val="solid" w:color="FFFFFF" w:fill="auto"/>
          </w:tcPr>
          <w:p w14:paraId="64C8D847" w14:textId="5F72832C" w:rsidR="000705C2" w:rsidRDefault="000705C2" w:rsidP="000705C2">
            <w:pPr>
              <w:pStyle w:val="TAL"/>
              <w:rPr>
                <w:rFonts w:eastAsiaTheme="minorEastAsia"/>
                <w:sz w:val="16"/>
                <w:szCs w:val="16"/>
              </w:rPr>
            </w:pPr>
            <w:r>
              <w:rPr>
                <w:rFonts w:eastAsiaTheme="minorEastAsia"/>
                <w:sz w:val="16"/>
                <w:szCs w:val="16"/>
              </w:rPr>
              <w:t>0127</w:t>
            </w:r>
          </w:p>
        </w:tc>
        <w:tc>
          <w:tcPr>
            <w:tcW w:w="425" w:type="dxa"/>
            <w:shd w:val="solid" w:color="FFFFFF" w:fill="auto"/>
          </w:tcPr>
          <w:p w14:paraId="081E0F1D" w14:textId="0E5D0469" w:rsidR="000705C2" w:rsidRDefault="000705C2" w:rsidP="000705C2">
            <w:pPr>
              <w:pStyle w:val="TAR"/>
              <w:rPr>
                <w:rFonts w:eastAsiaTheme="minorEastAsia"/>
                <w:sz w:val="16"/>
                <w:szCs w:val="16"/>
              </w:rPr>
            </w:pPr>
            <w:r>
              <w:rPr>
                <w:rFonts w:eastAsiaTheme="minorEastAsia"/>
                <w:sz w:val="16"/>
                <w:szCs w:val="16"/>
              </w:rPr>
              <w:t>1</w:t>
            </w:r>
          </w:p>
        </w:tc>
        <w:tc>
          <w:tcPr>
            <w:tcW w:w="567" w:type="dxa"/>
            <w:shd w:val="solid" w:color="FFFFFF" w:fill="auto"/>
          </w:tcPr>
          <w:p w14:paraId="04366D8E" w14:textId="1E7E7EF3" w:rsidR="000705C2" w:rsidRDefault="000705C2" w:rsidP="000705C2">
            <w:pPr>
              <w:pStyle w:val="TAC"/>
              <w:rPr>
                <w:rFonts w:eastAsiaTheme="minorEastAsia"/>
                <w:sz w:val="16"/>
                <w:szCs w:val="16"/>
              </w:rPr>
            </w:pPr>
            <w:r>
              <w:rPr>
                <w:rFonts w:eastAsiaTheme="minorEastAsia"/>
                <w:sz w:val="16"/>
                <w:szCs w:val="16"/>
              </w:rPr>
              <w:t>F</w:t>
            </w:r>
          </w:p>
        </w:tc>
        <w:tc>
          <w:tcPr>
            <w:tcW w:w="4726" w:type="dxa"/>
            <w:shd w:val="solid" w:color="FFFFFF" w:fill="auto"/>
          </w:tcPr>
          <w:p w14:paraId="3715A5E5" w14:textId="1F8053F0" w:rsidR="000705C2" w:rsidRDefault="000705C2" w:rsidP="000705C2">
            <w:pPr>
              <w:pStyle w:val="TAL"/>
              <w:rPr>
                <w:rFonts w:eastAsiaTheme="minorEastAsia"/>
                <w:sz w:val="16"/>
                <w:szCs w:val="16"/>
                <w:lang w:eastAsia="zh-CN"/>
              </w:rPr>
            </w:pPr>
            <w:r>
              <w:rPr>
                <w:rFonts w:eastAsiaTheme="minorEastAsia"/>
                <w:sz w:val="16"/>
                <w:szCs w:val="16"/>
                <w:lang w:eastAsia="zh-CN"/>
              </w:rPr>
              <w:t xml:space="preserve">Correct </w:t>
            </w:r>
            <w:proofErr w:type="spellStart"/>
            <w:r>
              <w:rPr>
                <w:rFonts w:eastAsiaTheme="minorEastAsia"/>
                <w:sz w:val="16"/>
                <w:szCs w:val="16"/>
                <w:lang w:eastAsia="zh-CN"/>
              </w:rPr>
              <w:t>AAnF</w:t>
            </w:r>
            <w:proofErr w:type="spellEnd"/>
            <w:r>
              <w:rPr>
                <w:rFonts w:eastAsiaTheme="minorEastAsia"/>
                <w:sz w:val="16"/>
                <w:szCs w:val="16"/>
                <w:lang w:eastAsia="zh-CN"/>
              </w:rPr>
              <w:t xml:space="preserve"> service in clause 6.3</w:t>
            </w:r>
          </w:p>
        </w:tc>
        <w:tc>
          <w:tcPr>
            <w:tcW w:w="708" w:type="dxa"/>
            <w:shd w:val="solid" w:color="FFFFFF" w:fill="auto"/>
          </w:tcPr>
          <w:p w14:paraId="548A1CB4" w14:textId="329939A3" w:rsidR="000705C2" w:rsidRDefault="000705C2" w:rsidP="000705C2">
            <w:pPr>
              <w:pStyle w:val="TAC"/>
              <w:rPr>
                <w:rFonts w:eastAsiaTheme="minorEastAsia"/>
                <w:sz w:val="16"/>
                <w:szCs w:val="16"/>
                <w:lang w:eastAsia="zh-CN"/>
              </w:rPr>
            </w:pPr>
            <w:r>
              <w:rPr>
                <w:rFonts w:eastAsiaTheme="minorEastAsia"/>
                <w:sz w:val="16"/>
                <w:szCs w:val="16"/>
                <w:lang w:eastAsia="zh-CN"/>
              </w:rPr>
              <w:t>17.6.0</w:t>
            </w:r>
          </w:p>
        </w:tc>
      </w:tr>
      <w:tr w:rsidR="000705C2" w:rsidRPr="00F16DBC" w14:paraId="02E1E938" w14:textId="77777777" w:rsidTr="000D24F6">
        <w:tc>
          <w:tcPr>
            <w:tcW w:w="800" w:type="dxa"/>
            <w:shd w:val="solid" w:color="FFFFFF" w:fill="auto"/>
          </w:tcPr>
          <w:p w14:paraId="4074FC3A" w14:textId="2FBCB720" w:rsidR="000705C2" w:rsidRDefault="000705C2" w:rsidP="000705C2">
            <w:pPr>
              <w:pStyle w:val="TAC"/>
              <w:rPr>
                <w:rFonts w:eastAsiaTheme="minorEastAsia"/>
                <w:sz w:val="16"/>
                <w:szCs w:val="16"/>
                <w:lang w:eastAsia="zh-CN"/>
              </w:rPr>
            </w:pPr>
            <w:r>
              <w:rPr>
                <w:rFonts w:eastAsiaTheme="minorEastAsia"/>
                <w:sz w:val="16"/>
                <w:szCs w:val="16"/>
                <w:lang w:eastAsia="zh-CN"/>
              </w:rPr>
              <w:t>2022-06</w:t>
            </w:r>
          </w:p>
        </w:tc>
        <w:tc>
          <w:tcPr>
            <w:tcW w:w="800" w:type="dxa"/>
            <w:shd w:val="solid" w:color="FFFFFF" w:fill="auto"/>
          </w:tcPr>
          <w:p w14:paraId="62FD1F00" w14:textId="75CA1FCA" w:rsidR="000705C2" w:rsidRDefault="000705C2" w:rsidP="000705C2">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239B2C5A" w14:textId="0559535B" w:rsidR="000705C2" w:rsidRDefault="000705C2" w:rsidP="000705C2">
            <w:pPr>
              <w:pStyle w:val="TAC"/>
              <w:rPr>
                <w:rFonts w:eastAsiaTheme="minorEastAsia"/>
                <w:sz w:val="16"/>
                <w:szCs w:val="16"/>
                <w:lang w:eastAsia="zh-CN"/>
              </w:rPr>
            </w:pPr>
            <w:r>
              <w:rPr>
                <w:rFonts w:eastAsiaTheme="minorEastAsia"/>
                <w:sz w:val="16"/>
                <w:szCs w:val="16"/>
                <w:lang w:eastAsia="zh-CN"/>
              </w:rPr>
              <w:t>SP-220545</w:t>
            </w:r>
          </w:p>
        </w:tc>
        <w:tc>
          <w:tcPr>
            <w:tcW w:w="519" w:type="dxa"/>
            <w:shd w:val="solid" w:color="FFFFFF" w:fill="auto"/>
          </w:tcPr>
          <w:p w14:paraId="13013B03" w14:textId="27D16394" w:rsidR="000705C2" w:rsidRDefault="000705C2" w:rsidP="000705C2">
            <w:pPr>
              <w:pStyle w:val="TAL"/>
              <w:rPr>
                <w:rFonts w:eastAsiaTheme="minorEastAsia"/>
                <w:sz w:val="16"/>
                <w:szCs w:val="16"/>
              </w:rPr>
            </w:pPr>
            <w:r>
              <w:rPr>
                <w:rFonts w:eastAsiaTheme="minorEastAsia"/>
                <w:sz w:val="16"/>
                <w:szCs w:val="16"/>
              </w:rPr>
              <w:t>0128</w:t>
            </w:r>
          </w:p>
        </w:tc>
        <w:tc>
          <w:tcPr>
            <w:tcW w:w="425" w:type="dxa"/>
            <w:shd w:val="solid" w:color="FFFFFF" w:fill="auto"/>
          </w:tcPr>
          <w:p w14:paraId="31418C0D" w14:textId="5BA568AF" w:rsidR="000705C2" w:rsidRDefault="000705C2" w:rsidP="000705C2">
            <w:pPr>
              <w:pStyle w:val="TAR"/>
              <w:rPr>
                <w:rFonts w:eastAsiaTheme="minorEastAsia"/>
                <w:sz w:val="16"/>
                <w:szCs w:val="16"/>
              </w:rPr>
            </w:pPr>
            <w:r>
              <w:rPr>
                <w:rFonts w:eastAsiaTheme="minorEastAsia"/>
                <w:sz w:val="16"/>
                <w:szCs w:val="16"/>
              </w:rPr>
              <w:t>1</w:t>
            </w:r>
          </w:p>
        </w:tc>
        <w:tc>
          <w:tcPr>
            <w:tcW w:w="567" w:type="dxa"/>
            <w:shd w:val="solid" w:color="FFFFFF" w:fill="auto"/>
          </w:tcPr>
          <w:p w14:paraId="3AA69DC6" w14:textId="723CC6DB" w:rsidR="000705C2" w:rsidRDefault="000705C2" w:rsidP="000705C2">
            <w:pPr>
              <w:pStyle w:val="TAC"/>
              <w:rPr>
                <w:rFonts w:eastAsiaTheme="minorEastAsia"/>
                <w:sz w:val="16"/>
                <w:szCs w:val="16"/>
              </w:rPr>
            </w:pPr>
            <w:r>
              <w:rPr>
                <w:rFonts w:eastAsiaTheme="minorEastAsia"/>
                <w:sz w:val="16"/>
                <w:szCs w:val="16"/>
              </w:rPr>
              <w:t>F</w:t>
            </w:r>
          </w:p>
        </w:tc>
        <w:tc>
          <w:tcPr>
            <w:tcW w:w="4726" w:type="dxa"/>
            <w:shd w:val="solid" w:color="FFFFFF" w:fill="auto"/>
          </w:tcPr>
          <w:p w14:paraId="24FF809C" w14:textId="0EA6D106" w:rsidR="000705C2" w:rsidRDefault="000705C2" w:rsidP="000705C2">
            <w:pPr>
              <w:pStyle w:val="TAL"/>
              <w:rPr>
                <w:rFonts w:eastAsiaTheme="minorEastAsia"/>
                <w:sz w:val="16"/>
                <w:szCs w:val="16"/>
                <w:lang w:eastAsia="zh-CN"/>
              </w:rPr>
            </w:pPr>
            <w:r>
              <w:rPr>
                <w:rFonts w:eastAsiaTheme="minorEastAsia"/>
                <w:sz w:val="16"/>
                <w:szCs w:val="16"/>
                <w:lang w:eastAsia="zh-CN"/>
              </w:rPr>
              <w:t xml:space="preserve">NF selects </w:t>
            </w:r>
            <w:proofErr w:type="spellStart"/>
            <w:r>
              <w:rPr>
                <w:rFonts w:eastAsiaTheme="minorEastAsia"/>
                <w:sz w:val="16"/>
                <w:szCs w:val="16"/>
                <w:lang w:eastAsia="zh-CN"/>
              </w:rPr>
              <w:t>AAnF</w:t>
            </w:r>
            <w:proofErr w:type="spellEnd"/>
            <w:r>
              <w:rPr>
                <w:rFonts w:eastAsiaTheme="minorEastAsia"/>
                <w:sz w:val="16"/>
                <w:szCs w:val="16"/>
                <w:lang w:eastAsia="zh-CN"/>
              </w:rPr>
              <w:t xml:space="preserve"> in clause 6.7</w:t>
            </w:r>
          </w:p>
        </w:tc>
        <w:tc>
          <w:tcPr>
            <w:tcW w:w="708" w:type="dxa"/>
            <w:shd w:val="solid" w:color="FFFFFF" w:fill="auto"/>
          </w:tcPr>
          <w:p w14:paraId="78F5A5AD" w14:textId="087F534D" w:rsidR="000705C2" w:rsidRDefault="000705C2" w:rsidP="000705C2">
            <w:pPr>
              <w:pStyle w:val="TAC"/>
              <w:rPr>
                <w:rFonts w:eastAsiaTheme="minorEastAsia"/>
                <w:sz w:val="16"/>
                <w:szCs w:val="16"/>
                <w:lang w:eastAsia="zh-CN"/>
              </w:rPr>
            </w:pPr>
            <w:r>
              <w:rPr>
                <w:rFonts w:eastAsiaTheme="minorEastAsia"/>
                <w:sz w:val="16"/>
                <w:szCs w:val="16"/>
                <w:lang w:eastAsia="zh-CN"/>
              </w:rPr>
              <w:t>17.6.0</w:t>
            </w:r>
          </w:p>
        </w:tc>
      </w:tr>
      <w:tr w:rsidR="00C54F6C" w:rsidRPr="00F16DBC" w14:paraId="205D2DD5" w14:textId="77777777" w:rsidTr="000D24F6">
        <w:tc>
          <w:tcPr>
            <w:tcW w:w="800" w:type="dxa"/>
            <w:shd w:val="solid" w:color="FFFFFF" w:fill="auto"/>
          </w:tcPr>
          <w:p w14:paraId="320BFC20" w14:textId="31B3F54F" w:rsidR="00C54F6C" w:rsidRDefault="00C54F6C" w:rsidP="00C54F6C">
            <w:pPr>
              <w:pStyle w:val="TAC"/>
              <w:rPr>
                <w:rFonts w:eastAsiaTheme="minorEastAsia"/>
                <w:sz w:val="16"/>
                <w:szCs w:val="16"/>
                <w:lang w:eastAsia="zh-CN"/>
              </w:rPr>
            </w:pPr>
            <w:r>
              <w:rPr>
                <w:rFonts w:eastAsiaTheme="minorEastAsia"/>
                <w:sz w:val="16"/>
                <w:szCs w:val="16"/>
                <w:lang w:eastAsia="zh-CN"/>
              </w:rPr>
              <w:t>2022-06</w:t>
            </w:r>
          </w:p>
        </w:tc>
        <w:tc>
          <w:tcPr>
            <w:tcW w:w="800" w:type="dxa"/>
            <w:shd w:val="solid" w:color="FFFFFF" w:fill="auto"/>
          </w:tcPr>
          <w:p w14:paraId="10D432AB" w14:textId="5FD6A2A0" w:rsidR="00C54F6C" w:rsidRDefault="00C54F6C" w:rsidP="00C54F6C">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37A871D5" w14:textId="5372E731" w:rsidR="00C54F6C" w:rsidRDefault="00C54F6C" w:rsidP="00C54F6C">
            <w:pPr>
              <w:pStyle w:val="TAC"/>
              <w:rPr>
                <w:rFonts w:eastAsiaTheme="minorEastAsia"/>
                <w:sz w:val="16"/>
                <w:szCs w:val="16"/>
                <w:lang w:eastAsia="zh-CN"/>
              </w:rPr>
            </w:pPr>
            <w:r>
              <w:rPr>
                <w:rFonts w:eastAsiaTheme="minorEastAsia"/>
                <w:sz w:val="16"/>
                <w:szCs w:val="16"/>
                <w:lang w:eastAsia="zh-CN"/>
              </w:rPr>
              <w:t>SP-220545</w:t>
            </w:r>
          </w:p>
        </w:tc>
        <w:tc>
          <w:tcPr>
            <w:tcW w:w="519" w:type="dxa"/>
            <w:shd w:val="solid" w:color="FFFFFF" w:fill="auto"/>
          </w:tcPr>
          <w:p w14:paraId="5423DC8F" w14:textId="7D29C7E5" w:rsidR="00C54F6C" w:rsidRDefault="00C54F6C" w:rsidP="00C54F6C">
            <w:pPr>
              <w:pStyle w:val="TAL"/>
              <w:rPr>
                <w:rFonts w:eastAsiaTheme="minorEastAsia"/>
                <w:sz w:val="16"/>
                <w:szCs w:val="16"/>
              </w:rPr>
            </w:pPr>
            <w:r>
              <w:rPr>
                <w:rFonts w:eastAsiaTheme="minorEastAsia"/>
                <w:sz w:val="16"/>
                <w:szCs w:val="16"/>
              </w:rPr>
              <w:t>0129</w:t>
            </w:r>
          </w:p>
        </w:tc>
        <w:tc>
          <w:tcPr>
            <w:tcW w:w="425" w:type="dxa"/>
            <w:shd w:val="solid" w:color="FFFFFF" w:fill="auto"/>
          </w:tcPr>
          <w:p w14:paraId="7ED12E2A" w14:textId="19411279" w:rsidR="00C54F6C" w:rsidRDefault="00C54F6C" w:rsidP="00C54F6C">
            <w:pPr>
              <w:pStyle w:val="TAR"/>
              <w:rPr>
                <w:rFonts w:eastAsiaTheme="minorEastAsia"/>
                <w:sz w:val="16"/>
                <w:szCs w:val="16"/>
              </w:rPr>
            </w:pPr>
            <w:r>
              <w:rPr>
                <w:rFonts w:eastAsiaTheme="minorEastAsia"/>
                <w:sz w:val="16"/>
                <w:szCs w:val="16"/>
              </w:rPr>
              <w:t>1</w:t>
            </w:r>
          </w:p>
        </w:tc>
        <w:tc>
          <w:tcPr>
            <w:tcW w:w="567" w:type="dxa"/>
            <w:shd w:val="solid" w:color="FFFFFF" w:fill="auto"/>
          </w:tcPr>
          <w:p w14:paraId="39E507C1" w14:textId="5894715C" w:rsidR="00C54F6C" w:rsidRDefault="00C54F6C" w:rsidP="00C54F6C">
            <w:pPr>
              <w:pStyle w:val="TAC"/>
              <w:rPr>
                <w:rFonts w:eastAsiaTheme="minorEastAsia"/>
                <w:sz w:val="16"/>
                <w:szCs w:val="16"/>
              </w:rPr>
            </w:pPr>
            <w:r>
              <w:rPr>
                <w:rFonts w:eastAsiaTheme="minorEastAsia"/>
                <w:sz w:val="16"/>
                <w:szCs w:val="16"/>
              </w:rPr>
              <w:t>F</w:t>
            </w:r>
          </w:p>
        </w:tc>
        <w:tc>
          <w:tcPr>
            <w:tcW w:w="4726" w:type="dxa"/>
            <w:shd w:val="solid" w:color="FFFFFF" w:fill="auto"/>
          </w:tcPr>
          <w:p w14:paraId="226752C1" w14:textId="5F22DBA4" w:rsidR="00C54F6C" w:rsidRDefault="00C54F6C" w:rsidP="00C54F6C">
            <w:pPr>
              <w:pStyle w:val="TAL"/>
              <w:rPr>
                <w:rFonts w:eastAsiaTheme="minorEastAsia"/>
                <w:sz w:val="16"/>
                <w:szCs w:val="16"/>
                <w:lang w:eastAsia="zh-CN"/>
              </w:rPr>
            </w:pPr>
            <w:r>
              <w:rPr>
                <w:rFonts w:eastAsiaTheme="minorEastAsia"/>
                <w:sz w:val="16"/>
                <w:szCs w:val="16"/>
                <w:lang w:eastAsia="zh-CN"/>
              </w:rPr>
              <w:t xml:space="preserve">Clarification on the description about </w:t>
            </w:r>
            <w:proofErr w:type="spellStart"/>
            <w:r>
              <w:rPr>
                <w:rFonts w:eastAsiaTheme="minorEastAsia"/>
                <w:sz w:val="16"/>
                <w:szCs w:val="16"/>
                <w:lang w:eastAsia="zh-CN"/>
              </w:rPr>
              <w:t>AAnF</w:t>
            </w:r>
            <w:proofErr w:type="spellEnd"/>
          </w:p>
        </w:tc>
        <w:tc>
          <w:tcPr>
            <w:tcW w:w="708" w:type="dxa"/>
            <w:shd w:val="solid" w:color="FFFFFF" w:fill="auto"/>
          </w:tcPr>
          <w:p w14:paraId="70DE6F35" w14:textId="2FCDA762" w:rsidR="00C54F6C" w:rsidRDefault="00C54F6C" w:rsidP="00C54F6C">
            <w:pPr>
              <w:pStyle w:val="TAC"/>
              <w:rPr>
                <w:rFonts w:eastAsiaTheme="minorEastAsia"/>
                <w:sz w:val="16"/>
                <w:szCs w:val="16"/>
                <w:lang w:eastAsia="zh-CN"/>
              </w:rPr>
            </w:pPr>
            <w:r>
              <w:rPr>
                <w:rFonts w:eastAsiaTheme="minorEastAsia"/>
                <w:sz w:val="16"/>
                <w:szCs w:val="16"/>
                <w:lang w:eastAsia="zh-CN"/>
              </w:rPr>
              <w:t>17.6.0</w:t>
            </w:r>
          </w:p>
        </w:tc>
      </w:tr>
      <w:tr w:rsidR="00CA081F" w:rsidRPr="00F16DBC" w14:paraId="4347DCB3" w14:textId="77777777" w:rsidTr="000D24F6">
        <w:tc>
          <w:tcPr>
            <w:tcW w:w="800" w:type="dxa"/>
            <w:shd w:val="solid" w:color="FFFFFF" w:fill="auto"/>
          </w:tcPr>
          <w:p w14:paraId="3404B1DC" w14:textId="34E6A767" w:rsidR="00CA081F" w:rsidRDefault="00CA081F" w:rsidP="00C54F6C">
            <w:pPr>
              <w:pStyle w:val="TAC"/>
              <w:rPr>
                <w:rFonts w:eastAsiaTheme="minorEastAsia"/>
                <w:sz w:val="16"/>
                <w:szCs w:val="16"/>
                <w:lang w:eastAsia="zh-CN"/>
              </w:rPr>
            </w:pPr>
            <w:r>
              <w:rPr>
                <w:rFonts w:eastAsiaTheme="minorEastAsia"/>
                <w:sz w:val="16"/>
                <w:szCs w:val="16"/>
                <w:lang w:eastAsia="zh-CN"/>
              </w:rPr>
              <w:t>2022-09</w:t>
            </w:r>
          </w:p>
        </w:tc>
        <w:tc>
          <w:tcPr>
            <w:tcW w:w="800" w:type="dxa"/>
            <w:shd w:val="solid" w:color="FFFFFF" w:fill="auto"/>
          </w:tcPr>
          <w:p w14:paraId="33280523" w14:textId="5A3791E3" w:rsidR="00CA081F" w:rsidRDefault="00CA081F" w:rsidP="00C54F6C">
            <w:pPr>
              <w:pStyle w:val="TAC"/>
              <w:rPr>
                <w:rFonts w:eastAsiaTheme="minorEastAsia"/>
                <w:sz w:val="16"/>
                <w:szCs w:val="16"/>
                <w:lang w:eastAsia="zh-CN"/>
              </w:rPr>
            </w:pPr>
            <w:r>
              <w:rPr>
                <w:rFonts w:eastAsiaTheme="minorEastAsia"/>
                <w:sz w:val="16"/>
                <w:szCs w:val="16"/>
                <w:lang w:eastAsia="zh-CN"/>
              </w:rPr>
              <w:t>SA#97e</w:t>
            </w:r>
          </w:p>
        </w:tc>
        <w:tc>
          <w:tcPr>
            <w:tcW w:w="1094" w:type="dxa"/>
            <w:shd w:val="solid" w:color="FFFFFF" w:fill="auto"/>
          </w:tcPr>
          <w:p w14:paraId="2159DCBE" w14:textId="01CBA5E1" w:rsidR="00CA081F" w:rsidRDefault="00322042" w:rsidP="00C54F6C">
            <w:pPr>
              <w:pStyle w:val="TAC"/>
              <w:rPr>
                <w:rFonts w:eastAsiaTheme="minorEastAsia"/>
                <w:sz w:val="16"/>
                <w:szCs w:val="16"/>
                <w:lang w:eastAsia="zh-CN"/>
              </w:rPr>
            </w:pPr>
            <w:r>
              <w:rPr>
                <w:rFonts w:eastAsiaTheme="minorEastAsia"/>
                <w:sz w:val="16"/>
                <w:szCs w:val="16"/>
                <w:lang w:eastAsia="zh-CN"/>
              </w:rPr>
              <w:t>SP-220883</w:t>
            </w:r>
          </w:p>
        </w:tc>
        <w:tc>
          <w:tcPr>
            <w:tcW w:w="519" w:type="dxa"/>
            <w:shd w:val="solid" w:color="FFFFFF" w:fill="auto"/>
          </w:tcPr>
          <w:p w14:paraId="0F763460" w14:textId="6056000E" w:rsidR="00CA081F" w:rsidRDefault="00CA081F" w:rsidP="00C54F6C">
            <w:pPr>
              <w:pStyle w:val="TAL"/>
              <w:rPr>
                <w:rFonts w:eastAsiaTheme="minorEastAsia"/>
                <w:sz w:val="16"/>
                <w:szCs w:val="16"/>
              </w:rPr>
            </w:pPr>
            <w:r>
              <w:rPr>
                <w:rFonts w:eastAsiaTheme="minorEastAsia"/>
                <w:sz w:val="16"/>
                <w:szCs w:val="16"/>
              </w:rPr>
              <w:t>0132</w:t>
            </w:r>
          </w:p>
        </w:tc>
        <w:tc>
          <w:tcPr>
            <w:tcW w:w="425" w:type="dxa"/>
            <w:shd w:val="solid" w:color="FFFFFF" w:fill="auto"/>
          </w:tcPr>
          <w:p w14:paraId="44C40810" w14:textId="497D7ADB" w:rsidR="00CA081F" w:rsidRDefault="00CA081F" w:rsidP="00C54F6C">
            <w:pPr>
              <w:pStyle w:val="TAR"/>
              <w:rPr>
                <w:rFonts w:eastAsiaTheme="minorEastAsia"/>
                <w:sz w:val="16"/>
                <w:szCs w:val="16"/>
              </w:rPr>
            </w:pPr>
            <w:r>
              <w:rPr>
                <w:rFonts w:eastAsiaTheme="minorEastAsia"/>
                <w:sz w:val="16"/>
                <w:szCs w:val="16"/>
              </w:rPr>
              <w:t>1</w:t>
            </w:r>
          </w:p>
        </w:tc>
        <w:tc>
          <w:tcPr>
            <w:tcW w:w="567" w:type="dxa"/>
            <w:shd w:val="solid" w:color="FFFFFF" w:fill="auto"/>
          </w:tcPr>
          <w:p w14:paraId="2F7628B4" w14:textId="1E2209F0" w:rsidR="00CA081F" w:rsidRDefault="00CA081F" w:rsidP="00C54F6C">
            <w:pPr>
              <w:pStyle w:val="TAC"/>
              <w:rPr>
                <w:rFonts w:eastAsiaTheme="minorEastAsia"/>
                <w:sz w:val="16"/>
                <w:szCs w:val="16"/>
              </w:rPr>
            </w:pPr>
            <w:r>
              <w:rPr>
                <w:rFonts w:eastAsiaTheme="minorEastAsia"/>
                <w:sz w:val="16"/>
                <w:szCs w:val="16"/>
              </w:rPr>
              <w:t>F</w:t>
            </w:r>
          </w:p>
        </w:tc>
        <w:tc>
          <w:tcPr>
            <w:tcW w:w="4726" w:type="dxa"/>
            <w:shd w:val="solid" w:color="FFFFFF" w:fill="auto"/>
          </w:tcPr>
          <w:p w14:paraId="63044187" w14:textId="3648949A" w:rsidR="00CA081F" w:rsidRDefault="00CA081F" w:rsidP="00C54F6C">
            <w:pPr>
              <w:pStyle w:val="TAL"/>
              <w:rPr>
                <w:rFonts w:eastAsiaTheme="minorEastAsia"/>
                <w:sz w:val="16"/>
                <w:szCs w:val="16"/>
                <w:lang w:eastAsia="zh-CN"/>
              </w:rPr>
            </w:pPr>
            <w:r>
              <w:rPr>
                <w:rFonts w:eastAsiaTheme="minorEastAsia"/>
                <w:sz w:val="16"/>
                <w:szCs w:val="16"/>
                <w:lang w:eastAsia="zh-CN"/>
              </w:rPr>
              <w:t xml:space="preserve">Add </w:t>
            </w:r>
            <w:proofErr w:type="spellStart"/>
            <w:r>
              <w:rPr>
                <w:rFonts w:eastAsiaTheme="minorEastAsia"/>
                <w:sz w:val="16"/>
                <w:szCs w:val="16"/>
                <w:lang w:eastAsia="zh-CN"/>
              </w:rPr>
              <w:t>ApplicationKey</w:t>
            </w:r>
            <w:proofErr w:type="spellEnd"/>
            <w:r>
              <w:rPr>
                <w:rFonts w:eastAsiaTheme="minorEastAsia"/>
                <w:sz w:val="16"/>
                <w:szCs w:val="16"/>
                <w:lang w:eastAsia="zh-CN"/>
              </w:rPr>
              <w:t xml:space="preserve">_ </w:t>
            </w:r>
            <w:proofErr w:type="spellStart"/>
            <w:r>
              <w:rPr>
                <w:rFonts w:eastAsiaTheme="minorEastAsia"/>
                <w:sz w:val="16"/>
                <w:szCs w:val="16"/>
                <w:lang w:eastAsia="zh-CN"/>
              </w:rPr>
              <w:t>AnonUser_Get</w:t>
            </w:r>
            <w:proofErr w:type="spellEnd"/>
            <w:r>
              <w:rPr>
                <w:rFonts w:eastAsiaTheme="minorEastAsia"/>
                <w:sz w:val="16"/>
                <w:szCs w:val="16"/>
                <w:lang w:eastAsia="zh-CN"/>
              </w:rPr>
              <w:t xml:space="preserve"> into table 7.1.1-1</w:t>
            </w:r>
          </w:p>
        </w:tc>
        <w:tc>
          <w:tcPr>
            <w:tcW w:w="708" w:type="dxa"/>
            <w:shd w:val="solid" w:color="FFFFFF" w:fill="auto"/>
          </w:tcPr>
          <w:p w14:paraId="3552C477" w14:textId="3A1DD6D0" w:rsidR="00CA081F" w:rsidRDefault="00CA081F" w:rsidP="00C54F6C">
            <w:pPr>
              <w:pStyle w:val="TAC"/>
              <w:rPr>
                <w:rFonts w:eastAsiaTheme="minorEastAsia"/>
                <w:sz w:val="16"/>
                <w:szCs w:val="16"/>
                <w:lang w:eastAsia="zh-CN"/>
              </w:rPr>
            </w:pPr>
            <w:r>
              <w:rPr>
                <w:rFonts w:eastAsiaTheme="minorEastAsia"/>
                <w:sz w:val="16"/>
                <w:szCs w:val="16"/>
                <w:lang w:eastAsia="zh-CN"/>
              </w:rPr>
              <w:t>17.7.0</w:t>
            </w:r>
          </w:p>
        </w:tc>
      </w:tr>
      <w:tr w:rsidR="00485DE7" w:rsidRPr="00F16DBC" w14:paraId="763BE4D5" w14:textId="77777777" w:rsidTr="000D24F6">
        <w:tc>
          <w:tcPr>
            <w:tcW w:w="800" w:type="dxa"/>
            <w:shd w:val="solid" w:color="FFFFFF" w:fill="auto"/>
          </w:tcPr>
          <w:p w14:paraId="763B5049" w14:textId="72C6BB4F" w:rsidR="00485DE7" w:rsidRDefault="00485DE7" w:rsidP="00485DE7">
            <w:pPr>
              <w:pStyle w:val="TAC"/>
              <w:rPr>
                <w:rFonts w:eastAsiaTheme="minorEastAsia"/>
                <w:sz w:val="16"/>
                <w:szCs w:val="16"/>
                <w:lang w:eastAsia="zh-CN"/>
              </w:rPr>
            </w:pPr>
            <w:r>
              <w:rPr>
                <w:rFonts w:eastAsiaTheme="minorEastAsia"/>
                <w:sz w:val="16"/>
                <w:szCs w:val="16"/>
                <w:lang w:eastAsia="zh-CN"/>
              </w:rPr>
              <w:t>2022-09</w:t>
            </w:r>
          </w:p>
        </w:tc>
        <w:tc>
          <w:tcPr>
            <w:tcW w:w="800" w:type="dxa"/>
            <w:shd w:val="solid" w:color="FFFFFF" w:fill="auto"/>
          </w:tcPr>
          <w:p w14:paraId="5C83F7BB" w14:textId="4D0CB052" w:rsidR="00485DE7" w:rsidRDefault="00485DE7" w:rsidP="00485DE7">
            <w:pPr>
              <w:pStyle w:val="TAC"/>
              <w:rPr>
                <w:rFonts w:eastAsiaTheme="minorEastAsia"/>
                <w:sz w:val="16"/>
                <w:szCs w:val="16"/>
                <w:lang w:eastAsia="zh-CN"/>
              </w:rPr>
            </w:pPr>
            <w:r>
              <w:rPr>
                <w:rFonts w:eastAsiaTheme="minorEastAsia"/>
                <w:sz w:val="16"/>
                <w:szCs w:val="16"/>
                <w:lang w:eastAsia="zh-CN"/>
              </w:rPr>
              <w:t>SA#97e</w:t>
            </w:r>
          </w:p>
        </w:tc>
        <w:tc>
          <w:tcPr>
            <w:tcW w:w="1094" w:type="dxa"/>
            <w:shd w:val="solid" w:color="FFFFFF" w:fill="auto"/>
          </w:tcPr>
          <w:p w14:paraId="4DC39A79" w14:textId="6A6EDDC6" w:rsidR="00485DE7" w:rsidRDefault="00485DE7" w:rsidP="00485DE7">
            <w:pPr>
              <w:pStyle w:val="TAC"/>
              <w:rPr>
                <w:rFonts w:eastAsiaTheme="minorEastAsia"/>
                <w:sz w:val="16"/>
                <w:szCs w:val="16"/>
                <w:lang w:eastAsia="zh-CN"/>
              </w:rPr>
            </w:pPr>
            <w:r>
              <w:rPr>
                <w:rFonts w:eastAsiaTheme="minorEastAsia"/>
                <w:sz w:val="16"/>
                <w:szCs w:val="16"/>
                <w:lang w:eastAsia="zh-CN"/>
              </w:rPr>
              <w:t>SP-220883</w:t>
            </w:r>
          </w:p>
        </w:tc>
        <w:tc>
          <w:tcPr>
            <w:tcW w:w="519" w:type="dxa"/>
            <w:shd w:val="solid" w:color="FFFFFF" w:fill="auto"/>
          </w:tcPr>
          <w:p w14:paraId="6409F01E" w14:textId="02CF6B2E" w:rsidR="00485DE7" w:rsidRDefault="00485DE7" w:rsidP="00485DE7">
            <w:pPr>
              <w:pStyle w:val="TAL"/>
              <w:rPr>
                <w:rFonts w:eastAsiaTheme="minorEastAsia"/>
                <w:sz w:val="16"/>
                <w:szCs w:val="16"/>
              </w:rPr>
            </w:pPr>
            <w:r>
              <w:rPr>
                <w:rFonts w:eastAsiaTheme="minorEastAsia"/>
                <w:sz w:val="16"/>
                <w:szCs w:val="16"/>
              </w:rPr>
              <w:t>0137</w:t>
            </w:r>
          </w:p>
        </w:tc>
        <w:tc>
          <w:tcPr>
            <w:tcW w:w="425" w:type="dxa"/>
            <w:shd w:val="solid" w:color="FFFFFF" w:fill="auto"/>
          </w:tcPr>
          <w:p w14:paraId="6C4D98C5" w14:textId="048B2A67" w:rsidR="00485DE7" w:rsidRDefault="00485DE7" w:rsidP="00485DE7">
            <w:pPr>
              <w:pStyle w:val="TAR"/>
              <w:rPr>
                <w:rFonts w:eastAsiaTheme="minorEastAsia"/>
                <w:sz w:val="16"/>
                <w:szCs w:val="16"/>
              </w:rPr>
            </w:pPr>
            <w:r>
              <w:rPr>
                <w:rFonts w:eastAsiaTheme="minorEastAsia"/>
                <w:sz w:val="16"/>
                <w:szCs w:val="16"/>
              </w:rPr>
              <w:t>-</w:t>
            </w:r>
          </w:p>
        </w:tc>
        <w:tc>
          <w:tcPr>
            <w:tcW w:w="567" w:type="dxa"/>
            <w:shd w:val="solid" w:color="FFFFFF" w:fill="auto"/>
          </w:tcPr>
          <w:p w14:paraId="77EAB0A7" w14:textId="51E535C2" w:rsidR="00485DE7" w:rsidRDefault="00485DE7" w:rsidP="00485DE7">
            <w:pPr>
              <w:pStyle w:val="TAC"/>
              <w:rPr>
                <w:rFonts w:eastAsiaTheme="minorEastAsia"/>
                <w:sz w:val="16"/>
                <w:szCs w:val="16"/>
              </w:rPr>
            </w:pPr>
            <w:r>
              <w:rPr>
                <w:rFonts w:eastAsiaTheme="minorEastAsia"/>
                <w:sz w:val="16"/>
                <w:szCs w:val="16"/>
              </w:rPr>
              <w:t>F</w:t>
            </w:r>
          </w:p>
        </w:tc>
        <w:tc>
          <w:tcPr>
            <w:tcW w:w="4726" w:type="dxa"/>
            <w:shd w:val="solid" w:color="FFFFFF" w:fill="auto"/>
          </w:tcPr>
          <w:p w14:paraId="0187F6E0" w14:textId="6DA5E694" w:rsidR="00485DE7" w:rsidRDefault="00485DE7" w:rsidP="00485DE7">
            <w:pPr>
              <w:pStyle w:val="TAL"/>
              <w:rPr>
                <w:rFonts w:eastAsiaTheme="minorEastAsia"/>
                <w:sz w:val="16"/>
                <w:szCs w:val="16"/>
                <w:lang w:eastAsia="zh-CN"/>
              </w:rPr>
            </w:pPr>
            <w:r>
              <w:rPr>
                <w:rFonts w:eastAsiaTheme="minorEastAsia"/>
                <w:sz w:val="16"/>
                <w:szCs w:val="16"/>
                <w:lang w:eastAsia="zh-CN"/>
              </w:rPr>
              <w:t xml:space="preserve">A few clarifications to TS 33.535 </w:t>
            </w:r>
          </w:p>
        </w:tc>
        <w:tc>
          <w:tcPr>
            <w:tcW w:w="708" w:type="dxa"/>
            <w:shd w:val="solid" w:color="FFFFFF" w:fill="auto"/>
          </w:tcPr>
          <w:p w14:paraId="58169AC2" w14:textId="2DA9361B" w:rsidR="00485DE7" w:rsidRDefault="00485DE7" w:rsidP="00485DE7">
            <w:pPr>
              <w:pStyle w:val="TAC"/>
              <w:rPr>
                <w:rFonts w:eastAsiaTheme="minorEastAsia"/>
                <w:sz w:val="16"/>
                <w:szCs w:val="16"/>
                <w:lang w:eastAsia="zh-CN"/>
              </w:rPr>
            </w:pPr>
            <w:r>
              <w:rPr>
                <w:rFonts w:eastAsiaTheme="minorEastAsia"/>
                <w:sz w:val="16"/>
                <w:szCs w:val="16"/>
                <w:lang w:eastAsia="zh-CN"/>
              </w:rPr>
              <w:t>17.7.0</w:t>
            </w:r>
          </w:p>
        </w:tc>
      </w:tr>
      <w:tr w:rsidR="00153C52" w:rsidRPr="00F16DBC" w14:paraId="10D6D211" w14:textId="77777777" w:rsidTr="000D24F6">
        <w:tc>
          <w:tcPr>
            <w:tcW w:w="800" w:type="dxa"/>
            <w:shd w:val="solid" w:color="FFFFFF" w:fill="auto"/>
          </w:tcPr>
          <w:p w14:paraId="75D4F91C" w14:textId="4E9679F0" w:rsidR="00153C52" w:rsidRDefault="00153C52" w:rsidP="00485DE7">
            <w:pPr>
              <w:pStyle w:val="TAC"/>
              <w:rPr>
                <w:rFonts w:eastAsiaTheme="minorEastAsia"/>
                <w:sz w:val="16"/>
                <w:szCs w:val="16"/>
                <w:lang w:eastAsia="zh-CN"/>
              </w:rPr>
            </w:pPr>
            <w:r>
              <w:rPr>
                <w:rFonts w:eastAsiaTheme="minorEastAsia"/>
                <w:sz w:val="16"/>
                <w:szCs w:val="16"/>
                <w:lang w:eastAsia="zh-CN"/>
              </w:rPr>
              <w:t>2023-03</w:t>
            </w:r>
          </w:p>
        </w:tc>
        <w:tc>
          <w:tcPr>
            <w:tcW w:w="800" w:type="dxa"/>
            <w:shd w:val="solid" w:color="FFFFFF" w:fill="auto"/>
          </w:tcPr>
          <w:p w14:paraId="06658CA1" w14:textId="05DD2843" w:rsidR="00153C52" w:rsidRDefault="00153C52" w:rsidP="00485DE7">
            <w:pPr>
              <w:pStyle w:val="TAC"/>
              <w:rPr>
                <w:rFonts w:eastAsiaTheme="minorEastAsia"/>
                <w:sz w:val="16"/>
                <w:szCs w:val="16"/>
                <w:lang w:eastAsia="zh-CN"/>
              </w:rPr>
            </w:pPr>
            <w:r>
              <w:rPr>
                <w:rFonts w:eastAsiaTheme="minorEastAsia"/>
                <w:sz w:val="16"/>
                <w:szCs w:val="16"/>
                <w:lang w:eastAsia="zh-CN"/>
              </w:rPr>
              <w:t>SA#99</w:t>
            </w:r>
          </w:p>
        </w:tc>
        <w:tc>
          <w:tcPr>
            <w:tcW w:w="1094" w:type="dxa"/>
            <w:shd w:val="solid" w:color="FFFFFF" w:fill="auto"/>
          </w:tcPr>
          <w:p w14:paraId="00D0ADDF" w14:textId="56E8255A" w:rsidR="00153C52" w:rsidRDefault="00153C52" w:rsidP="00485DE7">
            <w:pPr>
              <w:pStyle w:val="TAC"/>
              <w:rPr>
                <w:rFonts w:eastAsiaTheme="minorEastAsia"/>
                <w:sz w:val="16"/>
                <w:szCs w:val="16"/>
                <w:lang w:eastAsia="zh-CN"/>
              </w:rPr>
            </w:pPr>
            <w:r>
              <w:rPr>
                <w:rFonts w:eastAsiaTheme="minorEastAsia"/>
                <w:sz w:val="16"/>
                <w:szCs w:val="16"/>
                <w:lang w:eastAsia="zh-CN"/>
              </w:rPr>
              <w:t>SP-230147</w:t>
            </w:r>
          </w:p>
        </w:tc>
        <w:tc>
          <w:tcPr>
            <w:tcW w:w="519" w:type="dxa"/>
            <w:shd w:val="solid" w:color="FFFFFF" w:fill="auto"/>
          </w:tcPr>
          <w:p w14:paraId="60AAEC06" w14:textId="02153D77" w:rsidR="00153C52" w:rsidRDefault="00153C52" w:rsidP="00485DE7">
            <w:pPr>
              <w:pStyle w:val="TAL"/>
              <w:rPr>
                <w:rFonts w:eastAsiaTheme="minorEastAsia"/>
                <w:sz w:val="16"/>
                <w:szCs w:val="16"/>
              </w:rPr>
            </w:pPr>
            <w:r>
              <w:rPr>
                <w:rFonts w:eastAsiaTheme="minorEastAsia"/>
                <w:sz w:val="16"/>
                <w:szCs w:val="16"/>
              </w:rPr>
              <w:t>0147</w:t>
            </w:r>
          </w:p>
        </w:tc>
        <w:tc>
          <w:tcPr>
            <w:tcW w:w="425" w:type="dxa"/>
            <w:shd w:val="solid" w:color="FFFFFF" w:fill="auto"/>
          </w:tcPr>
          <w:p w14:paraId="182D7BDF" w14:textId="4E22E116" w:rsidR="00153C52" w:rsidRDefault="00153C52" w:rsidP="00485DE7">
            <w:pPr>
              <w:pStyle w:val="TAR"/>
              <w:rPr>
                <w:rFonts w:eastAsiaTheme="minorEastAsia"/>
                <w:sz w:val="16"/>
                <w:szCs w:val="16"/>
              </w:rPr>
            </w:pPr>
            <w:r>
              <w:rPr>
                <w:rFonts w:eastAsiaTheme="minorEastAsia"/>
                <w:sz w:val="16"/>
                <w:szCs w:val="16"/>
              </w:rPr>
              <w:t>-</w:t>
            </w:r>
          </w:p>
        </w:tc>
        <w:tc>
          <w:tcPr>
            <w:tcW w:w="567" w:type="dxa"/>
            <w:shd w:val="solid" w:color="FFFFFF" w:fill="auto"/>
          </w:tcPr>
          <w:p w14:paraId="23F5E937" w14:textId="50324214" w:rsidR="00153C52" w:rsidRDefault="00153C52" w:rsidP="00485DE7">
            <w:pPr>
              <w:pStyle w:val="TAC"/>
              <w:rPr>
                <w:rFonts w:eastAsiaTheme="minorEastAsia"/>
                <w:sz w:val="16"/>
                <w:szCs w:val="16"/>
              </w:rPr>
            </w:pPr>
            <w:r>
              <w:rPr>
                <w:rFonts w:eastAsiaTheme="minorEastAsia"/>
                <w:sz w:val="16"/>
                <w:szCs w:val="16"/>
              </w:rPr>
              <w:t>F</w:t>
            </w:r>
          </w:p>
        </w:tc>
        <w:tc>
          <w:tcPr>
            <w:tcW w:w="4726" w:type="dxa"/>
            <w:shd w:val="solid" w:color="FFFFFF" w:fill="auto"/>
          </w:tcPr>
          <w:p w14:paraId="2C00963C" w14:textId="1B60972A" w:rsidR="00153C52" w:rsidRDefault="00153C52" w:rsidP="00485DE7">
            <w:pPr>
              <w:pStyle w:val="TAL"/>
              <w:rPr>
                <w:rFonts w:eastAsiaTheme="minorEastAsia"/>
                <w:sz w:val="16"/>
                <w:szCs w:val="16"/>
                <w:lang w:eastAsia="zh-CN"/>
              </w:rPr>
            </w:pPr>
            <w:r>
              <w:rPr>
                <w:rFonts w:eastAsiaTheme="minorEastAsia"/>
                <w:sz w:val="16"/>
                <w:szCs w:val="16"/>
                <w:lang w:eastAsia="zh-CN"/>
              </w:rPr>
              <w:t>Clarification on NEF's authorization to AF</w:t>
            </w:r>
          </w:p>
        </w:tc>
        <w:tc>
          <w:tcPr>
            <w:tcW w:w="708" w:type="dxa"/>
            <w:shd w:val="solid" w:color="FFFFFF" w:fill="auto"/>
          </w:tcPr>
          <w:p w14:paraId="2D903891" w14:textId="7ECCECA7" w:rsidR="00153C52" w:rsidRDefault="00153C52" w:rsidP="00485DE7">
            <w:pPr>
              <w:pStyle w:val="TAC"/>
              <w:rPr>
                <w:rFonts w:eastAsiaTheme="minorEastAsia"/>
                <w:sz w:val="16"/>
                <w:szCs w:val="16"/>
                <w:lang w:eastAsia="zh-CN"/>
              </w:rPr>
            </w:pPr>
            <w:r>
              <w:rPr>
                <w:rFonts w:eastAsiaTheme="minorEastAsia"/>
                <w:sz w:val="16"/>
                <w:szCs w:val="16"/>
                <w:lang w:eastAsia="zh-CN"/>
              </w:rPr>
              <w:t>17.8.0</w:t>
            </w:r>
          </w:p>
        </w:tc>
      </w:tr>
      <w:tr w:rsidR="00833EBF" w:rsidRPr="00F16DBC" w14:paraId="34ADECAD" w14:textId="77777777" w:rsidTr="000D24F6">
        <w:tc>
          <w:tcPr>
            <w:tcW w:w="800" w:type="dxa"/>
            <w:shd w:val="solid" w:color="FFFFFF" w:fill="auto"/>
          </w:tcPr>
          <w:p w14:paraId="155B2C8F" w14:textId="0F5D6EE9" w:rsidR="00833EBF" w:rsidRDefault="00833EBF" w:rsidP="00833EBF">
            <w:pPr>
              <w:pStyle w:val="TAC"/>
              <w:rPr>
                <w:rFonts w:eastAsiaTheme="minorEastAsia"/>
                <w:sz w:val="16"/>
                <w:szCs w:val="16"/>
                <w:lang w:eastAsia="zh-CN"/>
              </w:rPr>
            </w:pPr>
            <w:r>
              <w:rPr>
                <w:rFonts w:eastAsiaTheme="minorEastAsia"/>
                <w:sz w:val="16"/>
                <w:szCs w:val="16"/>
                <w:lang w:eastAsia="zh-CN"/>
              </w:rPr>
              <w:t>2023-03</w:t>
            </w:r>
          </w:p>
        </w:tc>
        <w:tc>
          <w:tcPr>
            <w:tcW w:w="800" w:type="dxa"/>
            <w:shd w:val="solid" w:color="FFFFFF" w:fill="auto"/>
          </w:tcPr>
          <w:p w14:paraId="65C93999" w14:textId="0E748DC1" w:rsidR="00833EBF" w:rsidRDefault="00833EBF" w:rsidP="00833EBF">
            <w:pPr>
              <w:pStyle w:val="TAC"/>
              <w:rPr>
                <w:rFonts w:eastAsiaTheme="minorEastAsia"/>
                <w:sz w:val="16"/>
                <w:szCs w:val="16"/>
                <w:lang w:eastAsia="zh-CN"/>
              </w:rPr>
            </w:pPr>
            <w:r>
              <w:rPr>
                <w:rFonts w:eastAsiaTheme="minorEastAsia"/>
                <w:sz w:val="16"/>
                <w:szCs w:val="16"/>
                <w:lang w:eastAsia="zh-CN"/>
              </w:rPr>
              <w:t>SA#99</w:t>
            </w:r>
          </w:p>
        </w:tc>
        <w:tc>
          <w:tcPr>
            <w:tcW w:w="1094" w:type="dxa"/>
            <w:shd w:val="solid" w:color="FFFFFF" w:fill="auto"/>
          </w:tcPr>
          <w:p w14:paraId="73B37FA4" w14:textId="50F78E0B" w:rsidR="00833EBF" w:rsidRDefault="00833EBF" w:rsidP="00833EBF">
            <w:pPr>
              <w:pStyle w:val="TAC"/>
              <w:rPr>
                <w:rFonts w:eastAsiaTheme="minorEastAsia"/>
                <w:sz w:val="16"/>
                <w:szCs w:val="16"/>
                <w:lang w:eastAsia="zh-CN"/>
              </w:rPr>
            </w:pPr>
            <w:r>
              <w:rPr>
                <w:rFonts w:eastAsiaTheme="minorEastAsia"/>
                <w:sz w:val="16"/>
                <w:szCs w:val="16"/>
                <w:lang w:eastAsia="zh-CN"/>
              </w:rPr>
              <w:t>SP-230147</w:t>
            </w:r>
          </w:p>
        </w:tc>
        <w:tc>
          <w:tcPr>
            <w:tcW w:w="519" w:type="dxa"/>
            <w:shd w:val="solid" w:color="FFFFFF" w:fill="auto"/>
          </w:tcPr>
          <w:p w14:paraId="4834A758" w14:textId="1D817A7D" w:rsidR="00833EBF" w:rsidRDefault="00833EBF" w:rsidP="00833EBF">
            <w:pPr>
              <w:pStyle w:val="TAL"/>
              <w:rPr>
                <w:rFonts w:eastAsiaTheme="minorEastAsia"/>
                <w:sz w:val="16"/>
                <w:szCs w:val="16"/>
              </w:rPr>
            </w:pPr>
            <w:r>
              <w:rPr>
                <w:rFonts w:eastAsiaTheme="minorEastAsia"/>
                <w:sz w:val="16"/>
                <w:szCs w:val="16"/>
              </w:rPr>
              <w:t>0148</w:t>
            </w:r>
          </w:p>
        </w:tc>
        <w:tc>
          <w:tcPr>
            <w:tcW w:w="425" w:type="dxa"/>
            <w:shd w:val="solid" w:color="FFFFFF" w:fill="auto"/>
          </w:tcPr>
          <w:p w14:paraId="2704C30C" w14:textId="68972B67" w:rsidR="00833EBF" w:rsidRDefault="00833EBF" w:rsidP="00833EBF">
            <w:pPr>
              <w:pStyle w:val="TAR"/>
              <w:rPr>
                <w:rFonts w:eastAsiaTheme="minorEastAsia"/>
                <w:sz w:val="16"/>
                <w:szCs w:val="16"/>
              </w:rPr>
            </w:pPr>
            <w:r>
              <w:rPr>
                <w:rFonts w:eastAsiaTheme="minorEastAsia"/>
                <w:sz w:val="16"/>
                <w:szCs w:val="16"/>
              </w:rPr>
              <w:t>1</w:t>
            </w:r>
          </w:p>
        </w:tc>
        <w:tc>
          <w:tcPr>
            <w:tcW w:w="567" w:type="dxa"/>
            <w:shd w:val="solid" w:color="FFFFFF" w:fill="auto"/>
          </w:tcPr>
          <w:p w14:paraId="7CBB624C" w14:textId="760D58DC" w:rsidR="00833EBF" w:rsidRDefault="00833EBF" w:rsidP="00833EBF">
            <w:pPr>
              <w:pStyle w:val="TAC"/>
              <w:rPr>
                <w:rFonts w:eastAsiaTheme="minorEastAsia"/>
                <w:sz w:val="16"/>
                <w:szCs w:val="16"/>
              </w:rPr>
            </w:pPr>
            <w:r>
              <w:rPr>
                <w:rFonts w:eastAsiaTheme="minorEastAsia"/>
                <w:sz w:val="16"/>
                <w:szCs w:val="16"/>
              </w:rPr>
              <w:t>F</w:t>
            </w:r>
          </w:p>
        </w:tc>
        <w:tc>
          <w:tcPr>
            <w:tcW w:w="4726" w:type="dxa"/>
            <w:shd w:val="solid" w:color="FFFFFF" w:fill="auto"/>
          </w:tcPr>
          <w:p w14:paraId="3BB6EDA1" w14:textId="001AEC8C" w:rsidR="00833EBF" w:rsidRDefault="00833EBF" w:rsidP="00833EBF">
            <w:pPr>
              <w:pStyle w:val="TAL"/>
              <w:rPr>
                <w:rFonts w:eastAsiaTheme="minorEastAsia"/>
                <w:sz w:val="16"/>
                <w:szCs w:val="16"/>
                <w:lang w:eastAsia="zh-CN"/>
              </w:rPr>
            </w:pPr>
            <w:proofErr w:type="spellStart"/>
            <w:r>
              <w:rPr>
                <w:rFonts w:eastAsiaTheme="minorEastAsia"/>
                <w:sz w:val="16"/>
                <w:szCs w:val="16"/>
                <w:lang w:eastAsia="zh-CN"/>
              </w:rPr>
              <w:t>AAnF</w:t>
            </w:r>
            <w:proofErr w:type="spellEnd"/>
            <w:r>
              <w:rPr>
                <w:rFonts w:eastAsiaTheme="minorEastAsia"/>
                <w:sz w:val="16"/>
                <w:szCs w:val="16"/>
                <w:lang w:eastAsia="zh-CN"/>
              </w:rPr>
              <w:t xml:space="preserve"> sending GPSI to internal AKMA AF</w:t>
            </w:r>
          </w:p>
        </w:tc>
        <w:tc>
          <w:tcPr>
            <w:tcW w:w="708" w:type="dxa"/>
            <w:shd w:val="solid" w:color="FFFFFF" w:fill="auto"/>
          </w:tcPr>
          <w:p w14:paraId="73C7023E" w14:textId="5E2DA2A8" w:rsidR="00833EBF" w:rsidRDefault="00833EBF" w:rsidP="00833EBF">
            <w:pPr>
              <w:pStyle w:val="TAC"/>
              <w:rPr>
                <w:rFonts w:eastAsiaTheme="minorEastAsia"/>
                <w:sz w:val="16"/>
                <w:szCs w:val="16"/>
                <w:lang w:eastAsia="zh-CN"/>
              </w:rPr>
            </w:pPr>
            <w:r>
              <w:rPr>
                <w:rFonts w:eastAsiaTheme="minorEastAsia"/>
                <w:sz w:val="16"/>
                <w:szCs w:val="16"/>
                <w:lang w:eastAsia="zh-CN"/>
              </w:rPr>
              <w:t>17.8.0</w:t>
            </w:r>
          </w:p>
        </w:tc>
      </w:tr>
      <w:tr w:rsidR="00C651C2" w:rsidRPr="00F16DBC" w14:paraId="0AD04E66" w14:textId="77777777" w:rsidTr="000D24F6">
        <w:tc>
          <w:tcPr>
            <w:tcW w:w="800" w:type="dxa"/>
            <w:shd w:val="solid" w:color="FFFFFF" w:fill="auto"/>
          </w:tcPr>
          <w:p w14:paraId="0EA2264C" w14:textId="745C559A" w:rsidR="00C651C2" w:rsidRDefault="00C651C2" w:rsidP="00C651C2">
            <w:pPr>
              <w:pStyle w:val="TAC"/>
              <w:rPr>
                <w:rFonts w:eastAsiaTheme="minorEastAsia"/>
                <w:sz w:val="16"/>
                <w:szCs w:val="16"/>
                <w:lang w:eastAsia="zh-CN"/>
              </w:rPr>
            </w:pPr>
            <w:r>
              <w:rPr>
                <w:rFonts w:eastAsiaTheme="minorEastAsia"/>
                <w:sz w:val="16"/>
                <w:szCs w:val="16"/>
                <w:lang w:eastAsia="zh-CN"/>
              </w:rPr>
              <w:t>2023-03</w:t>
            </w:r>
          </w:p>
        </w:tc>
        <w:tc>
          <w:tcPr>
            <w:tcW w:w="800" w:type="dxa"/>
            <w:shd w:val="solid" w:color="FFFFFF" w:fill="auto"/>
          </w:tcPr>
          <w:p w14:paraId="7DA3EC80" w14:textId="154CD7C7" w:rsidR="00C651C2" w:rsidRDefault="00C651C2" w:rsidP="00C651C2">
            <w:pPr>
              <w:pStyle w:val="TAC"/>
              <w:rPr>
                <w:rFonts w:eastAsiaTheme="minorEastAsia"/>
                <w:sz w:val="16"/>
                <w:szCs w:val="16"/>
                <w:lang w:eastAsia="zh-CN"/>
              </w:rPr>
            </w:pPr>
            <w:r>
              <w:rPr>
                <w:rFonts w:eastAsiaTheme="minorEastAsia"/>
                <w:sz w:val="16"/>
                <w:szCs w:val="16"/>
                <w:lang w:eastAsia="zh-CN"/>
              </w:rPr>
              <w:t>SA#99</w:t>
            </w:r>
          </w:p>
        </w:tc>
        <w:tc>
          <w:tcPr>
            <w:tcW w:w="1094" w:type="dxa"/>
            <w:shd w:val="solid" w:color="FFFFFF" w:fill="auto"/>
          </w:tcPr>
          <w:p w14:paraId="14B4E1DD" w14:textId="6A1EFA5B" w:rsidR="00C651C2" w:rsidRDefault="00C651C2" w:rsidP="00C651C2">
            <w:pPr>
              <w:pStyle w:val="TAC"/>
              <w:rPr>
                <w:rFonts w:eastAsiaTheme="minorEastAsia"/>
                <w:sz w:val="16"/>
                <w:szCs w:val="16"/>
                <w:lang w:eastAsia="zh-CN"/>
              </w:rPr>
            </w:pPr>
            <w:r>
              <w:rPr>
                <w:rFonts w:eastAsiaTheme="minorEastAsia"/>
                <w:sz w:val="16"/>
                <w:szCs w:val="16"/>
                <w:lang w:eastAsia="zh-CN"/>
              </w:rPr>
              <w:t>SP-230147</w:t>
            </w:r>
          </w:p>
        </w:tc>
        <w:tc>
          <w:tcPr>
            <w:tcW w:w="519" w:type="dxa"/>
            <w:shd w:val="solid" w:color="FFFFFF" w:fill="auto"/>
          </w:tcPr>
          <w:p w14:paraId="7A499C65" w14:textId="0CFAF9D3" w:rsidR="00C651C2" w:rsidRDefault="00C651C2" w:rsidP="00C651C2">
            <w:pPr>
              <w:pStyle w:val="TAL"/>
              <w:rPr>
                <w:rFonts w:eastAsiaTheme="minorEastAsia"/>
                <w:sz w:val="16"/>
                <w:szCs w:val="16"/>
              </w:rPr>
            </w:pPr>
            <w:r>
              <w:rPr>
                <w:rFonts w:eastAsiaTheme="minorEastAsia"/>
                <w:sz w:val="16"/>
                <w:szCs w:val="16"/>
              </w:rPr>
              <w:t>0151</w:t>
            </w:r>
          </w:p>
        </w:tc>
        <w:tc>
          <w:tcPr>
            <w:tcW w:w="425" w:type="dxa"/>
            <w:shd w:val="solid" w:color="FFFFFF" w:fill="auto"/>
          </w:tcPr>
          <w:p w14:paraId="7501C8F9" w14:textId="512E63AB" w:rsidR="00C651C2" w:rsidRDefault="00C651C2" w:rsidP="00C651C2">
            <w:pPr>
              <w:pStyle w:val="TAR"/>
              <w:rPr>
                <w:rFonts w:eastAsiaTheme="minorEastAsia"/>
                <w:sz w:val="16"/>
                <w:szCs w:val="16"/>
              </w:rPr>
            </w:pPr>
            <w:r>
              <w:rPr>
                <w:rFonts w:eastAsiaTheme="minorEastAsia"/>
                <w:sz w:val="16"/>
                <w:szCs w:val="16"/>
              </w:rPr>
              <w:t>1</w:t>
            </w:r>
          </w:p>
        </w:tc>
        <w:tc>
          <w:tcPr>
            <w:tcW w:w="567" w:type="dxa"/>
            <w:shd w:val="solid" w:color="FFFFFF" w:fill="auto"/>
          </w:tcPr>
          <w:p w14:paraId="6087E314" w14:textId="06D2887C" w:rsidR="00C651C2" w:rsidRDefault="00C651C2" w:rsidP="00C651C2">
            <w:pPr>
              <w:pStyle w:val="TAC"/>
              <w:rPr>
                <w:rFonts w:eastAsiaTheme="minorEastAsia"/>
                <w:sz w:val="16"/>
                <w:szCs w:val="16"/>
              </w:rPr>
            </w:pPr>
            <w:r>
              <w:rPr>
                <w:rFonts w:eastAsiaTheme="minorEastAsia"/>
                <w:sz w:val="16"/>
                <w:szCs w:val="16"/>
              </w:rPr>
              <w:t>F</w:t>
            </w:r>
          </w:p>
        </w:tc>
        <w:tc>
          <w:tcPr>
            <w:tcW w:w="4726" w:type="dxa"/>
            <w:shd w:val="solid" w:color="FFFFFF" w:fill="auto"/>
          </w:tcPr>
          <w:p w14:paraId="581F6263" w14:textId="5AEBA179" w:rsidR="00C651C2" w:rsidRDefault="00C651C2" w:rsidP="00C651C2">
            <w:pPr>
              <w:pStyle w:val="TAL"/>
              <w:rPr>
                <w:rFonts w:eastAsiaTheme="minorEastAsia"/>
                <w:sz w:val="16"/>
                <w:szCs w:val="16"/>
                <w:lang w:eastAsia="zh-CN"/>
              </w:rPr>
            </w:pPr>
            <w:r>
              <w:rPr>
                <w:rFonts w:eastAsiaTheme="minorEastAsia"/>
                <w:sz w:val="16"/>
                <w:szCs w:val="16"/>
                <w:lang w:eastAsia="zh-CN"/>
              </w:rPr>
              <w:t xml:space="preserve">KAF lifetime and </w:t>
            </w:r>
            <w:proofErr w:type="spellStart"/>
            <w:r>
              <w:rPr>
                <w:rFonts w:eastAsiaTheme="minorEastAsia"/>
                <w:sz w:val="16"/>
                <w:szCs w:val="16"/>
                <w:lang w:eastAsia="zh-CN"/>
              </w:rPr>
              <w:t>Ua</w:t>
            </w:r>
            <w:proofErr w:type="spellEnd"/>
            <w:r>
              <w:rPr>
                <w:rFonts w:eastAsiaTheme="minorEastAsia"/>
                <w:sz w:val="16"/>
                <w:szCs w:val="16"/>
                <w:lang w:eastAsia="zh-CN"/>
              </w:rPr>
              <w:t xml:space="preserve"> protocol recommendations </w:t>
            </w:r>
          </w:p>
        </w:tc>
        <w:tc>
          <w:tcPr>
            <w:tcW w:w="708" w:type="dxa"/>
            <w:shd w:val="solid" w:color="FFFFFF" w:fill="auto"/>
          </w:tcPr>
          <w:p w14:paraId="470E4DED" w14:textId="0981353B" w:rsidR="00C651C2" w:rsidRDefault="00C651C2" w:rsidP="00C651C2">
            <w:pPr>
              <w:pStyle w:val="TAC"/>
              <w:rPr>
                <w:rFonts w:eastAsiaTheme="minorEastAsia"/>
                <w:sz w:val="16"/>
                <w:szCs w:val="16"/>
                <w:lang w:eastAsia="zh-CN"/>
              </w:rPr>
            </w:pPr>
            <w:r>
              <w:rPr>
                <w:rFonts w:eastAsiaTheme="minorEastAsia"/>
                <w:sz w:val="16"/>
                <w:szCs w:val="16"/>
                <w:lang w:eastAsia="zh-CN"/>
              </w:rPr>
              <w:t>17.8.0</w:t>
            </w:r>
          </w:p>
        </w:tc>
      </w:tr>
      <w:tr w:rsidR="006A2EE6" w:rsidRPr="00F16DBC" w14:paraId="04BD9DE6" w14:textId="77777777" w:rsidTr="000D24F6">
        <w:tc>
          <w:tcPr>
            <w:tcW w:w="800" w:type="dxa"/>
            <w:shd w:val="solid" w:color="FFFFFF" w:fill="auto"/>
          </w:tcPr>
          <w:p w14:paraId="023D74DA" w14:textId="5DA6FD12" w:rsidR="006A2EE6" w:rsidRDefault="006A2EE6" w:rsidP="00C651C2">
            <w:pPr>
              <w:pStyle w:val="TAC"/>
              <w:rPr>
                <w:rFonts w:eastAsiaTheme="minorEastAsia"/>
                <w:sz w:val="16"/>
                <w:szCs w:val="16"/>
                <w:lang w:eastAsia="zh-CN"/>
              </w:rPr>
            </w:pPr>
            <w:r>
              <w:rPr>
                <w:rFonts w:eastAsiaTheme="minorEastAsia"/>
                <w:sz w:val="16"/>
                <w:szCs w:val="16"/>
                <w:lang w:eastAsia="zh-CN"/>
              </w:rPr>
              <w:t>2023-06</w:t>
            </w:r>
          </w:p>
        </w:tc>
        <w:tc>
          <w:tcPr>
            <w:tcW w:w="800" w:type="dxa"/>
            <w:shd w:val="solid" w:color="FFFFFF" w:fill="auto"/>
          </w:tcPr>
          <w:p w14:paraId="0AB87BA2" w14:textId="237A51B9" w:rsidR="006A2EE6" w:rsidRDefault="006A2EE6" w:rsidP="00C651C2">
            <w:pPr>
              <w:pStyle w:val="TAC"/>
              <w:rPr>
                <w:rFonts w:eastAsiaTheme="minorEastAsia"/>
                <w:sz w:val="16"/>
                <w:szCs w:val="16"/>
                <w:lang w:eastAsia="zh-CN"/>
              </w:rPr>
            </w:pPr>
            <w:r>
              <w:rPr>
                <w:rFonts w:eastAsiaTheme="minorEastAsia"/>
                <w:sz w:val="16"/>
                <w:szCs w:val="16"/>
                <w:lang w:eastAsia="zh-CN"/>
              </w:rPr>
              <w:t>SA#100</w:t>
            </w:r>
          </w:p>
        </w:tc>
        <w:tc>
          <w:tcPr>
            <w:tcW w:w="1094" w:type="dxa"/>
            <w:shd w:val="solid" w:color="FFFFFF" w:fill="auto"/>
          </w:tcPr>
          <w:p w14:paraId="626B9E50" w14:textId="3FDFA501" w:rsidR="006A2EE6" w:rsidRDefault="006A2EE6" w:rsidP="00C651C2">
            <w:pPr>
              <w:pStyle w:val="TAC"/>
              <w:rPr>
                <w:rFonts w:eastAsiaTheme="minorEastAsia"/>
                <w:sz w:val="16"/>
                <w:szCs w:val="16"/>
                <w:lang w:eastAsia="zh-CN"/>
              </w:rPr>
            </w:pPr>
            <w:r>
              <w:rPr>
                <w:rFonts w:eastAsiaTheme="minorEastAsia"/>
                <w:sz w:val="16"/>
                <w:szCs w:val="16"/>
                <w:lang w:eastAsia="zh-CN"/>
              </w:rPr>
              <w:t>SP-230602</w:t>
            </w:r>
          </w:p>
        </w:tc>
        <w:tc>
          <w:tcPr>
            <w:tcW w:w="519" w:type="dxa"/>
            <w:shd w:val="solid" w:color="FFFFFF" w:fill="auto"/>
          </w:tcPr>
          <w:p w14:paraId="55A55731" w14:textId="64BB7E99" w:rsidR="006A2EE6" w:rsidRDefault="006A2EE6" w:rsidP="00C651C2">
            <w:pPr>
              <w:pStyle w:val="TAL"/>
              <w:rPr>
                <w:rFonts w:eastAsiaTheme="minorEastAsia"/>
                <w:sz w:val="16"/>
                <w:szCs w:val="16"/>
              </w:rPr>
            </w:pPr>
            <w:r>
              <w:rPr>
                <w:rFonts w:eastAsiaTheme="minorEastAsia"/>
                <w:sz w:val="16"/>
                <w:szCs w:val="16"/>
              </w:rPr>
              <w:t>0154</w:t>
            </w:r>
          </w:p>
        </w:tc>
        <w:tc>
          <w:tcPr>
            <w:tcW w:w="425" w:type="dxa"/>
            <w:shd w:val="solid" w:color="FFFFFF" w:fill="auto"/>
          </w:tcPr>
          <w:p w14:paraId="430ED22F" w14:textId="07F4A541" w:rsidR="006A2EE6" w:rsidRDefault="006A2EE6" w:rsidP="00C651C2">
            <w:pPr>
              <w:pStyle w:val="TAR"/>
              <w:rPr>
                <w:rFonts w:eastAsiaTheme="minorEastAsia"/>
                <w:sz w:val="16"/>
                <w:szCs w:val="16"/>
              </w:rPr>
            </w:pPr>
          </w:p>
        </w:tc>
        <w:tc>
          <w:tcPr>
            <w:tcW w:w="567" w:type="dxa"/>
            <w:shd w:val="solid" w:color="FFFFFF" w:fill="auto"/>
          </w:tcPr>
          <w:p w14:paraId="2AA237AE" w14:textId="3C4BDBE7" w:rsidR="006A2EE6" w:rsidRDefault="006A2EE6" w:rsidP="00C651C2">
            <w:pPr>
              <w:pStyle w:val="TAC"/>
              <w:rPr>
                <w:rFonts w:eastAsiaTheme="minorEastAsia"/>
                <w:sz w:val="16"/>
                <w:szCs w:val="16"/>
              </w:rPr>
            </w:pPr>
            <w:r>
              <w:rPr>
                <w:rFonts w:eastAsiaTheme="minorEastAsia"/>
                <w:sz w:val="16"/>
                <w:szCs w:val="16"/>
              </w:rPr>
              <w:t>B</w:t>
            </w:r>
          </w:p>
        </w:tc>
        <w:tc>
          <w:tcPr>
            <w:tcW w:w="4726" w:type="dxa"/>
            <w:shd w:val="solid" w:color="FFFFFF" w:fill="auto"/>
          </w:tcPr>
          <w:p w14:paraId="2C3EE98D" w14:textId="432DBF36" w:rsidR="006A2EE6" w:rsidRDefault="006A2EE6" w:rsidP="00C651C2">
            <w:pPr>
              <w:pStyle w:val="TAL"/>
              <w:rPr>
                <w:rFonts w:eastAsiaTheme="minorEastAsia"/>
                <w:sz w:val="16"/>
                <w:szCs w:val="16"/>
                <w:lang w:eastAsia="zh-CN"/>
              </w:rPr>
            </w:pPr>
            <w:r>
              <w:rPr>
                <w:rFonts w:eastAsiaTheme="minorEastAsia"/>
                <w:sz w:val="16"/>
                <w:szCs w:val="16"/>
                <w:lang w:eastAsia="zh-CN"/>
              </w:rPr>
              <w:t>AKMA phase 2 security enhancement</w:t>
            </w:r>
          </w:p>
        </w:tc>
        <w:tc>
          <w:tcPr>
            <w:tcW w:w="708" w:type="dxa"/>
            <w:shd w:val="solid" w:color="FFFFFF" w:fill="auto"/>
          </w:tcPr>
          <w:p w14:paraId="049289D0" w14:textId="6E48D47D" w:rsidR="006A2EE6" w:rsidRDefault="006A2EE6" w:rsidP="00C651C2">
            <w:pPr>
              <w:pStyle w:val="TAC"/>
              <w:rPr>
                <w:rFonts w:eastAsiaTheme="minorEastAsia"/>
                <w:sz w:val="16"/>
                <w:szCs w:val="16"/>
                <w:lang w:eastAsia="zh-CN"/>
              </w:rPr>
            </w:pPr>
            <w:r>
              <w:rPr>
                <w:rFonts w:eastAsiaTheme="minorEastAsia"/>
                <w:sz w:val="16"/>
                <w:szCs w:val="16"/>
                <w:lang w:eastAsia="zh-CN"/>
              </w:rPr>
              <w:t>18.0.0</w:t>
            </w:r>
          </w:p>
        </w:tc>
      </w:tr>
      <w:tr w:rsidR="008B31A7" w:rsidRPr="00F16DBC" w14:paraId="55359DEA" w14:textId="77777777" w:rsidTr="000D24F6">
        <w:tc>
          <w:tcPr>
            <w:tcW w:w="800" w:type="dxa"/>
            <w:shd w:val="solid" w:color="FFFFFF" w:fill="auto"/>
          </w:tcPr>
          <w:p w14:paraId="0EEA0D83" w14:textId="04F7EBAF" w:rsidR="008B31A7" w:rsidRDefault="008B31A7" w:rsidP="00C651C2">
            <w:pPr>
              <w:pStyle w:val="TAC"/>
              <w:rPr>
                <w:rFonts w:eastAsiaTheme="minorEastAsia"/>
                <w:sz w:val="16"/>
                <w:szCs w:val="16"/>
                <w:lang w:eastAsia="zh-CN"/>
              </w:rPr>
            </w:pPr>
            <w:r>
              <w:rPr>
                <w:rFonts w:eastAsiaTheme="minorEastAsia"/>
                <w:sz w:val="16"/>
                <w:szCs w:val="16"/>
                <w:lang w:eastAsia="zh-CN"/>
              </w:rPr>
              <w:t>2023-06</w:t>
            </w:r>
          </w:p>
        </w:tc>
        <w:tc>
          <w:tcPr>
            <w:tcW w:w="800" w:type="dxa"/>
            <w:shd w:val="solid" w:color="FFFFFF" w:fill="auto"/>
          </w:tcPr>
          <w:p w14:paraId="44151B41" w14:textId="36194B9A" w:rsidR="008B31A7" w:rsidRDefault="008B31A7" w:rsidP="00C651C2">
            <w:pPr>
              <w:pStyle w:val="TAC"/>
              <w:rPr>
                <w:rFonts w:eastAsiaTheme="minorEastAsia"/>
                <w:sz w:val="16"/>
                <w:szCs w:val="16"/>
                <w:lang w:eastAsia="zh-CN"/>
              </w:rPr>
            </w:pPr>
            <w:r>
              <w:rPr>
                <w:rFonts w:eastAsiaTheme="minorEastAsia"/>
                <w:sz w:val="16"/>
                <w:szCs w:val="16"/>
                <w:lang w:eastAsia="zh-CN"/>
              </w:rPr>
              <w:t>SA#100</w:t>
            </w:r>
          </w:p>
        </w:tc>
        <w:tc>
          <w:tcPr>
            <w:tcW w:w="1094" w:type="dxa"/>
            <w:shd w:val="solid" w:color="FFFFFF" w:fill="auto"/>
          </w:tcPr>
          <w:p w14:paraId="78C35D15" w14:textId="5FA378B1" w:rsidR="008B31A7" w:rsidRDefault="008B31A7" w:rsidP="00C651C2">
            <w:pPr>
              <w:pStyle w:val="TAC"/>
              <w:rPr>
                <w:rFonts w:eastAsiaTheme="minorEastAsia"/>
                <w:sz w:val="16"/>
                <w:szCs w:val="16"/>
                <w:lang w:eastAsia="zh-CN"/>
              </w:rPr>
            </w:pPr>
            <w:r>
              <w:rPr>
                <w:rFonts w:eastAsiaTheme="minorEastAsia"/>
                <w:sz w:val="16"/>
                <w:szCs w:val="16"/>
                <w:lang w:eastAsia="zh-CN"/>
              </w:rPr>
              <w:t>SP-230605</w:t>
            </w:r>
          </w:p>
        </w:tc>
        <w:tc>
          <w:tcPr>
            <w:tcW w:w="519" w:type="dxa"/>
            <w:shd w:val="solid" w:color="FFFFFF" w:fill="auto"/>
          </w:tcPr>
          <w:p w14:paraId="79D6F1FA" w14:textId="7E5A8496" w:rsidR="008B31A7" w:rsidRDefault="008B31A7" w:rsidP="00C651C2">
            <w:pPr>
              <w:pStyle w:val="TAL"/>
              <w:rPr>
                <w:rFonts w:eastAsiaTheme="minorEastAsia"/>
                <w:sz w:val="16"/>
                <w:szCs w:val="16"/>
              </w:rPr>
            </w:pPr>
            <w:r>
              <w:rPr>
                <w:rFonts w:eastAsiaTheme="minorEastAsia"/>
                <w:sz w:val="16"/>
                <w:szCs w:val="16"/>
              </w:rPr>
              <w:t>0155</w:t>
            </w:r>
          </w:p>
        </w:tc>
        <w:tc>
          <w:tcPr>
            <w:tcW w:w="425" w:type="dxa"/>
            <w:shd w:val="solid" w:color="FFFFFF" w:fill="auto"/>
          </w:tcPr>
          <w:p w14:paraId="460DEDB2" w14:textId="719D5FEE" w:rsidR="008B31A7" w:rsidRDefault="008B31A7" w:rsidP="00C651C2">
            <w:pPr>
              <w:pStyle w:val="TAR"/>
              <w:rPr>
                <w:rFonts w:eastAsiaTheme="minorEastAsia"/>
                <w:sz w:val="16"/>
                <w:szCs w:val="16"/>
              </w:rPr>
            </w:pPr>
            <w:r>
              <w:rPr>
                <w:rFonts w:eastAsiaTheme="minorEastAsia"/>
                <w:sz w:val="16"/>
                <w:szCs w:val="16"/>
              </w:rPr>
              <w:t>-</w:t>
            </w:r>
          </w:p>
        </w:tc>
        <w:tc>
          <w:tcPr>
            <w:tcW w:w="567" w:type="dxa"/>
            <w:shd w:val="solid" w:color="FFFFFF" w:fill="auto"/>
          </w:tcPr>
          <w:p w14:paraId="1F649278" w14:textId="79CE23FC" w:rsidR="008B31A7" w:rsidRDefault="008B31A7" w:rsidP="00C651C2">
            <w:pPr>
              <w:pStyle w:val="TAC"/>
              <w:rPr>
                <w:rFonts w:eastAsiaTheme="minorEastAsia"/>
                <w:sz w:val="16"/>
                <w:szCs w:val="16"/>
              </w:rPr>
            </w:pPr>
            <w:r>
              <w:rPr>
                <w:rFonts w:eastAsiaTheme="minorEastAsia"/>
                <w:sz w:val="16"/>
                <w:szCs w:val="16"/>
              </w:rPr>
              <w:t>B</w:t>
            </w:r>
          </w:p>
        </w:tc>
        <w:tc>
          <w:tcPr>
            <w:tcW w:w="4726" w:type="dxa"/>
            <w:shd w:val="solid" w:color="FFFFFF" w:fill="auto"/>
          </w:tcPr>
          <w:p w14:paraId="7053C009" w14:textId="73BE9AC5" w:rsidR="008B31A7" w:rsidRDefault="008B31A7" w:rsidP="00C651C2">
            <w:pPr>
              <w:pStyle w:val="TAL"/>
              <w:rPr>
                <w:rFonts w:eastAsiaTheme="minorEastAsia"/>
                <w:sz w:val="16"/>
                <w:szCs w:val="16"/>
                <w:lang w:eastAsia="zh-CN"/>
              </w:rPr>
            </w:pPr>
            <w:r>
              <w:rPr>
                <w:rFonts w:eastAsiaTheme="minorEastAsia"/>
                <w:sz w:val="16"/>
                <w:szCs w:val="16"/>
                <w:lang w:eastAsia="zh-CN"/>
              </w:rPr>
              <w:t xml:space="preserve">KAKMA re-keying </w:t>
            </w:r>
            <w:proofErr w:type="spellStart"/>
            <w:r>
              <w:rPr>
                <w:rFonts w:eastAsiaTheme="minorEastAsia"/>
                <w:sz w:val="16"/>
                <w:szCs w:val="16"/>
                <w:lang w:eastAsia="zh-CN"/>
              </w:rPr>
              <w:t>relaed</w:t>
            </w:r>
            <w:proofErr w:type="spellEnd"/>
            <w:r>
              <w:rPr>
                <w:rFonts w:eastAsiaTheme="minorEastAsia"/>
                <w:sz w:val="16"/>
                <w:szCs w:val="16"/>
                <w:lang w:eastAsia="zh-CN"/>
              </w:rPr>
              <w:t xml:space="preserve"> to HONTRA</w:t>
            </w:r>
          </w:p>
        </w:tc>
        <w:tc>
          <w:tcPr>
            <w:tcW w:w="708" w:type="dxa"/>
            <w:shd w:val="solid" w:color="FFFFFF" w:fill="auto"/>
          </w:tcPr>
          <w:p w14:paraId="57FB0D2F" w14:textId="10EF941A" w:rsidR="008B31A7" w:rsidRDefault="008B31A7" w:rsidP="00C651C2">
            <w:pPr>
              <w:pStyle w:val="TAC"/>
              <w:rPr>
                <w:rFonts w:eastAsiaTheme="minorEastAsia"/>
                <w:sz w:val="16"/>
                <w:szCs w:val="16"/>
                <w:lang w:eastAsia="zh-CN"/>
              </w:rPr>
            </w:pPr>
            <w:r>
              <w:rPr>
                <w:rFonts w:eastAsiaTheme="minorEastAsia"/>
                <w:sz w:val="16"/>
                <w:szCs w:val="16"/>
                <w:lang w:eastAsia="zh-CN"/>
              </w:rPr>
              <w:t>18.0.0</w:t>
            </w:r>
          </w:p>
        </w:tc>
      </w:tr>
      <w:tr w:rsidR="00424397" w:rsidRPr="00F16DBC" w14:paraId="4F11FC8A" w14:textId="77777777" w:rsidTr="000D24F6">
        <w:tc>
          <w:tcPr>
            <w:tcW w:w="800" w:type="dxa"/>
            <w:shd w:val="solid" w:color="FFFFFF" w:fill="auto"/>
          </w:tcPr>
          <w:p w14:paraId="2A5CBD31" w14:textId="0012279B" w:rsidR="00424397" w:rsidRDefault="00424397" w:rsidP="00C651C2">
            <w:pPr>
              <w:pStyle w:val="TAC"/>
              <w:rPr>
                <w:rFonts w:eastAsiaTheme="minorEastAsia"/>
                <w:sz w:val="16"/>
                <w:szCs w:val="16"/>
                <w:lang w:eastAsia="zh-CN"/>
              </w:rPr>
            </w:pPr>
            <w:r>
              <w:rPr>
                <w:rFonts w:eastAsiaTheme="minorEastAsia"/>
                <w:sz w:val="16"/>
                <w:szCs w:val="16"/>
                <w:lang w:eastAsia="zh-CN"/>
              </w:rPr>
              <w:t>2023-09</w:t>
            </w:r>
          </w:p>
        </w:tc>
        <w:tc>
          <w:tcPr>
            <w:tcW w:w="800" w:type="dxa"/>
            <w:shd w:val="solid" w:color="FFFFFF" w:fill="auto"/>
          </w:tcPr>
          <w:p w14:paraId="42D2BDB8" w14:textId="5386273F" w:rsidR="00424397" w:rsidRDefault="00424397" w:rsidP="00C651C2">
            <w:pPr>
              <w:pStyle w:val="TAC"/>
              <w:rPr>
                <w:rFonts w:eastAsiaTheme="minorEastAsia"/>
                <w:sz w:val="16"/>
                <w:szCs w:val="16"/>
                <w:lang w:eastAsia="zh-CN"/>
              </w:rPr>
            </w:pPr>
            <w:r>
              <w:rPr>
                <w:rFonts w:eastAsiaTheme="minorEastAsia"/>
                <w:sz w:val="16"/>
                <w:szCs w:val="16"/>
                <w:lang w:eastAsia="zh-CN"/>
              </w:rPr>
              <w:t>SA#101</w:t>
            </w:r>
          </w:p>
        </w:tc>
        <w:tc>
          <w:tcPr>
            <w:tcW w:w="1094" w:type="dxa"/>
            <w:shd w:val="solid" w:color="FFFFFF" w:fill="auto"/>
          </w:tcPr>
          <w:p w14:paraId="29C5092C" w14:textId="31A8C35B" w:rsidR="00424397" w:rsidRDefault="00424397" w:rsidP="00C651C2">
            <w:pPr>
              <w:pStyle w:val="TAC"/>
              <w:rPr>
                <w:rFonts w:eastAsiaTheme="minorEastAsia"/>
                <w:sz w:val="16"/>
                <w:szCs w:val="16"/>
                <w:lang w:eastAsia="zh-CN"/>
              </w:rPr>
            </w:pPr>
            <w:r>
              <w:rPr>
                <w:rFonts w:eastAsiaTheme="minorEastAsia"/>
                <w:sz w:val="16"/>
                <w:szCs w:val="16"/>
                <w:lang w:eastAsia="zh-CN"/>
              </w:rPr>
              <w:t>SP-230881</w:t>
            </w:r>
          </w:p>
        </w:tc>
        <w:tc>
          <w:tcPr>
            <w:tcW w:w="519" w:type="dxa"/>
            <w:shd w:val="solid" w:color="FFFFFF" w:fill="auto"/>
          </w:tcPr>
          <w:p w14:paraId="06FDA1D9" w14:textId="5C9C6FBB" w:rsidR="00424397" w:rsidRDefault="00424397" w:rsidP="00C651C2">
            <w:pPr>
              <w:pStyle w:val="TAL"/>
              <w:rPr>
                <w:rFonts w:eastAsiaTheme="minorEastAsia"/>
                <w:sz w:val="16"/>
                <w:szCs w:val="16"/>
              </w:rPr>
            </w:pPr>
            <w:r>
              <w:rPr>
                <w:rFonts w:eastAsiaTheme="minorEastAsia"/>
                <w:sz w:val="16"/>
                <w:szCs w:val="16"/>
              </w:rPr>
              <w:t>0161</w:t>
            </w:r>
          </w:p>
        </w:tc>
        <w:tc>
          <w:tcPr>
            <w:tcW w:w="425" w:type="dxa"/>
            <w:shd w:val="solid" w:color="FFFFFF" w:fill="auto"/>
          </w:tcPr>
          <w:p w14:paraId="4B36B289" w14:textId="78774A39" w:rsidR="00424397" w:rsidRDefault="00424397" w:rsidP="00C651C2">
            <w:pPr>
              <w:pStyle w:val="TAR"/>
              <w:rPr>
                <w:rFonts w:eastAsiaTheme="minorEastAsia"/>
                <w:sz w:val="16"/>
                <w:szCs w:val="16"/>
              </w:rPr>
            </w:pPr>
            <w:r>
              <w:rPr>
                <w:rFonts w:eastAsiaTheme="minorEastAsia"/>
                <w:sz w:val="16"/>
                <w:szCs w:val="16"/>
              </w:rPr>
              <w:t>-</w:t>
            </w:r>
          </w:p>
        </w:tc>
        <w:tc>
          <w:tcPr>
            <w:tcW w:w="567" w:type="dxa"/>
            <w:shd w:val="solid" w:color="FFFFFF" w:fill="auto"/>
          </w:tcPr>
          <w:p w14:paraId="0C6C0E29" w14:textId="13675F20" w:rsidR="00424397" w:rsidRDefault="00424397" w:rsidP="00C651C2">
            <w:pPr>
              <w:pStyle w:val="TAC"/>
              <w:rPr>
                <w:rFonts w:eastAsiaTheme="minorEastAsia"/>
                <w:sz w:val="16"/>
                <w:szCs w:val="16"/>
              </w:rPr>
            </w:pPr>
            <w:r>
              <w:rPr>
                <w:rFonts w:eastAsiaTheme="minorEastAsia"/>
                <w:sz w:val="16"/>
                <w:szCs w:val="16"/>
              </w:rPr>
              <w:t>A</w:t>
            </w:r>
          </w:p>
        </w:tc>
        <w:tc>
          <w:tcPr>
            <w:tcW w:w="4726" w:type="dxa"/>
            <w:shd w:val="solid" w:color="FFFFFF" w:fill="auto"/>
          </w:tcPr>
          <w:p w14:paraId="2867ECF3" w14:textId="7FB9102F" w:rsidR="00424397" w:rsidRDefault="00424397" w:rsidP="00C651C2">
            <w:pPr>
              <w:pStyle w:val="TAL"/>
              <w:rPr>
                <w:rFonts w:eastAsiaTheme="minorEastAsia"/>
                <w:sz w:val="16"/>
                <w:szCs w:val="16"/>
                <w:lang w:eastAsia="zh-CN"/>
              </w:rPr>
            </w:pPr>
            <w:r>
              <w:rPr>
                <w:rFonts w:eastAsiaTheme="minorEastAsia"/>
                <w:sz w:val="16"/>
                <w:szCs w:val="16"/>
                <w:lang w:eastAsia="zh-CN"/>
              </w:rPr>
              <w:t>Correction of step numbers in clause 6.2 of TS 33.535</w:t>
            </w:r>
          </w:p>
        </w:tc>
        <w:tc>
          <w:tcPr>
            <w:tcW w:w="708" w:type="dxa"/>
            <w:shd w:val="solid" w:color="FFFFFF" w:fill="auto"/>
          </w:tcPr>
          <w:p w14:paraId="35F9E6A4" w14:textId="79AED8CD" w:rsidR="00424397" w:rsidRDefault="00424397" w:rsidP="00C651C2">
            <w:pPr>
              <w:pStyle w:val="TAC"/>
              <w:rPr>
                <w:rFonts w:eastAsiaTheme="minorEastAsia"/>
                <w:sz w:val="16"/>
                <w:szCs w:val="16"/>
                <w:lang w:eastAsia="zh-CN"/>
              </w:rPr>
            </w:pPr>
            <w:r>
              <w:rPr>
                <w:rFonts w:eastAsiaTheme="minorEastAsia"/>
                <w:sz w:val="16"/>
                <w:szCs w:val="16"/>
                <w:lang w:eastAsia="zh-CN"/>
              </w:rPr>
              <w:t>18.1.0</w:t>
            </w:r>
          </w:p>
        </w:tc>
      </w:tr>
      <w:tr w:rsidR="00F73BA1" w:rsidRPr="00F16DBC" w14:paraId="3D2DA7DE" w14:textId="77777777" w:rsidTr="000D24F6">
        <w:tc>
          <w:tcPr>
            <w:tcW w:w="800" w:type="dxa"/>
            <w:shd w:val="solid" w:color="FFFFFF" w:fill="auto"/>
          </w:tcPr>
          <w:p w14:paraId="151EC188" w14:textId="1B8DB303" w:rsidR="00F73BA1" w:rsidRDefault="00F73BA1" w:rsidP="00F73BA1">
            <w:pPr>
              <w:pStyle w:val="TAC"/>
              <w:rPr>
                <w:rFonts w:eastAsiaTheme="minorEastAsia"/>
                <w:sz w:val="16"/>
                <w:szCs w:val="16"/>
                <w:lang w:eastAsia="zh-CN"/>
              </w:rPr>
            </w:pPr>
            <w:r>
              <w:rPr>
                <w:rFonts w:eastAsiaTheme="minorEastAsia"/>
                <w:sz w:val="16"/>
                <w:szCs w:val="16"/>
                <w:lang w:eastAsia="zh-CN"/>
              </w:rPr>
              <w:t>2023-09</w:t>
            </w:r>
          </w:p>
        </w:tc>
        <w:tc>
          <w:tcPr>
            <w:tcW w:w="800" w:type="dxa"/>
            <w:shd w:val="solid" w:color="FFFFFF" w:fill="auto"/>
          </w:tcPr>
          <w:p w14:paraId="57F32930" w14:textId="261938E2" w:rsidR="00F73BA1" w:rsidRDefault="00F73BA1" w:rsidP="00F73BA1">
            <w:pPr>
              <w:pStyle w:val="TAC"/>
              <w:rPr>
                <w:rFonts w:eastAsiaTheme="minorEastAsia"/>
                <w:sz w:val="16"/>
                <w:szCs w:val="16"/>
                <w:lang w:eastAsia="zh-CN"/>
              </w:rPr>
            </w:pPr>
            <w:r>
              <w:rPr>
                <w:rFonts w:eastAsiaTheme="minorEastAsia"/>
                <w:sz w:val="16"/>
                <w:szCs w:val="16"/>
                <w:lang w:eastAsia="zh-CN"/>
              </w:rPr>
              <w:t>SA#101</w:t>
            </w:r>
          </w:p>
        </w:tc>
        <w:tc>
          <w:tcPr>
            <w:tcW w:w="1094" w:type="dxa"/>
            <w:shd w:val="solid" w:color="FFFFFF" w:fill="auto"/>
          </w:tcPr>
          <w:p w14:paraId="26800BC7" w14:textId="5BC9038E" w:rsidR="00F73BA1" w:rsidRDefault="00F73BA1" w:rsidP="00F73BA1">
            <w:pPr>
              <w:pStyle w:val="TAC"/>
              <w:rPr>
                <w:rFonts w:eastAsiaTheme="minorEastAsia"/>
                <w:sz w:val="16"/>
                <w:szCs w:val="16"/>
                <w:lang w:eastAsia="zh-CN"/>
              </w:rPr>
            </w:pPr>
            <w:r>
              <w:rPr>
                <w:rFonts w:eastAsiaTheme="minorEastAsia"/>
                <w:sz w:val="16"/>
                <w:szCs w:val="16"/>
                <w:lang w:eastAsia="zh-CN"/>
              </w:rPr>
              <w:t>SP-230881</w:t>
            </w:r>
          </w:p>
        </w:tc>
        <w:tc>
          <w:tcPr>
            <w:tcW w:w="519" w:type="dxa"/>
            <w:shd w:val="solid" w:color="FFFFFF" w:fill="auto"/>
          </w:tcPr>
          <w:p w14:paraId="19509601" w14:textId="30A7F1D2" w:rsidR="00F73BA1" w:rsidRDefault="00F73BA1" w:rsidP="00F73BA1">
            <w:pPr>
              <w:pStyle w:val="TAL"/>
              <w:rPr>
                <w:rFonts w:eastAsiaTheme="minorEastAsia"/>
                <w:sz w:val="16"/>
                <w:szCs w:val="16"/>
              </w:rPr>
            </w:pPr>
            <w:r>
              <w:rPr>
                <w:rFonts w:eastAsiaTheme="minorEastAsia"/>
                <w:sz w:val="16"/>
                <w:szCs w:val="16"/>
              </w:rPr>
              <w:t>0163</w:t>
            </w:r>
          </w:p>
        </w:tc>
        <w:tc>
          <w:tcPr>
            <w:tcW w:w="425" w:type="dxa"/>
            <w:shd w:val="solid" w:color="FFFFFF" w:fill="auto"/>
          </w:tcPr>
          <w:p w14:paraId="43976D7E" w14:textId="35F4D636" w:rsidR="00F73BA1" w:rsidRDefault="00F73BA1" w:rsidP="00F73BA1">
            <w:pPr>
              <w:pStyle w:val="TAR"/>
              <w:rPr>
                <w:rFonts w:eastAsiaTheme="minorEastAsia"/>
                <w:sz w:val="16"/>
                <w:szCs w:val="16"/>
              </w:rPr>
            </w:pPr>
            <w:r>
              <w:rPr>
                <w:rFonts w:eastAsiaTheme="minorEastAsia"/>
                <w:sz w:val="16"/>
                <w:szCs w:val="16"/>
              </w:rPr>
              <w:t>-</w:t>
            </w:r>
          </w:p>
        </w:tc>
        <w:tc>
          <w:tcPr>
            <w:tcW w:w="567" w:type="dxa"/>
            <w:shd w:val="solid" w:color="FFFFFF" w:fill="auto"/>
          </w:tcPr>
          <w:p w14:paraId="23505F67" w14:textId="0CCAB60E" w:rsidR="00F73BA1" w:rsidRDefault="00F73BA1" w:rsidP="00F73BA1">
            <w:pPr>
              <w:pStyle w:val="TAC"/>
              <w:rPr>
                <w:rFonts w:eastAsiaTheme="minorEastAsia"/>
                <w:sz w:val="16"/>
                <w:szCs w:val="16"/>
              </w:rPr>
            </w:pPr>
            <w:r>
              <w:rPr>
                <w:rFonts w:eastAsiaTheme="minorEastAsia"/>
                <w:sz w:val="16"/>
                <w:szCs w:val="16"/>
              </w:rPr>
              <w:t>A</w:t>
            </w:r>
          </w:p>
        </w:tc>
        <w:tc>
          <w:tcPr>
            <w:tcW w:w="4726" w:type="dxa"/>
            <w:shd w:val="solid" w:color="FFFFFF" w:fill="auto"/>
          </w:tcPr>
          <w:p w14:paraId="5D68CA15" w14:textId="57B6E1CB" w:rsidR="00F73BA1" w:rsidRDefault="00F73BA1" w:rsidP="00F73BA1">
            <w:pPr>
              <w:pStyle w:val="TAL"/>
              <w:rPr>
                <w:rFonts w:eastAsiaTheme="minorEastAsia"/>
                <w:sz w:val="16"/>
                <w:szCs w:val="16"/>
                <w:lang w:eastAsia="zh-CN"/>
              </w:rPr>
            </w:pPr>
            <w:r>
              <w:rPr>
                <w:rFonts w:eastAsiaTheme="minorEastAsia"/>
                <w:sz w:val="16"/>
                <w:szCs w:val="16"/>
                <w:lang w:eastAsia="zh-CN"/>
              </w:rPr>
              <w:t>Update the definition of AKMA context in TS 33.535</w:t>
            </w:r>
          </w:p>
        </w:tc>
        <w:tc>
          <w:tcPr>
            <w:tcW w:w="708" w:type="dxa"/>
            <w:shd w:val="solid" w:color="FFFFFF" w:fill="auto"/>
          </w:tcPr>
          <w:p w14:paraId="181D7567" w14:textId="1E01171E" w:rsidR="00F73BA1" w:rsidRDefault="00F73BA1" w:rsidP="00F73BA1">
            <w:pPr>
              <w:pStyle w:val="TAC"/>
              <w:rPr>
                <w:rFonts w:eastAsiaTheme="minorEastAsia"/>
                <w:sz w:val="16"/>
                <w:szCs w:val="16"/>
                <w:lang w:eastAsia="zh-CN"/>
              </w:rPr>
            </w:pPr>
            <w:r>
              <w:rPr>
                <w:rFonts w:eastAsiaTheme="minorEastAsia"/>
                <w:sz w:val="16"/>
                <w:szCs w:val="16"/>
                <w:lang w:eastAsia="zh-CN"/>
              </w:rPr>
              <w:t>18.1.0</w:t>
            </w:r>
          </w:p>
        </w:tc>
      </w:tr>
      <w:tr w:rsidR="00F73BA1" w:rsidRPr="00F16DBC" w14:paraId="2BB65404" w14:textId="77777777" w:rsidTr="000D24F6">
        <w:tc>
          <w:tcPr>
            <w:tcW w:w="800" w:type="dxa"/>
            <w:shd w:val="solid" w:color="FFFFFF" w:fill="auto"/>
          </w:tcPr>
          <w:p w14:paraId="2708F4A9" w14:textId="0CC1E649" w:rsidR="00F73BA1" w:rsidRDefault="00F73BA1" w:rsidP="00F73BA1">
            <w:pPr>
              <w:pStyle w:val="TAC"/>
              <w:rPr>
                <w:rFonts w:eastAsiaTheme="minorEastAsia"/>
                <w:sz w:val="16"/>
                <w:szCs w:val="16"/>
                <w:lang w:eastAsia="zh-CN"/>
              </w:rPr>
            </w:pPr>
            <w:r>
              <w:rPr>
                <w:rFonts w:eastAsiaTheme="minorEastAsia"/>
                <w:sz w:val="16"/>
                <w:szCs w:val="16"/>
                <w:lang w:eastAsia="zh-CN"/>
              </w:rPr>
              <w:t>2023-09</w:t>
            </w:r>
          </w:p>
        </w:tc>
        <w:tc>
          <w:tcPr>
            <w:tcW w:w="800" w:type="dxa"/>
            <w:shd w:val="solid" w:color="FFFFFF" w:fill="auto"/>
          </w:tcPr>
          <w:p w14:paraId="1D9EC9E5" w14:textId="05AC4747" w:rsidR="00F73BA1" w:rsidRDefault="00F73BA1" w:rsidP="00F73BA1">
            <w:pPr>
              <w:pStyle w:val="TAC"/>
              <w:rPr>
                <w:rFonts w:eastAsiaTheme="minorEastAsia"/>
                <w:sz w:val="16"/>
                <w:szCs w:val="16"/>
                <w:lang w:eastAsia="zh-CN"/>
              </w:rPr>
            </w:pPr>
            <w:r>
              <w:rPr>
                <w:rFonts w:eastAsiaTheme="minorEastAsia"/>
                <w:sz w:val="16"/>
                <w:szCs w:val="16"/>
                <w:lang w:eastAsia="zh-CN"/>
              </w:rPr>
              <w:t>SA#101</w:t>
            </w:r>
          </w:p>
        </w:tc>
        <w:tc>
          <w:tcPr>
            <w:tcW w:w="1094" w:type="dxa"/>
            <w:shd w:val="solid" w:color="FFFFFF" w:fill="auto"/>
          </w:tcPr>
          <w:p w14:paraId="6FB40924" w14:textId="7C28ECF3" w:rsidR="00F73BA1" w:rsidRDefault="00F73BA1" w:rsidP="00F73BA1">
            <w:pPr>
              <w:pStyle w:val="TAC"/>
              <w:rPr>
                <w:rFonts w:eastAsiaTheme="minorEastAsia"/>
                <w:sz w:val="16"/>
                <w:szCs w:val="16"/>
                <w:lang w:eastAsia="zh-CN"/>
              </w:rPr>
            </w:pPr>
            <w:r>
              <w:rPr>
                <w:rFonts w:eastAsiaTheme="minorEastAsia"/>
                <w:sz w:val="16"/>
                <w:szCs w:val="16"/>
                <w:lang w:eastAsia="zh-CN"/>
              </w:rPr>
              <w:t>SP-230882</w:t>
            </w:r>
          </w:p>
        </w:tc>
        <w:tc>
          <w:tcPr>
            <w:tcW w:w="519" w:type="dxa"/>
            <w:shd w:val="solid" w:color="FFFFFF" w:fill="auto"/>
          </w:tcPr>
          <w:p w14:paraId="68CF97B2" w14:textId="3D373095" w:rsidR="00F73BA1" w:rsidRDefault="00F73BA1" w:rsidP="00F73BA1">
            <w:pPr>
              <w:pStyle w:val="TAL"/>
              <w:rPr>
                <w:rFonts w:eastAsiaTheme="minorEastAsia"/>
                <w:sz w:val="16"/>
                <w:szCs w:val="16"/>
              </w:rPr>
            </w:pPr>
            <w:r>
              <w:rPr>
                <w:rFonts w:eastAsiaTheme="minorEastAsia"/>
                <w:sz w:val="16"/>
                <w:szCs w:val="16"/>
              </w:rPr>
              <w:t>0164</w:t>
            </w:r>
          </w:p>
        </w:tc>
        <w:tc>
          <w:tcPr>
            <w:tcW w:w="425" w:type="dxa"/>
            <w:shd w:val="solid" w:color="FFFFFF" w:fill="auto"/>
          </w:tcPr>
          <w:p w14:paraId="7EFB7DF9" w14:textId="094F8A0A" w:rsidR="00F73BA1" w:rsidRDefault="00F73BA1" w:rsidP="00F73BA1">
            <w:pPr>
              <w:pStyle w:val="TAR"/>
              <w:rPr>
                <w:rFonts w:eastAsiaTheme="minorEastAsia"/>
                <w:sz w:val="16"/>
                <w:szCs w:val="16"/>
              </w:rPr>
            </w:pPr>
            <w:r>
              <w:rPr>
                <w:rFonts w:eastAsiaTheme="minorEastAsia"/>
                <w:sz w:val="16"/>
                <w:szCs w:val="16"/>
              </w:rPr>
              <w:t>-</w:t>
            </w:r>
          </w:p>
        </w:tc>
        <w:tc>
          <w:tcPr>
            <w:tcW w:w="567" w:type="dxa"/>
            <w:shd w:val="solid" w:color="FFFFFF" w:fill="auto"/>
          </w:tcPr>
          <w:p w14:paraId="111CB265" w14:textId="4B6F672A" w:rsidR="00F73BA1" w:rsidRDefault="00F73BA1" w:rsidP="00F73BA1">
            <w:pPr>
              <w:pStyle w:val="TAC"/>
              <w:rPr>
                <w:rFonts w:eastAsiaTheme="minorEastAsia"/>
                <w:sz w:val="16"/>
                <w:szCs w:val="16"/>
              </w:rPr>
            </w:pPr>
            <w:r>
              <w:rPr>
                <w:rFonts w:eastAsiaTheme="minorEastAsia"/>
                <w:sz w:val="16"/>
                <w:szCs w:val="16"/>
              </w:rPr>
              <w:t>B</w:t>
            </w:r>
          </w:p>
        </w:tc>
        <w:tc>
          <w:tcPr>
            <w:tcW w:w="4726" w:type="dxa"/>
            <w:shd w:val="solid" w:color="FFFFFF" w:fill="auto"/>
          </w:tcPr>
          <w:p w14:paraId="14F486C4" w14:textId="0BD5A5AE" w:rsidR="00F73BA1" w:rsidRDefault="00F73BA1" w:rsidP="00F73BA1">
            <w:pPr>
              <w:pStyle w:val="TAL"/>
              <w:rPr>
                <w:rFonts w:eastAsiaTheme="minorEastAsia"/>
                <w:sz w:val="16"/>
                <w:szCs w:val="16"/>
                <w:lang w:eastAsia="zh-CN"/>
              </w:rPr>
            </w:pPr>
            <w:r>
              <w:rPr>
                <w:rFonts w:eastAsiaTheme="minorEastAsia"/>
                <w:sz w:val="16"/>
                <w:szCs w:val="16"/>
                <w:lang w:eastAsia="zh-CN"/>
              </w:rPr>
              <w:t xml:space="preserve">Add AKMA </w:t>
            </w:r>
            <w:proofErr w:type="spellStart"/>
            <w:r>
              <w:rPr>
                <w:rFonts w:eastAsiaTheme="minorEastAsia"/>
                <w:sz w:val="16"/>
                <w:szCs w:val="16"/>
                <w:lang w:eastAsia="zh-CN"/>
              </w:rPr>
              <w:t>Ua</w:t>
            </w:r>
            <w:proofErr w:type="spellEnd"/>
            <w:r>
              <w:rPr>
                <w:rFonts w:eastAsiaTheme="minorEastAsia"/>
                <w:sz w:val="16"/>
                <w:szCs w:val="16"/>
                <w:lang w:eastAsia="zh-CN"/>
              </w:rPr>
              <w:t xml:space="preserve"> protocol based on DTLS to TS 33.535</w:t>
            </w:r>
          </w:p>
        </w:tc>
        <w:tc>
          <w:tcPr>
            <w:tcW w:w="708" w:type="dxa"/>
            <w:shd w:val="solid" w:color="FFFFFF" w:fill="auto"/>
          </w:tcPr>
          <w:p w14:paraId="03E2B7EB" w14:textId="1E41BB83" w:rsidR="00F73BA1" w:rsidRDefault="00F73BA1" w:rsidP="00F73BA1">
            <w:pPr>
              <w:pStyle w:val="TAC"/>
              <w:rPr>
                <w:rFonts w:eastAsiaTheme="minorEastAsia"/>
                <w:sz w:val="16"/>
                <w:szCs w:val="16"/>
                <w:lang w:eastAsia="zh-CN"/>
              </w:rPr>
            </w:pPr>
            <w:r>
              <w:rPr>
                <w:rFonts w:eastAsiaTheme="minorEastAsia"/>
                <w:sz w:val="16"/>
                <w:szCs w:val="16"/>
                <w:lang w:eastAsia="zh-CN"/>
              </w:rPr>
              <w:t>18.1.0</w:t>
            </w:r>
          </w:p>
        </w:tc>
      </w:tr>
      <w:tr w:rsidR="00F73BA1" w:rsidRPr="00F16DBC" w14:paraId="2B9C793E" w14:textId="77777777" w:rsidTr="000D24F6">
        <w:tc>
          <w:tcPr>
            <w:tcW w:w="800" w:type="dxa"/>
            <w:shd w:val="solid" w:color="FFFFFF" w:fill="auto"/>
          </w:tcPr>
          <w:p w14:paraId="2E52F224" w14:textId="2CE41578" w:rsidR="00F73BA1" w:rsidRDefault="00F73BA1" w:rsidP="00F73BA1">
            <w:pPr>
              <w:pStyle w:val="TAC"/>
              <w:rPr>
                <w:rFonts w:eastAsiaTheme="minorEastAsia"/>
                <w:sz w:val="16"/>
                <w:szCs w:val="16"/>
                <w:lang w:eastAsia="zh-CN"/>
              </w:rPr>
            </w:pPr>
            <w:r>
              <w:rPr>
                <w:rFonts w:eastAsiaTheme="minorEastAsia"/>
                <w:sz w:val="16"/>
                <w:szCs w:val="16"/>
                <w:lang w:eastAsia="zh-CN"/>
              </w:rPr>
              <w:t>2023-09</w:t>
            </w:r>
          </w:p>
        </w:tc>
        <w:tc>
          <w:tcPr>
            <w:tcW w:w="800" w:type="dxa"/>
            <w:shd w:val="solid" w:color="FFFFFF" w:fill="auto"/>
          </w:tcPr>
          <w:p w14:paraId="3F201C8E" w14:textId="45185D2F" w:rsidR="00F73BA1" w:rsidRDefault="00F73BA1" w:rsidP="00F73BA1">
            <w:pPr>
              <w:pStyle w:val="TAC"/>
              <w:rPr>
                <w:rFonts w:eastAsiaTheme="minorEastAsia"/>
                <w:sz w:val="16"/>
                <w:szCs w:val="16"/>
                <w:lang w:eastAsia="zh-CN"/>
              </w:rPr>
            </w:pPr>
            <w:r>
              <w:rPr>
                <w:rFonts w:eastAsiaTheme="minorEastAsia"/>
                <w:sz w:val="16"/>
                <w:szCs w:val="16"/>
                <w:lang w:eastAsia="zh-CN"/>
              </w:rPr>
              <w:t>SA#101</w:t>
            </w:r>
          </w:p>
        </w:tc>
        <w:tc>
          <w:tcPr>
            <w:tcW w:w="1094" w:type="dxa"/>
            <w:shd w:val="solid" w:color="FFFFFF" w:fill="auto"/>
          </w:tcPr>
          <w:p w14:paraId="4DF44662" w14:textId="0581A142" w:rsidR="00F73BA1" w:rsidRDefault="00F73BA1" w:rsidP="00F73BA1">
            <w:pPr>
              <w:pStyle w:val="TAC"/>
              <w:rPr>
                <w:rFonts w:eastAsiaTheme="minorEastAsia"/>
                <w:sz w:val="16"/>
                <w:szCs w:val="16"/>
                <w:lang w:eastAsia="zh-CN"/>
              </w:rPr>
            </w:pPr>
            <w:r>
              <w:rPr>
                <w:rFonts w:eastAsiaTheme="minorEastAsia"/>
                <w:sz w:val="16"/>
                <w:szCs w:val="16"/>
                <w:lang w:eastAsia="zh-CN"/>
              </w:rPr>
              <w:t>SP-230896</w:t>
            </w:r>
          </w:p>
        </w:tc>
        <w:tc>
          <w:tcPr>
            <w:tcW w:w="519" w:type="dxa"/>
            <w:shd w:val="solid" w:color="FFFFFF" w:fill="auto"/>
          </w:tcPr>
          <w:p w14:paraId="2F3CEC6D" w14:textId="52BB9D94" w:rsidR="00F73BA1" w:rsidRDefault="00F73BA1" w:rsidP="00F73BA1">
            <w:pPr>
              <w:pStyle w:val="TAL"/>
              <w:rPr>
                <w:rFonts w:eastAsiaTheme="minorEastAsia"/>
                <w:sz w:val="16"/>
                <w:szCs w:val="16"/>
              </w:rPr>
            </w:pPr>
            <w:r>
              <w:rPr>
                <w:rFonts w:eastAsiaTheme="minorEastAsia"/>
                <w:sz w:val="16"/>
                <w:szCs w:val="16"/>
              </w:rPr>
              <w:t>0165</w:t>
            </w:r>
          </w:p>
        </w:tc>
        <w:tc>
          <w:tcPr>
            <w:tcW w:w="425" w:type="dxa"/>
            <w:shd w:val="solid" w:color="FFFFFF" w:fill="auto"/>
          </w:tcPr>
          <w:p w14:paraId="4F46EEBC" w14:textId="029917E0" w:rsidR="00F73BA1" w:rsidRDefault="00F73BA1" w:rsidP="00F73BA1">
            <w:pPr>
              <w:pStyle w:val="TAR"/>
              <w:rPr>
                <w:rFonts w:eastAsiaTheme="minorEastAsia"/>
                <w:sz w:val="16"/>
                <w:szCs w:val="16"/>
              </w:rPr>
            </w:pPr>
            <w:r>
              <w:rPr>
                <w:rFonts w:eastAsiaTheme="minorEastAsia"/>
                <w:sz w:val="16"/>
                <w:szCs w:val="16"/>
              </w:rPr>
              <w:t>1</w:t>
            </w:r>
          </w:p>
        </w:tc>
        <w:tc>
          <w:tcPr>
            <w:tcW w:w="567" w:type="dxa"/>
            <w:shd w:val="solid" w:color="FFFFFF" w:fill="auto"/>
          </w:tcPr>
          <w:p w14:paraId="6F4173AB" w14:textId="4635AF70" w:rsidR="00F73BA1" w:rsidRDefault="00F73BA1" w:rsidP="00F73BA1">
            <w:pPr>
              <w:pStyle w:val="TAC"/>
              <w:rPr>
                <w:rFonts w:eastAsiaTheme="minorEastAsia"/>
                <w:sz w:val="16"/>
                <w:szCs w:val="16"/>
              </w:rPr>
            </w:pPr>
            <w:r>
              <w:rPr>
                <w:rFonts w:eastAsiaTheme="minorEastAsia"/>
                <w:sz w:val="16"/>
                <w:szCs w:val="16"/>
              </w:rPr>
              <w:t xml:space="preserve">F </w:t>
            </w:r>
          </w:p>
        </w:tc>
        <w:tc>
          <w:tcPr>
            <w:tcW w:w="4726" w:type="dxa"/>
            <w:shd w:val="solid" w:color="FFFFFF" w:fill="auto"/>
          </w:tcPr>
          <w:p w14:paraId="3CFF4B00" w14:textId="149824F9" w:rsidR="00F73BA1" w:rsidRDefault="00F73BA1" w:rsidP="00F73BA1">
            <w:pPr>
              <w:pStyle w:val="TAL"/>
              <w:rPr>
                <w:rFonts w:eastAsiaTheme="minorEastAsia"/>
                <w:sz w:val="16"/>
                <w:szCs w:val="16"/>
                <w:lang w:eastAsia="zh-CN"/>
              </w:rPr>
            </w:pPr>
            <w:r>
              <w:rPr>
                <w:rFonts w:eastAsiaTheme="minorEastAsia"/>
                <w:sz w:val="16"/>
                <w:szCs w:val="16"/>
                <w:lang w:eastAsia="zh-CN"/>
              </w:rPr>
              <w:t>Link KAF refresh to KAKMA refresh</w:t>
            </w:r>
          </w:p>
        </w:tc>
        <w:tc>
          <w:tcPr>
            <w:tcW w:w="708" w:type="dxa"/>
            <w:shd w:val="solid" w:color="FFFFFF" w:fill="auto"/>
          </w:tcPr>
          <w:p w14:paraId="28ED1DC9" w14:textId="2BCF214D" w:rsidR="00F73BA1" w:rsidRDefault="00F73BA1" w:rsidP="00F73BA1">
            <w:pPr>
              <w:pStyle w:val="TAC"/>
              <w:rPr>
                <w:rFonts w:eastAsiaTheme="minorEastAsia"/>
                <w:sz w:val="16"/>
                <w:szCs w:val="16"/>
                <w:lang w:eastAsia="zh-CN"/>
              </w:rPr>
            </w:pPr>
            <w:r>
              <w:rPr>
                <w:rFonts w:eastAsiaTheme="minorEastAsia"/>
                <w:sz w:val="16"/>
                <w:szCs w:val="16"/>
                <w:lang w:eastAsia="zh-CN"/>
              </w:rPr>
              <w:t>18.1.0</w:t>
            </w:r>
          </w:p>
        </w:tc>
      </w:tr>
      <w:tr w:rsidR="00E32D3F" w:rsidRPr="00F16DBC" w14:paraId="74D451F7" w14:textId="77777777" w:rsidTr="000D24F6">
        <w:tc>
          <w:tcPr>
            <w:tcW w:w="800" w:type="dxa"/>
            <w:shd w:val="solid" w:color="FFFFFF" w:fill="auto"/>
          </w:tcPr>
          <w:p w14:paraId="5CA033B5" w14:textId="105959A2" w:rsidR="00E32D3F" w:rsidRDefault="00E32D3F" w:rsidP="00E32D3F">
            <w:pPr>
              <w:pStyle w:val="TAC"/>
              <w:rPr>
                <w:rFonts w:eastAsiaTheme="minorEastAsia"/>
                <w:sz w:val="16"/>
                <w:szCs w:val="16"/>
                <w:lang w:eastAsia="zh-CN"/>
              </w:rPr>
            </w:pPr>
            <w:r>
              <w:rPr>
                <w:rFonts w:eastAsiaTheme="minorEastAsia"/>
                <w:sz w:val="16"/>
                <w:szCs w:val="16"/>
                <w:lang w:eastAsia="zh-CN"/>
              </w:rPr>
              <w:t>2023-09</w:t>
            </w:r>
          </w:p>
        </w:tc>
        <w:tc>
          <w:tcPr>
            <w:tcW w:w="800" w:type="dxa"/>
            <w:shd w:val="solid" w:color="FFFFFF" w:fill="auto"/>
          </w:tcPr>
          <w:p w14:paraId="08EC7E59" w14:textId="4ED05AB7" w:rsidR="00E32D3F" w:rsidRDefault="00E32D3F" w:rsidP="00E32D3F">
            <w:pPr>
              <w:pStyle w:val="TAC"/>
              <w:rPr>
                <w:rFonts w:eastAsiaTheme="minorEastAsia"/>
                <w:sz w:val="16"/>
                <w:szCs w:val="16"/>
                <w:lang w:eastAsia="zh-CN"/>
              </w:rPr>
            </w:pPr>
            <w:r>
              <w:rPr>
                <w:rFonts w:eastAsiaTheme="minorEastAsia"/>
                <w:sz w:val="16"/>
                <w:szCs w:val="16"/>
                <w:lang w:eastAsia="zh-CN"/>
              </w:rPr>
              <w:t>SA#101</w:t>
            </w:r>
          </w:p>
        </w:tc>
        <w:tc>
          <w:tcPr>
            <w:tcW w:w="1094" w:type="dxa"/>
            <w:shd w:val="solid" w:color="FFFFFF" w:fill="auto"/>
          </w:tcPr>
          <w:p w14:paraId="73B7DCC4" w14:textId="1CDF79A7" w:rsidR="00E32D3F" w:rsidRDefault="00E32D3F" w:rsidP="00E32D3F">
            <w:pPr>
              <w:pStyle w:val="TAC"/>
              <w:rPr>
                <w:rFonts w:eastAsiaTheme="minorEastAsia"/>
                <w:sz w:val="16"/>
                <w:szCs w:val="16"/>
                <w:lang w:eastAsia="zh-CN"/>
              </w:rPr>
            </w:pPr>
            <w:r>
              <w:rPr>
                <w:rFonts w:eastAsiaTheme="minorEastAsia"/>
                <w:sz w:val="16"/>
                <w:szCs w:val="16"/>
                <w:lang w:eastAsia="zh-CN"/>
              </w:rPr>
              <w:t>SP-230881</w:t>
            </w:r>
          </w:p>
        </w:tc>
        <w:tc>
          <w:tcPr>
            <w:tcW w:w="519" w:type="dxa"/>
            <w:shd w:val="solid" w:color="FFFFFF" w:fill="auto"/>
          </w:tcPr>
          <w:p w14:paraId="6F9D537F" w14:textId="2A350788" w:rsidR="00E32D3F" w:rsidRDefault="00E32D3F" w:rsidP="00E32D3F">
            <w:pPr>
              <w:pStyle w:val="TAL"/>
              <w:rPr>
                <w:rFonts w:eastAsiaTheme="minorEastAsia"/>
                <w:sz w:val="16"/>
                <w:szCs w:val="16"/>
              </w:rPr>
            </w:pPr>
            <w:r>
              <w:rPr>
                <w:rFonts w:eastAsiaTheme="minorEastAsia"/>
                <w:sz w:val="16"/>
                <w:szCs w:val="16"/>
              </w:rPr>
              <w:t>0168</w:t>
            </w:r>
          </w:p>
        </w:tc>
        <w:tc>
          <w:tcPr>
            <w:tcW w:w="425" w:type="dxa"/>
            <w:shd w:val="solid" w:color="FFFFFF" w:fill="auto"/>
          </w:tcPr>
          <w:p w14:paraId="01991891" w14:textId="4F6EB935" w:rsidR="00E32D3F" w:rsidRDefault="00E32D3F" w:rsidP="00E32D3F">
            <w:pPr>
              <w:pStyle w:val="TAR"/>
              <w:rPr>
                <w:rFonts w:eastAsiaTheme="minorEastAsia"/>
                <w:sz w:val="16"/>
                <w:szCs w:val="16"/>
              </w:rPr>
            </w:pPr>
            <w:r>
              <w:rPr>
                <w:rFonts w:eastAsiaTheme="minorEastAsia"/>
                <w:sz w:val="16"/>
                <w:szCs w:val="16"/>
              </w:rPr>
              <w:t>1</w:t>
            </w:r>
          </w:p>
        </w:tc>
        <w:tc>
          <w:tcPr>
            <w:tcW w:w="567" w:type="dxa"/>
            <w:shd w:val="solid" w:color="FFFFFF" w:fill="auto"/>
          </w:tcPr>
          <w:p w14:paraId="695015AA" w14:textId="65C4070F" w:rsidR="00E32D3F" w:rsidRDefault="00E32D3F" w:rsidP="00E32D3F">
            <w:pPr>
              <w:pStyle w:val="TAC"/>
              <w:rPr>
                <w:rFonts w:eastAsiaTheme="minorEastAsia"/>
                <w:sz w:val="16"/>
                <w:szCs w:val="16"/>
              </w:rPr>
            </w:pPr>
            <w:r>
              <w:rPr>
                <w:rFonts w:eastAsiaTheme="minorEastAsia"/>
                <w:sz w:val="16"/>
                <w:szCs w:val="16"/>
              </w:rPr>
              <w:t>A</w:t>
            </w:r>
          </w:p>
        </w:tc>
        <w:tc>
          <w:tcPr>
            <w:tcW w:w="4726" w:type="dxa"/>
            <w:shd w:val="solid" w:color="FFFFFF" w:fill="auto"/>
          </w:tcPr>
          <w:p w14:paraId="405C144B" w14:textId="2C4FBE5D" w:rsidR="00E32D3F" w:rsidRDefault="00E32D3F" w:rsidP="00E32D3F">
            <w:pPr>
              <w:pStyle w:val="TAL"/>
              <w:rPr>
                <w:rFonts w:eastAsiaTheme="minorEastAsia"/>
                <w:sz w:val="16"/>
                <w:szCs w:val="16"/>
                <w:lang w:eastAsia="zh-CN"/>
              </w:rPr>
            </w:pPr>
            <w:r>
              <w:rPr>
                <w:rFonts w:eastAsiaTheme="minorEastAsia"/>
                <w:sz w:val="16"/>
                <w:szCs w:val="16"/>
                <w:lang w:eastAsia="zh-CN"/>
              </w:rPr>
              <w:t xml:space="preserve">Clarification on the description about </w:t>
            </w:r>
            <w:proofErr w:type="spellStart"/>
            <w:r>
              <w:rPr>
                <w:rFonts w:eastAsiaTheme="minorEastAsia"/>
                <w:sz w:val="16"/>
                <w:szCs w:val="16"/>
                <w:lang w:eastAsia="zh-CN"/>
              </w:rPr>
              <w:t>AAnF</w:t>
            </w:r>
            <w:proofErr w:type="spellEnd"/>
          </w:p>
        </w:tc>
        <w:tc>
          <w:tcPr>
            <w:tcW w:w="708" w:type="dxa"/>
            <w:shd w:val="solid" w:color="FFFFFF" w:fill="auto"/>
          </w:tcPr>
          <w:p w14:paraId="27835804" w14:textId="0A46CF8E" w:rsidR="00E32D3F" w:rsidRDefault="00E32D3F" w:rsidP="00E32D3F">
            <w:pPr>
              <w:pStyle w:val="TAC"/>
              <w:rPr>
                <w:rFonts w:eastAsiaTheme="minorEastAsia"/>
                <w:sz w:val="16"/>
                <w:szCs w:val="16"/>
                <w:lang w:eastAsia="zh-CN"/>
              </w:rPr>
            </w:pPr>
            <w:r>
              <w:rPr>
                <w:rFonts w:eastAsiaTheme="minorEastAsia"/>
                <w:sz w:val="16"/>
                <w:szCs w:val="16"/>
                <w:lang w:eastAsia="zh-CN"/>
              </w:rPr>
              <w:t>18.1.0</w:t>
            </w:r>
          </w:p>
        </w:tc>
      </w:tr>
      <w:tr w:rsidR="00D35E31" w:rsidRPr="00F16DBC" w14:paraId="3D3A6CA3" w14:textId="77777777" w:rsidTr="000D24F6">
        <w:tc>
          <w:tcPr>
            <w:tcW w:w="800" w:type="dxa"/>
            <w:shd w:val="solid" w:color="FFFFFF" w:fill="auto"/>
          </w:tcPr>
          <w:p w14:paraId="5153673F" w14:textId="0566756C" w:rsidR="00D35E31" w:rsidRDefault="00D35E31" w:rsidP="00D35E31">
            <w:pPr>
              <w:pStyle w:val="TAC"/>
              <w:rPr>
                <w:rFonts w:eastAsiaTheme="minorEastAsia"/>
                <w:sz w:val="16"/>
                <w:szCs w:val="16"/>
                <w:lang w:eastAsia="zh-CN"/>
              </w:rPr>
            </w:pPr>
            <w:r>
              <w:rPr>
                <w:rFonts w:eastAsiaTheme="minorEastAsia"/>
                <w:sz w:val="16"/>
                <w:szCs w:val="16"/>
                <w:lang w:eastAsia="zh-CN"/>
              </w:rPr>
              <w:t>2023-09</w:t>
            </w:r>
          </w:p>
        </w:tc>
        <w:tc>
          <w:tcPr>
            <w:tcW w:w="800" w:type="dxa"/>
            <w:shd w:val="solid" w:color="FFFFFF" w:fill="auto"/>
          </w:tcPr>
          <w:p w14:paraId="07ACB488" w14:textId="46B3594C" w:rsidR="00D35E31" w:rsidRDefault="00D35E31" w:rsidP="00D35E31">
            <w:pPr>
              <w:pStyle w:val="TAC"/>
              <w:rPr>
                <w:rFonts w:eastAsiaTheme="minorEastAsia"/>
                <w:sz w:val="16"/>
                <w:szCs w:val="16"/>
                <w:lang w:eastAsia="zh-CN"/>
              </w:rPr>
            </w:pPr>
            <w:r>
              <w:rPr>
                <w:rFonts w:eastAsiaTheme="minorEastAsia"/>
                <w:sz w:val="16"/>
                <w:szCs w:val="16"/>
                <w:lang w:eastAsia="zh-CN"/>
              </w:rPr>
              <w:t>SA#101</w:t>
            </w:r>
          </w:p>
        </w:tc>
        <w:tc>
          <w:tcPr>
            <w:tcW w:w="1094" w:type="dxa"/>
            <w:shd w:val="solid" w:color="FFFFFF" w:fill="auto"/>
          </w:tcPr>
          <w:p w14:paraId="07967451" w14:textId="061DB620" w:rsidR="00D35E31" w:rsidRDefault="00D35E31" w:rsidP="00D35E31">
            <w:pPr>
              <w:pStyle w:val="TAC"/>
              <w:rPr>
                <w:rFonts w:eastAsiaTheme="minorEastAsia"/>
                <w:sz w:val="16"/>
                <w:szCs w:val="16"/>
                <w:lang w:eastAsia="zh-CN"/>
              </w:rPr>
            </w:pPr>
            <w:r>
              <w:rPr>
                <w:rFonts w:eastAsiaTheme="minorEastAsia"/>
                <w:sz w:val="16"/>
                <w:szCs w:val="16"/>
                <w:lang w:eastAsia="zh-CN"/>
              </w:rPr>
              <w:t>SP-230896</w:t>
            </w:r>
          </w:p>
        </w:tc>
        <w:tc>
          <w:tcPr>
            <w:tcW w:w="519" w:type="dxa"/>
            <w:shd w:val="solid" w:color="FFFFFF" w:fill="auto"/>
          </w:tcPr>
          <w:p w14:paraId="31F8EFAA" w14:textId="697580C3" w:rsidR="00D35E31" w:rsidRDefault="00D35E31" w:rsidP="00D35E31">
            <w:pPr>
              <w:pStyle w:val="TAL"/>
              <w:rPr>
                <w:rFonts w:eastAsiaTheme="minorEastAsia"/>
                <w:sz w:val="16"/>
                <w:szCs w:val="16"/>
              </w:rPr>
            </w:pPr>
            <w:r>
              <w:rPr>
                <w:rFonts w:eastAsiaTheme="minorEastAsia"/>
                <w:sz w:val="16"/>
                <w:szCs w:val="16"/>
              </w:rPr>
              <w:t>0170</w:t>
            </w:r>
          </w:p>
        </w:tc>
        <w:tc>
          <w:tcPr>
            <w:tcW w:w="425" w:type="dxa"/>
            <w:shd w:val="solid" w:color="FFFFFF" w:fill="auto"/>
          </w:tcPr>
          <w:p w14:paraId="360F14FD" w14:textId="5BD9B5F8" w:rsidR="00D35E31" w:rsidRDefault="00D35E31" w:rsidP="00D35E31">
            <w:pPr>
              <w:pStyle w:val="TAR"/>
              <w:rPr>
                <w:rFonts w:eastAsiaTheme="minorEastAsia"/>
                <w:sz w:val="16"/>
                <w:szCs w:val="16"/>
              </w:rPr>
            </w:pPr>
            <w:r>
              <w:rPr>
                <w:rFonts w:eastAsiaTheme="minorEastAsia"/>
                <w:sz w:val="16"/>
                <w:szCs w:val="16"/>
              </w:rPr>
              <w:t>1</w:t>
            </w:r>
          </w:p>
        </w:tc>
        <w:tc>
          <w:tcPr>
            <w:tcW w:w="567" w:type="dxa"/>
            <w:shd w:val="solid" w:color="FFFFFF" w:fill="auto"/>
          </w:tcPr>
          <w:p w14:paraId="7BA50BA4" w14:textId="4A26D1F8" w:rsidR="00D35E31" w:rsidRDefault="00D35E31" w:rsidP="00D35E31">
            <w:pPr>
              <w:pStyle w:val="TAC"/>
              <w:rPr>
                <w:rFonts w:eastAsiaTheme="minorEastAsia"/>
                <w:sz w:val="16"/>
                <w:szCs w:val="16"/>
              </w:rPr>
            </w:pPr>
            <w:r>
              <w:rPr>
                <w:rFonts w:eastAsiaTheme="minorEastAsia"/>
                <w:sz w:val="16"/>
                <w:szCs w:val="16"/>
              </w:rPr>
              <w:t>F</w:t>
            </w:r>
          </w:p>
        </w:tc>
        <w:tc>
          <w:tcPr>
            <w:tcW w:w="4726" w:type="dxa"/>
            <w:shd w:val="solid" w:color="FFFFFF" w:fill="auto"/>
          </w:tcPr>
          <w:p w14:paraId="05BC9BB3" w14:textId="4E51FFFE" w:rsidR="00D35E31" w:rsidRDefault="00D35E31" w:rsidP="00D35E31">
            <w:pPr>
              <w:pStyle w:val="TAL"/>
              <w:rPr>
                <w:rFonts w:eastAsiaTheme="minorEastAsia"/>
                <w:sz w:val="16"/>
                <w:szCs w:val="16"/>
                <w:lang w:eastAsia="zh-CN"/>
              </w:rPr>
            </w:pPr>
            <w:r>
              <w:rPr>
                <w:rFonts w:eastAsiaTheme="minorEastAsia"/>
                <w:sz w:val="16"/>
                <w:szCs w:val="16"/>
                <w:lang w:eastAsia="zh-CN"/>
              </w:rPr>
              <w:t xml:space="preserve">Addition of </w:t>
            </w:r>
            <w:proofErr w:type="spellStart"/>
            <w:r>
              <w:rPr>
                <w:rFonts w:eastAsiaTheme="minorEastAsia"/>
                <w:sz w:val="16"/>
                <w:szCs w:val="16"/>
                <w:lang w:eastAsia="zh-CN"/>
              </w:rPr>
              <w:t>AAnF</w:t>
            </w:r>
            <w:proofErr w:type="spellEnd"/>
            <w:r>
              <w:rPr>
                <w:rFonts w:eastAsiaTheme="minorEastAsia"/>
                <w:sz w:val="16"/>
                <w:szCs w:val="16"/>
                <w:lang w:eastAsia="zh-CN"/>
              </w:rPr>
              <w:t xml:space="preserve"> functionality</w:t>
            </w:r>
          </w:p>
        </w:tc>
        <w:tc>
          <w:tcPr>
            <w:tcW w:w="708" w:type="dxa"/>
            <w:shd w:val="solid" w:color="FFFFFF" w:fill="auto"/>
          </w:tcPr>
          <w:p w14:paraId="2FADE517" w14:textId="3AD69881" w:rsidR="00D35E31" w:rsidRDefault="00D35E31" w:rsidP="00D35E31">
            <w:pPr>
              <w:pStyle w:val="TAC"/>
              <w:rPr>
                <w:rFonts w:eastAsiaTheme="minorEastAsia"/>
                <w:sz w:val="16"/>
                <w:szCs w:val="16"/>
                <w:lang w:eastAsia="zh-CN"/>
              </w:rPr>
            </w:pPr>
            <w:r>
              <w:rPr>
                <w:rFonts w:eastAsiaTheme="minorEastAsia"/>
                <w:sz w:val="16"/>
                <w:szCs w:val="16"/>
                <w:lang w:eastAsia="zh-CN"/>
              </w:rPr>
              <w:t>18.1.0</w:t>
            </w:r>
          </w:p>
        </w:tc>
      </w:tr>
      <w:tr w:rsidR="00D35E31" w:rsidRPr="00F16DBC" w14:paraId="51091680" w14:textId="77777777" w:rsidTr="000D24F6">
        <w:tc>
          <w:tcPr>
            <w:tcW w:w="800" w:type="dxa"/>
            <w:shd w:val="solid" w:color="FFFFFF" w:fill="auto"/>
          </w:tcPr>
          <w:p w14:paraId="218F40C7" w14:textId="64B103A4" w:rsidR="00D35E31" w:rsidRDefault="00D35E31" w:rsidP="00D35E31">
            <w:pPr>
              <w:pStyle w:val="TAC"/>
              <w:rPr>
                <w:rFonts w:eastAsiaTheme="minorEastAsia"/>
                <w:sz w:val="16"/>
                <w:szCs w:val="16"/>
                <w:lang w:eastAsia="zh-CN"/>
              </w:rPr>
            </w:pPr>
            <w:r>
              <w:rPr>
                <w:rFonts w:eastAsiaTheme="minorEastAsia"/>
                <w:sz w:val="16"/>
                <w:szCs w:val="16"/>
                <w:lang w:eastAsia="zh-CN"/>
              </w:rPr>
              <w:t>2023-09</w:t>
            </w:r>
          </w:p>
        </w:tc>
        <w:tc>
          <w:tcPr>
            <w:tcW w:w="800" w:type="dxa"/>
            <w:shd w:val="solid" w:color="FFFFFF" w:fill="auto"/>
          </w:tcPr>
          <w:p w14:paraId="0FB4E40B" w14:textId="75E58DEE" w:rsidR="00D35E31" w:rsidRDefault="00D35E31" w:rsidP="00D35E31">
            <w:pPr>
              <w:pStyle w:val="TAC"/>
              <w:rPr>
                <w:rFonts w:eastAsiaTheme="minorEastAsia"/>
                <w:sz w:val="16"/>
                <w:szCs w:val="16"/>
                <w:lang w:eastAsia="zh-CN"/>
              </w:rPr>
            </w:pPr>
            <w:r>
              <w:rPr>
                <w:rFonts w:eastAsiaTheme="minorEastAsia"/>
                <w:sz w:val="16"/>
                <w:szCs w:val="16"/>
                <w:lang w:eastAsia="zh-CN"/>
              </w:rPr>
              <w:t>SA#101</w:t>
            </w:r>
          </w:p>
        </w:tc>
        <w:tc>
          <w:tcPr>
            <w:tcW w:w="1094" w:type="dxa"/>
            <w:shd w:val="solid" w:color="FFFFFF" w:fill="auto"/>
          </w:tcPr>
          <w:p w14:paraId="299D33FE" w14:textId="669A8DA4" w:rsidR="00D35E31" w:rsidRDefault="00D35E31" w:rsidP="00D35E31">
            <w:pPr>
              <w:pStyle w:val="TAC"/>
              <w:rPr>
                <w:rFonts w:eastAsiaTheme="minorEastAsia"/>
                <w:sz w:val="16"/>
                <w:szCs w:val="16"/>
                <w:lang w:eastAsia="zh-CN"/>
              </w:rPr>
            </w:pPr>
            <w:r>
              <w:rPr>
                <w:rFonts w:eastAsiaTheme="minorEastAsia"/>
                <w:sz w:val="16"/>
                <w:szCs w:val="16"/>
                <w:lang w:eastAsia="zh-CN"/>
              </w:rPr>
              <w:t>SP-230896</w:t>
            </w:r>
          </w:p>
        </w:tc>
        <w:tc>
          <w:tcPr>
            <w:tcW w:w="519" w:type="dxa"/>
            <w:shd w:val="solid" w:color="FFFFFF" w:fill="auto"/>
          </w:tcPr>
          <w:p w14:paraId="0EE06161" w14:textId="0282DE1F" w:rsidR="00D35E31" w:rsidRDefault="00D35E31" w:rsidP="00D35E31">
            <w:pPr>
              <w:pStyle w:val="TAL"/>
              <w:rPr>
                <w:rFonts w:eastAsiaTheme="minorEastAsia"/>
                <w:sz w:val="16"/>
                <w:szCs w:val="16"/>
              </w:rPr>
            </w:pPr>
            <w:r>
              <w:rPr>
                <w:rFonts w:eastAsiaTheme="minorEastAsia"/>
                <w:sz w:val="16"/>
                <w:szCs w:val="16"/>
              </w:rPr>
              <w:t>0173</w:t>
            </w:r>
          </w:p>
        </w:tc>
        <w:tc>
          <w:tcPr>
            <w:tcW w:w="425" w:type="dxa"/>
            <w:shd w:val="solid" w:color="FFFFFF" w:fill="auto"/>
          </w:tcPr>
          <w:p w14:paraId="5104925D" w14:textId="71900C12" w:rsidR="00D35E31" w:rsidRDefault="00D35E31" w:rsidP="00D35E31">
            <w:pPr>
              <w:pStyle w:val="TAR"/>
              <w:rPr>
                <w:rFonts w:eastAsiaTheme="minorEastAsia"/>
                <w:sz w:val="16"/>
                <w:szCs w:val="16"/>
              </w:rPr>
            </w:pPr>
            <w:r>
              <w:rPr>
                <w:rFonts w:eastAsiaTheme="minorEastAsia"/>
                <w:sz w:val="16"/>
                <w:szCs w:val="16"/>
              </w:rPr>
              <w:t>-</w:t>
            </w:r>
          </w:p>
        </w:tc>
        <w:tc>
          <w:tcPr>
            <w:tcW w:w="567" w:type="dxa"/>
            <w:shd w:val="solid" w:color="FFFFFF" w:fill="auto"/>
          </w:tcPr>
          <w:p w14:paraId="376FE89B" w14:textId="3E2C1351" w:rsidR="00D35E31" w:rsidRDefault="00D35E31" w:rsidP="00D35E31">
            <w:pPr>
              <w:pStyle w:val="TAC"/>
              <w:rPr>
                <w:rFonts w:eastAsiaTheme="minorEastAsia"/>
                <w:sz w:val="16"/>
                <w:szCs w:val="16"/>
              </w:rPr>
            </w:pPr>
            <w:r>
              <w:rPr>
                <w:rFonts w:eastAsiaTheme="minorEastAsia"/>
                <w:sz w:val="16"/>
                <w:szCs w:val="16"/>
              </w:rPr>
              <w:t>F</w:t>
            </w:r>
          </w:p>
        </w:tc>
        <w:tc>
          <w:tcPr>
            <w:tcW w:w="4726" w:type="dxa"/>
            <w:shd w:val="solid" w:color="FFFFFF" w:fill="auto"/>
          </w:tcPr>
          <w:p w14:paraId="5B3B4E96" w14:textId="3BEDCFE3" w:rsidR="00D35E31" w:rsidRDefault="00D35E31" w:rsidP="00D35E31">
            <w:pPr>
              <w:pStyle w:val="TAL"/>
              <w:rPr>
                <w:rFonts w:eastAsiaTheme="minorEastAsia"/>
                <w:sz w:val="16"/>
                <w:szCs w:val="16"/>
                <w:lang w:eastAsia="zh-CN"/>
              </w:rPr>
            </w:pPr>
            <w:r>
              <w:rPr>
                <w:rFonts w:eastAsiaTheme="minorEastAsia"/>
                <w:sz w:val="16"/>
                <w:szCs w:val="16"/>
                <w:lang w:eastAsia="zh-CN"/>
              </w:rPr>
              <w:t>Update AKMA related UDM services</w:t>
            </w:r>
          </w:p>
        </w:tc>
        <w:tc>
          <w:tcPr>
            <w:tcW w:w="708" w:type="dxa"/>
            <w:shd w:val="solid" w:color="FFFFFF" w:fill="auto"/>
          </w:tcPr>
          <w:p w14:paraId="0D42A6E3" w14:textId="2D4CF98E" w:rsidR="00D35E31" w:rsidRDefault="00D35E31" w:rsidP="00D35E31">
            <w:pPr>
              <w:pStyle w:val="TAC"/>
              <w:rPr>
                <w:rFonts w:eastAsiaTheme="minorEastAsia"/>
                <w:sz w:val="16"/>
                <w:szCs w:val="16"/>
                <w:lang w:eastAsia="zh-CN"/>
              </w:rPr>
            </w:pPr>
            <w:r>
              <w:rPr>
                <w:rFonts w:eastAsiaTheme="minorEastAsia"/>
                <w:sz w:val="16"/>
                <w:szCs w:val="16"/>
                <w:lang w:eastAsia="zh-CN"/>
              </w:rPr>
              <w:t>18.1.0</w:t>
            </w:r>
          </w:p>
        </w:tc>
      </w:tr>
      <w:tr w:rsidR="00D35E31" w:rsidRPr="00F16DBC" w14:paraId="151DB863" w14:textId="77777777" w:rsidTr="000D24F6">
        <w:tc>
          <w:tcPr>
            <w:tcW w:w="800" w:type="dxa"/>
            <w:shd w:val="solid" w:color="FFFFFF" w:fill="auto"/>
          </w:tcPr>
          <w:p w14:paraId="3BD3F3C2" w14:textId="303775F9" w:rsidR="00D35E31" w:rsidRDefault="00D35E31" w:rsidP="00D35E31">
            <w:pPr>
              <w:pStyle w:val="TAC"/>
              <w:rPr>
                <w:rFonts w:eastAsiaTheme="minorEastAsia"/>
                <w:sz w:val="16"/>
                <w:szCs w:val="16"/>
                <w:lang w:eastAsia="zh-CN"/>
              </w:rPr>
            </w:pPr>
            <w:r>
              <w:rPr>
                <w:rFonts w:eastAsiaTheme="minorEastAsia"/>
                <w:sz w:val="16"/>
                <w:szCs w:val="16"/>
                <w:lang w:eastAsia="zh-CN"/>
              </w:rPr>
              <w:t>2023-09</w:t>
            </w:r>
          </w:p>
        </w:tc>
        <w:tc>
          <w:tcPr>
            <w:tcW w:w="800" w:type="dxa"/>
            <w:shd w:val="solid" w:color="FFFFFF" w:fill="auto"/>
          </w:tcPr>
          <w:p w14:paraId="4D3B2108" w14:textId="5AB59A49" w:rsidR="00D35E31" w:rsidRDefault="00D35E31" w:rsidP="00D35E31">
            <w:pPr>
              <w:pStyle w:val="TAC"/>
              <w:rPr>
                <w:rFonts w:eastAsiaTheme="minorEastAsia"/>
                <w:sz w:val="16"/>
                <w:szCs w:val="16"/>
                <w:lang w:eastAsia="zh-CN"/>
              </w:rPr>
            </w:pPr>
            <w:r>
              <w:rPr>
                <w:rFonts w:eastAsiaTheme="minorEastAsia"/>
                <w:sz w:val="16"/>
                <w:szCs w:val="16"/>
                <w:lang w:eastAsia="zh-CN"/>
              </w:rPr>
              <w:t>SA#101</w:t>
            </w:r>
          </w:p>
        </w:tc>
        <w:tc>
          <w:tcPr>
            <w:tcW w:w="1094" w:type="dxa"/>
            <w:shd w:val="solid" w:color="FFFFFF" w:fill="auto"/>
          </w:tcPr>
          <w:p w14:paraId="706F1BA7" w14:textId="532E464F" w:rsidR="00D35E31" w:rsidRDefault="00D35E31" w:rsidP="00D35E31">
            <w:pPr>
              <w:pStyle w:val="TAC"/>
              <w:rPr>
                <w:rFonts w:eastAsiaTheme="minorEastAsia"/>
                <w:sz w:val="16"/>
                <w:szCs w:val="16"/>
                <w:lang w:eastAsia="zh-CN"/>
              </w:rPr>
            </w:pPr>
            <w:r>
              <w:rPr>
                <w:rFonts w:eastAsiaTheme="minorEastAsia"/>
                <w:sz w:val="16"/>
                <w:szCs w:val="16"/>
                <w:lang w:eastAsia="zh-CN"/>
              </w:rPr>
              <w:t>SP-230883</w:t>
            </w:r>
          </w:p>
        </w:tc>
        <w:tc>
          <w:tcPr>
            <w:tcW w:w="519" w:type="dxa"/>
            <w:shd w:val="solid" w:color="FFFFFF" w:fill="auto"/>
          </w:tcPr>
          <w:p w14:paraId="7184B726" w14:textId="03ECD1A4" w:rsidR="00D35E31" w:rsidRDefault="00D35E31" w:rsidP="00D35E31">
            <w:pPr>
              <w:pStyle w:val="TAL"/>
              <w:rPr>
                <w:rFonts w:eastAsiaTheme="minorEastAsia"/>
                <w:sz w:val="16"/>
                <w:szCs w:val="16"/>
              </w:rPr>
            </w:pPr>
            <w:r>
              <w:rPr>
                <w:rFonts w:eastAsiaTheme="minorEastAsia"/>
                <w:sz w:val="16"/>
                <w:szCs w:val="16"/>
              </w:rPr>
              <w:t>0175</w:t>
            </w:r>
          </w:p>
        </w:tc>
        <w:tc>
          <w:tcPr>
            <w:tcW w:w="425" w:type="dxa"/>
            <w:shd w:val="solid" w:color="FFFFFF" w:fill="auto"/>
          </w:tcPr>
          <w:p w14:paraId="0B7312C9" w14:textId="2F33425E" w:rsidR="00D35E31" w:rsidRDefault="00D35E31" w:rsidP="00D35E31">
            <w:pPr>
              <w:pStyle w:val="TAR"/>
              <w:rPr>
                <w:rFonts w:eastAsiaTheme="minorEastAsia"/>
                <w:sz w:val="16"/>
                <w:szCs w:val="16"/>
              </w:rPr>
            </w:pPr>
            <w:r>
              <w:rPr>
                <w:rFonts w:eastAsiaTheme="minorEastAsia"/>
                <w:sz w:val="16"/>
                <w:szCs w:val="16"/>
              </w:rPr>
              <w:t xml:space="preserve">- </w:t>
            </w:r>
          </w:p>
        </w:tc>
        <w:tc>
          <w:tcPr>
            <w:tcW w:w="567" w:type="dxa"/>
            <w:shd w:val="solid" w:color="FFFFFF" w:fill="auto"/>
          </w:tcPr>
          <w:p w14:paraId="58A464BC" w14:textId="5C85D60E" w:rsidR="00D35E31" w:rsidRDefault="00D35E31" w:rsidP="00D35E31">
            <w:pPr>
              <w:pStyle w:val="TAC"/>
              <w:rPr>
                <w:rFonts w:eastAsiaTheme="minorEastAsia"/>
                <w:sz w:val="16"/>
                <w:szCs w:val="16"/>
              </w:rPr>
            </w:pPr>
            <w:r>
              <w:rPr>
                <w:rFonts w:eastAsiaTheme="minorEastAsia"/>
                <w:sz w:val="16"/>
                <w:szCs w:val="16"/>
              </w:rPr>
              <w:t>B</w:t>
            </w:r>
          </w:p>
        </w:tc>
        <w:tc>
          <w:tcPr>
            <w:tcW w:w="4726" w:type="dxa"/>
            <w:shd w:val="solid" w:color="FFFFFF" w:fill="auto"/>
          </w:tcPr>
          <w:p w14:paraId="35B97795" w14:textId="1571C2FC" w:rsidR="00D35E31" w:rsidRDefault="00D35E31" w:rsidP="00D35E31">
            <w:pPr>
              <w:pStyle w:val="TAL"/>
              <w:rPr>
                <w:rFonts w:eastAsiaTheme="minorEastAsia"/>
                <w:sz w:val="16"/>
                <w:szCs w:val="16"/>
                <w:lang w:eastAsia="zh-CN"/>
              </w:rPr>
            </w:pPr>
            <w:r>
              <w:rPr>
                <w:rFonts w:eastAsiaTheme="minorEastAsia"/>
                <w:sz w:val="16"/>
                <w:szCs w:val="16"/>
                <w:lang w:eastAsia="zh-CN"/>
              </w:rPr>
              <w:t xml:space="preserve">IETF OSCORE as AKMA </w:t>
            </w:r>
            <w:proofErr w:type="spellStart"/>
            <w:r>
              <w:rPr>
                <w:rFonts w:eastAsiaTheme="minorEastAsia"/>
                <w:sz w:val="16"/>
                <w:szCs w:val="16"/>
                <w:lang w:eastAsia="zh-CN"/>
              </w:rPr>
              <w:t>Ua</w:t>
            </w:r>
            <w:proofErr w:type="spellEnd"/>
            <w:r>
              <w:rPr>
                <w:rFonts w:eastAsiaTheme="minorEastAsia"/>
                <w:sz w:val="16"/>
                <w:szCs w:val="16"/>
                <w:lang w:eastAsia="zh-CN"/>
              </w:rPr>
              <w:t xml:space="preserve"> protocol</w:t>
            </w:r>
          </w:p>
        </w:tc>
        <w:tc>
          <w:tcPr>
            <w:tcW w:w="708" w:type="dxa"/>
            <w:shd w:val="solid" w:color="FFFFFF" w:fill="auto"/>
          </w:tcPr>
          <w:p w14:paraId="272D6F90" w14:textId="4852069A" w:rsidR="00D35E31" w:rsidRDefault="00D35E31" w:rsidP="00D35E31">
            <w:pPr>
              <w:pStyle w:val="TAC"/>
              <w:rPr>
                <w:rFonts w:eastAsiaTheme="minorEastAsia"/>
                <w:sz w:val="16"/>
                <w:szCs w:val="16"/>
                <w:lang w:eastAsia="zh-CN"/>
              </w:rPr>
            </w:pPr>
            <w:r>
              <w:rPr>
                <w:rFonts w:eastAsiaTheme="minorEastAsia"/>
                <w:sz w:val="16"/>
                <w:szCs w:val="16"/>
                <w:lang w:eastAsia="zh-CN"/>
              </w:rPr>
              <w:t>18.1.0</w:t>
            </w:r>
          </w:p>
        </w:tc>
      </w:tr>
      <w:tr w:rsidR="00E57833" w:rsidRPr="00F16DBC" w14:paraId="43DEC301" w14:textId="77777777" w:rsidTr="000D24F6">
        <w:tc>
          <w:tcPr>
            <w:tcW w:w="800" w:type="dxa"/>
            <w:shd w:val="solid" w:color="FFFFFF" w:fill="auto"/>
          </w:tcPr>
          <w:p w14:paraId="0A29902E" w14:textId="53EBD0AF" w:rsidR="00E57833" w:rsidRDefault="00E57833" w:rsidP="00D35E31">
            <w:pPr>
              <w:pStyle w:val="TAC"/>
              <w:rPr>
                <w:rFonts w:eastAsiaTheme="minorEastAsia"/>
                <w:sz w:val="16"/>
                <w:szCs w:val="16"/>
                <w:lang w:eastAsia="zh-CN"/>
              </w:rPr>
            </w:pPr>
            <w:r>
              <w:rPr>
                <w:rFonts w:eastAsiaTheme="minorEastAsia"/>
                <w:sz w:val="16"/>
                <w:szCs w:val="16"/>
                <w:lang w:eastAsia="zh-CN"/>
              </w:rPr>
              <w:t>2023-09</w:t>
            </w:r>
          </w:p>
        </w:tc>
        <w:tc>
          <w:tcPr>
            <w:tcW w:w="800" w:type="dxa"/>
            <w:shd w:val="solid" w:color="FFFFFF" w:fill="auto"/>
          </w:tcPr>
          <w:p w14:paraId="778CE7CF" w14:textId="18B1A2D1" w:rsidR="00E57833" w:rsidRDefault="00E57833" w:rsidP="00D35E31">
            <w:pPr>
              <w:pStyle w:val="TAC"/>
              <w:rPr>
                <w:rFonts w:eastAsiaTheme="minorEastAsia"/>
                <w:sz w:val="16"/>
                <w:szCs w:val="16"/>
                <w:lang w:eastAsia="zh-CN"/>
              </w:rPr>
            </w:pPr>
            <w:r>
              <w:rPr>
                <w:rFonts w:eastAsiaTheme="minorEastAsia"/>
                <w:sz w:val="16"/>
                <w:szCs w:val="16"/>
                <w:lang w:eastAsia="zh-CN"/>
              </w:rPr>
              <w:t>SA#101</w:t>
            </w:r>
          </w:p>
        </w:tc>
        <w:tc>
          <w:tcPr>
            <w:tcW w:w="1094" w:type="dxa"/>
            <w:shd w:val="solid" w:color="FFFFFF" w:fill="auto"/>
          </w:tcPr>
          <w:p w14:paraId="73A5EBC1" w14:textId="22680070" w:rsidR="00E57833" w:rsidRDefault="00E57833" w:rsidP="00D35E31">
            <w:pPr>
              <w:pStyle w:val="TAC"/>
              <w:rPr>
                <w:rFonts w:eastAsiaTheme="minorEastAsia"/>
                <w:sz w:val="16"/>
                <w:szCs w:val="16"/>
                <w:lang w:eastAsia="zh-CN"/>
              </w:rPr>
            </w:pPr>
            <w:r>
              <w:rPr>
                <w:rFonts w:eastAsiaTheme="minorEastAsia"/>
                <w:sz w:val="16"/>
                <w:szCs w:val="16"/>
                <w:lang w:eastAsia="zh-CN"/>
              </w:rPr>
              <w:t>SP-230884</w:t>
            </w:r>
          </w:p>
        </w:tc>
        <w:tc>
          <w:tcPr>
            <w:tcW w:w="519" w:type="dxa"/>
            <w:shd w:val="solid" w:color="FFFFFF" w:fill="auto"/>
          </w:tcPr>
          <w:p w14:paraId="3F52392F" w14:textId="71BFEC36" w:rsidR="00E57833" w:rsidRDefault="00E57833" w:rsidP="00D35E31">
            <w:pPr>
              <w:pStyle w:val="TAL"/>
              <w:rPr>
                <w:rFonts w:eastAsiaTheme="minorEastAsia"/>
                <w:sz w:val="16"/>
                <w:szCs w:val="16"/>
              </w:rPr>
            </w:pPr>
            <w:r>
              <w:rPr>
                <w:rFonts w:eastAsiaTheme="minorEastAsia"/>
                <w:sz w:val="16"/>
                <w:szCs w:val="16"/>
              </w:rPr>
              <w:t>0176</w:t>
            </w:r>
          </w:p>
        </w:tc>
        <w:tc>
          <w:tcPr>
            <w:tcW w:w="425" w:type="dxa"/>
            <w:shd w:val="solid" w:color="FFFFFF" w:fill="auto"/>
          </w:tcPr>
          <w:p w14:paraId="50689378" w14:textId="6AD5CDF9" w:rsidR="00E57833" w:rsidRDefault="00E57833" w:rsidP="00D35E31">
            <w:pPr>
              <w:pStyle w:val="TAR"/>
              <w:rPr>
                <w:rFonts w:eastAsiaTheme="minorEastAsia"/>
                <w:sz w:val="16"/>
                <w:szCs w:val="16"/>
              </w:rPr>
            </w:pPr>
            <w:r>
              <w:rPr>
                <w:rFonts w:eastAsiaTheme="minorEastAsia"/>
                <w:sz w:val="16"/>
                <w:szCs w:val="16"/>
              </w:rPr>
              <w:t>1</w:t>
            </w:r>
          </w:p>
        </w:tc>
        <w:tc>
          <w:tcPr>
            <w:tcW w:w="567" w:type="dxa"/>
            <w:shd w:val="solid" w:color="FFFFFF" w:fill="auto"/>
          </w:tcPr>
          <w:p w14:paraId="56EE42CD" w14:textId="274BBB20" w:rsidR="00E57833" w:rsidRDefault="00E57833" w:rsidP="00D35E31">
            <w:pPr>
              <w:pStyle w:val="TAC"/>
              <w:rPr>
                <w:rFonts w:eastAsiaTheme="minorEastAsia"/>
                <w:sz w:val="16"/>
                <w:szCs w:val="16"/>
              </w:rPr>
            </w:pPr>
            <w:r>
              <w:rPr>
                <w:rFonts w:eastAsiaTheme="minorEastAsia"/>
                <w:sz w:val="16"/>
                <w:szCs w:val="16"/>
              </w:rPr>
              <w:t>F</w:t>
            </w:r>
          </w:p>
        </w:tc>
        <w:tc>
          <w:tcPr>
            <w:tcW w:w="4726" w:type="dxa"/>
            <w:shd w:val="solid" w:color="FFFFFF" w:fill="auto"/>
          </w:tcPr>
          <w:p w14:paraId="0D859502" w14:textId="1F56833C" w:rsidR="00E57833" w:rsidRDefault="00E57833" w:rsidP="00D35E31">
            <w:pPr>
              <w:pStyle w:val="TAL"/>
              <w:rPr>
                <w:rFonts w:eastAsiaTheme="minorEastAsia"/>
                <w:sz w:val="16"/>
                <w:szCs w:val="16"/>
                <w:lang w:eastAsia="zh-CN"/>
              </w:rPr>
            </w:pPr>
            <w:r>
              <w:rPr>
                <w:rFonts w:eastAsiaTheme="minorEastAsia"/>
                <w:sz w:val="16"/>
                <w:szCs w:val="16"/>
                <w:lang w:eastAsia="zh-CN"/>
              </w:rPr>
              <w:t xml:space="preserve">Clarification on limitation of session key based on Kaf using </w:t>
            </w:r>
            <w:proofErr w:type="spellStart"/>
            <w:r>
              <w:rPr>
                <w:rFonts w:eastAsiaTheme="minorEastAsia"/>
                <w:sz w:val="16"/>
                <w:szCs w:val="16"/>
                <w:lang w:eastAsia="zh-CN"/>
              </w:rPr>
              <w:t>Ua</w:t>
            </w:r>
            <w:proofErr w:type="spellEnd"/>
          </w:p>
        </w:tc>
        <w:tc>
          <w:tcPr>
            <w:tcW w:w="708" w:type="dxa"/>
            <w:shd w:val="solid" w:color="FFFFFF" w:fill="auto"/>
          </w:tcPr>
          <w:p w14:paraId="58B21BBB" w14:textId="54F548A5" w:rsidR="00E57833" w:rsidRDefault="00E57833" w:rsidP="00D35E31">
            <w:pPr>
              <w:pStyle w:val="TAC"/>
              <w:rPr>
                <w:rFonts w:eastAsiaTheme="minorEastAsia"/>
                <w:sz w:val="16"/>
                <w:szCs w:val="16"/>
                <w:lang w:eastAsia="zh-CN"/>
              </w:rPr>
            </w:pPr>
            <w:r>
              <w:rPr>
                <w:rFonts w:eastAsiaTheme="minorEastAsia"/>
                <w:sz w:val="16"/>
                <w:szCs w:val="16"/>
                <w:lang w:eastAsia="zh-CN"/>
              </w:rPr>
              <w:t>18.1.0</w:t>
            </w:r>
          </w:p>
        </w:tc>
      </w:tr>
      <w:tr w:rsidR="00B56A00" w:rsidRPr="00F16DBC" w14:paraId="2832E461" w14:textId="77777777" w:rsidTr="000D24F6">
        <w:tc>
          <w:tcPr>
            <w:tcW w:w="800" w:type="dxa"/>
            <w:shd w:val="solid" w:color="FFFFFF" w:fill="auto"/>
          </w:tcPr>
          <w:p w14:paraId="65B1D47A" w14:textId="4370191B" w:rsidR="00B56A00" w:rsidRDefault="00B56A00" w:rsidP="00D35E31">
            <w:pPr>
              <w:pStyle w:val="TAC"/>
              <w:rPr>
                <w:rFonts w:eastAsiaTheme="minorEastAsia"/>
                <w:sz w:val="16"/>
                <w:szCs w:val="16"/>
                <w:lang w:eastAsia="zh-CN"/>
              </w:rPr>
            </w:pPr>
            <w:r>
              <w:rPr>
                <w:rFonts w:eastAsiaTheme="minorEastAsia"/>
                <w:sz w:val="16"/>
                <w:szCs w:val="16"/>
                <w:lang w:eastAsia="zh-CN"/>
              </w:rPr>
              <w:lastRenderedPageBreak/>
              <w:t>2023-12</w:t>
            </w:r>
          </w:p>
        </w:tc>
        <w:tc>
          <w:tcPr>
            <w:tcW w:w="800" w:type="dxa"/>
            <w:shd w:val="solid" w:color="FFFFFF" w:fill="auto"/>
          </w:tcPr>
          <w:p w14:paraId="72313CDC" w14:textId="3E7FFFAB" w:rsidR="00B56A00" w:rsidRDefault="00B56A00" w:rsidP="00D35E31">
            <w:pPr>
              <w:pStyle w:val="TAC"/>
              <w:rPr>
                <w:rFonts w:eastAsiaTheme="minorEastAsia"/>
                <w:sz w:val="16"/>
                <w:szCs w:val="16"/>
                <w:lang w:eastAsia="zh-CN"/>
              </w:rPr>
            </w:pPr>
            <w:r>
              <w:rPr>
                <w:rFonts w:eastAsiaTheme="minorEastAsia"/>
                <w:sz w:val="16"/>
                <w:szCs w:val="16"/>
                <w:lang w:eastAsia="zh-CN"/>
              </w:rPr>
              <w:t>SA#102</w:t>
            </w:r>
          </w:p>
        </w:tc>
        <w:tc>
          <w:tcPr>
            <w:tcW w:w="1094" w:type="dxa"/>
            <w:shd w:val="solid" w:color="FFFFFF" w:fill="auto"/>
          </w:tcPr>
          <w:p w14:paraId="65F8BD61" w14:textId="1F9C1712" w:rsidR="00B56A00" w:rsidRDefault="00B56A00" w:rsidP="00D35E31">
            <w:pPr>
              <w:pStyle w:val="TAC"/>
              <w:rPr>
                <w:rFonts w:eastAsiaTheme="minorEastAsia"/>
                <w:sz w:val="16"/>
                <w:szCs w:val="16"/>
                <w:lang w:eastAsia="zh-CN"/>
              </w:rPr>
            </w:pPr>
            <w:r>
              <w:rPr>
                <w:rFonts w:eastAsiaTheme="minorEastAsia"/>
                <w:sz w:val="16"/>
                <w:szCs w:val="16"/>
                <w:lang w:eastAsia="zh-CN"/>
              </w:rPr>
              <w:t>SP-231326</w:t>
            </w:r>
          </w:p>
        </w:tc>
        <w:tc>
          <w:tcPr>
            <w:tcW w:w="519" w:type="dxa"/>
            <w:shd w:val="solid" w:color="FFFFFF" w:fill="auto"/>
          </w:tcPr>
          <w:p w14:paraId="12861D04" w14:textId="4F801B50" w:rsidR="00B56A00" w:rsidRDefault="00B56A00" w:rsidP="00D35E31">
            <w:pPr>
              <w:pStyle w:val="TAL"/>
              <w:rPr>
                <w:rFonts w:eastAsiaTheme="minorEastAsia"/>
                <w:sz w:val="16"/>
                <w:szCs w:val="16"/>
              </w:rPr>
            </w:pPr>
            <w:r>
              <w:rPr>
                <w:rFonts w:eastAsiaTheme="minorEastAsia"/>
                <w:sz w:val="16"/>
                <w:szCs w:val="16"/>
              </w:rPr>
              <w:t>0181</w:t>
            </w:r>
          </w:p>
        </w:tc>
        <w:tc>
          <w:tcPr>
            <w:tcW w:w="425" w:type="dxa"/>
            <w:shd w:val="solid" w:color="FFFFFF" w:fill="auto"/>
          </w:tcPr>
          <w:p w14:paraId="3E13CFB6" w14:textId="00A49DE3" w:rsidR="00B56A00" w:rsidRDefault="00B56A00" w:rsidP="00D35E31">
            <w:pPr>
              <w:pStyle w:val="TAR"/>
              <w:rPr>
                <w:rFonts w:eastAsiaTheme="minorEastAsia"/>
                <w:sz w:val="16"/>
                <w:szCs w:val="16"/>
              </w:rPr>
            </w:pPr>
            <w:r>
              <w:rPr>
                <w:rFonts w:eastAsiaTheme="minorEastAsia"/>
                <w:sz w:val="16"/>
                <w:szCs w:val="16"/>
              </w:rPr>
              <w:t>1</w:t>
            </w:r>
          </w:p>
        </w:tc>
        <w:tc>
          <w:tcPr>
            <w:tcW w:w="567" w:type="dxa"/>
            <w:shd w:val="solid" w:color="FFFFFF" w:fill="auto"/>
          </w:tcPr>
          <w:p w14:paraId="191447DF" w14:textId="4649CE6D" w:rsidR="00B56A00" w:rsidRDefault="00B56A00" w:rsidP="00D35E31">
            <w:pPr>
              <w:pStyle w:val="TAC"/>
              <w:rPr>
                <w:rFonts w:eastAsiaTheme="minorEastAsia"/>
                <w:sz w:val="16"/>
                <w:szCs w:val="16"/>
              </w:rPr>
            </w:pPr>
            <w:r>
              <w:rPr>
                <w:rFonts w:eastAsiaTheme="minorEastAsia"/>
                <w:sz w:val="16"/>
                <w:szCs w:val="16"/>
              </w:rPr>
              <w:t>A</w:t>
            </w:r>
          </w:p>
        </w:tc>
        <w:tc>
          <w:tcPr>
            <w:tcW w:w="4726" w:type="dxa"/>
            <w:shd w:val="solid" w:color="FFFFFF" w:fill="auto"/>
          </w:tcPr>
          <w:p w14:paraId="3A15E5D1" w14:textId="188117F3" w:rsidR="00B56A00" w:rsidRDefault="00B56A00" w:rsidP="00D35E31">
            <w:pPr>
              <w:pStyle w:val="TAL"/>
              <w:rPr>
                <w:rFonts w:eastAsiaTheme="minorEastAsia"/>
                <w:sz w:val="16"/>
                <w:szCs w:val="16"/>
                <w:lang w:eastAsia="zh-CN"/>
              </w:rPr>
            </w:pPr>
            <w:r>
              <w:rPr>
                <w:rFonts w:eastAsiaTheme="minorEastAsia"/>
                <w:sz w:val="16"/>
                <w:szCs w:val="16"/>
                <w:lang w:eastAsia="zh-CN"/>
              </w:rPr>
              <w:t>Correction in UDM and GPSI related requirements</w:t>
            </w:r>
          </w:p>
        </w:tc>
        <w:tc>
          <w:tcPr>
            <w:tcW w:w="708" w:type="dxa"/>
            <w:shd w:val="solid" w:color="FFFFFF" w:fill="auto"/>
          </w:tcPr>
          <w:p w14:paraId="751E586B" w14:textId="2B8076E2" w:rsidR="00B56A00" w:rsidRDefault="00B56A00" w:rsidP="00D35E31">
            <w:pPr>
              <w:pStyle w:val="TAC"/>
              <w:rPr>
                <w:rFonts w:eastAsiaTheme="minorEastAsia"/>
                <w:sz w:val="16"/>
                <w:szCs w:val="16"/>
                <w:lang w:eastAsia="zh-CN"/>
              </w:rPr>
            </w:pPr>
            <w:r>
              <w:rPr>
                <w:rFonts w:eastAsiaTheme="minorEastAsia"/>
                <w:sz w:val="16"/>
                <w:szCs w:val="16"/>
                <w:lang w:eastAsia="zh-CN"/>
              </w:rPr>
              <w:t>18.2.0</w:t>
            </w:r>
          </w:p>
        </w:tc>
      </w:tr>
      <w:tr w:rsidR="004E1564" w:rsidRPr="00F16DBC" w14:paraId="5CD09F00" w14:textId="77777777" w:rsidTr="000D24F6">
        <w:tc>
          <w:tcPr>
            <w:tcW w:w="800" w:type="dxa"/>
            <w:shd w:val="solid" w:color="FFFFFF" w:fill="auto"/>
          </w:tcPr>
          <w:p w14:paraId="315D29FD" w14:textId="4A70BC45" w:rsidR="004E1564" w:rsidRDefault="004E1564" w:rsidP="004E1564">
            <w:pPr>
              <w:pStyle w:val="TAC"/>
              <w:rPr>
                <w:rFonts w:eastAsiaTheme="minorEastAsia"/>
                <w:sz w:val="16"/>
                <w:szCs w:val="16"/>
                <w:lang w:eastAsia="zh-CN"/>
              </w:rPr>
            </w:pPr>
            <w:r>
              <w:rPr>
                <w:rFonts w:eastAsiaTheme="minorEastAsia"/>
                <w:sz w:val="16"/>
                <w:szCs w:val="16"/>
                <w:lang w:eastAsia="zh-CN"/>
              </w:rPr>
              <w:t>2023-12</w:t>
            </w:r>
          </w:p>
        </w:tc>
        <w:tc>
          <w:tcPr>
            <w:tcW w:w="800" w:type="dxa"/>
            <w:shd w:val="solid" w:color="FFFFFF" w:fill="auto"/>
          </w:tcPr>
          <w:p w14:paraId="5E20A8E6" w14:textId="61F38F90" w:rsidR="004E1564" w:rsidRDefault="004E1564" w:rsidP="004E1564">
            <w:pPr>
              <w:pStyle w:val="TAC"/>
              <w:rPr>
                <w:rFonts w:eastAsiaTheme="minorEastAsia"/>
                <w:sz w:val="16"/>
                <w:szCs w:val="16"/>
                <w:lang w:eastAsia="zh-CN"/>
              </w:rPr>
            </w:pPr>
            <w:r>
              <w:rPr>
                <w:rFonts w:eastAsiaTheme="minorEastAsia"/>
                <w:sz w:val="16"/>
                <w:szCs w:val="16"/>
                <w:lang w:eastAsia="zh-CN"/>
              </w:rPr>
              <w:t>SA#102</w:t>
            </w:r>
          </w:p>
        </w:tc>
        <w:tc>
          <w:tcPr>
            <w:tcW w:w="1094" w:type="dxa"/>
            <w:shd w:val="solid" w:color="FFFFFF" w:fill="auto"/>
          </w:tcPr>
          <w:p w14:paraId="25FC5F2A" w14:textId="723DE00D" w:rsidR="004E1564" w:rsidRDefault="004E1564" w:rsidP="004E1564">
            <w:pPr>
              <w:pStyle w:val="TAC"/>
              <w:rPr>
                <w:rFonts w:eastAsiaTheme="minorEastAsia"/>
                <w:sz w:val="16"/>
                <w:szCs w:val="16"/>
                <w:lang w:eastAsia="zh-CN"/>
              </w:rPr>
            </w:pPr>
            <w:r>
              <w:rPr>
                <w:rFonts w:eastAsiaTheme="minorEastAsia"/>
                <w:sz w:val="16"/>
                <w:szCs w:val="16"/>
                <w:lang w:eastAsia="zh-CN"/>
              </w:rPr>
              <w:t>SP-231326</w:t>
            </w:r>
          </w:p>
        </w:tc>
        <w:tc>
          <w:tcPr>
            <w:tcW w:w="519" w:type="dxa"/>
            <w:shd w:val="solid" w:color="FFFFFF" w:fill="auto"/>
          </w:tcPr>
          <w:p w14:paraId="5DDB9F67" w14:textId="57D761C0" w:rsidR="004E1564" w:rsidRDefault="004E1564" w:rsidP="004E1564">
            <w:pPr>
              <w:pStyle w:val="TAL"/>
              <w:rPr>
                <w:rFonts w:eastAsiaTheme="minorEastAsia"/>
                <w:sz w:val="16"/>
                <w:szCs w:val="16"/>
              </w:rPr>
            </w:pPr>
            <w:r>
              <w:rPr>
                <w:rFonts w:eastAsiaTheme="minorEastAsia"/>
                <w:sz w:val="16"/>
                <w:szCs w:val="16"/>
              </w:rPr>
              <w:t>0185</w:t>
            </w:r>
          </w:p>
        </w:tc>
        <w:tc>
          <w:tcPr>
            <w:tcW w:w="425" w:type="dxa"/>
            <w:shd w:val="solid" w:color="FFFFFF" w:fill="auto"/>
          </w:tcPr>
          <w:p w14:paraId="4D7F27C1" w14:textId="7CCDE5CD" w:rsidR="004E1564" w:rsidRDefault="004E1564" w:rsidP="004E1564">
            <w:pPr>
              <w:pStyle w:val="TAR"/>
              <w:rPr>
                <w:rFonts w:eastAsiaTheme="minorEastAsia"/>
                <w:sz w:val="16"/>
                <w:szCs w:val="16"/>
              </w:rPr>
            </w:pPr>
            <w:r>
              <w:rPr>
                <w:rFonts w:eastAsiaTheme="minorEastAsia"/>
                <w:sz w:val="16"/>
                <w:szCs w:val="16"/>
              </w:rPr>
              <w:t>1</w:t>
            </w:r>
          </w:p>
        </w:tc>
        <w:tc>
          <w:tcPr>
            <w:tcW w:w="567" w:type="dxa"/>
            <w:shd w:val="solid" w:color="FFFFFF" w:fill="auto"/>
          </w:tcPr>
          <w:p w14:paraId="22250230" w14:textId="01F5EEA0" w:rsidR="004E1564" w:rsidRDefault="004E1564" w:rsidP="004E1564">
            <w:pPr>
              <w:pStyle w:val="TAC"/>
              <w:rPr>
                <w:rFonts w:eastAsiaTheme="minorEastAsia"/>
                <w:sz w:val="16"/>
                <w:szCs w:val="16"/>
              </w:rPr>
            </w:pPr>
            <w:r>
              <w:rPr>
                <w:rFonts w:eastAsiaTheme="minorEastAsia"/>
                <w:sz w:val="16"/>
                <w:szCs w:val="16"/>
              </w:rPr>
              <w:t>A</w:t>
            </w:r>
          </w:p>
        </w:tc>
        <w:tc>
          <w:tcPr>
            <w:tcW w:w="4726" w:type="dxa"/>
            <w:shd w:val="solid" w:color="FFFFFF" w:fill="auto"/>
          </w:tcPr>
          <w:p w14:paraId="00D1B492" w14:textId="52D01B0F" w:rsidR="004E1564" w:rsidRDefault="004E1564" w:rsidP="004E1564">
            <w:pPr>
              <w:pStyle w:val="TAL"/>
              <w:rPr>
                <w:rFonts w:eastAsiaTheme="minorEastAsia"/>
                <w:sz w:val="16"/>
                <w:szCs w:val="16"/>
                <w:lang w:eastAsia="zh-CN"/>
              </w:rPr>
            </w:pPr>
            <w:r>
              <w:rPr>
                <w:rFonts w:eastAsiaTheme="minorEastAsia"/>
                <w:sz w:val="16"/>
                <w:szCs w:val="16"/>
                <w:lang w:eastAsia="zh-CN"/>
              </w:rPr>
              <w:t>Existing AKMA procedure alignment</w:t>
            </w:r>
          </w:p>
        </w:tc>
        <w:tc>
          <w:tcPr>
            <w:tcW w:w="708" w:type="dxa"/>
            <w:shd w:val="solid" w:color="FFFFFF" w:fill="auto"/>
          </w:tcPr>
          <w:p w14:paraId="0809034F" w14:textId="14AAEB5E" w:rsidR="004E1564" w:rsidRDefault="004E1564" w:rsidP="004E1564">
            <w:pPr>
              <w:pStyle w:val="TAC"/>
              <w:rPr>
                <w:rFonts w:eastAsiaTheme="minorEastAsia"/>
                <w:sz w:val="16"/>
                <w:szCs w:val="16"/>
                <w:lang w:eastAsia="zh-CN"/>
              </w:rPr>
            </w:pPr>
            <w:r>
              <w:rPr>
                <w:rFonts w:eastAsiaTheme="minorEastAsia"/>
                <w:sz w:val="16"/>
                <w:szCs w:val="16"/>
                <w:lang w:eastAsia="zh-CN"/>
              </w:rPr>
              <w:t>18.2.0</w:t>
            </w:r>
          </w:p>
        </w:tc>
      </w:tr>
      <w:tr w:rsidR="00540F1E" w:rsidRPr="00F16DBC" w14:paraId="011FAB0E" w14:textId="77777777" w:rsidTr="000D24F6">
        <w:tc>
          <w:tcPr>
            <w:tcW w:w="800" w:type="dxa"/>
            <w:shd w:val="solid" w:color="FFFFFF" w:fill="auto"/>
          </w:tcPr>
          <w:p w14:paraId="294396D6" w14:textId="36F1F3F4" w:rsidR="00540F1E" w:rsidRDefault="00540F1E" w:rsidP="00540F1E">
            <w:pPr>
              <w:pStyle w:val="TAC"/>
              <w:rPr>
                <w:rFonts w:eastAsiaTheme="minorEastAsia"/>
                <w:sz w:val="16"/>
                <w:szCs w:val="16"/>
                <w:lang w:eastAsia="zh-CN"/>
              </w:rPr>
            </w:pPr>
            <w:r>
              <w:rPr>
                <w:rFonts w:eastAsiaTheme="minorEastAsia"/>
                <w:sz w:val="16"/>
                <w:szCs w:val="16"/>
                <w:lang w:eastAsia="zh-CN"/>
              </w:rPr>
              <w:t>2023-12</w:t>
            </w:r>
          </w:p>
        </w:tc>
        <w:tc>
          <w:tcPr>
            <w:tcW w:w="800" w:type="dxa"/>
            <w:shd w:val="solid" w:color="FFFFFF" w:fill="auto"/>
          </w:tcPr>
          <w:p w14:paraId="20FE4C23" w14:textId="7B28B67F" w:rsidR="00540F1E" w:rsidRDefault="00540F1E" w:rsidP="00540F1E">
            <w:pPr>
              <w:pStyle w:val="TAC"/>
              <w:rPr>
                <w:rFonts w:eastAsiaTheme="minorEastAsia"/>
                <w:sz w:val="16"/>
                <w:szCs w:val="16"/>
                <w:lang w:eastAsia="zh-CN"/>
              </w:rPr>
            </w:pPr>
            <w:r>
              <w:rPr>
                <w:rFonts w:eastAsiaTheme="minorEastAsia"/>
                <w:sz w:val="16"/>
                <w:szCs w:val="16"/>
                <w:lang w:eastAsia="zh-CN"/>
              </w:rPr>
              <w:t>SA#102</w:t>
            </w:r>
          </w:p>
        </w:tc>
        <w:tc>
          <w:tcPr>
            <w:tcW w:w="1094" w:type="dxa"/>
            <w:shd w:val="solid" w:color="FFFFFF" w:fill="auto"/>
          </w:tcPr>
          <w:p w14:paraId="56BB9DA0" w14:textId="18483EEF" w:rsidR="00540F1E" w:rsidRDefault="00540F1E" w:rsidP="00540F1E">
            <w:pPr>
              <w:pStyle w:val="TAC"/>
              <w:rPr>
                <w:rFonts w:eastAsiaTheme="minorEastAsia"/>
                <w:sz w:val="16"/>
                <w:szCs w:val="16"/>
                <w:lang w:eastAsia="zh-CN"/>
              </w:rPr>
            </w:pPr>
            <w:r>
              <w:rPr>
                <w:rFonts w:eastAsiaTheme="minorEastAsia"/>
                <w:sz w:val="16"/>
                <w:szCs w:val="16"/>
                <w:lang w:eastAsia="zh-CN"/>
              </w:rPr>
              <w:t>SP-231326</w:t>
            </w:r>
          </w:p>
        </w:tc>
        <w:tc>
          <w:tcPr>
            <w:tcW w:w="519" w:type="dxa"/>
            <w:shd w:val="solid" w:color="FFFFFF" w:fill="auto"/>
          </w:tcPr>
          <w:p w14:paraId="769AE4D4" w14:textId="63EE3027" w:rsidR="00540F1E" w:rsidRDefault="00540F1E" w:rsidP="00540F1E">
            <w:pPr>
              <w:pStyle w:val="TAL"/>
              <w:rPr>
                <w:rFonts w:eastAsiaTheme="minorEastAsia"/>
                <w:sz w:val="16"/>
                <w:szCs w:val="16"/>
              </w:rPr>
            </w:pPr>
            <w:r>
              <w:rPr>
                <w:rFonts w:eastAsiaTheme="minorEastAsia"/>
                <w:sz w:val="16"/>
                <w:szCs w:val="16"/>
              </w:rPr>
              <w:t>0191</w:t>
            </w:r>
          </w:p>
        </w:tc>
        <w:tc>
          <w:tcPr>
            <w:tcW w:w="425" w:type="dxa"/>
            <w:shd w:val="solid" w:color="FFFFFF" w:fill="auto"/>
          </w:tcPr>
          <w:p w14:paraId="2F4993D3" w14:textId="43BA387C" w:rsidR="00540F1E" w:rsidRDefault="00540F1E" w:rsidP="00540F1E">
            <w:pPr>
              <w:pStyle w:val="TAR"/>
              <w:rPr>
                <w:rFonts w:eastAsiaTheme="minorEastAsia"/>
                <w:sz w:val="16"/>
                <w:szCs w:val="16"/>
              </w:rPr>
            </w:pPr>
            <w:r>
              <w:rPr>
                <w:rFonts w:eastAsiaTheme="minorEastAsia"/>
                <w:sz w:val="16"/>
                <w:szCs w:val="16"/>
              </w:rPr>
              <w:t>1</w:t>
            </w:r>
          </w:p>
        </w:tc>
        <w:tc>
          <w:tcPr>
            <w:tcW w:w="567" w:type="dxa"/>
            <w:shd w:val="solid" w:color="FFFFFF" w:fill="auto"/>
          </w:tcPr>
          <w:p w14:paraId="34B8D467" w14:textId="5A15D199" w:rsidR="00540F1E" w:rsidRDefault="00540F1E" w:rsidP="00540F1E">
            <w:pPr>
              <w:pStyle w:val="TAC"/>
              <w:rPr>
                <w:rFonts w:eastAsiaTheme="minorEastAsia"/>
                <w:sz w:val="16"/>
                <w:szCs w:val="16"/>
              </w:rPr>
            </w:pPr>
            <w:r>
              <w:rPr>
                <w:rFonts w:eastAsiaTheme="minorEastAsia"/>
                <w:sz w:val="16"/>
                <w:szCs w:val="16"/>
              </w:rPr>
              <w:t>A</w:t>
            </w:r>
          </w:p>
        </w:tc>
        <w:tc>
          <w:tcPr>
            <w:tcW w:w="4726" w:type="dxa"/>
            <w:shd w:val="solid" w:color="FFFFFF" w:fill="auto"/>
          </w:tcPr>
          <w:p w14:paraId="31B94996" w14:textId="1216D1A5" w:rsidR="00540F1E" w:rsidRDefault="00540F1E" w:rsidP="00540F1E">
            <w:pPr>
              <w:pStyle w:val="TAL"/>
              <w:rPr>
                <w:rFonts w:eastAsiaTheme="minorEastAsia"/>
                <w:sz w:val="16"/>
                <w:szCs w:val="16"/>
                <w:lang w:eastAsia="zh-CN"/>
              </w:rPr>
            </w:pPr>
            <w:r>
              <w:rPr>
                <w:rFonts w:eastAsiaTheme="minorEastAsia"/>
                <w:sz w:val="16"/>
                <w:szCs w:val="16"/>
                <w:lang w:eastAsia="zh-CN"/>
              </w:rPr>
              <w:t>Editorial corrections to TS 33.535 in R18</w:t>
            </w:r>
          </w:p>
        </w:tc>
        <w:tc>
          <w:tcPr>
            <w:tcW w:w="708" w:type="dxa"/>
            <w:shd w:val="solid" w:color="FFFFFF" w:fill="auto"/>
          </w:tcPr>
          <w:p w14:paraId="2C48D4FD" w14:textId="10757279" w:rsidR="00540F1E" w:rsidRDefault="00540F1E" w:rsidP="00540F1E">
            <w:pPr>
              <w:pStyle w:val="TAC"/>
              <w:rPr>
                <w:rFonts w:eastAsiaTheme="minorEastAsia"/>
                <w:sz w:val="16"/>
                <w:szCs w:val="16"/>
                <w:lang w:eastAsia="zh-CN"/>
              </w:rPr>
            </w:pPr>
            <w:r>
              <w:rPr>
                <w:rFonts w:eastAsiaTheme="minorEastAsia"/>
                <w:sz w:val="16"/>
                <w:szCs w:val="16"/>
                <w:lang w:eastAsia="zh-CN"/>
              </w:rPr>
              <w:t>18.2.0</w:t>
            </w:r>
          </w:p>
        </w:tc>
      </w:tr>
      <w:tr w:rsidR="00540F1E" w:rsidRPr="00F16DBC" w14:paraId="3E7950FC" w14:textId="77777777" w:rsidTr="000D24F6">
        <w:tc>
          <w:tcPr>
            <w:tcW w:w="800" w:type="dxa"/>
            <w:shd w:val="solid" w:color="FFFFFF" w:fill="auto"/>
          </w:tcPr>
          <w:p w14:paraId="69AA57C5" w14:textId="4F24AD93" w:rsidR="00540F1E" w:rsidRDefault="00540F1E" w:rsidP="00540F1E">
            <w:pPr>
              <w:pStyle w:val="TAC"/>
              <w:rPr>
                <w:rFonts w:eastAsiaTheme="minorEastAsia"/>
                <w:sz w:val="16"/>
                <w:szCs w:val="16"/>
                <w:lang w:eastAsia="zh-CN"/>
              </w:rPr>
            </w:pPr>
            <w:r>
              <w:rPr>
                <w:rFonts w:eastAsiaTheme="minorEastAsia"/>
                <w:sz w:val="16"/>
                <w:szCs w:val="16"/>
                <w:lang w:eastAsia="zh-CN"/>
              </w:rPr>
              <w:t>2023-12</w:t>
            </w:r>
          </w:p>
        </w:tc>
        <w:tc>
          <w:tcPr>
            <w:tcW w:w="800" w:type="dxa"/>
            <w:shd w:val="solid" w:color="FFFFFF" w:fill="auto"/>
          </w:tcPr>
          <w:p w14:paraId="46F60F4F" w14:textId="4D23B047" w:rsidR="00540F1E" w:rsidRDefault="00540F1E" w:rsidP="00540F1E">
            <w:pPr>
              <w:pStyle w:val="TAC"/>
              <w:rPr>
                <w:rFonts w:eastAsiaTheme="minorEastAsia"/>
                <w:sz w:val="16"/>
                <w:szCs w:val="16"/>
                <w:lang w:eastAsia="zh-CN"/>
              </w:rPr>
            </w:pPr>
            <w:r>
              <w:rPr>
                <w:rFonts w:eastAsiaTheme="minorEastAsia"/>
                <w:sz w:val="16"/>
                <w:szCs w:val="16"/>
                <w:lang w:eastAsia="zh-CN"/>
              </w:rPr>
              <w:t>SA#102</w:t>
            </w:r>
          </w:p>
        </w:tc>
        <w:tc>
          <w:tcPr>
            <w:tcW w:w="1094" w:type="dxa"/>
            <w:shd w:val="solid" w:color="FFFFFF" w:fill="auto"/>
          </w:tcPr>
          <w:p w14:paraId="68B6355E" w14:textId="10255D1F" w:rsidR="00540F1E" w:rsidRDefault="00540F1E" w:rsidP="00540F1E">
            <w:pPr>
              <w:pStyle w:val="TAC"/>
              <w:rPr>
                <w:rFonts w:eastAsiaTheme="minorEastAsia"/>
                <w:sz w:val="16"/>
                <w:szCs w:val="16"/>
                <w:lang w:eastAsia="zh-CN"/>
              </w:rPr>
            </w:pPr>
            <w:r>
              <w:rPr>
                <w:rFonts w:eastAsiaTheme="minorEastAsia"/>
                <w:sz w:val="16"/>
                <w:szCs w:val="16"/>
                <w:lang w:eastAsia="zh-CN"/>
              </w:rPr>
              <w:t>SP-231332</w:t>
            </w:r>
          </w:p>
        </w:tc>
        <w:tc>
          <w:tcPr>
            <w:tcW w:w="519" w:type="dxa"/>
            <w:shd w:val="solid" w:color="FFFFFF" w:fill="auto"/>
          </w:tcPr>
          <w:p w14:paraId="312A5807" w14:textId="6D2E5F65" w:rsidR="00540F1E" w:rsidRDefault="00540F1E" w:rsidP="00540F1E">
            <w:pPr>
              <w:pStyle w:val="TAL"/>
              <w:rPr>
                <w:rFonts w:eastAsiaTheme="minorEastAsia"/>
                <w:sz w:val="16"/>
                <w:szCs w:val="16"/>
              </w:rPr>
            </w:pPr>
            <w:r>
              <w:rPr>
                <w:rFonts w:eastAsiaTheme="minorEastAsia"/>
                <w:sz w:val="16"/>
                <w:szCs w:val="16"/>
              </w:rPr>
              <w:t>0193</w:t>
            </w:r>
          </w:p>
        </w:tc>
        <w:tc>
          <w:tcPr>
            <w:tcW w:w="425" w:type="dxa"/>
            <w:shd w:val="solid" w:color="FFFFFF" w:fill="auto"/>
          </w:tcPr>
          <w:p w14:paraId="407FC834" w14:textId="270E8A19" w:rsidR="00540F1E" w:rsidRDefault="00540F1E" w:rsidP="00540F1E">
            <w:pPr>
              <w:pStyle w:val="TAR"/>
              <w:rPr>
                <w:rFonts w:eastAsiaTheme="minorEastAsia"/>
                <w:sz w:val="16"/>
                <w:szCs w:val="16"/>
              </w:rPr>
            </w:pPr>
            <w:r>
              <w:rPr>
                <w:rFonts w:eastAsiaTheme="minorEastAsia"/>
                <w:sz w:val="16"/>
                <w:szCs w:val="16"/>
              </w:rPr>
              <w:t>-</w:t>
            </w:r>
          </w:p>
        </w:tc>
        <w:tc>
          <w:tcPr>
            <w:tcW w:w="567" w:type="dxa"/>
            <w:shd w:val="solid" w:color="FFFFFF" w:fill="auto"/>
          </w:tcPr>
          <w:p w14:paraId="01304D8F" w14:textId="73D4A3D7" w:rsidR="00540F1E" w:rsidRDefault="00540F1E" w:rsidP="00540F1E">
            <w:pPr>
              <w:pStyle w:val="TAC"/>
              <w:rPr>
                <w:rFonts w:eastAsiaTheme="minorEastAsia"/>
                <w:sz w:val="16"/>
                <w:szCs w:val="16"/>
              </w:rPr>
            </w:pPr>
            <w:r>
              <w:rPr>
                <w:rFonts w:eastAsiaTheme="minorEastAsia"/>
                <w:sz w:val="16"/>
                <w:szCs w:val="16"/>
              </w:rPr>
              <w:t>F</w:t>
            </w:r>
          </w:p>
        </w:tc>
        <w:tc>
          <w:tcPr>
            <w:tcW w:w="4726" w:type="dxa"/>
            <w:shd w:val="solid" w:color="FFFFFF" w:fill="auto"/>
          </w:tcPr>
          <w:p w14:paraId="351C122F" w14:textId="3F9E693D" w:rsidR="00540F1E" w:rsidRDefault="00540F1E" w:rsidP="00540F1E">
            <w:pPr>
              <w:pStyle w:val="TAL"/>
              <w:rPr>
                <w:rFonts w:eastAsiaTheme="minorEastAsia"/>
                <w:sz w:val="16"/>
                <w:szCs w:val="16"/>
                <w:lang w:eastAsia="zh-CN"/>
              </w:rPr>
            </w:pPr>
            <w:r>
              <w:rPr>
                <w:rFonts w:eastAsiaTheme="minorEastAsia"/>
                <w:sz w:val="16"/>
                <w:szCs w:val="16"/>
                <w:lang w:eastAsia="zh-CN"/>
              </w:rPr>
              <w:t>Update AKMA related UDM services</w:t>
            </w:r>
          </w:p>
        </w:tc>
        <w:tc>
          <w:tcPr>
            <w:tcW w:w="708" w:type="dxa"/>
            <w:shd w:val="solid" w:color="FFFFFF" w:fill="auto"/>
          </w:tcPr>
          <w:p w14:paraId="10F26780" w14:textId="3B3825FF" w:rsidR="00540F1E" w:rsidRDefault="00540F1E" w:rsidP="00540F1E">
            <w:pPr>
              <w:pStyle w:val="TAC"/>
              <w:rPr>
                <w:rFonts w:eastAsiaTheme="minorEastAsia"/>
                <w:sz w:val="16"/>
                <w:szCs w:val="16"/>
                <w:lang w:eastAsia="zh-CN"/>
              </w:rPr>
            </w:pPr>
            <w:r>
              <w:rPr>
                <w:rFonts w:eastAsiaTheme="minorEastAsia"/>
                <w:sz w:val="16"/>
                <w:szCs w:val="16"/>
                <w:lang w:eastAsia="zh-CN"/>
              </w:rPr>
              <w:t>18.2.0</w:t>
            </w:r>
          </w:p>
        </w:tc>
      </w:tr>
      <w:tr w:rsidR="00D844E9" w:rsidRPr="00F16DBC" w14:paraId="760F142C" w14:textId="77777777" w:rsidTr="000D24F6">
        <w:tc>
          <w:tcPr>
            <w:tcW w:w="800" w:type="dxa"/>
            <w:shd w:val="solid" w:color="FFFFFF" w:fill="auto"/>
          </w:tcPr>
          <w:p w14:paraId="00DCB6DF" w14:textId="3B85E4E1" w:rsidR="00D844E9" w:rsidRDefault="00D844E9" w:rsidP="00540F1E">
            <w:pPr>
              <w:pStyle w:val="TAC"/>
              <w:rPr>
                <w:rFonts w:eastAsiaTheme="minorEastAsia"/>
                <w:sz w:val="16"/>
                <w:szCs w:val="16"/>
                <w:lang w:eastAsia="zh-CN"/>
              </w:rPr>
            </w:pPr>
            <w:r>
              <w:rPr>
                <w:rFonts w:eastAsiaTheme="minorEastAsia"/>
                <w:sz w:val="16"/>
                <w:szCs w:val="16"/>
                <w:lang w:eastAsia="zh-CN"/>
              </w:rPr>
              <w:t>2023-12</w:t>
            </w:r>
          </w:p>
        </w:tc>
        <w:tc>
          <w:tcPr>
            <w:tcW w:w="800" w:type="dxa"/>
            <w:shd w:val="solid" w:color="FFFFFF" w:fill="auto"/>
          </w:tcPr>
          <w:p w14:paraId="2E6040AF" w14:textId="1AAA602F" w:rsidR="00D844E9" w:rsidRDefault="00D844E9" w:rsidP="00540F1E">
            <w:pPr>
              <w:pStyle w:val="TAC"/>
              <w:rPr>
                <w:rFonts w:eastAsiaTheme="minorEastAsia"/>
                <w:sz w:val="16"/>
                <w:szCs w:val="16"/>
                <w:lang w:eastAsia="zh-CN"/>
              </w:rPr>
            </w:pPr>
            <w:r>
              <w:rPr>
                <w:rFonts w:eastAsiaTheme="minorEastAsia"/>
                <w:sz w:val="16"/>
                <w:szCs w:val="16"/>
                <w:lang w:eastAsia="zh-CN"/>
              </w:rPr>
              <w:t>SA#102</w:t>
            </w:r>
          </w:p>
        </w:tc>
        <w:tc>
          <w:tcPr>
            <w:tcW w:w="1094" w:type="dxa"/>
            <w:shd w:val="solid" w:color="FFFFFF" w:fill="auto"/>
          </w:tcPr>
          <w:p w14:paraId="3D9E51D7" w14:textId="183BA97D" w:rsidR="00D844E9" w:rsidRDefault="00D844E9" w:rsidP="00540F1E">
            <w:pPr>
              <w:pStyle w:val="TAC"/>
              <w:rPr>
                <w:rFonts w:eastAsiaTheme="minorEastAsia"/>
                <w:sz w:val="16"/>
                <w:szCs w:val="16"/>
                <w:lang w:eastAsia="zh-CN"/>
              </w:rPr>
            </w:pPr>
            <w:r>
              <w:rPr>
                <w:rFonts w:eastAsiaTheme="minorEastAsia"/>
                <w:sz w:val="16"/>
                <w:szCs w:val="16"/>
                <w:lang w:eastAsia="zh-CN"/>
              </w:rPr>
              <w:t>SP-231343</w:t>
            </w:r>
          </w:p>
        </w:tc>
        <w:tc>
          <w:tcPr>
            <w:tcW w:w="519" w:type="dxa"/>
            <w:shd w:val="solid" w:color="FFFFFF" w:fill="auto"/>
          </w:tcPr>
          <w:p w14:paraId="7DB68965" w14:textId="1538B9C0" w:rsidR="00D844E9" w:rsidRDefault="00D844E9" w:rsidP="00540F1E">
            <w:pPr>
              <w:pStyle w:val="TAL"/>
              <w:rPr>
                <w:rFonts w:eastAsiaTheme="minorEastAsia"/>
                <w:sz w:val="16"/>
                <w:szCs w:val="16"/>
              </w:rPr>
            </w:pPr>
            <w:r>
              <w:rPr>
                <w:rFonts w:eastAsiaTheme="minorEastAsia"/>
                <w:sz w:val="16"/>
                <w:szCs w:val="16"/>
              </w:rPr>
              <w:t>0195</w:t>
            </w:r>
          </w:p>
        </w:tc>
        <w:tc>
          <w:tcPr>
            <w:tcW w:w="425" w:type="dxa"/>
            <w:shd w:val="solid" w:color="FFFFFF" w:fill="auto"/>
          </w:tcPr>
          <w:p w14:paraId="5EC1D995" w14:textId="77777777" w:rsidR="00D844E9" w:rsidRDefault="00D844E9" w:rsidP="00540F1E">
            <w:pPr>
              <w:pStyle w:val="TAR"/>
              <w:rPr>
                <w:rFonts w:eastAsiaTheme="minorEastAsia"/>
                <w:sz w:val="16"/>
                <w:szCs w:val="16"/>
              </w:rPr>
            </w:pPr>
          </w:p>
        </w:tc>
        <w:tc>
          <w:tcPr>
            <w:tcW w:w="567" w:type="dxa"/>
            <w:shd w:val="solid" w:color="FFFFFF" w:fill="auto"/>
          </w:tcPr>
          <w:p w14:paraId="4DC50690" w14:textId="3C3AC9F3" w:rsidR="00D844E9" w:rsidRDefault="00D844E9" w:rsidP="00540F1E">
            <w:pPr>
              <w:pStyle w:val="TAC"/>
              <w:rPr>
                <w:rFonts w:eastAsiaTheme="minorEastAsia"/>
                <w:sz w:val="16"/>
                <w:szCs w:val="16"/>
              </w:rPr>
            </w:pPr>
            <w:r>
              <w:rPr>
                <w:rFonts w:eastAsiaTheme="minorEastAsia"/>
                <w:sz w:val="16"/>
                <w:szCs w:val="16"/>
              </w:rPr>
              <w:t>F</w:t>
            </w:r>
          </w:p>
        </w:tc>
        <w:tc>
          <w:tcPr>
            <w:tcW w:w="4726" w:type="dxa"/>
            <w:shd w:val="solid" w:color="FFFFFF" w:fill="auto"/>
          </w:tcPr>
          <w:p w14:paraId="1A99AF90" w14:textId="366248E4" w:rsidR="00D844E9" w:rsidRDefault="00D844E9" w:rsidP="00540F1E">
            <w:pPr>
              <w:pStyle w:val="TAL"/>
              <w:rPr>
                <w:rFonts w:eastAsiaTheme="minorEastAsia"/>
                <w:sz w:val="16"/>
                <w:szCs w:val="16"/>
                <w:lang w:eastAsia="zh-CN"/>
              </w:rPr>
            </w:pPr>
            <w:r>
              <w:rPr>
                <w:rFonts w:eastAsiaTheme="minorEastAsia"/>
                <w:sz w:val="16"/>
                <w:szCs w:val="16"/>
                <w:lang w:eastAsia="zh-CN"/>
              </w:rPr>
              <w:t>HTTP RFC obsoleted by IETF RFC 9110</w:t>
            </w:r>
          </w:p>
        </w:tc>
        <w:tc>
          <w:tcPr>
            <w:tcW w:w="708" w:type="dxa"/>
            <w:shd w:val="solid" w:color="FFFFFF" w:fill="auto"/>
          </w:tcPr>
          <w:p w14:paraId="14F0D459" w14:textId="739335F5" w:rsidR="00D844E9" w:rsidRDefault="00D844E9" w:rsidP="00540F1E">
            <w:pPr>
              <w:pStyle w:val="TAC"/>
              <w:rPr>
                <w:rFonts w:eastAsiaTheme="minorEastAsia"/>
                <w:sz w:val="16"/>
                <w:szCs w:val="16"/>
                <w:lang w:eastAsia="zh-CN"/>
              </w:rPr>
            </w:pPr>
            <w:r>
              <w:rPr>
                <w:rFonts w:eastAsiaTheme="minorEastAsia"/>
                <w:sz w:val="16"/>
                <w:szCs w:val="16"/>
                <w:lang w:eastAsia="zh-CN"/>
              </w:rPr>
              <w:t>18.2.0</w:t>
            </w:r>
          </w:p>
        </w:tc>
      </w:tr>
      <w:tr w:rsidR="00E50041" w:rsidRPr="00F16DBC" w14:paraId="0AA8C2E5" w14:textId="77777777" w:rsidTr="000D24F6">
        <w:trPr>
          <w:ins w:id="455" w:author="33.535_CR0201R1_(Rel-18)_HN_Auth" w:date="2024-03-21T15:33:00Z"/>
        </w:trPr>
        <w:tc>
          <w:tcPr>
            <w:tcW w:w="800" w:type="dxa"/>
            <w:shd w:val="solid" w:color="FFFFFF" w:fill="auto"/>
          </w:tcPr>
          <w:p w14:paraId="4EAEE8A1" w14:textId="07498FAE" w:rsidR="00E50041" w:rsidRDefault="00E50041" w:rsidP="00540F1E">
            <w:pPr>
              <w:pStyle w:val="TAC"/>
              <w:rPr>
                <w:ins w:id="456" w:author="33.535_CR0201R1_(Rel-18)_HN_Auth" w:date="2024-03-21T15:33:00Z"/>
                <w:rFonts w:eastAsiaTheme="minorEastAsia"/>
                <w:sz w:val="16"/>
                <w:szCs w:val="16"/>
                <w:lang w:eastAsia="zh-CN"/>
              </w:rPr>
            </w:pPr>
            <w:ins w:id="457" w:author="33.535_CR0201R1_(Rel-18)_HN_Auth" w:date="2024-03-21T15:33:00Z">
              <w:r>
                <w:rPr>
                  <w:rFonts w:eastAsiaTheme="minorEastAsia"/>
                  <w:sz w:val="16"/>
                  <w:szCs w:val="16"/>
                  <w:lang w:eastAsia="zh-CN"/>
                </w:rPr>
                <w:t>2024-03</w:t>
              </w:r>
            </w:ins>
          </w:p>
        </w:tc>
        <w:tc>
          <w:tcPr>
            <w:tcW w:w="800" w:type="dxa"/>
            <w:shd w:val="solid" w:color="FFFFFF" w:fill="auto"/>
          </w:tcPr>
          <w:p w14:paraId="271F3764" w14:textId="2C19BA70" w:rsidR="00E50041" w:rsidRDefault="00E50041" w:rsidP="00540F1E">
            <w:pPr>
              <w:pStyle w:val="TAC"/>
              <w:rPr>
                <w:ins w:id="458" w:author="33.535_CR0201R1_(Rel-18)_HN_Auth" w:date="2024-03-21T15:33:00Z"/>
                <w:rFonts w:eastAsiaTheme="minorEastAsia"/>
                <w:sz w:val="16"/>
                <w:szCs w:val="16"/>
                <w:lang w:eastAsia="zh-CN"/>
              </w:rPr>
            </w:pPr>
            <w:ins w:id="459" w:author="33.535_CR0201R1_(Rel-18)_HN_Auth" w:date="2024-03-21T15:33:00Z">
              <w:r>
                <w:rPr>
                  <w:rFonts w:eastAsiaTheme="minorEastAsia"/>
                  <w:sz w:val="16"/>
                  <w:szCs w:val="16"/>
                  <w:lang w:eastAsia="zh-CN"/>
                </w:rPr>
                <w:t>SA#103</w:t>
              </w:r>
            </w:ins>
          </w:p>
        </w:tc>
        <w:tc>
          <w:tcPr>
            <w:tcW w:w="1094" w:type="dxa"/>
            <w:shd w:val="solid" w:color="FFFFFF" w:fill="auto"/>
          </w:tcPr>
          <w:p w14:paraId="739CB511" w14:textId="448176D3" w:rsidR="00E50041" w:rsidRDefault="00E50041" w:rsidP="00540F1E">
            <w:pPr>
              <w:pStyle w:val="TAC"/>
              <w:rPr>
                <w:ins w:id="460" w:author="33.535_CR0201R1_(Rel-18)_HN_Auth" w:date="2024-03-21T15:33:00Z"/>
                <w:rFonts w:eastAsiaTheme="minorEastAsia"/>
                <w:sz w:val="16"/>
                <w:szCs w:val="16"/>
                <w:lang w:eastAsia="zh-CN"/>
              </w:rPr>
            </w:pPr>
            <w:ins w:id="461" w:author="33.535_CR0201R1_(Rel-18)_HN_Auth" w:date="2024-03-21T15:34:00Z">
              <w:r>
                <w:rPr>
                  <w:rFonts w:eastAsiaTheme="minorEastAsia"/>
                  <w:sz w:val="16"/>
                  <w:szCs w:val="16"/>
                  <w:lang w:eastAsia="zh-CN"/>
                </w:rPr>
                <w:t>SP-240355</w:t>
              </w:r>
            </w:ins>
          </w:p>
        </w:tc>
        <w:tc>
          <w:tcPr>
            <w:tcW w:w="519" w:type="dxa"/>
            <w:shd w:val="solid" w:color="FFFFFF" w:fill="auto"/>
          </w:tcPr>
          <w:p w14:paraId="5DDB40CA" w14:textId="72122550" w:rsidR="00E50041" w:rsidRDefault="00E50041" w:rsidP="00540F1E">
            <w:pPr>
              <w:pStyle w:val="TAL"/>
              <w:rPr>
                <w:ins w:id="462" w:author="33.535_CR0201R1_(Rel-18)_HN_Auth" w:date="2024-03-21T15:33:00Z"/>
                <w:rFonts w:eastAsiaTheme="minorEastAsia"/>
                <w:sz w:val="16"/>
                <w:szCs w:val="16"/>
              </w:rPr>
            </w:pPr>
            <w:ins w:id="463" w:author="33.535_CR0201R1_(Rel-18)_HN_Auth" w:date="2024-03-21T15:33:00Z">
              <w:r>
                <w:rPr>
                  <w:rFonts w:eastAsiaTheme="minorEastAsia"/>
                  <w:sz w:val="16"/>
                  <w:szCs w:val="16"/>
                </w:rPr>
                <w:t>0201</w:t>
              </w:r>
            </w:ins>
          </w:p>
        </w:tc>
        <w:tc>
          <w:tcPr>
            <w:tcW w:w="425" w:type="dxa"/>
            <w:shd w:val="solid" w:color="FFFFFF" w:fill="auto"/>
          </w:tcPr>
          <w:p w14:paraId="3F5169B6" w14:textId="3D2E6AF8" w:rsidR="00E50041" w:rsidRDefault="00E50041" w:rsidP="00540F1E">
            <w:pPr>
              <w:pStyle w:val="TAR"/>
              <w:rPr>
                <w:ins w:id="464" w:author="33.535_CR0201R1_(Rel-18)_HN_Auth" w:date="2024-03-21T15:33:00Z"/>
                <w:rFonts w:eastAsiaTheme="minorEastAsia"/>
                <w:sz w:val="16"/>
                <w:szCs w:val="16"/>
              </w:rPr>
            </w:pPr>
            <w:ins w:id="465" w:author="33.535_CR0201R1_(Rel-18)_HN_Auth" w:date="2024-03-21T15:33:00Z">
              <w:r>
                <w:rPr>
                  <w:rFonts w:eastAsiaTheme="minorEastAsia"/>
                  <w:sz w:val="16"/>
                  <w:szCs w:val="16"/>
                </w:rPr>
                <w:t>1</w:t>
              </w:r>
            </w:ins>
          </w:p>
        </w:tc>
        <w:tc>
          <w:tcPr>
            <w:tcW w:w="567" w:type="dxa"/>
            <w:shd w:val="solid" w:color="FFFFFF" w:fill="auto"/>
          </w:tcPr>
          <w:p w14:paraId="31514D46" w14:textId="38CA7E24" w:rsidR="00E50041" w:rsidRDefault="00E50041" w:rsidP="00540F1E">
            <w:pPr>
              <w:pStyle w:val="TAC"/>
              <w:rPr>
                <w:ins w:id="466" w:author="33.535_CR0201R1_(Rel-18)_HN_Auth" w:date="2024-03-21T15:33:00Z"/>
                <w:rFonts w:eastAsiaTheme="minorEastAsia"/>
                <w:sz w:val="16"/>
                <w:szCs w:val="16"/>
              </w:rPr>
            </w:pPr>
            <w:ins w:id="467" w:author="33.535_CR0201R1_(Rel-18)_HN_Auth" w:date="2024-03-21T15:33:00Z">
              <w:r>
                <w:rPr>
                  <w:rFonts w:eastAsiaTheme="minorEastAsia"/>
                  <w:sz w:val="16"/>
                  <w:szCs w:val="16"/>
                </w:rPr>
                <w:t>F</w:t>
              </w:r>
            </w:ins>
          </w:p>
        </w:tc>
        <w:tc>
          <w:tcPr>
            <w:tcW w:w="4726" w:type="dxa"/>
            <w:shd w:val="solid" w:color="FFFFFF" w:fill="auto"/>
          </w:tcPr>
          <w:p w14:paraId="170E4E53" w14:textId="4B5600F2" w:rsidR="00E50041" w:rsidRDefault="00E50041" w:rsidP="00540F1E">
            <w:pPr>
              <w:pStyle w:val="TAL"/>
              <w:rPr>
                <w:ins w:id="468" w:author="33.535_CR0201R1_(Rel-18)_HN_Auth" w:date="2024-03-21T15:33:00Z"/>
                <w:rFonts w:eastAsiaTheme="minorEastAsia"/>
                <w:sz w:val="16"/>
                <w:szCs w:val="16"/>
                <w:lang w:eastAsia="zh-CN"/>
              </w:rPr>
            </w:pPr>
            <w:ins w:id="469" w:author="33.535_CR0201R1_(Rel-18)_HN_Auth" w:date="2024-03-21T15:33:00Z">
              <w:r>
                <w:rPr>
                  <w:rFonts w:eastAsiaTheme="minorEastAsia"/>
                  <w:sz w:val="16"/>
                  <w:szCs w:val="16"/>
                  <w:lang w:eastAsia="zh-CN"/>
                </w:rPr>
                <w:t xml:space="preserve">KAF re-keying after expiration triggered by </w:t>
              </w:r>
              <w:proofErr w:type="spellStart"/>
              <w:r>
                <w:rPr>
                  <w:rFonts w:eastAsiaTheme="minorEastAsia"/>
                  <w:sz w:val="16"/>
                  <w:szCs w:val="16"/>
                  <w:lang w:eastAsia="zh-CN"/>
                </w:rPr>
                <w:t>AAnF</w:t>
              </w:r>
              <w:proofErr w:type="spellEnd"/>
            </w:ins>
          </w:p>
        </w:tc>
        <w:tc>
          <w:tcPr>
            <w:tcW w:w="708" w:type="dxa"/>
            <w:shd w:val="solid" w:color="FFFFFF" w:fill="auto"/>
          </w:tcPr>
          <w:p w14:paraId="1ADF7C1A" w14:textId="3B1417ED" w:rsidR="00E50041" w:rsidRDefault="00E50041" w:rsidP="00540F1E">
            <w:pPr>
              <w:pStyle w:val="TAC"/>
              <w:rPr>
                <w:ins w:id="470" w:author="33.535_CR0201R1_(Rel-18)_HN_Auth" w:date="2024-03-21T15:33:00Z"/>
                <w:rFonts w:eastAsiaTheme="minorEastAsia"/>
                <w:sz w:val="16"/>
                <w:szCs w:val="16"/>
                <w:lang w:eastAsia="zh-CN"/>
              </w:rPr>
            </w:pPr>
            <w:ins w:id="471" w:author="33.535_CR0201R1_(Rel-18)_HN_Auth" w:date="2024-03-21T15:33:00Z">
              <w:r>
                <w:rPr>
                  <w:rFonts w:eastAsiaTheme="minorEastAsia"/>
                  <w:sz w:val="16"/>
                  <w:szCs w:val="16"/>
                  <w:lang w:eastAsia="zh-CN"/>
                </w:rPr>
                <w:t>18.3.0</w:t>
              </w:r>
            </w:ins>
          </w:p>
        </w:tc>
      </w:tr>
      <w:tr w:rsidR="00C405AF" w:rsidRPr="00F16DBC" w14:paraId="05ECAFAD" w14:textId="77777777" w:rsidTr="000D24F6">
        <w:trPr>
          <w:ins w:id="472" w:author="33.535_CR0202_(Rel-18)_HN_Auth" w:date="2024-03-21T15:35:00Z"/>
        </w:trPr>
        <w:tc>
          <w:tcPr>
            <w:tcW w:w="800" w:type="dxa"/>
            <w:shd w:val="solid" w:color="FFFFFF" w:fill="auto"/>
          </w:tcPr>
          <w:p w14:paraId="72C8F419" w14:textId="641C2E74" w:rsidR="00C405AF" w:rsidRDefault="00C405AF" w:rsidP="00C405AF">
            <w:pPr>
              <w:pStyle w:val="TAC"/>
              <w:rPr>
                <w:ins w:id="473" w:author="33.535_CR0202_(Rel-18)_HN_Auth" w:date="2024-03-21T15:35:00Z"/>
                <w:rFonts w:eastAsiaTheme="minorEastAsia"/>
                <w:sz w:val="16"/>
                <w:szCs w:val="16"/>
                <w:lang w:eastAsia="zh-CN"/>
              </w:rPr>
            </w:pPr>
            <w:ins w:id="474" w:author="33.535_CR0202_(Rel-18)_HN_Auth" w:date="2024-03-21T15:35:00Z">
              <w:r>
                <w:rPr>
                  <w:rFonts w:eastAsiaTheme="minorEastAsia"/>
                  <w:sz w:val="16"/>
                  <w:szCs w:val="16"/>
                  <w:lang w:eastAsia="zh-CN"/>
                </w:rPr>
                <w:t>2024-03</w:t>
              </w:r>
            </w:ins>
          </w:p>
        </w:tc>
        <w:tc>
          <w:tcPr>
            <w:tcW w:w="800" w:type="dxa"/>
            <w:shd w:val="solid" w:color="FFFFFF" w:fill="auto"/>
          </w:tcPr>
          <w:p w14:paraId="224963E3" w14:textId="282EF13B" w:rsidR="00C405AF" w:rsidRDefault="00C405AF" w:rsidP="00C405AF">
            <w:pPr>
              <w:pStyle w:val="TAC"/>
              <w:rPr>
                <w:ins w:id="475" w:author="33.535_CR0202_(Rel-18)_HN_Auth" w:date="2024-03-21T15:35:00Z"/>
                <w:rFonts w:eastAsiaTheme="minorEastAsia"/>
                <w:sz w:val="16"/>
                <w:szCs w:val="16"/>
                <w:lang w:eastAsia="zh-CN"/>
              </w:rPr>
            </w:pPr>
            <w:ins w:id="476" w:author="33.535_CR0202_(Rel-18)_HN_Auth" w:date="2024-03-21T15:35:00Z">
              <w:r>
                <w:rPr>
                  <w:rFonts w:eastAsiaTheme="minorEastAsia"/>
                  <w:sz w:val="16"/>
                  <w:szCs w:val="16"/>
                  <w:lang w:eastAsia="zh-CN"/>
                </w:rPr>
                <w:t>SA#103</w:t>
              </w:r>
            </w:ins>
          </w:p>
        </w:tc>
        <w:tc>
          <w:tcPr>
            <w:tcW w:w="1094" w:type="dxa"/>
            <w:shd w:val="solid" w:color="FFFFFF" w:fill="auto"/>
          </w:tcPr>
          <w:p w14:paraId="7489B83B" w14:textId="5B2E1966" w:rsidR="00C405AF" w:rsidRDefault="00C405AF" w:rsidP="00C405AF">
            <w:pPr>
              <w:pStyle w:val="TAC"/>
              <w:rPr>
                <w:ins w:id="477" w:author="33.535_CR0202_(Rel-18)_HN_Auth" w:date="2024-03-21T15:35:00Z"/>
                <w:rFonts w:eastAsiaTheme="minorEastAsia"/>
                <w:sz w:val="16"/>
                <w:szCs w:val="16"/>
                <w:lang w:eastAsia="zh-CN"/>
              </w:rPr>
            </w:pPr>
            <w:ins w:id="478" w:author="33.535_CR0202_(Rel-18)_HN_Auth" w:date="2024-03-21T15:35:00Z">
              <w:r>
                <w:rPr>
                  <w:rFonts w:eastAsiaTheme="minorEastAsia"/>
                  <w:sz w:val="16"/>
                  <w:szCs w:val="16"/>
                  <w:lang w:eastAsia="zh-CN"/>
                </w:rPr>
                <w:t>SP-240355</w:t>
              </w:r>
            </w:ins>
          </w:p>
        </w:tc>
        <w:tc>
          <w:tcPr>
            <w:tcW w:w="519" w:type="dxa"/>
            <w:shd w:val="solid" w:color="FFFFFF" w:fill="auto"/>
          </w:tcPr>
          <w:p w14:paraId="626D952F" w14:textId="2BE93D26" w:rsidR="00C405AF" w:rsidRDefault="00C405AF" w:rsidP="00C405AF">
            <w:pPr>
              <w:pStyle w:val="TAL"/>
              <w:rPr>
                <w:ins w:id="479" w:author="33.535_CR0202_(Rel-18)_HN_Auth" w:date="2024-03-21T15:35:00Z"/>
                <w:rFonts w:eastAsiaTheme="minorEastAsia"/>
                <w:sz w:val="16"/>
                <w:szCs w:val="16"/>
              </w:rPr>
            </w:pPr>
            <w:ins w:id="480" w:author="33.535_CR0202_(Rel-18)_HN_Auth" w:date="2024-03-21T15:35:00Z">
              <w:r>
                <w:rPr>
                  <w:rFonts w:eastAsiaTheme="minorEastAsia"/>
                  <w:sz w:val="16"/>
                  <w:szCs w:val="16"/>
                </w:rPr>
                <w:t>0202</w:t>
              </w:r>
            </w:ins>
          </w:p>
        </w:tc>
        <w:tc>
          <w:tcPr>
            <w:tcW w:w="425" w:type="dxa"/>
            <w:shd w:val="solid" w:color="FFFFFF" w:fill="auto"/>
          </w:tcPr>
          <w:p w14:paraId="21011FB1" w14:textId="2DDBB70B" w:rsidR="00C405AF" w:rsidRDefault="00C405AF" w:rsidP="00C405AF">
            <w:pPr>
              <w:pStyle w:val="TAR"/>
              <w:rPr>
                <w:ins w:id="481" w:author="33.535_CR0202_(Rel-18)_HN_Auth" w:date="2024-03-21T15:35:00Z"/>
                <w:rFonts w:eastAsiaTheme="minorEastAsia"/>
                <w:sz w:val="16"/>
                <w:szCs w:val="16"/>
              </w:rPr>
            </w:pPr>
            <w:ins w:id="482" w:author="33.535_CR0202_(Rel-18)_HN_Auth" w:date="2024-03-21T15:35:00Z">
              <w:r>
                <w:rPr>
                  <w:rFonts w:eastAsiaTheme="minorEastAsia"/>
                  <w:sz w:val="16"/>
                  <w:szCs w:val="16"/>
                </w:rPr>
                <w:t>-</w:t>
              </w:r>
            </w:ins>
          </w:p>
        </w:tc>
        <w:tc>
          <w:tcPr>
            <w:tcW w:w="567" w:type="dxa"/>
            <w:shd w:val="solid" w:color="FFFFFF" w:fill="auto"/>
          </w:tcPr>
          <w:p w14:paraId="43298731" w14:textId="6109EB79" w:rsidR="00C405AF" w:rsidRDefault="00C405AF" w:rsidP="00C405AF">
            <w:pPr>
              <w:pStyle w:val="TAC"/>
              <w:rPr>
                <w:ins w:id="483" w:author="33.535_CR0202_(Rel-18)_HN_Auth" w:date="2024-03-21T15:35:00Z"/>
                <w:rFonts w:eastAsiaTheme="minorEastAsia"/>
                <w:sz w:val="16"/>
                <w:szCs w:val="16"/>
              </w:rPr>
            </w:pPr>
            <w:ins w:id="484" w:author="33.535_CR0202_(Rel-18)_HN_Auth" w:date="2024-03-21T15:35:00Z">
              <w:r>
                <w:rPr>
                  <w:rFonts w:eastAsiaTheme="minorEastAsia"/>
                  <w:sz w:val="16"/>
                  <w:szCs w:val="16"/>
                </w:rPr>
                <w:t>F</w:t>
              </w:r>
            </w:ins>
          </w:p>
        </w:tc>
        <w:tc>
          <w:tcPr>
            <w:tcW w:w="4726" w:type="dxa"/>
            <w:shd w:val="solid" w:color="FFFFFF" w:fill="auto"/>
          </w:tcPr>
          <w:p w14:paraId="2B343DFD" w14:textId="549B6FED" w:rsidR="00C405AF" w:rsidRDefault="00C405AF" w:rsidP="00C405AF">
            <w:pPr>
              <w:pStyle w:val="TAL"/>
              <w:rPr>
                <w:ins w:id="485" w:author="33.535_CR0202_(Rel-18)_HN_Auth" w:date="2024-03-21T15:35:00Z"/>
                <w:rFonts w:eastAsiaTheme="minorEastAsia"/>
                <w:sz w:val="16"/>
                <w:szCs w:val="16"/>
                <w:lang w:eastAsia="zh-CN"/>
              </w:rPr>
            </w:pPr>
            <w:ins w:id="486" w:author="33.535_CR0202_(Rel-18)_HN_Auth" w:date="2024-03-21T15:35:00Z">
              <w:r>
                <w:rPr>
                  <w:rFonts w:eastAsiaTheme="minorEastAsia"/>
                  <w:sz w:val="16"/>
                  <w:szCs w:val="16"/>
                  <w:lang w:eastAsia="zh-CN"/>
                </w:rPr>
                <w:t>Adding UDM additional function to TS 33.535 in R18</w:t>
              </w:r>
            </w:ins>
          </w:p>
        </w:tc>
        <w:tc>
          <w:tcPr>
            <w:tcW w:w="708" w:type="dxa"/>
            <w:shd w:val="solid" w:color="FFFFFF" w:fill="auto"/>
          </w:tcPr>
          <w:p w14:paraId="0E3AEEED" w14:textId="6A21B14F" w:rsidR="00C405AF" w:rsidRDefault="00C405AF" w:rsidP="00C405AF">
            <w:pPr>
              <w:pStyle w:val="TAC"/>
              <w:rPr>
                <w:ins w:id="487" w:author="33.535_CR0202_(Rel-18)_HN_Auth" w:date="2024-03-21T15:35:00Z"/>
                <w:rFonts w:eastAsiaTheme="minorEastAsia"/>
                <w:sz w:val="16"/>
                <w:szCs w:val="16"/>
                <w:lang w:eastAsia="zh-CN"/>
              </w:rPr>
            </w:pPr>
            <w:ins w:id="488" w:author="33.535_CR0202_(Rel-18)_HN_Auth" w:date="2024-03-21T15:35:00Z">
              <w:r>
                <w:rPr>
                  <w:rFonts w:eastAsiaTheme="minorEastAsia"/>
                  <w:sz w:val="16"/>
                  <w:szCs w:val="16"/>
                  <w:lang w:eastAsia="zh-CN"/>
                </w:rPr>
                <w:t>18.3.0</w:t>
              </w:r>
            </w:ins>
          </w:p>
        </w:tc>
      </w:tr>
      <w:tr w:rsidR="00C405AF" w:rsidRPr="00F16DBC" w14:paraId="25B09821" w14:textId="77777777" w:rsidTr="000D24F6">
        <w:trPr>
          <w:ins w:id="489" w:author="33.535_CR0206R1_(Rel-18)_TEI18" w:date="2024-03-21T15:36:00Z"/>
        </w:trPr>
        <w:tc>
          <w:tcPr>
            <w:tcW w:w="800" w:type="dxa"/>
            <w:shd w:val="solid" w:color="FFFFFF" w:fill="auto"/>
          </w:tcPr>
          <w:p w14:paraId="2E5B55BF" w14:textId="02C8EC4E" w:rsidR="00C405AF" w:rsidRDefault="00C405AF" w:rsidP="00C405AF">
            <w:pPr>
              <w:pStyle w:val="TAC"/>
              <w:rPr>
                <w:ins w:id="490" w:author="33.535_CR0206R1_(Rel-18)_TEI18" w:date="2024-03-21T15:36:00Z"/>
                <w:rFonts w:eastAsiaTheme="minorEastAsia"/>
                <w:sz w:val="16"/>
                <w:szCs w:val="16"/>
                <w:lang w:eastAsia="zh-CN"/>
              </w:rPr>
            </w:pPr>
            <w:ins w:id="491" w:author="33.535_CR0206R1_(Rel-18)_TEI18" w:date="2024-03-21T15:36:00Z">
              <w:r>
                <w:rPr>
                  <w:rFonts w:eastAsiaTheme="minorEastAsia"/>
                  <w:sz w:val="16"/>
                  <w:szCs w:val="16"/>
                  <w:lang w:eastAsia="zh-CN"/>
                </w:rPr>
                <w:t>2024-03</w:t>
              </w:r>
            </w:ins>
          </w:p>
        </w:tc>
        <w:tc>
          <w:tcPr>
            <w:tcW w:w="800" w:type="dxa"/>
            <w:shd w:val="solid" w:color="FFFFFF" w:fill="auto"/>
          </w:tcPr>
          <w:p w14:paraId="00F54EC4" w14:textId="711E164B" w:rsidR="00C405AF" w:rsidRDefault="00C405AF" w:rsidP="00C405AF">
            <w:pPr>
              <w:pStyle w:val="TAC"/>
              <w:rPr>
                <w:ins w:id="492" w:author="33.535_CR0206R1_(Rel-18)_TEI18" w:date="2024-03-21T15:36:00Z"/>
                <w:rFonts w:eastAsiaTheme="minorEastAsia"/>
                <w:sz w:val="16"/>
                <w:szCs w:val="16"/>
                <w:lang w:eastAsia="zh-CN"/>
              </w:rPr>
            </w:pPr>
            <w:ins w:id="493" w:author="33.535_CR0206R1_(Rel-18)_TEI18" w:date="2024-03-21T15:36:00Z">
              <w:r>
                <w:rPr>
                  <w:rFonts w:eastAsiaTheme="minorEastAsia"/>
                  <w:sz w:val="16"/>
                  <w:szCs w:val="16"/>
                  <w:lang w:eastAsia="zh-CN"/>
                </w:rPr>
                <w:t>SA#103</w:t>
              </w:r>
            </w:ins>
          </w:p>
        </w:tc>
        <w:tc>
          <w:tcPr>
            <w:tcW w:w="1094" w:type="dxa"/>
            <w:shd w:val="solid" w:color="FFFFFF" w:fill="auto"/>
          </w:tcPr>
          <w:p w14:paraId="5DDB6887" w14:textId="5D8D0F6D" w:rsidR="00C405AF" w:rsidRDefault="00C405AF" w:rsidP="00C405AF">
            <w:pPr>
              <w:pStyle w:val="TAC"/>
              <w:rPr>
                <w:ins w:id="494" w:author="33.535_CR0206R1_(Rel-18)_TEI18" w:date="2024-03-21T15:36:00Z"/>
                <w:rFonts w:eastAsiaTheme="minorEastAsia"/>
                <w:sz w:val="16"/>
                <w:szCs w:val="16"/>
                <w:lang w:eastAsia="zh-CN"/>
              </w:rPr>
            </w:pPr>
            <w:ins w:id="495" w:author="33.535_CR0206R1_(Rel-18)_TEI18" w:date="2024-03-21T15:37:00Z">
              <w:r>
                <w:rPr>
                  <w:rFonts w:eastAsiaTheme="minorEastAsia"/>
                  <w:sz w:val="16"/>
                  <w:szCs w:val="16"/>
                  <w:lang w:eastAsia="zh-CN"/>
                </w:rPr>
                <w:t>SP-240371</w:t>
              </w:r>
            </w:ins>
          </w:p>
        </w:tc>
        <w:tc>
          <w:tcPr>
            <w:tcW w:w="519" w:type="dxa"/>
            <w:shd w:val="solid" w:color="FFFFFF" w:fill="auto"/>
          </w:tcPr>
          <w:p w14:paraId="4545ED25" w14:textId="2A4A30AA" w:rsidR="00C405AF" w:rsidRDefault="00C405AF" w:rsidP="00C405AF">
            <w:pPr>
              <w:pStyle w:val="TAL"/>
              <w:rPr>
                <w:ins w:id="496" w:author="33.535_CR0206R1_(Rel-18)_TEI18" w:date="2024-03-21T15:36:00Z"/>
                <w:rFonts w:eastAsiaTheme="minorEastAsia"/>
                <w:sz w:val="16"/>
                <w:szCs w:val="16"/>
              </w:rPr>
            </w:pPr>
            <w:ins w:id="497" w:author="33.535_CR0206R1_(Rel-18)_TEI18" w:date="2024-03-21T15:36:00Z">
              <w:r>
                <w:rPr>
                  <w:rFonts w:eastAsiaTheme="minorEastAsia"/>
                  <w:sz w:val="16"/>
                  <w:szCs w:val="16"/>
                </w:rPr>
                <w:t>0206</w:t>
              </w:r>
            </w:ins>
          </w:p>
        </w:tc>
        <w:tc>
          <w:tcPr>
            <w:tcW w:w="425" w:type="dxa"/>
            <w:shd w:val="solid" w:color="FFFFFF" w:fill="auto"/>
          </w:tcPr>
          <w:p w14:paraId="26A76B2D" w14:textId="7B39A612" w:rsidR="00C405AF" w:rsidRDefault="00C405AF" w:rsidP="00C405AF">
            <w:pPr>
              <w:pStyle w:val="TAR"/>
              <w:rPr>
                <w:ins w:id="498" w:author="33.535_CR0206R1_(Rel-18)_TEI18" w:date="2024-03-21T15:36:00Z"/>
                <w:rFonts w:eastAsiaTheme="minorEastAsia"/>
                <w:sz w:val="16"/>
                <w:szCs w:val="16"/>
              </w:rPr>
            </w:pPr>
            <w:ins w:id="499" w:author="33.535_CR0206R1_(Rel-18)_TEI18" w:date="2024-03-21T15:36:00Z">
              <w:r>
                <w:rPr>
                  <w:rFonts w:eastAsiaTheme="minorEastAsia"/>
                  <w:sz w:val="16"/>
                  <w:szCs w:val="16"/>
                </w:rPr>
                <w:t>1</w:t>
              </w:r>
            </w:ins>
          </w:p>
        </w:tc>
        <w:tc>
          <w:tcPr>
            <w:tcW w:w="567" w:type="dxa"/>
            <w:shd w:val="solid" w:color="FFFFFF" w:fill="auto"/>
          </w:tcPr>
          <w:p w14:paraId="7FC762CD" w14:textId="6DA50935" w:rsidR="00C405AF" w:rsidRDefault="00C405AF" w:rsidP="00C405AF">
            <w:pPr>
              <w:pStyle w:val="TAC"/>
              <w:rPr>
                <w:ins w:id="500" w:author="33.535_CR0206R1_(Rel-18)_TEI18" w:date="2024-03-21T15:36:00Z"/>
                <w:rFonts w:eastAsiaTheme="minorEastAsia"/>
                <w:sz w:val="16"/>
                <w:szCs w:val="16"/>
              </w:rPr>
            </w:pPr>
            <w:ins w:id="501" w:author="33.535_CR0206R1_(Rel-18)_TEI18" w:date="2024-03-21T15:36:00Z">
              <w:r>
                <w:rPr>
                  <w:rFonts w:eastAsiaTheme="minorEastAsia"/>
                  <w:sz w:val="16"/>
                  <w:szCs w:val="16"/>
                </w:rPr>
                <w:t>F</w:t>
              </w:r>
            </w:ins>
          </w:p>
        </w:tc>
        <w:tc>
          <w:tcPr>
            <w:tcW w:w="4726" w:type="dxa"/>
            <w:shd w:val="solid" w:color="FFFFFF" w:fill="auto"/>
          </w:tcPr>
          <w:p w14:paraId="1F26614A" w14:textId="6F5F1C14" w:rsidR="00C405AF" w:rsidRDefault="00C405AF" w:rsidP="00C405AF">
            <w:pPr>
              <w:pStyle w:val="TAL"/>
              <w:rPr>
                <w:ins w:id="502" w:author="33.535_CR0206R1_(Rel-18)_TEI18" w:date="2024-03-21T15:36:00Z"/>
                <w:rFonts w:eastAsiaTheme="minorEastAsia"/>
                <w:sz w:val="16"/>
                <w:szCs w:val="16"/>
                <w:lang w:eastAsia="zh-CN"/>
              </w:rPr>
            </w:pPr>
            <w:ins w:id="503" w:author="33.535_CR0206R1_(Rel-18)_TEI18" w:date="2024-03-21T15:36:00Z">
              <w:r>
                <w:rPr>
                  <w:rFonts w:eastAsiaTheme="minorEastAsia"/>
                  <w:sz w:val="16"/>
                  <w:szCs w:val="16"/>
                  <w:lang w:eastAsia="zh-CN"/>
                </w:rPr>
                <w:t>Update the reference to DTLS 1.3</w:t>
              </w:r>
            </w:ins>
          </w:p>
        </w:tc>
        <w:tc>
          <w:tcPr>
            <w:tcW w:w="708" w:type="dxa"/>
            <w:shd w:val="solid" w:color="FFFFFF" w:fill="auto"/>
          </w:tcPr>
          <w:p w14:paraId="1E6F0F74" w14:textId="2EC525C6" w:rsidR="00C405AF" w:rsidRDefault="00C405AF" w:rsidP="00C405AF">
            <w:pPr>
              <w:pStyle w:val="TAC"/>
              <w:rPr>
                <w:ins w:id="504" w:author="33.535_CR0206R1_(Rel-18)_TEI18" w:date="2024-03-21T15:36:00Z"/>
                <w:rFonts w:eastAsiaTheme="minorEastAsia"/>
                <w:sz w:val="16"/>
                <w:szCs w:val="16"/>
                <w:lang w:eastAsia="zh-CN"/>
              </w:rPr>
            </w:pPr>
            <w:ins w:id="505" w:author="33.535_CR0206R1_(Rel-18)_TEI18" w:date="2024-03-21T15:36:00Z">
              <w:r>
                <w:rPr>
                  <w:rFonts w:eastAsiaTheme="minorEastAsia"/>
                  <w:sz w:val="16"/>
                  <w:szCs w:val="16"/>
                  <w:lang w:eastAsia="zh-CN"/>
                </w:rPr>
                <w:t>18.3.0</w:t>
              </w:r>
            </w:ins>
          </w:p>
        </w:tc>
      </w:tr>
      <w:tr w:rsidR="00CB6B0D" w:rsidRPr="00F16DBC" w14:paraId="6CFFCA57" w14:textId="77777777" w:rsidTr="000D24F6">
        <w:trPr>
          <w:ins w:id="506" w:author="33.535_CR0207R1_(Rel-18)_DUMMY" w:date="2024-03-21T15:47:00Z"/>
        </w:trPr>
        <w:tc>
          <w:tcPr>
            <w:tcW w:w="800" w:type="dxa"/>
            <w:shd w:val="solid" w:color="FFFFFF" w:fill="auto"/>
          </w:tcPr>
          <w:p w14:paraId="764AECBA" w14:textId="2C02697D" w:rsidR="00CB6B0D" w:rsidRDefault="00CB6B0D" w:rsidP="00C405AF">
            <w:pPr>
              <w:pStyle w:val="TAC"/>
              <w:rPr>
                <w:ins w:id="507" w:author="33.535_CR0207R1_(Rel-18)_DUMMY" w:date="2024-03-21T15:47:00Z"/>
                <w:rFonts w:eastAsiaTheme="minorEastAsia"/>
                <w:sz w:val="16"/>
                <w:szCs w:val="16"/>
                <w:lang w:eastAsia="zh-CN"/>
              </w:rPr>
            </w:pPr>
            <w:ins w:id="508" w:author="33.535_CR0207R1_(Rel-18)_DUMMY" w:date="2024-03-21T15:47:00Z">
              <w:r>
                <w:rPr>
                  <w:rFonts w:eastAsiaTheme="minorEastAsia"/>
                  <w:sz w:val="16"/>
                  <w:szCs w:val="16"/>
                  <w:lang w:eastAsia="zh-CN"/>
                </w:rPr>
                <w:t>2024-03</w:t>
              </w:r>
            </w:ins>
          </w:p>
        </w:tc>
        <w:tc>
          <w:tcPr>
            <w:tcW w:w="800" w:type="dxa"/>
            <w:shd w:val="solid" w:color="FFFFFF" w:fill="auto"/>
          </w:tcPr>
          <w:p w14:paraId="3368A4D7" w14:textId="739599E1" w:rsidR="00CB6B0D" w:rsidRDefault="00CB6B0D" w:rsidP="00C405AF">
            <w:pPr>
              <w:pStyle w:val="TAC"/>
              <w:rPr>
                <w:ins w:id="509" w:author="33.535_CR0207R1_(Rel-18)_DUMMY" w:date="2024-03-21T15:47:00Z"/>
                <w:rFonts w:eastAsiaTheme="minorEastAsia"/>
                <w:sz w:val="16"/>
                <w:szCs w:val="16"/>
                <w:lang w:eastAsia="zh-CN"/>
              </w:rPr>
            </w:pPr>
            <w:ins w:id="510" w:author="33.535_CR0207R1_(Rel-18)_DUMMY" w:date="2024-03-21T15:47:00Z">
              <w:r>
                <w:rPr>
                  <w:rFonts w:eastAsiaTheme="minorEastAsia"/>
                  <w:sz w:val="16"/>
                  <w:szCs w:val="16"/>
                  <w:lang w:eastAsia="zh-CN"/>
                </w:rPr>
                <w:t>SA#103</w:t>
              </w:r>
            </w:ins>
          </w:p>
        </w:tc>
        <w:tc>
          <w:tcPr>
            <w:tcW w:w="1094" w:type="dxa"/>
            <w:shd w:val="solid" w:color="FFFFFF" w:fill="auto"/>
          </w:tcPr>
          <w:p w14:paraId="50889CF4" w14:textId="66240D36" w:rsidR="00CB6B0D" w:rsidRDefault="00CB6B0D" w:rsidP="00C405AF">
            <w:pPr>
              <w:pStyle w:val="TAC"/>
              <w:rPr>
                <w:ins w:id="511" w:author="33.535_CR0207R1_(Rel-18)_DUMMY" w:date="2024-03-21T15:47:00Z"/>
                <w:rFonts w:eastAsiaTheme="minorEastAsia"/>
                <w:sz w:val="16"/>
                <w:szCs w:val="16"/>
                <w:lang w:eastAsia="zh-CN"/>
              </w:rPr>
            </w:pPr>
            <w:ins w:id="512" w:author="33.535_CR0207R1_(Rel-18)_DUMMY" w:date="2024-03-21T15:47:00Z">
              <w:r>
                <w:rPr>
                  <w:rFonts w:eastAsiaTheme="minorEastAsia"/>
                  <w:sz w:val="16"/>
                  <w:szCs w:val="16"/>
                  <w:lang w:eastAsia="zh-CN"/>
                </w:rPr>
                <w:t>SP-240347</w:t>
              </w:r>
            </w:ins>
          </w:p>
        </w:tc>
        <w:tc>
          <w:tcPr>
            <w:tcW w:w="519" w:type="dxa"/>
            <w:shd w:val="solid" w:color="FFFFFF" w:fill="auto"/>
          </w:tcPr>
          <w:p w14:paraId="23FA161B" w14:textId="4D3D32CA" w:rsidR="00CB6B0D" w:rsidRDefault="00CB6B0D" w:rsidP="00C405AF">
            <w:pPr>
              <w:pStyle w:val="TAL"/>
              <w:rPr>
                <w:ins w:id="513" w:author="33.535_CR0207R1_(Rel-18)_DUMMY" w:date="2024-03-21T15:47:00Z"/>
                <w:rFonts w:eastAsiaTheme="minorEastAsia"/>
                <w:sz w:val="16"/>
                <w:szCs w:val="16"/>
              </w:rPr>
            </w:pPr>
            <w:ins w:id="514" w:author="33.535_CR0207R1_(Rel-18)_DUMMY" w:date="2024-03-21T15:47:00Z">
              <w:r>
                <w:rPr>
                  <w:rFonts w:eastAsiaTheme="minorEastAsia"/>
                  <w:sz w:val="16"/>
                  <w:szCs w:val="16"/>
                </w:rPr>
                <w:t>0207</w:t>
              </w:r>
            </w:ins>
          </w:p>
        </w:tc>
        <w:tc>
          <w:tcPr>
            <w:tcW w:w="425" w:type="dxa"/>
            <w:shd w:val="solid" w:color="FFFFFF" w:fill="auto"/>
          </w:tcPr>
          <w:p w14:paraId="4C2EDF00" w14:textId="3FD25882" w:rsidR="00CB6B0D" w:rsidRDefault="00CB6B0D" w:rsidP="00C405AF">
            <w:pPr>
              <w:pStyle w:val="TAR"/>
              <w:rPr>
                <w:ins w:id="515" w:author="33.535_CR0207R1_(Rel-18)_DUMMY" w:date="2024-03-21T15:47:00Z"/>
                <w:rFonts w:eastAsiaTheme="minorEastAsia"/>
                <w:sz w:val="16"/>
                <w:szCs w:val="16"/>
              </w:rPr>
            </w:pPr>
            <w:ins w:id="516" w:author="33.535_CR0207R1_(Rel-18)_DUMMY" w:date="2024-03-21T15:47:00Z">
              <w:r>
                <w:rPr>
                  <w:rFonts w:eastAsiaTheme="minorEastAsia"/>
                  <w:sz w:val="16"/>
                  <w:szCs w:val="16"/>
                </w:rPr>
                <w:t>1</w:t>
              </w:r>
            </w:ins>
          </w:p>
        </w:tc>
        <w:tc>
          <w:tcPr>
            <w:tcW w:w="567" w:type="dxa"/>
            <w:shd w:val="solid" w:color="FFFFFF" w:fill="auto"/>
          </w:tcPr>
          <w:p w14:paraId="3D2DF0FF" w14:textId="039A4700" w:rsidR="00CB6B0D" w:rsidRDefault="00CB6B0D" w:rsidP="00C405AF">
            <w:pPr>
              <w:pStyle w:val="TAC"/>
              <w:rPr>
                <w:ins w:id="517" w:author="33.535_CR0207R1_(Rel-18)_DUMMY" w:date="2024-03-21T15:47:00Z"/>
                <w:rFonts w:eastAsiaTheme="minorEastAsia"/>
                <w:sz w:val="16"/>
                <w:szCs w:val="16"/>
              </w:rPr>
            </w:pPr>
            <w:ins w:id="518" w:author="33.535_CR0207R1_(Rel-18)_DUMMY" w:date="2024-03-21T15:47:00Z">
              <w:r>
                <w:rPr>
                  <w:rFonts w:eastAsiaTheme="minorEastAsia"/>
                  <w:sz w:val="16"/>
                  <w:szCs w:val="16"/>
                </w:rPr>
                <w:t>B</w:t>
              </w:r>
            </w:ins>
          </w:p>
        </w:tc>
        <w:tc>
          <w:tcPr>
            <w:tcW w:w="4726" w:type="dxa"/>
            <w:shd w:val="solid" w:color="FFFFFF" w:fill="auto"/>
          </w:tcPr>
          <w:p w14:paraId="268332FE" w14:textId="50A28153" w:rsidR="00CB6B0D" w:rsidRDefault="00CB6B0D" w:rsidP="00C405AF">
            <w:pPr>
              <w:pStyle w:val="TAL"/>
              <w:rPr>
                <w:ins w:id="519" w:author="33.535_CR0207R1_(Rel-18)_DUMMY" w:date="2024-03-21T15:47:00Z"/>
                <w:rFonts w:eastAsiaTheme="minorEastAsia"/>
                <w:sz w:val="16"/>
                <w:szCs w:val="16"/>
                <w:lang w:eastAsia="zh-CN"/>
              </w:rPr>
            </w:pPr>
            <w:ins w:id="520" w:author="33.535_CR0207R1_(Rel-18)_DUMMY" w:date="2024-03-21T15:47:00Z">
              <w:r>
                <w:rPr>
                  <w:rFonts w:eastAsiaTheme="minorEastAsia"/>
                  <w:sz w:val="16"/>
                  <w:szCs w:val="16"/>
                  <w:lang w:eastAsia="zh-CN"/>
                </w:rPr>
                <w:t xml:space="preserve">AKMA roaming policy control in </w:t>
              </w:r>
              <w:proofErr w:type="spellStart"/>
              <w:r>
                <w:rPr>
                  <w:rFonts w:eastAsiaTheme="minorEastAsia"/>
                  <w:sz w:val="16"/>
                  <w:szCs w:val="16"/>
                  <w:lang w:eastAsia="zh-CN"/>
                </w:rPr>
                <w:t>AAnF</w:t>
              </w:r>
              <w:proofErr w:type="spellEnd"/>
            </w:ins>
          </w:p>
        </w:tc>
        <w:tc>
          <w:tcPr>
            <w:tcW w:w="708" w:type="dxa"/>
            <w:shd w:val="solid" w:color="FFFFFF" w:fill="auto"/>
          </w:tcPr>
          <w:p w14:paraId="1247F146" w14:textId="05481B15" w:rsidR="00CB6B0D" w:rsidRDefault="00CB6B0D" w:rsidP="00C405AF">
            <w:pPr>
              <w:pStyle w:val="TAC"/>
              <w:rPr>
                <w:ins w:id="521" w:author="33.535_CR0207R1_(Rel-18)_DUMMY" w:date="2024-03-21T15:47:00Z"/>
                <w:rFonts w:eastAsiaTheme="minorEastAsia"/>
                <w:sz w:val="16"/>
                <w:szCs w:val="16"/>
                <w:lang w:eastAsia="zh-CN"/>
              </w:rPr>
            </w:pPr>
            <w:ins w:id="522" w:author="33.535_CR0207R1_(Rel-18)_DUMMY" w:date="2024-03-21T15:47:00Z">
              <w:r>
                <w:rPr>
                  <w:rFonts w:eastAsiaTheme="minorEastAsia"/>
                  <w:sz w:val="16"/>
                  <w:szCs w:val="16"/>
                  <w:lang w:eastAsia="zh-CN"/>
                </w:rPr>
                <w:t>18.3.0</w:t>
              </w:r>
            </w:ins>
          </w:p>
        </w:tc>
      </w:tr>
    </w:tbl>
    <w:p w14:paraId="1F74D00D" w14:textId="77777777" w:rsidR="003C3971" w:rsidRPr="00F16DBC" w:rsidRDefault="003C3971" w:rsidP="003C3971">
      <w:pPr>
        <w:rPr>
          <w:rFonts w:eastAsiaTheme="minorEastAsia"/>
        </w:rPr>
      </w:pPr>
    </w:p>
    <w:sectPr w:rsidR="003C3971" w:rsidRPr="00F16DBC" w:rsidSect="00EB1D79">
      <w:headerReference w:type="default" r:id="rId43"/>
      <w:footerReference w:type="default" r:id="rId4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7905" w14:textId="77777777" w:rsidR="007B70F1" w:rsidRPr="00B16692" w:rsidRDefault="007B70F1">
      <w:pPr>
        <w:rPr>
          <w:rFonts w:eastAsiaTheme="minorEastAsia"/>
        </w:rPr>
      </w:pPr>
      <w:r w:rsidRPr="00B16692">
        <w:rPr>
          <w:rFonts w:eastAsiaTheme="minorEastAsia"/>
        </w:rPr>
        <w:separator/>
      </w:r>
    </w:p>
  </w:endnote>
  <w:endnote w:type="continuationSeparator" w:id="0">
    <w:p w14:paraId="7A1543C6" w14:textId="77777777" w:rsidR="007B70F1" w:rsidRPr="00B16692" w:rsidRDefault="007B70F1">
      <w:pPr>
        <w:rPr>
          <w:rFonts w:eastAsiaTheme="minorEastAsia"/>
        </w:rPr>
      </w:pPr>
      <w:r w:rsidRPr="00B16692">
        <w:rPr>
          <w:rFonts w:eastAsiaTheme="minor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E4A3" w14:textId="4D201F75" w:rsidR="00B74121" w:rsidRPr="00B16692" w:rsidRDefault="00B74121">
    <w:pPr>
      <w:pStyle w:val="Footer"/>
      <w:rPr>
        <w:rFonts w:eastAsia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4492" w14:textId="77777777" w:rsidR="007B70F1" w:rsidRPr="00B16692" w:rsidRDefault="007B70F1">
      <w:pPr>
        <w:rPr>
          <w:rFonts w:eastAsiaTheme="minorEastAsia"/>
        </w:rPr>
      </w:pPr>
      <w:r w:rsidRPr="00B16692">
        <w:rPr>
          <w:rFonts w:eastAsiaTheme="minorEastAsia"/>
        </w:rPr>
        <w:separator/>
      </w:r>
    </w:p>
  </w:footnote>
  <w:footnote w:type="continuationSeparator" w:id="0">
    <w:p w14:paraId="65E42108" w14:textId="77777777" w:rsidR="007B70F1" w:rsidRPr="00B16692" w:rsidRDefault="007B70F1">
      <w:pPr>
        <w:rPr>
          <w:rFonts w:eastAsiaTheme="minorEastAsia"/>
        </w:rPr>
      </w:pPr>
      <w:r w:rsidRPr="00B16692">
        <w:rPr>
          <w:rFonts w:eastAsiaTheme="minorEastAs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6349" w14:textId="77777777" w:rsidR="00B74121" w:rsidRPr="00B16692" w:rsidRDefault="00B74121">
    <w:pPr>
      <w:pStyle w:val="Header"/>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3293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F22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685C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0558AB"/>
    <w:multiLevelType w:val="hybridMultilevel"/>
    <w:tmpl w:val="CB5C3CC4"/>
    <w:lvl w:ilvl="0" w:tplc="39BE7976">
      <w:start w:val="4"/>
      <w:numFmt w:val="bullet"/>
      <w:lvlText w:val="-"/>
      <w:lvlJc w:val="left"/>
      <w:pPr>
        <w:ind w:left="420" w:hanging="420"/>
      </w:pPr>
      <w:rPr>
        <w:rFonts w:ascii="Times New Roman" w:eastAsia="Times New Roman" w:hAnsi="Times New Roman" w:cs="Times New Roman" w:hint="default"/>
      </w:rPr>
    </w:lvl>
    <w:lvl w:ilvl="1" w:tplc="B5F4E092">
      <w:start w:val="1"/>
      <w:numFmt w:val="bullet"/>
      <w:lvlText w:val="-"/>
      <w:lvlJc w:val="left"/>
      <w:pPr>
        <w:ind w:left="840" w:hanging="420"/>
      </w:pPr>
      <w:rPr>
        <w:rFonts w:ascii="SimSun" w:eastAsia="SimSun" w:hAnsi="SimSun" w:cs="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7F931D0"/>
    <w:multiLevelType w:val="hybridMultilevel"/>
    <w:tmpl w:val="696E1048"/>
    <w:lvl w:ilvl="0" w:tplc="07BC3B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7E2488"/>
    <w:multiLevelType w:val="hybridMultilevel"/>
    <w:tmpl w:val="7C30AF6C"/>
    <w:lvl w:ilvl="0" w:tplc="CA942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5C0554"/>
    <w:multiLevelType w:val="hybridMultilevel"/>
    <w:tmpl w:val="9AE4C098"/>
    <w:lvl w:ilvl="0" w:tplc="71320142">
      <w:start w:val="4"/>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31031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7574745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708293092">
    <w:abstractNumId w:val="11"/>
  </w:num>
  <w:num w:numId="4" w16cid:durableId="1203323199">
    <w:abstractNumId w:val="17"/>
  </w:num>
  <w:num w:numId="5" w16cid:durableId="1165123309">
    <w:abstractNumId w:val="12"/>
  </w:num>
  <w:num w:numId="6" w16cid:durableId="1889141218">
    <w:abstractNumId w:val="14"/>
  </w:num>
  <w:num w:numId="7" w16cid:durableId="1335650136">
    <w:abstractNumId w:val="13"/>
  </w:num>
  <w:num w:numId="8" w16cid:durableId="1430003676">
    <w:abstractNumId w:val="16"/>
  </w:num>
  <w:num w:numId="9" w16cid:durableId="1597210425">
    <w:abstractNumId w:val="9"/>
  </w:num>
  <w:num w:numId="10" w16cid:durableId="618417933">
    <w:abstractNumId w:val="7"/>
  </w:num>
  <w:num w:numId="11" w16cid:durableId="1604217587">
    <w:abstractNumId w:val="6"/>
  </w:num>
  <w:num w:numId="12" w16cid:durableId="775174267">
    <w:abstractNumId w:val="5"/>
  </w:num>
  <w:num w:numId="13" w16cid:durableId="474179614">
    <w:abstractNumId w:val="4"/>
  </w:num>
  <w:num w:numId="14" w16cid:durableId="907568361">
    <w:abstractNumId w:val="8"/>
  </w:num>
  <w:num w:numId="15" w16cid:durableId="65229181">
    <w:abstractNumId w:val="3"/>
  </w:num>
  <w:num w:numId="16" w16cid:durableId="335115475">
    <w:abstractNumId w:val="15"/>
  </w:num>
  <w:num w:numId="17" w16cid:durableId="1125585724">
    <w:abstractNumId w:val="2"/>
  </w:num>
  <w:num w:numId="18" w16cid:durableId="1974434158">
    <w:abstractNumId w:val="1"/>
  </w:num>
  <w:num w:numId="19" w16cid:durableId="1249282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535_CR0203_(Rel-17)_AKMA">
    <w15:presenceInfo w15:providerId="None" w15:userId="33.535_CR0203_(Rel-17)_AKMA"/>
  </w15:person>
  <w15:person w15:author="33.535_CR0206R1_(Rel-18)_TEI18">
    <w15:presenceInfo w15:providerId="None" w15:userId="33.535_CR0206R1_(Rel-18)_TEI18"/>
  </w15:person>
  <w15:person w15:author="33.535_CR0201R1_(Rel-18)_HN_Auth">
    <w15:presenceInfo w15:providerId="None" w15:userId="33.535_CR0201R1_(Rel-18)_HN_Auth"/>
  </w15:person>
  <w15:person w15:author="33.535_CR0202_(Rel-18)_HN_Auth">
    <w15:presenceInfo w15:providerId="None" w15:userId="33.535_CR0202_(Rel-18)_HN_Auth"/>
  </w15:person>
  <w15:person w15:author="Saurabh_1">
    <w15:presenceInfo w15:providerId="None" w15:userId="Saurabh_1"/>
  </w15:person>
  <w15:person w15:author="33.535_CR0207R1_(Rel-18)_DUMMY">
    <w15:presenceInfo w15:providerId="None" w15:userId="33.535_CR0207R1_(Rel-18)_DUM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0"/>
  <w:printFractionalCharacterWidth/>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0178"/>
    <w:rsid w:val="00031ECF"/>
    <w:rsid w:val="00033397"/>
    <w:rsid w:val="00040095"/>
    <w:rsid w:val="00043FA7"/>
    <w:rsid w:val="00051834"/>
    <w:rsid w:val="00053EAE"/>
    <w:rsid w:val="00054A22"/>
    <w:rsid w:val="00062023"/>
    <w:rsid w:val="000655A6"/>
    <w:rsid w:val="000705C2"/>
    <w:rsid w:val="000710DD"/>
    <w:rsid w:val="00080512"/>
    <w:rsid w:val="00084F6A"/>
    <w:rsid w:val="0009029B"/>
    <w:rsid w:val="00091840"/>
    <w:rsid w:val="00096091"/>
    <w:rsid w:val="0009727C"/>
    <w:rsid w:val="000B4FEE"/>
    <w:rsid w:val="000C361C"/>
    <w:rsid w:val="000C47C3"/>
    <w:rsid w:val="000D24F6"/>
    <w:rsid w:val="000D28AD"/>
    <w:rsid w:val="000D58AB"/>
    <w:rsid w:val="000D7044"/>
    <w:rsid w:val="000E4A02"/>
    <w:rsid w:val="001075F6"/>
    <w:rsid w:val="00114E97"/>
    <w:rsid w:val="0011519C"/>
    <w:rsid w:val="00115DFB"/>
    <w:rsid w:val="00115F99"/>
    <w:rsid w:val="00124B20"/>
    <w:rsid w:val="00133525"/>
    <w:rsid w:val="00136D0C"/>
    <w:rsid w:val="001473FC"/>
    <w:rsid w:val="00151DA4"/>
    <w:rsid w:val="00153175"/>
    <w:rsid w:val="00153C52"/>
    <w:rsid w:val="00160BC3"/>
    <w:rsid w:val="00162599"/>
    <w:rsid w:val="001653E4"/>
    <w:rsid w:val="001870E3"/>
    <w:rsid w:val="00190B0F"/>
    <w:rsid w:val="001948CC"/>
    <w:rsid w:val="0019531A"/>
    <w:rsid w:val="001A0909"/>
    <w:rsid w:val="001A1FEE"/>
    <w:rsid w:val="001A4C42"/>
    <w:rsid w:val="001A7420"/>
    <w:rsid w:val="001B5198"/>
    <w:rsid w:val="001B6637"/>
    <w:rsid w:val="001C058B"/>
    <w:rsid w:val="001C21C3"/>
    <w:rsid w:val="001D02C2"/>
    <w:rsid w:val="001D1900"/>
    <w:rsid w:val="001E1251"/>
    <w:rsid w:val="001E592C"/>
    <w:rsid w:val="001F0C1D"/>
    <w:rsid w:val="001F1132"/>
    <w:rsid w:val="001F168B"/>
    <w:rsid w:val="00201D7D"/>
    <w:rsid w:val="00225EEC"/>
    <w:rsid w:val="002347A2"/>
    <w:rsid w:val="00243B62"/>
    <w:rsid w:val="00243C70"/>
    <w:rsid w:val="002675F0"/>
    <w:rsid w:val="0027236F"/>
    <w:rsid w:val="00273BDE"/>
    <w:rsid w:val="00280ADF"/>
    <w:rsid w:val="002842B4"/>
    <w:rsid w:val="002843F6"/>
    <w:rsid w:val="00292083"/>
    <w:rsid w:val="00295E21"/>
    <w:rsid w:val="002B151D"/>
    <w:rsid w:val="002B6339"/>
    <w:rsid w:val="002C3159"/>
    <w:rsid w:val="002C536C"/>
    <w:rsid w:val="002D34B2"/>
    <w:rsid w:val="002D4D2B"/>
    <w:rsid w:val="002D4D9A"/>
    <w:rsid w:val="002E00EE"/>
    <w:rsid w:val="002E2EFC"/>
    <w:rsid w:val="002E7DA9"/>
    <w:rsid w:val="002F316F"/>
    <w:rsid w:val="00303010"/>
    <w:rsid w:val="00303D83"/>
    <w:rsid w:val="0031122F"/>
    <w:rsid w:val="00311698"/>
    <w:rsid w:val="00311EDA"/>
    <w:rsid w:val="0031391A"/>
    <w:rsid w:val="003172DC"/>
    <w:rsid w:val="00322042"/>
    <w:rsid w:val="00325EE1"/>
    <w:rsid w:val="00326E9E"/>
    <w:rsid w:val="00335281"/>
    <w:rsid w:val="00335E4D"/>
    <w:rsid w:val="003408CC"/>
    <w:rsid w:val="00342E47"/>
    <w:rsid w:val="0035462D"/>
    <w:rsid w:val="00357356"/>
    <w:rsid w:val="00362B3B"/>
    <w:rsid w:val="00374A57"/>
    <w:rsid w:val="003765B8"/>
    <w:rsid w:val="00380CEA"/>
    <w:rsid w:val="00382137"/>
    <w:rsid w:val="00385950"/>
    <w:rsid w:val="00392037"/>
    <w:rsid w:val="003B793F"/>
    <w:rsid w:val="003C3971"/>
    <w:rsid w:val="003C43C4"/>
    <w:rsid w:val="003D4309"/>
    <w:rsid w:val="003E57E0"/>
    <w:rsid w:val="0040737D"/>
    <w:rsid w:val="00410B39"/>
    <w:rsid w:val="00423334"/>
    <w:rsid w:val="00424397"/>
    <w:rsid w:val="00427B3A"/>
    <w:rsid w:val="00432328"/>
    <w:rsid w:val="004345EC"/>
    <w:rsid w:val="00434B06"/>
    <w:rsid w:val="0044173C"/>
    <w:rsid w:val="004444C8"/>
    <w:rsid w:val="00457F14"/>
    <w:rsid w:val="00465515"/>
    <w:rsid w:val="0047461C"/>
    <w:rsid w:val="0048104E"/>
    <w:rsid w:val="004819D1"/>
    <w:rsid w:val="00485DE7"/>
    <w:rsid w:val="004A1133"/>
    <w:rsid w:val="004A1E59"/>
    <w:rsid w:val="004A6A94"/>
    <w:rsid w:val="004B06BA"/>
    <w:rsid w:val="004B55C0"/>
    <w:rsid w:val="004B760D"/>
    <w:rsid w:val="004B7F24"/>
    <w:rsid w:val="004C68B2"/>
    <w:rsid w:val="004C7B40"/>
    <w:rsid w:val="004D3578"/>
    <w:rsid w:val="004D4470"/>
    <w:rsid w:val="004E1564"/>
    <w:rsid w:val="004E213A"/>
    <w:rsid w:val="004E63E6"/>
    <w:rsid w:val="004E677F"/>
    <w:rsid w:val="004E7D81"/>
    <w:rsid w:val="004F0988"/>
    <w:rsid w:val="004F3340"/>
    <w:rsid w:val="005010AA"/>
    <w:rsid w:val="00511F12"/>
    <w:rsid w:val="0051460C"/>
    <w:rsid w:val="00515B30"/>
    <w:rsid w:val="0052144B"/>
    <w:rsid w:val="0052222C"/>
    <w:rsid w:val="00526AF5"/>
    <w:rsid w:val="00531EF2"/>
    <w:rsid w:val="0053388B"/>
    <w:rsid w:val="00535773"/>
    <w:rsid w:val="00540F1E"/>
    <w:rsid w:val="00542DFA"/>
    <w:rsid w:val="00543E6C"/>
    <w:rsid w:val="00553945"/>
    <w:rsid w:val="005616BE"/>
    <w:rsid w:val="0056326D"/>
    <w:rsid w:val="00563442"/>
    <w:rsid w:val="00565087"/>
    <w:rsid w:val="005751E2"/>
    <w:rsid w:val="00581E4E"/>
    <w:rsid w:val="00582B48"/>
    <w:rsid w:val="0058372B"/>
    <w:rsid w:val="00597B11"/>
    <w:rsid w:val="005A1252"/>
    <w:rsid w:val="005A262D"/>
    <w:rsid w:val="005A2860"/>
    <w:rsid w:val="005B2375"/>
    <w:rsid w:val="005B4DED"/>
    <w:rsid w:val="005D2E01"/>
    <w:rsid w:val="005D35EA"/>
    <w:rsid w:val="005D59F2"/>
    <w:rsid w:val="005D7526"/>
    <w:rsid w:val="005E1CCC"/>
    <w:rsid w:val="005E2452"/>
    <w:rsid w:val="005E3A8D"/>
    <w:rsid w:val="005E4091"/>
    <w:rsid w:val="005E4BB2"/>
    <w:rsid w:val="005E64EB"/>
    <w:rsid w:val="00602AEA"/>
    <w:rsid w:val="00605088"/>
    <w:rsid w:val="00612CE0"/>
    <w:rsid w:val="00614FDF"/>
    <w:rsid w:val="00631CCA"/>
    <w:rsid w:val="00634016"/>
    <w:rsid w:val="0063543D"/>
    <w:rsid w:val="00637E2D"/>
    <w:rsid w:val="00643DE1"/>
    <w:rsid w:val="00647114"/>
    <w:rsid w:val="006478DB"/>
    <w:rsid w:val="0065760A"/>
    <w:rsid w:val="00683C2D"/>
    <w:rsid w:val="006851D7"/>
    <w:rsid w:val="00686E4E"/>
    <w:rsid w:val="006A010D"/>
    <w:rsid w:val="006A06C7"/>
    <w:rsid w:val="006A2EE6"/>
    <w:rsid w:val="006A323F"/>
    <w:rsid w:val="006A35A6"/>
    <w:rsid w:val="006B1033"/>
    <w:rsid w:val="006B2319"/>
    <w:rsid w:val="006B30D0"/>
    <w:rsid w:val="006B329A"/>
    <w:rsid w:val="006B6B3A"/>
    <w:rsid w:val="006C3D95"/>
    <w:rsid w:val="006D02E4"/>
    <w:rsid w:val="006D4BC3"/>
    <w:rsid w:val="006D5F9E"/>
    <w:rsid w:val="006D7194"/>
    <w:rsid w:val="006E2B8F"/>
    <w:rsid w:val="006E2D1C"/>
    <w:rsid w:val="006E5AA1"/>
    <w:rsid w:val="006E5C86"/>
    <w:rsid w:val="00701116"/>
    <w:rsid w:val="00713C44"/>
    <w:rsid w:val="007201BB"/>
    <w:rsid w:val="0072380A"/>
    <w:rsid w:val="00731FF1"/>
    <w:rsid w:val="00734A5B"/>
    <w:rsid w:val="0074026F"/>
    <w:rsid w:val="00742039"/>
    <w:rsid w:val="007429F6"/>
    <w:rsid w:val="00744E76"/>
    <w:rsid w:val="007548E5"/>
    <w:rsid w:val="007568B7"/>
    <w:rsid w:val="00773166"/>
    <w:rsid w:val="00774DA4"/>
    <w:rsid w:val="00781F0F"/>
    <w:rsid w:val="007836EA"/>
    <w:rsid w:val="00795F92"/>
    <w:rsid w:val="007963C2"/>
    <w:rsid w:val="007A5ECD"/>
    <w:rsid w:val="007A68B1"/>
    <w:rsid w:val="007A6E90"/>
    <w:rsid w:val="007B600E"/>
    <w:rsid w:val="007B70F1"/>
    <w:rsid w:val="007C2188"/>
    <w:rsid w:val="007C6397"/>
    <w:rsid w:val="007C7B27"/>
    <w:rsid w:val="007D155B"/>
    <w:rsid w:val="007D6572"/>
    <w:rsid w:val="007D7E7E"/>
    <w:rsid w:val="007F0F4A"/>
    <w:rsid w:val="007F3B3E"/>
    <w:rsid w:val="008028A4"/>
    <w:rsid w:val="008035E6"/>
    <w:rsid w:val="00821C56"/>
    <w:rsid w:val="00827DF8"/>
    <w:rsid w:val="00830747"/>
    <w:rsid w:val="00833EBF"/>
    <w:rsid w:val="00834D84"/>
    <w:rsid w:val="0084316C"/>
    <w:rsid w:val="00850736"/>
    <w:rsid w:val="00851014"/>
    <w:rsid w:val="00853E6B"/>
    <w:rsid w:val="0085581C"/>
    <w:rsid w:val="00857985"/>
    <w:rsid w:val="00866009"/>
    <w:rsid w:val="008768CA"/>
    <w:rsid w:val="008810E3"/>
    <w:rsid w:val="00884E74"/>
    <w:rsid w:val="00893E26"/>
    <w:rsid w:val="0089618D"/>
    <w:rsid w:val="008A219E"/>
    <w:rsid w:val="008A22BF"/>
    <w:rsid w:val="008A4A4B"/>
    <w:rsid w:val="008A5126"/>
    <w:rsid w:val="008B31A7"/>
    <w:rsid w:val="008C384C"/>
    <w:rsid w:val="008C77B5"/>
    <w:rsid w:val="008C7B6F"/>
    <w:rsid w:val="008D30AF"/>
    <w:rsid w:val="008F11BA"/>
    <w:rsid w:val="008F665C"/>
    <w:rsid w:val="0090263B"/>
    <w:rsid w:val="0090271F"/>
    <w:rsid w:val="00902E23"/>
    <w:rsid w:val="00904341"/>
    <w:rsid w:val="00910A8E"/>
    <w:rsid w:val="00911290"/>
    <w:rsid w:val="009114D7"/>
    <w:rsid w:val="0091348E"/>
    <w:rsid w:val="00917563"/>
    <w:rsid w:val="00917CCB"/>
    <w:rsid w:val="0092597A"/>
    <w:rsid w:val="00933FC3"/>
    <w:rsid w:val="00942EC2"/>
    <w:rsid w:val="00960DE7"/>
    <w:rsid w:val="00964320"/>
    <w:rsid w:val="00975599"/>
    <w:rsid w:val="00980669"/>
    <w:rsid w:val="009806C3"/>
    <w:rsid w:val="009A0EF5"/>
    <w:rsid w:val="009A47E7"/>
    <w:rsid w:val="009A6F3F"/>
    <w:rsid w:val="009C4A72"/>
    <w:rsid w:val="009D2CE2"/>
    <w:rsid w:val="009D3CA4"/>
    <w:rsid w:val="009E0C7B"/>
    <w:rsid w:val="009E5B65"/>
    <w:rsid w:val="009F37B7"/>
    <w:rsid w:val="009F7956"/>
    <w:rsid w:val="00A0487A"/>
    <w:rsid w:val="00A105C2"/>
    <w:rsid w:val="00A10A7A"/>
    <w:rsid w:val="00A10F02"/>
    <w:rsid w:val="00A119CD"/>
    <w:rsid w:val="00A164B4"/>
    <w:rsid w:val="00A23260"/>
    <w:rsid w:val="00A26956"/>
    <w:rsid w:val="00A271F9"/>
    <w:rsid w:val="00A27486"/>
    <w:rsid w:val="00A35ABC"/>
    <w:rsid w:val="00A41AE4"/>
    <w:rsid w:val="00A53416"/>
    <w:rsid w:val="00A53724"/>
    <w:rsid w:val="00A56066"/>
    <w:rsid w:val="00A57891"/>
    <w:rsid w:val="00A73129"/>
    <w:rsid w:val="00A74A2A"/>
    <w:rsid w:val="00A761C7"/>
    <w:rsid w:val="00A77147"/>
    <w:rsid w:val="00A82346"/>
    <w:rsid w:val="00A923AC"/>
    <w:rsid w:val="00A92BA1"/>
    <w:rsid w:val="00A95A2C"/>
    <w:rsid w:val="00A97E12"/>
    <w:rsid w:val="00AB52AC"/>
    <w:rsid w:val="00AB6469"/>
    <w:rsid w:val="00AC2CD8"/>
    <w:rsid w:val="00AC6505"/>
    <w:rsid w:val="00AC6BC6"/>
    <w:rsid w:val="00AD065F"/>
    <w:rsid w:val="00AD4278"/>
    <w:rsid w:val="00AD759A"/>
    <w:rsid w:val="00AE3703"/>
    <w:rsid w:val="00AE65E2"/>
    <w:rsid w:val="00B053BE"/>
    <w:rsid w:val="00B12999"/>
    <w:rsid w:val="00B1528C"/>
    <w:rsid w:val="00B15449"/>
    <w:rsid w:val="00B15E00"/>
    <w:rsid w:val="00B1655B"/>
    <w:rsid w:val="00B16692"/>
    <w:rsid w:val="00B24B8B"/>
    <w:rsid w:val="00B308AA"/>
    <w:rsid w:val="00B414EA"/>
    <w:rsid w:val="00B43870"/>
    <w:rsid w:val="00B509C0"/>
    <w:rsid w:val="00B50FEF"/>
    <w:rsid w:val="00B513A2"/>
    <w:rsid w:val="00B53B30"/>
    <w:rsid w:val="00B56A00"/>
    <w:rsid w:val="00B74121"/>
    <w:rsid w:val="00B75447"/>
    <w:rsid w:val="00B75955"/>
    <w:rsid w:val="00B75A97"/>
    <w:rsid w:val="00B86064"/>
    <w:rsid w:val="00B93086"/>
    <w:rsid w:val="00B96D83"/>
    <w:rsid w:val="00BA19ED"/>
    <w:rsid w:val="00BA2993"/>
    <w:rsid w:val="00BA4B8D"/>
    <w:rsid w:val="00BB73B6"/>
    <w:rsid w:val="00BC0F7D"/>
    <w:rsid w:val="00BC4939"/>
    <w:rsid w:val="00BD7D31"/>
    <w:rsid w:val="00BE3255"/>
    <w:rsid w:val="00BF128E"/>
    <w:rsid w:val="00C0174A"/>
    <w:rsid w:val="00C074DD"/>
    <w:rsid w:val="00C13E6A"/>
    <w:rsid w:val="00C1496A"/>
    <w:rsid w:val="00C15846"/>
    <w:rsid w:val="00C16E18"/>
    <w:rsid w:val="00C20496"/>
    <w:rsid w:val="00C33079"/>
    <w:rsid w:val="00C3395C"/>
    <w:rsid w:val="00C405AF"/>
    <w:rsid w:val="00C45231"/>
    <w:rsid w:val="00C453F4"/>
    <w:rsid w:val="00C54F6C"/>
    <w:rsid w:val="00C62F3D"/>
    <w:rsid w:val="00C651C2"/>
    <w:rsid w:val="00C701C4"/>
    <w:rsid w:val="00C72833"/>
    <w:rsid w:val="00C80F1D"/>
    <w:rsid w:val="00C81E3A"/>
    <w:rsid w:val="00C93363"/>
    <w:rsid w:val="00C93F40"/>
    <w:rsid w:val="00C96608"/>
    <w:rsid w:val="00CA081F"/>
    <w:rsid w:val="00CA3D0C"/>
    <w:rsid w:val="00CA6F65"/>
    <w:rsid w:val="00CB1644"/>
    <w:rsid w:val="00CB4FD0"/>
    <w:rsid w:val="00CB6B0D"/>
    <w:rsid w:val="00CC21D5"/>
    <w:rsid w:val="00CC4739"/>
    <w:rsid w:val="00CD5897"/>
    <w:rsid w:val="00CD73DC"/>
    <w:rsid w:val="00CE132E"/>
    <w:rsid w:val="00CF39EB"/>
    <w:rsid w:val="00D126E5"/>
    <w:rsid w:val="00D15A4D"/>
    <w:rsid w:val="00D32531"/>
    <w:rsid w:val="00D35E31"/>
    <w:rsid w:val="00D43717"/>
    <w:rsid w:val="00D57972"/>
    <w:rsid w:val="00D60407"/>
    <w:rsid w:val="00D675A9"/>
    <w:rsid w:val="00D738D6"/>
    <w:rsid w:val="00D73905"/>
    <w:rsid w:val="00D755EB"/>
    <w:rsid w:val="00D76048"/>
    <w:rsid w:val="00D844E9"/>
    <w:rsid w:val="00D87E00"/>
    <w:rsid w:val="00D9134D"/>
    <w:rsid w:val="00DA09DA"/>
    <w:rsid w:val="00DA18BF"/>
    <w:rsid w:val="00DA7A03"/>
    <w:rsid w:val="00DB1818"/>
    <w:rsid w:val="00DC2A64"/>
    <w:rsid w:val="00DC2FF3"/>
    <w:rsid w:val="00DC309B"/>
    <w:rsid w:val="00DC4DA2"/>
    <w:rsid w:val="00DD0B18"/>
    <w:rsid w:val="00DD4C17"/>
    <w:rsid w:val="00DD74A5"/>
    <w:rsid w:val="00DD7D30"/>
    <w:rsid w:val="00DF2B1F"/>
    <w:rsid w:val="00DF62CD"/>
    <w:rsid w:val="00DF6F2D"/>
    <w:rsid w:val="00DF79AD"/>
    <w:rsid w:val="00E05844"/>
    <w:rsid w:val="00E10218"/>
    <w:rsid w:val="00E11ECF"/>
    <w:rsid w:val="00E1262F"/>
    <w:rsid w:val="00E12946"/>
    <w:rsid w:val="00E16509"/>
    <w:rsid w:val="00E32D3F"/>
    <w:rsid w:val="00E33C17"/>
    <w:rsid w:val="00E33E24"/>
    <w:rsid w:val="00E3538A"/>
    <w:rsid w:val="00E4008C"/>
    <w:rsid w:val="00E404D9"/>
    <w:rsid w:val="00E425D0"/>
    <w:rsid w:val="00E44582"/>
    <w:rsid w:val="00E50041"/>
    <w:rsid w:val="00E52806"/>
    <w:rsid w:val="00E56D3B"/>
    <w:rsid w:val="00E57833"/>
    <w:rsid w:val="00E668F1"/>
    <w:rsid w:val="00E7013E"/>
    <w:rsid w:val="00E70835"/>
    <w:rsid w:val="00E71C42"/>
    <w:rsid w:val="00E72A40"/>
    <w:rsid w:val="00E77645"/>
    <w:rsid w:val="00E80C2D"/>
    <w:rsid w:val="00E92B59"/>
    <w:rsid w:val="00E94846"/>
    <w:rsid w:val="00EA09AC"/>
    <w:rsid w:val="00EA15B0"/>
    <w:rsid w:val="00EA5EA7"/>
    <w:rsid w:val="00EB1D79"/>
    <w:rsid w:val="00EC4A25"/>
    <w:rsid w:val="00EC78D9"/>
    <w:rsid w:val="00ED51AE"/>
    <w:rsid w:val="00ED6F65"/>
    <w:rsid w:val="00EE5405"/>
    <w:rsid w:val="00EF5643"/>
    <w:rsid w:val="00EF5C21"/>
    <w:rsid w:val="00F025A2"/>
    <w:rsid w:val="00F04712"/>
    <w:rsid w:val="00F06548"/>
    <w:rsid w:val="00F06863"/>
    <w:rsid w:val="00F13360"/>
    <w:rsid w:val="00F16DBC"/>
    <w:rsid w:val="00F22EC7"/>
    <w:rsid w:val="00F325C8"/>
    <w:rsid w:val="00F40363"/>
    <w:rsid w:val="00F431E8"/>
    <w:rsid w:val="00F47EAD"/>
    <w:rsid w:val="00F50329"/>
    <w:rsid w:val="00F5242D"/>
    <w:rsid w:val="00F653B8"/>
    <w:rsid w:val="00F711DE"/>
    <w:rsid w:val="00F73BA1"/>
    <w:rsid w:val="00F741BE"/>
    <w:rsid w:val="00F9008D"/>
    <w:rsid w:val="00FA09D0"/>
    <w:rsid w:val="00FA1266"/>
    <w:rsid w:val="00FA58E3"/>
    <w:rsid w:val="00FA7CDA"/>
    <w:rsid w:val="00FB1050"/>
    <w:rsid w:val="00FC1192"/>
    <w:rsid w:val="00FC5AEA"/>
    <w:rsid w:val="00FD13E8"/>
    <w:rsid w:val="00FE242F"/>
    <w:rsid w:val="00FF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82D40"/>
  <w15:docId w15:val="{701406D3-AFE2-4DCA-B3F9-DB65B114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DBC"/>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F16DB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F16DBC"/>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F16DBC"/>
    <w:pPr>
      <w:spacing w:before="120"/>
      <w:outlineLvl w:val="2"/>
    </w:pPr>
    <w:rPr>
      <w:sz w:val="28"/>
    </w:rPr>
  </w:style>
  <w:style w:type="paragraph" w:styleId="Heading4">
    <w:name w:val="heading 4"/>
    <w:basedOn w:val="Heading3"/>
    <w:next w:val="Normal"/>
    <w:qFormat/>
    <w:rsid w:val="00F16DBC"/>
    <w:pPr>
      <w:ind w:left="1418" w:hanging="1418"/>
      <w:outlineLvl w:val="3"/>
    </w:pPr>
    <w:rPr>
      <w:sz w:val="24"/>
    </w:rPr>
  </w:style>
  <w:style w:type="paragraph" w:styleId="Heading5">
    <w:name w:val="heading 5"/>
    <w:basedOn w:val="Heading4"/>
    <w:next w:val="Normal"/>
    <w:qFormat/>
    <w:rsid w:val="00F16DBC"/>
    <w:pPr>
      <w:ind w:left="1701" w:hanging="1701"/>
      <w:outlineLvl w:val="4"/>
    </w:pPr>
    <w:rPr>
      <w:sz w:val="22"/>
    </w:rPr>
  </w:style>
  <w:style w:type="paragraph" w:styleId="Heading6">
    <w:name w:val="heading 6"/>
    <w:basedOn w:val="H6"/>
    <w:next w:val="Normal"/>
    <w:qFormat/>
    <w:rsid w:val="00F16DBC"/>
    <w:pPr>
      <w:outlineLvl w:val="5"/>
    </w:pPr>
  </w:style>
  <w:style w:type="paragraph" w:styleId="Heading7">
    <w:name w:val="heading 7"/>
    <w:basedOn w:val="H6"/>
    <w:next w:val="Normal"/>
    <w:qFormat/>
    <w:rsid w:val="00F16DBC"/>
    <w:pPr>
      <w:outlineLvl w:val="6"/>
    </w:pPr>
  </w:style>
  <w:style w:type="paragraph" w:styleId="Heading8">
    <w:name w:val="heading 8"/>
    <w:basedOn w:val="Heading1"/>
    <w:next w:val="Normal"/>
    <w:qFormat/>
    <w:rsid w:val="00F16DBC"/>
    <w:pPr>
      <w:ind w:left="0" w:firstLine="0"/>
      <w:outlineLvl w:val="7"/>
    </w:pPr>
  </w:style>
  <w:style w:type="paragraph" w:styleId="Heading9">
    <w:name w:val="heading 9"/>
    <w:basedOn w:val="Heading8"/>
    <w:next w:val="Normal"/>
    <w:qFormat/>
    <w:rsid w:val="00F16D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6DBC"/>
    <w:pPr>
      <w:ind w:left="1985" w:hanging="1985"/>
      <w:outlineLvl w:val="9"/>
    </w:pPr>
    <w:rPr>
      <w:sz w:val="20"/>
    </w:rPr>
  </w:style>
  <w:style w:type="paragraph" w:styleId="TOC9">
    <w:name w:val="toc 9"/>
    <w:basedOn w:val="TOC8"/>
    <w:uiPriority w:val="39"/>
    <w:rsid w:val="00F16DBC"/>
    <w:pPr>
      <w:ind w:left="1418" w:hanging="1418"/>
    </w:pPr>
  </w:style>
  <w:style w:type="paragraph" w:styleId="TOC8">
    <w:name w:val="toc 8"/>
    <w:basedOn w:val="TOC1"/>
    <w:uiPriority w:val="39"/>
    <w:rsid w:val="00F16DBC"/>
    <w:pPr>
      <w:spacing w:before="180"/>
      <w:ind w:left="2693" w:hanging="2693"/>
    </w:pPr>
    <w:rPr>
      <w:b/>
    </w:rPr>
  </w:style>
  <w:style w:type="paragraph" w:styleId="TOC1">
    <w:name w:val="toc 1"/>
    <w:uiPriority w:val="39"/>
    <w:rsid w:val="00F16DBC"/>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customStyle="1" w:styleId="EQ">
    <w:name w:val="EQ"/>
    <w:basedOn w:val="Normal"/>
    <w:next w:val="Normal"/>
    <w:rsid w:val="00F16DBC"/>
    <w:pPr>
      <w:keepLines/>
      <w:tabs>
        <w:tab w:val="center" w:pos="4536"/>
        <w:tab w:val="right" w:pos="9072"/>
      </w:tabs>
    </w:pPr>
  </w:style>
  <w:style w:type="character" w:customStyle="1" w:styleId="ZGSM">
    <w:name w:val="ZGSM"/>
    <w:rsid w:val="00F16DBC"/>
  </w:style>
  <w:style w:type="paragraph" w:styleId="Header">
    <w:name w:val="header"/>
    <w:rsid w:val="00F16DBC"/>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ZD">
    <w:name w:val="ZD"/>
    <w:rsid w:val="00F16DB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F16DBC"/>
    <w:pPr>
      <w:ind w:left="1701" w:hanging="1701"/>
    </w:pPr>
  </w:style>
  <w:style w:type="paragraph" w:styleId="TOC4">
    <w:name w:val="toc 4"/>
    <w:basedOn w:val="TOC3"/>
    <w:uiPriority w:val="39"/>
    <w:rsid w:val="00F16DBC"/>
    <w:pPr>
      <w:ind w:left="1418" w:hanging="1418"/>
    </w:pPr>
  </w:style>
  <w:style w:type="paragraph" w:styleId="TOC3">
    <w:name w:val="toc 3"/>
    <w:basedOn w:val="TOC2"/>
    <w:uiPriority w:val="39"/>
    <w:rsid w:val="00F16DBC"/>
    <w:pPr>
      <w:ind w:left="1134" w:hanging="1134"/>
    </w:pPr>
  </w:style>
  <w:style w:type="paragraph" w:styleId="TOC2">
    <w:name w:val="toc 2"/>
    <w:basedOn w:val="TOC1"/>
    <w:uiPriority w:val="39"/>
    <w:rsid w:val="00F16DBC"/>
    <w:pPr>
      <w:spacing w:before="0"/>
      <w:ind w:left="851" w:hanging="851"/>
    </w:pPr>
    <w:rPr>
      <w:sz w:val="20"/>
    </w:rPr>
  </w:style>
  <w:style w:type="paragraph" w:styleId="Footer">
    <w:name w:val="footer"/>
    <w:basedOn w:val="Header"/>
    <w:rsid w:val="00F16DBC"/>
    <w:pPr>
      <w:jc w:val="center"/>
    </w:pPr>
    <w:rPr>
      <w:i/>
    </w:rPr>
  </w:style>
  <w:style w:type="paragraph" w:customStyle="1" w:styleId="TT">
    <w:name w:val="TT"/>
    <w:basedOn w:val="Heading1"/>
    <w:next w:val="Normal"/>
    <w:rsid w:val="00F16DBC"/>
    <w:pPr>
      <w:outlineLvl w:val="9"/>
    </w:pPr>
  </w:style>
  <w:style w:type="paragraph" w:customStyle="1" w:styleId="NF">
    <w:name w:val="NF"/>
    <w:basedOn w:val="NO"/>
    <w:rsid w:val="00F16DBC"/>
    <w:pPr>
      <w:keepNext/>
      <w:spacing w:after="0"/>
    </w:pPr>
    <w:rPr>
      <w:rFonts w:ascii="Arial" w:hAnsi="Arial"/>
      <w:sz w:val="18"/>
    </w:rPr>
  </w:style>
  <w:style w:type="paragraph" w:customStyle="1" w:styleId="NO">
    <w:name w:val="NO"/>
    <w:basedOn w:val="Normal"/>
    <w:link w:val="NOChar"/>
    <w:uiPriority w:val="99"/>
    <w:qFormat/>
    <w:rsid w:val="00F16DBC"/>
    <w:pPr>
      <w:keepLines/>
      <w:ind w:left="1135" w:hanging="851"/>
    </w:pPr>
  </w:style>
  <w:style w:type="paragraph" w:customStyle="1" w:styleId="PL">
    <w:name w:val="PL"/>
    <w:rsid w:val="00F16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rsid w:val="00F16DBC"/>
    <w:pPr>
      <w:jc w:val="right"/>
    </w:pPr>
  </w:style>
  <w:style w:type="paragraph" w:customStyle="1" w:styleId="TAL">
    <w:name w:val="TAL"/>
    <w:basedOn w:val="Normal"/>
    <w:link w:val="TALChar"/>
    <w:rsid w:val="00F16DBC"/>
    <w:pPr>
      <w:keepNext/>
      <w:keepLines/>
      <w:spacing w:after="0"/>
    </w:pPr>
    <w:rPr>
      <w:rFonts w:ascii="Arial" w:hAnsi="Arial"/>
      <w:sz w:val="18"/>
    </w:rPr>
  </w:style>
  <w:style w:type="paragraph" w:customStyle="1" w:styleId="TAH">
    <w:name w:val="TAH"/>
    <w:basedOn w:val="TAC"/>
    <w:link w:val="TAHCar"/>
    <w:rsid w:val="00F16DBC"/>
    <w:rPr>
      <w:b/>
    </w:rPr>
  </w:style>
  <w:style w:type="paragraph" w:customStyle="1" w:styleId="TAC">
    <w:name w:val="TAC"/>
    <w:basedOn w:val="TAL"/>
    <w:rsid w:val="00F16DBC"/>
    <w:pPr>
      <w:jc w:val="center"/>
    </w:pPr>
  </w:style>
  <w:style w:type="paragraph" w:customStyle="1" w:styleId="LD">
    <w:name w:val="LD"/>
    <w:rsid w:val="00F16DBC"/>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X">
    <w:name w:val="EX"/>
    <w:basedOn w:val="Normal"/>
    <w:link w:val="EXChar"/>
    <w:qFormat/>
    <w:rsid w:val="00F16DBC"/>
    <w:pPr>
      <w:keepLines/>
      <w:ind w:left="1702" w:hanging="1418"/>
    </w:pPr>
  </w:style>
  <w:style w:type="paragraph" w:customStyle="1" w:styleId="FP">
    <w:name w:val="FP"/>
    <w:basedOn w:val="Normal"/>
    <w:rsid w:val="00F16DBC"/>
    <w:pPr>
      <w:spacing w:after="0"/>
    </w:pPr>
  </w:style>
  <w:style w:type="paragraph" w:customStyle="1" w:styleId="NW">
    <w:name w:val="NW"/>
    <w:basedOn w:val="NO"/>
    <w:rsid w:val="00F16DBC"/>
    <w:pPr>
      <w:spacing w:after="0"/>
    </w:pPr>
  </w:style>
  <w:style w:type="paragraph" w:customStyle="1" w:styleId="EW">
    <w:name w:val="EW"/>
    <w:basedOn w:val="EX"/>
    <w:qFormat/>
    <w:rsid w:val="00F16DBC"/>
    <w:pPr>
      <w:spacing w:after="0"/>
    </w:pPr>
  </w:style>
  <w:style w:type="paragraph" w:customStyle="1" w:styleId="B10">
    <w:name w:val="B1"/>
    <w:basedOn w:val="List"/>
    <w:link w:val="B1Char1"/>
    <w:qFormat/>
    <w:rsid w:val="00F16DBC"/>
  </w:style>
  <w:style w:type="paragraph" w:styleId="TOC6">
    <w:name w:val="toc 6"/>
    <w:basedOn w:val="TOC5"/>
    <w:next w:val="Normal"/>
    <w:semiHidden/>
    <w:rsid w:val="00F16DBC"/>
    <w:pPr>
      <w:ind w:left="1985" w:hanging="1985"/>
    </w:pPr>
  </w:style>
  <w:style w:type="paragraph" w:styleId="TOC7">
    <w:name w:val="toc 7"/>
    <w:basedOn w:val="TOC6"/>
    <w:next w:val="Normal"/>
    <w:semiHidden/>
    <w:rsid w:val="00F16DBC"/>
    <w:pPr>
      <w:ind w:left="2268" w:hanging="2268"/>
    </w:pPr>
  </w:style>
  <w:style w:type="paragraph" w:customStyle="1" w:styleId="EditorsNote">
    <w:name w:val="Editor's Note"/>
    <w:basedOn w:val="NO"/>
    <w:link w:val="EditorsNoteChar"/>
    <w:rsid w:val="00F16DBC"/>
    <w:rPr>
      <w:color w:val="FF0000"/>
    </w:rPr>
  </w:style>
  <w:style w:type="paragraph" w:customStyle="1" w:styleId="TH">
    <w:name w:val="TH"/>
    <w:basedOn w:val="Normal"/>
    <w:link w:val="THChar"/>
    <w:qFormat/>
    <w:rsid w:val="00F16DBC"/>
    <w:pPr>
      <w:keepNext/>
      <w:keepLines/>
      <w:spacing w:before="60"/>
      <w:jc w:val="center"/>
    </w:pPr>
    <w:rPr>
      <w:rFonts w:ascii="Arial" w:hAnsi="Arial"/>
      <w:b/>
    </w:rPr>
  </w:style>
  <w:style w:type="paragraph" w:customStyle="1" w:styleId="ZA">
    <w:name w:val="ZA"/>
    <w:rsid w:val="00F16D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F16D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E5AA1"/>
    <w:pP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F16D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F16DBC"/>
    <w:pPr>
      <w:ind w:left="851" w:hanging="851"/>
    </w:pPr>
  </w:style>
  <w:style w:type="paragraph" w:customStyle="1" w:styleId="ZH">
    <w:name w:val="ZH"/>
    <w:rsid w:val="00F16DB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aliases w:val="left"/>
    <w:basedOn w:val="TH"/>
    <w:link w:val="TFChar"/>
    <w:qFormat/>
    <w:rsid w:val="00F16DBC"/>
    <w:pPr>
      <w:keepNext w:val="0"/>
      <w:spacing w:before="0" w:after="240"/>
    </w:pPr>
  </w:style>
  <w:style w:type="paragraph" w:customStyle="1" w:styleId="ZG">
    <w:name w:val="ZG"/>
    <w:rsid w:val="00F16DB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2">
    <w:name w:val="B2"/>
    <w:basedOn w:val="List2"/>
    <w:rsid w:val="00F16DBC"/>
  </w:style>
  <w:style w:type="paragraph" w:customStyle="1" w:styleId="B3">
    <w:name w:val="B3"/>
    <w:basedOn w:val="List3"/>
    <w:rsid w:val="00F16DBC"/>
  </w:style>
  <w:style w:type="paragraph" w:customStyle="1" w:styleId="B4">
    <w:name w:val="B4"/>
    <w:basedOn w:val="List4"/>
    <w:rsid w:val="00F16DBC"/>
  </w:style>
  <w:style w:type="paragraph" w:customStyle="1" w:styleId="B5">
    <w:name w:val="B5"/>
    <w:basedOn w:val="List5"/>
    <w:rsid w:val="00F16DBC"/>
  </w:style>
  <w:style w:type="paragraph" w:customStyle="1" w:styleId="ZTD">
    <w:name w:val="ZTD"/>
    <w:basedOn w:val="ZB"/>
    <w:rsid w:val="00F16DBC"/>
    <w:pPr>
      <w:framePr w:hRule="auto" w:wrap="notBeside" w:y="852"/>
    </w:pPr>
    <w:rPr>
      <w:i w:val="0"/>
      <w:sz w:val="40"/>
    </w:rPr>
  </w:style>
  <w:style w:type="paragraph" w:customStyle="1" w:styleId="ZV">
    <w:name w:val="ZV"/>
    <w:basedOn w:val="ZU"/>
    <w:rsid w:val="00F16DBC"/>
    <w:pPr>
      <w:framePr w:wrap="notBeside" w:y="16161"/>
    </w:pPr>
  </w:style>
  <w:style w:type="paragraph" w:customStyle="1" w:styleId="B1">
    <w:name w:val="B1+"/>
    <w:basedOn w:val="Normal"/>
    <w:link w:val="B1Car"/>
    <w:rsid w:val="00091840"/>
    <w:pPr>
      <w:numPr>
        <w:numId w:val="16"/>
      </w:numPr>
    </w:pPr>
  </w:style>
  <w:style w:type="character" w:customStyle="1" w:styleId="B1Car">
    <w:name w:val="B1+ Car"/>
    <w:link w:val="B1"/>
    <w:rsid w:val="00091840"/>
    <w:rPr>
      <w:rFonts w:eastAsia="Times New Roman"/>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DocumentMap">
    <w:name w:val="Document Map"/>
    <w:basedOn w:val="Normal"/>
    <w:link w:val="DocumentMapChar"/>
    <w:qFormat/>
    <w:rsid w:val="004E63E6"/>
    <w:rPr>
      <w:rFonts w:ascii="SimSun" w:eastAsia="SimSun"/>
      <w:sz w:val="18"/>
      <w:szCs w:val="18"/>
    </w:rPr>
  </w:style>
  <w:style w:type="character" w:customStyle="1" w:styleId="DocumentMapChar">
    <w:name w:val="Document Map Char"/>
    <w:basedOn w:val="DefaultParagraphFont"/>
    <w:link w:val="DocumentMap"/>
    <w:rsid w:val="004E63E6"/>
    <w:rPr>
      <w:rFonts w:ascii="SimSun" w:eastAsia="SimSun"/>
      <w:sz w:val="18"/>
      <w:szCs w:val="18"/>
      <w:lang w:eastAsia="en-US"/>
    </w:rPr>
  </w:style>
  <w:style w:type="paragraph" w:styleId="ListBullet">
    <w:name w:val="List Bullet"/>
    <w:basedOn w:val="List"/>
    <w:rsid w:val="00F16DBC"/>
  </w:style>
  <w:style w:type="paragraph" w:styleId="List">
    <w:name w:val="List"/>
    <w:basedOn w:val="Normal"/>
    <w:rsid w:val="00F16DBC"/>
    <w:pPr>
      <w:ind w:left="568" w:hanging="284"/>
    </w:pPr>
  </w:style>
  <w:style w:type="character" w:customStyle="1" w:styleId="EditorsNoteChar">
    <w:name w:val="Editor's Note Char"/>
    <w:link w:val="EditorsNote"/>
    <w:locked/>
    <w:rsid w:val="004E63E6"/>
    <w:rPr>
      <w:rFonts w:eastAsia="Times New Roman"/>
      <w:color w:val="FF0000"/>
      <w:lang w:eastAsia="en-US"/>
    </w:rPr>
  </w:style>
  <w:style w:type="character" w:customStyle="1" w:styleId="B1Char1">
    <w:name w:val="B1 Char1"/>
    <w:link w:val="B10"/>
    <w:qFormat/>
    <w:locked/>
    <w:rsid w:val="004E63E6"/>
    <w:rPr>
      <w:rFonts w:eastAsia="Times New Roman"/>
      <w:lang w:eastAsia="en-US"/>
    </w:rPr>
  </w:style>
  <w:style w:type="paragraph" w:customStyle="1" w:styleId="FigureTitle">
    <w:name w:val="Figure_Title"/>
    <w:basedOn w:val="Normal"/>
    <w:next w:val="Normal"/>
    <w:qFormat/>
    <w:rsid w:val="004E63E6"/>
    <w:pPr>
      <w:keepLines/>
      <w:tabs>
        <w:tab w:val="left" w:pos="794"/>
        <w:tab w:val="left" w:pos="1191"/>
        <w:tab w:val="left" w:pos="1588"/>
        <w:tab w:val="left" w:pos="1985"/>
      </w:tabs>
      <w:spacing w:before="120" w:after="480"/>
      <w:jc w:val="center"/>
    </w:pPr>
    <w:rPr>
      <w:rFonts w:eastAsia="Microsoft YaHei"/>
      <w:b/>
      <w:sz w:val="24"/>
    </w:rPr>
  </w:style>
  <w:style w:type="character" w:customStyle="1" w:styleId="EditorsNoteCharChar">
    <w:name w:val="Editor's Note Char Char"/>
    <w:rsid w:val="00F47EAD"/>
    <w:rPr>
      <w:rFonts w:ascii="Times New Roman" w:hAnsi="Times New Roman"/>
      <w:color w:val="FF0000"/>
      <w:lang w:val="en-GB" w:eastAsia="en-US"/>
    </w:rPr>
  </w:style>
  <w:style w:type="character" w:customStyle="1" w:styleId="B1Char">
    <w:name w:val="B1 Char"/>
    <w:rsid w:val="00F47EAD"/>
    <w:rPr>
      <w:rFonts w:ascii="Times New Roman" w:hAnsi="Times New Roman"/>
      <w:lang w:val="en-GB" w:eastAsia="en-US"/>
    </w:rPr>
  </w:style>
  <w:style w:type="character" w:customStyle="1" w:styleId="NOChar">
    <w:name w:val="NO Char"/>
    <w:link w:val="NO"/>
    <w:uiPriority w:val="99"/>
    <w:qFormat/>
    <w:rsid w:val="00851014"/>
    <w:rPr>
      <w:rFonts w:eastAsia="Times New Roman"/>
      <w:lang w:eastAsia="en-US"/>
    </w:rPr>
  </w:style>
  <w:style w:type="character" w:customStyle="1" w:styleId="EXChar">
    <w:name w:val="EX Char"/>
    <w:link w:val="EX"/>
    <w:locked/>
    <w:rsid w:val="00BA2993"/>
    <w:rPr>
      <w:rFonts w:eastAsia="Times New Roman"/>
      <w:lang w:eastAsia="en-US"/>
    </w:rPr>
  </w:style>
  <w:style w:type="paragraph" w:styleId="ListParagraph">
    <w:name w:val="List Paragraph"/>
    <w:basedOn w:val="Normal"/>
    <w:uiPriority w:val="34"/>
    <w:qFormat/>
    <w:rsid w:val="000E4A02"/>
    <w:pPr>
      <w:ind w:firstLineChars="200" w:firstLine="420"/>
    </w:pPr>
  </w:style>
  <w:style w:type="character" w:customStyle="1" w:styleId="TFChar">
    <w:name w:val="TF Char"/>
    <w:link w:val="TF"/>
    <w:locked/>
    <w:rsid w:val="00115DFB"/>
    <w:rPr>
      <w:rFonts w:ascii="Arial" w:eastAsia="Times New Roman" w:hAnsi="Arial"/>
      <w:b/>
      <w:lang w:eastAsia="en-US"/>
    </w:rPr>
  </w:style>
  <w:style w:type="character" w:styleId="CommentReference">
    <w:name w:val="annotation reference"/>
    <w:basedOn w:val="DefaultParagraphFont"/>
    <w:semiHidden/>
    <w:unhideWhenUsed/>
    <w:rsid w:val="006D4BC3"/>
    <w:rPr>
      <w:sz w:val="21"/>
      <w:szCs w:val="21"/>
    </w:rPr>
  </w:style>
  <w:style w:type="paragraph" w:styleId="CommentText">
    <w:name w:val="annotation text"/>
    <w:basedOn w:val="Normal"/>
    <w:link w:val="CommentTextChar"/>
    <w:unhideWhenUsed/>
    <w:rsid w:val="006D4BC3"/>
  </w:style>
  <w:style w:type="character" w:customStyle="1" w:styleId="CommentTextChar">
    <w:name w:val="Comment Text Char"/>
    <w:basedOn w:val="DefaultParagraphFont"/>
    <w:link w:val="CommentText"/>
    <w:rsid w:val="006D4BC3"/>
    <w:rPr>
      <w:rFonts w:eastAsia="Times New Roman"/>
      <w:lang w:eastAsia="en-US"/>
    </w:rPr>
  </w:style>
  <w:style w:type="paragraph" w:styleId="CommentSubject">
    <w:name w:val="annotation subject"/>
    <w:basedOn w:val="CommentText"/>
    <w:next w:val="CommentText"/>
    <w:link w:val="CommentSubjectChar"/>
    <w:semiHidden/>
    <w:unhideWhenUsed/>
    <w:rsid w:val="006D4BC3"/>
    <w:rPr>
      <w:b/>
      <w:bCs/>
    </w:rPr>
  </w:style>
  <w:style w:type="character" w:customStyle="1" w:styleId="CommentSubjectChar">
    <w:name w:val="Comment Subject Char"/>
    <w:basedOn w:val="CommentTextChar"/>
    <w:link w:val="CommentSubject"/>
    <w:semiHidden/>
    <w:rsid w:val="006D4BC3"/>
    <w:rPr>
      <w:rFonts w:eastAsia="Times New Roman"/>
      <w:b/>
      <w:bCs/>
      <w:lang w:eastAsia="en-US"/>
    </w:rPr>
  </w:style>
  <w:style w:type="paragraph" w:styleId="List2">
    <w:name w:val="List 2"/>
    <w:basedOn w:val="List"/>
    <w:rsid w:val="00F16DBC"/>
    <w:pPr>
      <w:ind w:left="851"/>
    </w:pPr>
  </w:style>
  <w:style w:type="paragraph" w:styleId="List3">
    <w:name w:val="List 3"/>
    <w:basedOn w:val="List2"/>
    <w:rsid w:val="00F16DBC"/>
    <w:pPr>
      <w:ind w:left="1135"/>
    </w:pPr>
  </w:style>
  <w:style w:type="paragraph" w:styleId="List4">
    <w:name w:val="List 4"/>
    <w:basedOn w:val="List3"/>
    <w:rsid w:val="00F16DBC"/>
    <w:pPr>
      <w:ind w:left="1418"/>
    </w:pPr>
  </w:style>
  <w:style w:type="paragraph" w:styleId="List5">
    <w:name w:val="List 5"/>
    <w:basedOn w:val="List4"/>
    <w:rsid w:val="00F16DBC"/>
    <w:pPr>
      <w:ind w:left="1702"/>
    </w:pPr>
  </w:style>
  <w:style w:type="character" w:styleId="FootnoteReference">
    <w:name w:val="footnote reference"/>
    <w:basedOn w:val="DefaultParagraphFont"/>
    <w:semiHidden/>
    <w:rsid w:val="00F16DBC"/>
    <w:rPr>
      <w:b/>
      <w:position w:val="6"/>
      <w:sz w:val="16"/>
    </w:rPr>
  </w:style>
  <w:style w:type="paragraph" w:styleId="FootnoteText">
    <w:name w:val="footnote text"/>
    <w:basedOn w:val="Normal"/>
    <w:link w:val="FootnoteTextChar"/>
    <w:semiHidden/>
    <w:rsid w:val="00F16DBC"/>
    <w:pPr>
      <w:keepLines/>
      <w:ind w:left="454" w:hanging="454"/>
    </w:pPr>
    <w:rPr>
      <w:sz w:val="16"/>
    </w:rPr>
  </w:style>
  <w:style w:type="character" w:customStyle="1" w:styleId="FootnoteTextChar">
    <w:name w:val="Footnote Text Char"/>
    <w:basedOn w:val="DefaultParagraphFont"/>
    <w:link w:val="FootnoteText"/>
    <w:semiHidden/>
    <w:rsid w:val="00F16DBC"/>
    <w:rPr>
      <w:rFonts w:eastAsia="Times New Roman"/>
      <w:sz w:val="16"/>
      <w:lang w:eastAsia="en-US"/>
    </w:rPr>
  </w:style>
  <w:style w:type="paragraph" w:styleId="Index1">
    <w:name w:val="index 1"/>
    <w:basedOn w:val="Normal"/>
    <w:semiHidden/>
    <w:rsid w:val="00F16DBC"/>
    <w:pPr>
      <w:keepLines/>
    </w:pPr>
  </w:style>
  <w:style w:type="paragraph" w:styleId="Index2">
    <w:name w:val="index 2"/>
    <w:basedOn w:val="Index1"/>
    <w:semiHidden/>
    <w:rsid w:val="00F16DBC"/>
    <w:pPr>
      <w:ind w:left="284"/>
    </w:pPr>
  </w:style>
  <w:style w:type="paragraph" w:styleId="ListBullet2">
    <w:name w:val="List Bullet 2"/>
    <w:basedOn w:val="ListBullet"/>
    <w:rsid w:val="00F16DBC"/>
    <w:pPr>
      <w:ind w:left="851"/>
    </w:pPr>
  </w:style>
  <w:style w:type="paragraph" w:styleId="ListBullet3">
    <w:name w:val="List Bullet 3"/>
    <w:basedOn w:val="ListBullet2"/>
    <w:rsid w:val="00F16DBC"/>
    <w:pPr>
      <w:ind w:left="1135"/>
    </w:pPr>
  </w:style>
  <w:style w:type="paragraph" w:styleId="ListBullet4">
    <w:name w:val="List Bullet 4"/>
    <w:basedOn w:val="ListBullet3"/>
    <w:rsid w:val="00F16DBC"/>
    <w:pPr>
      <w:ind w:left="1418"/>
    </w:pPr>
  </w:style>
  <w:style w:type="paragraph" w:styleId="ListBullet5">
    <w:name w:val="List Bullet 5"/>
    <w:basedOn w:val="ListBullet4"/>
    <w:rsid w:val="00F16DBC"/>
    <w:pPr>
      <w:ind w:left="1702"/>
    </w:pPr>
  </w:style>
  <w:style w:type="paragraph" w:styleId="ListNumber">
    <w:name w:val="List Number"/>
    <w:basedOn w:val="List"/>
    <w:rsid w:val="00F16DBC"/>
  </w:style>
  <w:style w:type="paragraph" w:styleId="ListNumber2">
    <w:name w:val="List Number 2"/>
    <w:basedOn w:val="ListNumber"/>
    <w:rsid w:val="00F16DBC"/>
    <w:pPr>
      <w:ind w:left="851"/>
    </w:pPr>
  </w:style>
  <w:style w:type="paragraph" w:customStyle="1" w:styleId="FL">
    <w:name w:val="FL"/>
    <w:basedOn w:val="Normal"/>
    <w:rsid w:val="00F16DBC"/>
    <w:pPr>
      <w:keepNext/>
      <w:keepLines/>
      <w:spacing w:before="60"/>
      <w:jc w:val="center"/>
    </w:pPr>
    <w:rPr>
      <w:rFonts w:ascii="Arial" w:hAnsi="Arial"/>
      <w:b/>
    </w:rPr>
  </w:style>
  <w:style w:type="paragraph" w:styleId="Revision">
    <w:name w:val="Revision"/>
    <w:hidden/>
    <w:uiPriority w:val="99"/>
    <w:semiHidden/>
    <w:rsid w:val="00382137"/>
    <w:rPr>
      <w:rFonts w:eastAsia="Times New Roman"/>
      <w:lang w:eastAsia="en-US"/>
    </w:rPr>
  </w:style>
  <w:style w:type="character" w:customStyle="1" w:styleId="TAHCar">
    <w:name w:val="TAH Car"/>
    <w:link w:val="TAH"/>
    <w:locked/>
    <w:rsid w:val="000D24F6"/>
    <w:rPr>
      <w:rFonts w:ascii="Arial" w:eastAsia="Times New Roman" w:hAnsi="Arial"/>
      <w:b/>
      <w:sz w:val="18"/>
      <w:lang w:eastAsia="en-US"/>
    </w:rPr>
  </w:style>
  <w:style w:type="character" w:customStyle="1" w:styleId="TALChar">
    <w:name w:val="TAL Char"/>
    <w:link w:val="TAL"/>
    <w:rsid w:val="00E425D0"/>
    <w:rPr>
      <w:rFonts w:ascii="Arial" w:eastAsia="Times New Roman" w:hAnsi="Arial"/>
      <w:sz w:val="18"/>
      <w:lang w:eastAsia="en-US"/>
    </w:rPr>
  </w:style>
  <w:style w:type="character" w:customStyle="1" w:styleId="THChar">
    <w:name w:val="TH Char"/>
    <w:link w:val="TH"/>
    <w:rsid w:val="00E425D0"/>
    <w:rPr>
      <w:rFonts w:ascii="Arial" w:eastAsia="Times New Roman" w:hAnsi="Arial"/>
      <w:b/>
      <w:lang w:eastAsia="en-US"/>
    </w:rPr>
  </w:style>
  <w:style w:type="character" w:customStyle="1" w:styleId="Heading3Char">
    <w:name w:val="Heading 3 Char"/>
    <w:aliases w:val="h3 Char"/>
    <w:link w:val="Heading3"/>
    <w:rsid w:val="0009029B"/>
    <w:rPr>
      <w:rFonts w:ascii="Arial" w:eastAsia="Times New Roman" w:hAnsi="Arial"/>
      <w:sz w:val="28"/>
      <w:lang w:eastAsia="en-US"/>
    </w:rPr>
  </w:style>
  <w:style w:type="character" w:customStyle="1" w:styleId="Heading2Char">
    <w:name w:val="Heading 2 Char"/>
    <w:basedOn w:val="DefaultParagraphFont"/>
    <w:link w:val="Heading2"/>
    <w:qFormat/>
    <w:rsid w:val="00B308AA"/>
    <w:rPr>
      <w:rFonts w:ascii="Arial" w:eastAsia="Times New Roman" w:hAnsi="Arial"/>
      <w:sz w:val="32"/>
      <w:lang w:eastAsia="en-US"/>
    </w:rPr>
  </w:style>
  <w:style w:type="paragraph" w:styleId="Bibliography">
    <w:name w:val="Bibliography"/>
    <w:basedOn w:val="Normal"/>
    <w:next w:val="Normal"/>
    <w:uiPriority w:val="37"/>
    <w:semiHidden/>
    <w:unhideWhenUsed/>
    <w:rsid w:val="008C77B5"/>
  </w:style>
  <w:style w:type="paragraph" w:styleId="BlockText">
    <w:name w:val="Block Text"/>
    <w:basedOn w:val="Normal"/>
    <w:semiHidden/>
    <w:unhideWhenUsed/>
    <w:rsid w:val="008C77B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semiHidden/>
    <w:unhideWhenUsed/>
    <w:rsid w:val="008C77B5"/>
    <w:pPr>
      <w:spacing w:after="120"/>
    </w:pPr>
  </w:style>
  <w:style w:type="character" w:customStyle="1" w:styleId="BodyTextChar">
    <w:name w:val="Body Text Char"/>
    <w:basedOn w:val="DefaultParagraphFont"/>
    <w:link w:val="BodyText"/>
    <w:semiHidden/>
    <w:rsid w:val="008C77B5"/>
    <w:rPr>
      <w:rFonts w:eastAsia="Times New Roman"/>
      <w:lang w:eastAsia="en-US"/>
    </w:rPr>
  </w:style>
  <w:style w:type="paragraph" w:styleId="BodyText2">
    <w:name w:val="Body Text 2"/>
    <w:basedOn w:val="Normal"/>
    <w:link w:val="BodyText2Char"/>
    <w:semiHidden/>
    <w:unhideWhenUsed/>
    <w:rsid w:val="008C77B5"/>
    <w:pPr>
      <w:spacing w:after="120" w:line="480" w:lineRule="auto"/>
    </w:pPr>
  </w:style>
  <w:style w:type="character" w:customStyle="1" w:styleId="BodyText2Char">
    <w:name w:val="Body Text 2 Char"/>
    <w:basedOn w:val="DefaultParagraphFont"/>
    <w:link w:val="BodyText2"/>
    <w:semiHidden/>
    <w:rsid w:val="008C77B5"/>
    <w:rPr>
      <w:rFonts w:eastAsia="Times New Roman"/>
      <w:lang w:eastAsia="en-US"/>
    </w:rPr>
  </w:style>
  <w:style w:type="paragraph" w:styleId="BodyText3">
    <w:name w:val="Body Text 3"/>
    <w:basedOn w:val="Normal"/>
    <w:link w:val="BodyText3Char"/>
    <w:semiHidden/>
    <w:unhideWhenUsed/>
    <w:rsid w:val="008C77B5"/>
    <w:pPr>
      <w:spacing w:after="120"/>
    </w:pPr>
    <w:rPr>
      <w:sz w:val="16"/>
      <w:szCs w:val="16"/>
    </w:rPr>
  </w:style>
  <w:style w:type="character" w:customStyle="1" w:styleId="BodyText3Char">
    <w:name w:val="Body Text 3 Char"/>
    <w:basedOn w:val="DefaultParagraphFont"/>
    <w:link w:val="BodyText3"/>
    <w:semiHidden/>
    <w:rsid w:val="008C77B5"/>
    <w:rPr>
      <w:rFonts w:eastAsia="Times New Roman"/>
      <w:sz w:val="16"/>
      <w:szCs w:val="16"/>
      <w:lang w:eastAsia="en-US"/>
    </w:rPr>
  </w:style>
  <w:style w:type="paragraph" w:styleId="BodyTextFirstIndent">
    <w:name w:val="Body Text First Indent"/>
    <w:basedOn w:val="BodyText"/>
    <w:link w:val="BodyTextFirstIndentChar"/>
    <w:rsid w:val="008C77B5"/>
    <w:pPr>
      <w:spacing w:after="180"/>
      <w:ind w:firstLine="360"/>
    </w:pPr>
  </w:style>
  <w:style w:type="character" w:customStyle="1" w:styleId="BodyTextFirstIndentChar">
    <w:name w:val="Body Text First Indent Char"/>
    <w:basedOn w:val="BodyTextChar"/>
    <w:link w:val="BodyTextFirstIndent"/>
    <w:rsid w:val="008C77B5"/>
    <w:rPr>
      <w:rFonts w:eastAsia="Times New Roman"/>
      <w:lang w:eastAsia="en-US"/>
    </w:rPr>
  </w:style>
  <w:style w:type="paragraph" w:styleId="BodyTextIndent">
    <w:name w:val="Body Text Indent"/>
    <w:basedOn w:val="Normal"/>
    <w:link w:val="BodyTextIndentChar"/>
    <w:semiHidden/>
    <w:unhideWhenUsed/>
    <w:rsid w:val="008C77B5"/>
    <w:pPr>
      <w:spacing w:after="120"/>
      <w:ind w:left="283"/>
    </w:pPr>
  </w:style>
  <w:style w:type="character" w:customStyle="1" w:styleId="BodyTextIndentChar">
    <w:name w:val="Body Text Indent Char"/>
    <w:basedOn w:val="DefaultParagraphFont"/>
    <w:link w:val="BodyTextIndent"/>
    <w:semiHidden/>
    <w:rsid w:val="008C77B5"/>
    <w:rPr>
      <w:rFonts w:eastAsia="Times New Roman"/>
      <w:lang w:eastAsia="en-US"/>
    </w:rPr>
  </w:style>
  <w:style w:type="paragraph" w:styleId="BodyTextFirstIndent2">
    <w:name w:val="Body Text First Indent 2"/>
    <w:basedOn w:val="BodyTextIndent"/>
    <w:link w:val="BodyTextFirstIndent2Char"/>
    <w:semiHidden/>
    <w:unhideWhenUsed/>
    <w:rsid w:val="008C77B5"/>
    <w:pPr>
      <w:spacing w:after="180"/>
      <w:ind w:left="360" w:firstLine="360"/>
    </w:pPr>
  </w:style>
  <w:style w:type="character" w:customStyle="1" w:styleId="BodyTextFirstIndent2Char">
    <w:name w:val="Body Text First Indent 2 Char"/>
    <w:basedOn w:val="BodyTextIndentChar"/>
    <w:link w:val="BodyTextFirstIndent2"/>
    <w:semiHidden/>
    <w:rsid w:val="008C77B5"/>
    <w:rPr>
      <w:rFonts w:eastAsia="Times New Roman"/>
      <w:lang w:eastAsia="en-US"/>
    </w:rPr>
  </w:style>
  <w:style w:type="paragraph" w:styleId="BodyTextIndent2">
    <w:name w:val="Body Text Indent 2"/>
    <w:basedOn w:val="Normal"/>
    <w:link w:val="BodyTextIndent2Char"/>
    <w:semiHidden/>
    <w:unhideWhenUsed/>
    <w:rsid w:val="008C77B5"/>
    <w:pPr>
      <w:spacing w:after="120" w:line="480" w:lineRule="auto"/>
      <w:ind w:left="283"/>
    </w:pPr>
  </w:style>
  <w:style w:type="character" w:customStyle="1" w:styleId="BodyTextIndent2Char">
    <w:name w:val="Body Text Indent 2 Char"/>
    <w:basedOn w:val="DefaultParagraphFont"/>
    <w:link w:val="BodyTextIndent2"/>
    <w:semiHidden/>
    <w:rsid w:val="008C77B5"/>
    <w:rPr>
      <w:rFonts w:eastAsia="Times New Roman"/>
      <w:lang w:eastAsia="en-US"/>
    </w:rPr>
  </w:style>
  <w:style w:type="paragraph" w:styleId="BodyTextIndent3">
    <w:name w:val="Body Text Indent 3"/>
    <w:basedOn w:val="Normal"/>
    <w:link w:val="BodyTextIndent3Char"/>
    <w:semiHidden/>
    <w:unhideWhenUsed/>
    <w:rsid w:val="008C77B5"/>
    <w:pPr>
      <w:spacing w:after="120"/>
      <w:ind w:left="283"/>
    </w:pPr>
    <w:rPr>
      <w:sz w:val="16"/>
      <w:szCs w:val="16"/>
    </w:rPr>
  </w:style>
  <w:style w:type="character" w:customStyle="1" w:styleId="BodyTextIndent3Char">
    <w:name w:val="Body Text Indent 3 Char"/>
    <w:basedOn w:val="DefaultParagraphFont"/>
    <w:link w:val="BodyTextIndent3"/>
    <w:semiHidden/>
    <w:rsid w:val="008C77B5"/>
    <w:rPr>
      <w:rFonts w:eastAsia="Times New Roman"/>
      <w:sz w:val="16"/>
      <w:szCs w:val="16"/>
      <w:lang w:eastAsia="en-US"/>
    </w:rPr>
  </w:style>
  <w:style w:type="paragraph" w:styleId="Caption">
    <w:name w:val="caption"/>
    <w:basedOn w:val="Normal"/>
    <w:next w:val="Normal"/>
    <w:semiHidden/>
    <w:unhideWhenUsed/>
    <w:qFormat/>
    <w:rsid w:val="008C77B5"/>
    <w:pPr>
      <w:spacing w:after="200"/>
    </w:pPr>
    <w:rPr>
      <w:i/>
      <w:iCs/>
      <w:color w:val="44546A" w:themeColor="text2"/>
      <w:sz w:val="18"/>
      <w:szCs w:val="18"/>
    </w:rPr>
  </w:style>
  <w:style w:type="paragraph" w:styleId="Closing">
    <w:name w:val="Closing"/>
    <w:basedOn w:val="Normal"/>
    <w:link w:val="ClosingChar"/>
    <w:semiHidden/>
    <w:unhideWhenUsed/>
    <w:rsid w:val="008C77B5"/>
    <w:pPr>
      <w:spacing w:after="0"/>
      <w:ind w:left="4252"/>
    </w:pPr>
  </w:style>
  <w:style w:type="character" w:customStyle="1" w:styleId="ClosingChar">
    <w:name w:val="Closing Char"/>
    <w:basedOn w:val="DefaultParagraphFont"/>
    <w:link w:val="Closing"/>
    <w:semiHidden/>
    <w:rsid w:val="008C77B5"/>
    <w:rPr>
      <w:rFonts w:eastAsia="Times New Roman"/>
      <w:lang w:eastAsia="en-US"/>
    </w:rPr>
  </w:style>
  <w:style w:type="paragraph" w:styleId="Date">
    <w:name w:val="Date"/>
    <w:basedOn w:val="Normal"/>
    <w:next w:val="Normal"/>
    <w:link w:val="DateChar"/>
    <w:rsid w:val="008C77B5"/>
  </w:style>
  <w:style w:type="character" w:customStyle="1" w:styleId="DateChar">
    <w:name w:val="Date Char"/>
    <w:basedOn w:val="DefaultParagraphFont"/>
    <w:link w:val="Date"/>
    <w:rsid w:val="008C77B5"/>
    <w:rPr>
      <w:rFonts w:eastAsia="Times New Roman"/>
      <w:lang w:eastAsia="en-US"/>
    </w:rPr>
  </w:style>
  <w:style w:type="paragraph" w:styleId="E-mailSignature">
    <w:name w:val="E-mail Signature"/>
    <w:basedOn w:val="Normal"/>
    <w:link w:val="E-mailSignatureChar"/>
    <w:semiHidden/>
    <w:unhideWhenUsed/>
    <w:rsid w:val="008C77B5"/>
    <w:pPr>
      <w:spacing w:after="0"/>
    </w:pPr>
  </w:style>
  <w:style w:type="character" w:customStyle="1" w:styleId="E-mailSignatureChar">
    <w:name w:val="E-mail Signature Char"/>
    <w:basedOn w:val="DefaultParagraphFont"/>
    <w:link w:val="E-mailSignature"/>
    <w:semiHidden/>
    <w:rsid w:val="008C77B5"/>
    <w:rPr>
      <w:rFonts w:eastAsia="Times New Roman"/>
      <w:lang w:eastAsia="en-US"/>
    </w:rPr>
  </w:style>
  <w:style w:type="paragraph" w:styleId="EndnoteText">
    <w:name w:val="endnote text"/>
    <w:basedOn w:val="Normal"/>
    <w:link w:val="EndnoteTextChar"/>
    <w:semiHidden/>
    <w:unhideWhenUsed/>
    <w:rsid w:val="008C77B5"/>
    <w:pPr>
      <w:spacing w:after="0"/>
    </w:pPr>
  </w:style>
  <w:style w:type="character" w:customStyle="1" w:styleId="EndnoteTextChar">
    <w:name w:val="Endnote Text Char"/>
    <w:basedOn w:val="DefaultParagraphFont"/>
    <w:link w:val="EndnoteText"/>
    <w:semiHidden/>
    <w:rsid w:val="008C77B5"/>
    <w:rPr>
      <w:rFonts w:eastAsia="Times New Roman"/>
      <w:lang w:eastAsia="en-US"/>
    </w:rPr>
  </w:style>
  <w:style w:type="paragraph" w:styleId="EnvelopeAddress">
    <w:name w:val="envelope address"/>
    <w:basedOn w:val="Normal"/>
    <w:semiHidden/>
    <w:unhideWhenUsed/>
    <w:rsid w:val="008C77B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77B5"/>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C77B5"/>
    <w:pPr>
      <w:spacing w:after="0"/>
    </w:pPr>
    <w:rPr>
      <w:i/>
      <w:iCs/>
    </w:rPr>
  </w:style>
  <w:style w:type="character" w:customStyle="1" w:styleId="HTMLAddressChar">
    <w:name w:val="HTML Address Char"/>
    <w:basedOn w:val="DefaultParagraphFont"/>
    <w:link w:val="HTMLAddress"/>
    <w:semiHidden/>
    <w:rsid w:val="008C77B5"/>
    <w:rPr>
      <w:rFonts w:eastAsia="Times New Roman"/>
      <w:i/>
      <w:iCs/>
      <w:lang w:eastAsia="en-US"/>
    </w:rPr>
  </w:style>
  <w:style w:type="paragraph" w:styleId="HTMLPreformatted">
    <w:name w:val="HTML Preformatted"/>
    <w:basedOn w:val="Normal"/>
    <w:link w:val="HTMLPreformattedChar"/>
    <w:semiHidden/>
    <w:unhideWhenUsed/>
    <w:rsid w:val="008C77B5"/>
    <w:pPr>
      <w:spacing w:after="0"/>
    </w:pPr>
    <w:rPr>
      <w:rFonts w:ascii="Consolas" w:hAnsi="Consolas"/>
    </w:rPr>
  </w:style>
  <w:style w:type="character" w:customStyle="1" w:styleId="HTMLPreformattedChar">
    <w:name w:val="HTML Preformatted Char"/>
    <w:basedOn w:val="DefaultParagraphFont"/>
    <w:link w:val="HTMLPreformatted"/>
    <w:semiHidden/>
    <w:rsid w:val="008C77B5"/>
    <w:rPr>
      <w:rFonts w:ascii="Consolas" w:eastAsia="Times New Roman" w:hAnsi="Consolas"/>
      <w:lang w:eastAsia="en-US"/>
    </w:rPr>
  </w:style>
  <w:style w:type="paragraph" w:styleId="Index3">
    <w:name w:val="index 3"/>
    <w:basedOn w:val="Normal"/>
    <w:next w:val="Normal"/>
    <w:semiHidden/>
    <w:unhideWhenUsed/>
    <w:rsid w:val="008C77B5"/>
    <w:pPr>
      <w:spacing w:after="0"/>
      <w:ind w:left="600" w:hanging="200"/>
    </w:pPr>
  </w:style>
  <w:style w:type="paragraph" w:styleId="Index4">
    <w:name w:val="index 4"/>
    <w:basedOn w:val="Normal"/>
    <w:next w:val="Normal"/>
    <w:semiHidden/>
    <w:unhideWhenUsed/>
    <w:rsid w:val="008C77B5"/>
    <w:pPr>
      <w:spacing w:after="0"/>
      <w:ind w:left="800" w:hanging="200"/>
    </w:pPr>
  </w:style>
  <w:style w:type="paragraph" w:styleId="Index5">
    <w:name w:val="index 5"/>
    <w:basedOn w:val="Normal"/>
    <w:next w:val="Normal"/>
    <w:semiHidden/>
    <w:unhideWhenUsed/>
    <w:rsid w:val="008C77B5"/>
    <w:pPr>
      <w:spacing w:after="0"/>
      <w:ind w:left="1000" w:hanging="200"/>
    </w:pPr>
  </w:style>
  <w:style w:type="paragraph" w:styleId="Index6">
    <w:name w:val="index 6"/>
    <w:basedOn w:val="Normal"/>
    <w:next w:val="Normal"/>
    <w:semiHidden/>
    <w:unhideWhenUsed/>
    <w:rsid w:val="008C77B5"/>
    <w:pPr>
      <w:spacing w:after="0"/>
      <w:ind w:left="1200" w:hanging="200"/>
    </w:pPr>
  </w:style>
  <w:style w:type="paragraph" w:styleId="Index7">
    <w:name w:val="index 7"/>
    <w:basedOn w:val="Normal"/>
    <w:next w:val="Normal"/>
    <w:semiHidden/>
    <w:unhideWhenUsed/>
    <w:rsid w:val="008C77B5"/>
    <w:pPr>
      <w:spacing w:after="0"/>
      <w:ind w:left="1400" w:hanging="200"/>
    </w:pPr>
  </w:style>
  <w:style w:type="paragraph" w:styleId="Index8">
    <w:name w:val="index 8"/>
    <w:basedOn w:val="Normal"/>
    <w:next w:val="Normal"/>
    <w:semiHidden/>
    <w:unhideWhenUsed/>
    <w:rsid w:val="008C77B5"/>
    <w:pPr>
      <w:spacing w:after="0"/>
      <w:ind w:left="1600" w:hanging="200"/>
    </w:pPr>
  </w:style>
  <w:style w:type="paragraph" w:styleId="Index9">
    <w:name w:val="index 9"/>
    <w:basedOn w:val="Normal"/>
    <w:next w:val="Normal"/>
    <w:semiHidden/>
    <w:unhideWhenUsed/>
    <w:rsid w:val="008C77B5"/>
    <w:pPr>
      <w:spacing w:after="0"/>
      <w:ind w:left="1800" w:hanging="200"/>
    </w:pPr>
  </w:style>
  <w:style w:type="paragraph" w:styleId="IndexHeading">
    <w:name w:val="index heading"/>
    <w:basedOn w:val="Normal"/>
    <w:next w:val="Index1"/>
    <w:semiHidden/>
    <w:unhideWhenUsed/>
    <w:rsid w:val="008C77B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C77B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C77B5"/>
    <w:rPr>
      <w:rFonts w:eastAsia="Times New Roman"/>
      <w:i/>
      <w:iCs/>
      <w:color w:val="4472C4" w:themeColor="accent1"/>
      <w:lang w:eastAsia="en-US"/>
    </w:rPr>
  </w:style>
  <w:style w:type="paragraph" w:styleId="ListContinue">
    <w:name w:val="List Continue"/>
    <w:basedOn w:val="Normal"/>
    <w:semiHidden/>
    <w:unhideWhenUsed/>
    <w:rsid w:val="008C77B5"/>
    <w:pPr>
      <w:spacing w:after="120"/>
      <w:ind w:left="283"/>
      <w:contextualSpacing/>
    </w:pPr>
  </w:style>
  <w:style w:type="paragraph" w:styleId="ListContinue2">
    <w:name w:val="List Continue 2"/>
    <w:basedOn w:val="Normal"/>
    <w:semiHidden/>
    <w:unhideWhenUsed/>
    <w:rsid w:val="008C77B5"/>
    <w:pPr>
      <w:spacing w:after="120"/>
      <w:ind w:left="566"/>
      <w:contextualSpacing/>
    </w:pPr>
  </w:style>
  <w:style w:type="paragraph" w:styleId="ListContinue3">
    <w:name w:val="List Continue 3"/>
    <w:basedOn w:val="Normal"/>
    <w:semiHidden/>
    <w:unhideWhenUsed/>
    <w:rsid w:val="008C77B5"/>
    <w:pPr>
      <w:spacing w:after="120"/>
      <w:ind w:left="849"/>
      <w:contextualSpacing/>
    </w:pPr>
  </w:style>
  <w:style w:type="paragraph" w:styleId="ListContinue4">
    <w:name w:val="List Continue 4"/>
    <w:basedOn w:val="Normal"/>
    <w:semiHidden/>
    <w:unhideWhenUsed/>
    <w:rsid w:val="008C77B5"/>
    <w:pPr>
      <w:spacing w:after="120"/>
      <w:ind w:left="1132"/>
      <w:contextualSpacing/>
    </w:pPr>
  </w:style>
  <w:style w:type="paragraph" w:styleId="ListContinue5">
    <w:name w:val="List Continue 5"/>
    <w:basedOn w:val="Normal"/>
    <w:semiHidden/>
    <w:unhideWhenUsed/>
    <w:rsid w:val="008C77B5"/>
    <w:pPr>
      <w:spacing w:after="120"/>
      <w:ind w:left="1415"/>
      <w:contextualSpacing/>
    </w:pPr>
  </w:style>
  <w:style w:type="paragraph" w:styleId="ListNumber3">
    <w:name w:val="List Number 3"/>
    <w:basedOn w:val="Normal"/>
    <w:semiHidden/>
    <w:unhideWhenUsed/>
    <w:rsid w:val="008C77B5"/>
    <w:pPr>
      <w:numPr>
        <w:numId w:val="17"/>
      </w:numPr>
      <w:contextualSpacing/>
    </w:pPr>
  </w:style>
  <w:style w:type="paragraph" w:styleId="ListNumber4">
    <w:name w:val="List Number 4"/>
    <w:basedOn w:val="Normal"/>
    <w:semiHidden/>
    <w:unhideWhenUsed/>
    <w:rsid w:val="008C77B5"/>
    <w:pPr>
      <w:numPr>
        <w:numId w:val="18"/>
      </w:numPr>
      <w:contextualSpacing/>
    </w:pPr>
  </w:style>
  <w:style w:type="paragraph" w:styleId="ListNumber5">
    <w:name w:val="List Number 5"/>
    <w:basedOn w:val="Normal"/>
    <w:semiHidden/>
    <w:unhideWhenUsed/>
    <w:rsid w:val="008C77B5"/>
    <w:pPr>
      <w:numPr>
        <w:numId w:val="19"/>
      </w:numPr>
      <w:contextualSpacing/>
    </w:pPr>
  </w:style>
  <w:style w:type="paragraph" w:styleId="MacroText">
    <w:name w:val="macro"/>
    <w:link w:val="MacroTextChar"/>
    <w:semiHidden/>
    <w:unhideWhenUsed/>
    <w:rsid w:val="008C77B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eastAsia="en-US"/>
    </w:rPr>
  </w:style>
  <w:style w:type="character" w:customStyle="1" w:styleId="MacroTextChar">
    <w:name w:val="Macro Text Char"/>
    <w:basedOn w:val="DefaultParagraphFont"/>
    <w:link w:val="MacroText"/>
    <w:semiHidden/>
    <w:rsid w:val="008C77B5"/>
    <w:rPr>
      <w:rFonts w:ascii="Consolas" w:eastAsia="Times New Roman" w:hAnsi="Consolas"/>
      <w:lang w:eastAsia="en-US"/>
    </w:rPr>
  </w:style>
  <w:style w:type="paragraph" w:styleId="MessageHeader">
    <w:name w:val="Message Header"/>
    <w:basedOn w:val="Normal"/>
    <w:link w:val="MessageHeaderChar"/>
    <w:semiHidden/>
    <w:unhideWhenUsed/>
    <w:rsid w:val="008C77B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77B5"/>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8C77B5"/>
    <w:pPr>
      <w:overflowPunct w:val="0"/>
      <w:autoSpaceDE w:val="0"/>
      <w:autoSpaceDN w:val="0"/>
      <w:adjustRightInd w:val="0"/>
      <w:textAlignment w:val="baseline"/>
    </w:pPr>
    <w:rPr>
      <w:rFonts w:eastAsia="Times New Roman"/>
      <w:lang w:eastAsia="en-US"/>
    </w:rPr>
  </w:style>
  <w:style w:type="paragraph" w:styleId="NormalWeb">
    <w:name w:val="Normal (Web)"/>
    <w:basedOn w:val="Normal"/>
    <w:semiHidden/>
    <w:unhideWhenUsed/>
    <w:rsid w:val="008C77B5"/>
    <w:rPr>
      <w:sz w:val="24"/>
      <w:szCs w:val="24"/>
    </w:rPr>
  </w:style>
  <w:style w:type="paragraph" w:styleId="NormalIndent">
    <w:name w:val="Normal Indent"/>
    <w:basedOn w:val="Normal"/>
    <w:semiHidden/>
    <w:unhideWhenUsed/>
    <w:qFormat/>
    <w:rsid w:val="008C77B5"/>
    <w:pPr>
      <w:ind w:left="720"/>
    </w:pPr>
  </w:style>
  <w:style w:type="paragraph" w:styleId="NoteHeading">
    <w:name w:val="Note Heading"/>
    <w:basedOn w:val="Normal"/>
    <w:next w:val="Normal"/>
    <w:link w:val="NoteHeadingChar"/>
    <w:semiHidden/>
    <w:unhideWhenUsed/>
    <w:rsid w:val="008C77B5"/>
    <w:pPr>
      <w:spacing w:after="0"/>
    </w:pPr>
  </w:style>
  <w:style w:type="character" w:customStyle="1" w:styleId="NoteHeadingChar">
    <w:name w:val="Note Heading Char"/>
    <w:basedOn w:val="DefaultParagraphFont"/>
    <w:link w:val="NoteHeading"/>
    <w:semiHidden/>
    <w:rsid w:val="008C77B5"/>
    <w:rPr>
      <w:rFonts w:eastAsia="Times New Roman"/>
      <w:lang w:eastAsia="en-US"/>
    </w:rPr>
  </w:style>
  <w:style w:type="paragraph" w:styleId="PlainText">
    <w:name w:val="Plain Text"/>
    <w:basedOn w:val="Normal"/>
    <w:link w:val="PlainTextChar"/>
    <w:semiHidden/>
    <w:unhideWhenUsed/>
    <w:rsid w:val="008C77B5"/>
    <w:pPr>
      <w:spacing w:after="0"/>
    </w:pPr>
    <w:rPr>
      <w:rFonts w:ascii="Consolas" w:hAnsi="Consolas"/>
      <w:sz w:val="21"/>
      <w:szCs w:val="21"/>
    </w:rPr>
  </w:style>
  <w:style w:type="character" w:customStyle="1" w:styleId="PlainTextChar">
    <w:name w:val="Plain Text Char"/>
    <w:basedOn w:val="DefaultParagraphFont"/>
    <w:link w:val="PlainText"/>
    <w:semiHidden/>
    <w:rsid w:val="008C77B5"/>
    <w:rPr>
      <w:rFonts w:ascii="Consolas" w:eastAsia="Times New Roman" w:hAnsi="Consolas"/>
      <w:sz w:val="21"/>
      <w:szCs w:val="21"/>
      <w:lang w:eastAsia="en-US"/>
    </w:rPr>
  </w:style>
  <w:style w:type="paragraph" w:styleId="Quote">
    <w:name w:val="Quote"/>
    <w:basedOn w:val="Normal"/>
    <w:next w:val="Normal"/>
    <w:link w:val="QuoteChar"/>
    <w:uiPriority w:val="29"/>
    <w:qFormat/>
    <w:rsid w:val="008C77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7B5"/>
    <w:rPr>
      <w:rFonts w:eastAsia="Times New Roman"/>
      <w:i/>
      <w:iCs/>
      <w:color w:val="404040" w:themeColor="text1" w:themeTint="BF"/>
      <w:lang w:eastAsia="en-US"/>
    </w:rPr>
  </w:style>
  <w:style w:type="paragraph" w:styleId="Salutation">
    <w:name w:val="Salutation"/>
    <w:basedOn w:val="Normal"/>
    <w:next w:val="Normal"/>
    <w:link w:val="SalutationChar"/>
    <w:rsid w:val="008C77B5"/>
  </w:style>
  <w:style w:type="character" w:customStyle="1" w:styleId="SalutationChar">
    <w:name w:val="Salutation Char"/>
    <w:basedOn w:val="DefaultParagraphFont"/>
    <w:link w:val="Salutation"/>
    <w:rsid w:val="008C77B5"/>
    <w:rPr>
      <w:rFonts w:eastAsia="Times New Roman"/>
      <w:lang w:eastAsia="en-US"/>
    </w:rPr>
  </w:style>
  <w:style w:type="paragraph" w:styleId="Signature">
    <w:name w:val="Signature"/>
    <w:basedOn w:val="Normal"/>
    <w:link w:val="SignatureChar"/>
    <w:semiHidden/>
    <w:unhideWhenUsed/>
    <w:rsid w:val="008C77B5"/>
    <w:pPr>
      <w:spacing w:after="0"/>
      <w:ind w:left="4252"/>
    </w:pPr>
  </w:style>
  <w:style w:type="character" w:customStyle="1" w:styleId="SignatureChar">
    <w:name w:val="Signature Char"/>
    <w:basedOn w:val="DefaultParagraphFont"/>
    <w:link w:val="Signature"/>
    <w:semiHidden/>
    <w:rsid w:val="008C77B5"/>
    <w:rPr>
      <w:rFonts w:eastAsia="Times New Roman"/>
      <w:lang w:eastAsia="en-US"/>
    </w:rPr>
  </w:style>
  <w:style w:type="paragraph" w:styleId="Subtitle">
    <w:name w:val="Subtitle"/>
    <w:basedOn w:val="Normal"/>
    <w:next w:val="Normal"/>
    <w:link w:val="SubtitleChar"/>
    <w:qFormat/>
    <w:rsid w:val="008C77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C77B5"/>
    <w:rPr>
      <w:rFonts w:asciiTheme="minorHAnsi"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8C77B5"/>
    <w:pPr>
      <w:spacing w:after="0"/>
      <w:ind w:left="200" w:hanging="200"/>
    </w:pPr>
  </w:style>
  <w:style w:type="paragraph" w:styleId="TableofFigures">
    <w:name w:val="table of figures"/>
    <w:basedOn w:val="Normal"/>
    <w:next w:val="Normal"/>
    <w:semiHidden/>
    <w:unhideWhenUsed/>
    <w:rsid w:val="008C77B5"/>
    <w:pPr>
      <w:spacing w:after="0"/>
    </w:pPr>
  </w:style>
  <w:style w:type="paragraph" w:styleId="Title">
    <w:name w:val="Title"/>
    <w:basedOn w:val="Normal"/>
    <w:next w:val="Normal"/>
    <w:link w:val="TitleChar"/>
    <w:qFormat/>
    <w:rsid w:val="008C77B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C77B5"/>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8C77B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C77B5"/>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customStyle="1" w:styleId="Guidance">
    <w:name w:val="Guidance"/>
    <w:basedOn w:val="Normal"/>
    <w:qFormat/>
    <w:rsid w:val="005E64EB"/>
    <w:pPr>
      <w:overflowPunct/>
      <w:autoSpaceDE/>
      <w:autoSpaceDN/>
      <w:adjustRightInd/>
      <w:textAlignment w:val="auto"/>
    </w:pPr>
    <w:rPr>
      <w:i/>
      <w:color w:val="0000FF"/>
    </w:rPr>
  </w:style>
  <w:style w:type="character" w:customStyle="1" w:styleId="TF0">
    <w:name w:val="TF (文字)"/>
    <w:qFormat/>
    <w:rsid w:val="00C453F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3545">
      <w:bodyDiv w:val="1"/>
      <w:marLeft w:val="0"/>
      <w:marRight w:val="0"/>
      <w:marTop w:val="0"/>
      <w:marBottom w:val="0"/>
      <w:divBdr>
        <w:top w:val="none" w:sz="0" w:space="0" w:color="auto"/>
        <w:left w:val="none" w:sz="0" w:space="0" w:color="auto"/>
        <w:bottom w:val="none" w:sz="0" w:space="0" w:color="auto"/>
        <w:right w:val="none" w:sz="0" w:space="0" w:color="auto"/>
      </w:divBdr>
    </w:div>
    <w:div w:id="3889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openxmlformats.org/officeDocument/2006/relationships/image" Target="media/image6.wmf"/><Relationship Id="rId26" Type="http://schemas.openxmlformats.org/officeDocument/2006/relationships/image" Target="media/image10.emf"/><Relationship Id="rId39" Type="http://schemas.openxmlformats.org/officeDocument/2006/relationships/image" Target="media/image17.emf"/><Relationship Id="rId3" Type="http://schemas.openxmlformats.org/officeDocument/2006/relationships/numbering" Target="numbering.xml"/><Relationship Id="rId21" Type="http://schemas.openxmlformats.org/officeDocument/2006/relationships/oleObject" Target="embeddings/oleObject3.bin"/><Relationship Id="rId34" Type="http://schemas.openxmlformats.org/officeDocument/2006/relationships/image" Target="media/image14.emf"/><Relationship Id="rId42" Type="http://schemas.openxmlformats.org/officeDocument/2006/relationships/oleObject" Target="embeddings/Microsoft_Visio_2003-2010_Drawing34.vsd"/><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Microsoft_Visio_2003-2010_Drawing2.vsd"/><Relationship Id="rId25" Type="http://schemas.openxmlformats.org/officeDocument/2006/relationships/oleObject" Target="embeddings/oleObject5.bin"/><Relationship Id="rId33" Type="http://schemas.openxmlformats.org/officeDocument/2006/relationships/oleObject" Target="embeddings/Microsoft_Visio_2003-2010_Drawing3.vsd"/><Relationship Id="rId38" Type="http://schemas.openxmlformats.org/officeDocument/2006/relationships/package" Target="embeddings/Microsoft_Word_Document.docx"/><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package" Target="embeddings/Microsoft_Visio_Drawing1.vsdx"/><Relationship Id="rId41" Type="http://schemas.openxmlformats.org/officeDocument/2006/relationships/image" Target="media/image18.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image" Target="media/image13.emf"/><Relationship Id="rId37" Type="http://schemas.openxmlformats.org/officeDocument/2006/relationships/image" Target="media/image16.emf"/><Relationship Id="rId40" Type="http://schemas.openxmlformats.org/officeDocument/2006/relationships/package" Target="embeddings/Microsoft_Visio_Drawing2.vsdx"/><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Microsoft_Visio_2003-2010_Drawing1.vsd"/><Relationship Id="rId23" Type="http://schemas.openxmlformats.org/officeDocument/2006/relationships/oleObject" Target="embeddings/oleObject4.bin"/><Relationship Id="rId28" Type="http://schemas.openxmlformats.org/officeDocument/2006/relationships/image" Target="media/image11.emf"/><Relationship Id="rId36" Type="http://schemas.openxmlformats.org/officeDocument/2006/relationships/image" Target="media/image15.png"/><Relationship Id="rId10" Type="http://schemas.openxmlformats.org/officeDocument/2006/relationships/oleObject" Target="embeddings/oleObject1.bin"/><Relationship Id="rId19" Type="http://schemas.openxmlformats.org/officeDocument/2006/relationships/oleObject" Target="embeddings/oleObject2.bin"/><Relationship Id="rId31" Type="http://schemas.openxmlformats.org/officeDocument/2006/relationships/oleObject" Target="embeddings/oleObject6.bin"/><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wmf"/><Relationship Id="rId27" Type="http://schemas.openxmlformats.org/officeDocument/2006/relationships/package" Target="embeddings/Microsoft_Visio_Drawing.vsdx"/><Relationship Id="rId30" Type="http://schemas.openxmlformats.org/officeDocument/2006/relationships/image" Target="media/image12.emf"/><Relationship Id="rId35" Type="http://schemas.openxmlformats.org/officeDocument/2006/relationships/oleObject" Target="embeddings/oleObject7.bin"/><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58426-B4DD-4629-9849-2EC932B1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38</Pages>
  <Words>9780</Words>
  <Characters>55750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65400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33.535_CR0207R1_(Rel-18)_DUMMY</cp:lastModifiedBy>
  <cp:revision>14</cp:revision>
  <cp:lastPrinted>2019-02-25T14:05:00Z</cp:lastPrinted>
  <dcterms:created xsi:type="dcterms:W3CDTF">2024-01-04T10:05:00Z</dcterms:created>
  <dcterms:modified xsi:type="dcterms:W3CDTF">2024-03-21T14:48:00Z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43%33.535%Rel-16%0045%33.535%Rel-16%0046%33.535%Rel-17%0047%33.535%Rel-16%0053%33.535%Rel-17%0047%33.535%Rel-17%0056%33.535%Rel-17%0057%33.535%Rel-17%0060%33.535%R-17%0062%33.535%Rel-17%0072%33.535%Rel-17%0075%33.535%R-17%0076%33.535%R-17%0077%33.535%Rel-</vt:lpwstr>
  </property>
  <property fmtid="{D5CDD505-2E9C-101B-9397-08002B2CF9AE}" pid="3" name="MCCCRsImpl2">
    <vt:lpwstr>17%0079%</vt:lpwstr>
  </property>
</Properties>
</file>