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97509" w14:paraId="6420D5CF" w14:textId="77777777" w:rsidTr="005E4BB2">
        <w:tc>
          <w:tcPr>
            <w:tcW w:w="10423" w:type="dxa"/>
            <w:gridSpan w:val="2"/>
            <w:shd w:val="clear" w:color="auto" w:fill="auto"/>
          </w:tcPr>
          <w:p w14:paraId="3FDEDF14" w14:textId="6FB330CA" w:rsidR="004F0988" w:rsidRPr="00C97509" w:rsidRDefault="004F0988" w:rsidP="00567BDA">
            <w:pPr>
              <w:pStyle w:val="ZA"/>
              <w:framePr w:w="0" w:hRule="auto" w:wrap="auto" w:vAnchor="margin" w:hAnchor="text" w:yAlign="inline"/>
              <w:rPr>
                <w:noProof w:val="0"/>
              </w:rPr>
            </w:pPr>
            <w:bookmarkStart w:id="0" w:name="page1"/>
            <w:r w:rsidRPr="00C97509">
              <w:rPr>
                <w:noProof w:val="0"/>
                <w:sz w:val="64"/>
              </w:rPr>
              <w:t xml:space="preserve">3GPP </w:t>
            </w:r>
            <w:bookmarkStart w:id="1" w:name="specType1"/>
            <w:r w:rsidRPr="00C97509">
              <w:rPr>
                <w:noProof w:val="0"/>
                <w:sz w:val="64"/>
              </w:rPr>
              <w:t>TS</w:t>
            </w:r>
            <w:bookmarkEnd w:id="1"/>
            <w:r w:rsidRPr="00C97509">
              <w:rPr>
                <w:noProof w:val="0"/>
                <w:sz w:val="64"/>
              </w:rPr>
              <w:t xml:space="preserve"> </w:t>
            </w:r>
            <w:bookmarkStart w:id="2" w:name="specNumber"/>
            <w:r w:rsidR="00422A7D" w:rsidRPr="00C97509">
              <w:rPr>
                <w:noProof w:val="0"/>
                <w:sz w:val="64"/>
              </w:rPr>
              <w:t>33</w:t>
            </w:r>
            <w:r w:rsidRPr="00C97509">
              <w:rPr>
                <w:noProof w:val="0"/>
                <w:sz w:val="64"/>
              </w:rPr>
              <w:t>.</w:t>
            </w:r>
            <w:bookmarkEnd w:id="2"/>
            <w:r w:rsidR="00422A7D" w:rsidRPr="00C97509">
              <w:rPr>
                <w:noProof w:val="0"/>
                <w:sz w:val="64"/>
              </w:rPr>
              <w:t>533</w:t>
            </w:r>
            <w:r w:rsidRPr="00C97509">
              <w:rPr>
                <w:noProof w:val="0"/>
                <w:sz w:val="64"/>
              </w:rPr>
              <w:t xml:space="preserve"> </w:t>
            </w:r>
            <w:r w:rsidRPr="00C97509">
              <w:rPr>
                <w:noProof w:val="0"/>
              </w:rPr>
              <w:t>V</w:t>
            </w:r>
            <w:bookmarkStart w:id="3" w:name="specVersion"/>
            <w:r w:rsidR="00567BDA" w:rsidRPr="00C97509">
              <w:rPr>
                <w:noProof w:val="0"/>
              </w:rPr>
              <w:t>1</w:t>
            </w:r>
            <w:r w:rsidR="005B2736">
              <w:rPr>
                <w:noProof w:val="0"/>
              </w:rPr>
              <w:t>8</w:t>
            </w:r>
            <w:r w:rsidRPr="00C97509">
              <w:rPr>
                <w:noProof w:val="0"/>
              </w:rPr>
              <w:t>.</w:t>
            </w:r>
            <w:bookmarkEnd w:id="3"/>
            <w:del w:id="4" w:author="33.527_CR0001_(Rel-18)_VNP_SECAM_SCAS" w:date="2023-12-14T14:49:00Z">
              <w:r w:rsidR="00422A7D" w:rsidRPr="00C97509" w:rsidDel="002049D8">
                <w:rPr>
                  <w:noProof w:val="0"/>
                </w:rPr>
                <w:delText>0</w:delText>
              </w:r>
            </w:del>
            <w:ins w:id="5" w:author="33.527_CR0001_(Rel-18)_VNP_SECAM_SCAS" w:date="2023-12-14T14:49:00Z">
              <w:r w:rsidR="002049D8">
                <w:rPr>
                  <w:noProof w:val="0"/>
                </w:rPr>
                <w:t>1</w:t>
              </w:r>
            </w:ins>
            <w:r w:rsidR="008B0B46" w:rsidRPr="00C97509">
              <w:rPr>
                <w:noProof w:val="0"/>
              </w:rPr>
              <w:t>.0</w:t>
            </w:r>
            <w:r w:rsidRPr="00C97509">
              <w:rPr>
                <w:noProof w:val="0"/>
              </w:rPr>
              <w:t xml:space="preserve"> </w:t>
            </w:r>
            <w:r w:rsidRPr="00C97509">
              <w:rPr>
                <w:noProof w:val="0"/>
                <w:sz w:val="32"/>
              </w:rPr>
              <w:t>(</w:t>
            </w:r>
            <w:bookmarkStart w:id="6" w:name="issueDate"/>
            <w:r w:rsidR="00422A7D" w:rsidRPr="00C97509">
              <w:rPr>
                <w:noProof w:val="0"/>
                <w:sz w:val="32"/>
              </w:rPr>
              <w:t>2023</w:t>
            </w:r>
            <w:r w:rsidRPr="00C97509">
              <w:rPr>
                <w:noProof w:val="0"/>
                <w:sz w:val="32"/>
              </w:rPr>
              <w:t>-</w:t>
            </w:r>
            <w:bookmarkEnd w:id="6"/>
            <w:del w:id="7" w:author="33.527_CR0001_(Rel-18)_VNP_SECAM_SCAS" w:date="2023-12-14T14:49:00Z">
              <w:r w:rsidR="00422A7D" w:rsidRPr="00C97509" w:rsidDel="002049D8">
                <w:rPr>
                  <w:noProof w:val="0"/>
                  <w:sz w:val="32"/>
                </w:rPr>
                <w:delText>0</w:delText>
              </w:r>
              <w:r w:rsidR="00454E1D" w:rsidRPr="00C97509" w:rsidDel="002049D8">
                <w:rPr>
                  <w:noProof w:val="0"/>
                  <w:sz w:val="32"/>
                </w:rPr>
                <w:delText>9</w:delText>
              </w:r>
            </w:del>
            <w:ins w:id="8" w:author="33.527_CR0001_(Rel-18)_VNP_SECAM_SCAS" w:date="2023-12-14T14:49:00Z">
              <w:r w:rsidR="002049D8">
                <w:rPr>
                  <w:noProof w:val="0"/>
                  <w:sz w:val="32"/>
                </w:rPr>
                <w:t>12</w:t>
              </w:r>
            </w:ins>
            <w:r w:rsidRPr="00C97509">
              <w:rPr>
                <w:noProof w:val="0"/>
                <w:sz w:val="32"/>
              </w:rPr>
              <w:t>)</w:t>
            </w:r>
          </w:p>
        </w:tc>
      </w:tr>
      <w:tr w:rsidR="004F0988" w:rsidRPr="00C97509" w14:paraId="0FFD4F19" w14:textId="77777777" w:rsidTr="005E4BB2">
        <w:trPr>
          <w:trHeight w:hRule="exact" w:val="1134"/>
        </w:trPr>
        <w:tc>
          <w:tcPr>
            <w:tcW w:w="10423" w:type="dxa"/>
            <w:gridSpan w:val="2"/>
            <w:shd w:val="clear" w:color="auto" w:fill="auto"/>
          </w:tcPr>
          <w:p w14:paraId="5AB75458" w14:textId="65B062C0" w:rsidR="00422A7D" w:rsidRPr="00C97509" w:rsidRDefault="004F0988" w:rsidP="00422A7D">
            <w:pPr>
              <w:pStyle w:val="ZB"/>
              <w:framePr w:w="0" w:hRule="auto" w:wrap="auto" w:vAnchor="margin" w:hAnchor="text" w:yAlign="inline"/>
              <w:rPr>
                <w:noProof w:val="0"/>
              </w:rPr>
            </w:pPr>
            <w:r w:rsidRPr="00C97509">
              <w:rPr>
                <w:noProof w:val="0"/>
              </w:rPr>
              <w:t xml:space="preserve">Technical </w:t>
            </w:r>
            <w:bookmarkStart w:id="9" w:name="spectype2"/>
            <w:r w:rsidRPr="00C97509">
              <w:rPr>
                <w:noProof w:val="0"/>
              </w:rPr>
              <w:t>Specification</w:t>
            </w:r>
            <w:bookmarkEnd w:id="9"/>
          </w:p>
          <w:p w14:paraId="462B8E42" w14:textId="1E344550" w:rsidR="00BA4B8D" w:rsidRPr="00C97509" w:rsidRDefault="00BA4B8D" w:rsidP="00BA4B8D">
            <w:r w:rsidRPr="00C97509">
              <w:br/>
            </w:r>
            <w:r w:rsidRPr="00C97509">
              <w:br/>
            </w:r>
          </w:p>
        </w:tc>
      </w:tr>
      <w:tr w:rsidR="004F0988" w:rsidRPr="00C97509" w14:paraId="717C4EBE" w14:textId="77777777" w:rsidTr="005E4BB2">
        <w:trPr>
          <w:trHeight w:hRule="exact" w:val="3686"/>
        </w:trPr>
        <w:tc>
          <w:tcPr>
            <w:tcW w:w="10423" w:type="dxa"/>
            <w:gridSpan w:val="2"/>
            <w:shd w:val="clear" w:color="auto" w:fill="auto"/>
          </w:tcPr>
          <w:p w14:paraId="03D032C0" w14:textId="77777777" w:rsidR="004F0988" w:rsidRPr="00C97509" w:rsidRDefault="004F0988" w:rsidP="00133525">
            <w:pPr>
              <w:pStyle w:val="ZT"/>
              <w:framePr w:wrap="auto" w:hAnchor="text" w:yAlign="inline"/>
            </w:pPr>
            <w:r w:rsidRPr="00C97509">
              <w:t>3rd Generation Partnership Project;</w:t>
            </w:r>
          </w:p>
          <w:p w14:paraId="653799DC" w14:textId="244B3797" w:rsidR="004F0988" w:rsidRPr="00C97509" w:rsidRDefault="004F0988" w:rsidP="00133525">
            <w:pPr>
              <w:pStyle w:val="ZT"/>
              <w:framePr w:wrap="auto" w:hAnchor="text" w:yAlign="inline"/>
            </w:pPr>
            <w:r w:rsidRPr="00C97509">
              <w:t xml:space="preserve">Technical Specification Group </w:t>
            </w:r>
            <w:bookmarkStart w:id="10" w:name="specTitle"/>
            <w:r w:rsidR="00E80833" w:rsidRPr="00C97509">
              <w:t>Services and System Aspects</w:t>
            </w:r>
            <w:r w:rsidRPr="00C97509">
              <w:t>;</w:t>
            </w:r>
          </w:p>
          <w:p w14:paraId="7A121F64" w14:textId="77777777" w:rsidR="00991A9A" w:rsidRPr="00C97509" w:rsidRDefault="00E80833" w:rsidP="00133525">
            <w:pPr>
              <w:pStyle w:val="ZT"/>
              <w:framePr w:wrap="auto" w:hAnchor="text" w:yAlign="inline"/>
            </w:pPr>
            <w:r w:rsidRPr="00C97509">
              <w:t>Security aspects of ranging based services and</w:t>
            </w:r>
          </w:p>
          <w:p w14:paraId="1D2A8F5E" w14:textId="1262F9B4" w:rsidR="004F0988" w:rsidRPr="00C97509" w:rsidRDefault="00E80833" w:rsidP="00133525">
            <w:pPr>
              <w:pStyle w:val="ZT"/>
              <w:framePr w:wrap="auto" w:hAnchor="text" w:yAlign="inline"/>
            </w:pPr>
            <w:r w:rsidRPr="00C97509">
              <w:t>sidelink positioning</w:t>
            </w:r>
            <w:bookmarkEnd w:id="10"/>
          </w:p>
          <w:p w14:paraId="04CAC1E0" w14:textId="14EA7124" w:rsidR="004F0988" w:rsidRPr="00C97509" w:rsidRDefault="004F0988" w:rsidP="00422A7D">
            <w:pPr>
              <w:pStyle w:val="ZT"/>
              <w:framePr w:wrap="auto" w:hAnchor="text" w:yAlign="inline"/>
              <w:rPr>
                <w:i/>
                <w:sz w:val="28"/>
              </w:rPr>
            </w:pPr>
            <w:r w:rsidRPr="00C97509">
              <w:t>(</w:t>
            </w:r>
            <w:r w:rsidRPr="00C97509">
              <w:rPr>
                <w:rStyle w:val="ZGSM"/>
              </w:rPr>
              <w:t xml:space="preserve">Release </w:t>
            </w:r>
            <w:bookmarkStart w:id="11" w:name="specRelease"/>
            <w:r w:rsidRPr="00C97509">
              <w:rPr>
                <w:rStyle w:val="ZGSM"/>
              </w:rPr>
              <w:t>1</w:t>
            </w:r>
            <w:r w:rsidR="00D82E6F" w:rsidRPr="00C97509">
              <w:rPr>
                <w:rStyle w:val="ZGSM"/>
              </w:rPr>
              <w:t>8</w:t>
            </w:r>
            <w:bookmarkEnd w:id="11"/>
            <w:r w:rsidRPr="00C97509">
              <w:t>)</w:t>
            </w:r>
          </w:p>
        </w:tc>
      </w:tr>
      <w:tr w:rsidR="00BF128E" w:rsidRPr="00C97509" w14:paraId="303DD8FF" w14:textId="77777777" w:rsidTr="005E4BB2">
        <w:tc>
          <w:tcPr>
            <w:tcW w:w="10423" w:type="dxa"/>
            <w:gridSpan w:val="2"/>
            <w:shd w:val="clear" w:color="auto" w:fill="auto"/>
          </w:tcPr>
          <w:p w14:paraId="48E5BAD8" w14:textId="77777777" w:rsidR="00BF128E" w:rsidRPr="00C97509" w:rsidRDefault="00BF128E" w:rsidP="00133525">
            <w:pPr>
              <w:pStyle w:val="ZU"/>
              <w:framePr w:w="0" w:wrap="auto" w:vAnchor="margin" w:hAnchor="text" w:yAlign="inline"/>
              <w:tabs>
                <w:tab w:val="right" w:pos="10206"/>
              </w:tabs>
              <w:jc w:val="left"/>
              <w:rPr>
                <w:noProof w:val="0"/>
                <w:color w:val="0000FF"/>
              </w:rPr>
            </w:pPr>
            <w:r w:rsidRPr="00C97509">
              <w:rPr>
                <w:noProof w:val="0"/>
                <w:color w:val="0000FF"/>
              </w:rPr>
              <w:tab/>
            </w:r>
          </w:p>
        </w:tc>
      </w:tr>
      <w:tr w:rsidR="00D82E6F" w:rsidRPr="00C97509" w14:paraId="135703F2" w14:textId="77777777" w:rsidTr="005E4BB2">
        <w:trPr>
          <w:trHeight w:hRule="exact" w:val="1531"/>
        </w:trPr>
        <w:tc>
          <w:tcPr>
            <w:tcW w:w="4883" w:type="dxa"/>
            <w:shd w:val="clear" w:color="auto" w:fill="auto"/>
          </w:tcPr>
          <w:p w14:paraId="4743C82D" w14:textId="2FFA8640" w:rsidR="00D82E6F" w:rsidRPr="00C97509" w:rsidRDefault="007B7F75" w:rsidP="00D82E6F">
            <w:pPr>
              <w:rPr>
                <w:i/>
              </w:rPr>
            </w:pPr>
            <w:r w:rsidRPr="00C97509">
              <w:rPr>
                <w:i/>
                <w:noProof/>
                <w:lang w:eastAsia="zh-CN"/>
              </w:rPr>
              <w:drawing>
                <wp:inline distT="0" distB="0" distL="0" distR="0" wp14:anchorId="6E429F5D" wp14:editId="743F0046">
                  <wp:extent cx="1287145" cy="7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210"/>
                          </a:xfrm>
                          <a:prstGeom prst="rect">
                            <a:avLst/>
                          </a:prstGeom>
                          <a:noFill/>
                          <a:ln>
                            <a:noFill/>
                          </a:ln>
                        </pic:spPr>
                      </pic:pic>
                    </a:graphicData>
                  </a:graphic>
                </wp:inline>
              </w:drawing>
            </w:r>
          </w:p>
        </w:tc>
        <w:tc>
          <w:tcPr>
            <w:tcW w:w="5540" w:type="dxa"/>
            <w:shd w:val="clear" w:color="auto" w:fill="auto"/>
          </w:tcPr>
          <w:p w14:paraId="0E63523F" w14:textId="7E45D1F7" w:rsidR="00D82E6F" w:rsidRPr="00C97509" w:rsidRDefault="007B7F75" w:rsidP="00D82E6F">
            <w:pPr>
              <w:jc w:val="right"/>
            </w:pPr>
            <w:r w:rsidRPr="00C97509">
              <w:rPr>
                <w:noProof/>
                <w:lang w:eastAsia="zh-CN"/>
              </w:rPr>
              <w:drawing>
                <wp:inline distT="0" distB="0" distL="0" distR="0" wp14:anchorId="6B8977E6" wp14:editId="1A4904B2">
                  <wp:extent cx="1617345" cy="95313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3135"/>
                          </a:xfrm>
                          <a:prstGeom prst="rect">
                            <a:avLst/>
                          </a:prstGeom>
                          <a:noFill/>
                          <a:ln>
                            <a:noFill/>
                          </a:ln>
                        </pic:spPr>
                      </pic:pic>
                    </a:graphicData>
                  </a:graphic>
                </wp:inline>
              </w:drawing>
            </w:r>
          </w:p>
        </w:tc>
      </w:tr>
      <w:tr w:rsidR="00D82E6F" w:rsidRPr="00C97509" w14:paraId="48DEBCEB" w14:textId="77777777" w:rsidTr="005E4BB2">
        <w:trPr>
          <w:trHeight w:hRule="exact" w:val="5783"/>
        </w:trPr>
        <w:tc>
          <w:tcPr>
            <w:tcW w:w="10423" w:type="dxa"/>
            <w:gridSpan w:val="2"/>
            <w:shd w:val="clear" w:color="auto" w:fill="auto"/>
          </w:tcPr>
          <w:p w14:paraId="56990EEF" w14:textId="6D8558FA" w:rsidR="00D82E6F" w:rsidRPr="00C97509" w:rsidRDefault="00D82E6F" w:rsidP="00D82E6F">
            <w:pPr>
              <w:rPr>
                <w:b/>
              </w:rPr>
            </w:pPr>
          </w:p>
        </w:tc>
      </w:tr>
      <w:tr w:rsidR="00D82E6F" w:rsidRPr="00C97509" w14:paraId="4C89EF09" w14:textId="77777777" w:rsidTr="005E4BB2">
        <w:trPr>
          <w:cantSplit/>
          <w:trHeight w:hRule="exact" w:val="964"/>
        </w:trPr>
        <w:tc>
          <w:tcPr>
            <w:tcW w:w="10423" w:type="dxa"/>
            <w:gridSpan w:val="2"/>
            <w:shd w:val="clear" w:color="auto" w:fill="auto"/>
          </w:tcPr>
          <w:p w14:paraId="240251E6" w14:textId="7D5BBC50" w:rsidR="00D82E6F" w:rsidRPr="00C97509" w:rsidRDefault="00D82E6F" w:rsidP="00D82E6F">
            <w:pPr>
              <w:rPr>
                <w:sz w:val="16"/>
              </w:rPr>
            </w:pPr>
            <w:bookmarkStart w:id="12" w:name="warningNotice"/>
            <w:r w:rsidRPr="00C97509">
              <w:rPr>
                <w:sz w:val="16"/>
              </w:rPr>
              <w:t>The present document has been developed within the 3rd Generation Partnership Project (3GPP</w:t>
            </w:r>
            <w:r w:rsidRPr="00C97509">
              <w:rPr>
                <w:sz w:val="16"/>
                <w:vertAlign w:val="superscript"/>
              </w:rPr>
              <w:t xml:space="preserve"> TM</w:t>
            </w:r>
            <w:r w:rsidRPr="00C97509">
              <w:rPr>
                <w:sz w:val="16"/>
              </w:rPr>
              <w:t>) and may be further elaborated for the purposes of 3GPP.</w:t>
            </w:r>
            <w:r w:rsidRPr="00C97509">
              <w:rPr>
                <w:sz w:val="16"/>
              </w:rPr>
              <w:br/>
              <w:t>The present document has not been subject to any approval process by the 3GPP</w:t>
            </w:r>
            <w:r w:rsidRPr="00C97509">
              <w:rPr>
                <w:sz w:val="16"/>
                <w:vertAlign w:val="superscript"/>
              </w:rPr>
              <w:t xml:space="preserve"> </w:t>
            </w:r>
            <w:r w:rsidRPr="00C97509">
              <w:rPr>
                <w:sz w:val="16"/>
              </w:rPr>
              <w:t>Organizational Partners and shall not be implemented.</w:t>
            </w:r>
            <w:r w:rsidRPr="00C97509">
              <w:rPr>
                <w:sz w:val="16"/>
              </w:rPr>
              <w:br/>
              <w:t>This Specification is provided for future development work within 3GPP</w:t>
            </w:r>
            <w:r w:rsidRPr="00C97509">
              <w:rPr>
                <w:sz w:val="16"/>
                <w:vertAlign w:val="superscript"/>
              </w:rPr>
              <w:t xml:space="preserve"> </w:t>
            </w:r>
            <w:r w:rsidRPr="00C97509">
              <w:rPr>
                <w:sz w:val="16"/>
              </w:rPr>
              <w:t>only. The Organizational Partners accept no liability for any use of this Specification.</w:t>
            </w:r>
            <w:r w:rsidRPr="00C97509">
              <w:rPr>
                <w:sz w:val="16"/>
              </w:rPr>
              <w:br/>
              <w:t>Specifications and Reports for implementation of the 3GPP</w:t>
            </w:r>
            <w:r w:rsidRPr="00C97509">
              <w:rPr>
                <w:sz w:val="16"/>
                <w:vertAlign w:val="superscript"/>
              </w:rPr>
              <w:t xml:space="preserve"> TM</w:t>
            </w:r>
            <w:r w:rsidRPr="00C97509">
              <w:rPr>
                <w:sz w:val="16"/>
              </w:rPr>
              <w:t xml:space="preserve"> system should be obtained via the 3GPP Organizational Partners' Publications Offices.</w:t>
            </w:r>
            <w:bookmarkEnd w:id="12"/>
          </w:p>
          <w:p w14:paraId="080CA5D2" w14:textId="77777777" w:rsidR="00D82E6F" w:rsidRPr="00C97509" w:rsidRDefault="00D82E6F" w:rsidP="00D82E6F">
            <w:pPr>
              <w:pStyle w:val="ZV"/>
              <w:framePr w:w="0" w:wrap="auto" w:vAnchor="margin" w:hAnchor="text" w:yAlign="inline"/>
              <w:rPr>
                <w:noProof w:val="0"/>
              </w:rPr>
            </w:pPr>
          </w:p>
          <w:p w14:paraId="684224C8" w14:textId="77777777" w:rsidR="00D82E6F" w:rsidRPr="00C97509" w:rsidRDefault="00D82E6F" w:rsidP="00D82E6F">
            <w:pPr>
              <w:rPr>
                <w:sz w:val="16"/>
              </w:rPr>
            </w:pPr>
          </w:p>
        </w:tc>
      </w:tr>
      <w:bookmarkEnd w:id="0"/>
    </w:tbl>
    <w:p w14:paraId="62A41910" w14:textId="77777777" w:rsidR="00080512" w:rsidRPr="00C97509" w:rsidRDefault="00080512">
      <w:pPr>
        <w:sectPr w:rsidR="00080512" w:rsidRPr="00C9750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97509" w14:paraId="779AAB31" w14:textId="77777777" w:rsidTr="00133525">
        <w:trPr>
          <w:trHeight w:hRule="exact" w:val="5670"/>
        </w:trPr>
        <w:tc>
          <w:tcPr>
            <w:tcW w:w="10423" w:type="dxa"/>
            <w:shd w:val="clear" w:color="auto" w:fill="auto"/>
          </w:tcPr>
          <w:p w14:paraId="4C627120" w14:textId="77777777" w:rsidR="00E16509" w:rsidRPr="00C97509" w:rsidRDefault="00E16509" w:rsidP="00E16509">
            <w:bookmarkStart w:id="13" w:name="page2"/>
          </w:p>
        </w:tc>
      </w:tr>
      <w:tr w:rsidR="00E16509" w:rsidRPr="00C97509" w14:paraId="7A3B3A7F" w14:textId="77777777" w:rsidTr="00C074DD">
        <w:trPr>
          <w:trHeight w:hRule="exact" w:val="5387"/>
        </w:trPr>
        <w:tc>
          <w:tcPr>
            <w:tcW w:w="10423" w:type="dxa"/>
            <w:shd w:val="clear" w:color="auto" w:fill="auto"/>
          </w:tcPr>
          <w:p w14:paraId="03A67D73" w14:textId="77777777" w:rsidR="00E16509" w:rsidRPr="00C97509" w:rsidRDefault="00E16509" w:rsidP="00133525">
            <w:pPr>
              <w:pStyle w:val="FP"/>
              <w:spacing w:after="240"/>
              <w:ind w:left="2835" w:right="2835"/>
              <w:jc w:val="center"/>
              <w:rPr>
                <w:rFonts w:ascii="Arial" w:hAnsi="Arial"/>
                <w:b/>
                <w:i/>
              </w:rPr>
            </w:pPr>
            <w:bookmarkStart w:id="14" w:name="coords3gpp"/>
            <w:r w:rsidRPr="00C97509">
              <w:rPr>
                <w:rFonts w:ascii="Arial" w:hAnsi="Arial"/>
                <w:b/>
                <w:i/>
              </w:rPr>
              <w:t>3GPP</w:t>
            </w:r>
          </w:p>
          <w:p w14:paraId="252767FD" w14:textId="77777777" w:rsidR="00E16509" w:rsidRPr="00C97509" w:rsidRDefault="00E16509" w:rsidP="00133525">
            <w:pPr>
              <w:pStyle w:val="FP"/>
              <w:pBdr>
                <w:bottom w:val="single" w:sz="6" w:space="1" w:color="auto"/>
              </w:pBdr>
              <w:ind w:left="2835" w:right="2835"/>
              <w:jc w:val="center"/>
            </w:pPr>
            <w:r w:rsidRPr="00C97509">
              <w:t>Postal address</w:t>
            </w:r>
          </w:p>
          <w:p w14:paraId="73CD2C20" w14:textId="77777777" w:rsidR="00E16509" w:rsidRPr="00C97509" w:rsidRDefault="00E16509" w:rsidP="00133525">
            <w:pPr>
              <w:pStyle w:val="FP"/>
              <w:ind w:left="2835" w:right="2835"/>
              <w:jc w:val="center"/>
              <w:rPr>
                <w:rFonts w:ascii="Arial" w:hAnsi="Arial"/>
                <w:sz w:val="18"/>
              </w:rPr>
            </w:pPr>
          </w:p>
          <w:p w14:paraId="2122B1F3" w14:textId="77777777" w:rsidR="00E16509" w:rsidRPr="00C97509" w:rsidRDefault="00E16509" w:rsidP="00133525">
            <w:pPr>
              <w:pStyle w:val="FP"/>
              <w:pBdr>
                <w:bottom w:val="single" w:sz="6" w:space="1" w:color="auto"/>
              </w:pBdr>
              <w:spacing w:before="240"/>
              <w:ind w:left="2835" w:right="2835"/>
              <w:jc w:val="center"/>
            </w:pPr>
            <w:r w:rsidRPr="00C97509">
              <w:t>3GPP support office address</w:t>
            </w:r>
          </w:p>
          <w:p w14:paraId="4B118786" w14:textId="77777777" w:rsidR="00E16509" w:rsidRPr="00A2676D" w:rsidRDefault="00E16509" w:rsidP="00133525">
            <w:pPr>
              <w:pStyle w:val="FP"/>
              <w:ind w:left="2835" w:right="2835"/>
              <w:jc w:val="center"/>
              <w:rPr>
                <w:rFonts w:ascii="Arial" w:hAnsi="Arial"/>
                <w:sz w:val="18"/>
                <w:lang w:val="fr-FR"/>
              </w:rPr>
            </w:pPr>
            <w:r w:rsidRPr="00A2676D">
              <w:rPr>
                <w:rFonts w:ascii="Arial" w:hAnsi="Arial"/>
                <w:sz w:val="18"/>
                <w:lang w:val="fr-FR"/>
              </w:rPr>
              <w:t>650 Route des Lucioles - Sophia Antipolis</w:t>
            </w:r>
          </w:p>
          <w:p w14:paraId="7A890E1F" w14:textId="77777777" w:rsidR="00E16509" w:rsidRPr="00A2676D" w:rsidRDefault="00E16509" w:rsidP="00133525">
            <w:pPr>
              <w:pStyle w:val="FP"/>
              <w:ind w:left="2835" w:right="2835"/>
              <w:jc w:val="center"/>
              <w:rPr>
                <w:rFonts w:ascii="Arial" w:hAnsi="Arial"/>
                <w:sz w:val="18"/>
                <w:lang w:val="fr-FR"/>
              </w:rPr>
            </w:pPr>
            <w:r w:rsidRPr="00A2676D">
              <w:rPr>
                <w:rFonts w:ascii="Arial" w:hAnsi="Arial"/>
                <w:sz w:val="18"/>
                <w:lang w:val="fr-FR"/>
              </w:rPr>
              <w:t>Valbonne - FRANCE</w:t>
            </w:r>
          </w:p>
          <w:p w14:paraId="76EFB16C" w14:textId="77777777" w:rsidR="00E16509" w:rsidRPr="00C97509" w:rsidRDefault="00E16509" w:rsidP="00133525">
            <w:pPr>
              <w:pStyle w:val="FP"/>
              <w:spacing w:after="20"/>
              <w:ind w:left="2835" w:right="2835"/>
              <w:jc w:val="center"/>
              <w:rPr>
                <w:rFonts w:ascii="Arial" w:hAnsi="Arial"/>
                <w:sz w:val="18"/>
              </w:rPr>
            </w:pPr>
            <w:r w:rsidRPr="00C97509">
              <w:rPr>
                <w:rFonts w:ascii="Arial" w:hAnsi="Arial"/>
                <w:sz w:val="18"/>
              </w:rPr>
              <w:t>Tel.: +33 4 92 94 42 00 Fax: +33 4 93 65 47 16</w:t>
            </w:r>
          </w:p>
          <w:p w14:paraId="6476674E" w14:textId="77777777" w:rsidR="00E16509" w:rsidRPr="00C97509" w:rsidRDefault="00E16509" w:rsidP="00133525">
            <w:pPr>
              <w:pStyle w:val="FP"/>
              <w:pBdr>
                <w:bottom w:val="single" w:sz="6" w:space="1" w:color="auto"/>
              </w:pBdr>
              <w:spacing w:before="240"/>
              <w:ind w:left="2835" w:right="2835"/>
              <w:jc w:val="center"/>
            </w:pPr>
            <w:r w:rsidRPr="00C97509">
              <w:t>Internet</w:t>
            </w:r>
          </w:p>
          <w:p w14:paraId="2D660AE8" w14:textId="77777777" w:rsidR="00E16509" w:rsidRPr="00C97509" w:rsidRDefault="00E16509" w:rsidP="00133525">
            <w:pPr>
              <w:pStyle w:val="FP"/>
              <w:ind w:left="2835" w:right="2835"/>
              <w:jc w:val="center"/>
              <w:rPr>
                <w:rFonts w:ascii="Arial" w:hAnsi="Arial"/>
                <w:sz w:val="18"/>
              </w:rPr>
            </w:pPr>
            <w:r w:rsidRPr="00C97509">
              <w:rPr>
                <w:rFonts w:ascii="Arial" w:hAnsi="Arial"/>
                <w:sz w:val="18"/>
              </w:rPr>
              <w:t>http://www.3gpp.org</w:t>
            </w:r>
            <w:bookmarkEnd w:id="14"/>
          </w:p>
          <w:p w14:paraId="3EBD2B84" w14:textId="77777777" w:rsidR="00E16509" w:rsidRPr="00C97509" w:rsidRDefault="00E16509" w:rsidP="00133525"/>
        </w:tc>
      </w:tr>
      <w:tr w:rsidR="00E16509" w:rsidRPr="00C97509" w14:paraId="1D69F471" w14:textId="77777777" w:rsidTr="00C074DD">
        <w:tc>
          <w:tcPr>
            <w:tcW w:w="10423" w:type="dxa"/>
            <w:shd w:val="clear" w:color="auto" w:fill="auto"/>
            <w:vAlign w:val="bottom"/>
          </w:tcPr>
          <w:p w14:paraId="4D400848" w14:textId="77777777" w:rsidR="00E16509" w:rsidRPr="00C97509" w:rsidRDefault="00E16509" w:rsidP="00133525">
            <w:pPr>
              <w:pStyle w:val="FP"/>
              <w:pBdr>
                <w:bottom w:val="single" w:sz="6" w:space="1" w:color="auto"/>
              </w:pBdr>
              <w:spacing w:after="240"/>
              <w:jc w:val="center"/>
              <w:rPr>
                <w:rFonts w:ascii="Arial" w:hAnsi="Arial"/>
                <w:b/>
                <w:i/>
              </w:rPr>
            </w:pPr>
            <w:bookmarkStart w:id="15" w:name="copyrightNotification"/>
            <w:r w:rsidRPr="00C97509">
              <w:rPr>
                <w:rFonts w:ascii="Arial" w:hAnsi="Arial"/>
                <w:b/>
                <w:i/>
              </w:rPr>
              <w:t>Copyright Notification</w:t>
            </w:r>
          </w:p>
          <w:p w14:paraId="2C8A8C99" w14:textId="77777777" w:rsidR="00E16509" w:rsidRPr="00C97509" w:rsidRDefault="00E16509" w:rsidP="00133525">
            <w:pPr>
              <w:pStyle w:val="FP"/>
              <w:jc w:val="center"/>
            </w:pPr>
            <w:r w:rsidRPr="00C97509">
              <w:t>No part may be reproduced except as authorized by written permission.</w:t>
            </w:r>
            <w:r w:rsidRPr="00C97509">
              <w:br/>
              <w:t>The copyright and the foregoing restriction extend to reproduction in all media.</w:t>
            </w:r>
          </w:p>
          <w:p w14:paraId="5A408646" w14:textId="77777777" w:rsidR="00E16509" w:rsidRPr="00C97509" w:rsidRDefault="00E16509" w:rsidP="00133525">
            <w:pPr>
              <w:pStyle w:val="FP"/>
              <w:jc w:val="center"/>
            </w:pPr>
          </w:p>
          <w:p w14:paraId="786C0A36" w14:textId="2BD6C06F" w:rsidR="00E16509" w:rsidRPr="00C97509" w:rsidRDefault="00E16509" w:rsidP="00133525">
            <w:pPr>
              <w:pStyle w:val="FP"/>
              <w:jc w:val="center"/>
              <w:rPr>
                <w:sz w:val="18"/>
              </w:rPr>
            </w:pPr>
            <w:r w:rsidRPr="00C97509">
              <w:rPr>
                <w:sz w:val="18"/>
              </w:rPr>
              <w:t xml:space="preserve">© </w:t>
            </w:r>
            <w:bookmarkStart w:id="16" w:name="copyrightDate"/>
            <w:r w:rsidRPr="00C97509">
              <w:rPr>
                <w:sz w:val="18"/>
              </w:rPr>
              <w:t>2</w:t>
            </w:r>
            <w:r w:rsidR="008E2D68" w:rsidRPr="00C97509">
              <w:rPr>
                <w:sz w:val="18"/>
              </w:rPr>
              <w:t>02</w:t>
            </w:r>
            <w:bookmarkEnd w:id="16"/>
            <w:r w:rsidR="00F943AC" w:rsidRPr="00C97509">
              <w:rPr>
                <w:sz w:val="18"/>
              </w:rPr>
              <w:t>3</w:t>
            </w:r>
            <w:r w:rsidRPr="00C97509">
              <w:rPr>
                <w:sz w:val="18"/>
              </w:rPr>
              <w:t>, 3GPP Organizational Partners (ARIB, ATIS, CCSA, ETSI, TSDSI, TTA, TTC).</w:t>
            </w:r>
            <w:bookmarkStart w:id="17" w:name="copyrightaddon"/>
            <w:bookmarkEnd w:id="17"/>
          </w:p>
          <w:p w14:paraId="63D0B133" w14:textId="77777777" w:rsidR="00E16509" w:rsidRPr="00C97509" w:rsidRDefault="00E16509" w:rsidP="00133525">
            <w:pPr>
              <w:pStyle w:val="FP"/>
              <w:jc w:val="center"/>
              <w:rPr>
                <w:sz w:val="18"/>
              </w:rPr>
            </w:pPr>
            <w:r w:rsidRPr="00C97509">
              <w:rPr>
                <w:sz w:val="18"/>
              </w:rPr>
              <w:t>All rights reserved.</w:t>
            </w:r>
          </w:p>
          <w:p w14:paraId="582AEDD5" w14:textId="77777777" w:rsidR="00E16509" w:rsidRPr="00C97509" w:rsidRDefault="00E16509" w:rsidP="00E16509">
            <w:pPr>
              <w:pStyle w:val="FP"/>
              <w:rPr>
                <w:sz w:val="18"/>
              </w:rPr>
            </w:pPr>
          </w:p>
          <w:p w14:paraId="01F2EB56" w14:textId="77777777" w:rsidR="00E16509" w:rsidRPr="00C97509" w:rsidRDefault="00E16509" w:rsidP="00E16509">
            <w:pPr>
              <w:pStyle w:val="FP"/>
              <w:rPr>
                <w:sz w:val="18"/>
              </w:rPr>
            </w:pPr>
            <w:r w:rsidRPr="00C97509">
              <w:rPr>
                <w:sz w:val="18"/>
              </w:rPr>
              <w:t>UMTS™ is a Trade Mark of ETSI registered for the benefit of its members</w:t>
            </w:r>
          </w:p>
          <w:p w14:paraId="5F3AE562" w14:textId="77777777" w:rsidR="00E16509" w:rsidRPr="00C97509" w:rsidRDefault="00E16509" w:rsidP="00E16509">
            <w:pPr>
              <w:pStyle w:val="FP"/>
              <w:rPr>
                <w:sz w:val="18"/>
              </w:rPr>
            </w:pPr>
            <w:r w:rsidRPr="00C97509">
              <w:rPr>
                <w:sz w:val="18"/>
              </w:rPr>
              <w:t>3GPP™ is a Trade Mark of ETSI registered for the benefit of its Members and of the 3GPP Organizational Partners</w:t>
            </w:r>
            <w:r w:rsidRPr="00C97509">
              <w:rPr>
                <w:sz w:val="18"/>
              </w:rPr>
              <w:br/>
              <w:t>LTE™ is a Trade Mark of ETSI registered for the benefit of its Members and of the 3GPP Organizational Partners</w:t>
            </w:r>
          </w:p>
          <w:p w14:paraId="717EC1B5" w14:textId="77777777" w:rsidR="00E16509" w:rsidRPr="00C97509" w:rsidRDefault="00E16509" w:rsidP="00E16509">
            <w:pPr>
              <w:pStyle w:val="FP"/>
              <w:rPr>
                <w:sz w:val="18"/>
              </w:rPr>
            </w:pPr>
            <w:r w:rsidRPr="00C97509">
              <w:rPr>
                <w:sz w:val="18"/>
              </w:rPr>
              <w:t>GSM® and the GSM logo are registered and owned by the GSM Association</w:t>
            </w:r>
            <w:bookmarkEnd w:id="15"/>
          </w:p>
          <w:p w14:paraId="26DA3D2F" w14:textId="77777777" w:rsidR="00E16509" w:rsidRPr="00C97509" w:rsidRDefault="00E16509" w:rsidP="00133525"/>
        </w:tc>
      </w:tr>
      <w:bookmarkEnd w:id="13"/>
    </w:tbl>
    <w:p w14:paraId="04D347A8" w14:textId="77777777" w:rsidR="00080512" w:rsidRPr="00C97509" w:rsidRDefault="00080512">
      <w:pPr>
        <w:pStyle w:val="TT"/>
      </w:pPr>
      <w:r w:rsidRPr="00C97509">
        <w:br w:type="page"/>
      </w:r>
      <w:bookmarkStart w:id="18" w:name="tableOfContents"/>
      <w:bookmarkEnd w:id="18"/>
      <w:r w:rsidRPr="00C97509">
        <w:lastRenderedPageBreak/>
        <w:t>Contents</w:t>
      </w:r>
    </w:p>
    <w:p w14:paraId="48E134B9" w14:textId="1EC166E8" w:rsidR="00C40C68" w:rsidRDefault="00C50FF7">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C40C68">
        <w:rPr>
          <w:noProof/>
        </w:rPr>
        <w:t>Foreword</w:t>
      </w:r>
      <w:r w:rsidR="00C40C68">
        <w:rPr>
          <w:noProof/>
        </w:rPr>
        <w:tab/>
      </w:r>
      <w:r w:rsidR="00C40C68">
        <w:rPr>
          <w:noProof/>
        </w:rPr>
        <w:fldChar w:fldCharType="begin" w:fldLock="1"/>
      </w:r>
      <w:r w:rsidR="00C40C68">
        <w:rPr>
          <w:noProof/>
        </w:rPr>
        <w:instrText xml:space="preserve"> PAGEREF _Toc153459151 \h </w:instrText>
      </w:r>
      <w:r w:rsidR="00C40C68">
        <w:rPr>
          <w:noProof/>
        </w:rPr>
      </w:r>
      <w:r w:rsidR="00C40C68">
        <w:rPr>
          <w:noProof/>
        </w:rPr>
        <w:fldChar w:fldCharType="separate"/>
      </w:r>
      <w:r w:rsidR="00C40C68">
        <w:rPr>
          <w:noProof/>
        </w:rPr>
        <w:t>5</w:t>
      </w:r>
      <w:r w:rsidR="00C40C68">
        <w:rPr>
          <w:noProof/>
        </w:rPr>
        <w:fldChar w:fldCharType="end"/>
      </w:r>
    </w:p>
    <w:p w14:paraId="02B074BA" w14:textId="5F0AABAB" w:rsidR="00C40C68" w:rsidRDefault="00C40C68">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_Toc153459152 \h </w:instrText>
      </w:r>
      <w:r>
        <w:rPr>
          <w:noProof/>
        </w:rPr>
      </w:r>
      <w:r>
        <w:rPr>
          <w:noProof/>
        </w:rPr>
        <w:fldChar w:fldCharType="separate"/>
      </w:r>
      <w:r>
        <w:rPr>
          <w:noProof/>
        </w:rPr>
        <w:t>7</w:t>
      </w:r>
      <w:r>
        <w:rPr>
          <w:noProof/>
        </w:rPr>
        <w:fldChar w:fldCharType="end"/>
      </w:r>
    </w:p>
    <w:p w14:paraId="467ABD0A" w14:textId="69111B35" w:rsidR="00C40C68" w:rsidRDefault="00C40C68">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_Toc153459153 \h </w:instrText>
      </w:r>
      <w:r>
        <w:rPr>
          <w:noProof/>
        </w:rPr>
      </w:r>
      <w:r>
        <w:rPr>
          <w:noProof/>
        </w:rPr>
        <w:fldChar w:fldCharType="separate"/>
      </w:r>
      <w:r>
        <w:rPr>
          <w:noProof/>
        </w:rPr>
        <w:t>7</w:t>
      </w:r>
      <w:r>
        <w:rPr>
          <w:noProof/>
        </w:rPr>
        <w:fldChar w:fldCharType="end"/>
      </w:r>
    </w:p>
    <w:p w14:paraId="6DB30EAF" w14:textId="4C890088" w:rsidR="00C40C68" w:rsidRDefault="00C40C68">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_Toc153459154 \h </w:instrText>
      </w:r>
      <w:r>
        <w:rPr>
          <w:noProof/>
        </w:rPr>
      </w:r>
      <w:r>
        <w:rPr>
          <w:noProof/>
        </w:rPr>
        <w:fldChar w:fldCharType="separate"/>
      </w:r>
      <w:r>
        <w:rPr>
          <w:noProof/>
        </w:rPr>
        <w:t>8</w:t>
      </w:r>
      <w:r>
        <w:rPr>
          <w:noProof/>
        </w:rPr>
        <w:fldChar w:fldCharType="end"/>
      </w:r>
    </w:p>
    <w:p w14:paraId="09474F8E" w14:textId="483B315D" w:rsidR="00C40C68" w:rsidRDefault="00C40C68">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_Toc153459155 \h </w:instrText>
      </w:r>
      <w:r>
        <w:rPr>
          <w:noProof/>
        </w:rPr>
      </w:r>
      <w:r>
        <w:rPr>
          <w:noProof/>
        </w:rPr>
        <w:fldChar w:fldCharType="separate"/>
      </w:r>
      <w:r>
        <w:rPr>
          <w:noProof/>
        </w:rPr>
        <w:t>8</w:t>
      </w:r>
      <w:r>
        <w:rPr>
          <w:noProof/>
        </w:rPr>
        <w:fldChar w:fldCharType="end"/>
      </w:r>
    </w:p>
    <w:p w14:paraId="0FC3B75B" w14:textId="61B05489" w:rsidR="00C40C68" w:rsidRDefault="00C40C68">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_Toc153459156 \h </w:instrText>
      </w:r>
      <w:r>
        <w:rPr>
          <w:noProof/>
        </w:rPr>
      </w:r>
      <w:r>
        <w:rPr>
          <w:noProof/>
        </w:rPr>
        <w:fldChar w:fldCharType="separate"/>
      </w:r>
      <w:r>
        <w:rPr>
          <w:noProof/>
        </w:rPr>
        <w:t>8</w:t>
      </w:r>
      <w:r>
        <w:rPr>
          <w:noProof/>
        </w:rPr>
        <w:fldChar w:fldCharType="end"/>
      </w:r>
    </w:p>
    <w:p w14:paraId="625DDD72" w14:textId="30E40F79" w:rsidR="00C40C68" w:rsidRDefault="00C40C68">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_Toc153459157 \h </w:instrText>
      </w:r>
      <w:r>
        <w:rPr>
          <w:noProof/>
        </w:rPr>
      </w:r>
      <w:r>
        <w:rPr>
          <w:noProof/>
        </w:rPr>
        <w:fldChar w:fldCharType="separate"/>
      </w:r>
      <w:r>
        <w:rPr>
          <w:noProof/>
        </w:rPr>
        <w:t>8</w:t>
      </w:r>
      <w:r>
        <w:rPr>
          <w:noProof/>
        </w:rPr>
        <w:fldChar w:fldCharType="end"/>
      </w:r>
    </w:p>
    <w:p w14:paraId="460551E1" w14:textId="369C8D88" w:rsidR="00C40C68" w:rsidRDefault="00C40C68">
      <w:pPr>
        <w:pStyle w:val="TOC1"/>
        <w:rPr>
          <w:rFonts w:asciiTheme="minorHAnsi" w:eastAsiaTheme="minorEastAsia" w:hAnsiTheme="minorHAnsi" w:cstheme="minorBidi"/>
          <w:noProof/>
          <w:szCs w:val="22"/>
          <w:lang w:eastAsia="en-GB"/>
        </w:rPr>
      </w:pPr>
      <w:r>
        <w:rPr>
          <w:noProof/>
        </w:rPr>
        <w:t>4</w:t>
      </w:r>
      <w:r>
        <w:rPr>
          <w:noProof/>
        </w:rPr>
        <w:tab/>
        <w:t>Overview of security architecture</w:t>
      </w:r>
      <w:r>
        <w:rPr>
          <w:noProof/>
        </w:rPr>
        <w:tab/>
      </w:r>
      <w:r>
        <w:rPr>
          <w:noProof/>
        </w:rPr>
        <w:fldChar w:fldCharType="begin" w:fldLock="1"/>
      </w:r>
      <w:r>
        <w:rPr>
          <w:noProof/>
        </w:rPr>
        <w:instrText xml:space="preserve"> PAGEREF _Toc153459158 \h </w:instrText>
      </w:r>
      <w:r>
        <w:rPr>
          <w:noProof/>
        </w:rPr>
      </w:r>
      <w:r>
        <w:rPr>
          <w:noProof/>
        </w:rPr>
        <w:fldChar w:fldCharType="separate"/>
      </w:r>
      <w:r>
        <w:rPr>
          <w:noProof/>
        </w:rPr>
        <w:t>9</w:t>
      </w:r>
      <w:r>
        <w:rPr>
          <w:noProof/>
        </w:rPr>
        <w:fldChar w:fldCharType="end"/>
      </w:r>
    </w:p>
    <w:p w14:paraId="5522FB0E" w14:textId="69BCC2AF" w:rsidR="00C40C68" w:rsidRDefault="00C40C68">
      <w:pPr>
        <w:pStyle w:val="TOC2"/>
        <w:rPr>
          <w:rFonts w:asciiTheme="minorHAnsi" w:eastAsiaTheme="minorEastAsia" w:hAnsiTheme="minorHAnsi" w:cstheme="minorBidi"/>
          <w:noProof/>
          <w:sz w:val="22"/>
          <w:szCs w:val="22"/>
          <w:lang w:eastAsia="en-GB"/>
        </w:rPr>
      </w:pPr>
      <w:r>
        <w:rPr>
          <w:noProof/>
        </w:rPr>
        <w:t>4.1</w:t>
      </w:r>
      <w:r>
        <w:rPr>
          <w:noProof/>
        </w:rPr>
        <w:tab/>
        <w:t>General</w:t>
      </w:r>
      <w:r>
        <w:rPr>
          <w:noProof/>
        </w:rPr>
        <w:tab/>
      </w:r>
      <w:r>
        <w:rPr>
          <w:noProof/>
        </w:rPr>
        <w:fldChar w:fldCharType="begin" w:fldLock="1"/>
      </w:r>
      <w:r>
        <w:rPr>
          <w:noProof/>
        </w:rPr>
        <w:instrText xml:space="preserve"> PAGEREF _Toc153459159 \h </w:instrText>
      </w:r>
      <w:r>
        <w:rPr>
          <w:noProof/>
        </w:rPr>
      </w:r>
      <w:r>
        <w:rPr>
          <w:noProof/>
        </w:rPr>
        <w:fldChar w:fldCharType="separate"/>
      </w:r>
      <w:r>
        <w:rPr>
          <w:noProof/>
        </w:rPr>
        <w:t>9</w:t>
      </w:r>
      <w:r>
        <w:rPr>
          <w:noProof/>
        </w:rPr>
        <w:fldChar w:fldCharType="end"/>
      </w:r>
    </w:p>
    <w:p w14:paraId="3A062B84" w14:textId="54D4DCCA" w:rsidR="00C40C68" w:rsidRDefault="00C40C68">
      <w:pPr>
        <w:pStyle w:val="TOC2"/>
        <w:rPr>
          <w:rFonts w:asciiTheme="minorHAnsi" w:eastAsiaTheme="minorEastAsia" w:hAnsiTheme="minorHAnsi" w:cstheme="minorBidi"/>
          <w:noProof/>
          <w:sz w:val="22"/>
          <w:szCs w:val="22"/>
          <w:lang w:eastAsia="en-GB"/>
        </w:rPr>
      </w:pPr>
      <w:r>
        <w:rPr>
          <w:noProof/>
        </w:rPr>
        <w:t>4.2</w:t>
      </w:r>
      <w:r>
        <w:rPr>
          <w:noProof/>
        </w:rPr>
        <w:tab/>
        <w:t>Functional entities and reference points</w:t>
      </w:r>
      <w:r>
        <w:rPr>
          <w:noProof/>
        </w:rPr>
        <w:tab/>
      </w:r>
      <w:r>
        <w:rPr>
          <w:noProof/>
        </w:rPr>
        <w:fldChar w:fldCharType="begin" w:fldLock="1"/>
      </w:r>
      <w:r>
        <w:rPr>
          <w:noProof/>
        </w:rPr>
        <w:instrText xml:space="preserve"> PAGEREF _Toc153459160 \h </w:instrText>
      </w:r>
      <w:r>
        <w:rPr>
          <w:noProof/>
        </w:rPr>
      </w:r>
      <w:r>
        <w:rPr>
          <w:noProof/>
        </w:rPr>
        <w:fldChar w:fldCharType="separate"/>
      </w:r>
      <w:r>
        <w:rPr>
          <w:noProof/>
        </w:rPr>
        <w:t>9</w:t>
      </w:r>
      <w:r>
        <w:rPr>
          <w:noProof/>
        </w:rPr>
        <w:fldChar w:fldCharType="end"/>
      </w:r>
    </w:p>
    <w:p w14:paraId="19C04238" w14:textId="6F9E50F4" w:rsidR="00C40C68" w:rsidRDefault="00C40C68">
      <w:pPr>
        <w:pStyle w:val="TOC3"/>
        <w:rPr>
          <w:rFonts w:asciiTheme="minorHAnsi" w:eastAsiaTheme="minorEastAsia" w:hAnsiTheme="minorHAnsi" w:cstheme="minorBidi"/>
          <w:noProof/>
          <w:sz w:val="22"/>
          <w:szCs w:val="22"/>
          <w:lang w:eastAsia="en-GB"/>
        </w:rPr>
      </w:pPr>
      <w:r>
        <w:rPr>
          <w:noProof/>
          <w:lang w:eastAsia="zh-CN"/>
        </w:rPr>
        <w:t>4.2.1</w:t>
      </w:r>
      <w:r>
        <w:rPr>
          <w:noProof/>
          <w:lang w:eastAsia="zh-CN"/>
        </w:rPr>
        <w:tab/>
        <w:t>Functional entities</w:t>
      </w:r>
      <w:r>
        <w:rPr>
          <w:noProof/>
        </w:rPr>
        <w:tab/>
      </w:r>
      <w:r>
        <w:rPr>
          <w:noProof/>
        </w:rPr>
        <w:fldChar w:fldCharType="begin" w:fldLock="1"/>
      </w:r>
      <w:r>
        <w:rPr>
          <w:noProof/>
        </w:rPr>
        <w:instrText xml:space="preserve"> PAGEREF _Toc153459161 \h </w:instrText>
      </w:r>
      <w:r>
        <w:rPr>
          <w:noProof/>
        </w:rPr>
      </w:r>
      <w:r>
        <w:rPr>
          <w:noProof/>
        </w:rPr>
        <w:fldChar w:fldCharType="separate"/>
      </w:r>
      <w:r>
        <w:rPr>
          <w:noProof/>
        </w:rPr>
        <w:t>9</w:t>
      </w:r>
      <w:r>
        <w:rPr>
          <w:noProof/>
        </w:rPr>
        <w:fldChar w:fldCharType="end"/>
      </w:r>
    </w:p>
    <w:p w14:paraId="7FB91AF5" w14:textId="1D166DF9" w:rsidR="00C40C68" w:rsidRDefault="00C40C68">
      <w:pPr>
        <w:pStyle w:val="TOC4"/>
        <w:rPr>
          <w:rFonts w:asciiTheme="minorHAnsi" w:eastAsiaTheme="minorEastAsia" w:hAnsiTheme="minorHAnsi" w:cstheme="minorBidi"/>
          <w:noProof/>
          <w:sz w:val="22"/>
          <w:szCs w:val="22"/>
          <w:lang w:eastAsia="en-GB"/>
        </w:rPr>
      </w:pPr>
      <w:r>
        <w:rPr>
          <w:noProof/>
        </w:rPr>
        <w:t>4.2.1.1</w:t>
      </w:r>
      <w:r>
        <w:rPr>
          <w:noProof/>
        </w:rPr>
        <w:tab/>
        <w:t xml:space="preserve">SideLink </w:t>
      </w:r>
      <w:r>
        <w:rPr>
          <w:noProof/>
          <w:lang w:eastAsia="zh-CN"/>
        </w:rPr>
        <w:t>Positioning Key Management Function</w:t>
      </w:r>
      <w:r>
        <w:rPr>
          <w:noProof/>
        </w:rPr>
        <w:tab/>
      </w:r>
      <w:r>
        <w:rPr>
          <w:noProof/>
        </w:rPr>
        <w:fldChar w:fldCharType="begin" w:fldLock="1"/>
      </w:r>
      <w:r>
        <w:rPr>
          <w:noProof/>
        </w:rPr>
        <w:instrText xml:space="preserve"> PAGEREF _Toc153459162 \h </w:instrText>
      </w:r>
      <w:r>
        <w:rPr>
          <w:noProof/>
        </w:rPr>
      </w:r>
      <w:r>
        <w:rPr>
          <w:noProof/>
        </w:rPr>
        <w:fldChar w:fldCharType="separate"/>
      </w:r>
      <w:r>
        <w:rPr>
          <w:noProof/>
        </w:rPr>
        <w:t>9</w:t>
      </w:r>
      <w:r>
        <w:rPr>
          <w:noProof/>
        </w:rPr>
        <w:fldChar w:fldCharType="end"/>
      </w:r>
    </w:p>
    <w:p w14:paraId="7B4C272E" w14:textId="51DFD811" w:rsidR="00C40C68" w:rsidRDefault="00C40C68">
      <w:pPr>
        <w:pStyle w:val="TOC3"/>
        <w:rPr>
          <w:rFonts w:asciiTheme="minorHAnsi" w:eastAsiaTheme="minorEastAsia" w:hAnsiTheme="minorHAnsi" w:cstheme="minorBidi"/>
          <w:noProof/>
          <w:sz w:val="22"/>
          <w:szCs w:val="22"/>
          <w:lang w:eastAsia="en-GB"/>
        </w:rPr>
      </w:pPr>
      <w:r>
        <w:rPr>
          <w:noProof/>
          <w:lang w:eastAsia="zh-CN"/>
        </w:rPr>
        <w:t>4.2.2</w:t>
      </w:r>
      <w:r>
        <w:rPr>
          <w:noProof/>
          <w:lang w:eastAsia="zh-CN"/>
        </w:rPr>
        <w:tab/>
        <w:t>Reference points</w:t>
      </w:r>
      <w:r>
        <w:rPr>
          <w:noProof/>
        </w:rPr>
        <w:tab/>
      </w:r>
      <w:r>
        <w:rPr>
          <w:noProof/>
        </w:rPr>
        <w:fldChar w:fldCharType="begin" w:fldLock="1"/>
      </w:r>
      <w:r>
        <w:rPr>
          <w:noProof/>
        </w:rPr>
        <w:instrText xml:space="preserve"> PAGEREF _Toc153459163 \h </w:instrText>
      </w:r>
      <w:r>
        <w:rPr>
          <w:noProof/>
        </w:rPr>
      </w:r>
      <w:r>
        <w:rPr>
          <w:noProof/>
        </w:rPr>
        <w:fldChar w:fldCharType="separate"/>
      </w:r>
      <w:r>
        <w:rPr>
          <w:noProof/>
        </w:rPr>
        <w:t>9</w:t>
      </w:r>
      <w:r>
        <w:rPr>
          <w:noProof/>
        </w:rPr>
        <w:fldChar w:fldCharType="end"/>
      </w:r>
    </w:p>
    <w:p w14:paraId="33880B6B" w14:textId="481155E5" w:rsidR="00C40C68" w:rsidRDefault="00C40C68">
      <w:pPr>
        <w:pStyle w:val="TOC1"/>
        <w:rPr>
          <w:rFonts w:asciiTheme="minorHAnsi" w:eastAsiaTheme="minorEastAsia" w:hAnsiTheme="minorHAnsi" w:cstheme="minorBidi"/>
          <w:noProof/>
          <w:szCs w:val="22"/>
          <w:lang w:eastAsia="en-GB"/>
        </w:rPr>
      </w:pPr>
      <w:r>
        <w:rPr>
          <w:noProof/>
        </w:rPr>
        <w:t>5</w:t>
      </w:r>
      <w:r>
        <w:rPr>
          <w:noProof/>
        </w:rPr>
        <w:tab/>
        <w:t>Common security</w:t>
      </w:r>
      <w:r>
        <w:rPr>
          <w:noProof/>
        </w:rPr>
        <w:tab/>
      </w:r>
      <w:r>
        <w:rPr>
          <w:noProof/>
        </w:rPr>
        <w:fldChar w:fldCharType="begin" w:fldLock="1"/>
      </w:r>
      <w:r>
        <w:rPr>
          <w:noProof/>
        </w:rPr>
        <w:instrText xml:space="preserve"> PAGEREF _Toc153459164 \h </w:instrText>
      </w:r>
      <w:r>
        <w:rPr>
          <w:noProof/>
        </w:rPr>
      </w:r>
      <w:r>
        <w:rPr>
          <w:noProof/>
        </w:rPr>
        <w:fldChar w:fldCharType="separate"/>
      </w:r>
      <w:r>
        <w:rPr>
          <w:noProof/>
        </w:rPr>
        <w:t>10</w:t>
      </w:r>
      <w:r>
        <w:rPr>
          <w:noProof/>
        </w:rPr>
        <w:fldChar w:fldCharType="end"/>
      </w:r>
    </w:p>
    <w:p w14:paraId="052ADD85" w14:textId="552B9933" w:rsidR="00C40C68" w:rsidRDefault="00C40C68">
      <w:pPr>
        <w:pStyle w:val="TOC2"/>
        <w:rPr>
          <w:rFonts w:asciiTheme="minorHAnsi" w:eastAsiaTheme="minorEastAsia" w:hAnsiTheme="minorHAnsi" w:cstheme="minorBidi"/>
          <w:noProof/>
          <w:sz w:val="22"/>
          <w:szCs w:val="22"/>
          <w:lang w:eastAsia="en-GB"/>
        </w:rPr>
      </w:pPr>
      <w:r>
        <w:rPr>
          <w:noProof/>
          <w:lang w:eastAsia="zh-CN"/>
        </w:rPr>
        <w:t>5</w:t>
      </w:r>
      <w:r>
        <w:rPr>
          <w:noProof/>
        </w:rPr>
        <w:t>.1</w:t>
      </w:r>
      <w:r>
        <w:rPr>
          <w:noProof/>
        </w:rPr>
        <w:tab/>
        <w:t>General</w:t>
      </w:r>
      <w:r>
        <w:rPr>
          <w:noProof/>
        </w:rPr>
        <w:tab/>
      </w:r>
      <w:r>
        <w:rPr>
          <w:noProof/>
        </w:rPr>
        <w:fldChar w:fldCharType="begin" w:fldLock="1"/>
      </w:r>
      <w:r>
        <w:rPr>
          <w:noProof/>
        </w:rPr>
        <w:instrText xml:space="preserve"> PAGEREF _Toc153459165 \h </w:instrText>
      </w:r>
      <w:r>
        <w:rPr>
          <w:noProof/>
        </w:rPr>
      </w:r>
      <w:r>
        <w:rPr>
          <w:noProof/>
        </w:rPr>
        <w:fldChar w:fldCharType="separate"/>
      </w:r>
      <w:r>
        <w:rPr>
          <w:noProof/>
        </w:rPr>
        <w:t>10</w:t>
      </w:r>
      <w:r>
        <w:rPr>
          <w:noProof/>
        </w:rPr>
        <w:fldChar w:fldCharType="end"/>
      </w:r>
    </w:p>
    <w:p w14:paraId="5880DC08" w14:textId="440A4CDF" w:rsidR="00C40C68" w:rsidRDefault="00C40C68">
      <w:pPr>
        <w:pStyle w:val="TOC2"/>
        <w:rPr>
          <w:rFonts w:asciiTheme="minorHAnsi" w:eastAsiaTheme="minorEastAsia" w:hAnsiTheme="minorHAnsi" w:cstheme="minorBidi"/>
          <w:noProof/>
          <w:sz w:val="22"/>
          <w:szCs w:val="22"/>
          <w:lang w:eastAsia="en-GB"/>
        </w:rPr>
      </w:pPr>
      <w:r>
        <w:rPr>
          <w:noProof/>
          <w:lang w:eastAsia="zh-CN"/>
        </w:rPr>
        <w:t>5.2</w:t>
      </w:r>
      <w:r>
        <w:rPr>
          <w:noProof/>
          <w:lang w:eastAsia="zh-CN"/>
        </w:rPr>
        <w:tab/>
        <w:t>Security for PC8* interface</w:t>
      </w:r>
      <w:r>
        <w:rPr>
          <w:noProof/>
        </w:rPr>
        <w:tab/>
      </w:r>
      <w:r>
        <w:rPr>
          <w:noProof/>
        </w:rPr>
        <w:fldChar w:fldCharType="begin" w:fldLock="1"/>
      </w:r>
      <w:r>
        <w:rPr>
          <w:noProof/>
        </w:rPr>
        <w:instrText xml:space="preserve"> PAGEREF _Toc153459166 \h </w:instrText>
      </w:r>
      <w:r>
        <w:rPr>
          <w:noProof/>
        </w:rPr>
      </w:r>
      <w:r>
        <w:rPr>
          <w:noProof/>
        </w:rPr>
        <w:fldChar w:fldCharType="separate"/>
      </w:r>
      <w:r>
        <w:rPr>
          <w:noProof/>
        </w:rPr>
        <w:t>10</w:t>
      </w:r>
      <w:r>
        <w:rPr>
          <w:noProof/>
        </w:rPr>
        <w:fldChar w:fldCharType="end"/>
      </w:r>
    </w:p>
    <w:p w14:paraId="6285F8E5" w14:textId="1D4CDEF0" w:rsidR="00C40C68" w:rsidRDefault="00C40C68">
      <w:pPr>
        <w:pStyle w:val="TOC3"/>
        <w:rPr>
          <w:rFonts w:asciiTheme="minorHAnsi" w:eastAsiaTheme="minorEastAsia" w:hAnsiTheme="minorHAnsi" w:cstheme="minorBidi"/>
          <w:noProof/>
          <w:sz w:val="22"/>
          <w:szCs w:val="22"/>
          <w:lang w:eastAsia="en-GB"/>
        </w:rPr>
      </w:pPr>
      <w:r>
        <w:rPr>
          <w:noProof/>
        </w:rPr>
        <w:t>5.</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_Toc153459167 \h </w:instrText>
      </w:r>
      <w:r>
        <w:rPr>
          <w:noProof/>
        </w:rPr>
      </w:r>
      <w:r>
        <w:rPr>
          <w:noProof/>
        </w:rPr>
        <w:fldChar w:fldCharType="separate"/>
      </w:r>
      <w:r>
        <w:rPr>
          <w:noProof/>
        </w:rPr>
        <w:t>10</w:t>
      </w:r>
      <w:r>
        <w:rPr>
          <w:noProof/>
        </w:rPr>
        <w:fldChar w:fldCharType="end"/>
      </w:r>
    </w:p>
    <w:p w14:paraId="48AA48CD" w14:textId="3BC7A7C5" w:rsidR="00C40C68" w:rsidRDefault="00C40C68">
      <w:pPr>
        <w:pStyle w:val="TOC3"/>
        <w:rPr>
          <w:rFonts w:asciiTheme="minorHAnsi" w:eastAsiaTheme="minorEastAsia" w:hAnsiTheme="minorHAnsi" w:cstheme="minorBidi"/>
          <w:noProof/>
          <w:sz w:val="22"/>
          <w:szCs w:val="22"/>
          <w:lang w:eastAsia="en-GB"/>
        </w:rPr>
      </w:pPr>
      <w:r>
        <w:rPr>
          <w:noProof/>
        </w:rPr>
        <w:t>5.2.2</w:t>
      </w:r>
      <w:r>
        <w:rPr>
          <w:noProof/>
        </w:rPr>
        <w:tab/>
        <w:t>Security requirements</w:t>
      </w:r>
      <w:r>
        <w:rPr>
          <w:noProof/>
        </w:rPr>
        <w:tab/>
      </w:r>
      <w:r>
        <w:rPr>
          <w:noProof/>
        </w:rPr>
        <w:fldChar w:fldCharType="begin" w:fldLock="1"/>
      </w:r>
      <w:r>
        <w:rPr>
          <w:noProof/>
        </w:rPr>
        <w:instrText xml:space="preserve"> PAGEREF _Toc153459168 \h </w:instrText>
      </w:r>
      <w:r>
        <w:rPr>
          <w:noProof/>
        </w:rPr>
      </w:r>
      <w:r>
        <w:rPr>
          <w:noProof/>
        </w:rPr>
        <w:fldChar w:fldCharType="separate"/>
      </w:r>
      <w:r>
        <w:rPr>
          <w:noProof/>
        </w:rPr>
        <w:t>10</w:t>
      </w:r>
      <w:r>
        <w:rPr>
          <w:noProof/>
        </w:rPr>
        <w:fldChar w:fldCharType="end"/>
      </w:r>
    </w:p>
    <w:p w14:paraId="47B7B19F" w14:textId="5E365C95" w:rsidR="00C40C68" w:rsidRDefault="00C40C68">
      <w:pPr>
        <w:pStyle w:val="TOC3"/>
        <w:rPr>
          <w:rFonts w:asciiTheme="minorHAnsi" w:eastAsiaTheme="minorEastAsia" w:hAnsiTheme="minorHAnsi" w:cstheme="minorBidi"/>
          <w:noProof/>
          <w:sz w:val="22"/>
          <w:szCs w:val="22"/>
          <w:lang w:eastAsia="en-GB"/>
        </w:rPr>
      </w:pPr>
      <w:r>
        <w:rPr>
          <w:noProof/>
        </w:rPr>
        <w:t>5.2.3</w:t>
      </w:r>
      <w:r>
        <w:rPr>
          <w:noProof/>
        </w:rPr>
        <w:tab/>
        <w:t>Security procedures for PC8* using GBA</w:t>
      </w:r>
      <w:r>
        <w:rPr>
          <w:noProof/>
        </w:rPr>
        <w:tab/>
      </w:r>
      <w:r>
        <w:rPr>
          <w:noProof/>
        </w:rPr>
        <w:fldChar w:fldCharType="begin" w:fldLock="1"/>
      </w:r>
      <w:r>
        <w:rPr>
          <w:noProof/>
        </w:rPr>
        <w:instrText xml:space="preserve"> PAGEREF _Toc153459169 \h </w:instrText>
      </w:r>
      <w:r>
        <w:rPr>
          <w:noProof/>
        </w:rPr>
      </w:r>
      <w:r>
        <w:rPr>
          <w:noProof/>
        </w:rPr>
        <w:fldChar w:fldCharType="separate"/>
      </w:r>
      <w:r>
        <w:rPr>
          <w:noProof/>
        </w:rPr>
        <w:t>10</w:t>
      </w:r>
      <w:r>
        <w:rPr>
          <w:noProof/>
        </w:rPr>
        <w:fldChar w:fldCharType="end"/>
      </w:r>
    </w:p>
    <w:p w14:paraId="6D25EFBC" w14:textId="5E87BF4B" w:rsidR="00C40C68" w:rsidRDefault="00C40C68">
      <w:pPr>
        <w:pStyle w:val="TOC3"/>
        <w:rPr>
          <w:rFonts w:asciiTheme="minorHAnsi" w:eastAsiaTheme="minorEastAsia" w:hAnsiTheme="minorHAnsi" w:cstheme="minorBidi"/>
          <w:noProof/>
          <w:sz w:val="22"/>
          <w:szCs w:val="22"/>
          <w:lang w:eastAsia="en-GB"/>
        </w:rPr>
      </w:pPr>
      <w:r>
        <w:rPr>
          <w:noProof/>
        </w:rPr>
        <w:t>5.2.4</w:t>
      </w:r>
      <w:r>
        <w:rPr>
          <w:noProof/>
        </w:rPr>
        <w:tab/>
        <w:t>Security procedures for PC8* using AKMA</w:t>
      </w:r>
      <w:r>
        <w:rPr>
          <w:noProof/>
        </w:rPr>
        <w:tab/>
      </w:r>
      <w:r>
        <w:rPr>
          <w:noProof/>
        </w:rPr>
        <w:fldChar w:fldCharType="begin" w:fldLock="1"/>
      </w:r>
      <w:r>
        <w:rPr>
          <w:noProof/>
        </w:rPr>
        <w:instrText xml:space="preserve"> PAGEREF _Toc153459170 \h </w:instrText>
      </w:r>
      <w:r>
        <w:rPr>
          <w:noProof/>
        </w:rPr>
      </w:r>
      <w:r>
        <w:rPr>
          <w:noProof/>
        </w:rPr>
        <w:fldChar w:fldCharType="separate"/>
      </w:r>
      <w:r>
        <w:rPr>
          <w:noProof/>
        </w:rPr>
        <w:t>10</w:t>
      </w:r>
      <w:r>
        <w:rPr>
          <w:noProof/>
        </w:rPr>
        <w:fldChar w:fldCharType="end"/>
      </w:r>
    </w:p>
    <w:p w14:paraId="636AEA5E" w14:textId="66AE3667" w:rsidR="00C40C68" w:rsidRDefault="00C40C68">
      <w:pPr>
        <w:pStyle w:val="TOC2"/>
        <w:rPr>
          <w:rFonts w:asciiTheme="minorHAnsi" w:eastAsiaTheme="minorEastAsia" w:hAnsiTheme="minorHAnsi" w:cstheme="minorBidi"/>
          <w:noProof/>
          <w:sz w:val="22"/>
          <w:szCs w:val="22"/>
          <w:lang w:eastAsia="en-GB"/>
        </w:rPr>
      </w:pPr>
      <w:r>
        <w:rPr>
          <w:noProof/>
          <w:lang w:eastAsia="zh-CN"/>
        </w:rPr>
        <w:t>5.3</w:t>
      </w:r>
      <w:r>
        <w:rPr>
          <w:noProof/>
          <w:lang w:eastAsia="zh-CN"/>
        </w:rPr>
        <w:tab/>
        <w:t>Security of service-based interfaces used in Ranging/SL Positioning</w:t>
      </w:r>
      <w:r>
        <w:rPr>
          <w:noProof/>
        </w:rPr>
        <w:tab/>
      </w:r>
      <w:r>
        <w:rPr>
          <w:noProof/>
        </w:rPr>
        <w:fldChar w:fldCharType="begin" w:fldLock="1"/>
      </w:r>
      <w:r>
        <w:rPr>
          <w:noProof/>
        </w:rPr>
        <w:instrText xml:space="preserve"> PAGEREF _Toc153459171 \h </w:instrText>
      </w:r>
      <w:r>
        <w:rPr>
          <w:noProof/>
        </w:rPr>
      </w:r>
      <w:r>
        <w:rPr>
          <w:noProof/>
        </w:rPr>
        <w:fldChar w:fldCharType="separate"/>
      </w:r>
      <w:r>
        <w:rPr>
          <w:noProof/>
        </w:rPr>
        <w:t>10</w:t>
      </w:r>
      <w:r>
        <w:rPr>
          <w:noProof/>
        </w:rPr>
        <w:fldChar w:fldCharType="end"/>
      </w:r>
    </w:p>
    <w:p w14:paraId="17AE07B8" w14:textId="53CF2FCA" w:rsidR="00C40C68" w:rsidRDefault="00C40C68">
      <w:pPr>
        <w:pStyle w:val="TOC1"/>
        <w:rPr>
          <w:rFonts w:asciiTheme="minorHAnsi" w:eastAsiaTheme="minorEastAsia" w:hAnsiTheme="minorHAnsi" w:cstheme="minorBidi"/>
          <w:noProof/>
          <w:szCs w:val="22"/>
          <w:lang w:eastAsia="en-GB"/>
        </w:rPr>
      </w:pPr>
      <w:r>
        <w:rPr>
          <w:noProof/>
        </w:rPr>
        <w:t>6</w:t>
      </w:r>
      <w:r>
        <w:rPr>
          <w:noProof/>
        </w:rPr>
        <w:tab/>
        <w:t>Security for Ranging/SL positioning features</w:t>
      </w:r>
      <w:r>
        <w:rPr>
          <w:noProof/>
        </w:rPr>
        <w:tab/>
      </w:r>
      <w:r>
        <w:rPr>
          <w:noProof/>
        </w:rPr>
        <w:fldChar w:fldCharType="begin" w:fldLock="1"/>
      </w:r>
      <w:r>
        <w:rPr>
          <w:noProof/>
        </w:rPr>
        <w:instrText xml:space="preserve"> PAGEREF _Toc153459172 \h </w:instrText>
      </w:r>
      <w:r>
        <w:rPr>
          <w:noProof/>
        </w:rPr>
      </w:r>
      <w:r>
        <w:rPr>
          <w:noProof/>
        </w:rPr>
        <w:fldChar w:fldCharType="separate"/>
      </w:r>
      <w:r>
        <w:rPr>
          <w:noProof/>
        </w:rPr>
        <w:t>11</w:t>
      </w:r>
      <w:r>
        <w:rPr>
          <w:noProof/>
        </w:rPr>
        <w:fldChar w:fldCharType="end"/>
      </w:r>
    </w:p>
    <w:p w14:paraId="0A6AE315" w14:textId="2FA9A20E" w:rsidR="00C40C68" w:rsidRDefault="00C40C68">
      <w:pPr>
        <w:pStyle w:val="TOC2"/>
        <w:rPr>
          <w:rFonts w:asciiTheme="minorHAnsi" w:eastAsiaTheme="minorEastAsia" w:hAnsiTheme="minorHAnsi" w:cstheme="minorBidi"/>
          <w:noProof/>
          <w:sz w:val="22"/>
          <w:szCs w:val="22"/>
          <w:lang w:eastAsia="en-GB"/>
        </w:rPr>
      </w:pPr>
      <w:r>
        <w:rPr>
          <w:noProof/>
        </w:rPr>
        <w:t>6.1</w:t>
      </w:r>
      <w:r>
        <w:rPr>
          <w:noProof/>
        </w:rPr>
        <w:tab/>
        <w:t>Void</w:t>
      </w:r>
      <w:r>
        <w:rPr>
          <w:noProof/>
        </w:rPr>
        <w:tab/>
      </w:r>
      <w:r>
        <w:rPr>
          <w:noProof/>
        </w:rPr>
        <w:fldChar w:fldCharType="begin" w:fldLock="1"/>
      </w:r>
      <w:r>
        <w:rPr>
          <w:noProof/>
        </w:rPr>
        <w:instrText xml:space="preserve"> PAGEREF _Toc153459173 \h </w:instrText>
      </w:r>
      <w:r>
        <w:rPr>
          <w:noProof/>
        </w:rPr>
      </w:r>
      <w:r>
        <w:rPr>
          <w:noProof/>
        </w:rPr>
        <w:fldChar w:fldCharType="separate"/>
      </w:r>
      <w:r>
        <w:rPr>
          <w:noProof/>
        </w:rPr>
        <w:t>11</w:t>
      </w:r>
      <w:r>
        <w:rPr>
          <w:noProof/>
        </w:rPr>
        <w:fldChar w:fldCharType="end"/>
      </w:r>
    </w:p>
    <w:p w14:paraId="419649D0" w14:textId="574F5E04" w:rsidR="00C40C68" w:rsidRDefault="00C40C68">
      <w:pPr>
        <w:pStyle w:val="TOC2"/>
        <w:rPr>
          <w:rFonts w:asciiTheme="minorHAnsi" w:eastAsiaTheme="minorEastAsia" w:hAnsiTheme="minorHAnsi" w:cstheme="minorBidi"/>
          <w:noProof/>
          <w:sz w:val="22"/>
          <w:szCs w:val="22"/>
          <w:lang w:eastAsia="en-GB"/>
        </w:rPr>
      </w:pPr>
      <w:r>
        <w:rPr>
          <w:noProof/>
        </w:rPr>
        <w:t>6.2</w:t>
      </w:r>
      <w:r>
        <w:rPr>
          <w:noProof/>
        </w:rPr>
        <w:tab/>
        <w:t>Security for Ranging/SL positioning UE discovery</w:t>
      </w:r>
      <w:r>
        <w:rPr>
          <w:noProof/>
        </w:rPr>
        <w:tab/>
      </w:r>
      <w:r>
        <w:rPr>
          <w:noProof/>
        </w:rPr>
        <w:fldChar w:fldCharType="begin" w:fldLock="1"/>
      </w:r>
      <w:r>
        <w:rPr>
          <w:noProof/>
        </w:rPr>
        <w:instrText xml:space="preserve"> PAGEREF _Toc153459174 \h </w:instrText>
      </w:r>
      <w:r>
        <w:rPr>
          <w:noProof/>
        </w:rPr>
      </w:r>
      <w:r>
        <w:rPr>
          <w:noProof/>
        </w:rPr>
        <w:fldChar w:fldCharType="separate"/>
      </w:r>
      <w:r>
        <w:rPr>
          <w:noProof/>
        </w:rPr>
        <w:t>11</w:t>
      </w:r>
      <w:r>
        <w:rPr>
          <w:noProof/>
        </w:rPr>
        <w:fldChar w:fldCharType="end"/>
      </w:r>
    </w:p>
    <w:p w14:paraId="3D9A7858" w14:textId="4F1FAD06" w:rsidR="00C40C68" w:rsidRDefault="00C40C68">
      <w:pPr>
        <w:pStyle w:val="TOC3"/>
        <w:rPr>
          <w:rFonts w:asciiTheme="minorHAnsi" w:eastAsiaTheme="minorEastAsia" w:hAnsiTheme="minorHAnsi" w:cstheme="minorBidi"/>
          <w:noProof/>
          <w:sz w:val="22"/>
          <w:szCs w:val="22"/>
          <w:lang w:eastAsia="en-GB"/>
        </w:rPr>
      </w:pPr>
      <w:r>
        <w:rPr>
          <w:noProof/>
        </w:rPr>
        <w:t>6.2.1</w:t>
      </w:r>
      <w:r>
        <w:rPr>
          <w:noProof/>
        </w:rPr>
        <w:tab/>
        <w:t>General</w:t>
      </w:r>
      <w:r>
        <w:rPr>
          <w:noProof/>
        </w:rPr>
        <w:tab/>
      </w:r>
      <w:r>
        <w:rPr>
          <w:noProof/>
        </w:rPr>
        <w:fldChar w:fldCharType="begin" w:fldLock="1"/>
      </w:r>
      <w:r>
        <w:rPr>
          <w:noProof/>
        </w:rPr>
        <w:instrText xml:space="preserve"> PAGEREF _Toc153459175 \h </w:instrText>
      </w:r>
      <w:r>
        <w:rPr>
          <w:noProof/>
        </w:rPr>
      </w:r>
      <w:r>
        <w:rPr>
          <w:noProof/>
        </w:rPr>
        <w:fldChar w:fldCharType="separate"/>
      </w:r>
      <w:r>
        <w:rPr>
          <w:noProof/>
        </w:rPr>
        <w:t>11</w:t>
      </w:r>
      <w:r>
        <w:rPr>
          <w:noProof/>
        </w:rPr>
        <w:fldChar w:fldCharType="end"/>
      </w:r>
    </w:p>
    <w:p w14:paraId="6A07A241" w14:textId="69700813" w:rsidR="00C40C68" w:rsidRDefault="00C40C68">
      <w:pPr>
        <w:pStyle w:val="TOC3"/>
        <w:rPr>
          <w:rFonts w:asciiTheme="minorHAnsi" w:eastAsiaTheme="minorEastAsia" w:hAnsiTheme="minorHAnsi" w:cstheme="minorBidi"/>
          <w:noProof/>
          <w:sz w:val="22"/>
          <w:szCs w:val="22"/>
          <w:lang w:eastAsia="en-GB"/>
        </w:rPr>
      </w:pPr>
      <w:r>
        <w:rPr>
          <w:noProof/>
        </w:rPr>
        <w:t>6.2.2</w:t>
      </w:r>
      <w:r>
        <w:rPr>
          <w:noProof/>
        </w:rPr>
        <w:tab/>
        <w:t>Security requirements</w:t>
      </w:r>
      <w:r>
        <w:rPr>
          <w:noProof/>
        </w:rPr>
        <w:tab/>
      </w:r>
      <w:r>
        <w:rPr>
          <w:noProof/>
        </w:rPr>
        <w:fldChar w:fldCharType="begin" w:fldLock="1"/>
      </w:r>
      <w:r>
        <w:rPr>
          <w:noProof/>
        </w:rPr>
        <w:instrText xml:space="preserve"> PAGEREF _Toc153459176 \h </w:instrText>
      </w:r>
      <w:r>
        <w:rPr>
          <w:noProof/>
        </w:rPr>
      </w:r>
      <w:r>
        <w:rPr>
          <w:noProof/>
        </w:rPr>
        <w:fldChar w:fldCharType="separate"/>
      </w:r>
      <w:r>
        <w:rPr>
          <w:noProof/>
        </w:rPr>
        <w:t>11</w:t>
      </w:r>
      <w:r>
        <w:rPr>
          <w:noProof/>
        </w:rPr>
        <w:fldChar w:fldCharType="end"/>
      </w:r>
    </w:p>
    <w:p w14:paraId="41E89318" w14:textId="730AFF6A" w:rsidR="00C40C68" w:rsidRDefault="00C40C68">
      <w:pPr>
        <w:pStyle w:val="TOC3"/>
        <w:rPr>
          <w:rFonts w:asciiTheme="minorHAnsi" w:eastAsiaTheme="minorEastAsia" w:hAnsiTheme="minorHAnsi" w:cstheme="minorBidi"/>
          <w:noProof/>
          <w:sz w:val="22"/>
          <w:szCs w:val="22"/>
          <w:lang w:eastAsia="en-GB"/>
        </w:rPr>
      </w:pPr>
      <w:r>
        <w:rPr>
          <w:noProof/>
        </w:rPr>
        <w:t>6.2.3</w:t>
      </w:r>
      <w:r>
        <w:rPr>
          <w:noProof/>
        </w:rPr>
        <w:tab/>
        <w:t>Security procedures for ProSe capable UEs</w:t>
      </w:r>
      <w:r>
        <w:rPr>
          <w:noProof/>
        </w:rPr>
        <w:tab/>
      </w:r>
      <w:r>
        <w:rPr>
          <w:noProof/>
        </w:rPr>
        <w:fldChar w:fldCharType="begin" w:fldLock="1"/>
      </w:r>
      <w:r>
        <w:rPr>
          <w:noProof/>
        </w:rPr>
        <w:instrText xml:space="preserve"> PAGEREF _Toc153459177 \h </w:instrText>
      </w:r>
      <w:r>
        <w:rPr>
          <w:noProof/>
        </w:rPr>
      </w:r>
      <w:r>
        <w:rPr>
          <w:noProof/>
        </w:rPr>
        <w:fldChar w:fldCharType="separate"/>
      </w:r>
      <w:r>
        <w:rPr>
          <w:noProof/>
        </w:rPr>
        <w:t>11</w:t>
      </w:r>
      <w:r>
        <w:rPr>
          <w:noProof/>
        </w:rPr>
        <w:fldChar w:fldCharType="end"/>
      </w:r>
    </w:p>
    <w:p w14:paraId="125FE6C0" w14:textId="7F4E4461" w:rsidR="00C40C68" w:rsidRDefault="00C40C68">
      <w:pPr>
        <w:pStyle w:val="TOC3"/>
        <w:rPr>
          <w:rFonts w:asciiTheme="minorHAnsi" w:eastAsiaTheme="minorEastAsia" w:hAnsiTheme="minorHAnsi" w:cstheme="minorBidi"/>
          <w:noProof/>
          <w:sz w:val="22"/>
          <w:szCs w:val="22"/>
          <w:lang w:eastAsia="en-GB"/>
        </w:rPr>
      </w:pPr>
      <w:r>
        <w:rPr>
          <w:noProof/>
        </w:rPr>
        <w:t>6.2.4</w:t>
      </w:r>
      <w:r>
        <w:rPr>
          <w:noProof/>
        </w:rPr>
        <w:tab/>
        <w:t>Security procedures for V2X capable UEs</w:t>
      </w:r>
      <w:r>
        <w:rPr>
          <w:noProof/>
        </w:rPr>
        <w:tab/>
      </w:r>
      <w:r>
        <w:rPr>
          <w:noProof/>
        </w:rPr>
        <w:fldChar w:fldCharType="begin" w:fldLock="1"/>
      </w:r>
      <w:r>
        <w:rPr>
          <w:noProof/>
        </w:rPr>
        <w:instrText xml:space="preserve"> PAGEREF _Toc153459178 \h </w:instrText>
      </w:r>
      <w:r>
        <w:rPr>
          <w:noProof/>
        </w:rPr>
      </w:r>
      <w:r>
        <w:rPr>
          <w:noProof/>
        </w:rPr>
        <w:fldChar w:fldCharType="separate"/>
      </w:r>
      <w:r>
        <w:rPr>
          <w:noProof/>
        </w:rPr>
        <w:t>11</w:t>
      </w:r>
      <w:r>
        <w:rPr>
          <w:noProof/>
        </w:rPr>
        <w:fldChar w:fldCharType="end"/>
      </w:r>
    </w:p>
    <w:p w14:paraId="0423FDDD" w14:textId="1817DB0B" w:rsidR="00C40C68" w:rsidRDefault="00C40C68">
      <w:pPr>
        <w:pStyle w:val="TOC2"/>
        <w:rPr>
          <w:rFonts w:asciiTheme="minorHAnsi" w:eastAsiaTheme="minorEastAsia" w:hAnsiTheme="minorHAnsi" w:cstheme="minorBidi"/>
          <w:noProof/>
          <w:sz w:val="22"/>
          <w:szCs w:val="22"/>
          <w:lang w:eastAsia="en-GB"/>
        </w:rPr>
      </w:pPr>
      <w:r>
        <w:rPr>
          <w:noProof/>
        </w:rPr>
        <w:t>6.3</w:t>
      </w:r>
      <w:r>
        <w:rPr>
          <w:noProof/>
        </w:rPr>
        <w:tab/>
        <w:t>Authorization for Ranging/SL positioning service</w:t>
      </w:r>
      <w:r>
        <w:rPr>
          <w:noProof/>
        </w:rPr>
        <w:tab/>
      </w:r>
      <w:r>
        <w:rPr>
          <w:noProof/>
        </w:rPr>
        <w:fldChar w:fldCharType="begin" w:fldLock="1"/>
      </w:r>
      <w:r>
        <w:rPr>
          <w:noProof/>
        </w:rPr>
        <w:instrText xml:space="preserve"> PAGEREF _Toc153459179 \h </w:instrText>
      </w:r>
      <w:r>
        <w:rPr>
          <w:noProof/>
        </w:rPr>
      </w:r>
      <w:r>
        <w:rPr>
          <w:noProof/>
        </w:rPr>
        <w:fldChar w:fldCharType="separate"/>
      </w:r>
      <w:r>
        <w:rPr>
          <w:noProof/>
        </w:rPr>
        <w:t>11</w:t>
      </w:r>
      <w:r>
        <w:rPr>
          <w:noProof/>
        </w:rPr>
        <w:fldChar w:fldCharType="end"/>
      </w:r>
    </w:p>
    <w:p w14:paraId="73CEBDE8" w14:textId="2513157C" w:rsidR="00C40C68" w:rsidRDefault="00C40C68">
      <w:pPr>
        <w:pStyle w:val="TOC3"/>
        <w:rPr>
          <w:rFonts w:asciiTheme="minorHAnsi" w:eastAsiaTheme="minorEastAsia" w:hAnsiTheme="minorHAnsi" w:cstheme="minorBidi"/>
          <w:noProof/>
          <w:sz w:val="22"/>
          <w:szCs w:val="22"/>
          <w:lang w:eastAsia="en-GB"/>
        </w:rPr>
      </w:pPr>
      <w:r>
        <w:rPr>
          <w:noProof/>
        </w:rPr>
        <w:t>6.3.1</w:t>
      </w:r>
      <w:r>
        <w:rPr>
          <w:noProof/>
        </w:rPr>
        <w:tab/>
        <w:t>General</w:t>
      </w:r>
      <w:r>
        <w:rPr>
          <w:noProof/>
        </w:rPr>
        <w:tab/>
      </w:r>
      <w:r>
        <w:rPr>
          <w:noProof/>
        </w:rPr>
        <w:fldChar w:fldCharType="begin" w:fldLock="1"/>
      </w:r>
      <w:r>
        <w:rPr>
          <w:noProof/>
        </w:rPr>
        <w:instrText xml:space="preserve"> PAGEREF _Toc153459180 \h </w:instrText>
      </w:r>
      <w:r>
        <w:rPr>
          <w:noProof/>
        </w:rPr>
      </w:r>
      <w:r>
        <w:rPr>
          <w:noProof/>
        </w:rPr>
        <w:fldChar w:fldCharType="separate"/>
      </w:r>
      <w:r>
        <w:rPr>
          <w:noProof/>
        </w:rPr>
        <w:t>11</w:t>
      </w:r>
      <w:r>
        <w:rPr>
          <w:noProof/>
        </w:rPr>
        <w:fldChar w:fldCharType="end"/>
      </w:r>
    </w:p>
    <w:p w14:paraId="5D585714" w14:textId="56E42436" w:rsidR="00C40C68" w:rsidRDefault="00C40C68">
      <w:pPr>
        <w:pStyle w:val="TOC3"/>
        <w:rPr>
          <w:rFonts w:asciiTheme="minorHAnsi" w:eastAsiaTheme="minorEastAsia" w:hAnsiTheme="minorHAnsi" w:cstheme="minorBidi"/>
          <w:noProof/>
          <w:sz w:val="22"/>
          <w:szCs w:val="22"/>
          <w:lang w:eastAsia="en-GB"/>
        </w:rPr>
      </w:pPr>
      <w:r>
        <w:rPr>
          <w:noProof/>
        </w:rPr>
        <w:t>6.3.2</w:t>
      </w:r>
      <w:r>
        <w:rPr>
          <w:noProof/>
        </w:rPr>
        <w:tab/>
        <w:t>Authorization requirements</w:t>
      </w:r>
      <w:r>
        <w:rPr>
          <w:noProof/>
        </w:rPr>
        <w:tab/>
      </w:r>
      <w:r>
        <w:rPr>
          <w:noProof/>
        </w:rPr>
        <w:fldChar w:fldCharType="begin" w:fldLock="1"/>
      </w:r>
      <w:r>
        <w:rPr>
          <w:noProof/>
        </w:rPr>
        <w:instrText xml:space="preserve"> PAGEREF _Toc153459181 \h </w:instrText>
      </w:r>
      <w:r>
        <w:rPr>
          <w:noProof/>
        </w:rPr>
      </w:r>
      <w:r>
        <w:rPr>
          <w:noProof/>
        </w:rPr>
        <w:fldChar w:fldCharType="separate"/>
      </w:r>
      <w:r>
        <w:rPr>
          <w:noProof/>
        </w:rPr>
        <w:t>12</w:t>
      </w:r>
      <w:r>
        <w:rPr>
          <w:noProof/>
        </w:rPr>
        <w:fldChar w:fldCharType="end"/>
      </w:r>
    </w:p>
    <w:p w14:paraId="21118664" w14:textId="7E0E0F33" w:rsidR="00C40C68" w:rsidRDefault="00C40C68">
      <w:pPr>
        <w:pStyle w:val="TOC3"/>
        <w:rPr>
          <w:rFonts w:asciiTheme="minorHAnsi" w:eastAsiaTheme="minorEastAsia" w:hAnsiTheme="minorHAnsi" w:cstheme="minorBidi"/>
          <w:noProof/>
          <w:sz w:val="22"/>
          <w:szCs w:val="22"/>
          <w:lang w:eastAsia="en-GB"/>
        </w:rPr>
      </w:pPr>
      <w:r>
        <w:rPr>
          <w:noProof/>
        </w:rPr>
        <w:t>6.3.3</w:t>
      </w:r>
      <w:r>
        <w:rPr>
          <w:noProof/>
        </w:rPr>
        <w:tab/>
        <w:t>Procedures of UE role authorization during discovery</w:t>
      </w:r>
      <w:r>
        <w:rPr>
          <w:noProof/>
        </w:rPr>
        <w:tab/>
      </w:r>
      <w:r>
        <w:rPr>
          <w:noProof/>
        </w:rPr>
        <w:fldChar w:fldCharType="begin" w:fldLock="1"/>
      </w:r>
      <w:r>
        <w:rPr>
          <w:noProof/>
        </w:rPr>
        <w:instrText xml:space="preserve"> PAGEREF _Toc153459182 \h </w:instrText>
      </w:r>
      <w:r>
        <w:rPr>
          <w:noProof/>
        </w:rPr>
      </w:r>
      <w:r>
        <w:rPr>
          <w:noProof/>
        </w:rPr>
        <w:fldChar w:fldCharType="separate"/>
      </w:r>
      <w:r>
        <w:rPr>
          <w:noProof/>
        </w:rPr>
        <w:t>12</w:t>
      </w:r>
      <w:r>
        <w:rPr>
          <w:noProof/>
        </w:rPr>
        <w:fldChar w:fldCharType="end"/>
      </w:r>
    </w:p>
    <w:p w14:paraId="385D61ED" w14:textId="739AE2CD" w:rsidR="00C40C68" w:rsidRDefault="00C40C68">
      <w:pPr>
        <w:pStyle w:val="TOC3"/>
        <w:rPr>
          <w:rFonts w:asciiTheme="minorHAnsi" w:eastAsiaTheme="minorEastAsia" w:hAnsiTheme="minorHAnsi" w:cstheme="minorBidi"/>
          <w:noProof/>
          <w:sz w:val="22"/>
          <w:szCs w:val="22"/>
          <w:lang w:eastAsia="en-GB"/>
        </w:rPr>
      </w:pPr>
      <w:r>
        <w:rPr>
          <w:noProof/>
        </w:rPr>
        <w:t>6.3.4</w:t>
      </w:r>
      <w:r>
        <w:rPr>
          <w:noProof/>
        </w:rPr>
        <w:tab/>
        <w:t>Procedures of UE authorization for Ranging/SL positioning communication</w:t>
      </w:r>
      <w:r>
        <w:rPr>
          <w:noProof/>
        </w:rPr>
        <w:tab/>
      </w:r>
      <w:r>
        <w:rPr>
          <w:noProof/>
        </w:rPr>
        <w:fldChar w:fldCharType="begin" w:fldLock="1"/>
      </w:r>
      <w:r>
        <w:rPr>
          <w:noProof/>
        </w:rPr>
        <w:instrText xml:space="preserve"> PAGEREF _Toc153459183 \h </w:instrText>
      </w:r>
      <w:r>
        <w:rPr>
          <w:noProof/>
        </w:rPr>
      </w:r>
      <w:r>
        <w:rPr>
          <w:noProof/>
        </w:rPr>
        <w:fldChar w:fldCharType="separate"/>
      </w:r>
      <w:r>
        <w:rPr>
          <w:noProof/>
        </w:rPr>
        <w:t>12</w:t>
      </w:r>
      <w:r>
        <w:rPr>
          <w:noProof/>
        </w:rPr>
        <w:fldChar w:fldCharType="end"/>
      </w:r>
    </w:p>
    <w:p w14:paraId="71829264" w14:textId="649954BC" w:rsidR="00C40C68" w:rsidRDefault="00C40C68">
      <w:pPr>
        <w:pStyle w:val="TOC3"/>
        <w:rPr>
          <w:rFonts w:asciiTheme="minorHAnsi" w:eastAsiaTheme="minorEastAsia" w:hAnsiTheme="minorHAnsi" w:cstheme="minorBidi"/>
          <w:noProof/>
          <w:sz w:val="22"/>
          <w:szCs w:val="22"/>
          <w:lang w:eastAsia="en-GB"/>
        </w:rPr>
      </w:pPr>
      <w:r>
        <w:rPr>
          <w:noProof/>
        </w:rPr>
        <w:t>6.3.5</w:t>
      </w:r>
      <w:r>
        <w:rPr>
          <w:noProof/>
        </w:rPr>
        <w:tab/>
        <w:t>Procedures for authorization of AF/5GC NF/LCS Client for Ranging/SL positioning service exposure</w:t>
      </w:r>
      <w:r>
        <w:rPr>
          <w:noProof/>
        </w:rPr>
        <w:tab/>
      </w:r>
      <w:r>
        <w:rPr>
          <w:noProof/>
        </w:rPr>
        <w:fldChar w:fldCharType="begin" w:fldLock="1"/>
      </w:r>
      <w:r>
        <w:rPr>
          <w:noProof/>
        </w:rPr>
        <w:instrText xml:space="preserve"> PAGEREF _Toc153459184 \h </w:instrText>
      </w:r>
      <w:r>
        <w:rPr>
          <w:noProof/>
        </w:rPr>
      </w:r>
      <w:r>
        <w:rPr>
          <w:noProof/>
        </w:rPr>
        <w:fldChar w:fldCharType="separate"/>
      </w:r>
      <w:r>
        <w:rPr>
          <w:noProof/>
        </w:rPr>
        <w:t>12</w:t>
      </w:r>
      <w:r>
        <w:rPr>
          <w:noProof/>
        </w:rPr>
        <w:fldChar w:fldCharType="end"/>
      </w:r>
    </w:p>
    <w:p w14:paraId="3937099A" w14:textId="6EF70ED4" w:rsidR="00C40C68" w:rsidRDefault="00C40C68">
      <w:pPr>
        <w:pStyle w:val="TOC3"/>
        <w:rPr>
          <w:rFonts w:asciiTheme="minorHAnsi" w:eastAsiaTheme="minorEastAsia" w:hAnsiTheme="minorHAnsi" w:cstheme="minorBidi"/>
          <w:noProof/>
          <w:sz w:val="22"/>
          <w:szCs w:val="22"/>
          <w:lang w:eastAsia="en-GB"/>
        </w:rPr>
      </w:pPr>
      <w:r>
        <w:rPr>
          <w:noProof/>
        </w:rPr>
        <w:t>6.3.6</w:t>
      </w:r>
      <w:r>
        <w:rPr>
          <w:noProof/>
        </w:rPr>
        <w:tab/>
        <w:t>Procedures for authorization of UE for Ranging/SL positioning service exposure</w:t>
      </w:r>
      <w:r>
        <w:rPr>
          <w:noProof/>
        </w:rPr>
        <w:tab/>
      </w:r>
      <w:r>
        <w:rPr>
          <w:noProof/>
        </w:rPr>
        <w:fldChar w:fldCharType="begin" w:fldLock="1"/>
      </w:r>
      <w:r>
        <w:rPr>
          <w:noProof/>
        </w:rPr>
        <w:instrText xml:space="preserve"> PAGEREF _Toc153459185 \h </w:instrText>
      </w:r>
      <w:r>
        <w:rPr>
          <w:noProof/>
        </w:rPr>
      </w:r>
      <w:r>
        <w:rPr>
          <w:noProof/>
        </w:rPr>
        <w:fldChar w:fldCharType="separate"/>
      </w:r>
      <w:r>
        <w:rPr>
          <w:noProof/>
        </w:rPr>
        <w:t>13</w:t>
      </w:r>
      <w:r>
        <w:rPr>
          <w:noProof/>
        </w:rPr>
        <w:fldChar w:fldCharType="end"/>
      </w:r>
    </w:p>
    <w:p w14:paraId="0F783BC7" w14:textId="6D6EABE5" w:rsidR="00C40C68" w:rsidRDefault="00C40C68">
      <w:pPr>
        <w:pStyle w:val="TOC4"/>
        <w:rPr>
          <w:rFonts w:asciiTheme="minorHAnsi" w:eastAsiaTheme="minorEastAsia" w:hAnsiTheme="minorHAnsi" w:cstheme="minorBidi"/>
          <w:noProof/>
          <w:sz w:val="22"/>
          <w:szCs w:val="22"/>
          <w:lang w:eastAsia="en-GB"/>
        </w:rPr>
      </w:pPr>
      <w:r>
        <w:rPr>
          <w:noProof/>
        </w:rPr>
        <w:t>6.3.6.1</w:t>
      </w:r>
      <w:r>
        <w:rPr>
          <w:noProof/>
        </w:rPr>
        <w:tab/>
        <w:t>General</w:t>
      </w:r>
      <w:r>
        <w:rPr>
          <w:noProof/>
        </w:rPr>
        <w:tab/>
      </w:r>
      <w:r>
        <w:rPr>
          <w:noProof/>
        </w:rPr>
        <w:fldChar w:fldCharType="begin" w:fldLock="1"/>
      </w:r>
      <w:r>
        <w:rPr>
          <w:noProof/>
        </w:rPr>
        <w:instrText xml:space="preserve"> PAGEREF _Toc153459186 \h </w:instrText>
      </w:r>
      <w:r>
        <w:rPr>
          <w:noProof/>
        </w:rPr>
      </w:r>
      <w:r>
        <w:rPr>
          <w:noProof/>
        </w:rPr>
        <w:fldChar w:fldCharType="separate"/>
      </w:r>
      <w:r>
        <w:rPr>
          <w:noProof/>
        </w:rPr>
        <w:t>13</w:t>
      </w:r>
      <w:r>
        <w:rPr>
          <w:noProof/>
        </w:rPr>
        <w:fldChar w:fldCharType="end"/>
      </w:r>
    </w:p>
    <w:p w14:paraId="129A0B2D" w14:textId="2DB910F0" w:rsidR="00C40C68" w:rsidRDefault="00C40C68">
      <w:pPr>
        <w:pStyle w:val="TOC4"/>
        <w:rPr>
          <w:rFonts w:asciiTheme="minorHAnsi" w:eastAsiaTheme="minorEastAsia" w:hAnsiTheme="minorHAnsi" w:cstheme="minorBidi"/>
          <w:noProof/>
          <w:sz w:val="22"/>
          <w:szCs w:val="22"/>
          <w:lang w:eastAsia="en-GB"/>
        </w:rPr>
      </w:pPr>
      <w:r>
        <w:rPr>
          <w:noProof/>
        </w:rPr>
        <w:t>6.3.6.2</w:t>
      </w:r>
      <w:r>
        <w:rPr>
          <w:noProof/>
        </w:rPr>
        <w:tab/>
        <w:t>Authorization procedure for Ranging/SL positioning service exposure through 5GC control plane</w:t>
      </w:r>
      <w:r>
        <w:rPr>
          <w:noProof/>
        </w:rPr>
        <w:tab/>
      </w:r>
      <w:r>
        <w:rPr>
          <w:noProof/>
        </w:rPr>
        <w:fldChar w:fldCharType="begin" w:fldLock="1"/>
      </w:r>
      <w:r>
        <w:rPr>
          <w:noProof/>
        </w:rPr>
        <w:instrText xml:space="preserve"> PAGEREF _Toc153459187 \h </w:instrText>
      </w:r>
      <w:r>
        <w:rPr>
          <w:noProof/>
        </w:rPr>
      </w:r>
      <w:r>
        <w:rPr>
          <w:noProof/>
        </w:rPr>
        <w:fldChar w:fldCharType="separate"/>
      </w:r>
      <w:r>
        <w:rPr>
          <w:noProof/>
        </w:rPr>
        <w:t>13</w:t>
      </w:r>
      <w:r>
        <w:rPr>
          <w:noProof/>
        </w:rPr>
        <w:fldChar w:fldCharType="end"/>
      </w:r>
    </w:p>
    <w:p w14:paraId="3AAB7492" w14:textId="58FF8CDB" w:rsidR="00C40C68" w:rsidRDefault="00C40C68">
      <w:pPr>
        <w:pStyle w:val="TOC4"/>
        <w:rPr>
          <w:rFonts w:asciiTheme="minorHAnsi" w:eastAsiaTheme="minorEastAsia" w:hAnsiTheme="minorHAnsi" w:cstheme="minorBidi"/>
          <w:noProof/>
          <w:sz w:val="22"/>
          <w:szCs w:val="22"/>
          <w:lang w:eastAsia="en-GB"/>
        </w:rPr>
      </w:pPr>
      <w:r>
        <w:rPr>
          <w:noProof/>
        </w:rPr>
        <w:t>6.3.6.3</w:t>
      </w:r>
      <w:r>
        <w:rPr>
          <w:noProof/>
        </w:rPr>
        <w:tab/>
        <w:t>Authorization procedure for Ranging/SL positioning service exposure through PC5</w:t>
      </w:r>
      <w:r>
        <w:rPr>
          <w:noProof/>
        </w:rPr>
        <w:tab/>
      </w:r>
      <w:r>
        <w:rPr>
          <w:noProof/>
        </w:rPr>
        <w:fldChar w:fldCharType="begin" w:fldLock="1"/>
      </w:r>
      <w:r>
        <w:rPr>
          <w:noProof/>
        </w:rPr>
        <w:instrText xml:space="preserve"> PAGEREF _Toc153459188 \h </w:instrText>
      </w:r>
      <w:r>
        <w:rPr>
          <w:noProof/>
        </w:rPr>
      </w:r>
      <w:r>
        <w:rPr>
          <w:noProof/>
        </w:rPr>
        <w:fldChar w:fldCharType="separate"/>
      </w:r>
      <w:r>
        <w:rPr>
          <w:noProof/>
        </w:rPr>
        <w:t>13</w:t>
      </w:r>
      <w:r>
        <w:rPr>
          <w:noProof/>
        </w:rPr>
        <w:fldChar w:fldCharType="end"/>
      </w:r>
    </w:p>
    <w:p w14:paraId="5EA3D9DB" w14:textId="54472D6B" w:rsidR="00C40C68" w:rsidRDefault="00C40C68">
      <w:pPr>
        <w:pStyle w:val="TOC3"/>
        <w:rPr>
          <w:rFonts w:asciiTheme="minorHAnsi" w:eastAsiaTheme="minorEastAsia" w:hAnsiTheme="minorHAnsi" w:cstheme="minorBidi"/>
          <w:noProof/>
          <w:sz w:val="22"/>
          <w:szCs w:val="22"/>
          <w:lang w:eastAsia="en-GB"/>
        </w:rPr>
      </w:pPr>
      <w:r>
        <w:rPr>
          <w:noProof/>
        </w:rPr>
        <w:t>6.3.7</w:t>
      </w:r>
      <w:r>
        <w:rPr>
          <w:noProof/>
        </w:rPr>
        <w:tab/>
        <w:t>Procedure of UE privacy verification for UE-only operation</w:t>
      </w:r>
      <w:r>
        <w:rPr>
          <w:noProof/>
        </w:rPr>
        <w:tab/>
      </w:r>
      <w:r>
        <w:rPr>
          <w:noProof/>
        </w:rPr>
        <w:fldChar w:fldCharType="begin" w:fldLock="1"/>
      </w:r>
      <w:r>
        <w:rPr>
          <w:noProof/>
        </w:rPr>
        <w:instrText xml:space="preserve"> PAGEREF _Toc153459189 \h </w:instrText>
      </w:r>
      <w:r>
        <w:rPr>
          <w:noProof/>
        </w:rPr>
      </w:r>
      <w:r>
        <w:rPr>
          <w:noProof/>
        </w:rPr>
        <w:fldChar w:fldCharType="separate"/>
      </w:r>
      <w:r>
        <w:rPr>
          <w:noProof/>
        </w:rPr>
        <w:t>13</w:t>
      </w:r>
      <w:r>
        <w:rPr>
          <w:noProof/>
        </w:rPr>
        <w:fldChar w:fldCharType="end"/>
      </w:r>
    </w:p>
    <w:p w14:paraId="4EE99813" w14:textId="21ABF8FE" w:rsidR="00C40C68" w:rsidRDefault="00C40C68">
      <w:pPr>
        <w:pStyle w:val="TOC2"/>
        <w:rPr>
          <w:rFonts w:asciiTheme="minorHAnsi" w:eastAsiaTheme="minorEastAsia" w:hAnsiTheme="minorHAnsi" w:cstheme="minorBidi"/>
          <w:noProof/>
          <w:sz w:val="22"/>
          <w:szCs w:val="22"/>
          <w:lang w:eastAsia="en-GB"/>
        </w:rPr>
      </w:pPr>
      <w:r>
        <w:rPr>
          <w:noProof/>
        </w:rPr>
        <w:t>6.4</w:t>
      </w:r>
      <w:r>
        <w:rPr>
          <w:noProof/>
        </w:rPr>
        <w:tab/>
        <w:t>Security for communication of Ranging/SL positioning control</w:t>
      </w:r>
      <w:r>
        <w:rPr>
          <w:noProof/>
        </w:rPr>
        <w:tab/>
      </w:r>
      <w:r>
        <w:rPr>
          <w:noProof/>
        </w:rPr>
        <w:fldChar w:fldCharType="begin" w:fldLock="1"/>
      </w:r>
      <w:r>
        <w:rPr>
          <w:noProof/>
        </w:rPr>
        <w:instrText xml:space="preserve"> PAGEREF _Toc153459190 \h </w:instrText>
      </w:r>
      <w:r>
        <w:rPr>
          <w:noProof/>
        </w:rPr>
      </w:r>
      <w:r>
        <w:rPr>
          <w:noProof/>
        </w:rPr>
        <w:fldChar w:fldCharType="separate"/>
      </w:r>
      <w:r>
        <w:rPr>
          <w:noProof/>
        </w:rPr>
        <w:t>14</w:t>
      </w:r>
      <w:r>
        <w:rPr>
          <w:noProof/>
        </w:rPr>
        <w:fldChar w:fldCharType="end"/>
      </w:r>
    </w:p>
    <w:p w14:paraId="727BF1DB" w14:textId="5B025EAF" w:rsidR="00C40C68" w:rsidRDefault="00C40C68">
      <w:pPr>
        <w:pStyle w:val="TOC3"/>
        <w:rPr>
          <w:rFonts w:asciiTheme="minorHAnsi" w:eastAsiaTheme="minorEastAsia" w:hAnsiTheme="minorHAnsi" w:cstheme="minorBidi"/>
          <w:noProof/>
          <w:sz w:val="22"/>
          <w:szCs w:val="22"/>
          <w:lang w:eastAsia="en-GB"/>
        </w:rPr>
      </w:pPr>
      <w:r>
        <w:rPr>
          <w:noProof/>
        </w:rPr>
        <w:t>6.</w:t>
      </w:r>
      <w:r>
        <w:rPr>
          <w:noProof/>
          <w:lang w:eastAsia="zh-CN"/>
        </w:rPr>
        <w:t>4</w:t>
      </w:r>
      <w:r>
        <w:rPr>
          <w:noProof/>
        </w:rPr>
        <w:t>.1</w:t>
      </w:r>
      <w:r>
        <w:rPr>
          <w:noProof/>
        </w:rPr>
        <w:tab/>
        <w:t>General</w:t>
      </w:r>
      <w:r>
        <w:rPr>
          <w:noProof/>
        </w:rPr>
        <w:tab/>
      </w:r>
      <w:r>
        <w:rPr>
          <w:noProof/>
        </w:rPr>
        <w:fldChar w:fldCharType="begin" w:fldLock="1"/>
      </w:r>
      <w:r>
        <w:rPr>
          <w:noProof/>
        </w:rPr>
        <w:instrText xml:space="preserve"> PAGEREF _Toc153459191 \h </w:instrText>
      </w:r>
      <w:r>
        <w:rPr>
          <w:noProof/>
        </w:rPr>
      </w:r>
      <w:r>
        <w:rPr>
          <w:noProof/>
        </w:rPr>
        <w:fldChar w:fldCharType="separate"/>
      </w:r>
      <w:r>
        <w:rPr>
          <w:noProof/>
        </w:rPr>
        <w:t>14</w:t>
      </w:r>
      <w:r>
        <w:rPr>
          <w:noProof/>
        </w:rPr>
        <w:fldChar w:fldCharType="end"/>
      </w:r>
    </w:p>
    <w:p w14:paraId="17FA6069" w14:textId="1D84164B" w:rsidR="00C40C68" w:rsidRDefault="00C40C68">
      <w:pPr>
        <w:pStyle w:val="TOC3"/>
        <w:rPr>
          <w:rFonts w:asciiTheme="minorHAnsi" w:eastAsiaTheme="minorEastAsia" w:hAnsiTheme="minorHAnsi" w:cstheme="minorBidi"/>
          <w:noProof/>
          <w:sz w:val="22"/>
          <w:szCs w:val="22"/>
          <w:lang w:eastAsia="en-GB"/>
        </w:rPr>
      </w:pPr>
      <w:r>
        <w:rPr>
          <w:noProof/>
        </w:rPr>
        <w:t>6.4.2</w:t>
      </w:r>
      <w:r>
        <w:rPr>
          <w:noProof/>
        </w:rPr>
        <w:tab/>
        <w:t>Security requirements</w:t>
      </w:r>
      <w:r>
        <w:rPr>
          <w:noProof/>
        </w:rPr>
        <w:tab/>
      </w:r>
      <w:r>
        <w:rPr>
          <w:noProof/>
        </w:rPr>
        <w:fldChar w:fldCharType="begin" w:fldLock="1"/>
      </w:r>
      <w:r>
        <w:rPr>
          <w:noProof/>
        </w:rPr>
        <w:instrText xml:space="preserve"> PAGEREF _Toc153459192 \h </w:instrText>
      </w:r>
      <w:r>
        <w:rPr>
          <w:noProof/>
        </w:rPr>
      </w:r>
      <w:r>
        <w:rPr>
          <w:noProof/>
        </w:rPr>
        <w:fldChar w:fldCharType="separate"/>
      </w:r>
      <w:r>
        <w:rPr>
          <w:noProof/>
        </w:rPr>
        <w:t>14</w:t>
      </w:r>
      <w:r>
        <w:rPr>
          <w:noProof/>
        </w:rPr>
        <w:fldChar w:fldCharType="end"/>
      </w:r>
    </w:p>
    <w:p w14:paraId="7B516DBD" w14:textId="66057418" w:rsidR="00C40C68" w:rsidRDefault="00C40C68">
      <w:pPr>
        <w:pStyle w:val="TOC3"/>
        <w:rPr>
          <w:rFonts w:asciiTheme="minorHAnsi" w:eastAsiaTheme="minorEastAsia" w:hAnsiTheme="minorHAnsi" w:cstheme="minorBidi"/>
          <w:noProof/>
          <w:sz w:val="22"/>
          <w:szCs w:val="22"/>
          <w:lang w:eastAsia="en-GB"/>
        </w:rPr>
      </w:pPr>
      <w:r>
        <w:rPr>
          <w:noProof/>
        </w:rPr>
        <w:t>6.4.3</w:t>
      </w:r>
      <w:r>
        <w:rPr>
          <w:noProof/>
        </w:rPr>
        <w:tab/>
        <w:t>Security procedures for unicast direct communication over RSPP between the UEs</w:t>
      </w:r>
      <w:r>
        <w:rPr>
          <w:noProof/>
        </w:rPr>
        <w:tab/>
      </w:r>
      <w:r>
        <w:rPr>
          <w:noProof/>
        </w:rPr>
        <w:fldChar w:fldCharType="begin" w:fldLock="1"/>
      </w:r>
      <w:r>
        <w:rPr>
          <w:noProof/>
        </w:rPr>
        <w:instrText xml:space="preserve"> PAGEREF _Toc153459193 \h </w:instrText>
      </w:r>
      <w:r>
        <w:rPr>
          <w:noProof/>
        </w:rPr>
      </w:r>
      <w:r>
        <w:rPr>
          <w:noProof/>
        </w:rPr>
        <w:fldChar w:fldCharType="separate"/>
      </w:r>
      <w:r>
        <w:rPr>
          <w:noProof/>
        </w:rPr>
        <w:t>14</w:t>
      </w:r>
      <w:r>
        <w:rPr>
          <w:noProof/>
        </w:rPr>
        <w:fldChar w:fldCharType="end"/>
      </w:r>
    </w:p>
    <w:p w14:paraId="7DEBE471" w14:textId="25151F79" w:rsidR="00C40C68" w:rsidRDefault="00C40C68">
      <w:pPr>
        <w:pStyle w:val="TOC4"/>
        <w:rPr>
          <w:rFonts w:asciiTheme="minorHAnsi" w:eastAsiaTheme="minorEastAsia" w:hAnsiTheme="minorHAnsi" w:cstheme="minorBidi"/>
          <w:noProof/>
          <w:sz w:val="22"/>
          <w:szCs w:val="22"/>
          <w:lang w:eastAsia="en-GB"/>
        </w:rPr>
      </w:pPr>
      <w:r>
        <w:rPr>
          <w:noProof/>
        </w:rPr>
        <w:t>6.4.3.1</w:t>
      </w:r>
      <w:r>
        <w:rPr>
          <w:noProof/>
        </w:rPr>
        <w:tab/>
        <w:t>General</w:t>
      </w:r>
      <w:r>
        <w:rPr>
          <w:noProof/>
        </w:rPr>
        <w:tab/>
      </w:r>
      <w:r>
        <w:rPr>
          <w:noProof/>
        </w:rPr>
        <w:fldChar w:fldCharType="begin" w:fldLock="1"/>
      </w:r>
      <w:r>
        <w:rPr>
          <w:noProof/>
        </w:rPr>
        <w:instrText xml:space="preserve"> PAGEREF _Toc153459194 \h </w:instrText>
      </w:r>
      <w:r>
        <w:rPr>
          <w:noProof/>
        </w:rPr>
      </w:r>
      <w:r>
        <w:rPr>
          <w:noProof/>
        </w:rPr>
        <w:fldChar w:fldCharType="separate"/>
      </w:r>
      <w:r>
        <w:rPr>
          <w:noProof/>
        </w:rPr>
        <w:t>14</w:t>
      </w:r>
      <w:r>
        <w:rPr>
          <w:noProof/>
        </w:rPr>
        <w:fldChar w:fldCharType="end"/>
      </w:r>
    </w:p>
    <w:p w14:paraId="5DA7BBC2" w14:textId="390C67FD" w:rsidR="00C40C68" w:rsidRDefault="00C40C68">
      <w:pPr>
        <w:pStyle w:val="TOC4"/>
        <w:rPr>
          <w:rFonts w:asciiTheme="minorHAnsi" w:eastAsiaTheme="minorEastAsia" w:hAnsiTheme="minorHAnsi" w:cstheme="minorBidi"/>
          <w:noProof/>
          <w:sz w:val="22"/>
          <w:szCs w:val="22"/>
          <w:lang w:eastAsia="en-GB"/>
        </w:rPr>
      </w:pPr>
      <w:r>
        <w:rPr>
          <w:noProof/>
        </w:rPr>
        <w:t>6.4.3.2</w:t>
      </w:r>
      <w:r>
        <w:rPr>
          <w:noProof/>
        </w:rPr>
        <w:tab/>
        <w:t>Unicast direct communication for Ranging/SL Positioning services provided application</w:t>
      </w:r>
      <w:r>
        <w:rPr>
          <w:noProof/>
        </w:rPr>
        <w:tab/>
      </w:r>
      <w:r>
        <w:rPr>
          <w:noProof/>
        </w:rPr>
        <w:fldChar w:fldCharType="begin" w:fldLock="1"/>
      </w:r>
      <w:r>
        <w:rPr>
          <w:noProof/>
        </w:rPr>
        <w:instrText xml:space="preserve"> PAGEREF _Toc153459195 \h </w:instrText>
      </w:r>
      <w:r>
        <w:rPr>
          <w:noProof/>
        </w:rPr>
      </w:r>
      <w:r>
        <w:rPr>
          <w:noProof/>
        </w:rPr>
        <w:fldChar w:fldCharType="separate"/>
      </w:r>
      <w:r>
        <w:rPr>
          <w:noProof/>
        </w:rPr>
        <w:t>14</w:t>
      </w:r>
      <w:r>
        <w:rPr>
          <w:noProof/>
        </w:rPr>
        <w:fldChar w:fldCharType="end"/>
      </w:r>
    </w:p>
    <w:p w14:paraId="06DAF34C" w14:textId="04D0F158" w:rsidR="00C40C68" w:rsidRDefault="00C40C68">
      <w:pPr>
        <w:pStyle w:val="TOC4"/>
        <w:rPr>
          <w:rFonts w:asciiTheme="minorHAnsi" w:eastAsiaTheme="minorEastAsia" w:hAnsiTheme="minorHAnsi" w:cstheme="minorBidi"/>
          <w:noProof/>
          <w:sz w:val="22"/>
          <w:szCs w:val="22"/>
          <w:lang w:eastAsia="en-GB"/>
        </w:rPr>
      </w:pPr>
      <w:r>
        <w:rPr>
          <w:noProof/>
        </w:rPr>
        <w:t>6.4.3.3</w:t>
      </w:r>
      <w:r>
        <w:rPr>
          <w:noProof/>
        </w:rPr>
        <w:tab/>
        <w:t>Unicast direct communication for Ranging/SL Positioning services provided by network</w:t>
      </w:r>
      <w:r>
        <w:rPr>
          <w:noProof/>
        </w:rPr>
        <w:tab/>
      </w:r>
      <w:r>
        <w:rPr>
          <w:noProof/>
        </w:rPr>
        <w:fldChar w:fldCharType="begin" w:fldLock="1"/>
      </w:r>
      <w:r>
        <w:rPr>
          <w:noProof/>
        </w:rPr>
        <w:instrText xml:space="preserve"> PAGEREF _Toc153459196 \h </w:instrText>
      </w:r>
      <w:r>
        <w:rPr>
          <w:noProof/>
        </w:rPr>
      </w:r>
      <w:r>
        <w:rPr>
          <w:noProof/>
        </w:rPr>
        <w:fldChar w:fldCharType="separate"/>
      </w:r>
      <w:r>
        <w:rPr>
          <w:noProof/>
        </w:rPr>
        <w:t>15</w:t>
      </w:r>
      <w:r>
        <w:rPr>
          <w:noProof/>
        </w:rPr>
        <w:fldChar w:fldCharType="end"/>
      </w:r>
    </w:p>
    <w:p w14:paraId="18B45AB7" w14:textId="2AED59F0" w:rsidR="00C40C68" w:rsidRDefault="00C40C68">
      <w:pPr>
        <w:pStyle w:val="TOC3"/>
        <w:rPr>
          <w:rFonts w:asciiTheme="minorHAnsi" w:eastAsiaTheme="minorEastAsia" w:hAnsiTheme="minorHAnsi" w:cstheme="minorBidi"/>
          <w:noProof/>
          <w:sz w:val="22"/>
          <w:szCs w:val="22"/>
          <w:lang w:eastAsia="en-GB"/>
        </w:rPr>
      </w:pPr>
      <w:r>
        <w:rPr>
          <w:noProof/>
        </w:rPr>
        <w:t>6.4.4</w:t>
      </w:r>
      <w:r>
        <w:rPr>
          <w:noProof/>
        </w:rPr>
        <w:tab/>
        <w:t>Security procedure for broadcast/groupcast communication over RSPP</w:t>
      </w:r>
      <w:r>
        <w:rPr>
          <w:noProof/>
        </w:rPr>
        <w:tab/>
      </w:r>
      <w:r>
        <w:rPr>
          <w:noProof/>
        </w:rPr>
        <w:fldChar w:fldCharType="begin" w:fldLock="1"/>
      </w:r>
      <w:r>
        <w:rPr>
          <w:noProof/>
        </w:rPr>
        <w:instrText xml:space="preserve"> PAGEREF _Toc153459197 \h </w:instrText>
      </w:r>
      <w:r>
        <w:rPr>
          <w:noProof/>
        </w:rPr>
      </w:r>
      <w:r>
        <w:rPr>
          <w:noProof/>
        </w:rPr>
        <w:fldChar w:fldCharType="separate"/>
      </w:r>
      <w:r>
        <w:rPr>
          <w:noProof/>
        </w:rPr>
        <w:t>15</w:t>
      </w:r>
      <w:r>
        <w:rPr>
          <w:noProof/>
        </w:rPr>
        <w:fldChar w:fldCharType="end"/>
      </w:r>
    </w:p>
    <w:p w14:paraId="5A08E97C" w14:textId="54C1A632" w:rsidR="00C40C68" w:rsidRDefault="00C40C68">
      <w:pPr>
        <w:pStyle w:val="TOC4"/>
        <w:rPr>
          <w:rFonts w:asciiTheme="minorHAnsi" w:eastAsiaTheme="minorEastAsia" w:hAnsiTheme="minorHAnsi" w:cstheme="minorBidi"/>
          <w:noProof/>
          <w:sz w:val="22"/>
          <w:szCs w:val="22"/>
          <w:lang w:eastAsia="en-GB"/>
        </w:rPr>
      </w:pPr>
      <w:r>
        <w:rPr>
          <w:noProof/>
        </w:rPr>
        <w:t>6.4.4.1</w:t>
      </w:r>
      <w:r>
        <w:rPr>
          <w:noProof/>
        </w:rPr>
        <w:tab/>
        <w:t>General</w:t>
      </w:r>
      <w:r>
        <w:rPr>
          <w:noProof/>
        </w:rPr>
        <w:tab/>
      </w:r>
      <w:r>
        <w:rPr>
          <w:noProof/>
        </w:rPr>
        <w:fldChar w:fldCharType="begin" w:fldLock="1"/>
      </w:r>
      <w:r>
        <w:rPr>
          <w:noProof/>
        </w:rPr>
        <w:instrText xml:space="preserve"> PAGEREF _Toc153459198 \h </w:instrText>
      </w:r>
      <w:r>
        <w:rPr>
          <w:noProof/>
        </w:rPr>
      </w:r>
      <w:r>
        <w:rPr>
          <w:noProof/>
        </w:rPr>
        <w:fldChar w:fldCharType="separate"/>
      </w:r>
      <w:r>
        <w:rPr>
          <w:noProof/>
        </w:rPr>
        <w:t>15</w:t>
      </w:r>
      <w:r>
        <w:rPr>
          <w:noProof/>
        </w:rPr>
        <w:fldChar w:fldCharType="end"/>
      </w:r>
    </w:p>
    <w:p w14:paraId="22F20D12" w14:textId="086F28B9" w:rsidR="00C40C68" w:rsidRDefault="00C40C68">
      <w:pPr>
        <w:pStyle w:val="TOC4"/>
        <w:rPr>
          <w:rFonts w:asciiTheme="minorHAnsi" w:eastAsiaTheme="minorEastAsia" w:hAnsiTheme="minorHAnsi" w:cstheme="minorBidi"/>
          <w:noProof/>
          <w:sz w:val="22"/>
          <w:szCs w:val="22"/>
          <w:lang w:eastAsia="en-GB"/>
        </w:rPr>
      </w:pPr>
      <w:r>
        <w:rPr>
          <w:noProof/>
        </w:rPr>
        <w:t>6.4.4.2</w:t>
      </w:r>
      <w:r>
        <w:rPr>
          <w:noProof/>
        </w:rPr>
        <w:tab/>
        <w:t>Security flows for broadcast/groupcast communication</w:t>
      </w:r>
      <w:r>
        <w:rPr>
          <w:noProof/>
        </w:rPr>
        <w:tab/>
      </w:r>
      <w:r>
        <w:rPr>
          <w:noProof/>
        </w:rPr>
        <w:fldChar w:fldCharType="begin" w:fldLock="1"/>
      </w:r>
      <w:r>
        <w:rPr>
          <w:noProof/>
        </w:rPr>
        <w:instrText xml:space="preserve"> PAGEREF _Toc153459199 \h </w:instrText>
      </w:r>
      <w:r>
        <w:rPr>
          <w:noProof/>
        </w:rPr>
      </w:r>
      <w:r>
        <w:rPr>
          <w:noProof/>
        </w:rPr>
        <w:fldChar w:fldCharType="separate"/>
      </w:r>
      <w:r>
        <w:rPr>
          <w:noProof/>
        </w:rPr>
        <w:t>16</w:t>
      </w:r>
      <w:r>
        <w:rPr>
          <w:noProof/>
        </w:rPr>
        <w:fldChar w:fldCharType="end"/>
      </w:r>
    </w:p>
    <w:p w14:paraId="3AEC28E8" w14:textId="6FE61076" w:rsidR="00C40C68" w:rsidRDefault="00C40C68">
      <w:pPr>
        <w:pStyle w:val="TOC4"/>
        <w:rPr>
          <w:rFonts w:asciiTheme="minorHAnsi" w:eastAsiaTheme="minorEastAsia" w:hAnsiTheme="minorHAnsi" w:cstheme="minorBidi"/>
          <w:noProof/>
          <w:sz w:val="22"/>
          <w:szCs w:val="22"/>
          <w:lang w:eastAsia="en-GB"/>
        </w:rPr>
      </w:pPr>
      <w:r>
        <w:rPr>
          <w:noProof/>
        </w:rPr>
        <w:t>6.4.4.3</w:t>
      </w:r>
      <w:r>
        <w:rPr>
          <w:noProof/>
        </w:rPr>
        <w:tab/>
        <w:t>Protection of messages between UEs</w:t>
      </w:r>
      <w:r>
        <w:rPr>
          <w:noProof/>
        </w:rPr>
        <w:tab/>
      </w:r>
      <w:r>
        <w:rPr>
          <w:noProof/>
        </w:rPr>
        <w:fldChar w:fldCharType="begin" w:fldLock="1"/>
      </w:r>
      <w:r>
        <w:rPr>
          <w:noProof/>
        </w:rPr>
        <w:instrText xml:space="preserve"> PAGEREF _Toc153459200 \h </w:instrText>
      </w:r>
      <w:r>
        <w:rPr>
          <w:noProof/>
        </w:rPr>
      </w:r>
      <w:r>
        <w:rPr>
          <w:noProof/>
        </w:rPr>
        <w:fldChar w:fldCharType="separate"/>
      </w:r>
      <w:r>
        <w:rPr>
          <w:noProof/>
        </w:rPr>
        <w:t>17</w:t>
      </w:r>
      <w:r>
        <w:rPr>
          <w:noProof/>
        </w:rPr>
        <w:fldChar w:fldCharType="end"/>
      </w:r>
    </w:p>
    <w:p w14:paraId="10EA1D0F" w14:textId="5E342AFB" w:rsidR="00C40C68" w:rsidRDefault="00C40C68">
      <w:pPr>
        <w:pStyle w:val="TOC5"/>
        <w:rPr>
          <w:rFonts w:asciiTheme="minorHAnsi" w:eastAsiaTheme="minorEastAsia" w:hAnsiTheme="minorHAnsi" w:cstheme="minorBidi"/>
          <w:noProof/>
          <w:sz w:val="22"/>
          <w:szCs w:val="22"/>
          <w:lang w:eastAsia="en-GB"/>
        </w:rPr>
      </w:pPr>
      <w:r>
        <w:rPr>
          <w:noProof/>
        </w:rPr>
        <w:t>6.4.4.3.1</w:t>
      </w:r>
      <w:r>
        <w:rPr>
          <w:noProof/>
        </w:rPr>
        <w:tab/>
        <w:t>Message processing in the sending UE</w:t>
      </w:r>
      <w:r>
        <w:rPr>
          <w:noProof/>
        </w:rPr>
        <w:tab/>
      </w:r>
      <w:r>
        <w:rPr>
          <w:noProof/>
        </w:rPr>
        <w:fldChar w:fldCharType="begin" w:fldLock="1"/>
      </w:r>
      <w:r>
        <w:rPr>
          <w:noProof/>
        </w:rPr>
        <w:instrText xml:space="preserve"> PAGEREF _Toc153459201 \h </w:instrText>
      </w:r>
      <w:r>
        <w:rPr>
          <w:noProof/>
        </w:rPr>
      </w:r>
      <w:r>
        <w:rPr>
          <w:noProof/>
        </w:rPr>
        <w:fldChar w:fldCharType="separate"/>
      </w:r>
      <w:r>
        <w:rPr>
          <w:noProof/>
        </w:rPr>
        <w:t>17</w:t>
      </w:r>
      <w:r>
        <w:rPr>
          <w:noProof/>
        </w:rPr>
        <w:fldChar w:fldCharType="end"/>
      </w:r>
    </w:p>
    <w:p w14:paraId="00697496" w14:textId="1AC15C6A" w:rsidR="00C40C68" w:rsidRDefault="00C40C68">
      <w:pPr>
        <w:pStyle w:val="TOC5"/>
        <w:rPr>
          <w:rFonts w:asciiTheme="minorHAnsi" w:eastAsiaTheme="minorEastAsia" w:hAnsiTheme="minorHAnsi" w:cstheme="minorBidi"/>
          <w:noProof/>
          <w:sz w:val="22"/>
          <w:szCs w:val="22"/>
          <w:lang w:eastAsia="en-GB"/>
        </w:rPr>
      </w:pPr>
      <w:r>
        <w:rPr>
          <w:noProof/>
        </w:rPr>
        <w:t>6.4.4.3.2</w:t>
      </w:r>
      <w:r>
        <w:rPr>
          <w:noProof/>
        </w:rPr>
        <w:tab/>
        <w:t>Protected message processing in the receiving UE</w:t>
      </w:r>
      <w:r>
        <w:rPr>
          <w:noProof/>
        </w:rPr>
        <w:tab/>
      </w:r>
      <w:r>
        <w:rPr>
          <w:noProof/>
        </w:rPr>
        <w:fldChar w:fldCharType="begin" w:fldLock="1"/>
      </w:r>
      <w:r>
        <w:rPr>
          <w:noProof/>
        </w:rPr>
        <w:instrText xml:space="preserve"> PAGEREF _Toc153459202 \h </w:instrText>
      </w:r>
      <w:r>
        <w:rPr>
          <w:noProof/>
        </w:rPr>
      </w:r>
      <w:r>
        <w:rPr>
          <w:noProof/>
        </w:rPr>
        <w:fldChar w:fldCharType="separate"/>
      </w:r>
      <w:r>
        <w:rPr>
          <w:noProof/>
        </w:rPr>
        <w:t>17</w:t>
      </w:r>
      <w:r>
        <w:rPr>
          <w:noProof/>
        </w:rPr>
        <w:fldChar w:fldCharType="end"/>
      </w:r>
    </w:p>
    <w:p w14:paraId="68AA5171" w14:textId="2F2A3DC3" w:rsidR="00C40C68" w:rsidRDefault="00C40C68">
      <w:pPr>
        <w:pStyle w:val="TOC4"/>
        <w:rPr>
          <w:rFonts w:asciiTheme="minorHAnsi" w:eastAsiaTheme="minorEastAsia" w:hAnsiTheme="minorHAnsi" w:cstheme="minorBidi"/>
          <w:noProof/>
          <w:sz w:val="22"/>
          <w:szCs w:val="22"/>
          <w:lang w:eastAsia="en-GB"/>
        </w:rPr>
      </w:pPr>
      <w:r>
        <w:rPr>
          <w:noProof/>
        </w:rPr>
        <w:lastRenderedPageBreak/>
        <w:t>6.4.4.4</w:t>
      </w:r>
      <w:r>
        <w:rPr>
          <w:noProof/>
        </w:rPr>
        <w:tab/>
        <w:t>Key hierarchy for broadcast/groupcast protection communication over RSPP</w:t>
      </w:r>
      <w:r>
        <w:rPr>
          <w:noProof/>
        </w:rPr>
        <w:tab/>
      </w:r>
      <w:r>
        <w:rPr>
          <w:noProof/>
        </w:rPr>
        <w:fldChar w:fldCharType="begin" w:fldLock="1"/>
      </w:r>
      <w:r>
        <w:rPr>
          <w:noProof/>
        </w:rPr>
        <w:instrText xml:space="preserve"> PAGEREF _Toc153459203 \h </w:instrText>
      </w:r>
      <w:r>
        <w:rPr>
          <w:noProof/>
        </w:rPr>
      </w:r>
      <w:r>
        <w:rPr>
          <w:noProof/>
        </w:rPr>
        <w:fldChar w:fldCharType="separate"/>
      </w:r>
      <w:r>
        <w:rPr>
          <w:noProof/>
        </w:rPr>
        <w:t>18</w:t>
      </w:r>
      <w:r>
        <w:rPr>
          <w:noProof/>
        </w:rPr>
        <w:fldChar w:fldCharType="end"/>
      </w:r>
    </w:p>
    <w:p w14:paraId="690349AC" w14:textId="714DD785" w:rsidR="00C40C68" w:rsidRDefault="00C40C68">
      <w:pPr>
        <w:pStyle w:val="TOC3"/>
        <w:rPr>
          <w:rFonts w:asciiTheme="minorHAnsi" w:eastAsiaTheme="minorEastAsia" w:hAnsiTheme="minorHAnsi" w:cstheme="minorBidi"/>
          <w:noProof/>
          <w:sz w:val="22"/>
          <w:szCs w:val="22"/>
          <w:lang w:eastAsia="en-GB"/>
        </w:rPr>
      </w:pPr>
      <w:r>
        <w:rPr>
          <w:noProof/>
        </w:rPr>
        <w:t>6.4.5</w:t>
      </w:r>
      <w:r>
        <w:rPr>
          <w:noProof/>
        </w:rPr>
        <w:tab/>
        <w:t>Security procedure for communication between the UE and LMF</w:t>
      </w:r>
      <w:r>
        <w:rPr>
          <w:noProof/>
        </w:rPr>
        <w:tab/>
      </w:r>
      <w:r>
        <w:rPr>
          <w:noProof/>
        </w:rPr>
        <w:fldChar w:fldCharType="begin" w:fldLock="1"/>
      </w:r>
      <w:r>
        <w:rPr>
          <w:noProof/>
        </w:rPr>
        <w:instrText xml:space="preserve"> PAGEREF _Toc153459204 \h </w:instrText>
      </w:r>
      <w:r>
        <w:rPr>
          <w:noProof/>
        </w:rPr>
      </w:r>
      <w:r>
        <w:rPr>
          <w:noProof/>
        </w:rPr>
        <w:fldChar w:fldCharType="separate"/>
      </w:r>
      <w:r>
        <w:rPr>
          <w:noProof/>
        </w:rPr>
        <w:t>18</w:t>
      </w:r>
      <w:r>
        <w:rPr>
          <w:noProof/>
        </w:rPr>
        <w:fldChar w:fldCharType="end"/>
      </w:r>
    </w:p>
    <w:p w14:paraId="3E2E29BF" w14:textId="230ED3B3" w:rsidR="00C40C68" w:rsidRDefault="00C40C68">
      <w:pPr>
        <w:pStyle w:val="TOC1"/>
        <w:rPr>
          <w:rFonts w:asciiTheme="minorHAnsi" w:eastAsiaTheme="minorEastAsia" w:hAnsiTheme="minorHAnsi" w:cstheme="minorBidi"/>
          <w:noProof/>
          <w:szCs w:val="22"/>
          <w:lang w:eastAsia="en-GB"/>
        </w:rPr>
      </w:pPr>
      <w:r>
        <w:rPr>
          <w:noProof/>
        </w:rPr>
        <w:t>7</w:t>
      </w:r>
      <w:r>
        <w:rPr>
          <w:noProof/>
        </w:rPr>
        <w:tab/>
        <w:t>Security related services</w:t>
      </w:r>
      <w:r>
        <w:rPr>
          <w:noProof/>
        </w:rPr>
        <w:tab/>
      </w:r>
      <w:r>
        <w:rPr>
          <w:noProof/>
        </w:rPr>
        <w:fldChar w:fldCharType="begin" w:fldLock="1"/>
      </w:r>
      <w:r>
        <w:rPr>
          <w:noProof/>
        </w:rPr>
        <w:instrText xml:space="preserve"> PAGEREF _Toc153459205 \h </w:instrText>
      </w:r>
      <w:r>
        <w:rPr>
          <w:noProof/>
        </w:rPr>
      </w:r>
      <w:r>
        <w:rPr>
          <w:noProof/>
        </w:rPr>
        <w:fldChar w:fldCharType="separate"/>
      </w:r>
      <w:r>
        <w:rPr>
          <w:noProof/>
        </w:rPr>
        <w:t>18</w:t>
      </w:r>
      <w:r>
        <w:rPr>
          <w:noProof/>
        </w:rPr>
        <w:fldChar w:fldCharType="end"/>
      </w:r>
    </w:p>
    <w:p w14:paraId="0C044B33" w14:textId="072AE5CE" w:rsidR="00C40C68" w:rsidRDefault="00C40C68">
      <w:pPr>
        <w:pStyle w:val="TOC2"/>
        <w:rPr>
          <w:rFonts w:asciiTheme="minorHAnsi" w:eastAsiaTheme="minorEastAsia" w:hAnsiTheme="minorHAnsi" w:cstheme="minorBidi"/>
          <w:noProof/>
          <w:sz w:val="22"/>
          <w:szCs w:val="22"/>
          <w:lang w:eastAsia="en-GB"/>
        </w:rPr>
      </w:pPr>
      <w:r>
        <w:rPr>
          <w:noProof/>
        </w:rPr>
        <w:t>7.1</w:t>
      </w:r>
      <w:r>
        <w:rPr>
          <w:noProof/>
        </w:rPr>
        <w:tab/>
        <w:t>General</w:t>
      </w:r>
      <w:r>
        <w:rPr>
          <w:noProof/>
        </w:rPr>
        <w:tab/>
      </w:r>
      <w:r>
        <w:rPr>
          <w:noProof/>
        </w:rPr>
        <w:fldChar w:fldCharType="begin" w:fldLock="1"/>
      </w:r>
      <w:r>
        <w:rPr>
          <w:noProof/>
        </w:rPr>
        <w:instrText xml:space="preserve"> PAGEREF _Toc153459206 \h </w:instrText>
      </w:r>
      <w:r>
        <w:rPr>
          <w:noProof/>
        </w:rPr>
      </w:r>
      <w:r>
        <w:rPr>
          <w:noProof/>
        </w:rPr>
        <w:fldChar w:fldCharType="separate"/>
      </w:r>
      <w:r>
        <w:rPr>
          <w:noProof/>
        </w:rPr>
        <w:t>18</w:t>
      </w:r>
      <w:r>
        <w:rPr>
          <w:noProof/>
        </w:rPr>
        <w:fldChar w:fldCharType="end"/>
      </w:r>
    </w:p>
    <w:p w14:paraId="1BC58998" w14:textId="34A9A1C3" w:rsidR="00C40C68" w:rsidRDefault="00C40C68">
      <w:pPr>
        <w:pStyle w:val="TOC2"/>
        <w:rPr>
          <w:rFonts w:asciiTheme="minorHAnsi" w:eastAsiaTheme="minorEastAsia" w:hAnsiTheme="minorHAnsi" w:cstheme="minorBidi"/>
          <w:noProof/>
          <w:sz w:val="22"/>
          <w:szCs w:val="22"/>
          <w:lang w:eastAsia="en-GB"/>
        </w:rPr>
      </w:pPr>
      <w:r>
        <w:rPr>
          <w:noProof/>
        </w:rPr>
        <w:t>7.2</w:t>
      </w:r>
      <w:r>
        <w:rPr>
          <w:noProof/>
        </w:rPr>
        <w:tab/>
        <w:t>SLPKMF services</w:t>
      </w:r>
      <w:r>
        <w:rPr>
          <w:noProof/>
        </w:rPr>
        <w:tab/>
      </w:r>
      <w:r>
        <w:rPr>
          <w:noProof/>
        </w:rPr>
        <w:fldChar w:fldCharType="begin" w:fldLock="1"/>
      </w:r>
      <w:r>
        <w:rPr>
          <w:noProof/>
        </w:rPr>
        <w:instrText xml:space="preserve"> PAGEREF _Toc153459207 \h </w:instrText>
      </w:r>
      <w:r>
        <w:rPr>
          <w:noProof/>
        </w:rPr>
      </w:r>
      <w:r>
        <w:rPr>
          <w:noProof/>
        </w:rPr>
        <w:fldChar w:fldCharType="separate"/>
      </w:r>
      <w:r>
        <w:rPr>
          <w:noProof/>
        </w:rPr>
        <w:t>19</w:t>
      </w:r>
      <w:r>
        <w:rPr>
          <w:noProof/>
        </w:rPr>
        <w:fldChar w:fldCharType="end"/>
      </w:r>
    </w:p>
    <w:p w14:paraId="043C4A30" w14:textId="539DD4D5" w:rsidR="00C40C68" w:rsidRDefault="00C40C68">
      <w:pPr>
        <w:pStyle w:val="TOC3"/>
        <w:rPr>
          <w:rFonts w:asciiTheme="minorHAnsi" w:eastAsiaTheme="minorEastAsia" w:hAnsiTheme="minorHAnsi" w:cstheme="minorBidi"/>
          <w:noProof/>
          <w:sz w:val="22"/>
          <w:szCs w:val="22"/>
          <w:lang w:eastAsia="en-GB"/>
        </w:rPr>
      </w:pPr>
      <w:r>
        <w:rPr>
          <w:noProof/>
        </w:rPr>
        <w:t>7.</w:t>
      </w:r>
      <w:r>
        <w:rPr>
          <w:noProof/>
          <w:lang w:eastAsia="zh-CN"/>
        </w:rPr>
        <w:t>2</w:t>
      </w:r>
      <w:r>
        <w:rPr>
          <w:noProof/>
        </w:rPr>
        <w:t>.1</w:t>
      </w:r>
      <w:r>
        <w:rPr>
          <w:noProof/>
        </w:rPr>
        <w:tab/>
        <w:t>General</w:t>
      </w:r>
      <w:r>
        <w:rPr>
          <w:noProof/>
        </w:rPr>
        <w:tab/>
      </w:r>
      <w:r>
        <w:rPr>
          <w:noProof/>
        </w:rPr>
        <w:fldChar w:fldCharType="begin" w:fldLock="1"/>
      </w:r>
      <w:r>
        <w:rPr>
          <w:noProof/>
        </w:rPr>
        <w:instrText xml:space="preserve"> PAGEREF _Toc153459208 \h </w:instrText>
      </w:r>
      <w:r>
        <w:rPr>
          <w:noProof/>
        </w:rPr>
      </w:r>
      <w:r>
        <w:rPr>
          <w:noProof/>
        </w:rPr>
        <w:fldChar w:fldCharType="separate"/>
      </w:r>
      <w:r>
        <w:rPr>
          <w:noProof/>
        </w:rPr>
        <w:t>19</w:t>
      </w:r>
      <w:r>
        <w:rPr>
          <w:noProof/>
        </w:rPr>
        <w:fldChar w:fldCharType="end"/>
      </w:r>
    </w:p>
    <w:p w14:paraId="17F6CF3C" w14:textId="6CC70268" w:rsidR="00C40C68" w:rsidRDefault="00C40C68">
      <w:pPr>
        <w:pStyle w:val="TOC3"/>
        <w:rPr>
          <w:rFonts w:asciiTheme="minorHAnsi" w:eastAsiaTheme="minorEastAsia" w:hAnsiTheme="minorHAnsi" w:cstheme="minorBidi"/>
          <w:noProof/>
          <w:sz w:val="22"/>
          <w:szCs w:val="22"/>
          <w:lang w:eastAsia="en-GB"/>
        </w:rPr>
      </w:pPr>
      <w:r>
        <w:rPr>
          <w:noProof/>
        </w:rPr>
        <w:t>7.</w:t>
      </w:r>
      <w:r>
        <w:rPr>
          <w:noProof/>
          <w:lang w:eastAsia="zh-CN"/>
        </w:rPr>
        <w:t>2</w:t>
      </w:r>
      <w:r>
        <w:rPr>
          <w:noProof/>
        </w:rPr>
        <w:t>.2</w:t>
      </w:r>
      <w:r>
        <w:rPr>
          <w:noProof/>
        </w:rPr>
        <w:tab/>
        <w:t>Nslpkmf_Discovery service</w:t>
      </w:r>
      <w:r>
        <w:rPr>
          <w:noProof/>
        </w:rPr>
        <w:tab/>
      </w:r>
      <w:r>
        <w:rPr>
          <w:noProof/>
        </w:rPr>
        <w:fldChar w:fldCharType="begin" w:fldLock="1"/>
      </w:r>
      <w:r>
        <w:rPr>
          <w:noProof/>
        </w:rPr>
        <w:instrText xml:space="preserve"> PAGEREF _Toc153459209 \h </w:instrText>
      </w:r>
      <w:r>
        <w:rPr>
          <w:noProof/>
        </w:rPr>
      </w:r>
      <w:r>
        <w:rPr>
          <w:noProof/>
        </w:rPr>
        <w:fldChar w:fldCharType="separate"/>
      </w:r>
      <w:r>
        <w:rPr>
          <w:noProof/>
        </w:rPr>
        <w:t>19</w:t>
      </w:r>
      <w:r>
        <w:rPr>
          <w:noProof/>
        </w:rPr>
        <w:fldChar w:fldCharType="end"/>
      </w:r>
    </w:p>
    <w:p w14:paraId="7278E252" w14:textId="5ED06D3F" w:rsidR="00C40C68" w:rsidRDefault="00C40C68">
      <w:pPr>
        <w:pStyle w:val="TOC4"/>
        <w:rPr>
          <w:rFonts w:asciiTheme="minorHAnsi" w:eastAsiaTheme="minorEastAsia" w:hAnsiTheme="minorHAnsi" w:cstheme="minorBidi"/>
          <w:noProof/>
          <w:sz w:val="22"/>
          <w:szCs w:val="22"/>
          <w:lang w:eastAsia="en-GB"/>
        </w:rPr>
      </w:pPr>
      <w:r>
        <w:rPr>
          <w:noProof/>
        </w:rPr>
        <w:t>7.</w:t>
      </w:r>
      <w:r>
        <w:rPr>
          <w:noProof/>
          <w:lang w:eastAsia="zh-CN"/>
        </w:rPr>
        <w:t>2</w:t>
      </w:r>
      <w:r>
        <w:rPr>
          <w:noProof/>
        </w:rPr>
        <w:t>.2.1</w:t>
      </w:r>
      <w:r>
        <w:rPr>
          <w:noProof/>
        </w:rPr>
        <w:tab/>
        <w:t>Nslpkmf_Discovery_AnnounceAuthorize service operation</w:t>
      </w:r>
      <w:r>
        <w:rPr>
          <w:noProof/>
        </w:rPr>
        <w:tab/>
      </w:r>
      <w:r>
        <w:rPr>
          <w:noProof/>
        </w:rPr>
        <w:fldChar w:fldCharType="begin" w:fldLock="1"/>
      </w:r>
      <w:r>
        <w:rPr>
          <w:noProof/>
        </w:rPr>
        <w:instrText xml:space="preserve"> PAGEREF _Toc153459210 \h </w:instrText>
      </w:r>
      <w:r>
        <w:rPr>
          <w:noProof/>
        </w:rPr>
      </w:r>
      <w:r>
        <w:rPr>
          <w:noProof/>
        </w:rPr>
        <w:fldChar w:fldCharType="separate"/>
      </w:r>
      <w:r>
        <w:rPr>
          <w:noProof/>
        </w:rPr>
        <w:t>19</w:t>
      </w:r>
      <w:r>
        <w:rPr>
          <w:noProof/>
        </w:rPr>
        <w:fldChar w:fldCharType="end"/>
      </w:r>
    </w:p>
    <w:p w14:paraId="228F6677" w14:textId="15292D8C" w:rsidR="00C40C68" w:rsidRDefault="00C40C68">
      <w:pPr>
        <w:pStyle w:val="TOC4"/>
        <w:rPr>
          <w:rFonts w:asciiTheme="minorHAnsi" w:eastAsiaTheme="minorEastAsia" w:hAnsiTheme="minorHAnsi" w:cstheme="minorBidi"/>
          <w:noProof/>
          <w:sz w:val="22"/>
          <w:szCs w:val="22"/>
          <w:lang w:eastAsia="en-GB"/>
        </w:rPr>
      </w:pPr>
      <w:r>
        <w:rPr>
          <w:noProof/>
        </w:rPr>
        <w:t>7.</w:t>
      </w:r>
      <w:r>
        <w:rPr>
          <w:noProof/>
          <w:lang w:eastAsia="zh-CN"/>
        </w:rPr>
        <w:t>2</w:t>
      </w:r>
      <w:r>
        <w:rPr>
          <w:noProof/>
        </w:rPr>
        <w:t>.2.2</w:t>
      </w:r>
      <w:r>
        <w:rPr>
          <w:noProof/>
        </w:rPr>
        <w:tab/>
        <w:t>Nslpkmf_Discovery_MonitorAuthorize service operation</w:t>
      </w:r>
      <w:r>
        <w:rPr>
          <w:noProof/>
        </w:rPr>
        <w:tab/>
      </w:r>
      <w:r>
        <w:rPr>
          <w:noProof/>
        </w:rPr>
        <w:fldChar w:fldCharType="begin" w:fldLock="1"/>
      </w:r>
      <w:r>
        <w:rPr>
          <w:noProof/>
        </w:rPr>
        <w:instrText xml:space="preserve"> PAGEREF _Toc153459211 \h </w:instrText>
      </w:r>
      <w:r>
        <w:rPr>
          <w:noProof/>
        </w:rPr>
      </w:r>
      <w:r>
        <w:rPr>
          <w:noProof/>
        </w:rPr>
        <w:fldChar w:fldCharType="separate"/>
      </w:r>
      <w:r>
        <w:rPr>
          <w:noProof/>
        </w:rPr>
        <w:t>19</w:t>
      </w:r>
      <w:r>
        <w:rPr>
          <w:noProof/>
        </w:rPr>
        <w:fldChar w:fldCharType="end"/>
      </w:r>
    </w:p>
    <w:p w14:paraId="725AB4AD" w14:textId="597B5339" w:rsidR="00C40C68" w:rsidRDefault="00C40C68">
      <w:pPr>
        <w:pStyle w:val="TOC4"/>
        <w:rPr>
          <w:rFonts w:asciiTheme="minorHAnsi" w:eastAsiaTheme="minorEastAsia" w:hAnsiTheme="minorHAnsi" w:cstheme="minorBidi"/>
          <w:noProof/>
          <w:sz w:val="22"/>
          <w:szCs w:val="22"/>
          <w:lang w:eastAsia="en-GB"/>
        </w:rPr>
      </w:pPr>
      <w:r>
        <w:rPr>
          <w:noProof/>
        </w:rPr>
        <w:t>7.2.2.3</w:t>
      </w:r>
      <w:r>
        <w:rPr>
          <w:noProof/>
        </w:rPr>
        <w:tab/>
        <w:t>Nslpkmf_Discovery_DiscoveryAuthorize service operation</w:t>
      </w:r>
      <w:r>
        <w:rPr>
          <w:noProof/>
        </w:rPr>
        <w:tab/>
      </w:r>
      <w:r>
        <w:rPr>
          <w:noProof/>
        </w:rPr>
        <w:fldChar w:fldCharType="begin" w:fldLock="1"/>
      </w:r>
      <w:r>
        <w:rPr>
          <w:noProof/>
        </w:rPr>
        <w:instrText xml:space="preserve"> PAGEREF _Toc153459212 \h </w:instrText>
      </w:r>
      <w:r>
        <w:rPr>
          <w:noProof/>
        </w:rPr>
      </w:r>
      <w:r>
        <w:rPr>
          <w:noProof/>
        </w:rPr>
        <w:fldChar w:fldCharType="separate"/>
      </w:r>
      <w:r>
        <w:rPr>
          <w:noProof/>
        </w:rPr>
        <w:t>19</w:t>
      </w:r>
      <w:r>
        <w:rPr>
          <w:noProof/>
        </w:rPr>
        <w:fldChar w:fldCharType="end"/>
      </w:r>
    </w:p>
    <w:p w14:paraId="1CD23BB3" w14:textId="0C9FC1E6" w:rsidR="00C40C68" w:rsidRDefault="00C40C68">
      <w:pPr>
        <w:pStyle w:val="TOC3"/>
        <w:rPr>
          <w:rFonts w:asciiTheme="minorHAnsi" w:eastAsiaTheme="minorEastAsia" w:hAnsiTheme="minorHAnsi" w:cstheme="minorBidi"/>
          <w:noProof/>
          <w:sz w:val="22"/>
          <w:szCs w:val="22"/>
          <w:lang w:eastAsia="en-GB"/>
        </w:rPr>
      </w:pPr>
      <w:r>
        <w:rPr>
          <w:noProof/>
        </w:rPr>
        <w:t>7.2.3</w:t>
      </w:r>
      <w:r>
        <w:rPr>
          <w:noProof/>
        </w:rPr>
        <w:tab/>
        <w:t>Nslpkmf_SLPKMFKeyRequest service</w:t>
      </w:r>
      <w:r>
        <w:rPr>
          <w:noProof/>
        </w:rPr>
        <w:tab/>
      </w:r>
      <w:r>
        <w:rPr>
          <w:noProof/>
        </w:rPr>
        <w:fldChar w:fldCharType="begin" w:fldLock="1"/>
      </w:r>
      <w:r>
        <w:rPr>
          <w:noProof/>
        </w:rPr>
        <w:instrText xml:space="preserve"> PAGEREF _Toc153459213 \h </w:instrText>
      </w:r>
      <w:r>
        <w:rPr>
          <w:noProof/>
        </w:rPr>
      </w:r>
      <w:r>
        <w:rPr>
          <w:noProof/>
        </w:rPr>
        <w:fldChar w:fldCharType="separate"/>
      </w:r>
      <w:r>
        <w:rPr>
          <w:noProof/>
        </w:rPr>
        <w:t>20</w:t>
      </w:r>
      <w:r>
        <w:rPr>
          <w:noProof/>
        </w:rPr>
        <w:fldChar w:fldCharType="end"/>
      </w:r>
    </w:p>
    <w:p w14:paraId="4848F667" w14:textId="11578697" w:rsidR="00C40C68" w:rsidRDefault="00C40C68">
      <w:pPr>
        <w:pStyle w:val="TOC4"/>
        <w:rPr>
          <w:rFonts w:asciiTheme="minorHAnsi" w:eastAsiaTheme="minorEastAsia" w:hAnsiTheme="minorHAnsi" w:cstheme="minorBidi"/>
          <w:noProof/>
          <w:sz w:val="22"/>
          <w:szCs w:val="22"/>
          <w:lang w:eastAsia="en-GB"/>
        </w:rPr>
      </w:pPr>
      <w:r>
        <w:rPr>
          <w:noProof/>
        </w:rPr>
        <w:t>7.2.3.1</w:t>
      </w:r>
      <w:r>
        <w:rPr>
          <w:noProof/>
        </w:rPr>
        <w:tab/>
        <w:t>Nslpkmf_SLPKMFKeyRequest_UnicastKey service operation</w:t>
      </w:r>
      <w:r>
        <w:rPr>
          <w:noProof/>
        </w:rPr>
        <w:tab/>
      </w:r>
      <w:r>
        <w:rPr>
          <w:noProof/>
        </w:rPr>
        <w:fldChar w:fldCharType="begin" w:fldLock="1"/>
      </w:r>
      <w:r>
        <w:rPr>
          <w:noProof/>
        </w:rPr>
        <w:instrText xml:space="preserve"> PAGEREF _Toc153459214 \h </w:instrText>
      </w:r>
      <w:r>
        <w:rPr>
          <w:noProof/>
        </w:rPr>
      </w:r>
      <w:r>
        <w:rPr>
          <w:noProof/>
        </w:rPr>
        <w:fldChar w:fldCharType="separate"/>
      </w:r>
      <w:r>
        <w:rPr>
          <w:noProof/>
        </w:rPr>
        <w:t>20</w:t>
      </w:r>
      <w:r>
        <w:rPr>
          <w:noProof/>
        </w:rPr>
        <w:fldChar w:fldCharType="end"/>
      </w:r>
    </w:p>
    <w:p w14:paraId="3221A5FC" w14:textId="798C06AC" w:rsidR="00C40C68" w:rsidRDefault="00C40C68">
      <w:pPr>
        <w:pStyle w:val="TOC4"/>
        <w:rPr>
          <w:rFonts w:asciiTheme="minorHAnsi" w:eastAsiaTheme="minorEastAsia" w:hAnsiTheme="minorHAnsi" w:cstheme="minorBidi"/>
          <w:noProof/>
          <w:sz w:val="22"/>
          <w:szCs w:val="22"/>
          <w:lang w:eastAsia="en-GB"/>
        </w:rPr>
      </w:pPr>
      <w:r>
        <w:rPr>
          <w:noProof/>
        </w:rPr>
        <w:t>7.2.3.2</w:t>
      </w:r>
      <w:r>
        <w:rPr>
          <w:noProof/>
        </w:rPr>
        <w:tab/>
        <w:t>Nslpkmf_SLPKMFKeyRequest_GroupcastKey service operation</w:t>
      </w:r>
      <w:r>
        <w:rPr>
          <w:noProof/>
        </w:rPr>
        <w:tab/>
      </w:r>
      <w:r>
        <w:rPr>
          <w:noProof/>
        </w:rPr>
        <w:fldChar w:fldCharType="begin" w:fldLock="1"/>
      </w:r>
      <w:r>
        <w:rPr>
          <w:noProof/>
        </w:rPr>
        <w:instrText xml:space="preserve"> PAGEREF _Toc153459215 \h </w:instrText>
      </w:r>
      <w:r>
        <w:rPr>
          <w:noProof/>
        </w:rPr>
      </w:r>
      <w:r>
        <w:rPr>
          <w:noProof/>
        </w:rPr>
        <w:fldChar w:fldCharType="separate"/>
      </w:r>
      <w:r>
        <w:rPr>
          <w:noProof/>
        </w:rPr>
        <w:t>20</w:t>
      </w:r>
      <w:r>
        <w:rPr>
          <w:noProof/>
        </w:rPr>
        <w:fldChar w:fldCharType="end"/>
      </w:r>
    </w:p>
    <w:p w14:paraId="4FE982D9" w14:textId="77C503EE" w:rsidR="00C40C68" w:rsidRDefault="00C40C68" w:rsidP="00C40C68">
      <w:pPr>
        <w:pStyle w:val="TOC8"/>
        <w:rPr>
          <w:rFonts w:asciiTheme="minorHAnsi" w:eastAsiaTheme="minorEastAsia" w:hAnsiTheme="minorHAnsi" w:cstheme="minorBidi"/>
          <w:b w:val="0"/>
          <w:noProof/>
          <w:szCs w:val="22"/>
          <w:lang w:eastAsia="en-GB"/>
        </w:rPr>
      </w:pPr>
      <w:r>
        <w:rPr>
          <w:noProof/>
        </w:rPr>
        <w:t>Annex A (normative):</w:t>
      </w:r>
      <w:r>
        <w:rPr>
          <w:noProof/>
        </w:rPr>
        <w:tab/>
        <w:t>Key derivation functions</w:t>
      </w:r>
      <w:r>
        <w:rPr>
          <w:noProof/>
        </w:rPr>
        <w:tab/>
      </w:r>
      <w:r>
        <w:rPr>
          <w:noProof/>
        </w:rPr>
        <w:fldChar w:fldCharType="begin" w:fldLock="1"/>
      </w:r>
      <w:r>
        <w:rPr>
          <w:noProof/>
        </w:rPr>
        <w:instrText xml:space="preserve"> PAGEREF _Toc153459216 \h </w:instrText>
      </w:r>
      <w:r>
        <w:rPr>
          <w:noProof/>
        </w:rPr>
      </w:r>
      <w:r>
        <w:rPr>
          <w:noProof/>
        </w:rPr>
        <w:fldChar w:fldCharType="separate"/>
      </w:r>
      <w:r>
        <w:rPr>
          <w:noProof/>
        </w:rPr>
        <w:t>21</w:t>
      </w:r>
      <w:r>
        <w:rPr>
          <w:noProof/>
        </w:rPr>
        <w:fldChar w:fldCharType="end"/>
      </w:r>
    </w:p>
    <w:p w14:paraId="4C4D918D" w14:textId="5BCDD72D" w:rsidR="00C40C68" w:rsidRDefault="00C40C68">
      <w:pPr>
        <w:pStyle w:val="TOC1"/>
        <w:rPr>
          <w:rFonts w:asciiTheme="minorHAnsi" w:eastAsiaTheme="minorEastAsia" w:hAnsiTheme="minorHAnsi" w:cstheme="minorBidi"/>
          <w:noProof/>
          <w:szCs w:val="22"/>
          <w:lang w:eastAsia="en-GB"/>
        </w:rPr>
      </w:pPr>
      <w:r>
        <w:rPr>
          <w:noProof/>
        </w:rPr>
        <w:t>A.</w:t>
      </w:r>
      <w:r>
        <w:rPr>
          <w:noProof/>
          <w:lang w:eastAsia="zh-CN"/>
        </w:rPr>
        <w:t>1</w:t>
      </w:r>
      <w:r>
        <w:rPr>
          <w:noProof/>
        </w:rPr>
        <w:tab/>
        <w:t>KDF interface and input parameter construction</w:t>
      </w:r>
      <w:r>
        <w:rPr>
          <w:noProof/>
        </w:rPr>
        <w:tab/>
      </w:r>
      <w:r>
        <w:rPr>
          <w:noProof/>
        </w:rPr>
        <w:fldChar w:fldCharType="begin" w:fldLock="1"/>
      </w:r>
      <w:r>
        <w:rPr>
          <w:noProof/>
        </w:rPr>
        <w:instrText xml:space="preserve"> PAGEREF _Toc153459217 \h </w:instrText>
      </w:r>
      <w:r>
        <w:rPr>
          <w:noProof/>
        </w:rPr>
      </w:r>
      <w:r>
        <w:rPr>
          <w:noProof/>
        </w:rPr>
        <w:fldChar w:fldCharType="separate"/>
      </w:r>
      <w:r>
        <w:rPr>
          <w:noProof/>
        </w:rPr>
        <w:t>21</w:t>
      </w:r>
      <w:r>
        <w:rPr>
          <w:noProof/>
        </w:rPr>
        <w:fldChar w:fldCharType="end"/>
      </w:r>
    </w:p>
    <w:p w14:paraId="56D5BC71" w14:textId="12927111" w:rsidR="00C40C68" w:rsidRDefault="00C40C68">
      <w:pPr>
        <w:pStyle w:val="TOC2"/>
        <w:rPr>
          <w:rFonts w:asciiTheme="minorHAnsi" w:eastAsiaTheme="minorEastAsia" w:hAnsiTheme="minorHAnsi" w:cstheme="minorBidi"/>
          <w:noProof/>
          <w:sz w:val="22"/>
          <w:szCs w:val="22"/>
          <w:lang w:eastAsia="en-GB"/>
        </w:rPr>
      </w:pPr>
      <w:r>
        <w:rPr>
          <w:noProof/>
        </w:rPr>
        <w:t>A.</w:t>
      </w:r>
      <w:r>
        <w:rPr>
          <w:noProof/>
          <w:lang w:eastAsia="zh-CN"/>
        </w:rPr>
        <w:t>1</w:t>
      </w:r>
      <w:r>
        <w:rPr>
          <w:noProof/>
        </w:rPr>
        <w:t>.1</w:t>
      </w:r>
      <w:r>
        <w:rPr>
          <w:noProof/>
        </w:rPr>
        <w:tab/>
        <w:t>General</w:t>
      </w:r>
      <w:r>
        <w:rPr>
          <w:noProof/>
        </w:rPr>
        <w:tab/>
      </w:r>
      <w:r>
        <w:rPr>
          <w:noProof/>
        </w:rPr>
        <w:fldChar w:fldCharType="begin" w:fldLock="1"/>
      </w:r>
      <w:r>
        <w:rPr>
          <w:noProof/>
        </w:rPr>
        <w:instrText xml:space="preserve"> PAGEREF _Toc153459218 \h </w:instrText>
      </w:r>
      <w:r>
        <w:rPr>
          <w:noProof/>
        </w:rPr>
      </w:r>
      <w:r>
        <w:rPr>
          <w:noProof/>
        </w:rPr>
        <w:fldChar w:fldCharType="separate"/>
      </w:r>
      <w:r>
        <w:rPr>
          <w:noProof/>
        </w:rPr>
        <w:t>21</w:t>
      </w:r>
      <w:r>
        <w:rPr>
          <w:noProof/>
        </w:rPr>
        <w:fldChar w:fldCharType="end"/>
      </w:r>
    </w:p>
    <w:p w14:paraId="60AB1C4E" w14:textId="0D55B7DF" w:rsidR="00C40C68" w:rsidRDefault="00C40C68">
      <w:pPr>
        <w:pStyle w:val="TOC2"/>
        <w:rPr>
          <w:rFonts w:asciiTheme="minorHAnsi" w:eastAsiaTheme="minorEastAsia" w:hAnsiTheme="minorHAnsi" w:cstheme="minorBidi"/>
          <w:noProof/>
          <w:sz w:val="22"/>
          <w:szCs w:val="22"/>
          <w:lang w:eastAsia="en-GB"/>
        </w:rPr>
      </w:pPr>
      <w:r>
        <w:rPr>
          <w:noProof/>
        </w:rPr>
        <w:t>A.</w:t>
      </w:r>
      <w:r>
        <w:rPr>
          <w:noProof/>
          <w:lang w:eastAsia="zh-CN"/>
        </w:rPr>
        <w:t>1</w:t>
      </w:r>
      <w:r>
        <w:rPr>
          <w:noProof/>
        </w:rPr>
        <w:t>.2</w:t>
      </w:r>
      <w:r>
        <w:rPr>
          <w:noProof/>
        </w:rPr>
        <w:tab/>
        <w:t>FC value allocations</w:t>
      </w:r>
      <w:r>
        <w:rPr>
          <w:noProof/>
        </w:rPr>
        <w:tab/>
      </w:r>
      <w:r>
        <w:rPr>
          <w:noProof/>
        </w:rPr>
        <w:fldChar w:fldCharType="begin" w:fldLock="1"/>
      </w:r>
      <w:r>
        <w:rPr>
          <w:noProof/>
        </w:rPr>
        <w:instrText xml:space="preserve"> PAGEREF _Toc153459219 \h </w:instrText>
      </w:r>
      <w:r>
        <w:rPr>
          <w:noProof/>
        </w:rPr>
      </w:r>
      <w:r>
        <w:rPr>
          <w:noProof/>
        </w:rPr>
        <w:fldChar w:fldCharType="separate"/>
      </w:r>
      <w:r>
        <w:rPr>
          <w:noProof/>
        </w:rPr>
        <w:t>21</w:t>
      </w:r>
      <w:r>
        <w:rPr>
          <w:noProof/>
        </w:rPr>
        <w:fldChar w:fldCharType="end"/>
      </w:r>
    </w:p>
    <w:p w14:paraId="1F69D3B3" w14:textId="05A5785D" w:rsidR="00C40C68" w:rsidRDefault="00C40C68">
      <w:pPr>
        <w:pStyle w:val="TOC1"/>
        <w:rPr>
          <w:rFonts w:asciiTheme="minorHAnsi" w:eastAsiaTheme="minorEastAsia" w:hAnsiTheme="minorHAnsi" w:cstheme="minorBidi"/>
          <w:noProof/>
          <w:szCs w:val="22"/>
          <w:lang w:eastAsia="en-GB"/>
        </w:rPr>
      </w:pPr>
      <w:r>
        <w:rPr>
          <w:noProof/>
        </w:rPr>
        <w:t>A.2</w:t>
      </w:r>
      <w:r>
        <w:rPr>
          <w:noProof/>
        </w:rPr>
        <w:tab/>
        <w:t>Calculation of K</w:t>
      </w:r>
      <w:r w:rsidRPr="00E70BB9">
        <w:rPr>
          <w:noProof/>
          <w:vertAlign w:val="subscript"/>
        </w:rPr>
        <w:t>SLP</w:t>
      </w:r>
      <w:r>
        <w:rPr>
          <w:noProof/>
        </w:rPr>
        <w:tab/>
      </w:r>
      <w:r>
        <w:rPr>
          <w:noProof/>
        </w:rPr>
        <w:fldChar w:fldCharType="begin" w:fldLock="1"/>
      </w:r>
      <w:r>
        <w:rPr>
          <w:noProof/>
        </w:rPr>
        <w:instrText xml:space="preserve"> PAGEREF _Toc153459220 \h </w:instrText>
      </w:r>
      <w:r>
        <w:rPr>
          <w:noProof/>
        </w:rPr>
      </w:r>
      <w:r>
        <w:rPr>
          <w:noProof/>
        </w:rPr>
        <w:fldChar w:fldCharType="separate"/>
      </w:r>
      <w:r>
        <w:rPr>
          <w:noProof/>
        </w:rPr>
        <w:t>21</w:t>
      </w:r>
      <w:r>
        <w:rPr>
          <w:noProof/>
        </w:rPr>
        <w:fldChar w:fldCharType="end"/>
      </w:r>
    </w:p>
    <w:p w14:paraId="39EB3B11" w14:textId="0717B313" w:rsidR="00C40C68" w:rsidRDefault="00C40C68">
      <w:pPr>
        <w:pStyle w:val="TOC1"/>
        <w:rPr>
          <w:rFonts w:asciiTheme="minorHAnsi" w:eastAsiaTheme="minorEastAsia" w:hAnsiTheme="minorHAnsi" w:cstheme="minorBidi"/>
          <w:noProof/>
          <w:szCs w:val="22"/>
          <w:lang w:eastAsia="en-GB"/>
        </w:rPr>
      </w:pPr>
      <w:r>
        <w:rPr>
          <w:noProof/>
        </w:rPr>
        <w:t>A.3</w:t>
      </w:r>
      <w:r>
        <w:rPr>
          <w:noProof/>
        </w:rPr>
        <w:tab/>
        <w:t>Calculation of SLPTK</w:t>
      </w:r>
      <w:r>
        <w:rPr>
          <w:noProof/>
        </w:rPr>
        <w:tab/>
      </w:r>
      <w:r>
        <w:rPr>
          <w:noProof/>
        </w:rPr>
        <w:fldChar w:fldCharType="begin" w:fldLock="1"/>
      </w:r>
      <w:r>
        <w:rPr>
          <w:noProof/>
        </w:rPr>
        <w:instrText xml:space="preserve"> PAGEREF _Toc153459221 \h </w:instrText>
      </w:r>
      <w:r>
        <w:rPr>
          <w:noProof/>
        </w:rPr>
      </w:r>
      <w:r>
        <w:rPr>
          <w:noProof/>
        </w:rPr>
        <w:fldChar w:fldCharType="separate"/>
      </w:r>
      <w:r>
        <w:rPr>
          <w:noProof/>
        </w:rPr>
        <w:t>21</w:t>
      </w:r>
      <w:r>
        <w:rPr>
          <w:noProof/>
        </w:rPr>
        <w:fldChar w:fldCharType="end"/>
      </w:r>
    </w:p>
    <w:p w14:paraId="1045C821" w14:textId="5BC551F3" w:rsidR="00C40C68" w:rsidRDefault="00C40C68">
      <w:pPr>
        <w:pStyle w:val="TOC1"/>
        <w:rPr>
          <w:rFonts w:asciiTheme="minorHAnsi" w:eastAsiaTheme="minorEastAsia" w:hAnsiTheme="minorHAnsi" w:cstheme="minorBidi"/>
          <w:noProof/>
          <w:szCs w:val="22"/>
          <w:lang w:eastAsia="en-GB"/>
        </w:rPr>
      </w:pPr>
      <w:r>
        <w:rPr>
          <w:noProof/>
        </w:rPr>
        <w:t>A.4</w:t>
      </w:r>
      <w:r>
        <w:rPr>
          <w:noProof/>
        </w:rPr>
        <w:tab/>
        <w:t>Calculation of keys from SLPTK</w:t>
      </w:r>
      <w:r>
        <w:rPr>
          <w:noProof/>
        </w:rPr>
        <w:tab/>
      </w:r>
      <w:r>
        <w:rPr>
          <w:noProof/>
        </w:rPr>
        <w:fldChar w:fldCharType="begin" w:fldLock="1"/>
      </w:r>
      <w:r>
        <w:rPr>
          <w:noProof/>
        </w:rPr>
        <w:instrText xml:space="preserve"> PAGEREF _Toc153459222 \h </w:instrText>
      </w:r>
      <w:r>
        <w:rPr>
          <w:noProof/>
        </w:rPr>
      </w:r>
      <w:r>
        <w:rPr>
          <w:noProof/>
        </w:rPr>
        <w:fldChar w:fldCharType="separate"/>
      </w:r>
      <w:r>
        <w:rPr>
          <w:noProof/>
        </w:rPr>
        <w:t>22</w:t>
      </w:r>
      <w:r>
        <w:rPr>
          <w:noProof/>
        </w:rPr>
        <w:fldChar w:fldCharType="end"/>
      </w:r>
    </w:p>
    <w:p w14:paraId="601B625E" w14:textId="6E2771D0" w:rsidR="00C40C68" w:rsidRDefault="00C40C68" w:rsidP="00C40C68">
      <w:pPr>
        <w:pStyle w:val="TOC8"/>
        <w:rPr>
          <w:rFonts w:asciiTheme="minorHAnsi" w:eastAsiaTheme="minorEastAsia" w:hAnsiTheme="minorHAnsi" w:cstheme="minorBidi"/>
          <w:b w:val="0"/>
          <w:noProof/>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_Toc153459223 \h </w:instrText>
      </w:r>
      <w:r>
        <w:rPr>
          <w:noProof/>
        </w:rPr>
      </w:r>
      <w:r>
        <w:rPr>
          <w:noProof/>
        </w:rPr>
        <w:fldChar w:fldCharType="separate"/>
      </w:r>
      <w:r>
        <w:rPr>
          <w:noProof/>
        </w:rPr>
        <w:t>23</w:t>
      </w:r>
      <w:r>
        <w:rPr>
          <w:noProof/>
        </w:rPr>
        <w:fldChar w:fldCharType="end"/>
      </w:r>
    </w:p>
    <w:p w14:paraId="0B9E3498" w14:textId="15999BD3" w:rsidR="00080512" w:rsidRPr="00C97509" w:rsidRDefault="00C50FF7">
      <w:r>
        <w:fldChar w:fldCharType="end"/>
      </w:r>
    </w:p>
    <w:p w14:paraId="747690AD" w14:textId="11748B79" w:rsidR="0074026F" w:rsidRPr="00C97509" w:rsidRDefault="00080512" w:rsidP="00E80833">
      <w:r w:rsidRPr="00C97509">
        <w:br w:type="page"/>
      </w:r>
    </w:p>
    <w:p w14:paraId="03993004" w14:textId="77777777" w:rsidR="00080512" w:rsidRPr="00C97509" w:rsidRDefault="00080512">
      <w:pPr>
        <w:pStyle w:val="Heading1"/>
      </w:pPr>
      <w:bookmarkStart w:id="19" w:name="foreword"/>
      <w:bookmarkStart w:id="20" w:name="_Toc145059209"/>
      <w:bookmarkStart w:id="21" w:name="_Toc153459151"/>
      <w:bookmarkEnd w:id="19"/>
      <w:r w:rsidRPr="00C97509">
        <w:lastRenderedPageBreak/>
        <w:t>Foreword</w:t>
      </w:r>
      <w:bookmarkEnd w:id="20"/>
      <w:bookmarkEnd w:id="21"/>
    </w:p>
    <w:p w14:paraId="2511FBFA" w14:textId="628CBD79" w:rsidR="00080512" w:rsidRPr="00C97509" w:rsidRDefault="00080512">
      <w:r w:rsidRPr="00C97509">
        <w:t xml:space="preserve">This Technical </w:t>
      </w:r>
      <w:bookmarkStart w:id="22" w:name="spectype3"/>
      <w:r w:rsidRPr="00C97509">
        <w:t>Specification</w:t>
      </w:r>
      <w:bookmarkEnd w:id="22"/>
      <w:r w:rsidRPr="00C97509">
        <w:t xml:space="preserve"> has been produced by the 3</w:t>
      </w:r>
      <w:r w:rsidR="00F04712" w:rsidRPr="00C97509">
        <w:t>rd</w:t>
      </w:r>
      <w:r w:rsidRPr="00C97509">
        <w:t xml:space="preserve"> Generation Partnership Project (3GPP).</w:t>
      </w:r>
    </w:p>
    <w:p w14:paraId="3DFC7B77" w14:textId="77777777" w:rsidR="00080512" w:rsidRPr="00C97509" w:rsidRDefault="00080512">
      <w:r w:rsidRPr="00C9750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C97509" w:rsidRDefault="00080512">
      <w:pPr>
        <w:pStyle w:val="B1"/>
      </w:pPr>
      <w:r w:rsidRPr="00C97509">
        <w:t>Version x.y.z</w:t>
      </w:r>
    </w:p>
    <w:p w14:paraId="580463B0" w14:textId="77777777" w:rsidR="00080512" w:rsidRPr="00C97509" w:rsidRDefault="00080512">
      <w:pPr>
        <w:pStyle w:val="B1"/>
      </w:pPr>
      <w:r w:rsidRPr="00C97509">
        <w:t>where:</w:t>
      </w:r>
    </w:p>
    <w:p w14:paraId="3B71368C" w14:textId="77777777" w:rsidR="00080512" w:rsidRPr="00C97509" w:rsidRDefault="00080512">
      <w:pPr>
        <w:pStyle w:val="B2"/>
      </w:pPr>
      <w:r w:rsidRPr="00C97509">
        <w:t>x</w:t>
      </w:r>
      <w:r w:rsidRPr="00C97509">
        <w:tab/>
        <w:t>the first digit:</w:t>
      </w:r>
    </w:p>
    <w:p w14:paraId="01466A03" w14:textId="77777777" w:rsidR="00080512" w:rsidRPr="00C97509" w:rsidRDefault="00080512">
      <w:pPr>
        <w:pStyle w:val="B3"/>
      </w:pPr>
      <w:r w:rsidRPr="00C97509">
        <w:t>1</w:t>
      </w:r>
      <w:r w:rsidRPr="00C97509">
        <w:tab/>
        <w:t>presented to TSG for information;</w:t>
      </w:r>
    </w:p>
    <w:p w14:paraId="055D9DB4" w14:textId="77777777" w:rsidR="00080512" w:rsidRPr="00C97509" w:rsidRDefault="00080512">
      <w:pPr>
        <w:pStyle w:val="B3"/>
      </w:pPr>
      <w:r w:rsidRPr="00C97509">
        <w:t>2</w:t>
      </w:r>
      <w:r w:rsidRPr="00C97509">
        <w:tab/>
        <w:t>presented to TSG for approval;</w:t>
      </w:r>
    </w:p>
    <w:p w14:paraId="7377C719" w14:textId="77777777" w:rsidR="00080512" w:rsidRPr="00C97509" w:rsidRDefault="00080512">
      <w:pPr>
        <w:pStyle w:val="B3"/>
      </w:pPr>
      <w:r w:rsidRPr="00C97509">
        <w:t>3</w:t>
      </w:r>
      <w:r w:rsidRPr="00C97509">
        <w:tab/>
        <w:t>or greater indicates TSG approved document under change control.</w:t>
      </w:r>
    </w:p>
    <w:p w14:paraId="551E0512" w14:textId="77777777" w:rsidR="00080512" w:rsidRPr="00C97509" w:rsidRDefault="00080512">
      <w:pPr>
        <w:pStyle w:val="B2"/>
      </w:pPr>
      <w:r w:rsidRPr="00C97509">
        <w:t>y</w:t>
      </w:r>
      <w:r w:rsidRPr="00C97509">
        <w:tab/>
        <w:t>the second digit is incremented for all changes of substance, i.e. technical enhancements, corrections, updates, etc.</w:t>
      </w:r>
    </w:p>
    <w:p w14:paraId="7BB56F35" w14:textId="77777777" w:rsidR="00080512" w:rsidRPr="00C97509" w:rsidRDefault="00080512">
      <w:pPr>
        <w:pStyle w:val="B2"/>
      </w:pPr>
      <w:r w:rsidRPr="00C97509">
        <w:t>z</w:t>
      </w:r>
      <w:r w:rsidRPr="00C97509">
        <w:tab/>
        <w:t>the third digit is incremented when editorial only changes have been incorporated in the document.</w:t>
      </w:r>
    </w:p>
    <w:p w14:paraId="7300ED02" w14:textId="77777777" w:rsidR="008C384C" w:rsidRPr="00C97509" w:rsidRDefault="008C384C" w:rsidP="008C384C">
      <w:r w:rsidRPr="00C97509">
        <w:t xml:space="preserve">In </w:t>
      </w:r>
      <w:r w:rsidR="0074026F" w:rsidRPr="00C97509">
        <w:t>the present</w:t>
      </w:r>
      <w:r w:rsidRPr="00C97509">
        <w:t xml:space="preserve"> document, modal verbs have the following meanings:</w:t>
      </w:r>
    </w:p>
    <w:p w14:paraId="059166D5" w14:textId="77777777" w:rsidR="008C384C" w:rsidRPr="00C97509" w:rsidRDefault="008C384C" w:rsidP="00774DA4">
      <w:pPr>
        <w:pStyle w:val="EX"/>
      </w:pPr>
      <w:r w:rsidRPr="00C97509">
        <w:rPr>
          <w:b/>
        </w:rPr>
        <w:t>shall</w:t>
      </w:r>
      <w:r w:rsidRPr="00C97509">
        <w:tab/>
      </w:r>
      <w:r w:rsidRPr="00C97509">
        <w:tab/>
        <w:t>indicates a mandatory requirement to do something</w:t>
      </w:r>
    </w:p>
    <w:p w14:paraId="3622ABA8" w14:textId="77777777" w:rsidR="008C384C" w:rsidRPr="00C97509" w:rsidRDefault="008C384C" w:rsidP="00774DA4">
      <w:pPr>
        <w:pStyle w:val="EX"/>
      </w:pPr>
      <w:r w:rsidRPr="00C97509">
        <w:rPr>
          <w:b/>
        </w:rPr>
        <w:t>shall not</w:t>
      </w:r>
      <w:r w:rsidRPr="00C97509">
        <w:tab/>
        <w:t>indicates an interdiction (</w:t>
      </w:r>
      <w:r w:rsidR="001F1132" w:rsidRPr="00C97509">
        <w:t>prohibition</w:t>
      </w:r>
      <w:r w:rsidRPr="00C97509">
        <w:t>) to do something</w:t>
      </w:r>
    </w:p>
    <w:p w14:paraId="6B20214C" w14:textId="77777777" w:rsidR="00BA19ED" w:rsidRPr="00C97509" w:rsidRDefault="00BA19ED" w:rsidP="00A27486">
      <w:r w:rsidRPr="00C97509">
        <w:t>The constructions "shall" and "shall not" are confined to the context of normative provisions, and do not appear in Technical Reports.</w:t>
      </w:r>
    </w:p>
    <w:p w14:paraId="4AAA5592" w14:textId="77777777" w:rsidR="00C1496A" w:rsidRPr="00C97509" w:rsidRDefault="00C1496A" w:rsidP="00A27486">
      <w:r w:rsidRPr="00C97509">
        <w:t xml:space="preserve">The constructions "must" and "must not" are not used as substitutes for "shall" and "shall not". Their use is avoided insofar as possible, and </w:t>
      </w:r>
      <w:r w:rsidR="001F1132" w:rsidRPr="00C97509">
        <w:t xml:space="preserve">they </w:t>
      </w:r>
      <w:r w:rsidRPr="00C97509">
        <w:t xml:space="preserve">are </w:t>
      </w:r>
      <w:r w:rsidR="001F1132" w:rsidRPr="00C97509">
        <w:t>not</w:t>
      </w:r>
      <w:r w:rsidRPr="00C97509">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C97509" w:rsidRDefault="008C384C" w:rsidP="00774DA4">
      <w:pPr>
        <w:pStyle w:val="EX"/>
      </w:pPr>
      <w:r w:rsidRPr="00C97509">
        <w:rPr>
          <w:b/>
        </w:rPr>
        <w:t>should</w:t>
      </w:r>
      <w:r w:rsidRPr="00C97509">
        <w:tab/>
      </w:r>
      <w:r w:rsidRPr="00C97509">
        <w:tab/>
        <w:t>indicates a recommendation to do something</w:t>
      </w:r>
    </w:p>
    <w:p w14:paraId="6D04F475" w14:textId="77777777" w:rsidR="008C384C" w:rsidRPr="00C97509" w:rsidRDefault="008C384C" w:rsidP="00774DA4">
      <w:pPr>
        <w:pStyle w:val="EX"/>
      </w:pPr>
      <w:r w:rsidRPr="00C97509">
        <w:rPr>
          <w:b/>
        </w:rPr>
        <w:t>should not</w:t>
      </w:r>
      <w:r w:rsidRPr="00C97509">
        <w:tab/>
        <w:t>indicates a recommendation not to do something</w:t>
      </w:r>
    </w:p>
    <w:p w14:paraId="72230B23" w14:textId="77777777" w:rsidR="008C384C" w:rsidRPr="00C97509" w:rsidRDefault="008C384C" w:rsidP="00774DA4">
      <w:pPr>
        <w:pStyle w:val="EX"/>
      </w:pPr>
      <w:r w:rsidRPr="00C97509">
        <w:rPr>
          <w:b/>
        </w:rPr>
        <w:t>may</w:t>
      </w:r>
      <w:r w:rsidRPr="00C97509">
        <w:tab/>
      </w:r>
      <w:r w:rsidRPr="00C97509">
        <w:tab/>
        <w:t>indicates permission to do something</w:t>
      </w:r>
    </w:p>
    <w:p w14:paraId="456F2770" w14:textId="77777777" w:rsidR="008C384C" w:rsidRPr="00C97509" w:rsidRDefault="008C384C" w:rsidP="00774DA4">
      <w:pPr>
        <w:pStyle w:val="EX"/>
      </w:pPr>
      <w:r w:rsidRPr="00C97509">
        <w:rPr>
          <w:b/>
        </w:rPr>
        <w:t>need not</w:t>
      </w:r>
      <w:r w:rsidRPr="00C97509">
        <w:tab/>
        <w:t>indicates permission not to do something</w:t>
      </w:r>
    </w:p>
    <w:p w14:paraId="5448D8EA" w14:textId="77777777" w:rsidR="008C384C" w:rsidRPr="00C97509" w:rsidRDefault="008C384C" w:rsidP="00A27486">
      <w:r w:rsidRPr="00C97509">
        <w:t>The construction "may not" is ambiguous</w:t>
      </w:r>
      <w:r w:rsidR="001F1132" w:rsidRPr="00C97509">
        <w:t xml:space="preserve"> </w:t>
      </w:r>
      <w:r w:rsidRPr="00C97509">
        <w:t xml:space="preserve">and </w:t>
      </w:r>
      <w:r w:rsidR="00774DA4" w:rsidRPr="00C97509">
        <w:t>is not</w:t>
      </w:r>
      <w:r w:rsidR="00F9008D" w:rsidRPr="00C97509">
        <w:t xml:space="preserve"> </w:t>
      </w:r>
      <w:r w:rsidRPr="00C97509">
        <w:t>used in normative elements.</w:t>
      </w:r>
      <w:r w:rsidR="001F1132" w:rsidRPr="00C97509">
        <w:t xml:space="preserve"> The </w:t>
      </w:r>
      <w:r w:rsidR="003765B8" w:rsidRPr="00C97509">
        <w:t xml:space="preserve">unambiguous </w:t>
      </w:r>
      <w:r w:rsidR="001F1132" w:rsidRPr="00C97509">
        <w:t>construction</w:t>
      </w:r>
      <w:r w:rsidR="003765B8" w:rsidRPr="00C97509">
        <w:t>s</w:t>
      </w:r>
      <w:r w:rsidR="001F1132" w:rsidRPr="00C97509">
        <w:t xml:space="preserve"> "might not" </w:t>
      </w:r>
      <w:r w:rsidR="003765B8" w:rsidRPr="00C97509">
        <w:t>or "shall not" are</w:t>
      </w:r>
      <w:r w:rsidR="001F1132" w:rsidRPr="00C97509">
        <w:t xml:space="preserve"> used </w:t>
      </w:r>
      <w:r w:rsidR="003765B8" w:rsidRPr="00C97509">
        <w:t xml:space="preserve">instead, depending upon the </w:t>
      </w:r>
      <w:r w:rsidR="001F1132" w:rsidRPr="00C97509">
        <w:t>meaning intended.</w:t>
      </w:r>
    </w:p>
    <w:p w14:paraId="09B67210" w14:textId="77777777" w:rsidR="008C384C" w:rsidRPr="00C97509" w:rsidRDefault="008C384C" w:rsidP="00774DA4">
      <w:pPr>
        <w:pStyle w:val="EX"/>
      </w:pPr>
      <w:r w:rsidRPr="00C97509">
        <w:rPr>
          <w:b/>
        </w:rPr>
        <w:t>can</w:t>
      </w:r>
      <w:r w:rsidRPr="00C97509">
        <w:tab/>
      </w:r>
      <w:r w:rsidRPr="00C97509">
        <w:tab/>
        <w:t>indicates</w:t>
      </w:r>
      <w:r w:rsidR="00774DA4" w:rsidRPr="00C97509">
        <w:t xml:space="preserve"> that something is possible</w:t>
      </w:r>
    </w:p>
    <w:p w14:paraId="37427640" w14:textId="77777777" w:rsidR="00774DA4" w:rsidRPr="00C97509" w:rsidRDefault="00774DA4" w:rsidP="00774DA4">
      <w:pPr>
        <w:pStyle w:val="EX"/>
      </w:pPr>
      <w:r w:rsidRPr="00C97509">
        <w:rPr>
          <w:b/>
        </w:rPr>
        <w:t>cannot</w:t>
      </w:r>
      <w:r w:rsidRPr="00C97509">
        <w:tab/>
      </w:r>
      <w:r w:rsidRPr="00C97509">
        <w:tab/>
        <w:t>indicates that something is impossible</w:t>
      </w:r>
    </w:p>
    <w:p w14:paraId="0BBF5610" w14:textId="77777777" w:rsidR="00774DA4" w:rsidRPr="00C97509" w:rsidRDefault="00774DA4" w:rsidP="00A27486">
      <w:r w:rsidRPr="00C97509">
        <w:t xml:space="preserve">The constructions "can" and "cannot" </w:t>
      </w:r>
      <w:r w:rsidR="00F9008D" w:rsidRPr="00C97509">
        <w:t xml:space="preserve">are not </w:t>
      </w:r>
      <w:r w:rsidRPr="00C97509">
        <w:t>substitute</w:t>
      </w:r>
      <w:r w:rsidR="003765B8" w:rsidRPr="00C97509">
        <w:t>s</w:t>
      </w:r>
      <w:r w:rsidRPr="00C97509">
        <w:t xml:space="preserve"> for "may" and "need not".</w:t>
      </w:r>
    </w:p>
    <w:p w14:paraId="46554B00" w14:textId="77777777" w:rsidR="00774DA4" w:rsidRPr="00C97509" w:rsidRDefault="00774DA4" w:rsidP="00774DA4">
      <w:pPr>
        <w:pStyle w:val="EX"/>
      </w:pPr>
      <w:r w:rsidRPr="00C97509">
        <w:rPr>
          <w:b/>
        </w:rPr>
        <w:t>will</w:t>
      </w:r>
      <w:r w:rsidRPr="00C97509">
        <w:tab/>
      </w:r>
      <w:r w:rsidRPr="00C97509">
        <w:tab/>
        <w:t xml:space="preserve">indicates that something is certain </w:t>
      </w:r>
      <w:r w:rsidR="003765B8" w:rsidRPr="00C97509">
        <w:t xml:space="preserve">or </w:t>
      </w:r>
      <w:r w:rsidRPr="00C97509">
        <w:t xml:space="preserve">expected to happen </w:t>
      </w:r>
      <w:r w:rsidR="003765B8" w:rsidRPr="00C97509">
        <w:t xml:space="preserve">as a result of action taken by an </w:t>
      </w:r>
      <w:r w:rsidRPr="00C97509">
        <w:t>agency the behaviour of which is outside the scope of the present document</w:t>
      </w:r>
    </w:p>
    <w:p w14:paraId="512B18C3" w14:textId="77777777" w:rsidR="00774DA4" w:rsidRPr="00C97509" w:rsidRDefault="00774DA4" w:rsidP="00774DA4">
      <w:pPr>
        <w:pStyle w:val="EX"/>
      </w:pPr>
      <w:r w:rsidRPr="00C97509">
        <w:rPr>
          <w:b/>
        </w:rPr>
        <w:t>will not</w:t>
      </w:r>
      <w:r w:rsidRPr="00C97509">
        <w:tab/>
      </w:r>
      <w:r w:rsidRPr="00C97509">
        <w:tab/>
        <w:t xml:space="preserve">indicates that something is certain </w:t>
      </w:r>
      <w:r w:rsidR="003765B8" w:rsidRPr="00C97509">
        <w:t xml:space="preserve">or expected not </w:t>
      </w:r>
      <w:r w:rsidRPr="00C97509">
        <w:t xml:space="preserve">to happen </w:t>
      </w:r>
      <w:r w:rsidR="003765B8" w:rsidRPr="00C97509">
        <w:t xml:space="preserve">as a result of action taken </w:t>
      </w:r>
      <w:r w:rsidRPr="00C97509">
        <w:t xml:space="preserve">by </w:t>
      </w:r>
      <w:r w:rsidR="003765B8" w:rsidRPr="00C97509">
        <w:t xml:space="preserve">an </w:t>
      </w:r>
      <w:r w:rsidRPr="00C97509">
        <w:t>agency the behaviour of which is outside the scope of the present document</w:t>
      </w:r>
    </w:p>
    <w:p w14:paraId="7D61E1E7" w14:textId="77777777" w:rsidR="001F1132" w:rsidRPr="00C97509" w:rsidRDefault="001F1132" w:rsidP="00774DA4">
      <w:pPr>
        <w:pStyle w:val="EX"/>
      </w:pPr>
      <w:r w:rsidRPr="00C97509">
        <w:rPr>
          <w:b/>
        </w:rPr>
        <w:t>might</w:t>
      </w:r>
      <w:r w:rsidRPr="00C97509">
        <w:tab/>
        <w:t xml:space="preserve">indicates a likelihood that something will happen as a result of </w:t>
      </w:r>
      <w:r w:rsidR="003765B8" w:rsidRPr="00C97509">
        <w:t xml:space="preserve">action taken by </w:t>
      </w:r>
      <w:r w:rsidRPr="00C97509">
        <w:t>some agency the behaviour of which is outside the scope of the present document</w:t>
      </w:r>
    </w:p>
    <w:p w14:paraId="2F245ECB" w14:textId="77777777" w:rsidR="003765B8" w:rsidRPr="00C97509" w:rsidRDefault="003765B8" w:rsidP="003765B8">
      <w:pPr>
        <w:pStyle w:val="EX"/>
      </w:pPr>
      <w:r w:rsidRPr="00C97509">
        <w:rPr>
          <w:b/>
        </w:rPr>
        <w:lastRenderedPageBreak/>
        <w:t>might not</w:t>
      </w:r>
      <w:r w:rsidRPr="00C97509">
        <w:tab/>
        <w:t>indicates a likelihood that something will not happen as a result of action taken by some agency the behaviour of which is outside the scope of the present document</w:t>
      </w:r>
    </w:p>
    <w:p w14:paraId="21555F99" w14:textId="77777777" w:rsidR="001F1132" w:rsidRPr="00C97509" w:rsidRDefault="001F1132" w:rsidP="001F1132">
      <w:r w:rsidRPr="00C97509">
        <w:t>In addition:</w:t>
      </w:r>
    </w:p>
    <w:p w14:paraId="63413FDB" w14:textId="77777777" w:rsidR="00774DA4" w:rsidRPr="00C97509" w:rsidRDefault="00774DA4" w:rsidP="00774DA4">
      <w:pPr>
        <w:pStyle w:val="EX"/>
      </w:pPr>
      <w:r w:rsidRPr="00C97509">
        <w:rPr>
          <w:b/>
        </w:rPr>
        <w:t>is</w:t>
      </w:r>
      <w:r w:rsidRPr="00C97509">
        <w:tab/>
        <w:t>(or any other verb in the indicative</w:t>
      </w:r>
      <w:r w:rsidR="001F1132" w:rsidRPr="00C97509">
        <w:t xml:space="preserve"> mood</w:t>
      </w:r>
      <w:r w:rsidRPr="00C97509">
        <w:t>) indicates a statement of fact</w:t>
      </w:r>
    </w:p>
    <w:p w14:paraId="593B9524" w14:textId="77777777" w:rsidR="00647114" w:rsidRPr="00C97509" w:rsidRDefault="00647114" w:rsidP="00774DA4">
      <w:pPr>
        <w:pStyle w:val="EX"/>
      </w:pPr>
      <w:r w:rsidRPr="00C97509">
        <w:rPr>
          <w:b/>
        </w:rPr>
        <w:t>is not</w:t>
      </w:r>
      <w:r w:rsidRPr="00C97509">
        <w:tab/>
        <w:t>(or any other negative verb in the indicative</w:t>
      </w:r>
      <w:r w:rsidR="001F1132" w:rsidRPr="00C97509">
        <w:t xml:space="preserve"> mood</w:t>
      </w:r>
      <w:r w:rsidRPr="00C97509">
        <w:t>) indicates a statement of fact</w:t>
      </w:r>
    </w:p>
    <w:p w14:paraId="5DD56516" w14:textId="77777777" w:rsidR="00774DA4" w:rsidRPr="00C97509" w:rsidRDefault="00647114" w:rsidP="00A27486">
      <w:r w:rsidRPr="00C97509">
        <w:t>The constructions "is" and "is not" do not indicate requirements.</w:t>
      </w:r>
    </w:p>
    <w:p w14:paraId="548A512E" w14:textId="77777777" w:rsidR="00080512" w:rsidRPr="00C97509" w:rsidRDefault="00080512">
      <w:pPr>
        <w:pStyle w:val="Heading1"/>
      </w:pPr>
      <w:bookmarkStart w:id="23" w:name="introduction"/>
      <w:bookmarkEnd w:id="23"/>
      <w:r w:rsidRPr="00C97509">
        <w:br w:type="page"/>
      </w:r>
      <w:bookmarkStart w:id="24" w:name="scope"/>
      <w:bookmarkStart w:id="25" w:name="_Toc145059210"/>
      <w:bookmarkStart w:id="26" w:name="_Toc153459152"/>
      <w:bookmarkEnd w:id="24"/>
      <w:r w:rsidRPr="00C97509">
        <w:lastRenderedPageBreak/>
        <w:t>1</w:t>
      </w:r>
      <w:r w:rsidRPr="00C97509">
        <w:tab/>
        <w:t>Scope</w:t>
      </w:r>
      <w:bookmarkEnd w:id="25"/>
      <w:bookmarkEnd w:id="26"/>
    </w:p>
    <w:p w14:paraId="76FB47C6" w14:textId="59744584" w:rsidR="004E67F7" w:rsidRPr="00C97509" w:rsidRDefault="004E67F7" w:rsidP="004E67F7">
      <w:bookmarkStart w:id="27" w:name="references"/>
      <w:bookmarkEnd w:id="27"/>
      <w:r w:rsidRPr="00C97509">
        <w:t>The present document specifies the security and privacy aspects of Ranging based services and Sidelink positioning in the 5G System (5GS) for commercial, V2X and public safety use cases, with the UE in coverage, partial coverage, and out-of-coverage of 5G network using 5G NR PC5 RAT, based on the architecture defined in TS 23.586 [</w:t>
      </w:r>
      <w:r w:rsidR="002A6B8D" w:rsidRPr="00C97509">
        <w:t>2</w:t>
      </w:r>
      <w:r w:rsidRPr="00C97509">
        <w:t>].</w:t>
      </w:r>
    </w:p>
    <w:p w14:paraId="3A1DF662" w14:textId="2DEBB29C" w:rsidR="00991A9A" w:rsidRPr="00C97509" w:rsidRDefault="0030474B" w:rsidP="0030474B">
      <w:r w:rsidRPr="00C97509">
        <w:t>Security features for Ranging based services and Sidelink positioning include:</w:t>
      </w:r>
    </w:p>
    <w:p w14:paraId="31A385C8" w14:textId="3550136B" w:rsidR="00991A9A" w:rsidRPr="00C97509" w:rsidRDefault="00991A9A" w:rsidP="00991A9A">
      <w:pPr>
        <w:pStyle w:val="B1"/>
      </w:pPr>
      <w:r w:rsidRPr="00C97509">
        <w:t>-</w:t>
      </w:r>
      <w:r w:rsidRPr="00C97509">
        <w:tab/>
      </w:r>
      <w:r w:rsidR="0030474B" w:rsidRPr="00C97509">
        <w:t>authorization for Ranging/SL positioning service</w:t>
      </w:r>
      <w:r w:rsidRPr="00C97509">
        <w:t>;</w:t>
      </w:r>
    </w:p>
    <w:p w14:paraId="73A04242" w14:textId="65969719" w:rsidR="00991A9A" w:rsidRPr="00C97509" w:rsidRDefault="00991A9A" w:rsidP="00991A9A">
      <w:pPr>
        <w:pStyle w:val="B1"/>
      </w:pPr>
      <w:r w:rsidRPr="00C97509">
        <w:t>-</w:t>
      </w:r>
      <w:r w:rsidRPr="00C97509">
        <w:tab/>
      </w:r>
      <w:r w:rsidR="0030474B" w:rsidRPr="00C97509">
        <w:t>security and privacy protection for Ranging/SL positioning UE discovery</w:t>
      </w:r>
      <w:r w:rsidRPr="00C97509">
        <w:t>;</w:t>
      </w:r>
    </w:p>
    <w:p w14:paraId="194144FF" w14:textId="02002515" w:rsidR="00991A9A" w:rsidRPr="00C97509" w:rsidRDefault="00991A9A" w:rsidP="00991A9A">
      <w:pPr>
        <w:pStyle w:val="B1"/>
      </w:pPr>
      <w:r w:rsidRPr="00C97509">
        <w:t>-</w:t>
      </w:r>
      <w:r w:rsidRPr="00C97509">
        <w:tab/>
      </w:r>
      <w:r w:rsidR="0030474B" w:rsidRPr="00C97509">
        <w:t>security and privacy protection for unicast communication of Ranging/SL positioning control</w:t>
      </w:r>
      <w:r w:rsidRPr="00C97509">
        <w:t>;</w:t>
      </w:r>
      <w:r w:rsidR="0030474B" w:rsidRPr="00C97509">
        <w:t xml:space="preserve"> and</w:t>
      </w:r>
    </w:p>
    <w:p w14:paraId="2941EF48" w14:textId="38CA7CDD" w:rsidR="0030474B" w:rsidRPr="00C97509" w:rsidRDefault="00991A9A" w:rsidP="002838B5">
      <w:pPr>
        <w:pStyle w:val="B1"/>
      </w:pPr>
      <w:r w:rsidRPr="00C97509">
        <w:t>-</w:t>
      </w:r>
      <w:r w:rsidRPr="00C97509">
        <w:tab/>
      </w:r>
      <w:r w:rsidR="0030474B" w:rsidRPr="00C97509">
        <w:t>security and privacy protection for broadcast/groupcast communication of Ranging/SL positioning control.</w:t>
      </w:r>
    </w:p>
    <w:p w14:paraId="794720D9" w14:textId="77777777" w:rsidR="00080512" w:rsidRPr="00C97509" w:rsidRDefault="00080512">
      <w:pPr>
        <w:pStyle w:val="Heading1"/>
      </w:pPr>
      <w:bookmarkStart w:id="28" w:name="_Toc145059211"/>
      <w:bookmarkStart w:id="29" w:name="_Toc153459153"/>
      <w:r w:rsidRPr="00C97509">
        <w:t>2</w:t>
      </w:r>
      <w:r w:rsidRPr="00C97509">
        <w:tab/>
        <w:t>References</w:t>
      </w:r>
      <w:bookmarkEnd w:id="28"/>
      <w:bookmarkEnd w:id="29"/>
    </w:p>
    <w:p w14:paraId="38C42C61" w14:textId="77777777" w:rsidR="00080512" w:rsidRPr="00C97509" w:rsidRDefault="00080512">
      <w:r w:rsidRPr="00C97509">
        <w:t>The following documents contain provisions which, through reference in this text, constitute provisions of the present document.</w:t>
      </w:r>
    </w:p>
    <w:p w14:paraId="58E74F57" w14:textId="77777777" w:rsidR="00080512" w:rsidRPr="00C97509" w:rsidRDefault="00051834" w:rsidP="00051834">
      <w:pPr>
        <w:pStyle w:val="B1"/>
      </w:pPr>
      <w:r w:rsidRPr="00C97509">
        <w:t>-</w:t>
      </w:r>
      <w:r w:rsidRPr="00C97509">
        <w:tab/>
      </w:r>
      <w:r w:rsidR="00080512" w:rsidRPr="00C97509">
        <w:t>References are either specific (identified by date of publication, edition numbe</w:t>
      </w:r>
      <w:r w:rsidR="00DC4DA2" w:rsidRPr="00C97509">
        <w:t>r, version number, etc.) or non</w:t>
      </w:r>
      <w:r w:rsidR="00DC4DA2" w:rsidRPr="00C97509">
        <w:noBreakHyphen/>
      </w:r>
      <w:r w:rsidR="00080512" w:rsidRPr="00C97509">
        <w:t>specific.</w:t>
      </w:r>
    </w:p>
    <w:p w14:paraId="3CDBAF19" w14:textId="77777777" w:rsidR="00080512" w:rsidRPr="00C97509" w:rsidRDefault="00051834" w:rsidP="00051834">
      <w:pPr>
        <w:pStyle w:val="B1"/>
      </w:pPr>
      <w:r w:rsidRPr="00C97509">
        <w:t>-</w:t>
      </w:r>
      <w:r w:rsidRPr="00C97509">
        <w:tab/>
      </w:r>
      <w:r w:rsidR="00080512" w:rsidRPr="00C97509">
        <w:t>For a specific reference, subsequent revisions do not apply.</w:t>
      </w:r>
    </w:p>
    <w:p w14:paraId="52D91A89" w14:textId="77777777" w:rsidR="00080512" w:rsidRPr="00C97509" w:rsidRDefault="00051834" w:rsidP="00051834">
      <w:pPr>
        <w:pStyle w:val="B1"/>
      </w:pPr>
      <w:r w:rsidRPr="00C97509">
        <w:t>-</w:t>
      </w:r>
      <w:r w:rsidRPr="00C97509">
        <w:tab/>
      </w:r>
      <w:r w:rsidR="00080512" w:rsidRPr="00C97509">
        <w:t>For a non-specific reference, the latest version applies. In the case of a reference to a 3GPP document (including a GSM document), a non-specific reference implicitly refers to the latest version of that document</w:t>
      </w:r>
      <w:r w:rsidR="00080512" w:rsidRPr="00C97509">
        <w:rPr>
          <w:i/>
        </w:rPr>
        <w:t xml:space="preserve"> in the same Release as the present document</w:t>
      </w:r>
      <w:r w:rsidR="00080512" w:rsidRPr="00C97509">
        <w:t>.</w:t>
      </w:r>
    </w:p>
    <w:p w14:paraId="6DDBEC68" w14:textId="77777777" w:rsidR="00EC4A25" w:rsidRPr="00C97509" w:rsidRDefault="00EC4A25" w:rsidP="00EC4A25">
      <w:pPr>
        <w:pStyle w:val="EX"/>
      </w:pPr>
      <w:r w:rsidRPr="00C97509">
        <w:t>[1]</w:t>
      </w:r>
      <w:r w:rsidRPr="00C97509">
        <w:tab/>
        <w:t>3GPP TR 21.905: "Vocabulary for 3GPP Specifications".</w:t>
      </w:r>
    </w:p>
    <w:p w14:paraId="3BA496F0" w14:textId="080C20B5" w:rsidR="0030474B" w:rsidRPr="00C97509" w:rsidRDefault="0030474B" w:rsidP="0030474B">
      <w:pPr>
        <w:pStyle w:val="EX"/>
      </w:pPr>
      <w:bookmarkStart w:id="30" w:name="definitions"/>
      <w:bookmarkEnd w:id="30"/>
      <w:r w:rsidRPr="00C97509">
        <w:t>[</w:t>
      </w:r>
      <w:r w:rsidR="00B31E4C" w:rsidRPr="00C97509">
        <w:t>2</w:t>
      </w:r>
      <w:r w:rsidRPr="00C97509">
        <w:t>]</w:t>
      </w:r>
      <w:r w:rsidRPr="00C97509">
        <w:tab/>
        <w:t>3GPP TS 23.586: "Architectural Enhancements to support Ranging based services and Sidelink Positioning".</w:t>
      </w:r>
    </w:p>
    <w:p w14:paraId="75B60A06" w14:textId="56225A5A" w:rsidR="006B3DF6" w:rsidRPr="00C97509" w:rsidRDefault="006B3DF6" w:rsidP="006B3DF6">
      <w:pPr>
        <w:pStyle w:val="EX"/>
      </w:pPr>
      <w:r w:rsidRPr="00C97509">
        <w:t>[</w:t>
      </w:r>
      <w:r w:rsidR="00B31E4C" w:rsidRPr="00C97509">
        <w:t>3</w:t>
      </w:r>
      <w:r w:rsidRPr="00C97509">
        <w:t>]</w:t>
      </w:r>
      <w:r w:rsidRPr="00C97509">
        <w:tab/>
        <w:t>3GPP TS 23.273: "5G System (5GS) Location Services (LCS); Stage 2".</w:t>
      </w:r>
    </w:p>
    <w:p w14:paraId="63AB8096" w14:textId="75F3F2ED" w:rsidR="006B3DF6" w:rsidRPr="00C97509" w:rsidRDefault="006B3DF6" w:rsidP="006B3DF6">
      <w:pPr>
        <w:pStyle w:val="EX"/>
      </w:pPr>
      <w:r w:rsidRPr="00C97509">
        <w:t>[</w:t>
      </w:r>
      <w:r w:rsidR="00B31E4C" w:rsidRPr="00C97509">
        <w:t>4</w:t>
      </w:r>
      <w:r w:rsidRPr="00C97509">
        <w:t>]</w:t>
      </w:r>
      <w:r w:rsidRPr="00C97509">
        <w:tab/>
        <w:t>3GPP TS 23.304: "Proximity based Services (ProSe) in the 5G System (5GS)".</w:t>
      </w:r>
    </w:p>
    <w:p w14:paraId="62ED54B6" w14:textId="2BB1AE23" w:rsidR="004F6D47" w:rsidRPr="00C97509" w:rsidRDefault="004F6D47" w:rsidP="004F6D47">
      <w:pPr>
        <w:pStyle w:val="EX"/>
      </w:pPr>
      <w:r w:rsidRPr="00C97509">
        <w:t>[</w:t>
      </w:r>
      <w:r w:rsidR="00B31E4C" w:rsidRPr="00C97509">
        <w:t>5</w:t>
      </w:r>
      <w:r w:rsidRPr="00C97509">
        <w:t>]</w:t>
      </w:r>
      <w:r w:rsidRPr="00C97509">
        <w:tab/>
        <w:t>3GPP TS 23.287: "Architecture enhancements for 5G System (5GS) to support Vehicle</w:t>
      </w:r>
      <w:r w:rsidR="00991A9A" w:rsidRPr="00C97509">
        <w:noBreakHyphen/>
      </w:r>
      <w:r w:rsidRPr="00C97509">
        <w:t>to</w:t>
      </w:r>
      <w:r w:rsidR="00991A9A" w:rsidRPr="00C97509">
        <w:noBreakHyphen/>
      </w:r>
      <w:r w:rsidRPr="00C97509">
        <w:t>Everything (V2X) services".</w:t>
      </w:r>
    </w:p>
    <w:p w14:paraId="45D7BBC9" w14:textId="0FC26A56" w:rsidR="004F6D47" w:rsidRPr="00C97509" w:rsidRDefault="004F6D47" w:rsidP="004F6D47">
      <w:pPr>
        <w:pStyle w:val="EX"/>
      </w:pPr>
      <w:r w:rsidRPr="00C97509">
        <w:t>[</w:t>
      </w:r>
      <w:r w:rsidR="00B31E4C" w:rsidRPr="00C97509">
        <w:t>6</w:t>
      </w:r>
      <w:r w:rsidRPr="00C97509">
        <w:t>]</w:t>
      </w:r>
      <w:r w:rsidRPr="00C97509">
        <w:tab/>
        <w:t>3GPP TS 33.503: "Security Aspects of Proximity based Services (ProSe) in the 5G System (5GS)".</w:t>
      </w:r>
    </w:p>
    <w:p w14:paraId="10B43FA1" w14:textId="2A5EA82F" w:rsidR="004F6D47" w:rsidRPr="00C97509" w:rsidRDefault="004F6D47" w:rsidP="004F6D47">
      <w:pPr>
        <w:pStyle w:val="EX"/>
      </w:pPr>
      <w:r w:rsidRPr="00C97509">
        <w:t>[</w:t>
      </w:r>
      <w:r w:rsidR="00B31E4C" w:rsidRPr="00C97509">
        <w:t>7</w:t>
      </w:r>
      <w:r w:rsidRPr="00C97509">
        <w:t>]</w:t>
      </w:r>
      <w:r w:rsidRPr="00C97509">
        <w:tab/>
        <w:t>3GPP TS 38.355: " NR; Sidelink Positioning Protocol (SLPP); Protocol Specification".</w:t>
      </w:r>
    </w:p>
    <w:p w14:paraId="5CDD5D18" w14:textId="5E096C4E" w:rsidR="004F6D47" w:rsidRPr="00C97509" w:rsidRDefault="004F6D47" w:rsidP="004F6D47">
      <w:pPr>
        <w:pStyle w:val="EX"/>
      </w:pPr>
      <w:r w:rsidRPr="00C97509">
        <w:t>[</w:t>
      </w:r>
      <w:r w:rsidR="00B31E4C" w:rsidRPr="00C97509">
        <w:t>8</w:t>
      </w:r>
      <w:r w:rsidRPr="00C97509">
        <w:t>]</w:t>
      </w:r>
      <w:r w:rsidRPr="00C97509">
        <w:tab/>
        <w:t>3GPP TS 33.536: "Security aspects of 3GPP support for advanced Vehicle-to-Everything (V2X) services".</w:t>
      </w:r>
    </w:p>
    <w:p w14:paraId="21584ADD" w14:textId="6B555435" w:rsidR="00092A83" w:rsidRPr="00C97509" w:rsidRDefault="00092A83" w:rsidP="00092A83">
      <w:pPr>
        <w:pStyle w:val="EX"/>
        <w:rPr>
          <w:lang w:eastAsia="zh-CN"/>
        </w:rPr>
      </w:pPr>
      <w:r w:rsidRPr="00C97509">
        <w:rPr>
          <w:rFonts w:hint="eastAsia"/>
          <w:lang w:eastAsia="zh-CN"/>
        </w:rPr>
        <w:t>[</w:t>
      </w:r>
      <w:r w:rsidR="0002759D" w:rsidRPr="00C97509">
        <w:rPr>
          <w:lang w:eastAsia="zh-CN"/>
        </w:rPr>
        <w:t>9</w:t>
      </w:r>
      <w:r w:rsidRPr="00C97509">
        <w:rPr>
          <w:lang w:eastAsia="zh-CN"/>
        </w:rPr>
        <w:t>]</w:t>
      </w:r>
      <w:r w:rsidRPr="00C97509">
        <w:rPr>
          <w:lang w:eastAsia="zh-CN"/>
        </w:rPr>
        <w:tab/>
      </w:r>
      <w:r w:rsidRPr="00C97509">
        <w:t>3GPP TS 33.303: "Proximity-based Services (ProSe); Security aspects"</w:t>
      </w:r>
      <w:r w:rsidRPr="00C97509">
        <w:rPr>
          <w:rFonts w:hint="eastAsia"/>
          <w:lang w:eastAsia="zh-CN"/>
        </w:rPr>
        <w:t>.</w:t>
      </w:r>
    </w:p>
    <w:p w14:paraId="533CB45C" w14:textId="78A4D7D9" w:rsidR="00092A83" w:rsidRPr="00C97509" w:rsidRDefault="00092A83" w:rsidP="00092A83">
      <w:pPr>
        <w:pStyle w:val="EX"/>
        <w:rPr>
          <w:lang w:eastAsia="zh-CN"/>
        </w:rPr>
      </w:pPr>
      <w:r w:rsidRPr="00C97509">
        <w:rPr>
          <w:rFonts w:hint="eastAsia"/>
          <w:lang w:eastAsia="zh-CN"/>
        </w:rPr>
        <w:t>[</w:t>
      </w:r>
      <w:r w:rsidR="0002759D" w:rsidRPr="00C97509">
        <w:rPr>
          <w:lang w:eastAsia="zh-CN"/>
        </w:rPr>
        <w:t>10</w:t>
      </w:r>
      <w:r w:rsidRPr="00C97509">
        <w:rPr>
          <w:lang w:eastAsia="zh-CN"/>
        </w:rPr>
        <w:t>]</w:t>
      </w:r>
      <w:r w:rsidRPr="00C97509">
        <w:rPr>
          <w:lang w:eastAsia="zh-CN"/>
        </w:rPr>
        <w:tab/>
      </w:r>
      <w:r w:rsidRPr="00C97509">
        <w:t>3GPP TS 33.535: "Authentication and Key Management for Applications (AKMA) based on 3GPP credentials in the 5G System (5GS)".</w:t>
      </w:r>
    </w:p>
    <w:p w14:paraId="73574904" w14:textId="12336BCB" w:rsidR="00261897" w:rsidRPr="00C97509" w:rsidRDefault="00261897" w:rsidP="00261897">
      <w:pPr>
        <w:pStyle w:val="EX"/>
        <w:rPr>
          <w:lang w:eastAsia="zh-CN"/>
        </w:rPr>
      </w:pPr>
      <w:r w:rsidRPr="00C97509">
        <w:rPr>
          <w:rFonts w:hint="eastAsia"/>
          <w:lang w:eastAsia="zh-CN"/>
        </w:rPr>
        <w:t>[</w:t>
      </w:r>
      <w:r w:rsidRPr="00C97509">
        <w:rPr>
          <w:lang w:eastAsia="zh-CN"/>
        </w:rPr>
        <w:t>11]</w:t>
      </w:r>
      <w:r w:rsidRPr="00C97509">
        <w:rPr>
          <w:lang w:eastAsia="zh-CN"/>
        </w:rPr>
        <w:tab/>
      </w:r>
      <w:r w:rsidRPr="00C97509">
        <w:t xml:space="preserve">3GPP TS 33.501: "Security architecture and procedures for 5G </w:t>
      </w:r>
      <w:r w:rsidR="00991A9A" w:rsidRPr="00C97509">
        <w:t>S</w:t>
      </w:r>
      <w:r w:rsidRPr="00C97509">
        <w:t>ystem".</w:t>
      </w:r>
    </w:p>
    <w:p w14:paraId="3DE7E4F6" w14:textId="164C8BA5" w:rsidR="00677DE1" w:rsidRPr="00C97509" w:rsidRDefault="00677DE1" w:rsidP="00677DE1">
      <w:pPr>
        <w:pStyle w:val="EX"/>
        <w:rPr>
          <w:rFonts w:eastAsia="Yu Mincho"/>
        </w:rPr>
      </w:pPr>
      <w:r w:rsidRPr="00C97509">
        <w:t>[</w:t>
      </w:r>
      <w:r w:rsidR="00261897" w:rsidRPr="00C97509">
        <w:rPr>
          <w:lang w:eastAsia="zh-CN"/>
        </w:rPr>
        <w:t>12</w:t>
      </w:r>
      <w:r w:rsidRPr="00C97509">
        <w:t>]</w:t>
      </w:r>
      <w:r w:rsidRPr="00C97509">
        <w:tab/>
      </w:r>
      <w:r w:rsidRPr="00C97509">
        <w:rPr>
          <w:rFonts w:eastAsia="Yu Mincho"/>
        </w:rPr>
        <w:t>3GPP TS 33.220: "Generic Authentication Architecture (GAA); Generic Bootstrapping Architecture (GBA)".</w:t>
      </w:r>
    </w:p>
    <w:p w14:paraId="24ACB616" w14:textId="77777777" w:rsidR="00080512" w:rsidRPr="00C97509" w:rsidRDefault="00080512">
      <w:pPr>
        <w:pStyle w:val="Heading1"/>
      </w:pPr>
      <w:bookmarkStart w:id="31" w:name="_Toc145059212"/>
      <w:bookmarkStart w:id="32" w:name="_Toc153459154"/>
      <w:r w:rsidRPr="00C97509">
        <w:lastRenderedPageBreak/>
        <w:t>3</w:t>
      </w:r>
      <w:r w:rsidRPr="00C97509">
        <w:tab/>
        <w:t>Definitions</w:t>
      </w:r>
      <w:r w:rsidR="00602AEA" w:rsidRPr="00C97509">
        <w:t xml:space="preserve"> of terms, symbols and abbreviations</w:t>
      </w:r>
      <w:bookmarkEnd w:id="31"/>
      <w:bookmarkEnd w:id="32"/>
    </w:p>
    <w:p w14:paraId="6CBABCF9" w14:textId="77777777" w:rsidR="00080512" w:rsidRPr="00C97509" w:rsidRDefault="00080512">
      <w:pPr>
        <w:pStyle w:val="Heading2"/>
      </w:pPr>
      <w:bookmarkStart w:id="33" w:name="_Toc145059213"/>
      <w:bookmarkStart w:id="34" w:name="_Toc153459155"/>
      <w:r w:rsidRPr="00C97509">
        <w:t>3.1</w:t>
      </w:r>
      <w:r w:rsidRPr="00C97509">
        <w:tab/>
      </w:r>
      <w:r w:rsidR="002B6339" w:rsidRPr="00C97509">
        <w:t>Terms</w:t>
      </w:r>
      <w:bookmarkEnd w:id="33"/>
      <w:bookmarkEnd w:id="34"/>
    </w:p>
    <w:p w14:paraId="52F085A8" w14:textId="3FF06121" w:rsidR="00080512" w:rsidRPr="00C97509" w:rsidRDefault="00080512">
      <w:r w:rsidRPr="00C97509">
        <w:t>For the purposes of the present document, the terms given in TR 21.905 [</w:t>
      </w:r>
      <w:r w:rsidR="004D3578" w:rsidRPr="00C97509">
        <w:t>1</w:t>
      </w:r>
      <w:r w:rsidRPr="00C97509">
        <w:t xml:space="preserve">] </w:t>
      </w:r>
      <w:r w:rsidR="000F2B37">
        <w:t xml:space="preserve">and TS 23.586 [2] </w:t>
      </w:r>
      <w:r w:rsidRPr="00C97509">
        <w:t>and the following apply. A term defined in the present document takes precedence over the definition of the same term, if any, in TR 21.905 [</w:t>
      </w:r>
      <w:r w:rsidR="004D3578" w:rsidRPr="00C97509">
        <w:t>1</w:t>
      </w:r>
      <w:r w:rsidRPr="00C97509">
        <w:t>].</w:t>
      </w:r>
    </w:p>
    <w:p w14:paraId="1832A955" w14:textId="77777777" w:rsidR="000A00F9" w:rsidRPr="00C97509" w:rsidRDefault="000A00F9" w:rsidP="000A00F9">
      <w:pPr>
        <w:rPr>
          <w:lang w:eastAsia="zh-CN" w:bidi="ar"/>
        </w:rPr>
      </w:pPr>
      <w:r w:rsidRPr="00C97509">
        <w:rPr>
          <w:b/>
          <w:lang w:eastAsia="zh-CN" w:bidi="ar"/>
        </w:rPr>
        <w:t>Located UE</w:t>
      </w:r>
    </w:p>
    <w:p w14:paraId="6A96CFF5" w14:textId="77777777" w:rsidR="000A00F9" w:rsidRPr="00C97509" w:rsidRDefault="000A00F9" w:rsidP="000A00F9">
      <w:pPr>
        <w:rPr>
          <w:lang w:eastAsia="ko-KR"/>
        </w:rPr>
      </w:pPr>
      <w:r w:rsidRPr="00C97509">
        <w:rPr>
          <w:b/>
          <w:lang w:eastAsia="ko-KR"/>
        </w:rPr>
        <w:t>Network-based Operation</w:t>
      </w:r>
    </w:p>
    <w:p w14:paraId="36B4DF0B" w14:textId="77777777" w:rsidR="000A00F9" w:rsidRPr="00C97509" w:rsidRDefault="000A00F9" w:rsidP="000A00F9">
      <w:pPr>
        <w:rPr>
          <w:lang w:eastAsia="ko-KR"/>
        </w:rPr>
      </w:pPr>
      <w:r w:rsidRPr="00C97509">
        <w:rPr>
          <w:b/>
          <w:bCs/>
          <w:lang w:eastAsia="ko-KR"/>
        </w:rPr>
        <w:t>Positioning</w:t>
      </w:r>
    </w:p>
    <w:p w14:paraId="53DD7832" w14:textId="77777777" w:rsidR="000A00F9" w:rsidRPr="00C97509" w:rsidRDefault="000A00F9" w:rsidP="000A00F9">
      <w:pPr>
        <w:rPr>
          <w:lang w:eastAsia="zh-CN" w:bidi="ar"/>
        </w:rPr>
      </w:pPr>
      <w:r w:rsidRPr="00C97509">
        <w:rPr>
          <w:rFonts w:eastAsia="DengXian"/>
          <w:b/>
        </w:rPr>
        <w:t>Ranging</w:t>
      </w:r>
    </w:p>
    <w:p w14:paraId="7258EFC7" w14:textId="77777777" w:rsidR="000A00F9" w:rsidRPr="00C97509" w:rsidRDefault="000A00F9" w:rsidP="000A00F9">
      <w:pPr>
        <w:rPr>
          <w:lang w:eastAsia="zh-CN" w:bidi="ar"/>
        </w:rPr>
      </w:pPr>
      <w:r w:rsidRPr="00C97509">
        <w:rPr>
          <w:rFonts w:eastAsia="DengXian"/>
          <w:b/>
        </w:rPr>
        <w:t>Ranging/SL Positioning Application Identifier</w:t>
      </w:r>
    </w:p>
    <w:p w14:paraId="58F3886C" w14:textId="77777777" w:rsidR="000A00F9" w:rsidRPr="00C97509" w:rsidRDefault="000A00F9" w:rsidP="000A00F9">
      <w:pPr>
        <w:rPr>
          <w:lang w:eastAsia="zh-CN" w:bidi="ar"/>
        </w:rPr>
      </w:pPr>
      <w:r w:rsidRPr="00C97509">
        <w:rPr>
          <w:rFonts w:eastAsia="DengXian"/>
          <w:b/>
        </w:rPr>
        <w:t>SL Reference UE</w:t>
      </w:r>
    </w:p>
    <w:p w14:paraId="11C57D11" w14:textId="77777777" w:rsidR="000A00F9" w:rsidRPr="00C97509" w:rsidRDefault="000A00F9" w:rsidP="000A00F9">
      <w:pPr>
        <w:rPr>
          <w:lang w:eastAsia="zh-CN" w:bidi="ar"/>
        </w:rPr>
      </w:pPr>
      <w:r w:rsidRPr="00C97509">
        <w:rPr>
          <w:rFonts w:eastAsia="DengXian"/>
          <w:b/>
        </w:rPr>
        <w:t>Sidelink Positioning</w:t>
      </w:r>
    </w:p>
    <w:p w14:paraId="605BA2E1" w14:textId="77777777" w:rsidR="000A00F9" w:rsidRPr="00C97509" w:rsidRDefault="000A00F9" w:rsidP="000A00F9">
      <w:pPr>
        <w:rPr>
          <w:lang w:eastAsia="zh-CN"/>
        </w:rPr>
      </w:pPr>
      <w:r w:rsidRPr="00C97509">
        <w:rPr>
          <w:rFonts w:eastAsia="DengXian"/>
          <w:b/>
          <w:lang w:eastAsia="zh-CN"/>
        </w:rPr>
        <w:t>SL Positioning</w:t>
      </w:r>
      <w:r w:rsidRPr="00C97509">
        <w:rPr>
          <w:b/>
          <w:lang w:eastAsia="zh-CN" w:bidi="ar"/>
        </w:rPr>
        <w:t xml:space="preserve"> Client UE</w:t>
      </w:r>
    </w:p>
    <w:p w14:paraId="36848A4C" w14:textId="77777777" w:rsidR="000A00F9" w:rsidRPr="00C97509" w:rsidRDefault="000A00F9" w:rsidP="000A00F9">
      <w:pPr>
        <w:rPr>
          <w:b/>
          <w:lang w:eastAsia="zh-CN" w:bidi="ar"/>
        </w:rPr>
      </w:pPr>
      <w:r w:rsidRPr="00C97509">
        <w:rPr>
          <w:rFonts w:eastAsia="DengXian" w:hint="eastAsia"/>
          <w:b/>
          <w:lang w:eastAsia="zh-CN"/>
        </w:rPr>
        <w:t>SL Positioning</w:t>
      </w:r>
      <w:r w:rsidRPr="00C97509">
        <w:rPr>
          <w:rFonts w:eastAsia="DengXian"/>
          <w:b/>
        </w:rPr>
        <w:t xml:space="preserve"> Server UE</w:t>
      </w:r>
    </w:p>
    <w:p w14:paraId="15BA696B" w14:textId="77777777" w:rsidR="000A00F9" w:rsidRPr="00C97509" w:rsidRDefault="000A00F9" w:rsidP="000A00F9">
      <w:r w:rsidRPr="00C97509">
        <w:rPr>
          <w:b/>
          <w:lang w:eastAsia="zh-CN" w:bidi="ar"/>
        </w:rPr>
        <w:t>Target UE</w:t>
      </w:r>
    </w:p>
    <w:p w14:paraId="2B6ADF40" w14:textId="77777777" w:rsidR="000A00F9" w:rsidRPr="00C97509" w:rsidRDefault="000A00F9" w:rsidP="000A00F9">
      <w:pPr>
        <w:rPr>
          <w:lang w:eastAsia="zh-CN" w:bidi="ar"/>
        </w:rPr>
      </w:pPr>
      <w:r w:rsidRPr="00C97509">
        <w:rPr>
          <w:b/>
          <w:lang w:eastAsia="ko-KR"/>
        </w:rPr>
        <w:t>UE-only Operation</w:t>
      </w:r>
    </w:p>
    <w:p w14:paraId="3E0368A0" w14:textId="77777777" w:rsidR="000A00F9" w:rsidRPr="00C97509" w:rsidRDefault="000A00F9" w:rsidP="000A00F9">
      <w:r w:rsidRPr="00C97509">
        <w:rPr>
          <w:b/>
        </w:rPr>
        <w:t>User Info ID</w:t>
      </w:r>
    </w:p>
    <w:p w14:paraId="23D19BD1" w14:textId="77777777" w:rsidR="000A00F9" w:rsidRPr="00C97509" w:rsidRDefault="000A00F9" w:rsidP="000A00F9">
      <w:r w:rsidRPr="00C97509">
        <w:rPr>
          <w:b/>
        </w:rPr>
        <w:t>Application Layer ID</w:t>
      </w:r>
    </w:p>
    <w:p w14:paraId="42DCED9B" w14:textId="62290620" w:rsidR="00991A9A" w:rsidRPr="00C97509" w:rsidRDefault="00991A9A" w:rsidP="000A00F9">
      <w:pPr>
        <w:pStyle w:val="Heading2"/>
      </w:pPr>
      <w:bookmarkStart w:id="35" w:name="_Toc145059214"/>
      <w:bookmarkStart w:id="36" w:name="_Toc153459156"/>
      <w:r w:rsidRPr="00C97509">
        <w:t>3.2</w:t>
      </w:r>
      <w:r w:rsidRPr="00C97509">
        <w:tab/>
      </w:r>
      <w:r w:rsidR="000A281A" w:rsidRPr="00C97509">
        <w:t>Symbols</w:t>
      </w:r>
      <w:bookmarkEnd w:id="36"/>
    </w:p>
    <w:p w14:paraId="3356517D" w14:textId="52971341" w:rsidR="00991A9A" w:rsidRPr="00C97509" w:rsidRDefault="00991A9A" w:rsidP="002838B5">
      <w:r w:rsidRPr="00C97509">
        <w:t>Void.</w:t>
      </w:r>
    </w:p>
    <w:p w14:paraId="1D0836DD" w14:textId="488EAB6C" w:rsidR="000A00F9" w:rsidRPr="00C97509" w:rsidRDefault="000A00F9" w:rsidP="000A00F9">
      <w:pPr>
        <w:pStyle w:val="Heading2"/>
      </w:pPr>
      <w:bookmarkStart w:id="37" w:name="_Toc153459157"/>
      <w:r w:rsidRPr="00C97509">
        <w:t>3.</w:t>
      </w:r>
      <w:r w:rsidR="00991A9A" w:rsidRPr="00C97509">
        <w:t>3</w:t>
      </w:r>
      <w:r w:rsidRPr="00C97509">
        <w:tab/>
        <w:t>Abbreviations</w:t>
      </w:r>
      <w:bookmarkEnd w:id="35"/>
      <w:bookmarkEnd w:id="37"/>
    </w:p>
    <w:p w14:paraId="5F2D730E" w14:textId="0B471950" w:rsidR="000A00F9" w:rsidRPr="00C97509" w:rsidRDefault="000A00F9" w:rsidP="000A00F9">
      <w:pPr>
        <w:keepNext/>
      </w:pPr>
      <w:r w:rsidRPr="00C97509">
        <w:t>For the purposes of the present document, the abbreviations given in TR 21.905 [1] and the following apply. An abbreviation defined in the present document takes precedence over the definition of the same abbreviation, if any, in TR 21.905 [1].</w:t>
      </w:r>
    </w:p>
    <w:p w14:paraId="419B772B" w14:textId="77777777" w:rsidR="000A00F9" w:rsidRPr="00C97509" w:rsidRDefault="000A00F9" w:rsidP="000A00F9">
      <w:pPr>
        <w:pStyle w:val="EW"/>
        <w:rPr>
          <w:lang w:eastAsia="zh-CN"/>
        </w:rPr>
      </w:pPr>
      <w:r w:rsidRPr="00C97509">
        <w:rPr>
          <w:rFonts w:hint="eastAsia"/>
          <w:lang w:eastAsia="zh-CN"/>
        </w:rPr>
        <w:t>AKMA</w:t>
      </w:r>
      <w:r w:rsidRPr="00C97509">
        <w:rPr>
          <w:lang w:eastAsia="zh-CN"/>
        </w:rPr>
        <w:tab/>
      </w:r>
      <w:r w:rsidRPr="00C97509">
        <w:rPr>
          <w:rFonts w:hint="eastAsia"/>
          <w:lang w:eastAsia="zh-CN"/>
        </w:rPr>
        <w:t>Authentication and Key Management for Applications</w:t>
      </w:r>
    </w:p>
    <w:p w14:paraId="04378B69" w14:textId="77777777" w:rsidR="000A00F9" w:rsidRPr="00C97509" w:rsidRDefault="000A00F9" w:rsidP="000A00F9">
      <w:pPr>
        <w:pStyle w:val="EW"/>
      </w:pPr>
      <w:r w:rsidRPr="00C97509">
        <w:rPr>
          <w:lang w:eastAsia="zh-CN"/>
        </w:rPr>
        <w:t>DCR</w:t>
      </w:r>
      <w:r w:rsidRPr="00C97509">
        <w:rPr>
          <w:rFonts w:hint="eastAsia"/>
          <w:lang w:eastAsia="zh-CN"/>
        </w:rPr>
        <w:tab/>
      </w:r>
      <w:r w:rsidRPr="00C97509">
        <w:rPr>
          <w:lang w:eastAsia="zh-CN"/>
        </w:rPr>
        <w:t>Direct Communication Request</w:t>
      </w:r>
    </w:p>
    <w:p w14:paraId="61EBE600" w14:textId="77777777" w:rsidR="000A00F9" w:rsidRPr="00C97509" w:rsidRDefault="000A00F9" w:rsidP="000A00F9">
      <w:pPr>
        <w:pStyle w:val="EW"/>
      </w:pPr>
      <w:r w:rsidRPr="00C97509">
        <w:rPr>
          <w:lang w:eastAsia="zh-CN"/>
        </w:rPr>
        <w:t>GBA</w:t>
      </w:r>
      <w:r w:rsidRPr="00C97509">
        <w:rPr>
          <w:rFonts w:hint="eastAsia"/>
          <w:lang w:eastAsia="zh-CN"/>
        </w:rPr>
        <w:tab/>
      </w:r>
      <w:r w:rsidRPr="00C97509">
        <w:rPr>
          <w:lang w:eastAsia="zh-CN"/>
        </w:rPr>
        <w:t>Generic Bootstrapping Architecture</w:t>
      </w:r>
    </w:p>
    <w:p w14:paraId="31E38A4F" w14:textId="77777777" w:rsidR="000A00F9" w:rsidRPr="00C97509" w:rsidRDefault="000A00F9" w:rsidP="000A00F9">
      <w:pPr>
        <w:pStyle w:val="EW"/>
      </w:pPr>
      <w:r w:rsidRPr="00C97509">
        <w:rPr>
          <w:rFonts w:eastAsia="DengXian"/>
          <w:lang w:eastAsia="zh-CN"/>
        </w:rPr>
        <w:t>RSPP</w:t>
      </w:r>
      <w:r w:rsidRPr="00C97509">
        <w:rPr>
          <w:rFonts w:eastAsia="DengXian"/>
          <w:lang w:eastAsia="zh-CN"/>
        </w:rPr>
        <w:tab/>
      </w:r>
      <w:r w:rsidRPr="00C97509">
        <w:t>Ranging/SL Positioning Protocol</w:t>
      </w:r>
    </w:p>
    <w:p w14:paraId="2E09EFF4" w14:textId="77777777" w:rsidR="00404936" w:rsidRDefault="000A00F9" w:rsidP="00404936">
      <w:pPr>
        <w:pStyle w:val="EW"/>
        <w:rPr>
          <w:ins w:id="38" w:author="33.533_CR0004R1_(Rel-18)_Ranging_SL_Sec" w:date="2023-12-14T14:55:00Z"/>
          <w:lang w:eastAsia="ko-KR"/>
        </w:rPr>
      </w:pPr>
      <w:r w:rsidRPr="00C97509">
        <w:rPr>
          <w:lang w:eastAsia="ko-KR"/>
        </w:rPr>
        <w:t>SLPEK</w:t>
      </w:r>
      <w:r w:rsidRPr="00C97509">
        <w:rPr>
          <w:lang w:eastAsia="ko-KR"/>
        </w:rPr>
        <w:tab/>
      </w:r>
      <w:ins w:id="39" w:author="33.533_CR0004R1_(Rel-18)_Ranging_SL_Sec" w:date="2023-12-14T14:55:00Z">
        <w:r w:rsidR="00404936" w:rsidRPr="00404936">
          <w:rPr>
            <w:lang w:eastAsia="ko-KR"/>
          </w:rPr>
          <w:t>Sidelink Positioning Encryption Key</w:t>
        </w:r>
      </w:ins>
      <w:del w:id="40" w:author="33.533_CR0004R1_(Rel-18)_Ranging_SL_Sec" w:date="2023-12-14T14:55:00Z">
        <w:r w:rsidRPr="00C97509" w:rsidDel="00404936">
          <w:rPr>
            <w:lang w:eastAsia="ko-KR"/>
          </w:rPr>
          <w:delText>NR PC5 Encryption Key</w:delText>
        </w:r>
      </w:del>
    </w:p>
    <w:p w14:paraId="013DB94B" w14:textId="4E472953" w:rsidR="000A00F9" w:rsidRPr="00C97509" w:rsidRDefault="00404936" w:rsidP="00404936">
      <w:pPr>
        <w:pStyle w:val="EW"/>
        <w:rPr>
          <w:lang w:eastAsia="ko-KR"/>
        </w:rPr>
      </w:pPr>
      <w:ins w:id="41" w:author="33.533_CR0004R1_(Rel-18)_Ranging_SL_Sec" w:date="2023-12-14T14:55:00Z">
        <w:r>
          <w:rPr>
            <w:lang w:eastAsia="ko-KR"/>
          </w:rPr>
          <w:t>SLPGK</w:t>
        </w:r>
        <w:r>
          <w:rPr>
            <w:lang w:eastAsia="ko-KR"/>
          </w:rPr>
          <w:tab/>
          <w:t>Sidelink Positioning Group Key</w:t>
        </w:r>
      </w:ins>
    </w:p>
    <w:p w14:paraId="37FA1563" w14:textId="1A2EA5CF" w:rsidR="000A00F9" w:rsidRPr="00C97509" w:rsidRDefault="000A00F9" w:rsidP="000A00F9">
      <w:pPr>
        <w:pStyle w:val="EW"/>
      </w:pPr>
      <w:r w:rsidRPr="00C97509">
        <w:rPr>
          <w:lang w:eastAsia="ko-KR"/>
        </w:rPr>
        <w:t>SLPIK</w:t>
      </w:r>
      <w:r w:rsidRPr="00C97509">
        <w:rPr>
          <w:lang w:eastAsia="ko-KR"/>
        </w:rPr>
        <w:tab/>
      </w:r>
      <w:ins w:id="42" w:author="33.533_CR0004R1_(Rel-18)_Ranging_SL_Sec" w:date="2023-12-14T14:55:00Z">
        <w:r w:rsidR="00404936" w:rsidRPr="00404936">
          <w:rPr>
            <w:lang w:eastAsia="ko-KR"/>
          </w:rPr>
          <w:t>Sidelink Positioning Integrity Key</w:t>
        </w:r>
      </w:ins>
      <w:del w:id="43" w:author="33.533_CR0004R1_(Rel-18)_Ranging_SL_Sec" w:date="2023-12-14T14:55:00Z">
        <w:r w:rsidRPr="00C97509" w:rsidDel="00404936">
          <w:rPr>
            <w:lang w:eastAsia="ko-KR"/>
          </w:rPr>
          <w:delText>NR PC5 Integrity Key</w:delText>
        </w:r>
      </w:del>
    </w:p>
    <w:p w14:paraId="06F3915C" w14:textId="77777777" w:rsidR="00404936" w:rsidRDefault="00404936" w:rsidP="000A00F9">
      <w:pPr>
        <w:pStyle w:val="EW"/>
        <w:rPr>
          <w:ins w:id="44" w:author="33.533_CR0004R1_(Rel-18)_Ranging_SL_Sec" w:date="2023-12-14T14:55:00Z"/>
          <w:rFonts w:eastAsia="DengXian"/>
          <w:lang w:eastAsia="zh-CN"/>
        </w:rPr>
      </w:pPr>
      <w:ins w:id="45" w:author="33.533_CR0004R1_(Rel-18)_Ranging_SL_Sec" w:date="2023-12-14T14:55:00Z">
        <w:r w:rsidRPr="00404936">
          <w:rPr>
            <w:rFonts w:eastAsia="DengXian"/>
            <w:lang w:eastAsia="zh-CN"/>
          </w:rPr>
          <w:t>SLPK</w:t>
        </w:r>
        <w:r w:rsidRPr="00404936">
          <w:rPr>
            <w:rFonts w:eastAsia="DengXian"/>
            <w:lang w:eastAsia="zh-CN"/>
          </w:rPr>
          <w:tab/>
          <w:t>SideLink Positioning Key</w:t>
        </w:r>
      </w:ins>
    </w:p>
    <w:p w14:paraId="10135814" w14:textId="2E5E6D65" w:rsidR="000A00F9" w:rsidRPr="00C97509" w:rsidDel="00404936" w:rsidRDefault="000A00F9" w:rsidP="000A00F9">
      <w:pPr>
        <w:pStyle w:val="EW"/>
        <w:rPr>
          <w:del w:id="46" w:author="33.533_CR0004R1_(Rel-18)_Ranging_SL_Sec" w:date="2023-12-14T14:55:00Z"/>
        </w:rPr>
      </w:pPr>
      <w:r w:rsidRPr="00C97509">
        <w:rPr>
          <w:rFonts w:eastAsia="DengXian"/>
          <w:lang w:eastAsia="zh-CN"/>
        </w:rPr>
        <w:t>SLPKMF</w:t>
      </w:r>
      <w:r w:rsidRPr="00C97509">
        <w:rPr>
          <w:rFonts w:eastAsia="DengXian"/>
          <w:lang w:eastAsia="zh-CN"/>
        </w:rPr>
        <w:tab/>
        <w:t>SideLink Positioning Key Management Function</w:t>
      </w:r>
    </w:p>
    <w:p w14:paraId="780B9D10" w14:textId="77777777" w:rsidR="00404936" w:rsidRDefault="000A00F9" w:rsidP="00404936">
      <w:pPr>
        <w:pStyle w:val="EW"/>
        <w:rPr>
          <w:ins w:id="47" w:author="33.533_CR0004R1_(Rel-18)_Ranging_SL_Sec" w:date="2023-12-14T14:55:00Z"/>
        </w:rPr>
      </w:pPr>
      <w:r w:rsidRPr="00C97509">
        <w:rPr>
          <w:rFonts w:eastAsia="DengXian"/>
          <w:lang w:eastAsia="zh-CN"/>
        </w:rPr>
        <w:t>SLPP</w:t>
      </w:r>
      <w:r w:rsidRPr="00C97509">
        <w:rPr>
          <w:rFonts w:eastAsia="DengXian"/>
          <w:lang w:eastAsia="zh-CN"/>
        </w:rPr>
        <w:tab/>
        <w:t xml:space="preserve">SideLink </w:t>
      </w:r>
      <w:r w:rsidRPr="00C97509">
        <w:t>Positioning Protocol</w:t>
      </w:r>
    </w:p>
    <w:p w14:paraId="51269F6D" w14:textId="7619D7F4" w:rsidR="000A00F9" w:rsidRPr="00C97509" w:rsidRDefault="00404936" w:rsidP="00404936">
      <w:pPr>
        <w:pStyle w:val="EW"/>
      </w:pPr>
      <w:ins w:id="48" w:author="33.533_CR0004R1_(Rel-18)_Ranging_SL_Sec" w:date="2023-12-14T14:55:00Z">
        <w:r>
          <w:t>SLPTK</w:t>
        </w:r>
        <w:r>
          <w:tab/>
          <w:t>Sidelink Positioning Traffic Key</w:t>
        </w:r>
      </w:ins>
    </w:p>
    <w:p w14:paraId="1EA365ED" w14:textId="51581F26" w:rsidR="00080512" w:rsidRPr="00C97509" w:rsidRDefault="000A00F9" w:rsidP="000A00F9">
      <w:pPr>
        <w:pStyle w:val="EX"/>
      </w:pPr>
      <w:r w:rsidRPr="00C97509">
        <w:t>UTC</w:t>
      </w:r>
      <w:r w:rsidRPr="00C97509">
        <w:tab/>
        <w:t>Universal Time Coordinated</w:t>
      </w:r>
    </w:p>
    <w:p w14:paraId="7D89FB01" w14:textId="1147F13E" w:rsidR="00080512" w:rsidRPr="00C97509" w:rsidRDefault="00080512">
      <w:pPr>
        <w:pStyle w:val="Heading1"/>
      </w:pPr>
      <w:bookmarkStart w:id="49" w:name="clause4"/>
      <w:bookmarkStart w:id="50" w:name="_Toc145059215"/>
      <w:bookmarkStart w:id="51" w:name="_Toc153459158"/>
      <w:bookmarkEnd w:id="49"/>
      <w:r w:rsidRPr="00C97509">
        <w:lastRenderedPageBreak/>
        <w:t>4</w:t>
      </w:r>
      <w:r w:rsidRPr="00C97509">
        <w:tab/>
      </w:r>
      <w:r w:rsidR="00F20259" w:rsidRPr="00C97509">
        <w:t>O</w:t>
      </w:r>
      <w:r w:rsidR="00471220" w:rsidRPr="00C97509">
        <w:t>verview</w:t>
      </w:r>
      <w:r w:rsidR="00F20259" w:rsidRPr="00C97509">
        <w:t xml:space="preserve"> of security architecture</w:t>
      </w:r>
      <w:bookmarkEnd w:id="50"/>
      <w:bookmarkEnd w:id="51"/>
    </w:p>
    <w:p w14:paraId="480FB05A" w14:textId="317211BA" w:rsidR="00080512" w:rsidRPr="00C97509" w:rsidRDefault="00080512">
      <w:pPr>
        <w:pStyle w:val="Heading2"/>
      </w:pPr>
      <w:bookmarkStart w:id="52" w:name="_Toc145059216"/>
      <w:bookmarkStart w:id="53" w:name="_Toc153459159"/>
      <w:r w:rsidRPr="00C97509">
        <w:t>4.1</w:t>
      </w:r>
      <w:r w:rsidRPr="00C97509">
        <w:tab/>
      </w:r>
      <w:r w:rsidR="00F20259" w:rsidRPr="00C97509">
        <w:t>General</w:t>
      </w:r>
      <w:bookmarkEnd w:id="52"/>
      <w:bookmarkEnd w:id="53"/>
    </w:p>
    <w:p w14:paraId="6C4B5440" w14:textId="623DF60D" w:rsidR="006B3DF6" w:rsidRPr="00C97509" w:rsidRDefault="006B3DF6" w:rsidP="006B3DF6">
      <w:r w:rsidRPr="00C97509">
        <w:t>The overall architecture for Ranging/SL Positioning is specified in clause 4.2 of TS 23.586 [</w:t>
      </w:r>
      <w:r w:rsidR="002A6B8D" w:rsidRPr="00C97509">
        <w:t>2</w:t>
      </w:r>
      <w:r w:rsidRPr="00C97509">
        <w:t xml:space="preserve">], </w:t>
      </w:r>
      <w:r w:rsidRPr="00C97509">
        <w:rPr>
          <w:rFonts w:hint="eastAsia"/>
        </w:rPr>
        <w:t>which</w:t>
      </w:r>
      <w:r w:rsidRPr="00C97509">
        <w:t xml:space="preserve"> involves the LCS </w:t>
      </w:r>
      <w:r w:rsidRPr="00C97509">
        <w:rPr>
          <w:rFonts w:hint="eastAsia"/>
        </w:rPr>
        <w:t>architecture</w:t>
      </w:r>
      <w:r w:rsidRPr="00C97509">
        <w:t xml:space="preserve"> </w:t>
      </w:r>
      <w:r w:rsidRPr="00C97509">
        <w:rPr>
          <w:rFonts w:hint="eastAsia"/>
        </w:rPr>
        <w:t>specified</w:t>
      </w:r>
      <w:r w:rsidRPr="00C97509">
        <w:t xml:space="preserve"> </w:t>
      </w:r>
      <w:r w:rsidRPr="00C97509">
        <w:rPr>
          <w:rFonts w:hint="eastAsia"/>
        </w:rPr>
        <w:t>in</w:t>
      </w:r>
      <w:r w:rsidRPr="00C97509">
        <w:t xml:space="preserve"> TS 23.273 [</w:t>
      </w:r>
      <w:r w:rsidR="002A6B8D" w:rsidRPr="00C97509">
        <w:t>3</w:t>
      </w:r>
      <w:r w:rsidRPr="00C97509">
        <w:t xml:space="preserve">] </w:t>
      </w:r>
      <w:r w:rsidRPr="00C97509">
        <w:rPr>
          <w:rFonts w:hint="eastAsia"/>
        </w:rPr>
        <w:t>and</w:t>
      </w:r>
      <w:r w:rsidRPr="00C97509">
        <w:t xml:space="preserve"> 5G P</w:t>
      </w:r>
      <w:r w:rsidRPr="00C97509">
        <w:rPr>
          <w:rFonts w:hint="eastAsia"/>
        </w:rPr>
        <w:t>rose</w:t>
      </w:r>
      <w:r w:rsidRPr="00C97509">
        <w:t xml:space="preserve"> architecture specified in TS 23.304 [</w:t>
      </w:r>
      <w:r w:rsidR="002A6B8D" w:rsidRPr="00C97509">
        <w:t>4</w:t>
      </w:r>
      <w:r w:rsidRPr="00C97509">
        <w:t>]. The reference architecture also supports roaming scenario and inter-PLMN scenario.</w:t>
      </w:r>
    </w:p>
    <w:p w14:paraId="20EC153C" w14:textId="1F4429A3" w:rsidR="006B3DF6" w:rsidRPr="00C97509" w:rsidRDefault="006B3DF6" w:rsidP="006B3DF6">
      <w:r w:rsidRPr="00C97509">
        <w:t>Based on the architecture specified in TS 23.586 [</w:t>
      </w:r>
      <w:r w:rsidR="002A6B8D" w:rsidRPr="00C97509">
        <w:t>2</w:t>
      </w:r>
      <w:r w:rsidRPr="00C97509">
        <w:t>], the security architecture for Ranging/SL Positioning also supports roaming and inter-PLMN scenario and reuses the security architecture of 5G ProSe services and security architecture of LCS services with necessary enhancements or adaptations.</w:t>
      </w:r>
    </w:p>
    <w:p w14:paraId="32174BD3" w14:textId="2D2A7713" w:rsidR="00080512" w:rsidRPr="00C97509" w:rsidRDefault="00080512">
      <w:pPr>
        <w:pStyle w:val="Heading2"/>
      </w:pPr>
      <w:bookmarkStart w:id="54" w:name="_Toc145059217"/>
      <w:bookmarkStart w:id="55" w:name="_Toc153459160"/>
      <w:r w:rsidRPr="00C97509">
        <w:t>4.2</w:t>
      </w:r>
      <w:r w:rsidRPr="00C97509">
        <w:tab/>
      </w:r>
      <w:r w:rsidR="00471220" w:rsidRPr="00C97509">
        <w:t>Functional entities and reference points</w:t>
      </w:r>
      <w:bookmarkEnd w:id="54"/>
      <w:bookmarkEnd w:id="55"/>
    </w:p>
    <w:p w14:paraId="52ECEFC5" w14:textId="77777777" w:rsidR="00421BF5" w:rsidRPr="00C97509" w:rsidRDefault="00421BF5" w:rsidP="00421BF5">
      <w:pPr>
        <w:pStyle w:val="Heading3"/>
        <w:rPr>
          <w:lang w:eastAsia="zh-CN"/>
        </w:rPr>
      </w:pPr>
      <w:bookmarkStart w:id="56" w:name="_Toc145059218"/>
      <w:bookmarkStart w:id="57" w:name="_Toc153459161"/>
      <w:r w:rsidRPr="00C97509">
        <w:rPr>
          <w:rFonts w:hint="eastAsia"/>
          <w:lang w:eastAsia="zh-CN"/>
        </w:rPr>
        <w:t>4</w:t>
      </w:r>
      <w:r w:rsidRPr="00C97509">
        <w:rPr>
          <w:lang w:eastAsia="zh-CN"/>
        </w:rPr>
        <w:t>.</w:t>
      </w:r>
      <w:r w:rsidRPr="00C97509">
        <w:rPr>
          <w:rFonts w:hint="eastAsia"/>
          <w:lang w:eastAsia="zh-CN"/>
        </w:rPr>
        <w:t>2</w:t>
      </w:r>
      <w:r w:rsidRPr="00C97509">
        <w:rPr>
          <w:lang w:eastAsia="zh-CN"/>
        </w:rPr>
        <w:t>.</w:t>
      </w:r>
      <w:r w:rsidRPr="00C97509">
        <w:rPr>
          <w:rFonts w:hint="eastAsia"/>
          <w:lang w:eastAsia="zh-CN"/>
        </w:rPr>
        <w:t>1</w:t>
      </w:r>
      <w:r w:rsidRPr="00C97509">
        <w:rPr>
          <w:lang w:eastAsia="zh-CN"/>
        </w:rPr>
        <w:tab/>
        <w:t>Functional entities</w:t>
      </w:r>
      <w:bookmarkEnd w:id="56"/>
      <w:bookmarkEnd w:id="57"/>
    </w:p>
    <w:p w14:paraId="1EA7FF5A" w14:textId="63D5389A" w:rsidR="00421BF5" w:rsidRPr="00C97509" w:rsidRDefault="00421BF5" w:rsidP="00421BF5">
      <w:pPr>
        <w:pStyle w:val="Heading4"/>
        <w:rPr>
          <w:lang w:eastAsia="zh-CN"/>
        </w:rPr>
      </w:pPr>
      <w:bookmarkStart w:id="58" w:name="_Toc145059219"/>
      <w:bookmarkStart w:id="59" w:name="_Toc153459162"/>
      <w:r w:rsidRPr="00C97509">
        <w:t>4.2.1.</w:t>
      </w:r>
      <w:r w:rsidR="0002759D" w:rsidRPr="00C97509">
        <w:t>1</w:t>
      </w:r>
      <w:r w:rsidRPr="00C97509">
        <w:tab/>
        <w:t xml:space="preserve">SideLink </w:t>
      </w:r>
      <w:r w:rsidRPr="00C97509">
        <w:rPr>
          <w:lang w:eastAsia="zh-CN"/>
        </w:rPr>
        <w:t>Positioning Key Management Function</w:t>
      </w:r>
      <w:bookmarkEnd w:id="58"/>
      <w:bookmarkEnd w:id="59"/>
    </w:p>
    <w:p w14:paraId="2DFBD139" w14:textId="6B01657D" w:rsidR="00421BF5" w:rsidRPr="00C97509" w:rsidRDefault="00421BF5" w:rsidP="00421BF5">
      <w:r w:rsidRPr="00C97509">
        <w:rPr>
          <w:rFonts w:hint="eastAsia"/>
        </w:rPr>
        <w:t>T</w:t>
      </w:r>
      <w:r w:rsidRPr="00C97509">
        <w:t xml:space="preserve">he SideLink Positioning Key Management Function (SLPKMF) is the logical function handling network related operations required for generation and </w:t>
      </w:r>
      <w:r w:rsidRPr="00C97509">
        <w:rPr>
          <w:rFonts w:hint="eastAsia"/>
        </w:rPr>
        <w:t>provisioning</w:t>
      </w:r>
      <w:r w:rsidRPr="00C97509">
        <w:t xml:space="preserve"> of security materials used for Ranging/SL positioning services. The SLPKMF has the similar functionalities as those of 5G Prose Key Management Function (PKMF) specified in TS</w:t>
      </w:r>
      <w:r w:rsidR="00991A9A" w:rsidRPr="00C97509">
        <w:t> </w:t>
      </w:r>
      <w:r w:rsidRPr="00C97509">
        <w:t>33.503 [6] and can be a standalone entity or collocated with 5G PKMF. In addition to the functionalities supported by 5G PKMF, the SLPKMF shall support the following functions:</w:t>
      </w:r>
    </w:p>
    <w:p w14:paraId="30965405" w14:textId="77777777" w:rsidR="00421BF5" w:rsidRPr="00C97509" w:rsidRDefault="00421BF5" w:rsidP="00991A9A">
      <w:pPr>
        <w:pStyle w:val="B1"/>
        <w:rPr>
          <w:lang w:eastAsia="zh-CN"/>
        </w:rPr>
      </w:pPr>
      <w:r w:rsidRPr="00C97509">
        <w:rPr>
          <w:lang w:eastAsia="zh-CN"/>
        </w:rPr>
        <w:t>-</w:t>
      </w:r>
      <w:r w:rsidRPr="00C97509">
        <w:rPr>
          <w:lang w:eastAsia="zh-CN"/>
        </w:rPr>
        <w:tab/>
        <w:t xml:space="preserve">Support key management for secure unicast direct link establishment between the UEs </w:t>
      </w:r>
      <w:r w:rsidRPr="00C97509">
        <w:t>for Ranging/SL Positioning services provided by network</w:t>
      </w:r>
      <w:r w:rsidRPr="00C97509">
        <w:rPr>
          <w:lang w:eastAsia="zh-CN"/>
        </w:rPr>
        <w:t>.</w:t>
      </w:r>
    </w:p>
    <w:p w14:paraId="12221544" w14:textId="77777777" w:rsidR="00421BF5" w:rsidRPr="00C97509" w:rsidRDefault="00421BF5" w:rsidP="00991A9A">
      <w:pPr>
        <w:pStyle w:val="B1"/>
        <w:rPr>
          <w:lang w:eastAsia="zh-CN"/>
        </w:rPr>
      </w:pPr>
      <w:r w:rsidRPr="00C97509">
        <w:rPr>
          <w:lang w:eastAsia="zh-CN"/>
        </w:rPr>
        <w:t>-</w:t>
      </w:r>
      <w:r w:rsidRPr="00C97509">
        <w:rPr>
          <w:lang w:eastAsia="zh-CN"/>
        </w:rPr>
        <w:tab/>
        <w:t>Support UE role authorization via the UDM.</w:t>
      </w:r>
    </w:p>
    <w:p w14:paraId="40969630" w14:textId="77777777" w:rsidR="00421BF5" w:rsidRPr="00C97509" w:rsidRDefault="00421BF5" w:rsidP="00991A9A">
      <w:pPr>
        <w:pStyle w:val="B1"/>
      </w:pPr>
      <w:r w:rsidRPr="00C97509">
        <w:rPr>
          <w:lang w:eastAsia="zh-CN"/>
        </w:rPr>
        <w:t>-</w:t>
      </w:r>
      <w:r w:rsidRPr="00C97509">
        <w:rPr>
          <w:lang w:eastAsia="zh-CN"/>
        </w:rPr>
        <w:tab/>
        <w:t xml:space="preserve">Support key management for protection of SLPP signalling </w:t>
      </w:r>
      <w:r w:rsidRPr="00C97509">
        <w:t>broadcast/groupcast.</w:t>
      </w:r>
    </w:p>
    <w:p w14:paraId="6C0C8A06" w14:textId="77777777" w:rsidR="00421BF5" w:rsidRPr="00C97509" w:rsidRDefault="00421BF5" w:rsidP="00421BF5">
      <w:pPr>
        <w:ind w:left="284" w:hanging="284"/>
        <w:rPr>
          <w:lang w:eastAsia="zh-CN"/>
        </w:rPr>
      </w:pPr>
      <w:r w:rsidRPr="00C97509">
        <w:t>The address of SLPKMF can be preconfigured on the UE or provisioned by the PCF to the UE.</w:t>
      </w:r>
    </w:p>
    <w:p w14:paraId="3B6694CC" w14:textId="369214DA" w:rsidR="00471220" w:rsidRPr="00C97509" w:rsidRDefault="00471220" w:rsidP="00471220">
      <w:pPr>
        <w:pStyle w:val="Heading3"/>
        <w:rPr>
          <w:lang w:eastAsia="zh-CN"/>
        </w:rPr>
      </w:pPr>
      <w:bookmarkStart w:id="60" w:name="_Toc145059220"/>
      <w:bookmarkStart w:id="61" w:name="_Toc153459163"/>
      <w:r w:rsidRPr="00C97509">
        <w:rPr>
          <w:rFonts w:hint="eastAsia"/>
          <w:lang w:eastAsia="zh-CN"/>
        </w:rPr>
        <w:t>4</w:t>
      </w:r>
      <w:r w:rsidRPr="00C97509">
        <w:rPr>
          <w:lang w:eastAsia="zh-CN"/>
        </w:rPr>
        <w:t>.</w:t>
      </w:r>
      <w:r w:rsidRPr="00C97509">
        <w:rPr>
          <w:rFonts w:hint="eastAsia"/>
          <w:lang w:eastAsia="zh-CN"/>
        </w:rPr>
        <w:t>2</w:t>
      </w:r>
      <w:r w:rsidRPr="00C97509">
        <w:rPr>
          <w:lang w:eastAsia="zh-CN"/>
        </w:rPr>
        <w:t>.2</w:t>
      </w:r>
      <w:r w:rsidRPr="00C97509">
        <w:rPr>
          <w:lang w:eastAsia="zh-CN"/>
        </w:rPr>
        <w:tab/>
        <w:t>Reference points</w:t>
      </w:r>
      <w:bookmarkEnd w:id="60"/>
      <w:bookmarkEnd w:id="61"/>
    </w:p>
    <w:p w14:paraId="3F3F1604" w14:textId="3C648E46" w:rsidR="006B3DF6" w:rsidRPr="00C97509" w:rsidRDefault="006B3DF6" w:rsidP="006B3DF6">
      <w:bookmarkStart w:id="62" w:name="tsgNames"/>
      <w:bookmarkStart w:id="63" w:name="startOfAnnexes"/>
      <w:bookmarkEnd w:id="62"/>
      <w:bookmarkEnd w:id="63"/>
      <w:r w:rsidRPr="00C97509">
        <w:t>In addition to the reference points specified in clause 4.2 of TS 23.586</w:t>
      </w:r>
      <w:r w:rsidRPr="00C97509">
        <w:rPr>
          <w:rFonts w:hint="eastAsia"/>
          <w:lang w:eastAsia="zh-CN"/>
        </w:rPr>
        <w:t xml:space="preserve"> </w:t>
      </w:r>
      <w:r w:rsidRPr="00C97509">
        <w:t>[</w:t>
      </w:r>
      <w:r w:rsidR="002A6B8D" w:rsidRPr="00C97509">
        <w:rPr>
          <w:lang w:eastAsia="zh-CN"/>
        </w:rPr>
        <w:t>2</w:t>
      </w:r>
      <w:r w:rsidRPr="00C97509">
        <w:t>], the following reference points are added or enhanced for supporting Ranging/SL positioning security architecture:</w:t>
      </w:r>
    </w:p>
    <w:p w14:paraId="4E67F1D8" w14:textId="77777777" w:rsidR="008664E2" w:rsidRPr="00C97509" w:rsidRDefault="008664E2" w:rsidP="008664E2">
      <w:pPr>
        <w:pStyle w:val="B1"/>
        <w:ind w:left="1135" w:hanging="851"/>
      </w:pPr>
      <w:r w:rsidRPr="00C97509">
        <w:rPr>
          <w:b/>
        </w:rPr>
        <w:t>NL6</w:t>
      </w:r>
      <w:r w:rsidRPr="00C97509">
        <w:rPr>
          <w:b/>
          <w:bCs/>
        </w:rPr>
        <w:t>:</w:t>
      </w:r>
      <w:r w:rsidRPr="00C97509">
        <w:rPr>
          <w:b/>
          <w:bCs/>
        </w:rPr>
        <w:tab/>
      </w:r>
      <w:r w:rsidRPr="00C97509">
        <w:t xml:space="preserve">The reference point between the UDM and the </w:t>
      </w:r>
      <w:r w:rsidRPr="00C97509">
        <w:rPr>
          <w:lang w:eastAsia="zh-CN"/>
        </w:rPr>
        <w:t>GMLC</w:t>
      </w:r>
      <w:r w:rsidRPr="00C97509">
        <w:t>. It is used to transport the UE privacy profile to GMLC for</w:t>
      </w:r>
      <w:r w:rsidRPr="00C97509">
        <w:rPr>
          <w:rFonts w:hint="eastAsia"/>
          <w:lang w:eastAsia="zh-CN"/>
        </w:rPr>
        <w:t xml:space="preserve"> </w:t>
      </w:r>
      <w:r w:rsidRPr="00C97509">
        <w:rPr>
          <w:lang w:eastAsia="zh-CN"/>
        </w:rPr>
        <w:t xml:space="preserve">authorization of </w:t>
      </w:r>
      <w:r w:rsidRPr="00C97509">
        <w:t>Ranging/SL Positioning service exposure.</w:t>
      </w:r>
    </w:p>
    <w:p w14:paraId="04B5C6A9" w14:textId="79CF9016" w:rsidR="008664E2" w:rsidRPr="00C97509" w:rsidDel="00783CF4" w:rsidRDefault="008664E2" w:rsidP="008664E2">
      <w:pPr>
        <w:pStyle w:val="EditorsNote"/>
        <w:rPr>
          <w:del w:id="64" w:author="33.533_CR0017_(Rel-18)_Ranging_SL_SEC" w:date="2023-12-14T14:57:00Z"/>
        </w:rPr>
      </w:pPr>
      <w:del w:id="65" w:author="33.533_CR0017_(Rel-18)_Ranging_SL_SEC" w:date="2023-12-14T14:57:00Z">
        <w:r w:rsidRPr="00C97509" w:rsidDel="00783CF4">
          <w:delText xml:space="preserve">Editor's Note: Whether NL6 can be used to resolve UE identity between application layer ID and SUPI for protecting UE privacy is to be aligned with SA2. </w:delText>
        </w:r>
      </w:del>
    </w:p>
    <w:p w14:paraId="4C92F70B" w14:textId="77777777" w:rsidR="008664E2" w:rsidRPr="00C97509" w:rsidRDefault="008664E2" w:rsidP="008664E2">
      <w:pPr>
        <w:pStyle w:val="B1"/>
        <w:ind w:left="1135" w:hanging="851"/>
      </w:pPr>
      <w:r w:rsidRPr="00C97509">
        <w:rPr>
          <w:b/>
        </w:rPr>
        <w:t>PC</w:t>
      </w:r>
      <w:r w:rsidRPr="00C97509">
        <w:rPr>
          <w:rFonts w:hint="eastAsia"/>
          <w:b/>
          <w:lang w:eastAsia="zh-CN"/>
        </w:rPr>
        <w:t>8</w:t>
      </w:r>
      <w:r w:rsidRPr="00C97509">
        <w:rPr>
          <w:b/>
          <w:lang w:eastAsia="zh-CN"/>
        </w:rPr>
        <w:t>*</w:t>
      </w:r>
      <w:r w:rsidRPr="00C97509">
        <w:rPr>
          <w:b/>
          <w:bCs/>
        </w:rPr>
        <w:t>:</w:t>
      </w:r>
      <w:r w:rsidRPr="00C97509">
        <w:tab/>
        <w:t xml:space="preserve">The reference point between the UE and the </w:t>
      </w:r>
      <w:r w:rsidRPr="00C97509">
        <w:rPr>
          <w:lang w:eastAsia="zh-CN"/>
        </w:rPr>
        <w:t>SL</w:t>
      </w:r>
      <w:r w:rsidRPr="00C97509">
        <w:rPr>
          <w:rFonts w:hint="eastAsia"/>
          <w:lang w:eastAsia="zh-CN"/>
        </w:rPr>
        <w:t>PKMF</w:t>
      </w:r>
      <w:r w:rsidRPr="00C97509">
        <w:t xml:space="preserve">, which relies on </w:t>
      </w:r>
      <w:r w:rsidRPr="00C97509">
        <w:rPr>
          <w:rFonts w:hint="eastAsia"/>
          <w:lang w:eastAsia="zh-CN"/>
        </w:rPr>
        <w:t>5GC</w:t>
      </w:r>
      <w:r w:rsidRPr="00C97509">
        <w:t xml:space="preserve"> user plane for transport (i.e. an "over IP" reference point). It is used to transport security materials to UEs for</w:t>
      </w:r>
      <w:r w:rsidRPr="00C97509">
        <w:rPr>
          <w:rFonts w:hint="eastAsia"/>
          <w:lang w:eastAsia="zh-CN"/>
        </w:rPr>
        <w:t xml:space="preserve"> </w:t>
      </w:r>
      <w:r w:rsidRPr="00C97509">
        <w:t xml:space="preserve">Ranging/SL Positioning discovery and </w:t>
      </w:r>
      <w:r w:rsidRPr="00C97509">
        <w:rPr>
          <w:rFonts w:hint="eastAsia"/>
          <w:lang w:eastAsia="zh-CN"/>
        </w:rPr>
        <w:t>c</w:t>
      </w:r>
      <w:r w:rsidRPr="00C97509">
        <w:t>ommunication.</w:t>
      </w:r>
    </w:p>
    <w:p w14:paraId="3D1C3CEF" w14:textId="5F275AFF" w:rsidR="008664E2" w:rsidRDefault="008664E2" w:rsidP="008664E2">
      <w:pPr>
        <w:pStyle w:val="B1"/>
        <w:ind w:left="1135" w:hanging="851"/>
        <w:rPr>
          <w:ins w:id="66" w:author="33.533_CR0017_(Rel-18)_Ranging_SL_SEC" w:date="2023-12-14T14:59:00Z"/>
        </w:rPr>
      </w:pPr>
      <w:r w:rsidRPr="00C97509">
        <w:rPr>
          <w:b/>
        </w:rPr>
        <w:t>Npc</w:t>
      </w:r>
      <w:r w:rsidRPr="00C97509">
        <w:rPr>
          <w:rFonts w:hint="eastAsia"/>
          <w:b/>
          <w:lang w:eastAsia="zh-CN"/>
        </w:rPr>
        <w:t>9</w:t>
      </w:r>
      <w:r w:rsidRPr="00C97509">
        <w:rPr>
          <w:b/>
          <w:lang w:eastAsia="zh-CN"/>
        </w:rPr>
        <w:t>*</w:t>
      </w:r>
      <w:r w:rsidRPr="00C97509">
        <w:rPr>
          <w:b/>
          <w:bCs/>
        </w:rPr>
        <w:t>:</w:t>
      </w:r>
      <w:r w:rsidRPr="00C97509">
        <w:tab/>
        <w:t xml:space="preserve">The reference point between the SLPKMFs of the UEs subscribed in different PLMNs. It is used to transport security materials </w:t>
      </w:r>
      <w:r w:rsidRPr="00C97509">
        <w:rPr>
          <w:rFonts w:hint="eastAsia"/>
          <w:lang w:eastAsia="zh-CN"/>
        </w:rPr>
        <w:t xml:space="preserve">between </w:t>
      </w:r>
      <w:r w:rsidRPr="00C97509">
        <w:t>SL</w:t>
      </w:r>
      <w:r w:rsidRPr="00C97509">
        <w:rPr>
          <w:rFonts w:hint="eastAsia"/>
          <w:lang w:eastAsia="zh-CN"/>
        </w:rPr>
        <w:t>PKMFs</w:t>
      </w:r>
      <w:r w:rsidRPr="00C97509">
        <w:rPr>
          <w:lang w:eastAsia="zh-CN"/>
        </w:rPr>
        <w:t xml:space="preserve"> to support </w:t>
      </w:r>
      <w:r w:rsidRPr="00C97509">
        <w:t>Ranging/SL Positioning</w:t>
      </w:r>
      <w:r w:rsidRPr="00C97509">
        <w:rPr>
          <w:lang w:eastAsia="zh-CN"/>
        </w:rPr>
        <w:t xml:space="preserve"> services in inter-PLMN scenarios</w:t>
      </w:r>
      <w:r w:rsidRPr="00C97509">
        <w:t>.</w:t>
      </w:r>
    </w:p>
    <w:p w14:paraId="03DACA1F" w14:textId="373E6C09" w:rsidR="00783CF4" w:rsidRPr="00C97509" w:rsidRDefault="00783CF4" w:rsidP="008664E2">
      <w:pPr>
        <w:pStyle w:val="B1"/>
        <w:ind w:left="1135" w:hanging="851"/>
      </w:pPr>
      <w:ins w:id="67" w:author="33.533_CR0017_(Rel-18)_Ranging_SL_SEC" w:date="2023-12-14T14:59:00Z">
        <w:r w:rsidRPr="005B29E9">
          <w:rPr>
            <w:b/>
          </w:rPr>
          <w:t>Npc10</w:t>
        </w:r>
        <w:r>
          <w:rPr>
            <w:b/>
          </w:rPr>
          <w:t>*</w:t>
        </w:r>
        <w:r w:rsidRPr="005B29E9">
          <w:rPr>
            <w:b/>
            <w:bCs/>
          </w:rPr>
          <w:t>:</w:t>
        </w:r>
        <w:r w:rsidRPr="005B29E9">
          <w:tab/>
          <w:t xml:space="preserve">The reference point between the UDM and </w:t>
        </w:r>
        <w:r>
          <w:t>the SL</w:t>
        </w:r>
        <w:r w:rsidRPr="005B29E9">
          <w:rPr>
            <w:rFonts w:hint="eastAsia"/>
            <w:lang w:eastAsia="zh-CN"/>
          </w:rPr>
          <w:t>PKMF</w:t>
        </w:r>
        <w:r w:rsidRPr="005B29E9">
          <w:t xml:space="preserve">. It is used to request </w:t>
        </w:r>
        <w:r>
          <w:rPr>
            <w:lang w:eastAsia="zh-CN"/>
          </w:rPr>
          <w:t>subscription information</w:t>
        </w:r>
        <w:r>
          <w:t xml:space="preserve"> related to Ranging/SL Positioning</w:t>
        </w:r>
        <w:r w:rsidRPr="005B29E9">
          <w:t xml:space="preserve"> service</w:t>
        </w:r>
        <w:r>
          <w:t xml:space="preserve"> </w:t>
        </w:r>
        <w:r w:rsidRPr="005B29E9">
          <w:rPr>
            <w:rFonts w:hint="eastAsia"/>
            <w:lang w:eastAsia="zh-CN"/>
          </w:rPr>
          <w:t>from the UDM</w:t>
        </w:r>
        <w:r>
          <w:rPr>
            <w:lang w:eastAsia="zh-CN"/>
          </w:rPr>
          <w:t xml:space="preserve"> for UE authorization</w:t>
        </w:r>
        <w:r w:rsidRPr="005B29E9">
          <w:rPr>
            <w:rFonts w:hint="eastAsia"/>
            <w:lang w:eastAsia="zh-CN"/>
          </w:rPr>
          <w:t>.</w:t>
        </w:r>
      </w:ins>
    </w:p>
    <w:p w14:paraId="01215A73" w14:textId="77777777" w:rsidR="00092A83" w:rsidRPr="00C97509" w:rsidRDefault="00092A83" w:rsidP="00092A83">
      <w:pPr>
        <w:pStyle w:val="Heading1"/>
      </w:pPr>
      <w:bookmarkStart w:id="68" w:name="_Toc145059221"/>
      <w:bookmarkStart w:id="69" w:name="_Toc153459164"/>
      <w:r w:rsidRPr="00C97509">
        <w:lastRenderedPageBreak/>
        <w:t>5</w:t>
      </w:r>
      <w:r w:rsidRPr="00C97509">
        <w:tab/>
        <w:t>Common security</w:t>
      </w:r>
      <w:bookmarkEnd w:id="68"/>
      <w:bookmarkEnd w:id="69"/>
    </w:p>
    <w:p w14:paraId="0BE1B105" w14:textId="3594B8A6" w:rsidR="00092A83" w:rsidRPr="00C97509" w:rsidRDefault="00092A83" w:rsidP="00092A83">
      <w:pPr>
        <w:pStyle w:val="Heading2"/>
      </w:pPr>
      <w:bookmarkStart w:id="70" w:name="_Toc145059222"/>
      <w:bookmarkStart w:id="71" w:name="_Toc153459165"/>
      <w:r w:rsidRPr="00C97509">
        <w:rPr>
          <w:rFonts w:hint="eastAsia"/>
          <w:lang w:eastAsia="zh-CN"/>
        </w:rPr>
        <w:t>5</w:t>
      </w:r>
      <w:r w:rsidRPr="00C97509">
        <w:t>.</w:t>
      </w:r>
      <w:r w:rsidR="0002759D" w:rsidRPr="00C97509">
        <w:t>1</w:t>
      </w:r>
      <w:r w:rsidRPr="00C97509">
        <w:tab/>
        <w:t>General</w:t>
      </w:r>
      <w:bookmarkEnd w:id="70"/>
      <w:bookmarkEnd w:id="71"/>
    </w:p>
    <w:p w14:paraId="6C50B87F" w14:textId="680A4B3B" w:rsidR="00092A83" w:rsidRPr="00C97509" w:rsidRDefault="00092A83" w:rsidP="00092A83">
      <w:pPr>
        <w:rPr>
          <w:rFonts w:eastAsia="Malgun Gothic"/>
          <w:lang w:eastAsia="ko-KR"/>
        </w:rPr>
      </w:pPr>
      <w:r w:rsidRPr="00C97509">
        <w:rPr>
          <w:rFonts w:eastAsia="Malgun Gothic"/>
          <w:lang w:eastAsia="ko-KR"/>
        </w:rPr>
        <w:t>This clause describes the security requirements and procedures commonly applied to different features of Ranging/SL positioning services, including Ranging/SL positioning discovery, Ranging/SL positioning communication with unicast mode, broadcast/groupcast mode, etc.</w:t>
      </w:r>
    </w:p>
    <w:p w14:paraId="6FC2DC5E" w14:textId="514C61BF" w:rsidR="00092A83" w:rsidRPr="00C97509" w:rsidRDefault="00092A83" w:rsidP="00092A83">
      <w:pPr>
        <w:pStyle w:val="Heading2"/>
        <w:rPr>
          <w:lang w:eastAsia="zh-CN"/>
        </w:rPr>
      </w:pPr>
      <w:bookmarkStart w:id="72" w:name="_Toc145059223"/>
      <w:bookmarkStart w:id="73" w:name="_Toc153459166"/>
      <w:r w:rsidRPr="00C97509">
        <w:rPr>
          <w:lang w:eastAsia="zh-CN"/>
        </w:rPr>
        <w:t>5.</w:t>
      </w:r>
      <w:r w:rsidR="0002759D" w:rsidRPr="00C97509">
        <w:rPr>
          <w:lang w:eastAsia="zh-CN"/>
        </w:rPr>
        <w:t>2</w:t>
      </w:r>
      <w:r w:rsidRPr="00C97509">
        <w:rPr>
          <w:lang w:eastAsia="zh-CN"/>
        </w:rPr>
        <w:tab/>
        <w:t>Security for PC8* interface</w:t>
      </w:r>
      <w:bookmarkEnd w:id="72"/>
      <w:bookmarkEnd w:id="73"/>
    </w:p>
    <w:p w14:paraId="218CE249" w14:textId="2A88EED5" w:rsidR="00092A83" w:rsidRPr="00C97509" w:rsidRDefault="00092A83" w:rsidP="00092A83">
      <w:pPr>
        <w:pStyle w:val="Heading3"/>
      </w:pPr>
      <w:bookmarkStart w:id="74" w:name="_Toc145059224"/>
      <w:bookmarkStart w:id="75" w:name="_Toc153459167"/>
      <w:r w:rsidRPr="00C97509">
        <w:t>5.</w:t>
      </w:r>
      <w:r w:rsidR="0002759D" w:rsidRPr="00C97509">
        <w:rPr>
          <w:lang w:eastAsia="zh-CN"/>
        </w:rPr>
        <w:t>2</w:t>
      </w:r>
      <w:r w:rsidRPr="00C97509">
        <w:t>.1</w:t>
      </w:r>
      <w:r w:rsidRPr="00C97509">
        <w:tab/>
        <w:t>General</w:t>
      </w:r>
      <w:bookmarkEnd w:id="74"/>
      <w:bookmarkEnd w:id="75"/>
    </w:p>
    <w:p w14:paraId="34D1BFCB" w14:textId="381C4F99" w:rsidR="00092A83" w:rsidRPr="00C97509" w:rsidRDefault="00092A83" w:rsidP="00092A83">
      <w:pPr>
        <w:rPr>
          <w:lang w:eastAsia="zh-CN"/>
        </w:rPr>
      </w:pPr>
      <w:r w:rsidRPr="00C97509">
        <w:t xml:space="preserve">The security requirements on PC8* interface </w:t>
      </w:r>
      <w:r w:rsidRPr="00C97509">
        <w:rPr>
          <w:color w:val="000000"/>
        </w:rPr>
        <w:t xml:space="preserve">between ProSe capable UE and SLPKMF </w:t>
      </w:r>
      <w:r w:rsidRPr="00C97509">
        <w:t>are derived based on the definition of the SLPKMF described in clause 4.2.1.</w:t>
      </w:r>
      <w:r w:rsidR="0002759D" w:rsidRPr="00C97509">
        <w:t>1</w:t>
      </w:r>
      <w:r w:rsidRPr="00C97509">
        <w:t xml:space="preserve"> and the definition of PC8* interface described in clause</w:t>
      </w:r>
      <w:r w:rsidR="00991A9A" w:rsidRPr="00C97509">
        <w:t> </w:t>
      </w:r>
      <w:r w:rsidRPr="00C97509">
        <w:t>4.2.2</w:t>
      </w:r>
      <w:r w:rsidRPr="00C97509">
        <w:rPr>
          <w:rFonts w:hint="eastAsia"/>
          <w:lang w:eastAsia="zh-CN"/>
        </w:rPr>
        <w:t>.</w:t>
      </w:r>
    </w:p>
    <w:p w14:paraId="6DB7AE34" w14:textId="291FF6E9" w:rsidR="00092A83" w:rsidRPr="00C97509" w:rsidRDefault="00092A83" w:rsidP="00092A83">
      <w:pPr>
        <w:pStyle w:val="Heading3"/>
      </w:pPr>
      <w:bookmarkStart w:id="76" w:name="_Toc145059225"/>
      <w:bookmarkStart w:id="77" w:name="_Toc153459168"/>
      <w:r w:rsidRPr="00C97509">
        <w:t>5.</w:t>
      </w:r>
      <w:r w:rsidR="0002759D" w:rsidRPr="00C97509">
        <w:t>2</w:t>
      </w:r>
      <w:r w:rsidRPr="00C97509">
        <w:t>.</w:t>
      </w:r>
      <w:r w:rsidRPr="00C97509">
        <w:rPr>
          <w:rFonts w:hint="eastAsia"/>
        </w:rPr>
        <w:t>2</w:t>
      </w:r>
      <w:r w:rsidRPr="00C97509">
        <w:tab/>
        <w:t>Security requirements</w:t>
      </w:r>
      <w:bookmarkEnd w:id="76"/>
      <w:bookmarkEnd w:id="77"/>
    </w:p>
    <w:p w14:paraId="3AA2EA77" w14:textId="0C7AEFE8" w:rsidR="00092A83" w:rsidRPr="00C97509" w:rsidRDefault="00092A83" w:rsidP="00092A83">
      <w:r w:rsidRPr="00C97509">
        <w:t xml:space="preserve">The </w:t>
      </w:r>
      <w:r w:rsidRPr="00C97509">
        <w:rPr>
          <w:lang w:eastAsia="ko-KR"/>
        </w:rPr>
        <w:t xml:space="preserve">5G </w:t>
      </w:r>
      <w:r w:rsidRPr="00C97509">
        <w:rPr>
          <w:rFonts w:hint="eastAsia"/>
          <w:lang w:eastAsia="zh-CN"/>
        </w:rPr>
        <w:t>S</w:t>
      </w:r>
      <w:r w:rsidRPr="00C97509">
        <w:rPr>
          <w:lang w:eastAsia="ko-KR"/>
        </w:rPr>
        <w:t>ystem shall support mutual authentication between t</w:t>
      </w:r>
      <w:r w:rsidRPr="00C97509">
        <w:t>he ProSe capable UE and the SLPKMF.</w:t>
      </w:r>
    </w:p>
    <w:p w14:paraId="1709AE86" w14:textId="6FC3A077" w:rsidR="00092A83" w:rsidRPr="00C97509" w:rsidRDefault="00092A83" w:rsidP="00092A83">
      <w:pPr>
        <w:rPr>
          <w:lang w:eastAsia="ko-KR"/>
        </w:rPr>
      </w:pPr>
      <w:r w:rsidRPr="00C97509">
        <w:t xml:space="preserve">The </w:t>
      </w:r>
      <w:r w:rsidRPr="00C97509">
        <w:rPr>
          <w:lang w:eastAsia="ko-KR"/>
        </w:rPr>
        <w:t xml:space="preserve">5G </w:t>
      </w:r>
      <w:r w:rsidRPr="00C97509">
        <w:rPr>
          <w:rFonts w:hint="eastAsia"/>
          <w:lang w:eastAsia="zh-CN"/>
        </w:rPr>
        <w:t>S</w:t>
      </w:r>
      <w:r w:rsidRPr="00C97509">
        <w:rPr>
          <w:lang w:eastAsia="ko-KR"/>
        </w:rPr>
        <w:t xml:space="preserve">ystem shall support </w:t>
      </w:r>
      <w:r w:rsidRPr="00C97509">
        <w:t>integrity protection for the transmission between the ProSe capable UE and the SLPKMF.</w:t>
      </w:r>
    </w:p>
    <w:p w14:paraId="6979159B" w14:textId="3BFFF200" w:rsidR="00092A83" w:rsidRPr="00C97509" w:rsidRDefault="00092A83" w:rsidP="00092A83">
      <w:r w:rsidRPr="00C97509">
        <w:t xml:space="preserve">The </w:t>
      </w:r>
      <w:r w:rsidRPr="00C97509">
        <w:rPr>
          <w:lang w:eastAsia="ko-KR"/>
        </w:rPr>
        <w:t xml:space="preserve">5G </w:t>
      </w:r>
      <w:r w:rsidRPr="00C97509">
        <w:rPr>
          <w:rFonts w:hint="eastAsia"/>
          <w:lang w:eastAsia="zh-CN"/>
        </w:rPr>
        <w:t>S</w:t>
      </w:r>
      <w:r w:rsidRPr="00C97509">
        <w:rPr>
          <w:lang w:eastAsia="ko-KR"/>
        </w:rPr>
        <w:t xml:space="preserve">ystem shall support </w:t>
      </w:r>
      <w:r w:rsidRPr="00C97509">
        <w:t>confidentiality protection for the transmission between the ProSe capable UE and the SLPKMF.</w:t>
      </w:r>
    </w:p>
    <w:p w14:paraId="653ECDB9" w14:textId="7C1C7B3B" w:rsidR="00092A83" w:rsidRPr="00C97509" w:rsidRDefault="00092A83" w:rsidP="00092A83">
      <w:r w:rsidRPr="00C97509">
        <w:t xml:space="preserve">The </w:t>
      </w:r>
      <w:r w:rsidRPr="00C97509">
        <w:rPr>
          <w:lang w:eastAsia="ko-KR"/>
        </w:rPr>
        <w:t xml:space="preserve">5G </w:t>
      </w:r>
      <w:r w:rsidRPr="00C97509">
        <w:rPr>
          <w:rFonts w:hint="eastAsia"/>
          <w:lang w:eastAsia="zh-CN"/>
        </w:rPr>
        <w:t>S</w:t>
      </w:r>
      <w:r w:rsidRPr="00C97509">
        <w:rPr>
          <w:lang w:eastAsia="ko-KR"/>
        </w:rPr>
        <w:t xml:space="preserve">ystem shall support </w:t>
      </w:r>
      <w:r w:rsidRPr="00C97509">
        <w:t>anti-replay protection for the transmission between the ProSe capable UE and the SLPKMF.</w:t>
      </w:r>
    </w:p>
    <w:p w14:paraId="35671A0F" w14:textId="297CDB45" w:rsidR="00092A83" w:rsidRPr="00C97509" w:rsidRDefault="00092A83" w:rsidP="00092A83">
      <w:pPr>
        <w:pStyle w:val="Heading3"/>
      </w:pPr>
      <w:bookmarkStart w:id="78" w:name="_Toc145059226"/>
      <w:bookmarkStart w:id="79" w:name="_Toc153459169"/>
      <w:r w:rsidRPr="00C97509">
        <w:t>5.</w:t>
      </w:r>
      <w:r w:rsidR="0002759D" w:rsidRPr="00C97509">
        <w:t>2</w:t>
      </w:r>
      <w:r w:rsidRPr="00C97509">
        <w:t>.</w:t>
      </w:r>
      <w:r w:rsidRPr="00C97509">
        <w:rPr>
          <w:rFonts w:hint="eastAsia"/>
        </w:rPr>
        <w:t>3</w:t>
      </w:r>
      <w:r w:rsidRPr="00C97509">
        <w:tab/>
        <w:t>Security procedures for PC</w:t>
      </w:r>
      <w:r w:rsidRPr="00C97509">
        <w:rPr>
          <w:rFonts w:hint="eastAsia"/>
        </w:rPr>
        <w:t>8</w:t>
      </w:r>
      <w:r w:rsidRPr="00C97509">
        <w:t>* using GBA</w:t>
      </w:r>
      <w:bookmarkEnd w:id="78"/>
      <w:bookmarkEnd w:id="79"/>
    </w:p>
    <w:p w14:paraId="4F5F81D9" w14:textId="2D80444E" w:rsidR="00092A83" w:rsidRPr="00C97509" w:rsidRDefault="00092A83" w:rsidP="00092A83">
      <w:r w:rsidRPr="00C97509">
        <w:t xml:space="preserve">When using GBA for the security procedures </w:t>
      </w:r>
      <w:r w:rsidRPr="00C97509">
        <w:rPr>
          <w:color w:val="000000"/>
        </w:rPr>
        <w:t>on PC</w:t>
      </w:r>
      <w:r w:rsidRPr="00C97509">
        <w:rPr>
          <w:rFonts w:hint="eastAsia"/>
          <w:color w:val="000000"/>
          <w:lang w:eastAsia="zh-CN"/>
        </w:rPr>
        <w:t>8</w:t>
      </w:r>
      <w:r w:rsidRPr="00C97509">
        <w:rPr>
          <w:color w:val="000000"/>
          <w:lang w:eastAsia="zh-CN"/>
        </w:rPr>
        <w:t>*</w:t>
      </w:r>
      <w:r w:rsidRPr="00C97509">
        <w:rPr>
          <w:color w:val="000000"/>
        </w:rPr>
        <w:t xml:space="preserve"> interface</w:t>
      </w:r>
      <w:r w:rsidRPr="00C97509">
        <w:rPr>
          <w:rFonts w:hint="eastAsia"/>
          <w:color w:val="000000"/>
          <w:lang w:eastAsia="zh-CN"/>
        </w:rPr>
        <w:t>,</w:t>
      </w:r>
      <w:r w:rsidRPr="00C97509">
        <w:rPr>
          <w:color w:val="000000"/>
        </w:rPr>
        <w:t xml:space="preserve"> the use of either TLS v1.2 or TLS v. 1.3 as described in </w:t>
      </w:r>
      <w:r w:rsidRPr="00C97509">
        <w:t xml:space="preserve">clause 5.3.3.2 </w:t>
      </w:r>
      <w:r w:rsidRPr="00C97509">
        <w:rPr>
          <w:rFonts w:hint="eastAsia"/>
          <w:lang w:eastAsia="zh-CN"/>
        </w:rPr>
        <w:t>of</w:t>
      </w:r>
      <w:r w:rsidRPr="00C97509">
        <w:t xml:space="preserve"> TS 33.303 [</w:t>
      </w:r>
      <w:r w:rsidR="0002759D" w:rsidRPr="00C97509">
        <w:rPr>
          <w:lang w:eastAsia="zh-CN"/>
        </w:rPr>
        <w:t>9</w:t>
      </w:r>
      <w:r w:rsidRPr="00C97509">
        <w:t>] applies with the following changes:</w:t>
      </w:r>
    </w:p>
    <w:p w14:paraId="1E0537DA" w14:textId="77777777" w:rsidR="00092A83" w:rsidRPr="00C97509" w:rsidRDefault="00092A83" w:rsidP="00092A83">
      <w:pPr>
        <w:pStyle w:val="B1"/>
      </w:pPr>
      <w:r w:rsidRPr="00C97509">
        <w:t>-</w:t>
      </w:r>
      <w:r w:rsidRPr="00C97509">
        <w:tab/>
        <w:t>The SLPKMF takes the role of ProSe function.</w:t>
      </w:r>
    </w:p>
    <w:p w14:paraId="493C6DC0" w14:textId="77777777" w:rsidR="00092A83" w:rsidRPr="00C97509" w:rsidRDefault="00092A83" w:rsidP="00092A83">
      <w:pPr>
        <w:pStyle w:val="B1"/>
        <w:rPr>
          <w:lang w:eastAsia="zh-CN"/>
        </w:rPr>
      </w:pPr>
      <w:r w:rsidRPr="00C97509">
        <w:t>-</w:t>
      </w:r>
      <w:r w:rsidRPr="00C97509">
        <w:tab/>
        <w:t>Confidentiality protection shall be enabled</w:t>
      </w:r>
      <w:r w:rsidRPr="00C97509">
        <w:rPr>
          <w:lang w:eastAsia="zh-CN"/>
        </w:rPr>
        <w:t>.</w:t>
      </w:r>
    </w:p>
    <w:p w14:paraId="2E4B4A80" w14:textId="3E2429EB" w:rsidR="00092A83" w:rsidRPr="00C97509" w:rsidRDefault="00092A83" w:rsidP="00092A83">
      <w:pPr>
        <w:pStyle w:val="Heading3"/>
      </w:pPr>
      <w:bookmarkStart w:id="80" w:name="_Toc145059227"/>
      <w:bookmarkStart w:id="81" w:name="_Toc153459170"/>
      <w:r w:rsidRPr="00C97509">
        <w:t>5.</w:t>
      </w:r>
      <w:r w:rsidR="0002759D" w:rsidRPr="00C97509">
        <w:t>2</w:t>
      </w:r>
      <w:r w:rsidRPr="00C97509">
        <w:t>.4</w:t>
      </w:r>
      <w:r w:rsidRPr="00C97509">
        <w:tab/>
        <w:t>Security procedures for PC</w:t>
      </w:r>
      <w:r w:rsidRPr="00C97509">
        <w:rPr>
          <w:rFonts w:hint="eastAsia"/>
        </w:rPr>
        <w:t>8</w:t>
      </w:r>
      <w:r w:rsidRPr="00C97509">
        <w:t>* using AKMA</w:t>
      </w:r>
      <w:bookmarkEnd w:id="80"/>
      <w:bookmarkEnd w:id="81"/>
    </w:p>
    <w:p w14:paraId="1975CB9F" w14:textId="15CFF6C1" w:rsidR="00092A83" w:rsidRPr="00C97509" w:rsidRDefault="00092A83" w:rsidP="00991A9A">
      <w:pPr>
        <w:rPr>
          <w:lang w:eastAsia="zh-CN"/>
        </w:rPr>
      </w:pPr>
      <w:r w:rsidRPr="00C97509">
        <w:t>When using AKMA for the</w:t>
      </w:r>
      <w:r w:rsidRPr="00C97509">
        <w:rPr>
          <w:lang w:eastAsia="zh-CN"/>
        </w:rPr>
        <w:t xml:space="preserve"> security procedures </w:t>
      </w:r>
      <w:r w:rsidRPr="00C97509">
        <w:rPr>
          <w:color w:val="000000"/>
        </w:rPr>
        <w:t>on PC</w:t>
      </w:r>
      <w:r w:rsidRPr="00C97509">
        <w:rPr>
          <w:rFonts w:hint="eastAsia"/>
          <w:color w:val="000000"/>
          <w:lang w:eastAsia="zh-CN"/>
        </w:rPr>
        <w:t>8</w:t>
      </w:r>
      <w:r w:rsidRPr="00C97509">
        <w:rPr>
          <w:color w:val="000000"/>
          <w:lang w:eastAsia="zh-CN"/>
        </w:rPr>
        <w:t>*</w:t>
      </w:r>
      <w:r w:rsidRPr="00C97509">
        <w:rPr>
          <w:color w:val="000000"/>
        </w:rPr>
        <w:t xml:space="preserve"> interface</w:t>
      </w:r>
      <w:r w:rsidRPr="00C97509">
        <w:rPr>
          <w:rFonts w:hint="eastAsia"/>
          <w:color w:val="000000"/>
          <w:lang w:eastAsia="zh-CN"/>
        </w:rPr>
        <w:t>,</w:t>
      </w:r>
      <w:r w:rsidRPr="00C97509">
        <w:rPr>
          <w:color w:val="000000"/>
        </w:rPr>
        <w:t xml:space="preserve"> the </w:t>
      </w:r>
      <w:r w:rsidRPr="00C97509">
        <w:t>specification in clause B.1.3.2 of TS</w:t>
      </w:r>
      <w:r w:rsidR="00991A9A" w:rsidRPr="00C97509">
        <w:t> </w:t>
      </w:r>
      <w:r w:rsidRPr="00C97509">
        <w:t>33.535</w:t>
      </w:r>
      <w:r w:rsidR="00991A9A" w:rsidRPr="00C97509">
        <w:t> </w:t>
      </w:r>
      <w:r w:rsidRPr="00C97509">
        <w:t>[</w:t>
      </w:r>
      <w:r w:rsidR="0002759D" w:rsidRPr="00C97509">
        <w:rPr>
          <w:lang w:eastAsia="zh-CN"/>
        </w:rPr>
        <w:t>10</w:t>
      </w:r>
      <w:r w:rsidRPr="00C97509">
        <w:t xml:space="preserve">] </w:t>
      </w:r>
      <w:r w:rsidRPr="00C97509">
        <w:rPr>
          <w:lang w:eastAsia="zh-CN"/>
        </w:rPr>
        <w:t xml:space="preserve">applies with the </w:t>
      </w:r>
      <w:r w:rsidRPr="00C97509">
        <w:t>following changes</w:t>
      </w:r>
      <w:r w:rsidRPr="00C97509">
        <w:rPr>
          <w:lang w:eastAsia="zh-CN"/>
        </w:rPr>
        <w:t>:</w:t>
      </w:r>
    </w:p>
    <w:p w14:paraId="5711524D" w14:textId="77777777" w:rsidR="00092A83" w:rsidRPr="00C97509" w:rsidRDefault="00092A83" w:rsidP="00092A83">
      <w:pPr>
        <w:pStyle w:val="B1"/>
      </w:pPr>
      <w:r w:rsidRPr="00C97509">
        <w:t>-</w:t>
      </w:r>
      <w:r w:rsidRPr="00C97509">
        <w:tab/>
        <w:t xml:space="preserve">The </w:t>
      </w:r>
      <w:r w:rsidRPr="00C97509">
        <w:rPr>
          <w:lang w:eastAsia="zh-CN"/>
        </w:rPr>
        <w:t>SL</w:t>
      </w:r>
      <w:r w:rsidRPr="00C97509">
        <w:t>PKMF takes the role of AF.</w:t>
      </w:r>
    </w:p>
    <w:p w14:paraId="4E8F2F03" w14:textId="12297F76" w:rsidR="00092A83" w:rsidRDefault="00092A83" w:rsidP="00092A83">
      <w:pPr>
        <w:pStyle w:val="B1"/>
        <w:rPr>
          <w:ins w:id="82" w:author="33.533_CR0018_(Rel-18)_Ranging_SL_Sec" w:date="2023-12-14T15:00:00Z"/>
          <w:lang w:eastAsia="zh-CN"/>
        </w:rPr>
      </w:pPr>
      <w:r w:rsidRPr="00C97509">
        <w:t>-</w:t>
      </w:r>
      <w:r w:rsidRPr="00C97509">
        <w:tab/>
        <w:t>Confidentiality protection shall be enabled</w:t>
      </w:r>
      <w:r w:rsidRPr="00C97509">
        <w:rPr>
          <w:lang w:eastAsia="zh-CN"/>
        </w:rPr>
        <w:t>.</w:t>
      </w:r>
    </w:p>
    <w:p w14:paraId="31FE63C3" w14:textId="68CB5020" w:rsidR="00783CF4" w:rsidRDefault="00783CF4" w:rsidP="00783CF4">
      <w:pPr>
        <w:pStyle w:val="Heading2"/>
        <w:rPr>
          <w:ins w:id="83" w:author="33.533_CR0018_(Rel-18)_Ranging_SL_Sec" w:date="2023-12-14T15:00:00Z"/>
          <w:lang w:eastAsia="zh-CN"/>
        </w:rPr>
      </w:pPr>
      <w:bookmarkStart w:id="84" w:name="_Toc153459171"/>
      <w:ins w:id="85" w:author="33.533_CR0018_(Rel-18)_Ranging_SL_Sec" w:date="2023-12-14T15:00:00Z">
        <w:r w:rsidRPr="00C97509">
          <w:rPr>
            <w:lang w:eastAsia="zh-CN"/>
          </w:rPr>
          <w:t>5.</w:t>
        </w:r>
        <w:r>
          <w:rPr>
            <w:lang w:eastAsia="zh-CN"/>
          </w:rPr>
          <w:t>3</w:t>
        </w:r>
        <w:r w:rsidRPr="00C97509">
          <w:rPr>
            <w:lang w:eastAsia="zh-CN"/>
          </w:rPr>
          <w:tab/>
          <w:t xml:space="preserve">Security </w:t>
        </w:r>
        <w:r w:rsidRPr="001A25F8">
          <w:rPr>
            <w:lang w:eastAsia="zh-CN"/>
          </w:rPr>
          <w:t xml:space="preserve">of service-based interfaces used in </w:t>
        </w:r>
        <w:r>
          <w:rPr>
            <w:lang w:eastAsia="zh-CN"/>
          </w:rPr>
          <w:t>Ranging/SL Positioning</w:t>
        </w:r>
        <w:bookmarkEnd w:id="84"/>
      </w:ins>
    </w:p>
    <w:p w14:paraId="5D0B9E38" w14:textId="07460483" w:rsidR="00783CF4" w:rsidRPr="00C97509" w:rsidRDefault="00783CF4" w:rsidP="00783CF4">
      <w:pPr>
        <w:rPr>
          <w:lang w:eastAsia="zh-CN"/>
        </w:rPr>
      </w:pPr>
      <w:ins w:id="86" w:author="33.533_CR0018_(Rel-18)_Ranging_SL_Sec" w:date="2023-12-14T15:00:00Z">
        <w:r w:rsidRPr="00907BA2">
          <w:t>Npc9</w:t>
        </w:r>
        <w:r>
          <w:t>*</w:t>
        </w:r>
        <w:r w:rsidRPr="00907BA2">
          <w:t xml:space="preserve"> and Npc10</w:t>
        </w:r>
        <w:r>
          <w:t>*</w:t>
        </w:r>
        <w:r w:rsidRPr="005B29E9">
          <w:t xml:space="preserve"> </w:t>
        </w:r>
        <w:r>
          <w:t xml:space="preserve">defined </w:t>
        </w:r>
        <w:r w:rsidRPr="00907BA2">
          <w:t>in clause 4.2.2</w:t>
        </w:r>
        <w:r w:rsidRPr="005B29E9">
          <w:t xml:space="preserve"> are </w:t>
        </w:r>
        <w:r>
          <w:t>realized</w:t>
        </w:r>
        <w:r w:rsidRPr="005B29E9">
          <w:t xml:space="preserve"> by corresponding NF service-based interfaces</w:t>
        </w:r>
        <w:r>
          <w:t>.</w:t>
        </w:r>
        <w:r w:rsidRPr="005B29E9">
          <w:t xml:space="preserve"> </w:t>
        </w:r>
        <w:r>
          <w:t>S</w:t>
        </w:r>
        <w:r w:rsidRPr="005B29E9">
          <w:t>ecurity procedures specified in clause 13 of</w:t>
        </w:r>
        <w:r>
          <w:t xml:space="preserve"> </w:t>
        </w:r>
        <w:r w:rsidRPr="005B29E9">
          <w:t>TS 33.501</w:t>
        </w:r>
        <w:r w:rsidRPr="005B29E9">
          <w:rPr>
            <w:rFonts w:hint="eastAsia"/>
            <w:lang w:eastAsia="zh-CN"/>
          </w:rPr>
          <w:t xml:space="preserve"> </w:t>
        </w:r>
        <w:r w:rsidRPr="005B29E9">
          <w:t>[</w:t>
        </w:r>
        <w:r>
          <w:t>11</w:t>
        </w:r>
        <w:r w:rsidRPr="005B29E9">
          <w:t>] apply to these interfaces.</w:t>
        </w:r>
      </w:ins>
    </w:p>
    <w:p w14:paraId="0717715D" w14:textId="26254F22" w:rsidR="001443EC" w:rsidRPr="00C97509" w:rsidRDefault="00FC7A52" w:rsidP="001443EC">
      <w:pPr>
        <w:pStyle w:val="Heading1"/>
      </w:pPr>
      <w:bookmarkStart w:id="87" w:name="_Toc145059228"/>
      <w:bookmarkStart w:id="88" w:name="_Toc153459172"/>
      <w:r w:rsidRPr="00C97509">
        <w:lastRenderedPageBreak/>
        <w:t>6</w:t>
      </w:r>
      <w:r w:rsidR="001443EC" w:rsidRPr="00C97509">
        <w:tab/>
        <w:t xml:space="preserve">Security </w:t>
      </w:r>
      <w:r w:rsidRPr="00C97509">
        <w:t>for Ranging/SL positioning features</w:t>
      </w:r>
      <w:bookmarkEnd w:id="87"/>
      <w:bookmarkEnd w:id="88"/>
    </w:p>
    <w:p w14:paraId="7ED84097" w14:textId="62A1A55F" w:rsidR="001443EC" w:rsidRPr="00C97509" w:rsidRDefault="00FC7A52" w:rsidP="001443EC">
      <w:pPr>
        <w:pStyle w:val="Heading2"/>
      </w:pPr>
      <w:bookmarkStart w:id="89" w:name="_Toc145059229"/>
      <w:bookmarkStart w:id="90" w:name="_Toc153459173"/>
      <w:r w:rsidRPr="00C97509">
        <w:t>6</w:t>
      </w:r>
      <w:r w:rsidR="001443EC" w:rsidRPr="00C97509">
        <w:t>.1</w:t>
      </w:r>
      <w:r w:rsidR="001443EC" w:rsidRPr="00C97509">
        <w:tab/>
      </w:r>
      <w:bookmarkEnd w:id="89"/>
      <w:r w:rsidR="00317A90">
        <w:t>Void</w:t>
      </w:r>
      <w:bookmarkEnd w:id="90"/>
    </w:p>
    <w:p w14:paraId="66EE9C51" w14:textId="77777777" w:rsidR="00673E88" w:rsidRPr="00C97509" w:rsidRDefault="00673E88" w:rsidP="00673E88">
      <w:pPr>
        <w:pStyle w:val="Heading2"/>
      </w:pPr>
      <w:bookmarkStart w:id="91" w:name="_Toc145059230"/>
      <w:bookmarkStart w:id="92" w:name="_Toc153459174"/>
      <w:r w:rsidRPr="00C97509">
        <w:t>6.2</w:t>
      </w:r>
      <w:r w:rsidRPr="00C97509">
        <w:tab/>
        <w:t>Security for Ranging/SL positioning UE discovery</w:t>
      </w:r>
      <w:bookmarkEnd w:id="91"/>
      <w:bookmarkEnd w:id="92"/>
    </w:p>
    <w:p w14:paraId="6AEFBDCB" w14:textId="77777777" w:rsidR="00673E88" w:rsidRPr="00C97509" w:rsidRDefault="00673E88" w:rsidP="00673E88">
      <w:pPr>
        <w:pStyle w:val="Heading3"/>
      </w:pPr>
      <w:bookmarkStart w:id="93" w:name="_Toc145059231"/>
      <w:bookmarkStart w:id="94" w:name="_Toc153459175"/>
      <w:r w:rsidRPr="00C97509">
        <w:t>6.2.1</w:t>
      </w:r>
      <w:r w:rsidRPr="00C97509">
        <w:tab/>
        <w:t>General</w:t>
      </w:r>
      <w:bookmarkEnd w:id="93"/>
      <w:bookmarkEnd w:id="94"/>
    </w:p>
    <w:p w14:paraId="0A5103F1" w14:textId="22F40617" w:rsidR="00673E88" w:rsidRPr="00C97509" w:rsidRDefault="00673E88" w:rsidP="00673E88">
      <w:pPr>
        <w:rPr>
          <w:lang w:eastAsia="zh-CN"/>
        </w:rPr>
      </w:pPr>
      <w:r w:rsidRPr="00C97509">
        <w:rPr>
          <w:lang w:eastAsia="zh-CN"/>
        </w:rPr>
        <w:t>For ProSe capable UEs, the discovery procedures of both</w:t>
      </w:r>
      <w:r w:rsidRPr="00C97509">
        <w:t xml:space="preserve"> </w:t>
      </w:r>
      <w:r w:rsidRPr="00C97509">
        <w:rPr>
          <w:lang w:eastAsia="zh-CN"/>
        </w:rPr>
        <w:t>Model A and Model B defined in clause 6.3.2 of TS</w:t>
      </w:r>
      <w:r w:rsidR="00991A9A" w:rsidRPr="00C97509">
        <w:rPr>
          <w:lang w:eastAsia="zh-CN"/>
        </w:rPr>
        <w:t> </w:t>
      </w:r>
      <w:r w:rsidRPr="00C97509">
        <w:rPr>
          <w:lang w:eastAsia="zh-CN"/>
        </w:rPr>
        <w:t>23.304</w:t>
      </w:r>
      <w:r w:rsidR="00991A9A" w:rsidRPr="00C97509">
        <w:rPr>
          <w:lang w:eastAsia="zh-CN"/>
        </w:rPr>
        <w:t> </w:t>
      </w:r>
      <w:r w:rsidRPr="00C97509">
        <w:rPr>
          <w:lang w:eastAsia="zh-CN"/>
        </w:rPr>
        <w:t>[4] are used for Ranging/SL Positioning UE discovery.</w:t>
      </w:r>
    </w:p>
    <w:p w14:paraId="6110FD4E" w14:textId="5ED8CF1C" w:rsidR="00673E88" w:rsidRPr="00C97509" w:rsidRDefault="00673E88" w:rsidP="00673E88">
      <w:pPr>
        <w:rPr>
          <w:lang w:eastAsia="zh-CN"/>
        </w:rPr>
      </w:pPr>
      <w:r w:rsidRPr="00C97509">
        <w:rPr>
          <w:lang w:eastAsia="zh-CN"/>
        </w:rPr>
        <w:t>For V2X capable UEs, the procedures for V2X communication defined in clause 6.3.3 of TS 23.287 [5] are used for Ranging/SL Positioning UE discovery.</w:t>
      </w:r>
    </w:p>
    <w:p w14:paraId="461F13A8" w14:textId="77777777" w:rsidR="00421BF5" w:rsidRPr="00C97509" w:rsidRDefault="00421BF5" w:rsidP="00421BF5">
      <w:pPr>
        <w:pStyle w:val="Heading3"/>
      </w:pPr>
      <w:bookmarkStart w:id="95" w:name="_Toc145059232"/>
      <w:bookmarkStart w:id="96" w:name="_Toc153459176"/>
      <w:r w:rsidRPr="00C97509">
        <w:t>6.2.2</w:t>
      </w:r>
      <w:r w:rsidRPr="00C97509">
        <w:tab/>
        <w:t>Security requirements</w:t>
      </w:r>
      <w:bookmarkEnd w:id="95"/>
      <w:bookmarkEnd w:id="96"/>
    </w:p>
    <w:p w14:paraId="3141DF30" w14:textId="77777777" w:rsidR="00421BF5" w:rsidRPr="00C97509" w:rsidRDefault="00421BF5" w:rsidP="00421BF5">
      <w:pPr>
        <w:rPr>
          <w:lang w:eastAsia="zh-CN"/>
        </w:rPr>
      </w:pPr>
      <w:r w:rsidRPr="00C97509">
        <w:rPr>
          <w:lang w:eastAsia="zh-CN"/>
        </w:rPr>
        <w:t>The 5G system shall support integrity protection, confidentiality protection and anti-replay protection of discovery messages.</w:t>
      </w:r>
    </w:p>
    <w:p w14:paraId="471BEF08" w14:textId="0C07A852" w:rsidR="00421BF5" w:rsidRPr="00C97509" w:rsidRDefault="00421BF5" w:rsidP="00421BF5">
      <w:pPr>
        <w:rPr>
          <w:lang w:eastAsia="zh-CN"/>
        </w:rPr>
      </w:pPr>
      <w:r w:rsidRPr="00C97509">
        <w:rPr>
          <w:lang w:eastAsia="zh-CN"/>
        </w:rPr>
        <w:t xml:space="preserve">The SLPKMF shall be able to provision discovery security materials to ProSe capable UEs. The discovery security materials are </w:t>
      </w:r>
      <w:ins w:id="97" w:author="33.533_CR0019R1_(Rel-18)_Ranging_SL_Sec" w:date="2023-12-14T15:00:00Z">
        <w:r w:rsidR="008335F6" w:rsidRPr="008335F6">
          <w:rPr>
            <w:lang w:eastAsia="zh-CN"/>
          </w:rPr>
          <w:t xml:space="preserve">associated with the Ranging/SL Positioning application identifier defined in TS 23.586 [2] and </w:t>
        </w:r>
      </w:ins>
      <w:r w:rsidRPr="00C97509">
        <w:rPr>
          <w:lang w:eastAsia="zh-CN"/>
        </w:rPr>
        <w:t>used to protect the integrity of discovery messages and privacy sensitive information (e.g. UE identity) in the messages.</w:t>
      </w:r>
    </w:p>
    <w:p w14:paraId="15ADE166" w14:textId="77777777" w:rsidR="00421BF5" w:rsidRPr="00C97509" w:rsidRDefault="00421BF5" w:rsidP="00421BF5">
      <w:pPr>
        <w:rPr>
          <w:lang w:eastAsia="zh-CN"/>
        </w:rPr>
      </w:pPr>
      <w:r w:rsidRPr="00C97509">
        <w:rPr>
          <w:lang w:eastAsia="zh-CN"/>
        </w:rPr>
        <w:t>The ciphering algorithm for discovery message confidentiality shall be configured by the network during discovery key request procedure.</w:t>
      </w:r>
    </w:p>
    <w:p w14:paraId="5E17566F" w14:textId="77777777" w:rsidR="00421BF5" w:rsidRPr="00C97509" w:rsidRDefault="00421BF5" w:rsidP="00421BF5">
      <w:pPr>
        <w:pStyle w:val="Heading3"/>
      </w:pPr>
      <w:bookmarkStart w:id="98" w:name="_Toc145059233"/>
      <w:bookmarkStart w:id="99" w:name="_Toc153459177"/>
      <w:r w:rsidRPr="00C97509">
        <w:t>6.2.3</w:t>
      </w:r>
      <w:r w:rsidRPr="00C97509">
        <w:tab/>
        <w:t>Security procedures for ProSe capable UEs</w:t>
      </w:r>
      <w:bookmarkEnd w:id="98"/>
      <w:bookmarkEnd w:id="99"/>
    </w:p>
    <w:p w14:paraId="405BB6CB" w14:textId="33C6E3FB" w:rsidR="00421BF5" w:rsidRPr="00C97509" w:rsidRDefault="00421BF5" w:rsidP="008335F6">
      <w:r w:rsidRPr="00C97509">
        <w:t xml:space="preserve">The security mechanisms for both models of restricted 5G ProSe </w:t>
      </w:r>
      <w:del w:id="100" w:author="33.533_CR0019R1_(Rel-18)_Ranging_SL_Sec" w:date="2023-12-14T15:00:00Z">
        <w:r w:rsidRPr="00C97509" w:rsidDel="008335F6">
          <w:delText>Direct</w:delText>
        </w:r>
      </w:del>
      <w:ins w:id="101" w:author="33.533_CR0019R1_(Rel-18)_Ranging_SL_Sec" w:date="2023-12-14T15:00:00Z">
        <w:r w:rsidR="008335F6" w:rsidRPr="008335F6">
          <w:t>UE-to-Network Relay</w:t>
        </w:r>
      </w:ins>
      <w:r w:rsidRPr="00C97509">
        <w:t xml:space="preserve"> Discovery defined in clause 6.1.3.2 of TS</w:t>
      </w:r>
      <w:r w:rsidR="00991A9A" w:rsidRPr="00C97509">
        <w:t> </w:t>
      </w:r>
      <w:r w:rsidRPr="00C97509">
        <w:t>33.503 [6] are reused for ProSe capable UEs to provide protection for Ranging/SL positioning UE discovery</w:t>
      </w:r>
      <w:ins w:id="102" w:author="33.533_CR0019R1_(Rel-18)_Ranging_SL_Sec" w:date="2023-12-14T15:01:00Z">
        <w:r w:rsidR="008335F6">
          <w:t xml:space="preserve"> with the following changes:</w:t>
        </w:r>
      </w:ins>
      <w:del w:id="103" w:author="33.533_CR0019R1_(Rel-18)_Ranging_SL_Sec" w:date="2023-12-14T15:01:00Z">
        <w:r w:rsidRPr="00C97509" w:rsidDel="008335F6">
          <w:delText>.</w:delText>
        </w:r>
      </w:del>
    </w:p>
    <w:p w14:paraId="198054C1" w14:textId="54592805" w:rsidR="00421BF5" w:rsidRDefault="00421BF5" w:rsidP="008335F6">
      <w:pPr>
        <w:pStyle w:val="B1"/>
        <w:rPr>
          <w:ins w:id="104" w:author="33.533_CR0019R1_(Rel-18)_Ranging_SL_Sec" w:date="2023-12-14T15:01:00Z"/>
        </w:rPr>
      </w:pPr>
      <w:del w:id="105" w:author="33.533_CR0019R1_(Rel-18)_Ranging_SL_Sec" w:date="2023-12-14T15:01:00Z">
        <w:r w:rsidRPr="00C97509" w:rsidDel="008335F6">
          <w:delText xml:space="preserve">The main difference is that </w:delText>
        </w:r>
      </w:del>
      <w:ins w:id="106" w:author="33.533_CR0019R1_(Rel-18)_Ranging_SL_Sec" w:date="2023-12-14T15:01:00Z">
        <w:r w:rsidR="008335F6">
          <w:t>-</w:t>
        </w:r>
        <w:r w:rsidR="008335F6">
          <w:tab/>
        </w:r>
      </w:ins>
      <w:r w:rsidRPr="00C97509">
        <w:t>SLPKMF rather than 5G DDNMF</w:t>
      </w:r>
      <w:ins w:id="107" w:author="33.533_CR0019R1_(Rel-18)_Ranging_SL_Sec" w:date="2023-12-14T15:01:00Z">
        <w:r w:rsidR="008335F6" w:rsidRPr="008335F6">
          <w:t>/5G PKMF</w:t>
        </w:r>
      </w:ins>
      <w:r w:rsidRPr="00C97509">
        <w:t xml:space="preserve"> is used to provision</w:t>
      </w:r>
      <w:r w:rsidRPr="00C97509">
        <w:rPr>
          <w:lang w:eastAsia="zh-CN"/>
        </w:rPr>
        <w:t xml:space="preserve"> discovery security materials for </w:t>
      </w:r>
      <w:r w:rsidRPr="00C97509">
        <w:t>Ranging/SL positioning UE discovery.</w:t>
      </w:r>
    </w:p>
    <w:p w14:paraId="18DD29B0" w14:textId="77777777" w:rsidR="008335F6" w:rsidRDefault="008335F6" w:rsidP="008335F6">
      <w:pPr>
        <w:pStyle w:val="B1"/>
        <w:rPr>
          <w:ins w:id="108" w:author="33.533_CR0019R1_(Rel-18)_Ranging_SL_Sec" w:date="2023-12-14T15:01:00Z"/>
          <w:lang w:eastAsia="zh-CN"/>
        </w:rPr>
      </w:pPr>
      <w:ins w:id="109" w:author="33.533_CR0019R1_(Rel-18)_Ranging_SL_Sec" w:date="2023-12-14T15:01:00Z">
        <w:r>
          <w:rPr>
            <w:lang w:eastAsia="zh-CN"/>
          </w:rPr>
          <w:t>-</w:t>
        </w:r>
        <w:r>
          <w:rPr>
            <w:lang w:eastAsia="zh-CN"/>
          </w:rPr>
          <w:tab/>
          <w:t>Ranging/SL Positioning application identifier (as defined in clause 3.1 of TS 23.586 [2])</w:t>
        </w:r>
        <w:r w:rsidRPr="007F7998">
          <w:rPr>
            <w:lang w:eastAsia="zh-CN"/>
          </w:rPr>
          <w:t xml:space="preserve"> </w:t>
        </w:r>
        <w:r>
          <w:rPr>
            <w:lang w:eastAsia="zh-CN"/>
          </w:rPr>
          <w:t xml:space="preserve">instead of </w:t>
        </w:r>
        <w:r w:rsidRPr="00786890">
          <w:rPr>
            <w:lang w:eastAsia="zh-CN"/>
          </w:rPr>
          <w:t>the Relay Service Code (RSC)</w:t>
        </w:r>
        <w:r>
          <w:rPr>
            <w:lang w:eastAsia="zh-CN"/>
          </w:rPr>
          <w:t xml:space="preserve"> is included in t</w:t>
        </w:r>
        <w:r w:rsidRPr="007F7998">
          <w:rPr>
            <w:lang w:eastAsia="zh-CN"/>
          </w:rPr>
          <w:t>he Discovery Key Request</w:t>
        </w:r>
        <w:r>
          <w:rPr>
            <w:lang w:eastAsia="zh-CN"/>
          </w:rPr>
          <w:t>/Response</w:t>
        </w:r>
        <w:r w:rsidRPr="007F7998">
          <w:rPr>
            <w:lang w:eastAsia="zh-CN"/>
          </w:rPr>
          <w:t xml:space="preserve"> message</w:t>
        </w:r>
        <w:r>
          <w:rPr>
            <w:lang w:eastAsia="zh-CN"/>
          </w:rPr>
          <w:t>s</w:t>
        </w:r>
        <w:r w:rsidRPr="007F7998">
          <w:rPr>
            <w:lang w:eastAsia="zh-CN"/>
          </w:rPr>
          <w:t>.</w:t>
        </w:r>
        <w:r>
          <w:rPr>
            <w:lang w:eastAsia="zh-CN"/>
          </w:rPr>
          <w:t xml:space="preserve"> </w:t>
        </w:r>
      </w:ins>
    </w:p>
    <w:p w14:paraId="7B6121F4" w14:textId="77950898" w:rsidR="008335F6" w:rsidRPr="00C97509" w:rsidRDefault="008335F6" w:rsidP="008335F6">
      <w:pPr>
        <w:pStyle w:val="B1"/>
      </w:pPr>
      <w:ins w:id="110" w:author="33.533_CR0019R1_(Rel-18)_Ranging_SL_Sec" w:date="2023-12-14T15:01:00Z">
        <w:r>
          <w:t>-</w:t>
        </w:r>
        <w:r>
          <w:tab/>
          <w:t xml:space="preserve">The SLPKMF of the monitoring/discoverer UE discovers the SLPKMF(s) of potential announcing/discoveree UE(s) supporting the </w:t>
        </w:r>
        <w:r>
          <w:rPr>
            <w:lang w:eastAsia="zh-CN"/>
          </w:rPr>
          <w:t>Ranging/SL Positioning application identifier</w:t>
        </w:r>
        <w:r>
          <w:t xml:space="preserve"> based on a configured list of PLMNs supporting the corresponding </w:t>
        </w:r>
        <w:r>
          <w:rPr>
            <w:lang w:eastAsia="zh-CN"/>
          </w:rPr>
          <w:t>Ranging/SL Positioning application</w:t>
        </w:r>
        <w:r>
          <w:t>.</w:t>
        </w:r>
      </w:ins>
    </w:p>
    <w:p w14:paraId="6ED2FC59" w14:textId="5B2875C9" w:rsidR="00610F04" w:rsidRPr="00C97509" w:rsidRDefault="00610F04" w:rsidP="00610F04">
      <w:pPr>
        <w:pStyle w:val="Heading3"/>
      </w:pPr>
      <w:bookmarkStart w:id="111" w:name="_Toc145059234"/>
      <w:bookmarkStart w:id="112" w:name="_Toc153459178"/>
      <w:r w:rsidRPr="00C97509">
        <w:t>6.2.4</w:t>
      </w:r>
      <w:r w:rsidRPr="00C97509">
        <w:tab/>
        <w:t>Security procedures for V2X capable UEs</w:t>
      </w:r>
      <w:bookmarkEnd w:id="111"/>
      <w:bookmarkEnd w:id="112"/>
    </w:p>
    <w:p w14:paraId="2F27D4C0" w14:textId="241603A8" w:rsidR="00610F04" w:rsidRPr="00C97509" w:rsidRDefault="00610F04" w:rsidP="00610F04">
      <w:r w:rsidRPr="00C97509">
        <w:t>Based on clause 5.3.3.1 of TS 33.536 [8], the Direct Communication Request (DCR) message is not protected for V2X capable UEs.</w:t>
      </w:r>
    </w:p>
    <w:p w14:paraId="26198B50" w14:textId="75ED4E1E" w:rsidR="00610F04" w:rsidRPr="00C97509" w:rsidRDefault="00610F04" w:rsidP="00610F04">
      <w:pPr>
        <w:pStyle w:val="NO"/>
      </w:pPr>
      <w:r w:rsidRPr="00C97509">
        <w:t>NOTE:</w:t>
      </w:r>
      <w:r w:rsidRPr="00C97509">
        <w:tab/>
        <w:t>Any information that needs security protection for Ranging/SL Positioning UE discovery needs to be sent in the Direct Security Mode Complete message.</w:t>
      </w:r>
    </w:p>
    <w:p w14:paraId="2E93B986" w14:textId="26C3AF7C" w:rsidR="001443EC" w:rsidRPr="00C97509" w:rsidRDefault="00FC7A52" w:rsidP="001443EC">
      <w:pPr>
        <w:pStyle w:val="Heading2"/>
      </w:pPr>
      <w:bookmarkStart w:id="113" w:name="_Toc145059235"/>
      <w:bookmarkStart w:id="114" w:name="_Toc153459179"/>
      <w:r w:rsidRPr="00C97509">
        <w:t>6</w:t>
      </w:r>
      <w:r w:rsidR="001443EC" w:rsidRPr="00C97509">
        <w:t>.</w:t>
      </w:r>
      <w:r w:rsidRPr="00C97509">
        <w:t>3</w:t>
      </w:r>
      <w:r w:rsidR="001443EC" w:rsidRPr="00C97509">
        <w:tab/>
        <w:t>Authorization for Ranging/SL positioning service</w:t>
      </w:r>
      <w:bookmarkEnd w:id="113"/>
      <w:bookmarkEnd w:id="114"/>
    </w:p>
    <w:p w14:paraId="000AFB91" w14:textId="162F0EF1" w:rsidR="004F6D47" w:rsidRPr="00C97509" w:rsidRDefault="004F6D47" w:rsidP="004F6D47">
      <w:pPr>
        <w:pStyle w:val="Heading3"/>
      </w:pPr>
      <w:bookmarkStart w:id="115" w:name="_Toc145059236"/>
      <w:bookmarkStart w:id="116" w:name="_Toc153459180"/>
      <w:r w:rsidRPr="00C97509">
        <w:t>6.3.</w:t>
      </w:r>
      <w:r w:rsidR="00B31E4C" w:rsidRPr="00C97509">
        <w:t>1</w:t>
      </w:r>
      <w:r w:rsidRPr="00C97509">
        <w:tab/>
        <w:t>General</w:t>
      </w:r>
      <w:bookmarkEnd w:id="115"/>
      <w:bookmarkEnd w:id="116"/>
    </w:p>
    <w:p w14:paraId="406188FF" w14:textId="2DF00B00" w:rsidR="004F6D47" w:rsidRPr="00C97509" w:rsidRDefault="004F6D47" w:rsidP="004F6D47">
      <w:pPr>
        <w:rPr>
          <w:lang w:eastAsia="zh-CN"/>
        </w:rPr>
      </w:pPr>
      <w:r w:rsidRPr="00C97509">
        <w:rPr>
          <w:lang w:eastAsia="zh-CN"/>
        </w:rPr>
        <w:t>According to clause 4.1 of TS 23.586 [</w:t>
      </w:r>
      <w:r w:rsidR="002A6B8D" w:rsidRPr="00C97509">
        <w:rPr>
          <w:lang w:eastAsia="zh-CN"/>
        </w:rPr>
        <w:t>2</w:t>
      </w:r>
      <w:r w:rsidRPr="00C97509">
        <w:rPr>
          <w:lang w:eastAsia="zh-CN"/>
        </w:rPr>
        <w:t xml:space="preserve">], a UE capable of Ranging/SL Positioning may take different roles in various Ranging/SL Positioning operations. Each of the UEs in a Ranging/SL Positioning service acts in its own authorized </w:t>
      </w:r>
      <w:r w:rsidRPr="00C97509">
        <w:rPr>
          <w:lang w:eastAsia="zh-CN"/>
        </w:rPr>
        <w:lastRenderedPageBreak/>
        <w:t xml:space="preserve">role. </w:t>
      </w:r>
      <w:r w:rsidR="002A6B8D" w:rsidRPr="00C97509">
        <w:rPr>
          <w:lang w:eastAsia="zh-CN"/>
        </w:rPr>
        <w:t xml:space="preserve">The UE shall follow the policy/parameters defined in clause 5.1 of TS 23.586 [2] for authorization with the network. </w:t>
      </w:r>
      <w:r w:rsidRPr="00C97509">
        <w:rPr>
          <w:lang w:eastAsia="zh-CN"/>
        </w:rPr>
        <w:t>TS 23.586 [</w:t>
      </w:r>
      <w:r w:rsidR="002A6B8D" w:rsidRPr="00C97509">
        <w:rPr>
          <w:lang w:eastAsia="zh-CN"/>
        </w:rPr>
        <w:t>2</w:t>
      </w:r>
      <w:r w:rsidRPr="00C97509">
        <w:rPr>
          <w:lang w:eastAsia="zh-CN"/>
        </w:rPr>
        <w:t xml:space="preserve">] clause 5.6 also specifies that Ranging/SL Positioning service can be exposed to an authorized SL Positioning Client UE, 5GC NF or AF </w:t>
      </w:r>
      <w:ins w:id="117" w:author="33.533_CR0031_(Rel-18)_Ranging_SL_Sec" w:date="2023-12-14T15:11:00Z">
        <w:r w:rsidR="00B07EED" w:rsidRPr="00B07EED">
          <w:rPr>
            <w:lang w:eastAsia="zh-CN"/>
          </w:rPr>
          <w:t xml:space="preserve">or LCS client </w:t>
        </w:r>
      </w:ins>
      <w:r w:rsidRPr="00C97509">
        <w:rPr>
          <w:lang w:eastAsia="zh-CN"/>
        </w:rPr>
        <w:t>to obtain the relative or absolution distance/direction result between two UEs capable of Ranging/SL positioning.</w:t>
      </w:r>
    </w:p>
    <w:p w14:paraId="76C54F16" w14:textId="45B3EB8D" w:rsidR="004E6444" w:rsidRPr="00C97509" w:rsidRDefault="004E6444" w:rsidP="004E6444">
      <w:pPr>
        <w:rPr>
          <w:lang w:eastAsia="zh-CN"/>
        </w:rPr>
      </w:pPr>
      <w:r w:rsidRPr="00C97509">
        <w:rPr>
          <w:lang w:eastAsia="zh-CN"/>
        </w:rPr>
        <w:t>This clause specifies the authorization requirements and procedures for the operations in Ranging/SL positioning services wherever authorization or privacy check is required.</w:t>
      </w:r>
    </w:p>
    <w:p w14:paraId="169A848C" w14:textId="63E1C2E4" w:rsidR="004F6D47" w:rsidRPr="00C97509" w:rsidRDefault="004F6D47" w:rsidP="004F6D47">
      <w:pPr>
        <w:pStyle w:val="Heading3"/>
      </w:pPr>
      <w:bookmarkStart w:id="118" w:name="_Toc145059237"/>
      <w:bookmarkStart w:id="119" w:name="_Toc153459181"/>
      <w:r w:rsidRPr="00C97509">
        <w:t>6.3.</w:t>
      </w:r>
      <w:r w:rsidR="00B31E4C" w:rsidRPr="00C97509">
        <w:t>2</w:t>
      </w:r>
      <w:r w:rsidRPr="00C97509">
        <w:tab/>
        <w:t>Authorization requirements</w:t>
      </w:r>
      <w:bookmarkEnd w:id="118"/>
      <w:bookmarkEnd w:id="119"/>
    </w:p>
    <w:p w14:paraId="03F11666" w14:textId="77777777" w:rsidR="005A30CD" w:rsidRPr="00C97509" w:rsidRDefault="005A30CD" w:rsidP="005A30CD">
      <w:pPr>
        <w:rPr>
          <w:lang w:eastAsia="zh-CN"/>
        </w:rPr>
      </w:pPr>
      <w:r w:rsidRPr="00C97509">
        <w:rPr>
          <w:lang w:eastAsia="zh-CN"/>
        </w:rPr>
        <w:t>The 5G system shall support the authorization</w:t>
      </w:r>
      <w:r w:rsidRPr="00C97509">
        <w:t xml:space="preserve"> of </w:t>
      </w:r>
      <w:r w:rsidRPr="00C97509">
        <w:rPr>
          <w:lang w:eastAsia="zh-CN"/>
        </w:rPr>
        <w:t>the role of the UE (e.g. as a Target UE/SL Reference UE/SL Positioning Server UE/Located UE) in a Ranging/Sidelink Positioning service.</w:t>
      </w:r>
    </w:p>
    <w:p w14:paraId="52F4FF66" w14:textId="77777777" w:rsidR="005A30CD" w:rsidRPr="00C97509" w:rsidRDefault="005A30CD" w:rsidP="005A30CD">
      <w:pPr>
        <w:jc w:val="both"/>
      </w:pPr>
      <w:r w:rsidRPr="00C97509">
        <w:t xml:space="preserve">The </w:t>
      </w:r>
      <w:r w:rsidRPr="00C97509">
        <w:rPr>
          <w:lang w:eastAsia="zh-CN"/>
        </w:rPr>
        <w:t xml:space="preserve">5G </w:t>
      </w:r>
      <w:r w:rsidRPr="00C97509">
        <w:t xml:space="preserve">system shall support </w:t>
      </w:r>
      <w:r w:rsidRPr="00C97509">
        <w:rPr>
          <w:lang w:eastAsia="zh-CN"/>
        </w:rPr>
        <w:t>authorization</w:t>
      </w:r>
      <w:r w:rsidRPr="00C97509">
        <w:t xml:space="preserve"> of </w:t>
      </w:r>
      <w:r w:rsidRPr="00C97509">
        <w:rPr>
          <w:lang w:eastAsia="zh-CN"/>
        </w:rPr>
        <w:t xml:space="preserve">the </w:t>
      </w:r>
      <w:r w:rsidRPr="00C97509">
        <w:t>UE for Ranging/SL positioning communication in unicast mode, broadcast/groupcast mode.</w:t>
      </w:r>
    </w:p>
    <w:p w14:paraId="1BF6DCAD" w14:textId="4CA3F7D4" w:rsidR="005A30CD" w:rsidRPr="00C97509" w:rsidRDefault="005A30CD" w:rsidP="005A30CD">
      <w:pPr>
        <w:jc w:val="both"/>
        <w:rPr>
          <w:lang w:eastAsia="zh-CN"/>
        </w:rPr>
      </w:pPr>
      <w:r w:rsidRPr="00C97509">
        <w:t xml:space="preserve">The </w:t>
      </w:r>
      <w:r w:rsidRPr="00C97509">
        <w:rPr>
          <w:lang w:eastAsia="zh-CN"/>
        </w:rPr>
        <w:t xml:space="preserve">5G </w:t>
      </w:r>
      <w:r w:rsidRPr="00C97509">
        <w:t xml:space="preserve">system shall support </w:t>
      </w:r>
      <w:r w:rsidRPr="00C97509">
        <w:rPr>
          <w:lang w:eastAsia="zh-CN"/>
        </w:rPr>
        <w:t>authorization</w:t>
      </w:r>
      <w:r w:rsidRPr="00C97509">
        <w:t xml:space="preserve"> of </w:t>
      </w:r>
      <w:r w:rsidRPr="00C97509">
        <w:rPr>
          <w:lang w:eastAsia="zh-CN"/>
        </w:rPr>
        <w:t>the AF</w:t>
      </w:r>
      <w:ins w:id="120" w:author="33.533_CR0031_(Rel-18)_Ranging_SL_Sec" w:date="2023-12-14T15:11:00Z">
        <w:r w:rsidR="00B07EED" w:rsidRPr="00B07EED">
          <w:rPr>
            <w:lang w:eastAsia="zh-CN"/>
          </w:rPr>
          <w:t xml:space="preserve">, </w:t>
        </w:r>
      </w:ins>
      <w:del w:id="121" w:author="33.533_CR0031_(Rel-18)_Ranging_SL_Sec" w:date="2023-12-14T15:11:00Z">
        <w:r w:rsidRPr="00C97509" w:rsidDel="00B07EED">
          <w:rPr>
            <w:lang w:eastAsia="zh-CN"/>
          </w:rPr>
          <w:delText>/</w:delText>
        </w:r>
      </w:del>
      <w:r w:rsidRPr="00C97509">
        <w:t>5GC NF</w:t>
      </w:r>
      <w:ins w:id="122" w:author="33.533_CR0031_(Rel-18)_Ranging_SL_Sec" w:date="2023-12-14T15:11:00Z">
        <w:r w:rsidR="00B07EED" w:rsidRPr="00B07EED">
          <w:t xml:space="preserve">, LCS Client or </w:t>
        </w:r>
      </w:ins>
      <w:del w:id="123" w:author="33.533_CR0031_(Rel-18)_Ranging_SL_Sec" w:date="2023-12-14T15:11:00Z">
        <w:r w:rsidRPr="00C97509" w:rsidDel="00B07EED">
          <w:delText>/</w:delText>
        </w:r>
      </w:del>
      <w:r w:rsidRPr="00C97509">
        <w:t>SL Positioning Client UE for Ranging/SL Positioning service exposure.</w:t>
      </w:r>
    </w:p>
    <w:p w14:paraId="6671E511" w14:textId="77777777" w:rsidR="004F6D47" w:rsidRPr="00C97509" w:rsidRDefault="004F6D47" w:rsidP="004F6D47">
      <w:pPr>
        <w:jc w:val="both"/>
      </w:pPr>
      <w:r w:rsidRPr="00C97509">
        <w:t xml:space="preserve">The </w:t>
      </w:r>
      <w:r w:rsidRPr="00C97509">
        <w:rPr>
          <w:lang w:eastAsia="zh-CN"/>
        </w:rPr>
        <w:t xml:space="preserve">5G </w:t>
      </w:r>
      <w:r w:rsidRPr="00C97509">
        <w:t>system shall support privacy protection of the to-be-measured UEs for Ranging/SL Positioning service exposure.</w:t>
      </w:r>
    </w:p>
    <w:p w14:paraId="3741BC62" w14:textId="3C1499BE" w:rsidR="00116384" w:rsidRPr="00C97509" w:rsidRDefault="00116384" w:rsidP="00116384">
      <w:pPr>
        <w:pStyle w:val="Heading3"/>
      </w:pPr>
      <w:bookmarkStart w:id="124" w:name="_Toc145059238"/>
      <w:bookmarkStart w:id="125" w:name="_Toc153459182"/>
      <w:r w:rsidRPr="00C97509">
        <w:t>6.3.3</w:t>
      </w:r>
      <w:r w:rsidRPr="00C97509">
        <w:tab/>
        <w:t>Procedures of UE role authorization during discovery</w:t>
      </w:r>
      <w:bookmarkEnd w:id="124"/>
      <w:bookmarkEnd w:id="125"/>
    </w:p>
    <w:p w14:paraId="6FE4CEC5" w14:textId="77777777" w:rsidR="00116384" w:rsidRPr="00C97509" w:rsidRDefault="00116384" w:rsidP="00116384">
      <w:pPr>
        <w:rPr>
          <w:lang w:eastAsia="zh-CN"/>
        </w:rPr>
      </w:pPr>
      <w:r w:rsidRPr="00C97509">
        <w:rPr>
          <w:lang w:eastAsia="zh-CN"/>
        </w:rPr>
        <w:t>According to TS 23.586 [2] clause 5.2, the role of the UE is</w:t>
      </w:r>
      <w:r w:rsidRPr="00C97509">
        <w:t xml:space="preserve"> included in </w:t>
      </w:r>
      <w:r w:rsidRPr="00C97509">
        <w:rPr>
          <w:lang w:eastAsia="zh-CN"/>
        </w:rPr>
        <w:t>discovery messages for 5G ProSe capable UEs and included in</w:t>
      </w:r>
      <w:r w:rsidRPr="00C97509">
        <w:t xml:space="preserve"> </w:t>
      </w:r>
      <w:r w:rsidRPr="00C97509">
        <w:rPr>
          <w:lang w:eastAsia="zh-CN"/>
        </w:rPr>
        <w:t>unicast link establishment messages for V2X capable UEs.</w:t>
      </w:r>
    </w:p>
    <w:p w14:paraId="37DD4D3C" w14:textId="31EBE836" w:rsidR="00116384" w:rsidRPr="00C97509" w:rsidRDefault="00116384" w:rsidP="00116384">
      <w:pPr>
        <w:rPr>
          <w:lang w:eastAsia="zh-CN"/>
        </w:rPr>
      </w:pPr>
      <w:r w:rsidRPr="00C97509">
        <w:rPr>
          <w:lang w:eastAsia="zh-CN"/>
        </w:rPr>
        <w:t>For ProSe capable UEs, before claiming its role to the peer UE(s) in the discovery message, the role of the claiming UE shall be authorized by the network. The UE role authorization shall be performed via the</w:t>
      </w:r>
      <w:r w:rsidRPr="00C97509">
        <w:rPr>
          <w:rFonts w:eastAsia="DengXian"/>
        </w:rPr>
        <w:t xml:space="preserve"> SLPKMF</w:t>
      </w:r>
      <w:r w:rsidRPr="00C97509">
        <w:rPr>
          <w:lang w:eastAsia="zh-CN"/>
        </w:rPr>
        <w:t xml:space="preserve"> through Discovery Key Request/Response messages during the security procedure for Ranging/SL positioning discovery as defined in clause 6.2.3. The authorization information used to check whether the UE is allowed to act the claimed role in a Ranging/SL positioning service is included in UE subscription data as specified in clause 5.8 of TS 23.586 [2]. </w:t>
      </w:r>
      <w:r w:rsidRPr="00C97509">
        <w:rPr>
          <w:rFonts w:eastAsia="DengXian"/>
        </w:rPr>
        <w:t xml:space="preserve">The SLPKMF </w:t>
      </w:r>
      <w:r w:rsidRPr="00C97509">
        <w:rPr>
          <w:rFonts w:eastAsia="DengXian"/>
          <w:lang w:eastAsia="zh-CN"/>
        </w:rPr>
        <w:t>shall retrieve subscription information from</w:t>
      </w:r>
      <w:r w:rsidRPr="00C97509">
        <w:rPr>
          <w:lang w:eastAsia="zh-CN"/>
        </w:rPr>
        <w:t xml:space="preserve"> the UDM </w:t>
      </w:r>
      <w:r w:rsidRPr="00C97509">
        <w:rPr>
          <w:rFonts w:eastAsia="DengXian"/>
        </w:rPr>
        <w:t>for authorizing the role claimed by the UE</w:t>
      </w:r>
      <w:r w:rsidRPr="00C97509">
        <w:rPr>
          <w:lang w:eastAsia="zh-CN"/>
        </w:rPr>
        <w:t>. Only after successful authorization of the UE</w:t>
      </w:r>
      <w:r w:rsidR="00991A9A" w:rsidRPr="00C97509">
        <w:rPr>
          <w:lang w:eastAsia="zh-CN"/>
        </w:rPr>
        <w:t>'</w:t>
      </w:r>
      <w:r w:rsidRPr="00C97509">
        <w:rPr>
          <w:lang w:eastAsia="zh-CN"/>
        </w:rPr>
        <w:t xml:space="preserve">s role, the </w:t>
      </w:r>
      <w:r w:rsidRPr="00C97509">
        <w:rPr>
          <w:rFonts w:eastAsia="DengXian"/>
        </w:rPr>
        <w:t>SLPKMF</w:t>
      </w:r>
      <w:r w:rsidRPr="00C97509">
        <w:rPr>
          <w:lang w:eastAsia="zh-CN"/>
        </w:rPr>
        <w:t xml:space="preserve"> shall then generate and provision discovery security materials to the UE, which </w:t>
      </w:r>
      <w:r w:rsidRPr="00C97509">
        <w:rPr>
          <w:rFonts w:eastAsia="DengXian"/>
        </w:rPr>
        <w:t>indicates the successful authorization of the UE role.</w:t>
      </w:r>
    </w:p>
    <w:p w14:paraId="3FE8BF67" w14:textId="0B16325D" w:rsidR="00116384" w:rsidRPr="00C97509" w:rsidRDefault="00116384" w:rsidP="00116384">
      <w:pPr>
        <w:rPr>
          <w:lang w:eastAsia="zh-CN"/>
        </w:rPr>
      </w:pPr>
      <w:r w:rsidRPr="00C97509">
        <w:rPr>
          <w:lang w:eastAsia="zh-CN"/>
        </w:rPr>
        <w:t xml:space="preserve">If the UE claims its role to the peer UE(s) in </w:t>
      </w:r>
      <w:bookmarkStart w:id="126" w:name="OLE_LINK6"/>
      <w:r w:rsidRPr="00C97509">
        <w:rPr>
          <w:lang w:eastAsia="zh-CN"/>
        </w:rPr>
        <w:t>DCR</w:t>
      </w:r>
      <w:bookmarkEnd w:id="126"/>
      <w:r w:rsidRPr="00C97509">
        <w:rPr>
          <w:lang w:eastAsia="zh-CN"/>
        </w:rPr>
        <w:t xml:space="preserve"> and DCA messages, the UE role authorization may be performed by the peer UE against its locally configured information, which can be provisioned by the application.</w:t>
      </w:r>
      <w:r w:rsidRPr="00C97509">
        <w:t xml:space="preserve"> If the UE role is not acceptable, the peer UE shall </w:t>
      </w:r>
      <w:ins w:id="127" w:author="33.533_CR0020_(Rel-18)_Ranging_SL_Sec" w:date="2023-12-14T15:05:00Z">
        <w:r w:rsidR="00AC4739" w:rsidRPr="00AC4739">
          <w:t xml:space="preserve">discard or </w:t>
        </w:r>
      </w:ins>
      <w:r w:rsidRPr="00C97509">
        <w:t>reject the request directly.</w:t>
      </w:r>
    </w:p>
    <w:p w14:paraId="6C5AE9F5" w14:textId="034D0A9A" w:rsidR="005A30CD" w:rsidRPr="00C97509" w:rsidRDefault="005A30CD" w:rsidP="005A30CD">
      <w:pPr>
        <w:pStyle w:val="Heading3"/>
      </w:pPr>
      <w:bookmarkStart w:id="128" w:name="_Toc145059239"/>
      <w:bookmarkStart w:id="129" w:name="_Toc153459183"/>
      <w:r w:rsidRPr="00C97509">
        <w:t>6.3.4</w:t>
      </w:r>
      <w:r w:rsidRPr="00C97509">
        <w:tab/>
        <w:t>Procedures of UE authorization for Ranging/SL positioning communication</w:t>
      </w:r>
      <w:bookmarkEnd w:id="128"/>
      <w:bookmarkEnd w:id="129"/>
    </w:p>
    <w:p w14:paraId="76CE481F" w14:textId="4790C884" w:rsidR="005A30CD" w:rsidRPr="00C97509" w:rsidRDefault="005A30CD" w:rsidP="005A30CD">
      <w:r w:rsidRPr="00C97509">
        <w:rPr>
          <w:lang w:eastAsia="zh-CN"/>
        </w:rPr>
        <w:t xml:space="preserve">The details of UE authorization </w:t>
      </w:r>
      <w:r w:rsidRPr="00C97509">
        <w:t>for Ranging/SL positioning communication in unicast mode are specified in clause</w:t>
      </w:r>
      <w:r w:rsidR="00991A9A" w:rsidRPr="00C97509">
        <w:t> </w:t>
      </w:r>
      <w:r w:rsidRPr="00C97509">
        <w:t>6.4.3.</w:t>
      </w:r>
    </w:p>
    <w:p w14:paraId="62B1D1A9" w14:textId="18695350" w:rsidR="005A30CD" w:rsidRPr="00C97509" w:rsidRDefault="005A30CD" w:rsidP="005A30CD">
      <w:r w:rsidRPr="00C97509">
        <w:rPr>
          <w:lang w:eastAsia="zh-CN"/>
        </w:rPr>
        <w:t xml:space="preserve">The details of UE authorization </w:t>
      </w:r>
      <w:r w:rsidRPr="00C97509">
        <w:t>for Ranging/SL positioning communication in broadcast/groupcast mode are specified in clause 6.4.</w:t>
      </w:r>
      <w:r w:rsidR="000C303D" w:rsidRPr="00C97509">
        <w:t>4</w:t>
      </w:r>
      <w:r w:rsidRPr="00C97509">
        <w:t>.</w:t>
      </w:r>
    </w:p>
    <w:p w14:paraId="3053FE52" w14:textId="4FC33576" w:rsidR="00331979" w:rsidRPr="00C97509" w:rsidRDefault="00331979" w:rsidP="00331979">
      <w:pPr>
        <w:pStyle w:val="Heading3"/>
      </w:pPr>
      <w:bookmarkStart w:id="130" w:name="_Toc145059240"/>
      <w:bookmarkStart w:id="131" w:name="_Toc153459184"/>
      <w:r w:rsidRPr="00C97509">
        <w:t>6.3.</w:t>
      </w:r>
      <w:r w:rsidR="005A30CD" w:rsidRPr="00C97509">
        <w:t>5</w:t>
      </w:r>
      <w:r w:rsidRPr="00C97509">
        <w:tab/>
        <w:t>Procedure</w:t>
      </w:r>
      <w:r w:rsidR="00A02D3E" w:rsidRPr="00C97509">
        <w:t>s</w:t>
      </w:r>
      <w:r w:rsidRPr="00C97509">
        <w:t xml:space="preserve"> for authorization of AF/5GC NF</w:t>
      </w:r>
      <w:ins w:id="132" w:author="33.533_CR0031_(Rel-18)_Ranging_SL_Sec" w:date="2023-12-14T15:11:00Z">
        <w:r w:rsidR="00B07EED" w:rsidRPr="00B07EED">
          <w:t>/LCS Client</w:t>
        </w:r>
      </w:ins>
      <w:r w:rsidRPr="00C97509">
        <w:t xml:space="preserve"> for Ranging/SL positioning service exposure</w:t>
      </w:r>
      <w:bookmarkEnd w:id="130"/>
      <w:bookmarkEnd w:id="131"/>
    </w:p>
    <w:p w14:paraId="6FF0C09F" w14:textId="332DDD4C" w:rsidR="006A0DAB" w:rsidRPr="00C97509" w:rsidRDefault="006A0DAB" w:rsidP="006A0DAB">
      <w:pPr>
        <w:rPr>
          <w:lang w:eastAsia="zh-CN"/>
        </w:rPr>
      </w:pPr>
      <w:bookmarkStart w:id="133" w:name="OLE_LINK9"/>
      <w:r w:rsidRPr="00C97509">
        <w:rPr>
          <w:lang w:eastAsia="zh-CN"/>
        </w:rPr>
        <w:t>For the authorization of the AF</w:t>
      </w:r>
      <w:ins w:id="134" w:author="33.533_CR0031_(Rel-18)_Ranging_SL_Sec" w:date="2023-12-14T15:11:00Z">
        <w:r w:rsidR="00B07EED" w:rsidRPr="00B07EED">
          <w:rPr>
            <w:lang w:eastAsia="zh-CN"/>
          </w:rPr>
          <w:t>,</w:t>
        </w:r>
      </w:ins>
      <w:del w:id="135" w:author="33.533_CR0031_(Rel-18)_Ranging_SL_Sec" w:date="2023-12-14T15:11:00Z">
        <w:r w:rsidRPr="00C97509" w:rsidDel="00B07EED">
          <w:rPr>
            <w:lang w:eastAsia="zh-CN"/>
          </w:rPr>
          <w:delText xml:space="preserve"> or</w:delText>
        </w:r>
      </w:del>
      <w:r w:rsidRPr="00C97509">
        <w:rPr>
          <w:lang w:eastAsia="zh-CN"/>
        </w:rPr>
        <w:t xml:space="preserve"> 5GC NF</w:t>
      </w:r>
      <w:ins w:id="136" w:author="33.533_CR0031_(Rel-18)_Ranging_SL_Sec" w:date="2023-12-14T15:11:00Z">
        <w:r w:rsidR="00B07EED" w:rsidRPr="00B07EED">
          <w:rPr>
            <w:lang w:eastAsia="zh-CN"/>
          </w:rPr>
          <w:t xml:space="preserve"> or LCS client</w:t>
        </w:r>
      </w:ins>
      <w:r w:rsidRPr="00C97509">
        <w:rPr>
          <w:lang w:eastAsia="zh-CN"/>
        </w:rPr>
        <w:t xml:space="preserve"> for Ranging/SL Positioning service exposure, the SL-MT-LR procedure specified in TS </w:t>
      </w:r>
      <w:bookmarkStart w:id="137" w:name="OLE_LINK90"/>
      <w:r w:rsidRPr="00C97509">
        <w:rPr>
          <w:lang w:eastAsia="zh-CN"/>
        </w:rPr>
        <w:t xml:space="preserve">23.273 </w:t>
      </w:r>
      <w:bookmarkEnd w:id="137"/>
      <w:r w:rsidRPr="00C97509">
        <w:rPr>
          <w:lang w:eastAsia="zh-CN"/>
        </w:rPr>
        <w:t>[3] is taken as the baseline. The authorization shall be performed towards all the n UEs (n</w:t>
      </w:r>
      <w:r w:rsidR="00991A9A" w:rsidRPr="00C97509">
        <w:rPr>
          <w:lang w:eastAsia="zh-CN"/>
        </w:rPr>
        <w:t> </w:t>
      </w:r>
      <w:r w:rsidRPr="00C97509">
        <w:rPr>
          <w:lang w:eastAsia="zh-CN"/>
        </w:rPr>
        <w:t>≥</w:t>
      </w:r>
      <w:r w:rsidR="00991A9A" w:rsidRPr="00C97509">
        <w:rPr>
          <w:lang w:eastAsia="zh-CN"/>
        </w:rPr>
        <w:t> </w:t>
      </w:r>
      <w:r w:rsidRPr="00C97509">
        <w:rPr>
          <w:lang w:eastAsia="zh-CN"/>
        </w:rPr>
        <w:t xml:space="preserve">2), i.e. UE1, UE2, ..., UEn in the request message. </w:t>
      </w:r>
      <w:ins w:id="138" w:author="33.533_CR0021R1_(Rel-18)_Ranging_SL_Sec" w:date="2023-12-14T15:06:00Z">
        <w:r w:rsidR="00AC4739" w:rsidRPr="00AC4739">
          <w:rPr>
            <w:lang w:eastAsia="zh-CN"/>
          </w:rPr>
          <w:t xml:space="preserve">If all of the UEs grant permission for Ranging/SL Positioning exposure, the GMLC shall forward the service request from the AF/5GC NF to the AMF. If none of the UEs grants permission for Ranging/SL Positioning exposure, the GMLC shall reject the service request. </w:t>
        </w:r>
      </w:ins>
      <w:r w:rsidRPr="00C97509">
        <w:rPr>
          <w:lang w:eastAsia="zh-CN"/>
        </w:rPr>
        <w:t xml:space="preserve">If </w:t>
      </w:r>
      <w:ins w:id="139" w:author="33.533_CR0021R1_(Rel-18)_Ranging_SL_Sec" w:date="2023-12-14T15:06:00Z">
        <w:r w:rsidR="00AC4739" w:rsidRPr="00AC4739">
          <w:rPr>
            <w:lang w:eastAsia="zh-CN"/>
          </w:rPr>
          <w:t xml:space="preserve">part of the UEs grant and </w:t>
        </w:r>
      </w:ins>
      <w:del w:id="140" w:author="33.533_CR0021R1_(Rel-18)_Ranging_SL_Sec" w:date="2023-12-14T15:06:00Z">
        <w:r w:rsidRPr="00C97509" w:rsidDel="00AC4739">
          <w:rPr>
            <w:lang w:eastAsia="zh-CN"/>
          </w:rPr>
          <w:delText>all</w:delText>
        </w:r>
      </w:del>
      <w:ins w:id="141" w:author="33.533_CR0021R1_(Rel-18)_Ranging_SL_Sec" w:date="2023-12-14T15:06:00Z">
        <w:r w:rsidR="00AC4739" w:rsidRPr="00AC4739">
          <w:rPr>
            <w:lang w:eastAsia="zh-CN"/>
          </w:rPr>
          <w:t>part</w:t>
        </w:r>
      </w:ins>
      <w:r w:rsidRPr="00C97509">
        <w:rPr>
          <w:lang w:eastAsia="zh-CN"/>
        </w:rPr>
        <w:t xml:space="preserve"> of the UEs don</w:t>
      </w:r>
      <w:r w:rsidR="00991A9A" w:rsidRPr="00C97509">
        <w:rPr>
          <w:lang w:eastAsia="zh-CN"/>
        </w:rPr>
        <w:t>'</w:t>
      </w:r>
      <w:r w:rsidRPr="00C97509">
        <w:rPr>
          <w:lang w:eastAsia="zh-CN"/>
        </w:rPr>
        <w:t xml:space="preserve">t grant permission for Ranging/SL Positioning exposure, the GMLC shall </w:t>
      </w:r>
      <w:ins w:id="142" w:author="33.533_CR0021R1_(Rel-18)_Ranging_SL_Sec" w:date="2023-12-14T15:06:00Z">
        <w:r w:rsidR="00AC4739" w:rsidRPr="00AC4739">
          <w:rPr>
            <w:lang w:eastAsia="zh-CN"/>
          </w:rPr>
          <w:t>decide t</w:t>
        </w:r>
      </w:ins>
      <w:ins w:id="143" w:author="33.533_CR0031_(Rel-18)_Ranging_SL_Sec" w:date="2023-12-14T15:11:00Z">
        <w:r w:rsidR="00B07EED" w:rsidRPr="00B07EED">
          <w:rPr>
            <w:lang w:eastAsia="zh-CN"/>
          </w:rPr>
          <w:t xml:space="preserve">, </w:t>
        </w:r>
      </w:ins>
      <w:ins w:id="144" w:author="33.533_CR0021R1_(Rel-18)_Ranging_SL_Sec" w:date="2023-12-14T15:06:00Z">
        <w:r w:rsidR="00AC4739" w:rsidRPr="00AC4739">
          <w:rPr>
            <w:lang w:eastAsia="zh-CN"/>
          </w:rPr>
          <w:t xml:space="preserve">o proceed with or </w:t>
        </w:r>
      </w:ins>
      <w:r w:rsidRPr="00C97509">
        <w:rPr>
          <w:lang w:eastAsia="zh-CN"/>
        </w:rPr>
        <w:t>reject the service request from the AF</w:t>
      </w:r>
      <w:del w:id="145" w:author="33.533_CR0031_(Rel-18)_Ranging_SL_Sec" w:date="2023-12-14T15:11:00Z">
        <w:r w:rsidRPr="00C97509" w:rsidDel="00B07EED">
          <w:rPr>
            <w:lang w:eastAsia="zh-CN"/>
          </w:rPr>
          <w:delText>/</w:delText>
        </w:r>
      </w:del>
      <w:r w:rsidRPr="00C97509">
        <w:rPr>
          <w:lang w:eastAsia="zh-CN"/>
        </w:rPr>
        <w:t>5GC NF</w:t>
      </w:r>
      <w:ins w:id="146" w:author="33.533_CR0031_(Rel-18)_Ranging_SL_Sec" w:date="2023-12-14T15:11:00Z">
        <w:r w:rsidR="00B07EED" w:rsidRPr="00B07EED">
          <w:rPr>
            <w:lang w:eastAsia="zh-CN"/>
          </w:rPr>
          <w:t xml:space="preserve"> or LCS client</w:t>
        </w:r>
      </w:ins>
      <w:ins w:id="147" w:author="33.533_CR0021R1_(Rel-18)_Ranging_SL_Sec" w:date="2023-12-14T15:06:00Z">
        <w:r w:rsidR="00AC4739" w:rsidRPr="00AC4739">
          <w:rPr>
            <w:lang w:eastAsia="zh-CN"/>
          </w:rPr>
          <w:t xml:space="preserve"> based on implementation, e.g. a local rule configured by the network operator</w:t>
        </w:r>
      </w:ins>
      <w:r w:rsidRPr="00C97509">
        <w:rPr>
          <w:lang w:eastAsia="zh-CN"/>
        </w:rPr>
        <w:t xml:space="preserve">. </w:t>
      </w:r>
      <w:ins w:id="148" w:author="33.533_CR0021R1_(Rel-18)_Ranging_SL_Sec" w:date="2023-12-14T15:06:00Z">
        <w:r w:rsidR="00AC4739" w:rsidRPr="00AC4739">
          <w:rPr>
            <w:lang w:eastAsia="zh-CN"/>
          </w:rPr>
          <w:t>If the GMLC decides to accept the service request, it shall only inclu</w:t>
        </w:r>
      </w:ins>
      <w:ins w:id="149" w:author="33.533_CR0031_(Rel-18)_Ranging_SL_Sec" w:date="2023-12-14T15:11:00Z">
        <w:r w:rsidR="00B07EED" w:rsidRPr="00B07EED">
          <w:rPr>
            <w:lang w:eastAsia="zh-CN"/>
          </w:rPr>
          <w:t xml:space="preserve">, </w:t>
        </w:r>
      </w:ins>
      <w:ins w:id="150" w:author="33.533_CR0021R1_(Rel-18)_Ranging_SL_Sec" w:date="2023-12-14T15:06:00Z">
        <w:r w:rsidR="00AC4739" w:rsidRPr="00AC4739">
          <w:rPr>
            <w:lang w:eastAsia="zh-CN"/>
          </w:rPr>
          <w:t>de the identities of the UEs granting permission in the service request forwarded to the AMF.</w:t>
        </w:r>
      </w:ins>
    </w:p>
    <w:bookmarkEnd w:id="133"/>
    <w:p w14:paraId="4E1BD9F7" w14:textId="66EC5F9A" w:rsidR="006A0DAB" w:rsidRPr="00C97509" w:rsidRDefault="006A0DAB" w:rsidP="006A0DAB">
      <w:pPr>
        <w:rPr>
          <w:lang w:eastAsia="zh-CN"/>
        </w:rPr>
      </w:pPr>
      <w:r w:rsidRPr="00C97509">
        <w:rPr>
          <w:lang w:eastAsia="zh-CN"/>
        </w:rPr>
        <w:lastRenderedPageBreak/>
        <w:t xml:space="preserve">When receiving </w:t>
      </w:r>
      <w:r w:rsidRPr="00C97509">
        <w:rPr>
          <w:lang w:eastAsia="en-GB"/>
        </w:rPr>
        <w:t>the Ranging</w:t>
      </w:r>
      <w:del w:id="151" w:author="33.533_CR0031_(Rel-18)_Ranging_SL_Sec" w:date="2023-12-14T15:11:00Z">
        <w:r w:rsidRPr="00C97509" w:rsidDel="00B07EED">
          <w:rPr>
            <w:lang w:eastAsia="en-GB"/>
          </w:rPr>
          <w:delText>/</w:delText>
        </w:r>
      </w:del>
      <w:r w:rsidRPr="00C97509">
        <w:rPr>
          <w:lang w:eastAsia="en-GB"/>
        </w:rPr>
        <w:t>SL Pos</w:t>
      </w:r>
      <w:ins w:id="152" w:author="33.533_CR0031_(Rel-18)_Ranging_SL_Sec" w:date="2023-12-14T15:11:00Z">
        <w:r w:rsidR="00B07EED" w:rsidRPr="00B07EED">
          <w:rPr>
            <w:lang w:eastAsia="en-GB"/>
          </w:rPr>
          <w:t xml:space="preserve"> or LCS client</w:t>
        </w:r>
        <w:r w:rsidR="00B07EED" w:rsidRPr="00B07EED">
          <w:rPr>
            <w:lang w:eastAsia="en-GB"/>
          </w:rPr>
          <w:t xml:space="preserve"> </w:t>
        </w:r>
      </w:ins>
      <w:r w:rsidRPr="00C97509">
        <w:rPr>
          <w:lang w:eastAsia="en-GB"/>
        </w:rPr>
        <w:t>itioning service request</w:t>
      </w:r>
      <w:r w:rsidRPr="00C97509">
        <w:rPr>
          <w:lang w:eastAsia="zh-CN"/>
        </w:rPr>
        <w:t xml:space="preserve"> from the AF/5GC NF, the GMLC interacts with the UDM to check the UE privacy profile. The UE LCS Privacy Profile</w:t>
      </w:r>
      <w:r w:rsidRPr="00C97509" w:rsidDel="008F190F">
        <w:rPr>
          <w:lang w:eastAsia="zh-CN"/>
        </w:rPr>
        <w:t xml:space="preserve"> </w:t>
      </w:r>
      <w:r w:rsidRPr="00C97509">
        <w:rPr>
          <w:lang w:eastAsia="zh-CN"/>
        </w:rPr>
        <w:t>defined in clause 5.4.2 of TS 23.273 [3] is taken as the baseline for the UE privacy profile for Ranging/SL positioning services.</w:t>
      </w:r>
    </w:p>
    <w:p w14:paraId="36DF8DF3" w14:textId="3C914DE4" w:rsidR="006D23F5" w:rsidRPr="00C97509" w:rsidRDefault="006D23F5" w:rsidP="00991A9A">
      <w:pPr>
        <w:pStyle w:val="NO"/>
        <w:rPr>
          <w:lang w:eastAsia="zh-CN"/>
        </w:rPr>
      </w:pPr>
      <w:r w:rsidRPr="00C97509">
        <w:rPr>
          <w:lang w:eastAsia="zh-CN"/>
        </w:rPr>
        <w:t>NOTE:</w:t>
      </w:r>
      <w:r w:rsidRPr="00C97509">
        <w:rPr>
          <w:lang w:eastAsia="zh-CN"/>
        </w:rPr>
        <w:tab/>
        <w:t>The details of the UE privacy profile for Ranging/SL positioning services needs to be align with SA2.</w:t>
      </w:r>
    </w:p>
    <w:p w14:paraId="2B2F2A17" w14:textId="2FC2996E" w:rsidR="006A0DAB" w:rsidRPr="00C97509" w:rsidRDefault="006A0DAB" w:rsidP="006A0DAB">
      <w:pPr>
        <w:rPr>
          <w:lang w:eastAsia="zh-CN"/>
        </w:rPr>
      </w:pPr>
      <w:r w:rsidRPr="00C97509">
        <w:rPr>
          <w:lang w:eastAsia="zh-CN"/>
        </w:rPr>
        <w:t xml:space="preserve">The GMLC interacts with the AMF to request the ranging result of UEs, which may include </w:t>
      </w:r>
      <w:r w:rsidRPr="00C97509">
        <w:t>an indication of a privacy related action</w:t>
      </w:r>
      <w:r w:rsidRPr="00C97509">
        <w:rPr>
          <w:lang w:eastAsia="zh-CN"/>
        </w:rPr>
        <w:t xml:space="preserve">. If the indicator of privacy check related action indicates that the UE must either be notified or notified </w:t>
      </w:r>
      <w:bookmarkStart w:id="153" w:name="OLE_LINK41"/>
      <w:r w:rsidRPr="00C97509">
        <w:rPr>
          <w:lang w:eastAsia="zh-CN"/>
        </w:rPr>
        <w:t>with privacy verification</w:t>
      </w:r>
      <w:bookmarkEnd w:id="153"/>
      <w:r w:rsidRPr="00C97509">
        <w:rPr>
          <w:lang w:eastAsia="zh-CN"/>
        </w:rPr>
        <w:t>, a notification invoke message is sent to the UE if the</w:t>
      </w:r>
      <w:r w:rsidRPr="00C97509">
        <w:t xml:space="preserve"> </w:t>
      </w:r>
      <w:r w:rsidRPr="00C97509">
        <w:rPr>
          <w:lang w:eastAsia="zh-CN"/>
        </w:rPr>
        <w:t xml:space="preserve">signalling connection established. However, if </w:t>
      </w:r>
      <w:r w:rsidRPr="00C97509">
        <w:rPr>
          <w:lang w:eastAsia="en-GB"/>
        </w:rPr>
        <w:t>the Ranging/SL Positioning service</w:t>
      </w:r>
      <w:r w:rsidRPr="00C97509">
        <w:rPr>
          <w:lang w:eastAsia="zh-CN"/>
        </w:rPr>
        <w:t xml:space="preserve"> is disallowed by the UE, or signalling connection establishment fails and </w:t>
      </w:r>
      <w:bookmarkStart w:id="154" w:name="OLE_LINK42"/>
      <w:bookmarkStart w:id="155" w:name="OLE_LINK43"/>
      <w:r w:rsidRPr="00C97509">
        <w:rPr>
          <w:lang w:eastAsia="zh-CN"/>
        </w:rPr>
        <w:t xml:space="preserve">UE notification </w:t>
      </w:r>
      <w:bookmarkEnd w:id="154"/>
      <w:bookmarkEnd w:id="155"/>
      <w:r w:rsidRPr="00C97509">
        <w:rPr>
          <w:lang w:eastAsia="zh-CN"/>
        </w:rPr>
        <w:t>(including UE notification with privacy verification) is required, the AMF shall provide failure response to the GMLC.</w:t>
      </w:r>
    </w:p>
    <w:p w14:paraId="37C42778" w14:textId="553CA8D3" w:rsidR="00C55908" w:rsidRPr="00C97509" w:rsidRDefault="00C55908" w:rsidP="00C55908">
      <w:pPr>
        <w:pStyle w:val="Heading3"/>
      </w:pPr>
      <w:bookmarkStart w:id="156" w:name="_Toc145059241"/>
      <w:bookmarkStart w:id="157" w:name="_Toc153459185"/>
      <w:r w:rsidRPr="00C97509">
        <w:t>6.3.</w:t>
      </w:r>
      <w:r w:rsidR="003C4AA2" w:rsidRPr="00C97509">
        <w:t>6</w:t>
      </w:r>
      <w:r w:rsidRPr="00C97509">
        <w:tab/>
        <w:t>Procedure</w:t>
      </w:r>
      <w:r w:rsidR="00A02D3E" w:rsidRPr="00C97509">
        <w:t>s</w:t>
      </w:r>
      <w:r w:rsidRPr="00C97509">
        <w:t xml:space="preserve"> for authorization of UE for Ranging/SL positioning service exposure</w:t>
      </w:r>
      <w:bookmarkEnd w:id="156"/>
      <w:bookmarkEnd w:id="157"/>
    </w:p>
    <w:p w14:paraId="7B2B017A" w14:textId="281E5DC6" w:rsidR="00C55908" w:rsidRPr="00C97509" w:rsidRDefault="00C55908" w:rsidP="00C55908">
      <w:pPr>
        <w:pStyle w:val="Heading4"/>
      </w:pPr>
      <w:bookmarkStart w:id="158" w:name="_Toc145059242"/>
      <w:bookmarkStart w:id="159" w:name="_Toc153459186"/>
      <w:r w:rsidRPr="00C97509">
        <w:t>6.3.</w:t>
      </w:r>
      <w:r w:rsidR="003C4AA2" w:rsidRPr="00C97509">
        <w:t>6</w:t>
      </w:r>
      <w:r w:rsidRPr="00C97509">
        <w:t>.1</w:t>
      </w:r>
      <w:r w:rsidRPr="00C97509">
        <w:tab/>
        <w:t>General</w:t>
      </w:r>
      <w:bookmarkEnd w:id="158"/>
      <w:bookmarkEnd w:id="159"/>
    </w:p>
    <w:p w14:paraId="3BE4B230" w14:textId="02E4B930" w:rsidR="00C55908" w:rsidRPr="00C97509" w:rsidRDefault="00C55908" w:rsidP="00C55908">
      <w:r w:rsidRPr="00C97509">
        <w:rPr>
          <w:lang w:eastAsia="zh-CN"/>
        </w:rPr>
        <w:t>According to TS 23.586 [2]</w:t>
      </w:r>
      <w:r w:rsidR="00991A9A" w:rsidRPr="00C97509">
        <w:rPr>
          <w:lang w:eastAsia="zh-CN"/>
        </w:rPr>
        <w:t>,</w:t>
      </w:r>
      <w:r w:rsidRPr="00C97509">
        <w:rPr>
          <w:lang w:eastAsia="zh-CN"/>
        </w:rPr>
        <w:t xml:space="preserve"> clause 5.6.2, Ranging/SL Positioning service can be exposed to the SL Positioning Client UE through PC5 or through 5GC control plane. The SL Positioning Client UE shall be authorized for Ranging/SL Positioning service exposure.</w:t>
      </w:r>
    </w:p>
    <w:p w14:paraId="4F94A17F" w14:textId="00B01B87" w:rsidR="00C55908" w:rsidRPr="00C97509" w:rsidRDefault="00C55908" w:rsidP="00C55908">
      <w:pPr>
        <w:pStyle w:val="Heading4"/>
      </w:pPr>
      <w:bookmarkStart w:id="160" w:name="_Toc145059243"/>
      <w:bookmarkStart w:id="161" w:name="_Toc153459187"/>
      <w:r w:rsidRPr="00C97509">
        <w:t>6.3.</w:t>
      </w:r>
      <w:r w:rsidR="003C4AA2" w:rsidRPr="00C97509">
        <w:t>6</w:t>
      </w:r>
      <w:r w:rsidRPr="00C97509">
        <w:t>.2</w:t>
      </w:r>
      <w:r w:rsidRPr="00C97509">
        <w:tab/>
        <w:t>Authorization procedure for Ranging/SL positioning service exposure through 5GC control plane</w:t>
      </w:r>
      <w:bookmarkEnd w:id="160"/>
      <w:bookmarkEnd w:id="161"/>
    </w:p>
    <w:p w14:paraId="1404589C" w14:textId="6313484A" w:rsidR="00C55908" w:rsidRPr="00C97509" w:rsidRDefault="00C55908" w:rsidP="00C55908">
      <w:pPr>
        <w:rPr>
          <w:lang w:eastAsia="zh-CN"/>
        </w:rPr>
      </w:pPr>
      <w:r w:rsidRPr="00C97509">
        <w:rPr>
          <w:lang w:eastAsia="zh-CN"/>
        </w:rPr>
        <w:t>For Ranging/SL Positioning service exposure through the network via control plane (i.e. clause 6.7.1.2.3 of TS</w:t>
      </w:r>
      <w:r w:rsidR="00991A9A" w:rsidRPr="00C97509">
        <w:rPr>
          <w:lang w:eastAsia="zh-CN"/>
        </w:rPr>
        <w:t> </w:t>
      </w:r>
      <w:r w:rsidRPr="00C97509">
        <w:rPr>
          <w:lang w:eastAsia="zh-CN"/>
        </w:rPr>
        <w:t>23.586</w:t>
      </w:r>
      <w:r w:rsidR="00991A9A" w:rsidRPr="00C97509">
        <w:rPr>
          <w:lang w:eastAsia="zh-CN"/>
        </w:rPr>
        <w:t> </w:t>
      </w:r>
      <w:r w:rsidRPr="00C97509">
        <w:rPr>
          <w:lang w:eastAsia="zh-CN"/>
        </w:rPr>
        <w:t>[2]), the MO-LR authorization as specified in TS 23.273 [3] is reused for the authorization of the SL positioning Client UE.</w:t>
      </w:r>
    </w:p>
    <w:p w14:paraId="05C8197D" w14:textId="325EE74D" w:rsidR="00C55908" w:rsidRDefault="00C55908" w:rsidP="00C55908">
      <w:pPr>
        <w:rPr>
          <w:ins w:id="162" w:author="33.533_CR0022R1_(Rel-18)_Ranging_SL_Sec" w:date="2023-12-14T15:07:00Z"/>
          <w:lang w:eastAsia="zh-CN"/>
        </w:rPr>
      </w:pPr>
      <w:r w:rsidRPr="00C97509">
        <w:rPr>
          <w:lang w:eastAsia="zh-CN"/>
        </w:rPr>
        <w:t xml:space="preserve">If the Client UE is not authorized, </w:t>
      </w:r>
      <w:r w:rsidRPr="00C97509">
        <w:t xml:space="preserve">the </w:t>
      </w:r>
      <w:r w:rsidRPr="00C97509">
        <w:rPr>
          <w:lang w:eastAsia="zh-CN"/>
        </w:rPr>
        <w:t>Ranging/SL Positioning service request shall be rejected.</w:t>
      </w:r>
    </w:p>
    <w:p w14:paraId="7DDC3269" w14:textId="32300BB4" w:rsidR="004174F9" w:rsidRPr="00C97509" w:rsidRDefault="004174F9" w:rsidP="00C55908">
      <w:pPr>
        <w:rPr>
          <w:lang w:eastAsia="zh-CN"/>
        </w:rPr>
      </w:pPr>
      <w:ins w:id="163" w:author="33.533_CR0022R1_(Rel-18)_Ranging_SL_Sec" w:date="2023-12-14T15:07:00Z">
        <w:r>
          <w:rPr>
            <w:lang w:eastAsia="zh-CN"/>
          </w:rPr>
          <w:t xml:space="preserve">To preserve the privacy of the Target/Reference UEs, the privacy profiles of the Target/Reference UEs shall be checked. Upon receiving </w:t>
        </w:r>
        <w:r w:rsidRPr="00C223FA">
          <w:rPr>
            <w:lang w:eastAsia="zh-CN"/>
          </w:rPr>
          <w:t>Ngmlc_Location_ProvideRanging_Request</w:t>
        </w:r>
        <w:r>
          <w:rPr>
            <w:lang w:eastAsia="zh-CN"/>
          </w:rPr>
          <w:t xml:space="preserve"> from the AMF (i.e. step 3 in </w:t>
        </w:r>
        <w:r w:rsidRPr="00C223FA">
          <w:rPr>
            <w:lang w:eastAsia="zh-CN"/>
          </w:rPr>
          <w:t>clause 6.7.1.2.3 of TS 23.586 [2]</w:t>
        </w:r>
        <w:r>
          <w:rPr>
            <w:lang w:eastAsia="zh-CN"/>
          </w:rPr>
          <w:t xml:space="preserve">), the GMLC shall perform the privacy check for the Target/Reference UEs as defined in clause 6.3.5 during the </w:t>
        </w:r>
        <w:r w:rsidRPr="006151D4">
          <w:rPr>
            <w:lang w:eastAsia="zh-CN"/>
          </w:rPr>
          <w:t>SL-MT-LR procedure</w:t>
        </w:r>
        <w:r>
          <w:rPr>
            <w:lang w:eastAsia="zh-CN"/>
          </w:rPr>
          <w:t xml:space="preserve"> (i.e. step 4 in </w:t>
        </w:r>
        <w:r w:rsidRPr="00C97509">
          <w:rPr>
            <w:lang w:eastAsia="zh-CN"/>
          </w:rPr>
          <w:t>clause 6.7.1.2.3 of TS 23.586 [2]</w:t>
        </w:r>
        <w:r>
          <w:rPr>
            <w:lang w:eastAsia="zh-CN"/>
          </w:rPr>
          <w:t>).</w:t>
        </w:r>
      </w:ins>
    </w:p>
    <w:p w14:paraId="68868874" w14:textId="7B4F9D4D" w:rsidR="00C55908" w:rsidRPr="00C97509" w:rsidRDefault="00C55908" w:rsidP="00C55908">
      <w:pPr>
        <w:pStyle w:val="Heading4"/>
      </w:pPr>
      <w:bookmarkStart w:id="164" w:name="_Toc145059244"/>
      <w:bookmarkStart w:id="165" w:name="_Toc153459188"/>
      <w:r w:rsidRPr="00C97509">
        <w:t>6.3.</w:t>
      </w:r>
      <w:r w:rsidR="003C4AA2" w:rsidRPr="00C97509">
        <w:t>6</w:t>
      </w:r>
      <w:r w:rsidRPr="00C97509">
        <w:t>.3</w:t>
      </w:r>
      <w:r w:rsidRPr="00C97509">
        <w:tab/>
        <w:t>Authorization procedure for Ranging/SL positioning service exposure through PC5</w:t>
      </w:r>
      <w:bookmarkEnd w:id="164"/>
      <w:bookmarkEnd w:id="165"/>
    </w:p>
    <w:p w14:paraId="0C2DC540" w14:textId="69DCC3AF" w:rsidR="00C55908" w:rsidRPr="00C97509" w:rsidRDefault="00C55908" w:rsidP="00C55908">
      <w:r w:rsidRPr="00C97509">
        <w:rPr>
          <w:lang w:eastAsia="zh-CN"/>
        </w:rPr>
        <w:t>For Ranging/SL Positioning service exposure through PC5 (i.e. clause 6.7.1.1 of TS 23.586 [2]),</w:t>
      </w:r>
      <w:r w:rsidRPr="00C97509">
        <w:t xml:space="preserve"> the SL Positioning Client UE authorization is triggered by the Reference/Target UE during PC5 link establishment. The authorization can be performed by the network via the SLPKMF for ProSe capable UEs or by the Reference/Target UE if the authorization information is available in the UE.</w:t>
      </w:r>
    </w:p>
    <w:p w14:paraId="52F4EC6F" w14:textId="77777777" w:rsidR="00C55908" w:rsidRPr="00C97509" w:rsidRDefault="00C55908" w:rsidP="00C55908">
      <w:pPr>
        <w:rPr>
          <w:lang w:eastAsia="zh-CN"/>
        </w:rPr>
      </w:pPr>
      <w:r w:rsidRPr="00C97509">
        <w:rPr>
          <w:lang w:eastAsia="zh-CN"/>
        </w:rPr>
        <w:t>If the Client UE is not authorized, the Ranging/SL Positioning service request shall be rejected.</w:t>
      </w:r>
    </w:p>
    <w:p w14:paraId="2D5BFBA3" w14:textId="78F36F4C" w:rsidR="004E6444" w:rsidRPr="00C97509" w:rsidRDefault="004E6444" w:rsidP="004E6444">
      <w:pPr>
        <w:pStyle w:val="Heading3"/>
      </w:pPr>
      <w:bookmarkStart w:id="166" w:name="_Toc145059245"/>
      <w:bookmarkStart w:id="167" w:name="_Toc153459189"/>
      <w:r w:rsidRPr="00C97509">
        <w:t>6.3.</w:t>
      </w:r>
      <w:r w:rsidR="003C4AA2" w:rsidRPr="00C97509">
        <w:t>7</w:t>
      </w:r>
      <w:r w:rsidRPr="00C97509">
        <w:tab/>
        <w:t>Procedure of UE privacy verification for UE-only operation</w:t>
      </w:r>
      <w:bookmarkEnd w:id="167"/>
      <w:r w:rsidRPr="00C97509">
        <w:t xml:space="preserve"> </w:t>
      </w:r>
      <w:bookmarkEnd w:id="166"/>
    </w:p>
    <w:p w14:paraId="3CD16A71" w14:textId="77777777" w:rsidR="004E6444" w:rsidRPr="00C97509" w:rsidRDefault="004E6444" w:rsidP="004E6444">
      <w:r w:rsidRPr="00C97509">
        <w:t xml:space="preserve">For UE-only Operation in which the network is not involved in Ranging/Sidelink positioning, the authorization for UE privacy is based on the local configured privacy verification information to determine whether its location related information can be exposed to the peer UE or not. </w:t>
      </w:r>
      <w:r w:rsidRPr="00C97509">
        <w:rPr>
          <w:color w:val="000000"/>
        </w:rPr>
        <w:t>If the privacy profile allows location exposure, the UE (e.g. Located UE) accepts the request to expose its location related information and proceeds.</w:t>
      </w:r>
    </w:p>
    <w:p w14:paraId="39EA0BD5" w14:textId="46647B9A" w:rsidR="004F6D47" w:rsidRPr="00C97509" w:rsidRDefault="004F6D47" w:rsidP="004F6D47">
      <w:pPr>
        <w:pStyle w:val="Heading2"/>
      </w:pPr>
      <w:bookmarkStart w:id="168" w:name="_Toc145059246"/>
      <w:bookmarkStart w:id="169" w:name="_Toc153459190"/>
      <w:r w:rsidRPr="00C97509">
        <w:lastRenderedPageBreak/>
        <w:t>6.</w:t>
      </w:r>
      <w:r w:rsidR="000E3D73" w:rsidRPr="00C97509">
        <w:t>4</w:t>
      </w:r>
      <w:r w:rsidRPr="00C97509">
        <w:tab/>
        <w:t>Security for communication of Ranging/SL positioning control</w:t>
      </w:r>
      <w:bookmarkEnd w:id="168"/>
      <w:bookmarkEnd w:id="169"/>
    </w:p>
    <w:p w14:paraId="62D4BEAC" w14:textId="3212E813" w:rsidR="004F6D47" w:rsidRPr="00C97509" w:rsidRDefault="004F6D47" w:rsidP="004F6D47">
      <w:pPr>
        <w:pStyle w:val="Heading3"/>
      </w:pPr>
      <w:bookmarkStart w:id="170" w:name="_Toc145059247"/>
      <w:bookmarkStart w:id="171" w:name="_Toc153459191"/>
      <w:r w:rsidRPr="00C97509">
        <w:t>6.</w:t>
      </w:r>
      <w:r w:rsidR="000E3D73" w:rsidRPr="00C97509">
        <w:rPr>
          <w:lang w:eastAsia="zh-CN"/>
        </w:rPr>
        <w:t>4</w:t>
      </w:r>
      <w:r w:rsidRPr="00C97509">
        <w:t>.</w:t>
      </w:r>
      <w:r w:rsidR="000E3D73" w:rsidRPr="00C97509">
        <w:t>1</w:t>
      </w:r>
      <w:r w:rsidRPr="00C97509">
        <w:tab/>
        <w:t>General</w:t>
      </w:r>
      <w:bookmarkEnd w:id="170"/>
      <w:bookmarkEnd w:id="171"/>
    </w:p>
    <w:p w14:paraId="36CBCC3A" w14:textId="11F10628" w:rsidR="00E713BB" w:rsidRPr="00C97509" w:rsidRDefault="00E713BB" w:rsidP="00E713BB">
      <w:r w:rsidRPr="00C97509">
        <w:t xml:space="preserve">Ranging/SL Positioning control is defined in TS 23.586 [2], which is supported by the Ranging/SL Positioning layer above the AS layer. The Ranging/SL Positioning layer provides the support of Ranging/SL Positioning Protocol (RSPP) (i.e. </w:t>
      </w:r>
      <w:r w:rsidRPr="00C97509">
        <w:rPr>
          <w:rFonts w:eastAsia="DengXian"/>
          <w:lang w:eastAsia="zh-CN"/>
        </w:rPr>
        <w:t xml:space="preserve">Sidelink Positioning Protocol (SLPP) </w:t>
      </w:r>
      <w:r w:rsidRPr="00C97509">
        <w:t>defined in TS 38.355 [7]) between the UEs and between the UE and LMF for Ranging/SL Positioning.</w:t>
      </w:r>
    </w:p>
    <w:p w14:paraId="53C7CE32" w14:textId="77777777" w:rsidR="00E713BB" w:rsidRPr="00C97509" w:rsidRDefault="00E713BB" w:rsidP="00E713BB">
      <w:r w:rsidRPr="00C97509">
        <w:t>Ranging/SL Positioning control over RSPP is performed on SR5 reference point between UEs. PC5-U is used as the transport layer for RSPP as specified in clause 5.3.2 of TS 23.586 [2]. Depending on type of the UE (V2X capable or 5G ProSe capable), V2X Communication procedures defined in TS 23.287 [5] or 5G ProSe Direct Communication procedures defined in TS 23.304 [4] are used for RSPP transport between UEs.</w:t>
      </w:r>
    </w:p>
    <w:p w14:paraId="333E3619" w14:textId="65D4C719" w:rsidR="00E713BB" w:rsidRPr="00C97509" w:rsidRDefault="00E713BB" w:rsidP="00E713BB">
      <w:r w:rsidRPr="00C97509">
        <w:t>Ranging/SL Positioning control over the protocol between the UE and LMF is specified in clauses 6.20 of TS</w:t>
      </w:r>
      <w:r w:rsidR="00991A9A" w:rsidRPr="00C97509">
        <w:t> </w:t>
      </w:r>
      <w:r w:rsidRPr="00C97509">
        <w:t>23.273</w:t>
      </w:r>
      <w:r w:rsidR="00991A9A" w:rsidRPr="00C97509">
        <w:t> </w:t>
      </w:r>
      <w:r w:rsidRPr="00C97509">
        <w:t>[3].</w:t>
      </w:r>
    </w:p>
    <w:p w14:paraId="44EF65C6" w14:textId="0F005BB9" w:rsidR="004F6D47" w:rsidRPr="00C97509" w:rsidRDefault="004F6D47" w:rsidP="004F6D47">
      <w:pPr>
        <w:pStyle w:val="Heading3"/>
      </w:pPr>
      <w:bookmarkStart w:id="172" w:name="_Toc145059248"/>
      <w:bookmarkStart w:id="173" w:name="_Toc153459192"/>
      <w:r w:rsidRPr="00C97509">
        <w:t>6.</w:t>
      </w:r>
      <w:r w:rsidR="000E3D73" w:rsidRPr="00C97509">
        <w:t>4</w:t>
      </w:r>
      <w:r w:rsidRPr="00C97509">
        <w:t>.</w:t>
      </w:r>
      <w:r w:rsidR="000E3D73" w:rsidRPr="00C97509">
        <w:t>2</w:t>
      </w:r>
      <w:r w:rsidRPr="00C97509">
        <w:tab/>
        <w:t>Security requirements</w:t>
      </w:r>
      <w:bookmarkEnd w:id="172"/>
      <w:bookmarkEnd w:id="173"/>
    </w:p>
    <w:p w14:paraId="00BB0FE2" w14:textId="5EBF9874" w:rsidR="00E107DB" w:rsidRPr="00C97509" w:rsidRDefault="00E107DB" w:rsidP="00E107DB">
      <w:pPr>
        <w:rPr>
          <w:lang w:eastAsia="zh-CN"/>
        </w:rPr>
      </w:pPr>
      <w:r w:rsidRPr="00C97509">
        <w:rPr>
          <w:lang w:eastAsia="zh-CN"/>
        </w:rPr>
        <w:t>The 5</w:t>
      </w:r>
      <w:r w:rsidRPr="00C97509">
        <w:rPr>
          <w:rFonts w:hint="eastAsia"/>
          <w:lang w:eastAsia="zh-CN"/>
        </w:rPr>
        <w:t>G</w:t>
      </w:r>
      <w:r w:rsidRPr="00C97509">
        <w:rPr>
          <w:lang w:eastAsia="zh-CN"/>
        </w:rPr>
        <w:t xml:space="preserve"> system shall support mutually authentication between the UEs during unicast direct communication establishment for </w:t>
      </w:r>
      <w:r w:rsidRPr="00C97509">
        <w:t>Ranging/SL Positioning control</w:t>
      </w:r>
      <w:r w:rsidRPr="00C97509">
        <w:rPr>
          <w:lang w:eastAsia="zh-CN"/>
        </w:rPr>
        <w:t xml:space="preserve"> over RSPP.</w:t>
      </w:r>
    </w:p>
    <w:p w14:paraId="235D0B06" w14:textId="77487E2B" w:rsidR="00E107DB" w:rsidRPr="00C97509" w:rsidRDefault="00E107DB" w:rsidP="00E107DB">
      <w:pPr>
        <w:rPr>
          <w:lang w:eastAsia="zh-CN"/>
        </w:rPr>
      </w:pPr>
      <w:r w:rsidRPr="00C97509">
        <w:rPr>
          <w:lang w:eastAsia="zh-CN"/>
        </w:rPr>
        <w:t>The 5</w:t>
      </w:r>
      <w:r w:rsidRPr="00C97509">
        <w:rPr>
          <w:rFonts w:hint="eastAsia"/>
          <w:lang w:eastAsia="zh-CN"/>
        </w:rPr>
        <w:t>G</w:t>
      </w:r>
      <w:r w:rsidRPr="00C97509">
        <w:rPr>
          <w:lang w:eastAsia="zh-CN"/>
        </w:rPr>
        <w:t xml:space="preserve"> system shall support integrity, confidentiality and anti-replay protection for the information transferred during unicast direct communication for </w:t>
      </w:r>
      <w:r w:rsidRPr="00C97509">
        <w:t>Ranging/SL Positioning control</w:t>
      </w:r>
      <w:r w:rsidRPr="00C97509">
        <w:rPr>
          <w:lang w:eastAsia="zh-CN"/>
        </w:rPr>
        <w:t xml:space="preserve"> over RSPP.</w:t>
      </w:r>
    </w:p>
    <w:p w14:paraId="437CA851" w14:textId="5D4FE861" w:rsidR="00E107DB" w:rsidRPr="00C97509" w:rsidRDefault="00E107DB" w:rsidP="00E107DB">
      <w:pPr>
        <w:rPr>
          <w:lang w:eastAsia="zh-CN"/>
        </w:rPr>
      </w:pPr>
      <w:r w:rsidRPr="00C97509">
        <w:rPr>
          <w:lang w:eastAsia="zh-CN"/>
        </w:rPr>
        <w:t>The 5</w:t>
      </w:r>
      <w:r w:rsidRPr="00C97509">
        <w:rPr>
          <w:rFonts w:hint="eastAsia"/>
          <w:lang w:eastAsia="zh-CN"/>
        </w:rPr>
        <w:t>G</w:t>
      </w:r>
      <w:r w:rsidRPr="00C97509">
        <w:rPr>
          <w:lang w:eastAsia="zh-CN"/>
        </w:rPr>
        <w:t xml:space="preserve"> system shall support cryptographic separation for each SR5 interface and for each peer UE during unicast direct communication for </w:t>
      </w:r>
      <w:r w:rsidRPr="00C97509">
        <w:t>Ranging/SL Positioning control</w:t>
      </w:r>
      <w:r w:rsidRPr="00C97509">
        <w:rPr>
          <w:lang w:eastAsia="zh-CN"/>
        </w:rPr>
        <w:t xml:space="preserve"> over RSPP.</w:t>
      </w:r>
    </w:p>
    <w:p w14:paraId="2052072E" w14:textId="00052D3B" w:rsidR="00E107DB" w:rsidRPr="00C97509" w:rsidRDefault="00E107DB" w:rsidP="00E107DB">
      <w:pPr>
        <w:rPr>
          <w:lang w:eastAsia="zh-CN"/>
        </w:rPr>
      </w:pPr>
      <w:r w:rsidRPr="00C97509">
        <w:rPr>
          <w:lang w:eastAsia="zh-CN"/>
        </w:rPr>
        <w:t>The 5</w:t>
      </w:r>
      <w:r w:rsidRPr="00C97509">
        <w:rPr>
          <w:rFonts w:hint="eastAsia"/>
          <w:lang w:eastAsia="zh-CN"/>
        </w:rPr>
        <w:t>G</w:t>
      </w:r>
      <w:r w:rsidRPr="00C97509">
        <w:rPr>
          <w:lang w:eastAsia="zh-CN"/>
        </w:rPr>
        <w:t xml:space="preserve"> system shall support integrity, confidentiality and anti-replay protection for the information transferred during unicast communication for </w:t>
      </w:r>
      <w:r w:rsidRPr="00C97509">
        <w:t>Ranging/SL Positioning control</w:t>
      </w:r>
      <w:r w:rsidRPr="00C97509">
        <w:rPr>
          <w:lang w:eastAsia="zh-CN"/>
        </w:rPr>
        <w:t xml:space="preserve"> over </w:t>
      </w:r>
      <w:r w:rsidRPr="00C97509">
        <w:t>the protocol between the UE and LMF</w:t>
      </w:r>
      <w:r w:rsidRPr="00C97509">
        <w:rPr>
          <w:lang w:eastAsia="zh-CN"/>
        </w:rPr>
        <w:t>.</w:t>
      </w:r>
    </w:p>
    <w:p w14:paraId="05EA201E" w14:textId="1C97CF13" w:rsidR="00E107DB" w:rsidRPr="00C97509" w:rsidRDefault="00E107DB" w:rsidP="00E107DB">
      <w:pPr>
        <w:rPr>
          <w:lang w:eastAsia="zh-CN"/>
        </w:rPr>
      </w:pPr>
      <w:r w:rsidRPr="00C97509">
        <w:rPr>
          <w:lang w:eastAsia="zh-CN"/>
        </w:rPr>
        <w:t>The 5</w:t>
      </w:r>
      <w:r w:rsidRPr="00C97509">
        <w:rPr>
          <w:rFonts w:hint="eastAsia"/>
          <w:lang w:eastAsia="zh-CN"/>
        </w:rPr>
        <w:t>G</w:t>
      </w:r>
      <w:r w:rsidRPr="00C97509">
        <w:rPr>
          <w:lang w:eastAsia="zh-CN"/>
        </w:rPr>
        <w:t xml:space="preserve"> </w:t>
      </w:r>
      <w:r w:rsidRPr="00C97509">
        <w:rPr>
          <w:rFonts w:hint="eastAsia"/>
          <w:lang w:eastAsia="zh-CN"/>
        </w:rPr>
        <w:t>system</w:t>
      </w:r>
      <w:r w:rsidRPr="00C97509">
        <w:rPr>
          <w:lang w:eastAsia="zh-CN"/>
        </w:rPr>
        <w:t xml:space="preserve"> shall support a means to provide confidentiality, integrity and anti-replay protection of SL positioning signalling during broadcast</w:t>
      </w:r>
      <w:r w:rsidR="00CC0324" w:rsidRPr="00C97509">
        <w:rPr>
          <w:rFonts w:hint="eastAsia"/>
          <w:lang w:eastAsia="zh-CN"/>
        </w:rPr>
        <w:t>/</w:t>
      </w:r>
      <w:r w:rsidR="00CC0324" w:rsidRPr="00C97509">
        <w:rPr>
          <w:lang w:eastAsia="zh-CN"/>
        </w:rPr>
        <w:t>groupcast</w:t>
      </w:r>
      <w:r w:rsidRPr="00C97509">
        <w:rPr>
          <w:lang w:eastAsia="zh-CN"/>
        </w:rPr>
        <w:t xml:space="preserve"> communication for Ranging/SL positioning.</w:t>
      </w:r>
    </w:p>
    <w:p w14:paraId="5E2DA80B" w14:textId="1C6612D4" w:rsidR="00E107DB" w:rsidRPr="00C97509" w:rsidRDefault="00E107DB" w:rsidP="00E107DB">
      <w:pPr>
        <w:rPr>
          <w:rFonts w:eastAsia="MS Mincho"/>
        </w:rPr>
      </w:pPr>
      <w:r w:rsidRPr="00C97509">
        <w:rPr>
          <w:rFonts w:eastAsia="MS Mincho"/>
        </w:rPr>
        <w:t xml:space="preserve">The </w:t>
      </w:r>
      <w:r w:rsidRPr="00C97509">
        <w:rPr>
          <w:lang w:eastAsia="zh-CN"/>
        </w:rPr>
        <w:t>5</w:t>
      </w:r>
      <w:r w:rsidRPr="00C97509">
        <w:rPr>
          <w:rFonts w:hint="eastAsia"/>
          <w:lang w:eastAsia="zh-CN"/>
        </w:rPr>
        <w:t>G</w:t>
      </w:r>
      <w:r w:rsidRPr="00C97509">
        <w:rPr>
          <w:lang w:eastAsia="zh-CN"/>
        </w:rPr>
        <w:t xml:space="preserve"> </w:t>
      </w:r>
      <w:r w:rsidRPr="00C97509">
        <w:rPr>
          <w:rFonts w:hint="eastAsia"/>
          <w:lang w:eastAsia="zh-CN"/>
        </w:rPr>
        <w:t>system</w:t>
      </w:r>
      <w:r w:rsidRPr="00C97509">
        <w:rPr>
          <w:rFonts w:eastAsia="MS Mincho"/>
        </w:rPr>
        <w:t xml:space="preserve"> shall provide a means to mitigate trackability and linkability attacks of the UE</w:t>
      </w:r>
      <w:r w:rsidRPr="00C97509" w:rsidDel="00B73EDB">
        <w:rPr>
          <w:rFonts w:eastAsia="MS Mincho"/>
        </w:rPr>
        <w:t xml:space="preserve"> </w:t>
      </w:r>
      <w:r w:rsidRPr="00C97509">
        <w:rPr>
          <w:rFonts w:eastAsia="MS Mincho"/>
        </w:rPr>
        <w:t xml:space="preserve">during </w:t>
      </w:r>
      <w:r w:rsidRPr="00C97509">
        <w:rPr>
          <w:lang w:eastAsia="zh-CN"/>
        </w:rPr>
        <w:t>broadcast</w:t>
      </w:r>
      <w:r w:rsidR="00CC0324" w:rsidRPr="00C97509">
        <w:rPr>
          <w:lang w:eastAsia="zh-CN"/>
        </w:rPr>
        <w:t>/ groupcast</w:t>
      </w:r>
      <w:r w:rsidRPr="00C97509">
        <w:rPr>
          <w:rFonts w:eastAsia="MS Mincho"/>
        </w:rPr>
        <w:t xml:space="preserve"> </w:t>
      </w:r>
      <w:r w:rsidRPr="00C97509">
        <w:rPr>
          <w:lang w:eastAsia="zh-CN"/>
        </w:rPr>
        <w:t xml:space="preserve">communication </w:t>
      </w:r>
      <w:bookmarkStart w:id="174" w:name="OLE_LINK1"/>
      <w:r w:rsidRPr="00C97509">
        <w:rPr>
          <w:lang w:eastAsia="zh-CN"/>
        </w:rPr>
        <w:t>for Ranging/SL positioning</w:t>
      </w:r>
      <w:bookmarkEnd w:id="174"/>
      <w:r w:rsidRPr="00C97509">
        <w:rPr>
          <w:rFonts w:eastAsia="MS Mincho"/>
        </w:rPr>
        <w:t>.</w:t>
      </w:r>
    </w:p>
    <w:p w14:paraId="09D9BB46" w14:textId="77777777" w:rsidR="00472608" w:rsidRPr="00C97509" w:rsidRDefault="00472608" w:rsidP="00472608">
      <w:pPr>
        <w:pStyle w:val="Heading3"/>
      </w:pPr>
      <w:bookmarkStart w:id="175" w:name="_Toc145059249"/>
      <w:bookmarkStart w:id="176" w:name="_Toc153459193"/>
      <w:r w:rsidRPr="00C97509">
        <w:t>6.4.3</w:t>
      </w:r>
      <w:r w:rsidRPr="00C97509">
        <w:tab/>
        <w:t>Security procedures for unicast direct communication over RSPP between the UEs</w:t>
      </w:r>
      <w:bookmarkEnd w:id="175"/>
      <w:bookmarkEnd w:id="176"/>
    </w:p>
    <w:p w14:paraId="00F219EA" w14:textId="77777777" w:rsidR="00472608" w:rsidRPr="00C97509" w:rsidRDefault="00472608" w:rsidP="00472608">
      <w:pPr>
        <w:pStyle w:val="Heading4"/>
      </w:pPr>
      <w:bookmarkStart w:id="177" w:name="_Toc145059250"/>
      <w:bookmarkStart w:id="178" w:name="_Toc153459194"/>
      <w:r w:rsidRPr="00C97509">
        <w:t>6.4.3.1</w:t>
      </w:r>
      <w:r w:rsidRPr="00C97509">
        <w:tab/>
        <w:t>General</w:t>
      </w:r>
      <w:bookmarkEnd w:id="177"/>
      <w:bookmarkEnd w:id="178"/>
    </w:p>
    <w:p w14:paraId="62D8E34C" w14:textId="6E0BEC7C" w:rsidR="00472608" w:rsidRPr="00C97509" w:rsidRDefault="00472608" w:rsidP="00472608">
      <w:pPr>
        <w:rPr>
          <w:lang w:eastAsia="zh-CN"/>
        </w:rPr>
      </w:pPr>
      <w:r w:rsidRPr="00C97509">
        <w:t>Ranging/SL Positioning services could be provided by an application provider (i.e. the services requested by a Ranging/SL positioning application server) or by a network operator (i.e. the services requested by a 5GC NF). For Ranging/SL Positioning services provided by application providers, long-term credentials provided by applications are assumed available on the UE. For Ranging/SL Positioning services provided by network operators (e.g.</w:t>
      </w:r>
      <w:r w:rsidR="00991A9A" w:rsidRPr="00C97509">
        <w:t> </w:t>
      </w:r>
      <w:r w:rsidRPr="00C97509">
        <w:t>5GC</w:t>
      </w:r>
      <w:r w:rsidR="00991A9A" w:rsidRPr="00C97509">
        <w:noBreakHyphen/>
      </w:r>
      <w:r w:rsidRPr="00C97509">
        <w:t>MO</w:t>
      </w:r>
      <w:r w:rsidR="00991A9A" w:rsidRPr="00C97509">
        <w:noBreakHyphen/>
      </w:r>
      <w:r w:rsidRPr="00C97509">
        <w:t xml:space="preserve">LR and 5GC-MT-LR services using SL positioning as defined in TS 23.586 [2] and TS 23.273 [3]), there are no long-term credentials provided by applications on the UE (e.g. Located UE). The security procedures for unicast communication </w:t>
      </w:r>
      <w:del w:id="179" w:author="33.533_CR0025R1_(Rel-18)_Ranging_SL_Sec" w:date="2023-12-14T15:08:00Z">
        <w:r w:rsidRPr="00C97509" w:rsidDel="007B7C1F">
          <w:delText>with long-term credentials</w:delText>
        </w:r>
      </w:del>
      <w:ins w:id="180" w:author="33.533_CR0025R1_(Rel-18)_Ranging_SL_Sec" w:date="2023-12-14T15:08:00Z">
        <w:r w:rsidR="007B7C1F" w:rsidRPr="007B7C1F">
          <w:t>for Ranging/SL Positioning services provided by application</w:t>
        </w:r>
      </w:ins>
      <w:r w:rsidRPr="00C97509">
        <w:t xml:space="preserve"> and for Ranging/SL Positioning services provided by network are specified separately in subclauses 6.4.3.2 and 6.4.3.3.</w:t>
      </w:r>
    </w:p>
    <w:p w14:paraId="1D23B2DB" w14:textId="7294F390" w:rsidR="004F6D47" w:rsidRPr="00C97509" w:rsidRDefault="004F6D47" w:rsidP="004F6D47">
      <w:pPr>
        <w:pStyle w:val="Heading4"/>
      </w:pPr>
      <w:bookmarkStart w:id="181" w:name="_Toc145059251"/>
      <w:bookmarkStart w:id="182" w:name="_Toc153459195"/>
      <w:r w:rsidRPr="00C97509">
        <w:t>6.</w:t>
      </w:r>
      <w:r w:rsidR="000E3D73" w:rsidRPr="00C97509">
        <w:t>4</w:t>
      </w:r>
      <w:r w:rsidRPr="00C97509">
        <w:t>.</w:t>
      </w:r>
      <w:r w:rsidR="000E3D73" w:rsidRPr="00C97509">
        <w:t>3</w:t>
      </w:r>
      <w:r w:rsidRPr="00C97509">
        <w:t>.2</w:t>
      </w:r>
      <w:r w:rsidRPr="00C97509">
        <w:tab/>
        <w:t xml:space="preserve">Unicast direct communication </w:t>
      </w:r>
      <w:del w:id="183" w:author="33.533_CR0025R1_(Rel-18)_Ranging_SL_Sec" w:date="2023-12-14T15:09:00Z">
        <w:r w:rsidRPr="00C97509" w:rsidDel="007B7C1F">
          <w:delText>with long term credentials</w:delText>
        </w:r>
      </w:del>
      <w:bookmarkEnd w:id="181"/>
      <w:ins w:id="184" w:author="33.533_CR0025R1_(Rel-18)_Ranging_SL_Sec" w:date="2023-12-14T15:09:00Z">
        <w:r w:rsidR="007B7C1F" w:rsidRPr="007B7C1F">
          <w:t>for Ranging/SL Positioning services provided application</w:t>
        </w:r>
      </w:ins>
      <w:bookmarkEnd w:id="182"/>
    </w:p>
    <w:p w14:paraId="7D9135B3" w14:textId="3296A49C" w:rsidR="004F6D47" w:rsidRPr="00C97509" w:rsidRDefault="004F6D47" w:rsidP="004F6D47">
      <w:r w:rsidRPr="00C97509">
        <w:t>If long</w:t>
      </w:r>
      <w:ins w:id="185" w:author="33.533_CR0025R1_(Rel-18)_Ranging_SL_Sec" w:date="2023-12-14T15:09:00Z">
        <w:r w:rsidR="007B7C1F" w:rsidRPr="007B7C1F">
          <w:t>-</w:t>
        </w:r>
      </w:ins>
      <w:del w:id="186" w:author="33.533_CR0025R1_(Rel-18)_Ranging_SL_Sec" w:date="2023-12-14T15:09:00Z">
        <w:r w:rsidRPr="00C97509" w:rsidDel="007B7C1F">
          <w:delText xml:space="preserve"> </w:delText>
        </w:r>
      </w:del>
      <w:r w:rsidRPr="00C97509">
        <w:t xml:space="preserve">term credentials </w:t>
      </w:r>
      <w:ins w:id="187" w:author="33.533_CR0025R1_(Rel-18)_Ranging_SL_Sec" w:date="2023-12-14T15:09:00Z">
        <w:r w:rsidR="007B7C1F" w:rsidRPr="007B7C1F">
          <w:t xml:space="preserve">provided by application </w:t>
        </w:r>
      </w:ins>
      <w:r w:rsidRPr="00C97509">
        <w:t>are available on the UE, the security procedures defined for V2X unicast mode communication in clause 5.3 of TS 33.536 [</w:t>
      </w:r>
      <w:r w:rsidR="002A6B8D" w:rsidRPr="00C97509">
        <w:t>8</w:t>
      </w:r>
      <w:r w:rsidRPr="00C97509">
        <w:t>] are reused on V2X capable UEs. The security procedures defined for 5G ProSe unicast mode Direct Communication in clause 6.2.3 of TS 33.503 [</w:t>
      </w:r>
      <w:r w:rsidR="002A6B8D" w:rsidRPr="00C97509">
        <w:t>6</w:t>
      </w:r>
      <w:r w:rsidRPr="00C97509">
        <w:t>] are reused on ProSe capable UEs.</w:t>
      </w:r>
    </w:p>
    <w:p w14:paraId="7E58BD0C" w14:textId="37CD210E" w:rsidR="00472608" w:rsidRPr="00C97509" w:rsidRDefault="00472608" w:rsidP="00472608">
      <w:pPr>
        <w:pStyle w:val="Heading4"/>
      </w:pPr>
      <w:bookmarkStart w:id="188" w:name="_Toc145059252"/>
      <w:bookmarkStart w:id="189" w:name="_Toc153459196"/>
      <w:r w:rsidRPr="00C97509">
        <w:lastRenderedPageBreak/>
        <w:t>6.4.3.</w:t>
      </w:r>
      <w:r w:rsidR="00F843DA" w:rsidRPr="00C97509">
        <w:t>3</w:t>
      </w:r>
      <w:r w:rsidRPr="00C97509">
        <w:tab/>
        <w:t>Unicast direct communication for Ranging/SL Positioning services provided by network</w:t>
      </w:r>
      <w:bookmarkEnd w:id="188"/>
      <w:bookmarkEnd w:id="189"/>
    </w:p>
    <w:p w14:paraId="2D5977F6" w14:textId="77777777" w:rsidR="00472608" w:rsidRPr="00C97509" w:rsidRDefault="00472608" w:rsidP="00472608">
      <w:r w:rsidRPr="00C97509">
        <w:t>For Ranging/SL Positioning services provided by network operators, the network shall support key provisioning and management for unicast direct communication. The security procedures defined for 5G ProSe UE-to-Network Relay communication in clause 6.3.3.2 of TS 33.503 [6] are reused with the following modifications:</w:t>
      </w:r>
    </w:p>
    <w:p w14:paraId="5C5BE2EB" w14:textId="33ED4DD6" w:rsidR="00472608" w:rsidRPr="00C97509" w:rsidRDefault="00991A9A" w:rsidP="00991A9A">
      <w:pPr>
        <w:pStyle w:val="B1"/>
      </w:pPr>
      <w:r w:rsidRPr="00C97509">
        <w:t>-</w:t>
      </w:r>
      <w:r w:rsidRPr="00C97509">
        <w:tab/>
      </w:r>
      <w:r w:rsidR="00472608" w:rsidRPr="00C97509">
        <w:t>The SLPKMF instead of 5G PKMF is used to generate and provision the key materials for secure unicast direct communication of Ranging/SL Positioning services</w:t>
      </w:r>
      <w:r w:rsidRPr="00C97509">
        <w:t>.</w:t>
      </w:r>
    </w:p>
    <w:p w14:paraId="4C1D474F" w14:textId="7952A20A" w:rsidR="00472608" w:rsidRPr="00C97509" w:rsidRDefault="00991A9A" w:rsidP="00991A9A">
      <w:pPr>
        <w:pStyle w:val="B1"/>
      </w:pPr>
      <w:r w:rsidRPr="00C97509">
        <w:t>-</w:t>
      </w:r>
      <w:r w:rsidRPr="00C97509">
        <w:tab/>
      </w:r>
      <w:r w:rsidR="00472608" w:rsidRPr="00C97509">
        <w:rPr>
          <w:rFonts w:eastAsia="DengXian" w:hint="eastAsia"/>
          <w:kern w:val="2"/>
          <w:lang w:eastAsia="zh-CN"/>
        </w:rPr>
        <w:t>U</w:t>
      </w:r>
      <w:r w:rsidR="00472608" w:rsidRPr="00C97509">
        <w:rPr>
          <w:rFonts w:eastAsia="DengXian"/>
          <w:kern w:val="2"/>
          <w:lang w:eastAsia="zh-CN"/>
        </w:rPr>
        <w:t>E SLP Key Request/Response are used instead of ProSe Remote User Key Request/Response</w:t>
      </w:r>
      <w:r w:rsidRPr="00C97509">
        <w:rPr>
          <w:rFonts w:eastAsia="DengXian"/>
          <w:kern w:val="2"/>
          <w:lang w:eastAsia="zh-CN"/>
        </w:rPr>
        <w:t>.</w:t>
      </w:r>
    </w:p>
    <w:p w14:paraId="1A4577CB" w14:textId="3BDC6549" w:rsidR="00472608" w:rsidRPr="00C97509" w:rsidRDefault="00991A9A" w:rsidP="00991A9A">
      <w:pPr>
        <w:pStyle w:val="B1"/>
      </w:pPr>
      <w:r w:rsidRPr="00C97509">
        <w:t>-</w:t>
      </w:r>
      <w:r w:rsidRPr="00C97509">
        <w:tab/>
      </w:r>
      <w:ins w:id="190" w:author="33.533_CR0009_(Rel-18)_Ranging_SL_Sec" w:date="2023-12-14T14:56:00Z">
        <w:r w:rsidR="00404936" w:rsidRPr="00404936">
          <w:t>Ranging/</w:t>
        </w:r>
      </w:ins>
      <w:r w:rsidR="00472608" w:rsidRPr="00C97509">
        <w:rPr>
          <w:rFonts w:eastAsia="DengXian"/>
          <w:kern w:val="2"/>
        </w:rPr>
        <w:t xml:space="preserve">SL Positioning </w:t>
      </w:r>
      <w:del w:id="191" w:author="33.533_CR0009_(Rel-18)_Ranging_SL_Sec" w:date="2023-12-14T14:56:00Z">
        <w:r w:rsidR="00472608" w:rsidRPr="00C97509" w:rsidDel="00404936">
          <w:rPr>
            <w:rFonts w:eastAsia="DengXian"/>
            <w:kern w:val="2"/>
          </w:rPr>
          <w:delText xml:space="preserve">service </w:delText>
        </w:r>
      </w:del>
      <w:ins w:id="192" w:author="33.533_CR0009_(Rel-18)_Ranging_SL_Sec" w:date="2023-12-14T14:56:00Z">
        <w:r w:rsidR="00404936" w:rsidRPr="00404936">
          <w:rPr>
            <w:rFonts w:eastAsia="DengXian"/>
            <w:kern w:val="2"/>
          </w:rPr>
          <w:t xml:space="preserve">Application </w:t>
        </w:r>
      </w:ins>
      <w:del w:id="193" w:author="33.533_CR0009_(Rel-18)_Ranging_SL_Sec" w:date="2023-12-14T14:56:00Z">
        <w:r w:rsidR="00472608" w:rsidRPr="00C97509" w:rsidDel="00404936">
          <w:rPr>
            <w:rFonts w:eastAsia="DengXian"/>
            <w:kern w:val="2"/>
          </w:rPr>
          <w:delText xml:space="preserve">identifier </w:delText>
        </w:r>
      </w:del>
      <w:ins w:id="194" w:author="33.533_CR0009_(Rel-18)_Ranging_SL_Sec" w:date="2023-12-14T14:56:00Z">
        <w:r w:rsidR="00404936" w:rsidRPr="00404936">
          <w:rPr>
            <w:rFonts w:eastAsia="DengXian"/>
            <w:kern w:val="2"/>
          </w:rPr>
          <w:t xml:space="preserve">Identifier </w:t>
        </w:r>
      </w:ins>
      <w:r w:rsidR="00472608" w:rsidRPr="00C97509">
        <w:rPr>
          <w:rFonts w:eastAsia="DengXian"/>
          <w:kern w:val="2"/>
        </w:rPr>
        <w:t>is used instead of RSC</w:t>
      </w:r>
      <w:r w:rsidRPr="00C97509">
        <w:rPr>
          <w:rFonts w:eastAsia="DengXian"/>
          <w:kern w:val="2"/>
        </w:rPr>
        <w:t>.</w:t>
      </w:r>
    </w:p>
    <w:p w14:paraId="76117545" w14:textId="0752F81D" w:rsidR="00472608" w:rsidRPr="00C97509" w:rsidRDefault="00991A9A" w:rsidP="00991A9A">
      <w:pPr>
        <w:pStyle w:val="B1"/>
      </w:pPr>
      <w:r w:rsidRPr="00C97509">
        <w:t>-</w:t>
      </w:r>
      <w:r w:rsidRPr="00C97509">
        <w:tab/>
      </w:r>
      <w:r w:rsidR="00472608" w:rsidRPr="00C97509">
        <w:rPr>
          <w:rFonts w:eastAsia="DengXian" w:hint="eastAsia"/>
          <w:kern w:val="2"/>
          <w:lang w:eastAsia="zh-CN"/>
        </w:rPr>
        <w:t>S</w:t>
      </w:r>
      <w:r w:rsidR="00472608" w:rsidRPr="00C97509">
        <w:rPr>
          <w:rFonts w:eastAsia="DengXian"/>
          <w:kern w:val="2"/>
          <w:lang w:eastAsia="zh-CN"/>
        </w:rPr>
        <w:t>LPK and SLPK ID are used instead of UP-PRUK and UP-PRUK ID</w:t>
      </w:r>
      <w:r w:rsidRPr="00C97509">
        <w:rPr>
          <w:rFonts w:eastAsia="DengXian"/>
          <w:kern w:val="2"/>
          <w:lang w:eastAsia="zh-CN"/>
        </w:rPr>
        <w:t>.</w:t>
      </w:r>
    </w:p>
    <w:p w14:paraId="16CCBFB2" w14:textId="5BA5125D" w:rsidR="00472608" w:rsidRPr="00C97509" w:rsidRDefault="00991A9A" w:rsidP="00991A9A">
      <w:pPr>
        <w:pStyle w:val="B1"/>
      </w:pPr>
      <w:r w:rsidRPr="00C97509">
        <w:t>-</w:t>
      </w:r>
      <w:r w:rsidRPr="00C97509">
        <w:tab/>
      </w:r>
      <w:r w:rsidR="00472608" w:rsidRPr="00C97509">
        <w:rPr>
          <w:rFonts w:eastAsia="DengXian" w:hint="eastAsia"/>
          <w:kern w:val="2"/>
          <w:lang w:eastAsia="zh-CN"/>
        </w:rPr>
        <w:t>S</w:t>
      </w:r>
      <w:r w:rsidR="00472608" w:rsidRPr="00C97509">
        <w:rPr>
          <w:rFonts w:eastAsia="DengXian"/>
          <w:kern w:val="2"/>
          <w:lang w:eastAsia="zh-CN"/>
        </w:rPr>
        <w:t xml:space="preserve">LP Key Request/Response are used instead of Key </w:t>
      </w:r>
      <w:r w:rsidR="000A281A" w:rsidRPr="00C97509">
        <w:rPr>
          <w:rFonts w:eastAsia="DengXian"/>
          <w:kern w:val="2"/>
          <w:lang w:eastAsia="zh-CN"/>
        </w:rPr>
        <w:t>Request</w:t>
      </w:r>
      <w:r w:rsidR="00472608" w:rsidRPr="00C97509">
        <w:rPr>
          <w:rFonts w:eastAsia="DengXian"/>
          <w:kern w:val="2"/>
          <w:lang w:eastAsia="zh-CN"/>
        </w:rPr>
        <w:t>/Response</w:t>
      </w:r>
      <w:r w:rsidRPr="00C97509">
        <w:rPr>
          <w:rFonts w:eastAsia="DengXian"/>
          <w:kern w:val="2"/>
          <w:lang w:eastAsia="zh-CN"/>
        </w:rPr>
        <w:t>.</w:t>
      </w:r>
    </w:p>
    <w:p w14:paraId="47E2CB3B" w14:textId="3335FE54" w:rsidR="00472608" w:rsidRPr="00C97509" w:rsidRDefault="00991A9A" w:rsidP="00991A9A">
      <w:pPr>
        <w:pStyle w:val="B1"/>
      </w:pPr>
      <w:r w:rsidRPr="00C97509">
        <w:t>-</w:t>
      </w:r>
      <w:r w:rsidRPr="00C97509">
        <w:tab/>
      </w:r>
      <w:r w:rsidR="00472608" w:rsidRPr="00C97509">
        <w:rPr>
          <w:rFonts w:hint="eastAsia"/>
          <w:lang w:eastAsia="zh-CN"/>
        </w:rPr>
        <w:t>K</w:t>
      </w:r>
      <w:r w:rsidR="00472608" w:rsidRPr="00C97509">
        <w:rPr>
          <w:vertAlign w:val="subscript"/>
          <w:lang w:eastAsia="zh-CN"/>
        </w:rPr>
        <w:t>SLP</w:t>
      </w:r>
      <w:r w:rsidR="00472608" w:rsidRPr="00C97509">
        <w:rPr>
          <w:lang w:eastAsia="zh-CN"/>
        </w:rPr>
        <w:t xml:space="preserve"> is used instead of </w:t>
      </w:r>
      <w:r w:rsidR="00472608" w:rsidRPr="00C97509">
        <w:t>K</w:t>
      </w:r>
      <w:r w:rsidR="00472608" w:rsidRPr="00C97509">
        <w:rPr>
          <w:vertAlign w:val="subscript"/>
        </w:rPr>
        <w:t>NRP</w:t>
      </w:r>
      <w:r w:rsidRPr="00C97509">
        <w:rPr>
          <w:rFonts w:eastAsia="DengXian"/>
          <w:kern w:val="2"/>
          <w:lang w:eastAsia="zh-CN"/>
        </w:rPr>
        <w:t>.</w:t>
      </w:r>
    </w:p>
    <w:p w14:paraId="629B7FC8" w14:textId="24697617" w:rsidR="00472608" w:rsidRPr="00C97509" w:rsidRDefault="00991A9A" w:rsidP="00991A9A">
      <w:pPr>
        <w:pStyle w:val="B1"/>
      </w:pPr>
      <w:r w:rsidRPr="00C97509">
        <w:t>-</w:t>
      </w:r>
      <w:r w:rsidRPr="00C97509">
        <w:tab/>
      </w:r>
      <w:r w:rsidR="00472608" w:rsidRPr="00C97509">
        <w:rPr>
          <w:rFonts w:eastAsia="DengXian"/>
          <w:kern w:val="2"/>
        </w:rPr>
        <w:t xml:space="preserve">KDF of </w:t>
      </w:r>
      <w:r w:rsidR="00472608" w:rsidRPr="00C97509">
        <w:t>K</w:t>
      </w:r>
      <w:r w:rsidR="00472608" w:rsidRPr="00C97509">
        <w:rPr>
          <w:vertAlign w:val="subscript"/>
        </w:rPr>
        <w:t xml:space="preserve">SLP </w:t>
      </w:r>
      <w:r w:rsidR="00472608" w:rsidRPr="00C97509">
        <w:rPr>
          <w:rFonts w:eastAsia="DengXian"/>
          <w:kern w:val="2"/>
        </w:rPr>
        <w:t xml:space="preserve">uses </w:t>
      </w:r>
      <w:ins w:id="195" w:author="33.533_CR0009_(Rel-18)_Ranging_SL_Sec" w:date="2023-12-14T14:56:00Z">
        <w:r w:rsidR="00404936" w:rsidRPr="00404936">
          <w:rPr>
            <w:rFonts w:eastAsia="DengXian"/>
            <w:kern w:val="2"/>
          </w:rPr>
          <w:t>Ranging/</w:t>
        </w:r>
      </w:ins>
      <w:r w:rsidR="00472608" w:rsidRPr="00C97509">
        <w:rPr>
          <w:rFonts w:eastAsia="DengXian"/>
          <w:kern w:val="2"/>
        </w:rPr>
        <w:t xml:space="preserve">SL Positioning </w:t>
      </w:r>
      <w:del w:id="196" w:author="33.533_CR0009_(Rel-18)_Ranging_SL_Sec" w:date="2023-12-14T14:56:00Z">
        <w:r w:rsidR="00472608" w:rsidRPr="00C97509" w:rsidDel="00404936">
          <w:rPr>
            <w:rFonts w:eastAsia="DengXian"/>
            <w:kern w:val="2"/>
          </w:rPr>
          <w:delText xml:space="preserve">service </w:delText>
        </w:r>
      </w:del>
      <w:ins w:id="197" w:author="33.533_CR0009_(Rel-18)_Ranging_SL_Sec" w:date="2023-12-14T14:56:00Z">
        <w:r w:rsidR="00404936" w:rsidRPr="00404936">
          <w:rPr>
            <w:rFonts w:eastAsia="DengXian"/>
            <w:kern w:val="2"/>
          </w:rPr>
          <w:t xml:space="preserve">Application </w:t>
        </w:r>
      </w:ins>
      <w:del w:id="198" w:author="33.533_CR0009_(Rel-18)_Ranging_SL_Sec" w:date="2023-12-14T14:56:00Z">
        <w:r w:rsidR="00472608" w:rsidRPr="00C97509" w:rsidDel="00404936">
          <w:rPr>
            <w:rFonts w:eastAsia="DengXian"/>
            <w:kern w:val="2"/>
          </w:rPr>
          <w:delText xml:space="preserve">identifier </w:delText>
        </w:r>
      </w:del>
      <w:ins w:id="199" w:author="33.533_CR0009_(Rel-18)_Ranging_SL_Sec" w:date="2023-12-14T14:56:00Z">
        <w:r w:rsidR="00404936" w:rsidRPr="00404936">
          <w:rPr>
            <w:rFonts w:eastAsia="DengXian"/>
            <w:kern w:val="2"/>
          </w:rPr>
          <w:t xml:space="preserve">Identifier </w:t>
        </w:r>
      </w:ins>
      <w:r w:rsidR="00472608" w:rsidRPr="00C97509">
        <w:rPr>
          <w:rFonts w:eastAsia="DengXian"/>
          <w:kern w:val="2"/>
        </w:rPr>
        <w:t>as input instead of RSC.</w:t>
      </w:r>
    </w:p>
    <w:p w14:paraId="02820456" w14:textId="235FA8AA" w:rsidR="00472608" w:rsidRPr="00C97509" w:rsidDel="00404936" w:rsidRDefault="00472608" w:rsidP="00472608">
      <w:pPr>
        <w:pStyle w:val="EditorsNote"/>
        <w:rPr>
          <w:del w:id="200" w:author="33.533_CR0009_(Rel-18)_Ranging_SL_Sec" w:date="2023-12-14T14:56:00Z"/>
        </w:rPr>
      </w:pPr>
      <w:del w:id="201" w:author="33.533_CR0009_(Rel-18)_Ranging_SL_Sec" w:date="2023-12-14T14:56:00Z">
        <w:r w:rsidRPr="00C97509" w:rsidDel="00404936">
          <w:rPr>
            <w:rFonts w:hint="eastAsia"/>
          </w:rPr>
          <w:delText>E</w:delText>
        </w:r>
        <w:r w:rsidRPr="00C97509" w:rsidDel="00404936">
          <w:delText>ditor</w:delText>
        </w:r>
        <w:r w:rsidR="00991A9A" w:rsidRPr="00C97509" w:rsidDel="00404936">
          <w:delText>'</w:delText>
        </w:r>
        <w:r w:rsidRPr="00C97509" w:rsidDel="00404936">
          <w:delText>s Note: The SL Positioning service identifier is to be aligned with SA2.</w:delText>
        </w:r>
      </w:del>
    </w:p>
    <w:p w14:paraId="50ED0134" w14:textId="77777777" w:rsidR="00472608" w:rsidRPr="00C97509" w:rsidRDefault="00472608" w:rsidP="004D0A0D">
      <w:pPr>
        <w:pStyle w:val="NO"/>
      </w:pPr>
      <w:r w:rsidRPr="00C97509">
        <w:rPr>
          <w:rFonts w:hint="eastAsia"/>
        </w:rPr>
        <w:t>N</w:t>
      </w:r>
      <w:r w:rsidRPr="00C97509">
        <w:t>OTE:</w:t>
      </w:r>
      <w:r w:rsidRPr="00C97509">
        <w:tab/>
        <w:t>This procedure does not apply to V2X capable UEs.</w:t>
      </w:r>
    </w:p>
    <w:p w14:paraId="4BDE4E9C" w14:textId="5E8F2906" w:rsidR="00494057" w:rsidRPr="00C97509" w:rsidRDefault="00494057" w:rsidP="00494057">
      <w:pPr>
        <w:pStyle w:val="Heading3"/>
      </w:pPr>
      <w:bookmarkStart w:id="202" w:name="_Toc145059253"/>
      <w:bookmarkStart w:id="203" w:name="_Toc153459197"/>
      <w:r w:rsidRPr="00C97509">
        <w:t>6.4.4</w:t>
      </w:r>
      <w:r w:rsidRPr="00C97509">
        <w:tab/>
        <w:t>Security procedure for broadcast</w:t>
      </w:r>
      <w:r w:rsidR="00A4735B" w:rsidRPr="00C97509">
        <w:t>/groupcast</w:t>
      </w:r>
      <w:r w:rsidRPr="00C97509">
        <w:t xml:space="preserve"> communication over RSPP</w:t>
      </w:r>
      <w:bookmarkEnd w:id="202"/>
      <w:bookmarkEnd w:id="203"/>
    </w:p>
    <w:p w14:paraId="2A7A89D8" w14:textId="1DC4E277" w:rsidR="00494057" w:rsidRPr="00C97509" w:rsidRDefault="00494057" w:rsidP="00494057">
      <w:pPr>
        <w:pStyle w:val="Heading4"/>
      </w:pPr>
      <w:bookmarkStart w:id="204" w:name="_Toc145059254"/>
      <w:bookmarkStart w:id="205" w:name="_Toc153459198"/>
      <w:r w:rsidRPr="00C97509">
        <w:t>6.4.4.1</w:t>
      </w:r>
      <w:r w:rsidRPr="00C97509">
        <w:tab/>
        <w:t>General</w:t>
      </w:r>
      <w:bookmarkEnd w:id="204"/>
      <w:bookmarkEnd w:id="205"/>
    </w:p>
    <w:p w14:paraId="3A06EEC6" w14:textId="783489FD" w:rsidR="00494057" w:rsidRPr="00C97509" w:rsidRDefault="00494057" w:rsidP="00494057">
      <w:r w:rsidRPr="00C97509">
        <w:t>This clause describes the security mechanism for broadcast</w:t>
      </w:r>
      <w:r w:rsidR="00A4735B" w:rsidRPr="00C97509">
        <w:t>/groupcast</w:t>
      </w:r>
      <w:r w:rsidRPr="00C97509">
        <w:t xml:space="preserve"> communication over RSPP. The RSPP messages for </w:t>
      </w:r>
      <w:r w:rsidR="00A4735B" w:rsidRPr="00C97509">
        <w:t xml:space="preserve">broadcast/groupcast </w:t>
      </w:r>
      <w:r w:rsidRPr="00C97509">
        <w:t>communication are protected at the RSPP layer.</w:t>
      </w:r>
    </w:p>
    <w:p w14:paraId="3702EA76" w14:textId="52626451" w:rsidR="00494057" w:rsidRPr="00C97509" w:rsidRDefault="00494057" w:rsidP="00494057">
      <w:pPr>
        <w:pStyle w:val="Heading4"/>
      </w:pPr>
      <w:bookmarkStart w:id="206" w:name="_Toc145059255"/>
      <w:bookmarkStart w:id="207" w:name="_Toc153459199"/>
      <w:r w:rsidRPr="00C97509">
        <w:lastRenderedPageBreak/>
        <w:t>6.4.4.2</w:t>
      </w:r>
      <w:r w:rsidRPr="00C97509">
        <w:tab/>
        <w:t>Security flows for broadcast</w:t>
      </w:r>
      <w:r w:rsidR="00A4735B" w:rsidRPr="00C97509">
        <w:t>/groupcast</w:t>
      </w:r>
      <w:r w:rsidRPr="00C97509">
        <w:t xml:space="preserve"> communication</w:t>
      </w:r>
      <w:bookmarkEnd w:id="206"/>
      <w:bookmarkEnd w:id="207"/>
    </w:p>
    <w:p w14:paraId="05E9841E" w14:textId="107404F8" w:rsidR="00494057" w:rsidRPr="00C97509" w:rsidRDefault="000C303D" w:rsidP="00991A9A">
      <w:pPr>
        <w:pStyle w:val="TH"/>
      </w:pPr>
      <w:r w:rsidRPr="00C97509">
        <w:object w:dxaOrig="7350" w:dyaOrig="9150" w14:anchorId="63F85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6pt;height:416.55pt;mso-width-percent:0;mso-height-percent:0;mso-width-percent:0;mso-height-percent:0" o:ole="">
            <v:imagedata r:id="rId11" o:title="" croptop="3350f" cropbottom="2928f" cropright="5350f"/>
          </v:shape>
          <o:OLEObject Type="Embed" ProgID="Visio.Drawing.15" ShapeID="_x0000_i1025" DrawAspect="Content" ObjectID="_1764071972" r:id="rId12"/>
        </w:object>
      </w:r>
    </w:p>
    <w:p w14:paraId="6A7E1ECE" w14:textId="35A375B3" w:rsidR="00494057" w:rsidRPr="00C97509" w:rsidRDefault="00494057" w:rsidP="00991A9A">
      <w:pPr>
        <w:pStyle w:val="TF"/>
      </w:pPr>
      <w:r w:rsidRPr="00C97509">
        <w:t>Figure 6.</w:t>
      </w:r>
      <w:r w:rsidRPr="00C97509">
        <w:rPr>
          <w:lang w:eastAsia="zh-CN"/>
        </w:rPr>
        <w:t>4</w:t>
      </w:r>
      <w:r w:rsidRPr="00C97509">
        <w:t>.4.2-1: Security flows for broadcast</w:t>
      </w:r>
      <w:r w:rsidR="00A4735B" w:rsidRPr="00C97509">
        <w:t>/groupcast</w:t>
      </w:r>
      <w:r w:rsidRPr="00C97509">
        <w:t xml:space="preserve"> communication</w:t>
      </w:r>
    </w:p>
    <w:p w14:paraId="0370AF9D" w14:textId="77777777" w:rsidR="00494057" w:rsidRPr="00C97509" w:rsidRDefault="00494057" w:rsidP="00494057">
      <w:r w:rsidRPr="00C97509">
        <w:t>0a and 0b. Both sending and receiving UEs shall be provisioned with the parameters/policy for Ranging/SL positioning service as specified in clause 5.1 of TS 23.586 [2].</w:t>
      </w:r>
    </w:p>
    <w:p w14:paraId="150DC74B" w14:textId="4D31CE94" w:rsidR="00494057" w:rsidRPr="00C97509" w:rsidRDefault="00494057" w:rsidP="00991A9A">
      <w:pPr>
        <w:pStyle w:val="B1"/>
      </w:pPr>
      <w:r w:rsidRPr="00C97509">
        <w:t>1a.</w:t>
      </w:r>
      <w:r w:rsidRPr="00C97509">
        <w:tab/>
        <w:t>The sending UE shall establish a secure connection with the Sidelink Positioning Key Management Function (SLPKMF) based on the security procedures specified in clause 5.2.5 of TS 33.503 [6]. The sending UE sends a Key Request message to Sidelink Positioning Key Management Function (SLPKMF) including the Ranging/SL positioning application identifier provisioned in step 0a, and UE security capabilities.</w:t>
      </w:r>
    </w:p>
    <w:p w14:paraId="4CA356FF" w14:textId="52EB07BB" w:rsidR="00494057" w:rsidRPr="00C97509" w:rsidRDefault="00494057" w:rsidP="00991A9A">
      <w:pPr>
        <w:pStyle w:val="B1"/>
        <w:keepNext/>
        <w:keepLines/>
      </w:pPr>
      <w:r w:rsidRPr="00C97509">
        <w:t>1b.</w:t>
      </w:r>
      <w:r w:rsidRPr="00C97509">
        <w:tab/>
        <w:t xml:space="preserve">The SLPKMF shall reply with the Key Response message containing the Sidelink Positioning Group Key (SLPGK), the Sidelink Positioning Group Key ID (SLPGK ID), the validity time, and the chosen ciphering and integrity algorithms. The SLPKMF may be locally configured with the UE's authorization information. Otherwise, the SLPKMF interacts with the UDM </w:t>
      </w:r>
      <w:r w:rsidRPr="00C97509">
        <w:rPr>
          <w:rFonts w:hint="eastAsia"/>
          <w:lang w:eastAsia="zh-CN"/>
        </w:rPr>
        <w:t xml:space="preserve">of the UE </w:t>
      </w:r>
      <w:r w:rsidRPr="00C97509">
        <w:t>to retrieve the UE's authorization information. The chosen ciphering and integrity algorithms are determined by SLPKMF based on the received UE security capabilities in step 1a. The Key Response message may include multiple SLPGK and SLPGK ID pairs with different validity times. Group member ID shall be assigned by the SLPKMF which is included in the Key Response message. As an alternative, the sending UE may generate a Group member ID randomly.</w:t>
      </w:r>
    </w:p>
    <w:p w14:paraId="314D4ACE" w14:textId="5E09A8AF" w:rsidR="00494057" w:rsidRPr="00C97509" w:rsidRDefault="00494057" w:rsidP="00494057">
      <w:pPr>
        <w:pStyle w:val="NO"/>
        <w:rPr>
          <w:rStyle w:val="NOZchn"/>
        </w:rPr>
      </w:pPr>
      <w:r w:rsidRPr="00C97509">
        <w:rPr>
          <w:rStyle w:val="NOZchn"/>
        </w:rPr>
        <w:t xml:space="preserve">NOTE 1: </w:t>
      </w:r>
      <w:r w:rsidR="000C303D" w:rsidRPr="00C97509">
        <w:rPr>
          <w:rStyle w:val="NOZchn"/>
        </w:rPr>
        <w:tab/>
      </w:r>
      <w:r w:rsidRPr="00C97509">
        <w:rPr>
          <w:rStyle w:val="NOZchn"/>
        </w:rPr>
        <w:t xml:space="preserve">For V2X capable UEs, the security materials (e.g. </w:t>
      </w:r>
      <w:r w:rsidRPr="00C97509">
        <w:t>SLPGK, SLPGK ID, validity time</w:t>
      </w:r>
      <w:r w:rsidRPr="00C97509">
        <w:rPr>
          <w:rStyle w:val="NOZchn"/>
        </w:rPr>
        <w:t xml:space="preserve">) and the </w:t>
      </w:r>
      <w:r w:rsidRPr="00C97509">
        <w:t>ciphering and integrity algorithms</w:t>
      </w:r>
      <w:r w:rsidRPr="00C97509">
        <w:rPr>
          <w:rStyle w:val="NOZchn"/>
        </w:rPr>
        <w:t xml:space="preserve"> used for </w:t>
      </w:r>
      <w:r w:rsidR="00A4735B" w:rsidRPr="00C97509">
        <w:t>broadcast/groupcast</w:t>
      </w:r>
      <w:r w:rsidRPr="00C97509">
        <w:rPr>
          <w:rStyle w:val="NOZchn"/>
        </w:rPr>
        <w:t xml:space="preserve"> communication are provisioned at the application, which is out of the scope of the present document.</w:t>
      </w:r>
    </w:p>
    <w:p w14:paraId="7D3B9653" w14:textId="684A74A1" w:rsidR="00494057" w:rsidRPr="00C97509" w:rsidRDefault="00494057" w:rsidP="00494057">
      <w:pPr>
        <w:pStyle w:val="NO"/>
      </w:pPr>
      <w:r w:rsidRPr="00C97509">
        <w:lastRenderedPageBreak/>
        <w:t xml:space="preserve">NOTE 2: </w:t>
      </w:r>
      <w:r w:rsidRPr="00C97509">
        <w:tab/>
        <w:t>In case the SLPLMF of a receiving UE is different from the SLPKMF of a sending UE, the provisioning of security materials as specified in clause 6.1.3.2 in TS 33.503 [6] is reused.</w:t>
      </w:r>
    </w:p>
    <w:p w14:paraId="7202F805" w14:textId="77777777" w:rsidR="00494057" w:rsidRPr="00C97509" w:rsidRDefault="00494057" w:rsidP="00494057">
      <w:pPr>
        <w:pStyle w:val="NO"/>
      </w:pPr>
      <w:r w:rsidRPr="00C97509">
        <w:t xml:space="preserve">NOTE 3: </w:t>
      </w:r>
      <w:r w:rsidRPr="00C97509">
        <w:tab/>
        <w:t>Sidelink Positioning Group refers to a specific Ranging/SL positioning service. Accordingly, Group member ID refers to the identifier of the UE that is authorized to use the Ranging/SL positioning service.</w:t>
      </w:r>
    </w:p>
    <w:p w14:paraId="327B3D4B" w14:textId="77777777" w:rsidR="00494057" w:rsidRPr="00C97509" w:rsidRDefault="00494057" w:rsidP="00991A9A">
      <w:pPr>
        <w:pStyle w:val="B1"/>
      </w:pPr>
      <w:r w:rsidRPr="00C97509">
        <w:t>2.</w:t>
      </w:r>
      <w:r w:rsidRPr="00C97509">
        <w:tab/>
        <w:t>The receiving UE shall perform a Key Request procedure to get security materials from the SLPKMF as described in step 1. This may happen any time before step 5.</w:t>
      </w:r>
    </w:p>
    <w:p w14:paraId="3CEB457B" w14:textId="514FF58F" w:rsidR="00494057" w:rsidRPr="00C97509" w:rsidRDefault="00494057" w:rsidP="00991A9A">
      <w:pPr>
        <w:pStyle w:val="B1"/>
      </w:pPr>
      <w:r w:rsidRPr="00C97509">
        <w:t>3.</w:t>
      </w:r>
      <w:r w:rsidRPr="00C97509">
        <w:tab/>
        <w:t>The sending UE shall derive the Sidelink Positioning Traffic Key (SLPTK) from SLPGK using Group member ID, and SLPTK ID as specified in Annex A.</w:t>
      </w:r>
      <w:r w:rsidR="00831F0E" w:rsidRPr="00C97509">
        <w:t>3</w:t>
      </w:r>
      <w:r w:rsidRPr="00C97509">
        <w:t xml:space="preserve"> of present document. SLPTK ID is a counter set to a unique value in the sending UE that has not been previously used together with the same SLPGK and the associated SLPGK ID. </w:t>
      </w:r>
      <w:ins w:id="208" w:author="33.533_CR0003R1_(Rel-18)_Ranging_SL_Sec" w:date="2023-12-14T14:54:00Z">
        <w:r w:rsidR="00404936" w:rsidRPr="00404936">
          <w:t xml:space="preserve">The UE shall use a new SLPGK and SLPGK ID pair based on  step 1 before the SLPTK ID wraps around. </w:t>
        </w:r>
      </w:ins>
      <w:r w:rsidRPr="00C97509">
        <w:t>The UE shall calculate the Sidelink Positioning Encryption Key (SLPEK) and Sidelink Positioning Integrity Key (SLPIK) from SLPTK using the chosen ciphering and integrity algorithms, respectively as specified in Annex A.</w:t>
      </w:r>
      <w:r w:rsidR="00831F0E" w:rsidRPr="00C97509">
        <w:t>4</w:t>
      </w:r>
      <w:r w:rsidRPr="00C97509">
        <w:t xml:space="preserve"> of present document.</w:t>
      </w:r>
    </w:p>
    <w:p w14:paraId="28D5545B" w14:textId="6551D2BC" w:rsidR="00494057" w:rsidRPr="00C97509" w:rsidRDefault="00494057" w:rsidP="00991A9A">
      <w:pPr>
        <w:pStyle w:val="B1"/>
      </w:pPr>
      <w:r w:rsidRPr="00C97509">
        <w:t>4.</w:t>
      </w:r>
      <w:r w:rsidRPr="00C97509">
        <w:tab/>
        <w:t>The sending UE shall protect the message as described in clause 6.4.4.3.1 and send the message.</w:t>
      </w:r>
    </w:p>
    <w:p w14:paraId="1B11E447" w14:textId="42D375EA" w:rsidR="00494057" w:rsidRPr="00C97509" w:rsidRDefault="00494057" w:rsidP="00991A9A">
      <w:pPr>
        <w:pStyle w:val="B1"/>
      </w:pPr>
      <w:r w:rsidRPr="00C97509">
        <w:t>5.</w:t>
      </w:r>
      <w:r w:rsidRPr="00C97509">
        <w:tab/>
        <w:t>Upon receiving the message matching the SLPGK ID, the receiving UE shall calculate SLPTK, SLPEK and SLPIK if it has not calculated them. The receiving UE derives security keys as in step 3 using the SLPGK ID, SLPTK ID and Group member ID (if it is included) in the received message. Then, the UE shall decrypt the message and verifies the integrity of the message as described in clause 6.4.</w:t>
      </w:r>
      <w:r w:rsidR="00831F0E" w:rsidRPr="00C97509">
        <w:t>4</w:t>
      </w:r>
      <w:r w:rsidRPr="00C97509">
        <w:t>.3.2.</w:t>
      </w:r>
    </w:p>
    <w:p w14:paraId="186F3AA2" w14:textId="328FD1B1" w:rsidR="00494057" w:rsidRPr="00C97509" w:rsidRDefault="00494057" w:rsidP="00494057">
      <w:pPr>
        <w:pStyle w:val="Heading4"/>
      </w:pPr>
      <w:bookmarkStart w:id="209" w:name="_Toc145059256"/>
      <w:bookmarkStart w:id="210" w:name="_Toc153459200"/>
      <w:r w:rsidRPr="00C97509">
        <w:t>6.4.4.3</w:t>
      </w:r>
      <w:r w:rsidRPr="00C97509">
        <w:tab/>
        <w:t>Protection of messages between UEs</w:t>
      </w:r>
      <w:bookmarkEnd w:id="209"/>
      <w:bookmarkEnd w:id="210"/>
    </w:p>
    <w:p w14:paraId="7E290D39" w14:textId="3DE9E4D3" w:rsidR="00494057" w:rsidRPr="00C97509" w:rsidRDefault="00494057" w:rsidP="00494057">
      <w:pPr>
        <w:pStyle w:val="Heading5"/>
      </w:pPr>
      <w:bookmarkStart w:id="211" w:name="_Toc145059257"/>
      <w:bookmarkStart w:id="212" w:name="_Toc153459201"/>
      <w:r w:rsidRPr="00C97509">
        <w:t>6.4.4.3.1</w:t>
      </w:r>
      <w:r w:rsidRPr="00C97509">
        <w:tab/>
        <w:t>Message processing in the sending UE</w:t>
      </w:r>
      <w:bookmarkEnd w:id="211"/>
      <w:bookmarkEnd w:id="212"/>
    </w:p>
    <w:p w14:paraId="07ED42A4" w14:textId="77777777" w:rsidR="00494057" w:rsidRPr="00C97509" w:rsidRDefault="00494057" w:rsidP="00494057">
      <w:r w:rsidRPr="00C97509">
        <w:t>The UE sending a message shall construct the message as follows:</w:t>
      </w:r>
    </w:p>
    <w:p w14:paraId="342235AA" w14:textId="4B24C0BD" w:rsidR="00494057" w:rsidRPr="00C97509" w:rsidRDefault="00751A95" w:rsidP="00751A95">
      <w:pPr>
        <w:pStyle w:val="B1"/>
      </w:pPr>
      <w:r>
        <w:t>1)</w:t>
      </w:r>
      <w:r>
        <w:tab/>
      </w:r>
      <w:r w:rsidR="00494057" w:rsidRPr="00C97509">
        <w:t>Form RSPP message header that contains Group member ID, SLPGK ID, SLPTK ID, and a counter. Then, append the Payload to it as illustrated in figure 6.4.</w:t>
      </w:r>
      <w:r w:rsidR="00F32D63" w:rsidRPr="00C97509">
        <w:t>4</w:t>
      </w:r>
      <w:r w:rsidR="00494057" w:rsidRPr="00C97509">
        <w:t>.3.1-1. The counter is used in combination with the selected ciphering algorithm and integrity algorithm</w:t>
      </w:r>
      <w:r w:rsidR="00991A9A" w:rsidRPr="00C97509">
        <w:t>.</w:t>
      </w:r>
    </w:p>
    <w:p w14:paraId="1F719B6B" w14:textId="66BE6AED" w:rsidR="00494057" w:rsidRPr="00C97509" w:rsidRDefault="00494057" w:rsidP="00991A9A">
      <w:pPr>
        <w:pStyle w:val="NO"/>
      </w:pPr>
      <w:r w:rsidRPr="00C97509">
        <w:t xml:space="preserve">NOTE </w:t>
      </w:r>
      <w:r w:rsidR="00991A9A" w:rsidRPr="00C97509">
        <w:t>1</w:t>
      </w:r>
      <w:r w:rsidRPr="00C97509">
        <w:t>:</w:t>
      </w:r>
      <w:r w:rsidR="00991A9A" w:rsidRPr="00C97509">
        <w:tab/>
        <w:t>T</w:t>
      </w:r>
      <w:r w:rsidRPr="00C97509">
        <w:t>he counter can be a time counter.</w:t>
      </w:r>
    </w:p>
    <w:p w14:paraId="6EE5D20D" w14:textId="39689A97" w:rsidR="00494057" w:rsidRPr="00C97509" w:rsidRDefault="00494057" w:rsidP="00751A95">
      <w:pPr>
        <w:pStyle w:val="B1"/>
      </w:pPr>
      <w:r w:rsidRPr="00C97509">
        <w:t>2.</w:t>
      </w:r>
      <w:r w:rsidRPr="00C97509">
        <w:tab/>
        <w:t>If the chosen integrity algorithm is not the NULL algorithm, calculate MAC of the message header and the Payload based on the chosen integrity algorithm.  If the chosen algorithm is the NULL algorithm, then the sending UE shall set the MAC to a 32-bit random string or all zeros in the message header. The use and mode of operation of the chosen integrity algorithm are specified in Annex D of TS 33.501 [</w:t>
      </w:r>
      <w:r w:rsidR="00261897" w:rsidRPr="00C97509">
        <w:t>11</w:t>
      </w:r>
      <w:r w:rsidRPr="00C97509">
        <w:t>].</w:t>
      </w:r>
    </w:p>
    <w:p w14:paraId="01B82D0B" w14:textId="7FEC5195" w:rsidR="00494057" w:rsidRPr="00C97509" w:rsidRDefault="00494057" w:rsidP="00751A95">
      <w:pPr>
        <w:pStyle w:val="B1"/>
      </w:pPr>
      <w:r w:rsidRPr="00C97509">
        <w:t>3.</w:t>
      </w:r>
      <w:r w:rsidRPr="00C97509">
        <w:tab/>
        <w:t>If the chosen ciphering algorithm is not the NULL algorithm, encrypt the Payload and MAC based on the chosen ciphering algorithm. The use and mode of operation of the chosen ciphering algorithm are specified in Annex</w:t>
      </w:r>
      <w:r w:rsidR="00991A9A" w:rsidRPr="00C97509">
        <w:t> </w:t>
      </w:r>
      <w:r w:rsidRPr="00C97509">
        <w:t>D of TS 33.501 [</w:t>
      </w:r>
      <w:r w:rsidR="00261897" w:rsidRPr="00C97509">
        <w:t>11</w:t>
      </w:r>
      <w:r w:rsidRPr="00C97509">
        <w:t>].</w:t>
      </w:r>
    </w:p>
    <w:p w14:paraId="2AA3DA3F" w14:textId="77777777" w:rsidR="00F32D63" w:rsidRPr="00C97509" w:rsidRDefault="00494057" w:rsidP="00F32D63">
      <w:pPr>
        <w:pStyle w:val="NO"/>
        <w:ind w:left="0" w:firstLine="0"/>
      </w:pPr>
      <w:r w:rsidRPr="00C97509">
        <w:t>In case the Group member ID is provided by the SLPKMF, multiple Group member IDs can be provisioned for privacy. If multiple Group member IDs are provisioned by the SLPKMF or Group member IDs are self-generated, the sending UE shall change its Group member ID according to its policy.</w:t>
      </w:r>
    </w:p>
    <w:p w14:paraId="54CAAA23" w14:textId="3218EA94" w:rsidR="00494057" w:rsidRPr="00C97509" w:rsidRDefault="00494057" w:rsidP="00F32D63">
      <w:pPr>
        <w:pStyle w:val="NO"/>
        <w:ind w:left="1136" w:hanging="852"/>
      </w:pPr>
      <w:r w:rsidRPr="00C97509">
        <w:t xml:space="preserve">NOTE </w:t>
      </w:r>
      <w:r w:rsidR="00991A9A" w:rsidRPr="00C97509">
        <w:t>2</w:t>
      </w:r>
      <w:r w:rsidRPr="00C97509">
        <w:t xml:space="preserve">: </w:t>
      </w:r>
      <w:r w:rsidRPr="00C97509">
        <w:tab/>
        <w:t>Additional procedures to mitigate trackability/linkability attacks may apply to Group member ID, SLPGK ID, SLPTK ID, and Counter.</w:t>
      </w:r>
      <w:r w:rsidRPr="00C97509" w:rsidDel="00CE0093">
        <w:t xml:space="preserve"> </w:t>
      </w:r>
    </w:p>
    <w:p w14:paraId="5B2DDBF3" w14:textId="3ED353C2" w:rsidR="00494057" w:rsidRPr="00C97509" w:rsidRDefault="00183327" w:rsidP="00991A9A">
      <w:pPr>
        <w:pStyle w:val="TH"/>
      </w:pPr>
      <w:r w:rsidRPr="00C97509">
        <w:object w:dxaOrig="7305" w:dyaOrig="975" w14:anchorId="49AEA435">
          <v:shape id="_x0000_i1026" type="#_x0000_t75" alt="" style="width:5in;height:34.9pt;mso-width-percent:0;mso-height-percent:0;mso-width-percent:0;mso-height-percent:0" o:ole="">
            <v:imagedata r:id="rId13" o:title="" croptop="13983f" cropbottom="5096f" cropright="1374f"/>
          </v:shape>
          <o:OLEObject Type="Embed" ProgID="Visio.Drawing.11" ShapeID="_x0000_i1026" DrawAspect="Content" ObjectID="_1764071973" r:id="rId14"/>
        </w:object>
      </w:r>
    </w:p>
    <w:p w14:paraId="095BE255" w14:textId="6507DA80" w:rsidR="00494057" w:rsidRPr="00C97509" w:rsidRDefault="00494057" w:rsidP="00494057">
      <w:pPr>
        <w:pStyle w:val="TF"/>
      </w:pPr>
      <w:r w:rsidRPr="00C97509">
        <w:t>Figure 6.</w:t>
      </w:r>
      <w:r w:rsidRPr="00C97509">
        <w:rPr>
          <w:lang w:eastAsia="zh-CN"/>
        </w:rPr>
        <w:t>4</w:t>
      </w:r>
      <w:r w:rsidRPr="00C97509">
        <w:t>.4.3.1-1: RSPP message format for Sidelink Positioning</w:t>
      </w:r>
      <w:r w:rsidR="00991A9A" w:rsidRPr="00C97509">
        <w:br/>
      </w:r>
      <w:r w:rsidRPr="00C97509">
        <w:t>broadcast</w:t>
      </w:r>
      <w:r w:rsidR="004205B6" w:rsidRPr="00C97509">
        <w:t>/groupcast</w:t>
      </w:r>
      <w:r w:rsidRPr="00C97509">
        <w:t xml:space="preserve"> communication</w:t>
      </w:r>
    </w:p>
    <w:p w14:paraId="25067D52" w14:textId="0267E7B0" w:rsidR="00494057" w:rsidRPr="00C97509" w:rsidRDefault="00494057" w:rsidP="00494057">
      <w:pPr>
        <w:pStyle w:val="Heading5"/>
      </w:pPr>
      <w:bookmarkStart w:id="213" w:name="_Toc145059258"/>
      <w:bookmarkStart w:id="214" w:name="_Toc153459202"/>
      <w:r w:rsidRPr="00C97509">
        <w:t>6.4.4.3.2</w:t>
      </w:r>
      <w:r w:rsidRPr="00C97509">
        <w:tab/>
        <w:t>Protected message processing in the receiving UE</w:t>
      </w:r>
      <w:bookmarkEnd w:id="213"/>
      <w:bookmarkEnd w:id="214"/>
    </w:p>
    <w:p w14:paraId="05026D3D" w14:textId="77777777" w:rsidR="00494057" w:rsidRPr="00C97509" w:rsidRDefault="00494057" w:rsidP="00494057">
      <w:r w:rsidRPr="00C97509">
        <w:t>The UE receiving a message shall do the following steps:</w:t>
      </w:r>
    </w:p>
    <w:p w14:paraId="49256459" w14:textId="77777777" w:rsidR="00494057" w:rsidRPr="00C97509" w:rsidRDefault="00494057" w:rsidP="00494057">
      <w:pPr>
        <w:pStyle w:val="B1"/>
      </w:pPr>
      <w:r w:rsidRPr="00C97509">
        <w:lastRenderedPageBreak/>
        <w:t>1.</w:t>
      </w:r>
      <w:r w:rsidRPr="00C97509">
        <w:tab/>
        <w:t>If the chosen ciphering algorithm is not the NULL algorithm, undo confidentiality protection based on the chosen ciphering algorithm.</w:t>
      </w:r>
    </w:p>
    <w:p w14:paraId="3A878419" w14:textId="1F8EB3E7" w:rsidR="00494057" w:rsidRPr="00C97509" w:rsidRDefault="00494057" w:rsidP="00494057">
      <w:pPr>
        <w:pStyle w:val="B1"/>
      </w:pPr>
      <w:r w:rsidRPr="00C97509">
        <w:t>2.</w:t>
      </w:r>
      <w:r w:rsidRPr="00C97509">
        <w:tab/>
        <w:t>If the chosen integrity algorithm is not the NULL algorithm, verify the integrity of the received message by checking MAC based on the chosen integrity algorithm. The message with MAC part filled with all zeroes is discarded.</w:t>
      </w:r>
    </w:p>
    <w:p w14:paraId="7BE37DC8" w14:textId="00EBF980" w:rsidR="00494057" w:rsidRPr="00C97509" w:rsidRDefault="00494057" w:rsidP="00991A9A">
      <w:pPr>
        <w:pStyle w:val="NO"/>
      </w:pPr>
      <w:r w:rsidRPr="00C97509">
        <w:t>NOTE:</w:t>
      </w:r>
      <w:r w:rsidR="00991A9A" w:rsidRPr="00C97509">
        <w:tab/>
      </w:r>
      <w:r w:rsidRPr="00C97509">
        <w:t>Freshness verification may be required.</w:t>
      </w:r>
    </w:p>
    <w:p w14:paraId="6C766F2F" w14:textId="40CEA13E" w:rsidR="00C52ECF" w:rsidRPr="00C97509" w:rsidRDefault="00C52ECF" w:rsidP="00C52ECF">
      <w:pPr>
        <w:pStyle w:val="Heading4"/>
      </w:pPr>
      <w:bookmarkStart w:id="215" w:name="_Toc145059259"/>
      <w:bookmarkStart w:id="216" w:name="_Toc153459203"/>
      <w:r w:rsidRPr="00C97509">
        <w:t>6.4.4.4</w:t>
      </w:r>
      <w:r w:rsidRPr="00C97509">
        <w:tab/>
        <w:t>Key hierarchy for broadcast</w:t>
      </w:r>
      <w:r w:rsidR="004205B6" w:rsidRPr="00C97509">
        <w:t>/groupcast</w:t>
      </w:r>
      <w:r w:rsidRPr="00C97509">
        <w:t xml:space="preserve"> protection communication over RSPP</w:t>
      </w:r>
      <w:bookmarkEnd w:id="215"/>
      <w:bookmarkEnd w:id="216"/>
    </w:p>
    <w:p w14:paraId="1694603A" w14:textId="5D560029" w:rsidR="00C52ECF" w:rsidRPr="00C97509" w:rsidRDefault="00C52ECF" w:rsidP="00C52ECF">
      <w:r w:rsidRPr="00C97509">
        <w:rPr>
          <w:rFonts w:hint="eastAsia"/>
        </w:rPr>
        <w:t>T</w:t>
      </w:r>
      <w:r w:rsidRPr="00C97509">
        <w:t>he key hierarchy for broadcast</w:t>
      </w:r>
      <w:r w:rsidR="004205B6" w:rsidRPr="00C97509">
        <w:t>/groupcast</w:t>
      </w:r>
      <w:r w:rsidRPr="00C97509">
        <w:t xml:space="preserve"> communication over RSPP follows the key hierarchy for one-to-many ProSe direct communication as specified in TS 33.303 [</w:t>
      </w:r>
      <w:r w:rsidR="00261897" w:rsidRPr="00C97509">
        <w:t>9</w:t>
      </w:r>
      <w:r w:rsidRPr="00C97509">
        <w:t>]. The different layers of keys (see figure 6.4.4.4-1) are the following:</w:t>
      </w:r>
    </w:p>
    <w:p w14:paraId="553C582D" w14:textId="77777777" w:rsidR="00C52ECF" w:rsidRPr="00C97509" w:rsidRDefault="00C52ECF" w:rsidP="00C52ECF">
      <w:pPr>
        <w:pStyle w:val="TH"/>
        <w:rPr>
          <w:rFonts w:eastAsia="DengXian"/>
          <w:lang w:eastAsia="en-GB"/>
        </w:rPr>
      </w:pPr>
      <w:r w:rsidRPr="00C97509">
        <w:object w:dxaOrig="5293" w:dyaOrig="4021" w14:anchorId="6ADAF1AD">
          <v:shape id="_x0000_i1027" type="#_x0000_t75" alt="" style="width:3in;height:129.4pt;mso-width-percent:0;mso-height-percent:0;mso-width-percent:0;mso-height-percent:0" o:ole="">
            <v:imagedata r:id="rId15" o:title="" croptop="11804f" cropbottom="11595f" cropleft="5945f" cropright="5697f"/>
          </v:shape>
          <o:OLEObject Type="Embed" ProgID="Visio.Drawing.15" ShapeID="_x0000_i1027" DrawAspect="Content" ObjectID="_1764071974" r:id="rId16"/>
        </w:object>
      </w:r>
    </w:p>
    <w:p w14:paraId="070F9EA7" w14:textId="5937B8BE" w:rsidR="00C52ECF" w:rsidRPr="00C97509" w:rsidRDefault="00C52ECF" w:rsidP="00991A9A">
      <w:pPr>
        <w:pStyle w:val="TF"/>
        <w:rPr>
          <w:lang w:eastAsia="zh-CN"/>
        </w:rPr>
      </w:pPr>
      <w:r w:rsidRPr="00C97509">
        <w:t xml:space="preserve">Figure 6.4.4.4-1: </w:t>
      </w:r>
      <w:r w:rsidRPr="00C97509">
        <w:rPr>
          <w:lang w:eastAsia="zh-CN"/>
        </w:rPr>
        <w:t>Key hierarchy for broadcast</w:t>
      </w:r>
      <w:r w:rsidR="004205B6" w:rsidRPr="00C97509">
        <w:rPr>
          <w:lang w:eastAsia="zh-CN"/>
        </w:rPr>
        <w:t>/groupcast</w:t>
      </w:r>
      <w:r w:rsidRPr="00C97509">
        <w:rPr>
          <w:lang w:eastAsia="zh-CN"/>
        </w:rPr>
        <w:t xml:space="preserve"> communication over RSPP</w:t>
      </w:r>
    </w:p>
    <w:p w14:paraId="7D461A25" w14:textId="32DAEFF6" w:rsidR="00C52ECF" w:rsidRPr="00C97509" w:rsidRDefault="00C52ECF" w:rsidP="00C52ECF">
      <w:pPr>
        <w:pStyle w:val="B1"/>
      </w:pPr>
      <w:r w:rsidRPr="00C97509">
        <w:t>-</w:t>
      </w:r>
      <w:r w:rsidRPr="00C97509">
        <w:tab/>
        <w:t>SLPGK: SL Positioning Group Key is a 256-bit root key specific to a Ranging/SL positioning application (for broadcast) or group (for groupcast) provisioned with an expiry time. Each SLPGK has an SLPGK ID to identify it. This allows several SLPGKs to be held simultaneously for one Ranging/SL positioning application (for broadcast) or Ranging/SL positioning group (for groupcast). SLPGK may either be provisioned by the SLPKMF to the UE or be derived by the UE from locally configured long-term credentials.</w:t>
      </w:r>
    </w:p>
    <w:p w14:paraId="363903D3" w14:textId="77777777" w:rsidR="00C52ECF" w:rsidRPr="00C97509" w:rsidRDefault="00C52ECF" w:rsidP="00C52ECF">
      <w:pPr>
        <w:pStyle w:val="B1"/>
      </w:pPr>
      <w:r w:rsidRPr="00C97509">
        <w:t>-</w:t>
      </w:r>
      <w:r w:rsidRPr="00C97509">
        <w:tab/>
        <w:t xml:space="preserve">SLPTK: SL Positioning Traffic Key is a 256-bit intermediate key derived by the UE from SLPGK. It is unique per UE to ensure that each UE generates unique SLPTKs for protecting the messages it sends. Each SLPTK has a 16-bit SLPTK ID to identify it. </w:t>
      </w:r>
      <w:r w:rsidRPr="00C97509">
        <w:rPr>
          <w:rFonts w:eastAsia="DengXian"/>
          <w:szCs w:val="21"/>
          <w:lang w:bidi="ar"/>
        </w:rPr>
        <w:t xml:space="preserve">SLPTK ID is a counter in the UE set to a unique value that has not been previously used together with the same SLPGK and associated SLPGK ID. </w:t>
      </w:r>
      <w:r w:rsidRPr="00C97509">
        <w:t>Every time a new SLPTK needs to be derived, the SLPTK ID counter is incremented.</w:t>
      </w:r>
    </w:p>
    <w:p w14:paraId="445473D8" w14:textId="69D0C861" w:rsidR="00C52ECF" w:rsidRPr="00C97509" w:rsidRDefault="00C52ECF" w:rsidP="00C52ECF">
      <w:pPr>
        <w:pStyle w:val="B1"/>
      </w:pPr>
      <w:r w:rsidRPr="00C97509">
        <w:t>-</w:t>
      </w:r>
      <w:r w:rsidRPr="00C97509">
        <w:tab/>
        <w:t xml:space="preserve">SLPEK and SLPIK: The SL Positioning Encryption Key (SLPEK) and SL Positioning Integrity Key (SLPIK) are derived by the UE from SLPTK and used as </w:t>
      </w:r>
      <w:r w:rsidR="004205B6" w:rsidRPr="00C97509">
        <w:t>broadcast/groupcast</w:t>
      </w:r>
      <w:r w:rsidRPr="00C97509">
        <w:t xml:space="preserve"> keys to protect the integrity and confidentiality of RSPP messages for Sidelink Positioning </w:t>
      </w:r>
      <w:r w:rsidR="004205B6" w:rsidRPr="00C97509">
        <w:t>broadcast/groupcast</w:t>
      </w:r>
      <w:r w:rsidRPr="00C97509">
        <w:t xml:space="preserve"> communication respectively.</w:t>
      </w:r>
    </w:p>
    <w:p w14:paraId="45709FBA" w14:textId="070F71EA" w:rsidR="008E3626" w:rsidRPr="00C97509" w:rsidRDefault="008E3626" w:rsidP="008E3626">
      <w:pPr>
        <w:pStyle w:val="Heading3"/>
      </w:pPr>
      <w:bookmarkStart w:id="217" w:name="_Toc145059260"/>
      <w:bookmarkStart w:id="218" w:name="_Toc153459204"/>
      <w:r w:rsidRPr="00C97509">
        <w:t>6.4.</w:t>
      </w:r>
      <w:r w:rsidR="00494057" w:rsidRPr="00C97509">
        <w:t>5</w:t>
      </w:r>
      <w:r w:rsidRPr="00C97509">
        <w:tab/>
        <w:t>Security procedure for communication between the UE and LMF</w:t>
      </w:r>
      <w:bookmarkEnd w:id="217"/>
      <w:bookmarkEnd w:id="218"/>
    </w:p>
    <w:p w14:paraId="474BB118" w14:textId="77777777" w:rsidR="0072717B" w:rsidRPr="00C97509" w:rsidRDefault="0072717B" w:rsidP="0072717B">
      <w:pPr>
        <w:rPr>
          <w:lang w:eastAsia="zh-CN"/>
        </w:rPr>
      </w:pPr>
      <w:r w:rsidRPr="00C97509">
        <w:rPr>
          <w:lang w:eastAsia="zh-CN"/>
        </w:rPr>
        <w:t xml:space="preserve">The communication for </w:t>
      </w:r>
      <w:r w:rsidRPr="00C97509">
        <w:t>Ranging/SL Positioning control</w:t>
      </w:r>
      <w:r w:rsidRPr="00C97509">
        <w:rPr>
          <w:lang w:eastAsia="zh-CN"/>
        </w:rPr>
        <w:t xml:space="preserve"> between the UE and LMF is protected by using NAS security context created for the UE.</w:t>
      </w:r>
    </w:p>
    <w:p w14:paraId="211093B4" w14:textId="0785CE1C" w:rsidR="00BD5581" w:rsidRPr="00C97509" w:rsidRDefault="009A4286" w:rsidP="00BD5581">
      <w:pPr>
        <w:pStyle w:val="Heading1"/>
      </w:pPr>
      <w:bookmarkStart w:id="219" w:name="_Toc145059261"/>
      <w:bookmarkStart w:id="220" w:name="_Toc153459205"/>
      <w:r w:rsidRPr="00C97509">
        <w:t>7</w:t>
      </w:r>
      <w:r w:rsidR="00BD5581" w:rsidRPr="00C97509">
        <w:tab/>
        <w:t>Security related services</w:t>
      </w:r>
      <w:bookmarkEnd w:id="219"/>
      <w:bookmarkEnd w:id="220"/>
    </w:p>
    <w:p w14:paraId="18CF5986" w14:textId="7E8FD5FF" w:rsidR="00C30028" w:rsidRPr="00C97509" w:rsidRDefault="00C30028" w:rsidP="00C30028">
      <w:pPr>
        <w:pStyle w:val="Heading2"/>
      </w:pPr>
      <w:bookmarkStart w:id="221" w:name="_Toc145059262"/>
      <w:bookmarkStart w:id="222" w:name="_Toc153459206"/>
      <w:r w:rsidRPr="00C97509">
        <w:t>7.1</w:t>
      </w:r>
      <w:r w:rsidRPr="00C97509">
        <w:tab/>
        <w:t>General</w:t>
      </w:r>
      <w:bookmarkEnd w:id="221"/>
      <w:bookmarkEnd w:id="222"/>
    </w:p>
    <w:p w14:paraId="65AA3415" w14:textId="77777777" w:rsidR="00C30028" w:rsidRPr="00C97509" w:rsidRDefault="00C30028" w:rsidP="00C30028">
      <w:r w:rsidRPr="00C97509">
        <w:t>This clause defines the network services required to support the security procedures described in clause 6.</w:t>
      </w:r>
    </w:p>
    <w:p w14:paraId="4D9CF1A1" w14:textId="2677822A" w:rsidR="00C30028" w:rsidRPr="00C97509" w:rsidRDefault="00C30028" w:rsidP="00C30028">
      <w:pPr>
        <w:pStyle w:val="Heading2"/>
      </w:pPr>
      <w:bookmarkStart w:id="223" w:name="_Toc145059263"/>
      <w:bookmarkStart w:id="224" w:name="_Toc153459207"/>
      <w:r w:rsidRPr="00C97509">
        <w:lastRenderedPageBreak/>
        <w:t>7.2</w:t>
      </w:r>
      <w:r w:rsidRPr="00C97509">
        <w:tab/>
        <w:t>SLPKMF services</w:t>
      </w:r>
      <w:bookmarkEnd w:id="223"/>
      <w:bookmarkEnd w:id="224"/>
    </w:p>
    <w:p w14:paraId="18EE8BD3" w14:textId="123AA9B7" w:rsidR="00C30028" w:rsidRPr="00C97509" w:rsidRDefault="00C30028" w:rsidP="00C30028">
      <w:pPr>
        <w:pStyle w:val="Heading3"/>
      </w:pPr>
      <w:bookmarkStart w:id="225" w:name="_Toc145059264"/>
      <w:bookmarkStart w:id="226" w:name="_Toc153459208"/>
      <w:r w:rsidRPr="00C97509">
        <w:t>7.</w:t>
      </w:r>
      <w:r w:rsidRPr="00C97509">
        <w:rPr>
          <w:lang w:eastAsia="zh-CN"/>
        </w:rPr>
        <w:t>2</w:t>
      </w:r>
      <w:r w:rsidRPr="00C97509">
        <w:t>.1</w:t>
      </w:r>
      <w:r w:rsidRPr="00C97509">
        <w:tab/>
        <w:t>General</w:t>
      </w:r>
      <w:bookmarkEnd w:id="225"/>
      <w:bookmarkEnd w:id="226"/>
    </w:p>
    <w:p w14:paraId="1276EB6E" w14:textId="77777777" w:rsidR="00C30028" w:rsidRPr="00C97509" w:rsidRDefault="00C30028" w:rsidP="00C30028">
      <w:r w:rsidRPr="00C97509">
        <w:t>The following table illustrates the SLPKMF Services and Service Operations.</w:t>
      </w:r>
    </w:p>
    <w:p w14:paraId="7732A344" w14:textId="1DC26BF3" w:rsidR="00C30028" w:rsidRPr="00C97509" w:rsidRDefault="00C30028" w:rsidP="00C30028">
      <w:pPr>
        <w:pStyle w:val="TH"/>
      </w:pPr>
      <w:r w:rsidRPr="00C97509">
        <w:t xml:space="preserve">Table </w:t>
      </w:r>
      <w:r w:rsidRPr="00C97509">
        <w:rPr>
          <w:rFonts w:hint="eastAsia"/>
          <w:lang w:eastAsia="zh-CN"/>
        </w:rPr>
        <w:t>7</w:t>
      </w:r>
      <w:r w:rsidRPr="00C97509">
        <w:t>.</w:t>
      </w:r>
      <w:r w:rsidRPr="00C97509">
        <w:rPr>
          <w:lang w:eastAsia="zh-CN"/>
        </w:rPr>
        <w:t>2</w:t>
      </w:r>
      <w:r w:rsidRPr="00C97509">
        <w:t>.1-1: List of SLPKMF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88"/>
        <w:gridCol w:w="2551"/>
        <w:gridCol w:w="2268"/>
        <w:gridCol w:w="2122"/>
      </w:tblGrid>
      <w:tr w:rsidR="00C30028" w:rsidRPr="00C97509" w14:paraId="253A0472" w14:textId="77777777" w:rsidTr="00C7346B">
        <w:trPr>
          <w:jc w:val="center"/>
        </w:trPr>
        <w:tc>
          <w:tcPr>
            <w:tcW w:w="2688" w:type="dxa"/>
            <w:tcBorders>
              <w:top w:val="single" w:sz="4" w:space="0" w:color="auto"/>
              <w:left w:val="single" w:sz="4" w:space="0" w:color="auto"/>
              <w:bottom w:val="single" w:sz="4" w:space="0" w:color="auto"/>
              <w:right w:val="single" w:sz="4" w:space="0" w:color="auto"/>
            </w:tcBorders>
            <w:hideMark/>
          </w:tcPr>
          <w:p w14:paraId="6CAE4C68" w14:textId="77777777" w:rsidR="00C30028" w:rsidRPr="00C97509" w:rsidRDefault="00C30028" w:rsidP="00C7346B">
            <w:pPr>
              <w:pStyle w:val="TAH"/>
            </w:pPr>
            <w:r w:rsidRPr="00C97509">
              <w:t>Service</w:t>
            </w:r>
          </w:p>
        </w:tc>
        <w:tc>
          <w:tcPr>
            <w:tcW w:w="2551" w:type="dxa"/>
            <w:tcBorders>
              <w:top w:val="single" w:sz="4" w:space="0" w:color="auto"/>
              <w:left w:val="single" w:sz="4" w:space="0" w:color="auto"/>
              <w:bottom w:val="single" w:sz="4" w:space="0" w:color="auto"/>
              <w:right w:val="single" w:sz="4" w:space="0" w:color="auto"/>
            </w:tcBorders>
            <w:hideMark/>
          </w:tcPr>
          <w:p w14:paraId="75B6106A" w14:textId="77777777" w:rsidR="00C30028" w:rsidRPr="00C97509" w:rsidRDefault="00C30028" w:rsidP="00C7346B">
            <w:pPr>
              <w:pStyle w:val="TAH"/>
            </w:pPr>
            <w:r w:rsidRPr="00C97509">
              <w:rPr>
                <w:lang w:eastAsia="zh-CN"/>
              </w:rPr>
              <w:t>Service Operations</w:t>
            </w:r>
          </w:p>
        </w:tc>
        <w:tc>
          <w:tcPr>
            <w:tcW w:w="2268" w:type="dxa"/>
            <w:tcBorders>
              <w:top w:val="single" w:sz="4" w:space="0" w:color="auto"/>
              <w:left w:val="single" w:sz="4" w:space="0" w:color="auto"/>
              <w:bottom w:val="single" w:sz="4" w:space="0" w:color="auto"/>
              <w:right w:val="single" w:sz="4" w:space="0" w:color="auto"/>
            </w:tcBorders>
            <w:hideMark/>
          </w:tcPr>
          <w:p w14:paraId="64A09C3B" w14:textId="77777777" w:rsidR="00C30028" w:rsidRPr="00C97509" w:rsidRDefault="00C30028" w:rsidP="00C7346B">
            <w:pPr>
              <w:pStyle w:val="TAH"/>
            </w:pPr>
            <w:r w:rsidRPr="00C97509">
              <w:rPr>
                <w:lang w:eastAsia="zh-CN"/>
              </w:rPr>
              <w:t>Operation Semantics</w:t>
            </w:r>
          </w:p>
        </w:tc>
        <w:tc>
          <w:tcPr>
            <w:tcW w:w="2122" w:type="dxa"/>
            <w:tcBorders>
              <w:top w:val="single" w:sz="4" w:space="0" w:color="auto"/>
              <w:left w:val="single" w:sz="4" w:space="0" w:color="auto"/>
              <w:bottom w:val="single" w:sz="4" w:space="0" w:color="auto"/>
              <w:right w:val="single" w:sz="4" w:space="0" w:color="auto"/>
            </w:tcBorders>
            <w:hideMark/>
          </w:tcPr>
          <w:p w14:paraId="009668AA" w14:textId="77777777" w:rsidR="00C30028" w:rsidRPr="00C97509" w:rsidRDefault="00C30028" w:rsidP="00C7346B">
            <w:pPr>
              <w:pStyle w:val="TAH"/>
            </w:pPr>
            <w:r w:rsidRPr="00C97509">
              <w:t>Example Consumer(s)</w:t>
            </w:r>
          </w:p>
        </w:tc>
      </w:tr>
      <w:tr w:rsidR="00C30028" w:rsidRPr="00C97509" w14:paraId="3B1FBD7B" w14:textId="77777777" w:rsidTr="00C7346B">
        <w:trPr>
          <w:jc w:val="center"/>
        </w:trPr>
        <w:tc>
          <w:tcPr>
            <w:tcW w:w="2688" w:type="dxa"/>
            <w:vMerge w:val="restart"/>
            <w:tcBorders>
              <w:top w:val="single" w:sz="4" w:space="0" w:color="auto"/>
              <w:left w:val="single" w:sz="4" w:space="0" w:color="auto"/>
              <w:right w:val="single" w:sz="4" w:space="0" w:color="auto"/>
            </w:tcBorders>
          </w:tcPr>
          <w:p w14:paraId="3DC95638" w14:textId="77777777" w:rsidR="00C30028" w:rsidRPr="00C97509" w:rsidRDefault="00C30028" w:rsidP="00C7346B">
            <w:pPr>
              <w:pStyle w:val="TAL"/>
              <w:rPr>
                <w:lang w:eastAsia="zh-CN"/>
              </w:rPr>
            </w:pPr>
            <w:r w:rsidRPr="00C97509">
              <w:rPr>
                <w:lang w:eastAsia="zh-CN"/>
              </w:rPr>
              <w:t xml:space="preserve">Nslpkmf_Discovery </w:t>
            </w:r>
          </w:p>
        </w:tc>
        <w:tc>
          <w:tcPr>
            <w:tcW w:w="2551" w:type="dxa"/>
            <w:tcBorders>
              <w:top w:val="single" w:sz="4" w:space="0" w:color="auto"/>
              <w:left w:val="single" w:sz="4" w:space="0" w:color="auto"/>
              <w:bottom w:val="single" w:sz="4" w:space="0" w:color="auto"/>
              <w:right w:val="single" w:sz="4" w:space="0" w:color="auto"/>
            </w:tcBorders>
          </w:tcPr>
          <w:p w14:paraId="6FFD6849" w14:textId="77777777" w:rsidR="00C30028" w:rsidRPr="00C97509" w:rsidRDefault="00C30028" w:rsidP="00C7346B">
            <w:pPr>
              <w:pStyle w:val="TAL"/>
              <w:rPr>
                <w:bCs/>
                <w:lang w:eastAsia="zh-CN"/>
              </w:rPr>
            </w:pPr>
            <w:r w:rsidRPr="00C97509">
              <w:rPr>
                <w:lang w:eastAsia="zh-CN"/>
              </w:rPr>
              <w:t>AnnounceAuthorize</w:t>
            </w:r>
          </w:p>
        </w:tc>
        <w:tc>
          <w:tcPr>
            <w:tcW w:w="2268" w:type="dxa"/>
            <w:tcBorders>
              <w:top w:val="single" w:sz="4" w:space="0" w:color="auto"/>
              <w:left w:val="single" w:sz="4" w:space="0" w:color="auto"/>
              <w:bottom w:val="single" w:sz="4" w:space="0" w:color="auto"/>
              <w:right w:val="single" w:sz="4" w:space="0" w:color="auto"/>
            </w:tcBorders>
          </w:tcPr>
          <w:p w14:paraId="6796BB0B" w14:textId="77777777" w:rsidR="00C30028" w:rsidRPr="00C97509" w:rsidRDefault="00C30028" w:rsidP="00C7346B">
            <w:pPr>
              <w:pStyle w:val="TAL"/>
              <w:rPr>
                <w:lang w:eastAsia="zh-CN"/>
              </w:rPr>
            </w:pPr>
            <w:r w:rsidRPr="00C97509">
              <w:rPr>
                <w:lang w:eastAsia="zh-CN"/>
              </w:rPr>
              <w:t>Request/Response</w:t>
            </w:r>
          </w:p>
        </w:tc>
        <w:tc>
          <w:tcPr>
            <w:tcW w:w="2122" w:type="dxa"/>
            <w:tcBorders>
              <w:top w:val="single" w:sz="4" w:space="0" w:color="auto"/>
              <w:left w:val="single" w:sz="4" w:space="0" w:color="auto"/>
              <w:bottom w:val="single" w:sz="4" w:space="0" w:color="auto"/>
              <w:right w:val="single" w:sz="4" w:space="0" w:color="auto"/>
            </w:tcBorders>
          </w:tcPr>
          <w:p w14:paraId="1C927F06" w14:textId="77777777" w:rsidR="00C30028" w:rsidRPr="00C97509" w:rsidRDefault="00C30028" w:rsidP="00C7346B">
            <w:pPr>
              <w:pStyle w:val="TAL"/>
              <w:rPr>
                <w:lang w:eastAsia="zh-CN"/>
              </w:rPr>
            </w:pPr>
            <w:r w:rsidRPr="00C97509">
              <w:t>SL</w:t>
            </w:r>
            <w:r w:rsidRPr="00C97509">
              <w:rPr>
                <w:lang w:eastAsia="zh-CN"/>
              </w:rPr>
              <w:t>PKMF</w:t>
            </w:r>
          </w:p>
        </w:tc>
      </w:tr>
      <w:tr w:rsidR="00C30028" w:rsidRPr="00C97509" w14:paraId="66E0BC60" w14:textId="77777777" w:rsidTr="00C7346B">
        <w:trPr>
          <w:jc w:val="center"/>
        </w:trPr>
        <w:tc>
          <w:tcPr>
            <w:tcW w:w="2688" w:type="dxa"/>
            <w:vMerge/>
            <w:tcBorders>
              <w:left w:val="single" w:sz="4" w:space="0" w:color="auto"/>
              <w:right w:val="single" w:sz="4" w:space="0" w:color="auto"/>
            </w:tcBorders>
          </w:tcPr>
          <w:p w14:paraId="4BB4E948" w14:textId="77777777" w:rsidR="00C30028" w:rsidRPr="00C97509" w:rsidRDefault="00C30028" w:rsidP="00C7346B">
            <w:pPr>
              <w:pStyle w:val="TAL"/>
              <w:rPr>
                <w:lang w:eastAsia="zh-CN"/>
              </w:rPr>
            </w:pPr>
          </w:p>
        </w:tc>
        <w:tc>
          <w:tcPr>
            <w:tcW w:w="2551" w:type="dxa"/>
            <w:tcBorders>
              <w:top w:val="single" w:sz="4" w:space="0" w:color="auto"/>
              <w:left w:val="single" w:sz="4" w:space="0" w:color="auto"/>
              <w:bottom w:val="single" w:sz="4" w:space="0" w:color="auto"/>
              <w:right w:val="single" w:sz="4" w:space="0" w:color="auto"/>
            </w:tcBorders>
          </w:tcPr>
          <w:p w14:paraId="76664193" w14:textId="77777777" w:rsidR="00C30028" w:rsidRPr="00C97509" w:rsidRDefault="00C30028" w:rsidP="00C7346B">
            <w:pPr>
              <w:pStyle w:val="TAL"/>
              <w:rPr>
                <w:lang w:eastAsia="zh-CN"/>
              </w:rPr>
            </w:pPr>
            <w:r w:rsidRPr="00C97509">
              <w:rPr>
                <w:lang w:eastAsia="zh-CN"/>
              </w:rPr>
              <w:t>MonitorAuthorize</w:t>
            </w:r>
          </w:p>
        </w:tc>
        <w:tc>
          <w:tcPr>
            <w:tcW w:w="2268" w:type="dxa"/>
            <w:tcBorders>
              <w:top w:val="single" w:sz="4" w:space="0" w:color="auto"/>
              <w:left w:val="single" w:sz="4" w:space="0" w:color="auto"/>
              <w:bottom w:val="single" w:sz="4" w:space="0" w:color="auto"/>
              <w:right w:val="single" w:sz="4" w:space="0" w:color="auto"/>
            </w:tcBorders>
          </w:tcPr>
          <w:p w14:paraId="4BEE9D1D" w14:textId="77777777" w:rsidR="00C30028" w:rsidRPr="00C97509" w:rsidRDefault="00C30028" w:rsidP="00C7346B">
            <w:pPr>
              <w:pStyle w:val="TAL"/>
              <w:rPr>
                <w:lang w:eastAsia="zh-CN"/>
              </w:rPr>
            </w:pPr>
            <w:r w:rsidRPr="00C97509">
              <w:rPr>
                <w:lang w:eastAsia="zh-CN"/>
              </w:rPr>
              <w:t>Request/Response</w:t>
            </w:r>
          </w:p>
        </w:tc>
        <w:tc>
          <w:tcPr>
            <w:tcW w:w="2122" w:type="dxa"/>
            <w:tcBorders>
              <w:top w:val="single" w:sz="4" w:space="0" w:color="auto"/>
              <w:left w:val="single" w:sz="4" w:space="0" w:color="auto"/>
              <w:bottom w:val="single" w:sz="4" w:space="0" w:color="auto"/>
              <w:right w:val="single" w:sz="4" w:space="0" w:color="auto"/>
            </w:tcBorders>
          </w:tcPr>
          <w:p w14:paraId="1C0E2CFE" w14:textId="77777777" w:rsidR="00C30028" w:rsidRPr="00C97509" w:rsidRDefault="00C30028" w:rsidP="00C7346B">
            <w:pPr>
              <w:pStyle w:val="TAL"/>
            </w:pPr>
            <w:r w:rsidRPr="00C97509">
              <w:t>SL</w:t>
            </w:r>
            <w:r w:rsidRPr="00C97509">
              <w:rPr>
                <w:lang w:eastAsia="zh-CN"/>
              </w:rPr>
              <w:t>PKMF</w:t>
            </w:r>
          </w:p>
        </w:tc>
      </w:tr>
      <w:tr w:rsidR="00C30028" w:rsidRPr="00C97509" w14:paraId="02C796D7" w14:textId="77777777" w:rsidTr="00C7346B">
        <w:trPr>
          <w:jc w:val="center"/>
        </w:trPr>
        <w:tc>
          <w:tcPr>
            <w:tcW w:w="2688" w:type="dxa"/>
            <w:vMerge/>
            <w:tcBorders>
              <w:left w:val="single" w:sz="4" w:space="0" w:color="auto"/>
              <w:right w:val="single" w:sz="4" w:space="0" w:color="auto"/>
            </w:tcBorders>
          </w:tcPr>
          <w:p w14:paraId="56A7A03E" w14:textId="77777777" w:rsidR="00C30028" w:rsidRPr="00C97509" w:rsidRDefault="00C30028" w:rsidP="00C7346B">
            <w:pPr>
              <w:pStyle w:val="TAL"/>
              <w:rPr>
                <w:lang w:eastAsia="zh-CN"/>
              </w:rPr>
            </w:pPr>
          </w:p>
        </w:tc>
        <w:tc>
          <w:tcPr>
            <w:tcW w:w="2551" w:type="dxa"/>
            <w:tcBorders>
              <w:top w:val="single" w:sz="4" w:space="0" w:color="auto"/>
              <w:left w:val="single" w:sz="4" w:space="0" w:color="auto"/>
              <w:bottom w:val="single" w:sz="4" w:space="0" w:color="auto"/>
              <w:right w:val="single" w:sz="4" w:space="0" w:color="auto"/>
            </w:tcBorders>
          </w:tcPr>
          <w:p w14:paraId="77BB3D8A" w14:textId="77777777" w:rsidR="00C30028" w:rsidRPr="00C97509" w:rsidRDefault="00C30028" w:rsidP="00C7346B">
            <w:pPr>
              <w:pStyle w:val="TAL"/>
              <w:rPr>
                <w:lang w:eastAsia="zh-CN"/>
              </w:rPr>
            </w:pPr>
            <w:r w:rsidRPr="00C97509">
              <w:rPr>
                <w:lang w:eastAsia="zh-CN"/>
              </w:rPr>
              <w:t>DiscoveryAuthorize</w:t>
            </w:r>
          </w:p>
        </w:tc>
        <w:tc>
          <w:tcPr>
            <w:tcW w:w="2268" w:type="dxa"/>
            <w:tcBorders>
              <w:top w:val="single" w:sz="4" w:space="0" w:color="auto"/>
              <w:left w:val="single" w:sz="4" w:space="0" w:color="auto"/>
              <w:bottom w:val="single" w:sz="4" w:space="0" w:color="auto"/>
              <w:right w:val="single" w:sz="4" w:space="0" w:color="auto"/>
            </w:tcBorders>
          </w:tcPr>
          <w:p w14:paraId="6534E139" w14:textId="77777777" w:rsidR="00C30028" w:rsidRPr="00C97509" w:rsidRDefault="00C30028" w:rsidP="00C7346B">
            <w:pPr>
              <w:pStyle w:val="TAL"/>
              <w:rPr>
                <w:lang w:eastAsia="zh-CN"/>
              </w:rPr>
            </w:pPr>
            <w:r w:rsidRPr="00C97509">
              <w:rPr>
                <w:lang w:eastAsia="zh-CN"/>
              </w:rPr>
              <w:t>Request/Response</w:t>
            </w:r>
          </w:p>
        </w:tc>
        <w:tc>
          <w:tcPr>
            <w:tcW w:w="2122" w:type="dxa"/>
            <w:tcBorders>
              <w:top w:val="single" w:sz="4" w:space="0" w:color="auto"/>
              <w:left w:val="single" w:sz="4" w:space="0" w:color="auto"/>
              <w:bottom w:val="single" w:sz="4" w:space="0" w:color="auto"/>
              <w:right w:val="single" w:sz="4" w:space="0" w:color="auto"/>
            </w:tcBorders>
          </w:tcPr>
          <w:p w14:paraId="38B13EEB" w14:textId="77777777" w:rsidR="00C30028" w:rsidRPr="00C97509" w:rsidRDefault="00C30028" w:rsidP="00C7346B">
            <w:pPr>
              <w:pStyle w:val="TAL"/>
            </w:pPr>
            <w:r w:rsidRPr="00C97509">
              <w:t>SL</w:t>
            </w:r>
            <w:r w:rsidRPr="00C97509">
              <w:rPr>
                <w:lang w:eastAsia="zh-CN"/>
              </w:rPr>
              <w:t>PKMF</w:t>
            </w:r>
          </w:p>
        </w:tc>
      </w:tr>
      <w:tr w:rsidR="00C30028" w:rsidRPr="00C97509" w14:paraId="545447F9" w14:textId="77777777" w:rsidTr="00C7346B">
        <w:trPr>
          <w:jc w:val="center"/>
        </w:trPr>
        <w:tc>
          <w:tcPr>
            <w:tcW w:w="2688" w:type="dxa"/>
            <w:vMerge w:val="restart"/>
            <w:tcBorders>
              <w:top w:val="single" w:sz="4" w:space="0" w:color="auto"/>
              <w:left w:val="single" w:sz="4" w:space="0" w:color="auto"/>
              <w:right w:val="single" w:sz="4" w:space="0" w:color="auto"/>
            </w:tcBorders>
          </w:tcPr>
          <w:p w14:paraId="3DF264F0" w14:textId="77777777" w:rsidR="00C30028" w:rsidRPr="00C97509" w:rsidRDefault="00C30028" w:rsidP="00C7346B">
            <w:pPr>
              <w:pStyle w:val="TAL"/>
              <w:rPr>
                <w:lang w:eastAsia="zh-CN"/>
              </w:rPr>
            </w:pPr>
            <w:r w:rsidRPr="00C97509">
              <w:rPr>
                <w:lang w:eastAsia="zh-CN"/>
              </w:rPr>
              <w:t>Nslpkmf_SLPKMFKeyRequest</w:t>
            </w:r>
          </w:p>
        </w:tc>
        <w:tc>
          <w:tcPr>
            <w:tcW w:w="2551" w:type="dxa"/>
            <w:tcBorders>
              <w:top w:val="single" w:sz="4" w:space="0" w:color="auto"/>
              <w:left w:val="single" w:sz="4" w:space="0" w:color="auto"/>
              <w:bottom w:val="single" w:sz="4" w:space="0" w:color="auto"/>
              <w:right w:val="single" w:sz="4" w:space="0" w:color="auto"/>
            </w:tcBorders>
          </w:tcPr>
          <w:p w14:paraId="171712D3" w14:textId="77777777" w:rsidR="00C30028" w:rsidRPr="00C97509" w:rsidRDefault="00C30028" w:rsidP="00C7346B">
            <w:pPr>
              <w:pStyle w:val="TAL"/>
              <w:rPr>
                <w:lang w:eastAsia="zh-CN"/>
              </w:rPr>
            </w:pPr>
            <w:r w:rsidRPr="00C97509">
              <w:rPr>
                <w:lang w:eastAsia="zh-CN"/>
              </w:rPr>
              <w:t>UnicastKey</w:t>
            </w:r>
          </w:p>
        </w:tc>
        <w:tc>
          <w:tcPr>
            <w:tcW w:w="2268" w:type="dxa"/>
            <w:tcBorders>
              <w:top w:val="single" w:sz="4" w:space="0" w:color="auto"/>
              <w:left w:val="single" w:sz="4" w:space="0" w:color="auto"/>
              <w:bottom w:val="single" w:sz="4" w:space="0" w:color="auto"/>
              <w:right w:val="single" w:sz="4" w:space="0" w:color="auto"/>
            </w:tcBorders>
          </w:tcPr>
          <w:p w14:paraId="6B39E5A4" w14:textId="77777777" w:rsidR="00C30028" w:rsidRPr="00C97509" w:rsidRDefault="00C30028" w:rsidP="00C7346B">
            <w:pPr>
              <w:pStyle w:val="TAL"/>
              <w:rPr>
                <w:lang w:eastAsia="zh-CN"/>
              </w:rPr>
            </w:pPr>
            <w:r w:rsidRPr="00C97509">
              <w:rPr>
                <w:lang w:eastAsia="zh-CN"/>
              </w:rPr>
              <w:t>Request/Response</w:t>
            </w:r>
          </w:p>
        </w:tc>
        <w:tc>
          <w:tcPr>
            <w:tcW w:w="2122" w:type="dxa"/>
            <w:tcBorders>
              <w:top w:val="single" w:sz="4" w:space="0" w:color="auto"/>
              <w:left w:val="single" w:sz="4" w:space="0" w:color="auto"/>
              <w:bottom w:val="single" w:sz="4" w:space="0" w:color="auto"/>
              <w:right w:val="single" w:sz="4" w:space="0" w:color="auto"/>
            </w:tcBorders>
          </w:tcPr>
          <w:p w14:paraId="272BBF3D" w14:textId="77777777" w:rsidR="00C30028" w:rsidRPr="00C97509" w:rsidRDefault="00C30028" w:rsidP="00C7346B">
            <w:pPr>
              <w:pStyle w:val="TAL"/>
            </w:pPr>
            <w:r w:rsidRPr="00C97509">
              <w:t>SL</w:t>
            </w:r>
            <w:r w:rsidRPr="00C97509">
              <w:rPr>
                <w:lang w:eastAsia="zh-CN"/>
              </w:rPr>
              <w:t>PKMF</w:t>
            </w:r>
          </w:p>
        </w:tc>
      </w:tr>
      <w:tr w:rsidR="00C30028" w:rsidRPr="00C97509" w14:paraId="5F4A7740" w14:textId="77777777" w:rsidTr="00C7346B">
        <w:trPr>
          <w:jc w:val="center"/>
        </w:trPr>
        <w:tc>
          <w:tcPr>
            <w:tcW w:w="2688" w:type="dxa"/>
            <w:vMerge/>
            <w:tcBorders>
              <w:left w:val="single" w:sz="4" w:space="0" w:color="auto"/>
              <w:right w:val="single" w:sz="4" w:space="0" w:color="auto"/>
            </w:tcBorders>
          </w:tcPr>
          <w:p w14:paraId="4059F9DE" w14:textId="77777777" w:rsidR="00C30028" w:rsidRPr="00C97509" w:rsidRDefault="00C30028" w:rsidP="00C7346B">
            <w:pPr>
              <w:pStyle w:val="TAL"/>
              <w:rPr>
                <w:lang w:eastAsia="zh-CN"/>
              </w:rPr>
            </w:pPr>
          </w:p>
        </w:tc>
        <w:tc>
          <w:tcPr>
            <w:tcW w:w="2551" w:type="dxa"/>
            <w:tcBorders>
              <w:top w:val="single" w:sz="4" w:space="0" w:color="auto"/>
              <w:left w:val="single" w:sz="4" w:space="0" w:color="auto"/>
              <w:bottom w:val="single" w:sz="4" w:space="0" w:color="auto"/>
              <w:right w:val="single" w:sz="4" w:space="0" w:color="auto"/>
            </w:tcBorders>
          </w:tcPr>
          <w:p w14:paraId="56D38E64" w14:textId="77777777" w:rsidR="00C30028" w:rsidRPr="00C97509" w:rsidRDefault="00C30028" w:rsidP="00C7346B">
            <w:pPr>
              <w:pStyle w:val="TAL"/>
              <w:rPr>
                <w:lang w:eastAsia="zh-CN"/>
              </w:rPr>
            </w:pPr>
            <w:r w:rsidRPr="00C97509">
              <w:rPr>
                <w:lang w:eastAsia="zh-CN"/>
              </w:rPr>
              <w:t>GroupcastKey</w:t>
            </w:r>
          </w:p>
        </w:tc>
        <w:tc>
          <w:tcPr>
            <w:tcW w:w="2268" w:type="dxa"/>
            <w:tcBorders>
              <w:top w:val="single" w:sz="4" w:space="0" w:color="auto"/>
              <w:left w:val="single" w:sz="4" w:space="0" w:color="auto"/>
              <w:bottom w:val="single" w:sz="4" w:space="0" w:color="auto"/>
              <w:right w:val="single" w:sz="4" w:space="0" w:color="auto"/>
            </w:tcBorders>
          </w:tcPr>
          <w:p w14:paraId="0D0A7CE1" w14:textId="77777777" w:rsidR="00C30028" w:rsidRPr="00C97509" w:rsidRDefault="00C30028" w:rsidP="00C7346B">
            <w:pPr>
              <w:pStyle w:val="TAL"/>
              <w:rPr>
                <w:lang w:eastAsia="zh-CN"/>
              </w:rPr>
            </w:pPr>
            <w:r w:rsidRPr="00C97509">
              <w:rPr>
                <w:rFonts w:hint="eastAsia"/>
                <w:lang w:eastAsia="zh-CN"/>
              </w:rPr>
              <w:t>R</w:t>
            </w:r>
            <w:r w:rsidRPr="00C97509">
              <w:rPr>
                <w:lang w:eastAsia="zh-CN"/>
              </w:rPr>
              <w:t>equest/Response</w:t>
            </w:r>
          </w:p>
        </w:tc>
        <w:tc>
          <w:tcPr>
            <w:tcW w:w="2122" w:type="dxa"/>
            <w:tcBorders>
              <w:top w:val="single" w:sz="4" w:space="0" w:color="auto"/>
              <w:left w:val="single" w:sz="4" w:space="0" w:color="auto"/>
              <w:bottom w:val="single" w:sz="4" w:space="0" w:color="auto"/>
              <w:right w:val="single" w:sz="4" w:space="0" w:color="auto"/>
            </w:tcBorders>
          </w:tcPr>
          <w:p w14:paraId="66658274" w14:textId="77777777" w:rsidR="00C30028" w:rsidRPr="00C97509" w:rsidRDefault="00C30028" w:rsidP="00C7346B">
            <w:pPr>
              <w:pStyle w:val="TAL"/>
              <w:rPr>
                <w:lang w:eastAsia="zh-CN"/>
              </w:rPr>
            </w:pPr>
            <w:r w:rsidRPr="00C97509">
              <w:rPr>
                <w:rFonts w:hint="eastAsia"/>
                <w:lang w:eastAsia="zh-CN"/>
              </w:rPr>
              <w:t>S</w:t>
            </w:r>
            <w:r w:rsidRPr="00C97509">
              <w:rPr>
                <w:lang w:eastAsia="zh-CN"/>
              </w:rPr>
              <w:t>LPKMF</w:t>
            </w:r>
          </w:p>
        </w:tc>
      </w:tr>
    </w:tbl>
    <w:p w14:paraId="46CDCDA8" w14:textId="77777777" w:rsidR="00C30028" w:rsidRPr="00C97509" w:rsidRDefault="00C30028" w:rsidP="00C30028"/>
    <w:p w14:paraId="60578616" w14:textId="7B3DF3F0" w:rsidR="00C30028" w:rsidRPr="00C97509" w:rsidRDefault="00C30028" w:rsidP="00C30028">
      <w:pPr>
        <w:pStyle w:val="Heading3"/>
      </w:pPr>
      <w:bookmarkStart w:id="227" w:name="_Toc145059265"/>
      <w:bookmarkStart w:id="228" w:name="_Toc153459209"/>
      <w:r w:rsidRPr="00C97509">
        <w:t>7.</w:t>
      </w:r>
      <w:r w:rsidRPr="00C97509">
        <w:rPr>
          <w:lang w:eastAsia="zh-CN"/>
        </w:rPr>
        <w:t>2</w:t>
      </w:r>
      <w:r w:rsidRPr="00C97509">
        <w:t>.2</w:t>
      </w:r>
      <w:r w:rsidRPr="00C97509">
        <w:tab/>
        <w:t>Nslpkmf_Discovery service</w:t>
      </w:r>
      <w:bookmarkEnd w:id="227"/>
      <w:bookmarkEnd w:id="228"/>
    </w:p>
    <w:p w14:paraId="18BFF4F4" w14:textId="1FD46F5D" w:rsidR="00C30028" w:rsidRPr="00C97509" w:rsidRDefault="00C30028" w:rsidP="00C30028">
      <w:pPr>
        <w:pStyle w:val="Heading4"/>
      </w:pPr>
      <w:bookmarkStart w:id="229" w:name="_Toc145059266"/>
      <w:bookmarkStart w:id="230" w:name="_Toc153459210"/>
      <w:r w:rsidRPr="00C97509">
        <w:t>7.</w:t>
      </w:r>
      <w:r w:rsidRPr="00C97509">
        <w:rPr>
          <w:lang w:eastAsia="zh-CN"/>
        </w:rPr>
        <w:t>2</w:t>
      </w:r>
      <w:r w:rsidRPr="00C97509">
        <w:t>.2.1</w:t>
      </w:r>
      <w:r w:rsidRPr="00C97509">
        <w:tab/>
        <w:t>Nslpkmf_Discovery_AnnounceAuthorize service operation</w:t>
      </w:r>
      <w:bookmarkEnd w:id="229"/>
      <w:bookmarkEnd w:id="230"/>
    </w:p>
    <w:p w14:paraId="1724EAE4" w14:textId="61DA68CA" w:rsidR="00C30028" w:rsidRPr="00C97509" w:rsidRDefault="00C30028" w:rsidP="00C30028">
      <w:r w:rsidRPr="00C97509">
        <w:rPr>
          <w:b/>
        </w:rPr>
        <w:t>Service operation name:</w:t>
      </w:r>
      <w:r w:rsidRPr="00C97509">
        <w:t xml:space="preserve"> Nslpkmf_Discovery_AnnounceAuthorize</w:t>
      </w:r>
      <w:r w:rsidR="00991A9A" w:rsidRPr="00C97509">
        <w:t>.</w:t>
      </w:r>
    </w:p>
    <w:p w14:paraId="7E53F3C8" w14:textId="77777777" w:rsidR="00C30028" w:rsidRPr="00C97509" w:rsidRDefault="00C30028" w:rsidP="00C30028">
      <w:r w:rsidRPr="00C97509">
        <w:rPr>
          <w:b/>
        </w:rPr>
        <w:t>Description:</w:t>
      </w:r>
      <w:r w:rsidRPr="00C97509">
        <w:t xml:space="preserve"> The consumer NF obtains the authorization from the SLPKMF for announcing in the PLMN.</w:t>
      </w:r>
    </w:p>
    <w:p w14:paraId="75BC4061" w14:textId="77777777" w:rsidR="00C30028" w:rsidRPr="00C97509" w:rsidRDefault="00C30028" w:rsidP="00C30028">
      <w:r w:rsidRPr="00C97509">
        <w:rPr>
          <w:b/>
        </w:rPr>
        <w:t>Input, Required:</w:t>
      </w:r>
      <w:r w:rsidRPr="00C97509">
        <w:t xml:space="preserve"> User Info ID, Ranging/SL Positioning Application Identifier, UE Role.</w:t>
      </w:r>
    </w:p>
    <w:p w14:paraId="51FECBD6" w14:textId="77777777" w:rsidR="00C30028" w:rsidRPr="00C97509" w:rsidRDefault="00C30028" w:rsidP="00C30028">
      <w:r w:rsidRPr="00C97509">
        <w:rPr>
          <w:b/>
        </w:rPr>
        <w:t>Input, Optional:</w:t>
      </w:r>
      <w:r w:rsidRPr="00C97509">
        <w:t xml:space="preserve"> N</w:t>
      </w:r>
      <w:r w:rsidRPr="00C97509">
        <w:rPr>
          <w:rFonts w:hint="eastAsia"/>
          <w:lang w:eastAsia="zh-CN"/>
        </w:rPr>
        <w:t>one</w:t>
      </w:r>
      <w:r w:rsidRPr="00C97509">
        <w:t>.</w:t>
      </w:r>
    </w:p>
    <w:p w14:paraId="36DEC1A9" w14:textId="77777777" w:rsidR="00C30028" w:rsidRPr="00C97509" w:rsidRDefault="00C30028" w:rsidP="00C30028">
      <w:r w:rsidRPr="00C97509">
        <w:rPr>
          <w:b/>
        </w:rPr>
        <w:t>Output, Required:</w:t>
      </w:r>
      <w:r w:rsidRPr="00C97509">
        <w:t xml:space="preserve"> Authorization result.</w:t>
      </w:r>
    </w:p>
    <w:p w14:paraId="1AB83FF9" w14:textId="77777777" w:rsidR="00C30028" w:rsidRPr="00C97509" w:rsidRDefault="00C30028" w:rsidP="00C30028">
      <w:r w:rsidRPr="00C97509">
        <w:rPr>
          <w:b/>
        </w:rPr>
        <w:t>Output, Optional:</w:t>
      </w:r>
      <w:r w:rsidRPr="00C97509">
        <w:t xml:space="preserve"> None.</w:t>
      </w:r>
    </w:p>
    <w:p w14:paraId="297AE330" w14:textId="3A382AF9" w:rsidR="00C30028" w:rsidRPr="00C97509" w:rsidRDefault="00C30028" w:rsidP="00C30028">
      <w:pPr>
        <w:pStyle w:val="Heading4"/>
      </w:pPr>
      <w:bookmarkStart w:id="231" w:name="_Toc145059267"/>
      <w:bookmarkStart w:id="232" w:name="_Toc153459211"/>
      <w:r w:rsidRPr="00C97509">
        <w:t>7.</w:t>
      </w:r>
      <w:r w:rsidRPr="00C97509">
        <w:rPr>
          <w:lang w:eastAsia="zh-CN"/>
        </w:rPr>
        <w:t>2</w:t>
      </w:r>
      <w:r w:rsidRPr="00C97509">
        <w:t>.2.2</w:t>
      </w:r>
      <w:r w:rsidRPr="00C97509">
        <w:tab/>
        <w:t>Nslpkmf_Discovery_MonitorAuthorize service operation</w:t>
      </w:r>
      <w:bookmarkEnd w:id="231"/>
      <w:bookmarkEnd w:id="232"/>
    </w:p>
    <w:p w14:paraId="6A6A76F6" w14:textId="68DC5EA6" w:rsidR="00C30028" w:rsidRPr="00C97509" w:rsidRDefault="00C30028" w:rsidP="00C30028">
      <w:r w:rsidRPr="00C97509">
        <w:rPr>
          <w:b/>
        </w:rPr>
        <w:t>Service operation name:</w:t>
      </w:r>
      <w:r w:rsidRPr="00C97509">
        <w:t xml:space="preserve"> N</w:t>
      </w:r>
      <w:r w:rsidRPr="00C97509">
        <w:rPr>
          <w:rFonts w:hint="eastAsia"/>
          <w:lang w:eastAsia="zh-CN"/>
        </w:rPr>
        <w:t>slpkmf</w:t>
      </w:r>
      <w:r w:rsidRPr="00C97509">
        <w:t>_Discovery_MonitorAuthorize</w:t>
      </w:r>
      <w:r w:rsidR="00991A9A" w:rsidRPr="00C97509">
        <w:t>.</w:t>
      </w:r>
    </w:p>
    <w:p w14:paraId="1162A2FF" w14:textId="77777777" w:rsidR="00C30028" w:rsidRPr="00C97509" w:rsidRDefault="00C30028" w:rsidP="00C30028">
      <w:r w:rsidRPr="00C97509">
        <w:rPr>
          <w:b/>
        </w:rPr>
        <w:t>Description:</w:t>
      </w:r>
      <w:r w:rsidRPr="00C97509">
        <w:t xml:space="preserve"> The consumer NF obtains the authorization from the SLPKMF for monitoring in the PLMN.</w:t>
      </w:r>
    </w:p>
    <w:p w14:paraId="1013CC22" w14:textId="77777777" w:rsidR="00C30028" w:rsidRPr="00C97509" w:rsidRDefault="00C30028" w:rsidP="00C30028">
      <w:r w:rsidRPr="00C97509">
        <w:rPr>
          <w:b/>
        </w:rPr>
        <w:t>Input, Required:</w:t>
      </w:r>
      <w:r w:rsidRPr="00C97509">
        <w:t xml:space="preserve"> </w:t>
      </w:r>
      <w:r w:rsidRPr="00C97509">
        <w:rPr>
          <w:lang w:eastAsia="zh-CN"/>
        </w:rPr>
        <w:t>User</w:t>
      </w:r>
      <w:r w:rsidRPr="00C97509">
        <w:t xml:space="preserve"> Info ID, Ranging/SL Positioning Application Identifier, UE Role, PC5 UE security capability.</w:t>
      </w:r>
    </w:p>
    <w:p w14:paraId="628AF05E" w14:textId="56FF62B0" w:rsidR="00C30028" w:rsidRPr="00C97509" w:rsidRDefault="00C30028" w:rsidP="00C30028">
      <w:r w:rsidRPr="00C97509">
        <w:rPr>
          <w:b/>
        </w:rPr>
        <w:t>Input, Optional:</w:t>
      </w:r>
      <w:r w:rsidRPr="00C97509">
        <w:t xml:space="preserve"> None</w:t>
      </w:r>
      <w:r w:rsidR="00991A9A" w:rsidRPr="00C97509">
        <w:t>.</w:t>
      </w:r>
    </w:p>
    <w:p w14:paraId="073432F3" w14:textId="77777777" w:rsidR="00C30028" w:rsidRPr="00C97509" w:rsidRDefault="00C30028" w:rsidP="00C30028">
      <w:r w:rsidRPr="00C97509">
        <w:rPr>
          <w:b/>
        </w:rPr>
        <w:t>Output, Required:</w:t>
      </w:r>
      <w:r w:rsidRPr="00C97509">
        <w:t xml:space="preserve"> The </w:t>
      </w:r>
      <w:r w:rsidRPr="00C97509">
        <w:rPr>
          <w:lang w:eastAsia="zh-CN"/>
        </w:rPr>
        <w:t>chosen PC5 ciphering algorithm, discovery security materials</w:t>
      </w:r>
      <w:r w:rsidRPr="00C97509">
        <w:t>.</w:t>
      </w:r>
    </w:p>
    <w:p w14:paraId="78933DDC" w14:textId="77777777" w:rsidR="00C30028" w:rsidRPr="00C97509" w:rsidRDefault="00C30028" w:rsidP="00C30028">
      <w:r w:rsidRPr="00C97509">
        <w:rPr>
          <w:b/>
        </w:rPr>
        <w:t>Output, Optional:</w:t>
      </w:r>
      <w:r w:rsidRPr="00C97509">
        <w:rPr>
          <w:lang w:eastAsia="zh-CN"/>
        </w:rPr>
        <w:t xml:space="preserve"> Discovery User Integrity Key (DUIK)</w:t>
      </w:r>
      <w:r w:rsidRPr="00C97509">
        <w:t>.</w:t>
      </w:r>
    </w:p>
    <w:p w14:paraId="43B919DB" w14:textId="4D216D23" w:rsidR="00C30028" w:rsidRPr="00C97509" w:rsidRDefault="00C30028" w:rsidP="00C30028">
      <w:pPr>
        <w:pStyle w:val="Heading4"/>
      </w:pPr>
      <w:bookmarkStart w:id="233" w:name="_Toc145059268"/>
      <w:bookmarkStart w:id="234" w:name="_Toc153459212"/>
      <w:r w:rsidRPr="00C97509">
        <w:t>7.2.2.3</w:t>
      </w:r>
      <w:r w:rsidRPr="00C97509">
        <w:tab/>
        <w:t>Nslpkmf_Discovery_DiscoveryAuthorize service operation</w:t>
      </w:r>
      <w:bookmarkEnd w:id="233"/>
      <w:bookmarkEnd w:id="234"/>
    </w:p>
    <w:p w14:paraId="2F21C6FE" w14:textId="7C402ECA" w:rsidR="00C30028" w:rsidRPr="00C97509" w:rsidRDefault="00C30028" w:rsidP="00C30028">
      <w:r w:rsidRPr="00C97509">
        <w:rPr>
          <w:b/>
        </w:rPr>
        <w:t>Service operation name:</w:t>
      </w:r>
      <w:r w:rsidRPr="00C97509">
        <w:t xml:space="preserve"> Nslpkmf_Discovery_DiscoveryAuthorize</w:t>
      </w:r>
      <w:r w:rsidR="00991A9A" w:rsidRPr="00C97509">
        <w:t>.</w:t>
      </w:r>
    </w:p>
    <w:p w14:paraId="3DDBCF59" w14:textId="77777777" w:rsidR="00C30028" w:rsidRPr="00C97509" w:rsidRDefault="00C30028" w:rsidP="00C30028">
      <w:r w:rsidRPr="00C97509">
        <w:rPr>
          <w:b/>
        </w:rPr>
        <w:t>Description:</w:t>
      </w:r>
      <w:r w:rsidRPr="00C97509">
        <w:t xml:space="preserve"> The consumer NF obtains the authorization from the SLPKMF for a discoverer UE in the PLMN to operate Model B restricted discovery.</w:t>
      </w:r>
    </w:p>
    <w:p w14:paraId="34AE5157" w14:textId="7DA233F2" w:rsidR="00C30028" w:rsidRPr="00C97509" w:rsidRDefault="00C30028" w:rsidP="00C30028">
      <w:r w:rsidRPr="00C97509">
        <w:rPr>
          <w:b/>
        </w:rPr>
        <w:t>Input, Required:</w:t>
      </w:r>
      <w:r w:rsidRPr="00C97509">
        <w:t xml:space="preserve"> </w:t>
      </w:r>
      <w:r w:rsidRPr="00C97509">
        <w:rPr>
          <w:lang w:eastAsia="zh-CN"/>
        </w:rPr>
        <w:t>User</w:t>
      </w:r>
      <w:r w:rsidRPr="00C97509">
        <w:t xml:space="preserve"> info ID, Ranging/SL Positioning Application Identifier, UE Role, PC5 UE security capability.</w:t>
      </w:r>
    </w:p>
    <w:p w14:paraId="1E733F70" w14:textId="77777777" w:rsidR="00C30028" w:rsidRPr="00C97509" w:rsidRDefault="00C30028" w:rsidP="00C30028">
      <w:r w:rsidRPr="00C97509">
        <w:rPr>
          <w:b/>
        </w:rPr>
        <w:t>Input, Optional:</w:t>
      </w:r>
      <w:r w:rsidRPr="00C97509">
        <w:t xml:space="preserve"> None.</w:t>
      </w:r>
    </w:p>
    <w:p w14:paraId="46557471" w14:textId="77777777" w:rsidR="00C30028" w:rsidRPr="00C97509" w:rsidRDefault="00C30028" w:rsidP="00C30028">
      <w:r w:rsidRPr="00C97509">
        <w:rPr>
          <w:b/>
        </w:rPr>
        <w:t>Output, Required:</w:t>
      </w:r>
      <w:r w:rsidRPr="00C97509">
        <w:t xml:space="preserve"> The </w:t>
      </w:r>
      <w:r w:rsidRPr="00C97509">
        <w:rPr>
          <w:lang w:eastAsia="zh-CN"/>
        </w:rPr>
        <w:t>chosen PC5 ciphering algorithm, discovery security materials</w:t>
      </w:r>
      <w:r w:rsidRPr="00C97509">
        <w:t>.</w:t>
      </w:r>
    </w:p>
    <w:p w14:paraId="5760FB33" w14:textId="77777777" w:rsidR="00C30028" w:rsidRPr="00C97509" w:rsidRDefault="00C30028" w:rsidP="00C30028">
      <w:r w:rsidRPr="00C97509">
        <w:rPr>
          <w:b/>
        </w:rPr>
        <w:t>Output, Optional:</w:t>
      </w:r>
      <w:r w:rsidRPr="00C97509">
        <w:rPr>
          <w:lang w:eastAsia="zh-CN"/>
        </w:rPr>
        <w:t xml:space="preserve"> Discovery User Integrity Key (DUIK)</w:t>
      </w:r>
      <w:r w:rsidRPr="00C97509">
        <w:t>.</w:t>
      </w:r>
    </w:p>
    <w:p w14:paraId="3E91BFCD" w14:textId="710667B9" w:rsidR="00C30028" w:rsidRPr="00C97509" w:rsidRDefault="00C30028" w:rsidP="00C30028">
      <w:pPr>
        <w:pStyle w:val="Heading3"/>
      </w:pPr>
      <w:bookmarkStart w:id="235" w:name="_Toc145059269"/>
      <w:bookmarkStart w:id="236" w:name="_Toc153459213"/>
      <w:r w:rsidRPr="00C97509">
        <w:lastRenderedPageBreak/>
        <w:t>7.2.3</w:t>
      </w:r>
      <w:r w:rsidRPr="00C97509">
        <w:tab/>
        <w:t>Nslpkmf_SLPKMFKeyRequest service</w:t>
      </w:r>
      <w:bookmarkEnd w:id="235"/>
      <w:bookmarkEnd w:id="236"/>
    </w:p>
    <w:p w14:paraId="7877E101" w14:textId="2FB92FDF" w:rsidR="00C30028" w:rsidRPr="00C97509" w:rsidRDefault="00C30028" w:rsidP="00C30028">
      <w:pPr>
        <w:pStyle w:val="Heading4"/>
      </w:pPr>
      <w:bookmarkStart w:id="237" w:name="_Toc145059270"/>
      <w:bookmarkStart w:id="238" w:name="_Toc153459214"/>
      <w:r w:rsidRPr="00C97509">
        <w:t>7.2.3.1</w:t>
      </w:r>
      <w:r w:rsidRPr="00C97509">
        <w:tab/>
        <w:t>Nslpkmf_SLPKMFKeyRequest_UnicastKey service operation</w:t>
      </w:r>
      <w:bookmarkEnd w:id="237"/>
      <w:bookmarkEnd w:id="238"/>
    </w:p>
    <w:p w14:paraId="29FFD2C9" w14:textId="77777777" w:rsidR="00C30028" w:rsidRPr="00C97509" w:rsidRDefault="00C30028" w:rsidP="00C30028">
      <w:r w:rsidRPr="00C97509">
        <w:rPr>
          <w:b/>
        </w:rPr>
        <w:t>Service operation name:</w:t>
      </w:r>
      <w:r w:rsidRPr="00C97509">
        <w:t xml:space="preserve"> Nslpkmf_SLPKMFKeyRequest_UnicastKey.</w:t>
      </w:r>
    </w:p>
    <w:p w14:paraId="56462064" w14:textId="77777777" w:rsidR="00C30028" w:rsidRPr="00C97509" w:rsidRDefault="00C30028" w:rsidP="00C30028">
      <w:r w:rsidRPr="00C97509">
        <w:rPr>
          <w:b/>
        </w:rPr>
        <w:t>Description:</w:t>
      </w:r>
      <w:r w:rsidRPr="00C97509">
        <w:t xml:space="preserve"> Provides Ranging related keying material for unicast communication.</w:t>
      </w:r>
    </w:p>
    <w:p w14:paraId="5B557F15" w14:textId="23289CFA" w:rsidR="00C30028" w:rsidRPr="00C97509" w:rsidRDefault="00C30028" w:rsidP="00C30028">
      <w:pPr>
        <w:keepNext/>
        <w:keepLines/>
      </w:pPr>
      <w:r w:rsidRPr="00C97509">
        <w:rPr>
          <w:b/>
        </w:rPr>
        <w:t>Input, Required:</w:t>
      </w:r>
      <w:r w:rsidRPr="00C97509">
        <w:t xml:space="preserve"> Ranging/SL Positioning Application Identifier, SLPK ID, K</w:t>
      </w:r>
      <w:r w:rsidRPr="00C97509">
        <w:rPr>
          <w:vertAlign w:val="subscript"/>
        </w:rPr>
        <w:t>SLP</w:t>
      </w:r>
      <w:r w:rsidRPr="00C97509">
        <w:t xml:space="preserve"> freshness parameter 1</w:t>
      </w:r>
      <w:r w:rsidR="00991A9A" w:rsidRPr="00C97509">
        <w:t>.</w:t>
      </w:r>
    </w:p>
    <w:p w14:paraId="79F931E6" w14:textId="77777777" w:rsidR="00C30028" w:rsidRPr="00C97509" w:rsidRDefault="00C30028" w:rsidP="00C30028">
      <w:r w:rsidRPr="00C97509">
        <w:rPr>
          <w:b/>
        </w:rPr>
        <w:t>Input, Optional:</w:t>
      </w:r>
      <w:r w:rsidRPr="00C97509">
        <w:t xml:space="preserve"> None.</w:t>
      </w:r>
    </w:p>
    <w:p w14:paraId="67FC4C9F" w14:textId="77777777" w:rsidR="00C30028" w:rsidRPr="00C97509" w:rsidRDefault="00C30028" w:rsidP="00C30028">
      <w:r w:rsidRPr="00C97509">
        <w:rPr>
          <w:b/>
        </w:rPr>
        <w:t>Output, Required:</w:t>
      </w:r>
      <w:r w:rsidRPr="00C97509">
        <w:t xml:space="preserve"> K</w:t>
      </w:r>
      <w:r w:rsidRPr="00C97509">
        <w:rPr>
          <w:vertAlign w:val="subscript"/>
        </w:rPr>
        <w:t>SLP</w:t>
      </w:r>
      <w:r w:rsidRPr="00C97509">
        <w:t>, K</w:t>
      </w:r>
      <w:r w:rsidRPr="00C97509">
        <w:rPr>
          <w:vertAlign w:val="subscript"/>
        </w:rPr>
        <w:t>SLP</w:t>
      </w:r>
      <w:r w:rsidRPr="00C97509">
        <w:t xml:space="preserve"> freshness parameter 2.</w:t>
      </w:r>
    </w:p>
    <w:p w14:paraId="55146A91" w14:textId="77777777" w:rsidR="00C30028" w:rsidRPr="00C97509" w:rsidRDefault="00C30028" w:rsidP="00C30028">
      <w:r w:rsidRPr="00C97509">
        <w:rPr>
          <w:b/>
        </w:rPr>
        <w:t xml:space="preserve">Output, Optional: </w:t>
      </w:r>
      <w:r w:rsidRPr="00C97509">
        <w:t>None.</w:t>
      </w:r>
    </w:p>
    <w:p w14:paraId="0B4931B8" w14:textId="3BBA8FC4" w:rsidR="00C30028" w:rsidRPr="00C97509" w:rsidRDefault="00C30028" w:rsidP="00C30028">
      <w:pPr>
        <w:pStyle w:val="Heading4"/>
      </w:pPr>
      <w:bookmarkStart w:id="239" w:name="_Toc145059271"/>
      <w:bookmarkStart w:id="240" w:name="_Toc153459215"/>
      <w:r w:rsidRPr="00C97509">
        <w:t>7.2.3.2</w:t>
      </w:r>
      <w:r w:rsidRPr="00C97509">
        <w:tab/>
        <w:t>Nslpkmf_SLPKMFKeyRequest_GroupcastKey service operation</w:t>
      </w:r>
      <w:bookmarkEnd w:id="239"/>
      <w:bookmarkEnd w:id="240"/>
    </w:p>
    <w:p w14:paraId="120508AF" w14:textId="77777777" w:rsidR="00C30028" w:rsidRPr="00C97509" w:rsidRDefault="00C30028" w:rsidP="00C30028">
      <w:r w:rsidRPr="00C97509">
        <w:rPr>
          <w:b/>
        </w:rPr>
        <w:t>Service operation name:</w:t>
      </w:r>
      <w:r w:rsidRPr="00C97509">
        <w:t xml:space="preserve"> Nslpkmf_SLPKMFKeyRequest_GroupcastKey.</w:t>
      </w:r>
    </w:p>
    <w:p w14:paraId="662AD4D3" w14:textId="77777777" w:rsidR="00C30028" w:rsidRPr="00C97509" w:rsidRDefault="00C30028" w:rsidP="00C30028">
      <w:r w:rsidRPr="00C97509">
        <w:rPr>
          <w:b/>
        </w:rPr>
        <w:t>Description:</w:t>
      </w:r>
      <w:r w:rsidRPr="00C97509">
        <w:t xml:space="preserve"> Provides Ranging related keying material for groupcast communication.</w:t>
      </w:r>
    </w:p>
    <w:p w14:paraId="143385C9" w14:textId="77777777" w:rsidR="00C30028" w:rsidRPr="00C97509" w:rsidRDefault="00C30028" w:rsidP="00C30028">
      <w:pPr>
        <w:keepNext/>
        <w:keepLines/>
      </w:pPr>
      <w:r w:rsidRPr="00C97509">
        <w:rPr>
          <w:b/>
        </w:rPr>
        <w:t>Input, Required:</w:t>
      </w:r>
      <w:r w:rsidRPr="00C97509">
        <w:rPr>
          <w:lang w:eastAsia="zh-CN"/>
        </w:rPr>
        <w:t xml:space="preserve"> </w:t>
      </w:r>
      <w:r w:rsidRPr="00C97509">
        <w:t>SLPGK ID, Group Identifier.</w:t>
      </w:r>
    </w:p>
    <w:p w14:paraId="17A02F69" w14:textId="072112F4" w:rsidR="00C30028" w:rsidRPr="00C97509" w:rsidRDefault="00C30028" w:rsidP="00991A9A">
      <w:pPr>
        <w:pStyle w:val="NO"/>
        <w:rPr>
          <w:lang w:eastAsia="zh-CN"/>
        </w:rPr>
      </w:pPr>
      <w:r w:rsidRPr="00C97509">
        <w:rPr>
          <w:rFonts w:hint="eastAsia"/>
          <w:lang w:eastAsia="zh-CN"/>
        </w:rPr>
        <w:t>N</w:t>
      </w:r>
      <w:r w:rsidRPr="00C97509">
        <w:rPr>
          <w:lang w:eastAsia="zh-CN"/>
        </w:rPr>
        <w:t>OTE:</w:t>
      </w:r>
      <w:r w:rsidRPr="00C97509">
        <w:rPr>
          <w:lang w:eastAsia="zh-CN"/>
        </w:rPr>
        <w:tab/>
        <w:t>For broadcast operation, Ranging/SL Positioning Application Identifier is used as the Group Identifier</w:t>
      </w:r>
      <w:r w:rsidR="00991A9A" w:rsidRPr="00C97509">
        <w:rPr>
          <w:lang w:eastAsia="zh-CN"/>
        </w:rPr>
        <w:t>.</w:t>
      </w:r>
    </w:p>
    <w:p w14:paraId="77479C3E" w14:textId="77777777" w:rsidR="00C30028" w:rsidRPr="00C97509" w:rsidRDefault="00C30028" w:rsidP="00C30028">
      <w:r w:rsidRPr="00C97509">
        <w:rPr>
          <w:b/>
        </w:rPr>
        <w:t>Input, Optional:</w:t>
      </w:r>
      <w:r w:rsidRPr="00C97509">
        <w:t xml:space="preserve"> None.</w:t>
      </w:r>
    </w:p>
    <w:p w14:paraId="1141F335" w14:textId="77777777" w:rsidR="00C30028" w:rsidRPr="00C97509" w:rsidRDefault="00C30028" w:rsidP="00C30028">
      <w:r w:rsidRPr="00C97509">
        <w:rPr>
          <w:b/>
        </w:rPr>
        <w:t xml:space="preserve">Output, Required: </w:t>
      </w:r>
      <w:r w:rsidRPr="00C97509">
        <w:t>SLPGK.</w:t>
      </w:r>
    </w:p>
    <w:p w14:paraId="787195C4" w14:textId="65774356" w:rsidR="001443EC" w:rsidRPr="00C97509" w:rsidRDefault="00C30028" w:rsidP="001443EC">
      <w:r w:rsidRPr="00C97509">
        <w:rPr>
          <w:b/>
        </w:rPr>
        <w:t xml:space="preserve">Output, Optional: </w:t>
      </w:r>
      <w:r w:rsidRPr="00C97509">
        <w:t>None.</w:t>
      </w:r>
    </w:p>
    <w:p w14:paraId="37796A3E" w14:textId="43484084" w:rsidR="00471220" w:rsidRPr="00C97509" w:rsidRDefault="00D9134D" w:rsidP="00991A9A">
      <w:r w:rsidRPr="00C97509">
        <w:br w:type="page"/>
      </w:r>
    </w:p>
    <w:p w14:paraId="653A5614" w14:textId="77777777" w:rsidR="00495EC7" w:rsidRPr="00C97509" w:rsidRDefault="00495EC7" w:rsidP="00495EC7">
      <w:pPr>
        <w:pStyle w:val="Heading8"/>
      </w:pPr>
      <w:bookmarkStart w:id="241" w:name="_Toc145059272"/>
      <w:bookmarkStart w:id="242" w:name="_Toc153459216"/>
      <w:r w:rsidRPr="00C97509">
        <w:lastRenderedPageBreak/>
        <w:t>Annex A (normative):</w:t>
      </w:r>
      <w:r w:rsidRPr="00C97509">
        <w:br/>
        <w:t>Key derivation functions</w:t>
      </w:r>
      <w:bookmarkEnd w:id="241"/>
      <w:bookmarkEnd w:id="242"/>
    </w:p>
    <w:p w14:paraId="0A052857" w14:textId="7AC3BEA7" w:rsidR="00495EC7" w:rsidRPr="00C97509" w:rsidRDefault="00495EC7" w:rsidP="00495EC7">
      <w:pPr>
        <w:pStyle w:val="Heading1"/>
      </w:pPr>
      <w:bookmarkStart w:id="243" w:name="_Toc145059273"/>
      <w:bookmarkStart w:id="244" w:name="_Toc153459217"/>
      <w:r w:rsidRPr="00C97509">
        <w:t>A.</w:t>
      </w:r>
      <w:r w:rsidRPr="00C97509">
        <w:rPr>
          <w:lang w:eastAsia="zh-CN"/>
        </w:rPr>
        <w:t>1</w:t>
      </w:r>
      <w:r w:rsidRPr="00C97509">
        <w:tab/>
        <w:t>KDF interface and input parameter construction</w:t>
      </w:r>
      <w:bookmarkEnd w:id="243"/>
      <w:bookmarkEnd w:id="244"/>
    </w:p>
    <w:p w14:paraId="02E95ABD" w14:textId="1AC17156" w:rsidR="00495EC7" w:rsidRPr="00C97509" w:rsidRDefault="00495EC7" w:rsidP="00495EC7">
      <w:pPr>
        <w:pStyle w:val="Heading2"/>
      </w:pPr>
      <w:bookmarkStart w:id="245" w:name="_Toc145059274"/>
      <w:bookmarkStart w:id="246" w:name="_Toc153459218"/>
      <w:r w:rsidRPr="00C97509">
        <w:t>A.</w:t>
      </w:r>
      <w:r w:rsidRPr="00C97509">
        <w:rPr>
          <w:lang w:eastAsia="zh-CN"/>
        </w:rPr>
        <w:t>1</w:t>
      </w:r>
      <w:r w:rsidRPr="00C97509">
        <w:t>.1</w:t>
      </w:r>
      <w:r w:rsidRPr="00C97509">
        <w:tab/>
        <w:t>General</w:t>
      </w:r>
      <w:bookmarkEnd w:id="245"/>
      <w:bookmarkEnd w:id="246"/>
    </w:p>
    <w:p w14:paraId="4D4AC2ED" w14:textId="77CF4CC8" w:rsidR="00495EC7" w:rsidRPr="00C97509" w:rsidRDefault="00495EC7" w:rsidP="00495EC7">
      <w:r w:rsidRPr="00C97509">
        <w:t>This annex specifies the use of the Key Derivation Function (KDF) specified in TS 33.220 [</w:t>
      </w:r>
      <w:r w:rsidR="00261897" w:rsidRPr="00C97509">
        <w:t>12</w:t>
      </w:r>
      <w:r w:rsidRPr="00C97509">
        <w:t xml:space="preserve">] for </w:t>
      </w:r>
      <w:r w:rsidR="00991A9A" w:rsidRPr="00C97509">
        <w:t>the present document</w:t>
      </w:r>
      <w:r w:rsidRPr="00C97509">
        <w:t>. This annex specifies how to construct the input string, S, and the input key KEY to the KDF. Note that "KEY" is denoted "Key" in TS 33.220 [</w:t>
      </w:r>
      <w:r w:rsidR="00261897" w:rsidRPr="00C97509">
        <w:rPr>
          <w:lang w:eastAsia="zh-CN"/>
        </w:rPr>
        <w:t>12</w:t>
      </w:r>
      <w:r w:rsidRPr="00C97509">
        <w:t>].</w:t>
      </w:r>
    </w:p>
    <w:p w14:paraId="4824D5C4" w14:textId="4E77337D" w:rsidR="00495EC7" w:rsidRPr="00C97509" w:rsidRDefault="00495EC7" w:rsidP="00495EC7">
      <w:pPr>
        <w:pStyle w:val="Heading2"/>
      </w:pPr>
      <w:bookmarkStart w:id="247" w:name="_Toc145059275"/>
      <w:bookmarkStart w:id="248" w:name="_Toc153459219"/>
      <w:r w:rsidRPr="00C97509">
        <w:t>A.</w:t>
      </w:r>
      <w:r w:rsidRPr="00C97509">
        <w:rPr>
          <w:lang w:eastAsia="zh-CN"/>
        </w:rPr>
        <w:t>1</w:t>
      </w:r>
      <w:r w:rsidRPr="00C97509">
        <w:t>.2</w:t>
      </w:r>
      <w:r w:rsidRPr="00C97509">
        <w:tab/>
        <w:t>FC value allocations</w:t>
      </w:r>
      <w:bookmarkEnd w:id="247"/>
      <w:bookmarkEnd w:id="248"/>
    </w:p>
    <w:p w14:paraId="48299E9D" w14:textId="0E3AB77E" w:rsidR="00495EC7" w:rsidRPr="00C97509" w:rsidRDefault="00495EC7" w:rsidP="00495EC7">
      <w:r w:rsidRPr="00C97509">
        <w:t>The FC number space used is allocated as per B.2.2 of TS 33.220 [</w:t>
      </w:r>
      <w:r w:rsidR="00261897" w:rsidRPr="00C97509">
        <w:rPr>
          <w:lang w:eastAsia="zh-CN"/>
        </w:rPr>
        <w:t>12</w:t>
      </w:r>
      <w:r w:rsidRPr="00C97509">
        <w:t>].</w:t>
      </w:r>
    </w:p>
    <w:p w14:paraId="7FB6C1C7" w14:textId="04F32E25" w:rsidR="00495EC7" w:rsidRPr="00C97509" w:rsidRDefault="00495EC7" w:rsidP="00495EC7">
      <w:pPr>
        <w:pStyle w:val="Heading1"/>
      </w:pPr>
      <w:bookmarkStart w:id="249" w:name="_Toc145059276"/>
      <w:bookmarkStart w:id="250" w:name="_Toc153459220"/>
      <w:r w:rsidRPr="00C97509">
        <w:t>A.2</w:t>
      </w:r>
      <w:r w:rsidRPr="00C97509">
        <w:tab/>
        <w:t>Calculation of K</w:t>
      </w:r>
      <w:r w:rsidRPr="00C97509">
        <w:rPr>
          <w:vertAlign w:val="subscript"/>
        </w:rPr>
        <w:t>SLP</w:t>
      </w:r>
      <w:bookmarkEnd w:id="249"/>
      <w:bookmarkEnd w:id="250"/>
    </w:p>
    <w:p w14:paraId="2134D9D8" w14:textId="70606D1A" w:rsidR="00495EC7" w:rsidRPr="00C97509" w:rsidRDefault="00495EC7" w:rsidP="00495EC7">
      <w:pPr>
        <w:spacing w:after="120"/>
      </w:pPr>
      <w:r w:rsidRPr="00C97509">
        <w:t>When calculating K</w:t>
      </w:r>
      <w:r w:rsidRPr="00C97509">
        <w:rPr>
          <w:vertAlign w:val="subscript"/>
        </w:rPr>
        <w:t>SLP</w:t>
      </w:r>
      <w:r w:rsidRPr="00C97509">
        <w:t xml:space="preserve"> from SLPK, the following parameters shall be used to form the input S to the KDF specified in Annex B of TS 33.220 [</w:t>
      </w:r>
      <w:r w:rsidR="00261897" w:rsidRPr="00C97509">
        <w:t>12</w:t>
      </w:r>
      <w:r w:rsidRPr="00C97509">
        <w:t>]:</w:t>
      </w:r>
    </w:p>
    <w:p w14:paraId="0395F256" w14:textId="2B1927B2" w:rsidR="00495EC7" w:rsidRPr="00C97509" w:rsidRDefault="00495EC7" w:rsidP="00495EC7">
      <w:pPr>
        <w:pStyle w:val="B1"/>
        <w:tabs>
          <w:tab w:val="left" w:pos="284"/>
          <w:tab w:val="left" w:pos="568"/>
          <w:tab w:val="left" w:pos="852"/>
          <w:tab w:val="left" w:pos="1136"/>
          <w:tab w:val="left" w:pos="1420"/>
        </w:tabs>
      </w:pPr>
      <w:r w:rsidRPr="00C97509">
        <w:t>-</w:t>
      </w:r>
      <w:r w:rsidRPr="00C97509">
        <w:tab/>
        <w:t xml:space="preserve">FC = </w:t>
      </w:r>
      <w:ins w:id="251" w:author="33.533_CR0001_(Rel-18)_Ranging_SL_Sec" w:date="2023-12-14T14:50:00Z">
        <w:r w:rsidR="002049D8" w:rsidRPr="002049D8">
          <w:t>0x8C</w:t>
        </w:r>
        <w:r w:rsidR="002049D8" w:rsidRPr="002049D8">
          <w:t xml:space="preserve"> </w:t>
        </w:r>
      </w:ins>
      <w:del w:id="252" w:author="33.533_CR0001_(Rel-18)_Ranging_SL_Sec" w:date="2023-12-14T14:50:00Z">
        <w:r w:rsidRPr="00C97509" w:rsidDel="002049D8">
          <w:delText>T</w:delText>
        </w:r>
        <w:r w:rsidR="00991A9A" w:rsidRPr="00C97509" w:rsidDel="002049D8">
          <w:delText xml:space="preserve">o </w:delText>
        </w:r>
        <w:r w:rsidRPr="00C97509" w:rsidDel="002049D8">
          <w:delText>B</w:delText>
        </w:r>
        <w:r w:rsidR="00991A9A" w:rsidRPr="00C97509" w:rsidDel="002049D8">
          <w:delText xml:space="preserve">e </w:delText>
        </w:r>
        <w:r w:rsidRPr="00C97509" w:rsidDel="002049D8">
          <w:delText>D</w:delText>
        </w:r>
        <w:r w:rsidR="00991A9A" w:rsidRPr="00C97509" w:rsidDel="002049D8">
          <w:delText>efined</w:delText>
        </w:r>
      </w:del>
    </w:p>
    <w:p w14:paraId="2A7E8FEE" w14:textId="62FF1F4E" w:rsidR="00495EC7" w:rsidRPr="00C97509" w:rsidRDefault="00495EC7" w:rsidP="00495EC7">
      <w:pPr>
        <w:pStyle w:val="B1"/>
        <w:rPr>
          <w:lang w:eastAsia="zh-CN"/>
        </w:rPr>
      </w:pPr>
      <w:r w:rsidRPr="00C97509">
        <w:rPr>
          <w:lang w:eastAsia="zh-CN"/>
        </w:rPr>
        <w:t>-</w:t>
      </w:r>
      <w:r w:rsidRPr="00C97509">
        <w:rPr>
          <w:lang w:eastAsia="zh-CN"/>
        </w:rPr>
        <w:tab/>
        <w:t xml:space="preserve">P0 = </w:t>
      </w:r>
      <w:ins w:id="253" w:author="33.533_CR0009_(Rel-18)_Ranging_SL_Sec" w:date="2023-12-14T14:56:00Z">
        <w:r w:rsidR="00404936" w:rsidRPr="00404936">
          <w:rPr>
            <w:lang w:eastAsia="zh-CN"/>
          </w:rPr>
          <w:t>Ranging/</w:t>
        </w:r>
      </w:ins>
      <w:r w:rsidRPr="00C97509">
        <w:rPr>
          <w:lang w:eastAsia="zh-CN"/>
        </w:rPr>
        <w:t xml:space="preserve">SL </w:t>
      </w:r>
      <w:r w:rsidR="000A281A" w:rsidRPr="00C97509">
        <w:rPr>
          <w:lang w:eastAsia="zh-CN"/>
        </w:rPr>
        <w:t>Positioning</w:t>
      </w:r>
      <w:r w:rsidRPr="00C97509">
        <w:rPr>
          <w:lang w:eastAsia="zh-CN"/>
        </w:rPr>
        <w:t xml:space="preserve"> </w:t>
      </w:r>
      <w:del w:id="254" w:author="33.533_CR0009_(Rel-18)_Ranging_SL_Sec" w:date="2023-12-14T14:56:00Z">
        <w:r w:rsidRPr="00C97509" w:rsidDel="00404936">
          <w:rPr>
            <w:lang w:eastAsia="zh-CN"/>
          </w:rPr>
          <w:delText xml:space="preserve">Service </w:delText>
        </w:r>
      </w:del>
      <w:ins w:id="255" w:author="33.533_CR0009_(Rel-18)_Ranging_SL_Sec" w:date="2023-12-14T14:56:00Z">
        <w:r w:rsidR="00404936" w:rsidRPr="00404936">
          <w:rPr>
            <w:lang w:eastAsia="zh-CN"/>
          </w:rPr>
          <w:t xml:space="preserve">Application </w:t>
        </w:r>
      </w:ins>
      <w:r w:rsidRPr="00C97509">
        <w:rPr>
          <w:lang w:eastAsia="zh-CN"/>
        </w:rPr>
        <w:t>Identifier</w:t>
      </w:r>
    </w:p>
    <w:p w14:paraId="54646A43" w14:textId="42D74BD0" w:rsidR="00495EC7" w:rsidRPr="00C97509" w:rsidRDefault="00495EC7" w:rsidP="00495EC7">
      <w:pPr>
        <w:pStyle w:val="B1"/>
        <w:rPr>
          <w:lang w:eastAsia="zh-CN"/>
        </w:rPr>
      </w:pPr>
      <w:r w:rsidRPr="00C97509">
        <w:rPr>
          <w:lang w:eastAsia="zh-CN"/>
        </w:rPr>
        <w:t>-</w:t>
      </w:r>
      <w:r w:rsidRPr="00C97509">
        <w:rPr>
          <w:lang w:eastAsia="zh-CN"/>
        </w:rPr>
        <w:tab/>
        <w:t xml:space="preserve">L0 = length of </w:t>
      </w:r>
      <w:ins w:id="256" w:author="33.533_CR0009_(Rel-18)_Ranging_SL_Sec" w:date="2023-12-14T14:56:00Z">
        <w:r w:rsidR="00404936" w:rsidRPr="00404936">
          <w:rPr>
            <w:lang w:eastAsia="zh-CN"/>
          </w:rPr>
          <w:t>Ranging/</w:t>
        </w:r>
      </w:ins>
      <w:r w:rsidRPr="00C97509">
        <w:rPr>
          <w:lang w:eastAsia="zh-CN"/>
        </w:rPr>
        <w:t xml:space="preserve">SL Positioning </w:t>
      </w:r>
      <w:del w:id="257" w:author="33.533_CR0009_(Rel-18)_Ranging_SL_Sec" w:date="2023-12-14T14:56:00Z">
        <w:r w:rsidRPr="00C97509" w:rsidDel="00404936">
          <w:rPr>
            <w:lang w:eastAsia="zh-CN"/>
          </w:rPr>
          <w:delText xml:space="preserve">Service </w:delText>
        </w:r>
      </w:del>
      <w:ins w:id="258" w:author="33.533_CR0009_(Rel-18)_Ranging_SL_Sec" w:date="2023-12-14T14:56:00Z">
        <w:r w:rsidR="00404936" w:rsidRPr="00404936">
          <w:rPr>
            <w:lang w:eastAsia="zh-CN"/>
          </w:rPr>
          <w:t xml:space="preserve">Application </w:t>
        </w:r>
      </w:ins>
      <w:r w:rsidRPr="00C97509">
        <w:rPr>
          <w:lang w:eastAsia="zh-CN"/>
        </w:rPr>
        <w:t>Identifier (i.e. 0x00 0x03)</w:t>
      </w:r>
    </w:p>
    <w:p w14:paraId="2B4D6D26" w14:textId="77777777" w:rsidR="00495EC7" w:rsidRPr="00C97509" w:rsidRDefault="00495EC7" w:rsidP="00495EC7">
      <w:pPr>
        <w:pStyle w:val="B1"/>
        <w:tabs>
          <w:tab w:val="left" w:pos="284"/>
          <w:tab w:val="left" w:pos="568"/>
          <w:tab w:val="left" w:pos="852"/>
          <w:tab w:val="left" w:pos="1136"/>
          <w:tab w:val="left" w:pos="1420"/>
          <w:tab w:val="left" w:pos="1920"/>
        </w:tabs>
      </w:pPr>
      <w:r w:rsidRPr="00C97509">
        <w:t>-</w:t>
      </w:r>
      <w:r w:rsidRPr="00C97509">
        <w:tab/>
        <w:t>P1 = K</w:t>
      </w:r>
      <w:r w:rsidRPr="00C97509">
        <w:rPr>
          <w:vertAlign w:val="subscript"/>
        </w:rPr>
        <w:t>SLP</w:t>
      </w:r>
      <w:r w:rsidRPr="00C97509">
        <w:t xml:space="preserve"> nonce 1</w:t>
      </w:r>
    </w:p>
    <w:p w14:paraId="5461185B" w14:textId="77777777" w:rsidR="00495EC7" w:rsidRPr="00C97509" w:rsidRDefault="00495EC7" w:rsidP="00495EC7">
      <w:pPr>
        <w:pStyle w:val="B1"/>
        <w:tabs>
          <w:tab w:val="left" w:pos="284"/>
          <w:tab w:val="left" w:pos="568"/>
          <w:tab w:val="left" w:pos="852"/>
          <w:tab w:val="left" w:pos="1136"/>
          <w:tab w:val="left" w:pos="1420"/>
          <w:tab w:val="left" w:pos="1920"/>
        </w:tabs>
      </w:pPr>
      <w:r w:rsidRPr="00C97509">
        <w:t>-</w:t>
      </w:r>
      <w:r w:rsidRPr="00C97509">
        <w:tab/>
        <w:t>L1 = length of K</w:t>
      </w:r>
      <w:r w:rsidRPr="00C97509">
        <w:rPr>
          <w:vertAlign w:val="subscript"/>
        </w:rPr>
        <w:t>SLP</w:t>
      </w:r>
      <w:r w:rsidRPr="00C97509">
        <w:t xml:space="preserve"> nonce 1 (i.e. 0x00 0x10)</w:t>
      </w:r>
    </w:p>
    <w:p w14:paraId="2BF034D3" w14:textId="77777777" w:rsidR="00495EC7" w:rsidRPr="00C97509" w:rsidRDefault="00495EC7" w:rsidP="00495EC7">
      <w:pPr>
        <w:pStyle w:val="B1"/>
      </w:pPr>
      <w:r w:rsidRPr="00C97509">
        <w:t>-</w:t>
      </w:r>
      <w:r w:rsidRPr="00C97509">
        <w:tab/>
        <w:t>P2 = K</w:t>
      </w:r>
      <w:r w:rsidRPr="00C97509">
        <w:rPr>
          <w:vertAlign w:val="subscript"/>
        </w:rPr>
        <w:t>SLP</w:t>
      </w:r>
      <w:r w:rsidRPr="00C97509">
        <w:t xml:space="preserve"> nonce 2</w:t>
      </w:r>
    </w:p>
    <w:p w14:paraId="39274D5B" w14:textId="77777777" w:rsidR="00495EC7" w:rsidRPr="00C97509" w:rsidRDefault="00495EC7" w:rsidP="00495EC7">
      <w:pPr>
        <w:pStyle w:val="B1"/>
      </w:pPr>
      <w:r w:rsidRPr="00C97509">
        <w:t>-</w:t>
      </w:r>
      <w:r w:rsidRPr="00C97509">
        <w:tab/>
        <w:t>L2 = length of K</w:t>
      </w:r>
      <w:r w:rsidRPr="00C97509">
        <w:rPr>
          <w:vertAlign w:val="subscript"/>
        </w:rPr>
        <w:t>SLP</w:t>
      </w:r>
      <w:r w:rsidRPr="00C97509">
        <w:t xml:space="preserve"> nonce 2 (i.e. 0x00 0x10)</w:t>
      </w:r>
    </w:p>
    <w:p w14:paraId="33CF7992" w14:textId="77777777" w:rsidR="00495EC7" w:rsidRPr="00C97509" w:rsidRDefault="00495EC7" w:rsidP="00495EC7">
      <w:pPr>
        <w:spacing w:after="120"/>
        <w:rPr>
          <w:rFonts w:eastAsia="DengXian"/>
        </w:rPr>
      </w:pPr>
      <w:r w:rsidRPr="00C97509">
        <w:rPr>
          <w:rFonts w:eastAsia="DengXian"/>
        </w:rPr>
        <w:t>The input key to the KDF is the 256-bit SLPK.</w:t>
      </w:r>
    </w:p>
    <w:p w14:paraId="543A8597" w14:textId="729AA564" w:rsidR="006E4B6F" w:rsidRPr="00C97509" w:rsidRDefault="006E4B6F" w:rsidP="006E4B6F">
      <w:pPr>
        <w:pStyle w:val="Heading1"/>
      </w:pPr>
      <w:bookmarkStart w:id="259" w:name="_Toc145059277"/>
      <w:bookmarkStart w:id="260" w:name="_Toc153459221"/>
      <w:r w:rsidRPr="00C97509">
        <w:t>A.3</w:t>
      </w:r>
      <w:r w:rsidRPr="00C97509">
        <w:tab/>
        <w:t>Calculation of SLPTK</w:t>
      </w:r>
      <w:bookmarkEnd w:id="259"/>
      <w:bookmarkEnd w:id="260"/>
    </w:p>
    <w:p w14:paraId="6423E34C" w14:textId="1F68B69D" w:rsidR="006E4B6F" w:rsidRPr="00C97509" w:rsidRDefault="006E4B6F" w:rsidP="006E4B6F">
      <w:r w:rsidRPr="00C97509">
        <w:t>When calculating a SLPTK from SLPGK, the following parameters shall be used to form the input S to the KDF that is specified in Annex B of TS 33.220 [</w:t>
      </w:r>
      <w:r w:rsidR="00261897" w:rsidRPr="00C97509">
        <w:t>12</w:t>
      </w:r>
      <w:r w:rsidRPr="00C97509">
        <w:t>]:</w:t>
      </w:r>
    </w:p>
    <w:p w14:paraId="4FD3B499" w14:textId="586C1CFD" w:rsidR="006E4B6F" w:rsidRPr="00C97509" w:rsidRDefault="006E4B6F" w:rsidP="006E4B6F">
      <w:pPr>
        <w:pStyle w:val="B1"/>
      </w:pPr>
      <w:r w:rsidRPr="00C97509">
        <w:t>-</w:t>
      </w:r>
      <w:r w:rsidRPr="00C97509">
        <w:tab/>
        <w:t xml:space="preserve">FC = </w:t>
      </w:r>
      <w:ins w:id="261" w:author="33.533_CR0001_(Rel-18)_Ranging_SL_Sec" w:date="2023-12-14T14:50:00Z">
        <w:r w:rsidR="002049D8" w:rsidRPr="002049D8">
          <w:t>0x8D</w:t>
        </w:r>
        <w:r w:rsidR="002049D8" w:rsidRPr="002049D8">
          <w:t xml:space="preserve"> </w:t>
        </w:r>
      </w:ins>
      <w:del w:id="262" w:author="33.533_CR0001_(Rel-18)_Ranging_SL_Sec" w:date="2023-12-14T14:50:00Z">
        <w:r w:rsidR="00991A9A" w:rsidRPr="00C97509" w:rsidDel="002049D8">
          <w:delText>To Be Defined</w:delText>
        </w:r>
      </w:del>
    </w:p>
    <w:p w14:paraId="07C43132" w14:textId="753983BB" w:rsidR="006E4B6F" w:rsidRPr="00C97509" w:rsidRDefault="006E4B6F" w:rsidP="006E4B6F">
      <w:pPr>
        <w:pStyle w:val="B1"/>
      </w:pPr>
      <w:r w:rsidRPr="00C97509">
        <w:t>-</w:t>
      </w:r>
      <w:r w:rsidRPr="00C97509">
        <w:tab/>
        <w:t>P0 = Group Member Identity</w:t>
      </w:r>
    </w:p>
    <w:p w14:paraId="0C9FF5F4" w14:textId="2E06F2D5" w:rsidR="006E4B6F" w:rsidRPr="00C97509" w:rsidRDefault="006E4B6F" w:rsidP="006E4B6F">
      <w:pPr>
        <w:pStyle w:val="B1"/>
      </w:pPr>
      <w:r w:rsidRPr="00C97509">
        <w:t>-</w:t>
      </w:r>
      <w:r w:rsidRPr="00C97509">
        <w:tab/>
        <w:t>L0 = length of Group Member Identity</w:t>
      </w:r>
    </w:p>
    <w:p w14:paraId="6FAB3A40" w14:textId="706449A9" w:rsidR="006E4B6F" w:rsidRPr="00C97509" w:rsidRDefault="006E4B6F" w:rsidP="006E4B6F">
      <w:pPr>
        <w:pStyle w:val="B1"/>
      </w:pPr>
      <w:r w:rsidRPr="00C97509">
        <w:t>-</w:t>
      </w:r>
      <w:r w:rsidRPr="00C97509">
        <w:tab/>
        <w:t>P1 = SLPTK Identity</w:t>
      </w:r>
    </w:p>
    <w:p w14:paraId="16E69453" w14:textId="4F371F89" w:rsidR="006E4B6F" w:rsidRPr="00C97509" w:rsidRDefault="006E4B6F" w:rsidP="006E4B6F">
      <w:pPr>
        <w:pStyle w:val="B1"/>
      </w:pPr>
      <w:r w:rsidRPr="00C97509">
        <w:t>-</w:t>
      </w:r>
      <w:r w:rsidRPr="00C97509">
        <w:tab/>
        <w:t xml:space="preserve">L1 = length of SLPTK Identity </w:t>
      </w:r>
    </w:p>
    <w:p w14:paraId="26D4FD5C" w14:textId="77777777" w:rsidR="006E4B6F" w:rsidRPr="00C97509" w:rsidRDefault="006E4B6F" w:rsidP="006E4B6F">
      <w:r w:rsidRPr="00C97509">
        <w:t>The input key shall be the 256-bit SLPGK.</w:t>
      </w:r>
    </w:p>
    <w:p w14:paraId="540877A8" w14:textId="795319C7" w:rsidR="006E4B6F" w:rsidRPr="00C97509" w:rsidRDefault="006E4B6F" w:rsidP="006E4B6F">
      <w:pPr>
        <w:pStyle w:val="Heading1"/>
      </w:pPr>
      <w:bookmarkStart w:id="263" w:name="_Toc145059278"/>
      <w:bookmarkStart w:id="264" w:name="_Toc153459222"/>
      <w:r w:rsidRPr="00C97509">
        <w:lastRenderedPageBreak/>
        <w:t>A.4</w:t>
      </w:r>
      <w:r w:rsidRPr="00C97509">
        <w:tab/>
        <w:t>Calculation of keys from SLPTK</w:t>
      </w:r>
      <w:bookmarkEnd w:id="263"/>
      <w:bookmarkEnd w:id="264"/>
    </w:p>
    <w:p w14:paraId="63E33B93" w14:textId="30A6C6C2" w:rsidR="006E4B6F" w:rsidRPr="00C97509" w:rsidRDefault="006E4B6F" w:rsidP="006E4B6F">
      <w:r w:rsidRPr="00C97509">
        <w:t>When calculating a SLPIK or SLPEK from SLPTK, the following parameters shall be used to form the input S to the KDF that is specified in Annex B of TS 33.220 [</w:t>
      </w:r>
      <w:r w:rsidR="00261897" w:rsidRPr="00C97509">
        <w:t>12</w:t>
      </w:r>
      <w:r w:rsidRPr="00C97509">
        <w:t>]:</w:t>
      </w:r>
    </w:p>
    <w:p w14:paraId="1F71648D" w14:textId="1E8D65A5" w:rsidR="006E4B6F" w:rsidRPr="00C97509" w:rsidRDefault="006E4B6F" w:rsidP="006E4B6F">
      <w:pPr>
        <w:pStyle w:val="B1"/>
      </w:pPr>
      <w:r w:rsidRPr="00C97509">
        <w:t>-</w:t>
      </w:r>
      <w:r w:rsidRPr="00C97509">
        <w:tab/>
        <w:t xml:space="preserve">FC = </w:t>
      </w:r>
      <w:ins w:id="265" w:author="33.533_CR0001_(Rel-18)_Ranging_SL_Sec" w:date="2023-12-14T14:50:00Z">
        <w:r w:rsidR="002049D8" w:rsidRPr="002049D8">
          <w:t>0x8E</w:t>
        </w:r>
        <w:r w:rsidR="002049D8" w:rsidRPr="002049D8">
          <w:t xml:space="preserve"> </w:t>
        </w:r>
      </w:ins>
      <w:del w:id="266" w:author="33.533_CR0001_(Rel-18)_Ranging_SL_Sec" w:date="2023-12-14T14:50:00Z">
        <w:r w:rsidR="00991A9A" w:rsidRPr="00C97509" w:rsidDel="002049D8">
          <w:delText>To Be Defined</w:delText>
        </w:r>
      </w:del>
    </w:p>
    <w:p w14:paraId="5C2B2926" w14:textId="77777777" w:rsidR="006E4B6F" w:rsidRPr="00C97509" w:rsidRDefault="006E4B6F" w:rsidP="006E4B6F">
      <w:pPr>
        <w:pStyle w:val="B1"/>
      </w:pPr>
      <w:r w:rsidRPr="00C97509">
        <w:t>-</w:t>
      </w:r>
      <w:r w:rsidRPr="00C97509">
        <w:tab/>
        <w:t>P0 = 0x00 if SLPEK is being derived or 0x01 if SLPIK is being derived</w:t>
      </w:r>
    </w:p>
    <w:p w14:paraId="7ED66BEB" w14:textId="77777777" w:rsidR="006E4B6F" w:rsidRPr="00C97509" w:rsidRDefault="006E4B6F" w:rsidP="006E4B6F">
      <w:pPr>
        <w:pStyle w:val="B1"/>
      </w:pPr>
      <w:r w:rsidRPr="00C97509">
        <w:t>-</w:t>
      </w:r>
      <w:r w:rsidRPr="00C97509">
        <w:tab/>
        <w:t>L0 = length of P0 (i.e. 0x00 0x01)</w:t>
      </w:r>
    </w:p>
    <w:p w14:paraId="02F723C4" w14:textId="77777777" w:rsidR="006E4B6F" w:rsidRPr="00C97509" w:rsidRDefault="006E4B6F" w:rsidP="006E4B6F">
      <w:pPr>
        <w:pStyle w:val="B1"/>
      </w:pPr>
      <w:r w:rsidRPr="00C97509">
        <w:t>-</w:t>
      </w:r>
      <w:r w:rsidRPr="00C97509">
        <w:tab/>
        <w:t>P1 = algorithm identity</w:t>
      </w:r>
    </w:p>
    <w:p w14:paraId="5E23C063" w14:textId="77777777" w:rsidR="006E4B6F" w:rsidRPr="00C97509" w:rsidRDefault="006E4B6F" w:rsidP="006E4B6F">
      <w:pPr>
        <w:pStyle w:val="B1"/>
      </w:pPr>
      <w:r w:rsidRPr="00C97509">
        <w:t>-</w:t>
      </w:r>
      <w:r w:rsidRPr="00C97509">
        <w:tab/>
        <w:t>L1 = length of algorithm identity (i.e. 0x00 0x01)</w:t>
      </w:r>
    </w:p>
    <w:p w14:paraId="1C9879ED" w14:textId="58E729D2" w:rsidR="006E4B6F" w:rsidRPr="00C97509" w:rsidRDefault="006E4B6F" w:rsidP="006E4B6F">
      <w:r w:rsidRPr="00C97509">
        <w:t>The algorithm identity shall be set as described in TS 33.501 [</w:t>
      </w:r>
      <w:r w:rsidR="00261897" w:rsidRPr="00C97509">
        <w:t>11</w:t>
      </w:r>
      <w:r w:rsidRPr="00C97509">
        <w:t>].</w:t>
      </w:r>
    </w:p>
    <w:p w14:paraId="208A290E" w14:textId="77777777" w:rsidR="006E4B6F" w:rsidRPr="00C97509" w:rsidRDefault="006E4B6F" w:rsidP="006E4B6F">
      <w:r w:rsidRPr="00C97509">
        <w:t>The input key shall be the 256-bit SLPTK.</w:t>
      </w:r>
    </w:p>
    <w:p w14:paraId="6F55BB26" w14:textId="77777777" w:rsidR="006E4B6F" w:rsidRPr="00C97509" w:rsidRDefault="006E4B6F" w:rsidP="006E4B6F">
      <w:r w:rsidRPr="00C97509">
        <w:t>For an algorithm key of length n bits, where n is less or equal to 256, the n least significant bits of the 256 bits of the KDF output shall be used as the algorithm key.</w:t>
      </w:r>
    </w:p>
    <w:p w14:paraId="498BB512" w14:textId="77777777" w:rsidR="00991A9A" w:rsidRPr="00C97509" w:rsidRDefault="00991A9A">
      <w:pPr>
        <w:overflowPunct/>
        <w:autoSpaceDE/>
        <w:autoSpaceDN/>
        <w:adjustRightInd/>
        <w:spacing w:after="0"/>
        <w:textAlignment w:val="auto"/>
        <w:rPr>
          <w:rFonts w:ascii="Arial" w:hAnsi="Arial"/>
          <w:sz w:val="36"/>
        </w:rPr>
      </w:pPr>
      <w:bookmarkStart w:id="267" w:name="_Toc145059279"/>
      <w:r w:rsidRPr="00C97509">
        <w:br w:type="page"/>
      </w:r>
    </w:p>
    <w:p w14:paraId="5CA5E6C2" w14:textId="1E2D43B8" w:rsidR="00080512" w:rsidRPr="00C97509" w:rsidRDefault="00080512">
      <w:pPr>
        <w:pStyle w:val="Heading8"/>
      </w:pPr>
      <w:bookmarkStart w:id="268" w:name="_Toc153459223"/>
      <w:r w:rsidRPr="00C97509">
        <w:lastRenderedPageBreak/>
        <w:t xml:space="preserve">Annex </w:t>
      </w:r>
      <w:r w:rsidR="004D0A0D" w:rsidRPr="00C97509">
        <w:t>B</w:t>
      </w:r>
      <w:r w:rsidRPr="00C97509">
        <w:t xml:space="preserve"> (informative):</w:t>
      </w:r>
      <w:r w:rsidRPr="00C97509">
        <w:br/>
        <w:t>Change history</w:t>
      </w:r>
      <w:bookmarkEnd w:id="267"/>
      <w:bookmarkEnd w:id="268"/>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800"/>
        <w:gridCol w:w="900"/>
        <w:gridCol w:w="994"/>
        <w:gridCol w:w="602"/>
        <w:gridCol w:w="425"/>
        <w:gridCol w:w="425"/>
        <w:gridCol w:w="4856"/>
        <w:gridCol w:w="708"/>
      </w:tblGrid>
      <w:tr w:rsidR="003C3971" w:rsidRPr="00C97509" w14:paraId="1ECB735E" w14:textId="77777777" w:rsidTr="00991A9A">
        <w:trPr>
          <w:cantSplit/>
          <w:jc w:val="center"/>
        </w:trPr>
        <w:tc>
          <w:tcPr>
            <w:tcW w:w="9710" w:type="dxa"/>
            <w:gridSpan w:val="8"/>
            <w:shd w:val="solid" w:color="FFFFFF" w:fill="auto"/>
          </w:tcPr>
          <w:p w14:paraId="5FCEE246" w14:textId="366261E9" w:rsidR="003C3971" w:rsidRPr="00C97509" w:rsidRDefault="003C3971" w:rsidP="00C72833">
            <w:pPr>
              <w:pStyle w:val="TAL"/>
              <w:jc w:val="center"/>
              <w:rPr>
                <w:b/>
                <w:sz w:val="16"/>
              </w:rPr>
            </w:pPr>
            <w:bookmarkStart w:id="269" w:name="historyclause"/>
            <w:bookmarkEnd w:id="269"/>
            <w:r w:rsidRPr="00C97509">
              <w:rPr>
                <w:b/>
              </w:rPr>
              <w:t>Change</w:t>
            </w:r>
            <w:r w:rsidR="00991A9A" w:rsidRPr="00C97509">
              <w:rPr>
                <w:b/>
              </w:rPr>
              <w:t xml:space="preserve"> </w:t>
            </w:r>
            <w:r w:rsidRPr="00C97509">
              <w:rPr>
                <w:b/>
              </w:rPr>
              <w:t>history</w:t>
            </w:r>
          </w:p>
        </w:tc>
      </w:tr>
      <w:tr w:rsidR="003C3971" w:rsidRPr="00C97509" w14:paraId="188BB8D6" w14:textId="77777777" w:rsidTr="002049D8">
        <w:trPr>
          <w:jc w:val="center"/>
        </w:trPr>
        <w:tc>
          <w:tcPr>
            <w:tcW w:w="800" w:type="dxa"/>
            <w:shd w:val="pct10" w:color="auto" w:fill="FFFFFF"/>
          </w:tcPr>
          <w:p w14:paraId="7E15B21D" w14:textId="77777777" w:rsidR="003C3971" w:rsidRPr="00C97509" w:rsidRDefault="003C3971" w:rsidP="00991A9A">
            <w:pPr>
              <w:pStyle w:val="TAH"/>
              <w:rPr>
                <w:sz w:val="16"/>
                <w:szCs w:val="16"/>
              </w:rPr>
            </w:pPr>
            <w:r w:rsidRPr="00C97509">
              <w:rPr>
                <w:sz w:val="16"/>
                <w:szCs w:val="16"/>
              </w:rPr>
              <w:t>Date</w:t>
            </w:r>
          </w:p>
        </w:tc>
        <w:tc>
          <w:tcPr>
            <w:tcW w:w="900" w:type="dxa"/>
            <w:shd w:val="pct10" w:color="auto" w:fill="FFFFFF"/>
          </w:tcPr>
          <w:p w14:paraId="215F01FE" w14:textId="77777777" w:rsidR="003C3971" w:rsidRPr="00C97509" w:rsidRDefault="00DF2B1F" w:rsidP="00991A9A">
            <w:pPr>
              <w:pStyle w:val="TAH"/>
              <w:rPr>
                <w:sz w:val="16"/>
                <w:szCs w:val="16"/>
              </w:rPr>
            </w:pPr>
            <w:r w:rsidRPr="00C97509">
              <w:rPr>
                <w:sz w:val="16"/>
                <w:szCs w:val="16"/>
              </w:rPr>
              <w:t>Meeting</w:t>
            </w:r>
          </w:p>
        </w:tc>
        <w:tc>
          <w:tcPr>
            <w:tcW w:w="994" w:type="dxa"/>
            <w:shd w:val="pct10" w:color="auto" w:fill="FFFFFF"/>
          </w:tcPr>
          <w:p w14:paraId="54DC1FB3" w14:textId="77777777" w:rsidR="003C3971" w:rsidRPr="00C97509" w:rsidRDefault="003C3971" w:rsidP="00991A9A">
            <w:pPr>
              <w:pStyle w:val="TAH"/>
              <w:rPr>
                <w:sz w:val="16"/>
                <w:szCs w:val="16"/>
              </w:rPr>
            </w:pPr>
            <w:r w:rsidRPr="00C97509">
              <w:rPr>
                <w:sz w:val="16"/>
                <w:szCs w:val="16"/>
              </w:rPr>
              <w:t>TDoc</w:t>
            </w:r>
          </w:p>
        </w:tc>
        <w:tc>
          <w:tcPr>
            <w:tcW w:w="602" w:type="dxa"/>
            <w:shd w:val="pct10" w:color="auto" w:fill="FFFFFF"/>
          </w:tcPr>
          <w:p w14:paraId="1BB8F93C" w14:textId="77777777" w:rsidR="003C3971" w:rsidRPr="00C97509" w:rsidRDefault="003C3971" w:rsidP="00991A9A">
            <w:pPr>
              <w:pStyle w:val="TAH"/>
              <w:rPr>
                <w:sz w:val="16"/>
                <w:szCs w:val="16"/>
              </w:rPr>
            </w:pPr>
            <w:r w:rsidRPr="00C97509">
              <w:rPr>
                <w:sz w:val="16"/>
                <w:szCs w:val="16"/>
              </w:rPr>
              <w:t>CR</w:t>
            </w:r>
          </w:p>
        </w:tc>
        <w:tc>
          <w:tcPr>
            <w:tcW w:w="425" w:type="dxa"/>
            <w:shd w:val="pct10" w:color="auto" w:fill="FFFFFF"/>
          </w:tcPr>
          <w:p w14:paraId="223E3928" w14:textId="77777777" w:rsidR="003C3971" w:rsidRPr="00C97509" w:rsidRDefault="003C3971" w:rsidP="00991A9A">
            <w:pPr>
              <w:pStyle w:val="TAH"/>
              <w:rPr>
                <w:sz w:val="16"/>
                <w:szCs w:val="16"/>
              </w:rPr>
            </w:pPr>
            <w:r w:rsidRPr="00C97509">
              <w:rPr>
                <w:sz w:val="16"/>
                <w:szCs w:val="16"/>
              </w:rPr>
              <w:t>Rev</w:t>
            </w:r>
          </w:p>
        </w:tc>
        <w:tc>
          <w:tcPr>
            <w:tcW w:w="425" w:type="dxa"/>
            <w:shd w:val="pct10" w:color="auto" w:fill="FFFFFF"/>
          </w:tcPr>
          <w:p w14:paraId="48237C83" w14:textId="77777777" w:rsidR="003C3971" w:rsidRPr="00C97509" w:rsidRDefault="003C3971" w:rsidP="00991A9A">
            <w:pPr>
              <w:pStyle w:val="TAH"/>
              <w:rPr>
                <w:sz w:val="16"/>
                <w:szCs w:val="16"/>
              </w:rPr>
            </w:pPr>
            <w:r w:rsidRPr="00C97509">
              <w:rPr>
                <w:sz w:val="16"/>
                <w:szCs w:val="16"/>
              </w:rPr>
              <w:t>Cat</w:t>
            </w:r>
          </w:p>
        </w:tc>
        <w:tc>
          <w:tcPr>
            <w:tcW w:w="4856" w:type="dxa"/>
            <w:shd w:val="pct10" w:color="auto" w:fill="FFFFFF"/>
          </w:tcPr>
          <w:p w14:paraId="146C8449" w14:textId="77777777" w:rsidR="003C3971" w:rsidRPr="00C97509" w:rsidRDefault="003C3971" w:rsidP="00991A9A">
            <w:pPr>
              <w:pStyle w:val="TAH"/>
              <w:rPr>
                <w:sz w:val="16"/>
                <w:szCs w:val="16"/>
              </w:rPr>
            </w:pPr>
            <w:r w:rsidRPr="00C97509">
              <w:rPr>
                <w:sz w:val="16"/>
                <w:szCs w:val="16"/>
              </w:rPr>
              <w:t>Subject/Comment</w:t>
            </w:r>
          </w:p>
        </w:tc>
        <w:tc>
          <w:tcPr>
            <w:tcW w:w="708" w:type="dxa"/>
            <w:shd w:val="pct10" w:color="auto" w:fill="FFFFFF"/>
          </w:tcPr>
          <w:p w14:paraId="221B9E11" w14:textId="475E38DB" w:rsidR="003C3971" w:rsidRPr="00C97509" w:rsidRDefault="003C3971" w:rsidP="00991A9A">
            <w:pPr>
              <w:pStyle w:val="TAH"/>
              <w:rPr>
                <w:sz w:val="16"/>
                <w:szCs w:val="16"/>
              </w:rPr>
            </w:pPr>
            <w:r w:rsidRPr="00C97509">
              <w:rPr>
                <w:sz w:val="16"/>
                <w:szCs w:val="16"/>
              </w:rPr>
              <w:t>New</w:t>
            </w:r>
            <w:r w:rsidR="00991A9A" w:rsidRPr="00C97509">
              <w:rPr>
                <w:sz w:val="16"/>
                <w:szCs w:val="16"/>
              </w:rPr>
              <w:t xml:space="preserve"> </w:t>
            </w:r>
            <w:r w:rsidRPr="00C97509">
              <w:rPr>
                <w:sz w:val="16"/>
                <w:szCs w:val="16"/>
              </w:rPr>
              <w:t>vers</w:t>
            </w:r>
            <w:r w:rsidR="00DF2B1F" w:rsidRPr="00C97509">
              <w:rPr>
                <w:sz w:val="16"/>
                <w:szCs w:val="16"/>
              </w:rPr>
              <w:t>ion</w:t>
            </w:r>
          </w:p>
        </w:tc>
      </w:tr>
      <w:tr w:rsidR="003C3971" w:rsidRPr="00C97509" w:rsidDel="002049D8" w14:paraId="7AE2D8EC" w14:textId="2B212B70" w:rsidTr="002049D8">
        <w:trPr>
          <w:jc w:val="center"/>
          <w:del w:id="270" w:author="33.533_CR0001_(Rel-18)_Ranging_SL_Sec" w:date="2023-12-14T14:50:00Z"/>
        </w:trPr>
        <w:tc>
          <w:tcPr>
            <w:tcW w:w="800" w:type="dxa"/>
            <w:shd w:val="solid" w:color="FFFFFF" w:fill="auto"/>
          </w:tcPr>
          <w:p w14:paraId="433EA83C" w14:textId="146B2EF4" w:rsidR="003C3971" w:rsidRPr="00C97509" w:rsidDel="002049D8" w:rsidRDefault="004E67F7" w:rsidP="00C72833">
            <w:pPr>
              <w:pStyle w:val="TAC"/>
              <w:rPr>
                <w:del w:id="271" w:author="33.533_CR0001_(Rel-18)_Ranging_SL_Sec" w:date="2023-12-14T14:50:00Z"/>
                <w:sz w:val="16"/>
                <w:szCs w:val="16"/>
                <w:lang w:eastAsia="zh-CN"/>
              </w:rPr>
            </w:pPr>
            <w:del w:id="272" w:author="33.533_CR0001_(Rel-18)_Ranging_SL_Sec" w:date="2023-12-14T14:50:00Z">
              <w:r w:rsidRPr="00C97509" w:rsidDel="002049D8">
                <w:rPr>
                  <w:sz w:val="16"/>
                  <w:szCs w:val="16"/>
                  <w:lang w:eastAsia="zh-CN"/>
                </w:rPr>
                <w:delText>2023-04</w:delText>
              </w:r>
            </w:del>
          </w:p>
        </w:tc>
        <w:tc>
          <w:tcPr>
            <w:tcW w:w="900" w:type="dxa"/>
            <w:shd w:val="solid" w:color="FFFFFF" w:fill="auto"/>
          </w:tcPr>
          <w:p w14:paraId="55C8CC01" w14:textId="4B42737F" w:rsidR="003C3971" w:rsidRPr="00C97509" w:rsidDel="002049D8" w:rsidRDefault="004E67F7" w:rsidP="00C72833">
            <w:pPr>
              <w:pStyle w:val="TAC"/>
              <w:rPr>
                <w:del w:id="273" w:author="33.533_CR0001_(Rel-18)_Ranging_SL_Sec" w:date="2023-12-14T14:50:00Z"/>
                <w:sz w:val="16"/>
                <w:szCs w:val="16"/>
              </w:rPr>
            </w:pPr>
            <w:del w:id="274" w:author="33.533_CR0001_(Rel-18)_Ranging_SL_Sec" w:date="2023-12-14T14:50:00Z">
              <w:r w:rsidRPr="00C97509" w:rsidDel="002049D8">
                <w:rPr>
                  <w:sz w:val="16"/>
                  <w:szCs w:val="16"/>
                </w:rPr>
                <w:delText>SA3#110-adhoc-e</w:delText>
              </w:r>
            </w:del>
          </w:p>
        </w:tc>
        <w:tc>
          <w:tcPr>
            <w:tcW w:w="994" w:type="dxa"/>
            <w:shd w:val="solid" w:color="FFFFFF" w:fill="auto"/>
          </w:tcPr>
          <w:p w14:paraId="134723C6" w14:textId="32F5A149" w:rsidR="003C3971" w:rsidRPr="00C97509" w:rsidDel="002049D8" w:rsidRDefault="004E67F7" w:rsidP="00C72833">
            <w:pPr>
              <w:pStyle w:val="TAC"/>
              <w:rPr>
                <w:del w:id="275" w:author="33.533_CR0001_(Rel-18)_Ranging_SL_Sec" w:date="2023-12-14T14:50:00Z"/>
                <w:sz w:val="16"/>
                <w:szCs w:val="16"/>
                <w:lang w:eastAsia="zh-CN"/>
              </w:rPr>
            </w:pPr>
            <w:del w:id="276" w:author="33.533_CR0001_(Rel-18)_Ranging_SL_Sec" w:date="2023-12-14T14:50:00Z">
              <w:r w:rsidRPr="00C97509" w:rsidDel="002049D8">
                <w:rPr>
                  <w:rFonts w:hint="eastAsia"/>
                  <w:sz w:val="16"/>
                  <w:szCs w:val="16"/>
                  <w:lang w:eastAsia="zh-CN"/>
                </w:rPr>
                <w:delText>S</w:delText>
              </w:r>
              <w:r w:rsidRPr="00C97509" w:rsidDel="002049D8">
                <w:rPr>
                  <w:sz w:val="16"/>
                  <w:szCs w:val="16"/>
                  <w:lang w:eastAsia="zh-CN"/>
                </w:rPr>
                <w:delText>3-232195</w:delText>
              </w:r>
            </w:del>
          </w:p>
        </w:tc>
        <w:tc>
          <w:tcPr>
            <w:tcW w:w="602" w:type="dxa"/>
            <w:shd w:val="solid" w:color="FFFFFF" w:fill="auto"/>
          </w:tcPr>
          <w:p w14:paraId="2B341B81" w14:textId="14394D22" w:rsidR="003C3971" w:rsidRPr="00C97509" w:rsidDel="002049D8" w:rsidRDefault="003C3971" w:rsidP="00C72833">
            <w:pPr>
              <w:pStyle w:val="TAL"/>
              <w:rPr>
                <w:del w:id="277" w:author="33.533_CR0001_(Rel-18)_Ranging_SL_Sec" w:date="2023-12-14T14:50:00Z"/>
                <w:sz w:val="16"/>
                <w:szCs w:val="16"/>
              </w:rPr>
            </w:pPr>
          </w:p>
        </w:tc>
        <w:tc>
          <w:tcPr>
            <w:tcW w:w="425" w:type="dxa"/>
            <w:shd w:val="solid" w:color="FFFFFF" w:fill="auto"/>
          </w:tcPr>
          <w:p w14:paraId="090FDCAA" w14:textId="7550BC22" w:rsidR="003C3971" w:rsidRPr="00C97509" w:rsidDel="002049D8" w:rsidRDefault="003C3971" w:rsidP="00C72833">
            <w:pPr>
              <w:pStyle w:val="TAR"/>
              <w:rPr>
                <w:del w:id="278" w:author="33.533_CR0001_(Rel-18)_Ranging_SL_Sec" w:date="2023-12-14T14:50:00Z"/>
                <w:sz w:val="16"/>
                <w:szCs w:val="16"/>
              </w:rPr>
            </w:pPr>
          </w:p>
        </w:tc>
        <w:tc>
          <w:tcPr>
            <w:tcW w:w="425" w:type="dxa"/>
            <w:shd w:val="solid" w:color="FFFFFF" w:fill="auto"/>
          </w:tcPr>
          <w:p w14:paraId="40910D18" w14:textId="354E59B1" w:rsidR="003C3971" w:rsidRPr="00C97509" w:rsidDel="002049D8" w:rsidRDefault="003C3971" w:rsidP="00C72833">
            <w:pPr>
              <w:pStyle w:val="TAC"/>
              <w:rPr>
                <w:del w:id="279" w:author="33.533_CR0001_(Rel-18)_Ranging_SL_Sec" w:date="2023-12-14T14:50:00Z"/>
                <w:sz w:val="16"/>
                <w:szCs w:val="16"/>
              </w:rPr>
            </w:pPr>
          </w:p>
        </w:tc>
        <w:tc>
          <w:tcPr>
            <w:tcW w:w="4856" w:type="dxa"/>
            <w:shd w:val="solid" w:color="FFFFFF" w:fill="auto"/>
          </w:tcPr>
          <w:p w14:paraId="17B0396C" w14:textId="7CEEB8AB" w:rsidR="003C3971" w:rsidRPr="00C97509" w:rsidDel="002049D8" w:rsidRDefault="004E67F7" w:rsidP="00C72833">
            <w:pPr>
              <w:pStyle w:val="TAL"/>
              <w:rPr>
                <w:del w:id="280" w:author="33.533_CR0001_(Rel-18)_Ranging_SL_Sec" w:date="2023-12-14T14:50:00Z"/>
                <w:sz w:val="16"/>
                <w:szCs w:val="16"/>
                <w:lang w:eastAsia="zh-CN"/>
              </w:rPr>
            </w:pPr>
            <w:del w:id="281" w:author="33.533_CR0001_(Rel-18)_Ranging_SL_Sec" w:date="2023-12-14T14:50:00Z">
              <w:r w:rsidRPr="00C97509" w:rsidDel="002049D8">
                <w:rPr>
                  <w:sz w:val="16"/>
                  <w:szCs w:val="16"/>
                  <w:lang w:eastAsia="zh-CN"/>
                </w:rPr>
                <w:delText>Implementation</w:delText>
              </w:r>
              <w:r w:rsidR="00991A9A" w:rsidRPr="00C97509" w:rsidDel="002049D8">
                <w:rPr>
                  <w:sz w:val="16"/>
                  <w:szCs w:val="16"/>
                  <w:lang w:eastAsia="zh-CN"/>
                </w:rPr>
                <w:delText xml:space="preserve"> </w:delText>
              </w:r>
              <w:r w:rsidRPr="00C97509" w:rsidDel="002049D8">
                <w:rPr>
                  <w:sz w:val="16"/>
                  <w:szCs w:val="16"/>
                  <w:lang w:eastAsia="zh-CN"/>
                </w:rPr>
                <w:delText>of</w:delText>
              </w:r>
              <w:r w:rsidR="00991A9A" w:rsidRPr="00C97509" w:rsidDel="002049D8">
                <w:rPr>
                  <w:sz w:val="16"/>
                  <w:szCs w:val="16"/>
                  <w:lang w:eastAsia="zh-CN"/>
                </w:rPr>
                <w:delText xml:space="preserve"> </w:delText>
              </w:r>
              <w:r w:rsidRPr="00C97509" w:rsidDel="002049D8">
                <w:rPr>
                  <w:sz w:val="16"/>
                  <w:szCs w:val="16"/>
                  <w:lang w:eastAsia="zh-CN"/>
                </w:rPr>
                <w:delText>S3-232028,</w:delText>
              </w:r>
              <w:r w:rsidR="00991A9A" w:rsidRPr="00C97509" w:rsidDel="002049D8">
                <w:rPr>
                  <w:sz w:val="16"/>
                  <w:szCs w:val="16"/>
                  <w:lang w:eastAsia="zh-CN"/>
                </w:rPr>
                <w:delText xml:space="preserve"> </w:delText>
              </w:r>
              <w:r w:rsidRPr="00C97509" w:rsidDel="002049D8">
                <w:rPr>
                  <w:rFonts w:hint="eastAsia"/>
                  <w:sz w:val="16"/>
                  <w:szCs w:val="16"/>
                  <w:lang w:eastAsia="zh-CN"/>
                </w:rPr>
                <w:delText>S</w:delText>
              </w:r>
              <w:r w:rsidRPr="00C97509" w:rsidDel="002049D8">
                <w:rPr>
                  <w:sz w:val="16"/>
                  <w:szCs w:val="16"/>
                  <w:lang w:eastAsia="zh-CN"/>
                </w:rPr>
                <w:delText>3-232194</w:delText>
              </w:r>
            </w:del>
          </w:p>
        </w:tc>
        <w:tc>
          <w:tcPr>
            <w:tcW w:w="708" w:type="dxa"/>
            <w:shd w:val="solid" w:color="FFFFFF" w:fill="auto"/>
          </w:tcPr>
          <w:p w14:paraId="5E97A6B2" w14:textId="6EEA3C88" w:rsidR="003C3971" w:rsidRPr="00C97509" w:rsidDel="002049D8" w:rsidRDefault="004E67F7" w:rsidP="00C72833">
            <w:pPr>
              <w:pStyle w:val="TAC"/>
              <w:rPr>
                <w:del w:id="282" w:author="33.533_CR0001_(Rel-18)_Ranging_SL_Sec" w:date="2023-12-14T14:50:00Z"/>
                <w:sz w:val="16"/>
                <w:szCs w:val="16"/>
                <w:lang w:eastAsia="zh-CN"/>
              </w:rPr>
            </w:pPr>
            <w:del w:id="283" w:author="33.533_CR0001_(Rel-18)_Ranging_SL_Sec" w:date="2023-12-14T14:50:00Z">
              <w:r w:rsidRPr="00C97509" w:rsidDel="002049D8">
                <w:rPr>
                  <w:rFonts w:hint="eastAsia"/>
                  <w:sz w:val="16"/>
                  <w:szCs w:val="16"/>
                  <w:lang w:eastAsia="zh-CN"/>
                </w:rPr>
                <w:delText>0</w:delText>
              </w:r>
              <w:r w:rsidRPr="00C97509" w:rsidDel="002049D8">
                <w:rPr>
                  <w:sz w:val="16"/>
                  <w:szCs w:val="16"/>
                  <w:lang w:eastAsia="zh-CN"/>
                </w:rPr>
                <w:delText>.0.0</w:delText>
              </w:r>
            </w:del>
          </w:p>
        </w:tc>
      </w:tr>
      <w:tr w:rsidR="00567BDA" w:rsidRPr="00C97509" w:rsidDel="002049D8" w14:paraId="3F1692B4" w14:textId="67D7E48D" w:rsidTr="002049D8">
        <w:trPr>
          <w:jc w:val="center"/>
          <w:del w:id="284" w:author="33.533_CR0001_(Rel-18)_Ranging_SL_Sec" w:date="2023-12-14T14:50:00Z"/>
        </w:trPr>
        <w:tc>
          <w:tcPr>
            <w:tcW w:w="800" w:type="dxa"/>
            <w:shd w:val="solid" w:color="FFFFFF" w:fill="auto"/>
          </w:tcPr>
          <w:p w14:paraId="109F84D7" w14:textId="46FD4945" w:rsidR="00567BDA" w:rsidRPr="00C97509" w:rsidDel="002049D8" w:rsidRDefault="00567BDA" w:rsidP="00C72833">
            <w:pPr>
              <w:pStyle w:val="TAC"/>
              <w:rPr>
                <w:del w:id="285" w:author="33.533_CR0001_(Rel-18)_Ranging_SL_Sec" w:date="2023-12-14T14:50:00Z"/>
                <w:sz w:val="16"/>
                <w:szCs w:val="16"/>
                <w:lang w:eastAsia="zh-CN"/>
              </w:rPr>
            </w:pPr>
            <w:del w:id="286" w:author="33.533_CR0001_(Rel-18)_Ranging_SL_Sec" w:date="2023-12-14T14:50:00Z">
              <w:r w:rsidRPr="00C97509" w:rsidDel="002049D8">
                <w:rPr>
                  <w:sz w:val="16"/>
                  <w:szCs w:val="16"/>
                  <w:lang w:eastAsia="zh-CN"/>
                </w:rPr>
                <w:delText>2023-05</w:delText>
              </w:r>
            </w:del>
          </w:p>
        </w:tc>
        <w:tc>
          <w:tcPr>
            <w:tcW w:w="900" w:type="dxa"/>
            <w:shd w:val="solid" w:color="FFFFFF" w:fill="auto"/>
          </w:tcPr>
          <w:p w14:paraId="52B7D7B7" w14:textId="17A489C4" w:rsidR="00567BDA" w:rsidRPr="00C97509" w:rsidDel="002049D8" w:rsidRDefault="00567BDA" w:rsidP="00567BDA">
            <w:pPr>
              <w:pStyle w:val="TAC"/>
              <w:rPr>
                <w:del w:id="287" w:author="33.533_CR0001_(Rel-18)_Ranging_SL_Sec" w:date="2023-12-14T14:50:00Z"/>
                <w:sz w:val="16"/>
                <w:szCs w:val="16"/>
              </w:rPr>
            </w:pPr>
            <w:del w:id="288" w:author="33.533_CR0001_(Rel-18)_Ranging_SL_Sec" w:date="2023-12-14T14:50:00Z">
              <w:r w:rsidRPr="00C97509" w:rsidDel="002049D8">
                <w:rPr>
                  <w:sz w:val="16"/>
                  <w:szCs w:val="16"/>
                </w:rPr>
                <w:delText>SA3#111</w:delText>
              </w:r>
            </w:del>
          </w:p>
        </w:tc>
        <w:tc>
          <w:tcPr>
            <w:tcW w:w="994" w:type="dxa"/>
            <w:shd w:val="solid" w:color="FFFFFF" w:fill="auto"/>
          </w:tcPr>
          <w:p w14:paraId="71DB5661" w14:textId="601EF8BD" w:rsidR="00567BDA" w:rsidRPr="00C97509" w:rsidDel="002049D8" w:rsidRDefault="00567BDA" w:rsidP="00C72833">
            <w:pPr>
              <w:pStyle w:val="TAC"/>
              <w:rPr>
                <w:del w:id="289" w:author="33.533_CR0001_(Rel-18)_Ranging_SL_Sec" w:date="2023-12-14T14:50:00Z"/>
                <w:sz w:val="16"/>
                <w:szCs w:val="16"/>
                <w:lang w:eastAsia="zh-CN"/>
              </w:rPr>
            </w:pPr>
            <w:del w:id="290" w:author="33.533_CR0001_(Rel-18)_Ranging_SL_Sec" w:date="2023-12-14T14:50:00Z">
              <w:r w:rsidRPr="00C97509" w:rsidDel="002049D8">
                <w:rPr>
                  <w:rFonts w:hint="eastAsia"/>
                  <w:sz w:val="16"/>
                  <w:szCs w:val="16"/>
                  <w:lang w:eastAsia="zh-CN"/>
                </w:rPr>
                <w:delText>S</w:delText>
              </w:r>
              <w:r w:rsidRPr="00C97509" w:rsidDel="002049D8">
                <w:rPr>
                  <w:sz w:val="16"/>
                  <w:szCs w:val="16"/>
                  <w:lang w:eastAsia="zh-CN"/>
                </w:rPr>
                <w:delText>3-233311</w:delText>
              </w:r>
            </w:del>
          </w:p>
        </w:tc>
        <w:tc>
          <w:tcPr>
            <w:tcW w:w="602" w:type="dxa"/>
            <w:shd w:val="solid" w:color="FFFFFF" w:fill="auto"/>
          </w:tcPr>
          <w:p w14:paraId="068DAB59" w14:textId="1F396552" w:rsidR="00567BDA" w:rsidRPr="00C97509" w:rsidDel="002049D8" w:rsidRDefault="00567BDA" w:rsidP="00C72833">
            <w:pPr>
              <w:pStyle w:val="TAL"/>
              <w:rPr>
                <w:del w:id="291" w:author="33.533_CR0001_(Rel-18)_Ranging_SL_Sec" w:date="2023-12-14T14:50:00Z"/>
                <w:sz w:val="16"/>
                <w:szCs w:val="16"/>
              </w:rPr>
            </w:pPr>
          </w:p>
        </w:tc>
        <w:tc>
          <w:tcPr>
            <w:tcW w:w="425" w:type="dxa"/>
            <w:shd w:val="solid" w:color="FFFFFF" w:fill="auto"/>
          </w:tcPr>
          <w:p w14:paraId="03F31C39" w14:textId="77F0BB86" w:rsidR="00567BDA" w:rsidRPr="00C97509" w:rsidDel="002049D8" w:rsidRDefault="00567BDA" w:rsidP="00C72833">
            <w:pPr>
              <w:pStyle w:val="TAR"/>
              <w:rPr>
                <w:del w:id="292" w:author="33.533_CR0001_(Rel-18)_Ranging_SL_Sec" w:date="2023-12-14T14:50:00Z"/>
                <w:sz w:val="16"/>
                <w:szCs w:val="16"/>
              </w:rPr>
            </w:pPr>
          </w:p>
        </w:tc>
        <w:tc>
          <w:tcPr>
            <w:tcW w:w="425" w:type="dxa"/>
            <w:shd w:val="solid" w:color="FFFFFF" w:fill="auto"/>
          </w:tcPr>
          <w:p w14:paraId="208E749A" w14:textId="6957017B" w:rsidR="00567BDA" w:rsidRPr="00C97509" w:rsidDel="002049D8" w:rsidRDefault="00567BDA" w:rsidP="00C72833">
            <w:pPr>
              <w:pStyle w:val="TAC"/>
              <w:rPr>
                <w:del w:id="293" w:author="33.533_CR0001_(Rel-18)_Ranging_SL_Sec" w:date="2023-12-14T14:50:00Z"/>
                <w:sz w:val="16"/>
                <w:szCs w:val="16"/>
              </w:rPr>
            </w:pPr>
          </w:p>
        </w:tc>
        <w:tc>
          <w:tcPr>
            <w:tcW w:w="4856" w:type="dxa"/>
            <w:shd w:val="solid" w:color="FFFFFF" w:fill="auto"/>
          </w:tcPr>
          <w:p w14:paraId="141BECC6" w14:textId="0C9148F4" w:rsidR="00567BDA" w:rsidRPr="00C97509" w:rsidDel="002049D8" w:rsidRDefault="00567BDA" w:rsidP="00C72833">
            <w:pPr>
              <w:pStyle w:val="TAL"/>
              <w:rPr>
                <w:del w:id="294" w:author="33.533_CR0001_(Rel-18)_Ranging_SL_Sec" w:date="2023-12-14T14:50:00Z"/>
                <w:sz w:val="16"/>
                <w:szCs w:val="16"/>
                <w:lang w:eastAsia="zh-CN"/>
              </w:rPr>
            </w:pPr>
            <w:del w:id="295" w:author="33.533_CR0001_(Rel-18)_Ranging_SL_Sec" w:date="2023-12-14T14:50:00Z">
              <w:r w:rsidRPr="00C97509" w:rsidDel="002049D8">
                <w:rPr>
                  <w:sz w:val="16"/>
                  <w:szCs w:val="16"/>
                  <w:lang w:eastAsia="zh-CN"/>
                </w:rPr>
                <w:delText>Implementation</w:delText>
              </w:r>
              <w:r w:rsidR="00991A9A" w:rsidRPr="00C97509" w:rsidDel="002049D8">
                <w:rPr>
                  <w:sz w:val="16"/>
                  <w:szCs w:val="16"/>
                  <w:lang w:eastAsia="zh-CN"/>
                </w:rPr>
                <w:delText xml:space="preserve"> </w:delText>
              </w:r>
              <w:r w:rsidRPr="00C97509" w:rsidDel="002049D8">
                <w:rPr>
                  <w:sz w:val="16"/>
                  <w:szCs w:val="16"/>
                  <w:lang w:eastAsia="zh-CN"/>
                </w:rPr>
                <w:delText>of</w:delText>
              </w:r>
              <w:r w:rsidR="00991A9A" w:rsidRPr="00C97509" w:rsidDel="002049D8">
                <w:rPr>
                  <w:sz w:val="16"/>
                  <w:szCs w:val="16"/>
                  <w:lang w:eastAsia="zh-CN"/>
                </w:rPr>
                <w:delText xml:space="preserve"> </w:delText>
              </w:r>
              <w:r w:rsidRPr="00C97509" w:rsidDel="002049D8">
                <w:rPr>
                  <w:sz w:val="16"/>
                  <w:szCs w:val="16"/>
                  <w:lang w:eastAsia="zh-CN"/>
                </w:rPr>
                <w:delText>S3-23</w:delText>
              </w:r>
              <w:r w:rsidR="003D226E" w:rsidRPr="00C97509" w:rsidDel="002049D8">
                <w:rPr>
                  <w:sz w:val="16"/>
                  <w:szCs w:val="16"/>
                  <w:lang w:eastAsia="zh-CN"/>
                </w:rPr>
                <w:delText>3309</w:delText>
              </w:r>
              <w:r w:rsidR="003D226E" w:rsidRPr="00C97509" w:rsidDel="002049D8">
                <w:rPr>
                  <w:rFonts w:hint="eastAsia"/>
                  <w:sz w:val="16"/>
                  <w:szCs w:val="16"/>
                  <w:lang w:eastAsia="zh-CN"/>
                </w:rPr>
                <w:delText>,</w:delText>
              </w:r>
              <w:r w:rsidR="00991A9A" w:rsidRPr="00C97509" w:rsidDel="002049D8">
                <w:rPr>
                  <w:sz w:val="16"/>
                  <w:szCs w:val="16"/>
                  <w:lang w:eastAsia="zh-CN"/>
                </w:rPr>
                <w:delText xml:space="preserve"> </w:delText>
              </w:r>
              <w:r w:rsidR="003D226E" w:rsidRPr="00C97509" w:rsidDel="002049D8">
                <w:rPr>
                  <w:sz w:val="16"/>
                  <w:szCs w:val="16"/>
                  <w:lang w:eastAsia="zh-CN"/>
                </w:rPr>
                <w:delText>S3-233310,</w:delText>
              </w:r>
              <w:r w:rsidR="00991A9A" w:rsidRPr="00C97509" w:rsidDel="002049D8">
                <w:rPr>
                  <w:sz w:val="16"/>
                  <w:szCs w:val="16"/>
                  <w:lang w:eastAsia="zh-CN"/>
                </w:rPr>
                <w:delText xml:space="preserve"> </w:delText>
              </w:r>
              <w:r w:rsidR="003D226E" w:rsidRPr="00C97509" w:rsidDel="002049D8">
                <w:rPr>
                  <w:sz w:val="16"/>
                  <w:szCs w:val="16"/>
                  <w:lang w:eastAsia="zh-CN"/>
                </w:rPr>
                <w:delText>S3-233312,</w:delText>
              </w:r>
              <w:r w:rsidR="00991A9A" w:rsidRPr="00C97509" w:rsidDel="002049D8">
                <w:rPr>
                  <w:sz w:val="16"/>
                  <w:szCs w:val="16"/>
                  <w:lang w:eastAsia="zh-CN"/>
                </w:rPr>
                <w:delText xml:space="preserve"> </w:delText>
              </w:r>
              <w:r w:rsidR="003D226E" w:rsidRPr="00C97509" w:rsidDel="002049D8">
                <w:rPr>
                  <w:sz w:val="16"/>
                  <w:szCs w:val="16"/>
                  <w:lang w:eastAsia="zh-CN"/>
                </w:rPr>
                <w:delText>S3-233313,</w:delText>
              </w:r>
              <w:r w:rsidR="00991A9A" w:rsidRPr="00C97509" w:rsidDel="002049D8">
                <w:rPr>
                  <w:sz w:val="16"/>
                  <w:szCs w:val="16"/>
                  <w:lang w:eastAsia="zh-CN"/>
                </w:rPr>
                <w:delText xml:space="preserve"> </w:delText>
              </w:r>
              <w:r w:rsidR="003D226E" w:rsidRPr="00C97509" w:rsidDel="002049D8">
                <w:rPr>
                  <w:sz w:val="16"/>
                  <w:szCs w:val="16"/>
                  <w:lang w:eastAsia="zh-CN"/>
                </w:rPr>
                <w:delText>S3-233314,</w:delText>
              </w:r>
              <w:r w:rsidR="00991A9A" w:rsidRPr="00C97509" w:rsidDel="002049D8">
                <w:rPr>
                  <w:sz w:val="16"/>
                  <w:szCs w:val="16"/>
                  <w:lang w:eastAsia="zh-CN"/>
                </w:rPr>
                <w:delText xml:space="preserve"> </w:delText>
              </w:r>
              <w:r w:rsidR="003D226E" w:rsidRPr="00C97509" w:rsidDel="002049D8">
                <w:rPr>
                  <w:sz w:val="16"/>
                  <w:szCs w:val="16"/>
                  <w:lang w:eastAsia="zh-CN"/>
                </w:rPr>
                <w:delText>S3-233315,</w:delText>
              </w:r>
              <w:r w:rsidR="00991A9A" w:rsidRPr="00C97509" w:rsidDel="002049D8">
                <w:rPr>
                  <w:sz w:val="16"/>
                  <w:szCs w:val="16"/>
                  <w:lang w:eastAsia="zh-CN"/>
                </w:rPr>
                <w:delText xml:space="preserve"> </w:delText>
              </w:r>
              <w:r w:rsidR="00A667DF" w:rsidRPr="00C97509" w:rsidDel="002049D8">
                <w:rPr>
                  <w:sz w:val="16"/>
                  <w:szCs w:val="16"/>
                  <w:lang w:eastAsia="zh-CN"/>
                </w:rPr>
                <w:delText>S3-233398</w:delText>
              </w:r>
            </w:del>
          </w:p>
        </w:tc>
        <w:tc>
          <w:tcPr>
            <w:tcW w:w="708" w:type="dxa"/>
            <w:shd w:val="solid" w:color="FFFFFF" w:fill="auto"/>
          </w:tcPr>
          <w:p w14:paraId="0E571D95" w14:textId="550CD1C2" w:rsidR="00567BDA" w:rsidRPr="00C97509" w:rsidDel="002049D8" w:rsidRDefault="00567BDA" w:rsidP="00C72833">
            <w:pPr>
              <w:pStyle w:val="TAC"/>
              <w:rPr>
                <w:del w:id="296" w:author="33.533_CR0001_(Rel-18)_Ranging_SL_Sec" w:date="2023-12-14T14:50:00Z"/>
                <w:sz w:val="16"/>
                <w:szCs w:val="16"/>
                <w:lang w:eastAsia="zh-CN"/>
              </w:rPr>
            </w:pPr>
            <w:del w:id="297" w:author="33.533_CR0001_(Rel-18)_Ranging_SL_Sec" w:date="2023-12-14T14:50:00Z">
              <w:r w:rsidRPr="00C97509" w:rsidDel="002049D8">
                <w:rPr>
                  <w:rFonts w:hint="eastAsia"/>
                  <w:sz w:val="16"/>
                  <w:szCs w:val="16"/>
                  <w:lang w:eastAsia="zh-CN"/>
                </w:rPr>
                <w:delText>0</w:delText>
              </w:r>
              <w:r w:rsidRPr="00C97509" w:rsidDel="002049D8">
                <w:rPr>
                  <w:sz w:val="16"/>
                  <w:szCs w:val="16"/>
                  <w:lang w:eastAsia="zh-CN"/>
                </w:rPr>
                <w:delText>.1.0</w:delText>
              </w:r>
            </w:del>
          </w:p>
        </w:tc>
      </w:tr>
      <w:tr w:rsidR="000A00F9" w:rsidRPr="00C97509" w:rsidDel="002049D8" w14:paraId="24BB0ED7" w14:textId="7C1B12C7" w:rsidTr="002049D8">
        <w:trPr>
          <w:jc w:val="center"/>
          <w:del w:id="298" w:author="33.533_CR0001_(Rel-18)_Ranging_SL_Sec" w:date="2023-12-14T14:50:00Z"/>
        </w:trPr>
        <w:tc>
          <w:tcPr>
            <w:tcW w:w="800" w:type="dxa"/>
            <w:shd w:val="solid" w:color="FFFFFF" w:fill="auto"/>
          </w:tcPr>
          <w:p w14:paraId="0BAFBCE0" w14:textId="57A5C099" w:rsidR="000A00F9" w:rsidRPr="00C97509" w:rsidDel="002049D8" w:rsidRDefault="000A00F9" w:rsidP="00C72833">
            <w:pPr>
              <w:pStyle w:val="TAC"/>
              <w:rPr>
                <w:del w:id="299" w:author="33.533_CR0001_(Rel-18)_Ranging_SL_Sec" w:date="2023-12-14T14:50:00Z"/>
                <w:sz w:val="16"/>
                <w:szCs w:val="16"/>
                <w:lang w:eastAsia="zh-CN"/>
              </w:rPr>
            </w:pPr>
            <w:del w:id="300" w:author="33.533_CR0001_(Rel-18)_Ranging_SL_Sec" w:date="2023-12-14T14:50:00Z">
              <w:r w:rsidRPr="00C97509" w:rsidDel="002049D8">
                <w:rPr>
                  <w:rFonts w:hint="eastAsia"/>
                  <w:sz w:val="16"/>
                  <w:szCs w:val="16"/>
                  <w:lang w:eastAsia="zh-CN"/>
                </w:rPr>
                <w:delText>2</w:delText>
              </w:r>
              <w:r w:rsidRPr="00C97509" w:rsidDel="002049D8">
                <w:rPr>
                  <w:sz w:val="16"/>
                  <w:szCs w:val="16"/>
                  <w:lang w:eastAsia="zh-CN"/>
                </w:rPr>
                <w:delText>023-08</w:delText>
              </w:r>
            </w:del>
          </w:p>
        </w:tc>
        <w:tc>
          <w:tcPr>
            <w:tcW w:w="900" w:type="dxa"/>
            <w:shd w:val="solid" w:color="FFFFFF" w:fill="auto"/>
          </w:tcPr>
          <w:p w14:paraId="6FED8F0D" w14:textId="35C0D4F6" w:rsidR="000A00F9" w:rsidRPr="00C97509" w:rsidDel="002049D8" w:rsidRDefault="000A00F9" w:rsidP="00567BDA">
            <w:pPr>
              <w:pStyle w:val="TAC"/>
              <w:rPr>
                <w:del w:id="301" w:author="33.533_CR0001_(Rel-18)_Ranging_SL_Sec" w:date="2023-12-14T14:50:00Z"/>
                <w:sz w:val="16"/>
                <w:szCs w:val="16"/>
              </w:rPr>
            </w:pPr>
            <w:del w:id="302" w:author="33.533_CR0001_(Rel-18)_Ranging_SL_Sec" w:date="2023-12-14T14:50:00Z">
              <w:r w:rsidRPr="00C97509" w:rsidDel="002049D8">
                <w:rPr>
                  <w:sz w:val="16"/>
                  <w:szCs w:val="16"/>
                </w:rPr>
                <w:delText>SA3#112</w:delText>
              </w:r>
            </w:del>
          </w:p>
        </w:tc>
        <w:tc>
          <w:tcPr>
            <w:tcW w:w="994" w:type="dxa"/>
            <w:shd w:val="solid" w:color="FFFFFF" w:fill="auto"/>
          </w:tcPr>
          <w:p w14:paraId="0795CFFA" w14:textId="7EBE6E09" w:rsidR="000A00F9" w:rsidRPr="00C97509" w:rsidDel="002049D8" w:rsidRDefault="000A00F9" w:rsidP="00C72833">
            <w:pPr>
              <w:pStyle w:val="TAC"/>
              <w:rPr>
                <w:del w:id="303" w:author="33.533_CR0001_(Rel-18)_Ranging_SL_Sec" w:date="2023-12-14T14:50:00Z"/>
                <w:sz w:val="16"/>
                <w:szCs w:val="16"/>
                <w:lang w:eastAsia="zh-CN"/>
              </w:rPr>
            </w:pPr>
            <w:del w:id="304" w:author="33.533_CR0001_(Rel-18)_Ranging_SL_Sec" w:date="2023-12-14T14:50:00Z">
              <w:r w:rsidRPr="00C97509" w:rsidDel="002049D8">
                <w:rPr>
                  <w:rFonts w:hint="eastAsia"/>
                  <w:sz w:val="16"/>
                  <w:szCs w:val="16"/>
                  <w:lang w:eastAsia="zh-CN"/>
                </w:rPr>
                <w:delText>S</w:delText>
              </w:r>
              <w:r w:rsidRPr="00C97509" w:rsidDel="002049D8">
                <w:rPr>
                  <w:sz w:val="16"/>
                  <w:szCs w:val="16"/>
                  <w:lang w:eastAsia="zh-CN"/>
                </w:rPr>
                <w:delText>3-234263</w:delText>
              </w:r>
            </w:del>
          </w:p>
        </w:tc>
        <w:tc>
          <w:tcPr>
            <w:tcW w:w="602" w:type="dxa"/>
            <w:shd w:val="solid" w:color="FFFFFF" w:fill="auto"/>
          </w:tcPr>
          <w:p w14:paraId="19584CD1" w14:textId="6A905889" w:rsidR="000A00F9" w:rsidRPr="00C97509" w:rsidDel="002049D8" w:rsidRDefault="000A00F9" w:rsidP="00C72833">
            <w:pPr>
              <w:pStyle w:val="TAL"/>
              <w:rPr>
                <w:del w:id="305" w:author="33.533_CR0001_(Rel-18)_Ranging_SL_Sec" w:date="2023-12-14T14:50:00Z"/>
                <w:sz w:val="16"/>
                <w:szCs w:val="16"/>
              </w:rPr>
            </w:pPr>
          </w:p>
        </w:tc>
        <w:tc>
          <w:tcPr>
            <w:tcW w:w="425" w:type="dxa"/>
            <w:shd w:val="solid" w:color="FFFFFF" w:fill="auto"/>
          </w:tcPr>
          <w:p w14:paraId="6B879ABB" w14:textId="3EA176FB" w:rsidR="000A00F9" w:rsidRPr="00C97509" w:rsidDel="002049D8" w:rsidRDefault="000A00F9" w:rsidP="00C72833">
            <w:pPr>
              <w:pStyle w:val="TAR"/>
              <w:rPr>
                <w:del w:id="306" w:author="33.533_CR0001_(Rel-18)_Ranging_SL_Sec" w:date="2023-12-14T14:50:00Z"/>
                <w:sz w:val="16"/>
                <w:szCs w:val="16"/>
              </w:rPr>
            </w:pPr>
          </w:p>
        </w:tc>
        <w:tc>
          <w:tcPr>
            <w:tcW w:w="425" w:type="dxa"/>
            <w:shd w:val="solid" w:color="FFFFFF" w:fill="auto"/>
          </w:tcPr>
          <w:p w14:paraId="4C47E999" w14:textId="535E54A6" w:rsidR="000A00F9" w:rsidRPr="00C97509" w:rsidDel="002049D8" w:rsidRDefault="000A00F9" w:rsidP="00C72833">
            <w:pPr>
              <w:pStyle w:val="TAC"/>
              <w:rPr>
                <w:del w:id="307" w:author="33.533_CR0001_(Rel-18)_Ranging_SL_Sec" w:date="2023-12-14T14:50:00Z"/>
                <w:sz w:val="16"/>
                <w:szCs w:val="16"/>
              </w:rPr>
            </w:pPr>
          </w:p>
        </w:tc>
        <w:tc>
          <w:tcPr>
            <w:tcW w:w="4856" w:type="dxa"/>
            <w:shd w:val="solid" w:color="FFFFFF" w:fill="auto"/>
          </w:tcPr>
          <w:p w14:paraId="7DD9818C" w14:textId="6A57ED60" w:rsidR="000A00F9" w:rsidRPr="00C97509" w:rsidDel="002049D8" w:rsidRDefault="000A00F9" w:rsidP="00C72833">
            <w:pPr>
              <w:pStyle w:val="TAL"/>
              <w:rPr>
                <w:del w:id="308" w:author="33.533_CR0001_(Rel-18)_Ranging_SL_Sec" w:date="2023-12-14T14:50:00Z"/>
                <w:sz w:val="16"/>
                <w:szCs w:val="16"/>
                <w:lang w:eastAsia="zh-CN"/>
              </w:rPr>
            </w:pPr>
            <w:del w:id="309" w:author="33.533_CR0001_(Rel-18)_Ranging_SL_Sec" w:date="2023-12-14T14:50:00Z">
              <w:r w:rsidRPr="00C97509" w:rsidDel="002049D8">
                <w:rPr>
                  <w:sz w:val="16"/>
                  <w:szCs w:val="16"/>
                  <w:lang w:eastAsia="zh-CN"/>
                </w:rPr>
                <w:delText>Implementation</w:delText>
              </w:r>
              <w:r w:rsidR="00991A9A" w:rsidRPr="00C97509" w:rsidDel="002049D8">
                <w:rPr>
                  <w:sz w:val="16"/>
                  <w:szCs w:val="16"/>
                  <w:lang w:eastAsia="zh-CN"/>
                </w:rPr>
                <w:delText xml:space="preserve"> </w:delText>
              </w:r>
              <w:r w:rsidRPr="00C97509" w:rsidDel="002049D8">
                <w:rPr>
                  <w:sz w:val="16"/>
                  <w:szCs w:val="16"/>
                  <w:lang w:eastAsia="zh-CN"/>
                </w:rPr>
                <w:delText>of</w:delText>
              </w:r>
              <w:r w:rsidR="00991A9A" w:rsidRPr="00C97509" w:rsidDel="002049D8">
                <w:rPr>
                  <w:sz w:val="16"/>
                  <w:szCs w:val="16"/>
                  <w:lang w:eastAsia="zh-CN"/>
                </w:rPr>
                <w:delText xml:space="preserve"> </w:delText>
              </w:r>
              <w:r w:rsidR="003C2E54" w:rsidRPr="00C97509" w:rsidDel="002049D8">
                <w:rPr>
                  <w:sz w:val="16"/>
                  <w:szCs w:val="16"/>
                  <w:lang w:eastAsia="zh-CN"/>
                </w:rPr>
                <w:delText>S3-233884,</w:delText>
              </w:r>
              <w:r w:rsidR="00991A9A" w:rsidRPr="00C97509" w:rsidDel="002049D8">
                <w:rPr>
                  <w:sz w:val="16"/>
                  <w:szCs w:val="16"/>
                  <w:lang w:eastAsia="zh-CN"/>
                </w:rPr>
                <w:delText xml:space="preserve"> </w:delText>
              </w:r>
              <w:r w:rsidRPr="00C97509" w:rsidDel="002049D8">
                <w:rPr>
                  <w:sz w:val="16"/>
                  <w:szCs w:val="16"/>
                  <w:lang w:eastAsia="zh-CN"/>
                </w:rPr>
                <w:delText>S3-234262,</w:delText>
              </w:r>
              <w:r w:rsidR="00991A9A" w:rsidRPr="00C97509" w:rsidDel="002049D8">
                <w:rPr>
                  <w:sz w:val="16"/>
                  <w:szCs w:val="16"/>
                  <w:lang w:eastAsia="zh-CN"/>
                </w:rPr>
                <w:delText xml:space="preserve"> </w:delText>
              </w:r>
              <w:r w:rsidR="003C2E54" w:rsidRPr="00C97509" w:rsidDel="002049D8">
                <w:rPr>
                  <w:sz w:val="16"/>
                  <w:szCs w:val="16"/>
                  <w:lang w:eastAsia="zh-CN"/>
                </w:rPr>
                <w:delText>S3-234264,</w:delText>
              </w:r>
              <w:r w:rsidR="00991A9A" w:rsidRPr="00C97509" w:rsidDel="002049D8">
                <w:rPr>
                  <w:sz w:val="16"/>
                  <w:szCs w:val="16"/>
                  <w:lang w:eastAsia="zh-CN"/>
                </w:rPr>
                <w:delText xml:space="preserve"> </w:delText>
              </w:r>
              <w:r w:rsidR="003C2E54" w:rsidRPr="00C97509" w:rsidDel="002049D8">
                <w:rPr>
                  <w:sz w:val="16"/>
                  <w:szCs w:val="16"/>
                  <w:lang w:eastAsia="zh-CN"/>
                </w:rPr>
                <w:delText>S3-234265,</w:delText>
              </w:r>
              <w:r w:rsidR="00991A9A" w:rsidRPr="00C97509" w:rsidDel="002049D8">
                <w:rPr>
                  <w:sz w:val="16"/>
                  <w:szCs w:val="16"/>
                  <w:lang w:eastAsia="zh-CN"/>
                </w:rPr>
                <w:delText xml:space="preserve"> </w:delText>
              </w:r>
              <w:r w:rsidR="003C2E54" w:rsidRPr="00C97509" w:rsidDel="002049D8">
                <w:rPr>
                  <w:sz w:val="16"/>
                  <w:szCs w:val="16"/>
                  <w:lang w:eastAsia="zh-CN"/>
                </w:rPr>
                <w:delText>S3-234269,</w:delText>
              </w:r>
              <w:r w:rsidR="00991A9A" w:rsidRPr="00C97509" w:rsidDel="002049D8">
                <w:rPr>
                  <w:sz w:val="16"/>
                  <w:szCs w:val="16"/>
                  <w:lang w:eastAsia="zh-CN"/>
                </w:rPr>
                <w:delText xml:space="preserve"> </w:delText>
              </w:r>
              <w:r w:rsidR="003C2E54" w:rsidRPr="00C97509" w:rsidDel="002049D8">
                <w:rPr>
                  <w:sz w:val="16"/>
                  <w:szCs w:val="16"/>
                  <w:lang w:eastAsia="zh-CN"/>
                </w:rPr>
                <w:delText>S3-234271,</w:delText>
              </w:r>
              <w:r w:rsidR="00991A9A" w:rsidRPr="00C97509" w:rsidDel="002049D8">
                <w:rPr>
                  <w:sz w:val="16"/>
                  <w:szCs w:val="16"/>
                  <w:lang w:eastAsia="zh-CN"/>
                </w:rPr>
                <w:delText xml:space="preserve"> </w:delText>
              </w:r>
              <w:r w:rsidR="003C2E54" w:rsidRPr="00C97509" w:rsidDel="002049D8">
                <w:rPr>
                  <w:sz w:val="16"/>
                  <w:szCs w:val="16"/>
                  <w:lang w:eastAsia="zh-CN"/>
                </w:rPr>
                <w:delText>S3-234272,</w:delText>
              </w:r>
              <w:r w:rsidR="00991A9A" w:rsidRPr="00C97509" w:rsidDel="002049D8">
                <w:rPr>
                  <w:sz w:val="16"/>
                  <w:szCs w:val="16"/>
                  <w:lang w:eastAsia="zh-CN"/>
                </w:rPr>
                <w:delText xml:space="preserve"> </w:delText>
              </w:r>
              <w:r w:rsidR="003C2E54" w:rsidRPr="00C97509" w:rsidDel="002049D8">
                <w:rPr>
                  <w:sz w:val="16"/>
                  <w:szCs w:val="16"/>
                  <w:lang w:eastAsia="zh-CN"/>
                </w:rPr>
                <w:delText>S3-234273,</w:delText>
              </w:r>
              <w:r w:rsidR="00991A9A" w:rsidRPr="00C97509" w:rsidDel="002049D8">
                <w:rPr>
                  <w:sz w:val="16"/>
                  <w:szCs w:val="16"/>
                  <w:lang w:eastAsia="zh-CN"/>
                </w:rPr>
                <w:delText xml:space="preserve"> </w:delText>
              </w:r>
              <w:r w:rsidR="003C2E54" w:rsidRPr="00C97509" w:rsidDel="002049D8">
                <w:rPr>
                  <w:sz w:val="16"/>
                  <w:szCs w:val="16"/>
                  <w:lang w:eastAsia="zh-CN"/>
                </w:rPr>
                <w:delText>S3-234278,</w:delText>
              </w:r>
              <w:r w:rsidR="00991A9A" w:rsidRPr="00C97509" w:rsidDel="002049D8">
                <w:rPr>
                  <w:sz w:val="16"/>
                  <w:szCs w:val="16"/>
                  <w:lang w:eastAsia="zh-CN"/>
                </w:rPr>
                <w:delText xml:space="preserve"> </w:delText>
              </w:r>
              <w:r w:rsidR="003C2E54" w:rsidRPr="00C97509" w:rsidDel="002049D8">
                <w:rPr>
                  <w:sz w:val="16"/>
                  <w:szCs w:val="16"/>
                  <w:lang w:eastAsia="zh-CN"/>
                </w:rPr>
                <w:delText>S3-234279,</w:delText>
              </w:r>
              <w:r w:rsidR="00991A9A" w:rsidRPr="00C97509" w:rsidDel="002049D8">
                <w:rPr>
                  <w:sz w:val="16"/>
                  <w:szCs w:val="16"/>
                  <w:lang w:eastAsia="zh-CN"/>
                </w:rPr>
                <w:delText xml:space="preserve"> </w:delText>
              </w:r>
              <w:r w:rsidR="003C2E54" w:rsidRPr="00C97509" w:rsidDel="002049D8">
                <w:rPr>
                  <w:sz w:val="16"/>
                  <w:szCs w:val="16"/>
                  <w:lang w:eastAsia="zh-CN"/>
                </w:rPr>
                <w:delText>S3-234342,</w:delText>
              </w:r>
              <w:r w:rsidR="00991A9A" w:rsidRPr="00C97509" w:rsidDel="002049D8">
                <w:rPr>
                  <w:sz w:val="16"/>
                  <w:szCs w:val="16"/>
                  <w:lang w:eastAsia="zh-CN"/>
                </w:rPr>
                <w:delText xml:space="preserve"> </w:delText>
              </w:r>
              <w:r w:rsidR="003C2E54" w:rsidRPr="00C97509" w:rsidDel="002049D8">
                <w:rPr>
                  <w:sz w:val="16"/>
                  <w:szCs w:val="16"/>
                  <w:lang w:eastAsia="zh-CN"/>
                </w:rPr>
                <w:delText>S3-234343,</w:delText>
              </w:r>
              <w:r w:rsidR="00991A9A" w:rsidRPr="00C97509" w:rsidDel="002049D8">
                <w:rPr>
                  <w:sz w:val="16"/>
                  <w:szCs w:val="16"/>
                  <w:lang w:eastAsia="zh-CN"/>
                </w:rPr>
                <w:delText xml:space="preserve"> </w:delText>
              </w:r>
              <w:r w:rsidR="003C2E54" w:rsidRPr="00C97509" w:rsidDel="002049D8">
                <w:rPr>
                  <w:sz w:val="16"/>
                  <w:szCs w:val="16"/>
                  <w:lang w:eastAsia="zh-CN"/>
                </w:rPr>
                <w:delText>S3-234344,</w:delText>
              </w:r>
              <w:r w:rsidR="00991A9A" w:rsidRPr="00C97509" w:rsidDel="002049D8">
                <w:rPr>
                  <w:sz w:val="16"/>
                  <w:szCs w:val="16"/>
                  <w:lang w:eastAsia="zh-CN"/>
                </w:rPr>
                <w:delText xml:space="preserve"> </w:delText>
              </w:r>
              <w:r w:rsidR="003C2E54" w:rsidRPr="00C97509" w:rsidDel="002049D8">
                <w:rPr>
                  <w:sz w:val="16"/>
                  <w:szCs w:val="16"/>
                  <w:lang w:eastAsia="zh-CN"/>
                </w:rPr>
                <w:delText>S3-234345,</w:delText>
              </w:r>
              <w:r w:rsidR="00991A9A" w:rsidRPr="00C97509" w:rsidDel="002049D8">
                <w:rPr>
                  <w:sz w:val="16"/>
                  <w:szCs w:val="16"/>
                  <w:lang w:eastAsia="zh-CN"/>
                </w:rPr>
                <w:delText xml:space="preserve"> </w:delText>
              </w:r>
              <w:r w:rsidR="003C2E54" w:rsidRPr="00C97509" w:rsidDel="002049D8">
                <w:rPr>
                  <w:sz w:val="16"/>
                  <w:szCs w:val="16"/>
                  <w:lang w:eastAsia="zh-CN"/>
                </w:rPr>
                <w:delText>S3-234356,</w:delText>
              </w:r>
              <w:r w:rsidR="00991A9A" w:rsidRPr="00C97509" w:rsidDel="002049D8">
                <w:rPr>
                  <w:sz w:val="16"/>
                  <w:szCs w:val="16"/>
                  <w:lang w:eastAsia="zh-CN"/>
                </w:rPr>
                <w:delText xml:space="preserve"> </w:delText>
              </w:r>
              <w:r w:rsidR="003C2E54" w:rsidRPr="00C97509" w:rsidDel="002049D8">
                <w:rPr>
                  <w:sz w:val="16"/>
                  <w:szCs w:val="16"/>
                  <w:lang w:eastAsia="zh-CN"/>
                </w:rPr>
                <w:delText>S3-234357,</w:delText>
              </w:r>
              <w:r w:rsidR="00991A9A" w:rsidRPr="00C97509" w:rsidDel="002049D8">
                <w:rPr>
                  <w:sz w:val="16"/>
                  <w:szCs w:val="16"/>
                  <w:lang w:eastAsia="zh-CN"/>
                </w:rPr>
                <w:delText xml:space="preserve"> </w:delText>
              </w:r>
              <w:r w:rsidR="003C2E54" w:rsidRPr="00C97509" w:rsidDel="002049D8">
                <w:rPr>
                  <w:sz w:val="16"/>
                  <w:szCs w:val="16"/>
                  <w:lang w:eastAsia="zh-CN"/>
                </w:rPr>
                <w:delText>S3-234358</w:delText>
              </w:r>
            </w:del>
          </w:p>
        </w:tc>
        <w:tc>
          <w:tcPr>
            <w:tcW w:w="708" w:type="dxa"/>
            <w:shd w:val="solid" w:color="FFFFFF" w:fill="auto"/>
          </w:tcPr>
          <w:p w14:paraId="1C4BD870" w14:textId="3C614EDC" w:rsidR="000A00F9" w:rsidRPr="00C97509" w:rsidDel="002049D8" w:rsidRDefault="004D0A0D" w:rsidP="00C72833">
            <w:pPr>
              <w:pStyle w:val="TAC"/>
              <w:rPr>
                <w:del w:id="310" w:author="33.533_CR0001_(Rel-18)_Ranging_SL_Sec" w:date="2023-12-14T14:50:00Z"/>
                <w:sz w:val="16"/>
                <w:szCs w:val="16"/>
                <w:lang w:eastAsia="zh-CN"/>
              </w:rPr>
            </w:pPr>
            <w:del w:id="311" w:author="33.533_CR0001_(Rel-18)_Ranging_SL_Sec" w:date="2023-12-14T14:50:00Z">
              <w:r w:rsidRPr="00C97509" w:rsidDel="002049D8">
                <w:rPr>
                  <w:sz w:val="16"/>
                  <w:szCs w:val="16"/>
                  <w:lang w:eastAsia="zh-CN"/>
                </w:rPr>
                <w:delText>0.2.0</w:delText>
              </w:r>
            </w:del>
          </w:p>
        </w:tc>
      </w:tr>
      <w:tr w:rsidR="00454E1D" w:rsidRPr="00C97509" w14:paraId="4AB65405" w14:textId="77777777" w:rsidTr="002049D8">
        <w:trPr>
          <w:jc w:val="center"/>
        </w:trPr>
        <w:tc>
          <w:tcPr>
            <w:tcW w:w="800" w:type="dxa"/>
            <w:shd w:val="solid" w:color="FFFFFF" w:fill="auto"/>
          </w:tcPr>
          <w:p w14:paraId="512B809C" w14:textId="7D7CBD88" w:rsidR="00454E1D" w:rsidRPr="00C97509" w:rsidRDefault="00454E1D" w:rsidP="00C72833">
            <w:pPr>
              <w:pStyle w:val="TAC"/>
              <w:rPr>
                <w:sz w:val="16"/>
                <w:szCs w:val="16"/>
                <w:lang w:eastAsia="zh-CN"/>
              </w:rPr>
            </w:pPr>
            <w:r w:rsidRPr="00C97509">
              <w:rPr>
                <w:sz w:val="16"/>
                <w:szCs w:val="16"/>
                <w:lang w:eastAsia="zh-CN"/>
              </w:rPr>
              <w:t>2023-09</w:t>
            </w:r>
          </w:p>
        </w:tc>
        <w:tc>
          <w:tcPr>
            <w:tcW w:w="900" w:type="dxa"/>
            <w:shd w:val="solid" w:color="FFFFFF" w:fill="auto"/>
          </w:tcPr>
          <w:p w14:paraId="0CF1B6B1" w14:textId="5D1A5A5A" w:rsidR="00454E1D" w:rsidRPr="00C97509" w:rsidRDefault="00454E1D" w:rsidP="00567BDA">
            <w:pPr>
              <w:pStyle w:val="TAC"/>
              <w:rPr>
                <w:sz w:val="16"/>
                <w:szCs w:val="16"/>
              </w:rPr>
            </w:pPr>
            <w:r w:rsidRPr="00C97509">
              <w:rPr>
                <w:sz w:val="16"/>
                <w:szCs w:val="16"/>
              </w:rPr>
              <w:t>SA#101</w:t>
            </w:r>
          </w:p>
        </w:tc>
        <w:tc>
          <w:tcPr>
            <w:tcW w:w="994" w:type="dxa"/>
            <w:shd w:val="solid" w:color="FFFFFF" w:fill="auto"/>
          </w:tcPr>
          <w:p w14:paraId="2FFA6BDC" w14:textId="0AA2F910" w:rsidR="00454E1D" w:rsidRPr="00C97509" w:rsidRDefault="00454E1D" w:rsidP="00C72833">
            <w:pPr>
              <w:pStyle w:val="TAC"/>
              <w:rPr>
                <w:sz w:val="16"/>
                <w:szCs w:val="16"/>
                <w:lang w:eastAsia="zh-CN"/>
              </w:rPr>
            </w:pPr>
            <w:r w:rsidRPr="00C97509">
              <w:rPr>
                <w:sz w:val="16"/>
                <w:szCs w:val="16"/>
                <w:lang w:eastAsia="zh-CN"/>
              </w:rPr>
              <w:t>SP-230</w:t>
            </w:r>
            <w:r w:rsidR="004D0A0D" w:rsidRPr="00C97509">
              <w:rPr>
                <w:sz w:val="16"/>
                <w:szCs w:val="16"/>
                <w:lang w:eastAsia="zh-CN"/>
              </w:rPr>
              <w:t>868</w:t>
            </w:r>
          </w:p>
        </w:tc>
        <w:tc>
          <w:tcPr>
            <w:tcW w:w="602" w:type="dxa"/>
            <w:shd w:val="solid" w:color="FFFFFF" w:fill="auto"/>
          </w:tcPr>
          <w:p w14:paraId="35089C4E" w14:textId="77777777" w:rsidR="00454E1D" w:rsidRPr="00C97509" w:rsidRDefault="00454E1D" w:rsidP="00C72833">
            <w:pPr>
              <w:pStyle w:val="TAL"/>
              <w:rPr>
                <w:sz w:val="16"/>
                <w:szCs w:val="16"/>
              </w:rPr>
            </w:pPr>
          </w:p>
        </w:tc>
        <w:tc>
          <w:tcPr>
            <w:tcW w:w="425" w:type="dxa"/>
            <w:shd w:val="solid" w:color="FFFFFF" w:fill="auto"/>
          </w:tcPr>
          <w:p w14:paraId="26613DD2" w14:textId="77777777" w:rsidR="00454E1D" w:rsidRPr="00C97509" w:rsidRDefault="00454E1D" w:rsidP="00C72833">
            <w:pPr>
              <w:pStyle w:val="TAR"/>
              <w:rPr>
                <w:sz w:val="16"/>
                <w:szCs w:val="16"/>
              </w:rPr>
            </w:pPr>
          </w:p>
        </w:tc>
        <w:tc>
          <w:tcPr>
            <w:tcW w:w="425" w:type="dxa"/>
            <w:shd w:val="solid" w:color="FFFFFF" w:fill="auto"/>
          </w:tcPr>
          <w:p w14:paraId="7B8D60D3" w14:textId="77777777" w:rsidR="00454E1D" w:rsidRPr="00C97509" w:rsidRDefault="00454E1D" w:rsidP="00C72833">
            <w:pPr>
              <w:pStyle w:val="TAC"/>
              <w:rPr>
                <w:sz w:val="16"/>
                <w:szCs w:val="16"/>
              </w:rPr>
            </w:pPr>
          </w:p>
        </w:tc>
        <w:tc>
          <w:tcPr>
            <w:tcW w:w="4856" w:type="dxa"/>
            <w:shd w:val="solid" w:color="FFFFFF" w:fill="auto"/>
          </w:tcPr>
          <w:p w14:paraId="79C8800D" w14:textId="14A52909" w:rsidR="00454E1D" w:rsidRPr="00C97509" w:rsidRDefault="004D0A0D" w:rsidP="00C72833">
            <w:pPr>
              <w:pStyle w:val="TAL"/>
              <w:rPr>
                <w:sz w:val="16"/>
                <w:szCs w:val="16"/>
                <w:lang w:eastAsia="zh-CN"/>
              </w:rPr>
            </w:pPr>
            <w:r w:rsidRPr="00C97509">
              <w:rPr>
                <w:sz w:val="16"/>
                <w:szCs w:val="16"/>
                <w:lang w:eastAsia="zh-CN"/>
              </w:rPr>
              <w:t>Presented</w:t>
            </w:r>
            <w:r w:rsidR="00991A9A" w:rsidRPr="00C97509">
              <w:rPr>
                <w:sz w:val="16"/>
                <w:szCs w:val="16"/>
                <w:lang w:eastAsia="zh-CN"/>
              </w:rPr>
              <w:t xml:space="preserve"> </w:t>
            </w:r>
            <w:r w:rsidRPr="00C97509">
              <w:rPr>
                <w:sz w:val="16"/>
                <w:szCs w:val="16"/>
                <w:lang w:eastAsia="zh-CN"/>
              </w:rPr>
              <w:t>for</w:t>
            </w:r>
            <w:r w:rsidR="00991A9A" w:rsidRPr="00C97509">
              <w:rPr>
                <w:sz w:val="16"/>
                <w:szCs w:val="16"/>
                <w:lang w:eastAsia="zh-CN"/>
              </w:rPr>
              <w:t xml:space="preserve"> </w:t>
            </w:r>
            <w:r w:rsidRPr="00C97509">
              <w:rPr>
                <w:sz w:val="16"/>
                <w:szCs w:val="16"/>
                <w:lang w:eastAsia="zh-CN"/>
              </w:rPr>
              <w:t>information</w:t>
            </w:r>
            <w:r w:rsidR="00991A9A" w:rsidRPr="00C97509">
              <w:rPr>
                <w:sz w:val="16"/>
                <w:szCs w:val="16"/>
                <w:lang w:eastAsia="zh-CN"/>
              </w:rPr>
              <w:t xml:space="preserve"> </w:t>
            </w:r>
            <w:r w:rsidRPr="00C97509">
              <w:rPr>
                <w:sz w:val="16"/>
                <w:szCs w:val="16"/>
                <w:lang w:eastAsia="zh-CN"/>
              </w:rPr>
              <w:t>and</w:t>
            </w:r>
            <w:r w:rsidR="00991A9A" w:rsidRPr="00C97509">
              <w:rPr>
                <w:sz w:val="16"/>
                <w:szCs w:val="16"/>
                <w:lang w:eastAsia="zh-CN"/>
              </w:rPr>
              <w:t xml:space="preserve"> </w:t>
            </w:r>
            <w:r w:rsidRPr="00C97509">
              <w:rPr>
                <w:sz w:val="16"/>
                <w:szCs w:val="16"/>
                <w:lang w:eastAsia="zh-CN"/>
              </w:rPr>
              <w:t>approval</w:t>
            </w:r>
          </w:p>
        </w:tc>
        <w:tc>
          <w:tcPr>
            <w:tcW w:w="708" w:type="dxa"/>
            <w:shd w:val="solid" w:color="FFFFFF" w:fill="auto"/>
          </w:tcPr>
          <w:p w14:paraId="1BE5673D" w14:textId="1A784101" w:rsidR="00454E1D" w:rsidRPr="00C97509" w:rsidRDefault="004D0A0D" w:rsidP="00C72833">
            <w:pPr>
              <w:pStyle w:val="TAC"/>
              <w:rPr>
                <w:sz w:val="16"/>
                <w:szCs w:val="16"/>
                <w:lang w:eastAsia="zh-CN"/>
              </w:rPr>
            </w:pPr>
            <w:r w:rsidRPr="00C97509">
              <w:rPr>
                <w:sz w:val="16"/>
                <w:szCs w:val="16"/>
                <w:lang w:eastAsia="zh-CN"/>
              </w:rPr>
              <w:t>1.0.0</w:t>
            </w:r>
          </w:p>
        </w:tc>
      </w:tr>
      <w:tr w:rsidR="00317A90" w:rsidRPr="00C97509" w14:paraId="529A5BFB" w14:textId="77777777" w:rsidTr="002049D8">
        <w:trPr>
          <w:jc w:val="center"/>
        </w:trPr>
        <w:tc>
          <w:tcPr>
            <w:tcW w:w="800" w:type="dxa"/>
            <w:shd w:val="solid" w:color="FFFFFF" w:fill="auto"/>
          </w:tcPr>
          <w:p w14:paraId="0E86AA8B" w14:textId="0262EC36" w:rsidR="00317A90" w:rsidRPr="00C97509" w:rsidRDefault="00317A90" w:rsidP="00317A90">
            <w:pPr>
              <w:pStyle w:val="TAC"/>
              <w:rPr>
                <w:sz w:val="16"/>
                <w:szCs w:val="16"/>
                <w:lang w:eastAsia="zh-CN"/>
              </w:rPr>
            </w:pPr>
            <w:r w:rsidRPr="00C97509">
              <w:rPr>
                <w:sz w:val="16"/>
                <w:szCs w:val="16"/>
                <w:lang w:eastAsia="zh-CN"/>
              </w:rPr>
              <w:t>2023-09</w:t>
            </w:r>
          </w:p>
        </w:tc>
        <w:tc>
          <w:tcPr>
            <w:tcW w:w="900" w:type="dxa"/>
            <w:shd w:val="solid" w:color="FFFFFF" w:fill="auto"/>
          </w:tcPr>
          <w:p w14:paraId="5F493E22" w14:textId="280C90C3" w:rsidR="00317A90" w:rsidRPr="00C97509" w:rsidRDefault="00317A90" w:rsidP="00317A90">
            <w:pPr>
              <w:pStyle w:val="TAC"/>
              <w:rPr>
                <w:sz w:val="16"/>
                <w:szCs w:val="16"/>
              </w:rPr>
            </w:pPr>
            <w:r w:rsidRPr="00C97509">
              <w:rPr>
                <w:sz w:val="16"/>
                <w:szCs w:val="16"/>
              </w:rPr>
              <w:t>SA#101</w:t>
            </w:r>
          </w:p>
        </w:tc>
        <w:tc>
          <w:tcPr>
            <w:tcW w:w="994" w:type="dxa"/>
            <w:shd w:val="solid" w:color="FFFFFF" w:fill="auto"/>
          </w:tcPr>
          <w:p w14:paraId="17E17B91" w14:textId="77777777" w:rsidR="00317A90" w:rsidRPr="00C97509" w:rsidRDefault="00317A90" w:rsidP="00317A90">
            <w:pPr>
              <w:pStyle w:val="TAC"/>
              <w:rPr>
                <w:sz w:val="16"/>
                <w:szCs w:val="16"/>
                <w:lang w:eastAsia="zh-CN"/>
              </w:rPr>
            </w:pPr>
          </w:p>
        </w:tc>
        <w:tc>
          <w:tcPr>
            <w:tcW w:w="602" w:type="dxa"/>
            <w:shd w:val="solid" w:color="FFFFFF" w:fill="auto"/>
          </w:tcPr>
          <w:p w14:paraId="404E1BA7" w14:textId="77777777" w:rsidR="00317A90" w:rsidRPr="00C97509" w:rsidRDefault="00317A90" w:rsidP="00317A90">
            <w:pPr>
              <w:pStyle w:val="TAL"/>
              <w:rPr>
                <w:sz w:val="16"/>
                <w:szCs w:val="16"/>
              </w:rPr>
            </w:pPr>
          </w:p>
        </w:tc>
        <w:tc>
          <w:tcPr>
            <w:tcW w:w="425" w:type="dxa"/>
            <w:shd w:val="solid" w:color="FFFFFF" w:fill="auto"/>
          </w:tcPr>
          <w:p w14:paraId="0F87B56E" w14:textId="77777777" w:rsidR="00317A90" w:rsidRPr="00C97509" w:rsidRDefault="00317A90" w:rsidP="00317A90">
            <w:pPr>
              <w:pStyle w:val="TAR"/>
              <w:rPr>
                <w:sz w:val="16"/>
                <w:szCs w:val="16"/>
              </w:rPr>
            </w:pPr>
          </w:p>
        </w:tc>
        <w:tc>
          <w:tcPr>
            <w:tcW w:w="425" w:type="dxa"/>
            <w:shd w:val="solid" w:color="FFFFFF" w:fill="auto"/>
          </w:tcPr>
          <w:p w14:paraId="6447F5AE" w14:textId="77777777" w:rsidR="00317A90" w:rsidRPr="00C97509" w:rsidRDefault="00317A90" w:rsidP="00317A90">
            <w:pPr>
              <w:pStyle w:val="TAC"/>
              <w:rPr>
                <w:sz w:val="16"/>
                <w:szCs w:val="16"/>
              </w:rPr>
            </w:pPr>
          </w:p>
        </w:tc>
        <w:tc>
          <w:tcPr>
            <w:tcW w:w="4856" w:type="dxa"/>
            <w:shd w:val="solid" w:color="FFFFFF" w:fill="auto"/>
          </w:tcPr>
          <w:p w14:paraId="37A9014F" w14:textId="4273524C" w:rsidR="00317A90" w:rsidRPr="00C97509" w:rsidRDefault="00317A90" w:rsidP="00317A90">
            <w:pPr>
              <w:pStyle w:val="TAL"/>
              <w:rPr>
                <w:sz w:val="16"/>
                <w:szCs w:val="16"/>
                <w:lang w:eastAsia="zh-CN"/>
              </w:rPr>
            </w:pPr>
            <w:r>
              <w:rPr>
                <w:sz w:val="16"/>
                <w:szCs w:val="16"/>
                <w:lang w:eastAsia="zh-CN"/>
              </w:rPr>
              <w:t>EditHelp review and upgrade to change control version</w:t>
            </w:r>
          </w:p>
        </w:tc>
        <w:tc>
          <w:tcPr>
            <w:tcW w:w="708" w:type="dxa"/>
            <w:shd w:val="solid" w:color="FFFFFF" w:fill="auto"/>
          </w:tcPr>
          <w:p w14:paraId="69A3F928" w14:textId="110103AA" w:rsidR="00317A90" w:rsidRPr="00C97509" w:rsidRDefault="00317A90" w:rsidP="00317A90">
            <w:pPr>
              <w:pStyle w:val="TAC"/>
              <w:rPr>
                <w:sz w:val="16"/>
                <w:szCs w:val="16"/>
                <w:lang w:eastAsia="zh-CN"/>
              </w:rPr>
            </w:pPr>
            <w:r>
              <w:rPr>
                <w:sz w:val="16"/>
                <w:szCs w:val="16"/>
                <w:lang w:eastAsia="zh-CN"/>
              </w:rPr>
              <w:t>18.0.0</w:t>
            </w:r>
          </w:p>
        </w:tc>
      </w:tr>
      <w:tr w:rsidR="002049D8" w:rsidRPr="00C97509" w14:paraId="6D2585F7" w14:textId="77777777" w:rsidTr="002049D8">
        <w:trPr>
          <w:jc w:val="center"/>
          <w:ins w:id="312" w:author="33.533_CR0001_(Rel-18)_Ranging_SL_Sec" w:date="2023-12-14T14:49:00Z"/>
        </w:trPr>
        <w:tc>
          <w:tcPr>
            <w:tcW w:w="800" w:type="dxa"/>
            <w:shd w:val="solid" w:color="FFFFFF" w:fill="auto"/>
          </w:tcPr>
          <w:p w14:paraId="7160623B" w14:textId="5391578E" w:rsidR="002049D8" w:rsidRPr="00C97509" w:rsidRDefault="002049D8" w:rsidP="00317A90">
            <w:pPr>
              <w:pStyle w:val="TAC"/>
              <w:rPr>
                <w:ins w:id="313" w:author="33.533_CR0001_(Rel-18)_Ranging_SL_Sec" w:date="2023-12-14T14:49:00Z"/>
                <w:sz w:val="16"/>
                <w:szCs w:val="16"/>
                <w:lang w:eastAsia="zh-CN"/>
              </w:rPr>
            </w:pPr>
            <w:ins w:id="314" w:author="33.533_CR0001_(Rel-18)_Ranging_SL_Sec" w:date="2023-12-14T14:49:00Z">
              <w:r>
                <w:rPr>
                  <w:sz w:val="16"/>
                  <w:szCs w:val="16"/>
                  <w:lang w:eastAsia="zh-CN"/>
                </w:rPr>
                <w:t>2023-12</w:t>
              </w:r>
            </w:ins>
          </w:p>
        </w:tc>
        <w:tc>
          <w:tcPr>
            <w:tcW w:w="900" w:type="dxa"/>
            <w:shd w:val="solid" w:color="FFFFFF" w:fill="auto"/>
          </w:tcPr>
          <w:p w14:paraId="19A5564A" w14:textId="09D8C220" w:rsidR="002049D8" w:rsidRPr="00C97509" w:rsidRDefault="002049D8" w:rsidP="00317A90">
            <w:pPr>
              <w:pStyle w:val="TAC"/>
              <w:rPr>
                <w:ins w:id="315" w:author="33.533_CR0001_(Rel-18)_Ranging_SL_Sec" w:date="2023-12-14T14:49:00Z"/>
                <w:sz w:val="16"/>
                <w:szCs w:val="16"/>
              </w:rPr>
            </w:pPr>
            <w:ins w:id="316" w:author="33.533_CR0001_(Rel-18)_Ranging_SL_Sec" w:date="2023-12-14T14:49:00Z">
              <w:r>
                <w:rPr>
                  <w:sz w:val="16"/>
                  <w:szCs w:val="16"/>
                </w:rPr>
                <w:t>SA#102</w:t>
              </w:r>
            </w:ins>
          </w:p>
        </w:tc>
        <w:tc>
          <w:tcPr>
            <w:tcW w:w="994" w:type="dxa"/>
            <w:shd w:val="solid" w:color="FFFFFF" w:fill="auto"/>
          </w:tcPr>
          <w:p w14:paraId="76EC1B3D" w14:textId="1A2CAB6A" w:rsidR="002049D8" w:rsidRPr="00C97509" w:rsidRDefault="002049D8" w:rsidP="00317A90">
            <w:pPr>
              <w:pStyle w:val="TAC"/>
              <w:rPr>
                <w:ins w:id="317" w:author="33.533_CR0001_(Rel-18)_Ranging_SL_Sec" w:date="2023-12-14T14:49:00Z"/>
                <w:sz w:val="16"/>
                <w:szCs w:val="16"/>
                <w:lang w:eastAsia="zh-CN"/>
              </w:rPr>
            </w:pPr>
            <w:ins w:id="318" w:author="33.533_CR0001_(Rel-18)_Ranging_SL_Sec" w:date="2023-12-14T14:49:00Z">
              <w:r>
                <w:rPr>
                  <w:sz w:val="16"/>
                  <w:szCs w:val="16"/>
                  <w:lang w:eastAsia="zh-CN"/>
                </w:rPr>
                <w:t>SP-</w:t>
              </w:r>
            </w:ins>
            <w:ins w:id="319" w:author="33.533_CR0001_(Rel-18)_Ranging_SL_Sec" w:date="2023-12-14T14:50:00Z">
              <w:r>
                <w:rPr>
                  <w:sz w:val="16"/>
                  <w:szCs w:val="16"/>
                  <w:lang w:eastAsia="zh-CN"/>
                </w:rPr>
                <w:t>231336</w:t>
              </w:r>
            </w:ins>
          </w:p>
        </w:tc>
        <w:tc>
          <w:tcPr>
            <w:tcW w:w="602" w:type="dxa"/>
            <w:shd w:val="solid" w:color="FFFFFF" w:fill="auto"/>
          </w:tcPr>
          <w:p w14:paraId="5ADDE281" w14:textId="5B9BE970" w:rsidR="002049D8" w:rsidRPr="00C97509" w:rsidRDefault="002049D8" w:rsidP="00317A90">
            <w:pPr>
              <w:pStyle w:val="TAL"/>
              <w:rPr>
                <w:ins w:id="320" w:author="33.533_CR0001_(Rel-18)_Ranging_SL_Sec" w:date="2023-12-14T14:49:00Z"/>
                <w:sz w:val="16"/>
                <w:szCs w:val="16"/>
              </w:rPr>
            </w:pPr>
            <w:ins w:id="321" w:author="33.533_CR0001_(Rel-18)_Ranging_SL_Sec" w:date="2023-12-14T14:49:00Z">
              <w:r>
                <w:rPr>
                  <w:sz w:val="16"/>
                  <w:szCs w:val="16"/>
                </w:rPr>
                <w:t>0001</w:t>
              </w:r>
            </w:ins>
          </w:p>
        </w:tc>
        <w:tc>
          <w:tcPr>
            <w:tcW w:w="425" w:type="dxa"/>
            <w:shd w:val="solid" w:color="FFFFFF" w:fill="auto"/>
          </w:tcPr>
          <w:p w14:paraId="0D4745B5" w14:textId="07576726" w:rsidR="002049D8" w:rsidRPr="00C97509" w:rsidRDefault="002049D8" w:rsidP="00317A90">
            <w:pPr>
              <w:pStyle w:val="TAR"/>
              <w:rPr>
                <w:ins w:id="322" w:author="33.533_CR0001_(Rel-18)_Ranging_SL_Sec" w:date="2023-12-14T14:49:00Z"/>
                <w:sz w:val="16"/>
                <w:szCs w:val="16"/>
              </w:rPr>
            </w:pPr>
            <w:ins w:id="323" w:author="33.533_CR0001_(Rel-18)_Ranging_SL_Sec" w:date="2023-12-14T14:49:00Z">
              <w:r>
                <w:rPr>
                  <w:sz w:val="16"/>
                  <w:szCs w:val="16"/>
                </w:rPr>
                <w:t>-</w:t>
              </w:r>
            </w:ins>
          </w:p>
        </w:tc>
        <w:tc>
          <w:tcPr>
            <w:tcW w:w="425" w:type="dxa"/>
            <w:shd w:val="solid" w:color="FFFFFF" w:fill="auto"/>
          </w:tcPr>
          <w:p w14:paraId="0249F83D" w14:textId="3F1CE124" w:rsidR="002049D8" w:rsidRPr="00C97509" w:rsidRDefault="002049D8" w:rsidP="00317A90">
            <w:pPr>
              <w:pStyle w:val="TAC"/>
              <w:rPr>
                <w:ins w:id="324" w:author="33.533_CR0001_(Rel-18)_Ranging_SL_Sec" w:date="2023-12-14T14:49:00Z"/>
                <w:sz w:val="16"/>
                <w:szCs w:val="16"/>
              </w:rPr>
            </w:pPr>
            <w:ins w:id="325" w:author="33.533_CR0001_(Rel-18)_Ranging_SL_Sec" w:date="2023-12-14T14:49:00Z">
              <w:r>
                <w:rPr>
                  <w:sz w:val="16"/>
                  <w:szCs w:val="16"/>
                </w:rPr>
                <w:t>F</w:t>
              </w:r>
            </w:ins>
          </w:p>
        </w:tc>
        <w:tc>
          <w:tcPr>
            <w:tcW w:w="4856" w:type="dxa"/>
            <w:shd w:val="solid" w:color="FFFFFF" w:fill="auto"/>
          </w:tcPr>
          <w:p w14:paraId="6AC4FA93" w14:textId="51F5EEBB" w:rsidR="002049D8" w:rsidRDefault="002049D8" w:rsidP="00317A90">
            <w:pPr>
              <w:pStyle w:val="TAL"/>
              <w:rPr>
                <w:ins w:id="326" w:author="33.533_CR0001_(Rel-18)_Ranging_SL_Sec" w:date="2023-12-14T14:49:00Z"/>
                <w:sz w:val="16"/>
                <w:szCs w:val="16"/>
                <w:lang w:eastAsia="zh-CN"/>
              </w:rPr>
            </w:pPr>
            <w:ins w:id="327" w:author="33.533_CR0001_(Rel-18)_Ranging_SL_Sec" w:date="2023-12-14T14:49:00Z">
              <w:r>
                <w:rPr>
                  <w:sz w:val="16"/>
                  <w:szCs w:val="16"/>
                  <w:lang w:eastAsia="zh-CN"/>
                </w:rPr>
                <w:t>Update the FC Value in 33.533</w:t>
              </w:r>
            </w:ins>
          </w:p>
        </w:tc>
        <w:tc>
          <w:tcPr>
            <w:tcW w:w="708" w:type="dxa"/>
            <w:shd w:val="solid" w:color="FFFFFF" w:fill="auto"/>
          </w:tcPr>
          <w:p w14:paraId="21CDBF02" w14:textId="62D44ECD" w:rsidR="002049D8" w:rsidRDefault="002049D8" w:rsidP="00317A90">
            <w:pPr>
              <w:pStyle w:val="TAC"/>
              <w:rPr>
                <w:ins w:id="328" w:author="33.533_CR0001_(Rel-18)_Ranging_SL_Sec" w:date="2023-12-14T14:49:00Z"/>
                <w:sz w:val="16"/>
                <w:szCs w:val="16"/>
                <w:lang w:eastAsia="zh-CN"/>
              </w:rPr>
            </w:pPr>
            <w:ins w:id="329" w:author="33.533_CR0001_(Rel-18)_Ranging_SL_Sec" w:date="2023-12-14T14:49:00Z">
              <w:r>
                <w:rPr>
                  <w:sz w:val="16"/>
                  <w:szCs w:val="16"/>
                  <w:lang w:eastAsia="zh-CN"/>
                </w:rPr>
                <w:t>18.1.0</w:t>
              </w:r>
            </w:ins>
          </w:p>
        </w:tc>
      </w:tr>
      <w:tr w:rsidR="00404936" w:rsidRPr="00C97509" w14:paraId="0EA25869" w14:textId="77777777" w:rsidTr="002049D8">
        <w:trPr>
          <w:jc w:val="center"/>
          <w:ins w:id="330" w:author="33.533_CR0003R1_(Rel-18)_Ranging_SL_Sec" w:date="2023-12-14T14:50:00Z"/>
        </w:trPr>
        <w:tc>
          <w:tcPr>
            <w:tcW w:w="800" w:type="dxa"/>
            <w:shd w:val="solid" w:color="FFFFFF" w:fill="auto"/>
          </w:tcPr>
          <w:p w14:paraId="1FAAE050" w14:textId="05266BF8" w:rsidR="00404936" w:rsidRDefault="00404936" w:rsidP="00404936">
            <w:pPr>
              <w:pStyle w:val="TAC"/>
              <w:rPr>
                <w:ins w:id="331" w:author="33.533_CR0003R1_(Rel-18)_Ranging_SL_Sec" w:date="2023-12-14T14:50:00Z"/>
                <w:sz w:val="16"/>
                <w:szCs w:val="16"/>
                <w:lang w:eastAsia="zh-CN"/>
              </w:rPr>
            </w:pPr>
            <w:ins w:id="332" w:author="33.533_CR0003R1_(Rel-18)_Ranging_SL_Sec" w:date="2023-12-14T14:50:00Z">
              <w:r>
                <w:rPr>
                  <w:sz w:val="16"/>
                  <w:szCs w:val="16"/>
                  <w:lang w:eastAsia="zh-CN"/>
                </w:rPr>
                <w:t>2023-12</w:t>
              </w:r>
            </w:ins>
          </w:p>
        </w:tc>
        <w:tc>
          <w:tcPr>
            <w:tcW w:w="900" w:type="dxa"/>
            <w:shd w:val="solid" w:color="FFFFFF" w:fill="auto"/>
          </w:tcPr>
          <w:p w14:paraId="796C1E66" w14:textId="2E08C8EF" w:rsidR="00404936" w:rsidRDefault="00404936" w:rsidP="00404936">
            <w:pPr>
              <w:pStyle w:val="TAC"/>
              <w:rPr>
                <w:ins w:id="333" w:author="33.533_CR0003R1_(Rel-18)_Ranging_SL_Sec" w:date="2023-12-14T14:50:00Z"/>
                <w:sz w:val="16"/>
                <w:szCs w:val="16"/>
              </w:rPr>
            </w:pPr>
            <w:ins w:id="334" w:author="33.533_CR0003R1_(Rel-18)_Ranging_SL_Sec" w:date="2023-12-14T14:50:00Z">
              <w:r>
                <w:rPr>
                  <w:sz w:val="16"/>
                  <w:szCs w:val="16"/>
                </w:rPr>
                <w:t>SA#102</w:t>
              </w:r>
            </w:ins>
          </w:p>
        </w:tc>
        <w:tc>
          <w:tcPr>
            <w:tcW w:w="994" w:type="dxa"/>
            <w:shd w:val="solid" w:color="FFFFFF" w:fill="auto"/>
          </w:tcPr>
          <w:p w14:paraId="43D717E1" w14:textId="31B8292F" w:rsidR="00404936" w:rsidRDefault="00404936" w:rsidP="00404936">
            <w:pPr>
              <w:pStyle w:val="TAC"/>
              <w:rPr>
                <w:ins w:id="335" w:author="33.533_CR0003R1_(Rel-18)_Ranging_SL_Sec" w:date="2023-12-14T14:50:00Z"/>
                <w:sz w:val="16"/>
                <w:szCs w:val="16"/>
                <w:lang w:eastAsia="zh-CN"/>
              </w:rPr>
            </w:pPr>
            <w:ins w:id="336" w:author="33.533_CR0003R1_(Rel-18)_Ranging_SL_Sec" w:date="2023-12-14T14:51:00Z">
              <w:r>
                <w:rPr>
                  <w:sz w:val="16"/>
                  <w:szCs w:val="16"/>
                  <w:lang w:eastAsia="zh-CN"/>
                </w:rPr>
                <w:t>SP-231336</w:t>
              </w:r>
            </w:ins>
          </w:p>
        </w:tc>
        <w:tc>
          <w:tcPr>
            <w:tcW w:w="602" w:type="dxa"/>
            <w:shd w:val="solid" w:color="FFFFFF" w:fill="auto"/>
          </w:tcPr>
          <w:p w14:paraId="2DBBF113" w14:textId="22114960" w:rsidR="00404936" w:rsidRDefault="00404936" w:rsidP="00404936">
            <w:pPr>
              <w:pStyle w:val="TAL"/>
              <w:rPr>
                <w:ins w:id="337" w:author="33.533_CR0003R1_(Rel-18)_Ranging_SL_Sec" w:date="2023-12-14T14:50:00Z"/>
                <w:sz w:val="16"/>
                <w:szCs w:val="16"/>
              </w:rPr>
            </w:pPr>
            <w:ins w:id="338" w:author="33.533_CR0003R1_(Rel-18)_Ranging_SL_Sec" w:date="2023-12-14T14:50:00Z">
              <w:r>
                <w:rPr>
                  <w:sz w:val="16"/>
                  <w:szCs w:val="16"/>
                </w:rPr>
                <w:t>0003</w:t>
              </w:r>
            </w:ins>
          </w:p>
        </w:tc>
        <w:tc>
          <w:tcPr>
            <w:tcW w:w="425" w:type="dxa"/>
            <w:shd w:val="solid" w:color="FFFFFF" w:fill="auto"/>
          </w:tcPr>
          <w:p w14:paraId="1E1C33AE" w14:textId="0C38A578" w:rsidR="00404936" w:rsidRDefault="00404936" w:rsidP="00404936">
            <w:pPr>
              <w:pStyle w:val="TAR"/>
              <w:rPr>
                <w:ins w:id="339" w:author="33.533_CR0003R1_(Rel-18)_Ranging_SL_Sec" w:date="2023-12-14T14:50:00Z"/>
                <w:sz w:val="16"/>
                <w:szCs w:val="16"/>
              </w:rPr>
            </w:pPr>
            <w:ins w:id="340" w:author="33.533_CR0003R1_(Rel-18)_Ranging_SL_Sec" w:date="2023-12-14T14:50:00Z">
              <w:r>
                <w:rPr>
                  <w:sz w:val="16"/>
                  <w:szCs w:val="16"/>
                </w:rPr>
                <w:t>1</w:t>
              </w:r>
            </w:ins>
          </w:p>
        </w:tc>
        <w:tc>
          <w:tcPr>
            <w:tcW w:w="425" w:type="dxa"/>
            <w:shd w:val="solid" w:color="FFFFFF" w:fill="auto"/>
          </w:tcPr>
          <w:p w14:paraId="3AF76284" w14:textId="7430ABE8" w:rsidR="00404936" w:rsidRDefault="00404936" w:rsidP="00404936">
            <w:pPr>
              <w:pStyle w:val="TAC"/>
              <w:rPr>
                <w:ins w:id="341" w:author="33.533_CR0003R1_(Rel-18)_Ranging_SL_Sec" w:date="2023-12-14T14:50:00Z"/>
                <w:sz w:val="16"/>
                <w:szCs w:val="16"/>
              </w:rPr>
            </w:pPr>
            <w:ins w:id="342" w:author="33.533_CR0003R1_(Rel-18)_Ranging_SL_Sec" w:date="2023-12-14T14:50:00Z">
              <w:r>
                <w:rPr>
                  <w:sz w:val="16"/>
                  <w:szCs w:val="16"/>
                </w:rPr>
                <w:t>F</w:t>
              </w:r>
            </w:ins>
          </w:p>
        </w:tc>
        <w:tc>
          <w:tcPr>
            <w:tcW w:w="4856" w:type="dxa"/>
            <w:shd w:val="solid" w:color="FFFFFF" w:fill="auto"/>
          </w:tcPr>
          <w:p w14:paraId="3F8B46A8" w14:textId="0A3FCFC8" w:rsidR="00404936" w:rsidRDefault="00404936" w:rsidP="00404936">
            <w:pPr>
              <w:pStyle w:val="TAL"/>
              <w:rPr>
                <w:ins w:id="343" w:author="33.533_CR0003R1_(Rel-18)_Ranging_SL_Sec" w:date="2023-12-14T14:50:00Z"/>
                <w:sz w:val="16"/>
                <w:szCs w:val="16"/>
                <w:lang w:eastAsia="zh-CN"/>
              </w:rPr>
            </w:pPr>
            <w:ins w:id="344" w:author="33.533_CR0003R1_(Rel-18)_Ranging_SL_Sec" w:date="2023-12-14T14:50:00Z">
              <w:r>
                <w:rPr>
                  <w:sz w:val="16"/>
                  <w:szCs w:val="16"/>
                  <w:lang w:eastAsia="zh-CN"/>
                </w:rPr>
                <w:t>Resolve the issue when SLPTK ID is about to wrap around</w:t>
              </w:r>
            </w:ins>
          </w:p>
        </w:tc>
        <w:tc>
          <w:tcPr>
            <w:tcW w:w="708" w:type="dxa"/>
            <w:shd w:val="solid" w:color="FFFFFF" w:fill="auto"/>
          </w:tcPr>
          <w:p w14:paraId="5D2279AA" w14:textId="4D12DFBB" w:rsidR="00404936" w:rsidRDefault="00404936" w:rsidP="00404936">
            <w:pPr>
              <w:pStyle w:val="TAC"/>
              <w:rPr>
                <w:ins w:id="345" w:author="33.533_CR0003R1_(Rel-18)_Ranging_SL_Sec" w:date="2023-12-14T14:50:00Z"/>
                <w:sz w:val="16"/>
                <w:szCs w:val="16"/>
                <w:lang w:eastAsia="zh-CN"/>
              </w:rPr>
            </w:pPr>
            <w:ins w:id="346" w:author="33.533_CR0003R1_(Rel-18)_Ranging_SL_Sec" w:date="2023-12-14T14:50:00Z">
              <w:r>
                <w:rPr>
                  <w:sz w:val="16"/>
                  <w:szCs w:val="16"/>
                  <w:lang w:eastAsia="zh-CN"/>
                </w:rPr>
                <w:t>18.1.0</w:t>
              </w:r>
            </w:ins>
          </w:p>
        </w:tc>
      </w:tr>
      <w:tr w:rsidR="00404936" w:rsidRPr="00C97509" w14:paraId="35263422" w14:textId="77777777" w:rsidTr="002049D8">
        <w:trPr>
          <w:jc w:val="center"/>
          <w:ins w:id="347" w:author="33.533_CR0004R1_(Rel-18)_Ranging_SL_Sec" w:date="2023-12-14T14:54:00Z"/>
        </w:trPr>
        <w:tc>
          <w:tcPr>
            <w:tcW w:w="800" w:type="dxa"/>
            <w:shd w:val="solid" w:color="FFFFFF" w:fill="auto"/>
          </w:tcPr>
          <w:p w14:paraId="666A8CA7" w14:textId="15AABC6B" w:rsidR="00404936" w:rsidRDefault="00404936" w:rsidP="00404936">
            <w:pPr>
              <w:pStyle w:val="TAC"/>
              <w:rPr>
                <w:ins w:id="348" w:author="33.533_CR0004R1_(Rel-18)_Ranging_SL_Sec" w:date="2023-12-14T14:54:00Z"/>
                <w:sz w:val="16"/>
                <w:szCs w:val="16"/>
                <w:lang w:eastAsia="zh-CN"/>
              </w:rPr>
            </w:pPr>
            <w:ins w:id="349" w:author="33.533_CR0004R1_(Rel-18)_Ranging_SL_Sec" w:date="2023-12-14T14:54:00Z">
              <w:r>
                <w:rPr>
                  <w:sz w:val="16"/>
                  <w:szCs w:val="16"/>
                  <w:lang w:eastAsia="zh-CN"/>
                </w:rPr>
                <w:t>2023-12</w:t>
              </w:r>
            </w:ins>
          </w:p>
        </w:tc>
        <w:tc>
          <w:tcPr>
            <w:tcW w:w="900" w:type="dxa"/>
            <w:shd w:val="solid" w:color="FFFFFF" w:fill="auto"/>
          </w:tcPr>
          <w:p w14:paraId="20A2DCCE" w14:textId="520B13F6" w:rsidR="00404936" w:rsidRDefault="00404936" w:rsidP="00404936">
            <w:pPr>
              <w:pStyle w:val="TAC"/>
              <w:rPr>
                <w:ins w:id="350" w:author="33.533_CR0004R1_(Rel-18)_Ranging_SL_Sec" w:date="2023-12-14T14:54:00Z"/>
                <w:sz w:val="16"/>
                <w:szCs w:val="16"/>
              </w:rPr>
            </w:pPr>
            <w:ins w:id="351" w:author="33.533_CR0004R1_(Rel-18)_Ranging_SL_Sec" w:date="2023-12-14T14:54:00Z">
              <w:r>
                <w:rPr>
                  <w:sz w:val="16"/>
                  <w:szCs w:val="16"/>
                </w:rPr>
                <w:t>SA#102</w:t>
              </w:r>
            </w:ins>
          </w:p>
        </w:tc>
        <w:tc>
          <w:tcPr>
            <w:tcW w:w="994" w:type="dxa"/>
            <w:shd w:val="solid" w:color="FFFFFF" w:fill="auto"/>
          </w:tcPr>
          <w:p w14:paraId="22FD8129" w14:textId="281FAA3B" w:rsidR="00404936" w:rsidRDefault="00404936" w:rsidP="00404936">
            <w:pPr>
              <w:pStyle w:val="TAC"/>
              <w:rPr>
                <w:ins w:id="352" w:author="33.533_CR0004R1_(Rel-18)_Ranging_SL_Sec" w:date="2023-12-14T14:54:00Z"/>
                <w:sz w:val="16"/>
                <w:szCs w:val="16"/>
                <w:lang w:eastAsia="zh-CN"/>
              </w:rPr>
            </w:pPr>
            <w:ins w:id="353" w:author="33.533_CR0004R1_(Rel-18)_Ranging_SL_Sec" w:date="2023-12-14T14:54:00Z">
              <w:r>
                <w:rPr>
                  <w:sz w:val="16"/>
                  <w:szCs w:val="16"/>
                  <w:lang w:eastAsia="zh-CN"/>
                </w:rPr>
                <w:t>SP-231336</w:t>
              </w:r>
            </w:ins>
          </w:p>
        </w:tc>
        <w:tc>
          <w:tcPr>
            <w:tcW w:w="602" w:type="dxa"/>
            <w:shd w:val="solid" w:color="FFFFFF" w:fill="auto"/>
          </w:tcPr>
          <w:p w14:paraId="7250CFD1" w14:textId="0E099BF6" w:rsidR="00404936" w:rsidRDefault="00404936" w:rsidP="00404936">
            <w:pPr>
              <w:pStyle w:val="TAL"/>
              <w:rPr>
                <w:ins w:id="354" w:author="33.533_CR0004R1_(Rel-18)_Ranging_SL_Sec" w:date="2023-12-14T14:54:00Z"/>
                <w:sz w:val="16"/>
                <w:szCs w:val="16"/>
              </w:rPr>
            </w:pPr>
            <w:ins w:id="355" w:author="33.533_CR0004R1_(Rel-18)_Ranging_SL_Sec" w:date="2023-12-14T14:54:00Z">
              <w:r>
                <w:rPr>
                  <w:sz w:val="16"/>
                  <w:szCs w:val="16"/>
                </w:rPr>
                <w:t>0004</w:t>
              </w:r>
            </w:ins>
          </w:p>
        </w:tc>
        <w:tc>
          <w:tcPr>
            <w:tcW w:w="425" w:type="dxa"/>
            <w:shd w:val="solid" w:color="FFFFFF" w:fill="auto"/>
          </w:tcPr>
          <w:p w14:paraId="21418189" w14:textId="21B0ECCF" w:rsidR="00404936" w:rsidRDefault="00404936" w:rsidP="00404936">
            <w:pPr>
              <w:pStyle w:val="TAR"/>
              <w:rPr>
                <w:ins w:id="356" w:author="33.533_CR0004R1_(Rel-18)_Ranging_SL_Sec" w:date="2023-12-14T14:54:00Z"/>
                <w:sz w:val="16"/>
                <w:szCs w:val="16"/>
              </w:rPr>
            </w:pPr>
            <w:ins w:id="357" w:author="33.533_CR0004R1_(Rel-18)_Ranging_SL_Sec" w:date="2023-12-14T14:54:00Z">
              <w:r>
                <w:rPr>
                  <w:sz w:val="16"/>
                  <w:szCs w:val="16"/>
                </w:rPr>
                <w:t>1</w:t>
              </w:r>
            </w:ins>
          </w:p>
        </w:tc>
        <w:tc>
          <w:tcPr>
            <w:tcW w:w="425" w:type="dxa"/>
            <w:shd w:val="solid" w:color="FFFFFF" w:fill="auto"/>
          </w:tcPr>
          <w:p w14:paraId="69131AF1" w14:textId="1B797CC5" w:rsidR="00404936" w:rsidRDefault="00404936" w:rsidP="00404936">
            <w:pPr>
              <w:pStyle w:val="TAC"/>
              <w:rPr>
                <w:ins w:id="358" w:author="33.533_CR0004R1_(Rel-18)_Ranging_SL_Sec" w:date="2023-12-14T14:54:00Z"/>
                <w:sz w:val="16"/>
                <w:szCs w:val="16"/>
              </w:rPr>
            </w:pPr>
            <w:ins w:id="359" w:author="33.533_CR0004R1_(Rel-18)_Ranging_SL_Sec" w:date="2023-12-14T14:54:00Z">
              <w:r>
                <w:rPr>
                  <w:sz w:val="16"/>
                  <w:szCs w:val="16"/>
                </w:rPr>
                <w:t>F</w:t>
              </w:r>
            </w:ins>
          </w:p>
        </w:tc>
        <w:tc>
          <w:tcPr>
            <w:tcW w:w="4856" w:type="dxa"/>
            <w:shd w:val="solid" w:color="FFFFFF" w:fill="auto"/>
          </w:tcPr>
          <w:p w14:paraId="1CFD75E8" w14:textId="1EB4548E" w:rsidR="00404936" w:rsidRDefault="00404936" w:rsidP="00404936">
            <w:pPr>
              <w:pStyle w:val="TAL"/>
              <w:rPr>
                <w:ins w:id="360" w:author="33.533_CR0004R1_(Rel-18)_Ranging_SL_Sec" w:date="2023-12-14T14:54:00Z"/>
                <w:sz w:val="16"/>
                <w:szCs w:val="16"/>
                <w:lang w:eastAsia="zh-CN"/>
              </w:rPr>
            </w:pPr>
            <w:ins w:id="361" w:author="33.533_CR0004R1_(Rel-18)_Ranging_SL_Sec" w:date="2023-12-14T14:54:00Z">
              <w:r>
                <w:rPr>
                  <w:sz w:val="16"/>
                  <w:szCs w:val="16"/>
                  <w:lang w:eastAsia="zh-CN"/>
                </w:rPr>
                <w:t>Update the abbreviations in 33.533</w:t>
              </w:r>
            </w:ins>
          </w:p>
        </w:tc>
        <w:tc>
          <w:tcPr>
            <w:tcW w:w="708" w:type="dxa"/>
            <w:shd w:val="solid" w:color="FFFFFF" w:fill="auto"/>
          </w:tcPr>
          <w:p w14:paraId="42A0FD67" w14:textId="071C8DE7" w:rsidR="00404936" w:rsidRDefault="00404936" w:rsidP="00404936">
            <w:pPr>
              <w:pStyle w:val="TAC"/>
              <w:rPr>
                <w:ins w:id="362" w:author="33.533_CR0004R1_(Rel-18)_Ranging_SL_Sec" w:date="2023-12-14T14:54:00Z"/>
                <w:sz w:val="16"/>
                <w:szCs w:val="16"/>
                <w:lang w:eastAsia="zh-CN"/>
              </w:rPr>
            </w:pPr>
            <w:ins w:id="363" w:author="33.533_CR0004R1_(Rel-18)_Ranging_SL_Sec" w:date="2023-12-14T14:54:00Z">
              <w:r>
                <w:rPr>
                  <w:sz w:val="16"/>
                  <w:szCs w:val="16"/>
                  <w:lang w:eastAsia="zh-CN"/>
                </w:rPr>
                <w:t>18.1.0</w:t>
              </w:r>
            </w:ins>
          </w:p>
        </w:tc>
      </w:tr>
      <w:tr w:rsidR="00404936" w:rsidRPr="00C97509" w14:paraId="78800164" w14:textId="77777777" w:rsidTr="002049D8">
        <w:trPr>
          <w:jc w:val="center"/>
          <w:ins w:id="364" w:author="33.533_CR0009_(Rel-18)_Ranging_SL_Sec" w:date="2023-12-14T14:55:00Z"/>
        </w:trPr>
        <w:tc>
          <w:tcPr>
            <w:tcW w:w="800" w:type="dxa"/>
            <w:shd w:val="solid" w:color="FFFFFF" w:fill="auto"/>
          </w:tcPr>
          <w:p w14:paraId="296E980D" w14:textId="61C241DA" w:rsidR="00404936" w:rsidRDefault="00404936" w:rsidP="00404936">
            <w:pPr>
              <w:pStyle w:val="TAC"/>
              <w:rPr>
                <w:ins w:id="365" w:author="33.533_CR0009_(Rel-18)_Ranging_SL_Sec" w:date="2023-12-14T14:55:00Z"/>
                <w:sz w:val="16"/>
                <w:szCs w:val="16"/>
                <w:lang w:eastAsia="zh-CN"/>
              </w:rPr>
            </w:pPr>
            <w:ins w:id="366" w:author="33.533_CR0009_(Rel-18)_Ranging_SL_Sec" w:date="2023-12-14T14:55:00Z">
              <w:r>
                <w:rPr>
                  <w:sz w:val="16"/>
                  <w:szCs w:val="16"/>
                  <w:lang w:eastAsia="zh-CN"/>
                </w:rPr>
                <w:t>2023-12</w:t>
              </w:r>
            </w:ins>
          </w:p>
        </w:tc>
        <w:tc>
          <w:tcPr>
            <w:tcW w:w="900" w:type="dxa"/>
            <w:shd w:val="solid" w:color="FFFFFF" w:fill="auto"/>
          </w:tcPr>
          <w:p w14:paraId="12CBF79A" w14:textId="74653104" w:rsidR="00404936" w:rsidRDefault="00404936" w:rsidP="00404936">
            <w:pPr>
              <w:pStyle w:val="TAC"/>
              <w:rPr>
                <w:ins w:id="367" w:author="33.533_CR0009_(Rel-18)_Ranging_SL_Sec" w:date="2023-12-14T14:55:00Z"/>
                <w:sz w:val="16"/>
                <w:szCs w:val="16"/>
              </w:rPr>
            </w:pPr>
            <w:ins w:id="368" w:author="33.533_CR0009_(Rel-18)_Ranging_SL_Sec" w:date="2023-12-14T14:55:00Z">
              <w:r>
                <w:rPr>
                  <w:sz w:val="16"/>
                  <w:szCs w:val="16"/>
                </w:rPr>
                <w:t>SA#102</w:t>
              </w:r>
            </w:ins>
          </w:p>
        </w:tc>
        <w:tc>
          <w:tcPr>
            <w:tcW w:w="994" w:type="dxa"/>
            <w:shd w:val="solid" w:color="FFFFFF" w:fill="auto"/>
          </w:tcPr>
          <w:p w14:paraId="35E6905C" w14:textId="0ED7DEBE" w:rsidR="00404936" w:rsidRDefault="00404936" w:rsidP="00404936">
            <w:pPr>
              <w:pStyle w:val="TAC"/>
              <w:rPr>
                <w:ins w:id="369" w:author="33.533_CR0009_(Rel-18)_Ranging_SL_Sec" w:date="2023-12-14T14:55:00Z"/>
                <w:sz w:val="16"/>
                <w:szCs w:val="16"/>
                <w:lang w:eastAsia="zh-CN"/>
              </w:rPr>
            </w:pPr>
            <w:ins w:id="370" w:author="33.533_CR0009_(Rel-18)_Ranging_SL_Sec" w:date="2023-12-14T14:55:00Z">
              <w:r>
                <w:rPr>
                  <w:sz w:val="16"/>
                  <w:szCs w:val="16"/>
                  <w:lang w:eastAsia="zh-CN"/>
                </w:rPr>
                <w:t>SP-231336</w:t>
              </w:r>
            </w:ins>
          </w:p>
        </w:tc>
        <w:tc>
          <w:tcPr>
            <w:tcW w:w="602" w:type="dxa"/>
            <w:shd w:val="solid" w:color="FFFFFF" w:fill="auto"/>
          </w:tcPr>
          <w:p w14:paraId="693CE2D9" w14:textId="69166B13" w:rsidR="00404936" w:rsidRDefault="00404936" w:rsidP="00404936">
            <w:pPr>
              <w:pStyle w:val="TAL"/>
              <w:rPr>
                <w:ins w:id="371" w:author="33.533_CR0009_(Rel-18)_Ranging_SL_Sec" w:date="2023-12-14T14:55:00Z"/>
                <w:sz w:val="16"/>
                <w:szCs w:val="16"/>
              </w:rPr>
            </w:pPr>
            <w:ins w:id="372" w:author="33.533_CR0009_(Rel-18)_Ranging_SL_Sec" w:date="2023-12-14T14:55:00Z">
              <w:r>
                <w:rPr>
                  <w:sz w:val="16"/>
                  <w:szCs w:val="16"/>
                </w:rPr>
                <w:t>0009</w:t>
              </w:r>
            </w:ins>
          </w:p>
        </w:tc>
        <w:tc>
          <w:tcPr>
            <w:tcW w:w="425" w:type="dxa"/>
            <w:shd w:val="solid" w:color="FFFFFF" w:fill="auto"/>
          </w:tcPr>
          <w:p w14:paraId="5FD79F55" w14:textId="1C16A53A" w:rsidR="00404936" w:rsidRDefault="00404936" w:rsidP="00404936">
            <w:pPr>
              <w:pStyle w:val="TAR"/>
              <w:rPr>
                <w:ins w:id="373" w:author="33.533_CR0009_(Rel-18)_Ranging_SL_Sec" w:date="2023-12-14T14:55:00Z"/>
                <w:sz w:val="16"/>
                <w:szCs w:val="16"/>
              </w:rPr>
            </w:pPr>
            <w:ins w:id="374" w:author="33.533_CR0009_(Rel-18)_Ranging_SL_Sec" w:date="2023-12-14T14:55:00Z">
              <w:r>
                <w:rPr>
                  <w:sz w:val="16"/>
                  <w:szCs w:val="16"/>
                </w:rPr>
                <w:t>-</w:t>
              </w:r>
            </w:ins>
          </w:p>
        </w:tc>
        <w:tc>
          <w:tcPr>
            <w:tcW w:w="425" w:type="dxa"/>
            <w:shd w:val="solid" w:color="FFFFFF" w:fill="auto"/>
          </w:tcPr>
          <w:p w14:paraId="6E086D6C" w14:textId="2BCD5612" w:rsidR="00404936" w:rsidRDefault="00404936" w:rsidP="00404936">
            <w:pPr>
              <w:pStyle w:val="TAC"/>
              <w:rPr>
                <w:ins w:id="375" w:author="33.533_CR0009_(Rel-18)_Ranging_SL_Sec" w:date="2023-12-14T14:55:00Z"/>
                <w:sz w:val="16"/>
                <w:szCs w:val="16"/>
              </w:rPr>
            </w:pPr>
            <w:ins w:id="376" w:author="33.533_CR0009_(Rel-18)_Ranging_SL_Sec" w:date="2023-12-14T14:55:00Z">
              <w:r>
                <w:rPr>
                  <w:sz w:val="16"/>
                  <w:szCs w:val="16"/>
                </w:rPr>
                <w:t>F</w:t>
              </w:r>
            </w:ins>
          </w:p>
        </w:tc>
        <w:tc>
          <w:tcPr>
            <w:tcW w:w="4856" w:type="dxa"/>
            <w:shd w:val="solid" w:color="FFFFFF" w:fill="auto"/>
          </w:tcPr>
          <w:p w14:paraId="545AB781" w14:textId="7F6BCC9F" w:rsidR="00404936" w:rsidRDefault="00404936" w:rsidP="00404936">
            <w:pPr>
              <w:pStyle w:val="TAL"/>
              <w:rPr>
                <w:ins w:id="377" w:author="33.533_CR0009_(Rel-18)_Ranging_SL_Sec" w:date="2023-12-14T14:55:00Z"/>
                <w:sz w:val="16"/>
                <w:szCs w:val="16"/>
                <w:lang w:eastAsia="zh-CN"/>
              </w:rPr>
            </w:pPr>
            <w:ins w:id="378" w:author="33.533_CR0009_(Rel-18)_Ranging_SL_Sec" w:date="2023-12-14T14:55:00Z">
              <w:r>
                <w:rPr>
                  <w:sz w:val="16"/>
                  <w:szCs w:val="16"/>
                  <w:lang w:eastAsia="zh-CN"/>
                </w:rPr>
                <w:t>Rel18 SL positioning - Updates on unicast direct communication security</w:t>
              </w:r>
            </w:ins>
          </w:p>
        </w:tc>
        <w:tc>
          <w:tcPr>
            <w:tcW w:w="708" w:type="dxa"/>
            <w:shd w:val="solid" w:color="FFFFFF" w:fill="auto"/>
          </w:tcPr>
          <w:p w14:paraId="373E9FAA" w14:textId="6595F907" w:rsidR="00404936" w:rsidRDefault="00404936" w:rsidP="00404936">
            <w:pPr>
              <w:pStyle w:val="TAC"/>
              <w:rPr>
                <w:ins w:id="379" w:author="33.533_CR0009_(Rel-18)_Ranging_SL_Sec" w:date="2023-12-14T14:55:00Z"/>
                <w:sz w:val="16"/>
                <w:szCs w:val="16"/>
                <w:lang w:eastAsia="zh-CN"/>
              </w:rPr>
            </w:pPr>
            <w:ins w:id="380" w:author="33.533_CR0009_(Rel-18)_Ranging_SL_Sec" w:date="2023-12-14T14:55:00Z">
              <w:r>
                <w:rPr>
                  <w:sz w:val="16"/>
                  <w:szCs w:val="16"/>
                  <w:lang w:eastAsia="zh-CN"/>
                </w:rPr>
                <w:t>18.1.0</w:t>
              </w:r>
            </w:ins>
          </w:p>
        </w:tc>
      </w:tr>
      <w:tr w:rsidR="00783CF4" w:rsidRPr="00C97509" w14:paraId="3981017A" w14:textId="77777777" w:rsidTr="002049D8">
        <w:trPr>
          <w:jc w:val="center"/>
          <w:ins w:id="381" w:author="33.533_CR0017_(Rel-18)_Ranging_SL_SEC" w:date="2023-12-14T14:57:00Z"/>
        </w:trPr>
        <w:tc>
          <w:tcPr>
            <w:tcW w:w="800" w:type="dxa"/>
            <w:shd w:val="solid" w:color="FFFFFF" w:fill="auto"/>
          </w:tcPr>
          <w:p w14:paraId="1DF4D615" w14:textId="25227113" w:rsidR="00783CF4" w:rsidRDefault="00783CF4" w:rsidP="00783CF4">
            <w:pPr>
              <w:pStyle w:val="TAC"/>
              <w:rPr>
                <w:ins w:id="382" w:author="33.533_CR0017_(Rel-18)_Ranging_SL_SEC" w:date="2023-12-14T14:57:00Z"/>
                <w:sz w:val="16"/>
                <w:szCs w:val="16"/>
                <w:lang w:eastAsia="zh-CN"/>
              </w:rPr>
            </w:pPr>
            <w:ins w:id="383" w:author="33.533_CR0017_(Rel-18)_Ranging_SL_SEC" w:date="2023-12-14T14:57:00Z">
              <w:r>
                <w:rPr>
                  <w:sz w:val="16"/>
                  <w:szCs w:val="16"/>
                  <w:lang w:eastAsia="zh-CN"/>
                </w:rPr>
                <w:t>2023-12</w:t>
              </w:r>
            </w:ins>
          </w:p>
        </w:tc>
        <w:tc>
          <w:tcPr>
            <w:tcW w:w="900" w:type="dxa"/>
            <w:shd w:val="solid" w:color="FFFFFF" w:fill="auto"/>
          </w:tcPr>
          <w:p w14:paraId="54C5AEA2" w14:textId="3558B1E1" w:rsidR="00783CF4" w:rsidRDefault="00783CF4" w:rsidP="00783CF4">
            <w:pPr>
              <w:pStyle w:val="TAC"/>
              <w:rPr>
                <w:ins w:id="384" w:author="33.533_CR0017_(Rel-18)_Ranging_SL_SEC" w:date="2023-12-14T14:57:00Z"/>
                <w:sz w:val="16"/>
                <w:szCs w:val="16"/>
              </w:rPr>
            </w:pPr>
            <w:ins w:id="385" w:author="33.533_CR0017_(Rel-18)_Ranging_SL_SEC" w:date="2023-12-14T14:57:00Z">
              <w:r>
                <w:rPr>
                  <w:sz w:val="16"/>
                  <w:szCs w:val="16"/>
                </w:rPr>
                <w:t>SA#102</w:t>
              </w:r>
            </w:ins>
          </w:p>
        </w:tc>
        <w:tc>
          <w:tcPr>
            <w:tcW w:w="994" w:type="dxa"/>
            <w:shd w:val="solid" w:color="FFFFFF" w:fill="auto"/>
          </w:tcPr>
          <w:p w14:paraId="3EC94FDF" w14:textId="59AD5438" w:rsidR="00783CF4" w:rsidRDefault="00783CF4" w:rsidP="00783CF4">
            <w:pPr>
              <w:pStyle w:val="TAC"/>
              <w:rPr>
                <w:ins w:id="386" w:author="33.533_CR0017_(Rel-18)_Ranging_SL_SEC" w:date="2023-12-14T14:57:00Z"/>
                <w:sz w:val="16"/>
                <w:szCs w:val="16"/>
                <w:lang w:eastAsia="zh-CN"/>
              </w:rPr>
            </w:pPr>
            <w:ins w:id="387" w:author="33.533_CR0017_(Rel-18)_Ranging_SL_SEC" w:date="2023-12-14T14:57:00Z">
              <w:r>
                <w:rPr>
                  <w:sz w:val="16"/>
                  <w:szCs w:val="16"/>
                  <w:lang w:eastAsia="zh-CN"/>
                </w:rPr>
                <w:t>SP-231336</w:t>
              </w:r>
            </w:ins>
          </w:p>
        </w:tc>
        <w:tc>
          <w:tcPr>
            <w:tcW w:w="602" w:type="dxa"/>
            <w:shd w:val="solid" w:color="FFFFFF" w:fill="auto"/>
          </w:tcPr>
          <w:p w14:paraId="4C0A01BE" w14:textId="26ACE59F" w:rsidR="00783CF4" w:rsidRDefault="00783CF4" w:rsidP="00783CF4">
            <w:pPr>
              <w:pStyle w:val="TAL"/>
              <w:rPr>
                <w:ins w:id="388" w:author="33.533_CR0017_(Rel-18)_Ranging_SL_SEC" w:date="2023-12-14T14:57:00Z"/>
                <w:sz w:val="16"/>
                <w:szCs w:val="16"/>
              </w:rPr>
            </w:pPr>
            <w:ins w:id="389" w:author="33.533_CR0017_(Rel-18)_Ranging_SL_SEC" w:date="2023-12-14T14:57:00Z">
              <w:r>
                <w:rPr>
                  <w:sz w:val="16"/>
                  <w:szCs w:val="16"/>
                </w:rPr>
                <w:t>0017</w:t>
              </w:r>
            </w:ins>
          </w:p>
        </w:tc>
        <w:tc>
          <w:tcPr>
            <w:tcW w:w="425" w:type="dxa"/>
            <w:shd w:val="solid" w:color="FFFFFF" w:fill="auto"/>
          </w:tcPr>
          <w:p w14:paraId="36F1A6CC" w14:textId="51F1D948" w:rsidR="00783CF4" w:rsidRDefault="00783CF4" w:rsidP="00783CF4">
            <w:pPr>
              <w:pStyle w:val="TAR"/>
              <w:rPr>
                <w:ins w:id="390" w:author="33.533_CR0017_(Rel-18)_Ranging_SL_SEC" w:date="2023-12-14T14:57:00Z"/>
                <w:sz w:val="16"/>
                <w:szCs w:val="16"/>
              </w:rPr>
            </w:pPr>
            <w:ins w:id="391" w:author="33.533_CR0017_(Rel-18)_Ranging_SL_SEC" w:date="2023-12-14T14:57:00Z">
              <w:r>
                <w:rPr>
                  <w:sz w:val="16"/>
                  <w:szCs w:val="16"/>
                </w:rPr>
                <w:t>-</w:t>
              </w:r>
            </w:ins>
          </w:p>
        </w:tc>
        <w:tc>
          <w:tcPr>
            <w:tcW w:w="425" w:type="dxa"/>
            <w:shd w:val="solid" w:color="FFFFFF" w:fill="auto"/>
          </w:tcPr>
          <w:p w14:paraId="6F98B29A" w14:textId="462974CD" w:rsidR="00783CF4" w:rsidRDefault="00783CF4" w:rsidP="00783CF4">
            <w:pPr>
              <w:pStyle w:val="TAC"/>
              <w:rPr>
                <w:ins w:id="392" w:author="33.533_CR0017_(Rel-18)_Ranging_SL_SEC" w:date="2023-12-14T14:57:00Z"/>
                <w:sz w:val="16"/>
                <w:szCs w:val="16"/>
              </w:rPr>
            </w:pPr>
            <w:ins w:id="393" w:author="33.533_CR0017_(Rel-18)_Ranging_SL_SEC" w:date="2023-12-14T14:57:00Z">
              <w:r>
                <w:rPr>
                  <w:sz w:val="16"/>
                  <w:szCs w:val="16"/>
                </w:rPr>
                <w:t>F</w:t>
              </w:r>
            </w:ins>
          </w:p>
        </w:tc>
        <w:tc>
          <w:tcPr>
            <w:tcW w:w="4856" w:type="dxa"/>
            <w:shd w:val="solid" w:color="FFFFFF" w:fill="auto"/>
          </w:tcPr>
          <w:p w14:paraId="5008BD9F" w14:textId="3F72A78D" w:rsidR="00783CF4" w:rsidRDefault="00783CF4" w:rsidP="00783CF4">
            <w:pPr>
              <w:pStyle w:val="TAL"/>
              <w:rPr>
                <w:ins w:id="394" w:author="33.533_CR0017_(Rel-18)_Ranging_SL_SEC" w:date="2023-12-14T14:57:00Z"/>
                <w:sz w:val="16"/>
                <w:szCs w:val="16"/>
                <w:lang w:eastAsia="zh-CN"/>
              </w:rPr>
            </w:pPr>
            <w:ins w:id="395" w:author="33.533_CR0017_(Rel-18)_Ranging_SL_SEC" w:date="2023-12-14T14:57:00Z">
              <w:r>
                <w:rPr>
                  <w:sz w:val="16"/>
                  <w:szCs w:val="16"/>
                  <w:lang w:eastAsia="zh-CN"/>
                </w:rPr>
                <w:t>Update to the Reference Points in Clause 4.2.2</w:t>
              </w:r>
            </w:ins>
          </w:p>
        </w:tc>
        <w:tc>
          <w:tcPr>
            <w:tcW w:w="708" w:type="dxa"/>
            <w:shd w:val="solid" w:color="FFFFFF" w:fill="auto"/>
          </w:tcPr>
          <w:p w14:paraId="7A5F6A61" w14:textId="2C92A637" w:rsidR="00783CF4" w:rsidRDefault="00783CF4" w:rsidP="00783CF4">
            <w:pPr>
              <w:pStyle w:val="TAC"/>
              <w:rPr>
                <w:ins w:id="396" w:author="33.533_CR0017_(Rel-18)_Ranging_SL_SEC" w:date="2023-12-14T14:57:00Z"/>
                <w:sz w:val="16"/>
                <w:szCs w:val="16"/>
                <w:lang w:eastAsia="zh-CN"/>
              </w:rPr>
            </w:pPr>
            <w:ins w:id="397" w:author="33.533_CR0017_(Rel-18)_Ranging_SL_SEC" w:date="2023-12-14T14:57:00Z">
              <w:r>
                <w:rPr>
                  <w:sz w:val="16"/>
                  <w:szCs w:val="16"/>
                  <w:lang w:eastAsia="zh-CN"/>
                </w:rPr>
                <w:t>18.1.0</w:t>
              </w:r>
            </w:ins>
          </w:p>
        </w:tc>
      </w:tr>
      <w:tr w:rsidR="00783CF4" w:rsidRPr="00C97509" w14:paraId="25A52E0F" w14:textId="77777777" w:rsidTr="002049D8">
        <w:trPr>
          <w:jc w:val="center"/>
          <w:ins w:id="398" w:author="33.533_CR0018_(Rel-18)_Ranging_SL_Sec" w:date="2023-12-14T14:59:00Z"/>
        </w:trPr>
        <w:tc>
          <w:tcPr>
            <w:tcW w:w="800" w:type="dxa"/>
            <w:shd w:val="solid" w:color="FFFFFF" w:fill="auto"/>
          </w:tcPr>
          <w:p w14:paraId="63CA4FE0" w14:textId="4CE4ACD2" w:rsidR="00783CF4" w:rsidRDefault="00783CF4" w:rsidP="00783CF4">
            <w:pPr>
              <w:pStyle w:val="TAC"/>
              <w:rPr>
                <w:ins w:id="399" w:author="33.533_CR0018_(Rel-18)_Ranging_SL_Sec" w:date="2023-12-14T14:59:00Z"/>
                <w:sz w:val="16"/>
                <w:szCs w:val="16"/>
                <w:lang w:eastAsia="zh-CN"/>
              </w:rPr>
            </w:pPr>
            <w:ins w:id="400" w:author="33.533_CR0018_(Rel-18)_Ranging_SL_Sec" w:date="2023-12-14T14:59:00Z">
              <w:r>
                <w:rPr>
                  <w:sz w:val="16"/>
                  <w:szCs w:val="16"/>
                  <w:lang w:eastAsia="zh-CN"/>
                </w:rPr>
                <w:t>2023-12</w:t>
              </w:r>
            </w:ins>
          </w:p>
        </w:tc>
        <w:tc>
          <w:tcPr>
            <w:tcW w:w="900" w:type="dxa"/>
            <w:shd w:val="solid" w:color="FFFFFF" w:fill="auto"/>
          </w:tcPr>
          <w:p w14:paraId="63673F68" w14:textId="7BC6D70B" w:rsidR="00783CF4" w:rsidRDefault="00783CF4" w:rsidP="00783CF4">
            <w:pPr>
              <w:pStyle w:val="TAC"/>
              <w:rPr>
                <w:ins w:id="401" w:author="33.533_CR0018_(Rel-18)_Ranging_SL_Sec" w:date="2023-12-14T14:59:00Z"/>
                <w:sz w:val="16"/>
                <w:szCs w:val="16"/>
              </w:rPr>
            </w:pPr>
            <w:ins w:id="402" w:author="33.533_CR0018_(Rel-18)_Ranging_SL_Sec" w:date="2023-12-14T14:59:00Z">
              <w:r>
                <w:rPr>
                  <w:sz w:val="16"/>
                  <w:szCs w:val="16"/>
                </w:rPr>
                <w:t>SA#102</w:t>
              </w:r>
            </w:ins>
          </w:p>
        </w:tc>
        <w:tc>
          <w:tcPr>
            <w:tcW w:w="994" w:type="dxa"/>
            <w:shd w:val="solid" w:color="FFFFFF" w:fill="auto"/>
          </w:tcPr>
          <w:p w14:paraId="0AF85C5D" w14:textId="6660F1E4" w:rsidR="00783CF4" w:rsidRDefault="00783CF4" w:rsidP="00783CF4">
            <w:pPr>
              <w:pStyle w:val="TAC"/>
              <w:rPr>
                <w:ins w:id="403" w:author="33.533_CR0018_(Rel-18)_Ranging_SL_Sec" w:date="2023-12-14T14:59:00Z"/>
                <w:sz w:val="16"/>
                <w:szCs w:val="16"/>
                <w:lang w:eastAsia="zh-CN"/>
              </w:rPr>
            </w:pPr>
            <w:ins w:id="404" w:author="33.533_CR0018_(Rel-18)_Ranging_SL_Sec" w:date="2023-12-14T14:59:00Z">
              <w:r>
                <w:rPr>
                  <w:sz w:val="16"/>
                  <w:szCs w:val="16"/>
                  <w:lang w:eastAsia="zh-CN"/>
                </w:rPr>
                <w:t>SP-231336</w:t>
              </w:r>
            </w:ins>
          </w:p>
        </w:tc>
        <w:tc>
          <w:tcPr>
            <w:tcW w:w="602" w:type="dxa"/>
            <w:shd w:val="solid" w:color="FFFFFF" w:fill="auto"/>
          </w:tcPr>
          <w:p w14:paraId="74FC1E9E" w14:textId="1634AA46" w:rsidR="00783CF4" w:rsidRDefault="00783CF4" w:rsidP="00783CF4">
            <w:pPr>
              <w:pStyle w:val="TAL"/>
              <w:rPr>
                <w:ins w:id="405" w:author="33.533_CR0018_(Rel-18)_Ranging_SL_Sec" w:date="2023-12-14T14:59:00Z"/>
                <w:sz w:val="16"/>
                <w:szCs w:val="16"/>
              </w:rPr>
            </w:pPr>
            <w:ins w:id="406" w:author="33.533_CR0018_(Rel-18)_Ranging_SL_Sec" w:date="2023-12-14T14:59:00Z">
              <w:r>
                <w:rPr>
                  <w:sz w:val="16"/>
                  <w:szCs w:val="16"/>
                </w:rPr>
                <w:t>0018</w:t>
              </w:r>
            </w:ins>
          </w:p>
        </w:tc>
        <w:tc>
          <w:tcPr>
            <w:tcW w:w="425" w:type="dxa"/>
            <w:shd w:val="solid" w:color="FFFFFF" w:fill="auto"/>
          </w:tcPr>
          <w:p w14:paraId="072F9481" w14:textId="7D74FAD8" w:rsidR="00783CF4" w:rsidRDefault="00783CF4" w:rsidP="00783CF4">
            <w:pPr>
              <w:pStyle w:val="TAR"/>
              <w:rPr>
                <w:ins w:id="407" w:author="33.533_CR0018_(Rel-18)_Ranging_SL_Sec" w:date="2023-12-14T14:59:00Z"/>
                <w:sz w:val="16"/>
                <w:szCs w:val="16"/>
              </w:rPr>
            </w:pPr>
            <w:ins w:id="408" w:author="33.533_CR0018_(Rel-18)_Ranging_SL_Sec" w:date="2023-12-14T14:59:00Z">
              <w:r>
                <w:rPr>
                  <w:sz w:val="16"/>
                  <w:szCs w:val="16"/>
                </w:rPr>
                <w:t>-</w:t>
              </w:r>
            </w:ins>
          </w:p>
        </w:tc>
        <w:tc>
          <w:tcPr>
            <w:tcW w:w="425" w:type="dxa"/>
            <w:shd w:val="solid" w:color="FFFFFF" w:fill="auto"/>
          </w:tcPr>
          <w:p w14:paraId="4760CB24" w14:textId="0BC83240" w:rsidR="00783CF4" w:rsidRDefault="00783CF4" w:rsidP="00783CF4">
            <w:pPr>
              <w:pStyle w:val="TAC"/>
              <w:rPr>
                <w:ins w:id="409" w:author="33.533_CR0018_(Rel-18)_Ranging_SL_Sec" w:date="2023-12-14T14:59:00Z"/>
                <w:sz w:val="16"/>
                <w:szCs w:val="16"/>
              </w:rPr>
            </w:pPr>
            <w:ins w:id="410" w:author="33.533_CR0018_(Rel-18)_Ranging_SL_Sec" w:date="2023-12-14T14:59:00Z">
              <w:r>
                <w:rPr>
                  <w:sz w:val="16"/>
                  <w:szCs w:val="16"/>
                </w:rPr>
                <w:t>F</w:t>
              </w:r>
            </w:ins>
          </w:p>
        </w:tc>
        <w:tc>
          <w:tcPr>
            <w:tcW w:w="4856" w:type="dxa"/>
            <w:shd w:val="solid" w:color="FFFFFF" w:fill="auto"/>
          </w:tcPr>
          <w:p w14:paraId="675DF958" w14:textId="1A3C6571" w:rsidR="00783CF4" w:rsidRDefault="00783CF4" w:rsidP="00783CF4">
            <w:pPr>
              <w:pStyle w:val="TAL"/>
              <w:rPr>
                <w:ins w:id="411" w:author="33.533_CR0018_(Rel-18)_Ranging_SL_Sec" w:date="2023-12-14T14:59:00Z"/>
                <w:sz w:val="16"/>
                <w:szCs w:val="16"/>
                <w:lang w:eastAsia="zh-CN"/>
              </w:rPr>
            </w:pPr>
            <w:ins w:id="412" w:author="33.533_CR0018_(Rel-18)_Ranging_SL_Sec" w:date="2023-12-14T14:59:00Z">
              <w:r>
                <w:rPr>
                  <w:sz w:val="16"/>
                  <w:szCs w:val="16"/>
                  <w:lang w:eastAsia="zh-CN"/>
                </w:rPr>
                <w:t>Update to Common Security in Clause 5</w:t>
              </w:r>
            </w:ins>
          </w:p>
        </w:tc>
        <w:tc>
          <w:tcPr>
            <w:tcW w:w="708" w:type="dxa"/>
            <w:shd w:val="solid" w:color="FFFFFF" w:fill="auto"/>
          </w:tcPr>
          <w:p w14:paraId="1B3399EF" w14:textId="1A0C6FA1" w:rsidR="00783CF4" w:rsidRDefault="00783CF4" w:rsidP="00783CF4">
            <w:pPr>
              <w:pStyle w:val="TAC"/>
              <w:rPr>
                <w:ins w:id="413" w:author="33.533_CR0018_(Rel-18)_Ranging_SL_Sec" w:date="2023-12-14T14:59:00Z"/>
                <w:sz w:val="16"/>
                <w:szCs w:val="16"/>
                <w:lang w:eastAsia="zh-CN"/>
              </w:rPr>
            </w:pPr>
            <w:ins w:id="414" w:author="33.533_CR0018_(Rel-18)_Ranging_SL_Sec" w:date="2023-12-14T14:59:00Z">
              <w:r>
                <w:rPr>
                  <w:sz w:val="16"/>
                  <w:szCs w:val="16"/>
                  <w:lang w:eastAsia="zh-CN"/>
                </w:rPr>
                <w:t>18.1.0</w:t>
              </w:r>
            </w:ins>
          </w:p>
        </w:tc>
      </w:tr>
      <w:tr w:rsidR="008335F6" w:rsidRPr="00C97509" w14:paraId="2AE00D50" w14:textId="77777777" w:rsidTr="002049D8">
        <w:trPr>
          <w:jc w:val="center"/>
          <w:ins w:id="415" w:author="33.533_CR0019R1_(Rel-18)_Ranging_SL_Sec" w:date="2023-12-14T15:00:00Z"/>
        </w:trPr>
        <w:tc>
          <w:tcPr>
            <w:tcW w:w="800" w:type="dxa"/>
            <w:shd w:val="solid" w:color="FFFFFF" w:fill="auto"/>
          </w:tcPr>
          <w:p w14:paraId="11D5CB3A" w14:textId="706B8050" w:rsidR="008335F6" w:rsidRDefault="008335F6" w:rsidP="008335F6">
            <w:pPr>
              <w:pStyle w:val="TAC"/>
              <w:rPr>
                <w:ins w:id="416" w:author="33.533_CR0019R1_(Rel-18)_Ranging_SL_Sec" w:date="2023-12-14T15:00:00Z"/>
                <w:sz w:val="16"/>
                <w:szCs w:val="16"/>
                <w:lang w:eastAsia="zh-CN"/>
              </w:rPr>
            </w:pPr>
            <w:ins w:id="417" w:author="33.533_CR0019R1_(Rel-18)_Ranging_SL_Sec" w:date="2023-12-14T15:00:00Z">
              <w:r>
                <w:rPr>
                  <w:sz w:val="16"/>
                  <w:szCs w:val="16"/>
                  <w:lang w:eastAsia="zh-CN"/>
                </w:rPr>
                <w:t>2023-12</w:t>
              </w:r>
            </w:ins>
          </w:p>
        </w:tc>
        <w:tc>
          <w:tcPr>
            <w:tcW w:w="900" w:type="dxa"/>
            <w:shd w:val="solid" w:color="FFFFFF" w:fill="auto"/>
          </w:tcPr>
          <w:p w14:paraId="51E22B7D" w14:textId="67267D7D" w:rsidR="008335F6" w:rsidRDefault="008335F6" w:rsidP="008335F6">
            <w:pPr>
              <w:pStyle w:val="TAC"/>
              <w:rPr>
                <w:ins w:id="418" w:author="33.533_CR0019R1_(Rel-18)_Ranging_SL_Sec" w:date="2023-12-14T15:00:00Z"/>
                <w:sz w:val="16"/>
                <w:szCs w:val="16"/>
              </w:rPr>
            </w:pPr>
            <w:ins w:id="419" w:author="33.533_CR0019R1_(Rel-18)_Ranging_SL_Sec" w:date="2023-12-14T15:00:00Z">
              <w:r>
                <w:rPr>
                  <w:sz w:val="16"/>
                  <w:szCs w:val="16"/>
                </w:rPr>
                <w:t>SA#102</w:t>
              </w:r>
            </w:ins>
          </w:p>
        </w:tc>
        <w:tc>
          <w:tcPr>
            <w:tcW w:w="994" w:type="dxa"/>
            <w:shd w:val="solid" w:color="FFFFFF" w:fill="auto"/>
          </w:tcPr>
          <w:p w14:paraId="6CAB35D2" w14:textId="3684F207" w:rsidR="008335F6" w:rsidRDefault="008335F6" w:rsidP="008335F6">
            <w:pPr>
              <w:pStyle w:val="TAC"/>
              <w:rPr>
                <w:ins w:id="420" w:author="33.533_CR0019R1_(Rel-18)_Ranging_SL_Sec" w:date="2023-12-14T15:00:00Z"/>
                <w:sz w:val="16"/>
                <w:szCs w:val="16"/>
                <w:lang w:eastAsia="zh-CN"/>
              </w:rPr>
            </w:pPr>
            <w:ins w:id="421" w:author="33.533_CR0019R1_(Rel-18)_Ranging_SL_Sec" w:date="2023-12-14T15:00:00Z">
              <w:r>
                <w:rPr>
                  <w:sz w:val="16"/>
                  <w:szCs w:val="16"/>
                  <w:lang w:eastAsia="zh-CN"/>
                </w:rPr>
                <w:t>SP-231336</w:t>
              </w:r>
            </w:ins>
          </w:p>
        </w:tc>
        <w:tc>
          <w:tcPr>
            <w:tcW w:w="602" w:type="dxa"/>
            <w:shd w:val="solid" w:color="FFFFFF" w:fill="auto"/>
          </w:tcPr>
          <w:p w14:paraId="7F3CAA34" w14:textId="4AA90B23" w:rsidR="008335F6" w:rsidRDefault="008335F6" w:rsidP="008335F6">
            <w:pPr>
              <w:pStyle w:val="TAL"/>
              <w:rPr>
                <w:ins w:id="422" w:author="33.533_CR0019R1_(Rel-18)_Ranging_SL_Sec" w:date="2023-12-14T15:00:00Z"/>
                <w:sz w:val="16"/>
                <w:szCs w:val="16"/>
              </w:rPr>
            </w:pPr>
            <w:ins w:id="423" w:author="33.533_CR0019R1_(Rel-18)_Ranging_SL_Sec" w:date="2023-12-14T15:00:00Z">
              <w:r>
                <w:rPr>
                  <w:sz w:val="16"/>
                  <w:szCs w:val="16"/>
                </w:rPr>
                <w:t>0019</w:t>
              </w:r>
            </w:ins>
          </w:p>
        </w:tc>
        <w:tc>
          <w:tcPr>
            <w:tcW w:w="425" w:type="dxa"/>
            <w:shd w:val="solid" w:color="FFFFFF" w:fill="auto"/>
          </w:tcPr>
          <w:p w14:paraId="555A82E7" w14:textId="521D18AD" w:rsidR="008335F6" w:rsidRDefault="008335F6" w:rsidP="008335F6">
            <w:pPr>
              <w:pStyle w:val="TAR"/>
              <w:rPr>
                <w:ins w:id="424" w:author="33.533_CR0019R1_(Rel-18)_Ranging_SL_Sec" w:date="2023-12-14T15:00:00Z"/>
                <w:sz w:val="16"/>
                <w:szCs w:val="16"/>
              </w:rPr>
            </w:pPr>
            <w:ins w:id="425" w:author="33.533_CR0019R1_(Rel-18)_Ranging_SL_Sec" w:date="2023-12-14T15:00:00Z">
              <w:r>
                <w:rPr>
                  <w:sz w:val="16"/>
                  <w:szCs w:val="16"/>
                </w:rPr>
                <w:t>1</w:t>
              </w:r>
            </w:ins>
          </w:p>
        </w:tc>
        <w:tc>
          <w:tcPr>
            <w:tcW w:w="425" w:type="dxa"/>
            <w:shd w:val="solid" w:color="FFFFFF" w:fill="auto"/>
          </w:tcPr>
          <w:p w14:paraId="0C5CB50F" w14:textId="41489251" w:rsidR="008335F6" w:rsidRDefault="008335F6" w:rsidP="008335F6">
            <w:pPr>
              <w:pStyle w:val="TAC"/>
              <w:rPr>
                <w:ins w:id="426" w:author="33.533_CR0019R1_(Rel-18)_Ranging_SL_Sec" w:date="2023-12-14T15:00:00Z"/>
                <w:sz w:val="16"/>
                <w:szCs w:val="16"/>
              </w:rPr>
            </w:pPr>
            <w:ins w:id="427" w:author="33.533_CR0019R1_(Rel-18)_Ranging_SL_Sec" w:date="2023-12-14T15:00:00Z">
              <w:r>
                <w:rPr>
                  <w:sz w:val="16"/>
                  <w:szCs w:val="16"/>
                </w:rPr>
                <w:t>F</w:t>
              </w:r>
            </w:ins>
          </w:p>
        </w:tc>
        <w:tc>
          <w:tcPr>
            <w:tcW w:w="4856" w:type="dxa"/>
            <w:shd w:val="solid" w:color="FFFFFF" w:fill="auto"/>
          </w:tcPr>
          <w:p w14:paraId="5B9AAB75" w14:textId="182215BB" w:rsidR="008335F6" w:rsidRDefault="008335F6" w:rsidP="008335F6">
            <w:pPr>
              <w:pStyle w:val="TAL"/>
              <w:rPr>
                <w:ins w:id="428" w:author="33.533_CR0019R1_(Rel-18)_Ranging_SL_Sec" w:date="2023-12-14T15:00:00Z"/>
                <w:sz w:val="16"/>
                <w:szCs w:val="16"/>
                <w:lang w:eastAsia="zh-CN"/>
              </w:rPr>
            </w:pPr>
            <w:ins w:id="429" w:author="33.533_CR0019R1_(Rel-18)_Ranging_SL_Sec" w:date="2023-12-14T15:00:00Z">
              <w:r>
                <w:rPr>
                  <w:sz w:val="16"/>
                  <w:szCs w:val="16"/>
                  <w:lang w:eastAsia="zh-CN"/>
                </w:rPr>
                <w:t>Add differences between Ranging discovery and ProSe discovery</w:t>
              </w:r>
            </w:ins>
          </w:p>
        </w:tc>
        <w:tc>
          <w:tcPr>
            <w:tcW w:w="708" w:type="dxa"/>
            <w:shd w:val="solid" w:color="FFFFFF" w:fill="auto"/>
          </w:tcPr>
          <w:p w14:paraId="57B08B62" w14:textId="6EA8546A" w:rsidR="008335F6" w:rsidRDefault="008335F6" w:rsidP="008335F6">
            <w:pPr>
              <w:pStyle w:val="TAC"/>
              <w:rPr>
                <w:ins w:id="430" w:author="33.533_CR0019R1_(Rel-18)_Ranging_SL_Sec" w:date="2023-12-14T15:00:00Z"/>
                <w:sz w:val="16"/>
                <w:szCs w:val="16"/>
                <w:lang w:eastAsia="zh-CN"/>
              </w:rPr>
            </w:pPr>
            <w:ins w:id="431" w:author="33.533_CR0019R1_(Rel-18)_Ranging_SL_Sec" w:date="2023-12-14T15:00:00Z">
              <w:r>
                <w:rPr>
                  <w:sz w:val="16"/>
                  <w:szCs w:val="16"/>
                  <w:lang w:eastAsia="zh-CN"/>
                </w:rPr>
                <w:t>18.1.0</w:t>
              </w:r>
            </w:ins>
          </w:p>
        </w:tc>
      </w:tr>
      <w:tr w:rsidR="00AC4739" w:rsidRPr="00C97509" w14:paraId="78684F55" w14:textId="77777777" w:rsidTr="002049D8">
        <w:trPr>
          <w:jc w:val="center"/>
          <w:ins w:id="432" w:author="33.533_CR0020_(Rel-18)_Ranging_SL_Sec" w:date="2023-12-14T15:05:00Z"/>
        </w:trPr>
        <w:tc>
          <w:tcPr>
            <w:tcW w:w="800" w:type="dxa"/>
            <w:shd w:val="solid" w:color="FFFFFF" w:fill="auto"/>
          </w:tcPr>
          <w:p w14:paraId="1C523578" w14:textId="54B8576E" w:rsidR="00AC4739" w:rsidRDefault="00AC4739" w:rsidP="00AC4739">
            <w:pPr>
              <w:pStyle w:val="TAC"/>
              <w:rPr>
                <w:ins w:id="433" w:author="33.533_CR0020_(Rel-18)_Ranging_SL_Sec" w:date="2023-12-14T15:05:00Z"/>
                <w:sz w:val="16"/>
                <w:szCs w:val="16"/>
                <w:lang w:eastAsia="zh-CN"/>
              </w:rPr>
            </w:pPr>
            <w:ins w:id="434" w:author="33.533_CR0020_(Rel-18)_Ranging_SL_Sec" w:date="2023-12-14T15:05:00Z">
              <w:r>
                <w:rPr>
                  <w:sz w:val="16"/>
                  <w:szCs w:val="16"/>
                  <w:lang w:eastAsia="zh-CN"/>
                </w:rPr>
                <w:t>2023-12</w:t>
              </w:r>
            </w:ins>
          </w:p>
        </w:tc>
        <w:tc>
          <w:tcPr>
            <w:tcW w:w="900" w:type="dxa"/>
            <w:shd w:val="solid" w:color="FFFFFF" w:fill="auto"/>
          </w:tcPr>
          <w:p w14:paraId="18D9FE9C" w14:textId="3EFEF200" w:rsidR="00AC4739" w:rsidRDefault="00AC4739" w:rsidP="00AC4739">
            <w:pPr>
              <w:pStyle w:val="TAC"/>
              <w:rPr>
                <w:ins w:id="435" w:author="33.533_CR0020_(Rel-18)_Ranging_SL_Sec" w:date="2023-12-14T15:05:00Z"/>
                <w:sz w:val="16"/>
                <w:szCs w:val="16"/>
              </w:rPr>
            </w:pPr>
            <w:ins w:id="436" w:author="33.533_CR0020_(Rel-18)_Ranging_SL_Sec" w:date="2023-12-14T15:05:00Z">
              <w:r>
                <w:rPr>
                  <w:sz w:val="16"/>
                  <w:szCs w:val="16"/>
                </w:rPr>
                <w:t>SA#102</w:t>
              </w:r>
            </w:ins>
          </w:p>
        </w:tc>
        <w:tc>
          <w:tcPr>
            <w:tcW w:w="994" w:type="dxa"/>
            <w:shd w:val="solid" w:color="FFFFFF" w:fill="auto"/>
          </w:tcPr>
          <w:p w14:paraId="7E095B1E" w14:textId="2414EBEB" w:rsidR="00AC4739" w:rsidRDefault="00AC4739" w:rsidP="00AC4739">
            <w:pPr>
              <w:pStyle w:val="TAC"/>
              <w:rPr>
                <w:ins w:id="437" w:author="33.533_CR0020_(Rel-18)_Ranging_SL_Sec" w:date="2023-12-14T15:05:00Z"/>
                <w:sz w:val="16"/>
                <w:szCs w:val="16"/>
                <w:lang w:eastAsia="zh-CN"/>
              </w:rPr>
            </w:pPr>
            <w:ins w:id="438" w:author="33.533_CR0020_(Rel-18)_Ranging_SL_Sec" w:date="2023-12-14T15:05:00Z">
              <w:r>
                <w:rPr>
                  <w:sz w:val="16"/>
                  <w:szCs w:val="16"/>
                  <w:lang w:eastAsia="zh-CN"/>
                </w:rPr>
                <w:t>SP-231336</w:t>
              </w:r>
            </w:ins>
          </w:p>
        </w:tc>
        <w:tc>
          <w:tcPr>
            <w:tcW w:w="602" w:type="dxa"/>
            <w:shd w:val="solid" w:color="FFFFFF" w:fill="auto"/>
          </w:tcPr>
          <w:p w14:paraId="47F993CC" w14:textId="5596B813" w:rsidR="00AC4739" w:rsidRDefault="00AC4739" w:rsidP="00AC4739">
            <w:pPr>
              <w:pStyle w:val="TAL"/>
              <w:rPr>
                <w:ins w:id="439" w:author="33.533_CR0020_(Rel-18)_Ranging_SL_Sec" w:date="2023-12-14T15:05:00Z"/>
                <w:sz w:val="16"/>
                <w:szCs w:val="16"/>
              </w:rPr>
            </w:pPr>
            <w:ins w:id="440" w:author="33.533_CR0020_(Rel-18)_Ranging_SL_Sec" w:date="2023-12-14T15:05:00Z">
              <w:r>
                <w:rPr>
                  <w:sz w:val="16"/>
                  <w:szCs w:val="16"/>
                </w:rPr>
                <w:t>0020</w:t>
              </w:r>
            </w:ins>
          </w:p>
        </w:tc>
        <w:tc>
          <w:tcPr>
            <w:tcW w:w="425" w:type="dxa"/>
            <w:shd w:val="solid" w:color="FFFFFF" w:fill="auto"/>
          </w:tcPr>
          <w:p w14:paraId="4CA7C35D" w14:textId="12209516" w:rsidR="00AC4739" w:rsidRDefault="00AC4739" w:rsidP="00AC4739">
            <w:pPr>
              <w:pStyle w:val="TAR"/>
              <w:rPr>
                <w:ins w:id="441" w:author="33.533_CR0020_(Rel-18)_Ranging_SL_Sec" w:date="2023-12-14T15:05:00Z"/>
                <w:sz w:val="16"/>
                <w:szCs w:val="16"/>
              </w:rPr>
            </w:pPr>
            <w:ins w:id="442" w:author="33.533_CR0020_(Rel-18)_Ranging_SL_Sec" w:date="2023-12-14T15:05:00Z">
              <w:r>
                <w:rPr>
                  <w:sz w:val="16"/>
                  <w:szCs w:val="16"/>
                </w:rPr>
                <w:t>-</w:t>
              </w:r>
            </w:ins>
          </w:p>
        </w:tc>
        <w:tc>
          <w:tcPr>
            <w:tcW w:w="425" w:type="dxa"/>
            <w:shd w:val="solid" w:color="FFFFFF" w:fill="auto"/>
          </w:tcPr>
          <w:p w14:paraId="5AFEA0D9" w14:textId="07041ADA" w:rsidR="00AC4739" w:rsidRDefault="00AC4739" w:rsidP="00AC4739">
            <w:pPr>
              <w:pStyle w:val="TAC"/>
              <w:rPr>
                <w:ins w:id="443" w:author="33.533_CR0020_(Rel-18)_Ranging_SL_Sec" w:date="2023-12-14T15:05:00Z"/>
                <w:sz w:val="16"/>
                <w:szCs w:val="16"/>
              </w:rPr>
            </w:pPr>
            <w:ins w:id="444" w:author="33.533_CR0020_(Rel-18)_Ranging_SL_Sec" w:date="2023-12-14T15:05:00Z">
              <w:r>
                <w:rPr>
                  <w:sz w:val="16"/>
                  <w:szCs w:val="16"/>
                </w:rPr>
                <w:t>F</w:t>
              </w:r>
            </w:ins>
          </w:p>
        </w:tc>
        <w:tc>
          <w:tcPr>
            <w:tcW w:w="4856" w:type="dxa"/>
            <w:shd w:val="solid" w:color="FFFFFF" w:fill="auto"/>
          </w:tcPr>
          <w:p w14:paraId="756D8B68" w14:textId="4386D6F7" w:rsidR="00AC4739" w:rsidRDefault="00AC4739" w:rsidP="00AC4739">
            <w:pPr>
              <w:pStyle w:val="TAL"/>
              <w:rPr>
                <w:ins w:id="445" w:author="33.533_CR0020_(Rel-18)_Ranging_SL_Sec" w:date="2023-12-14T15:05:00Z"/>
                <w:sz w:val="16"/>
                <w:szCs w:val="16"/>
                <w:lang w:eastAsia="zh-CN"/>
              </w:rPr>
            </w:pPr>
            <w:ins w:id="446" w:author="33.533_CR0020_(Rel-18)_Ranging_SL_Sec" w:date="2023-12-14T15:05:00Z">
              <w:r>
                <w:rPr>
                  <w:sz w:val="16"/>
                  <w:szCs w:val="16"/>
                  <w:lang w:eastAsia="zh-CN"/>
                </w:rPr>
                <w:t>Update to failure handling for authorization of UE role included in DCR</w:t>
              </w:r>
            </w:ins>
          </w:p>
        </w:tc>
        <w:tc>
          <w:tcPr>
            <w:tcW w:w="708" w:type="dxa"/>
            <w:shd w:val="solid" w:color="FFFFFF" w:fill="auto"/>
          </w:tcPr>
          <w:p w14:paraId="068A082D" w14:textId="26F19D4B" w:rsidR="00AC4739" w:rsidRDefault="00AC4739" w:rsidP="00AC4739">
            <w:pPr>
              <w:pStyle w:val="TAC"/>
              <w:rPr>
                <w:ins w:id="447" w:author="33.533_CR0020_(Rel-18)_Ranging_SL_Sec" w:date="2023-12-14T15:05:00Z"/>
                <w:sz w:val="16"/>
                <w:szCs w:val="16"/>
                <w:lang w:eastAsia="zh-CN"/>
              </w:rPr>
            </w:pPr>
            <w:ins w:id="448" w:author="33.533_CR0020_(Rel-18)_Ranging_SL_Sec" w:date="2023-12-14T15:05:00Z">
              <w:r>
                <w:rPr>
                  <w:sz w:val="16"/>
                  <w:szCs w:val="16"/>
                  <w:lang w:eastAsia="zh-CN"/>
                </w:rPr>
                <w:t>18.1.0</w:t>
              </w:r>
            </w:ins>
          </w:p>
        </w:tc>
      </w:tr>
      <w:tr w:rsidR="00AC4739" w:rsidRPr="00C97509" w14:paraId="2B6465C7" w14:textId="77777777" w:rsidTr="002049D8">
        <w:trPr>
          <w:jc w:val="center"/>
          <w:ins w:id="449" w:author="33.533_CR0021R1_(Rel-18)_Ranging_SL_Sec" w:date="2023-12-14T15:05:00Z"/>
        </w:trPr>
        <w:tc>
          <w:tcPr>
            <w:tcW w:w="800" w:type="dxa"/>
            <w:shd w:val="solid" w:color="FFFFFF" w:fill="auto"/>
          </w:tcPr>
          <w:p w14:paraId="106C4F81" w14:textId="45A15317" w:rsidR="00AC4739" w:rsidRDefault="00AC4739" w:rsidP="00AC4739">
            <w:pPr>
              <w:pStyle w:val="TAC"/>
              <w:rPr>
                <w:ins w:id="450" w:author="33.533_CR0021R1_(Rel-18)_Ranging_SL_Sec" w:date="2023-12-14T15:05:00Z"/>
                <w:sz w:val="16"/>
                <w:szCs w:val="16"/>
                <w:lang w:eastAsia="zh-CN"/>
              </w:rPr>
            </w:pPr>
            <w:ins w:id="451" w:author="33.533_CR0021R1_(Rel-18)_Ranging_SL_Sec" w:date="2023-12-14T15:05:00Z">
              <w:r>
                <w:rPr>
                  <w:sz w:val="16"/>
                  <w:szCs w:val="16"/>
                  <w:lang w:eastAsia="zh-CN"/>
                </w:rPr>
                <w:t>2023-12</w:t>
              </w:r>
            </w:ins>
          </w:p>
        </w:tc>
        <w:tc>
          <w:tcPr>
            <w:tcW w:w="900" w:type="dxa"/>
            <w:shd w:val="solid" w:color="FFFFFF" w:fill="auto"/>
          </w:tcPr>
          <w:p w14:paraId="2632C3E2" w14:textId="58FD845A" w:rsidR="00AC4739" w:rsidRDefault="00AC4739" w:rsidP="00AC4739">
            <w:pPr>
              <w:pStyle w:val="TAC"/>
              <w:rPr>
                <w:ins w:id="452" w:author="33.533_CR0021R1_(Rel-18)_Ranging_SL_Sec" w:date="2023-12-14T15:05:00Z"/>
                <w:sz w:val="16"/>
                <w:szCs w:val="16"/>
              </w:rPr>
            </w:pPr>
            <w:ins w:id="453" w:author="33.533_CR0021R1_(Rel-18)_Ranging_SL_Sec" w:date="2023-12-14T15:05:00Z">
              <w:r>
                <w:rPr>
                  <w:sz w:val="16"/>
                  <w:szCs w:val="16"/>
                </w:rPr>
                <w:t>SA#102</w:t>
              </w:r>
            </w:ins>
          </w:p>
        </w:tc>
        <w:tc>
          <w:tcPr>
            <w:tcW w:w="994" w:type="dxa"/>
            <w:shd w:val="solid" w:color="FFFFFF" w:fill="auto"/>
          </w:tcPr>
          <w:p w14:paraId="04917B8A" w14:textId="110C35B2" w:rsidR="00AC4739" w:rsidRDefault="00AC4739" w:rsidP="00AC4739">
            <w:pPr>
              <w:pStyle w:val="TAC"/>
              <w:rPr>
                <w:ins w:id="454" w:author="33.533_CR0021R1_(Rel-18)_Ranging_SL_Sec" w:date="2023-12-14T15:05:00Z"/>
                <w:sz w:val="16"/>
                <w:szCs w:val="16"/>
                <w:lang w:eastAsia="zh-CN"/>
              </w:rPr>
            </w:pPr>
            <w:ins w:id="455" w:author="33.533_CR0021R1_(Rel-18)_Ranging_SL_Sec" w:date="2023-12-14T15:06:00Z">
              <w:r>
                <w:rPr>
                  <w:sz w:val="16"/>
                  <w:szCs w:val="16"/>
                  <w:lang w:eastAsia="zh-CN"/>
                </w:rPr>
                <w:t>SP-231336</w:t>
              </w:r>
            </w:ins>
          </w:p>
        </w:tc>
        <w:tc>
          <w:tcPr>
            <w:tcW w:w="602" w:type="dxa"/>
            <w:shd w:val="solid" w:color="FFFFFF" w:fill="auto"/>
          </w:tcPr>
          <w:p w14:paraId="5C3D06B7" w14:textId="10CB5939" w:rsidR="00AC4739" w:rsidRDefault="00AC4739" w:rsidP="00AC4739">
            <w:pPr>
              <w:pStyle w:val="TAL"/>
              <w:rPr>
                <w:ins w:id="456" w:author="33.533_CR0021R1_(Rel-18)_Ranging_SL_Sec" w:date="2023-12-14T15:05:00Z"/>
                <w:sz w:val="16"/>
                <w:szCs w:val="16"/>
              </w:rPr>
            </w:pPr>
            <w:ins w:id="457" w:author="33.533_CR0021R1_(Rel-18)_Ranging_SL_Sec" w:date="2023-12-14T15:05:00Z">
              <w:r>
                <w:rPr>
                  <w:sz w:val="16"/>
                  <w:szCs w:val="16"/>
                </w:rPr>
                <w:t>0021</w:t>
              </w:r>
            </w:ins>
          </w:p>
        </w:tc>
        <w:tc>
          <w:tcPr>
            <w:tcW w:w="425" w:type="dxa"/>
            <w:shd w:val="solid" w:color="FFFFFF" w:fill="auto"/>
          </w:tcPr>
          <w:p w14:paraId="2C37936B" w14:textId="642AA217" w:rsidR="00AC4739" w:rsidRDefault="00AC4739" w:rsidP="00AC4739">
            <w:pPr>
              <w:pStyle w:val="TAR"/>
              <w:rPr>
                <w:ins w:id="458" w:author="33.533_CR0021R1_(Rel-18)_Ranging_SL_Sec" w:date="2023-12-14T15:05:00Z"/>
                <w:sz w:val="16"/>
                <w:szCs w:val="16"/>
              </w:rPr>
            </w:pPr>
            <w:ins w:id="459" w:author="33.533_CR0021R1_(Rel-18)_Ranging_SL_Sec" w:date="2023-12-14T15:05:00Z">
              <w:r>
                <w:rPr>
                  <w:sz w:val="16"/>
                  <w:szCs w:val="16"/>
                </w:rPr>
                <w:t>1</w:t>
              </w:r>
            </w:ins>
          </w:p>
        </w:tc>
        <w:tc>
          <w:tcPr>
            <w:tcW w:w="425" w:type="dxa"/>
            <w:shd w:val="solid" w:color="FFFFFF" w:fill="auto"/>
          </w:tcPr>
          <w:p w14:paraId="6B1F29CA" w14:textId="52994A02" w:rsidR="00AC4739" w:rsidRDefault="00AC4739" w:rsidP="00AC4739">
            <w:pPr>
              <w:pStyle w:val="TAC"/>
              <w:rPr>
                <w:ins w:id="460" w:author="33.533_CR0021R1_(Rel-18)_Ranging_SL_Sec" w:date="2023-12-14T15:05:00Z"/>
                <w:sz w:val="16"/>
                <w:szCs w:val="16"/>
              </w:rPr>
            </w:pPr>
            <w:ins w:id="461" w:author="33.533_CR0021R1_(Rel-18)_Ranging_SL_Sec" w:date="2023-12-14T15:05:00Z">
              <w:r>
                <w:rPr>
                  <w:sz w:val="16"/>
                  <w:szCs w:val="16"/>
                </w:rPr>
                <w:t>F</w:t>
              </w:r>
            </w:ins>
          </w:p>
        </w:tc>
        <w:tc>
          <w:tcPr>
            <w:tcW w:w="4856" w:type="dxa"/>
            <w:shd w:val="solid" w:color="FFFFFF" w:fill="auto"/>
          </w:tcPr>
          <w:p w14:paraId="259313E2" w14:textId="5DB92004" w:rsidR="00AC4739" w:rsidRDefault="00AC4739" w:rsidP="00AC4739">
            <w:pPr>
              <w:pStyle w:val="TAL"/>
              <w:rPr>
                <w:ins w:id="462" w:author="33.533_CR0021R1_(Rel-18)_Ranging_SL_Sec" w:date="2023-12-14T15:05:00Z"/>
                <w:sz w:val="16"/>
                <w:szCs w:val="16"/>
                <w:lang w:eastAsia="zh-CN"/>
              </w:rPr>
            </w:pPr>
            <w:ins w:id="463" w:author="33.533_CR0021R1_(Rel-18)_Ranging_SL_Sec" w:date="2023-12-14T15:05:00Z">
              <w:r>
                <w:rPr>
                  <w:sz w:val="16"/>
                  <w:szCs w:val="16"/>
                  <w:lang w:eastAsia="zh-CN"/>
                </w:rPr>
                <w:t>Update to AF authorization procedure for Ranging/SL positioning service exposure</w:t>
              </w:r>
            </w:ins>
          </w:p>
        </w:tc>
        <w:tc>
          <w:tcPr>
            <w:tcW w:w="708" w:type="dxa"/>
            <w:shd w:val="solid" w:color="FFFFFF" w:fill="auto"/>
          </w:tcPr>
          <w:p w14:paraId="166E955A" w14:textId="220E2BDF" w:rsidR="00AC4739" w:rsidRDefault="00AC4739" w:rsidP="00AC4739">
            <w:pPr>
              <w:pStyle w:val="TAC"/>
              <w:rPr>
                <w:ins w:id="464" w:author="33.533_CR0021R1_(Rel-18)_Ranging_SL_Sec" w:date="2023-12-14T15:05:00Z"/>
                <w:sz w:val="16"/>
                <w:szCs w:val="16"/>
                <w:lang w:eastAsia="zh-CN"/>
              </w:rPr>
            </w:pPr>
            <w:ins w:id="465" w:author="33.533_CR0021R1_(Rel-18)_Ranging_SL_Sec" w:date="2023-12-14T15:05:00Z">
              <w:r>
                <w:rPr>
                  <w:sz w:val="16"/>
                  <w:szCs w:val="16"/>
                  <w:lang w:eastAsia="zh-CN"/>
                </w:rPr>
                <w:t>18.1.0</w:t>
              </w:r>
            </w:ins>
          </w:p>
        </w:tc>
      </w:tr>
      <w:tr w:rsidR="004174F9" w:rsidRPr="00C97509" w14:paraId="4161FDC5" w14:textId="77777777" w:rsidTr="002049D8">
        <w:trPr>
          <w:jc w:val="center"/>
          <w:ins w:id="466" w:author="33.533_CR0022R1_(Rel-18)_Ranging_SL_Sec" w:date="2023-12-14T15:06:00Z"/>
        </w:trPr>
        <w:tc>
          <w:tcPr>
            <w:tcW w:w="800" w:type="dxa"/>
            <w:shd w:val="solid" w:color="FFFFFF" w:fill="auto"/>
          </w:tcPr>
          <w:p w14:paraId="74809E6E" w14:textId="67514E3F" w:rsidR="004174F9" w:rsidRDefault="004174F9" w:rsidP="004174F9">
            <w:pPr>
              <w:pStyle w:val="TAC"/>
              <w:rPr>
                <w:ins w:id="467" w:author="33.533_CR0022R1_(Rel-18)_Ranging_SL_Sec" w:date="2023-12-14T15:06:00Z"/>
                <w:sz w:val="16"/>
                <w:szCs w:val="16"/>
                <w:lang w:eastAsia="zh-CN"/>
              </w:rPr>
            </w:pPr>
            <w:ins w:id="468" w:author="33.533_CR0022R1_(Rel-18)_Ranging_SL_Sec" w:date="2023-12-14T15:06:00Z">
              <w:r>
                <w:rPr>
                  <w:sz w:val="16"/>
                  <w:szCs w:val="16"/>
                  <w:lang w:eastAsia="zh-CN"/>
                </w:rPr>
                <w:t>2023-12</w:t>
              </w:r>
            </w:ins>
          </w:p>
        </w:tc>
        <w:tc>
          <w:tcPr>
            <w:tcW w:w="900" w:type="dxa"/>
            <w:shd w:val="solid" w:color="FFFFFF" w:fill="auto"/>
          </w:tcPr>
          <w:p w14:paraId="054AD68E" w14:textId="3533C55E" w:rsidR="004174F9" w:rsidRDefault="004174F9" w:rsidP="004174F9">
            <w:pPr>
              <w:pStyle w:val="TAC"/>
              <w:rPr>
                <w:ins w:id="469" w:author="33.533_CR0022R1_(Rel-18)_Ranging_SL_Sec" w:date="2023-12-14T15:06:00Z"/>
                <w:sz w:val="16"/>
                <w:szCs w:val="16"/>
              </w:rPr>
            </w:pPr>
            <w:ins w:id="470" w:author="33.533_CR0022R1_(Rel-18)_Ranging_SL_Sec" w:date="2023-12-14T15:06:00Z">
              <w:r>
                <w:rPr>
                  <w:sz w:val="16"/>
                  <w:szCs w:val="16"/>
                </w:rPr>
                <w:t>SA#102</w:t>
              </w:r>
            </w:ins>
          </w:p>
        </w:tc>
        <w:tc>
          <w:tcPr>
            <w:tcW w:w="994" w:type="dxa"/>
            <w:shd w:val="solid" w:color="FFFFFF" w:fill="auto"/>
          </w:tcPr>
          <w:p w14:paraId="2315AAFA" w14:textId="3DDB2239" w:rsidR="004174F9" w:rsidRDefault="004174F9" w:rsidP="004174F9">
            <w:pPr>
              <w:pStyle w:val="TAC"/>
              <w:rPr>
                <w:ins w:id="471" w:author="33.533_CR0022R1_(Rel-18)_Ranging_SL_Sec" w:date="2023-12-14T15:06:00Z"/>
                <w:sz w:val="16"/>
                <w:szCs w:val="16"/>
                <w:lang w:eastAsia="zh-CN"/>
              </w:rPr>
            </w:pPr>
            <w:ins w:id="472" w:author="33.533_CR0022R1_(Rel-18)_Ranging_SL_Sec" w:date="2023-12-14T15:06:00Z">
              <w:r>
                <w:rPr>
                  <w:sz w:val="16"/>
                  <w:szCs w:val="16"/>
                  <w:lang w:eastAsia="zh-CN"/>
                </w:rPr>
                <w:t>SP-231336</w:t>
              </w:r>
            </w:ins>
          </w:p>
        </w:tc>
        <w:tc>
          <w:tcPr>
            <w:tcW w:w="602" w:type="dxa"/>
            <w:shd w:val="solid" w:color="FFFFFF" w:fill="auto"/>
          </w:tcPr>
          <w:p w14:paraId="114D04CD" w14:textId="1E277201" w:rsidR="004174F9" w:rsidRDefault="004174F9" w:rsidP="004174F9">
            <w:pPr>
              <w:pStyle w:val="TAL"/>
              <w:rPr>
                <w:ins w:id="473" w:author="33.533_CR0022R1_(Rel-18)_Ranging_SL_Sec" w:date="2023-12-14T15:06:00Z"/>
                <w:sz w:val="16"/>
                <w:szCs w:val="16"/>
              </w:rPr>
            </w:pPr>
            <w:ins w:id="474" w:author="33.533_CR0022R1_(Rel-18)_Ranging_SL_Sec" w:date="2023-12-14T15:06:00Z">
              <w:r>
                <w:rPr>
                  <w:sz w:val="16"/>
                  <w:szCs w:val="16"/>
                </w:rPr>
                <w:t>0022</w:t>
              </w:r>
            </w:ins>
          </w:p>
        </w:tc>
        <w:tc>
          <w:tcPr>
            <w:tcW w:w="425" w:type="dxa"/>
            <w:shd w:val="solid" w:color="FFFFFF" w:fill="auto"/>
          </w:tcPr>
          <w:p w14:paraId="52BDE6FE" w14:textId="6A4D5572" w:rsidR="004174F9" w:rsidRDefault="004174F9" w:rsidP="004174F9">
            <w:pPr>
              <w:pStyle w:val="TAR"/>
              <w:rPr>
                <w:ins w:id="475" w:author="33.533_CR0022R1_(Rel-18)_Ranging_SL_Sec" w:date="2023-12-14T15:06:00Z"/>
                <w:sz w:val="16"/>
                <w:szCs w:val="16"/>
              </w:rPr>
            </w:pPr>
            <w:ins w:id="476" w:author="33.533_CR0022R1_(Rel-18)_Ranging_SL_Sec" w:date="2023-12-14T15:06:00Z">
              <w:r>
                <w:rPr>
                  <w:sz w:val="16"/>
                  <w:szCs w:val="16"/>
                </w:rPr>
                <w:t>1</w:t>
              </w:r>
            </w:ins>
          </w:p>
        </w:tc>
        <w:tc>
          <w:tcPr>
            <w:tcW w:w="425" w:type="dxa"/>
            <w:shd w:val="solid" w:color="FFFFFF" w:fill="auto"/>
          </w:tcPr>
          <w:p w14:paraId="5A5372CB" w14:textId="33D3E263" w:rsidR="004174F9" w:rsidRDefault="004174F9" w:rsidP="004174F9">
            <w:pPr>
              <w:pStyle w:val="TAC"/>
              <w:rPr>
                <w:ins w:id="477" w:author="33.533_CR0022R1_(Rel-18)_Ranging_SL_Sec" w:date="2023-12-14T15:06:00Z"/>
                <w:sz w:val="16"/>
                <w:szCs w:val="16"/>
              </w:rPr>
            </w:pPr>
            <w:ins w:id="478" w:author="33.533_CR0022R1_(Rel-18)_Ranging_SL_Sec" w:date="2023-12-14T15:06:00Z">
              <w:r>
                <w:rPr>
                  <w:sz w:val="16"/>
                  <w:szCs w:val="16"/>
                </w:rPr>
                <w:t>F</w:t>
              </w:r>
            </w:ins>
          </w:p>
        </w:tc>
        <w:tc>
          <w:tcPr>
            <w:tcW w:w="4856" w:type="dxa"/>
            <w:shd w:val="solid" w:color="FFFFFF" w:fill="auto"/>
          </w:tcPr>
          <w:p w14:paraId="4E67AB63" w14:textId="62A0BFFD" w:rsidR="004174F9" w:rsidRDefault="004174F9" w:rsidP="004174F9">
            <w:pPr>
              <w:pStyle w:val="TAL"/>
              <w:rPr>
                <w:ins w:id="479" w:author="33.533_CR0022R1_(Rel-18)_Ranging_SL_Sec" w:date="2023-12-14T15:06:00Z"/>
                <w:sz w:val="16"/>
                <w:szCs w:val="16"/>
                <w:lang w:eastAsia="zh-CN"/>
              </w:rPr>
            </w:pPr>
            <w:ins w:id="480" w:author="33.533_CR0022R1_(Rel-18)_Ranging_SL_Sec" w:date="2023-12-14T15:06:00Z">
              <w:r>
                <w:rPr>
                  <w:sz w:val="16"/>
                  <w:szCs w:val="16"/>
                  <w:lang w:eastAsia="zh-CN"/>
                </w:rPr>
                <w:t>Add privacy handing for Ranging/SL positioning service exposure through 5GC CP</w:t>
              </w:r>
            </w:ins>
          </w:p>
        </w:tc>
        <w:tc>
          <w:tcPr>
            <w:tcW w:w="708" w:type="dxa"/>
            <w:shd w:val="solid" w:color="FFFFFF" w:fill="auto"/>
          </w:tcPr>
          <w:p w14:paraId="7A26E667" w14:textId="4BF22673" w:rsidR="004174F9" w:rsidRDefault="004174F9" w:rsidP="004174F9">
            <w:pPr>
              <w:pStyle w:val="TAC"/>
              <w:rPr>
                <w:ins w:id="481" w:author="33.533_CR0022R1_(Rel-18)_Ranging_SL_Sec" w:date="2023-12-14T15:06:00Z"/>
                <w:sz w:val="16"/>
                <w:szCs w:val="16"/>
                <w:lang w:eastAsia="zh-CN"/>
              </w:rPr>
            </w:pPr>
            <w:ins w:id="482" w:author="33.533_CR0022R1_(Rel-18)_Ranging_SL_Sec" w:date="2023-12-14T15:06:00Z">
              <w:r>
                <w:rPr>
                  <w:sz w:val="16"/>
                  <w:szCs w:val="16"/>
                  <w:lang w:eastAsia="zh-CN"/>
                </w:rPr>
                <w:t>18.1.0</w:t>
              </w:r>
            </w:ins>
          </w:p>
        </w:tc>
      </w:tr>
      <w:tr w:rsidR="00A560FD" w:rsidRPr="00C97509" w14:paraId="1BE657D7" w14:textId="77777777" w:rsidTr="002049D8">
        <w:trPr>
          <w:jc w:val="center"/>
          <w:ins w:id="483" w:author="33.533_CR0025R1_(Rel-18)_Ranging_SL_Sec" w:date="2023-12-14T15:07:00Z"/>
        </w:trPr>
        <w:tc>
          <w:tcPr>
            <w:tcW w:w="800" w:type="dxa"/>
            <w:shd w:val="solid" w:color="FFFFFF" w:fill="auto"/>
          </w:tcPr>
          <w:p w14:paraId="5A332E87" w14:textId="6EC4A0BB" w:rsidR="00A560FD" w:rsidRDefault="00A560FD" w:rsidP="00A560FD">
            <w:pPr>
              <w:pStyle w:val="TAC"/>
              <w:rPr>
                <w:ins w:id="484" w:author="33.533_CR0025R1_(Rel-18)_Ranging_SL_Sec" w:date="2023-12-14T15:07:00Z"/>
                <w:sz w:val="16"/>
                <w:szCs w:val="16"/>
                <w:lang w:eastAsia="zh-CN"/>
              </w:rPr>
            </w:pPr>
            <w:ins w:id="485" w:author="33.533_CR0025R1_(Rel-18)_Ranging_SL_Sec" w:date="2023-12-14T15:07:00Z">
              <w:r>
                <w:rPr>
                  <w:sz w:val="16"/>
                  <w:szCs w:val="16"/>
                  <w:lang w:eastAsia="zh-CN"/>
                </w:rPr>
                <w:t>2023-12</w:t>
              </w:r>
            </w:ins>
          </w:p>
        </w:tc>
        <w:tc>
          <w:tcPr>
            <w:tcW w:w="900" w:type="dxa"/>
            <w:shd w:val="solid" w:color="FFFFFF" w:fill="auto"/>
          </w:tcPr>
          <w:p w14:paraId="788CCB1B" w14:textId="085706AB" w:rsidR="00A560FD" w:rsidRDefault="00A560FD" w:rsidP="00A560FD">
            <w:pPr>
              <w:pStyle w:val="TAC"/>
              <w:rPr>
                <w:ins w:id="486" w:author="33.533_CR0025R1_(Rel-18)_Ranging_SL_Sec" w:date="2023-12-14T15:07:00Z"/>
                <w:sz w:val="16"/>
                <w:szCs w:val="16"/>
              </w:rPr>
            </w:pPr>
            <w:ins w:id="487" w:author="33.533_CR0025R1_(Rel-18)_Ranging_SL_Sec" w:date="2023-12-14T15:07:00Z">
              <w:r>
                <w:rPr>
                  <w:sz w:val="16"/>
                  <w:szCs w:val="16"/>
                </w:rPr>
                <w:t>SA#102</w:t>
              </w:r>
            </w:ins>
          </w:p>
        </w:tc>
        <w:tc>
          <w:tcPr>
            <w:tcW w:w="994" w:type="dxa"/>
            <w:shd w:val="solid" w:color="FFFFFF" w:fill="auto"/>
          </w:tcPr>
          <w:p w14:paraId="4C58B163" w14:textId="4D2D5D57" w:rsidR="00A560FD" w:rsidRDefault="00A560FD" w:rsidP="00A560FD">
            <w:pPr>
              <w:pStyle w:val="TAC"/>
              <w:rPr>
                <w:ins w:id="488" w:author="33.533_CR0025R1_(Rel-18)_Ranging_SL_Sec" w:date="2023-12-14T15:07:00Z"/>
                <w:sz w:val="16"/>
                <w:szCs w:val="16"/>
                <w:lang w:eastAsia="zh-CN"/>
              </w:rPr>
            </w:pPr>
            <w:ins w:id="489" w:author="33.533_CR0025R1_(Rel-18)_Ranging_SL_Sec" w:date="2023-12-14T15:07:00Z">
              <w:r>
                <w:rPr>
                  <w:sz w:val="16"/>
                  <w:szCs w:val="16"/>
                  <w:lang w:eastAsia="zh-CN"/>
                </w:rPr>
                <w:t>SP-231336</w:t>
              </w:r>
            </w:ins>
          </w:p>
        </w:tc>
        <w:tc>
          <w:tcPr>
            <w:tcW w:w="602" w:type="dxa"/>
            <w:shd w:val="solid" w:color="FFFFFF" w:fill="auto"/>
          </w:tcPr>
          <w:p w14:paraId="0199F012" w14:textId="0DA794C8" w:rsidR="00A560FD" w:rsidRDefault="00A560FD" w:rsidP="00A560FD">
            <w:pPr>
              <w:pStyle w:val="TAL"/>
              <w:rPr>
                <w:ins w:id="490" w:author="33.533_CR0025R1_(Rel-18)_Ranging_SL_Sec" w:date="2023-12-14T15:07:00Z"/>
                <w:sz w:val="16"/>
                <w:szCs w:val="16"/>
              </w:rPr>
            </w:pPr>
            <w:ins w:id="491" w:author="33.533_CR0025R1_(Rel-18)_Ranging_SL_Sec" w:date="2023-12-14T15:07:00Z">
              <w:r>
                <w:rPr>
                  <w:sz w:val="16"/>
                  <w:szCs w:val="16"/>
                </w:rPr>
                <w:t>0025</w:t>
              </w:r>
            </w:ins>
          </w:p>
        </w:tc>
        <w:tc>
          <w:tcPr>
            <w:tcW w:w="425" w:type="dxa"/>
            <w:shd w:val="solid" w:color="FFFFFF" w:fill="auto"/>
          </w:tcPr>
          <w:p w14:paraId="099B927F" w14:textId="71037B25" w:rsidR="00A560FD" w:rsidRDefault="00A560FD" w:rsidP="00A560FD">
            <w:pPr>
              <w:pStyle w:val="TAR"/>
              <w:rPr>
                <w:ins w:id="492" w:author="33.533_CR0025R1_(Rel-18)_Ranging_SL_Sec" w:date="2023-12-14T15:07:00Z"/>
                <w:sz w:val="16"/>
                <w:szCs w:val="16"/>
              </w:rPr>
            </w:pPr>
            <w:ins w:id="493" w:author="33.533_CR0025R1_(Rel-18)_Ranging_SL_Sec" w:date="2023-12-14T15:07:00Z">
              <w:r>
                <w:rPr>
                  <w:sz w:val="16"/>
                  <w:szCs w:val="16"/>
                </w:rPr>
                <w:t>1</w:t>
              </w:r>
            </w:ins>
          </w:p>
        </w:tc>
        <w:tc>
          <w:tcPr>
            <w:tcW w:w="425" w:type="dxa"/>
            <w:shd w:val="solid" w:color="FFFFFF" w:fill="auto"/>
          </w:tcPr>
          <w:p w14:paraId="304FCF35" w14:textId="2D982704" w:rsidR="00A560FD" w:rsidRDefault="00A560FD" w:rsidP="00A560FD">
            <w:pPr>
              <w:pStyle w:val="TAC"/>
              <w:rPr>
                <w:ins w:id="494" w:author="33.533_CR0025R1_(Rel-18)_Ranging_SL_Sec" w:date="2023-12-14T15:07:00Z"/>
                <w:sz w:val="16"/>
                <w:szCs w:val="16"/>
              </w:rPr>
            </w:pPr>
            <w:ins w:id="495" w:author="33.533_CR0025R1_(Rel-18)_Ranging_SL_Sec" w:date="2023-12-14T15:07:00Z">
              <w:r>
                <w:rPr>
                  <w:sz w:val="16"/>
                  <w:szCs w:val="16"/>
                </w:rPr>
                <w:t>F</w:t>
              </w:r>
            </w:ins>
          </w:p>
        </w:tc>
        <w:tc>
          <w:tcPr>
            <w:tcW w:w="4856" w:type="dxa"/>
            <w:shd w:val="solid" w:color="FFFFFF" w:fill="auto"/>
          </w:tcPr>
          <w:p w14:paraId="00CCE4A9" w14:textId="411D7F92" w:rsidR="00A560FD" w:rsidRDefault="00A560FD" w:rsidP="00A560FD">
            <w:pPr>
              <w:pStyle w:val="TAL"/>
              <w:rPr>
                <w:ins w:id="496" w:author="33.533_CR0025R1_(Rel-18)_Ranging_SL_Sec" w:date="2023-12-14T15:07:00Z"/>
                <w:sz w:val="16"/>
                <w:szCs w:val="16"/>
                <w:lang w:eastAsia="zh-CN"/>
              </w:rPr>
            </w:pPr>
            <w:ins w:id="497" w:author="33.533_CR0025R1_(Rel-18)_Ranging_SL_Sec" w:date="2023-12-14T15:07:00Z">
              <w:r>
                <w:rPr>
                  <w:sz w:val="16"/>
                  <w:szCs w:val="16"/>
                  <w:lang w:eastAsia="zh-CN"/>
                </w:rPr>
                <w:t>Update to the title for unicast direct communication with long-term credential</w:t>
              </w:r>
            </w:ins>
          </w:p>
        </w:tc>
        <w:tc>
          <w:tcPr>
            <w:tcW w:w="708" w:type="dxa"/>
            <w:shd w:val="solid" w:color="FFFFFF" w:fill="auto"/>
          </w:tcPr>
          <w:p w14:paraId="4F6CCC4C" w14:textId="23B3E9F2" w:rsidR="00A560FD" w:rsidRDefault="00A560FD" w:rsidP="00A560FD">
            <w:pPr>
              <w:pStyle w:val="TAC"/>
              <w:rPr>
                <w:ins w:id="498" w:author="33.533_CR0025R1_(Rel-18)_Ranging_SL_Sec" w:date="2023-12-14T15:07:00Z"/>
                <w:sz w:val="16"/>
                <w:szCs w:val="16"/>
                <w:lang w:eastAsia="zh-CN"/>
              </w:rPr>
            </w:pPr>
            <w:ins w:id="499" w:author="33.533_CR0025R1_(Rel-18)_Ranging_SL_Sec" w:date="2023-12-14T15:07:00Z">
              <w:r>
                <w:rPr>
                  <w:sz w:val="16"/>
                  <w:szCs w:val="16"/>
                  <w:lang w:eastAsia="zh-CN"/>
                </w:rPr>
                <w:t>18.1.0</w:t>
              </w:r>
            </w:ins>
          </w:p>
        </w:tc>
      </w:tr>
      <w:tr w:rsidR="00B07EED" w:rsidRPr="00C97509" w14:paraId="263DACC2" w14:textId="77777777" w:rsidTr="002049D8">
        <w:trPr>
          <w:jc w:val="center"/>
          <w:ins w:id="500" w:author="33.533_CR0031_(Rel-18)_Ranging_SL_Sec" w:date="2023-12-14T15:09:00Z"/>
        </w:trPr>
        <w:tc>
          <w:tcPr>
            <w:tcW w:w="800" w:type="dxa"/>
            <w:shd w:val="solid" w:color="FFFFFF" w:fill="auto"/>
          </w:tcPr>
          <w:p w14:paraId="4DE9B651" w14:textId="2719568F" w:rsidR="00B07EED" w:rsidRDefault="00B07EED" w:rsidP="00B07EED">
            <w:pPr>
              <w:pStyle w:val="TAC"/>
              <w:rPr>
                <w:ins w:id="501" w:author="33.533_CR0031_(Rel-18)_Ranging_SL_Sec" w:date="2023-12-14T15:09:00Z"/>
                <w:sz w:val="16"/>
                <w:szCs w:val="16"/>
                <w:lang w:eastAsia="zh-CN"/>
              </w:rPr>
            </w:pPr>
            <w:ins w:id="502" w:author="33.533_CR0031_(Rel-18)_Ranging_SL_Sec" w:date="2023-12-14T15:09:00Z">
              <w:r>
                <w:rPr>
                  <w:sz w:val="16"/>
                  <w:szCs w:val="16"/>
                  <w:lang w:eastAsia="zh-CN"/>
                </w:rPr>
                <w:t>2023-12</w:t>
              </w:r>
            </w:ins>
          </w:p>
        </w:tc>
        <w:tc>
          <w:tcPr>
            <w:tcW w:w="900" w:type="dxa"/>
            <w:shd w:val="solid" w:color="FFFFFF" w:fill="auto"/>
          </w:tcPr>
          <w:p w14:paraId="1A042349" w14:textId="121A7BC0" w:rsidR="00B07EED" w:rsidRDefault="00B07EED" w:rsidP="00B07EED">
            <w:pPr>
              <w:pStyle w:val="TAC"/>
              <w:rPr>
                <w:ins w:id="503" w:author="33.533_CR0031_(Rel-18)_Ranging_SL_Sec" w:date="2023-12-14T15:09:00Z"/>
                <w:sz w:val="16"/>
                <w:szCs w:val="16"/>
              </w:rPr>
            </w:pPr>
            <w:ins w:id="504" w:author="33.533_CR0031_(Rel-18)_Ranging_SL_Sec" w:date="2023-12-14T15:09:00Z">
              <w:r>
                <w:rPr>
                  <w:sz w:val="16"/>
                  <w:szCs w:val="16"/>
                </w:rPr>
                <w:t>SA#102</w:t>
              </w:r>
            </w:ins>
          </w:p>
        </w:tc>
        <w:tc>
          <w:tcPr>
            <w:tcW w:w="994" w:type="dxa"/>
            <w:shd w:val="solid" w:color="FFFFFF" w:fill="auto"/>
          </w:tcPr>
          <w:p w14:paraId="2BCA638A" w14:textId="6E5B7059" w:rsidR="00B07EED" w:rsidRDefault="00B07EED" w:rsidP="00B07EED">
            <w:pPr>
              <w:pStyle w:val="TAC"/>
              <w:rPr>
                <w:ins w:id="505" w:author="33.533_CR0031_(Rel-18)_Ranging_SL_Sec" w:date="2023-12-14T15:09:00Z"/>
                <w:sz w:val="16"/>
                <w:szCs w:val="16"/>
                <w:lang w:eastAsia="zh-CN"/>
              </w:rPr>
            </w:pPr>
            <w:ins w:id="506" w:author="33.533_CR0031_(Rel-18)_Ranging_SL_Sec" w:date="2023-12-14T15:09:00Z">
              <w:r>
                <w:rPr>
                  <w:sz w:val="16"/>
                  <w:szCs w:val="16"/>
                  <w:lang w:eastAsia="zh-CN"/>
                </w:rPr>
                <w:t>SP-231336</w:t>
              </w:r>
            </w:ins>
          </w:p>
        </w:tc>
        <w:tc>
          <w:tcPr>
            <w:tcW w:w="602" w:type="dxa"/>
            <w:shd w:val="solid" w:color="FFFFFF" w:fill="auto"/>
          </w:tcPr>
          <w:p w14:paraId="0E596B92" w14:textId="1D0A3963" w:rsidR="00B07EED" w:rsidRDefault="00B07EED" w:rsidP="00B07EED">
            <w:pPr>
              <w:pStyle w:val="TAL"/>
              <w:rPr>
                <w:ins w:id="507" w:author="33.533_CR0031_(Rel-18)_Ranging_SL_Sec" w:date="2023-12-14T15:09:00Z"/>
                <w:sz w:val="16"/>
                <w:szCs w:val="16"/>
              </w:rPr>
            </w:pPr>
            <w:ins w:id="508" w:author="33.533_CR0031_(Rel-18)_Ranging_SL_Sec" w:date="2023-12-14T15:09:00Z">
              <w:r>
                <w:rPr>
                  <w:sz w:val="16"/>
                  <w:szCs w:val="16"/>
                </w:rPr>
                <w:t>0031</w:t>
              </w:r>
            </w:ins>
          </w:p>
        </w:tc>
        <w:tc>
          <w:tcPr>
            <w:tcW w:w="425" w:type="dxa"/>
            <w:shd w:val="solid" w:color="FFFFFF" w:fill="auto"/>
          </w:tcPr>
          <w:p w14:paraId="178069A1" w14:textId="2C484D21" w:rsidR="00B07EED" w:rsidRDefault="00B07EED" w:rsidP="00B07EED">
            <w:pPr>
              <w:pStyle w:val="TAR"/>
              <w:rPr>
                <w:ins w:id="509" w:author="33.533_CR0031_(Rel-18)_Ranging_SL_Sec" w:date="2023-12-14T15:09:00Z"/>
                <w:sz w:val="16"/>
                <w:szCs w:val="16"/>
              </w:rPr>
            </w:pPr>
            <w:ins w:id="510" w:author="33.533_CR0031_(Rel-18)_Ranging_SL_Sec" w:date="2023-12-14T15:09:00Z">
              <w:r>
                <w:rPr>
                  <w:sz w:val="16"/>
                  <w:szCs w:val="16"/>
                </w:rPr>
                <w:t>-</w:t>
              </w:r>
            </w:ins>
          </w:p>
        </w:tc>
        <w:tc>
          <w:tcPr>
            <w:tcW w:w="425" w:type="dxa"/>
            <w:shd w:val="solid" w:color="FFFFFF" w:fill="auto"/>
          </w:tcPr>
          <w:p w14:paraId="3460F1B2" w14:textId="6CC3AD5F" w:rsidR="00B07EED" w:rsidRDefault="00B07EED" w:rsidP="00B07EED">
            <w:pPr>
              <w:pStyle w:val="TAC"/>
              <w:rPr>
                <w:ins w:id="511" w:author="33.533_CR0031_(Rel-18)_Ranging_SL_Sec" w:date="2023-12-14T15:09:00Z"/>
                <w:sz w:val="16"/>
                <w:szCs w:val="16"/>
              </w:rPr>
            </w:pPr>
            <w:ins w:id="512" w:author="33.533_CR0031_(Rel-18)_Ranging_SL_Sec" w:date="2023-12-14T15:09:00Z">
              <w:r>
                <w:rPr>
                  <w:sz w:val="16"/>
                  <w:szCs w:val="16"/>
                </w:rPr>
                <w:t>F</w:t>
              </w:r>
            </w:ins>
          </w:p>
        </w:tc>
        <w:tc>
          <w:tcPr>
            <w:tcW w:w="4856" w:type="dxa"/>
            <w:shd w:val="solid" w:color="FFFFFF" w:fill="auto"/>
          </w:tcPr>
          <w:p w14:paraId="062519F3" w14:textId="29DF132B" w:rsidR="00B07EED" w:rsidRDefault="00B07EED" w:rsidP="00B07EED">
            <w:pPr>
              <w:pStyle w:val="TAL"/>
              <w:rPr>
                <w:ins w:id="513" w:author="33.533_CR0031_(Rel-18)_Ranging_SL_Sec" w:date="2023-12-14T15:09:00Z"/>
                <w:sz w:val="16"/>
                <w:szCs w:val="16"/>
                <w:lang w:eastAsia="zh-CN"/>
              </w:rPr>
            </w:pPr>
            <w:ins w:id="514" w:author="33.533_CR0031_(Rel-18)_Ranging_SL_Sec" w:date="2023-12-14T15:09:00Z">
              <w:r>
                <w:rPr>
                  <w:sz w:val="16"/>
                  <w:szCs w:val="16"/>
                  <w:lang w:eastAsia="zh-CN"/>
                </w:rPr>
                <w:t>Clarification on the Ranging/SL Positioning service exposure</w:t>
              </w:r>
            </w:ins>
          </w:p>
        </w:tc>
        <w:tc>
          <w:tcPr>
            <w:tcW w:w="708" w:type="dxa"/>
            <w:shd w:val="solid" w:color="FFFFFF" w:fill="auto"/>
          </w:tcPr>
          <w:p w14:paraId="58614269" w14:textId="6DEF239F" w:rsidR="00B07EED" w:rsidRDefault="00B07EED" w:rsidP="00B07EED">
            <w:pPr>
              <w:pStyle w:val="TAC"/>
              <w:rPr>
                <w:ins w:id="515" w:author="33.533_CR0031_(Rel-18)_Ranging_SL_Sec" w:date="2023-12-14T15:09:00Z"/>
                <w:sz w:val="16"/>
                <w:szCs w:val="16"/>
                <w:lang w:eastAsia="zh-CN"/>
              </w:rPr>
            </w:pPr>
            <w:ins w:id="516" w:author="33.533_CR0031_(Rel-18)_Ranging_SL_Sec" w:date="2023-12-14T15:09:00Z">
              <w:r>
                <w:rPr>
                  <w:sz w:val="16"/>
                  <w:szCs w:val="16"/>
                  <w:lang w:eastAsia="zh-CN"/>
                </w:rPr>
                <w:t>18.1.0</w:t>
              </w:r>
            </w:ins>
          </w:p>
        </w:tc>
      </w:tr>
    </w:tbl>
    <w:p w14:paraId="3A6FB7AB" w14:textId="3655606B" w:rsidR="003C3971" w:rsidRPr="00C97509" w:rsidRDefault="003C3971" w:rsidP="00471220"/>
    <w:sectPr w:rsidR="003C3971" w:rsidRPr="00C9750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DF3E" w14:textId="77777777" w:rsidR="00AF3C4D" w:rsidRDefault="00AF3C4D">
      <w:r>
        <w:separator/>
      </w:r>
    </w:p>
  </w:endnote>
  <w:endnote w:type="continuationSeparator" w:id="0">
    <w:p w14:paraId="27EAE43D" w14:textId="77777777" w:rsidR="00AF3C4D" w:rsidRDefault="00AF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8F4E03" w:rsidRDefault="008F4E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DC43" w14:textId="77777777" w:rsidR="00AF3C4D" w:rsidRDefault="00AF3C4D">
      <w:r>
        <w:separator/>
      </w:r>
    </w:p>
  </w:footnote>
  <w:footnote w:type="continuationSeparator" w:id="0">
    <w:p w14:paraId="2CB217A8" w14:textId="77777777" w:rsidR="00AF3C4D" w:rsidRDefault="00AF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9797E12" w:rsidR="008F4E03" w:rsidRDefault="008F4E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0C68">
      <w:rPr>
        <w:rFonts w:ascii="Arial" w:hAnsi="Arial" w:cs="Arial"/>
        <w:b/>
        <w:noProof/>
        <w:sz w:val="18"/>
        <w:szCs w:val="18"/>
      </w:rPr>
      <w:t>3GPP TS 33.533 V18.01.0 (2023-0912)</w:t>
    </w:r>
    <w:r>
      <w:rPr>
        <w:rFonts w:ascii="Arial" w:hAnsi="Arial" w:cs="Arial"/>
        <w:b/>
        <w:sz w:val="18"/>
        <w:szCs w:val="18"/>
      </w:rPr>
      <w:fldChar w:fldCharType="end"/>
    </w:r>
  </w:p>
  <w:p w14:paraId="7A6BC72E" w14:textId="6E5881B8" w:rsidR="008F4E03" w:rsidRDefault="008F4E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62819">
      <w:rPr>
        <w:rFonts w:ascii="Arial" w:hAnsi="Arial" w:cs="Arial"/>
        <w:b/>
        <w:noProof/>
        <w:sz w:val="18"/>
        <w:szCs w:val="18"/>
      </w:rPr>
      <w:t>11</w:t>
    </w:r>
    <w:r>
      <w:rPr>
        <w:rFonts w:ascii="Arial" w:hAnsi="Arial" w:cs="Arial"/>
        <w:b/>
        <w:sz w:val="18"/>
        <w:szCs w:val="18"/>
      </w:rPr>
      <w:fldChar w:fldCharType="end"/>
    </w:r>
  </w:p>
  <w:p w14:paraId="13C538E8" w14:textId="6E52DA31" w:rsidR="008F4E03" w:rsidRDefault="008F4E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0C68">
      <w:rPr>
        <w:rFonts w:ascii="Arial" w:hAnsi="Arial" w:cs="Arial"/>
        <w:b/>
        <w:noProof/>
        <w:sz w:val="18"/>
        <w:szCs w:val="18"/>
      </w:rPr>
      <w:t>Release 18</w:t>
    </w:r>
    <w:r>
      <w:rPr>
        <w:rFonts w:ascii="Arial" w:hAnsi="Arial" w:cs="Arial"/>
        <w:b/>
        <w:sz w:val="18"/>
        <w:szCs w:val="18"/>
      </w:rPr>
      <w:fldChar w:fldCharType="end"/>
    </w:r>
  </w:p>
  <w:p w14:paraId="1024E63D" w14:textId="77777777" w:rsidR="008F4E03" w:rsidRDefault="008F4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B877ACB"/>
    <w:multiLevelType w:val="hybridMultilevel"/>
    <w:tmpl w:val="DB481112"/>
    <w:lvl w:ilvl="0" w:tplc="9F9496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52D63"/>
    <w:multiLevelType w:val="hybridMultilevel"/>
    <w:tmpl w:val="E74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45949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04622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4903639">
    <w:abstractNumId w:val="11"/>
  </w:num>
  <w:num w:numId="4" w16cid:durableId="1589927214">
    <w:abstractNumId w:val="13"/>
  </w:num>
  <w:num w:numId="5" w16cid:durableId="1122073712">
    <w:abstractNumId w:val="9"/>
  </w:num>
  <w:num w:numId="6" w16cid:durableId="79377141">
    <w:abstractNumId w:val="7"/>
  </w:num>
  <w:num w:numId="7" w16cid:durableId="547642313">
    <w:abstractNumId w:val="6"/>
  </w:num>
  <w:num w:numId="8" w16cid:durableId="1492529483">
    <w:abstractNumId w:val="5"/>
  </w:num>
  <w:num w:numId="9" w16cid:durableId="1190483366">
    <w:abstractNumId w:val="4"/>
  </w:num>
  <w:num w:numId="10" w16cid:durableId="1182087015">
    <w:abstractNumId w:val="8"/>
  </w:num>
  <w:num w:numId="11" w16cid:durableId="2102680961">
    <w:abstractNumId w:val="3"/>
  </w:num>
  <w:num w:numId="12" w16cid:durableId="943923508">
    <w:abstractNumId w:val="2"/>
  </w:num>
  <w:num w:numId="13" w16cid:durableId="69154317">
    <w:abstractNumId w:val="1"/>
  </w:num>
  <w:num w:numId="14" w16cid:durableId="803159275">
    <w:abstractNumId w:val="0"/>
  </w:num>
  <w:num w:numId="15" w16cid:durableId="1600796632">
    <w:abstractNumId w:val="14"/>
  </w:num>
  <w:num w:numId="16" w16cid:durableId="20229745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27_CR0001_(Rel-18)_VNP_SECAM_SCAS">
    <w15:presenceInfo w15:providerId="None" w15:userId="33.527_CR0001_(Rel-18)_VNP_SECAM_SCAS"/>
  </w15:person>
  <w15:person w15:author="33.533_CR0004R1_(Rel-18)_Ranging_SL_Sec">
    <w15:presenceInfo w15:providerId="None" w15:userId="33.533_CR0004R1_(Rel-18)_Ranging_SL_Sec"/>
  </w15:person>
  <w15:person w15:author="33.533_CR0017_(Rel-18)_Ranging_SL_SEC">
    <w15:presenceInfo w15:providerId="None" w15:userId="33.533_CR0017_(Rel-18)_Ranging_SL_SEC"/>
  </w15:person>
  <w15:person w15:author="33.533_CR0018_(Rel-18)_Ranging_SL_Sec">
    <w15:presenceInfo w15:providerId="None" w15:userId="33.533_CR0018_(Rel-18)_Ranging_SL_Sec"/>
  </w15:person>
  <w15:person w15:author="33.533_CR0019R1_(Rel-18)_Ranging_SL_Sec">
    <w15:presenceInfo w15:providerId="None" w15:userId="33.533_CR0019R1_(Rel-18)_Ranging_SL_Sec"/>
  </w15:person>
  <w15:person w15:author="33.533_CR0031_(Rel-18)_Ranging_SL_Sec">
    <w15:presenceInfo w15:providerId="None" w15:userId="33.533_CR0031_(Rel-18)_Ranging_SL_Sec"/>
  </w15:person>
  <w15:person w15:author="33.533_CR0020_(Rel-18)_Ranging_SL_Sec">
    <w15:presenceInfo w15:providerId="None" w15:userId="33.533_CR0020_(Rel-18)_Ranging_SL_Sec"/>
  </w15:person>
  <w15:person w15:author="33.533_CR0021R1_(Rel-18)_Ranging_SL_Sec">
    <w15:presenceInfo w15:providerId="None" w15:userId="33.533_CR0021R1_(Rel-18)_Ranging_SL_Sec"/>
  </w15:person>
  <w15:person w15:author="33.533_CR0022R1_(Rel-18)_Ranging_SL_Sec">
    <w15:presenceInfo w15:providerId="None" w15:userId="33.533_CR0022R1_(Rel-18)_Ranging_SL_Sec"/>
  </w15:person>
  <w15:person w15:author="33.533_CR0025R1_(Rel-18)_Ranging_SL_Sec">
    <w15:presenceInfo w15:providerId="None" w15:userId="33.533_CR0025R1_(Rel-18)_Ranging_SL_Sec"/>
  </w15:person>
  <w15:person w15:author="33.533_CR0009_(Rel-18)_Ranging_SL_Sec">
    <w15:presenceInfo w15:providerId="None" w15:userId="33.533_CR0009_(Rel-18)_Ranging_SL_Sec"/>
  </w15:person>
  <w15:person w15:author="33.533_CR0003R1_(Rel-18)_Ranging_SL_Sec">
    <w15:presenceInfo w15:providerId="None" w15:userId="33.533_CR0003R1_(Rel-18)_Ranging_SL_Sec"/>
  </w15:person>
  <w15:person w15:author="33.533_CR0001_(Rel-18)_Ranging_SL_Sec">
    <w15:presenceInfo w15:providerId="None" w15:userId="33.533_CR0001_(Rel-18)_Ranging_SL_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759D"/>
    <w:rsid w:val="00033397"/>
    <w:rsid w:val="00040095"/>
    <w:rsid w:val="000430D3"/>
    <w:rsid w:val="00051834"/>
    <w:rsid w:val="00054A22"/>
    <w:rsid w:val="00056A1C"/>
    <w:rsid w:val="00062023"/>
    <w:rsid w:val="000655A6"/>
    <w:rsid w:val="00080512"/>
    <w:rsid w:val="00092A83"/>
    <w:rsid w:val="000A00F9"/>
    <w:rsid w:val="000A135F"/>
    <w:rsid w:val="000A281A"/>
    <w:rsid w:val="000C303D"/>
    <w:rsid w:val="000C47C3"/>
    <w:rsid w:val="000C7B89"/>
    <w:rsid w:val="000D58AB"/>
    <w:rsid w:val="000E3D73"/>
    <w:rsid w:val="000F2B37"/>
    <w:rsid w:val="00116384"/>
    <w:rsid w:val="00133525"/>
    <w:rsid w:val="00135228"/>
    <w:rsid w:val="001443EC"/>
    <w:rsid w:val="001622D6"/>
    <w:rsid w:val="00162819"/>
    <w:rsid w:val="00162C33"/>
    <w:rsid w:val="00177658"/>
    <w:rsid w:val="00183327"/>
    <w:rsid w:val="001A4C42"/>
    <w:rsid w:val="001A7420"/>
    <w:rsid w:val="001B6637"/>
    <w:rsid w:val="001C21C3"/>
    <w:rsid w:val="001C2640"/>
    <w:rsid w:val="001C4372"/>
    <w:rsid w:val="001D02C2"/>
    <w:rsid w:val="001D5084"/>
    <w:rsid w:val="001F0C1D"/>
    <w:rsid w:val="001F1132"/>
    <w:rsid w:val="001F168B"/>
    <w:rsid w:val="002049D8"/>
    <w:rsid w:val="002347A2"/>
    <w:rsid w:val="00261897"/>
    <w:rsid w:val="00261942"/>
    <w:rsid w:val="00265F0D"/>
    <w:rsid w:val="002675F0"/>
    <w:rsid w:val="002760EE"/>
    <w:rsid w:val="002838B5"/>
    <w:rsid w:val="0028681A"/>
    <w:rsid w:val="002A6B8D"/>
    <w:rsid w:val="002B2BEB"/>
    <w:rsid w:val="002B6339"/>
    <w:rsid w:val="002C302C"/>
    <w:rsid w:val="002D463E"/>
    <w:rsid w:val="002E00EE"/>
    <w:rsid w:val="002E3838"/>
    <w:rsid w:val="0030474B"/>
    <w:rsid w:val="003172DC"/>
    <w:rsid w:val="00317A90"/>
    <w:rsid w:val="00331979"/>
    <w:rsid w:val="0035462D"/>
    <w:rsid w:val="00356555"/>
    <w:rsid w:val="003765B8"/>
    <w:rsid w:val="003911B0"/>
    <w:rsid w:val="003A084B"/>
    <w:rsid w:val="003C2E54"/>
    <w:rsid w:val="003C3971"/>
    <w:rsid w:val="003C4AA2"/>
    <w:rsid w:val="003D226E"/>
    <w:rsid w:val="003F243F"/>
    <w:rsid w:val="00404936"/>
    <w:rsid w:val="004174F9"/>
    <w:rsid w:val="004205B6"/>
    <w:rsid w:val="00420AD1"/>
    <w:rsid w:val="00421BF5"/>
    <w:rsid w:val="004228A7"/>
    <w:rsid w:val="00422A7D"/>
    <w:rsid w:val="00423334"/>
    <w:rsid w:val="004345EC"/>
    <w:rsid w:val="00454E1D"/>
    <w:rsid w:val="00465515"/>
    <w:rsid w:val="00471220"/>
    <w:rsid w:val="00472608"/>
    <w:rsid w:val="0047430D"/>
    <w:rsid w:val="0048521F"/>
    <w:rsid w:val="0049135F"/>
    <w:rsid w:val="00494057"/>
    <w:rsid w:val="00495EC7"/>
    <w:rsid w:val="0049751D"/>
    <w:rsid w:val="004A17B5"/>
    <w:rsid w:val="004A316D"/>
    <w:rsid w:val="004A352B"/>
    <w:rsid w:val="004B6417"/>
    <w:rsid w:val="004C30AC"/>
    <w:rsid w:val="004D0A0D"/>
    <w:rsid w:val="004D3578"/>
    <w:rsid w:val="004D7C56"/>
    <w:rsid w:val="004E213A"/>
    <w:rsid w:val="004E6444"/>
    <w:rsid w:val="004E67F7"/>
    <w:rsid w:val="004F0988"/>
    <w:rsid w:val="004F3340"/>
    <w:rsid w:val="004F6D47"/>
    <w:rsid w:val="004F6E24"/>
    <w:rsid w:val="00510025"/>
    <w:rsid w:val="00516210"/>
    <w:rsid w:val="0053388B"/>
    <w:rsid w:val="00535773"/>
    <w:rsid w:val="00543E6C"/>
    <w:rsid w:val="00560A7E"/>
    <w:rsid w:val="00565087"/>
    <w:rsid w:val="00567BDA"/>
    <w:rsid w:val="00591859"/>
    <w:rsid w:val="00597B11"/>
    <w:rsid w:val="005A23EB"/>
    <w:rsid w:val="005A30CD"/>
    <w:rsid w:val="005A5ED9"/>
    <w:rsid w:val="005B2736"/>
    <w:rsid w:val="005C197A"/>
    <w:rsid w:val="005D2E01"/>
    <w:rsid w:val="005D7526"/>
    <w:rsid w:val="005E4BB2"/>
    <w:rsid w:val="005F3B45"/>
    <w:rsid w:val="005F788A"/>
    <w:rsid w:val="00602AEA"/>
    <w:rsid w:val="00605BB9"/>
    <w:rsid w:val="00610F04"/>
    <w:rsid w:val="00614FDF"/>
    <w:rsid w:val="0063543D"/>
    <w:rsid w:val="0063643F"/>
    <w:rsid w:val="00640538"/>
    <w:rsid w:val="00647114"/>
    <w:rsid w:val="00673E88"/>
    <w:rsid w:val="00677DE1"/>
    <w:rsid w:val="006912E9"/>
    <w:rsid w:val="006A0DAB"/>
    <w:rsid w:val="006A323F"/>
    <w:rsid w:val="006B30D0"/>
    <w:rsid w:val="006B3DF6"/>
    <w:rsid w:val="006C3D95"/>
    <w:rsid w:val="006D23F5"/>
    <w:rsid w:val="006E4B6F"/>
    <w:rsid w:val="006E5C86"/>
    <w:rsid w:val="006F0BA5"/>
    <w:rsid w:val="00701116"/>
    <w:rsid w:val="0071174C"/>
    <w:rsid w:val="00713C44"/>
    <w:rsid w:val="0072717B"/>
    <w:rsid w:val="00734A5B"/>
    <w:rsid w:val="00735E27"/>
    <w:rsid w:val="0074026F"/>
    <w:rsid w:val="007429F6"/>
    <w:rsid w:val="00744E76"/>
    <w:rsid w:val="00751A95"/>
    <w:rsid w:val="00765EA3"/>
    <w:rsid w:val="00774DA4"/>
    <w:rsid w:val="00781F0F"/>
    <w:rsid w:val="00783CF4"/>
    <w:rsid w:val="00790C8B"/>
    <w:rsid w:val="007A0F0C"/>
    <w:rsid w:val="007B600E"/>
    <w:rsid w:val="007B7C1F"/>
    <w:rsid w:val="007B7F75"/>
    <w:rsid w:val="007E1D44"/>
    <w:rsid w:val="007F0F4A"/>
    <w:rsid w:val="00800F6A"/>
    <w:rsid w:val="008028A4"/>
    <w:rsid w:val="00830747"/>
    <w:rsid w:val="00831F0E"/>
    <w:rsid w:val="008335F6"/>
    <w:rsid w:val="008664E2"/>
    <w:rsid w:val="008768CA"/>
    <w:rsid w:val="008B0B46"/>
    <w:rsid w:val="008C384C"/>
    <w:rsid w:val="008D017A"/>
    <w:rsid w:val="008E2D68"/>
    <w:rsid w:val="008E3626"/>
    <w:rsid w:val="008E6756"/>
    <w:rsid w:val="008F3769"/>
    <w:rsid w:val="008F4E03"/>
    <w:rsid w:val="0090271F"/>
    <w:rsid w:val="00902E23"/>
    <w:rsid w:val="009114D7"/>
    <w:rsid w:val="0091348E"/>
    <w:rsid w:val="00917CCB"/>
    <w:rsid w:val="00933FB0"/>
    <w:rsid w:val="00935CAA"/>
    <w:rsid w:val="00942EC2"/>
    <w:rsid w:val="00947F74"/>
    <w:rsid w:val="00991A9A"/>
    <w:rsid w:val="009A4286"/>
    <w:rsid w:val="009F37B7"/>
    <w:rsid w:val="00A02D3E"/>
    <w:rsid w:val="00A10F02"/>
    <w:rsid w:val="00A164B4"/>
    <w:rsid w:val="00A2676D"/>
    <w:rsid w:val="00A26956"/>
    <w:rsid w:val="00A27486"/>
    <w:rsid w:val="00A4735B"/>
    <w:rsid w:val="00A53724"/>
    <w:rsid w:val="00A56066"/>
    <w:rsid w:val="00A560FD"/>
    <w:rsid w:val="00A667DF"/>
    <w:rsid w:val="00A73129"/>
    <w:rsid w:val="00A82346"/>
    <w:rsid w:val="00A92BA1"/>
    <w:rsid w:val="00A92DAE"/>
    <w:rsid w:val="00A95A32"/>
    <w:rsid w:val="00AB4A5D"/>
    <w:rsid w:val="00AC4739"/>
    <w:rsid w:val="00AC6BC6"/>
    <w:rsid w:val="00AE65E2"/>
    <w:rsid w:val="00AF1460"/>
    <w:rsid w:val="00AF3C4D"/>
    <w:rsid w:val="00AF541A"/>
    <w:rsid w:val="00B07EED"/>
    <w:rsid w:val="00B15449"/>
    <w:rsid w:val="00B31E4C"/>
    <w:rsid w:val="00B508F9"/>
    <w:rsid w:val="00B83586"/>
    <w:rsid w:val="00B93086"/>
    <w:rsid w:val="00B94C94"/>
    <w:rsid w:val="00BA19ED"/>
    <w:rsid w:val="00BA4B8D"/>
    <w:rsid w:val="00BB73A0"/>
    <w:rsid w:val="00BC0F7D"/>
    <w:rsid w:val="00BD5581"/>
    <w:rsid w:val="00BD7D31"/>
    <w:rsid w:val="00BE3255"/>
    <w:rsid w:val="00BF128E"/>
    <w:rsid w:val="00C074DD"/>
    <w:rsid w:val="00C12A4B"/>
    <w:rsid w:val="00C1496A"/>
    <w:rsid w:val="00C30028"/>
    <w:rsid w:val="00C33079"/>
    <w:rsid w:val="00C40C68"/>
    <w:rsid w:val="00C45231"/>
    <w:rsid w:val="00C50FF7"/>
    <w:rsid w:val="00C52ECF"/>
    <w:rsid w:val="00C551FF"/>
    <w:rsid w:val="00C55908"/>
    <w:rsid w:val="00C66A87"/>
    <w:rsid w:val="00C72833"/>
    <w:rsid w:val="00C80F1D"/>
    <w:rsid w:val="00C83825"/>
    <w:rsid w:val="00C91962"/>
    <w:rsid w:val="00C93F40"/>
    <w:rsid w:val="00C97509"/>
    <w:rsid w:val="00CA3D0C"/>
    <w:rsid w:val="00CC0324"/>
    <w:rsid w:val="00D01BD3"/>
    <w:rsid w:val="00D57972"/>
    <w:rsid w:val="00D675A9"/>
    <w:rsid w:val="00D704D8"/>
    <w:rsid w:val="00D738D6"/>
    <w:rsid w:val="00D755EB"/>
    <w:rsid w:val="00D76048"/>
    <w:rsid w:val="00D82E6F"/>
    <w:rsid w:val="00D87E00"/>
    <w:rsid w:val="00D9134D"/>
    <w:rsid w:val="00DA786A"/>
    <w:rsid w:val="00DA7A03"/>
    <w:rsid w:val="00DB1818"/>
    <w:rsid w:val="00DC309B"/>
    <w:rsid w:val="00DC4DA2"/>
    <w:rsid w:val="00DD4C17"/>
    <w:rsid w:val="00DD74A5"/>
    <w:rsid w:val="00DF2B1F"/>
    <w:rsid w:val="00DF62CD"/>
    <w:rsid w:val="00E0753F"/>
    <w:rsid w:val="00E107DB"/>
    <w:rsid w:val="00E16509"/>
    <w:rsid w:val="00E2551F"/>
    <w:rsid w:val="00E44582"/>
    <w:rsid w:val="00E713BB"/>
    <w:rsid w:val="00E77645"/>
    <w:rsid w:val="00E80833"/>
    <w:rsid w:val="00EA15B0"/>
    <w:rsid w:val="00EA5EA7"/>
    <w:rsid w:val="00EC212F"/>
    <w:rsid w:val="00EC4A25"/>
    <w:rsid w:val="00EF608C"/>
    <w:rsid w:val="00F025A2"/>
    <w:rsid w:val="00F04712"/>
    <w:rsid w:val="00F13360"/>
    <w:rsid w:val="00F20259"/>
    <w:rsid w:val="00F20490"/>
    <w:rsid w:val="00F22EC7"/>
    <w:rsid w:val="00F325C8"/>
    <w:rsid w:val="00F32D63"/>
    <w:rsid w:val="00F62E28"/>
    <w:rsid w:val="00F653B8"/>
    <w:rsid w:val="00F843DA"/>
    <w:rsid w:val="00F9008D"/>
    <w:rsid w:val="00F943AC"/>
    <w:rsid w:val="00FA0A31"/>
    <w:rsid w:val="00FA1266"/>
    <w:rsid w:val="00FA2B79"/>
    <w:rsid w:val="00FC1192"/>
    <w:rsid w:val="00FC7A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21F"/>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4852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48521F"/>
    <w:pPr>
      <w:pBdr>
        <w:top w:val="none" w:sz="0" w:space="0" w:color="auto"/>
      </w:pBdr>
      <w:spacing w:before="180"/>
      <w:outlineLvl w:val="1"/>
    </w:pPr>
    <w:rPr>
      <w:sz w:val="32"/>
    </w:rPr>
  </w:style>
  <w:style w:type="paragraph" w:styleId="Heading3">
    <w:name w:val="heading 3"/>
    <w:basedOn w:val="Heading2"/>
    <w:next w:val="Normal"/>
    <w:qFormat/>
    <w:rsid w:val="0048521F"/>
    <w:pPr>
      <w:spacing w:before="120"/>
      <w:outlineLvl w:val="2"/>
    </w:pPr>
    <w:rPr>
      <w:sz w:val="28"/>
    </w:rPr>
  </w:style>
  <w:style w:type="paragraph" w:styleId="Heading4">
    <w:name w:val="heading 4"/>
    <w:basedOn w:val="Heading3"/>
    <w:next w:val="Normal"/>
    <w:qFormat/>
    <w:rsid w:val="0048521F"/>
    <w:pPr>
      <w:ind w:left="1418" w:hanging="1418"/>
      <w:outlineLvl w:val="3"/>
    </w:pPr>
    <w:rPr>
      <w:sz w:val="24"/>
    </w:rPr>
  </w:style>
  <w:style w:type="paragraph" w:styleId="Heading5">
    <w:name w:val="heading 5"/>
    <w:basedOn w:val="Heading4"/>
    <w:next w:val="Normal"/>
    <w:qFormat/>
    <w:rsid w:val="0048521F"/>
    <w:pPr>
      <w:ind w:left="1701" w:hanging="1701"/>
      <w:outlineLvl w:val="4"/>
    </w:pPr>
    <w:rPr>
      <w:sz w:val="22"/>
    </w:rPr>
  </w:style>
  <w:style w:type="paragraph" w:styleId="Heading6">
    <w:name w:val="heading 6"/>
    <w:basedOn w:val="H6"/>
    <w:next w:val="Normal"/>
    <w:qFormat/>
    <w:rsid w:val="0048521F"/>
    <w:pPr>
      <w:outlineLvl w:val="5"/>
    </w:pPr>
  </w:style>
  <w:style w:type="paragraph" w:styleId="Heading7">
    <w:name w:val="heading 7"/>
    <w:basedOn w:val="H6"/>
    <w:next w:val="Normal"/>
    <w:qFormat/>
    <w:rsid w:val="0048521F"/>
    <w:pPr>
      <w:outlineLvl w:val="6"/>
    </w:pPr>
  </w:style>
  <w:style w:type="paragraph" w:styleId="Heading8">
    <w:name w:val="heading 8"/>
    <w:basedOn w:val="Heading1"/>
    <w:next w:val="Normal"/>
    <w:qFormat/>
    <w:rsid w:val="0048521F"/>
    <w:pPr>
      <w:ind w:left="0" w:firstLine="0"/>
      <w:outlineLvl w:val="7"/>
    </w:pPr>
  </w:style>
  <w:style w:type="paragraph" w:styleId="Heading9">
    <w:name w:val="heading 9"/>
    <w:basedOn w:val="Heading8"/>
    <w:next w:val="Normal"/>
    <w:qFormat/>
    <w:rsid w:val="004852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521F"/>
    <w:pPr>
      <w:ind w:left="1985" w:hanging="1985"/>
      <w:outlineLvl w:val="9"/>
    </w:pPr>
    <w:rPr>
      <w:sz w:val="20"/>
    </w:rPr>
  </w:style>
  <w:style w:type="paragraph" w:styleId="TOC9">
    <w:name w:val="toc 9"/>
    <w:basedOn w:val="TOC8"/>
    <w:rsid w:val="0048521F"/>
    <w:pPr>
      <w:ind w:left="1418" w:hanging="1418"/>
    </w:pPr>
  </w:style>
  <w:style w:type="paragraph" w:styleId="TOC8">
    <w:name w:val="toc 8"/>
    <w:basedOn w:val="TOC1"/>
    <w:uiPriority w:val="39"/>
    <w:rsid w:val="0048521F"/>
    <w:pPr>
      <w:spacing w:before="180"/>
      <w:ind w:left="2693" w:hanging="2693"/>
    </w:pPr>
    <w:rPr>
      <w:b/>
    </w:rPr>
  </w:style>
  <w:style w:type="paragraph" w:styleId="TOC1">
    <w:name w:val="toc 1"/>
    <w:uiPriority w:val="39"/>
    <w:rsid w:val="004852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48521F"/>
    <w:pPr>
      <w:keepLines/>
      <w:tabs>
        <w:tab w:val="center" w:pos="4536"/>
        <w:tab w:val="right" w:pos="9072"/>
      </w:tabs>
    </w:pPr>
  </w:style>
  <w:style w:type="character" w:customStyle="1" w:styleId="ZGSM">
    <w:name w:val="ZGSM"/>
    <w:rsid w:val="0048521F"/>
  </w:style>
  <w:style w:type="paragraph" w:styleId="Header">
    <w:name w:val="header"/>
    <w:rsid w:val="0048521F"/>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4852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48521F"/>
    <w:pPr>
      <w:ind w:left="1701" w:hanging="1701"/>
    </w:pPr>
  </w:style>
  <w:style w:type="paragraph" w:styleId="TOC4">
    <w:name w:val="toc 4"/>
    <w:basedOn w:val="TOC3"/>
    <w:uiPriority w:val="39"/>
    <w:rsid w:val="0048521F"/>
    <w:pPr>
      <w:ind w:left="1418" w:hanging="1418"/>
    </w:pPr>
  </w:style>
  <w:style w:type="paragraph" w:styleId="TOC3">
    <w:name w:val="toc 3"/>
    <w:basedOn w:val="TOC2"/>
    <w:uiPriority w:val="39"/>
    <w:rsid w:val="0048521F"/>
    <w:pPr>
      <w:ind w:left="1134" w:hanging="1134"/>
    </w:pPr>
  </w:style>
  <w:style w:type="paragraph" w:styleId="TOC2">
    <w:name w:val="toc 2"/>
    <w:basedOn w:val="TOC1"/>
    <w:uiPriority w:val="39"/>
    <w:rsid w:val="0048521F"/>
    <w:pPr>
      <w:spacing w:before="0"/>
      <w:ind w:left="851" w:hanging="851"/>
    </w:pPr>
    <w:rPr>
      <w:sz w:val="20"/>
    </w:rPr>
  </w:style>
  <w:style w:type="paragraph" w:styleId="Footer">
    <w:name w:val="footer"/>
    <w:basedOn w:val="Header"/>
    <w:rsid w:val="0048521F"/>
    <w:pPr>
      <w:jc w:val="center"/>
    </w:pPr>
    <w:rPr>
      <w:i/>
    </w:rPr>
  </w:style>
  <w:style w:type="paragraph" w:customStyle="1" w:styleId="TT">
    <w:name w:val="TT"/>
    <w:basedOn w:val="Heading1"/>
    <w:next w:val="Normal"/>
    <w:rsid w:val="0048521F"/>
    <w:pPr>
      <w:outlineLvl w:val="9"/>
    </w:pPr>
  </w:style>
  <w:style w:type="paragraph" w:customStyle="1" w:styleId="NF">
    <w:name w:val="NF"/>
    <w:basedOn w:val="NO"/>
    <w:rsid w:val="0048521F"/>
    <w:pPr>
      <w:keepNext/>
      <w:spacing w:after="0"/>
    </w:pPr>
    <w:rPr>
      <w:rFonts w:ascii="Arial" w:hAnsi="Arial"/>
      <w:sz w:val="18"/>
    </w:rPr>
  </w:style>
  <w:style w:type="paragraph" w:customStyle="1" w:styleId="NO">
    <w:name w:val="NO"/>
    <w:basedOn w:val="Normal"/>
    <w:link w:val="NOChar"/>
    <w:rsid w:val="0048521F"/>
    <w:pPr>
      <w:keepLines/>
      <w:ind w:left="1135" w:hanging="851"/>
    </w:pPr>
  </w:style>
  <w:style w:type="paragraph" w:customStyle="1" w:styleId="PL">
    <w:name w:val="PL"/>
    <w:rsid w:val="004852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48521F"/>
    <w:pPr>
      <w:jc w:val="right"/>
    </w:pPr>
  </w:style>
  <w:style w:type="paragraph" w:customStyle="1" w:styleId="TAL">
    <w:name w:val="TAL"/>
    <w:basedOn w:val="Normal"/>
    <w:link w:val="TALChar"/>
    <w:rsid w:val="0048521F"/>
    <w:pPr>
      <w:keepNext/>
      <w:keepLines/>
      <w:spacing w:after="0"/>
    </w:pPr>
    <w:rPr>
      <w:rFonts w:ascii="Arial" w:hAnsi="Arial"/>
      <w:sz w:val="18"/>
    </w:rPr>
  </w:style>
  <w:style w:type="paragraph" w:customStyle="1" w:styleId="TAH">
    <w:name w:val="TAH"/>
    <w:basedOn w:val="TAC"/>
    <w:link w:val="TAHCar"/>
    <w:rsid w:val="0048521F"/>
    <w:rPr>
      <w:b/>
    </w:rPr>
  </w:style>
  <w:style w:type="paragraph" w:customStyle="1" w:styleId="TAC">
    <w:name w:val="TAC"/>
    <w:basedOn w:val="TAL"/>
    <w:rsid w:val="0048521F"/>
    <w:pPr>
      <w:jc w:val="center"/>
    </w:pPr>
  </w:style>
  <w:style w:type="paragraph" w:customStyle="1" w:styleId="LD">
    <w:name w:val="LD"/>
    <w:rsid w:val="0048521F"/>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48521F"/>
    <w:pPr>
      <w:keepLines/>
      <w:ind w:left="1702" w:hanging="1418"/>
    </w:pPr>
  </w:style>
  <w:style w:type="paragraph" w:customStyle="1" w:styleId="FP">
    <w:name w:val="FP"/>
    <w:basedOn w:val="Normal"/>
    <w:rsid w:val="0048521F"/>
    <w:pPr>
      <w:spacing w:after="0"/>
    </w:pPr>
  </w:style>
  <w:style w:type="paragraph" w:customStyle="1" w:styleId="NW">
    <w:name w:val="NW"/>
    <w:basedOn w:val="NO"/>
    <w:rsid w:val="0048521F"/>
    <w:pPr>
      <w:spacing w:after="0"/>
    </w:pPr>
  </w:style>
  <w:style w:type="paragraph" w:customStyle="1" w:styleId="EW">
    <w:name w:val="EW"/>
    <w:basedOn w:val="EX"/>
    <w:rsid w:val="0048521F"/>
    <w:pPr>
      <w:spacing w:after="0"/>
    </w:pPr>
  </w:style>
  <w:style w:type="paragraph" w:customStyle="1" w:styleId="B1">
    <w:name w:val="B1"/>
    <w:basedOn w:val="List"/>
    <w:link w:val="B1Char"/>
    <w:rsid w:val="0048521F"/>
  </w:style>
  <w:style w:type="paragraph" w:styleId="TOC6">
    <w:name w:val="toc 6"/>
    <w:basedOn w:val="TOC5"/>
    <w:next w:val="Normal"/>
    <w:semiHidden/>
    <w:rsid w:val="0048521F"/>
    <w:pPr>
      <w:ind w:left="1985" w:hanging="1985"/>
    </w:pPr>
  </w:style>
  <w:style w:type="paragraph" w:styleId="TOC7">
    <w:name w:val="toc 7"/>
    <w:basedOn w:val="TOC6"/>
    <w:next w:val="Normal"/>
    <w:semiHidden/>
    <w:rsid w:val="0048521F"/>
    <w:pPr>
      <w:ind w:left="2268" w:hanging="2268"/>
    </w:pPr>
  </w:style>
  <w:style w:type="paragraph" w:customStyle="1" w:styleId="EditorsNote">
    <w:name w:val="Editor's Note"/>
    <w:basedOn w:val="NO"/>
    <w:link w:val="EditorsNoteChar"/>
    <w:rsid w:val="0048521F"/>
    <w:rPr>
      <w:color w:val="FF0000"/>
    </w:rPr>
  </w:style>
  <w:style w:type="paragraph" w:customStyle="1" w:styleId="TH">
    <w:name w:val="TH"/>
    <w:basedOn w:val="Normal"/>
    <w:link w:val="THChar"/>
    <w:rsid w:val="0048521F"/>
    <w:pPr>
      <w:keepNext/>
      <w:keepLines/>
      <w:spacing w:before="60"/>
      <w:jc w:val="center"/>
    </w:pPr>
    <w:rPr>
      <w:rFonts w:ascii="Arial" w:hAnsi="Arial"/>
      <w:b/>
    </w:rPr>
  </w:style>
  <w:style w:type="paragraph" w:customStyle="1" w:styleId="ZA">
    <w:name w:val="ZA"/>
    <w:rsid w:val="004852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852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8521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4852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8521F"/>
    <w:pPr>
      <w:ind w:left="851" w:hanging="851"/>
    </w:pPr>
  </w:style>
  <w:style w:type="paragraph" w:customStyle="1" w:styleId="ZH">
    <w:name w:val="ZH"/>
    <w:rsid w:val="004852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48521F"/>
    <w:pPr>
      <w:keepNext w:val="0"/>
      <w:spacing w:before="0" w:after="240"/>
    </w:pPr>
  </w:style>
  <w:style w:type="paragraph" w:customStyle="1" w:styleId="ZG">
    <w:name w:val="ZG"/>
    <w:rsid w:val="004852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48521F"/>
  </w:style>
  <w:style w:type="paragraph" w:customStyle="1" w:styleId="B3">
    <w:name w:val="B3"/>
    <w:basedOn w:val="List3"/>
    <w:rsid w:val="0048521F"/>
  </w:style>
  <w:style w:type="paragraph" w:customStyle="1" w:styleId="B4">
    <w:name w:val="B4"/>
    <w:basedOn w:val="List4"/>
    <w:rsid w:val="0048521F"/>
  </w:style>
  <w:style w:type="paragraph" w:customStyle="1" w:styleId="B5">
    <w:name w:val="B5"/>
    <w:basedOn w:val="List5"/>
    <w:rsid w:val="0048521F"/>
  </w:style>
  <w:style w:type="paragraph" w:customStyle="1" w:styleId="ZTD">
    <w:name w:val="ZTD"/>
    <w:basedOn w:val="ZB"/>
    <w:rsid w:val="0048521F"/>
    <w:pPr>
      <w:framePr w:hRule="auto" w:wrap="notBeside" w:y="852"/>
    </w:pPr>
    <w:rPr>
      <w:i w:val="0"/>
      <w:sz w:val="40"/>
    </w:rPr>
  </w:style>
  <w:style w:type="paragraph" w:customStyle="1" w:styleId="ZV">
    <w:name w:val="ZV"/>
    <w:basedOn w:val="ZU"/>
    <w:rsid w:val="0048521F"/>
    <w:pPr>
      <w:framePr w:wrap="notBeside" w:y="16161"/>
    </w:pPr>
  </w:style>
  <w:style w:type="character" w:styleId="CommentReference">
    <w:name w:val="annotation reference"/>
    <w:basedOn w:val="DefaultParagraphFont"/>
    <w:rsid w:val="00991A9A"/>
    <w:rPr>
      <w:sz w:val="16"/>
      <w:szCs w:val="16"/>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rFonts w:eastAsia="Times New Roman"/>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rFonts w:eastAsia="Times New Roman"/>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rFonts w:eastAsia="Times New Roman"/>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rFonts w:eastAsia="Times New Roman"/>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rFonts w:eastAsia="Times New Roman"/>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rFonts w:eastAsia="Times New Roman"/>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rFonts w:eastAsia="Times New Roman"/>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rFonts w:eastAsia="Times New Roman"/>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rFonts w:eastAsia="Times New Roman"/>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rFonts w:eastAsia="Times New Roman"/>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rFonts w:eastAsia="Times New Roman"/>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rFonts w:eastAsia="Times New Roman"/>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eastAsia="Times New Roman"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rFonts w:eastAsia="Times New Roman"/>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rFonts w:eastAsia="Times New Roman"/>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48521F"/>
    <w:pPr>
      <w:keepLines/>
      <w:ind w:left="454" w:hanging="454"/>
    </w:pPr>
    <w:rPr>
      <w:sz w:val="16"/>
    </w:rPr>
  </w:style>
  <w:style w:type="character" w:customStyle="1" w:styleId="FootnoteTextChar">
    <w:name w:val="Footnote Text Char"/>
    <w:link w:val="FootnoteText"/>
    <w:rsid w:val="00C83825"/>
    <w:rPr>
      <w:rFonts w:eastAsia="Times New Roman"/>
      <w:sz w:val="16"/>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rFonts w:eastAsia="Times New Roman"/>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eastAsia="Times New Roman" w:hAnsi="Courier New" w:cs="Courier New"/>
      <w:lang w:eastAsia="en-US"/>
    </w:rPr>
  </w:style>
  <w:style w:type="paragraph" w:styleId="Index1">
    <w:name w:val="index 1"/>
    <w:basedOn w:val="Normal"/>
    <w:rsid w:val="0048521F"/>
    <w:pPr>
      <w:keepLines/>
    </w:pPr>
  </w:style>
  <w:style w:type="paragraph" w:styleId="Index2">
    <w:name w:val="index 2"/>
    <w:basedOn w:val="Index1"/>
    <w:rsid w:val="0048521F"/>
    <w:pPr>
      <w:ind w:left="284"/>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rFonts w:eastAsia="Times New Roman"/>
      <w:i/>
      <w:iCs/>
      <w:color w:val="4472C4"/>
      <w:lang w:eastAsia="en-US"/>
    </w:rPr>
  </w:style>
  <w:style w:type="paragraph" w:styleId="List">
    <w:name w:val="List"/>
    <w:basedOn w:val="Normal"/>
    <w:rsid w:val="0048521F"/>
    <w:pPr>
      <w:ind w:left="568" w:hanging="284"/>
    </w:pPr>
  </w:style>
  <w:style w:type="paragraph" w:styleId="List2">
    <w:name w:val="List 2"/>
    <w:basedOn w:val="List"/>
    <w:rsid w:val="0048521F"/>
    <w:pPr>
      <w:ind w:left="851"/>
    </w:pPr>
  </w:style>
  <w:style w:type="paragraph" w:styleId="List3">
    <w:name w:val="List 3"/>
    <w:basedOn w:val="List2"/>
    <w:rsid w:val="0048521F"/>
    <w:pPr>
      <w:ind w:left="1135"/>
    </w:pPr>
  </w:style>
  <w:style w:type="paragraph" w:styleId="List4">
    <w:name w:val="List 4"/>
    <w:basedOn w:val="List3"/>
    <w:rsid w:val="0048521F"/>
    <w:pPr>
      <w:ind w:left="1418"/>
    </w:pPr>
  </w:style>
  <w:style w:type="paragraph" w:styleId="List5">
    <w:name w:val="List 5"/>
    <w:basedOn w:val="List4"/>
    <w:rsid w:val="0048521F"/>
    <w:pPr>
      <w:ind w:left="1702"/>
    </w:pPr>
  </w:style>
  <w:style w:type="paragraph" w:styleId="ListBullet">
    <w:name w:val="List Bullet"/>
    <w:basedOn w:val="List"/>
    <w:rsid w:val="0048521F"/>
  </w:style>
  <w:style w:type="paragraph" w:styleId="ListBullet2">
    <w:name w:val="List Bullet 2"/>
    <w:basedOn w:val="ListBullet"/>
    <w:rsid w:val="0048521F"/>
    <w:pPr>
      <w:ind w:left="851"/>
    </w:pPr>
  </w:style>
  <w:style w:type="paragraph" w:styleId="ListBullet3">
    <w:name w:val="List Bullet 3"/>
    <w:basedOn w:val="ListBullet2"/>
    <w:rsid w:val="0048521F"/>
    <w:pPr>
      <w:ind w:left="1135"/>
    </w:pPr>
  </w:style>
  <w:style w:type="paragraph" w:styleId="ListBullet4">
    <w:name w:val="List Bullet 4"/>
    <w:basedOn w:val="ListBullet3"/>
    <w:rsid w:val="0048521F"/>
    <w:pPr>
      <w:ind w:left="1418"/>
    </w:pPr>
  </w:style>
  <w:style w:type="paragraph" w:styleId="ListBullet5">
    <w:name w:val="List Bullet 5"/>
    <w:basedOn w:val="ListBullet4"/>
    <w:rsid w:val="0048521F"/>
    <w:pPr>
      <w:ind w:left="1702"/>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List"/>
    <w:rsid w:val="0048521F"/>
  </w:style>
  <w:style w:type="paragraph" w:styleId="ListNumber2">
    <w:name w:val="List Number 2"/>
    <w:basedOn w:val="ListNumber"/>
    <w:rsid w:val="0048521F"/>
    <w:pPr>
      <w:ind w:left="851"/>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eastAsia="Times New Roman"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rFonts w:eastAsia="Times New Roman"/>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eastAsia="Times New Roman"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rFonts w:eastAsia="Times New Roman"/>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rFonts w:eastAsia="Times New Roman"/>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rFonts w:eastAsia="Times New Roman"/>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eastAsia="Times New Roman"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eastAsia="Times New Roman"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ditorsNoteChar">
    <w:name w:val="Editor's Note Char"/>
    <w:link w:val="EditorsNote"/>
    <w:qFormat/>
    <w:rsid w:val="00056A1C"/>
    <w:rPr>
      <w:rFonts w:eastAsia="Times New Roman"/>
      <w:color w:val="FF0000"/>
      <w:lang w:eastAsia="en-US"/>
    </w:rPr>
  </w:style>
  <w:style w:type="character" w:customStyle="1" w:styleId="EditorsNoteChar1">
    <w:name w:val="Editor's Note Char1"/>
    <w:qFormat/>
    <w:rsid w:val="006B3DF6"/>
    <w:rPr>
      <w:rFonts w:ascii="Times New Roman" w:hAnsi="Times New Roman"/>
      <w:color w:val="FF0000"/>
      <w:lang w:val="en-GB" w:eastAsia="en-US"/>
    </w:rPr>
  </w:style>
  <w:style w:type="character" w:customStyle="1" w:styleId="B1Char">
    <w:name w:val="B1 Char"/>
    <w:link w:val="B1"/>
    <w:qFormat/>
    <w:locked/>
    <w:rsid w:val="006B3DF6"/>
    <w:rPr>
      <w:rFonts w:eastAsia="Times New Roman"/>
      <w:lang w:eastAsia="en-US"/>
    </w:rPr>
  </w:style>
  <w:style w:type="character" w:customStyle="1" w:styleId="EXChar">
    <w:name w:val="EX Char"/>
    <w:link w:val="EX"/>
    <w:locked/>
    <w:rsid w:val="000A00F9"/>
    <w:rPr>
      <w:rFonts w:eastAsia="Times New Roman"/>
      <w:lang w:eastAsia="en-US"/>
    </w:rPr>
  </w:style>
  <w:style w:type="character" w:customStyle="1" w:styleId="NOChar">
    <w:name w:val="NO Char"/>
    <w:link w:val="NO"/>
    <w:qFormat/>
    <w:locked/>
    <w:rsid w:val="00610F04"/>
    <w:rPr>
      <w:rFonts w:eastAsia="Times New Roman"/>
      <w:lang w:eastAsia="en-US"/>
    </w:rPr>
  </w:style>
  <w:style w:type="character" w:customStyle="1" w:styleId="B1Char1">
    <w:name w:val="B1 Char1"/>
    <w:locked/>
    <w:rsid w:val="00494057"/>
    <w:rPr>
      <w:rFonts w:ascii="Times New Roman" w:hAnsi="Times New Roman"/>
      <w:lang w:val="en-GB" w:eastAsia="en-US"/>
    </w:rPr>
  </w:style>
  <w:style w:type="character" w:customStyle="1" w:styleId="TFChar">
    <w:name w:val="TF Char"/>
    <w:link w:val="TF"/>
    <w:qFormat/>
    <w:rsid w:val="00494057"/>
    <w:rPr>
      <w:rFonts w:ascii="Arial" w:eastAsia="Times New Roman" w:hAnsi="Arial"/>
      <w:b/>
      <w:lang w:eastAsia="en-US"/>
    </w:rPr>
  </w:style>
  <w:style w:type="character" w:customStyle="1" w:styleId="NOZchn">
    <w:name w:val="NO Zchn"/>
    <w:rsid w:val="00494057"/>
    <w:rPr>
      <w:lang w:val="en-GB" w:eastAsia="en-US"/>
    </w:rPr>
  </w:style>
  <w:style w:type="character" w:customStyle="1" w:styleId="THChar">
    <w:name w:val="TH Char"/>
    <w:link w:val="TH"/>
    <w:qFormat/>
    <w:locked/>
    <w:rsid w:val="00C52ECF"/>
    <w:rPr>
      <w:rFonts w:ascii="Arial" w:eastAsia="Times New Roman" w:hAnsi="Arial"/>
      <w:b/>
      <w:lang w:eastAsia="en-US"/>
    </w:rPr>
  </w:style>
  <w:style w:type="character" w:customStyle="1" w:styleId="TAHCar">
    <w:name w:val="TAH Car"/>
    <w:link w:val="TAH"/>
    <w:locked/>
    <w:rsid w:val="00C30028"/>
    <w:rPr>
      <w:rFonts w:ascii="Arial" w:eastAsia="Times New Roman" w:hAnsi="Arial"/>
      <w:b/>
      <w:sz w:val="18"/>
      <w:lang w:eastAsia="en-US"/>
    </w:rPr>
  </w:style>
  <w:style w:type="character" w:customStyle="1" w:styleId="TALChar">
    <w:name w:val="TAL Char"/>
    <w:link w:val="TAL"/>
    <w:locked/>
    <w:rsid w:val="00C30028"/>
    <w:rPr>
      <w:rFonts w:ascii="Arial" w:eastAsia="Times New Roman" w:hAnsi="Arial"/>
      <w:sz w:val="18"/>
      <w:lang w:eastAsia="en-US"/>
    </w:rPr>
  </w:style>
  <w:style w:type="character" w:styleId="FootnoteReference">
    <w:name w:val="footnote reference"/>
    <w:basedOn w:val="DefaultParagraphFont"/>
    <w:rsid w:val="0048521F"/>
    <w:rPr>
      <w:b/>
      <w:position w:val="6"/>
      <w:sz w:val="16"/>
    </w:rPr>
  </w:style>
  <w:style w:type="paragraph" w:customStyle="1" w:styleId="FL">
    <w:name w:val="FL"/>
    <w:basedOn w:val="Normal"/>
    <w:rsid w:val="0048521F"/>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2F65-44B9-494A-BA2D-CA52FBFC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23</Pages>
  <Words>7229</Words>
  <Characters>41209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48342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33.533_CR0031_(Rel-18)_Ranging_SL_Sec</cp:lastModifiedBy>
  <cp:revision>16</cp:revision>
  <cp:lastPrinted>2019-02-25T14:05:00Z</cp:lastPrinted>
  <dcterms:created xsi:type="dcterms:W3CDTF">2023-09-20T11:41:00Z</dcterms:created>
  <dcterms:modified xsi:type="dcterms:W3CDTF">2023-12-14T14:12:00Z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f68583d009e511ee800027a1000027a1">
    <vt:lpwstr>CWMU0ukJMvwCJ88ERHq56sBNCzkS3Wf7TQ3bJeXjWAjvtaVpQVYDoCB0TqT2ndowa68+dVIdbrofEjl16HeSJYycg==</vt:lpwstr>
  </property>
  <property fmtid="{D5CDD505-2E9C-101B-9397-08002B2CF9AE}" pid="3" name="CWM89c603803b4211ee8000635200006252">
    <vt:lpwstr>CWMKf0AywmGqmM3b3MuDnun1q6T22gmasltU5H6oF6Le12PudRkbssM1G+iwf+KlpoMuGEnpzvtym4/xluUMygw1Q==</vt:lpwstr>
  </property>
</Properties>
</file>