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61855" w14:paraId="6420D5CF" w14:textId="77777777" w:rsidTr="005E4BB2">
        <w:tc>
          <w:tcPr>
            <w:tcW w:w="10423" w:type="dxa"/>
            <w:gridSpan w:val="2"/>
            <w:shd w:val="clear" w:color="auto" w:fill="auto"/>
          </w:tcPr>
          <w:p w14:paraId="3FDEDF14" w14:textId="35A997DA" w:rsidR="004F0988" w:rsidRPr="00D61855" w:rsidRDefault="004F0988" w:rsidP="00133525">
            <w:pPr>
              <w:pStyle w:val="ZA"/>
              <w:framePr w:w="0" w:hRule="auto" w:wrap="auto" w:vAnchor="margin" w:hAnchor="text" w:yAlign="inline"/>
              <w:rPr>
                <w:noProof w:val="0"/>
              </w:rPr>
            </w:pPr>
            <w:bookmarkStart w:id="0" w:name="page1"/>
            <w:r w:rsidRPr="00D61855">
              <w:rPr>
                <w:noProof w:val="0"/>
                <w:sz w:val="64"/>
              </w:rPr>
              <w:t xml:space="preserve">3GPP </w:t>
            </w:r>
            <w:bookmarkStart w:id="1" w:name="specType1"/>
            <w:r w:rsidR="0063543D" w:rsidRPr="00D61855">
              <w:rPr>
                <w:noProof w:val="0"/>
                <w:sz w:val="64"/>
              </w:rPr>
              <w:t>TR</w:t>
            </w:r>
            <w:bookmarkEnd w:id="1"/>
            <w:r w:rsidRPr="00D61855">
              <w:rPr>
                <w:noProof w:val="0"/>
                <w:sz w:val="64"/>
              </w:rPr>
              <w:t xml:space="preserve"> </w:t>
            </w:r>
            <w:bookmarkStart w:id="2" w:name="specNumber"/>
            <w:r w:rsidR="007B5E71" w:rsidRPr="00D61855">
              <w:rPr>
                <w:noProof w:val="0"/>
                <w:sz w:val="64"/>
              </w:rPr>
              <w:t>33</w:t>
            </w:r>
            <w:r w:rsidRPr="00D61855">
              <w:rPr>
                <w:noProof w:val="0"/>
                <w:sz w:val="64"/>
              </w:rPr>
              <w:t>.</w:t>
            </w:r>
            <w:bookmarkEnd w:id="2"/>
            <w:r w:rsidR="00671BAC" w:rsidRPr="00D61855">
              <w:rPr>
                <w:noProof w:val="0"/>
                <w:sz w:val="64"/>
              </w:rPr>
              <w:t>858</w:t>
            </w:r>
            <w:r w:rsidRPr="00D61855">
              <w:rPr>
                <w:noProof w:val="0"/>
                <w:sz w:val="64"/>
              </w:rPr>
              <w:t xml:space="preserve"> </w:t>
            </w:r>
            <w:r w:rsidRPr="00D61855">
              <w:rPr>
                <w:noProof w:val="0"/>
              </w:rPr>
              <w:t>V</w:t>
            </w:r>
            <w:bookmarkStart w:id="3" w:name="specVersion"/>
            <w:ins w:id="4" w:author="33.858_CR0001_(Rel-18)_FS_eNPN_Ph2_SEC" w:date="2023-09-13T11:56:00Z">
              <w:r w:rsidR="000F7E29">
                <w:rPr>
                  <w:noProof w:val="0"/>
                </w:rPr>
                <w:t>18.1.0</w:t>
              </w:r>
            </w:ins>
            <w:del w:id="5" w:author="33.858_CR0001_(Rel-18)_FS_eNPN_Ph2_SEC" w:date="2023-09-13T11:56:00Z">
              <w:r w:rsidR="001828B5" w:rsidRPr="00D61855" w:rsidDel="000F7E29">
                <w:rPr>
                  <w:noProof w:val="0"/>
                </w:rPr>
                <w:delText>18</w:delText>
              </w:r>
              <w:r w:rsidR="002C4A18" w:rsidRPr="00D61855" w:rsidDel="000F7E29">
                <w:rPr>
                  <w:noProof w:val="0"/>
                </w:rPr>
                <w:delText>.</w:delText>
              </w:r>
              <w:r w:rsidR="00A76981" w:rsidRPr="00D61855" w:rsidDel="000F7E29">
                <w:rPr>
                  <w:noProof w:val="0"/>
                </w:rPr>
                <w:delText>0</w:delText>
              </w:r>
              <w:r w:rsidR="002C4A18" w:rsidRPr="00D61855" w:rsidDel="000F7E29">
                <w:rPr>
                  <w:noProof w:val="0"/>
                </w:rPr>
                <w:delText>.</w:delText>
              </w:r>
              <w:bookmarkEnd w:id="3"/>
              <w:r w:rsidR="001828B5" w:rsidRPr="00D61855" w:rsidDel="000F7E29">
                <w:rPr>
                  <w:noProof w:val="0"/>
                </w:rPr>
                <w:delText>1</w:delText>
              </w:r>
            </w:del>
            <w:r w:rsidRPr="00D61855">
              <w:rPr>
                <w:noProof w:val="0"/>
              </w:rPr>
              <w:t xml:space="preserve"> </w:t>
            </w:r>
            <w:r w:rsidRPr="00D61855">
              <w:rPr>
                <w:noProof w:val="0"/>
                <w:sz w:val="32"/>
              </w:rPr>
              <w:t>(</w:t>
            </w:r>
            <w:ins w:id="6" w:author="33.858_CR0001_(Rel-18)_FS_eNPN_Ph2_SEC" w:date="2023-09-13T11:56:00Z">
              <w:r w:rsidR="000F7E29">
                <w:rPr>
                  <w:noProof w:val="0"/>
                  <w:sz w:val="32"/>
                </w:rPr>
                <w:t>2023-09</w:t>
              </w:r>
            </w:ins>
            <w:del w:id="7" w:author="33.858_CR0001_(Rel-18)_FS_eNPN_Ph2_SEC" w:date="2023-09-13T11:56:00Z">
              <w:r w:rsidR="00BC7706" w:rsidRPr="00D61855" w:rsidDel="000F7E29">
                <w:rPr>
                  <w:noProof w:val="0"/>
                  <w:sz w:val="32"/>
                </w:rPr>
                <w:delText>2023-</w:delText>
              </w:r>
              <w:r w:rsidR="003A2FCC" w:rsidRPr="00D61855" w:rsidDel="000F7E29">
                <w:rPr>
                  <w:noProof w:val="0"/>
                  <w:sz w:val="32"/>
                </w:rPr>
                <w:delText>0</w:delText>
              </w:r>
              <w:r w:rsidR="00EB62A1" w:rsidRPr="00D61855" w:rsidDel="000F7E29">
                <w:rPr>
                  <w:noProof w:val="0"/>
                  <w:sz w:val="32"/>
                </w:rPr>
                <w:delText>6</w:delText>
              </w:r>
            </w:del>
            <w:r w:rsidRPr="00D61855">
              <w:rPr>
                <w:noProof w:val="0"/>
                <w:sz w:val="32"/>
              </w:rPr>
              <w:t>)</w:t>
            </w:r>
          </w:p>
        </w:tc>
      </w:tr>
      <w:tr w:rsidR="004F0988" w:rsidRPr="00D61855" w14:paraId="0FFD4F19" w14:textId="77777777" w:rsidTr="005E4BB2">
        <w:trPr>
          <w:trHeight w:hRule="exact" w:val="1134"/>
        </w:trPr>
        <w:tc>
          <w:tcPr>
            <w:tcW w:w="10423" w:type="dxa"/>
            <w:gridSpan w:val="2"/>
            <w:shd w:val="clear" w:color="auto" w:fill="auto"/>
          </w:tcPr>
          <w:p w14:paraId="5AB75458" w14:textId="15A49B5B" w:rsidR="004F0988" w:rsidRPr="00D61855" w:rsidRDefault="004F0988" w:rsidP="00133525">
            <w:pPr>
              <w:pStyle w:val="ZB"/>
              <w:framePr w:w="0" w:hRule="auto" w:wrap="auto" w:vAnchor="margin" w:hAnchor="text" w:yAlign="inline"/>
              <w:rPr>
                <w:noProof w:val="0"/>
              </w:rPr>
            </w:pPr>
            <w:r w:rsidRPr="00D61855">
              <w:rPr>
                <w:noProof w:val="0"/>
              </w:rPr>
              <w:t xml:space="preserve">Technical </w:t>
            </w:r>
            <w:bookmarkStart w:id="8" w:name="spectype2"/>
            <w:r w:rsidR="00D57972" w:rsidRPr="00D61855">
              <w:rPr>
                <w:noProof w:val="0"/>
              </w:rPr>
              <w:t>Report</w:t>
            </w:r>
            <w:bookmarkEnd w:id="8"/>
          </w:p>
          <w:p w14:paraId="462B8E42" w14:textId="4049F8B4" w:rsidR="00BA4B8D" w:rsidRPr="00D61855" w:rsidRDefault="00BA4B8D" w:rsidP="00BA4B8D">
            <w:r w:rsidRPr="00D61855">
              <w:br/>
            </w:r>
            <w:r w:rsidRPr="00D61855">
              <w:br/>
            </w:r>
          </w:p>
        </w:tc>
      </w:tr>
      <w:tr w:rsidR="004F0988" w:rsidRPr="00D61855" w14:paraId="717C4EBE" w14:textId="77777777" w:rsidTr="005E4BB2">
        <w:trPr>
          <w:trHeight w:hRule="exact" w:val="3686"/>
        </w:trPr>
        <w:tc>
          <w:tcPr>
            <w:tcW w:w="10423" w:type="dxa"/>
            <w:gridSpan w:val="2"/>
            <w:shd w:val="clear" w:color="auto" w:fill="auto"/>
          </w:tcPr>
          <w:p w14:paraId="03D032C0" w14:textId="77777777" w:rsidR="004F0988" w:rsidRPr="00D61855" w:rsidRDefault="004F0988" w:rsidP="00133525">
            <w:pPr>
              <w:pStyle w:val="ZT"/>
              <w:framePr w:wrap="auto" w:hAnchor="text" w:yAlign="inline"/>
            </w:pPr>
            <w:r w:rsidRPr="00D61855">
              <w:t>3rd Generation Partnership Project;</w:t>
            </w:r>
          </w:p>
          <w:p w14:paraId="653799DC" w14:textId="5B7A7C0C" w:rsidR="004F0988" w:rsidRPr="00D61855" w:rsidRDefault="004F0988" w:rsidP="00133525">
            <w:pPr>
              <w:pStyle w:val="ZT"/>
              <w:framePr w:wrap="auto" w:hAnchor="text" w:yAlign="inline"/>
            </w:pPr>
            <w:r w:rsidRPr="00D61855">
              <w:t xml:space="preserve">Technical Specification Group </w:t>
            </w:r>
            <w:bookmarkStart w:id="9" w:name="specTitle"/>
            <w:r w:rsidR="004834AB" w:rsidRPr="00D61855">
              <w:t>Services and System Aspects</w:t>
            </w:r>
            <w:r w:rsidRPr="00D61855">
              <w:t>;</w:t>
            </w:r>
          </w:p>
          <w:p w14:paraId="1CE72AC1" w14:textId="77777777" w:rsidR="00043F8E" w:rsidRPr="00D61855" w:rsidRDefault="0035280A" w:rsidP="00B8667F">
            <w:pPr>
              <w:pStyle w:val="ZT"/>
              <w:framePr w:wrap="auto" w:hAnchor="text" w:yAlign="inline"/>
            </w:pPr>
            <w:r w:rsidRPr="00D61855">
              <w:t xml:space="preserve">Study on security aspects of enhanced support of </w:t>
            </w:r>
          </w:p>
          <w:p w14:paraId="09B7B11D" w14:textId="21157C63" w:rsidR="001910D3" w:rsidRPr="00D61855" w:rsidRDefault="0035280A" w:rsidP="00B8667F">
            <w:pPr>
              <w:pStyle w:val="ZT"/>
              <w:framePr w:wrap="auto" w:hAnchor="text" w:yAlign="inline"/>
            </w:pPr>
            <w:r w:rsidRPr="00D61855">
              <w:t>Non-Public Networks</w:t>
            </w:r>
            <w:r w:rsidR="00A76981" w:rsidRPr="00D61855">
              <w:t xml:space="preserve"> (NPN)</w:t>
            </w:r>
            <w:r w:rsidRPr="00D61855">
              <w:t xml:space="preserve"> phase 2</w:t>
            </w:r>
            <w:bookmarkEnd w:id="9"/>
          </w:p>
          <w:p w14:paraId="04CAC1E0" w14:textId="6B72895A" w:rsidR="004F0988" w:rsidRPr="00D61855" w:rsidRDefault="004F0988" w:rsidP="00B8667F">
            <w:pPr>
              <w:pStyle w:val="ZT"/>
              <w:framePr w:wrap="auto" w:hAnchor="text" w:yAlign="inline"/>
              <w:rPr>
                <w:i/>
                <w:sz w:val="28"/>
              </w:rPr>
            </w:pPr>
            <w:r w:rsidRPr="00D61855">
              <w:t>(</w:t>
            </w:r>
            <w:r w:rsidRPr="00D61855">
              <w:rPr>
                <w:rStyle w:val="ZGSM"/>
              </w:rPr>
              <w:t xml:space="preserve">Release </w:t>
            </w:r>
            <w:bookmarkStart w:id="10" w:name="specRelease"/>
            <w:r w:rsidRPr="00D61855">
              <w:rPr>
                <w:rStyle w:val="ZGSM"/>
              </w:rPr>
              <w:t>1</w:t>
            </w:r>
            <w:r w:rsidR="00D82E6F" w:rsidRPr="00D61855">
              <w:rPr>
                <w:rStyle w:val="ZGSM"/>
              </w:rPr>
              <w:t>8</w:t>
            </w:r>
            <w:bookmarkEnd w:id="10"/>
            <w:r w:rsidRPr="00D61855">
              <w:t>)</w:t>
            </w:r>
          </w:p>
        </w:tc>
      </w:tr>
      <w:tr w:rsidR="00BF128E" w:rsidRPr="00D61855" w14:paraId="303DD8FF" w14:textId="77777777" w:rsidTr="005E4BB2">
        <w:tc>
          <w:tcPr>
            <w:tcW w:w="10423" w:type="dxa"/>
            <w:gridSpan w:val="2"/>
            <w:shd w:val="clear" w:color="auto" w:fill="auto"/>
          </w:tcPr>
          <w:p w14:paraId="48E5BAD8" w14:textId="77777777" w:rsidR="00BF128E" w:rsidRPr="00D61855" w:rsidRDefault="00BF128E" w:rsidP="00133525">
            <w:pPr>
              <w:pStyle w:val="ZU"/>
              <w:framePr w:w="0" w:wrap="auto" w:vAnchor="margin" w:hAnchor="text" w:yAlign="inline"/>
              <w:tabs>
                <w:tab w:val="right" w:pos="10206"/>
              </w:tabs>
              <w:jc w:val="left"/>
              <w:rPr>
                <w:noProof w:val="0"/>
                <w:color w:val="0000FF"/>
              </w:rPr>
            </w:pPr>
            <w:r w:rsidRPr="00D61855">
              <w:rPr>
                <w:noProof w:val="0"/>
                <w:color w:val="0000FF"/>
              </w:rPr>
              <w:tab/>
            </w:r>
          </w:p>
        </w:tc>
      </w:tr>
      <w:tr w:rsidR="00D82E6F" w:rsidRPr="00D61855" w14:paraId="135703F2" w14:textId="77777777" w:rsidTr="005E4BB2">
        <w:trPr>
          <w:trHeight w:hRule="exact" w:val="1531"/>
        </w:trPr>
        <w:tc>
          <w:tcPr>
            <w:tcW w:w="4883" w:type="dxa"/>
            <w:shd w:val="clear" w:color="auto" w:fill="auto"/>
          </w:tcPr>
          <w:p w14:paraId="4743C82D" w14:textId="489FB704" w:rsidR="00D82E6F" w:rsidRPr="00D61855" w:rsidRDefault="000F7E29" w:rsidP="00D82E6F">
            <w:pPr>
              <w:rPr>
                <w:i/>
              </w:rPr>
            </w:pPr>
            <w:r>
              <w:rPr>
                <w:i/>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0.7pt;visibility:visible;mso-wrap-style:square">
                  <v:imagedata r:id="rId14" o:title=""/>
                </v:shape>
              </w:pict>
            </w:r>
          </w:p>
        </w:tc>
        <w:tc>
          <w:tcPr>
            <w:tcW w:w="5540" w:type="dxa"/>
            <w:shd w:val="clear" w:color="auto" w:fill="auto"/>
          </w:tcPr>
          <w:p w14:paraId="0E63523F" w14:textId="13C998E9" w:rsidR="00D82E6F" w:rsidRPr="00D61855" w:rsidRDefault="000F7E29" w:rsidP="00D82E6F">
            <w:pPr>
              <w:jc w:val="right"/>
            </w:pPr>
            <w:r>
              <w:pict w14:anchorId="6B8977E6">
                <v:shape id="_x0000_i1026" type="#_x0000_t75" style="width:127.9pt;height:1in">
                  <v:imagedata r:id="rId15" o:title="3GPP-logo_web"/>
                </v:shape>
              </w:pict>
            </w:r>
          </w:p>
        </w:tc>
      </w:tr>
      <w:tr w:rsidR="00D82E6F" w:rsidRPr="00D61855" w14:paraId="48DEBCEB" w14:textId="77777777" w:rsidTr="005E4BB2">
        <w:trPr>
          <w:trHeight w:hRule="exact" w:val="5783"/>
        </w:trPr>
        <w:tc>
          <w:tcPr>
            <w:tcW w:w="10423" w:type="dxa"/>
            <w:gridSpan w:val="2"/>
            <w:shd w:val="clear" w:color="auto" w:fill="auto"/>
          </w:tcPr>
          <w:p w14:paraId="56990EEF" w14:textId="09D07E71" w:rsidR="00D82E6F" w:rsidRPr="00D61855" w:rsidRDefault="00D82E6F" w:rsidP="00D82E6F">
            <w:pPr>
              <w:rPr>
                <w:b/>
              </w:rPr>
            </w:pPr>
          </w:p>
        </w:tc>
      </w:tr>
      <w:tr w:rsidR="00D82E6F" w:rsidRPr="00D61855" w14:paraId="4C89EF09" w14:textId="77777777" w:rsidTr="005E4BB2">
        <w:trPr>
          <w:cantSplit/>
          <w:trHeight w:hRule="exact" w:val="964"/>
        </w:trPr>
        <w:tc>
          <w:tcPr>
            <w:tcW w:w="10423" w:type="dxa"/>
            <w:gridSpan w:val="2"/>
            <w:shd w:val="clear" w:color="auto" w:fill="auto"/>
          </w:tcPr>
          <w:p w14:paraId="240251E6" w14:textId="7D5BBC50" w:rsidR="00D82E6F" w:rsidRPr="00D61855" w:rsidRDefault="00D82E6F" w:rsidP="00D82E6F">
            <w:pPr>
              <w:rPr>
                <w:sz w:val="16"/>
              </w:rPr>
            </w:pPr>
            <w:bookmarkStart w:id="11" w:name="warningNotice"/>
            <w:r w:rsidRPr="00D61855">
              <w:rPr>
                <w:sz w:val="16"/>
              </w:rPr>
              <w:t>The present document has been developed within the 3rd Generation Partnership Project (3GPP</w:t>
            </w:r>
            <w:r w:rsidRPr="00D61855">
              <w:rPr>
                <w:sz w:val="16"/>
                <w:vertAlign w:val="superscript"/>
              </w:rPr>
              <w:t xml:space="preserve"> TM</w:t>
            </w:r>
            <w:r w:rsidRPr="00D61855">
              <w:rPr>
                <w:sz w:val="16"/>
              </w:rPr>
              <w:t>) and may be further elaborated for the purposes of 3GPP.</w:t>
            </w:r>
            <w:r w:rsidRPr="00D61855">
              <w:rPr>
                <w:sz w:val="16"/>
              </w:rPr>
              <w:br/>
              <w:t>The present document has not been subject to any approval process by the 3GPP</w:t>
            </w:r>
            <w:r w:rsidRPr="00D61855">
              <w:rPr>
                <w:sz w:val="16"/>
                <w:vertAlign w:val="superscript"/>
              </w:rPr>
              <w:t xml:space="preserve"> </w:t>
            </w:r>
            <w:r w:rsidRPr="00D61855">
              <w:rPr>
                <w:sz w:val="16"/>
              </w:rPr>
              <w:t>Organizational Partners and shall not be implemented.</w:t>
            </w:r>
            <w:r w:rsidRPr="00D61855">
              <w:rPr>
                <w:sz w:val="16"/>
              </w:rPr>
              <w:br/>
              <w:t>This Specification is provided for future development work within 3GPP</w:t>
            </w:r>
            <w:r w:rsidRPr="00D61855">
              <w:rPr>
                <w:sz w:val="16"/>
                <w:vertAlign w:val="superscript"/>
              </w:rPr>
              <w:t xml:space="preserve"> </w:t>
            </w:r>
            <w:r w:rsidRPr="00D61855">
              <w:rPr>
                <w:sz w:val="16"/>
              </w:rPr>
              <w:t>only. The Organizational Partners accept no liability for any use of this Specification.</w:t>
            </w:r>
            <w:r w:rsidRPr="00D61855">
              <w:rPr>
                <w:sz w:val="16"/>
              </w:rPr>
              <w:br/>
              <w:t>Specifications and Reports for implementation of the 3GPP</w:t>
            </w:r>
            <w:r w:rsidRPr="00D61855">
              <w:rPr>
                <w:sz w:val="16"/>
                <w:vertAlign w:val="superscript"/>
              </w:rPr>
              <w:t xml:space="preserve"> TM</w:t>
            </w:r>
            <w:r w:rsidRPr="00D61855">
              <w:rPr>
                <w:sz w:val="16"/>
              </w:rPr>
              <w:t xml:space="preserve"> system should be obtained via the 3GPP Organizational Partners' Publications Offices.</w:t>
            </w:r>
            <w:bookmarkEnd w:id="11"/>
          </w:p>
          <w:p w14:paraId="080CA5D2" w14:textId="77777777" w:rsidR="00D82E6F" w:rsidRPr="00D61855" w:rsidRDefault="00D82E6F" w:rsidP="00D82E6F">
            <w:pPr>
              <w:pStyle w:val="ZV"/>
              <w:framePr w:w="0" w:wrap="auto" w:vAnchor="margin" w:hAnchor="text" w:yAlign="inline"/>
              <w:rPr>
                <w:noProof w:val="0"/>
              </w:rPr>
            </w:pPr>
          </w:p>
          <w:p w14:paraId="684224C8" w14:textId="77777777" w:rsidR="00D82E6F" w:rsidRPr="00D61855" w:rsidRDefault="00D82E6F" w:rsidP="00D82E6F">
            <w:pPr>
              <w:rPr>
                <w:sz w:val="16"/>
              </w:rPr>
            </w:pPr>
          </w:p>
        </w:tc>
      </w:tr>
      <w:bookmarkEnd w:id="0"/>
    </w:tbl>
    <w:p w14:paraId="62A41910" w14:textId="77777777" w:rsidR="00080512" w:rsidRPr="00D61855" w:rsidRDefault="00080512">
      <w:pPr>
        <w:sectPr w:rsidR="00080512" w:rsidRPr="00D61855"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D61855" w14:paraId="779AAB31" w14:textId="77777777" w:rsidTr="00133525">
        <w:trPr>
          <w:trHeight w:hRule="exact" w:val="5670"/>
        </w:trPr>
        <w:tc>
          <w:tcPr>
            <w:tcW w:w="10423" w:type="dxa"/>
            <w:shd w:val="clear" w:color="auto" w:fill="auto"/>
          </w:tcPr>
          <w:p w14:paraId="4C627120" w14:textId="77777777" w:rsidR="00E16509" w:rsidRPr="00D61855" w:rsidRDefault="00E16509" w:rsidP="00E16509">
            <w:bookmarkStart w:id="12" w:name="page2"/>
          </w:p>
        </w:tc>
      </w:tr>
      <w:tr w:rsidR="00E16509" w:rsidRPr="00D61855" w14:paraId="7A3B3A7F" w14:textId="77777777" w:rsidTr="00C074DD">
        <w:trPr>
          <w:trHeight w:hRule="exact" w:val="5387"/>
        </w:trPr>
        <w:tc>
          <w:tcPr>
            <w:tcW w:w="10423" w:type="dxa"/>
            <w:shd w:val="clear" w:color="auto" w:fill="auto"/>
          </w:tcPr>
          <w:p w14:paraId="03A67D73" w14:textId="77777777" w:rsidR="00E16509" w:rsidRPr="00D61855" w:rsidRDefault="00E16509" w:rsidP="00133525">
            <w:pPr>
              <w:pStyle w:val="FP"/>
              <w:spacing w:after="240"/>
              <w:ind w:left="2835" w:right="2835"/>
              <w:jc w:val="center"/>
              <w:rPr>
                <w:rFonts w:ascii="Arial" w:hAnsi="Arial"/>
                <w:b/>
                <w:i/>
              </w:rPr>
            </w:pPr>
            <w:bookmarkStart w:id="13" w:name="coords3gpp"/>
            <w:r w:rsidRPr="00D61855">
              <w:rPr>
                <w:rFonts w:ascii="Arial" w:hAnsi="Arial"/>
                <w:b/>
                <w:i/>
              </w:rPr>
              <w:t>3GPP</w:t>
            </w:r>
          </w:p>
          <w:p w14:paraId="252767FD" w14:textId="77777777" w:rsidR="00E16509" w:rsidRPr="00D61855" w:rsidRDefault="00E16509" w:rsidP="00133525">
            <w:pPr>
              <w:pStyle w:val="FP"/>
              <w:pBdr>
                <w:bottom w:val="single" w:sz="6" w:space="1" w:color="auto"/>
              </w:pBdr>
              <w:ind w:left="2835" w:right="2835"/>
              <w:jc w:val="center"/>
            </w:pPr>
            <w:r w:rsidRPr="00D61855">
              <w:t>Postal address</w:t>
            </w:r>
          </w:p>
          <w:p w14:paraId="73CD2C20" w14:textId="77777777" w:rsidR="00E16509" w:rsidRPr="00D61855" w:rsidRDefault="00E16509" w:rsidP="00133525">
            <w:pPr>
              <w:pStyle w:val="FP"/>
              <w:ind w:left="2835" w:right="2835"/>
              <w:jc w:val="center"/>
              <w:rPr>
                <w:rFonts w:ascii="Arial" w:hAnsi="Arial"/>
                <w:sz w:val="18"/>
              </w:rPr>
            </w:pPr>
          </w:p>
          <w:p w14:paraId="2122B1F3" w14:textId="77777777" w:rsidR="00E16509" w:rsidRPr="00D61855" w:rsidRDefault="00E16509" w:rsidP="00133525">
            <w:pPr>
              <w:pStyle w:val="FP"/>
              <w:pBdr>
                <w:bottom w:val="single" w:sz="6" w:space="1" w:color="auto"/>
              </w:pBdr>
              <w:spacing w:before="240"/>
              <w:ind w:left="2835" w:right="2835"/>
              <w:jc w:val="center"/>
            </w:pPr>
            <w:r w:rsidRPr="00D61855">
              <w:t>3GPP support office address</w:t>
            </w:r>
          </w:p>
          <w:p w14:paraId="4B118786" w14:textId="77777777" w:rsidR="00E16509" w:rsidRPr="00D61855" w:rsidRDefault="00E16509" w:rsidP="00133525">
            <w:pPr>
              <w:pStyle w:val="FP"/>
              <w:ind w:left="2835" w:right="2835"/>
              <w:jc w:val="center"/>
              <w:rPr>
                <w:rFonts w:ascii="Arial" w:hAnsi="Arial"/>
                <w:sz w:val="18"/>
                <w:lang w:val="fr-FR"/>
              </w:rPr>
            </w:pPr>
            <w:r w:rsidRPr="00D61855">
              <w:rPr>
                <w:rFonts w:ascii="Arial" w:hAnsi="Arial"/>
                <w:sz w:val="18"/>
                <w:lang w:val="fr-FR"/>
              </w:rPr>
              <w:t>650 Route des Lucioles - Sophia Antipolis</w:t>
            </w:r>
          </w:p>
          <w:p w14:paraId="7A890E1F" w14:textId="77777777" w:rsidR="00E16509" w:rsidRPr="00D61855" w:rsidRDefault="00E16509" w:rsidP="00133525">
            <w:pPr>
              <w:pStyle w:val="FP"/>
              <w:ind w:left="2835" w:right="2835"/>
              <w:jc w:val="center"/>
              <w:rPr>
                <w:rFonts w:ascii="Arial" w:hAnsi="Arial"/>
                <w:sz w:val="18"/>
                <w:lang w:val="fr-FR"/>
              </w:rPr>
            </w:pPr>
            <w:r w:rsidRPr="00D61855">
              <w:rPr>
                <w:rFonts w:ascii="Arial" w:hAnsi="Arial"/>
                <w:sz w:val="18"/>
                <w:lang w:val="fr-FR"/>
              </w:rPr>
              <w:t>Valbonne - FRANCE</w:t>
            </w:r>
          </w:p>
          <w:p w14:paraId="76EFB16C" w14:textId="77777777" w:rsidR="00E16509" w:rsidRPr="00D61855" w:rsidRDefault="00E16509" w:rsidP="00133525">
            <w:pPr>
              <w:pStyle w:val="FP"/>
              <w:spacing w:after="20"/>
              <w:ind w:left="2835" w:right="2835"/>
              <w:jc w:val="center"/>
              <w:rPr>
                <w:rFonts w:ascii="Arial" w:hAnsi="Arial"/>
                <w:sz w:val="18"/>
              </w:rPr>
            </w:pPr>
            <w:r w:rsidRPr="00D61855">
              <w:rPr>
                <w:rFonts w:ascii="Arial" w:hAnsi="Arial"/>
                <w:sz w:val="18"/>
              </w:rPr>
              <w:t>Tel.: +33 4 92 94 42 00 Fax: +33 4 93 65 47 16</w:t>
            </w:r>
          </w:p>
          <w:p w14:paraId="6476674E" w14:textId="77777777" w:rsidR="00E16509" w:rsidRPr="00D61855" w:rsidRDefault="00E16509" w:rsidP="00133525">
            <w:pPr>
              <w:pStyle w:val="FP"/>
              <w:pBdr>
                <w:bottom w:val="single" w:sz="6" w:space="1" w:color="auto"/>
              </w:pBdr>
              <w:spacing w:before="240"/>
              <w:ind w:left="2835" w:right="2835"/>
              <w:jc w:val="center"/>
            </w:pPr>
            <w:r w:rsidRPr="00D61855">
              <w:t>Internet</w:t>
            </w:r>
          </w:p>
          <w:p w14:paraId="2D660AE8" w14:textId="77777777" w:rsidR="00E16509" w:rsidRPr="00D61855" w:rsidRDefault="00E16509" w:rsidP="00133525">
            <w:pPr>
              <w:pStyle w:val="FP"/>
              <w:ind w:left="2835" w:right="2835"/>
              <w:jc w:val="center"/>
              <w:rPr>
                <w:rFonts w:ascii="Arial" w:hAnsi="Arial"/>
                <w:sz w:val="18"/>
              </w:rPr>
            </w:pPr>
            <w:r w:rsidRPr="00D61855">
              <w:rPr>
                <w:rFonts w:ascii="Arial" w:hAnsi="Arial"/>
                <w:sz w:val="18"/>
              </w:rPr>
              <w:t>http://www.3gpp.org</w:t>
            </w:r>
            <w:bookmarkEnd w:id="13"/>
          </w:p>
          <w:p w14:paraId="3EBD2B84" w14:textId="77777777" w:rsidR="00E16509" w:rsidRPr="00D61855" w:rsidRDefault="00E16509" w:rsidP="00133525"/>
        </w:tc>
      </w:tr>
      <w:tr w:rsidR="00E16509" w:rsidRPr="00D61855" w14:paraId="1D69F471" w14:textId="77777777" w:rsidTr="00C074DD">
        <w:tc>
          <w:tcPr>
            <w:tcW w:w="10423" w:type="dxa"/>
            <w:shd w:val="clear" w:color="auto" w:fill="auto"/>
            <w:vAlign w:val="bottom"/>
          </w:tcPr>
          <w:p w14:paraId="4D400848" w14:textId="77777777" w:rsidR="00E16509" w:rsidRPr="00D61855" w:rsidRDefault="00E16509" w:rsidP="00133525">
            <w:pPr>
              <w:pStyle w:val="FP"/>
              <w:pBdr>
                <w:bottom w:val="single" w:sz="6" w:space="1" w:color="auto"/>
              </w:pBdr>
              <w:spacing w:after="240"/>
              <w:jc w:val="center"/>
              <w:rPr>
                <w:rFonts w:ascii="Arial" w:hAnsi="Arial"/>
                <w:b/>
                <w:i/>
              </w:rPr>
            </w:pPr>
            <w:bookmarkStart w:id="14" w:name="copyrightNotification"/>
            <w:r w:rsidRPr="00D61855">
              <w:rPr>
                <w:rFonts w:ascii="Arial" w:hAnsi="Arial"/>
                <w:b/>
                <w:i/>
              </w:rPr>
              <w:t>Copyright Notification</w:t>
            </w:r>
          </w:p>
          <w:p w14:paraId="2C8A8C99" w14:textId="77777777" w:rsidR="00E16509" w:rsidRPr="00D61855" w:rsidRDefault="00E16509" w:rsidP="00133525">
            <w:pPr>
              <w:pStyle w:val="FP"/>
              <w:jc w:val="center"/>
            </w:pPr>
            <w:r w:rsidRPr="00D61855">
              <w:t>No part may be reproduced except as authorized by written permission.</w:t>
            </w:r>
            <w:r w:rsidRPr="00D61855">
              <w:br/>
              <w:t>The copyright and the foregoing restriction extend to reproduction in all media.</w:t>
            </w:r>
          </w:p>
          <w:p w14:paraId="5A408646" w14:textId="77777777" w:rsidR="00E16509" w:rsidRPr="00D61855" w:rsidRDefault="00E16509" w:rsidP="00133525">
            <w:pPr>
              <w:pStyle w:val="FP"/>
              <w:jc w:val="center"/>
            </w:pPr>
          </w:p>
          <w:p w14:paraId="786C0A36" w14:textId="2AB7BD59" w:rsidR="00E16509" w:rsidRPr="00D61855" w:rsidRDefault="00E16509" w:rsidP="00133525">
            <w:pPr>
              <w:pStyle w:val="FP"/>
              <w:jc w:val="center"/>
              <w:rPr>
                <w:sz w:val="18"/>
              </w:rPr>
            </w:pPr>
            <w:r w:rsidRPr="00D61855">
              <w:rPr>
                <w:sz w:val="18"/>
              </w:rPr>
              <w:t xml:space="preserve">© </w:t>
            </w:r>
            <w:bookmarkStart w:id="15" w:name="copyrightDate"/>
            <w:r w:rsidRPr="00D61855">
              <w:rPr>
                <w:sz w:val="18"/>
              </w:rPr>
              <w:t>2</w:t>
            </w:r>
            <w:r w:rsidR="008E2D68" w:rsidRPr="00D61855">
              <w:rPr>
                <w:sz w:val="18"/>
              </w:rPr>
              <w:t>02</w:t>
            </w:r>
            <w:bookmarkEnd w:id="15"/>
            <w:r w:rsidR="002629A9" w:rsidRPr="00D61855">
              <w:rPr>
                <w:sz w:val="18"/>
              </w:rPr>
              <w:t>3</w:t>
            </w:r>
            <w:r w:rsidRPr="00D61855">
              <w:rPr>
                <w:sz w:val="18"/>
              </w:rPr>
              <w:t>, 3GPP Organizational Partners (ARIB, ATIS, CCSA, ETSI, TSDSI, TTA, TTC).</w:t>
            </w:r>
            <w:bookmarkStart w:id="16" w:name="copyrightaddon"/>
            <w:bookmarkEnd w:id="16"/>
          </w:p>
          <w:p w14:paraId="63D0B133" w14:textId="77777777" w:rsidR="00E16509" w:rsidRPr="00D61855" w:rsidRDefault="00E16509" w:rsidP="00133525">
            <w:pPr>
              <w:pStyle w:val="FP"/>
              <w:jc w:val="center"/>
              <w:rPr>
                <w:sz w:val="18"/>
              </w:rPr>
            </w:pPr>
            <w:r w:rsidRPr="00D61855">
              <w:rPr>
                <w:sz w:val="18"/>
              </w:rPr>
              <w:t>All rights reserved.</w:t>
            </w:r>
          </w:p>
          <w:p w14:paraId="582AEDD5" w14:textId="77777777" w:rsidR="00E16509" w:rsidRPr="00D61855" w:rsidRDefault="00E16509" w:rsidP="00E16509">
            <w:pPr>
              <w:pStyle w:val="FP"/>
              <w:rPr>
                <w:sz w:val="18"/>
              </w:rPr>
            </w:pPr>
          </w:p>
          <w:p w14:paraId="01F2EB56" w14:textId="77777777" w:rsidR="00E16509" w:rsidRPr="00D61855" w:rsidRDefault="00E16509" w:rsidP="00E16509">
            <w:pPr>
              <w:pStyle w:val="FP"/>
              <w:rPr>
                <w:sz w:val="18"/>
              </w:rPr>
            </w:pPr>
            <w:r w:rsidRPr="00D61855">
              <w:rPr>
                <w:sz w:val="18"/>
              </w:rPr>
              <w:t>UMTS™ is a Trade Mark of ETSI registered for the benefit of its members</w:t>
            </w:r>
          </w:p>
          <w:p w14:paraId="5F3AE562" w14:textId="77777777" w:rsidR="00E16509" w:rsidRPr="00D61855" w:rsidRDefault="00E16509" w:rsidP="00E16509">
            <w:pPr>
              <w:pStyle w:val="FP"/>
              <w:rPr>
                <w:sz w:val="18"/>
              </w:rPr>
            </w:pPr>
            <w:r w:rsidRPr="00D61855">
              <w:rPr>
                <w:sz w:val="18"/>
              </w:rPr>
              <w:t>3GPP™ is a Trade Mark of ETSI registered for the benefit of its Members and of the 3GPP Organizational Partners</w:t>
            </w:r>
            <w:r w:rsidRPr="00D61855">
              <w:rPr>
                <w:sz w:val="18"/>
              </w:rPr>
              <w:br/>
              <w:t>LTE™ is a Trade Mark of ETSI registered for the benefit of its Members and of the 3GPP Organizational Partners</w:t>
            </w:r>
          </w:p>
          <w:p w14:paraId="717EC1B5" w14:textId="77777777" w:rsidR="00E16509" w:rsidRPr="00D61855" w:rsidRDefault="00E16509" w:rsidP="00E16509">
            <w:pPr>
              <w:pStyle w:val="FP"/>
              <w:rPr>
                <w:sz w:val="18"/>
              </w:rPr>
            </w:pPr>
            <w:r w:rsidRPr="00D61855">
              <w:rPr>
                <w:sz w:val="18"/>
              </w:rPr>
              <w:t>GSM® and the GSM logo are registered and owned by the GSM Association</w:t>
            </w:r>
            <w:bookmarkEnd w:id="14"/>
          </w:p>
          <w:p w14:paraId="26DA3D2F" w14:textId="77777777" w:rsidR="00E16509" w:rsidRPr="00D61855" w:rsidRDefault="00E16509" w:rsidP="00133525"/>
        </w:tc>
      </w:tr>
      <w:bookmarkEnd w:id="12"/>
    </w:tbl>
    <w:p w14:paraId="04D347A8" w14:textId="77777777" w:rsidR="00080512" w:rsidRPr="00D61855" w:rsidRDefault="00080512">
      <w:pPr>
        <w:pStyle w:val="TT"/>
      </w:pPr>
      <w:r w:rsidRPr="00D61855">
        <w:br w:type="page"/>
      </w:r>
      <w:bookmarkStart w:id="17" w:name="tableOfContents"/>
      <w:bookmarkEnd w:id="17"/>
      <w:r w:rsidRPr="00D61855">
        <w:lastRenderedPageBreak/>
        <w:t>Contents</w:t>
      </w:r>
    </w:p>
    <w:p w14:paraId="5D2E011F" w14:textId="0C31064C" w:rsidR="00381FC0" w:rsidRDefault="00381FC0">
      <w:pPr>
        <w:pStyle w:val="TOC1"/>
        <w:rPr>
          <w:rFonts w:ascii="Calibri" w:hAnsi="Calibri"/>
          <w:szCs w:val="22"/>
          <w:lang w:eastAsia="en-GB"/>
        </w:rPr>
      </w:pPr>
      <w:r w:rsidRPr="00D61855">
        <w:fldChar w:fldCharType="begin"/>
      </w:r>
      <w:r w:rsidRPr="00D61855">
        <w:instrText xml:space="preserve"> TOC \o "1-9"</w:instrText>
      </w:r>
      <w:r w:rsidRPr="00D61855">
        <w:fldChar w:fldCharType="separate"/>
      </w:r>
      <w:r w:rsidRPr="00D61855">
        <w:t>Foreword</w:t>
      </w:r>
      <w:r w:rsidRPr="00D61855">
        <w:tab/>
      </w:r>
      <w:r w:rsidRPr="00D61855">
        <w:fldChar w:fldCharType="begin"/>
      </w:r>
      <w:r w:rsidRPr="00D61855">
        <w:instrText xml:space="preserve"> PAGEREF _Toc138757685 \h </w:instrText>
      </w:r>
      <w:r w:rsidRPr="00D61855">
        <w:fldChar w:fldCharType="separate"/>
      </w:r>
      <w:r w:rsidRPr="00D61855">
        <w:t>6</w:t>
      </w:r>
      <w:r w:rsidRPr="00D61855">
        <w:fldChar w:fldCharType="end"/>
      </w:r>
    </w:p>
    <w:p w14:paraId="48EDF055" w14:textId="754BBE41" w:rsidR="00381FC0" w:rsidRDefault="00381FC0">
      <w:pPr>
        <w:pStyle w:val="TOC1"/>
        <w:rPr>
          <w:rFonts w:ascii="Calibri" w:hAnsi="Calibri"/>
          <w:szCs w:val="22"/>
          <w:lang w:eastAsia="en-GB"/>
        </w:rPr>
      </w:pPr>
      <w:r w:rsidRPr="00D61855">
        <w:t>1</w:t>
      </w:r>
      <w:r>
        <w:rPr>
          <w:rFonts w:ascii="Calibri" w:hAnsi="Calibri"/>
          <w:szCs w:val="22"/>
          <w:lang w:eastAsia="en-GB"/>
        </w:rPr>
        <w:tab/>
      </w:r>
      <w:r w:rsidRPr="00D61855">
        <w:t>Scope</w:t>
      </w:r>
      <w:r w:rsidRPr="00D61855">
        <w:tab/>
      </w:r>
      <w:r w:rsidRPr="00D61855">
        <w:fldChar w:fldCharType="begin"/>
      </w:r>
      <w:r w:rsidRPr="00D61855">
        <w:instrText xml:space="preserve"> PAGEREF _Toc138757686 \h </w:instrText>
      </w:r>
      <w:r w:rsidRPr="00D61855">
        <w:fldChar w:fldCharType="separate"/>
      </w:r>
      <w:r w:rsidRPr="00D61855">
        <w:t>8</w:t>
      </w:r>
      <w:r w:rsidRPr="00D61855">
        <w:fldChar w:fldCharType="end"/>
      </w:r>
    </w:p>
    <w:p w14:paraId="6B29C032" w14:textId="1E845AC0" w:rsidR="00381FC0" w:rsidRDefault="00381FC0">
      <w:pPr>
        <w:pStyle w:val="TOC1"/>
        <w:rPr>
          <w:rFonts w:ascii="Calibri" w:hAnsi="Calibri"/>
          <w:szCs w:val="22"/>
          <w:lang w:eastAsia="en-GB"/>
        </w:rPr>
      </w:pPr>
      <w:r w:rsidRPr="00D61855">
        <w:t>2</w:t>
      </w:r>
      <w:r>
        <w:rPr>
          <w:rFonts w:ascii="Calibri" w:hAnsi="Calibri"/>
          <w:szCs w:val="22"/>
          <w:lang w:eastAsia="en-GB"/>
        </w:rPr>
        <w:tab/>
      </w:r>
      <w:r w:rsidRPr="00D61855">
        <w:t>References</w:t>
      </w:r>
      <w:r w:rsidRPr="00D61855">
        <w:tab/>
      </w:r>
      <w:r w:rsidRPr="00D61855">
        <w:fldChar w:fldCharType="begin"/>
      </w:r>
      <w:r w:rsidRPr="00D61855">
        <w:instrText xml:space="preserve"> PAGEREF _Toc138757687 \h </w:instrText>
      </w:r>
      <w:r w:rsidRPr="00D61855">
        <w:fldChar w:fldCharType="separate"/>
      </w:r>
      <w:r w:rsidRPr="00D61855">
        <w:t>8</w:t>
      </w:r>
      <w:r w:rsidRPr="00D61855">
        <w:fldChar w:fldCharType="end"/>
      </w:r>
    </w:p>
    <w:p w14:paraId="3BBF3DC4" w14:textId="1E597370" w:rsidR="00381FC0" w:rsidRDefault="00381FC0">
      <w:pPr>
        <w:pStyle w:val="TOC1"/>
        <w:rPr>
          <w:rFonts w:ascii="Calibri" w:hAnsi="Calibri"/>
          <w:szCs w:val="22"/>
          <w:lang w:eastAsia="en-GB"/>
        </w:rPr>
      </w:pPr>
      <w:r w:rsidRPr="00D61855">
        <w:t>3</w:t>
      </w:r>
      <w:r>
        <w:rPr>
          <w:rFonts w:ascii="Calibri" w:hAnsi="Calibri"/>
          <w:szCs w:val="22"/>
          <w:lang w:eastAsia="en-GB"/>
        </w:rPr>
        <w:tab/>
      </w:r>
      <w:r w:rsidRPr="00D61855">
        <w:t>Definitions of terms, symbols and abbreviations</w:t>
      </w:r>
      <w:r w:rsidRPr="00D61855">
        <w:tab/>
      </w:r>
      <w:r w:rsidRPr="00D61855">
        <w:fldChar w:fldCharType="begin"/>
      </w:r>
      <w:r w:rsidRPr="00D61855">
        <w:instrText xml:space="preserve"> PAGEREF _Toc138757688 \h </w:instrText>
      </w:r>
      <w:r w:rsidRPr="00D61855">
        <w:fldChar w:fldCharType="separate"/>
      </w:r>
      <w:r w:rsidRPr="00D61855">
        <w:t>9</w:t>
      </w:r>
      <w:r w:rsidRPr="00D61855">
        <w:fldChar w:fldCharType="end"/>
      </w:r>
    </w:p>
    <w:p w14:paraId="32B16EEE" w14:textId="1217EDAE" w:rsidR="00381FC0" w:rsidRDefault="00381FC0">
      <w:pPr>
        <w:pStyle w:val="TOC2"/>
        <w:rPr>
          <w:rFonts w:ascii="Calibri" w:hAnsi="Calibri"/>
          <w:sz w:val="22"/>
          <w:szCs w:val="22"/>
          <w:lang w:eastAsia="en-GB"/>
        </w:rPr>
      </w:pPr>
      <w:r w:rsidRPr="00D61855">
        <w:t>3.1</w:t>
      </w:r>
      <w:r>
        <w:rPr>
          <w:rFonts w:ascii="Calibri" w:hAnsi="Calibri"/>
          <w:sz w:val="22"/>
          <w:szCs w:val="22"/>
          <w:lang w:eastAsia="en-GB"/>
        </w:rPr>
        <w:tab/>
      </w:r>
      <w:r w:rsidRPr="00D61855">
        <w:t>Terms</w:t>
      </w:r>
      <w:r w:rsidRPr="00D61855">
        <w:tab/>
      </w:r>
      <w:r w:rsidRPr="00D61855">
        <w:fldChar w:fldCharType="begin"/>
      </w:r>
      <w:r w:rsidRPr="00D61855">
        <w:instrText xml:space="preserve"> PAGEREF _Toc138757689 \h </w:instrText>
      </w:r>
      <w:r w:rsidRPr="00D61855">
        <w:fldChar w:fldCharType="separate"/>
      </w:r>
      <w:r w:rsidRPr="00D61855">
        <w:t>9</w:t>
      </w:r>
      <w:r w:rsidRPr="00D61855">
        <w:fldChar w:fldCharType="end"/>
      </w:r>
    </w:p>
    <w:p w14:paraId="5BF97B6C" w14:textId="385FD714" w:rsidR="00381FC0" w:rsidRDefault="00381FC0">
      <w:pPr>
        <w:pStyle w:val="TOC2"/>
        <w:rPr>
          <w:rFonts w:ascii="Calibri" w:hAnsi="Calibri"/>
          <w:sz w:val="22"/>
          <w:szCs w:val="22"/>
          <w:lang w:eastAsia="en-GB"/>
        </w:rPr>
      </w:pPr>
      <w:r w:rsidRPr="00D61855">
        <w:t>3.2</w:t>
      </w:r>
      <w:r>
        <w:rPr>
          <w:rFonts w:ascii="Calibri" w:hAnsi="Calibri"/>
          <w:sz w:val="22"/>
          <w:szCs w:val="22"/>
          <w:lang w:eastAsia="en-GB"/>
        </w:rPr>
        <w:tab/>
      </w:r>
      <w:r w:rsidRPr="00D61855">
        <w:t>Symbols</w:t>
      </w:r>
      <w:r w:rsidRPr="00D61855">
        <w:tab/>
      </w:r>
      <w:r w:rsidRPr="00D61855">
        <w:fldChar w:fldCharType="begin"/>
      </w:r>
      <w:r w:rsidRPr="00D61855">
        <w:instrText xml:space="preserve"> PAGEREF _Toc138757690 \h </w:instrText>
      </w:r>
      <w:r w:rsidRPr="00D61855">
        <w:fldChar w:fldCharType="separate"/>
      </w:r>
      <w:r w:rsidRPr="00D61855">
        <w:t>9</w:t>
      </w:r>
      <w:r w:rsidRPr="00D61855">
        <w:fldChar w:fldCharType="end"/>
      </w:r>
    </w:p>
    <w:p w14:paraId="0D00CBB5" w14:textId="73D678E1" w:rsidR="00381FC0" w:rsidRDefault="00381FC0">
      <w:pPr>
        <w:pStyle w:val="TOC2"/>
        <w:rPr>
          <w:rFonts w:ascii="Calibri" w:hAnsi="Calibri"/>
          <w:sz w:val="22"/>
          <w:szCs w:val="22"/>
          <w:lang w:eastAsia="en-GB"/>
        </w:rPr>
      </w:pPr>
      <w:r w:rsidRPr="00D61855">
        <w:t>3.3</w:t>
      </w:r>
      <w:r>
        <w:rPr>
          <w:rFonts w:ascii="Calibri" w:hAnsi="Calibri"/>
          <w:sz w:val="22"/>
          <w:szCs w:val="22"/>
          <w:lang w:eastAsia="en-GB"/>
        </w:rPr>
        <w:tab/>
      </w:r>
      <w:r w:rsidRPr="00D61855">
        <w:t>Abbreviations</w:t>
      </w:r>
      <w:r w:rsidRPr="00D61855">
        <w:tab/>
      </w:r>
      <w:r w:rsidRPr="00D61855">
        <w:fldChar w:fldCharType="begin"/>
      </w:r>
      <w:r w:rsidRPr="00D61855">
        <w:instrText xml:space="preserve"> PAGEREF _Toc138757691 \h </w:instrText>
      </w:r>
      <w:r w:rsidRPr="00D61855">
        <w:fldChar w:fldCharType="separate"/>
      </w:r>
      <w:r w:rsidRPr="00D61855">
        <w:t>9</w:t>
      </w:r>
      <w:r w:rsidRPr="00D61855">
        <w:fldChar w:fldCharType="end"/>
      </w:r>
    </w:p>
    <w:p w14:paraId="7293A0B0" w14:textId="01B98C1C" w:rsidR="00381FC0" w:rsidRDefault="00381FC0">
      <w:pPr>
        <w:pStyle w:val="TOC1"/>
        <w:rPr>
          <w:rFonts w:ascii="Calibri" w:hAnsi="Calibri"/>
          <w:szCs w:val="22"/>
          <w:lang w:eastAsia="en-GB"/>
        </w:rPr>
      </w:pPr>
      <w:r w:rsidRPr="00D61855">
        <w:t>4</w:t>
      </w:r>
      <w:r>
        <w:rPr>
          <w:rFonts w:ascii="Calibri" w:hAnsi="Calibri"/>
          <w:szCs w:val="22"/>
          <w:lang w:eastAsia="en-GB"/>
        </w:rPr>
        <w:tab/>
      </w:r>
      <w:r w:rsidRPr="00D61855">
        <w:t>Assumptions</w:t>
      </w:r>
      <w:r w:rsidRPr="00D61855">
        <w:tab/>
      </w:r>
      <w:r w:rsidRPr="00D61855">
        <w:fldChar w:fldCharType="begin"/>
      </w:r>
      <w:r w:rsidRPr="00D61855">
        <w:instrText xml:space="preserve"> PAGEREF _Toc138757692 \h </w:instrText>
      </w:r>
      <w:r w:rsidRPr="00D61855">
        <w:fldChar w:fldCharType="separate"/>
      </w:r>
      <w:r w:rsidRPr="00D61855">
        <w:t>9</w:t>
      </w:r>
      <w:r w:rsidRPr="00D61855">
        <w:fldChar w:fldCharType="end"/>
      </w:r>
    </w:p>
    <w:p w14:paraId="24887A26" w14:textId="35D7363E" w:rsidR="00381FC0" w:rsidRDefault="00381FC0">
      <w:pPr>
        <w:pStyle w:val="TOC1"/>
        <w:rPr>
          <w:rFonts w:ascii="Calibri" w:hAnsi="Calibri"/>
          <w:szCs w:val="22"/>
          <w:lang w:eastAsia="en-GB"/>
        </w:rPr>
      </w:pPr>
      <w:r w:rsidRPr="00D61855">
        <w:t>5</w:t>
      </w:r>
      <w:r>
        <w:rPr>
          <w:rFonts w:ascii="Calibri" w:hAnsi="Calibri"/>
          <w:szCs w:val="22"/>
          <w:lang w:eastAsia="en-GB"/>
        </w:rPr>
        <w:tab/>
      </w:r>
      <w:r w:rsidRPr="00D61855">
        <w:t>Key issues</w:t>
      </w:r>
      <w:r w:rsidRPr="00D61855">
        <w:tab/>
      </w:r>
      <w:r w:rsidRPr="00D61855">
        <w:fldChar w:fldCharType="begin"/>
      </w:r>
      <w:r w:rsidRPr="00D61855">
        <w:instrText xml:space="preserve"> PAGEREF _Toc138757693 \h </w:instrText>
      </w:r>
      <w:r w:rsidRPr="00D61855">
        <w:fldChar w:fldCharType="separate"/>
      </w:r>
      <w:r w:rsidRPr="00D61855">
        <w:t>9</w:t>
      </w:r>
      <w:r w:rsidRPr="00D61855">
        <w:fldChar w:fldCharType="end"/>
      </w:r>
    </w:p>
    <w:p w14:paraId="22C2C12C" w14:textId="2C7D4C3D" w:rsidR="00381FC0" w:rsidRDefault="00381FC0">
      <w:pPr>
        <w:pStyle w:val="TOC2"/>
        <w:rPr>
          <w:rFonts w:ascii="Calibri" w:hAnsi="Calibri"/>
          <w:sz w:val="22"/>
          <w:szCs w:val="22"/>
          <w:lang w:eastAsia="en-GB"/>
        </w:rPr>
      </w:pPr>
      <w:r w:rsidRPr="00D61855">
        <w:t>5.1</w:t>
      </w:r>
      <w:r>
        <w:rPr>
          <w:rFonts w:ascii="Calibri" w:hAnsi="Calibri"/>
          <w:sz w:val="22"/>
          <w:szCs w:val="22"/>
          <w:lang w:eastAsia="en-GB"/>
        </w:rPr>
        <w:tab/>
      </w:r>
      <w:r w:rsidRPr="00D61855">
        <w:t>Key issue #1: Security of non-3GPP access for SNPN</w:t>
      </w:r>
      <w:r w:rsidRPr="00D61855">
        <w:tab/>
      </w:r>
      <w:r w:rsidRPr="00D61855">
        <w:fldChar w:fldCharType="begin"/>
      </w:r>
      <w:r w:rsidRPr="00D61855">
        <w:instrText xml:space="preserve"> PAGEREF _Toc138757694 \h </w:instrText>
      </w:r>
      <w:r w:rsidRPr="00D61855">
        <w:fldChar w:fldCharType="separate"/>
      </w:r>
      <w:r w:rsidRPr="00D61855">
        <w:t>9</w:t>
      </w:r>
      <w:r w:rsidRPr="00D61855">
        <w:fldChar w:fldCharType="end"/>
      </w:r>
    </w:p>
    <w:p w14:paraId="247985C2" w14:textId="660FC28A" w:rsidR="00381FC0" w:rsidRDefault="00381FC0">
      <w:pPr>
        <w:pStyle w:val="TOC3"/>
        <w:rPr>
          <w:rFonts w:ascii="Calibri" w:hAnsi="Calibri"/>
          <w:sz w:val="22"/>
          <w:szCs w:val="22"/>
          <w:lang w:eastAsia="en-GB"/>
        </w:rPr>
      </w:pPr>
      <w:r w:rsidRPr="00D61855">
        <w:t>5.1.1</w:t>
      </w:r>
      <w:r>
        <w:rPr>
          <w:rFonts w:ascii="Calibri" w:hAnsi="Calibri"/>
          <w:sz w:val="22"/>
          <w:szCs w:val="22"/>
          <w:lang w:eastAsia="en-GB"/>
        </w:rPr>
        <w:tab/>
      </w:r>
      <w:r w:rsidRPr="00D61855">
        <w:t>Key issue details</w:t>
      </w:r>
      <w:r w:rsidRPr="00D61855">
        <w:tab/>
      </w:r>
      <w:r w:rsidRPr="00D61855">
        <w:fldChar w:fldCharType="begin"/>
      </w:r>
      <w:r w:rsidRPr="00D61855">
        <w:instrText xml:space="preserve"> PAGEREF _Toc138757695 \h </w:instrText>
      </w:r>
      <w:r w:rsidRPr="00D61855">
        <w:fldChar w:fldCharType="separate"/>
      </w:r>
      <w:r w:rsidRPr="00D61855">
        <w:t>9</w:t>
      </w:r>
      <w:r w:rsidRPr="00D61855">
        <w:fldChar w:fldCharType="end"/>
      </w:r>
    </w:p>
    <w:p w14:paraId="650D35F8" w14:textId="034DDBB4" w:rsidR="00381FC0" w:rsidRDefault="00381FC0">
      <w:pPr>
        <w:pStyle w:val="TOC3"/>
        <w:rPr>
          <w:rFonts w:ascii="Calibri" w:hAnsi="Calibri"/>
          <w:sz w:val="22"/>
          <w:szCs w:val="22"/>
          <w:lang w:eastAsia="en-GB"/>
        </w:rPr>
      </w:pPr>
      <w:r w:rsidRPr="00D61855">
        <w:t>5.1.2</w:t>
      </w:r>
      <w:r>
        <w:rPr>
          <w:rFonts w:ascii="Calibri" w:hAnsi="Calibri"/>
          <w:sz w:val="22"/>
          <w:szCs w:val="22"/>
          <w:lang w:eastAsia="en-GB"/>
        </w:rPr>
        <w:tab/>
      </w:r>
      <w:r w:rsidRPr="00D61855">
        <w:t>Threats</w:t>
      </w:r>
      <w:r w:rsidRPr="00D61855">
        <w:tab/>
      </w:r>
      <w:r w:rsidRPr="00D61855">
        <w:fldChar w:fldCharType="begin"/>
      </w:r>
      <w:r w:rsidRPr="00D61855">
        <w:instrText xml:space="preserve"> PAGEREF _Toc138757696 \h </w:instrText>
      </w:r>
      <w:r w:rsidRPr="00D61855">
        <w:fldChar w:fldCharType="separate"/>
      </w:r>
      <w:r w:rsidRPr="00D61855">
        <w:t>9</w:t>
      </w:r>
      <w:r w:rsidRPr="00D61855">
        <w:fldChar w:fldCharType="end"/>
      </w:r>
    </w:p>
    <w:p w14:paraId="46DC6AC5" w14:textId="3E67EA97" w:rsidR="00381FC0" w:rsidRDefault="00381FC0">
      <w:pPr>
        <w:pStyle w:val="TOC3"/>
        <w:rPr>
          <w:rFonts w:ascii="Calibri" w:hAnsi="Calibri"/>
          <w:sz w:val="22"/>
          <w:szCs w:val="22"/>
          <w:lang w:eastAsia="en-GB"/>
        </w:rPr>
      </w:pPr>
      <w:r w:rsidRPr="00D61855">
        <w:t>5.1.3</w:t>
      </w:r>
      <w:r>
        <w:rPr>
          <w:rFonts w:ascii="Calibri" w:hAnsi="Calibri"/>
          <w:sz w:val="22"/>
          <w:szCs w:val="22"/>
          <w:lang w:eastAsia="en-GB"/>
        </w:rPr>
        <w:tab/>
      </w:r>
      <w:r w:rsidRPr="00D61855">
        <w:t>Potential security requirements</w:t>
      </w:r>
      <w:r w:rsidRPr="00D61855">
        <w:tab/>
      </w:r>
      <w:r w:rsidRPr="00D61855">
        <w:fldChar w:fldCharType="begin"/>
      </w:r>
      <w:r w:rsidRPr="00D61855">
        <w:instrText xml:space="preserve"> PAGEREF _Toc138757697 \h </w:instrText>
      </w:r>
      <w:r w:rsidRPr="00D61855">
        <w:fldChar w:fldCharType="separate"/>
      </w:r>
      <w:r w:rsidRPr="00D61855">
        <w:t>9</w:t>
      </w:r>
      <w:r w:rsidRPr="00D61855">
        <w:fldChar w:fldCharType="end"/>
      </w:r>
    </w:p>
    <w:p w14:paraId="10F8F531" w14:textId="31C391D9" w:rsidR="00381FC0" w:rsidRDefault="00381FC0">
      <w:pPr>
        <w:pStyle w:val="TOC2"/>
        <w:rPr>
          <w:rFonts w:ascii="Calibri" w:hAnsi="Calibri"/>
          <w:sz w:val="22"/>
          <w:szCs w:val="22"/>
          <w:lang w:eastAsia="en-GB"/>
        </w:rPr>
      </w:pPr>
      <w:r w:rsidRPr="00D61855">
        <w:t>5.2</w:t>
      </w:r>
      <w:r>
        <w:rPr>
          <w:rFonts w:ascii="Calibri" w:hAnsi="Calibri"/>
          <w:sz w:val="22"/>
          <w:szCs w:val="22"/>
          <w:lang w:eastAsia="en-GB"/>
        </w:rPr>
        <w:tab/>
      </w:r>
      <w:r w:rsidRPr="00D61855">
        <w:t>Key issue #2: Authentication for UE access to hosting network</w:t>
      </w:r>
      <w:r w:rsidRPr="00D61855">
        <w:tab/>
      </w:r>
      <w:r w:rsidRPr="00D61855">
        <w:fldChar w:fldCharType="begin"/>
      </w:r>
      <w:r w:rsidRPr="00D61855">
        <w:instrText xml:space="preserve"> PAGEREF _Toc138757698 \h </w:instrText>
      </w:r>
      <w:r w:rsidRPr="00D61855">
        <w:fldChar w:fldCharType="separate"/>
      </w:r>
      <w:r w:rsidRPr="00D61855">
        <w:t>10</w:t>
      </w:r>
      <w:r w:rsidRPr="00D61855">
        <w:fldChar w:fldCharType="end"/>
      </w:r>
    </w:p>
    <w:p w14:paraId="39E30250" w14:textId="1033DDF9" w:rsidR="00381FC0" w:rsidRDefault="00381FC0">
      <w:pPr>
        <w:pStyle w:val="TOC3"/>
        <w:rPr>
          <w:rFonts w:ascii="Calibri" w:hAnsi="Calibri"/>
          <w:sz w:val="22"/>
          <w:szCs w:val="22"/>
          <w:lang w:eastAsia="en-GB"/>
        </w:rPr>
      </w:pPr>
      <w:r w:rsidRPr="00D61855">
        <w:t>5.2.1</w:t>
      </w:r>
      <w:r>
        <w:rPr>
          <w:rFonts w:ascii="Calibri" w:hAnsi="Calibri"/>
          <w:sz w:val="22"/>
          <w:szCs w:val="22"/>
          <w:lang w:eastAsia="en-GB"/>
        </w:rPr>
        <w:tab/>
      </w:r>
      <w:r w:rsidRPr="00D61855">
        <w:t>Key issue details</w:t>
      </w:r>
      <w:r w:rsidRPr="00D61855">
        <w:tab/>
      </w:r>
      <w:r w:rsidRPr="00D61855">
        <w:fldChar w:fldCharType="begin"/>
      </w:r>
      <w:r w:rsidRPr="00D61855">
        <w:instrText xml:space="preserve"> PAGEREF _Toc138757699 \h </w:instrText>
      </w:r>
      <w:r w:rsidRPr="00D61855">
        <w:fldChar w:fldCharType="separate"/>
      </w:r>
      <w:r w:rsidRPr="00D61855">
        <w:t>10</w:t>
      </w:r>
      <w:r w:rsidRPr="00D61855">
        <w:fldChar w:fldCharType="end"/>
      </w:r>
    </w:p>
    <w:p w14:paraId="54DC82AA" w14:textId="167D21B7" w:rsidR="00381FC0" w:rsidRDefault="00381FC0">
      <w:pPr>
        <w:pStyle w:val="TOC3"/>
        <w:rPr>
          <w:rFonts w:ascii="Calibri" w:hAnsi="Calibri"/>
          <w:sz w:val="22"/>
          <w:szCs w:val="22"/>
          <w:lang w:eastAsia="en-GB"/>
        </w:rPr>
      </w:pPr>
      <w:r w:rsidRPr="00D61855">
        <w:t>5.2.2</w:t>
      </w:r>
      <w:r>
        <w:rPr>
          <w:rFonts w:ascii="Calibri" w:hAnsi="Calibri"/>
          <w:sz w:val="22"/>
          <w:szCs w:val="22"/>
          <w:lang w:eastAsia="en-GB"/>
        </w:rPr>
        <w:tab/>
      </w:r>
      <w:r w:rsidRPr="00D61855">
        <w:t>Threats</w:t>
      </w:r>
      <w:r w:rsidRPr="00D61855">
        <w:tab/>
      </w:r>
      <w:r w:rsidRPr="00D61855">
        <w:fldChar w:fldCharType="begin"/>
      </w:r>
      <w:r w:rsidRPr="00D61855">
        <w:instrText xml:space="preserve"> PAGEREF _Toc138757700 \h </w:instrText>
      </w:r>
      <w:r w:rsidRPr="00D61855">
        <w:fldChar w:fldCharType="separate"/>
      </w:r>
      <w:r w:rsidRPr="00D61855">
        <w:t>10</w:t>
      </w:r>
      <w:r w:rsidRPr="00D61855">
        <w:fldChar w:fldCharType="end"/>
      </w:r>
    </w:p>
    <w:p w14:paraId="2A8D982A" w14:textId="02A27824" w:rsidR="00381FC0" w:rsidRDefault="00381FC0">
      <w:pPr>
        <w:pStyle w:val="TOC3"/>
        <w:rPr>
          <w:rFonts w:ascii="Calibri" w:hAnsi="Calibri"/>
          <w:sz w:val="22"/>
          <w:szCs w:val="22"/>
          <w:lang w:eastAsia="en-GB"/>
        </w:rPr>
      </w:pPr>
      <w:r w:rsidRPr="00D61855">
        <w:t>5.2.3</w:t>
      </w:r>
      <w:r>
        <w:rPr>
          <w:rFonts w:ascii="Calibri" w:hAnsi="Calibri"/>
          <w:sz w:val="22"/>
          <w:szCs w:val="22"/>
          <w:lang w:eastAsia="en-GB"/>
        </w:rPr>
        <w:tab/>
      </w:r>
      <w:r w:rsidRPr="00D61855">
        <w:t>Potential security requirements</w:t>
      </w:r>
      <w:r w:rsidRPr="00D61855">
        <w:tab/>
      </w:r>
      <w:r w:rsidRPr="00D61855">
        <w:fldChar w:fldCharType="begin"/>
      </w:r>
      <w:r w:rsidRPr="00D61855">
        <w:instrText xml:space="preserve"> PAGEREF _Toc138757701 \h </w:instrText>
      </w:r>
      <w:r w:rsidRPr="00D61855">
        <w:fldChar w:fldCharType="separate"/>
      </w:r>
      <w:r w:rsidRPr="00D61855">
        <w:t>10</w:t>
      </w:r>
      <w:r w:rsidRPr="00D61855">
        <w:fldChar w:fldCharType="end"/>
      </w:r>
    </w:p>
    <w:p w14:paraId="15134606" w14:textId="1730F1C8" w:rsidR="00381FC0" w:rsidRDefault="00381FC0">
      <w:pPr>
        <w:pStyle w:val="TOC1"/>
        <w:rPr>
          <w:rFonts w:ascii="Calibri" w:hAnsi="Calibri"/>
          <w:szCs w:val="22"/>
          <w:lang w:eastAsia="en-GB"/>
        </w:rPr>
      </w:pPr>
      <w:r w:rsidRPr="00D61855">
        <w:t>6</w:t>
      </w:r>
      <w:r>
        <w:rPr>
          <w:rFonts w:ascii="Calibri" w:hAnsi="Calibri"/>
          <w:szCs w:val="22"/>
          <w:lang w:eastAsia="en-GB"/>
        </w:rPr>
        <w:tab/>
      </w:r>
      <w:r w:rsidRPr="00D61855">
        <w:t>Proposed solutions</w:t>
      </w:r>
      <w:r w:rsidRPr="00D61855">
        <w:tab/>
      </w:r>
      <w:r w:rsidRPr="00D61855">
        <w:fldChar w:fldCharType="begin"/>
      </w:r>
      <w:r w:rsidRPr="00D61855">
        <w:instrText xml:space="preserve"> PAGEREF _Toc138757702 \h </w:instrText>
      </w:r>
      <w:r w:rsidRPr="00D61855">
        <w:fldChar w:fldCharType="separate"/>
      </w:r>
      <w:r w:rsidRPr="00D61855">
        <w:t>11</w:t>
      </w:r>
      <w:r w:rsidRPr="00D61855">
        <w:fldChar w:fldCharType="end"/>
      </w:r>
    </w:p>
    <w:p w14:paraId="1F720197" w14:textId="7FE292CB" w:rsidR="00381FC0" w:rsidRDefault="00381FC0">
      <w:pPr>
        <w:pStyle w:val="TOC2"/>
        <w:rPr>
          <w:rFonts w:ascii="Calibri" w:hAnsi="Calibri"/>
          <w:sz w:val="22"/>
          <w:szCs w:val="22"/>
          <w:lang w:eastAsia="en-GB"/>
        </w:rPr>
      </w:pPr>
      <w:r w:rsidRPr="00D61855">
        <w:t>6.0</w:t>
      </w:r>
      <w:r>
        <w:rPr>
          <w:rFonts w:ascii="Calibri" w:hAnsi="Calibri"/>
          <w:sz w:val="22"/>
          <w:szCs w:val="22"/>
          <w:lang w:eastAsia="en-GB"/>
        </w:rPr>
        <w:tab/>
      </w:r>
      <w:r w:rsidRPr="00D61855">
        <w:t>Mapping of solutions to key issues</w:t>
      </w:r>
      <w:r w:rsidRPr="00D61855">
        <w:tab/>
      </w:r>
      <w:r w:rsidRPr="00D61855">
        <w:fldChar w:fldCharType="begin"/>
      </w:r>
      <w:r w:rsidRPr="00D61855">
        <w:instrText xml:space="preserve"> PAGEREF _Toc138757703 \h </w:instrText>
      </w:r>
      <w:r w:rsidRPr="00D61855">
        <w:fldChar w:fldCharType="separate"/>
      </w:r>
      <w:r w:rsidRPr="00D61855">
        <w:t>11</w:t>
      </w:r>
      <w:r w:rsidRPr="00D61855">
        <w:fldChar w:fldCharType="end"/>
      </w:r>
    </w:p>
    <w:p w14:paraId="73B3B42D" w14:textId="7BB97D7A" w:rsidR="00381FC0" w:rsidRDefault="00381FC0">
      <w:pPr>
        <w:pStyle w:val="TOC2"/>
        <w:rPr>
          <w:rFonts w:ascii="Calibri" w:hAnsi="Calibri"/>
          <w:sz w:val="22"/>
          <w:szCs w:val="22"/>
          <w:lang w:eastAsia="en-GB"/>
        </w:rPr>
      </w:pPr>
      <w:r w:rsidRPr="00D61855">
        <w:t>6.1</w:t>
      </w:r>
      <w:r>
        <w:rPr>
          <w:rFonts w:ascii="Calibri" w:hAnsi="Calibri"/>
          <w:sz w:val="22"/>
          <w:szCs w:val="22"/>
          <w:lang w:eastAsia="en-GB"/>
        </w:rPr>
        <w:tab/>
      </w:r>
      <w:r w:rsidRPr="00D61855">
        <w:t xml:space="preserve">Solution #1: </w:t>
      </w:r>
      <w:r w:rsidRPr="00D61855">
        <w:rPr>
          <w:rFonts w:cs="Arial"/>
        </w:rPr>
        <w:t>Authentication mechanism for untrusted non-3GPP Access in SNPN scenarios</w:t>
      </w:r>
      <w:r w:rsidRPr="00D61855">
        <w:tab/>
      </w:r>
      <w:r w:rsidRPr="00D61855">
        <w:fldChar w:fldCharType="begin"/>
      </w:r>
      <w:r w:rsidRPr="00D61855">
        <w:instrText xml:space="preserve"> PAGEREF _Toc138757704 \h </w:instrText>
      </w:r>
      <w:r w:rsidRPr="00D61855">
        <w:fldChar w:fldCharType="separate"/>
      </w:r>
      <w:r w:rsidRPr="00D61855">
        <w:t>11</w:t>
      </w:r>
      <w:r w:rsidRPr="00D61855">
        <w:fldChar w:fldCharType="end"/>
      </w:r>
    </w:p>
    <w:p w14:paraId="501416A3" w14:textId="73235D99" w:rsidR="00381FC0" w:rsidRDefault="00381FC0">
      <w:pPr>
        <w:pStyle w:val="TOC3"/>
        <w:rPr>
          <w:rFonts w:ascii="Calibri" w:hAnsi="Calibri"/>
          <w:sz w:val="22"/>
          <w:szCs w:val="22"/>
          <w:lang w:eastAsia="en-GB"/>
        </w:rPr>
      </w:pPr>
      <w:r w:rsidRPr="00D61855">
        <w:t>6.1.1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_Toc138757705 \h </w:instrText>
      </w:r>
      <w:r w:rsidRPr="00D61855">
        <w:fldChar w:fldCharType="separate"/>
      </w:r>
      <w:r w:rsidRPr="00D61855">
        <w:t>11</w:t>
      </w:r>
      <w:r w:rsidRPr="00D61855">
        <w:fldChar w:fldCharType="end"/>
      </w:r>
    </w:p>
    <w:p w14:paraId="2DB54175" w14:textId="6D50F3CF" w:rsidR="00381FC0" w:rsidRDefault="00381FC0">
      <w:pPr>
        <w:pStyle w:val="TOC3"/>
        <w:rPr>
          <w:rFonts w:ascii="Calibri" w:hAnsi="Calibri"/>
          <w:sz w:val="22"/>
          <w:szCs w:val="22"/>
          <w:lang w:eastAsia="en-GB"/>
        </w:rPr>
      </w:pPr>
      <w:r w:rsidRPr="00D61855">
        <w:t>6.1.2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_Toc138757706 \h </w:instrText>
      </w:r>
      <w:r w:rsidRPr="00D61855">
        <w:fldChar w:fldCharType="separate"/>
      </w:r>
      <w:r w:rsidRPr="00D61855">
        <w:t>12</w:t>
      </w:r>
      <w:r w:rsidRPr="00D61855">
        <w:fldChar w:fldCharType="end"/>
      </w:r>
    </w:p>
    <w:p w14:paraId="1D9D01F8" w14:textId="5FE8AED4" w:rsidR="00381FC0" w:rsidRDefault="00381FC0">
      <w:pPr>
        <w:pStyle w:val="TOC3"/>
        <w:rPr>
          <w:rFonts w:ascii="Calibri" w:hAnsi="Calibri"/>
          <w:sz w:val="22"/>
          <w:szCs w:val="22"/>
          <w:lang w:eastAsia="en-GB"/>
        </w:rPr>
      </w:pPr>
      <w:r w:rsidRPr="00D61855">
        <w:t>6.1.3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_Toc138757707 \h </w:instrText>
      </w:r>
      <w:r w:rsidRPr="00D61855">
        <w:fldChar w:fldCharType="separate"/>
      </w:r>
      <w:r w:rsidRPr="00D61855">
        <w:t>12</w:t>
      </w:r>
      <w:r w:rsidRPr="00D61855">
        <w:fldChar w:fldCharType="end"/>
      </w:r>
    </w:p>
    <w:p w14:paraId="2B61401E" w14:textId="2021320B" w:rsidR="00381FC0" w:rsidRDefault="00381FC0">
      <w:pPr>
        <w:pStyle w:val="TOC3"/>
        <w:rPr>
          <w:rFonts w:ascii="Calibri" w:hAnsi="Calibri"/>
          <w:sz w:val="22"/>
          <w:szCs w:val="22"/>
          <w:lang w:eastAsia="en-GB"/>
        </w:rPr>
      </w:pPr>
      <w:r w:rsidRPr="00D61855">
        <w:t>6.1.4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_Toc138757708 \h </w:instrText>
      </w:r>
      <w:r w:rsidRPr="00D61855">
        <w:fldChar w:fldCharType="separate"/>
      </w:r>
      <w:r w:rsidRPr="00D61855">
        <w:t>12</w:t>
      </w:r>
      <w:r w:rsidRPr="00D61855">
        <w:fldChar w:fldCharType="end"/>
      </w:r>
    </w:p>
    <w:p w14:paraId="4CE57B24" w14:textId="176254D1" w:rsidR="00381FC0" w:rsidRDefault="00381FC0">
      <w:pPr>
        <w:pStyle w:val="TOC2"/>
        <w:rPr>
          <w:rFonts w:ascii="Calibri" w:hAnsi="Calibri"/>
          <w:sz w:val="22"/>
          <w:szCs w:val="22"/>
          <w:lang w:eastAsia="en-GB"/>
        </w:rPr>
      </w:pPr>
      <w:r w:rsidRPr="00D61855">
        <w:t>6.2</w:t>
      </w:r>
      <w:r>
        <w:rPr>
          <w:rFonts w:ascii="Calibri" w:hAnsi="Calibri"/>
          <w:sz w:val="22"/>
          <w:szCs w:val="22"/>
          <w:lang w:eastAsia="en-GB"/>
        </w:rPr>
        <w:tab/>
      </w:r>
      <w:r w:rsidRPr="00D61855">
        <w:t xml:space="preserve">Solution #2: </w:t>
      </w:r>
      <w:r w:rsidRPr="00D61855">
        <w:rPr>
          <w:rFonts w:cs="Arial"/>
        </w:rPr>
        <w:t>Authentication mechanism for trusted non-3GPP Access in SNPN scenarios</w:t>
      </w:r>
      <w:r w:rsidRPr="00D61855">
        <w:tab/>
      </w:r>
      <w:r w:rsidRPr="00D61855">
        <w:fldChar w:fldCharType="begin"/>
      </w:r>
      <w:r w:rsidRPr="00D61855">
        <w:instrText xml:space="preserve"> PAGEREF _Toc138757709 \h </w:instrText>
      </w:r>
      <w:r w:rsidRPr="00D61855">
        <w:fldChar w:fldCharType="separate"/>
      </w:r>
      <w:r w:rsidRPr="00D61855">
        <w:t>12</w:t>
      </w:r>
      <w:r w:rsidRPr="00D61855">
        <w:fldChar w:fldCharType="end"/>
      </w:r>
    </w:p>
    <w:p w14:paraId="1AB1EF6B" w14:textId="71E0214E" w:rsidR="00381FC0" w:rsidRDefault="00381FC0">
      <w:pPr>
        <w:pStyle w:val="TOC3"/>
        <w:rPr>
          <w:rFonts w:ascii="Calibri" w:hAnsi="Calibri"/>
          <w:sz w:val="22"/>
          <w:szCs w:val="22"/>
          <w:lang w:eastAsia="en-GB"/>
        </w:rPr>
      </w:pPr>
      <w:r w:rsidRPr="00D61855">
        <w:t>6.2.1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_Toc138757710 \h </w:instrText>
      </w:r>
      <w:r w:rsidRPr="00D61855">
        <w:fldChar w:fldCharType="separate"/>
      </w:r>
      <w:r w:rsidRPr="00D61855">
        <w:t>12</w:t>
      </w:r>
      <w:r w:rsidRPr="00D61855">
        <w:fldChar w:fldCharType="end"/>
      </w:r>
    </w:p>
    <w:p w14:paraId="373A9F75" w14:textId="1E89D8FD" w:rsidR="00381FC0" w:rsidRDefault="00381FC0">
      <w:pPr>
        <w:pStyle w:val="TOC3"/>
        <w:rPr>
          <w:rFonts w:ascii="Calibri" w:hAnsi="Calibri"/>
          <w:sz w:val="22"/>
          <w:szCs w:val="22"/>
          <w:lang w:eastAsia="en-GB"/>
        </w:rPr>
      </w:pPr>
      <w:r w:rsidRPr="00D61855">
        <w:t>6.2.2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_Toc138757711 \h </w:instrText>
      </w:r>
      <w:r w:rsidRPr="00D61855">
        <w:fldChar w:fldCharType="separate"/>
      </w:r>
      <w:r w:rsidRPr="00D61855">
        <w:t>13</w:t>
      </w:r>
      <w:r w:rsidRPr="00D61855">
        <w:fldChar w:fldCharType="end"/>
      </w:r>
    </w:p>
    <w:p w14:paraId="5F041F32" w14:textId="4D6EAD64" w:rsidR="00381FC0" w:rsidRDefault="00381FC0">
      <w:pPr>
        <w:pStyle w:val="TOC3"/>
        <w:rPr>
          <w:rFonts w:ascii="Calibri" w:hAnsi="Calibri"/>
          <w:sz w:val="22"/>
          <w:szCs w:val="22"/>
          <w:lang w:eastAsia="en-GB"/>
        </w:rPr>
      </w:pPr>
      <w:r w:rsidRPr="00D61855">
        <w:t>6.2.3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_Toc138757712 \h </w:instrText>
      </w:r>
      <w:r w:rsidRPr="00D61855">
        <w:fldChar w:fldCharType="separate"/>
      </w:r>
      <w:r w:rsidRPr="00D61855">
        <w:t>13</w:t>
      </w:r>
      <w:r w:rsidRPr="00D61855">
        <w:fldChar w:fldCharType="end"/>
      </w:r>
    </w:p>
    <w:p w14:paraId="3C2DBD3F" w14:textId="638B2981" w:rsidR="00381FC0" w:rsidRDefault="00381FC0">
      <w:pPr>
        <w:pStyle w:val="TOC3"/>
        <w:rPr>
          <w:rFonts w:ascii="Calibri" w:hAnsi="Calibri"/>
          <w:sz w:val="22"/>
          <w:szCs w:val="22"/>
          <w:lang w:eastAsia="en-GB"/>
        </w:rPr>
      </w:pPr>
      <w:r w:rsidRPr="00D61855">
        <w:t>6.2.4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_Toc138757713 \h </w:instrText>
      </w:r>
      <w:r w:rsidRPr="00D61855">
        <w:fldChar w:fldCharType="separate"/>
      </w:r>
      <w:r w:rsidRPr="00D61855">
        <w:t>13</w:t>
      </w:r>
      <w:r w:rsidRPr="00D61855">
        <w:fldChar w:fldCharType="end"/>
      </w:r>
    </w:p>
    <w:p w14:paraId="41C1EBEF" w14:textId="720AE49D" w:rsidR="00381FC0" w:rsidRDefault="00381FC0">
      <w:pPr>
        <w:pStyle w:val="TOC2"/>
        <w:rPr>
          <w:rFonts w:ascii="Calibri" w:hAnsi="Calibri"/>
          <w:sz w:val="22"/>
          <w:szCs w:val="22"/>
          <w:lang w:eastAsia="en-GB"/>
        </w:rPr>
      </w:pPr>
      <w:r w:rsidRPr="00D61855">
        <w:rPr>
          <w:rFonts w:eastAsia="PMingLiU"/>
        </w:rPr>
        <w:t>6.3</w:t>
      </w:r>
      <w:r>
        <w:rPr>
          <w:rFonts w:ascii="Calibri" w:hAnsi="Calibri"/>
          <w:sz w:val="22"/>
          <w:szCs w:val="22"/>
          <w:lang w:eastAsia="en-GB"/>
        </w:rPr>
        <w:tab/>
      </w:r>
      <w:r w:rsidRPr="00D61855">
        <w:rPr>
          <w:rFonts w:eastAsia="PMingLiU"/>
        </w:rPr>
        <w:t>Solution #3: Use of anonymous SUCI in t</w:t>
      </w:r>
      <w:r w:rsidRPr="00D61855">
        <w:rPr>
          <w:rFonts w:cs="Arial"/>
          <w:bCs/>
        </w:rPr>
        <w:t>rusted non-3GPP access for SNPN</w:t>
      </w:r>
      <w:r w:rsidRPr="00D61855">
        <w:tab/>
      </w:r>
      <w:r w:rsidRPr="00D61855">
        <w:fldChar w:fldCharType="begin"/>
      </w:r>
      <w:r w:rsidRPr="00D61855">
        <w:instrText xml:space="preserve"> PAGEREF _Toc138757714 \h </w:instrText>
      </w:r>
      <w:r w:rsidRPr="00D61855">
        <w:fldChar w:fldCharType="separate"/>
      </w:r>
      <w:r w:rsidRPr="00D61855">
        <w:t>13</w:t>
      </w:r>
      <w:r w:rsidRPr="00D61855">
        <w:fldChar w:fldCharType="end"/>
      </w:r>
    </w:p>
    <w:p w14:paraId="478505B1" w14:textId="3288935B" w:rsidR="00381FC0" w:rsidRDefault="00381FC0">
      <w:pPr>
        <w:pStyle w:val="TOC3"/>
        <w:rPr>
          <w:rFonts w:ascii="Calibri" w:hAnsi="Calibri"/>
          <w:sz w:val="22"/>
          <w:szCs w:val="22"/>
          <w:lang w:eastAsia="en-GB"/>
        </w:rPr>
      </w:pPr>
      <w:r w:rsidRPr="00D61855">
        <w:rPr>
          <w:rFonts w:eastAsia="PMingLiU"/>
        </w:rPr>
        <w:t>6.3.1</w:t>
      </w:r>
      <w:r>
        <w:rPr>
          <w:rFonts w:ascii="Calibri" w:hAnsi="Calibri"/>
          <w:sz w:val="22"/>
          <w:szCs w:val="22"/>
          <w:lang w:eastAsia="en-GB"/>
        </w:rPr>
        <w:tab/>
      </w:r>
      <w:r w:rsidRPr="00D61855">
        <w:rPr>
          <w:rFonts w:eastAsia="PMingLiU"/>
        </w:rPr>
        <w:t>Introduction</w:t>
      </w:r>
      <w:r w:rsidRPr="00D61855">
        <w:tab/>
      </w:r>
      <w:r w:rsidRPr="00D61855">
        <w:fldChar w:fldCharType="begin"/>
      </w:r>
      <w:r w:rsidRPr="00D61855">
        <w:instrText xml:space="preserve"> PAGEREF _Toc138757715 \h </w:instrText>
      </w:r>
      <w:r w:rsidRPr="00D61855">
        <w:fldChar w:fldCharType="separate"/>
      </w:r>
      <w:r w:rsidRPr="00D61855">
        <w:t>13</w:t>
      </w:r>
      <w:r w:rsidRPr="00D61855">
        <w:fldChar w:fldCharType="end"/>
      </w:r>
    </w:p>
    <w:p w14:paraId="55383748" w14:textId="68E7D3BE" w:rsidR="00381FC0" w:rsidRDefault="00381FC0">
      <w:pPr>
        <w:pStyle w:val="TOC3"/>
        <w:rPr>
          <w:rFonts w:ascii="Calibri" w:hAnsi="Calibri"/>
          <w:sz w:val="22"/>
          <w:szCs w:val="22"/>
          <w:lang w:eastAsia="en-GB"/>
        </w:rPr>
      </w:pPr>
      <w:r w:rsidRPr="00D61855">
        <w:rPr>
          <w:rFonts w:eastAsia="PMingLiU"/>
        </w:rPr>
        <w:t>6.3.2</w:t>
      </w:r>
      <w:r>
        <w:rPr>
          <w:rFonts w:ascii="Calibri" w:hAnsi="Calibri"/>
          <w:sz w:val="22"/>
          <w:szCs w:val="22"/>
          <w:lang w:eastAsia="en-GB"/>
        </w:rPr>
        <w:tab/>
      </w:r>
      <w:r w:rsidRPr="00D61855">
        <w:rPr>
          <w:rFonts w:eastAsia="PMingLiU"/>
        </w:rPr>
        <w:t>Solution details</w:t>
      </w:r>
      <w:r w:rsidRPr="00D61855">
        <w:tab/>
      </w:r>
      <w:r w:rsidRPr="00D61855">
        <w:fldChar w:fldCharType="begin"/>
      </w:r>
      <w:r w:rsidRPr="00D61855">
        <w:instrText xml:space="preserve"> PAGEREF _Toc138757716 \h </w:instrText>
      </w:r>
      <w:r w:rsidRPr="00D61855">
        <w:fldChar w:fldCharType="separate"/>
      </w:r>
      <w:r w:rsidRPr="00D61855">
        <w:t>14</w:t>
      </w:r>
      <w:r w:rsidRPr="00D61855">
        <w:fldChar w:fldCharType="end"/>
      </w:r>
    </w:p>
    <w:p w14:paraId="68ADB925" w14:textId="2FDA75C4" w:rsidR="00381FC0" w:rsidRDefault="00381FC0">
      <w:pPr>
        <w:pStyle w:val="TOC3"/>
        <w:rPr>
          <w:rFonts w:ascii="Calibri" w:hAnsi="Calibri"/>
          <w:sz w:val="22"/>
          <w:szCs w:val="22"/>
          <w:lang w:eastAsia="en-GB"/>
        </w:rPr>
      </w:pPr>
      <w:r w:rsidRPr="00D61855">
        <w:rPr>
          <w:rFonts w:eastAsia="PMingLiU"/>
        </w:rPr>
        <w:t>6.3.3</w:t>
      </w:r>
      <w:r>
        <w:rPr>
          <w:rFonts w:ascii="Calibri" w:hAnsi="Calibri"/>
          <w:sz w:val="22"/>
          <w:szCs w:val="22"/>
          <w:lang w:eastAsia="en-GB"/>
        </w:rPr>
        <w:tab/>
      </w:r>
      <w:r w:rsidRPr="00D61855">
        <w:rPr>
          <w:rFonts w:eastAsia="PMingLiU"/>
        </w:rPr>
        <w:t>System impact</w:t>
      </w:r>
      <w:r w:rsidRPr="00D61855">
        <w:tab/>
      </w:r>
      <w:r w:rsidRPr="00D61855">
        <w:fldChar w:fldCharType="begin"/>
      </w:r>
      <w:r w:rsidRPr="00D61855">
        <w:instrText xml:space="preserve"> PAGEREF _Toc138757717 \h </w:instrText>
      </w:r>
      <w:r w:rsidRPr="00D61855">
        <w:fldChar w:fldCharType="separate"/>
      </w:r>
      <w:r w:rsidRPr="00D61855">
        <w:t>14</w:t>
      </w:r>
      <w:r w:rsidRPr="00D61855">
        <w:fldChar w:fldCharType="end"/>
      </w:r>
    </w:p>
    <w:p w14:paraId="6BA4A12C" w14:textId="41932069" w:rsidR="00381FC0" w:rsidRDefault="00381FC0">
      <w:pPr>
        <w:pStyle w:val="TOC3"/>
        <w:rPr>
          <w:rFonts w:ascii="Calibri" w:hAnsi="Calibri"/>
          <w:sz w:val="22"/>
          <w:szCs w:val="22"/>
          <w:lang w:eastAsia="en-GB"/>
        </w:rPr>
      </w:pPr>
      <w:r w:rsidRPr="00D61855">
        <w:rPr>
          <w:rFonts w:eastAsia="PMingLiU"/>
        </w:rPr>
        <w:t>6.3.4</w:t>
      </w:r>
      <w:r>
        <w:rPr>
          <w:rFonts w:ascii="Calibri" w:hAnsi="Calibri"/>
          <w:sz w:val="22"/>
          <w:szCs w:val="22"/>
          <w:lang w:eastAsia="en-GB"/>
        </w:rPr>
        <w:tab/>
      </w:r>
      <w:r w:rsidRPr="00D61855">
        <w:rPr>
          <w:rFonts w:eastAsia="PMingLiU"/>
        </w:rPr>
        <w:t>Evaluation</w:t>
      </w:r>
      <w:r w:rsidRPr="00D61855">
        <w:tab/>
      </w:r>
      <w:r w:rsidRPr="00D61855">
        <w:fldChar w:fldCharType="begin"/>
      </w:r>
      <w:r w:rsidRPr="00D61855">
        <w:instrText xml:space="preserve"> PAGEREF _Toc138757718 \h </w:instrText>
      </w:r>
      <w:r w:rsidRPr="00D61855">
        <w:fldChar w:fldCharType="separate"/>
      </w:r>
      <w:r w:rsidRPr="00D61855">
        <w:t>14</w:t>
      </w:r>
      <w:r w:rsidRPr="00D61855">
        <w:fldChar w:fldCharType="end"/>
      </w:r>
    </w:p>
    <w:p w14:paraId="25C801EF" w14:textId="0A6AB718" w:rsidR="00381FC0" w:rsidRDefault="00381FC0">
      <w:pPr>
        <w:pStyle w:val="TOC2"/>
        <w:rPr>
          <w:rFonts w:ascii="Calibri" w:hAnsi="Calibri"/>
          <w:sz w:val="22"/>
          <w:szCs w:val="22"/>
          <w:lang w:eastAsia="en-GB"/>
        </w:rPr>
      </w:pPr>
      <w:r w:rsidRPr="00D61855">
        <w:t>6.4</w:t>
      </w:r>
      <w:r>
        <w:rPr>
          <w:rFonts w:ascii="Calibri" w:hAnsi="Calibri"/>
          <w:sz w:val="22"/>
          <w:szCs w:val="22"/>
          <w:lang w:eastAsia="en-GB"/>
        </w:rPr>
        <w:tab/>
      </w:r>
      <w:r w:rsidRPr="00D61855">
        <w:t xml:space="preserve">Solution #4: </w:t>
      </w:r>
      <w:r w:rsidRPr="00D61855">
        <w:rPr>
          <w:rFonts w:cs="Arial"/>
        </w:rPr>
        <w:t>Authentication for devices that do not support 5GC NAS over WLAN access in SNPN scenarios</w:t>
      </w:r>
      <w:r w:rsidRPr="00D61855">
        <w:tab/>
      </w:r>
      <w:r w:rsidRPr="00D61855">
        <w:fldChar w:fldCharType="begin"/>
      </w:r>
      <w:r w:rsidRPr="00D61855">
        <w:instrText xml:space="preserve"> PAGEREF _Toc138757719 \h </w:instrText>
      </w:r>
      <w:r w:rsidRPr="00D61855">
        <w:fldChar w:fldCharType="separate"/>
      </w:r>
      <w:r w:rsidRPr="00D61855">
        <w:t>14</w:t>
      </w:r>
      <w:r w:rsidRPr="00D61855">
        <w:fldChar w:fldCharType="end"/>
      </w:r>
    </w:p>
    <w:p w14:paraId="04FEE580" w14:textId="180B30E4" w:rsidR="00381FC0" w:rsidRDefault="00381FC0">
      <w:pPr>
        <w:pStyle w:val="TOC3"/>
        <w:rPr>
          <w:rFonts w:ascii="Calibri" w:hAnsi="Calibri"/>
          <w:sz w:val="22"/>
          <w:szCs w:val="22"/>
          <w:lang w:eastAsia="en-GB"/>
        </w:rPr>
      </w:pPr>
      <w:r w:rsidRPr="00D61855">
        <w:t>6.4.1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_Toc138757720 \h </w:instrText>
      </w:r>
      <w:r w:rsidRPr="00D61855">
        <w:fldChar w:fldCharType="separate"/>
      </w:r>
      <w:r w:rsidRPr="00D61855">
        <w:t>14</w:t>
      </w:r>
      <w:r w:rsidRPr="00D61855">
        <w:fldChar w:fldCharType="end"/>
      </w:r>
    </w:p>
    <w:p w14:paraId="41B71167" w14:textId="583C5BD1" w:rsidR="00381FC0" w:rsidRDefault="00381FC0">
      <w:pPr>
        <w:pStyle w:val="TOC3"/>
        <w:rPr>
          <w:rFonts w:ascii="Calibri" w:hAnsi="Calibri"/>
          <w:sz w:val="22"/>
          <w:szCs w:val="22"/>
          <w:lang w:eastAsia="en-GB"/>
        </w:rPr>
      </w:pPr>
      <w:r w:rsidRPr="00D61855">
        <w:t>6.4.2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_Toc138757721 \h </w:instrText>
      </w:r>
      <w:r w:rsidRPr="00D61855">
        <w:fldChar w:fldCharType="separate"/>
      </w:r>
      <w:r w:rsidRPr="00D61855">
        <w:t>14</w:t>
      </w:r>
      <w:r w:rsidRPr="00D61855">
        <w:fldChar w:fldCharType="end"/>
      </w:r>
    </w:p>
    <w:p w14:paraId="27237536" w14:textId="2C2E2F3C" w:rsidR="00381FC0" w:rsidRDefault="00381FC0">
      <w:pPr>
        <w:pStyle w:val="TOC3"/>
        <w:rPr>
          <w:rFonts w:ascii="Calibri" w:hAnsi="Calibri"/>
          <w:sz w:val="22"/>
          <w:szCs w:val="22"/>
          <w:lang w:eastAsia="en-GB"/>
        </w:rPr>
      </w:pPr>
      <w:r w:rsidRPr="00D61855">
        <w:t>6.4.3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_Toc138757722 \h </w:instrText>
      </w:r>
      <w:r w:rsidRPr="00D61855">
        <w:fldChar w:fldCharType="separate"/>
      </w:r>
      <w:r w:rsidRPr="00D61855">
        <w:t>15</w:t>
      </w:r>
      <w:r w:rsidRPr="00D61855">
        <w:fldChar w:fldCharType="end"/>
      </w:r>
    </w:p>
    <w:p w14:paraId="16545576" w14:textId="5D08F526" w:rsidR="00381FC0" w:rsidRDefault="00381FC0">
      <w:pPr>
        <w:pStyle w:val="TOC3"/>
        <w:rPr>
          <w:rFonts w:ascii="Calibri" w:hAnsi="Calibri"/>
          <w:sz w:val="22"/>
          <w:szCs w:val="22"/>
          <w:lang w:eastAsia="en-GB"/>
        </w:rPr>
      </w:pPr>
      <w:r w:rsidRPr="00D61855">
        <w:t>6.4.4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_Toc138757723 \h </w:instrText>
      </w:r>
      <w:r w:rsidRPr="00D61855">
        <w:fldChar w:fldCharType="separate"/>
      </w:r>
      <w:r w:rsidRPr="00D61855">
        <w:t>15</w:t>
      </w:r>
      <w:r w:rsidRPr="00D61855">
        <w:fldChar w:fldCharType="end"/>
      </w:r>
    </w:p>
    <w:p w14:paraId="3C5F563A" w14:textId="571FC61B" w:rsidR="00381FC0" w:rsidRDefault="00381FC0">
      <w:pPr>
        <w:pStyle w:val="TOC2"/>
        <w:rPr>
          <w:rFonts w:ascii="Calibri" w:hAnsi="Calibri"/>
          <w:sz w:val="22"/>
          <w:szCs w:val="22"/>
          <w:lang w:eastAsia="en-GB"/>
        </w:rPr>
      </w:pPr>
      <w:r w:rsidRPr="00D61855">
        <w:t>6.5</w:t>
      </w:r>
      <w:r>
        <w:rPr>
          <w:rFonts w:ascii="Calibri" w:hAnsi="Calibri"/>
          <w:sz w:val="22"/>
          <w:szCs w:val="22"/>
          <w:lang w:eastAsia="en-GB"/>
        </w:rPr>
        <w:tab/>
      </w:r>
      <w:r w:rsidRPr="00D61855">
        <w:t>Solution #5: Anonymous authentication during connection establishment in trusted non-3GPP network access.</w:t>
      </w:r>
      <w:r w:rsidRPr="00D61855">
        <w:tab/>
      </w:r>
      <w:r w:rsidRPr="00D61855">
        <w:fldChar w:fldCharType="begin"/>
      </w:r>
      <w:r w:rsidRPr="00D61855">
        <w:instrText xml:space="preserve"> PAGEREF _Toc138757724 \h </w:instrText>
      </w:r>
      <w:r w:rsidRPr="00D61855">
        <w:fldChar w:fldCharType="separate"/>
      </w:r>
      <w:r w:rsidRPr="00D61855">
        <w:t>15</w:t>
      </w:r>
      <w:r w:rsidRPr="00D61855">
        <w:fldChar w:fldCharType="end"/>
      </w:r>
    </w:p>
    <w:p w14:paraId="307BB80D" w14:textId="4D19B36C" w:rsidR="00381FC0" w:rsidRDefault="00381FC0">
      <w:pPr>
        <w:pStyle w:val="TOC3"/>
        <w:rPr>
          <w:rFonts w:ascii="Calibri" w:hAnsi="Calibri"/>
          <w:sz w:val="22"/>
          <w:szCs w:val="22"/>
          <w:lang w:eastAsia="en-GB"/>
        </w:rPr>
      </w:pPr>
      <w:r w:rsidRPr="00D61855">
        <w:t>6.5.1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_Toc138757725 \h </w:instrText>
      </w:r>
      <w:r w:rsidRPr="00D61855">
        <w:fldChar w:fldCharType="separate"/>
      </w:r>
      <w:r w:rsidRPr="00D61855">
        <w:t>15</w:t>
      </w:r>
      <w:r w:rsidRPr="00D61855">
        <w:fldChar w:fldCharType="end"/>
      </w:r>
    </w:p>
    <w:p w14:paraId="1550A16B" w14:textId="5DDE1CC8" w:rsidR="00381FC0" w:rsidRDefault="00381FC0">
      <w:pPr>
        <w:pStyle w:val="TOC3"/>
        <w:rPr>
          <w:rFonts w:ascii="Calibri" w:hAnsi="Calibri"/>
          <w:sz w:val="22"/>
          <w:szCs w:val="22"/>
          <w:lang w:eastAsia="en-GB"/>
        </w:rPr>
      </w:pPr>
      <w:r w:rsidRPr="00D61855">
        <w:t>6.5.2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_Toc138757726 \h </w:instrText>
      </w:r>
      <w:r w:rsidRPr="00D61855">
        <w:fldChar w:fldCharType="separate"/>
      </w:r>
      <w:r w:rsidRPr="00D61855">
        <w:t>15</w:t>
      </w:r>
      <w:r w:rsidRPr="00D61855">
        <w:fldChar w:fldCharType="end"/>
      </w:r>
    </w:p>
    <w:p w14:paraId="514D3F6A" w14:textId="5F859DFE" w:rsidR="00381FC0" w:rsidRDefault="00381FC0">
      <w:pPr>
        <w:pStyle w:val="TOC3"/>
        <w:rPr>
          <w:rFonts w:ascii="Calibri" w:hAnsi="Calibri"/>
          <w:sz w:val="22"/>
          <w:szCs w:val="22"/>
          <w:lang w:eastAsia="en-GB"/>
        </w:rPr>
      </w:pPr>
      <w:r w:rsidRPr="00D61855">
        <w:t>6.5.3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_Toc138757727 \h </w:instrText>
      </w:r>
      <w:r w:rsidRPr="00D61855">
        <w:fldChar w:fldCharType="separate"/>
      </w:r>
      <w:r w:rsidRPr="00D61855">
        <w:t>16</w:t>
      </w:r>
      <w:r w:rsidRPr="00D61855">
        <w:fldChar w:fldCharType="end"/>
      </w:r>
    </w:p>
    <w:p w14:paraId="1B86B288" w14:textId="4078A459" w:rsidR="00381FC0" w:rsidRDefault="00381FC0">
      <w:pPr>
        <w:pStyle w:val="TOC3"/>
        <w:rPr>
          <w:rFonts w:ascii="Calibri" w:hAnsi="Calibri"/>
          <w:sz w:val="22"/>
          <w:szCs w:val="22"/>
          <w:lang w:eastAsia="en-GB"/>
        </w:rPr>
      </w:pPr>
      <w:r w:rsidRPr="00D61855">
        <w:rPr>
          <w:rFonts w:eastAsia="PMingLiU"/>
        </w:rPr>
        <w:t>6.5.4</w:t>
      </w:r>
      <w:r>
        <w:rPr>
          <w:rFonts w:ascii="Calibri" w:hAnsi="Calibri"/>
          <w:sz w:val="22"/>
          <w:szCs w:val="22"/>
          <w:lang w:eastAsia="en-GB"/>
        </w:rPr>
        <w:tab/>
      </w:r>
      <w:r w:rsidRPr="00D61855">
        <w:rPr>
          <w:rFonts w:eastAsia="PMingLiU"/>
        </w:rPr>
        <w:t>Evaluation</w:t>
      </w:r>
      <w:r w:rsidRPr="00D61855">
        <w:tab/>
      </w:r>
      <w:r w:rsidRPr="00D61855">
        <w:fldChar w:fldCharType="begin"/>
      </w:r>
      <w:r w:rsidRPr="00D61855">
        <w:instrText xml:space="preserve"> PAGEREF _Toc138757728 \h </w:instrText>
      </w:r>
      <w:r w:rsidRPr="00D61855">
        <w:fldChar w:fldCharType="separate"/>
      </w:r>
      <w:r w:rsidRPr="00D61855">
        <w:t>16</w:t>
      </w:r>
      <w:r w:rsidRPr="00D61855">
        <w:fldChar w:fldCharType="end"/>
      </w:r>
    </w:p>
    <w:p w14:paraId="197BC9E6" w14:textId="5EEDD1E0" w:rsidR="00381FC0" w:rsidRDefault="00381FC0">
      <w:pPr>
        <w:pStyle w:val="TOC2"/>
        <w:rPr>
          <w:rFonts w:ascii="Calibri" w:hAnsi="Calibri"/>
          <w:sz w:val="22"/>
          <w:szCs w:val="22"/>
          <w:lang w:eastAsia="en-GB"/>
        </w:rPr>
      </w:pPr>
      <w:r w:rsidRPr="00D61855">
        <w:t>6.6</w:t>
      </w:r>
      <w:r>
        <w:rPr>
          <w:rFonts w:ascii="Calibri" w:hAnsi="Calibri"/>
          <w:sz w:val="22"/>
          <w:szCs w:val="22"/>
          <w:lang w:eastAsia="en-GB"/>
        </w:rPr>
        <w:tab/>
      </w:r>
      <w:r w:rsidRPr="00D61855">
        <w:t xml:space="preserve">Solution #6: </w:t>
      </w:r>
      <w:r w:rsidRPr="00D61855">
        <w:rPr>
          <w:rFonts w:cs="Arial"/>
        </w:rPr>
        <w:t>Trusted non-3GPP Access for SNPN</w:t>
      </w:r>
      <w:r w:rsidRPr="00D61855">
        <w:tab/>
      </w:r>
      <w:r w:rsidRPr="00D61855">
        <w:fldChar w:fldCharType="begin"/>
      </w:r>
      <w:r w:rsidRPr="00D61855">
        <w:instrText xml:space="preserve"> PAGEREF _Toc138757729 \h </w:instrText>
      </w:r>
      <w:r w:rsidRPr="00D61855">
        <w:fldChar w:fldCharType="separate"/>
      </w:r>
      <w:r w:rsidRPr="00D61855">
        <w:t>16</w:t>
      </w:r>
      <w:r w:rsidRPr="00D61855">
        <w:fldChar w:fldCharType="end"/>
      </w:r>
    </w:p>
    <w:p w14:paraId="3CFD42C3" w14:textId="1122E9CF" w:rsidR="00381FC0" w:rsidRDefault="00381FC0">
      <w:pPr>
        <w:pStyle w:val="TOC3"/>
        <w:rPr>
          <w:rFonts w:ascii="Calibri" w:hAnsi="Calibri"/>
          <w:sz w:val="22"/>
          <w:szCs w:val="22"/>
          <w:lang w:eastAsia="en-GB"/>
        </w:rPr>
      </w:pPr>
      <w:r w:rsidRPr="00D61855">
        <w:t>6.6.1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_Toc138757730 \h </w:instrText>
      </w:r>
      <w:r w:rsidRPr="00D61855">
        <w:fldChar w:fldCharType="separate"/>
      </w:r>
      <w:r w:rsidRPr="00D61855">
        <w:t>16</w:t>
      </w:r>
      <w:r w:rsidRPr="00D61855">
        <w:fldChar w:fldCharType="end"/>
      </w:r>
    </w:p>
    <w:p w14:paraId="5AF7143F" w14:textId="0FE4D757" w:rsidR="00381FC0" w:rsidRDefault="00381FC0">
      <w:pPr>
        <w:pStyle w:val="TOC3"/>
        <w:rPr>
          <w:rFonts w:ascii="Calibri" w:hAnsi="Calibri"/>
          <w:sz w:val="22"/>
          <w:szCs w:val="22"/>
          <w:lang w:eastAsia="en-GB"/>
        </w:rPr>
      </w:pPr>
      <w:r w:rsidRPr="00D61855">
        <w:t>6.6.2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_Toc138757731 \h </w:instrText>
      </w:r>
      <w:r w:rsidRPr="00D61855">
        <w:fldChar w:fldCharType="separate"/>
      </w:r>
      <w:r w:rsidRPr="00D61855">
        <w:t>16</w:t>
      </w:r>
      <w:r w:rsidRPr="00D61855">
        <w:fldChar w:fldCharType="end"/>
      </w:r>
    </w:p>
    <w:p w14:paraId="53D093D2" w14:textId="134EE870" w:rsidR="00381FC0" w:rsidRDefault="00381FC0">
      <w:pPr>
        <w:pStyle w:val="TOC3"/>
        <w:rPr>
          <w:rFonts w:ascii="Calibri" w:hAnsi="Calibri"/>
          <w:sz w:val="22"/>
          <w:szCs w:val="22"/>
          <w:lang w:eastAsia="en-GB"/>
        </w:rPr>
      </w:pPr>
      <w:r w:rsidRPr="00D61855">
        <w:t>6.6.3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_Toc138757732 \h </w:instrText>
      </w:r>
      <w:r w:rsidRPr="00D61855">
        <w:fldChar w:fldCharType="separate"/>
      </w:r>
      <w:r w:rsidRPr="00D61855">
        <w:t>16</w:t>
      </w:r>
      <w:r w:rsidRPr="00D61855">
        <w:fldChar w:fldCharType="end"/>
      </w:r>
    </w:p>
    <w:p w14:paraId="03C3BE74" w14:textId="50A20133" w:rsidR="00381FC0" w:rsidRDefault="00381FC0">
      <w:pPr>
        <w:pStyle w:val="TOC3"/>
        <w:rPr>
          <w:rFonts w:ascii="Calibri" w:hAnsi="Calibri"/>
          <w:sz w:val="22"/>
          <w:szCs w:val="22"/>
          <w:lang w:eastAsia="en-GB"/>
        </w:rPr>
      </w:pPr>
      <w:r w:rsidRPr="00D61855">
        <w:t>6.6.4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_Toc138757733 \h </w:instrText>
      </w:r>
      <w:r w:rsidRPr="00D61855">
        <w:fldChar w:fldCharType="separate"/>
      </w:r>
      <w:r w:rsidRPr="00D61855">
        <w:t>16</w:t>
      </w:r>
      <w:r w:rsidRPr="00D61855">
        <w:fldChar w:fldCharType="end"/>
      </w:r>
    </w:p>
    <w:p w14:paraId="076E0F7B" w14:textId="1A1E6D6E" w:rsidR="00381FC0" w:rsidRDefault="00381FC0">
      <w:pPr>
        <w:pStyle w:val="TOC2"/>
        <w:rPr>
          <w:rFonts w:ascii="Calibri" w:hAnsi="Calibri"/>
          <w:sz w:val="22"/>
          <w:szCs w:val="22"/>
          <w:lang w:eastAsia="en-GB"/>
        </w:rPr>
      </w:pPr>
      <w:r w:rsidRPr="00D61855">
        <w:t>6.7</w:t>
      </w:r>
      <w:r>
        <w:rPr>
          <w:rFonts w:ascii="Calibri" w:hAnsi="Calibri"/>
          <w:sz w:val="22"/>
          <w:szCs w:val="22"/>
          <w:lang w:eastAsia="en-GB"/>
        </w:rPr>
        <w:tab/>
      </w:r>
      <w:r w:rsidRPr="00D61855">
        <w:t>Solution #7: Unt</w:t>
      </w:r>
      <w:r w:rsidRPr="00D61855">
        <w:rPr>
          <w:rFonts w:cs="Arial"/>
        </w:rPr>
        <w:t>rusted non-3GPP Access for SNPN</w:t>
      </w:r>
      <w:r w:rsidRPr="00D61855">
        <w:tab/>
      </w:r>
      <w:r w:rsidRPr="00D61855">
        <w:fldChar w:fldCharType="begin"/>
      </w:r>
      <w:r w:rsidRPr="00D61855">
        <w:instrText xml:space="preserve"> PAGEREF _Toc138757734 \h </w:instrText>
      </w:r>
      <w:r w:rsidRPr="00D61855">
        <w:fldChar w:fldCharType="separate"/>
      </w:r>
      <w:r w:rsidRPr="00D61855">
        <w:t>16</w:t>
      </w:r>
      <w:r w:rsidRPr="00D61855">
        <w:fldChar w:fldCharType="end"/>
      </w:r>
    </w:p>
    <w:p w14:paraId="2454A306" w14:textId="20272BF4" w:rsidR="00381FC0" w:rsidRDefault="00381FC0">
      <w:pPr>
        <w:pStyle w:val="TOC3"/>
        <w:rPr>
          <w:rFonts w:ascii="Calibri" w:hAnsi="Calibri"/>
          <w:sz w:val="22"/>
          <w:szCs w:val="22"/>
          <w:lang w:eastAsia="en-GB"/>
        </w:rPr>
      </w:pPr>
      <w:r w:rsidRPr="00D61855">
        <w:t>6.7.1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_Toc138757735 \h </w:instrText>
      </w:r>
      <w:r w:rsidRPr="00D61855">
        <w:fldChar w:fldCharType="separate"/>
      </w:r>
      <w:r w:rsidRPr="00D61855">
        <w:t>16</w:t>
      </w:r>
      <w:r w:rsidRPr="00D61855">
        <w:fldChar w:fldCharType="end"/>
      </w:r>
    </w:p>
    <w:p w14:paraId="5DFEDFA4" w14:textId="30197C17" w:rsidR="00381FC0" w:rsidRDefault="00381FC0">
      <w:pPr>
        <w:pStyle w:val="TOC3"/>
        <w:rPr>
          <w:rFonts w:ascii="Calibri" w:hAnsi="Calibri"/>
          <w:sz w:val="22"/>
          <w:szCs w:val="22"/>
          <w:lang w:eastAsia="en-GB"/>
        </w:rPr>
      </w:pPr>
      <w:r w:rsidRPr="00D61855">
        <w:lastRenderedPageBreak/>
        <w:t>6.7.2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_Toc138757736 \h </w:instrText>
      </w:r>
      <w:r w:rsidRPr="00D61855">
        <w:fldChar w:fldCharType="separate"/>
      </w:r>
      <w:r w:rsidRPr="00D61855">
        <w:t>17</w:t>
      </w:r>
      <w:r w:rsidRPr="00D61855">
        <w:fldChar w:fldCharType="end"/>
      </w:r>
    </w:p>
    <w:p w14:paraId="15D674D7" w14:textId="70E1225C" w:rsidR="00381FC0" w:rsidRDefault="00381FC0">
      <w:pPr>
        <w:pStyle w:val="TOC3"/>
        <w:rPr>
          <w:rFonts w:ascii="Calibri" w:hAnsi="Calibri"/>
          <w:sz w:val="22"/>
          <w:szCs w:val="22"/>
          <w:lang w:eastAsia="en-GB"/>
        </w:rPr>
      </w:pPr>
      <w:r w:rsidRPr="00D61855">
        <w:t>6.7.3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_Toc138757737 \h </w:instrText>
      </w:r>
      <w:r w:rsidRPr="00D61855">
        <w:fldChar w:fldCharType="separate"/>
      </w:r>
      <w:r w:rsidRPr="00D61855">
        <w:t>17</w:t>
      </w:r>
      <w:r w:rsidRPr="00D61855">
        <w:fldChar w:fldCharType="end"/>
      </w:r>
    </w:p>
    <w:p w14:paraId="5F4D22E9" w14:textId="13DE4D80" w:rsidR="00381FC0" w:rsidRDefault="00381FC0">
      <w:pPr>
        <w:pStyle w:val="TOC3"/>
        <w:rPr>
          <w:rFonts w:ascii="Calibri" w:hAnsi="Calibri"/>
          <w:sz w:val="22"/>
          <w:szCs w:val="22"/>
          <w:lang w:eastAsia="en-GB"/>
        </w:rPr>
      </w:pPr>
      <w:r w:rsidRPr="00D61855">
        <w:t>6.7.4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_Toc138757738 \h </w:instrText>
      </w:r>
      <w:r w:rsidRPr="00D61855">
        <w:fldChar w:fldCharType="separate"/>
      </w:r>
      <w:r w:rsidRPr="00D61855">
        <w:t>17</w:t>
      </w:r>
      <w:r w:rsidRPr="00D61855">
        <w:fldChar w:fldCharType="end"/>
      </w:r>
    </w:p>
    <w:p w14:paraId="2D413770" w14:textId="4AFA18C3" w:rsidR="00381FC0" w:rsidRDefault="00381FC0">
      <w:pPr>
        <w:pStyle w:val="TOC2"/>
        <w:rPr>
          <w:rFonts w:ascii="Calibri" w:hAnsi="Calibri"/>
          <w:sz w:val="22"/>
          <w:szCs w:val="22"/>
          <w:lang w:eastAsia="en-GB"/>
        </w:rPr>
      </w:pPr>
      <w:r w:rsidRPr="00D61855">
        <w:t>6.8</w:t>
      </w:r>
      <w:r>
        <w:rPr>
          <w:rFonts w:ascii="Calibri" w:hAnsi="Calibri"/>
          <w:sz w:val="22"/>
          <w:szCs w:val="22"/>
          <w:lang w:eastAsia="en-GB"/>
        </w:rPr>
        <w:tab/>
      </w:r>
      <w:r w:rsidRPr="00D61855">
        <w:t>Solution #8: Reusing Existing N3GPP Security for SNPN</w:t>
      </w:r>
      <w:r w:rsidRPr="00D61855">
        <w:tab/>
      </w:r>
      <w:r w:rsidRPr="00D61855">
        <w:fldChar w:fldCharType="begin"/>
      </w:r>
      <w:r w:rsidRPr="00D61855">
        <w:instrText xml:space="preserve"> PAGEREF _Toc138757739 \h </w:instrText>
      </w:r>
      <w:r w:rsidRPr="00D61855">
        <w:fldChar w:fldCharType="separate"/>
      </w:r>
      <w:r w:rsidRPr="00D61855">
        <w:t>17</w:t>
      </w:r>
      <w:r w:rsidRPr="00D61855">
        <w:fldChar w:fldCharType="end"/>
      </w:r>
    </w:p>
    <w:p w14:paraId="39F881A7" w14:textId="71F07A7D" w:rsidR="00381FC0" w:rsidRDefault="00381FC0">
      <w:pPr>
        <w:pStyle w:val="TOC3"/>
        <w:rPr>
          <w:rFonts w:ascii="Calibri" w:hAnsi="Calibri"/>
          <w:sz w:val="22"/>
          <w:szCs w:val="22"/>
          <w:lang w:eastAsia="en-GB"/>
        </w:rPr>
      </w:pPr>
      <w:r w:rsidRPr="00D61855">
        <w:t>6.8.1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_Toc138757740 \h </w:instrText>
      </w:r>
      <w:r w:rsidRPr="00D61855">
        <w:fldChar w:fldCharType="separate"/>
      </w:r>
      <w:r w:rsidRPr="00D61855">
        <w:t>17</w:t>
      </w:r>
      <w:r w:rsidRPr="00D61855">
        <w:fldChar w:fldCharType="end"/>
      </w:r>
    </w:p>
    <w:p w14:paraId="0D92C5D4" w14:textId="43AB6187" w:rsidR="00381FC0" w:rsidRDefault="00381FC0">
      <w:pPr>
        <w:pStyle w:val="TOC3"/>
        <w:rPr>
          <w:rFonts w:ascii="Calibri" w:hAnsi="Calibri"/>
          <w:sz w:val="22"/>
          <w:szCs w:val="22"/>
          <w:lang w:eastAsia="en-GB"/>
        </w:rPr>
      </w:pPr>
      <w:r w:rsidRPr="00D61855">
        <w:t>6.8.2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_Toc138757741 \h </w:instrText>
      </w:r>
      <w:r w:rsidRPr="00D61855">
        <w:fldChar w:fldCharType="separate"/>
      </w:r>
      <w:r w:rsidRPr="00D61855">
        <w:t>17</w:t>
      </w:r>
      <w:r w:rsidRPr="00D61855">
        <w:fldChar w:fldCharType="end"/>
      </w:r>
    </w:p>
    <w:p w14:paraId="52BC078B" w14:textId="17524D3B" w:rsidR="00381FC0" w:rsidRDefault="00381FC0">
      <w:pPr>
        <w:pStyle w:val="TOC3"/>
        <w:rPr>
          <w:rFonts w:ascii="Calibri" w:hAnsi="Calibri"/>
          <w:sz w:val="22"/>
          <w:szCs w:val="22"/>
          <w:lang w:eastAsia="en-GB"/>
        </w:rPr>
      </w:pPr>
      <w:r w:rsidRPr="00D61855">
        <w:t>6.8.3</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_Toc138757742 \h </w:instrText>
      </w:r>
      <w:r w:rsidRPr="00D61855">
        <w:fldChar w:fldCharType="separate"/>
      </w:r>
      <w:r w:rsidRPr="00D61855">
        <w:t>17</w:t>
      </w:r>
      <w:r w:rsidRPr="00D61855">
        <w:fldChar w:fldCharType="end"/>
      </w:r>
    </w:p>
    <w:p w14:paraId="127A3BD0" w14:textId="070A1250" w:rsidR="00381FC0" w:rsidRDefault="00381FC0">
      <w:pPr>
        <w:pStyle w:val="TOC2"/>
        <w:rPr>
          <w:rFonts w:ascii="Calibri" w:hAnsi="Calibri"/>
          <w:sz w:val="22"/>
          <w:szCs w:val="22"/>
          <w:lang w:eastAsia="en-GB"/>
        </w:rPr>
      </w:pPr>
      <w:r w:rsidRPr="00D61855">
        <w:t>6.9</w:t>
      </w:r>
      <w:r>
        <w:rPr>
          <w:rFonts w:ascii="Calibri" w:hAnsi="Calibri"/>
          <w:sz w:val="22"/>
          <w:szCs w:val="22"/>
          <w:lang w:eastAsia="en-GB"/>
        </w:rPr>
        <w:tab/>
      </w:r>
      <w:r w:rsidRPr="00D61855">
        <w:t>Solution #9: NSWO support in SNPN using any key-generating EAP-method</w:t>
      </w:r>
      <w:r w:rsidRPr="00D61855">
        <w:tab/>
      </w:r>
      <w:r w:rsidRPr="00D61855">
        <w:fldChar w:fldCharType="begin"/>
      </w:r>
      <w:r w:rsidRPr="00D61855">
        <w:instrText xml:space="preserve"> PAGEREF _Toc138757743 \h </w:instrText>
      </w:r>
      <w:r w:rsidRPr="00D61855">
        <w:fldChar w:fldCharType="separate"/>
      </w:r>
      <w:r w:rsidRPr="00D61855">
        <w:t>18</w:t>
      </w:r>
      <w:r w:rsidRPr="00D61855">
        <w:fldChar w:fldCharType="end"/>
      </w:r>
    </w:p>
    <w:p w14:paraId="765545A5" w14:textId="4A2A6099" w:rsidR="00381FC0" w:rsidRDefault="00381FC0">
      <w:pPr>
        <w:pStyle w:val="TOC3"/>
        <w:rPr>
          <w:rFonts w:ascii="Calibri" w:hAnsi="Calibri"/>
          <w:sz w:val="22"/>
          <w:szCs w:val="22"/>
          <w:lang w:eastAsia="en-GB"/>
        </w:rPr>
      </w:pPr>
      <w:r w:rsidRPr="00D61855">
        <w:t>6.9.1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_Toc138757744 \h </w:instrText>
      </w:r>
      <w:r w:rsidRPr="00D61855">
        <w:fldChar w:fldCharType="separate"/>
      </w:r>
      <w:r w:rsidRPr="00D61855">
        <w:t>18</w:t>
      </w:r>
      <w:r w:rsidRPr="00D61855">
        <w:fldChar w:fldCharType="end"/>
      </w:r>
    </w:p>
    <w:p w14:paraId="405DB5CA" w14:textId="6DE137A9" w:rsidR="00381FC0" w:rsidRDefault="00381FC0">
      <w:pPr>
        <w:pStyle w:val="TOC3"/>
        <w:rPr>
          <w:rFonts w:ascii="Calibri" w:hAnsi="Calibri"/>
          <w:sz w:val="22"/>
          <w:szCs w:val="22"/>
          <w:lang w:eastAsia="en-GB"/>
        </w:rPr>
      </w:pPr>
      <w:r w:rsidRPr="00D61855">
        <w:t>6.9.2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_Toc138757745 \h </w:instrText>
      </w:r>
      <w:r w:rsidRPr="00D61855">
        <w:fldChar w:fldCharType="separate"/>
      </w:r>
      <w:r w:rsidRPr="00D61855">
        <w:t>18</w:t>
      </w:r>
      <w:r w:rsidRPr="00D61855">
        <w:fldChar w:fldCharType="end"/>
      </w:r>
    </w:p>
    <w:p w14:paraId="6613E11E" w14:textId="27021109" w:rsidR="00381FC0" w:rsidRDefault="00381FC0">
      <w:pPr>
        <w:pStyle w:val="TOC3"/>
        <w:rPr>
          <w:rFonts w:ascii="Calibri" w:hAnsi="Calibri"/>
          <w:sz w:val="22"/>
          <w:szCs w:val="22"/>
          <w:lang w:eastAsia="en-GB"/>
        </w:rPr>
      </w:pPr>
      <w:r w:rsidRPr="00D61855">
        <w:t>6.9.3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_Toc138757746 \h </w:instrText>
      </w:r>
      <w:r w:rsidRPr="00D61855">
        <w:fldChar w:fldCharType="separate"/>
      </w:r>
      <w:r w:rsidRPr="00D61855">
        <w:t>19</w:t>
      </w:r>
      <w:r w:rsidRPr="00D61855">
        <w:fldChar w:fldCharType="end"/>
      </w:r>
    </w:p>
    <w:p w14:paraId="23B03AD4" w14:textId="6A93B71B" w:rsidR="00381FC0" w:rsidRDefault="00381FC0">
      <w:pPr>
        <w:pStyle w:val="TOC3"/>
        <w:rPr>
          <w:rFonts w:ascii="Calibri" w:hAnsi="Calibri"/>
          <w:sz w:val="22"/>
          <w:szCs w:val="22"/>
          <w:lang w:eastAsia="en-GB"/>
        </w:rPr>
      </w:pPr>
      <w:r w:rsidRPr="00D61855">
        <w:t>6.9.4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_Toc138757747 \h </w:instrText>
      </w:r>
      <w:r w:rsidRPr="00D61855">
        <w:fldChar w:fldCharType="separate"/>
      </w:r>
      <w:r w:rsidRPr="00D61855">
        <w:t>19</w:t>
      </w:r>
      <w:r w:rsidRPr="00D61855">
        <w:fldChar w:fldCharType="end"/>
      </w:r>
    </w:p>
    <w:p w14:paraId="3ACDA551" w14:textId="611CF180" w:rsidR="00381FC0" w:rsidRDefault="00381FC0">
      <w:pPr>
        <w:pStyle w:val="TOC2"/>
        <w:rPr>
          <w:rFonts w:ascii="Calibri" w:hAnsi="Calibri"/>
          <w:sz w:val="22"/>
          <w:szCs w:val="22"/>
          <w:lang w:eastAsia="en-GB"/>
        </w:rPr>
      </w:pPr>
      <w:r w:rsidRPr="00D61855">
        <w:t>6.10</w:t>
      </w:r>
      <w:r>
        <w:rPr>
          <w:rFonts w:ascii="Calibri" w:hAnsi="Calibri"/>
          <w:sz w:val="22"/>
          <w:szCs w:val="22"/>
          <w:lang w:eastAsia="en-GB"/>
        </w:rPr>
        <w:tab/>
      </w:r>
      <w:r w:rsidRPr="00D61855">
        <w:t>Solution #</w:t>
      </w:r>
      <w:r w:rsidRPr="00D61855">
        <w:rPr>
          <w:lang w:eastAsia="zh-CN"/>
        </w:rPr>
        <w:t>10</w:t>
      </w:r>
      <w:r w:rsidRPr="00D61855">
        <w:t>: Access to localized services using existing mechanisms</w:t>
      </w:r>
      <w:r w:rsidRPr="00D61855">
        <w:tab/>
      </w:r>
      <w:r w:rsidRPr="00D61855">
        <w:fldChar w:fldCharType="begin"/>
      </w:r>
      <w:r w:rsidRPr="00D61855">
        <w:instrText xml:space="preserve"> PAGEREF _Toc138757748 \h </w:instrText>
      </w:r>
      <w:r w:rsidRPr="00D61855">
        <w:fldChar w:fldCharType="separate"/>
      </w:r>
      <w:r w:rsidRPr="00D61855">
        <w:t>19</w:t>
      </w:r>
      <w:r w:rsidRPr="00D61855">
        <w:fldChar w:fldCharType="end"/>
      </w:r>
    </w:p>
    <w:p w14:paraId="7E4BE725" w14:textId="156F218E" w:rsidR="00381FC0" w:rsidRDefault="00381FC0">
      <w:pPr>
        <w:pStyle w:val="TOC3"/>
        <w:rPr>
          <w:rFonts w:ascii="Calibri" w:hAnsi="Calibri"/>
          <w:sz w:val="22"/>
          <w:szCs w:val="22"/>
          <w:lang w:eastAsia="en-GB"/>
        </w:rPr>
      </w:pPr>
      <w:r w:rsidRPr="00D61855">
        <w:t>6.10.1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_Toc138757749 \h </w:instrText>
      </w:r>
      <w:r w:rsidRPr="00D61855">
        <w:fldChar w:fldCharType="separate"/>
      </w:r>
      <w:r w:rsidRPr="00D61855">
        <w:t>19</w:t>
      </w:r>
      <w:r w:rsidRPr="00D61855">
        <w:fldChar w:fldCharType="end"/>
      </w:r>
    </w:p>
    <w:p w14:paraId="40EF64A9" w14:textId="1B29EE32" w:rsidR="00381FC0" w:rsidRDefault="00381FC0">
      <w:pPr>
        <w:pStyle w:val="TOC3"/>
        <w:rPr>
          <w:rFonts w:ascii="Calibri" w:hAnsi="Calibri"/>
          <w:sz w:val="22"/>
          <w:szCs w:val="22"/>
          <w:lang w:eastAsia="en-GB"/>
        </w:rPr>
      </w:pPr>
      <w:r w:rsidRPr="00D61855">
        <w:t>6.10.2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_Toc138757750 \h </w:instrText>
      </w:r>
      <w:r w:rsidRPr="00D61855">
        <w:fldChar w:fldCharType="separate"/>
      </w:r>
      <w:r w:rsidRPr="00D61855">
        <w:t>20</w:t>
      </w:r>
      <w:r w:rsidRPr="00D61855">
        <w:fldChar w:fldCharType="end"/>
      </w:r>
    </w:p>
    <w:p w14:paraId="3AF588BA" w14:textId="767BD3A5" w:rsidR="00381FC0" w:rsidRDefault="00381FC0">
      <w:pPr>
        <w:pStyle w:val="TOC4"/>
        <w:rPr>
          <w:rFonts w:ascii="Calibri" w:hAnsi="Calibri"/>
          <w:sz w:val="22"/>
          <w:szCs w:val="22"/>
          <w:lang w:eastAsia="en-GB"/>
        </w:rPr>
      </w:pPr>
      <w:r w:rsidRPr="00D61855">
        <w:t xml:space="preserve">6.10.2.1 </w:t>
      </w:r>
      <w:r>
        <w:rPr>
          <w:rFonts w:ascii="Calibri" w:hAnsi="Calibri"/>
          <w:sz w:val="22"/>
          <w:szCs w:val="22"/>
          <w:lang w:eastAsia="en-GB"/>
        </w:rPr>
        <w:tab/>
      </w:r>
      <w:r w:rsidRPr="00D61855">
        <w:t>Solution for access to localized services based on Home Network Credentials</w:t>
      </w:r>
      <w:r w:rsidRPr="00D61855">
        <w:tab/>
      </w:r>
      <w:r w:rsidRPr="00D61855">
        <w:fldChar w:fldCharType="begin"/>
      </w:r>
      <w:r w:rsidRPr="00D61855">
        <w:instrText xml:space="preserve"> PAGEREF _Toc138757751 \h </w:instrText>
      </w:r>
      <w:r w:rsidRPr="00D61855">
        <w:fldChar w:fldCharType="separate"/>
      </w:r>
      <w:r w:rsidRPr="00D61855">
        <w:t>20</w:t>
      </w:r>
      <w:r w:rsidRPr="00D61855">
        <w:fldChar w:fldCharType="end"/>
      </w:r>
    </w:p>
    <w:p w14:paraId="788B1F88" w14:textId="336A8930" w:rsidR="00381FC0" w:rsidRDefault="00381FC0">
      <w:pPr>
        <w:pStyle w:val="TOC4"/>
        <w:rPr>
          <w:rFonts w:ascii="Calibri" w:hAnsi="Calibri"/>
          <w:sz w:val="22"/>
          <w:szCs w:val="22"/>
          <w:lang w:eastAsia="en-GB"/>
        </w:rPr>
      </w:pPr>
      <w:r w:rsidRPr="00D61855">
        <w:t xml:space="preserve">6.10.2.2 </w:t>
      </w:r>
      <w:r>
        <w:rPr>
          <w:rFonts w:ascii="Calibri" w:hAnsi="Calibri"/>
          <w:sz w:val="22"/>
          <w:szCs w:val="22"/>
          <w:lang w:eastAsia="en-GB"/>
        </w:rPr>
        <w:tab/>
      </w:r>
      <w:r w:rsidRPr="00D61855">
        <w:t>Solution for access to localized services based on Onboarding Mechanism</w:t>
      </w:r>
      <w:r w:rsidRPr="00D61855">
        <w:tab/>
      </w:r>
      <w:r w:rsidRPr="00D61855">
        <w:fldChar w:fldCharType="begin"/>
      </w:r>
      <w:r w:rsidRPr="00D61855">
        <w:instrText xml:space="preserve"> PAGEREF _Toc138757752 \h </w:instrText>
      </w:r>
      <w:r w:rsidRPr="00D61855">
        <w:fldChar w:fldCharType="separate"/>
      </w:r>
      <w:r w:rsidRPr="00D61855">
        <w:t>20</w:t>
      </w:r>
      <w:r w:rsidRPr="00D61855">
        <w:fldChar w:fldCharType="end"/>
      </w:r>
    </w:p>
    <w:p w14:paraId="0C45AE0E" w14:textId="2611F8AE" w:rsidR="00381FC0" w:rsidRDefault="00381FC0">
      <w:pPr>
        <w:pStyle w:val="TOC3"/>
        <w:rPr>
          <w:rFonts w:ascii="Calibri" w:hAnsi="Calibri"/>
          <w:sz w:val="22"/>
          <w:szCs w:val="22"/>
          <w:lang w:eastAsia="en-GB"/>
        </w:rPr>
      </w:pPr>
      <w:r w:rsidRPr="00D61855">
        <w:t>6.10.3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_Toc138757753 \h </w:instrText>
      </w:r>
      <w:r w:rsidRPr="00D61855">
        <w:fldChar w:fldCharType="separate"/>
      </w:r>
      <w:r w:rsidRPr="00D61855">
        <w:t>22</w:t>
      </w:r>
      <w:r w:rsidRPr="00D61855">
        <w:fldChar w:fldCharType="end"/>
      </w:r>
    </w:p>
    <w:p w14:paraId="6832F61F" w14:textId="7BDB2554" w:rsidR="00381FC0" w:rsidRDefault="00381FC0">
      <w:pPr>
        <w:pStyle w:val="TOC3"/>
        <w:rPr>
          <w:rFonts w:ascii="Calibri" w:hAnsi="Calibri"/>
          <w:sz w:val="22"/>
          <w:szCs w:val="22"/>
          <w:lang w:eastAsia="en-GB"/>
        </w:rPr>
      </w:pPr>
      <w:r w:rsidRPr="00D61855">
        <w:t>6.10.4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_Toc138757754 \h </w:instrText>
      </w:r>
      <w:r w:rsidRPr="00D61855">
        <w:fldChar w:fldCharType="separate"/>
      </w:r>
      <w:r w:rsidRPr="00D61855">
        <w:t>22</w:t>
      </w:r>
      <w:r w:rsidRPr="00D61855">
        <w:fldChar w:fldCharType="end"/>
      </w:r>
    </w:p>
    <w:p w14:paraId="0618F575" w14:textId="67295444" w:rsidR="00381FC0" w:rsidRDefault="00381FC0">
      <w:pPr>
        <w:pStyle w:val="TOC2"/>
        <w:rPr>
          <w:rFonts w:ascii="Calibri" w:hAnsi="Calibri"/>
          <w:sz w:val="22"/>
          <w:szCs w:val="22"/>
          <w:lang w:eastAsia="en-GB"/>
        </w:rPr>
      </w:pPr>
      <w:r w:rsidRPr="00D61855">
        <w:t>6.11</w:t>
      </w:r>
      <w:r>
        <w:rPr>
          <w:rFonts w:ascii="Calibri" w:hAnsi="Calibri"/>
          <w:sz w:val="22"/>
          <w:szCs w:val="22"/>
          <w:lang w:eastAsia="en-GB"/>
        </w:rPr>
        <w:tab/>
      </w:r>
      <w:r w:rsidRPr="00D61855">
        <w:t>Solution #11: High-level solution on authentication for UE access to hosting network</w:t>
      </w:r>
      <w:r w:rsidRPr="00D61855">
        <w:tab/>
      </w:r>
      <w:r w:rsidRPr="00D61855">
        <w:fldChar w:fldCharType="begin"/>
      </w:r>
      <w:r w:rsidRPr="00D61855">
        <w:instrText xml:space="preserve"> PAGEREF _Toc138757755 \h </w:instrText>
      </w:r>
      <w:r w:rsidRPr="00D61855">
        <w:fldChar w:fldCharType="separate"/>
      </w:r>
      <w:r w:rsidRPr="00D61855">
        <w:t>22</w:t>
      </w:r>
      <w:r w:rsidRPr="00D61855">
        <w:fldChar w:fldCharType="end"/>
      </w:r>
    </w:p>
    <w:p w14:paraId="068D3617" w14:textId="1601924E" w:rsidR="00381FC0" w:rsidRDefault="00381FC0">
      <w:pPr>
        <w:pStyle w:val="TOC3"/>
        <w:rPr>
          <w:rFonts w:ascii="Calibri" w:hAnsi="Calibri"/>
          <w:sz w:val="22"/>
          <w:szCs w:val="22"/>
          <w:lang w:eastAsia="en-GB"/>
        </w:rPr>
      </w:pPr>
      <w:r w:rsidRPr="00D61855">
        <w:t>6.11.1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_Toc138757756 \h </w:instrText>
      </w:r>
      <w:r w:rsidRPr="00D61855">
        <w:fldChar w:fldCharType="separate"/>
      </w:r>
      <w:r w:rsidRPr="00D61855">
        <w:t>22</w:t>
      </w:r>
      <w:r w:rsidRPr="00D61855">
        <w:fldChar w:fldCharType="end"/>
      </w:r>
    </w:p>
    <w:p w14:paraId="7260C6C0" w14:textId="0879108C" w:rsidR="00381FC0" w:rsidRDefault="00381FC0">
      <w:pPr>
        <w:pStyle w:val="TOC3"/>
        <w:rPr>
          <w:rFonts w:ascii="Calibri" w:hAnsi="Calibri"/>
          <w:sz w:val="22"/>
          <w:szCs w:val="22"/>
          <w:lang w:eastAsia="en-GB"/>
        </w:rPr>
      </w:pPr>
      <w:r w:rsidRPr="00D61855">
        <w:t>6.11.2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_Toc138757757 \h </w:instrText>
      </w:r>
      <w:r w:rsidRPr="00D61855">
        <w:fldChar w:fldCharType="separate"/>
      </w:r>
      <w:r w:rsidRPr="00D61855">
        <w:t>23</w:t>
      </w:r>
      <w:r w:rsidRPr="00D61855">
        <w:fldChar w:fldCharType="end"/>
      </w:r>
    </w:p>
    <w:p w14:paraId="05B5AF03" w14:textId="6ED19026" w:rsidR="00381FC0" w:rsidRDefault="00381FC0">
      <w:pPr>
        <w:pStyle w:val="TOC3"/>
        <w:rPr>
          <w:rFonts w:ascii="Calibri" w:hAnsi="Calibri"/>
          <w:sz w:val="22"/>
          <w:szCs w:val="22"/>
          <w:lang w:eastAsia="en-GB"/>
        </w:rPr>
      </w:pPr>
      <w:r w:rsidRPr="00D61855">
        <w:t>6.11.3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_Toc138757758 \h </w:instrText>
      </w:r>
      <w:r w:rsidRPr="00D61855">
        <w:fldChar w:fldCharType="separate"/>
      </w:r>
      <w:r w:rsidRPr="00D61855">
        <w:t>23</w:t>
      </w:r>
      <w:r w:rsidRPr="00D61855">
        <w:fldChar w:fldCharType="end"/>
      </w:r>
    </w:p>
    <w:p w14:paraId="2607B1ED" w14:textId="27DEA1FB" w:rsidR="00381FC0" w:rsidRDefault="00381FC0">
      <w:pPr>
        <w:pStyle w:val="TOC3"/>
        <w:rPr>
          <w:rFonts w:ascii="Calibri" w:hAnsi="Calibri"/>
          <w:sz w:val="22"/>
          <w:szCs w:val="22"/>
          <w:lang w:eastAsia="en-GB"/>
        </w:rPr>
      </w:pPr>
      <w:r w:rsidRPr="00D61855">
        <w:t>6.11.4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_Toc138757759 \h </w:instrText>
      </w:r>
      <w:r w:rsidRPr="00D61855">
        <w:fldChar w:fldCharType="separate"/>
      </w:r>
      <w:r w:rsidRPr="00D61855">
        <w:t>23</w:t>
      </w:r>
      <w:r w:rsidRPr="00D61855">
        <w:fldChar w:fldCharType="end"/>
      </w:r>
    </w:p>
    <w:p w14:paraId="10418E8B" w14:textId="1ECCBC59" w:rsidR="00381FC0" w:rsidRDefault="00381FC0">
      <w:pPr>
        <w:pStyle w:val="TOC2"/>
        <w:rPr>
          <w:rFonts w:ascii="Calibri" w:hAnsi="Calibri"/>
          <w:sz w:val="22"/>
          <w:szCs w:val="22"/>
          <w:lang w:eastAsia="en-GB"/>
        </w:rPr>
      </w:pPr>
      <w:r w:rsidRPr="00D61855">
        <w:t>6.12</w:t>
      </w:r>
      <w:r>
        <w:rPr>
          <w:rFonts w:ascii="Calibri" w:hAnsi="Calibri"/>
          <w:sz w:val="22"/>
          <w:szCs w:val="22"/>
          <w:lang w:eastAsia="en-GB"/>
        </w:rPr>
        <w:tab/>
      </w:r>
      <w:r w:rsidRPr="00D61855">
        <w:t>Solution #12: Localised service authentication through onboarding procedure and registration afterwards.</w:t>
      </w:r>
      <w:r w:rsidRPr="00D61855">
        <w:tab/>
      </w:r>
      <w:r w:rsidRPr="00D61855">
        <w:fldChar w:fldCharType="begin"/>
      </w:r>
      <w:r w:rsidRPr="00D61855">
        <w:instrText xml:space="preserve"> PAGEREF _Toc138757760 \h </w:instrText>
      </w:r>
      <w:r w:rsidRPr="00D61855">
        <w:fldChar w:fldCharType="separate"/>
      </w:r>
      <w:r w:rsidRPr="00D61855">
        <w:t>23</w:t>
      </w:r>
      <w:r w:rsidRPr="00D61855">
        <w:fldChar w:fldCharType="end"/>
      </w:r>
    </w:p>
    <w:p w14:paraId="3E061BE0" w14:textId="4530FE31" w:rsidR="00381FC0" w:rsidRDefault="00381FC0">
      <w:pPr>
        <w:pStyle w:val="TOC3"/>
        <w:rPr>
          <w:rFonts w:ascii="Calibri" w:hAnsi="Calibri"/>
          <w:sz w:val="22"/>
          <w:szCs w:val="22"/>
          <w:lang w:eastAsia="en-GB"/>
        </w:rPr>
      </w:pPr>
      <w:r w:rsidRPr="00D61855">
        <w:t>6.12.1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_Toc138757761 \h </w:instrText>
      </w:r>
      <w:r w:rsidRPr="00D61855">
        <w:fldChar w:fldCharType="separate"/>
      </w:r>
      <w:r w:rsidRPr="00D61855">
        <w:t>23</w:t>
      </w:r>
      <w:r w:rsidRPr="00D61855">
        <w:fldChar w:fldCharType="end"/>
      </w:r>
    </w:p>
    <w:p w14:paraId="0B682EC1" w14:textId="1FE08762" w:rsidR="00381FC0" w:rsidRDefault="00381FC0">
      <w:pPr>
        <w:pStyle w:val="TOC3"/>
        <w:rPr>
          <w:rFonts w:ascii="Calibri" w:hAnsi="Calibri"/>
          <w:sz w:val="22"/>
          <w:szCs w:val="22"/>
          <w:lang w:eastAsia="en-GB"/>
        </w:rPr>
      </w:pPr>
      <w:r w:rsidRPr="00D61855">
        <w:t>6.12.2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_Toc138757762 \h </w:instrText>
      </w:r>
      <w:r w:rsidRPr="00D61855">
        <w:fldChar w:fldCharType="separate"/>
      </w:r>
      <w:r w:rsidRPr="00D61855">
        <w:t>24</w:t>
      </w:r>
      <w:r w:rsidRPr="00D61855">
        <w:fldChar w:fldCharType="end"/>
      </w:r>
    </w:p>
    <w:p w14:paraId="36D65571" w14:textId="4653352F" w:rsidR="00381FC0" w:rsidRDefault="00381FC0">
      <w:pPr>
        <w:pStyle w:val="TOC3"/>
        <w:rPr>
          <w:rFonts w:ascii="Calibri" w:hAnsi="Calibri"/>
          <w:sz w:val="22"/>
          <w:szCs w:val="22"/>
          <w:lang w:eastAsia="en-GB"/>
        </w:rPr>
      </w:pPr>
      <w:r w:rsidRPr="00D61855">
        <w:t>6.12.3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_Toc138757763 \h </w:instrText>
      </w:r>
      <w:r w:rsidRPr="00D61855">
        <w:fldChar w:fldCharType="separate"/>
      </w:r>
      <w:r w:rsidRPr="00D61855">
        <w:t>24</w:t>
      </w:r>
      <w:r w:rsidRPr="00D61855">
        <w:fldChar w:fldCharType="end"/>
      </w:r>
    </w:p>
    <w:p w14:paraId="579893C9" w14:textId="644BEF86" w:rsidR="00381FC0" w:rsidRDefault="00381FC0">
      <w:pPr>
        <w:pStyle w:val="TOC3"/>
        <w:rPr>
          <w:rFonts w:ascii="Calibri" w:hAnsi="Calibri"/>
          <w:sz w:val="22"/>
          <w:szCs w:val="22"/>
          <w:lang w:eastAsia="en-GB"/>
        </w:rPr>
      </w:pPr>
      <w:r w:rsidRPr="00D61855">
        <w:rPr>
          <w:rFonts w:eastAsia="PMingLiU"/>
        </w:rPr>
        <w:t>6.12.4</w:t>
      </w:r>
      <w:r>
        <w:rPr>
          <w:rFonts w:ascii="Calibri" w:hAnsi="Calibri"/>
          <w:sz w:val="22"/>
          <w:szCs w:val="22"/>
          <w:lang w:eastAsia="en-GB"/>
        </w:rPr>
        <w:tab/>
      </w:r>
      <w:r w:rsidRPr="00D61855">
        <w:rPr>
          <w:rFonts w:eastAsia="PMingLiU"/>
        </w:rPr>
        <w:t>Evaluation</w:t>
      </w:r>
      <w:r w:rsidRPr="00D61855">
        <w:tab/>
      </w:r>
      <w:r w:rsidRPr="00D61855">
        <w:fldChar w:fldCharType="begin"/>
      </w:r>
      <w:r w:rsidRPr="00D61855">
        <w:instrText xml:space="preserve"> PAGEREF _Toc138757764 \h </w:instrText>
      </w:r>
      <w:r w:rsidRPr="00D61855">
        <w:fldChar w:fldCharType="separate"/>
      </w:r>
      <w:r w:rsidRPr="00D61855">
        <w:t>24</w:t>
      </w:r>
      <w:r w:rsidRPr="00D61855">
        <w:fldChar w:fldCharType="end"/>
      </w:r>
    </w:p>
    <w:p w14:paraId="136A67A7" w14:textId="0CEFCC04" w:rsidR="00381FC0" w:rsidRDefault="00381FC0">
      <w:pPr>
        <w:pStyle w:val="TOC2"/>
        <w:rPr>
          <w:rFonts w:ascii="Calibri" w:hAnsi="Calibri"/>
          <w:sz w:val="22"/>
          <w:szCs w:val="22"/>
          <w:lang w:eastAsia="en-GB"/>
        </w:rPr>
      </w:pPr>
      <w:r w:rsidRPr="00D61855">
        <w:t>6.13</w:t>
      </w:r>
      <w:r>
        <w:rPr>
          <w:rFonts w:ascii="Calibri" w:hAnsi="Calibri"/>
          <w:sz w:val="22"/>
          <w:szCs w:val="22"/>
          <w:lang w:eastAsia="en-GB"/>
        </w:rPr>
        <w:tab/>
      </w:r>
      <w:r w:rsidRPr="00D61855">
        <w:t>Solution #13: Home network primary authentication – secondary authentication towards localised service</w:t>
      </w:r>
      <w:r w:rsidRPr="00D61855">
        <w:tab/>
      </w:r>
      <w:r w:rsidRPr="00D61855">
        <w:fldChar w:fldCharType="begin"/>
      </w:r>
      <w:r w:rsidRPr="00D61855">
        <w:instrText xml:space="preserve"> PAGEREF _Toc138757765 \h </w:instrText>
      </w:r>
      <w:r w:rsidRPr="00D61855">
        <w:fldChar w:fldCharType="separate"/>
      </w:r>
      <w:r w:rsidRPr="00D61855">
        <w:t>25</w:t>
      </w:r>
      <w:r w:rsidRPr="00D61855">
        <w:fldChar w:fldCharType="end"/>
      </w:r>
    </w:p>
    <w:p w14:paraId="74173F24" w14:textId="18F30E77" w:rsidR="00381FC0" w:rsidRDefault="00381FC0">
      <w:pPr>
        <w:pStyle w:val="TOC3"/>
        <w:rPr>
          <w:rFonts w:ascii="Calibri" w:hAnsi="Calibri"/>
          <w:sz w:val="22"/>
          <w:szCs w:val="22"/>
          <w:lang w:eastAsia="en-GB"/>
        </w:rPr>
      </w:pPr>
      <w:r w:rsidRPr="00D61855">
        <w:t>6.13.1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_Toc138757766 \h </w:instrText>
      </w:r>
      <w:r w:rsidRPr="00D61855">
        <w:fldChar w:fldCharType="separate"/>
      </w:r>
      <w:r w:rsidRPr="00D61855">
        <w:t>25</w:t>
      </w:r>
      <w:r w:rsidRPr="00D61855">
        <w:fldChar w:fldCharType="end"/>
      </w:r>
    </w:p>
    <w:p w14:paraId="3ADE413D" w14:textId="7615B888" w:rsidR="00381FC0" w:rsidRDefault="00381FC0">
      <w:pPr>
        <w:pStyle w:val="TOC3"/>
        <w:rPr>
          <w:rFonts w:ascii="Calibri" w:hAnsi="Calibri"/>
          <w:sz w:val="22"/>
          <w:szCs w:val="22"/>
          <w:lang w:eastAsia="en-GB"/>
        </w:rPr>
      </w:pPr>
      <w:r w:rsidRPr="00D61855">
        <w:t>6.13.2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_Toc138757767 \h </w:instrText>
      </w:r>
      <w:r w:rsidRPr="00D61855">
        <w:fldChar w:fldCharType="separate"/>
      </w:r>
      <w:r w:rsidRPr="00D61855">
        <w:t>25</w:t>
      </w:r>
      <w:r w:rsidRPr="00D61855">
        <w:fldChar w:fldCharType="end"/>
      </w:r>
    </w:p>
    <w:p w14:paraId="7B79900E" w14:textId="0C2B5FEA" w:rsidR="00381FC0" w:rsidRDefault="00381FC0">
      <w:pPr>
        <w:pStyle w:val="TOC3"/>
        <w:rPr>
          <w:rFonts w:ascii="Calibri" w:hAnsi="Calibri"/>
          <w:sz w:val="22"/>
          <w:szCs w:val="22"/>
          <w:lang w:eastAsia="en-GB"/>
        </w:rPr>
      </w:pPr>
      <w:r w:rsidRPr="00D61855">
        <w:t>6.13.3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_Toc138757768 \h </w:instrText>
      </w:r>
      <w:r w:rsidRPr="00D61855">
        <w:fldChar w:fldCharType="separate"/>
      </w:r>
      <w:r w:rsidRPr="00D61855">
        <w:t>25</w:t>
      </w:r>
      <w:r w:rsidRPr="00D61855">
        <w:fldChar w:fldCharType="end"/>
      </w:r>
    </w:p>
    <w:p w14:paraId="0198738F" w14:textId="33DF7A92" w:rsidR="00381FC0" w:rsidRDefault="00381FC0">
      <w:pPr>
        <w:pStyle w:val="TOC3"/>
        <w:rPr>
          <w:rFonts w:ascii="Calibri" w:hAnsi="Calibri"/>
          <w:sz w:val="22"/>
          <w:szCs w:val="22"/>
          <w:lang w:eastAsia="en-GB"/>
        </w:rPr>
      </w:pPr>
      <w:r w:rsidRPr="00D61855">
        <w:rPr>
          <w:rFonts w:eastAsia="PMingLiU"/>
        </w:rPr>
        <w:t>6.13.4</w:t>
      </w:r>
      <w:r>
        <w:rPr>
          <w:rFonts w:ascii="Calibri" w:hAnsi="Calibri"/>
          <w:sz w:val="22"/>
          <w:szCs w:val="22"/>
          <w:lang w:eastAsia="en-GB"/>
        </w:rPr>
        <w:tab/>
      </w:r>
      <w:r w:rsidRPr="00D61855">
        <w:rPr>
          <w:rFonts w:eastAsia="PMingLiU"/>
        </w:rPr>
        <w:t>Evaluation</w:t>
      </w:r>
      <w:r w:rsidRPr="00D61855">
        <w:tab/>
      </w:r>
      <w:r w:rsidRPr="00D61855">
        <w:fldChar w:fldCharType="begin"/>
      </w:r>
      <w:r w:rsidRPr="00D61855">
        <w:instrText xml:space="preserve"> PAGEREF _Toc138757769 \h </w:instrText>
      </w:r>
      <w:r w:rsidRPr="00D61855">
        <w:fldChar w:fldCharType="separate"/>
      </w:r>
      <w:r w:rsidRPr="00D61855">
        <w:t>26</w:t>
      </w:r>
      <w:r w:rsidRPr="00D61855">
        <w:fldChar w:fldCharType="end"/>
      </w:r>
    </w:p>
    <w:p w14:paraId="5095DBD6" w14:textId="329EDF11" w:rsidR="00381FC0" w:rsidRDefault="00381FC0">
      <w:pPr>
        <w:pStyle w:val="TOC2"/>
        <w:rPr>
          <w:rFonts w:ascii="Calibri" w:hAnsi="Calibri"/>
          <w:sz w:val="22"/>
          <w:szCs w:val="22"/>
          <w:lang w:eastAsia="en-GB"/>
        </w:rPr>
      </w:pPr>
      <w:r w:rsidRPr="00D61855">
        <w:t>6.14</w:t>
      </w:r>
      <w:r>
        <w:rPr>
          <w:rFonts w:ascii="Calibri" w:hAnsi="Calibri"/>
          <w:sz w:val="22"/>
          <w:szCs w:val="22"/>
          <w:lang w:eastAsia="en-GB"/>
        </w:rPr>
        <w:tab/>
      </w:r>
      <w:r w:rsidRPr="00D61855">
        <w:t>Solution #14: NSWO support in SNPN using any key-generating EAP-method for SNPN using CH AUSF/UDM</w:t>
      </w:r>
      <w:r w:rsidRPr="00D61855">
        <w:tab/>
      </w:r>
      <w:r w:rsidRPr="00D61855">
        <w:fldChar w:fldCharType="begin"/>
      </w:r>
      <w:r w:rsidRPr="00D61855">
        <w:instrText xml:space="preserve"> PAGEREF _Toc138757770 \h </w:instrText>
      </w:r>
      <w:r w:rsidRPr="00D61855">
        <w:fldChar w:fldCharType="separate"/>
      </w:r>
      <w:r w:rsidRPr="00D61855">
        <w:t>26</w:t>
      </w:r>
      <w:r w:rsidRPr="00D61855">
        <w:fldChar w:fldCharType="end"/>
      </w:r>
    </w:p>
    <w:p w14:paraId="201F8500" w14:textId="263D72B4" w:rsidR="00381FC0" w:rsidRDefault="00381FC0">
      <w:pPr>
        <w:pStyle w:val="TOC3"/>
        <w:rPr>
          <w:rFonts w:ascii="Calibri" w:hAnsi="Calibri"/>
          <w:sz w:val="22"/>
          <w:szCs w:val="22"/>
          <w:lang w:eastAsia="en-GB"/>
        </w:rPr>
      </w:pPr>
      <w:r w:rsidRPr="00D61855">
        <w:t>6.14.1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_Toc138757771 \h </w:instrText>
      </w:r>
      <w:r w:rsidRPr="00D61855">
        <w:fldChar w:fldCharType="separate"/>
      </w:r>
      <w:r w:rsidRPr="00D61855">
        <w:t>26</w:t>
      </w:r>
      <w:r w:rsidRPr="00D61855">
        <w:fldChar w:fldCharType="end"/>
      </w:r>
    </w:p>
    <w:p w14:paraId="743E1149" w14:textId="412E8693" w:rsidR="00381FC0" w:rsidRDefault="00381FC0">
      <w:pPr>
        <w:pStyle w:val="TOC3"/>
        <w:rPr>
          <w:rFonts w:ascii="Calibri" w:hAnsi="Calibri"/>
          <w:sz w:val="22"/>
          <w:szCs w:val="22"/>
          <w:lang w:eastAsia="en-GB"/>
        </w:rPr>
      </w:pPr>
      <w:r w:rsidRPr="00D61855">
        <w:t>6.14.2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_Toc138757772 \h </w:instrText>
      </w:r>
      <w:r w:rsidRPr="00D61855">
        <w:fldChar w:fldCharType="separate"/>
      </w:r>
      <w:r w:rsidRPr="00D61855">
        <w:t>26</w:t>
      </w:r>
      <w:r w:rsidRPr="00D61855">
        <w:fldChar w:fldCharType="end"/>
      </w:r>
    </w:p>
    <w:p w14:paraId="0C2A17E2" w14:textId="524D8274" w:rsidR="00381FC0" w:rsidRDefault="00381FC0">
      <w:pPr>
        <w:pStyle w:val="TOC3"/>
        <w:rPr>
          <w:rFonts w:ascii="Calibri" w:hAnsi="Calibri"/>
          <w:sz w:val="22"/>
          <w:szCs w:val="22"/>
          <w:lang w:eastAsia="en-GB"/>
        </w:rPr>
      </w:pPr>
      <w:r w:rsidRPr="00D61855">
        <w:t>6.14.3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_Toc138757773 \h </w:instrText>
      </w:r>
      <w:r w:rsidRPr="00D61855">
        <w:fldChar w:fldCharType="separate"/>
      </w:r>
      <w:r w:rsidRPr="00D61855">
        <w:t>26</w:t>
      </w:r>
      <w:r w:rsidRPr="00D61855">
        <w:fldChar w:fldCharType="end"/>
      </w:r>
    </w:p>
    <w:p w14:paraId="45E2DE0B" w14:textId="3FEB886F" w:rsidR="00381FC0" w:rsidRDefault="00381FC0">
      <w:pPr>
        <w:pStyle w:val="TOC3"/>
        <w:rPr>
          <w:rFonts w:ascii="Calibri" w:hAnsi="Calibri"/>
          <w:sz w:val="22"/>
          <w:szCs w:val="22"/>
          <w:lang w:eastAsia="en-GB"/>
        </w:rPr>
      </w:pPr>
      <w:r w:rsidRPr="00D61855">
        <w:t>6.14.4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_Toc138757774 \h </w:instrText>
      </w:r>
      <w:r w:rsidRPr="00D61855">
        <w:fldChar w:fldCharType="separate"/>
      </w:r>
      <w:r w:rsidRPr="00D61855">
        <w:t>27</w:t>
      </w:r>
      <w:r w:rsidRPr="00D61855">
        <w:fldChar w:fldCharType="end"/>
      </w:r>
    </w:p>
    <w:p w14:paraId="2B6D1487" w14:textId="5F41C7A5" w:rsidR="00381FC0" w:rsidRDefault="00381FC0">
      <w:pPr>
        <w:pStyle w:val="TOC2"/>
        <w:rPr>
          <w:rFonts w:ascii="Calibri" w:hAnsi="Calibri"/>
          <w:sz w:val="22"/>
          <w:szCs w:val="22"/>
          <w:lang w:eastAsia="en-GB"/>
        </w:rPr>
      </w:pPr>
      <w:r w:rsidRPr="00D61855">
        <w:t>6.15</w:t>
      </w:r>
      <w:r>
        <w:rPr>
          <w:rFonts w:ascii="Calibri" w:hAnsi="Calibri"/>
          <w:sz w:val="22"/>
          <w:szCs w:val="22"/>
          <w:lang w:eastAsia="en-GB"/>
        </w:rPr>
        <w:tab/>
      </w:r>
      <w:r w:rsidRPr="00D61855">
        <w:t>Solution #15: NSWO using SNPN credentials from CH AAA</w:t>
      </w:r>
      <w:r w:rsidRPr="00D61855">
        <w:tab/>
      </w:r>
      <w:r w:rsidRPr="00D61855">
        <w:fldChar w:fldCharType="begin"/>
      </w:r>
      <w:r w:rsidRPr="00D61855">
        <w:instrText xml:space="preserve"> PAGEREF _Toc138757775 \h </w:instrText>
      </w:r>
      <w:r w:rsidRPr="00D61855">
        <w:fldChar w:fldCharType="separate"/>
      </w:r>
      <w:r w:rsidRPr="00D61855">
        <w:t>27</w:t>
      </w:r>
      <w:r w:rsidRPr="00D61855">
        <w:fldChar w:fldCharType="end"/>
      </w:r>
    </w:p>
    <w:p w14:paraId="12B9524B" w14:textId="74B72DFE" w:rsidR="00381FC0" w:rsidRDefault="00381FC0">
      <w:pPr>
        <w:pStyle w:val="TOC3"/>
        <w:rPr>
          <w:rFonts w:ascii="Calibri" w:hAnsi="Calibri"/>
          <w:sz w:val="22"/>
          <w:szCs w:val="22"/>
          <w:lang w:eastAsia="en-GB"/>
        </w:rPr>
      </w:pPr>
      <w:r w:rsidRPr="00D61855">
        <w:t>6.15.1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_Toc138757776 \h </w:instrText>
      </w:r>
      <w:r w:rsidRPr="00D61855">
        <w:fldChar w:fldCharType="separate"/>
      </w:r>
      <w:r w:rsidRPr="00D61855">
        <w:t>27</w:t>
      </w:r>
      <w:r w:rsidRPr="00D61855">
        <w:fldChar w:fldCharType="end"/>
      </w:r>
    </w:p>
    <w:p w14:paraId="6A96B327" w14:textId="7F177FB2" w:rsidR="00381FC0" w:rsidRDefault="00381FC0">
      <w:pPr>
        <w:pStyle w:val="TOC3"/>
        <w:rPr>
          <w:rFonts w:ascii="Calibri" w:hAnsi="Calibri"/>
          <w:sz w:val="22"/>
          <w:szCs w:val="22"/>
          <w:lang w:eastAsia="en-GB"/>
        </w:rPr>
      </w:pPr>
      <w:r w:rsidRPr="00D61855">
        <w:t>6.15.2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_Toc138757777 \h </w:instrText>
      </w:r>
      <w:r w:rsidRPr="00D61855">
        <w:fldChar w:fldCharType="separate"/>
      </w:r>
      <w:r w:rsidRPr="00D61855">
        <w:t>27</w:t>
      </w:r>
      <w:r w:rsidRPr="00D61855">
        <w:fldChar w:fldCharType="end"/>
      </w:r>
    </w:p>
    <w:p w14:paraId="3263C9F1" w14:textId="70FC4485" w:rsidR="00381FC0" w:rsidRDefault="00381FC0">
      <w:pPr>
        <w:pStyle w:val="TOC3"/>
        <w:rPr>
          <w:rFonts w:ascii="Calibri" w:hAnsi="Calibri"/>
          <w:sz w:val="22"/>
          <w:szCs w:val="22"/>
          <w:lang w:eastAsia="en-GB"/>
        </w:rPr>
      </w:pPr>
      <w:r w:rsidRPr="00D61855">
        <w:t>6.15.3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_Toc138757778 \h </w:instrText>
      </w:r>
      <w:r w:rsidRPr="00D61855">
        <w:fldChar w:fldCharType="separate"/>
      </w:r>
      <w:r w:rsidRPr="00D61855">
        <w:t>27</w:t>
      </w:r>
      <w:r w:rsidRPr="00D61855">
        <w:fldChar w:fldCharType="end"/>
      </w:r>
    </w:p>
    <w:p w14:paraId="3946F62C" w14:textId="2BC6417C" w:rsidR="00381FC0" w:rsidRDefault="00381FC0">
      <w:pPr>
        <w:pStyle w:val="TOC3"/>
        <w:rPr>
          <w:rFonts w:ascii="Calibri" w:hAnsi="Calibri"/>
          <w:sz w:val="22"/>
          <w:szCs w:val="22"/>
          <w:lang w:eastAsia="en-GB"/>
        </w:rPr>
      </w:pPr>
      <w:r w:rsidRPr="00D61855">
        <w:t>6.15.4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_Toc138757779 \h </w:instrText>
      </w:r>
      <w:r w:rsidRPr="00D61855">
        <w:fldChar w:fldCharType="separate"/>
      </w:r>
      <w:r w:rsidRPr="00D61855">
        <w:t>27</w:t>
      </w:r>
      <w:r w:rsidRPr="00D61855">
        <w:fldChar w:fldCharType="end"/>
      </w:r>
    </w:p>
    <w:p w14:paraId="725EC4BB" w14:textId="0320CAA1" w:rsidR="00381FC0" w:rsidRDefault="00381FC0">
      <w:pPr>
        <w:pStyle w:val="TOC2"/>
        <w:rPr>
          <w:rFonts w:ascii="Calibri" w:hAnsi="Calibri"/>
          <w:sz w:val="22"/>
          <w:szCs w:val="22"/>
          <w:lang w:eastAsia="en-GB"/>
        </w:rPr>
      </w:pPr>
      <w:r w:rsidRPr="00D61855">
        <w:t>6.16</w:t>
      </w:r>
      <w:r>
        <w:rPr>
          <w:rFonts w:ascii="Calibri" w:hAnsi="Calibri"/>
          <w:sz w:val="22"/>
          <w:szCs w:val="22"/>
          <w:lang w:eastAsia="en-GB"/>
        </w:rPr>
        <w:tab/>
      </w:r>
      <w:r w:rsidRPr="00D61855">
        <w:t>Solution #16: Localized Service related authentication and network access</w:t>
      </w:r>
      <w:r w:rsidRPr="00D61855">
        <w:tab/>
      </w:r>
      <w:r w:rsidRPr="00D61855">
        <w:fldChar w:fldCharType="begin"/>
      </w:r>
      <w:r w:rsidRPr="00D61855">
        <w:instrText xml:space="preserve"> PAGEREF _Toc138757780 \h </w:instrText>
      </w:r>
      <w:r w:rsidRPr="00D61855">
        <w:fldChar w:fldCharType="separate"/>
      </w:r>
      <w:r w:rsidRPr="00D61855">
        <w:t>27</w:t>
      </w:r>
      <w:r w:rsidRPr="00D61855">
        <w:fldChar w:fldCharType="end"/>
      </w:r>
    </w:p>
    <w:p w14:paraId="38AE3677" w14:textId="5480306C" w:rsidR="00381FC0" w:rsidRDefault="00381FC0">
      <w:pPr>
        <w:pStyle w:val="TOC3"/>
        <w:rPr>
          <w:rFonts w:ascii="Calibri" w:hAnsi="Calibri"/>
          <w:sz w:val="22"/>
          <w:szCs w:val="22"/>
          <w:lang w:eastAsia="en-GB"/>
        </w:rPr>
      </w:pPr>
      <w:r w:rsidRPr="00D61855">
        <w:t>6.16.1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_Toc138757781 \h </w:instrText>
      </w:r>
      <w:r w:rsidRPr="00D61855">
        <w:fldChar w:fldCharType="separate"/>
      </w:r>
      <w:r w:rsidRPr="00D61855">
        <w:t>27</w:t>
      </w:r>
      <w:r w:rsidRPr="00D61855">
        <w:fldChar w:fldCharType="end"/>
      </w:r>
    </w:p>
    <w:p w14:paraId="0E6C48E0" w14:textId="70399705" w:rsidR="00381FC0" w:rsidRDefault="00381FC0">
      <w:pPr>
        <w:pStyle w:val="TOC3"/>
        <w:rPr>
          <w:rFonts w:ascii="Calibri" w:hAnsi="Calibri"/>
          <w:sz w:val="22"/>
          <w:szCs w:val="22"/>
          <w:lang w:eastAsia="en-GB"/>
        </w:rPr>
      </w:pPr>
      <w:r w:rsidRPr="00D61855">
        <w:t>6.16.2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_Toc138757782 \h </w:instrText>
      </w:r>
      <w:r w:rsidRPr="00D61855">
        <w:fldChar w:fldCharType="separate"/>
      </w:r>
      <w:r w:rsidRPr="00D61855">
        <w:t>28</w:t>
      </w:r>
      <w:r w:rsidRPr="00D61855">
        <w:fldChar w:fldCharType="end"/>
      </w:r>
    </w:p>
    <w:p w14:paraId="6B348473" w14:textId="67033FDC" w:rsidR="00381FC0" w:rsidRDefault="00381FC0">
      <w:pPr>
        <w:pStyle w:val="TOC3"/>
        <w:rPr>
          <w:rFonts w:ascii="Calibri" w:hAnsi="Calibri"/>
          <w:sz w:val="22"/>
          <w:szCs w:val="22"/>
          <w:lang w:eastAsia="en-GB"/>
        </w:rPr>
      </w:pPr>
      <w:r w:rsidRPr="00D61855">
        <w:t>6.16.3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_Toc138757783 \h </w:instrText>
      </w:r>
      <w:r w:rsidRPr="00D61855">
        <w:fldChar w:fldCharType="separate"/>
      </w:r>
      <w:r w:rsidRPr="00D61855">
        <w:t>29</w:t>
      </w:r>
      <w:r w:rsidRPr="00D61855">
        <w:fldChar w:fldCharType="end"/>
      </w:r>
    </w:p>
    <w:p w14:paraId="58CA3021" w14:textId="64AC7B69" w:rsidR="00381FC0" w:rsidRDefault="00381FC0">
      <w:pPr>
        <w:pStyle w:val="TOC3"/>
        <w:rPr>
          <w:rFonts w:ascii="Calibri" w:hAnsi="Calibri"/>
          <w:sz w:val="22"/>
          <w:szCs w:val="22"/>
          <w:lang w:eastAsia="en-GB"/>
        </w:rPr>
      </w:pPr>
      <w:r w:rsidRPr="00D61855">
        <w:t>6.16.4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_Toc138757784 \h </w:instrText>
      </w:r>
      <w:r w:rsidRPr="00D61855">
        <w:fldChar w:fldCharType="separate"/>
      </w:r>
      <w:r w:rsidRPr="00D61855">
        <w:t>29</w:t>
      </w:r>
      <w:r w:rsidRPr="00D61855">
        <w:fldChar w:fldCharType="end"/>
      </w:r>
    </w:p>
    <w:p w14:paraId="5FA541AC" w14:textId="0DCF4639" w:rsidR="00381FC0" w:rsidRDefault="00381FC0">
      <w:pPr>
        <w:pStyle w:val="TOC2"/>
        <w:rPr>
          <w:rFonts w:ascii="Calibri" w:hAnsi="Calibri"/>
          <w:sz w:val="22"/>
          <w:szCs w:val="22"/>
          <w:lang w:eastAsia="en-GB"/>
        </w:rPr>
      </w:pPr>
      <w:r w:rsidRPr="00D61855">
        <w:t>6.17</w:t>
      </w:r>
      <w:r>
        <w:rPr>
          <w:rFonts w:ascii="Calibri" w:hAnsi="Calibri"/>
          <w:sz w:val="22"/>
          <w:szCs w:val="22"/>
          <w:lang w:eastAsia="en-GB"/>
        </w:rPr>
        <w:tab/>
      </w:r>
      <w:r w:rsidRPr="00D61855">
        <w:t xml:space="preserve">Solution #17: Authentication for UE to </w:t>
      </w:r>
      <w:r w:rsidRPr="00D61855">
        <w:rPr>
          <w:lang w:eastAsia="zh-CN"/>
        </w:rPr>
        <w:t xml:space="preserve">access </w:t>
      </w:r>
      <w:r w:rsidRPr="00D61855">
        <w:t>hosting network</w:t>
      </w:r>
      <w:r w:rsidRPr="00D61855">
        <w:rPr>
          <w:lang w:eastAsia="zh-CN"/>
        </w:rPr>
        <w:t xml:space="preserve"> </w:t>
      </w:r>
      <w:r w:rsidRPr="00D61855">
        <w:t>and receive localized services</w:t>
      </w:r>
      <w:r w:rsidRPr="00D61855">
        <w:rPr>
          <w:lang w:eastAsia="zh-CN"/>
        </w:rPr>
        <w:t xml:space="preserve"> using existing mechanisms.</w:t>
      </w:r>
      <w:r w:rsidRPr="00D61855">
        <w:tab/>
      </w:r>
      <w:r w:rsidRPr="00D61855">
        <w:fldChar w:fldCharType="begin"/>
      </w:r>
      <w:r w:rsidRPr="00D61855">
        <w:instrText xml:space="preserve"> PAGEREF _Toc138757785 \h </w:instrText>
      </w:r>
      <w:r w:rsidRPr="00D61855">
        <w:fldChar w:fldCharType="separate"/>
      </w:r>
      <w:r w:rsidRPr="00D61855">
        <w:t>29</w:t>
      </w:r>
      <w:r w:rsidRPr="00D61855">
        <w:fldChar w:fldCharType="end"/>
      </w:r>
    </w:p>
    <w:p w14:paraId="61D53B99" w14:textId="4337E526" w:rsidR="00381FC0" w:rsidRDefault="00381FC0">
      <w:pPr>
        <w:pStyle w:val="TOC3"/>
        <w:rPr>
          <w:rFonts w:ascii="Calibri" w:hAnsi="Calibri"/>
          <w:sz w:val="22"/>
          <w:szCs w:val="22"/>
          <w:lang w:eastAsia="en-GB"/>
        </w:rPr>
      </w:pPr>
      <w:r w:rsidRPr="00D61855">
        <w:t>6.17.1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_Toc138757786 \h </w:instrText>
      </w:r>
      <w:r w:rsidRPr="00D61855">
        <w:fldChar w:fldCharType="separate"/>
      </w:r>
      <w:r w:rsidRPr="00D61855">
        <w:t>29</w:t>
      </w:r>
      <w:r w:rsidRPr="00D61855">
        <w:fldChar w:fldCharType="end"/>
      </w:r>
    </w:p>
    <w:p w14:paraId="4C5C4DCC" w14:textId="0CC66C43" w:rsidR="00381FC0" w:rsidRDefault="00381FC0">
      <w:pPr>
        <w:pStyle w:val="TOC3"/>
        <w:rPr>
          <w:rFonts w:ascii="Calibri" w:hAnsi="Calibri"/>
          <w:sz w:val="22"/>
          <w:szCs w:val="22"/>
          <w:lang w:eastAsia="en-GB"/>
        </w:rPr>
      </w:pPr>
      <w:r w:rsidRPr="00D61855">
        <w:t>6.17.2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_Toc138757787 \h </w:instrText>
      </w:r>
      <w:r w:rsidRPr="00D61855">
        <w:fldChar w:fldCharType="separate"/>
      </w:r>
      <w:r w:rsidRPr="00D61855">
        <w:t>29</w:t>
      </w:r>
      <w:r w:rsidRPr="00D61855">
        <w:fldChar w:fldCharType="end"/>
      </w:r>
    </w:p>
    <w:p w14:paraId="0C21768F" w14:textId="3576CE12" w:rsidR="00381FC0" w:rsidRDefault="00381FC0">
      <w:pPr>
        <w:pStyle w:val="TOC3"/>
        <w:rPr>
          <w:rFonts w:ascii="Calibri" w:hAnsi="Calibri"/>
          <w:sz w:val="22"/>
          <w:szCs w:val="22"/>
          <w:lang w:eastAsia="en-GB"/>
        </w:rPr>
      </w:pPr>
      <w:r w:rsidRPr="00D61855">
        <w:t>6.17.3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_Toc138757788 \h </w:instrText>
      </w:r>
      <w:r w:rsidRPr="00D61855">
        <w:fldChar w:fldCharType="separate"/>
      </w:r>
      <w:r w:rsidRPr="00D61855">
        <w:t>30</w:t>
      </w:r>
      <w:r w:rsidRPr="00D61855">
        <w:fldChar w:fldCharType="end"/>
      </w:r>
    </w:p>
    <w:p w14:paraId="7ACE118E" w14:textId="1A66F859" w:rsidR="00381FC0" w:rsidRDefault="00381FC0">
      <w:pPr>
        <w:pStyle w:val="TOC3"/>
        <w:rPr>
          <w:rFonts w:ascii="Calibri" w:hAnsi="Calibri"/>
          <w:sz w:val="22"/>
          <w:szCs w:val="22"/>
          <w:lang w:eastAsia="en-GB"/>
        </w:rPr>
      </w:pPr>
      <w:r w:rsidRPr="00D61855">
        <w:t>6.17.4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_Toc138757789 \h </w:instrText>
      </w:r>
      <w:r w:rsidRPr="00D61855">
        <w:fldChar w:fldCharType="separate"/>
      </w:r>
      <w:r w:rsidRPr="00D61855">
        <w:t>30</w:t>
      </w:r>
      <w:r w:rsidRPr="00D61855">
        <w:fldChar w:fldCharType="end"/>
      </w:r>
    </w:p>
    <w:p w14:paraId="4E846AF9" w14:textId="286467FE" w:rsidR="00381FC0" w:rsidRDefault="00381FC0">
      <w:pPr>
        <w:pStyle w:val="TOC2"/>
        <w:rPr>
          <w:rFonts w:ascii="Calibri" w:hAnsi="Calibri"/>
          <w:sz w:val="22"/>
          <w:szCs w:val="22"/>
          <w:lang w:eastAsia="en-GB"/>
        </w:rPr>
      </w:pPr>
      <w:r w:rsidRPr="00D61855">
        <w:t>6.18</w:t>
      </w:r>
      <w:r>
        <w:rPr>
          <w:rFonts w:ascii="Calibri" w:hAnsi="Calibri"/>
          <w:sz w:val="22"/>
          <w:szCs w:val="22"/>
          <w:lang w:eastAsia="en-GB"/>
        </w:rPr>
        <w:tab/>
      </w:r>
      <w:r w:rsidRPr="00D61855">
        <w:t>Solution #18: UE creates the identifier in trusted non-3GPP access</w:t>
      </w:r>
      <w:r w:rsidRPr="00D61855">
        <w:tab/>
      </w:r>
      <w:r w:rsidRPr="00D61855">
        <w:fldChar w:fldCharType="begin"/>
      </w:r>
      <w:r w:rsidRPr="00D61855">
        <w:instrText xml:space="preserve"> PAGEREF _Toc138757790 \h </w:instrText>
      </w:r>
      <w:r w:rsidRPr="00D61855">
        <w:fldChar w:fldCharType="separate"/>
      </w:r>
      <w:r w:rsidRPr="00D61855">
        <w:t>30</w:t>
      </w:r>
      <w:r w:rsidRPr="00D61855">
        <w:fldChar w:fldCharType="end"/>
      </w:r>
    </w:p>
    <w:p w14:paraId="4908ABFF" w14:textId="650792FE" w:rsidR="00381FC0" w:rsidRDefault="00381FC0">
      <w:pPr>
        <w:pStyle w:val="TOC3"/>
        <w:rPr>
          <w:rFonts w:ascii="Calibri" w:hAnsi="Calibri"/>
          <w:sz w:val="22"/>
          <w:szCs w:val="22"/>
          <w:lang w:eastAsia="en-GB"/>
        </w:rPr>
      </w:pPr>
      <w:r w:rsidRPr="00D61855">
        <w:t>6.18.1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_Toc138757791 \h </w:instrText>
      </w:r>
      <w:r w:rsidRPr="00D61855">
        <w:fldChar w:fldCharType="separate"/>
      </w:r>
      <w:r w:rsidRPr="00D61855">
        <w:t>30</w:t>
      </w:r>
      <w:r w:rsidRPr="00D61855">
        <w:fldChar w:fldCharType="end"/>
      </w:r>
    </w:p>
    <w:p w14:paraId="6CBB31CC" w14:textId="65EBCA8F" w:rsidR="00381FC0" w:rsidRDefault="00381FC0">
      <w:pPr>
        <w:pStyle w:val="TOC3"/>
        <w:rPr>
          <w:rFonts w:ascii="Calibri" w:hAnsi="Calibri"/>
          <w:sz w:val="22"/>
          <w:szCs w:val="22"/>
          <w:lang w:eastAsia="en-GB"/>
        </w:rPr>
      </w:pPr>
      <w:r w:rsidRPr="00D61855">
        <w:t>6.18.2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_Toc138757792 \h </w:instrText>
      </w:r>
      <w:r w:rsidRPr="00D61855">
        <w:fldChar w:fldCharType="separate"/>
      </w:r>
      <w:r w:rsidRPr="00D61855">
        <w:t>30</w:t>
      </w:r>
      <w:r w:rsidRPr="00D61855">
        <w:fldChar w:fldCharType="end"/>
      </w:r>
    </w:p>
    <w:p w14:paraId="647248FB" w14:textId="173981DB" w:rsidR="00381FC0" w:rsidRDefault="00381FC0">
      <w:pPr>
        <w:pStyle w:val="TOC3"/>
        <w:rPr>
          <w:rFonts w:ascii="Calibri" w:hAnsi="Calibri"/>
          <w:sz w:val="22"/>
          <w:szCs w:val="22"/>
          <w:lang w:eastAsia="en-GB"/>
        </w:rPr>
      </w:pPr>
      <w:r w:rsidRPr="00D61855">
        <w:t>6.18.3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_Toc138757793 \h </w:instrText>
      </w:r>
      <w:r w:rsidRPr="00D61855">
        <w:fldChar w:fldCharType="separate"/>
      </w:r>
      <w:r w:rsidRPr="00D61855">
        <w:t>31</w:t>
      </w:r>
      <w:r w:rsidRPr="00D61855">
        <w:fldChar w:fldCharType="end"/>
      </w:r>
    </w:p>
    <w:p w14:paraId="0F66B85A" w14:textId="29367EB2" w:rsidR="00381FC0" w:rsidRDefault="00381FC0">
      <w:pPr>
        <w:pStyle w:val="TOC3"/>
        <w:rPr>
          <w:rFonts w:ascii="Calibri" w:hAnsi="Calibri"/>
          <w:sz w:val="22"/>
          <w:szCs w:val="22"/>
          <w:lang w:eastAsia="en-GB"/>
        </w:rPr>
      </w:pPr>
      <w:r w:rsidRPr="00D61855">
        <w:lastRenderedPageBreak/>
        <w:t>6.18.4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_Toc138757794 \h </w:instrText>
      </w:r>
      <w:r w:rsidRPr="00D61855">
        <w:fldChar w:fldCharType="separate"/>
      </w:r>
      <w:r w:rsidRPr="00D61855">
        <w:t>31</w:t>
      </w:r>
      <w:r w:rsidRPr="00D61855">
        <w:fldChar w:fldCharType="end"/>
      </w:r>
    </w:p>
    <w:p w14:paraId="72BB0F23" w14:textId="587B98DB" w:rsidR="00381FC0" w:rsidRDefault="00381FC0">
      <w:pPr>
        <w:pStyle w:val="TOC2"/>
        <w:rPr>
          <w:rFonts w:ascii="Calibri" w:hAnsi="Calibri"/>
          <w:sz w:val="22"/>
          <w:szCs w:val="22"/>
          <w:lang w:eastAsia="en-GB"/>
        </w:rPr>
      </w:pPr>
      <w:r w:rsidRPr="00D61855">
        <w:t>6.19</w:t>
      </w:r>
      <w:r>
        <w:rPr>
          <w:rFonts w:ascii="Calibri" w:hAnsi="Calibri"/>
          <w:sz w:val="22"/>
          <w:szCs w:val="22"/>
          <w:lang w:eastAsia="en-GB"/>
        </w:rPr>
        <w:tab/>
      </w:r>
      <w:r w:rsidRPr="00D61855">
        <w:t>Solution #19: Supporting CH using AAA for N3GPP Security in SNPN</w:t>
      </w:r>
      <w:r w:rsidRPr="00D61855">
        <w:tab/>
      </w:r>
      <w:r w:rsidRPr="00D61855">
        <w:fldChar w:fldCharType="begin"/>
      </w:r>
      <w:r w:rsidRPr="00D61855">
        <w:instrText xml:space="preserve"> PAGEREF _Toc138757795 \h </w:instrText>
      </w:r>
      <w:r w:rsidRPr="00D61855">
        <w:fldChar w:fldCharType="separate"/>
      </w:r>
      <w:r w:rsidRPr="00D61855">
        <w:t>31</w:t>
      </w:r>
      <w:r w:rsidRPr="00D61855">
        <w:fldChar w:fldCharType="end"/>
      </w:r>
    </w:p>
    <w:p w14:paraId="0D40A5A2" w14:textId="10E9613A" w:rsidR="00381FC0" w:rsidRDefault="00381FC0">
      <w:pPr>
        <w:pStyle w:val="TOC3"/>
        <w:rPr>
          <w:rFonts w:ascii="Calibri" w:hAnsi="Calibri"/>
          <w:sz w:val="22"/>
          <w:szCs w:val="22"/>
          <w:lang w:eastAsia="en-GB"/>
        </w:rPr>
      </w:pPr>
      <w:r w:rsidRPr="00D61855">
        <w:t>6.19.1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_Toc138757796 \h </w:instrText>
      </w:r>
      <w:r w:rsidRPr="00D61855">
        <w:fldChar w:fldCharType="separate"/>
      </w:r>
      <w:r w:rsidRPr="00D61855">
        <w:t>31</w:t>
      </w:r>
      <w:r w:rsidRPr="00D61855">
        <w:fldChar w:fldCharType="end"/>
      </w:r>
    </w:p>
    <w:p w14:paraId="041EEB55" w14:textId="03A03301" w:rsidR="00381FC0" w:rsidRDefault="00381FC0">
      <w:pPr>
        <w:pStyle w:val="TOC3"/>
        <w:rPr>
          <w:rFonts w:ascii="Calibri" w:hAnsi="Calibri"/>
          <w:sz w:val="22"/>
          <w:szCs w:val="22"/>
          <w:lang w:eastAsia="en-GB"/>
        </w:rPr>
      </w:pPr>
      <w:r w:rsidRPr="00D61855">
        <w:t>6.19.2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_Toc138757797 \h </w:instrText>
      </w:r>
      <w:r w:rsidRPr="00D61855">
        <w:fldChar w:fldCharType="separate"/>
      </w:r>
      <w:r w:rsidRPr="00D61855">
        <w:t>31</w:t>
      </w:r>
      <w:r w:rsidRPr="00D61855">
        <w:fldChar w:fldCharType="end"/>
      </w:r>
    </w:p>
    <w:p w14:paraId="3136C730" w14:textId="175E73A5" w:rsidR="00381FC0" w:rsidRDefault="00381FC0">
      <w:pPr>
        <w:pStyle w:val="TOC3"/>
        <w:rPr>
          <w:rFonts w:ascii="Calibri" w:hAnsi="Calibri"/>
          <w:sz w:val="22"/>
          <w:szCs w:val="22"/>
          <w:lang w:eastAsia="en-GB"/>
        </w:rPr>
      </w:pPr>
      <w:r w:rsidRPr="00D61855">
        <w:t>6.19.3</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_Toc138757798 \h </w:instrText>
      </w:r>
      <w:r w:rsidRPr="00D61855">
        <w:fldChar w:fldCharType="separate"/>
      </w:r>
      <w:r w:rsidRPr="00D61855">
        <w:t>31</w:t>
      </w:r>
      <w:r w:rsidRPr="00D61855">
        <w:fldChar w:fldCharType="end"/>
      </w:r>
    </w:p>
    <w:p w14:paraId="1D8455D4" w14:textId="20B6CCEB" w:rsidR="00381FC0" w:rsidRDefault="00381FC0">
      <w:pPr>
        <w:pStyle w:val="TOC2"/>
        <w:rPr>
          <w:rFonts w:ascii="Calibri" w:hAnsi="Calibri"/>
          <w:sz w:val="22"/>
          <w:szCs w:val="22"/>
          <w:lang w:eastAsia="en-GB"/>
        </w:rPr>
      </w:pPr>
      <w:r w:rsidRPr="00D61855">
        <w:t>6.20</w:t>
      </w:r>
      <w:r>
        <w:rPr>
          <w:rFonts w:ascii="Calibri" w:hAnsi="Calibri"/>
          <w:sz w:val="22"/>
          <w:szCs w:val="22"/>
          <w:lang w:eastAsia="en-GB"/>
        </w:rPr>
        <w:tab/>
      </w:r>
      <w:r w:rsidRPr="00D61855">
        <w:t>Solution #20: NSWO using SNPN credentials from CH AAA via 5GC</w:t>
      </w:r>
      <w:r w:rsidRPr="00D61855">
        <w:tab/>
      </w:r>
      <w:r w:rsidRPr="00D61855">
        <w:fldChar w:fldCharType="begin"/>
      </w:r>
      <w:r w:rsidRPr="00D61855">
        <w:instrText xml:space="preserve"> PAGEREF _Toc138757799 \h </w:instrText>
      </w:r>
      <w:r w:rsidRPr="00D61855">
        <w:fldChar w:fldCharType="separate"/>
      </w:r>
      <w:r w:rsidRPr="00D61855">
        <w:t>31</w:t>
      </w:r>
      <w:r w:rsidRPr="00D61855">
        <w:fldChar w:fldCharType="end"/>
      </w:r>
    </w:p>
    <w:p w14:paraId="78DD743D" w14:textId="3DC4F727" w:rsidR="00381FC0" w:rsidRDefault="00381FC0">
      <w:pPr>
        <w:pStyle w:val="TOC3"/>
        <w:rPr>
          <w:rFonts w:ascii="Calibri" w:hAnsi="Calibri"/>
          <w:sz w:val="22"/>
          <w:szCs w:val="22"/>
          <w:lang w:eastAsia="en-GB"/>
        </w:rPr>
      </w:pPr>
      <w:r w:rsidRPr="00D61855">
        <w:t>6.20.1</w:t>
      </w:r>
      <w:r>
        <w:rPr>
          <w:rFonts w:ascii="Calibri" w:hAnsi="Calibri"/>
          <w:sz w:val="22"/>
          <w:szCs w:val="22"/>
          <w:lang w:eastAsia="en-GB"/>
        </w:rPr>
        <w:tab/>
      </w:r>
      <w:r w:rsidRPr="00D61855">
        <w:t>Introduction</w:t>
      </w:r>
      <w:r w:rsidRPr="00D61855">
        <w:tab/>
      </w:r>
      <w:r w:rsidRPr="00D61855">
        <w:fldChar w:fldCharType="begin"/>
      </w:r>
      <w:r w:rsidRPr="00D61855">
        <w:instrText xml:space="preserve"> PAGEREF _Toc138757800 \h </w:instrText>
      </w:r>
      <w:r w:rsidRPr="00D61855">
        <w:fldChar w:fldCharType="separate"/>
      </w:r>
      <w:r w:rsidRPr="00D61855">
        <w:t>31</w:t>
      </w:r>
      <w:r w:rsidRPr="00D61855">
        <w:fldChar w:fldCharType="end"/>
      </w:r>
    </w:p>
    <w:p w14:paraId="62C13A46" w14:textId="16ECECA0" w:rsidR="00381FC0" w:rsidRDefault="00381FC0">
      <w:pPr>
        <w:pStyle w:val="TOC3"/>
        <w:rPr>
          <w:rFonts w:ascii="Calibri" w:hAnsi="Calibri"/>
          <w:sz w:val="22"/>
          <w:szCs w:val="22"/>
          <w:lang w:eastAsia="en-GB"/>
        </w:rPr>
      </w:pPr>
      <w:r w:rsidRPr="00D61855">
        <w:t>6.20.2</w:t>
      </w:r>
      <w:r>
        <w:rPr>
          <w:rFonts w:ascii="Calibri" w:hAnsi="Calibri"/>
          <w:sz w:val="22"/>
          <w:szCs w:val="22"/>
          <w:lang w:eastAsia="en-GB"/>
        </w:rPr>
        <w:tab/>
      </w:r>
      <w:r w:rsidRPr="00D61855">
        <w:t>Solution details</w:t>
      </w:r>
      <w:r w:rsidRPr="00D61855">
        <w:tab/>
      </w:r>
      <w:r w:rsidRPr="00D61855">
        <w:fldChar w:fldCharType="begin"/>
      </w:r>
      <w:r w:rsidRPr="00D61855">
        <w:instrText xml:space="preserve"> PAGEREF _Toc138757801 \h </w:instrText>
      </w:r>
      <w:r w:rsidRPr="00D61855">
        <w:fldChar w:fldCharType="separate"/>
      </w:r>
      <w:r w:rsidRPr="00D61855">
        <w:t>32</w:t>
      </w:r>
      <w:r w:rsidRPr="00D61855">
        <w:fldChar w:fldCharType="end"/>
      </w:r>
    </w:p>
    <w:p w14:paraId="29E581D9" w14:textId="16FCEFB2" w:rsidR="00381FC0" w:rsidRDefault="00381FC0">
      <w:pPr>
        <w:pStyle w:val="TOC3"/>
        <w:rPr>
          <w:rFonts w:ascii="Calibri" w:hAnsi="Calibri"/>
          <w:sz w:val="22"/>
          <w:szCs w:val="22"/>
          <w:lang w:eastAsia="en-GB"/>
        </w:rPr>
      </w:pPr>
      <w:r w:rsidRPr="00D61855">
        <w:t>6.20.3</w:t>
      </w:r>
      <w:r>
        <w:rPr>
          <w:rFonts w:ascii="Calibri" w:hAnsi="Calibri"/>
          <w:sz w:val="22"/>
          <w:szCs w:val="22"/>
          <w:lang w:eastAsia="en-GB"/>
        </w:rPr>
        <w:tab/>
      </w:r>
      <w:r w:rsidRPr="00D61855">
        <w:t>System impact</w:t>
      </w:r>
      <w:r w:rsidRPr="00D61855">
        <w:tab/>
      </w:r>
      <w:r w:rsidRPr="00D61855">
        <w:fldChar w:fldCharType="begin"/>
      </w:r>
      <w:r w:rsidRPr="00D61855">
        <w:instrText xml:space="preserve"> PAGEREF _Toc138757802 \h </w:instrText>
      </w:r>
      <w:r w:rsidRPr="00D61855">
        <w:fldChar w:fldCharType="separate"/>
      </w:r>
      <w:r w:rsidRPr="00D61855">
        <w:t>32</w:t>
      </w:r>
      <w:r w:rsidRPr="00D61855">
        <w:fldChar w:fldCharType="end"/>
      </w:r>
    </w:p>
    <w:p w14:paraId="64B32351" w14:textId="04238954" w:rsidR="00381FC0" w:rsidRDefault="00381FC0">
      <w:pPr>
        <w:pStyle w:val="TOC3"/>
        <w:rPr>
          <w:rFonts w:ascii="Calibri" w:hAnsi="Calibri"/>
          <w:sz w:val="22"/>
          <w:szCs w:val="22"/>
          <w:lang w:eastAsia="en-GB"/>
        </w:rPr>
      </w:pPr>
      <w:r w:rsidRPr="00D61855">
        <w:t>6.20.4</w:t>
      </w:r>
      <w:r>
        <w:rPr>
          <w:rFonts w:ascii="Calibri" w:hAnsi="Calibri"/>
          <w:sz w:val="22"/>
          <w:szCs w:val="22"/>
          <w:lang w:eastAsia="en-GB"/>
        </w:rPr>
        <w:tab/>
      </w:r>
      <w:r w:rsidRPr="00D61855">
        <w:t>Evaluation</w:t>
      </w:r>
      <w:r w:rsidRPr="00D61855">
        <w:tab/>
      </w:r>
      <w:r w:rsidRPr="00D61855">
        <w:fldChar w:fldCharType="begin"/>
      </w:r>
      <w:r w:rsidRPr="00D61855">
        <w:instrText xml:space="preserve"> PAGEREF _Toc138757803 \h </w:instrText>
      </w:r>
      <w:r w:rsidRPr="00D61855">
        <w:fldChar w:fldCharType="separate"/>
      </w:r>
      <w:r w:rsidRPr="00D61855">
        <w:t>32</w:t>
      </w:r>
      <w:r w:rsidRPr="00D61855">
        <w:fldChar w:fldCharType="end"/>
      </w:r>
    </w:p>
    <w:p w14:paraId="475ED130" w14:textId="7A4D1276" w:rsidR="00381FC0" w:rsidRDefault="00381FC0">
      <w:pPr>
        <w:pStyle w:val="TOC1"/>
        <w:rPr>
          <w:rFonts w:ascii="Calibri" w:hAnsi="Calibri"/>
          <w:szCs w:val="22"/>
          <w:lang w:eastAsia="en-GB"/>
        </w:rPr>
      </w:pPr>
      <w:r w:rsidRPr="00D61855">
        <w:t>7</w:t>
      </w:r>
      <w:r>
        <w:rPr>
          <w:rFonts w:ascii="Calibri" w:hAnsi="Calibri"/>
          <w:szCs w:val="22"/>
          <w:lang w:eastAsia="en-GB"/>
        </w:rPr>
        <w:tab/>
      </w:r>
      <w:r w:rsidRPr="00D61855">
        <w:t>Conclusions</w:t>
      </w:r>
      <w:r w:rsidRPr="00D61855">
        <w:tab/>
      </w:r>
      <w:r w:rsidRPr="00D61855">
        <w:fldChar w:fldCharType="begin"/>
      </w:r>
      <w:r w:rsidRPr="00D61855">
        <w:instrText xml:space="preserve"> PAGEREF _Toc138757804 \h </w:instrText>
      </w:r>
      <w:r w:rsidRPr="00D61855">
        <w:fldChar w:fldCharType="separate"/>
      </w:r>
      <w:r w:rsidRPr="00D61855">
        <w:t>32</w:t>
      </w:r>
      <w:r w:rsidRPr="00D61855">
        <w:fldChar w:fldCharType="end"/>
      </w:r>
    </w:p>
    <w:p w14:paraId="1B8BF475" w14:textId="3681A38D" w:rsidR="00381FC0" w:rsidRDefault="00381FC0">
      <w:pPr>
        <w:pStyle w:val="TOC2"/>
        <w:rPr>
          <w:rFonts w:ascii="Calibri" w:hAnsi="Calibri"/>
          <w:sz w:val="22"/>
          <w:szCs w:val="22"/>
          <w:lang w:eastAsia="en-GB"/>
        </w:rPr>
      </w:pPr>
      <w:r w:rsidRPr="00D61855">
        <w:t>7.1</w:t>
      </w:r>
      <w:r>
        <w:rPr>
          <w:rFonts w:ascii="Calibri" w:hAnsi="Calibri"/>
          <w:sz w:val="22"/>
          <w:szCs w:val="22"/>
          <w:lang w:eastAsia="en-GB"/>
        </w:rPr>
        <w:tab/>
      </w:r>
      <w:r w:rsidRPr="00D61855">
        <w:t>Conclusions for KI#1 Security of non-3GPP access for SNPN</w:t>
      </w:r>
      <w:r w:rsidRPr="00D61855">
        <w:tab/>
      </w:r>
      <w:r w:rsidRPr="00D61855">
        <w:fldChar w:fldCharType="begin"/>
      </w:r>
      <w:r w:rsidRPr="00D61855">
        <w:instrText xml:space="preserve"> PAGEREF _Toc138757805 \h </w:instrText>
      </w:r>
      <w:r w:rsidRPr="00D61855">
        <w:fldChar w:fldCharType="separate"/>
      </w:r>
      <w:r w:rsidRPr="00D61855">
        <w:t>32</w:t>
      </w:r>
      <w:r w:rsidRPr="00D61855">
        <w:fldChar w:fldCharType="end"/>
      </w:r>
    </w:p>
    <w:p w14:paraId="632DF40F" w14:textId="2D974AEA" w:rsidR="00381FC0" w:rsidRDefault="00381FC0">
      <w:pPr>
        <w:pStyle w:val="TOC3"/>
        <w:rPr>
          <w:rFonts w:ascii="Calibri" w:hAnsi="Calibri"/>
          <w:sz w:val="22"/>
          <w:szCs w:val="22"/>
          <w:lang w:eastAsia="en-GB"/>
        </w:rPr>
      </w:pPr>
      <w:r w:rsidRPr="00D61855">
        <w:t>7.1.1</w:t>
      </w:r>
      <w:r>
        <w:rPr>
          <w:rFonts w:ascii="Calibri" w:hAnsi="Calibri"/>
          <w:sz w:val="22"/>
          <w:szCs w:val="22"/>
          <w:lang w:eastAsia="en-GB"/>
        </w:rPr>
        <w:tab/>
      </w:r>
      <w:r w:rsidRPr="00D61855">
        <w:t>Scope</w:t>
      </w:r>
      <w:r w:rsidRPr="00D61855">
        <w:tab/>
      </w:r>
      <w:r w:rsidRPr="00D61855">
        <w:fldChar w:fldCharType="begin"/>
      </w:r>
      <w:r w:rsidRPr="00D61855">
        <w:instrText xml:space="preserve"> PAGEREF _Toc138757806 \h </w:instrText>
      </w:r>
      <w:r w:rsidRPr="00D61855">
        <w:fldChar w:fldCharType="separate"/>
      </w:r>
      <w:r w:rsidRPr="00D61855">
        <w:t>32</w:t>
      </w:r>
      <w:r w:rsidRPr="00D61855">
        <w:fldChar w:fldCharType="end"/>
      </w:r>
    </w:p>
    <w:p w14:paraId="74F8CF31" w14:textId="1617289F" w:rsidR="00381FC0" w:rsidRDefault="00381FC0">
      <w:pPr>
        <w:pStyle w:val="TOC3"/>
        <w:rPr>
          <w:rFonts w:ascii="Calibri" w:hAnsi="Calibri"/>
          <w:sz w:val="22"/>
          <w:szCs w:val="22"/>
          <w:lang w:eastAsia="en-GB"/>
        </w:rPr>
      </w:pPr>
      <w:r w:rsidRPr="00D61855">
        <w:t xml:space="preserve">7.1.2 </w:t>
      </w:r>
      <w:r>
        <w:rPr>
          <w:rFonts w:ascii="Calibri" w:hAnsi="Calibri"/>
          <w:sz w:val="22"/>
          <w:szCs w:val="22"/>
          <w:lang w:eastAsia="en-GB"/>
        </w:rPr>
        <w:tab/>
      </w:r>
      <w:r w:rsidRPr="00D61855">
        <w:t>Conclusion for Untrusted N3GPP access to SNPN</w:t>
      </w:r>
      <w:r w:rsidRPr="00D61855">
        <w:tab/>
      </w:r>
      <w:r w:rsidRPr="00D61855">
        <w:fldChar w:fldCharType="begin"/>
      </w:r>
      <w:r w:rsidRPr="00D61855">
        <w:instrText xml:space="preserve"> PAGEREF _Toc138757807 \h </w:instrText>
      </w:r>
      <w:r w:rsidRPr="00D61855">
        <w:fldChar w:fldCharType="separate"/>
      </w:r>
      <w:r w:rsidRPr="00D61855">
        <w:t>33</w:t>
      </w:r>
      <w:r w:rsidRPr="00D61855">
        <w:fldChar w:fldCharType="end"/>
      </w:r>
    </w:p>
    <w:p w14:paraId="083192A6" w14:textId="0D569999" w:rsidR="00381FC0" w:rsidRDefault="00381FC0">
      <w:pPr>
        <w:pStyle w:val="TOC3"/>
        <w:rPr>
          <w:rFonts w:ascii="Calibri" w:hAnsi="Calibri"/>
          <w:sz w:val="22"/>
          <w:szCs w:val="22"/>
          <w:lang w:eastAsia="en-GB"/>
        </w:rPr>
      </w:pPr>
      <w:r w:rsidRPr="00D61855">
        <w:t xml:space="preserve">7.1.3 </w:t>
      </w:r>
      <w:r>
        <w:rPr>
          <w:rFonts w:ascii="Calibri" w:hAnsi="Calibri"/>
          <w:sz w:val="22"/>
          <w:szCs w:val="22"/>
          <w:lang w:eastAsia="en-GB"/>
        </w:rPr>
        <w:tab/>
      </w:r>
      <w:r w:rsidRPr="00D61855">
        <w:t>Conclusion for Trusted N3GPP access to SNPN</w:t>
      </w:r>
      <w:r w:rsidRPr="00D61855">
        <w:tab/>
      </w:r>
      <w:r w:rsidRPr="00D61855">
        <w:fldChar w:fldCharType="begin"/>
      </w:r>
      <w:r w:rsidRPr="00D61855">
        <w:instrText xml:space="preserve"> PAGEREF _Toc138757808 \h </w:instrText>
      </w:r>
      <w:r w:rsidRPr="00D61855">
        <w:fldChar w:fldCharType="separate"/>
      </w:r>
      <w:r w:rsidRPr="00D61855">
        <w:t>33</w:t>
      </w:r>
      <w:r w:rsidRPr="00D61855">
        <w:fldChar w:fldCharType="end"/>
      </w:r>
    </w:p>
    <w:p w14:paraId="70D3A9EB" w14:textId="7B2AFCBD" w:rsidR="00381FC0" w:rsidRDefault="00381FC0">
      <w:pPr>
        <w:pStyle w:val="TOC3"/>
        <w:rPr>
          <w:rFonts w:ascii="Calibri" w:hAnsi="Calibri"/>
          <w:sz w:val="22"/>
          <w:szCs w:val="22"/>
          <w:lang w:eastAsia="en-GB"/>
        </w:rPr>
      </w:pPr>
      <w:r w:rsidRPr="00D61855">
        <w:t xml:space="preserve">7.1.4 </w:t>
      </w:r>
      <w:r>
        <w:rPr>
          <w:rFonts w:ascii="Calibri" w:hAnsi="Calibri"/>
          <w:sz w:val="22"/>
          <w:szCs w:val="22"/>
          <w:lang w:eastAsia="en-GB"/>
        </w:rPr>
        <w:tab/>
      </w:r>
      <w:r w:rsidRPr="00D61855">
        <w:t>Conclusion for N5CW device access to SNPN</w:t>
      </w:r>
      <w:r w:rsidRPr="00D61855">
        <w:tab/>
      </w:r>
      <w:r w:rsidRPr="00D61855">
        <w:fldChar w:fldCharType="begin"/>
      </w:r>
      <w:r w:rsidRPr="00D61855">
        <w:instrText xml:space="preserve"> PAGEREF _Toc138757809 \h </w:instrText>
      </w:r>
      <w:r w:rsidRPr="00D61855">
        <w:fldChar w:fldCharType="separate"/>
      </w:r>
      <w:r w:rsidRPr="00D61855">
        <w:t>33</w:t>
      </w:r>
      <w:r w:rsidRPr="00D61855">
        <w:fldChar w:fldCharType="end"/>
      </w:r>
    </w:p>
    <w:p w14:paraId="032A7E62" w14:textId="0E7BB38C" w:rsidR="00381FC0" w:rsidRDefault="00381FC0">
      <w:pPr>
        <w:pStyle w:val="TOC3"/>
        <w:rPr>
          <w:rFonts w:ascii="Calibri" w:hAnsi="Calibri"/>
          <w:sz w:val="22"/>
          <w:szCs w:val="22"/>
          <w:lang w:eastAsia="en-GB"/>
        </w:rPr>
      </w:pPr>
      <w:r w:rsidRPr="00D61855">
        <w:t xml:space="preserve">7.1.5 </w:t>
      </w:r>
      <w:r>
        <w:rPr>
          <w:rFonts w:ascii="Calibri" w:hAnsi="Calibri"/>
          <w:sz w:val="22"/>
          <w:szCs w:val="22"/>
          <w:lang w:eastAsia="en-GB"/>
        </w:rPr>
        <w:tab/>
      </w:r>
      <w:r w:rsidRPr="00D61855">
        <w:t>Conclusion for NSWO support in SNPN</w:t>
      </w:r>
      <w:r w:rsidRPr="00D61855">
        <w:tab/>
      </w:r>
      <w:r w:rsidRPr="00D61855">
        <w:fldChar w:fldCharType="begin"/>
      </w:r>
      <w:r w:rsidRPr="00D61855">
        <w:instrText xml:space="preserve"> PAGEREF _Toc138757810 \h </w:instrText>
      </w:r>
      <w:r w:rsidRPr="00D61855">
        <w:fldChar w:fldCharType="separate"/>
      </w:r>
      <w:r w:rsidRPr="00D61855">
        <w:t>34</w:t>
      </w:r>
      <w:r w:rsidRPr="00D61855">
        <w:fldChar w:fldCharType="end"/>
      </w:r>
    </w:p>
    <w:p w14:paraId="103F1932" w14:textId="0ADD3A80" w:rsidR="00381FC0" w:rsidRDefault="00381FC0">
      <w:pPr>
        <w:pStyle w:val="TOC2"/>
        <w:rPr>
          <w:rFonts w:ascii="Calibri" w:hAnsi="Calibri"/>
          <w:sz w:val="22"/>
          <w:szCs w:val="22"/>
          <w:lang w:eastAsia="en-GB"/>
        </w:rPr>
      </w:pPr>
      <w:r w:rsidRPr="00D61855">
        <w:t xml:space="preserve">7.2 </w:t>
      </w:r>
      <w:r>
        <w:rPr>
          <w:rFonts w:ascii="Calibri" w:hAnsi="Calibri"/>
          <w:sz w:val="22"/>
          <w:szCs w:val="22"/>
          <w:lang w:eastAsia="en-GB"/>
        </w:rPr>
        <w:tab/>
      </w:r>
      <w:r w:rsidRPr="00D61855">
        <w:t>Conclusions for KI#2 Authentication for UE access to hosting network</w:t>
      </w:r>
      <w:r w:rsidRPr="00D61855">
        <w:tab/>
      </w:r>
      <w:r w:rsidRPr="00D61855">
        <w:fldChar w:fldCharType="begin"/>
      </w:r>
      <w:r w:rsidRPr="00D61855">
        <w:instrText xml:space="preserve"> PAGEREF _Toc138757811 \h </w:instrText>
      </w:r>
      <w:r w:rsidRPr="00D61855">
        <w:fldChar w:fldCharType="separate"/>
      </w:r>
      <w:r w:rsidRPr="00D61855">
        <w:t>34</w:t>
      </w:r>
      <w:r w:rsidRPr="00D61855">
        <w:fldChar w:fldCharType="end"/>
      </w:r>
    </w:p>
    <w:p w14:paraId="5FB6515B" w14:textId="55ACD495" w:rsidR="00381FC0" w:rsidRDefault="00381FC0">
      <w:pPr>
        <w:pStyle w:val="TOC2"/>
        <w:rPr>
          <w:rFonts w:ascii="Calibri" w:hAnsi="Calibri"/>
          <w:sz w:val="22"/>
          <w:szCs w:val="22"/>
          <w:lang w:eastAsia="en-GB"/>
        </w:rPr>
      </w:pPr>
      <w:r w:rsidRPr="00D61855">
        <w:t>7.3</w:t>
      </w:r>
      <w:r>
        <w:rPr>
          <w:rFonts w:ascii="Calibri" w:hAnsi="Calibri"/>
          <w:sz w:val="22"/>
          <w:szCs w:val="22"/>
          <w:lang w:eastAsia="en-GB"/>
        </w:rPr>
        <w:tab/>
      </w:r>
      <w:r w:rsidRPr="00D61855">
        <w:t>Other conclusions</w:t>
      </w:r>
      <w:r w:rsidRPr="00D61855">
        <w:tab/>
      </w:r>
      <w:r w:rsidRPr="00D61855">
        <w:fldChar w:fldCharType="begin"/>
      </w:r>
      <w:r w:rsidRPr="00D61855">
        <w:instrText xml:space="preserve"> PAGEREF _Toc138757812 \h </w:instrText>
      </w:r>
      <w:r w:rsidRPr="00D61855">
        <w:fldChar w:fldCharType="separate"/>
      </w:r>
      <w:r w:rsidRPr="00D61855">
        <w:t>34</w:t>
      </w:r>
      <w:r w:rsidRPr="00D61855">
        <w:fldChar w:fldCharType="end"/>
      </w:r>
    </w:p>
    <w:p w14:paraId="705BF7C2" w14:textId="1FB84BA8" w:rsidR="00381FC0" w:rsidRDefault="00381FC0">
      <w:pPr>
        <w:pStyle w:val="TOC9"/>
        <w:rPr>
          <w:rFonts w:ascii="Calibri" w:hAnsi="Calibri"/>
          <w:b w:val="0"/>
          <w:szCs w:val="22"/>
          <w:lang w:eastAsia="en-GB"/>
        </w:rPr>
      </w:pPr>
      <w:r w:rsidRPr="00D61855">
        <w:t>Annex A: Change history</w:t>
      </w:r>
      <w:r w:rsidRPr="00D61855">
        <w:tab/>
      </w:r>
      <w:r w:rsidRPr="00D61855">
        <w:fldChar w:fldCharType="begin"/>
      </w:r>
      <w:r w:rsidRPr="00D61855">
        <w:instrText xml:space="preserve"> PAGEREF _Toc138757813 \h </w:instrText>
      </w:r>
      <w:r w:rsidRPr="00D61855">
        <w:fldChar w:fldCharType="separate"/>
      </w:r>
      <w:r w:rsidRPr="00D61855">
        <w:t>35</w:t>
      </w:r>
      <w:r w:rsidRPr="00D61855">
        <w:fldChar w:fldCharType="end"/>
      </w:r>
    </w:p>
    <w:p w14:paraId="0B9E3498" w14:textId="133CB64E" w:rsidR="00080512" w:rsidRPr="00D61855" w:rsidRDefault="00381FC0">
      <w:r w:rsidRPr="00D61855">
        <w:fldChar w:fldCharType="end"/>
      </w:r>
    </w:p>
    <w:p w14:paraId="03993004" w14:textId="50E28B84" w:rsidR="00080512" w:rsidRPr="00D61855" w:rsidRDefault="00485496" w:rsidP="00485496">
      <w:pPr>
        <w:pStyle w:val="Heading1"/>
      </w:pPr>
      <w:r w:rsidRPr="00D61855">
        <w:br w:type="page"/>
      </w:r>
      <w:bookmarkStart w:id="18" w:name="foreword"/>
      <w:bookmarkStart w:id="19" w:name="_Toc138757685"/>
      <w:bookmarkEnd w:id="18"/>
      <w:r w:rsidR="00080512" w:rsidRPr="00D61855">
        <w:lastRenderedPageBreak/>
        <w:t>Foreword</w:t>
      </w:r>
      <w:bookmarkEnd w:id="19"/>
    </w:p>
    <w:p w14:paraId="2511FBFA" w14:textId="741D1029" w:rsidR="00080512" w:rsidRPr="00D61855" w:rsidRDefault="00080512">
      <w:r w:rsidRPr="00D61855">
        <w:t xml:space="preserve">This Technical </w:t>
      </w:r>
      <w:bookmarkStart w:id="20" w:name="spectype3"/>
      <w:r w:rsidR="00602AEA" w:rsidRPr="00D61855">
        <w:t>Report</w:t>
      </w:r>
      <w:bookmarkEnd w:id="20"/>
      <w:r w:rsidRPr="00D61855">
        <w:t xml:space="preserve"> has been produced by the 3</w:t>
      </w:r>
      <w:r w:rsidR="00F04712" w:rsidRPr="00D61855">
        <w:t>rd</w:t>
      </w:r>
      <w:r w:rsidRPr="00D61855">
        <w:t xml:space="preserve"> Generation Partnership Project (3GPP).</w:t>
      </w:r>
    </w:p>
    <w:p w14:paraId="3DFC7B77" w14:textId="77777777" w:rsidR="00080512" w:rsidRPr="00D61855" w:rsidRDefault="00080512">
      <w:r w:rsidRPr="00D6185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D61855" w:rsidRDefault="00080512">
      <w:pPr>
        <w:pStyle w:val="B10"/>
      </w:pPr>
      <w:r w:rsidRPr="00D61855">
        <w:t>Version x.y.z</w:t>
      </w:r>
    </w:p>
    <w:p w14:paraId="580463B0" w14:textId="77777777" w:rsidR="00080512" w:rsidRPr="00D61855" w:rsidRDefault="00080512">
      <w:pPr>
        <w:pStyle w:val="B10"/>
      </w:pPr>
      <w:r w:rsidRPr="00D61855">
        <w:t>where:</w:t>
      </w:r>
    </w:p>
    <w:p w14:paraId="3B71368C" w14:textId="77777777" w:rsidR="00080512" w:rsidRPr="00D61855" w:rsidRDefault="00080512">
      <w:pPr>
        <w:pStyle w:val="B2"/>
      </w:pPr>
      <w:r w:rsidRPr="00D61855">
        <w:t>x</w:t>
      </w:r>
      <w:r w:rsidRPr="00D61855">
        <w:tab/>
        <w:t>the first digit:</w:t>
      </w:r>
    </w:p>
    <w:p w14:paraId="01466A03" w14:textId="77777777" w:rsidR="00080512" w:rsidRPr="00D61855" w:rsidRDefault="00080512">
      <w:pPr>
        <w:pStyle w:val="B3"/>
      </w:pPr>
      <w:r w:rsidRPr="00D61855">
        <w:t>1</w:t>
      </w:r>
      <w:r w:rsidRPr="00D61855">
        <w:tab/>
        <w:t>presented to TSG for information;</w:t>
      </w:r>
    </w:p>
    <w:p w14:paraId="055D9DB4" w14:textId="77777777" w:rsidR="00080512" w:rsidRPr="00D61855" w:rsidRDefault="00080512">
      <w:pPr>
        <w:pStyle w:val="B3"/>
      </w:pPr>
      <w:r w:rsidRPr="00D61855">
        <w:t>2</w:t>
      </w:r>
      <w:r w:rsidRPr="00D61855">
        <w:tab/>
        <w:t>presented to TSG for approval;</w:t>
      </w:r>
    </w:p>
    <w:p w14:paraId="7377C719" w14:textId="77777777" w:rsidR="00080512" w:rsidRPr="00D61855" w:rsidRDefault="00080512">
      <w:pPr>
        <w:pStyle w:val="B3"/>
      </w:pPr>
      <w:r w:rsidRPr="00D61855">
        <w:t>3</w:t>
      </w:r>
      <w:r w:rsidRPr="00D61855">
        <w:tab/>
        <w:t>or greater indicates TSG approved document under change control.</w:t>
      </w:r>
    </w:p>
    <w:p w14:paraId="551E0512" w14:textId="77777777" w:rsidR="00080512" w:rsidRPr="00D61855" w:rsidRDefault="00080512">
      <w:pPr>
        <w:pStyle w:val="B2"/>
      </w:pPr>
      <w:r w:rsidRPr="00D61855">
        <w:t>y</w:t>
      </w:r>
      <w:r w:rsidRPr="00D61855">
        <w:tab/>
        <w:t>the second digit is incremented for all changes of substance, i.e. technical enhancements, corrections, updates, etc.</w:t>
      </w:r>
    </w:p>
    <w:p w14:paraId="7BB56F35" w14:textId="77777777" w:rsidR="00080512" w:rsidRPr="00D61855" w:rsidRDefault="00080512">
      <w:pPr>
        <w:pStyle w:val="B2"/>
      </w:pPr>
      <w:r w:rsidRPr="00D61855">
        <w:t>z</w:t>
      </w:r>
      <w:r w:rsidRPr="00D61855">
        <w:tab/>
        <w:t>the third digit is incremented when editorial only changes have been incorporated in the document.</w:t>
      </w:r>
    </w:p>
    <w:p w14:paraId="7300ED02" w14:textId="77777777" w:rsidR="008C384C" w:rsidRPr="00D61855" w:rsidRDefault="008C384C" w:rsidP="008C384C">
      <w:r w:rsidRPr="00D61855">
        <w:t xml:space="preserve">In </w:t>
      </w:r>
      <w:r w:rsidR="0074026F" w:rsidRPr="00D61855">
        <w:t>the present</w:t>
      </w:r>
      <w:r w:rsidRPr="00D61855">
        <w:t xml:space="preserve"> document, modal verbs have the following meanings:</w:t>
      </w:r>
    </w:p>
    <w:p w14:paraId="059166D5" w14:textId="77777777" w:rsidR="008C384C" w:rsidRPr="00D61855" w:rsidRDefault="008C384C" w:rsidP="00774DA4">
      <w:pPr>
        <w:pStyle w:val="EX"/>
      </w:pPr>
      <w:r w:rsidRPr="00D61855">
        <w:rPr>
          <w:b/>
        </w:rPr>
        <w:t>shall</w:t>
      </w:r>
      <w:r w:rsidRPr="00D61855">
        <w:tab/>
      </w:r>
      <w:r w:rsidRPr="00D61855">
        <w:tab/>
        <w:t>indicates a mandatory requirement to do something</w:t>
      </w:r>
    </w:p>
    <w:p w14:paraId="3622ABA8" w14:textId="77777777" w:rsidR="008C384C" w:rsidRPr="00D61855" w:rsidRDefault="008C384C" w:rsidP="00774DA4">
      <w:pPr>
        <w:pStyle w:val="EX"/>
      </w:pPr>
      <w:r w:rsidRPr="00D61855">
        <w:rPr>
          <w:b/>
        </w:rPr>
        <w:t>shall not</w:t>
      </w:r>
      <w:r w:rsidRPr="00D61855">
        <w:tab/>
        <w:t>indicates an interdiction (</w:t>
      </w:r>
      <w:r w:rsidR="001F1132" w:rsidRPr="00D61855">
        <w:t>prohibition</w:t>
      </w:r>
      <w:r w:rsidRPr="00D61855">
        <w:t>) to do something</w:t>
      </w:r>
    </w:p>
    <w:p w14:paraId="6B20214C" w14:textId="77777777" w:rsidR="00BA19ED" w:rsidRPr="00D61855" w:rsidRDefault="00BA19ED" w:rsidP="00A27486">
      <w:r w:rsidRPr="00D61855">
        <w:t>The constructions "shall" and "shall not" are confined to the context of normative provisions, and do not appear in Technical Reports.</w:t>
      </w:r>
    </w:p>
    <w:p w14:paraId="4AAA5592" w14:textId="77777777" w:rsidR="00C1496A" w:rsidRPr="00D61855" w:rsidRDefault="00C1496A" w:rsidP="00A27486">
      <w:r w:rsidRPr="00D61855">
        <w:t xml:space="preserve">The constructions "must" and "must not" are not used as substitutes for "shall" and "shall not". Their use is avoided insofar as possible, and </w:t>
      </w:r>
      <w:r w:rsidR="001F1132" w:rsidRPr="00D61855">
        <w:t xml:space="preserve">they </w:t>
      </w:r>
      <w:r w:rsidRPr="00D61855">
        <w:t xml:space="preserve">are </w:t>
      </w:r>
      <w:r w:rsidR="001F1132" w:rsidRPr="00D61855">
        <w:t>not</w:t>
      </w:r>
      <w:r w:rsidRPr="00D61855">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Pr="00D61855" w:rsidRDefault="008C384C" w:rsidP="00774DA4">
      <w:pPr>
        <w:pStyle w:val="EX"/>
      </w:pPr>
      <w:r w:rsidRPr="00D61855">
        <w:rPr>
          <w:b/>
        </w:rPr>
        <w:t>should</w:t>
      </w:r>
      <w:r w:rsidRPr="00D61855">
        <w:tab/>
      </w:r>
      <w:r w:rsidRPr="00D61855">
        <w:tab/>
        <w:t>indicates a recommendation to do something</w:t>
      </w:r>
    </w:p>
    <w:p w14:paraId="6D04F475" w14:textId="77777777" w:rsidR="008C384C" w:rsidRPr="00D61855" w:rsidRDefault="008C384C" w:rsidP="00774DA4">
      <w:pPr>
        <w:pStyle w:val="EX"/>
      </w:pPr>
      <w:r w:rsidRPr="00D61855">
        <w:rPr>
          <w:b/>
        </w:rPr>
        <w:t>should not</w:t>
      </w:r>
      <w:r w:rsidRPr="00D61855">
        <w:tab/>
        <w:t>indicates a recommendation not to do something</w:t>
      </w:r>
    </w:p>
    <w:p w14:paraId="72230B23" w14:textId="77777777" w:rsidR="008C384C" w:rsidRPr="00D61855" w:rsidRDefault="008C384C" w:rsidP="00774DA4">
      <w:pPr>
        <w:pStyle w:val="EX"/>
      </w:pPr>
      <w:r w:rsidRPr="00D61855">
        <w:rPr>
          <w:b/>
        </w:rPr>
        <w:t>may</w:t>
      </w:r>
      <w:r w:rsidRPr="00D61855">
        <w:tab/>
      </w:r>
      <w:r w:rsidRPr="00D61855">
        <w:tab/>
        <w:t>indicates permission to do something</w:t>
      </w:r>
    </w:p>
    <w:p w14:paraId="456F2770" w14:textId="77777777" w:rsidR="008C384C" w:rsidRPr="00D61855" w:rsidRDefault="008C384C" w:rsidP="00774DA4">
      <w:pPr>
        <w:pStyle w:val="EX"/>
      </w:pPr>
      <w:r w:rsidRPr="00D61855">
        <w:rPr>
          <w:b/>
        </w:rPr>
        <w:t>need not</w:t>
      </w:r>
      <w:r w:rsidRPr="00D61855">
        <w:tab/>
        <w:t>indicates permission not to do something</w:t>
      </w:r>
    </w:p>
    <w:p w14:paraId="5448D8EA" w14:textId="77777777" w:rsidR="008C384C" w:rsidRPr="00D61855" w:rsidRDefault="008C384C" w:rsidP="00A27486">
      <w:r w:rsidRPr="00D61855">
        <w:t>The construction "may not" is ambiguous</w:t>
      </w:r>
      <w:r w:rsidR="001F1132" w:rsidRPr="00D61855">
        <w:t xml:space="preserve"> </w:t>
      </w:r>
      <w:r w:rsidRPr="00D61855">
        <w:t xml:space="preserve">and </w:t>
      </w:r>
      <w:r w:rsidR="00774DA4" w:rsidRPr="00D61855">
        <w:t>is not</w:t>
      </w:r>
      <w:r w:rsidR="00F9008D" w:rsidRPr="00D61855">
        <w:t xml:space="preserve"> </w:t>
      </w:r>
      <w:r w:rsidRPr="00D61855">
        <w:t>used in normative elements.</w:t>
      </w:r>
      <w:r w:rsidR="001F1132" w:rsidRPr="00D61855">
        <w:t xml:space="preserve"> The </w:t>
      </w:r>
      <w:r w:rsidR="003765B8" w:rsidRPr="00D61855">
        <w:t xml:space="preserve">unambiguous </w:t>
      </w:r>
      <w:r w:rsidR="001F1132" w:rsidRPr="00D61855">
        <w:t>construction</w:t>
      </w:r>
      <w:r w:rsidR="003765B8" w:rsidRPr="00D61855">
        <w:t>s</w:t>
      </w:r>
      <w:r w:rsidR="001F1132" w:rsidRPr="00D61855">
        <w:t xml:space="preserve"> "might not" </w:t>
      </w:r>
      <w:r w:rsidR="003765B8" w:rsidRPr="00D61855">
        <w:t>or "shall not" are</w:t>
      </w:r>
      <w:r w:rsidR="001F1132" w:rsidRPr="00D61855">
        <w:t xml:space="preserve"> used </w:t>
      </w:r>
      <w:r w:rsidR="003765B8" w:rsidRPr="00D61855">
        <w:t xml:space="preserve">instead, depending upon the </w:t>
      </w:r>
      <w:r w:rsidR="001F1132" w:rsidRPr="00D61855">
        <w:t>meaning intended.</w:t>
      </w:r>
    </w:p>
    <w:p w14:paraId="09B67210" w14:textId="77777777" w:rsidR="008C384C" w:rsidRPr="00D61855" w:rsidRDefault="008C384C" w:rsidP="00774DA4">
      <w:pPr>
        <w:pStyle w:val="EX"/>
      </w:pPr>
      <w:r w:rsidRPr="00D61855">
        <w:rPr>
          <w:b/>
        </w:rPr>
        <w:t>can</w:t>
      </w:r>
      <w:r w:rsidRPr="00D61855">
        <w:tab/>
      </w:r>
      <w:r w:rsidRPr="00D61855">
        <w:tab/>
        <w:t>indicates</w:t>
      </w:r>
      <w:r w:rsidR="00774DA4" w:rsidRPr="00D61855">
        <w:t xml:space="preserve"> that something is possible</w:t>
      </w:r>
    </w:p>
    <w:p w14:paraId="37427640" w14:textId="77777777" w:rsidR="00774DA4" w:rsidRPr="00D61855" w:rsidRDefault="00774DA4" w:rsidP="00774DA4">
      <w:pPr>
        <w:pStyle w:val="EX"/>
      </w:pPr>
      <w:r w:rsidRPr="00D61855">
        <w:rPr>
          <w:b/>
        </w:rPr>
        <w:t>cannot</w:t>
      </w:r>
      <w:r w:rsidRPr="00D61855">
        <w:tab/>
      </w:r>
      <w:r w:rsidRPr="00D61855">
        <w:tab/>
        <w:t>indicates that something is impossible</w:t>
      </w:r>
    </w:p>
    <w:p w14:paraId="0BBF5610" w14:textId="77777777" w:rsidR="00774DA4" w:rsidRPr="00D61855" w:rsidRDefault="00774DA4" w:rsidP="00A27486">
      <w:r w:rsidRPr="00D61855">
        <w:t xml:space="preserve">The constructions "can" and "cannot" </w:t>
      </w:r>
      <w:r w:rsidR="00F9008D" w:rsidRPr="00D61855">
        <w:t xml:space="preserve">are not </w:t>
      </w:r>
      <w:r w:rsidRPr="00D61855">
        <w:t>substitute</w:t>
      </w:r>
      <w:r w:rsidR="003765B8" w:rsidRPr="00D61855">
        <w:t>s</w:t>
      </w:r>
      <w:r w:rsidRPr="00D61855">
        <w:t xml:space="preserve"> for "may" and "need not".</w:t>
      </w:r>
    </w:p>
    <w:p w14:paraId="46554B00" w14:textId="77777777" w:rsidR="00774DA4" w:rsidRPr="00D61855" w:rsidRDefault="00774DA4" w:rsidP="00774DA4">
      <w:pPr>
        <w:pStyle w:val="EX"/>
      </w:pPr>
      <w:r w:rsidRPr="00D61855">
        <w:rPr>
          <w:b/>
        </w:rPr>
        <w:t>will</w:t>
      </w:r>
      <w:r w:rsidRPr="00D61855">
        <w:tab/>
      </w:r>
      <w:r w:rsidRPr="00D61855">
        <w:tab/>
        <w:t xml:space="preserve">indicates that something is certain </w:t>
      </w:r>
      <w:r w:rsidR="003765B8" w:rsidRPr="00D61855">
        <w:t xml:space="preserve">or </w:t>
      </w:r>
      <w:r w:rsidRPr="00D61855">
        <w:t xml:space="preserve">expected to happen </w:t>
      </w:r>
      <w:r w:rsidR="003765B8" w:rsidRPr="00D61855">
        <w:t xml:space="preserve">as a result of action taken by an </w:t>
      </w:r>
      <w:r w:rsidRPr="00D61855">
        <w:t>agency the behaviour of which is outside the scope of the present document</w:t>
      </w:r>
    </w:p>
    <w:p w14:paraId="512B18C3" w14:textId="77777777" w:rsidR="00774DA4" w:rsidRPr="00D61855" w:rsidRDefault="00774DA4" w:rsidP="00774DA4">
      <w:pPr>
        <w:pStyle w:val="EX"/>
      </w:pPr>
      <w:r w:rsidRPr="00D61855">
        <w:rPr>
          <w:b/>
        </w:rPr>
        <w:t>will not</w:t>
      </w:r>
      <w:r w:rsidRPr="00D61855">
        <w:tab/>
      </w:r>
      <w:r w:rsidRPr="00D61855">
        <w:tab/>
        <w:t xml:space="preserve">indicates that something is certain </w:t>
      </w:r>
      <w:r w:rsidR="003765B8" w:rsidRPr="00D61855">
        <w:t xml:space="preserve">or expected not </w:t>
      </w:r>
      <w:r w:rsidRPr="00D61855">
        <w:t xml:space="preserve">to happen </w:t>
      </w:r>
      <w:r w:rsidR="003765B8" w:rsidRPr="00D61855">
        <w:t xml:space="preserve">as a result of action taken </w:t>
      </w:r>
      <w:r w:rsidRPr="00D61855">
        <w:t xml:space="preserve">by </w:t>
      </w:r>
      <w:r w:rsidR="003765B8" w:rsidRPr="00D61855">
        <w:t xml:space="preserve">an </w:t>
      </w:r>
      <w:r w:rsidRPr="00D61855">
        <w:t>agency the behaviour of which is outside the scope of the present document</w:t>
      </w:r>
    </w:p>
    <w:p w14:paraId="7D61E1E7" w14:textId="77777777" w:rsidR="001F1132" w:rsidRPr="00D61855" w:rsidRDefault="001F1132" w:rsidP="00774DA4">
      <w:pPr>
        <w:pStyle w:val="EX"/>
      </w:pPr>
      <w:r w:rsidRPr="00D61855">
        <w:rPr>
          <w:b/>
        </w:rPr>
        <w:t>might</w:t>
      </w:r>
      <w:r w:rsidRPr="00D61855">
        <w:tab/>
        <w:t xml:space="preserve">indicates a likelihood that something will happen as a result of </w:t>
      </w:r>
      <w:r w:rsidR="003765B8" w:rsidRPr="00D61855">
        <w:t xml:space="preserve">action taken by </w:t>
      </w:r>
      <w:r w:rsidRPr="00D61855">
        <w:t>some agency the behaviour of which is outside the scope of the present document</w:t>
      </w:r>
    </w:p>
    <w:p w14:paraId="2F245ECB" w14:textId="77777777" w:rsidR="003765B8" w:rsidRPr="00D61855" w:rsidRDefault="003765B8" w:rsidP="003765B8">
      <w:pPr>
        <w:pStyle w:val="EX"/>
      </w:pPr>
      <w:r w:rsidRPr="00D61855">
        <w:rPr>
          <w:b/>
        </w:rPr>
        <w:lastRenderedPageBreak/>
        <w:t>might not</w:t>
      </w:r>
      <w:r w:rsidRPr="00D61855">
        <w:tab/>
        <w:t>indicates a likelihood that something will not happen as a result of action taken by some agency the behaviour of which is outside the scope of the present document</w:t>
      </w:r>
    </w:p>
    <w:p w14:paraId="21555F99" w14:textId="77777777" w:rsidR="001F1132" w:rsidRPr="00D61855" w:rsidRDefault="001F1132" w:rsidP="001F1132">
      <w:r w:rsidRPr="00D61855">
        <w:t>In addition:</w:t>
      </w:r>
    </w:p>
    <w:p w14:paraId="63413FDB" w14:textId="77777777" w:rsidR="00774DA4" w:rsidRPr="00D61855" w:rsidRDefault="00774DA4" w:rsidP="00774DA4">
      <w:pPr>
        <w:pStyle w:val="EX"/>
      </w:pPr>
      <w:r w:rsidRPr="00D61855">
        <w:rPr>
          <w:b/>
        </w:rPr>
        <w:t>is</w:t>
      </w:r>
      <w:r w:rsidRPr="00D61855">
        <w:tab/>
        <w:t>(or any other verb in the indicative</w:t>
      </w:r>
      <w:r w:rsidR="001F1132" w:rsidRPr="00D61855">
        <w:t xml:space="preserve"> mood</w:t>
      </w:r>
      <w:r w:rsidRPr="00D61855">
        <w:t>) indicates a statement of fact</w:t>
      </w:r>
    </w:p>
    <w:p w14:paraId="593B9524" w14:textId="77777777" w:rsidR="00647114" w:rsidRPr="00D61855" w:rsidRDefault="00647114" w:rsidP="00774DA4">
      <w:pPr>
        <w:pStyle w:val="EX"/>
      </w:pPr>
      <w:r w:rsidRPr="00D61855">
        <w:rPr>
          <w:b/>
        </w:rPr>
        <w:t>is not</w:t>
      </w:r>
      <w:r w:rsidRPr="00D61855">
        <w:tab/>
        <w:t>(or any other negative verb in the indicative</w:t>
      </w:r>
      <w:r w:rsidR="001F1132" w:rsidRPr="00D61855">
        <w:t xml:space="preserve"> mood</w:t>
      </w:r>
      <w:r w:rsidRPr="00D61855">
        <w:t>) indicates a statement of fact</w:t>
      </w:r>
    </w:p>
    <w:p w14:paraId="5DD56516" w14:textId="77777777" w:rsidR="00774DA4" w:rsidRPr="00D61855" w:rsidRDefault="00647114" w:rsidP="00A27486">
      <w:r w:rsidRPr="00D61855">
        <w:t>The constructions "is" and "is not" do not indicate requirements.</w:t>
      </w:r>
    </w:p>
    <w:p w14:paraId="548A512E" w14:textId="77777777" w:rsidR="00080512" w:rsidRPr="00D61855" w:rsidRDefault="00080512">
      <w:pPr>
        <w:pStyle w:val="Heading1"/>
      </w:pPr>
      <w:bookmarkStart w:id="21" w:name="introduction"/>
      <w:bookmarkEnd w:id="21"/>
      <w:r w:rsidRPr="00D61855">
        <w:br w:type="page"/>
      </w:r>
      <w:bookmarkStart w:id="22" w:name="scope"/>
      <w:bookmarkStart w:id="23" w:name="_Toc138757686"/>
      <w:bookmarkEnd w:id="22"/>
      <w:r w:rsidRPr="00D61855">
        <w:lastRenderedPageBreak/>
        <w:t>1</w:t>
      </w:r>
      <w:r w:rsidRPr="00D61855">
        <w:tab/>
        <w:t>Scope</w:t>
      </w:r>
      <w:bookmarkEnd w:id="23"/>
    </w:p>
    <w:p w14:paraId="07ECA5BD" w14:textId="1E133596" w:rsidR="00955BC3" w:rsidRPr="00D61855" w:rsidRDefault="00955BC3" w:rsidP="00955BC3">
      <w:pPr>
        <w:rPr>
          <w:lang w:eastAsia="ja-JP"/>
        </w:rPr>
      </w:pPr>
      <w:bookmarkStart w:id="24" w:name="references"/>
      <w:bookmarkEnd w:id="24"/>
      <w:r w:rsidRPr="00D61855">
        <w:t xml:space="preserve">The aim of </w:t>
      </w:r>
      <w:r w:rsidR="00B75AAE" w:rsidRPr="00D61855">
        <w:t>the present document</w:t>
      </w:r>
      <w:r w:rsidRPr="00D61855">
        <w:t xml:space="preserve"> is to study the security aspects for any potential enhancements to be developed based on the outcome of the study in TR 23.700-08 [</w:t>
      </w:r>
      <w:r w:rsidR="00B259C6" w:rsidRPr="00D61855">
        <w:t>2</w:t>
      </w:r>
      <w:r w:rsidRPr="00D61855">
        <w:t>]. For each of the objectives in the scope of the study in TR 23.700-08 [</w:t>
      </w:r>
      <w:r w:rsidR="00B259C6" w:rsidRPr="00D61855">
        <w:t>2</w:t>
      </w:r>
      <w:r w:rsidRPr="00D61855">
        <w:t>], potential security aspects that are to be covered in this study are as follows:</w:t>
      </w:r>
    </w:p>
    <w:p w14:paraId="1C9EFDBB" w14:textId="77777777" w:rsidR="00955BC3" w:rsidRPr="00D61855" w:rsidRDefault="00955BC3" w:rsidP="00955BC3">
      <w:pPr>
        <w:pStyle w:val="B10"/>
        <w:rPr>
          <w:lang w:eastAsia="en-GB"/>
        </w:rPr>
      </w:pPr>
      <w:r w:rsidRPr="00D61855">
        <w:t>-</w:t>
      </w:r>
      <w:r w:rsidRPr="00D61855">
        <w:tab/>
        <w:t>Support for enhanced mobility by enabling support for idle and connected mode mobility between SNPNs without new network selection.</w:t>
      </w:r>
    </w:p>
    <w:p w14:paraId="1A78C002" w14:textId="77777777" w:rsidR="00955BC3" w:rsidRPr="00D61855" w:rsidRDefault="00955BC3" w:rsidP="00955BC3">
      <w:pPr>
        <w:pStyle w:val="B2"/>
        <w:rPr>
          <w:lang w:eastAsia="en-GB"/>
        </w:rPr>
      </w:pPr>
      <w:r w:rsidRPr="00D61855">
        <w:t>-</w:t>
      </w:r>
      <w:r w:rsidRPr="00D61855">
        <w:tab/>
        <w:t>Study if existing security mechanisms for mobility between PLMNs can be reused for SNPNs or if new security mechanisms are needed.</w:t>
      </w:r>
    </w:p>
    <w:p w14:paraId="256AD4BC" w14:textId="77777777" w:rsidR="00955BC3" w:rsidRPr="00D61855" w:rsidRDefault="00955BC3" w:rsidP="00955BC3">
      <w:pPr>
        <w:pStyle w:val="B10"/>
        <w:rPr>
          <w:lang w:eastAsia="en-GB"/>
        </w:rPr>
      </w:pPr>
      <w:r w:rsidRPr="00D61855">
        <w:t>-</w:t>
      </w:r>
      <w:r w:rsidRPr="00D61855">
        <w:tab/>
        <w:t>Support for non-3GPP access for SNPN</w:t>
      </w:r>
    </w:p>
    <w:p w14:paraId="0E6FF921" w14:textId="77777777" w:rsidR="00955BC3" w:rsidRPr="00D61855" w:rsidRDefault="00955BC3" w:rsidP="00955BC3">
      <w:pPr>
        <w:pStyle w:val="B2"/>
        <w:rPr>
          <w:lang w:eastAsia="en-GB"/>
        </w:rPr>
      </w:pPr>
      <w:r w:rsidRPr="00D61855">
        <w:t>-</w:t>
      </w:r>
      <w:r w:rsidRPr="00D61855">
        <w:tab/>
        <w:t>Study if existing security mechanisms for enabling non-3GPP access in a PLMN can be reused for enabling non-3GPP access in an SNPN or if new security mechanisms are needed.</w:t>
      </w:r>
    </w:p>
    <w:p w14:paraId="78B52FBE" w14:textId="2D133179" w:rsidR="00955BC3" w:rsidRPr="00D61855" w:rsidRDefault="00955BC3" w:rsidP="00955BC3">
      <w:pPr>
        <w:pStyle w:val="B10"/>
        <w:rPr>
          <w:lang w:eastAsia="en-GB"/>
        </w:rPr>
      </w:pPr>
      <w:r w:rsidRPr="00D61855">
        <w:t>-</w:t>
      </w:r>
      <w:r w:rsidRPr="00D61855">
        <w:tab/>
        <w:t>Address new requirements (</w:t>
      </w:r>
      <w:r w:rsidR="002C1B75" w:rsidRPr="00D61855">
        <w:t>e.g.,</w:t>
      </w:r>
      <w:r w:rsidRPr="00D61855">
        <w:t xml:space="preserve"> TS 22.261 [</w:t>
      </w:r>
      <w:r w:rsidR="00B259C6" w:rsidRPr="00D61855">
        <w:t>3</w:t>
      </w:r>
      <w:r w:rsidRPr="00D61855">
        <w:t>] requirements for Providing Access to Local Services) related to NPN</w:t>
      </w:r>
    </w:p>
    <w:p w14:paraId="59F5742C" w14:textId="77777777" w:rsidR="00955BC3" w:rsidRPr="00D61855" w:rsidRDefault="00955BC3" w:rsidP="00955BC3">
      <w:pPr>
        <w:pStyle w:val="B2"/>
        <w:rPr>
          <w:color w:val="000000"/>
        </w:rPr>
      </w:pPr>
      <w:r w:rsidRPr="00D61855">
        <w:t>-</w:t>
      </w:r>
      <w:r w:rsidRPr="00D61855">
        <w:tab/>
        <w:t xml:space="preserve">Study the trust model for the resulting architecture for enabling Localized Services via a local hosting NPN. </w:t>
      </w:r>
    </w:p>
    <w:p w14:paraId="3876A868" w14:textId="77777777" w:rsidR="00955BC3" w:rsidRPr="00D61855" w:rsidRDefault="00955BC3" w:rsidP="00955BC3">
      <w:pPr>
        <w:pStyle w:val="B2"/>
        <w:rPr>
          <w:lang w:eastAsia="en-GB"/>
        </w:rPr>
      </w:pPr>
      <w:r w:rsidRPr="00D61855">
        <w:t>-</w:t>
      </w:r>
      <w:r w:rsidRPr="00D61855">
        <w:tab/>
        <w:t>Study if existing mechanisms for a UE to access an NPN can be reused for enabling a UE to authenticate with and access the local hosting NPN and the localized services via the hosting NPN with proper authorization, or if new security mechanisms are needed.</w:t>
      </w:r>
    </w:p>
    <w:p w14:paraId="794720D9" w14:textId="77777777" w:rsidR="00080512" w:rsidRPr="00D61855" w:rsidRDefault="00080512">
      <w:pPr>
        <w:pStyle w:val="Heading1"/>
      </w:pPr>
      <w:bookmarkStart w:id="25" w:name="_Toc138757687"/>
      <w:r w:rsidRPr="00D61855">
        <w:t>2</w:t>
      </w:r>
      <w:r w:rsidRPr="00D61855">
        <w:tab/>
        <w:t>References</w:t>
      </w:r>
      <w:bookmarkEnd w:id="25"/>
    </w:p>
    <w:p w14:paraId="38C42C61" w14:textId="77777777" w:rsidR="00080512" w:rsidRPr="00D61855" w:rsidRDefault="00080512">
      <w:r w:rsidRPr="00D61855">
        <w:t>The following documents contain provisions which, through reference in this text, constitute provisions of the present document.</w:t>
      </w:r>
    </w:p>
    <w:p w14:paraId="58E74F57" w14:textId="77777777" w:rsidR="00080512" w:rsidRPr="00D61855" w:rsidRDefault="00051834" w:rsidP="00051834">
      <w:pPr>
        <w:pStyle w:val="B10"/>
      </w:pPr>
      <w:r w:rsidRPr="00D61855">
        <w:t>-</w:t>
      </w:r>
      <w:r w:rsidRPr="00D61855">
        <w:tab/>
      </w:r>
      <w:r w:rsidR="00080512" w:rsidRPr="00D61855">
        <w:t>References are either specific (identified by date of publication, edition numbe</w:t>
      </w:r>
      <w:r w:rsidR="00DC4DA2" w:rsidRPr="00D61855">
        <w:t>r, version number, etc.) or non</w:t>
      </w:r>
      <w:r w:rsidR="00DC4DA2" w:rsidRPr="00D61855">
        <w:noBreakHyphen/>
      </w:r>
      <w:r w:rsidR="00080512" w:rsidRPr="00D61855">
        <w:t>specific.</w:t>
      </w:r>
    </w:p>
    <w:p w14:paraId="3CDBAF19" w14:textId="77777777" w:rsidR="00080512" w:rsidRPr="00D61855" w:rsidRDefault="00051834" w:rsidP="00051834">
      <w:pPr>
        <w:pStyle w:val="B10"/>
      </w:pPr>
      <w:r w:rsidRPr="00D61855">
        <w:t>-</w:t>
      </w:r>
      <w:r w:rsidRPr="00D61855">
        <w:tab/>
      </w:r>
      <w:r w:rsidR="00080512" w:rsidRPr="00D61855">
        <w:t>For a specific reference, subsequent revisions do not apply.</w:t>
      </w:r>
    </w:p>
    <w:p w14:paraId="52D91A89" w14:textId="77777777" w:rsidR="00080512" w:rsidRPr="00D61855" w:rsidRDefault="00051834" w:rsidP="00051834">
      <w:pPr>
        <w:pStyle w:val="B10"/>
      </w:pPr>
      <w:r w:rsidRPr="00D61855">
        <w:t>-</w:t>
      </w:r>
      <w:r w:rsidRPr="00D61855">
        <w:tab/>
      </w:r>
      <w:r w:rsidR="00080512" w:rsidRPr="00D61855">
        <w:t>For a non-specific reference, the latest version applies. In the case of a reference to a 3GPP document (including a GSM document), a non-specific reference implicitly refers to the latest version of that document</w:t>
      </w:r>
      <w:r w:rsidR="00080512" w:rsidRPr="00D61855">
        <w:rPr>
          <w:i/>
        </w:rPr>
        <w:t xml:space="preserve"> in the same Release as the present document</w:t>
      </w:r>
      <w:r w:rsidR="00080512" w:rsidRPr="00D61855">
        <w:t>.</w:t>
      </w:r>
    </w:p>
    <w:p w14:paraId="77A1C1AC" w14:textId="77777777" w:rsidR="00B361D2" w:rsidRPr="00D61855" w:rsidRDefault="00B361D2" w:rsidP="00B361D2">
      <w:pPr>
        <w:pStyle w:val="EX"/>
      </w:pPr>
      <w:bookmarkStart w:id="26" w:name="definitions"/>
      <w:bookmarkEnd w:id="26"/>
      <w:r w:rsidRPr="00D61855">
        <w:t>[1]</w:t>
      </w:r>
      <w:r w:rsidRPr="00D61855">
        <w:tab/>
        <w:t>3GPP TR 21.905: "Vocabulary for 3GPP Specifications".</w:t>
      </w:r>
    </w:p>
    <w:p w14:paraId="138FEB42" w14:textId="2642F15B" w:rsidR="00B361D2" w:rsidRPr="00D61855" w:rsidRDefault="00B361D2" w:rsidP="00B361D2">
      <w:pPr>
        <w:pStyle w:val="EX"/>
      </w:pPr>
      <w:r w:rsidRPr="00D61855">
        <w:t>[</w:t>
      </w:r>
      <w:r w:rsidR="00B259C6" w:rsidRPr="00D61855">
        <w:t>2</w:t>
      </w:r>
      <w:r w:rsidRPr="00D61855">
        <w:t>]</w:t>
      </w:r>
      <w:r w:rsidRPr="00D61855">
        <w:tab/>
        <w:t>3GPP TR 23.700-08: "Study on enhanced support of Non-Public Networks; Phase 2".</w:t>
      </w:r>
    </w:p>
    <w:p w14:paraId="1340FB8D" w14:textId="3B3A3599" w:rsidR="00B361D2" w:rsidRPr="00D61855" w:rsidRDefault="00B361D2" w:rsidP="00B361D2">
      <w:pPr>
        <w:pStyle w:val="EX"/>
      </w:pPr>
      <w:r w:rsidRPr="00D61855">
        <w:t>[</w:t>
      </w:r>
      <w:r w:rsidR="00B259C6" w:rsidRPr="00D61855">
        <w:t>3</w:t>
      </w:r>
      <w:r w:rsidRPr="00D61855">
        <w:t>]</w:t>
      </w:r>
      <w:r w:rsidRPr="00D61855">
        <w:tab/>
        <w:t>3GPP TS 22.261: "Service requirements for the 5G system".</w:t>
      </w:r>
    </w:p>
    <w:p w14:paraId="79889CC2" w14:textId="2C7E2717" w:rsidR="00ED54C5" w:rsidRPr="00D61855" w:rsidRDefault="00ED54C5" w:rsidP="00ED54C5">
      <w:pPr>
        <w:pStyle w:val="EX"/>
      </w:pPr>
      <w:r w:rsidRPr="00D61855">
        <w:t>[</w:t>
      </w:r>
      <w:r w:rsidR="006A43B1" w:rsidRPr="00D61855">
        <w:t>4</w:t>
      </w:r>
      <w:r w:rsidRPr="00D61855">
        <w:t>]</w:t>
      </w:r>
      <w:r w:rsidRPr="00D61855">
        <w:tab/>
        <w:t>3GPP TS 33.501: "Security architecture and procedures for 5G system"</w:t>
      </w:r>
      <w:r w:rsidR="00534B84" w:rsidRPr="00D61855">
        <w:t>.</w:t>
      </w:r>
    </w:p>
    <w:p w14:paraId="4327141C" w14:textId="4D3D92E4" w:rsidR="00ED54C5" w:rsidRPr="00D61855" w:rsidRDefault="00ED54C5" w:rsidP="00ED54C5">
      <w:pPr>
        <w:pStyle w:val="EX"/>
      </w:pPr>
      <w:r w:rsidRPr="00D61855">
        <w:t>[</w:t>
      </w:r>
      <w:r w:rsidR="006A43B1" w:rsidRPr="00D61855">
        <w:t>5</w:t>
      </w:r>
      <w:r w:rsidRPr="00D61855">
        <w:t>]</w:t>
      </w:r>
      <w:r w:rsidRPr="00D61855">
        <w:tab/>
        <w:t xml:space="preserve">IETF RFC 7296: </w:t>
      </w:r>
      <w:r w:rsidR="005220B0" w:rsidRPr="00D61855">
        <w:t>"</w:t>
      </w:r>
      <w:r w:rsidRPr="00D61855">
        <w:t>Internet Key Exchange Protocol Version 2 (IKEv2)</w:t>
      </w:r>
      <w:r w:rsidR="005220B0" w:rsidRPr="00D61855">
        <w:t>"</w:t>
      </w:r>
      <w:r w:rsidR="00534B84" w:rsidRPr="00D61855">
        <w:t>.</w:t>
      </w:r>
    </w:p>
    <w:p w14:paraId="07B4F831" w14:textId="0A6D997F" w:rsidR="008B7A4E" w:rsidRPr="00D61855" w:rsidRDefault="008B7A4E" w:rsidP="008B7A4E">
      <w:pPr>
        <w:pStyle w:val="EX"/>
      </w:pPr>
      <w:r w:rsidRPr="00D61855">
        <w:t>[</w:t>
      </w:r>
      <w:r w:rsidR="00394A9D" w:rsidRPr="00D61855">
        <w:t>6</w:t>
      </w:r>
      <w:r w:rsidRPr="00D61855">
        <w:t>]</w:t>
      </w:r>
      <w:r w:rsidRPr="00D61855">
        <w:tab/>
        <w:t>3GPP TS 23.501: "System architecture for the 5G System (5GS)"</w:t>
      </w:r>
      <w:r w:rsidR="00534B84" w:rsidRPr="00D61855">
        <w:t>.</w:t>
      </w:r>
    </w:p>
    <w:p w14:paraId="7AB5BB13" w14:textId="3065048A" w:rsidR="00037B3C" w:rsidRPr="00D61855" w:rsidRDefault="00037B3C" w:rsidP="00037B3C">
      <w:pPr>
        <w:pStyle w:val="EX"/>
      </w:pPr>
      <w:r w:rsidRPr="00D61855">
        <w:t>[7]</w:t>
      </w:r>
      <w:r w:rsidRPr="00D61855">
        <w:tab/>
        <w:t>3GPP TS 23.502: "Procedures for the 5G System (5GS)"</w:t>
      </w:r>
      <w:r w:rsidR="00534B84" w:rsidRPr="00D61855">
        <w:t>.</w:t>
      </w:r>
    </w:p>
    <w:p w14:paraId="28D6B5F9" w14:textId="30BE4E41" w:rsidR="00037B3C" w:rsidRDefault="00037B3C" w:rsidP="00037B3C">
      <w:pPr>
        <w:pStyle w:val="EX"/>
        <w:rPr>
          <w:ins w:id="27" w:author="33.858_CR0001_(Rel-18)_FS_eNPN_Ph2_SEC" w:date="2023-09-13T11:57:00Z"/>
        </w:rPr>
      </w:pPr>
      <w:r w:rsidRPr="00D61855">
        <w:t>[8]</w:t>
      </w:r>
      <w:r w:rsidRPr="00D61855">
        <w:tab/>
        <w:t>NIST Special Publication 800-90A (2015): "Recommendation for Random Number Generation Using Deterministic Random Bit Generators".</w:t>
      </w:r>
    </w:p>
    <w:p w14:paraId="0CF9D9B7" w14:textId="777A201F" w:rsidR="000F7E29" w:rsidRDefault="000F7E29" w:rsidP="000F7E29">
      <w:pPr>
        <w:pStyle w:val="EX"/>
        <w:rPr>
          <w:ins w:id="28" w:author="33.858_CR0001_(Rel-18)_FS_eNPN_Ph2_SEC" w:date="2023-09-13T11:57:00Z"/>
        </w:rPr>
      </w:pPr>
      <w:ins w:id="29" w:author="33.858_CR0001_(Rel-18)_FS_eNPN_Ph2_SEC" w:date="2023-09-13T11:57:00Z">
        <w:r>
          <w:t>[</w:t>
        </w:r>
        <w:r>
          <w:t>9</w:t>
        </w:r>
        <w:r>
          <w:t>]</w:t>
        </w:r>
        <w:r>
          <w:tab/>
          <w:t xml:space="preserve">3GPP </w:t>
        </w:r>
        <w:r w:rsidRPr="00D61855">
          <w:t>TS 23.003</w:t>
        </w:r>
        <w:r>
          <w:t>: "</w:t>
        </w:r>
        <w:r w:rsidRPr="00561DDB">
          <w:t>Numbering, addressing and identification</w:t>
        </w:r>
        <w:r>
          <w:t>"</w:t>
        </w:r>
        <w:r>
          <w:t>.</w:t>
        </w:r>
      </w:ins>
    </w:p>
    <w:p w14:paraId="6821F5EE" w14:textId="14DADD60" w:rsidR="000F7E29" w:rsidRDefault="000F7E29" w:rsidP="000F7E29">
      <w:pPr>
        <w:pStyle w:val="EX"/>
        <w:rPr>
          <w:ins w:id="30" w:author="33.858_CR0001_(Rel-18)_FS_eNPN_Ph2_SEC" w:date="2023-09-13T11:57:00Z"/>
        </w:rPr>
      </w:pPr>
      <w:ins w:id="31" w:author="33.858_CR0001_(Rel-18)_FS_eNPN_Ph2_SEC" w:date="2023-09-13T11:57:00Z">
        <w:r>
          <w:t>[</w:t>
        </w:r>
        <w:r>
          <w:t>10</w:t>
        </w:r>
        <w:r>
          <w:t>]</w:t>
        </w:r>
        <w:r>
          <w:tab/>
          <w:t xml:space="preserve">3GPP </w:t>
        </w:r>
        <w:r w:rsidRPr="00D61855">
          <w:t>TR 33.926</w:t>
        </w:r>
        <w:r>
          <w:t>: "</w:t>
        </w:r>
        <w:r w:rsidRPr="00D63FA9">
          <w:t>Security Assurance Specification (SCAS) threats and critical assets in 3GPP network product classes</w:t>
        </w:r>
        <w:r>
          <w:t>"</w:t>
        </w:r>
        <w:r>
          <w:t>.</w:t>
        </w:r>
      </w:ins>
    </w:p>
    <w:p w14:paraId="0FCCD7E0" w14:textId="61694F62" w:rsidR="000F7E29" w:rsidRPr="00D61855" w:rsidRDefault="000F7E29" w:rsidP="000F7E29">
      <w:pPr>
        <w:pStyle w:val="EX"/>
      </w:pPr>
      <w:ins w:id="32" w:author="33.858_CR0001_(Rel-18)_FS_eNPN_Ph2_SEC" w:date="2023-09-13T11:57:00Z">
        <w:r>
          <w:lastRenderedPageBreak/>
          <w:t>[</w:t>
        </w:r>
        <w:r>
          <w:t>11</w:t>
        </w:r>
        <w:r>
          <w:t>]</w:t>
        </w:r>
        <w:r>
          <w:tab/>
          <w:t xml:space="preserve">IETF </w:t>
        </w:r>
        <w:r w:rsidRPr="00D61855">
          <w:t>RFC 2903</w:t>
        </w:r>
        <w:r>
          <w:t>: "</w:t>
        </w:r>
        <w:r w:rsidRPr="00526CF6">
          <w:t>Generic AAA Architecture</w:t>
        </w:r>
        <w:r>
          <w:t>"</w:t>
        </w:r>
        <w:r>
          <w:t>.</w:t>
        </w:r>
      </w:ins>
    </w:p>
    <w:p w14:paraId="6271E10A" w14:textId="77777777" w:rsidR="00933533" w:rsidRPr="00D61855" w:rsidRDefault="00933533" w:rsidP="00933533">
      <w:pPr>
        <w:pStyle w:val="Heading1"/>
      </w:pPr>
      <w:bookmarkStart w:id="33" w:name="tsgNames"/>
      <w:bookmarkStart w:id="34" w:name="_Toc138757688"/>
      <w:bookmarkEnd w:id="33"/>
      <w:r w:rsidRPr="00D61855">
        <w:t>3</w:t>
      </w:r>
      <w:r w:rsidRPr="00D61855">
        <w:tab/>
        <w:t>Definitions of terms, symbols and abbreviations</w:t>
      </w:r>
      <w:bookmarkEnd w:id="34"/>
    </w:p>
    <w:p w14:paraId="5219E333" w14:textId="77777777" w:rsidR="00933533" w:rsidRPr="00D61855" w:rsidRDefault="00933533" w:rsidP="00933533">
      <w:pPr>
        <w:pStyle w:val="Heading2"/>
      </w:pPr>
      <w:bookmarkStart w:id="35" w:name="_Toc138757689"/>
      <w:r w:rsidRPr="00D61855">
        <w:t>3.1</w:t>
      </w:r>
      <w:r w:rsidRPr="00D61855">
        <w:tab/>
        <w:t>Terms</w:t>
      </w:r>
      <w:bookmarkEnd w:id="35"/>
    </w:p>
    <w:p w14:paraId="462E05A0" w14:textId="2F6CD667" w:rsidR="00933533" w:rsidRPr="00D61855" w:rsidRDefault="00933533" w:rsidP="00933533">
      <w:r w:rsidRPr="00D61855">
        <w:t xml:space="preserve">For the purposes of the present document, the terms given in </w:t>
      </w:r>
      <w:r w:rsidR="00485CB3" w:rsidRPr="00D61855">
        <w:t>TR</w:t>
      </w:r>
      <w:r w:rsidRPr="00D61855">
        <w:t xml:space="preserve"> 21.905 [1] and the following apply. A term defined in the present document takes precedence over the definition of the same term, if any, in </w:t>
      </w:r>
      <w:r w:rsidR="00485CB3" w:rsidRPr="00D61855">
        <w:t>TR</w:t>
      </w:r>
      <w:r w:rsidRPr="00D61855">
        <w:t> 21.905 [1].</w:t>
      </w:r>
    </w:p>
    <w:p w14:paraId="3EE25BF4" w14:textId="5E26FF96" w:rsidR="00933533" w:rsidRPr="00D61855" w:rsidRDefault="00933533" w:rsidP="00933533">
      <w:r w:rsidRPr="00D61855">
        <w:rPr>
          <w:b/>
          <w:bCs/>
        </w:rPr>
        <w:t>Local service, Localized service:</w:t>
      </w:r>
      <w:r w:rsidRPr="00D61855">
        <w:t xml:space="preserve"> Service, which is localized (i.e. provided at specific/limited area) and/or can be bounded in time. The service can be realized via applications (e.g. live or on-demand audio/video stream, electric game, IMS, etc), or connectivity (e.g. UE to UE, UE to Data Network, etc.)</w:t>
      </w:r>
      <w:r w:rsidR="00B75AAE" w:rsidRPr="00D61855">
        <w:t xml:space="preserve"> as defined in TR 23.700-08 [2].</w:t>
      </w:r>
    </w:p>
    <w:p w14:paraId="0CEE7297" w14:textId="3407EE6B" w:rsidR="00933533" w:rsidRPr="00D61855" w:rsidRDefault="00933533" w:rsidP="00933533">
      <w:r w:rsidRPr="00D61855">
        <w:rPr>
          <w:b/>
          <w:bCs/>
        </w:rPr>
        <w:t xml:space="preserve">Hosting network: </w:t>
      </w:r>
      <w:r w:rsidRPr="00D61855">
        <w:t>A network providing access to Local/Localized services</w:t>
      </w:r>
      <w:r w:rsidR="00B75AAE" w:rsidRPr="00D61855">
        <w:t xml:space="preserve"> as defined in TR 23.700-08 [2]</w:t>
      </w:r>
      <w:r w:rsidRPr="00D61855">
        <w:t>.</w:t>
      </w:r>
    </w:p>
    <w:p w14:paraId="32AEC141" w14:textId="77777777" w:rsidR="00933533" w:rsidRPr="00D61855" w:rsidRDefault="00933533" w:rsidP="00933533">
      <w:pPr>
        <w:pStyle w:val="Heading2"/>
      </w:pPr>
      <w:bookmarkStart w:id="36" w:name="_Toc138757690"/>
      <w:r w:rsidRPr="00D61855">
        <w:t>3.2</w:t>
      </w:r>
      <w:r w:rsidRPr="00D61855">
        <w:tab/>
        <w:t>Symbols</w:t>
      </w:r>
      <w:bookmarkEnd w:id="36"/>
    </w:p>
    <w:p w14:paraId="34F8932B" w14:textId="3B29552D" w:rsidR="00933533" w:rsidRPr="00D61855" w:rsidRDefault="00933533" w:rsidP="00933533">
      <w:pPr>
        <w:pStyle w:val="EW"/>
      </w:pPr>
      <w:r w:rsidRPr="00D61855">
        <w:t>void</w:t>
      </w:r>
    </w:p>
    <w:p w14:paraId="3F32B47C" w14:textId="77777777" w:rsidR="00933533" w:rsidRPr="00D61855" w:rsidRDefault="00933533" w:rsidP="00933533">
      <w:pPr>
        <w:pStyle w:val="EW"/>
      </w:pPr>
    </w:p>
    <w:p w14:paraId="1742C70D" w14:textId="77777777" w:rsidR="00933533" w:rsidRPr="00D61855" w:rsidRDefault="00933533" w:rsidP="00933533">
      <w:pPr>
        <w:pStyle w:val="Heading2"/>
      </w:pPr>
      <w:bookmarkStart w:id="37" w:name="_Toc138757691"/>
      <w:r w:rsidRPr="00D61855">
        <w:t>3.3</w:t>
      </w:r>
      <w:r w:rsidRPr="00D61855">
        <w:tab/>
        <w:t>Abbreviations</w:t>
      </w:r>
      <w:bookmarkEnd w:id="37"/>
    </w:p>
    <w:p w14:paraId="6B3C3212" w14:textId="0C3319DB" w:rsidR="00933533" w:rsidRPr="00D61855" w:rsidRDefault="00933533" w:rsidP="00933533">
      <w:pPr>
        <w:pStyle w:val="EW"/>
      </w:pPr>
      <w:r w:rsidRPr="00D61855">
        <w:t>void</w:t>
      </w:r>
    </w:p>
    <w:p w14:paraId="7F59C296" w14:textId="77777777" w:rsidR="00933533" w:rsidRPr="00D61855" w:rsidRDefault="00933533" w:rsidP="00933533">
      <w:pPr>
        <w:pStyle w:val="EW"/>
      </w:pPr>
    </w:p>
    <w:p w14:paraId="6B5CB96D" w14:textId="7F724132" w:rsidR="00033BCB" w:rsidRPr="00D61855" w:rsidRDefault="00933533" w:rsidP="00A77B60">
      <w:pPr>
        <w:pStyle w:val="Heading1"/>
      </w:pPr>
      <w:bookmarkStart w:id="38" w:name="_Toc138757692"/>
      <w:r w:rsidRPr="00D61855">
        <w:t>4</w:t>
      </w:r>
      <w:r w:rsidRPr="00D61855">
        <w:tab/>
        <w:t>Assumptions</w:t>
      </w:r>
      <w:bookmarkEnd w:id="38"/>
    </w:p>
    <w:p w14:paraId="1D280180" w14:textId="430B5044" w:rsidR="00660F60" w:rsidRPr="00D61855" w:rsidRDefault="00933533" w:rsidP="00033BCB">
      <w:r w:rsidRPr="00D61855">
        <w:t>void</w:t>
      </w:r>
    </w:p>
    <w:p w14:paraId="6E04E966" w14:textId="5E4C9EBD" w:rsidR="003148C6" w:rsidRPr="00D61855" w:rsidRDefault="003148C6" w:rsidP="003148C6">
      <w:pPr>
        <w:pStyle w:val="Heading1"/>
      </w:pPr>
      <w:bookmarkStart w:id="39" w:name="_Toc138757693"/>
      <w:r w:rsidRPr="00D61855">
        <w:t>5</w:t>
      </w:r>
      <w:r w:rsidRPr="00D61855">
        <w:tab/>
        <w:t>Key issues</w:t>
      </w:r>
      <w:bookmarkEnd w:id="39"/>
    </w:p>
    <w:p w14:paraId="64924A5E" w14:textId="654EA308" w:rsidR="005C3A42" w:rsidRPr="00D61855" w:rsidRDefault="005C3A42" w:rsidP="005C3A42">
      <w:pPr>
        <w:pStyle w:val="Heading2"/>
        <w:rPr>
          <w:rFonts w:cs="Arial"/>
          <w:sz w:val="28"/>
          <w:szCs w:val="28"/>
        </w:rPr>
      </w:pPr>
      <w:bookmarkStart w:id="40" w:name="_Toc138757694"/>
      <w:r w:rsidRPr="00D61855">
        <w:t>5.</w:t>
      </w:r>
      <w:r w:rsidR="00B259C6" w:rsidRPr="00D61855">
        <w:t>1</w:t>
      </w:r>
      <w:r w:rsidRPr="00D61855">
        <w:tab/>
        <w:t>Key issue #</w:t>
      </w:r>
      <w:r w:rsidR="00B259C6" w:rsidRPr="00D61855">
        <w:t>1</w:t>
      </w:r>
      <w:r w:rsidRPr="00D61855">
        <w:t>: Security of non-3GPP access for SNPN</w:t>
      </w:r>
      <w:bookmarkEnd w:id="40"/>
    </w:p>
    <w:p w14:paraId="5B3BDAE7" w14:textId="2B3044D3" w:rsidR="005C3A42" w:rsidRPr="00D61855" w:rsidRDefault="005C3A42" w:rsidP="005C3A42">
      <w:pPr>
        <w:pStyle w:val="Heading3"/>
      </w:pPr>
      <w:bookmarkStart w:id="41" w:name="_Toc138757695"/>
      <w:r w:rsidRPr="00D61855">
        <w:t>5.</w:t>
      </w:r>
      <w:r w:rsidR="00B259C6" w:rsidRPr="00D61855">
        <w:t>1</w:t>
      </w:r>
      <w:r w:rsidRPr="00D61855">
        <w:t>.1</w:t>
      </w:r>
      <w:r w:rsidRPr="00D61855">
        <w:tab/>
        <w:t xml:space="preserve">Key issue details </w:t>
      </w:r>
      <w:bookmarkEnd w:id="41"/>
    </w:p>
    <w:p w14:paraId="2249B932" w14:textId="136F2963" w:rsidR="005C3A42" w:rsidRPr="00D61855" w:rsidRDefault="005C3A42" w:rsidP="005C3A42">
      <w:r w:rsidRPr="00D61855">
        <w:rPr>
          <w:lang w:eastAsia="zh-CN"/>
        </w:rPr>
        <w:t xml:space="preserve">TR 23.700-08 </w:t>
      </w:r>
      <w:r w:rsidRPr="00D61855">
        <w:t>[</w:t>
      </w:r>
      <w:r w:rsidR="00B259C6" w:rsidRPr="00D61855">
        <w:t>2</w:t>
      </w:r>
      <w:r w:rsidRPr="00D61855">
        <w:t xml:space="preserve">] studies "Key Issue #2: Support of Non-3GPP access for SNPN". Clause 5.2.1 of </w:t>
      </w:r>
      <w:r w:rsidRPr="00D61855">
        <w:rPr>
          <w:lang w:eastAsia="zh-CN"/>
        </w:rPr>
        <w:t xml:space="preserve">TR 23.700-08 </w:t>
      </w:r>
      <w:r w:rsidRPr="00D61855">
        <w:t>[</w:t>
      </w:r>
      <w:r w:rsidR="00B259C6" w:rsidRPr="00D61855">
        <w:t>2</w:t>
      </w:r>
      <w:r w:rsidRPr="00D61855">
        <w:t xml:space="preserve">] states: </w:t>
      </w:r>
      <w:r w:rsidRPr="00D61855">
        <w:rPr>
          <w:i/>
          <w:iCs/>
        </w:rPr>
        <w:t>"Currently the 3GPP specifications do not support direct connection to SNPN via non-3GPP access networks"</w:t>
      </w:r>
      <w:r w:rsidRPr="00D61855">
        <w:t xml:space="preserve"> and </w:t>
      </w:r>
      <w:r w:rsidRPr="00D61855">
        <w:rPr>
          <w:i/>
          <w:iCs/>
        </w:rPr>
        <w:t>"One objective of this key issue is to enable the 5GS to support direct connection of non-3GPP access networks to the SNPN's 5GC."</w:t>
      </w:r>
    </w:p>
    <w:p w14:paraId="01526E83" w14:textId="77777777" w:rsidR="005C3A42" w:rsidRPr="00D61855" w:rsidRDefault="005C3A42" w:rsidP="005C3A42">
      <w:r w:rsidRPr="00D61855">
        <w:t xml:space="preserve">The intention of this key issue is to study if existing security mechanisms for enabling non-3GPP access in a PLMN can be reused for enabling non-3GPP access in an SNPN, or if new security mechanisms are needed. </w:t>
      </w:r>
    </w:p>
    <w:p w14:paraId="526645AC" w14:textId="2A937735" w:rsidR="005C3A42" w:rsidRPr="00D61855" w:rsidRDefault="005C3A42" w:rsidP="005C3A42">
      <w:pPr>
        <w:pStyle w:val="Heading3"/>
      </w:pPr>
      <w:bookmarkStart w:id="42" w:name="_Toc138757696"/>
      <w:r w:rsidRPr="00D61855">
        <w:t>5.</w:t>
      </w:r>
      <w:r w:rsidR="00B259C6" w:rsidRPr="00D61855">
        <w:t>1</w:t>
      </w:r>
      <w:r w:rsidRPr="00D61855">
        <w:t>.2</w:t>
      </w:r>
      <w:r w:rsidRPr="00D61855">
        <w:tab/>
        <w:t>Threats</w:t>
      </w:r>
      <w:bookmarkEnd w:id="42"/>
    </w:p>
    <w:p w14:paraId="388BA629" w14:textId="77777777" w:rsidR="005C3A42" w:rsidRPr="00D61855" w:rsidRDefault="005C3A42" w:rsidP="005C3A42">
      <w:r w:rsidRPr="00D61855">
        <w:t>If non-3GPP access in an SNPN does not provide mutual authentication between UE and SNPN, it is possible to impersonate the UE or SNPN.</w:t>
      </w:r>
    </w:p>
    <w:p w14:paraId="60724D8E" w14:textId="77777777" w:rsidR="005C3A42" w:rsidRPr="00D61855" w:rsidRDefault="005C3A42" w:rsidP="005C3A42">
      <w:r w:rsidRPr="00D61855">
        <w:t xml:space="preserve">If communication between UE and SNPN via non-3GPP access is not confidentiality, integrity or replay-protected, it is possible to disclose, tamper or replay the communication. </w:t>
      </w:r>
    </w:p>
    <w:p w14:paraId="623CEFE7" w14:textId="77777777" w:rsidR="000B53CF" w:rsidRPr="00D61855" w:rsidRDefault="000B53CF" w:rsidP="000B53CF">
      <w:pPr>
        <w:pStyle w:val="Heading3"/>
      </w:pPr>
      <w:bookmarkStart w:id="43" w:name="_Toc138757697"/>
      <w:r w:rsidRPr="00D61855">
        <w:lastRenderedPageBreak/>
        <w:t>5.1.3</w:t>
      </w:r>
      <w:r w:rsidRPr="00D61855">
        <w:tab/>
        <w:t xml:space="preserve">Potential security requirements </w:t>
      </w:r>
      <w:bookmarkEnd w:id="43"/>
    </w:p>
    <w:p w14:paraId="56CC58B1" w14:textId="77777777" w:rsidR="000B53CF" w:rsidRPr="00D61855" w:rsidRDefault="000B53CF" w:rsidP="000B53CF">
      <w:r w:rsidRPr="00D61855">
        <w:t>The 5G system shall provide the means for UE and SNPN to mutually authenticate if non-3GPP access is used.</w:t>
      </w:r>
    </w:p>
    <w:p w14:paraId="78736E17" w14:textId="77777777" w:rsidR="000B53CF" w:rsidRPr="00D61855" w:rsidRDefault="000B53CF" w:rsidP="000B53CF">
      <w:r w:rsidRPr="00D61855">
        <w:t>The 5G system shall provide the means to confidentiality, integrity and replay protect communication between UE and SNPN, if non-3GPP access is used.</w:t>
      </w:r>
    </w:p>
    <w:p w14:paraId="3DEA872E" w14:textId="77777777" w:rsidR="000B53CF" w:rsidRPr="00D61855" w:rsidRDefault="000B53CF" w:rsidP="000B53CF">
      <w:pPr>
        <w:pStyle w:val="NO"/>
      </w:pPr>
      <w:r w:rsidRPr="00D61855">
        <w:t>NOTE:</w:t>
      </w:r>
      <w:r w:rsidRPr="00D61855">
        <w:tab/>
        <w:t>Threats and requirements for devices that are not UEs (e.g. FN-RG or N5GC device behind RG) are not addressed in this document.</w:t>
      </w:r>
    </w:p>
    <w:p w14:paraId="44373177" w14:textId="257E435E" w:rsidR="00245374" w:rsidRPr="00D61855" w:rsidRDefault="00245374" w:rsidP="00245374">
      <w:pPr>
        <w:pStyle w:val="Heading2"/>
        <w:rPr>
          <w:rFonts w:cs="Arial"/>
          <w:sz w:val="28"/>
          <w:szCs w:val="28"/>
        </w:rPr>
      </w:pPr>
      <w:bookmarkStart w:id="44" w:name="_Toc138757698"/>
      <w:r w:rsidRPr="00D61855">
        <w:t>5.</w:t>
      </w:r>
      <w:r w:rsidR="00A34F1C" w:rsidRPr="00D61855">
        <w:t>2</w:t>
      </w:r>
      <w:r w:rsidRPr="00D61855">
        <w:tab/>
        <w:t>Key issue #</w:t>
      </w:r>
      <w:r w:rsidR="00A34F1C" w:rsidRPr="00D61855">
        <w:t>2</w:t>
      </w:r>
      <w:r w:rsidRPr="00D61855">
        <w:t xml:space="preserve">: Authentication for UE access to hosting network </w:t>
      </w:r>
      <w:bookmarkEnd w:id="44"/>
    </w:p>
    <w:p w14:paraId="14717A93" w14:textId="11E445F7" w:rsidR="00245374" w:rsidRPr="00D61855" w:rsidRDefault="00245374" w:rsidP="00245374">
      <w:pPr>
        <w:pStyle w:val="Heading3"/>
      </w:pPr>
      <w:bookmarkStart w:id="45" w:name="_Toc138757699"/>
      <w:r w:rsidRPr="00D61855">
        <w:t>5.</w:t>
      </w:r>
      <w:r w:rsidR="00A34F1C" w:rsidRPr="00D61855">
        <w:t>2</w:t>
      </w:r>
      <w:r w:rsidRPr="00D61855">
        <w:t>.1</w:t>
      </w:r>
      <w:r w:rsidRPr="00D61855">
        <w:tab/>
        <w:t xml:space="preserve">Key issue details </w:t>
      </w:r>
      <w:bookmarkEnd w:id="45"/>
    </w:p>
    <w:p w14:paraId="607812CC" w14:textId="192800ED" w:rsidR="00245374" w:rsidRPr="00D61855" w:rsidRDefault="00245374" w:rsidP="00245374">
      <w:r w:rsidRPr="00D61855">
        <w:rPr>
          <w:lang w:eastAsia="zh-CN"/>
        </w:rPr>
        <w:t xml:space="preserve">The terms "localized service" and "hosting network" are explained in clause 3.1 of </w:t>
      </w:r>
      <w:r w:rsidR="00B75AAE" w:rsidRPr="00D61855">
        <w:rPr>
          <w:lang w:eastAsia="zh-CN"/>
        </w:rPr>
        <w:t>the present document</w:t>
      </w:r>
      <w:r w:rsidRPr="00D61855">
        <w:rPr>
          <w:lang w:eastAsia="zh-CN"/>
        </w:rPr>
        <w:t xml:space="preserve">. </w:t>
      </w:r>
    </w:p>
    <w:p w14:paraId="7975FB31" w14:textId="06C915DE" w:rsidR="00245374" w:rsidRPr="00D61855" w:rsidRDefault="00245374" w:rsidP="00245374">
      <w:pPr>
        <w:rPr>
          <w:i/>
          <w:iCs/>
        </w:rPr>
      </w:pPr>
      <w:r w:rsidRPr="00D61855">
        <w:rPr>
          <w:lang w:eastAsia="zh-CN"/>
        </w:rPr>
        <w:t xml:space="preserve">TR 23.700-08 </w:t>
      </w:r>
      <w:r w:rsidRPr="00D61855">
        <w:t>[</w:t>
      </w:r>
      <w:r w:rsidR="00A34F1C" w:rsidRPr="00D61855">
        <w:t>2</w:t>
      </w:r>
      <w:r w:rsidRPr="00D61855">
        <w:t>] studies "Key Issue #3: Enabling NPN as hosting network for providing access to localized services" and "Key Issue #4: Enabling UE to discover, select and access NPN as hosting network and receive localized services".</w:t>
      </w:r>
    </w:p>
    <w:p w14:paraId="30950404" w14:textId="5DCCC0D1" w:rsidR="00245374" w:rsidRPr="00D61855" w:rsidRDefault="00245374" w:rsidP="00245374">
      <w:pPr>
        <w:rPr>
          <w:lang w:eastAsia="zh-CN"/>
        </w:rPr>
      </w:pPr>
      <w:r w:rsidRPr="00D61855">
        <w:t>The intention of this key issue is to study authentication of UE access to a hosting network, if existing security mechanisms can be reused or new security mechanisms are needed.</w:t>
      </w:r>
    </w:p>
    <w:p w14:paraId="5FC7CF8A" w14:textId="130E09E4" w:rsidR="00245374" w:rsidRPr="00D61855" w:rsidRDefault="00245374" w:rsidP="00245374">
      <w:pPr>
        <w:pStyle w:val="Heading3"/>
      </w:pPr>
      <w:bookmarkStart w:id="46" w:name="_Toc138757700"/>
      <w:r w:rsidRPr="00D61855">
        <w:t>5.</w:t>
      </w:r>
      <w:r w:rsidR="00A34F1C" w:rsidRPr="00D61855">
        <w:t>2</w:t>
      </w:r>
      <w:r w:rsidRPr="00D61855">
        <w:t>.2</w:t>
      </w:r>
      <w:r w:rsidRPr="00D61855">
        <w:tab/>
        <w:t>Threats</w:t>
      </w:r>
      <w:bookmarkEnd w:id="46"/>
    </w:p>
    <w:p w14:paraId="0F71C2EB" w14:textId="77777777" w:rsidR="00245374" w:rsidRPr="00D61855" w:rsidRDefault="00245374" w:rsidP="00245374">
      <w:r w:rsidRPr="00D61855">
        <w:t>If the UE is not authenticated towards the network, it is possible to impersonate the UE.</w:t>
      </w:r>
    </w:p>
    <w:p w14:paraId="1A4F666C" w14:textId="77777777" w:rsidR="00245374" w:rsidRPr="00D61855" w:rsidRDefault="00245374" w:rsidP="00245374">
      <w:r w:rsidRPr="00D61855">
        <w:t>If the network is not authenticated towards the UE, it is possible to impersonate the network.</w:t>
      </w:r>
    </w:p>
    <w:p w14:paraId="731907C9" w14:textId="27B4E069" w:rsidR="00245374" w:rsidRPr="00D61855" w:rsidRDefault="00245374" w:rsidP="00245374">
      <w:pPr>
        <w:pStyle w:val="Heading3"/>
      </w:pPr>
      <w:bookmarkStart w:id="47" w:name="_Toc138757701"/>
      <w:r w:rsidRPr="00D61855">
        <w:t>5.</w:t>
      </w:r>
      <w:r w:rsidR="001E696D" w:rsidRPr="00D61855">
        <w:t>2</w:t>
      </w:r>
      <w:r w:rsidRPr="00D61855">
        <w:t>.3</w:t>
      </w:r>
      <w:r w:rsidRPr="00D61855">
        <w:tab/>
        <w:t xml:space="preserve">Potential security requirements </w:t>
      </w:r>
      <w:bookmarkEnd w:id="47"/>
    </w:p>
    <w:p w14:paraId="697CB4E0" w14:textId="56042F4A" w:rsidR="003148C6" w:rsidRPr="00D61855" w:rsidRDefault="00245374" w:rsidP="003148C6">
      <w:r w:rsidRPr="00D61855">
        <w:t>The UE and the hosting network shall support mutual authentication between the UE and the network.</w:t>
      </w:r>
    </w:p>
    <w:p w14:paraId="11DBE9B0" w14:textId="77777777" w:rsidR="004D3A54" w:rsidRPr="00D61855" w:rsidRDefault="004D3A54" w:rsidP="004D3A54">
      <w:pPr>
        <w:pStyle w:val="Heading1"/>
      </w:pPr>
      <w:bookmarkStart w:id="48" w:name="_Toc138757702"/>
      <w:r w:rsidRPr="00D61855">
        <w:lastRenderedPageBreak/>
        <w:t>6</w:t>
      </w:r>
      <w:r w:rsidRPr="00D61855">
        <w:tab/>
        <w:t>Proposed solutions</w:t>
      </w:r>
      <w:bookmarkEnd w:id="48"/>
    </w:p>
    <w:p w14:paraId="3CA0BE42" w14:textId="22963407" w:rsidR="004D3A54" w:rsidRPr="00D61855" w:rsidRDefault="004D3A54" w:rsidP="004D3A54">
      <w:pPr>
        <w:pStyle w:val="Heading2"/>
      </w:pPr>
      <w:bookmarkStart w:id="49" w:name="_Toc138757703"/>
      <w:r w:rsidRPr="00D61855">
        <w:t>6.</w:t>
      </w:r>
      <w:r w:rsidR="009D401F" w:rsidRPr="00D61855">
        <w:t>0</w:t>
      </w:r>
      <w:r w:rsidRPr="00D61855">
        <w:tab/>
        <w:t>Mapping of solutions to key issues</w:t>
      </w:r>
      <w:bookmarkEnd w:id="49"/>
    </w:p>
    <w:p w14:paraId="7DAFC217" w14:textId="6FDD47D7" w:rsidR="004D3A54" w:rsidRPr="00D61855" w:rsidRDefault="004D3A54" w:rsidP="004D3A54">
      <w:pPr>
        <w:pStyle w:val="TH"/>
      </w:pPr>
      <w:r w:rsidRPr="00D61855">
        <w:t>Table 6.</w:t>
      </w:r>
      <w:r w:rsidR="009D401F" w:rsidRPr="00D61855">
        <w:t>0</w:t>
      </w:r>
      <w:r w:rsidRPr="00D61855">
        <w:t>-1: Mapping of solutions to key issues</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1730"/>
        <w:gridCol w:w="2054"/>
      </w:tblGrid>
      <w:tr w:rsidR="007E7FA1" w:rsidRPr="00D61855" w14:paraId="764A68E2"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hideMark/>
          </w:tcPr>
          <w:p w14:paraId="5AB5DD92" w14:textId="77777777" w:rsidR="007E7FA1" w:rsidRPr="00D61855" w:rsidRDefault="007E7FA1" w:rsidP="00F57F7F">
            <w:pPr>
              <w:pStyle w:val="TAH"/>
            </w:pPr>
            <w:r w:rsidRPr="00D61855">
              <w:t>Solutions</w:t>
            </w:r>
          </w:p>
        </w:tc>
        <w:tc>
          <w:tcPr>
            <w:tcW w:w="1730" w:type="dxa"/>
            <w:tcBorders>
              <w:top w:val="single" w:sz="4" w:space="0" w:color="auto"/>
              <w:left w:val="single" w:sz="4" w:space="0" w:color="auto"/>
              <w:bottom w:val="single" w:sz="4" w:space="0" w:color="auto"/>
              <w:right w:val="single" w:sz="4" w:space="0" w:color="auto"/>
            </w:tcBorders>
            <w:hideMark/>
          </w:tcPr>
          <w:p w14:paraId="0E021591" w14:textId="73A901B5" w:rsidR="007E7FA1" w:rsidRPr="00D61855" w:rsidRDefault="007E7FA1" w:rsidP="00F57F7F">
            <w:pPr>
              <w:pStyle w:val="TAH"/>
              <w:rPr>
                <w:bCs/>
              </w:rPr>
            </w:pPr>
            <w:r w:rsidRPr="00D61855">
              <w:rPr>
                <w:bCs/>
              </w:rPr>
              <w:t>KI#1</w:t>
            </w:r>
            <w:r w:rsidR="009D401F" w:rsidRPr="00D61855">
              <w:rPr>
                <w:bCs/>
              </w:rPr>
              <w:t xml:space="preserve">: </w:t>
            </w:r>
            <w:r w:rsidR="009D401F" w:rsidRPr="00D61855">
              <w:t>Security of non-3GPP access for SNPN</w:t>
            </w:r>
          </w:p>
        </w:tc>
        <w:tc>
          <w:tcPr>
            <w:tcW w:w="2054" w:type="dxa"/>
            <w:tcBorders>
              <w:top w:val="single" w:sz="4" w:space="0" w:color="auto"/>
              <w:left w:val="single" w:sz="4" w:space="0" w:color="auto"/>
              <w:bottom w:val="single" w:sz="4" w:space="0" w:color="auto"/>
              <w:right w:val="single" w:sz="4" w:space="0" w:color="auto"/>
            </w:tcBorders>
            <w:hideMark/>
          </w:tcPr>
          <w:p w14:paraId="010201E5" w14:textId="26334A33" w:rsidR="007E7FA1" w:rsidRPr="00D61855" w:rsidRDefault="007E7FA1" w:rsidP="00F57F7F">
            <w:pPr>
              <w:pStyle w:val="TAH"/>
              <w:rPr>
                <w:bCs/>
              </w:rPr>
            </w:pPr>
            <w:r w:rsidRPr="00D61855">
              <w:rPr>
                <w:bCs/>
              </w:rPr>
              <w:t>KI#2</w:t>
            </w:r>
            <w:r w:rsidR="009D401F" w:rsidRPr="00D61855">
              <w:rPr>
                <w:bCs/>
              </w:rPr>
              <w:t xml:space="preserve">: </w:t>
            </w:r>
            <w:r w:rsidR="009D401F" w:rsidRPr="00D61855">
              <w:t>Authentication for UE access to hosting network</w:t>
            </w:r>
          </w:p>
        </w:tc>
      </w:tr>
      <w:tr w:rsidR="007E7FA1" w:rsidRPr="00D61855" w14:paraId="02ABF7EE"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1FA697B2" w14:textId="642C22D1" w:rsidR="007E7FA1" w:rsidRPr="00D61855" w:rsidRDefault="007E7FA1" w:rsidP="00F57F7F">
            <w:pPr>
              <w:pStyle w:val="TAL"/>
              <w:rPr>
                <w:b/>
              </w:rPr>
            </w:pPr>
            <w:r w:rsidRPr="00D61855">
              <w:t xml:space="preserve">Solution #1: </w:t>
            </w:r>
            <w:r w:rsidRPr="00D61855">
              <w:rPr>
                <w:rFonts w:cs="Arial"/>
              </w:rPr>
              <w:t>Authentication mechanism for untrusted non-3GPP Access in SNPN scenarios</w:t>
            </w:r>
          </w:p>
        </w:tc>
        <w:tc>
          <w:tcPr>
            <w:tcW w:w="1730" w:type="dxa"/>
            <w:tcBorders>
              <w:top w:val="single" w:sz="4" w:space="0" w:color="auto"/>
              <w:left w:val="single" w:sz="4" w:space="0" w:color="auto"/>
              <w:bottom w:val="single" w:sz="4" w:space="0" w:color="auto"/>
              <w:right w:val="single" w:sz="4" w:space="0" w:color="auto"/>
            </w:tcBorders>
          </w:tcPr>
          <w:p w14:paraId="5516493A" w14:textId="32A9A939" w:rsidR="007E7FA1" w:rsidRPr="00D61855" w:rsidRDefault="007E7FA1"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53040D70" w14:textId="77777777" w:rsidR="007E7FA1" w:rsidRPr="00D61855" w:rsidRDefault="007E7FA1" w:rsidP="00F57F7F">
            <w:pPr>
              <w:pStyle w:val="TAC"/>
            </w:pPr>
          </w:p>
        </w:tc>
      </w:tr>
      <w:tr w:rsidR="007E7FA1" w:rsidRPr="00D61855" w14:paraId="7D1B2A4E"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1A532886" w14:textId="14B13FFE" w:rsidR="007E7FA1" w:rsidRPr="00D61855" w:rsidRDefault="009D401F" w:rsidP="00F57F7F">
            <w:pPr>
              <w:pStyle w:val="TAL"/>
              <w:rPr>
                <w:b/>
              </w:rPr>
            </w:pPr>
            <w:r w:rsidRPr="00D61855">
              <w:t xml:space="preserve">Solution #2: </w:t>
            </w:r>
            <w:r w:rsidRPr="00D61855">
              <w:rPr>
                <w:rFonts w:cs="Arial"/>
              </w:rPr>
              <w:t>Authentication mechanism for trusted non-3GPP Access in SNPN scenarios</w:t>
            </w:r>
          </w:p>
        </w:tc>
        <w:tc>
          <w:tcPr>
            <w:tcW w:w="1730" w:type="dxa"/>
            <w:tcBorders>
              <w:top w:val="single" w:sz="4" w:space="0" w:color="auto"/>
              <w:left w:val="single" w:sz="4" w:space="0" w:color="auto"/>
              <w:bottom w:val="single" w:sz="4" w:space="0" w:color="auto"/>
              <w:right w:val="single" w:sz="4" w:space="0" w:color="auto"/>
            </w:tcBorders>
          </w:tcPr>
          <w:p w14:paraId="034665F7" w14:textId="150AE940" w:rsidR="007E7FA1" w:rsidRPr="00D61855" w:rsidRDefault="009D401F"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3EC27193" w14:textId="77777777" w:rsidR="007E7FA1" w:rsidRPr="00D61855" w:rsidRDefault="007E7FA1" w:rsidP="00F57F7F">
            <w:pPr>
              <w:pStyle w:val="TAC"/>
            </w:pPr>
          </w:p>
        </w:tc>
      </w:tr>
      <w:tr w:rsidR="007E7FA1" w:rsidRPr="00D61855" w14:paraId="78265E12"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1632FA1C" w14:textId="1486877A" w:rsidR="007E7FA1" w:rsidRPr="00D61855" w:rsidRDefault="009D401F" w:rsidP="00F57F7F">
            <w:pPr>
              <w:pStyle w:val="TAL"/>
              <w:rPr>
                <w:b/>
                <w:bCs/>
              </w:rPr>
            </w:pPr>
            <w:r w:rsidRPr="00D61855">
              <w:rPr>
                <w:rFonts w:eastAsia="PMingLiU"/>
              </w:rPr>
              <w:t>Solution #3: Use of anonymous SUCI in t</w:t>
            </w:r>
            <w:r w:rsidRPr="00D61855">
              <w:rPr>
                <w:rFonts w:cs="Arial"/>
                <w:bCs/>
              </w:rPr>
              <w:t>rusted non-3GPP access for SNPN</w:t>
            </w:r>
          </w:p>
        </w:tc>
        <w:tc>
          <w:tcPr>
            <w:tcW w:w="1730" w:type="dxa"/>
            <w:tcBorders>
              <w:top w:val="single" w:sz="4" w:space="0" w:color="auto"/>
              <w:left w:val="single" w:sz="4" w:space="0" w:color="auto"/>
              <w:bottom w:val="single" w:sz="4" w:space="0" w:color="auto"/>
              <w:right w:val="single" w:sz="4" w:space="0" w:color="auto"/>
            </w:tcBorders>
          </w:tcPr>
          <w:p w14:paraId="3CB1BCBE" w14:textId="280B9055" w:rsidR="007E7FA1" w:rsidRPr="00D61855" w:rsidRDefault="009D401F"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09A2A430" w14:textId="77777777" w:rsidR="007E7FA1" w:rsidRPr="00D61855" w:rsidRDefault="007E7FA1" w:rsidP="00F57F7F">
            <w:pPr>
              <w:pStyle w:val="TAC"/>
            </w:pPr>
          </w:p>
        </w:tc>
      </w:tr>
      <w:tr w:rsidR="007E7FA1" w:rsidRPr="00D61855" w14:paraId="040998E3"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55F03885" w14:textId="15A7865A" w:rsidR="007E7FA1" w:rsidRPr="00D61855" w:rsidRDefault="009D401F" w:rsidP="00F57F7F">
            <w:pPr>
              <w:pStyle w:val="TAL"/>
              <w:rPr>
                <w:b/>
                <w:bCs/>
              </w:rPr>
            </w:pPr>
            <w:r w:rsidRPr="00D61855">
              <w:t xml:space="preserve">Solution #4: </w:t>
            </w:r>
            <w:r w:rsidRPr="00D61855">
              <w:rPr>
                <w:rFonts w:cs="Arial"/>
              </w:rPr>
              <w:t>Authentication for devices that do not support 5GC NAS over WLAN access in SNPN scenarios</w:t>
            </w:r>
          </w:p>
        </w:tc>
        <w:tc>
          <w:tcPr>
            <w:tcW w:w="1730" w:type="dxa"/>
            <w:tcBorders>
              <w:top w:val="single" w:sz="4" w:space="0" w:color="auto"/>
              <w:left w:val="single" w:sz="4" w:space="0" w:color="auto"/>
              <w:bottom w:val="single" w:sz="4" w:space="0" w:color="auto"/>
              <w:right w:val="single" w:sz="4" w:space="0" w:color="auto"/>
            </w:tcBorders>
          </w:tcPr>
          <w:p w14:paraId="7BB51D28" w14:textId="55DAF9F8" w:rsidR="007E7FA1" w:rsidRPr="00D61855" w:rsidRDefault="009D401F"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6E2C7560" w14:textId="77777777" w:rsidR="007E7FA1" w:rsidRPr="00D61855" w:rsidRDefault="007E7FA1" w:rsidP="00F57F7F">
            <w:pPr>
              <w:pStyle w:val="TAC"/>
            </w:pPr>
          </w:p>
        </w:tc>
      </w:tr>
      <w:tr w:rsidR="007E7FA1" w:rsidRPr="00D61855" w14:paraId="51A76BB6"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34F31F5A" w14:textId="795A973C" w:rsidR="007E7FA1" w:rsidRPr="00D61855" w:rsidRDefault="00F15144" w:rsidP="00F57F7F">
            <w:pPr>
              <w:pStyle w:val="TAL"/>
            </w:pPr>
            <w:r w:rsidRPr="00D61855">
              <w:t>Solution #5: Anonymous authentication during connection establishment in trusted non-3GPP network access</w:t>
            </w:r>
          </w:p>
        </w:tc>
        <w:tc>
          <w:tcPr>
            <w:tcW w:w="1730" w:type="dxa"/>
            <w:tcBorders>
              <w:top w:val="single" w:sz="4" w:space="0" w:color="auto"/>
              <w:left w:val="single" w:sz="4" w:space="0" w:color="auto"/>
              <w:bottom w:val="single" w:sz="4" w:space="0" w:color="auto"/>
              <w:right w:val="single" w:sz="4" w:space="0" w:color="auto"/>
            </w:tcBorders>
          </w:tcPr>
          <w:p w14:paraId="6E068E98" w14:textId="411A4F0B" w:rsidR="007E7FA1" w:rsidRPr="00D61855" w:rsidRDefault="00457482"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0C994154" w14:textId="77777777" w:rsidR="007E7FA1" w:rsidRPr="00D61855" w:rsidRDefault="007E7FA1" w:rsidP="00F57F7F">
            <w:pPr>
              <w:pStyle w:val="TAC"/>
            </w:pPr>
          </w:p>
        </w:tc>
      </w:tr>
      <w:tr w:rsidR="00D07A4D" w:rsidRPr="00D61855" w14:paraId="530DDB4A"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49DADBDC" w14:textId="354A6060" w:rsidR="00D07A4D" w:rsidRPr="00D61855" w:rsidRDefault="00D07A4D" w:rsidP="00F57F7F">
            <w:pPr>
              <w:pStyle w:val="TAL"/>
            </w:pPr>
            <w:r w:rsidRPr="00D61855">
              <w:t>Solution #6: Trusted non-3GPP Access for SNPN</w:t>
            </w:r>
          </w:p>
        </w:tc>
        <w:tc>
          <w:tcPr>
            <w:tcW w:w="1730" w:type="dxa"/>
            <w:tcBorders>
              <w:top w:val="single" w:sz="4" w:space="0" w:color="auto"/>
              <w:left w:val="single" w:sz="4" w:space="0" w:color="auto"/>
              <w:bottom w:val="single" w:sz="4" w:space="0" w:color="auto"/>
              <w:right w:val="single" w:sz="4" w:space="0" w:color="auto"/>
            </w:tcBorders>
          </w:tcPr>
          <w:p w14:paraId="6C316614" w14:textId="1DD8781A" w:rsidR="00D07A4D" w:rsidRPr="00D61855" w:rsidRDefault="00D07A4D"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3E260154" w14:textId="77777777" w:rsidR="00D07A4D" w:rsidRPr="00D61855" w:rsidRDefault="00D07A4D" w:rsidP="00F57F7F">
            <w:pPr>
              <w:pStyle w:val="TAC"/>
            </w:pPr>
          </w:p>
        </w:tc>
      </w:tr>
      <w:tr w:rsidR="00D07A4D" w:rsidRPr="00D61855" w14:paraId="2FC7E875"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7893C14A" w14:textId="49FDE92E" w:rsidR="00D07A4D" w:rsidRPr="00D61855" w:rsidRDefault="00D07A4D" w:rsidP="00F57F7F">
            <w:pPr>
              <w:pStyle w:val="TAL"/>
            </w:pPr>
            <w:r w:rsidRPr="00D61855">
              <w:t>Solution #7: Unt</w:t>
            </w:r>
            <w:r w:rsidRPr="00D61855">
              <w:rPr>
                <w:rFonts w:cs="Arial"/>
              </w:rPr>
              <w:t>rusted non-3GPP Access for SNPN</w:t>
            </w:r>
          </w:p>
        </w:tc>
        <w:tc>
          <w:tcPr>
            <w:tcW w:w="1730" w:type="dxa"/>
            <w:tcBorders>
              <w:top w:val="single" w:sz="4" w:space="0" w:color="auto"/>
              <w:left w:val="single" w:sz="4" w:space="0" w:color="auto"/>
              <w:bottom w:val="single" w:sz="4" w:space="0" w:color="auto"/>
              <w:right w:val="single" w:sz="4" w:space="0" w:color="auto"/>
            </w:tcBorders>
          </w:tcPr>
          <w:p w14:paraId="576B33C9" w14:textId="1DF611A5" w:rsidR="00D07A4D" w:rsidRPr="00D61855" w:rsidRDefault="00D07A4D"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46AE8242" w14:textId="77777777" w:rsidR="00D07A4D" w:rsidRPr="00D61855" w:rsidRDefault="00D07A4D" w:rsidP="00F57F7F">
            <w:pPr>
              <w:pStyle w:val="TAC"/>
            </w:pPr>
          </w:p>
        </w:tc>
      </w:tr>
      <w:tr w:rsidR="00D07A4D" w:rsidRPr="00D61855" w14:paraId="57ED2145"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319AC95F" w14:textId="399FA1CD" w:rsidR="00D07A4D" w:rsidRPr="00D61855" w:rsidRDefault="00D07A4D" w:rsidP="00F57F7F">
            <w:pPr>
              <w:pStyle w:val="TAL"/>
            </w:pPr>
            <w:r w:rsidRPr="00D61855">
              <w:t>Solution #8: Reusing Existing N3GPP Security for SNPN</w:t>
            </w:r>
          </w:p>
        </w:tc>
        <w:tc>
          <w:tcPr>
            <w:tcW w:w="1730" w:type="dxa"/>
            <w:tcBorders>
              <w:top w:val="single" w:sz="4" w:space="0" w:color="auto"/>
              <w:left w:val="single" w:sz="4" w:space="0" w:color="auto"/>
              <w:bottom w:val="single" w:sz="4" w:space="0" w:color="auto"/>
              <w:right w:val="single" w:sz="4" w:space="0" w:color="auto"/>
            </w:tcBorders>
          </w:tcPr>
          <w:p w14:paraId="1A2C197B" w14:textId="1799F0F6" w:rsidR="00D07A4D" w:rsidRPr="00D61855" w:rsidRDefault="00D07A4D"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28DA409A" w14:textId="77777777" w:rsidR="00D07A4D" w:rsidRPr="00D61855" w:rsidRDefault="00D07A4D" w:rsidP="00F57F7F">
            <w:pPr>
              <w:pStyle w:val="TAC"/>
            </w:pPr>
          </w:p>
        </w:tc>
      </w:tr>
      <w:tr w:rsidR="00D07A4D" w:rsidRPr="00D61855" w14:paraId="05BB58FE"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5F662264" w14:textId="01025667" w:rsidR="00D07A4D" w:rsidRPr="00D61855" w:rsidRDefault="00D07A4D" w:rsidP="00F57F7F">
            <w:pPr>
              <w:pStyle w:val="TAL"/>
            </w:pPr>
            <w:r w:rsidRPr="00D61855">
              <w:t>Solution #9: NSWO support in SNPN using any key-generating EAP-method</w:t>
            </w:r>
          </w:p>
        </w:tc>
        <w:tc>
          <w:tcPr>
            <w:tcW w:w="1730" w:type="dxa"/>
            <w:tcBorders>
              <w:top w:val="single" w:sz="4" w:space="0" w:color="auto"/>
              <w:left w:val="single" w:sz="4" w:space="0" w:color="auto"/>
              <w:bottom w:val="single" w:sz="4" w:space="0" w:color="auto"/>
              <w:right w:val="single" w:sz="4" w:space="0" w:color="auto"/>
            </w:tcBorders>
          </w:tcPr>
          <w:p w14:paraId="6C424538" w14:textId="0FA19B04" w:rsidR="00D07A4D" w:rsidRPr="00D61855" w:rsidRDefault="00D07A4D"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45666EF4" w14:textId="77777777" w:rsidR="00D07A4D" w:rsidRPr="00D61855" w:rsidRDefault="00D07A4D" w:rsidP="00F57F7F">
            <w:pPr>
              <w:pStyle w:val="TAC"/>
            </w:pPr>
          </w:p>
        </w:tc>
      </w:tr>
      <w:tr w:rsidR="00D07A4D" w:rsidRPr="00D61855" w14:paraId="461293E9"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14A00223" w14:textId="72D9B37F" w:rsidR="00D07A4D" w:rsidRPr="00D61855" w:rsidRDefault="00D07A4D" w:rsidP="00F57F7F">
            <w:pPr>
              <w:pStyle w:val="TAL"/>
            </w:pPr>
            <w:r w:rsidRPr="00D61855">
              <w:t>Solution #10: Access to localized services using existing mechanisms</w:t>
            </w:r>
          </w:p>
        </w:tc>
        <w:tc>
          <w:tcPr>
            <w:tcW w:w="1730" w:type="dxa"/>
            <w:tcBorders>
              <w:top w:val="single" w:sz="4" w:space="0" w:color="auto"/>
              <w:left w:val="single" w:sz="4" w:space="0" w:color="auto"/>
              <w:bottom w:val="single" w:sz="4" w:space="0" w:color="auto"/>
              <w:right w:val="single" w:sz="4" w:space="0" w:color="auto"/>
            </w:tcBorders>
          </w:tcPr>
          <w:p w14:paraId="597EAC7D" w14:textId="77777777" w:rsidR="00D07A4D" w:rsidRPr="00D61855" w:rsidRDefault="00D07A4D" w:rsidP="00F57F7F">
            <w:pPr>
              <w:pStyle w:val="TAC"/>
            </w:pPr>
          </w:p>
        </w:tc>
        <w:tc>
          <w:tcPr>
            <w:tcW w:w="2054" w:type="dxa"/>
            <w:tcBorders>
              <w:top w:val="single" w:sz="4" w:space="0" w:color="auto"/>
              <w:left w:val="single" w:sz="4" w:space="0" w:color="auto"/>
              <w:bottom w:val="single" w:sz="4" w:space="0" w:color="auto"/>
              <w:right w:val="single" w:sz="4" w:space="0" w:color="auto"/>
            </w:tcBorders>
          </w:tcPr>
          <w:p w14:paraId="6BAC24F4" w14:textId="54B8E195" w:rsidR="00D07A4D" w:rsidRPr="00D61855" w:rsidRDefault="001133DD" w:rsidP="00F57F7F">
            <w:pPr>
              <w:pStyle w:val="TAC"/>
            </w:pPr>
            <w:r w:rsidRPr="00D61855">
              <w:t>X</w:t>
            </w:r>
          </w:p>
        </w:tc>
      </w:tr>
      <w:tr w:rsidR="00D07A4D" w:rsidRPr="00D61855" w14:paraId="00224196"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49670425" w14:textId="3C88F07C" w:rsidR="00D07A4D" w:rsidRPr="00D61855" w:rsidRDefault="001133DD" w:rsidP="00F57F7F">
            <w:pPr>
              <w:pStyle w:val="TAL"/>
            </w:pPr>
            <w:r w:rsidRPr="00D61855">
              <w:t>Solution #11: High-level solution on authentication for UE access to hosting network</w:t>
            </w:r>
          </w:p>
        </w:tc>
        <w:tc>
          <w:tcPr>
            <w:tcW w:w="1730" w:type="dxa"/>
            <w:tcBorders>
              <w:top w:val="single" w:sz="4" w:space="0" w:color="auto"/>
              <w:left w:val="single" w:sz="4" w:space="0" w:color="auto"/>
              <w:bottom w:val="single" w:sz="4" w:space="0" w:color="auto"/>
              <w:right w:val="single" w:sz="4" w:space="0" w:color="auto"/>
            </w:tcBorders>
          </w:tcPr>
          <w:p w14:paraId="1016E0B4" w14:textId="77777777" w:rsidR="00D07A4D" w:rsidRPr="00D61855" w:rsidRDefault="00D07A4D" w:rsidP="00F57F7F">
            <w:pPr>
              <w:pStyle w:val="TAC"/>
            </w:pPr>
          </w:p>
        </w:tc>
        <w:tc>
          <w:tcPr>
            <w:tcW w:w="2054" w:type="dxa"/>
            <w:tcBorders>
              <w:top w:val="single" w:sz="4" w:space="0" w:color="auto"/>
              <w:left w:val="single" w:sz="4" w:space="0" w:color="auto"/>
              <w:bottom w:val="single" w:sz="4" w:space="0" w:color="auto"/>
              <w:right w:val="single" w:sz="4" w:space="0" w:color="auto"/>
            </w:tcBorders>
          </w:tcPr>
          <w:p w14:paraId="58B70406" w14:textId="3534009C" w:rsidR="00D07A4D" w:rsidRPr="00D61855" w:rsidRDefault="001133DD" w:rsidP="00F57F7F">
            <w:pPr>
              <w:pStyle w:val="TAC"/>
            </w:pPr>
            <w:r w:rsidRPr="00D61855">
              <w:t>X</w:t>
            </w:r>
          </w:p>
        </w:tc>
      </w:tr>
      <w:tr w:rsidR="00D07A4D" w:rsidRPr="00D61855" w14:paraId="746E590D"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5F2D9421" w14:textId="18068841" w:rsidR="00D07A4D" w:rsidRPr="00D61855" w:rsidRDefault="001133DD" w:rsidP="00F57F7F">
            <w:pPr>
              <w:pStyle w:val="TAL"/>
            </w:pPr>
            <w:r w:rsidRPr="00D61855">
              <w:t>Solution #12: Localised service authentication through onboarding procedure and registration afterwards.</w:t>
            </w:r>
          </w:p>
        </w:tc>
        <w:tc>
          <w:tcPr>
            <w:tcW w:w="1730" w:type="dxa"/>
            <w:tcBorders>
              <w:top w:val="single" w:sz="4" w:space="0" w:color="auto"/>
              <w:left w:val="single" w:sz="4" w:space="0" w:color="auto"/>
              <w:bottom w:val="single" w:sz="4" w:space="0" w:color="auto"/>
              <w:right w:val="single" w:sz="4" w:space="0" w:color="auto"/>
            </w:tcBorders>
          </w:tcPr>
          <w:p w14:paraId="72989BAA" w14:textId="77777777" w:rsidR="00D07A4D" w:rsidRPr="00D61855" w:rsidRDefault="00D07A4D" w:rsidP="00F57F7F">
            <w:pPr>
              <w:pStyle w:val="TAC"/>
            </w:pPr>
          </w:p>
        </w:tc>
        <w:tc>
          <w:tcPr>
            <w:tcW w:w="2054" w:type="dxa"/>
            <w:tcBorders>
              <w:top w:val="single" w:sz="4" w:space="0" w:color="auto"/>
              <w:left w:val="single" w:sz="4" w:space="0" w:color="auto"/>
              <w:bottom w:val="single" w:sz="4" w:space="0" w:color="auto"/>
              <w:right w:val="single" w:sz="4" w:space="0" w:color="auto"/>
            </w:tcBorders>
          </w:tcPr>
          <w:p w14:paraId="6398B541" w14:textId="3B3CAC30" w:rsidR="00D07A4D" w:rsidRPr="00D61855" w:rsidRDefault="001133DD" w:rsidP="00F57F7F">
            <w:pPr>
              <w:pStyle w:val="TAC"/>
            </w:pPr>
            <w:r w:rsidRPr="00D61855">
              <w:t>X</w:t>
            </w:r>
          </w:p>
        </w:tc>
      </w:tr>
      <w:tr w:rsidR="001133DD" w:rsidRPr="00D61855" w14:paraId="60C7DE5E"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65D2014D" w14:textId="4C1FF4A0" w:rsidR="001133DD" w:rsidRPr="00D61855" w:rsidRDefault="001133DD" w:rsidP="00F57F7F">
            <w:pPr>
              <w:pStyle w:val="TAL"/>
            </w:pPr>
            <w:r w:rsidRPr="00D61855">
              <w:t>Solution #13: Home network primary authentication – secondary authentication towards localised service</w:t>
            </w:r>
          </w:p>
        </w:tc>
        <w:tc>
          <w:tcPr>
            <w:tcW w:w="1730" w:type="dxa"/>
            <w:tcBorders>
              <w:top w:val="single" w:sz="4" w:space="0" w:color="auto"/>
              <w:left w:val="single" w:sz="4" w:space="0" w:color="auto"/>
              <w:bottom w:val="single" w:sz="4" w:space="0" w:color="auto"/>
              <w:right w:val="single" w:sz="4" w:space="0" w:color="auto"/>
            </w:tcBorders>
          </w:tcPr>
          <w:p w14:paraId="4488D69E" w14:textId="77777777" w:rsidR="001133DD" w:rsidRPr="00D61855" w:rsidRDefault="001133DD" w:rsidP="00F57F7F">
            <w:pPr>
              <w:pStyle w:val="TAC"/>
            </w:pPr>
          </w:p>
        </w:tc>
        <w:tc>
          <w:tcPr>
            <w:tcW w:w="2054" w:type="dxa"/>
            <w:tcBorders>
              <w:top w:val="single" w:sz="4" w:space="0" w:color="auto"/>
              <w:left w:val="single" w:sz="4" w:space="0" w:color="auto"/>
              <w:bottom w:val="single" w:sz="4" w:space="0" w:color="auto"/>
              <w:right w:val="single" w:sz="4" w:space="0" w:color="auto"/>
            </w:tcBorders>
          </w:tcPr>
          <w:p w14:paraId="509E379A" w14:textId="3B7FF8CD" w:rsidR="001133DD" w:rsidRPr="00D61855" w:rsidRDefault="001133DD" w:rsidP="00F57F7F">
            <w:pPr>
              <w:pStyle w:val="TAC"/>
            </w:pPr>
            <w:r w:rsidRPr="00D61855">
              <w:t>X</w:t>
            </w:r>
          </w:p>
        </w:tc>
      </w:tr>
      <w:tr w:rsidR="00293782" w:rsidRPr="00D61855" w14:paraId="55A4A651"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5025F4C8" w14:textId="3F2E90C2" w:rsidR="00293782" w:rsidRPr="00D61855" w:rsidRDefault="00293782" w:rsidP="00F57F7F">
            <w:pPr>
              <w:pStyle w:val="TAL"/>
            </w:pPr>
            <w:r w:rsidRPr="00D61855">
              <w:t>Solution #14: NSWO support in SNPN using any key-generating EAP-method for SNPN using CH AUSF/UDM</w:t>
            </w:r>
          </w:p>
        </w:tc>
        <w:tc>
          <w:tcPr>
            <w:tcW w:w="1730" w:type="dxa"/>
            <w:tcBorders>
              <w:top w:val="single" w:sz="4" w:space="0" w:color="auto"/>
              <w:left w:val="single" w:sz="4" w:space="0" w:color="auto"/>
              <w:bottom w:val="single" w:sz="4" w:space="0" w:color="auto"/>
              <w:right w:val="single" w:sz="4" w:space="0" w:color="auto"/>
            </w:tcBorders>
          </w:tcPr>
          <w:p w14:paraId="5B2C8BEC" w14:textId="580AA8B9" w:rsidR="00293782" w:rsidRPr="00D61855" w:rsidRDefault="00293782"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5700D2D2" w14:textId="77777777" w:rsidR="00293782" w:rsidRPr="00D61855" w:rsidRDefault="00293782" w:rsidP="00F57F7F">
            <w:pPr>
              <w:pStyle w:val="TAC"/>
            </w:pPr>
          </w:p>
        </w:tc>
      </w:tr>
      <w:tr w:rsidR="00293782" w:rsidRPr="00D61855" w14:paraId="10BE3167"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28E60BD5" w14:textId="5BFA96D5" w:rsidR="00293782" w:rsidRPr="00D61855" w:rsidRDefault="00293782" w:rsidP="00F57F7F">
            <w:pPr>
              <w:pStyle w:val="TAL"/>
            </w:pPr>
            <w:r w:rsidRPr="00D61855">
              <w:t>Solution #15: NSWO using SNPN credentials from CH AAA</w:t>
            </w:r>
          </w:p>
        </w:tc>
        <w:tc>
          <w:tcPr>
            <w:tcW w:w="1730" w:type="dxa"/>
            <w:tcBorders>
              <w:top w:val="single" w:sz="4" w:space="0" w:color="auto"/>
              <w:left w:val="single" w:sz="4" w:space="0" w:color="auto"/>
              <w:bottom w:val="single" w:sz="4" w:space="0" w:color="auto"/>
              <w:right w:val="single" w:sz="4" w:space="0" w:color="auto"/>
            </w:tcBorders>
          </w:tcPr>
          <w:p w14:paraId="1C60B622" w14:textId="4A6B7BC8" w:rsidR="00293782" w:rsidRPr="00D61855" w:rsidRDefault="00293782"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45380254" w14:textId="77777777" w:rsidR="00293782" w:rsidRPr="00D61855" w:rsidRDefault="00293782" w:rsidP="00F57F7F">
            <w:pPr>
              <w:pStyle w:val="TAC"/>
            </w:pPr>
          </w:p>
        </w:tc>
      </w:tr>
      <w:tr w:rsidR="00293782" w:rsidRPr="00D61855" w14:paraId="74922E73"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0F2A7F5D" w14:textId="035620A4" w:rsidR="00293782" w:rsidRPr="00D61855" w:rsidRDefault="00293782" w:rsidP="00F57F7F">
            <w:pPr>
              <w:pStyle w:val="TAL"/>
            </w:pPr>
            <w:r w:rsidRPr="00D61855">
              <w:t>Solution #16: Localized Service related authentication and network access</w:t>
            </w:r>
          </w:p>
        </w:tc>
        <w:tc>
          <w:tcPr>
            <w:tcW w:w="1730" w:type="dxa"/>
            <w:tcBorders>
              <w:top w:val="single" w:sz="4" w:space="0" w:color="auto"/>
              <w:left w:val="single" w:sz="4" w:space="0" w:color="auto"/>
              <w:bottom w:val="single" w:sz="4" w:space="0" w:color="auto"/>
              <w:right w:val="single" w:sz="4" w:space="0" w:color="auto"/>
            </w:tcBorders>
          </w:tcPr>
          <w:p w14:paraId="6C64CE80" w14:textId="77777777" w:rsidR="00293782" w:rsidRPr="00D61855" w:rsidRDefault="00293782" w:rsidP="00F57F7F">
            <w:pPr>
              <w:pStyle w:val="TAC"/>
            </w:pPr>
          </w:p>
        </w:tc>
        <w:tc>
          <w:tcPr>
            <w:tcW w:w="2054" w:type="dxa"/>
            <w:tcBorders>
              <w:top w:val="single" w:sz="4" w:space="0" w:color="auto"/>
              <w:left w:val="single" w:sz="4" w:space="0" w:color="auto"/>
              <w:bottom w:val="single" w:sz="4" w:space="0" w:color="auto"/>
              <w:right w:val="single" w:sz="4" w:space="0" w:color="auto"/>
            </w:tcBorders>
          </w:tcPr>
          <w:p w14:paraId="7252FBC8" w14:textId="23E294AC" w:rsidR="00293782" w:rsidRPr="00D61855" w:rsidRDefault="00293782" w:rsidP="00F57F7F">
            <w:pPr>
              <w:pStyle w:val="TAC"/>
            </w:pPr>
            <w:r w:rsidRPr="00D61855">
              <w:t>X</w:t>
            </w:r>
          </w:p>
        </w:tc>
      </w:tr>
      <w:tr w:rsidR="00CE11C7" w:rsidRPr="00D61855" w14:paraId="15E39EF0"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3313257E" w14:textId="289872B1" w:rsidR="00CE11C7" w:rsidRPr="00D61855" w:rsidRDefault="00CE11C7" w:rsidP="00F57F7F">
            <w:pPr>
              <w:pStyle w:val="TAL"/>
            </w:pPr>
            <w:r w:rsidRPr="00D61855">
              <w:t xml:space="preserve">Solution #17: Authentication for UE to </w:t>
            </w:r>
            <w:r w:rsidRPr="00D61855">
              <w:rPr>
                <w:rFonts w:hint="eastAsia"/>
                <w:lang w:eastAsia="zh-CN"/>
              </w:rPr>
              <w:t xml:space="preserve">access </w:t>
            </w:r>
            <w:r w:rsidRPr="00D61855">
              <w:t>hosting network</w:t>
            </w:r>
            <w:r w:rsidRPr="00D61855">
              <w:rPr>
                <w:rFonts w:hint="eastAsia"/>
                <w:lang w:eastAsia="zh-CN"/>
              </w:rPr>
              <w:t xml:space="preserve"> </w:t>
            </w:r>
            <w:r w:rsidRPr="00D61855">
              <w:t>and receive localized services</w:t>
            </w:r>
            <w:r w:rsidRPr="00D61855">
              <w:rPr>
                <w:rFonts w:hint="eastAsia"/>
                <w:lang w:eastAsia="zh-CN"/>
              </w:rPr>
              <w:t xml:space="preserve"> using existing mechanisms.</w:t>
            </w:r>
          </w:p>
        </w:tc>
        <w:tc>
          <w:tcPr>
            <w:tcW w:w="1730" w:type="dxa"/>
            <w:tcBorders>
              <w:top w:val="single" w:sz="4" w:space="0" w:color="auto"/>
              <w:left w:val="single" w:sz="4" w:space="0" w:color="auto"/>
              <w:bottom w:val="single" w:sz="4" w:space="0" w:color="auto"/>
              <w:right w:val="single" w:sz="4" w:space="0" w:color="auto"/>
            </w:tcBorders>
          </w:tcPr>
          <w:p w14:paraId="00921F0E" w14:textId="77777777" w:rsidR="00CE11C7" w:rsidRPr="00D61855" w:rsidRDefault="00CE11C7" w:rsidP="00F57F7F">
            <w:pPr>
              <w:pStyle w:val="TAC"/>
            </w:pPr>
          </w:p>
        </w:tc>
        <w:tc>
          <w:tcPr>
            <w:tcW w:w="2054" w:type="dxa"/>
            <w:tcBorders>
              <w:top w:val="single" w:sz="4" w:space="0" w:color="auto"/>
              <w:left w:val="single" w:sz="4" w:space="0" w:color="auto"/>
              <w:bottom w:val="single" w:sz="4" w:space="0" w:color="auto"/>
              <w:right w:val="single" w:sz="4" w:space="0" w:color="auto"/>
            </w:tcBorders>
          </w:tcPr>
          <w:p w14:paraId="00BE0C1F" w14:textId="2B5A49EB" w:rsidR="00CE11C7" w:rsidRPr="00D61855" w:rsidRDefault="00CE11C7" w:rsidP="00F57F7F">
            <w:pPr>
              <w:pStyle w:val="TAC"/>
            </w:pPr>
            <w:r w:rsidRPr="00D61855">
              <w:t>X</w:t>
            </w:r>
          </w:p>
        </w:tc>
      </w:tr>
      <w:tr w:rsidR="000842B0" w:rsidRPr="00D61855" w14:paraId="6CBA3EC9"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7DCD9732" w14:textId="3D971A38" w:rsidR="000842B0" w:rsidRPr="00D61855" w:rsidRDefault="000842B0" w:rsidP="00F57F7F">
            <w:pPr>
              <w:pStyle w:val="TAL"/>
            </w:pPr>
            <w:r w:rsidRPr="00D61855">
              <w:t>Solution #18: UE creates the identifier in trusted non-3GPP access</w:t>
            </w:r>
          </w:p>
        </w:tc>
        <w:tc>
          <w:tcPr>
            <w:tcW w:w="1730" w:type="dxa"/>
            <w:tcBorders>
              <w:top w:val="single" w:sz="4" w:space="0" w:color="auto"/>
              <w:left w:val="single" w:sz="4" w:space="0" w:color="auto"/>
              <w:bottom w:val="single" w:sz="4" w:space="0" w:color="auto"/>
              <w:right w:val="single" w:sz="4" w:space="0" w:color="auto"/>
            </w:tcBorders>
          </w:tcPr>
          <w:p w14:paraId="532E4296" w14:textId="091EECBB" w:rsidR="000842B0" w:rsidRPr="00D61855" w:rsidRDefault="006E6E98"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30BD6436" w14:textId="77777777" w:rsidR="000842B0" w:rsidRPr="00D61855" w:rsidRDefault="000842B0" w:rsidP="00F57F7F">
            <w:pPr>
              <w:pStyle w:val="TAC"/>
            </w:pPr>
          </w:p>
        </w:tc>
      </w:tr>
      <w:tr w:rsidR="0054020B" w:rsidRPr="00D61855" w14:paraId="7D7F1E8C"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6073F73A" w14:textId="40ECD8A1" w:rsidR="0054020B" w:rsidRPr="00D61855" w:rsidRDefault="0054020B" w:rsidP="00F57F7F">
            <w:pPr>
              <w:pStyle w:val="TAL"/>
            </w:pPr>
            <w:r w:rsidRPr="00D61855">
              <w:t>Solution #19: Supporting CH using AAA for N3GPP Security in SNPN</w:t>
            </w:r>
          </w:p>
        </w:tc>
        <w:tc>
          <w:tcPr>
            <w:tcW w:w="1730" w:type="dxa"/>
            <w:tcBorders>
              <w:top w:val="single" w:sz="4" w:space="0" w:color="auto"/>
              <w:left w:val="single" w:sz="4" w:space="0" w:color="auto"/>
              <w:bottom w:val="single" w:sz="4" w:space="0" w:color="auto"/>
              <w:right w:val="single" w:sz="4" w:space="0" w:color="auto"/>
            </w:tcBorders>
          </w:tcPr>
          <w:p w14:paraId="5BE04409" w14:textId="61875DAF" w:rsidR="0054020B" w:rsidRPr="00D61855" w:rsidRDefault="0054020B"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459EF08D" w14:textId="77777777" w:rsidR="0054020B" w:rsidRPr="00D61855" w:rsidRDefault="0054020B" w:rsidP="00F57F7F">
            <w:pPr>
              <w:pStyle w:val="TAC"/>
            </w:pPr>
          </w:p>
        </w:tc>
      </w:tr>
      <w:tr w:rsidR="00654530" w:rsidRPr="00D61855" w14:paraId="2E9ADB91"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1B2D643A" w14:textId="16E9A7DA" w:rsidR="00654530" w:rsidRPr="00D61855" w:rsidRDefault="00654530" w:rsidP="00F57F7F">
            <w:pPr>
              <w:pStyle w:val="TAL"/>
            </w:pPr>
            <w:r w:rsidRPr="00D61855">
              <w:t>Solution #20: NSWO using SNPN credentials from CH AAA via 5GC</w:t>
            </w:r>
          </w:p>
        </w:tc>
        <w:tc>
          <w:tcPr>
            <w:tcW w:w="1730" w:type="dxa"/>
            <w:tcBorders>
              <w:top w:val="single" w:sz="4" w:space="0" w:color="auto"/>
              <w:left w:val="single" w:sz="4" w:space="0" w:color="auto"/>
              <w:bottom w:val="single" w:sz="4" w:space="0" w:color="auto"/>
              <w:right w:val="single" w:sz="4" w:space="0" w:color="auto"/>
            </w:tcBorders>
          </w:tcPr>
          <w:p w14:paraId="376AC19D" w14:textId="5EE111FE" w:rsidR="00654530" w:rsidRPr="00D61855" w:rsidRDefault="00654530" w:rsidP="00F57F7F">
            <w:pPr>
              <w:pStyle w:val="TAC"/>
            </w:pPr>
            <w:r w:rsidRPr="00D61855">
              <w:t>X</w:t>
            </w:r>
          </w:p>
        </w:tc>
        <w:tc>
          <w:tcPr>
            <w:tcW w:w="2054" w:type="dxa"/>
            <w:tcBorders>
              <w:top w:val="single" w:sz="4" w:space="0" w:color="auto"/>
              <w:left w:val="single" w:sz="4" w:space="0" w:color="auto"/>
              <w:bottom w:val="single" w:sz="4" w:space="0" w:color="auto"/>
              <w:right w:val="single" w:sz="4" w:space="0" w:color="auto"/>
            </w:tcBorders>
          </w:tcPr>
          <w:p w14:paraId="159274E3" w14:textId="77777777" w:rsidR="00654530" w:rsidRPr="00D61855" w:rsidRDefault="00654530" w:rsidP="00F57F7F">
            <w:pPr>
              <w:pStyle w:val="TAC"/>
            </w:pPr>
          </w:p>
        </w:tc>
      </w:tr>
    </w:tbl>
    <w:p w14:paraId="09973F47" w14:textId="77777777" w:rsidR="00485CB3" w:rsidRPr="00D61855" w:rsidRDefault="00485CB3" w:rsidP="00485CB3"/>
    <w:p w14:paraId="5E9BE4BA" w14:textId="64681FC2" w:rsidR="001E696D" w:rsidRPr="00D61855" w:rsidRDefault="001E696D" w:rsidP="001E696D">
      <w:pPr>
        <w:pStyle w:val="Heading2"/>
        <w:rPr>
          <w:rFonts w:cs="Arial"/>
          <w:sz w:val="28"/>
          <w:szCs w:val="28"/>
        </w:rPr>
      </w:pPr>
      <w:bookmarkStart w:id="50" w:name="_Toc138757704"/>
      <w:r w:rsidRPr="00D61855">
        <w:t>6.1</w:t>
      </w:r>
      <w:r w:rsidRPr="00D61855">
        <w:tab/>
        <w:t xml:space="preserve">Solution #1: </w:t>
      </w:r>
      <w:r w:rsidRPr="00D61855">
        <w:rPr>
          <w:rFonts w:cs="Arial"/>
        </w:rPr>
        <w:t>Authentication mechanism for untrusted non-3GPP Access in SNPN scenarios</w:t>
      </w:r>
      <w:bookmarkEnd w:id="50"/>
    </w:p>
    <w:p w14:paraId="1DA29EB9" w14:textId="542B8739" w:rsidR="001E696D" w:rsidRPr="00D61855" w:rsidRDefault="001E696D" w:rsidP="001E696D">
      <w:pPr>
        <w:pStyle w:val="Heading3"/>
      </w:pPr>
      <w:bookmarkStart w:id="51" w:name="_Toc138757705"/>
      <w:r w:rsidRPr="00D61855">
        <w:t>6.</w:t>
      </w:r>
      <w:r w:rsidR="007E7FA1" w:rsidRPr="00D61855">
        <w:t>1</w:t>
      </w:r>
      <w:r w:rsidRPr="00D61855">
        <w:t>.1</w:t>
      </w:r>
      <w:r w:rsidRPr="00D61855">
        <w:tab/>
        <w:t xml:space="preserve">Introduction </w:t>
      </w:r>
      <w:bookmarkEnd w:id="51"/>
    </w:p>
    <w:p w14:paraId="02AFDFF3" w14:textId="77777777" w:rsidR="001E696D" w:rsidRPr="00D61855" w:rsidRDefault="001E696D" w:rsidP="001E696D">
      <w:r w:rsidRPr="00D61855">
        <w:t>This solution addresses key issue #1.</w:t>
      </w:r>
    </w:p>
    <w:p w14:paraId="302F1E5B" w14:textId="77777777" w:rsidR="001E696D" w:rsidRPr="00D61855" w:rsidRDefault="001E696D" w:rsidP="001E696D">
      <w:r w:rsidRPr="00D61855">
        <w:t>TR 23.700-08 [2] studies "Key Issue #2: Support of Non-3GPP access for SNPN". Clause 5.2.1 of TR 23.700-08 [2] states: "</w:t>
      </w:r>
      <w:r w:rsidRPr="00D61855">
        <w:rPr>
          <w:i/>
        </w:rPr>
        <w:t>Currently the 3GPP specifications do not support direct connection to SNPN via non-3GPP access networks" and "One objective of this key issue is to enable the 5GS to support direct connection of non-3GPP access networks to the SNPN's 5GC.</w:t>
      </w:r>
      <w:r w:rsidRPr="00D61855">
        <w:t>"</w:t>
      </w:r>
    </w:p>
    <w:p w14:paraId="1AAC61EE" w14:textId="4D35F316" w:rsidR="001E696D" w:rsidRPr="00D61855" w:rsidRDefault="001E696D" w:rsidP="001E696D">
      <w:pPr>
        <w:rPr>
          <w:lang w:eastAsia="zh-CN"/>
        </w:rPr>
      </w:pPr>
      <w:r w:rsidRPr="00D61855">
        <w:rPr>
          <w:lang w:eastAsia="zh-CN"/>
        </w:rPr>
        <w:t>To access to SNPN via no-3GPP access, on the one hand, the UE may need to handle the new identity (e.g., onboarding SUCI/onboarding SUPI) and the new Registration Type (i.e.</w:t>
      </w:r>
      <w:r w:rsidR="008B1BC2" w:rsidRPr="00D61855">
        <w:rPr>
          <w:lang w:eastAsia="zh-CN"/>
        </w:rPr>
        <w:t xml:space="preserve"> </w:t>
      </w:r>
      <w:r w:rsidRPr="00D61855">
        <w:rPr>
          <w:lang w:eastAsia="zh-CN"/>
        </w:rPr>
        <w:t>SNPN Onboarding) to N3IWF. On the other hand, the UE may use anonymous value SUCI during the registration procedure, which will result in N3IWF failing to locate K</w:t>
      </w:r>
      <w:r w:rsidRPr="00D61855">
        <w:rPr>
          <w:vertAlign w:val="subscript"/>
          <w:lang w:eastAsia="zh-CN"/>
        </w:rPr>
        <w:t>N3IWF</w:t>
      </w:r>
      <w:r w:rsidRPr="00D61855">
        <w:rPr>
          <w:lang w:eastAsia="zh-CN"/>
        </w:rPr>
        <w:t xml:space="preserve"> to authenticate the identity of UE.</w:t>
      </w:r>
    </w:p>
    <w:p w14:paraId="62359BE9" w14:textId="77777777" w:rsidR="001E696D" w:rsidRPr="00D61855" w:rsidRDefault="001E696D" w:rsidP="001E696D">
      <w:r w:rsidRPr="00D61855">
        <w:lastRenderedPageBreak/>
        <w:t>This solution is proposed to address the aforementioned problem and enables the UE to access SNPN via an untrusted non-3GPP access network.</w:t>
      </w:r>
    </w:p>
    <w:p w14:paraId="2687504F" w14:textId="77777777" w:rsidR="000A5799" w:rsidRPr="00D61855" w:rsidRDefault="000A5799" w:rsidP="000A5799">
      <w:pPr>
        <w:pStyle w:val="Heading3"/>
      </w:pPr>
      <w:bookmarkStart w:id="52" w:name="_Toc138757706"/>
      <w:r w:rsidRPr="00D61855">
        <w:t>6.1.2</w:t>
      </w:r>
      <w:r w:rsidRPr="00D61855">
        <w:tab/>
        <w:t>Solution details</w:t>
      </w:r>
      <w:bookmarkEnd w:id="52"/>
    </w:p>
    <w:p w14:paraId="3020A27E" w14:textId="77777777" w:rsidR="000A5799" w:rsidRPr="00D61855" w:rsidRDefault="000A5799" w:rsidP="000A5799">
      <w:pPr>
        <w:rPr>
          <w:lang w:eastAsia="zh-CN"/>
        </w:rPr>
      </w:pPr>
      <w:r w:rsidRPr="00D61855">
        <w:rPr>
          <w:lang w:eastAsia="zh-CN"/>
        </w:rPr>
        <w:t xml:space="preserve">This solution reuses the untrusted non-3GPP access authentication procedure in PLMN scenarios in clause </w:t>
      </w:r>
      <w:r w:rsidRPr="00D61855">
        <w:t xml:space="preserve">7.2.1 of </w:t>
      </w:r>
      <w:r w:rsidRPr="00D61855">
        <w:rPr>
          <w:lang w:eastAsia="zh-CN"/>
        </w:rPr>
        <w:t>TS 33.501 [4] with the following modifications:</w:t>
      </w:r>
    </w:p>
    <w:p w14:paraId="6F0693A9" w14:textId="2EB83900" w:rsidR="000A5799" w:rsidRPr="00D61855" w:rsidRDefault="000A5799" w:rsidP="000A5799">
      <w:pPr>
        <w:pStyle w:val="B10"/>
        <w:rPr>
          <w:lang w:eastAsia="zh-CN"/>
        </w:rPr>
      </w:pPr>
      <w:r w:rsidRPr="00D61855">
        <w:rPr>
          <w:lang w:eastAsia="zh-CN"/>
        </w:rPr>
        <w:t>-</w:t>
      </w:r>
      <w:r w:rsidRPr="00D61855">
        <w:rPr>
          <w:lang w:eastAsia="zh-CN"/>
        </w:rPr>
        <w:tab/>
        <w:t>In SNPN scenarios, if the construction of SUCI as described in clause 6.12 of TS 33.501 [4] cannot be used and if the employed EAP method supports SUPI privacy, then the UE can send an anonymous value SUCI to N3IWF based on configuration. And SNPN identifier, which consists of PLMN ID and NID, should</w:t>
      </w:r>
      <w:r w:rsidRPr="00D61855">
        <w:rPr>
          <w:rFonts w:hint="eastAsia"/>
          <w:lang w:eastAsia="zh-CN"/>
        </w:rPr>
        <w:t xml:space="preserve"> also</w:t>
      </w:r>
      <w:r w:rsidRPr="00D61855">
        <w:rPr>
          <w:lang w:eastAsia="zh-CN"/>
        </w:rPr>
        <w:t xml:space="preserve"> be included in AN parameters</w:t>
      </w:r>
      <w:r w:rsidRPr="00D61855">
        <w:rPr>
          <w:rFonts w:hint="eastAsia"/>
          <w:lang w:eastAsia="zh-CN"/>
        </w:rPr>
        <w:t xml:space="preserve">, which </w:t>
      </w:r>
      <w:r w:rsidRPr="00D61855">
        <w:rPr>
          <w:lang w:eastAsia="zh-CN"/>
        </w:rPr>
        <w:t>are</w:t>
      </w:r>
      <w:r w:rsidRPr="00D61855">
        <w:rPr>
          <w:rFonts w:hint="eastAsia"/>
          <w:lang w:eastAsia="zh-CN"/>
        </w:rPr>
        <w:t xml:space="preserve"> sent to the N3IWF. </w:t>
      </w:r>
      <w:r w:rsidRPr="00D61855">
        <w:rPr>
          <w:lang w:eastAsia="zh-CN"/>
        </w:rPr>
        <w:t xml:space="preserve">Moreover, to </w:t>
      </w:r>
      <w:r w:rsidR="007076A6" w:rsidRPr="00D61855">
        <w:rPr>
          <w:lang w:eastAsia="zh-CN"/>
        </w:rPr>
        <w:t>fulfil</w:t>
      </w:r>
      <w:r w:rsidRPr="00D61855">
        <w:rPr>
          <w:lang w:eastAsia="zh-CN"/>
        </w:rPr>
        <w:t xml:space="preserve"> the onboarding requirements, the UE may also send onboarding SUCI to the N3IWF. </w:t>
      </w:r>
    </w:p>
    <w:p w14:paraId="6A5BBD11" w14:textId="77777777" w:rsidR="000A5799" w:rsidRPr="00D61855" w:rsidRDefault="000A5799" w:rsidP="000A5799">
      <w:pPr>
        <w:pStyle w:val="B10"/>
        <w:rPr>
          <w:lang w:eastAsia="zh-CN"/>
        </w:rPr>
      </w:pPr>
      <w:r w:rsidRPr="00D61855">
        <w:rPr>
          <w:lang w:eastAsia="zh-CN"/>
        </w:rPr>
        <w:t>-</w:t>
      </w:r>
      <w:r w:rsidRPr="00D61855">
        <w:rPr>
          <w:lang w:eastAsia="zh-CN"/>
        </w:rPr>
        <w:tab/>
        <w:t xml:space="preserve">The AMF can choose 5G AKA, EAP-AKA', or any other key-generating EAP authentication method to authenticate UE as described in clause 6.1.3 or clause I.2.2 of TS 33.501 [4]. </w:t>
      </w:r>
    </w:p>
    <w:p w14:paraId="5C712CFC" w14:textId="0CAD858D" w:rsidR="000A5799" w:rsidRPr="00D61855" w:rsidRDefault="000A5799" w:rsidP="000A5799">
      <w:pPr>
        <w:pStyle w:val="B10"/>
        <w:rPr>
          <w:lang w:eastAsia="zh-CN"/>
        </w:rPr>
      </w:pPr>
      <w:r w:rsidRPr="00D61855">
        <w:rPr>
          <w:lang w:eastAsia="zh-CN"/>
        </w:rPr>
        <w:t>-</w:t>
      </w:r>
      <w:r w:rsidRPr="00D61855">
        <w:rPr>
          <w:lang w:eastAsia="zh-CN"/>
        </w:rPr>
        <w:tab/>
        <w:t>If EAP-AKA' or key-generating EAP authentication method is used for authentication as described in clause 6.1.3.1 and clause I.2.2 of TS 33.501 [4], the AUSF include</w:t>
      </w:r>
      <w:r w:rsidR="00F90357" w:rsidRPr="00D61855">
        <w:rPr>
          <w:lang w:eastAsia="zh-CN"/>
        </w:rPr>
        <w:t>s</w:t>
      </w:r>
      <w:r w:rsidRPr="00D61855">
        <w:rPr>
          <w:lang w:eastAsia="zh-CN"/>
        </w:rPr>
        <w:t xml:space="preserve"> the EAP-Success in step 7. </w:t>
      </w:r>
    </w:p>
    <w:p w14:paraId="78B0BF47" w14:textId="6C6F719D" w:rsidR="000A5799" w:rsidRPr="00D61855" w:rsidRDefault="000A5799" w:rsidP="000A5799">
      <w:pPr>
        <w:pStyle w:val="NO"/>
      </w:pPr>
      <w:r w:rsidRPr="00D61855">
        <w:t>NOTE:</w:t>
      </w:r>
      <w:r w:rsidRPr="00D61855">
        <w:tab/>
        <w:t xml:space="preserve">The need for including SUPI privacy is not addressed in </w:t>
      </w:r>
      <w:r w:rsidR="00B75AAE" w:rsidRPr="00D61855">
        <w:t>the present document</w:t>
      </w:r>
      <w:r w:rsidRPr="00D61855">
        <w:t>.</w:t>
      </w:r>
    </w:p>
    <w:p w14:paraId="706E3C62" w14:textId="73BD07E5" w:rsidR="001E696D" w:rsidRPr="00D61855" w:rsidRDefault="001E696D" w:rsidP="001E696D">
      <w:pPr>
        <w:pStyle w:val="Heading3"/>
      </w:pPr>
      <w:bookmarkStart w:id="53" w:name="_Toc138757707"/>
      <w:r w:rsidRPr="00D61855">
        <w:t>6.</w:t>
      </w:r>
      <w:r w:rsidR="007E7FA1" w:rsidRPr="00D61855">
        <w:t>1</w:t>
      </w:r>
      <w:r w:rsidRPr="00D61855">
        <w:t>.3</w:t>
      </w:r>
      <w:r w:rsidRPr="00D61855">
        <w:tab/>
        <w:t>System impact</w:t>
      </w:r>
      <w:bookmarkEnd w:id="53"/>
    </w:p>
    <w:p w14:paraId="4303A80D" w14:textId="77777777" w:rsidR="00BC7F19" w:rsidRPr="00D61855" w:rsidRDefault="00BC7F19" w:rsidP="00BC7F19">
      <w:r w:rsidRPr="00D61855">
        <w:t>This solution has impact on N3IWF.</w:t>
      </w:r>
    </w:p>
    <w:p w14:paraId="7A727D95" w14:textId="35E4C16C" w:rsidR="001E696D" w:rsidRPr="00D61855" w:rsidRDefault="001E696D" w:rsidP="001E696D">
      <w:pPr>
        <w:pStyle w:val="Heading3"/>
      </w:pPr>
      <w:bookmarkStart w:id="54" w:name="_Toc138757708"/>
      <w:r w:rsidRPr="00D61855">
        <w:t>6.</w:t>
      </w:r>
      <w:r w:rsidR="007E7FA1" w:rsidRPr="00D61855">
        <w:t>1</w:t>
      </w:r>
      <w:r w:rsidRPr="00D61855">
        <w:t>.4</w:t>
      </w:r>
      <w:r w:rsidRPr="00D61855">
        <w:tab/>
        <w:t>Evaluation</w:t>
      </w:r>
      <w:bookmarkEnd w:id="54"/>
    </w:p>
    <w:p w14:paraId="2CC0739E" w14:textId="77777777" w:rsidR="00C5152D" w:rsidRPr="00D61855" w:rsidRDefault="00C5152D" w:rsidP="00C5152D">
      <w:pPr>
        <w:rPr>
          <w:lang w:eastAsia="zh-CN"/>
        </w:rPr>
      </w:pPr>
      <w:r w:rsidRPr="00D61855">
        <w:rPr>
          <w:lang w:eastAsia="zh-CN"/>
        </w:rPr>
        <w:t>UE can send an anonymous value SUCI/onboarding SUCI to N3IWF based on configuration.</w:t>
      </w:r>
    </w:p>
    <w:p w14:paraId="6E203150" w14:textId="77777777" w:rsidR="00C5152D" w:rsidRPr="00D61855" w:rsidRDefault="00C5152D" w:rsidP="00C5152D">
      <w:pPr>
        <w:rPr>
          <w:lang w:eastAsia="zh-CN"/>
        </w:rPr>
      </w:pPr>
      <w:r w:rsidRPr="00D61855">
        <w:rPr>
          <w:lang w:eastAsia="zh-CN"/>
        </w:rPr>
        <w:t>SNPN identifier is</w:t>
      </w:r>
      <w:r w:rsidRPr="00D61855">
        <w:rPr>
          <w:rFonts w:hint="eastAsia"/>
          <w:lang w:eastAsia="zh-CN"/>
        </w:rPr>
        <w:t xml:space="preserve"> sent to the N3IWF.</w:t>
      </w:r>
    </w:p>
    <w:p w14:paraId="6410BDC0" w14:textId="77777777" w:rsidR="00C5152D" w:rsidRPr="00D61855" w:rsidRDefault="00C5152D" w:rsidP="00C5152D">
      <w:pPr>
        <w:rPr>
          <w:lang w:eastAsia="zh-CN"/>
        </w:rPr>
      </w:pPr>
      <w:r w:rsidRPr="00D61855">
        <w:rPr>
          <w:lang w:eastAsia="zh-CN"/>
        </w:rPr>
        <w:t>The AMF can choose 5G AKA, EAP-AKA', or any other key-generating EAP authentication method to authenticate UE.</w:t>
      </w:r>
    </w:p>
    <w:p w14:paraId="7F73BC06" w14:textId="22B2CFB3" w:rsidR="007E7FA1" w:rsidRPr="00D61855" w:rsidRDefault="00C5152D" w:rsidP="001E696D">
      <w:r w:rsidRPr="00D61855">
        <w:rPr>
          <w:lang w:eastAsia="zh-CN"/>
        </w:rPr>
        <w:t xml:space="preserve">If EAP-AKA' or key-generating EAP authentication method is used for authentication, the AUSF </w:t>
      </w:r>
      <w:del w:id="55" w:author="33.858_CR0001_(Rel-18)_FS_eNPN_Ph2_SEC" w:date="2023-09-13T11:57:00Z">
        <w:r w:rsidRPr="00D61855" w:rsidDel="000F7E29">
          <w:rPr>
            <w:lang w:eastAsia="zh-CN"/>
          </w:rPr>
          <w:delText xml:space="preserve">shall </w:delText>
        </w:r>
      </w:del>
      <w:ins w:id="56" w:author="33.858_CR0001_(Rel-18)_FS_eNPN_Ph2_SEC" w:date="2023-09-13T11:57:00Z">
        <w:r w:rsidR="000F7E29">
          <w:rPr>
            <w:lang w:eastAsia="zh-CN"/>
          </w:rPr>
          <w:t>needs to</w:t>
        </w:r>
        <w:r w:rsidR="000F7E29" w:rsidRPr="00D61855">
          <w:rPr>
            <w:lang w:eastAsia="zh-CN"/>
          </w:rPr>
          <w:t xml:space="preserve"> </w:t>
        </w:r>
      </w:ins>
      <w:r w:rsidRPr="00D61855">
        <w:rPr>
          <w:lang w:eastAsia="zh-CN"/>
        </w:rPr>
        <w:t>be able to send an EAP-Success message to AMF.</w:t>
      </w:r>
    </w:p>
    <w:p w14:paraId="20729240" w14:textId="72952067" w:rsidR="00D72EFE" w:rsidRPr="00D61855" w:rsidRDefault="00D72EFE" w:rsidP="00D72EFE">
      <w:pPr>
        <w:pStyle w:val="Heading2"/>
        <w:rPr>
          <w:rFonts w:cs="Arial"/>
          <w:sz w:val="28"/>
          <w:szCs w:val="28"/>
        </w:rPr>
      </w:pPr>
      <w:bookmarkStart w:id="57" w:name="_Toc138757709"/>
      <w:r w:rsidRPr="00D61855">
        <w:t>6.</w:t>
      </w:r>
      <w:r w:rsidR="007E7FA1" w:rsidRPr="00D61855">
        <w:t>2</w:t>
      </w:r>
      <w:r w:rsidRPr="00D61855">
        <w:tab/>
        <w:t>Solution #</w:t>
      </w:r>
      <w:r w:rsidR="007E7FA1" w:rsidRPr="00D61855">
        <w:t>2</w:t>
      </w:r>
      <w:r w:rsidRPr="00D61855">
        <w:t xml:space="preserve">: </w:t>
      </w:r>
      <w:r w:rsidRPr="00D61855">
        <w:rPr>
          <w:rFonts w:cs="Arial"/>
        </w:rPr>
        <w:t>Authentication mechanism for trusted non-3GPP Access in SNPN scenarios</w:t>
      </w:r>
      <w:bookmarkEnd w:id="57"/>
    </w:p>
    <w:p w14:paraId="6661583F" w14:textId="5E091277" w:rsidR="00D72EFE" w:rsidRPr="00D61855" w:rsidRDefault="00D72EFE" w:rsidP="00D72EFE">
      <w:pPr>
        <w:pStyle w:val="Heading3"/>
      </w:pPr>
      <w:bookmarkStart w:id="58" w:name="_Toc138757710"/>
      <w:r w:rsidRPr="00D61855">
        <w:t>6.</w:t>
      </w:r>
      <w:r w:rsidR="007E7FA1" w:rsidRPr="00D61855">
        <w:t>2</w:t>
      </w:r>
      <w:r w:rsidRPr="00D61855">
        <w:t>.1</w:t>
      </w:r>
      <w:r w:rsidRPr="00D61855">
        <w:tab/>
        <w:t xml:space="preserve">Introduction </w:t>
      </w:r>
      <w:bookmarkEnd w:id="58"/>
    </w:p>
    <w:p w14:paraId="3F834F2A" w14:textId="77777777" w:rsidR="00D72EFE" w:rsidRPr="00D61855" w:rsidRDefault="00D72EFE" w:rsidP="00D72EFE">
      <w:r w:rsidRPr="00D61855">
        <w:t>This solution addresses key issue #1.</w:t>
      </w:r>
    </w:p>
    <w:p w14:paraId="2B80D5C7" w14:textId="77777777" w:rsidR="00D72EFE" w:rsidRPr="00D61855" w:rsidRDefault="00D72EFE" w:rsidP="00D72EFE">
      <w:pPr>
        <w:rPr>
          <w:lang w:eastAsia="zh-CN"/>
        </w:rPr>
      </w:pPr>
      <w:r w:rsidRPr="00D61855">
        <w:t>Specifically,</w:t>
      </w:r>
      <w:r w:rsidRPr="00D61855">
        <w:rPr>
          <w:lang w:eastAsia="zh-CN"/>
        </w:rPr>
        <w:t xml:space="preserve"> in SNPN scenarios, the UE may register for onboarding, therefore the UE needs to send new </w:t>
      </w:r>
      <w:r w:rsidRPr="00D61855">
        <w:rPr>
          <w:rFonts w:hint="eastAsia"/>
          <w:lang w:eastAsia="zh-CN"/>
        </w:rPr>
        <w:t>registration</w:t>
      </w:r>
      <w:r w:rsidRPr="00D61855">
        <w:rPr>
          <w:lang w:eastAsia="zh-CN"/>
        </w:rPr>
        <w:t xml:space="preserve"> </w:t>
      </w:r>
      <w:r w:rsidRPr="00D61855">
        <w:rPr>
          <w:rFonts w:hint="eastAsia"/>
          <w:lang w:eastAsia="zh-CN"/>
        </w:rPr>
        <w:t>type</w:t>
      </w:r>
      <w:r w:rsidRPr="00D61855">
        <w:rPr>
          <w:lang w:eastAsia="zh-CN"/>
        </w:rPr>
        <w:t xml:space="preserve"> </w:t>
      </w:r>
      <w:r w:rsidRPr="00D61855">
        <w:rPr>
          <w:rFonts w:hint="eastAsia"/>
          <w:lang w:eastAsia="zh-CN"/>
        </w:rPr>
        <w:t>to</w:t>
      </w:r>
      <w:r w:rsidRPr="00D61855">
        <w:rPr>
          <w:lang w:eastAsia="zh-CN"/>
        </w:rPr>
        <w:t xml:space="preserve"> TNAN. Moreover, TNGF may need to leverage IDi to identify K</w:t>
      </w:r>
      <w:r w:rsidRPr="00D61855">
        <w:rPr>
          <w:vertAlign w:val="subscript"/>
          <w:lang w:eastAsia="zh-CN"/>
        </w:rPr>
        <w:t>TNGF</w:t>
      </w:r>
      <w:r w:rsidRPr="00D61855">
        <w:rPr>
          <w:lang w:eastAsia="zh-CN"/>
        </w:rPr>
        <w:t xml:space="preserve">, which can authenticate the identity of the UE. And IDi can be set as the SUCI/onboarding SUCI. However, in some cases, the UE may send anonymous value SUCI to TNGF in the </w:t>
      </w:r>
      <w:r w:rsidRPr="00D61855">
        <w:rPr>
          <w:rFonts w:hint="eastAsia"/>
          <w:lang w:eastAsia="zh-CN"/>
        </w:rPr>
        <w:t>registration</w:t>
      </w:r>
      <w:r w:rsidRPr="00D61855">
        <w:rPr>
          <w:lang w:eastAsia="zh-CN"/>
        </w:rPr>
        <w:t xml:space="preserve"> request, making TNGF not able to locally link the identity of the UE with the corresponding K</w:t>
      </w:r>
      <w:r w:rsidRPr="00D61855">
        <w:rPr>
          <w:vertAlign w:val="subscript"/>
          <w:lang w:eastAsia="zh-CN"/>
        </w:rPr>
        <w:t xml:space="preserve">TNGF. </w:t>
      </w:r>
      <w:r w:rsidRPr="00D61855">
        <w:rPr>
          <w:lang w:eastAsia="zh-CN"/>
        </w:rPr>
        <w:t>Without the mapping between UE identity and K</w:t>
      </w:r>
      <w:r w:rsidRPr="00D61855">
        <w:rPr>
          <w:vertAlign w:val="subscript"/>
          <w:lang w:eastAsia="zh-CN"/>
        </w:rPr>
        <w:t xml:space="preserve">TNGF, </w:t>
      </w:r>
      <w:r w:rsidRPr="00D61855">
        <w:rPr>
          <w:lang w:eastAsia="zh-CN"/>
        </w:rPr>
        <w:t>TNGF cannot authenticate the identity of the UE.</w:t>
      </w:r>
    </w:p>
    <w:p w14:paraId="0895ECC4" w14:textId="213EF7BD" w:rsidR="00D72EFE" w:rsidRPr="00D61855" w:rsidRDefault="00D72EFE" w:rsidP="00D72EFE">
      <w:pPr>
        <w:rPr>
          <w:lang w:eastAsia="zh-CN"/>
        </w:rPr>
      </w:pPr>
      <w:r w:rsidRPr="00D61855">
        <w:rPr>
          <w:lang w:eastAsia="zh-CN"/>
        </w:rPr>
        <w:t>To access to SNPN, on the one hand, the UE may provide the new identity (e.g. onboarding SUCI/onboarding SUPI) and the new Registration Type (i.e.</w:t>
      </w:r>
      <w:r w:rsidR="008B1BC2" w:rsidRPr="00D61855">
        <w:rPr>
          <w:lang w:eastAsia="zh-CN"/>
        </w:rPr>
        <w:t xml:space="preserve"> </w:t>
      </w:r>
      <w:r w:rsidRPr="00D61855">
        <w:rPr>
          <w:lang w:eastAsia="zh-CN"/>
        </w:rPr>
        <w:t>SNPN Onboarding) to TNAN. On the other hand, the UE may use anonymous value SUCI during the registration procedure, which results in the consequence that TNGF cannot locate K</w:t>
      </w:r>
      <w:r w:rsidRPr="00D61855">
        <w:rPr>
          <w:vertAlign w:val="subscript"/>
          <w:lang w:eastAsia="zh-CN"/>
        </w:rPr>
        <w:t>TNGF</w:t>
      </w:r>
      <w:r w:rsidRPr="00D61855">
        <w:rPr>
          <w:lang w:eastAsia="zh-CN"/>
        </w:rPr>
        <w:t xml:space="preserve"> to authenticate the identity of UE.</w:t>
      </w:r>
    </w:p>
    <w:p w14:paraId="3AE245CE" w14:textId="0036134E" w:rsidR="00D72EFE" w:rsidRPr="00D61855" w:rsidRDefault="00D72EFE" w:rsidP="00D72EFE">
      <w:pPr>
        <w:rPr>
          <w:lang w:eastAsia="zh-CN"/>
        </w:rPr>
      </w:pPr>
      <w:r w:rsidRPr="00D61855">
        <w:t>This solution enables the UE to access SNPN via trusted non-3GPP access network.</w:t>
      </w:r>
    </w:p>
    <w:p w14:paraId="37F525EC" w14:textId="47DD290E" w:rsidR="00D72EFE" w:rsidRPr="00D61855" w:rsidRDefault="00D72EFE" w:rsidP="00C05B25">
      <w:pPr>
        <w:pStyle w:val="Heading3"/>
        <w:rPr>
          <w:lang w:eastAsia="zh-CN"/>
        </w:rPr>
      </w:pPr>
      <w:bookmarkStart w:id="59" w:name="_Toc138757711"/>
      <w:r w:rsidRPr="00D61855">
        <w:lastRenderedPageBreak/>
        <w:t>6.</w:t>
      </w:r>
      <w:r w:rsidR="007E7FA1" w:rsidRPr="00D61855">
        <w:t>2</w:t>
      </w:r>
      <w:r w:rsidRPr="00D61855">
        <w:t>.2</w:t>
      </w:r>
      <w:r w:rsidRPr="00D61855">
        <w:tab/>
        <w:t>Solution details</w:t>
      </w:r>
      <w:bookmarkEnd w:id="59"/>
    </w:p>
    <w:p w14:paraId="52BC97CA" w14:textId="0A7CCB0A" w:rsidR="00D72EFE" w:rsidRPr="00D61855" w:rsidRDefault="00D72EFE" w:rsidP="00606020">
      <w:pPr>
        <w:rPr>
          <w:lang w:eastAsia="zh-CN"/>
        </w:rPr>
      </w:pPr>
      <w:r w:rsidRPr="00D61855">
        <w:rPr>
          <w:rFonts w:hint="eastAsia"/>
          <w:lang w:eastAsia="zh-CN"/>
        </w:rPr>
        <w:t>This</w:t>
      </w:r>
      <w:r w:rsidRPr="00D61855">
        <w:rPr>
          <w:lang w:eastAsia="zh-CN"/>
        </w:rPr>
        <w:t xml:space="preserve"> solution reuses the authentication mechanism in clause 7A.2.1 of TS 33.501 [</w:t>
      </w:r>
      <w:r w:rsidR="0003511E" w:rsidRPr="00D61855">
        <w:rPr>
          <w:lang w:eastAsia="zh-CN"/>
        </w:rPr>
        <w:t>4</w:t>
      </w:r>
      <w:r w:rsidRPr="00D61855">
        <w:rPr>
          <w:lang w:eastAsia="zh-CN"/>
        </w:rPr>
        <w:t>] with the following modifications.</w:t>
      </w:r>
    </w:p>
    <w:p w14:paraId="49F2310D" w14:textId="5EEDB1F2" w:rsidR="00D72EFE" w:rsidRPr="00D61855" w:rsidRDefault="00C12852" w:rsidP="00C05B25">
      <w:pPr>
        <w:pStyle w:val="B10"/>
      </w:pPr>
      <w:r w:rsidRPr="00D61855">
        <w:t>-</w:t>
      </w:r>
      <w:r w:rsidRPr="00D61855">
        <w:tab/>
      </w:r>
      <w:r w:rsidR="00D72EFE" w:rsidRPr="00D61855">
        <w:t>The UE may send SUCI/onboarding SUCI to the TNAP/TNGF. If the construction of SUCI as described in clause 6.12 of TS 33.501 [</w:t>
      </w:r>
      <w:r w:rsidR="00151C1E" w:rsidRPr="00D61855">
        <w:t>4</w:t>
      </w:r>
      <w:r w:rsidR="00D72EFE" w:rsidRPr="00D61855">
        <w:t>] cannot be used and if the employed EAP method supports SUPI privacy, then the UE can send an anonymous value SUCI to TNAP/TNGF. If the UE indents to access SNPN, AN parameters should also include SNPN identifier, which consists of PLMN ID and NID. The authentication mechanisms could be 5G AKA, EAP-AKA</w:t>
      </w:r>
      <w:r w:rsidR="008B1BC2" w:rsidRPr="00D61855">
        <w:t>'</w:t>
      </w:r>
      <w:r w:rsidR="00D72EFE" w:rsidRPr="00D61855">
        <w:t xml:space="preserve">, and any other key-generating EAP authentication method as described in clause I.2 of </w:t>
      </w:r>
      <w:r w:rsidR="00D72EFE" w:rsidRPr="00D61855">
        <w:rPr>
          <w:rFonts w:hint="eastAsia"/>
        </w:rPr>
        <w:t>TS</w:t>
      </w:r>
      <w:r w:rsidR="00D72EFE" w:rsidRPr="00D61855">
        <w:t xml:space="preserve"> 33.501 [</w:t>
      </w:r>
      <w:r w:rsidR="00151C1E" w:rsidRPr="00D61855">
        <w:t>4</w:t>
      </w:r>
      <w:r w:rsidR="00D72EFE" w:rsidRPr="00D61855">
        <w:t>].</w:t>
      </w:r>
    </w:p>
    <w:p w14:paraId="11E20841" w14:textId="761C777D" w:rsidR="00853432" w:rsidRPr="00D61855" w:rsidRDefault="00853432" w:rsidP="00853432">
      <w:pPr>
        <w:pStyle w:val="B10"/>
      </w:pPr>
      <w:r w:rsidRPr="00D61855">
        <w:t>-</w:t>
      </w:r>
      <w:r w:rsidRPr="00D61855">
        <w:tab/>
      </w:r>
      <w:r w:rsidRPr="00D61855">
        <w:rPr>
          <w:rFonts w:hint="eastAsia"/>
        </w:rPr>
        <w:t xml:space="preserve">For </w:t>
      </w:r>
      <w:r w:rsidRPr="00D61855">
        <w:t>the IKE_AUTH exchange part in step 13a of clause 7.2.1 of TS 33.501 [</w:t>
      </w:r>
      <w:r w:rsidR="00151C1E" w:rsidRPr="00D61855">
        <w:t>4</w:t>
      </w:r>
      <w:r w:rsidRPr="00D61855">
        <w:t>], names in the ID payloads should correspond to the keys used to generate the AUTH payload. In case the UE utilizes the anonymous value SUCI in step 5, the UE initiate</w:t>
      </w:r>
      <w:r w:rsidR="00F90357" w:rsidRPr="00D61855">
        <w:t>s</w:t>
      </w:r>
      <w:r w:rsidRPr="00D61855">
        <w:t xml:space="preserve"> an IKE_AUTH exchange and include</w:t>
      </w:r>
      <w:r w:rsidR="00F90357" w:rsidRPr="00D61855">
        <w:t>s</w:t>
      </w:r>
      <w:r w:rsidRPr="00D61855">
        <w:t xml:space="preserve"> the </w:t>
      </w:r>
      <w:r w:rsidRPr="00D61855">
        <w:rPr>
          <w:rFonts w:hint="eastAsia"/>
          <w:lang w:eastAsia="zh-CN"/>
        </w:rPr>
        <w:t>hash</w:t>
      </w:r>
      <w:r w:rsidRPr="00D61855">
        <w:t xml:space="preserve"> </w:t>
      </w:r>
      <w:r w:rsidRPr="00D61855">
        <w:rPr>
          <w:rFonts w:hint="eastAsia"/>
          <w:lang w:eastAsia="zh-CN"/>
        </w:rPr>
        <w:t>of</w:t>
      </w:r>
      <w:r w:rsidRPr="00D61855">
        <w:t xml:space="preserve"> </w:t>
      </w:r>
      <w:r w:rsidRPr="00D61855">
        <w:rPr>
          <w:rFonts w:hint="eastAsia"/>
          <w:lang w:eastAsia="zh-CN"/>
        </w:rPr>
        <w:t>its</w:t>
      </w:r>
      <w:r w:rsidRPr="00D61855">
        <w:t xml:space="preserve"> </w:t>
      </w:r>
      <w:r w:rsidRPr="00D61855">
        <w:rPr>
          <w:rFonts w:hint="eastAsia"/>
          <w:lang w:eastAsia="zh-CN"/>
        </w:rPr>
        <w:t>SUPI</w:t>
      </w:r>
      <w:r w:rsidRPr="00D61855">
        <w:rPr>
          <w:lang w:eastAsia="zh-CN"/>
        </w:rPr>
        <w:t xml:space="preserve"> </w:t>
      </w:r>
      <w:r w:rsidRPr="00D61855">
        <w:t>in ID payloads rather than anonymous value SUCI. To help TNGF identify K</w:t>
      </w:r>
      <w:r w:rsidRPr="00D61855">
        <w:rPr>
          <w:vertAlign w:val="subscript"/>
        </w:rPr>
        <w:t>TNGF</w:t>
      </w:r>
      <w:r w:rsidRPr="00D61855">
        <w:t xml:space="preserve">, the </w:t>
      </w:r>
      <w:r w:rsidRPr="00D61855">
        <w:rPr>
          <w:rFonts w:hint="eastAsia"/>
        </w:rPr>
        <w:t>AMF</w:t>
      </w:r>
      <w:r w:rsidRPr="00D61855">
        <w:t xml:space="preserve"> </w:t>
      </w:r>
      <w:r w:rsidRPr="00D61855">
        <w:rPr>
          <w:rFonts w:hint="eastAsia"/>
        </w:rPr>
        <w:t>should</w:t>
      </w:r>
      <w:r w:rsidRPr="00D61855">
        <w:t xml:space="preserve"> send the newly generated K</w:t>
      </w:r>
      <w:r w:rsidRPr="00D61855">
        <w:rPr>
          <w:vertAlign w:val="subscript"/>
        </w:rPr>
        <w:t>TNGF</w:t>
      </w:r>
      <w:r w:rsidRPr="00D61855">
        <w:t xml:space="preserve"> and the corresponding </w:t>
      </w:r>
      <w:r w:rsidRPr="00D61855">
        <w:rPr>
          <w:lang w:eastAsia="zh-CN"/>
        </w:rPr>
        <w:t xml:space="preserve">hash of the SUPI </w:t>
      </w:r>
      <w:r w:rsidRPr="00D61855">
        <w:t>to the TNGF. The AMF may obtain the SUPI from the AUSF.</w:t>
      </w:r>
    </w:p>
    <w:p w14:paraId="27636B26" w14:textId="77777777" w:rsidR="00853432" w:rsidRPr="00D61855" w:rsidRDefault="00853432" w:rsidP="00853432">
      <w:pPr>
        <w:pStyle w:val="NO"/>
      </w:pPr>
      <w:r w:rsidRPr="00D61855">
        <w:t>NOTE: The UE can only provide SUCI/Onboarding SUCI in case it is configured with SUPI privacy parameters.</w:t>
      </w:r>
    </w:p>
    <w:p w14:paraId="4CA3DC7F" w14:textId="0721087C" w:rsidR="00D72EFE" w:rsidRPr="00D61855" w:rsidRDefault="00D72EFE" w:rsidP="00D72EFE">
      <w:pPr>
        <w:pStyle w:val="Heading3"/>
      </w:pPr>
      <w:bookmarkStart w:id="60" w:name="_Toc138757712"/>
      <w:r w:rsidRPr="00D61855">
        <w:t>6.</w:t>
      </w:r>
      <w:r w:rsidR="0003511E" w:rsidRPr="00D61855">
        <w:t>2</w:t>
      </w:r>
      <w:r w:rsidRPr="00D61855">
        <w:t>.3</w:t>
      </w:r>
      <w:r w:rsidRPr="00D61855">
        <w:tab/>
        <w:t>System impact</w:t>
      </w:r>
      <w:bookmarkEnd w:id="60"/>
    </w:p>
    <w:p w14:paraId="57A202BA" w14:textId="77777777" w:rsidR="00754A13" w:rsidRPr="00D61855" w:rsidRDefault="00754A13" w:rsidP="00754A13">
      <w:r w:rsidRPr="00D61855">
        <w:t>This solution has impact on TNAP/TNGF.</w:t>
      </w:r>
    </w:p>
    <w:p w14:paraId="79411882" w14:textId="194F30AD" w:rsidR="00D72EFE" w:rsidRPr="00D61855" w:rsidRDefault="00D72EFE" w:rsidP="00D72EFE">
      <w:pPr>
        <w:pStyle w:val="Heading3"/>
      </w:pPr>
      <w:bookmarkStart w:id="61" w:name="_Toc138757713"/>
      <w:r w:rsidRPr="00D61855">
        <w:t>6.</w:t>
      </w:r>
      <w:r w:rsidR="0003511E" w:rsidRPr="00D61855">
        <w:t>2</w:t>
      </w:r>
      <w:r w:rsidRPr="00D61855">
        <w:t>.4</w:t>
      </w:r>
      <w:r w:rsidRPr="00D61855">
        <w:tab/>
        <w:t>Evaluation</w:t>
      </w:r>
      <w:bookmarkEnd w:id="61"/>
    </w:p>
    <w:p w14:paraId="3DF24146" w14:textId="77777777" w:rsidR="000B135D" w:rsidRPr="00D61855" w:rsidRDefault="000B135D" w:rsidP="000B135D">
      <w:r w:rsidRPr="00D61855">
        <w:t>UE can send an anonymous value SUCI /onboarding SUCI to TNAP/TNGF.</w:t>
      </w:r>
    </w:p>
    <w:p w14:paraId="11BEE523" w14:textId="77777777" w:rsidR="000B135D" w:rsidRPr="00D61855" w:rsidRDefault="000B135D" w:rsidP="000B135D">
      <w:r w:rsidRPr="00D61855">
        <w:t>AN parameters including SNPN identifier should be sent to TNAP/TNGF.</w:t>
      </w:r>
    </w:p>
    <w:p w14:paraId="636926DC" w14:textId="7C6AE0E7" w:rsidR="000B135D" w:rsidRPr="00D61855" w:rsidRDefault="000B135D" w:rsidP="000B135D">
      <w:r w:rsidRPr="00D61855">
        <w:t xml:space="preserve">For </w:t>
      </w:r>
      <w:r w:rsidRPr="00D61855">
        <w:rPr>
          <w:rFonts w:cs="Arial"/>
        </w:rPr>
        <w:t>trusted non-3GPP Access in SNPN scenarios,</w:t>
      </w:r>
      <w:r w:rsidRPr="00D61855">
        <w:t xml:space="preserve"> the authentication mechanisms could be 5G AKA, EAP-AKA</w:t>
      </w:r>
      <w:r w:rsidR="008B1BC2" w:rsidRPr="00D61855">
        <w:t>'</w:t>
      </w:r>
      <w:r w:rsidRPr="00D61855">
        <w:t xml:space="preserve">, and any other key-generating EAP authentication method as described in clause I.2 of </w:t>
      </w:r>
      <w:r w:rsidRPr="00D61855">
        <w:rPr>
          <w:rFonts w:hint="eastAsia"/>
        </w:rPr>
        <w:t>TS</w:t>
      </w:r>
      <w:r w:rsidRPr="00D61855">
        <w:t xml:space="preserve"> 33.501</w:t>
      </w:r>
      <w:r w:rsidR="00151C1E" w:rsidRPr="00D61855">
        <w:t xml:space="preserve"> [4]</w:t>
      </w:r>
      <w:r w:rsidRPr="00D61855">
        <w:t xml:space="preserve"> should be supported </w:t>
      </w:r>
    </w:p>
    <w:p w14:paraId="47D4A8CE" w14:textId="10AB495C" w:rsidR="00651FA3" w:rsidRPr="00D61855" w:rsidRDefault="00651FA3" w:rsidP="00651FA3">
      <w:r w:rsidRPr="00D61855">
        <w:t>UE and TNGF leverages the hash of the SUPI to identify K</w:t>
      </w:r>
      <w:r w:rsidRPr="00D61855">
        <w:rPr>
          <w:vertAlign w:val="subscript"/>
        </w:rPr>
        <w:t>TNGF</w:t>
      </w:r>
      <w:r w:rsidRPr="00D61855">
        <w:t xml:space="preserve"> when anonymous SUCI is employed in the EAP procedure.</w:t>
      </w:r>
    </w:p>
    <w:p w14:paraId="445CD38F" w14:textId="77777777" w:rsidR="00651FA3" w:rsidRPr="00D61855" w:rsidRDefault="00651FA3" w:rsidP="00651FA3">
      <w:r w:rsidRPr="00D61855">
        <w:t>The K</w:t>
      </w:r>
      <w:r w:rsidRPr="00D61855">
        <w:rPr>
          <w:vertAlign w:val="subscript"/>
        </w:rPr>
        <w:t xml:space="preserve">TNGF </w:t>
      </w:r>
      <w:r w:rsidRPr="00D61855">
        <w:t>identification mechanism has impacts on UE, AMF, and the TNGF.</w:t>
      </w:r>
    </w:p>
    <w:p w14:paraId="382CDDEE" w14:textId="77777777" w:rsidR="00651FA3" w:rsidRPr="00D61855" w:rsidRDefault="00651FA3" w:rsidP="00651FA3">
      <w:r w:rsidRPr="00D61855">
        <w:t>In specific, the UE should be able to generate the hash of the SUPI.</w:t>
      </w:r>
    </w:p>
    <w:p w14:paraId="2C4ACA28" w14:textId="77777777" w:rsidR="00651FA3" w:rsidRPr="00D61855" w:rsidRDefault="00651FA3" w:rsidP="00651FA3">
      <w:r w:rsidRPr="00D61855">
        <w:t>The AMF should be able to generate and deliver the hash of the SUPI for the TNGF.</w:t>
      </w:r>
    </w:p>
    <w:p w14:paraId="4C3A1A13" w14:textId="77777777" w:rsidR="00651FA3" w:rsidRPr="00D61855" w:rsidRDefault="00651FA3" w:rsidP="00651FA3">
      <w:r w:rsidRPr="00D61855">
        <w:t>The TNGF should be able to locate the K</w:t>
      </w:r>
      <w:r w:rsidRPr="00D61855">
        <w:rPr>
          <w:vertAlign w:val="subscript"/>
        </w:rPr>
        <w:t xml:space="preserve">TNGF </w:t>
      </w:r>
      <w:r w:rsidRPr="00D61855">
        <w:t>via the hash of the SUPI.</w:t>
      </w:r>
    </w:p>
    <w:p w14:paraId="6C0737EC" w14:textId="77777777" w:rsidR="00651FA3" w:rsidRPr="00D61855" w:rsidRDefault="00651FA3" w:rsidP="00651FA3">
      <w:pPr>
        <w:rPr>
          <w:lang w:eastAsia="zh-CN"/>
        </w:rPr>
      </w:pPr>
      <w:r w:rsidRPr="00D61855">
        <w:t>This solution allows the UE to be tracked as the same hash value is sent each time</w:t>
      </w:r>
    </w:p>
    <w:p w14:paraId="22225BF6" w14:textId="6FF56B1C" w:rsidR="007C5389" w:rsidRPr="00D61855" w:rsidRDefault="00651FA3" w:rsidP="007C5389">
      <w:r w:rsidRPr="00D61855">
        <w:t>This solution allows TNGF to track the UE as the hash of the SUPI remains the same across connections</w:t>
      </w:r>
    </w:p>
    <w:p w14:paraId="5AAEC316" w14:textId="5A5B67DD" w:rsidR="001E696D" w:rsidRPr="00D61855" w:rsidRDefault="0003511E" w:rsidP="001E696D">
      <w:pPr>
        <w:pStyle w:val="Heading2"/>
        <w:rPr>
          <w:rFonts w:eastAsia="PMingLiU"/>
        </w:rPr>
      </w:pPr>
      <w:bookmarkStart w:id="62" w:name="_Toc138757714"/>
      <w:r w:rsidRPr="00D61855">
        <w:rPr>
          <w:rFonts w:eastAsia="PMingLiU"/>
        </w:rPr>
        <w:t>6.3</w:t>
      </w:r>
      <w:r w:rsidR="001E696D" w:rsidRPr="00D61855">
        <w:rPr>
          <w:rFonts w:eastAsia="PMingLiU"/>
        </w:rPr>
        <w:tab/>
        <w:t>Solution #</w:t>
      </w:r>
      <w:r w:rsidRPr="00D61855">
        <w:rPr>
          <w:rFonts w:eastAsia="PMingLiU"/>
        </w:rPr>
        <w:t>3</w:t>
      </w:r>
      <w:r w:rsidR="001E696D" w:rsidRPr="00D61855">
        <w:rPr>
          <w:rFonts w:eastAsia="PMingLiU"/>
        </w:rPr>
        <w:t>: Use of anonymous SUCI in t</w:t>
      </w:r>
      <w:r w:rsidR="001E696D" w:rsidRPr="00D61855">
        <w:rPr>
          <w:rFonts w:cs="Arial"/>
          <w:bCs/>
        </w:rPr>
        <w:t>rusted non-3GPP access for SNPN</w:t>
      </w:r>
      <w:r w:rsidR="001E696D" w:rsidRPr="00D61855">
        <w:rPr>
          <w:rFonts w:eastAsia="PMingLiU"/>
        </w:rPr>
        <w:t xml:space="preserve"> </w:t>
      </w:r>
      <w:bookmarkEnd w:id="62"/>
    </w:p>
    <w:p w14:paraId="7D7F0C1D" w14:textId="7FAC7E9F" w:rsidR="001E696D" w:rsidRPr="00D61855" w:rsidRDefault="0003511E" w:rsidP="00606020">
      <w:pPr>
        <w:pStyle w:val="Heading3"/>
        <w:rPr>
          <w:rFonts w:eastAsia="PMingLiU"/>
        </w:rPr>
      </w:pPr>
      <w:bookmarkStart w:id="63" w:name="_Toc138757715"/>
      <w:r w:rsidRPr="00D61855">
        <w:rPr>
          <w:rFonts w:eastAsia="PMingLiU"/>
        </w:rPr>
        <w:t>6.3</w:t>
      </w:r>
      <w:r w:rsidR="001E696D" w:rsidRPr="00D61855">
        <w:rPr>
          <w:rFonts w:eastAsia="PMingLiU"/>
        </w:rPr>
        <w:t>.1</w:t>
      </w:r>
      <w:r w:rsidR="001E696D" w:rsidRPr="00D61855">
        <w:rPr>
          <w:rFonts w:eastAsia="PMingLiU"/>
        </w:rPr>
        <w:tab/>
        <w:t>Introduction</w:t>
      </w:r>
      <w:bookmarkEnd w:id="63"/>
    </w:p>
    <w:p w14:paraId="4B39B2F5" w14:textId="2D3D3968" w:rsidR="001E696D" w:rsidRPr="00D61855" w:rsidRDefault="001E696D" w:rsidP="00606020">
      <w:r w:rsidRPr="00D61855">
        <w:t>This solution solves Key issue #1 in the case of using anonymous SUCI in trusted non-3GPP access.</w:t>
      </w:r>
    </w:p>
    <w:p w14:paraId="4E92DEA6" w14:textId="20A36E45" w:rsidR="001E696D" w:rsidRPr="00D61855" w:rsidRDefault="001E696D" w:rsidP="00606020">
      <w:r w:rsidRPr="00D61855">
        <w:t>When introducing non-3GPP access in SNPN it is assumed that most security procedures can be reused. However, the use of anonymous SUCI is only applicable to SNPNs so there are not yet any procedures specified for this case in relation to non-3GPP access.</w:t>
      </w:r>
      <w:r w:rsidR="008B1BC2" w:rsidRPr="00D61855">
        <w:t xml:space="preserve"> </w:t>
      </w:r>
    </w:p>
    <w:p w14:paraId="531D772A" w14:textId="7D55E9A7" w:rsidR="001E696D" w:rsidRPr="00D61855" w:rsidRDefault="001E696D" w:rsidP="00606020">
      <w:r w:rsidRPr="00D61855">
        <w:t>In the current procedures for trusted non-3GPP access in clause 7A.2.1 of TS 33.501 [</w:t>
      </w:r>
      <w:r w:rsidR="0003511E" w:rsidRPr="00D61855">
        <w:t>4</w:t>
      </w:r>
      <w:r w:rsidRPr="00D61855">
        <w:t>], it is specified to use the SUCI/GUTI to map the user to the correct K</w:t>
      </w:r>
      <w:r w:rsidRPr="00D61855">
        <w:rPr>
          <w:vertAlign w:val="subscript"/>
        </w:rPr>
        <w:t>TNGF</w:t>
      </w:r>
      <w:r w:rsidRPr="00D61855">
        <w:t xml:space="preserve"> in step 13. When using anonymous SUCI, this is not a good solution </w:t>
      </w:r>
      <w:r w:rsidRPr="00D61855">
        <w:lastRenderedPageBreak/>
        <w:t>since an anonymous SUCI is not unique. Instead, another identifier is needed. This solution proposes to use a hash of the key K</w:t>
      </w:r>
      <w:r w:rsidRPr="00D61855">
        <w:rPr>
          <w:vertAlign w:val="subscript"/>
        </w:rPr>
        <w:t>TNGF</w:t>
      </w:r>
      <w:r w:rsidRPr="00D61855">
        <w:t xml:space="preserve"> as identifier in case anonymous SUCI is used during the authentication towards the SNPN. </w:t>
      </w:r>
    </w:p>
    <w:p w14:paraId="14C56DA7" w14:textId="0BFE8A71" w:rsidR="001E696D" w:rsidRPr="00D61855" w:rsidRDefault="001E696D" w:rsidP="001E696D">
      <w:r w:rsidRPr="00D61855">
        <w:t>This solution defines adaptations of existing procedures needed to support the use of anonymous SUCI in trusted access for SNPN.</w:t>
      </w:r>
    </w:p>
    <w:p w14:paraId="750C62E0" w14:textId="052ECEF3" w:rsidR="001E696D" w:rsidRPr="00D61855" w:rsidRDefault="0003511E" w:rsidP="001E696D">
      <w:pPr>
        <w:pStyle w:val="Heading3"/>
        <w:rPr>
          <w:rFonts w:eastAsia="PMingLiU"/>
        </w:rPr>
      </w:pPr>
      <w:bookmarkStart w:id="64" w:name="_Toc138757716"/>
      <w:r w:rsidRPr="00D61855">
        <w:rPr>
          <w:rFonts w:eastAsia="PMingLiU"/>
        </w:rPr>
        <w:t>6.3</w:t>
      </w:r>
      <w:r w:rsidR="001E696D" w:rsidRPr="00D61855">
        <w:rPr>
          <w:rFonts w:eastAsia="PMingLiU"/>
        </w:rPr>
        <w:t>.2</w:t>
      </w:r>
      <w:r w:rsidR="001E696D" w:rsidRPr="00D61855">
        <w:rPr>
          <w:rFonts w:eastAsia="PMingLiU"/>
        </w:rPr>
        <w:tab/>
        <w:t>Solution details</w:t>
      </w:r>
      <w:bookmarkEnd w:id="64"/>
    </w:p>
    <w:p w14:paraId="773A28F4" w14:textId="6FC60582" w:rsidR="001E696D" w:rsidRPr="00D61855" w:rsidRDefault="001E696D" w:rsidP="001E696D">
      <w:r w:rsidRPr="00D61855">
        <w:t>Procedures in clause 7A.2.1 of TS 33.501 [</w:t>
      </w:r>
      <w:r w:rsidR="0003511E" w:rsidRPr="00D61855">
        <w:t>4</w:t>
      </w:r>
      <w:r w:rsidRPr="00D61855">
        <w:t>] are reused with the following exception:</w:t>
      </w:r>
    </w:p>
    <w:p w14:paraId="0D4202F8" w14:textId="2AD0BCDA" w:rsidR="001E696D" w:rsidRPr="00D61855" w:rsidRDefault="001E696D" w:rsidP="00C05B25">
      <w:pPr>
        <w:pStyle w:val="B10"/>
      </w:pPr>
      <w:r w:rsidRPr="00D61855">
        <w:t>-</w:t>
      </w:r>
      <w:r w:rsidR="0003511E" w:rsidRPr="00D61855">
        <w:tab/>
      </w:r>
      <w:r w:rsidRPr="00D61855">
        <w:t>In step 13, if the construction of SUCI as described in clause 6.12 of TS 33.501</w:t>
      </w:r>
      <w:ins w:id="65" w:author="33.858_CR0001_(Rel-18)_FS_eNPN_Ph2_SEC" w:date="2023-09-13T12:00:00Z">
        <w:r w:rsidR="00FF13D7">
          <w:t xml:space="preserve"> [4]</w:t>
        </w:r>
      </w:ins>
      <w:r w:rsidRPr="00D61855">
        <w:t xml:space="preserve"> cannot be used, then a new type of identifier is used. The new identifier is proposed to be a hash of the key K</w:t>
      </w:r>
      <w:r w:rsidRPr="00D61855">
        <w:rPr>
          <w:vertAlign w:val="subscript"/>
        </w:rPr>
        <w:t>TNGF</w:t>
      </w:r>
      <w:r w:rsidRPr="00D61855">
        <w:t xml:space="preserve">. (potentially using some additional input). It is proposed to send the new identifier using the IDi payload. </w:t>
      </w:r>
    </w:p>
    <w:p w14:paraId="329EAADE" w14:textId="4A26FC88" w:rsidR="00301353" w:rsidRPr="00D61855" w:rsidRDefault="001E696D" w:rsidP="00301353">
      <w:r w:rsidRPr="00D61855">
        <w:t>It is already specified in section 3.5 of RFC 7296 [</w:t>
      </w:r>
      <w:r w:rsidR="0003511E" w:rsidRPr="00D61855">
        <w:t>5</w:t>
      </w:r>
      <w:r w:rsidRPr="00D61855">
        <w:t>] that the ID payload used for transport of IDi can be used to transfer a key identifier by setting the ID Type to ID_KEY_ID. Support of this ID Type is mandatory. The RFC does not specify how such a key identifier is generated. The proposal here is thus to use a hash of the key K</w:t>
      </w:r>
      <w:r w:rsidRPr="00D61855">
        <w:rPr>
          <w:vertAlign w:val="subscript"/>
        </w:rPr>
        <w:t>TNGF</w:t>
      </w:r>
      <w:r w:rsidRPr="00D61855">
        <w:t xml:space="preserve"> potentially using some additional input to create a key identifier. </w:t>
      </w:r>
    </w:p>
    <w:p w14:paraId="0C0DE74F" w14:textId="77777777" w:rsidR="00301353" w:rsidRPr="00D61855" w:rsidRDefault="00301353" w:rsidP="00301353">
      <w:pPr>
        <w:pStyle w:val="Heading3"/>
        <w:rPr>
          <w:rFonts w:eastAsia="PMingLiU"/>
        </w:rPr>
      </w:pPr>
      <w:bookmarkStart w:id="66" w:name="_Toc138757717"/>
      <w:r w:rsidRPr="00D61855">
        <w:rPr>
          <w:rFonts w:eastAsia="PMingLiU"/>
        </w:rPr>
        <w:t>6.3.3</w:t>
      </w:r>
      <w:r w:rsidRPr="00D61855">
        <w:rPr>
          <w:rFonts w:eastAsia="PMingLiU"/>
        </w:rPr>
        <w:tab/>
        <w:t>System impact</w:t>
      </w:r>
      <w:bookmarkEnd w:id="66"/>
    </w:p>
    <w:p w14:paraId="2CC0BC12" w14:textId="289FEC93" w:rsidR="00301353" w:rsidRPr="00D61855" w:rsidRDefault="00301353" w:rsidP="00301353">
      <w:r w:rsidRPr="00D61855">
        <w:t xml:space="preserve">This solution has impact on UE and TNGF. </w:t>
      </w:r>
    </w:p>
    <w:p w14:paraId="00F19793" w14:textId="77777777" w:rsidR="003E349F" w:rsidRPr="00D61855" w:rsidRDefault="003E349F" w:rsidP="003E349F">
      <w:pPr>
        <w:pStyle w:val="Heading3"/>
        <w:rPr>
          <w:rFonts w:eastAsia="PMingLiU"/>
        </w:rPr>
      </w:pPr>
      <w:bookmarkStart w:id="67" w:name="_Toc138757718"/>
      <w:r w:rsidRPr="00D61855">
        <w:rPr>
          <w:rFonts w:eastAsia="PMingLiU"/>
        </w:rPr>
        <w:t>6.3.4</w:t>
      </w:r>
      <w:r w:rsidRPr="00D61855">
        <w:rPr>
          <w:rFonts w:eastAsia="PMingLiU"/>
        </w:rPr>
        <w:tab/>
        <w:t>Evaluation</w:t>
      </w:r>
      <w:bookmarkEnd w:id="67"/>
    </w:p>
    <w:p w14:paraId="4F509C06" w14:textId="77777777" w:rsidR="003E349F" w:rsidRPr="00D61855" w:rsidRDefault="003E349F" w:rsidP="00534B84">
      <w:r w:rsidRPr="00D61855">
        <w:t>This solution solves Key issue #1 in the case of using anonymous SUCI in trusted non-3GPP access. If anonymous SUCI is not supported in trusted non-3GPP access, methods like EAP-TLS can only be used if the UE is also configured with a public key for SUCI concealment.</w:t>
      </w:r>
    </w:p>
    <w:p w14:paraId="63C02EBA" w14:textId="5947C0CF" w:rsidR="00C9740F" w:rsidRPr="00D61855" w:rsidRDefault="003E349F" w:rsidP="00534B84">
      <w:pPr>
        <w:rPr>
          <w:rFonts w:eastAsia="DengXian"/>
          <w:lang w:eastAsia="zh-CN"/>
        </w:rPr>
      </w:pPr>
      <w:r w:rsidRPr="00D61855">
        <w:rPr>
          <w:rFonts w:eastAsia="DengXian"/>
          <w:lang w:eastAsia="zh-CN"/>
        </w:rPr>
        <w:t>The solution requires that the TNGF decides that it is an anonymous SUCI and not a legacy SUCI or 5G-GUTI and generates a new KEY ID based on this decision</w:t>
      </w:r>
      <w:r w:rsidRPr="00D61855" w:rsidDel="00133045">
        <w:rPr>
          <w:rFonts w:eastAsia="DengXian" w:hint="eastAsia"/>
          <w:lang w:eastAsia="zh-CN"/>
        </w:rPr>
        <w:t xml:space="preserve"> </w:t>
      </w:r>
    </w:p>
    <w:p w14:paraId="188F7F09" w14:textId="6ECC5B73" w:rsidR="005D5EC6" w:rsidRPr="00D61855" w:rsidRDefault="005D5EC6" w:rsidP="005D5EC6">
      <w:pPr>
        <w:pStyle w:val="Heading2"/>
        <w:rPr>
          <w:rFonts w:cs="Arial"/>
          <w:sz w:val="28"/>
          <w:szCs w:val="28"/>
        </w:rPr>
      </w:pPr>
      <w:bookmarkStart w:id="68" w:name="_Toc138757719"/>
      <w:r w:rsidRPr="00D61855">
        <w:t>6.</w:t>
      </w:r>
      <w:r w:rsidR="00403BDA" w:rsidRPr="00D61855">
        <w:t>4</w:t>
      </w:r>
      <w:r w:rsidRPr="00D61855">
        <w:tab/>
        <w:t>Solution #</w:t>
      </w:r>
      <w:r w:rsidR="00403BDA" w:rsidRPr="00D61855">
        <w:t>4</w:t>
      </w:r>
      <w:r w:rsidRPr="00D61855">
        <w:t xml:space="preserve">: </w:t>
      </w:r>
      <w:r w:rsidRPr="00D61855">
        <w:rPr>
          <w:rFonts w:cs="Arial"/>
        </w:rPr>
        <w:t>Authentication for devices that do not support 5GC NAS over WLAN access in SNPN scenarios</w:t>
      </w:r>
      <w:bookmarkEnd w:id="68"/>
    </w:p>
    <w:p w14:paraId="54092900" w14:textId="30DD35DA" w:rsidR="005D5EC6" w:rsidRPr="00D61855" w:rsidRDefault="005D5EC6" w:rsidP="005D5EC6">
      <w:pPr>
        <w:pStyle w:val="Heading3"/>
      </w:pPr>
      <w:bookmarkStart w:id="69" w:name="_Toc138757720"/>
      <w:r w:rsidRPr="00D61855">
        <w:t>6.</w:t>
      </w:r>
      <w:r w:rsidR="00403BDA" w:rsidRPr="00D61855">
        <w:t>4</w:t>
      </w:r>
      <w:r w:rsidRPr="00D61855">
        <w:t>.1</w:t>
      </w:r>
      <w:r w:rsidRPr="00D61855">
        <w:tab/>
        <w:t xml:space="preserve">Introduction </w:t>
      </w:r>
      <w:bookmarkEnd w:id="69"/>
    </w:p>
    <w:p w14:paraId="7E76CFB2" w14:textId="77777777" w:rsidR="005D5EC6" w:rsidRPr="00D61855" w:rsidRDefault="005D5EC6" w:rsidP="005D5EC6">
      <w:r w:rsidRPr="00D61855">
        <w:t>This solution address</w:t>
      </w:r>
      <w:r w:rsidRPr="00D61855">
        <w:rPr>
          <w:rFonts w:hint="eastAsia"/>
          <w:lang w:eastAsia="zh-CN"/>
        </w:rPr>
        <w:t>es</w:t>
      </w:r>
      <w:r w:rsidRPr="00D61855">
        <w:t xml:space="preserve"> key issue #1.</w:t>
      </w:r>
    </w:p>
    <w:p w14:paraId="2F0AD2AE" w14:textId="77777777" w:rsidR="005D5EC6" w:rsidRPr="00D61855" w:rsidRDefault="005D5EC6" w:rsidP="005D5EC6">
      <w:r w:rsidRPr="00D61855">
        <w:t>TR 23.700-08 [2] studies "Key Issue #2: Support of Non-3GPP access for SNPN". Clause 5.2.1 of TR 23.700-08 [2] states: "</w:t>
      </w:r>
      <w:r w:rsidRPr="00D61855">
        <w:rPr>
          <w:i/>
        </w:rPr>
        <w:t>Currently the 3GPP specifications do not support direct connection to SNPN via non-3GPP access networks" and "One objective of this key issue is to enable the 5GS to support direct connection of non-3GPP access networks to the SNPN's 5GC</w:t>
      </w:r>
      <w:r w:rsidRPr="00D61855">
        <w:t>."</w:t>
      </w:r>
    </w:p>
    <w:p w14:paraId="4D413028" w14:textId="3167B567" w:rsidR="005D5EC6" w:rsidRPr="00D61855" w:rsidRDefault="005D5EC6" w:rsidP="005D5EC6">
      <w:pPr>
        <w:rPr>
          <w:iCs/>
        </w:rPr>
      </w:pPr>
      <w:r w:rsidRPr="00D61855">
        <w:rPr>
          <w:iCs/>
        </w:rPr>
        <w:t xml:space="preserve">Devices that do not support 5GC NAS signalling over WLAN access (referred to as "Non-5G-Capable over WLAN" devices, or N5CW devices for short) may access 5GC in a SNPN via a trusted WLAN Access Network that supports a Trusted WLAN Interworking Function (TWIF). </w:t>
      </w:r>
    </w:p>
    <w:p w14:paraId="58E14B4B" w14:textId="77777777" w:rsidR="005D5EC6" w:rsidRPr="00D61855" w:rsidRDefault="005D5EC6" w:rsidP="005D5EC6">
      <w:r w:rsidRPr="00D61855">
        <w:t>This solution enables N5</w:t>
      </w:r>
      <w:r w:rsidRPr="00D61855">
        <w:rPr>
          <w:rFonts w:hint="eastAsia"/>
          <w:lang w:eastAsia="zh-CN"/>
        </w:rPr>
        <w:t>CW</w:t>
      </w:r>
      <w:r w:rsidRPr="00D61855">
        <w:t xml:space="preserve"> to access SNPN via trusted non-3GPP </w:t>
      </w:r>
      <w:r w:rsidRPr="00D61855">
        <w:rPr>
          <w:iCs/>
        </w:rPr>
        <w:t>WLAN Access Network</w:t>
      </w:r>
      <w:r w:rsidRPr="00D61855">
        <w:t>.</w:t>
      </w:r>
    </w:p>
    <w:p w14:paraId="56125124" w14:textId="2966FA0A" w:rsidR="005D5EC6" w:rsidRPr="00D61855" w:rsidRDefault="005D5EC6" w:rsidP="005D5EC6">
      <w:pPr>
        <w:pStyle w:val="Heading3"/>
      </w:pPr>
      <w:bookmarkStart w:id="70" w:name="_Toc138757721"/>
      <w:r w:rsidRPr="00D61855">
        <w:t>6.</w:t>
      </w:r>
      <w:r w:rsidR="007B7B6D" w:rsidRPr="00D61855">
        <w:t>4</w:t>
      </w:r>
      <w:r w:rsidRPr="00D61855">
        <w:t>.2</w:t>
      </w:r>
      <w:r w:rsidRPr="00D61855">
        <w:tab/>
      </w:r>
      <w:r w:rsidR="00D61855" w:rsidRPr="00D61855">
        <w:t>Potential s</w:t>
      </w:r>
      <w:r w:rsidRPr="00D61855">
        <w:t>olution details</w:t>
      </w:r>
      <w:bookmarkEnd w:id="70"/>
    </w:p>
    <w:p w14:paraId="17BFA434" w14:textId="688EF69E" w:rsidR="005D5EC6" w:rsidRPr="00D61855" w:rsidRDefault="005D5EC6" w:rsidP="005D5EC6">
      <w:r w:rsidRPr="00D61855">
        <w:rPr>
          <w:rFonts w:hint="eastAsia"/>
        </w:rPr>
        <w:t xml:space="preserve">For </w:t>
      </w:r>
      <w:r w:rsidRPr="00D61855">
        <w:t xml:space="preserve">N5CW </w:t>
      </w:r>
      <w:r w:rsidRPr="00D61855">
        <w:rPr>
          <w:rFonts w:hint="eastAsia"/>
        </w:rPr>
        <w:t xml:space="preserve">device in </w:t>
      </w:r>
      <w:r w:rsidRPr="00D61855">
        <w:t xml:space="preserve">a </w:t>
      </w:r>
      <w:r w:rsidRPr="00D61855">
        <w:rPr>
          <w:rFonts w:hint="eastAsia"/>
        </w:rPr>
        <w:t xml:space="preserve">PLMN, the authentication procedure only include </w:t>
      </w:r>
      <w:r w:rsidRPr="00D61855">
        <w:t>EAP-AKA</w:t>
      </w:r>
      <w:r w:rsidR="008B1BC2" w:rsidRPr="00D61855">
        <w:t>'</w:t>
      </w:r>
      <w:r w:rsidRPr="00D61855">
        <w:rPr>
          <w:rFonts w:hint="eastAsia"/>
        </w:rPr>
        <w:t>, which is defined in clause 6.1.3.1 of TS 33.501 [</w:t>
      </w:r>
      <w:r w:rsidR="007B7B6D" w:rsidRPr="00D61855">
        <w:t>4</w:t>
      </w:r>
      <w:r w:rsidRPr="00D61855">
        <w:rPr>
          <w:rFonts w:hint="eastAsia"/>
        </w:rPr>
        <w:t>]. However, in SNPN scenarios, N5CW support</w:t>
      </w:r>
      <w:r w:rsidRPr="00D61855">
        <w:t>s</w:t>
      </w:r>
      <w:r w:rsidRPr="00D61855">
        <w:rPr>
          <w:rFonts w:hint="eastAsia"/>
        </w:rPr>
        <w:t xml:space="preserve"> key-generating EAP authentication methods.</w:t>
      </w:r>
      <w:r w:rsidR="008B1BC2" w:rsidRPr="00D61855">
        <w:rPr>
          <w:rFonts w:hint="eastAsia"/>
        </w:rPr>
        <w:t xml:space="preserve"> </w:t>
      </w:r>
    </w:p>
    <w:p w14:paraId="2E0B155D" w14:textId="292894D7" w:rsidR="005D5EC6" w:rsidRPr="00D61855" w:rsidRDefault="005D5EC6" w:rsidP="005D5EC6">
      <w:r w:rsidRPr="00D61855">
        <w:rPr>
          <w:rFonts w:hint="eastAsia"/>
        </w:rPr>
        <w:t xml:space="preserve">This solution reuses the authentication procedure in </w:t>
      </w:r>
      <w:r w:rsidRPr="00D61855">
        <w:t>clause 7A.2.4 of TS 33.501</w:t>
      </w:r>
      <w:r w:rsidRPr="00D61855">
        <w:rPr>
          <w:rFonts w:hint="eastAsia"/>
        </w:rPr>
        <w:t xml:space="preserve"> [</w:t>
      </w:r>
      <w:r w:rsidR="007B7B6D" w:rsidRPr="00D61855">
        <w:t>4</w:t>
      </w:r>
      <w:r w:rsidRPr="00D61855">
        <w:rPr>
          <w:rFonts w:hint="eastAsia"/>
        </w:rPr>
        <w:t xml:space="preserve">] with the following modifications. </w:t>
      </w:r>
    </w:p>
    <w:p w14:paraId="7A3F6CA5" w14:textId="05AE7A27" w:rsidR="005D5EC6" w:rsidRPr="00D61855" w:rsidRDefault="00C12852" w:rsidP="00C05B25">
      <w:pPr>
        <w:pStyle w:val="B10"/>
      </w:pPr>
      <w:r w:rsidRPr="00D61855">
        <w:t>-</w:t>
      </w:r>
      <w:r w:rsidRPr="00D61855">
        <w:tab/>
      </w:r>
      <w:r w:rsidR="005D5EC6" w:rsidRPr="00D61855">
        <w:rPr>
          <w:rFonts w:hint="eastAsia"/>
        </w:rPr>
        <w:t>As described in clause I.2 of TS 33.501 [</w:t>
      </w:r>
      <w:r w:rsidR="007B7B6D" w:rsidRPr="00D61855">
        <w:t>4</w:t>
      </w:r>
      <w:r w:rsidR="005D5EC6" w:rsidRPr="00D61855">
        <w:rPr>
          <w:rFonts w:hint="eastAsia"/>
        </w:rPr>
        <w:t>], the authentication mechanisms utilized in step 8 of clause 7A.2.4 of TS 33.501</w:t>
      </w:r>
      <w:ins w:id="71" w:author="33.858_CR0001_(Rel-18)_FS_eNPN_Ph2_SEC" w:date="2023-09-13T12:00:00Z">
        <w:r w:rsidR="00FF13D7">
          <w:t xml:space="preserve"> [4]</w:t>
        </w:r>
      </w:ins>
      <w:r w:rsidR="005D5EC6" w:rsidRPr="00D61855">
        <w:rPr>
          <w:rFonts w:hint="eastAsia"/>
        </w:rPr>
        <w:t xml:space="preserve"> should include key-generating EAP authentication methods. </w:t>
      </w:r>
    </w:p>
    <w:p w14:paraId="7EF24219" w14:textId="77777777" w:rsidR="006D3BD7" w:rsidRPr="00D61855" w:rsidRDefault="006D3BD7" w:rsidP="006D3BD7">
      <w:pPr>
        <w:pStyle w:val="B10"/>
      </w:pPr>
      <w:r w:rsidRPr="00D61855">
        <w:lastRenderedPageBreak/>
        <w:t>-</w:t>
      </w:r>
      <w:r w:rsidRPr="00D61855">
        <w:tab/>
        <w:t xml:space="preserve">In step 2, NAI includes identifier of SNPN (i.e. PLMN ID and the NID of the SNPN). </w:t>
      </w:r>
    </w:p>
    <w:p w14:paraId="6E37EA4D" w14:textId="779E8BFF" w:rsidR="005D5EC6" w:rsidRPr="00D61855" w:rsidRDefault="00C12852" w:rsidP="00C05B25">
      <w:pPr>
        <w:pStyle w:val="B10"/>
        <w:rPr>
          <w:rFonts w:eastAsia="DengXian"/>
        </w:rPr>
      </w:pPr>
      <w:r w:rsidRPr="00D61855">
        <w:t>-</w:t>
      </w:r>
      <w:r w:rsidRPr="00D61855">
        <w:tab/>
      </w:r>
      <w:r w:rsidR="005D5EC6" w:rsidRPr="00D61855">
        <w:t>N5CW sends UE identity (e.g. SUCI/on boarding SUCI) and AN parameters to the TWAP/TWIF. And SNPN identifier, which consists of PLMN ID and NID, should be included in AN parameters. Moreover, in SNPN scenarios, if the construction of SUCI as described in clause 6.12 of TS 33.501</w:t>
      </w:r>
      <w:ins w:id="72" w:author="33.858_CR0001_(Rel-18)_FS_eNPN_Ph2_SEC" w:date="2023-09-13T12:00:00Z">
        <w:r w:rsidR="00FF13D7">
          <w:t>[4]</w:t>
        </w:r>
      </w:ins>
      <w:r w:rsidR="005D5EC6" w:rsidRPr="00D61855">
        <w:t xml:space="preserve"> cannot be used and if the employed EAP method supports SUPI privacy, the UE can send an anonymous value SUCI based on configuration.</w:t>
      </w:r>
    </w:p>
    <w:p w14:paraId="72248F9E" w14:textId="31C62A67" w:rsidR="005D5EC6" w:rsidRPr="00D61855" w:rsidRDefault="00C12852" w:rsidP="00C05B25">
      <w:pPr>
        <w:pStyle w:val="B10"/>
      </w:pPr>
      <w:r w:rsidRPr="00D61855">
        <w:t>-</w:t>
      </w:r>
      <w:r w:rsidRPr="00D61855">
        <w:tab/>
      </w:r>
      <w:r w:rsidR="005D5EC6" w:rsidRPr="00D61855">
        <w:t xml:space="preserve">If the UE is accessing 5GS for Onboarding, the AN parameters sent from UE to TWAP /TWIF </w:t>
      </w:r>
      <w:del w:id="73" w:author="33.858_CR0001_(Rel-18)_FS_eNPN_Ph2_SEC" w:date="2023-09-13T11:58:00Z">
        <w:r w:rsidR="005D5EC6" w:rsidRPr="00D61855" w:rsidDel="000F7E29">
          <w:delText>shall</w:delText>
        </w:r>
      </w:del>
      <w:ins w:id="74" w:author="33.858_CR0001_(Rel-18)_FS_eNPN_Ph2_SEC" w:date="2023-09-13T11:58:00Z">
        <w:r w:rsidR="000F7E29" w:rsidRPr="000F7E29">
          <w:t>needs to</w:t>
        </w:r>
      </w:ins>
      <w:r w:rsidR="005D5EC6" w:rsidRPr="00D61855">
        <w:t xml:space="preserve"> include Onboarding indication. And the Registration Type </w:t>
      </w:r>
      <w:del w:id="75" w:author="33.858_CR0001_(Rel-18)_FS_eNPN_Ph2_SEC" w:date="2023-09-13T11:58:00Z">
        <w:r w:rsidR="005D5EC6" w:rsidRPr="00D61855" w:rsidDel="000F7E29">
          <w:delText xml:space="preserve">should </w:delText>
        </w:r>
      </w:del>
      <w:ins w:id="76" w:author="33.858_CR0001_(Rel-18)_FS_eNPN_Ph2_SEC" w:date="2023-09-13T11:58:00Z">
        <w:r w:rsidR="000F7E29" w:rsidRPr="000F7E29">
          <w:t xml:space="preserve">needs to be </w:t>
        </w:r>
      </w:ins>
      <w:r w:rsidR="005D5EC6" w:rsidRPr="00D61855">
        <w:t>set as "SNPN Onboarding".</w:t>
      </w:r>
    </w:p>
    <w:p w14:paraId="7FA6A624" w14:textId="11670FA9" w:rsidR="005D5EC6" w:rsidRPr="00D61855" w:rsidRDefault="00A92918" w:rsidP="005D5EC6">
      <w:pPr>
        <w:pStyle w:val="B10"/>
      </w:pPr>
      <w:r w:rsidRPr="00D61855">
        <w:t>-</w:t>
      </w:r>
      <w:r w:rsidRPr="00D61855">
        <w:tab/>
      </w:r>
      <w:r w:rsidR="005D5EC6" w:rsidRPr="00D61855">
        <w:t xml:space="preserve">The TWIF shall create a 5GC Registration Request message on behalf of the N5CW device. The TWIF </w:t>
      </w:r>
      <w:del w:id="77" w:author="33.858_CR0001_(Rel-18)_FS_eNPN_Ph2_SEC" w:date="2023-09-13T11:58:00Z">
        <w:r w:rsidR="005D5EC6" w:rsidRPr="00D61855" w:rsidDel="000F7E29">
          <w:delText xml:space="preserve">shall </w:delText>
        </w:r>
      </w:del>
      <w:ins w:id="78" w:author="33.858_CR0001_(Rel-18)_FS_eNPN_Ph2_SEC" w:date="2023-09-13T11:58:00Z">
        <w:r w:rsidR="000F7E29" w:rsidRPr="000F7E29">
          <w:t xml:space="preserve">needs to </w:t>
        </w:r>
      </w:ins>
      <w:r w:rsidR="005D5EC6" w:rsidRPr="00D61855">
        <w:t xml:space="preserve">use UE identity, AN parameters, Registration Type that are </w:t>
      </w:r>
      <w:r w:rsidR="007076A6" w:rsidRPr="00D61855">
        <w:t>received</w:t>
      </w:r>
      <w:r w:rsidR="005D5EC6" w:rsidRPr="00D61855">
        <w:t xml:space="preserve"> from N5CW.</w:t>
      </w:r>
    </w:p>
    <w:p w14:paraId="462AD9E6" w14:textId="77777777" w:rsidR="00222B94" w:rsidRDefault="000F7E29" w:rsidP="00222B94">
      <w:pPr>
        <w:pStyle w:val="NO"/>
        <w:rPr>
          <w:ins w:id="79" w:author="33.858_CR0001_(Rel-18)_FS_eNPN_Ph2_SEC" w:date="2023-09-13T11:58:00Z"/>
          <w:noProof/>
        </w:rPr>
      </w:pPr>
      <w:ins w:id="80" w:author="33.858_CR0001_(Rel-18)_FS_eNPN_Ph2_SEC" w:date="2023-09-13T11:58:00Z">
        <w:r>
          <w:rPr>
            <w:noProof/>
          </w:rPr>
          <w:t xml:space="preserve">NOTE </w:t>
        </w:r>
        <w:r>
          <w:rPr>
            <w:noProof/>
          </w:rPr>
          <w:t>1</w:t>
        </w:r>
        <w:r>
          <w:rPr>
            <w:noProof/>
          </w:rPr>
          <w:t>:</w:t>
        </w:r>
        <w:r>
          <w:rPr>
            <w:noProof/>
          </w:rPr>
          <w:tab/>
          <w:t>Whether onboarding for N5CW devices is in scope is not addressed in the present document.</w:t>
        </w:r>
      </w:ins>
    </w:p>
    <w:p w14:paraId="3740BC1F" w14:textId="778F0E77" w:rsidR="005D5EC6" w:rsidRPr="00D61855" w:rsidDel="000F7E29" w:rsidRDefault="000F7E29" w:rsidP="00222B94">
      <w:pPr>
        <w:pStyle w:val="NO"/>
        <w:rPr>
          <w:del w:id="81" w:author="33.858_CR0001_(Rel-18)_FS_eNPN_Ph2_SEC" w:date="2023-09-13T11:58:00Z"/>
        </w:rPr>
      </w:pPr>
      <w:ins w:id="82" w:author="33.858_CR0001_(Rel-18)_FS_eNPN_Ph2_SEC" w:date="2023-09-13T11:58:00Z">
        <w:r>
          <w:rPr>
            <w:noProof/>
          </w:rPr>
          <w:t xml:space="preserve">NOTE </w:t>
        </w:r>
        <w:r>
          <w:rPr>
            <w:noProof/>
          </w:rPr>
          <w:t>2</w:t>
        </w:r>
        <w:r>
          <w:rPr>
            <w:noProof/>
          </w:rPr>
          <w:t>:</w:t>
        </w:r>
        <w:r>
          <w:rPr>
            <w:noProof/>
          </w:rPr>
          <w:tab/>
          <w:t>The need for including SUPI privacy is not addressed in the present document.</w:t>
        </w:r>
      </w:ins>
      <w:del w:id="83" w:author="33.858_CR0001_(Rel-18)_FS_eNPN_Ph2_SEC" w:date="2023-09-13T11:58:00Z">
        <w:r w:rsidR="005D5EC6" w:rsidRPr="00D61855" w:rsidDel="000F7E29">
          <w:delText>Editor</w:delText>
        </w:r>
        <w:r w:rsidR="008B1BC2" w:rsidRPr="00D61855" w:rsidDel="000F7E29">
          <w:delText>'</w:delText>
        </w:r>
        <w:r w:rsidR="005D5EC6" w:rsidRPr="00D61855" w:rsidDel="000F7E29">
          <w:delText>s Note: Whether onboarding for N5CW devices is in scope is FFS.</w:delText>
        </w:r>
      </w:del>
    </w:p>
    <w:p w14:paraId="7B2D275F" w14:textId="7C24A66B" w:rsidR="005D5EC6" w:rsidRPr="00D61855" w:rsidRDefault="005D5EC6" w:rsidP="00222B94">
      <w:pPr>
        <w:pStyle w:val="NO"/>
      </w:pPr>
      <w:del w:id="84" w:author="33.858_CR0001_(Rel-18)_FS_eNPN_Ph2_SEC" w:date="2023-09-13T11:58:00Z">
        <w:r w:rsidRPr="00D61855" w:rsidDel="000F7E29">
          <w:delText>Editor</w:delText>
        </w:r>
        <w:r w:rsidR="008B1BC2" w:rsidRPr="00D61855" w:rsidDel="000F7E29">
          <w:delText>'</w:delText>
        </w:r>
        <w:r w:rsidRPr="00D61855" w:rsidDel="000F7E29">
          <w:delText>s Note: The need for including SUPI privacy case is FFS.</w:delText>
        </w:r>
      </w:del>
    </w:p>
    <w:p w14:paraId="22B83A4D" w14:textId="275DE3E0" w:rsidR="005D5EC6" w:rsidRPr="00D61855" w:rsidRDefault="005D5EC6" w:rsidP="005D5EC6">
      <w:pPr>
        <w:pStyle w:val="Heading3"/>
      </w:pPr>
      <w:bookmarkStart w:id="85" w:name="_Toc138757722"/>
      <w:r w:rsidRPr="00D61855">
        <w:t>6.</w:t>
      </w:r>
      <w:r w:rsidR="007B7B6D" w:rsidRPr="00D61855">
        <w:t>4</w:t>
      </w:r>
      <w:r w:rsidRPr="00D61855">
        <w:t>.3</w:t>
      </w:r>
      <w:r w:rsidRPr="00D61855">
        <w:tab/>
        <w:t>System impact</w:t>
      </w:r>
      <w:bookmarkEnd w:id="85"/>
    </w:p>
    <w:p w14:paraId="7ECA8F28" w14:textId="77777777" w:rsidR="008F6F8C" w:rsidRPr="00D61855" w:rsidRDefault="008F6F8C" w:rsidP="008F6F8C">
      <w:r w:rsidRPr="00D61855">
        <w:t>This solution has impact on TWAP/TWIF.</w:t>
      </w:r>
    </w:p>
    <w:p w14:paraId="1974494D" w14:textId="57FBCDAF" w:rsidR="005D5EC6" w:rsidRPr="00D61855" w:rsidRDefault="005D5EC6" w:rsidP="005D5EC6">
      <w:pPr>
        <w:pStyle w:val="Heading3"/>
      </w:pPr>
      <w:bookmarkStart w:id="86" w:name="_Toc138757723"/>
      <w:r w:rsidRPr="00D61855">
        <w:t>6.</w:t>
      </w:r>
      <w:r w:rsidR="007B7B6D" w:rsidRPr="00D61855">
        <w:t>4</w:t>
      </w:r>
      <w:r w:rsidRPr="00D61855">
        <w:t>.4</w:t>
      </w:r>
      <w:r w:rsidRPr="00D61855">
        <w:tab/>
        <w:t>Evaluation</w:t>
      </w:r>
      <w:bookmarkEnd w:id="86"/>
    </w:p>
    <w:p w14:paraId="65A2C078" w14:textId="77777777" w:rsidR="00B602C4" w:rsidRPr="00D61855" w:rsidRDefault="00B602C4" w:rsidP="00B602C4">
      <w:r w:rsidRPr="00D61855">
        <w:t>UE identity (e.g. SUCI/on boarding SUCI)/ anonymous value SUCI should be sent to the TWAP/TWIF.</w:t>
      </w:r>
    </w:p>
    <w:p w14:paraId="2FBEA11F" w14:textId="77777777" w:rsidR="00B602C4" w:rsidRPr="00D61855" w:rsidRDefault="00B602C4" w:rsidP="00B602C4">
      <w:r w:rsidRPr="00D61855">
        <w:t>SNPN identifier should be sent to TWAP/TWIF.</w:t>
      </w:r>
    </w:p>
    <w:p w14:paraId="3F3800D2" w14:textId="77777777" w:rsidR="00B602C4" w:rsidRPr="00D61855" w:rsidRDefault="00B602C4" w:rsidP="00B602C4">
      <w:r w:rsidRPr="00D61855">
        <w:t>NAI sent to TWAP/TWIF should include the identifier of SNPN (i.e. PLMN ID and the NID of the SNPN).</w:t>
      </w:r>
    </w:p>
    <w:p w14:paraId="714CB765" w14:textId="7153F2F9" w:rsidR="009576D9" w:rsidRPr="00D61855" w:rsidRDefault="009576D9" w:rsidP="009576D9">
      <w:pPr>
        <w:pStyle w:val="Heading2"/>
        <w:rPr>
          <w:rFonts w:cs="Arial"/>
          <w:sz w:val="28"/>
          <w:szCs w:val="28"/>
        </w:rPr>
      </w:pPr>
      <w:bookmarkStart w:id="87" w:name="_Toc138757724"/>
      <w:r w:rsidRPr="00D61855">
        <w:t>6.</w:t>
      </w:r>
      <w:r w:rsidR="00491AC0" w:rsidRPr="00D61855">
        <w:t>5</w:t>
      </w:r>
      <w:r w:rsidRPr="00D61855">
        <w:tab/>
        <w:t>Solution #</w:t>
      </w:r>
      <w:r w:rsidR="00491AC0" w:rsidRPr="00D61855">
        <w:t>5</w:t>
      </w:r>
      <w:r w:rsidRPr="00D61855">
        <w:t>: Anonymous authentication during connection establishment in trusted non-3GPP network access.</w:t>
      </w:r>
      <w:bookmarkEnd w:id="87"/>
    </w:p>
    <w:p w14:paraId="67BE0AC3" w14:textId="77777777" w:rsidR="009E192E" w:rsidRPr="00D61855" w:rsidRDefault="009E192E" w:rsidP="009E192E">
      <w:pPr>
        <w:pStyle w:val="Heading3"/>
      </w:pPr>
      <w:bookmarkStart w:id="88" w:name="_Toc138757725"/>
      <w:r w:rsidRPr="00D61855">
        <w:t>6.5.1</w:t>
      </w:r>
      <w:r w:rsidRPr="00D61855">
        <w:tab/>
        <w:t xml:space="preserve">Introduction </w:t>
      </w:r>
      <w:bookmarkEnd w:id="88"/>
    </w:p>
    <w:p w14:paraId="00AFB6C8" w14:textId="77777777" w:rsidR="009E192E" w:rsidRPr="00D61855" w:rsidRDefault="009E192E" w:rsidP="009E192E">
      <w:r w:rsidRPr="00D61855">
        <w:t xml:space="preserve">This is a solution to KI#1. </w:t>
      </w:r>
    </w:p>
    <w:p w14:paraId="7003C542" w14:textId="2F800D31" w:rsidR="009E192E" w:rsidRPr="00D61855" w:rsidRDefault="009E192E" w:rsidP="009E192E">
      <w:r w:rsidRPr="00D61855">
        <w:t>When a UE access a trusted non-3gpp access network, it used either SUCI or 5G-GUTI for identification. In case of an NPN deployment, the UE might use an anonymous SUCI when the EAP method supports its, as specified in TS 33.501 [4] clause I.5. The anonymous SUCI will protect the identity of the UE and makes it impossible to differentiate between a group of UE</w:t>
      </w:r>
      <w:r w:rsidR="008B1BC2" w:rsidRPr="00D61855">
        <w:t>'</w:t>
      </w:r>
      <w:r w:rsidRPr="00D61855">
        <w:t>s using the same realm. As the authentication and key derivation steps are independent of the IPsec establishment, the TNGF cannot link the authentication and derived key to an IKE_AUTH request – As the same identifier is used for multiple UE</w:t>
      </w:r>
      <w:r w:rsidR="008B1BC2" w:rsidRPr="00D61855">
        <w:t>'</w:t>
      </w:r>
      <w:r w:rsidRPr="00D61855">
        <w:t>s.</w:t>
      </w:r>
    </w:p>
    <w:p w14:paraId="5BB3746E" w14:textId="7D094DBC" w:rsidR="009E192E" w:rsidRPr="00D61855" w:rsidRDefault="009E192E" w:rsidP="009E192E">
      <w:r w:rsidRPr="00D61855">
        <w:t>This solution provides a method to fill the gap caused by introducing the anonymous SUCI which is already standardised in TS 33.501 [4] clause I.5. The solution proposes, that the TNGF creates a unique temporary identifier, shares it after authentication alongside other information necessary to establish the IPsec connection (e.g., TNGF address), to the UE. When the UE initiates the establishment of the IPSec channel, the UE uses the temporary identifier as identifier and thereby enables the TNGF to identify the correct key material (K</w:t>
      </w:r>
      <w:r w:rsidRPr="00D61855">
        <w:rPr>
          <w:vertAlign w:val="subscript"/>
        </w:rPr>
        <w:t>TNGF</w:t>
      </w:r>
      <w:r w:rsidRPr="00D61855">
        <w:t>) for the session.</w:t>
      </w:r>
    </w:p>
    <w:p w14:paraId="0E86844B" w14:textId="5F385351" w:rsidR="009E192E" w:rsidRPr="00D61855" w:rsidRDefault="009E192E" w:rsidP="009E192E">
      <w:r w:rsidRPr="00D61855">
        <w:t xml:space="preserve">The temporary identifier is only applicable when the anonymous identifier is used, therefore </w:t>
      </w:r>
      <w:r w:rsidR="007076A6" w:rsidRPr="00D61855">
        <w:t>it is</w:t>
      </w:r>
      <w:r w:rsidRPr="00D61855">
        <w:t xml:space="preserve"> proposed as an optional parameter.</w:t>
      </w:r>
      <w:r w:rsidR="008B1BC2" w:rsidRPr="00D61855">
        <w:t xml:space="preserve"> </w:t>
      </w:r>
    </w:p>
    <w:p w14:paraId="598DED0A" w14:textId="77777777" w:rsidR="009E192E" w:rsidRPr="00D61855" w:rsidRDefault="009E192E" w:rsidP="009E192E">
      <w:pPr>
        <w:pStyle w:val="Heading3"/>
      </w:pPr>
      <w:bookmarkStart w:id="89" w:name="_Toc138757726"/>
      <w:r w:rsidRPr="00D61855">
        <w:t>6.5.2</w:t>
      </w:r>
      <w:r w:rsidRPr="00D61855">
        <w:tab/>
        <w:t>Solution details</w:t>
      </w:r>
      <w:bookmarkEnd w:id="89"/>
    </w:p>
    <w:p w14:paraId="34CB7086" w14:textId="77777777" w:rsidR="009E192E" w:rsidRPr="00D61855" w:rsidRDefault="009E192E" w:rsidP="009E192E">
      <w:r w:rsidRPr="00D61855">
        <w:t>Procedures in clause 7A.2.1 of TS 33.501 [4] are reused with the following exception:</w:t>
      </w:r>
    </w:p>
    <w:p w14:paraId="7BA8A0FD" w14:textId="68F830BC" w:rsidR="009E192E" w:rsidRPr="00D61855" w:rsidRDefault="009E192E" w:rsidP="009E192E">
      <w:pPr>
        <w:pStyle w:val="B10"/>
      </w:pPr>
      <w:r w:rsidRPr="00D61855">
        <w:lastRenderedPageBreak/>
        <w:t>-</w:t>
      </w:r>
      <w:r w:rsidRPr="00D61855">
        <w:tab/>
        <w:t>In step 9b, when an anonymous SUCI has been used in step 5, transfer a unique temporary identifier, allocated by the TNGF, to the UE alongside the TNGF address.</w:t>
      </w:r>
    </w:p>
    <w:p w14:paraId="0F3501B9" w14:textId="77777777" w:rsidR="009E192E" w:rsidRPr="00D61855" w:rsidRDefault="009E192E" w:rsidP="009E192E">
      <w:pPr>
        <w:pStyle w:val="B10"/>
      </w:pPr>
      <w:r w:rsidRPr="00D61855">
        <w:t xml:space="preserve"> -</w:t>
      </w:r>
      <w:r w:rsidRPr="00D61855">
        <w:tab/>
        <w:t>In step 13b, use the unique temporary identifier provided in step 9b as IDi, in case an anonymous identifier was used in step 5.</w:t>
      </w:r>
    </w:p>
    <w:p w14:paraId="7F8FDAC3" w14:textId="77777777" w:rsidR="009E192E" w:rsidRPr="00D61855" w:rsidRDefault="009E192E" w:rsidP="00534B84">
      <w:r w:rsidRPr="00D61855">
        <w:t>The allocation of a temporary identifier by the TNGF, distributed to the UE, enables the TNGF to identify the K</w:t>
      </w:r>
      <w:r w:rsidRPr="00D61855">
        <w:rPr>
          <w:vertAlign w:val="subscript"/>
        </w:rPr>
        <w:t>TNGF</w:t>
      </w:r>
      <w:r w:rsidRPr="00D61855">
        <w:t xml:space="preserve"> which is used in the IKE_AUTH procedure in step 13b and c.</w:t>
      </w:r>
    </w:p>
    <w:p w14:paraId="1193A94A" w14:textId="4A0500E9" w:rsidR="009576D9" w:rsidRPr="00D61855" w:rsidRDefault="009576D9" w:rsidP="009576D9">
      <w:pPr>
        <w:pStyle w:val="Heading3"/>
      </w:pPr>
      <w:bookmarkStart w:id="90" w:name="_Toc138757727"/>
      <w:r w:rsidRPr="00D61855">
        <w:t>6.</w:t>
      </w:r>
      <w:r w:rsidR="00491AC0" w:rsidRPr="00D61855">
        <w:t>5</w:t>
      </w:r>
      <w:r w:rsidRPr="00D61855">
        <w:t>.3</w:t>
      </w:r>
      <w:r w:rsidRPr="00D61855">
        <w:tab/>
        <w:t>System impact</w:t>
      </w:r>
      <w:bookmarkEnd w:id="90"/>
    </w:p>
    <w:p w14:paraId="68D22A90" w14:textId="77777777" w:rsidR="009576D9" w:rsidRPr="00D61855" w:rsidRDefault="009576D9" w:rsidP="009576D9">
      <w:r w:rsidRPr="00D61855">
        <w:t>This solution impacts TNGF and UE.</w:t>
      </w:r>
    </w:p>
    <w:p w14:paraId="61B7B65E" w14:textId="6A95F08B" w:rsidR="009576D9" w:rsidRPr="00D61855" w:rsidRDefault="009576D9" w:rsidP="009576D9">
      <w:pPr>
        <w:pStyle w:val="Heading3"/>
        <w:rPr>
          <w:rFonts w:eastAsia="PMingLiU"/>
        </w:rPr>
      </w:pPr>
      <w:bookmarkStart w:id="91" w:name="_Toc138757728"/>
      <w:r w:rsidRPr="00D61855">
        <w:rPr>
          <w:rFonts w:eastAsia="PMingLiU"/>
        </w:rPr>
        <w:t>6.</w:t>
      </w:r>
      <w:r w:rsidR="00491AC0" w:rsidRPr="00D61855">
        <w:rPr>
          <w:rFonts w:eastAsia="PMingLiU"/>
        </w:rPr>
        <w:t>5</w:t>
      </w:r>
      <w:r w:rsidRPr="00D61855">
        <w:rPr>
          <w:rFonts w:eastAsia="PMingLiU"/>
        </w:rPr>
        <w:t>.4</w:t>
      </w:r>
      <w:r w:rsidRPr="00D61855">
        <w:rPr>
          <w:rFonts w:eastAsia="PMingLiU"/>
        </w:rPr>
        <w:tab/>
        <w:t>Evaluation</w:t>
      </w:r>
      <w:bookmarkEnd w:id="91"/>
    </w:p>
    <w:p w14:paraId="153A0334" w14:textId="4F4C57A1" w:rsidR="00384710" w:rsidRPr="00D61855" w:rsidRDefault="00384710" w:rsidP="00384710">
      <w:r w:rsidRPr="00D61855">
        <w:t>The solution fulfils the requirements for key issue #1 by extending the procedure in TS 33.501</w:t>
      </w:r>
      <w:ins w:id="92" w:author="33.858_CR0001_(Rel-18)_FS_eNPN_Ph2_SEC" w:date="2023-09-13T12:00:00Z">
        <w:r w:rsidR="00FF13D7">
          <w:t xml:space="preserve"> [4]</w:t>
        </w:r>
      </w:ins>
      <w:r w:rsidRPr="00D61855">
        <w:t xml:space="preserve"> clause 7A</w:t>
      </w:r>
      <w:r w:rsidR="00C07C1B" w:rsidRPr="00D61855">
        <w:t>.</w:t>
      </w:r>
      <w:r w:rsidRPr="00D61855">
        <w:t xml:space="preserve">2.1 to encounter for the use of an anonymised SUCI/SUPI when concealment is not applicable. This gives a UE and SNPN the means to mutually authenticate and hereby confidentiality, integrity and replay protect the communication as stated in the requirements. </w:t>
      </w:r>
    </w:p>
    <w:p w14:paraId="344DD47A" w14:textId="34EC880F" w:rsidR="00733868" w:rsidRPr="00D61855" w:rsidRDefault="00733868" w:rsidP="00733868">
      <w:pPr>
        <w:pStyle w:val="Heading2"/>
        <w:rPr>
          <w:rFonts w:cs="Arial"/>
          <w:sz w:val="28"/>
          <w:szCs w:val="28"/>
        </w:rPr>
      </w:pPr>
      <w:bookmarkStart w:id="93" w:name="_Toc138757729"/>
      <w:r w:rsidRPr="00D61855">
        <w:t>6.</w:t>
      </w:r>
      <w:r w:rsidR="00491AC0" w:rsidRPr="00D61855">
        <w:t>6</w:t>
      </w:r>
      <w:r w:rsidRPr="00D61855">
        <w:tab/>
        <w:t>Solution #</w:t>
      </w:r>
      <w:r w:rsidR="00491AC0" w:rsidRPr="00D61855">
        <w:t>6</w:t>
      </w:r>
      <w:r w:rsidRPr="00D61855">
        <w:t xml:space="preserve">: </w:t>
      </w:r>
      <w:r w:rsidRPr="00D61855">
        <w:rPr>
          <w:rFonts w:cs="Arial"/>
        </w:rPr>
        <w:t>Trusted non-3GPP Access for SNPN</w:t>
      </w:r>
      <w:bookmarkEnd w:id="93"/>
    </w:p>
    <w:p w14:paraId="28DD1A9F" w14:textId="712C69FC" w:rsidR="00733868" w:rsidRPr="00D61855" w:rsidRDefault="00733868" w:rsidP="00733868">
      <w:pPr>
        <w:pStyle w:val="Heading3"/>
      </w:pPr>
      <w:bookmarkStart w:id="94" w:name="_Toc138757730"/>
      <w:r w:rsidRPr="00D61855">
        <w:t>6.</w:t>
      </w:r>
      <w:r w:rsidR="00491AC0" w:rsidRPr="00D61855">
        <w:t>6</w:t>
      </w:r>
      <w:r w:rsidRPr="00D61855">
        <w:t>.1</w:t>
      </w:r>
      <w:r w:rsidRPr="00D61855">
        <w:tab/>
        <w:t xml:space="preserve">Introduction </w:t>
      </w:r>
      <w:bookmarkEnd w:id="94"/>
    </w:p>
    <w:p w14:paraId="4553187C" w14:textId="77777777" w:rsidR="00733868" w:rsidRPr="00D61855" w:rsidRDefault="00733868" w:rsidP="00733868">
      <w:r w:rsidRPr="00D61855">
        <w:t>This solution addresses key issue #1.</w:t>
      </w:r>
    </w:p>
    <w:p w14:paraId="1FDF14E8" w14:textId="77777777" w:rsidR="00733868" w:rsidRPr="00D61855" w:rsidRDefault="00733868" w:rsidP="00733868">
      <w:r w:rsidRPr="00D61855">
        <w:t>The normal trusted access procedures are used, only if the UE sends an anonymous SUCI, then the TNGF and the UE use the assigned IP address, which is unique within the TNGF, as identifier in the IDi according to RFC 7296.</w:t>
      </w:r>
    </w:p>
    <w:p w14:paraId="4C31C32D" w14:textId="4FEACDC6" w:rsidR="00733868" w:rsidRPr="00D61855" w:rsidRDefault="00733868" w:rsidP="00733868">
      <w:pPr>
        <w:pStyle w:val="Heading3"/>
      </w:pPr>
      <w:bookmarkStart w:id="95" w:name="_Toc138757731"/>
      <w:r w:rsidRPr="00D61855">
        <w:t>6.</w:t>
      </w:r>
      <w:r w:rsidR="00491AC0" w:rsidRPr="00D61855">
        <w:t>6</w:t>
      </w:r>
      <w:r w:rsidRPr="00D61855">
        <w:t>.2</w:t>
      </w:r>
      <w:r w:rsidRPr="00D61855">
        <w:tab/>
        <w:t>Solution details</w:t>
      </w:r>
      <w:bookmarkEnd w:id="95"/>
    </w:p>
    <w:p w14:paraId="2C196659" w14:textId="7DE50E0D" w:rsidR="00733868" w:rsidRPr="00D61855" w:rsidRDefault="00733868" w:rsidP="00733868">
      <w:pPr>
        <w:rPr>
          <w:lang w:eastAsia="zh-CN"/>
        </w:rPr>
      </w:pPr>
      <w:r w:rsidRPr="00D61855">
        <w:rPr>
          <w:lang w:eastAsia="zh-CN"/>
        </w:rPr>
        <w:t xml:space="preserve">This solution reuses the trusted non-3GPP access authentication procedure in PLMN scenarios in clause </w:t>
      </w:r>
      <w:r w:rsidRPr="00D61855">
        <w:t xml:space="preserve">7A.2.1 of </w:t>
      </w:r>
      <w:r w:rsidRPr="00D61855">
        <w:rPr>
          <w:lang w:eastAsia="zh-CN"/>
        </w:rPr>
        <w:t>TS 33.501 [</w:t>
      </w:r>
      <w:r w:rsidR="006803CF" w:rsidRPr="00D61855">
        <w:rPr>
          <w:lang w:eastAsia="zh-CN"/>
        </w:rPr>
        <w:t>4</w:t>
      </w:r>
      <w:r w:rsidRPr="00D61855">
        <w:rPr>
          <w:lang w:eastAsia="zh-CN"/>
        </w:rPr>
        <w:t>] with the following modifications:</w:t>
      </w:r>
    </w:p>
    <w:p w14:paraId="4D3E7A76" w14:textId="29F45A13" w:rsidR="00733868" w:rsidRPr="00D61855" w:rsidRDefault="00733868" w:rsidP="00733868">
      <w:r w:rsidRPr="00D61855">
        <w:rPr>
          <w:lang w:eastAsia="zh-CN"/>
        </w:rPr>
        <w:t xml:space="preserve">If the UE sends an anonymous SUCI in step 5 of the procedure, then the TNGF will use the IP address, which the TNGF assigns to the UE as unique identifier to bind the security key. In step 13, the </w:t>
      </w:r>
      <w:r w:rsidRPr="00D61855">
        <w:t>UE include</w:t>
      </w:r>
      <w:r w:rsidR="00143204" w:rsidRPr="00D61855">
        <w:t>s</w:t>
      </w:r>
      <w:r w:rsidRPr="00D61855">
        <w:t xml:space="preserve"> the ID_IPV4_ADDR or ID_IPV6_ADDR with the assigned IP address in the IDi. The TNGF uses the received IP address to locate the K</w:t>
      </w:r>
      <w:r w:rsidRPr="00D61855">
        <w:rPr>
          <w:vertAlign w:val="subscript"/>
        </w:rPr>
        <w:t>TIPSe</w:t>
      </w:r>
      <w:r w:rsidRPr="00D61855">
        <w:t xml:space="preserve"> for the connection.</w:t>
      </w:r>
    </w:p>
    <w:p w14:paraId="5035C645" w14:textId="77777777" w:rsidR="003D3A6A" w:rsidRPr="00D61855" w:rsidRDefault="003D3A6A" w:rsidP="003D3A6A">
      <w:pPr>
        <w:pStyle w:val="Heading3"/>
      </w:pPr>
      <w:bookmarkStart w:id="96" w:name="_Toc138757732"/>
      <w:r w:rsidRPr="00D61855">
        <w:t>6.6.3</w:t>
      </w:r>
      <w:r w:rsidRPr="00D61855">
        <w:tab/>
        <w:t>System impact</w:t>
      </w:r>
      <w:bookmarkEnd w:id="96"/>
    </w:p>
    <w:p w14:paraId="4A7EA353" w14:textId="77777777" w:rsidR="003D3A6A" w:rsidRPr="00D61855" w:rsidRDefault="003D3A6A" w:rsidP="003D3A6A">
      <w:pPr>
        <w:rPr>
          <w:lang w:eastAsia="zh-CN"/>
        </w:rPr>
      </w:pPr>
      <w:r w:rsidRPr="00D61855">
        <w:rPr>
          <w:rFonts w:hint="eastAsia"/>
          <w:lang w:eastAsia="zh-CN"/>
        </w:rPr>
        <w:t>T</w:t>
      </w:r>
      <w:r w:rsidRPr="00D61855">
        <w:rPr>
          <w:lang w:eastAsia="zh-CN"/>
        </w:rPr>
        <w:t>his solution impacts TNGF.</w:t>
      </w:r>
    </w:p>
    <w:p w14:paraId="774C8542" w14:textId="77777777" w:rsidR="003D3A6A" w:rsidRPr="00D61855" w:rsidRDefault="003D3A6A" w:rsidP="003D3A6A">
      <w:pPr>
        <w:rPr>
          <w:lang w:eastAsia="zh-CN"/>
        </w:rPr>
      </w:pPr>
      <w:r w:rsidRPr="00D61855">
        <w:rPr>
          <w:lang w:eastAsia="zh-CN"/>
        </w:rPr>
        <w:t>This solution may impact the protocol between TNGF and TNAP.</w:t>
      </w:r>
    </w:p>
    <w:p w14:paraId="4DA13A93" w14:textId="77777777" w:rsidR="003D3A6A" w:rsidRPr="00D61855" w:rsidRDefault="003D3A6A" w:rsidP="003D3A6A">
      <w:pPr>
        <w:pStyle w:val="Heading3"/>
      </w:pPr>
      <w:bookmarkStart w:id="97" w:name="_Toc138757733"/>
      <w:r w:rsidRPr="00D61855">
        <w:t>6.6.4</w:t>
      </w:r>
      <w:r w:rsidRPr="00D61855">
        <w:tab/>
        <w:t>Evaluation</w:t>
      </w:r>
      <w:bookmarkEnd w:id="97"/>
    </w:p>
    <w:p w14:paraId="3D50EE26" w14:textId="77777777" w:rsidR="003D3A6A" w:rsidRPr="00D61855" w:rsidRDefault="003D3A6A" w:rsidP="003D3A6A">
      <w:r w:rsidRPr="00D61855">
        <w:t>The assigned IP address is unique within an TNGF and can be used as identifier to locate the security key.</w:t>
      </w:r>
    </w:p>
    <w:p w14:paraId="24862DFE" w14:textId="77777777" w:rsidR="003D3A6A" w:rsidRPr="00D61855" w:rsidRDefault="003D3A6A" w:rsidP="003D3A6A">
      <w:pPr>
        <w:pStyle w:val="ListParagraph"/>
        <w:spacing w:after="0"/>
        <w:ind w:left="0"/>
        <w:rPr>
          <w:rFonts w:eastAsia="DengXian"/>
          <w:lang w:eastAsia="zh-CN"/>
        </w:rPr>
      </w:pPr>
      <w:r w:rsidRPr="00D61855">
        <w:rPr>
          <w:sz w:val="22"/>
          <w:szCs w:val="22"/>
        </w:rPr>
        <w:t xml:space="preserve">The TNGF has to identify an anonymous SUCI and uses in that case the IP address of the UE to locate the key. </w:t>
      </w:r>
      <w:r w:rsidRPr="00D61855">
        <w:rPr>
          <w:rFonts w:eastAsia="DengXian"/>
          <w:lang w:eastAsia="zh-CN"/>
        </w:rPr>
        <w:t>Another issue is, the TNGF may not be always involved to assign the IP address according to the TS 23.502[7], thus the solution may need the TNAP to send the IP address of the UE to the TNGF when the TNAP is used to assign the IP address. Thus, it may impact to protocol used between TNAP and TNGF.</w:t>
      </w:r>
    </w:p>
    <w:p w14:paraId="09DB36BE" w14:textId="7C706EB3" w:rsidR="00024813" w:rsidRPr="00D61855" w:rsidRDefault="00024813" w:rsidP="00024813">
      <w:pPr>
        <w:pStyle w:val="Heading2"/>
        <w:rPr>
          <w:rFonts w:cs="Arial"/>
          <w:sz w:val="28"/>
          <w:szCs w:val="28"/>
        </w:rPr>
      </w:pPr>
      <w:bookmarkStart w:id="98" w:name="_Toc138757734"/>
      <w:r w:rsidRPr="00D61855">
        <w:lastRenderedPageBreak/>
        <w:t>6.</w:t>
      </w:r>
      <w:r w:rsidR="006803CF" w:rsidRPr="00D61855">
        <w:t>7</w:t>
      </w:r>
      <w:r w:rsidRPr="00D61855">
        <w:tab/>
        <w:t>Solution #</w:t>
      </w:r>
      <w:r w:rsidR="006803CF" w:rsidRPr="00D61855">
        <w:t>7</w:t>
      </w:r>
      <w:r w:rsidRPr="00D61855">
        <w:t>: Unt</w:t>
      </w:r>
      <w:r w:rsidRPr="00D61855">
        <w:rPr>
          <w:rFonts w:cs="Arial"/>
        </w:rPr>
        <w:t>rusted non-3GPP Access for SNPN</w:t>
      </w:r>
      <w:bookmarkEnd w:id="98"/>
    </w:p>
    <w:p w14:paraId="39CFBE10" w14:textId="0053C7BC" w:rsidR="00024813" w:rsidRPr="00D61855" w:rsidRDefault="00024813" w:rsidP="00024813">
      <w:pPr>
        <w:pStyle w:val="Heading3"/>
      </w:pPr>
      <w:bookmarkStart w:id="99" w:name="_Toc138757735"/>
      <w:r w:rsidRPr="00D61855">
        <w:t>6.</w:t>
      </w:r>
      <w:r w:rsidR="006803CF" w:rsidRPr="00D61855">
        <w:t>7</w:t>
      </w:r>
      <w:r w:rsidRPr="00D61855">
        <w:t>.1</w:t>
      </w:r>
      <w:r w:rsidRPr="00D61855">
        <w:tab/>
        <w:t xml:space="preserve">Introduction </w:t>
      </w:r>
      <w:bookmarkEnd w:id="99"/>
    </w:p>
    <w:p w14:paraId="71BB37A3" w14:textId="77777777" w:rsidR="00024813" w:rsidRPr="00D61855" w:rsidRDefault="00024813" w:rsidP="00024813">
      <w:r w:rsidRPr="00D61855">
        <w:t>This solution addresses key issue #1.</w:t>
      </w:r>
    </w:p>
    <w:p w14:paraId="36526186" w14:textId="77777777" w:rsidR="00024813" w:rsidRPr="00D61855" w:rsidRDefault="00024813" w:rsidP="00024813">
      <w:r w:rsidRPr="00D61855">
        <w:t>The normal untrusted access procedures are used, only if the UE sends an anonymous SUCI, then the N3IWF assigns a unique identifier and the UE uses the unique identifier in the IDi when sending the IKE_AUTH with AUTH.</w:t>
      </w:r>
    </w:p>
    <w:p w14:paraId="11742E85" w14:textId="292230C5" w:rsidR="00024813" w:rsidRPr="00D61855" w:rsidRDefault="00024813" w:rsidP="00024813">
      <w:pPr>
        <w:pStyle w:val="Heading3"/>
      </w:pPr>
      <w:bookmarkStart w:id="100" w:name="_Toc138757736"/>
      <w:r w:rsidRPr="00D61855">
        <w:t>6.</w:t>
      </w:r>
      <w:r w:rsidR="006803CF" w:rsidRPr="00D61855">
        <w:t>7</w:t>
      </w:r>
      <w:r w:rsidRPr="00D61855">
        <w:t>.2</w:t>
      </w:r>
      <w:r w:rsidRPr="00D61855">
        <w:tab/>
        <w:t>Solution details</w:t>
      </w:r>
      <w:bookmarkEnd w:id="100"/>
    </w:p>
    <w:p w14:paraId="312959D1" w14:textId="1FB5B542" w:rsidR="00024813" w:rsidRPr="00D61855" w:rsidRDefault="00024813" w:rsidP="00024813">
      <w:pPr>
        <w:rPr>
          <w:lang w:eastAsia="zh-CN"/>
        </w:rPr>
      </w:pPr>
      <w:r w:rsidRPr="00D61855">
        <w:rPr>
          <w:lang w:eastAsia="zh-CN"/>
        </w:rPr>
        <w:t xml:space="preserve">This solution reuses the untrusted non-3GPP access authentication procedure in PLMN scenarios in clause </w:t>
      </w:r>
      <w:r w:rsidRPr="00D61855">
        <w:t xml:space="preserve">7.2.1 of </w:t>
      </w:r>
      <w:r w:rsidRPr="00D61855">
        <w:rPr>
          <w:lang w:eastAsia="zh-CN"/>
        </w:rPr>
        <w:t>TS 33.501 [</w:t>
      </w:r>
      <w:r w:rsidR="006803CF" w:rsidRPr="00D61855">
        <w:rPr>
          <w:lang w:eastAsia="zh-CN"/>
        </w:rPr>
        <w:t>4</w:t>
      </w:r>
      <w:r w:rsidRPr="00D61855">
        <w:rPr>
          <w:lang w:eastAsia="zh-CN"/>
        </w:rPr>
        <w:t>] with the following modifications:</w:t>
      </w:r>
    </w:p>
    <w:p w14:paraId="0DFD8550" w14:textId="6F80F503" w:rsidR="00024813" w:rsidRPr="00D61855" w:rsidRDefault="00024813" w:rsidP="00024813">
      <w:r w:rsidRPr="00D61855">
        <w:rPr>
          <w:lang w:eastAsia="zh-CN"/>
        </w:rPr>
        <w:t xml:space="preserve">If the UE sends an anonymous SUCI in step 5 of the procedure, then the N3IWF assigns a unique identifier, which is unique within the N3IWF and used to bind the communication and the security key received in step 12. The N3IWF provides the assigned unique identifier to the UE in an IKE_AUTH_Response and the </w:t>
      </w:r>
      <w:r w:rsidRPr="00D61855">
        <w:t>UE include</w:t>
      </w:r>
      <w:r w:rsidR="00143204" w:rsidRPr="00D61855">
        <w:t>s</w:t>
      </w:r>
      <w:r w:rsidRPr="00D61855">
        <w:t xml:space="preserve"> the unique identifier in the IDi when sending the IKE_AUTH with AUTH in step 14. The N3IWF uses the received unique identifier to locate the K</w:t>
      </w:r>
      <w:r w:rsidRPr="00D61855">
        <w:rPr>
          <w:vertAlign w:val="subscript"/>
        </w:rPr>
        <w:t>N3IWF</w:t>
      </w:r>
      <w:r w:rsidRPr="00D61855">
        <w:t xml:space="preserve"> for the connection.</w:t>
      </w:r>
    </w:p>
    <w:p w14:paraId="51F0000A" w14:textId="6875B8DB" w:rsidR="00024813" w:rsidRPr="00D61855" w:rsidRDefault="00024813" w:rsidP="00024813">
      <w:pPr>
        <w:pStyle w:val="Heading3"/>
      </w:pPr>
      <w:bookmarkStart w:id="101" w:name="_Toc138757737"/>
      <w:r w:rsidRPr="00D61855">
        <w:t>6.</w:t>
      </w:r>
      <w:r w:rsidR="006803CF" w:rsidRPr="00D61855">
        <w:t>7</w:t>
      </w:r>
      <w:r w:rsidRPr="00D61855">
        <w:t>.3</w:t>
      </w:r>
      <w:r w:rsidRPr="00D61855">
        <w:tab/>
        <w:t>System impact</w:t>
      </w:r>
      <w:bookmarkEnd w:id="101"/>
    </w:p>
    <w:p w14:paraId="7F3E5F63" w14:textId="77777777" w:rsidR="00024813" w:rsidRPr="00D61855" w:rsidRDefault="00024813" w:rsidP="00024813">
      <w:r w:rsidRPr="00D61855">
        <w:t>The N3IWF assigns a unique identifier to the UE when sending an anonymous SUCI, the UE sends the unique identifier with the IKE_AUTH with AUTH.</w:t>
      </w:r>
    </w:p>
    <w:p w14:paraId="517647AB" w14:textId="77777777" w:rsidR="0039272E" w:rsidRPr="00D61855" w:rsidRDefault="0039272E" w:rsidP="0039272E">
      <w:pPr>
        <w:pStyle w:val="Heading3"/>
      </w:pPr>
      <w:bookmarkStart w:id="102" w:name="_Toc138757738"/>
      <w:r w:rsidRPr="00D61855">
        <w:t>6.7.4</w:t>
      </w:r>
      <w:r w:rsidRPr="00D61855">
        <w:tab/>
        <w:t>Evaluation</w:t>
      </w:r>
      <w:bookmarkEnd w:id="102"/>
    </w:p>
    <w:p w14:paraId="41A84F9A" w14:textId="77777777" w:rsidR="0039272E" w:rsidRPr="00D61855" w:rsidRDefault="0039272E" w:rsidP="0039272E">
      <w:r w:rsidRPr="00D61855">
        <w:t>The identifier is unique within the N3IWF and used to bind the communication and the security key to the UE.</w:t>
      </w:r>
    </w:p>
    <w:p w14:paraId="710290AC" w14:textId="6E96D11E" w:rsidR="0039272E" w:rsidRPr="00D61855" w:rsidRDefault="0039272E" w:rsidP="0039272E">
      <w:pPr>
        <w:rPr>
          <w:lang w:eastAsia="zh-CN"/>
        </w:rPr>
      </w:pPr>
      <w:r w:rsidRPr="00D61855">
        <w:rPr>
          <w:lang w:eastAsia="zh-CN"/>
        </w:rPr>
        <w:t xml:space="preserve">The IDi is the random number added by the UE to locate the </w:t>
      </w:r>
      <w:r w:rsidRPr="00D61855">
        <w:t>K</w:t>
      </w:r>
      <w:r w:rsidRPr="00D61855">
        <w:rPr>
          <w:vertAlign w:val="subscript"/>
        </w:rPr>
        <w:t>N3IWF</w:t>
      </w:r>
      <w:r w:rsidRPr="00D61855">
        <w:rPr>
          <w:lang w:eastAsia="zh-CN"/>
        </w:rPr>
        <w:t xml:space="preserve"> in step3 of 7.2.1 of TS 33.501[2], thus, the existing procedure defined in clause 7.2.1 of TS 33.501</w:t>
      </w:r>
      <w:r w:rsidR="00B75AAE" w:rsidRPr="00D61855">
        <w:rPr>
          <w:lang w:eastAsia="zh-CN"/>
        </w:rPr>
        <w:t xml:space="preserve"> </w:t>
      </w:r>
      <w:r w:rsidRPr="00D61855">
        <w:rPr>
          <w:lang w:eastAsia="zh-CN"/>
        </w:rPr>
        <w:t>[2] can be reused.</w:t>
      </w:r>
    </w:p>
    <w:p w14:paraId="476D4146" w14:textId="0EE1288A" w:rsidR="0039272E" w:rsidRPr="00D61855" w:rsidRDefault="0039272E" w:rsidP="0039272E">
      <w:pPr>
        <w:pStyle w:val="NO"/>
      </w:pPr>
      <w:r w:rsidRPr="00D61855">
        <w:t>NOTE:</w:t>
      </w:r>
      <w:r w:rsidRPr="00D61855">
        <w:tab/>
        <w:t xml:space="preserve">Further evaluation is not addressed in </w:t>
      </w:r>
      <w:r w:rsidR="00B75AAE" w:rsidRPr="00D61855">
        <w:t>the present document</w:t>
      </w:r>
      <w:r w:rsidRPr="00D61855">
        <w:t>.</w:t>
      </w:r>
    </w:p>
    <w:p w14:paraId="12A733FD" w14:textId="62E5A8C9" w:rsidR="00CE32BE" w:rsidRPr="00D61855" w:rsidRDefault="00CE32BE" w:rsidP="00CE32BE">
      <w:pPr>
        <w:pStyle w:val="Heading2"/>
        <w:rPr>
          <w:rFonts w:cs="Arial"/>
          <w:sz w:val="28"/>
          <w:szCs w:val="28"/>
        </w:rPr>
      </w:pPr>
      <w:bookmarkStart w:id="103" w:name="_Toc138757739"/>
      <w:r w:rsidRPr="00D61855">
        <w:t>6.</w:t>
      </w:r>
      <w:r w:rsidR="006803CF" w:rsidRPr="00D61855">
        <w:t>8</w:t>
      </w:r>
      <w:r w:rsidRPr="00D61855">
        <w:tab/>
        <w:t>Solution #</w:t>
      </w:r>
      <w:r w:rsidR="006803CF" w:rsidRPr="00D61855">
        <w:t>8</w:t>
      </w:r>
      <w:r w:rsidRPr="00D61855">
        <w:t>: Reusing Existing N3GPP Security for SNPN</w:t>
      </w:r>
      <w:bookmarkEnd w:id="103"/>
    </w:p>
    <w:p w14:paraId="33823F49" w14:textId="1F89019C" w:rsidR="00CE32BE" w:rsidRPr="00D61855" w:rsidRDefault="00CE32BE" w:rsidP="00CE32BE">
      <w:pPr>
        <w:pStyle w:val="Heading3"/>
      </w:pPr>
      <w:bookmarkStart w:id="104" w:name="_Toc138757740"/>
      <w:r w:rsidRPr="00D61855">
        <w:t>6.</w:t>
      </w:r>
      <w:r w:rsidR="006803CF" w:rsidRPr="00D61855">
        <w:t>8</w:t>
      </w:r>
      <w:r w:rsidRPr="00D61855">
        <w:t>.1</w:t>
      </w:r>
      <w:r w:rsidRPr="00D61855">
        <w:tab/>
        <w:t xml:space="preserve">Introduction </w:t>
      </w:r>
      <w:bookmarkEnd w:id="104"/>
    </w:p>
    <w:p w14:paraId="26C2AD36" w14:textId="77777777" w:rsidR="00CE32BE" w:rsidRPr="00D61855" w:rsidRDefault="00CE32BE" w:rsidP="00CE32BE">
      <w:r w:rsidRPr="00D61855">
        <w:t xml:space="preserve">This solution addresses key issue #1 on Security of non-3GPP access for SNPN. </w:t>
      </w:r>
    </w:p>
    <w:p w14:paraId="157BB45B" w14:textId="660F884C" w:rsidR="00CE32BE" w:rsidRPr="00D61855" w:rsidRDefault="00CE32BE" w:rsidP="00CE32BE">
      <w:pPr>
        <w:pStyle w:val="Heading3"/>
      </w:pPr>
      <w:bookmarkStart w:id="105" w:name="_Toc138757741"/>
      <w:r w:rsidRPr="00D61855">
        <w:t>6.</w:t>
      </w:r>
      <w:r w:rsidR="006803CF" w:rsidRPr="00D61855">
        <w:t>8</w:t>
      </w:r>
      <w:r w:rsidRPr="00D61855">
        <w:t>.2</w:t>
      </w:r>
      <w:r w:rsidRPr="00D61855">
        <w:tab/>
        <w:t>Solution details</w:t>
      </w:r>
      <w:bookmarkEnd w:id="105"/>
    </w:p>
    <w:p w14:paraId="45C2C254" w14:textId="7CECC883" w:rsidR="00CE32BE" w:rsidRPr="00D61855" w:rsidRDefault="00CE32BE" w:rsidP="00CE32BE">
      <w:r w:rsidRPr="00D61855">
        <w:t>For support of untrusted non-3GPP access for SNPN, it is proposed to reuse the security mechanisms defined in clause 7 in TS 33.501 [</w:t>
      </w:r>
      <w:r w:rsidR="006803CF" w:rsidRPr="00D61855">
        <w:t>4</w:t>
      </w:r>
      <w:r w:rsidRPr="00D61855">
        <w:t>].</w:t>
      </w:r>
    </w:p>
    <w:p w14:paraId="5BA5DDFD" w14:textId="22D541ED" w:rsidR="00CE32BE" w:rsidRPr="00D61855" w:rsidRDefault="00CE32BE" w:rsidP="00CE32BE">
      <w:r w:rsidRPr="00D61855">
        <w:rPr>
          <w:rFonts w:hint="eastAsia"/>
          <w:lang w:eastAsia="zh-CN"/>
        </w:rPr>
        <w:t>F</w:t>
      </w:r>
      <w:r w:rsidRPr="00D61855">
        <w:rPr>
          <w:lang w:eastAsia="zh-CN"/>
        </w:rPr>
        <w:t xml:space="preserve">or support of trusted non-3GPP access for SNPN, it is proposed to reuse the security mechanisms defined in clause 7A </w:t>
      </w:r>
      <w:r w:rsidRPr="00D61855">
        <w:t>in TS 33.501 [</w:t>
      </w:r>
      <w:r w:rsidR="006803CF" w:rsidRPr="00D61855">
        <w:t>4</w:t>
      </w:r>
      <w:r w:rsidRPr="00D61855">
        <w:t>].</w:t>
      </w:r>
    </w:p>
    <w:p w14:paraId="05422C13" w14:textId="6A4EF025" w:rsidR="00CE32BE" w:rsidRPr="00D61855" w:rsidRDefault="00CE32BE" w:rsidP="00CE32BE">
      <w:pPr>
        <w:rPr>
          <w:lang w:eastAsia="zh-CN"/>
        </w:rPr>
      </w:pPr>
      <w:r w:rsidRPr="00D61855">
        <w:rPr>
          <w:rFonts w:hint="eastAsia"/>
          <w:lang w:eastAsia="zh-CN"/>
        </w:rPr>
        <w:t>F</w:t>
      </w:r>
      <w:r w:rsidRPr="00D61855">
        <w:rPr>
          <w:lang w:eastAsia="zh-CN"/>
        </w:rPr>
        <w:t xml:space="preserve">or support of wireline access for SNPN, it is proposed to reuse the security mechanisms defined in clause 7B </w:t>
      </w:r>
      <w:r w:rsidRPr="00D61855">
        <w:t>in TS 33.501 [</w:t>
      </w:r>
      <w:r w:rsidR="006803CF" w:rsidRPr="00D61855">
        <w:t>4</w:t>
      </w:r>
      <w:r w:rsidRPr="00D61855">
        <w:t>].</w:t>
      </w:r>
    </w:p>
    <w:p w14:paraId="56A17D5D" w14:textId="715FAD7B" w:rsidR="00CE32BE" w:rsidRPr="00D61855" w:rsidRDefault="00CE32BE" w:rsidP="00CE32BE">
      <w:r w:rsidRPr="00D61855">
        <w:rPr>
          <w:rFonts w:hint="eastAsia"/>
          <w:lang w:eastAsia="zh-CN"/>
        </w:rPr>
        <w:t>F</w:t>
      </w:r>
      <w:r w:rsidRPr="00D61855">
        <w:rPr>
          <w:lang w:eastAsia="zh-CN"/>
        </w:rPr>
        <w:t xml:space="preserve">or support of NSWO for SNPN, it is proposed to reuse the security mechanisms defined in Annex S </w:t>
      </w:r>
      <w:r w:rsidRPr="00D61855">
        <w:t>in TS 33.501 [</w:t>
      </w:r>
      <w:r w:rsidR="006803CF" w:rsidRPr="00D61855">
        <w:t>4</w:t>
      </w:r>
      <w:r w:rsidRPr="00D61855">
        <w:t>].</w:t>
      </w:r>
    </w:p>
    <w:p w14:paraId="0C5335ED" w14:textId="3042D2C8" w:rsidR="00CE32BE" w:rsidRPr="00D61855" w:rsidRDefault="00CE32BE" w:rsidP="00606020">
      <w:pPr>
        <w:pStyle w:val="NO"/>
      </w:pPr>
      <w:r w:rsidRPr="00D61855">
        <w:t xml:space="preserve">NOTE: </w:t>
      </w:r>
      <w:r w:rsidR="007076A6" w:rsidRPr="00D61855">
        <w:tab/>
      </w:r>
      <w:r w:rsidRPr="00D61855">
        <w:t>The solution does not address the case of anonymous SUCI.</w:t>
      </w:r>
    </w:p>
    <w:p w14:paraId="38198DDF" w14:textId="77777777" w:rsidR="00596BBF" w:rsidRPr="00D61855" w:rsidRDefault="00596BBF" w:rsidP="00596BBF">
      <w:pPr>
        <w:pStyle w:val="Heading3"/>
      </w:pPr>
      <w:bookmarkStart w:id="106" w:name="_Toc138757742"/>
      <w:r w:rsidRPr="00D61855">
        <w:lastRenderedPageBreak/>
        <w:t>6.8.3</w:t>
      </w:r>
      <w:r w:rsidRPr="00D61855">
        <w:tab/>
        <w:t>Evaluation</w:t>
      </w:r>
      <w:bookmarkEnd w:id="106"/>
    </w:p>
    <w:p w14:paraId="47647F46" w14:textId="77777777" w:rsidR="00596BBF" w:rsidRPr="00D61855" w:rsidRDefault="00596BBF" w:rsidP="00596BBF">
      <w:pPr>
        <w:rPr>
          <w:rFonts w:eastAsia="DengXian"/>
          <w:lang w:eastAsia="zh-CN"/>
        </w:rPr>
      </w:pPr>
      <w:r w:rsidRPr="00D61855">
        <w:t>This solution addresses the requirement of key issue #1.</w:t>
      </w:r>
      <w:r w:rsidRPr="00D61855">
        <w:rPr>
          <w:rFonts w:eastAsia="DengXian"/>
          <w:lang w:eastAsia="zh-CN"/>
        </w:rPr>
        <w:t xml:space="preserve">The solution is based on </w:t>
      </w:r>
      <w:r w:rsidRPr="00D61855">
        <w:rPr>
          <w:rFonts w:eastAsia="DengXian"/>
        </w:rPr>
        <w:t xml:space="preserve">existing </w:t>
      </w:r>
      <w:r w:rsidRPr="00D61855">
        <w:t>N3GPP Security mechanisms and procedures and hence has no additional standard impact</w:t>
      </w:r>
      <w:r w:rsidRPr="00D61855">
        <w:rPr>
          <w:rFonts w:eastAsia="DengXian"/>
          <w:lang w:eastAsia="zh-CN"/>
        </w:rPr>
        <w:t>.</w:t>
      </w:r>
    </w:p>
    <w:p w14:paraId="22B26268" w14:textId="520A8539" w:rsidR="00A16EB4" w:rsidRPr="00D61855" w:rsidRDefault="00596BBF" w:rsidP="00D72EFE">
      <w:pPr>
        <w:rPr>
          <w:rFonts w:eastAsia="DengXian"/>
          <w:lang w:eastAsia="zh-CN"/>
        </w:rPr>
      </w:pPr>
      <w:r w:rsidRPr="00D61855">
        <w:rPr>
          <w:rFonts w:eastAsia="DengXian"/>
          <w:lang w:eastAsia="zh-CN"/>
        </w:rPr>
        <w:t>This solution proposes to reuse trusted non-3GPP access defined in clause 7A in TS 33.501</w:t>
      </w:r>
      <w:r w:rsidR="007076A6" w:rsidRPr="00D61855">
        <w:rPr>
          <w:rFonts w:eastAsia="DengXian"/>
          <w:lang w:eastAsia="zh-CN"/>
        </w:rPr>
        <w:t xml:space="preserve"> </w:t>
      </w:r>
      <w:r w:rsidRPr="00D61855">
        <w:rPr>
          <w:rFonts w:eastAsia="DengXian"/>
          <w:lang w:eastAsia="zh-CN"/>
        </w:rPr>
        <w:t>[4] for SNPN. However, the existing solution defined in clause 7A in TS 33.501</w:t>
      </w:r>
      <w:r w:rsidR="007076A6" w:rsidRPr="00D61855">
        <w:rPr>
          <w:rFonts w:eastAsia="DengXian"/>
          <w:lang w:eastAsia="zh-CN"/>
        </w:rPr>
        <w:t xml:space="preserve"> </w:t>
      </w:r>
      <w:r w:rsidRPr="00D61855">
        <w:rPr>
          <w:rFonts w:eastAsia="DengXian"/>
          <w:lang w:eastAsia="zh-CN"/>
        </w:rPr>
        <w:t>[4]</w:t>
      </w:r>
      <w:r w:rsidR="008B1BC2" w:rsidRPr="00D61855">
        <w:rPr>
          <w:rFonts w:eastAsia="DengXian"/>
          <w:lang w:eastAsia="zh-CN"/>
        </w:rPr>
        <w:t xml:space="preserve"> </w:t>
      </w:r>
      <w:r w:rsidRPr="00D61855">
        <w:rPr>
          <w:rFonts w:eastAsia="DengXian"/>
          <w:lang w:eastAsia="zh-CN"/>
        </w:rPr>
        <w:t>can only be used when SUPI or 5G-GUTI is used.</w:t>
      </w:r>
    </w:p>
    <w:p w14:paraId="68BEA2F6" w14:textId="7CA62C6C" w:rsidR="001E0287" w:rsidRPr="00D61855" w:rsidRDefault="001E0287" w:rsidP="001E0287">
      <w:pPr>
        <w:pStyle w:val="Heading2"/>
        <w:rPr>
          <w:rFonts w:cs="Arial"/>
          <w:sz w:val="28"/>
          <w:szCs w:val="28"/>
        </w:rPr>
      </w:pPr>
      <w:bookmarkStart w:id="107" w:name="_Toc138757743"/>
      <w:r w:rsidRPr="00D61855">
        <w:t>6.</w:t>
      </w:r>
      <w:r w:rsidR="006803CF" w:rsidRPr="00D61855">
        <w:t>9</w:t>
      </w:r>
      <w:r w:rsidRPr="00D61855">
        <w:tab/>
        <w:t>Solution #</w:t>
      </w:r>
      <w:r w:rsidR="006803CF" w:rsidRPr="00D61855">
        <w:t>9</w:t>
      </w:r>
      <w:r w:rsidRPr="00D61855">
        <w:t>: NSWO support in SNPN using any key-generating EAP-method</w:t>
      </w:r>
      <w:bookmarkEnd w:id="107"/>
    </w:p>
    <w:p w14:paraId="747EA642" w14:textId="0E032D8A" w:rsidR="001E0287" w:rsidRPr="00D61855" w:rsidRDefault="001E0287" w:rsidP="001E0287">
      <w:pPr>
        <w:pStyle w:val="Heading3"/>
      </w:pPr>
      <w:bookmarkStart w:id="108" w:name="_Toc138757744"/>
      <w:r w:rsidRPr="00D61855">
        <w:t>6.</w:t>
      </w:r>
      <w:r w:rsidR="006803CF" w:rsidRPr="00D61855">
        <w:t>9</w:t>
      </w:r>
      <w:r w:rsidRPr="00D61855">
        <w:t>.1</w:t>
      </w:r>
      <w:r w:rsidRPr="00D61855">
        <w:tab/>
        <w:t xml:space="preserve">Introduction </w:t>
      </w:r>
      <w:bookmarkEnd w:id="108"/>
    </w:p>
    <w:p w14:paraId="39BD2B96" w14:textId="77777777" w:rsidR="001E0287" w:rsidRPr="00D61855" w:rsidRDefault="001E0287" w:rsidP="001E0287">
      <w:r w:rsidRPr="00D61855">
        <w:t xml:space="preserve">This solution solves Key issue #1 in the case of NSWO using any key-generating EAP-method. </w:t>
      </w:r>
    </w:p>
    <w:p w14:paraId="293DEBD7" w14:textId="77777777" w:rsidR="001E0287" w:rsidRPr="00D61855" w:rsidRDefault="001E0287" w:rsidP="001E0287">
      <w:r w:rsidRPr="00D61855">
        <w:t>Current procedures for NSWO are only defined to use EAP-AKA'. This solution extends the NSWO procedures to be able to use any key-generating EAP-method in SNPN.</w:t>
      </w:r>
    </w:p>
    <w:p w14:paraId="1607FE8C" w14:textId="2433F443" w:rsidR="001E0287" w:rsidRPr="00D61855" w:rsidRDefault="001E0287" w:rsidP="001E0287">
      <w:r w:rsidRPr="00D61855">
        <w:t>The proposed procedure is based on the current procedures in Annex S.2.3 of TS 33.501</w:t>
      </w:r>
      <w:r w:rsidR="007076A6" w:rsidRPr="00D61855">
        <w:t xml:space="preserve"> </w:t>
      </w:r>
      <w:r w:rsidRPr="00D61855">
        <w:t>[4]. The procedures assume access to subscribed SNPN.</w:t>
      </w:r>
    </w:p>
    <w:p w14:paraId="4BBD0FFC" w14:textId="2AF6B5D1" w:rsidR="001E0287" w:rsidRPr="00D61855" w:rsidRDefault="001E0287" w:rsidP="001E0287">
      <w:pPr>
        <w:pStyle w:val="Heading3"/>
      </w:pPr>
      <w:bookmarkStart w:id="109" w:name="_Toc138757745"/>
      <w:r w:rsidRPr="00D61855">
        <w:t>6.</w:t>
      </w:r>
      <w:r w:rsidR="006803CF" w:rsidRPr="00D61855">
        <w:t>9</w:t>
      </w:r>
      <w:r w:rsidRPr="00D61855">
        <w:t>.2</w:t>
      </w:r>
      <w:r w:rsidRPr="00D61855">
        <w:tab/>
        <w:t>Solution details</w:t>
      </w:r>
      <w:bookmarkEnd w:id="109"/>
    </w:p>
    <w:p w14:paraId="6DA4829A" w14:textId="4EA73275" w:rsidR="00BF6219" w:rsidRPr="00D61855" w:rsidRDefault="00534B84" w:rsidP="00BF6219">
      <w:pPr>
        <w:pStyle w:val="TH"/>
      </w:pPr>
      <w:r w:rsidRPr="00D61855">
        <w:object w:dxaOrig="24421" w:dyaOrig="13969" w14:anchorId="117CC17C">
          <v:shape id="_x0000_i1027" type="#_x0000_t75" style="width:469.05pt;height:265.95pt" o:ole="">
            <v:imagedata r:id="rId16" o:title=""/>
          </v:shape>
          <o:OLEObject Type="Embed" ProgID="Visio.Drawing.15" ShapeID="_x0000_i1027" DrawAspect="Content" ObjectID="_1756111770" r:id="rId17"/>
        </w:object>
      </w:r>
    </w:p>
    <w:p w14:paraId="3B3C840D" w14:textId="55D00D99" w:rsidR="001E0287" w:rsidRPr="00D61855" w:rsidRDefault="001E0287" w:rsidP="00534B84">
      <w:pPr>
        <w:pStyle w:val="TF"/>
      </w:pPr>
      <w:r w:rsidRPr="00D61855">
        <w:t>Figure 6.</w:t>
      </w:r>
      <w:r w:rsidR="006803CF" w:rsidRPr="00D61855">
        <w:t>9</w:t>
      </w:r>
      <w:r w:rsidRPr="00D61855">
        <w:t>.2-1: Authentication procedure for NSWO in SNPN</w:t>
      </w:r>
    </w:p>
    <w:p w14:paraId="1BA2CC1A" w14:textId="77777777" w:rsidR="001E0287" w:rsidRPr="00D61855" w:rsidRDefault="001E0287" w:rsidP="001E0287">
      <w:pPr>
        <w:pStyle w:val="B10"/>
      </w:pPr>
      <w:r w:rsidRPr="00D61855">
        <w:t xml:space="preserve">Steps 1-2 are performed as described in Annex S.3.2 of TS 33.501 [4]. </w:t>
      </w:r>
    </w:p>
    <w:p w14:paraId="4F7CD211" w14:textId="77777777" w:rsidR="001E0287" w:rsidRPr="00D61855" w:rsidRDefault="001E0287" w:rsidP="001E0287">
      <w:pPr>
        <w:pStyle w:val="B10"/>
      </w:pPr>
      <w:r w:rsidRPr="00D61855">
        <w:t>Step 3 is performed as described in Annex S.3.2 of TS 33.501 [4] with the following addition: If the EAP method supports privacy and the UE is configured to use anonymous SUCI, the UE may send an anonymous value SUCI based on configuration.</w:t>
      </w:r>
    </w:p>
    <w:p w14:paraId="0293C11A" w14:textId="77777777" w:rsidR="001E0287" w:rsidRPr="00D61855" w:rsidRDefault="001E0287" w:rsidP="001E0287">
      <w:pPr>
        <w:pStyle w:val="B10"/>
      </w:pPr>
      <w:r w:rsidRPr="00D61855">
        <w:t xml:space="preserve">Steps 4-6 are performed as described in Annex S.3.2 of TS 33.501 [4]. </w:t>
      </w:r>
    </w:p>
    <w:p w14:paraId="7963BDA3" w14:textId="77777777" w:rsidR="001E0287" w:rsidRPr="00D61855" w:rsidRDefault="001E0287" w:rsidP="001E0287">
      <w:pPr>
        <w:pStyle w:val="B10"/>
      </w:pPr>
      <w:r w:rsidRPr="00D61855">
        <w:t xml:space="preserve">7. Upon reception of the Nudm_UEAuthentication_Get Request, the UDM invokes SIDF to de-conceal SUCI to gain SUPI. </w:t>
      </w:r>
    </w:p>
    <w:p w14:paraId="026F0318" w14:textId="77777777" w:rsidR="001E0287" w:rsidRPr="00D61855" w:rsidRDefault="001E0287" w:rsidP="00534B84">
      <w:pPr>
        <w:pStyle w:val="B10"/>
      </w:pPr>
      <w:r w:rsidRPr="00D61855">
        <w:lastRenderedPageBreak/>
        <w:t>Based on the subscription the UDM selects the appropriate EAP method to be used. The UDM includes an indicator of the selected EAP method and the SUPI to AUSF in a Nudm_UEAuthentication_Get Response message.</w:t>
      </w:r>
    </w:p>
    <w:p w14:paraId="77D650E9" w14:textId="77777777" w:rsidR="001E0287" w:rsidRPr="00D61855" w:rsidRDefault="001E0287" w:rsidP="001E0287">
      <w:pPr>
        <w:pStyle w:val="B10"/>
      </w:pPr>
      <w:r w:rsidRPr="00D61855">
        <w:t xml:space="preserve">8. Authentication is performed between the AUSF and UE using the selected EAP method. After a successful authentication the AUSF derives the MSK key. The decision to use MSK instead of EMSK is based on the NSWO indicator received in step 5. </w:t>
      </w:r>
    </w:p>
    <w:p w14:paraId="159582E4" w14:textId="0BCA4BC1" w:rsidR="001E0287" w:rsidRPr="00D61855" w:rsidRDefault="001E0287" w:rsidP="00534B84">
      <w:pPr>
        <w:pStyle w:val="B10"/>
      </w:pPr>
      <w:r w:rsidRPr="00D61855">
        <w:t xml:space="preserve">Steps 9-11 are performed as described in steps 16-18 of Annex S.3.2 of TS 33.501 [4]. </w:t>
      </w:r>
    </w:p>
    <w:p w14:paraId="23CB2259" w14:textId="6E1BC45A" w:rsidR="001E0287" w:rsidRPr="00D61855" w:rsidRDefault="001E0287" w:rsidP="001E0287">
      <w:pPr>
        <w:pStyle w:val="Heading3"/>
      </w:pPr>
      <w:bookmarkStart w:id="110" w:name="_Toc138757746"/>
      <w:r w:rsidRPr="00D61855">
        <w:t>6.</w:t>
      </w:r>
      <w:r w:rsidR="006803CF" w:rsidRPr="00D61855">
        <w:t>9</w:t>
      </w:r>
      <w:r w:rsidRPr="00D61855">
        <w:t>.3</w:t>
      </w:r>
      <w:r w:rsidRPr="00D61855">
        <w:tab/>
        <w:t>System impact</w:t>
      </w:r>
      <w:bookmarkEnd w:id="110"/>
    </w:p>
    <w:p w14:paraId="42F168AE" w14:textId="431C2880" w:rsidR="001E0287" w:rsidRPr="00D61855" w:rsidRDefault="001E0287" w:rsidP="001E0287">
      <w:r w:rsidRPr="00D61855">
        <w:t xml:space="preserve">The solution has impact on UE and </w:t>
      </w:r>
      <w:r w:rsidR="00BE69AD" w:rsidRPr="00D61855">
        <w:t>AUSF. No</w:t>
      </w:r>
      <w:r w:rsidRPr="00D61855">
        <w:t xml:space="preserve"> impact on WLAN AP, NSWOF or UDM.</w:t>
      </w:r>
    </w:p>
    <w:p w14:paraId="4249A577" w14:textId="3A48B3AC" w:rsidR="001E0287" w:rsidRPr="00D61855" w:rsidRDefault="001E0287" w:rsidP="001E0287">
      <w:pPr>
        <w:pStyle w:val="Heading3"/>
      </w:pPr>
      <w:bookmarkStart w:id="111" w:name="_Toc138757747"/>
      <w:r w:rsidRPr="00D61855">
        <w:t>6.</w:t>
      </w:r>
      <w:r w:rsidR="006803CF" w:rsidRPr="00D61855">
        <w:t>9</w:t>
      </w:r>
      <w:r w:rsidRPr="00D61855">
        <w:t>.4</w:t>
      </w:r>
      <w:r w:rsidRPr="00D61855">
        <w:tab/>
        <w:t>Evaluation</w:t>
      </w:r>
      <w:bookmarkEnd w:id="111"/>
    </w:p>
    <w:p w14:paraId="2F9912E1" w14:textId="4EE6982E" w:rsidR="00A3321F" w:rsidRPr="00D61855" w:rsidRDefault="00A3321F" w:rsidP="00A3321F">
      <w:r w:rsidRPr="00D61855">
        <w:t>This solution solves Key issue #1 in aspect of supporting NSWO in SNPN that has AUSF/UDM. It reuses the procedures of Annex S of TS 33.501 [4] as much as possible adding the possibility of using any key-generating EAP-method. This addition affects the following steps of the procedure:</w:t>
      </w:r>
    </w:p>
    <w:p w14:paraId="1E760207" w14:textId="066D424B" w:rsidR="00A3321F" w:rsidRPr="00D61855" w:rsidRDefault="00A3321F" w:rsidP="00606020">
      <w:pPr>
        <w:pStyle w:val="B10"/>
      </w:pPr>
      <w:r w:rsidRPr="00D61855">
        <w:t xml:space="preserve">- </w:t>
      </w:r>
      <w:r w:rsidR="004B1850" w:rsidRPr="00D61855">
        <w:tab/>
      </w:r>
      <w:r w:rsidRPr="00D61855">
        <w:t>Step</w:t>
      </w:r>
      <w:r w:rsidR="00534B84" w:rsidRPr="00D61855">
        <w:t xml:space="preserve"> </w:t>
      </w:r>
      <w:r w:rsidRPr="00D61855">
        <w:t>3: added possibility to use anonymous SUCI as described in clause 6.9.2</w:t>
      </w:r>
    </w:p>
    <w:p w14:paraId="30389A8A" w14:textId="1AC5F259" w:rsidR="00A3321F" w:rsidRPr="00D61855" w:rsidRDefault="00A3321F" w:rsidP="00606020">
      <w:pPr>
        <w:pStyle w:val="B10"/>
      </w:pPr>
      <w:r w:rsidRPr="00D61855">
        <w:t xml:space="preserve">- </w:t>
      </w:r>
      <w:r w:rsidR="004B1850" w:rsidRPr="00D61855">
        <w:tab/>
      </w:r>
      <w:r w:rsidRPr="00D61855">
        <w:t>Step</w:t>
      </w:r>
      <w:r w:rsidR="00534B84" w:rsidRPr="00D61855">
        <w:t xml:space="preserve"> </w:t>
      </w:r>
      <w:r w:rsidRPr="00D61855">
        <w:t>7: UDM selects EAP method based on configuration as described in clause 6.9.2</w:t>
      </w:r>
    </w:p>
    <w:p w14:paraId="068D6B5D" w14:textId="09F72B1F" w:rsidR="00A3321F" w:rsidRPr="00D61855" w:rsidRDefault="00A3321F" w:rsidP="00606020">
      <w:pPr>
        <w:pStyle w:val="B10"/>
      </w:pPr>
      <w:r w:rsidRPr="00D61855">
        <w:t xml:space="preserve">- </w:t>
      </w:r>
      <w:r w:rsidR="004B1850" w:rsidRPr="00D61855">
        <w:tab/>
      </w:r>
      <w:r w:rsidRPr="00D61855">
        <w:t>Step</w:t>
      </w:r>
      <w:r w:rsidR="00534B84" w:rsidRPr="00D61855">
        <w:t xml:space="preserve"> </w:t>
      </w:r>
      <w:r w:rsidRPr="00D61855">
        <w:t>8: Authentication may be performed using any key generating EAP-method as described in clause 6.9.2</w:t>
      </w:r>
    </w:p>
    <w:p w14:paraId="177DA1C2" w14:textId="2D488D6A" w:rsidR="00124A59" w:rsidRPr="00D61855" w:rsidRDefault="00124A59" w:rsidP="00EA4583">
      <w:pPr>
        <w:pStyle w:val="Heading2"/>
      </w:pPr>
      <w:bookmarkStart w:id="112" w:name="_Toc138757748"/>
      <w:r w:rsidRPr="00D61855">
        <w:t>6.</w:t>
      </w:r>
      <w:r w:rsidR="006803CF" w:rsidRPr="00D61855">
        <w:t>10</w:t>
      </w:r>
      <w:r w:rsidRPr="00D61855">
        <w:tab/>
        <w:t>Solution #</w:t>
      </w:r>
      <w:r w:rsidR="006803CF" w:rsidRPr="00D61855">
        <w:rPr>
          <w:lang w:eastAsia="zh-CN"/>
        </w:rPr>
        <w:t>10</w:t>
      </w:r>
      <w:r w:rsidRPr="00D61855">
        <w:t>: Access to localized services using existing mechanisms</w:t>
      </w:r>
      <w:bookmarkEnd w:id="112"/>
    </w:p>
    <w:p w14:paraId="49B34B45" w14:textId="5365F798" w:rsidR="00124A59" w:rsidRPr="00D61855" w:rsidRDefault="00124A59" w:rsidP="00EA4583">
      <w:pPr>
        <w:pStyle w:val="Heading3"/>
      </w:pPr>
      <w:bookmarkStart w:id="113" w:name="_Toc138757749"/>
      <w:r w:rsidRPr="00D61855">
        <w:t>6.</w:t>
      </w:r>
      <w:r w:rsidR="006803CF" w:rsidRPr="00D61855">
        <w:t>10</w:t>
      </w:r>
      <w:r w:rsidRPr="00D61855">
        <w:t>.1</w:t>
      </w:r>
      <w:r w:rsidRPr="00D61855">
        <w:tab/>
        <w:t>Introduction</w:t>
      </w:r>
      <w:bookmarkEnd w:id="113"/>
    </w:p>
    <w:p w14:paraId="09E95EF6" w14:textId="0BD44926" w:rsidR="00515E57" w:rsidRPr="00D61855" w:rsidRDefault="00124A59" w:rsidP="00606020">
      <w:pPr>
        <w:rPr>
          <w:color w:val="FF0000"/>
        </w:rPr>
      </w:pPr>
      <w:r w:rsidRPr="00D61855">
        <w:t>This solution addresses Key Issue #2 (Authentication for UE access to hosting network). The proposed solutions use existing mechanisms in 33.501</w:t>
      </w:r>
      <w:r w:rsidR="00B75AAE" w:rsidRPr="00D61855">
        <w:t xml:space="preserve"> </w:t>
      </w:r>
      <w:r w:rsidRPr="00D61855">
        <w:t>[4].</w:t>
      </w:r>
      <w:r w:rsidR="00515E57" w:rsidRPr="00D61855">
        <w:rPr>
          <w:color w:val="FF0000"/>
        </w:rPr>
        <w:t xml:space="preserve"> </w:t>
      </w:r>
    </w:p>
    <w:p w14:paraId="602EF0DF" w14:textId="369EBBB2" w:rsidR="00124A59" w:rsidRPr="00D61855" w:rsidRDefault="00124A59" w:rsidP="00124A59">
      <w:r w:rsidRPr="00D61855">
        <w:t>As per the conclusion in 23.700-08</w:t>
      </w:r>
      <w:r w:rsidR="00B75AAE" w:rsidRPr="00D61855">
        <w:t xml:space="preserve"> </w:t>
      </w:r>
      <w:r w:rsidRPr="00D61855">
        <w:t>[2], clause 8.4, when UE accesses the Hosting network using the subscription/credentials of its Home network, only two cases are considered:</w:t>
      </w:r>
    </w:p>
    <w:p w14:paraId="03DB85DD" w14:textId="77777777" w:rsidR="00124A59" w:rsidRPr="00D61855" w:rsidRDefault="00124A59" w:rsidP="00EA4583">
      <w:pPr>
        <w:pStyle w:val="B10"/>
      </w:pPr>
      <w:r w:rsidRPr="00D61855">
        <w:t>-</w:t>
      </w:r>
      <w:r w:rsidRPr="00D61855">
        <w:tab/>
        <w:t>If the Home network is PLMN, the Hosting network can be PNI-NPN or SNPN.</w:t>
      </w:r>
    </w:p>
    <w:p w14:paraId="17AB2383" w14:textId="77777777" w:rsidR="00124A59" w:rsidRPr="00D61855" w:rsidRDefault="00124A59" w:rsidP="00EA4583">
      <w:pPr>
        <w:pStyle w:val="B10"/>
      </w:pPr>
      <w:r w:rsidRPr="00D61855">
        <w:t>-</w:t>
      </w:r>
      <w:r w:rsidRPr="00D61855">
        <w:tab/>
        <w:t>If the Home network is SNPN, the Hosting network can be only SNPN.</w:t>
      </w:r>
    </w:p>
    <w:p w14:paraId="1B7E2339" w14:textId="77777777" w:rsidR="00124A59" w:rsidRPr="00D61855" w:rsidRDefault="00124A59" w:rsidP="00124A59">
      <w:r w:rsidRPr="00D61855">
        <w:t>In both cases, solutions to these scenarios can be considered in the following categories</w:t>
      </w:r>
    </w:p>
    <w:p w14:paraId="5119F1E3" w14:textId="77777777" w:rsidR="00124A59" w:rsidRPr="00D61855" w:rsidRDefault="00124A59" w:rsidP="00EA4583">
      <w:pPr>
        <w:pStyle w:val="B10"/>
      </w:pPr>
      <w:r w:rsidRPr="00D61855">
        <w:t>-</w:t>
      </w:r>
      <w:r w:rsidRPr="00D61855">
        <w:tab/>
        <w:t>UE uses home network credentials to access the hosting network.</w:t>
      </w:r>
    </w:p>
    <w:p w14:paraId="6B61636F" w14:textId="77777777" w:rsidR="00124A59" w:rsidRPr="00D61855" w:rsidRDefault="00124A59" w:rsidP="00EA4583">
      <w:pPr>
        <w:pStyle w:val="B10"/>
      </w:pPr>
      <w:r w:rsidRPr="00D61855">
        <w:t>-</w:t>
      </w:r>
      <w:r w:rsidRPr="00D61855">
        <w:tab/>
        <w:t>UE uses credentials obtained using the onboarding procedure as defined in 33.501[4] Annex I.9("Security of UE onboarding in SNPNs" to access the hosting network.</w:t>
      </w:r>
    </w:p>
    <w:p w14:paraId="6BDAF4AB" w14:textId="332EE9F5" w:rsidR="00124A59" w:rsidRPr="00D61855" w:rsidRDefault="00124A59" w:rsidP="00EA4583">
      <w:pPr>
        <w:pStyle w:val="NO"/>
      </w:pPr>
      <w:r w:rsidRPr="00D61855">
        <w:rPr>
          <w:caps/>
        </w:rPr>
        <w:t>Note</w:t>
      </w:r>
      <w:r w:rsidRPr="00D61855">
        <w:t>:</w:t>
      </w:r>
      <w:r w:rsidR="00534B84" w:rsidRPr="00D61855">
        <w:tab/>
      </w:r>
      <w:r w:rsidRPr="00D61855">
        <w:t xml:space="preserve">Onboarding procedures only provide connectivity to obtain credentials. The credentials provisioning protocol is out of scope. </w:t>
      </w:r>
    </w:p>
    <w:p w14:paraId="5FB8733E" w14:textId="4DAC4D79" w:rsidR="00124A59" w:rsidRPr="00D61855" w:rsidRDefault="00124A59" w:rsidP="00124A59">
      <w:pPr>
        <w:rPr>
          <w:rFonts w:ascii="Arial" w:hAnsi="Arial"/>
          <w:sz w:val="28"/>
        </w:rPr>
      </w:pPr>
      <w:r w:rsidRPr="00D61855">
        <w:t xml:space="preserve">Following clause details how UE can use existing mechanisms and methodologies to access localized services. </w:t>
      </w:r>
    </w:p>
    <w:p w14:paraId="4229EA04" w14:textId="6624F46B" w:rsidR="00124A59" w:rsidRPr="00D61855" w:rsidRDefault="00124A59" w:rsidP="00EA4583">
      <w:pPr>
        <w:pStyle w:val="Heading3"/>
      </w:pPr>
      <w:bookmarkStart w:id="114" w:name="_Toc138757750"/>
      <w:r w:rsidRPr="00D61855">
        <w:t>6.</w:t>
      </w:r>
      <w:r w:rsidR="006803CF" w:rsidRPr="00D61855">
        <w:t>10</w:t>
      </w:r>
      <w:r w:rsidRPr="00D61855">
        <w:t>.2</w:t>
      </w:r>
      <w:r w:rsidRPr="00D61855">
        <w:tab/>
        <w:t>Solution details</w:t>
      </w:r>
      <w:bookmarkEnd w:id="114"/>
    </w:p>
    <w:p w14:paraId="5D0362C9" w14:textId="32C1A86E" w:rsidR="00124A59" w:rsidRPr="00D61855" w:rsidRDefault="00124A59">
      <w:pPr>
        <w:pStyle w:val="Heading4"/>
      </w:pPr>
      <w:bookmarkStart w:id="115" w:name="_Toc138757751"/>
      <w:r w:rsidRPr="00D61855">
        <w:t>6.</w:t>
      </w:r>
      <w:r w:rsidR="006803CF" w:rsidRPr="00D61855">
        <w:t>10</w:t>
      </w:r>
      <w:r w:rsidRPr="00D61855">
        <w:t xml:space="preserve">.2.1 </w:t>
      </w:r>
      <w:r w:rsidR="00A71134" w:rsidRPr="00D61855">
        <w:tab/>
      </w:r>
      <w:r w:rsidRPr="00D61855">
        <w:t>Solution for access to localized services based on Home Network Credentials</w:t>
      </w:r>
      <w:bookmarkEnd w:id="115"/>
    </w:p>
    <w:p w14:paraId="65F18FDC" w14:textId="313DD09B" w:rsidR="00124A59" w:rsidRPr="00D61855" w:rsidRDefault="00124A59" w:rsidP="00124A59">
      <w:r w:rsidRPr="00D61855">
        <w:t>To access the hosting network, the UE determines whether it can reuse home network credentials. As per 23.700-08</w:t>
      </w:r>
      <w:r w:rsidR="00534B84" w:rsidRPr="00D61855">
        <w:t xml:space="preserve"> </w:t>
      </w:r>
      <w:r w:rsidRPr="00D61855">
        <w:t xml:space="preserve">[2], the UE concludes that a home network credential can be utilized if the SNPN ID of the hosting network is contained in the SNPN priority lists connected with the home network subscription and the hosting network shows support for CH </w:t>
      </w:r>
      <w:r w:rsidRPr="00D61855">
        <w:lastRenderedPageBreak/>
        <w:t>credentials. Existing 33.501</w:t>
      </w:r>
      <w:r w:rsidR="00534B84" w:rsidRPr="00D61855">
        <w:t xml:space="preserve"> </w:t>
      </w:r>
      <w:r w:rsidRPr="00D61855">
        <w:t>[4] primary authentication can be reused in this case. No normative work is needed from the SA3 WG perspective.</w:t>
      </w:r>
    </w:p>
    <w:p w14:paraId="7F28D8C3" w14:textId="4A674B98" w:rsidR="00124A59" w:rsidRPr="00D61855" w:rsidRDefault="00124A59" w:rsidP="00124A59">
      <w:pPr>
        <w:pStyle w:val="Heading4"/>
      </w:pPr>
      <w:bookmarkStart w:id="116" w:name="_Toc138757752"/>
      <w:r w:rsidRPr="00D61855">
        <w:t>6.</w:t>
      </w:r>
      <w:r w:rsidR="006803CF" w:rsidRPr="00D61855">
        <w:t>10</w:t>
      </w:r>
      <w:r w:rsidRPr="00D61855">
        <w:t xml:space="preserve">.2.2 </w:t>
      </w:r>
      <w:r w:rsidR="00A71134" w:rsidRPr="00D61855">
        <w:tab/>
      </w:r>
      <w:r w:rsidRPr="00D61855">
        <w:t>Solution for access to localized services based on Onboarding Mechanism</w:t>
      </w:r>
      <w:bookmarkEnd w:id="116"/>
    </w:p>
    <w:p w14:paraId="5D10BBFB" w14:textId="0E75CA5F" w:rsidR="00124A59" w:rsidRPr="00D61855" w:rsidRDefault="00124A59" w:rsidP="00124A59">
      <w:r w:rsidRPr="00D61855">
        <w:t>Figure 6.</w:t>
      </w:r>
      <w:r w:rsidR="006803CF" w:rsidRPr="00D61855">
        <w:t>10</w:t>
      </w:r>
      <w:r w:rsidRPr="00D61855">
        <w:t>.2.2-1 shows a general overview of the access to localized services based on the onboarding mechanism. If UE uses credentials other home network credentials, then credentials obtained using the onboarding procedure as defined in 33.501</w:t>
      </w:r>
      <w:r w:rsidR="00534B84" w:rsidRPr="00D61855">
        <w:t xml:space="preserve"> </w:t>
      </w:r>
      <w:r w:rsidRPr="00D61855">
        <w:t>[4] Annex I.9</w:t>
      </w:r>
      <w:r w:rsidR="00534B84" w:rsidRPr="00D61855">
        <w:t xml:space="preserve"> </w:t>
      </w:r>
      <w:r w:rsidRPr="00D61855">
        <w:t>("Security of UE onboarding in SNPNs" can be used to access the hosting network.</w:t>
      </w:r>
    </w:p>
    <w:p w14:paraId="660871DC" w14:textId="4536B4E4" w:rsidR="00124A59" w:rsidRPr="00D61855" w:rsidRDefault="00534B84" w:rsidP="00EA4583">
      <w:pPr>
        <w:pStyle w:val="TH"/>
      </w:pPr>
      <w:r w:rsidRPr="00D61855">
        <w:object w:dxaOrig="10995" w:dyaOrig="4890" w14:anchorId="7F216555">
          <v:shape id="_x0000_i1028" type="#_x0000_t75" style="width:442.75pt;height:197.75pt" o:ole="">
            <v:imagedata r:id="rId18" o:title=""/>
          </v:shape>
          <o:OLEObject Type="Embed" ProgID="Visio.Drawing.15" ShapeID="_x0000_i1028" DrawAspect="Content" ObjectID="_1756111771" r:id="rId19"/>
        </w:object>
      </w:r>
    </w:p>
    <w:p w14:paraId="6D04F16A" w14:textId="041E1B1D" w:rsidR="00124A59" w:rsidRPr="00D61855" w:rsidRDefault="00124A59" w:rsidP="00EA4583">
      <w:pPr>
        <w:pStyle w:val="TF"/>
      </w:pPr>
      <w:r w:rsidRPr="00D61855">
        <w:t>Figure 6.</w:t>
      </w:r>
      <w:r w:rsidR="006803CF" w:rsidRPr="00D61855">
        <w:t>10</w:t>
      </w:r>
      <w:r w:rsidRPr="00D61855">
        <w:t>.2.2-1: Overview of Access to localized services based on Onboarding Mechanism per Annex I.9.2</w:t>
      </w:r>
      <w:r w:rsidR="00534B84" w:rsidRPr="00D61855">
        <w:t xml:space="preserve"> of TS 33.501 [4]</w:t>
      </w:r>
    </w:p>
    <w:p w14:paraId="4C1769D4" w14:textId="0AE702FB" w:rsidR="00124A59" w:rsidRPr="00D61855" w:rsidRDefault="00124A59" w:rsidP="00124A59">
      <w:r w:rsidRPr="00D61855">
        <w:t>Figure 6.</w:t>
      </w:r>
      <w:r w:rsidR="006803CF" w:rsidRPr="00D61855">
        <w:t>10</w:t>
      </w:r>
      <w:r w:rsidRPr="00D61855">
        <w:t>.2.2-2 shows the procedures for access to localized services.</w:t>
      </w:r>
    </w:p>
    <w:p w14:paraId="3943CFD8" w14:textId="77777777" w:rsidR="00124A59" w:rsidRPr="00D61855" w:rsidRDefault="00124A59" w:rsidP="00EA4583">
      <w:pPr>
        <w:pStyle w:val="TH"/>
      </w:pPr>
      <w:r w:rsidRPr="00D61855">
        <w:object w:dxaOrig="11581" w:dyaOrig="9301" w14:anchorId="3F396251">
          <v:shape id="_x0000_i1029" type="#_x0000_t75" style="width:468pt;height:468pt" o:ole="">
            <v:imagedata r:id="rId20" o:title=""/>
          </v:shape>
          <o:OLEObject Type="Embed" ProgID="Visio.Drawing.15" ShapeID="_x0000_i1029" DrawAspect="Content" ObjectID="_1756111772" r:id="rId21"/>
        </w:object>
      </w:r>
    </w:p>
    <w:p w14:paraId="79896589" w14:textId="02EEAF24" w:rsidR="00124A59" w:rsidRPr="00D61855" w:rsidRDefault="00124A59" w:rsidP="00EA4583">
      <w:pPr>
        <w:pStyle w:val="TF"/>
      </w:pPr>
      <w:r w:rsidRPr="00D61855">
        <w:t>Figure 6.</w:t>
      </w:r>
      <w:r w:rsidR="006803CF" w:rsidRPr="00D61855">
        <w:t>10</w:t>
      </w:r>
      <w:r w:rsidRPr="00D61855">
        <w:t>.2.2-2: Procedures to Access localized services based on Onboarding</w:t>
      </w:r>
    </w:p>
    <w:p w14:paraId="27093155" w14:textId="3B1E98CD" w:rsidR="00124A59" w:rsidRPr="00D61855" w:rsidRDefault="00124A59" w:rsidP="00EA4583">
      <w:pPr>
        <w:pStyle w:val="B10"/>
      </w:pPr>
      <w:r w:rsidRPr="00D61855">
        <w:t>1.</w:t>
      </w:r>
      <w:r w:rsidRPr="00D61855">
        <w:tab/>
        <w:t xml:space="preserve">The Localized Service Provider (LSP) establishes a service agreement with the operator of a Hosting Network. The LSP also establishes a service agreement with the UE to enable the UE to receive the information needed to discover/access Hosting Network and the localized service. The hosting network is configured based on the service agreement, e.g., DNN/S-NSSAI configuration for access to localized service, QoS, number of end-users, time, location, whether home network services can be accessed via the hosting network, etc. The configuration of the Hosting Network is performed by means that are outside of the 3GPP scope. The UE performs the procedures defined in </w:t>
      </w:r>
      <w:r w:rsidR="00485CB3" w:rsidRPr="00D61855">
        <w:t>TS</w:t>
      </w:r>
      <w:r w:rsidRPr="00D61855">
        <w:t xml:space="preserve"> 23.502 to get the 5GC network access. </w:t>
      </w:r>
    </w:p>
    <w:p w14:paraId="7694D506" w14:textId="48797384" w:rsidR="00982EBD" w:rsidRPr="00D61855" w:rsidRDefault="00982EBD" w:rsidP="00606020">
      <w:pPr>
        <w:pStyle w:val="NO"/>
      </w:pPr>
      <w:r w:rsidRPr="00D61855">
        <w:t>NOTE</w:t>
      </w:r>
      <w:r w:rsidR="0084020A" w:rsidRPr="00D61855">
        <w:t xml:space="preserve"> 1</w:t>
      </w:r>
      <w:r w:rsidRPr="00D61855">
        <w:t>: In figure 6.10.2.2-2, the same network takes the role of the Onboarding network and then of the hosting network. Also, DCS can be involved in step 1c for primary authentication or as a part of step 2</w:t>
      </w:r>
      <w:r w:rsidR="00B75AAE" w:rsidRPr="00D61855">
        <w:t xml:space="preserve"> </w:t>
      </w:r>
      <w:r w:rsidRPr="00D61855">
        <w:t>(secondary authentication).</w:t>
      </w:r>
    </w:p>
    <w:p w14:paraId="26B64766" w14:textId="6EDCEF00" w:rsidR="00124A59" w:rsidRPr="00D61855" w:rsidRDefault="00124A59" w:rsidP="00EA4583">
      <w:pPr>
        <w:pStyle w:val="B10"/>
      </w:pPr>
      <w:r w:rsidRPr="00D61855">
        <w:t>2.</w:t>
      </w:r>
      <w:r w:rsidRPr="00D61855">
        <w:tab/>
        <w:t>Localized service advertisements prompt UE's user using default credentials where UE authenticates with the DCS (e.g., per TS 33.501</w:t>
      </w:r>
      <w:r w:rsidR="00B75AAE" w:rsidRPr="00D61855">
        <w:t xml:space="preserve"> </w:t>
      </w:r>
      <w:r w:rsidRPr="00D61855">
        <w:t>[4] Annex I.9.2). The procedures are similar to the existing 23.501</w:t>
      </w:r>
      <w:r w:rsidR="00B75AAE" w:rsidRPr="00D61855">
        <w:t xml:space="preserve"> </w:t>
      </w:r>
      <w:r w:rsidRPr="00D61855">
        <w:t>[</w:t>
      </w:r>
      <w:r w:rsidR="00B75AAE" w:rsidRPr="00D61855">
        <w:t>6</w:t>
      </w:r>
      <w:r w:rsidRPr="00D61855">
        <w:t>] clause 5.30.2.10.2. e.g., After a successful onboarding procedure, the LSP sends a Security Profile corresponding to the UE and LSP certificate to the LSP access. The Security Profile associated with the LSP contains all the necessary data to establish a TLS tunnel between the LSP and UE.</w:t>
      </w:r>
    </w:p>
    <w:p w14:paraId="0CF755AD" w14:textId="0C41AFD6" w:rsidR="00124A59" w:rsidRPr="00D61855" w:rsidRDefault="0084020A" w:rsidP="00124A59">
      <w:pPr>
        <w:pStyle w:val="NO"/>
      </w:pPr>
      <w:r w:rsidRPr="00D61855">
        <w:lastRenderedPageBreak/>
        <w:t>NOTE 2</w:t>
      </w:r>
      <w:r w:rsidR="00124A59" w:rsidRPr="00D61855">
        <w:t>: Aspects related to information configuration, such as PVS IP address and PVS FQDN, depend on WG SA2</w:t>
      </w:r>
      <w:r w:rsidR="008B1BC2" w:rsidRPr="00D61855">
        <w:t>'</w:t>
      </w:r>
      <w:r w:rsidR="00124A59" w:rsidRPr="00D61855">
        <w:t>s conclusions.</w:t>
      </w:r>
    </w:p>
    <w:p w14:paraId="079E818D" w14:textId="18BE9641" w:rsidR="00124A59" w:rsidRPr="00D61855" w:rsidRDefault="00124A59" w:rsidP="00EA4583">
      <w:pPr>
        <w:pStyle w:val="B10"/>
      </w:pPr>
      <w:r w:rsidRPr="00D61855">
        <w:t>3.</w:t>
      </w:r>
      <w:r w:rsidRPr="00D61855">
        <w:tab/>
        <w:t>After step 2, the UE needs to disconnect from the network (so far in the role of onboarding network) and reconnect again (now in the role of Hosting network). The user performs a selection of the Hosting Network. UE connects to the Hosting Network and is authenticated by the LSP in the role of Credential Holder (e.g., using a AAA server) using credentials downloaded in 2.</w:t>
      </w:r>
      <w:r w:rsidR="008B1BC2" w:rsidRPr="00D61855">
        <w:t xml:space="preserve"> </w:t>
      </w:r>
      <w:r w:rsidRPr="00D61855">
        <w:t>UE requests a PDU Session and accesses the localized service of the LSP via the Hosting Network. Upon expiry of the time-restricted credentials, the LSP in the role of Credential Holder requests a release of the UE. When the localized service agreement is terminated, the Hosting Network removes the configured information by means that are outside of the 3GPP scope.</w:t>
      </w:r>
    </w:p>
    <w:p w14:paraId="66DCBE6F" w14:textId="19C1A94F" w:rsidR="00124A59" w:rsidRPr="00D61855" w:rsidRDefault="00124A59" w:rsidP="00EA4583">
      <w:pPr>
        <w:pStyle w:val="Heading3"/>
      </w:pPr>
      <w:bookmarkStart w:id="117" w:name="_Toc138757753"/>
      <w:r w:rsidRPr="00D61855">
        <w:t>6.</w:t>
      </w:r>
      <w:r w:rsidR="006803CF" w:rsidRPr="00D61855">
        <w:t>10</w:t>
      </w:r>
      <w:r w:rsidRPr="00D61855">
        <w:t>.3</w:t>
      </w:r>
      <w:r w:rsidRPr="00D61855">
        <w:tab/>
        <w:t>System Impact</w:t>
      </w:r>
      <w:bookmarkEnd w:id="117"/>
    </w:p>
    <w:p w14:paraId="3D829BB7" w14:textId="5556E7D9" w:rsidR="00124A59" w:rsidRPr="00D61855" w:rsidRDefault="00124A59" w:rsidP="00124A59">
      <w:pPr>
        <w:rPr>
          <w:iCs/>
        </w:rPr>
      </w:pPr>
      <w:r w:rsidRPr="00D61855">
        <w:rPr>
          <w:iCs/>
        </w:rPr>
        <w:t xml:space="preserve">For </w:t>
      </w:r>
      <w:r w:rsidR="00B75AAE" w:rsidRPr="00D61855">
        <w:rPr>
          <w:iCs/>
        </w:rPr>
        <w:t xml:space="preserve">clause </w:t>
      </w:r>
      <w:r w:rsidRPr="00D61855">
        <w:rPr>
          <w:iCs/>
        </w:rPr>
        <w:t>6.</w:t>
      </w:r>
      <w:r w:rsidR="006803CF" w:rsidRPr="00D61855">
        <w:rPr>
          <w:iCs/>
        </w:rPr>
        <w:t>10</w:t>
      </w:r>
      <w:r w:rsidRPr="00D61855">
        <w:rPr>
          <w:iCs/>
        </w:rPr>
        <w:t xml:space="preserve">.2.1, </w:t>
      </w:r>
      <w:r w:rsidR="00143204" w:rsidRPr="00D61855">
        <w:rPr>
          <w:iCs/>
        </w:rPr>
        <w:t>there is not</w:t>
      </w:r>
      <w:r w:rsidRPr="00D61855">
        <w:rPr>
          <w:iCs/>
        </w:rPr>
        <w:t xml:space="preserve"> any system impact on existing security architecture per 33.501</w:t>
      </w:r>
      <w:r w:rsidR="008B1BC2" w:rsidRPr="00D61855">
        <w:rPr>
          <w:iCs/>
        </w:rPr>
        <w:t xml:space="preserve"> </w:t>
      </w:r>
      <w:r w:rsidRPr="00D61855">
        <w:rPr>
          <w:iCs/>
        </w:rPr>
        <w:t>[4].</w:t>
      </w:r>
    </w:p>
    <w:p w14:paraId="569C8AD4" w14:textId="0BF2ED14" w:rsidR="00124A59" w:rsidRPr="00D61855" w:rsidRDefault="00124A59" w:rsidP="00124A59">
      <w:pPr>
        <w:rPr>
          <w:iCs/>
        </w:rPr>
      </w:pPr>
      <w:r w:rsidRPr="00D61855">
        <w:rPr>
          <w:iCs/>
        </w:rPr>
        <w:t xml:space="preserve">For </w:t>
      </w:r>
      <w:r w:rsidR="00B75AAE" w:rsidRPr="00D61855">
        <w:rPr>
          <w:iCs/>
        </w:rPr>
        <w:t xml:space="preserve">clause </w:t>
      </w:r>
      <w:r w:rsidRPr="00D61855">
        <w:rPr>
          <w:iCs/>
        </w:rPr>
        <w:t>6.</w:t>
      </w:r>
      <w:r w:rsidR="006803CF" w:rsidRPr="00D61855">
        <w:rPr>
          <w:iCs/>
        </w:rPr>
        <w:t>10</w:t>
      </w:r>
      <w:r w:rsidRPr="00D61855">
        <w:rPr>
          <w:iCs/>
        </w:rPr>
        <w:t>.2.2, the existing UE onboarding procedure cannot be used as is for access to localized services.</w:t>
      </w:r>
      <w:r w:rsidRPr="00D61855">
        <w:t xml:space="preserve"> As per</w:t>
      </w:r>
      <w:r w:rsidR="008B1BC2" w:rsidRPr="00D61855">
        <w:t xml:space="preserve"> </w:t>
      </w:r>
      <w:r w:rsidRPr="00D61855">
        <w:t>23.501</w:t>
      </w:r>
      <w:r w:rsidR="00534B84" w:rsidRPr="00D61855">
        <w:t xml:space="preserve"> </w:t>
      </w:r>
      <w:r w:rsidRPr="00D61855">
        <w:t>[</w:t>
      </w:r>
      <w:r w:rsidR="006803CF" w:rsidRPr="00D61855">
        <w:t>6</w:t>
      </w:r>
      <w:r w:rsidRPr="00D61855">
        <w:t xml:space="preserve">] clause 5.30.2.10.4.2 (Onboarding configuration for the UE), </w:t>
      </w:r>
      <w:r w:rsidRPr="00D61855">
        <w:rPr>
          <w:iCs/>
        </w:rPr>
        <w:t>The PVS information, such as PVS IP address and PVS FQDN(s)</w:t>
      </w:r>
      <w:r w:rsidR="008B1BC2" w:rsidRPr="00D61855">
        <w:rPr>
          <w:iCs/>
        </w:rPr>
        <w:t xml:space="preserve"> </w:t>
      </w:r>
      <w:r w:rsidRPr="00D61855">
        <w:rPr>
          <w:iCs/>
        </w:rPr>
        <w:t>provided by the onboarding network takes precedence over any such information stored in the UE. In contrast, the PVS information provided by the DCS takes precedence over the information stored in the onboarding network.</w:t>
      </w:r>
    </w:p>
    <w:p w14:paraId="6DB630DD" w14:textId="13CF3EFF" w:rsidR="00B3176E" w:rsidRPr="00D61855" w:rsidRDefault="00124A59" w:rsidP="00EA4583">
      <w:pPr>
        <w:pStyle w:val="Heading3"/>
      </w:pPr>
      <w:bookmarkStart w:id="118" w:name="_Toc138757754"/>
      <w:r w:rsidRPr="00D61855">
        <w:t>6.</w:t>
      </w:r>
      <w:r w:rsidR="006803CF" w:rsidRPr="00D61855">
        <w:t>10</w:t>
      </w:r>
      <w:r w:rsidRPr="00D61855">
        <w:t>.4</w:t>
      </w:r>
      <w:r w:rsidRPr="00D61855">
        <w:tab/>
        <w:t>Evaluation</w:t>
      </w:r>
      <w:bookmarkEnd w:id="118"/>
    </w:p>
    <w:p w14:paraId="4E3DFD24" w14:textId="5561A43A" w:rsidR="00085210" w:rsidRPr="00D61855" w:rsidRDefault="00085210" w:rsidP="00381FC0">
      <w:pPr>
        <w:keepNext/>
        <w:keepLines/>
        <w:spacing w:before="120"/>
      </w:pPr>
      <w:r w:rsidRPr="00D61855">
        <w:rPr>
          <w:iCs/>
        </w:rPr>
        <w:t xml:space="preserve">For </w:t>
      </w:r>
      <w:r w:rsidR="00B75AAE" w:rsidRPr="00D61855">
        <w:rPr>
          <w:iCs/>
        </w:rPr>
        <w:t xml:space="preserve">clause </w:t>
      </w:r>
      <w:r w:rsidRPr="00D61855">
        <w:rPr>
          <w:iCs/>
        </w:rPr>
        <w:t xml:space="preserve">6.10.2.1, </w:t>
      </w:r>
      <w:r w:rsidRPr="00D61855">
        <w:t xml:space="preserve">With the proposed solutions above, </w:t>
      </w:r>
      <w:r w:rsidR="00143204" w:rsidRPr="00D61855">
        <w:t>there is not</w:t>
      </w:r>
      <w:r w:rsidRPr="00D61855">
        <w:t xml:space="preserve"> any system impact on the existing security architecture per 33.501</w:t>
      </w:r>
      <w:r w:rsidR="00534B84" w:rsidRPr="00D61855">
        <w:t xml:space="preserve"> </w:t>
      </w:r>
      <w:r w:rsidRPr="00D61855">
        <w:t>[4]. The solution addresses key issue 2 and fulfils the requirements of mutual authentication between UE and the Hosting Network.</w:t>
      </w:r>
    </w:p>
    <w:p w14:paraId="3B252D3D" w14:textId="77777777" w:rsidR="00085210" w:rsidRPr="00D61855" w:rsidRDefault="00085210" w:rsidP="00085210">
      <w:r w:rsidRPr="00D61855">
        <w:t>The solution considers two scenarios for UE access to the hosting network using the subscription/credentials of the home network:</w:t>
      </w:r>
    </w:p>
    <w:p w14:paraId="1C454ADD" w14:textId="6E7CCC10" w:rsidR="00085210" w:rsidRPr="00D61855" w:rsidRDefault="00085210" w:rsidP="00085210">
      <w:pPr>
        <w:pStyle w:val="B10"/>
      </w:pPr>
      <w:r w:rsidRPr="00D61855">
        <w:t xml:space="preserve">- </w:t>
      </w:r>
      <w:r w:rsidR="0084020A" w:rsidRPr="00D61855">
        <w:tab/>
      </w:r>
      <w:r w:rsidRPr="00D61855">
        <w:t>If the home network is a PLMN, the hosting network can be a PNI-NPN or a stand-alone network providing non-3GPP access (SNPN).</w:t>
      </w:r>
    </w:p>
    <w:p w14:paraId="2955C1A0" w14:textId="246DA801" w:rsidR="00085210" w:rsidRPr="00D61855" w:rsidRDefault="00085210" w:rsidP="00085210">
      <w:pPr>
        <w:pStyle w:val="B10"/>
      </w:pPr>
      <w:r w:rsidRPr="00D61855">
        <w:t xml:space="preserve">- </w:t>
      </w:r>
      <w:r w:rsidR="0084020A" w:rsidRPr="00D61855">
        <w:tab/>
      </w:r>
      <w:r w:rsidRPr="00D61855">
        <w:t>If the home network is an SNPN, the hosting network can only be an SNPN.</w:t>
      </w:r>
    </w:p>
    <w:p w14:paraId="59F1D996" w14:textId="77777777" w:rsidR="00085210" w:rsidRPr="00D61855" w:rsidRDefault="00085210" w:rsidP="00085210">
      <w:r w:rsidRPr="00D61855">
        <w:t>In both cases, the UE has two options for accessing the hosting network:</w:t>
      </w:r>
    </w:p>
    <w:p w14:paraId="2E352DC1" w14:textId="25388855" w:rsidR="00085210" w:rsidRPr="00D61855" w:rsidRDefault="00085210" w:rsidP="00085210">
      <w:pPr>
        <w:pStyle w:val="B10"/>
      </w:pPr>
      <w:r w:rsidRPr="00D61855">
        <w:t xml:space="preserve">- </w:t>
      </w:r>
      <w:r w:rsidR="0084020A" w:rsidRPr="00D61855">
        <w:tab/>
      </w:r>
      <w:r w:rsidRPr="00D61855">
        <w:t>The UE can use home network credentials to access the hosting network, in which case existing primary authentication methods in TS 33.501</w:t>
      </w:r>
      <w:r w:rsidR="00143204" w:rsidRPr="00D61855">
        <w:t xml:space="preserve"> [4]</w:t>
      </w:r>
      <w:r w:rsidRPr="00D61855">
        <w:t xml:space="preserve"> can be reused.</w:t>
      </w:r>
    </w:p>
    <w:p w14:paraId="1526EE3A" w14:textId="02EA9A35" w:rsidR="00085210" w:rsidRPr="00D61855" w:rsidRDefault="00085210" w:rsidP="00606020">
      <w:pPr>
        <w:pStyle w:val="B10"/>
      </w:pPr>
      <w:r w:rsidRPr="00D61855">
        <w:t xml:space="preserve">- </w:t>
      </w:r>
      <w:r w:rsidR="00B3671D" w:rsidRPr="00D61855">
        <w:tab/>
      </w:r>
      <w:r w:rsidRPr="00D61855">
        <w:t>The UE can use credentials obtained through an onboarding procedure defined in Annex I.9 of TS 33.501</w:t>
      </w:r>
      <w:r w:rsidR="00143204" w:rsidRPr="00D61855">
        <w:t xml:space="preserve"> [4]</w:t>
      </w:r>
      <w:r w:rsidRPr="00D61855">
        <w:t>, which provides connectivity to obtain credentials. The credentials provisioning protocol is outside the scope of this solution. The solution addresses both cases where if UE is preconfigured with PVS address information and the UE receives PVS address information from the SMF during the PDU Session Establishment Accept message; the UE can determine based on local configuration whether to apply or ignore the PVS address information provided by the SMF.</w:t>
      </w:r>
    </w:p>
    <w:p w14:paraId="51AE3255" w14:textId="1EF4FA37" w:rsidR="005A3332" w:rsidRPr="00D61855" w:rsidRDefault="005A3332" w:rsidP="005A3332">
      <w:pPr>
        <w:pStyle w:val="Heading2"/>
        <w:rPr>
          <w:rFonts w:cs="Arial"/>
          <w:sz w:val="28"/>
          <w:szCs w:val="28"/>
        </w:rPr>
      </w:pPr>
      <w:bookmarkStart w:id="119" w:name="_Toc138757755"/>
      <w:r w:rsidRPr="00D61855">
        <w:t>6.</w:t>
      </w:r>
      <w:r w:rsidR="006803CF" w:rsidRPr="00D61855">
        <w:t>11</w:t>
      </w:r>
      <w:r w:rsidRPr="00D61855">
        <w:tab/>
        <w:t>Solution #</w:t>
      </w:r>
      <w:r w:rsidR="006803CF" w:rsidRPr="00D61855">
        <w:t>11</w:t>
      </w:r>
      <w:r w:rsidRPr="00D61855">
        <w:t>: High-level solution on authentication for UE access to hosting network</w:t>
      </w:r>
      <w:bookmarkEnd w:id="119"/>
    </w:p>
    <w:p w14:paraId="22CDBB53" w14:textId="372FD225" w:rsidR="005A3332" w:rsidRPr="00D61855" w:rsidRDefault="005A3332" w:rsidP="005A3332">
      <w:pPr>
        <w:pStyle w:val="Heading3"/>
      </w:pPr>
      <w:bookmarkStart w:id="120" w:name="_Toc138757756"/>
      <w:r w:rsidRPr="00D61855">
        <w:t>6.</w:t>
      </w:r>
      <w:r w:rsidR="006803CF" w:rsidRPr="00D61855">
        <w:t>11</w:t>
      </w:r>
      <w:r w:rsidRPr="00D61855">
        <w:t>.1</w:t>
      </w:r>
      <w:r w:rsidRPr="00D61855">
        <w:tab/>
        <w:t xml:space="preserve">Introduction </w:t>
      </w:r>
      <w:bookmarkEnd w:id="120"/>
    </w:p>
    <w:p w14:paraId="49982DD4" w14:textId="77777777" w:rsidR="005A3332" w:rsidRPr="00D61855" w:rsidRDefault="005A3332" w:rsidP="005A3332">
      <w:r w:rsidRPr="00D61855">
        <w:t>This solution addresses Key Issue #2 "Authentication for UE access to hosting network". It provides a high-level exploration of the solution space, based on the analysis of the different possible use and business cases.</w:t>
      </w:r>
    </w:p>
    <w:p w14:paraId="6E22ED36" w14:textId="409D97D4" w:rsidR="005A3332" w:rsidRPr="00D61855" w:rsidRDefault="005A3332" w:rsidP="005A3332">
      <w:pPr>
        <w:pStyle w:val="Heading3"/>
      </w:pPr>
      <w:bookmarkStart w:id="121" w:name="_Toc138757757"/>
      <w:r w:rsidRPr="00D61855">
        <w:t>6.</w:t>
      </w:r>
      <w:r w:rsidR="006803CF" w:rsidRPr="00D61855">
        <w:t>11</w:t>
      </w:r>
      <w:r w:rsidRPr="00D61855">
        <w:t>.2</w:t>
      </w:r>
      <w:r w:rsidRPr="00D61855">
        <w:tab/>
        <w:t>Solution details</w:t>
      </w:r>
      <w:bookmarkEnd w:id="121"/>
    </w:p>
    <w:p w14:paraId="4CF33098" w14:textId="77777777" w:rsidR="005A3332" w:rsidRPr="00D61855" w:rsidRDefault="005A3332" w:rsidP="005A3332">
      <w:r w:rsidRPr="00D61855">
        <w:t>The study in TR 23.700-08 [2] has considered different scenarios for UE access to hosting network. From an authentication point of view, the scenarios can be broadly classified into the following two cases:</w:t>
      </w:r>
    </w:p>
    <w:p w14:paraId="289C1A5A" w14:textId="77777777" w:rsidR="005A3332" w:rsidRPr="00D61855" w:rsidRDefault="005A3332" w:rsidP="005A3332">
      <w:pPr>
        <w:pStyle w:val="B10"/>
      </w:pPr>
      <w:r w:rsidRPr="00D61855">
        <w:lastRenderedPageBreak/>
        <w:t>1)</w:t>
      </w:r>
      <w:r w:rsidRPr="00D61855">
        <w:tab/>
        <w:t xml:space="preserve">There is a business relationship between hosting network and home network. </w:t>
      </w:r>
    </w:p>
    <w:p w14:paraId="07ABAE17" w14:textId="77777777" w:rsidR="005A3332" w:rsidRPr="00D61855" w:rsidRDefault="005A3332" w:rsidP="005A3332">
      <w:pPr>
        <w:pStyle w:val="B10"/>
      </w:pPr>
      <w:r w:rsidRPr="00D61855">
        <w:t>2)</w:t>
      </w:r>
      <w:r w:rsidRPr="00D61855">
        <w:tab/>
        <w:t xml:space="preserve">There is no business relationship between hosting network and home network. </w:t>
      </w:r>
    </w:p>
    <w:p w14:paraId="60424F17" w14:textId="77777777" w:rsidR="005A3332" w:rsidRPr="00D61855" w:rsidRDefault="005A3332" w:rsidP="005A3332">
      <w:r w:rsidRPr="00D61855">
        <w:t>For case 1), the business relationship between hosting network and home network can have different implications on the authentication architecture. At least the following cases are possible:</w:t>
      </w:r>
    </w:p>
    <w:p w14:paraId="2140C6AF" w14:textId="77777777" w:rsidR="000319B5" w:rsidRPr="00D61855" w:rsidRDefault="000319B5" w:rsidP="000319B5">
      <w:pPr>
        <w:pStyle w:val="B10"/>
      </w:pPr>
      <w:r w:rsidRPr="00D61855">
        <w:t>1a) Home network (PLMN or SNPN) is Credentials Holder using AUSF/UDM, hosting network is SNPN.</w:t>
      </w:r>
    </w:p>
    <w:p w14:paraId="59E396B3" w14:textId="77777777" w:rsidR="005A3332" w:rsidRPr="00D61855" w:rsidRDefault="005A3332" w:rsidP="005A3332">
      <w:pPr>
        <w:pStyle w:val="B10"/>
      </w:pPr>
      <w:r w:rsidRPr="00D61855">
        <w:t>1b) Hosting network is PNI-NPN and home network is the underlying PLMN.</w:t>
      </w:r>
    </w:p>
    <w:p w14:paraId="0B192C5E" w14:textId="77777777" w:rsidR="005A3332" w:rsidRPr="00D61855" w:rsidRDefault="005A3332" w:rsidP="005A3332">
      <w:pPr>
        <w:pStyle w:val="B10"/>
      </w:pPr>
      <w:r w:rsidRPr="00D61855">
        <w:t>1c) Hosting network is PNI-NPN and the underlying PLMN has a roaming relationship with the home network.</w:t>
      </w:r>
    </w:p>
    <w:p w14:paraId="5FC7D5BB" w14:textId="236EA007" w:rsidR="005A3332" w:rsidRPr="00D61855" w:rsidRDefault="005A3332" w:rsidP="005A3332">
      <w:r w:rsidRPr="00D61855">
        <w:t xml:space="preserve">For case 1a), the authentication to the hosting network is already specified in Annex </w:t>
      </w:r>
      <w:r w:rsidR="009C55BD" w:rsidRPr="00D61855">
        <w:t>I.2.4 of</w:t>
      </w:r>
      <w:r w:rsidRPr="00D61855">
        <w:t xml:space="preserve"> TS 33.501 [4]. For case 1b), the authentication to the hosting network can be based on the PLMN-credentials of the home network. Additional secondary or slice-specific authentication to access the hosting network is also possible. For case 1c), the authentication to the hosting network can also be based on the PLMN-credentials of the home network. In addition to primary authentication, secondary authentication to access the hosting network (PNI-NPN deployed by the VPLMN) is possible with local breakout.</w:t>
      </w:r>
    </w:p>
    <w:p w14:paraId="105F60FF" w14:textId="77777777" w:rsidR="005A3332" w:rsidRPr="00D61855" w:rsidRDefault="005A3332" w:rsidP="005A3332">
      <w:r w:rsidRPr="00D61855">
        <w:t>For case 2), the following cases need to be considered:</w:t>
      </w:r>
    </w:p>
    <w:p w14:paraId="3618C5FE" w14:textId="77777777" w:rsidR="005A3332" w:rsidRPr="00D61855" w:rsidRDefault="005A3332" w:rsidP="005A3332">
      <w:pPr>
        <w:pStyle w:val="B10"/>
      </w:pPr>
      <w:r w:rsidRPr="00D61855">
        <w:t>2a) Hosting network is SNPN and does not have a business relationship with the home network.</w:t>
      </w:r>
    </w:p>
    <w:p w14:paraId="6F707351" w14:textId="77777777" w:rsidR="005A3332" w:rsidRPr="00D61855" w:rsidRDefault="005A3332" w:rsidP="005A3332">
      <w:pPr>
        <w:pStyle w:val="B10"/>
      </w:pPr>
      <w:r w:rsidRPr="00D61855">
        <w:t>2b) Hosting network is PNI-NPN and the underlying PLMN does not have a roaming relationship (or other business relationship) with the home network: This case does not seem to be possible, since PLMNs usually have a roaming relationship.</w:t>
      </w:r>
    </w:p>
    <w:p w14:paraId="4804E6A8" w14:textId="1A3BD88B" w:rsidR="005A3332" w:rsidRPr="00D61855" w:rsidRDefault="005A3332" w:rsidP="005A3332">
      <w:r w:rsidRPr="00D61855">
        <w:t>In case 2a), the UE needs new credentials to authenticate to the hosting network. Hosting network credentials can be provisioned to UE using existing user plane mechanisms, over visited or home network connectivity or using onboarding as specified in TS 23.501 [</w:t>
      </w:r>
      <w:r w:rsidR="006803CF" w:rsidRPr="00D61855">
        <w:t>6</w:t>
      </w:r>
      <w:r w:rsidRPr="00D61855">
        <w:t>] clause 5.30.2.10, TS 23.502 [</w:t>
      </w:r>
      <w:r w:rsidR="006803CF" w:rsidRPr="00D61855">
        <w:t>7</w:t>
      </w:r>
      <w:r w:rsidRPr="00D61855">
        <w:t>] clause 4.2.2.2.4 and TS 33.501 [4] Annex I.9. Onboarding requires default UE credentials to be pre-configured on the UE.</w:t>
      </w:r>
    </w:p>
    <w:p w14:paraId="4905BBDD" w14:textId="77777777" w:rsidR="0025200C" w:rsidRPr="00D61855" w:rsidRDefault="0025200C" w:rsidP="0025200C">
      <w:r w:rsidRPr="00D61855">
        <w:t>This solution structures the possible scenarios in a different way than in the conclusions in TR 23.700-08, clause 8.4.1.</w:t>
      </w:r>
    </w:p>
    <w:p w14:paraId="3206D1EE" w14:textId="61F84CF1" w:rsidR="005A3332" w:rsidRPr="00D61855" w:rsidRDefault="005A3332" w:rsidP="005A3332">
      <w:pPr>
        <w:pStyle w:val="Heading3"/>
      </w:pPr>
      <w:bookmarkStart w:id="122" w:name="_Toc138757758"/>
      <w:r w:rsidRPr="00D61855">
        <w:t>6.</w:t>
      </w:r>
      <w:r w:rsidR="006803CF" w:rsidRPr="00D61855">
        <w:t>11</w:t>
      </w:r>
      <w:r w:rsidRPr="00D61855">
        <w:t>.3</w:t>
      </w:r>
      <w:r w:rsidRPr="00D61855">
        <w:tab/>
        <w:t>System impact</w:t>
      </w:r>
      <w:bookmarkEnd w:id="122"/>
    </w:p>
    <w:p w14:paraId="4AB06CBB" w14:textId="77777777" w:rsidR="005A3332" w:rsidRPr="00D61855" w:rsidRDefault="005A3332" w:rsidP="005A3332">
      <w:r w:rsidRPr="00D61855">
        <w:t xml:space="preserve">The high-level solutions described in the solution details do not have normative specification impact. </w:t>
      </w:r>
    </w:p>
    <w:p w14:paraId="4FB5FA79" w14:textId="77777777" w:rsidR="005D2DB1" w:rsidRPr="00D61855" w:rsidRDefault="005D2DB1" w:rsidP="005D2DB1">
      <w:pPr>
        <w:pStyle w:val="Heading3"/>
      </w:pPr>
      <w:bookmarkStart w:id="123" w:name="_Toc138757759"/>
      <w:r w:rsidRPr="00D61855">
        <w:t>6.11.4</w:t>
      </w:r>
      <w:r w:rsidRPr="00D61855">
        <w:tab/>
        <w:t>Evaluation</w:t>
      </w:r>
      <w:bookmarkEnd w:id="123"/>
    </w:p>
    <w:p w14:paraId="1356C269" w14:textId="77777777" w:rsidR="005D2DB1" w:rsidRPr="00D61855" w:rsidRDefault="005D2DB1" w:rsidP="005D2DB1">
      <w:r w:rsidRPr="00D61855">
        <w:t xml:space="preserve">This solution addresses the security requirements of Key Issue #2 "Authentication for UE access to hosting network". It does not require new normative work. </w:t>
      </w:r>
    </w:p>
    <w:p w14:paraId="2850DEAB" w14:textId="2CC9CE09" w:rsidR="005D2DB1" w:rsidRPr="00D61855" w:rsidRDefault="005D2DB1" w:rsidP="005D2DB1">
      <w:pPr>
        <w:pStyle w:val="NO"/>
      </w:pPr>
      <w:r w:rsidRPr="00D61855">
        <w:t>NOTE:</w:t>
      </w:r>
      <w:r w:rsidRPr="00D61855">
        <w:tab/>
        <w:t xml:space="preserve">Further evaluation is not addressed in </w:t>
      </w:r>
      <w:r w:rsidR="00B75AAE" w:rsidRPr="00D61855">
        <w:t>the present document</w:t>
      </w:r>
      <w:r w:rsidRPr="00D61855">
        <w:t>.</w:t>
      </w:r>
    </w:p>
    <w:p w14:paraId="700141C0" w14:textId="098AAA08" w:rsidR="007E2006" w:rsidRPr="00D61855" w:rsidRDefault="007E2006" w:rsidP="007E2006">
      <w:pPr>
        <w:pStyle w:val="Heading2"/>
        <w:rPr>
          <w:rFonts w:cs="Arial"/>
          <w:sz w:val="28"/>
          <w:szCs w:val="28"/>
        </w:rPr>
      </w:pPr>
      <w:bookmarkStart w:id="124" w:name="_Toc138757760"/>
      <w:r w:rsidRPr="00D61855">
        <w:t>6.</w:t>
      </w:r>
      <w:r w:rsidR="00CC47B0" w:rsidRPr="00D61855">
        <w:t>12</w:t>
      </w:r>
      <w:r w:rsidRPr="00D61855">
        <w:tab/>
        <w:t>Solution #</w:t>
      </w:r>
      <w:r w:rsidR="00CC47B0" w:rsidRPr="00D61855">
        <w:t>12</w:t>
      </w:r>
      <w:r w:rsidRPr="00D61855">
        <w:t>: Localised service authentication through onboarding procedure and registration afterwards.</w:t>
      </w:r>
      <w:bookmarkEnd w:id="124"/>
    </w:p>
    <w:p w14:paraId="7B445E01" w14:textId="27A9B486" w:rsidR="007E2006" w:rsidRPr="00D61855" w:rsidRDefault="007E2006" w:rsidP="007E2006">
      <w:pPr>
        <w:pStyle w:val="Heading3"/>
      </w:pPr>
      <w:bookmarkStart w:id="125" w:name="_Toc138757761"/>
      <w:r w:rsidRPr="00D61855">
        <w:t>6.</w:t>
      </w:r>
      <w:r w:rsidR="00CC47B0" w:rsidRPr="00D61855">
        <w:t>12</w:t>
      </w:r>
      <w:r w:rsidRPr="00D61855">
        <w:t>.1</w:t>
      </w:r>
      <w:r w:rsidRPr="00D61855">
        <w:tab/>
        <w:t xml:space="preserve">Introduction </w:t>
      </w:r>
      <w:bookmarkEnd w:id="125"/>
    </w:p>
    <w:p w14:paraId="08D744ED" w14:textId="77777777" w:rsidR="007E2006" w:rsidRPr="00D61855" w:rsidRDefault="007E2006" w:rsidP="007E2006">
      <w:r w:rsidRPr="00D61855">
        <w:t xml:space="preserve">This is a solution to KI#2. </w:t>
      </w:r>
    </w:p>
    <w:p w14:paraId="457BF59D" w14:textId="347F3453" w:rsidR="007E2006" w:rsidRPr="00D61855" w:rsidRDefault="007E2006" w:rsidP="007E2006">
      <w:r w:rsidRPr="00D61855">
        <w:t>The solution proposes to use the onboarding procedures defined in TS 33.501 [4] clause I.9 and TS 23.501 [</w:t>
      </w:r>
      <w:r w:rsidR="00CC47B0" w:rsidRPr="00D61855">
        <w:t>6</w:t>
      </w:r>
      <w:r w:rsidRPr="00D61855">
        <w:t>] clause 5.30.2.10 to provision the credentials, which afterwards are used to authenticate to the hosting network and hereby get access to the localised service.</w:t>
      </w:r>
    </w:p>
    <w:p w14:paraId="3F8A66BF" w14:textId="77777777" w:rsidR="007E2006" w:rsidRPr="00D61855" w:rsidRDefault="007E2006" w:rsidP="007E2006">
      <w:r w:rsidRPr="00D61855">
        <w:t>The solutions assumes that the service provider and user have a service agreement and as part of that agreement the UE also have the default credentials provisioned. The license agreement and provisioning of default credentials is out of scope.</w:t>
      </w:r>
    </w:p>
    <w:p w14:paraId="3B9477A4" w14:textId="68D9D661" w:rsidR="007E2006" w:rsidRPr="00D61855" w:rsidRDefault="007E2006" w:rsidP="007E2006">
      <w:r w:rsidRPr="00D61855">
        <w:lastRenderedPageBreak/>
        <w:t>The onboarding of the UE is done towards the hosting network, which might host the DCS or the DCS can be located at the service provider. The hosting network enables the UE to get onboarded through the onboarding service provided, implying credentials to the hosting network/service is installed.</w:t>
      </w:r>
      <w:r w:rsidR="00645BBA" w:rsidRPr="00D61855">
        <w:t xml:space="preserve"> In this solution the hosting network is not an PNI-NPN, as default credentials-based onboarding is not applicable because the UE already have a subscription for the HPLNM.</w:t>
      </w:r>
    </w:p>
    <w:p w14:paraId="49BEA8A4" w14:textId="77777777" w:rsidR="007E2006" w:rsidRPr="00D61855" w:rsidRDefault="007E2006" w:rsidP="007E2006">
      <w:r w:rsidRPr="00D61855">
        <w:t>To access the localised service, the UE registers to the hosting network using the installed credentials.</w:t>
      </w:r>
    </w:p>
    <w:p w14:paraId="32588228" w14:textId="0F071E1C" w:rsidR="007E2006" w:rsidRPr="00D61855" w:rsidRDefault="007E2006" w:rsidP="007E2006">
      <w:pPr>
        <w:pStyle w:val="Heading3"/>
      </w:pPr>
      <w:bookmarkStart w:id="126" w:name="_Toc138757762"/>
      <w:r w:rsidRPr="00D61855">
        <w:t>6.</w:t>
      </w:r>
      <w:r w:rsidR="00CC47B0" w:rsidRPr="00D61855">
        <w:t>12</w:t>
      </w:r>
      <w:r w:rsidRPr="00D61855">
        <w:t>.2</w:t>
      </w:r>
      <w:r w:rsidRPr="00D61855">
        <w:tab/>
        <w:t>Solution details</w:t>
      </w:r>
      <w:bookmarkEnd w:id="126"/>
    </w:p>
    <w:p w14:paraId="08860590" w14:textId="1F1AD65D" w:rsidR="007E2006" w:rsidRPr="00D61855" w:rsidRDefault="007E2006" w:rsidP="007E2006">
      <w:r w:rsidRPr="00D61855">
        <w:t>Procedures in this solution is based the procedures defined in TS 33.501 [4] clause I and TS 23.501 [</w:t>
      </w:r>
      <w:r w:rsidR="00CC47B0" w:rsidRPr="00D61855">
        <w:t>6</w:t>
      </w:r>
      <w:r w:rsidRPr="00D61855">
        <w:t xml:space="preserve">] clause 5.30.2.10 concerning UE onboarding. </w:t>
      </w:r>
    </w:p>
    <w:p w14:paraId="18900E4D" w14:textId="77777777" w:rsidR="007E2006" w:rsidRPr="00D61855" w:rsidRDefault="007E2006" w:rsidP="00EA4583">
      <w:pPr>
        <w:pStyle w:val="TH"/>
      </w:pPr>
      <w:r w:rsidRPr="00D61855">
        <w:object w:dxaOrig="8010" w:dyaOrig="4950" w14:anchorId="6651ED16">
          <v:shape id="_x0000_i1030" type="#_x0000_t75" style="width:401.35pt;height:246.65pt" o:ole="">
            <v:imagedata r:id="rId22" o:title=""/>
          </v:shape>
          <o:OLEObject Type="Embed" ProgID="Visio.Drawing.15" ShapeID="_x0000_i1030" DrawAspect="Content" ObjectID="_1756111773" r:id="rId23"/>
        </w:object>
      </w:r>
    </w:p>
    <w:p w14:paraId="69816128" w14:textId="68E143E4" w:rsidR="007E2006" w:rsidRPr="00D61855" w:rsidRDefault="00485CB3" w:rsidP="00485CB3">
      <w:pPr>
        <w:pStyle w:val="B10"/>
      </w:pPr>
      <w:r w:rsidRPr="00D61855">
        <w:t>1)</w:t>
      </w:r>
      <w:r w:rsidRPr="00D61855">
        <w:tab/>
      </w:r>
      <w:r w:rsidR="007E2006" w:rsidRPr="00D61855">
        <w:t>The service provider and user contractual agrees to enable the service. This implies that the service provider, provides the UE with the default UE credentials. The provisioning of default UE credentials is out of scope.</w:t>
      </w:r>
    </w:p>
    <w:p w14:paraId="23793CC9" w14:textId="34037DD7" w:rsidR="007E2006" w:rsidRPr="00D61855" w:rsidRDefault="00485CB3" w:rsidP="00485CB3">
      <w:pPr>
        <w:pStyle w:val="B10"/>
      </w:pPr>
      <w:r w:rsidRPr="00D61855">
        <w:t>2)</w:t>
      </w:r>
      <w:r w:rsidRPr="00D61855">
        <w:tab/>
      </w:r>
      <w:r w:rsidR="007E2006" w:rsidRPr="00D61855">
        <w:t>The UE initiates an onboarding procedure towards the hosting network which in this case act like an onboarding network. The DCS may be hosted in the hosting network or by the service provider. The onboarding procedures follow the already standardised solution in TS 23 23.501 [</w:t>
      </w:r>
      <w:r w:rsidR="00670E6A" w:rsidRPr="00D61855">
        <w:t>6</w:t>
      </w:r>
      <w:r w:rsidR="007E2006" w:rsidRPr="00D61855">
        <w:t>] clause 5.30.2.10 and TS 33.501 [4] clause I.9</w:t>
      </w:r>
      <w:r w:rsidR="007076A6" w:rsidRPr="00D61855">
        <w:t>.</w:t>
      </w:r>
      <w:r w:rsidR="007E2006" w:rsidRPr="00D61855">
        <w:t xml:space="preserve"> </w:t>
      </w:r>
    </w:p>
    <w:p w14:paraId="7D1DAB28" w14:textId="7F9A4884" w:rsidR="007E2006" w:rsidRPr="00D61855" w:rsidRDefault="007E2006" w:rsidP="00EA4583">
      <w:pPr>
        <w:pStyle w:val="NO"/>
      </w:pPr>
      <w:r w:rsidRPr="00D61855">
        <w:t xml:space="preserve">NOTE: </w:t>
      </w:r>
      <w:r w:rsidR="00534B84" w:rsidRPr="00D61855">
        <w:tab/>
      </w:r>
      <w:r w:rsidRPr="00D61855">
        <w:t>Provisioning of credentials is out of scope.</w:t>
      </w:r>
    </w:p>
    <w:p w14:paraId="763C09F3" w14:textId="48D7521C" w:rsidR="007E2006" w:rsidRPr="00D61855" w:rsidRDefault="00485CB3" w:rsidP="00485CB3">
      <w:pPr>
        <w:pStyle w:val="B10"/>
      </w:pPr>
      <w:r w:rsidRPr="00D61855">
        <w:t>3)</w:t>
      </w:r>
      <w:r w:rsidRPr="00D61855">
        <w:tab/>
      </w:r>
      <w:r w:rsidR="007E2006" w:rsidRPr="00D61855">
        <w:t>The UE registers to the hosting network and authenticates using credentials provisioned in step 2. After registration the UE has access to the localised service.</w:t>
      </w:r>
    </w:p>
    <w:p w14:paraId="7856A92F" w14:textId="639E7E7B" w:rsidR="007E2006" w:rsidRPr="00D61855" w:rsidRDefault="007E2006" w:rsidP="007E2006">
      <w:pPr>
        <w:pStyle w:val="Heading3"/>
      </w:pPr>
      <w:bookmarkStart w:id="127" w:name="_Toc138757763"/>
      <w:r w:rsidRPr="00D61855">
        <w:t>6.</w:t>
      </w:r>
      <w:r w:rsidR="00CC47B0" w:rsidRPr="00D61855">
        <w:t>12</w:t>
      </w:r>
      <w:r w:rsidRPr="00D61855">
        <w:t>.3</w:t>
      </w:r>
      <w:r w:rsidRPr="00D61855">
        <w:tab/>
        <w:t>System impact</w:t>
      </w:r>
      <w:bookmarkEnd w:id="127"/>
    </w:p>
    <w:p w14:paraId="2FA55E4C" w14:textId="77777777" w:rsidR="007E2006" w:rsidRPr="00D61855" w:rsidRDefault="007E2006" w:rsidP="007E2006">
      <w:r w:rsidRPr="00D61855">
        <w:t>No system impacts.</w:t>
      </w:r>
    </w:p>
    <w:p w14:paraId="761F4493" w14:textId="40823788" w:rsidR="007E2006" w:rsidRPr="00D61855" w:rsidRDefault="007E2006" w:rsidP="007E2006">
      <w:pPr>
        <w:pStyle w:val="Heading3"/>
        <w:rPr>
          <w:rFonts w:eastAsia="PMingLiU"/>
        </w:rPr>
      </w:pPr>
      <w:bookmarkStart w:id="128" w:name="_Toc138757764"/>
      <w:r w:rsidRPr="00D61855">
        <w:rPr>
          <w:rFonts w:eastAsia="PMingLiU"/>
        </w:rPr>
        <w:t>6.</w:t>
      </w:r>
      <w:r w:rsidR="00CC47B0" w:rsidRPr="00D61855">
        <w:rPr>
          <w:rFonts w:eastAsia="PMingLiU"/>
        </w:rPr>
        <w:t>12</w:t>
      </w:r>
      <w:r w:rsidRPr="00D61855">
        <w:rPr>
          <w:rFonts w:eastAsia="PMingLiU"/>
        </w:rPr>
        <w:t>.4</w:t>
      </w:r>
      <w:r w:rsidRPr="00D61855">
        <w:rPr>
          <w:rFonts w:eastAsia="PMingLiU"/>
        </w:rPr>
        <w:tab/>
        <w:t>Evaluation</w:t>
      </w:r>
      <w:bookmarkEnd w:id="128"/>
    </w:p>
    <w:p w14:paraId="5E993259" w14:textId="0634DBFA" w:rsidR="009610BA" w:rsidRPr="00D61855" w:rsidRDefault="009610BA" w:rsidP="009610BA">
      <w:r w:rsidRPr="00D61855">
        <w:t>This solution fulfils the requirement in key issue #2 by utilising the onboarding procedure to provision credentials which then is used to mutual authenticate to the hosting network during registration to the hosting network.</w:t>
      </w:r>
    </w:p>
    <w:p w14:paraId="6D65CDF3" w14:textId="58BCA8FD" w:rsidR="00C02DD2" w:rsidRPr="00D61855" w:rsidRDefault="00C02DD2" w:rsidP="00C02DD2">
      <w:pPr>
        <w:pStyle w:val="Heading2"/>
        <w:rPr>
          <w:rFonts w:cs="Arial"/>
          <w:sz w:val="28"/>
          <w:szCs w:val="28"/>
        </w:rPr>
      </w:pPr>
      <w:bookmarkStart w:id="129" w:name="_Toc138757765"/>
      <w:r w:rsidRPr="00D61855">
        <w:lastRenderedPageBreak/>
        <w:t>6.</w:t>
      </w:r>
      <w:r w:rsidR="006803CF" w:rsidRPr="00D61855">
        <w:t>13</w:t>
      </w:r>
      <w:r w:rsidRPr="00D61855">
        <w:tab/>
        <w:t>Solution #</w:t>
      </w:r>
      <w:r w:rsidR="006803CF" w:rsidRPr="00D61855">
        <w:t>13</w:t>
      </w:r>
      <w:r w:rsidRPr="00D61855">
        <w:t>: Home network primary authentication – secondary authentication towards localised service</w:t>
      </w:r>
      <w:bookmarkEnd w:id="129"/>
    </w:p>
    <w:p w14:paraId="759AC967" w14:textId="58ABC54E" w:rsidR="00C02DD2" w:rsidRPr="00D61855" w:rsidRDefault="00C02DD2" w:rsidP="00C02DD2">
      <w:pPr>
        <w:pStyle w:val="Heading3"/>
      </w:pPr>
      <w:bookmarkStart w:id="130" w:name="_Toc138757766"/>
      <w:r w:rsidRPr="00D61855">
        <w:t>6.</w:t>
      </w:r>
      <w:r w:rsidR="006803CF" w:rsidRPr="00D61855">
        <w:t>13</w:t>
      </w:r>
      <w:r w:rsidRPr="00D61855">
        <w:t>.1</w:t>
      </w:r>
      <w:r w:rsidRPr="00D61855">
        <w:tab/>
        <w:t xml:space="preserve">Introduction </w:t>
      </w:r>
      <w:bookmarkEnd w:id="130"/>
    </w:p>
    <w:p w14:paraId="4E2D646F" w14:textId="77777777" w:rsidR="00C02DD2" w:rsidRPr="00D61855" w:rsidRDefault="00C02DD2" w:rsidP="00C02DD2">
      <w:r w:rsidRPr="00D61855">
        <w:t>This is a solution to KI#2.</w:t>
      </w:r>
    </w:p>
    <w:p w14:paraId="3E72E571" w14:textId="77777777" w:rsidR="00C02DD2" w:rsidRPr="00D61855" w:rsidRDefault="00C02DD2" w:rsidP="00C02DD2">
      <w:r w:rsidRPr="00D61855">
        <w:t xml:space="preserve">This solution proposes to use home routed primary authentication towards the home network to establish the connection and secondary authentication towards the localised service provider to authenticate and get access to the service. The solution reuses already existing methods to authenticate the UE, namely home routed authentication, and local break out (break out from hosting network) secondary authentication towards the localised service provider. </w:t>
      </w:r>
    </w:p>
    <w:p w14:paraId="58D90833" w14:textId="50BD218B" w:rsidR="00C02DD2" w:rsidRPr="00D61855" w:rsidRDefault="00C02DD2" w:rsidP="00C02DD2">
      <w:pPr>
        <w:pStyle w:val="Heading3"/>
      </w:pPr>
      <w:bookmarkStart w:id="131" w:name="_Toc138757767"/>
      <w:r w:rsidRPr="00D61855">
        <w:t>6.</w:t>
      </w:r>
      <w:r w:rsidR="006803CF" w:rsidRPr="00D61855">
        <w:t>13</w:t>
      </w:r>
      <w:r w:rsidRPr="00D61855">
        <w:t>.2</w:t>
      </w:r>
      <w:r w:rsidRPr="00D61855">
        <w:tab/>
        <w:t>Solution details</w:t>
      </w:r>
      <w:bookmarkEnd w:id="131"/>
    </w:p>
    <w:p w14:paraId="191C78CD" w14:textId="77777777" w:rsidR="00C02DD2" w:rsidRPr="00D61855" w:rsidRDefault="00C02DD2" w:rsidP="00C02DD2">
      <w:r w:rsidRPr="00D61855">
        <w:t>Procedures in this solution is based the procedures defined in TS 33.501 [4] clause 11 concerning secondary authentication.</w:t>
      </w:r>
    </w:p>
    <w:p w14:paraId="74531601" w14:textId="188E6BCF" w:rsidR="00C02DD2" w:rsidRPr="00D61855" w:rsidRDefault="00534B84" w:rsidP="00EA4583">
      <w:pPr>
        <w:pStyle w:val="TH"/>
      </w:pPr>
      <w:r w:rsidRPr="00D61855">
        <w:object w:dxaOrig="10081" w:dyaOrig="5401" w14:anchorId="73DFD7C6">
          <v:shape id="_x0000_i1031" type="#_x0000_t75" style="width:449.75pt;height:239.1pt" o:ole="">
            <v:imagedata r:id="rId24" o:title=""/>
          </v:shape>
          <o:OLEObject Type="Embed" ProgID="Visio.Drawing.15" ShapeID="_x0000_i1031" DrawAspect="Content" ObjectID="_1756111774" r:id="rId25"/>
        </w:object>
      </w:r>
    </w:p>
    <w:p w14:paraId="2ACA9009" w14:textId="193E2F65" w:rsidR="00534B84" w:rsidRPr="00D61855" w:rsidRDefault="00534B84" w:rsidP="00EA4583">
      <w:pPr>
        <w:pStyle w:val="TH"/>
      </w:pPr>
      <w:r w:rsidRPr="00D61855">
        <w:t>Figure 6.13.2-1</w:t>
      </w:r>
    </w:p>
    <w:p w14:paraId="328013C8" w14:textId="4D808FB2" w:rsidR="00C02DD2" w:rsidRPr="00D61855" w:rsidRDefault="00485CB3" w:rsidP="00485CB3">
      <w:pPr>
        <w:pStyle w:val="B10"/>
      </w:pPr>
      <w:r w:rsidRPr="00D61855">
        <w:t>1)</w:t>
      </w:r>
      <w:r w:rsidRPr="00D61855">
        <w:tab/>
      </w:r>
      <w:r w:rsidR="00C02DD2" w:rsidRPr="00D61855">
        <w:t>The hosting network, home network and service provider agree on a service agreement.</w:t>
      </w:r>
    </w:p>
    <w:p w14:paraId="7683BD63" w14:textId="49566D62" w:rsidR="00C02DD2" w:rsidRPr="00D61855" w:rsidRDefault="00485CB3" w:rsidP="00485CB3">
      <w:pPr>
        <w:pStyle w:val="B10"/>
      </w:pPr>
      <w:r w:rsidRPr="00D61855">
        <w:t>2)</w:t>
      </w:r>
      <w:r w:rsidRPr="00D61855">
        <w:tab/>
      </w:r>
      <w:r w:rsidR="00C02DD2" w:rsidRPr="00D61855">
        <w:t>The UE registers to the hosting network which “home routes” the authentication request to the home network which performs the primary authentication of the subscriber and establishes the key hierarchy as defined in TS 33.501 clause 6. The hosting network will act as a visited network and the home network as the home network.</w:t>
      </w:r>
    </w:p>
    <w:p w14:paraId="37058816" w14:textId="3FB52723" w:rsidR="00C02DD2" w:rsidRPr="00D61855" w:rsidRDefault="00485CB3" w:rsidP="00485CB3">
      <w:pPr>
        <w:pStyle w:val="B10"/>
      </w:pPr>
      <w:r w:rsidRPr="00D61855">
        <w:t>3)</w:t>
      </w:r>
      <w:r w:rsidRPr="00D61855">
        <w:tab/>
      </w:r>
      <w:r w:rsidR="00C02DD2" w:rsidRPr="00D61855">
        <w:t>The SMF in the hosting network will initiate the secondary authentication as described in TS 33.501 [4] clause 11, as defined for the local breakout configuration. The AAA can either be managed by the service provider or the hosting network.</w:t>
      </w:r>
    </w:p>
    <w:p w14:paraId="6A42770D" w14:textId="02BCB408" w:rsidR="00C02DD2" w:rsidRPr="00D61855" w:rsidRDefault="00C02DD2" w:rsidP="00C02DD2">
      <w:pPr>
        <w:pStyle w:val="Heading3"/>
      </w:pPr>
      <w:bookmarkStart w:id="132" w:name="_Toc138757768"/>
      <w:r w:rsidRPr="00D61855">
        <w:t>6.</w:t>
      </w:r>
      <w:r w:rsidR="006803CF" w:rsidRPr="00D61855">
        <w:t>13</w:t>
      </w:r>
      <w:r w:rsidRPr="00D61855">
        <w:t>.3</w:t>
      </w:r>
      <w:r w:rsidRPr="00D61855">
        <w:tab/>
        <w:t>System impact</w:t>
      </w:r>
      <w:bookmarkEnd w:id="132"/>
    </w:p>
    <w:p w14:paraId="12DE1D5E" w14:textId="77777777" w:rsidR="00C02DD2" w:rsidRPr="00D61855" w:rsidRDefault="00C02DD2" w:rsidP="00C02DD2">
      <w:r w:rsidRPr="00D61855">
        <w:t>No system impacts.</w:t>
      </w:r>
    </w:p>
    <w:p w14:paraId="1B261F33" w14:textId="0F6247C3" w:rsidR="00EE25BE" w:rsidRPr="00D61855" w:rsidRDefault="00C02DD2" w:rsidP="00EA4583">
      <w:pPr>
        <w:pStyle w:val="Heading3"/>
        <w:rPr>
          <w:rFonts w:eastAsia="PMingLiU"/>
        </w:rPr>
      </w:pPr>
      <w:bookmarkStart w:id="133" w:name="_Toc138757769"/>
      <w:r w:rsidRPr="00D61855">
        <w:rPr>
          <w:rFonts w:eastAsia="PMingLiU"/>
        </w:rPr>
        <w:lastRenderedPageBreak/>
        <w:t>6.</w:t>
      </w:r>
      <w:r w:rsidR="006803CF" w:rsidRPr="00D61855">
        <w:rPr>
          <w:rFonts w:eastAsia="PMingLiU"/>
        </w:rPr>
        <w:t>13</w:t>
      </w:r>
      <w:r w:rsidRPr="00D61855">
        <w:rPr>
          <w:rFonts w:eastAsia="PMingLiU"/>
        </w:rPr>
        <w:t>.4</w:t>
      </w:r>
      <w:r w:rsidRPr="00D61855">
        <w:rPr>
          <w:rFonts w:eastAsia="PMingLiU"/>
        </w:rPr>
        <w:tab/>
        <w:t>Evaluation</w:t>
      </w:r>
      <w:bookmarkEnd w:id="133"/>
    </w:p>
    <w:p w14:paraId="333AB96D" w14:textId="77777777" w:rsidR="000311E4" w:rsidRPr="00D61855" w:rsidRDefault="000311E4" w:rsidP="000311E4">
      <w:pPr>
        <w:rPr>
          <w:b/>
          <w:sz w:val="44"/>
          <w:szCs w:val="44"/>
        </w:rPr>
      </w:pPr>
      <w:r w:rsidRPr="00D61855">
        <w:t>This solution fulfils the requirement in key issue #2 by primary authenticate with the home network</w:t>
      </w:r>
      <w:r w:rsidRPr="00D61855" w:rsidDel="00747223">
        <w:t xml:space="preserve"> </w:t>
      </w:r>
      <w:r w:rsidRPr="00D61855">
        <w:t>to mutual authenticate the UE and establishing the root of the key hierarchy for the hosting network and afterwards provide the hosting network the capability secondary authenticate according to TS 33.501 clause 11 configured as local break out.</w:t>
      </w:r>
    </w:p>
    <w:p w14:paraId="7F21C433" w14:textId="65454122" w:rsidR="00613737" w:rsidRPr="00D61855" w:rsidRDefault="00613737" w:rsidP="00613737">
      <w:pPr>
        <w:pStyle w:val="Heading2"/>
        <w:rPr>
          <w:rFonts w:cs="Arial"/>
          <w:sz w:val="28"/>
          <w:szCs w:val="28"/>
        </w:rPr>
      </w:pPr>
      <w:bookmarkStart w:id="134" w:name="_Toc138757770"/>
      <w:r w:rsidRPr="00D61855">
        <w:t>6.</w:t>
      </w:r>
      <w:r w:rsidR="006936D6" w:rsidRPr="00D61855">
        <w:t>14</w:t>
      </w:r>
      <w:r w:rsidRPr="00D61855">
        <w:tab/>
        <w:t>Solution #</w:t>
      </w:r>
      <w:r w:rsidR="006936D6" w:rsidRPr="00D61855">
        <w:t>14</w:t>
      </w:r>
      <w:r w:rsidRPr="00D61855">
        <w:t>: NSWO support in SNPN using any key-generating EAP-method for SNPN using CH AUSF/UDM</w:t>
      </w:r>
      <w:bookmarkEnd w:id="134"/>
    </w:p>
    <w:p w14:paraId="4D70DBCD" w14:textId="350746D9" w:rsidR="00613737" w:rsidRPr="00D61855" w:rsidRDefault="00613737" w:rsidP="00613737">
      <w:pPr>
        <w:pStyle w:val="Heading3"/>
      </w:pPr>
      <w:bookmarkStart w:id="135" w:name="_Toc138757771"/>
      <w:r w:rsidRPr="00D61855">
        <w:t>6.</w:t>
      </w:r>
      <w:r w:rsidR="006936D6" w:rsidRPr="00D61855">
        <w:t>14</w:t>
      </w:r>
      <w:r w:rsidRPr="00D61855">
        <w:t>.1</w:t>
      </w:r>
      <w:r w:rsidRPr="00D61855">
        <w:tab/>
        <w:t xml:space="preserve">Introduction </w:t>
      </w:r>
      <w:bookmarkEnd w:id="135"/>
    </w:p>
    <w:p w14:paraId="7DAD2A4D" w14:textId="77777777" w:rsidR="00613737" w:rsidRPr="00D61855" w:rsidRDefault="00613737" w:rsidP="00613737">
      <w:r w:rsidRPr="00D61855">
        <w:t xml:space="preserve">This solution solves Key issue #1 in the case of NSWO using any key-generating EAP-method in SNPN with CH AUSF/UDM. </w:t>
      </w:r>
    </w:p>
    <w:p w14:paraId="700D67B7" w14:textId="38126282" w:rsidR="00613737" w:rsidRPr="00D61855" w:rsidRDefault="00613737" w:rsidP="00613737">
      <w:r w:rsidRPr="00D61855">
        <w:t>The proposed procedure is based on the current procedures for roaming in Annex S.4 of TS 33.501</w:t>
      </w:r>
      <w:r w:rsidR="00534B84" w:rsidRPr="00D61855">
        <w:t xml:space="preserve"> </w:t>
      </w:r>
      <w:r w:rsidRPr="00D61855">
        <w:t xml:space="preserve">[4]. </w:t>
      </w:r>
    </w:p>
    <w:p w14:paraId="4D50BA4F" w14:textId="2B948B7A" w:rsidR="00613737" w:rsidRPr="00D61855" w:rsidRDefault="00613737" w:rsidP="00613737">
      <w:pPr>
        <w:pStyle w:val="Heading3"/>
      </w:pPr>
      <w:bookmarkStart w:id="136" w:name="_Toc138757772"/>
      <w:r w:rsidRPr="00D61855">
        <w:t>6.</w:t>
      </w:r>
      <w:r w:rsidR="006936D6" w:rsidRPr="00D61855">
        <w:t>14</w:t>
      </w:r>
      <w:r w:rsidRPr="00D61855">
        <w:t>.2</w:t>
      </w:r>
      <w:r w:rsidRPr="00D61855">
        <w:tab/>
        <w:t>Solution details</w:t>
      </w:r>
      <w:bookmarkEnd w:id="136"/>
    </w:p>
    <w:p w14:paraId="2D085905" w14:textId="26B054DD" w:rsidR="00613737" w:rsidRPr="00D61855" w:rsidRDefault="00613737" w:rsidP="00534B84">
      <w:bookmarkStart w:id="137" w:name="_MCCTEMPBM_CRPT13220003___2"/>
      <w:r w:rsidRPr="00D61855">
        <w:t>The description of NSWO for roaming defined in Annex S.4 of TS 33.501 [4] can be applied with the following adjustments:</w:t>
      </w:r>
      <w:r w:rsidR="008B1BC2" w:rsidRPr="00D61855">
        <w:t xml:space="preserve"> </w:t>
      </w:r>
    </w:p>
    <w:p w14:paraId="344BD302" w14:textId="3C0ABDCF" w:rsidR="00613737" w:rsidRPr="00D61855" w:rsidRDefault="00613737" w:rsidP="00534B84">
      <w:pPr>
        <w:pStyle w:val="B10"/>
      </w:pPr>
      <w:r w:rsidRPr="00D61855">
        <w:t xml:space="preserve">- </w:t>
      </w:r>
      <w:r w:rsidR="00B3671D" w:rsidRPr="00D61855">
        <w:tab/>
      </w:r>
      <w:r w:rsidRPr="00D61855">
        <w:t>The procedures of Annex S.4 point to the roaming architecture options described in clause 4.2.15 in TS 23.501 [6].</w:t>
      </w:r>
      <w:r w:rsidR="008B1BC2" w:rsidRPr="00D61855">
        <w:t xml:space="preserve"> </w:t>
      </w:r>
    </w:p>
    <w:p w14:paraId="5BEAC46C" w14:textId="6B6C9B62" w:rsidR="00613737" w:rsidRPr="00D61855" w:rsidRDefault="00613737" w:rsidP="00534B84">
      <w:pPr>
        <w:pStyle w:val="B10"/>
      </w:pPr>
      <w:r w:rsidRPr="00D61855">
        <w:t xml:space="preserve">- </w:t>
      </w:r>
      <w:r w:rsidR="00B3671D" w:rsidRPr="00D61855">
        <w:tab/>
      </w:r>
      <w:r w:rsidRPr="00D61855">
        <w:t>This roaming architecture is applicable by letting the Credential Holder taking the part of HPLMN. Figure 6.</w:t>
      </w:r>
      <w:r w:rsidR="006936D6" w:rsidRPr="00D61855">
        <w:t>14</w:t>
      </w:r>
      <w:r w:rsidRPr="00D61855">
        <w:t>.2</w:t>
      </w:r>
      <w:r w:rsidR="00534B84" w:rsidRPr="00D61855">
        <w:t>-</w:t>
      </w:r>
      <w:r w:rsidRPr="00D61855">
        <w:t xml:space="preserve">1 shows a modified version of Figure 4.2.15-3 of TS 23.501 [6], where HPLMN is replaced with CH and VPLMN is replaced by SNPN. </w:t>
      </w:r>
    </w:p>
    <w:p w14:paraId="587E5520" w14:textId="2E105DD5" w:rsidR="00613737" w:rsidRPr="00D61855" w:rsidRDefault="00613737" w:rsidP="00534B84">
      <w:pPr>
        <w:pStyle w:val="B10"/>
      </w:pPr>
      <w:r w:rsidRPr="00D61855">
        <w:t xml:space="preserve">- </w:t>
      </w:r>
      <w:r w:rsidR="00B3671D" w:rsidRPr="00D61855">
        <w:tab/>
      </w:r>
      <w:r w:rsidRPr="00D61855">
        <w:t xml:space="preserve">The only impact on the SNPN is that it needs to deploy a AAA Proxy. </w:t>
      </w:r>
    </w:p>
    <w:p w14:paraId="01948A11" w14:textId="08F73D80" w:rsidR="00613737" w:rsidRPr="00D61855" w:rsidRDefault="00613737" w:rsidP="00534B84">
      <w:pPr>
        <w:pStyle w:val="B10"/>
      </w:pPr>
      <w:r w:rsidRPr="00D61855">
        <w:t xml:space="preserve">- </w:t>
      </w:r>
      <w:r w:rsidR="00037118" w:rsidRPr="00D61855">
        <w:tab/>
      </w:r>
      <w:r w:rsidRPr="00D61855">
        <w:t>The CH needs to deploy a NSWOF</w:t>
      </w:r>
    </w:p>
    <w:bookmarkEnd w:id="137"/>
    <w:p w14:paraId="6D84E91E" w14:textId="54F1ECA3" w:rsidR="00613737" w:rsidRPr="00D61855" w:rsidRDefault="00613737" w:rsidP="00534B84">
      <w:pPr>
        <w:pStyle w:val="B10"/>
      </w:pPr>
      <w:r w:rsidRPr="00D61855">
        <w:t xml:space="preserve">- </w:t>
      </w:r>
      <w:r w:rsidR="00B3671D" w:rsidRPr="00D61855">
        <w:tab/>
      </w:r>
      <w:r w:rsidRPr="00D61855">
        <w:t xml:space="preserve">To be able to support all key-generating EAP-mechanisms, the procedures of Solution #9 of </w:t>
      </w:r>
      <w:r w:rsidR="00B75AAE" w:rsidRPr="00D61855">
        <w:t>the present document</w:t>
      </w:r>
      <w:r w:rsidRPr="00D61855">
        <w:t xml:space="preserve"> can be applied on the proposed architecture. </w:t>
      </w:r>
      <w:bookmarkStart w:id="138" w:name="_MCCTEMPBM_CRPT13220004___2"/>
    </w:p>
    <w:bookmarkEnd w:id="138"/>
    <w:p w14:paraId="1EF024C7" w14:textId="77777777" w:rsidR="00613737" w:rsidRPr="00D61855" w:rsidRDefault="00613737" w:rsidP="00606020">
      <w:pPr>
        <w:pStyle w:val="TH"/>
      </w:pPr>
      <w:r w:rsidRPr="00D61855">
        <w:object w:dxaOrig="10981" w:dyaOrig="3892" w14:anchorId="13A6C009">
          <v:shape id="_x0000_i1032" type="#_x0000_t75" style="width:479.8pt;height:170.35pt" o:ole="">
            <v:imagedata r:id="rId26" o:title=""/>
          </v:shape>
          <o:OLEObject Type="Embed" ProgID="Visio.Drawing.15" ShapeID="_x0000_i1032" DrawAspect="Content" ObjectID="_1756111775" r:id="rId27"/>
        </w:object>
      </w:r>
    </w:p>
    <w:p w14:paraId="242F1216" w14:textId="2A81F38C" w:rsidR="00613737" w:rsidRPr="00D61855" w:rsidRDefault="00613737" w:rsidP="00606020">
      <w:pPr>
        <w:pStyle w:val="TF"/>
      </w:pPr>
      <w:r w:rsidRPr="00D61855">
        <w:t>Figure 6.</w:t>
      </w:r>
      <w:r w:rsidR="006936D6" w:rsidRPr="00D61855">
        <w:t>14</w:t>
      </w:r>
      <w:r w:rsidRPr="00D61855">
        <w:t>.2</w:t>
      </w:r>
      <w:r w:rsidR="00534B84" w:rsidRPr="00D61855">
        <w:t>-</w:t>
      </w:r>
      <w:r w:rsidRPr="00D61855">
        <w:t>1</w:t>
      </w:r>
      <w:r w:rsidR="00B75AAE" w:rsidRPr="00D61855">
        <w:t>:</w:t>
      </w:r>
      <w:r w:rsidRPr="00D61855">
        <w:t xml:space="preserve"> Proposed roaming reference architectures to support authentication for Non-seamless WLAN offload in SNPN with CH AUSF/UDM</w:t>
      </w:r>
    </w:p>
    <w:p w14:paraId="3CD58FFD" w14:textId="3EEBB5E9" w:rsidR="00613737" w:rsidRPr="00D61855" w:rsidRDefault="00613737" w:rsidP="00613737">
      <w:pPr>
        <w:pStyle w:val="Heading3"/>
      </w:pPr>
      <w:bookmarkStart w:id="139" w:name="_Toc138757773"/>
      <w:r w:rsidRPr="00D61855">
        <w:t>6.</w:t>
      </w:r>
      <w:r w:rsidR="006936D6" w:rsidRPr="00D61855">
        <w:t>14</w:t>
      </w:r>
      <w:r w:rsidRPr="00D61855">
        <w:t>.3</w:t>
      </w:r>
      <w:r w:rsidRPr="00D61855">
        <w:tab/>
        <w:t>System impact</w:t>
      </w:r>
      <w:bookmarkEnd w:id="139"/>
    </w:p>
    <w:p w14:paraId="20A202C5" w14:textId="0E1E7804" w:rsidR="00613737" w:rsidRPr="00D61855" w:rsidRDefault="00613737" w:rsidP="00613737">
      <w:r w:rsidRPr="00D61855">
        <w:t xml:space="preserve">The solution has impact on UE (needs to support NSWO).SNPN needs to deploy AAA proxy and CH needs to deploy NSWOF. </w:t>
      </w:r>
    </w:p>
    <w:p w14:paraId="025115F6" w14:textId="424D060A" w:rsidR="00613737" w:rsidRPr="00D61855" w:rsidRDefault="00613737" w:rsidP="00613737">
      <w:pPr>
        <w:pStyle w:val="Heading3"/>
      </w:pPr>
      <w:bookmarkStart w:id="140" w:name="_Toc138757774"/>
      <w:r w:rsidRPr="00D61855">
        <w:lastRenderedPageBreak/>
        <w:t>6.</w:t>
      </w:r>
      <w:r w:rsidR="006936D6" w:rsidRPr="00D61855">
        <w:t>14</w:t>
      </w:r>
      <w:r w:rsidRPr="00D61855">
        <w:t>.4</w:t>
      </w:r>
      <w:r w:rsidRPr="00D61855">
        <w:tab/>
        <w:t>Evaluation</w:t>
      </w:r>
      <w:bookmarkEnd w:id="140"/>
    </w:p>
    <w:p w14:paraId="7BC44266" w14:textId="77777777" w:rsidR="00613737" w:rsidRPr="00D61855" w:rsidRDefault="00613737" w:rsidP="00613737">
      <w:r w:rsidRPr="00D61855">
        <w:t xml:space="preserve">This solution solves Key issue #1 in aspect of supporting NSWO in SNPN that deploys CH AUSF/UDM. It reuses the procedures of Annex S of TS 33.501 [4] as much as possible adding the possibility of using any key-generating EAP-method. </w:t>
      </w:r>
    </w:p>
    <w:p w14:paraId="7832C6B0" w14:textId="2DB06C58" w:rsidR="00D27484" w:rsidRPr="00D61855" w:rsidRDefault="00D27484" w:rsidP="00606020">
      <w:pPr>
        <w:pStyle w:val="Heading2"/>
      </w:pPr>
      <w:bookmarkStart w:id="141" w:name="_Toc138757775"/>
      <w:r w:rsidRPr="00D61855">
        <w:t>6.</w:t>
      </w:r>
      <w:r w:rsidR="006936D6" w:rsidRPr="00D61855">
        <w:t>15</w:t>
      </w:r>
      <w:r w:rsidRPr="00D61855">
        <w:tab/>
        <w:t>Solution #</w:t>
      </w:r>
      <w:r w:rsidR="006936D6" w:rsidRPr="00D61855">
        <w:t>15</w:t>
      </w:r>
      <w:r w:rsidRPr="00D61855">
        <w:t>: NSWO using SNPN credentials from CH AAA</w:t>
      </w:r>
      <w:bookmarkEnd w:id="141"/>
    </w:p>
    <w:p w14:paraId="4EFD423A" w14:textId="2B758D43" w:rsidR="00D27484" w:rsidRPr="00D61855" w:rsidRDefault="00D27484" w:rsidP="00D27484">
      <w:pPr>
        <w:pStyle w:val="Heading3"/>
      </w:pPr>
      <w:bookmarkStart w:id="142" w:name="_Toc138757776"/>
      <w:r w:rsidRPr="00D61855">
        <w:t>6.</w:t>
      </w:r>
      <w:r w:rsidR="006936D6" w:rsidRPr="00D61855">
        <w:t>15</w:t>
      </w:r>
      <w:r w:rsidRPr="00D61855">
        <w:t>.1</w:t>
      </w:r>
      <w:r w:rsidRPr="00D61855">
        <w:tab/>
        <w:t xml:space="preserve">Introduction </w:t>
      </w:r>
      <w:bookmarkEnd w:id="142"/>
    </w:p>
    <w:p w14:paraId="64E28150" w14:textId="77777777" w:rsidR="00D27484" w:rsidRPr="00D61855" w:rsidRDefault="00D27484" w:rsidP="00D27484">
      <w:r w:rsidRPr="00D61855">
        <w:t xml:space="preserve">This solution addresses Key issue #1 in the case of NSWO using SNPN credentials from Credentials Holder AAA. </w:t>
      </w:r>
    </w:p>
    <w:p w14:paraId="6087B686" w14:textId="77777777" w:rsidR="00D27484" w:rsidRPr="00D61855" w:rsidRDefault="00D27484" w:rsidP="00D27484">
      <w:r w:rsidRPr="00D61855">
        <w:t xml:space="preserve">The proposed procedure is based on the current procedures for NSWO in Annex S.4 of TS 33.501 [4]. </w:t>
      </w:r>
    </w:p>
    <w:p w14:paraId="5EEBE13A" w14:textId="77777777" w:rsidR="00413299" w:rsidRPr="00D61855" w:rsidRDefault="00413299" w:rsidP="00413299">
      <w:pPr>
        <w:pStyle w:val="Heading3"/>
      </w:pPr>
      <w:bookmarkStart w:id="143" w:name="_Toc138757777"/>
      <w:r w:rsidRPr="00D61855">
        <w:t>6.15.2</w:t>
      </w:r>
      <w:r w:rsidRPr="00D61855">
        <w:tab/>
        <w:t>Solution details</w:t>
      </w:r>
      <w:bookmarkEnd w:id="143"/>
    </w:p>
    <w:p w14:paraId="1A2C589F" w14:textId="600FF9FC" w:rsidR="00413299" w:rsidRPr="00D61855" w:rsidRDefault="00413299" w:rsidP="00413299">
      <w:r w:rsidRPr="00D61855">
        <w:t xml:space="preserve">In this solution, NSWO using SNPN credentials from CH AAA is achieved by reusing procedures defined in Solution 9 of </w:t>
      </w:r>
      <w:r w:rsidR="00B75AAE" w:rsidRPr="00D61855">
        <w:t>the present document</w:t>
      </w:r>
      <w:r w:rsidRPr="00D61855">
        <w:t xml:space="preserve"> with following modifications:</w:t>
      </w:r>
    </w:p>
    <w:p w14:paraId="32508A7A" w14:textId="77777777" w:rsidR="00413299" w:rsidRPr="00D61855" w:rsidRDefault="00413299" w:rsidP="00534B84">
      <w:pPr>
        <w:pStyle w:val="B10"/>
      </w:pPr>
      <w:r w:rsidRPr="00D61855">
        <w:t xml:space="preserve">- </w:t>
      </w:r>
      <w:r w:rsidRPr="00D61855">
        <w:tab/>
        <w:t>The WLAN AN can route the SWa messages directly to the CH AAA via AAA proxy instead of NSWOF/AUSF/UDM.</w:t>
      </w:r>
    </w:p>
    <w:p w14:paraId="56DD456F" w14:textId="77777777" w:rsidR="00413299" w:rsidRPr="00D61855" w:rsidRDefault="00413299" w:rsidP="00534B84">
      <w:pPr>
        <w:pStyle w:val="B10"/>
      </w:pPr>
      <w:r w:rsidRPr="00D61855">
        <w:t xml:space="preserve">- </w:t>
      </w:r>
      <w:r w:rsidRPr="00D61855">
        <w:tab/>
        <w:t xml:space="preserve">The same key generating EAP method (including the SUPI/identifier privacy aspects) used by the SNPN over NG-RAN is reused over WLAN AN. </w:t>
      </w:r>
    </w:p>
    <w:p w14:paraId="01BD885F" w14:textId="77777777" w:rsidR="00413299" w:rsidRPr="00D61855" w:rsidRDefault="00413299" w:rsidP="00413299">
      <w:pPr>
        <w:pStyle w:val="TH"/>
      </w:pPr>
      <w:r w:rsidRPr="00D61855">
        <w:object w:dxaOrig="8101" w:dyaOrig="1786" w14:anchorId="2F39FEAC">
          <v:shape id="_x0000_i1033" type="#_x0000_t75" style="width:405.15pt;height:90.8pt" o:ole="">
            <v:imagedata r:id="rId28" o:title=""/>
          </v:shape>
          <o:OLEObject Type="Embed" ProgID="Visio.Drawing.15" ShapeID="_x0000_i1033" DrawAspect="Content" ObjectID="_1756111776" r:id="rId29"/>
        </w:object>
      </w:r>
    </w:p>
    <w:p w14:paraId="5F255E34" w14:textId="77777777" w:rsidR="00413299" w:rsidRPr="00D61855" w:rsidRDefault="00413299" w:rsidP="00413299">
      <w:pPr>
        <w:pStyle w:val="TF"/>
      </w:pPr>
      <w:r w:rsidRPr="00D61855">
        <w:t xml:space="preserve">Figure 6.15.2-1: Reference architecture to support authentication for Non-seamless WLAN offload using SNPN credentials from CH AAA Server </w:t>
      </w:r>
    </w:p>
    <w:p w14:paraId="73B3D772" w14:textId="5FF63168" w:rsidR="00413299" w:rsidRPr="00D61855" w:rsidRDefault="00413299" w:rsidP="00413299">
      <w:pPr>
        <w:pStyle w:val="NO"/>
      </w:pPr>
      <w:r w:rsidRPr="00D61855">
        <w:t>NOTE:</w:t>
      </w:r>
      <w:r w:rsidRPr="00D61855">
        <w:tab/>
        <w:t xml:space="preserve">The ability to differentiate the authentication of the UE between NSWO case and primary authentication case has not been addressed in </w:t>
      </w:r>
      <w:r w:rsidR="00B75AAE" w:rsidRPr="00D61855">
        <w:t>the present document</w:t>
      </w:r>
      <w:r w:rsidRPr="00D61855">
        <w:t>.</w:t>
      </w:r>
    </w:p>
    <w:p w14:paraId="7C303B9F" w14:textId="14948143" w:rsidR="00D27484" w:rsidRPr="00D61855" w:rsidRDefault="00D27484" w:rsidP="00D27484">
      <w:pPr>
        <w:pStyle w:val="Heading3"/>
      </w:pPr>
      <w:bookmarkStart w:id="144" w:name="_Toc138757778"/>
      <w:r w:rsidRPr="00D61855">
        <w:t>6.</w:t>
      </w:r>
      <w:r w:rsidR="006936D6" w:rsidRPr="00D61855">
        <w:t>15</w:t>
      </w:r>
      <w:r w:rsidRPr="00D61855">
        <w:t>.3</w:t>
      </w:r>
      <w:r w:rsidRPr="00D61855">
        <w:tab/>
        <w:t>System impact</w:t>
      </w:r>
      <w:bookmarkEnd w:id="144"/>
    </w:p>
    <w:p w14:paraId="616C491B" w14:textId="77777777" w:rsidR="00D27484" w:rsidRPr="00D61855" w:rsidRDefault="00D27484" w:rsidP="00D27484">
      <w:r w:rsidRPr="00D61855">
        <w:t xml:space="preserve">The solution has impact on UE (needs to support NSWO over WLAN). SNPN/CH needs to deploy AAA proxy. </w:t>
      </w:r>
    </w:p>
    <w:p w14:paraId="123D84E0" w14:textId="3B9FFDEC" w:rsidR="00D27484" w:rsidRPr="00D61855" w:rsidRDefault="00D27484" w:rsidP="00D27484">
      <w:pPr>
        <w:pStyle w:val="Heading3"/>
      </w:pPr>
      <w:bookmarkStart w:id="145" w:name="_Toc138757779"/>
      <w:r w:rsidRPr="00D61855">
        <w:t>6.</w:t>
      </w:r>
      <w:r w:rsidR="006936D6" w:rsidRPr="00D61855">
        <w:t>15</w:t>
      </w:r>
      <w:r w:rsidRPr="00D61855">
        <w:t>.4</w:t>
      </w:r>
      <w:r w:rsidRPr="00D61855">
        <w:tab/>
        <w:t>Evaluation</w:t>
      </w:r>
      <w:bookmarkEnd w:id="145"/>
    </w:p>
    <w:p w14:paraId="5D1F46B6" w14:textId="556C6FA7" w:rsidR="00D27484" w:rsidRPr="00D61855" w:rsidRDefault="00D27484" w:rsidP="00D27484">
      <w:r w:rsidRPr="00D61855">
        <w:t>This solution solves Key issue #1 in case of the SNPN wants to reuse the credentials from CH AAA for NSWO.</w:t>
      </w:r>
      <w:r w:rsidR="008B1BC2" w:rsidRPr="00D61855">
        <w:t xml:space="preserve"> </w:t>
      </w:r>
      <w:r w:rsidRPr="00D61855">
        <w:t>To support this architecture, Rel-17 NSWO can be reused and there is no specification impact on the entities involved in the 3GPP network side. Therefore, no normative work is expected.</w:t>
      </w:r>
    </w:p>
    <w:p w14:paraId="465B0679" w14:textId="23E9FE66" w:rsidR="00074434" w:rsidRPr="00D61855" w:rsidRDefault="00074434" w:rsidP="00074434">
      <w:pPr>
        <w:pStyle w:val="Heading2"/>
        <w:rPr>
          <w:rFonts w:cs="Arial"/>
          <w:sz w:val="28"/>
          <w:szCs w:val="28"/>
        </w:rPr>
      </w:pPr>
      <w:bookmarkStart w:id="146" w:name="_Toc138757780"/>
      <w:r w:rsidRPr="00D61855">
        <w:t>6.</w:t>
      </w:r>
      <w:r w:rsidR="006936D6" w:rsidRPr="00D61855">
        <w:t>16</w:t>
      </w:r>
      <w:r w:rsidRPr="00D61855">
        <w:tab/>
        <w:t>Solution #</w:t>
      </w:r>
      <w:r w:rsidR="00293782" w:rsidRPr="00D61855">
        <w:t>16</w:t>
      </w:r>
      <w:r w:rsidRPr="00D61855">
        <w:t>: Localized Service related authentication and network access</w:t>
      </w:r>
      <w:bookmarkEnd w:id="146"/>
    </w:p>
    <w:p w14:paraId="2D1438A2" w14:textId="701F2E88" w:rsidR="00074434" w:rsidRPr="00D61855" w:rsidRDefault="00074434" w:rsidP="00074434">
      <w:pPr>
        <w:pStyle w:val="Heading3"/>
      </w:pPr>
      <w:bookmarkStart w:id="147" w:name="_Toc138757781"/>
      <w:r w:rsidRPr="00D61855">
        <w:t>6.</w:t>
      </w:r>
      <w:r w:rsidR="006936D6" w:rsidRPr="00D61855">
        <w:t>16</w:t>
      </w:r>
      <w:r w:rsidRPr="00D61855">
        <w:t>.1</w:t>
      </w:r>
      <w:r w:rsidRPr="00D61855">
        <w:tab/>
        <w:t xml:space="preserve">Introduction </w:t>
      </w:r>
      <w:bookmarkEnd w:id="147"/>
    </w:p>
    <w:p w14:paraId="7BCD6F2C" w14:textId="77777777" w:rsidR="00074434" w:rsidRPr="00D61855" w:rsidRDefault="00074434" w:rsidP="00074434">
      <w:r w:rsidRPr="00D61855">
        <w:t>The solution address KI#2.</w:t>
      </w:r>
    </w:p>
    <w:p w14:paraId="132EE066" w14:textId="2E6356D3" w:rsidR="00074434" w:rsidRPr="00D61855" w:rsidRDefault="00074434" w:rsidP="00074434">
      <w:pPr>
        <w:pStyle w:val="Heading3"/>
      </w:pPr>
      <w:bookmarkStart w:id="148" w:name="_Toc138757782"/>
      <w:r w:rsidRPr="00D61855">
        <w:lastRenderedPageBreak/>
        <w:t>6.</w:t>
      </w:r>
      <w:r w:rsidR="006936D6" w:rsidRPr="00D61855">
        <w:t>16</w:t>
      </w:r>
      <w:r w:rsidRPr="00D61855">
        <w:t>.2</w:t>
      </w:r>
      <w:r w:rsidRPr="00D61855">
        <w:tab/>
        <w:t>Solution details</w:t>
      </w:r>
      <w:bookmarkEnd w:id="148"/>
    </w:p>
    <w:p w14:paraId="086374D0" w14:textId="55A85F0D" w:rsidR="00074434" w:rsidRPr="00D61855" w:rsidRDefault="00074434" w:rsidP="00074434">
      <w:r w:rsidRPr="00D61855">
        <w:t>The solution covers the following different scenarios of authentication related to Providing Access to Localized Services (PALS) based on TR 23.700-08</w:t>
      </w:r>
      <w:ins w:id="149" w:author="33.858_CR0001_(Rel-18)_FS_eNPN_Ph2_SEC" w:date="2023-09-13T11:59:00Z">
        <w:r w:rsidR="00FF13D7">
          <w:t xml:space="preserve"> [2]</w:t>
        </w:r>
      </w:ins>
      <w:r w:rsidRPr="00D61855">
        <w:t>.</w:t>
      </w:r>
    </w:p>
    <w:p w14:paraId="6A84F52D" w14:textId="77777777" w:rsidR="00074434" w:rsidRPr="00D61855" w:rsidRDefault="00074434" w:rsidP="00074434">
      <w:r w:rsidRPr="00D61855">
        <w:t>Considering security aspects related to network access, the authentication scenarios can be broadly classified as two Cases based on the type of credentials used for the hosting network access authentication:</w:t>
      </w:r>
    </w:p>
    <w:p w14:paraId="09BEA03C" w14:textId="77777777" w:rsidR="00074434" w:rsidRPr="00D61855" w:rsidRDefault="00074434" w:rsidP="00074434">
      <w:r w:rsidRPr="00D61855">
        <w:t>Case 1. The UE hosting network access relies on home network credentials.</w:t>
      </w:r>
    </w:p>
    <w:p w14:paraId="7115CBF3" w14:textId="473923BC" w:rsidR="00074434" w:rsidRPr="00D61855" w:rsidRDefault="00074434" w:rsidP="00606020">
      <w:pPr>
        <w:pStyle w:val="B10"/>
      </w:pPr>
      <w:r w:rsidRPr="00D61855">
        <w:t xml:space="preserve">1a: </w:t>
      </w:r>
      <w:r w:rsidR="001703B0" w:rsidRPr="00D61855">
        <w:tab/>
      </w:r>
      <w:r w:rsidRPr="00D61855">
        <w:t>The hosting network can be PNI-NPN or SNPN and the home network is PLMN.</w:t>
      </w:r>
    </w:p>
    <w:p w14:paraId="6C3E2548" w14:textId="539C7193" w:rsidR="00074434" w:rsidRPr="00D61855" w:rsidRDefault="00074434" w:rsidP="00606020">
      <w:pPr>
        <w:pStyle w:val="B10"/>
      </w:pPr>
      <w:r w:rsidRPr="00D61855">
        <w:t xml:space="preserve">1b: </w:t>
      </w:r>
      <w:r w:rsidR="001703B0" w:rsidRPr="00D61855">
        <w:tab/>
      </w:r>
      <w:r w:rsidRPr="00D61855">
        <w:t>The hosting network can be SNPN and the home network is SNPN</w:t>
      </w:r>
    </w:p>
    <w:p w14:paraId="27292CAD" w14:textId="5BB95DE1" w:rsidR="00074434" w:rsidRPr="00D61855" w:rsidRDefault="00074434" w:rsidP="00074434">
      <w:r w:rsidRPr="00D61855">
        <w:t xml:space="preserve">For both scenarios listed above, the UE can determine to </w:t>
      </w:r>
      <w:r w:rsidRPr="00D61855">
        <w:rPr>
          <w:lang w:eastAsia="ko-KR"/>
        </w:rPr>
        <w:t>use home network credentials based</w:t>
      </w:r>
      <w:r w:rsidRPr="00D61855">
        <w:rPr>
          <w:b/>
          <w:bCs/>
          <w:lang w:eastAsia="ko-KR"/>
        </w:rPr>
        <w:t xml:space="preserve"> </w:t>
      </w:r>
      <w:r w:rsidRPr="00D61855">
        <w:rPr>
          <w:lang w:eastAsia="ko-KR"/>
        </w:rPr>
        <w:t>on</w:t>
      </w:r>
      <w:r w:rsidRPr="00D61855">
        <w:rPr>
          <w:b/>
          <w:bCs/>
          <w:lang w:eastAsia="ko-KR"/>
        </w:rPr>
        <w:t xml:space="preserve"> </w:t>
      </w:r>
      <w:r w:rsidRPr="00D61855">
        <w:t xml:space="preserve">TR 23.700-08 </w:t>
      </w:r>
      <w:ins w:id="150" w:author="33.858_CR0001_(Rel-18)_FS_eNPN_Ph2_SEC" w:date="2023-09-13T11:59:00Z">
        <w:r w:rsidR="00FF13D7">
          <w:t xml:space="preserve">[2] </w:t>
        </w:r>
      </w:ins>
      <w:r w:rsidR="007076A6" w:rsidRPr="00D61855">
        <w:t>clause </w:t>
      </w:r>
      <w:r w:rsidRPr="00D61855">
        <w:t>8.4.5. The primary authentication for case 1 can be similar to TS 33.501</w:t>
      </w:r>
      <w:ins w:id="151" w:author="33.858_CR0001_(Rel-18)_FS_eNPN_Ph2_SEC" w:date="2023-09-13T12:01:00Z">
        <w:r w:rsidR="00FF13D7">
          <w:t xml:space="preserve"> [4]</w:t>
        </w:r>
      </w:ins>
      <w:r w:rsidRPr="00D61855">
        <w:t xml:space="preserve"> Clause I.6 i.e., based on home network credentials. The primary authentication for case 1b can be based on TS 33.501</w:t>
      </w:r>
      <w:ins w:id="152" w:author="33.858_CR0001_(Rel-18)_FS_eNPN_Ph2_SEC" w:date="2023-09-13T12:01:00Z">
        <w:r w:rsidR="00FF13D7">
          <w:t>[4]</w:t>
        </w:r>
      </w:ins>
      <w:r w:rsidRPr="00D61855">
        <w:t xml:space="preserve"> Clause I.2, the home network acts as credentials holder using AUSF/UDM. For the above two cases, as the UE uses home network credentials, the SUPI protection with SUCI can be achieved similar to TS 33.501</w:t>
      </w:r>
      <w:ins w:id="153" w:author="33.858_CR0001_(Rel-18)_FS_eNPN_Ph2_SEC" w:date="2023-09-13T12:01:00Z">
        <w:r w:rsidR="00FF13D7">
          <w:t xml:space="preserve"> [4]</w:t>
        </w:r>
      </w:ins>
      <w:r w:rsidRPr="00D61855">
        <w:t>.</w:t>
      </w:r>
    </w:p>
    <w:p w14:paraId="71A3A384" w14:textId="7C6E88D6" w:rsidR="00074434" w:rsidRPr="00D61855" w:rsidRDefault="00074434" w:rsidP="00074434">
      <w:r w:rsidRPr="00D61855">
        <w:t>Case 2. The UE hosting network access relies on other credentials (e.g., preconfigured/provisioned using application layer outside the scope of 3GPP similar to localized service information preconfiguration described in TR 23.700-08</w:t>
      </w:r>
      <w:ins w:id="154" w:author="33.858_CR0001_(Rel-18)_FS_eNPN_Ph2_SEC" w:date="2023-09-13T12:01:00Z">
        <w:r w:rsidR="00FF13D7">
          <w:t xml:space="preserve"> [2]</w:t>
        </w:r>
      </w:ins>
      <w:r w:rsidRPr="00D61855">
        <w:t xml:space="preserve"> Clause 8.4.3). For the following cases, it can be possible that the credential holder can hold the provisioned UE credentials to support hosting network access, further it can be possible that in case 2a, the SUPI protection using SIDF functions cannot be achieved due to lack of SIDF support at the localized server provider side, but the localized service provider offers other means to ensure SUPI privacy (i.e., for the NAI). </w:t>
      </w:r>
      <w:r w:rsidR="007076A6" w:rsidRPr="00D61855">
        <w:t>Similarly</w:t>
      </w:r>
      <w:r w:rsidRPr="00D61855">
        <w:t xml:space="preserve"> in case 2b, it can be possible that the provisioned credentials do not include hosting network public key and related information to support non-null scheme SUCI generation even if the hosting network supports UDM with SID functionality. </w:t>
      </w:r>
    </w:p>
    <w:p w14:paraId="2DC4E169" w14:textId="0E8419DE" w:rsidR="00074434" w:rsidRPr="00D61855" w:rsidRDefault="00074434" w:rsidP="00606020">
      <w:pPr>
        <w:pStyle w:val="B10"/>
      </w:pPr>
      <w:r w:rsidRPr="00D61855">
        <w:t xml:space="preserve">2a: </w:t>
      </w:r>
      <w:r w:rsidR="001703B0" w:rsidRPr="00D61855">
        <w:tab/>
      </w:r>
      <w:r w:rsidRPr="00D61855">
        <w:t>The hosting network can be the Onboarding network and the external credential holder can belong to the localized service provider.</w:t>
      </w:r>
    </w:p>
    <w:p w14:paraId="750846B1" w14:textId="7EF30591" w:rsidR="00074434" w:rsidRPr="00D61855" w:rsidRDefault="00074434" w:rsidP="00606020">
      <w:pPr>
        <w:pStyle w:val="B10"/>
      </w:pPr>
      <w:r w:rsidRPr="00D61855">
        <w:t xml:space="preserve">2b: </w:t>
      </w:r>
      <w:r w:rsidR="001703B0" w:rsidRPr="00D61855">
        <w:tab/>
      </w:r>
      <w:r w:rsidRPr="00D61855">
        <w:t>The hosting network can be the Onboarding network and the credential holder can belong to the hosting network itself.</w:t>
      </w:r>
    </w:p>
    <w:p w14:paraId="598CF46D" w14:textId="508BF0A6" w:rsidR="00074434" w:rsidRPr="00D61855" w:rsidRDefault="00074434" w:rsidP="00534B84">
      <w:r w:rsidRPr="00D61855">
        <w:t>For case</w:t>
      </w:r>
      <w:r w:rsidR="007076A6" w:rsidRPr="00D61855">
        <w:t>s</w:t>
      </w:r>
      <w:r w:rsidRPr="00D61855">
        <w:t xml:space="preserve"> 2a and 2b, it is very essential to consider two main security aspects listed below:</w:t>
      </w:r>
    </w:p>
    <w:p w14:paraId="0F89EAD1" w14:textId="398ECDBC" w:rsidR="00074434" w:rsidRPr="00D61855" w:rsidRDefault="00074434" w:rsidP="00606020">
      <w:pPr>
        <w:pStyle w:val="B10"/>
      </w:pPr>
      <w:r w:rsidRPr="00D61855">
        <w:t xml:space="preserve">1. </w:t>
      </w:r>
      <w:r w:rsidR="001703B0" w:rsidRPr="00D61855">
        <w:tab/>
      </w:r>
      <w:r w:rsidRPr="00D61855">
        <w:t>The procedure defined in TS 33.501</w:t>
      </w:r>
      <w:ins w:id="155" w:author="33.858_CR0001_(Rel-18)_FS_eNPN_Ph2_SEC" w:date="2023-09-13T12:01:00Z">
        <w:r w:rsidR="00FF13D7">
          <w:t xml:space="preserve"> [4]</w:t>
        </w:r>
      </w:ins>
      <w:r w:rsidRPr="00D61855">
        <w:t xml:space="preserve"> Clause I.2.2.2, uses anonymous SUCI whereas per TS 23.003</w:t>
      </w:r>
      <w:r w:rsidR="0064453A" w:rsidRPr="00D61855">
        <w:t xml:space="preserve"> [</w:t>
      </w:r>
      <w:del w:id="156" w:author="33.858_CR0001_(Rel-18)_FS_eNPN_Ph2_SEC" w:date="2023-09-13T12:02:00Z">
        <w:r w:rsidR="0064453A" w:rsidRPr="00D61855" w:rsidDel="00FF13D7">
          <w:delText>x</w:delText>
        </w:r>
      </w:del>
      <w:ins w:id="157" w:author="33.858_CR0001_(Rel-18)_FS_eNPN_Ph2_SEC" w:date="2023-09-13T12:02:00Z">
        <w:r w:rsidR="00FF13D7">
          <w:t>9</w:t>
        </w:r>
      </w:ins>
      <w:r w:rsidR="0064453A" w:rsidRPr="00D61855">
        <w:t>]</w:t>
      </w:r>
      <w:r w:rsidRPr="00D61855">
        <w:t xml:space="preserve"> Clause </w:t>
      </w:r>
      <w:r w:rsidRPr="00D61855">
        <w:rPr>
          <w:rFonts w:eastAsia="MS Mincho"/>
        </w:rPr>
        <w:t xml:space="preserve">2.2B, the </w:t>
      </w:r>
      <w:r w:rsidRPr="00D61855">
        <w:t xml:space="preserve">username set to either the "anonymous" string or to an empty string. Where the first option is a static string and the later one is skipping the username part. In both cases, the main threat is that an end user can launch DDoS over the network, and the network will be able to identify the UE only after executing multiple round-trips of authentication related message exchanges leading to DDoS with flooding over the network. </w:t>
      </w:r>
    </w:p>
    <w:p w14:paraId="39021903" w14:textId="706C4719" w:rsidR="00074434" w:rsidRPr="00D61855" w:rsidRDefault="00074434" w:rsidP="00606020">
      <w:pPr>
        <w:pStyle w:val="B10"/>
      </w:pPr>
      <w:r w:rsidRPr="00D61855">
        <w:t xml:space="preserve">2. </w:t>
      </w:r>
      <w:r w:rsidR="001703B0" w:rsidRPr="00D61855">
        <w:tab/>
      </w:r>
      <w:r w:rsidRPr="00D61855">
        <w:t>According to TR 33.926</w:t>
      </w:r>
      <w:r w:rsidR="0064453A" w:rsidRPr="00D61855">
        <w:t xml:space="preserve"> [</w:t>
      </w:r>
      <w:del w:id="158" w:author="33.858_CR0001_(Rel-18)_FS_eNPN_Ph2_SEC" w:date="2023-09-13T12:02:00Z">
        <w:r w:rsidR="0064453A" w:rsidRPr="00D61855" w:rsidDel="00FF13D7">
          <w:delText>X</w:delText>
        </w:r>
      </w:del>
      <w:ins w:id="159" w:author="33.858_CR0001_(Rel-18)_FS_eNPN_Ph2_SEC" w:date="2023-09-13T12:02:00Z">
        <w:r w:rsidR="00FF13D7">
          <w:t>10</w:t>
        </w:r>
      </w:ins>
      <w:r w:rsidR="0064453A" w:rsidRPr="00D61855">
        <w:t>]</w:t>
      </w:r>
      <w:r w:rsidRPr="00D61855">
        <w:t xml:space="preserve">, Denial of service (DoS) attacks deny service to valid users, and it insists that, </w:t>
      </w:r>
      <w:r w:rsidR="007076A6" w:rsidRPr="00D61855">
        <w:t>'</w:t>
      </w:r>
      <w:r w:rsidRPr="00D61855">
        <w:t>need to protect against certain types of DoS threats simply to improve system availability and reliability</w:t>
      </w:r>
      <w:r w:rsidR="008B1BC2" w:rsidRPr="00D61855">
        <w:t>'</w:t>
      </w:r>
      <w:r w:rsidRPr="00D61855">
        <w:t xml:space="preserve">. Further it states, </w:t>
      </w:r>
      <w:r w:rsidR="007076A6" w:rsidRPr="00D61855">
        <w:t>'</w:t>
      </w:r>
      <w:r w:rsidRPr="00D61855">
        <w:t>A large number of compromised or misbehaving user equipments (UE) can cause a fault on the GNP with a consequent denial of service.</w:t>
      </w:r>
      <w:r w:rsidR="008B1BC2" w:rsidRPr="00D61855">
        <w:t>'</w:t>
      </w:r>
      <w:r w:rsidRPr="00D61855">
        <w:t>.</w:t>
      </w:r>
    </w:p>
    <w:p w14:paraId="20864DB3" w14:textId="789D3380" w:rsidR="00074434" w:rsidRPr="00D61855" w:rsidRDefault="00074434" w:rsidP="00534B84">
      <w:r w:rsidRPr="00D61855">
        <w:t>So, any security procedure including authentication procedure should take into account these finding to improve the security from the previous releases. Therefore, following aspects are proposed for case</w:t>
      </w:r>
      <w:r w:rsidR="007076A6" w:rsidRPr="00D61855">
        <w:t>s</w:t>
      </w:r>
      <w:r w:rsidRPr="00D61855">
        <w:t xml:space="preserve"> 2a and 2b, if non-null schemes cannot be used for SUPI protection.</w:t>
      </w:r>
    </w:p>
    <w:p w14:paraId="5B5F9C0D" w14:textId="353A005E" w:rsidR="00074434" w:rsidRPr="00D61855" w:rsidRDefault="00074434" w:rsidP="00534B84">
      <w:r w:rsidRPr="00D61855">
        <w:t>For Case</w:t>
      </w:r>
      <w:r w:rsidR="007076A6" w:rsidRPr="00D61855">
        <w:t>s</w:t>
      </w:r>
      <w:r w:rsidRPr="00D61855">
        <w:t xml:space="preserve"> 2a and 2b if the SUPI privacy with non-null SUCI generation is not feasible, then it is proposed that, the credentials provisioned to the UE and the credential holder will contain an identifier (ID) which is associated to the actual SUPI related to the </w:t>
      </w:r>
      <w:r w:rsidR="007076A6" w:rsidRPr="00D61855">
        <w:t>localized</w:t>
      </w:r>
      <w:r w:rsidRPr="00D61855">
        <w:t xml:space="preserve"> service subscription information. This ID do not leak any information about the UE/User (i.e., it can be anonymous or pseudonymous and it assignment is completely </w:t>
      </w:r>
      <w:r w:rsidR="007076A6" w:rsidRPr="00D61855">
        <w:t>up to</w:t>
      </w:r>
      <w:r w:rsidRPr="00D61855">
        <w:t xml:space="preserve"> the localized service provider outside the scope of 3GPP). This ID is termed as digital identifier in general here in this solution. The UE while generating the null SUCI from the SUPI, the UE uses only the digital identifier as username part of the NAI to ensure SUPI privacy during primary authentication. </w:t>
      </w:r>
    </w:p>
    <w:p w14:paraId="4D62BBF9" w14:textId="3BF11D9E" w:rsidR="0097024B" w:rsidRPr="00D61855" w:rsidRDefault="0097024B" w:rsidP="0097024B">
      <w:r w:rsidRPr="00D61855">
        <w:t>For NAI based SUPI, if the UE is provisioned with a digital identifier, then the UE can use the digital identifier as the username part of NAI for SUCI generation. The SUCI construction related to scheme Output can be same as described in TS 33.501</w:t>
      </w:r>
      <w:ins w:id="160" w:author="33.858_CR0001_(Rel-18)_FS_eNPN_Ph2_SEC" w:date="2023-09-13T12:02:00Z">
        <w:r w:rsidR="00FF13D7">
          <w:t xml:space="preserve"> [4]</w:t>
        </w:r>
      </w:ins>
      <w:r w:rsidRPr="00D61855">
        <w:t xml:space="preserve">, but the SUPI type should be set as digital identifier based NAI type. </w:t>
      </w:r>
    </w:p>
    <w:p w14:paraId="59FC7E80" w14:textId="616E9F6E" w:rsidR="00074434" w:rsidRPr="00D61855" w:rsidRDefault="00074434" w:rsidP="00534B84">
      <w:r w:rsidRPr="00D61855">
        <w:lastRenderedPageBreak/>
        <w:t>For case 2a, the AUSF/UDM can forward the SUPI, which is digital identifier username based NAI, further the external CH (e.g., AAA) can fetch associated subscription information and executes primary authentication as defined in TS 33.501</w:t>
      </w:r>
      <w:r w:rsidR="000443E6" w:rsidRPr="00D61855">
        <w:t xml:space="preserve"> [4]</w:t>
      </w:r>
      <w:r w:rsidRPr="00D61855">
        <w:t xml:space="preserve"> Clause I.2.2.2.2. </w:t>
      </w:r>
    </w:p>
    <w:p w14:paraId="6D5E16AB" w14:textId="460B02FE" w:rsidR="0021237D" w:rsidRPr="00D61855" w:rsidRDefault="0021237D" w:rsidP="00534B84">
      <w:r w:rsidRPr="00D61855">
        <w:t xml:space="preserve">For case 2b, the UDM on receiving the SUCI with SUPI type indicating </w:t>
      </w:r>
      <w:r w:rsidR="007076A6" w:rsidRPr="00D61855">
        <w:t>'</w:t>
      </w:r>
      <w:r w:rsidRPr="00D61855">
        <w:t>digital identifier based NAI type</w:t>
      </w:r>
      <w:r w:rsidR="008B1BC2" w:rsidRPr="00D61855">
        <w:t>'</w:t>
      </w:r>
      <w:r w:rsidRPr="00D61855">
        <w:t>, deconceals the SUCI as in TS 33.501</w:t>
      </w:r>
      <w:ins w:id="161" w:author="33.858_CR0001_(Rel-18)_FS_eNPN_Ph2_SEC" w:date="2023-09-13T12:02:00Z">
        <w:r w:rsidR="00FF13D7">
          <w:t xml:space="preserve"> [4]</w:t>
        </w:r>
      </w:ins>
      <w:r w:rsidRPr="00D61855">
        <w:t>, fetches the SUPI (i.e., NAI SUPI) related to the digital identifier and continues with the existing authentication procedure defined in TS 33.501</w:t>
      </w:r>
      <w:r w:rsidR="000443E6" w:rsidRPr="00D61855">
        <w:t xml:space="preserve"> [4]</w:t>
      </w:r>
      <w:r w:rsidRPr="00D61855">
        <w:t>.</w:t>
      </w:r>
    </w:p>
    <w:p w14:paraId="4D9897F4" w14:textId="00EC9814" w:rsidR="0021237D" w:rsidRPr="00D61855" w:rsidRDefault="00B75AAE" w:rsidP="0021237D">
      <w:r w:rsidRPr="00D61855">
        <w:rPr>
          <w:i/>
          <w:iCs/>
          <w:u w:val="single"/>
        </w:rPr>
        <w:t>"</w:t>
      </w:r>
      <w:r w:rsidR="0021237D" w:rsidRPr="00D61855">
        <w:rPr>
          <w:i/>
          <w:iCs/>
        </w:rPr>
        <w:t>As clearly stated in RFC 7542, the purpose of the NAI is to allow a user to be associated with an account name, as well as to assist in the routing of the authentication request across multiple domains. In alignment the proposal in this solution allows the NAI to use a digital identifier (i.e., available as part of the default credentials related to PALS service) in the username part which allows the external CH to find the default credentials related to the UE and initiate a suitable authentication. Further the realm part of the NAI facilitates to route to the right external CH.</w:t>
      </w:r>
      <w:r w:rsidRPr="00D61855">
        <w:rPr>
          <w:i/>
          <w:iCs/>
        </w:rPr>
        <w:t>"</w:t>
      </w:r>
    </w:p>
    <w:p w14:paraId="3C785DEB" w14:textId="7B52E597" w:rsidR="0021237D" w:rsidRPr="00D61855" w:rsidRDefault="0021237D" w:rsidP="0021237D">
      <w:pPr>
        <w:pStyle w:val="NO"/>
      </w:pPr>
      <w:r w:rsidRPr="00D61855">
        <w:t xml:space="preserve">NOTE: </w:t>
      </w:r>
      <w:r w:rsidR="007076A6" w:rsidRPr="00D61855">
        <w:tab/>
      </w:r>
      <w:r w:rsidRPr="00D61855">
        <w:t>As an option if required based on the configurations available in the default credentials, the NAI can be signed by the UE and the external CH can verify the sign., e.g., legacy AAA is already capable of doing this as covered in generic AAA architecture RFC 2903</w:t>
      </w:r>
      <w:r w:rsidR="00D61855">
        <w:t xml:space="preserve"> [</w:t>
      </w:r>
      <w:del w:id="162" w:author="33.858_CR0001_(Rel-18)_FS_eNPN_Ph2_SEC" w:date="2023-09-13T12:02:00Z">
        <w:r w:rsidR="00D61855" w:rsidDel="00FF13D7">
          <w:delText>x</w:delText>
        </w:r>
      </w:del>
      <w:ins w:id="163" w:author="33.858_CR0001_(Rel-18)_FS_eNPN_Ph2_SEC" w:date="2023-09-13T12:02:00Z">
        <w:r w:rsidR="00FF13D7">
          <w:t>11</w:t>
        </w:r>
      </w:ins>
      <w:r w:rsidR="00D61855">
        <w:t>]</w:t>
      </w:r>
      <w:r w:rsidRPr="00D61855">
        <w:t xml:space="preserve">. </w:t>
      </w:r>
    </w:p>
    <w:p w14:paraId="107E781D" w14:textId="77777777" w:rsidR="00781BE6" w:rsidRPr="00D61855" w:rsidRDefault="00781BE6" w:rsidP="00781BE6">
      <w:pPr>
        <w:pStyle w:val="Heading3"/>
      </w:pPr>
      <w:bookmarkStart w:id="164" w:name="_Toc138757783"/>
      <w:r w:rsidRPr="00D61855">
        <w:t>6.16.3</w:t>
      </w:r>
      <w:r w:rsidRPr="00D61855">
        <w:tab/>
        <w:t>System impact</w:t>
      </w:r>
      <w:bookmarkEnd w:id="164"/>
    </w:p>
    <w:p w14:paraId="55185429" w14:textId="2B4C0500" w:rsidR="00781BE6" w:rsidRPr="00D61855" w:rsidRDefault="00781BE6" w:rsidP="00781BE6">
      <w:r w:rsidRPr="00D61855">
        <w:t>For case 1, no impact as existing mechanism from TS 33.501</w:t>
      </w:r>
      <w:r w:rsidR="00D61855">
        <w:t xml:space="preserve"> [4]</w:t>
      </w:r>
      <w:r w:rsidRPr="00D61855">
        <w:t xml:space="preserve"> is reused.</w:t>
      </w:r>
    </w:p>
    <w:p w14:paraId="2161994A" w14:textId="101F2D2A" w:rsidR="00781BE6" w:rsidRPr="00D61855" w:rsidRDefault="00781BE6" w:rsidP="00781BE6">
      <w:r w:rsidRPr="00D61855">
        <w:t xml:space="preserve">For case 2, the UE need to support an identifier which do not reveal any information about the UE to be used in username part of the NAI to access the network and to assist in identifying the credentials associated to the UE. The credential holder needs to fetch the actual subscription information/identifiers associated to the digital identifier to perform the authentication. As, this identifier needs to be routed via AMF and AUSF </w:t>
      </w:r>
      <w:r w:rsidR="007076A6" w:rsidRPr="00D61855">
        <w:t>up to</w:t>
      </w:r>
      <w:r w:rsidRPr="00D61855">
        <w:t xml:space="preserve"> the external CH the related impact applies.</w:t>
      </w:r>
    </w:p>
    <w:p w14:paraId="7B9E61FD" w14:textId="77777777" w:rsidR="00487118" w:rsidRPr="00D61855" w:rsidRDefault="00487118" w:rsidP="00487118">
      <w:pPr>
        <w:pStyle w:val="Heading3"/>
      </w:pPr>
      <w:bookmarkStart w:id="165" w:name="_Toc138757784"/>
      <w:r w:rsidRPr="00D61855">
        <w:t>6.16.4</w:t>
      </w:r>
      <w:r w:rsidRPr="00D61855">
        <w:tab/>
        <w:t>Evaluation</w:t>
      </w:r>
      <w:bookmarkEnd w:id="165"/>
    </w:p>
    <w:p w14:paraId="6720D6D5" w14:textId="05AC1EA8" w:rsidR="00487118" w:rsidRPr="00D61855" w:rsidRDefault="00487118" w:rsidP="00487118">
      <w:r w:rsidRPr="00D61855">
        <w:t>The solution proposes the usage of a pseudonymous SUCI for the case of onboarding. However, identifiers used during onboarding are generally only used once, since onboarding only happens once. Therefore, a pseudonymous SUCI is not needed in the case of onboarding.</w:t>
      </w:r>
    </w:p>
    <w:p w14:paraId="5646D5E1" w14:textId="3EFF495E" w:rsidR="00293782" w:rsidRPr="00D61855" w:rsidRDefault="00293782" w:rsidP="00293782">
      <w:pPr>
        <w:pStyle w:val="Heading2"/>
        <w:rPr>
          <w:rFonts w:cs="Arial"/>
          <w:sz w:val="28"/>
          <w:szCs w:val="28"/>
        </w:rPr>
      </w:pPr>
      <w:bookmarkStart w:id="166" w:name="_Toc138757785"/>
      <w:r w:rsidRPr="00D61855">
        <w:t>6.17</w:t>
      </w:r>
      <w:r w:rsidRPr="00D61855">
        <w:tab/>
        <w:t xml:space="preserve">Solution #17: Authentication for UE to </w:t>
      </w:r>
      <w:r w:rsidRPr="00D61855">
        <w:rPr>
          <w:rFonts w:hint="eastAsia"/>
          <w:lang w:eastAsia="zh-CN"/>
        </w:rPr>
        <w:t xml:space="preserve">access </w:t>
      </w:r>
      <w:r w:rsidRPr="00D61855">
        <w:t>hosting network</w:t>
      </w:r>
      <w:r w:rsidRPr="00D61855">
        <w:rPr>
          <w:rFonts w:hint="eastAsia"/>
          <w:lang w:eastAsia="zh-CN"/>
        </w:rPr>
        <w:t xml:space="preserve"> </w:t>
      </w:r>
      <w:r w:rsidRPr="00D61855">
        <w:t>and receive localized services</w:t>
      </w:r>
      <w:r w:rsidRPr="00D61855">
        <w:rPr>
          <w:rFonts w:hint="eastAsia"/>
          <w:lang w:eastAsia="zh-CN"/>
        </w:rPr>
        <w:t xml:space="preserve"> using existing mechanisms.</w:t>
      </w:r>
      <w:bookmarkEnd w:id="166"/>
    </w:p>
    <w:p w14:paraId="7688066E" w14:textId="62AE6148" w:rsidR="00293782" w:rsidRPr="00D61855" w:rsidRDefault="00293782" w:rsidP="00293782">
      <w:pPr>
        <w:pStyle w:val="Heading3"/>
      </w:pPr>
      <w:bookmarkStart w:id="167" w:name="_Toc138757786"/>
      <w:r w:rsidRPr="00D61855">
        <w:t>6.17.1</w:t>
      </w:r>
      <w:r w:rsidRPr="00D61855">
        <w:tab/>
        <w:t xml:space="preserve">Introduction </w:t>
      </w:r>
      <w:bookmarkEnd w:id="167"/>
    </w:p>
    <w:p w14:paraId="5B6BA72A" w14:textId="3F776D33" w:rsidR="00293782" w:rsidRPr="00D61855" w:rsidRDefault="00293782" w:rsidP="00293782">
      <w:pPr>
        <w:rPr>
          <w:lang w:eastAsia="zh-CN"/>
        </w:rPr>
      </w:pPr>
      <w:r w:rsidRPr="00D61855">
        <w:rPr>
          <w:rFonts w:hint="eastAsia"/>
          <w:lang w:eastAsia="zh-CN"/>
        </w:rPr>
        <w:t>This solution ad</w:t>
      </w:r>
      <w:r w:rsidR="00DB6D35" w:rsidRPr="00D61855">
        <w:rPr>
          <w:lang w:eastAsia="zh-CN"/>
        </w:rPr>
        <w:t>d</w:t>
      </w:r>
      <w:r w:rsidRPr="00D61855">
        <w:rPr>
          <w:rFonts w:hint="eastAsia"/>
          <w:lang w:eastAsia="zh-CN"/>
        </w:rPr>
        <w:t>resses KI</w:t>
      </w:r>
      <w:r w:rsidRPr="00D61855">
        <w:t xml:space="preserve"> #2</w:t>
      </w:r>
      <w:r w:rsidRPr="00D61855">
        <w:rPr>
          <w:rFonts w:hint="eastAsia"/>
          <w:lang w:eastAsia="zh-CN"/>
        </w:rPr>
        <w:t xml:space="preserve">: </w:t>
      </w:r>
      <w:r w:rsidRPr="00D61855">
        <w:t>Authentication for UE access to hosting network</w:t>
      </w:r>
      <w:r w:rsidRPr="00D61855">
        <w:rPr>
          <w:rFonts w:hint="eastAsia"/>
          <w:lang w:eastAsia="zh-CN"/>
        </w:rPr>
        <w:t>.</w:t>
      </w:r>
    </w:p>
    <w:p w14:paraId="4BF8E42D" w14:textId="56D6E198" w:rsidR="00293782" w:rsidRPr="00D61855" w:rsidRDefault="00293782" w:rsidP="00293782">
      <w:pPr>
        <w:pStyle w:val="Heading3"/>
      </w:pPr>
      <w:bookmarkStart w:id="168" w:name="_Toc138757787"/>
      <w:r w:rsidRPr="00D61855">
        <w:t>6.17.2</w:t>
      </w:r>
      <w:r w:rsidRPr="00D61855">
        <w:tab/>
        <w:t>Solution details</w:t>
      </w:r>
      <w:bookmarkEnd w:id="168"/>
    </w:p>
    <w:p w14:paraId="26567E19" w14:textId="77777777" w:rsidR="00293782" w:rsidRPr="00D61855" w:rsidRDefault="00293782" w:rsidP="00293782">
      <w:pPr>
        <w:rPr>
          <w:lang w:eastAsia="zh-CN"/>
        </w:rPr>
      </w:pPr>
      <w:r w:rsidRPr="00D61855">
        <w:rPr>
          <w:rFonts w:hint="eastAsia"/>
          <w:lang w:eastAsia="zh-CN"/>
        </w:rPr>
        <w:t>As per the conclusions of t</w:t>
      </w:r>
      <w:r w:rsidRPr="00D61855">
        <w:t>he study in TR 23.700-08 [2]</w:t>
      </w:r>
      <w:r w:rsidRPr="00D61855">
        <w:rPr>
          <w:rFonts w:hint="eastAsia"/>
          <w:lang w:eastAsia="zh-CN"/>
        </w:rPr>
        <w:t>, it is up to UE to discover, select the hosting network, and decided what credentials are used to access hosting network.</w:t>
      </w:r>
    </w:p>
    <w:p w14:paraId="5F304033" w14:textId="77777777" w:rsidR="00293782" w:rsidRPr="00D61855" w:rsidRDefault="00293782" w:rsidP="00293782">
      <w:pPr>
        <w:rPr>
          <w:lang w:eastAsia="zh-CN"/>
        </w:rPr>
      </w:pPr>
      <w:r w:rsidRPr="00D61855">
        <w:t>From an authentication point of view</w:t>
      </w:r>
      <w:r w:rsidRPr="00D61855">
        <w:rPr>
          <w:rFonts w:hint="eastAsia"/>
          <w:lang w:eastAsia="zh-CN"/>
        </w:rPr>
        <w:t xml:space="preserve">, there are two types of cases </w:t>
      </w:r>
      <w:r w:rsidRPr="00D61855">
        <w:t>for UE access to hosting network</w:t>
      </w:r>
      <w:r w:rsidRPr="00D61855">
        <w:rPr>
          <w:rFonts w:hint="eastAsia"/>
          <w:lang w:eastAsia="zh-CN"/>
        </w:rPr>
        <w:t>:</w:t>
      </w:r>
    </w:p>
    <w:p w14:paraId="591BCA6E" w14:textId="16DC1435" w:rsidR="00293782" w:rsidRPr="00D61855" w:rsidRDefault="001703B0" w:rsidP="00606020">
      <w:pPr>
        <w:pStyle w:val="B10"/>
      </w:pPr>
      <w:r w:rsidRPr="00D61855">
        <w:rPr>
          <w:lang w:eastAsia="zh-CN"/>
        </w:rPr>
        <w:t>1)</w:t>
      </w:r>
      <w:r w:rsidRPr="00D61855">
        <w:rPr>
          <w:lang w:eastAsia="zh-CN"/>
        </w:rPr>
        <w:tab/>
      </w:r>
      <w:r w:rsidR="00293782" w:rsidRPr="00D61855">
        <w:rPr>
          <w:rFonts w:hint="eastAsia"/>
          <w:lang w:eastAsia="zh-CN"/>
        </w:rPr>
        <w:t xml:space="preserve">The </w:t>
      </w:r>
      <w:r w:rsidR="00293782" w:rsidRPr="00D61855">
        <w:rPr>
          <w:rFonts w:eastAsia="PMingLiU"/>
          <w:lang w:eastAsia="zh-TW"/>
        </w:rPr>
        <w:t>UE accesses the Hosting network using the subscription/credentials of its Home network</w:t>
      </w:r>
      <w:r w:rsidR="00293782" w:rsidRPr="00D61855">
        <w:rPr>
          <w:rFonts w:hint="eastAsia"/>
          <w:lang w:eastAsia="zh-CN"/>
        </w:rPr>
        <w:t>.</w:t>
      </w:r>
    </w:p>
    <w:p w14:paraId="1A31B900" w14:textId="4D289ADD" w:rsidR="00293782" w:rsidRPr="00D61855" w:rsidRDefault="001703B0" w:rsidP="00606020">
      <w:pPr>
        <w:pStyle w:val="B10"/>
      </w:pPr>
      <w:r w:rsidRPr="00D61855">
        <w:rPr>
          <w:lang w:eastAsia="zh-CN"/>
        </w:rPr>
        <w:t>2)</w:t>
      </w:r>
      <w:r w:rsidRPr="00D61855">
        <w:rPr>
          <w:lang w:eastAsia="zh-CN"/>
        </w:rPr>
        <w:tab/>
      </w:r>
      <w:r w:rsidR="00293782" w:rsidRPr="00D61855">
        <w:rPr>
          <w:rFonts w:hint="eastAsia"/>
          <w:lang w:eastAsia="zh-CN"/>
        </w:rPr>
        <w:t xml:space="preserve">The </w:t>
      </w:r>
      <w:r w:rsidR="00293782" w:rsidRPr="00D61855">
        <w:rPr>
          <w:lang w:eastAsia="zh-TW"/>
        </w:rPr>
        <w:t>UE accesses the Hosting network using the other credentials rather than the subscription/credentials from the UE Home network</w:t>
      </w:r>
      <w:r w:rsidR="00293782" w:rsidRPr="00D61855">
        <w:rPr>
          <w:rFonts w:hint="eastAsia"/>
          <w:lang w:eastAsia="zh-CN"/>
        </w:rPr>
        <w:t>.</w:t>
      </w:r>
    </w:p>
    <w:p w14:paraId="00930314" w14:textId="48F1BDAD" w:rsidR="00293782" w:rsidRPr="00D61855" w:rsidRDefault="00293782" w:rsidP="00293782">
      <w:pPr>
        <w:rPr>
          <w:lang w:eastAsia="zh-CN"/>
        </w:rPr>
      </w:pPr>
      <w:r w:rsidRPr="00D61855">
        <w:rPr>
          <w:rFonts w:hint="eastAsia"/>
          <w:lang w:eastAsia="zh-CN"/>
        </w:rPr>
        <w:t>For case 1), The</w:t>
      </w:r>
      <w:r w:rsidRPr="00D61855">
        <w:t xml:space="preserve"> authentication</w:t>
      </w:r>
      <w:r w:rsidRPr="00D61855">
        <w:rPr>
          <w:rFonts w:hint="eastAsia"/>
          <w:lang w:eastAsia="zh-CN"/>
        </w:rPr>
        <w:t xml:space="preserve"> method specified in </w:t>
      </w:r>
      <w:r w:rsidRPr="00D61855">
        <w:t xml:space="preserve">in Annex I.2 of </w:t>
      </w:r>
      <w:r w:rsidRPr="00D61855">
        <w:rPr>
          <w:rFonts w:hint="eastAsia"/>
          <w:lang w:eastAsia="zh-CN"/>
        </w:rPr>
        <w:t>TS 33.501</w:t>
      </w:r>
      <w:r w:rsidR="00B75AAE" w:rsidRPr="00D61855">
        <w:rPr>
          <w:lang w:eastAsia="zh-CN"/>
        </w:rPr>
        <w:t xml:space="preserve"> </w:t>
      </w:r>
      <w:r w:rsidRPr="00D61855">
        <w:rPr>
          <w:rFonts w:hint="eastAsia"/>
          <w:lang w:eastAsia="zh-CN"/>
        </w:rPr>
        <w:t>[4]</w:t>
      </w:r>
      <w:r w:rsidRPr="00D61855">
        <w:t xml:space="preserve"> can be reused</w:t>
      </w:r>
      <w:r w:rsidRPr="00D61855">
        <w:rPr>
          <w:rFonts w:hint="eastAsia"/>
          <w:lang w:eastAsia="zh-CN"/>
        </w:rPr>
        <w:t xml:space="preserve"> </w:t>
      </w:r>
      <w:r w:rsidRPr="00D61855">
        <w:t xml:space="preserve">for UE access to </w:t>
      </w:r>
      <w:r w:rsidRPr="00D61855">
        <w:rPr>
          <w:rFonts w:hint="eastAsia"/>
          <w:lang w:eastAsia="zh-CN"/>
        </w:rPr>
        <w:t xml:space="preserve">SNPN as </w:t>
      </w:r>
      <w:r w:rsidRPr="00D61855">
        <w:t>hosting network.</w:t>
      </w:r>
      <w:r w:rsidRPr="00D61855">
        <w:rPr>
          <w:rFonts w:hint="eastAsia"/>
          <w:lang w:eastAsia="zh-CN"/>
        </w:rPr>
        <w:t xml:space="preserve"> </w:t>
      </w:r>
      <w:r w:rsidRPr="00D61855">
        <w:t>Existing primary authentication can be reused</w:t>
      </w:r>
      <w:r w:rsidRPr="00D61855">
        <w:rPr>
          <w:rFonts w:hint="eastAsia"/>
          <w:lang w:eastAsia="zh-CN"/>
        </w:rPr>
        <w:t xml:space="preserve"> for UE access to PNI-NPN as hosting network. </w:t>
      </w:r>
      <w:r w:rsidRPr="00D61855">
        <w:rPr>
          <w:lang w:eastAsia="ko-KR"/>
        </w:rPr>
        <w:t xml:space="preserve">In the case of PNI-NPN </w:t>
      </w:r>
      <w:r w:rsidRPr="00D61855">
        <w:rPr>
          <w:rFonts w:hint="eastAsia"/>
          <w:lang w:eastAsia="zh-CN"/>
        </w:rPr>
        <w:t xml:space="preserve">as hosting network </w:t>
      </w:r>
      <w:r w:rsidRPr="00D61855">
        <w:rPr>
          <w:lang w:eastAsia="ko-KR"/>
        </w:rPr>
        <w:t>using S-NSSAI</w:t>
      </w:r>
      <w:r w:rsidRPr="00D61855">
        <w:rPr>
          <w:rFonts w:hint="eastAsia"/>
          <w:lang w:eastAsia="zh-CN"/>
        </w:rPr>
        <w:t xml:space="preserve">, </w:t>
      </w:r>
      <w:r w:rsidRPr="00D61855">
        <w:t>slice-specific authentication</w:t>
      </w:r>
      <w:r w:rsidRPr="00D61855">
        <w:rPr>
          <w:rFonts w:hint="eastAsia"/>
          <w:lang w:eastAsia="zh-CN"/>
        </w:rPr>
        <w:t xml:space="preserve"> can also be used.</w:t>
      </w:r>
    </w:p>
    <w:p w14:paraId="22E9D415" w14:textId="0C996747" w:rsidR="00293782" w:rsidRPr="00D61855" w:rsidRDefault="00DB6D35" w:rsidP="00606020">
      <w:pPr>
        <w:pStyle w:val="NO"/>
        <w:rPr>
          <w:lang w:eastAsia="zh-CN"/>
        </w:rPr>
      </w:pPr>
      <w:r w:rsidRPr="00D61855">
        <w:rPr>
          <w:lang w:eastAsia="zh-CN"/>
        </w:rPr>
        <w:lastRenderedPageBreak/>
        <w:t>NOTE</w:t>
      </w:r>
      <w:r w:rsidR="001703B0" w:rsidRPr="00D61855">
        <w:rPr>
          <w:lang w:eastAsia="zh-CN"/>
        </w:rPr>
        <w:t xml:space="preserve"> 1</w:t>
      </w:r>
      <w:r w:rsidR="00293782" w:rsidRPr="00D61855">
        <w:rPr>
          <w:rFonts w:hint="eastAsia"/>
          <w:lang w:eastAsia="zh-CN"/>
        </w:rPr>
        <w:t xml:space="preserve">: </w:t>
      </w:r>
      <w:r w:rsidRPr="00D61855">
        <w:rPr>
          <w:lang w:eastAsia="zh-CN"/>
        </w:rPr>
        <w:tab/>
      </w:r>
      <w:r w:rsidR="00293782" w:rsidRPr="00D61855">
        <w:rPr>
          <w:rFonts w:hint="eastAsia"/>
          <w:lang w:eastAsia="zh-CN"/>
        </w:rPr>
        <w:t>O</w:t>
      </w:r>
      <w:r w:rsidR="00293782" w:rsidRPr="00D61855">
        <w:rPr>
          <w:lang w:eastAsia="ko-KR"/>
        </w:rPr>
        <w:t>nly UEs equipped with a USIM configured with PLMN credentials can access a hosting network which is a PNI-NPN.</w:t>
      </w:r>
      <w:r w:rsidR="00293782" w:rsidRPr="00D61855">
        <w:rPr>
          <w:rFonts w:hint="eastAsia"/>
          <w:lang w:eastAsia="zh-CN"/>
        </w:rPr>
        <w:t xml:space="preserve"> </w:t>
      </w:r>
      <w:r w:rsidR="00293782" w:rsidRPr="00D61855">
        <w:rPr>
          <w:lang w:eastAsia="ko-KR"/>
        </w:rPr>
        <w:t>When the UE requests to access the hosting network, the home PLMN credential(s) are used during authentication procedure.</w:t>
      </w:r>
    </w:p>
    <w:p w14:paraId="7F79FDD9" w14:textId="77777777" w:rsidR="00293782" w:rsidRPr="00D61855" w:rsidRDefault="00293782" w:rsidP="00293782">
      <w:pPr>
        <w:rPr>
          <w:lang w:eastAsia="zh-CN"/>
        </w:rPr>
      </w:pPr>
      <w:r w:rsidRPr="00D61855">
        <w:rPr>
          <w:rFonts w:hint="eastAsia"/>
          <w:lang w:eastAsia="zh-CN"/>
        </w:rPr>
        <w:t xml:space="preserve">For case 2), The </w:t>
      </w:r>
      <w:r w:rsidRPr="00D61855">
        <w:t xml:space="preserve">provisioning of </w:t>
      </w:r>
      <w:r w:rsidRPr="00D61855">
        <w:rPr>
          <w:rFonts w:hint="eastAsia"/>
          <w:lang w:eastAsia="zh-CN"/>
        </w:rPr>
        <w:t>D</w:t>
      </w:r>
      <w:r w:rsidRPr="00D61855">
        <w:t>efault credentials is out of scope</w:t>
      </w:r>
      <w:r w:rsidRPr="00D61855">
        <w:rPr>
          <w:rFonts w:hint="eastAsia"/>
          <w:lang w:eastAsia="zh-CN"/>
        </w:rPr>
        <w:t xml:space="preserve">, for example, it can be </w:t>
      </w:r>
      <w:r w:rsidRPr="00D61855">
        <w:t>pre-configured on the UE</w:t>
      </w:r>
      <w:r w:rsidRPr="00D61855">
        <w:rPr>
          <w:rFonts w:hint="eastAsia"/>
          <w:lang w:eastAsia="zh-CN"/>
        </w:rPr>
        <w:t>. If the UE has Default credentials and the UE determines that new credentials for accessing hosting network are needed, the UE uses the Default credentials for the onboarding mechanism with the ON-SNPN acting as hosting network. T</w:t>
      </w:r>
      <w:r w:rsidRPr="00D61855">
        <w:t xml:space="preserve">he onboarding procedures </w:t>
      </w:r>
      <w:r w:rsidRPr="00D61855">
        <w:rPr>
          <w:rFonts w:hint="eastAsia"/>
          <w:lang w:eastAsia="zh-CN"/>
        </w:rPr>
        <w:t>are already specified</w:t>
      </w:r>
      <w:r w:rsidRPr="00D61855">
        <w:t xml:space="preserve"> in TS 23.501 [6] clause 5.30.2.10, TS 23.502 [7] clause 4.2.2.2.4 and TS 33.501 [4] Annex I.9 to provision the credentials</w:t>
      </w:r>
      <w:r w:rsidRPr="00D61855">
        <w:rPr>
          <w:rFonts w:hint="eastAsia"/>
          <w:lang w:eastAsia="zh-CN"/>
        </w:rPr>
        <w:t>.</w:t>
      </w:r>
    </w:p>
    <w:p w14:paraId="060C5978" w14:textId="741BC736" w:rsidR="00293782" w:rsidRPr="00D61855" w:rsidRDefault="00DB6D35" w:rsidP="00606020">
      <w:pPr>
        <w:pStyle w:val="NO"/>
        <w:rPr>
          <w:lang w:eastAsia="zh-CN"/>
        </w:rPr>
      </w:pPr>
      <w:r w:rsidRPr="00D61855">
        <w:rPr>
          <w:lang w:eastAsia="zh-CN"/>
        </w:rPr>
        <w:t>NOTE</w:t>
      </w:r>
      <w:r w:rsidR="001703B0" w:rsidRPr="00D61855">
        <w:rPr>
          <w:lang w:eastAsia="zh-CN"/>
        </w:rPr>
        <w:t xml:space="preserve"> 2</w:t>
      </w:r>
      <w:r w:rsidR="00293782" w:rsidRPr="00D61855">
        <w:rPr>
          <w:rFonts w:hint="eastAsia"/>
          <w:lang w:eastAsia="zh-CN"/>
        </w:rPr>
        <w:t xml:space="preserve">: </w:t>
      </w:r>
      <w:r w:rsidR="001703B0" w:rsidRPr="00D61855">
        <w:rPr>
          <w:lang w:eastAsia="zh-CN"/>
        </w:rPr>
        <w:tab/>
      </w:r>
      <w:r w:rsidR="00293782" w:rsidRPr="00D61855">
        <w:rPr>
          <w:rFonts w:hint="eastAsia"/>
          <w:lang w:eastAsia="zh-CN"/>
        </w:rPr>
        <w:t>In case that the UE is preconfigured with PVS address information and the UE receives PVS address information from the SMF during the PDU Session Establishment Accept message, the UE may determine based on local configuration whether to apply or ignore the PVS address information provided by the SMF.</w:t>
      </w:r>
    </w:p>
    <w:p w14:paraId="22D1148E" w14:textId="77777777" w:rsidR="00293782" w:rsidRPr="00D61855" w:rsidRDefault="00293782" w:rsidP="00293782">
      <w:pPr>
        <w:rPr>
          <w:lang w:eastAsia="zh-CN"/>
        </w:rPr>
      </w:pPr>
      <w:r w:rsidRPr="00D61855">
        <w:rPr>
          <w:rFonts w:hint="eastAsia"/>
          <w:lang w:eastAsia="zh-CN"/>
        </w:rPr>
        <w:t>After having the access to the hosting network, the UE can receive localized services based on the services agreements between the hosting network and localized service provider.</w:t>
      </w:r>
    </w:p>
    <w:p w14:paraId="4A0E5BC2" w14:textId="68B65A33" w:rsidR="00293782" w:rsidRPr="00D61855" w:rsidRDefault="00293782" w:rsidP="00293782">
      <w:pPr>
        <w:pStyle w:val="Heading3"/>
      </w:pPr>
      <w:bookmarkStart w:id="169" w:name="_Toc138757788"/>
      <w:r w:rsidRPr="00D61855">
        <w:t>6.17.3</w:t>
      </w:r>
      <w:r w:rsidRPr="00D61855">
        <w:tab/>
        <w:t>System impact</w:t>
      </w:r>
      <w:bookmarkEnd w:id="169"/>
    </w:p>
    <w:p w14:paraId="23E308F4" w14:textId="77777777" w:rsidR="00293782" w:rsidRPr="00D61855" w:rsidRDefault="00293782" w:rsidP="00293782">
      <w:r w:rsidRPr="00D61855">
        <w:rPr>
          <w:rFonts w:hint="eastAsia"/>
          <w:lang w:eastAsia="zh-CN"/>
        </w:rPr>
        <w:t>This solution does</w:t>
      </w:r>
      <w:r w:rsidRPr="00D61855">
        <w:t xml:space="preserve"> not have</w:t>
      </w:r>
      <w:r w:rsidRPr="00D61855">
        <w:rPr>
          <w:rFonts w:hint="eastAsia"/>
          <w:lang w:eastAsia="zh-CN"/>
        </w:rPr>
        <w:t xml:space="preserve"> system</w:t>
      </w:r>
      <w:r w:rsidRPr="00D61855">
        <w:t xml:space="preserve"> impact</w:t>
      </w:r>
      <w:r w:rsidRPr="00D61855">
        <w:rPr>
          <w:rFonts w:hint="eastAsia"/>
          <w:lang w:eastAsia="zh-CN"/>
        </w:rPr>
        <w:t>s</w:t>
      </w:r>
      <w:r w:rsidRPr="00D61855">
        <w:t>.</w:t>
      </w:r>
    </w:p>
    <w:p w14:paraId="57DB4C8F" w14:textId="36AF52D6" w:rsidR="00293782" w:rsidRPr="00D61855" w:rsidRDefault="00293782" w:rsidP="00293782">
      <w:pPr>
        <w:pStyle w:val="Heading3"/>
      </w:pPr>
      <w:bookmarkStart w:id="170" w:name="_Toc138757789"/>
      <w:r w:rsidRPr="00D61855">
        <w:t>6.17.4</w:t>
      </w:r>
      <w:r w:rsidRPr="00D61855">
        <w:tab/>
        <w:t>Evaluation</w:t>
      </w:r>
      <w:bookmarkEnd w:id="170"/>
    </w:p>
    <w:p w14:paraId="1314F493" w14:textId="77777777" w:rsidR="00293782" w:rsidRPr="00D61855" w:rsidRDefault="00293782" w:rsidP="00293782">
      <w:r w:rsidRPr="00D61855">
        <w:t>This solution addresses the security requirements of</w:t>
      </w:r>
      <w:r w:rsidRPr="00D61855">
        <w:rPr>
          <w:rFonts w:hint="eastAsia"/>
          <w:lang w:eastAsia="zh-CN"/>
        </w:rPr>
        <w:t xml:space="preserve"> KI</w:t>
      </w:r>
      <w:r w:rsidRPr="00D61855">
        <w:t xml:space="preserve"> #2</w:t>
      </w:r>
      <w:r w:rsidRPr="00D61855">
        <w:rPr>
          <w:rFonts w:hint="eastAsia"/>
          <w:lang w:eastAsia="zh-CN"/>
        </w:rPr>
        <w:t xml:space="preserve">: </w:t>
      </w:r>
      <w:r w:rsidRPr="00D61855">
        <w:t>Authentication for UE access to hosting network.</w:t>
      </w:r>
    </w:p>
    <w:p w14:paraId="25F77116" w14:textId="68CB1F72" w:rsidR="00293782" w:rsidRPr="00D61855" w:rsidRDefault="00293782" w:rsidP="00293782">
      <w:r w:rsidRPr="00D61855">
        <w:t xml:space="preserve">It </w:t>
      </w:r>
      <w:r w:rsidRPr="00D61855">
        <w:rPr>
          <w:rFonts w:hint="eastAsia"/>
          <w:lang w:eastAsia="zh-CN"/>
        </w:rPr>
        <w:t xml:space="preserve">uses existing mechanisms, and </w:t>
      </w:r>
      <w:r w:rsidRPr="00D61855">
        <w:t>does not require normative work.</w:t>
      </w:r>
    </w:p>
    <w:p w14:paraId="0C3DD3B3" w14:textId="69D5327B" w:rsidR="000D328B" w:rsidRPr="00D61855" w:rsidRDefault="000D328B" w:rsidP="000D328B">
      <w:pPr>
        <w:pStyle w:val="Heading2"/>
        <w:rPr>
          <w:rFonts w:cs="Arial"/>
          <w:sz w:val="28"/>
          <w:szCs w:val="28"/>
        </w:rPr>
      </w:pPr>
      <w:bookmarkStart w:id="171" w:name="_Toc138757790"/>
      <w:r w:rsidRPr="00D61855">
        <w:t>6.</w:t>
      </w:r>
      <w:r w:rsidR="00F661A5" w:rsidRPr="00D61855">
        <w:t>18</w:t>
      </w:r>
      <w:r w:rsidRPr="00D61855">
        <w:tab/>
        <w:t>Solution #</w:t>
      </w:r>
      <w:r w:rsidR="00F661A5" w:rsidRPr="00D61855">
        <w:t>18</w:t>
      </w:r>
      <w:r w:rsidRPr="00D61855">
        <w:t>: UE creates the identifier in trusted non-3GPP access</w:t>
      </w:r>
      <w:bookmarkEnd w:id="171"/>
    </w:p>
    <w:p w14:paraId="3AEF2184" w14:textId="32FE9883" w:rsidR="000D328B" w:rsidRPr="00D61855" w:rsidRDefault="000D328B" w:rsidP="000D328B">
      <w:pPr>
        <w:pStyle w:val="Heading3"/>
      </w:pPr>
      <w:bookmarkStart w:id="172" w:name="_Toc138757791"/>
      <w:r w:rsidRPr="00D61855">
        <w:t>6.</w:t>
      </w:r>
      <w:r w:rsidR="00F661A5" w:rsidRPr="00D61855">
        <w:t>18</w:t>
      </w:r>
      <w:r w:rsidRPr="00D61855">
        <w:t>.1</w:t>
      </w:r>
      <w:r w:rsidRPr="00D61855">
        <w:tab/>
        <w:t xml:space="preserve">Introduction </w:t>
      </w:r>
      <w:bookmarkEnd w:id="172"/>
    </w:p>
    <w:p w14:paraId="02E5943B" w14:textId="77777777" w:rsidR="000D328B" w:rsidRPr="00D61855" w:rsidRDefault="000D328B" w:rsidP="000D328B">
      <w:r w:rsidRPr="00D61855">
        <w:t>This solution addresses key issue #1.</w:t>
      </w:r>
    </w:p>
    <w:p w14:paraId="3C7455A7" w14:textId="3D9FABB5" w:rsidR="000D328B" w:rsidRPr="00D61855" w:rsidRDefault="000D328B" w:rsidP="000D328B">
      <w:pPr>
        <w:rPr>
          <w:lang w:eastAsia="zh-CN"/>
        </w:rPr>
      </w:pPr>
      <w:r w:rsidRPr="00D61855">
        <w:rPr>
          <w:lang w:eastAsia="zh-CN"/>
        </w:rPr>
        <w:t>When anonymous SUCI is used as IDi sent in the IKEv2 message, the TNGF cannot get the right Key K</w:t>
      </w:r>
      <w:r w:rsidRPr="00D61855">
        <w:rPr>
          <w:vertAlign w:val="subscript"/>
          <w:lang w:eastAsia="zh-CN"/>
        </w:rPr>
        <w:t>TGNF</w:t>
      </w:r>
      <w:r w:rsidRPr="00D61855">
        <w:rPr>
          <w:lang w:eastAsia="zh-CN"/>
        </w:rPr>
        <w:t xml:space="preserve">, because different UE may use the same anonymous SUCI. This solution proposes the UE </w:t>
      </w:r>
      <w:r w:rsidR="005E31F7" w:rsidRPr="00D61855">
        <w:rPr>
          <w:lang w:eastAsia="zh-CN"/>
        </w:rPr>
        <w:t xml:space="preserve">creates </w:t>
      </w:r>
      <w:r w:rsidRPr="00D61855">
        <w:rPr>
          <w:lang w:eastAsia="zh-CN"/>
        </w:rPr>
        <w:t>a random number that is included in both AN parameter and IDi payload, and the N3IWF can use the existing logic to find the Key K</w:t>
      </w:r>
      <w:r w:rsidRPr="00D61855">
        <w:rPr>
          <w:vertAlign w:val="subscript"/>
          <w:lang w:eastAsia="zh-CN"/>
        </w:rPr>
        <w:t>TGNF</w:t>
      </w:r>
      <w:r w:rsidRPr="00D61855">
        <w:rPr>
          <w:lang w:eastAsia="zh-CN"/>
        </w:rPr>
        <w:t>.</w:t>
      </w:r>
    </w:p>
    <w:p w14:paraId="5606C6AE" w14:textId="6C2DAEC8" w:rsidR="000D328B" w:rsidRPr="00D61855" w:rsidRDefault="000D328B" w:rsidP="000D328B">
      <w:pPr>
        <w:pStyle w:val="Heading3"/>
      </w:pPr>
      <w:bookmarkStart w:id="173" w:name="_Toc138757792"/>
      <w:r w:rsidRPr="00D61855">
        <w:t>6.</w:t>
      </w:r>
      <w:r w:rsidR="00F661A5" w:rsidRPr="00D61855">
        <w:t>18</w:t>
      </w:r>
      <w:r w:rsidRPr="00D61855">
        <w:t>.2</w:t>
      </w:r>
      <w:r w:rsidRPr="00D61855">
        <w:tab/>
        <w:t>Solution details</w:t>
      </w:r>
      <w:bookmarkEnd w:id="173"/>
    </w:p>
    <w:p w14:paraId="5D00D7FA" w14:textId="77777777" w:rsidR="000D328B" w:rsidRPr="00D61855" w:rsidRDefault="000D328B" w:rsidP="000D328B">
      <w:pPr>
        <w:rPr>
          <w:lang w:eastAsia="zh-CN"/>
        </w:rPr>
      </w:pPr>
      <w:r w:rsidRPr="00D61855">
        <w:rPr>
          <w:lang w:eastAsia="zh-CN"/>
        </w:rPr>
        <w:t xml:space="preserve">This solution reuses the trusted non-3GPP access authentication procedure in clause </w:t>
      </w:r>
      <w:r w:rsidRPr="00D61855">
        <w:t xml:space="preserve">7.2A.1 of </w:t>
      </w:r>
      <w:r w:rsidRPr="00D61855">
        <w:rPr>
          <w:lang w:eastAsia="zh-CN"/>
        </w:rPr>
        <w:t>TS 33.501 [4] with the following modifications:</w:t>
      </w:r>
    </w:p>
    <w:p w14:paraId="1678073B" w14:textId="77777777" w:rsidR="00D4629F" w:rsidRPr="00D61855" w:rsidRDefault="00D4629F" w:rsidP="00D4629F">
      <w:pPr>
        <w:pStyle w:val="B10"/>
      </w:pPr>
      <w:r w:rsidRPr="00D61855">
        <w:t>-</w:t>
      </w:r>
      <w:r w:rsidRPr="00D61855">
        <w:tab/>
        <w:t>In step 5, when anonymous SUCI is used, the UE sets any random number into the UE ID of the AN parameters part.</w:t>
      </w:r>
    </w:p>
    <w:p w14:paraId="15BA20DA" w14:textId="7BE470A0" w:rsidR="00D4629F" w:rsidRPr="00D61855" w:rsidRDefault="00D4629F" w:rsidP="007A48D9">
      <w:pPr>
        <w:pStyle w:val="NO"/>
        <w:rPr>
          <w:lang w:eastAsia="zh-CN"/>
        </w:rPr>
      </w:pPr>
      <w:r w:rsidRPr="00D61855">
        <w:rPr>
          <w:rFonts w:hint="eastAsia"/>
          <w:lang w:eastAsia="zh-CN"/>
        </w:rPr>
        <w:t>N</w:t>
      </w:r>
      <w:r w:rsidRPr="00D61855">
        <w:rPr>
          <w:lang w:eastAsia="zh-CN"/>
        </w:rPr>
        <w:t>OTE</w:t>
      </w:r>
      <w:r w:rsidR="00B75AAE" w:rsidRPr="00D61855">
        <w:rPr>
          <w:lang w:eastAsia="zh-CN"/>
        </w:rPr>
        <w:t xml:space="preserve"> 1</w:t>
      </w:r>
      <w:r w:rsidRPr="00D61855">
        <w:rPr>
          <w:lang w:eastAsia="zh-CN"/>
        </w:rPr>
        <w:t xml:space="preserve">: </w:t>
      </w:r>
      <w:r w:rsidR="00455B58" w:rsidRPr="00D61855">
        <w:rPr>
          <w:lang w:eastAsia="zh-CN"/>
        </w:rPr>
        <w:tab/>
      </w:r>
      <w:r w:rsidRPr="00D61855">
        <w:rPr>
          <w:lang w:eastAsia="zh-CN"/>
        </w:rPr>
        <w:t>How to include the random number is not addressed in this solution, because it is in the scope of CT1. For example, CT1 may agree with a solution either put the UE ID together with the anonymous SUCI, or define a new IE.</w:t>
      </w:r>
    </w:p>
    <w:p w14:paraId="48B9FAFA" w14:textId="77777777" w:rsidR="007934D6" w:rsidRPr="00D61855" w:rsidRDefault="007934D6" w:rsidP="007934D6">
      <w:pPr>
        <w:pStyle w:val="B10"/>
      </w:pPr>
      <w:r w:rsidRPr="00D61855">
        <w:t>-</w:t>
      </w:r>
      <w:r w:rsidRPr="00D61855">
        <w:tab/>
        <w:t>In step 13b, the UE sets the ID type as ID_KEY-ID in this message and set its value equal to the random number as used in step 5.</w:t>
      </w:r>
    </w:p>
    <w:p w14:paraId="608E6E74" w14:textId="17145052" w:rsidR="007934D6" w:rsidRPr="00D61855" w:rsidRDefault="007934D6" w:rsidP="00455B16">
      <w:pPr>
        <w:pStyle w:val="NO"/>
        <w:rPr>
          <w:lang w:eastAsia="zh-CN"/>
        </w:rPr>
      </w:pPr>
      <w:r w:rsidRPr="00D61855">
        <w:rPr>
          <w:rFonts w:hint="eastAsia"/>
          <w:lang w:eastAsia="zh-CN"/>
        </w:rPr>
        <w:t>NOTE</w:t>
      </w:r>
      <w:r w:rsidR="00B75AAE" w:rsidRPr="00D61855">
        <w:rPr>
          <w:lang w:eastAsia="zh-CN"/>
        </w:rPr>
        <w:t xml:space="preserve"> 2:</w:t>
      </w:r>
      <w:r w:rsidR="003C79EC" w:rsidRPr="00D61855">
        <w:rPr>
          <w:lang w:eastAsia="zh-CN"/>
        </w:rPr>
        <w:tab/>
      </w:r>
      <w:r w:rsidRPr="00D61855">
        <w:rPr>
          <w:lang w:eastAsia="zh-CN"/>
        </w:rPr>
        <w:t xml:space="preserve">The random numbers assigned by different UEs may be the same, and the TNGF can mitigate this issue by implementation, for example by using a 64bit or 128bit random number which reduces the </w:t>
      </w:r>
      <w:r w:rsidR="00523C2E" w:rsidRPr="00D61855">
        <w:rPr>
          <w:lang w:eastAsia="zh-CN"/>
        </w:rPr>
        <w:t>probability</w:t>
      </w:r>
      <w:r w:rsidRPr="00D61855">
        <w:rPr>
          <w:lang w:eastAsia="zh-CN"/>
        </w:rPr>
        <w:t xml:space="preserve"> of collision. </w:t>
      </w:r>
    </w:p>
    <w:p w14:paraId="04794C36" w14:textId="77777777" w:rsidR="00844AD0" w:rsidRPr="00D61855" w:rsidRDefault="00844AD0" w:rsidP="00844AD0">
      <w:pPr>
        <w:pStyle w:val="Heading3"/>
      </w:pPr>
      <w:bookmarkStart w:id="174" w:name="_Toc138757793"/>
      <w:r w:rsidRPr="00D61855">
        <w:lastRenderedPageBreak/>
        <w:t>6.18.3</w:t>
      </w:r>
      <w:r w:rsidRPr="00D61855">
        <w:tab/>
        <w:t>System impact</w:t>
      </w:r>
      <w:bookmarkEnd w:id="174"/>
    </w:p>
    <w:p w14:paraId="3C6D5A35" w14:textId="77777777" w:rsidR="00844AD0" w:rsidRPr="00D61855" w:rsidRDefault="00844AD0" w:rsidP="00844AD0">
      <w:pPr>
        <w:rPr>
          <w:lang w:eastAsia="zh-CN"/>
        </w:rPr>
      </w:pPr>
      <w:r w:rsidRPr="00D61855">
        <w:rPr>
          <w:rFonts w:hint="eastAsia"/>
          <w:lang w:eastAsia="zh-CN"/>
        </w:rPr>
        <w:t>T</w:t>
      </w:r>
      <w:r w:rsidRPr="00D61855">
        <w:rPr>
          <w:lang w:eastAsia="zh-CN"/>
        </w:rPr>
        <w:t xml:space="preserve">he solution impacts on UE. </w:t>
      </w:r>
    </w:p>
    <w:p w14:paraId="4A2A6BA2" w14:textId="77777777" w:rsidR="00844AD0" w:rsidRPr="00D61855" w:rsidRDefault="00844AD0" w:rsidP="00844AD0">
      <w:pPr>
        <w:rPr>
          <w:lang w:eastAsia="zh-CN"/>
        </w:rPr>
      </w:pPr>
      <w:r w:rsidRPr="00D61855">
        <w:rPr>
          <w:rFonts w:hint="eastAsia"/>
          <w:lang w:eastAsia="zh-CN"/>
        </w:rPr>
        <w:t>T</w:t>
      </w:r>
      <w:r w:rsidRPr="00D61855">
        <w:rPr>
          <w:lang w:eastAsia="zh-CN"/>
        </w:rPr>
        <w:t>he solution may impact on TNGF due to the different potential design</w:t>
      </w:r>
      <w:r w:rsidRPr="00D61855">
        <w:rPr>
          <w:rFonts w:hint="eastAsia"/>
          <w:lang w:eastAsia="zh-CN"/>
        </w:rPr>
        <w:t>s</w:t>
      </w:r>
      <w:r w:rsidRPr="00D61855">
        <w:rPr>
          <w:lang w:eastAsia="zh-CN"/>
        </w:rPr>
        <w:t xml:space="preserve"> of sending the UE ID.</w:t>
      </w:r>
    </w:p>
    <w:p w14:paraId="5E5D1C31" w14:textId="77777777" w:rsidR="00844AD0" w:rsidRPr="00D61855" w:rsidRDefault="00844AD0" w:rsidP="00844AD0">
      <w:pPr>
        <w:pStyle w:val="Heading3"/>
      </w:pPr>
      <w:bookmarkStart w:id="175" w:name="_Toc138757794"/>
      <w:r w:rsidRPr="00D61855">
        <w:t>6.18.4</w:t>
      </w:r>
      <w:r w:rsidRPr="00D61855">
        <w:tab/>
        <w:t>Evaluation</w:t>
      </w:r>
      <w:bookmarkEnd w:id="175"/>
    </w:p>
    <w:p w14:paraId="350F6DD3" w14:textId="77777777" w:rsidR="00844AD0" w:rsidRPr="00D61855" w:rsidRDefault="00844AD0" w:rsidP="00844AD0">
      <w:pPr>
        <w:rPr>
          <w:lang w:eastAsia="zh-CN"/>
        </w:rPr>
      </w:pPr>
      <w:r w:rsidRPr="00D61855">
        <w:rPr>
          <w:rFonts w:hint="eastAsia"/>
          <w:lang w:eastAsia="zh-CN"/>
        </w:rPr>
        <w:t>T</w:t>
      </w:r>
      <w:r w:rsidRPr="00D61855">
        <w:rPr>
          <w:lang w:eastAsia="zh-CN"/>
        </w:rPr>
        <w:t xml:space="preserve">his solution addresses KI#1 when the anonymous SUCI is used in trusted non-3GPP access by UE sets a random number in the AN parameter and IDi payload. </w:t>
      </w:r>
    </w:p>
    <w:p w14:paraId="4946869E" w14:textId="77777777" w:rsidR="003C79EC" w:rsidRPr="00D61855" w:rsidRDefault="003C79EC" w:rsidP="003C79EC">
      <w:pPr>
        <w:rPr>
          <w:lang w:eastAsia="zh-CN"/>
        </w:rPr>
      </w:pPr>
      <w:r w:rsidRPr="00D61855">
        <w:rPr>
          <w:rFonts w:hint="eastAsia"/>
          <w:lang w:eastAsia="zh-CN"/>
        </w:rPr>
        <w:t>H</w:t>
      </w:r>
      <w:r w:rsidRPr="00D61855">
        <w:rPr>
          <w:lang w:eastAsia="zh-CN"/>
        </w:rPr>
        <w:t xml:space="preserve">ow to include the random number and whether it impacts on TNGF is stage3 work, thus this solution may or may not impact on the TNGF. </w:t>
      </w:r>
    </w:p>
    <w:p w14:paraId="31A72F18" w14:textId="015A05C7" w:rsidR="003C79EC" w:rsidRPr="00D61855" w:rsidRDefault="003C79EC" w:rsidP="003C79EC">
      <w:pPr>
        <w:rPr>
          <w:lang w:eastAsia="zh-CN"/>
        </w:rPr>
      </w:pPr>
      <w:r w:rsidRPr="00D61855">
        <w:rPr>
          <w:lang w:eastAsia="zh-CN"/>
        </w:rPr>
        <w:t xml:space="preserve">The random numbers assigned by different UEs may be the same, and the TNGF can mitigate this issue by implementation, for example, by using a 64bit or 128bit random number which reduces the </w:t>
      </w:r>
      <w:r w:rsidR="007076A6" w:rsidRPr="00D61855">
        <w:rPr>
          <w:lang w:eastAsia="zh-CN"/>
        </w:rPr>
        <w:t>probability</w:t>
      </w:r>
      <w:r w:rsidRPr="00D61855">
        <w:rPr>
          <w:lang w:eastAsia="zh-CN"/>
        </w:rPr>
        <w:t xml:space="preserve"> of collision</w:t>
      </w:r>
      <w:r w:rsidR="008B1BC2" w:rsidRPr="00D61855">
        <w:rPr>
          <w:lang w:eastAsia="zh-CN"/>
        </w:rPr>
        <w:t>.</w:t>
      </w:r>
      <w:r w:rsidRPr="00D61855">
        <w:rPr>
          <w:lang w:eastAsia="zh-CN"/>
        </w:rPr>
        <w:t xml:space="preserve"> </w:t>
      </w:r>
    </w:p>
    <w:p w14:paraId="5D74E7DD" w14:textId="13E09FC3" w:rsidR="00654C83" w:rsidRPr="00D61855" w:rsidRDefault="00654C83" w:rsidP="00654C83">
      <w:pPr>
        <w:pStyle w:val="Heading2"/>
        <w:rPr>
          <w:rFonts w:cs="Arial"/>
          <w:sz w:val="28"/>
          <w:szCs w:val="28"/>
        </w:rPr>
      </w:pPr>
      <w:bookmarkStart w:id="176" w:name="_Toc138757795"/>
      <w:r w:rsidRPr="00D61855">
        <w:t>6.</w:t>
      </w:r>
      <w:r w:rsidR="0054020B" w:rsidRPr="00D61855">
        <w:t>19</w:t>
      </w:r>
      <w:r w:rsidRPr="00D61855">
        <w:tab/>
        <w:t>Solution #</w:t>
      </w:r>
      <w:r w:rsidR="0054020B" w:rsidRPr="00D61855">
        <w:t>19</w:t>
      </w:r>
      <w:r w:rsidRPr="00D61855">
        <w:t>: Supporting CH using AAA for N3GPP Security in SNPN</w:t>
      </w:r>
      <w:bookmarkEnd w:id="176"/>
    </w:p>
    <w:p w14:paraId="68EFEE36" w14:textId="2B5DBBD5" w:rsidR="00654C83" w:rsidRPr="00D61855" w:rsidRDefault="00654C83" w:rsidP="00654C83">
      <w:pPr>
        <w:pStyle w:val="Heading3"/>
      </w:pPr>
      <w:bookmarkStart w:id="177" w:name="_Toc138757796"/>
      <w:r w:rsidRPr="00D61855">
        <w:t>6.</w:t>
      </w:r>
      <w:r w:rsidR="0054020B" w:rsidRPr="00D61855">
        <w:t>19</w:t>
      </w:r>
      <w:r w:rsidRPr="00D61855">
        <w:t>.1</w:t>
      </w:r>
      <w:r w:rsidRPr="00D61855">
        <w:tab/>
        <w:t xml:space="preserve">Introduction </w:t>
      </w:r>
      <w:bookmarkEnd w:id="177"/>
    </w:p>
    <w:p w14:paraId="57928128" w14:textId="77777777" w:rsidR="00654C83" w:rsidRPr="00D61855" w:rsidRDefault="00654C83" w:rsidP="00654C83">
      <w:r w:rsidRPr="00D61855">
        <w:t xml:space="preserve">This solution addresses key issue #1 on Security of non-3GPP access for SNPN. </w:t>
      </w:r>
    </w:p>
    <w:p w14:paraId="2A71B8D2" w14:textId="45FBA981" w:rsidR="00654C83" w:rsidRPr="00D61855" w:rsidRDefault="00654C83" w:rsidP="00654C83">
      <w:pPr>
        <w:pStyle w:val="Heading3"/>
      </w:pPr>
      <w:bookmarkStart w:id="178" w:name="_Toc138757797"/>
      <w:r w:rsidRPr="00D61855">
        <w:t>6.</w:t>
      </w:r>
      <w:r w:rsidR="0054020B" w:rsidRPr="00D61855">
        <w:t>19</w:t>
      </w:r>
      <w:r w:rsidRPr="00D61855">
        <w:t>.2</w:t>
      </w:r>
      <w:r w:rsidRPr="00D61855">
        <w:tab/>
        <w:t>Solution details</w:t>
      </w:r>
      <w:bookmarkEnd w:id="178"/>
    </w:p>
    <w:p w14:paraId="67CC093C" w14:textId="77777777" w:rsidR="00654C83" w:rsidRPr="00D61855" w:rsidRDefault="00654C83" w:rsidP="00654C83">
      <w:r w:rsidRPr="00D61855">
        <w:t>For untrusted non-3GPP access in SNPN, support for credential holder using AAA server for primary authentication between the UE and the AAA server</w:t>
      </w:r>
      <w:r w:rsidRPr="00D61855">
        <w:rPr>
          <w:b/>
          <w:bCs/>
        </w:rPr>
        <w:t>,</w:t>
      </w:r>
      <w:r w:rsidRPr="00D61855">
        <w:t xml:space="preserve"> as specified in clause I.2.2.2 of TS 33.501 [4].</w:t>
      </w:r>
    </w:p>
    <w:p w14:paraId="198B1E70" w14:textId="77777777" w:rsidR="00654C83" w:rsidRPr="00D61855" w:rsidRDefault="00654C83" w:rsidP="00654C83">
      <w:r w:rsidRPr="00D61855">
        <w:rPr>
          <w:rFonts w:hint="eastAsia"/>
          <w:lang w:eastAsia="zh-CN"/>
        </w:rPr>
        <w:t>F</w:t>
      </w:r>
      <w:r w:rsidRPr="00D61855">
        <w:rPr>
          <w:lang w:eastAsia="zh-CN"/>
        </w:rPr>
        <w:t xml:space="preserve">or trusted non-3GPP access in SNPN, </w:t>
      </w:r>
      <w:r w:rsidRPr="00D61855">
        <w:t>support for credential holder using AAA server for primary authentication between the UE and the AAA server</w:t>
      </w:r>
      <w:r w:rsidRPr="00D61855">
        <w:rPr>
          <w:b/>
          <w:bCs/>
        </w:rPr>
        <w:t>,</w:t>
      </w:r>
      <w:r w:rsidRPr="00D61855">
        <w:t xml:space="preserve"> as specified in clause I.2.2.2 of TS 33.501 [4].</w:t>
      </w:r>
    </w:p>
    <w:p w14:paraId="091B67C9" w14:textId="77777777" w:rsidR="00654C83" w:rsidRPr="00D61855" w:rsidRDefault="00654C83" w:rsidP="00654C83">
      <w:pPr>
        <w:rPr>
          <w:lang w:eastAsia="zh-CN"/>
        </w:rPr>
      </w:pPr>
      <w:r w:rsidRPr="00D61855">
        <w:rPr>
          <w:rFonts w:hint="eastAsia"/>
          <w:lang w:eastAsia="zh-CN"/>
        </w:rPr>
        <w:t>F</w:t>
      </w:r>
      <w:r w:rsidRPr="00D61855">
        <w:rPr>
          <w:lang w:eastAsia="zh-CN"/>
        </w:rPr>
        <w:t xml:space="preserve">or trusted WLAN access for N5CW devices in SNPN, </w:t>
      </w:r>
      <w:r w:rsidRPr="00D61855">
        <w:t>support for credential holder using AAA server for primary authentication between the N5CW device and the AAA server</w:t>
      </w:r>
      <w:r w:rsidRPr="00D61855">
        <w:rPr>
          <w:b/>
          <w:bCs/>
        </w:rPr>
        <w:t>,</w:t>
      </w:r>
      <w:r w:rsidRPr="00D61855">
        <w:t xml:space="preserve"> as specified in clause I.2.2.2 of TS 33.501 [4].</w:t>
      </w:r>
    </w:p>
    <w:p w14:paraId="406075A1" w14:textId="759C484E" w:rsidR="00654C83" w:rsidRPr="00D61855" w:rsidRDefault="00654C83" w:rsidP="00654C83">
      <w:r w:rsidRPr="00D61855">
        <w:rPr>
          <w:rFonts w:hint="eastAsia"/>
          <w:lang w:eastAsia="zh-CN"/>
        </w:rPr>
        <w:t>F</w:t>
      </w:r>
      <w:r w:rsidRPr="00D61855">
        <w:rPr>
          <w:lang w:eastAsia="zh-CN"/>
        </w:rPr>
        <w:t xml:space="preserve">or NSWO in SNPN, </w:t>
      </w:r>
      <w:r w:rsidRPr="00D61855">
        <w:t>support for credential holder using AAA server for primary authentication between the UE and the AAA server</w:t>
      </w:r>
      <w:r w:rsidRPr="00D61855">
        <w:rPr>
          <w:b/>
          <w:bCs/>
        </w:rPr>
        <w:t>,</w:t>
      </w:r>
      <w:r w:rsidRPr="00D61855">
        <w:t xml:space="preserve"> can use the solution specified in clause 6.15 of </w:t>
      </w:r>
      <w:r w:rsidR="00B75AAE" w:rsidRPr="00D61855">
        <w:t>the present document</w:t>
      </w:r>
      <w:r w:rsidRPr="00D61855">
        <w:t>.</w:t>
      </w:r>
    </w:p>
    <w:p w14:paraId="4F8D71A9" w14:textId="0455CBA2" w:rsidR="00654C83" w:rsidRPr="00D61855" w:rsidRDefault="00654C83" w:rsidP="00654C83">
      <w:pPr>
        <w:pStyle w:val="Heading3"/>
      </w:pPr>
      <w:bookmarkStart w:id="179" w:name="_Toc138757798"/>
      <w:r w:rsidRPr="00D61855">
        <w:t>6.</w:t>
      </w:r>
      <w:r w:rsidR="0054020B" w:rsidRPr="00D61855">
        <w:t>19</w:t>
      </w:r>
      <w:r w:rsidRPr="00D61855">
        <w:t>.3</w:t>
      </w:r>
      <w:r w:rsidRPr="00D61855">
        <w:tab/>
        <w:t>Evaluation</w:t>
      </w:r>
      <w:bookmarkEnd w:id="179"/>
    </w:p>
    <w:p w14:paraId="004E47E0" w14:textId="2FDDAC89" w:rsidR="00654C83" w:rsidRPr="00D61855" w:rsidRDefault="00654C83" w:rsidP="00654C83">
      <w:pPr>
        <w:rPr>
          <w:rFonts w:eastAsia="DengXian"/>
          <w:lang w:eastAsia="zh-CN"/>
        </w:rPr>
      </w:pPr>
      <w:r w:rsidRPr="00D61855">
        <w:t>This solution addresses the requirement of key issue #1 by applying clause I.2.2.2 of TS 33.501 [4] for primary authentication to procedures in SNPN, including untrusted N3GPP procedure, trusted N3GPP procedure and trusted WLAN access procedure (N5CW devices)</w:t>
      </w:r>
      <w:r w:rsidRPr="00D61855">
        <w:rPr>
          <w:rFonts w:eastAsia="DengXian"/>
          <w:lang w:eastAsia="zh-CN"/>
        </w:rPr>
        <w:t xml:space="preserve">. </w:t>
      </w:r>
    </w:p>
    <w:p w14:paraId="53824FA0" w14:textId="25A75C0A" w:rsidR="000D328B" w:rsidRPr="00D61855" w:rsidRDefault="00654C83" w:rsidP="00293782">
      <w:pPr>
        <w:rPr>
          <w:i/>
        </w:rPr>
      </w:pPr>
      <w:r w:rsidRPr="00D61855">
        <w:rPr>
          <w:rFonts w:eastAsia="DengXian"/>
          <w:lang w:eastAsia="zh-CN"/>
        </w:rPr>
        <w:t>This solution requires minimal normative work since it reuses existing specifications in TS 33.501 [4].</w:t>
      </w:r>
    </w:p>
    <w:p w14:paraId="490DE953" w14:textId="235C772D" w:rsidR="00B154E1" w:rsidRPr="00D61855" w:rsidRDefault="00B154E1" w:rsidP="00B154E1">
      <w:pPr>
        <w:pStyle w:val="Heading2"/>
      </w:pPr>
      <w:bookmarkStart w:id="180" w:name="_Toc138757799"/>
      <w:r w:rsidRPr="00D61855">
        <w:t>6.</w:t>
      </w:r>
      <w:r w:rsidR="003A6B2F" w:rsidRPr="00D61855">
        <w:t>20</w:t>
      </w:r>
      <w:r w:rsidRPr="00D61855">
        <w:tab/>
        <w:t>Solution #</w:t>
      </w:r>
      <w:r w:rsidR="00654530" w:rsidRPr="00D61855">
        <w:t>20</w:t>
      </w:r>
      <w:r w:rsidRPr="00D61855">
        <w:t>: NSWO using SNPN credentials from CH AAA via 5GC</w:t>
      </w:r>
      <w:bookmarkEnd w:id="180"/>
    </w:p>
    <w:p w14:paraId="35BCEA6C" w14:textId="16389E58" w:rsidR="00B154E1" w:rsidRPr="00D61855" w:rsidRDefault="00B154E1" w:rsidP="00B154E1">
      <w:pPr>
        <w:pStyle w:val="Heading3"/>
      </w:pPr>
      <w:bookmarkStart w:id="181" w:name="_Toc138757800"/>
      <w:r w:rsidRPr="00D61855">
        <w:t>6.</w:t>
      </w:r>
      <w:r w:rsidR="003A6B2F" w:rsidRPr="00D61855">
        <w:t>20</w:t>
      </w:r>
      <w:r w:rsidRPr="00D61855">
        <w:t>.1</w:t>
      </w:r>
      <w:r w:rsidRPr="00D61855">
        <w:tab/>
        <w:t xml:space="preserve">Introduction </w:t>
      </w:r>
      <w:bookmarkEnd w:id="181"/>
    </w:p>
    <w:p w14:paraId="2B79FFD6" w14:textId="77777777" w:rsidR="00B154E1" w:rsidRPr="00D61855" w:rsidRDefault="00B154E1" w:rsidP="00B154E1">
      <w:r w:rsidRPr="00D61855">
        <w:t xml:space="preserve">This solution addresses Key issue #1 in the case of NSWO using SNPN credentials from Credentials Holder AAA. </w:t>
      </w:r>
    </w:p>
    <w:p w14:paraId="02587CFA" w14:textId="77777777" w:rsidR="00B154E1" w:rsidRPr="00D61855" w:rsidRDefault="00B154E1" w:rsidP="00B154E1">
      <w:r w:rsidRPr="00D61855">
        <w:t xml:space="preserve">The proposed procedure is based on the current procedures for NSWO in Annex S.4 of TS 33.501 [4] and for Credential Holder using AAA server for primary authentication in clause I.2.2.2 of TS 33.501 [4]. </w:t>
      </w:r>
    </w:p>
    <w:p w14:paraId="17BF3A32" w14:textId="7A6EFD3F" w:rsidR="00B154E1" w:rsidRPr="00D61855" w:rsidRDefault="00B154E1" w:rsidP="00B154E1">
      <w:pPr>
        <w:pStyle w:val="Heading3"/>
      </w:pPr>
      <w:bookmarkStart w:id="182" w:name="_Toc138757801"/>
      <w:r w:rsidRPr="00D61855">
        <w:lastRenderedPageBreak/>
        <w:t>6.</w:t>
      </w:r>
      <w:r w:rsidR="003A6B2F" w:rsidRPr="00D61855">
        <w:t>20</w:t>
      </w:r>
      <w:r w:rsidRPr="00D61855">
        <w:t>.2</w:t>
      </w:r>
      <w:r w:rsidRPr="00D61855">
        <w:tab/>
        <w:t>Solution details</w:t>
      </w:r>
      <w:bookmarkEnd w:id="182"/>
    </w:p>
    <w:p w14:paraId="1E284C90" w14:textId="22FEB652" w:rsidR="00B154E1" w:rsidRPr="00D61855" w:rsidRDefault="000F7E29" w:rsidP="00B154E1">
      <w:pPr>
        <w:pStyle w:val="TH"/>
      </w:pPr>
      <w:r>
        <w:pict w14:anchorId="60CFE7DB">
          <v:shape id="_x0000_i1034" type="#_x0000_t75" style="width:481.45pt;height:177.3pt;visibility:visible;mso-wrap-style:square">
            <v:imagedata r:id="rId30" o:title=""/>
          </v:shape>
        </w:pict>
      </w:r>
    </w:p>
    <w:p w14:paraId="0B0DE3DE" w14:textId="5247768C" w:rsidR="00B154E1" w:rsidRPr="00D61855" w:rsidRDefault="00B154E1" w:rsidP="00B154E1">
      <w:pPr>
        <w:pStyle w:val="TF"/>
      </w:pPr>
      <w:r w:rsidRPr="00D61855">
        <w:t>Figure 6.</w:t>
      </w:r>
      <w:r w:rsidR="00485CB3" w:rsidRPr="00D61855">
        <w:t>20</w:t>
      </w:r>
      <w:r w:rsidRPr="00D61855">
        <w:t>.2-1: Procedure for NSWO using SNPN credentials from CH AAA Server via 5GC</w:t>
      </w:r>
    </w:p>
    <w:p w14:paraId="2EEB6DED" w14:textId="618C5F6B" w:rsidR="00B154E1" w:rsidRPr="00D61855" w:rsidRDefault="00B154E1" w:rsidP="00B75AAE">
      <w:r w:rsidRPr="00D61855">
        <w:t>Steps 1-5 are performed as described in Annex S.3.2 of TS 33.501 [4], with the following addition: If the EAP method supports privacy and the UE is configured to use anonymous SUCI, the UE may send an anonymous value SUCI based on configuration. If the construction of SUCI as described in clause 6.12 of TS 33.501 [4] cannot be used and if the employed EAP method supports SUPI privacy, then the UE can send an anonymous SUPI based on configuration.</w:t>
      </w:r>
    </w:p>
    <w:p w14:paraId="18E4F25E" w14:textId="258F3B98" w:rsidR="00B154E1" w:rsidRPr="00D61855" w:rsidRDefault="00B154E1" w:rsidP="00B75AAE">
      <w:r w:rsidRPr="00D61855">
        <w:t>Steps 6-16 are replaced by steps 3-10 of clause I.2.2.2 of TS 33.501 [4], except in step 6 that an NSWO_indic</w:t>
      </w:r>
      <w:r w:rsidR="007076A6" w:rsidRPr="00D61855">
        <w:t>a</w:t>
      </w:r>
      <w:r w:rsidRPr="00D61855">
        <w:t xml:space="preserve">tor is also sent to the UDM by the AUSF. </w:t>
      </w:r>
    </w:p>
    <w:p w14:paraId="2232CEC0" w14:textId="77777777" w:rsidR="00B154E1" w:rsidRPr="00D61855" w:rsidRDefault="00B154E1" w:rsidP="00B75AAE">
      <w:r w:rsidRPr="00D61855">
        <w:t xml:space="preserve">Remaining steps are performed as described in steps 16-18d of Annex S.3.2 of TS 33.501 [4]. </w:t>
      </w:r>
    </w:p>
    <w:p w14:paraId="123263FC" w14:textId="26C44BA2" w:rsidR="00B154E1" w:rsidRPr="00D61855" w:rsidRDefault="00B154E1" w:rsidP="00B154E1">
      <w:pPr>
        <w:pStyle w:val="Heading3"/>
      </w:pPr>
      <w:bookmarkStart w:id="183" w:name="_Toc138757802"/>
      <w:r w:rsidRPr="00D61855">
        <w:t>6.</w:t>
      </w:r>
      <w:r w:rsidR="003A6B2F" w:rsidRPr="00D61855">
        <w:t>20</w:t>
      </w:r>
      <w:r w:rsidRPr="00D61855">
        <w:t>.3</w:t>
      </w:r>
      <w:r w:rsidRPr="00D61855">
        <w:tab/>
        <w:t>System impact</w:t>
      </w:r>
      <w:bookmarkEnd w:id="183"/>
    </w:p>
    <w:p w14:paraId="323271EC" w14:textId="77777777" w:rsidR="00B154E1" w:rsidRPr="00D61855" w:rsidRDefault="00B154E1" w:rsidP="00B154E1">
      <w:r w:rsidRPr="00D61855">
        <w:t xml:space="preserve">The solution has no new impact on UE, WLAN AN, or 5GC. </w:t>
      </w:r>
    </w:p>
    <w:p w14:paraId="54492720" w14:textId="6B289C45" w:rsidR="00B154E1" w:rsidRPr="00D61855" w:rsidRDefault="00B154E1" w:rsidP="00B154E1">
      <w:pPr>
        <w:pStyle w:val="Heading3"/>
      </w:pPr>
      <w:bookmarkStart w:id="184" w:name="_Toc138757803"/>
      <w:r w:rsidRPr="00D61855">
        <w:t>6.</w:t>
      </w:r>
      <w:r w:rsidR="003A6B2F" w:rsidRPr="00D61855">
        <w:t>20</w:t>
      </w:r>
      <w:r w:rsidRPr="00D61855">
        <w:t>.4</w:t>
      </w:r>
      <w:r w:rsidRPr="00D61855">
        <w:tab/>
        <w:t>Evaluation</w:t>
      </w:r>
      <w:bookmarkEnd w:id="184"/>
    </w:p>
    <w:p w14:paraId="156EDFE7" w14:textId="77777777" w:rsidR="00B154E1" w:rsidRPr="00D61855" w:rsidRDefault="00B154E1" w:rsidP="00B154E1">
      <w:r w:rsidRPr="00D61855">
        <w:t xml:space="preserve">This solution solves Key issue #1 when the credentials from CH AAA are used for NSWO. </w:t>
      </w:r>
    </w:p>
    <w:p w14:paraId="0EB2B5EF" w14:textId="4BC54AEF" w:rsidR="003148C6" w:rsidRPr="00D61855" w:rsidRDefault="00B154E1" w:rsidP="003148C6">
      <w:r w:rsidRPr="00D61855">
        <w:rPr>
          <w:lang w:eastAsia="zh-CN"/>
        </w:rPr>
        <w:t xml:space="preserve">It reuses Annex S.3.2 and </w:t>
      </w:r>
      <w:r w:rsidRPr="00D61855">
        <w:t xml:space="preserve">clause I.2.2.2 of TS 33.501 [4], thus require </w:t>
      </w:r>
      <w:r w:rsidRPr="00D61855">
        <w:rPr>
          <w:rFonts w:eastAsia="DengXian"/>
          <w:lang w:eastAsia="zh-CN"/>
        </w:rPr>
        <w:t xml:space="preserve">minimal normative specification. </w:t>
      </w:r>
    </w:p>
    <w:p w14:paraId="78FA40A7" w14:textId="77777777" w:rsidR="003148C6" w:rsidRPr="00D61855" w:rsidRDefault="003148C6" w:rsidP="003148C6">
      <w:pPr>
        <w:pStyle w:val="Heading1"/>
      </w:pPr>
      <w:bookmarkStart w:id="185" w:name="_Toc138757804"/>
      <w:r w:rsidRPr="00D61855">
        <w:t>7</w:t>
      </w:r>
      <w:r w:rsidRPr="00D61855">
        <w:tab/>
        <w:t>Conclusions</w:t>
      </w:r>
      <w:bookmarkEnd w:id="185"/>
    </w:p>
    <w:p w14:paraId="0A35A0CD" w14:textId="0FA6B8AE" w:rsidR="00051D08" w:rsidRPr="00D61855" w:rsidRDefault="00051D08" w:rsidP="00051D08">
      <w:pPr>
        <w:pStyle w:val="Heading2"/>
      </w:pPr>
      <w:bookmarkStart w:id="186" w:name="startOfAnnexes"/>
      <w:bookmarkStart w:id="187" w:name="_Toc138757805"/>
      <w:bookmarkEnd w:id="186"/>
      <w:r w:rsidRPr="00D61855">
        <w:t>7.</w:t>
      </w:r>
      <w:r w:rsidR="001703B0" w:rsidRPr="00D61855">
        <w:t>1</w:t>
      </w:r>
      <w:r w:rsidRPr="00D61855">
        <w:tab/>
        <w:t>Conclusions for KI#1 Security of non-3GPP access for SNPN</w:t>
      </w:r>
      <w:bookmarkEnd w:id="187"/>
    </w:p>
    <w:p w14:paraId="46668940" w14:textId="7CCC5170" w:rsidR="00051D08" w:rsidRPr="00D61855" w:rsidRDefault="00051D08" w:rsidP="00051D08">
      <w:pPr>
        <w:pStyle w:val="Heading3"/>
      </w:pPr>
      <w:bookmarkStart w:id="188" w:name="_Toc138757806"/>
      <w:r w:rsidRPr="00D61855">
        <w:t>7.</w:t>
      </w:r>
      <w:r w:rsidR="001703B0" w:rsidRPr="00D61855">
        <w:t>1</w:t>
      </w:r>
      <w:r w:rsidRPr="00D61855">
        <w:t>.1</w:t>
      </w:r>
      <w:r w:rsidRPr="00D61855">
        <w:tab/>
        <w:t xml:space="preserve">Scope </w:t>
      </w:r>
      <w:bookmarkEnd w:id="188"/>
    </w:p>
    <w:p w14:paraId="66AC3F9A" w14:textId="77777777" w:rsidR="00051D08" w:rsidRPr="00D61855" w:rsidRDefault="00051D08" w:rsidP="00051D08">
      <w:r w:rsidRPr="00D61855">
        <w:t>TR 23.700-08 [2] has concluded in clause 8.2 that N3GPP access to SNPN includes the following types of access:</w:t>
      </w:r>
    </w:p>
    <w:p w14:paraId="7910F19A" w14:textId="02206BF9" w:rsidR="00051D08" w:rsidRPr="00D61855" w:rsidRDefault="00051D08" w:rsidP="00606020">
      <w:pPr>
        <w:pStyle w:val="B10"/>
      </w:pPr>
      <w:r w:rsidRPr="00D61855">
        <w:t xml:space="preserve">- </w:t>
      </w:r>
      <w:r w:rsidR="001703B0" w:rsidRPr="00D61855">
        <w:tab/>
      </w:r>
      <w:r w:rsidRPr="00D61855">
        <w:t xml:space="preserve">Untrusted/Trusted N3GPP access including support for onboarding </w:t>
      </w:r>
    </w:p>
    <w:p w14:paraId="1A11880D" w14:textId="50195B67" w:rsidR="00051D08" w:rsidRPr="00D61855" w:rsidRDefault="00051D08" w:rsidP="00606020">
      <w:pPr>
        <w:pStyle w:val="B10"/>
      </w:pPr>
      <w:r w:rsidRPr="00D61855">
        <w:t xml:space="preserve">- </w:t>
      </w:r>
      <w:r w:rsidR="001703B0" w:rsidRPr="00D61855">
        <w:tab/>
      </w:r>
      <w:r w:rsidRPr="00D61855">
        <w:t xml:space="preserve">NSWO access to SNPN using SNPN credentials </w:t>
      </w:r>
    </w:p>
    <w:p w14:paraId="2D9D0BCD" w14:textId="77777777" w:rsidR="00051D08" w:rsidRPr="00D61855" w:rsidRDefault="00051D08" w:rsidP="00051D08">
      <w:r w:rsidRPr="00D61855">
        <w:t xml:space="preserve">The case of N5CW devices has not been addressed by TR 23.700-08 [2], but there are solutions for this case proposed in this study. </w:t>
      </w:r>
    </w:p>
    <w:p w14:paraId="7CDA9056" w14:textId="6942999D" w:rsidR="00051D08" w:rsidRPr="00D61855" w:rsidRDefault="00051D08" w:rsidP="00051D08">
      <w:pPr>
        <w:pStyle w:val="Heading3"/>
      </w:pPr>
      <w:bookmarkStart w:id="189" w:name="_Toc138757807"/>
      <w:r w:rsidRPr="00D61855">
        <w:lastRenderedPageBreak/>
        <w:t>7.</w:t>
      </w:r>
      <w:r w:rsidR="001703B0" w:rsidRPr="00D61855">
        <w:t>1</w:t>
      </w:r>
      <w:r w:rsidRPr="00D61855">
        <w:t xml:space="preserve">.2 </w:t>
      </w:r>
      <w:r w:rsidR="00F50058" w:rsidRPr="00D61855">
        <w:tab/>
      </w:r>
      <w:r w:rsidRPr="00D61855">
        <w:t>Conclusion for Untrusted N3GPP access to SNPN</w:t>
      </w:r>
      <w:bookmarkEnd w:id="189"/>
    </w:p>
    <w:p w14:paraId="67E01D6A" w14:textId="77777777" w:rsidR="00051D08" w:rsidRPr="00D61855" w:rsidRDefault="00051D08" w:rsidP="00051D08">
      <w:r w:rsidRPr="00D61855">
        <w:t xml:space="preserve">Solution #1 is selected as basis for normative work for untrusted access to SNPN. </w:t>
      </w:r>
    </w:p>
    <w:p w14:paraId="1BD5542F" w14:textId="116A4309" w:rsidR="00051D08" w:rsidRPr="00D61855" w:rsidRDefault="00051D08" w:rsidP="00051D08">
      <w:r w:rsidRPr="00D61855">
        <w:t xml:space="preserve">This means that the procedure specified in </w:t>
      </w:r>
      <w:r w:rsidR="008C2DAC" w:rsidRPr="00D61855">
        <w:t>TS 33.501 [4]</w:t>
      </w:r>
      <w:r w:rsidR="008B1BC2" w:rsidRPr="00D61855">
        <w:t xml:space="preserve"> </w:t>
      </w:r>
      <w:r w:rsidRPr="00D61855">
        <w:t>clause 7.2.1 will be reused for normative work with the following modifications:</w:t>
      </w:r>
    </w:p>
    <w:p w14:paraId="46E820B4" w14:textId="38F3A389" w:rsidR="00BF580C" w:rsidRPr="00D61855" w:rsidRDefault="00BF580C" w:rsidP="00BF580C">
      <w:pPr>
        <w:pStyle w:val="B10"/>
      </w:pPr>
      <w:r w:rsidRPr="00D61855">
        <w:t xml:space="preserve">- </w:t>
      </w:r>
      <w:r w:rsidRPr="00D61855">
        <w:tab/>
      </w:r>
      <w:r w:rsidRPr="00D61855">
        <w:rPr>
          <w:b/>
          <w:bCs/>
        </w:rPr>
        <w:t xml:space="preserve">Support for all key generating EAP-methods: </w:t>
      </w:r>
      <w:r w:rsidRPr="00D61855">
        <w:t>Extend the applicable authentication mechanism in step</w:t>
      </w:r>
      <w:r w:rsidR="00970E2D" w:rsidRPr="00D61855">
        <w:t>s</w:t>
      </w:r>
      <w:r w:rsidRPr="00D61855">
        <w:t xml:space="preserve"> 7 and 8 to key-generating EAP authentication methods</w:t>
      </w:r>
    </w:p>
    <w:p w14:paraId="69579B1A" w14:textId="13460C19" w:rsidR="00051D08" w:rsidRPr="00D61855" w:rsidRDefault="00051D08" w:rsidP="00606020">
      <w:pPr>
        <w:pStyle w:val="B10"/>
      </w:pPr>
      <w:r w:rsidRPr="00D61855">
        <w:t xml:space="preserve">- </w:t>
      </w:r>
      <w:r w:rsidR="001703B0" w:rsidRPr="00D61855">
        <w:tab/>
      </w:r>
      <w:r w:rsidRPr="00D61855">
        <w:rPr>
          <w:b/>
          <w:bCs/>
        </w:rPr>
        <w:t>Support for onboarding</w:t>
      </w:r>
      <w:r w:rsidRPr="00D61855">
        <w:t>: Add possibility to send onboarding SUCI in step 5</w:t>
      </w:r>
    </w:p>
    <w:p w14:paraId="1EC2A860" w14:textId="0676AE25" w:rsidR="00A85B03" w:rsidRPr="00D61855" w:rsidRDefault="00A85B03" w:rsidP="00A85B03">
      <w:pPr>
        <w:pStyle w:val="B10"/>
      </w:pPr>
      <w:r w:rsidRPr="00D61855">
        <w:t xml:space="preserve">- </w:t>
      </w:r>
      <w:r w:rsidRPr="00D61855">
        <w:tab/>
      </w:r>
      <w:r w:rsidRPr="00D61855">
        <w:rPr>
          <w:b/>
          <w:bCs/>
        </w:rPr>
        <w:t>Support for usage of anonymous SUCI</w:t>
      </w:r>
      <w:r w:rsidRPr="00D61855">
        <w:t>: Add possibility to send anonymous SUCI in step 5 (also affecting steps 6 and 7) if the construction of SUCI as described in clause 6.12 of TS 33.501 [4] cannot be used and if the employed EAP method supports privacy.</w:t>
      </w:r>
    </w:p>
    <w:p w14:paraId="2CC21BF4" w14:textId="2D56BEB3" w:rsidR="00A85B03" w:rsidRPr="00D61855" w:rsidRDefault="00A85B03" w:rsidP="00A85B03">
      <w:pPr>
        <w:pStyle w:val="B10"/>
      </w:pPr>
      <w:r w:rsidRPr="00D61855">
        <w:t>-</w:t>
      </w:r>
      <w:r w:rsidR="00534B84" w:rsidRPr="00D61855">
        <w:tab/>
      </w:r>
      <w:r w:rsidRPr="00D61855">
        <w:rPr>
          <w:b/>
          <w:bCs/>
        </w:rPr>
        <w:t>Support for credential holder using AAA server for primary authentication,</w:t>
      </w:r>
      <w:r w:rsidRPr="00D61855">
        <w:t xml:space="preserve"> as specified in clause I.2.2.2 of TS 33.501 [4]. </w:t>
      </w:r>
    </w:p>
    <w:p w14:paraId="1D122A24" w14:textId="7BD9B616" w:rsidR="00F54E6C" w:rsidRPr="00D61855" w:rsidRDefault="00A85B03" w:rsidP="00534B84">
      <w:pPr>
        <w:pStyle w:val="B10"/>
      </w:pPr>
      <w:r w:rsidRPr="00D61855">
        <w:t>-</w:t>
      </w:r>
      <w:r w:rsidR="00534B84" w:rsidRPr="00D61855">
        <w:tab/>
      </w:r>
      <w:r w:rsidRPr="00D61855">
        <w:t xml:space="preserve">Support for Credentials Holder using AUSF and UDM for primary authentication, as specified in clause I.2.4 of TS 33.501 [4]. </w:t>
      </w:r>
    </w:p>
    <w:p w14:paraId="5C87E133" w14:textId="77777777" w:rsidR="00970BD1" w:rsidRPr="00D61855" w:rsidRDefault="00970BD1" w:rsidP="00970BD1">
      <w:pPr>
        <w:pStyle w:val="Heading3"/>
      </w:pPr>
      <w:bookmarkStart w:id="190" w:name="_Toc138757808"/>
      <w:r w:rsidRPr="00D61855">
        <w:t xml:space="preserve">7.1.3 </w:t>
      </w:r>
      <w:r w:rsidRPr="00D61855">
        <w:tab/>
        <w:t>Conclusion for Trusted N3GPP access to SNPN</w:t>
      </w:r>
      <w:bookmarkEnd w:id="190"/>
    </w:p>
    <w:p w14:paraId="63D75B0F" w14:textId="6AD898CD" w:rsidR="00970BD1" w:rsidRPr="00D61855" w:rsidRDefault="00970BD1" w:rsidP="00970BD1">
      <w:r w:rsidRPr="00D61855">
        <w:t>The following is agreed as basis for normative work with regards to the aspects:</w:t>
      </w:r>
    </w:p>
    <w:p w14:paraId="57CD401D" w14:textId="77777777" w:rsidR="00970BD1" w:rsidRPr="00D61855" w:rsidRDefault="00970BD1" w:rsidP="00970BD1">
      <w:pPr>
        <w:pStyle w:val="B10"/>
      </w:pPr>
      <w:r w:rsidRPr="00D61855">
        <w:t xml:space="preserve">- </w:t>
      </w:r>
      <w:r w:rsidRPr="00D61855">
        <w:tab/>
        <w:t>Support for all key generating EAP-methods</w:t>
      </w:r>
    </w:p>
    <w:p w14:paraId="7821876D" w14:textId="77777777" w:rsidR="00970BD1" w:rsidRPr="00D61855" w:rsidRDefault="00970BD1" w:rsidP="00970BD1">
      <w:pPr>
        <w:pStyle w:val="B10"/>
      </w:pPr>
      <w:r w:rsidRPr="00D61855">
        <w:t>-</w:t>
      </w:r>
      <w:r w:rsidRPr="00D61855">
        <w:tab/>
        <w:t>Support for usage of anonymous SUCI</w:t>
      </w:r>
    </w:p>
    <w:p w14:paraId="39555A35" w14:textId="77777777" w:rsidR="00970BD1" w:rsidRPr="00D61855" w:rsidRDefault="00970BD1" w:rsidP="00970BD1">
      <w:pPr>
        <w:pStyle w:val="B10"/>
      </w:pPr>
      <w:r w:rsidRPr="00D61855">
        <w:t xml:space="preserve">- </w:t>
      </w:r>
      <w:r w:rsidRPr="00D61855">
        <w:tab/>
        <w:t>Support for onboarding</w:t>
      </w:r>
    </w:p>
    <w:p w14:paraId="1A72759A" w14:textId="45249C18" w:rsidR="00970BD1" w:rsidRPr="00D61855" w:rsidRDefault="00970BD1" w:rsidP="00970BD1">
      <w:r w:rsidRPr="00D61855">
        <w:t>This implies that the procedure specified in TS 33.501 [</w:t>
      </w:r>
      <w:del w:id="191" w:author="33.858_CR0001_(Rel-18)_FS_eNPN_Ph2_SEC" w:date="2023-09-13T12:01:00Z">
        <w:r w:rsidRPr="00D61855" w:rsidDel="00FF13D7">
          <w:delText>2</w:delText>
        </w:r>
      </w:del>
      <w:ins w:id="192" w:author="33.858_CR0001_(Rel-18)_FS_eNPN_Ph2_SEC" w:date="2023-09-13T12:01:00Z">
        <w:r w:rsidR="00FF13D7">
          <w:t>4</w:t>
        </w:r>
      </w:ins>
      <w:r w:rsidRPr="00D61855">
        <w:t xml:space="preserve">] </w:t>
      </w:r>
      <w:r w:rsidR="00B75AAE" w:rsidRPr="00D61855">
        <w:t>clause</w:t>
      </w:r>
      <w:r w:rsidRPr="00D61855">
        <w:t xml:space="preserve"> 7A.2.4 will be reused for normative work with the following modifications:</w:t>
      </w:r>
    </w:p>
    <w:p w14:paraId="34166053" w14:textId="77777777" w:rsidR="00970BD1" w:rsidRPr="00D61855" w:rsidRDefault="00970BD1" w:rsidP="00970BD1">
      <w:pPr>
        <w:pStyle w:val="B10"/>
      </w:pPr>
      <w:r w:rsidRPr="00D61855">
        <w:t xml:space="preserve">- </w:t>
      </w:r>
      <w:r w:rsidRPr="00D61855">
        <w:tab/>
      </w:r>
      <w:r w:rsidRPr="00D61855">
        <w:rPr>
          <w:b/>
          <w:bCs/>
        </w:rPr>
        <w:t>Support for usage of anonymous SUCI:</w:t>
      </w:r>
      <w:r w:rsidRPr="00D61855">
        <w:t xml:space="preserve"> </w:t>
      </w:r>
    </w:p>
    <w:p w14:paraId="597A1FA6" w14:textId="40C460A2" w:rsidR="00970BD1" w:rsidRPr="00D61855" w:rsidRDefault="00970BD1" w:rsidP="00970BD1">
      <w:pPr>
        <w:pStyle w:val="B2"/>
      </w:pPr>
      <w:r w:rsidRPr="00D61855">
        <w:t xml:space="preserve">- </w:t>
      </w:r>
      <w:r w:rsidRPr="00D61855">
        <w:tab/>
        <w:t>Add possibility to send anonymous SUCI in step 5 (affecting also following steps 5-8) if the construction of SUCI as described in clause 6.12 of TS 33.501 [</w:t>
      </w:r>
      <w:del w:id="193" w:author="33.858_CR0001_(Rel-18)_FS_eNPN_Ph2_SEC" w:date="2023-09-13T12:01:00Z">
        <w:r w:rsidRPr="00D61855" w:rsidDel="00FF13D7">
          <w:delText>2</w:delText>
        </w:r>
      </w:del>
      <w:ins w:id="194" w:author="33.858_CR0001_(Rel-18)_FS_eNPN_Ph2_SEC" w:date="2023-09-13T12:01:00Z">
        <w:r w:rsidR="00FF13D7">
          <w:t>4</w:t>
        </w:r>
      </w:ins>
      <w:r w:rsidRPr="00D61855">
        <w:t>] cannot be used and if the employed EAP method supports privacy.</w:t>
      </w:r>
    </w:p>
    <w:p w14:paraId="3D1D18CB" w14:textId="6D43231C" w:rsidR="00970BD1" w:rsidRPr="00D61855" w:rsidRDefault="008D4253" w:rsidP="00455B16">
      <w:pPr>
        <w:pStyle w:val="B2"/>
      </w:pPr>
      <w:r w:rsidRPr="00D61855">
        <w:t>-</w:t>
      </w:r>
      <w:r w:rsidRPr="00D61855">
        <w:tab/>
      </w:r>
      <w:r w:rsidR="00970BD1" w:rsidRPr="00D61855">
        <w:t>If the construction of SUCI as described in clause 6.12 of TS 33.501</w:t>
      </w:r>
      <w:ins w:id="195" w:author="33.858_CR0001_(Rel-18)_FS_eNPN_Ph2_SEC" w:date="2023-09-13T12:01:00Z">
        <w:r w:rsidR="00FF13D7">
          <w:t xml:space="preserve"> [4]</w:t>
        </w:r>
      </w:ins>
      <w:r w:rsidR="00970BD1" w:rsidRPr="00D61855">
        <w:t xml:space="preserve"> cannot be used to identify the UE, the UE send</w:t>
      </w:r>
      <w:r w:rsidR="008B4621" w:rsidRPr="00D61855">
        <w:t>s</w:t>
      </w:r>
      <w:r w:rsidR="00970BD1" w:rsidRPr="00D61855">
        <w:t xml:space="preserve"> a 64-bit random number in step 5 and use this random number as key identifier in step 13. The random number generation by the UE should follow the recommendations given in SP 800-90A [13] or equivalent.</w:t>
      </w:r>
    </w:p>
    <w:p w14:paraId="204CF665" w14:textId="205B7392" w:rsidR="00970BD1" w:rsidRPr="00D61855" w:rsidRDefault="008D4253" w:rsidP="00455B16">
      <w:pPr>
        <w:pStyle w:val="B2"/>
      </w:pPr>
      <w:r w:rsidRPr="00D61855">
        <w:t>-</w:t>
      </w:r>
      <w:r w:rsidRPr="00D61855">
        <w:tab/>
      </w:r>
      <w:r w:rsidR="00970BD1" w:rsidRPr="00D61855">
        <w:t>If the TNGF cannot locate the UE (e.g., due to collision), the TNGF will reject the UE. The UE may retry with a new random number.</w:t>
      </w:r>
    </w:p>
    <w:p w14:paraId="5001B025" w14:textId="77777777" w:rsidR="00970BD1" w:rsidRPr="00D61855" w:rsidRDefault="00970BD1" w:rsidP="00970BD1">
      <w:pPr>
        <w:pStyle w:val="B10"/>
      </w:pPr>
      <w:r w:rsidRPr="00D61855">
        <w:rPr>
          <w:b/>
          <w:bCs/>
        </w:rPr>
        <w:t xml:space="preserve">- </w:t>
      </w:r>
      <w:r w:rsidRPr="00D61855">
        <w:rPr>
          <w:b/>
          <w:bCs/>
        </w:rPr>
        <w:tab/>
        <w:t>Support for all key generating EAP-methods:</w:t>
      </w:r>
      <w:r w:rsidRPr="00D61855">
        <w:t xml:space="preserve"> Extension of applicable authentication mechanism in step 8 to key-generating EAP authentication methods.</w:t>
      </w:r>
    </w:p>
    <w:p w14:paraId="6BCF4C10" w14:textId="77777777" w:rsidR="00970BD1" w:rsidRPr="00D61855" w:rsidRDefault="00970BD1" w:rsidP="00970BD1">
      <w:pPr>
        <w:pStyle w:val="B10"/>
      </w:pPr>
      <w:r w:rsidRPr="00D61855">
        <w:rPr>
          <w:b/>
          <w:bCs/>
        </w:rPr>
        <w:t xml:space="preserve">- </w:t>
      </w:r>
      <w:r w:rsidRPr="00D61855">
        <w:rPr>
          <w:b/>
          <w:bCs/>
        </w:rPr>
        <w:tab/>
        <w:t>Support for onboarding:</w:t>
      </w:r>
      <w:r w:rsidRPr="00D61855">
        <w:t xml:space="preserve"> Add possibility to send onboarding SUCI in step 5</w:t>
      </w:r>
    </w:p>
    <w:p w14:paraId="0AA5ECBD" w14:textId="3E9C0BB4" w:rsidR="00970BD1" w:rsidRPr="00D61855" w:rsidRDefault="00970BD1" w:rsidP="00970BD1">
      <w:pPr>
        <w:pStyle w:val="B10"/>
      </w:pPr>
      <w:r w:rsidRPr="00D61855">
        <w:t>-</w:t>
      </w:r>
      <w:r w:rsidR="00534B84" w:rsidRPr="00D61855">
        <w:tab/>
      </w:r>
      <w:r w:rsidRPr="00D61855">
        <w:rPr>
          <w:b/>
          <w:bCs/>
        </w:rPr>
        <w:t>Support for credential holder using AAA server for primary authentication,</w:t>
      </w:r>
      <w:r w:rsidRPr="00D61855">
        <w:t xml:space="preserve"> as specified in clause I.2.2.2 of TS 33.501 [4]. </w:t>
      </w:r>
    </w:p>
    <w:p w14:paraId="1A77C9EE" w14:textId="4115AB94" w:rsidR="00970BD1" w:rsidRPr="00D61855" w:rsidRDefault="00970BD1" w:rsidP="00534B84">
      <w:pPr>
        <w:pStyle w:val="B10"/>
      </w:pPr>
      <w:r w:rsidRPr="00D61855">
        <w:t>-</w:t>
      </w:r>
      <w:r w:rsidR="00534B84" w:rsidRPr="00D61855">
        <w:tab/>
      </w:r>
      <w:r w:rsidRPr="00D61855">
        <w:t xml:space="preserve">Support for Credentials Holder using AUSF and UDM for primary authentication, as specified in clause I.2.4 of TS 33.501 [4]. </w:t>
      </w:r>
    </w:p>
    <w:p w14:paraId="23DE1034" w14:textId="322A0E3C" w:rsidR="00051D08" w:rsidRPr="00D61855" w:rsidRDefault="00051D08" w:rsidP="00051D08">
      <w:pPr>
        <w:pStyle w:val="Heading3"/>
      </w:pPr>
      <w:bookmarkStart w:id="196" w:name="_Toc138757809"/>
      <w:r w:rsidRPr="00D61855">
        <w:t>7.</w:t>
      </w:r>
      <w:r w:rsidR="00DB4B5D" w:rsidRPr="00D61855">
        <w:t>1</w:t>
      </w:r>
      <w:r w:rsidRPr="00D61855">
        <w:t xml:space="preserve">.4 </w:t>
      </w:r>
      <w:r w:rsidR="00F50058" w:rsidRPr="00D61855">
        <w:tab/>
      </w:r>
      <w:r w:rsidRPr="00D61855">
        <w:t>Conclusion for N5CW device access to SNPN</w:t>
      </w:r>
      <w:bookmarkEnd w:id="196"/>
    </w:p>
    <w:p w14:paraId="1920690B" w14:textId="77777777" w:rsidR="00051D08" w:rsidRPr="00D61855" w:rsidRDefault="00051D08" w:rsidP="00051D08">
      <w:r w:rsidRPr="00D61855">
        <w:t>Solution #4 is selected as basis for normative work with regards to the aspects:</w:t>
      </w:r>
    </w:p>
    <w:p w14:paraId="0B6A8FC9" w14:textId="2BB6F090" w:rsidR="00051D08" w:rsidRPr="00D61855" w:rsidRDefault="00051D08" w:rsidP="00606020">
      <w:pPr>
        <w:pStyle w:val="B10"/>
      </w:pPr>
      <w:r w:rsidRPr="00D61855">
        <w:t xml:space="preserve">- </w:t>
      </w:r>
      <w:r w:rsidR="001703B0" w:rsidRPr="00D61855">
        <w:tab/>
      </w:r>
      <w:r w:rsidRPr="00D61855">
        <w:t>Support for all key generating EAP-methods</w:t>
      </w:r>
    </w:p>
    <w:p w14:paraId="121ABBC2" w14:textId="72BB756C" w:rsidR="00051D08" w:rsidRPr="00D61855" w:rsidRDefault="00051D08" w:rsidP="00606020">
      <w:pPr>
        <w:pStyle w:val="B10"/>
      </w:pPr>
      <w:r w:rsidRPr="00D61855">
        <w:lastRenderedPageBreak/>
        <w:t xml:space="preserve">- </w:t>
      </w:r>
      <w:r w:rsidR="001703B0" w:rsidRPr="00D61855">
        <w:tab/>
      </w:r>
      <w:r w:rsidRPr="00D61855">
        <w:t>Support for usage of anonymous SUCI if the construction of SUCI as described in clause 6.12 of TS 33.501 [2] cannot be used and if the employed EAP method supports privacy.</w:t>
      </w:r>
    </w:p>
    <w:p w14:paraId="7F7173CC" w14:textId="77777777" w:rsidR="00BD2F3A" w:rsidRPr="00D61855" w:rsidRDefault="00BD2F3A" w:rsidP="00BD2F3A">
      <w:pPr>
        <w:pStyle w:val="B10"/>
      </w:pPr>
      <w:r w:rsidRPr="00D61855">
        <w:t xml:space="preserve">- </w:t>
      </w:r>
      <w:r w:rsidRPr="00D61855">
        <w:tab/>
        <w:t>Support for SNPN Id (PLMN Id and NID) carried in NAI</w:t>
      </w:r>
    </w:p>
    <w:p w14:paraId="3E7458F0" w14:textId="529C94BD" w:rsidR="00BD2F3A" w:rsidRPr="00D61855" w:rsidRDefault="00BD2F3A" w:rsidP="00BD2F3A">
      <w:pPr>
        <w:pStyle w:val="B10"/>
      </w:pPr>
      <w:r w:rsidRPr="00D61855">
        <w:t>-</w:t>
      </w:r>
      <w:r w:rsidR="00534B84" w:rsidRPr="00D61855">
        <w:tab/>
      </w:r>
      <w:r w:rsidRPr="00D61855">
        <w:t xml:space="preserve">Support for credential holder using AAA server for primary authentication, as specified in clause I.2.2.2 of TS 33.501 [4]. </w:t>
      </w:r>
    </w:p>
    <w:p w14:paraId="1084C489" w14:textId="2002BDE9" w:rsidR="00BD2F3A" w:rsidRPr="00D61855" w:rsidRDefault="00BD2F3A" w:rsidP="00534B84">
      <w:pPr>
        <w:pStyle w:val="B10"/>
      </w:pPr>
      <w:r w:rsidRPr="00D61855">
        <w:t>-</w:t>
      </w:r>
      <w:r w:rsidR="00534B84" w:rsidRPr="00D61855">
        <w:tab/>
      </w:r>
      <w:r w:rsidRPr="00D61855">
        <w:t>Support for Credentials Holder using AUSF and UDM for primary authentication, as specified in clause I.2.4 of TS 33.501 [4].</w:t>
      </w:r>
    </w:p>
    <w:p w14:paraId="38BE51F3" w14:textId="6E7AD692" w:rsidR="00BA19A9" w:rsidRPr="00D61855" w:rsidRDefault="00BA19A9" w:rsidP="00BA19A9">
      <w:pPr>
        <w:pStyle w:val="Heading3"/>
      </w:pPr>
      <w:bookmarkStart w:id="197" w:name="_Toc138757810"/>
      <w:r w:rsidRPr="00D61855">
        <w:t xml:space="preserve">7.1.5 </w:t>
      </w:r>
      <w:r w:rsidR="00F50058" w:rsidRPr="00D61855">
        <w:tab/>
      </w:r>
      <w:r w:rsidRPr="00D61855">
        <w:t>Conclusion for NSWO support in SNPN</w:t>
      </w:r>
      <w:bookmarkEnd w:id="197"/>
    </w:p>
    <w:p w14:paraId="705E3A44" w14:textId="006819BD" w:rsidR="003A2B4B" w:rsidRPr="00D61855" w:rsidRDefault="003A2B4B" w:rsidP="003A2B4B">
      <w:r w:rsidRPr="00D61855">
        <w:t>The solutions support usage of anonymous SUCI if the construction of SUCI as described in clause 6.12 of TS 33.501 [4] cannot be used and if the employed EAP method supports privacy.</w:t>
      </w:r>
    </w:p>
    <w:p w14:paraId="656A424E" w14:textId="77777777" w:rsidR="00BA19A9" w:rsidRPr="00D61855" w:rsidRDefault="00BA19A9" w:rsidP="00BA19A9">
      <w:r w:rsidRPr="00D61855">
        <w:t>Solution #9 is selected as basis for normative work with respect to the aspects of supporting NSWO in SNPN that has AUSF/UDM.</w:t>
      </w:r>
    </w:p>
    <w:p w14:paraId="387E8D3E" w14:textId="77777777" w:rsidR="00BA19A9" w:rsidRPr="00D61855" w:rsidRDefault="00BA19A9" w:rsidP="00BA19A9">
      <w:pPr>
        <w:rPr>
          <w:color w:val="FF0000"/>
        </w:rPr>
      </w:pPr>
      <w:r w:rsidRPr="00D61855">
        <w:rPr>
          <w:rStyle w:val="ui-provider"/>
        </w:rPr>
        <w:t>How the UDM selects authentication method in case of anonymous SUCI is to be specified as part of normative work.</w:t>
      </w:r>
    </w:p>
    <w:p w14:paraId="69FD545E" w14:textId="700647F4" w:rsidR="00BA19A9" w:rsidRPr="00D61855" w:rsidRDefault="00BA19A9" w:rsidP="00BA19A9">
      <w:r w:rsidRPr="00D61855">
        <w:t>Solution #14 is selected as basis for normative work with respect to the aspects of supporting NSWO in SNPN using a</w:t>
      </w:r>
      <w:r w:rsidR="008B1BC2" w:rsidRPr="00D61855">
        <w:t xml:space="preserve"> </w:t>
      </w:r>
      <w:r w:rsidRPr="00D61855">
        <w:t>CH with AUSF/UDM.</w:t>
      </w:r>
    </w:p>
    <w:p w14:paraId="3F6B4B1E" w14:textId="19C732E0" w:rsidR="00F60534" w:rsidRPr="00D61855" w:rsidRDefault="00BA19A9" w:rsidP="00BA19A9">
      <w:r w:rsidRPr="00D61855">
        <w:t>Solution #15 is selected as basis for normative work with respect to the aspects of supporting NSWO in SNPN using SNPN credentials from CH AAA.</w:t>
      </w:r>
    </w:p>
    <w:p w14:paraId="4149C01D" w14:textId="77777777" w:rsidR="00845CFB" w:rsidRPr="00D61855" w:rsidRDefault="00845CFB" w:rsidP="00845CFB">
      <w:pPr>
        <w:pStyle w:val="Heading2"/>
      </w:pPr>
      <w:bookmarkStart w:id="198" w:name="_Toc138757811"/>
      <w:r w:rsidRPr="00D61855">
        <w:t xml:space="preserve">7.2 </w:t>
      </w:r>
      <w:r w:rsidRPr="00D61855">
        <w:tab/>
        <w:t>Conclusions for KI#2 Authentication for UE access to hosting network</w:t>
      </w:r>
      <w:bookmarkEnd w:id="198"/>
    </w:p>
    <w:p w14:paraId="455BE436" w14:textId="77777777" w:rsidR="00845CFB" w:rsidRPr="00D61855" w:rsidRDefault="00845CFB" w:rsidP="00845CFB">
      <w:r w:rsidRPr="00D61855">
        <w:t xml:space="preserve">Existing authentication procedures can be used for authentication for UE access to hosting network in the possible scenarios as concluded in TR 23.700-08 [2]. </w:t>
      </w:r>
    </w:p>
    <w:p w14:paraId="789A8CE9" w14:textId="77777777" w:rsidR="00845CFB" w:rsidRPr="00D61855" w:rsidRDefault="00845CFB" w:rsidP="00845CFB">
      <w:pPr>
        <w:pStyle w:val="Heading2"/>
      </w:pPr>
      <w:bookmarkStart w:id="199" w:name="_Toc138757812"/>
      <w:r w:rsidRPr="00D61855">
        <w:t>7.3</w:t>
      </w:r>
      <w:r w:rsidRPr="00D61855">
        <w:tab/>
        <w:t>Other conclusions</w:t>
      </w:r>
      <w:bookmarkEnd w:id="199"/>
    </w:p>
    <w:p w14:paraId="5C1CC127" w14:textId="77777777" w:rsidR="00845CFB" w:rsidRPr="00D61855" w:rsidRDefault="00845CFB" w:rsidP="00845CFB">
      <w:r w:rsidRPr="00D61855">
        <w:t>Security of UE Onboarding in SNPNs as described in Annex I.9 of TS 33.501 [4] does not require the usage of anonymous SUCI.</w:t>
      </w:r>
    </w:p>
    <w:p w14:paraId="5E858FE8" w14:textId="77777777" w:rsidR="00D71836" w:rsidRPr="00D61855" w:rsidRDefault="00D71836" w:rsidP="00D71836"/>
    <w:p w14:paraId="5CA5E6C2" w14:textId="7B6157B9" w:rsidR="00080512" w:rsidRPr="00D61855" w:rsidRDefault="00080512" w:rsidP="00E273C0">
      <w:pPr>
        <w:pStyle w:val="Heading9"/>
      </w:pPr>
      <w:bookmarkStart w:id="200" w:name="_Toc138757813"/>
      <w:r w:rsidRPr="00D61855">
        <w:lastRenderedPageBreak/>
        <w:t xml:space="preserve">Annex </w:t>
      </w:r>
      <w:r w:rsidR="00E273C0" w:rsidRPr="00D61855">
        <w:t>A</w:t>
      </w:r>
      <w:r w:rsidRPr="00D61855">
        <w:t>:</w:t>
      </w:r>
      <w:r w:rsidRPr="00D61855">
        <w:br/>
        <w:t>Change history</w:t>
      </w:r>
      <w:bookmarkEnd w:id="20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468"/>
        <w:gridCol w:w="993"/>
        <w:gridCol w:w="425"/>
        <w:gridCol w:w="425"/>
        <w:gridCol w:w="425"/>
        <w:gridCol w:w="4395"/>
        <w:gridCol w:w="708"/>
      </w:tblGrid>
      <w:tr w:rsidR="003C3971" w:rsidRPr="00D61855" w14:paraId="1ECB735E" w14:textId="77777777" w:rsidTr="00C72833">
        <w:trPr>
          <w:cantSplit/>
        </w:trPr>
        <w:tc>
          <w:tcPr>
            <w:tcW w:w="9639" w:type="dxa"/>
            <w:gridSpan w:val="8"/>
            <w:tcBorders>
              <w:bottom w:val="nil"/>
            </w:tcBorders>
            <w:shd w:val="solid" w:color="FFFFFF" w:fill="auto"/>
          </w:tcPr>
          <w:p w14:paraId="5FCEE246" w14:textId="77777777" w:rsidR="003C3971" w:rsidRPr="00D61855" w:rsidRDefault="003C3971" w:rsidP="00C72833">
            <w:pPr>
              <w:pStyle w:val="TAL"/>
              <w:jc w:val="center"/>
              <w:rPr>
                <w:b/>
                <w:sz w:val="16"/>
              </w:rPr>
            </w:pPr>
            <w:bookmarkStart w:id="201" w:name="historyclause"/>
            <w:bookmarkEnd w:id="201"/>
            <w:r w:rsidRPr="00D61855">
              <w:rPr>
                <w:b/>
              </w:rPr>
              <w:t>Change history</w:t>
            </w:r>
          </w:p>
        </w:tc>
      </w:tr>
      <w:tr w:rsidR="003C3971" w:rsidRPr="00D61855" w14:paraId="188BB8D6" w14:textId="77777777" w:rsidTr="003530AC">
        <w:tc>
          <w:tcPr>
            <w:tcW w:w="800" w:type="dxa"/>
            <w:shd w:val="pct10" w:color="auto" w:fill="FFFFFF"/>
          </w:tcPr>
          <w:p w14:paraId="7E15B21D" w14:textId="77777777" w:rsidR="003C3971" w:rsidRPr="00D61855" w:rsidRDefault="003C3971" w:rsidP="00C72833">
            <w:pPr>
              <w:pStyle w:val="TAL"/>
              <w:rPr>
                <w:b/>
                <w:sz w:val="16"/>
              </w:rPr>
            </w:pPr>
            <w:r w:rsidRPr="00D61855">
              <w:rPr>
                <w:b/>
                <w:sz w:val="16"/>
              </w:rPr>
              <w:t>Date</w:t>
            </w:r>
          </w:p>
        </w:tc>
        <w:tc>
          <w:tcPr>
            <w:tcW w:w="1468" w:type="dxa"/>
            <w:shd w:val="pct10" w:color="auto" w:fill="FFFFFF"/>
          </w:tcPr>
          <w:p w14:paraId="215F01FE" w14:textId="77777777" w:rsidR="003C3971" w:rsidRPr="00D61855" w:rsidRDefault="00DF2B1F" w:rsidP="00C72833">
            <w:pPr>
              <w:pStyle w:val="TAL"/>
              <w:rPr>
                <w:b/>
                <w:sz w:val="16"/>
              </w:rPr>
            </w:pPr>
            <w:r w:rsidRPr="00D61855">
              <w:rPr>
                <w:b/>
                <w:sz w:val="16"/>
              </w:rPr>
              <w:t>Meeting</w:t>
            </w:r>
          </w:p>
        </w:tc>
        <w:tc>
          <w:tcPr>
            <w:tcW w:w="993" w:type="dxa"/>
            <w:shd w:val="pct10" w:color="auto" w:fill="FFFFFF"/>
          </w:tcPr>
          <w:p w14:paraId="54DC1FB3" w14:textId="77777777" w:rsidR="003C3971" w:rsidRPr="00D61855" w:rsidRDefault="003C3971" w:rsidP="00DF2B1F">
            <w:pPr>
              <w:pStyle w:val="TAL"/>
              <w:rPr>
                <w:b/>
                <w:sz w:val="16"/>
              </w:rPr>
            </w:pPr>
            <w:r w:rsidRPr="00D61855">
              <w:rPr>
                <w:b/>
                <w:sz w:val="16"/>
              </w:rPr>
              <w:t>TDoc</w:t>
            </w:r>
          </w:p>
        </w:tc>
        <w:tc>
          <w:tcPr>
            <w:tcW w:w="425" w:type="dxa"/>
            <w:shd w:val="pct10" w:color="auto" w:fill="FFFFFF"/>
          </w:tcPr>
          <w:p w14:paraId="1BB8F93C" w14:textId="77777777" w:rsidR="003C3971" w:rsidRPr="00D61855" w:rsidRDefault="003C3971" w:rsidP="00C72833">
            <w:pPr>
              <w:pStyle w:val="TAL"/>
              <w:rPr>
                <w:b/>
                <w:sz w:val="16"/>
              </w:rPr>
            </w:pPr>
            <w:r w:rsidRPr="00D61855">
              <w:rPr>
                <w:b/>
                <w:sz w:val="16"/>
              </w:rPr>
              <w:t>CR</w:t>
            </w:r>
          </w:p>
        </w:tc>
        <w:tc>
          <w:tcPr>
            <w:tcW w:w="425" w:type="dxa"/>
            <w:shd w:val="pct10" w:color="auto" w:fill="FFFFFF"/>
          </w:tcPr>
          <w:p w14:paraId="223E3928" w14:textId="77777777" w:rsidR="003C3971" w:rsidRPr="00D61855" w:rsidRDefault="003C3971" w:rsidP="00C72833">
            <w:pPr>
              <w:pStyle w:val="TAL"/>
              <w:rPr>
                <w:b/>
                <w:sz w:val="16"/>
              </w:rPr>
            </w:pPr>
            <w:r w:rsidRPr="00D61855">
              <w:rPr>
                <w:b/>
                <w:sz w:val="16"/>
              </w:rPr>
              <w:t>Rev</w:t>
            </w:r>
          </w:p>
        </w:tc>
        <w:tc>
          <w:tcPr>
            <w:tcW w:w="425" w:type="dxa"/>
            <w:shd w:val="pct10" w:color="auto" w:fill="FFFFFF"/>
          </w:tcPr>
          <w:p w14:paraId="48237C83" w14:textId="77777777" w:rsidR="003C3971" w:rsidRPr="00D61855" w:rsidRDefault="003C3971" w:rsidP="00C72833">
            <w:pPr>
              <w:pStyle w:val="TAL"/>
              <w:rPr>
                <w:b/>
                <w:sz w:val="16"/>
              </w:rPr>
            </w:pPr>
            <w:r w:rsidRPr="00D61855">
              <w:rPr>
                <w:b/>
                <w:sz w:val="16"/>
              </w:rPr>
              <w:t>Cat</w:t>
            </w:r>
          </w:p>
        </w:tc>
        <w:tc>
          <w:tcPr>
            <w:tcW w:w="4395" w:type="dxa"/>
            <w:shd w:val="pct10" w:color="auto" w:fill="FFFFFF"/>
          </w:tcPr>
          <w:p w14:paraId="146C8449" w14:textId="77777777" w:rsidR="003C3971" w:rsidRPr="00D61855" w:rsidRDefault="003C3971" w:rsidP="00C72833">
            <w:pPr>
              <w:pStyle w:val="TAL"/>
              <w:rPr>
                <w:b/>
                <w:sz w:val="16"/>
              </w:rPr>
            </w:pPr>
            <w:r w:rsidRPr="00D61855">
              <w:rPr>
                <w:b/>
                <w:sz w:val="16"/>
              </w:rPr>
              <w:t>Subject/Comment</w:t>
            </w:r>
          </w:p>
        </w:tc>
        <w:tc>
          <w:tcPr>
            <w:tcW w:w="708" w:type="dxa"/>
            <w:shd w:val="pct10" w:color="auto" w:fill="FFFFFF"/>
          </w:tcPr>
          <w:p w14:paraId="221B9E11" w14:textId="77777777" w:rsidR="003C3971" w:rsidRPr="00D61855" w:rsidRDefault="003C3971" w:rsidP="00C72833">
            <w:pPr>
              <w:pStyle w:val="TAL"/>
              <w:rPr>
                <w:b/>
                <w:sz w:val="16"/>
              </w:rPr>
            </w:pPr>
            <w:r w:rsidRPr="00D61855">
              <w:rPr>
                <w:b/>
                <w:sz w:val="16"/>
              </w:rPr>
              <w:t>New vers</w:t>
            </w:r>
            <w:r w:rsidR="00DF2B1F" w:rsidRPr="00D61855">
              <w:rPr>
                <w:b/>
                <w:sz w:val="16"/>
              </w:rPr>
              <w:t>ion</w:t>
            </w:r>
          </w:p>
        </w:tc>
      </w:tr>
      <w:tr w:rsidR="003C3971" w:rsidRPr="00D61855" w14:paraId="7AE2D8EC" w14:textId="77777777" w:rsidTr="003530AC">
        <w:tc>
          <w:tcPr>
            <w:tcW w:w="800" w:type="dxa"/>
            <w:shd w:val="solid" w:color="FFFFFF" w:fill="auto"/>
          </w:tcPr>
          <w:p w14:paraId="433EA83C" w14:textId="20BE8895" w:rsidR="003C3971" w:rsidRPr="00D61855" w:rsidRDefault="00606DE9" w:rsidP="00C72833">
            <w:pPr>
              <w:pStyle w:val="TAC"/>
              <w:rPr>
                <w:sz w:val="16"/>
                <w:szCs w:val="16"/>
              </w:rPr>
            </w:pPr>
            <w:r w:rsidRPr="00D61855">
              <w:rPr>
                <w:sz w:val="16"/>
                <w:szCs w:val="16"/>
              </w:rPr>
              <w:t>2022-05</w:t>
            </w:r>
          </w:p>
        </w:tc>
        <w:tc>
          <w:tcPr>
            <w:tcW w:w="1468" w:type="dxa"/>
            <w:shd w:val="solid" w:color="FFFFFF" w:fill="auto"/>
          </w:tcPr>
          <w:p w14:paraId="55C8CC01" w14:textId="79F089A7" w:rsidR="003C3971" w:rsidRPr="00D61855" w:rsidRDefault="00606DE9" w:rsidP="00C72833">
            <w:pPr>
              <w:pStyle w:val="TAC"/>
              <w:rPr>
                <w:sz w:val="16"/>
                <w:szCs w:val="16"/>
              </w:rPr>
            </w:pPr>
            <w:r w:rsidRPr="00D61855">
              <w:rPr>
                <w:sz w:val="16"/>
                <w:szCs w:val="16"/>
              </w:rPr>
              <w:t>SA3#107-e</w:t>
            </w:r>
          </w:p>
        </w:tc>
        <w:tc>
          <w:tcPr>
            <w:tcW w:w="993" w:type="dxa"/>
            <w:shd w:val="solid" w:color="FFFFFF" w:fill="auto"/>
          </w:tcPr>
          <w:p w14:paraId="134723C6" w14:textId="01DF2E64" w:rsidR="003C3971" w:rsidRPr="00D61855" w:rsidRDefault="00C97077" w:rsidP="00C72833">
            <w:pPr>
              <w:pStyle w:val="TAC"/>
              <w:rPr>
                <w:sz w:val="16"/>
                <w:szCs w:val="16"/>
              </w:rPr>
            </w:pPr>
            <w:r w:rsidRPr="00D61855">
              <w:rPr>
                <w:sz w:val="16"/>
                <w:szCs w:val="16"/>
              </w:rPr>
              <w:t>S3-22</w:t>
            </w:r>
            <w:r w:rsidR="00E1757C" w:rsidRPr="00D61855">
              <w:rPr>
                <w:sz w:val="16"/>
                <w:szCs w:val="16"/>
              </w:rPr>
              <w:t>0957</w:t>
            </w:r>
          </w:p>
        </w:tc>
        <w:tc>
          <w:tcPr>
            <w:tcW w:w="425" w:type="dxa"/>
            <w:shd w:val="solid" w:color="FFFFFF" w:fill="auto"/>
          </w:tcPr>
          <w:p w14:paraId="2B341B81" w14:textId="77777777" w:rsidR="003C3971" w:rsidRPr="00D61855" w:rsidRDefault="003C3971" w:rsidP="00C72833">
            <w:pPr>
              <w:pStyle w:val="TAL"/>
              <w:rPr>
                <w:sz w:val="16"/>
                <w:szCs w:val="16"/>
              </w:rPr>
            </w:pPr>
          </w:p>
        </w:tc>
        <w:tc>
          <w:tcPr>
            <w:tcW w:w="425" w:type="dxa"/>
            <w:shd w:val="solid" w:color="FFFFFF" w:fill="auto"/>
          </w:tcPr>
          <w:p w14:paraId="090FDCAA" w14:textId="77777777" w:rsidR="003C3971" w:rsidRPr="00D61855" w:rsidRDefault="003C3971" w:rsidP="00C72833">
            <w:pPr>
              <w:pStyle w:val="TAR"/>
              <w:rPr>
                <w:sz w:val="16"/>
                <w:szCs w:val="16"/>
              </w:rPr>
            </w:pPr>
          </w:p>
        </w:tc>
        <w:tc>
          <w:tcPr>
            <w:tcW w:w="425" w:type="dxa"/>
            <w:shd w:val="solid" w:color="FFFFFF" w:fill="auto"/>
          </w:tcPr>
          <w:p w14:paraId="40910D18" w14:textId="77777777" w:rsidR="003C3971" w:rsidRPr="00D61855" w:rsidRDefault="003C3971" w:rsidP="00C72833">
            <w:pPr>
              <w:pStyle w:val="TAC"/>
              <w:rPr>
                <w:sz w:val="16"/>
                <w:szCs w:val="16"/>
              </w:rPr>
            </w:pPr>
          </w:p>
        </w:tc>
        <w:tc>
          <w:tcPr>
            <w:tcW w:w="4395" w:type="dxa"/>
            <w:shd w:val="solid" w:color="FFFFFF" w:fill="auto"/>
          </w:tcPr>
          <w:p w14:paraId="17B0396C" w14:textId="40B4E059" w:rsidR="003C3971" w:rsidRPr="00D61855" w:rsidRDefault="00CB26A2" w:rsidP="00C72833">
            <w:pPr>
              <w:pStyle w:val="TAL"/>
              <w:rPr>
                <w:sz w:val="16"/>
                <w:szCs w:val="16"/>
              </w:rPr>
            </w:pPr>
            <w:r w:rsidRPr="00D61855">
              <w:rPr>
                <w:sz w:val="16"/>
                <w:szCs w:val="16"/>
              </w:rPr>
              <w:t>Skeleton</w:t>
            </w:r>
          </w:p>
        </w:tc>
        <w:tc>
          <w:tcPr>
            <w:tcW w:w="708" w:type="dxa"/>
            <w:shd w:val="solid" w:color="FFFFFF" w:fill="auto"/>
          </w:tcPr>
          <w:p w14:paraId="5E97A6B2" w14:textId="1CE6CFC8" w:rsidR="003C3971" w:rsidRPr="00D61855" w:rsidRDefault="00C97077" w:rsidP="00C72833">
            <w:pPr>
              <w:pStyle w:val="TAC"/>
              <w:rPr>
                <w:sz w:val="16"/>
                <w:szCs w:val="16"/>
              </w:rPr>
            </w:pPr>
            <w:r w:rsidRPr="00D61855">
              <w:rPr>
                <w:sz w:val="16"/>
                <w:szCs w:val="16"/>
              </w:rPr>
              <w:t>0.</w:t>
            </w:r>
            <w:r w:rsidR="00CB26A2" w:rsidRPr="00D61855">
              <w:rPr>
                <w:sz w:val="16"/>
                <w:szCs w:val="16"/>
              </w:rPr>
              <w:t>0</w:t>
            </w:r>
            <w:r w:rsidRPr="00D61855">
              <w:rPr>
                <w:sz w:val="16"/>
                <w:szCs w:val="16"/>
              </w:rPr>
              <w:t>.</w:t>
            </w:r>
            <w:r w:rsidR="00E1757C" w:rsidRPr="00D61855">
              <w:rPr>
                <w:sz w:val="16"/>
                <w:szCs w:val="16"/>
              </w:rPr>
              <w:t>0</w:t>
            </w:r>
          </w:p>
        </w:tc>
      </w:tr>
      <w:tr w:rsidR="00273BDD" w:rsidRPr="00D61855" w14:paraId="33CD507A" w14:textId="77777777" w:rsidTr="003530AC">
        <w:tc>
          <w:tcPr>
            <w:tcW w:w="800" w:type="dxa"/>
            <w:shd w:val="solid" w:color="FFFFFF" w:fill="auto"/>
          </w:tcPr>
          <w:p w14:paraId="254E99B3" w14:textId="65C72E63" w:rsidR="00273BDD" w:rsidRPr="00D61855" w:rsidRDefault="00B259C6" w:rsidP="00C72833">
            <w:pPr>
              <w:pStyle w:val="TAC"/>
              <w:rPr>
                <w:sz w:val="16"/>
                <w:szCs w:val="16"/>
              </w:rPr>
            </w:pPr>
            <w:r w:rsidRPr="00D61855">
              <w:rPr>
                <w:sz w:val="16"/>
                <w:szCs w:val="16"/>
              </w:rPr>
              <w:t>2022-07</w:t>
            </w:r>
          </w:p>
        </w:tc>
        <w:tc>
          <w:tcPr>
            <w:tcW w:w="1468" w:type="dxa"/>
            <w:shd w:val="solid" w:color="FFFFFF" w:fill="auto"/>
          </w:tcPr>
          <w:p w14:paraId="536B40D1" w14:textId="7E415C24" w:rsidR="00273BDD" w:rsidRPr="00D61855" w:rsidRDefault="00B259C6" w:rsidP="00C72833">
            <w:pPr>
              <w:pStyle w:val="TAC"/>
              <w:rPr>
                <w:sz w:val="16"/>
                <w:szCs w:val="16"/>
              </w:rPr>
            </w:pPr>
            <w:r w:rsidRPr="00D61855">
              <w:rPr>
                <w:sz w:val="16"/>
                <w:szCs w:val="16"/>
              </w:rPr>
              <w:t>SA3#107</w:t>
            </w:r>
            <w:r w:rsidR="00E436B1" w:rsidRPr="00D61855">
              <w:rPr>
                <w:sz w:val="16"/>
                <w:szCs w:val="16"/>
              </w:rPr>
              <w:t>e AdHoc</w:t>
            </w:r>
          </w:p>
        </w:tc>
        <w:tc>
          <w:tcPr>
            <w:tcW w:w="993" w:type="dxa"/>
            <w:shd w:val="solid" w:color="FFFFFF" w:fill="auto"/>
          </w:tcPr>
          <w:p w14:paraId="54A27521" w14:textId="2CB79E30" w:rsidR="00273BDD" w:rsidRPr="00D61855" w:rsidRDefault="00D7158B" w:rsidP="00C72833">
            <w:pPr>
              <w:pStyle w:val="TAC"/>
              <w:rPr>
                <w:sz w:val="16"/>
                <w:szCs w:val="16"/>
              </w:rPr>
            </w:pPr>
            <w:r w:rsidRPr="00D61855">
              <w:rPr>
                <w:sz w:val="16"/>
                <w:szCs w:val="16"/>
              </w:rPr>
              <w:t>S3-221674</w:t>
            </w:r>
          </w:p>
        </w:tc>
        <w:tc>
          <w:tcPr>
            <w:tcW w:w="425" w:type="dxa"/>
            <w:shd w:val="solid" w:color="FFFFFF" w:fill="auto"/>
          </w:tcPr>
          <w:p w14:paraId="77745FB5" w14:textId="77777777" w:rsidR="00273BDD" w:rsidRPr="00D61855" w:rsidRDefault="00273BDD" w:rsidP="00C72833">
            <w:pPr>
              <w:pStyle w:val="TAL"/>
              <w:rPr>
                <w:sz w:val="16"/>
                <w:szCs w:val="16"/>
              </w:rPr>
            </w:pPr>
          </w:p>
        </w:tc>
        <w:tc>
          <w:tcPr>
            <w:tcW w:w="425" w:type="dxa"/>
            <w:shd w:val="solid" w:color="FFFFFF" w:fill="auto"/>
          </w:tcPr>
          <w:p w14:paraId="46889219" w14:textId="77777777" w:rsidR="00273BDD" w:rsidRPr="00D61855" w:rsidRDefault="00273BDD" w:rsidP="00C72833">
            <w:pPr>
              <w:pStyle w:val="TAR"/>
              <w:rPr>
                <w:sz w:val="16"/>
                <w:szCs w:val="16"/>
              </w:rPr>
            </w:pPr>
          </w:p>
        </w:tc>
        <w:tc>
          <w:tcPr>
            <w:tcW w:w="425" w:type="dxa"/>
            <w:shd w:val="solid" w:color="FFFFFF" w:fill="auto"/>
          </w:tcPr>
          <w:p w14:paraId="00599FEE" w14:textId="77777777" w:rsidR="00273BDD" w:rsidRPr="00D61855" w:rsidRDefault="00273BDD" w:rsidP="00C72833">
            <w:pPr>
              <w:pStyle w:val="TAC"/>
              <w:rPr>
                <w:sz w:val="16"/>
                <w:szCs w:val="16"/>
              </w:rPr>
            </w:pPr>
          </w:p>
        </w:tc>
        <w:tc>
          <w:tcPr>
            <w:tcW w:w="4395" w:type="dxa"/>
            <w:shd w:val="solid" w:color="FFFFFF" w:fill="auto"/>
          </w:tcPr>
          <w:p w14:paraId="09590E95" w14:textId="74368007" w:rsidR="00273BDD" w:rsidRPr="00D61855" w:rsidRDefault="003174EF" w:rsidP="00C72833">
            <w:pPr>
              <w:pStyle w:val="TAL"/>
              <w:rPr>
                <w:sz w:val="16"/>
                <w:szCs w:val="16"/>
              </w:rPr>
            </w:pPr>
            <w:r w:rsidRPr="00D61855">
              <w:rPr>
                <w:sz w:val="16"/>
                <w:szCs w:val="16"/>
              </w:rPr>
              <w:t>Version after incorporating changes from S3-221492 and S3-221681</w:t>
            </w:r>
          </w:p>
        </w:tc>
        <w:tc>
          <w:tcPr>
            <w:tcW w:w="708" w:type="dxa"/>
            <w:shd w:val="solid" w:color="FFFFFF" w:fill="auto"/>
          </w:tcPr>
          <w:p w14:paraId="3891288C" w14:textId="18C6DB51" w:rsidR="00273BDD" w:rsidRPr="00D61855" w:rsidRDefault="003174EF" w:rsidP="00C72833">
            <w:pPr>
              <w:pStyle w:val="TAC"/>
              <w:rPr>
                <w:sz w:val="16"/>
                <w:szCs w:val="16"/>
              </w:rPr>
            </w:pPr>
            <w:r w:rsidRPr="00D61855">
              <w:rPr>
                <w:sz w:val="16"/>
                <w:szCs w:val="16"/>
              </w:rPr>
              <w:t>0.1.0</w:t>
            </w:r>
          </w:p>
        </w:tc>
      </w:tr>
      <w:tr w:rsidR="00273BDD" w:rsidRPr="00D61855" w14:paraId="0F4DD58D" w14:textId="77777777" w:rsidTr="003530AC">
        <w:tc>
          <w:tcPr>
            <w:tcW w:w="800" w:type="dxa"/>
            <w:shd w:val="solid" w:color="FFFFFF" w:fill="auto"/>
          </w:tcPr>
          <w:p w14:paraId="7D01B184" w14:textId="5D8CAF0F" w:rsidR="00273BDD" w:rsidRPr="00D61855" w:rsidRDefault="002D1091" w:rsidP="00C72833">
            <w:pPr>
              <w:pStyle w:val="TAC"/>
              <w:rPr>
                <w:sz w:val="16"/>
                <w:szCs w:val="16"/>
              </w:rPr>
            </w:pPr>
            <w:r w:rsidRPr="00D61855">
              <w:rPr>
                <w:sz w:val="16"/>
                <w:szCs w:val="16"/>
              </w:rPr>
              <w:t>2022-10</w:t>
            </w:r>
          </w:p>
        </w:tc>
        <w:tc>
          <w:tcPr>
            <w:tcW w:w="1468" w:type="dxa"/>
            <w:shd w:val="solid" w:color="FFFFFF" w:fill="auto"/>
          </w:tcPr>
          <w:p w14:paraId="450407D1" w14:textId="3EBCEA9B" w:rsidR="00273BDD" w:rsidRPr="00D61855" w:rsidRDefault="002D1091" w:rsidP="00C72833">
            <w:pPr>
              <w:pStyle w:val="TAC"/>
              <w:rPr>
                <w:sz w:val="16"/>
                <w:szCs w:val="16"/>
              </w:rPr>
            </w:pPr>
            <w:r w:rsidRPr="00D61855">
              <w:rPr>
                <w:sz w:val="16"/>
                <w:szCs w:val="16"/>
              </w:rPr>
              <w:t>SA3#108</w:t>
            </w:r>
            <w:r w:rsidR="00B93A9E" w:rsidRPr="00D61855">
              <w:rPr>
                <w:sz w:val="16"/>
                <w:szCs w:val="16"/>
              </w:rPr>
              <w:t>Adhoc-e</w:t>
            </w:r>
          </w:p>
        </w:tc>
        <w:tc>
          <w:tcPr>
            <w:tcW w:w="993" w:type="dxa"/>
            <w:shd w:val="solid" w:color="FFFFFF" w:fill="auto"/>
          </w:tcPr>
          <w:p w14:paraId="46ACC84C" w14:textId="5C0EAE1B" w:rsidR="00273BDD" w:rsidRPr="00D61855" w:rsidRDefault="00B93A9E" w:rsidP="00C72833">
            <w:pPr>
              <w:pStyle w:val="TAC"/>
              <w:rPr>
                <w:sz w:val="16"/>
                <w:szCs w:val="16"/>
              </w:rPr>
            </w:pPr>
            <w:r w:rsidRPr="00D61855">
              <w:rPr>
                <w:sz w:val="16"/>
                <w:szCs w:val="16"/>
              </w:rPr>
              <w:t>S3-223120</w:t>
            </w:r>
          </w:p>
        </w:tc>
        <w:tc>
          <w:tcPr>
            <w:tcW w:w="425" w:type="dxa"/>
            <w:shd w:val="solid" w:color="FFFFFF" w:fill="auto"/>
          </w:tcPr>
          <w:p w14:paraId="6D8CF09C" w14:textId="77777777" w:rsidR="00273BDD" w:rsidRPr="00D61855" w:rsidRDefault="00273BDD" w:rsidP="00C72833">
            <w:pPr>
              <w:pStyle w:val="TAL"/>
              <w:rPr>
                <w:sz w:val="16"/>
                <w:szCs w:val="16"/>
              </w:rPr>
            </w:pPr>
          </w:p>
        </w:tc>
        <w:tc>
          <w:tcPr>
            <w:tcW w:w="425" w:type="dxa"/>
            <w:shd w:val="solid" w:color="FFFFFF" w:fill="auto"/>
          </w:tcPr>
          <w:p w14:paraId="52F78B2E" w14:textId="77777777" w:rsidR="00273BDD" w:rsidRPr="00D61855" w:rsidRDefault="00273BDD" w:rsidP="00C72833">
            <w:pPr>
              <w:pStyle w:val="TAR"/>
              <w:rPr>
                <w:sz w:val="16"/>
                <w:szCs w:val="16"/>
              </w:rPr>
            </w:pPr>
          </w:p>
        </w:tc>
        <w:tc>
          <w:tcPr>
            <w:tcW w:w="425" w:type="dxa"/>
            <w:shd w:val="solid" w:color="FFFFFF" w:fill="auto"/>
          </w:tcPr>
          <w:p w14:paraId="7DA33CF2" w14:textId="77777777" w:rsidR="00273BDD" w:rsidRPr="00D61855" w:rsidRDefault="00273BDD" w:rsidP="00C72833">
            <w:pPr>
              <w:pStyle w:val="TAC"/>
              <w:rPr>
                <w:sz w:val="16"/>
                <w:szCs w:val="16"/>
              </w:rPr>
            </w:pPr>
          </w:p>
        </w:tc>
        <w:tc>
          <w:tcPr>
            <w:tcW w:w="4395" w:type="dxa"/>
            <w:shd w:val="solid" w:color="FFFFFF" w:fill="auto"/>
          </w:tcPr>
          <w:p w14:paraId="7A661CED" w14:textId="20B849BD" w:rsidR="00273BDD" w:rsidRPr="00D61855" w:rsidRDefault="00B93A9E" w:rsidP="00C72833">
            <w:pPr>
              <w:pStyle w:val="TAL"/>
              <w:rPr>
                <w:sz w:val="16"/>
                <w:szCs w:val="16"/>
              </w:rPr>
            </w:pPr>
            <w:r w:rsidRPr="00D61855">
              <w:rPr>
                <w:sz w:val="16"/>
                <w:szCs w:val="16"/>
              </w:rPr>
              <w:t xml:space="preserve">Version after incorporating changes from </w:t>
            </w:r>
            <w:r w:rsidR="006D63AA" w:rsidRPr="00D61855">
              <w:rPr>
                <w:sz w:val="16"/>
                <w:szCs w:val="16"/>
              </w:rPr>
              <w:t>S3-222931</w:t>
            </w:r>
            <w:r w:rsidR="00245374" w:rsidRPr="00D61855">
              <w:rPr>
                <w:sz w:val="16"/>
                <w:szCs w:val="16"/>
              </w:rPr>
              <w:t>, S3-222965, S3-22</w:t>
            </w:r>
            <w:r w:rsidR="00A40953" w:rsidRPr="00D61855">
              <w:rPr>
                <w:sz w:val="16"/>
                <w:szCs w:val="16"/>
              </w:rPr>
              <w:t>2990, S3-222931, S3-223118</w:t>
            </w:r>
          </w:p>
        </w:tc>
        <w:tc>
          <w:tcPr>
            <w:tcW w:w="708" w:type="dxa"/>
            <w:shd w:val="solid" w:color="FFFFFF" w:fill="auto"/>
          </w:tcPr>
          <w:p w14:paraId="3A70AA9B" w14:textId="685AAE30" w:rsidR="00273BDD" w:rsidRPr="00D61855" w:rsidRDefault="00B93A9E" w:rsidP="00C72833">
            <w:pPr>
              <w:pStyle w:val="TAC"/>
              <w:rPr>
                <w:sz w:val="16"/>
                <w:szCs w:val="16"/>
              </w:rPr>
            </w:pPr>
            <w:r w:rsidRPr="00D61855">
              <w:rPr>
                <w:sz w:val="16"/>
                <w:szCs w:val="16"/>
              </w:rPr>
              <w:t>0.2.0</w:t>
            </w:r>
          </w:p>
        </w:tc>
      </w:tr>
      <w:tr w:rsidR="00273BDD" w:rsidRPr="00D61855" w14:paraId="765F1F68" w14:textId="77777777" w:rsidTr="003530AC">
        <w:tc>
          <w:tcPr>
            <w:tcW w:w="800" w:type="dxa"/>
            <w:shd w:val="solid" w:color="FFFFFF" w:fill="auto"/>
          </w:tcPr>
          <w:p w14:paraId="1C7E6AE0" w14:textId="402C9798" w:rsidR="00273BDD" w:rsidRPr="00D61855" w:rsidRDefault="00A56148" w:rsidP="00C72833">
            <w:pPr>
              <w:pStyle w:val="TAC"/>
              <w:rPr>
                <w:sz w:val="16"/>
                <w:szCs w:val="16"/>
              </w:rPr>
            </w:pPr>
            <w:r w:rsidRPr="00D61855">
              <w:rPr>
                <w:sz w:val="16"/>
                <w:szCs w:val="16"/>
              </w:rPr>
              <w:t>2022-11</w:t>
            </w:r>
          </w:p>
        </w:tc>
        <w:tc>
          <w:tcPr>
            <w:tcW w:w="1468" w:type="dxa"/>
            <w:shd w:val="solid" w:color="FFFFFF" w:fill="auto"/>
          </w:tcPr>
          <w:p w14:paraId="38D6D4DD" w14:textId="77343D31" w:rsidR="00273BDD" w:rsidRPr="00D61855" w:rsidRDefault="00A56148" w:rsidP="00C72833">
            <w:pPr>
              <w:pStyle w:val="TAC"/>
              <w:rPr>
                <w:sz w:val="16"/>
                <w:szCs w:val="16"/>
              </w:rPr>
            </w:pPr>
            <w:r w:rsidRPr="00D61855">
              <w:rPr>
                <w:sz w:val="16"/>
                <w:szCs w:val="16"/>
              </w:rPr>
              <w:t>SA3#109</w:t>
            </w:r>
          </w:p>
        </w:tc>
        <w:tc>
          <w:tcPr>
            <w:tcW w:w="993" w:type="dxa"/>
            <w:shd w:val="solid" w:color="FFFFFF" w:fill="auto"/>
          </w:tcPr>
          <w:p w14:paraId="24B0F2AF" w14:textId="419EDA00" w:rsidR="00273BDD" w:rsidRPr="00D61855" w:rsidRDefault="00A56148" w:rsidP="00C72833">
            <w:pPr>
              <w:pStyle w:val="TAC"/>
              <w:rPr>
                <w:sz w:val="16"/>
                <w:szCs w:val="16"/>
              </w:rPr>
            </w:pPr>
            <w:r w:rsidRPr="00D61855">
              <w:rPr>
                <w:sz w:val="16"/>
                <w:szCs w:val="16"/>
              </w:rPr>
              <w:t>S3-224036</w:t>
            </w:r>
          </w:p>
        </w:tc>
        <w:tc>
          <w:tcPr>
            <w:tcW w:w="425" w:type="dxa"/>
            <w:shd w:val="solid" w:color="FFFFFF" w:fill="auto"/>
          </w:tcPr>
          <w:p w14:paraId="335AF998" w14:textId="77777777" w:rsidR="00273BDD" w:rsidRPr="00D61855" w:rsidRDefault="00273BDD" w:rsidP="00C72833">
            <w:pPr>
              <w:pStyle w:val="TAL"/>
              <w:rPr>
                <w:sz w:val="16"/>
                <w:szCs w:val="16"/>
              </w:rPr>
            </w:pPr>
          </w:p>
        </w:tc>
        <w:tc>
          <w:tcPr>
            <w:tcW w:w="425" w:type="dxa"/>
            <w:shd w:val="solid" w:color="FFFFFF" w:fill="auto"/>
          </w:tcPr>
          <w:p w14:paraId="442603C6" w14:textId="77777777" w:rsidR="00273BDD" w:rsidRPr="00D61855" w:rsidRDefault="00273BDD" w:rsidP="00C72833">
            <w:pPr>
              <w:pStyle w:val="TAR"/>
              <w:rPr>
                <w:sz w:val="16"/>
                <w:szCs w:val="16"/>
              </w:rPr>
            </w:pPr>
          </w:p>
        </w:tc>
        <w:tc>
          <w:tcPr>
            <w:tcW w:w="425" w:type="dxa"/>
            <w:shd w:val="solid" w:color="FFFFFF" w:fill="auto"/>
          </w:tcPr>
          <w:p w14:paraId="016BAEAE" w14:textId="77777777" w:rsidR="00273BDD" w:rsidRPr="00D61855" w:rsidRDefault="00273BDD" w:rsidP="00C72833">
            <w:pPr>
              <w:pStyle w:val="TAC"/>
              <w:rPr>
                <w:sz w:val="16"/>
                <w:szCs w:val="16"/>
              </w:rPr>
            </w:pPr>
          </w:p>
        </w:tc>
        <w:tc>
          <w:tcPr>
            <w:tcW w:w="4395" w:type="dxa"/>
            <w:shd w:val="solid" w:color="FFFFFF" w:fill="auto"/>
          </w:tcPr>
          <w:p w14:paraId="1B190455" w14:textId="6256AB62" w:rsidR="00273BDD" w:rsidRPr="00D61855" w:rsidRDefault="007871A7" w:rsidP="00C72833">
            <w:pPr>
              <w:pStyle w:val="TAL"/>
              <w:rPr>
                <w:sz w:val="16"/>
                <w:szCs w:val="16"/>
              </w:rPr>
            </w:pPr>
            <w:r w:rsidRPr="00D61855">
              <w:rPr>
                <w:sz w:val="16"/>
                <w:szCs w:val="16"/>
              </w:rPr>
              <w:t>Version after incorporating changes from</w:t>
            </w:r>
            <w:r w:rsidR="005F2920" w:rsidRPr="00D61855">
              <w:rPr>
                <w:sz w:val="16"/>
                <w:szCs w:val="16"/>
              </w:rPr>
              <w:t xml:space="preserve"> </w:t>
            </w:r>
            <w:r w:rsidR="006803CF" w:rsidRPr="00D61855">
              <w:rPr>
                <w:sz w:val="16"/>
                <w:szCs w:val="16"/>
              </w:rPr>
              <w:t>S3-224034, S3-224035, S3-223804, S3-224037, S3-223669, S3-223668, S3-22</w:t>
            </w:r>
            <w:r w:rsidR="00FD2F06" w:rsidRPr="00D61855">
              <w:rPr>
                <w:sz w:val="16"/>
                <w:szCs w:val="16"/>
              </w:rPr>
              <w:t>4043, S3-224044, S3-224045, S3-224046</w:t>
            </w:r>
          </w:p>
        </w:tc>
        <w:tc>
          <w:tcPr>
            <w:tcW w:w="708" w:type="dxa"/>
            <w:shd w:val="solid" w:color="FFFFFF" w:fill="auto"/>
          </w:tcPr>
          <w:p w14:paraId="29C7F06C" w14:textId="01FB7950" w:rsidR="00273BDD" w:rsidRPr="00D61855" w:rsidRDefault="00A56148" w:rsidP="00C72833">
            <w:pPr>
              <w:pStyle w:val="TAC"/>
              <w:rPr>
                <w:sz w:val="16"/>
                <w:szCs w:val="16"/>
              </w:rPr>
            </w:pPr>
            <w:r w:rsidRPr="00D61855">
              <w:rPr>
                <w:sz w:val="16"/>
                <w:szCs w:val="16"/>
              </w:rPr>
              <w:t>0.3.0</w:t>
            </w:r>
          </w:p>
        </w:tc>
      </w:tr>
      <w:tr w:rsidR="00273BDD" w:rsidRPr="00D61855" w14:paraId="00F0B507" w14:textId="77777777" w:rsidTr="003530AC">
        <w:tc>
          <w:tcPr>
            <w:tcW w:w="800" w:type="dxa"/>
            <w:shd w:val="solid" w:color="FFFFFF" w:fill="auto"/>
          </w:tcPr>
          <w:p w14:paraId="69236AA6" w14:textId="56C5973B" w:rsidR="00273BDD" w:rsidRPr="00D61855" w:rsidRDefault="00BC7706" w:rsidP="00C72833">
            <w:pPr>
              <w:pStyle w:val="TAC"/>
              <w:rPr>
                <w:sz w:val="16"/>
                <w:szCs w:val="16"/>
              </w:rPr>
            </w:pPr>
            <w:r w:rsidRPr="00D61855">
              <w:rPr>
                <w:sz w:val="16"/>
                <w:szCs w:val="16"/>
              </w:rPr>
              <w:t>2023-01</w:t>
            </w:r>
          </w:p>
        </w:tc>
        <w:tc>
          <w:tcPr>
            <w:tcW w:w="1468" w:type="dxa"/>
            <w:shd w:val="solid" w:color="FFFFFF" w:fill="auto"/>
          </w:tcPr>
          <w:p w14:paraId="0EBF564D" w14:textId="125A9F06" w:rsidR="00273BDD" w:rsidRPr="00D61855" w:rsidRDefault="00BC7706" w:rsidP="00C72833">
            <w:pPr>
              <w:pStyle w:val="TAC"/>
              <w:rPr>
                <w:sz w:val="16"/>
                <w:szCs w:val="16"/>
              </w:rPr>
            </w:pPr>
            <w:r w:rsidRPr="00D61855">
              <w:rPr>
                <w:sz w:val="16"/>
                <w:szCs w:val="16"/>
              </w:rPr>
              <w:t>SA3#109Adhoc-e</w:t>
            </w:r>
          </w:p>
        </w:tc>
        <w:tc>
          <w:tcPr>
            <w:tcW w:w="993" w:type="dxa"/>
            <w:shd w:val="solid" w:color="FFFFFF" w:fill="auto"/>
          </w:tcPr>
          <w:p w14:paraId="5D5E72FB" w14:textId="3392ED04" w:rsidR="00273BDD" w:rsidRPr="00D61855" w:rsidRDefault="00BC7706" w:rsidP="00C72833">
            <w:pPr>
              <w:pStyle w:val="TAC"/>
              <w:rPr>
                <w:sz w:val="16"/>
                <w:szCs w:val="16"/>
              </w:rPr>
            </w:pPr>
            <w:r w:rsidRPr="00D61855">
              <w:rPr>
                <w:sz w:val="16"/>
                <w:szCs w:val="16"/>
              </w:rPr>
              <w:t>S3-23</w:t>
            </w:r>
            <w:r w:rsidR="000B56AF" w:rsidRPr="00D61855">
              <w:rPr>
                <w:sz w:val="16"/>
                <w:szCs w:val="16"/>
              </w:rPr>
              <w:t>0483</w:t>
            </w:r>
          </w:p>
        </w:tc>
        <w:tc>
          <w:tcPr>
            <w:tcW w:w="425" w:type="dxa"/>
            <w:shd w:val="solid" w:color="FFFFFF" w:fill="auto"/>
          </w:tcPr>
          <w:p w14:paraId="0B6DEB11" w14:textId="77777777" w:rsidR="00273BDD" w:rsidRPr="00D61855" w:rsidRDefault="00273BDD" w:rsidP="00C72833">
            <w:pPr>
              <w:pStyle w:val="TAL"/>
              <w:rPr>
                <w:sz w:val="16"/>
                <w:szCs w:val="16"/>
              </w:rPr>
            </w:pPr>
          </w:p>
        </w:tc>
        <w:tc>
          <w:tcPr>
            <w:tcW w:w="425" w:type="dxa"/>
            <w:shd w:val="solid" w:color="FFFFFF" w:fill="auto"/>
          </w:tcPr>
          <w:p w14:paraId="12DFA386" w14:textId="77777777" w:rsidR="00273BDD" w:rsidRPr="00D61855" w:rsidRDefault="00273BDD" w:rsidP="00C72833">
            <w:pPr>
              <w:pStyle w:val="TAR"/>
              <w:rPr>
                <w:sz w:val="16"/>
                <w:szCs w:val="16"/>
              </w:rPr>
            </w:pPr>
          </w:p>
        </w:tc>
        <w:tc>
          <w:tcPr>
            <w:tcW w:w="425" w:type="dxa"/>
            <w:shd w:val="solid" w:color="FFFFFF" w:fill="auto"/>
          </w:tcPr>
          <w:p w14:paraId="289115EF" w14:textId="77777777" w:rsidR="00273BDD" w:rsidRPr="00D61855" w:rsidRDefault="00273BDD" w:rsidP="00C72833">
            <w:pPr>
              <w:pStyle w:val="TAC"/>
              <w:rPr>
                <w:sz w:val="16"/>
                <w:szCs w:val="16"/>
              </w:rPr>
            </w:pPr>
          </w:p>
        </w:tc>
        <w:tc>
          <w:tcPr>
            <w:tcW w:w="4395" w:type="dxa"/>
            <w:shd w:val="solid" w:color="FFFFFF" w:fill="auto"/>
          </w:tcPr>
          <w:p w14:paraId="61034BE3" w14:textId="67BC3110" w:rsidR="00273BDD" w:rsidRPr="00D61855" w:rsidRDefault="000B56AF" w:rsidP="00C72833">
            <w:pPr>
              <w:pStyle w:val="TAL"/>
              <w:rPr>
                <w:sz w:val="16"/>
                <w:szCs w:val="16"/>
              </w:rPr>
            </w:pPr>
            <w:r w:rsidRPr="00D61855">
              <w:rPr>
                <w:sz w:val="16"/>
                <w:szCs w:val="16"/>
              </w:rPr>
              <w:t xml:space="preserve">Version after incorporating changes from </w:t>
            </w:r>
            <w:r w:rsidR="00A4595A" w:rsidRPr="00D61855">
              <w:rPr>
                <w:sz w:val="16"/>
                <w:szCs w:val="16"/>
              </w:rPr>
              <w:t>S3-230429</w:t>
            </w:r>
            <w:r w:rsidR="00613737" w:rsidRPr="00D61855">
              <w:rPr>
                <w:sz w:val="16"/>
                <w:szCs w:val="16"/>
              </w:rPr>
              <w:t>, S3-230431</w:t>
            </w:r>
            <w:r w:rsidR="00E81B22" w:rsidRPr="00D61855">
              <w:rPr>
                <w:sz w:val="16"/>
                <w:szCs w:val="16"/>
              </w:rPr>
              <w:t>, S3-230432</w:t>
            </w:r>
            <w:r w:rsidR="00D27484" w:rsidRPr="00D61855">
              <w:rPr>
                <w:sz w:val="16"/>
                <w:szCs w:val="16"/>
              </w:rPr>
              <w:t>, S3-230521</w:t>
            </w:r>
            <w:r w:rsidR="00F418C2" w:rsidRPr="00D61855">
              <w:rPr>
                <w:sz w:val="16"/>
                <w:szCs w:val="16"/>
              </w:rPr>
              <w:t>, S3-230318</w:t>
            </w:r>
            <w:r w:rsidR="00AB6D29" w:rsidRPr="00D61855">
              <w:rPr>
                <w:sz w:val="16"/>
                <w:szCs w:val="16"/>
              </w:rPr>
              <w:t>, S3-23</w:t>
            </w:r>
            <w:r w:rsidR="002D0F59" w:rsidRPr="00D61855">
              <w:rPr>
                <w:sz w:val="16"/>
                <w:szCs w:val="16"/>
              </w:rPr>
              <w:t>0</w:t>
            </w:r>
            <w:r w:rsidR="00AB6D29" w:rsidRPr="00D61855">
              <w:rPr>
                <w:sz w:val="16"/>
                <w:szCs w:val="16"/>
              </w:rPr>
              <w:t>382</w:t>
            </w:r>
            <w:r w:rsidR="002D0F59" w:rsidRPr="00D61855">
              <w:rPr>
                <w:sz w:val="16"/>
                <w:szCs w:val="16"/>
              </w:rPr>
              <w:t>, S3-230383</w:t>
            </w:r>
            <w:r w:rsidR="00FA46AC" w:rsidRPr="00D61855">
              <w:rPr>
                <w:sz w:val="16"/>
                <w:szCs w:val="16"/>
              </w:rPr>
              <w:t>, S3-230384</w:t>
            </w:r>
            <w:r w:rsidR="00074434" w:rsidRPr="00D61855">
              <w:rPr>
                <w:sz w:val="16"/>
                <w:szCs w:val="16"/>
              </w:rPr>
              <w:t>, S3-230453</w:t>
            </w:r>
            <w:r w:rsidR="00613F44" w:rsidRPr="00D61855">
              <w:rPr>
                <w:sz w:val="16"/>
                <w:szCs w:val="16"/>
              </w:rPr>
              <w:t>, S3-230490</w:t>
            </w:r>
            <w:r w:rsidR="00097101" w:rsidRPr="00D61855">
              <w:rPr>
                <w:sz w:val="16"/>
                <w:szCs w:val="16"/>
              </w:rPr>
              <w:t>, S3-230523</w:t>
            </w:r>
            <w:r w:rsidR="00BF2278" w:rsidRPr="00D61855">
              <w:rPr>
                <w:sz w:val="16"/>
                <w:szCs w:val="16"/>
              </w:rPr>
              <w:t>, S3-230444</w:t>
            </w:r>
            <w:r w:rsidR="00DF3C20" w:rsidRPr="00D61855">
              <w:rPr>
                <w:sz w:val="16"/>
                <w:szCs w:val="16"/>
              </w:rPr>
              <w:t>, S3-230445</w:t>
            </w:r>
            <w:r w:rsidR="002F421B" w:rsidRPr="00D61855">
              <w:rPr>
                <w:sz w:val="16"/>
                <w:szCs w:val="16"/>
              </w:rPr>
              <w:t>, S3-230460</w:t>
            </w:r>
            <w:r w:rsidR="00666E0A" w:rsidRPr="00D61855">
              <w:rPr>
                <w:sz w:val="16"/>
                <w:szCs w:val="16"/>
              </w:rPr>
              <w:t>, S3-230461</w:t>
            </w:r>
          </w:p>
        </w:tc>
        <w:tc>
          <w:tcPr>
            <w:tcW w:w="708" w:type="dxa"/>
            <w:shd w:val="solid" w:color="FFFFFF" w:fill="auto"/>
          </w:tcPr>
          <w:p w14:paraId="56832A0A" w14:textId="1507DCFC" w:rsidR="00273BDD" w:rsidRPr="00D61855" w:rsidRDefault="000B56AF" w:rsidP="00C72833">
            <w:pPr>
              <w:pStyle w:val="TAC"/>
              <w:rPr>
                <w:sz w:val="16"/>
                <w:szCs w:val="16"/>
              </w:rPr>
            </w:pPr>
            <w:r w:rsidRPr="00D61855">
              <w:rPr>
                <w:sz w:val="16"/>
                <w:szCs w:val="16"/>
              </w:rPr>
              <w:t>0.4.0</w:t>
            </w:r>
          </w:p>
        </w:tc>
      </w:tr>
      <w:tr w:rsidR="00A51CF6" w:rsidRPr="00D61855" w14:paraId="37F6B222" w14:textId="77777777" w:rsidTr="003530AC">
        <w:tc>
          <w:tcPr>
            <w:tcW w:w="800" w:type="dxa"/>
            <w:shd w:val="solid" w:color="FFFFFF" w:fill="auto"/>
          </w:tcPr>
          <w:p w14:paraId="6C108927" w14:textId="2508033B" w:rsidR="00A51CF6" w:rsidRPr="00D61855" w:rsidRDefault="00A51CF6" w:rsidP="00C72833">
            <w:pPr>
              <w:pStyle w:val="TAC"/>
              <w:rPr>
                <w:sz w:val="16"/>
                <w:szCs w:val="16"/>
              </w:rPr>
            </w:pPr>
            <w:r w:rsidRPr="00D61855">
              <w:rPr>
                <w:sz w:val="16"/>
                <w:szCs w:val="16"/>
              </w:rPr>
              <w:t>2023-03</w:t>
            </w:r>
          </w:p>
        </w:tc>
        <w:tc>
          <w:tcPr>
            <w:tcW w:w="1468" w:type="dxa"/>
            <w:shd w:val="solid" w:color="FFFFFF" w:fill="auto"/>
          </w:tcPr>
          <w:p w14:paraId="516A95E0" w14:textId="2A2CE7BF" w:rsidR="00A51CF6" w:rsidRPr="00D61855" w:rsidRDefault="00A51CF6" w:rsidP="00C72833">
            <w:pPr>
              <w:pStyle w:val="TAC"/>
              <w:rPr>
                <w:sz w:val="16"/>
                <w:szCs w:val="16"/>
              </w:rPr>
            </w:pPr>
            <w:r w:rsidRPr="00D61855">
              <w:rPr>
                <w:sz w:val="16"/>
                <w:szCs w:val="16"/>
              </w:rPr>
              <w:t>SA3#110</w:t>
            </w:r>
          </w:p>
        </w:tc>
        <w:tc>
          <w:tcPr>
            <w:tcW w:w="993" w:type="dxa"/>
            <w:shd w:val="solid" w:color="FFFFFF" w:fill="auto"/>
          </w:tcPr>
          <w:p w14:paraId="0104A432" w14:textId="2687B5E1" w:rsidR="00A51CF6" w:rsidRPr="00D61855" w:rsidRDefault="00A51CF6" w:rsidP="00C72833">
            <w:pPr>
              <w:pStyle w:val="TAC"/>
              <w:rPr>
                <w:sz w:val="16"/>
                <w:szCs w:val="16"/>
              </w:rPr>
            </w:pPr>
            <w:r w:rsidRPr="00D61855">
              <w:rPr>
                <w:sz w:val="16"/>
                <w:szCs w:val="16"/>
              </w:rPr>
              <w:t>S3-231503</w:t>
            </w:r>
          </w:p>
        </w:tc>
        <w:tc>
          <w:tcPr>
            <w:tcW w:w="425" w:type="dxa"/>
            <w:shd w:val="solid" w:color="FFFFFF" w:fill="auto"/>
          </w:tcPr>
          <w:p w14:paraId="2A1BC245" w14:textId="77777777" w:rsidR="00A51CF6" w:rsidRPr="00D61855" w:rsidRDefault="00A51CF6" w:rsidP="00C72833">
            <w:pPr>
              <w:pStyle w:val="TAL"/>
              <w:rPr>
                <w:sz w:val="16"/>
                <w:szCs w:val="16"/>
              </w:rPr>
            </w:pPr>
          </w:p>
        </w:tc>
        <w:tc>
          <w:tcPr>
            <w:tcW w:w="425" w:type="dxa"/>
            <w:shd w:val="solid" w:color="FFFFFF" w:fill="auto"/>
          </w:tcPr>
          <w:p w14:paraId="05F89C13" w14:textId="77777777" w:rsidR="00A51CF6" w:rsidRPr="00D61855" w:rsidRDefault="00A51CF6" w:rsidP="00C72833">
            <w:pPr>
              <w:pStyle w:val="TAR"/>
              <w:rPr>
                <w:sz w:val="16"/>
                <w:szCs w:val="16"/>
              </w:rPr>
            </w:pPr>
          </w:p>
        </w:tc>
        <w:tc>
          <w:tcPr>
            <w:tcW w:w="425" w:type="dxa"/>
            <w:shd w:val="solid" w:color="FFFFFF" w:fill="auto"/>
          </w:tcPr>
          <w:p w14:paraId="2D883D10" w14:textId="77777777" w:rsidR="00A51CF6" w:rsidRPr="00D61855" w:rsidRDefault="00A51CF6" w:rsidP="00C72833">
            <w:pPr>
              <w:pStyle w:val="TAC"/>
              <w:rPr>
                <w:sz w:val="16"/>
                <w:szCs w:val="16"/>
              </w:rPr>
            </w:pPr>
          </w:p>
        </w:tc>
        <w:tc>
          <w:tcPr>
            <w:tcW w:w="4395" w:type="dxa"/>
            <w:shd w:val="solid" w:color="FFFFFF" w:fill="auto"/>
          </w:tcPr>
          <w:p w14:paraId="5E9B5AD3" w14:textId="1997C1F9" w:rsidR="00A51CF6" w:rsidRPr="00D61855" w:rsidRDefault="00A51CF6" w:rsidP="00C72833">
            <w:pPr>
              <w:pStyle w:val="TAL"/>
              <w:rPr>
                <w:sz w:val="16"/>
                <w:szCs w:val="16"/>
              </w:rPr>
            </w:pPr>
            <w:r w:rsidRPr="00D61855">
              <w:rPr>
                <w:sz w:val="16"/>
                <w:szCs w:val="16"/>
              </w:rPr>
              <w:t>Version after incorporating changes from S3-231501</w:t>
            </w:r>
            <w:r w:rsidR="005E21C6" w:rsidRPr="00D61855">
              <w:rPr>
                <w:sz w:val="16"/>
                <w:szCs w:val="16"/>
              </w:rPr>
              <w:t>, S3-231502</w:t>
            </w:r>
            <w:r w:rsidR="00790D9B" w:rsidRPr="00D61855">
              <w:rPr>
                <w:sz w:val="16"/>
                <w:szCs w:val="16"/>
              </w:rPr>
              <w:t>, S3-231533</w:t>
            </w:r>
            <w:r w:rsidR="00806AC6" w:rsidRPr="00D61855">
              <w:rPr>
                <w:sz w:val="16"/>
                <w:szCs w:val="16"/>
              </w:rPr>
              <w:t>, S3-231534,</w:t>
            </w:r>
            <w:r w:rsidR="00B71E2D" w:rsidRPr="00D61855">
              <w:rPr>
                <w:sz w:val="16"/>
                <w:szCs w:val="16"/>
              </w:rPr>
              <w:t xml:space="preserve"> </w:t>
            </w:r>
            <w:r w:rsidR="00E36ED5" w:rsidRPr="00D61855">
              <w:rPr>
                <w:sz w:val="16"/>
                <w:szCs w:val="16"/>
              </w:rPr>
              <w:t xml:space="preserve">S3-231535, </w:t>
            </w:r>
            <w:r w:rsidR="00762844" w:rsidRPr="00D61855">
              <w:rPr>
                <w:sz w:val="16"/>
                <w:szCs w:val="16"/>
              </w:rPr>
              <w:t xml:space="preserve">S3-231504, </w:t>
            </w:r>
            <w:r w:rsidR="00FF48B2" w:rsidRPr="00D61855">
              <w:rPr>
                <w:sz w:val="16"/>
                <w:szCs w:val="16"/>
              </w:rPr>
              <w:t>S3-230995</w:t>
            </w:r>
            <w:r w:rsidR="003604F6" w:rsidRPr="00D61855">
              <w:rPr>
                <w:sz w:val="16"/>
                <w:szCs w:val="16"/>
              </w:rPr>
              <w:t>, S3-230991</w:t>
            </w:r>
          </w:p>
        </w:tc>
        <w:tc>
          <w:tcPr>
            <w:tcW w:w="708" w:type="dxa"/>
            <w:shd w:val="solid" w:color="FFFFFF" w:fill="auto"/>
          </w:tcPr>
          <w:p w14:paraId="08F84834" w14:textId="67D1B05F" w:rsidR="00A51CF6" w:rsidRPr="00D61855" w:rsidRDefault="0079292C" w:rsidP="00C72833">
            <w:pPr>
              <w:pStyle w:val="TAC"/>
              <w:rPr>
                <w:sz w:val="16"/>
                <w:szCs w:val="16"/>
              </w:rPr>
            </w:pPr>
            <w:r w:rsidRPr="00D61855">
              <w:rPr>
                <w:sz w:val="16"/>
                <w:szCs w:val="16"/>
              </w:rPr>
              <w:t>0.5.0</w:t>
            </w:r>
          </w:p>
        </w:tc>
      </w:tr>
      <w:tr w:rsidR="002629A9" w:rsidRPr="00D61855" w14:paraId="322F763E" w14:textId="77777777" w:rsidTr="003530AC">
        <w:tc>
          <w:tcPr>
            <w:tcW w:w="800" w:type="dxa"/>
            <w:shd w:val="solid" w:color="FFFFFF" w:fill="auto"/>
          </w:tcPr>
          <w:p w14:paraId="6AB903B9" w14:textId="49A4D598" w:rsidR="002629A9" w:rsidRPr="00D61855" w:rsidRDefault="002629A9" w:rsidP="002629A9">
            <w:pPr>
              <w:pStyle w:val="TAC"/>
              <w:rPr>
                <w:sz w:val="16"/>
                <w:szCs w:val="16"/>
              </w:rPr>
            </w:pPr>
            <w:r w:rsidRPr="00D61855">
              <w:rPr>
                <w:sz w:val="16"/>
                <w:szCs w:val="16"/>
              </w:rPr>
              <w:t>2023-03</w:t>
            </w:r>
          </w:p>
        </w:tc>
        <w:tc>
          <w:tcPr>
            <w:tcW w:w="1468" w:type="dxa"/>
            <w:shd w:val="solid" w:color="FFFFFF" w:fill="auto"/>
          </w:tcPr>
          <w:p w14:paraId="56D0BAC1" w14:textId="0CDB2790" w:rsidR="002629A9" w:rsidRPr="00D61855" w:rsidRDefault="002629A9" w:rsidP="002629A9">
            <w:pPr>
              <w:pStyle w:val="TAC"/>
              <w:rPr>
                <w:sz w:val="16"/>
                <w:szCs w:val="16"/>
              </w:rPr>
            </w:pPr>
            <w:r w:rsidRPr="00D61855">
              <w:rPr>
                <w:sz w:val="16"/>
                <w:szCs w:val="16"/>
              </w:rPr>
              <w:t>SA#99</w:t>
            </w:r>
          </w:p>
        </w:tc>
        <w:tc>
          <w:tcPr>
            <w:tcW w:w="993" w:type="dxa"/>
            <w:shd w:val="solid" w:color="FFFFFF" w:fill="auto"/>
          </w:tcPr>
          <w:p w14:paraId="20996332" w14:textId="5AEA6D87" w:rsidR="00497FC9" w:rsidRPr="00D61855" w:rsidRDefault="002629A9" w:rsidP="002629A9">
            <w:pPr>
              <w:pStyle w:val="TAC"/>
              <w:rPr>
                <w:sz w:val="16"/>
                <w:szCs w:val="16"/>
              </w:rPr>
            </w:pPr>
            <w:r w:rsidRPr="00D61855">
              <w:rPr>
                <w:sz w:val="16"/>
                <w:szCs w:val="16"/>
              </w:rPr>
              <w:t>SP-230</w:t>
            </w:r>
            <w:r w:rsidR="00497FC9" w:rsidRPr="00D61855">
              <w:rPr>
                <w:sz w:val="16"/>
                <w:szCs w:val="16"/>
              </w:rPr>
              <w:t>134</w:t>
            </w:r>
          </w:p>
        </w:tc>
        <w:tc>
          <w:tcPr>
            <w:tcW w:w="425" w:type="dxa"/>
            <w:shd w:val="solid" w:color="FFFFFF" w:fill="auto"/>
          </w:tcPr>
          <w:p w14:paraId="377F29EA" w14:textId="77777777" w:rsidR="002629A9" w:rsidRPr="00D61855" w:rsidRDefault="002629A9" w:rsidP="002629A9">
            <w:pPr>
              <w:pStyle w:val="TAL"/>
              <w:rPr>
                <w:sz w:val="16"/>
                <w:szCs w:val="16"/>
              </w:rPr>
            </w:pPr>
          </w:p>
        </w:tc>
        <w:tc>
          <w:tcPr>
            <w:tcW w:w="425" w:type="dxa"/>
            <w:shd w:val="solid" w:color="FFFFFF" w:fill="auto"/>
          </w:tcPr>
          <w:p w14:paraId="2477CB0E" w14:textId="77777777" w:rsidR="002629A9" w:rsidRPr="00D61855" w:rsidRDefault="002629A9" w:rsidP="002629A9">
            <w:pPr>
              <w:pStyle w:val="TAR"/>
              <w:rPr>
                <w:sz w:val="16"/>
                <w:szCs w:val="16"/>
              </w:rPr>
            </w:pPr>
          </w:p>
        </w:tc>
        <w:tc>
          <w:tcPr>
            <w:tcW w:w="425" w:type="dxa"/>
            <w:shd w:val="solid" w:color="FFFFFF" w:fill="auto"/>
          </w:tcPr>
          <w:p w14:paraId="22B591C8" w14:textId="77777777" w:rsidR="002629A9" w:rsidRPr="00D61855" w:rsidRDefault="002629A9" w:rsidP="002629A9">
            <w:pPr>
              <w:pStyle w:val="TAC"/>
              <w:rPr>
                <w:sz w:val="16"/>
                <w:szCs w:val="16"/>
              </w:rPr>
            </w:pPr>
          </w:p>
        </w:tc>
        <w:tc>
          <w:tcPr>
            <w:tcW w:w="4395" w:type="dxa"/>
            <w:shd w:val="solid" w:color="FFFFFF" w:fill="auto"/>
          </w:tcPr>
          <w:p w14:paraId="2AA67A40" w14:textId="40A26A9A" w:rsidR="002629A9" w:rsidRPr="00D61855" w:rsidRDefault="002629A9" w:rsidP="002629A9">
            <w:pPr>
              <w:pStyle w:val="TAL"/>
              <w:rPr>
                <w:sz w:val="16"/>
                <w:szCs w:val="16"/>
              </w:rPr>
            </w:pPr>
            <w:r w:rsidRPr="00D61855">
              <w:rPr>
                <w:sz w:val="16"/>
                <w:szCs w:val="16"/>
              </w:rPr>
              <w:t>Presented for information</w:t>
            </w:r>
          </w:p>
        </w:tc>
        <w:tc>
          <w:tcPr>
            <w:tcW w:w="708" w:type="dxa"/>
            <w:shd w:val="solid" w:color="FFFFFF" w:fill="auto"/>
          </w:tcPr>
          <w:p w14:paraId="4FACC5DC" w14:textId="51C7828D" w:rsidR="002629A9" w:rsidRPr="00D61855" w:rsidRDefault="00497FC9" w:rsidP="002629A9">
            <w:pPr>
              <w:pStyle w:val="TAC"/>
              <w:rPr>
                <w:sz w:val="16"/>
                <w:szCs w:val="16"/>
              </w:rPr>
            </w:pPr>
            <w:r w:rsidRPr="00D61855">
              <w:rPr>
                <w:sz w:val="16"/>
                <w:szCs w:val="16"/>
              </w:rPr>
              <w:t>1.0.0</w:t>
            </w:r>
          </w:p>
        </w:tc>
      </w:tr>
      <w:tr w:rsidR="00844AD0" w:rsidRPr="00D61855" w14:paraId="1788FD62" w14:textId="77777777" w:rsidTr="003530AC">
        <w:tc>
          <w:tcPr>
            <w:tcW w:w="800" w:type="dxa"/>
            <w:shd w:val="solid" w:color="FFFFFF" w:fill="auto"/>
          </w:tcPr>
          <w:p w14:paraId="5F6F7DD7" w14:textId="7416A8D3" w:rsidR="00844AD0" w:rsidRPr="00D61855" w:rsidRDefault="00844AD0" w:rsidP="002629A9">
            <w:pPr>
              <w:pStyle w:val="TAC"/>
              <w:rPr>
                <w:sz w:val="16"/>
                <w:szCs w:val="16"/>
              </w:rPr>
            </w:pPr>
            <w:r w:rsidRPr="00D61855">
              <w:rPr>
                <w:sz w:val="16"/>
                <w:szCs w:val="16"/>
              </w:rPr>
              <w:t>2023-04</w:t>
            </w:r>
          </w:p>
        </w:tc>
        <w:tc>
          <w:tcPr>
            <w:tcW w:w="1468" w:type="dxa"/>
            <w:shd w:val="solid" w:color="FFFFFF" w:fill="auto"/>
          </w:tcPr>
          <w:p w14:paraId="533B7AA5" w14:textId="678A3335" w:rsidR="00844AD0" w:rsidRPr="00D61855" w:rsidRDefault="00844AD0" w:rsidP="002629A9">
            <w:pPr>
              <w:pStyle w:val="TAC"/>
              <w:rPr>
                <w:sz w:val="16"/>
                <w:szCs w:val="16"/>
              </w:rPr>
            </w:pPr>
            <w:r w:rsidRPr="00D61855">
              <w:rPr>
                <w:sz w:val="16"/>
                <w:szCs w:val="16"/>
              </w:rPr>
              <w:t>SA3#110Adhoc-e</w:t>
            </w:r>
          </w:p>
        </w:tc>
        <w:tc>
          <w:tcPr>
            <w:tcW w:w="993" w:type="dxa"/>
            <w:shd w:val="solid" w:color="FFFFFF" w:fill="auto"/>
          </w:tcPr>
          <w:p w14:paraId="2BDCE81B" w14:textId="755AFCBA" w:rsidR="00844AD0" w:rsidRPr="00D61855" w:rsidRDefault="00844AD0" w:rsidP="002629A9">
            <w:pPr>
              <w:pStyle w:val="TAC"/>
              <w:rPr>
                <w:sz w:val="16"/>
                <w:szCs w:val="16"/>
              </w:rPr>
            </w:pPr>
            <w:r w:rsidRPr="00D61855">
              <w:rPr>
                <w:sz w:val="16"/>
                <w:szCs w:val="16"/>
              </w:rPr>
              <w:t>S3-232133</w:t>
            </w:r>
          </w:p>
        </w:tc>
        <w:tc>
          <w:tcPr>
            <w:tcW w:w="425" w:type="dxa"/>
            <w:shd w:val="solid" w:color="FFFFFF" w:fill="auto"/>
          </w:tcPr>
          <w:p w14:paraId="54C11751" w14:textId="77777777" w:rsidR="00844AD0" w:rsidRPr="00D61855" w:rsidRDefault="00844AD0" w:rsidP="002629A9">
            <w:pPr>
              <w:pStyle w:val="TAL"/>
              <w:rPr>
                <w:sz w:val="16"/>
                <w:szCs w:val="16"/>
              </w:rPr>
            </w:pPr>
          </w:p>
        </w:tc>
        <w:tc>
          <w:tcPr>
            <w:tcW w:w="425" w:type="dxa"/>
            <w:shd w:val="solid" w:color="FFFFFF" w:fill="auto"/>
          </w:tcPr>
          <w:p w14:paraId="0EA87185" w14:textId="77777777" w:rsidR="00844AD0" w:rsidRPr="00D61855" w:rsidRDefault="00844AD0" w:rsidP="002629A9">
            <w:pPr>
              <w:pStyle w:val="TAR"/>
              <w:rPr>
                <w:sz w:val="16"/>
                <w:szCs w:val="16"/>
              </w:rPr>
            </w:pPr>
          </w:p>
        </w:tc>
        <w:tc>
          <w:tcPr>
            <w:tcW w:w="425" w:type="dxa"/>
            <w:shd w:val="solid" w:color="FFFFFF" w:fill="auto"/>
          </w:tcPr>
          <w:p w14:paraId="6F17AECA" w14:textId="77777777" w:rsidR="00844AD0" w:rsidRPr="00D61855" w:rsidRDefault="00844AD0" w:rsidP="002629A9">
            <w:pPr>
              <w:pStyle w:val="TAC"/>
              <w:rPr>
                <w:sz w:val="16"/>
                <w:szCs w:val="16"/>
              </w:rPr>
            </w:pPr>
          </w:p>
        </w:tc>
        <w:tc>
          <w:tcPr>
            <w:tcW w:w="4395" w:type="dxa"/>
            <w:shd w:val="solid" w:color="FFFFFF" w:fill="auto"/>
          </w:tcPr>
          <w:p w14:paraId="7A99736A" w14:textId="3C00A743" w:rsidR="00844AD0" w:rsidRPr="00D61855" w:rsidRDefault="00844AD0" w:rsidP="002629A9">
            <w:pPr>
              <w:pStyle w:val="TAL"/>
              <w:rPr>
                <w:sz w:val="16"/>
                <w:szCs w:val="16"/>
              </w:rPr>
            </w:pPr>
            <w:r w:rsidRPr="00D61855">
              <w:rPr>
                <w:sz w:val="16"/>
                <w:szCs w:val="16"/>
              </w:rPr>
              <w:t xml:space="preserve">Version after incorporating changes from S3-232170, </w:t>
            </w:r>
            <w:r w:rsidR="00BF7659" w:rsidRPr="00D61855">
              <w:rPr>
                <w:sz w:val="16"/>
                <w:szCs w:val="16"/>
              </w:rPr>
              <w:t>S3-232143</w:t>
            </w:r>
            <w:r w:rsidR="003E0DD7" w:rsidRPr="00D61855">
              <w:rPr>
                <w:sz w:val="16"/>
                <w:szCs w:val="16"/>
              </w:rPr>
              <w:t xml:space="preserve">, S3-232223, </w:t>
            </w:r>
            <w:r w:rsidR="003F456E" w:rsidRPr="00D61855">
              <w:rPr>
                <w:sz w:val="16"/>
                <w:szCs w:val="16"/>
              </w:rPr>
              <w:t xml:space="preserve">S3-231757, </w:t>
            </w:r>
            <w:r w:rsidR="0054020B" w:rsidRPr="00D61855">
              <w:rPr>
                <w:sz w:val="16"/>
                <w:szCs w:val="16"/>
              </w:rPr>
              <w:t xml:space="preserve">S3-232136, </w:t>
            </w:r>
            <w:r w:rsidR="008B6FD1" w:rsidRPr="00D61855">
              <w:rPr>
                <w:sz w:val="16"/>
                <w:szCs w:val="16"/>
              </w:rPr>
              <w:t xml:space="preserve">S3-232137, </w:t>
            </w:r>
            <w:r w:rsidR="00B3418B" w:rsidRPr="00D61855">
              <w:rPr>
                <w:sz w:val="16"/>
                <w:szCs w:val="16"/>
              </w:rPr>
              <w:t>S3-232109</w:t>
            </w:r>
          </w:p>
        </w:tc>
        <w:tc>
          <w:tcPr>
            <w:tcW w:w="708" w:type="dxa"/>
            <w:shd w:val="solid" w:color="FFFFFF" w:fill="auto"/>
          </w:tcPr>
          <w:p w14:paraId="6BEDA968" w14:textId="5D60C89D" w:rsidR="00844AD0" w:rsidRPr="00D61855" w:rsidRDefault="00844AD0" w:rsidP="002629A9">
            <w:pPr>
              <w:pStyle w:val="TAC"/>
              <w:rPr>
                <w:sz w:val="16"/>
                <w:szCs w:val="16"/>
              </w:rPr>
            </w:pPr>
            <w:r w:rsidRPr="00D61855">
              <w:rPr>
                <w:sz w:val="16"/>
                <w:szCs w:val="16"/>
              </w:rPr>
              <w:t>1.1.0</w:t>
            </w:r>
          </w:p>
        </w:tc>
      </w:tr>
      <w:tr w:rsidR="005307D6" w:rsidRPr="00D61855" w14:paraId="78392D9F" w14:textId="77777777" w:rsidTr="003530AC">
        <w:tc>
          <w:tcPr>
            <w:tcW w:w="800" w:type="dxa"/>
            <w:shd w:val="solid" w:color="FFFFFF" w:fill="auto"/>
          </w:tcPr>
          <w:p w14:paraId="57A70636" w14:textId="74626EBE" w:rsidR="005307D6" w:rsidRPr="00D61855" w:rsidRDefault="005307D6" w:rsidP="002629A9">
            <w:pPr>
              <w:pStyle w:val="TAC"/>
              <w:rPr>
                <w:sz w:val="16"/>
                <w:szCs w:val="16"/>
              </w:rPr>
            </w:pPr>
            <w:r w:rsidRPr="00D61855">
              <w:rPr>
                <w:sz w:val="16"/>
                <w:szCs w:val="16"/>
              </w:rPr>
              <w:t>2023-06</w:t>
            </w:r>
          </w:p>
        </w:tc>
        <w:tc>
          <w:tcPr>
            <w:tcW w:w="1468" w:type="dxa"/>
            <w:shd w:val="solid" w:color="FFFFFF" w:fill="auto"/>
          </w:tcPr>
          <w:p w14:paraId="3DA62D78" w14:textId="768EC85A" w:rsidR="005307D6" w:rsidRPr="00D61855" w:rsidRDefault="005307D6" w:rsidP="002629A9">
            <w:pPr>
              <w:pStyle w:val="TAC"/>
              <w:rPr>
                <w:sz w:val="16"/>
                <w:szCs w:val="16"/>
              </w:rPr>
            </w:pPr>
            <w:r w:rsidRPr="00D61855">
              <w:rPr>
                <w:sz w:val="16"/>
                <w:szCs w:val="16"/>
              </w:rPr>
              <w:t>SA3#111</w:t>
            </w:r>
          </w:p>
        </w:tc>
        <w:tc>
          <w:tcPr>
            <w:tcW w:w="993" w:type="dxa"/>
            <w:shd w:val="solid" w:color="FFFFFF" w:fill="auto"/>
          </w:tcPr>
          <w:p w14:paraId="2B2B24FE" w14:textId="79818797" w:rsidR="005307D6" w:rsidRPr="00D61855" w:rsidRDefault="005307D6" w:rsidP="002629A9">
            <w:pPr>
              <w:pStyle w:val="TAC"/>
              <w:rPr>
                <w:sz w:val="16"/>
                <w:szCs w:val="16"/>
              </w:rPr>
            </w:pPr>
            <w:r w:rsidRPr="00D61855">
              <w:rPr>
                <w:sz w:val="16"/>
                <w:szCs w:val="16"/>
              </w:rPr>
              <w:t>S3-233237</w:t>
            </w:r>
          </w:p>
        </w:tc>
        <w:tc>
          <w:tcPr>
            <w:tcW w:w="425" w:type="dxa"/>
            <w:shd w:val="solid" w:color="FFFFFF" w:fill="auto"/>
          </w:tcPr>
          <w:p w14:paraId="3136FA4B" w14:textId="77777777" w:rsidR="005307D6" w:rsidRPr="00D61855" w:rsidRDefault="005307D6" w:rsidP="002629A9">
            <w:pPr>
              <w:pStyle w:val="TAL"/>
              <w:rPr>
                <w:sz w:val="16"/>
                <w:szCs w:val="16"/>
              </w:rPr>
            </w:pPr>
          </w:p>
        </w:tc>
        <w:tc>
          <w:tcPr>
            <w:tcW w:w="425" w:type="dxa"/>
            <w:shd w:val="solid" w:color="FFFFFF" w:fill="auto"/>
          </w:tcPr>
          <w:p w14:paraId="252CD6CE" w14:textId="77777777" w:rsidR="005307D6" w:rsidRPr="00D61855" w:rsidRDefault="005307D6" w:rsidP="002629A9">
            <w:pPr>
              <w:pStyle w:val="TAR"/>
              <w:rPr>
                <w:sz w:val="16"/>
                <w:szCs w:val="16"/>
              </w:rPr>
            </w:pPr>
          </w:p>
        </w:tc>
        <w:tc>
          <w:tcPr>
            <w:tcW w:w="425" w:type="dxa"/>
            <w:shd w:val="solid" w:color="FFFFFF" w:fill="auto"/>
          </w:tcPr>
          <w:p w14:paraId="44396238" w14:textId="77777777" w:rsidR="005307D6" w:rsidRPr="00D61855" w:rsidRDefault="005307D6" w:rsidP="002629A9">
            <w:pPr>
              <w:pStyle w:val="TAC"/>
              <w:rPr>
                <w:sz w:val="16"/>
                <w:szCs w:val="16"/>
              </w:rPr>
            </w:pPr>
          </w:p>
        </w:tc>
        <w:tc>
          <w:tcPr>
            <w:tcW w:w="4395" w:type="dxa"/>
            <w:shd w:val="solid" w:color="FFFFFF" w:fill="auto"/>
          </w:tcPr>
          <w:p w14:paraId="6879DFD3" w14:textId="6FB5B146" w:rsidR="005307D6" w:rsidRPr="00D61855" w:rsidRDefault="005307D6" w:rsidP="002629A9">
            <w:pPr>
              <w:pStyle w:val="TAL"/>
              <w:rPr>
                <w:sz w:val="16"/>
                <w:szCs w:val="16"/>
              </w:rPr>
            </w:pPr>
            <w:r w:rsidRPr="00D61855">
              <w:rPr>
                <w:sz w:val="16"/>
                <w:szCs w:val="16"/>
              </w:rPr>
              <w:t xml:space="preserve">Version after incorporating changes from </w:t>
            </w:r>
            <w:r w:rsidR="003A6B2F" w:rsidRPr="00D61855">
              <w:rPr>
                <w:sz w:val="16"/>
                <w:szCs w:val="16"/>
              </w:rPr>
              <w:t>S3-233402</w:t>
            </w:r>
            <w:r w:rsidR="00867160" w:rsidRPr="00D61855">
              <w:rPr>
                <w:sz w:val="16"/>
                <w:szCs w:val="16"/>
              </w:rPr>
              <w:t>, S3-233403</w:t>
            </w:r>
            <w:r w:rsidR="00803C1F" w:rsidRPr="00D61855">
              <w:rPr>
                <w:sz w:val="16"/>
                <w:szCs w:val="16"/>
              </w:rPr>
              <w:t>, S3-232828</w:t>
            </w:r>
            <w:r w:rsidR="001130B9" w:rsidRPr="00D61855">
              <w:rPr>
                <w:sz w:val="16"/>
                <w:szCs w:val="16"/>
              </w:rPr>
              <w:t>, S3-233235</w:t>
            </w:r>
            <w:r w:rsidR="002A1F11" w:rsidRPr="00D61855">
              <w:rPr>
                <w:sz w:val="16"/>
                <w:szCs w:val="16"/>
              </w:rPr>
              <w:t>, S3-232908</w:t>
            </w:r>
            <w:r w:rsidR="00B8017E" w:rsidRPr="00D61855">
              <w:rPr>
                <w:sz w:val="16"/>
                <w:szCs w:val="16"/>
              </w:rPr>
              <w:t>, S3-233404</w:t>
            </w:r>
            <w:r w:rsidR="00310E40" w:rsidRPr="00D61855">
              <w:rPr>
                <w:sz w:val="16"/>
                <w:szCs w:val="16"/>
              </w:rPr>
              <w:t>, S3-233236</w:t>
            </w:r>
          </w:p>
        </w:tc>
        <w:tc>
          <w:tcPr>
            <w:tcW w:w="708" w:type="dxa"/>
            <w:shd w:val="solid" w:color="FFFFFF" w:fill="auto"/>
          </w:tcPr>
          <w:p w14:paraId="268C878F" w14:textId="4567036A" w:rsidR="005307D6" w:rsidRPr="00D61855" w:rsidRDefault="005307D6" w:rsidP="002629A9">
            <w:pPr>
              <w:pStyle w:val="TAC"/>
              <w:rPr>
                <w:sz w:val="16"/>
                <w:szCs w:val="16"/>
              </w:rPr>
            </w:pPr>
            <w:r w:rsidRPr="00D61855">
              <w:rPr>
                <w:sz w:val="16"/>
                <w:szCs w:val="16"/>
              </w:rPr>
              <w:t>1.2.0</w:t>
            </w:r>
          </w:p>
        </w:tc>
      </w:tr>
      <w:tr w:rsidR="00E273C0" w:rsidRPr="00D61855" w14:paraId="1D00F48B" w14:textId="77777777" w:rsidTr="003530AC">
        <w:tc>
          <w:tcPr>
            <w:tcW w:w="800" w:type="dxa"/>
            <w:shd w:val="solid" w:color="FFFFFF" w:fill="auto"/>
          </w:tcPr>
          <w:p w14:paraId="5503A0FF" w14:textId="24B43D9C" w:rsidR="00E273C0" w:rsidRPr="00D61855" w:rsidRDefault="00E273C0" w:rsidP="002629A9">
            <w:pPr>
              <w:pStyle w:val="TAC"/>
              <w:rPr>
                <w:sz w:val="16"/>
                <w:szCs w:val="16"/>
              </w:rPr>
            </w:pPr>
            <w:r w:rsidRPr="00D61855">
              <w:rPr>
                <w:sz w:val="16"/>
                <w:szCs w:val="16"/>
              </w:rPr>
              <w:t>2023-06</w:t>
            </w:r>
          </w:p>
        </w:tc>
        <w:tc>
          <w:tcPr>
            <w:tcW w:w="1468" w:type="dxa"/>
            <w:shd w:val="solid" w:color="FFFFFF" w:fill="auto"/>
          </w:tcPr>
          <w:p w14:paraId="07443114" w14:textId="0AE82064" w:rsidR="00E273C0" w:rsidRPr="00D61855" w:rsidRDefault="00E273C0" w:rsidP="002629A9">
            <w:pPr>
              <w:pStyle w:val="TAC"/>
              <w:rPr>
                <w:sz w:val="16"/>
                <w:szCs w:val="16"/>
              </w:rPr>
            </w:pPr>
            <w:r w:rsidRPr="00D61855">
              <w:rPr>
                <w:sz w:val="16"/>
                <w:szCs w:val="16"/>
              </w:rPr>
              <w:t>SA#100</w:t>
            </w:r>
          </w:p>
        </w:tc>
        <w:tc>
          <w:tcPr>
            <w:tcW w:w="993" w:type="dxa"/>
            <w:shd w:val="solid" w:color="FFFFFF" w:fill="auto"/>
          </w:tcPr>
          <w:p w14:paraId="5E1B88F5" w14:textId="040F89DB" w:rsidR="00E273C0" w:rsidRPr="00D61855" w:rsidRDefault="00E273C0" w:rsidP="002629A9">
            <w:pPr>
              <w:pStyle w:val="TAC"/>
              <w:rPr>
                <w:sz w:val="16"/>
                <w:szCs w:val="16"/>
              </w:rPr>
            </w:pPr>
            <w:r w:rsidRPr="00D61855">
              <w:rPr>
                <w:sz w:val="16"/>
                <w:szCs w:val="16"/>
              </w:rPr>
              <w:t>SP-230</w:t>
            </w:r>
            <w:r w:rsidR="007670F3" w:rsidRPr="00D61855">
              <w:rPr>
                <w:sz w:val="16"/>
                <w:szCs w:val="16"/>
              </w:rPr>
              <w:t>574</w:t>
            </w:r>
          </w:p>
        </w:tc>
        <w:tc>
          <w:tcPr>
            <w:tcW w:w="425" w:type="dxa"/>
            <w:shd w:val="solid" w:color="FFFFFF" w:fill="auto"/>
          </w:tcPr>
          <w:p w14:paraId="6161FDC9" w14:textId="77777777" w:rsidR="00E273C0" w:rsidRPr="00D61855" w:rsidRDefault="00E273C0" w:rsidP="002629A9">
            <w:pPr>
              <w:pStyle w:val="TAL"/>
              <w:rPr>
                <w:sz w:val="16"/>
                <w:szCs w:val="16"/>
              </w:rPr>
            </w:pPr>
          </w:p>
        </w:tc>
        <w:tc>
          <w:tcPr>
            <w:tcW w:w="425" w:type="dxa"/>
            <w:shd w:val="solid" w:color="FFFFFF" w:fill="auto"/>
          </w:tcPr>
          <w:p w14:paraId="0751FF9C" w14:textId="77777777" w:rsidR="00E273C0" w:rsidRPr="00D61855" w:rsidRDefault="00E273C0" w:rsidP="002629A9">
            <w:pPr>
              <w:pStyle w:val="TAR"/>
              <w:rPr>
                <w:sz w:val="16"/>
                <w:szCs w:val="16"/>
              </w:rPr>
            </w:pPr>
          </w:p>
        </w:tc>
        <w:tc>
          <w:tcPr>
            <w:tcW w:w="425" w:type="dxa"/>
            <w:shd w:val="solid" w:color="FFFFFF" w:fill="auto"/>
          </w:tcPr>
          <w:p w14:paraId="6FC7B340" w14:textId="77777777" w:rsidR="00E273C0" w:rsidRPr="00D61855" w:rsidRDefault="00E273C0" w:rsidP="002629A9">
            <w:pPr>
              <w:pStyle w:val="TAC"/>
              <w:rPr>
                <w:sz w:val="16"/>
                <w:szCs w:val="16"/>
              </w:rPr>
            </w:pPr>
          </w:p>
        </w:tc>
        <w:tc>
          <w:tcPr>
            <w:tcW w:w="4395" w:type="dxa"/>
            <w:shd w:val="solid" w:color="FFFFFF" w:fill="auto"/>
          </w:tcPr>
          <w:p w14:paraId="5B348533" w14:textId="04E84B95" w:rsidR="00E273C0" w:rsidRPr="00D61855" w:rsidRDefault="007670F3" w:rsidP="002629A9">
            <w:pPr>
              <w:pStyle w:val="TAL"/>
              <w:rPr>
                <w:sz w:val="16"/>
                <w:szCs w:val="16"/>
              </w:rPr>
            </w:pPr>
            <w:r w:rsidRPr="00D61855">
              <w:rPr>
                <w:sz w:val="16"/>
                <w:szCs w:val="16"/>
              </w:rPr>
              <w:t>Presented for approval</w:t>
            </w:r>
          </w:p>
        </w:tc>
        <w:tc>
          <w:tcPr>
            <w:tcW w:w="708" w:type="dxa"/>
            <w:shd w:val="solid" w:color="FFFFFF" w:fill="auto"/>
          </w:tcPr>
          <w:p w14:paraId="08E6E58C" w14:textId="21E8B0B9" w:rsidR="00E273C0" w:rsidRPr="00D61855" w:rsidRDefault="007670F3" w:rsidP="002629A9">
            <w:pPr>
              <w:pStyle w:val="TAC"/>
              <w:rPr>
                <w:sz w:val="16"/>
                <w:szCs w:val="16"/>
              </w:rPr>
            </w:pPr>
            <w:r w:rsidRPr="00D61855">
              <w:rPr>
                <w:sz w:val="16"/>
                <w:szCs w:val="16"/>
              </w:rPr>
              <w:t>2.0.0</w:t>
            </w:r>
          </w:p>
        </w:tc>
      </w:tr>
      <w:tr w:rsidR="008B4621" w:rsidRPr="00D61855" w14:paraId="5EB6F8CE" w14:textId="77777777" w:rsidTr="003530AC">
        <w:tc>
          <w:tcPr>
            <w:tcW w:w="800" w:type="dxa"/>
            <w:shd w:val="solid" w:color="FFFFFF" w:fill="auto"/>
          </w:tcPr>
          <w:p w14:paraId="565F4B81" w14:textId="7D9C6766" w:rsidR="008B4621" w:rsidRPr="00D61855" w:rsidRDefault="008B4621" w:rsidP="008B4621">
            <w:pPr>
              <w:pStyle w:val="TAC"/>
              <w:rPr>
                <w:sz w:val="16"/>
                <w:szCs w:val="16"/>
              </w:rPr>
            </w:pPr>
            <w:r w:rsidRPr="00D61855">
              <w:rPr>
                <w:sz w:val="16"/>
                <w:szCs w:val="16"/>
              </w:rPr>
              <w:t>2023-06</w:t>
            </w:r>
          </w:p>
        </w:tc>
        <w:tc>
          <w:tcPr>
            <w:tcW w:w="1468" w:type="dxa"/>
            <w:shd w:val="solid" w:color="FFFFFF" w:fill="auto"/>
          </w:tcPr>
          <w:p w14:paraId="20E074F9" w14:textId="7437B1C8" w:rsidR="008B4621" w:rsidRPr="00D61855" w:rsidRDefault="008B4621" w:rsidP="008B4621">
            <w:pPr>
              <w:pStyle w:val="TAC"/>
              <w:rPr>
                <w:sz w:val="16"/>
                <w:szCs w:val="16"/>
              </w:rPr>
            </w:pPr>
            <w:r w:rsidRPr="00D61855">
              <w:rPr>
                <w:sz w:val="16"/>
                <w:szCs w:val="16"/>
              </w:rPr>
              <w:t>SA#100</w:t>
            </w:r>
          </w:p>
        </w:tc>
        <w:tc>
          <w:tcPr>
            <w:tcW w:w="993" w:type="dxa"/>
            <w:shd w:val="solid" w:color="FFFFFF" w:fill="auto"/>
          </w:tcPr>
          <w:p w14:paraId="5DF43784" w14:textId="77777777" w:rsidR="008B4621" w:rsidRPr="00D61855" w:rsidRDefault="008B4621" w:rsidP="008B4621">
            <w:pPr>
              <w:pStyle w:val="TAC"/>
              <w:rPr>
                <w:sz w:val="16"/>
                <w:szCs w:val="16"/>
              </w:rPr>
            </w:pPr>
          </w:p>
        </w:tc>
        <w:tc>
          <w:tcPr>
            <w:tcW w:w="425" w:type="dxa"/>
            <w:shd w:val="solid" w:color="FFFFFF" w:fill="auto"/>
          </w:tcPr>
          <w:p w14:paraId="7D02B298" w14:textId="77777777" w:rsidR="008B4621" w:rsidRPr="00D61855" w:rsidRDefault="008B4621" w:rsidP="008B4621">
            <w:pPr>
              <w:pStyle w:val="TAL"/>
              <w:rPr>
                <w:sz w:val="16"/>
                <w:szCs w:val="16"/>
              </w:rPr>
            </w:pPr>
          </w:p>
        </w:tc>
        <w:tc>
          <w:tcPr>
            <w:tcW w:w="425" w:type="dxa"/>
            <w:shd w:val="solid" w:color="FFFFFF" w:fill="auto"/>
          </w:tcPr>
          <w:p w14:paraId="6B8A63C8" w14:textId="77777777" w:rsidR="008B4621" w:rsidRPr="00D61855" w:rsidRDefault="008B4621" w:rsidP="008B4621">
            <w:pPr>
              <w:pStyle w:val="TAR"/>
              <w:rPr>
                <w:sz w:val="16"/>
                <w:szCs w:val="16"/>
              </w:rPr>
            </w:pPr>
          </w:p>
        </w:tc>
        <w:tc>
          <w:tcPr>
            <w:tcW w:w="425" w:type="dxa"/>
            <w:shd w:val="solid" w:color="FFFFFF" w:fill="auto"/>
          </w:tcPr>
          <w:p w14:paraId="3722E585" w14:textId="77777777" w:rsidR="008B4621" w:rsidRPr="00D61855" w:rsidRDefault="008B4621" w:rsidP="008B4621">
            <w:pPr>
              <w:pStyle w:val="TAC"/>
              <w:rPr>
                <w:sz w:val="16"/>
                <w:szCs w:val="16"/>
              </w:rPr>
            </w:pPr>
          </w:p>
        </w:tc>
        <w:tc>
          <w:tcPr>
            <w:tcW w:w="4395" w:type="dxa"/>
            <w:shd w:val="solid" w:color="FFFFFF" w:fill="auto"/>
          </w:tcPr>
          <w:p w14:paraId="50CBEE84" w14:textId="6C1CA5B2" w:rsidR="008B4621" w:rsidRPr="00D61855" w:rsidRDefault="008B4621" w:rsidP="008B4621">
            <w:pPr>
              <w:pStyle w:val="TAL"/>
              <w:rPr>
                <w:sz w:val="16"/>
                <w:szCs w:val="16"/>
              </w:rPr>
            </w:pPr>
            <w:r w:rsidRPr="00D61855">
              <w:rPr>
                <w:sz w:val="16"/>
                <w:szCs w:val="16"/>
              </w:rPr>
              <w:t>Upgrade to change control version</w:t>
            </w:r>
          </w:p>
        </w:tc>
        <w:tc>
          <w:tcPr>
            <w:tcW w:w="708" w:type="dxa"/>
            <w:shd w:val="solid" w:color="FFFFFF" w:fill="auto"/>
          </w:tcPr>
          <w:p w14:paraId="3A8A1791" w14:textId="212D18CE" w:rsidR="008B4621" w:rsidRPr="00D61855" w:rsidRDefault="008B4621" w:rsidP="008B4621">
            <w:pPr>
              <w:pStyle w:val="TAC"/>
              <w:rPr>
                <w:sz w:val="16"/>
                <w:szCs w:val="16"/>
              </w:rPr>
            </w:pPr>
            <w:r w:rsidRPr="00D61855">
              <w:rPr>
                <w:sz w:val="16"/>
                <w:szCs w:val="16"/>
              </w:rPr>
              <w:t>18.0.0</w:t>
            </w:r>
          </w:p>
        </w:tc>
      </w:tr>
      <w:tr w:rsidR="008B4621" w:rsidRPr="00274D78" w14:paraId="2ECBFDEF" w14:textId="77777777" w:rsidTr="003530AC">
        <w:tc>
          <w:tcPr>
            <w:tcW w:w="800" w:type="dxa"/>
            <w:shd w:val="solid" w:color="FFFFFF" w:fill="auto"/>
          </w:tcPr>
          <w:p w14:paraId="181C3D98" w14:textId="6871A70A" w:rsidR="008B4621" w:rsidRPr="00D61855" w:rsidRDefault="008B4621" w:rsidP="008B4621">
            <w:pPr>
              <w:pStyle w:val="TAC"/>
              <w:rPr>
                <w:sz w:val="16"/>
                <w:szCs w:val="16"/>
              </w:rPr>
            </w:pPr>
            <w:r w:rsidRPr="00D61855">
              <w:rPr>
                <w:sz w:val="16"/>
                <w:szCs w:val="16"/>
              </w:rPr>
              <w:t>2023-06</w:t>
            </w:r>
          </w:p>
        </w:tc>
        <w:tc>
          <w:tcPr>
            <w:tcW w:w="1468" w:type="dxa"/>
            <w:shd w:val="solid" w:color="FFFFFF" w:fill="auto"/>
          </w:tcPr>
          <w:p w14:paraId="0E73A4BF" w14:textId="6B22115B" w:rsidR="008B4621" w:rsidRPr="00D61855" w:rsidRDefault="008B4621" w:rsidP="008B4621">
            <w:pPr>
              <w:pStyle w:val="TAC"/>
              <w:rPr>
                <w:sz w:val="16"/>
                <w:szCs w:val="16"/>
              </w:rPr>
            </w:pPr>
            <w:r w:rsidRPr="00D61855">
              <w:rPr>
                <w:sz w:val="16"/>
                <w:szCs w:val="16"/>
              </w:rPr>
              <w:t>SA#100</w:t>
            </w:r>
          </w:p>
        </w:tc>
        <w:tc>
          <w:tcPr>
            <w:tcW w:w="993" w:type="dxa"/>
            <w:shd w:val="solid" w:color="FFFFFF" w:fill="auto"/>
          </w:tcPr>
          <w:p w14:paraId="0583F387" w14:textId="77777777" w:rsidR="008B4621" w:rsidRPr="00D61855" w:rsidRDefault="008B4621" w:rsidP="008B4621">
            <w:pPr>
              <w:pStyle w:val="TAC"/>
              <w:rPr>
                <w:sz w:val="16"/>
                <w:szCs w:val="16"/>
              </w:rPr>
            </w:pPr>
          </w:p>
        </w:tc>
        <w:tc>
          <w:tcPr>
            <w:tcW w:w="425" w:type="dxa"/>
            <w:shd w:val="solid" w:color="FFFFFF" w:fill="auto"/>
          </w:tcPr>
          <w:p w14:paraId="3222481A" w14:textId="77777777" w:rsidR="008B4621" w:rsidRPr="00D61855" w:rsidRDefault="008B4621" w:rsidP="008B4621">
            <w:pPr>
              <w:pStyle w:val="TAL"/>
              <w:rPr>
                <w:sz w:val="16"/>
                <w:szCs w:val="16"/>
              </w:rPr>
            </w:pPr>
          </w:p>
        </w:tc>
        <w:tc>
          <w:tcPr>
            <w:tcW w:w="425" w:type="dxa"/>
            <w:shd w:val="solid" w:color="FFFFFF" w:fill="auto"/>
          </w:tcPr>
          <w:p w14:paraId="6834E0EA" w14:textId="77777777" w:rsidR="008B4621" w:rsidRPr="00D61855" w:rsidRDefault="008B4621" w:rsidP="008B4621">
            <w:pPr>
              <w:pStyle w:val="TAR"/>
              <w:rPr>
                <w:sz w:val="16"/>
                <w:szCs w:val="16"/>
              </w:rPr>
            </w:pPr>
          </w:p>
        </w:tc>
        <w:tc>
          <w:tcPr>
            <w:tcW w:w="425" w:type="dxa"/>
            <w:shd w:val="solid" w:color="FFFFFF" w:fill="auto"/>
          </w:tcPr>
          <w:p w14:paraId="4FA5582F" w14:textId="77777777" w:rsidR="008B4621" w:rsidRPr="00D61855" w:rsidRDefault="008B4621" w:rsidP="008B4621">
            <w:pPr>
              <w:pStyle w:val="TAC"/>
              <w:rPr>
                <w:sz w:val="16"/>
                <w:szCs w:val="16"/>
              </w:rPr>
            </w:pPr>
          </w:p>
        </w:tc>
        <w:tc>
          <w:tcPr>
            <w:tcW w:w="4395" w:type="dxa"/>
            <w:shd w:val="solid" w:color="FFFFFF" w:fill="auto"/>
          </w:tcPr>
          <w:p w14:paraId="1534E17D" w14:textId="5547F9C4" w:rsidR="008B4621" w:rsidRPr="00D61855" w:rsidRDefault="008B4621" w:rsidP="008B4621">
            <w:pPr>
              <w:pStyle w:val="TAL"/>
              <w:rPr>
                <w:sz w:val="16"/>
                <w:szCs w:val="16"/>
              </w:rPr>
            </w:pPr>
            <w:r w:rsidRPr="00D61855">
              <w:rPr>
                <w:sz w:val="16"/>
                <w:szCs w:val="16"/>
              </w:rPr>
              <w:t>EditHelp review</w:t>
            </w:r>
          </w:p>
        </w:tc>
        <w:tc>
          <w:tcPr>
            <w:tcW w:w="708" w:type="dxa"/>
            <w:shd w:val="solid" w:color="FFFFFF" w:fill="auto"/>
          </w:tcPr>
          <w:p w14:paraId="28BB26CB" w14:textId="50405DA7" w:rsidR="008B4621" w:rsidRPr="00274D78" w:rsidRDefault="008B4621" w:rsidP="008B4621">
            <w:pPr>
              <w:pStyle w:val="TAC"/>
              <w:rPr>
                <w:sz w:val="16"/>
                <w:szCs w:val="16"/>
              </w:rPr>
            </w:pPr>
            <w:r w:rsidRPr="00D61855">
              <w:rPr>
                <w:sz w:val="16"/>
                <w:szCs w:val="16"/>
              </w:rPr>
              <w:t>18.0.1</w:t>
            </w:r>
          </w:p>
        </w:tc>
      </w:tr>
      <w:tr w:rsidR="000F7E29" w:rsidRPr="00274D78" w14:paraId="74ADA5E7" w14:textId="77777777" w:rsidTr="003530AC">
        <w:trPr>
          <w:ins w:id="202" w:author="33.858_CR0001_(Rel-18)_FS_eNPN_Ph2_SEC" w:date="2023-09-13T11:56:00Z"/>
        </w:trPr>
        <w:tc>
          <w:tcPr>
            <w:tcW w:w="800" w:type="dxa"/>
            <w:shd w:val="solid" w:color="FFFFFF" w:fill="auto"/>
          </w:tcPr>
          <w:p w14:paraId="0191945E" w14:textId="44C27977" w:rsidR="000F7E29" w:rsidRPr="00D61855" w:rsidRDefault="000F7E29" w:rsidP="008B4621">
            <w:pPr>
              <w:pStyle w:val="TAC"/>
              <w:rPr>
                <w:ins w:id="203" w:author="33.858_CR0001_(Rel-18)_FS_eNPN_Ph2_SEC" w:date="2023-09-13T11:56:00Z"/>
                <w:sz w:val="16"/>
                <w:szCs w:val="16"/>
              </w:rPr>
            </w:pPr>
            <w:ins w:id="204" w:author="33.858_CR0001_(Rel-18)_FS_eNPN_Ph2_SEC" w:date="2023-09-13T11:56:00Z">
              <w:r>
                <w:rPr>
                  <w:sz w:val="16"/>
                  <w:szCs w:val="16"/>
                </w:rPr>
                <w:t>2023-09</w:t>
              </w:r>
            </w:ins>
          </w:p>
        </w:tc>
        <w:tc>
          <w:tcPr>
            <w:tcW w:w="1468" w:type="dxa"/>
            <w:shd w:val="solid" w:color="FFFFFF" w:fill="auto"/>
          </w:tcPr>
          <w:p w14:paraId="48F58C20" w14:textId="73BAAF75" w:rsidR="000F7E29" w:rsidRPr="00D61855" w:rsidRDefault="000F7E29" w:rsidP="008B4621">
            <w:pPr>
              <w:pStyle w:val="TAC"/>
              <w:rPr>
                <w:ins w:id="205" w:author="33.858_CR0001_(Rel-18)_FS_eNPN_Ph2_SEC" w:date="2023-09-13T11:56:00Z"/>
                <w:sz w:val="16"/>
                <w:szCs w:val="16"/>
              </w:rPr>
            </w:pPr>
            <w:ins w:id="206" w:author="33.858_CR0001_(Rel-18)_FS_eNPN_Ph2_SEC" w:date="2023-09-13T11:56:00Z">
              <w:r>
                <w:rPr>
                  <w:sz w:val="16"/>
                  <w:szCs w:val="16"/>
                </w:rPr>
                <w:t>SA#101</w:t>
              </w:r>
            </w:ins>
          </w:p>
        </w:tc>
        <w:tc>
          <w:tcPr>
            <w:tcW w:w="993" w:type="dxa"/>
            <w:shd w:val="solid" w:color="FFFFFF" w:fill="auto"/>
          </w:tcPr>
          <w:p w14:paraId="0F0D8763" w14:textId="385C800E" w:rsidR="000F7E29" w:rsidRPr="00D61855" w:rsidRDefault="000F7E29" w:rsidP="008B4621">
            <w:pPr>
              <w:pStyle w:val="TAC"/>
              <w:rPr>
                <w:ins w:id="207" w:author="33.858_CR0001_(Rel-18)_FS_eNPN_Ph2_SEC" w:date="2023-09-13T11:56:00Z"/>
                <w:sz w:val="16"/>
                <w:szCs w:val="16"/>
              </w:rPr>
            </w:pPr>
            <w:ins w:id="208" w:author="33.858_CR0001_(Rel-18)_FS_eNPN_Ph2_SEC" w:date="2023-09-13T11:56:00Z">
              <w:r>
                <w:rPr>
                  <w:sz w:val="16"/>
                  <w:szCs w:val="16"/>
                </w:rPr>
                <w:t>SP-230893</w:t>
              </w:r>
            </w:ins>
          </w:p>
        </w:tc>
        <w:tc>
          <w:tcPr>
            <w:tcW w:w="425" w:type="dxa"/>
            <w:shd w:val="solid" w:color="FFFFFF" w:fill="auto"/>
          </w:tcPr>
          <w:p w14:paraId="150FA527" w14:textId="5BEA048D" w:rsidR="000F7E29" w:rsidRPr="00D61855" w:rsidRDefault="000F7E29" w:rsidP="008B4621">
            <w:pPr>
              <w:pStyle w:val="TAL"/>
              <w:rPr>
                <w:ins w:id="209" w:author="33.858_CR0001_(Rel-18)_FS_eNPN_Ph2_SEC" w:date="2023-09-13T11:56:00Z"/>
                <w:sz w:val="16"/>
                <w:szCs w:val="16"/>
              </w:rPr>
            </w:pPr>
            <w:ins w:id="210" w:author="33.858_CR0001_(Rel-18)_FS_eNPN_Ph2_SEC" w:date="2023-09-13T11:56:00Z">
              <w:r>
                <w:rPr>
                  <w:sz w:val="16"/>
                  <w:szCs w:val="16"/>
                </w:rPr>
                <w:t>0001</w:t>
              </w:r>
            </w:ins>
          </w:p>
        </w:tc>
        <w:tc>
          <w:tcPr>
            <w:tcW w:w="425" w:type="dxa"/>
            <w:shd w:val="solid" w:color="FFFFFF" w:fill="auto"/>
          </w:tcPr>
          <w:p w14:paraId="143F87E3" w14:textId="3BBD888A" w:rsidR="000F7E29" w:rsidRPr="00D61855" w:rsidRDefault="000F7E29" w:rsidP="008B4621">
            <w:pPr>
              <w:pStyle w:val="TAR"/>
              <w:rPr>
                <w:ins w:id="211" w:author="33.858_CR0001_(Rel-18)_FS_eNPN_Ph2_SEC" w:date="2023-09-13T11:56:00Z"/>
                <w:sz w:val="16"/>
                <w:szCs w:val="16"/>
              </w:rPr>
            </w:pPr>
            <w:ins w:id="212" w:author="33.858_CR0001_(Rel-18)_FS_eNPN_Ph2_SEC" w:date="2023-09-13T11:56:00Z">
              <w:r>
                <w:rPr>
                  <w:sz w:val="16"/>
                  <w:szCs w:val="16"/>
                </w:rPr>
                <w:t>-</w:t>
              </w:r>
            </w:ins>
          </w:p>
        </w:tc>
        <w:tc>
          <w:tcPr>
            <w:tcW w:w="425" w:type="dxa"/>
            <w:shd w:val="solid" w:color="FFFFFF" w:fill="auto"/>
          </w:tcPr>
          <w:p w14:paraId="644CC436" w14:textId="712BDE83" w:rsidR="000F7E29" w:rsidRPr="00D61855" w:rsidRDefault="000F7E29" w:rsidP="008B4621">
            <w:pPr>
              <w:pStyle w:val="TAC"/>
              <w:rPr>
                <w:ins w:id="213" w:author="33.858_CR0001_(Rel-18)_FS_eNPN_Ph2_SEC" w:date="2023-09-13T11:56:00Z"/>
                <w:sz w:val="16"/>
                <w:szCs w:val="16"/>
              </w:rPr>
            </w:pPr>
            <w:ins w:id="214" w:author="33.858_CR0001_(Rel-18)_FS_eNPN_Ph2_SEC" w:date="2023-09-13T11:56:00Z">
              <w:r>
                <w:rPr>
                  <w:sz w:val="16"/>
                  <w:szCs w:val="16"/>
                </w:rPr>
                <w:t>F</w:t>
              </w:r>
            </w:ins>
          </w:p>
        </w:tc>
        <w:tc>
          <w:tcPr>
            <w:tcW w:w="4395" w:type="dxa"/>
            <w:shd w:val="solid" w:color="FFFFFF" w:fill="auto"/>
          </w:tcPr>
          <w:p w14:paraId="70104705" w14:textId="3B043343" w:rsidR="000F7E29" w:rsidRPr="00D61855" w:rsidRDefault="000F7E29" w:rsidP="008B4621">
            <w:pPr>
              <w:pStyle w:val="TAL"/>
              <w:rPr>
                <w:ins w:id="215" w:author="33.858_CR0001_(Rel-18)_FS_eNPN_Ph2_SEC" w:date="2023-09-13T11:56:00Z"/>
                <w:sz w:val="16"/>
                <w:szCs w:val="16"/>
              </w:rPr>
            </w:pPr>
            <w:ins w:id="216" w:author="33.858_CR0001_(Rel-18)_FS_eNPN_Ph2_SEC" w:date="2023-09-13T11:56:00Z">
              <w:r>
                <w:rPr>
                  <w:sz w:val="16"/>
                  <w:szCs w:val="16"/>
                </w:rPr>
                <w:t>Addressing comments from EditHelp</w:t>
              </w:r>
            </w:ins>
          </w:p>
        </w:tc>
        <w:tc>
          <w:tcPr>
            <w:tcW w:w="708" w:type="dxa"/>
            <w:shd w:val="solid" w:color="FFFFFF" w:fill="auto"/>
          </w:tcPr>
          <w:p w14:paraId="3B81913D" w14:textId="10F3F57A" w:rsidR="000F7E29" w:rsidRPr="00D61855" w:rsidRDefault="000F7E29" w:rsidP="008B4621">
            <w:pPr>
              <w:pStyle w:val="TAC"/>
              <w:rPr>
                <w:ins w:id="217" w:author="33.858_CR0001_(Rel-18)_FS_eNPN_Ph2_SEC" w:date="2023-09-13T11:56:00Z"/>
                <w:sz w:val="16"/>
                <w:szCs w:val="16"/>
              </w:rPr>
            </w:pPr>
            <w:ins w:id="218" w:author="33.858_CR0001_(Rel-18)_FS_eNPN_Ph2_SEC" w:date="2023-09-13T11:56:00Z">
              <w:r>
                <w:rPr>
                  <w:sz w:val="16"/>
                  <w:szCs w:val="16"/>
                </w:rPr>
                <w:t>18.1.0</w:t>
              </w:r>
            </w:ins>
          </w:p>
        </w:tc>
      </w:tr>
    </w:tbl>
    <w:p w14:paraId="6BA8C2E7" w14:textId="77777777" w:rsidR="003C3971" w:rsidRPr="00274D78" w:rsidRDefault="003C3971" w:rsidP="003C3971"/>
    <w:p w14:paraId="6AE5F0B0" w14:textId="7EC31E6F" w:rsidR="00080512" w:rsidRPr="00274D78" w:rsidRDefault="00273BDD" w:rsidP="00273BDD">
      <w:r w:rsidRPr="00274D78">
        <w:t xml:space="preserve"> </w:t>
      </w:r>
    </w:p>
    <w:sectPr w:rsidR="00080512" w:rsidRPr="00274D78">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B264" w14:textId="77777777" w:rsidR="00366F7D" w:rsidRDefault="00366F7D">
      <w:r>
        <w:separator/>
      </w:r>
    </w:p>
  </w:endnote>
  <w:endnote w:type="continuationSeparator" w:id="0">
    <w:p w14:paraId="1AECB09E" w14:textId="77777777" w:rsidR="00366F7D" w:rsidRDefault="0036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7CFF" w14:textId="77777777" w:rsidR="00366F7D" w:rsidRDefault="00366F7D">
      <w:r>
        <w:separator/>
      </w:r>
    </w:p>
  </w:footnote>
  <w:footnote w:type="continuationSeparator" w:id="0">
    <w:p w14:paraId="75253678" w14:textId="77777777" w:rsidR="00366F7D" w:rsidRDefault="0036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70710EA"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F13D7">
      <w:rPr>
        <w:rFonts w:ascii="Arial" w:hAnsi="Arial" w:cs="Arial"/>
        <w:b/>
        <w:noProof/>
        <w:sz w:val="18"/>
        <w:szCs w:val="18"/>
      </w:rPr>
      <w:t>3GPP TR 33.858 V18.1.018.0.1 (2023-092023-06)</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3C943A3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F13D7">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53AFE8"/>
    <w:multiLevelType w:val="singleLevel"/>
    <w:tmpl w:val="A653AFE8"/>
    <w:lvl w:ilvl="0">
      <w:start w:val="1"/>
      <w:numFmt w:val="decimal"/>
      <w:lvlText w:val="%1)"/>
      <w:lvlJc w:val="left"/>
    </w:lvl>
  </w:abstractNum>
  <w:abstractNum w:abstractNumId="1" w15:restartNumberingAfterBreak="0">
    <w:nsid w:val="FFFFFF7C"/>
    <w:multiLevelType w:val="singleLevel"/>
    <w:tmpl w:val="E8B61CB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130901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3C82AC8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23B5A"/>
    <w:multiLevelType w:val="hybridMultilevel"/>
    <w:tmpl w:val="A952182C"/>
    <w:lvl w:ilvl="0" w:tplc="466E69AA">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547E266B"/>
    <w:multiLevelType w:val="hybridMultilevel"/>
    <w:tmpl w:val="DED66A02"/>
    <w:lvl w:ilvl="0" w:tplc="238E696C">
      <w:start w:val="8"/>
      <w:numFmt w:val="bullet"/>
      <w:lvlText w:val="-"/>
      <w:lvlJc w:val="left"/>
      <w:pPr>
        <w:ind w:left="927" w:hanging="360"/>
      </w:pPr>
      <w:rPr>
        <w:rFonts w:ascii="Times New Roman" w:eastAsia="SimSu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A7D3CF4"/>
    <w:multiLevelType w:val="hybridMultilevel"/>
    <w:tmpl w:val="1FEAA4A6"/>
    <w:lvl w:ilvl="0" w:tplc="466E69AA">
      <w:start w:val="1"/>
      <w:numFmt w:val="bullet"/>
      <w:lvlText w:val=""/>
      <w:lvlJc w:val="left"/>
      <w:pPr>
        <w:ind w:left="475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F3106"/>
    <w:multiLevelType w:val="hybridMultilevel"/>
    <w:tmpl w:val="4D621AF6"/>
    <w:lvl w:ilvl="0" w:tplc="FA0674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77ADC"/>
    <w:multiLevelType w:val="hybridMultilevel"/>
    <w:tmpl w:val="2F762D12"/>
    <w:lvl w:ilvl="0" w:tplc="F2A673CC">
      <w:start w:val="1237"/>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C83ED2"/>
    <w:multiLevelType w:val="hybridMultilevel"/>
    <w:tmpl w:val="6B0C25B4"/>
    <w:lvl w:ilvl="0" w:tplc="F2A673CC">
      <w:start w:val="1237"/>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C56F2D"/>
    <w:multiLevelType w:val="hybridMultilevel"/>
    <w:tmpl w:val="9136513E"/>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238115">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67460412">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46128832">
    <w:abstractNumId w:val="12"/>
  </w:num>
  <w:num w:numId="4" w16cid:durableId="767312520">
    <w:abstractNumId w:val="18"/>
  </w:num>
  <w:num w:numId="5" w16cid:durableId="1957254867">
    <w:abstractNumId w:val="16"/>
  </w:num>
  <w:num w:numId="6" w16cid:durableId="1536229728">
    <w:abstractNumId w:val="21"/>
  </w:num>
  <w:num w:numId="7" w16cid:durableId="845753556">
    <w:abstractNumId w:val="14"/>
  </w:num>
  <w:num w:numId="8" w16cid:durableId="1454396177">
    <w:abstractNumId w:val="10"/>
  </w:num>
  <w:num w:numId="9" w16cid:durableId="1795168948">
    <w:abstractNumId w:val="8"/>
  </w:num>
  <w:num w:numId="10" w16cid:durableId="617950300">
    <w:abstractNumId w:val="7"/>
  </w:num>
  <w:num w:numId="11" w16cid:durableId="1119959541">
    <w:abstractNumId w:val="6"/>
  </w:num>
  <w:num w:numId="12" w16cid:durableId="916790758">
    <w:abstractNumId w:val="5"/>
  </w:num>
  <w:num w:numId="13" w16cid:durableId="1524174789">
    <w:abstractNumId w:val="9"/>
  </w:num>
  <w:num w:numId="14" w16cid:durableId="344088854">
    <w:abstractNumId w:val="4"/>
  </w:num>
  <w:num w:numId="15" w16cid:durableId="1052536417">
    <w:abstractNumId w:val="3"/>
  </w:num>
  <w:num w:numId="16" w16cid:durableId="1713846355">
    <w:abstractNumId w:val="2"/>
  </w:num>
  <w:num w:numId="17" w16cid:durableId="1234664692">
    <w:abstractNumId w:val="1"/>
  </w:num>
  <w:num w:numId="18" w16cid:durableId="1519152059">
    <w:abstractNumId w:val="17"/>
  </w:num>
  <w:num w:numId="19" w16cid:durableId="1930043230">
    <w:abstractNumId w:val="20"/>
  </w:num>
  <w:num w:numId="20" w16cid:durableId="1836804026">
    <w:abstractNumId w:val="19"/>
  </w:num>
  <w:num w:numId="21" w16cid:durableId="1452938311">
    <w:abstractNumId w:val="0"/>
  </w:num>
  <w:num w:numId="22" w16cid:durableId="601376762">
    <w:abstractNumId w:val="15"/>
  </w:num>
  <w:num w:numId="23" w16cid:durableId="95100310">
    <w:abstractNumId w:val="13"/>
  </w:num>
  <w:num w:numId="24" w16cid:durableId="95533050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858_CR0001_(Rel-18)_FS_eNPN_Ph2_SEC">
    <w15:presenceInfo w15:providerId="None" w15:userId="33.858_CR0001_(Rel-18)_FS_eNPN_Ph2_S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68B3"/>
    <w:rsid w:val="00024813"/>
    <w:rsid w:val="0002796D"/>
    <w:rsid w:val="000311E4"/>
    <w:rsid w:val="000319B5"/>
    <w:rsid w:val="00033397"/>
    <w:rsid w:val="00033BCB"/>
    <w:rsid w:val="0003511E"/>
    <w:rsid w:val="00037118"/>
    <w:rsid w:val="00037B3C"/>
    <w:rsid w:val="00040095"/>
    <w:rsid w:val="00043F8E"/>
    <w:rsid w:val="000443E6"/>
    <w:rsid w:val="00051834"/>
    <w:rsid w:val="00051D08"/>
    <w:rsid w:val="00054A22"/>
    <w:rsid w:val="00062023"/>
    <w:rsid w:val="000624AE"/>
    <w:rsid w:val="000655A6"/>
    <w:rsid w:val="00074434"/>
    <w:rsid w:val="00080512"/>
    <w:rsid w:val="000842B0"/>
    <w:rsid w:val="00085210"/>
    <w:rsid w:val="00097101"/>
    <w:rsid w:val="000A5799"/>
    <w:rsid w:val="000A7EE0"/>
    <w:rsid w:val="000B135D"/>
    <w:rsid w:val="000B53CF"/>
    <w:rsid w:val="000B56AF"/>
    <w:rsid w:val="000C47C3"/>
    <w:rsid w:val="000D328B"/>
    <w:rsid w:val="000D58AB"/>
    <w:rsid w:val="000D5D60"/>
    <w:rsid w:val="000F7E29"/>
    <w:rsid w:val="00106E46"/>
    <w:rsid w:val="001130B9"/>
    <w:rsid w:val="001133DD"/>
    <w:rsid w:val="00121FF5"/>
    <w:rsid w:val="00124A59"/>
    <w:rsid w:val="0012539A"/>
    <w:rsid w:val="00133525"/>
    <w:rsid w:val="0013734C"/>
    <w:rsid w:val="00143204"/>
    <w:rsid w:val="00151C1E"/>
    <w:rsid w:val="00164AA6"/>
    <w:rsid w:val="001703B0"/>
    <w:rsid w:val="0017055B"/>
    <w:rsid w:val="00181181"/>
    <w:rsid w:val="001828B5"/>
    <w:rsid w:val="001848C1"/>
    <w:rsid w:val="001910D3"/>
    <w:rsid w:val="001A4C42"/>
    <w:rsid w:val="001A7420"/>
    <w:rsid w:val="001B021B"/>
    <w:rsid w:val="001B0A42"/>
    <w:rsid w:val="001B6637"/>
    <w:rsid w:val="001C21C3"/>
    <w:rsid w:val="001D02C2"/>
    <w:rsid w:val="001D3A58"/>
    <w:rsid w:val="001E0287"/>
    <w:rsid w:val="001E696D"/>
    <w:rsid w:val="001F053A"/>
    <w:rsid w:val="001F0C1D"/>
    <w:rsid w:val="001F1132"/>
    <w:rsid w:val="001F168B"/>
    <w:rsid w:val="001F2832"/>
    <w:rsid w:val="0021237D"/>
    <w:rsid w:val="00222B94"/>
    <w:rsid w:val="002347A2"/>
    <w:rsid w:val="00245374"/>
    <w:rsid w:val="0025200C"/>
    <w:rsid w:val="0025460F"/>
    <w:rsid w:val="002629A9"/>
    <w:rsid w:val="00263573"/>
    <w:rsid w:val="002660E7"/>
    <w:rsid w:val="002675F0"/>
    <w:rsid w:val="00273126"/>
    <w:rsid w:val="00273BDD"/>
    <w:rsid w:val="00274D78"/>
    <w:rsid w:val="002760EE"/>
    <w:rsid w:val="00293782"/>
    <w:rsid w:val="002A1F11"/>
    <w:rsid w:val="002B6276"/>
    <w:rsid w:val="002B6339"/>
    <w:rsid w:val="002C11D8"/>
    <w:rsid w:val="002C1B75"/>
    <w:rsid w:val="002C2974"/>
    <w:rsid w:val="002C4A18"/>
    <w:rsid w:val="002D0F59"/>
    <w:rsid w:val="002D1091"/>
    <w:rsid w:val="002E00EE"/>
    <w:rsid w:val="002E36BB"/>
    <w:rsid w:val="002F421B"/>
    <w:rsid w:val="002F4A21"/>
    <w:rsid w:val="002F6F70"/>
    <w:rsid w:val="00301353"/>
    <w:rsid w:val="003046E6"/>
    <w:rsid w:val="00310E40"/>
    <w:rsid w:val="003148C6"/>
    <w:rsid w:val="003172DC"/>
    <w:rsid w:val="003174EF"/>
    <w:rsid w:val="0032506C"/>
    <w:rsid w:val="00327F59"/>
    <w:rsid w:val="003448B2"/>
    <w:rsid w:val="00347D57"/>
    <w:rsid w:val="0035280A"/>
    <w:rsid w:val="00353012"/>
    <w:rsid w:val="003530AC"/>
    <w:rsid w:val="00354408"/>
    <w:rsid w:val="0035462D"/>
    <w:rsid w:val="00356555"/>
    <w:rsid w:val="003604F6"/>
    <w:rsid w:val="00365201"/>
    <w:rsid w:val="00366F7D"/>
    <w:rsid w:val="003765B8"/>
    <w:rsid w:val="00377CBB"/>
    <w:rsid w:val="00381FC0"/>
    <w:rsid w:val="00384710"/>
    <w:rsid w:val="0039272E"/>
    <w:rsid w:val="0039398C"/>
    <w:rsid w:val="00394A9D"/>
    <w:rsid w:val="00396374"/>
    <w:rsid w:val="003A2B4B"/>
    <w:rsid w:val="003A2FCC"/>
    <w:rsid w:val="003A6B2F"/>
    <w:rsid w:val="003C3971"/>
    <w:rsid w:val="003C79EC"/>
    <w:rsid w:val="003D3A6A"/>
    <w:rsid w:val="003E0DD7"/>
    <w:rsid w:val="003E349F"/>
    <w:rsid w:val="003F00AB"/>
    <w:rsid w:val="003F440B"/>
    <w:rsid w:val="003F456E"/>
    <w:rsid w:val="003F5E4A"/>
    <w:rsid w:val="00403BDA"/>
    <w:rsid w:val="00404087"/>
    <w:rsid w:val="00404D21"/>
    <w:rsid w:val="00413299"/>
    <w:rsid w:val="00423334"/>
    <w:rsid w:val="004263FE"/>
    <w:rsid w:val="004345EC"/>
    <w:rsid w:val="00454A67"/>
    <w:rsid w:val="00455B16"/>
    <w:rsid w:val="00455B58"/>
    <w:rsid w:val="00456856"/>
    <w:rsid w:val="00457482"/>
    <w:rsid w:val="004578D5"/>
    <w:rsid w:val="004631E1"/>
    <w:rsid w:val="00465515"/>
    <w:rsid w:val="0047296B"/>
    <w:rsid w:val="00476758"/>
    <w:rsid w:val="004834AB"/>
    <w:rsid w:val="00483E31"/>
    <w:rsid w:val="00485496"/>
    <w:rsid w:val="00485CB3"/>
    <w:rsid w:val="00487118"/>
    <w:rsid w:val="00491A1A"/>
    <w:rsid w:val="00491AC0"/>
    <w:rsid w:val="0049751D"/>
    <w:rsid w:val="00497FC9"/>
    <w:rsid w:val="004A08BF"/>
    <w:rsid w:val="004A2BBC"/>
    <w:rsid w:val="004B1850"/>
    <w:rsid w:val="004C30AC"/>
    <w:rsid w:val="004D13C7"/>
    <w:rsid w:val="004D3578"/>
    <w:rsid w:val="004D3884"/>
    <w:rsid w:val="004D3A54"/>
    <w:rsid w:val="004E213A"/>
    <w:rsid w:val="004E2ABC"/>
    <w:rsid w:val="004E56B4"/>
    <w:rsid w:val="004E6941"/>
    <w:rsid w:val="004F0988"/>
    <w:rsid w:val="004F3340"/>
    <w:rsid w:val="0050604C"/>
    <w:rsid w:val="00515E57"/>
    <w:rsid w:val="005220B0"/>
    <w:rsid w:val="00523C2E"/>
    <w:rsid w:val="005307D6"/>
    <w:rsid w:val="0053388B"/>
    <w:rsid w:val="00534B84"/>
    <w:rsid w:val="00535773"/>
    <w:rsid w:val="0054020B"/>
    <w:rsid w:val="00543CB9"/>
    <w:rsid w:val="00543E6C"/>
    <w:rsid w:val="00546576"/>
    <w:rsid w:val="00546AE7"/>
    <w:rsid w:val="00565087"/>
    <w:rsid w:val="00575CE0"/>
    <w:rsid w:val="0058022D"/>
    <w:rsid w:val="0058686E"/>
    <w:rsid w:val="005959C5"/>
    <w:rsid w:val="00596BBF"/>
    <w:rsid w:val="00597B11"/>
    <w:rsid w:val="005A3332"/>
    <w:rsid w:val="005C3A42"/>
    <w:rsid w:val="005C6F57"/>
    <w:rsid w:val="005D2DB1"/>
    <w:rsid w:val="005D2E01"/>
    <w:rsid w:val="005D5EC6"/>
    <w:rsid w:val="005D7526"/>
    <w:rsid w:val="005E21C6"/>
    <w:rsid w:val="005E31F7"/>
    <w:rsid w:val="005E3390"/>
    <w:rsid w:val="005E4BB2"/>
    <w:rsid w:val="005E5BD8"/>
    <w:rsid w:val="005F2920"/>
    <w:rsid w:val="005F788A"/>
    <w:rsid w:val="00602AD1"/>
    <w:rsid w:val="00602AEA"/>
    <w:rsid w:val="00606020"/>
    <w:rsid w:val="00606DE9"/>
    <w:rsid w:val="00613737"/>
    <w:rsid w:val="00613F44"/>
    <w:rsid w:val="00614FDF"/>
    <w:rsid w:val="0063543D"/>
    <w:rsid w:val="006403BE"/>
    <w:rsid w:val="00641A8D"/>
    <w:rsid w:val="0064453A"/>
    <w:rsid w:val="00645BBA"/>
    <w:rsid w:val="00647114"/>
    <w:rsid w:val="00651FA3"/>
    <w:rsid w:val="00654530"/>
    <w:rsid w:val="00654C83"/>
    <w:rsid w:val="006605DE"/>
    <w:rsid w:val="00660F60"/>
    <w:rsid w:val="00666E0A"/>
    <w:rsid w:val="00670E6A"/>
    <w:rsid w:val="00671BAC"/>
    <w:rsid w:val="00672300"/>
    <w:rsid w:val="006803CF"/>
    <w:rsid w:val="00687C62"/>
    <w:rsid w:val="006912E9"/>
    <w:rsid w:val="006936D6"/>
    <w:rsid w:val="006A323F"/>
    <w:rsid w:val="006A43B1"/>
    <w:rsid w:val="006B05C7"/>
    <w:rsid w:val="006B30D0"/>
    <w:rsid w:val="006C3D95"/>
    <w:rsid w:val="006C7F44"/>
    <w:rsid w:val="006D3BD7"/>
    <w:rsid w:val="006D63AA"/>
    <w:rsid w:val="006D799A"/>
    <w:rsid w:val="006E5C86"/>
    <w:rsid w:val="006E6E98"/>
    <w:rsid w:val="00701116"/>
    <w:rsid w:val="007076A6"/>
    <w:rsid w:val="0071174C"/>
    <w:rsid w:val="00712FBF"/>
    <w:rsid w:val="00713C44"/>
    <w:rsid w:val="00724F1A"/>
    <w:rsid w:val="00726360"/>
    <w:rsid w:val="00733868"/>
    <w:rsid w:val="00734A5B"/>
    <w:rsid w:val="0074026F"/>
    <w:rsid w:val="007429F6"/>
    <w:rsid w:val="00743A6D"/>
    <w:rsid w:val="00744E76"/>
    <w:rsid w:val="00754486"/>
    <w:rsid w:val="00754A13"/>
    <w:rsid w:val="00754C9D"/>
    <w:rsid w:val="00762844"/>
    <w:rsid w:val="00765EA3"/>
    <w:rsid w:val="007670F3"/>
    <w:rsid w:val="00774DA4"/>
    <w:rsid w:val="00781BE6"/>
    <w:rsid w:val="00781F0F"/>
    <w:rsid w:val="007871A7"/>
    <w:rsid w:val="00790D9B"/>
    <w:rsid w:val="0079292C"/>
    <w:rsid w:val="007934D6"/>
    <w:rsid w:val="007A48D9"/>
    <w:rsid w:val="007A511D"/>
    <w:rsid w:val="007B5E71"/>
    <w:rsid w:val="007B600E"/>
    <w:rsid w:val="007B7B6D"/>
    <w:rsid w:val="007C5389"/>
    <w:rsid w:val="007D790C"/>
    <w:rsid w:val="007E2006"/>
    <w:rsid w:val="007E7FA1"/>
    <w:rsid w:val="007F0A2F"/>
    <w:rsid w:val="007F0F4A"/>
    <w:rsid w:val="007F74A2"/>
    <w:rsid w:val="008028A4"/>
    <w:rsid w:val="00803037"/>
    <w:rsid w:val="00803C1F"/>
    <w:rsid w:val="00806AC6"/>
    <w:rsid w:val="00826861"/>
    <w:rsid w:val="00827D7F"/>
    <w:rsid w:val="00830747"/>
    <w:rsid w:val="00830BAE"/>
    <w:rsid w:val="0084020A"/>
    <w:rsid w:val="00842D66"/>
    <w:rsid w:val="00844AD0"/>
    <w:rsid w:val="00845CFB"/>
    <w:rsid w:val="00850BF0"/>
    <w:rsid w:val="00853432"/>
    <w:rsid w:val="00863CF5"/>
    <w:rsid w:val="00867160"/>
    <w:rsid w:val="008768CA"/>
    <w:rsid w:val="00880032"/>
    <w:rsid w:val="00884347"/>
    <w:rsid w:val="008B1B90"/>
    <w:rsid w:val="008B1BC2"/>
    <w:rsid w:val="008B4621"/>
    <w:rsid w:val="008B6FD1"/>
    <w:rsid w:val="008B7A4E"/>
    <w:rsid w:val="008C2DAC"/>
    <w:rsid w:val="008C384C"/>
    <w:rsid w:val="008C72D8"/>
    <w:rsid w:val="008D4253"/>
    <w:rsid w:val="008E2D68"/>
    <w:rsid w:val="008E2DE8"/>
    <w:rsid w:val="008E4A97"/>
    <w:rsid w:val="008E6756"/>
    <w:rsid w:val="008F6F8C"/>
    <w:rsid w:val="0090271F"/>
    <w:rsid w:val="00902E23"/>
    <w:rsid w:val="00903513"/>
    <w:rsid w:val="00907195"/>
    <w:rsid w:val="009114D7"/>
    <w:rsid w:val="0091348E"/>
    <w:rsid w:val="00917CCB"/>
    <w:rsid w:val="00933533"/>
    <w:rsid w:val="00933FB0"/>
    <w:rsid w:val="00941DA1"/>
    <w:rsid w:val="00942EC2"/>
    <w:rsid w:val="00955BC3"/>
    <w:rsid w:val="0095625D"/>
    <w:rsid w:val="00956CB9"/>
    <w:rsid w:val="009576D9"/>
    <w:rsid w:val="009610BA"/>
    <w:rsid w:val="0097024B"/>
    <w:rsid w:val="00970BD1"/>
    <w:rsid w:val="00970E2D"/>
    <w:rsid w:val="00980F62"/>
    <w:rsid w:val="00982EBD"/>
    <w:rsid w:val="009C55BD"/>
    <w:rsid w:val="009C60DA"/>
    <w:rsid w:val="009D401F"/>
    <w:rsid w:val="009D6FCD"/>
    <w:rsid w:val="009E192E"/>
    <w:rsid w:val="009F37B7"/>
    <w:rsid w:val="00A06F78"/>
    <w:rsid w:val="00A10D5F"/>
    <w:rsid w:val="00A10F02"/>
    <w:rsid w:val="00A164B4"/>
    <w:rsid w:val="00A16EB4"/>
    <w:rsid w:val="00A20302"/>
    <w:rsid w:val="00A266E9"/>
    <w:rsid w:val="00A26956"/>
    <w:rsid w:val="00A27486"/>
    <w:rsid w:val="00A30FFF"/>
    <w:rsid w:val="00A3321F"/>
    <w:rsid w:val="00A34F1C"/>
    <w:rsid w:val="00A40953"/>
    <w:rsid w:val="00A4595A"/>
    <w:rsid w:val="00A51CF6"/>
    <w:rsid w:val="00A52188"/>
    <w:rsid w:val="00A53724"/>
    <w:rsid w:val="00A56066"/>
    <w:rsid w:val="00A56148"/>
    <w:rsid w:val="00A56661"/>
    <w:rsid w:val="00A57CA4"/>
    <w:rsid w:val="00A605C2"/>
    <w:rsid w:val="00A71134"/>
    <w:rsid w:val="00A7277A"/>
    <w:rsid w:val="00A73129"/>
    <w:rsid w:val="00A76981"/>
    <w:rsid w:val="00A77B60"/>
    <w:rsid w:val="00A82346"/>
    <w:rsid w:val="00A85B03"/>
    <w:rsid w:val="00A92918"/>
    <w:rsid w:val="00A92BA1"/>
    <w:rsid w:val="00A95A32"/>
    <w:rsid w:val="00AB4A5D"/>
    <w:rsid w:val="00AB6D29"/>
    <w:rsid w:val="00AC6BC6"/>
    <w:rsid w:val="00AC7844"/>
    <w:rsid w:val="00AD1AFB"/>
    <w:rsid w:val="00AE65E2"/>
    <w:rsid w:val="00AE70AD"/>
    <w:rsid w:val="00AF1460"/>
    <w:rsid w:val="00B15449"/>
    <w:rsid w:val="00B154E1"/>
    <w:rsid w:val="00B1773F"/>
    <w:rsid w:val="00B259C6"/>
    <w:rsid w:val="00B31369"/>
    <w:rsid w:val="00B3176E"/>
    <w:rsid w:val="00B3418B"/>
    <w:rsid w:val="00B361D2"/>
    <w:rsid w:val="00B3671D"/>
    <w:rsid w:val="00B40B56"/>
    <w:rsid w:val="00B410C1"/>
    <w:rsid w:val="00B448F9"/>
    <w:rsid w:val="00B602C4"/>
    <w:rsid w:val="00B71E2D"/>
    <w:rsid w:val="00B75AAE"/>
    <w:rsid w:val="00B8017E"/>
    <w:rsid w:val="00B8493C"/>
    <w:rsid w:val="00B8667F"/>
    <w:rsid w:val="00B93086"/>
    <w:rsid w:val="00B938DF"/>
    <w:rsid w:val="00B93A9E"/>
    <w:rsid w:val="00B95680"/>
    <w:rsid w:val="00BA19A9"/>
    <w:rsid w:val="00BA19ED"/>
    <w:rsid w:val="00BA4B8D"/>
    <w:rsid w:val="00BB235A"/>
    <w:rsid w:val="00BC0F7D"/>
    <w:rsid w:val="00BC626D"/>
    <w:rsid w:val="00BC7706"/>
    <w:rsid w:val="00BC7F19"/>
    <w:rsid w:val="00BD2F3A"/>
    <w:rsid w:val="00BD523B"/>
    <w:rsid w:val="00BD7D31"/>
    <w:rsid w:val="00BE3255"/>
    <w:rsid w:val="00BE69AD"/>
    <w:rsid w:val="00BF128E"/>
    <w:rsid w:val="00BF2278"/>
    <w:rsid w:val="00BF4A02"/>
    <w:rsid w:val="00BF580C"/>
    <w:rsid w:val="00BF6219"/>
    <w:rsid w:val="00BF7659"/>
    <w:rsid w:val="00C02735"/>
    <w:rsid w:val="00C02DD2"/>
    <w:rsid w:val="00C05B25"/>
    <w:rsid w:val="00C074DD"/>
    <w:rsid w:val="00C07C1B"/>
    <w:rsid w:val="00C12852"/>
    <w:rsid w:val="00C13A24"/>
    <w:rsid w:val="00C14450"/>
    <w:rsid w:val="00C1496A"/>
    <w:rsid w:val="00C16433"/>
    <w:rsid w:val="00C31E91"/>
    <w:rsid w:val="00C33079"/>
    <w:rsid w:val="00C34128"/>
    <w:rsid w:val="00C45231"/>
    <w:rsid w:val="00C454F4"/>
    <w:rsid w:val="00C47D50"/>
    <w:rsid w:val="00C5152D"/>
    <w:rsid w:val="00C551FF"/>
    <w:rsid w:val="00C64F86"/>
    <w:rsid w:val="00C72833"/>
    <w:rsid w:val="00C735F7"/>
    <w:rsid w:val="00C80F1D"/>
    <w:rsid w:val="00C81C15"/>
    <w:rsid w:val="00C9037C"/>
    <w:rsid w:val="00C91962"/>
    <w:rsid w:val="00C93F40"/>
    <w:rsid w:val="00C94F1A"/>
    <w:rsid w:val="00C97077"/>
    <w:rsid w:val="00C9740F"/>
    <w:rsid w:val="00CA3D0C"/>
    <w:rsid w:val="00CA561D"/>
    <w:rsid w:val="00CB26A2"/>
    <w:rsid w:val="00CB4144"/>
    <w:rsid w:val="00CC47B0"/>
    <w:rsid w:val="00CE11C7"/>
    <w:rsid w:val="00CE32BE"/>
    <w:rsid w:val="00D07A4D"/>
    <w:rsid w:val="00D27484"/>
    <w:rsid w:val="00D30605"/>
    <w:rsid w:val="00D40A40"/>
    <w:rsid w:val="00D4629F"/>
    <w:rsid w:val="00D511AF"/>
    <w:rsid w:val="00D5285C"/>
    <w:rsid w:val="00D537D9"/>
    <w:rsid w:val="00D57972"/>
    <w:rsid w:val="00D61855"/>
    <w:rsid w:val="00D675A9"/>
    <w:rsid w:val="00D7158B"/>
    <w:rsid w:val="00D71836"/>
    <w:rsid w:val="00D72EFE"/>
    <w:rsid w:val="00D738D6"/>
    <w:rsid w:val="00D755EB"/>
    <w:rsid w:val="00D76048"/>
    <w:rsid w:val="00D82E6F"/>
    <w:rsid w:val="00D87E00"/>
    <w:rsid w:val="00D9134D"/>
    <w:rsid w:val="00DA7A03"/>
    <w:rsid w:val="00DB1818"/>
    <w:rsid w:val="00DB2394"/>
    <w:rsid w:val="00DB4B5D"/>
    <w:rsid w:val="00DB6D35"/>
    <w:rsid w:val="00DC309B"/>
    <w:rsid w:val="00DC4DA2"/>
    <w:rsid w:val="00DD4C17"/>
    <w:rsid w:val="00DD74A5"/>
    <w:rsid w:val="00DF2B1F"/>
    <w:rsid w:val="00DF3C20"/>
    <w:rsid w:val="00DF62CD"/>
    <w:rsid w:val="00E1422F"/>
    <w:rsid w:val="00E16509"/>
    <w:rsid w:val="00E1757C"/>
    <w:rsid w:val="00E273C0"/>
    <w:rsid w:val="00E36ED5"/>
    <w:rsid w:val="00E436B1"/>
    <w:rsid w:val="00E44582"/>
    <w:rsid w:val="00E53A09"/>
    <w:rsid w:val="00E67808"/>
    <w:rsid w:val="00E77645"/>
    <w:rsid w:val="00E81B22"/>
    <w:rsid w:val="00E95BBD"/>
    <w:rsid w:val="00EA0ED8"/>
    <w:rsid w:val="00EA15B0"/>
    <w:rsid w:val="00EA2F1F"/>
    <w:rsid w:val="00EA4583"/>
    <w:rsid w:val="00EA5EA7"/>
    <w:rsid w:val="00EA7570"/>
    <w:rsid w:val="00EB2B7A"/>
    <w:rsid w:val="00EB62A1"/>
    <w:rsid w:val="00EC4A25"/>
    <w:rsid w:val="00EC7ADC"/>
    <w:rsid w:val="00ED54C5"/>
    <w:rsid w:val="00EE25BE"/>
    <w:rsid w:val="00EE4742"/>
    <w:rsid w:val="00EF608C"/>
    <w:rsid w:val="00EF6814"/>
    <w:rsid w:val="00F025A2"/>
    <w:rsid w:val="00F04712"/>
    <w:rsid w:val="00F10730"/>
    <w:rsid w:val="00F13360"/>
    <w:rsid w:val="00F15144"/>
    <w:rsid w:val="00F22EC7"/>
    <w:rsid w:val="00F325C8"/>
    <w:rsid w:val="00F3313D"/>
    <w:rsid w:val="00F418C2"/>
    <w:rsid w:val="00F459D0"/>
    <w:rsid w:val="00F50058"/>
    <w:rsid w:val="00F54768"/>
    <w:rsid w:val="00F54E6C"/>
    <w:rsid w:val="00F60534"/>
    <w:rsid w:val="00F60FF7"/>
    <w:rsid w:val="00F653B8"/>
    <w:rsid w:val="00F661A5"/>
    <w:rsid w:val="00F81F01"/>
    <w:rsid w:val="00F83A5D"/>
    <w:rsid w:val="00F9008D"/>
    <w:rsid w:val="00F90357"/>
    <w:rsid w:val="00FA1266"/>
    <w:rsid w:val="00FA46AC"/>
    <w:rsid w:val="00FC1192"/>
    <w:rsid w:val="00FC7885"/>
    <w:rsid w:val="00FC7AB7"/>
    <w:rsid w:val="00FD2F06"/>
    <w:rsid w:val="00FD3730"/>
    <w:rsid w:val="00FD7831"/>
    <w:rsid w:val="00FF13D7"/>
    <w:rsid w:val="00FF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FC0"/>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381FC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qFormat/>
    <w:rsid w:val="00381FC0"/>
    <w:pPr>
      <w:pBdr>
        <w:top w:val="none" w:sz="0" w:space="0" w:color="auto"/>
      </w:pBdr>
      <w:spacing w:before="180"/>
      <w:outlineLvl w:val="1"/>
    </w:pPr>
    <w:rPr>
      <w:sz w:val="32"/>
    </w:rPr>
  </w:style>
  <w:style w:type="paragraph" w:styleId="Heading3">
    <w:name w:val="heading 3"/>
    <w:basedOn w:val="Heading2"/>
    <w:next w:val="Normal"/>
    <w:qFormat/>
    <w:rsid w:val="00381FC0"/>
    <w:pPr>
      <w:spacing w:before="120"/>
      <w:outlineLvl w:val="2"/>
    </w:pPr>
    <w:rPr>
      <w:sz w:val="28"/>
    </w:rPr>
  </w:style>
  <w:style w:type="paragraph" w:styleId="Heading4">
    <w:name w:val="heading 4"/>
    <w:basedOn w:val="Heading3"/>
    <w:next w:val="Normal"/>
    <w:qFormat/>
    <w:rsid w:val="00381FC0"/>
    <w:pPr>
      <w:ind w:left="1418" w:hanging="1418"/>
      <w:outlineLvl w:val="3"/>
    </w:pPr>
    <w:rPr>
      <w:sz w:val="24"/>
    </w:rPr>
  </w:style>
  <w:style w:type="paragraph" w:styleId="Heading5">
    <w:name w:val="heading 5"/>
    <w:basedOn w:val="Heading4"/>
    <w:next w:val="Normal"/>
    <w:qFormat/>
    <w:rsid w:val="00381FC0"/>
    <w:pPr>
      <w:ind w:left="1701" w:hanging="1701"/>
      <w:outlineLvl w:val="4"/>
    </w:pPr>
    <w:rPr>
      <w:sz w:val="22"/>
    </w:rPr>
  </w:style>
  <w:style w:type="paragraph" w:styleId="Heading6">
    <w:name w:val="heading 6"/>
    <w:basedOn w:val="H6"/>
    <w:next w:val="Normal"/>
    <w:qFormat/>
    <w:rsid w:val="00381FC0"/>
    <w:pPr>
      <w:outlineLvl w:val="5"/>
    </w:pPr>
  </w:style>
  <w:style w:type="paragraph" w:styleId="Heading7">
    <w:name w:val="heading 7"/>
    <w:basedOn w:val="H6"/>
    <w:next w:val="Normal"/>
    <w:qFormat/>
    <w:rsid w:val="00381FC0"/>
    <w:pPr>
      <w:outlineLvl w:val="6"/>
    </w:pPr>
  </w:style>
  <w:style w:type="paragraph" w:styleId="Heading8">
    <w:name w:val="heading 8"/>
    <w:basedOn w:val="Heading1"/>
    <w:next w:val="Normal"/>
    <w:qFormat/>
    <w:rsid w:val="00381FC0"/>
    <w:pPr>
      <w:ind w:left="0" w:firstLine="0"/>
      <w:outlineLvl w:val="7"/>
    </w:pPr>
  </w:style>
  <w:style w:type="paragraph" w:styleId="Heading9">
    <w:name w:val="heading 9"/>
    <w:basedOn w:val="Heading8"/>
    <w:next w:val="Normal"/>
    <w:qFormat/>
    <w:rsid w:val="00381F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1FC0"/>
    <w:pPr>
      <w:ind w:left="1985" w:hanging="1985"/>
      <w:outlineLvl w:val="9"/>
    </w:pPr>
    <w:rPr>
      <w:sz w:val="20"/>
    </w:rPr>
  </w:style>
  <w:style w:type="paragraph" w:styleId="TOC9">
    <w:name w:val="toc 9"/>
    <w:basedOn w:val="TOC8"/>
    <w:uiPriority w:val="39"/>
    <w:rsid w:val="00381FC0"/>
    <w:pPr>
      <w:ind w:left="1418" w:hanging="1418"/>
    </w:pPr>
  </w:style>
  <w:style w:type="paragraph" w:styleId="TOC8">
    <w:name w:val="toc 8"/>
    <w:basedOn w:val="TOC1"/>
    <w:rsid w:val="00381FC0"/>
    <w:pPr>
      <w:spacing w:before="180"/>
      <w:ind w:left="2693" w:hanging="2693"/>
    </w:pPr>
    <w:rPr>
      <w:b/>
    </w:rPr>
  </w:style>
  <w:style w:type="paragraph" w:styleId="TOC1">
    <w:name w:val="toc 1"/>
    <w:uiPriority w:val="39"/>
    <w:rsid w:val="00381FC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381FC0"/>
    <w:pPr>
      <w:keepLines/>
      <w:tabs>
        <w:tab w:val="center" w:pos="4536"/>
        <w:tab w:val="right" w:pos="9072"/>
      </w:tabs>
    </w:pPr>
  </w:style>
  <w:style w:type="character" w:customStyle="1" w:styleId="ZGSM">
    <w:name w:val="ZGSM"/>
    <w:rsid w:val="00381FC0"/>
  </w:style>
  <w:style w:type="paragraph" w:styleId="Header">
    <w:name w:val="header"/>
    <w:rsid w:val="00381FC0"/>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ZD">
    <w:name w:val="ZD"/>
    <w:rsid w:val="00381FC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381FC0"/>
    <w:pPr>
      <w:ind w:left="1701" w:hanging="1701"/>
    </w:pPr>
  </w:style>
  <w:style w:type="paragraph" w:styleId="TOC4">
    <w:name w:val="toc 4"/>
    <w:basedOn w:val="TOC3"/>
    <w:uiPriority w:val="39"/>
    <w:rsid w:val="00381FC0"/>
    <w:pPr>
      <w:ind w:left="1418" w:hanging="1418"/>
    </w:pPr>
  </w:style>
  <w:style w:type="paragraph" w:styleId="TOC3">
    <w:name w:val="toc 3"/>
    <w:basedOn w:val="TOC2"/>
    <w:uiPriority w:val="39"/>
    <w:rsid w:val="00381FC0"/>
    <w:pPr>
      <w:ind w:left="1134" w:hanging="1134"/>
    </w:pPr>
  </w:style>
  <w:style w:type="paragraph" w:styleId="TOC2">
    <w:name w:val="toc 2"/>
    <w:basedOn w:val="TOC1"/>
    <w:uiPriority w:val="39"/>
    <w:rsid w:val="00381FC0"/>
    <w:pPr>
      <w:spacing w:before="0"/>
      <w:ind w:left="851" w:hanging="851"/>
    </w:pPr>
    <w:rPr>
      <w:sz w:val="20"/>
    </w:rPr>
  </w:style>
  <w:style w:type="paragraph" w:styleId="Footer">
    <w:name w:val="footer"/>
    <w:basedOn w:val="Header"/>
    <w:rsid w:val="00381FC0"/>
    <w:pPr>
      <w:jc w:val="center"/>
    </w:pPr>
    <w:rPr>
      <w:i/>
    </w:rPr>
  </w:style>
  <w:style w:type="paragraph" w:customStyle="1" w:styleId="TT">
    <w:name w:val="TT"/>
    <w:basedOn w:val="Heading1"/>
    <w:next w:val="Normal"/>
    <w:rsid w:val="00381FC0"/>
    <w:pPr>
      <w:outlineLvl w:val="9"/>
    </w:pPr>
  </w:style>
  <w:style w:type="paragraph" w:customStyle="1" w:styleId="NF">
    <w:name w:val="NF"/>
    <w:basedOn w:val="NO"/>
    <w:rsid w:val="00381FC0"/>
    <w:pPr>
      <w:keepNext/>
      <w:spacing w:after="0"/>
    </w:pPr>
    <w:rPr>
      <w:rFonts w:ascii="Arial" w:hAnsi="Arial"/>
      <w:sz w:val="18"/>
    </w:rPr>
  </w:style>
  <w:style w:type="paragraph" w:customStyle="1" w:styleId="NO">
    <w:name w:val="NO"/>
    <w:basedOn w:val="Normal"/>
    <w:link w:val="NOChar"/>
    <w:rsid w:val="00381FC0"/>
    <w:pPr>
      <w:keepLines/>
      <w:ind w:left="1135" w:hanging="851"/>
    </w:pPr>
  </w:style>
  <w:style w:type="paragraph" w:customStyle="1" w:styleId="PL">
    <w:name w:val="PL"/>
    <w:rsid w:val="00381F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rsid w:val="00381FC0"/>
    <w:pPr>
      <w:jc w:val="right"/>
    </w:pPr>
  </w:style>
  <w:style w:type="paragraph" w:customStyle="1" w:styleId="TAL">
    <w:name w:val="TAL"/>
    <w:basedOn w:val="Normal"/>
    <w:rsid w:val="00381FC0"/>
    <w:pPr>
      <w:keepNext/>
      <w:keepLines/>
      <w:spacing w:after="0"/>
    </w:pPr>
    <w:rPr>
      <w:rFonts w:ascii="Arial" w:hAnsi="Arial"/>
      <w:sz w:val="18"/>
    </w:rPr>
  </w:style>
  <w:style w:type="paragraph" w:customStyle="1" w:styleId="TAH">
    <w:name w:val="TAH"/>
    <w:basedOn w:val="TAC"/>
    <w:rsid w:val="00381FC0"/>
    <w:rPr>
      <w:b/>
    </w:rPr>
  </w:style>
  <w:style w:type="paragraph" w:customStyle="1" w:styleId="TAC">
    <w:name w:val="TAC"/>
    <w:basedOn w:val="TAL"/>
    <w:rsid w:val="00381FC0"/>
    <w:pPr>
      <w:jc w:val="center"/>
    </w:pPr>
  </w:style>
  <w:style w:type="paragraph" w:customStyle="1" w:styleId="LD">
    <w:name w:val="LD"/>
    <w:rsid w:val="00381FC0"/>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ar"/>
    <w:rsid w:val="00381FC0"/>
    <w:pPr>
      <w:keepLines/>
      <w:ind w:left="1702" w:hanging="1418"/>
    </w:pPr>
  </w:style>
  <w:style w:type="paragraph" w:customStyle="1" w:styleId="FP">
    <w:name w:val="FP"/>
    <w:basedOn w:val="Normal"/>
    <w:rsid w:val="00381FC0"/>
    <w:pPr>
      <w:spacing w:after="0"/>
    </w:pPr>
  </w:style>
  <w:style w:type="paragraph" w:customStyle="1" w:styleId="NW">
    <w:name w:val="NW"/>
    <w:basedOn w:val="NO"/>
    <w:rsid w:val="00381FC0"/>
    <w:pPr>
      <w:spacing w:after="0"/>
    </w:pPr>
  </w:style>
  <w:style w:type="paragraph" w:customStyle="1" w:styleId="EW">
    <w:name w:val="EW"/>
    <w:basedOn w:val="EX"/>
    <w:rsid w:val="00381FC0"/>
    <w:pPr>
      <w:spacing w:after="0"/>
    </w:pPr>
  </w:style>
  <w:style w:type="paragraph" w:customStyle="1" w:styleId="B10">
    <w:name w:val="B1"/>
    <w:basedOn w:val="List"/>
    <w:link w:val="B1Char"/>
    <w:rsid w:val="00381FC0"/>
  </w:style>
  <w:style w:type="paragraph" w:styleId="TOC6">
    <w:name w:val="toc 6"/>
    <w:basedOn w:val="TOC5"/>
    <w:next w:val="Normal"/>
    <w:semiHidden/>
    <w:rsid w:val="00381FC0"/>
    <w:pPr>
      <w:ind w:left="1985" w:hanging="1985"/>
    </w:pPr>
  </w:style>
  <w:style w:type="paragraph" w:styleId="TOC7">
    <w:name w:val="toc 7"/>
    <w:basedOn w:val="TOC6"/>
    <w:next w:val="Normal"/>
    <w:semiHidden/>
    <w:rsid w:val="00381FC0"/>
    <w:pPr>
      <w:ind w:left="2268" w:hanging="2268"/>
    </w:pPr>
  </w:style>
  <w:style w:type="paragraph" w:customStyle="1" w:styleId="EditorsNote">
    <w:name w:val="Editor's Note"/>
    <w:basedOn w:val="NO"/>
    <w:link w:val="EditorsNoteChar"/>
    <w:rsid w:val="00381FC0"/>
    <w:rPr>
      <w:color w:val="FF0000"/>
    </w:rPr>
  </w:style>
  <w:style w:type="paragraph" w:customStyle="1" w:styleId="TH">
    <w:name w:val="TH"/>
    <w:basedOn w:val="Normal"/>
    <w:link w:val="THChar"/>
    <w:rsid w:val="00381FC0"/>
    <w:pPr>
      <w:keepNext/>
      <w:keepLines/>
      <w:spacing w:before="60"/>
      <w:jc w:val="center"/>
    </w:pPr>
    <w:rPr>
      <w:rFonts w:ascii="Arial" w:hAnsi="Arial"/>
      <w:b/>
    </w:rPr>
  </w:style>
  <w:style w:type="paragraph" w:customStyle="1" w:styleId="ZA">
    <w:name w:val="ZA"/>
    <w:rsid w:val="00381FC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81FC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381FC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381FC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381FC0"/>
    <w:pPr>
      <w:ind w:left="851" w:hanging="851"/>
    </w:pPr>
  </w:style>
  <w:style w:type="paragraph" w:customStyle="1" w:styleId="ZH">
    <w:name w:val="ZH"/>
    <w:rsid w:val="00381FC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381FC0"/>
    <w:pPr>
      <w:keepNext w:val="0"/>
      <w:spacing w:before="0" w:after="240"/>
    </w:pPr>
  </w:style>
  <w:style w:type="paragraph" w:customStyle="1" w:styleId="ZG">
    <w:name w:val="ZG"/>
    <w:rsid w:val="00381FC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381FC0"/>
  </w:style>
  <w:style w:type="paragraph" w:customStyle="1" w:styleId="B3">
    <w:name w:val="B3"/>
    <w:basedOn w:val="List3"/>
    <w:rsid w:val="00381FC0"/>
  </w:style>
  <w:style w:type="paragraph" w:customStyle="1" w:styleId="B4">
    <w:name w:val="B4"/>
    <w:basedOn w:val="List4"/>
    <w:rsid w:val="00381FC0"/>
  </w:style>
  <w:style w:type="paragraph" w:customStyle="1" w:styleId="B5">
    <w:name w:val="B5"/>
    <w:basedOn w:val="List5"/>
    <w:rsid w:val="00381FC0"/>
  </w:style>
  <w:style w:type="paragraph" w:customStyle="1" w:styleId="ZTD">
    <w:name w:val="ZTD"/>
    <w:basedOn w:val="ZB"/>
    <w:rsid w:val="00381FC0"/>
    <w:pPr>
      <w:framePr w:hRule="auto" w:wrap="notBeside" w:y="852"/>
    </w:pPr>
    <w:rPr>
      <w:i w:val="0"/>
      <w:sz w:val="40"/>
    </w:rPr>
  </w:style>
  <w:style w:type="paragraph" w:customStyle="1" w:styleId="ZV">
    <w:name w:val="ZV"/>
    <w:basedOn w:val="ZU"/>
    <w:rsid w:val="00381FC0"/>
    <w:pPr>
      <w:framePr w:wrap="notBeside" w:y="16161"/>
    </w:pPr>
  </w:style>
  <w:style w:type="character" w:styleId="CommentReference">
    <w:name w:val="annotation reference"/>
    <w:rsid w:val="00B75AAE"/>
    <w:rPr>
      <w:sz w:val="16"/>
      <w:szCs w:val="16"/>
    </w:rPr>
  </w:style>
  <w:style w:type="character" w:customStyle="1" w:styleId="B1Car">
    <w:name w:val="B1+ Car"/>
    <w:link w:val="B1"/>
    <w:locked/>
    <w:rsid w:val="00B75AAE"/>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NOChar">
    <w:name w:val="NO Char"/>
    <w:link w:val="NO"/>
    <w:qFormat/>
    <w:rsid w:val="005C3A42"/>
    <w:rPr>
      <w:rFonts w:eastAsia="Times New Roman"/>
      <w:lang w:eastAsia="en-US"/>
    </w:rPr>
  </w:style>
  <w:style w:type="character" w:customStyle="1" w:styleId="THChar">
    <w:name w:val="TH Char"/>
    <w:link w:val="TH"/>
    <w:locked/>
    <w:rsid w:val="00ED54C5"/>
    <w:rPr>
      <w:rFonts w:ascii="Arial" w:eastAsia="Times New Roman" w:hAnsi="Arial"/>
      <w:b/>
      <w:lang w:eastAsia="en-US"/>
    </w:rPr>
  </w:style>
  <w:style w:type="character" w:customStyle="1" w:styleId="EXCar">
    <w:name w:val="EX Car"/>
    <w:link w:val="EX"/>
    <w:locked/>
    <w:rsid w:val="00ED54C5"/>
    <w:rPr>
      <w:rFonts w:eastAsia="Times New Roman"/>
      <w:lang w:eastAsia="en-US"/>
    </w:rPr>
  </w:style>
  <w:style w:type="paragraph" w:styleId="ListParagraph">
    <w:name w:val="List Paragraph"/>
    <w:basedOn w:val="Normal"/>
    <w:uiPriority w:val="34"/>
    <w:qFormat/>
    <w:rsid w:val="006D63AA"/>
    <w:pPr>
      <w:ind w:left="720"/>
    </w:pPr>
  </w:style>
  <w:style w:type="character" w:customStyle="1" w:styleId="TFChar">
    <w:name w:val="TF Char"/>
    <w:link w:val="TF"/>
    <w:qFormat/>
    <w:rsid w:val="00D72EFE"/>
    <w:rPr>
      <w:rFonts w:ascii="Arial" w:eastAsia="Times New Roman" w:hAnsi="Arial"/>
      <w:b/>
      <w:lang w:eastAsia="en-US"/>
    </w:rPr>
  </w:style>
  <w:style w:type="character" w:customStyle="1" w:styleId="EditorsNoteChar">
    <w:name w:val="Editor's Note Char"/>
    <w:link w:val="EditorsNote"/>
    <w:qFormat/>
    <w:locked/>
    <w:rsid w:val="00A16EB4"/>
    <w:rPr>
      <w:rFonts w:eastAsia="Times New Roman"/>
      <w:color w:val="FF0000"/>
      <w:lang w:eastAsia="en-US"/>
    </w:rPr>
  </w:style>
  <w:style w:type="character" w:customStyle="1" w:styleId="B1Char">
    <w:name w:val="B1 Char"/>
    <w:link w:val="B10"/>
    <w:rsid w:val="005D5EC6"/>
    <w:rPr>
      <w:rFonts w:eastAsia="Times New Roman"/>
      <w:lang w:eastAsia="en-US"/>
    </w:rPr>
  </w:style>
  <w:style w:type="paragraph" w:styleId="Revision">
    <w:name w:val="Revision"/>
    <w:hidden/>
    <w:uiPriority w:val="99"/>
    <w:semiHidden/>
    <w:rsid w:val="004A08BF"/>
    <w:rPr>
      <w:lang w:eastAsia="en-US"/>
    </w:rPr>
  </w:style>
  <w:style w:type="paragraph" w:styleId="Bibliography">
    <w:name w:val="Bibliography"/>
    <w:basedOn w:val="Normal"/>
    <w:next w:val="Normal"/>
    <w:uiPriority w:val="37"/>
    <w:semiHidden/>
    <w:unhideWhenUsed/>
    <w:rsid w:val="004A08BF"/>
  </w:style>
  <w:style w:type="paragraph" w:styleId="BlockText">
    <w:name w:val="Block Text"/>
    <w:basedOn w:val="Normal"/>
    <w:rsid w:val="004A08BF"/>
    <w:pPr>
      <w:spacing w:after="120"/>
      <w:ind w:left="1440" w:right="1440"/>
    </w:pPr>
  </w:style>
  <w:style w:type="paragraph" w:styleId="BodyText">
    <w:name w:val="Body Text"/>
    <w:basedOn w:val="Normal"/>
    <w:link w:val="BodyTextChar"/>
    <w:rsid w:val="004A08BF"/>
    <w:pPr>
      <w:spacing w:after="120"/>
    </w:pPr>
  </w:style>
  <w:style w:type="character" w:customStyle="1" w:styleId="BodyTextChar">
    <w:name w:val="Body Text Char"/>
    <w:link w:val="BodyText"/>
    <w:rsid w:val="004A08BF"/>
    <w:rPr>
      <w:rFonts w:eastAsia="Times New Roman"/>
      <w:lang w:eastAsia="en-US"/>
    </w:rPr>
  </w:style>
  <w:style w:type="paragraph" w:styleId="BodyText2">
    <w:name w:val="Body Text 2"/>
    <w:basedOn w:val="Normal"/>
    <w:link w:val="BodyText2Char"/>
    <w:rsid w:val="004A08BF"/>
    <w:pPr>
      <w:spacing w:after="120" w:line="480" w:lineRule="auto"/>
    </w:pPr>
  </w:style>
  <w:style w:type="character" w:customStyle="1" w:styleId="BodyText2Char">
    <w:name w:val="Body Text 2 Char"/>
    <w:link w:val="BodyText2"/>
    <w:rsid w:val="004A08BF"/>
    <w:rPr>
      <w:rFonts w:eastAsia="Times New Roman"/>
      <w:lang w:eastAsia="en-US"/>
    </w:rPr>
  </w:style>
  <w:style w:type="paragraph" w:styleId="BodyText3">
    <w:name w:val="Body Text 3"/>
    <w:basedOn w:val="Normal"/>
    <w:link w:val="BodyText3Char"/>
    <w:rsid w:val="004A08BF"/>
    <w:pPr>
      <w:spacing w:after="120"/>
    </w:pPr>
    <w:rPr>
      <w:sz w:val="16"/>
      <w:szCs w:val="16"/>
    </w:rPr>
  </w:style>
  <w:style w:type="character" w:customStyle="1" w:styleId="BodyText3Char">
    <w:name w:val="Body Text 3 Char"/>
    <w:link w:val="BodyText3"/>
    <w:rsid w:val="004A08BF"/>
    <w:rPr>
      <w:rFonts w:eastAsia="Times New Roman"/>
      <w:sz w:val="16"/>
      <w:szCs w:val="16"/>
      <w:lang w:eastAsia="en-US"/>
    </w:rPr>
  </w:style>
  <w:style w:type="paragraph" w:styleId="BodyTextFirstIndent">
    <w:name w:val="Body Text First Indent"/>
    <w:basedOn w:val="BodyText"/>
    <w:link w:val="BodyTextFirstIndentChar"/>
    <w:rsid w:val="004A08BF"/>
    <w:pPr>
      <w:ind w:firstLine="210"/>
    </w:pPr>
  </w:style>
  <w:style w:type="character" w:customStyle="1" w:styleId="BodyTextFirstIndentChar">
    <w:name w:val="Body Text First Indent Char"/>
    <w:link w:val="BodyTextFirstIndent"/>
    <w:rsid w:val="004A08BF"/>
    <w:rPr>
      <w:rFonts w:eastAsia="Times New Roman"/>
      <w:lang w:eastAsia="en-US"/>
    </w:rPr>
  </w:style>
  <w:style w:type="paragraph" w:styleId="BodyTextIndent">
    <w:name w:val="Body Text Indent"/>
    <w:basedOn w:val="Normal"/>
    <w:link w:val="BodyTextIndentChar"/>
    <w:rsid w:val="004A08BF"/>
    <w:pPr>
      <w:spacing w:after="120"/>
      <w:ind w:left="283"/>
    </w:pPr>
  </w:style>
  <w:style w:type="character" w:customStyle="1" w:styleId="BodyTextIndentChar">
    <w:name w:val="Body Text Indent Char"/>
    <w:link w:val="BodyTextIndent"/>
    <w:rsid w:val="004A08BF"/>
    <w:rPr>
      <w:rFonts w:eastAsia="Times New Roman"/>
      <w:lang w:eastAsia="en-US"/>
    </w:rPr>
  </w:style>
  <w:style w:type="paragraph" w:styleId="BodyTextFirstIndent2">
    <w:name w:val="Body Text First Indent 2"/>
    <w:basedOn w:val="BodyTextIndent"/>
    <w:link w:val="BodyTextFirstIndent2Char"/>
    <w:rsid w:val="004A08BF"/>
    <w:pPr>
      <w:ind w:firstLine="210"/>
    </w:pPr>
  </w:style>
  <w:style w:type="character" w:customStyle="1" w:styleId="BodyTextFirstIndent2Char">
    <w:name w:val="Body Text First Indent 2 Char"/>
    <w:link w:val="BodyTextFirstIndent2"/>
    <w:rsid w:val="004A08BF"/>
    <w:rPr>
      <w:rFonts w:eastAsia="Times New Roman"/>
      <w:lang w:eastAsia="en-US"/>
    </w:rPr>
  </w:style>
  <w:style w:type="paragraph" w:styleId="BodyTextIndent2">
    <w:name w:val="Body Text Indent 2"/>
    <w:basedOn w:val="Normal"/>
    <w:link w:val="BodyTextIndent2Char"/>
    <w:rsid w:val="004A08BF"/>
    <w:pPr>
      <w:spacing w:after="120" w:line="480" w:lineRule="auto"/>
      <w:ind w:left="283"/>
    </w:pPr>
  </w:style>
  <w:style w:type="character" w:customStyle="1" w:styleId="BodyTextIndent2Char">
    <w:name w:val="Body Text Indent 2 Char"/>
    <w:link w:val="BodyTextIndent2"/>
    <w:rsid w:val="004A08BF"/>
    <w:rPr>
      <w:rFonts w:eastAsia="Times New Roman"/>
      <w:lang w:eastAsia="en-US"/>
    </w:rPr>
  </w:style>
  <w:style w:type="paragraph" w:styleId="BodyTextIndent3">
    <w:name w:val="Body Text Indent 3"/>
    <w:basedOn w:val="Normal"/>
    <w:link w:val="BodyTextIndent3Char"/>
    <w:rsid w:val="004A08BF"/>
    <w:pPr>
      <w:spacing w:after="120"/>
      <w:ind w:left="283"/>
    </w:pPr>
    <w:rPr>
      <w:sz w:val="16"/>
      <w:szCs w:val="16"/>
    </w:rPr>
  </w:style>
  <w:style w:type="character" w:customStyle="1" w:styleId="BodyTextIndent3Char">
    <w:name w:val="Body Text Indent 3 Char"/>
    <w:link w:val="BodyTextIndent3"/>
    <w:rsid w:val="004A08BF"/>
    <w:rPr>
      <w:rFonts w:eastAsia="Times New Roman"/>
      <w:sz w:val="16"/>
      <w:szCs w:val="16"/>
      <w:lang w:eastAsia="en-US"/>
    </w:rPr>
  </w:style>
  <w:style w:type="paragraph" w:styleId="Caption">
    <w:name w:val="caption"/>
    <w:basedOn w:val="Normal"/>
    <w:next w:val="Normal"/>
    <w:unhideWhenUsed/>
    <w:qFormat/>
    <w:rsid w:val="004A08BF"/>
    <w:rPr>
      <w:b/>
      <w:bCs/>
    </w:rPr>
  </w:style>
  <w:style w:type="paragraph" w:styleId="Closing">
    <w:name w:val="Closing"/>
    <w:basedOn w:val="Normal"/>
    <w:link w:val="ClosingChar"/>
    <w:rsid w:val="004A08BF"/>
    <w:pPr>
      <w:ind w:left="4252"/>
    </w:pPr>
  </w:style>
  <w:style w:type="character" w:customStyle="1" w:styleId="ClosingChar">
    <w:name w:val="Closing Char"/>
    <w:link w:val="Closing"/>
    <w:rsid w:val="004A08BF"/>
    <w:rPr>
      <w:rFonts w:eastAsia="Times New Roman"/>
      <w:lang w:eastAsia="en-US"/>
    </w:rPr>
  </w:style>
  <w:style w:type="paragraph" w:styleId="CommentText">
    <w:name w:val="annotation text"/>
    <w:basedOn w:val="Normal"/>
    <w:link w:val="CommentTextChar"/>
    <w:rsid w:val="004A08BF"/>
  </w:style>
  <w:style w:type="character" w:customStyle="1" w:styleId="CommentTextChar">
    <w:name w:val="Comment Text Char"/>
    <w:link w:val="CommentText"/>
    <w:rsid w:val="004A08BF"/>
    <w:rPr>
      <w:rFonts w:eastAsia="Times New Roman"/>
      <w:lang w:eastAsia="en-US"/>
    </w:rPr>
  </w:style>
  <w:style w:type="paragraph" w:styleId="CommentSubject">
    <w:name w:val="annotation subject"/>
    <w:basedOn w:val="CommentText"/>
    <w:next w:val="CommentText"/>
    <w:link w:val="CommentSubjectChar"/>
    <w:rsid w:val="004A08BF"/>
    <w:rPr>
      <w:b/>
      <w:bCs/>
    </w:rPr>
  </w:style>
  <w:style w:type="character" w:customStyle="1" w:styleId="CommentSubjectChar">
    <w:name w:val="Comment Subject Char"/>
    <w:link w:val="CommentSubject"/>
    <w:rsid w:val="004A08BF"/>
    <w:rPr>
      <w:rFonts w:eastAsia="Times New Roman"/>
      <w:b/>
      <w:bCs/>
      <w:lang w:eastAsia="en-US"/>
    </w:rPr>
  </w:style>
  <w:style w:type="paragraph" w:styleId="Date">
    <w:name w:val="Date"/>
    <w:basedOn w:val="Normal"/>
    <w:next w:val="Normal"/>
    <w:link w:val="DateChar"/>
    <w:rsid w:val="004A08BF"/>
  </w:style>
  <w:style w:type="character" w:customStyle="1" w:styleId="DateChar">
    <w:name w:val="Date Char"/>
    <w:link w:val="Date"/>
    <w:rsid w:val="004A08BF"/>
    <w:rPr>
      <w:rFonts w:eastAsia="Times New Roman"/>
      <w:lang w:eastAsia="en-US"/>
    </w:rPr>
  </w:style>
  <w:style w:type="paragraph" w:styleId="DocumentMap">
    <w:name w:val="Document Map"/>
    <w:basedOn w:val="Normal"/>
    <w:link w:val="DocumentMapChar"/>
    <w:rsid w:val="004A08BF"/>
    <w:rPr>
      <w:rFonts w:ascii="Segoe UI" w:hAnsi="Segoe UI" w:cs="Segoe UI"/>
      <w:sz w:val="16"/>
      <w:szCs w:val="16"/>
    </w:rPr>
  </w:style>
  <w:style w:type="character" w:customStyle="1" w:styleId="DocumentMapChar">
    <w:name w:val="Document Map Char"/>
    <w:link w:val="DocumentMap"/>
    <w:rsid w:val="004A08BF"/>
    <w:rPr>
      <w:rFonts w:ascii="Segoe UI" w:eastAsia="Times New Roman" w:hAnsi="Segoe UI" w:cs="Segoe UI"/>
      <w:sz w:val="16"/>
      <w:szCs w:val="16"/>
      <w:lang w:eastAsia="en-US"/>
    </w:rPr>
  </w:style>
  <w:style w:type="paragraph" w:styleId="E-mailSignature">
    <w:name w:val="E-mail Signature"/>
    <w:basedOn w:val="Normal"/>
    <w:link w:val="E-mailSignatureChar"/>
    <w:rsid w:val="004A08BF"/>
  </w:style>
  <w:style w:type="character" w:customStyle="1" w:styleId="E-mailSignatureChar">
    <w:name w:val="E-mail Signature Char"/>
    <w:link w:val="E-mailSignature"/>
    <w:rsid w:val="004A08BF"/>
    <w:rPr>
      <w:rFonts w:eastAsia="Times New Roman"/>
      <w:lang w:eastAsia="en-US"/>
    </w:rPr>
  </w:style>
  <w:style w:type="paragraph" w:styleId="EndnoteText">
    <w:name w:val="endnote text"/>
    <w:basedOn w:val="Normal"/>
    <w:link w:val="EndnoteTextChar"/>
    <w:rsid w:val="004A08BF"/>
  </w:style>
  <w:style w:type="character" w:customStyle="1" w:styleId="EndnoteTextChar">
    <w:name w:val="Endnote Text Char"/>
    <w:link w:val="EndnoteText"/>
    <w:rsid w:val="004A08BF"/>
    <w:rPr>
      <w:rFonts w:eastAsia="Times New Roman"/>
      <w:lang w:eastAsia="en-US"/>
    </w:rPr>
  </w:style>
  <w:style w:type="paragraph" w:styleId="EnvelopeAddress">
    <w:name w:val="envelope address"/>
    <w:basedOn w:val="Normal"/>
    <w:rsid w:val="004A08BF"/>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4A08BF"/>
    <w:rPr>
      <w:rFonts w:ascii="Calibri Light" w:hAnsi="Calibri Light"/>
    </w:rPr>
  </w:style>
  <w:style w:type="paragraph" w:styleId="FootnoteText">
    <w:name w:val="footnote text"/>
    <w:basedOn w:val="Normal"/>
    <w:link w:val="FootnoteTextChar"/>
    <w:rsid w:val="00381FC0"/>
    <w:pPr>
      <w:keepLines/>
      <w:ind w:left="454" w:hanging="454"/>
    </w:pPr>
    <w:rPr>
      <w:sz w:val="16"/>
    </w:rPr>
  </w:style>
  <w:style w:type="character" w:customStyle="1" w:styleId="FootnoteTextChar">
    <w:name w:val="Footnote Text Char"/>
    <w:link w:val="FootnoteText"/>
    <w:rsid w:val="004A08BF"/>
    <w:rPr>
      <w:rFonts w:eastAsia="Times New Roman"/>
      <w:sz w:val="16"/>
      <w:lang w:eastAsia="en-US"/>
    </w:rPr>
  </w:style>
  <w:style w:type="paragraph" w:styleId="HTMLAddress">
    <w:name w:val="HTML Address"/>
    <w:basedOn w:val="Normal"/>
    <w:link w:val="HTMLAddressChar"/>
    <w:rsid w:val="004A08BF"/>
    <w:rPr>
      <w:i/>
      <w:iCs/>
    </w:rPr>
  </w:style>
  <w:style w:type="character" w:customStyle="1" w:styleId="HTMLAddressChar">
    <w:name w:val="HTML Address Char"/>
    <w:link w:val="HTMLAddress"/>
    <w:rsid w:val="004A08BF"/>
    <w:rPr>
      <w:rFonts w:eastAsia="Times New Roman"/>
      <w:i/>
      <w:iCs/>
      <w:lang w:eastAsia="en-US"/>
    </w:rPr>
  </w:style>
  <w:style w:type="paragraph" w:styleId="HTMLPreformatted">
    <w:name w:val="HTML Preformatted"/>
    <w:basedOn w:val="Normal"/>
    <w:link w:val="HTMLPreformattedChar"/>
    <w:rsid w:val="004A08BF"/>
    <w:rPr>
      <w:rFonts w:ascii="Courier New" w:hAnsi="Courier New" w:cs="Courier New"/>
    </w:rPr>
  </w:style>
  <w:style w:type="character" w:customStyle="1" w:styleId="HTMLPreformattedChar">
    <w:name w:val="HTML Preformatted Char"/>
    <w:link w:val="HTMLPreformatted"/>
    <w:rsid w:val="004A08BF"/>
    <w:rPr>
      <w:rFonts w:ascii="Courier New" w:eastAsia="Times New Roman" w:hAnsi="Courier New" w:cs="Courier New"/>
      <w:lang w:eastAsia="en-US"/>
    </w:rPr>
  </w:style>
  <w:style w:type="paragraph" w:styleId="Index1">
    <w:name w:val="index 1"/>
    <w:basedOn w:val="Normal"/>
    <w:rsid w:val="00381FC0"/>
    <w:pPr>
      <w:keepLines/>
    </w:pPr>
  </w:style>
  <w:style w:type="paragraph" w:styleId="Index2">
    <w:name w:val="index 2"/>
    <w:basedOn w:val="Index1"/>
    <w:rsid w:val="00381FC0"/>
    <w:pPr>
      <w:ind w:left="284"/>
    </w:pPr>
  </w:style>
  <w:style w:type="paragraph" w:styleId="Index3">
    <w:name w:val="index 3"/>
    <w:basedOn w:val="Normal"/>
    <w:next w:val="Normal"/>
    <w:rsid w:val="004A08BF"/>
    <w:pPr>
      <w:ind w:left="600" w:hanging="200"/>
    </w:pPr>
  </w:style>
  <w:style w:type="paragraph" w:styleId="Index4">
    <w:name w:val="index 4"/>
    <w:basedOn w:val="Normal"/>
    <w:next w:val="Normal"/>
    <w:rsid w:val="004A08BF"/>
    <w:pPr>
      <w:ind w:left="800" w:hanging="200"/>
    </w:pPr>
  </w:style>
  <w:style w:type="paragraph" w:styleId="Index5">
    <w:name w:val="index 5"/>
    <w:basedOn w:val="Normal"/>
    <w:next w:val="Normal"/>
    <w:rsid w:val="004A08BF"/>
    <w:pPr>
      <w:ind w:left="1000" w:hanging="200"/>
    </w:pPr>
  </w:style>
  <w:style w:type="paragraph" w:styleId="Index6">
    <w:name w:val="index 6"/>
    <w:basedOn w:val="Normal"/>
    <w:next w:val="Normal"/>
    <w:rsid w:val="004A08BF"/>
    <w:pPr>
      <w:ind w:left="1200" w:hanging="200"/>
    </w:pPr>
  </w:style>
  <w:style w:type="paragraph" w:styleId="Index7">
    <w:name w:val="index 7"/>
    <w:basedOn w:val="Normal"/>
    <w:next w:val="Normal"/>
    <w:rsid w:val="004A08BF"/>
    <w:pPr>
      <w:ind w:left="1400" w:hanging="200"/>
    </w:pPr>
  </w:style>
  <w:style w:type="paragraph" w:styleId="Index8">
    <w:name w:val="index 8"/>
    <w:basedOn w:val="Normal"/>
    <w:next w:val="Normal"/>
    <w:rsid w:val="004A08BF"/>
    <w:pPr>
      <w:ind w:left="1600" w:hanging="200"/>
    </w:pPr>
  </w:style>
  <w:style w:type="paragraph" w:styleId="Index9">
    <w:name w:val="index 9"/>
    <w:basedOn w:val="Normal"/>
    <w:next w:val="Normal"/>
    <w:rsid w:val="004A08BF"/>
    <w:pPr>
      <w:ind w:left="1800" w:hanging="200"/>
    </w:pPr>
  </w:style>
  <w:style w:type="paragraph" w:styleId="IndexHeading">
    <w:name w:val="index heading"/>
    <w:basedOn w:val="Normal"/>
    <w:next w:val="Index1"/>
    <w:rsid w:val="004A08BF"/>
    <w:rPr>
      <w:rFonts w:ascii="Calibri Light" w:hAnsi="Calibri Light"/>
      <w:b/>
      <w:bCs/>
    </w:rPr>
  </w:style>
  <w:style w:type="paragraph" w:styleId="IntenseQuote">
    <w:name w:val="Intense Quote"/>
    <w:basedOn w:val="Normal"/>
    <w:next w:val="Normal"/>
    <w:link w:val="IntenseQuoteChar"/>
    <w:uiPriority w:val="30"/>
    <w:qFormat/>
    <w:rsid w:val="004A08BF"/>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4A08BF"/>
    <w:rPr>
      <w:rFonts w:eastAsia="Times New Roman"/>
      <w:i/>
      <w:iCs/>
      <w:color w:val="4472C4"/>
      <w:lang w:eastAsia="en-US"/>
    </w:rPr>
  </w:style>
  <w:style w:type="paragraph" w:styleId="List">
    <w:name w:val="List"/>
    <w:basedOn w:val="Normal"/>
    <w:rsid w:val="00381FC0"/>
    <w:pPr>
      <w:ind w:left="568" w:hanging="284"/>
    </w:pPr>
  </w:style>
  <w:style w:type="paragraph" w:styleId="List2">
    <w:name w:val="List 2"/>
    <w:basedOn w:val="List"/>
    <w:rsid w:val="00381FC0"/>
    <w:pPr>
      <w:ind w:left="851"/>
    </w:pPr>
  </w:style>
  <w:style w:type="paragraph" w:styleId="List3">
    <w:name w:val="List 3"/>
    <w:basedOn w:val="List2"/>
    <w:rsid w:val="00381FC0"/>
    <w:pPr>
      <w:ind w:left="1135"/>
    </w:pPr>
  </w:style>
  <w:style w:type="paragraph" w:styleId="List4">
    <w:name w:val="List 4"/>
    <w:basedOn w:val="List3"/>
    <w:rsid w:val="00381FC0"/>
    <w:pPr>
      <w:ind w:left="1418"/>
    </w:pPr>
  </w:style>
  <w:style w:type="paragraph" w:styleId="List5">
    <w:name w:val="List 5"/>
    <w:basedOn w:val="List4"/>
    <w:rsid w:val="00381FC0"/>
    <w:pPr>
      <w:ind w:left="1702"/>
    </w:pPr>
  </w:style>
  <w:style w:type="paragraph" w:styleId="ListBullet">
    <w:name w:val="List Bullet"/>
    <w:basedOn w:val="List"/>
    <w:rsid w:val="00381FC0"/>
  </w:style>
  <w:style w:type="paragraph" w:styleId="ListBullet2">
    <w:name w:val="List Bullet 2"/>
    <w:basedOn w:val="ListBullet"/>
    <w:rsid w:val="00381FC0"/>
    <w:pPr>
      <w:ind w:left="851"/>
    </w:pPr>
  </w:style>
  <w:style w:type="paragraph" w:styleId="ListBullet3">
    <w:name w:val="List Bullet 3"/>
    <w:basedOn w:val="ListBullet2"/>
    <w:rsid w:val="00381FC0"/>
    <w:pPr>
      <w:ind w:left="1135"/>
    </w:pPr>
  </w:style>
  <w:style w:type="paragraph" w:styleId="ListBullet4">
    <w:name w:val="List Bullet 4"/>
    <w:basedOn w:val="ListBullet3"/>
    <w:rsid w:val="00381FC0"/>
    <w:pPr>
      <w:ind w:left="1418"/>
    </w:pPr>
  </w:style>
  <w:style w:type="paragraph" w:styleId="ListBullet5">
    <w:name w:val="List Bullet 5"/>
    <w:basedOn w:val="ListBullet4"/>
    <w:rsid w:val="00381FC0"/>
    <w:pPr>
      <w:ind w:left="1702"/>
    </w:pPr>
  </w:style>
  <w:style w:type="paragraph" w:styleId="ListContinue">
    <w:name w:val="List Continue"/>
    <w:basedOn w:val="Normal"/>
    <w:rsid w:val="004A08BF"/>
    <w:pPr>
      <w:spacing w:after="120"/>
      <w:ind w:left="283"/>
      <w:contextualSpacing/>
    </w:pPr>
  </w:style>
  <w:style w:type="paragraph" w:styleId="ListContinue2">
    <w:name w:val="List Continue 2"/>
    <w:basedOn w:val="Normal"/>
    <w:rsid w:val="004A08BF"/>
    <w:pPr>
      <w:spacing w:after="120"/>
      <w:ind w:left="566"/>
      <w:contextualSpacing/>
    </w:pPr>
  </w:style>
  <w:style w:type="paragraph" w:styleId="ListContinue3">
    <w:name w:val="List Continue 3"/>
    <w:basedOn w:val="Normal"/>
    <w:rsid w:val="004A08BF"/>
    <w:pPr>
      <w:spacing w:after="120"/>
      <w:ind w:left="849"/>
      <w:contextualSpacing/>
    </w:pPr>
  </w:style>
  <w:style w:type="paragraph" w:styleId="ListContinue4">
    <w:name w:val="List Continue 4"/>
    <w:basedOn w:val="Normal"/>
    <w:rsid w:val="004A08BF"/>
    <w:pPr>
      <w:spacing w:after="120"/>
      <w:ind w:left="1132"/>
      <w:contextualSpacing/>
    </w:pPr>
  </w:style>
  <w:style w:type="paragraph" w:styleId="ListContinue5">
    <w:name w:val="List Continue 5"/>
    <w:basedOn w:val="Normal"/>
    <w:rsid w:val="004A08BF"/>
    <w:pPr>
      <w:spacing w:after="120"/>
      <w:ind w:left="1415"/>
      <w:contextualSpacing/>
    </w:pPr>
  </w:style>
  <w:style w:type="paragraph" w:styleId="ListNumber">
    <w:name w:val="List Number"/>
    <w:basedOn w:val="List"/>
    <w:rsid w:val="00381FC0"/>
  </w:style>
  <w:style w:type="paragraph" w:styleId="ListNumber2">
    <w:name w:val="List Number 2"/>
    <w:basedOn w:val="ListNumber"/>
    <w:rsid w:val="00381FC0"/>
    <w:pPr>
      <w:ind w:left="851"/>
    </w:pPr>
  </w:style>
  <w:style w:type="paragraph" w:styleId="ListNumber3">
    <w:name w:val="List Number 3"/>
    <w:basedOn w:val="Normal"/>
    <w:rsid w:val="004A08BF"/>
    <w:pPr>
      <w:numPr>
        <w:numId w:val="15"/>
      </w:numPr>
      <w:contextualSpacing/>
    </w:pPr>
  </w:style>
  <w:style w:type="paragraph" w:styleId="ListNumber4">
    <w:name w:val="List Number 4"/>
    <w:basedOn w:val="Normal"/>
    <w:rsid w:val="004A08BF"/>
    <w:pPr>
      <w:numPr>
        <w:numId w:val="16"/>
      </w:numPr>
      <w:contextualSpacing/>
    </w:pPr>
  </w:style>
  <w:style w:type="paragraph" w:styleId="ListNumber5">
    <w:name w:val="List Number 5"/>
    <w:basedOn w:val="Normal"/>
    <w:rsid w:val="004A08BF"/>
    <w:pPr>
      <w:numPr>
        <w:numId w:val="17"/>
      </w:numPr>
      <w:contextualSpacing/>
    </w:pPr>
  </w:style>
  <w:style w:type="paragraph" w:styleId="MacroText">
    <w:name w:val="macro"/>
    <w:link w:val="MacroTextChar"/>
    <w:rsid w:val="004A08B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4A08BF"/>
    <w:rPr>
      <w:rFonts w:ascii="Courier New" w:hAnsi="Courier New" w:cs="Courier New"/>
      <w:lang w:eastAsia="en-US"/>
    </w:rPr>
  </w:style>
  <w:style w:type="paragraph" w:styleId="MessageHeader">
    <w:name w:val="Message Header"/>
    <w:basedOn w:val="Normal"/>
    <w:link w:val="MessageHeaderChar"/>
    <w:rsid w:val="004A08B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4A08BF"/>
    <w:rPr>
      <w:rFonts w:ascii="Calibri Light" w:eastAsia="Times New Roman" w:hAnsi="Calibri Light"/>
      <w:sz w:val="24"/>
      <w:szCs w:val="24"/>
      <w:shd w:val="pct20" w:color="auto" w:fill="auto"/>
      <w:lang w:eastAsia="en-US"/>
    </w:rPr>
  </w:style>
  <w:style w:type="paragraph" w:styleId="NoSpacing">
    <w:name w:val="No Spacing"/>
    <w:uiPriority w:val="1"/>
    <w:qFormat/>
    <w:rsid w:val="004A08BF"/>
    <w:rPr>
      <w:lang w:eastAsia="en-US"/>
    </w:rPr>
  </w:style>
  <w:style w:type="paragraph" w:styleId="NormalWeb">
    <w:name w:val="Normal (Web)"/>
    <w:basedOn w:val="Normal"/>
    <w:rsid w:val="004A08BF"/>
    <w:rPr>
      <w:sz w:val="24"/>
      <w:szCs w:val="24"/>
    </w:rPr>
  </w:style>
  <w:style w:type="paragraph" w:styleId="NormalIndent">
    <w:name w:val="Normal Indent"/>
    <w:basedOn w:val="Normal"/>
    <w:rsid w:val="004A08BF"/>
    <w:pPr>
      <w:ind w:left="720"/>
    </w:pPr>
  </w:style>
  <w:style w:type="paragraph" w:styleId="NoteHeading">
    <w:name w:val="Note Heading"/>
    <w:basedOn w:val="Normal"/>
    <w:next w:val="Normal"/>
    <w:link w:val="NoteHeadingChar"/>
    <w:rsid w:val="004A08BF"/>
  </w:style>
  <w:style w:type="character" w:customStyle="1" w:styleId="NoteHeadingChar">
    <w:name w:val="Note Heading Char"/>
    <w:link w:val="NoteHeading"/>
    <w:rsid w:val="004A08BF"/>
    <w:rPr>
      <w:rFonts w:eastAsia="Times New Roman"/>
      <w:lang w:eastAsia="en-US"/>
    </w:rPr>
  </w:style>
  <w:style w:type="paragraph" w:styleId="PlainText">
    <w:name w:val="Plain Text"/>
    <w:basedOn w:val="Normal"/>
    <w:link w:val="PlainTextChar"/>
    <w:rsid w:val="004A08BF"/>
    <w:rPr>
      <w:rFonts w:ascii="Courier New" w:hAnsi="Courier New" w:cs="Courier New"/>
    </w:rPr>
  </w:style>
  <w:style w:type="character" w:customStyle="1" w:styleId="PlainTextChar">
    <w:name w:val="Plain Text Char"/>
    <w:link w:val="PlainText"/>
    <w:rsid w:val="004A08BF"/>
    <w:rPr>
      <w:rFonts w:ascii="Courier New" w:eastAsia="Times New Roman" w:hAnsi="Courier New" w:cs="Courier New"/>
      <w:lang w:eastAsia="en-US"/>
    </w:rPr>
  </w:style>
  <w:style w:type="paragraph" w:styleId="Quote">
    <w:name w:val="Quote"/>
    <w:basedOn w:val="Normal"/>
    <w:next w:val="Normal"/>
    <w:link w:val="QuoteChar"/>
    <w:uiPriority w:val="29"/>
    <w:qFormat/>
    <w:rsid w:val="004A08BF"/>
    <w:pPr>
      <w:spacing w:before="200" w:after="160"/>
      <w:ind w:left="864" w:right="864"/>
      <w:jc w:val="center"/>
    </w:pPr>
    <w:rPr>
      <w:i/>
      <w:iCs/>
      <w:color w:val="404040"/>
    </w:rPr>
  </w:style>
  <w:style w:type="character" w:customStyle="1" w:styleId="QuoteChar">
    <w:name w:val="Quote Char"/>
    <w:link w:val="Quote"/>
    <w:uiPriority w:val="29"/>
    <w:rsid w:val="004A08BF"/>
    <w:rPr>
      <w:rFonts w:eastAsia="Times New Roman"/>
      <w:i/>
      <w:iCs/>
      <w:color w:val="404040"/>
      <w:lang w:eastAsia="en-US"/>
    </w:rPr>
  </w:style>
  <w:style w:type="paragraph" w:styleId="Salutation">
    <w:name w:val="Salutation"/>
    <w:basedOn w:val="Normal"/>
    <w:next w:val="Normal"/>
    <w:link w:val="SalutationChar"/>
    <w:rsid w:val="004A08BF"/>
  </w:style>
  <w:style w:type="character" w:customStyle="1" w:styleId="SalutationChar">
    <w:name w:val="Salutation Char"/>
    <w:link w:val="Salutation"/>
    <w:rsid w:val="004A08BF"/>
    <w:rPr>
      <w:rFonts w:eastAsia="Times New Roman"/>
      <w:lang w:eastAsia="en-US"/>
    </w:rPr>
  </w:style>
  <w:style w:type="paragraph" w:styleId="Signature">
    <w:name w:val="Signature"/>
    <w:basedOn w:val="Normal"/>
    <w:link w:val="SignatureChar"/>
    <w:rsid w:val="004A08BF"/>
    <w:pPr>
      <w:ind w:left="4252"/>
    </w:pPr>
  </w:style>
  <w:style w:type="character" w:customStyle="1" w:styleId="SignatureChar">
    <w:name w:val="Signature Char"/>
    <w:link w:val="Signature"/>
    <w:rsid w:val="004A08BF"/>
    <w:rPr>
      <w:rFonts w:eastAsia="Times New Roman"/>
      <w:lang w:eastAsia="en-US"/>
    </w:rPr>
  </w:style>
  <w:style w:type="paragraph" w:styleId="Subtitle">
    <w:name w:val="Subtitle"/>
    <w:basedOn w:val="Normal"/>
    <w:next w:val="Normal"/>
    <w:link w:val="SubtitleChar"/>
    <w:qFormat/>
    <w:rsid w:val="004A08BF"/>
    <w:pPr>
      <w:spacing w:after="60"/>
      <w:jc w:val="center"/>
      <w:outlineLvl w:val="1"/>
    </w:pPr>
    <w:rPr>
      <w:rFonts w:ascii="Calibri Light" w:hAnsi="Calibri Light"/>
      <w:sz w:val="24"/>
      <w:szCs w:val="24"/>
    </w:rPr>
  </w:style>
  <w:style w:type="character" w:customStyle="1" w:styleId="SubtitleChar">
    <w:name w:val="Subtitle Char"/>
    <w:link w:val="Subtitle"/>
    <w:rsid w:val="004A08BF"/>
    <w:rPr>
      <w:rFonts w:ascii="Calibri Light" w:eastAsia="Times New Roman" w:hAnsi="Calibri Light"/>
      <w:sz w:val="24"/>
      <w:szCs w:val="24"/>
      <w:lang w:eastAsia="en-US"/>
    </w:rPr>
  </w:style>
  <w:style w:type="paragraph" w:styleId="TableofAuthorities">
    <w:name w:val="table of authorities"/>
    <w:basedOn w:val="Normal"/>
    <w:next w:val="Normal"/>
    <w:rsid w:val="004A08BF"/>
    <w:pPr>
      <w:ind w:left="200" w:hanging="200"/>
    </w:pPr>
  </w:style>
  <w:style w:type="paragraph" w:styleId="TableofFigures">
    <w:name w:val="table of figures"/>
    <w:basedOn w:val="Normal"/>
    <w:next w:val="Normal"/>
    <w:rsid w:val="004A08BF"/>
  </w:style>
  <w:style w:type="paragraph" w:styleId="Title">
    <w:name w:val="Title"/>
    <w:basedOn w:val="Normal"/>
    <w:next w:val="Normal"/>
    <w:link w:val="TitleChar"/>
    <w:qFormat/>
    <w:rsid w:val="004A08B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A08BF"/>
    <w:rPr>
      <w:rFonts w:ascii="Calibri Light" w:eastAsia="Times New Roman" w:hAnsi="Calibri Light"/>
      <w:b/>
      <w:bCs/>
      <w:kern w:val="28"/>
      <w:sz w:val="32"/>
      <w:szCs w:val="32"/>
      <w:lang w:eastAsia="en-US"/>
    </w:rPr>
  </w:style>
  <w:style w:type="paragraph" w:styleId="TOAHeading">
    <w:name w:val="toa heading"/>
    <w:basedOn w:val="Normal"/>
    <w:next w:val="Normal"/>
    <w:rsid w:val="004A08BF"/>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4A08BF"/>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Char1">
    <w:name w:val="B1 Char1"/>
    <w:qFormat/>
    <w:locked/>
    <w:rsid w:val="001E0287"/>
    <w:rPr>
      <w:rFonts w:ascii="Times New Roman" w:hAnsi="Times New Roman"/>
      <w:lang w:val="en-GB" w:eastAsia="en-US"/>
    </w:rPr>
  </w:style>
  <w:style w:type="character" w:customStyle="1" w:styleId="TF0">
    <w:name w:val="TF (文字)"/>
    <w:rsid w:val="001E0287"/>
    <w:rPr>
      <w:rFonts w:ascii="Arial" w:hAnsi="Arial"/>
      <w:b/>
      <w:lang w:val="en-GB" w:eastAsia="en-US"/>
    </w:rPr>
  </w:style>
  <w:style w:type="character" w:customStyle="1" w:styleId="normaltextrun">
    <w:name w:val="normaltextrun"/>
    <w:basedOn w:val="DefaultParagraphFont"/>
    <w:rsid w:val="001E0287"/>
  </w:style>
  <w:style w:type="character" w:customStyle="1" w:styleId="EditorsNoteCharChar">
    <w:name w:val="Editor's Note Char Char"/>
    <w:rsid w:val="00124A59"/>
    <w:rPr>
      <w:rFonts w:ascii="Times New Roman" w:hAnsi="Times New Roman"/>
      <w:color w:val="FF0000"/>
      <w:lang w:val="en-GB" w:eastAsia="en-US"/>
    </w:rPr>
  </w:style>
  <w:style w:type="character" w:customStyle="1" w:styleId="NOZchn">
    <w:name w:val="NO Zchn"/>
    <w:qFormat/>
    <w:locked/>
    <w:rsid w:val="00124A59"/>
    <w:rPr>
      <w:rFonts w:ascii="Times New Roman" w:hAnsi="Times New Roman"/>
      <w:lang w:val="en-GB"/>
    </w:rPr>
  </w:style>
  <w:style w:type="character" w:customStyle="1" w:styleId="ui-provider">
    <w:name w:val="ui-provider"/>
    <w:basedOn w:val="DefaultParagraphFont"/>
    <w:rsid w:val="00BA19A9"/>
  </w:style>
  <w:style w:type="character" w:customStyle="1" w:styleId="EXChar">
    <w:name w:val="EX Char"/>
    <w:locked/>
    <w:rsid w:val="00037B3C"/>
    <w:rPr>
      <w:rFonts w:ascii="Times New Roman" w:hAnsi="Times New Roman"/>
      <w:lang w:val="en-GB"/>
    </w:rPr>
  </w:style>
  <w:style w:type="character" w:styleId="FootnoteReference">
    <w:name w:val="footnote reference"/>
    <w:rsid w:val="00381FC0"/>
    <w:rPr>
      <w:b/>
      <w:position w:val="6"/>
      <w:sz w:val="16"/>
    </w:rPr>
  </w:style>
  <w:style w:type="paragraph" w:customStyle="1" w:styleId="FL">
    <w:name w:val="FL"/>
    <w:basedOn w:val="Normal"/>
    <w:rsid w:val="00381FC0"/>
    <w:pPr>
      <w:keepNext/>
      <w:keepLines/>
      <w:spacing w:before="60"/>
      <w:jc w:val="center"/>
    </w:pPr>
    <w:rPr>
      <w:rFonts w:ascii="Arial" w:hAnsi="Arial"/>
      <w:b/>
    </w:rPr>
  </w:style>
  <w:style w:type="paragraph" w:customStyle="1" w:styleId="B1">
    <w:name w:val="B1+"/>
    <w:basedOn w:val="Normal"/>
    <w:link w:val="B1Car"/>
    <w:rsid w:val="00B75AAE"/>
    <w:pPr>
      <w:numPr>
        <w:numId w:val="23"/>
      </w:num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2573">
      <w:bodyDiv w:val="1"/>
      <w:marLeft w:val="0"/>
      <w:marRight w:val="0"/>
      <w:marTop w:val="0"/>
      <w:marBottom w:val="0"/>
      <w:divBdr>
        <w:top w:val="none" w:sz="0" w:space="0" w:color="auto"/>
        <w:left w:val="none" w:sz="0" w:space="0" w:color="auto"/>
        <w:bottom w:val="none" w:sz="0" w:space="0" w:color="auto"/>
        <w:right w:val="none" w:sz="0" w:space="0" w:color="auto"/>
      </w:divBdr>
    </w:div>
    <w:div w:id="628632115">
      <w:bodyDiv w:val="1"/>
      <w:marLeft w:val="0"/>
      <w:marRight w:val="0"/>
      <w:marTop w:val="0"/>
      <w:marBottom w:val="0"/>
      <w:divBdr>
        <w:top w:val="none" w:sz="0" w:space="0" w:color="auto"/>
        <w:left w:val="none" w:sz="0" w:space="0" w:color="auto"/>
        <w:bottom w:val="none" w:sz="0" w:space="0" w:color="auto"/>
        <w:right w:val="none" w:sz="0" w:space="0" w:color="auto"/>
      </w:divBdr>
    </w:div>
    <w:div w:id="870654421">
      <w:bodyDiv w:val="1"/>
      <w:marLeft w:val="0"/>
      <w:marRight w:val="0"/>
      <w:marTop w:val="0"/>
      <w:marBottom w:val="0"/>
      <w:divBdr>
        <w:top w:val="none" w:sz="0" w:space="0" w:color="auto"/>
        <w:left w:val="none" w:sz="0" w:space="0" w:color="auto"/>
        <w:bottom w:val="none" w:sz="0" w:space="0" w:color="auto"/>
        <w:right w:val="none" w:sz="0" w:space="0" w:color="auto"/>
      </w:divBdr>
    </w:div>
    <w:div w:id="1822311773">
      <w:bodyDiv w:val="1"/>
      <w:marLeft w:val="0"/>
      <w:marRight w:val="0"/>
      <w:marTop w:val="0"/>
      <w:marBottom w:val="0"/>
      <w:divBdr>
        <w:top w:val="none" w:sz="0" w:space="0" w:color="auto"/>
        <w:left w:val="none" w:sz="0" w:space="0" w:color="auto"/>
        <w:bottom w:val="none" w:sz="0" w:space="0" w:color="auto"/>
        <w:right w:val="none" w:sz="0" w:space="0" w:color="auto"/>
      </w:divBdr>
    </w:div>
    <w:div w:id="18937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2.xml"/><Relationship Id="rId21" Type="http://schemas.openxmlformats.org/officeDocument/2006/relationships/package" Target="embeddings/Microsoft_Visio_Drawing2.vsdx"/><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package" Target="embeddings/Microsoft_Visio_Drawing3.vsdx"/><Relationship Id="rId28" Type="http://schemas.openxmlformats.org/officeDocument/2006/relationships/image" Target="media/image9.emf"/><Relationship Id="rId10" Type="http://schemas.openxmlformats.org/officeDocument/2006/relationships/settings" Target="settings.xml"/><Relationship Id="rId19" Type="http://schemas.openxmlformats.org/officeDocument/2006/relationships/package" Target="embeddings/Microsoft_Visio_Drawing1.vsdx"/><Relationship Id="rId3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emf"/><Relationship Id="rId27" Type="http://schemas.openxmlformats.org/officeDocument/2006/relationships/package" Target="embeddings/Microsoft_Visio_Drawing5.vsdx"/><Relationship Id="rId30" Type="http://schemas.openxmlformats.org/officeDocument/2006/relationships/image" Target="media/image10.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ADQ376F6HWTR-1074192144-3587</_dlc_DocId>
    <_dlc_DocIdUrl xmlns="4397fad0-70af-449d-b129-6cf6df26877a">
      <Url>https://ericsson.sharepoint.com/sites/SRT/3GPP/_layouts/15/DocIdRedir.aspx?ID=ADQ376F6HWTR-1074192144-3587</Url>
      <Description>ADQ376F6HWTR-1074192144-3587</Description>
    </_dlc_DocIdUrl>
  </documentManagement>
</p:properties>
</file>

<file path=customXml/itemProps1.xml><?xml version="1.0" encoding="utf-8"?>
<ds:datastoreItem xmlns:ds="http://schemas.openxmlformats.org/officeDocument/2006/customXml" ds:itemID="{E5F85683-9655-49C1-8EA6-76AFAFA17348}">
  <ds:schemaRefs>
    <ds:schemaRef ds:uri="Microsoft.SharePoint.Taxonomy.ContentTypeSync"/>
  </ds:schemaRefs>
</ds:datastoreItem>
</file>

<file path=customXml/itemProps2.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3.xml><?xml version="1.0" encoding="utf-8"?>
<ds:datastoreItem xmlns:ds="http://schemas.openxmlformats.org/officeDocument/2006/customXml" ds:itemID="{8D146D7D-9965-45F8-876F-D71AD27E3788}">
  <ds:schemaRefs>
    <ds:schemaRef ds:uri="http://schemas.microsoft.com/sharepoint/v3/contenttype/forms"/>
  </ds:schemaRefs>
</ds:datastoreItem>
</file>

<file path=customXml/itemProps4.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5.xml><?xml version="1.0" encoding="utf-8"?>
<ds:datastoreItem xmlns:ds="http://schemas.openxmlformats.org/officeDocument/2006/customXml" ds:itemID="{E9CD1324-49CC-4A85-8DA1-3F4E0782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35</Pages>
  <Words>11932</Words>
  <Characters>68014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79787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33.858_CR0001_(Rel-18)_FS_eNPN_Ph2_SEC</cp:lastModifiedBy>
  <cp:revision>12</cp:revision>
  <cp:lastPrinted>2019-02-25T14:05:00Z</cp:lastPrinted>
  <dcterms:created xsi:type="dcterms:W3CDTF">2023-06-30T16:26:00Z</dcterms:created>
  <dcterms:modified xsi:type="dcterms:W3CDTF">2023-09-13T10:02:00Z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ies>
</file>