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B29E9" w14:paraId="6420D5CF" w14:textId="77777777" w:rsidTr="005E4BB2">
        <w:tc>
          <w:tcPr>
            <w:tcW w:w="10423" w:type="dxa"/>
            <w:gridSpan w:val="2"/>
            <w:shd w:val="clear" w:color="auto" w:fill="auto"/>
          </w:tcPr>
          <w:p w14:paraId="3FDEDF14" w14:textId="395B8A96" w:rsidR="004F0988" w:rsidRPr="005B29E9" w:rsidRDefault="004F0988" w:rsidP="00B748FA">
            <w:pPr>
              <w:pStyle w:val="ZA"/>
              <w:framePr w:w="0" w:hRule="auto" w:wrap="auto" w:vAnchor="margin" w:hAnchor="text" w:yAlign="inline"/>
              <w:rPr>
                <w:noProof w:val="0"/>
              </w:rPr>
            </w:pPr>
            <w:bookmarkStart w:id="0" w:name="page1"/>
            <w:r w:rsidRPr="005B29E9">
              <w:rPr>
                <w:noProof w:val="0"/>
                <w:sz w:val="64"/>
              </w:rPr>
              <w:t xml:space="preserve">3GPP </w:t>
            </w:r>
            <w:bookmarkStart w:id="1" w:name="specType1"/>
            <w:r w:rsidRPr="005B29E9">
              <w:rPr>
                <w:noProof w:val="0"/>
                <w:sz w:val="64"/>
              </w:rPr>
              <w:t>TS</w:t>
            </w:r>
            <w:bookmarkEnd w:id="1"/>
            <w:r w:rsidRPr="005B29E9">
              <w:rPr>
                <w:noProof w:val="0"/>
                <w:sz w:val="64"/>
              </w:rPr>
              <w:t xml:space="preserve"> </w:t>
            </w:r>
            <w:bookmarkStart w:id="2" w:name="specNumber"/>
            <w:r w:rsidR="003A1779" w:rsidRPr="005B29E9">
              <w:rPr>
                <w:noProof w:val="0"/>
                <w:sz w:val="64"/>
              </w:rPr>
              <w:t>33</w:t>
            </w:r>
            <w:r w:rsidRPr="005B29E9">
              <w:rPr>
                <w:noProof w:val="0"/>
                <w:sz w:val="64"/>
              </w:rPr>
              <w:t>.</w:t>
            </w:r>
            <w:bookmarkEnd w:id="2"/>
            <w:r w:rsidR="00864A62" w:rsidRPr="005B29E9">
              <w:rPr>
                <w:rFonts w:hint="eastAsia"/>
                <w:noProof w:val="0"/>
                <w:sz w:val="64"/>
                <w:lang w:eastAsia="zh-CN"/>
              </w:rPr>
              <w:t>503</w:t>
            </w:r>
            <w:r w:rsidR="00864A62" w:rsidRPr="005B29E9">
              <w:rPr>
                <w:noProof w:val="0"/>
                <w:sz w:val="64"/>
              </w:rPr>
              <w:t xml:space="preserve"> </w:t>
            </w:r>
            <w:bookmarkStart w:id="3" w:name="specVersion"/>
            <w:r w:rsidR="00630EDE" w:rsidRPr="005B29E9">
              <w:rPr>
                <w:noProof w:val="0"/>
              </w:rPr>
              <w:t>V1</w:t>
            </w:r>
            <w:r w:rsidR="00C65275">
              <w:rPr>
                <w:noProof w:val="0"/>
              </w:rPr>
              <w:t>7</w:t>
            </w:r>
            <w:r w:rsidRPr="005B29E9">
              <w:rPr>
                <w:noProof w:val="0"/>
              </w:rPr>
              <w:t>.</w:t>
            </w:r>
            <w:del w:id="4" w:author="33.501_CR1671_(Rel-18)_eNPN_Ph2" w:date="2023-06-13T11:38:00Z">
              <w:r w:rsidR="00EE475A" w:rsidDel="006E5DD1">
                <w:rPr>
                  <w:noProof w:val="0"/>
                  <w:lang w:eastAsia="zh-CN"/>
                </w:rPr>
                <w:delText>3</w:delText>
              </w:r>
            </w:del>
            <w:ins w:id="5" w:author="33.501_CR1671_(Rel-18)_eNPN_Ph2" w:date="2023-06-13T11:38:00Z">
              <w:r w:rsidR="006E5DD1">
                <w:rPr>
                  <w:noProof w:val="0"/>
                  <w:lang w:eastAsia="zh-CN"/>
                </w:rPr>
                <w:t>4</w:t>
              </w:r>
            </w:ins>
            <w:r w:rsidRPr="005B29E9">
              <w:rPr>
                <w:noProof w:val="0"/>
              </w:rPr>
              <w:t>.</w:t>
            </w:r>
            <w:bookmarkEnd w:id="3"/>
            <w:r w:rsidR="00EB2486">
              <w:rPr>
                <w:noProof w:val="0"/>
              </w:rPr>
              <w:t>0</w:t>
            </w:r>
            <w:r w:rsidR="00EB2486" w:rsidRPr="005B29E9">
              <w:rPr>
                <w:noProof w:val="0"/>
              </w:rPr>
              <w:t xml:space="preserve"> </w:t>
            </w:r>
            <w:r w:rsidRPr="005B29E9">
              <w:rPr>
                <w:noProof w:val="0"/>
                <w:sz w:val="32"/>
              </w:rPr>
              <w:t>(</w:t>
            </w:r>
            <w:bookmarkStart w:id="6" w:name="issueDate"/>
            <w:r w:rsidR="00EE475A" w:rsidRPr="005B29E9">
              <w:rPr>
                <w:noProof w:val="0"/>
                <w:sz w:val="32"/>
              </w:rPr>
              <w:t>202</w:t>
            </w:r>
            <w:r w:rsidR="00EE475A">
              <w:rPr>
                <w:noProof w:val="0"/>
                <w:sz w:val="32"/>
                <w:lang w:eastAsia="zh-CN"/>
              </w:rPr>
              <w:t>3</w:t>
            </w:r>
            <w:r w:rsidRPr="005B29E9">
              <w:rPr>
                <w:noProof w:val="0"/>
                <w:sz w:val="32"/>
              </w:rPr>
              <w:t>-</w:t>
            </w:r>
            <w:bookmarkEnd w:id="6"/>
            <w:del w:id="7" w:author="33.501_CR1671_(Rel-18)_eNPN_Ph2" w:date="2023-06-13T11:38:00Z">
              <w:r w:rsidR="00EE475A" w:rsidDel="006E5DD1">
                <w:rPr>
                  <w:noProof w:val="0"/>
                  <w:sz w:val="32"/>
                  <w:lang w:eastAsia="zh-CN"/>
                </w:rPr>
                <w:delText>03</w:delText>
              </w:r>
            </w:del>
            <w:ins w:id="8" w:author="33.501_CR1671_(Rel-18)_eNPN_Ph2" w:date="2023-06-13T11:38:00Z">
              <w:r w:rsidR="006E5DD1">
                <w:rPr>
                  <w:noProof w:val="0"/>
                  <w:sz w:val="32"/>
                  <w:lang w:eastAsia="zh-CN"/>
                </w:rPr>
                <w:t>0</w:t>
              </w:r>
              <w:r w:rsidR="006E5DD1">
                <w:rPr>
                  <w:noProof w:val="0"/>
                  <w:sz w:val="32"/>
                  <w:lang w:eastAsia="zh-CN"/>
                </w:rPr>
                <w:t>6</w:t>
              </w:r>
            </w:ins>
            <w:r w:rsidRPr="005B29E9">
              <w:rPr>
                <w:noProof w:val="0"/>
                <w:sz w:val="32"/>
              </w:rPr>
              <w:t>)</w:t>
            </w:r>
          </w:p>
        </w:tc>
      </w:tr>
      <w:tr w:rsidR="004F0988" w:rsidRPr="005B29E9" w14:paraId="0FFD4F19" w14:textId="77777777" w:rsidTr="005E4BB2">
        <w:trPr>
          <w:trHeight w:hRule="exact" w:val="1134"/>
        </w:trPr>
        <w:tc>
          <w:tcPr>
            <w:tcW w:w="10423" w:type="dxa"/>
            <w:gridSpan w:val="2"/>
            <w:shd w:val="clear" w:color="auto" w:fill="auto"/>
          </w:tcPr>
          <w:p w14:paraId="5AB75458" w14:textId="523DFDED" w:rsidR="004F0988" w:rsidRPr="005B29E9" w:rsidRDefault="004F0988" w:rsidP="00133525">
            <w:pPr>
              <w:pStyle w:val="ZB"/>
              <w:framePr w:w="0" w:hRule="auto" w:wrap="auto" w:vAnchor="margin" w:hAnchor="text" w:yAlign="inline"/>
              <w:rPr>
                <w:noProof w:val="0"/>
              </w:rPr>
            </w:pPr>
            <w:r w:rsidRPr="005B29E9">
              <w:rPr>
                <w:noProof w:val="0"/>
              </w:rPr>
              <w:t xml:space="preserve">Technical </w:t>
            </w:r>
            <w:bookmarkStart w:id="9" w:name="spectype2"/>
            <w:r w:rsidRPr="005B29E9">
              <w:rPr>
                <w:noProof w:val="0"/>
              </w:rPr>
              <w:t>Specification</w:t>
            </w:r>
            <w:bookmarkEnd w:id="9"/>
          </w:p>
          <w:p w14:paraId="462B8E42" w14:textId="43B1AF1A" w:rsidR="00BA4B8D" w:rsidRPr="005B29E9" w:rsidRDefault="00BA4B8D" w:rsidP="00BA4B8D"/>
        </w:tc>
      </w:tr>
      <w:tr w:rsidR="004F0988" w:rsidRPr="005B29E9" w14:paraId="717C4EBE" w14:textId="77777777" w:rsidTr="005E4BB2">
        <w:trPr>
          <w:trHeight w:hRule="exact" w:val="3686"/>
        </w:trPr>
        <w:tc>
          <w:tcPr>
            <w:tcW w:w="10423" w:type="dxa"/>
            <w:gridSpan w:val="2"/>
            <w:shd w:val="clear" w:color="auto" w:fill="auto"/>
          </w:tcPr>
          <w:p w14:paraId="03D032C0" w14:textId="77777777" w:rsidR="004F0988" w:rsidRPr="005B29E9" w:rsidRDefault="004F0988" w:rsidP="00133525">
            <w:pPr>
              <w:pStyle w:val="ZT"/>
              <w:framePr w:wrap="auto" w:hAnchor="text" w:yAlign="inline"/>
            </w:pPr>
            <w:r w:rsidRPr="005B29E9">
              <w:t>3rd Generation Partnership Project;</w:t>
            </w:r>
          </w:p>
          <w:p w14:paraId="653799DC" w14:textId="00D3EACD" w:rsidR="004F0988" w:rsidRPr="005B29E9" w:rsidRDefault="004F0988" w:rsidP="00133525">
            <w:pPr>
              <w:pStyle w:val="ZT"/>
              <w:framePr w:wrap="auto" w:hAnchor="text" w:yAlign="inline"/>
            </w:pPr>
            <w:r w:rsidRPr="005B29E9">
              <w:t xml:space="preserve">Technical Specification Group </w:t>
            </w:r>
            <w:bookmarkStart w:id="10" w:name="specTitle"/>
            <w:r w:rsidR="003A1779" w:rsidRPr="005B29E9">
              <w:t>Services and System Aspects</w:t>
            </w:r>
            <w:r w:rsidRPr="005B29E9">
              <w:t>;</w:t>
            </w:r>
          </w:p>
          <w:bookmarkEnd w:id="10"/>
          <w:p w14:paraId="35B4BD07" w14:textId="3ED4AD91" w:rsidR="00912B96" w:rsidRPr="005B29E9" w:rsidRDefault="00912B96" w:rsidP="003A1779">
            <w:pPr>
              <w:pStyle w:val="ZT"/>
              <w:framePr w:wrap="auto" w:hAnchor="text" w:yAlign="inline"/>
              <w:wordWrap w:val="0"/>
              <w:rPr>
                <w:lang w:eastAsia="zh-CN"/>
              </w:rPr>
            </w:pPr>
            <w:r w:rsidRPr="005B29E9">
              <w:t xml:space="preserve">Security </w:t>
            </w:r>
            <w:del w:id="11" w:author="33.501_CR1671_(Rel-18)_eNPN_Ph2" w:date="2023-06-13T11:39:00Z">
              <w:r w:rsidR="00606941" w:rsidRPr="005B29E9" w:rsidDel="006E5DD1">
                <w:delText>A</w:delText>
              </w:r>
              <w:r w:rsidR="00AE4475" w:rsidRPr="005B29E9" w:rsidDel="006E5DD1">
                <w:delText xml:space="preserve">spects </w:delText>
              </w:r>
            </w:del>
            <w:ins w:id="12" w:author="33.501_CR1671_(Rel-18)_eNPN_Ph2" w:date="2023-06-13T11:39:00Z">
              <w:r w:rsidR="006E5DD1">
                <w:t>a</w:t>
              </w:r>
              <w:r w:rsidR="006E5DD1" w:rsidRPr="005B29E9">
                <w:t xml:space="preserve">spects </w:t>
              </w:r>
            </w:ins>
            <w:r w:rsidRPr="005B29E9">
              <w:t>of Proximity based Services (ProSe)</w:t>
            </w:r>
          </w:p>
          <w:p w14:paraId="1D2A8F5E" w14:textId="71C48257" w:rsidR="004F0988" w:rsidRPr="005B29E9" w:rsidRDefault="00912B96" w:rsidP="00912B96">
            <w:pPr>
              <w:pStyle w:val="ZT"/>
              <w:framePr w:wrap="auto" w:hAnchor="text" w:yAlign="inline"/>
            </w:pPr>
            <w:r w:rsidRPr="005B29E9">
              <w:t>in the 5G System (5GS)</w:t>
            </w:r>
          </w:p>
          <w:p w14:paraId="04CAC1E0" w14:textId="6BC8DED0" w:rsidR="004F0988" w:rsidRPr="005B29E9" w:rsidRDefault="004F0988" w:rsidP="003A1779">
            <w:pPr>
              <w:pStyle w:val="ZT"/>
              <w:framePr w:wrap="auto" w:hAnchor="text" w:yAlign="inline"/>
              <w:rPr>
                <w:i/>
                <w:sz w:val="28"/>
              </w:rPr>
            </w:pPr>
            <w:r w:rsidRPr="005B29E9">
              <w:t>(</w:t>
            </w:r>
            <w:r w:rsidRPr="005B29E9">
              <w:rPr>
                <w:rStyle w:val="ZGSM"/>
              </w:rPr>
              <w:t xml:space="preserve">Release </w:t>
            </w:r>
            <w:bookmarkStart w:id="13" w:name="specRelease"/>
            <w:r w:rsidR="00D82E6F" w:rsidRPr="005B29E9">
              <w:rPr>
                <w:rStyle w:val="ZGSM"/>
              </w:rPr>
              <w:t>1</w:t>
            </w:r>
            <w:r w:rsidRPr="005B29E9">
              <w:rPr>
                <w:rStyle w:val="ZGSM"/>
              </w:rPr>
              <w:t>7</w:t>
            </w:r>
            <w:bookmarkEnd w:id="13"/>
            <w:r w:rsidRPr="005B29E9">
              <w:t>)</w:t>
            </w:r>
          </w:p>
        </w:tc>
      </w:tr>
      <w:tr w:rsidR="00BF128E" w:rsidRPr="005B29E9" w14:paraId="303DD8FF" w14:textId="77777777" w:rsidTr="005E4BB2">
        <w:tc>
          <w:tcPr>
            <w:tcW w:w="10423" w:type="dxa"/>
            <w:gridSpan w:val="2"/>
            <w:shd w:val="clear" w:color="auto" w:fill="auto"/>
          </w:tcPr>
          <w:p w14:paraId="48E5BAD8" w14:textId="77777777" w:rsidR="00BF128E" w:rsidRPr="005B29E9" w:rsidRDefault="00BF128E" w:rsidP="00133525">
            <w:pPr>
              <w:pStyle w:val="ZU"/>
              <w:framePr w:w="0" w:wrap="auto" w:vAnchor="margin" w:hAnchor="text" w:yAlign="inline"/>
              <w:tabs>
                <w:tab w:val="right" w:pos="10206"/>
              </w:tabs>
              <w:jc w:val="left"/>
              <w:rPr>
                <w:noProof w:val="0"/>
                <w:color w:val="0000FF"/>
              </w:rPr>
            </w:pPr>
            <w:r w:rsidRPr="005B29E9">
              <w:rPr>
                <w:noProof w:val="0"/>
                <w:color w:val="0000FF"/>
              </w:rPr>
              <w:tab/>
            </w:r>
          </w:p>
        </w:tc>
      </w:tr>
      <w:tr w:rsidR="00D82E6F" w:rsidRPr="005B29E9" w14:paraId="4DA45E4F" w14:textId="77777777" w:rsidTr="005E4BB2">
        <w:trPr>
          <w:trHeight w:hRule="exact" w:val="1531"/>
        </w:trPr>
        <w:tc>
          <w:tcPr>
            <w:tcW w:w="4883" w:type="dxa"/>
            <w:shd w:val="clear" w:color="auto" w:fill="auto"/>
          </w:tcPr>
          <w:p w14:paraId="4FBA7106" w14:textId="77777777" w:rsidR="00D82E6F" w:rsidRPr="005B29E9" w:rsidRDefault="00000000"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67pt">
                  <v:imagedata r:id="rId9" o:title="5G-logo_175px"/>
                </v:shape>
              </w:pict>
            </w:r>
          </w:p>
        </w:tc>
        <w:tc>
          <w:tcPr>
            <w:tcW w:w="5540" w:type="dxa"/>
            <w:shd w:val="clear" w:color="auto" w:fill="auto"/>
          </w:tcPr>
          <w:p w14:paraId="26F08BD1" w14:textId="77777777" w:rsidR="00D82E6F" w:rsidRPr="005B29E9" w:rsidRDefault="00000000" w:rsidP="00D82E6F">
            <w:pPr>
              <w:jc w:val="right"/>
            </w:pPr>
            <w:bookmarkStart w:id="14" w:name="logos"/>
            <w:r>
              <w:pict w14:anchorId="07842277">
                <v:shape id="_x0000_i1026" type="#_x0000_t75" style="width:127.1pt;height:77pt">
                  <v:imagedata r:id="rId10" o:title="3GPP-logo_web"/>
                </v:shape>
              </w:pict>
            </w:r>
            <w:bookmarkEnd w:id="14"/>
          </w:p>
        </w:tc>
      </w:tr>
      <w:tr w:rsidR="00D82E6F" w:rsidRPr="005B29E9" w14:paraId="48DEBCEB" w14:textId="77777777" w:rsidTr="005E4BB2">
        <w:trPr>
          <w:trHeight w:hRule="exact" w:val="5783"/>
        </w:trPr>
        <w:tc>
          <w:tcPr>
            <w:tcW w:w="10423" w:type="dxa"/>
            <w:gridSpan w:val="2"/>
            <w:shd w:val="clear" w:color="auto" w:fill="auto"/>
          </w:tcPr>
          <w:p w14:paraId="56990EEF" w14:textId="765417A2" w:rsidR="00D82E6F" w:rsidRPr="005B29E9" w:rsidRDefault="00D82E6F" w:rsidP="00D82E6F">
            <w:pPr>
              <w:rPr>
                <w:b/>
              </w:rPr>
            </w:pPr>
          </w:p>
        </w:tc>
      </w:tr>
      <w:tr w:rsidR="00D82E6F" w:rsidRPr="005B29E9" w14:paraId="4C89EF09" w14:textId="77777777" w:rsidTr="005E4BB2">
        <w:trPr>
          <w:cantSplit/>
          <w:trHeight w:hRule="exact" w:val="964"/>
        </w:trPr>
        <w:tc>
          <w:tcPr>
            <w:tcW w:w="10423" w:type="dxa"/>
            <w:gridSpan w:val="2"/>
            <w:shd w:val="clear" w:color="auto" w:fill="auto"/>
          </w:tcPr>
          <w:p w14:paraId="240251E6" w14:textId="7D5BBC50" w:rsidR="00D82E6F" w:rsidRPr="005B29E9" w:rsidRDefault="00D82E6F" w:rsidP="00D82E6F">
            <w:pPr>
              <w:rPr>
                <w:sz w:val="16"/>
              </w:rPr>
            </w:pPr>
            <w:bookmarkStart w:id="15" w:name="warningNotice"/>
            <w:r w:rsidRPr="005B29E9">
              <w:rPr>
                <w:sz w:val="16"/>
              </w:rPr>
              <w:t>The present document has been developed within the 3rd Generation Partnership Project (3GPP</w:t>
            </w:r>
            <w:r w:rsidRPr="005B29E9">
              <w:rPr>
                <w:sz w:val="16"/>
                <w:vertAlign w:val="superscript"/>
              </w:rPr>
              <w:t xml:space="preserve"> TM</w:t>
            </w:r>
            <w:r w:rsidRPr="005B29E9">
              <w:rPr>
                <w:sz w:val="16"/>
              </w:rPr>
              <w:t>) and may be further elaborated for the purposes of 3GPP.</w:t>
            </w:r>
            <w:r w:rsidRPr="005B29E9">
              <w:rPr>
                <w:sz w:val="16"/>
              </w:rPr>
              <w:br/>
              <w:t>The present document has not been subject to any approval process by the 3GPP</w:t>
            </w:r>
            <w:r w:rsidRPr="005B29E9">
              <w:rPr>
                <w:sz w:val="16"/>
                <w:vertAlign w:val="superscript"/>
              </w:rPr>
              <w:t xml:space="preserve"> </w:t>
            </w:r>
            <w:r w:rsidRPr="005B29E9">
              <w:rPr>
                <w:sz w:val="16"/>
              </w:rPr>
              <w:t>Organizational Partners and shall not be implemented.</w:t>
            </w:r>
            <w:r w:rsidRPr="005B29E9">
              <w:rPr>
                <w:sz w:val="16"/>
              </w:rPr>
              <w:br/>
              <w:t>This Specification is provided for future development work within 3GPP</w:t>
            </w:r>
            <w:r w:rsidRPr="005B29E9">
              <w:rPr>
                <w:sz w:val="16"/>
                <w:vertAlign w:val="superscript"/>
              </w:rPr>
              <w:t xml:space="preserve"> </w:t>
            </w:r>
            <w:r w:rsidRPr="005B29E9">
              <w:rPr>
                <w:sz w:val="16"/>
              </w:rPr>
              <w:t>only. The Organizational Partners accept no liability for any use of this Specification.</w:t>
            </w:r>
            <w:r w:rsidRPr="005B29E9">
              <w:rPr>
                <w:sz w:val="16"/>
              </w:rPr>
              <w:br/>
              <w:t>Specifications and Reports for implementation of the 3GPP</w:t>
            </w:r>
            <w:r w:rsidRPr="005B29E9">
              <w:rPr>
                <w:sz w:val="16"/>
                <w:vertAlign w:val="superscript"/>
              </w:rPr>
              <w:t xml:space="preserve"> TM</w:t>
            </w:r>
            <w:r w:rsidRPr="005B29E9">
              <w:rPr>
                <w:sz w:val="16"/>
              </w:rPr>
              <w:t xml:space="preserve"> system should be obtained via the 3GPP Organizational Partners' Publications Offices.</w:t>
            </w:r>
            <w:bookmarkEnd w:id="15"/>
          </w:p>
          <w:p w14:paraId="080CA5D2" w14:textId="77777777" w:rsidR="00D82E6F" w:rsidRPr="005B29E9" w:rsidRDefault="00D82E6F" w:rsidP="00D82E6F">
            <w:pPr>
              <w:pStyle w:val="ZV"/>
              <w:framePr w:w="0" w:wrap="auto" w:vAnchor="margin" w:hAnchor="text" w:yAlign="inline"/>
              <w:rPr>
                <w:noProof w:val="0"/>
              </w:rPr>
            </w:pPr>
          </w:p>
          <w:p w14:paraId="684224C8" w14:textId="77777777" w:rsidR="00D82E6F" w:rsidRPr="005B29E9" w:rsidRDefault="00D82E6F" w:rsidP="00D82E6F">
            <w:pPr>
              <w:rPr>
                <w:sz w:val="16"/>
              </w:rPr>
            </w:pPr>
          </w:p>
        </w:tc>
      </w:tr>
      <w:bookmarkEnd w:id="0"/>
    </w:tbl>
    <w:p w14:paraId="62A41910" w14:textId="77777777" w:rsidR="00080512" w:rsidRPr="005B29E9" w:rsidRDefault="00080512">
      <w:pPr>
        <w:sectPr w:rsidR="00080512" w:rsidRPr="005B29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5B29E9" w14:paraId="779AAB31" w14:textId="77777777" w:rsidTr="00133525">
        <w:trPr>
          <w:trHeight w:hRule="exact" w:val="5670"/>
        </w:trPr>
        <w:tc>
          <w:tcPr>
            <w:tcW w:w="10423" w:type="dxa"/>
            <w:shd w:val="clear" w:color="auto" w:fill="auto"/>
          </w:tcPr>
          <w:p w14:paraId="4C627120" w14:textId="77777777" w:rsidR="00E16509" w:rsidRPr="005B29E9" w:rsidRDefault="00E16509" w:rsidP="00E16509">
            <w:bookmarkStart w:id="16" w:name="page2"/>
          </w:p>
        </w:tc>
      </w:tr>
      <w:tr w:rsidR="00E16509" w:rsidRPr="005B29E9" w14:paraId="7A3B3A7F" w14:textId="77777777" w:rsidTr="00C074DD">
        <w:trPr>
          <w:trHeight w:hRule="exact" w:val="5387"/>
        </w:trPr>
        <w:tc>
          <w:tcPr>
            <w:tcW w:w="10423" w:type="dxa"/>
            <w:shd w:val="clear" w:color="auto" w:fill="auto"/>
          </w:tcPr>
          <w:p w14:paraId="03A67D73" w14:textId="77777777" w:rsidR="00E16509" w:rsidRPr="005B29E9" w:rsidRDefault="00E16509" w:rsidP="00133525">
            <w:pPr>
              <w:pStyle w:val="FP"/>
              <w:spacing w:after="240"/>
              <w:ind w:left="2835" w:right="2835"/>
              <w:jc w:val="center"/>
              <w:rPr>
                <w:rFonts w:ascii="Arial" w:hAnsi="Arial"/>
                <w:b/>
                <w:i/>
              </w:rPr>
            </w:pPr>
            <w:bookmarkStart w:id="17" w:name="coords3gpp"/>
            <w:r w:rsidRPr="005B29E9">
              <w:rPr>
                <w:rFonts w:ascii="Arial" w:hAnsi="Arial"/>
                <w:b/>
                <w:i/>
              </w:rPr>
              <w:t>3GPP</w:t>
            </w:r>
          </w:p>
          <w:p w14:paraId="252767FD" w14:textId="77777777" w:rsidR="00E16509" w:rsidRPr="005B29E9" w:rsidRDefault="00E16509" w:rsidP="00133525">
            <w:pPr>
              <w:pStyle w:val="FP"/>
              <w:pBdr>
                <w:bottom w:val="single" w:sz="6" w:space="1" w:color="auto"/>
              </w:pBdr>
              <w:ind w:left="2835" w:right="2835"/>
              <w:jc w:val="center"/>
            </w:pPr>
            <w:r w:rsidRPr="005B29E9">
              <w:t>Postal address</w:t>
            </w:r>
          </w:p>
          <w:p w14:paraId="73CD2C20" w14:textId="77777777" w:rsidR="00E16509" w:rsidRPr="005B29E9" w:rsidRDefault="00E16509" w:rsidP="00133525">
            <w:pPr>
              <w:pStyle w:val="FP"/>
              <w:ind w:left="2835" w:right="2835"/>
              <w:jc w:val="center"/>
              <w:rPr>
                <w:rFonts w:ascii="Arial" w:hAnsi="Arial"/>
                <w:sz w:val="18"/>
              </w:rPr>
            </w:pPr>
          </w:p>
          <w:p w14:paraId="2122B1F3" w14:textId="77777777" w:rsidR="00E16509" w:rsidRPr="005B29E9" w:rsidRDefault="00E16509" w:rsidP="00133525">
            <w:pPr>
              <w:pStyle w:val="FP"/>
              <w:pBdr>
                <w:bottom w:val="single" w:sz="6" w:space="1" w:color="auto"/>
              </w:pBdr>
              <w:spacing w:before="240"/>
              <w:ind w:left="2835" w:right="2835"/>
              <w:jc w:val="center"/>
            </w:pPr>
            <w:r w:rsidRPr="005B29E9">
              <w:t>3GPP support office address</w:t>
            </w:r>
          </w:p>
          <w:p w14:paraId="4B118786"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650 Route des Lucioles - Sophia Antipolis</w:t>
            </w:r>
          </w:p>
          <w:p w14:paraId="7A890E1F" w14:textId="77777777" w:rsidR="00E16509" w:rsidRPr="00C65275" w:rsidRDefault="00E16509" w:rsidP="00133525">
            <w:pPr>
              <w:pStyle w:val="FP"/>
              <w:ind w:left="2835" w:right="2835"/>
              <w:jc w:val="center"/>
              <w:rPr>
                <w:rFonts w:ascii="Arial" w:hAnsi="Arial"/>
                <w:sz w:val="18"/>
                <w:lang w:val="fr-FR"/>
              </w:rPr>
            </w:pPr>
            <w:r w:rsidRPr="00C65275">
              <w:rPr>
                <w:rFonts w:ascii="Arial" w:hAnsi="Arial"/>
                <w:sz w:val="18"/>
                <w:lang w:val="fr-FR"/>
              </w:rPr>
              <w:t>Valbonne - FRANCE</w:t>
            </w:r>
          </w:p>
          <w:p w14:paraId="76EFB16C" w14:textId="77777777" w:rsidR="00E16509" w:rsidRPr="005B29E9" w:rsidRDefault="00E16509" w:rsidP="00133525">
            <w:pPr>
              <w:pStyle w:val="FP"/>
              <w:spacing w:after="20"/>
              <w:ind w:left="2835" w:right="2835"/>
              <w:jc w:val="center"/>
              <w:rPr>
                <w:rFonts w:ascii="Arial" w:hAnsi="Arial"/>
                <w:sz w:val="18"/>
              </w:rPr>
            </w:pPr>
            <w:r w:rsidRPr="005B29E9">
              <w:rPr>
                <w:rFonts w:ascii="Arial" w:hAnsi="Arial"/>
                <w:sz w:val="18"/>
              </w:rPr>
              <w:t>Tel.: +33 4 92 94 42 00 Fax: +33 4 93 65 47 16</w:t>
            </w:r>
          </w:p>
          <w:p w14:paraId="6476674E" w14:textId="77777777" w:rsidR="00E16509" w:rsidRPr="005B29E9" w:rsidRDefault="00E16509" w:rsidP="00133525">
            <w:pPr>
              <w:pStyle w:val="FP"/>
              <w:pBdr>
                <w:bottom w:val="single" w:sz="6" w:space="1" w:color="auto"/>
              </w:pBdr>
              <w:spacing w:before="240"/>
              <w:ind w:left="2835" w:right="2835"/>
              <w:jc w:val="center"/>
            </w:pPr>
            <w:r w:rsidRPr="005B29E9">
              <w:t>Internet</w:t>
            </w:r>
          </w:p>
          <w:p w14:paraId="2D660AE8" w14:textId="77777777" w:rsidR="00E16509" w:rsidRPr="005B29E9" w:rsidRDefault="00E16509" w:rsidP="00133525">
            <w:pPr>
              <w:pStyle w:val="FP"/>
              <w:ind w:left="2835" w:right="2835"/>
              <w:jc w:val="center"/>
              <w:rPr>
                <w:rFonts w:ascii="Arial" w:hAnsi="Arial"/>
                <w:sz w:val="18"/>
              </w:rPr>
            </w:pPr>
            <w:r w:rsidRPr="005B29E9">
              <w:rPr>
                <w:rFonts w:ascii="Arial" w:hAnsi="Arial"/>
                <w:sz w:val="18"/>
              </w:rPr>
              <w:t>http://www.3gpp.org</w:t>
            </w:r>
            <w:bookmarkEnd w:id="17"/>
          </w:p>
          <w:p w14:paraId="3EBD2B84" w14:textId="77777777" w:rsidR="00E16509" w:rsidRPr="005B29E9" w:rsidRDefault="00E16509" w:rsidP="00133525"/>
        </w:tc>
      </w:tr>
      <w:tr w:rsidR="00E16509" w:rsidRPr="005B29E9" w14:paraId="1D69F471" w14:textId="77777777" w:rsidTr="00C074DD">
        <w:tc>
          <w:tcPr>
            <w:tcW w:w="10423" w:type="dxa"/>
            <w:shd w:val="clear" w:color="auto" w:fill="auto"/>
            <w:vAlign w:val="bottom"/>
          </w:tcPr>
          <w:p w14:paraId="4D400848" w14:textId="77777777" w:rsidR="00E16509" w:rsidRPr="005B29E9" w:rsidRDefault="00E16509" w:rsidP="00133525">
            <w:pPr>
              <w:pStyle w:val="FP"/>
              <w:pBdr>
                <w:bottom w:val="single" w:sz="6" w:space="1" w:color="auto"/>
              </w:pBdr>
              <w:spacing w:after="240"/>
              <w:jc w:val="center"/>
              <w:rPr>
                <w:rFonts w:ascii="Arial" w:hAnsi="Arial"/>
                <w:b/>
                <w:i/>
              </w:rPr>
            </w:pPr>
            <w:bookmarkStart w:id="18" w:name="copyrightNotification"/>
            <w:r w:rsidRPr="005B29E9">
              <w:rPr>
                <w:rFonts w:ascii="Arial" w:hAnsi="Arial"/>
                <w:b/>
                <w:i/>
              </w:rPr>
              <w:t>Copyright Notification</w:t>
            </w:r>
          </w:p>
          <w:p w14:paraId="2C8A8C99" w14:textId="77777777" w:rsidR="00E16509" w:rsidRPr="005B29E9" w:rsidRDefault="00E16509" w:rsidP="00133525">
            <w:pPr>
              <w:pStyle w:val="FP"/>
              <w:jc w:val="center"/>
            </w:pPr>
            <w:r w:rsidRPr="005B29E9">
              <w:t>No part may be reproduced except as authorized by written permission.</w:t>
            </w:r>
            <w:r w:rsidRPr="005B29E9">
              <w:br/>
              <w:t>The copyright and the foregoing restriction extend to reproduction in all media.</w:t>
            </w:r>
          </w:p>
          <w:p w14:paraId="5A408646" w14:textId="77777777" w:rsidR="00E16509" w:rsidRPr="005B29E9" w:rsidRDefault="00E16509" w:rsidP="00133525">
            <w:pPr>
              <w:pStyle w:val="FP"/>
              <w:jc w:val="center"/>
            </w:pPr>
          </w:p>
          <w:p w14:paraId="786C0A36" w14:textId="01EC7E94" w:rsidR="00E16509" w:rsidRPr="005B29E9" w:rsidRDefault="00E16509" w:rsidP="00133525">
            <w:pPr>
              <w:pStyle w:val="FP"/>
              <w:jc w:val="center"/>
              <w:rPr>
                <w:sz w:val="18"/>
              </w:rPr>
            </w:pPr>
            <w:r w:rsidRPr="005B29E9">
              <w:rPr>
                <w:sz w:val="18"/>
              </w:rPr>
              <w:t xml:space="preserve">© </w:t>
            </w:r>
            <w:bookmarkStart w:id="19" w:name="copyrightDate"/>
            <w:r w:rsidRPr="005B29E9">
              <w:rPr>
                <w:sz w:val="18"/>
              </w:rPr>
              <w:t>2</w:t>
            </w:r>
            <w:r w:rsidR="008E2D68" w:rsidRPr="005B29E9">
              <w:rPr>
                <w:sz w:val="18"/>
              </w:rPr>
              <w:t>02</w:t>
            </w:r>
            <w:r w:rsidR="00EE475A">
              <w:rPr>
                <w:sz w:val="18"/>
              </w:rPr>
              <w:t>3</w:t>
            </w:r>
            <w:bookmarkEnd w:id="19"/>
            <w:r w:rsidRPr="005B29E9">
              <w:rPr>
                <w:sz w:val="18"/>
              </w:rPr>
              <w:t>, 3GPP Organizational Partners (ARIB, ATIS, CCSA, ETSI, TSDSI, TTA, TTC).</w:t>
            </w:r>
            <w:bookmarkStart w:id="20" w:name="copyrightaddon"/>
            <w:bookmarkEnd w:id="20"/>
          </w:p>
          <w:p w14:paraId="63D0B133" w14:textId="77777777" w:rsidR="00E16509" w:rsidRPr="005B29E9" w:rsidRDefault="00E16509" w:rsidP="00133525">
            <w:pPr>
              <w:pStyle w:val="FP"/>
              <w:jc w:val="center"/>
              <w:rPr>
                <w:sz w:val="18"/>
              </w:rPr>
            </w:pPr>
            <w:r w:rsidRPr="005B29E9">
              <w:rPr>
                <w:sz w:val="18"/>
              </w:rPr>
              <w:t>All rights reserved.</w:t>
            </w:r>
          </w:p>
          <w:p w14:paraId="582AEDD5" w14:textId="77777777" w:rsidR="00E16509" w:rsidRPr="005B29E9" w:rsidRDefault="00E16509" w:rsidP="00E16509">
            <w:pPr>
              <w:pStyle w:val="FP"/>
              <w:rPr>
                <w:sz w:val="18"/>
              </w:rPr>
            </w:pPr>
          </w:p>
          <w:p w14:paraId="01F2EB56" w14:textId="77777777" w:rsidR="00E16509" w:rsidRPr="005B29E9" w:rsidRDefault="00E16509" w:rsidP="00E16509">
            <w:pPr>
              <w:pStyle w:val="FP"/>
              <w:rPr>
                <w:sz w:val="18"/>
              </w:rPr>
            </w:pPr>
            <w:r w:rsidRPr="005B29E9">
              <w:rPr>
                <w:sz w:val="18"/>
              </w:rPr>
              <w:t>UMTS™ is a Trade Mark of ETSI registered for the benefit of its members</w:t>
            </w:r>
          </w:p>
          <w:p w14:paraId="5F3AE562" w14:textId="77777777" w:rsidR="00E16509" w:rsidRPr="005B29E9" w:rsidRDefault="00E16509" w:rsidP="00E16509">
            <w:pPr>
              <w:pStyle w:val="FP"/>
              <w:rPr>
                <w:sz w:val="18"/>
              </w:rPr>
            </w:pPr>
            <w:r w:rsidRPr="005B29E9">
              <w:rPr>
                <w:sz w:val="18"/>
              </w:rPr>
              <w:t>3GPP™ is a Trade Mark of ETSI registered for the benefit of its Members and of the 3GPP Organizational Partners</w:t>
            </w:r>
            <w:r w:rsidRPr="005B29E9">
              <w:rPr>
                <w:sz w:val="18"/>
              </w:rPr>
              <w:br/>
              <w:t>LTE™ is a Trade Mark of ETSI registered for the benefit of its Members and of the 3GPP Organizational Partners</w:t>
            </w:r>
          </w:p>
          <w:p w14:paraId="717EC1B5" w14:textId="77777777" w:rsidR="00E16509" w:rsidRPr="005B29E9" w:rsidRDefault="00E16509" w:rsidP="00E16509">
            <w:pPr>
              <w:pStyle w:val="FP"/>
              <w:rPr>
                <w:sz w:val="18"/>
              </w:rPr>
            </w:pPr>
            <w:r w:rsidRPr="005B29E9">
              <w:rPr>
                <w:sz w:val="18"/>
              </w:rPr>
              <w:t>GSM® and the GSM logo are registered and owned by the GSM Association</w:t>
            </w:r>
            <w:bookmarkEnd w:id="18"/>
          </w:p>
          <w:p w14:paraId="26DA3D2F" w14:textId="77777777" w:rsidR="00E16509" w:rsidRPr="005B29E9" w:rsidRDefault="00E16509" w:rsidP="00133525"/>
        </w:tc>
      </w:tr>
      <w:bookmarkEnd w:id="16"/>
    </w:tbl>
    <w:p w14:paraId="04D347A8" w14:textId="77777777" w:rsidR="00080512" w:rsidRPr="005B29E9" w:rsidRDefault="00080512">
      <w:pPr>
        <w:pStyle w:val="TT"/>
      </w:pPr>
      <w:r w:rsidRPr="005B29E9">
        <w:br w:type="page"/>
      </w:r>
      <w:bookmarkStart w:id="21" w:name="tableOfContents"/>
      <w:bookmarkEnd w:id="21"/>
      <w:r w:rsidRPr="005B29E9">
        <w:lastRenderedPageBreak/>
        <w:t>Contents</w:t>
      </w:r>
    </w:p>
    <w:p w14:paraId="5C70203A" w14:textId="3729F08D" w:rsidR="00CE6229" w:rsidRDefault="00C458EC">
      <w:pPr>
        <w:pStyle w:val="TOC1"/>
        <w:rPr>
          <w:rFonts w:ascii="Calibri" w:eastAsia="DengXian" w:hAnsi="Calibri"/>
          <w:noProof/>
          <w:szCs w:val="22"/>
          <w:lang w:eastAsia="en-GB"/>
        </w:rPr>
      </w:pPr>
      <w:r>
        <w:rPr>
          <w:noProof/>
        </w:rPr>
        <w:fldChar w:fldCharType="begin" w:fldLock="1"/>
      </w:r>
      <w:r>
        <w:instrText xml:space="preserve"> TOC \o \w "1-9"</w:instrText>
      </w:r>
      <w:r>
        <w:rPr>
          <w:noProof/>
        </w:rPr>
        <w:fldChar w:fldCharType="separate"/>
      </w:r>
      <w:r w:rsidR="00CE6229">
        <w:rPr>
          <w:noProof/>
        </w:rPr>
        <w:t>Foreword</w:t>
      </w:r>
      <w:r w:rsidR="00CE6229">
        <w:rPr>
          <w:noProof/>
        </w:rPr>
        <w:tab/>
      </w:r>
      <w:r w:rsidR="00CE6229">
        <w:rPr>
          <w:noProof/>
        </w:rPr>
        <w:fldChar w:fldCharType="begin" w:fldLock="1"/>
      </w:r>
      <w:r w:rsidR="00CE6229">
        <w:rPr>
          <w:noProof/>
        </w:rPr>
        <w:instrText xml:space="preserve"> PAGEREF _Toc129959782 \h </w:instrText>
      </w:r>
      <w:r w:rsidR="00CE6229">
        <w:rPr>
          <w:noProof/>
        </w:rPr>
      </w:r>
      <w:r w:rsidR="00CE6229">
        <w:rPr>
          <w:noProof/>
        </w:rPr>
        <w:fldChar w:fldCharType="separate"/>
      </w:r>
      <w:r w:rsidR="00CE6229">
        <w:rPr>
          <w:noProof/>
        </w:rPr>
        <w:t>6</w:t>
      </w:r>
      <w:r w:rsidR="00CE6229">
        <w:rPr>
          <w:noProof/>
        </w:rPr>
        <w:fldChar w:fldCharType="end"/>
      </w:r>
    </w:p>
    <w:p w14:paraId="54913F97" w14:textId="4CB42FE5" w:rsidR="00CE6229" w:rsidRDefault="00CE6229">
      <w:pPr>
        <w:pStyle w:val="TOC1"/>
        <w:rPr>
          <w:rFonts w:ascii="Calibri" w:eastAsia="DengXian" w:hAnsi="Calibr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_Toc129959783 \h </w:instrText>
      </w:r>
      <w:r>
        <w:rPr>
          <w:noProof/>
        </w:rPr>
      </w:r>
      <w:r>
        <w:rPr>
          <w:noProof/>
        </w:rPr>
        <w:fldChar w:fldCharType="separate"/>
      </w:r>
      <w:r>
        <w:rPr>
          <w:noProof/>
        </w:rPr>
        <w:t>8</w:t>
      </w:r>
      <w:r>
        <w:rPr>
          <w:noProof/>
        </w:rPr>
        <w:fldChar w:fldCharType="end"/>
      </w:r>
    </w:p>
    <w:p w14:paraId="63415A9F" w14:textId="684A555F" w:rsidR="00CE6229" w:rsidRDefault="00CE6229">
      <w:pPr>
        <w:pStyle w:val="TOC1"/>
        <w:rPr>
          <w:rFonts w:ascii="Calibri" w:eastAsia="DengXian" w:hAnsi="Calibr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_Toc129959784 \h </w:instrText>
      </w:r>
      <w:r>
        <w:rPr>
          <w:noProof/>
        </w:rPr>
      </w:r>
      <w:r>
        <w:rPr>
          <w:noProof/>
        </w:rPr>
        <w:fldChar w:fldCharType="separate"/>
      </w:r>
      <w:r>
        <w:rPr>
          <w:noProof/>
        </w:rPr>
        <w:t>8</w:t>
      </w:r>
      <w:r>
        <w:rPr>
          <w:noProof/>
        </w:rPr>
        <w:fldChar w:fldCharType="end"/>
      </w:r>
    </w:p>
    <w:p w14:paraId="5D3E6CA3" w14:textId="310CBC99" w:rsidR="00CE6229" w:rsidRDefault="00CE6229">
      <w:pPr>
        <w:pStyle w:val="TOC1"/>
        <w:rPr>
          <w:rFonts w:ascii="Calibri" w:eastAsia="DengXian" w:hAnsi="Calibr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_Toc129959785 \h </w:instrText>
      </w:r>
      <w:r>
        <w:rPr>
          <w:noProof/>
        </w:rPr>
      </w:r>
      <w:r>
        <w:rPr>
          <w:noProof/>
        </w:rPr>
        <w:fldChar w:fldCharType="separate"/>
      </w:r>
      <w:r>
        <w:rPr>
          <w:noProof/>
        </w:rPr>
        <w:t>9</w:t>
      </w:r>
      <w:r>
        <w:rPr>
          <w:noProof/>
        </w:rPr>
        <w:fldChar w:fldCharType="end"/>
      </w:r>
    </w:p>
    <w:p w14:paraId="3EDA921D" w14:textId="44F4BBDC" w:rsidR="00CE6229" w:rsidRDefault="00CE6229">
      <w:pPr>
        <w:pStyle w:val="TOC2"/>
        <w:rPr>
          <w:rFonts w:ascii="Calibri" w:eastAsia="DengXian" w:hAnsi="Calibr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_Toc129959786 \h </w:instrText>
      </w:r>
      <w:r>
        <w:rPr>
          <w:noProof/>
        </w:rPr>
      </w:r>
      <w:r>
        <w:rPr>
          <w:noProof/>
        </w:rPr>
        <w:fldChar w:fldCharType="separate"/>
      </w:r>
      <w:r>
        <w:rPr>
          <w:noProof/>
        </w:rPr>
        <w:t>9</w:t>
      </w:r>
      <w:r>
        <w:rPr>
          <w:noProof/>
        </w:rPr>
        <w:fldChar w:fldCharType="end"/>
      </w:r>
    </w:p>
    <w:p w14:paraId="622447C3" w14:textId="6A2F29C3" w:rsidR="00CE6229" w:rsidRDefault="00CE6229">
      <w:pPr>
        <w:pStyle w:val="TOC2"/>
        <w:rPr>
          <w:rFonts w:ascii="Calibri" w:eastAsia="DengXian" w:hAnsi="Calibri"/>
          <w:noProof/>
          <w:sz w:val="22"/>
          <w:szCs w:val="22"/>
          <w:lang w:eastAsia="en-GB"/>
        </w:rPr>
      </w:pPr>
      <w:r w:rsidRPr="00CE6229">
        <w:rPr>
          <w:noProof/>
        </w:rPr>
        <w:t>3.</w:t>
      </w:r>
      <w:r w:rsidRPr="00CE6229">
        <w:rPr>
          <w:noProof/>
          <w:lang w:eastAsia="zh-CN"/>
        </w:rPr>
        <w:t>2</w:t>
      </w:r>
      <w:r w:rsidRPr="00CE6229">
        <w:rPr>
          <w:noProof/>
        </w:rPr>
        <w:tab/>
        <w:t>Symbols</w:t>
      </w:r>
      <w:r>
        <w:rPr>
          <w:noProof/>
        </w:rPr>
        <w:tab/>
      </w:r>
      <w:r>
        <w:rPr>
          <w:noProof/>
        </w:rPr>
        <w:fldChar w:fldCharType="begin" w:fldLock="1"/>
      </w:r>
      <w:r>
        <w:rPr>
          <w:noProof/>
        </w:rPr>
        <w:instrText xml:space="preserve"> PAGEREF _Toc129959787 \h </w:instrText>
      </w:r>
      <w:r>
        <w:rPr>
          <w:noProof/>
        </w:rPr>
      </w:r>
      <w:r>
        <w:rPr>
          <w:noProof/>
        </w:rPr>
        <w:fldChar w:fldCharType="separate"/>
      </w:r>
      <w:r>
        <w:rPr>
          <w:noProof/>
        </w:rPr>
        <w:t>9</w:t>
      </w:r>
      <w:r>
        <w:rPr>
          <w:noProof/>
        </w:rPr>
        <w:fldChar w:fldCharType="end"/>
      </w:r>
    </w:p>
    <w:p w14:paraId="24E1ECE4" w14:textId="278FDD5C" w:rsidR="00CE6229" w:rsidRDefault="00CE6229">
      <w:pPr>
        <w:pStyle w:val="TOC2"/>
        <w:rPr>
          <w:rFonts w:ascii="Calibri" w:eastAsia="DengXian" w:hAnsi="Calibr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_Toc129959788 \h </w:instrText>
      </w:r>
      <w:r>
        <w:rPr>
          <w:noProof/>
        </w:rPr>
      </w:r>
      <w:r>
        <w:rPr>
          <w:noProof/>
        </w:rPr>
        <w:fldChar w:fldCharType="separate"/>
      </w:r>
      <w:r>
        <w:rPr>
          <w:noProof/>
        </w:rPr>
        <w:t>9</w:t>
      </w:r>
      <w:r>
        <w:rPr>
          <w:noProof/>
        </w:rPr>
        <w:fldChar w:fldCharType="end"/>
      </w:r>
    </w:p>
    <w:p w14:paraId="0A49B3A2" w14:textId="45D701D4" w:rsidR="00CE6229" w:rsidRDefault="00CE6229">
      <w:pPr>
        <w:pStyle w:val="TOC1"/>
        <w:rPr>
          <w:rFonts w:ascii="Calibri" w:eastAsia="DengXian" w:hAnsi="Calibri"/>
          <w:noProof/>
          <w:szCs w:val="22"/>
          <w:lang w:eastAsia="en-GB"/>
        </w:rPr>
      </w:pPr>
      <w:r>
        <w:rPr>
          <w:noProof/>
        </w:rPr>
        <w:t>4</w:t>
      </w:r>
      <w:r>
        <w:rPr>
          <w:noProof/>
        </w:rPr>
        <w:tab/>
        <w:t>Overview</w:t>
      </w:r>
      <w:r>
        <w:rPr>
          <w:noProof/>
        </w:rPr>
        <w:tab/>
      </w:r>
      <w:r>
        <w:rPr>
          <w:noProof/>
        </w:rPr>
        <w:fldChar w:fldCharType="begin" w:fldLock="1"/>
      </w:r>
      <w:r>
        <w:rPr>
          <w:noProof/>
        </w:rPr>
        <w:instrText xml:space="preserve"> PAGEREF _Toc129959789 \h </w:instrText>
      </w:r>
      <w:r>
        <w:rPr>
          <w:noProof/>
        </w:rPr>
      </w:r>
      <w:r>
        <w:rPr>
          <w:noProof/>
        </w:rPr>
        <w:fldChar w:fldCharType="separate"/>
      </w:r>
      <w:r>
        <w:rPr>
          <w:noProof/>
        </w:rPr>
        <w:t>10</w:t>
      </w:r>
      <w:r>
        <w:rPr>
          <w:noProof/>
        </w:rPr>
        <w:fldChar w:fldCharType="end"/>
      </w:r>
    </w:p>
    <w:p w14:paraId="487D084C" w14:textId="4F6C6A83" w:rsidR="00CE6229" w:rsidRDefault="00CE6229">
      <w:pPr>
        <w:pStyle w:val="TOC2"/>
        <w:rPr>
          <w:rFonts w:ascii="Calibri" w:eastAsia="DengXian" w:hAnsi="Calibri"/>
          <w:noProof/>
          <w:sz w:val="22"/>
          <w:szCs w:val="22"/>
          <w:lang w:eastAsia="en-GB"/>
        </w:rPr>
      </w:pP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_Toc129959790 \h </w:instrText>
      </w:r>
      <w:r>
        <w:rPr>
          <w:noProof/>
        </w:rPr>
      </w:r>
      <w:r>
        <w:rPr>
          <w:noProof/>
        </w:rPr>
        <w:fldChar w:fldCharType="separate"/>
      </w:r>
      <w:r>
        <w:rPr>
          <w:noProof/>
        </w:rPr>
        <w:t>10</w:t>
      </w:r>
      <w:r>
        <w:rPr>
          <w:noProof/>
        </w:rPr>
        <w:fldChar w:fldCharType="end"/>
      </w:r>
    </w:p>
    <w:p w14:paraId="7FB41928" w14:textId="529F3988" w:rsidR="00CE6229" w:rsidRDefault="00CE6229">
      <w:pPr>
        <w:pStyle w:val="TOC2"/>
        <w:rPr>
          <w:rFonts w:ascii="Calibri" w:eastAsia="DengXian" w:hAnsi="Calibri"/>
          <w:noProof/>
          <w:sz w:val="22"/>
          <w:szCs w:val="22"/>
          <w:lang w:eastAsia="en-GB"/>
        </w:rPr>
      </w:pPr>
      <w:r>
        <w:rPr>
          <w:noProof/>
          <w:lang w:eastAsia="zh-CN"/>
        </w:rPr>
        <w:t>4</w:t>
      </w:r>
      <w:r>
        <w:rPr>
          <w:noProof/>
        </w:rPr>
        <w:t>.</w:t>
      </w:r>
      <w:r>
        <w:rPr>
          <w:noProof/>
          <w:lang w:eastAsia="zh-CN"/>
        </w:rPr>
        <w:t>2</w:t>
      </w:r>
      <w:r>
        <w:rPr>
          <w:noProof/>
        </w:rPr>
        <w:tab/>
        <w:t xml:space="preserve">Reference points and </w:t>
      </w:r>
      <w:r>
        <w:rPr>
          <w:noProof/>
          <w:lang w:eastAsia="zh-CN"/>
        </w:rPr>
        <w:t>f</w:t>
      </w:r>
      <w:r>
        <w:rPr>
          <w:noProof/>
        </w:rPr>
        <w:t xml:space="preserve">unctional </w:t>
      </w:r>
      <w:r>
        <w:rPr>
          <w:noProof/>
          <w:lang w:eastAsia="zh-CN"/>
        </w:rPr>
        <w:t>e</w:t>
      </w:r>
      <w:r>
        <w:rPr>
          <w:noProof/>
        </w:rPr>
        <w:t>ntities</w:t>
      </w:r>
      <w:r>
        <w:rPr>
          <w:noProof/>
        </w:rPr>
        <w:tab/>
      </w:r>
      <w:r>
        <w:rPr>
          <w:noProof/>
        </w:rPr>
        <w:fldChar w:fldCharType="begin" w:fldLock="1"/>
      </w:r>
      <w:r>
        <w:rPr>
          <w:noProof/>
        </w:rPr>
        <w:instrText xml:space="preserve"> PAGEREF _Toc129959791 \h </w:instrText>
      </w:r>
      <w:r>
        <w:rPr>
          <w:noProof/>
        </w:rPr>
      </w:r>
      <w:r>
        <w:rPr>
          <w:noProof/>
        </w:rPr>
        <w:fldChar w:fldCharType="separate"/>
      </w:r>
      <w:r>
        <w:rPr>
          <w:noProof/>
        </w:rPr>
        <w:t>10</w:t>
      </w:r>
      <w:r>
        <w:rPr>
          <w:noProof/>
        </w:rPr>
        <w:fldChar w:fldCharType="end"/>
      </w:r>
    </w:p>
    <w:p w14:paraId="3B3613A9" w14:textId="7BD46CB1" w:rsidR="00CE6229" w:rsidRDefault="00CE6229">
      <w:pPr>
        <w:pStyle w:val="TOC3"/>
        <w:rPr>
          <w:rFonts w:ascii="Calibri" w:eastAsia="DengXian" w:hAnsi="Calibri"/>
          <w:noProof/>
          <w:sz w:val="22"/>
          <w:szCs w:val="22"/>
          <w:lang w:eastAsia="en-GB"/>
        </w:rPr>
      </w:pPr>
      <w:r>
        <w:rPr>
          <w:noProof/>
          <w:lang w:eastAsia="zh-CN"/>
        </w:rPr>
        <w:t>4.2.1</w:t>
      </w:r>
      <w:r>
        <w:rPr>
          <w:noProof/>
          <w:lang w:eastAsia="zh-CN"/>
        </w:rPr>
        <w:tab/>
        <w:t>Functional entities</w:t>
      </w:r>
      <w:r>
        <w:rPr>
          <w:noProof/>
        </w:rPr>
        <w:tab/>
      </w:r>
      <w:r>
        <w:rPr>
          <w:noProof/>
        </w:rPr>
        <w:fldChar w:fldCharType="begin" w:fldLock="1"/>
      </w:r>
      <w:r>
        <w:rPr>
          <w:noProof/>
        </w:rPr>
        <w:instrText xml:space="preserve"> PAGEREF _Toc129959792 \h </w:instrText>
      </w:r>
      <w:r>
        <w:rPr>
          <w:noProof/>
        </w:rPr>
      </w:r>
      <w:r>
        <w:rPr>
          <w:noProof/>
        </w:rPr>
        <w:fldChar w:fldCharType="separate"/>
      </w:r>
      <w:r>
        <w:rPr>
          <w:noProof/>
        </w:rPr>
        <w:t>10</w:t>
      </w:r>
      <w:r>
        <w:rPr>
          <w:noProof/>
        </w:rPr>
        <w:fldChar w:fldCharType="end"/>
      </w:r>
    </w:p>
    <w:p w14:paraId="249D0540" w14:textId="57C0B4C8" w:rsidR="00CE6229" w:rsidRDefault="00CE6229">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_Toc129959793 \h </w:instrText>
      </w:r>
      <w:r>
        <w:rPr>
          <w:noProof/>
        </w:rPr>
      </w:r>
      <w:r>
        <w:rPr>
          <w:noProof/>
        </w:rPr>
        <w:fldChar w:fldCharType="separate"/>
      </w:r>
      <w:r>
        <w:rPr>
          <w:noProof/>
        </w:rPr>
        <w:t>10</w:t>
      </w:r>
      <w:r>
        <w:rPr>
          <w:noProof/>
        </w:rPr>
        <w:fldChar w:fldCharType="end"/>
      </w:r>
    </w:p>
    <w:p w14:paraId="36DF2D56" w14:textId="0FD1B31B" w:rsidR="00CE6229" w:rsidRDefault="00CE6229">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Pr>
          <w:noProof/>
          <w:lang w:eastAsia="zh-CN"/>
        </w:rPr>
        <w:t>2</w:t>
      </w:r>
      <w:r>
        <w:rPr>
          <w:noProof/>
        </w:rPr>
        <w:tab/>
        <w:t>5G ProSe Key Management Function</w:t>
      </w:r>
      <w:r>
        <w:rPr>
          <w:noProof/>
        </w:rPr>
        <w:tab/>
      </w:r>
      <w:r>
        <w:rPr>
          <w:noProof/>
        </w:rPr>
        <w:fldChar w:fldCharType="begin" w:fldLock="1"/>
      </w:r>
      <w:r>
        <w:rPr>
          <w:noProof/>
        </w:rPr>
        <w:instrText xml:space="preserve"> PAGEREF _Toc129959794 \h </w:instrText>
      </w:r>
      <w:r>
        <w:rPr>
          <w:noProof/>
        </w:rPr>
      </w:r>
      <w:r>
        <w:rPr>
          <w:noProof/>
        </w:rPr>
        <w:fldChar w:fldCharType="separate"/>
      </w:r>
      <w:r>
        <w:rPr>
          <w:noProof/>
        </w:rPr>
        <w:t>10</w:t>
      </w:r>
      <w:r>
        <w:rPr>
          <w:noProof/>
        </w:rPr>
        <w:fldChar w:fldCharType="end"/>
      </w:r>
    </w:p>
    <w:p w14:paraId="2ADB01DA" w14:textId="7C95ABB8" w:rsidR="00CE6229" w:rsidRDefault="00CE6229">
      <w:pPr>
        <w:pStyle w:val="TOC4"/>
        <w:rPr>
          <w:rFonts w:ascii="Calibri" w:eastAsia="DengXian" w:hAnsi="Calibri"/>
          <w:noProof/>
          <w:sz w:val="22"/>
          <w:szCs w:val="22"/>
          <w:lang w:eastAsia="en-GB"/>
        </w:rPr>
      </w:pPr>
      <w:r>
        <w:rPr>
          <w:noProof/>
          <w:lang w:eastAsia="zh-CN"/>
        </w:rPr>
        <w:t>4</w:t>
      </w:r>
      <w:r>
        <w:rPr>
          <w:noProof/>
        </w:rPr>
        <w:t>.</w:t>
      </w:r>
      <w:r>
        <w:rPr>
          <w:noProof/>
          <w:lang w:eastAsia="zh-CN"/>
        </w:rPr>
        <w:t>2</w:t>
      </w:r>
      <w:r>
        <w:rPr>
          <w:noProof/>
        </w:rPr>
        <w:t>.</w:t>
      </w:r>
      <w:r>
        <w:rPr>
          <w:noProof/>
          <w:lang w:eastAsia="zh-CN"/>
        </w:rPr>
        <w:t>1</w:t>
      </w:r>
      <w:r>
        <w:rPr>
          <w:noProof/>
        </w:rPr>
        <w:t>.</w:t>
      </w:r>
      <w:r w:rsidRPr="00C74B39">
        <w:rPr>
          <w:noProof/>
          <w:lang w:val="en-US" w:eastAsia="zh-CN"/>
        </w:rPr>
        <w:t>3</w:t>
      </w:r>
      <w:r>
        <w:rPr>
          <w:noProof/>
        </w:rPr>
        <w:tab/>
      </w:r>
      <w:r>
        <w:rPr>
          <w:noProof/>
          <w:lang w:eastAsia="zh-CN"/>
        </w:rPr>
        <w:t>Prose Anchor Function</w:t>
      </w:r>
      <w:r>
        <w:rPr>
          <w:noProof/>
        </w:rPr>
        <w:tab/>
      </w:r>
      <w:r>
        <w:rPr>
          <w:noProof/>
        </w:rPr>
        <w:fldChar w:fldCharType="begin" w:fldLock="1"/>
      </w:r>
      <w:r>
        <w:rPr>
          <w:noProof/>
        </w:rPr>
        <w:instrText xml:space="preserve"> PAGEREF _Toc129959795 \h </w:instrText>
      </w:r>
      <w:r>
        <w:rPr>
          <w:noProof/>
        </w:rPr>
      </w:r>
      <w:r>
        <w:rPr>
          <w:noProof/>
        </w:rPr>
        <w:fldChar w:fldCharType="separate"/>
      </w:r>
      <w:r>
        <w:rPr>
          <w:noProof/>
        </w:rPr>
        <w:t>11</w:t>
      </w:r>
      <w:r>
        <w:rPr>
          <w:noProof/>
        </w:rPr>
        <w:fldChar w:fldCharType="end"/>
      </w:r>
    </w:p>
    <w:p w14:paraId="2EE2D838" w14:textId="37C13B13" w:rsidR="00CE6229" w:rsidRDefault="00CE6229">
      <w:pPr>
        <w:pStyle w:val="TOC3"/>
        <w:rPr>
          <w:rFonts w:ascii="Calibri" w:eastAsia="DengXian" w:hAnsi="Calibri"/>
          <w:noProof/>
          <w:sz w:val="22"/>
          <w:szCs w:val="22"/>
          <w:lang w:eastAsia="en-GB"/>
        </w:rPr>
      </w:pPr>
      <w:r>
        <w:rPr>
          <w:noProof/>
          <w:lang w:eastAsia="zh-CN"/>
        </w:rPr>
        <w:t>4.2.2</w:t>
      </w:r>
      <w:r>
        <w:rPr>
          <w:noProof/>
          <w:lang w:eastAsia="zh-CN"/>
        </w:rPr>
        <w:tab/>
      </w:r>
      <w:r>
        <w:rPr>
          <w:noProof/>
        </w:rPr>
        <w:t>Reference points</w:t>
      </w:r>
      <w:r>
        <w:rPr>
          <w:noProof/>
        </w:rPr>
        <w:tab/>
      </w:r>
      <w:r>
        <w:rPr>
          <w:noProof/>
        </w:rPr>
        <w:fldChar w:fldCharType="begin" w:fldLock="1"/>
      </w:r>
      <w:r>
        <w:rPr>
          <w:noProof/>
        </w:rPr>
        <w:instrText xml:space="preserve"> PAGEREF _Toc129959796 \h </w:instrText>
      </w:r>
      <w:r>
        <w:rPr>
          <w:noProof/>
        </w:rPr>
      </w:r>
      <w:r>
        <w:rPr>
          <w:noProof/>
        </w:rPr>
        <w:fldChar w:fldCharType="separate"/>
      </w:r>
      <w:r>
        <w:rPr>
          <w:noProof/>
        </w:rPr>
        <w:t>11</w:t>
      </w:r>
      <w:r>
        <w:rPr>
          <w:noProof/>
        </w:rPr>
        <w:fldChar w:fldCharType="end"/>
      </w:r>
    </w:p>
    <w:p w14:paraId="4F8DB5E2" w14:textId="32666F47" w:rsidR="00CE6229" w:rsidRDefault="00CE6229">
      <w:pPr>
        <w:pStyle w:val="TOC1"/>
        <w:rPr>
          <w:rFonts w:ascii="Calibri" w:eastAsia="DengXian" w:hAnsi="Calibri"/>
          <w:noProof/>
          <w:szCs w:val="22"/>
          <w:lang w:eastAsia="en-GB"/>
        </w:rPr>
      </w:pPr>
      <w:r>
        <w:rPr>
          <w:noProof/>
        </w:rPr>
        <w:t>5</w:t>
      </w:r>
      <w:r>
        <w:rPr>
          <w:noProof/>
        </w:rPr>
        <w:tab/>
        <w:t>Common security procedures</w:t>
      </w:r>
      <w:r>
        <w:rPr>
          <w:noProof/>
        </w:rPr>
        <w:tab/>
      </w:r>
      <w:r>
        <w:rPr>
          <w:noProof/>
        </w:rPr>
        <w:fldChar w:fldCharType="begin" w:fldLock="1"/>
      </w:r>
      <w:r>
        <w:rPr>
          <w:noProof/>
        </w:rPr>
        <w:instrText xml:space="preserve"> PAGEREF _Toc129959797 \h </w:instrText>
      </w:r>
      <w:r>
        <w:rPr>
          <w:noProof/>
        </w:rPr>
      </w:r>
      <w:r>
        <w:rPr>
          <w:noProof/>
        </w:rPr>
        <w:fldChar w:fldCharType="separate"/>
      </w:r>
      <w:r>
        <w:rPr>
          <w:noProof/>
        </w:rPr>
        <w:t>11</w:t>
      </w:r>
      <w:r>
        <w:rPr>
          <w:noProof/>
        </w:rPr>
        <w:fldChar w:fldCharType="end"/>
      </w:r>
    </w:p>
    <w:p w14:paraId="0A877B44" w14:textId="686FA81D" w:rsidR="00CE6229" w:rsidRDefault="00CE6229">
      <w:pPr>
        <w:pStyle w:val="TOC2"/>
        <w:rPr>
          <w:rFonts w:ascii="Calibri" w:eastAsia="DengXian" w:hAnsi="Calibri"/>
          <w:noProof/>
          <w:sz w:val="22"/>
          <w:szCs w:val="22"/>
          <w:lang w:eastAsia="en-GB"/>
        </w:rPr>
      </w:pP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_Toc129959798 \h </w:instrText>
      </w:r>
      <w:r>
        <w:rPr>
          <w:noProof/>
        </w:rPr>
      </w:r>
      <w:r>
        <w:rPr>
          <w:noProof/>
        </w:rPr>
        <w:fldChar w:fldCharType="separate"/>
      </w:r>
      <w:r>
        <w:rPr>
          <w:noProof/>
        </w:rPr>
        <w:t>11</w:t>
      </w:r>
      <w:r>
        <w:rPr>
          <w:noProof/>
        </w:rPr>
        <w:fldChar w:fldCharType="end"/>
      </w:r>
    </w:p>
    <w:p w14:paraId="0A90A338" w14:textId="12E36772" w:rsidR="00CE6229" w:rsidRDefault="00CE6229">
      <w:pPr>
        <w:pStyle w:val="TOC2"/>
        <w:rPr>
          <w:rFonts w:ascii="Calibri" w:eastAsia="DengXian" w:hAnsi="Calibri"/>
          <w:noProof/>
          <w:sz w:val="22"/>
          <w:szCs w:val="22"/>
          <w:lang w:eastAsia="en-GB"/>
        </w:rPr>
      </w:pPr>
      <w:r>
        <w:rPr>
          <w:noProof/>
        </w:rPr>
        <w:t>5.</w:t>
      </w:r>
      <w:r>
        <w:rPr>
          <w:noProof/>
          <w:lang w:eastAsia="zh-CN"/>
        </w:rPr>
        <w:t>2</w:t>
      </w:r>
      <w:r>
        <w:rPr>
          <w:noProof/>
        </w:rPr>
        <w:tab/>
        <w:t>Network domain security</w:t>
      </w:r>
      <w:r>
        <w:rPr>
          <w:noProof/>
        </w:rPr>
        <w:tab/>
      </w:r>
      <w:r>
        <w:rPr>
          <w:noProof/>
        </w:rPr>
        <w:fldChar w:fldCharType="begin" w:fldLock="1"/>
      </w:r>
      <w:r>
        <w:rPr>
          <w:noProof/>
        </w:rPr>
        <w:instrText xml:space="preserve"> PAGEREF _Toc129959799 \h </w:instrText>
      </w:r>
      <w:r>
        <w:rPr>
          <w:noProof/>
        </w:rPr>
      </w:r>
      <w:r>
        <w:rPr>
          <w:noProof/>
        </w:rPr>
        <w:fldChar w:fldCharType="separate"/>
      </w:r>
      <w:r>
        <w:rPr>
          <w:noProof/>
        </w:rPr>
        <w:t>11</w:t>
      </w:r>
      <w:r>
        <w:rPr>
          <w:noProof/>
        </w:rPr>
        <w:fldChar w:fldCharType="end"/>
      </w:r>
    </w:p>
    <w:p w14:paraId="69D241B4" w14:textId="02A273CB" w:rsidR="00CE6229" w:rsidRDefault="00CE6229">
      <w:pPr>
        <w:pStyle w:val="TOC3"/>
        <w:rPr>
          <w:rFonts w:ascii="Calibri" w:eastAsia="DengXian" w:hAnsi="Calibri"/>
          <w:noProof/>
          <w:sz w:val="22"/>
          <w:szCs w:val="22"/>
          <w:lang w:eastAsia="en-GB"/>
        </w:rPr>
      </w:pPr>
      <w:r>
        <w:rPr>
          <w:noProof/>
        </w:rPr>
        <w:t>5.</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_Toc129959800 \h </w:instrText>
      </w:r>
      <w:r>
        <w:rPr>
          <w:noProof/>
        </w:rPr>
      </w:r>
      <w:r>
        <w:rPr>
          <w:noProof/>
        </w:rPr>
        <w:fldChar w:fldCharType="separate"/>
      </w:r>
      <w:r>
        <w:rPr>
          <w:noProof/>
        </w:rPr>
        <w:t>11</w:t>
      </w:r>
      <w:r>
        <w:rPr>
          <w:noProof/>
        </w:rPr>
        <w:fldChar w:fldCharType="end"/>
      </w:r>
    </w:p>
    <w:p w14:paraId="422F9698" w14:textId="56F8CACF" w:rsidR="00CE6229" w:rsidRDefault="00CE6229">
      <w:pPr>
        <w:pStyle w:val="TOC3"/>
        <w:rPr>
          <w:rFonts w:ascii="Calibri" w:eastAsia="DengXian" w:hAnsi="Calibri"/>
          <w:noProof/>
          <w:sz w:val="22"/>
          <w:szCs w:val="22"/>
          <w:lang w:eastAsia="en-GB"/>
        </w:rPr>
      </w:pPr>
      <w:r>
        <w:rPr>
          <w:noProof/>
          <w:lang w:eastAsia="zh-CN"/>
        </w:rPr>
        <w:t>5.2.2</w:t>
      </w:r>
      <w:r>
        <w:rPr>
          <w:noProof/>
          <w:lang w:eastAsia="zh-CN"/>
        </w:rPr>
        <w:tab/>
        <w:t xml:space="preserve">Security </w:t>
      </w:r>
      <w:r>
        <w:rPr>
          <w:noProof/>
        </w:rPr>
        <w:t xml:space="preserve">of </w:t>
      </w:r>
      <w:r>
        <w:rPr>
          <w:noProof/>
          <w:lang w:eastAsia="zh-CN"/>
        </w:rPr>
        <w:t>Npc2</w:t>
      </w:r>
      <w:r>
        <w:rPr>
          <w:noProof/>
        </w:rPr>
        <w:t xml:space="preserve"> reference point</w:t>
      </w:r>
      <w:r>
        <w:rPr>
          <w:noProof/>
        </w:rPr>
        <w:tab/>
      </w:r>
      <w:r>
        <w:rPr>
          <w:noProof/>
        </w:rPr>
        <w:fldChar w:fldCharType="begin" w:fldLock="1"/>
      </w:r>
      <w:r>
        <w:rPr>
          <w:noProof/>
        </w:rPr>
        <w:instrText xml:space="preserve"> PAGEREF _Toc129959801 \h </w:instrText>
      </w:r>
      <w:r>
        <w:rPr>
          <w:noProof/>
        </w:rPr>
      </w:r>
      <w:r>
        <w:rPr>
          <w:noProof/>
        </w:rPr>
        <w:fldChar w:fldCharType="separate"/>
      </w:r>
      <w:r>
        <w:rPr>
          <w:noProof/>
        </w:rPr>
        <w:t>11</w:t>
      </w:r>
      <w:r>
        <w:rPr>
          <w:noProof/>
        </w:rPr>
        <w:fldChar w:fldCharType="end"/>
      </w:r>
    </w:p>
    <w:p w14:paraId="36B116E4" w14:textId="5F15B9DB"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_Toc129959802 \h </w:instrText>
      </w:r>
      <w:r>
        <w:rPr>
          <w:noProof/>
        </w:rPr>
      </w:r>
      <w:r>
        <w:rPr>
          <w:noProof/>
        </w:rPr>
        <w:fldChar w:fldCharType="separate"/>
      </w:r>
      <w:r>
        <w:rPr>
          <w:noProof/>
        </w:rPr>
        <w:t>11</w:t>
      </w:r>
      <w:r>
        <w:rPr>
          <w:noProof/>
        </w:rPr>
        <w:fldChar w:fldCharType="end"/>
      </w:r>
    </w:p>
    <w:p w14:paraId="42C80238" w14:textId="03E0C88E"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.2</w:t>
      </w:r>
      <w:r>
        <w:rPr>
          <w:noProof/>
        </w:rPr>
        <w:tab/>
        <w:t>Security requirements</w:t>
      </w:r>
      <w:r>
        <w:rPr>
          <w:noProof/>
        </w:rPr>
        <w:tab/>
      </w:r>
      <w:r>
        <w:rPr>
          <w:noProof/>
        </w:rPr>
        <w:fldChar w:fldCharType="begin" w:fldLock="1"/>
      </w:r>
      <w:r>
        <w:rPr>
          <w:noProof/>
        </w:rPr>
        <w:instrText xml:space="preserve"> PAGEREF _Toc129959803 \h </w:instrText>
      </w:r>
      <w:r>
        <w:rPr>
          <w:noProof/>
        </w:rPr>
      </w:r>
      <w:r>
        <w:rPr>
          <w:noProof/>
        </w:rPr>
        <w:fldChar w:fldCharType="separate"/>
      </w:r>
      <w:r>
        <w:rPr>
          <w:noProof/>
        </w:rPr>
        <w:t>12</w:t>
      </w:r>
      <w:r>
        <w:rPr>
          <w:noProof/>
        </w:rPr>
        <w:fldChar w:fldCharType="end"/>
      </w:r>
    </w:p>
    <w:p w14:paraId="0E09EC92" w14:textId="0BD77710"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2</w:t>
      </w:r>
      <w:r>
        <w:rPr>
          <w:noProof/>
        </w:rPr>
        <w:t>.3</w:t>
      </w:r>
      <w:r>
        <w:rPr>
          <w:noProof/>
        </w:rPr>
        <w:tab/>
        <w:t>Security procedures</w:t>
      </w:r>
      <w:r>
        <w:rPr>
          <w:noProof/>
        </w:rPr>
        <w:tab/>
      </w:r>
      <w:r>
        <w:rPr>
          <w:noProof/>
        </w:rPr>
        <w:fldChar w:fldCharType="begin" w:fldLock="1"/>
      </w:r>
      <w:r>
        <w:rPr>
          <w:noProof/>
        </w:rPr>
        <w:instrText xml:space="preserve"> PAGEREF _Toc129959804 \h </w:instrText>
      </w:r>
      <w:r>
        <w:rPr>
          <w:noProof/>
        </w:rPr>
      </w:r>
      <w:r>
        <w:rPr>
          <w:noProof/>
        </w:rPr>
        <w:fldChar w:fldCharType="separate"/>
      </w:r>
      <w:r>
        <w:rPr>
          <w:noProof/>
        </w:rPr>
        <w:t>12</w:t>
      </w:r>
      <w:r>
        <w:rPr>
          <w:noProof/>
        </w:rPr>
        <w:fldChar w:fldCharType="end"/>
      </w:r>
    </w:p>
    <w:p w14:paraId="2DC568CB" w14:textId="46EE6510" w:rsidR="00CE6229" w:rsidRDefault="00CE6229">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ab/>
        <w:t>Security of UE</w:t>
      </w:r>
      <w:r>
        <w:rPr>
          <w:noProof/>
          <w:lang w:eastAsia="zh-CN"/>
        </w:rPr>
        <w:t xml:space="preserve"> </w:t>
      </w:r>
      <w:r>
        <w:rPr>
          <w:noProof/>
        </w:rPr>
        <w:t>-</w:t>
      </w:r>
      <w:r>
        <w:rPr>
          <w:noProof/>
          <w:lang w:eastAsia="zh-CN"/>
        </w:rPr>
        <w:t xml:space="preserve"> </w:t>
      </w:r>
      <w:r>
        <w:rPr>
          <w:noProof/>
        </w:rPr>
        <w:t>5G DDNMF interface</w:t>
      </w:r>
      <w:r>
        <w:rPr>
          <w:noProof/>
        </w:rPr>
        <w:tab/>
      </w:r>
      <w:r>
        <w:rPr>
          <w:noProof/>
        </w:rPr>
        <w:fldChar w:fldCharType="begin" w:fldLock="1"/>
      </w:r>
      <w:r>
        <w:rPr>
          <w:noProof/>
        </w:rPr>
        <w:instrText xml:space="preserve"> PAGEREF _Toc129959805 \h </w:instrText>
      </w:r>
      <w:r>
        <w:rPr>
          <w:noProof/>
        </w:rPr>
      </w:r>
      <w:r>
        <w:rPr>
          <w:noProof/>
        </w:rPr>
        <w:fldChar w:fldCharType="separate"/>
      </w:r>
      <w:r>
        <w:rPr>
          <w:noProof/>
        </w:rPr>
        <w:t>12</w:t>
      </w:r>
      <w:r>
        <w:rPr>
          <w:noProof/>
        </w:rPr>
        <w:fldChar w:fldCharType="end"/>
      </w:r>
    </w:p>
    <w:p w14:paraId="0951FFBA" w14:textId="0D9B4658"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_Toc129959806 \h </w:instrText>
      </w:r>
      <w:r>
        <w:rPr>
          <w:noProof/>
        </w:rPr>
      </w:r>
      <w:r>
        <w:rPr>
          <w:noProof/>
        </w:rPr>
        <w:fldChar w:fldCharType="separate"/>
      </w:r>
      <w:r>
        <w:rPr>
          <w:noProof/>
        </w:rPr>
        <w:t>12</w:t>
      </w:r>
      <w:r>
        <w:rPr>
          <w:noProof/>
        </w:rPr>
        <w:fldChar w:fldCharType="end"/>
      </w:r>
    </w:p>
    <w:p w14:paraId="29CC3D17" w14:textId="1277F50D"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.2</w:t>
      </w:r>
      <w:r>
        <w:rPr>
          <w:noProof/>
        </w:rPr>
        <w:tab/>
        <w:t>Security requirements</w:t>
      </w:r>
      <w:r>
        <w:rPr>
          <w:noProof/>
        </w:rPr>
        <w:tab/>
      </w:r>
      <w:r>
        <w:rPr>
          <w:noProof/>
        </w:rPr>
        <w:fldChar w:fldCharType="begin" w:fldLock="1"/>
      </w:r>
      <w:r>
        <w:rPr>
          <w:noProof/>
        </w:rPr>
        <w:instrText xml:space="preserve"> PAGEREF _Toc129959807 \h </w:instrText>
      </w:r>
      <w:r>
        <w:rPr>
          <w:noProof/>
        </w:rPr>
      </w:r>
      <w:r>
        <w:rPr>
          <w:noProof/>
        </w:rPr>
        <w:fldChar w:fldCharType="separate"/>
      </w:r>
      <w:r>
        <w:rPr>
          <w:noProof/>
        </w:rPr>
        <w:t>12</w:t>
      </w:r>
      <w:r>
        <w:rPr>
          <w:noProof/>
        </w:rPr>
        <w:fldChar w:fldCharType="end"/>
      </w:r>
    </w:p>
    <w:p w14:paraId="1B506FE1" w14:textId="01F2683E"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3</w:t>
      </w:r>
      <w:r>
        <w:rPr>
          <w:noProof/>
        </w:rPr>
        <w:tab/>
        <w:t>Security procedures for configuration transfer to UICC</w:t>
      </w:r>
      <w:r>
        <w:rPr>
          <w:noProof/>
        </w:rPr>
        <w:tab/>
      </w:r>
      <w:r>
        <w:rPr>
          <w:noProof/>
        </w:rPr>
        <w:fldChar w:fldCharType="begin" w:fldLock="1"/>
      </w:r>
      <w:r>
        <w:rPr>
          <w:noProof/>
        </w:rPr>
        <w:instrText xml:space="preserve"> PAGEREF _Toc129959808 \h </w:instrText>
      </w:r>
      <w:r>
        <w:rPr>
          <w:noProof/>
        </w:rPr>
      </w:r>
      <w:r>
        <w:rPr>
          <w:noProof/>
        </w:rPr>
        <w:fldChar w:fldCharType="separate"/>
      </w:r>
      <w:r>
        <w:rPr>
          <w:noProof/>
        </w:rPr>
        <w:t>12</w:t>
      </w:r>
      <w:r>
        <w:rPr>
          <w:noProof/>
        </w:rPr>
        <w:fldChar w:fldCharType="end"/>
      </w:r>
    </w:p>
    <w:p w14:paraId="77E0BA04" w14:textId="1328794A"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.4</w:t>
      </w:r>
      <w:r>
        <w:rPr>
          <w:noProof/>
        </w:rPr>
        <w:tab/>
        <w:t>Security procedures for PC3a using GBA</w:t>
      </w:r>
      <w:r>
        <w:rPr>
          <w:noProof/>
        </w:rPr>
        <w:tab/>
      </w:r>
      <w:r>
        <w:rPr>
          <w:noProof/>
        </w:rPr>
        <w:fldChar w:fldCharType="begin" w:fldLock="1"/>
      </w:r>
      <w:r>
        <w:rPr>
          <w:noProof/>
        </w:rPr>
        <w:instrText xml:space="preserve"> PAGEREF _Toc129959809 \h </w:instrText>
      </w:r>
      <w:r>
        <w:rPr>
          <w:noProof/>
        </w:rPr>
      </w:r>
      <w:r>
        <w:rPr>
          <w:noProof/>
        </w:rPr>
        <w:fldChar w:fldCharType="separate"/>
      </w:r>
      <w:r>
        <w:rPr>
          <w:noProof/>
        </w:rPr>
        <w:t>12</w:t>
      </w:r>
      <w:r>
        <w:rPr>
          <w:noProof/>
        </w:rPr>
        <w:fldChar w:fldCharType="end"/>
      </w:r>
    </w:p>
    <w:p w14:paraId="034D1CE6" w14:textId="3DB76B53"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.5</w:t>
      </w:r>
      <w:r>
        <w:rPr>
          <w:noProof/>
        </w:rPr>
        <w:tab/>
        <w:t>Security procedures for PC3a using AKMA</w:t>
      </w:r>
      <w:r>
        <w:rPr>
          <w:noProof/>
        </w:rPr>
        <w:tab/>
      </w:r>
      <w:r>
        <w:rPr>
          <w:noProof/>
        </w:rPr>
        <w:fldChar w:fldCharType="begin" w:fldLock="1"/>
      </w:r>
      <w:r>
        <w:rPr>
          <w:noProof/>
        </w:rPr>
        <w:instrText xml:space="preserve"> PAGEREF _Toc129959810 \h </w:instrText>
      </w:r>
      <w:r>
        <w:rPr>
          <w:noProof/>
        </w:rPr>
      </w:r>
      <w:r>
        <w:rPr>
          <w:noProof/>
        </w:rPr>
        <w:fldChar w:fldCharType="separate"/>
      </w:r>
      <w:r>
        <w:rPr>
          <w:noProof/>
        </w:rPr>
        <w:t>12</w:t>
      </w:r>
      <w:r>
        <w:rPr>
          <w:noProof/>
        </w:rPr>
        <w:fldChar w:fldCharType="end"/>
      </w:r>
    </w:p>
    <w:p w14:paraId="405A5755" w14:textId="456C6D5A"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3</w:t>
      </w:r>
      <w:r>
        <w:rPr>
          <w:noProof/>
        </w:rPr>
        <w:t>.</w:t>
      </w:r>
      <w:r>
        <w:rPr>
          <w:noProof/>
          <w:lang w:eastAsia="zh-CN"/>
        </w:rPr>
        <w:t>6</w:t>
      </w:r>
      <w:r>
        <w:rPr>
          <w:noProof/>
        </w:rPr>
        <w:tab/>
      </w:r>
      <w:r>
        <w:rPr>
          <w:noProof/>
          <w:lang w:eastAsia="zh-CN"/>
        </w:rPr>
        <w:t>P</w:t>
      </w:r>
      <w:r>
        <w:rPr>
          <w:noProof/>
        </w:rPr>
        <w:t>rivacy issue in PC3a interface</w:t>
      </w:r>
      <w:r>
        <w:rPr>
          <w:noProof/>
        </w:rPr>
        <w:tab/>
      </w:r>
      <w:r>
        <w:rPr>
          <w:noProof/>
        </w:rPr>
        <w:fldChar w:fldCharType="begin" w:fldLock="1"/>
      </w:r>
      <w:r>
        <w:rPr>
          <w:noProof/>
        </w:rPr>
        <w:instrText xml:space="preserve"> PAGEREF _Toc129959811 \h </w:instrText>
      </w:r>
      <w:r>
        <w:rPr>
          <w:noProof/>
        </w:rPr>
      </w:r>
      <w:r>
        <w:rPr>
          <w:noProof/>
        </w:rPr>
        <w:fldChar w:fldCharType="separate"/>
      </w:r>
      <w:r>
        <w:rPr>
          <w:noProof/>
        </w:rPr>
        <w:t>13</w:t>
      </w:r>
      <w:r>
        <w:rPr>
          <w:noProof/>
        </w:rPr>
        <w:fldChar w:fldCharType="end"/>
      </w:r>
    </w:p>
    <w:p w14:paraId="64D51F10" w14:textId="16627EC8" w:rsidR="00CE6229" w:rsidRDefault="00CE6229">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ab/>
        <w:t xml:space="preserve">Security of service-based interfaces </w:t>
      </w:r>
      <w:r>
        <w:rPr>
          <w:noProof/>
          <w:lang w:eastAsia="zh-CN"/>
        </w:rPr>
        <w:t>us</w:t>
      </w:r>
      <w:r>
        <w:rPr>
          <w:noProof/>
        </w:rPr>
        <w:t>ed in 5G Prose</w:t>
      </w:r>
      <w:r>
        <w:rPr>
          <w:noProof/>
        </w:rPr>
        <w:tab/>
      </w:r>
      <w:r>
        <w:rPr>
          <w:noProof/>
        </w:rPr>
        <w:fldChar w:fldCharType="begin" w:fldLock="1"/>
      </w:r>
      <w:r>
        <w:rPr>
          <w:noProof/>
        </w:rPr>
        <w:instrText xml:space="preserve"> PAGEREF _Toc129959812 \h </w:instrText>
      </w:r>
      <w:r>
        <w:rPr>
          <w:noProof/>
        </w:rPr>
      </w:r>
      <w:r>
        <w:rPr>
          <w:noProof/>
        </w:rPr>
        <w:fldChar w:fldCharType="separate"/>
      </w:r>
      <w:r>
        <w:rPr>
          <w:noProof/>
        </w:rPr>
        <w:t>13</w:t>
      </w:r>
      <w:r>
        <w:rPr>
          <w:noProof/>
        </w:rPr>
        <w:fldChar w:fldCharType="end"/>
      </w:r>
    </w:p>
    <w:p w14:paraId="5F1588B8" w14:textId="462AB91D"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.1</w:t>
      </w:r>
      <w:r>
        <w:rPr>
          <w:noProof/>
        </w:rPr>
        <w:tab/>
        <w:t>Security requirements</w:t>
      </w:r>
      <w:r>
        <w:rPr>
          <w:noProof/>
        </w:rPr>
        <w:tab/>
      </w:r>
      <w:r>
        <w:rPr>
          <w:noProof/>
        </w:rPr>
        <w:fldChar w:fldCharType="begin" w:fldLock="1"/>
      </w:r>
      <w:r>
        <w:rPr>
          <w:noProof/>
        </w:rPr>
        <w:instrText xml:space="preserve"> PAGEREF _Toc129959813 \h </w:instrText>
      </w:r>
      <w:r>
        <w:rPr>
          <w:noProof/>
        </w:rPr>
      </w:r>
      <w:r>
        <w:rPr>
          <w:noProof/>
        </w:rPr>
        <w:fldChar w:fldCharType="separate"/>
      </w:r>
      <w:r>
        <w:rPr>
          <w:noProof/>
        </w:rPr>
        <w:t>13</w:t>
      </w:r>
      <w:r>
        <w:rPr>
          <w:noProof/>
        </w:rPr>
        <w:fldChar w:fldCharType="end"/>
      </w:r>
    </w:p>
    <w:p w14:paraId="582AE7DD" w14:textId="23D08E17"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4</w:t>
      </w:r>
      <w:r>
        <w:rPr>
          <w:noProof/>
        </w:rPr>
        <w:t>.2</w:t>
      </w:r>
      <w:r>
        <w:rPr>
          <w:noProof/>
        </w:rPr>
        <w:tab/>
        <w:t>Security procedures</w:t>
      </w:r>
      <w:r>
        <w:rPr>
          <w:noProof/>
        </w:rPr>
        <w:tab/>
      </w:r>
      <w:r>
        <w:rPr>
          <w:noProof/>
        </w:rPr>
        <w:fldChar w:fldCharType="begin" w:fldLock="1"/>
      </w:r>
      <w:r>
        <w:rPr>
          <w:noProof/>
        </w:rPr>
        <w:instrText xml:space="preserve"> PAGEREF _Toc129959814 \h </w:instrText>
      </w:r>
      <w:r>
        <w:rPr>
          <w:noProof/>
        </w:rPr>
      </w:r>
      <w:r>
        <w:rPr>
          <w:noProof/>
        </w:rPr>
        <w:fldChar w:fldCharType="separate"/>
      </w:r>
      <w:r>
        <w:rPr>
          <w:noProof/>
        </w:rPr>
        <w:t>13</w:t>
      </w:r>
      <w:r>
        <w:rPr>
          <w:noProof/>
        </w:rPr>
        <w:fldChar w:fldCharType="end"/>
      </w:r>
    </w:p>
    <w:p w14:paraId="010DEE25" w14:textId="4365EC2A" w:rsidR="00CE6229" w:rsidRDefault="00CE6229">
      <w:pPr>
        <w:pStyle w:val="TOC3"/>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ab/>
        <w:t>Security for UE - 5G PKMF interface</w:t>
      </w:r>
      <w:r>
        <w:rPr>
          <w:noProof/>
        </w:rPr>
        <w:tab/>
      </w:r>
      <w:r>
        <w:rPr>
          <w:noProof/>
        </w:rPr>
        <w:fldChar w:fldCharType="begin" w:fldLock="1"/>
      </w:r>
      <w:r>
        <w:rPr>
          <w:noProof/>
        </w:rPr>
        <w:instrText xml:space="preserve"> PAGEREF _Toc129959815 \h </w:instrText>
      </w:r>
      <w:r>
        <w:rPr>
          <w:noProof/>
        </w:rPr>
      </w:r>
      <w:r>
        <w:rPr>
          <w:noProof/>
        </w:rPr>
        <w:fldChar w:fldCharType="separate"/>
      </w:r>
      <w:r>
        <w:rPr>
          <w:noProof/>
        </w:rPr>
        <w:t>13</w:t>
      </w:r>
      <w:r>
        <w:rPr>
          <w:noProof/>
        </w:rPr>
        <w:fldChar w:fldCharType="end"/>
      </w:r>
    </w:p>
    <w:p w14:paraId="0E75A14A" w14:textId="07F50DB0" w:rsidR="00CE6229" w:rsidRDefault="00CE6229">
      <w:pPr>
        <w:pStyle w:val="TOC4"/>
        <w:rPr>
          <w:rFonts w:ascii="Calibri" w:eastAsia="DengXian" w:hAnsi="Calibri"/>
          <w:noProof/>
          <w:sz w:val="22"/>
          <w:szCs w:val="22"/>
          <w:lang w:eastAsia="en-GB"/>
        </w:rPr>
      </w:pPr>
      <w:r>
        <w:rPr>
          <w:noProof/>
        </w:rPr>
        <w:t>5.</w:t>
      </w:r>
      <w:r>
        <w:rPr>
          <w:noProof/>
          <w:lang w:eastAsia="zh-CN"/>
        </w:rPr>
        <w:t>2.5</w:t>
      </w:r>
      <w:r>
        <w:rPr>
          <w:noProof/>
        </w:rPr>
        <w:t>.1</w:t>
      </w:r>
      <w:r>
        <w:rPr>
          <w:noProof/>
        </w:rPr>
        <w:tab/>
        <w:t>General</w:t>
      </w:r>
      <w:r>
        <w:rPr>
          <w:noProof/>
        </w:rPr>
        <w:tab/>
      </w:r>
      <w:r>
        <w:rPr>
          <w:noProof/>
        </w:rPr>
        <w:fldChar w:fldCharType="begin" w:fldLock="1"/>
      </w:r>
      <w:r>
        <w:rPr>
          <w:noProof/>
        </w:rPr>
        <w:instrText xml:space="preserve"> PAGEREF _Toc129959816 \h </w:instrText>
      </w:r>
      <w:r>
        <w:rPr>
          <w:noProof/>
        </w:rPr>
      </w:r>
      <w:r>
        <w:rPr>
          <w:noProof/>
        </w:rPr>
        <w:fldChar w:fldCharType="separate"/>
      </w:r>
      <w:r>
        <w:rPr>
          <w:noProof/>
        </w:rPr>
        <w:t>13</w:t>
      </w:r>
      <w:r>
        <w:rPr>
          <w:noProof/>
        </w:rPr>
        <w:fldChar w:fldCharType="end"/>
      </w:r>
    </w:p>
    <w:p w14:paraId="51B94EED" w14:textId="19564CFD" w:rsidR="00CE6229" w:rsidRDefault="00CE6229">
      <w:pPr>
        <w:pStyle w:val="TOC4"/>
        <w:rPr>
          <w:rFonts w:ascii="Calibri" w:eastAsia="DengXian" w:hAnsi="Calibri"/>
          <w:noProof/>
          <w:sz w:val="22"/>
          <w:szCs w:val="22"/>
          <w:lang w:eastAsia="en-GB"/>
        </w:rPr>
      </w:pPr>
      <w:r>
        <w:rPr>
          <w:noProof/>
        </w:rPr>
        <w:t>5.</w:t>
      </w:r>
      <w:r>
        <w:rPr>
          <w:noProof/>
          <w:lang w:eastAsia="zh-CN"/>
        </w:rPr>
        <w:t>2.5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_Toc129959817 \h </w:instrText>
      </w:r>
      <w:r>
        <w:rPr>
          <w:noProof/>
        </w:rPr>
      </w:r>
      <w:r>
        <w:rPr>
          <w:noProof/>
        </w:rPr>
        <w:fldChar w:fldCharType="separate"/>
      </w:r>
      <w:r>
        <w:rPr>
          <w:noProof/>
        </w:rPr>
        <w:t>13</w:t>
      </w:r>
      <w:r>
        <w:rPr>
          <w:noProof/>
        </w:rPr>
        <w:fldChar w:fldCharType="end"/>
      </w:r>
    </w:p>
    <w:p w14:paraId="4D15C488" w14:textId="6D092001"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w:t>
      </w:r>
      <w:r>
        <w:rPr>
          <w:noProof/>
          <w:lang w:eastAsia="zh-CN"/>
        </w:rPr>
        <w:t>3</w:t>
      </w:r>
      <w:r>
        <w:rPr>
          <w:noProof/>
        </w:rPr>
        <w:tab/>
        <w:t>Security procedures for PC</w:t>
      </w:r>
      <w:r>
        <w:rPr>
          <w:noProof/>
          <w:lang w:eastAsia="zh-CN"/>
        </w:rPr>
        <w:t>8</w:t>
      </w:r>
      <w:r>
        <w:rPr>
          <w:noProof/>
        </w:rPr>
        <w:t xml:space="preserve"> using GBA</w:t>
      </w:r>
      <w:r>
        <w:rPr>
          <w:noProof/>
        </w:rPr>
        <w:tab/>
      </w:r>
      <w:r>
        <w:rPr>
          <w:noProof/>
        </w:rPr>
        <w:fldChar w:fldCharType="begin" w:fldLock="1"/>
      </w:r>
      <w:r>
        <w:rPr>
          <w:noProof/>
        </w:rPr>
        <w:instrText xml:space="preserve"> PAGEREF _Toc129959818 \h </w:instrText>
      </w:r>
      <w:r>
        <w:rPr>
          <w:noProof/>
        </w:rPr>
      </w:r>
      <w:r>
        <w:rPr>
          <w:noProof/>
        </w:rPr>
        <w:fldChar w:fldCharType="separate"/>
      </w:r>
      <w:r>
        <w:rPr>
          <w:noProof/>
        </w:rPr>
        <w:t>13</w:t>
      </w:r>
      <w:r>
        <w:rPr>
          <w:noProof/>
        </w:rPr>
        <w:fldChar w:fldCharType="end"/>
      </w:r>
    </w:p>
    <w:p w14:paraId="57218340" w14:textId="13EF0F73" w:rsidR="00CE6229" w:rsidRDefault="00CE6229">
      <w:pPr>
        <w:pStyle w:val="TOC4"/>
        <w:rPr>
          <w:rFonts w:ascii="Calibri" w:eastAsia="DengXian" w:hAnsi="Calibri"/>
          <w:noProof/>
          <w:sz w:val="22"/>
          <w:szCs w:val="22"/>
          <w:lang w:eastAsia="en-GB"/>
        </w:rPr>
      </w:pPr>
      <w:r>
        <w:rPr>
          <w:noProof/>
        </w:rPr>
        <w:t>5.</w:t>
      </w:r>
      <w:r>
        <w:rPr>
          <w:noProof/>
          <w:lang w:eastAsia="zh-CN"/>
        </w:rPr>
        <w:t>2</w:t>
      </w:r>
      <w:r>
        <w:rPr>
          <w:noProof/>
        </w:rPr>
        <w:t>.</w:t>
      </w:r>
      <w:r>
        <w:rPr>
          <w:noProof/>
          <w:lang w:eastAsia="zh-CN"/>
        </w:rPr>
        <w:t>5</w:t>
      </w:r>
      <w:r>
        <w:rPr>
          <w:noProof/>
        </w:rPr>
        <w:t>.4</w:t>
      </w:r>
      <w:r>
        <w:rPr>
          <w:noProof/>
        </w:rPr>
        <w:tab/>
        <w:t>Security procedures for PC</w:t>
      </w:r>
      <w:r>
        <w:rPr>
          <w:noProof/>
          <w:lang w:eastAsia="zh-CN"/>
        </w:rPr>
        <w:t>8</w:t>
      </w:r>
      <w:r>
        <w:rPr>
          <w:noProof/>
        </w:rPr>
        <w:t xml:space="preserve"> using AKMA</w:t>
      </w:r>
      <w:r>
        <w:rPr>
          <w:noProof/>
        </w:rPr>
        <w:tab/>
      </w:r>
      <w:r>
        <w:rPr>
          <w:noProof/>
        </w:rPr>
        <w:fldChar w:fldCharType="begin" w:fldLock="1"/>
      </w:r>
      <w:r>
        <w:rPr>
          <w:noProof/>
        </w:rPr>
        <w:instrText xml:space="preserve"> PAGEREF _Toc129959819 \h </w:instrText>
      </w:r>
      <w:r>
        <w:rPr>
          <w:noProof/>
        </w:rPr>
      </w:r>
      <w:r>
        <w:rPr>
          <w:noProof/>
        </w:rPr>
        <w:fldChar w:fldCharType="separate"/>
      </w:r>
      <w:r>
        <w:rPr>
          <w:noProof/>
        </w:rPr>
        <w:t>14</w:t>
      </w:r>
      <w:r>
        <w:rPr>
          <w:noProof/>
        </w:rPr>
        <w:fldChar w:fldCharType="end"/>
      </w:r>
    </w:p>
    <w:p w14:paraId="3BB51307" w14:textId="3065DFD0" w:rsidR="00CE6229" w:rsidRDefault="00CE6229">
      <w:pPr>
        <w:pStyle w:val="TOC1"/>
        <w:rPr>
          <w:rFonts w:ascii="Calibri" w:eastAsia="DengXian" w:hAnsi="Calibri"/>
          <w:noProof/>
          <w:szCs w:val="22"/>
          <w:lang w:eastAsia="en-GB"/>
        </w:rPr>
      </w:pPr>
      <w:r>
        <w:rPr>
          <w:noProof/>
          <w:lang w:eastAsia="zh-CN"/>
        </w:rPr>
        <w:t>6</w:t>
      </w:r>
      <w:r>
        <w:rPr>
          <w:noProof/>
          <w:lang w:eastAsia="zh-CN"/>
        </w:rPr>
        <w:tab/>
        <w:t>Security for 5G ProSe features</w:t>
      </w:r>
      <w:r>
        <w:rPr>
          <w:noProof/>
        </w:rPr>
        <w:tab/>
      </w:r>
      <w:r>
        <w:rPr>
          <w:noProof/>
        </w:rPr>
        <w:fldChar w:fldCharType="begin" w:fldLock="1"/>
      </w:r>
      <w:r>
        <w:rPr>
          <w:noProof/>
        </w:rPr>
        <w:instrText xml:space="preserve"> PAGEREF _Toc129959820 \h </w:instrText>
      </w:r>
      <w:r>
        <w:rPr>
          <w:noProof/>
        </w:rPr>
      </w:r>
      <w:r>
        <w:rPr>
          <w:noProof/>
        </w:rPr>
        <w:fldChar w:fldCharType="separate"/>
      </w:r>
      <w:r>
        <w:rPr>
          <w:noProof/>
        </w:rPr>
        <w:t>14</w:t>
      </w:r>
      <w:r>
        <w:rPr>
          <w:noProof/>
        </w:rPr>
        <w:fldChar w:fldCharType="end"/>
      </w:r>
    </w:p>
    <w:p w14:paraId="2CA7D926" w14:textId="2D59D039" w:rsidR="00CE6229" w:rsidRDefault="00CE6229">
      <w:pPr>
        <w:pStyle w:val="TOC2"/>
        <w:rPr>
          <w:rFonts w:ascii="Calibri" w:eastAsia="DengXian" w:hAnsi="Calibri"/>
          <w:noProof/>
          <w:sz w:val="22"/>
          <w:szCs w:val="22"/>
          <w:lang w:eastAsia="en-GB"/>
        </w:rPr>
      </w:pPr>
      <w:r>
        <w:rPr>
          <w:noProof/>
        </w:rPr>
        <w:t>6.1</w:t>
      </w:r>
      <w:r>
        <w:rPr>
          <w:noProof/>
        </w:rPr>
        <w:tab/>
        <w:t>Security for 5G ProSe Discovery</w:t>
      </w:r>
      <w:r>
        <w:rPr>
          <w:noProof/>
        </w:rPr>
        <w:tab/>
      </w:r>
      <w:r>
        <w:rPr>
          <w:noProof/>
        </w:rPr>
        <w:fldChar w:fldCharType="begin" w:fldLock="1"/>
      </w:r>
      <w:r>
        <w:rPr>
          <w:noProof/>
        </w:rPr>
        <w:instrText xml:space="preserve"> PAGEREF _Toc129959821 \h </w:instrText>
      </w:r>
      <w:r>
        <w:rPr>
          <w:noProof/>
        </w:rPr>
      </w:r>
      <w:r>
        <w:rPr>
          <w:noProof/>
        </w:rPr>
        <w:fldChar w:fldCharType="separate"/>
      </w:r>
      <w:r>
        <w:rPr>
          <w:noProof/>
        </w:rPr>
        <w:t>14</w:t>
      </w:r>
      <w:r>
        <w:rPr>
          <w:noProof/>
        </w:rPr>
        <w:fldChar w:fldCharType="end"/>
      </w:r>
    </w:p>
    <w:p w14:paraId="3E4245F8" w14:textId="21267B29" w:rsidR="00CE6229" w:rsidRDefault="00CE6229">
      <w:pPr>
        <w:pStyle w:val="TOC3"/>
        <w:rPr>
          <w:rFonts w:ascii="Calibri" w:eastAsia="DengXian" w:hAnsi="Calibri"/>
          <w:noProof/>
          <w:sz w:val="22"/>
          <w:szCs w:val="22"/>
          <w:lang w:eastAsia="en-GB"/>
        </w:rPr>
      </w:pPr>
      <w:r>
        <w:rPr>
          <w:noProof/>
        </w:rPr>
        <w:t>6.</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_Toc129959822 \h </w:instrText>
      </w:r>
      <w:r>
        <w:rPr>
          <w:noProof/>
        </w:rPr>
      </w:r>
      <w:r>
        <w:rPr>
          <w:noProof/>
        </w:rPr>
        <w:fldChar w:fldCharType="separate"/>
      </w:r>
      <w:r>
        <w:rPr>
          <w:noProof/>
        </w:rPr>
        <w:t>14</w:t>
      </w:r>
      <w:r>
        <w:rPr>
          <w:noProof/>
        </w:rPr>
        <w:fldChar w:fldCharType="end"/>
      </w:r>
    </w:p>
    <w:p w14:paraId="0F8319A8" w14:textId="49B0CE4F" w:rsidR="00CE6229" w:rsidRDefault="00CE6229">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_Toc129959823 \h </w:instrText>
      </w:r>
      <w:r>
        <w:rPr>
          <w:noProof/>
        </w:rPr>
      </w:r>
      <w:r>
        <w:rPr>
          <w:noProof/>
        </w:rPr>
        <w:fldChar w:fldCharType="separate"/>
      </w:r>
      <w:r>
        <w:rPr>
          <w:noProof/>
        </w:rPr>
        <w:t>14</w:t>
      </w:r>
      <w:r>
        <w:rPr>
          <w:noProof/>
        </w:rPr>
        <w:fldChar w:fldCharType="end"/>
      </w:r>
    </w:p>
    <w:p w14:paraId="337BFE5A" w14:textId="057ED019" w:rsidR="00CE6229" w:rsidRDefault="00CE6229">
      <w:pPr>
        <w:pStyle w:val="TOC3"/>
        <w:rPr>
          <w:rFonts w:ascii="Calibri" w:eastAsia="DengXian" w:hAnsi="Calibri"/>
          <w:noProof/>
          <w:sz w:val="22"/>
          <w:szCs w:val="22"/>
          <w:lang w:eastAsia="en-GB"/>
        </w:rPr>
      </w:pPr>
      <w:r>
        <w:rPr>
          <w:noProof/>
        </w:rPr>
        <w:t>6.</w:t>
      </w:r>
      <w:r>
        <w:rPr>
          <w:noProof/>
          <w:lang w:eastAsia="zh-CN"/>
        </w:rPr>
        <w:t>1</w:t>
      </w:r>
      <w:r>
        <w:rPr>
          <w:noProof/>
        </w:rPr>
        <w:t>.</w:t>
      </w:r>
      <w:r>
        <w:rPr>
          <w:noProof/>
          <w:lang w:eastAsia="zh-CN"/>
        </w:rPr>
        <w:t>3</w:t>
      </w:r>
      <w:r>
        <w:rPr>
          <w:noProof/>
        </w:rPr>
        <w:tab/>
        <w:t>Security procedures</w:t>
      </w:r>
      <w:r>
        <w:rPr>
          <w:noProof/>
        </w:rPr>
        <w:tab/>
      </w:r>
      <w:r>
        <w:rPr>
          <w:noProof/>
        </w:rPr>
        <w:fldChar w:fldCharType="begin" w:fldLock="1"/>
      </w:r>
      <w:r>
        <w:rPr>
          <w:noProof/>
        </w:rPr>
        <w:instrText xml:space="preserve"> PAGEREF _Toc129959824 \h </w:instrText>
      </w:r>
      <w:r>
        <w:rPr>
          <w:noProof/>
        </w:rPr>
      </w:r>
      <w:r>
        <w:rPr>
          <w:noProof/>
        </w:rPr>
        <w:fldChar w:fldCharType="separate"/>
      </w:r>
      <w:r>
        <w:rPr>
          <w:noProof/>
        </w:rPr>
        <w:t>14</w:t>
      </w:r>
      <w:r>
        <w:rPr>
          <w:noProof/>
        </w:rPr>
        <w:fldChar w:fldCharType="end"/>
      </w:r>
    </w:p>
    <w:p w14:paraId="36D97EA4" w14:textId="05F94F91" w:rsidR="00CE6229" w:rsidRDefault="00CE6229">
      <w:pPr>
        <w:pStyle w:val="TOC4"/>
        <w:rPr>
          <w:rFonts w:ascii="Calibri" w:eastAsia="DengXian" w:hAnsi="Calibri"/>
          <w:noProof/>
          <w:sz w:val="22"/>
          <w:szCs w:val="22"/>
          <w:lang w:eastAsia="en-GB"/>
        </w:rPr>
      </w:pPr>
      <w:r>
        <w:rPr>
          <w:noProof/>
        </w:rPr>
        <w:t>6.1.3.1</w:t>
      </w:r>
      <w:r>
        <w:rPr>
          <w:noProof/>
        </w:rPr>
        <w:tab/>
        <w:t>Open 5G ProSe Direct Discovery</w:t>
      </w:r>
      <w:r>
        <w:rPr>
          <w:noProof/>
        </w:rPr>
        <w:tab/>
      </w:r>
      <w:r>
        <w:rPr>
          <w:noProof/>
        </w:rPr>
        <w:fldChar w:fldCharType="begin" w:fldLock="1"/>
      </w:r>
      <w:r>
        <w:rPr>
          <w:noProof/>
        </w:rPr>
        <w:instrText xml:space="preserve"> PAGEREF _Toc129959825 \h </w:instrText>
      </w:r>
      <w:r>
        <w:rPr>
          <w:noProof/>
        </w:rPr>
      </w:r>
      <w:r>
        <w:rPr>
          <w:noProof/>
        </w:rPr>
        <w:fldChar w:fldCharType="separate"/>
      </w:r>
      <w:r>
        <w:rPr>
          <w:noProof/>
        </w:rPr>
        <w:t>14</w:t>
      </w:r>
      <w:r>
        <w:rPr>
          <w:noProof/>
        </w:rPr>
        <w:fldChar w:fldCharType="end"/>
      </w:r>
    </w:p>
    <w:p w14:paraId="50DC190B" w14:textId="48892932" w:rsidR="00CE6229" w:rsidRDefault="00CE6229">
      <w:pPr>
        <w:pStyle w:val="TOC4"/>
        <w:rPr>
          <w:rFonts w:ascii="Calibri" w:eastAsia="DengXian" w:hAnsi="Calibri"/>
          <w:noProof/>
          <w:sz w:val="22"/>
          <w:szCs w:val="22"/>
          <w:lang w:eastAsia="en-GB"/>
        </w:rPr>
      </w:pPr>
      <w:r>
        <w:rPr>
          <w:noProof/>
        </w:rPr>
        <w:t>6.</w:t>
      </w:r>
      <w:r>
        <w:rPr>
          <w:noProof/>
          <w:lang w:eastAsia="zh-CN"/>
        </w:rPr>
        <w:t>1</w:t>
      </w:r>
      <w:r>
        <w:rPr>
          <w:noProof/>
        </w:rPr>
        <w:t>.3.2</w:t>
      </w:r>
      <w:r>
        <w:rPr>
          <w:noProof/>
        </w:rPr>
        <w:tab/>
        <w:t>Restricted 5G ProSe Direct Discovery</w:t>
      </w:r>
      <w:r>
        <w:rPr>
          <w:noProof/>
        </w:rPr>
        <w:tab/>
      </w:r>
      <w:r>
        <w:rPr>
          <w:noProof/>
        </w:rPr>
        <w:fldChar w:fldCharType="begin" w:fldLock="1"/>
      </w:r>
      <w:r>
        <w:rPr>
          <w:noProof/>
        </w:rPr>
        <w:instrText xml:space="preserve"> PAGEREF _Toc129959826 \h </w:instrText>
      </w:r>
      <w:r>
        <w:rPr>
          <w:noProof/>
        </w:rPr>
      </w:r>
      <w:r>
        <w:rPr>
          <w:noProof/>
        </w:rPr>
        <w:fldChar w:fldCharType="separate"/>
      </w:r>
      <w:r>
        <w:rPr>
          <w:noProof/>
        </w:rPr>
        <w:t>17</w:t>
      </w:r>
      <w:r>
        <w:rPr>
          <w:noProof/>
        </w:rPr>
        <w:fldChar w:fldCharType="end"/>
      </w:r>
    </w:p>
    <w:p w14:paraId="26B98F11" w14:textId="7BA9FD95" w:rsidR="00CE6229" w:rsidRDefault="00CE6229">
      <w:pPr>
        <w:pStyle w:val="TOC5"/>
        <w:rPr>
          <w:rFonts w:ascii="Calibri" w:eastAsia="DengXian" w:hAnsi="Calibri"/>
          <w:noProof/>
          <w:sz w:val="22"/>
          <w:szCs w:val="22"/>
          <w:lang w:eastAsia="en-GB"/>
        </w:rPr>
      </w:pPr>
      <w:r>
        <w:rPr>
          <w:noProof/>
        </w:rPr>
        <w:t>6.1.3.2.1</w:t>
      </w:r>
      <w:r>
        <w:rPr>
          <w:noProof/>
        </w:rPr>
        <w:tab/>
        <w:t>General</w:t>
      </w:r>
      <w:r>
        <w:rPr>
          <w:noProof/>
        </w:rPr>
        <w:tab/>
      </w:r>
      <w:r>
        <w:rPr>
          <w:noProof/>
        </w:rPr>
        <w:fldChar w:fldCharType="begin" w:fldLock="1"/>
      </w:r>
      <w:r>
        <w:rPr>
          <w:noProof/>
        </w:rPr>
        <w:instrText xml:space="preserve"> PAGEREF _Toc129959827 \h </w:instrText>
      </w:r>
      <w:r>
        <w:rPr>
          <w:noProof/>
        </w:rPr>
      </w:r>
      <w:r>
        <w:rPr>
          <w:noProof/>
        </w:rPr>
        <w:fldChar w:fldCharType="separate"/>
      </w:r>
      <w:r>
        <w:rPr>
          <w:noProof/>
        </w:rPr>
        <w:t>17</w:t>
      </w:r>
      <w:r>
        <w:rPr>
          <w:noProof/>
        </w:rPr>
        <w:fldChar w:fldCharType="end"/>
      </w:r>
    </w:p>
    <w:p w14:paraId="37B2515F" w14:textId="57F0760C" w:rsidR="00CE6229" w:rsidRDefault="00CE6229">
      <w:pPr>
        <w:pStyle w:val="TOC5"/>
        <w:rPr>
          <w:rFonts w:ascii="Calibri" w:eastAsia="DengXian" w:hAnsi="Calibri"/>
          <w:noProof/>
          <w:sz w:val="22"/>
          <w:szCs w:val="22"/>
          <w:lang w:eastAsia="en-GB"/>
        </w:rPr>
      </w:pPr>
      <w:r>
        <w:rPr>
          <w:noProof/>
        </w:rPr>
        <w:t>6.1.3.2.2</w:t>
      </w:r>
      <w:r>
        <w:rPr>
          <w:noProof/>
        </w:rPr>
        <w:tab/>
        <w:t>Security flows</w:t>
      </w:r>
      <w:r>
        <w:rPr>
          <w:noProof/>
        </w:rPr>
        <w:tab/>
      </w:r>
      <w:r>
        <w:rPr>
          <w:noProof/>
        </w:rPr>
        <w:fldChar w:fldCharType="begin" w:fldLock="1"/>
      </w:r>
      <w:r>
        <w:rPr>
          <w:noProof/>
        </w:rPr>
        <w:instrText xml:space="preserve"> PAGEREF _Toc129959828 \h </w:instrText>
      </w:r>
      <w:r>
        <w:rPr>
          <w:noProof/>
        </w:rPr>
      </w:r>
      <w:r>
        <w:rPr>
          <w:noProof/>
        </w:rPr>
        <w:fldChar w:fldCharType="separate"/>
      </w:r>
      <w:r>
        <w:rPr>
          <w:noProof/>
        </w:rPr>
        <w:t>17</w:t>
      </w:r>
      <w:r>
        <w:rPr>
          <w:noProof/>
        </w:rPr>
        <w:fldChar w:fldCharType="end"/>
      </w:r>
    </w:p>
    <w:p w14:paraId="4EE88D51" w14:textId="39B9C5B4" w:rsidR="00CE6229" w:rsidRDefault="00CE6229">
      <w:pPr>
        <w:pStyle w:val="TOC6"/>
        <w:rPr>
          <w:rFonts w:ascii="Calibri" w:eastAsia="DengXian" w:hAnsi="Calibri"/>
          <w:noProof/>
          <w:sz w:val="22"/>
          <w:szCs w:val="22"/>
          <w:lang w:eastAsia="en-GB"/>
        </w:rPr>
      </w:pPr>
      <w:r w:rsidRPr="00C74B39">
        <w:rPr>
          <w:rFonts w:eastAsia="SimSun"/>
          <w:noProof/>
        </w:rPr>
        <w:t>6.1.3.2.2.1</w:t>
      </w:r>
      <w:r w:rsidRPr="00C74B39">
        <w:rPr>
          <w:rFonts w:eastAsia="SimSun"/>
          <w:noProof/>
        </w:rPr>
        <w:tab/>
        <w:t>Restricted 5G ProSe Direct Discovery Model A</w:t>
      </w:r>
      <w:r>
        <w:rPr>
          <w:noProof/>
        </w:rPr>
        <w:tab/>
      </w:r>
      <w:r>
        <w:rPr>
          <w:noProof/>
        </w:rPr>
        <w:fldChar w:fldCharType="begin" w:fldLock="1"/>
      </w:r>
      <w:r>
        <w:rPr>
          <w:noProof/>
        </w:rPr>
        <w:instrText xml:space="preserve"> PAGEREF _Toc129959829 \h </w:instrText>
      </w:r>
      <w:r>
        <w:rPr>
          <w:noProof/>
        </w:rPr>
      </w:r>
      <w:r>
        <w:rPr>
          <w:noProof/>
        </w:rPr>
        <w:fldChar w:fldCharType="separate"/>
      </w:r>
      <w:r>
        <w:rPr>
          <w:noProof/>
        </w:rPr>
        <w:t>17</w:t>
      </w:r>
      <w:r>
        <w:rPr>
          <w:noProof/>
        </w:rPr>
        <w:fldChar w:fldCharType="end"/>
      </w:r>
    </w:p>
    <w:p w14:paraId="4A82342B" w14:textId="1DECC60F" w:rsidR="00CE6229" w:rsidRDefault="00CE6229">
      <w:pPr>
        <w:pStyle w:val="TOC6"/>
        <w:rPr>
          <w:rFonts w:ascii="Calibri" w:eastAsia="DengXian" w:hAnsi="Calibri"/>
          <w:noProof/>
          <w:sz w:val="22"/>
          <w:szCs w:val="22"/>
          <w:lang w:eastAsia="en-GB"/>
        </w:rPr>
      </w:pPr>
      <w:r w:rsidRPr="00C74B39">
        <w:rPr>
          <w:rFonts w:eastAsia="SimSun"/>
          <w:noProof/>
          <w:lang w:eastAsia="zh-CN"/>
        </w:rPr>
        <w:t>6.1.3.2.2.2</w:t>
      </w:r>
      <w:r w:rsidRPr="00C74B39">
        <w:rPr>
          <w:rFonts w:eastAsia="SimSun"/>
          <w:noProof/>
          <w:lang w:eastAsia="zh-CN"/>
        </w:rPr>
        <w:tab/>
        <w:t>Restricted 5G ProSe Direct Discovery Model B</w:t>
      </w:r>
      <w:r>
        <w:rPr>
          <w:noProof/>
        </w:rPr>
        <w:tab/>
      </w:r>
      <w:r>
        <w:rPr>
          <w:noProof/>
        </w:rPr>
        <w:fldChar w:fldCharType="begin" w:fldLock="1"/>
      </w:r>
      <w:r>
        <w:rPr>
          <w:noProof/>
        </w:rPr>
        <w:instrText xml:space="preserve"> PAGEREF _Toc129959830 \h </w:instrText>
      </w:r>
      <w:r>
        <w:rPr>
          <w:noProof/>
        </w:rPr>
      </w:r>
      <w:r>
        <w:rPr>
          <w:noProof/>
        </w:rPr>
        <w:fldChar w:fldCharType="separate"/>
      </w:r>
      <w:r>
        <w:rPr>
          <w:noProof/>
        </w:rPr>
        <w:t>21</w:t>
      </w:r>
      <w:r>
        <w:rPr>
          <w:noProof/>
        </w:rPr>
        <w:fldChar w:fldCharType="end"/>
      </w:r>
    </w:p>
    <w:p w14:paraId="00182400" w14:textId="6ADDA237" w:rsidR="00CE6229" w:rsidRDefault="00CE6229">
      <w:pPr>
        <w:pStyle w:val="TOC5"/>
        <w:rPr>
          <w:rFonts w:ascii="Calibri" w:eastAsia="DengXian" w:hAnsi="Calibri"/>
          <w:noProof/>
          <w:sz w:val="22"/>
          <w:szCs w:val="22"/>
          <w:lang w:eastAsia="en-GB"/>
        </w:rPr>
      </w:pPr>
      <w:r>
        <w:rPr>
          <w:noProof/>
          <w:lang w:eastAsia="zh-CN"/>
        </w:rPr>
        <w:t>6.1.3.2.3</w:t>
      </w:r>
      <w:r>
        <w:rPr>
          <w:noProof/>
          <w:lang w:eastAsia="zh-CN"/>
        </w:rPr>
        <w:tab/>
        <w:t>Protection of discovery messages over PC5 interface</w:t>
      </w:r>
      <w:r>
        <w:rPr>
          <w:noProof/>
        </w:rPr>
        <w:tab/>
      </w:r>
      <w:r>
        <w:rPr>
          <w:noProof/>
        </w:rPr>
        <w:fldChar w:fldCharType="begin" w:fldLock="1"/>
      </w:r>
      <w:r>
        <w:rPr>
          <w:noProof/>
        </w:rPr>
        <w:instrText xml:space="preserve"> PAGEREF _Toc129959831 \h </w:instrText>
      </w:r>
      <w:r>
        <w:rPr>
          <w:noProof/>
        </w:rPr>
      </w:r>
      <w:r>
        <w:rPr>
          <w:noProof/>
        </w:rPr>
        <w:fldChar w:fldCharType="separate"/>
      </w:r>
      <w:r>
        <w:rPr>
          <w:noProof/>
        </w:rPr>
        <w:t>25</w:t>
      </w:r>
      <w:r>
        <w:rPr>
          <w:noProof/>
        </w:rPr>
        <w:fldChar w:fldCharType="end"/>
      </w:r>
    </w:p>
    <w:p w14:paraId="3929C754" w14:textId="465552F7" w:rsidR="00CE6229" w:rsidRDefault="00CE6229">
      <w:pPr>
        <w:pStyle w:val="TOC2"/>
        <w:rPr>
          <w:rFonts w:ascii="Calibri" w:eastAsia="DengXian" w:hAnsi="Calibri"/>
          <w:noProof/>
          <w:sz w:val="22"/>
          <w:szCs w:val="22"/>
          <w:lang w:eastAsia="en-GB"/>
        </w:rPr>
      </w:pPr>
      <w:r>
        <w:rPr>
          <w:noProof/>
        </w:rPr>
        <w:t>6.</w:t>
      </w:r>
      <w:r>
        <w:rPr>
          <w:noProof/>
          <w:lang w:eastAsia="zh-CN"/>
        </w:rPr>
        <w:t>2</w:t>
      </w:r>
      <w:r>
        <w:rPr>
          <w:noProof/>
        </w:rPr>
        <w:tab/>
        <w:t xml:space="preserve">Security for </w:t>
      </w:r>
      <w:r>
        <w:rPr>
          <w:noProof/>
          <w:lang w:eastAsia="zh-CN"/>
        </w:rPr>
        <w:t>u</w:t>
      </w:r>
      <w:r>
        <w:rPr>
          <w:noProof/>
        </w:rPr>
        <w:t>nicast mode 5G ProSe Direct Communication</w:t>
      </w:r>
      <w:r>
        <w:rPr>
          <w:noProof/>
        </w:rPr>
        <w:tab/>
      </w:r>
      <w:r>
        <w:rPr>
          <w:noProof/>
        </w:rPr>
        <w:fldChar w:fldCharType="begin" w:fldLock="1"/>
      </w:r>
      <w:r>
        <w:rPr>
          <w:noProof/>
        </w:rPr>
        <w:instrText xml:space="preserve"> PAGEREF _Toc129959832 \h </w:instrText>
      </w:r>
      <w:r>
        <w:rPr>
          <w:noProof/>
        </w:rPr>
      </w:r>
      <w:r>
        <w:rPr>
          <w:noProof/>
        </w:rPr>
        <w:fldChar w:fldCharType="separate"/>
      </w:r>
      <w:r>
        <w:rPr>
          <w:noProof/>
        </w:rPr>
        <w:t>26</w:t>
      </w:r>
      <w:r>
        <w:rPr>
          <w:noProof/>
        </w:rPr>
        <w:fldChar w:fldCharType="end"/>
      </w:r>
    </w:p>
    <w:p w14:paraId="12D0A541" w14:textId="2A3C2E44" w:rsidR="00CE6229" w:rsidRDefault="00CE6229">
      <w:pPr>
        <w:pStyle w:val="TOC3"/>
        <w:rPr>
          <w:rFonts w:ascii="Calibri" w:eastAsia="DengXian" w:hAnsi="Calibri"/>
          <w:noProof/>
          <w:sz w:val="22"/>
          <w:szCs w:val="22"/>
          <w:lang w:eastAsia="en-GB"/>
        </w:rPr>
      </w:pPr>
      <w:r>
        <w:rPr>
          <w:noProof/>
        </w:rPr>
        <w:t>6.</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_Toc129959833 \h </w:instrText>
      </w:r>
      <w:r>
        <w:rPr>
          <w:noProof/>
        </w:rPr>
      </w:r>
      <w:r>
        <w:rPr>
          <w:noProof/>
        </w:rPr>
        <w:fldChar w:fldCharType="separate"/>
      </w:r>
      <w:r>
        <w:rPr>
          <w:noProof/>
        </w:rPr>
        <w:t>26</w:t>
      </w:r>
      <w:r>
        <w:rPr>
          <w:noProof/>
        </w:rPr>
        <w:fldChar w:fldCharType="end"/>
      </w:r>
    </w:p>
    <w:p w14:paraId="69607784" w14:textId="7F4D08B6" w:rsidR="00CE6229" w:rsidRDefault="00CE6229">
      <w:pPr>
        <w:pStyle w:val="TOC3"/>
        <w:rPr>
          <w:rFonts w:ascii="Calibri" w:eastAsia="DengXian" w:hAnsi="Calibri"/>
          <w:noProof/>
          <w:sz w:val="22"/>
          <w:szCs w:val="22"/>
          <w:lang w:eastAsia="en-GB"/>
        </w:rPr>
      </w:pPr>
      <w:r>
        <w:rPr>
          <w:noProof/>
        </w:rPr>
        <w:t>6.</w:t>
      </w:r>
      <w:r>
        <w:rPr>
          <w:noProof/>
          <w:lang w:eastAsia="zh-CN"/>
        </w:rPr>
        <w:t>2</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_Toc129959834 \h </w:instrText>
      </w:r>
      <w:r>
        <w:rPr>
          <w:noProof/>
        </w:rPr>
      </w:r>
      <w:r>
        <w:rPr>
          <w:noProof/>
        </w:rPr>
        <w:fldChar w:fldCharType="separate"/>
      </w:r>
      <w:r>
        <w:rPr>
          <w:noProof/>
        </w:rPr>
        <w:t>26</w:t>
      </w:r>
      <w:r>
        <w:rPr>
          <w:noProof/>
        </w:rPr>
        <w:fldChar w:fldCharType="end"/>
      </w:r>
    </w:p>
    <w:p w14:paraId="34D5F90B" w14:textId="2E8FA698" w:rsidR="00CE6229" w:rsidRDefault="00CE6229">
      <w:pPr>
        <w:pStyle w:val="TOC3"/>
        <w:rPr>
          <w:rFonts w:ascii="Calibri" w:eastAsia="DengXian" w:hAnsi="Calibri"/>
          <w:noProof/>
          <w:sz w:val="22"/>
          <w:szCs w:val="22"/>
          <w:lang w:eastAsia="en-GB"/>
        </w:rPr>
      </w:pPr>
      <w:r>
        <w:rPr>
          <w:noProof/>
        </w:rPr>
        <w:lastRenderedPageBreak/>
        <w:t>6.</w:t>
      </w:r>
      <w:r>
        <w:rPr>
          <w:noProof/>
          <w:lang w:eastAsia="zh-CN"/>
        </w:rPr>
        <w:t>2</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_Toc129959835 \h </w:instrText>
      </w:r>
      <w:r>
        <w:rPr>
          <w:noProof/>
        </w:rPr>
      </w:r>
      <w:r>
        <w:rPr>
          <w:noProof/>
        </w:rPr>
        <w:fldChar w:fldCharType="separate"/>
      </w:r>
      <w:r>
        <w:rPr>
          <w:noProof/>
        </w:rPr>
        <w:t>26</w:t>
      </w:r>
      <w:r>
        <w:rPr>
          <w:noProof/>
        </w:rPr>
        <w:fldChar w:fldCharType="end"/>
      </w:r>
    </w:p>
    <w:p w14:paraId="0FBFD8AA" w14:textId="42B2D4F7" w:rsidR="00CE6229" w:rsidRDefault="00CE6229">
      <w:pPr>
        <w:pStyle w:val="TOC3"/>
        <w:rPr>
          <w:rFonts w:ascii="Calibri" w:eastAsia="DengXian" w:hAnsi="Calibri"/>
          <w:noProof/>
          <w:sz w:val="22"/>
          <w:szCs w:val="22"/>
          <w:lang w:eastAsia="en-GB"/>
        </w:rPr>
      </w:pPr>
      <w:r>
        <w:rPr>
          <w:noProof/>
        </w:rPr>
        <w:t>6.2.4</w:t>
      </w:r>
      <w:r>
        <w:rPr>
          <w:noProof/>
        </w:rPr>
        <w:tab/>
        <w:t>Identity privacy for the PC5 unicast link</w:t>
      </w:r>
      <w:r>
        <w:rPr>
          <w:noProof/>
        </w:rPr>
        <w:tab/>
      </w:r>
      <w:r>
        <w:rPr>
          <w:noProof/>
        </w:rPr>
        <w:fldChar w:fldCharType="begin" w:fldLock="1"/>
      </w:r>
      <w:r>
        <w:rPr>
          <w:noProof/>
        </w:rPr>
        <w:instrText xml:space="preserve"> PAGEREF _Toc129959836 \h </w:instrText>
      </w:r>
      <w:r>
        <w:rPr>
          <w:noProof/>
        </w:rPr>
      </w:r>
      <w:r>
        <w:rPr>
          <w:noProof/>
        </w:rPr>
        <w:fldChar w:fldCharType="separate"/>
      </w:r>
      <w:r>
        <w:rPr>
          <w:noProof/>
        </w:rPr>
        <w:t>26</w:t>
      </w:r>
      <w:r>
        <w:rPr>
          <w:noProof/>
        </w:rPr>
        <w:fldChar w:fldCharType="end"/>
      </w:r>
    </w:p>
    <w:p w14:paraId="4DE7B80A" w14:textId="247DE107" w:rsidR="00CE6229" w:rsidRDefault="00CE6229">
      <w:pPr>
        <w:pStyle w:val="TOC2"/>
        <w:rPr>
          <w:rFonts w:ascii="Calibri" w:eastAsia="DengXian" w:hAnsi="Calibri"/>
          <w:noProof/>
          <w:sz w:val="22"/>
          <w:szCs w:val="22"/>
          <w:lang w:eastAsia="en-GB"/>
        </w:rPr>
      </w:pPr>
      <w:r>
        <w:rPr>
          <w:noProof/>
        </w:rPr>
        <w:t>6.</w:t>
      </w:r>
      <w:r>
        <w:rPr>
          <w:noProof/>
          <w:lang w:eastAsia="zh-CN"/>
        </w:rPr>
        <w:t>3</w:t>
      </w:r>
      <w:r>
        <w:rPr>
          <w:noProof/>
        </w:rPr>
        <w:tab/>
        <w:t>Security for 5G ProSe UE-to-Network Relay Communication</w:t>
      </w:r>
      <w:r>
        <w:rPr>
          <w:noProof/>
        </w:rPr>
        <w:tab/>
      </w:r>
      <w:r>
        <w:rPr>
          <w:noProof/>
        </w:rPr>
        <w:fldChar w:fldCharType="begin" w:fldLock="1"/>
      </w:r>
      <w:r>
        <w:rPr>
          <w:noProof/>
        </w:rPr>
        <w:instrText xml:space="preserve"> PAGEREF _Toc129959837 \h </w:instrText>
      </w:r>
      <w:r>
        <w:rPr>
          <w:noProof/>
        </w:rPr>
      </w:r>
      <w:r>
        <w:rPr>
          <w:noProof/>
        </w:rPr>
        <w:fldChar w:fldCharType="separate"/>
      </w:r>
      <w:r>
        <w:rPr>
          <w:noProof/>
        </w:rPr>
        <w:t>27</w:t>
      </w:r>
      <w:r>
        <w:rPr>
          <w:noProof/>
        </w:rPr>
        <w:fldChar w:fldCharType="end"/>
      </w:r>
    </w:p>
    <w:p w14:paraId="4D8C4002" w14:textId="56AE4620" w:rsidR="00CE6229" w:rsidRDefault="00CE6229">
      <w:pPr>
        <w:pStyle w:val="TOC3"/>
        <w:rPr>
          <w:rFonts w:ascii="Calibri" w:eastAsia="DengXian" w:hAnsi="Calibri"/>
          <w:noProof/>
          <w:sz w:val="22"/>
          <w:szCs w:val="22"/>
          <w:lang w:eastAsia="en-GB"/>
        </w:rPr>
      </w:pPr>
      <w:r>
        <w:rPr>
          <w:noProof/>
        </w:rPr>
        <w:t>6.</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_Toc129959838 \h </w:instrText>
      </w:r>
      <w:r>
        <w:rPr>
          <w:noProof/>
        </w:rPr>
      </w:r>
      <w:r>
        <w:rPr>
          <w:noProof/>
        </w:rPr>
        <w:fldChar w:fldCharType="separate"/>
      </w:r>
      <w:r>
        <w:rPr>
          <w:noProof/>
        </w:rPr>
        <w:t>27</w:t>
      </w:r>
      <w:r>
        <w:rPr>
          <w:noProof/>
        </w:rPr>
        <w:fldChar w:fldCharType="end"/>
      </w:r>
    </w:p>
    <w:p w14:paraId="1880678B" w14:textId="297B01B9" w:rsidR="00CE6229" w:rsidRDefault="00CE6229">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_Toc129959839 \h </w:instrText>
      </w:r>
      <w:r>
        <w:rPr>
          <w:noProof/>
        </w:rPr>
      </w:r>
      <w:r>
        <w:rPr>
          <w:noProof/>
        </w:rPr>
        <w:fldChar w:fldCharType="separate"/>
      </w:r>
      <w:r>
        <w:rPr>
          <w:noProof/>
        </w:rPr>
        <w:t>27</w:t>
      </w:r>
      <w:r>
        <w:rPr>
          <w:noProof/>
        </w:rPr>
        <w:fldChar w:fldCharType="end"/>
      </w:r>
    </w:p>
    <w:p w14:paraId="1110F8AB" w14:textId="11E4CC58" w:rsidR="00CE6229" w:rsidRDefault="00CE6229">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3</w:t>
      </w:r>
      <w:r>
        <w:rPr>
          <w:noProof/>
        </w:rPr>
        <w:tab/>
        <w:t>Security for 5G ProSe Communication via 5G ProSe Layer-3 UE</w:t>
      </w:r>
      <w:r>
        <w:rPr>
          <w:noProof/>
        </w:rPr>
        <w:noBreakHyphen/>
        <w:t>to-Network Relay</w:t>
      </w:r>
      <w:r>
        <w:rPr>
          <w:noProof/>
        </w:rPr>
        <w:tab/>
      </w:r>
      <w:r>
        <w:rPr>
          <w:noProof/>
        </w:rPr>
        <w:fldChar w:fldCharType="begin" w:fldLock="1"/>
      </w:r>
      <w:r>
        <w:rPr>
          <w:noProof/>
        </w:rPr>
        <w:instrText xml:space="preserve"> PAGEREF _Toc129959840 \h </w:instrText>
      </w:r>
      <w:r>
        <w:rPr>
          <w:noProof/>
        </w:rPr>
      </w:r>
      <w:r>
        <w:rPr>
          <w:noProof/>
        </w:rPr>
        <w:fldChar w:fldCharType="separate"/>
      </w:r>
      <w:r>
        <w:rPr>
          <w:noProof/>
        </w:rPr>
        <w:t>27</w:t>
      </w:r>
      <w:r>
        <w:rPr>
          <w:noProof/>
        </w:rPr>
        <w:fldChar w:fldCharType="end"/>
      </w:r>
    </w:p>
    <w:p w14:paraId="5320824D" w14:textId="46C45419" w:rsidR="00CE6229" w:rsidRDefault="00CE6229">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.1</w:t>
      </w:r>
      <w:r>
        <w:rPr>
          <w:noProof/>
        </w:rPr>
        <w:tab/>
      </w:r>
      <w:r>
        <w:rPr>
          <w:noProof/>
          <w:lang w:eastAsia="zh-CN"/>
        </w:rPr>
        <w:t>Security requirements</w:t>
      </w:r>
      <w:r>
        <w:rPr>
          <w:noProof/>
        </w:rPr>
        <w:tab/>
      </w:r>
      <w:r>
        <w:rPr>
          <w:noProof/>
        </w:rPr>
        <w:fldChar w:fldCharType="begin" w:fldLock="1"/>
      </w:r>
      <w:r>
        <w:rPr>
          <w:noProof/>
        </w:rPr>
        <w:instrText xml:space="preserve"> PAGEREF _Toc129959841 \h </w:instrText>
      </w:r>
      <w:r>
        <w:rPr>
          <w:noProof/>
        </w:rPr>
      </w:r>
      <w:r>
        <w:rPr>
          <w:noProof/>
        </w:rPr>
        <w:fldChar w:fldCharType="separate"/>
      </w:r>
      <w:r>
        <w:rPr>
          <w:noProof/>
        </w:rPr>
        <w:t>27</w:t>
      </w:r>
      <w:r>
        <w:rPr>
          <w:noProof/>
        </w:rPr>
        <w:fldChar w:fldCharType="end"/>
      </w:r>
    </w:p>
    <w:p w14:paraId="21339712" w14:textId="6EB31C92" w:rsidR="00CE6229" w:rsidRDefault="00CE6229">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ab/>
      </w:r>
      <w:r>
        <w:rPr>
          <w:noProof/>
          <w:lang w:eastAsia="zh-CN"/>
        </w:rPr>
        <w:t>Security procedure over User Plane</w:t>
      </w:r>
      <w:r>
        <w:rPr>
          <w:noProof/>
        </w:rPr>
        <w:tab/>
      </w:r>
      <w:r>
        <w:rPr>
          <w:noProof/>
        </w:rPr>
        <w:fldChar w:fldCharType="begin" w:fldLock="1"/>
      </w:r>
      <w:r>
        <w:rPr>
          <w:noProof/>
        </w:rPr>
        <w:instrText xml:space="preserve"> PAGEREF _Toc129959842 \h </w:instrText>
      </w:r>
      <w:r>
        <w:rPr>
          <w:noProof/>
        </w:rPr>
      </w:r>
      <w:r>
        <w:rPr>
          <w:noProof/>
        </w:rPr>
        <w:fldChar w:fldCharType="separate"/>
      </w:r>
      <w:r>
        <w:rPr>
          <w:noProof/>
        </w:rPr>
        <w:t>28</w:t>
      </w:r>
      <w:r>
        <w:rPr>
          <w:noProof/>
        </w:rPr>
        <w:fldChar w:fldCharType="end"/>
      </w:r>
    </w:p>
    <w:p w14:paraId="533751DF" w14:textId="16DD9A24" w:rsidR="00CE6229" w:rsidRDefault="00CE6229">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_Toc129959843 \h </w:instrText>
      </w:r>
      <w:r>
        <w:rPr>
          <w:noProof/>
        </w:rPr>
      </w:r>
      <w:r>
        <w:rPr>
          <w:noProof/>
        </w:rPr>
        <w:fldChar w:fldCharType="separate"/>
      </w:r>
      <w:r>
        <w:rPr>
          <w:noProof/>
        </w:rPr>
        <w:t>28</w:t>
      </w:r>
      <w:r>
        <w:rPr>
          <w:noProof/>
        </w:rPr>
        <w:fldChar w:fldCharType="end"/>
      </w:r>
    </w:p>
    <w:p w14:paraId="0C4CCB08" w14:textId="7784A0A8" w:rsidR="00CE6229" w:rsidRDefault="00CE6229">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2</w:t>
      </w:r>
      <w:r>
        <w:rPr>
          <w:noProof/>
        </w:rPr>
        <w:tab/>
        <w:t>PC5 security establishment for 5G ProSe UE-to-Network relay communication over User Plane</w:t>
      </w:r>
      <w:r>
        <w:rPr>
          <w:noProof/>
        </w:rPr>
        <w:tab/>
      </w:r>
      <w:r>
        <w:rPr>
          <w:noProof/>
        </w:rPr>
        <w:fldChar w:fldCharType="begin" w:fldLock="1"/>
      </w:r>
      <w:r>
        <w:rPr>
          <w:noProof/>
        </w:rPr>
        <w:instrText xml:space="preserve"> PAGEREF _Toc129959844 \h </w:instrText>
      </w:r>
      <w:r>
        <w:rPr>
          <w:noProof/>
        </w:rPr>
      </w:r>
      <w:r>
        <w:rPr>
          <w:noProof/>
        </w:rPr>
        <w:fldChar w:fldCharType="separate"/>
      </w:r>
      <w:r>
        <w:rPr>
          <w:noProof/>
        </w:rPr>
        <w:t>29</w:t>
      </w:r>
      <w:r>
        <w:rPr>
          <w:noProof/>
        </w:rPr>
        <w:fldChar w:fldCharType="end"/>
      </w:r>
    </w:p>
    <w:p w14:paraId="79159E69" w14:textId="444A8D13" w:rsidR="00CE6229" w:rsidRDefault="00CE6229">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2</w:t>
      </w:r>
      <w:r>
        <w:rPr>
          <w:noProof/>
        </w:rPr>
        <w:t>.</w:t>
      </w:r>
      <w:r>
        <w:rPr>
          <w:noProof/>
          <w:lang w:eastAsia="zh-CN"/>
        </w:rPr>
        <w:t>3</w:t>
      </w:r>
      <w:r>
        <w:rPr>
          <w:noProof/>
        </w:rPr>
        <w:tab/>
        <w:t xml:space="preserve">PC5 Key Hierarchy over </w:t>
      </w:r>
      <w:r>
        <w:rPr>
          <w:noProof/>
          <w:lang w:eastAsia="zh-CN"/>
        </w:rPr>
        <w:t>U</w:t>
      </w:r>
      <w:r>
        <w:rPr>
          <w:noProof/>
        </w:rPr>
        <w:t xml:space="preserve">ser </w:t>
      </w:r>
      <w:r>
        <w:rPr>
          <w:noProof/>
          <w:lang w:eastAsia="zh-CN"/>
        </w:rPr>
        <w:t>P</w:t>
      </w:r>
      <w:r>
        <w:rPr>
          <w:noProof/>
        </w:rPr>
        <w:t>lane</w:t>
      </w:r>
      <w:r>
        <w:rPr>
          <w:noProof/>
        </w:rPr>
        <w:tab/>
      </w:r>
      <w:r>
        <w:rPr>
          <w:noProof/>
        </w:rPr>
        <w:fldChar w:fldCharType="begin" w:fldLock="1"/>
      </w:r>
      <w:r>
        <w:rPr>
          <w:noProof/>
        </w:rPr>
        <w:instrText xml:space="preserve"> PAGEREF _Toc129959845 \h </w:instrText>
      </w:r>
      <w:r>
        <w:rPr>
          <w:noProof/>
        </w:rPr>
      </w:r>
      <w:r>
        <w:rPr>
          <w:noProof/>
        </w:rPr>
        <w:fldChar w:fldCharType="separate"/>
      </w:r>
      <w:r>
        <w:rPr>
          <w:noProof/>
        </w:rPr>
        <w:t>33</w:t>
      </w:r>
      <w:r>
        <w:rPr>
          <w:noProof/>
        </w:rPr>
        <w:fldChar w:fldCharType="end"/>
      </w:r>
    </w:p>
    <w:p w14:paraId="4D6B1E4D" w14:textId="76A437D6" w:rsidR="00CE6229" w:rsidRDefault="00CE6229">
      <w:pPr>
        <w:pStyle w:val="TOC4"/>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ab/>
      </w:r>
      <w:r>
        <w:rPr>
          <w:noProof/>
          <w:lang w:eastAsia="zh-CN"/>
        </w:rPr>
        <w:t>Security procedure over Control Plane</w:t>
      </w:r>
      <w:r>
        <w:rPr>
          <w:noProof/>
        </w:rPr>
        <w:tab/>
      </w:r>
      <w:r>
        <w:rPr>
          <w:noProof/>
        </w:rPr>
        <w:fldChar w:fldCharType="begin" w:fldLock="1"/>
      </w:r>
      <w:r>
        <w:rPr>
          <w:noProof/>
        </w:rPr>
        <w:instrText xml:space="preserve"> PAGEREF _Toc129959846 \h </w:instrText>
      </w:r>
      <w:r>
        <w:rPr>
          <w:noProof/>
        </w:rPr>
      </w:r>
      <w:r>
        <w:rPr>
          <w:noProof/>
        </w:rPr>
        <w:fldChar w:fldCharType="separate"/>
      </w:r>
      <w:r>
        <w:rPr>
          <w:noProof/>
        </w:rPr>
        <w:t>34</w:t>
      </w:r>
      <w:r>
        <w:rPr>
          <w:noProof/>
        </w:rPr>
        <w:fldChar w:fldCharType="end"/>
      </w:r>
    </w:p>
    <w:p w14:paraId="21764911" w14:textId="5686BB78" w:rsidR="00CE6229" w:rsidRDefault="00CE6229">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_Toc129959847 \h </w:instrText>
      </w:r>
      <w:r>
        <w:rPr>
          <w:noProof/>
        </w:rPr>
      </w:r>
      <w:r>
        <w:rPr>
          <w:noProof/>
        </w:rPr>
        <w:fldChar w:fldCharType="separate"/>
      </w:r>
      <w:r>
        <w:rPr>
          <w:noProof/>
        </w:rPr>
        <w:t>34</w:t>
      </w:r>
      <w:r>
        <w:rPr>
          <w:noProof/>
        </w:rPr>
        <w:fldChar w:fldCharType="end"/>
      </w:r>
    </w:p>
    <w:p w14:paraId="51DDC387" w14:textId="181C4450" w:rsidR="00CE6229" w:rsidRDefault="00CE6229">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2</w:t>
      </w:r>
      <w:r>
        <w:rPr>
          <w:noProof/>
        </w:rPr>
        <w:tab/>
        <w:t>PC5 security establishment for 5G ProSe UE-to-Network relay communication over Control Plane</w:t>
      </w:r>
      <w:r>
        <w:rPr>
          <w:noProof/>
        </w:rPr>
        <w:tab/>
      </w:r>
      <w:r>
        <w:rPr>
          <w:noProof/>
        </w:rPr>
        <w:fldChar w:fldCharType="begin" w:fldLock="1"/>
      </w:r>
      <w:r>
        <w:rPr>
          <w:noProof/>
        </w:rPr>
        <w:instrText xml:space="preserve"> PAGEREF _Toc129959848 \h </w:instrText>
      </w:r>
      <w:r>
        <w:rPr>
          <w:noProof/>
        </w:rPr>
      </w:r>
      <w:r>
        <w:rPr>
          <w:noProof/>
        </w:rPr>
        <w:fldChar w:fldCharType="separate"/>
      </w:r>
      <w:r>
        <w:rPr>
          <w:noProof/>
        </w:rPr>
        <w:t>34</w:t>
      </w:r>
      <w:r>
        <w:rPr>
          <w:noProof/>
        </w:rPr>
        <w:fldChar w:fldCharType="end"/>
      </w:r>
    </w:p>
    <w:p w14:paraId="43A2EE48" w14:textId="159B5A7E" w:rsidR="00CE6229" w:rsidRDefault="00CE6229">
      <w:pPr>
        <w:pStyle w:val="TOC5"/>
        <w:rPr>
          <w:rFonts w:ascii="Calibri" w:eastAsia="DengXian" w:hAnsi="Calibri"/>
          <w:noProof/>
          <w:sz w:val="22"/>
          <w:szCs w:val="22"/>
          <w:lang w:eastAsia="en-GB"/>
        </w:rPr>
      </w:pPr>
      <w:r>
        <w:rPr>
          <w:noProof/>
          <w:lang w:eastAsia="zh-CN"/>
        </w:rPr>
        <w:t>6</w:t>
      </w:r>
      <w:r>
        <w:rPr>
          <w:noProof/>
        </w:rPr>
        <w:t>.</w:t>
      </w:r>
      <w:r>
        <w:rPr>
          <w:noProof/>
          <w:lang w:eastAsia="zh-CN"/>
        </w:rPr>
        <w:t>3</w:t>
      </w:r>
      <w:r>
        <w:rPr>
          <w:noProof/>
        </w:rPr>
        <w:t>.</w:t>
      </w:r>
      <w:r>
        <w:rPr>
          <w:noProof/>
          <w:lang w:eastAsia="zh-CN"/>
        </w:rPr>
        <w:t>3</w:t>
      </w:r>
      <w:r>
        <w:rPr>
          <w:noProof/>
        </w:rPr>
        <w:t>.</w:t>
      </w:r>
      <w:r>
        <w:rPr>
          <w:noProof/>
          <w:lang w:eastAsia="zh-CN"/>
        </w:rPr>
        <w:t>3</w:t>
      </w:r>
      <w:r>
        <w:rPr>
          <w:noProof/>
        </w:rPr>
        <w:t>.</w:t>
      </w:r>
      <w:r>
        <w:rPr>
          <w:noProof/>
          <w:lang w:eastAsia="zh-CN"/>
        </w:rPr>
        <w:t>3</w:t>
      </w:r>
      <w:r>
        <w:rPr>
          <w:noProof/>
        </w:rPr>
        <w:tab/>
        <w:t>PC5 Key Hierarchy over Control Plane</w:t>
      </w:r>
      <w:r>
        <w:rPr>
          <w:noProof/>
        </w:rPr>
        <w:tab/>
      </w:r>
      <w:r>
        <w:rPr>
          <w:noProof/>
        </w:rPr>
        <w:fldChar w:fldCharType="begin" w:fldLock="1"/>
      </w:r>
      <w:r>
        <w:rPr>
          <w:noProof/>
        </w:rPr>
        <w:instrText xml:space="preserve"> PAGEREF _Toc129959849 \h </w:instrText>
      </w:r>
      <w:r>
        <w:rPr>
          <w:noProof/>
        </w:rPr>
      </w:r>
      <w:r>
        <w:rPr>
          <w:noProof/>
        </w:rPr>
        <w:fldChar w:fldCharType="separate"/>
      </w:r>
      <w:r>
        <w:rPr>
          <w:noProof/>
        </w:rPr>
        <w:t>39</w:t>
      </w:r>
      <w:r>
        <w:rPr>
          <w:noProof/>
        </w:rPr>
        <w:fldChar w:fldCharType="end"/>
      </w:r>
    </w:p>
    <w:p w14:paraId="5C9C0AA2" w14:textId="48E33154" w:rsidR="00CE6229" w:rsidRDefault="00CE6229">
      <w:pPr>
        <w:pStyle w:val="TOC5"/>
        <w:rPr>
          <w:rFonts w:ascii="Calibri" w:eastAsia="DengXian" w:hAnsi="Calibri"/>
          <w:noProof/>
          <w:sz w:val="22"/>
          <w:szCs w:val="22"/>
          <w:lang w:eastAsia="en-GB"/>
        </w:rPr>
      </w:pPr>
      <w:r>
        <w:rPr>
          <w:noProof/>
          <w:lang w:eastAsia="zh-CN"/>
        </w:rPr>
        <w:t>6.3.3.3.4</w:t>
      </w:r>
      <w:r>
        <w:rPr>
          <w:noProof/>
          <w:lang w:eastAsia="zh-CN"/>
        </w:rPr>
        <w:tab/>
        <w:t>Void</w:t>
      </w:r>
      <w:r>
        <w:rPr>
          <w:noProof/>
        </w:rPr>
        <w:tab/>
      </w:r>
      <w:r>
        <w:rPr>
          <w:noProof/>
        </w:rPr>
        <w:fldChar w:fldCharType="begin" w:fldLock="1"/>
      </w:r>
      <w:r>
        <w:rPr>
          <w:noProof/>
        </w:rPr>
        <w:instrText xml:space="preserve"> PAGEREF _Toc129959850 \h </w:instrText>
      </w:r>
      <w:r>
        <w:rPr>
          <w:noProof/>
        </w:rPr>
      </w:r>
      <w:r>
        <w:rPr>
          <w:noProof/>
        </w:rPr>
        <w:fldChar w:fldCharType="separate"/>
      </w:r>
      <w:r>
        <w:rPr>
          <w:noProof/>
        </w:rPr>
        <w:t>40</w:t>
      </w:r>
      <w:r>
        <w:rPr>
          <w:noProof/>
        </w:rPr>
        <w:fldChar w:fldCharType="end"/>
      </w:r>
    </w:p>
    <w:p w14:paraId="6950D7D1" w14:textId="3427DF11" w:rsidR="00CE6229" w:rsidRDefault="00CE6229">
      <w:pPr>
        <w:pStyle w:val="TOC4"/>
        <w:rPr>
          <w:rFonts w:ascii="Calibri" w:eastAsia="DengXian" w:hAnsi="Calibri"/>
          <w:noProof/>
          <w:sz w:val="22"/>
          <w:szCs w:val="22"/>
          <w:lang w:eastAsia="en-GB"/>
        </w:rPr>
      </w:pPr>
      <w:r>
        <w:rPr>
          <w:noProof/>
        </w:rPr>
        <w:t>6.3.3.</w:t>
      </w:r>
      <w:r>
        <w:rPr>
          <w:noProof/>
          <w:lang w:eastAsia="zh-CN"/>
        </w:rPr>
        <w:t>4</w:t>
      </w:r>
      <w:r>
        <w:rPr>
          <w:noProof/>
        </w:rPr>
        <w:tab/>
        <w:t xml:space="preserve">Security for </w:t>
      </w:r>
      <w:r>
        <w:rPr>
          <w:noProof/>
          <w:lang w:eastAsia="zh-CN"/>
        </w:rPr>
        <w:t>5G ProSe Communication via Layer-3 UE-to-Network Relay with N3IWF support</w:t>
      </w:r>
      <w:r>
        <w:rPr>
          <w:noProof/>
        </w:rPr>
        <w:tab/>
      </w:r>
      <w:r>
        <w:rPr>
          <w:noProof/>
        </w:rPr>
        <w:fldChar w:fldCharType="begin" w:fldLock="1"/>
      </w:r>
      <w:r>
        <w:rPr>
          <w:noProof/>
        </w:rPr>
        <w:instrText xml:space="preserve"> PAGEREF _Toc129959851 \h </w:instrText>
      </w:r>
      <w:r>
        <w:rPr>
          <w:noProof/>
        </w:rPr>
      </w:r>
      <w:r>
        <w:rPr>
          <w:noProof/>
        </w:rPr>
        <w:fldChar w:fldCharType="separate"/>
      </w:r>
      <w:r>
        <w:rPr>
          <w:noProof/>
        </w:rPr>
        <w:t>40</w:t>
      </w:r>
      <w:r>
        <w:rPr>
          <w:noProof/>
        </w:rPr>
        <w:fldChar w:fldCharType="end"/>
      </w:r>
    </w:p>
    <w:p w14:paraId="5D746D80" w14:textId="732F39C8" w:rsidR="00CE6229" w:rsidRDefault="00CE6229">
      <w:pPr>
        <w:pStyle w:val="TOC3"/>
        <w:rPr>
          <w:rFonts w:ascii="Calibri" w:eastAsia="DengXian" w:hAnsi="Calibri"/>
          <w:noProof/>
          <w:sz w:val="22"/>
          <w:szCs w:val="22"/>
          <w:lang w:eastAsia="en-GB"/>
        </w:rPr>
      </w:pPr>
      <w:r>
        <w:rPr>
          <w:noProof/>
        </w:rPr>
        <w:t>6.</w:t>
      </w:r>
      <w:r>
        <w:rPr>
          <w:noProof/>
          <w:lang w:eastAsia="zh-CN"/>
        </w:rPr>
        <w:t>3</w:t>
      </w:r>
      <w:r>
        <w:rPr>
          <w:noProof/>
        </w:rPr>
        <w:t>.</w:t>
      </w:r>
      <w:r>
        <w:rPr>
          <w:noProof/>
          <w:lang w:eastAsia="zh-CN"/>
        </w:rPr>
        <w:t>4</w:t>
      </w:r>
      <w:r>
        <w:rPr>
          <w:noProof/>
        </w:rPr>
        <w:tab/>
        <w:t>Security for 5G ProSe Communication via 5G ProSe Layer-2 UE-to-Network Relay</w:t>
      </w:r>
      <w:r>
        <w:rPr>
          <w:noProof/>
        </w:rPr>
        <w:tab/>
      </w:r>
      <w:r>
        <w:rPr>
          <w:noProof/>
        </w:rPr>
        <w:fldChar w:fldCharType="begin" w:fldLock="1"/>
      </w:r>
      <w:r>
        <w:rPr>
          <w:noProof/>
        </w:rPr>
        <w:instrText xml:space="preserve"> PAGEREF _Toc129959852 \h </w:instrText>
      </w:r>
      <w:r>
        <w:rPr>
          <w:noProof/>
        </w:rPr>
      </w:r>
      <w:r>
        <w:rPr>
          <w:noProof/>
        </w:rPr>
        <w:fldChar w:fldCharType="separate"/>
      </w:r>
      <w:r>
        <w:rPr>
          <w:noProof/>
        </w:rPr>
        <w:t>40</w:t>
      </w:r>
      <w:r>
        <w:rPr>
          <w:noProof/>
        </w:rPr>
        <w:fldChar w:fldCharType="end"/>
      </w:r>
    </w:p>
    <w:p w14:paraId="5699BC03" w14:textId="019C06C0" w:rsidR="00CE6229" w:rsidRDefault="00CE6229">
      <w:pPr>
        <w:pStyle w:val="TOC3"/>
        <w:rPr>
          <w:rFonts w:ascii="Calibri" w:eastAsia="DengXian" w:hAnsi="Calibri"/>
          <w:noProof/>
          <w:sz w:val="22"/>
          <w:szCs w:val="22"/>
          <w:lang w:eastAsia="en-GB"/>
        </w:rPr>
      </w:pPr>
      <w:r>
        <w:rPr>
          <w:noProof/>
        </w:rPr>
        <w:t>6.3.5</w:t>
      </w:r>
      <w:r>
        <w:rPr>
          <w:noProof/>
        </w:rPr>
        <w:tab/>
        <w:t>Direct Communication Request in 5G ProSe UE-to-Network Relay Communication</w:t>
      </w:r>
      <w:r>
        <w:rPr>
          <w:noProof/>
        </w:rPr>
        <w:tab/>
      </w:r>
      <w:r>
        <w:rPr>
          <w:noProof/>
        </w:rPr>
        <w:fldChar w:fldCharType="begin" w:fldLock="1"/>
      </w:r>
      <w:r>
        <w:rPr>
          <w:noProof/>
        </w:rPr>
        <w:instrText xml:space="preserve"> PAGEREF _Toc129959853 \h </w:instrText>
      </w:r>
      <w:r>
        <w:rPr>
          <w:noProof/>
        </w:rPr>
      </w:r>
      <w:r>
        <w:rPr>
          <w:noProof/>
        </w:rPr>
        <w:fldChar w:fldCharType="separate"/>
      </w:r>
      <w:r>
        <w:rPr>
          <w:noProof/>
        </w:rPr>
        <w:t>40</w:t>
      </w:r>
      <w:r>
        <w:rPr>
          <w:noProof/>
        </w:rPr>
        <w:fldChar w:fldCharType="end"/>
      </w:r>
    </w:p>
    <w:p w14:paraId="62CEAA3C" w14:textId="646BE69B" w:rsidR="00CE6229" w:rsidRDefault="00CE6229">
      <w:pPr>
        <w:pStyle w:val="TOC4"/>
        <w:rPr>
          <w:rFonts w:ascii="Calibri" w:eastAsia="DengXian" w:hAnsi="Calibri"/>
          <w:noProof/>
          <w:sz w:val="22"/>
          <w:szCs w:val="22"/>
          <w:lang w:eastAsia="en-GB"/>
        </w:rPr>
      </w:pPr>
      <w:r>
        <w:rPr>
          <w:noProof/>
        </w:rPr>
        <w:t>6.</w:t>
      </w:r>
      <w:r>
        <w:rPr>
          <w:noProof/>
          <w:lang w:eastAsia="zh-CN"/>
        </w:rPr>
        <w:t>3</w:t>
      </w:r>
      <w:r>
        <w:rPr>
          <w:noProof/>
        </w:rPr>
        <w:t>.5.1</w:t>
      </w:r>
      <w:r>
        <w:rPr>
          <w:noProof/>
        </w:rPr>
        <w:tab/>
        <w:t>General</w:t>
      </w:r>
      <w:r>
        <w:rPr>
          <w:noProof/>
        </w:rPr>
        <w:tab/>
      </w:r>
      <w:r>
        <w:rPr>
          <w:noProof/>
        </w:rPr>
        <w:fldChar w:fldCharType="begin" w:fldLock="1"/>
      </w:r>
      <w:r>
        <w:rPr>
          <w:noProof/>
        </w:rPr>
        <w:instrText xml:space="preserve"> PAGEREF _Toc129959854 \h </w:instrText>
      </w:r>
      <w:r>
        <w:rPr>
          <w:noProof/>
        </w:rPr>
      </w:r>
      <w:r>
        <w:rPr>
          <w:noProof/>
        </w:rPr>
        <w:fldChar w:fldCharType="separate"/>
      </w:r>
      <w:r>
        <w:rPr>
          <w:noProof/>
        </w:rPr>
        <w:t>40</w:t>
      </w:r>
      <w:r>
        <w:rPr>
          <w:noProof/>
        </w:rPr>
        <w:fldChar w:fldCharType="end"/>
      </w:r>
    </w:p>
    <w:p w14:paraId="2D65B643" w14:textId="6F5F0A0C" w:rsidR="00CE6229" w:rsidRDefault="00CE6229">
      <w:pPr>
        <w:pStyle w:val="TOC4"/>
        <w:rPr>
          <w:rFonts w:ascii="Calibri" w:eastAsia="DengXian" w:hAnsi="Calibri"/>
          <w:noProof/>
          <w:sz w:val="22"/>
          <w:szCs w:val="22"/>
          <w:lang w:eastAsia="en-GB"/>
        </w:rPr>
      </w:pPr>
      <w:r>
        <w:rPr>
          <w:noProof/>
        </w:rPr>
        <w:t>6.</w:t>
      </w:r>
      <w:r>
        <w:rPr>
          <w:noProof/>
          <w:lang w:eastAsia="zh-CN"/>
        </w:rPr>
        <w:t>3</w:t>
      </w:r>
      <w:r>
        <w:rPr>
          <w:noProof/>
        </w:rPr>
        <w:t>.5.2</w:t>
      </w:r>
      <w:r>
        <w:rPr>
          <w:noProof/>
        </w:rPr>
        <w:tab/>
        <w:t>Privacy protection of UP-</w:t>
      </w:r>
      <w:r>
        <w:rPr>
          <w:noProof/>
          <w:lang w:eastAsia="zh-CN"/>
        </w:rPr>
        <w:t>PRUK ID and RSC</w:t>
      </w:r>
      <w:r>
        <w:rPr>
          <w:noProof/>
        </w:rPr>
        <w:t xml:space="preserve"> in DCR</w:t>
      </w:r>
      <w:r>
        <w:rPr>
          <w:noProof/>
        </w:rPr>
        <w:tab/>
      </w:r>
      <w:r>
        <w:rPr>
          <w:noProof/>
        </w:rPr>
        <w:fldChar w:fldCharType="begin" w:fldLock="1"/>
      </w:r>
      <w:r>
        <w:rPr>
          <w:noProof/>
        </w:rPr>
        <w:instrText xml:space="preserve"> PAGEREF _Toc129959855 \h </w:instrText>
      </w:r>
      <w:r>
        <w:rPr>
          <w:noProof/>
        </w:rPr>
      </w:r>
      <w:r>
        <w:rPr>
          <w:noProof/>
        </w:rPr>
        <w:fldChar w:fldCharType="separate"/>
      </w:r>
      <w:r>
        <w:rPr>
          <w:noProof/>
        </w:rPr>
        <w:t>40</w:t>
      </w:r>
      <w:r>
        <w:rPr>
          <w:noProof/>
        </w:rPr>
        <w:fldChar w:fldCharType="end"/>
      </w:r>
    </w:p>
    <w:p w14:paraId="320DE27C" w14:textId="4EFC872D" w:rsidR="00CE6229" w:rsidRDefault="00CE6229">
      <w:pPr>
        <w:pStyle w:val="TOC4"/>
        <w:rPr>
          <w:rFonts w:ascii="Calibri" w:eastAsia="DengXian" w:hAnsi="Calibri"/>
          <w:noProof/>
          <w:sz w:val="22"/>
          <w:szCs w:val="22"/>
          <w:lang w:eastAsia="en-GB"/>
        </w:rPr>
      </w:pPr>
      <w:r>
        <w:rPr>
          <w:noProof/>
          <w:lang w:eastAsia="zh-CN"/>
        </w:rPr>
        <w:t>6.3.5.3</w:t>
      </w:r>
      <w:r>
        <w:rPr>
          <w:noProof/>
          <w:lang w:eastAsia="zh-CN"/>
        </w:rPr>
        <w:tab/>
        <w:t>Integrity protection of DCR</w:t>
      </w:r>
      <w:r>
        <w:rPr>
          <w:noProof/>
        </w:rPr>
        <w:tab/>
      </w:r>
      <w:r>
        <w:rPr>
          <w:noProof/>
        </w:rPr>
        <w:fldChar w:fldCharType="begin" w:fldLock="1"/>
      </w:r>
      <w:r>
        <w:rPr>
          <w:noProof/>
        </w:rPr>
        <w:instrText xml:space="preserve"> PAGEREF _Toc129959856 \h </w:instrText>
      </w:r>
      <w:r>
        <w:rPr>
          <w:noProof/>
        </w:rPr>
      </w:r>
      <w:r>
        <w:rPr>
          <w:noProof/>
        </w:rPr>
        <w:fldChar w:fldCharType="separate"/>
      </w:r>
      <w:r>
        <w:rPr>
          <w:noProof/>
        </w:rPr>
        <w:t>41</w:t>
      </w:r>
      <w:r>
        <w:rPr>
          <w:noProof/>
        </w:rPr>
        <w:fldChar w:fldCharType="end"/>
      </w:r>
    </w:p>
    <w:p w14:paraId="59B68716" w14:textId="49A6B96B" w:rsidR="00CE6229" w:rsidRDefault="00CE6229">
      <w:pPr>
        <w:pStyle w:val="TOC2"/>
        <w:rPr>
          <w:rFonts w:ascii="Calibri" w:eastAsia="DengXian" w:hAnsi="Calibri"/>
          <w:noProof/>
          <w:sz w:val="22"/>
          <w:szCs w:val="22"/>
          <w:lang w:eastAsia="en-GB"/>
        </w:rPr>
      </w:pPr>
      <w:r>
        <w:rPr>
          <w:noProof/>
        </w:rPr>
        <w:t>6.4</w:t>
      </w:r>
      <w:r>
        <w:rPr>
          <w:noProof/>
        </w:rPr>
        <w:tab/>
        <w:t>Security for b</w:t>
      </w:r>
      <w:r>
        <w:rPr>
          <w:noProof/>
          <w:lang w:eastAsia="zh-CN"/>
        </w:rPr>
        <w:t>roadcast</w:t>
      </w:r>
      <w:r>
        <w:rPr>
          <w:noProof/>
        </w:rPr>
        <w:t xml:space="preserve"> mode 5G ProSe Direct Communication</w:t>
      </w:r>
      <w:r>
        <w:rPr>
          <w:noProof/>
        </w:rPr>
        <w:tab/>
      </w:r>
      <w:r>
        <w:rPr>
          <w:noProof/>
        </w:rPr>
        <w:fldChar w:fldCharType="begin" w:fldLock="1"/>
      </w:r>
      <w:r>
        <w:rPr>
          <w:noProof/>
        </w:rPr>
        <w:instrText xml:space="preserve"> PAGEREF _Toc129959857 \h </w:instrText>
      </w:r>
      <w:r>
        <w:rPr>
          <w:noProof/>
        </w:rPr>
      </w:r>
      <w:r>
        <w:rPr>
          <w:noProof/>
        </w:rPr>
        <w:fldChar w:fldCharType="separate"/>
      </w:r>
      <w:r>
        <w:rPr>
          <w:noProof/>
        </w:rPr>
        <w:t>42</w:t>
      </w:r>
      <w:r>
        <w:rPr>
          <w:noProof/>
        </w:rPr>
        <w:fldChar w:fldCharType="end"/>
      </w:r>
    </w:p>
    <w:p w14:paraId="4A69413D" w14:textId="1FAD1EF0" w:rsidR="00CE6229" w:rsidRDefault="00CE6229">
      <w:pPr>
        <w:pStyle w:val="TOC3"/>
        <w:rPr>
          <w:rFonts w:ascii="Calibri" w:eastAsia="DengXian" w:hAnsi="Calibri"/>
          <w:noProof/>
          <w:sz w:val="22"/>
          <w:szCs w:val="22"/>
          <w:lang w:eastAsia="en-GB"/>
        </w:rPr>
      </w:pPr>
      <w:r>
        <w:rPr>
          <w:noProof/>
        </w:rPr>
        <w:t>6.</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_Toc129959858 \h </w:instrText>
      </w:r>
      <w:r>
        <w:rPr>
          <w:noProof/>
        </w:rPr>
      </w:r>
      <w:r>
        <w:rPr>
          <w:noProof/>
        </w:rPr>
        <w:fldChar w:fldCharType="separate"/>
      </w:r>
      <w:r>
        <w:rPr>
          <w:noProof/>
        </w:rPr>
        <w:t>42</w:t>
      </w:r>
      <w:r>
        <w:rPr>
          <w:noProof/>
        </w:rPr>
        <w:fldChar w:fldCharType="end"/>
      </w:r>
    </w:p>
    <w:p w14:paraId="42F8B0BB" w14:textId="3F9BCE2C" w:rsidR="00CE6229" w:rsidRDefault="00CE6229">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_Toc129959859 \h </w:instrText>
      </w:r>
      <w:r>
        <w:rPr>
          <w:noProof/>
        </w:rPr>
      </w:r>
      <w:r>
        <w:rPr>
          <w:noProof/>
        </w:rPr>
        <w:fldChar w:fldCharType="separate"/>
      </w:r>
      <w:r>
        <w:rPr>
          <w:noProof/>
        </w:rPr>
        <w:t>42</w:t>
      </w:r>
      <w:r>
        <w:rPr>
          <w:noProof/>
        </w:rPr>
        <w:fldChar w:fldCharType="end"/>
      </w:r>
    </w:p>
    <w:p w14:paraId="59A0BB2B" w14:textId="54D2DC90" w:rsidR="00CE6229" w:rsidRDefault="00CE6229">
      <w:pPr>
        <w:pStyle w:val="TOC3"/>
        <w:rPr>
          <w:rFonts w:ascii="Calibri" w:eastAsia="DengXian" w:hAnsi="Calibri"/>
          <w:noProof/>
          <w:sz w:val="22"/>
          <w:szCs w:val="22"/>
          <w:lang w:eastAsia="en-GB"/>
        </w:rPr>
      </w:pPr>
      <w:r>
        <w:rPr>
          <w:noProof/>
        </w:rPr>
        <w:t>6.</w:t>
      </w:r>
      <w:r>
        <w:rPr>
          <w:noProof/>
          <w:lang w:eastAsia="zh-CN"/>
        </w:rPr>
        <w:t>4</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_Toc129959860 \h </w:instrText>
      </w:r>
      <w:r>
        <w:rPr>
          <w:noProof/>
        </w:rPr>
      </w:r>
      <w:r>
        <w:rPr>
          <w:noProof/>
        </w:rPr>
        <w:fldChar w:fldCharType="separate"/>
      </w:r>
      <w:r>
        <w:rPr>
          <w:noProof/>
        </w:rPr>
        <w:t>42</w:t>
      </w:r>
      <w:r>
        <w:rPr>
          <w:noProof/>
        </w:rPr>
        <w:fldChar w:fldCharType="end"/>
      </w:r>
    </w:p>
    <w:p w14:paraId="0639342C" w14:textId="53F6BBC0" w:rsidR="00CE6229" w:rsidRDefault="00CE6229">
      <w:pPr>
        <w:pStyle w:val="TOC2"/>
        <w:rPr>
          <w:rFonts w:ascii="Calibri" w:eastAsia="DengXian" w:hAnsi="Calibri"/>
          <w:noProof/>
          <w:sz w:val="22"/>
          <w:szCs w:val="22"/>
          <w:lang w:eastAsia="en-GB"/>
        </w:rPr>
      </w:pPr>
      <w:r>
        <w:rPr>
          <w:noProof/>
        </w:rPr>
        <w:t>6.5</w:t>
      </w:r>
      <w:r>
        <w:rPr>
          <w:noProof/>
        </w:rPr>
        <w:tab/>
        <w:t>Security for group</w:t>
      </w:r>
      <w:r>
        <w:rPr>
          <w:noProof/>
          <w:lang w:eastAsia="zh-CN"/>
        </w:rPr>
        <w:t>cast</w:t>
      </w:r>
      <w:r>
        <w:rPr>
          <w:noProof/>
        </w:rPr>
        <w:t xml:space="preserve"> mode 5G ProSe Direct Communication</w:t>
      </w:r>
      <w:r>
        <w:rPr>
          <w:noProof/>
        </w:rPr>
        <w:tab/>
      </w:r>
      <w:r>
        <w:rPr>
          <w:noProof/>
        </w:rPr>
        <w:fldChar w:fldCharType="begin" w:fldLock="1"/>
      </w:r>
      <w:r>
        <w:rPr>
          <w:noProof/>
        </w:rPr>
        <w:instrText xml:space="preserve"> PAGEREF _Toc129959861 \h </w:instrText>
      </w:r>
      <w:r>
        <w:rPr>
          <w:noProof/>
        </w:rPr>
      </w:r>
      <w:r>
        <w:rPr>
          <w:noProof/>
        </w:rPr>
        <w:fldChar w:fldCharType="separate"/>
      </w:r>
      <w:r>
        <w:rPr>
          <w:noProof/>
        </w:rPr>
        <w:t>42</w:t>
      </w:r>
      <w:r>
        <w:rPr>
          <w:noProof/>
        </w:rPr>
        <w:fldChar w:fldCharType="end"/>
      </w:r>
    </w:p>
    <w:p w14:paraId="5B931D67" w14:textId="00D6E929" w:rsidR="00CE6229" w:rsidRDefault="00CE6229">
      <w:pPr>
        <w:pStyle w:val="TOC3"/>
        <w:rPr>
          <w:rFonts w:ascii="Calibri" w:eastAsia="DengXian" w:hAnsi="Calibri"/>
          <w:noProof/>
          <w:sz w:val="22"/>
          <w:szCs w:val="22"/>
          <w:lang w:eastAsia="en-GB"/>
        </w:rPr>
      </w:pPr>
      <w:r>
        <w:rPr>
          <w:noProof/>
        </w:rPr>
        <w:t>6.</w:t>
      </w: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_Toc129959862 \h </w:instrText>
      </w:r>
      <w:r>
        <w:rPr>
          <w:noProof/>
        </w:rPr>
      </w:r>
      <w:r>
        <w:rPr>
          <w:noProof/>
        </w:rPr>
        <w:fldChar w:fldCharType="separate"/>
      </w:r>
      <w:r>
        <w:rPr>
          <w:noProof/>
        </w:rPr>
        <w:t>42</w:t>
      </w:r>
      <w:r>
        <w:rPr>
          <w:noProof/>
        </w:rPr>
        <w:fldChar w:fldCharType="end"/>
      </w:r>
    </w:p>
    <w:p w14:paraId="35DBD2B5" w14:textId="1EEDE2C6" w:rsidR="00CE6229" w:rsidRDefault="00CE6229">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2</w:t>
      </w:r>
      <w:r>
        <w:rPr>
          <w:noProof/>
        </w:rPr>
        <w:tab/>
        <w:t>Security requirements</w:t>
      </w:r>
      <w:r>
        <w:rPr>
          <w:noProof/>
        </w:rPr>
        <w:tab/>
      </w:r>
      <w:r>
        <w:rPr>
          <w:noProof/>
        </w:rPr>
        <w:fldChar w:fldCharType="begin" w:fldLock="1"/>
      </w:r>
      <w:r>
        <w:rPr>
          <w:noProof/>
        </w:rPr>
        <w:instrText xml:space="preserve"> PAGEREF _Toc129959863 \h </w:instrText>
      </w:r>
      <w:r>
        <w:rPr>
          <w:noProof/>
        </w:rPr>
      </w:r>
      <w:r>
        <w:rPr>
          <w:noProof/>
        </w:rPr>
        <w:fldChar w:fldCharType="separate"/>
      </w:r>
      <w:r>
        <w:rPr>
          <w:noProof/>
        </w:rPr>
        <w:t>42</w:t>
      </w:r>
      <w:r>
        <w:rPr>
          <w:noProof/>
        </w:rPr>
        <w:fldChar w:fldCharType="end"/>
      </w:r>
    </w:p>
    <w:p w14:paraId="4D2F3EDF" w14:textId="6B5CA76B" w:rsidR="00CE6229" w:rsidRDefault="00CE6229">
      <w:pPr>
        <w:pStyle w:val="TOC3"/>
        <w:rPr>
          <w:rFonts w:ascii="Calibri" w:eastAsia="DengXian" w:hAnsi="Calibri"/>
          <w:noProof/>
          <w:sz w:val="22"/>
          <w:szCs w:val="22"/>
          <w:lang w:eastAsia="en-GB"/>
        </w:rPr>
      </w:pPr>
      <w:r>
        <w:rPr>
          <w:noProof/>
        </w:rPr>
        <w:t>6.</w:t>
      </w:r>
      <w:r>
        <w:rPr>
          <w:noProof/>
          <w:lang w:eastAsia="zh-CN"/>
        </w:rPr>
        <w:t>5</w:t>
      </w:r>
      <w:r>
        <w:rPr>
          <w:noProof/>
        </w:rPr>
        <w:t>.</w:t>
      </w:r>
      <w:r>
        <w:rPr>
          <w:noProof/>
          <w:lang w:eastAsia="zh-CN"/>
        </w:rPr>
        <w:t>3</w:t>
      </w:r>
      <w:r>
        <w:rPr>
          <w:noProof/>
        </w:rPr>
        <w:tab/>
      </w:r>
      <w:r>
        <w:rPr>
          <w:noProof/>
          <w:lang w:eastAsia="zh-CN"/>
        </w:rPr>
        <w:t>S</w:t>
      </w:r>
      <w:r>
        <w:rPr>
          <w:noProof/>
        </w:rPr>
        <w:t>ecurity procedures</w:t>
      </w:r>
      <w:r>
        <w:rPr>
          <w:noProof/>
        </w:rPr>
        <w:tab/>
      </w:r>
      <w:r>
        <w:rPr>
          <w:noProof/>
        </w:rPr>
        <w:fldChar w:fldCharType="begin" w:fldLock="1"/>
      </w:r>
      <w:r>
        <w:rPr>
          <w:noProof/>
        </w:rPr>
        <w:instrText xml:space="preserve"> PAGEREF _Toc129959864 \h </w:instrText>
      </w:r>
      <w:r>
        <w:rPr>
          <w:noProof/>
        </w:rPr>
      </w:r>
      <w:r>
        <w:rPr>
          <w:noProof/>
        </w:rPr>
        <w:fldChar w:fldCharType="separate"/>
      </w:r>
      <w:r>
        <w:rPr>
          <w:noProof/>
        </w:rPr>
        <w:t>42</w:t>
      </w:r>
      <w:r>
        <w:rPr>
          <w:noProof/>
        </w:rPr>
        <w:fldChar w:fldCharType="end"/>
      </w:r>
    </w:p>
    <w:p w14:paraId="288BD80A" w14:textId="08F4B920" w:rsidR="00CE6229" w:rsidRDefault="00CE6229">
      <w:pPr>
        <w:pStyle w:val="TOC1"/>
        <w:rPr>
          <w:rFonts w:ascii="Calibri" w:eastAsia="DengXian" w:hAnsi="Calibri"/>
          <w:noProof/>
          <w:szCs w:val="22"/>
          <w:lang w:eastAsia="en-GB"/>
        </w:rPr>
      </w:pPr>
      <w:r>
        <w:rPr>
          <w:noProof/>
          <w:lang w:eastAsia="zh-CN"/>
        </w:rPr>
        <w:t>7</w:t>
      </w:r>
      <w:r>
        <w:rPr>
          <w:noProof/>
          <w:lang w:eastAsia="zh-CN"/>
        </w:rPr>
        <w:tab/>
        <w:t>5G ProSe services</w:t>
      </w:r>
      <w:r>
        <w:rPr>
          <w:noProof/>
        </w:rPr>
        <w:tab/>
      </w:r>
      <w:r>
        <w:rPr>
          <w:noProof/>
        </w:rPr>
        <w:fldChar w:fldCharType="begin" w:fldLock="1"/>
      </w:r>
      <w:r>
        <w:rPr>
          <w:noProof/>
        </w:rPr>
        <w:instrText xml:space="preserve"> PAGEREF _Toc129959865 \h </w:instrText>
      </w:r>
      <w:r>
        <w:rPr>
          <w:noProof/>
        </w:rPr>
      </w:r>
      <w:r>
        <w:rPr>
          <w:noProof/>
        </w:rPr>
        <w:fldChar w:fldCharType="separate"/>
      </w:r>
      <w:r>
        <w:rPr>
          <w:noProof/>
        </w:rPr>
        <w:t>42</w:t>
      </w:r>
      <w:r>
        <w:rPr>
          <w:noProof/>
        </w:rPr>
        <w:fldChar w:fldCharType="end"/>
      </w:r>
    </w:p>
    <w:p w14:paraId="17EBC81C" w14:textId="755AD5DF" w:rsidR="00CE6229" w:rsidRDefault="00CE6229">
      <w:pPr>
        <w:pStyle w:val="TOC2"/>
        <w:rPr>
          <w:rFonts w:ascii="Calibri" w:eastAsia="DengXian" w:hAnsi="Calibri"/>
          <w:noProof/>
          <w:sz w:val="22"/>
          <w:szCs w:val="22"/>
          <w:lang w:eastAsia="en-GB"/>
        </w:rPr>
      </w:pPr>
      <w:r>
        <w:rPr>
          <w:noProof/>
          <w:lang w:eastAsia="zh-CN"/>
        </w:rPr>
        <w:t>7</w:t>
      </w:r>
      <w:r>
        <w:rPr>
          <w:noProof/>
        </w:rPr>
        <w:t>.1</w:t>
      </w:r>
      <w:r>
        <w:rPr>
          <w:noProof/>
        </w:rPr>
        <w:tab/>
        <w:t>General</w:t>
      </w:r>
      <w:r>
        <w:rPr>
          <w:noProof/>
        </w:rPr>
        <w:tab/>
      </w:r>
      <w:r>
        <w:rPr>
          <w:noProof/>
        </w:rPr>
        <w:fldChar w:fldCharType="begin" w:fldLock="1"/>
      </w:r>
      <w:r>
        <w:rPr>
          <w:noProof/>
        </w:rPr>
        <w:instrText xml:space="preserve"> PAGEREF _Toc129959866 \h </w:instrText>
      </w:r>
      <w:r>
        <w:rPr>
          <w:noProof/>
        </w:rPr>
      </w:r>
      <w:r>
        <w:rPr>
          <w:noProof/>
        </w:rPr>
        <w:fldChar w:fldCharType="separate"/>
      </w:r>
      <w:r>
        <w:rPr>
          <w:noProof/>
        </w:rPr>
        <w:t>42</w:t>
      </w:r>
      <w:r>
        <w:rPr>
          <w:noProof/>
        </w:rPr>
        <w:fldChar w:fldCharType="end"/>
      </w:r>
    </w:p>
    <w:p w14:paraId="4B6890CB" w14:textId="02E51ABA" w:rsidR="00CE6229" w:rsidRDefault="00CE6229">
      <w:pPr>
        <w:pStyle w:val="TOC2"/>
        <w:rPr>
          <w:rFonts w:ascii="Calibri" w:eastAsia="DengXian" w:hAnsi="Calibri"/>
          <w:noProof/>
          <w:sz w:val="22"/>
          <w:szCs w:val="22"/>
          <w:lang w:eastAsia="en-GB"/>
        </w:rPr>
      </w:pPr>
      <w:r>
        <w:rPr>
          <w:noProof/>
          <w:lang w:eastAsia="zh-CN"/>
        </w:rPr>
        <w:t>7</w:t>
      </w:r>
      <w:r>
        <w:rPr>
          <w:noProof/>
        </w:rPr>
        <w:t>.</w:t>
      </w:r>
      <w:r>
        <w:rPr>
          <w:noProof/>
          <w:lang w:eastAsia="zh-CN"/>
        </w:rPr>
        <w:t>2</w:t>
      </w:r>
      <w:r>
        <w:rPr>
          <w:noProof/>
        </w:rPr>
        <w:tab/>
        <w:t>5G PKMF Services</w:t>
      </w:r>
      <w:r>
        <w:rPr>
          <w:noProof/>
        </w:rPr>
        <w:tab/>
      </w:r>
      <w:r>
        <w:rPr>
          <w:noProof/>
        </w:rPr>
        <w:fldChar w:fldCharType="begin" w:fldLock="1"/>
      </w:r>
      <w:r>
        <w:rPr>
          <w:noProof/>
        </w:rPr>
        <w:instrText xml:space="preserve"> PAGEREF _Toc129959867 \h </w:instrText>
      </w:r>
      <w:r>
        <w:rPr>
          <w:noProof/>
        </w:rPr>
      </w:r>
      <w:r>
        <w:rPr>
          <w:noProof/>
        </w:rPr>
        <w:fldChar w:fldCharType="separate"/>
      </w:r>
      <w:r>
        <w:rPr>
          <w:noProof/>
        </w:rPr>
        <w:t>43</w:t>
      </w:r>
      <w:r>
        <w:rPr>
          <w:noProof/>
        </w:rPr>
        <w:fldChar w:fldCharType="end"/>
      </w:r>
    </w:p>
    <w:p w14:paraId="0587A58C" w14:textId="29C7F8AB" w:rsidR="00CE6229" w:rsidRDefault="00CE6229">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_Toc129959868 \h </w:instrText>
      </w:r>
      <w:r>
        <w:rPr>
          <w:noProof/>
        </w:rPr>
      </w:r>
      <w:r>
        <w:rPr>
          <w:noProof/>
        </w:rPr>
        <w:fldChar w:fldCharType="separate"/>
      </w:r>
      <w:r>
        <w:rPr>
          <w:noProof/>
        </w:rPr>
        <w:t>43</w:t>
      </w:r>
      <w:r>
        <w:rPr>
          <w:noProof/>
        </w:rPr>
        <w:fldChar w:fldCharType="end"/>
      </w:r>
    </w:p>
    <w:p w14:paraId="3FE6B19E" w14:textId="2CF8B73C" w:rsidR="00CE6229" w:rsidRDefault="00CE6229">
      <w:pPr>
        <w:pStyle w:val="TOC3"/>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ab/>
        <w:t>Npkmf_PKMFKeyRequest service</w:t>
      </w:r>
      <w:r>
        <w:rPr>
          <w:noProof/>
        </w:rPr>
        <w:tab/>
      </w:r>
      <w:r>
        <w:rPr>
          <w:noProof/>
        </w:rPr>
        <w:fldChar w:fldCharType="begin" w:fldLock="1"/>
      </w:r>
      <w:r>
        <w:rPr>
          <w:noProof/>
        </w:rPr>
        <w:instrText xml:space="preserve"> PAGEREF _Toc129959869 \h </w:instrText>
      </w:r>
      <w:r>
        <w:rPr>
          <w:noProof/>
        </w:rPr>
      </w:r>
      <w:r>
        <w:rPr>
          <w:noProof/>
        </w:rPr>
        <w:fldChar w:fldCharType="separate"/>
      </w:r>
      <w:r>
        <w:rPr>
          <w:noProof/>
        </w:rPr>
        <w:t>43</w:t>
      </w:r>
      <w:r>
        <w:rPr>
          <w:noProof/>
        </w:rPr>
        <w:fldChar w:fldCharType="end"/>
      </w:r>
    </w:p>
    <w:p w14:paraId="1038D85D" w14:textId="049F52C4" w:rsidR="00CE6229" w:rsidRDefault="00CE6229">
      <w:pPr>
        <w:pStyle w:val="TOC4"/>
        <w:rPr>
          <w:rFonts w:ascii="Calibri" w:eastAsia="DengXian" w:hAnsi="Calibri"/>
          <w:noProof/>
          <w:sz w:val="22"/>
          <w:szCs w:val="22"/>
          <w:lang w:eastAsia="en-GB"/>
        </w:rPr>
      </w:pPr>
      <w:r>
        <w:rPr>
          <w:noProof/>
          <w:lang w:eastAsia="zh-CN"/>
        </w:rPr>
        <w:t>7</w:t>
      </w:r>
      <w:r>
        <w:rPr>
          <w:noProof/>
        </w:rPr>
        <w:t>.</w:t>
      </w:r>
      <w:r>
        <w:rPr>
          <w:noProof/>
          <w:lang w:eastAsia="zh-CN"/>
        </w:rPr>
        <w:t>2</w:t>
      </w:r>
      <w:r>
        <w:rPr>
          <w:noProof/>
        </w:rPr>
        <w:t>.</w:t>
      </w:r>
      <w:r>
        <w:rPr>
          <w:noProof/>
          <w:lang w:eastAsia="zh-CN"/>
        </w:rPr>
        <w:t>2</w:t>
      </w:r>
      <w:r>
        <w:rPr>
          <w:noProof/>
        </w:rPr>
        <w:t>.1</w:t>
      </w:r>
      <w:r>
        <w:rPr>
          <w:noProof/>
        </w:rPr>
        <w:tab/>
        <w:t>Npkmf_PKMFKeyRequest_ProseKey service operation</w:t>
      </w:r>
      <w:r>
        <w:rPr>
          <w:noProof/>
        </w:rPr>
        <w:tab/>
      </w:r>
      <w:r>
        <w:rPr>
          <w:noProof/>
        </w:rPr>
        <w:fldChar w:fldCharType="begin" w:fldLock="1"/>
      </w:r>
      <w:r>
        <w:rPr>
          <w:noProof/>
        </w:rPr>
        <w:instrText xml:space="preserve"> PAGEREF _Toc129959870 \h </w:instrText>
      </w:r>
      <w:r>
        <w:rPr>
          <w:noProof/>
        </w:rPr>
      </w:r>
      <w:r>
        <w:rPr>
          <w:noProof/>
        </w:rPr>
        <w:fldChar w:fldCharType="separate"/>
      </w:r>
      <w:r>
        <w:rPr>
          <w:noProof/>
        </w:rPr>
        <w:t>43</w:t>
      </w:r>
      <w:r>
        <w:rPr>
          <w:noProof/>
        </w:rPr>
        <w:fldChar w:fldCharType="end"/>
      </w:r>
    </w:p>
    <w:p w14:paraId="6FD112B7" w14:textId="27560B32" w:rsidR="00CE6229" w:rsidRDefault="00CE6229">
      <w:pPr>
        <w:pStyle w:val="TOC3"/>
        <w:rPr>
          <w:rFonts w:ascii="Calibri" w:eastAsia="DengXian" w:hAnsi="Calibri"/>
          <w:noProof/>
          <w:sz w:val="22"/>
          <w:szCs w:val="22"/>
          <w:lang w:eastAsia="en-GB"/>
        </w:rPr>
      </w:pPr>
      <w:r>
        <w:rPr>
          <w:noProof/>
          <w:lang w:eastAsia="zh-CN"/>
        </w:rPr>
        <w:t>7.2.3</w:t>
      </w:r>
      <w:r>
        <w:rPr>
          <w:noProof/>
          <w:lang w:eastAsia="zh-CN"/>
        </w:rPr>
        <w:tab/>
        <w:t>Npkmf_ResolveRemoteUserId service</w:t>
      </w:r>
      <w:r>
        <w:rPr>
          <w:noProof/>
        </w:rPr>
        <w:tab/>
      </w:r>
      <w:r>
        <w:rPr>
          <w:noProof/>
        </w:rPr>
        <w:fldChar w:fldCharType="begin" w:fldLock="1"/>
      </w:r>
      <w:r>
        <w:rPr>
          <w:noProof/>
        </w:rPr>
        <w:instrText xml:space="preserve"> PAGEREF _Toc129959871 \h </w:instrText>
      </w:r>
      <w:r>
        <w:rPr>
          <w:noProof/>
        </w:rPr>
      </w:r>
      <w:r>
        <w:rPr>
          <w:noProof/>
        </w:rPr>
        <w:fldChar w:fldCharType="separate"/>
      </w:r>
      <w:r>
        <w:rPr>
          <w:noProof/>
        </w:rPr>
        <w:t>43</w:t>
      </w:r>
      <w:r>
        <w:rPr>
          <w:noProof/>
        </w:rPr>
        <w:fldChar w:fldCharType="end"/>
      </w:r>
    </w:p>
    <w:p w14:paraId="42C7F9C1" w14:textId="0B68CE14" w:rsidR="00CE6229" w:rsidRDefault="00CE6229">
      <w:pPr>
        <w:pStyle w:val="TOC4"/>
        <w:rPr>
          <w:rFonts w:ascii="Calibri" w:eastAsia="DengXian" w:hAnsi="Calibri"/>
          <w:noProof/>
          <w:sz w:val="22"/>
          <w:szCs w:val="22"/>
          <w:lang w:eastAsia="en-GB"/>
        </w:rPr>
      </w:pPr>
      <w:r>
        <w:rPr>
          <w:noProof/>
          <w:lang w:eastAsia="zh-CN"/>
        </w:rPr>
        <w:t>7.2.3.1</w:t>
      </w:r>
      <w:r>
        <w:rPr>
          <w:noProof/>
        </w:rPr>
        <w:tab/>
      </w:r>
      <w:r>
        <w:rPr>
          <w:noProof/>
          <w:lang w:eastAsia="zh-CN"/>
        </w:rPr>
        <w:t xml:space="preserve">Npkmf_ResolveRemoteUserId_Get </w:t>
      </w:r>
      <w:r>
        <w:rPr>
          <w:noProof/>
        </w:rPr>
        <w:t>service operation</w:t>
      </w:r>
      <w:r>
        <w:rPr>
          <w:noProof/>
        </w:rPr>
        <w:tab/>
      </w:r>
      <w:r>
        <w:rPr>
          <w:noProof/>
        </w:rPr>
        <w:fldChar w:fldCharType="begin" w:fldLock="1"/>
      </w:r>
      <w:r>
        <w:rPr>
          <w:noProof/>
        </w:rPr>
        <w:instrText xml:space="preserve"> PAGEREF _Toc129959872 \h </w:instrText>
      </w:r>
      <w:r>
        <w:rPr>
          <w:noProof/>
        </w:rPr>
      </w:r>
      <w:r>
        <w:rPr>
          <w:noProof/>
        </w:rPr>
        <w:fldChar w:fldCharType="separate"/>
      </w:r>
      <w:r>
        <w:rPr>
          <w:noProof/>
        </w:rPr>
        <w:t>43</w:t>
      </w:r>
      <w:r>
        <w:rPr>
          <w:noProof/>
        </w:rPr>
        <w:fldChar w:fldCharType="end"/>
      </w:r>
    </w:p>
    <w:p w14:paraId="0CC543F2" w14:textId="6EF3A91C" w:rsidR="00CE6229" w:rsidRDefault="00CE6229">
      <w:pPr>
        <w:pStyle w:val="TOC2"/>
        <w:rPr>
          <w:rFonts w:ascii="Calibri" w:eastAsia="DengXian" w:hAnsi="Calibri"/>
          <w:noProof/>
          <w:sz w:val="22"/>
          <w:szCs w:val="22"/>
          <w:lang w:eastAsia="en-GB"/>
        </w:rPr>
      </w:pPr>
      <w:r>
        <w:rPr>
          <w:noProof/>
          <w:lang w:eastAsia="zh-CN"/>
        </w:rPr>
        <w:t>7</w:t>
      </w:r>
      <w:r>
        <w:rPr>
          <w:noProof/>
        </w:rPr>
        <w:t>.</w:t>
      </w:r>
      <w:r>
        <w:rPr>
          <w:noProof/>
          <w:lang w:eastAsia="zh-CN"/>
        </w:rPr>
        <w:t>3</w:t>
      </w:r>
      <w:r>
        <w:rPr>
          <w:noProof/>
        </w:rPr>
        <w:tab/>
        <w:t>AUSF services</w:t>
      </w:r>
      <w:r>
        <w:rPr>
          <w:noProof/>
        </w:rPr>
        <w:tab/>
      </w:r>
      <w:r>
        <w:rPr>
          <w:noProof/>
        </w:rPr>
        <w:fldChar w:fldCharType="begin" w:fldLock="1"/>
      </w:r>
      <w:r>
        <w:rPr>
          <w:noProof/>
        </w:rPr>
        <w:instrText xml:space="preserve"> PAGEREF _Toc129959873 \h </w:instrText>
      </w:r>
      <w:r>
        <w:rPr>
          <w:noProof/>
        </w:rPr>
      </w:r>
      <w:r>
        <w:rPr>
          <w:noProof/>
        </w:rPr>
        <w:fldChar w:fldCharType="separate"/>
      </w:r>
      <w:r>
        <w:rPr>
          <w:noProof/>
        </w:rPr>
        <w:t>44</w:t>
      </w:r>
      <w:r>
        <w:rPr>
          <w:noProof/>
        </w:rPr>
        <w:fldChar w:fldCharType="end"/>
      </w:r>
    </w:p>
    <w:p w14:paraId="06CC64CC" w14:textId="59974F7F" w:rsidR="00CE6229" w:rsidRDefault="00CE6229">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.1</w:t>
      </w:r>
      <w:r>
        <w:rPr>
          <w:noProof/>
        </w:rPr>
        <w:tab/>
        <w:t>General</w:t>
      </w:r>
      <w:r>
        <w:rPr>
          <w:noProof/>
        </w:rPr>
        <w:tab/>
      </w:r>
      <w:r>
        <w:rPr>
          <w:noProof/>
        </w:rPr>
        <w:fldChar w:fldCharType="begin" w:fldLock="1"/>
      </w:r>
      <w:r>
        <w:rPr>
          <w:noProof/>
        </w:rPr>
        <w:instrText xml:space="preserve"> PAGEREF _Toc129959874 \h </w:instrText>
      </w:r>
      <w:r>
        <w:rPr>
          <w:noProof/>
        </w:rPr>
      </w:r>
      <w:r>
        <w:rPr>
          <w:noProof/>
        </w:rPr>
        <w:fldChar w:fldCharType="separate"/>
      </w:r>
      <w:r>
        <w:rPr>
          <w:noProof/>
        </w:rPr>
        <w:t>44</w:t>
      </w:r>
      <w:r>
        <w:rPr>
          <w:noProof/>
        </w:rPr>
        <w:fldChar w:fldCharType="end"/>
      </w:r>
    </w:p>
    <w:p w14:paraId="6A439D54" w14:textId="25A90B75" w:rsidR="00CE6229" w:rsidRDefault="00CE6229">
      <w:pPr>
        <w:pStyle w:val="TOC3"/>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ab/>
        <w:t>Nausf_UEAuthentication service</w:t>
      </w:r>
      <w:r>
        <w:rPr>
          <w:noProof/>
        </w:rPr>
        <w:tab/>
      </w:r>
      <w:r>
        <w:rPr>
          <w:noProof/>
        </w:rPr>
        <w:fldChar w:fldCharType="begin" w:fldLock="1"/>
      </w:r>
      <w:r>
        <w:rPr>
          <w:noProof/>
        </w:rPr>
        <w:instrText xml:space="preserve"> PAGEREF _Toc129959875 \h </w:instrText>
      </w:r>
      <w:r>
        <w:rPr>
          <w:noProof/>
        </w:rPr>
      </w:r>
      <w:r>
        <w:rPr>
          <w:noProof/>
        </w:rPr>
        <w:fldChar w:fldCharType="separate"/>
      </w:r>
      <w:r>
        <w:rPr>
          <w:noProof/>
        </w:rPr>
        <w:t>44</w:t>
      </w:r>
      <w:r>
        <w:rPr>
          <w:noProof/>
        </w:rPr>
        <w:fldChar w:fldCharType="end"/>
      </w:r>
    </w:p>
    <w:p w14:paraId="3EF79AB3" w14:textId="348E4352" w:rsidR="00CE6229" w:rsidRDefault="00CE6229">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.1</w:t>
      </w:r>
      <w:r>
        <w:rPr>
          <w:noProof/>
        </w:rPr>
        <w:tab/>
        <w:t>Nausf_UEAuthentication_ProseAuthenticate service operation</w:t>
      </w:r>
      <w:r>
        <w:rPr>
          <w:noProof/>
        </w:rPr>
        <w:tab/>
      </w:r>
      <w:r>
        <w:rPr>
          <w:noProof/>
        </w:rPr>
        <w:fldChar w:fldCharType="begin" w:fldLock="1"/>
      </w:r>
      <w:r>
        <w:rPr>
          <w:noProof/>
        </w:rPr>
        <w:instrText xml:space="preserve"> PAGEREF _Toc129959876 \h </w:instrText>
      </w:r>
      <w:r>
        <w:rPr>
          <w:noProof/>
        </w:rPr>
      </w:r>
      <w:r>
        <w:rPr>
          <w:noProof/>
        </w:rPr>
        <w:fldChar w:fldCharType="separate"/>
      </w:r>
      <w:r>
        <w:rPr>
          <w:noProof/>
        </w:rPr>
        <w:t>44</w:t>
      </w:r>
      <w:r>
        <w:rPr>
          <w:noProof/>
        </w:rPr>
        <w:fldChar w:fldCharType="end"/>
      </w:r>
    </w:p>
    <w:p w14:paraId="3BF6902E" w14:textId="0DB2B706" w:rsidR="00CE6229" w:rsidRDefault="00CE6229">
      <w:pPr>
        <w:pStyle w:val="TOC4"/>
        <w:rPr>
          <w:rFonts w:ascii="Calibri" w:eastAsia="DengXian" w:hAnsi="Calibri"/>
          <w:noProof/>
          <w:sz w:val="22"/>
          <w:szCs w:val="22"/>
          <w:lang w:eastAsia="en-GB"/>
        </w:rPr>
      </w:pPr>
      <w:r>
        <w:rPr>
          <w:noProof/>
          <w:lang w:eastAsia="zh-CN"/>
        </w:rPr>
        <w:t>7</w:t>
      </w:r>
      <w:r>
        <w:rPr>
          <w:noProof/>
        </w:rPr>
        <w:t>.</w:t>
      </w:r>
      <w:r>
        <w:rPr>
          <w:noProof/>
          <w:lang w:eastAsia="zh-CN"/>
        </w:rPr>
        <w:t>3</w:t>
      </w:r>
      <w:r>
        <w:rPr>
          <w:noProof/>
        </w:rPr>
        <w:t>.</w:t>
      </w:r>
      <w:r>
        <w:rPr>
          <w:noProof/>
          <w:lang w:eastAsia="zh-CN"/>
        </w:rPr>
        <w:t>2</w:t>
      </w:r>
      <w:r>
        <w:rPr>
          <w:noProof/>
        </w:rPr>
        <w:t>.</w:t>
      </w:r>
      <w:r>
        <w:rPr>
          <w:noProof/>
          <w:lang w:eastAsia="zh-CN"/>
        </w:rPr>
        <w:t>2</w:t>
      </w:r>
      <w:r>
        <w:rPr>
          <w:noProof/>
        </w:rPr>
        <w:tab/>
        <w:t>Void</w:t>
      </w:r>
      <w:r>
        <w:rPr>
          <w:noProof/>
        </w:rPr>
        <w:tab/>
      </w:r>
      <w:r>
        <w:rPr>
          <w:noProof/>
        </w:rPr>
        <w:fldChar w:fldCharType="begin" w:fldLock="1"/>
      </w:r>
      <w:r>
        <w:rPr>
          <w:noProof/>
        </w:rPr>
        <w:instrText xml:space="preserve"> PAGEREF _Toc129959877 \h </w:instrText>
      </w:r>
      <w:r>
        <w:rPr>
          <w:noProof/>
        </w:rPr>
      </w:r>
      <w:r>
        <w:rPr>
          <w:noProof/>
        </w:rPr>
        <w:fldChar w:fldCharType="separate"/>
      </w:r>
      <w:r>
        <w:rPr>
          <w:noProof/>
        </w:rPr>
        <w:t>44</w:t>
      </w:r>
      <w:r>
        <w:rPr>
          <w:noProof/>
        </w:rPr>
        <w:fldChar w:fldCharType="end"/>
      </w:r>
    </w:p>
    <w:p w14:paraId="7D0615AA" w14:textId="719D5161" w:rsidR="00CE6229" w:rsidRDefault="00CE6229">
      <w:pPr>
        <w:pStyle w:val="TOC2"/>
        <w:rPr>
          <w:rFonts w:ascii="Calibri" w:eastAsia="DengXian" w:hAnsi="Calibri"/>
          <w:noProof/>
          <w:sz w:val="22"/>
          <w:szCs w:val="22"/>
          <w:lang w:eastAsia="en-GB"/>
        </w:rPr>
      </w:pPr>
      <w:r>
        <w:rPr>
          <w:noProof/>
          <w:lang w:eastAsia="zh-CN"/>
        </w:rPr>
        <w:t>7</w:t>
      </w:r>
      <w:r>
        <w:rPr>
          <w:noProof/>
        </w:rPr>
        <w:t>.</w:t>
      </w:r>
      <w:r>
        <w:rPr>
          <w:noProof/>
          <w:lang w:eastAsia="zh-CN"/>
        </w:rPr>
        <w:t>4</w:t>
      </w:r>
      <w:r>
        <w:rPr>
          <w:noProof/>
        </w:rPr>
        <w:tab/>
        <w:t>UDM Services</w:t>
      </w:r>
      <w:r>
        <w:rPr>
          <w:noProof/>
        </w:rPr>
        <w:tab/>
      </w:r>
      <w:r>
        <w:rPr>
          <w:noProof/>
        </w:rPr>
        <w:fldChar w:fldCharType="begin" w:fldLock="1"/>
      </w:r>
      <w:r>
        <w:rPr>
          <w:noProof/>
        </w:rPr>
        <w:instrText xml:space="preserve"> PAGEREF _Toc129959878 \h </w:instrText>
      </w:r>
      <w:r>
        <w:rPr>
          <w:noProof/>
        </w:rPr>
      </w:r>
      <w:r>
        <w:rPr>
          <w:noProof/>
        </w:rPr>
        <w:fldChar w:fldCharType="separate"/>
      </w:r>
      <w:r>
        <w:rPr>
          <w:noProof/>
        </w:rPr>
        <w:t>44</w:t>
      </w:r>
      <w:r>
        <w:rPr>
          <w:noProof/>
        </w:rPr>
        <w:fldChar w:fldCharType="end"/>
      </w:r>
    </w:p>
    <w:p w14:paraId="6D7A1C9B" w14:textId="21A02242" w:rsidR="00CE6229" w:rsidRDefault="00CE6229">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_Toc129959879 \h </w:instrText>
      </w:r>
      <w:r>
        <w:rPr>
          <w:noProof/>
        </w:rPr>
      </w:r>
      <w:r>
        <w:rPr>
          <w:noProof/>
        </w:rPr>
        <w:fldChar w:fldCharType="separate"/>
      </w:r>
      <w:r>
        <w:rPr>
          <w:noProof/>
        </w:rPr>
        <w:t>44</w:t>
      </w:r>
      <w:r>
        <w:rPr>
          <w:noProof/>
        </w:rPr>
        <w:fldChar w:fldCharType="end"/>
      </w:r>
    </w:p>
    <w:p w14:paraId="00A85E46" w14:textId="037B498F" w:rsidR="00CE6229" w:rsidRDefault="00CE6229">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ab/>
        <w:t>Nudm_UEAuthentication Service</w:t>
      </w:r>
      <w:r>
        <w:rPr>
          <w:noProof/>
        </w:rPr>
        <w:tab/>
      </w:r>
      <w:r>
        <w:rPr>
          <w:noProof/>
        </w:rPr>
        <w:fldChar w:fldCharType="begin" w:fldLock="1"/>
      </w:r>
      <w:r>
        <w:rPr>
          <w:noProof/>
        </w:rPr>
        <w:instrText xml:space="preserve"> PAGEREF _Toc129959880 \h </w:instrText>
      </w:r>
      <w:r>
        <w:rPr>
          <w:noProof/>
        </w:rPr>
      </w:r>
      <w:r>
        <w:rPr>
          <w:noProof/>
        </w:rPr>
        <w:fldChar w:fldCharType="separate"/>
      </w:r>
      <w:r>
        <w:rPr>
          <w:noProof/>
        </w:rPr>
        <w:t>45</w:t>
      </w:r>
      <w:r>
        <w:rPr>
          <w:noProof/>
        </w:rPr>
        <w:fldChar w:fldCharType="end"/>
      </w:r>
    </w:p>
    <w:p w14:paraId="56354F90" w14:textId="01169B61" w:rsidR="00CE6229" w:rsidRDefault="00CE6229">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2</w:t>
      </w:r>
      <w:r>
        <w:rPr>
          <w:noProof/>
        </w:rPr>
        <w:t>.1</w:t>
      </w:r>
      <w:r>
        <w:rPr>
          <w:noProof/>
        </w:rPr>
        <w:tab/>
        <w:t>Nudm_UEAuthentication_GetProseAv service operation</w:t>
      </w:r>
      <w:r>
        <w:rPr>
          <w:noProof/>
        </w:rPr>
        <w:tab/>
      </w:r>
      <w:r>
        <w:rPr>
          <w:noProof/>
        </w:rPr>
        <w:fldChar w:fldCharType="begin" w:fldLock="1"/>
      </w:r>
      <w:r>
        <w:rPr>
          <w:noProof/>
        </w:rPr>
        <w:instrText xml:space="preserve"> PAGEREF _Toc129959881 \h </w:instrText>
      </w:r>
      <w:r>
        <w:rPr>
          <w:noProof/>
        </w:rPr>
      </w:r>
      <w:r>
        <w:rPr>
          <w:noProof/>
        </w:rPr>
        <w:fldChar w:fldCharType="separate"/>
      </w:r>
      <w:r>
        <w:rPr>
          <w:noProof/>
        </w:rPr>
        <w:t>45</w:t>
      </w:r>
      <w:r>
        <w:rPr>
          <w:noProof/>
        </w:rPr>
        <w:fldChar w:fldCharType="end"/>
      </w:r>
    </w:p>
    <w:p w14:paraId="563A20A1" w14:textId="0D66A295" w:rsidR="00CE6229" w:rsidRDefault="00CE6229">
      <w:pPr>
        <w:pStyle w:val="TOC3"/>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ab/>
        <w:t>Nudm_UEIdentifier Service</w:t>
      </w:r>
      <w:r>
        <w:rPr>
          <w:noProof/>
        </w:rPr>
        <w:tab/>
      </w:r>
      <w:r>
        <w:rPr>
          <w:noProof/>
        </w:rPr>
        <w:fldChar w:fldCharType="begin" w:fldLock="1"/>
      </w:r>
      <w:r>
        <w:rPr>
          <w:noProof/>
        </w:rPr>
        <w:instrText xml:space="preserve"> PAGEREF _Toc129959882 \h </w:instrText>
      </w:r>
      <w:r>
        <w:rPr>
          <w:noProof/>
        </w:rPr>
      </w:r>
      <w:r>
        <w:rPr>
          <w:noProof/>
        </w:rPr>
        <w:fldChar w:fldCharType="separate"/>
      </w:r>
      <w:r>
        <w:rPr>
          <w:noProof/>
        </w:rPr>
        <w:t>45</w:t>
      </w:r>
      <w:r>
        <w:rPr>
          <w:noProof/>
        </w:rPr>
        <w:fldChar w:fldCharType="end"/>
      </w:r>
    </w:p>
    <w:p w14:paraId="0F029336" w14:textId="7F337E08" w:rsidR="00CE6229" w:rsidRDefault="00CE6229">
      <w:pPr>
        <w:pStyle w:val="TOC4"/>
        <w:rPr>
          <w:rFonts w:ascii="Calibri" w:eastAsia="DengXian" w:hAnsi="Calibri"/>
          <w:noProof/>
          <w:sz w:val="22"/>
          <w:szCs w:val="22"/>
          <w:lang w:eastAsia="en-GB"/>
        </w:rPr>
      </w:pPr>
      <w:r>
        <w:rPr>
          <w:noProof/>
          <w:lang w:eastAsia="zh-CN"/>
        </w:rPr>
        <w:t>7</w:t>
      </w:r>
      <w:r>
        <w:rPr>
          <w:noProof/>
        </w:rPr>
        <w:t>.</w:t>
      </w:r>
      <w:r>
        <w:rPr>
          <w:noProof/>
          <w:lang w:eastAsia="zh-CN"/>
        </w:rPr>
        <w:t>4</w:t>
      </w:r>
      <w:r>
        <w:rPr>
          <w:noProof/>
        </w:rPr>
        <w:t>.</w:t>
      </w:r>
      <w:r>
        <w:rPr>
          <w:noProof/>
          <w:lang w:eastAsia="zh-CN"/>
        </w:rPr>
        <w:t>3</w:t>
      </w:r>
      <w:r>
        <w:rPr>
          <w:noProof/>
        </w:rPr>
        <w:t>.1</w:t>
      </w:r>
      <w:r>
        <w:rPr>
          <w:noProof/>
        </w:rPr>
        <w:tab/>
        <w:t>Nudm_UEIdentifier_Decon</w:t>
      </w:r>
      <w:r>
        <w:rPr>
          <w:noProof/>
          <w:lang w:eastAsia="zh-CN"/>
        </w:rPr>
        <w:t>c</w:t>
      </w:r>
      <w:r>
        <w:rPr>
          <w:noProof/>
        </w:rPr>
        <w:t>eal service operation</w:t>
      </w:r>
      <w:r>
        <w:rPr>
          <w:noProof/>
        </w:rPr>
        <w:tab/>
      </w:r>
      <w:r>
        <w:rPr>
          <w:noProof/>
        </w:rPr>
        <w:fldChar w:fldCharType="begin" w:fldLock="1"/>
      </w:r>
      <w:r>
        <w:rPr>
          <w:noProof/>
        </w:rPr>
        <w:instrText xml:space="preserve"> PAGEREF _Toc129959883 \h </w:instrText>
      </w:r>
      <w:r>
        <w:rPr>
          <w:noProof/>
        </w:rPr>
      </w:r>
      <w:r>
        <w:rPr>
          <w:noProof/>
        </w:rPr>
        <w:fldChar w:fldCharType="separate"/>
      </w:r>
      <w:r>
        <w:rPr>
          <w:noProof/>
        </w:rPr>
        <w:t>45</w:t>
      </w:r>
      <w:r>
        <w:rPr>
          <w:noProof/>
        </w:rPr>
        <w:fldChar w:fldCharType="end"/>
      </w:r>
    </w:p>
    <w:p w14:paraId="70D64679" w14:textId="424ADFF9" w:rsidR="00CE6229" w:rsidRDefault="00CE6229">
      <w:pPr>
        <w:pStyle w:val="TOC2"/>
        <w:rPr>
          <w:rFonts w:ascii="Calibri" w:eastAsia="DengXian" w:hAnsi="Calibri"/>
          <w:noProof/>
          <w:sz w:val="22"/>
          <w:szCs w:val="22"/>
          <w:lang w:eastAsia="en-GB"/>
        </w:rPr>
      </w:pPr>
      <w:r>
        <w:rPr>
          <w:noProof/>
          <w:lang w:eastAsia="zh-CN"/>
        </w:rPr>
        <w:t>7.5</w:t>
      </w:r>
      <w:r>
        <w:rPr>
          <w:noProof/>
          <w:lang w:eastAsia="zh-CN"/>
        </w:rPr>
        <w:tab/>
        <w:t>Prose Anchor Function Services</w:t>
      </w:r>
      <w:r>
        <w:rPr>
          <w:noProof/>
        </w:rPr>
        <w:tab/>
      </w:r>
      <w:r>
        <w:rPr>
          <w:noProof/>
        </w:rPr>
        <w:fldChar w:fldCharType="begin" w:fldLock="1"/>
      </w:r>
      <w:r>
        <w:rPr>
          <w:noProof/>
        </w:rPr>
        <w:instrText xml:space="preserve"> PAGEREF _Toc129959884 \h </w:instrText>
      </w:r>
      <w:r>
        <w:rPr>
          <w:noProof/>
        </w:rPr>
      </w:r>
      <w:r>
        <w:rPr>
          <w:noProof/>
        </w:rPr>
        <w:fldChar w:fldCharType="separate"/>
      </w:r>
      <w:r>
        <w:rPr>
          <w:noProof/>
        </w:rPr>
        <w:t>45</w:t>
      </w:r>
      <w:r>
        <w:rPr>
          <w:noProof/>
        </w:rPr>
        <w:fldChar w:fldCharType="end"/>
      </w:r>
    </w:p>
    <w:p w14:paraId="675A7136" w14:textId="76EA0FB8" w:rsidR="00CE6229" w:rsidRDefault="00CE6229">
      <w:pPr>
        <w:pStyle w:val="TOC3"/>
        <w:rPr>
          <w:rFonts w:ascii="Calibri" w:eastAsia="DengXian" w:hAnsi="Calibri"/>
          <w:noProof/>
          <w:sz w:val="22"/>
          <w:szCs w:val="22"/>
          <w:lang w:eastAsia="en-GB"/>
        </w:rPr>
      </w:pPr>
      <w:r>
        <w:rPr>
          <w:noProof/>
          <w:lang w:eastAsia="zh-CN"/>
        </w:rPr>
        <w:t>7.5.1</w:t>
      </w:r>
      <w:r>
        <w:rPr>
          <w:noProof/>
          <w:lang w:eastAsia="zh-CN"/>
        </w:rPr>
        <w:tab/>
        <w:t>General</w:t>
      </w:r>
      <w:r>
        <w:rPr>
          <w:noProof/>
        </w:rPr>
        <w:tab/>
      </w:r>
      <w:r>
        <w:rPr>
          <w:noProof/>
        </w:rPr>
        <w:fldChar w:fldCharType="begin" w:fldLock="1"/>
      </w:r>
      <w:r>
        <w:rPr>
          <w:noProof/>
        </w:rPr>
        <w:instrText xml:space="preserve"> PAGEREF _Toc129959885 \h </w:instrText>
      </w:r>
      <w:r>
        <w:rPr>
          <w:noProof/>
        </w:rPr>
      </w:r>
      <w:r>
        <w:rPr>
          <w:noProof/>
        </w:rPr>
        <w:fldChar w:fldCharType="separate"/>
      </w:r>
      <w:r>
        <w:rPr>
          <w:noProof/>
        </w:rPr>
        <w:t>45</w:t>
      </w:r>
      <w:r>
        <w:rPr>
          <w:noProof/>
        </w:rPr>
        <w:fldChar w:fldCharType="end"/>
      </w:r>
    </w:p>
    <w:p w14:paraId="13B61C21" w14:textId="08C49231" w:rsidR="00CE6229" w:rsidRDefault="00CE6229">
      <w:pPr>
        <w:pStyle w:val="TOC3"/>
        <w:rPr>
          <w:rFonts w:ascii="Calibri" w:eastAsia="DengXian" w:hAnsi="Calibri"/>
          <w:noProof/>
          <w:sz w:val="22"/>
          <w:szCs w:val="22"/>
          <w:lang w:eastAsia="en-GB"/>
        </w:rPr>
      </w:pPr>
      <w:r>
        <w:rPr>
          <w:noProof/>
          <w:lang w:eastAsia="zh-CN"/>
        </w:rPr>
        <w:t>7.5.2</w:t>
      </w:r>
      <w:r>
        <w:rPr>
          <w:noProof/>
          <w:lang w:eastAsia="zh-CN"/>
        </w:rPr>
        <w:tab/>
        <w:t>Npanf_ProseKey service</w:t>
      </w:r>
      <w:r>
        <w:rPr>
          <w:noProof/>
        </w:rPr>
        <w:tab/>
      </w:r>
      <w:r>
        <w:rPr>
          <w:noProof/>
        </w:rPr>
        <w:fldChar w:fldCharType="begin" w:fldLock="1"/>
      </w:r>
      <w:r>
        <w:rPr>
          <w:noProof/>
        </w:rPr>
        <w:instrText xml:space="preserve"> PAGEREF _Toc129959886 \h </w:instrText>
      </w:r>
      <w:r>
        <w:rPr>
          <w:noProof/>
        </w:rPr>
      </w:r>
      <w:r>
        <w:rPr>
          <w:noProof/>
        </w:rPr>
        <w:fldChar w:fldCharType="separate"/>
      </w:r>
      <w:r>
        <w:rPr>
          <w:noProof/>
        </w:rPr>
        <w:t>45</w:t>
      </w:r>
      <w:r>
        <w:rPr>
          <w:noProof/>
        </w:rPr>
        <w:fldChar w:fldCharType="end"/>
      </w:r>
    </w:p>
    <w:p w14:paraId="4C61ECF6" w14:textId="2882A106" w:rsidR="00CE6229" w:rsidRDefault="00CE6229">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.1</w:t>
      </w:r>
      <w:r>
        <w:rPr>
          <w:noProof/>
        </w:rPr>
        <w:tab/>
        <w:t>Npanf_ProseKey_Register service operation</w:t>
      </w:r>
      <w:r>
        <w:rPr>
          <w:noProof/>
        </w:rPr>
        <w:tab/>
      </w:r>
      <w:r>
        <w:rPr>
          <w:noProof/>
        </w:rPr>
        <w:fldChar w:fldCharType="begin" w:fldLock="1"/>
      </w:r>
      <w:r>
        <w:rPr>
          <w:noProof/>
        </w:rPr>
        <w:instrText xml:space="preserve"> PAGEREF _Toc129959887 \h </w:instrText>
      </w:r>
      <w:r>
        <w:rPr>
          <w:noProof/>
        </w:rPr>
      </w:r>
      <w:r>
        <w:rPr>
          <w:noProof/>
        </w:rPr>
        <w:fldChar w:fldCharType="separate"/>
      </w:r>
      <w:r>
        <w:rPr>
          <w:noProof/>
        </w:rPr>
        <w:t>45</w:t>
      </w:r>
      <w:r>
        <w:rPr>
          <w:noProof/>
        </w:rPr>
        <w:fldChar w:fldCharType="end"/>
      </w:r>
    </w:p>
    <w:p w14:paraId="63CC8470" w14:textId="585B97C5" w:rsidR="00CE6229" w:rsidRDefault="00CE6229">
      <w:pPr>
        <w:pStyle w:val="TOC4"/>
        <w:rPr>
          <w:rFonts w:ascii="Calibri" w:eastAsia="DengXian" w:hAnsi="Calibri"/>
          <w:noProof/>
          <w:sz w:val="22"/>
          <w:szCs w:val="22"/>
          <w:lang w:eastAsia="en-GB"/>
        </w:rPr>
      </w:pPr>
      <w:r>
        <w:rPr>
          <w:noProof/>
          <w:lang w:eastAsia="zh-CN"/>
        </w:rPr>
        <w:t>7</w:t>
      </w:r>
      <w:r>
        <w:rPr>
          <w:noProof/>
        </w:rPr>
        <w:t>.</w:t>
      </w:r>
      <w:r>
        <w:rPr>
          <w:noProof/>
          <w:lang w:eastAsia="zh-CN"/>
        </w:rPr>
        <w:t>5</w:t>
      </w:r>
      <w:r>
        <w:rPr>
          <w:noProof/>
        </w:rPr>
        <w:t>.</w:t>
      </w:r>
      <w:r>
        <w:rPr>
          <w:noProof/>
          <w:lang w:eastAsia="zh-CN"/>
        </w:rPr>
        <w:t>2</w:t>
      </w:r>
      <w:r>
        <w:rPr>
          <w:noProof/>
        </w:rPr>
        <w:t>.</w:t>
      </w:r>
      <w:r>
        <w:rPr>
          <w:noProof/>
          <w:lang w:eastAsia="zh-CN"/>
        </w:rPr>
        <w:t>2</w:t>
      </w:r>
      <w:r>
        <w:rPr>
          <w:noProof/>
        </w:rPr>
        <w:tab/>
        <w:t>Npanf_ProseKey_Get service operation</w:t>
      </w:r>
      <w:r>
        <w:rPr>
          <w:noProof/>
        </w:rPr>
        <w:tab/>
      </w:r>
      <w:r>
        <w:rPr>
          <w:noProof/>
        </w:rPr>
        <w:fldChar w:fldCharType="begin" w:fldLock="1"/>
      </w:r>
      <w:r>
        <w:rPr>
          <w:noProof/>
        </w:rPr>
        <w:instrText xml:space="preserve"> PAGEREF _Toc129959888 \h </w:instrText>
      </w:r>
      <w:r>
        <w:rPr>
          <w:noProof/>
        </w:rPr>
      </w:r>
      <w:r>
        <w:rPr>
          <w:noProof/>
        </w:rPr>
        <w:fldChar w:fldCharType="separate"/>
      </w:r>
      <w:r>
        <w:rPr>
          <w:noProof/>
        </w:rPr>
        <w:t>46</w:t>
      </w:r>
      <w:r>
        <w:rPr>
          <w:noProof/>
        </w:rPr>
        <w:fldChar w:fldCharType="end"/>
      </w:r>
    </w:p>
    <w:p w14:paraId="3801AC2E" w14:textId="62156867" w:rsidR="00CE6229" w:rsidRDefault="00CE6229">
      <w:pPr>
        <w:pStyle w:val="TOC3"/>
        <w:rPr>
          <w:rFonts w:ascii="Calibri" w:eastAsia="DengXian" w:hAnsi="Calibri"/>
          <w:noProof/>
          <w:sz w:val="22"/>
          <w:szCs w:val="22"/>
          <w:lang w:eastAsia="en-GB"/>
        </w:rPr>
      </w:pPr>
      <w:r>
        <w:rPr>
          <w:noProof/>
          <w:lang w:eastAsia="zh-CN"/>
        </w:rPr>
        <w:t>7.5.3</w:t>
      </w:r>
      <w:r>
        <w:rPr>
          <w:noProof/>
          <w:lang w:eastAsia="zh-CN"/>
        </w:rPr>
        <w:tab/>
        <w:t>Void</w:t>
      </w:r>
      <w:r>
        <w:rPr>
          <w:noProof/>
        </w:rPr>
        <w:tab/>
      </w:r>
      <w:r>
        <w:rPr>
          <w:noProof/>
        </w:rPr>
        <w:fldChar w:fldCharType="begin" w:fldLock="1"/>
      </w:r>
      <w:r>
        <w:rPr>
          <w:noProof/>
        </w:rPr>
        <w:instrText xml:space="preserve"> PAGEREF _Toc129959889 \h </w:instrText>
      </w:r>
      <w:r>
        <w:rPr>
          <w:noProof/>
        </w:rPr>
      </w:r>
      <w:r>
        <w:rPr>
          <w:noProof/>
        </w:rPr>
        <w:fldChar w:fldCharType="separate"/>
      </w:r>
      <w:r>
        <w:rPr>
          <w:noProof/>
        </w:rPr>
        <w:t>46</w:t>
      </w:r>
      <w:r>
        <w:rPr>
          <w:noProof/>
        </w:rPr>
        <w:fldChar w:fldCharType="end"/>
      </w:r>
    </w:p>
    <w:p w14:paraId="33374557" w14:textId="04359607" w:rsidR="00CE6229" w:rsidRDefault="00CE6229">
      <w:pPr>
        <w:pStyle w:val="TOC3"/>
        <w:rPr>
          <w:rFonts w:ascii="Calibri" w:eastAsia="DengXian" w:hAnsi="Calibri"/>
          <w:noProof/>
          <w:sz w:val="22"/>
          <w:szCs w:val="22"/>
          <w:lang w:eastAsia="en-GB"/>
        </w:rPr>
      </w:pPr>
      <w:r>
        <w:rPr>
          <w:noProof/>
          <w:lang w:eastAsia="zh-CN"/>
        </w:rPr>
        <w:t>7.5.4</w:t>
      </w:r>
      <w:r>
        <w:rPr>
          <w:noProof/>
          <w:lang w:eastAsia="zh-CN"/>
        </w:rPr>
        <w:tab/>
        <w:t>Npanf_ResolveRemoteUserId service</w:t>
      </w:r>
      <w:r>
        <w:rPr>
          <w:noProof/>
        </w:rPr>
        <w:tab/>
      </w:r>
      <w:r>
        <w:rPr>
          <w:noProof/>
        </w:rPr>
        <w:fldChar w:fldCharType="begin" w:fldLock="1"/>
      </w:r>
      <w:r>
        <w:rPr>
          <w:noProof/>
        </w:rPr>
        <w:instrText xml:space="preserve"> PAGEREF _Toc129959890 \h </w:instrText>
      </w:r>
      <w:r>
        <w:rPr>
          <w:noProof/>
        </w:rPr>
      </w:r>
      <w:r>
        <w:rPr>
          <w:noProof/>
        </w:rPr>
        <w:fldChar w:fldCharType="separate"/>
      </w:r>
      <w:r>
        <w:rPr>
          <w:noProof/>
        </w:rPr>
        <w:t>46</w:t>
      </w:r>
      <w:r>
        <w:rPr>
          <w:noProof/>
        </w:rPr>
        <w:fldChar w:fldCharType="end"/>
      </w:r>
    </w:p>
    <w:p w14:paraId="6A6BF245" w14:textId="70989E62" w:rsidR="00CE6229" w:rsidRDefault="00CE6229">
      <w:pPr>
        <w:pStyle w:val="TOC4"/>
        <w:rPr>
          <w:rFonts w:ascii="Calibri" w:eastAsia="DengXian" w:hAnsi="Calibri"/>
          <w:noProof/>
          <w:sz w:val="22"/>
          <w:szCs w:val="22"/>
          <w:lang w:eastAsia="en-GB"/>
        </w:rPr>
      </w:pPr>
      <w:r>
        <w:rPr>
          <w:noProof/>
          <w:lang w:eastAsia="zh-CN"/>
        </w:rPr>
        <w:t>7.5.3.1</w:t>
      </w:r>
      <w:r>
        <w:rPr>
          <w:noProof/>
        </w:rPr>
        <w:tab/>
      </w:r>
      <w:r>
        <w:rPr>
          <w:noProof/>
          <w:lang w:eastAsia="zh-CN"/>
        </w:rPr>
        <w:t xml:space="preserve">Npanf_ResolveRemoteUserId_Get </w:t>
      </w:r>
      <w:r>
        <w:rPr>
          <w:noProof/>
        </w:rPr>
        <w:t>service operation</w:t>
      </w:r>
      <w:r>
        <w:rPr>
          <w:noProof/>
        </w:rPr>
        <w:tab/>
      </w:r>
      <w:r>
        <w:rPr>
          <w:noProof/>
        </w:rPr>
        <w:fldChar w:fldCharType="begin" w:fldLock="1"/>
      </w:r>
      <w:r>
        <w:rPr>
          <w:noProof/>
        </w:rPr>
        <w:instrText xml:space="preserve"> PAGEREF _Toc129959891 \h </w:instrText>
      </w:r>
      <w:r>
        <w:rPr>
          <w:noProof/>
        </w:rPr>
      </w:r>
      <w:r>
        <w:rPr>
          <w:noProof/>
        </w:rPr>
        <w:fldChar w:fldCharType="separate"/>
      </w:r>
      <w:r>
        <w:rPr>
          <w:noProof/>
        </w:rPr>
        <w:t>46</w:t>
      </w:r>
      <w:r>
        <w:rPr>
          <w:noProof/>
        </w:rPr>
        <w:fldChar w:fldCharType="end"/>
      </w:r>
    </w:p>
    <w:p w14:paraId="4A3A2ED6" w14:textId="17B95D48" w:rsidR="00CE6229" w:rsidRDefault="00CE6229">
      <w:pPr>
        <w:pStyle w:val="TOC8"/>
        <w:rPr>
          <w:rFonts w:ascii="Calibri" w:eastAsia="DengXian" w:hAnsi="Calibri"/>
          <w:b w:val="0"/>
          <w:noProof/>
          <w:szCs w:val="22"/>
          <w:lang w:eastAsia="en-GB"/>
        </w:rPr>
      </w:pPr>
      <w:r>
        <w:rPr>
          <w:noProof/>
        </w:rPr>
        <w:t>Annex A (normative): Key derivation functions</w:t>
      </w:r>
      <w:r>
        <w:rPr>
          <w:noProof/>
        </w:rPr>
        <w:tab/>
      </w:r>
      <w:r>
        <w:rPr>
          <w:noProof/>
        </w:rPr>
        <w:fldChar w:fldCharType="begin" w:fldLock="1"/>
      </w:r>
      <w:r>
        <w:rPr>
          <w:noProof/>
        </w:rPr>
        <w:instrText xml:space="preserve"> PAGEREF _Toc129959892 \h </w:instrText>
      </w:r>
      <w:r>
        <w:rPr>
          <w:noProof/>
        </w:rPr>
      </w:r>
      <w:r>
        <w:rPr>
          <w:noProof/>
        </w:rPr>
        <w:fldChar w:fldCharType="separate"/>
      </w:r>
      <w:r>
        <w:rPr>
          <w:noProof/>
        </w:rPr>
        <w:t>47</w:t>
      </w:r>
      <w:r>
        <w:rPr>
          <w:noProof/>
        </w:rPr>
        <w:fldChar w:fldCharType="end"/>
      </w:r>
    </w:p>
    <w:p w14:paraId="3523A58E" w14:textId="193D12AE" w:rsidR="00CE6229" w:rsidRDefault="00CE6229">
      <w:pPr>
        <w:pStyle w:val="TOC1"/>
        <w:rPr>
          <w:rFonts w:ascii="Calibri" w:eastAsia="DengXian" w:hAnsi="Calibri"/>
          <w:noProof/>
          <w:szCs w:val="22"/>
          <w:lang w:eastAsia="en-GB"/>
        </w:rPr>
      </w:pPr>
      <w:r>
        <w:rPr>
          <w:noProof/>
        </w:rPr>
        <w:lastRenderedPageBreak/>
        <w:t>A.</w:t>
      </w:r>
      <w:r>
        <w:rPr>
          <w:noProof/>
          <w:lang w:eastAsia="zh-CN"/>
        </w:rPr>
        <w:t>1</w:t>
      </w:r>
      <w:r>
        <w:rPr>
          <w:noProof/>
        </w:rPr>
        <w:tab/>
        <w:t>KDF interface and input parameter construction</w:t>
      </w:r>
      <w:r>
        <w:rPr>
          <w:noProof/>
        </w:rPr>
        <w:tab/>
      </w:r>
      <w:r>
        <w:rPr>
          <w:noProof/>
        </w:rPr>
        <w:fldChar w:fldCharType="begin" w:fldLock="1"/>
      </w:r>
      <w:r>
        <w:rPr>
          <w:noProof/>
        </w:rPr>
        <w:instrText xml:space="preserve"> PAGEREF _Toc129959893 \h </w:instrText>
      </w:r>
      <w:r>
        <w:rPr>
          <w:noProof/>
        </w:rPr>
      </w:r>
      <w:r>
        <w:rPr>
          <w:noProof/>
        </w:rPr>
        <w:fldChar w:fldCharType="separate"/>
      </w:r>
      <w:r>
        <w:rPr>
          <w:noProof/>
        </w:rPr>
        <w:t>47</w:t>
      </w:r>
      <w:r>
        <w:rPr>
          <w:noProof/>
        </w:rPr>
        <w:fldChar w:fldCharType="end"/>
      </w:r>
    </w:p>
    <w:p w14:paraId="3392FBF3" w14:textId="2EC1B2FC" w:rsidR="00CE6229" w:rsidRDefault="00CE6229">
      <w:pPr>
        <w:pStyle w:val="TOC2"/>
        <w:rPr>
          <w:rFonts w:ascii="Calibri" w:eastAsia="DengXian" w:hAnsi="Calibri"/>
          <w:noProof/>
          <w:sz w:val="22"/>
          <w:szCs w:val="22"/>
          <w:lang w:eastAsia="en-GB"/>
        </w:rPr>
      </w:pPr>
      <w:r>
        <w:rPr>
          <w:noProof/>
        </w:rPr>
        <w:t>A.</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_Toc129959894 \h </w:instrText>
      </w:r>
      <w:r>
        <w:rPr>
          <w:noProof/>
        </w:rPr>
      </w:r>
      <w:r>
        <w:rPr>
          <w:noProof/>
        </w:rPr>
        <w:fldChar w:fldCharType="separate"/>
      </w:r>
      <w:r>
        <w:rPr>
          <w:noProof/>
        </w:rPr>
        <w:t>47</w:t>
      </w:r>
      <w:r>
        <w:rPr>
          <w:noProof/>
        </w:rPr>
        <w:fldChar w:fldCharType="end"/>
      </w:r>
    </w:p>
    <w:p w14:paraId="28D85812" w14:textId="04F8DF2B" w:rsidR="00CE6229" w:rsidRDefault="00CE6229">
      <w:pPr>
        <w:pStyle w:val="TOC2"/>
        <w:rPr>
          <w:rFonts w:ascii="Calibri" w:eastAsia="DengXian" w:hAnsi="Calibri"/>
          <w:noProof/>
          <w:sz w:val="22"/>
          <w:szCs w:val="22"/>
          <w:lang w:eastAsia="en-GB"/>
        </w:rPr>
      </w:pPr>
      <w:r>
        <w:rPr>
          <w:noProof/>
        </w:rPr>
        <w:t>A.</w:t>
      </w:r>
      <w:r>
        <w:rPr>
          <w:noProof/>
          <w:lang w:eastAsia="zh-CN"/>
        </w:rPr>
        <w:t>1</w:t>
      </w:r>
      <w:r>
        <w:rPr>
          <w:noProof/>
        </w:rPr>
        <w:t>.2</w:t>
      </w:r>
      <w:r>
        <w:rPr>
          <w:noProof/>
        </w:rPr>
        <w:tab/>
        <w:t>FC value allocations</w:t>
      </w:r>
      <w:r>
        <w:rPr>
          <w:noProof/>
        </w:rPr>
        <w:tab/>
      </w:r>
      <w:r>
        <w:rPr>
          <w:noProof/>
        </w:rPr>
        <w:fldChar w:fldCharType="begin" w:fldLock="1"/>
      </w:r>
      <w:r>
        <w:rPr>
          <w:noProof/>
        </w:rPr>
        <w:instrText xml:space="preserve"> PAGEREF _Toc129959895 \h </w:instrText>
      </w:r>
      <w:r>
        <w:rPr>
          <w:noProof/>
        </w:rPr>
      </w:r>
      <w:r>
        <w:rPr>
          <w:noProof/>
        </w:rPr>
        <w:fldChar w:fldCharType="separate"/>
      </w:r>
      <w:r>
        <w:rPr>
          <w:noProof/>
        </w:rPr>
        <w:t>47</w:t>
      </w:r>
      <w:r>
        <w:rPr>
          <w:noProof/>
        </w:rPr>
        <w:fldChar w:fldCharType="end"/>
      </w:r>
    </w:p>
    <w:p w14:paraId="0EB76643" w14:textId="46A91145" w:rsidR="00CE6229" w:rsidRDefault="00CE6229">
      <w:pPr>
        <w:pStyle w:val="TOC1"/>
        <w:rPr>
          <w:rFonts w:ascii="Calibri" w:eastAsia="DengXian" w:hAnsi="Calibri"/>
          <w:noProof/>
          <w:szCs w:val="22"/>
          <w:lang w:eastAsia="en-GB"/>
        </w:rPr>
      </w:pPr>
      <w:r>
        <w:rPr>
          <w:noProof/>
        </w:rPr>
        <w:t>A.</w:t>
      </w:r>
      <w:r>
        <w:rPr>
          <w:noProof/>
          <w:lang w:eastAsia="zh-CN"/>
        </w:rPr>
        <w:t>2</w:t>
      </w:r>
      <w:r>
        <w:rPr>
          <w:noProof/>
        </w:rPr>
        <w:tab/>
        <w:t>CP-PRUK derivation function</w:t>
      </w:r>
      <w:r>
        <w:rPr>
          <w:noProof/>
        </w:rPr>
        <w:tab/>
      </w:r>
      <w:r>
        <w:rPr>
          <w:noProof/>
        </w:rPr>
        <w:fldChar w:fldCharType="begin" w:fldLock="1"/>
      </w:r>
      <w:r>
        <w:rPr>
          <w:noProof/>
        </w:rPr>
        <w:instrText xml:space="preserve"> PAGEREF _Toc129959896 \h </w:instrText>
      </w:r>
      <w:r>
        <w:rPr>
          <w:noProof/>
        </w:rPr>
      </w:r>
      <w:r>
        <w:rPr>
          <w:noProof/>
        </w:rPr>
        <w:fldChar w:fldCharType="separate"/>
      </w:r>
      <w:r>
        <w:rPr>
          <w:noProof/>
        </w:rPr>
        <w:t>47</w:t>
      </w:r>
      <w:r>
        <w:rPr>
          <w:noProof/>
        </w:rPr>
        <w:fldChar w:fldCharType="end"/>
      </w:r>
    </w:p>
    <w:p w14:paraId="2CDAC2E7" w14:textId="389455D1" w:rsidR="00CE6229" w:rsidRDefault="00CE6229">
      <w:pPr>
        <w:pStyle w:val="TOC1"/>
        <w:rPr>
          <w:rFonts w:ascii="Calibri" w:eastAsia="DengXian" w:hAnsi="Calibri"/>
          <w:noProof/>
          <w:szCs w:val="22"/>
          <w:lang w:eastAsia="en-GB"/>
        </w:rPr>
      </w:pPr>
      <w:r>
        <w:rPr>
          <w:noProof/>
        </w:rPr>
        <w:t>A.</w:t>
      </w:r>
      <w:r>
        <w:rPr>
          <w:noProof/>
          <w:lang w:eastAsia="zh-CN"/>
        </w:rPr>
        <w:t>3</w:t>
      </w:r>
      <w:r>
        <w:rPr>
          <w:noProof/>
        </w:rPr>
        <w:tab/>
        <w:t>Derivation of CP-PRUK ID*</w:t>
      </w:r>
      <w:r>
        <w:rPr>
          <w:noProof/>
        </w:rPr>
        <w:tab/>
      </w:r>
      <w:r>
        <w:rPr>
          <w:noProof/>
        </w:rPr>
        <w:fldChar w:fldCharType="begin" w:fldLock="1"/>
      </w:r>
      <w:r>
        <w:rPr>
          <w:noProof/>
        </w:rPr>
        <w:instrText xml:space="preserve"> PAGEREF _Toc129959897 \h </w:instrText>
      </w:r>
      <w:r>
        <w:rPr>
          <w:noProof/>
        </w:rPr>
      </w:r>
      <w:r>
        <w:rPr>
          <w:noProof/>
        </w:rPr>
        <w:fldChar w:fldCharType="separate"/>
      </w:r>
      <w:r>
        <w:rPr>
          <w:noProof/>
        </w:rPr>
        <w:t>47</w:t>
      </w:r>
      <w:r>
        <w:rPr>
          <w:noProof/>
        </w:rPr>
        <w:fldChar w:fldCharType="end"/>
      </w:r>
    </w:p>
    <w:p w14:paraId="5F73D1FC" w14:textId="7CAF3E9F" w:rsidR="00CE6229" w:rsidRDefault="00CE6229">
      <w:pPr>
        <w:pStyle w:val="TOC1"/>
        <w:rPr>
          <w:rFonts w:ascii="Calibri" w:eastAsia="DengXian" w:hAnsi="Calibri"/>
          <w:noProof/>
          <w:szCs w:val="22"/>
          <w:lang w:eastAsia="en-GB"/>
        </w:rPr>
      </w:pPr>
      <w:r>
        <w:rPr>
          <w:noProof/>
        </w:rPr>
        <w:t>A.</w:t>
      </w:r>
      <w:r>
        <w:rPr>
          <w:noProof/>
          <w:lang w:eastAsia="zh-CN"/>
        </w:rPr>
        <w:t>4</w:t>
      </w:r>
      <w:r>
        <w:rPr>
          <w:noProof/>
        </w:rPr>
        <w:tab/>
        <w:t>K</w:t>
      </w:r>
      <w:r w:rsidRPr="00C74B39">
        <w:rPr>
          <w:noProof/>
          <w:vertAlign w:val="subscript"/>
        </w:rPr>
        <w:t>NR_ProSe</w:t>
      </w:r>
      <w:r>
        <w:rPr>
          <w:noProof/>
        </w:rPr>
        <w:t xml:space="preserve"> derivation function</w:t>
      </w:r>
      <w:r>
        <w:rPr>
          <w:noProof/>
        </w:rPr>
        <w:tab/>
      </w:r>
      <w:r>
        <w:rPr>
          <w:noProof/>
        </w:rPr>
        <w:fldChar w:fldCharType="begin" w:fldLock="1"/>
      </w:r>
      <w:r>
        <w:rPr>
          <w:noProof/>
        </w:rPr>
        <w:instrText xml:space="preserve"> PAGEREF _Toc129959898 \h </w:instrText>
      </w:r>
      <w:r>
        <w:rPr>
          <w:noProof/>
        </w:rPr>
      </w:r>
      <w:r>
        <w:rPr>
          <w:noProof/>
        </w:rPr>
        <w:fldChar w:fldCharType="separate"/>
      </w:r>
      <w:r>
        <w:rPr>
          <w:noProof/>
        </w:rPr>
        <w:t>48</w:t>
      </w:r>
      <w:r>
        <w:rPr>
          <w:noProof/>
        </w:rPr>
        <w:fldChar w:fldCharType="end"/>
      </w:r>
    </w:p>
    <w:p w14:paraId="794BA7FB" w14:textId="5E6124EB" w:rsidR="00CE6229" w:rsidRDefault="00CE6229">
      <w:pPr>
        <w:pStyle w:val="TOC1"/>
        <w:rPr>
          <w:rFonts w:ascii="Calibri" w:eastAsia="DengXian" w:hAnsi="Calibri"/>
          <w:noProof/>
          <w:szCs w:val="22"/>
          <w:lang w:eastAsia="en-GB"/>
        </w:rPr>
      </w:pPr>
      <w:r>
        <w:rPr>
          <w:noProof/>
        </w:rPr>
        <w:t>A.</w:t>
      </w:r>
      <w:r>
        <w:rPr>
          <w:noProof/>
          <w:lang w:eastAsia="zh-CN"/>
        </w:rPr>
        <w:t>5</w:t>
      </w:r>
      <w:r>
        <w:rPr>
          <w:noProof/>
        </w:rPr>
        <w:tab/>
        <w:t>Calculation of DCR confidentiality keystream</w:t>
      </w:r>
      <w:r>
        <w:rPr>
          <w:noProof/>
        </w:rPr>
        <w:tab/>
      </w:r>
      <w:r>
        <w:rPr>
          <w:noProof/>
        </w:rPr>
        <w:fldChar w:fldCharType="begin" w:fldLock="1"/>
      </w:r>
      <w:r>
        <w:rPr>
          <w:noProof/>
        </w:rPr>
        <w:instrText xml:space="preserve"> PAGEREF _Toc129959899 \h </w:instrText>
      </w:r>
      <w:r>
        <w:rPr>
          <w:noProof/>
        </w:rPr>
      </w:r>
      <w:r>
        <w:rPr>
          <w:noProof/>
        </w:rPr>
        <w:fldChar w:fldCharType="separate"/>
      </w:r>
      <w:r>
        <w:rPr>
          <w:noProof/>
        </w:rPr>
        <w:t>48</w:t>
      </w:r>
      <w:r>
        <w:rPr>
          <w:noProof/>
        </w:rPr>
        <w:fldChar w:fldCharType="end"/>
      </w:r>
    </w:p>
    <w:p w14:paraId="6678368D" w14:textId="1BCB9448" w:rsidR="00CE6229" w:rsidRDefault="00CE6229">
      <w:pPr>
        <w:pStyle w:val="TOC1"/>
        <w:rPr>
          <w:rFonts w:ascii="Calibri" w:eastAsia="DengXian" w:hAnsi="Calibri"/>
          <w:noProof/>
          <w:szCs w:val="22"/>
          <w:lang w:eastAsia="en-GB"/>
        </w:rPr>
      </w:pPr>
      <w:r>
        <w:rPr>
          <w:noProof/>
        </w:rPr>
        <w:t>A.</w:t>
      </w:r>
      <w:r>
        <w:rPr>
          <w:noProof/>
          <w:lang w:eastAsia="zh-CN"/>
        </w:rPr>
        <w:t>6</w:t>
      </w:r>
      <w:r>
        <w:rPr>
          <w:noProof/>
        </w:rPr>
        <w:tab/>
        <w:t>Calculation of MIC value for discovery message</w:t>
      </w:r>
      <w:r>
        <w:rPr>
          <w:noProof/>
        </w:rPr>
        <w:tab/>
      </w:r>
      <w:r>
        <w:rPr>
          <w:noProof/>
        </w:rPr>
        <w:fldChar w:fldCharType="begin" w:fldLock="1"/>
      </w:r>
      <w:r>
        <w:rPr>
          <w:noProof/>
        </w:rPr>
        <w:instrText xml:space="preserve"> PAGEREF _Toc129959900 \h </w:instrText>
      </w:r>
      <w:r>
        <w:rPr>
          <w:noProof/>
        </w:rPr>
      </w:r>
      <w:r>
        <w:rPr>
          <w:noProof/>
        </w:rPr>
        <w:fldChar w:fldCharType="separate"/>
      </w:r>
      <w:r>
        <w:rPr>
          <w:noProof/>
        </w:rPr>
        <w:t>48</w:t>
      </w:r>
      <w:r>
        <w:rPr>
          <w:noProof/>
        </w:rPr>
        <w:fldChar w:fldCharType="end"/>
      </w:r>
    </w:p>
    <w:p w14:paraId="2CD1AE7E" w14:textId="4A118419" w:rsidR="00CE6229" w:rsidRDefault="00CE6229">
      <w:pPr>
        <w:pStyle w:val="TOC1"/>
        <w:rPr>
          <w:rFonts w:ascii="Calibri" w:eastAsia="DengXian" w:hAnsi="Calibri"/>
          <w:noProof/>
          <w:szCs w:val="22"/>
          <w:lang w:eastAsia="en-GB"/>
        </w:rPr>
      </w:pPr>
      <w:r>
        <w:rPr>
          <w:noProof/>
        </w:rPr>
        <w:t>A.</w:t>
      </w:r>
      <w:r>
        <w:rPr>
          <w:noProof/>
          <w:lang w:eastAsia="zh-CN"/>
        </w:rPr>
        <w:t>7</w:t>
      </w:r>
      <w:r>
        <w:rPr>
          <w:noProof/>
        </w:rPr>
        <w:tab/>
        <w:t>Message-specific confidentiality mechanisms for discovery</w:t>
      </w:r>
      <w:r>
        <w:rPr>
          <w:noProof/>
        </w:rPr>
        <w:tab/>
      </w:r>
      <w:r>
        <w:rPr>
          <w:noProof/>
        </w:rPr>
        <w:fldChar w:fldCharType="begin" w:fldLock="1"/>
      </w:r>
      <w:r>
        <w:rPr>
          <w:noProof/>
        </w:rPr>
        <w:instrText xml:space="preserve"> PAGEREF _Toc129959901 \h </w:instrText>
      </w:r>
      <w:r>
        <w:rPr>
          <w:noProof/>
        </w:rPr>
      </w:r>
      <w:r>
        <w:rPr>
          <w:noProof/>
        </w:rPr>
        <w:fldChar w:fldCharType="separate"/>
      </w:r>
      <w:r>
        <w:rPr>
          <w:noProof/>
        </w:rPr>
        <w:t>49</w:t>
      </w:r>
      <w:r>
        <w:rPr>
          <w:noProof/>
        </w:rPr>
        <w:fldChar w:fldCharType="end"/>
      </w:r>
    </w:p>
    <w:p w14:paraId="031FE780" w14:textId="0A655B9B" w:rsidR="00CE6229" w:rsidRDefault="00CE6229">
      <w:pPr>
        <w:pStyle w:val="TOC1"/>
        <w:rPr>
          <w:rFonts w:ascii="Calibri" w:eastAsia="DengXian" w:hAnsi="Calibri"/>
          <w:noProof/>
          <w:szCs w:val="22"/>
          <w:lang w:eastAsia="en-GB"/>
        </w:rPr>
      </w:pPr>
      <w:r>
        <w:rPr>
          <w:noProof/>
        </w:rPr>
        <w:t>A.</w:t>
      </w:r>
      <w:r>
        <w:rPr>
          <w:noProof/>
          <w:lang w:eastAsia="zh-CN"/>
        </w:rPr>
        <w:t>8</w:t>
      </w:r>
      <w:r>
        <w:rPr>
          <w:noProof/>
        </w:rPr>
        <w:tab/>
        <w:t>Calculation of K</w:t>
      </w:r>
      <w:r w:rsidRPr="00C74B39">
        <w:rPr>
          <w:noProof/>
          <w:vertAlign w:val="subscript"/>
        </w:rPr>
        <w:t>NRP</w:t>
      </w:r>
      <w:r>
        <w:rPr>
          <w:noProof/>
        </w:rPr>
        <w:t xml:space="preserve"> for UE-to-</w:t>
      </w:r>
      <w:r>
        <w:rPr>
          <w:noProof/>
          <w:lang w:eastAsia="zh-CN"/>
        </w:rPr>
        <w:t>N</w:t>
      </w:r>
      <w:r>
        <w:rPr>
          <w:noProof/>
        </w:rPr>
        <w:t>etwork relays</w:t>
      </w:r>
      <w:r>
        <w:rPr>
          <w:noProof/>
        </w:rPr>
        <w:tab/>
      </w:r>
      <w:r>
        <w:rPr>
          <w:noProof/>
        </w:rPr>
        <w:fldChar w:fldCharType="begin" w:fldLock="1"/>
      </w:r>
      <w:r>
        <w:rPr>
          <w:noProof/>
        </w:rPr>
        <w:instrText xml:space="preserve"> PAGEREF _Toc129959902 \h </w:instrText>
      </w:r>
      <w:r>
        <w:rPr>
          <w:noProof/>
        </w:rPr>
      </w:r>
      <w:r>
        <w:rPr>
          <w:noProof/>
        </w:rPr>
        <w:fldChar w:fldCharType="separate"/>
      </w:r>
      <w:r>
        <w:rPr>
          <w:noProof/>
        </w:rPr>
        <w:t>49</w:t>
      </w:r>
      <w:r>
        <w:rPr>
          <w:noProof/>
        </w:rPr>
        <w:fldChar w:fldCharType="end"/>
      </w:r>
    </w:p>
    <w:p w14:paraId="7A00D72A" w14:textId="035FEBB9" w:rsidR="00CE6229" w:rsidRDefault="00CE6229">
      <w:pPr>
        <w:pStyle w:val="TOC1"/>
        <w:rPr>
          <w:rFonts w:ascii="Calibri" w:eastAsia="DengXian" w:hAnsi="Calibri"/>
          <w:noProof/>
          <w:szCs w:val="22"/>
          <w:lang w:eastAsia="en-GB"/>
        </w:rPr>
      </w:pPr>
      <w:r>
        <w:rPr>
          <w:noProof/>
        </w:rPr>
        <w:t>A.</w:t>
      </w:r>
      <w:r>
        <w:rPr>
          <w:noProof/>
          <w:lang w:eastAsia="zh-CN"/>
        </w:rPr>
        <w:t>9</w:t>
      </w:r>
      <w:r>
        <w:rPr>
          <w:noProof/>
        </w:rPr>
        <w:tab/>
        <w:t>Calculation of MIC value for Direct Communication Request</w:t>
      </w:r>
      <w:r>
        <w:rPr>
          <w:noProof/>
        </w:rPr>
        <w:tab/>
      </w:r>
      <w:r>
        <w:rPr>
          <w:noProof/>
        </w:rPr>
        <w:fldChar w:fldCharType="begin" w:fldLock="1"/>
      </w:r>
      <w:r>
        <w:rPr>
          <w:noProof/>
        </w:rPr>
        <w:instrText xml:space="preserve"> PAGEREF _Toc129959903 \h </w:instrText>
      </w:r>
      <w:r>
        <w:rPr>
          <w:noProof/>
        </w:rPr>
      </w:r>
      <w:r>
        <w:rPr>
          <w:noProof/>
        </w:rPr>
        <w:fldChar w:fldCharType="separate"/>
      </w:r>
      <w:r>
        <w:rPr>
          <w:noProof/>
        </w:rPr>
        <w:t>49</w:t>
      </w:r>
      <w:r>
        <w:rPr>
          <w:noProof/>
        </w:rPr>
        <w:fldChar w:fldCharType="end"/>
      </w:r>
    </w:p>
    <w:p w14:paraId="0D4B52E9" w14:textId="10C1D762" w:rsidR="00CE6229" w:rsidRDefault="00CE6229">
      <w:pPr>
        <w:pStyle w:val="TOC8"/>
        <w:rPr>
          <w:rFonts w:ascii="Calibri" w:eastAsia="DengXian" w:hAnsi="Calibri"/>
          <w:b w:val="0"/>
          <w:noProof/>
          <w:szCs w:val="22"/>
          <w:lang w:eastAsia="en-GB"/>
        </w:rPr>
      </w:pPr>
      <w:r>
        <w:rPr>
          <w:noProof/>
        </w:rPr>
        <w:t>Annex B (informative): Source authenticity of discovery messages</w:t>
      </w:r>
      <w:r>
        <w:rPr>
          <w:noProof/>
        </w:rPr>
        <w:tab/>
      </w:r>
      <w:r>
        <w:rPr>
          <w:noProof/>
        </w:rPr>
        <w:fldChar w:fldCharType="begin" w:fldLock="1"/>
      </w:r>
      <w:r>
        <w:rPr>
          <w:noProof/>
        </w:rPr>
        <w:instrText xml:space="preserve"> PAGEREF _Toc129959904 \h </w:instrText>
      </w:r>
      <w:r>
        <w:rPr>
          <w:noProof/>
        </w:rPr>
      </w:r>
      <w:r>
        <w:rPr>
          <w:noProof/>
        </w:rPr>
        <w:fldChar w:fldCharType="separate"/>
      </w:r>
      <w:r>
        <w:rPr>
          <w:noProof/>
        </w:rPr>
        <w:t>51</w:t>
      </w:r>
      <w:r>
        <w:rPr>
          <w:noProof/>
        </w:rPr>
        <w:fldChar w:fldCharType="end"/>
      </w:r>
    </w:p>
    <w:p w14:paraId="1DB86760" w14:textId="44C09939" w:rsidR="00CE6229" w:rsidRDefault="00CE6229">
      <w:pPr>
        <w:pStyle w:val="TOC8"/>
        <w:rPr>
          <w:rFonts w:ascii="Calibri" w:eastAsia="DengXian" w:hAnsi="Calibr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_Toc129959905 \h </w:instrText>
      </w:r>
      <w:r>
        <w:rPr>
          <w:noProof/>
        </w:rPr>
      </w:r>
      <w:r>
        <w:rPr>
          <w:noProof/>
        </w:rPr>
        <w:fldChar w:fldCharType="separate"/>
      </w:r>
      <w:r>
        <w:rPr>
          <w:noProof/>
        </w:rPr>
        <w:t>52</w:t>
      </w:r>
      <w:r>
        <w:rPr>
          <w:noProof/>
        </w:rPr>
        <w:fldChar w:fldCharType="end"/>
      </w:r>
    </w:p>
    <w:p w14:paraId="0B9E3498" w14:textId="4662803A" w:rsidR="00080512" w:rsidRPr="005B29E9" w:rsidRDefault="00C458EC">
      <w:r>
        <w:fldChar w:fldCharType="end"/>
      </w:r>
    </w:p>
    <w:p w14:paraId="03993004" w14:textId="71E5A9F3" w:rsidR="00080512" w:rsidRPr="005B29E9" w:rsidRDefault="00080512" w:rsidP="003A1779">
      <w:pPr>
        <w:pStyle w:val="Heading1"/>
      </w:pPr>
      <w:r w:rsidRPr="005B29E9">
        <w:br w:type="page"/>
      </w:r>
      <w:bookmarkStart w:id="22" w:name="foreword"/>
      <w:bookmarkStart w:id="23" w:name="_Toc106364461"/>
      <w:bookmarkStart w:id="24" w:name="_Toc129959782"/>
      <w:bookmarkEnd w:id="22"/>
      <w:r w:rsidRPr="005B29E9">
        <w:lastRenderedPageBreak/>
        <w:t>Foreword</w:t>
      </w:r>
      <w:bookmarkEnd w:id="23"/>
      <w:bookmarkEnd w:id="24"/>
    </w:p>
    <w:p w14:paraId="2511FBFA" w14:textId="4487E897" w:rsidR="00080512" w:rsidRPr="005B29E9" w:rsidRDefault="00080512">
      <w:r w:rsidRPr="005B29E9">
        <w:t xml:space="preserve">This Technical </w:t>
      </w:r>
      <w:bookmarkStart w:id="25" w:name="spectype3"/>
      <w:r w:rsidRPr="005B29E9">
        <w:t>Specification</w:t>
      </w:r>
      <w:bookmarkEnd w:id="25"/>
      <w:r w:rsidRPr="005B29E9">
        <w:t xml:space="preserve"> has been produced by the 3</w:t>
      </w:r>
      <w:r w:rsidR="00F04712" w:rsidRPr="005B29E9">
        <w:t>rd</w:t>
      </w:r>
      <w:r w:rsidRPr="005B29E9">
        <w:t xml:space="preserve"> Generation Partnership Project (3GPP).</w:t>
      </w:r>
    </w:p>
    <w:p w14:paraId="3DFC7B77" w14:textId="77777777" w:rsidR="00080512" w:rsidRPr="005B29E9" w:rsidRDefault="00080512">
      <w:r w:rsidRPr="005B29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5B29E9" w:rsidRDefault="00080512">
      <w:pPr>
        <w:pStyle w:val="B10"/>
      </w:pPr>
      <w:r w:rsidRPr="005B29E9">
        <w:t>Version x.y.z</w:t>
      </w:r>
    </w:p>
    <w:p w14:paraId="580463B0" w14:textId="77777777" w:rsidR="00080512" w:rsidRPr="005B29E9" w:rsidRDefault="00080512">
      <w:pPr>
        <w:pStyle w:val="B10"/>
      </w:pPr>
      <w:r w:rsidRPr="005B29E9">
        <w:t>where:</w:t>
      </w:r>
    </w:p>
    <w:p w14:paraId="3B71368C" w14:textId="77777777" w:rsidR="00080512" w:rsidRPr="005B29E9" w:rsidRDefault="00080512">
      <w:pPr>
        <w:pStyle w:val="B2"/>
      </w:pPr>
      <w:r w:rsidRPr="005B29E9">
        <w:t>x</w:t>
      </w:r>
      <w:r w:rsidRPr="005B29E9">
        <w:tab/>
        <w:t>the first digit:</w:t>
      </w:r>
    </w:p>
    <w:p w14:paraId="01466A03" w14:textId="77777777" w:rsidR="00080512" w:rsidRPr="005B29E9" w:rsidRDefault="00080512">
      <w:pPr>
        <w:pStyle w:val="B3"/>
      </w:pPr>
      <w:r w:rsidRPr="005B29E9">
        <w:t>1</w:t>
      </w:r>
      <w:r w:rsidRPr="005B29E9">
        <w:tab/>
        <w:t>presented to TSG for information;</w:t>
      </w:r>
    </w:p>
    <w:p w14:paraId="055D9DB4" w14:textId="77777777" w:rsidR="00080512" w:rsidRPr="005B29E9" w:rsidRDefault="00080512">
      <w:pPr>
        <w:pStyle w:val="B3"/>
      </w:pPr>
      <w:r w:rsidRPr="005B29E9">
        <w:t>2</w:t>
      </w:r>
      <w:r w:rsidRPr="005B29E9">
        <w:tab/>
        <w:t>presented to TSG for approval;</w:t>
      </w:r>
    </w:p>
    <w:p w14:paraId="7377C719" w14:textId="77777777" w:rsidR="00080512" w:rsidRPr="005B29E9" w:rsidRDefault="00080512">
      <w:pPr>
        <w:pStyle w:val="B3"/>
      </w:pPr>
      <w:r w:rsidRPr="005B29E9">
        <w:t>3</w:t>
      </w:r>
      <w:r w:rsidRPr="005B29E9">
        <w:tab/>
        <w:t>or greater indicates TSG approved document under change control.</w:t>
      </w:r>
    </w:p>
    <w:p w14:paraId="551E0512" w14:textId="77777777" w:rsidR="00080512" w:rsidRPr="005B29E9" w:rsidRDefault="00080512">
      <w:pPr>
        <w:pStyle w:val="B2"/>
      </w:pPr>
      <w:r w:rsidRPr="005B29E9">
        <w:t>y</w:t>
      </w:r>
      <w:r w:rsidRPr="005B29E9">
        <w:tab/>
        <w:t>the second digit is incremented for all changes of substance, i.e. technical enhancements, corrections, updates, etc.</w:t>
      </w:r>
    </w:p>
    <w:p w14:paraId="7BB56F35" w14:textId="77777777" w:rsidR="00080512" w:rsidRPr="002456DD" w:rsidRDefault="00080512">
      <w:pPr>
        <w:pStyle w:val="B2"/>
      </w:pPr>
      <w:r w:rsidRPr="002456DD">
        <w:t>z</w:t>
      </w:r>
      <w:r w:rsidRPr="002456DD">
        <w:tab/>
        <w:t>the third digit is incremented when editorial only changes have been incorporated in the document.</w:t>
      </w:r>
    </w:p>
    <w:p w14:paraId="7300ED02" w14:textId="77777777" w:rsidR="008C384C" w:rsidRPr="002456DD" w:rsidRDefault="008C384C" w:rsidP="008C384C">
      <w:r w:rsidRPr="002456DD">
        <w:t xml:space="preserve">In </w:t>
      </w:r>
      <w:r w:rsidR="0074026F" w:rsidRPr="002456DD">
        <w:t>the present</w:t>
      </w:r>
      <w:r w:rsidRPr="002456DD">
        <w:t xml:space="preserve"> document, modal verbs have the following meanings:</w:t>
      </w:r>
    </w:p>
    <w:p w14:paraId="059166D5" w14:textId="74A42D63" w:rsidR="008C384C" w:rsidRPr="002456DD" w:rsidRDefault="008C384C" w:rsidP="00774DA4">
      <w:pPr>
        <w:pStyle w:val="EX"/>
      </w:pPr>
      <w:r w:rsidRPr="002456DD">
        <w:rPr>
          <w:b/>
        </w:rPr>
        <w:t>shall</w:t>
      </w:r>
      <w:r w:rsidR="007856CF" w:rsidRPr="002456DD">
        <w:tab/>
      </w:r>
      <w:r w:rsidRPr="002456DD">
        <w:t>indicates a mandatory requirement to do something</w:t>
      </w:r>
    </w:p>
    <w:p w14:paraId="3622ABA8" w14:textId="77777777" w:rsidR="008C384C" w:rsidRPr="002456DD" w:rsidRDefault="008C384C" w:rsidP="00774DA4">
      <w:pPr>
        <w:pStyle w:val="EX"/>
      </w:pPr>
      <w:r w:rsidRPr="002456DD">
        <w:rPr>
          <w:b/>
        </w:rPr>
        <w:t>shall not</w:t>
      </w:r>
      <w:r w:rsidRPr="002456DD">
        <w:tab/>
        <w:t>indicates an interdiction (</w:t>
      </w:r>
      <w:r w:rsidR="001F1132" w:rsidRPr="002456DD">
        <w:t>prohibition</w:t>
      </w:r>
      <w:r w:rsidRPr="002456DD">
        <w:t>) to do something</w:t>
      </w:r>
    </w:p>
    <w:p w14:paraId="6B20214C" w14:textId="77777777" w:rsidR="00BA19ED" w:rsidRPr="002456DD" w:rsidRDefault="00BA19ED" w:rsidP="00A27486">
      <w:r w:rsidRPr="002456DD">
        <w:t>The constructions "shall" and "shall not" are confined to the context of normative provisions, and do not appear in Technical Reports.</w:t>
      </w:r>
    </w:p>
    <w:p w14:paraId="4AAA5592" w14:textId="77777777" w:rsidR="00C1496A" w:rsidRPr="002456DD" w:rsidRDefault="00C1496A" w:rsidP="00A27486">
      <w:r w:rsidRPr="002456DD">
        <w:t xml:space="preserve">The constructions "must" and "must not" are not used as substitutes for "shall" and "shall not". Their use is avoided insofar as possible, and </w:t>
      </w:r>
      <w:r w:rsidR="001F1132" w:rsidRPr="002456DD">
        <w:t xml:space="preserve">they </w:t>
      </w:r>
      <w:r w:rsidRPr="002456DD">
        <w:t xml:space="preserve">are </w:t>
      </w:r>
      <w:r w:rsidR="001F1132" w:rsidRPr="002456DD">
        <w:t>not</w:t>
      </w:r>
      <w:r w:rsidRPr="002456DD">
        <w:t xml:space="preserve"> used in a normative context except in a direct citation from an external, referenced, non-3GPP document, or so as to maintain continuity of style when extending or modifying the provisions of such a referenced document.</w:t>
      </w:r>
    </w:p>
    <w:p w14:paraId="03A1B0B6" w14:textId="6544A511" w:rsidR="008C384C" w:rsidRPr="002456DD" w:rsidRDefault="008C384C" w:rsidP="00774DA4">
      <w:pPr>
        <w:pStyle w:val="EX"/>
      </w:pPr>
      <w:r w:rsidRPr="002456DD">
        <w:rPr>
          <w:b/>
        </w:rPr>
        <w:t>should</w:t>
      </w:r>
      <w:r w:rsidR="007856CF" w:rsidRPr="002456DD">
        <w:tab/>
      </w:r>
      <w:r w:rsidRPr="002456DD">
        <w:t>indicates a recommendation to do something</w:t>
      </w:r>
    </w:p>
    <w:p w14:paraId="6D04F475" w14:textId="77777777" w:rsidR="008C384C" w:rsidRPr="002456DD" w:rsidRDefault="008C384C" w:rsidP="00774DA4">
      <w:pPr>
        <w:pStyle w:val="EX"/>
      </w:pPr>
      <w:r w:rsidRPr="002456DD">
        <w:rPr>
          <w:b/>
        </w:rPr>
        <w:t>should not</w:t>
      </w:r>
      <w:r w:rsidRPr="002456DD">
        <w:tab/>
        <w:t>indicates a recommendation not to do something</w:t>
      </w:r>
    </w:p>
    <w:p w14:paraId="72230B23" w14:textId="06C1CC22" w:rsidR="008C384C" w:rsidRPr="002456DD" w:rsidRDefault="008C384C" w:rsidP="00774DA4">
      <w:pPr>
        <w:pStyle w:val="EX"/>
      </w:pPr>
      <w:r w:rsidRPr="002456DD">
        <w:rPr>
          <w:b/>
        </w:rPr>
        <w:t>may</w:t>
      </w:r>
      <w:r w:rsidR="007856CF" w:rsidRPr="002456DD">
        <w:tab/>
      </w:r>
      <w:r w:rsidRPr="002456DD">
        <w:t>indicates permission to do something</w:t>
      </w:r>
    </w:p>
    <w:p w14:paraId="456F2770" w14:textId="77777777" w:rsidR="008C384C" w:rsidRPr="002456DD" w:rsidRDefault="008C384C" w:rsidP="00774DA4">
      <w:pPr>
        <w:pStyle w:val="EX"/>
      </w:pPr>
      <w:r w:rsidRPr="002456DD">
        <w:rPr>
          <w:b/>
        </w:rPr>
        <w:t>need not</w:t>
      </w:r>
      <w:r w:rsidRPr="002456DD">
        <w:tab/>
        <w:t>indicates permission not to do something</w:t>
      </w:r>
    </w:p>
    <w:p w14:paraId="5448D8EA" w14:textId="77777777" w:rsidR="008C384C" w:rsidRPr="005B29E9" w:rsidRDefault="008C384C" w:rsidP="00A27486">
      <w:r w:rsidRPr="002456DD">
        <w:t>The construction "may not" is ambiguous</w:t>
      </w:r>
      <w:r w:rsidR="001F1132" w:rsidRPr="002456DD">
        <w:t xml:space="preserve"> </w:t>
      </w:r>
      <w:r w:rsidRPr="002456DD">
        <w:t xml:space="preserve">and </w:t>
      </w:r>
      <w:r w:rsidR="00774DA4" w:rsidRPr="002456DD">
        <w:t>is not</w:t>
      </w:r>
      <w:r w:rsidR="00F9008D" w:rsidRPr="002456DD">
        <w:t xml:space="preserve"> </w:t>
      </w:r>
      <w:r w:rsidRPr="002456DD">
        <w:t>used in normative elements.</w:t>
      </w:r>
      <w:r w:rsidR="001F1132" w:rsidRPr="002456DD">
        <w:t xml:space="preserve"> The </w:t>
      </w:r>
      <w:r w:rsidR="003765B8" w:rsidRPr="002456DD">
        <w:t xml:space="preserve">unambiguous </w:t>
      </w:r>
      <w:r w:rsidR="001F1132" w:rsidRPr="002456DD">
        <w:t>construction</w:t>
      </w:r>
      <w:r w:rsidR="003765B8" w:rsidRPr="002456DD">
        <w:t>s</w:t>
      </w:r>
      <w:r w:rsidR="001F1132" w:rsidRPr="002456DD">
        <w:t xml:space="preserve"> "might not" </w:t>
      </w:r>
      <w:r w:rsidR="003765B8" w:rsidRPr="002456DD">
        <w:t>or "shall not" are</w:t>
      </w:r>
      <w:r w:rsidR="001F1132" w:rsidRPr="002456DD">
        <w:t xml:space="preserve"> used </w:t>
      </w:r>
      <w:r w:rsidR="003765B8" w:rsidRPr="002456DD">
        <w:t xml:space="preserve">instead, depending upon the </w:t>
      </w:r>
      <w:r w:rsidR="001F1132" w:rsidRPr="002456DD">
        <w:t>meaning i</w:t>
      </w:r>
      <w:r w:rsidR="001F1132" w:rsidRPr="005B29E9">
        <w:t>ntended.</w:t>
      </w:r>
    </w:p>
    <w:p w14:paraId="09B67210" w14:textId="2CD20770" w:rsidR="008C384C" w:rsidRPr="005B29E9" w:rsidRDefault="008C384C" w:rsidP="00774DA4">
      <w:pPr>
        <w:pStyle w:val="EX"/>
      </w:pPr>
      <w:r w:rsidRPr="005B29E9">
        <w:rPr>
          <w:b/>
        </w:rPr>
        <w:t>can</w:t>
      </w:r>
      <w:r w:rsidR="007856CF" w:rsidRPr="005B29E9">
        <w:tab/>
      </w:r>
      <w:r w:rsidRPr="005B29E9">
        <w:t>indicates</w:t>
      </w:r>
      <w:r w:rsidR="00774DA4" w:rsidRPr="005B29E9">
        <w:t xml:space="preserve"> that something is possible</w:t>
      </w:r>
    </w:p>
    <w:p w14:paraId="37427640" w14:textId="4F4EFBE7" w:rsidR="00774DA4" w:rsidRPr="005B29E9" w:rsidRDefault="00774DA4" w:rsidP="00774DA4">
      <w:pPr>
        <w:pStyle w:val="EX"/>
      </w:pPr>
      <w:r w:rsidRPr="005B29E9">
        <w:rPr>
          <w:b/>
        </w:rPr>
        <w:t>cannot</w:t>
      </w:r>
      <w:r w:rsidR="007856CF" w:rsidRPr="005B29E9">
        <w:tab/>
      </w:r>
      <w:r w:rsidRPr="005B29E9">
        <w:t>indicates that something is impossible</w:t>
      </w:r>
    </w:p>
    <w:p w14:paraId="0BBF5610" w14:textId="77777777" w:rsidR="00774DA4" w:rsidRPr="005B29E9" w:rsidRDefault="00774DA4" w:rsidP="00A27486">
      <w:r w:rsidRPr="005B29E9">
        <w:t xml:space="preserve">The constructions "can" and "cannot" </w:t>
      </w:r>
      <w:r w:rsidR="00F9008D" w:rsidRPr="005B29E9">
        <w:t xml:space="preserve">are not </w:t>
      </w:r>
      <w:r w:rsidRPr="005B29E9">
        <w:t>substitute</w:t>
      </w:r>
      <w:r w:rsidR="003765B8" w:rsidRPr="005B29E9">
        <w:t>s</w:t>
      </w:r>
      <w:r w:rsidRPr="005B29E9">
        <w:t xml:space="preserve"> for "may" and "need not".</w:t>
      </w:r>
    </w:p>
    <w:p w14:paraId="46554B00" w14:textId="60615247" w:rsidR="00774DA4" w:rsidRPr="005B29E9" w:rsidRDefault="00774DA4" w:rsidP="00774DA4">
      <w:pPr>
        <w:pStyle w:val="EX"/>
      </w:pPr>
      <w:r w:rsidRPr="005B29E9">
        <w:rPr>
          <w:b/>
        </w:rPr>
        <w:t>will</w:t>
      </w:r>
      <w:r w:rsidR="007856CF" w:rsidRPr="005B29E9">
        <w:tab/>
      </w:r>
      <w:r w:rsidRPr="005B29E9">
        <w:t xml:space="preserve">indicates that something is certain </w:t>
      </w:r>
      <w:r w:rsidR="003765B8" w:rsidRPr="005B29E9">
        <w:t xml:space="preserve">or </w:t>
      </w:r>
      <w:r w:rsidRPr="005B29E9">
        <w:t xml:space="preserve">expected to happen </w:t>
      </w:r>
      <w:r w:rsidR="003765B8" w:rsidRPr="005B29E9">
        <w:t xml:space="preserve">as a result of action taken by an </w:t>
      </w:r>
      <w:r w:rsidRPr="005B29E9">
        <w:t>agency the behaviour of which is outside the scope of the present document</w:t>
      </w:r>
    </w:p>
    <w:p w14:paraId="512B18C3" w14:textId="23BBBD30" w:rsidR="00774DA4" w:rsidRPr="005B29E9" w:rsidRDefault="00774DA4" w:rsidP="00774DA4">
      <w:pPr>
        <w:pStyle w:val="EX"/>
      </w:pPr>
      <w:r w:rsidRPr="005B29E9">
        <w:rPr>
          <w:b/>
        </w:rPr>
        <w:t>will not</w:t>
      </w:r>
      <w:r w:rsidR="007856CF" w:rsidRPr="005B29E9">
        <w:tab/>
      </w:r>
      <w:r w:rsidRPr="005B29E9">
        <w:t xml:space="preserve">indicates that something is certain </w:t>
      </w:r>
      <w:r w:rsidR="003765B8" w:rsidRPr="005B29E9">
        <w:t xml:space="preserve">or expected not </w:t>
      </w:r>
      <w:r w:rsidRPr="005B29E9">
        <w:t xml:space="preserve">to happen </w:t>
      </w:r>
      <w:r w:rsidR="003765B8" w:rsidRPr="005B29E9">
        <w:t xml:space="preserve">as a result of action taken </w:t>
      </w:r>
      <w:r w:rsidRPr="005B29E9">
        <w:t xml:space="preserve">by </w:t>
      </w:r>
      <w:r w:rsidR="003765B8" w:rsidRPr="005B29E9">
        <w:t xml:space="preserve">an </w:t>
      </w:r>
      <w:r w:rsidRPr="005B29E9">
        <w:t>agency the behaviour of which is outside the scope of the present document</w:t>
      </w:r>
    </w:p>
    <w:p w14:paraId="7D61E1E7" w14:textId="77777777" w:rsidR="001F1132" w:rsidRPr="005B29E9" w:rsidRDefault="001F1132" w:rsidP="00774DA4">
      <w:pPr>
        <w:pStyle w:val="EX"/>
      </w:pPr>
      <w:r w:rsidRPr="005B29E9">
        <w:rPr>
          <w:b/>
        </w:rPr>
        <w:t>might</w:t>
      </w:r>
      <w:r w:rsidRPr="005B29E9">
        <w:tab/>
        <w:t xml:space="preserve">indicates a likelihood that something will happen as a result of </w:t>
      </w:r>
      <w:r w:rsidR="003765B8" w:rsidRPr="005B29E9">
        <w:t xml:space="preserve">action taken by </w:t>
      </w:r>
      <w:r w:rsidRPr="005B29E9">
        <w:t>some agency the behaviour of which is outside the scope of the present document</w:t>
      </w:r>
    </w:p>
    <w:p w14:paraId="2F245ECB" w14:textId="77777777" w:rsidR="003765B8" w:rsidRPr="005B29E9" w:rsidRDefault="003765B8" w:rsidP="003765B8">
      <w:pPr>
        <w:pStyle w:val="EX"/>
      </w:pPr>
      <w:r w:rsidRPr="005B29E9">
        <w:rPr>
          <w:b/>
        </w:rPr>
        <w:lastRenderedPageBreak/>
        <w:t>might not</w:t>
      </w:r>
      <w:r w:rsidRPr="005B29E9">
        <w:tab/>
        <w:t>indicates a likelihood that something will not happen as a result of action taken by some agency the behaviour of which is outside the scope of the present document</w:t>
      </w:r>
    </w:p>
    <w:p w14:paraId="21555F99" w14:textId="77777777" w:rsidR="001F1132" w:rsidRPr="005B29E9" w:rsidRDefault="001F1132" w:rsidP="001F1132">
      <w:r w:rsidRPr="005B29E9">
        <w:t>In addition:</w:t>
      </w:r>
    </w:p>
    <w:p w14:paraId="63413FDB" w14:textId="77777777" w:rsidR="00774DA4" w:rsidRPr="005B29E9" w:rsidRDefault="00774DA4" w:rsidP="00774DA4">
      <w:pPr>
        <w:pStyle w:val="EX"/>
      </w:pPr>
      <w:r w:rsidRPr="005B29E9">
        <w:rPr>
          <w:b/>
        </w:rPr>
        <w:t>is</w:t>
      </w:r>
      <w:r w:rsidRPr="005B29E9">
        <w:tab/>
        <w:t>(or any other verb in the indicative</w:t>
      </w:r>
      <w:r w:rsidR="001F1132" w:rsidRPr="005B29E9">
        <w:t xml:space="preserve"> mood</w:t>
      </w:r>
      <w:r w:rsidRPr="005B29E9">
        <w:t>) indicates a statement of fact</w:t>
      </w:r>
    </w:p>
    <w:p w14:paraId="593B9524" w14:textId="77777777" w:rsidR="00647114" w:rsidRPr="005B29E9" w:rsidRDefault="00647114" w:rsidP="00774DA4">
      <w:pPr>
        <w:pStyle w:val="EX"/>
      </w:pPr>
      <w:r w:rsidRPr="005B29E9">
        <w:rPr>
          <w:b/>
        </w:rPr>
        <w:t>is not</w:t>
      </w:r>
      <w:r w:rsidRPr="005B29E9">
        <w:tab/>
        <w:t>(or any other negative verb in the indicative</w:t>
      </w:r>
      <w:r w:rsidR="001F1132" w:rsidRPr="005B29E9">
        <w:t xml:space="preserve"> mood</w:t>
      </w:r>
      <w:r w:rsidRPr="005B29E9">
        <w:t>) indicates a statement of fact</w:t>
      </w:r>
    </w:p>
    <w:p w14:paraId="5DD56516" w14:textId="77777777" w:rsidR="00774DA4" w:rsidRPr="005B29E9" w:rsidRDefault="00647114" w:rsidP="00A27486">
      <w:r w:rsidRPr="005B29E9">
        <w:t>The constructions "is" and "is not" do not indicate requirements.</w:t>
      </w:r>
    </w:p>
    <w:p w14:paraId="548A512E" w14:textId="77777777" w:rsidR="00080512" w:rsidRPr="005B29E9" w:rsidRDefault="00080512">
      <w:pPr>
        <w:pStyle w:val="Heading1"/>
      </w:pPr>
      <w:bookmarkStart w:id="26" w:name="introduction"/>
      <w:bookmarkEnd w:id="26"/>
      <w:r w:rsidRPr="005B29E9">
        <w:br w:type="page"/>
      </w:r>
      <w:bookmarkStart w:id="27" w:name="scope"/>
      <w:bookmarkStart w:id="28" w:name="_Toc106364462"/>
      <w:bookmarkStart w:id="29" w:name="_Toc129959783"/>
      <w:bookmarkEnd w:id="27"/>
      <w:r w:rsidRPr="005B29E9">
        <w:lastRenderedPageBreak/>
        <w:t>1</w:t>
      </w:r>
      <w:r w:rsidRPr="005B29E9">
        <w:tab/>
        <w:t>Scope</w:t>
      </w:r>
      <w:bookmarkEnd w:id="28"/>
      <w:bookmarkEnd w:id="29"/>
    </w:p>
    <w:p w14:paraId="7714F376" w14:textId="77777777" w:rsidR="00A05F77" w:rsidRPr="005B29E9" w:rsidRDefault="00A05F77" w:rsidP="00A05F77">
      <w:r w:rsidRPr="005B29E9">
        <w:t>The present document specifies the security and privacy aspects of the Proximity based Services (ProSe) in the 5G System (5GS). 5G ProSe security features include: 5G ProSe Direct Discovery security, 5G ProSe Direct communication security, and 5G ProSe UE-to-Network Relay security.</w:t>
      </w:r>
    </w:p>
    <w:p w14:paraId="794720D9" w14:textId="77777777" w:rsidR="00080512" w:rsidRPr="005B29E9" w:rsidRDefault="00080512">
      <w:pPr>
        <w:pStyle w:val="Heading1"/>
      </w:pPr>
      <w:bookmarkStart w:id="30" w:name="references"/>
      <w:bookmarkStart w:id="31" w:name="_Toc106364463"/>
      <w:bookmarkStart w:id="32" w:name="_Toc129959784"/>
      <w:bookmarkEnd w:id="30"/>
      <w:r w:rsidRPr="005B29E9">
        <w:t>2</w:t>
      </w:r>
      <w:r w:rsidRPr="005B29E9">
        <w:tab/>
        <w:t>References</w:t>
      </w:r>
      <w:bookmarkEnd w:id="31"/>
      <w:bookmarkEnd w:id="32"/>
    </w:p>
    <w:p w14:paraId="38C42C61" w14:textId="77777777" w:rsidR="00080512" w:rsidRPr="005B29E9" w:rsidRDefault="00080512">
      <w:r w:rsidRPr="005B29E9">
        <w:t>The following documents contain provisions which, through reference in this text, constitute provisions of the present document.</w:t>
      </w:r>
    </w:p>
    <w:p w14:paraId="58E74F57" w14:textId="77777777" w:rsidR="00080512" w:rsidRPr="005B29E9" w:rsidRDefault="00051834" w:rsidP="00051834">
      <w:pPr>
        <w:pStyle w:val="B10"/>
      </w:pPr>
      <w:r w:rsidRPr="005B29E9">
        <w:t>-</w:t>
      </w:r>
      <w:r w:rsidRPr="005B29E9">
        <w:tab/>
      </w:r>
      <w:r w:rsidR="00080512" w:rsidRPr="005B29E9">
        <w:t>References are either specific (identified by date of publication, edition numbe</w:t>
      </w:r>
      <w:r w:rsidR="00DC4DA2" w:rsidRPr="005B29E9">
        <w:t>r, version number, etc.) or non</w:t>
      </w:r>
      <w:r w:rsidR="00DC4DA2" w:rsidRPr="005B29E9">
        <w:noBreakHyphen/>
      </w:r>
      <w:r w:rsidR="00080512" w:rsidRPr="005B29E9">
        <w:t>specific.</w:t>
      </w:r>
    </w:p>
    <w:p w14:paraId="3CDBAF19" w14:textId="77777777" w:rsidR="00080512" w:rsidRPr="005B29E9" w:rsidRDefault="00051834" w:rsidP="00051834">
      <w:pPr>
        <w:pStyle w:val="B10"/>
      </w:pPr>
      <w:r w:rsidRPr="005B29E9">
        <w:t>-</w:t>
      </w:r>
      <w:r w:rsidRPr="005B29E9">
        <w:tab/>
      </w:r>
      <w:r w:rsidR="00080512" w:rsidRPr="005B29E9">
        <w:t>For a specific reference, subsequent revisions do not apply.</w:t>
      </w:r>
    </w:p>
    <w:p w14:paraId="52D91A89" w14:textId="77777777" w:rsidR="00080512" w:rsidRPr="005B29E9" w:rsidRDefault="00051834" w:rsidP="00051834">
      <w:pPr>
        <w:pStyle w:val="B10"/>
      </w:pPr>
      <w:r w:rsidRPr="005B29E9">
        <w:t>-</w:t>
      </w:r>
      <w:r w:rsidRPr="005B29E9">
        <w:tab/>
      </w:r>
      <w:r w:rsidR="00080512" w:rsidRPr="005B29E9">
        <w:t>For a non-specific reference, the latest version applies. In the case of a reference to a 3GPP document (including a GSM document), a non-specific reference implicitly refers to the latest version of that document</w:t>
      </w:r>
      <w:r w:rsidR="00080512" w:rsidRPr="005B29E9">
        <w:rPr>
          <w:i/>
        </w:rPr>
        <w:t xml:space="preserve"> in the same Release as the present document</w:t>
      </w:r>
      <w:r w:rsidR="00080512" w:rsidRPr="005B29E9">
        <w:t>.</w:t>
      </w:r>
    </w:p>
    <w:p w14:paraId="6DDBEC68" w14:textId="77777777" w:rsidR="00EC4A25" w:rsidRPr="005B29E9" w:rsidRDefault="00EC4A25" w:rsidP="00EC4A25">
      <w:pPr>
        <w:pStyle w:val="EX"/>
      </w:pPr>
      <w:r w:rsidRPr="005B29E9">
        <w:t>[1]</w:t>
      </w:r>
      <w:r w:rsidRPr="005B29E9">
        <w:tab/>
        <w:t>3GPP TR 21.905: "Vocabulary for 3GPP Specifications".</w:t>
      </w:r>
    </w:p>
    <w:p w14:paraId="308493FB" w14:textId="0E510A63" w:rsidR="00A05F77" w:rsidRPr="005B29E9" w:rsidRDefault="00A05F77" w:rsidP="00A05F77">
      <w:pPr>
        <w:pStyle w:val="EX"/>
      </w:pPr>
      <w:r w:rsidRPr="005B29E9">
        <w:t>[</w:t>
      </w:r>
      <w:r w:rsidRPr="005B29E9">
        <w:rPr>
          <w:rFonts w:hint="eastAsia"/>
          <w:lang w:eastAsia="zh-CN"/>
        </w:rPr>
        <w:t>2</w:t>
      </w:r>
      <w:r w:rsidRPr="005B29E9">
        <w:t>]</w:t>
      </w:r>
      <w:r w:rsidRPr="005B29E9">
        <w:tab/>
        <w:t>3GPP T</w:t>
      </w:r>
      <w:r w:rsidRPr="005B29E9">
        <w:rPr>
          <w:rFonts w:hint="eastAsia"/>
          <w:lang w:eastAsia="zh-CN"/>
        </w:rPr>
        <w:t>S</w:t>
      </w:r>
      <w:r w:rsidRPr="005B29E9">
        <w:t> 23.304: "Proximity based Services (ProSe) in the 5G System (5GS)".</w:t>
      </w:r>
    </w:p>
    <w:p w14:paraId="3D5DD338" w14:textId="6935029B" w:rsidR="00783769" w:rsidRPr="005B29E9" w:rsidRDefault="00783769" w:rsidP="00783769">
      <w:pPr>
        <w:pStyle w:val="EX"/>
        <w:rPr>
          <w:lang w:eastAsia="zh-CN"/>
        </w:rPr>
      </w:pPr>
      <w:bookmarkStart w:id="33" w:name="definitions"/>
      <w:bookmarkEnd w:id="33"/>
      <w:r w:rsidRPr="005B29E9">
        <w:rPr>
          <w:rFonts w:hint="eastAsia"/>
          <w:lang w:eastAsia="zh-CN"/>
        </w:rPr>
        <w:t>[3</w:t>
      </w:r>
      <w:r w:rsidRPr="005B29E9">
        <w:rPr>
          <w:lang w:eastAsia="zh-CN"/>
        </w:rPr>
        <w:t>]</w:t>
      </w:r>
      <w:r w:rsidRPr="005B29E9">
        <w:rPr>
          <w:lang w:eastAsia="zh-CN"/>
        </w:rPr>
        <w:tab/>
      </w:r>
      <w:r w:rsidRPr="005B29E9">
        <w:t>3GPP TS 33.501: "Security architecture and procedures for 5G system".</w:t>
      </w:r>
    </w:p>
    <w:p w14:paraId="71A5377A" w14:textId="68EDA580" w:rsidR="00783769" w:rsidRPr="005B29E9" w:rsidRDefault="00783769" w:rsidP="00783769">
      <w:pPr>
        <w:pStyle w:val="EX"/>
        <w:rPr>
          <w:lang w:eastAsia="zh-CN"/>
        </w:rPr>
      </w:pPr>
      <w:r w:rsidRPr="005B29E9">
        <w:t>[</w:t>
      </w:r>
      <w:r w:rsidRPr="005B29E9">
        <w:rPr>
          <w:rFonts w:hint="eastAsia"/>
          <w:lang w:eastAsia="zh-CN"/>
        </w:rPr>
        <w:t>4</w:t>
      </w:r>
      <w:r w:rsidRPr="005B29E9">
        <w:t>]</w:t>
      </w:r>
      <w:r w:rsidRPr="005B29E9">
        <w:tab/>
        <w:t>3GPP TS 33.303: "Proximity-based Services (ProSe); Security aspects"</w:t>
      </w:r>
      <w:r w:rsidRPr="005B29E9">
        <w:rPr>
          <w:rFonts w:hint="eastAsia"/>
          <w:lang w:eastAsia="zh-CN"/>
        </w:rPr>
        <w:t>.</w:t>
      </w:r>
    </w:p>
    <w:p w14:paraId="4954D22E" w14:textId="13B7C66C" w:rsidR="00783769" w:rsidRPr="005B29E9" w:rsidRDefault="00783769" w:rsidP="00783769">
      <w:pPr>
        <w:pStyle w:val="EX"/>
      </w:pPr>
      <w:r w:rsidRPr="005B29E9">
        <w:t>[</w:t>
      </w:r>
      <w:r w:rsidRPr="005B29E9">
        <w:rPr>
          <w:rFonts w:hint="eastAsia"/>
          <w:lang w:eastAsia="zh-CN"/>
        </w:rPr>
        <w:t>5</w:t>
      </w:r>
      <w:r w:rsidRPr="005B29E9">
        <w:t>]</w:t>
      </w:r>
      <w:r w:rsidRPr="005B29E9">
        <w:tab/>
        <w:t>3GPP TS 33.535: "Authentication and Key Management for Applications (AKMA) based on 3GPP credentials in the 5G System (5GS)".</w:t>
      </w:r>
    </w:p>
    <w:p w14:paraId="6FC68734" w14:textId="13DB3906" w:rsidR="00CB599F" w:rsidRPr="005B29E9" w:rsidRDefault="00CB599F" w:rsidP="00CB599F">
      <w:pPr>
        <w:pStyle w:val="EX"/>
        <w:rPr>
          <w:lang w:eastAsia="zh-CN"/>
        </w:rPr>
      </w:pPr>
      <w:r w:rsidRPr="005B29E9">
        <w:t>[</w:t>
      </w:r>
      <w:r w:rsidRPr="005B29E9">
        <w:rPr>
          <w:rFonts w:hint="eastAsia"/>
          <w:lang w:eastAsia="zh-CN"/>
        </w:rPr>
        <w:t>6</w:t>
      </w:r>
      <w:r w:rsidRPr="005B29E9">
        <w:t>]</w:t>
      </w:r>
      <w:r w:rsidRPr="005B29E9">
        <w:tab/>
        <w:t>3GPP TS 33.536: "Security aspects of 3GPP support for advanced Vehicle-to-Everything (V2X) services".</w:t>
      </w:r>
    </w:p>
    <w:p w14:paraId="51A521F1" w14:textId="7B4B2894" w:rsidR="00896741" w:rsidRPr="005B29E9" w:rsidRDefault="00896741" w:rsidP="00896741">
      <w:pPr>
        <w:pStyle w:val="EX"/>
      </w:pPr>
      <w:r w:rsidRPr="005B29E9">
        <w:t>[</w:t>
      </w:r>
      <w:r w:rsidR="004E33A6" w:rsidRPr="005B29E9">
        <w:rPr>
          <w:rFonts w:hint="eastAsia"/>
          <w:lang w:eastAsia="zh-CN"/>
        </w:rPr>
        <w:t>7</w:t>
      </w:r>
      <w:r w:rsidRPr="005B29E9">
        <w:t>]</w:t>
      </w:r>
      <w:r w:rsidRPr="005B29E9">
        <w:tab/>
        <w:t>3GPP TS 23.503: "Policy and charging control framework for the 5G System (5GS); Stage 2".</w:t>
      </w:r>
    </w:p>
    <w:p w14:paraId="63909221" w14:textId="4F96DAD8" w:rsidR="00896741" w:rsidRPr="005B29E9" w:rsidRDefault="00896741" w:rsidP="00896741">
      <w:pPr>
        <w:pStyle w:val="EX"/>
        <w:rPr>
          <w:rFonts w:eastAsia="Yu Mincho"/>
        </w:rPr>
      </w:pPr>
      <w:r w:rsidRPr="005B29E9">
        <w:t>[</w:t>
      </w:r>
      <w:r w:rsidR="004E33A6" w:rsidRPr="005B29E9">
        <w:rPr>
          <w:rFonts w:hint="eastAsia"/>
          <w:lang w:eastAsia="zh-CN"/>
        </w:rPr>
        <w:t>8</w:t>
      </w:r>
      <w:r w:rsidRPr="005B29E9">
        <w:t>]</w:t>
      </w:r>
      <w:r w:rsidRPr="005B29E9">
        <w:tab/>
      </w:r>
      <w:r w:rsidRPr="005B29E9">
        <w:rPr>
          <w:rFonts w:eastAsia="Yu Mincho"/>
        </w:rPr>
        <w:t>3GPP TS 33.220: "Generic Authentication Architecture (GAA); Generic Bootstrapping Architecture (GBA)".</w:t>
      </w:r>
    </w:p>
    <w:p w14:paraId="270DA6C7" w14:textId="66401D72" w:rsidR="001972DA" w:rsidRPr="005B29E9" w:rsidRDefault="001972DA" w:rsidP="001972DA">
      <w:pPr>
        <w:pStyle w:val="EX"/>
        <w:rPr>
          <w:rFonts w:eastAsia="Yu Mincho"/>
        </w:rPr>
      </w:pPr>
      <w:bookmarkStart w:id="34" w:name="clause4"/>
      <w:bookmarkEnd w:id="34"/>
      <w:r w:rsidRPr="005B29E9">
        <w:t>[</w:t>
      </w:r>
      <w:r w:rsidRPr="005B29E9">
        <w:rPr>
          <w:rFonts w:hint="eastAsia"/>
          <w:lang w:eastAsia="zh-CN"/>
        </w:rPr>
        <w:t>9</w:t>
      </w:r>
      <w:r w:rsidRPr="005B29E9">
        <w:t>]</w:t>
      </w:r>
      <w:r w:rsidRPr="005B29E9">
        <w:tab/>
        <w:t>3GPP TS 33.223: "Generic Authentication Architecture (GAA); Generic Bootstrapping Architecture (GBA) Push function".</w:t>
      </w:r>
    </w:p>
    <w:p w14:paraId="3A23C24C" w14:textId="61198192" w:rsidR="00AA7DEF" w:rsidRPr="005B29E9" w:rsidRDefault="00AA7DEF" w:rsidP="00AA7DEF">
      <w:pPr>
        <w:pStyle w:val="EX"/>
      </w:pPr>
      <w:r w:rsidRPr="005B29E9">
        <w:t>[</w:t>
      </w:r>
      <w:r w:rsidRPr="005B29E9">
        <w:rPr>
          <w:rFonts w:hint="eastAsia"/>
          <w:lang w:eastAsia="zh-CN"/>
        </w:rPr>
        <w:t>10</w:t>
      </w:r>
      <w:r w:rsidRPr="005B29E9">
        <w:t>]</w:t>
      </w:r>
      <w:r w:rsidRPr="005B29E9">
        <w:tab/>
        <w:t>3GPP TS 23.502: "Procedures for the 5G System".</w:t>
      </w:r>
    </w:p>
    <w:p w14:paraId="7E524FFD" w14:textId="51532D9F" w:rsidR="00AA7DEF" w:rsidRPr="005B29E9" w:rsidRDefault="00AA7DEF" w:rsidP="00AA7DEF">
      <w:pPr>
        <w:pStyle w:val="EX"/>
      </w:pPr>
      <w:r w:rsidRPr="005B29E9">
        <w:t>[</w:t>
      </w:r>
      <w:r w:rsidRPr="005B29E9">
        <w:rPr>
          <w:rFonts w:hint="eastAsia"/>
          <w:lang w:eastAsia="zh-CN"/>
        </w:rPr>
        <w:t>11</w:t>
      </w:r>
      <w:r w:rsidRPr="005B29E9">
        <w:t>]</w:t>
      </w:r>
      <w:r w:rsidRPr="005B29E9">
        <w:tab/>
        <w:t>3GPP TS 33.102: "3G security; Security architecture".</w:t>
      </w:r>
    </w:p>
    <w:p w14:paraId="0021ED6F" w14:textId="2E26E024" w:rsidR="00C21B2B" w:rsidRPr="005B29E9" w:rsidRDefault="00C21B2B" w:rsidP="00C21B2B">
      <w:pPr>
        <w:pStyle w:val="EX"/>
        <w:rPr>
          <w:rFonts w:eastAsia="Yu Mincho"/>
        </w:rPr>
      </w:pPr>
      <w:r w:rsidRPr="005B29E9">
        <w:t>[</w:t>
      </w:r>
      <w:r w:rsidRPr="005B29E9">
        <w:rPr>
          <w:rFonts w:hint="eastAsia"/>
          <w:lang w:eastAsia="zh-CN"/>
        </w:rPr>
        <w:t>12</w:t>
      </w:r>
      <w:r w:rsidRPr="005B29E9">
        <w:t>]</w:t>
      </w:r>
      <w:r w:rsidRPr="005B29E9">
        <w:tab/>
      </w:r>
      <w:r w:rsidR="001F33CA">
        <w:t>Void</w:t>
      </w:r>
    </w:p>
    <w:p w14:paraId="309E7013" w14:textId="57115893" w:rsidR="00C21B2B" w:rsidRPr="005B29E9" w:rsidRDefault="00C21B2B" w:rsidP="00C21B2B">
      <w:pPr>
        <w:pStyle w:val="EX"/>
        <w:rPr>
          <w:rFonts w:eastAsia="Yu Mincho"/>
        </w:rPr>
      </w:pPr>
      <w:r w:rsidRPr="005B29E9">
        <w:rPr>
          <w:rFonts w:eastAsia="Yu Mincho"/>
        </w:rPr>
        <w:t>[</w:t>
      </w:r>
      <w:r w:rsidRPr="005B29E9">
        <w:rPr>
          <w:rFonts w:eastAsia="Yu Mincho" w:hint="eastAsia"/>
          <w:lang w:eastAsia="zh-CN"/>
        </w:rPr>
        <w:t>13</w:t>
      </w:r>
      <w:r w:rsidRPr="005B29E9">
        <w:rPr>
          <w:rFonts w:eastAsia="Yu Mincho"/>
        </w:rPr>
        <w:t>]</w:t>
      </w:r>
      <w:r w:rsidRPr="005B29E9">
        <w:rPr>
          <w:rFonts w:eastAsia="Yu Mincho"/>
        </w:rPr>
        <w:tab/>
      </w:r>
      <w:r w:rsidR="009A6B4F">
        <w:rPr>
          <w:rFonts w:eastAsia="Yu Mincho"/>
        </w:rPr>
        <w:t>Void</w:t>
      </w:r>
    </w:p>
    <w:p w14:paraId="2EBA5CEF" w14:textId="02F82738" w:rsidR="006E3CBA" w:rsidRDefault="006E3CBA" w:rsidP="006E3CBA">
      <w:pPr>
        <w:pStyle w:val="EX"/>
      </w:pPr>
      <w:r w:rsidRPr="005B29E9">
        <w:t>[</w:t>
      </w:r>
      <w:r w:rsidRPr="005B29E9">
        <w:rPr>
          <w:rFonts w:hint="eastAsia"/>
          <w:lang w:eastAsia="zh-CN"/>
        </w:rPr>
        <w:t>14</w:t>
      </w:r>
      <w:r w:rsidRPr="005B29E9">
        <w:t>]</w:t>
      </w:r>
      <w:r w:rsidRPr="005B29E9">
        <w:tab/>
        <w:t>IETF RFC 7542: "The Network Access Identifier".</w:t>
      </w:r>
    </w:p>
    <w:p w14:paraId="05053C01" w14:textId="5C73AAB4" w:rsidR="0083002D" w:rsidRPr="005B29E9" w:rsidRDefault="0083002D" w:rsidP="006E3CBA">
      <w:pPr>
        <w:pStyle w:val="EX"/>
      </w:pPr>
      <w:r>
        <w:rPr>
          <w:rFonts w:hint="eastAsia"/>
          <w:lang w:eastAsia="zh-CN"/>
        </w:rPr>
        <w:t>[</w:t>
      </w:r>
      <w:r>
        <w:rPr>
          <w:lang w:eastAsia="zh-CN"/>
        </w:rPr>
        <w:t>15]</w:t>
      </w:r>
      <w:r>
        <w:rPr>
          <w:lang w:eastAsia="zh-CN"/>
        </w:rPr>
        <w:tab/>
      </w:r>
      <w:r w:rsidRPr="007B0C8B">
        <w:t xml:space="preserve">IETF RFC </w:t>
      </w:r>
      <w:r>
        <w:t>90</w:t>
      </w:r>
      <w:r w:rsidRPr="00E8597C">
        <w:t>4</w:t>
      </w:r>
      <w:r w:rsidRPr="007B0C8B">
        <w:t>8: "</w:t>
      </w:r>
      <w:r w:rsidRPr="00FC0E58">
        <w:t xml:space="preserve"> </w:t>
      </w:r>
      <w:r>
        <w:t>Improved Extensible Authentication Protocol Method for 3rd Generation Authentication and Key Agreement (EAP-AKA')</w:t>
      </w:r>
      <w:r w:rsidRPr="007B0C8B">
        <w:t>".</w:t>
      </w:r>
    </w:p>
    <w:p w14:paraId="6903A4ED" w14:textId="0F181EA9" w:rsidR="00CB6B5B" w:rsidRPr="005B29E9" w:rsidRDefault="00CB6B5B" w:rsidP="00C458EC">
      <w:pPr>
        <w:pStyle w:val="Heading1"/>
      </w:pPr>
      <w:bookmarkStart w:id="35" w:name="_Toc106364464"/>
      <w:bookmarkStart w:id="36" w:name="_Toc129959785"/>
      <w:r w:rsidRPr="005B29E9">
        <w:lastRenderedPageBreak/>
        <w:t>3</w:t>
      </w:r>
      <w:r w:rsidRPr="005B29E9">
        <w:tab/>
        <w:t>Definitions of terms</w:t>
      </w:r>
      <w:r w:rsidR="00765B32">
        <w:t>, symbols</w:t>
      </w:r>
      <w:r w:rsidRPr="005B29E9">
        <w:t xml:space="preserve"> and abbreviations</w:t>
      </w:r>
      <w:bookmarkEnd w:id="35"/>
      <w:bookmarkEnd w:id="36"/>
    </w:p>
    <w:p w14:paraId="4BDAFC93" w14:textId="77777777" w:rsidR="00CB6B5B" w:rsidRPr="005B29E9" w:rsidRDefault="00CB6B5B" w:rsidP="00C458EC">
      <w:pPr>
        <w:pStyle w:val="Heading2"/>
      </w:pPr>
      <w:bookmarkStart w:id="37" w:name="_Toc106364465"/>
      <w:bookmarkStart w:id="38" w:name="_Toc129959786"/>
      <w:r w:rsidRPr="005B29E9">
        <w:t>3.1</w:t>
      </w:r>
      <w:r w:rsidRPr="005B29E9">
        <w:tab/>
        <w:t>Terms</w:t>
      </w:r>
      <w:bookmarkEnd w:id="37"/>
      <w:bookmarkEnd w:id="38"/>
    </w:p>
    <w:p w14:paraId="2B18837F" w14:textId="6B9EAACE" w:rsidR="00CB6B5B" w:rsidRPr="005B29E9" w:rsidRDefault="00CB6B5B" w:rsidP="00C458EC">
      <w:pPr>
        <w:keepNext/>
      </w:pPr>
      <w:r w:rsidRPr="005B29E9">
        <w:t xml:space="preserve">For the purposes of the present document, the terms given in </w:t>
      </w:r>
      <w:r w:rsidR="009B3F1A" w:rsidRPr="005B29E9">
        <w:t xml:space="preserve">3GPP </w:t>
      </w:r>
      <w:r w:rsidR="007856CF" w:rsidRPr="005B29E9">
        <w:t>TR</w:t>
      </w:r>
      <w:r w:rsidRPr="005B29E9">
        <w:t xml:space="preserve"> 21.905 [1] and the following apply. A term defined in the present document takes precedence over the definition of the same term, if any, in </w:t>
      </w:r>
      <w:r w:rsidR="009B3F1A" w:rsidRPr="005B29E9">
        <w:t xml:space="preserve">3GPP </w:t>
      </w:r>
      <w:r w:rsidR="007856CF" w:rsidRPr="005B29E9">
        <w:t>TR</w:t>
      </w:r>
      <w:r w:rsidRPr="005B29E9">
        <w:t> 21.905 [1].</w:t>
      </w:r>
    </w:p>
    <w:p w14:paraId="6A934CE8" w14:textId="5A8B4FDE" w:rsidR="00CB6B5B" w:rsidRPr="005B29E9" w:rsidRDefault="00CB6B5B" w:rsidP="00CB6B5B">
      <w:r w:rsidRPr="005B29E9">
        <w:t>For the purposes of the present document, the following term</w:t>
      </w:r>
      <w:r w:rsidR="009B3F1A" w:rsidRPr="005B29E9">
        <w:t>s</w:t>
      </w:r>
      <w:r w:rsidRPr="005B29E9">
        <w:t xml:space="preserve"> given in </w:t>
      </w:r>
      <w:r w:rsidR="009B3F1A" w:rsidRPr="005B29E9">
        <w:t xml:space="preserve">3GPP </w:t>
      </w:r>
      <w:r w:rsidRPr="005B29E9">
        <w:t>TS 23.30</w:t>
      </w:r>
      <w:r w:rsidRPr="005B29E9">
        <w:rPr>
          <w:rFonts w:hint="eastAsia"/>
          <w:lang w:eastAsia="zh-CN"/>
        </w:rPr>
        <w:t>4</w:t>
      </w:r>
      <w:r w:rsidRPr="005B29E9">
        <w:t> [</w:t>
      </w:r>
      <w:r w:rsidRPr="005B29E9">
        <w:rPr>
          <w:rFonts w:hint="eastAsia"/>
          <w:lang w:eastAsia="zh-CN"/>
        </w:rPr>
        <w:t>2</w:t>
      </w:r>
      <w:r w:rsidRPr="005B29E9">
        <w:t>] apply:</w:t>
      </w:r>
    </w:p>
    <w:p w14:paraId="2FFA3E9E" w14:textId="77777777" w:rsidR="00CB6B5B" w:rsidRPr="005B29E9" w:rsidRDefault="00CB6B5B" w:rsidP="00CB6B5B">
      <w:pPr>
        <w:pStyle w:val="EW"/>
        <w:rPr>
          <w:bCs/>
          <w:lang w:eastAsia="zh-CN"/>
        </w:rPr>
      </w:pPr>
      <w:r w:rsidRPr="005B29E9">
        <w:rPr>
          <w:bCs/>
        </w:rPr>
        <w:t>5G ProSe Direct Communication</w:t>
      </w:r>
    </w:p>
    <w:p w14:paraId="2E41012D" w14:textId="77777777" w:rsidR="00CB6B5B" w:rsidRPr="005B29E9" w:rsidRDefault="00CB6B5B" w:rsidP="00CB6B5B">
      <w:pPr>
        <w:pStyle w:val="EW"/>
        <w:rPr>
          <w:bCs/>
          <w:lang w:eastAsia="zh-CN"/>
        </w:rPr>
      </w:pPr>
      <w:r w:rsidRPr="005B29E9">
        <w:rPr>
          <w:bCs/>
        </w:rPr>
        <w:t>5G ProSe Direct Discover</w:t>
      </w:r>
    </w:p>
    <w:p w14:paraId="0ED6E3A8"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ProSe-enabled UE</w:t>
      </w:r>
    </w:p>
    <w:p w14:paraId="64E8625F" w14:textId="77777777" w:rsidR="00CB6B5B" w:rsidRPr="005B29E9" w:rsidRDefault="00CB6B5B" w:rsidP="00CB6B5B">
      <w:pPr>
        <w:pStyle w:val="EW"/>
        <w:rPr>
          <w:bCs/>
          <w:lang w:eastAsia="zh-CN"/>
        </w:rPr>
      </w:pPr>
      <w:r w:rsidRPr="005B29E9">
        <w:rPr>
          <w:rFonts w:hint="eastAsia"/>
          <w:bCs/>
          <w:lang w:eastAsia="zh-CN"/>
        </w:rPr>
        <w:t xml:space="preserve">5G ProSe </w:t>
      </w:r>
      <w:r w:rsidRPr="005B29E9">
        <w:rPr>
          <w:bCs/>
        </w:rPr>
        <w:t>Remote UE</w:t>
      </w:r>
    </w:p>
    <w:p w14:paraId="4212B525" w14:textId="77777777" w:rsidR="00CB6B5B" w:rsidRPr="005B29E9" w:rsidRDefault="00CB6B5B" w:rsidP="00CB6B5B">
      <w:pPr>
        <w:pStyle w:val="EW"/>
        <w:rPr>
          <w:bCs/>
          <w:lang w:eastAsia="zh-CN"/>
        </w:rPr>
      </w:pPr>
      <w:r w:rsidRPr="005B29E9">
        <w:rPr>
          <w:rFonts w:hint="eastAsia"/>
          <w:bCs/>
          <w:lang w:eastAsia="zh-CN"/>
        </w:rPr>
        <w:t xml:space="preserve">5G </w:t>
      </w:r>
      <w:r w:rsidRPr="005B29E9">
        <w:rPr>
          <w:bCs/>
        </w:rPr>
        <w:t>ProSe UE-to-Network Relay</w:t>
      </w:r>
    </w:p>
    <w:p w14:paraId="62BC3617" w14:textId="77777777" w:rsidR="00CB6B5B" w:rsidRPr="005B29E9" w:rsidRDefault="00CB6B5B" w:rsidP="00CB6B5B">
      <w:pPr>
        <w:pStyle w:val="EW"/>
        <w:rPr>
          <w:bCs/>
          <w:lang w:eastAsia="zh-CN"/>
        </w:rPr>
      </w:pPr>
      <w:r w:rsidRPr="005B29E9">
        <w:rPr>
          <w:bCs/>
          <w:lang w:eastAsia="zh-CN"/>
        </w:rPr>
        <w:t>D</w:t>
      </w:r>
      <w:r w:rsidRPr="005B29E9">
        <w:rPr>
          <w:bCs/>
        </w:rPr>
        <w:t xml:space="preserve">irect </w:t>
      </w:r>
      <w:r w:rsidRPr="005B29E9">
        <w:rPr>
          <w:bCs/>
          <w:lang w:eastAsia="zh-CN"/>
        </w:rPr>
        <w:t>N</w:t>
      </w:r>
      <w:r w:rsidRPr="005B29E9">
        <w:rPr>
          <w:bCs/>
        </w:rPr>
        <w:t xml:space="preserve">etwork </w:t>
      </w:r>
      <w:r w:rsidRPr="005B29E9">
        <w:rPr>
          <w:bCs/>
          <w:lang w:eastAsia="zh-CN"/>
        </w:rPr>
        <w:t>Communication</w:t>
      </w:r>
    </w:p>
    <w:p w14:paraId="6973EE8A" w14:textId="77777777" w:rsidR="00CB6B5B" w:rsidRPr="005B29E9" w:rsidRDefault="00CB6B5B" w:rsidP="00CB6B5B">
      <w:pPr>
        <w:pStyle w:val="EW"/>
        <w:rPr>
          <w:bCs/>
        </w:rPr>
      </w:pPr>
      <w:r w:rsidRPr="005B29E9">
        <w:rPr>
          <w:bCs/>
        </w:rPr>
        <w:t>Discovery Filter</w:t>
      </w:r>
    </w:p>
    <w:p w14:paraId="1F930A56" w14:textId="77777777" w:rsidR="00CB6B5B" w:rsidRPr="005B29E9" w:rsidRDefault="00CB6B5B" w:rsidP="00CB6B5B">
      <w:pPr>
        <w:pStyle w:val="EW"/>
        <w:rPr>
          <w:bCs/>
        </w:rPr>
      </w:pPr>
      <w:r w:rsidRPr="005B29E9">
        <w:rPr>
          <w:bCs/>
        </w:rPr>
        <w:t>Discovery Query Filter</w:t>
      </w:r>
    </w:p>
    <w:p w14:paraId="670055CA" w14:textId="77777777" w:rsidR="00CB6B5B" w:rsidRPr="005B29E9" w:rsidRDefault="00CB6B5B" w:rsidP="00CB6B5B">
      <w:pPr>
        <w:pStyle w:val="EW"/>
        <w:rPr>
          <w:bCs/>
        </w:rPr>
      </w:pPr>
      <w:r w:rsidRPr="005B29E9">
        <w:rPr>
          <w:bCs/>
        </w:rPr>
        <w:t>Discovery Response Filter</w:t>
      </w:r>
    </w:p>
    <w:p w14:paraId="12E80A57" w14:textId="77777777" w:rsidR="00CB6B5B" w:rsidRPr="005B29E9" w:rsidRDefault="00CB6B5B" w:rsidP="00CB6B5B">
      <w:pPr>
        <w:pStyle w:val="EW"/>
        <w:rPr>
          <w:bCs/>
          <w:lang w:eastAsia="zh-CN"/>
        </w:rPr>
      </w:pPr>
      <w:r w:rsidRPr="005B29E9">
        <w:rPr>
          <w:bCs/>
          <w:lang w:eastAsia="zh-CN"/>
        </w:rPr>
        <w:t>I</w:t>
      </w:r>
      <w:r w:rsidRPr="005B29E9">
        <w:rPr>
          <w:bCs/>
        </w:rPr>
        <w:t xml:space="preserve">ndirect </w:t>
      </w:r>
      <w:r w:rsidRPr="005B29E9">
        <w:rPr>
          <w:bCs/>
          <w:lang w:eastAsia="zh-CN"/>
        </w:rPr>
        <w:t>N</w:t>
      </w:r>
      <w:r w:rsidRPr="005B29E9">
        <w:rPr>
          <w:bCs/>
        </w:rPr>
        <w:t xml:space="preserve">etwork </w:t>
      </w:r>
      <w:r w:rsidRPr="005B29E9">
        <w:rPr>
          <w:bCs/>
          <w:lang w:eastAsia="zh-CN"/>
        </w:rPr>
        <w:t>Communication</w:t>
      </w:r>
    </w:p>
    <w:p w14:paraId="6AE16AEB" w14:textId="77777777" w:rsidR="00CB6B5B" w:rsidRPr="005B29E9" w:rsidRDefault="00CB6B5B" w:rsidP="00CB6B5B">
      <w:pPr>
        <w:pStyle w:val="EW"/>
        <w:rPr>
          <w:bCs/>
          <w:lang w:eastAsia="zh-CN"/>
        </w:rPr>
      </w:pPr>
      <w:r w:rsidRPr="005B29E9">
        <w:rPr>
          <w:bCs/>
        </w:rPr>
        <w:t>Mode of communication</w:t>
      </w:r>
    </w:p>
    <w:p w14:paraId="64CFA5DE" w14:textId="77777777" w:rsidR="00CB6B5B" w:rsidRPr="005B29E9" w:rsidRDefault="00CB6B5B" w:rsidP="00CB6B5B">
      <w:pPr>
        <w:pStyle w:val="EW"/>
        <w:rPr>
          <w:bCs/>
        </w:rPr>
      </w:pPr>
      <w:r w:rsidRPr="005B29E9">
        <w:rPr>
          <w:bCs/>
        </w:rPr>
        <w:t>Model A</w:t>
      </w:r>
    </w:p>
    <w:p w14:paraId="0D1B1017" w14:textId="77777777" w:rsidR="00CB6B5B" w:rsidRPr="005B29E9" w:rsidRDefault="00CB6B5B" w:rsidP="00CB6B5B">
      <w:pPr>
        <w:pStyle w:val="EW"/>
        <w:rPr>
          <w:bCs/>
        </w:rPr>
      </w:pPr>
      <w:r w:rsidRPr="005B29E9">
        <w:rPr>
          <w:bCs/>
        </w:rPr>
        <w:t>Model B</w:t>
      </w:r>
    </w:p>
    <w:p w14:paraId="6244FF0C" w14:textId="77777777" w:rsidR="00CB6B5B" w:rsidRPr="005B29E9" w:rsidRDefault="00CB6B5B" w:rsidP="00CB6B5B">
      <w:pPr>
        <w:pStyle w:val="EW"/>
        <w:rPr>
          <w:bCs/>
          <w:lang w:eastAsia="zh-CN"/>
        </w:rPr>
      </w:pPr>
      <w:r w:rsidRPr="005B29E9">
        <w:rPr>
          <w:bCs/>
          <w:lang w:eastAsia="ko-KR"/>
        </w:rPr>
        <w:t>Open ProSe Discovery</w:t>
      </w:r>
    </w:p>
    <w:p w14:paraId="0BF94E26" w14:textId="77777777" w:rsidR="00CB6B5B" w:rsidRPr="00C65275" w:rsidRDefault="00CB6B5B" w:rsidP="00CB6B5B">
      <w:pPr>
        <w:pStyle w:val="EW"/>
        <w:rPr>
          <w:bCs/>
          <w:lang w:val="fr-FR"/>
        </w:rPr>
      </w:pPr>
      <w:r w:rsidRPr="00C65275">
        <w:rPr>
          <w:bCs/>
          <w:lang w:val="fr-FR"/>
        </w:rPr>
        <w:t>ProSe Application Code</w:t>
      </w:r>
    </w:p>
    <w:p w14:paraId="7637B2A9" w14:textId="77777777" w:rsidR="00CB6B5B" w:rsidRPr="00C65275" w:rsidRDefault="00CB6B5B" w:rsidP="00CB6B5B">
      <w:pPr>
        <w:pStyle w:val="EW"/>
        <w:rPr>
          <w:bCs/>
          <w:lang w:val="fr-FR"/>
        </w:rPr>
      </w:pPr>
      <w:r w:rsidRPr="00C65275">
        <w:rPr>
          <w:bCs/>
          <w:lang w:val="fr-FR"/>
        </w:rPr>
        <w:t>ProSe Application ID</w:t>
      </w:r>
    </w:p>
    <w:p w14:paraId="51CDF9B3" w14:textId="77777777" w:rsidR="00CB6B5B" w:rsidRPr="00C65275" w:rsidRDefault="00CB6B5B" w:rsidP="00CB6B5B">
      <w:pPr>
        <w:pStyle w:val="EW"/>
        <w:rPr>
          <w:bCs/>
          <w:lang w:val="fr-FR"/>
        </w:rPr>
      </w:pPr>
      <w:r w:rsidRPr="00C65275">
        <w:rPr>
          <w:bCs/>
          <w:lang w:val="fr-FR"/>
        </w:rPr>
        <w:t>ProSe Application Mask</w:t>
      </w:r>
    </w:p>
    <w:p w14:paraId="65F12F0D" w14:textId="77777777" w:rsidR="00CB6B5B" w:rsidRPr="00C65275" w:rsidRDefault="00CB6B5B" w:rsidP="00CB6B5B">
      <w:pPr>
        <w:pStyle w:val="EW"/>
        <w:rPr>
          <w:bCs/>
          <w:lang w:val="fr-FR"/>
        </w:rPr>
      </w:pPr>
      <w:r w:rsidRPr="00C65275">
        <w:rPr>
          <w:bCs/>
          <w:lang w:val="fr-FR"/>
        </w:rPr>
        <w:t>ProSe Query Code</w:t>
      </w:r>
    </w:p>
    <w:p w14:paraId="70A6FC8E" w14:textId="77777777" w:rsidR="00CB6B5B" w:rsidRPr="00C65275" w:rsidRDefault="00CB6B5B" w:rsidP="00CB6B5B">
      <w:pPr>
        <w:pStyle w:val="EW"/>
        <w:rPr>
          <w:bCs/>
          <w:lang w:val="fr-FR"/>
        </w:rPr>
      </w:pPr>
      <w:r w:rsidRPr="00C65275">
        <w:rPr>
          <w:bCs/>
          <w:lang w:val="fr-FR"/>
        </w:rPr>
        <w:t>ProSe Response Code</w:t>
      </w:r>
    </w:p>
    <w:p w14:paraId="5133D6EF" w14:textId="77777777" w:rsidR="00CB6B5B" w:rsidRPr="00C65275" w:rsidRDefault="00CB6B5B" w:rsidP="00CB6B5B">
      <w:pPr>
        <w:pStyle w:val="EW"/>
        <w:rPr>
          <w:bCs/>
          <w:lang w:val="fr-FR"/>
        </w:rPr>
      </w:pPr>
      <w:r w:rsidRPr="00C65275">
        <w:rPr>
          <w:bCs/>
          <w:lang w:val="fr-FR"/>
        </w:rPr>
        <w:t>ProSe Restricted Code</w:t>
      </w:r>
    </w:p>
    <w:p w14:paraId="4CC978B3" w14:textId="77777777" w:rsidR="00CB6B5B" w:rsidRPr="00C65275" w:rsidRDefault="00CB6B5B" w:rsidP="00CB6B5B">
      <w:pPr>
        <w:pStyle w:val="EW"/>
        <w:rPr>
          <w:bCs/>
          <w:lang w:val="fr-FR" w:eastAsia="zh-CN"/>
        </w:rPr>
      </w:pPr>
      <w:r w:rsidRPr="00C65275">
        <w:rPr>
          <w:bCs/>
          <w:lang w:val="fr-FR"/>
        </w:rPr>
        <w:t>Restricted ProSe Application User ID</w:t>
      </w:r>
    </w:p>
    <w:p w14:paraId="682837C0" w14:textId="77777777" w:rsidR="00CB6B5B" w:rsidRPr="00C65275" w:rsidRDefault="00CB6B5B" w:rsidP="009B3F1A">
      <w:pPr>
        <w:pStyle w:val="EX"/>
        <w:rPr>
          <w:b/>
          <w:lang w:val="fr-FR" w:eastAsia="zh-CN"/>
        </w:rPr>
      </w:pPr>
      <w:r w:rsidRPr="00C65275">
        <w:rPr>
          <w:lang w:val="fr-FR" w:eastAsia="ko-KR"/>
        </w:rPr>
        <w:t>Restricted ProSe Discovery</w:t>
      </w:r>
    </w:p>
    <w:p w14:paraId="5B0BAD99" w14:textId="4E464C0E" w:rsidR="009B3F1A" w:rsidRPr="00C65275" w:rsidRDefault="00CB6B5B" w:rsidP="00CB6B5B">
      <w:pPr>
        <w:pStyle w:val="Heading2"/>
        <w:rPr>
          <w:lang w:val="fr-FR"/>
        </w:rPr>
      </w:pPr>
      <w:bookmarkStart w:id="39" w:name="_Toc129959787"/>
      <w:bookmarkStart w:id="40" w:name="_Toc106364466"/>
      <w:r w:rsidRPr="00C65275">
        <w:rPr>
          <w:lang w:val="fr-FR"/>
        </w:rPr>
        <w:t>3.</w:t>
      </w:r>
      <w:r w:rsidRPr="00C65275">
        <w:rPr>
          <w:lang w:val="fr-FR" w:eastAsia="zh-CN"/>
        </w:rPr>
        <w:t>2</w:t>
      </w:r>
      <w:r w:rsidRPr="00C65275">
        <w:rPr>
          <w:lang w:val="fr-FR"/>
        </w:rPr>
        <w:tab/>
      </w:r>
      <w:r w:rsidR="009B3F1A" w:rsidRPr="00C65275">
        <w:rPr>
          <w:lang w:val="fr-FR"/>
        </w:rPr>
        <w:t>Symbols</w:t>
      </w:r>
      <w:bookmarkEnd w:id="39"/>
    </w:p>
    <w:p w14:paraId="79E0A5C6" w14:textId="7876DF27" w:rsidR="009B3F1A" w:rsidRPr="005B29E9" w:rsidRDefault="009B3F1A" w:rsidP="009B3F1A">
      <w:r w:rsidRPr="005B29E9">
        <w:t>Void.</w:t>
      </w:r>
    </w:p>
    <w:p w14:paraId="1BDCC6E6" w14:textId="0D68D77E" w:rsidR="00CB6B5B" w:rsidRPr="005B29E9" w:rsidRDefault="009B3F1A" w:rsidP="00CB6B5B">
      <w:pPr>
        <w:pStyle w:val="Heading2"/>
      </w:pPr>
      <w:bookmarkStart w:id="41" w:name="_Toc129959788"/>
      <w:r w:rsidRPr="005B29E9">
        <w:t>3.3</w:t>
      </w:r>
      <w:r w:rsidRPr="005B29E9">
        <w:tab/>
      </w:r>
      <w:r w:rsidR="00CB6B5B" w:rsidRPr="005B29E9">
        <w:t>Abbreviations</w:t>
      </w:r>
      <w:bookmarkEnd w:id="40"/>
      <w:bookmarkEnd w:id="41"/>
    </w:p>
    <w:p w14:paraId="7FC72012" w14:textId="7F6CF2B4" w:rsidR="00CB6B5B" w:rsidRPr="005B29E9" w:rsidRDefault="00CB6B5B" w:rsidP="00CB6B5B">
      <w:pPr>
        <w:keepNext/>
      </w:pPr>
      <w:r w:rsidRPr="005B29E9">
        <w:t>For the purposes of the present document, the abbreviations given in</w:t>
      </w:r>
      <w:r w:rsidR="006D5CE2">
        <w:t xml:space="preserve"> </w:t>
      </w:r>
      <w:r w:rsidR="007856CF" w:rsidRPr="005B29E9">
        <w:t>TR</w:t>
      </w:r>
      <w:r w:rsidRPr="005B29E9">
        <w:t> 21.905 [1] and the following apply. An abbreviation defined in the present document takes precedence over the definition of the same abbreviation, if any, in</w:t>
      </w:r>
      <w:r w:rsidR="009B3F1A" w:rsidRPr="005B29E9">
        <w:t xml:space="preserve"> </w:t>
      </w:r>
      <w:r w:rsidR="007856CF" w:rsidRPr="005B29E9">
        <w:t>TR</w:t>
      </w:r>
      <w:r w:rsidRPr="005B29E9">
        <w:t> 21.905 [1].</w:t>
      </w:r>
    </w:p>
    <w:p w14:paraId="684C1C16" w14:textId="77777777" w:rsidR="009B3F1A" w:rsidRPr="005B29E9" w:rsidRDefault="009B3F1A" w:rsidP="00957283">
      <w:pPr>
        <w:pStyle w:val="EW"/>
      </w:pPr>
      <w:r w:rsidRPr="005B29E9">
        <w:rPr>
          <w:lang w:eastAsia="zh-CN"/>
        </w:rPr>
        <w:t xml:space="preserve">5G </w:t>
      </w:r>
      <w:r w:rsidRPr="005B29E9">
        <w:rPr>
          <w:rFonts w:hint="eastAsia"/>
          <w:lang w:eastAsia="zh-CN"/>
        </w:rPr>
        <w:t>DDNMF</w:t>
      </w:r>
      <w:r w:rsidRPr="005B29E9">
        <w:rPr>
          <w:rFonts w:hint="eastAsia"/>
          <w:lang w:eastAsia="zh-CN"/>
        </w:rPr>
        <w:tab/>
      </w:r>
      <w:r w:rsidRPr="005B29E9">
        <w:rPr>
          <w:lang w:eastAsia="zh-CN"/>
        </w:rPr>
        <w:t xml:space="preserve">5G </w:t>
      </w:r>
      <w:r w:rsidRPr="005B29E9">
        <w:rPr>
          <w:rFonts w:hint="eastAsia"/>
          <w:lang w:eastAsia="zh-CN"/>
        </w:rPr>
        <w:t>Direct Discovery Name Management Function</w:t>
      </w:r>
    </w:p>
    <w:p w14:paraId="4ADE5AC0" w14:textId="77777777" w:rsidR="009B3F1A" w:rsidRPr="005B29E9" w:rsidRDefault="009B3F1A" w:rsidP="00957283">
      <w:pPr>
        <w:pStyle w:val="EW"/>
      </w:pPr>
      <w:r w:rsidRPr="005B29E9">
        <w:rPr>
          <w:lang w:eastAsia="zh-CN"/>
        </w:rPr>
        <w:t>5G PKMF</w:t>
      </w:r>
      <w:r w:rsidRPr="005B29E9">
        <w:rPr>
          <w:rFonts w:hint="eastAsia"/>
          <w:lang w:eastAsia="zh-CN"/>
        </w:rPr>
        <w:tab/>
      </w:r>
      <w:r w:rsidRPr="005B29E9">
        <w:rPr>
          <w:lang w:eastAsia="zh-CN"/>
        </w:rPr>
        <w:t>5G ProSe Key Management Function</w:t>
      </w:r>
    </w:p>
    <w:p w14:paraId="4F4C4620" w14:textId="369F86E5" w:rsidR="009B3F1A" w:rsidRPr="005B29E9" w:rsidRDefault="009C7214" w:rsidP="00957283">
      <w:pPr>
        <w:pStyle w:val="EW"/>
      </w:pPr>
      <w:r w:rsidRPr="009C7214">
        <w:rPr>
          <w:lang w:eastAsia="zh-CN"/>
        </w:rPr>
        <w:t>CP-</w:t>
      </w:r>
      <w:r w:rsidR="009B3F1A" w:rsidRPr="005B29E9">
        <w:rPr>
          <w:lang w:eastAsia="zh-CN"/>
        </w:rPr>
        <w:t>P</w:t>
      </w:r>
      <w:r w:rsidR="009B3F1A" w:rsidRPr="005B29E9">
        <w:rPr>
          <w:rFonts w:hint="eastAsia"/>
          <w:lang w:eastAsia="zh-CN"/>
        </w:rPr>
        <w:t>RUK</w:t>
      </w:r>
      <w:r w:rsidR="009B3F1A" w:rsidRPr="005B29E9">
        <w:rPr>
          <w:rFonts w:hint="eastAsia"/>
          <w:lang w:eastAsia="zh-CN"/>
        </w:rPr>
        <w:tab/>
      </w:r>
      <w:r w:rsidRPr="009C7214">
        <w:rPr>
          <w:lang w:eastAsia="zh-CN"/>
        </w:rPr>
        <w:t xml:space="preserve">Control Plane </w:t>
      </w:r>
      <w:r w:rsidR="009B3F1A" w:rsidRPr="005B29E9">
        <w:rPr>
          <w:lang w:eastAsia="zh-CN"/>
        </w:rPr>
        <w:t>Pro</w:t>
      </w:r>
      <w:r w:rsidR="009B3F1A" w:rsidRPr="005B29E9">
        <w:rPr>
          <w:rFonts w:hint="eastAsia"/>
          <w:lang w:eastAsia="zh-CN"/>
        </w:rPr>
        <w:t>S</w:t>
      </w:r>
      <w:r w:rsidR="009B3F1A" w:rsidRPr="005B29E9">
        <w:rPr>
          <w:lang w:eastAsia="zh-CN"/>
        </w:rPr>
        <w:t>e Remote User Key</w:t>
      </w:r>
    </w:p>
    <w:p w14:paraId="3C2B1351" w14:textId="77777777" w:rsidR="009B3F1A" w:rsidRPr="005B29E9" w:rsidRDefault="009B3F1A" w:rsidP="00957283">
      <w:pPr>
        <w:pStyle w:val="EW"/>
        <w:rPr>
          <w:lang w:eastAsia="zh-CN"/>
        </w:rPr>
      </w:pPr>
      <w:r w:rsidRPr="005B29E9">
        <w:t>AF</w:t>
      </w:r>
      <w:r w:rsidRPr="005B29E9">
        <w:tab/>
        <w:t>Application Function</w:t>
      </w:r>
    </w:p>
    <w:p w14:paraId="5B90CE29" w14:textId="77777777" w:rsidR="009B3F1A" w:rsidRPr="005B29E9" w:rsidRDefault="009B3F1A" w:rsidP="00957283">
      <w:pPr>
        <w:pStyle w:val="EW"/>
        <w:rPr>
          <w:lang w:eastAsia="zh-CN"/>
        </w:rPr>
      </w:pPr>
      <w:r w:rsidRPr="005B29E9">
        <w:rPr>
          <w:rFonts w:hint="eastAsia"/>
          <w:lang w:eastAsia="zh-CN"/>
        </w:rPr>
        <w:t>AKMA</w:t>
      </w:r>
      <w:r w:rsidRPr="005B29E9">
        <w:rPr>
          <w:lang w:eastAsia="zh-CN"/>
        </w:rPr>
        <w:tab/>
      </w:r>
      <w:r w:rsidRPr="005B29E9">
        <w:rPr>
          <w:rFonts w:hint="eastAsia"/>
          <w:lang w:eastAsia="zh-CN"/>
        </w:rPr>
        <w:t>Authentication and Key Management for Applications</w:t>
      </w:r>
    </w:p>
    <w:p w14:paraId="5D41DC86" w14:textId="77777777" w:rsidR="009B3F1A" w:rsidRPr="005B29E9" w:rsidRDefault="009B3F1A" w:rsidP="00957283">
      <w:pPr>
        <w:pStyle w:val="EW"/>
      </w:pPr>
      <w:r w:rsidRPr="005B29E9">
        <w:rPr>
          <w:lang w:eastAsia="zh-CN"/>
        </w:rPr>
        <w:t>AV</w:t>
      </w:r>
      <w:r w:rsidRPr="005B29E9">
        <w:rPr>
          <w:rFonts w:hint="eastAsia"/>
          <w:lang w:eastAsia="zh-CN"/>
        </w:rPr>
        <w:tab/>
      </w:r>
      <w:r w:rsidRPr="005B29E9">
        <w:rPr>
          <w:lang w:eastAsia="zh-CN"/>
        </w:rPr>
        <w:t>Authentication Vector</w:t>
      </w:r>
    </w:p>
    <w:p w14:paraId="42B5F485" w14:textId="77777777" w:rsidR="009B3F1A" w:rsidRPr="005B29E9" w:rsidRDefault="009B3F1A" w:rsidP="00957283">
      <w:pPr>
        <w:pStyle w:val="EW"/>
      </w:pPr>
      <w:r w:rsidRPr="005B29E9">
        <w:t>BSF</w:t>
      </w:r>
      <w:r w:rsidRPr="005B29E9">
        <w:tab/>
        <w:t>Bootstrapping Server Function</w:t>
      </w:r>
    </w:p>
    <w:p w14:paraId="5972651C" w14:textId="77777777" w:rsidR="009B3F1A" w:rsidRPr="005B29E9" w:rsidRDefault="009B3F1A" w:rsidP="00957283">
      <w:pPr>
        <w:pStyle w:val="EW"/>
      </w:pPr>
      <w:r w:rsidRPr="005B29E9">
        <w:t>CP</w:t>
      </w:r>
      <w:r w:rsidRPr="005B29E9">
        <w:tab/>
        <w:t>Control Plane</w:t>
      </w:r>
    </w:p>
    <w:p w14:paraId="149DD85D" w14:textId="77777777" w:rsidR="009B3F1A" w:rsidRPr="005B29E9" w:rsidRDefault="009B3F1A" w:rsidP="00957283">
      <w:pPr>
        <w:pStyle w:val="EW"/>
      </w:pPr>
      <w:r w:rsidRPr="005B29E9">
        <w:rPr>
          <w:lang w:eastAsia="zh-CN"/>
        </w:rPr>
        <w:t>DCR</w:t>
      </w:r>
      <w:r w:rsidRPr="005B29E9">
        <w:rPr>
          <w:rFonts w:hint="eastAsia"/>
          <w:lang w:eastAsia="zh-CN"/>
        </w:rPr>
        <w:tab/>
      </w:r>
      <w:r w:rsidRPr="005B29E9">
        <w:rPr>
          <w:lang w:eastAsia="zh-CN"/>
        </w:rPr>
        <w:t>Direct Communication Request</w:t>
      </w:r>
    </w:p>
    <w:p w14:paraId="06821E90" w14:textId="77777777" w:rsidR="009B3F1A" w:rsidRPr="005B29E9" w:rsidRDefault="009B3F1A" w:rsidP="00957283">
      <w:pPr>
        <w:pStyle w:val="EW"/>
      </w:pPr>
      <w:r w:rsidRPr="005B29E9">
        <w:rPr>
          <w:lang w:eastAsia="zh-CN"/>
        </w:rPr>
        <w:t>DUCK</w:t>
      </w:r>
      <w:r w:rsidRPr="005B29E9">
        <w:rPr>
          <w:rFonts w:hint="eastAsia"/>
          <w:lang w:eastAsia="zh-CN"/>
        </w:rPr>
        <w:tab/>
      </w:r>
      <w:r w:rsidRPr="005B29E9">
        <w:rPr>
          <w:lang w:eastAsia="zh-CN"/>
        </w:rPr>
        <w:t>Discovery User Confidentiality Key</w:t>
      </w:r>
    </w:p>
    <w:p w14:paraId="48DB2552" w14:textId="77777777" w:rsidR="009B3F1A" w:rsidRPr="005B29E9" w:rsidRDefault="009B3F1A" w:rsidP="00957283">
      <w:pPr>
        <w:pStyle w:val="EW"/>
      </w:pPr>
      <w:r w:rsidRPr="005B29E9">
        <w:rPr>
          <w:lang w:eastAsia="zh-CN"/>
        </w:rPr>
        <w:t>DUIK</w:t>
      </w:r>
      <w:r w:rsidRPr="005B29E9">
        <w:rPr>
          <w:rFonts w:hint="eastAsia"/>
          <w:lang w:eastAsia="zh-CN"/>
        </w:rPr>
        <w:tab/>
      </w:r>
      <w:r w:rsidRPr="005B29E9">
        <w:rPr>
          <w:lang w:eastAsia="zh-CN"/>
        </w:rPr>
        <w:t>Discovery User Integrity Key</w:t>
      </w:r>
    </w:p>
    <w:p w14:paraId="1A339EAC" w14:textId="77777777" w:rsidR="009B3F1A" w:rsidRPr="005B29E9" w:rsidRDefault="009B3F1A" w:rsidP="00957283">
      <w:pPr>
        <w:pStyle w:val="EW"/>
      </w:pPr>
      <w:r w:rsidRPr="005B29E9">
        <w:rPr>
          <w:lang w:eastAsia="zh-CN"/>
        </w:rPr>
        <w:t>DU</w:t>
      </w:r>
      <w:r w:rsidRPr="005B29E9">
        <w:rPr>
          <w:rFonts w:hint="eastAsia"/>
          <w:lang w:eastAsia="zh-CN"/>
        </w:rPr>
        <w:t>S</w:t>
      </w:r>
      <w:r w:rsidRPr="005B29E9">
        <w:rPr>
          <w:lang w:eastAsia="zh-CN"/>
        </w:rPr>
        <w:t>K</w:t>
      </w:r>
      <w:r w:rsidRPr="005B29E9">
        <w:rPr>
          <w:rFonts w:hint="eastAsia"/>
          <w:lang w:eastAsia="zh-CN"/>
        </w:rPr>
        <w:tab/>
      </w:r>
      <w:r w:rsidRPr="005B29E9">
        <w:rPr>
          <w:lang w:eastAsia="zh-CN"/>
        </w:rPr>
        <w:t>Discovery User Scrambling Key</w:t>
      </w:r>
    </w:p>
    <w:p w14:paraId="495AE4D5" w14:textId="77777777" w:rsidR="009B3F1A" w:rsidRPr="005B29E9" w:rsidRDefault="009B3F1A" w:rsidP="00957283">
      <w:pPr>
        <w:pStyle w:val="EW"/>
      </w:pPr>
      <w:r w:rsidRPr="005B29E9">
        <w:rPr>
          <w:lang w:eastAsia="zh-CN"/>
        </w:rPr>
        <w:t>GBA</w:t>
      </w:r>
      <w:r w:rsidRPr="005B29E9">
        <w:rPr>
          <w:rFonts w:hint="eastAsia"/>
          <w:lang w:eastAsia="zh-CN"/>
        </w:rPr>
        <w:tab/>
      </w:r>
      <w:r w:rsidRPr="005B29E9">
        <w:rPr>
          <w:lang w:eastAsia="zh-CN"/>
        </w:rPr>
        <w:t>Generic Bootstrapping Architecture</w:t>
      </w:r>
    </w:p>
    <w:p w14:paraId="3F0989A2" w14:textId="77777777" w:rsidR="009B3F1A" w:rsidRPr="005B29E9" w:rsidRDefault="009B3F1A" w:rsidP="00957283">
      <w:pPr>
        <w:pStyle w:val="EW"/>
      </w:pPr>
      <w:r w:rsidRPr="005B29E9">
        <w:rPr>
          <w:lang w:eastAsia="zh-CN"/>
        </w:rPr>
        <w:t>GPI</w:t>
      </w:r>
      <w:r w:rsidRPr="005B29E9">
        <w:rPr>
          <w:rFonts w:hint="eastAsia"/>
          <w:lang w:eastAsia="zh-CN"/>
        </w:rPr>
        <w:tab/>
      </w:r>
      <w:r w:rsidRPr="005B29E9">
        <w:rPr>
          <w:lang w:eastAsia="zh-CN"/>
        </w:rPr>
        <w:t>GBA Push Info</w:t>
      </w:r>
    </w:p>
    <w:p w14:paraId="6BF1E5EA" w14:textId="77777777" w:rsidR="009B3F1A" w:rsidRPr="005B29E9" w:rsidRDefault="009B3F1A" w:rsidP="00957283">
      <w:pPr>
        <w:pStyle w:val="EW"/>
      </w:pPr>
      <w:r w:rsidRPr="005B29E9">
        <w:t>GPS</w:t>
      </w:r>
      <w:r w:rsidRPr="005B29E9">
        <w:tab/>
        <w:t>Global Positioning System</w:t>
      </w:r>
    </w:p>
    <w:p w14:paraId="3A0E2896" w14:textId="77777777" w:rsidR="009B3F1A" w:rsidRPr="005B29E9" w:rsidRDefault="009B3F1A" w:rsidP="00957283">
      <w:pPr>
        <w:pStyle w:val="EW"/>
      </w:pPr>
      <w:r w:rsidRPr="005B29E9">
        <w:t>MIC</w:t>
      </w:r>
      <w:r w:rsidRPr="005B29E9">
        <w:tab/>
        <w:t>Message Integrity Check</w:t>
      </w:r>
    </w:p>
    <w:p w14:paraId="4C37CF98" w14:textId="77777777" w:rsidR="009B3F1A" w:rsidRPr="005B29E9" w:rsidRDefault="009B3F1A" w:rsidP="00957283">
      <w:pPr>
        <w:pStyle w:val="EW"/>
      </w:pPr>
      <w:r w:rsidRPr="005B29E9">
        <w:lastRenderedPageBreak/>
        <w:t>NAI</w:t>
      </w:r>
      <w:r w:rsidRPr="005B29E9">
        <w:tab/>
        <w:t>Network Access Identifier</w:t>
      </w:r>
    </w:p>
    <w:p w14:paraId="1423D08A" w14:textId="77777777" w:rsidR="009B3F1A" w:rsidRPr="005B29E9" w:rsidRDefault="009B3F1A" w:rsidP="00957283">
      <w:pPr>
        <w:pStyle w:val="EW"/>
      </w:pPr>
      <w:r w:rsidRPr="005B29E9">
        <w:t>NITZ</w:t>
      </w:r>
      <w:r w:rsidRPr="005B29E9">
        <w:tab/>
        <w:t>Network Identity and Time Zone</w:t>
      </w:r>
    </w:p>
    <w:p w14:paraId="3D03FB33" w14:textId="77777777" w:rsidR="009B3F1A" w:rsidRPr="005B29E9" w:rsidRDefault="009B3F1A" w:rsidP="00957283">
      <w:pPr>
        <w:pStyle w:val="EW"/>
        <w:rPr>
          <w:lang w:eastAsia="ko-KR"/>
        </w:rPr>
      </w:pPr>
      <w:r w:rsidRPr="005B29E9">
        <w:rPr>
          <w:lang w:eastAsia="ko-KR"/>
        </w:rPr>
        <w:t>NRPEK</w:t>
      </w:r>
      <w:r w:rsidRPr="005B29E9">
        <w:rPr>
          <w:lang w:eastAsia="ko-KR"/>
        </w:rPr>
        <w:tab/>
        <w:t>NR PC5 Encryption Key</w:t>
      </w:r>
    </w:p>
    <w:p w14:paraId="5CC8AECA" w14:textId="77777777" w:rsidR="009B3F1A" w:rsidRPr="005B29E9" w:rsidRDefault="009B3F1A" w:rsidP="00957283">
      <w:pPr>
        <w:pStyle w:val="EW"/>
      </w:pPr>
      <w:r w:rsidRPr="005B29E9">
        <w:rPr>
          <w:lang w:eastAsia="ko-KR"/>
        </w:rPr>
        <w:t>NRPIK</w:t>
      </w:r>
      <w:r w:rsidRPr="005B29E9">
        <w:rPr>
          <w:lang w:eastAsia="ko-KR"/>
        </w:rPr>
        <w:tab/>
        <w:t>NR PC5 Integrity Key</w:t>
      </w:r>
    </w:p>
    <w:p w14:paraId="19E65E5E" w14:textId="23609D08" w:rsidR="009B3F1A" w:rsidRDefault="009B3F1A" w:rsidP="00957283">
      <w:pPr>
        <w:pStyle w:val="EW"/>
      </w:pPr>
      <w:r w:rsidRPr="005B29E9">
        <w:t>NTP</w:t>
      </w:r>
      <w:r w:rsidRPr="005B29E9">
        <w:tab/>
        <w:t>Network Time Protocol</w:t>
      </w:r>
    </w:p>
    <w:p w14:paraId="4C750AA8" w14:textId="1F28E19B" w:rsidR="00410283" w:rsidRPr="005B29E9" w:rsidRDefault="00410283" w:rsidP="00957283">
      <w:pPr>
        <w:pStyle w:val="EW"/>
      </w:pPr>
      <w:r w:rsidRPr="005B29E9">
        <w:t>P</w:t>
      </w:r>
      <w:r>
        <w:rPr>
          <w:rFonts w:hint="eastAsia"/>
          <w:lang w:eastAsia="zh-CN"/>
        </w:rPr>
        <w:t>AnF</w:t>
      </w:r>
      <w:r w:rsidRPr="005B29E9">
        <w:tab/>
      </w:r>
      <w:r w:rsidRPr="005B29E9">
        <w:rPr>
          <w:lang w:eastAsia="zh-CN"/>
        </w:rPr>
        <w:t>Prose Anchor Function</w:t>
      </w:r>
    </w:p>
    <w:p w14:paraId="78AE0249" w14:textId="4AB45285" w:rsidR="009B3F1A" w:rsidRPr="005B29E9" w:rsidRDefault="009B3F1A" w:rsidP="009A6B4F">
      <w:pPr>
        <w:pStyle w:val="EW"/>
      </w:pPr>
      <w:r w:rsidRPr="005B29E9">
        <w:t>ProSe</w:t>
      </w:r>
      <w:r w:rsidRPr="005B29E9">
        <w:tab/>
        <w:t>Proximity-based Services</w:t>
      </w:r>
    </w:p>
    <w:p w14:paraId="469AA673" w14:textId="77777777" w:rsidR="009B3F1A" w:rsidRPr="005B29E9" w:rsidRDefault="009B3F1A" w:rsidP="00957283">
      <w:pPr>
        <w:pStyle w:val="EW"/>
      </w:pPr>
      <w:r w:rsidRPr="005B29E9">
        <w:t>RPAUID</w:t>
      </w:r>
      <w:r w:rsidRPr="005B29E9">
        <w:tab/>
        <w:t xml:space="preserve">Restricted ProSe Application User ID </w:t>
      </w:r>
    </w:p>
    <w:p w14:paraId="35F07467" w14:textId="77777777" w:rsidR="009B3F1A" w:rsidRPr="005B29E9" w:rsidRDefault="009B3F1A" w:rsidP="00957283">
      <w:pPr>
        <w:pStyle w:val="EW"/>
        <w:rPr>
          <w:lang w:eastAsia="zh-CN"/>
        </w:rPr>
      </w:pPr>
      <w:r w:rsidRPr="005B29E9">
        <w:rPr>
          <w:rFonts w:hint="eastAsia"/>
          <w:lang w:eastAsia="zh-CN"/>
        </w:rPr>
        <w:t>RSC</w:t>
      </w:r>
      <w:r w:rsidRPr="005B29E9">
        <w:rPr>
          <w:rFonts w:hint="eastAsia"/>
          <w:lang w:eastAsia="zh-CN"/>
        </w:rPr>
        <w:tab/>
        <w:t>Relay Service Code</w:t>
      </w:r>
    </w:p>
    <w:p w14:paraId="64AE5919" w14:textId="77777777" w:rsidR="009B3F1A" w:rsidRPr="005B29E9" w:rsidRDefault="009B3F1A" w:rsidP="00957283">
      <w:pPr>
        <w:pStyle w:val="EW"/>
      </w:pPr>
      <w:r w:rsidRPr="005B29E9">
        <w:t>SBI</w:t>
      </w:r>
      <w:r w:rsidRPr="005B29E9">
        <w:tab/>
        <w:t>Service Based Interface</w:t>
      </w:r>
    </w:p>
    <w:p w14:paraId="0F9D1171" w14:textId="5003FB59" w:rsidR="009B3F1A" w:rsidRDefault="009B3F1A" w:rsidP="00957283">
      <w:pPr>
        <w:pStyle w:val="EW"/>
      </w:pPr>
      <w:r w:rsidRPr="005B29E9">
        <w:t>UP</w:t>
      </w:r>
      <w:r w:rsidRPr="005B29E9">
        <w:tab/>
        <w:t>User Plane</w:t>
      </w:r>
    </w:p>
    <w:p w14:paraId="43CE5654" w14:textId="7D68B3AB" w:rsidR="009A6B4F" w:rsidRPr="005B29E9" w:rsidRDefault="009A6B4F" w:rsidP="00957283">
      <w:pPr>
        <w:pStyle w:val="EW"/>
      </w:pPr>
      <w:r w:rsidRPr="009C7214">
        <w:rPr>
          <w:lang w:eastAsia="zh-CN"/>
        </w:rPr>
        <w:t>UP-</w:t>
      </w:r>
      <w:r w:rsidRPr="005B29E9">
        <w:rPr>
          <w:lang w:eastAsia="zh-CN"/>
        </w:rPr>
        <w:t>PRUK</w:t>
      </w:r>
      <w:r w:rsidRPr="005B29E9">
        <w:rPr>
          <w:rFonts w:hint="eastAsia"/>
          <w:lang w:eastAsia="zh-CN"/>
        </w:rPr>
        <w:tab/>
      </w:r>
      <w:r w:rsidRPr="009C7214">
        <w:rPr>
          <w:lang w:eastAsia="zh-CN"/>
        </w:rPr>
        <w:t xml:space="preserve">User Plane </w:t>
      </w:r>
      <w:r w:rsidRPr="005B29E9">
        <w:rPr>
          <w:lang w:eastAsia="zh-CN"/>
        </w:rPr>
        <w:t>Prose</w:t>
      </w:r>
      <w:r w:rsidRPr="005B29E9">
        <w:rPr>
          <w:rFonts w:hint="eastAsia"/>
          <w:lang w:eastAsia="zh-CN"/>
        </w:rPr>
        <w:t xml:space="preserve"> </w:t>
      </w:r>
      <w:r w:rsidRPr="005B29E9">
        <w:rPr>
          <w:lang w:eastAsia="zh-CN"/>
        </w:rPr>
        <w:t>Remote User Key</w:t>
      </w:r>
    </w:p>
    <w:p w14:paraId="17B2CB1C" w14:textId="77777777" w:rsidR="009B3F1A" w:rsidRPr="005B29E9" w:rsidRDefault="009B3F1A" w:rsidP="009B3F1A">
      <w:pPr>
        <w:pStyle w:val="EX"/>
      </w:pPr>
      <w:r w:rsidRPr="005B29E9">
        <w:t>UTC</w:t>
      </w:r>
      <w:r w:rsidRPr="005B29E9">
        <w:tab/>
        <w:t>Universal Time Coordinated</w:t>
      </w:r>
    </w:p>
    <w:p w14:paraId="20DDE39B" w14:textId="77777777" w:rsidR="00361609" w:rsidRPr="005B29E9" w:rsidRDefault="00361609" w:rsidP="00361609">
      <w:pPr>
        <w:pStyle w:val="Heading1"/>
      </w:pPr>
      <w:bookmarkStart w:id="42" w:name="_Toc106364467"/>
      <w:bookmarkStart w:id="43" w:name="_Toc129959789"/>
      <w:r w:rsidRPr="005B29E9">
        <w:t>4</w:t>
      </w:r>
      <w:r w:rsidRPr="005B29E9">
        <w:tab/>
        <w:t>Overview</w:t>
      </w:r>
      <w:bookmarkEnd w:id="42"/>
      <w:bookmarkEnd w:id="43"/>
    </w:p>
    <w:p w14:paraId="4BBDBBF4" w14:textId="77777777" w:rsidR="00361609" w:rsidRPr="005B29E9" w:rsidRDefault="00361609" w:rsidP="00361609">
      <w:pPr>
        <w:pStyle w:val="Heading2"/>
      </w:pPr>
      <w:bookmarkStart w:id="44" w:name="_Toc106364468"/>
      <w:bookmarkStart w:id="45" w:name="_Toc129959790"/>
      <w:r w:rsidRPr="005B29E9">
        <w:rPr>
          <w:rFonts w:hint="eastAsia"/>
          <w:lang w:eastAsia="zh-CN"/>
        </w:rPr>
        <w:t>4</w:t>
      </w:r>
      <w:r w:rsidRPr="005B29E9">
        <w:t>.1</w:t>
      </w:r>
      <w:r w:rsidRPr="005B29E9">
        <w:tab/>
        <w:t>General</w:t>
      </w:r>
      <w:bookmarkEnd w:id="44"/>
      <w:bookmarkEnd w:id="45"/>
    </w:p>
    <w:p w14:paraId="48E05F53" w14:textId="31267758" w:rsidR="00361609" w:rsidRPr="005B29E9" w:rsidRDefault="00361609" w:rsidP="00361609">
      <w:r w:rsidRPr="005B29E9">
        <w:t xml:space="preserve">The overall architecture for </w:t>
      </w:r>
      <w:r w:rsidRPr="005B29E9">
        <w:rPr>
          <w:rFonts w:hint="eastAsia"/>
          <w:lang w:eastAsia="zh-CN"/>
        </w:rPr>
        <w:t xml:space="preserve">5G </w:t>
      </w:r>
      <w:r w:rsidRPr="005B29E9">
        <w:t>ProSe is given in</w:t>
      </w:r>
      <w:r w:rsidR="006D5CE2">
        <w:t xml:space="preserve"> </w:t>
      </w:r>
      <w:r w:rsidRPr="005B29E9">
        <w:t>TS 23.30</w:t>
      </w:r>
      <w:r w:rsidRPr="005B29E9">
        <w:rPr>
          <w:rFonts w:hint="eastAsia"/>
          <w:lang w:eastAsia="zh-CN"/>
        </w:rPr>
        <w:t>4</w:t>
      </w:r>
      <w:r w:rsidRPr="005B29E9">
        <w:t xml:space="preserve"> [</w:t>
      </w:r>
      <w:r w:rsidRPr="005B29E9">
        <w:rPr>
          <w:rFonts w:hint="eastAsia"/>
          <w:lang w:eastAsia="zh-CN"/>
        </w:rPr>
        <w:t>2</w:t>
      </w:r>
      <w:r w:rsidRPr="005B29E9">
        <w:t xml:space="preserve">]. </w:t>
      </w:r>
      <w:r w:rsidRPr="005B29E9">
        <w:rPr>
          <w:rFonts w:hint="eastAsia"/>
          <w:lang w:eastAsia="zh-CN"/>
        </w:rPr>
        <w:t xml:space="preserve">5G </w:t>
      </w:r>
      <w:r w:rsidRPr="005B29E9">
        <w:t>ProSe includes several features that may be deployed independently of each other. For this reason, no overall security architecture is provided and each feature describes its own architecture.</w:t>
      </w:r>
    </w:p>
    <w:p w14:paraId="62B5CB44" w14:textId="77777777" w:rsidR="00361609" w:rsidRPr="005B29E9" w:rsidRDefault="00361609" w:rsidP="00361609">
      <w:r w:rsidRPr="005B29E9">
        <w:t>Security for th</w:t>
      </w:r>
      <w:r w:rsidRPr="005B29E9">
        <w:rPr>
          <w:rFonts w:hint="eastAsia"/>
          <w:lang w:eastAsia="zh-CN"/>
        </w:rPr>
        <w:t>e</w:t>
      </w:r>
      <w:r w:rsidRPr="005B29E9">
        <w:t xml:space="preserve"> </w:t>
      </w:r>
      <w:r w:rsidRPr="005B29E9">
        <w:rPr>
          <w:rFonts w:hint="eastAsia"/>
          <w:lang w:eastAsia="zh-CN"/>
        </w:rPr>
        <w:t xml:space="preserve">5G ProSe </w:t>
      </w:r>
      <w:r w:rsidRPr="005B29E9">
        <w:t xml:space="preserve">common procedures </w:t>
      </w:r>
      <w:r w:rsidRPr="005B29E9">
        <w:rPr>
          <w:rFonts w:hint="eastAsia"/>
          <w:lang w:eastAsia="zh-CN"/>
        </w:rPr>
        <w:t>is</w:t>
      </w:r>
      <w:r w:rsidRPr="005B29E9">
        <w:t xml:space="preserve"> described in clause 5, while the overall security of the </w:t>
      </w:r>
      <w:r w:rsidRPr="005B29E9">
        <w:rPr>
          <w:rFonts w:hint="eastAsia"/>
          <w:lang w:eastAsia="zh-CN"/>
        </w:rPr>
        <w:t xml:space="preserve">5G </w:t>
      </w:r>
      <w:r w:rsidRPr="005B29E9">
        <w:t>ProSe features is described in clause 6.</w:t>
      </w:r>
    </w:p>
    <w:p w14:paraId="7343E0EB" w14:textId="77777777" w:rsidR="00361609" w:rsidRPr="005B29E9" w:rsidRDefault="00361609" w:rsidP="00361609">
      <w:pPr>
        <w:pStyle w:val="Heading2"/>
      </w:pPr>
      <w:bookmarkStart w:id="46" w:name="_Toc106364469"/>
      <w:bookmarkStart w:id="47" w:name="_Toc129959791"/>
      <w:r w:rsidRPr="005B29E9">
        <w:rPr>
          <w:rFonts w:hint="eastAsia"/>
          <w:lang w:eastAsia="zh-CN"/>
        </w:rPr>
        <w:t>4</w:t>
      </w:r>
      <w:r w:rsidRPr="005B29E9">
        <w:t>.</w:t>
      </w:r>
      <w:r w:rsidRPr="005B29E9">
        <w:rPr>
          <w:rFonts w:hint="eastAsia"/>
          <w:lang w:eastAsia="zh-CN"/>
        </w:rPr>
        <w:t>2</w:t>
      </w:r>
      <w:r w:rsidRPr="005B29E9">
        <w:tab/>
        <w:t xml:space="preserve">Reference points and </w:t>
      </w:r>
      <w:r w:rsidRPr="005B29E9">
        <w:rPr>
          <w:rFonts w:hint="eastAsia"/>
          <w:lang w:eastAsia="zh-CN"/>
        </w:rPr>
        <w:t>f</w:t>
      </w:r>
      <w:r w:rsidRPr="005B29E9">
        <w:t xml:space="preserve">unctional </w:t>
      </w:r>
      <w:r w:rsidRPr="005B29E9">
        <w:rPr>
          <w:rFonts w:hint="eastAsia"/>
          <w:lang w:eastAsia="zh-CN"/>
        </w:rPr>
        <w:t>e</w:t>
      </w:r>
      <w:r w:rsidRPr="005B29E9">
        <w:t>ntities</w:t>
      </w:r>
      <w:bookmarkEnd w:id="46"/>
      <w:bookmarkEnd w:id="47"/>
    </w:p>
    <w:p w14:paraId="42BC6EEF" w14:textId="3B1A0DEB" w:rsidR="001E756C" w:rsidRPr="005B29E9" w:rsidRDefault="001E756C" w:rsidP="001E756C">
      <w:pPr>
        <w:pStyle w:val="Heading3"/>
        <w:rPr>
          <w:lang w:eastAsia="zh-CN"/>
        </w:rPr>
      </w:pPr>
      <w:bookmarkStart w:id="48" w:name="_Toc106364470"/>
      <w:bookmarkStart w:id="49" w:name="_Toc129959792"/>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48"/>
      <w:bookmarkEnd w:id="49"/>
    </w:p>
    <w:p w14:paraId="51F89726" w14:textId="1DFB3F04" w:rsidR="001E756C" w:rsidRPr="005B29E9" w:rsidRDefault="001E756C" w:rsidP="001E756C">
      <w:pPr>
        <w:pStyle w:val="Heading4"/>
        <w:rPr>
          <w:lang w:eastAsia="x-none"/>
        </w:rPr>
      </w:pPr>
      <w:bookmarkStart w:id="50" w:name="_Toc106364471"/>
      <w:bookmarkStart w:id="51" w:name="_Toc129959793"/>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.1</w:t>
      </w:r>
      <w:r w:rsidRPr="005B29E9">
        <w:tab/>
        <w:t>General</w:t>
      </w:r>
      <w:bookmarkEnd w:id="50"/>
      <w:bookmarkEnd w:id="51"/>
    </w:p>
    <w:p w14:paraId="0E1882D2" w14:textId="5A4D88C0" w:rsidR="00361609" w:rsidRPr="005B29E9" w:rsidRDefault="00361609" w:rsidP="00361609">
      <w:r w:rsidRPr="005B29E9">
        <w:t>Architectural reference model is specified in clause 4.2.1, 4.2.2</w:t>
      </w:r>
      <w:r w:rsidRPr="005B29E9">
        <w:rPr>
          <w:rFonts w:hint="eastAsia"/>
          <w:lang w:eastAsia="zh-CN"/>
        </w:rPr>
        <w:t xml:space="preserve">, </w:t>
      </w:r>
      <w:r w:rsidRPr="005B29E9">
        <w:t>4.2.3</w:t>
      </w:r>
      <w:r w:rsidRPr="005B29E9">
        <w:rPr>
          <w:rFonts w:hint="eastAsia"/>
          <w:lang w:eastAsia="zh-CN"/>
        </w:rPr>
        <w:t>,</w:t>
      </w:r>
      <w:r w:rsidRPr="005B29E9">
        <w:rPr>
          <w:lang w:eastAsia="zh-CN"/>
        </w:rPr>
        <w:t xml:space="preserve"> and 4.2.7 </w:t>
      </w:r>
      <w:r w:rsidRPr="005B29E9">
        <w:t>of TS 23.304</w:t>
      </w:r>
      <w:r w:rsidRPr="005B29E9">
        <w:rPr>
          <w:rFonts w:hint="eastAsia"/>
          <w:lang w:eastAsia="zh-CN"/>
        </w:rPr>
        <w:t xml:space="preserve"> </w:t>
      </w:r>
      <w:r w:rsidRPr="005B29E9">
        <w:t>[</w:t>
      </w:r>
      <w:r w:rsidRPr="005B29E9">
        <w:rPr>
          <w:rFonts w:hint="eastAsia"/>
          <w:lang w:eastAsia="zh-CN"/>
        </w:rPr>
        <w:t>2</w:t>
      </w:r>
      <w:r w:rsidRPr="005B29E9">
        <w:t>].</w:t>
      </w:r>
    </w:p>
    <w:p w14:paraId="436703D5" w14:textId="0BC937CB" w:rsidR="001E756C" w:rsidRPr="005B29E9" w:rsidRDefault="001E756C" w:rsidP="001E756C">
      <w:pPr>
        <w:pStyle w:val="Heading4"/>
        <w:rPr>
          <w:lang w:eastAsia="x-none"/>
        </w:rPr>
      </w:pPr>
      <w:bookmarkStart w:id="52" w:name="_Toc106364472"/>
      <w:bookmarkStart w:id="53" w:name="_Toc129959794"/>
      <w:r w:rsidRPr="005B29E9">
        <w:rPr>
          <w:rFonts w:hint="eastAsia"/>
          <w:lang w:eastAsia="zh-CN"/>
        </w:rPr>
        <w:t>4</w:t>
      </w:r>
      <w:r w:rsidRPr="005B29E9">
        <w:t>.</w:t>
      </w:r>
      <w:r w:rsidRPr="005B29E9">
        <w:rPr>
          <w:rFonts w:hint="eastAsia"/>
          <w:lang w:eastAsia="zh-CN"/>
        </w:rPr>
        <w:t>2</w:t>
      </w:r>
      <w:r w:rsidRPr="005B29E9">
        <w:t>.</w:t>
      </w:r>
      <w:r w:rsidRPr="005B29E9">
        <w:rPr>
          <w:rFonts w:hint="eastAsia"/>
          <w:lang w:eastAsia="zh-CN"/>
        </w:rPr>
        <w:t>1</w:t>
      </w:r>
      <w:r w:rsidRPr="005B29E9">
        <w:t>.</w:t>
      </w:r>
      <w:r w:rsidRPr="005B29E9">
        <w:rPr>
          <w:rFonts w:hint="eastAsia"/>
          <w:lang w:eastAsia="zh-CN"/>
        </w:rPr>
        <w:t>2</w:t>
      </w:r>
      <w:r w:rsidRPr="005B29E9">
        <w:tab/>
        <w:t>5G ProSe Key Management Function</w:t>
      </w:r>
      <w:bookmarkEnd w:id="52"/>
      <w:bookmarkEnd w:id="53"/>
    </w:p>
    <w:p w14:paraId="527C0AA4" w14:textId="07031CB4" w:rsidR="00B72762" w:rsidRPr="005B29E9" w:rsidRDefault="00B72762" w:rsidP="00B72762">
      <w:r w:rsidRPr="005B29E9">
        <w:t>In addition to the architectural reference model specified in</w:t>
      </w:r>
      <w:r w:rsidR="0001114A" w:rsidRPr="005B29E9">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rPr>
          <w:lang w:eastAsia="zh-CN"/>
        </w:rPr>
        <w:t xml:space="preserve">], </w:t>
      </w:r>
      <w:r w:rsidRPr="005B29E9">
        <w:t>the architectural reference model shall support the functional entity</w:t>
      </w:r>
      <w:r w:rsidRPr="005B29E9">
        <w:rPr>
          <w:rFonts w:hint="eastAsia"/>
          <w:lang w:eastAsia="zh-CN"/>
        </w:rPr>
        <w:t xml:space="preserve"> </w:t>
      </w:r>
      <w:r w:rsidRPr="005B29E9">
        <w:t xml:space="preserve">5G ProSe Key Management Function (5G PKMF) which is the logical function handling network related actions required for the key management and the security material for discovery of a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by a </w:t>
      </w:r>
      <w:r w:rsidRPr="005B29E9">
        <w:rPr>
          <w:lang w:eastAsia="zh-CN"/>
        </w:rPr>
        <w:t>5G ProSe</w:t>
      </w:r>
      <w:r w:rsidRPr="005B29E9">
        <w:t xml:space="preserve"> Remote UE</w:t>
      </w:r>
      <w:r w:rsidRPr="005B29E9">
        <w:rPr>
          <w:rFonts w:hint="eastAsia"/>
          <w:lang w:eastAsia="zh-CN"/>
        </w:rPr>
        <w:t>,</w:t>
      </w:r>
      <w:r w:rsidRPr="005B29E9">
        <w:t xml:space="preserve"> and for establishing a secure PC5 communication link between a </w:t>
      </w:r>
      <w:r w:rsidRPr="005B29E9">
        <w:rPr>
          <w:lang w:eastAsia="zh-CN"/>
        </w:rPr>
        <w:t>5G ProSe</w:t>
      </w:r>
      <w:r w:rsidRPr="005B29E9">
        <w:t xml:space="preserve"> Remote UE and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5676803D" w14:textId="138C1717" w:rsidR="001E5A4D" w:rsidRPr="005B29E9" w:rsidRDefault="001E5A4D" w:rsidP="001E5A4D">
      <w:r w:rsidRPr="005B29E9">
        <w:t xml:space="preserve">The </w:t>
      </w:r>
      <w:r w:rsidRPr="005B29E9">
        <w:rPr>
          <w:lang w:eastAsia="zh-CN"/>
        </w:rPr>
        <w:t>5G ProSe</w:t>
      </w:r>
      <w:r w:rsidRPr="005B29E9">
        <w:t xml:space="preserve"> Remote UE and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 know from which 5G ProSe Key Management Function(s) to get the needed discovery security materials</w:t>
      </w:r>
      <w:r w:rsidRPr="005B29E9">
        <w:rPr>
          <w:lang w:eastAsia="zh-CN"/>
        </w:rPr>
        <w:t xml:space="preserve"> for protecting discovery messages and </w:t>
      </w:r>
      <w:r w:rsidR="009C7214" w:rsidRPr="009C7214">
        <w:rPr>
          <w:lang w:eastAsia="zh-CN"/>
        </w:rPr>
        <w:t>UP-</w:t>
      </w:r>
      <w:r w:rsidRPr="005B29E9">
        <w:t xml:space="preserve">PRUK(s) for establishing a secure PC5 link between the </w:t>
      </w:r>
      <w:r w:rsidRPr="005B29E9">
        <w:rPr>
          <w:lang w:eastAsia="zh-CN"/>
        </w:rPr>
        <w:t>5G ProSe</w:t>
      </w:r>
      <w:r w:rsidRPr="005B29E9">
        <w:t xml:space="preserve"> Remote UE and the UE-to-</w:t>
      </w:r>
      <w:r w:rsidRPr="005B29E9">
        <w:rPr>
          <w:rFonts w:hint="eastAsia"/>
          <w:lang w:eastAsia="zh-CN"/>
        </w:rPr>
        <w:t>N</w:t>
      </w:r>
      <w:r w:rsidRPr="005B29E9">
        <w:t xml:space="preserve">etwork </w:t>
      </w:r>
      <w:r w:rsidRPr="005B29E9">
        <w:rPr>
          <w:rFonts w:hint="eastAsia"/>
          <w:lang w:eastAsia="zh-CN"/>
        </w:rPr>
        <w:t>R</w:t>
      </w:r>
      <w:r w:rsidRPr="005B29E9">
        <w:t>elay</w:t>
      </w:r>
      <w:r w:rsidRPr="005B29E9" w:rsidDel="00602232">
        <w:t xml:space="preserve"> </w:t>
      </w:r>
      <w:r w:rsidRPr="005B29E9">
        <w:t xml:space="preserve">as the address of the 5G PKMF(s) is either pre-provisioned or provided by the 5G DDNMF (or the PCF) in the HPLMN of the </w:t>
      </w:r>
      <w:r w:rsidRPr="005B29E9">
        <w:rPr>
          <w:lang w:eastAsia="zh-CN"/>
        </w:rPr>
        <w:t>5G ProSe</w:t>
      </w:r>
      <w:r w:rsidRPr="005B29E9">
        <w:t xml:space="preserve"> Remote UE to the </w:t>
      </w:r>
      <w:r w:rsidRPr="005B29E9">
        <w:rPr>
          <w:lang w:eastAsia="zh-CN"/>
        </w:rPr>
        <w:t>5G ProSe</w:t>
      </w:r>
      <w:r w:rsidRPr="005B29E9">
        <w:t xml:space="preserve"> Remote UE, and by the 5G DDNMF (or the PCF) in the HPLMN of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 xml:space="preserve">elay to the </w:t>
      </w:r>
      <w:r w:rsidRPr="005B29E9">
        <w:rPr>
          <w:lang w:eastAsia="zh-CN"/>
        </w:rPr>
        <w:t>5G ProSe</w:t>
      </w:r>
      <w:r w:rsidRPr="005B29E9">
        <w:t xml:space="preserve"> UE-to-</w:t>
      </w:r>
      <w:r w:rsidRPr="005B29E9">
        <w:rPr>
          <w:rFonts w:hint="eastAsia"/>
          <w:lang w:eastAsia="zh-CN"/>
        </w:rPr>
        <w:t>N</w:t>
      </w:r>
      <w:r w:rsidRPr="005B29E9">
        <w:t xml:space="preserve">etwork </w:t>
      </w:r>
      <w:r w:rsidRPr="005B29E9">
        <w:rPr>
          <w:rFonts w:hint="eastAsia"/>
          <w:lang w:eastAsia="zh-CN"/>
        </w:rPr>
        <w:t>R</w:t>
      </w:r>
      <w:r w:rsidRPr="005B29E9">
        <w:t>elay.</w:t>
      </w:r>
    </w:p>
    <w:p w14:paraId="6AF443FC" w14:textId="38FC3906" w:rsidR="00B72762" w:rsidRPr="005B29E9" w:rsidRDefault="00B72762" w:rsidP="00B72762">
      <w:r w:rsidRPr="005B29E9">
        <w:t xml:space="preserve">The 5G PKMF interacts with the </w:t>
      </w:r>
      <w:r w:rsidRPr="005B29E9">
        <w:rPr>
          <w:lang w:eastAsia="zh-CN"/>
        </w:rPr>
        <w:t xml:space="preserve">5G </w:t>
      </w:r>
      <w:r w:rsidRPr="005B29E9">
        <w:t>ProSe-enabled UE using procedures over PC8 reference point defined in clause </w:t>
      </w:r>
      <w:r w:rsidRPr="005B29E9">
        <w:rPr>
          <w:rFonts w:hint="eastAsia"/>
          <w:lang w:eastAsia="zh-CN"/>
        </w:rPr>
        <w:t>4</w:t>
      </w:r>
      <w:r w:rsidRPr="005B29E9">
        <w:t>.2.</w:t>
      </w:r>
      <w:r w:rsidRPr="005B29E9">
        <w:rPr>
          <w:rFonts w:hint="eastAsia"/>
          <w:lang w:eastAsia="zh-CN"/>
        </w:rPr>
        <w:t>2</w:t>
      </w:r>
      <w:r w:rsidRPr="005B29E9">
        <w:t>. The protection for the key request/response messages are described in clause 5.2.5.</w:t>
      </w:r>
    </w:p>
    <w:p w14:paraId="37E1064B" w14:textId="3F245F4A" w:rsidR="00B72762" w:rsidRPr="005B29E9" w:rsidRDefault="00B72762" w:rsidP="00B72762">
      <w:r w:rsidRPr="005B29E9">
        <w:t xml:space="preserve">The 5G PKMF of the </w:t>
      </w:r>
      <w:r w:rsidRPr="005B29E9">
        <w:rPr>
          <w:lang w:eastAsia="zh-CN"/>
        </w:rPr>
        <w:t xml:space="preserve">5G </w:t>
      </w:r>
      <w:r w:rsidRPr="005B29E9">
        <w:t xml:space="preserve">ProSe Remote UE shall request the discovery security materials from the 5G PKMFs of the potential </w:t>
      </w:r>
      <w:r w:rsidRPr="005B29E9">
        <w:rPr>
          <w:lang w:eastAsia="zh-CN"/>
        </w:rPr>
        <w:t xml:space="preserve">5G </w:t>
      </w:r>
      <w:r w:rsidRPr="005B29E9">
        <w:t>ProSe UE-to-</w:t>
      </w:r>
      <w:r w:rsidRPr="005B29E9">
        <w:rPr>
          <w:rFonts w:hint="eastAsia"/>
          <w:lang w:eastAsia="zh-CN"/>
        </w:rPr>
        <w:t>N</w:t>
      </w:r>
      <w:r w:rsidRPr="005B29E9">
        <w:t xml:space="preserve">etwork </w:t>
      </w:r>
      <w:r w:rsidRPr="005B29E9">
        <w:rPr>
          <w:rFonts w:hint="eastAsia"/>
          <w:lang w:eastAsia="zh-CN"/>
        </w:rPr>
        <w:t>R</w:t>
      </w:r>
      <w:r w:rsidRPr="005B29E9">
        <w:t xml:space="preserve">elays from which the </w:t>
      </w:r>
      <w:r w:rsidRPr="005B29E9">
        <w:rPr>
          <w:lang w:eastAsia="zh-CN"/>
        </w:rPr>
        <w:t xml:space="preserve">5G </w:t>
      </w:r>
      <w:r w:rsidRPr="005B29E9">
        <w:t>ProSe Remote UE gets the relay services.</w:t>
      </w:r>
    </w:p>
    <w:p w14:paraId="3682DB74" w14:textId="3EEAE8B4" w:rsidR="001E5A4D" w:rsidRDefault="001E5A4D" w:rsidP="001E5A4D">
      <w:r w:rsidRPr="005B29E9">
        <w:t xml:space="preserve">The 5G PKMF of the </w:t>
      </w:r>
      <w:r w:rsidRPr="005B29E9">
        <w:rPr>
          <w:lang w:eastAsia="zh-CN"/>
        </w:rPr>
        <w:t>5G ProSe UE-to-Network Relay</w:t>
      </w:r>
      <w:r w:rsidRPr="005B29E9">
        <w:t xml:space="preserve"> shall request the security materials (e.g. Knrp and Knrp freshness parameter) </w:t>
      </w:r>
      <w:r w:rsidR="00B72762" w:rsidRPr="005B29E9">
        <w:t xml:space="preserve">from the 5G PKMF of the </w:t>
      </w:r>
      <w:r w:rsidR="00B72762" w:rsidRPr="005B29E9">
        <w:rPr>
          <w:lang w:eastAsia="zh-CN"/>
        </w:rPr>
        <w:t xml:space="preserve">5G </w:t>
      </w:r>
      <w:r w:rsidR="00B72762" w:rsidRPr="005B29E9">
        <w:t xml:space="preserve">ProSe </w:t>
      </w:r>
      <w:r w:rsidR="00B72762" w:rsidRPr="005B29E9">
        <w:rPr>
          <w:rFonts w:hint="eastAsia"/>
          <w:lang w:eastAsia="zh-CN"/>
        </w:rPr>
        <w:t>R</w:t>
      </w:r>
      <w:r w:rsidR="00B72762" w:rsidRPr="005B29E9">
        <w:t xml:space="preserve">emote UE </w:t>
      </w:r>
      <w:r w:rsidRPr="005B29E9">
        <w:t>for PC5 communication.</w:t>
      </w:r>
    </w:p>
    <w:p w14:paraId="7A0EDAD6" w14:textId="55780C72" w:rsidR="00DD53E8" w:rsidRDefault="00DD53E8" w:rsidP="00DD53E8">
      <w:pPr>
        <w:pStyle w:val="Heading4"/>
        <w:rPr>
          <w:lang w:eastAsia="zh-CN"/>
        </w:rPr>
      </w:pPr>
      <w:bookmarkStart w:id="54" w:name="_Toc129959795"/>
      <w:r>
        <w:rPr>
          <w:rFonts w:hint="eastAsia"/>
          <w:lang w:eastAsia="zh-CN"/>
        </w:rPr>
        <w:lastRenderedPageBreak/>
        <w:t>4</w:t>
      </w:r>
      <w:r>
        <w:t>.</w:t>
      </w:r>
      <w:r>
        <w:rPr>
          <w:rFonts w:hint="eastAsia"/>
          <w:lang w:eastAsia="zh-CN"/>
        </w:rPr>
        <w:t>2</w:t>
      </w:r>
      <w:r>
        <w:t>.</w:t>
      </w:r>
      <w:r>
        <w:rPr>
          <w:rFonts w:hint="eastAsia"/>
          <w:lang w:eastAsia="zh-CN"/>
        </w:rPr>
        <w:t>1</w:t>
      </w:r>
      <w:r>
        <w:t>.</w:t>
      </w:r>
      <w:r>
        <w:rPr>
          <w:lang w:val="en-US" w:eastAsia="zh-CN"/>
        </w:rPr>
        <w:t>3</w:t>
      </w:r>
      <w:r>
        <w:tab/>
      </w:r>
      <w:r>
        <w:rPr>
          <w:lang w:eastAsia="zh-CN"/>
        </w:rPr>
        <w:t>Prose Anchor Function</w:t>
      </w:r>
      <w:bookmarkEnd w:id="54"/>
    </w:p>
    <w:p w14:paraId="26EE3FE6" w14:textId="77777777" w:rsidR="00DD53E8" w:rsidRDefault="00DD53E8" w:rsidP="00DD53E8">
      <w:r>
        <w:t>In addition to the architectural reference model specified in TS 23.304</w:t>
      </w:r>
      <w:r>
        <w:rPr>
          <w:rFonts w:hint="eastAsia"/>
          <w:lang w:eastAsia="zh-CN"/>
        </w:rPr>
        <w:t xml:space="preserve"> </w:t>
      </w:r>
      <w:r>
        <w:t>[</w:t>
      </w:r>
      <w:r>
        <w:rPr>
          <w:rFonts w:hint="eastAsia"/>
          <w:lang w:eastAsia="zh-CN"/>
        </w:rPr>
        <w:t>2</w:t>
      </w:r>
      <w:r>
        <w:rPr>
          <w:lang w:eastAsia="zh-CN"/>
        </w:rPr>
        <w:t xml:space="preserve">], </w:t>
      </w:r>
      <w:r>
        <w:t>the architectural reference model shall support the functional entity</w:t>
      </w:r>
      <w:r>
        <w:rPr>
          <w:rFonts w:hint="eastAsia"/>
          <w:lang w:eastAsia="zh-CN"/>
        </w:rPr>
        <w:t xml:space="preserve"> </w:t>
      </w:r>
      <w:r>
        <w:rPr>
          <w:lang w:eastAsia="zh-CN"/>
        </w:rPr>
        <w:t>Prose Anchor Function</w:t>
      </w:r>
      <w:r>
        <w:t xml:space="preserve"> (</w:t>
      </w:r>
      <w:r>
        <w:rPr>
          <w:rFonts w:eastAsia="SimSun" w:hint="eastAsia"/>
          <w:lang w:val="en-US" w:eastAsia="zh-CN"/>
        </w:rPr>
        <w:t>PAnF</w:t>
      </w:r>
      <w:r>
        <w:t xml:space="preserve">) which is the logical function handling network related actions required for the key management and the security material for establishing a secure PC5 communication link between a </w:t>
      </w:r>
      <w:r>
        <w:rPr>
          <w:lang w:eastAsia="zh-CN"/>
        </w:rPr>
        <w:t>5G ProSe</w:t>
      </w:r>
      <w:r>
        <w:t xml:space="preserve"> Remote UE and </w:t>
      </w:r>
      <w:r>
        <w:rPr>
          <w:lang w:eastAsia="zh-CN"/>
        </w:rPr>
        <w:t>5G ProSe</w:t>
      </w:r>
      <w:r>
        <w:t xml:space="preserve"> UE-to-</w:t>
      </w:r>
      <w:r>
        <w:rPr>
          <w:rFonts w:hint="eastAsia"/>
          <w:lang w:eastAsia="zh-CN"/>
        </w:rPr>
        <w:t>N</w:t>
      </w:r>
      <w:r>
        <w:t xml:space="preserve">etwork </w:t>
      </w:r>
      <w:r>
        <w:rPr>
          <w:rFonts w:hint="eastAsia"/>
          <w:lang w:eastAsia="zh-CN"/>
        </w:rPr>
        <w:t>R</w:t>
      </w:r>
      <w:r>
        <w:t>elay over Control Plane.</w:t>
      </w:r>
    </w:p>
    <w:p w14:paraId="1D1633A6" w14:textId="77777777" w:rsidR="00DD53E8" w:rsidRDefault="00DD53E8" w:rsidP="00C76581">
      <w:pPr>
        <w:rPr>
          <w:lang w:eastAsia="zh-CN"/>
        </w:rPr>
      </w:pPr>
      <w:r>
        <w:rPr>
          <w:rFonts w:hint="eastAsia"/>
          <w:lang w:val="en-US" w:eastAsia="zh-CN"/>
        </w:rPr>
        <w:t xml:space="preserve">The PAnF shall </w:t>
      </w:r>
      <w:r>
        <w:rPr>
          <w:rFonts w:hint="eastAsia"/>
          <w:lang w:eastAsia="zh-CN"/>
        </w:rPr>
        <w:t xml:space="preserve">store </w:t>
      </w:r>
      <w:r>
        <w:rPr>
          <w:lang w:eastAsia="zh-CN"/>
        </w:rPr>
        <w:t>the Prose context info (i.e. SUPI, RSC, CP-PRUK, CP-PRUK ID)</w:t>
      </w:r>
      <w:r>
        <w:rPr>
          <w:rFonts w:hint="eastAsia"/>
          <w:lang w:val="en-US" w:eastAsia="zh-CN"/>
        </w:rPr>
        <w:t xml:space="preserve"> </w:t>
      </w:r>
      <w:r>
        <w:rPr>
          <w:lang w:eastAsia="zh-CN"/>
        </w:rPr>
        <w:t>for a 5G ProSe Remote UE.</w:t>
      </w:r>
    </w:p>
    <w:p w14:paraId="54EE1EAD" w14:textId="443D805E" w:rsidR="00DD53E8" w:rsidRPr="005B29E9" w:rsidRDefault="00DD53E8" w:rsidP="00DD53E8">
      <w:pPr>
        <w:rPr>
          <w:lang w:eastAsia="sv-SE"/>
        </w:rPr>
      </w:pPr>
      <w:r>
        <w:rPr>
          <w:rFonts w:hint="eastAsia"/>
          <w:lang w:val="en-US" w:eastAsia="zh-CN"/>
        </w:rPr>
        <w:t xml:space="preserve">The PAnF interacts with AUSF using procedures over Npc11 reference point defined in clause 4.2.2. The PAnF interacts with </w:t>
      </w:r>
      <w:r w:rsidRPr="00DD53E8">
        <w:rPr>
          <w:rFonts w:eastAsia="DengXian" w:hint="eastAsia"/>
          <w:lang w:val="en-US" w:eastAsia="zh-CN"/>
        </w:rPr>
        <w:t>UDM</w:t>
      </w:r>
      <w:r>
        <w:rPr>
          <w:rFonts w:hint="eastAsia"/>
          <w:lang w:val="en-US" w:eastAsia="zh-CN"/>
        </w:rPr>
        <w:t xml:space="preserve"> using procedures over Npc1</w:t>
      </w:r>
      <w:r w:rsidRPr="00DD53E8">
        <w:rPr>
          <w:rFonts w:eastAsia="DengXian" w:hint="eastAsia"/>
          <w:lang w:val="en-US" w:eastAsia="zh-CN"/>
        </w:rPr>
        <w:t>2</w:t>
      </w:r>
      <w:r>
        <w:rPr>
          <w:rFonts w:hint="eastAsia"/>
          <w:lang w:val="en-US" w:eastAsia="zh-CN"/>
        </w:rPr>
        <w:t xml:space="preserve"> reference point defined in clause 4.2.2.</w:t>
      </w:r>
    </w:p>
    <w:p w14:paraId="47403F5C" w14:textId="1D73A107" w:rsidR="001E756C" w:rsidRPr="005B29E9" w:rsidRDefault="001E756C" w:rsidP="001E756C">
      <w:pPr>
        <w:pStyle w:val="Heading3"/>
        <w:rPr>
          <w:lang w:eastAsia="zh-CN"/>
        </w:rPr>
      </w:pPr>
      <w:bookmarkStart w:id="55" w:name="_Toc106364473"/>
      <w:bookmarkStart w:id="56" w:name="_Toc129959796"/>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r>
      <w:r w:rsidRPr="005B29E9">
        <w:t>Reference points</w:t>
      </w:r>
      <w:bookmarkEnd w:id="55"/>
      <w:bookmarkEnd w:id="56"/>
    </w:p>
    <w:p w14:paraId="5D5F77E5" w14:textId="264D2A25" w:rsidR="00361609" w:rsidRPr="005B29E9" w:rsidRDefault="00361609" w:rsidP="00361609">
      <w:r w:rsidRPr="005B29E9">
        <w:t>In addition to the reference points are specified in clause 4.2.5 of</w:t>
      </w:r>
      <w:r w:rsidR="006D5CE2">
        <w:t xml:space="preserve"> </w:t>
      </w:r>
      <w:r w:rsidRPr="005B29E9">
        <w:t>TS 23.304</w:t>
      </w:r>
      <w:r w:rsidRPr="005B29E9">
        <w:rPr>
          <w:rFonts w:hint="eastAsia"/>
          <w:lang w:eastAsia="zh-CN"/>
        </w:rPr>
        <w:t xml:space="preserve"> </w:t>
      </w:r>
      <w:r w:rsidRPr="005B29E9">
        <w:t>[</w:t>
      </w:r>
      <w:r w:rsidRPr="005B29E9">
        <w:rPr>
          <w:rFonts w:hint="eastAsia"/>
          <w:lang w:eastAsia="zh-CN"/>
        </w:rPr>
        <w:t>2</w:t>
      </w:r>
      <w:r w:rsidRPr="005B29E9">
        <w:t>], the 5G Prose architectural reference model shall support the following reference points:</w:t>
      </w:r>
    </w:p>
    <w:p w14:paraId="32878294" w14:textId="6DACAE86" w:rsidR="00361609" w:rsidRPr="005B29E9" w:rsidRDefault="00361609" w:rsidP="00260168">
      <w:pPr>
        <w:pStyle w:val="B10"/>
      </w:pPr>
      <w:r w:rsidRPr="005B29E9">
        <w:rPr>
          <w:b/>
        </w:rPr>
        <w:t>PC</w:t>
      </w:r>
      <w:r w:rsidRPr="005B29E9">
        <w:rPr>
          <w:rFonts w:hint="eastAsia"/>
          <w:b/>
          <w:lang w:eastAsia="zh-CN"/>
        </w:rPr>
        <w:t>8</w:t>
      </w:r>
      <w:r w:rsidRPr="005B29E9">
        <w:rPr>
          <w:b/>
          <w:bCs/>
        </w:rPr>
        <w:t>:</w:t>
      </w:r>
      <w:r w:rsidRPr="005B29E9">
        <w:tab/>
        <w:t xml:space="preserve">The reference point between the UE and the </w:t>
      </w:r>
      <w:r w:rsidRPr="005B29E9">
        <w:rPr>
          <w:rFonts w:hint="eastAsia"/>
          <w:lang w:eastAsia="zh-CN"/>
        </w:rPr>
        <w:t xml:space="preserve">5G </w:t>
      </w:r>
      <w:r w:rsidRPr="005B29E9">
        <w:t>ProSe Key Management Function</w:t>
      </w:r>
      <w:r w:rsidRPr="005B29E9">
        <w:rPr>
          <w:rFonts w:hint="eastAsia"/>
          <w:lang w:eastAsia="zh-CN"/>
        </w:rPr>
        <w:t xml:space="preserve"> (5G PKMF)</w:t>
      </w:r>
      <w:r w:rsidRPr="005B29E9">
        <w:t>. PC</w:t>
      </w:r>
      <w:r w:rsidRPr="005B29E9">
        <w:rPr>
          <w:rFonts w:hint="eastAsia"/>
          <w:lang w:eastAsia="zh-CN"/>
        </w:rPr>
        <w:t>8</w:t>
      </w:r>
      <w:r w:rsidRPr="005B29E9">
        <w:t xml:space="preserve"> relies on </w:t>
      </w:r>
      <w:r w:rsidRPr="005B29E9">
        <w:rPr>
          <w:rFonts w:hint="eastAsia"/>
          <w:lang w:eastAsia="zh-CN"/>
        </w:rPr>
        <w:t>5GC</w:t>
      </w:r>
      <w:r w:rsidRPr="005B29E9">
        <w:t xml:space="preserve"> user plane for transport (i.e. an "over IP" reference point). It is used to transport security material to UEs for</w:t>
      </w:r>
      <w:r w:rsidRPr="005B29E9">
        <w:rPr>
          <w:rFonts w:hint="eastAsia"/>
          <w:lang w:eastAsia="zh-CN"/>
        </w:rPr>
        <w:t xml:space="preserve"> </w:t>
      </w:r>
      <w:r w:rsidRPr="005B29E9">
        <w:t xml:space="preserve">5G ProSe UE-to-Network Relay </w:t>
      </w:r>
      <w:r w:rsidR="00B77681" w:rsidRPr="00B77681">
        <w:t xml:space="preserve">discovery and </w:t>
      </w:r>
      <w:r w:rsidRPr="005B29E9">
        <w:rPr>
          <w:rFonts w:hint="eastAsia"/>
          <w:lang w:eastAsia="zh-CN"/>
        </w:rPr>
        <w:t>c</w:t>
      </w:r>
      <w:r w:rsidRPr="005B29E9">
        <w:t>ommunication.</w:t>
      </w:r>
    </w:p>
    <w:p w14:paraId="2ECE36BF" w14:textId="323D783C" w:rsidR="001E5A4D" w:rsidRPr="005B29E9" w:rsidRDefault="001E5A4D" w:rsidP="00260168">
      <w:pPr>
        <w:pStyle w:val="B10"/>
        <w:rPr>
          <w:lang w:eastAsia="zh-CN"/>
        </w:rPr>
      </w:pPr>
      <w:r w:rsidRPr="005B29E9">
        <w:rPr>
          <w:b/>
        </w:rPr>
        <w:t>Npc</w:t>
      </w:r>
      <w:r w:rsidRPr="005B29E9">
        <w:rPr>
          <w:rFonts w:hint="eastAsia"/>
          <w:b/>
          <w:lang w:eastAsia="zh-CN"/>
        </w:rPr>
        <w:t>9</w:t>
      </w:r>
      <w:r w:rsidRPr="005B29E9">
        <w:rPr>
          <w:b/>
          <w:bCs/>
        </w:rPr>
        <w:t>:</w:t>
      </w:r>
      <w:r w:rsidRPr="005B29E9">
        <w:tab/>
        <w:t>The reference point between the 5G PKMF of the 5G ProSe Remote UE and the 5G PKMF of the 5G ProSe UE-to-Network Relay.</w:t>
      </w:r>
      <w:r w:rsidRPr="005B29E9">
        <w:rPr>
          <w:rFonts w:hint="eastAsia"/>
          <w:lang w:eastAsia="zh-CN"/>
        </w:rPr>
        <w:t xml:space="preserve"> </w:t>
      </w:r>
      <w:r w:rsidRPr="005B29E9">
        <w:t xml:space="preserve">It is used to transport security material </w:t>
      </w:r>
      <w:r w:rsidRPr="005B29E9">
        <w:rPr>
          <w:rFonts w:hint="eastAsia"/>
          <w:lang w:eastAsia="zh-CN"/>
        </w:rPr>
        <w:t xml:space="preserve">between two </w:t>
      </w:r>
      <w:r w:rsidRPr="005B29E9">
        <w:t>5G</w:t>
      </w:r>
      <w:r w:rsidRPr="005B29E9">
        <w:rPr>
          <w:rFonts w:hint="eastAsia"/>
          <w:lang w:eastAsia="zh-CN"/>
        </w:rPr>
        <w:t xml:space="preserve"> PKMFs</w:t>
      </w:r>
      <w:r w:rsidRPr="005B29E9">
        <w:t>.</w:t>
      </w:r>
    </w:p>
    <w:p w14:paraId="76D41224" w14:textId="6033A280" w:rsidR="001E5A4D" w:rsidRDefault="001E5A4D" w:rsidP="00260168">
      <w:pPr>
        <w:pStyle w:val="B10"/>
        <w:rPr>
          <w:lang w:eastAsia="zh-CN"/>
        </w:rPr>
      </w:pPr>
      <w:r w:rsidRPr="005B29E9">
        <w:rPr>
          <w:b/>
        </w:rPr>
        <w:t>Npc10</w:t>
      </w:r>
      <w:r w:rsidRPr="005B29E9">
        <w:rPr>
          <w:b/>
          <w:bCs/>
        </w:rPr>
        <w:t>:</w:t>
      </w:r>
      <w:r w:rsidRPr="005B29E9">
        <w:tab/>
        <w:t xml:space="preserve">The reference point between the UDM and </w:t>
      </w:r>
      <w:r w:rsidR="00905C3B">
        <w:t xml:space="preserve">the </w:t>
      </w:r>
      <w:r w:rsidRPr="005B29E9">
        <w:t xml:space="preserve">5G </w:t>
      </w:r>
      <w:r w:rsidRPr="005B29E9">
        <w:rPr>
          <w:rFonts w:hint="eastAsia"/>
          <w:lang w:eastAsia="zh-CN"/>
        </w:rPr>
        <w:t>PKMF</w:t>
      </w:r>
      <w:r w:rsidRPr="005B29E9">
        <w:t xml:space="preserve">. It is used to </w:t>
      </w:r>
      <w:r w:rsidRPr="005B29E9">
        <w:rPr>
          <w:rFonts w:hint="eastAsia"/>
          <w:lang w:eastAsia="zh-CN"/>
        </w:rPr>
        <w:t xml:space="preserve">de-conceal SUCI to gain SUPI, obtain </w:t>
      </w:r>
      <w:r w:rsidRPr="005B29E9">
        <w:rPr>
          <w:lang w:eastAsia="zh-CN"/>
        </w:rPr>
        <w:t xml:space="preserve">a GBA Authentication Vector (AV) for </w:t>
      </w:r>
      <w:r w:rsidRPr="005B29E9">
        <w:rPr>
          <w:rFonts w:hint="eastAsia"/>
          <w:lang w:eastAsia="zh-CN"/>
        </w:rPr>
        <w:t>a</w:t>
      </w:r>
      <w:r w:rsidRPr="005B29E9">
        <w:rPr>
          <w:lang w:eastAsia="zh-CN"/>
        </w:rPr>
        <w:t xml:space="preserve"> UE</w:t>
      </w:r>
      <w:r w:rsidRPr="005B29E9">
        <w:rPr>
          <w:rFonts w:hint="eastAsia"/>
          <w:lang w:eastAsia="zh-CN"/>
        </w:rPr>
        <w:t xml:space="preserve">, or </w:t>
      </w:r>
      <w:r w:rsidRPr="005B29E9">
        <w:t>request relay service authorization</w:t>
      </w:r>
      <w:r w:rsidRPr="005B29E9">
        <w:rPr>
          <w:rFonts w:hint="eastAsia"/>
          <w:lang w:eastAsia="zh-CN"/>
        </w:rPr>
        <w:t xml:space="preserve"> </w:t>
      </w:r>
      <w:r w:rsidRPr="005B29E9">
        <w:rPr>
          <w:lang w:eastAsia="zh-CN"/>
        </w:rPr>
        <w:t>information</w:t>
      </w:r>
      <w:r w:rsidRPr="005B29E9">
        <w:rPr>
          <w:rFonts w:hint="eastAsia"/>
          <w:lang w:eastAsia="zh-CN"/>
        </w:rPr>
        <w:t xml:space="preserve"> from the UDM.</w:t>
      </w:r>
    </w:p>
    <w:p w14:paraId="37EDEC75" w14:textId="4F6FD26B" w:rsidR="00905C3B" w:rsidRDefault="00905C3B" w:rsidP="00260168">
      <w:pPr>
        <w:pStyle w:val="B10"/>
        <w:rPr>
          <w:lang w:eastAsia="zh-CN"/>
        </w:rPr>
      </w:pPr>
      <w:r w:rsidRPr="005B29E9">
        <w:rPr>
          <w:b/>
        </w:rPr>
        <w:t>Npc1</w:t>
      </w:r>
      <w:r>
        <w:rPr>
          <w:rFonts w:hint="eastAsia"/>
          <w:b/>
          <w:lang w:eastAsia="zh-CN"/>
        </w:rPr>
        <w:t>1</w:t>
      </w:r>
      <w:r w:rsidRPr="005B29E9">
        <w:rPr>
          <w:b/>
          <w:bCs/>
        </w:rPr>
        <w:t>:</w:t>
      </w:r>
      <w:r w:rsidRPr="005B29E9">
        <w:tab/>
        <w:t xml:space="preserve">The reference point between the </w:t>
      </w:r>
      <w:r>
        <w:rPr>
          <w:rFonts w:hint="eastAsia"/>
          <w:lang w:eastAsia="zh-CN"/>
        </w:rPr>
        <w:t>AUSF</w:t>
      </w:r>
      <w:r w:rsidRPr="005B29E9">
        <w:t xml:space="preserve"> and </w:t>
      </w:r>
      <w:r w:rsidRPr="00913D95">
        <w:rPr>
          <w:lang w:eastAsia="zh-CN"/>
        </w:rPr>
        <w:t>Prose Anchor Function (PAnF)</w:t>
      </w:r>
      <w:r w:rsidRPr="005B29E9">
        <w:t xml:space="preserve">. It is used to </w:t>
      </w:r>
      <w:r>
        <w:rPr>
          <w:rFonts w:hint="eastAsia"/>
          <w:lang w:eastAsia="zh-CN"/>
        </w:rPr>
        <w:t xml:space="preserve">store </w:t>
      </w:r>
      <w:r w:rsidRPr="00913D95">
        <w:rPr>
          <w:lang w:eastAsia="zh-CN"/>
        </w:rPr>
        <w:t>the Prose context info for a 5G ProSe Remote UE.</w:t>
      </w:r>
    </w:p>
    <w:p w14:paraId="0FE842AB" w14:textId="1C1CC098" w:rsidR="00DD53E8" w:rsidRDefault="00DD53E8" w:rsidP="00260168">
      <w:pPr>
        <w:pStyle w:val="B10"/>
        <w:rPr>
          <w:ins w:id="57" w:author="33.503_CR0104_(Rel-17)_5G_ProSe" w:date="2023-06-13T11:44:00Z"/>
          <w:lang w:eastAsia="zh-CN"/>
        </w:rPr>
      </w:pPr>
      <w:r>
        <w:rPr>
          <w:b/>
        </w:rPr>
        <w:t>Npc1</w:t>
      </w:r>
      <w:r>
        <w:rPr>
          <w:rFonts w:hint="eastAsia"/>
          <w:b/>
          <w:lang w:eastAsia="zh-CN"/>
        </w:rPr>
        <w:t>2</w:t>
      </w:r>
      <w:r>
        <w:rPr>
          <w:b/>
          <w:bCs/>
        </w:rPr>
        <w:t>:</w:t>
      </w:r>
      <w:r>
        <w:tab/>
        <w:t xml:space="preserve">The reference point between the </w:t>
      </w:r>
      <w:r>
        <w:rPr>
          <w:lang w:eastAsia="zh-CN"/>
        </w:rPr>
        <w:t>PAnF</w:t>
      </w:r>
      <w:r>
        <w:rPr>
          <w:rFonts w:hint="eastAsia"/>
          <w:lang w:eastAsia="zh-CN"/>
        </w:rPr>
        <w:t xml:space="preserve"> and UDM</w:t>
      </w:r>
      <w:r>
        <w:t xml:space="preserve">. It is used to </w:t>
      </w:r>
      <w:r w:rsidRPr="00DD53E8">
        <w:rPr>
          <w:rFonts w:eastAsia="DengXian" w:hint="eastAsia"/>
          <w:lang w:eastAsia="zh-CN"/>
        </w:rPr>
        <w:t>check</w:t>
      </w:r>
      <w:r>
        <w:rPr>
          <w:lang w:eastAsia="zh-CN"/>
        </w:rPr>
        <w:t xml:space="preserve"> </w:t>
      </w:r>
      <w:r w:rsidRPr="00DD53E8">
        <w:rPr>
          <w:rFonts w:eastAsia="DengXian" w:hint="eastAsia"/>
          <w:lang w:eastAsia="zh-CN"/>
        </w:rPr>
        <w:t xml:space="preserve">with the UDM whether </w:t>
      </w:r>
      <w:r>
        <w:rPr>
          <w:lang w:eastAsia="zh-CN"/>
        </w:rPr>
        <w:t xml:space="preserve">the </w:t>
      </w:r>
      <w:r w:rsidRPr="00DD53E8">
        <w:rPr>
          <w:rFonts w:eastAsia="DengXian" w:hint="eastAsia"/>
          <w:lang w:eastAsia="zh-CN"/>
        </w:rPr>
        <w:t xml:space="preserve">Remote </w:t>
      </w:r>
      <w:r>
        <w:rPr>
          <w:lang w:eastAsia="zh-CN"/>
        </w:rPr>
        <w:t>UE</w:t>
      </w:r>
      <w:r w:rsidRPr="00DD53E8">
        <w:rPr>
          <w:rFonts w:eastAsia="DengXian" w:hint="eastAsia"/>
          <w:lang w:eastAsia="zh-CN"/>
        </w:rPr>
        <w:t xml:space="preserve"> is authorized to use the </w:t>
      </w:r>
      <w:r>
        <w:rPr>
          <w:lang w:eastAsia="zh-CN"/>
        </w:rPr>
        <w:t>UE-to-Network Relay service.</w:t>
      </w:r>
    </w:p>
    <w:p w14:paraId="37FD9025" w14:textId="77777777" w:rsidR="000A036B" w:rsidRPr="005B29E9" w:rsidRDefault="000A036B" w:rsidP="000A036B">
      <w:pPr>
        <w:pStyle w:val="B10"/>
        <w:rPr>
          <w:ins w:id="58" w:author="33.503_CR0104_(Rel-17)_5G_ProSe" w:date="2023-06-13T11:44:00Z"/>
          <w:lang w:eastAsia="zh-CN"/>
        </w:rPr>
      </w:pPr>
      <w:ins w:id="59" w:author="33.503_CR0104_(Rel-17)_5G_ProSe" w:date="2023-06-13T11:44:00Z">
        <w:r>
          <w:rPr>
            <w:b/>
          </w:rPr>
          <w:t>Npc1</w:t>
        </w:r>
        <w:r>
          <w:rPr>
            <w:rFonts w:hint="eastAsia"/>
            <w:b/>
            <w:lang w:eastAsia="zh-CN"/>
          </w:rPr>
          <w:t>3</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w:t>
        </w:r>
        <w:r>
          <w:rPr>
            <w:rFonts w:hint="eastAsia"/>
            <w:lang w:eastAsia="zh-CN"/>
          </w:rPr>
          <w:t>PKMF</w:t>
        </w:r>
        <w:r>
          <w:t xml:space="preserve">. </w:t>
        </w:r>
        <w:r w:rsidRPr="00631BC7">
          <w:t xml:space="preserve">It is used to obtain the SUPI of </w:t>
        </w:r>
        <w:r>
          <w:rPr>
            <w:rFonts w:hint="eastAsia"/>
            <w:lang w:eastAsia="zh-CN"/>
          </w:rPr>
          <w:t>R</w:t>
        </w:r>
        <w:r w:rsidRPr="00631BC7">
          <w:t>emote UE from PKMF.</w:t>
        </w:r>
      </w:ins>
    </w:p>
    <w:p w14:paraId="16154197" w14:textId="158F9F8E" w:rsidR="000A036B" w:rsidRPr="005B29E9" w:rsidRDefault="000A036B" w:rsidP="000A036B">
      <w:pPr>
        <w:pStyle w:val="B10"/>
        <w:rPr>
          <w:lang w:eastAsia="zh-CN"/>
        </w:rPr>
      </w:pPr>
      <w:ins w:id="60" w:author="33.503_CR0104_(Rel-17)_5G_ProSe" w:date="2023-06-13T11:44:00Z">
        <w:r>
          <w:rPr>
            <w:b/>
          </w:rPr>
          <w:t>Npc1</w:t>
        </w:r>
        <w:r>
          <w:rPr>
            <w:rFonts w:hint="eastAsia"/>
            <w:b/>
            <w:lang w:eastAsia="zh-CN"/>
          </w:rPr>
          <w:t>4</w:t>
        </w:r>
        <w:r>
          <w:rPr>
            <w:b/>
            <w:bCs/>
          </w:rPr>
          <w:t>:</w:t>
        </w:r>
        <w:r>
          <w:tab/>
          <w:t>The reference point between the</w:t>
        </w:r>
        <w:r w:rsidRPr="004F0CF8">
          <w:rPr>
            <w:rFonts w:hint="eastAsia"/>
            <w:lang w:eastAsia="zh-CN"/>
          </w:rPr>
          <w:t xml:space="preserve"> </w:t>
        </w:r>
        <w:r>
          <w:rPr>
            <w:rFonts w:hint="eastAsia"/>
            <w:lang w:eastAsia="zh-CN"/>
          </w:rPr>
          <w:t>SMF</w:t>
        </w:r>
        <w:r>
          <w:t xml:space="preserve"> </w:t>
        </w:r>
        <w:r>
          <w:rPr>
            <w:rFonts w:hint="eastAsia"/>
            <w:lang w:eastAsia="zh-CN"/>
          </w:rPr>
          <w:t>and</w:t>
        </w:r>
        <w:r>
          <w:rPr>
            <w:lang w:eastAsia="zh-CN"/>
          </w:rPr>
          <w:t xml:space="preserve"> PAnF</w:t>
        </w:r>
        <w:r>
          <w:t xml:space="preserve">. </w:t>
        </w:r>
        <w:r w:rsidRPr="00631BC7">
          <w:t xml:space="preserve">It is used to obtain the SUPI of </w:t>
        </w:r>
        <w:r>
          <w:rPr>
            <w:rFonts w:hint="eastAsia"/>
            <w:lang w:eastAsia="zh-CN"/>
          </w:rPr>
          <w:t>R</w:t>
        </w:r>
        <w:r w:rsidRPr="00631BC7">
          <w:t>emote UE from PKMF.</w:t>
        </w:r>
      </w:ins>
    </w:p>
    <w:p w14:paraId="13A9414F" w14:textId="77777777" w:rsidR="00361609" w:rsidRPr="005B29E9" w:rsidRDefault="00361609" w:rsidP="00361609">
      <w:pPr>
        <w:pStyle w:val="Heading1"/>
      </w:pPr>
      <w:bookmarkStart w:id="61" w:name="_Toc106364474"/>
      <w:bookmarkStart w:id="62" w:name="_Toc129959797"/>
      <w:r w:rsidRPr="005B29E9">
        <w:t>5</w:t>
      </w:r>
      <w:r w:rsidRPr="005B29E9">
        <w:tab/>
        <w:t>Common security procedures</w:t>
      </w:r>
      <w:bookmarkEnd w:id="61"/>
      <w:bookmarkEnd w:id="62"/>
    </w:p>
    <w:p w14:paraId="7BB3D702" w14:textId="77777777" w:rsidR="00361609" w:rsidRPr="005B29E9" w:rsidRDefault="00361609" w:rsidP="00361609">
      <w:pPr>
        <w:pStyle w:val="Heading2"/>
      </w:pPr>
      <w:bookmarkStart w:id="63" w:name="_Toc106364475"/>
      <w:bookmarkStart w:id="64" w:name="_Toc129959798"/>
      <w:r w:rsidRPr="005B29E9">
        <w:rPr>
          <w:rFonts w:hint="eastAsia"/>
          <w:lang w:eastAsia="zh-CN"/>
        </w:rPr>
        <w:t>5</w:t>
      </w:r>
      <w:r w:rsidRPr="005B29E9">
        <w:t>.1</w:t>
      </w:r>
      <w:r w:rsidRPr="005B29E9">
        <w:tab/>
        <w:t>General</w:t>
      </w:r>
      <w:bookmarkEnd w:id="63"/>
      <w:bookmarkEnd w:id="64"/>
    </w:p>
    <w:p w14:paraId="3D4C5AD1" w14:textId="09010653" w:rsidR="00361609" w:rsidRPr="005B29E9" w:rsidRDefault="00361609" w:rsidP="00361609">
      <w:pPr>
        <w:rPr>
          <w:rFonts w:eastAsia="Malgun Gothic"/>
          <w:lang w:eastAsia="ko-KR"/>
        </w:rPr>
      </w:pPr>
      <w:r w:rsidRPr="005B29E9">
        <w:rPr>
          <w:rFonts w:eastAsia="Malgun Gothic"/>
          <w:lang w:eastAsia="ko-KR"/>
        </w:rPr>
        <w:t xml:space="preserve">This clause describes the security requirements and procedures that are commonly applied to different modes of ProSe communication, including unicast mode ProSe </w:t>
      </w:r>
      <w:r w:rsidRPr="005B29E9">
        <w:rPr>
          <w:rFonts w:hint="eastAsia"/>
          <w:lang w:eastAsia="zh-CN"/>
        </w:rPr>
        <w:t>D</w:t>
      </w:r>
      <w:r w:rsidRPr="005B29E9">
        <w:rPr>
          <w:rFonts w:eastAsia="Malgun Gothic"/>
          <w:lang w:eastAsia="ko-KR"/>
        </w:rPr>
        <w:t xml:space="preserve">irect </w:t>
      </w:r>
      <w:r w:rsidRPr="005B29E9">
        <w:rPr>
          <w:rFonts w:hint="eastAsia"/>
          <w:lang w:eastAsia="zh-CN"/>
        </w:rPr>
        <w:t>N</w:t>
      </w:r>
      <w:r w:rsidRPr="005B29E9">
        <w:rPr>
          <w:rFonts w:eastAsia="Malgun Gothic"/>
          <w:lang w:eastAsia="ko-KR"/>
        </w:rPr>
        <w:t>etwork</w:t>
      </w:r>
      <w:r w:rsidRPr="005B29E9">
        <w:rPr>
          <w:rFonts w:hint="eastAsia"/>
          <w:lang w:eastAsia="zh-CN"/>
        </w:rPr>
        <w:t xml:space="preserve"> C</w:t>
      </w:r>
      <w:r w:rsidRPr="005B29E9">
        <w:rPr>
          <w:rFonts w:eastAsia="Malgun Gothic"/>
          <w:lang w:eastAsia="ko-KR"/>
        </w:rPr>
        <w:t xml:space="preserve">ommunication and unicast mode ProSe </w:t>
      </w:r>
      <w:r w:rsidRPr="005B29E9">
        <w:rPr>
          <w:rFonts w:hint="eastAsia"/>
          <w:lang w:eastAsia="zh-CN"/>
        </w:rPr>
        <w:t>I</w:t>
      </w:r>
      <w:r w:rsidRPr="005B29E9">
        <w:rPr>
          <w:rFonts w:eastAsia="Malgun Gothic"/>
          <w:lang w:eastAsia="ko-KR"/>
        </w:rPr>
        <w:t xml:space="preserve">ndirect </w:t>
      </w:r>
      <w:r w:rsidRPr="005B29E9">
        <w:rPr>
          <w:rFonts w:hint="eastAsia"/>
          <w:lang w:eastAsia="zh-CN"/>
        </w:rPr>
        <w:t>N</w:t>
      </w:r>
      <w:r w:rsidRPr="005B29E9">
        <w:rPr>
          <w:rFonts w:eastAsia="Malgun Gothic"/>
          <w:lang w:eastAsia="ko-KR"/>
        </w:rPr>
        <w:t xml:space="preserve">etwork </w:t>
      </w:r>
      <w:r w:rsidRPr="005B29E9">
        <w:rPr>
          <w:rFonts w:hint="eastAsia"/>
          <w:lang w:eastAsia="zh-CN"/>
        </w:rPr>
        <w:t>C</w:t>
      </w:r>
      <w:r w:rsidRPr="005B29E9">
        <w:rPr>
          <w:rFonts w:eastAsia="Malgun Gothic"/>
          <w:lang w:eastAsia="ko-KR"/>
        </w:rPr>
        <w:t>ommunication via the 5G ProSe UE-to-Network Relay.</w:t>
      </w:r>
    </w:p>
    <w:p w14:paraId="3544DDC4" w14:textId="77777777" w:rsidR="00361609" w:rsidRPr="005B29E9" w:rsidRDefault="00361609" w:rsidP="00361609">
      <w:pPr>
        <w:pStyle w:val="Heading2"/>
      </w:pPr>
      <w:bookmarkStart w:id="65" w:name="_Toc106364476"/>
      <w:bookmarkStart w:id="66" w:name="_Toc129959799"/>
      <w:r w:rsidRPr="005B29E9">
        <w:t>5.</w:t>
      </w:r>
      <w:r w:rsidRPr="005B29E9">
        <w:rPr>
          <w:rFonts w:hint="eastAsia"/>
          <w:lang w:eastAsia="zh-CN"/>
        </w:rPr>
        <w:t>2</w:t>
      </w:r>
      <w:r w:rsidRPr="005B29E9">
        <w:tab/>
        <w:t>Network domain security</w:t>
      </w:r>
      <w:bookmarkEnd w:id="65"/>
      <w:bookmarkEnd w:id="66"/>
    </w:p>
    <w:p w14:paraId="2DFC79E0" w14:textId="77777777" w:rsidR="00361609" w:rsidRPr="005B29E9" w:rsidRDefault="00361609" w:rsidP="00361609">
      <w:pPr>
        <w:pStyle w:val="Heading3"/>
      </w:pPr>
      <w:bookmarkStart w:id="67" w:name="_Toc106364477"/>
      <w:bookmarkStart w:id="68" w:name="_Toc129959800"/>
      <w:r w:rsidRPr="005B29E9">
        <w:t>5.</w:t>
      </w:r>
      <w:r w:rsidRPr="005B29E9">
        <w:rPr>
          <w:rFonts w:hint="eastAsia"/>
          <w:lang w:eastAsia="zh-CN"/>
        </w:rPr>
        <w:t>2</w:t>
      </w:r>
      <w:r w:rsidRPr="005B29E9">
        <w:t>.1</w:t>
      </w:r>
      <w:r w:rsidRPr="005B29E9">
        <w:tab/>
        <w:t>General</w:t>
      </w:r>
      <w:bookmarkEnd w:id="67"/>
      <w:bookmarkEnd w:id="68"/>
    </w:p>
    <w:p w14:paraId="3E32BB27" w14:textId="672EB568" w:rsidR="00074324" w:rsidRPr="005B29E9" w:rsidRDefault="00074324" w:rsidP="00074324">
      <w:r w:rsidRPr="005B29E9">
        <w:rPr>
          <w:rFonts w:hint="eastAsia"/>
          <w:lang w:eastAsia="zh-CN"/>
        </w:rPr>
        <w:t xml:space="preserve">5G </w:t>
      </w:r>
      <w:r w:rsidRPr="005B29E9">
        <w:t>Pro</w:t>
      </w:r>
      <w:r w:rsidRPr="005B29E9">
        <w:rPr>
          <w:rFonts w:hint="eastAsia"/>
          <w:lang w:eastAsia="zh-CN"/>
        </w:rPr>
        <w:t>s</w:t>
      </w:r>
      <w:r w:rsidRPr="005B29E9">
        <w:t xml:space="preserve">e uses several interfaces between network entities, e.g. </w:t>
      </w:r>
      <w:r w:rsidRPr="005B29E9">
        <w:rPr>
          <w:rFonts w:hint="eastAsia"/>
          <w:lang w:eastAsia="zh-CN"/>
        </w:rPr>
        <w:t xml:space="preserve">Npc4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UDM, Npc8 </w:t>
      </w:r>
      <w:r w:rsidRPr="005B29E9">
        <w:t xml:space="preserve">between the </w:t>
      </w:r>
      <w:r w:rsidRPr="005B29E9">
        <w:rPr>
          <w:rFonts w:hint="eastAsia"/>
          <w:lang w:eastAsia="zh-CN"/>
        </w:rPr>
        <w:t>5G DDNMF</w:t>
      </w:r>
      <w:r w:rsidRPr="005B29E9">
        <w:t xml:space="preserve"> and the </w:t>
      </w:r>
      <w:r w:rsidRPr="005B29E9">
        <w:rPr>
          <w:rFonts w:hint="eastAsia"/>
          <w:lang w:eastAsia="zh-CN"/>
        </w:rPr>
        <w:t xml:space="preserve">PCF </w:t>
      </w:r>
      <w:r w:rsidRPr="005B29E9">
        <w:t>(see TS 23.30</w:t>
      </w:r>
      <w:r w:rsidRPr="005B29E9">
        <w:rPr>
          <w:rFonts w:hint="eastAsia"/>
          <w:lang w:eastAsia="zh-CN"/>
        </w:rPr>
        <w:t>4</w:t>
      </w:r>
      <w:r w:rsidRPr="005B29E9">
        <w:t xml:space="preserve"> [2]). This clause describes the security for those interfaces.</w:t>
      </w:r>
    </w:p>
    <w:p w14:paraId="2652B06E" w14:textId="015F6241" w:rsidR="00361609" w:rsidRPr="005B29E9" w:rsidRDefault="00361609" w:rsidP="00361609">
      <w:pPr>
        <w:pStyle w:val="Heading3"/>
        <w:rPr>
          <w:lang w:eastAsia="zh-CN"/>
        </w:rPr>
      </w:pPr>
      <w:bookmarkStart w:id="69" w:name="_Toc106364478"/>
      <w:bookmarkStart w:id="70" w:name="_Toc129959801"/>
      <w:r w:rsidRPr="005B29E9">
        <w:rPr>
          <w:rFonts w:hint="eastAsia"/>
          <w:lang w:eastAsia="zh-CN"/>
        </w:rPr>
        <w:lastRenderedPageBreak/>
        <w:t>5</w:t>
      </w:r>
      <w:r w:rsidRPr="005B29E9">
        <w:rPr>
          <w:lang w:eastAsia="zh-CN"/>
        </w:rPr>
        <w:t>.</w:t>
      </w:r>
      <w:r w:rsidRPr="005B29E9">
        <w:rPr>
          <w:rFonts w:hint="eastAsia"/>
          <w:lang w:eastAsia="zh-CN"/>
        </w:rPr>
        <w:t>2</w:t>
      </w:r>
      <w:r w:rsidRPr="005B29E9">
        <w:rPr>
          <w:lang w:eastAsia="zh-CN"/>
        </w:rPr>
        <w:t>.</w:t>
      </w:r>
      <w:r w:rsidRPr="005B29E9">
        <w:rPr>
          <w:rFonts w:hint="eastAsia"/>
          <w:lang w:eastAsia="zh-CN"/>
        </w:rPr>
        <w:t>2</w:t>
      </w:r>
      <w:r w:rsidRPr="005B29E9">
        <w:rPr>
          <w:lang w:eastAsia="zh-CN"/>
        </w:rPr>
        <w:tab/>
        <w:t xml:space="preserve">Security </w:t>
      </w:r>
      <w:r w:rsidRPr="005B29E9">
        <w:t xml:space="preserve">of </w:t>
      </w:r>
      <w:r w:rsidRPr="005B29E9">
        <w:rPr>
          <w:rFonts w:hint="eastAsia"/>
          <w:lang w:eastAsia="zh-CN"/>
        </w:rPr>
        <w:t>N</w:t>
      </w:r>
      <w:r w:rsidRPr="005B29E9">
        <w:rPr>
          <w:lang w:eastAsia="zh-CN"/>
        </w:rPr>
        <w:t>pc2</w:t>
      </w:r>
      <w:r w:rsidRPr="005B29E9">
        <w:t xml:space="preserve"> reference point</w:t>
      </w:r>
      <w:bookmarkEnd w:id="69"/>
      <w:bookmarkEnd w:id="70"/>
    </w:p>
    <w:p w14:paraId="4D4737B7" w14:textId="77777777" w:rsidR="00361609" w:rsidRPr="005B29E9" w:rsidRDefault="00361609" w:rsidP="00361609">
      <w:pPr>
        <w:pStyle w:val="Heading4"/>
        <w:rPr>
          <w:lang w:eastAsia="x-none"/>
        </w:rPr>
      </w:pPr>
      <w:bookmarkStart w:id="71" w:name="_Toc106364479"/>
      <w:bookmarkStart w:id="72" w:name="_Toc129959802"/>
      <w:r w:rsidRPr="005B29E9">
        <w:t>5.</w:t>
      </w:r>
      <w:r w:rsidRPr="005B29E9">
        <w:rPr>
          <w:rFonts w:hint="eastAsia"/>
          <w:lang w:eastAsia="zh-CN"/>
        </w:rPr>
        <w:t>2</w:t>
      </w:r>
      <w:r w:rsidRPr="005B29E9">
        <w:t>.</w:t>
      </w:r>
      <w:r w:rsidRPr="005B29E9">
        <w:rPr>
          <w:rFonts w:hint="eastAsia"/>
          <w:lang w:eastAsia="zh-CN"/>
        </w:rPr>
        <w:t>2</w:t>
      </w:r>
      <w:r w:rsidRPr="005B29E9">
        <w:t>.1</w:t>
      </w:r>
      <w:r w:rsidRPr="005B29E9">
        <w:tab/>
        <w:t>General</w:t>
      </w:r>
      <w:bookmarkEnd w:id="71"/>
      <w:bookmarkEnd w:id="72"/>
    </w:p>
    <w:p w14:paraId="40313375" w14:textId="096AADC3" w:rsidR="00361609" w:rsidRPr="005B29E9" w:rsidRDefault="00361609" w:rsidP="00361609">
      <w:pPr>
        <w:rPr>
          <w:lang w:eastAsia="zh-CN"/>
        </w:rPr>
      </w:pPr>
      <w:r w:rsidRPr="005B29E9">
        <w:rPr>
          <w:rFonts w:hint="eastAsia"/>
          <w:lang w:eastAsia="zh-CN"/>
        </w:rPr>
        <w:t>N</w:t>
      </w:r>
      <w:r w:rsidRPr="005B29E9">
        <w:rPr>
          <w:lang w:eastAsia="zh-CN"/>
        </w:rPr>
        <w:t xml:space="preserve">pc2 is the reference point between the ProSe Application Server and the 5G DDNMF as </w:t>
      </w:r>
      <w:r w:rsidRPr="005B29E9">
        <w:t xml:space="preserve">specified </w:t>
      </w:r>
      <w:r w:rsidRPr="005B29E9">
        <w:rPr>
          <w:lang w:eastAsia="zh-CN"/>
        </w:rPr>
        <w:t>in clause 4 of</w:t>
      </w:r>
      <w:r w:rsidR="006D5CE2">
        <w:rPr>
          <w:lang w:eastAsia="zh-CN"/>
        </w:rPr>
        <w:t xml:space="preserve"> </w:t>
      </w:r>
      <w:r w:rsidRPr="005B29E9">
        <w:rPr>
          <w:lang w:eastAsia="zh-CN"/>
        </w:rPr>
        <w:t>TS</w:t>
      </w:r>
      <w:r w:rsidR="0001114A" w:rsidRPr="005B29E9">
        <w:rPr>
          <w:lang w:eastAsia="zh-CN"/>
        </w:rPr>
        <w:t> </w:t>
      </w:r>
      <w:r w:rsidRPr="005B29E9">
        <w:rPr>
          <w:lang w:eastAsia="zh-CN"/>
        </w:rPr>
        <w:t xml:space="preserve">23.304 [2]. </w:t>
      </w:r>
      <w:r w:rsidRPr="005B29E9">
        <w:t xml:space="preserve">When the </w:t>
      </w:r>
      <w:r w:rsidRPr="005B29E9">
        <w:rPr>
          <w:lang w:eastAsia="zh-CN"/>
        </w:rPr>
        <w:t>ProSe Application Server is in a 3rd party</w:t>
      </w:r>
      <w:r w:rsidR="007856CF" w:rsidRPr="005B29E9">
        <w:rPr>
          <w:lang w:eastAsia="zh-CN"/>
        </w:rPr>
        <w:t>'</w:t>
      </w:r>
      <w:r w:rsidRPr="005B29E9">
        <w:rPr>
          <w:lang w:eastAsia="zh-CN"/>
        </w:rPr>
        <w:t>s network, the Npc2 comprises two interfaces, i</w:t>
      </w:r>
      <w:r w:rsidRPr="005B29E9">
        <w:rPr>
          <w:rFonts w:hint="eastAsia"/>
          <w:lang w:eastAsia="zh-CN"/>
        </w:rPr>
        <w:t>.</w:t>
      </w:r>
      <w:r w:rsidRPr="005B29E9">
        <w:rPr>
          <w:lang w:eastAsia="zh-CN"/>
        </w:rPr>
        <w:t>e. the service-based interface between the 5G DDNMF and the NEF, and the N33 interface between the NEF and the Prose Application Server. When the Prose Application Server is in a MNO</w:t>
      </w:r>
      <w:r w:rsidR="007856CF" w:rsidRPr="005B29E9">
        <w:rPr>
          <w:lang w:eastAsia="zh-CN"/>
        </w:rPr>
        <w:t>'</w:t>
      </w:r>
      <w:r w:rsidRPr="005B29E9">
        <w:rPr>
          <w:lang w:eastAsia="zh-CN"/>
        </w:rPr>
        <w:t xml:space="preserve">s network, the Npc2 is a purely </w:t>
      </w:r>
      <w:r w:rsidRPr="005B29E9">
        <w:t>service-based interface.</w:t>
      </w:r>
    </w:p>
    <w:p w14:paraId="3A8FF063" w14:textId="77777777" w:rsidR="00361609" w:rsidRPr="005B29E9" w:rsidRDefault="00361609" w:rsidP="00361609">
      <w:pPr>
        <w:pStyle w:val="Heading4"/>
        <w:rPr>
          <w:lang w:eastAsia="x-none"/>
        </w:rPr>
      </w:pPr>
      <w:bookmarkStart w:id="73" w:name="_Toc106364480"/>
      <w:bookmarkStart w:id="74" w:name="_Toc129959803"/>
      <w:r w:rsidRPr="005B29E9">
        <w:t>5.</w:t>
      </w:r>
      <w:r w:rsidRPr="005B29E9">
        <w:rPr>
          <w:rFonts w:hint="eastAsia"/>
          <w:lang w:eastAsia="zh-CN"/>
        </w:rPr>
        <w:t>2</w:t>
      </w:r>
      <w:r w:rsidRPr="005B29E9">
        <w:t>.</w:t>
      </w:r>
      <w:r w:rsidRPr="005B29E9">
        <w:rPr>
          <w:rFonts w:hint="eastAsia"/>
          <w:lang w:eastAsia="zh-CN"/>
        </w:rPr>
        <w:t>2</w:t>
      </w:r>
      <w:r w:rsidRPr="005B29E9">
        <w:t>.2</w:t>
      </w:r>
      <w:r w:rsidRPr="005B29E9">
        <w:tab/>
        <w:t>Security requirements</w:t>
      </w:r>
      <w:bookmarkEnd w:id="73"/>
      <w:bookmarkEnd w:id="74"/>
    </w:p>
    <w:p w14:paraId="3F05DA7C" w14:textId="631707C4" w:rsidR="00361609" w:rsidRPr="005B29E9" w:rsidRDefault="00361609" w:rsidP="00361609">
      <w:r w:rsidRPr="005B29E9">
        <w:rPr>
          <w:lang w:eastAsia="zh-CN"/>
        </w:rPr>
        <w:t xml:space="preserve">When the ProSe Application Server is controlled by a 3rd party, requirements on security aspects of NEF are captured in clause </w:t>
      </w:r>
      <w:r w:rsidRPr="005B29E9">
        <w:t>5.9.2.3 of</w:t>
      </w:r>
      <w:r w:rsidR="006D5CE2">
        <w:t xml:space="preserve"> </w:t>
      </w:r>
      <w:r w:rsidRPr="005B29E9">
        <w:t>TS 33.501</w:t>
      </w:r>
      <w:r w:rsidRPr="005B29E9">
        <w:rPr>
          <w:rFonts w:hint="eastAsia"/>
          <w:lang w:eastAsia="zh-CN"/>
        </w:rPr>
        <w:t xml:space="preserve"> </w:t>
      </w:r>
      <w:r w:rsidRPr="005B29E9">
        <w:t>[</w:t>
      </w:r>
      <w:r w:rsidRPr="005B29E9">
        <w:rPr>
          <w:rFonts w:hint="eastAsia"/>
          <w:lang w:eastAsia="zh-CN"/>
        </w:rPr>
        <w:t>3</w:t>
      </w:r>
      <w:r w:rsidRPr="005B29E9">
        <w:t>]</w:t>
      </w:r>
      <w:r w:rsidRPr="005B29E9">
        <w:rPr>
          <w:lang w:eastAsia="zh-CN"/>
        </w:rPr>
        <w:t>.</w:t>
      </w:r>
    </w:p>
    <w:p w14:paraId="5E9B9CB0" w14:textId="77777777" w:rsidR="00361609" w:rsidRPr="005B29E9" w:rsidRDefault="00361609" w:rsidP="00361609">
      <w:pPr>
        <w:pStyle w:val="Heading4"/>
      </w:pPr>
      <w:bookmarkStart w:id="75" w:name="_Toc106364481"/>
      <w:bookmarkStart w:id="76" w:name="_Toc129959804"/>
      <w:r w:rsidRPr="005B29E9">
        <w:t>5.</w:t>
      </w:r>
      <w:r w:rsidRPr="005B29E9">
        <w:rPr>
          <w:rFonts w:hint="eastAsia"/>
          <w:lang w:eastAsia="zh-CN"/>
        </w:rPr>
        <w:t>2</w:t>
      </w:r>
      <w:r w:rsidRPr="005B29E9">
        <w:t>.</w:t>
      </w:r>
      <w:r w:rsidRPr="005B29E9">
        <w:rPr>
          <w:rFonts w:hint="eastAsia"/>
          <w:lang w:eastAsia="zh-CN"/>
        </w:rPr>
        <w:t>2</w:t>
      </w:r>
      <w:r w:rsidRPr="005B29E9">
        <w:t>.3</w:t>
      </w:r>
      <w:r w:rsidRPr="005B29E9">
        <w:tab/>
        <w:t>Security procedures</w:t>
      </w:r>
      <w:bookmarkEnd w:id="75"/>
      <w:bookmarkEnd w:id="76"/>
    </w:p>
    <w:p w14:paraId="12D6FD62" w14:textId="37638690" w:rsidR="00361609" w:rsidRPr="005B29E9" w:rsidRDefault="00361609" w:rsidP="00361609">
      <w:pPr>
        <w:rPr>
          <w:lang w:eastAsia="zh-CN"/>
        </w:rPr>
      </w:pPr>
      <w:r w:rsidRPr="005B29E9">
        <w:rPr>
          <w:lang w:eastAsia="zh-CN"/>
        </w:rPr>
        <w:t xml:space="preserve">When the ProSe Application Server is controlled by a 3rd party, security procedures </w:t>
      </w:r>
      <w:r w:rsidRPr="005B29E9">
        <w:t xml:space="preserve">specified </w:t>
      </w:r>
      <w:r w:rsidRPr="005B29E9">
        <w:rPr>
          <w:lang w:eastAsia="zh-CN"/>
        </w:rPr>
        <w:t>in clause 12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5CC34C3A" w14:textId="4DBFD113" w:rsidR="00361609" w:rsidRPr="005B29E9" w:rsidRDefault="00361609" w:rsidP="00361609">
      <w:pPr>
        <w:rPr>
          <w:lang w:eastAsia="zh-CN"/>
        </w:rPr>
      </w:pPr>
      <w:r w:rsidRPr="005B29E9">
        <w:rPr>
          <w:lang w:eastAsia="zh-CN"/>
        </w:rPr>
        <w:t xml:space="preserve">When the Prose Application Server is controlled by a MNO, security procedures </w:t>
      </w:r>
      <w:r w:rsidRPr="005B29E9">
        <w:t xml:space="preserve">specified </w:t>
      </w:r>
      <w:r w:rsidRPr="005B29E9">
        <w:rPr>
          <w:lang w:eastAsia="zh-CN"/>
        </w:rPr>
        <w:t>in clause 13 of</w:t>
      </w:r>
      <w:r w:rsidR="006D5CE2">
        <w:rPr>
          <w:lang w:eastAsia="zh-CN"/>
        </w:rPr>
        <w:t xml:space="preserve"> </w:t>
      </w:r>
      <w:r w:rsidRPr="005B29E9">
        <w:rPr>
          <w:lang w:eastAsia="zh-CN"/>
        </w:rPr>
        <w:t>TS</w:t>
      </w:r>
      <w:r w:rsidR="0001114A" w:rsidRPr="005B29E9">
        <w:rPr>
          <w:lang w:eastAsia="zh-CN"/>
        </w:rPr>
        <w:t> </w:t>
      </w:r>
      <w:r w:rsidRPr="005B29E9">
        <w:rPr>
          <w:lang w:eastAsia="zh-CN"/>
        </w:rPr>
        <w:t>33.501</w:t>
      </w:r>
      <w:r w:rsidRPr="005B29E9">
        <w:rPr>
          <w:rFonts w:hint="eastAsia"/>
          <w:lang w:eastAsia="zh-CN"/>
        </w:rPr>
        <w:t xml:space="preserve"> </w:t>
      </w:r>
      <w:r w:rsidRPr="005B29E9">
        <w:rPr>
          <w:lang w:eastAsia="zh-CN"/>
        </w:rPr>
        <w:t>[</w:t>
      </w:r>
      <w:r w:rsidRPr="005B29E9">
        <w:rPr>
          <w:rFonts w:hint="eastAsia"/>
          <w:lang w:eastAsia="zh-CN"/>
        </w:rPr>
        <w:t>3</w:t>
      </w:r>
      <w:r w:rsidRPr="005B29E9">
        <w:rPr>
          <w:lang w:eastAsia="zh-CN"/>
        </w:rPr>
        <w:t>] is applicable.</w:t>
      </w:r>
    </w:p>
    <w:p w14:paraId="073E6EDC" w14:textId="619BBD49" w:rsidR="00074324" w:rsidRPr="005B29E9" w:rsidRDefault="00074324" w:rsidP="00074324">
      <w:r w:rsidRPr="005B29E9">
        <w:t>As specified in</w:t>
      </w:r>
      <w:r w:rsidR="006D5CE2">
        <w:t xml:space="preserve"> </w:t>
      </w:r>
      <w:r w:rsidRPr="005B29E9">
        <w:t xml:space="preserve">TS 23.304 [2], the 5G System architecture supports the service based Npc2 interface between 5G DDNMF and ProSe Application Server and optionally supports PC2 interface between </w:t>
      </w:r>
      <w:r w:rsidRPr="005B29E9">
        <w:rPr>
          <w:rFonts w:hint="eastAsia"/>
          <w:lang w:eastAsia="zh-CN"/>
        </w:rPr>
        <w:t xml:space="preserve">the </w:t>
      </w:r>
      <w:r w:rsidRPr="005B29E9">
        <w:t xml:space="preserve">5G DDNMF and </w:t>
      </w:r>
      <w:r w:rsidRPr="005B29E9">
        <w:rPr>
          <w:rFonts w:hint="eastAsia"/>
          <w:lang w:eastAsia="zh-CN"/>
        </w:rPr>
        <w:t xml:space="preserve">the </w:t>
      </w:r>
      <w:r w:rsidRPr="005B29E9">
        <w:t>ProSe Application Server. The security of PC2 reference point specified in</w:t>
      </w:r>
      <w:r w:rsidR="006D5CE2">
        <w:t xml:space="preserve"> </w:t>
      </w:r>
      <w:r w:rsidRPr="005B29E9">
        <w:t>TS 33.303 [</w:t>
      </w:r>
      <w:r w:rsidRPr="005B29E9">
        <w:rPr>
          <w:rFonts w:hint="eastAsia"/>
          <w:lang w:eastAsia="zh-CN"/>
        </w:rPr>
        <w:t>4</w:t>
      </w:r>
      <w:r w:rsidRPr="005B29E9">
        <w:t>] shall be reused.</w:t>
      </w:r>
    </w:p>
    <w:p w14:paraId="5DCEE05B" w14:textId="387F4A2C" w:rsidR="00361609" w:rsidRPr="005B29E9" w:rsidRDefault="00361609" w:rsidP="00361609">
      <w:pPr>
        <w:pStyle w:val="Heading3"/>
      </w:pPr>
      <w:bookmarkStart w:id="77" w:name="_Toc106364482"/>
      <w:bookmarkStart w:id="78" w:name="_Toc129959805"/>
      <w:r w:rsidRPr="005B29E9">
        <w:t>5.</w:t>
      </w:r>
      <w:r w:rsidRPr="005B29E9">
        <w:rPr>
          <w:rFonts w:hint="eastAsia"/>
          <w:lang w:eastAsia="zh-CN"/>
        </w:rPr>
        <w:t>2</w:t>
      </w:r>
      <w:r w:rsidRPr="005B29E9">
        <w:t>.</w:t>
      </w:r>
      <w:r w:rsidRPr="005B29E9">
        <w:rPr>
          <w:rFonts w:hint="eastAsia"/>
          <w:lang w:eastAsia="zh-CN"/>
        </w:rPr>
        <w:t>3</w:t>
      </w:r>
      <w:r w:rsidRPr="005B29E9">
        <w:tab/>
        <w:t xml:space="preserve">Security of </w:t>
      </w:r>
      <w:r w:rsidRPr="005B29E9">
        <w:rPr>
          <w:rFonts w:hint="eastAsia"/>
        </w:rPr>
        <w:t>UE</w:t>
      </w:r>
      <w:r w:rsidR="006217F5" w:rsidRPr="005B29E9">
        <w:rPr>
          <w:rFonts w:hint="eastAsia"/>
          <w:lang w:eastAsia="zh-CN"/>
        </w:rPr>
        <w:t xml:space="preserve"> </w:t>
      </w:r>
      <w:r w:rsidRPr="005B29E9">
        <w:t>-</w:t>
      </w:r>
      <w:r w:rsidR="006217F5" w:rsidRPr="005B29E9">
        <w:rPr>
          <w:rFonts w:hint="eastAsia"/>
          <w:lang w:eastAsia="zh-CN"/>
        </w:rPr>
        <w:t xml:space="preserve"> </w:t>
      </w:r>
      <w:r w:rsidRPr="005B29E9">
        <w:rPr>
          <w:rFonts w:hint="eastAsia"/>
        </w:rPr>
        <w:t>5G DDNMF interface</w:t>
      </w:r>
      <w:bookmarkEnd w:id="77"/>
      <w:bookmarkEnd w:id="78"/>
    </w:p>
    <w:p w14:paraId="6481F865" w14:textId="77777777" w:rsidR="00361609" w:rsidRPr="005B29E9" w:rsidRDefault="00361609" w:rsidP="00361609">
      <w:pPr>
        <w:pStyle w:val="Heading4"/>
        <w:rPr>
          <w:lang w:eastAsia="x-none"/>
        </w:rPr>
      </w:pPr>
      <w:bookmarkStart w:id="79" w:name="_Toc106364483"/>
      <w:bookmarkStart w:id="80" w:name="_Toc129959806"/>
      <w:r w:rsidRPr="005B29E9">
        <w:t>5.</w:t>
      </w:r>
      <w:r w:rsidRPr="005B29E9">
        <w:rPr>
          <w:rFonts w:hint="eastAsia"/>
          <w:lang w:eastAsia="zh-CN"/>
        </w:rPr>
        <w:t>2</w:t>
      </w:r>
      <w:r w:rsidRPr="005B29E9">
        <w:t>.</w:t>
      </w:r>
      <w:r w:rsidRPr="005B29E9">
        <w:rPr>
          <w:rFonts w:hint="eastAsia"/>
          <w:lang w:eastAsia="zh-CN"/>
        </w:rPr>
        <w:t>3</w:t>
      </w:r>
      <w:r w:rsidRPr="005B29E9">
        <w:t>.1</w:t>
      </w:r>
      <w:r w:rsidRPr="005B29E9">
        <w:tab/>
        <w:t>General</w:t>
      </w:r>
      <w:bookmarkEnd w:id="79"/>
      <w:bookmarkEnd w:id="80"/>
    </w:p>
    <w:p w14:paraId="692325C3" w14:textId="370F0BF0" w:rsidR="00361609" w:rsidRPr="005B29E9" w:rsidRDefault="00361609" w:rsidP="00361609">
      <w:pPr>
        <w:rPr>
          <w:lang w:eastAsia="zh-CN"/>
        </w:rPr>
      </w:pPr>
      <w:r w:rsidRPr="005B29E9">
        <w:rPr>
          <w:lang w:eastAsia="zh-CN"/>
        </w:rPr>
        <w:t xml:space="preserve">PC3a is the reference point between the 5G Prose-enabled UE and the 5G DDNMF as </w:t>
      </w:r>
      <w:r w:rsidRPr="005B29E9">
        <w:t xml:space="preserve">specified </w:t>
      </w:r>
      <w:r w:rsidRPr="005B29E9">
        <w:rPr>
          <w:lang w:eastAsia="zh-CN"/>
        </w:rPr>
        <w:t>in clause 4.2.5 of</w:t>
      </w:r>
      <w:r w:rsidR="006D5CE2">
        <w:rPr>
          <w:lang w:eastAsia="zh-CN"/>
        </w:rPr>
        <w:t xml:space="preserve"> </w:t>
      </w:r>
      <w:r w:rsidRPr="005B29E9">
        <w:rPr>
          <w:lang w:eastAsia="zh-CN"/>
        </w:rPr>
        <w:t>TS</w:t>
      </w:r>
      <w:r w:rsidR="0001114A" w:rsidRPr="005B29E9">
        <w:rPr>
          <w:lang w:eastAsia="zh-CN"/>
        </w:rPr>
        <w:t> </w:t>
      </w:r>
      <w:r w:rsidRPr="005B29E9">
        <w:rPr>
          <w:lang w:eastAsia="zh-CN"/>
        </w:rPr>
        <w:t>23.304 [2].</w:t>
      </w:r>
    </w:p>
    <w:p w14:paraId="046C9956" w14:textId="77777777" w:rsidR="00361609" w:rsidRPr="005B29E9" w:rsidRDefault="00361609" w:rsidP="00361609">
      <w:pPr>
        <w:pStyle w:val="Heading4"/>
      </w:pPr>
      <w:bookmarkStart w:id="81" w:name="_Toc106364484"/>
      <w:bookmarkStart w:id="82" w:name="_Toc129959807"/>
      <w:r w:rsidRPr="005B29E9">
        <w:t>5.</w:t>
      </w:r>
      <w:r w:rsidRPr="005B29E9">
        <w:rPr>
          <w:rFonts w:hint="eastAsia"/>
          <w:lang w:eastAsia="zh-CN"/>
        </w:rPr>
        <w:t>2</w:t>
      </w:r>
      <w:r w:rsidRPr="005B29E9">
        <w:t>.</w:t>
      </w:r>
      <w:r w:rsidRPr="005B29E9">
        <w:rPr>
          <w:rFonts w:hint="eastAsia"/>
          <w:lang w:eastAsia="zh-CN"/>
        </w:rPr>
        <w:t>3</w:t>
      </w:r>
      <w:r w:rsidRPr="005B29E9">
        <w:t>.2</w:t>
      </w:r>
      <w:r w:rsidRPr="005B29E9">
        <w:tab/>
        <w:t>Security requirements</w:t>
      </w:r>
      <w:bookmarkEnd w:id="81"/>
      <w:bookmarkEnd w:id="82"/>
    </w:p>
    <w:p w14:paraId="55433682" w14:textId="77777777" w:rsidR="00361609" w:rsidRPr="005B29E9" w:rsidRDefault="00361609" w:rsidP="00361609">
      <w:r w:rsidRPr="005B29E9">
        <w:rPr>
          <w:rFonts w:hint="eastAsia"/>
        </w:rPr>
        <w:t xml:space="preserve">3rd parties shall not be allowed to provide configuration data impacting the </w:t>
      </w:r>
      <w:r w:rsidRPr="005B29E9">
        <w:rPr>
          <w:lang w:eastAsia="zh-CN"/>
        </w:rPr>
        <w:t>5G</w:t>
      </w:r>
      <w:r w:rsidRPr="005B29E9">
        <w:rPr>
          <w:rFonts w:hint="eastAsia"/>
        </w:rPr>
        <w:t xml:space="preserve"> ProSe-related network operations to the </w:t>
      </w:r>
      <w:r w:rsidRPr="005B29E9">
        <w:rPr>
          <w:lang w:eastAsia="zh-CN"/>
        </w:rPr>
        <w:t>5G</w:t>
      </w:r>
      <w:r w:rsidRPr="005B29E9">
        <w:rPr>
          <w:rFonts w:hint="eastAsia"/>
        </w:rPr>
        <w:t xml:space="preserve"> ProSe-enabled UE</w:t>
      </w:r>
      <w:r w:rsidRPr="005B29E9">
        <w:rPr>
          <w:rFonts w:hint="eastAsia"/>
          <w:lang w:eastAsia="zh-CN"/>
        </w:rPr>
        <w:t xml:space="preserve">. </w:t>
      </w:r>
      <w:r w:rsidRPr="005B29E9">
        <w:t xml:space="preserve">The </w:t>
      </w:r>
      <w:r w:rsidRPr="005B29E9">
        <w:rPr>
          <w:lang w:eastAsia="zh-CN"/>
        </w:rPr>
        <w:t>5G</w:t>
      </w:r>
      <w:r w:rsidRPr="005B29E9">
        <w:t xml:space="preserve"> ProSe-enabled UE and the 5G DDNMF shall mutually authenticate each other.</w:t>
      </w:r>
    </w:p>
    <w:p w14:paraId="0E8EF0E5" w14:textId="32A28415" w:rsidR="00361609" w:rsidRPr="005B29E9" w:rsidRDefault="00361609" w:rsidP="00361609">
      <w:r w:rsidRPr="005B29E9">
        <w:t>The transmission of the material for 5G Prose discovery between the 5G DDNMF and the 5G ProSe-enabled UE shall be integrity protected.</w:t>
      </w:r>
    </w:p>
    <w:p w14:paraId="1CBC489A" w14:textId="2E9BDDB8" w:rsidR="00361609" w:rsidRPr="005B29E9" w:rsidRDefault="00361609" w:rsidP="00361609">
      <w:r w:rsidRPr="005B29E9">
        <w:t>The transmission of the material for 5G Prose discovery between the 5G DDNMF and the 5G ProSe-enabled UE shall be confidentiality protected.</w:t>
      </w:r>
    </w:p>
    <w:p w14:paraId="7E39F364" w14:textId="5B2C6EF3" w:rsidR="00361609" w:rsidRPr="005B29E9" w:rsidRDefault="00361609" w:rsidP="00361609">
      <w:r w:rsidRPr="005B29E9">
        <w:t>The transmission of the material for 5G Prose discovery between the 5G DDNMF and the 5G ProSe-enabled UE shall be protected from replays.</w:t>
      </w:r>
    </w:p>
    <w:p w14:paraId="103B2D0E" w14:textId="29477AA8" w:rsidR="00361609" w:rsidRPr="005B29E9" w:rsidRDefault="00361609" w:rsidP="00361609">
      <w:pPr>
        <w:pStyle w:val="Heading4"/>
      </w:pPr>
      <w:bookmarkStart w:id="83" w:name="_Toc106364485"/>
      <w:bookmarkStart w:id="84" w:name="_Toc129959808"/>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3</w:t>
      </w:r>
      <w:r w:rsidRPr="005B29E9">
        <w:tab/>
        <w:t>Security procedures for configuration transfer to UICC</w:t>
      </w:r>
      <w:bookmarkEnd w:id="83"/>
      <w:bookmarkEnd w:id="84"/>
    </w:p>
    <w:p w14:paraId="493C30F3" w14:textId="4FD5FCEA" w:rsidR="00361609" w:rsidRPr="005B29E9" w:rsidRDefault="00361609" w:rsidP="00361609">
      <w:r w:rsidRPr="005B29E9">
        <w:t>See clause 5.3.3.1 in</w:t>
      </w:r>
      <w:r w:rsidR="006D5CE2">
        <w:t xml:space="preserve"> </w:t>
      </w:r>
      <w:r w:rsidRPr="005B29E9">
        <w:t>TS 33.303 [</w:t>
      </w:r>
      <w:r w:rsidRPr="005B29E9">
        <w:rPr>
          <w:rFonts w:hint="eastAsia"/>
          <w:lang w:eastAsia="zh-CN"/>
        </w:rPr>
        <w:t>4</w:t>
      </w:r>
      <w:r w:rsidRPr="005B29E9">
        <w:t>].</w:t>
      </w:r>
    </w:p>
    <w:p w14:paraId="252EC354" w14:textId="77777777" w:rsidR="00361609" w:rsidRPr="005B29E9" w:rsidRDefault="00361609" w:rsidP="00361609">
      <w:pPr>
        <w:pStyle w:val="Heading4"/>
      </w:pPr>
      <w:bookmarkStart w:id="85" w:name="_Toc106364486"/>
      <w:bookmarkStart w:id="86" w:name="_Toc129959809"/>
      <w:r w:rsidRPr="005B29E9">
        <w:t>5.</w:t>
      </w:r>
      <w:r w:rsidRPr="005B29E9">
        <w:rPr>
          <w:rFonts w:hint="eastAsia"/>
          <w:lang w:eastAsia="zh-CN"/>
        </w:rPr>
        <w:t>2</w:t>
      </w:r>
      <w:r w:rsidRPr="005B29E9">
        <w:t>.</w:t>
      </w:r>
      <w:r w:rsidRPr="005B29E9">
        <w:rPr>
          <w:rFonts w:hint="eastAsia"/>
          <w:lang w:eastAsia="zh-CN"/>
        </w:rPr>
        <w:t>3</w:t>
      </w:r>
      <w:r w:rsidRPr="005B29E9">
        <w:t>.4</w:t>
      </w:r>
      <w:r w:rsidRPr="005B29E9">
        <w:tab/>
        <w:t>Security procedures for PC3a using GBA</w:t>
      </w:r>
      <w:bookmarkEnd w:id="85"/>
      <w:bookmarkEnd w:id="86"/>
    </w:p>
    <w:p w14:paraId="18D4544F" w14:textId="29352C36" w:rsidR="00074324" w:rsidRPr="005B29E9" w:rsidRDefault="00074324" w:rsidP="00074324">
      <w:r w:rsidRPr="005B29E9">
        <w:t xml:space="preserve">For the security procedures </w:t>
      </w:r>
      <w:r w:rsidRPr="005B29E9">
        <w:rPr>
          <w:color w:val="000000"/>
        </w:rPr>
        <w:t>for protecting data transfer between the UE and the 5G DDNMF on the PC3a interface</w:t>
      </w:r>
      <w:r w:rsidRPr="005B29E9">
        <w:rPr>
          <w:rFonts w:hint="eastAsia"/>
          <w:color w:val="000000"/>
          <w:lang w:eastAsia="zh-CN"/>
        </w:rPr>
        <w:t>,</w:t>
      </w:r>
      <w:r w:rsidRPr="005B29E9">
        <w:rPr>
          <w:color w:val="000000"/>
        </w:rPr>
        <w:t xml:space="preserve"> the use of either TLS v1.2 or TLS v. 1.3, as described in </w:t>
      </w:r>
      <w:r w:rsidRPr="005B29E9">
        <w:t>clause 5.3.3.2 in</w:t>
      </w:r>
      <w:r w:rsidR="006D5CE2">
        <w:t xml:space="preserve"> </w:t>
      </w:r>
      <w:r w:rsidRPr="005B29E9">
        <w:t>TS 33.303 [</w:t>
      </w:r>
      <w:r w:rsidRPr="005B29E9">
        <w:rPr>
          <w:rFonts w:hint="eastAsia"/>
          <w:lang w:eastAsia="zh-CN"/>
        </w:rPr>
        <w:t>4</w:t>
      </w:r>
      <w:r w:rsidRPr="005B29E9">
        <w:t>] applies with the following modifications:</w:t>
      </w:r>
    </w:p>
    <w:p w14:paraId="6CB2163B" w14:textId="77777777" w:rsidR="00361609" w:rsidRPr="005B29E9" w:rsidRDefault="00361609" w:rsidP="00361609">
      <w:pPr>
        <w:pStyle w:val="B10"/>
        <w:rPr>
          <w:lang w:eastAsia="zh-CN"/>
        </w:rPr>
      </w:pPr>
      <w:r w:rsidRPr="005B29E9">
        <w:t>-</w:t>
      </w:r>
      <w:r w:rsidRPr="005B29E9">
        <w:tab/>
        <w:t>The ProSe function is replaced by the 5G DDNMF.</w:t>
      </w:r>
    </w:p>
    <w:p w14:paraId="070BC95A" w14:textId="77777777" w:rsidR="00361609" w:rsidRPr="005B29E9" w:rsidRDefault="00361609" w:rsidP="00361609">
      <w:pPr>
        <w:pStyle w:val="B10"/>
        <w:rPr>
          <w:lang w:eastAsia="zh-CN"/>
        </w:rPr>
      </w:pPr>
      <w:r w:rsidRPr="005B29E9">
        <w:lastRenderedPageBreak/>
        <w:t>-</w:t>
      </w:r>
      <w:r w:rsidRPr="005B29E9">
        <w:tab/>
        <w:t>Confidentiality protection shall be enabled</w:t>
      </w:r>
      <w:r w:rsidRPr="005B29E9">
        <w:rPr>
          <w:rFonts w:hint="eastAsia"/>
          <w:lang w:eastAsia="zh-CN"/>
        </w:rPr>
        <w:t>.</w:t>
      </w:r>
    </w:p>
    <w:p w14:paraId="6A38352B" w14:textId="77777777" w:rsidR="00361609" w:rsidRPr="005B29E9" w:rsidRDefault="00361609" w:rsidP="00361609">
      <w:pPr>
        <w:pStyle w:val="Heading4"/>
      </w:pPr>
      <w:bookmarkStart w:id="87" w:name="_Toc106364487"/>
      <w:bookmarkStart w:id="88" w:name="_Toc129959810"/>
      <w:r w:rsidRPr="005B29E9">
        <w:t>5.</w:t>
      </w:r>
      <w:r w:rsidRPr="005B29E9">
        <w:rPr>
          <w:rFonts w:hint="eastAsia"/>
          <w:lang w:eastAsia="zh-CN"/>
        </w:rPr>
        <w:t>2</w:t>
      </w:r>
      <w:r w:rsidRPr="005B29E9">
        <w:t>.</w:t>
      </w:r>
      <w:r w:rsidRPr="005B29E9">
        <w:rPr>
          <w:rFonts w:hint="eastAsia"/>
          <w:lang w:eastAsia="zh-CN"/>
        </w:rPr>
        <w:t>3</w:t>
      </w:r>
      <w:r w:rsidRPr="005B29E9">
        <w:t>.5</w:t>
      </w:r>
      <w:r w:rsidRPr="005B29E9">
        <w:tab/>
        <w:t>Security procedures for PC3a using AKMA</w:t>
      </w:r>
      <w:bookmarkEnd w:id="87"/>
      <w:bookmarkEnd w:id="88"/>
    </w:p>
    <w:p w14:paraId="0863E149" w14:textId="2648E155" w:rsidR="00074324" w:rsidRPr="005B29E9" w:rsidRDefault="00074324" w:rsidP="0001114A">
      <w:pPr>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r w:rsidRPr="005B29E9">
        <w:rPr>
          <w:rFonts w:hint="eastAsia"/>
          <w:lang w:eastAsia="zh-CN"/>
        </w:rPr>
        <w:t>s</w:t>
      </w:r>
      <w:r w:rsidRPr="005B29E9">
        <w:rPr>
          <w:lang w:eastAsia="zh-CN"/>
        </w:rPr>
        <w:t>:</w:t>
      </w:r>
    </w:p>
    <w:p w14:paraId="430BC86C" w14:textId="77777777" w:rsidR="00361609" w:rsidRPr="005B29E9" w:rsidRDefault="00361609" w:rsidP="00361609">
      <w:pPr>
        <w:pStyle w:val="B10"/>
        <w:rPr>
          <w:lang w:eastAsia="zh-CN"/>
        </w:rPr>
      </w:pPr>
      <w:r w:rsidRPr="005B29E9">
        <w:t>-</w:t>
      </w:r>
      <w:r w:rsidRPr="005B29E9">
        <w:tab/>
        <w:t>The 5G DDNMF takes the role of AF.</w:t>
      </w:r>
    </w:p>
    <w:p w14:paraId="3614A576" w14:textId="77777777" w:rsidR="00361609" w:rsidRPr="005B29E9" w:rsidRDefault="00361609" w:rsidP="00361609">
      <w:pPr>
        <w:pStyle w:val="B10"/>
        <w:rPr>
          <w:lang w:eastAsia="zh-CN"/>
        </w:rPr>
      </w:pPr>
      <w:r w:rsidRPr="005B29E9">
        <w:t>-</w:t>
      </w:r>
      <w:r w:rsidRPr="005B29E9">
        <w:tab/>
        <w:t>Confidentiality protection shall be enabled</w:t>
      </w:r>
      <w:r w:rsidRPr="005B29E9">
        <w:rPr>
          <w:rFonts w:hint="eastAsia"/>
          <w:lang w:eastAsia="zh-CN"/>
        </w:rPr>
        <w:t>.</w:t>
      </w:r>
    </w:p>
    <w:p w14:paraId="511C6B9E" w14:textId="363945EA" w:rsidR="00361609" w:rsidRPr="005B29E9" w:rsidRDefault="00361609" w:rsidP="00361609">
      <w:pPr>
        <w:pStyle w:val="Heading4"/>
      </w:pPr>
      <w:bookmarkStart w:id="89" w:name="_Toc106364488"/>
      <w:bookmarkStart w:id="90" w:name="_Toc129959811"/>
      <w:r w:rsidRPr="005B29E9">
        <w:t>5.</w:t>
      </w:r>
      <w:r w:rsidRPr="005B29E9">
        <w:rPr>
          <w:rFonts w:hint="eastAsia"/>
          <w:lang w:eastAsia="zh-CN"/>
        </w:rPr>
        <w:t>2</w:t>
      </w:r>
      <w:r w:rsidRPr="005B29E9">
        <w:t>.</w:t>
      </w:r>
      <w:r w:rsidRPr="005B29E9">
        <w:rPr>
          <w:rFonts w:hint="eastAsia"/>
          <w:lang w:eastAsia="zh-CN"/>
        </w:rPr>
        <w:t>3</w:t>
      </w:r>
      <w:r w:rsidRPr="005B29E9">
        <w:t>.</w:t>
      </w:r>
      <w:r w:rsidRPr="005B29E9">
        <w:rPr>
          <w:rFonts w:hint="eastAsia"/>
          <w:lang w:eastAsia="zh-CN"/>
        </w:rPr>
        <w:t>6</w:t>
      </w:r>
      <w:r w:rsidRPr="005B29E9">
        <w:tab/>
      </w:r>
      <w:r w:rsidR="00BB3689" w:rsidRPr="005B29E9">
        <w:rPr>
          <w:rFonts w:hint="eastAsia"/>
          <w:lang w:eastAsia="zh-CN"/>
        </w:rPr>
        <w:t>P</w:t>
      </w:r>
      <w:r w:rsidR="00BB3689" w:rsidRPr="005B29E9">
        <w:t xml:space="preserve">rivacy </w:t>
      </w:r>
      <w:r w:rsidRPr="005B29E9">
        <w:t>issue in PC3a interface</w:t>
      </w:r>
      <w:bookmarkEnd w:id="89"/>
      <w:bookmarkEnd w:id="90"/>
    </w:p>
    <w:p w14:paraId="29400454" w14:textId="44CB737B" w:rsidR="00074324" w:rsidRPr="005B29E9" w:rsidRDefault="00074324" w:rsidP="00074324">
      <w:pPr>
        <w:rPr>
          <w:lang w:eastAsia="zh-CN"/>
        </w:rPr>
      </w:pPr>
      <w:r w:rsidRPr="005B29E9">
        <w:rPr>
          <w:rFonts w:hint="eastAsia"/>
          <w:lang w:eastAsia="zh-CN"/>
        </w:rPr>
        <w:t>P</w:t>
      </w:r>
      <w:r w:rsidRPr="005B29E9">
        <w:rPr>
          <w:lang w:eastAsia="zh-CN"/>
        </w:rPr>
        <w:t>C3a interface will be used to transfer the configuration data that is used to perform 5</w:t>
      </w:r>
      <w:r w:rsidRPr="005B29E9">
        <w:rPr>
          <w:rFonts w:hint="eastAsia"/>
          <w:lang w:eastAsia="zh-CN"/>
        </w:rPr>
        <w:t>G</w:t>
      </w:r>
      <w:r w:rsidRPr="005B29E9">
        <w:rPr>
          <w:lang w:eastAsia="zh-CN"/>
        </w:rPr>
        <w:t xml:space="preserve"> </w:t>
      </w:r>
      <w:r w:rsidRPr="005B29E9">
        <w:t xml:space="preserve">ProSe </w:t>
      </w:r>
      <w:r w:rsidRPr="005B29E9">
        <w:rPr>
          <w:lang w:eastAsia="zh-CN"/>
        </w:rPr>
        <w:t xml:space="preserve">Direct </w:t>
      </w:r>
      <w:r w:rsidRPr="005B29E9">
        <w:rPr>
          <w:rFonts w:hint="eastAsia"/>
          <w:lang w:eastAsia="zh-CN"/>
        </w:rPr>
        <w:t>D</w:t>
      </w:r>
      <w:r w:rsidRPr="005B29E9">
        <w:rPr>
          <w:lang w:eastAsia="zh-CN"/>
        </w:rPr>
        <w:t xml:space="preserve">iscovery. According to clause </w:t>
      </w:r>
      <w:r w:rsidRPr="005B29E9">
        <w:t>6.3.1.4</w:t>
      </w:r>
      <w:r w:rsidRPr="005B29E9">
        <w:rPr>
          <w:lang w:eastAsia="zh-CN"/>
        </w:rPr>
        <w:t xml:space="preserve"> of</w:t>
      </w:r>
      <w:r w:rsidR="006D5CE2">
        <w:rPr>
          <w:lang w:eastAsia="zh-CN"/>
        </w:rPr>
        <w:t xml:space="preserve"> </w:t>
      </w:r>
      <w:r w:rsidRPr="005B29E9">
        <w:rPr>
          <w:lang w:eastAsia="zh-CN"/>
        </w:rPr>
        <w:t xml:space="preserve">TS 23.304 [2], the </w:t>
      </w:r>
      <w:r w:rsidRPr="005B29E9">
        <w:t xml:space="preserve">UE </w:t>
      </w:r>
      <w:r w:rsidRPr="005B29E9">
        <w:rPr>
          <w:rFonts w:hint="eastAsia"/>
          <w:lang w:eastAsia="zh-CN"/>
        </w:rPr>
        <w:t>i</w:t>
      </w:r>
      <w:r w:rsidRPr="005B29E9">
        <w:t>dentity is included in the Discovery Request message. Privacy of UE identity is ensured by the confidentiality protection over PC3a interface.</w:t>
      </w:r>
    </w:p>
    <w:p w14:paraId="665FF98A" w14:textId="77777777" w:rsidR="00361609" w:rsidRPr="005B29E9" w:rsidRDefault="00361609" w:rsidP="00361609">
      <w:pPr>
        <w:pStyle w:val="Heading3"/>
      </w:pPr>
      <w:bookmarkStart w:id="91" w:name="_Toc106364489"/>
      <w:bookmarkStart w:id="92" w:name="_Toc129959812"/>
      <w:r w:rsidRPr="005B29E9">
        <w:t>5.</w:t>
      </w:r>
      <w:r w:rsidRPr="005B29E9">
        <w:rPr>
          <w:rFonts w:hint="eastAsia"/>
          <w:lang w:eastAsia="zh-CN"/>
        </w:rPr>
        <w:t>2</w:t>
      </w:r>
      <w:r w:rsidRPr="005B29E9">
        <w:t>.</w:t>
      </w:r>
      <w:r w:rsidRPr="005B29E9">
        <w:rPr>
          <w:rFonts w:hint="eastAsia"/>
          <w:lang w:eastAsia="zh-CN"/>
        </w:rPr>
        <w:t>4</w:t>
      </w:r>
      <w:r w:rsidRPr="005B29E9">
        <w:tab/>
        <w:t xml:space="preserve">Security of service-based interfaces </w:t>
      </w:r>
      <w:r w:rsidRPr="005B29E9">
        <w:rPr>
          <w:rFonts w:hint="eastAsia"/>
          <w:lang w:eastAsia="zh-CN"/>
        </w:rPr>
        <w:t>us</w:t>
      </w:r>
      <w:r w:rsidRPr="005B29E9">
        <w:t>ed in 5G Prose</w:t>
      </w:r>
      <w:bookmarkEnd w:id="91"/>
      <w:bookmarkEnd w:id="92"/>
    </w:p>
    <w:p w14:paraId="0AF51E05" w14:textId="77777777" w:rsidR="00361609" w:rsidRPr="005B29E9" w:rsidRDefault="00361609" w:rsidP="00361609">
      <w:pPr>
        <w:pStyle w:val="Heading4"/>
      </w:pPr>
      <w:bookmarkStart w:id="93" w:name="_Toc106364490"/>
      <w:bookmarkStart w:id="94" w:name="_Toc129959813"/>
      <w:r w:rsidRPr="005B29E9">
        <w:t>5.</w:t>
      </w:r>
      <w:r w:rsidRPr="005B29E9">
        <w:rPr>
          <w:rFonts w:hint="eastAsia"/>
          <w:lang w:eastAsia="zh-CN"/>
        </w:rPr>
        <w:t>2</w:t>
      </w:r>
      <w:r w:rsidRPr="005B29E9">
        <w:t>.</w:t>
      </w:r>
      <w:r w:rsidRPr="005B29E9">
        <w:rPr>
          <w:rFonts w:hint="eastAsia"/>
          <w:lang w:eastAsia="zh-CN"/>
        </w:rPr>
        <w:t>4</w:t>
      </w:r>
      <w:r w:rsidRPr="005B29E9">
        <w:t>.1</w:t>
      </w:r>
      <w:r w:rsidRPr="005B29E9">
        <w:tab/>
        <w:t>Security requirements</w:t>
      </w:r>
      <w:bookmarkEnd w:id="93"/>
      <w:bookmarkEnd w:id="94"/>
    </w:p>
    <w:p w14:paraId="788D5518" w14:textId="77777777" w:rsidR="00361609" w:rsidRPr="005B29E9" w:rsidRDefault="00361609" w:rsidP="00361609">
      <w:r w:rsidRPr="005B29E9">
        <w:t>The 5G Prose network entities shall be able to authenticate the source of the received data communications.</w:t>
      </w:r>
    </w:p>
    <w:p w14:paraId="61066B29" w14:textId="001EE0DB" w:rsidR="00361609" w:rsidRPr="005B29E9" w:rsidRDefault="00361609" w:rsidP="00361609">
      <w:r w:rsidRPr="005B29E9">
        <w:t>The transmission of data between 5G Prose network entities shall be integrity protected.</w:t>
      </w:r>
    </w:p>
    <w:p w14:paraId="4E49DDE2" w14:textId="42D8A714" w:rsidR="00361609" w:rsidRPr="005B29E9" w:rsidRDefault="00361609" w:rsidP="00361609">
      <w:r w:rsidRPr="005B29E9">
        <w:t>The transmission of data between 5G Prose network entities shall be confidentiality protected.</w:t>
      </w:r>
    </w:p>
    <w:p w14:paraId="02D206B7" w14:textId="77777777" w:rsidR="00361609" w:rsidRPr="005B29E9" w:rsidRDefault="00361609" w:rsidP="00361609">
      <w:r w:rsidRPr="005B29E9">
        <w:t>The transmission of data between 5G Prose network entities shall be protected from replays.</w:t>
      </w:r>
    </w:p>
    <w:p w14:paraId="4E584544" w14:textId="77777777" w:rsidR="00361609" w:rsidRPr="005B29E9" w:rsidRDefault="00361609" w:rsidP="00361609">
      <w:pPr>
        <w:pStyle w:val="Heading4"/>
      </w:pPr>
      <w:bookmarkStart w:id="95" w:name="_Toc106364491"/>
      <w:bookmarkStart w:id="96" w:name="_Toc129959814"/>
      <w:r w:rsidRPr="005B29E9">
        <w:t>5.</w:t>
      </w:r>
      <w:r w:rsidRPr="005B29E9">
        <w:rPr>
          <w:rFonts w:hint="eastAsia"/>
          <w:lang w:eastAsia="zh-CN"/>
        </w:rPr>
        <w:t>2</w:t>
      </w:r>
      <w:r w:rsidRPr="005B29E9">
        <w:t>.</w:t>
      </w:r>
      <w:r w:rsidRPr="005B29E9">
        <w:rPr>
          <w:rFonts w:hint="eastAsia"/>
          <w:lang w:eastAsia="zh-CN"/>
        </w:rPr>
        <w:t>4</w:t>
      </w:r>
      <w:r w:rsidRPr="005B29E9">
        <w:t>.2</w:t>
      </w:r>
      <w:r w:rsidRPr="005B29E9">
        <w:tab/>
        <w:t>Security procedures</w:t>
      </w:r>
      <w:bookmarkEnd w:id="95"/>
      <w:bookmarkEnd w:id="96"/>
    </w:p>
    <w:p w14:paraId="793C029E" w14:textId="02CE9DEC" w:rsidR="00465B83" w:rsidRPr="005B29E9" w:rsidRDefault="00465B83" w:rsidP="00465B83">
      <w:r w:rsidRPr="005B29E9">
        <w:t>Npc4, Npc6, Npc7</w:t>
      </w:r>
      <w:r w:rsidR="00907BA2" w:rsidRPr="00907BA2">
        <w:t>,</w:t>
      </w:r>
      <w:r w:rsidRPr="005B29E9">
        <w:t xml:space="preserve"> Npc8</w:t>
      </w:r>
      <w:r w:rsidR="00907BA2" w:rsidRPr="00907BA2">
        <w:t>, Npc9 and Npc10</w:t>
      </w:r>
      <w:r w:rsidRPr="005B29E9">
        <w:t xml:space="preserve"> specified in clause 4.2.5 of</w:t>
      </w:r>
      <w:r w:rsidR="006D5CE2">
        <w:t xml:space="preserve"> </w:t>
      </w:r>
      <w:r w:rsidRPr="005B29E9">
        <w:t>TS 23.304 [2]</w:t>
      </w:r>
      <w:r w:rsidR="00907BA2" w:rsidRPr="00907BA2">
        <w:t>, Npc11 and Npc12 specified in clause 4.2.2</w:t>
      </w:r>
      <w:r w:rsidRPr="005B29E9">
        <w:t xml:space="preserve"> are </w:t>
      </w:r>
      <w:r w:rsidR="00361FEE">
        <w:t>realized</w:t>
      </w:r>
      <w:r w:rsidRPr="005B29E9">
        <w:t xml:space="preserve"> by corresponding NF service-based interfaces, therefore security procedures specified in clause 13 of</w:t>
      </w:r>
      <w:r w:rsidR="006D5CE2">
        <w:t xml:space="preserve"> </w:t>
      </w:r>
      <w:r w:rsidRPr="005B29E9">
        <w:t>TS 33.501</w:t>
      </w:r>
      <w:r w:rsidRPr="005B29E9">
        <w:rPr>
          <w:rFonts w:hint="eastAsia"/>
          <w:lang w:eastAsia="zh-CN"/>
        </w:rPr>
        <w:t xml:space="preserve"> </w:t>
      </w:r>
      <w:r w:rsidRPr="005B29E9">
        <w:t>[3] apply to these interfaces.</w:t>
      </w:r>
    </w:p>
    <w:p w14:paraId="059ABEED" w14:textId="77777777" w:rsidR="00361609" w:rsidRPr="005B29E9" w:rsidRDefault="00361609" w:rsidP="00361609">
      <w:pPr>
        <w:pStyle w:val="Heading3"/>
      </w:pPr>
      <w:bookmarkStart w:id="97" w:name="_Toc106364492"/>
      <w:bookmarkStart w:id="98" w:name="_Toc129959815"/>
      <w:r w:rsidRPr="005B29E9">
        <w:t>5.</w:t>
      </w:r>
      <w:r w:rsidRPr="005B29E9">
        <w:rPr>
          <w:rFonts w:hint="eastAsia"/>
          <w:lang w:eastAsia="zh-CN"/>
        </w:rPr>
        <w:t>2</w:t>
      </w:r>
      <w:r w:rsidRPr="005B29E9">
        <w:t>.</w:t>
      </w:r>
      <w:r w:rsidRPr="005B29E9">
        <w:rPr>
          <w:rFonts w:hint="eastAsia"/>
          <w:lang w:eastAsia="zh-CN"/>
        </w:rPr>
        <w:t>5</w:t>
      </w:r>
      <w:r w:rsidRPr="005B29E9">
        <w:tab/>
        <w:t>Security for UE - 5G PKMF interface</w:t>
      </w:r>
      <w:bookmarkEnd w:id="97"/>
      <w:bookmarkEnd w:id="98"/>
    </w:p>
    <w:p w14:paraId="14B9A646" w14:textId="77777777" w:rsidR="00C96555" w:rsidRPr="005B29E9" w:rsidRDefault="00C96555" w:rsidP="00C96555">
      <w:pPr>
        <w:pStyle w:val="Heading4"/>
      </w:pPr>
      <w:bookmarkStart w:id="99" w:name="_Toc106364493"/>
      <w:bookmarkStart w:id="100" w:name="_Toc129959816"/>
      <w:r w:rsidRPr="005B29E9">
        <w:t>5.</w:t>
      </w:r>
      <w:r w:rsidRPr="005B29E9">
        <w:rPr>
          <w:rFonts w:hint="eastAsia"/>
          <w:lang w:eastAsia="zh-CN"/>
        </w:rPr>
        <w:t>2</w:t>
      </w:r>
      <w:r w:rsidRPr="005B29E9">
        <w:rPr>
          <w:lang w:eastAsia="zh-CN"/>
        </w:rPr>
        <w:t>.</w:t>
      </w:r>
      <w:r w:rsidRPr="005B29E9">
        <w:rPr>
          <w:rFonts w:hint="eastAsia"/>
          <w:lang w:eastAsia="zh-CN"/>
        </w:rPr>
        <w:t>5</w:t>
      </w:r>
      <w:r w:rsidRPr="005B29E9">
        <w:t>.1</w:t>
      </w:r>
      <w:r w:rsidRPr="005B29E9">
        <w:tab/>
        <w:t>General</w:t>
      </w:r>
      <w:bookmarkEnd w:id="99"/>
      <w:bookmarkEnd w:id="100"/>
    </w:p>
    <w:p w14:paraId="312C80EE" w14:textId="6FA5418C" w:rsidR="00C96555" w:rsidRPr="005B29E9" w:rsidRDefault="00C96555" w:rsidP="00C96555">
      <w:pPr>
        <w:rPr>
          <w:lang w:eastAsia="zh-CN"/>
        </w:rPr>
      </w:pPr>
      <w:r w:rsidRPr="005B29E9">
        <w:t xml:space="preserve">The </w:t>
      </w:r>
      <w:r w:rsidRPr="005B29E9">
        <w:rPr>
          <w:lang w:eastAsia="zh-CN"/>
        </w:rPr>
        <w:t>5G</w:t>
      </w:r>
      <w:r w:rsidRPr="005B29E9">
        <w:t xml:space="preserve"> ProSe-enabled UEs have interactions with the 5G PKMF over the PC</w:t>
      </w:r>
      <w:r w:rsidRPr="005B29E9">
        <w:rPr>
          <w:rFonts w:hint="eastAsia"/>
          <w:lang w:eastAsia="zh-CN"/>
        </w:rPr>
        <w:t>8</w:t>
      </w:r>
      <w:r w:rsidRPr="005B29E9">
        <w:t xml:space="preserve"> interface in the ProSe features described in clause 4.2.2</w:t>
      </w:r>
      <w:r w:rsidRPr="005B29E9">
        <w:rPr>
          <w:rFonts w:hint="eastAsia"/>
          <w:lang w:eastAsia="zh-CN"/>
        </w:rPr>
        <w:t>.</w:t>
      </w:r>
    </w:p>
    <w:p w14:paraId="135AF877" w14:textId="77777777" w:rsidR="00C96555" w:rsidRPr="005B29E9" w:rsidRDefault="00C96555" w:rsidP="00C96555">
      <w:pPr>
        <w:pStyle w:val="Heading4"/>
      </w:pPr>
      <w:bookmarkStart w:id="101" w:name="_Toc106364494"/>
      <w:bookmarkStart w:id="102" w:name="_Toc129959817"/>
      <w:r w:rsidRPr="005B29E9">
        <w:t>5.</w:t>
      </w:r>
      <w:r w:rsidRPr="005B29E9">
        <w:rPr>
          <w:rFonts w:hint="eastAsia"/>
          <w:lang w:eastAsia="zh-CN"/>
        </w:rPr>
        <w:t>2</w:t>
      </w:r>
      <w:r w:rsidRPr="005B29E9">
        <w:rPr>
          <w:lang w:eastAsia="zh-CN"/>
        </w:rPr>
        <w:t>.</w:t>
      </w:r>
      <w:r w:rsidRPr="005B29E9">
        <w:rPr>
          <w:rFonts w:hint="eastAsia"/>
          <w:lang w:eastAsia="zh-CN"/>
        </w:rPr>
        <w:t>5</w:t>
      </w:r>
      <w:r w:rsidRPr="005B29E9">
        <w:t>.</w:t>
      </w:r>
      <w:r w:rsidRPr="005B29E9">
        <w:rPr>
          <w:rFonts w:hint="eastAsia"/>
          <w:lang w:eastAsia="zh-CN"/>
        </w:rPr>
        <w:t>2</w:t>
      </w:r>
      <w:r w:rsidRPr="005B29E9">
        <w:tab/>
        <w:t>Security requirements</w:t>
      </w:r>
      <w:bookmarkEnd w:id="101"/>
      <w:bookmarkEnd w:id="102"/>
    </w:p>
    <w:p w14:paraId="5B8E4FF9" w14:textId="3D0D1685" w:rsidR="00074324" w:rsidRPr="005B29E9" w:rsidRDefault="00074324" w:rsidP="00074324">
      <w:r w:rsidRPr="005B29E9">
        <w:t xml:space="preserve">The 5G PKMF for commercial services and for public safety services provides the security keys and security material affecting the </w:t>
      </w:r>
      <w:r w:rsidRPr="005B29E9">
        <w:rPr>
          <w:rFonts w:hint="eastAsia"/>
          <w:lang w:eastAsia="zh-CN"/>
        </w:rPr>
        <w:t>5G</w:t>
      </w:r>
      <w:r w:rsidRPr="005B29E9">
        <w:t xml:space="preserve"> ProSe-related network operations to the </w:t>
      </w:r>
      <w:r w:rsidRPr="005B29E9">
        <w:rPr>
          <w:rFonts w:hint="eastAsia"/>
          <w:lang w:eastAsia="zh-CN"/>
        </w:rPr>
        <w:t xml:space="preserve">5G </w:t>
      </w:r>
      <w:r w:rsidRPr="005B29E9">
        <w:t>ProSe-enabled UE for discovery of a 5G ProSe UE-to-Network Relay and PC5 communication with a 5G ProSe UE-to-Network Relay.</w:t>
      </w:r>
    </w:p>
    <w:p w14:paraId="61756B9B" w14:textId="77777777" w:rsidR="00C96555" w:rsidRPr="005B29E9" w:rsidRDefault="00C96555" w:rsidP="00C96555">
      <w:r w:rsidRPr="005B29E9">
        <w:t xml:space="preserve">The </w:t>
      </w:r>
      <w:r w:rsidRPr="005B29E9">
        <w:rPr>
          <w:lang w:eastAsia="zh-CN"/>
        </w:rPr>
        <w:t>5G</w:t>
      </w:r>
      <w:r w:rsidRPr="005B29E9">
        <w:t xml:space="preserve"> ProSe-enabled UE and the 5G PKMF shall mutually authenticate each other.</w:t>
      </w:r>
    </w:p>
    <w:p w14:paraId="70ADF910" w14:textId="7063D238" w:rsidR="00C96555" w:rsidRPr="005B29E9" w:rsidRDefault="00C96555" w:rsidP="00C96555">
      <w:pPr>
        <w:rPr>
          <w:lang w:eastAsia="ko-KR"/>
        </w:rPr>
      </w:pPr>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integrity protected.</w:t>
      </w:r>
    </w:p>
    <w:p w14:paraId="5D38E042" w14:textId="2B13B54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confidentiality protected.</w:t>
      </w:r>
    </w:p>
    <w:p w14:paraId="6A003125" w14:textId="5F538FE4"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 xml:space="preserve">hat the transmission of the security keys and security material between the 5G PKMF and the </w:t>
      </w:r>
      <w:r w:rsidRPr="005B29E9">
        <w:rPr>
          <w:lang w:eastAsia="zh-CN"/>
        </w:rPr>
        <w:t>5G</w:t>
      </w:r>
      <w:r w:rsidRPr="005B29E9">
        <w:t xml:space="preserve"> ProSe-enabled UE shall be protected from replays.</w:t>
      </w:r>
    </w:p>
    <w:p w14:paraId="246A4B3C" w14:textId="35AAFC26" w:rsidR="00C96555" w:rsidRPr="005B29E9" w:rsidRDefault="00C96555" w:rsidP="00C96555">
      <w:r w:rsidRPr="005B29E9">
        <w:t xml:space="preserve">The </w:t>
      </w:r>
      <w:r w:rsidRPr="005B29E9">
        <w:rPr>
          <w:lang w:eastAsia="ko-KR"/>
        </w:rPr>
        <w:t xml:space="preserve">5G </w:t>
      </w:r>
      <w:r w:rsidRPr="005B29E9">
        <w:rPr>
          <w:rFonts w:hint="eastAsia"/>
          <w:lang w:eastAsia="zh-CN"/>
        </w:rPr>
        <w:t>S</w:t>
      </w:r>
      <w:r w:rsidRPr="005B29E9">
        <w:rPr>
          <w:lang w:eastAsia="ko-KR"/>
        </w:rPr>
        <w:t>ystem shall support t</w:t>
      </w:r>
      <w:r w:rsidRPr="005B29E9">
        <w:t>hat the transmission of the UE identity on the PC</w:t>
      </w:r>
      <w:r w:rsidRPr="005B29E9">
        <w:rPr>
          <w:rFonts w:hint="eastAsia"/>
          <w:lang w:eastAsia="zh-CN"/>
        </w:rPr>
        <w:t>8</w:t>
      </w:r>
      <w:r w:rsidRPr="005B29E9">
        <w:t xml:space="preserve"> interface </w:t>
      </w:r>
      <w:r w:rsidRPr="005B29E9">
        <w:rPr>
          <w:rFonts w:hint="eastAsia"/>
          <w:lang w:eastAsia="zh-CN"/>
        </w:rPr>
        <w:t>sh</w:t>
      </w:r>
      <w:r w:rsidRPr="005B29E9">
        <w:rPr>
          <w:lang w:eastAsia="zh-CN"/>
        </w:rPr>
        <w:t>all</w:t>
      </w:r>
      <w:r w:rsidRPr="005B29E9">
        <w:t xml:space="preserve"> be confidentiality protected.</w:t>
      </w:r>
    </w:p>
    <w:p w14:paraId="1CD4FAC4" w14:textId="77777777" w:rsidR="00C96555" w:rsidRPr="005B29E9" w:rsidRDefault="00C96555" w:rsidP="00C96555">
      <w:pPr>
        <w:pStyle w:val="Heading4"/>
      </w:pPr>
      <w:bookmarkStart w:id="103" w:name="_Toc106364495"/>
      <w:bookmarkStart w:id="104" w:name="_Toc129959818"/>
      <w:r w:rsidRPr="005B29E9">
        <w:lastRenderedPageBreak/>
        <w:t>5.</w:t>
      </w:r>
      <w:r w:rsidRPr="005B29E9">
        <w:rPr>
          <w:rFonts w:hint="eastAsia"/>
          <w:lang w:eastAsia="zh-CN"/>
        </w:rPr>
        <w:t>2</w:t>
      </w:r>
      <w:r w:rsidRPr="005B29E9">
        <w:t>.</w:t>
      </w:r>
      <w:r w:rsidRPr="005B29E9">
        <w:rPr>
          <w:rFonts w:hint="eastAsia"/>
          <w:lang w:eastAsia="zh-CN"/>
        </w:rPr>
        <w:t>5</w:t>
      </w:r>
      <w:r w:rsidRPr="005B29E9">
        <w:t>.</w:t>
      </w:r>
      <w:r w:rsidRPr="005B29E9">
        <w:rPr>
          <w:rFonts w:hint="eastAsia"/>
          <w:lang w:eastAsia="zh-CN"/>
        </w:rPr>
        <w:t>3</w:t>
      </w:r>
      <w:r w:rsidRPr="005B29E9">
        <w:tab/>
        <w:t>Security procedures for PC</w:t>
      </w:r>
      <w:r w:rsidRPr="005B29E9">
        <w:rPr>
          <w:rFonts w:hint="eastAsia"/>
          <w:lang w:eastAsia="zh-CN"/>
        </w:rPr>
        <w:t>8</w:t>
      </w:r>
      <w:r w:rsidRPr="005B29E9">
        <w:t xml:space="preserve"> using GBA</w:t>
      </w:r>
      <w:bookmarkEnd w:id="103"/>
      <w:bookmarkEnd w:id="104"/>
    </w:p>
    <w:p w14:paraId="52A23E06" w14:textId="3FF80005" w:rsidR="00074324" w:rsidRPr="005B29E9" w:rsidRDefault="00074324" w:rsidP="00074324">
      <w:r w:rsidRPr="005B29E9">
        <w:t xml:space="preserve">For the security procedures </w:t>
      </w:r>
      <w:r w:rsidRPr="005B29E9">
        <w:rPr>
          <w:color w:val="000000"/>
        </w:rPr>
        <w:t>for protecting data transfer between the UE and the 5G PKMF on the PC</w:t>
      </w:r>
      <w:r w:rsidRPr="005B29E9">
        <w:rPr>
          <w:rFonts w:hint="eastAsia"/>
          <w:color w:val="000000"/>
          <w:lang w:eastAsia="zh-CN"/>
        </w:rPr>
        <w:t>8</w:t>
      </w:r>
      <w:r w:rsidRPr="005B29E9">
        <w:rPr>
          <w:color w:val="000000"/>
        </w:rPr>
        <w:t xml:space="preserve"> interface</w:t>
      </w:r>
      <w:r w:rsidRPr="005B29E9">
        <w:rPr>
          <w:rFonts w:hint="eastAsia"/>
          <w:color w:val="000000"/>
          <w:lang w:eastAsia="zh-CN"/>
        </w:rPr>
        <w:t>,</w:t>
      </w:r>
      <w:r w:rsidRPr="005B29E9">
        <w:rPr>
          <w:color w:val="000000"/>
        </w:rPr>
        <w:t xml:space="preserve"> the use of either TLS v1.2 or TLS v. 1.3, as described in </w:t>
      </w:r>
      <w:r w:rsidRPr="005B29E9">
        <w:t xml:space="preserve">clause 5.3.3.2 </w:t>
      </w:r>
      <w:r w:rsidRPr="005B29E9">
        <w:rPr>
          <w:rFonts w:hint="eastAsia"/>
          <w:lang w:eastAsia="zh-CN"/>
        </w:rPr>
        <w:t>of</w:t>
      </w:r>
      <w:r w:rsidR="006D5CE2">
        <w:t xml:space="preserve"> </w:t>
      </w:r>
      <w:r w:rsidRPr="005B29E9">
        <w:t>TS 33.303 [</w:t>
      </w:r>
      <w:r w:rsidRPr="005B29E9">
        <w:rPr>
          <w:rFonts w:hint="eastAsia"/>
          <w:lang w:eastAsia="zh-CN"/>
        </w:rPr>
        <w:t>4</w:t>
      </w:r>
      <w:r w:rsidRPr="005B29E9">
        <w:t>] applies with the following modifications:</w:t>
      </w:r>
    </w:p>
    <w:p w14:paraId="1F24CA88" w14:textId="77777777" w:rsidR="00C96555" w:rsidRPr="005B29E9" w:rsidRDefault="00C96555" w:rsidP="00C96555">
      <w:pPr>
        <w:pStyle w:val="B10"/>
      </w:pPr>
      <w:r w:rsidRPr="005B29E9">
        <w:t>-</w:t>
      </w:r>
      <w:r w:rsidRPr="005B29E9">
        <w:tab/>
        <w:t>The ProSe function is replaced by the 5G PKMF.</w:t>
      </w:r>
    </w:p>
    <w:p w14:paraId="617A795A"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328E6982" w14:textId="77777777" w:rsidR="00C96555" w:rsidRPr="005B29E9" w:rsidRDefault="00C96555" w:rsidP="00C96555">
      <w:pPr>
        <w:pStyle w:val="Heading4"/>
      </w:pPr>
      <w:bookmarkStart w:id="105" w:name="_Toc106364496"/>
      <w:bookmarkStart w:id="106" w:name="_Toc129959819"/>
      <w:r w:rsidRPr="005B29E9">
        <w:t>5.</w:t>
      </w:r>
      <w:r w:rsidRPr="005B29E9">
        <w:rPr>
          <w:rFonts w:hint="eastAsia"/>
          <w:lang w:eastAsia="zh-CN"/>
        </w:rPr>
        <w:t>2</w:t>
      </w:r>
      <w:r w:rsidRPr="005B29E9">
        <w:t>.</w:t>
      </w:r>
      <w:r w:rsidRPr="005B29E9">
        <w:rPr>
          <w:rFonts w:hint="eastAsia"/>
          <w:lang w:eastAsia="zh-CN"/>
        </w:rPr>
        <w:t>5</w:t>
      </w:r>
      <w:r w:rsidRPr="005B29E9">
        <w:t>.4</w:t>
      </w:r>
      <w:r w:rsidRPr="005B29E9">
        <w:tab/>
        <w:t>Security procedures for PC</w:t>
      </w:r>
      <w:r w:rsidRPr="005B29E9">
        <w:rPr>
          <w:rFonts w:hint="eastAsia"/>
          <w:lang w:eastAsia="zh-CN"/>
        </w:rPr>
        <w:t>8</w:t>
      </w:r>
      <w:r w:rsidRPr="005B29E9">
        <w:t xml:space="preserve"> using AKMA</w:t>
      </w:r>
      <w:bookmarkEnd w:id="105"/>
      <w:bookmarkEnd w:id="106"/>
    </w:p>
    <w:p w14:paraId="1C7264B7" w14:textId="3C2787F3" w:rsidR="00C96555" w:rsidRPr="005B29E9" w:rsidRDefault="00C96555" w:rsidP="00C96555">
      <w:pPr>
        <w:pStyle w:val="B10"/>
        <w:ind w:left="0" w:firstLine="0"/>
        <w:rPr>
          <w:lang w:eastAsia="zh-CN"/>
        </w:rPr>
      </w:pPr>
      <w:r w:rsidRPr="005B29E9">
        <w:rPr>
          <w:lang w:eastAsia="zh-CN"/>
        </w:rPr>
        <w:t xml:space="preserve">Security procedures </w:t>
      </w:r>
      <w:r w:rsidRPr="005B29E9">
        <w:t>specified in clause B.1.3.2 of</w:t>
      </w:r>
      <w:r w:rsidR="006D5CE2">
        <w:t xml:space="preserve"> </w:t>
      </w:r>
      <w:r w:rsidRPr="005B29E9">
        <w:t>TS 33.535 [</w:t>
      </w:r>
      <w:r w:rsidRPr="005B29E9">
        <w:rPr>
          <w:rFonts w:hint="eastAsia"/>
          <w:lang w:eastAsia="zh-CN"/>
        </w:rPr>
        <w:t>5</w:t>
      </w:r>
      <w:r w:rsidRPr="005B29E9">
        <w:t xml:space="preserve">] </w:t>
      </w:r>
      <w:r w:rsidRPr="005B29E9">
        <w:rPr>
          <w:lang w:eastAsia="zh-CN"/>
        </w:rPr>
        <w:t>is applicable with the additional change:</w:t>
      </w:r>
    </w:p>
    <w:p w14:paraId="6B8E74B4" w14:textId="77777777" w:rsidR="00C96555" w:rsidRPr="005B29E9" w:rsidRDefault="00C96555" w:rsidP="00C96555">
      <w:pPr>
        <w:pStyle w:val="B10"/>
      </w:pPr>
      <w:r w:rsidRPr="005B29E9">
        <w:t>-</w:t>
      </w:r>
      <w:r w:rsidRPr="005B29E9">
        <w:tab/>
        <w:t xml:space="preserve">The </w:t>
      </w:r>
      <w:r w:rsidRPr="005B29E9">
        <w:rPr>
          <w:rFonts w:hint="eastAsia"/>
          <w:lang w:eastAsia="zh-CN"/>
        </w:rPr>
        <w:t xml:space="preserve">5G </w:t>
      </w:r>
      <w:r w:rsidRPr="005B29E9">
        <w:t>PKMF takes the role of AF.</w:t>
      </w:r>
    </w:p>
    <w:p w14:paraId="53200E62" w14:textId="77777777" w:rsidR="00C96555" w:rsidRPr="005B29E9" w:rsidRDefault="00C96555" w:rsidP="00C96555">
      <w:pPr>
        <w:pStyle w:val="B10"/>
        <w:rPr>
          <w:lang w:eastAsia="zh-CN"/>
        </w:rPr>
      </w:pPr>
      <w:r w:rsidRPr="005B29E9">
        <w:t>-</w:t>
      </w:r>
      <w:r w:rsidRPr="005B29E9">
        <w:tab/>
        <w:t>Confidentiality protection shall be enabled</w:t>
      </w:r>
      <w:r w:rsidRPr="005B29E9">
        <w:rPr>
          <w:lang w:eastAsia="zh-CN"/>
        </w:rPr>
        <w:t>.</w:t>
      </w:r>
    </w:p>
    <w:p w14:paraId="24D153FC" w14:textId="77777777" w:rsidR="00361609" w:rsidRPr="005B29E9" w:rsidRDefault="00361609" w:rsidP="00361609">
      <w:pPr>
        <w:pStyle w:val="Heading1"/>
        <w:rPr>
          <w:lang w:eastAsia="zh-CN"/>
        </w:rPr>
      </w:pPr>
      <w:bookmarkStart w:id="107" w:name="_Toc106364497"/>
      <w:bookmarkStart w:id="108" w:name="_Toc129959820"/>
      <w:r w:rsidRPr="005B29E9">
        <w:rPr>
          <w:lang w:eastAsia="zh-CN"/>
        </w:rPr>
        <w:t>6</w:t>
      </w:r>
      <w:r w:rsidRPr="005B29E9">
        <w:rPr>
          <w:lang w:eastAsia="zh-CN"/>
        </w:rPr>
        <w:tab/>
        <w:t xml:space="preserve">Security for </w:t>
      </w:r>
      <w:r w:rsidRPr="005B29E9">
        <w:rPr>
          <w:rFonts w:hint="eastAsia"/>
          <w:lang w:eastAsia="zh-CN"/>
        </w:rPr>
        <w:t xml:space="preserve">5G </w:t>
      </w:r>
      <w:r w:rsidRPr="005B29E9">
        <w:rPr>
          <w:lang w:eastAsia="zh-CN"/>
        </w:rPr>
        <w:t>ProSe features</w:t>
      </w:r>
      <w:bookmarkEnd w:id="107"/>
      <w:bookmarkEnd w:id="108"/>
    </w:p>
    <w:p w14:paraId="5B37EC22" w14:textId="77777777" w:rsidR="00361609" w:rsidRPr="005B29E9" w:rsidRDefault="00361609" w:rsidP="00361609">
      <w:pPr>
        <w:pStyle w:val="Heading2"/>
      </w:pPr>
      <w:bookmarkStart w:id="109" w:name="_Toc106364498"/>
      <w:bookmarkStart w:id="110" w:name="_Toc129959821"/>
      <w:r w:rsidRPr="005B29E9">
        <w:t>6.1</w:t>
      </w:r>
      <w:r w:rsidRPr="005B29E9">
        <w:tab/>
        <w:t>Security for 5G ProSe Discovery</w:t>
      </w:r>
      <w:bookmarkEnd w:id="109"/>
      <w:bookmarkEnd w:id="110"/>
    </w:p>
    <w:p w14:paraId="1838ED80" w14:textId="1AD9441B" w:rsidR="00361609" w:rsidRDefault="00361609" w:rsidP="00361609">
      <w:pPr>
        <w:pStyle w:val="Heading3"/>
      </w:pPr>
      <w:bookmarkStart w:id="111" w:name="_Toc106364499"/>
      <w:bookmarkStart w:id="112" w:name="_Toc129959822"/>
      <w:r w:rsidRPr="005B29E9">
        <w:t>6.</w:t>
      </w:r>
      <w:r w:rsidRPr="005B29E9">
        <w:rPr>
          <w:rFonts w:hint="eastAsia"/>
          <w:lang w:eastAsia="zh-CN"/>
        </w:rPr>
        <w:t>1</w:t>
      </w:r>
      <w:r w:rsidRPr="005B29E9">
        <w:t>.1</w:t>
      </w:r>
      <w:r w:rsidRPr="005B29E9">
        <w:tab/>
        <w:t>General</w:t>
      </w:r>
      <w:bookmarkEnd w:id="111"/>
      <w:bookmarkEnd w:id="112"/>
    </w:p>
    <w:p w14:paraId="0F991D96" w14:textId="77777777" w:rsidR="00907BA2" w:rsidRDefault="00907BA2" w:rsidP="00907BA2">
      <w:pPr>
        <w:rPr>
          <w:lang w:eastAsia="zh-CN"/>
        </w:rPr>
      </w:pPr>
      <w:r>
        <w:rPr>
          <w:rFonts w:hint="eastAsia"/>
          <w:lang w:eastAsia="zh-CN"/>
        </w:rPr>
        <w:t>T</w:t>
      </w:r>
      <w:r>
        <w:rPr>
          <w:lang w:eastAsia="zh-CN"/>
        </w:rPr>
        <w:t>his clause describes the security requirements and procedures that are specifically applied to 5G ProSe Discovery defined in TS 23.304[2]</w:t>
      </w:r>
      <w:r>
        <w:rPr>
          <w:rFonts w:hint="eastAsia"/>
          <w:lang w:val="en-US" w:eastAsia="zh-CN"/>
        </w:rPr>
        <w:t>.</w:t>
      </w:r>
      <w:r>
        <w:rPr>
          <w:lang w:eastAsia="zh-CN"/>
        </w:rPr>
        <w:t xml:space="preserve"> </w:t>
      </w:r>
    </w:p>
    <w:p w14:paraId="0010C37C" w14:textId="77777777" w:rsidR="00907BA2" w:rsidRDefault="00907BA2" w:rsidP="00907BA2">
      <w:pPr>
        <w:rPr>
          <w:lang w:eastAsia="zh-CN"/>
        </w:rPr>
      </w:pPr>
      <w:r>
        <w:rPr>
          <w:lang w:eastAsia="zh-CN"/>
        </w:rPr>
        <w:t>The security requirements for 5G ProSe Discovery are defined in clause 6.1.2.</w:t>
      </w:r>
    </w:p>
    <w:p w14:paraId="1C167B02" w14:textId="1E28242C" w:rsidR="00907BA2" w:rsidRPr="00907BA2" w:rsidRDefault="00907BA2" w:rsidP="00907BA2">
      <w:r>
        <w:rPr>
          <w:rFonts w:hint="eastAsia"/>
          <w:lang w:eastAsia="zh-CN"/>
        </w:rPr>
        <w:t>T</w:t>
      </w:r>
      <w:r>
        <w:rPr>
          <w:lang w:eastAsia="zh-CN"/>
        </w:rPr>
        <w:t>he</w:t>
      </w:r>
      <w:r>
        <w:rPr>
          <w:rFonts w:hint="eastAsia"/>
          <w:lang w:val="en-US" w:eastAsia="zh-CN"/>
        </w:rPr>
        <w:t xml:space="preserve"> security procedures for </w:t>
      </w:r>
      <w:r>
        <w:rPr>
          <w:lang w:eastAsia="zh-CN"/>
        </w:rPr>
        <w:t xml:space="preserve">open 5G ProSe Direct Discovery is defined in </w:t>
      </w:r>
      <w:r>
        <w:rPr>
          <w:rFonts w:hint="eastAsia"/>
          <w:lang w:val="en-US" w:eastAsia="zh-CN"/>
        </w:rPr>
        <w:t xml:space="preserve">clause </w:t>
      </w:r>
      <w:r>
        <w:rPr>
          <w:lang w:eastAsia="zh-CN"/>
        </w:rPr>
        <w:t xml:space="preserve">6.1.3.1, the </w:t>
      </w:r>
      <w:r>
        <w:rPr>
          <w:rFonts w:hint="eastAsia"/>
          <w:lang w:val="en-US" w:eastAsia="zh-CN"/>
        </w:rPr>
        <w:t xml:space="preserve">security procedures for </w:t>
      </w:r>
      <w:r>
        <w:rPr>
          <w:lang w:eastAsia="zh-CN"/>
        </w:rPr>
        <w:t xml:space="preserve">restricted 5G ProSe </w:t>
      </w:r>
      <w:r>
        <w:rPr>
          <w:rFonts w:hint="eastAsia"/>
          <w:lang w:val="en-US" w:eastAsia="zh-CN"/>
        </w:rPr>
        <w:t xml:space="preserve">Direct </w:t>
      </w:r>
      <w:r>
        <w:rPr>
          <w:lang w:eastAsia="zh-CN"/>
        </w:rPr>
        <w:t xml:space="preserve">Discovery is defined in </w:t>
      </w:r>
      <w:r>
        <w:rPr>
          <w:rFonts w:hint="eastAsia"/>
          <w:lang w:val="en-US" w:eastAsia="zh-CN"/>
        </w:rPr>
        <w:t xml:space="preserve">clause </w:t>
      </w:r>
      <w:r>
        <w:rPr>
          <w:lang w:eastAsia="zh-CN"/>
        </w:rPr>
        <w:t>6.1.3.2</w:t>
      </w:r>
      <w:r>
        <w:rPr>
          <w:rFonts w:hint="eastAsia"/>
          <w:lang w:val="en-US" w:eastAsia="zh-CN"/>
        </w:rPr>
        <w:t>.</w:t>
      </w:r>
    </w:p>
    <w:p w14:paraId="5AFBFD26" w14:textId="77777777" w:rsidR="00361609" w:rsidRPr="005B29E9" w:rsidRDefault="00361609" w:rsidP="00361609">
      <w:pPr>
        <w:pStyle w:val="Heading3"/>
      </w:pPr>
      <w:bookmarkStart w:id="113" w:name="_Toc106364500"/>
      <w:bookmarkStart w:id="114" w:name="_Toc129959823"/>
      <w:r w:rsidRPr="005B29E9">
        <w:t>6.</w:t>
      </w:r>
      <w:r w:rsidRPr="005B29E9">
        <w:rPr>
          <w:rFonts w:hint="eastAsia"/>
          <w:lang w:eastAsia="zh-CN"/>
        </w:rPr>
        <w:t>1</w:t>
      </w:r>
      <w:r w:rsidRPr="005B29E9">
        <w:t>.</w:t>
      </w:r>
      <w:r w:rsidRPr="005B29E9">
        <w:rPr>
          <w:rFonts w:hint="eastAsia"/>
          <w:lang w:eastAsia="zh-CN"/>
        </w:rPr>
        <w:t>2</w:t>
      </w:r>
      <w:r w:rsidRPr="005B29E9">
        <w:tab/>
        <w:t>Security requirements</w:t>
      </w:r>
      <w:bookmarkEnd w:id="113"/>
      <w:bookmarkEnd w:id="114"/>
    </w:p>
    <w:p w14:paraId="102B76BF" w14:textId="34A5F350"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integrity protection and replay protection of discovery messages in open 5G ProSe Direct Discovery</w:t>
      </w:r>
      <w:r w:rsidRPr="005B29E9">
        <w:rPr>
          <w:rFonts w:hint="eastAsia"/>
          <w:lang w:eastAsia="zh-CN"/>
        </w:rPr>
        <w:t>.</w:t>
      </w:r>
    </w:p>
    <w:p w14:paraId="6E772BFD" w14:textId="4A4FFCBA" w:rsidR="00361609" w:rsidRPr="005B29E9" w:rsidRDefault="00361609" w:rsidP="00361609">
      <w:pPr>
        <w:rPr>
          <w:lang w:eastAsia="zh-CN"/>
        </w:rPr>
      </w:pPr>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confidentiality protection, integrity protection and replay protection of discovery messages in restricted 5G ProSe Direct Discovery</w:t>
      </w:r>
      <w:r w:rsidRPr="005B29E9">
        <w:rPr>
          <w:rFonts w:hint="eastAsia"/>
          <w:lang w:eastAsia="zh-CN"/>
        </w:rPr>
        <w:t>.</w:t>
      </w:r>
    </w:p>
    <w:p w14:paraId="6CDF885C" w14:textId="799F55BE" w:rsidR="00361609" w:rsidRPr="005B29E9" w:rsidRDefault="00361609" w:rsidP="00361609">
      <w:r w:rsidRPr="005B29E9">
        <w:rPr>
          <w:lang w:eastAsia="zh-CN"/>
        </w:rPr>
        <w:t xml:space="preserve">The </w:t>
      </w:r>
      <w:r w:rsidRPr="005B29E9">
        <w:rPr>
          <w:lang w:eastAsia="ko-KR"/>
        </w:rPr>
        <w:t xml:space="preserve">5G </w:t>
      </w:r>
      <w:r w:rsidRPr="005B29E9">
        <w:rPr>
          <w:rFonts w:hint="eastAsia"/>
          <w:lang w:eastAsia="zh-CN"/>
        </w:rPr>
        <w:t>S</w:t>
      </w:r>
      <w:r w:rsidRPr="005B29E9">
        <w:rPr>
          <w:lang w:eastAsia="zh-CN"/>
        </w:rPr>
        <w:t>ystem shall support a method to verify source authenticity of discovery messages</w:t>
      </w:r>
      <w:r w:rsidRPr="005B29E9">
        <w:rPr>
          <w:rFonts w:hint="eastAsia"/>
          <w:lang w:eastAsia="zh-CN"/>
        </w:rPr>
        <w:t>.</w:t>
      </w:r>
    </w:p>
    <w:p w14:paraId="567F3093" w14:textId="77777777" w:rsidR="00361609" w:rsidRPr="005B29E9" w:rsidRDefault="00361609" w:rsidP="00361609">
      <w:pPr>
        <w:pStyle w:val="Heading3"/>
      </w:pPr>
      <w:bookmarkStart w:id="115" w:name="_Toc106364501"/>
      <w:bookmarkStart w:id="116" w:name="_Toc129959824"/>
      <w:r w:rsidRPr="005B29E9">
        <w:t>6.</w:t>
      </w:r>
      <w:r w:rsidRPr="005B29E9">
        <w:rPr>
          <w:rFonts w:hint="eastAsia"/>
          <w:lang w:eastAsia="zh-CN"/>
        </w:rPr>
        <w:t>1</w:t>
      </w:r>
      <w:r w:rsidRPr="005B29E9">
        <w:t>.</w:t>
      </w:r>
      <w:r w:rsidRPr="005B29E9">
        <w:rPr>
          <w:rFonts w:hint="eastAsia"/>
          <w:lang w:eastAsia="zh-CN"/>
        </w:rPr>
        <w:t>3</w:t>
      </w:r>
      <w:r w:rsidRPr="005B29E9">
        <w:tab/>
        <w:t>Security procedures</w:t>
      </w:r>
      <w:bookmarkEnd w:id="115"/>
      <w:bookmarkEnd w:id="116"/>
    </w:p>
    <w:p w14:paraId="68775AAE" w14:textId="70A9429F" w:rsidR="00361609" w:rsidRPr="005B29E9" w:rsidRDefault="00361609" w:rsidP="00361609">
      <w:pPr>
        <w:pStyle w:val="Heading4"/>
      </w:pPr>
      <w:bookmarkStart w:id="117" w:name="_Toc106364502"/>
      <w:bookmarkStart w:id="118" w:name="_Toc129959825"/>
      <w:r w:rsidRPr="005B29E9">
        <w:t>6.1.3.1</w:t>
      </w:r>
      <w:r w:rsidRPr="005B29E9">
        <w:tab/>
        <w:t>Open 5G ProSe Direct Discovery</w:t>
      </w:r>
      <w:bookmarkEnd w:id="117"/>
      <w:bookmarkEnd w:id="118"/>
    </w:p>
    <w:p w14:paraId="45DEB8E6" w14:textId="0FF86665" w:rsidR="00361609" w:rsidRPr="005B29E9" w:rsidRDefault="00361609" w:rsidP="00361609">
      <w:pPr>
        <w:rPr>
          <w:lang w:eastAsia="zh-CN"/>
        </w:rPr>
      </w:pPr>
      <w:r w:rsidRPr="005B29E9">
        <w:rPr>
          <w:lang w:eastAsia="zh-CN"/>
        </w:rPr>
        <w:t xml:space="preserve">The </w:t>
      </w:r>
      <w:r w:rsidRPr="005B29E9">
        <w:rPr>
          <w:rFonts w:hint="eastAsia"/>
          <w:lang w:eastAsia="zh-CN"/>
        </w:rPr>
        <w:t>o</w:t>
      </w:r>
      <w:r w:rsidRPr="005B29E9">
        <w:rPr>
          <w:lang w:eastAsia="zh-CN"/>
        </w:rPr>
        <w:t xml:space="preserve">pen 5G ProSe Direct Discovery security procedure </w:t>
      </w:r>
      <w:r w:rsidRPr="005B29E9">
        <w:rPr>
          <w:rFonts w:hint="eastAsia"/>
          <w:lang w:eastAsia="zh-CN"/>
        </w:rPr>
        <w:t xml:space="preserve">is described </w:t>
      </w:r>
      <w:r w:rsidRPr="005B29E9">
        <w:rPr>
          <w:lang w:eastAsia="zh-CN"/>
        </w:rPr>
        <w:t>as follows</w:t>
      </w:r>
      <w:r w:rsidR="00BD69B8" w:rsidRPr="005B29E9">
        <w:rPr>
          <w:lang w:eastAsia="zh-CN"/>
        </w:rPr>
        <w:t>.</w:t>
      </w:r>
    </w:p>
    <w:p w14:paraId="0C683AC8" w14:textId="77777777" w:rsidR="00361609" w:rsidRPr="005B29E9" w:rsidRDefault="00361609" w:rsidP="00AE4475">
      <w:pPr>
        <w:pStyle w:val="TH"/>
        <w:rPr>
          <w:rFonts w:eastAsia="Microsoft YaHei"/>
        </w:rPr>
      </w:pPr>
      <w:r w:rsidRPr="005B29E9">
        <w:object w:dxaOrig="7995" w:dyaOrig="7995" w14:anchorId="2EA9B33E">
          <v:shape id="_x0000_i1027" type="#_x0000_t75" style="width:401.3pt;height:401.3pt" o:ole="">
            <v:imagedata r:id="rId11" o:title=""/>
          </v:shape>
          <o:OLEObject Type="Embed" ProgID="Visio.Drawing.15" ShapeID="_x0000_i1027" DrawAspect="Content" ObjectID="_1748162142" r:id="rId12"/>
        </w:object>
      </w:r>
    </w:p>
    <w:p w14:paraId="15A3BB5D" w14:textId="150AEAEF" w:rsidR="00361609" w:rsidRPr="005B29E9" w:rsidRDefault="00361609" w:rsidP="00361609">
      <w:pPr>
        <w:pStyle w:val="TF"/>
      </w:pPr>
      <w:r w:rsidRPr="005B29E9">
        <w:t>Figure 6.1.3.1-1: Open 5G ProSe Direct Discovery security procedure</w:t>
      </w:r>
    </w:p>
    <w:p w14:paraId="455794CF" w14:textId="5EE37EBB" w:rsidR="00361609" w:rsidRPr="005B29E9" w:rsidRDefault="00361609" w:rsidP="00BD69B8">
      <w:pPr>
        <w:pStyle w:val="B10"/>
        <w:ind w:left="709" w:hanging="425"/>
      </w:pPr>
      <w:r w:rsidRPr="005B29E9">
        <w:t>1.</w:t>
      </w:r>
      <w:r w:rsidRPr="005B29E9">
        <w:tab/>
      </w:r>
      <w:r w:rsidRPr="005B29E9">
        <w:rPr>
          <w:lang w:eastAsia="zh-CN"/>
        </w:rPr>
        <w:t xml:space="preserve">The </w:t>
      </w:r>
      <w:r w:rsidRPr="005B29E9">
        <w:rPr>
          <w:rFonts w:hint="eastAsia"/>
          <w:lang w:eastAsia="zh-CN"/>
        </w:rPr>
        <w:t>A</w:t>
      </w:r>
      <w:r w:rsidRPr="005B29E9">
        <w:rPr>
          <w:lang w:eastAsia="zh-CN"/>
        </w:rPr>
        <w:t>nnouncing UE sends a Discovery Request message containing the ProSe Application ID to the 5G DDNMF in its HPLMN in order to be allowed to announce a code on its serving PLMN (either VPLMN or HPLMN).</w:t>
      </w:r>
    </w:p>
    <w:p w14:paraId="4BF4A19D" w14:textId="392FD2E4" w:rsidR="00361609" w:rsidRPr="005B29E9" w:rsidRDefault="00361609" w:rsidP="00BD69B8">
      <w:pPr>
        <w:pStyle w:val="B10"/>
        <w:ind w:left="709" w:hanging="425"/>
      </w:pPr>
      <w:r w:rsidRPr="005B29E9">
        <w:rPr>
          <w:rFonts w:hint="eastAsia"/>
          <w:lang w:eastAsia="zh-CN"/>
        </w:rPr>
        <w:t>2</w:t>
      </w:r>
      <w:r w:rsidRPr="005B29E9">
        <w:t>.</w:t>
      </w:r>
      <w:r w:rsidRPr="005B29E9">
        <w:tab/>
      </w:r>
      <w:r w:rsidRPr="005B29E9">
        <w:rPr>
          <w:lang w:eastAsia="zh-CN"/>
        </w:rPr>
        <w:t xml:space="preserve">If the </w:t>
      </w:r>
      <w:r w:rsidRPr="005B29E9">
        <w:rPr>
          <w:rFonts w:hint="eastAsia"/>
          <w:lang w:eastAsia="zh-CN"/>
        </w:rPr>
        <w:t>A</w:t>
      </w:r>
      <w:r w:rsidRPr="005B29E9">
        <w:rPr>
          <w:lang w:eastAsia="zh-CN"/>
        </w:rPr>
        <w:t xml:space="preserve">nnouncing UE wants to send announcements in the VPLMN, </w:t>
      </w:r>
      <w:r w:rsidRPr="005B29E9">
        <w:rPr>
          <w:color w:val="000000"/>
        </w:rPr>
        <w:t xml:space="preserve">it needs to be </w:t>
      </w:r>
      <w:r w:rsidR="00361FEE">
        <w:rPr>
          <w:color w:val="000000"/>
        </w:rPr>
        <w:t>authorized</w:t>
      </w:r>
      <w:r w:rsidRPr="005B29E9">
        <w:rPr>
          <w:color w:val="000000"/>
        </w:rPr>
        <w:t xml:space="preserve"> from the VPLMN 5G DDNMF</w:t>
      </w:r>
      <w:r w:rsidRPr="005B29E9">
        <w:rPr>
          <w:rFonts w:hint="eastAsia"/>
          <w:color w:val="000000"/>
          <w:lang w:eastAsia="zh-CN"/>
        </w:rPr>
        <w:t>.</w:t>
      </w:r>
      <w:r w:rsidRPr="005B29E9">
        <w:rPr>
          <w:lang w:eastAsia="zh-CN"/>
        </w:rPr>
        <w:t xml:space="preserve"> </w:t>
      </w:r>
      <w:r w:rsidRPr="005B29E9">
        <w:rPr>
          <w:rFonts w:hint="eastAsia"/>
          <w:lang w:eastAsia="zh-CN"/>
        </w:rPr>
        <w:t>T</w:t>
      </w:r>
      <w:r w:rsidRPr="005B29E9">
        <w:rPr>
          <w:lang w:eastAsia="zh-CN"/>
        </w:rPr>
        <w:t>he 5G DDNMF in the HPLMN requests authorization from the VPLMN 5G DDNMF by sending Announce Auth.() message.</w:t>
      </w:r>
    </w:p>
    <w:p w14:paraId="02E8EAC4" w14:textId="034B1161" w:rsidR="00361609" w:rsidRPr="005B29E9" w:rsidRDefault="00361609" w:rsidP="00BD69B8">
      <w:pPr>
        <w:pStyle w:val="B10"/>
        <w:ind w:left="709" w:hanging="425"/>
      </w:pPr>
      <w:r w:rsidRPr="005B29E9">
        <w:rPr>
          <w:rFonts w:hint="eastAsia"/>
          <w:lang w:eastAsia="zh-CN"/>
        </w:rPr>
        <w:t>3</w:t>
      </w:r>
      <w:r w:rsidRPr="005B29E9">
        <w:t>.</w:t>
      </w:r>
      <w:r w:rsidRPr="005B29E9">
        <w:tab/>
      </w:r>
      <w:r w:rsidRPr="005B29E9">
        <w:rPr>
          <w:lang w:eastAsia="zh-CN"/>
        </w:rPr>
        <w:t>VPLMN 5G DDNMF responds with an Announce Auth. Ack () message</w:t>
      </w:r>
      <w:r w:rsidRPr="005B29E9">
        <w:rPr>
          <w:color w:val="000000"/>
        </w:rPr>
        <w:t>, if authorization is granted.</w:t>
      </w:r>
      <w:r w:rsidRPr="005B29E9">
        <w:t xml:space="preserve"> There are no changes to these messages for the purpose of protecting the transmitted code for open 5G ProSe Direct Discovery. If the Announcing UE is not roaming, these steps do not take place</w:t>
      </w:r>
      <w:r w:rsidRPr="005B29E9">
        <w:rPr>
          <w:lang w:eastAsia="zh-CN"/>
        </w:rPr>
        <w:t>.</w:t>
      </w:r>
    </w:p>
    <w:p w14:paraId="3C8315CE" w14:textId="07874E09" w:rsidR="00361609" w:rsidRPr="005B29E9" w:rsidRDefault="00361609" w:rsidP="00BD69B8">
      <w:pPr>
        <w:pStyle w:val="B10"/>
        <w:keepNext/>
        <w:keepLines/>
        <w:ind w:left="709" w:hanging="425"/>
      </w:pPr>
      <w:r w:rsidRPr="005B29E9">
        <w:rPr>
          <w:rFonts w:hint="eastAsia"/>
          <w:lang w:eastAsia="zh-CN"/>
        </w:rPr>
        <w:lastRenderedPageBreak/>
        <w:t>4</w:t>
      </w:r>
      <w:r w:rsidRPr="005B29E9">
        <w:t>.</w:t>
      </w:r>
      <w:r w:rsidRPr="005B29E9">
        <w:tab/>
      </w:r>
      <w:r w:rsidRPr="005B29E9">
        <w:rPr>
          <w:lang w:eastAsia="zh-CN"/>
        </w:rPr>
        <w:t xml:space="preserve">The 5G DDNMF in HPLMN of the </w:t>
      </w:r>
      <w:r w:rsidRPr="005B29E9">
        <w:rPr>
          <w:rFonts w:hint="eastAsia"/>
          <w:lang w:eastAsia="zh-CN"/>
        </w:rPr>
        <w:t>A</w:t>
      </w:r>
      <w:r w:rsidRPr="005B29E9">
        <w:rPr>
          <w:lang w:eastAsia="zh-CN"/>
        </w:rPr>
        <w:t xml:space="preserve">nnouncing UE returns the ProSe Application Code that the </w:t>
      </w:r>
      <w:r w:rsidRPr="005B29E9">
        <w:rPr>
          <w:rFonts w:hint="eastAsia"/>
          <w:lang w:eastAsia="zh-CN"/>
        </w:rPr>
        <w:t>A</w:t>
      </w:r>
      <w:r w:rsidRPr="005B29E9">
        <w:rPr>
          <w:lang w:eastAsia="zh-CN"/>
        </w:rPr>
        <w:t xml:space="preserve">nnouncing UE can announce and a Discovery Key associated with it. The 5G DDNMF stores the Discovery Key with the ProSe Application Code. In addition, the 5G DDNMF provides the UE with a CURRENT_TIME parameter, which contains the current UTC-based time at the 5G DDNMF, a MAX_OFFSET parameter, and a Validity Timer. The UE sets a clock which is used for ProSe authentication (i.e. ProSe clock) to the value of CURRENT_TIME and the UE stores the MAX_OFFSET parameter, overwriting any previous values. The </w:t>
      </w:r>
      <w:r w:rsidRPr="005B29E9">
        <w:rPr>
          <w:rFonts w:hint="eastAsia"/>
          <w:lang w:eastAsia="zh-CN"/>
        </w:rPr>
        <w:t>A</w:t>
      </w:r>
      <w:r w:rsidRPr="005B29E9">
        <w:rPr>
          <w:lang w:eastAsia="zh-CN"/>
        </w:rPr>
        <w:t>nnouncing UE obtains a value for a UTC-based counter associated with a discovery slot based on UTC time. The counter is set to a value of UTC time in a granularity of seconds. The UE may obtain UTC time from any sources available, e.g. the RAN via SIB9, NITZ, NTP, GPS, via Ub interface (in GBA) (depending on which is available).</w:t>
      </w:r>
    </w:p>
    <w:p w14:paraId="0BE846F3" w14:textId="590CCED6" w:rsidR="00361609" w:rsidRPr="005B29E9" w:rsidRDefault="00361609" w:rsidP="00361609">
      <w:pPr>
        <w:pStyle w:val="NO"/>
      </w:pPr>
      <w:r w:rsidRPr="005B29E9">
        <w:t>NOTE 1:</w:t>
      </w:r>
      <w:r w:rsidRPr="005B29E9">
        <w:tab/>
        <w:t>The UE may use unprotected time to obtain the UTC-based counter associated with a discovery slot. This means that the discovery message could be successfully replayed if a UE is fooled into using a time different to the current time. The MAX_OFFSET parameter is used to limit the ability of an attacker to successfully replay discovery messages or obtain correctly MICed discovery message for later use. This is achieved by using MAX_OFFSET as a maximum difference between the UTC-based counter associated with the discovery slot and the ProS</w:t>
      </w:r>
      <w:r w:rsidRPr="005B29E9">
        <w:rPr>
          <w:rFonts w:hint="eastAsia"/>
        </w:rPr>
        <w:t>e</w:t>
      </w:r>
      <w:r w:rsidRPr="005B29E9">
        <w:t xml:space="preserve"> clock held by the UE.</w:t>
      </w:r>
    </w:p>
    <w:p w14:paraId="68F68ADA" w14:textId="6CC96750" w:rsidR="00361609" w:rsidRPr="005B29E9" w:rsidRDefault="00361609" w:rsidP="00361609">
      <w:pPr>
        <w:pStyle w:val="NO"/>
      </w:pPr>
      <w:r w:rsidRPr="005B29E9">
        <w:t xml:space="preserve">NOTE </w:t>
      </w:r>
      <w:r w:rsidRPr="005B29E9">
        <w:rPr>
          <w:rFonts w:hint="eastAsia"/>
          <w:lang w:eastAsia="zh-CN"/>
        </w:rPr>
        <w:t>2</w:t>
      </w:r>
      <w:r w:rsidRPr="005B29E9">
        <w:t>:</w:t>
      </w:r>
      <w:r w:rsidRPr="005B29E9">
        <w:tab/>
      </w:r>
      <w:r w:rsidRPr="005B29E9">
        <w:rPr>
          <w:lang w:eastAsia="zh-CN"/>
        </w:rPr>
        <w:t xml:space="preserve">A discovery slot is the time at which an </w:t>
      </w:r>
      <w:r w:rsidRPr="005B29E9">
        <w:rPr>
          <w:rFonts w:hint="eastAsia"/>
          <w:lang w:eastAsia="zh-CN"/>
        </w:rPr>
        <w:t>A</w:t>
      </w:r>
      <w:r w:rsidRPr="005B29E9">
        <w:rPr>
          <w:lang w:eastAsia="zh-CN"/>
        </w:rPr>
        <w:t>nnouncing UE sends the announcement.</w:t>
      </w:r>
    </w:p>
    <w:p w14:paraId="5539BE56" w14:textId="2A3CC6ED" w:rsidR="00361609" w:rsidRPr="005B29E9" w:rsidRDefault="00361609" w:rsidP="00BD69B8">
      <w:pPr>
        <w:pStyle w:val="B10"/>
        <w:ind w:left="709" w:hanging="425"/>
      </w:pPr>
      <w:r w:rsidRPr="005B29E9">
        <w:rPr>
          <w:rFonts w:hint="eastAsia"/>
          <w:lang w:eastAsia="zh-CN"/>
        </w:rPr>
        <w:t>5</w:t>
      </w:r>
      <w:r w:rsidRPr="005B29E9">
        <w:t>.</w:t>
      </w:r>
      <w:r w:rsidRPr="005B29E9">
        <w:tab/>
      </w:r>
      <w:r w:rsidRPr="005B29E9">
        <w:rPr>
          <w:lang w:eastAsia="zh-CN"/>
        </w:rPr>
        <w:t xml:space="preserve">The </w:t>
      </w:r>
      <w:r w:rsidR="004E2F15" w:rsidRPr="004E2F15">
        <w:rPr>
          <w:lang w:eastAsia="zh-CN"/>
        </w:rPr>
        <w:t xml:space="preserve">Announcing </w:t>
      </w:r>
      <w:r w:rsidRPr="005B29E9">
        <w:rPr>
          <w:lang w:eastAsia="zh-CN"/>
        </w:rPr>
        <w:t>UE starts announcing, if the difference between UTC-based counter provided by the system associated with the discovery slot and the UE</w:t>
      </w:r>
      <w:r w:rsidR="007856CF" w:rsidRPr="005B29E9">
        <w:rPr>
          <w:lang w:eastAsia="zh-CN"/>
        </w:rPr>
        <w:t>'</w:t>
      </w:r>
      <w:r w:rsidRPr="005B29E9">
        <w:rPr>
          <w:lang w:eastAsia="zh-CN"/>
        </w:rPr>
        <w:t xml:space="preserve">s ProSe clock is not greater than the MAX_OFFSET and if the Validity Timer has not expired. For each discovery slot it uses to announce, the </w:t>
      </w:r>
      <w:r w:rsidRPr="005B29E9">
        <w:rPr>
          <w:rFonts w:hint="eastAsia"/>
          <w:lang w:eastAsia="zh-CN"/>
        </w:rPr>
        <w:t>A</w:t>
      </w:r>
      <w:r w:rsidRPr="005B29E9">
        <w:rPr>
          <w:lang w:eastAsia="zh-CN"/>
        </w:rPr>
        <w:t xml:space="preserve">nnouncing UE calculates a 32-bit Message Integrity Check (MIC) to include with the ProSe Application Code in the discovery message. Four least significant bits of UTC-based counter are transmitted along with the discovery message. The MIC is calculated as described in </w:t>
      </w:r>
      <w:r w:rsidRPr="005B29E9">
        <w:rPr>
          <w:rFonts w:hint="eastAsia"/>
          <w:lang w:eastAsia="zh-CN"/>
        </w:rPr>
        <w:t>c</w:t>
      </w:r>
      <w:r w:rsidRPr="005B29E9">
        <w:t>lause</w:t>
      </w:r>
      <w:r w:rsidRPr="005B29E9">
        <w:rPr>
          <w:lang w:eastAsia="zh-CN"/>
        </w:rPr>
        <w:t xml:space="preserve"> </w:t>
      </w:r>
      <w:r w:rsidR="004E2F15" w:rsidRPr="004E2F15">
        <w:t xml:space="preserve"> </w:t>
      </w:r>
      <w:r w:rsidR="004E2F15" w:rsidRPr="004E2F15">
        <w:rPr>
          <w:lang w:eastAsia="zh-CN"/>
        </w:rPr>
        <w:t>A.6</w:t>
      </w:r>
      <w:r w:rsidRPr="005B29E9">
        <w:rPr>
          <w:lang w:eastAsia="zh-CN"/>
        </w:rPr>
        <w:t xml:space="preserve"> using the Discovery Key and the UTC-based counter associated with the discovery slot.</w:t>
      </w:r>
    </w:p>
    <w:p w14:paraId="2347CDB9" w14:textId="77777777" w:rsidR="00361609" w:rsidRPr="005B29E9" w:rsidRDefault="00361609" w:rsidP="00BD69B8">
      <w:pPr>
        <w:pStyle w:val="B10"/>
        <w:ind w:left="709" w:hanging="425"/>
      </w:pPr>
      <w:r w:rsidRPr="005B29E9">
        <w:rPr>
          <w:rFonts w:hint="eastAsia"/>
          <w:lang w:eastAsia="zh-CN"/>
        </w:rPr>
        <w:t>6</w:t>
      </w:r>
      <w:r w:rsidRPr="005B29E9">
        <w:t>.</w:t>
      </w:r>
      <w:r w:rsidRPr="005B29E9">
        <w:tab/>
      </w:r>
      <w:r w:rsidRPr="005B29E9">
        <w:rPr>
          <w:lang w:eastAsia="zh-CN"/>
        </w:rPr>
        <w:t>The Monitoring UE sends a Discovery Request message containing the ProSe Application ID to the 5G DDNMF in its HPLMN in order to get the Discovery Filters that it wants to listen for.</w:t>
      </w:r>
    </w:p>
    <w:p w14:paraId="14ABFBF0" w14:textId="58CCE566" w:rsidR="00361609" w:rsidRPr="005B29E9" w:rsidRDefault="00361609" w:rsidP="00BD69B8">
      <w:pPr>
        <w:pStyle w:val="B10"/>
        <w:ind w:left="709" w:hanging="425"/>
      </w:pPr>
      <w:r w:rsidRPr="005B29E9">
        <w:rPr>
          <w:rFonts w:hint="eastAsia"/>
          <w:lang w:eastAsia="zh-CN"/>
        </w:rPr>
        <w:t>7</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sends Monitor Req. message to the 5G DDNMF in the HPLMN of the </w:t>
      </w:r>
      <w:r w:rsidRPr="005B29E9">
        <w:rPr>
          <w:rFonts w:hint="eastAsia"/>
          <w:lang w:eastAsia="zh-CN"/>
        </w:rPr>
        <w:t>A</w:t>
      </w:r>
      <w:r w:rsidRPr="005B29E9">
        <w:rPr>
          <w:lang w:eastAsia="zh-CN"/>
        </w:rPr>
        <w:t>nnouncing UE.</w:t>
      </w:r>
    </w:p>
    <w:p w14:paraId="24ECF5D7" w14:textId="05EDD893" w:rsidR="00361609" w:rsidRPr="005B29E9" w:rsidRDefault="00361609" w:rsidP="00BD69B8">
      <w:pPr>
        <w:pStyle w:val="B10"/>
        <w:ind w:left="709" w:hanging="425"/>
        <w:rPr>
          <w:lang w:eastAsia="zh-CN"/>
        </w:rPr>
      </w:pPr>
      <w:r w:rsidRPr="005B29E9">
        <w:rPr>
          <w:rFonts w:hint="eastAsia"/>
          <w:lang w:eastAsia="zh-CN"/>
        </w:rPr>
        <w:t>8</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sends Monitor Resp. message to the 5G DDNMF in the HPLMN of the </w:t>
      </w:r>
      <w:r w:rsidRPr="005B29E9">
        <w:rPr>
          <w:rFonts w:hint="eastAsia"/>
          <w:lang w:eastAsia="zh-CN"/>
        </w:rPr>
        <w:t>M</w:t>
      </w:r>
      <w:r w:rsidRPr="005B29E9">
        <w:rPr>
          <w:lang w:eastAsia="zh-CN"/>
        </w:rPr>
        <w:t>onitoring UE.</w:t>
      </w:r>
    </w:p>
    <w:p w14:paraId="319FEFCE" w14:textId="1F2FA03C" w:rsidR="00361609" w:rsidRPr="005B29E9" w:rsidRDefault="00361609" w:rsidP="00BD69B8">
      <w:pPr>
        <w:pStyle w:val="B10"/>
        <w:ind w:left="709" w:hanging="425"/>
      </w:pPr>
      <w:r w:rsidRPr="005B29E9">
        <w:rPr>
          <w:rFonts w:hint="eastAsia"/>
          <w:lang w:eastAsia="zh-CN"/>
        </w:rPr>
        <w:t>9</w:t>
      </w:r>
      <w:r w:rsidRPr="005B29E9">
        <w:t>.</w:t>
      </w:r>
      <w:r w:rsidRPr="005B29E9">
        <w:tab/>
      </w:r>
      <w:r w:rsidRPr="005B29E9">
        <w:rPr>
          <w:lang w:eastAsia="zh-CN"/>
        </w:rPr>
        <w:t xml:space="preserve">The 5G DDNMF returns the Discovery Filter containing either the ProSe Application Code(s), the ProSe Application Mask(s) or both along with the CURRENT_TIME and the MAX_OFFSET parameters. The </w:t>
      </w:r>
      <w:r w:rsidR="004E2F15" w:rsidRPr="004E2F15">
        <w:rPr>
          <w:lang w:eastAsia="zh-CN"/>
        </w:rPr>
        <w:t xml:space="preserve">Monitoring </w:t>
      </w:r>
      <w:r w:rsidRPr="005B29E9">
        <w:rPr>
          <w:lang w:eastAsia="zh-CN"/>
        </w:rPr>
        <w:t xml:space="preserve">UE sets its ProSe clock to CURRENT_TIME and stores the MAX_OFFSET parameter, overwriting any previous values. The </w:t>
      </w:r>
      <w:r w:rsidRPr="005B29E9">
        <w:rPr>
          <w:rFonts w:hint="eastAsia"/>
          <w:lang w:eastAsia="zh-CN"/>
        </w:rPr>
        <w:t>M</w:t>
      </w:r>
      <w:r w:rsidRPr="005B29E9">
        <w:rPr>
          <w:lang w:eastAsia="zh-CN"/>
        </w:rPr>
        <w:t>onitoring UE obtains a value for a UTC-based counter associated with a discovery slot based on UTC time. The counter is set to a value of UTC time in a granularity of seconds. The</w:t>
      </w:r>
      <w:r w:rsidR="004E2F15" w:rsidRPr="004E2F15">
        <w:rPr>
          <w:lang w:eastAsia="zh-CN"/>
        </w:rPr>
        <w:t xml:space="preserve"> Monitoring</w:t>
      </w:r>
      <w:r w:rsidRPr="005B29E9">
        <w:rPr>
          <w:lang w:eastAsia="zh-CN"/>
        </w:rPr>
        <w:t xml:space="preserve"> UE may obtain UTC time from any sources available, e.g. the RAN via SIB9, NITZ, NTP, GPS (depending on which is available).</w:t>
      </w:r>
    </w:p>
    <w:p w14:paraId="5FBF7C3D" w14:textId="6F98FB93" w:rsidR="00361609" w:rsidRPr="005B29E9" w:rsidRDefault="00361609" w:rsidP="00BD69B8">
      <w:pPr>
        <w:pStyle w:val="B10"/>
        <w:ind w:left="709" w:hanging="425"/>
      </w:pPr>
      <w:r w:rsidRPr="005B29E9">
        <w:rPr>
          <w:rFonts w:hint="eastAsia"/>
          <w:lang w:eastAsia="zh-CN"/>
        </w:rPr>
        <w:t>10</w:t>
      </w:r>
      <w:r w:rsidRPr="005B29E9">
        <w:t>.</w:t>
      </w:r>
      <w:r w:rsidRPr="005B29E9">
        <w:tab/>
      </w:r>
      <w:r w:rsidRPr="005B29E9">
        <w:rPr>
          <w:lang w:eastAsia="zh-CN"/>
        </w:rPr>
        <w:t>The Monitoring UE listens for a discovery message that satisfies its Discovery Filter, if the difference between UTC-based counter associated with that discovery slot and UE</w:t>
      </w:r>
      <w:r w:rsidR="007856CF" w:rsidRPr="005B29E9">
        <w:rPr>
          <w:lang w:eastAsia="zh-CN"/>
        </w:rPr>
        <w:t>'</w:t>
      </w:r>
      <w:r w:rsidRPr="005B29E9">
        <w:rPr>
          <w:lang w:eastAsia="zh-CN"/>
        </w:rPr>
        <w:t xml:space="preserve">s ProSe clock is not greater than the MAX_OFFSET of the </w:t>
      </w:r>
      <w:r w:rsidRPr="005B29E9">
        <w:rPr>
          <w:rFonts w:hint="eastAsia"/>
          <w:lang w:eastAsia="zh-CN"/>
        </w:rPr>
        <w:t>M</w:t>
      </w:r>
      <w:r w:rsidRPr="005B29E9">
        <w:rPr>
          <w:lang w:eastAsia="zh-CN"/>
        </w:rPr>
        <w:t>onitoring UE's ProSe clock.</w:t>
      </w:r>
    </w:p>
    <w:p w14:paraId="50024275" w14:textId="6B258B7A" w:rsidR="00CF23FE" w:rsidRPr="005B29E9" w:rsidRDefault="00CF23FE"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On hearing such a discovery message, and if the UE has either not checked the MIC for the discovered ProSe App Code via Match Report previously or has checked a MIC for the ProSe App Code via Match Report and the associated Match Report refresh timer (see steps 14 and 15 for details of this timer) has expired, or as required based on the procedure specified in</w:t>
      </w:r>
      <w:r w:rsidR="006D5CE2">
        <w:rPr>
          <w:lang w:eastAsia="zh-CN"/>
        </w:rPr>
        <w:t xml:space="preserve"> </w:t>
      </w:r>
      <w:r w:rsidRPr="005B29E9">
        <w:rPr>
          <w:lang w:eastAsia="zh-CN"/>
        </w:rPr>
        <w:t xml:space="preserve">TS 23.304 [2], the Monitoring UE sends a Match Report message to the 5G DDNMF in the HPLMN of the </w:t>
      </w:r>
      <w:r w:rsidR="004E2F15" w:rsidRPr="004E2F15">
        <w:rPr>
          <w:lang w:eastAsia="zh-CN"/>
        </w:rPr>
        <w:t xml:space="preserve">Monitoring </w:t>
      </w:r>
      <w:r w:rsidRPr="005B29E9">
        <w:rPr>
          <w:lang w:eastAsia="zh-CN"/>
        </w:rPr>
        <w:t xml:space="preserve">UE. The Match Report contains the UTC-based counter value with four least significant bits equal to four least significant bits received along with discovery message and nearest to the </w:t>
      </w:r>
      <w:r w:rsidR="004E2F15" w:rsidRPr="004E2F15">
        <w:rPr>
          <w:lang w:eastAsia="zh-CN"/>
        </w:rPr>
        <w:t xml:space="preserve">Monitoring </w:t>
      </w:r>
      <w:r w:rsidRPr="005B29E9">
        <w:rPr>
          <w:lang w:eastAsia="zh-CN"/>
        </w:rPr>
        <w:t>UE</w:t>
      </w:r>
      <w:r w:rsidR="007856CF" w:rsidRPr="005B29E9">
        <w:rPr>
          <w:lang w:eastAsia="zh-CN"/>
        </w:rPr>
        <w:t>'</w:t>
      </w:r>
      <w:r w:rsidRPr="005B29E9">
        <w:rPr>
          <w:lang w:eastAsia="zh-CN"/>
        </w:rPr>
        <w:t>s UTC-based counter associated with the discovery slot where it heard the announcement, and other discovery message parameters including the ProSe App Code and MIC. If a Match Report is not required, the Monitoring UE shall locally process the discovery message and the rest of the procedure is not performed.</w:t>
      </w:r>
    </w:p>
    <w:p w14:paraId="47C1BB3B" w14:textId="32396B6E" w:rsidR="00361609" w:rsidRPr="005B29E9" w:rsidRDefault="00361609" w:rsidP="00BD69B8">
      <w:pPr>
        <w:pStyle w:val="B10"/>
        <w:ind w:left="709" w:hanging="425"/>
      </w:pPr>
      <w:r w:rsidRPr="005B29E9">
        <w:t>1</w:t>
      </w:r>
      <w:r w:rsidRPr="005B29E9">
        <w:rPr>
          <w:rFonts w:hint="eastAsia"/>
          <w:lang w:eastAsia="zh-CN"/>
        </w:rPr>
        <w:t>2</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passes the discovery message parameters including the ProSe Application Code and MIC and associated counter parameter to the 5G DDNMF in the HPLMN of the </w:t>
      </w:r>
      <w:r w:rsidRPr="005B29E9">
        <w:rPr>
          <w:rFonts w:hint="eastAsia"/>
          <w:lang w:eastAsia="zh-CN"/>
        </w:rPr>
        <w:t>A</w:t>
      </w:r>
      <w:r w:rsidRPr="005B29E9">
        <w:rPr>
          <w:lang w:eastAsia="zh-CN"/>
        </w:rPr>
        <w:t>nnouncing UE in the Match Report message.</w:t>
      </w:r>
    </w:p>
    <w:p w14:paraId="6E389435" w14:textId="1A64C786" w:rsidR="00361609" w:rsidRPr="005B29E9" w:rsidRDefault="00361609" w:rsidP="00BD69B8">
      <w:pPr>
        <w:pStyle w:val="B10"/>
        <w:ind w:left="709" w:hanging="425"/>
      </w:pPr>
      <w:r w:rsidRPr="005B29E9">
        <w:lastRenderedPageBreak/>
        <w:t>1</w:t>
      </w:r>
      <w:r w:rsidRPr="005B29E9">
        <w:rPr>
          <w:rFonts w:hint="eastAsia"/>
          <w:lang w:eastAsia="zh-CN"/>
        </w:rPr>
        <w:t>3</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nnouncing UE shall check the MIC is valid.</w:t>
      </w:r>
      <w:r w:rsidRPr="005B29E9">
        <w:t xml:space="preserve"> The relevant Discovery Key is </w:t>
      </w:r>
      <w:r w:rsidR="004E2F15" w:rsidRPr="004E2F15">
        <w:t>identified by</w:t>
      </w:r>
      <w:r w:rsidRPr="005B29E9">
        <w:t xml:space="preserve"> the ProSe Application Code.</w:t>
      </w:r>
    </w:p>
    <w:p w14:paraId="0B9AA3ED" w14:textId="714002F4" w:rsidR="00361609" w:rsidRPr="005B29E9" w:rsidRDefault="00361609"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w:t>
      </w:r>
      <w:r w:rsidRPr="005B29E9">
        <w:rPr>
          <w:rFonts w:hint="eastAsia"/>
          <w:lang w:eastAsia="zh-CN"/>
        </w:rPr>
        <w:t>A</w:t>
      </w:r>
      <w:r w:rsidRPr="005B29E9">
        <w:rPr>
          <w:lang w:eastAsia="zh-CN"/>
        </w:rPr>
        <w:t xml:space="preserve">nnouncing UE shall acknowledge a successful check of the MIC to the 5G DDNMF in the HPLMN of the </w:t>
      </w:r>
      <w:r w:rsidR="004E2F15" w:rsidRPr="004E2F15">
        <w:rPr>
          <w:lang w:eastAsia="zh-CN"/>
        </w:rPr>
        <w:t xml:space="preserve">Monitoring </w:t>
      </w:r>
      <w:r w:rsidRPr="005B29E9">
        <w:rPr>
          <w:lang w:eastAsia="zh-CN"/>
        </w:rPr>
        <w:t xml:space="preserve">UE </w:t>
      </w:r>
      <w:r w:rsidR="004E2F15" w:rsidRPr="004E2F15">
        <w:rPr>
          <w:lang w:eastAsia="zh-CN"/>
        </w:rPr>
        <w:t xml:space="preserve">via </w:t>
      </w:r>
      <w:r w:rsidRPr="005B29E9">
        <w:rPr>
          <w:lang w:eastAsia="zh-CN"/>
        </w:rPr>
        <w:t>the Match Report Ack message.</w:t>
      </w:r>
      <w:r w:rsidRPr="005B29E9">
        <w:t xml:space="preserve"> The </w:t>
      </w:r>
      <w:r w:rsidRPr="005B29E9">
        <w:rPr>
          <w:rFonts w:hint="eastAsia"/>
          <w:lang w:eastAsia="zh-CN"/>
        </w:rPr>
        <w:t>5G DDNMF</w:t>
      </w:r>
      <w:r w:rsidRPr="005B29E9">
        <w:t xml:space="preserve"> in the HPLMN of the </w:t>
      </w:r>
      <w:r w:rsidRPr="005B29E9">
        <w:rPr>
          <w:rFonts w:hint="eastAsia"/>
          <w:lang w:eastAsia="zh-CN"/>
        </w:rPr>
        <w:t>A</w:t>
      </w:r>
      <w:r w:rsidRPr="005B29E9">
        <w:t>nnouncing UE include a Match Report refresh timer in the Match Report Ack message. The Match Report refresh timer indicates how long the UE will wait before sending a new Match Report for the ProSe Application Code.</w:t>
      </w:r>
    </w:p>
    <w:p w14:paraId="63678E7D" w14:textId="77777777" w:rsidR="00074324" w:rsidRPr="005B29E9" w:rsidRDefault="00074324"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 xml:space="preserve">onitoring UE acknowledges the MIC check result to the </w:t>
      </w:r>
      <w:r w:rsidRPr="005B29E9">
        <w:rPr>
          <w:rFonts w:hint="eastAsia"/>
          <w:lang w:eastAsia="zh-CN"/>
        </w:rPr>
        <w:t>M</w:t>
      </w:r>
      <w:r w:rsidRPr="005B29E9">
        <w:rPr>
          <w:lang w:eastAsia="zh-CN"/>
        </w:rPr>
        <w:t>onitoring UE.</w:t>
      </w:r>
      <w:r w:rsidRPr="005B29E9">
        <w:t xml:space="preserve"> The </w:t>
      </w:r>
      <w:r w:rsidRPr="005B29E9">
        <w:rPr>
          <w:rFonts w:hint="eastAsia"/>
          <w:lang w:eastAsia="zh-CN"/>
        </w:rPr>
        <w:t>5G DDNMF</w:t>
      </w:r>
      <w:r w:rsidRPr="005B29E9">
        <w:t xml:space="preserve"> returns the parameter ProSe Application ID to the UE. </w:t>
      </w:r>
      <w:r w:rsidRPr="005B29E9">
        <w:rPr>
          <w:color w:val="000000"/>
        </w:rPr>
        <w:t>It also provides the CURRENT_TIME parameter, by which the UE (re)sets its ProSe clock</w:t>
      </w:r>
      <w:r w:rsidRPr="005B29E9">
        <w:rPr>
          <w:rFonts w:hint="eastAsia"/>
          <w:color w:val="000000"/>
          <w:lang w:eastAsia="zh-CN"/>
        </w:rPr>
        <w:t>.</w:t>
      </w:r>
      <w:r w:rsidRPr="005B29E9">
        <w:t xml:space="preserve"> </w:t>
      </w:r>
      <w:r w:rsidRPr="005B29E9">
        <w:rPr>
          <w:color w:val="000000"/>
        </w:rPr>
        <w:t xml:space="preserve">The </w:t>
      </w:r>
      <w:r w:rsidRPr="005B29E9">
        <w:rPr>
          <w:rFonts w:hint="eastAsia"/>
          <w:color w:val="000000"/>
          <w:lang w:eastAsia="zh-CN"/>
        </w:rPr>
        <w:t>5G DDNMF</w:t>
      </w:r>
      <w:r w:rsidRPr="005B29E9">
        <w:rPr>
          <w:color w:val="000000"/>
        </w:rPr>
        <w:t xml:space="preserve"> in the HPLMN of the </w:t>
      </w:r>
      <w:r w:rsidRPr="005B29E9">
        <w:rPr>
          <w:rFonts w:hint="eastAsia"/>
          <w:color w:val="000000"/>
          <w:lang w:eastAsia="zh-CN"/>
        </w:rPr>
        <w:t>M</w:t>
      </w:r>
      <w:r w:rsidRPr="005B29E9">
        <w:rPr>
          <w:color w:val="000000"/>
        </w:rPr>
        <w:t>onitoring UE may optionally modify the received Match Report refresh timer based on local policy and then include the</w:t>
      </w:r>
      <w:r w:rsidRPr="005B29E9">
        <w:t xml:space="preserve"> </w:t>
      </w:r>
      <w:r w:rsidRPr="005B29E9">
        <w:rPr>
          <w:color w:val="000000"/>
        </w:rPr>
        <w:t>Match Report refresh timer in the message to the Monitoring UE.</w:t>
      </w:r>
    </w:p>
    <w:p w14:paraId="09357C32" w14:textId="0BB2EB2E" w:rsidR="00361609" w:rsidRPr="005B29E9" w:rsidRDefault="00361609" w:rsidP="00361609">
      <w:pPr>
        <w:pStyle w:val="Heading4"/>
      </w:pPr>
      <w:bookmarkStart w:id="119" w:name="_Toc106364503"/>
      <w:bookmarkStart w:id="120" w:name="_Toc129959826"/>
      <w:r w:rsidRPr="005B29E9">
        <w:t>6.</w:t>
      </w:r>
      <w:r w:rsidRPr="005B29E9">
        <w:rPr>
          <w:lang w:eastAsia="zh-CN"/>
        </w:rPr>
        <w:t>1</w:t>
      </w:r>
      <w:r w:rsidRPr="005B29E9">
        <w:t>.3.2</w:t>
      </w:r>
      <w:r w:rsidRPr="005B29E9">
        <w:tab/>
        <w:t>Restricted 5G ProSe Direct Discovery</w:t>
      </w:r>
      <w:bookmarkEnd w:id="119"/>
      <w:bookmarkEnd w:id="120"/>
    </w:p>
    <w:p w14:paraId="63EA4954" w14:textId="77777777" w:rsidR="00361609" w:rsidRPr="005B29E9" w:rsidRDefault="00361609" w:rsidP="00361609">
      <w:pPr>
        <w:pStyle w:val="Heading5"/>
      </w:pPr>
      <w:bookmarkStart w:id="121" w:name="_Toc106364504"/>
      <w:bookmarkStart w:id="122" w:name="_Toc129959827"/>
      <w:r w:rsidRPr="005B29E9">
        <w:t>6.1.3.2.1</w:t>
      </w:r>
      <w:r w:rsidRPr="005B29E9">
        <w:tab/>
        <w:t>General</w:t>
      </w:r>
      <w:bookmarkEnd w:id="121"/>
      <w:bookmarkEnd w:id="122"/>
    </w:p>
    <w:p w14:paraId="1662227D" w14:textId="68150C6C" w:rsidR="00074324" w:rsidRPr="005B29E9" w:rsidRDefault="00074324" w:rsidP="00074324">
      <w:r w:rsidRPr="005B29E9">
        <w:t>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are also provided to the UE from the 5G DDNMF in its HPLMN to ensure that the obtained UTC-based counter is sufficiently close to real time to protect against replays.</w:t>
      </w:r>
    </w:p>
    <w:p w14:paraId="4957CA55" w14:textId="22F848DD" w:rsidR="00F708A1" w:rsidRPr="005B29E9" w:rsidRDefault="00F708A1" w:rsidP="00F708A1">
      <w:r w:rsidRPr="005B29E9">
        <w:t xml:space="preserve">The major differences are that restricted 5G ProSe Direct Discovery requires confidentiality protection of the discovery messages </w:t>
      </w:r>
      <w:r w:rsidR="008F5F48" w:rsidRPr="005B29E9">
        <w:t>(</w:t>
      </w:r>
      <w:r w:rsidR="00BD69B8" w:rsidRPr="005B29E9">
        <w:t>e.g.</w:t>
      </w:r>
      <w:r w:rsidR="008F5F48" w:rsidRPr="005B29E9">
        <w:t xml:space="preserve"> to ensure a</w:t>
      </w:r>
      <w:r w:rsidRPr="005B29E9">
        <w:t xml:space="preserve"> UE</w:t>
      </w:r>
      <w:r w:rsidR="007856CF" w:rsidRPr="005B29E9">
        <w:t>'</w:t>
      </w:r>
      <w:r w:rsidRPr="005B29E9">
        <w:t xml:space="preserve">s privacy is not disclosed to </w:t>
      </w:r>
      <w:bookmarkStart w:id="123" w:name="EDM_Bookmark_"/>
      <w:r w:rsidRPr="005B29E9">
        <w:t>unauthorized</w:t>
      </w:r>
      <w:bookmarkEnd w:id="123"/>
      <w:r w:rsidRPr="005B29E9">
        <w:t xml:space="preserve"> parties or tracked due to constantly sending the same ProSe Restricted/Response Code in the clear) and that the MIC checking may be performed by the receiving UE (if allowed by the 5G DDNMF).</w:t>
      </w:r>
    </w:p>
    <w:p w14:paraId="4A956F6F" w14:textId="46150FA9" w:rsidR="00361609" w:rsidRPr="005B29E9" w:rsidRDefault="00361609" w:rsidP="00361609">
      <w:r w:rsidRPr="005B29E9">
        <w:t>The security parameters needed by a sending UE to protect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odel B the Discoverer UE sending the ProSe Query Code and the Discoveree UE sending the ProSe Response Code) are provided in the Code-Sending Security Parameters. Similarly, the security parameters needed by a UE receiving a discovery message (</w:t>
      </w:r>
      <w:r w:rsidR="00BD69B8" w:rsidRPr="005B29E9">
        <w:t>i.e.</w:t>
      </w:r>
      <w:r w:rsidRPr="005B29E9">
        <w:t xml:space="preserv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odel B the Discoverer UE receiving a ProSe Response Code and the Discoveree receiving a ProSe Query Code) are provided in the Code-Receiving Security Parameters.</w:t>
      </w:r>
    </w:p>
    <w:p w14:paraId="61E0DB26" w14:textId="3FBE3B1C" w:rsidR="00361609" w:rsidRPr="005B29E9" w:rsidRDefault="00361609" w:rsidP="00361609">
      <w:r w:rsidRPr="005B29E9">
        <w:rPr>
          <w:rFonts w:hint="eastAsia"/>
          <w:lang w:eastAsia="zh-CN"/>
        </w:rPr>
        <w:t>I</w:t>
      </w:r>
      <w:r w:rsidRPr="005B29E9">
        <w:rPr>
          <w:lang w:eastAsia="zh-CN"/>
        </w:rPr>
        <w:t>n addition to clause 6.1.3.4.1 in</w:t>
      </w:r>
      <w:r w:rsidR="006D5CE2">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sidR="009C7214">
        <w:rPr>
          <w:lang w:eastAsia="zh-CN"/>
        </w:rPr>
        <w:t>two</w:t>
      </w:r>
      <w:r w:rsidR="009C7214" w:rsidRPr="005B29E9">
        <w:rPr>
          <w:lang w:eastAsia="zh-CN"/>
        </w:rPr>
        <w:t xml:space="preserve"> </w:t>
      </w:r>
      <w:r w:rsidRPr="005B29E9">
        <w:rPr>
          <w:lang w:eastAsia="zh-CN"/>
        </w:rPr>
        <w:t>new feature</w:t>
      </w:r>
      <w:r w:rsidR="009C7214">
        <w:rPr>
          <w:lang w:eastAsia="zh-CN"/>
        </w:rPr>
        <w:t>s</w:t>
      </w:r>
      <w:r w:rsidRPr="005B29E9">
        <w:rPr>
          <w:lang w:eastAsia="zh-CN"/>
        </w:rPr>
        <w:t>:</w:t>
      </w:r>
    </w:p>
    <w:p w14:paraId="0A443B3E" w14:textId="77777777" w:rsidR="00361609" w:rsidRPr="005B29E9" w:rsidRDefault="00361609" w:rsidP="00361609">
      <w:pPr>
        <w:pStyle w:val="B10"/>
        <w:rPr>
          <w:lang w:eastAsia="zh-CN"/>
        </w:rPr>
      </w:pPr>
      <w:r w:rsidRPr="005B29E9">
        <w:t>-</w:t>
      </w:r>
      <w:r w:rsidRPr="005B29E9">
        <w:tab/>
        <w:t>During the discovery request procedure, 5G DDNMF may optionally provide the PC5 security policies to the UEs.</w:t>
      </w:r>
    </w:p>
    <w:p w14:paraId="6DA0C1A2" w14:textId="77777777" w:rsidR="00F940E7" w:rsidRPr="005B29E9" w:rsidRDefault="00F940E7" w:rsidP="00F940E7">
      <w:pPr>
        <w:pStyle w:val="B10"/>
      </w:pPr>
      <w:r w:rsidRPr="005B29E9">
        <w:t>-</w:t>
      </w:r>
      <w:r w:rsidRPr="005B29E9">
        <w:tab/>
        <w:t>A ciphering algorithm for message-specific confidentiality is configured at the UE during the Discovery Request procedure.</w:t>
      </w:r>
    </w:p>
    <w:p w14:paraId="48F86AE9" w14:textId="7169D59F" w:rsidR="00D7591B" w:rsidRPr="005B29E9" w:rsidRDefault="00D7591B" w:rsidP="00D7591B">
      <w:r w:rsidRPr="005B29E9">
        <w:t xml:space="preserve">5G ProSe UE-to-Network Relay discovery is different from 5G ProSe Restricted Direct </w:t>
      </w:r>
      <w:r w:rsidR="00033EF0" w:rsidRPr="005B29E9">
        <w:rPr>
          <w:rFonts w:hint="eastAsia"/>
          <w:lang w:eastAsia="zh-CN"/>
        </w:rPr>
        <w:t>D</w:t>
      </w:r>
      <w:r w:rsidRPr="005B29E9">
        <w:t>iscovery. In 5G ProSe UE</w:t>
      </w:r>
      <w:r w:rsidR="00BD69B8" w:rsidRPr="005B29E9">
        <w:noBreakHyphen/>
      </w:r>
      <w:r w:rsidRPr="005B29E9">
        <w:t xml:space="preserve">to-Network Relay discovery, the discovery security materials are provided by the PKMF </w:t>
      </w:r>
      <w:r w:rsidR="00307758" w:rsidRPr="00307758">
        <w:t xml:space="preserve">for RSC(s) </w:t>
      </w:r>
      <w:r w:rsidRPr="005B29E9">
        <w:t xml:space="preserve"> </w:t>
      </w:r>
      <w:r w:rsidR="00307758" w:rsidRPr="00307758">
        <w:t xml:space="preserve">representing </w:t>
      </w:r>
      <w:r w:rsidRPr="005B29E9">
        <w:t xml:space="preserve">user-plane based security procedure, and by the DDNMF or the PCF </w:t>
      </w:r>
      <w:r w:rsidR="00307758" w:rsidRPr="00307758">
        <w:t xml:space="preserve">for RSC(s) with Control Plane Security Indicator set representing  </w:t>
      </w:r>
      <w:r w:rsidRPr="005B29E9">
        <w:t>control-plane based security procedure. The 5G ProSe UE-to-Network Relay discovery procedures described in clause 6.1.3.2.2.1 and clause 6.1.3.2.2.2 apply with adjustment when 5G DDNMF or 5G PKMF is used for 5G ProSe UE-to-Network Relay discovery.</w:t>
      </w:r>
    </w:p>
    <w:p w14:paraId="76A1655A" w14:textId="77777777" w:rsidR="00361609" w:rsidRPr="005B29E9" w:rsidRDefault="00361609" w:rsidP="00361609">
      <w:pPr>
        <w:pStyle w:val="Heading5"/>
      </w:pPr>
      <w:bookmarkStart w:id="124" w:name="_Toc106364505"/>
      <w:bookmarkStart w:id="125" w:name="_Toc129959828"/>
      <w:r w:rsidRPr="005B29E9">
        <w:t>6.1.3.2.2</w:t>
      </w:r>
      <w:r w:rsidRPr="005B29E9">
        <w:tab/>
        <w:t>Security flows</w:t>
      </w:r>
      <w:bookmarkEnd w:id="124"/>
      <w:bookmarkEnd w:id="125"/>
    </w:p>
    <w:p w14:paraId="67339E21" w14:textId="77777777" w:rsidR="009A6B4F" w:rsidRDefault="00361609" w:rsidP="009A6B4F">
      <w:pPr>
        <w:pStyle w:val="Heading6"/>
        <w:overflowPunct/>
        <w:autoSpaceDE/>
        <w:autoSpaceDN/>
        <w:adjustRightInd/>
        <w:textAlignment w:val="auto"/>
      </w:pPr>
      <w:bookmarkStart w:id="126" w:name="_Toc106364506"/>
      <w:bookmarkStart w:id="127" w:name="_Toc129959829"/>
      <w:r w:rsidRPr="009A6B4F">
        <w:rPr>
          <w:rFonts w:eastAsia="SimSun"/>
        </w:rPr>
        <w:t>6.1.3.2.2.1</w:t>
      </w:r>
      <w:r w:rsidRPr="009A6B4F">
        <w:rPr>
          <w:rFonts w:eastAsia="SimSun"/>
        </w:rPr>
        <w:tab/>
      </w:r>
      <w:r w:rsidRPr="009A6B4F">
        <w:rPr>
          <w:rFonts w:eastAsia="SimSun" w:hint="eastAsia"/>
        </w:rPr>
        <w:t>R</w:t>
      </w:r>
      <w:r w:rsidRPr="009A6B4F">
        <w:rPr>
          <w:rFonts w:eastAsia="SimSun"/>
        </w:rPr>
        <w:t>estricted 5G ProSe Direct Discovery Model A</w:t>
      </w:r>
      <w:bookmarkEnd w:id="126"/>
      <w:bookmarkEnd w:id="127"/>
    </w:p>
    <w:p w14:paraId="0AFDF108" w14:textId="1D4E7D8F"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3BE4BD18" w14:textId="77777777" w:rsidR="00F940E7" w:rsidRPr="005B29E9" w:rsidRDefault="00F940E7" w:rsidP="00AE4475">
      <w:pPr>
        <w:pStyle w:val="TH"/>
        <w:rPr>
          <w:rFonts w:eastAsia="Microsoft YaHei"/>
        </w:rPr>
      </w:pPr>
      <w:r w:rsidRPr="005B29E9">
        <w:object w:dxaOrig="10545" w:dyaOrig="11850" w14:anchorId="10675830">
          <v:shape id="_x0000_i1028" type="#_x0000_t75" style="width:475.85pt;height:533.45pt" o:ole="">
            <v:imagedata r:id="rId13" o:title=""/>
          </v:shape>
          <o:OLEObject Type="Embed" ProgID="Visio.Drawing.15" ShapeID="_x0000_i1028" DrawAspect="Content" ObjectID="_1748162143" r:id="rId14"/>
        </w:object>
      </w:r>
    </w:p>
    <w:p w14:paraId="5D0CF3ED" w14:textId="4F8F5897" w:rsidR="006A7A56" w:rsidRPr="005B29E9" w:rsidRDefault="006A7A56" w:rsidP="006A7A56">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53347366" w14:textId="2D06725A" w:rsidR="00D7591B" w:rsidRPr="005B29E9" w:rsidRDefault="00D7591B" w:rsidP="00D7591B">
      <w:pPr>
        <w:pStyle w:val="NO"/>
      </w:pPr>
      <w:r w:rsidRPr="005B29E9">
        <w:t xml:space="preserve">NOTE </w:t>
      </w:r>
      <w:r w:rsidR="00B97DBA" w:rsidRPr="005B29E9">
        <w:rPr>
          <w:rFonts w:hint="eastAsia"/>
          <w:lang w:eastAsia="zh-CN"/>
        </w:rPr>
        <w:t>1</w:t>
      </w:r>
      <w:r w:rsidRPr="005B29E9">
        <w:t xml:space="preserve">: When the user-plane based security procedure for the UE-to-Network Relay is used, the 5G PKMF takes the role of the 5G DDNMF as described in </w:t>
      </w:r>
      <w:r w:rsidR="009A6B4F">
        <w:t xml:space="preserve">clause </w:t>
      </w:r>
      <w:r w:rsidRPr="005B29E9">
        <w:t>6.3.3.2 of the present document.</w:t>
      </w:r>
    </w:p>
    <w:p w14:paraId="4696F7BF" w14:textId="75302EE8" w:rsidR="00F940E7" w:rsidRPr="005B29E9" w:rsidRDefault="00F940E7" w:rsidP="00BD69B8">
      <w:pPr>
        <w:keepNext/>
        <w:keepLines/>
        <w:rPr>
          <w:lang w:eastAsia="zh-CN"/>
        </w:rPr>
      </w:pPr>
      <w:r w:rsidRPr="005B29E9">
        <w:rPr>
          <w:lang w:eastAsia="zh-CN"/>
        </w:rPr>
        <w:lastRenderedPageBreak/>
        <w:t>Steps 1-4 refer to an Announcing UE</w:t>
      </w:r>
      <w:r w:rsidR="00BD69B8" w:rsidRPr="005B29E9">
        <w:rPr>
          <w:lang w:eastAsia="zh-CN"/>
        </w:rPr>
        <w:t>:</w:t>
      </w:r>
    </w:p>
    <w:p w14:paraId="28AB39EC" w14:textId="0D3AE342" w:rsidR="00F940E7" w:rsidRPr="005B29E9" w:rsidRDefault="00F940E7" w:rsidP="00BD69B8">
      <w:pPr>
        <w:pStyle w:val="B10"/>
        <w:keepNext/>
        <w:keepLines/>
        <w:ind w:left="709" w:hanging="425"/>
      </w:pPr>
      <w:r w:rsidRPr="005B29E9">
        <w:t>1.</w:t>
      </w:r>
      <w:r w:rsidRPr="005B29E9">
        <w:tab/>
      </w:r>
      <w:r w:rsidR="006A7A56" w:rsidRPr="005B29E9">
        <w:rPr>
          <w:lang w:eastAsia="zh-CN"/>
        </w:rPr>
        <w:t xml:space="preserve">Announcing UE sends a Discovery Request message containing the </w:t>
      </w:r>
      <w:r w:rsidR="006A7A56" w:rsidRPr="005B29E9">
        <w:t>Restricted ProSe Application User ID</w:t>
      </w:r>
      <w:r w:rsidR="006A7A56" w:rsidRPr="005B29E9">
        <w:rPr>
          <w:rFonts w:hint="eastAsia"/>
          <w:lang w:eastAsia="zh-CN"/>
        </w:rPr>
        <w:t xml:space="preserve"> (</w:t>
      </w:r>
      <w:r w:rsidR="006A7A56" w:rsidRPr="005B29E9">
        <w:rPr>
          <w:lang w:eastAsia="zh-CN"/>
        </w:rPr>
        <w:t>RPAUID</w:t>
      </w:r>
      <w:r w:rsidR="006A7A56" w:rsidRPr="005B29E9">
        <w:rPr>
          <w:rFonts w:hint="eastAsia"/>
          <w:lang w:eastAsia="zh-CN"/>
        </w:rPr>
        <w:t>)</w:t>
      </w:r>
      <w:r w:rsidR="006A7A56" w:rsidRPr="005B29E9">
        <w:rPr>
          <w:lang w:eastAsia="zh-CN"/>
        </w:rPr>
        <w:t xml:space="preserve"> to the 5G DDNMF in its HPLMN in order to get the ProSe Code to announce and to get the associated security material.</w:t>
      </w:r>
      <w:r w:rsidRPr="005B29E9">
        <w:rPr>
          <w:lang w:eastAsia="zh-CN"/>
        </w:rPr>
        <w:t xml:space="preserve"> In addition, the Announcing UE shall include its PC5 UE security capability that contains the list of supported ciphering algorithms by the UE in the Discovery Request message.</w:t>
      </w:r>
    </w:p>
    <w:p w14:paraId="51C415B3" w14:textId="49121121" w:rsidR="00D7591B" w:rsidRPr="005B29E9" w:rsidRDefault="00D7591B" w:rsidP="00BD69B8">
      <w:pPr>
        <w:pStyle w:val="B10"/>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005506E6" w:rsidRPr="005506E6">
        <w:rPr>
          <w:lang w:eastAsia="zh-CN"/>
        </w:rPr>
        <w:t xml:space="preserve">of </w:t>
      </w:r>
      <w:r w:rsidRPr="005B29E9">
        <w:rPr>
          <w:lang w:eastAsia="zh-CN"/>
        </w:rPr>
        <w:t xml:space="preserve">the Announcing UE and sends a Relay Discovery Key Request instead of a Discovery Request. The Relay Discovery Key Request message includes the Relay Service Code (RSC) and the </w:t>
      </w:r>
      <w:r w:rsidR="00033EF0" w:rsidRPr="005B29E9">
        <w:rPr>
          <w:lang w:eastAsia="zh-CN"/>
        </w:rPr>
        <w:t>5G ProSe UE-to-Network Relay</w:t>
      </w:r>
      <w:r w:rsidR="007856CF" w:rsidRPr="005B29E9">
        <w:rPr>
          <w:lang w:eastAsia="zh-CN"/>
        </w:rPr>
        <w:t>'</w:t>
      </w:r>
      <w:r w:rsidRPr="005B29E9">
        <w:rPr>
          <w:lang w:eastAsia="zh-CN"/>
        </w:rPr>
        <w:t>s PC5 security capability.</w:t>
      </w:r>
    </w:p>
    <w:p w14:paraId="4BD9DCEA" w14:textId="77777777" w:rsidR="00F940E7" w:rsidRPr="005B29E9" w:rsidRDefault="00F940E7" w:rsidP="00BD69B8">
      <w:pPr>
        <w:pStyle w:val="B10"/>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6BBC73BA" w14:textId="4AB6E4B5" w:rsidR="00D7591B" w:rsidRPr="005B29E9" w:rsidRDefault="00D7591B" w:rsidP="00BD69B8">
      <w:pPr>
        <w:pStyle w:val="B10"/>
        <w:ind w:left="709" w:hanging="425"/>
        <w:rPr>
          <w:lang w:eastAsia="zh-CN"/>
        </w:rPr>
      </w:pPr>
      <w:r w:rsidRPr="005B29E9">
        <w:tab/>
      </w:r>
      <w:r w:rsidRPr="005B29E9">
        <w:rPr>
          <w:lang w:eastAsia="zh-CN"/>
        </w:rPr>
        <w:t xml:space="preserve">For 5G ProSe UE-to-Network Relay discovery, </w:t>
      </w:r>
      <w:r w:rsidR="00533C57" w:rsidRPr="00533C57">
        <w:rPr>
          <w:lang w:eastAsia="zh-CN"/>
        </w:rPr>
        <w:t>the 5G DDNMF may check with the UDM whether the UE-to-Network relay is authorized to announce UE-to-Network relay discovery</w:t>
      </w:r>
      <w:ins w:id="128" w:author="33.503_CR0099_(Rel-17)_5G_ProSe" w:date="2023-06-13T11:40:00Z">
        <w:r w:rsidR="006E5DD1" w:rsidRPr="006E5DD1">
          <w:rPr>
            <w:lang w:eastAsia="zh-CN"/>
          </w:rPr>
          <w:t xml:space="preserve"> message</w:t>
        </w:r>
      </w:ins>
      <w:r w:rsidRPr="005B29E9">
        <w:rPr>
          <w:lang w:eastAsia="zh-CN"/>
        </w:rPr>
        <w:t>.</w:t>
      </w:r>
    </w:p>
    <w:p w14:paraId="7FFCD01A" w14:textId="77777777" w:rsidR="00F940E7" w:rsidRPr="005B29E9" w:rsidRDefault="00F940E7" w:rsidP="00BD69B8">
      <w:pPr>
        <w:pStyle w:val="B10"/>
        <w:ind w:left="709" w:hanging="425"/>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0C86025" w14:textId="67A25F6E" w:rsidR="00F940E7" w:rsidRPr="005B29E9" w:rsidRDefault="00F940E7" w:rsidP="00BD69B8">
      <w:pPr>
        <w:pStyle w:val="B10"/>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0062415D" w:rsidRPr="005B29E9">
        <w:t>Restricted</w:t>
      </w:r>
      <w:r w:rsidR="0062415D" w:rsidRPr="005B29E9">
        <w:rPr>
          <w:lang w:eastAsia="zh-CN"/>
        </w:rPr>
        <w:t xml:space="preserve"> </w:t>
      </w:r>
      <w:r w:rsidRPr="005B29E9">
        <w:rPr>
          <w:lang w:eastAsia="zh-CN"/>
        </w:rPr>
        <w:t>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w:t>
      </w:r>
      <w:r w:rsidR="0062415D" w:rsidRPr="005B29E9">
        <w:t>Restricted</w:t>
      </w:r>
      <w:r w:rsidR="0062415D" w:rsidRPr="005B29E9">
        <w:rPr>
          <w:lang w:eastAsia="zh-CN"/>
        </w:rPr>
        <w:t xml:space="preserve"> </w:t>
      </w:r>
      <w:r w:rsidRPr="005B29E9">
        <w:t xml:space="preserve">Code and are stored with the ProSe </w:t>
      </w:r>
      <w:r w:rsidR="0062415D" w:rsidRPr="005B29E9">
        <w:t>Restricted</w:t>
      </w:r>
      <w:r w:rsidR="0062415D" w:rsidRPr="005B29E9">
        <w:rPr>
          <w:lang w:eastAsia="zh-CN"/>
        </w:rPr>
        <w:t xml:space="preserve"> </w:t>
      </w:r>
      <w:r w:rsidRPr="005B29E9">
        <w:t xml:space="preserve">Code. The Announcing UE takes the same actions with CURRENT_TIME and MAX_OFFSET as described for the Announcing UE in step 4 of clause 6.1.3.1 of the </w:t>
      </w:r>
      <w:r w:rsidR="00BD69B8" w:rsidRPr="005B29E9">
        <w:t>present document</w:t>
      </w:r>
      <w:r w:rsidRPr="005B29E9">
        <w:t>. The 5G DDNMF in the HPLMN of the Announcing UE shall include the chosen PC5 ciphering algorithm in the Discovery Response message. The 5G</w:t>
      </w:r>
      <w:r w:rsidR="00074324" w:rsidRPr="005B29E9">
        <w:rPr>
          <w:rFonts w:hint="eastAsia"/>
          <w:lang w:eastAsia="zh-CN"/>
        </w:rPr>
        <w:t xml:space="preserve"> </w:t>
      </w:r>
      <w:r w:rsidRPr="005B29E9">
        <w:t xml:space="preserve">DDNMF determines the chosen PC5 ciphering algorithm based on the ProSe </w:t>
      </w:r>
      <w:r w:rsidR="0062415D" w:rsidRPr="005B29E9">
        <w:t>Restricted</w:t>
      </w:r>
      <w:r w:rsidR="0062415D" w:rsidRPr="005B29E9">
        <w:rPr>
          <w:lang w:eastAsia="zh-CN"/>
        </w:rPr>
        <w:t xml:space="preserve"> </w:t>
      </w:r>
      <w:r w:rsidRPr="005B29E9">
        <w:t xml:space="preserve">Code and the received PC5 UE security capability in step 1. The UE stores the chosen PC5 ciphering algorithm together with the ProSe </w:t>
      </w:r>
      <w:r w:rsidR="0062415D" w:rsidRPr="005B29E9">
        <w:t>Restricted</w:t>
      </w:r>
      <w:r w:rsidR="0062415D" w:rsidRPr="005B29E9">
        <w:rPr>
          <w:lang w:eastAsia="zh-CN"/>
        </w:rPr>
        <w:t xml:space="preserve"> </w:t>
      </w:r>
      <w:r w:rsidRPr="005B29E9">
        <w:t>Code.</w:t>
      </w:r>
    </w:p>
    <w:p w14:paraId="421D3818" w14:textId="2D29B9AB" w:rsidR="00F940E7" w:rsidRPr="005B29E9" w:rsidRDefault="00F940E7" w:rsidP="00BD69B8">
      <w:pPr>
        <w:pStyle w:val="B10"/>
        <w:ind w:left="709" w:hanging="425"/>
        <w:rPr>
          <w:lang w:eastAsia="zh-CN"/>
        </w:rPr>
      </w:pPr>
      <w:r w:rsidRPr="005B29E9">
        <w:tab/>
        <w:t xml:space="preserve">In addition, </w:t>
      </w:r>
      <w:r w:rsidRPr="005B29E9">
        <w:rPr>
          <w:lang w:eastAsia="zh-CN"/>
        </w:rPr>
        <w:t>the 5G DDNMF in the HPLMN of the Announcing UE may</w:t>
      </w:r>
      <w:r w:rsidR="0062415D" w:rsidRPr="005B29E9">
        <w:rPr>
          <w:lang w:eastAsia="zh-CN"/>
        </w:rPr>
        <w:t xml:space="preserve"> associate the ProSe Restricted Code with the PC5 security policies and</w:t>
      </w:r>
      <w:r w:rsidRPr="005B29E9">
        <w:rPr>
          <w:lang w:eastAsia="zh-CN"/>
        </w:rPr>
        <w:t xml:space="preserve"> include the PC5 security policies in the Discovery Response message.</w:t>
      </w:r>
    </w:p>
    <w:p w14:paraId="6ADE7B55" w14:textId="790EB3DB" w:rsidR="00D7591B" w:rsidRPr="005B29E9" w:rsidRDefault="00D7591B" w:rsidP="00BD69B8">
      <w:pPr>
        <w:pStyle w:val="B10"/>
        <w:ind w:left="709" w:hanging="425"/>
        <w:rPr>
          <w:lang w:eastAsia="zh-CN"/>
        </w:rPr>
      </w:pPr>
      <w:r w:rsidRPr="005B29E9">
        <w:tab/>
        <w:t>For 5G ProSe UE-to-Network Relay discovery,</w:t>
      </w:r>
      <w:r w:rsidR="00033EF0" w:rsidRPr="005B29E9">
        <w:rPr>
          <w:rFonts w:hint="eastAsia"/>
          <w:lang w:eastAsia="zh-CN"/>
        </w:rPr>
        <w:t xml:space="preserve"> </w:t>
      </w:r>
      <w:r w:rsidRPr="005B29E9">
        <w:t>a Relay Discovery Key Response is used instead of the Discovery Response, and the RSC is used instead of the ProSe Restricted Code.</w:t>
      </w:r>
    </w:p>
    <w:p w14:paraId="3E8EFD43" w14:textId="5B33F26D" w:rsidR="006A7A56" w:rsidRPr="005B29E9" w:rsidRDefault="006A7A56" w:rsidP="006A7A56">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Pr="005B29E9">
        <w:rPr>
          <w:rFonts w:hint="eastAsia"/>
          <w:lang w:eastAsia="zh-CN"/>
        </w:rPr>
        <w:t>S</w:t>
      </w:r>
      <w:r w:rsidRPr="005B29E9">
        <w:t>erver, or based on local configuration).</w:t>
      </w:r>
    </w:p>
    <w:p w14:paraId="23454DA7" w14:textId="25838A27" w:rsidR="00F940E7" w:rsidRPr="005B29E9" w:rsidRDefault="00F940E7" w:rsidP="00F940E7">
      <w:pPr>
        <w:rPr>
          <w:lang w:eastAsia="zh-CN"/>
        </w:rPr>
      </w:pPr>
      <w:r w:rsidRPr="005B29E9">
        <w:rPr>
          <w:lang w:eastAsia="zh-CN"/>
        </w:rPr>
        <w:t>Steps 5-10 refer to a Monitoring UE</w:t>
      </w:r>
      <w:r w:rsidR="00BD69B8" w:rsidRPr="005B29E9">
        <w:rPr>
          <w:lang w:eastAsia="zh-CN"/>
        </w:rPr>
        <w:t>:</w:t>
      </w:r>
    </w:p>
    <w:p w14:paraId="34C0B265" w14:textId="77777777" w:rsidR="00F940E7" w:rsidRPr="005B29E9" w:rsidRDefault="00F940E7" w:rsidP="00BD69B8">
      <w:pPr>
        <w:pStyle w:val="B10"/>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20D551F6" w14:textId="334F1940" w:rsidR="00D7591B" w:rsidRPr="005B29E9" w:rsidRDefault="00D7591B" w:rsidP="00BD69B8">
      <w:pPr>
        <w:pStyle w:val="B10"/>
        <w:ind w:left="709" w:hanging="425"/>
        <w:rPr>
          <w:lang w:eastAsia="zh-CN"/>
        </w:rPr>
      </w:pPr>
      <w:r w:rsidRPr="005B29E9">
        <w:tab/>
      </w:r>
      <w:r w:rsidR="00341E65" w:rsidRPr="005B29E9">
        <w:t xml:space="preserve">For 5G ProSe UE-to-Network Relay discovery, the 5G ProSe Remote UE plays the role of the Monitoring UE and sends a Relay Discovery Key Request instead of the Discovery Request. The Relay Discovery Key Request message includes the RSC and the </w:t>
      </w:r>
      <w:r w:rsidR="00F65B82" w:rsidRPr="005B29E9">
        <w:t xml:space="preserve">5G ProSe </w:t>
      </w:r>
      <w:r w:rsidR="00341E65" w:rsidRPr="005B29E9">
        <w:t>Remote UE</w:t>
      </w:r>
      <w:r w:rsidR="007856CF" w:rsidRPr="005B29E9">
        <w:t>'</w:t>
      </w:r>
      <w:r w:rsidR="00341E65" w:rsidRPr="005B29E9">
        <w:t>s PC5 security capability.</w:t>
      </w:r>
      <w:ins w:id="129" w:author="33.503_CR0105R1_(Rel-17)_TEI17" w:date="2023-06-13T11:45:00Z">
        <w:r w:rsidR="00C52527">
          <w:t xml:space="preserve"> </w:t>
        </w:r>
        <w:r w:rsidR="00C52527" w:rsidRPr="00C52527">
          <w:t>The Remote UE may provide a list of PLMNs in which the UE is authorized to use a 5G ProSe U2N Relay. in the Relay Discovery Key Request.</w:t>
        </w:r>
      </w:ins>
    </w:p>
    <w:p w14:paraId="5F88A568" w14:textId="77777777" w:rsidR="00F940E7" w:rsidRPr="005B29E9" w:rsidRDefault="00F940E7" w:rsidP="00BD69B8">
      <w:pPr>
        <w:pStyle w:val="B10"/>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09B0AC45" w14:textId="4416E3B3" w:rsidR="00341E65" w:rsidRPr="005B29E9" w:rsidRDefault="00341E65" w:rsidP="00BD69B8">
      <w:pPr>
        <w:pStyle w:val="B10"/>
        <w:ind w:left="709" w:hanging="425"/>
        <w:rPr>
          <w:lang w:eastAsia="zh-CN"/>
        </w:rPr>
      </w:pPr>
      <w:r w:rsidRPr="005B29E9">
        <w:tab/>
        <w:t xml:space="preserve">For 5G ProSe UE-to-Network Relay discovery, </w:t>
      </w:r>
      <w:r w:rsidR="00533C57" w:rsidRPr="00533C57">
        <w:t>the 5G DDNMF of the Remote UE may check with the UDM whether the Remote UE is authorized to monitor UE-to-Network relay discovery</w:t>
      </w:r>
      <w:r w:rsidRPr="005B29E9">
        <w:t>.</w:t>
      </w:r>
    </w:p>
    <w:p w14:paraId="08B7C8CE" w14:textId="09D20F30" w:rsidR="00074324" w:rsidRPr="005B29E9" w:rsidRDefault="00074324" w:rsidP="00BD69B8">
      <w:pPr>
        <w:pStyle w:val="B10"/>
        <w:ind w:left="709" w:hanging="425"/>
      </w:pPr>
      <w:r w:rsidRPr="005B29E9">
        <w:rPr>
          <w:rFonts w:hint="eastAsia"/>
          <w:lang w:eastAsia="zh-CN"/>
        </w:rPr>
        <w:t>7</w:t>
      </w:r>
      <w:r w:rsidRPr="005B29E9">
        <w:t>.</w:t>
      </w:r>
      <w:r w:rsidRPr="005B29E9">
        <w:tab/>
      </w:r>
      <w:r w:rsidRPr="005B29E9">
        <w:rPr>
          <w:lang w:eastAsia="zh-CN"/>
        </w:rPr>
        <w:t xml:space="preserve">If the Discovery Request is authorized, </w:t>
      </w:r>
      <w:del w:id="130" w:author="33.503_CR0102R1_(Rel-17)_5G_ProSe" w:date="2023-06-13T11:41:00Z">
        <w:r w:rsidRPr="005B29E9" w:rsidDel="008E416A">
          <w:rPr>
            <w:lang w:eastAsia="zh-CN"/>
          </w:rPr>
          <w:delText xml:space="preserve">and the PLMN ID in the Target RPAUID indicates a different PLMN, </w:delText>
        </w:r>
      </w:del>
      <w:r w:rsidRPr="005B29E9">
        <w:rPr>
          <w:lang w:eastAsia="zh-CN"/>
        </w:rPr>
        <w:t xml:space="preserve">the 5G DDNMF in the HPLMN of the Monitoring UE contacts </w:t>
      </w:r>
      <w:del w:id="131" w:author="33.503_CR0102R1_(Rel-17)_5G_ProSe" w:date="2023-06-13T11:41:00Z">
        <w:r w:rsidRPr="005B29E9" w:rsidDel="008E416A">
          <w:rPr>
            <w:lang w:eastAsia="zh-CN"/>
          </w:rPr>
          <w:delText>the indicated PLMN</w:delText>
        </w:r>
        <w:r w:rsidR="007856CF" w:rsidRPr="005B29E9" w:rsidDel="008E416A">
          <w:rPr>
            <w:lang w:eastAsia="zh-CN"/>
          </w:rPr>
          <w:delText>'</w:delText>
        </w:r>
        <w:r w:rsidRPr="005B29E9" w:rsidDel="008E416A">
          <w:rPr>
            <w:lang w:eastAsia="zh-CN"/>
          </w:rPr>
          <w:delText xml:space="preserve">s 5G DDNMF </w:delText>
        </w:r>
        <w:r w:rsidRPr="005B29E9" w:rsidDel="008E416A">
          <w:rPr>
            <w:rFonts w:hint="eastAsia"/>
            <w:lang w:eastAsia="zh-CN"/>
          </w:rPr>
          <w:delText>(</w:delText>
        </w:r>
        <w:r w:rsidRPr="005B29E9" w:rsidDel="008E416A">
          <w:rPr>
            <w:lang w:eastAsia="zh-CN"/>
          </w:rPr>
          <w:delText xml:space="preserve">i.e. </w:delText>
        </w:r>
      </w:del>
      <w:r w:rsidRPr="005B29E9">
        <w:rPr>
          <w:lang w:eastAsia="zh-CN"/>
        </w:rPr>
        <w:t>the 5G DDNMF in the HPLMN of the Announcing UE</w:t>
      </w:r>
      <w:del w:id="132" w:author="33.503_CR0102R1_(Rel-17)_5G_ProSe" w:date="2023-06-13T11:41:00Z">
        <w:r w:rsidRPr="005B29E9" w:rsidDel="008E416A">
          <w:rPr>
            <w:rFonts w:hint="eastAsia"/>
            <w:lang w:eastAsia="zh-CN"/>
          </w:rPr>
          <w:delText>)</w:delText>
        </w:r>
      </w:del>
      <w:r w:rsidRPr="005B29E9">
        <w:rPr>
          <w:lang w:eastAsia="zh-CN"/>
        </w:rPr>
        <w:t xml:space="preserve"> by sending a Monitor Request message</w:t>
      </w:r>
      <w:ins w:id="133" w:author="33.503_CR0102R1_(Rel-17)_5G_ProSe" w:date="2023-06-13T11:41:00Z">
        <w:r w:rsidR="008E416A" w:rsidRPr="008E416A">
          <w:rPr>
            <w:lang w:eastAsia="zh-CN"/>
          </w:rPr>
          <w:t>, as specified in clause 6.3 of TS 23.304 [2],</w:t>
        </w:r>
      </w:ins>
      <w:r w:rsidRPr="005B29E9">
        <w:rPr>
          <w:lang w:eastAsia="zh-CN"/>
        </w:rPr>
        <w:t xml:space="preserve"> including the PC5 UE security capability received in step 5.</w:t>
      </w:r>
    </w:p>
    <w:p w14:paraId="577C69FC" w14:textId="062A0EF8" w:rsidR="00C52527" w:rsidRDefault="00341E65" w:rsidP="00C52527">
      <w:pPr>
        <w:pStyle w:val="B10"/>
        <w:ind w:left="709" w:hanging="425"/>
        <w:rPr>
          <w:ins w:id="134" w:author="33.503_CR0105R1_(Rel-17)_TEI17" w:date="2023-06-13T11:45:00Z"/>
        </w:rPr>
      </w:pPr>
      <w:r w:rsidRPr="005B29E9">
        <w:lastRenderedPageBreak/>
        <w:tab/>
        <w:t>For 5G ProSe UE-to-Network Relay Discovery, Relay Discovery Key Request and RSC are used instead of Discovery Request and RPAUID.</w:t>
      </w:r>
      <w:ins w:id="135" w:author="33.503_CR0105R1_(Rel-17)_TEI17" w:date="2023-06-13T11:45:00Z">
        <w:r w:rsidR="00C52527">
          <w:t xml:space="preserve"> The 5G DDNMF of the remote UE discovers 5G DDNMF(s) of the potential 5G ProSe UE-to-Network relay(s) supporting the RSC based on HPLMNs of the potential 5G ProSe UE-to-Network relay(s) mapping to the RSC.</w:t>
        </w:r>
      </w:ins>
    </w:p>
    <w:p w14:paraId="595A5B87" w14:textId="6E6522FD" w:rsidR="00341E65" w:rsidRPr="005B29E9" w:rsidRDefault="00C52527" w:rsidP="00C52527">
      <w:pPr>
        <w:pStyle w:val="NO"/>
        <w:rPr>
          <w:lang w:eastAsia="zh-CN"/>
        </w:rPr>
      </w:pPr>
      <w:ins w:id="136" w:author="33.503_CR0105R1_(Rel-17)_TEI17" w:date="2023-06-13T11:45:00Z">
        <w:r>
          <w:t>NOTE</w:t>
        </w:r>
        <w:r>
          <w:t xml:space="preserve"> 2a</w:t>
        </w:r>
        <w:r>
          <w:t>:</w:t>
        </w:r>
        <w:r>
          <w:tab/>
        </w:r>
        <w:r>
          <w:t>5G DDNMF may get the HPLMNs of the potential 5G ProSe UE-to-Network relays in different ways (e.g. from PCF, or based on local configuration).</w:t>
        </w:r>
      </w:ins>
    </w:p>
    <w:p w14:paraId="2C69814C" w14:textId="74EC8DE7" w:rsidR="00F940E7" w:rsidRPr="005B29E9" w:rsidRDefault="00F940E7" w:rsidP="00BD69B8">
      <w:pPr>
        <w:pStyle w:val="B10"/>
        <w:ind w:left="709" w:hanging="425"/>
      </w:pPr>
      <w:r w:rsidRPr="005B29E9">
        <w:rPr>
          <w:rFonts w:hint="eastAsia"/>
          <w:lang w:eastAsia="zh-CN"/>
        </w:rPr>
        <w:t>8</w:t>
      </w:r>
      <w:r w:rsidRPr="005B29E9">
        <w:t>.</w:t>
      </w:r>
      <w:r w:rsidRPr="005B29E9">
        <w:tab/>
      </w:r>
      <w:r w:rsidRPr="005B29E9">
        <w:rPr>
          <w:lang w:eastAsia="zh-CN"/>
        </w:rPr>
        <w:t xml:space="preserve">The 5G DDNMF in the HPLMN of the </w:t>
      </w:r>
      <w:r w:rsidR="0062415D" w:rsidRPr="005B29E9">
        <w:rPr>
          <w:lang w:eastAsia="zh-CN"/>
        </w:rPr>
        <w:t>Announcing</w:t>
      </w:r>
      <w:r w:rsidRPr="005B29E9">
        <w:rPr>
          <w:lang w:eastAsia="zh-CN"/>
        </w:rPr>
        <w:t xml:space="preserve"> UE may exchange authorization messages with the ProSe Application Server.</w:t>
      </w:r>
    </w:p>
    <w:p w14:paraId="14F77F92" w14:textId="7850B78E" w:rsidR="00341E65" w:rsidRPr="005B29E9" w:rsidRDefault="00341E65" w:rsidP="00BD69B8">
      <w:pPr>
        <w:pStyle w:val="B10"/>
        <w:ind w:left="709" w:hanging="425"/>
        <w:rPr>
          <w:lang w:eastAsia="zh-CN"/>
        </w:rPr>
      </w:pPr>
      <w:r w:rsidRPr="005B29E9">
        <w:tab/>
        <w:t>For 5G ProSe UE-to-Network Relay discovery, this step is skipped.</w:t>
      </w:r>
    </w:p>
    <w:p w14:paraId="66920936" w14:textId="55336B74"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0062415D" w:rsidRPr="005B29E9">
        <w:t>Restricted</w:t>
      </w:r>
      <w:r w:rsidR="0062415D" w:rsidRPr="005B29E9">
        <w:rPr>
          <w:lang w:eastAsia="zh-CN"/>
        </w:rPr>
        <w:t xml:space="preserve"> </w:t>
      </w:r>
      <w:r w:rsidRPr="005B29E9">
        <w:rPr>
          <w:lang w:eastAsia="zh-CN"/>
        </w:rPr>
        <w:t>Code, the corresponding Code-Receiving Security Parameters, an optional Discovery User Integrity Key (DUIK)</w:t>
      </w:r>
      <w:r w:rsidRPr="005B29E9">
        <w:t xml:space="preserve">, and </w:t>
      </w:r>
      <w:r w:rsidRPr="005B29E9">
        <w:rPr>
          <w:lang w:eastAsia="zh-CN"/>
        </w:rPr>
        <w:t>the chosen PC5 ciphering algorithm</w:t>
      </w:r>
      <w:r w:rsidR="00341E65" w:rsidRPr="005B29E9">
        <w:rPr>
          <w:lang w:eastAsia="zh-CN"/>
        </w:rPr>
        <w:t xml:space="preserve"> (based on the information/keys stored in step 4)</w:t>
      </w:r>
      <w:r w:rsidRPr="005B29E9">
        <w:rPr>
          <w:lang w:eastAsia="zh-CN"/>
        </w:rPr>
        <w:t>.</w:t>
      </w:r>
      <w:r w:rsidRPr="005B29E9">
        <w:t xml:space="preserve"> The Code-Receiving Security Parameters provide the information needed by the Monitoring UE to undo the protection applied by the </w:t>
      </w:r>
      <w:r w:rsidR="006A7A56" w:rsidRPr="005B29E9">
        <w:rPr>
          <w:rFonts w:hint="eastAsia"/>
          <w:lang w:eastAsia="zh-CN"/>
        </w:rPr>
        <w:t>A</w:t>
      </w:r>
      <w:r w:rsidR="006A7A56" w:rsidRPr="005B29E9">
        <w:t>nnouncing</w:t>
      </w:r>
      <w:r w:rsidRPr="005B29E9">
        <w:t xml:space="preserve">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w:t>
      </w:r>
      <w:r w:rsidR="0062415D" w:rsidRPr="005B29E9">
        <w:t>Restricted</w:t>
      </w:r>
      <w:r w:rsidR="0062415D" w:rsidRPr="005B29E9">
        <w:rPr>
          <w:lang w:eastAsia="zh-CN"/>
        </w:rPr>
        <w:t xml:space="preserve"> </w:t>
      </w:r>
      <w:r w:rsidRPr="005B29E9">
        <w:t>Code and the Discovery User Integrity Key (if it received one outside of the Code-Receiving Security Parameters).</w:t>
      </w:r>
    </w:p>
    <w:p w14:paraId="3F83A34B" w14:textId="1674F8E4" w:rsidR="00341E65" w:rsidRPr="005B29E9" w:rsidRDefault="00341E65" w:rsidP="00BD69B8">
      <w:pPr>
        <w:pStyle w:val="B10"/>
        <w:ind w:left="709" w:hanging="425"/>
      </w:pPr>
      <w:r w:rsidRPr="005B29E9">
        <w:tab/>
        <w:t xml:space="preserve">For 5G ProSe UE-to-Network Relay discovery, a Relay Discovery Key Response is used instead of the </w:t>
      </w:r>
      <w:r w:rsidR="00533C57" w:rsidRPr="00533C57">
        <w:t>Monitor</w:t>
      </w:r>
      <w:r w:rsidRPr="005B29E9">
        <w:t xml:space="preserve"> Response, and the RSC is used instead of the ProSe Restricted Code.</w:t>
      </w:r>
    </w:p>
    <w:p w14:paraId="5002989F" w14:textId="77777777" w:rsidR="0062415D" w:rsidRPr="005B29E9" w:rsidRDefault="0062415D" w:rsidP="00BD69B8">
      <w:pPr>
        <w:pStyle w:val="B10"/>
        <w:ind w:left="709" w:hanging="425"/>
      </w:pPr>
      <w:r w:rsidRPr="005B29E9">
        <w:tab/>
        <w:t>The 5G DDNMF in the HPLMN of the Announcing UE may send the PC5 security policies associated with the ProSe Restricted Code to the 5G DDNMF in the HPLMN of the Monitoring UE.</w:t>
      </w:r>
    </w:p>
    <w:p w14:paraId="0D9D65F2" w14:textId="03F68AD4" w:rsidR="00ED14CA" w:rsidRDefault="00074324" w:rsidP="00ED14CA">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r w:rsidR="00ED14CA"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3116DA87" w14:textId="6A5CAA1C" w:rsidR="00074324" w:rsidRPr="005B29E9" w:rsidRDefault="00ED14CA" w:rsidP="00ED14CA">
      <w:pPr>
        <w:pStyle w:val="NO"/>
      </w:pPr>
      <w:r>
        <w:tab/>
        <w:t>For 5G ProSe UE-to-Network Relay discovery, MIC checking is performed only at the Remote UE and the 5G DDNMF of the Remote UE does not need to configure integrity checking for UE-to-Network Relay discovery.</w:t>
      </w:r>
    </w:p>
    <w:p w14:paraId="5BE71B17" w14:textId="060EBE51"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Restricted Code.</w:t>
      </w:r>
    </w:p>
    <w:p w14:paraId="4C4E496D" w14:textId="4C9D9570" w:rsidR="00F708A1" w:rsidRPr="005B29E9" w:rsidRDefault="00F708A1" w:rsidP="00BD69B8">
      <w:pPr>
        <w:pStyle w:val="B10"/>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w:t>
      </w:r>
      <w:r w:rsidR="00BD69B8" w:rsidRPr="005B29E9">
        <w:t>present document</w:t>
      </w:r>
      <w:r w:rsidRPr="005B29E9">
        <w:t>. The UE stores the Discovery Filter, Code-Receiving Security Parameters, and the chosen PC5 ciphering algorithm together with the ProSe Restricted Code.</w:t>
      </w:r>
    </w:p>
    <w:p w14:paraId="2D7D16D1" w14:textId="77777777" w:rsidR="00533C57" w:rsidRDefault="0062415D" w:rsidP="005506E6">
      <w:pPr>
        <w:pStyle w:val="B2"/>
      </w:pPr>
      <w:r w:rsidRPr="005B29E9">
        <w:tab/>
      </w:r>
      <w:r w:rsidR="00533C57" w:rsidRPr="00533C57">
        <w:t>For 5G ProSe UE-to-Network Relay discovery, a Relay Discovery Key Response is returned instead of the Discovery Response, and the RSC is included instead of the ProSe Restricted Code. The response message contains the discovery security materials as contained in step 9.</w:t>
      </w:r>
    </w:p>
    <w:p w14:paraId="537D9D0D" w14:textId="247B6923" w:rsidR="0062415D" w:rsidRPr="005B29E9" w:rsidRDefault="0062415D" w:rsidP="005506E6">
      <w:pPr>
        <w:pStyle w:val="B2"/>
        <w:rPr>
          <w:lang w:eastAsia="zh-CN"/>
        </w:rPr>
      </w:pPr>
      <w:r w:rsidRPr="005B29E9">
        <w:t>If the 5G DDNMF in the HPLMN of the Monitoring UE receives the PC5 security policies associated with the ProSe Restricted Code in step 9, the Monitoring UE</w:t>
      </w:r>
      <w:r w:rsidR="007856CF" w:rsidRPr="005B29E9">
        <w:t>'</w:t>
      </w:r>
      <w:r w:rsidRPr="005B29E9">
        <w:t>s 5G DDNMF forwards the PC5 security policies to the Monitoring UE.</w:t>
      </w:r>
    </w:p>
    <w:p w14:paraId="74654AF8" w14:textId="77777777" w:rsidR="005506E6" w:rsidRDefault="005506E6" w:rsidP="005506E6">
      <w:pPr>
        <w:pStyle w:val="B2"/>
        <w:rPr>
          <w:lang w:eastAsia="zh-CN"/>
        </w:rPr>
      </w:pPr>
      <w:r w:rsidRPr="005506E6">
        <w:rPr>
          <w:lang w:eastAsia="zh-CN"/>
        </w:rPr>
        <w:tab/>
        <w:t>For 5G ProSe UE-to-Network Relay discovery, a Relay Discovery Key Response is used instead of the Discovery Response, and the RSC is used instead of the ProSe Restricted Code.</w:t>
      </w:r>
    </w:p>
    <w:p w14:paraId="6064C974" w14:textId="0B667363" w:rsidR="0062415D" w:rsidRPr="005B29E9" w:rsidRDefault="0062415D" w:rsidP="0062415D">
      <w:pPr>
        <w:rPr>
          <w:lang w:eastAsia="zh-CN"/>
        </w:rPr>
      </w:pPr>
      <w:r w:rsidRPr="005B29E9">
        <w:rPr>
          <w:lang w:eastAsia="zh-CN"/>
        </w:rPr>
        <w:t>Steps 11 and 12 occur over PC5</w:t>
      </w:r>
      <w:r w:rsidR="00BD69B8" w:rsidRPr="005B29E9">
        <w:rPr>
          <w:lang w:eastAsia="zh-CN"/>
        </w:rPr>
        <w:t>:</w:t>
      </w:r>
    </w:p>
    <w:p w14:paraId="15914B53" w14:textId="57205EB7" w:rsidR="0062415D" w:rsidRPr="005B29E9" w:rsidRDefault="0062415D" w:rsidP="00BD69B8">
      <w:pPr>
        <w:pStyle w:val="B10"/>
        <w:ind w:left="709" w:hanging="425"/>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02035D03" w14:textId="39142F1F" w:rsidR="0062415D" w:rsidRPr="005B29E9" w:rsidRDefault="0062415D" w:rsidP="00BD69B8">
      <w:pPr>
        <w:pStyle w:val="B10"/>
        <w:ind w:left="709" w:hanging="425"/>
      </w:pPr>
      <w:r w:rsidRPr="005B29E9">
        <w:lastRenderedPageBreak/>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5613F5DC" w14:textId="60A103D3" w:rsidR="0062415D" w:rsidRPr="005B29E9" w:rsidRDefault="0062415D" w:rsidP="0062415D">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6CBD47C" w14:textId="5D1B3B74" w:rsidR="0062415D" w:rsidRDefault="0062415D" w:rsidP="00BD69B8">
      <w:pPr>
        <w:keepNext/>
        <w:keepLines/>
        <w:rPr>
          <w:lang w:eastAsia="zh-CN"/>
        </w:rPr>
      </w:pPr>
      <w:r w:rsidRPr="005B29E9">
        <w:rPr>
          <w:lang w:eastAsia="zh-CN"/>
        </w:rPr>
        <w:t>Steps 13-16 refer to a Monitoring UE that has encountered a match</w:t>
      </w:r>
      <w:r w:rsidR="00BD69B8" w:rsidRPr="005B29E9">
        <w:rPr>
          <w:lang w:eastAsia="zh-CN"/>
        </w:rPr>
        <w:t>:</w:t>
      </w:r>
    </w:p>
    <w:p w14:paraId="78C4A6A1" w14:textId="375D8CBE" w:rsidR="00ED14CA" w:rsidRPr="005B29E9" w:rsidRDefault="00ED14CA" w:rsidP="00ED14CA">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64A3888A" w14:textId="5E1F2130" w:rsidR="0062415D" w:rsidRPr="005B29E9" w:rsidRDefault="0062415D" w:rsidP="00BD69B8">
      <w:pPr>
        <w:pStyle w:val="B10"/>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onitoring UE</w:t>
      </w:r>
      <w:r w:rsidR="007856CF" w:rsidRPr="005B29E9">
        <w:t>'</w:t>
      </w:r>
      <w:r w:rsidRPr="005B29E9">
        <w:t xml:space="preserv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70B9FAC2" w14:textId="664BD731" w:rsidR="0062415D" w:rsidRPr="005B29E9" w:rsidRDefault="0062415D" w:rsidP="00BD69B8">
      <w:pPr>
        <w:pStyle w:val="B10"/>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Req/Auth Resp with the ProSe Application Server to ensure that Monitoring UE is </w:t>
      </w:r>
      <w:r w:rsidR="00361FEE">
        <w:rPr>
          <w:lang w:eastAsia="zh-CN"/>
        </w:rPr>
        <w:t>authorized</w:t>
      </w:r>
      <w:r w:rsidRPr="005B29E9">
        <w:rPr>
          <w:lang w:eastAsia="zh-CN"/>
        </w:rPr>
        <w:t xml:space="preserve"> to discover the Announcing UE.</w:t>
      </w:r>
    </w:p>
    <w:p w14:paraId="29D5E282" w14:textId="5132A112" w:rsidR="0062415D" w:rsidRPr="005B29E9" w:rsidRDefault="0062415D" w:rsidP="00BD69B8">
      <w:pPr>
        <w:pStyle w:val="B10"/>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00074324"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0D5F5CA3" w14:textId="77777777" w:rsidR="0062415D" w:rsidRPr="005B29E9" w:rsidRDefault="0062415D" w:rsidP="00BD69B8">
      <w:pPr>
        <w:pStyle w:val="B10"/>
        <w:ind w:left="709" w:hanging="425"/>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41A8B10E" w14:textId="19291E84" w:rsidR="00361609" w:rsidRPr="005B29E9" w:rsidRDefault="00361609" w:rsidP="009A6B4F">
      <w:pPr>
        <w:pStyle w:val="Heading6"/>
        <w:overflowPunct/>
        <w:autoSpaceDE/>
        <w:autoSpaceDN/>
        <w:adjustRightInd/>
        <w:textAlignment w:val="auto"/>
      </w:pPr>
      <w:bookmarkStart w:id="137" w:name="_Toc106364507"/>
      <w:bookmarkStart w:id="138" w:name="_Toc129959830"/>
      <w:r w:rsidRPr="009A6B4F">
        <w:rPr>
          <w:rFonts w:eastAsia="SimSun"/>
          <w:lang w:eastAsia="zh-CN"/>
        </w:rPr>
        <w:t>6.1.3.</w:t>
      </w:r>
      <w:r w:rsidRPr="009A6B4F">
        <w:rPr>
          <w:rFonts w:eastAsia="SimSun" w:hint="eastAsia"/>
          <w:lang w:eastAsia="zh-CN"/>
        </w:rPr>
        <w:t>2</w:t>
      </w:r>
      <w:r w:rsidRPr="009A6B4F">
        <w:rPr>
          <w:rFonts w:eastAsia="SimSun"/>
          <w:lang w:eastAsia="zh-CN"/>
        </w:rPr>
        <w:t>.2.2</w:t>
      </w:r>
      <w:r w:rsidRPr="009A6B4F">
        <w:rPr>
          <w:rFonts w:eastAsia="SimSun"/>
          <w:lang w:eastAsia="zh-CN"/>
        </w:rPr>
        <w:tab/>
      </w:r>
      <w:r w:rsidRPr="009A6B4F">
        <w:rPr>
          <w:rFonts w:eastAsia="SimSun" w:hint="eastAsia"/>
          <w:lang w:eastAsia="zh-CN"/>
        </w:rPr>
        <w:t>R</w:t>
      </w:r>
      <w:r w:rsidRPr="009A6B4F">
        <w:rPr>
          <w:rFonts w:eastAsia="SimSun"/>
          <w:lang w:eastAsia="zh-CN"/>
        </w:rPr>
        <w:t xml:space="preserve">estricted 5G ProSe Direct Discovery Model </w:t>
      </w:r>
      <w:r w:rsidRPr="009A6B4F">
        <w:rPr>
          <w:rFonts w:eastAsia="SimSun" w:hint="eastAsia"/>
          <w:lang w:eastAsia="zh-CN"/>
        </w:rPr>
        <w:t>B</w:t>
      </w:r>
      <w:bookmarkEnd w:id="137"/>
      <w:bookmarkEnd w:id="138"/>
    </w:p>
    <w:p w14:paraId="7F9D4491" w14:textId="18EB551B" w:rsidR="00361609" w:rsidRPr="005B29E9" w:rsidRDefault="00361609" w:rsidP="00361609">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r w:rsidR="00BD69B8" w:rsidRPr="005B29E9">
        <w:rPr>
          <w:lang w:eastAsia="zh-CN"/>
        </w:rPr>
        <w:t>.</w:t>
      </w:r>
    </w:p>
    <w:p w14:paraId="1D07F5E0" w14:textId="7518DEF8" w:rsidR="00F940E7" w:rsidRPr="005B29E9" w:rsidRDefault="00171666" w:rsidP="00AE4475">
      <w:pPr>
        <w:pStyle w:val="TH"/>
        <w:rPr>
          <w:rFonts w:eastAsia="Microsoft YaHei"/>
        </w:rPr>
      </w:pPr>
      <w:r>
        <w:rPr>
          <w:lang w:val="en-US" w:eastAsia="zh-CN" w:bidi="ar"/>
        </w:rPr>
        <w:object w:dxaOrig="9475" w:dyaOrig="10951" w14:anchorId="74E36109">
          <v:shape id="_x0000_i1029" type="#_x0000_t75" style="width:473.95pt;height:547.85pt" o:ole="">
            <v:imagedata r:id="rId15" o:title=""/>
            <o:lock v:ext="edit" aspectratio="f"/>
          </v:shape>
          <o:OLEObject Type="Embed" ProgID="Visio.Drawing.15" ShapeID="_x0000_i1029" DrawAspect="Content" ObjectID="_1748162144" r:id="rId16"/>
        </w:object>
      </w:r>
    </w:p>
    <w:p w14:paraId="4460A411" w14:textId="4FAD1EE5" w:rsidR="006A7A56" w:rsidRPr="005B29E9" w:rsidRDefault="006A7A56" w:rsidP="006A7A56">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65E28240" w14:textId="172770AE" w:rsidR="00341E65" w:rsidRPr="005B29E9" w:rsidRDefault="00341E65" w:rsidP="00341E65">
      <w:pPr>
        <w:pStyle w:val="NO"/>
      </w:pPr>
      <w:r w:rsidRPr="005B29E9">
        <w:t xml:space="preserve">NOTE </w:t>
      </w:r>
      <w:r w:rsidR="00B97DBA" w:rsidRPr="005B29E9">
        <w:rPr>
          <w:rFonts w:hint="eastAsia"/>
          <w:lang w:eastAsia="zh-CN"/>
        </w:rPr>
        <w:t>1</w:t>
      </w:r>
      <w:r w:rsidRPr="005B29E9">
        <w:t>:</w:t>
      </w:r>
      <w:r w:rsidR="00BD69B8" w:rsidRPr="005B29E9">
        <w:tab/>
      </w:r>
      <w:r w:rsidRPr="005B29E9">
        <w:t>When the user-plane based security procedure for the UE-to-Network Relay is used, the 5G PKMF takes the role of the 5G DDNMF as described in</w:t>
      </w:r>
      <w:r w:rsidR="009A6B4F">
        <w:t xml:space="preserve"> clause</w:t>
      </w:r>
      <w:r w:rsidRPr="005B29E9">
        <w:t xml:space="preserve"> 6.3.3.2 of the present document.</w:t>
      </w:r>
    </w:p>
    <w:p w14:paraId="4E8815A0" w14:textId="391EC3CC" w:rsidR="00F940E7" w:rsidRPr="005B29E9" w:rsidRDefault="00F940E7" w:rsidP="00F940E7">
      <w:r w:rsidRPr="005B29E9">
        <w:t>Steps 1-4 refer to a Discoveree UE</w:t>
      </w:r>
      <w:r w:rsidR="00BD69B8" w:rsidRPr="005B29E9">
        <w:t>:</w:t>
      </w:r>
    </w:p>
    <w:p w14:paraId="55B28599" w14:textId="04E56122" w:rsidR="00F940E7" w:rsidRPr="005B29E9" w:rsidRDefault="00F940E7" w:rsidP="00BD69B8">
      <w:pPr>
        <w:pStyle w:val="B10"/>
        <w:ind w:left="709" w:hanging="425"/>
      </w:pPr>
      <w:r w:rsidRPr="005B29E9">
        <w:t>1.</w:t>
      </w:r>
      <w:r w:rsidRPr="005B29E9">
        <w:tab/>
        <w:t xml:space="preserve">Discoveree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w:t>
      </w:r>
      <w:r w:rsidR="00BD69B8" w:rsidRPr="005B29E9">
        <w:t>i.e.</w:t>
      </w:r>
      <w:r w:rsidRPr="005B29E9">
        <w:t xml:space="preserve"> for a Discoveree UE. </w:t>
      </w:r>
      <w:r w:rsidRPr="005B29E9">
        <w:rPr>
          <w:lang w:eastAsia="zh-CN"/>
        </w:rPr>
        <w:t>In addition, the Discoveree UE shall include its PC5 UE security capability that contains the list of supported ciphering algorithms by the UE in the Discovery Request message.</w:t>
      </w:r>
    </w:p>
    <w:p w14:paraId="0020DD5B" w14:textId="4C6C2700" w:rsidR="008F5F48" w:rsidRPr="005B29E9" w:rsidRDefault="008F5F48" w:rsidP="00BD69B8">
      <w:pPr>
        <w:pStyle w:val="B10"/>
        <w:ind w:left="709" w:hanging="425"/>
      </w:pPr>
      <w:r w:rsidRPr="005B29E9">
        <w:lastRenderedPageBreak/>
        <w:tab/>
        <w:t xml:space="preserve">For 5G ProSe UE-to-Network Relay discovery, the 5G ProSe UE-to-Network Relay plays the role of the Discoveree UE </w:t>
      </w:r>
      <w:r w:rsidR="001244B0"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w:t>
      </w:r>
      <w:r w:rsidR="00F65B82" w:rsidRPr="005B29E9">
        <w:t xml:space="preserve">5G ProSe UE-to-Network </w:t>
      </w:r>
      <w:r w:rsidRPr="005B29E9">
        <w:t>Relay</w:t>
      </w:r>
      <w:r w:rsidR="007856CF" w:rsidRPr="005B29E9">
        <w:t>'</w:t>
      </w:r>
      <w:r w:rsidRPr="005B29E9">
        <w:t>s PC5 security capabilities.</w:t>
      </w:r>
    </w:p>
    <w:p w14:paraId="3CBC1CB1" w14:textId="77777777" w:rsidR="00F940E7" w:rsidRPr="005B29E9" w:rsidRDefault="00F940E7" w:rsidP="00BD69B8">
      <w:pPr>
        <w:pStyle w:val="B10"/>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0D77C272" w14:textId="562ED53E" w:rsidR="008F5F48" w:rsidRPr="005B29E9" w:rsidRDefault="008F5F48" w:rsidP="00BD69B8">
      <w:pPr>
        <w:pStyle w:val="B10"/>
        <w:ind w:left="709" w:hanging="425"/>
      </w:pPr>
      <w:r w:rsidRPr="005B29E9">
        <w:tab/>
        <w:t xml:space="preserve">For 5G ProSe UE-to-Network Relay discovery, </w:t>
      </w:r>
      <w:r w:rsidR="00533C57" w:rsidRPr="00533C57">
        <w:t>the 5G DDNMF may check with the UDM whether the UE-to-Network relay is authorized to announce UE-to-Network relay discovery</w:t>
      </w:r>
      <w:r w:rsidRPr="005B29E9">
        <w:t>.</w:t>
      </w:r>
    </w:p>
    <w:p w14:paraId="17A5918A" w14:textId="77777777" w:rsidR="00F940E7" w:rsidRPr="005B29E9" w:rsidRDefault="00F940E7" w:rsidP="00BD69B8">
      <w:pPr>
        <w:pStyle w:val="B10"/>
        <w:ind w:left="709" w:hanging="425"/>
      </w:pPr>
      <w:r w:rsidRPr="005B29E9">
        <w:rPr>
          <w:rFonts w:hint="eastAsia"/>
          <w:lang w:eastAsia="zh-CN"/>
        </w:rPr>
        <w:t>3</w:t>
      </w:r>
      <w:r w:rsidRPr="005B29E9">
        <w:t>.</w:t>
      </w:r>
      <w:r w:rsidRPr="005B29E9">
        <w:tab/>
        <w:t>The 5G DDNMFs in the HPLMN and VPLMN of the Discoveree UE exchange Announce Auth. Messages. If the Discoveree UE is not roaming, these steps do not take place.</w:t>
      </w:r>
    </w:p>
    <w:p w14:paraId="73E33751" w14:textId="238FC94B" w:rsidR="00F708A1" w:rsidRPr="005B29E9" w:rsidRDefault="00F708A1" w:rsidP="00BD69B8">
      <w:pPr>
        <w:pStyle w:val="B10"/>
        <w:ind w:left="709" w:hanging="425"/>
      </w:pPr>
      <w:r w:rsidRPr="005B29E9">
        <w:rPr>
          <w:rFonts w:hint="eastAsia"/>
          <w:lang w:eastAsia="zh-CN"/>
        </w:rPr>
        <w:t>4</w:t>
      </w:r>
      <w:r w:rsidRPr="005B29E9">
        <w:t>.</w:t>
      </w:r>
      <w:r w:rsidRPr="005B29E9">
        <w:tab/>
        <w:t>The 5G DDNMF in the HPLMN of the Discoveree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Discoveree UE to protect the transmission of the ProSe Response Code and are stored with the ProSe Response Code. The Code-Receiving Security Parameters provide the information needed by the Discoveree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The UE stores each Discovery Filter with its associated Code-Receiving Security Parameters. The Discoveree UE takes the same actions with CURRENT_TIME and MAX_OFFSET as described for the Announcing UE in step 4 of clause</w:t>
      </w:r>
      <w:r w:rsidR="00BD69B8" w:rsidRPr="005B29E9">
        <w:t> </w:t>
      </w:r>
      <w:r w:rsidRPr="005B29E9">
        <w:t xml:space="preserve">6.1.3.1 of the </w:t>
      </w:r>
      <w:r w:rsidR="00BD69B8" w:rsidRPr="005B29E9">
        <w:t>present document</w:t>
      </w:r>
      <w:r w:rsidRPr="005B29E9">
        <w:t>. The 5G DDNMF in the HPLMN of the Discoveree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65EFF144" w14:textId="077454E0" w:rsidR="00F940E7" w:rsidRPr="005B29E9" w:rsidRDefault="00F940E7" w:rsidP="00BD69B8">
      <w:pPr>
        <w:pStyle w:val="B10"/>
        <w:ind w:left="709" w:hanging="425"/>
      </w:pPr>
      <w:r w:rsidRPr="005B29E9">
        <w:tab/>
        <w:t xml:space="preserve">In addition, the </w:t>
      </w:r>
      <w:r w:rsidR="00771868" w:rsidRPr="005B29E9">
        <w:t xml:space="preserve">5G DDNMF in the HPLMN of the Discoveree UE may </w:t>
      </w:r>
      <w:r w:rsidR="00771868" w:rsidRPr="005B29E9">
        <w:rPr>
          <w:lang w:eastAsia="zh-CN"/>
        </w:rPr>
        <w:t>associate the ProSe Response Code with the PC5 security policies and</w:t>
      </w:r>
      <w:r w:rsidR="00771868" w:rsidRPr="005B29E9">
        <w:t xml:space="preserve"> include the PC5 security policies</w:t>
      </w:r>
      <w:r w:rsidR="00B97DBA" w:rsidRPr="005B29E9">
        <w:rPr>
          <w:rFonts w:hint="eastAsia"/>
          <w:lang w:eastAsia="zh-CN"/>
        </w:rPr>
        <w:t xml:space="preserve"> </w:t>
      </w:r>
      <w:r w:rsidR="00771868" w:rsidRPr="005B29E9">
        <w:t>in the Discovery Response message.</w:t>
      </w:r>
    </w:p>
    <w:p w14:paraId="2300DE13" w14:textId="5DB77CD2" w:rsidR="008F5F48" w:rsidRPr="005B29E9" w:rsidRDefault="008F5F48" w:rsidP="00BD69B8">
      <w:pPr>
        <w:pStyle w:val="B10"/>
        <w:ind w:left="709" w:hanging="425"/>
      </w:pPr>
      <w:r w:rsidRPr="005B29E9">
        <w:tab/>
        <w:t>For 5G ProSe UE-to-Network Relay discovery, a Relay Discovery Key Response is used instead of the Discovery Response, and the RSC is used instead of ProSe Query Code and ProSe Response Code.</w:t>
      </w:r>
    </w:p>
    <w:p w14:paraId="4107A6E7" w14:textId="5E2A144B" w:rsidR="00F940E7" w:rsidRPr="005B29E9" w:rsidRDefault="00F940E7" w:rsidP="00BD69B8">
      <w:pPr>
        <w:pStyle w:val="NO"/>
      </w:pPr>
      <w:r w:rsidRPr="005B29E9">
        <w:t>NOTE</w:t>
      </w:r>
      <w:r w:rsidRPr="005B29E9">
        <w:rPr>
          <w:rFonts w:hint="eastAsia"/>
          <w:lang w:eastAsia="zh-CN"/>
        </w:rPr>
        <w:t xml:space="preserve"> </w:t>
      </w:r>
      <w:r w:rsidR="00B97DBA" w:rsidRPr="005B29E9">
        <w:rPr>
          <w:rFonts w:hint="eastAsia"/>
          <w:lang w:eastAsia="zh-CN"/>
        </w:rPr>
        <w:t>2</w:t>
      </w:r>
      <w:r w:rsidRPr="005B29E9">
        <w:t>:</w:t>
      </w:r>
      <w:r w:rsidRPr="005B29E9">
        <w:tab/>
        <w:t>5G DDNMF may get the PC5 security policies in different ways (</w:t>
      </w:r>
      <w:r w:rsidR="00BD69B8" w:rsidRPr="005B29E9">
        <w:t>e.g.</w:t>
      </w:r>
      <w:r w:rsidRPr="005B29E9">
        <w:t xml:space="preserve"> from PCF, from ProSe Application </w:t>
      </w:r>
      <w:r w:rsidR="006A7A56" w:rsidRPr="005B29E9">
        <w:rPr>
          <w:rFonts w:hint="eastAsia"/>
          <w:lang w:eastAsia="zh-CN"/>
        </w:rPr>
        <w:t>S</w:t>
      </w:r>
      <w:r w:rsidR="006A7A56" w:rsidRPr="005B29E9">
        <w:t>erver</w:t>
      </w:r>
      <w:r w:rsidRPr="005B29E9">
        <w:t>, or based on local configuration).</w:t>
      </w:r>
    </w:p>
    <w:p w14:paraId="5D9AC6A8" w14:textId="46B65E16" w:rsidR="00F940E7" w:rsidRPr="005B29E9" w:rsidRDefault="00F940E7" w:rsidP="00F940E7">
      <w:pPr>
        <w:rPr>
          <w:lang w:eastAsia="zh-CN"/>
        </w:rPr>
      </w:pPr>
      <w:r w:rsidRPr="005B29E9">
        <w:t>Steps 5-10 refer to a Discoverer UE</w:t>
      </w:r>
      <w:r w:rsidR="00BD69B8" w:rsidRPr="005B29E9">
        <w:rPr>
          <w:lang w:eastAsia="zh-CN"/>
        </w:rPr>
        <w:t>:</w:t>
      </w:r>
    </w:p>
    <w:p w14:paraId="15C3F399" w14:textId="587B705F" w:rsidR="00F940E7" w:rsidRPr="005B29E9" w:rsidRDefault="00F940E7" w:rsidP="00BD69B8">
      <w:pPr>
        <w:pStyle w:val="B10"/>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74B95F3" w14:textId="7C5D3B83" w:rsidR="008F5F48" w:rsidRPr="005B29E9" w:rsidRDefault="008F5F48" w:rsidP="00BD69B8">
      <w:pPr>
        <w:pStyle w:val="B10"/>
        <w:ind w:left="709" w:hanging="425"/>
      </w:pPr>
      <w:r w:rsidRPr="005B29E9">
        <w:tab/>
        <w:t xml:space="preserve">For 5G ProSe UE-to-Network Relay discovery, the 5G ProSe Remote UE plays the role of the Discoverer UE and sends a Relay Discovery Key Request instead of the Discovery Request. The Relay Discovery Key Request message includes the RSC and the </w:t>
      </w:r>
      <w:r w:rsidR="00F65B82" w:rsidRPr="005B29E9">
        <w:t xml:space="preserve">5G ProSe </w:t>
      </w:r>
      <w:r w:rsidRPr="005B29E9">
        <w:t>Remote UE</w:t>
      </w:r>
      <w:r w:rsidR="007856CF" w:rsidRPr="005B29E9">
        <w:t>'</w:t>
      </w:r>
      <w:r w:rsidRPr="005B29E9">
        <w:t>s PC5 security capabilities.</w:t>
      </w:r>
      <w:ins w:id="139" w:author="33.503_CR0105R1_(Rel-17)_TEI17" w:date="2023-06-13T11:46:00Z">
        <w:r w:rsidR="00C52527" w:rsidRPr="00C52527">
          <w:t xml:space="preserve"> The Remote UE may provide a list of PLMNs in which the UE is authorized to use a 5G ProSe U2N Relay. in the Relay Discovery Key Request.</w:t>
        </w:r>
      </w:ins>
    </w:p>
    <w:p w14:paraId="196502E3" w14:textId="77777777" w:rsidR="00F940E7" w:rsidRPr="005B29E9" w:rsidRDefault="00F940E7" w:rsidP="00BD69B8">
      <w:pPr>
        <w:pStyle w:val="B10"/>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3FC72505" w14:textId="633C6133" w:rsidR="008F5F48" w:rsidRPr="005B29E9" w:rsidRDefault="008F5F48" w:rsidP="00BD69B8">
      <w:pPr>
        <w:pStyle w:val="B10"/>
        <w:ind w:left="709" w:hanging="425"/>
      </w:pPr>
      <w:r w:rsidRPr="005B29E9">
        <w:tab/>
        <w:t xml:space="preserve">For 5G ProSe UE-to-Network Relay discovery, </w:t>
      </w:r>
      <w:r w:rsidR="00533C57" w:rsidRPr="00533C57">
        <w:t>the 5G DDNMF of the Remote UE may check with the UDM whether the Remote UE is authorized to monitor UE-to-Network relay discovery</w:t>
      </w:r>
      <w:r w:rsidRPr="005B29E9">
        <w:t>.</w:t>
      </w:r>
    </w:p>
    <w:p w14:paraId="43E6886A" w14:textId="5A517FB4" w:rsidR="00B97DBA" w:rsidRPr="005B29E9" w:rsidRDefault="00B97DBA" w:rsidP="00BD69B8">
      <w:pPr>
        <w:pStyle w:val="B10"/>
        <w:ind w:left="709" w:hanging="425"/>
      </w:pPr>
      <w:r w:rsidRPr="005B29E9">
        <w:rPr>
          <w:rFonts w:hint="eastAsia"/>
          <w:lang w:eastAsia="zh-CN"/>
        </w:rPr>
        <w:t>7</w:t>
      </w:r>
      <w:r w:rsidRPr="005B29E9">
        <w:t>.</w:t>
      </w:r>
      <w:r w:rsidRPr="005B29E9">
        <w:tab/>
        <w:t xml:space="preserve">If the Discovery Request is authorized, </w:t>
      </w:r>
      <w:del w:id="140" w:author="33.503_CR0102R1_(Rel-17)_5G_ProSe" w:date="2023-06-13T11:42:00Z">
        <w:r w:rsidRPr="005B29E9" w:rsidDel="008E416A">
          <w:delText xml:space="preserve">and the PLMN ID in the Target RPAUID indicates a different PLMN, </w:delText>
        </w:r>
      </w:del>
      <w:r w:rsidRPr="005B29E9">
        <w:t xml:space="preserve">the 5G DDNMF in the HPLMN of the Discoverer UE contacts </w:t>
      </w:r>
      <w:del w:id="141" w:author="33.503_CR0102R1_(Rel-17)_5G_ProSe" w:date="2023-06-13T11:42:00Z">
        <w:r w:rsidRPr="005B29E9" w:rsidDel="008E416A">
          <w:delText>the indicated PLMN</w:delText>
        </w:r>
        <w:r w:rsidR="007856CF" w:rsidRPr="005B29E9" w:rsidDel="008E416A">
          <w:delText>'</w:delText>
        </w:r>
        <w:r w:rsidRPr="005B29E9" w:rsidDel="008E416A">
          <w:delText xml:space="preserve">s 5G DDNMF </w:delText>
        </w:r>
        <w:r w:rsidRPr="005B29E9" w:rsidDel="008E416A">
          <w:rPr>
            <w:rFonts w:hint="eastAsia"/>
            <w:lang w:eastAsia="zh-CN"/>
          </w:rPr>
          <w:delText>(</w:delText>
        </w:r>
        <w:r w:rsidRPr="005B29E9" w:rsidDel="008E416A">
          <w:delText xml:space="preserve">i.e. </w:delText>
        </w:r>
      </w:del>
      <w:r w:rsidRPr="005B29E9">
        <w:t>the 5G DDNMF in the HPLMN of the Discoveree UE</w:t>
      </w:r>
      <w:del w:id="142" w:author="33.503_CR0102R1_(Rel-17)_5G_ProSe" w:date="2023-06-13T11:42:00Z">
        <w:r w:rsidRPr="005B29E9" w:rsidDel="008E416A">
          <w:rPr>
            <w:rFonts w:hint="eastAsia"/>
            <w:lang w:eastAsia="zh-CN"/>
          </w:rPr>
          <w:delText>)</w:delText>
        </w:r>
      </w:del>
      <w:r w:rsidRPr="005B29E9">
        <w:t xml:space="preserve"> by sending a Discovery Request message</w:t>
      </w:r>
      <w:ins w:id="143" w:author="33.503_CR0102R1_(Rel-17)_5G_ProSe" w:date="2023-06-13T11:42:00Z">
        <w:r w:rsidR="008E416A" w:rsidRPr="008E416A">
          <w:t>, as specified in clause 6.3 of TS 23.304 [2],</w:t>
        </w:r>
      </w:ins>
      <w:r w:rsidRPr="005B29E9">
        <w:rPr>
          <w:lang w:eastAsia="zh-CN"/>
        </w:rPr>
        <w:t xml:space="preserve"> including the PC5 UE security capability in step 5</w:t>
      </w:r>
      <w:r w:rsidRPr="005B29E9">
        <w:t>.</w:t>
      </w:r>
    </w:p>
    <w:p w14:paraId="1E97A030" w14:textId="77777777" w:rsidR="00C52527" w:rsidRDefault="008F5F48" w:rsidP="00C52527">
      <w:pPr>
        <w:pStyle w:val="B10"/>
        <w:ind w:left="709" w:hanging="425"/>
        <w:rPr>
          <w:ins w:id="144" w:author="33.503_CR0105R1_(Rel-17)_TEI17" w:date="2023-06-13T11:47:00Z"/>
        </w:rPr>
      </w:pPr>
      <w:r w:rsidRPr="005B29E9">
        <w:tab/>
        <w:t>For 5G ProSe UE-to-Network Relay Discovery, Relay Discovery Key Request and RSC are used instead of Discovery Request and RPAUID.</w:t>
      </w:r>
      <w:ins w:id="145" w:author="33.503_CR0105R1_(Rel-17)_TEI17" w:date="2023-06-13T11:47:00Z">
        <w:r w:rsidR="00C52527">
          <w:t xml:space="preserve"> The 5G DDNMF of the remote UE discovers 5G DDNMF(s) of the potential </w:t>
        </w:r>
        <w:r w:rsidR="00C52527">
          <w:lastRenderedPageBreak/>
          <w:t>5G ProSe UE-to-Network relay(s) supporting the RSC based on HPLMNs of the potential 5G ProSe UE-to-Network relay(s) mapping to the RSC.</w:t>
        </w:r>
      </w:ins>
    </w:p>
    <w:p w14:paraId="3EE6EF57" w14:textId="5692B073" w:rsidR="008F5F48" w:rsidRPr="005B29E9" w:rsidRDefault="00C52527" w:rsidP="00C52527">
      <w:pPr>
        <w:pStyle w:val="NO"/>
      </w:pPr>
      <w:ins w:id="146" w:author="33.503_CR0105R1_(Rel-17)_TEI17" w:date="2023-06-13T11:47:00Z">
        <w:r>
          <w:t>NOTE</w:t>
        </w:r>
        <w:r>
          <w:t xml:space="preserve"> 2a</w:t>
        </w:r>
        <w:r>
          <w:t>:</w:t>
        </w:r>
        <w:r>
          <w:tab/>
        </w:r>
        <w:r>
          <w:t>5G DDNMF may get the HPLMNs of the potential 5G ProSe UE-to-Network relays in different ways (e.g. from PCF, or based on local configuration).</w:t>
        </w:r>
      </w:ins>
    </w:p>
    <w:p w14:paraId="6A0AE882" w14:textId="77777777" w:rsidR="00F940E7" w:rsidRPr="005B29E9" w:rsidRDefault="00F940E7" w:rsidP="00BD69B8">
      <w:pPr>
        <w:pStyle w:val="B10"/>
        <w:keepNext/>
        <w:keepLines/>
        <w:ind w:left="709" w:hanging="425"/>
      </w:pPr>
      <w:r w:rsidRPr="005B29E9">
        <w:rPr>
          <w:rFonts w:hint="eastAsia"/>
          <w:lang w:eastAsia="zh-CN"/>
        </w:rPr>
        <w:t>8</w:t>
      </w:r>
      <w:r w:rsidRPr="005B29E9">
        <w:t>.</w:t>
      </w:r>
      <w:r w:rsidRPr="005B29E9">
        <w:tab/>
        <w:t>The 5G DDNMF in the HPLMN of the Discoveree UE may exchange authorization messages with the ProSe Application Server.</w:t>
      </w:r>
    </w:p>
    <w:p w14:paraId="288E1D18" w14:textId="717FEC0D" w:rsidR="008F5F48" w:rsidRPr="005B29E9" w:rsidRDefault="008F5F48" w:rsidP="00BD69B8">
      <w:pPr>
        <w:pStyle w:val="B10"/>
        <w:keepNext/>
        <w:keepLines/>
        <w:ind w:left="709" w:hanging="425"/>
      </w:pPr>
      <w:r w:rsidRPr="005B29E9">
        <w:tab/>
        <w:t>For 5G ProSe UE-to-Network Relay discovery, this step is skipped.</w:t>
      </w:r>
    </w:p>
    <w:p w14:paraId="3F86A47C" w14:textId="73CC241D" w:rsidR="00F940E7" w:rsidRPr="005B29E9" w:rsidRDefault="00F940E7" w:rsidP="00BD69B8">
      <w:pPr>
        <w:pStyle w:val="B10"/>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00B97DBA" w:rsidRPr="005B29E9">
        <w:rPr>
          <w:lang w:eastAsia="zh-CN"/>
        </w:rPr>
        <w:t>,</w:t>
      </w:r>
      <w:r w:rsidR="00B97DBA" w:rsidRPr="005B29E9">
        <w:rPr>
          <w:rFonts w:hint="eastAsia"/>
          <w:lang w:eastAsia="zh-CN"/>
        </w:rPr>
        <w:t xml:space="preserve"> </w:t>
      </w:r>
      <w:r w:rsidRPr="005B29E9">
        <w:t xml:space="preserve">the 5G DDNMF in the HPLMN of the Discoveree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Discoveree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692182D4" w14:textId="7CF388F9" w:rsidR="00771868" w:rsidRPr="005B29E9" w:rsidRDefault="00BD69B8" w:rsidP="00BD69B8">
      <w:pPr>
        <w:pStyle w:val="B10"/>
        <w:ind w:left="709" w:hanging="425"/>
      </w:pPr>
      <w:r w:rsidRPr="005B29E9">
        <w:rPr>
          <w:lang w:eastAsia="zh-CN"/>
        </w:rPr>
        <w:tab/>
      </w:r>
      <w:r w:rsidR="00771868" w:rsidRPr="005B29E9">
        <w:rPr>
          <w:lang w:eastAsia="zh-CN"/>
        </w:rPr>
        <w:t>The 5G DDNMF in the HPLMN of the Discoveree UE may send the PC5 security policies associated with the ProSe Response Code to the 5G DDNMF in the HPLMN of the Discoverer UE.</w:t>
      </w:r>
    </w:p>
    <w:p w14:paraId="4CF0ED11" w14:textId="1E69C45C" w:rsidR="008F5F48" w:rsidRPr="005B29E9" w:rsidRDefault="008F5F48" w:rsidP="00BD69B8">
      <w:pPr>
        <w:pStyle w:val="B10"/>
        <w:ind w:left="709" w:hanging="425"/>
      </w:pPr>
      <w:r w:rsidRPr="005B29E9">
        <w:tab/>
        <w:t>For 5G ProSe UE-to-Network Relay discovery, a Relay Discovery Key Response is used instead of the Discovery Response, and</w:t>
      </w:r>
      <w:r w:rsidR="00F65B82" w:rsidRPr="005B29E9">
        <w:rPr>
          <w:rFonts w:hint="eastAsia"/>
          <w:lang w:eastAsia="zh-CN"/>
        </w:rPr>
        <w:t xml:space="preserve"> </w:t>
      </w:r>
      <w:r w:rsidRPr="005B29E9">
        <w:t>the RSC is used instead of ProSe Query Code and ProSe Response Code.</w:t>
      </w:r>
    </w:p>
    <w:p w14:paraId="45A4FE52" w14:textId="2438A535" w:rsidR="00771868"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3</w:t>
      </w:r>
      <w:r w:rsidRPr="005B29E9">
        <w:t>:</w:t>
      </w:r>
      <w:r w:rsidRPr="005B29E9">
        <w:tab/>
      </w:r>
      <w:r w:rsidR="00ED14CA" w:rsidRPr="00ED14CA">
        <w:t>For 5G ProSe Direct Discovery, t</w:t>
      </w:r>
      <w:r w:rsidR="00B97DBA" w:rsidRPr="005B29E9">
        <w:t xml:space="preserve">here are two possible configurations for integrity checking, namely, MIC checked by the 5G DDNMF of the </w:t>
      </w:r>
      <w:r w:rsidR="00B97DBA" w:rsidRPr="005B29E9">
        <w:rPr>
          <w:rFonts w:hint="eastAsia"/>
          <w:lang w:eastAsia="zh-CN"/>
        </w:rPr>
        <w:t>D</w:t>
      </w:r>
      <w:r w:rsidR="00B97DBA" w:rsidRPr="005B29E9">
        <w:t xml:space="preserve">iscoverer UE, and MIC checked at the </w:t>
      </w:r>
      <w:r w:rsidR="00B97DBA" w:rsidRPr="005B29E9">
        <w:rPr>
          <w:rFonts w:hint="eastAsia"/>
          <w:lang w:eastAsia="zh-CN"/>
        </w:rPr>
        <w:t>D</w:t>
      </w:r>
      <w:r w:rsidR="00B97DBA" w:rsidRPr="005B29E9">
        <w:t>iscoverer UE side; this is decided by the 5G DDNMF that assign</w:t>
      </w:r>
      <w:r w:rsidR="00B97DBA" w:rsidRPr="005B29E9">
        <w:rPr>
          <w:rFonts w:hint="eastAsia"/>
          <w:lang w:eastAsia="zh-CN"/>
        </w:rPr>
        <w:t>s</w:t>
      </w:r>
      <w:r w:rsidR="00B97DBA" w:rsidRPr="005B29E9">
        <w:t xml:space="preserve"> the ProSe Restricted Code, and signal</w:t>
      </w:r>
      <w:r w:rsidR="00B97DBA" w:rsidRPr="005B29E9">
        <w:rPr>
          <w:rFonts w:hint="eastAsia"/>
          <w:lang w:eastAsia="zh-CN"/>
        </w:rPr>
        <w:t>s</w:t>
      </w:r>
      <w:r w:rsidR="00B97DBA" w:rsidRPr="005B29E9">
        <w:t xml:space="preserve"> the </w:t>
      </w:r>
      <w:r w:rsidR="00B97DBA" w:rsidRPr="005B29E9">
        <w:rPr>
          <w:rFonts w:hint="eastAsia"/>
          <w:lang w:eastAsia="zh-CN"/>
        </w:rPr>
        <w:t>D</w:t>
      </w:r>
      <w:r w:rsidR="00B97DBA" w:rsidRPr="005B29E9">
        <w:t>iscoverer UE in the Code-Receiving Security Parameters.</w:t>
      </w:r>
    </w:p>
    <w:p w14:paraId="73D085AD" w14:textId="16B787A8" w:rsidR="00ED14CA" w:rsidRPr="005B29E9" w:rsidRDefault="00ED14CA" w:rsidP="00771868">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72E1AA99" w14:textId="41E77828" w:rsidR="00F708A1" w:rsidRPr="005B29E9" w:rsidRDefault="00F708A1" w:rsidP="00F708A1">
      <w:pPr>
        <w:pStyle w:val="NO"/>
      </w:pPr>
      <w:r w:rsidRPr="005B29E9">
        <w:rPr>
          <w:color w:val="000000"/>
        </w:rPr>
        <w:t xml:space="preserve">NOTE </w:t>
      </w:r>
      <w:r w:rsidR="00B97DBA" w:rsidRPr="005B29E9">
        <w:rPr>
          <w:rFonts w:hint="eastAsia"/>
          <w:color w:val="000000"/>
          <w:lang w:eastAsia="zh-CN"/>
        </w:rPr>
        <w:t>4</w:t>
      </w:r>
      <w:r w:rsidRPr="005B29E9">
        <w:rPr>
          <w:color w:val="000000"/>
        </w:rPr>
        <w:t>:</w:t>
      </w:r>
      <w:r w:rsidR="00BD69B8" w:rsidRPr="005B29E9">
        <w:rPr>
          <w:color w:val="000000"/>
        </w:rPr>
        <w:tab/>
      </w:r>
      <w:r w:rsidRPr="005B29E9">
        <w:rPr>
          <w:color w:val="000000"/>
          <w:lang w:eastAsia="zh-CN"/>
        </w:rPr>
        <w:t>The chosen PC5 ciphering algorithm is associated with the ProSe Response Code.</w:t>
      </w:r>
    </w:p>
    <w:p w14:paraId="793FAA1B" w14:textId="77777777" w:rsidR="00F940E7" w:rsidRPr="005B29E9" w:rsidRDefault="00F940E7" w:rsidP="00BD69B8">
      <w:pPr>
        <w:pStyle w:val="B10"/>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6CC969C9" w14:textId="6A1262F1" w:rsidR="00F708A1" w:rsidRPr="005B29E9" w:rsidRDefault="00F708A1" w:rsidP="00BD69B8">
      <w:pPr>
        <w:pStyle w:val="B10"/>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w:t>
      </w:r>
      <w:r w:rsidR="00BD69B8" w:rsidRPr="005B29E9">
        <w:t>present document</w:t>
      </w:r>
      <w:r w:rsidRPr="005B29E9">
        <w:t xml:space="preserve">.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2C485128" w14:textId="0D0903E0" w:rsidR="00771868" w:rsidRPr="005B29E9" w:rsidRDefault="00771868" w:rsidP="00BD69B8">
      <w:pPr>
        <w:pStyle w:val="B10"/>
        <w:ind w:left="709" w:hanging="425"/>
      </w:pPr>
      <w:r w:rsidRPr="005B29E9">
        <w:tab/>
      </w:r>
      <w:r w:rsidRPr="005B29E9">
        <w:rPr>
          <w:lang w:eastAsia="zh-CN"/>
        </w:rPr>
        <w:t>If the 5G DDNMF in the HPLMN of the Discoverer UE receives the PC5 security policies associated with the ProSe Response Code in step 9, the Discoverer UE</w:t>
      </w:r>
      <w:r w:rsidR="007856CF" w:rsidRPr="005B29E9">
        <w:rPr>
          <w:lang w:eastAsia="zh-CN"/>
        </w:rPr>
        <w:t>'</w:t>
      </w:r>
      <w:r w:rsidRPr="005B29E9">
        <w:rPr>
          <w:lang w:eastAsia="zh-CN"/>
        </w:rPr>
        <w:t>s 5G DDNMF forwards the PC5 security policies to the Discoverer UE.</w:t>
      </w:r>
    </w:p>
    <w:p w14:paraId="37645B61" w14:textId="5A9EC74D" w:rsidR="00153A85" w:rsidRPr="005B29E9" w:rsidRDefault="00153A85" w:rsidP="00BD69B8">
      <w:pPr>
        <w:pStyle w:val="B10"/>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p>
    <w:p w14:paraId="2CD612DA" w14:textId="14AC70A7" w:rsidR="00771868" w:rsidRPr="005B29E9" w:rsidRDefault="00771868" w:rsidP="00771868">
      <w:r w:rsidRPr="005B29E9">
        <w:t>Steps 12 to 1</w:t>
      </w:r>
      <w:r w:rsidRPr="005B29E9">
        <w:rPr>
          <w:rFonts w:hint="eastAsia"/>
          <w:lang w:eastAsia="zh-CN"/>
        </w:rPr>
        <w:t>5</w:t>
      </w:r>
      <w:r w:rsidRPr="005B29E9">
        <w:t xml:space="preserve"> occur over PC5</w:t>
      </w:r>
      <w:r w:rsidR="00BD69B8" w:rsidRPr="005B29E9">
        <w:t>:</w:t>
      </w:r>
    </w:p>
    <w:p w14:paraId="2B9DF76F" w14:textId="27063469" w:rsidR="00771868" w:rsidRPr="005B29E9" w:rsidRDefault="00771868" w:rsidP="00BD69B8">
      <w:pPr>
        <w:pStyle w:val="B10"/>
        <w:ind w:left="709" w:hanging="425"/>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del w:id="147" w:author="33.503_CR0099_(Rel-17)_5G_ProSe" w:date="2023-06-13T11:40:00Z">
        <w:r w:rsidRPr="005B29E9" w:rsidDel="006E5DD1">
          <w:rPr>
            <w:rFonts w:hint="eastAsia"/>
            <w:lang w:eastAsia="zh-CN"/>
          </w:rPr>
          <w:delText>A</w:delText>
        </w:r>
        <w:r w:rsidRPr="005B29E9" w:rsidDel="006E5DD1">
          <w:delText xml:space="preserve">nnouncing </w:delText>
        </w:r>
      </w:del>
      <w:ins w:id="148" w:author="33.503_CR0099_(Rel-17)_5G_ProSe" w:date="2023-06-13T11:40:00Z">
        <w:r w:rsidR="006E5DD1" w:rsidRPr="006E5DD1">
          <w:t xml:space="preserve">Discoverer </w:t>
        </w:r>
      </w:ins>
      <w:r w:rsidRPr="005B29E9">
        <w:t>UE's ProSe clock and if the Validity Timer has not expired. The Discoverer UE forms the discovery message and protects it. The four least significant bits of UTC-based counter are transmitted along with the protected discovery message.</w:t>
      </w:r>
    </w:p>
    <w:p w14:paraId="662A26AD" w14:textId="695BEB71" w:rsidR="00771868" w:rsidRPr="005B29E9" w:rsidRDefault="00771868" w:rsidP="00BD69B8">
      <w:pPr>
        <w:pStyle w:val="B10"/>
        <w:ind w:left="709" w:hanging="425"/>
      </w:pPr>
      <w:r w:rsidRPr="005B29E9">
        <w:lastRenderedPageBreak/>
        <w:t>1</w:t>
      </w:r>
      <w:r w:rsidRPr="005B29E9">
        <w:rPr>
          <w:rFonts w:hint="eastAsia"/>
          <w:lang w:eastAsia="zh-CN"/>
        </w:rPr>
        <w:t>3</w:t>
      </w:r>
      <w:r w:rsidRPr="005B29E9">
        <w:t>.</w:t>
      </w:r>
      <w:r w:rsidRPr="005B29E9">
        <w:tab/>
        <w:t xml:space="preserve">The Discoveree UE listens for a discovery message that satisfies its Discovery Filter if the UTC-based counter associated with that discovery slot is within the MAX_OFFSET of the </w:t>
      </w:r>
      <w:del w:id="149" w:author="33.503_CR0099_(Rel-17)_5G_ProSe" w:date="2023-06-13T11:40:00Z">
        <w:r w:rsidRPr="005B29E9" w:rsidDel="006E5DD1">
          <w:delText xml:space="preserve">Discoverer </w:delText>
        </w:r>
      </w:del>
      <w:ins w:id="150" w:author="33.503_CR0099_(Rel-17)_5G_ProSe" w:date="2023-06-13T11:40:00Z">
        <w:r w:rsidR="006E5DD1" w:rsidRPr="006E5DD1">
          <w:t xml:space="preserve">Discoveree </w:t>
        </w:r>
      </w:ins>
      <w:r w:rsidRPr="005B29E9">
        <w:t>UE's ProSe clock. In order to find such a matching message, it processes the message</w:t>
      </w:r>
      <w:r w:rsidRPr="005B29E9">
        <w:rPr>
          <w:rFonts w:hint="eastAsia"/>
        </w:rPr>
        <w:t>.</w:t>
      </w:r>
    </w:p>
    <w:p w14:paraId="7A1AB461" w14:textId="07B7564D" w:rsidR="00771868" w:rsidRPr="005B29E9" w:rsidRDefault="00771868" w:rsidP="00BD69B8">
      <w:pPr>
        <w:pStyle w:val="NO"/>
      </w:pPr>
      <w:r w:rsidRPr="005B29E9">
        <w:t>NOTE</w:t>
      </w:r>
      <w:r w:rsidRPr="005B29E9">
        <w:rPr>
          <w:rFonts w:hint="eastAsia"/>
          <w:lang w:eastAsia="zh-CN"/>
        </w:rPr>
        <w:t xml:space="preserve"> </w:t>
      </w:r>
      <w:r w:rsidR="00B97DBA" w:rsidRPr="005B29E9">
        <w:rPr>
          <w:rFonts w:hint="eastAsia"/>
          <w:lang w:eastAsia="zh-CN"/>
        </w:rPr>
        <w:t>5</w:t>
      </w:r>
      <w:r w:rsidRPr="005B29E9">
        <w:t>:</w:t>
      </w:r>
      <w:r w:rsidRPr="005B29E9">
        <w:tab/>
        <w:t>Match Reports are not used for the MIC checking of ProSe Query Codes.</w:t>
      </w:r>
    </w:p>
    <w:p w14:paraId="6D86DEE7" w14:textId="400B3A49" w:rsidR="00771868" w:rsidRPr="005B29E9" w:rsidRDefault="00771868" w:rsidP="00BD69B8">
      <w:pPr>
        <w:pStyle w:val="B10"/>
        <w:ind w:left="709" w:hanging="425"/>
      </w:pPr>
      <w:r w:rsidRPr="005B29E9">
        <w:t>1</w:t>
      </w:r>
      <w:r w:rsidRPr="005B29E9">
        <w:rPr>
          <w:rFonts w:hint="eastAsia"/>
          <w:lang w:eastAsia="zh-CN"/>
        </w:rPr>
        <w:t>4</w:t>
      </w:r>
      <w:r w:rsidRPr="005B29E9">
        <w:t>.</w:t>
      </w:r>
      <w:r w:rsidRPr="005B29E9">
        <w:tab/>
        <w:t xml:space="preserve">The Discoveree </w:t>
      </w:r>
      <w:ins w:id="151" w:author="33.503_CR0099_(Rel-17)_5G_ProSe" w:date="2023-06-13T11:40:00Z">
        <w:r w:rsidR="006E5DD1" w:rsidRPr="006E5DD1">
          <w:t xml:space="preserve">UE </w:t>
        </w:r>
      </w:ins>
      <w:r w:rsidRPr="005B29E9">
        <w:t>sends the ProSe Response Code associated with the discovered ProSe Query Code</w:t>
      </w:r>
      <w:r w:rsidRPr="005B29E9">
        <w:rPr>
          <w:rFonts w:hint="eastAsia"/>
        </w:rPr>
        <w:t>.</w:t>
      </w:r>
      <w:r w:rsidRPr="005B29E9">
        <w:t xml:space="preserve"> The Discoveree UE forms the discovery message and protects it. The four least significant bits of UTC-based counter are transmitted along with the protected discovery message.</w:t>
      </w:r>
    </w:p>
    <w:p w14:paraId="6A2232E2" w14:textId="77777777" w:rsidR="00771868" w:rsidRPr="005B29E9" w:rsidRDefault="00771868" w:rsidP="00BD69B8">
      <w:pPr>
        <w:pStyle w:val="B10"/>
        <w:ind w:left="709" w:hanging="425"/>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3D0708C1" w14:textId="02149AA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6</w:t>
      </w:r>
      <w:r w:rsidRPr="005B29E9">
        <w:t>:</w:t>
      </w:r>
      <w:r w:rsidRPr="005B29E9">
        <w:tab/>
        <w:t>The UE checking the integrity of the discovery message on its own does not prevent the UE from sending a Match Report due to requirements in</w:t>
      </w:r>
      <w:r w:rsidR="006D5CE2">
        <w:t xml:space="preserve"> </w:t>
      </w:r>
      <w:r w:rsidRPr="005B29E9">
        <w:t>TS 23.304 [2]. If such a Match Report is sent, then there is no security functionality involved.</w:t>
      </w:r>
    </w:p>
    <w:p w14:paraId="51E7A93B" w14:textId="4B8D25E6" w:rsidR="00771868" w:rsidRPr="005B29E9" w:rsidRDefault="00771868" w:rsidP="00771868">
      <w:pPr>
        <w:pStyle w:val="NO"/>
      </w:pPr>
      <w:r w:rsidRPr="005B29E9">
        <w:t>NOTE</w:t>
      </w:r>
      <w:r w:rsidRPr="005B29E9">
        <w:rPr>
          <w:rFonts w:hint="eastAsia"/>
          <w:lang w:eastAsia="zh-CN"/>
        </w:rPr>
        <w:t xml:space="preserve"> </w:t>
      </w:r>
      <w:r w:rsidR="00B97DBA" w:rsidRPr="005B29E9">
        <w:rPr>
          <w:rFonts w:hint="eastAsia"/>
          <w:lang w:eastAsia="zh-CN"/>
        </w:rPr>
        <w:t>7</w:t>
      </w:r>
      <w:r w:rsidRPr="005B29E9">
        <w:t>:</w:t>
      </w:r>
      <w:r w:rsidRPr="005B29E9">
        <w:tab/>
        <w:t xml:space="preserve">The security keys in the Code-Sending Security Parameters of </w:t>
      </w:r>
      <w:r w:rsidR="00907BA2" w:rsidRPr="00907BA2">
        <w:t>Discoverer</w:t>
      </w:r>
      <w:r w:rsidRPr="005B29E9">
        <w:t xml:space="preserve"> UE and the security keys in the Code-Sending Security Parameters of </w:t>
      </w:r>
      <w:r w:rsidRPr="005B29E9">
        <w:rPr>
          <w:rFonts w:hint="eastAsia"/>
          <w:lang w:eastAsia="zh-CN"/>
        </w:rPr>
        <w:t>D</w:t>
      </w:r>
      <w:r w:rsidRPr="005B29E9">
        <w:t>iscoveree UE need to be generated independently and randomly.</w:t>
      </w:r>
    </w:p>
    <w:p w14:paraId="3F542376" w14:textId="557D98F2" w:rsidR="00771868" w:rsidRDefault="00771868" w:rsidP="00771868">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r w:rsidR="00BD69B8" w:rsidRPr="005B29E9">
        <w:t>:</w:t>
      </w:r>
    </w:p>
    <w:p w14:paraId="4E616F3A" w14:textId="1638728F" w:rsidR="00224B74" w:rsidRPr="005B29E9" w:rsidRDefault="00224B74" w:rsidP="00224B74">
      <w:pPr>
        <w:pStyle w:val="NO"/>
      </w:pPr>
      <w:r w:rsidRPr="005B29E9">
        <w:t>NOTE</w:t>
      </w:r>
      <w:r w:rsidRPr="005B29E9">
        <w:rPr>
          <w:rFonts w:hint="eastAsia"/>
          <w:lang w:eastAsia="zh-CN"/>
        </w:rPr>
        <w:t xml:space="preserve"> </w:t>
      </w:r>
      <w:r>
        <w:rPr>
          <w:lang w:eastAsia="zh-CN"/>
        </w:rPr>
        <w:t>8</w:t>
      </w:r>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19E13658" w14:textId="232A9D39" w:rsidR="00771868" w:rsidRPr="005B29E9" w:rsidRDefault="00771868" w:rsidP="00BD69B8">
      <w:pPr>
        <w:pStyle w:val="B10"/>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sidR="006D5CE2">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00907BA2" w:rsidRPr="00907BA2">
        <w:t>Discoverer</w:t>
      </w:r>
      <w:r w:rsidRPr="005B29E9">
        <w:t xml:space="preserve"> UE</w:t>
      </w:r>
      <w:r w:rsidR="007856CF" w:rsidRPr="005B29E9">
        <w:t>'</w:t>
      </w:r>
      <w:r w:rsidRPr="005B29E9">
        <w:t xml:space="preserv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FEE8497" w14:textId="2D942CE0" w:rsidR="00771868" w:rsidRPr="005B29E9" w:rsidRDefault="00771868" w:rsidP="00BD69B8">
      <w:pPr>
        <w:pStyle w:val="B10"/>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Req/Auth Resp with the ProSe Application Server to ensure that Discoverer UE is </w:t>
      </w:r>
      <w:r w:rsidR="00361FEE">
        <w:t>authorized</w:t>
      </w:r>
      <w:r w:rsidRPr="005B29E9">
        <w:t xml:space="preserve"> to discover the Discoveree UE.</w:t>
      </w:r>
    </w:p>
    <w:p w14:paraId="2C617EA8" w14:textId="77777777" w:rsidR="00771868" w:rsidRPr="005B29E9" w:rsidRDefault="00771868" w:rsidP="00BD69B8">
      <w:pPr>
        <w:pStyle w:val="B10"/>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3344B8CA" w14:textId="77777777" w:rsidR="00771868" w:rsidRPr="005B29E9" w:rsidRDefault="00771868" w:rsidP="00BD69B8">
      <w:pPr>
        <w:pStyle w:val="B10"/>
        <w:ind w:left="709" w:hanging="425"/>
      </w:pPr>
      <w:r w:rsidRPr="005B29E9">
        <w:t>1</w:t>
      </w:r>
      <w:r w:rsidRPr="005B29E9">
        <w:rPr>
          <w:rFonts w:hint="eastAsia"/>
          <w:lang w:eastAsia="zh-CN"/>
        </w:rPr>
        <w:t>9</w:t>
      </w:r>
      <w:r w:rsidRPr="005B29E9">
        <w:t>.</w:t>
      </w:r>
      <w:r w:rsidRPr="005B29E9">
        <w:tab/>
        <w:t>The 5G DDNMF in the HPLMN of the Discoverer UE may send a Match Report Info message to the 5G DDNMF in the HPLMN of the Discoveree UE.</w:t>
      </w:r>
    </w:p>
    <w:p w14:paraId="54B99BFD" w14:textId="34C8A36C" w:rsidR="00361609" w:rsidRPr="005B29E9" w:rsidRDefault="00361609" w:rsidP="00361609">
      <w:pPr>
        <w:pStyle w:val="Heading5"/>
        <w:rPr>
          <w:lang w:eastAsia="ko-KR"/>
        </w:rPr>
      </w:pPr>
      <w:bookmarkStart w:id="152" w:name="_Toc106364508"/>
      <w:bookmarkStart w:id="153" w:name="_Toc129959831"/>
      <w:r w:rsidRPr="005B29E9">
        <w:rPr>
          <w:lang w:eastAsia="zh-CN"/>
        </w:rPr>
        <w:t>6.1.3.2.3</w:t>
      </w:r>
      <w:r w:rsidRPr="005B29E9">
        <w:rPr>
          <w:lang w:eastAsia="zh-CN"/>
        </w:rPr>
        <w:tab/>
        <w:t>Protection of discovery messages over PC5 interface</w:t>
      </w:r>
      <w:bookmarkEnd w:id="152"/>
      <w:bookmarkEnd w:id="153"/>
    </w:p>
    <w:p w14:paraId="5AA5D7DE" w14:textId="2920522D" w:rsidR="002B4145" w:rsidRPr="005B29E9" w:rsidRDefault="002B4145" w:rsidP="002B4145">
      <w:r w:rsidRPr="005B29E9">
        <w:t>There are three types of security that are used to protect the restricted 5G ProSe Direct Discovery messages over the PC5 interface: integrity protection, scrambling protection, and message-specific confidentiality which are defined in clause 6.1.3.4.3 in</w:t>
      </w:r>
      <w:r w:rsidR="006D5CE2">
        <w:t xml:space="preserve"> </w:t>
      </w:r>
      <w:r w:rsidRPr="005B29E9">
        <w:t>TS 33.303 [</w:t>
      </w:r>
      <w:r w:rsidRPr="005B29E9">
        <w:rPr>
          <w:rFonts w:hint="eastAsia"/>
          <w:lang w:eastAsia="zh-CN"/>
        </w:rPr>
        <w:t>4</w:t>
      </w:r>
      <w:r w:rsidRPr="005B29E9">
        <w:t>]. The protection mechanisms specified in</w:t>
      </w:r>
      <w:r w:rsidR="006D5CE2">
        <w:t xml:space="preserve"> </w:t>
      </w:r>
      <w:r w:rsidRPr="005B29E9">
        <w:t xml:space="preserve">TS 33.303 </w:t>
      </w:r>
      <w:r w:rsidRPr="005B29E9">
        <w:rPr>
          <w:rFonts w:hint="eastAsia"/>
          <w:lang w:eastAsia="zh-CN"/>
        </w:rPr>
        <w:t xml:space="preserve">[4] </w:t>
      </w:r>
      <w:r w:rsidRPr="005B29E9">
        <w:t>are reused with the following changes:</w:t>
      </w:r>
    </w:p>
    <w:p w14:paraId="275750DE" w14:textId="6566EF45" w:rsidR="002B4145" w:rsidRPr="005B29E9" w:rsidRDefault="002B4145" w:rsidP="002B4145">
      <w:pPr>
        <w:pStyle w:val="B10"/>
        <w:rPr>
          <w:lang w:eastAsia="zh-CN"/>
        </w:rPr>
      </w:pPr>
      <w:r w:rsidRPr="005B29E9">
        <w:t>-</w:t>
      </w:r>
      <w:r w:rsidRPr="005B29E9">
        <w:tab/>
        <w:t xml:space="preserve">Input parameters to integrity protection algorithm as specified in </w:t>
      </w:r>
      <w:r w:rsidR="00BD69B8" w:rsidRPr="005B29E9">
        <w:t xml:space="preserve">clause </w:t>
      </w:r>
      <w:r w:rsidRPr="005B29E9">
        <w:t>A.</w:t>
      </w:r>
      <w:r w:rsidRPr="005B29E9">
        <w:rPr>
          <w:rFonts w:hint="eastAsia"/>
          <w:lang w:eastAsia="zh-CN"/>
        </w:rPr>
        <w:t>6</w:t>
      </w:r>
      <w:r w:rsidR="00BD69B8" w:rsidRPr="005B29E9">
        <w:rPr>
          <w:lang w:eastAsia="zh-CN"/>
        </w:rPr>
        <w:t xml:space="preserve"> in the present document</w:t>
      </w:r>
      <w:r w:rsidRPr="005B29E9">
        <w:t>.</w:t>
      </w:r>
    </w:p>
    <w:p w14:paraId="5BC619BB" w14:textId="3A60EF1A" w:rsidR="002B4145" w:rsidRPr="005B29E9" w:rsidRDefault="002B4145" w:rsidP="002B4145">
      <w:pPr>
        <w:pStyle w:val="B10"/>
        <w:rPr>
          <w:lang w:eastAsia="zh-CN"/>
        </w:rPr>
      </w:pPr>
      <w:r w:rsidRPr="005B29E9">
        <w:t>-</w:t>
      </w:r>
      <w:r w:rsidRPr="005B29E9">
        <w:tab/>
        <w:t xml:space="preserve">Message-specific confidentiality mechanisms as specified in </w:t>
      </w:r>
      <w:r w:rsidR="00BD69B8" w:rsidRPr="005B29E9">
        <w:t xml:space="preserve">clause </w:t>
      </w:r>
      <w:r w:rsidRPr="005B29E9">
        <w:rPr>
          <w:rFonts w:hint="eastAsia"/>
          <w:lang w:eastAsia="zh-CN"/>
        </w:rPr>
        <w:t>A.7</w:t>
      </w:r>
      <w:r w:rsidRPr="005B29E9">
        <w:t xml:space="preserve"> in the </w:t>
      </w:r>
      <w:r w:rsidR="00BD69B8" w:rsidRPr="005B29E9">
        <w:t>present document</w:t>
      </w:r>
      <w:r w:rsidRPr="005B29E9">
        <w:t>.</w:t>
      </w:r>
    </w:p>
    <w:p w14:paraId="59D606E7" w14:textId="3BAFD9AA" w:rsidR="002B4145" w:rsidRPr="005B29E9" w:rsidRDefault="002B4145" w:rsidP="002B4145">
      <w:pPr>
        <w:pStyle w:val="B10"/>
      </w:pPr>
      <w:r w:rsidRPr="005B29E9">
        <w:t>-</w:t>
      </w:r>
      <w:r w:rsidRPr="005B29E9">
        <w:tab/>
        <w:t>In A.5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the time-hash-bitsequence keystream is set to L least significant bits of the output of the KDF, where L is the bit length of the discovery message to be scrambled and set to Min (the length of discovery message </w:t>
      </w:r>
      <w:r w:rsidR="00BD69B8" w:rsidRPr="005B29E9">
        <w:t>-</w:t>
      </w:r>
      <w:r w:rsidRPr="005B29E9">
        <w:t xml:space="preserve"> 16, 256).</w:t>
      </w:r>
    </w:p>
    <w:p w14:paraId="02D3C24F" w14:textId="09A5C571" w:rsidR="002B4145" w:rsidRPr="005B29E9" w:rsidRDefault="002B4145" w:rsidP="002B4145">
      <w:pPr>
        <w:pStyle w:val="B10"/>
      </w:pPr>
      <w:r w:rsidRPr="005B29E9">
        <w:t>-</w:t>
      </w:r>
      <w:r w:rsidRPr="005B29E9">
        <w:tab/>
        <w:t>Step 3 of clause 6.1.3.4.3.5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10D203E1" w14:textId="31590DF1" w:rsidR="002B4145" w:rsidRPr="005B29E9" w:rsidRDefault="00BD69B8" w:rsidP="00BD69B8">
      <w:pPr>
        <w:pStyle w:val="B2"/>
        <w:rPr>
          <w:lang w:eastAsia="zh-CN"/>
        </w:rPr>
      </w:pPr>
      <w:r w:rsidRPr="005B29E9">
        <w:tab/>
      </w:r>
      <w:r w:rsidR="002B4145" w:rsidRPr="005B29E9">
        <w:t>XOR (0xFFFF || time-hash-bitsequence) with the most significant (L + 16) bits of discovery message.</w:t>
      </w:r>
    </w:p>
    <w:p w14:paraId="63EB848A" w14:textId="77777777" w:rsidR="002B4145" w:rsidRPr="005B29E9" w:rsidRDefault="002B4145" w:rsidP="002B4145">
      <w:pPr>
        <w:pStyle w:val="NO"/>
      </w:pPr>
      <w:r w:rsidRPr="005B29E9">
        <w:lastRenderedPageBreak/>
        <w:t>NOTE</w:t>
      </w:r>
      <w:r w:rsidRPr="005B29E9">
        <w:rPr>
          <w:rFonts w:hint="eastAsia"/>
          <w:lang w:eastAsia="zh-CN"/>
        </w:rPr>
        <w:t xml:space="preserve"> 1</w:t>
      </w:r>
      <w:r w:rsidRPr="005B29E9">
        <w:t>:</w:t>
      </w:r>
      <w:r w:rsidRPr="005B29E9">
        <w:tab/>
        <w:t>16 is the size of Message Type and UTC-based counter LSB in bit length.</w:t>
      </w:r>
    </w:p>
    <w:p w14:paraId="5D487CA5" w14:textId="77777777" w:rsidR="002B4145" w:rsidRPr="005B29E9" w:rsidRDefault="002B4145" w:rsidP="002B4145">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40E2AFF7" w14:textId="034F3695" w:rsidR="002B4145" w:rsidRPr="005B29E9" w:rsidRDefault="002B4145" w:rsidP="00C458EC">
      <w:pPr>
        <w:pStyle w:val="B10"/>
        <w:keepNext/>
        <w:keepLines/>
      </w:pPr>
      <w:r w:rsidRPr="005B29E9">
        <w:t>-</w:t>
      </w:r>
      <w:r w:rsidRPr="005B29E9">
        <w:tab/>
        <w:t>Step 2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becomes:</w:t>
      </w:r>
    </w:p>
    <w:p w14:paraId="53857165" w14:textId="5A1BA5F3" w:rsidR="002B4145" w:rsidRPr="005B29E9" w:rsidRDefault="00BD69B8" w:rsidP="00BD69B8">
      <w:pPr>
        <w:pStyle w:val="B2"/>
        <w:rPr>
          <w:lang w:eastAsia="zh-CN"/>
        </w:rPr>
      </w:pPr>
      <w:r w:rsidRPr="005B29E9">
        <w:tab/>
      </w:r>
      <w:r w:rsidR="002B4145" w:rsidRPr="005B29E9">
        <w:t>Calculate MIC if a DUIK was provided, otherwise set MIC to a 32-bit random string. Then, set the MIC IE to the MIC.</w:t>
      </w:r>
    </w:p>
    <w:p w14:paraId="415C014A" w14:textId="3DA29BD1" w:rsidR="002B4145" w:rsidRDefault="002B4145" w:rsidP="002B4145">
      <w:pPr>
        <w:pStyle w:val="B10"/>
      </w:pPr>
      <w:r w:rsidRPr="005B29E9">
        <w:t>-</w:t>
      </w:r>
      <w:r w:rsidRPr="005B29E9">
        <w:tab/>
        <w:t>Step 4 of clause 6.1.3.4.3.2 of</w:t>
      </w:r>
      <w:r w:rsidR="006D5CE2">
        <w:t xml:space="preserve"> </w:t>
      </w:r>
      <w:r w:rsidRPr="005B29E9">
        <w:t>TS 33.303</w:t>
      </w:r>
      <w:r w:rsidR="00B97DBA" w:rsidRPr="005B29E9">
        <w:t xml:space="preserve"> [</w:t>
      </w:r>
      <w:r w:rsidR="00B97DBA" w:rsidRPr="005B29E9">
        <w:rPr>
          <w:rFonts w:hint="eastAsia"/>
          <w:lang w:eastAsia="zh-CN"/>
        </w:rPr>
        <w:t>4</w:t>
      </w:r>
      <w:r w:rsidR="00B97DBA" w:rsidRPr="005B29E9">
        <w:t>]</w:t>
      </w:r>
      <w:r w:rsidRPr="005B29E9">
        <w:t xml:space="preserve"> is not processed.</w:t>
      </w:r>
    </w:p>
    <w:p w14:paraId="22406D0E" w14:textId="5CFBCCAF" w:rsidR="003B4325" w:rsidRPr="005B29E9" w:rsidRDefault="003B4325" w:rsidP="003B4325">
      <w:pPr>
        <w:pStyle w:val="NO"/>
      </w:pPr>
      <w:r>
        <w:t xml:space="preserve">NOTE 3: </w:t>
      </w:r>
      <w:r w:rsidRPr="00940558">
        <w:t xml:space="preserve">Protection for the </w:t>
      </w:r>
      <w:r>
        <w:t xml:space="preserve">discovery messages </w:t>
      </w:r>
      <w:r w:rsidRPr="00940558">
        <w:t xml:space="preserve">between the </w:t>
      </w:r>
      <w:r>
        <w:t xml:space="preserve">ProSe </w:t>
      </w:r>
      <w:r w:rsidRPr="00940558">
        <w:t xml:space="preserve">UEs is provided at the </w:t>
      </w:r>
      <w:r>
        <w:t>ProSe</w:t>
      </w:r>
      <w:r w:rsidRPr="00940558">
        <w:t xml:space="preserve"> layer</w:t>
      </w:r>
      <w:r>
        <w:t>.</w:t>
      </w:r>
    </w:p>
    <w:p w14:paraId="70E09A8F" w14:textId="41D0EA3F" w:rsidR="00361609" w:rsidRPr="005B29E9" w:rsidRDefault="00361609" w:rsidP="00361609">
      <w:pPr>
        <w:pStyle w:val="Heading2"/>
      </w:pPr>
      <w:bookmarkStart w:id="154" w:name="_Toc106364509"/>
      <w:bookmarkStart w:id="155" w:name="_Toc129959832"/>
      <w:r w:rsidRPr="005B29E9">
        <w:t>6.</w:t>
      </w:r>
      <w:r w:rsidRPr="005B29E9">
        <w:rPr>
          <w:rFonts w:hint="eastAsia"/>
          <w:lang w:eastAsia="zh-CN"/>
        </w:rPr>
        <w:t>2</w:t>
      </w:r>
      <w:r w:rsidRPr="005B29E9">
        <w:tab/>
        <w:t xml:space="preserve">Security for </w:t>
      </w:r>
      <w:r w:rsidRPr="005B29E9">
        <w:rPr>
          <w:rFonts w:hint="eastAsia"/>
          <w:lang w:eastAsia="zh-CN"/>
        </w:rPr>
        <w:t>u</w:t>
      </w:r>
      <w:r w:rsidRPr="005B29E9">
        <w:t>nicast mode 5G ProSe Direct Communication</w:t>
      </w:r>
      <w:bookmarkEnd w:id="154"/>
      <w:bookmarkEnd w:id="155"/>
    </w:p>
    <w:p w14:paraId="6AC86BC7" w14:textId="77777777" w:rsidR="00361609" w:rsidRPr="005B29E9" w:rsidRDefault="00361609" w:rsidP="00361609">
      <w:pPr>
        <w:pStyle w:val="Heading3"/>
      </w:pPr>
      <w:bookmarkStart w:id="156" w:name="_Toc106364510"/>
      <w:bookmarkStart w:id="157" w:name="_Toc129959833"/>
      <w:r w:rsidRPr="005B29E9">
        <w:t>6.</w:t>
      </w:r>
      <w:r w:rsidRPr="005B29E9">
        <w:rPr>
          <w:rFonts w:hint="eastAsia"/>
          <w:lang w:eastAsia="zh-CN"/>
        </w:rPr>
        <w:t>2</w:t>
      </w:r>
      <w:r w:rsidRPr="005B29E9">
        <w:t>.1</w:t>
      </w:r>
      <w:r w:rsidRPr="005B29E9">
        <w:tab/>
        <w:t>General</w:t>
      </w:r>
      <w:bookmarkEnd w:id="156"/>
      <w:bookmarkEnd w:id="157"/>
    </w:p>
    <w:p w14:paraId="6172EB4B" w14:textId="47B68251" w:rsidR="0067673A" w:rsidRPr="005B29E9" w:rsidRDefault="0067673A" w:rsidP="0067673A">
      <w:r w:rsidRPr="005B29E9">
        <w:t xml:space="preserve">The unicast mode 5G ProSe Direct </w:t>
      </w:r>
      <w:r w:rsidRPr="005B29E9">
        <w:rPr>
          <w:rFonts w:hint="eastAsia"/>
          <w:lang w:eastAsia="zh-CN"/>
        </w:rPr>
        <w:t>C</w:t>
      </w:r>
      <w:r w:rsidRPr="005B29E9">
        <w:t>ommunication procedures are described in</w:t>
      </w:r>
      <w:r w:rsidR="006D5CE2">
        <w:t xml:space="preserve"> </w:t>
      </w:r>
      <w:r w:rsidRPr="005B29E9">
        <w:t xml:space="preserve">TS 23.304 [2]. Unicast </w:t>
      </w:r>
      <w:r w:rsidRPr="005B29E9">
        <w:rPr>
          <w:rFonts w:hint="eastAsia"/>
          <w:lang w:eastAsia="zh-CN"/>
        </w:rPr>
        <w:t xml:space="preserve">mode 5G </w:t>
      </w:r>
      <w:r w:rsidRPr="005B29E9">
        <w:t>ProSe Direct Communication is used by two UEs that directly exchange traffic for the ProSe applications running between the peer UEs.</w:t>
      </w:r>
    </w:p>
    <w:p w14:paraId="10B98F57" w14:textId="11E3C85E" w:rsidR="0067673A" w:rsidRPr="005B29E9" w:rsidRDefault="0067673A" w:rsidP="0067673A">
      <w:r w:rsidRPr="005B29E9">
        <w:rPr>
          <w:lang w:eastAsia="zh-CN"/>
        </w:rPr>
        <w:t>PC5 security policy provisioning by</w:t>
      </w:r>
      <w:r w:rsidRPr="005B29E9">
        <w:t xml:space="preserve"> 5G DDNMF </w:t>
      </w:r>
      <w:r w:rsidRPr="005B29E9">
        <w:rPr>
          <w:lang w:eastAsia="zh-CN"/>
        </w:rPr>
        <w:t xml:space="preserve">for unicast mode 5G Prose Direct Communication during the </w:t>
      </w:r>
      <w:r w:rsidRPr="005B29E9">
        <w:rPr>
          <w:rFonts w:hint="eastAsia"/>
        </w:rPr>
        <w:t>r</w:t>
      </w:r>
      <w:r w:rsidRPr="005B29E9">
        <w:t xml:space="preserve">estricted 5G ProSe </w:t>
      </w:r>
      <w:r w:rsidR="00392DB2" w:rsidRPr="00392DB2">
        <w:t xml:space="preserve">Direct </w:t>
      </w:r>
      <w:r w:rsidRPr="005B29E9">
        <w:t>Discovery procedure</w:t>
      </w:r>
      <w:r w:rsidR="00E213F1">
        <w:t xml:space="preserve"> </w:t>
      </w:r>
      <w:r w:rsidRPr="005B29E9">
        <w:t>is specified in clause 6.1.3.2.</w:t>
      </w:r>
    </w:p>
    <w:p w14:paraId="39BCB015" w14:textId="77777777" w:rsidR="0067673A" w:rsidRPr="005B29E9" w:rsidRDefault="0067673A" w:rsidP="0067673A">
      <w:r w:rsidRPr="005B29E9">
        <w:t>PC5 direct communication security</w:t>
      </w:r>
      <w:r w:rsidRPr="005B29E9">
        <w:rPr>
          <w:rFonts w:hint="eastAsia"/>
          <w:lang w:eastAsia="zh-CN"/>
        </w:rPr>
        <w:t xml:space="preserve"> </w:t>
      </w:r>
      <w:r w:rsidRPr="005B29E9">
        <w:t>for relay services is specified in clause 6.</w:t>
      </w:r>
      <w:r w:rsidRPr="005B29E9">
        <w:rPr>
          <w:rFonts w:hint="eastAsia"/>
          <w:lang w:eastAsia="zh-CN"/>
        </w:rPr>
        <w:t>3</w:t>
      </w:r>
      <w:r w:rsidRPr="005B29E9">
        <w:t>.</w:t>
      </w:r>
    </w:p>
    <w:p w14:paraId="16BBE74E" w14:textId="35206503" w:rsidR="0067673A" w:rsidRPr="005B29E9" w:rsidRDefault="0067673A" w:rsidP="0067673A">
      <w:r w:rsidRPr="005B29E9">
        <w:t xml:space="preserve">If the UE receives PC5 security policies from 5G DDNMF as specified in </w:t>
      </w:r>
      <w:r w:rsidR="00BD69B8" w:rsidRPr="005B29E9">
        <w:t xml:space="preserve">clause </w:t>
      </w:r>
      <w:r w:rsidRPr="005B29E9">
        <w:t>6.1.3.2.2</w:t>
      </w:r>
      <w:r w:rsidRPr="005B29E9">
        <w:rPr>
          <w:lang w:eastAsia="zh-CN"/>
        </w:rPr>
        <w:t>, the</w:t>
      </w:r>
      <w:r w:rsidRPr="005B29E9">
        <w:t xml:space="preserve"> UE uses the PC5 security policies from 5G DDNMF to establish PC5 unicast communication security instead of the PC5 security policies provisioned by PCF or pre-configured in UE as defined in</w:t>
      </w:r>
      <w:r w:rsidR="006D5CE2">
        <w:t xml:space="preserve"> </w:t>
      </w:r>
      <w:r w:rsidRPr="005B29E9">
        <w:t>TS 23.304 [2].</w:t>
      </w:r>
    </w:p>
    <w:p w14:paraId="4A052AC4" w14:textId="77777777" w:rsidR="00361609" w:rsidRPr="005B29E9" w:rsidRDefault="00361609" w:rsidP="00361609">
      <w:pPr>
        <w:pStyle w:val="Heading3"/>
      </w:pPr>
      <w:bookmarkStart w:id="158" w:name="_Toc106364511"/>
      <w:bookmarkStart w:id="159" w:name="_Toc129959834"/>
      <w:r w:rsidRPr="005B29E9">
        <w:t>6.</w:t>
      </w:r>
      <w:r w:rsidRPr="005B29E9">
        <w:rPr>
          <w:rFonts w:hint="eastAsia"/>
          <w:lang w:eastAsia="zh-CN"/>
        </w:rPr>
        <w:t>2</w:t>
      </w:r>
      <w:r w:rsidRPr="005B29E9">
        <w:t>.</w:t>
      </w:r>
      <w:r w:rsidRPr="005B29E9">
        <w:rPr>
          <w:rFonts w:hint="eastAsia"/>
          <w:lang w:eastAsia="zh-CN"/>
        </w:rPr>
        <w:t>2</w:t>
      </w:r>
      <w:r w:rsidRPr="005B29E9">
        <w:tab/>
        <w:t>Security requirements</w:t>
      </w:r>
      <w:bookmarkEnd w:id="158"/>
      <w:bookmarkEnd w:id="159"/>
    </w:p>
    <w:p w14:paraId="43466B9B" w14:textId="77777777" w:rsidR="00361609" w:rsidRPr="005B29E9" w:rsidRDefault="00361609" w:rsidP="00361609">
      <w:r w:rsidRPr="005B29E9">
        <w:t xml:space="preserve">The initiating UE shall establish a different security context for each </w:t>
      </w:r>
      <w:r w:rsidRPr="005B29E9">
        <w:rPr>
          <w:rFonts w:hint="eastAsia"/>
          <w:lang w:eastAsia="zh-CN"/>
        </w:rPr>
        <w:t>peer</w:t>
      </w:r>
      <w:r w:rsidRPr="005B29E9">
        <w:t xml:space="preserve"> UE during the PC5 unicast establishment if the security is activated. </w:t>
      </w:r>
      <w:r w:rsidRPr="005B29E9">
        <w:rPr>
          <w:lang w:eastAsia="zh-CN"/>
        </w:rPr>
        <w:t>It shall be possible to establish security context also when either one or both the 5G ProSe</w:t>
      </w:r>
      <w:r w:rsidRPr="005B29E9">
        <w:t>-enabled</w:t>
      </w:r>
      <w:r w:rsidRPr="005B29E9">
        <w:rPr>
          <w:lang w:eastAsia="zh-CN"/>
        </w:rPr>
        <w:t xml:space="preserve"> UEs are out of coverage.</w:t>
      </w:r>
    </w:p>
    <w:p w14:paraId="7F9B014E" w14:textId="77777777" w:rsidR="00361609" w:rsidRPr="005B29E9" w:rsidRDefault="00361609" w:rsidP="00361609">
      <w:pPr>
        <w:rPr>
          <w:lang w:eastAsia="zh-CN"/>
        </w:rPr>
      </w:pPr>
      <w:r w:rsidRPr="005B29E9">
        <w:rPr>
          <w:rFonts w:hint="eastAsia"/>
          <w:lang w:eastAsia="zh-CN"/>
        </w:rPr>
        <w:t>T</w:t>
      </w:r>
      <w:r w:rsidRPr="005B29E9">
        <w:rPr>
          <w:lang w:eastAsia="zh-CN"/>
        </w:rPr>
        <w:t>he mutual authentication between two 5G</w:t>
      </w:r>
      <w:r w:rsidRPr="005B29E9">
        <w:t xml:space="preserve"> ProSe-enabled</w:t>
      </w:r>
      <w:r w:rsidRPr="005B29E9">
        <w:rPr>
          <w:lang w:eastAsia="zh-CN"/>
        </w:rPr>
        <w:t xml:space="preserve"> UEs during </w:t>
      </w:r>
      <w:r w:rsidRPr="005B29E9">
        <w:t xml:space="preserve">PC5 unicast </w:t>
      </w:r>
      <w:r w:rsidRPr="005B29E9">
        <w:rPr>
          <w:lang w:eastAsia="zh-CN"/>
        </w:rPr>
        <w:t>shall be supported.</w:t>
      </w:r>
    </w:p>
    <w:p w14:paraId="788E1208" w14:textId="77777777" w:rsidR="00361609" w:rsidRPr="005B29E9" w:rsidRDefault="00361609" w:rsidP="00361609">
      <w:r w:rsidRPr="005B29E9">
        <w:t>The PC5 unicast signalling shall support confidentiality protection, integrity protection and anti-replay protection.</w:t>
      </w:r>
    </w:p>
    <w:p w14:paraId="7D56B11E" w14:textId="77777777" w:rsidR="00361609" w:rsidRPr="005B29E9" w:rsidRDefault="00361609" w:rsidP="00361609">
      <w:r w:rsidRPr="005B29E9">
        <w:t>The PC5 unicast user plane shall support confidentiality protection, integrity protection and anti-replay protection.</w:t>
      </w:r>
    </w:p>
    <w:p w14:paraId="01D5C19D" w14:textId="4E254FF1" w:rsidR="00361609" w:rsidRPr="005B29E9" w:rsidRDefault="00361609" w:rsidP="00361609">
      <w:r w:rsidRPr="005B29E9">
        <w:t>The PCF shall be able to provision the PC5 security policies to the UE per ProSe application during service authorization and information provisioning procedure as defined in</w:t>
      </w:r>
      <w:r w:rsidR="006D5CE2">
        <w:t xml:space="preserve"> </w:t>
      </w:r>
      <w:r w:rsidRPr="005B29E9">
        <w:t xml:space="preserve">TS 23.304 [2]. </w:t>
      </w:r>
    </w:p>
    <w:p w14:paraId="0071654D" w14:textId="34DE4696" w:rsidR="00361609" w:rsidRPr="005B29E9" w:rsidRDefault="00361609" w:rsidP="00361609">
      <w:pPr>
        <w:rPr>
          <w:lang w:eastAsia="zh-CN"/>
        </w:rPr>
      </w:pPr>
      <w:r w:rsidRPr="005B29E9">
        <w:rPr>
          <w:lang w:eastAsia="zh-CN"/>
        </w:rPr>
        <w:t xml:space="preserve">The </w:t>
      </w:r>
      <w:r w:rsidR="00392DB2" w:rsidRPr="00392DB2">
        <w:rPr>
          <w:lang w:eastAsia="zh-CN"/>
        </w:rPr>
        <w:t>5G S</w:t>
      </w:r>
      <w:r w:rsidRPr="005B29E9">
        <w:rPr>
          <w:lang w:eastAsia="zh-CN"/>
        </w:rPr>
        <w:t>ystem shall support means for a secure refresh of the UE security context.</w:t>
      </w:r>
    </w:p>
    <w:p w14:paraId="1947F679" w14:textId="66AABD7E" w:rsidR="00361609" w:rsidRDefault="00361609" w:rsidP="00361609">
      <w:pPr>
        <w:pStyle w:val="NO"/>
      </w:pPr>
      <w:r w:rsidRPr="005B29E9">
        <w:t>NOTE</w:t>
      </w:r>
      <w:r w:rsidR="00445988">
        <w:t xml:space="preserve"> 1</w:t>
      </w:r>
      <w:r w:rsidRPr="005B29E9">
        <w:t>:</w:t>
      </w:r>
      <w:r w:rsidRPr="005B29E9">
        <w:tab/>
        <w:t>The security context refresh may be triggered based on various options (e.g. validity time etc.)</w:t>
      </w:r>
      <w:r w:rsidR="00BD69B8" w:rsidRPr="005B29E9">
        <w:t>.</w:t>
      </w:r>
    </w:p>
    <w:p w14:paraId="47BCE87F" w14:textId="77777777" w:rsidR="00445988" w:rsidRPr="00A01C06" w:rsidRDefault="00445988" w:rsidP="00445988">
      <w:r w:rsidRPr="00A01C06">
        <w:t>The 5G System should provide means for mitigating trackability attacks on a UE during PC5 unicast communications.</w:t>
      </w:r>
    </w:p>
    <w:p w14:paraId="3530373D" w14:textId="77777777" w:rsidR="00445988" w:rsidRPr="00A01C06" w:rsidRDefault="00445988" w:rsidP="00445988">
      <w:r w:rsidRPr="00A01C06">
        <w:t>The 5G System should provide means for mitigating link ability attacks on a UE during PC5 unicast communications.</w:t>
      </w:r>
    </w:p>
    <w:p w14:paraId="533455AB" w14:textId="77777777" w:rsidR="00445988" w:rsidRPr="005B29E9" w:rsidRDefault="00445988" w:rsidP="00445988">
      <w:pPr>
        <w:pStyle w:val="NO"/>
      </w:pPr>
      <w:r w:rsidRPr="00A01C06">
        <w:t>NOTE</w:t>
      </w:r>
      <w:r>
        <w:t xml:space="preserve"> 2</w:t>
      </w:r>
      <w:r w:rsidRPr="00A01C06">
        <w:t>:</w:t>
      </w:r>
      <w:r w:rsidRPr="00A01C06">
        <w:tab/>
        <w:t>The 5G system provides means for mitigating trackability and link ability if security of the connection is activated.</w:t>
      </w:r>
    </w:p>
    <w:p w14:paraId="78C72C9B" w14:textId="076250A5" w:rsidR="00361609" w:rsidRPr="005B29E9" w:rsidRDefault="00361609" w:rsidP="00361609">
      <w:pPr>
        <w:pStyle w:val="Heading3"/>
      </w:pPr>
      <w:bookmarkStart w:id="160" w:name="_Toc106364512"/>
      <w:bookmarkStart w:id="161" w:name="_Toc129959835"/>
      <w:r w:rsidRPr="005B29E9">
        <w:t>6.</w:t>
      </w:r>
      <w:r w:rsidRPr="005B29E9">
        <w:rPr>
          <w:rFonts w:hint="eastAsia"/>
          <w:lang w:eastAsia="zh-CN"/>
        </w:rPr>
        <w:t>2</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160"/>
      <w:bookmarkEnd w:id="161"/>
    </w:p>
    <w:p w14:paraId="0C072D48" w14:textId="54E92E12" w:rsidR="00361609" w:rsidRDefault="00361609" w:rsidP="00361609">
      <w:pPr>
        <w:rPr>
          <w:lang w:eastAsia="zh-CN"/>
        </w:rPr>
      </w:pPr>
      <w:r w:rsidRPr="005B29E9">
        <w:rPr>
          <w:lang w:eastAsia="zh-CN"/>
        </w:rPr>
        <w:t>The unicast mode s</w:t>
      </w:r>
      <w:r w:rsidRPr="005B29E9">
        <w:rPr>
          <w:rFonts w:hint="eastAsia"/>
          <w:lang w:eastAsia="zh-CN"/>
        </w:rPr>
        <w:t>ecurity mechanism defined in</w:t>
      </w:r>
      <w:r w:rsidRPr="005B29E9">
        <w:rPr>
          <w:lang w:eastAsia="zh-CN"/>
        </w:rPr>
        <w:t xml:space="preserve"> clause 5.3 of</w:t>
      </w:r>
      <w:r w:rsidR="006D5CE2">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sidRPr="005B29E9">
        <w:rPr>
          <w:rFonts w:hint="eastAsia"/>
          <w:lang w:eastAsia="zh-CN"/>
        </w:rPr>
        <w:t>is</w:t>
      </w:r>
      <w:r w:rsidRPr="005B29E9">
        <w:rPr>
          <w:lang w:eastAsia="zh-CN"/>
        </w:rPr>
        <w:t xml:space="preserve"> reused in 5G ProSe to provide unicast mode 5G ProSe Direct </w:t>
      </w:r>
      <w:r w:rsidRPr="005B29E9">
        <w:rPr>
          <w:rFonts w:hint="eastAsia"/>
          <w:lang w:eastAsia="zh-CN"/>
        </w:rPr>
        <w:t>C</w:t>
      </w:r>
      <w:r w:rsidRPr="005B29E9">
        <w:rPr>
          <w:lang w:eastAsia="zh-CN"/>
        </w:rPr>
        <w:t xml:space="preserve">ommunication security. </w:t>
      </w:r>
    </w:p>
    <w:p w14:paraId="2B6A9FCC" w14:textId="63D63D73" w:rsidR="00445988" w:rsidRDefault="00445988" w:rsidP="00445988">
      <w:pPr>
        <w:pStyle w:val="Heading3"/>
      </w:pPr>
      <w:r w:rsidRPr="008E67A7">
        <w:rPr>
          <w:rFonts w:eastAsia="Malgun Gothic"/>
        </w:rPr>
        <w:lastRenderedPageBreak/>
        <w:fldChar w:fldCharType="begin"/>
      </w:r>
      <w:r w:rsidR="00000000">
        <w:rPr>
          <w:rFonts w:eastAsia="Malgun Gothic"/>
        </w:rPr>
        <w:fldChar w:fldCharType="separate"/>
      </w:r>
      <w:r w:rsidRPr="008E67A7">
        <w:rPr>
          <w:rFonts w:eastAsia="Malgun Gothic"/>
        </w:rPr>
        <w:fldChar w:fldCharType="end"/>
      </w:r>
      <w:r w:rsidRPr="008E67A7">
        <w:fldChar w:fldCharType="begin"/>
      </w:r>
      <w:r w:rsidR="00000000">
        <w:fldChar w:fldCharType="separate"/>
      </w:r>
      <w:r w:rsidRPr="008E67A7">
        <w:fldChar w:fldCharType="end"/>
      </w:r>
      <w:bookmarkStart w:id="162" w:name="_Toc42246747"/>
      <w:bookmarkStart w:id="163" w:name="_Toc45106506"/>
      <w:bookmarkStart w:id="164" w:name="_Toc51253889"/>
      <w:bookmarkStart w:id="165" w:name="_Toc58407120"/>
      <w:bookmarkStart w:id="166" w:name="_Toc129959836"/>
      <w:bookmarkStart w:id="167" w:name="_Toc42179123"/>
      <w:r>
        <w:t>6</w:t>
      </w:r>
      <w:r w:rsidRPr="008E67A7">
        <w:t>.</w:t>
      </w:r>
      <w:r>
        <w:t>2.4</w:t>
      </w:r>
      <w:r w:rsidRPr="008E67A7">
        <w:tab/>
        <w:t>Identity privacy for the PC5 unicast link</w:t>
      </w:r>
      <w:bookmarkEnd w:id="162"/>
      <w:bookmarkEnd w:id="163"/>
      <w:bookmarkEnd w:id="164"/>
      <w:bookmarkEnd w:id="165"/>
      <w:bookmarkEnd w:id="166"/>
      <w:r w:rsidRPr="008E67A7">
        <w:t xml:space="preserve"> </w:t>
      </w:r>
      <w:bookmarkEnd w:id="167"/>
    </w:p>
    <w:p w14:paraId="10994D8C" w14:textId="348126A2" w:rsidR="00445988" w:rsidRPr="005B29E9" w:rsidRDefault="00445988" w:rsidP="00445988">
      <w:pPr>
        <w:rPr>
          <w:lang w:eastAsia="zh-CN"/>
        </w:rPr>
      </w:pPr>
      <w:r w:rsidRPr="005B29E9">
        <w:rPr>
          <w:lang w:eastAsia="zh-CN"/>
        </w:rPr>
        <w:t xml:space="preserve">The </w:t>
      </w:r>
      <w:r>
        <w:rPr>
          <w:lang w:eastAsia="zh-CN"/>
        </w:rPr>
        <w:t>privacy protection procedures</w:t>
      </w:r>
      <w:r w:rsidRPr="005B29E9">
        <w:rPr>
          <w:lang w:eastAsia="zh-CN"/>
        </w:rPr>
        <w:t xml:space="preserve"> </w:t>
      </w:r>
      <w:r w:rsidRPr="005B29E9">
        <w:rPr>
          <w:rFonts w:hint="eastAsia"/>
          <w:lang w:eastAsia="zh-CN"/>
        </w:rPr>
        <w:t>defined in</w:t>
      </w:r>
      <w:r w:rsidRPr="005B29E9">
        <w:rPr>
          <w:lang w:eastAsia="zh-CN"/>
        </w:rPr>
        <w:t xml:space="preserve"> clause </w:t>
      </w:r>
      <w:r w:rsidRPr="008E67A7">
        <w:t>5.3.3.2</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 xml:space="preserve">] </w:t>
      </w:r>
      <w:r>
        <w:rPr>
          <w:lang w:eastAsia="zh-CN"/>
        </w:rPr>
        <w:t>are</w:t>
      </w:r>
      <w:r w:rsidRPr="005B29E9">
        <w:rPr>
          <w:lang w:eastAsia="zh-CN"/>
        </w:rPr>
        <w:t xml:space="preserve"> reused in 5G ProSe to provide unicast mode 5G ProSe Direct </w:t>
      </w:r>
      <w:r w:rsidRPr="005B29E9">
        <w:rPr>
          <w:rFonts w:hint="eastAsia"/>
          <w:lang w:eastAsia="zh-CN"/>
        </w:rPr>
        <w:t>C</w:t>
      </w:r>
      <w:r w:rsidRPr="005B29E9">
        <w:rPr>
          <w:lang w:eastAsia="zh-CN"/>
        </w:rPr>
        <w:t>ommunication security.</w:t>
      </w:r>
    </w:p>
    <w:p w14:paraId="0A60C926" w14:textId="77777777" w:rsidR="00361609" w:rsidRPr="005B29E9" w:rsidRDefault="00361609" w:rsidP="00361609">
      <w:pPr>
        <w:pStyle w:val="Heading2"/>
      </w:pPr>
      <w:bookmarkStart w:id="168" w:name="_Toc106364513"/>
      <w:bookmarkStart w:id="169" w:name="_Toc129959837"/>
      <w:r w:rsidRPr="005B29E9">
        <w:t>6.</w:t>
      </w:r>
      <w:r w:rsidRPr="005B29E9">
        <w:rPr>
          <w:rFonts w:hint="eastAsia"/>
          <w:lang w:eastAsia="zh-CN"/>
        </w:rPr>
        <w:t>3</w:t>
      </w:r>
      <w:r w:rsidRPr="005B29E9">
        <w:tab/>
        <w:t>Security for 5G ProSe UE-to-Network Relay Communication</w:t>
      </w:r>
      <w:bookmarkEnd w:id="168"/>
      <w:bookmarkEnd w:id="169"/>
    </w:p>
    <w:p w14:paraId="3DAE37C0" w14:textId="77777777" w:rsidR="00361609" w:rsidRPr="005B29E9" w:rsidRDefault="00361609" w:rsidP="00361609">
      <w:pPr>
        <w:pStyle w:val="Heading3"/>
      </w:pPr>
      <w:bookmarkStart w:id="170" w:name="_Toc106364514"/>
      <w:bookmarkStart w:id="171" w:name="_Toc129959838"/>
      <w:r w:rsidRPr="005B29E9">
        <w:t>6.</w:t>
      </w:r>
      <w:r w:rsidRPr="005B29E9">
        <w:rPr>
          <w:rFonts w:hint="eastAsia"/>
          <w:lang w:eastAsia="zh-CN"/>
        </w:rPr>
        <w:t>3</w:t>
      </w:r>
      <w:r w:rsidRPr="005B29E9">
        <w:t>.1</w:t>
      </w:r>
      <w:r w:rsidRPr="005B29E9">
        <w:tab/>
        <w:t>General</w:t>
      </w:r>
      <w:bookmarkEnd w:id="170"/>
      <w:bookmarkEnd w:id="171"/>
    </w:p>
    <w:p w14:paraId="5F9D9844" w14:textId="0BA0B9EA" w:rsidR="00361609" w:rsidRDefault="00361609" w:rsidP="00361609">
      <w:pPr>
        <w:rPr>
          <w:lang w:eastAsia="zh-CN"/>
        </w:rPr>
      </w:pPr>
      <w:r w:rsidRPr="005B29E9">
        <w:rPr>
          <w:rFonts w:eastAsia="Malgun Gothic"/>
          <w:lang w:eastAsia="ko-KR"/>
        </w:rPr>
        <w:t>This clause describes the security requirements and the procedures that are specifically applied to 5G ProSe UE</w:t>
      </w:r>
      <w:r w:rsidR="00BD69B8" w:rsidRPr="005B29E9">
        <w:rPr>
          <w:rFonts w:eastAsia="Malgun Gothic"/>
          <w:lang w:eastAsia="ko-KR"/>
        </w:rPr>
        <w:noBreakHyphen/>
      </w:r>
      <w:r w:rsidRPr="005B29E9">
        <w:rPr>
          <w:rFonts w:eastAsia="Malgun Gothic"/>
          <w:lang w:eastAsia="ko-KR"/>
        </w:rPr>
        <w:t>to</w:t>
      </w:r>
      <w:r w:rsidR="00BD69B8" w:rsidRPr="005B29E9">
        <w:rPr>
          <w:rFonts w:eastAsia="Malgun Gothic"/>
          <w:lang w:eastAsia="ko-KR"/>
        </w:rPr>
        <w:noBreakHyphen/>
      </w:r>
      <w:r w:rsidRPr="005B29E9">
        <w:rPr>
          <w:rFonts w:eastAsia="Malgun Gothic"/>
          <w:lang w:eastAsia="ko-KR"/>
        </w:rPr>
        <w:t xml:space="preserve">Network </w:t>
      </w:r>
      <w:r w:rsidRPr="005B29E9">
        <w:rPr>
          <w:rFonts w:hint="eastAsia"/>
          <w:lang w:eastAsia="zh-CN"/>
        </w:rPr>
        <w:t>R</w:t>
      </w:r>
      <w:r w:rsidRPr="005B29E9">
        <w:rPr>
          <w:rFonts w:eastAsia="Malgun Gothic"/>
          <w:lang w:eastAsia="ko-KR"/>
        </w:rPr>
        <w:t>elay communication defined in</w:t>
      </w:r>
      <w:r w:rsidR="006D5CE2">
        <w:rPr>
          <w:rFonts w:eastAsia="Malgun Gothic"/>
          <w:lang w:eastAsia="ko-KR"/>
        </w:rPr>
        <w:t xml:space="preserve"> </w:t>
      </w:r>
      <w:r w:rsidRPr="005B29E9">
        <w:t>TS 23.304 [2]</w:t>
      </w:r>
      <w:r w:rsidRPr="005B29E9">
        <w:rPr>
          <w:rFonts w:eastAsia="Malgun Gothic"/>
          <w:lang w:eastAsia="ko-KR"/>
        </w:rPr>
        <w:t>.</w:t>
      </w:r>
      <w:r w:rsidRPr="005B29E9">
        <w:rPr>
          <w:rFonts w:hint="eastAsia"/>
          <w:lang w:eastAsia="zh-CN"/>
        </w:rPr>
        <w:t xml:space="preserve"> T</w:t>
      </w:r>
      <w:r w:rsidRPr="005B29E9">
        <w:rPr>
          <w:lang w:eastAsia="zh-CN"/>
        </w:rPr>
        <w:t>he security requirements for 5G ProSe Layer</w:t>
      </w:r>
      <w:r w:rsidR="00BD69B8" w:rsidRPr="005B29E9">
        <w:rPr>
          <w:lang w:eastAsia="zh-CN"/>
        </w:rPr>
        <w:noBreakHyphen/>
      </w:r>
      <w:r w:rsidRPr="005B29E9">
        <w:rPr>
          <w:lang w:eastAsia="zh-CN"/>
        </w:rPr>
        <w:t xml:space="preserve">3 UE-to-Network </w:t>
      </w:r>
      <w:r w:rsidRPr="005B29E9">
        <w:rPr>
          <w:rFonts w:hint="eastAsia"/>
          <w:lang w:eastAsia="zh-CN"/>
        </w:rPr>
        <w:t>R</w:t>
      </w:r>
      <w:r w:rsidRPr="005B29E9">
        <w:rPr>
          <w:lang w:eastAsia="zh-CN"/>
        </w:rPr>
        <w:t>elay and 5G ProSe</w:t>
      </w:r>
      <w:r w:rsidRPr="005B29E9">
        <w:rPr>
          <w:rFonts w:hint="eastAsia"/>
          <w:lang w:eastAsia="zh-CN"/>
        </w:rPr>
        <w:t xml:space="preserve"> </w:t>
      </w:r>
      <w:r w:rsidRPr="005B29E9">
        <w:rPr>
          <w:lang w:eastAsia="zh-CN"/>
        </w:rPr>
        <w:t xml:space="preserve">Layer-2 UE-to-Network </w:t>
      </w:r>
      <w:r w:rsidRPr="005B29E9">
        <w:rPr>
          <w:rFonts w:hint="eastAsia"/>
          <w:lang w:eastAsia="zh-CN"/>
        </w:rPr>
        <w:t>R</w:t>
      </w:r>
      <w:r w:rsidRPr="005B29E9">
        <w:rPr>
          <w:lang w:eastAsia="zh-CN"/>
        </w:rPr>
        <w:t xml:space="preserve">elay are different and are defined in </w:t>
      </w:r>
      <w:r w:rsidRPr="005B29E9">
        <w:rPr>
          <w:rFonts w:hint="eastAsia"/>
          <w:lang w:eastAsia="zh-CN"/>
        </w:rPr>
        <w:t>clause</w:t>
      </w:r>
      <w:r w:rsidR="00BD69B8" w:rsidRPr="005B29E9">
        <w:rPr>
          <w:lang w:eastAsia="zh-CN"/>
        </w:rPr>
        <w:t> </w:t>
      </w:r>
      <w:r w:rsidRPr="005B29E9">
        <w:rPr>
          <w:lang w:eastAsia="zh-CN"/>
        </w:rPr>
        <w:t>6.</w:t>
      </w:r>
      <w:r w:rsidRPr="005B29E9">
        <w:rPr>
          <w:rFonts w:hint="eastAsia"/>
          <w:lang w:eastAsia="zh-CN"/>
        </w:rPr>
        <w:t>3</w:t>
      </w:r>
      <w:r w:rsidRPr="005B29E9">
        <w:rPr>
          <w:lang w:eastAsia="zh-CN"/>
        </w:rPr>
        <w:t>.</w:t>
      </w:r>
      <w:r w:rsidRPr="005B29E9">
        <w:rPr>
          <w:rFonts w:hint="eastAsia"/>
          <w:lang w:eastAsia="zh-CN"/>
        </w:rPr>
        <w:t>3</w:t>
      </w:r>
      <w:r w:rsidRPr="005B29E9">
        <w:rPr>
          <w:lang w:eastAsia="zh-CN"/>
        </w:rPr>
        <w:t xml:space="preserve"> and </w:t>
      </w:r>
      <w:r w:rsidRPr="005B29E9">
        <w:rPr>
          <w:rFonts w:hint="eastAsia"/>
          <w:lang w:eastAsia="zh-CN"/>
        </w:rPr>
        <w:t xml:space="preserve">clause </w:t>
      </w:r>
      <w:r w:rsidRPr="005B29E9">
        <w:rPr>
          <w:lang w:eastAsia="zh-CN"/>
        </w:rPr>
        <w:t>6.</w:t>
      </w:r>
      <w:r w:rsidRPr="005B29E9">
        <w:rPr>
          <w:rFonts w:hint="eastAsia"/>
          <w:lang w:eastAsia="zh-CN"/>
        </w:rPr>
        <w:t>3</w:t>
      </w:r>
      <w:r w:rsidRPr="005B29E9">
        <w:rPr>
          <w:lang w:eastAsia="zh-CN"/>
        </w:rPr>
        <w:t>.</w:t>
      </w:r>
      <w:r w:rsidRPr="005B29E9">
        <w:rPr>
          <w:rFonts w:hint="eastAsia"/>
          <w:lang w:eastAsia="zh-CN"/>
        </w:rPr>
        <w:t>4</w:t>
      </w:r>
      <w:r w:rsidRPr="005B29E9">
        <w:rPr>
          <w:lang w:eastAsia="zh-CN"/>
        </w:rPr>
        <w:t xml:space="preserve"> respectively.</w:t>
      </w:r>
    </w:p>
    <w:p w14:paraId="7097CC08" w14:textId="664721B6" w:rsidR="00F143C1" w:rsidRPr="005B29E9" w:rsidRDefault="00410283" w:rsidP="00410283">
      <w:r>
        <w:t xml:space="preserve">There are </w:t>
      </w:r>
      <w:r w:rsidRPr="00C25383">
        <w:t>two security mechanism options</w:t>
      </w:r>
      <w:r>
        <w:t xml:space="preserve"> for 5G ProSe UE-to-Network Relay: security procedure over User Plane as defined in clause 6.3.3.2 and security procedure over Control Plane as defined in clause 6.3.3.3. The 5G ProSe remote UE and 5G ProSe UE-to-Network Relay determine </w:t>
      </w:r>
      <w:r w:rsidRPr="00C25383">
        <w:t>the security mechanism</w:t>
      </w:r>
      <w:r>
        <w:t xml:space="preserve"> based on the Control Plane Security Indicator associated with the RSC, the Control Plane Security Indicator and the associated RSC are specified in clause 5.1.4.3.2 of TS 23.304 [2].</w:t>
      </w:r>
    </w:p>
    <w:p w14:paraId="3BE74889" w14:textId="77777777" w:rsidR="00361609" w:rsidRPr="005B29E9" w:rsidRDefault="00361609" w:rsidP="00361609">
      <w:r w:rsidRPr="005B29E9">
        <w:t xml:space="preserve">The functionality in this clause is supported by both </w:t>
      </w:r>
      <w:r w:rsidRPr="005B29E9">
        <w:rPr>
          <w:lang w:eastAsia="zh-CN"/>
        </w:rPr>
        <w:t>5G</w:t>
      </w:r>
      <w:r w:rsidRPr="005B29E9">
        <w:t xml:space="preserve"> ProSe-enabled UEs for commercial services and public safety.</w:t>
      </w:r>
    </w:p>
    <w:p w14:paraId="32D695D3" w14:textId="77777777" w:rsidR="00361609" w:rsidRPr="005B29E9" w:rsidRDefault="00361609" w:rsidP="00361609">
      <w:pPr>
        <w:pStyle w:val="Heading3"/>
      </w:pPr>
      <w:bookmarkStart w:id="172" w:name="_Toc106364515"/>
      <w:bookmarkStart w:id="173" w:name="_Toc129959839"/>
      <w:r w:rsidRPr="005B29E9">
        <w:t>6.</w:t>
      </w:r>
      <w:r w:rsidRPr="005B29E9">
        <w:rPr>
          <w:rFonts w:hint="eastAsia"/>
          <w:lang w:eastAsia="zh-CN"/>
        </w:rPr>
        <w:t>3</w:t>
      </w:r>
      <w:r w:rsidRPr="005B29E9">
        <w:t>.</w:t>
      </w:r>
      <w:r w:rsidRPr="005B29E9">
        <w:rPr>
          <w:rFonts w:hint="eastAsia"/>
          <w:lang w:eastAsia="zh-CN"/>
        </w:rPr>
        <w:t>2</w:t>
      </w:r>
      <w:r w:rsidRPr="005B29E9">
        <w:tab/>
        <w:t>Security requirements</w:t>
      </w:r>
      <w:bookmarkEnd w:id="172"/>
      <w:bookmarkEnd w:id="173"/>
    </w:p>
    <w:p w14:paraId="6D3E8243" w14:textId="0506FA22" w:rsidR="00361609" w:rsidRPr="005B29E9" w:rsidRDefault="00361609" w:rsidP="00BD69B8">
      <w:pPr>
        <w:rPr>
          <w:lang w:eastAsia="zh-CN"/>
        </w:rPr>
      </w:pPr>
      <w:r w:rsidRPr="005B29E9">
        <w:rPr>
          <w:rFonts w:hint="eastAsia"/>
          <w:lang w:eastAsia="zh-CN"/>
        </w:rPr>
        <w:t>T</w:t>
      </w:r>
      <w:r w:rsidRPr="005B29E9">
        <w:rPr>
          <w:lang w:eastAsia="zh-CN"/>
        </w:rPr>
        <w:t xml:space="preserve">he following security requirements apply to both 5G ProSe Layer-3 UE-to-Network </w:t>
      </w:r>
      <w:r w:rsidRPr="005B29E9">
        <w:rPr>
          <w:rFonts w:hint="eastAsia"/>
          <w:lang w:eastAsia="zh-CN"/>
        </w:rPr>
        <w:t>R</w:t>
      </w:r>
      <w:r w:rsidRPr="005B29E9">
        <w:rPr>
          <w:lang w:eastAsia="zh-CN"/>
        </w:rPr>
        <w:t xml:space="preserve">elay and 5G ProSe Layer-2 UE-to-Network </w:t>
      </w:r>
      <w:r w:rsidRPr="005B29E9">
        <w:rPr>
          <w:rFonts w:hint="eastAsia"/>
          <w:lang w:eastAsia="zh-CN"/>
        </w:rPr>
        <w:t>R</w:t>
      </w:r>
      <w:r w:rsidRPr="005B29E9">
        <w:rPr>
          <w:lang w:eastAsia="zh-CN"/>
        </w:rPr>
        <w:t>elay:</w:t>
      </w:r>
    </w:p>
    <w:p w14:paraId="1218308A" w14:textId="5DACBCEC"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UE-to-Network </w:t>
      </w:r>
      <w:r w:rsidRPr="005B29E9">
        <w:rPr>
          <w:rFonts w:hint="eastAsia"/>
          <w:lang w:eastAsia="zh-CN"/>
        </w:rPr>
        <w:t>R</w:t>
      </w:r>
      <w:r w:rsidRPr="005B29E9">
        <w:t xml:space="preserve">elay in the 5G ProSe UE-to-Network </w:t>
      </w:r>
      <w:r w:rsidRPr="005B29E9">
        <w:rPr>
          <w:rFonts w:hint="eastAsia"/>
          <w:lang w:eastAsia="zh-CN"/>
        </w:rPr>
        <w:t>R</w:t>
      </w:r>
      <w:r w:rsidRPr="005B29E9">
        <w:t>elay scenario.</w:t>
      </w:r>
    </w:p>
    <w:p w14:paraId="450ADCB3" w14:textId="7DDA31F0"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 xml:space="preserve">ystem shall support the </w:t>
      </w:r>
      <w:r w:rsidR="00361FEE">
        <w:t>authorization</w:t>
      </w:r>
      <w:r w:rsidRPr="005B29E9">
        <w:t xml:space="preserve"> of the UE as a 5G ProSe Remote UE in the 5G ProSe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scenario.</w:t>
      </w:r>
    </w:p>
    <w:p w14:paraId="19CFB6CB" w14:textId="6AA007E6" w:rsidR="003935C9" w:rsidRPr="005B29E9" w:rsidRDefault="003935C9" w:rsidP="003935C9">
      <w:pPr>
        <w:pStyle w:val="B10"/>
        <w:rPr>
          <w:lang w:eastAsia="zh-CN"/>
        </w:rPr>
      </w:pPr>
      <w:r w:rsidRPr="005B29E9">
        <w:t>-</w:t>
      </w:r>
      <w:r w:rsidRPr="005B29E9">
        <w:tab/>
        <w:t xml:space="preserve">For UE-to-Network </w:t>
      </w:r>
      <w:r w:rsidR="004E2C68" w:rsidRPr="005B29E9">
        <w:rPr>
          <w:rFonts w:hint="eastAsia"/>
          <w:lang w:eastAsia="zh-CN"/>
        </w:rPr>
        <w:t>R</w:t>
      </w:r>
      <w:r w:rsidRPr="005B29E9">
        <w:t>elay discovery, the security requirements in clause 6.1.2 apply.</w:t>
      </w:r>
    </w:p>
    <w:p w14:paraId="382C842D" w14:textId="3415AE17"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a secure means to establish a PC5 link between the 5G ProSe</w:t>
      </w:r>
      <w:r w:rsidRPr="005B29E9">
        <w:rPr>
          <w:rFonts w:hint="eastAsia"/>
        </w:rPr>
        <w:t xml:space="preserve"> </w:t>
      </w:r>
      <w:r w:rsidRPr="005B29E9">
        <w:rPr>
          <w:rFonts w:hint="eastAsia"/>
          <w:lang w:eastAsia="zh-CN"/>
        </w:rPr>
        <w:t>R</w:t>
      </w:r>
      <w:r w:rsidRPr="005B29E9">
        <w:t xml:space="preserve">emote UE and the 5G ProSe UE-to-Network </w:t>
      </w:r>
      <w:r w:rsidRPr="005B29E9">
        <w:rPr>
          <w:rFonts w:hint="eastAsia"/>
          <w:lang w:eastAsia="zh-CN"/>
        </w:rPr>
        <w:t>R</w:t>
      </w:r>
      <w:r w:rsidRPr="005B29E9">
        <w:t>elay.</w:t>
      </w:r>
    </w:p>
    <w:p w14:paraId="1ED791A9" w14:textId="4BF92E82" w:rsidR="00361609" w:rsidRPr="005B29E9" w:rsidRDefault="00361609" w:rsidP="00361609">
      <w:pPr>
        <w:pStyle w:val="B10"/>
        <w:rPr>
          <w:lang w:eastAsia="zh-CN"/>
        </w:rPr>
      </w:pPr>
      <w:r w:rsidRPr="005B29E9">
        <w:t>-</w:t>
      </w:r>
      <w:r w:rsidRPr="005B29E9">
        <w:tab/>
        <w:t xml:space="preserve">The 5G </w:t>
      </w:r>
      <w:r w:rsidRPr="005B29E9">
        <w:rPr>
          <w:rFonts w:hint="eastAsia"/>
          <w:lang w:eastAsia="zh-CN"/>
        </w:rPr>
        <w:t>S</w:t>
      </w:r>
      <w:r w:rsidRPr="005B29E9">
        <w:t>ystem shall support c</w:t>
      </w:r>
      <w:r w:rsidRPr="005B29E9">
        <w:rPr>
          <w:lang w:eastAsia="zh-CN"/>
        </w:rPr>
        <w:t xml:space="preserve">onfidentiality protection, integrity protection and replay protection for </w:t>
      </w:r>
      <w:r w:rsidRPr="005B29E9">
        <w:t>secure communication between the 5G ProSe</w:t>
      </w:r>
      <w:r w:rsidRPr="005B29E9">
        <w:rPr>
          <w:rFonts w:hint="eastAsia"/>
        </w:rPr>
        <w:t xml:space="preserve"> </w:t>
      </w:r>
      <w:r w:rsidRPr="005B29E9">
        <w:rPr>
          <w:rFonts w:hint="eastAsia"/>
          <w:lang w:eastAsia="zh-CN"/>
        </w:rPr>
        <w:t>R</w:t>
      </w:r>
      <w:r w:rsidRPr="005B29E9">
        <w:t>emote UE and the</w:t>
      </w:r>
      <w:r w:rsidR="006D5CE2">
        <w:t xml:space="preserve"> </w:t>
      </w:r>
      <w:r w:rsidRPr="005B29E9">
        <w:t xml:space="preserve">network via 5G ProSe UE-to-Network </w:t>
      </w:r>
      <w:r w:rsidRPr="005B29E9">
        <w:rPr>
          <w:rFonts w:hint="eastAsia"/>
          <w:lang w:eastAsia="zh-CN"/>
        </w:rPr>
        <w:t>R</w:t>
      </w:r>
      <w:r w:rsidRPr="005B29E9">
        <w:t>elays.</w:t>
      </w:r>
    </w:p>
    <w:p w14:paraId="4C467170" w14:textId="1C22E858" w:rsidR="00605E40" w:rsidRPr="005B29E9" w:rsidRDefault="00605E40" w:rsidP="00605E40">
      <w:pPr>
        <w:pStyle w:val="B10"/>
        <w:rPr>
          <w:lang w:eastAsia="zh-CN"/>
        </w:rPr>
      </w:pPr>
      <w:r w:rsidRPr="005B29E9">
        <w:t>-</w:t>
      </w:r>
      <w:r w:rsidRPr="005B29E9">
        <w:tab/>
        <w:t xml:space="preserve">PC5 signalling integrity security policy is set to </w:t>
      </w:r>
      <w:r w:rsidR="007856CF" w:rsidRPr="005B29E9">
        <w:t>"</w:t>
      </w:r>
      <w:r w:rsidRPr="005B29E9">
        <w:t>REQUIRED</w:t>
      </w:r>
      <w:r w:rsidR="007856CF" w:rsidRPr="005B29E9">
        <w:t>"</w:t>
      </w:r>
      <w:r w:rsidRPr="005B29E9">
        <w:t xml:space="preserve"> for the 5G ProSe Remote UE and the 5G ProSe UE-to-Network </w:t>
      </w:r>
      <w:r w:rsidR="007F582B" w:rsidRPr="005B29E9">
        <w:rPr>
          <w:rFonts w:hint="eastAsia"/>
          <w:lang w:eastAsia="zh-CN"/>
        </w:rPr>
        <w:t>R</w:t>
      </w:r>
      <w:r w:rsidRPr="005B29E9">
        <w:t>elay.</w:t>
      </w:r>
    </w:p>
    <w:p w14:paraId="0ED14D33" w14:textId="77777777" w:rsidR="003935C9" w:rsidRPr="005B29E9" w:rsidRDefault="003935C9" w:rsidP="003935C9">
      <w:pPr>
        <w:pStyle w:val="B10"/>
        <w:rPr>
          <w:lang w:eastAsia="zh-CN"/>
        </w:rPr>
      </w:pPr>
      <w:r w:rsidRPr="005B29E9">
        <w:rPr>
          <w:lang w:eastAsia="zh-CN"/>
        </w:rPr>
        <w:t>-</w:t>
      </w:r>
      <w:r w:rsidRPr="005B29E9">
        <w:rPr>
          <w:lang w:eastAsia="zh-CN"/>
        </w:rPr>
        <w:tab/>
        <w:t xml:space="preserve">The </w:t>
      </w:r>
      <w:r w:rsidRPr="005B29E9">
        <w:t xml:space="preserve">5G ProSe </w:t>
      </w:r>
      <w:r w:rsidRPr="005B29E9">
        <w:rPr>
          <w:lang w:eastAsia="zh-CN"/>
        </w:rPr>
        <w:t xml:space="preserve">Remote UE shall establish a different PC5 security context with each different </w:t>
      </w:r>
      <w:r w:rsidRPr="005B29E9">
        <w:t xml:space="preserve">5G ProSe UE-to-Network </w:t>
      </w:r>
      <w:r w:rsidRPr="005B29E9">
        <w:rPr>
          <w:lang w:eastAsia="zh-CN"/>
        </w:rPr>
        <w:t>R</w:t>
      </w:r>
      <w:r w:rsidRPr="005B29E9">
        <w:t>elay</w:t>
      </w:r>
      <w:r w:rsidRPr="005B29E9">
        <w:rPr>
          <w:lang w:eastAsia="zh-CN"/>
        </w:rPr>
        <w:t xml:space="preserve"> and for each different Relay Service Code. It shall also be possible to establish a PC5 security context when the </w:t>
      </w:r>
      <w:r w:rsidRPr="005B29E9">
        <w:t xml:space="preserve">5G ProSe </w:t>
      </w:r>
      <w:r w:rsidRPr="005B29E9">
        <w:rPr>
          <w:lang w:eastAsia="zh-CN"/>
        </w:rPr>
        <w:t>Remote UE is out of coverage.</w:t>
      </w:r>
    </w:p>
    <w:p w14:paraId="4EFBB5AB" w14:textId="0DA00B2F" w:rsidR="00361609" w:rsidRPr="005B29E9" w:rsidRDefault="00361609" w:rsidP="00361609">
      <w:pPr>
        <w:pStyle w:val="Heading3"/>
      </w:pPr>
      <w:bookmarkStart w:id="174" w:name="_Toc106364516"/>
      <w:bookmarkStart w:id="175" w:name="_Toc129959840"/>
      <w:r w:rsidRPr="005B29E9">
        <w:t>6.</w:t>
      </w:r>
      <w:r w:rsidRPr="005B29E9">
        <w:rPr>
          <w:rFonts w:hint="eastAsia"/>
          <w:lang w:eastAsia="zh-CN"/>
        </w:rPr>
        <w:t>3</w:t>
      </w:r>
      <w:r w:rsidRPr="005B29E9">
        <w:t>.</w:t>
      </w:r>
      <w:r w:rsidRPr="005B29E9">
        <w:rPr>
          <w:rFonts w:hint="eastAsia"/>
          <w:lang w:eastAsia="zh-CN"/>
        </w:rPr>
        <w:t>3</w:t>
      </w:r>
      <w:r w:rsidRPr="005B29E9">
        <w:tab/>
      </w:r>
      <w:r w:rsidRPr="005B29E9">
        <w:rPr>
          <w:rFonts w:hint="eastAsia"/>
        </w:rPr>
        <w:t xml:space="preserve">Security for </w:t>
      </w:r>
      <w:r w:rsidRPr="005B29E9">
        <w:t>5G ProSe Communication via 5G ProSe Layer-3 UE</w:t>
      </w:r>
      <w:r w:rsidR="00BD69B8" w:rsidRPr="005B29E9">
        <w:noBreakHyphen/>
      </w:r>
      <w:r w:rsidRPr="005B29E9">
        <w:t>to-Network Relay</w:t>
      </w:r>
      <w:bookmarkEnd w:id="174"/>
      <w:bookmarkEnd w:id="175"/>
    </w:p>
    <w:p w14:paraId="29754095" w14:textId="77777777" w:rsidR="00361609" w:rsidRPr="005B29E9" w:rsidRDefault="00361609" w:rsidP="00361609">
      <w:pPr>
        <w:pStyle w:val="Heading4"/>
        <w:rPr>
          <w:lang w:eastAsia="zh-CN"/>
        </w:rPr>
      </w:pPr>
      <w:bookmarkStart w:id="176" w:name="_Toc106364517"/>
      <w:bookmarkStart w:id="177" w:name="_Toc129959841"/>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.1</w:t>
      </w:r>
      <w:r w:rsidRPr="005B29E9">
        <w:tab/>
      </w:r>
      <w:r w:rsidRPr="005B29E9">
        <w:rPr>
          <w:lang w:eastAsia="zh-CN"/>
        </w:rPr>
        <w:t xml:space="preserve">Security </w:t>
      </w:r>
      <w:r w:rsidRPr="005B29E9">
        <w:rPr>
          <w:rFonts w:hint="eastAsia"/>
          <w:lang w:eastAsia="zh-CN"/>
        </w:rPr>
        <w:t>r</w:t>
      </w:r>
      <w:r w:rsidRPr="005B29E9">
        <w:rPr>
          <w:lang w:eastAsia="zh-CN"/>
        </w:rPr>
        <w:t>equirements</w:t>
      </w:r>
      <w:bookmarkEnd w:id="176"/>
      <w:bookmarkEnd w:id="177"/>
    </w:p>
    <w:p w14:paraId="3141AB53" w14:textId="41818512" w:rsidR="00103DAA" w:rsidRPr="005B29E9" w:rsidRDefault="00103DAA" w:rsidP="00103DAA">
      <w:r w:rsidRPr="005B29E9">
        <w:t>Both user-plane (UP) based and control-plane (CP) based procedures can be used for 5G ProSe UE-to-Network Relay authorization and security establishment. The UP based procedure uses a UP connection to the 5G PKMF, while the CP based procedure uses the ProSe authentication for PC5 key establishment.</w:t>
      </w:r>
    </w:p>
    <w:p w14:paraId="3F566AB7" w14:textId="77777777" w:rsidR="00103DAA" w:rsidRPr="005B29E9" w:rsidRDefault="00103DAA" w:rsidP="00103DAA">
      <w:r w:rsidRPr="005B29E9">
        <w:t>The following are the security requirements for 5G ProSe Layer-3 UE-to-Network Relay communication:</w:t>
      </w:r>
    </w:p>
    <w:p w14:paraId="7148C6F8" w14:textId="7E44FE5E" w:rsidR="00103DAA" w:rsidRPr="005B29E9" w:rsidRDefault="00103DAA" w:rsidP="00103DAA">
      <w:pPr>
        <w:pStyle w:val="B10"/>
        <w:rPr>
          <w:lang w:eastAsia="zh-CN"/>
        </w:rPr>
      </w:pPr>
      <w:r w:rsidRPr="005B29E9">
        <w:lastRenderedPageBreak/>
        <w:t>-</w:t>
      </w:r>
      <w:r w:rsidRPr="005B29E9">
        <w:tab/>
        <w:t xml:space="preserve">For 5G ProSe Layer-3 UE-to-Network Relay security established over control plane, the PCF shall be able to provision the PC5 security policies to the 5G ProSe Remote UE and </w:t>
      </w:r>
      <w:r w:rsidRPr="005B29E9">
        <w:rPr>
          <w:rFonts w:hint="eastAsia"/>
          <w:lang w:eastAsia="zh-CN"/>
        </w:rPr>
        <w:t xml:space="preserve">the </w:t>
      </w:r>
      <w:r w:rsidRPr="005B29E9">
        <w:t xml:space="preserve">UE-to-Network Relay respectively per </w:t>
      </w:r>
      <w:r w:rsidRPr="005B29E9">
        <w:rPr>
          <w:rFonts w:hint="eastAsia"/>
          <w:lang w:eastAsia="zh-CN"/>
        </w:rPr>
        <w:t xml:space="preserve">5G </w:t>
      </w:r>
      <w:r w:rsidRPr="005B29E9">
        <w:t>ProSe UE-to-Network Relay service, during service authorization and information provisioning procedure as defined in</w:t>
      </w:r>
      <w:r w:rsidR="006D5CE2">
        <w:t xml:space="preserve"> </w:t>
      </w:r>
      <w:r w:rsidRPr="005B29E9">
        <w:t>TS 23.304 [2].</w:t>
      </w:r>
    </w:p>
    <w:p w14:paraId="100605CB" w14:textId="77777777" w:rsidR="00103DAA" w:rsidRPr="005B29E9" w:rsidRDefault="00103DAA" w:rsidP="00103DAA">
      <w:pPr>
        <w:pStyle w:val="B10"/>
        <w:rPr>
          <w:lang w:eastAsia="zh-CN"/>
        </w:rPr>
      </w:pPr>
      <w:r w:rsidRPr="005B29E9">
        <w:t>-</w:t>
      </w:r>
      <w:r w:rsidRPr="005B29E9">
        <w:tab/>
        <w:t>For 5G ProSe Layer-3 UE-to-Network Relay security established over user plane, the 5G PKMF shall be able to provision the PC5 security policies to the 5G ProSe</w:t>
      </w:r>
      <w:r w:rsidRPr="005B29E9">
        <w:rPr>
          <w:rFonts w:hint="eastAsia"/>
          <w:lang w:eastAsia="zh-CN"/>
        </w:rPr>
        <w:t xml:space="preserve"> Remote </w:t>
      </w:r>
      <w:r w:rsidRPr="005B29E9">
        <w:t xml:space="preserve">UE and </w:t>
      </w:r>
      <w:r w:rsidRPr="005B29E9">
        <w:rPr>
          <w:rFonts w:hint="eastAsia"/>
          <w:lang w:eastAsia="zh-CN"/>
        </w:rPr>
        <w:t xml:space="preserve">the </w:t>
      </w:r>
      <w:r w:rsidRPr="005B29E9">
        <w:t xml:space="preserve">5G ProSe UE-to-Network Relay respectively per </w:t>
      </w:r>
      <w:r w:rsidRPr="005B29E9">
        <w:rPr>
          <w:rFonts w:hint="eastAsia"/>
          <w:lang w:eastAsia="zh-CN"/>
        </w:rPr>
        <w:t xml:space="preserve">5G </w:t>
      </w:r>
      <w:r w:rsidRPr="005B29E9">
        <w:t>ProSe UE-to-Network Relay service, during security materials provisioning procedure defined in clause 6.</w:t>
      </w:r>
      <w:r w:rsidRPr="005B29E9">
        <w:rPr>
          <w:rFonts w:hint="eastAsia"/>
          <w:lang w:eastAsia="zh-CN"/>
        </w:rPr>
        <w:t>3</w:t>
      </w:r>
      <w:r w:rsidRPr="005B29E9">
        <w:t>.3.2.</w:t>
      </w:r>
    </w:p>
    <w:p w14:paraId="5218ED39" w14:textId="77777777" w:rsidR="00103DAA" w:rsidRPr="005B29E9" w:rsidRDefault="00103DAA" w:rsidP="00103DAA">
      <w:pPr>
        <w:pStyle w:val="B10"/>
        <w:rPr>
          <w:lang w:eastAsia="zh-CN"/>
        </w:rPr>
      </w:pPr>
      <w:r w:rsidRPr="005B29E9">
        <w:t>-</w:t>
      </w:r>
      <w:r w:rsidRPr="005B29E9">
        <w:tab/>
        <w:t xml:space="preserve">The PC5 UP security policies for protecting 5G ProSe UE-to-Network Relay communication shall be configured per </w:t>
      </w:r>
      <w:r w:rsidRPr="005B29E9">
        <w:rPr>
          <w:rFonts w:hint="eastAsia"/>
          <w:lang w:eastAsia="zh-CN"/>
        </w:rPr>
        <w:t xml:space="preserve">5G </w:t>
      </w:r>
      <w:r w:rsidRPr="005B29E9">
        <w:t>ProSe UE-to-Network Relay service based on the security requirements of the specific relay service.</w:t>
      </w:r>
    </w:p>
    <w:p w14:paraId="2151918E" w14:textId="2E4245CA" w:rsidR="00103DAA" w:rsidRPr="005B29E9" w:rsidRDefault="00103DAA" w:rsidP="00103DAA">
      <w:pPr>
        <w:pStyle w:val="B10"/>
        <w:rPr>
          <w:lang w:eastAsia="zh-CN"/>
        </w:rPr>
      </w:pPr>
      <w:r w:rsidRPr="005B29E9">
        <w:t>-</w:t>
      </w:r>
      <w:r w:rsidRPr="005B29E9">
        <w:tab/>
        <w:t xml:space="preserve">The activation of PC5 signalling security shall be based on PC5 CP security policies of the specific </w:t>
      </w:r>
      <w:r w:rsidRPr="005B29E9">
        <w:rPr>
          <w:rFonts w:hint="eastAsia"/>
          <w:lang w:eastAsia="zh-CN"/>
        </w:rPr>
        <w:t xml:space="preserve">5G </w:t>
      </w:r>
      <w:r w:rsidRPr="005B29E9">
        <w:t>ProSe UE-to-Network Relay service.</w:t>
      </w:r>
    </w:p>
    <w:p w14:paraId="5149B300" w14:textId="072C66C2" w:rsidR="00103DAA" w:rsidRPr="005B29E9" w:rsidRDefault="00103DAA" w:rsidP="00103DAA">
      <w:pPr>
        <w:pStyle w:val="B10"/>
        <w:rPr>
          <w:lang w:eastAsia="zh-CN"/>
        </w:rPr>
      </w:pPr>
      <w:r w:rsidRPr="005B29E9">
        <w:t>-</w:t>
      </w:r>
      <w:r w:rsidRPr="005B29E9">
        <w:tab/>
        <w:t xml:space="preserve">The activation of PC5 user plane security shall be based on PC5 UP security policies of the specific </w:t>
      </w:r>
      <w:r w:rsidRPr="005B29E9">
        <w:rPr>
          <w:rFonts w:hint="eastAsia"/>
          <w:lang w:eastAsia="zh-CN"/>
        </w:rPr>
        <w:t xml:space="preserve">5G </w:t>
      </w:r>
      <w:r w:rsidRPr="005B29E9">
        <w:t>ProSe UE-to-Network Relay service.</w:t>
      </w:r>
    </w:p>
    <w:p w14:paraId="21D5B57A" w14:textId="2D564213" w:rsidR="00103DAA" w:rsidRPr="005B29E9" w:rsidRDefault="00103DAA" w:rsidP="00103DAA">
      <w:pPr>
        <w:pStyle w:val="B10"/>
        <w:rPr>
          <w:lang w:eastAsia="zh-CN"/>
        </w:rPr>
      </w:pPr>
      <w:r w:rsidRPr="005B29E9">
        <w:t>-</w:t>
      </w:r>
      <w:r w:rsidRPr="005B29E9">
        <w:tab/>
        <w:t xml:space="preserve">5G PKMF shall be configured with the PC5 security policies associated with each </w:t>
      </w:r>
      <w:r w:rsidRPr="005B29E9">
        <w:rPr>
          <w:rFonts w:hint="eastAsia"/>
          <w:lang w:eastAsia="zh-CN"/>
        </w:rPr>
        <w:t xml:space="preserve">5G </w:t>
      </w:r>
      <w:r w:rsidRPr="005B29E9">
        <w:t>ProSe Layer-3 UE</w:t>
      </w:r>
      <w:r w:rsidR="00BD69B8" w:rsidRPr="005B29E9">
        <w:noBreakHyphen/>
      </w:r>
      <w:r w:rsidRPr="005B29E9">
        <w:t>to</w:t>
      </w:r>
      <w:r w:rsidR="00BD69B8" w:rsidRPr="005B29E9">
        <w:noBreakHyphen/>
      </w:r>
      <w:r w:rsidRPr="005B29E9">
        <w:t xml:space="preserve">Network </w:t>
      </w:r>
      <w:r w:rsidRPr="005B29E9">
        <w:rPr>
          <w:rFonts w:hint="eastAsia"/>
          <w:lang w:eastAsia="zh-CN"/>
        </w:rPr>
        <w:t>R</w:t>
      </w:r>
      <w:r w:rsidRPr="005B29E9">
        <w:t>elay service.</w:t>
      </w:r>
    </w:p>
    <w:p w14:paraId="132166A8" w14:textId="77777777" w:rsidR="00361609" w:rsidRPr="005B29E9" w:rsidRDefault="00361609" w:rsidP="00361609">
      <w:pPr>
        <w:pStyle w:val="Heading4"/>
        <w:rPr>
          <w:lang w:eastAsia="zh-CN"/>
        </w:rPr>
      </w:pPr>
      <w:bookmarkStart w:id="178" w:name="_Toc106364518"/>
      <w:bookmarkStart w:id="179" w:name="_Toc129959842"/>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Pr="005B29E9">
        <w:rPr>
          <w:lang w:eastAsia="zh-CN"/>
        </w:rPr>
        <w:t xml:space="preserve">Security procedure over </w:t>
      </w:r>
      <w:r w:rsidRPr="005B29E9">
        <w:rPr>
          <w:rFonts w:hint="eastAsia"/>
          <w:lang w:eastAsia="zh-CN"/>
        </w:rPr>
        <w:t>U</w:t>
      </w:r>
      <w:r w:rsidRPr="005B29E9">
        <w:rPr>
          <w:lang w:eastAsia="zh-CN"/>
        </w:rPr>
        <w:t>ser</w:t>
      </w:r>
      <w:r w:rsidRPr="005B29E9">
        <w:rPr>
          <w:rFonts w:hint="eastAsia"/>
          <w:lang w:eastAsia="zh-CN"/>
        </w:rPr>
        <w:t xml:space="preserve"> P</w:t>
      </w:r>
      <w:r w:rsidRPr="005B29E9">
        <w:rPr>
          <w:lang w:eastAsia="zh-CN"/>
        </w:rPr>
        <w:t>lane</w:t>
      </w:r>
      <w:bookmarkEnd w:id="178"/>
      <w:bookmarkEnd w:id="179"/>
    </w:p>
    <w:p w14:paraId="036BE692" w14:textId="77777777" w:rsidR="00361609" w:rsidRPr="005B29E9" w:rsidRDefault="00361609" w:rsidP="00361609">
      <w:pPr>
        <w:pStyle w:val="Heading5"/>
      </w:pPr>
      <w:bookmarkStart w:id="180" w:name="_Toc106364519"/>
      <w:bookmarkStart w:id="181" w:name="_Toc129959843"/>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General</w:t>
      </w:r>
      <w:bookmarkEnd w:id="180"/>
      <w:bookmarkEnd w:id="181"/>
    </w:p>
    <w:p w14:paraId="5D79109B" w14:textId="4E79A100" w:rsidR="00361609" w:rsidRPr="005B29E9" w:rsidRDefault="00361609" w:rsidP="00361609">
      <w:r w:rsidRPr="005B29E9">
        <w:t>This clause describes a mechanism to setup a PC5 link between a 5G ProSe</w:t>
      </w:r>
      <w:r w:rsidRPr="005B29E9">
        <w:rPr>
          <w:rFonts w:hint="eastAsia"/>
        </w:rPr>
        <w:t xml:space="preserve"> </w:t>
      </w:r>
      <w:r w:rsidRPr="005B29E9">
        <w:rPr>
          <w:rFonts w:hint="eastAsia"/>
          <w:lang w:eastAsia="zh-CN"/>
        </w:rPr>
        <w:t>R</w:t>
      </w:r>
      <w:r w:rsidRPr="005B29E9">
        <w:t>emote UE and 5G ProSe UE-to-Network Relay. The mechanism includes how a 5G ProSe Remote UE and 5G ProSe UE-to-Network Relay get authorized by the 5G ProSe Key Management Function (5G PKMF) and verify each other</w:t>
      </w:r>
      <w:r w:rsidR="007856CF" w:rsidRPr="005B29E9">
        <w:t>'</w:t>
      </w:r>
      <w:r w:rsidRPr="005B29E9">
        <w:t>s role</w:t>
      </w:r>
      <w:r w:rsidR="00D22217" w:rsidRPr="005B29E9">
        <w:rPr>
          <w:rFonts w:hint="eastAsia"/>
          <w:lang w:eastAsia="zh-CN"/>
        </w:rPr>
        <w:t>s</w:t>
      </w:r>
      <w:r w:rsidRPr="005B29E9">
        <w:t>.</w:t>
      </w:r>
    </w:p>
    <w:p w14:paraId="1558120D" w14:textId="20C02337" w:rsidR="00A746B7" w:rsidRPr="005B29E9" w:rsidRDefault="00A746B7" w:rsidP="00A746B7">
      <w:pPr>
        <w:pStyle w:val="Heading5"/>
      </w:pPr>
      <w:bookmarkStart w:id="182" w:name="_Toc106364520"/>
      <w:bookmarkStart w:id="183" w:name="_Toc129959844"/>
      <w:r w:rsidRPr="005B29E9">
        <w:rPr>
          <w:rFonts w:hint="eastAsia"/>
          <w:lang w:eastAsia="zh-CN"/>
        </w:rPr>
        <w:lastRenderedPageBreak/>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r w:rsidR="00805F5C" w:rsidRPr="00BA5875">
        <w:t>PC5 security establishment for 5G ProSe UE-to-Network relay communication over User Plane</w:t>
      </w:r>
      <w:bookmarkEnd w:id="182"/>
      <w:bookmarkEnd w:id="183"/>
    </w:p>
    <w:p w14:paraId="6EB938F6" w14:textId="4E46B448" w:rsidR="00A746B7" w:rsidRPr="005B29E9" w:rsidRDefault="00856FF4" w:rsidP="00AE4475">
      <w:pPr>
        <w:pStyle w:val="TH"/>
      </w:pPr>
      <w:r w:rsidRPr="005B29E9">
        <w:object w:dxaOrig="14844" w:dyaOrig="16524" w14:anchorId="4CF5C050">
          <v:shape id="_x0000_i1030" type="#_x0000_t75" style="width:507.15pt;height:564.1pt" o:ole="">
            <v:imagedata r:id="rId17" o:title=""/>
          </v:shape>
          <o:OLEObject Type="Embed" ProgID="Visio.Drawing.15" ShapeID="_x0000_i1030" DrawAspect="Content" ObjectID="_1748162145" r:id="rId18"/>
        </w:object>
      </w:r>
    </w:p>
    <w:p w14:paraId="590C7133" w14:textId="6753C349" w:rsidR="00A746B7" w:rsidRPr="005B29E9" w:rsidRDefault="00A746B7" w:rsidP="00A746B7">
      <w:pPr>
        <w:pStyle w:val="TF"/>
      </w:pPr>
      <w:r w:rsidRPr="005B29E9">
        <w:t xml:space="preserve">Figure 6.3.3.2.2-1: </w:t>
      </w:r>
      <w:r w:rsidR="00805F5C" w:rsidRPr="00BA5875">
        <w:t>PC5 security establishment procedure for 5G ProSe UE-to-Network relay communication over User Plane</w:t>
      </w:r>
    </w:p>
    <w:p w14:paraId="3E196292" w14:textId="0F34FEDA" w:rsidR="00361609" w:rsidRPr="005B29E9" w:rsidRDefault="00361609" w:rsidP="00361609">
      <w:r w:rsidRPr="005B29E9">
        <w:t>The 5G ProSe</w:t>
      </w:r>
      <w:r w:rsidRPr="005B29E9">
        <w:rPr>
          <w:rFonts w:hint="eastAsia"/>
        </w:rPr>
        <w:t xml:space="preserve"> </w:t>
      </w:r>
      <w:r w:rsidRPr="005B29E9">
        <w:rPr>
          <w:rFonts w:hint="eastAsia"/>
          <w:lang w:eastAsia="zh-CN"/>
        </w:rPr>
        <w:t>R</w:t>
      </w:r>
      <w:r w:rsidRPr="005B29E9">
        <w:t xml:space="preserve">emote UE is provisioned with the discovery security materials (see clause </w:t>
      </w:r>
      <w:r w:rsidRPr="005B29E9">
        <w:rPr>
          <w:rFonts w:hint="eastAsia"/>
          <w:lang w:eastAsia="zh-CN"/>
        </w:rPr>
        <w:t>6.1.3.2</w:t>
      </w:r>
      <w:r w:rsidRPr="005B29E9">
        <w:t>) and Prose Remote User Key (</w:t>
      </w:r>
      <w:r w:rsidR="009C7214" w:rsidRPr="009C7214">
        <w:t>UP-</w:t>
      </w:r>
      <w:r w:rsidRPr="005B29E9">
        <w:t>PRUK) when it is in coverage. These security materials are associated with an expiration time, after which they become invalid. If the UE does not have valid discovery security materials, the 5G ProSe Remote UE needs to connect to the 5G PKMF and obtain fresh ones to use the 5G ProSe UE-to-Network Relay services.</w:t>
      </w:r>
    </w:p>
    <w:p w14:paraId="6EE7424B" w14:textId="52762821" w:rsidR="00361609" w:rsidRPr="005B29E9" w:rsidRDefault="00361609" w:rsidP="00361609">
      <w:pPr>
        <w:pStyle w:val="NO"/>
      </w:pPr>
      <w:r w:rsidRPr="005B29E9">
        <w:lastRenderedPageBreak/>
        <w:t>NOTE 1</w:t>
      </w:r>
      <w:r w:rsidRPr="005B29E9">
        <w:rPr>
          <w:lang w:eastAsia="zh-CN"/>
        </w:rPr>
        <w:t>:</w:t>
      </w:r>
      <w:r w:rsidR="00B14669" w:rsidRPr="005B29E9">
        <w:rPr>
          <w:lang w:eastAsia="zh-CN"/>
        </w:rPr>
        <w:tab/>
      </w:r>
      <w:r w:rsidRPr="005B29E9">
        <w:t>The procedure is described for the scenario that the 5G PKMF of the 5G ProSe</w:t>
      </w:r>
      <w:r w:rsidRPr="005B29E9">
        <w:rPr>
          <w:rFonts w:hint="eastAsia"/>
        </w:rPr>
        <w:t xml:space="preserve"> </w:t>
      </w:r>
      <w:r w:rsidRPr="005B29E9">
        <w:rPr>
          <w:rFonts w:hint="eastAsia"/>
          <w:lang w:eastAsia="zh-CN"/>
        </w:rPr>
        <w:t>R</w:t>
      </w:r>
      <w:r w:rsidRPr="005B29E9">
        <w:t>emote UE is different from the 5G PKMF of the 5G ProSe UE-to-Network Relay. If both the 5G ProSe</w:t>
      </w:r>
      <w:r w:rsidRPr="005B29E9">
        <w:rPr>
          <w:rFonts w:hint="eastAsia"/>
        </w:rPr>
        <w:t xml:space="preserve"> </w:t>
      </w:r>
      <w:r w:rsidRPr="005B29E9">
        <w:rPr>
          <w:rFonts w:hint="eastAsia"/>
          <w:lang w:eastAsia="zh-CN"/>
        </w:rPr>
        <w:t>R</w:t>
      </w:r>
      <w:r w:rsidRPr="005B29E9">
        <w:t>emote UE and the 5G ProSe UE-to-Network Relay are served by a single 5G PKMF, the 5G PKMF takes the role of the 5G PKMF of the 5G ProSe</w:t>
      </w:r>
      <w:r w:rsidRPr="005B29E9">
        <w:rPr>
          <w:rFonts w:hint="eastAsia"/>
        </w:rPr>
        <w:t xml:space="preserve"> </w:t>
      </w:r>
      <w:r w:rsidRPr="005B29E9">
        <w:rPr>
          <w:rFonts w:hint="eastAsia"/>
          <w:lang w:eastAsia="zh-CN"/>
        </w:rPr>
        <w:t>R</w:t>
      </w:r>
      <w:r w:rsidRPr="005B29E9">
        <w:t>emote UE and the 5G PKMF of the 5G ProSe UE-to-Network Relay and the inter-5G PKMF message exchanges are not needed.</w:t>
      </w:r>
    </w:p>
    <w:p w14:paraId="38E72D7C" w14:textId="3AEF12D3" w:rsidR="00361609" w:rsidRPr="005B29E9" w:rsidRDefault="00361609" w:rsidP="00361609">
      <w:pPr>
        <w:pStyle w:val="NO"/>
      </w:pPr>
      <w:r w:rsidRPr="005B29E9">
        <w:t>NOTE 2:</w:t>
      </w:r>
      <w:r w:rsidR="00B14669" w:rsidRPr="005B29E9">
        <w:tab/>
      </w:r>
      <w:r w:rsidRPr="005B29E9">
        <w:t>Steps 0a, 0b, 1a, 1b are performed when the 5G ProSe</w:t>
      </w:r>
      <w:r w:rsidRPr="005B29E9">
        <w:rPr>
          <w:rFonts w:hint="eastAsia"/>
        </w:rPr>
        <w:t xml:space="preserve"> </w:t>
      </w:r>
      <w:r w:rsidRPr="005B29E9">
        <w:rPr>
          <w:rFonts w:hint="eastAsia"/>
          <w:lang w:eastAsia="zh-CN"/>
        </w:rPr>
        <w:t>R</w:t>
      </w:r>
      <w:r w:rsidRPr="005B29E9">
        <w:t>emote UE is in coverage.</w:t>
      </w:r>
    </w:p>
    <w:p w14:paraId="17C8B9A7" w14:textId="588B943A" w:rsidR="00361609" w:rsidRPr="005B29E9" w:rsidRDefault="00361609" w:rsidP="00B14669">
      <w:pPr>
        <w:pStyle w:val="B10"/>
        <w:ind w:left="709" w:hanging="425"/>
      </w:pPr>
      <w:r w:rsidRPr="005B29E9">
        <w:t>0a.</w:t>
      </w:r>
      <w:r w:rsidR="00B14669" w:rsidRPr="005B29E9">
        <w:tab/>
      </w:r>
      <w:r w:rsidRPr="005B29E9">
        <w:t xml:space="preserve">The 5G ProSe Remote UE gets the 5G PKMF address from the 5G DDNMF of its HPLMN. Alternatively, the 5G ProSe Remote UE may be provisioned with the 5G PKMF address by PCF. If the 5G ProSe Remote UE is provisioned with the 5G PKMF address, the 5G ProSe Remote UE may access the 5G PKMF directly without requesting it </w:t>
      </w:r>
      <w:r w:rsidR="00D22217" w:rsidRPr="005B29E9">
        <w:rPr>
          <w:rFonts w:hint="eastAsia"/>
          <w:lang w:eastAsia="zh-CN"/>
        </w:rPr>
        <w:t>from</w:t>
      </w:r>
      <w:r w:rsidR="00D22217" w:rsidRPr="005B29E9">
        <w:t xml:space="preserve"> </w:t>
      </w:r>
      <w:r w:rsidRPr="005B29E9">
        <w:t>the 5G DDNMF. In case that the 5G ProSe Remote UE cannot access the 5G PKMF using the provisioned 5G PKMF address, the 5G ProSe Remote UE may request the 5G PMKF address to the 5G DDNMF.</w:t>
      </w:r>
    </w:p>
    <w:p w14:paraId="2F006431" w14:textId="7AA4AD39" w:rsidR="00D22217" w:rsidRPr="005B29E9" w:rsidRDefault="00D22217" w:rsidP="00B14669">
      <w:pPr>
        <w:pStyle w:val="B10"/>
        <w:ind w:left="709" w:hanging="425"/>
      </w:pPr>
      <w:r w:rsidRPr="005B29E9">
        <w:t>0b.</w:t>
      </w:r>
      <w:r w:rsidR="00B14669" w:rsidRPr="005B29E9">
        <w:tab/>
      </w:r>
      <w:r w:rsidRPr="005B29E9">
        <w:t>The 5G ProSe</w:t>
      </w:r>
      <w:r w:rsidRPr="005B29E9">
        <w:rPr>
          <w:rFonts w:hint="eastAsia"/>
        </w:rPr>
        <w:t xml:space="preserve"> </w:t>
      </w:r>
      <w:r w:rsidRPr="005B29E9">
        <w:rPr>
          <w:rFonts w:hint="eastAsia"/>
          <w:lang w:eastAsia="zh-CN"/>
        </w:rPr>
        <w:t>R</w:t>
      </w:r>
      <w:r w:rsidRPr="005B29E9">
        <w:t>emote UE shall establish a secure connection with the 5G PKMF via PC</w:t>
      </w:r>
      <w:r w:rsidRPr="005B29E9">
        <w:rPr>
          <w:rFonts w:hint="eastAsia"/>
          <w:lang w:eastAsia="zh-CN"/>
        </w:rPr>
        <w:t>8</w:t>
      </w:r>
      <w:r w:rsidRPr="005B29E9">
        <w:t xml:space="preserve"> reference point. Security for PC</w:t>
      </w:r>
      <w:r w:rsidRPr="005B29E9">
        <w:rPr>
          <w:rFonts w:hint="eastAsia"/>
          <w:lang w:eastAsia="zh-CN"/>
        </w:rPr>
        <w:t>8</w:t>
      </w:r>
      <w:r w:rsidRPr="005B29E9">
        <w:t xml:space="preserve"> interface relies on Ua security if GBA </w:t>
      </w:r>
      <w:r w:rsidRPr="005B29E9">
        <w:rPr>
          <w:rFonts w:hint="eastAsia"/>
          <w:lang w:eastAsia="zh-CN"/>
        </w:rPr>
        <w:t>specified in</w:t>
      </w:r>
      <w:r w:rsidR="006D5CE2">
        <w:rPr>
          <w:rFonts w:hint="eastAsia"/>
          <w:lang w:eastAsia="zh-CN"/>
        </w:rPr>
        <w:t xml:space="preserve"> </w:t>
      </w:r>
      <w:r w:rsidRPr="005B29E9">
        <w:rPr>
          <w:rFonts w:hint="eastAsia"/>
          <w:lang w:eastAsia="zh-CN"/>
        </w:rPr>
        <w:t xml:space="preserve">TS 33.220 </w:t>
      </w:r>
      <w:r w:rsidRPr="005B29E9">
        <w:t>[</w:t>
      </w:r>
      <w:r w:rsidRPr="005B29E9">
        <w:rPr>
          <w:rFonts w:hint="eastAsia"/>
          <w:lang w:eastAsia="zh-CN"/>
        </w:rPr>
        <w:t>8</w:t>
      </w:r>
      <w:r w:rsidRPr="005B29E9">
        <w:t xml:space="preserve">] is used (see </w:t>
      </w:r>
      <w:r w:rsidRPr="005B29E9">
        <w:rPr>
          <w:rFonts w:hint="eastAsia"/>
          <w:lang w:eastAsia="zh-CN"/>
        </w:rPr>
        <w:t>c</w:t>
      </w:r>
      <w:r w:rsidRPr="005B29E9">
        <w:t>lause</w:t>
      </w:r>
      <w:r w:rsidR="00B14669" w:rsidRPr="005B29E9">
        <w:t> </w:t>
      </w:r>
      <w:r w:rsidRPr="005B29E9">
        <w:t xml:space="preserve">5.2.3.4) or Ua* security if AKMA </w:t>
      </w:r>
      <w:r w:rsidRPr="005B29E9">
        <w:rPr>
          <w:rFonts w:hint="eastAsia"/>
          <w:lang w:eastAsia="zh-CN"/>
        </w:rPr>
        <w:t>specified in</w:t>
      </w:r>
      <w:r w:rsidR="006D5CE2">
        <w:rPr>
          <w:rFonts w:hint="eastAsia"/>
          <w:lang w:eastAsia="zh-CN"/>
        </w:rPr>
        <w:t xml:space="preserve"> </w:t>
      </w:r>
      <w:r w:rsidRPr="005B29E9">
        <w:rPr>
          <w:rFonts w:hint="eastAsia"/>
          <w:lang w:eastAsia="zh-CN"/>
        </w:rPr>
        <w:t>TS 33.535</w:t>
      </w:r>
      <w:r w:rsidRPr="005B29E9">
        <w:t xml:space="preserve"> [</w:t>
      </w:r>
      <w:r w:rsidRPr="005B29E9">
        <w:rPr>
          <w:rFonts w:hint="eastAsia"/>
          <w:lang w:eastAsia="zh-CN"/>
        </w:rPr>
        <w:t>5</w:t>
      </w:r>
      <w:r w:rsidRPr="005B29E9">
        <w:t xml:space="preserve">] is used (see </w:t>
      </w:r>
      <w:r w:rsidRPr="005B29E9">
        <w:rPr>
          <w:rFonts w:hint="eastAsia"/>
          <w:lang w:eastAsia="zh-CN"/>
        </w:rPr>
        <w:t>c</w:t>
      </w:r>
      <w:r w:rsidRPr="005B29E9">
        <w:t>lause 5.2.</w:t>
      </w:r>
      <w:r w:rsidRPr="005B29E9">
        <w:rPr>
          <w:rFonts w:hint="eastAsia"/>
          <w:lang w:eastAsia="zh-CN"/>
        </w:rPr>
        <w:t>5</w:t>
      </w:r>
      <w:r w:rsidRPr="005B29E9">
        <w:t>.</w:t>
      </w:r>
      <w:r w:rsidRPr="005B29E9">
        <w:rPr>
          <w:rFonts w:hint="eastAsia"/>
          <w:lang w:eastAsia="zh-CN"/>
        </w:rPr>
        <w:t>4</w:t>
      </w:r>
      <w:r w:rsidRPr="005B29E9">
        <w:t>). The 5G PKMF of the 5G ProSe Remote UE shall check whether the 5G ProSe Remote UE is authorized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w:t>
      </w:r>
      <w:r w:rsidRPr="005B29E9">
        <w:t xml:space="preserve"> and if the UE is authorized, the 5G PKMF of the 5G ProSe Remote UE provides the discovery security materials to the 5G ProSe Remote UE. </w:t>
      </w:r>
      <w:r w:rsidRPr="005B29E9">
        <w:rPr>
          <w:rFonts w:hint="eastAsia"/>
          <w:lang w:eastAsia="zh-CN"/>
        </w:rPr>
        <w:t>I</w:t>
      </w:r>
      <w:r w:rsidRPr="005B29E9">
        <w:t>f the 5G ProSe Remote UE provide</w:t>
      </w:r>
      <w:r w:rsidRPr="005B29E9">
        <w:rPr>
          <w:rFonts w:hint="eastAsia"/>
          <w:lang w:eastAsia="zh-CN"/>
        </w:rPr>
        <w:t>s</w:t>
      </w:r>
      <w:r w:rsidRPr="005B29E9">
        <w:t xml:space="preserve"> </w:t>
      </w:r>
      <w:r w:rsidRPr="005B29E9">
        <w:rPr>
          <w:rFonts w:hint="eastAsia"/>
          <w:lang w:eastAsia="zh-CN"/>
        </w:rPr>
        <w:t>a</w:t>
      </w:r>
      <w:r w:rsidRPr="005B29E9">
        <w:t xml:space="preserve"> list of visited networks</w:t>
      </w:r>
      <w:r w:rsidRPr="005B29E9">
        <w:rPr>
          <w:rFonts w:hint="eastAsia"/>
          <w:lang w:eastAsia="zh-CN"/>
        </w:rPr>
        <w:t>,</w:t>
      </w:r>
      <w:r w:rsidRPr="005B29E9">
        <w:t xml:space="preserve"> </w:t>
      </w:r>
      <w:r w:rsidRPr="005B29E9">
        <w:rPr>
          <w:rFonts w:hint="eastAsia"/>
          <w:lang w:eastAsia="zh-CN"/>
        </w:rPr>
        <w:t>t</w:t>
      </w:r>
      <w:r w:rsidRPr="005B29E9">
        <w:t>he 5G PKMF of the 5G ProSe</w:t>
      </w:r>
      <w:r w:rsidRPr="005B29E9">
        <w:rPr>
          <w:rFonts w:hint="eastAsia"/>
        </w:rPr>
        <w:t xml:space="preserve"> </w:t>
      </w:r>
      <w:r w:rsidRPr="005B29E9">
        <w:rPr>
          <w:rFonts w:hint="eastAsia"/>
          <w:lang w:eastAsia="zh-CN"/>
        </w:rPr>
        <w:t>R</w:t>
      </w:r>
      <w:r w:rsidRPr="005B29E9">
        <w:t xml:space="preserve">emote UE shall request the discovery security materials </w:t>
      </w:r>
      <w:r w:rsidRPr="005B29E9">
        <w:rPr>
          <w:rFonts w:hint="eastAsia"/>
          <w:lang w:eastAsia="zh-CN"/>
        </w:rPr>
        <w:t>from</w:t>
      </w:r>
      <w:r w:rsidRPr="005B29E9">
        <w:t xml:space="preserve"> the 5G PKMFs of the potential 5G ProSe UE-to-Network Relays from which the 5G ProSe</w:t>
      </w:r>
      <w:r w:rsidRPr="005B29E9">
        <w:rPr>
          <w:rFonts w:hint="eastAsia"/>
        </w:rPr>
        <w:t xml:space="preserve"> </w:t>
      </w:r>
      <w:r w:rsidRPr="005B29E9">
        <w:rPr>
          <w:rFonts w:hint="eastAsia"/>
          <w:lang w:eastAsia="zh-CN"/>
        </w:rPr>
        <w:t>R</w:t>
      </w:r>
      <w:r w:rsidRPr="005B29E9">
        <w:t>emote UE gets the relay services</w:t>
      </w:r>
      <w:ins w:id="184" w:author="33.503_CR0105R1_(Rel-17)_TEI17" w:date="2023-06-13T11:47:00Z">
        <w:r w:rsidR="00C52527" w:rsidRPr="00C52527">
          <w:t xml:space="preserve"> based on the visited networks from the remote UE</w:t>
        </w:r>
      </w:ins>
      <w:r w:rsidRPr="005B29E9">
        <w:t>.</w:t>
      </w:r>
      <w:ins w:id="185" w:author="33.503_CR0105R1_(Rel-17)_TEI17" w:date="2023-06-13T11:48:00Z">
        <w:r w:rsidR="00C52527" w:rsidRPr="00C52527">
          <w:t xml:space="preserve"> If authorized visited networks are not provied by the 5G ProSe Remote UE, the 5G PKMF of the 5G ProSe Remote UE shall request the discovery security materials from the 5G PKMFs of the potential 5G ProSe UE-to-Network Relays based on the PLMNs of the potential 5G ProSe UE-to-Network Relays.</w:t>
        </w:r>
      </w:ins>
      <w:r w:rsidRPr="005B29E9">
        <w:t xml:space="preserve"> The 5G PKMF of the 5G ProSe UE-to-Network Relay </w:t>
      </w:r>
      <w:r w:rsidRPr="005B29E9">
        <w:rPr>
          <w:lang w:eastAsia="zh-CN"/>
        </w:rPr>
        <w:t xml:space="preserve">may include the PC5 security policies to the </w:t>
      </w:r>
      <w:r w:rsidRPr="005B29E9">
        <w:t>5G ProSe</w:t>
      </w:r>
      <w:r w:rsidRPr="005B29E9">
        <w:rPr>
          <w:lang w:eastAsia="zh-CN"/>
        </w:rPr>
        <w:t xml:space="preserve"> Remote UE.</w:t>
      </w:r>
    </w:p>
    <w:p w14:paraId="56835231" w14:textId="4697EDCD" w:rsidR="00D22217" w:rsidRPr="005B29E9" w:rsidRDefault="00D22217" w:rsidP="00D22217">
      <w:pPr>
        <w:pStyle w:val="NO"/>
      </w:pPr>
      <w:r w:rsidRPr="005B29E9">
        <w:t xml:space="preserve">NOTE </w:t>
      </w:r>
      <w:r w:rsidRPr="005B29E9">
        <w:rPr>
          <w:rFonts w:hint="eastAsia"/>
          <w:lang w:eastAsia="zh-CN"/>
        </w:rPr>
        <w:t>3</w:t>
      </w:r>
      <w:r w:rsidRPr="005B29E9">
        <w:t>:</w:t>
      </w:r>
      <w:r w:rsidR="00B14669" w:rsidRPr="005B29E9">
        <w:tab/>
      </w:r>
      <w:r w:rsidRPr="005B29E9">
        <w:t>The 5G PKMF may be locally configured with the UE</w:t>
      </w:r>
      <w:r w:rsidR="007856CF" w:rsidRPr="005B29E9">
        <w:t>'</w:t>
      </w:r>
      <w:r w:rsidRPr="005B29E9">
        <w:t xml:space="preserve">s authorization information. Otherwise, the 5G PKMF interacts with the UDM </w:t>
      </w:r>
      <w:r w:rsidRPr="005B29E9">
        <w:rPr>
          <w:rFonts w:hint="eastAsia"/>
          <w:lang w:eastAsia="zh-CN"/>
        </w:rPr>
        <w:t xml:space="preserve">of the UE </w:t>
      </w:r>
      <w:r w:rsidRPr="005B29E9">
        <w:t>to retrieve the UE</w:t>
      </w:r>
      <w:r w:rsidR="007856CF" w:rsidRPr="005B29E9">
        <w:t>'</w:t>
      </w:r>
      <w:r w:rsidRPr="005B29E9">
        <w:t>s authorization information.</w:t>
      </w:r>
    </w:p>
    <w:p w14:paraId="06F504B6" w14:textId="71FCB655" w:rsidR="00D22217" w:rsidRPr="005B29E9" w:rsidRDefault="00D22217" w:rsidP="00D22217">
      <w:pPr>
        <w:pStyle w:val="NO"/>
      </w:pPr>
      <w:r w:rsidRPr="005B29E9">
        <w:t>NOTE 4:</w:t>
      </w:r>
      <w:r w:rsidR="00B14669" w:rsidRPr="005B29E9">
        <w:tab/>
      </w:r>
      <w:r w:rsidRPr="005B29E9">
        <w:t>The 5G ProSe</w:t>
      </w:r>
      <w:r w:rsidRPr="005B29E9">
        <w:rPr>
          <w:rFonts w:hint="eastAsia"/>
        </w:rPr>
        <w:t xml:space="preserve"> </w:t>
      </w:r>
      <w:r w:rsidRPr="005B29E9">
        <w:rPr>
          <w:rFonts w:hint="eastAsia"/>
          <w:lang w:eastAsia="zh-CN"/>
        </w:rPr>
        <w:t>R</w:t>
      </w:r>
      <w:r w:rsidRPr="005B29E9">
        <w:t xml:space="preserve">emote UE is provisioned by PCF with </w:t>
      </w:r>
      <w:r w:rsidRPr="005B29E9">
        <w:rPr>
          <w:rFonts w:hint="eastAsia"/>
          <w:lang w:eastAsia="zh-CN"/>
        </w:rPr>
        <w:t>a</w:t>
      </w:r>
      <w:r w:rsidRPr="005B29E9">
        <w:t xml:space="preserve"> list of the potential visited networks for the 5G ProSe UE-to-Network Relay service (which is identified by RSC). </w:t>
      </w:r>
    </w:p>
    <w:p w14:paraId="1E2BFBEA" w14:textId="49FF451F" w:rsidR="00361609" w:rsidRPr="005B29E9" w:rsidRDefault="00361609" w:rsidP="00B14669">
      <w:pPr>
        <w:pStyle w:val="B10"/>
        <w:ind w:left="709" w:hanging="425"/>
      </w:pPr>
      <w:r w:rsidRPr="005B29E9">
        <w:t>0c.</w:t>
      </w:r>
      <w:r w:rsidR="00B14669" w:rsidRPr="005B29E9">
        <w:tab/>
      </w:r>
      <w:r w:rsidRPr="005B29E9">
        <w:t>The 5G ProSe UE-to-Network Relay gets the 5G PKMF address from its HPLMN in the same way as described in step 0a.</w:t>
      </w:r>
    </w:p>
    <w:p w14:paraId="3C9A4169" w14:textId="5BE98F48" w:rsidR="00D22217" w:rsidRPr="005B29E9" w:rsidRDefault="00D22217" w:rsidP="00B14669">
      <w:pPr>
        <w:pStyle w:val="B10"/>
        <w:ind w:left="709" w:hanging="425"/>
      </w:pPr>
      <w:r w:rsidRPr="005B29E9">
        <w:t>0d.</w:t>
      </w:r>
      <w:r w:rsidR="00B14669" w:rsidRPr="005B29E9">
        <w:tab/>
      </w:r>
      <w:r w:rsidRPr="005B29E9">
        <w:t>The 5G ProSe UE-to-Network Relay shall establish a secure connection with the 5G PKMF via PC</w:t>
      </w:r>
      <w:r w:rsidRPr="005B29E9">
        <w:rPr>
          <w:rFonts w:hint="eastAsia"/>
          <w:lang w:eastAsia="zh-CN"/>
        </w:rPr>
        <w:t>8</w:t>
      </w:r>
      <w:r w:rsidRPr="005B29E9">
        <w:t xml:space="preserve"> reference point as in step 0b. The 5G PKMF </w:t>
      </w:r>
      <w:r w:rsidRPr="005B29E9">
        <w:rPr>
          <w:rFonts w:hint="eastAsia"/>
          <w:lang w:eastAsia="zh-CN"/>
        </w:rPr>
        <w:t xml:space="preserve">of the </w:t>
      </w:r>
      <w:r w:rsidRPr="005B29E9">
        <w:t>5G ProSe UE-to-Network Relay shall check whether the 5G ProSe UE-to-Network Relay is authorized to provide 5G ProSe</w:t>
      </w:r>
      <w:r w:rsidRPr="005B29E9">
        <w:rPr>
          <w:rFonts w:hint="eastAsia"/>
          <w:lang w:eastAsia="zh-CN"/>
        </w:rPr>
        <w:t xml:space="preserve"> UE-to-Network</w:t>
      </w:r>
      <w:r w:rsidRPr="005B29E9">
        <w:t xml:space="preserve"> </w:t>
      </w:r>
      <w:r w:rsidRPr="005B29E9">
        <w:rPr>
          <w:rFonts w:hint="eastAsia"/>
          <w:lang w:eastAsia="zh-CN"/>
        </w:rPr>
        <w:t>R</w:t>
      </w:r>
      <w:r w:rsidRPr="005B29E9">
        <w:t>elay service</w:t>
      </w:r>
      <w:r w:rsidRPr="005B29E9">
        <w:rPr>
          <w:rFonts w:hint="eastAsia"/>
          <w:lang w:eastAsia="zh-CN"/>
        </w:rPr>
        <w:t>,</w:t>
      </w:r>
      <w:r w:rsidRPr="005B29E9">
        <w:t xml:space="preserve"> and if </w:t>
      </w:r>
      <w:r w:rsidRPr="005B29E9">
        <w:rPr>
          <w:rFonts w:hint="eastAsia"/>
          <w:lang w:eastAsia="zh-CN"/>
        </w:rPr>
        <w:t xml:space="preserve">the UE is </w:t>
      </w:r>
      <w:r w:rsidRPr="005B29E9">
        <w:t xml:space="preserve">authorized, the 5G PKMF </w:t>
      </w:r>
      <w:r w:rsidRPr="005B29E9">
        <w:rPr>
          <w:rFonts w:hint="eastAsia"/>
          <w:lang w:eastAsia="zh-CN"/>
        </w:rPr>
        <w:t xml:space="preserve">of the </w:t>
      </w:r>
      <w:r w:rsidRPr="005B29E9">
        <w:t xml:space="preserve">5G ProSe UE-to-Network Relay provides the discovery security materials to the 5G ProSe UE-to-Network Relay. The 5G PKMF </w:t>
      </w:r>
      <w:r w:rsidRPr="005B29E9">
        <w:rPr>
          <w:rFonts w:hint="eastAsia"/>
          <w:lang w:eastAsia="zh-CN"/>
        </w:rPr>
        <w:t xml:space="preserve">of the </w:t>
      </w:r>
      <w:r w:rsidRPr="005B29E9">
        <w:t>5G ProSe UE-to-Network Relay</w:t>
      </w:r>
      <w:r w:rsidRPr="005B29E9">
        <w:rPr>
          <w:lang w:eastAsia="zh-CN"/>
        </w:rPr>
        <w:t xml:space="preserve"> may include the PC5 security policies to the </w:t>
      </w:r>
      <w:r w:rsidRPr="005B29E9">
        <w:t xml:space="preserve">5G ProSe </w:t>
      </w:r>
      <w:r w:rsidRPr="005B29E9">
        <w:rPr>
          <w:lang w:eastAsia="zh-CN"/>
        </w:rPr>
        <w:t>UE-to-</w:t>
      </w:r>
      <w:r w:rsidRPr="005B29E9">
        <w:rPr>
          <w:rFonts w:hint="eastAsia"/>
          <w:lang w:eastAsia="zh-CN"/>
        </w:rPr>
        <w:t>N</w:t>
      </w:r>
      <w:r w:rsidRPr="005B29E9">
        <w:rPr>
          <w:lang w:eastAsia="zh-CN"/>
        </w:rPr>
        <w:t xml:space="preserve">etwork </w:t>
      </w:r>
      <w:r w:rsidRPr="005B29E9">
        <w:rPr>
          <w:rFonts w:hint="eastAsia"/>
          <w:lang w:eastAsia="zh-CN"/>
        </w:rPr>
        <w:t>R</w:t>
      </w:r>
      <w:r w:rsidRPr="005B29E9">
        <w:rPr>
          <w:lang w:eastAsia="zh-CN"/>
        </w:rPr>
        <w:t>elay.</w:t>
      </w:r>
    </w:p>
    <w:p w14:paraId="045F6012" w14:textId="4CB1D909" w:rsidR="00361609" w:rsidRPr="005B29E9" w:rsidRDefault="00361609" w:rsidP="00B14669">
      <w:pPr>
        <w:pStyle w:val="B10"/>
        <w:ind w:left="709" w:hanging="425"/>
      </w:pPr>
      <w:r w:rsidRPr="005B29E9">
        <w:rPr>
          <w:rFonts w:hint="eastAsia"/>
          <w:lang w:eastAsia="zh-CN"/>
        </w:rPr>
        <w:t>1a</w:t>
      </w:r>
      <w:r w:rsidRPr="005B29E9">
        <w:t>.</w:t>
      </w:r>
      <w:r w:rsidR="00B14669" w:rsidRPr="005B29E9">
        <w:tab/>
      </w:r>
      <w:r w:rsidRPr="005B29E9">
        <w:t xml:space="preserve">The 5G ProSe Remote UE sends a </w:t>
      </w:r>
      <w:r w:rsidR="00BA1265" w:rsidRPr="00BA1265">
        <w:t>UP-</w:t>
      </w:r>
      <w:r w:rsidRPr="005B29E9">
        <w:t xml:space="preserve">PRUK Request message to its 5G PKMF. The message indicates that the 5G ProSe Remote UE is requesting a </w:t>
      </w:r>
      <w:r w:rsidR="009C7214" w:rsidRPr="009C7214">
        <w:t>UP-</w:t>
      </w:r>
      <w:r w:rsidRPr="005B29E9">
        <w:t xml:space="preserve">PRUK from the 5G PKMF. If the 5G ProSe Remote UE already has a </w:t>
      </w:r>
      <w:r w:rsidR="009C7214" w:rsidRPr="009C7214">
        <w:t>UP-</w:t>
      </w:r>
      <w:r w:rsidRPr="005B29E9">
        <w:t xml:space="preserve">PRUK from this 5G PKMF, the message shall also contain the </w:t>
      </w:r>
      <w:r w:rsidR="009C7214" w:rsidRPr="009C7214">
        <w:t>UP-</w:t>
      </w:r>
      <w:r w:rsidRPr="005B29E9">
        <w:t xml:space="preserve">PRUK ID of the </w:t>
      </w:r>
      <w:r w:rsidR="009C7214" w:rsidRPr="009C7214">
        <w:t>UP-</w:t>
      </w:r>
      <w:r w:rsidRPr="005B29E9">
        <w:t>PRUK.</w:t>
      </w:r>
    </w:p>
    <w:p w14:paraId="24CCE233" w14:textId="015D389E" w:rsidR="00F12E53" w:rsidRPr="005B29E9" w:rsidRDefault="00F12E53" w:rsidP="00B14669">
      <w:pPr>
        <w:pStyle w:val="B10"/>
        <w:ind w:left="709" w:hanging="425"/>
        <w:rPr>
          <w:lang w:eastAsia="zh-CN"/>
        </w:rPr>
      </w:pPr>
      <w:r w:rsidRPr="005B29E9">
        <w:rPr>
          <w:lang w:eastAsia="zh-CN"/>
        </w:rPr>
        <w:tab/>
      </w:r>
      <w:r w:rsidR="009C7214" w:rsidRPr="009C7214">
        <w:rPr>
          <w:lang w:eastAsia="zh-CN"/>
        </w:rPr>
        <w:t>UP-</w:t>
      </w:r>
      <w:r w:rsidRPr="005B29E9">
        <w:rPr>
          <w:lang w:eastAsia="zh-CN"/>
        </w:rPr>
        <w:t xml:space="preserve">PRUK ID shall take the form of either the NAI format or the 64-bit string. If the </w:t>
      </w:r>
      <w:r w:rsidR="009C7214" w:rsidRPr="009C7214">
        <w:rPr>
          <w:lang w:eastAsia="zh-CN"/>
        </w:rPr>
        <w:t>UP-</w:t>
      </w:r>
      <w:r w:rsidRPr="005B29E9">
        <w:rPr>
          <w:lang w:eastAsia="zh-CN"/>
        </w:rPr>
        <w:t>PRUK ID is in NAI format</w:t>
      </w:r>
      <w:r w:rsidRPr="005B29E9">
        <w:rPr>
          <w:rFonts w:hint="eastAsia"/>
          <w:lang w:eastAsia="zh-CN"/>
        </w:rPr>
        <w:t>,</w:t>
      </w:r>
      <w:r w:rsidRPr="005B29E9">
        <w:rPr>
          <w:lang w:eastAsia="zh-CN"/>
        </w:rPr>
        <w:t xml:space="preserve"> i.e.</w:t>
      </w:r>
      <w:r w:rsidR="00B14669" w:rsidRPr="005B29E9">
        <w:rPr>
          <w:lang w:eastAsia="zh-CN"/>
        </w:rPr>
        <w:t> </w:t>
      </w:r>
      <w:r w:rsidRPr="005B29E9">
        <w:rPr>
          <w:lang w:eastAsia="zh-CN"/>
        </w:rPr>
        <w:t>username@realm</w:t>
      </w:r>
      <w:r w:rsidRPr="005B29E9">
        <w:rPr>
          <w:rFonts w:hint="eastAsia"/>
          <w:lang w:eastAsia="zh-CN"/>
        </w:rPr>
        <w:t>,</w:t>
      </w:r>
      <w:r w:rsidRPr="005B29E9">
        <w:rPr>
          <w:lang w:eastAsia="zh-CN"/>
        </w:rPr>
        <w:t xml:space="preserve"> the realm part shall include Home Network Identifier</w:t>
      </w:r>
      <w:r w:rsidR="004E2C68" w:rsidRPr="005B29E9">
        <w:rPr>
          <w:rFonts w:hint="eastAsia"/>
          <w:lang w:eastAsia="zh-CN"/>
        </w:rPr>
        <w:t xml:space="preserve"> (</w:t>
      </w:r>
      <w:r w:rsidR="00BD69B8" w:rsidRPr="005B29E9">
        <w:rPr>
          <w:rFonts w:hint="eastAsia"/>
          <w:lang w:eastAsia="zh-CN"/>
        </w:rPr>
        <w:t>i.e.</w:t>
      </w:r>
      <w:r w:rsidRPr="005B29E9">
        <w:rPr>
          <w:lang w:eastAsia="zh-CN"/>
        </w:rPr>
        <w:t xml:space="preserve"> HPLMN ID</w:t>
      </w:r>
      <w:r w:rsidR="004E2C68" w:rsidRPr="005B29E9">
        <w:rPr>
          <w:rFonts w:hint="eastAsia"/>
          <w:lang w:eastAsia="zh-CN"/>
        </w:rPr>
        <w:t>)</w:t>
      </w:r>
      <w:r w:rsidRPr="005B29E9">
        <w:rPr>
          <w:lang w:eastAsia="zh-CN"/>
        </w:rPr>
        <w:t>.</w:t>
      </w:r>
      <w:r w:rsidR="00923449" w:rsidRPr="00923449">
        <w:rPr>
          <w:lang w:eastAsia="zh-CN"/>
        </w:rPr>
        <w:t xml:space="preserve"> The username part shall include the 64-bit string.</w:t>
      </w:r>
    </w:p>
    <w:p w14:paraId="70F626AD" w14:textId="699AF4F7" w:rsidR="00D22217" w:rsidRPr="005B29E9" w:rsidRDefault="00D22217" w:rsidP="00B14669">
      <w:pPr>
        <w:pStyle w:val="B10"/>
        <w:ind w:left="709" w:hanging="425"/>
      </w:pPr>
      <w:r w:rsidRPr="005B29E9">
        <w:t>1b.</w:t>
      </w:r>
      <w:r w:rsidR="00B14669" w:rsidRPr="005B29E9">
        <w:tab/>
      </w:r>
      <w:r w:rsidRPr="005B29E9">
        <w:t xml:space="preserve">The 5G PKMF checks </w:t>
      </w:r>
      <w:r w:rsidRPr="005B29E9">
        <w:rPr>
          <w:rFonts w:hint="eastAsia"/>
          <w:lang w:eastAsia="zh-CN"/>
        </w:rPr>
        <w:t>whether</w:t>
      </w:r>
      <w:r w:rsidRPr="005B29E9">
        <w:t xml:space="preserve"> the 5G ProSe Remote UE is </w:t>
      </w:r>
      <w:r w:rsidR="00361FEE">
        <w:t>authorized</w:t>
      </w:r>
      <w:r w:rsidRPr="005B29E9">
        <w:t xml:space="preserve"> to receive UE-to-</w:t>
      </w:r>
      <w:r w:rsidRPr="005B29E9">
        <w:rPr>
          <w:rFonts w:hint="eastAsia"/>
          <w:lang w:eastAsia="zh-CN"/>
        </w:rPr>
        <w:t>N</w:t>
      </w:r>
      <w:r w:rsidRPr="005B29E9">
        <w:t xml:space="preserve">etwork </w:t>
      </w:r>
      <w:r w:rsidRPr="005B29E9">
        <w:rPr>
          <w:rFonts w:hint="eastAsia"/>
          <w:lang w:eastAsia="zh-CN"/>
        </w:rPr>
        <w:t>R</w:t>
      </w:r>
      <w:r w:rsidRPr="005B29E9">
        <w:t>elay service</w:t>
      </w:r>
      <w:r w:rsidRPr="005B29E9">
        <w:rPr>
          <w:rFonts w:hint="eastAsia"/>
          <w:lang w:eastAsia="zh-CN"/>
        </w:rPr>
        <w:t>s</w:t>
      </w:r>
      <w:r w:rsidRPr="005B29E9">
        <w:t>. This is done by using the 5G ProSe Remote UE</w:t>
      </w:r>
      <w:r w:rsidR="007856CF" w:rsidRPr="005B29E9">
        <w:t>'</w:t>
      </w:r>
      <w:r w:rsidRPr="005B29E9">
        <w:t xml:space="preserve">s identity associated with the key used to establish the secure connection between the 5G ProSe Remote UE and 5G PKMF in step 0b. If the 5G ProSe Remote UE is </w:t>
      </w:r>
      <w:r w:rsidR="00361FEE">
        <w:t>authorized</w:t>
      </w:r>
      <w:r w:rsidRPr="005B29E9">
        <w:t xml:space="preserve"> to receive the service, the 5G PKMF sends a </w:t>
      </w:r>
      <w:r w:rsidR="009C7214" w:rsidRPr="009C7214">
        <w:t>UP-</w:t>
      </w:r>
      <w:r w:rsidRPr="005B29E9">
        <w:t xml:space="preserve">PRUK and </w:t>
      </w:r>
      <w:r w:rsidR="009C7214" w:rsidRPr="009C7214">
        <w:t>UP-</w:t>
      </w:r>
      <w:r w:rsidRPr="005B29E9">
        <w:t xml:space="preserve">PRUK ID to the 5G ProSe Remote UE. If a </w:t>
      </w:r>
      <w:r w:rsidR="009C7214" w:rsidRPr="009C7214">
        <w:t>UP-</w:t>
      </w:r>
      <w:r w:rsidRPr="005B29E9">
        <w:t xml:space="preserve">PRUK and </w:t>
      </w:r>
      <w:r w:rsidR="009C7214" w:rsidRPr="009C7214">
        <w:t>UP-</w:t>
      </w:r>
      <w:r w:rsidRPr="005B29E9">
        <w:t>PRUK ID are included, the 5G ProSe Remote UE shall store these and delete any previously stored ones for this 5G PKMF.</w:t>
      </w:r>
    </w:p>
    <w:p w14:paraId="31F0749A" w14:textId="6AEEB173" w:rsidR="00361609" w:rsidRPr="005B29E9" w:rsidRDefault="00361609" w:rsidP="00B14669">
      <w:pPr>
        <w:pStyle w:val="B10"/>
        <w:ind w:left="709" w:hanging="425"/>
      </w:pPr>
      <w:r w:rsidRPr="005B29E9">
        <w:t>2.</w:t>
      </w:r>
      <w:r w:rsidR="00B14669" w:rsidRPr="005B29E9">
        <w:tab/>
      </w:r>
      <w:r w:rsidRPr="005B29E9">
        <w:t xml:space="preserve">The discovery procedure is performed between the 5G ProSe Remote UE and the 5G ProSe UE-to-Network Relay using the discovery parameters and discovery security material as described in </w:t>
      </w:r>
      <w:r w:rsidRPr="005B29E9">
        <w:rPr>
          <w:rFonts w:hint="eastAsia"/>
          <w:lang w:eastAsia="zh-CN"/>
        </w:rPr>
        <w:t>clause 6.1.3.2</w:t>
      </w:r>
      <w:r w:rsidRPr="005B29E9">
        <w:t>.</w:t>
      </w:r>
    </w:p>
    <w:p w14:paraId="70B5F42F" w14:textId="3EA56D42" w:rsidR="00361609" w:rsidRPr="005B29E9" w:rsidRDefault="00361609" w:rsidP="00B14669">
      <w:pPr>
        <w:pStyle w:val="B10"/>
        <w:keepNext/>
        <w:keepLines/>
        <w:ind w:left="709" w:hanging="425"/>
      </w:pPr>
      <w:r w:rsidRPr="005B29E9">
        <w:lastRenderedPageBreak/>
        <w:t>3.</w:t>
      </w:r>
      <w:r w:rsidR="00B14669" w:rsidRPr="005B29E9">
        <w:tab/>
      </w:r>
      <w:r w:rsidR="00F12E53" w:rsidRPr="005B29E9">
        <w:t xml:space="preserve">The 5G ProSe Remote UE sends a Direct Communication Request (DCR) that contains the </w:t>
      </w:r>
      <w:r w:rsidR="009C7214" w:rsidRPr="009C7214">
        <w:t>UP-</w:t>
      </w:r>
      <w:r w:rsidR="00F12E53" w:rsidRPr="005B29E9">
        <w:t xml:space="preserve">PRUK ID or a SUCI if the Remote UE does not have a valid </w:t>
      </w:r>
      <w:r w:rsidR="009C7214" w:rsidRPr="009C7214">
        <w:t>UP-</w:t>
      </w:r>
      <w:r w:rsidR="00F12E53" w:rsidRPr="005B29E9">
        <w:t>PRUK, Relay Service Code (RSC) of the 5G ProSe UE-to-Network Relay service and K</w:t>
      </w:r>
      <w:r w:rsidR="00F12E53" w:rsidRPr="005B29E9">
        <w:rPr>
          <w:vertAlign w:val="subscript"/>
        </w:rPr>
        <w:t>NRP</w:t>
      </w:r>
      <w:r w:rsidR="00F12E53" w:rsidRPr="005B29E9">
        <w:t xml:space="preserve"> freshness parameter 1 to the 5G ProSe UE-to-Network Relay. If the </w:t>
      </w:r>
      <w:r w:rsidR="009C7214" w:rsidRPr="009C7214">
        <w:t>UP-</w:t>
      </w:r>
      <w:r w:rsidR="00F12E53" w:rsidRPr="005B29E9">
        <w:t>PRUK ID is not in NAI format, the DCR message shall include the HPLMN ID of the 5G ProSe Remote UE.</w:t>
      </w:r>
      <w:r w:rsidRPr="005B29E9">
        <w:t xml:space="preserve"> The PC5 security establishment procedure between the 5G ProSe Remote UE and the 5G ProSe UE-to-Network Relay including security parameters and security policy negotiation and protection of messages hereafter shall follow the one-to-one security establishment described in clause </w:t>
      </w:r>
      <w:r w:rsidRPr="005B29E9">
        <w:rPr>
          <w:rFonts w:hint="eastAsia"/>
          <w:lang w:eastAsia="zh-CN"/>
        </w:rPr>
        <w:t>6.2.3</w:t>
      </w:r>
      <w:r w:rsidRPr="005B29E9">
        <w:t xml:space="preserve"> of the present document. Only additional parameters required for the 5G ProSe Layer-3 UE-to-Network Relay scenario are described in this clause.</w:t>
      </w:r>
      <w:r w:rsidR="008414E6" w:rsidRPr="005B29E9">
        <w:t xml:space="preserve"> The privacy and integrity protection of DCR are described in clause 6.3.5.</w:t>
      </w:r>
    </w:p>
    <w:p w14:paraId="4B3B85F4" w14:textId="0FF76F30" w:rsidR="00361609" w:rsidRPr="005B29E9" w:rsidRDefault="00361609" w:rsidP="00B14669">
      <w:pPr>
        <w:pStyle w:val="B10"/>
        <w:ind w:left="709" w:hanging="425"/>
      </w:pPr>
      <w:r w:rsidRPr="005B29E9">
        <w:t>4a.</w:t>
      </w:r>
      <w:r w:rsidR="00B14669" w:rsidRPr="005B29E9">
        <w:tab/>
      </w:r>
      <w:r w:rsidRPr="005B29E9">
        <w:t xml:space="preserve">The 5G ProSe UE-to-Network Relay sends a Key Request message that contains </w:t>
      </w:r>
      <w:r w:rsidR="009C7214" w:rsidRPr="009C7214">
        <w:t>UP-</w:t>
      </w:r>
      <w:r w:rsidRPr="005B29E9">
        <w:t>PRUK ID</w:t>
      </w:r>
      <w:r w:rsidR="003E6D73" w:rsidRPr="005B29E9">
        <w:rPr>
          <w:rFonts w:hint="eastAsia"/>
          <w:lang w:eastAsia="zh-CN"/>
        </w:rPr>
        <w:t xml:space="preserve"> or SUCI</w:t>
      </w:r>
      <w:r w:rsidRPr="005B29E9">
        <w:t>, RSC and K</w:t>
      </w:r>
      <w:r w:rsidRPr="005B29E9">
        <w:rPr>
          <w:vertAlign w:val="subscript"/>
        </w:rPr>
        <w:t>NRP</w:t>
      </w:r>
      <w:r w:rsidRPr="005B29E9">
        <w:t xml:space="preserve"> freshness parameter 1 to its 5G PKMF. The Key Request message shall also include the HPLMN ID of the 5G ProSe Remote UE if it is included in the DCR.</w:t>
      </w:r>
    </w:p>
    <w:p w14:paraId="2A110EA2" w14:textId="77777777" w:rsidR="003C2187" w:rsidRDefault="00361609" w:rsidP="00B14669">
      <w:pPr>
        <w:pStyle w:val="B10"/>
        <w:ind w:left="709" w:hanging="425"/>
      </w:pPr>
      <w:r w:rsidRPr="005B29E9">
        <w:t>4b.</w:t>
      </w:r>
      <w:r w:rsidR="00B14669" w:rsidRPr="005B29E9">
        <w:tab/>
      </w:r>
      <w:r w:rsidRPr="005B29E9">
        <w:t xml:space="preserve">On receiving the Key Request message, the 5G PKMF of the 5G ProSe UE-to-Network Relay shall check if the 5G ProSe UE-to-Network Relay is authorized to </w:t>
      </w:r>
      <w:r w:rsidRPr="005B29E9">
        <w:rPr>
          <w:rFonts w:hint="eastAsia"/>
          <w:lang w:eastAsia="zh-CN"/>
        </w:rPr>
        <w:t xml:space="preserve">provide </w:t>
      </w:r>
      <w:r w:rsidRPr="005B29E9">
        <w:t xml:space="preserve">relay </w:t>
      </w:r>
      <w:r w:rsidRPr="005B29E9">
        <w:rPr>
          <w:rFonts w:hint="eastAsia"/>
          <w:lang w:eastAsia="zh-CN"/>
        </w:rPr>
        <w:t xml:space="preserve">service </w:t>
      </w:r>
      <w:r w:rsidRPr="005B29E9">
        <w:t>to the 5G ProSe Remote UE based on the 5G ProSe UE-to-Network Relay</w:t>
      </w:r>
      <w:r w:rsidR="007856CF" w:rsidRPr="005B29E9">
        <w:t>'</w:t>
      </w:r>
      <w:r w:rsidRPr="005B29E9">
        <w:t>s identity associated with the key used to establish the secure PC</w:t>
      </w:r>
      <w:r w:rsidRPr="005B29E9">
        <w:rPr>
          <w:rFonts w:hint="eastAsia"/>
          <w:lang w:eastAsia="zh-CN"/>
        </w:rPr>
        <w:t>8</w:t>
      </w:r>
      <w:r w:rsidRPr="005B29E9">
        <w:t xml:space="preserve"> connection</w:t>
      </w:r>
      <w:r w:rsidR="00114A31" w:rsidRPr="005B29E9">
        <w:t xml:space="preserve"> and the received RSC</w:t>
      </w:r>
      <w:r w:rsidRPr="005B29E9">
        <w:t xml:space="preserve">. </w:t>
      </w:r>
    </w:p>
    <w:p w14:paraId="260CDD29" w14:textId="1377BD76" w:rsidR="003C2187" w:rsidRDefault="003C2187" w:rsidP="003C2187">
      <w:pPr>
        <w:pStyle w:val="NO"/>
      </w:pPr>
      <w:r>
        <w:rPr>
          <w:lang w:val="en-US"/>
        </w:rPr>
        <w:t xml:space="preserve">NOTE </w:t>
      </w:r>
      <w:r w:rsidR="003E0DB4">
        <w:rPr>
          <w:lang w:val="en-US"/>
        </w:rPr>
        <w:t>4a</w:t>
      </w:r>
      <w:r>
        <w:rPr>
          <w:lang w:val="en-US"/>
        </w:rPr>
        <w:t>:</w:t>
      </w:r>
      <w:r>
        <w:rPr>
          <w:lang w:val="en-US"/>
        </w:rPr>
        <w:tab/>
        <w:t xml:space="preserve">The </w:t>
      </w:r>
      <w:r w:rsidRPr="005B29E9">
        <w:t xml:space="preserve">5G PKMF of the 5G ProSe UE-to-Network Relay </w:t>
      </w:r>
      <w:r>
        <w:rPr>
          <w:color w:val="000000"/>
          <w:lang w:val="en-US"/>
        </w:rPr>
        <w:t xml:space="preserve">needs to do the authorization of RSC based on its </w:t>
      </w:r>
      <w:r>
        <w:rPr>
          <w:lang w:val="en-US"/>
        </w:rPr>
        <w:t>implementation.</w:t>
      </w:r>
    </w:p>
    <w:p w14:paraId="458EBC4E" w14:textId="097F10CE" w:rsidR="00361609" w:rsidRDefault="00361609" w:rsidP="003C2187">
      <w:pPr>
        <w:pStyle w:val="B2"/>
      </w:pPr>
      <w:r w:rsidRPr="005B29E9">
        <w:t>If the 5G ProSe UE-to-Network Relay</w:t>
      </w:r>
      <w:r w:rsidR="007856CF" w:rsidRPr="005B29E9">
        <w:t>'</w:t>
      </w:r>
      <w:r w:rsidRPr="005B29E9">
        <w:t xml:space="preserve">s authorization information is not locally available, the </w:t>
      </w:r>
      <w:r w:rsidRPr="005B29E9">
        <w:rPr>
          <w:rFonts w:hint="eastAsia"/>
          <w:lang w:eastAsia="zh-CN"/>
        </w:rPr>
        <w:t xml:space="preserve">5G </w:t>
      </w:r>
      <w:r w:rsidRPr="005B29E9">
        <w:t xml:space="preserve">PKMF shall request the authorization information </w:t>
      </w:r>
      <w:r w:rsidR="00D22217" w:rsidRPr="005B29E9">
        <w:rPr>
          <w:rFonts w:hint="eastAsia"/>
          <w:lang w:eastAsia="zh-CN"/>
        </w:rPr>
        <w:t>from</w:t>
      </w:r>
      <w:r w:rsidR="00D22217" w:rsidRPr="005B29E9">
        <w:t xml:space="preserve"> </w:t>
      </w:r>
      <w:r w:rsidRPr="005B29E9">
        <w:t>the UDM of the 5G ProSe UE-to-Network Relay (not shown in the figure)</w:t>
      </w:r>
      <w:r w:rsidR="00AA4C6D" w:rsidRPr="005B29E9">
        <w:t xml:space="preserve"> using </w:t>
      </w:r>
      <w:r w:rsidR="00AA4C6D" w:rsidRPr="005B29E9">
        <w:rPr>
          <w:lang w:eastAsia="zh-CN"/>
        </w:rPr>
        <w:t>Nudm_SDM_Get service a</w:t>
      </w:r>
      <w:r w:rsidR="00AA4C6D" w:rsidRPr="005B29E9">
        <w:t>s described in</w:t>
      </w:r>
      <w:r w:rsidR="006D5CE2">
        <w:t xml:space="preserve"> </w:t>
      </w:r>
      <w:r w:rsidR="00AA4C6D" w:rsidRPr="005B29E9">
        <w:t>TS</w:t>
      </w:r>
      <w:r w:rsidR="00B14669" w:rsidRPr="005B29E9">
        <w:t> </w:t>
      </w:r>
      <w:r w:rsidR="00AA4C6D" w:rsidRPr="005B29E9">
        <w:t>23.502</w:t>
      </w:r>
      <w:r w:rsidR="00B14669" w:rsidRPr="005B29E9">
        <w:t> </w:t>
      </w:r>
      <w:r w:rsidR="00AA4C6D" w:rsidRPr="005B29E9">
        <w:t>[1</w:t>
      </w:r>
      <w:r w:rsidR="009A6B4F">
        <w:t>0</w:t>
      </w:r>
      <w:r w:rsidR="00AA4C6D" w:rsidRPr="005B29E9">
        <w:t>]</w:t>
      </w:r>
      <w:r w:rsidRPr="005B29E9">
        <w:t>. If the 5G ProSe UE-to-Network Relay is authorized to provide the relay service</w:t>
      </w:r>
      <w:r w:rsidR="00991DFE" w:rsidRPr="005B29E9">
        <w:t xml:space="preserve"> based on ProSe Subscription data as specified in</w:t>
      </w:r>
      <w:r w:rsidR="006D5CE2">
        <w:t xml:space="preserve"> </w:t>
      </w:r>
      <w:r w:rsidR="00991DFE" w:rsidRPr="005B29E9">
        <w:t>TS 23.502 [</w:t>
      </w:r>
      <w:r w:rsidR="00AA7DEF" w:rsidRPr="005B29E9">
        <w:rPr>
          <w:rFonts w:hint="eastAsia"/>
          <w:lang w:eastAsia="zh-CN"/>
        </w:rPr>
        <w:t>10</w:t>
      </w:r>
      <w:r w:rsidR="00991DFE" w:rsidRPr="005B29E9">
        <w:t>]</w:t>
      </w:r>
      <w:r w:rsidRPr="005B29E9">
        <w:t xml:space="preserve">, the 5G PKMF of the 5G ProSe UE-to-Network Relay sends the Key Request with the </w:t>
      </w:r>
      <w:r w:rsidR="009C7214" w:rsidRPr="009C7214">
        <w:t>UP-</w:t>
      </w:r>
      <w:r w:rsidRPr="005B29E9">
        <w:t xml:space="preserve">PRUK </w:t>
      </w:r>
      <w:r w:rsidR="003E6D73" w:rsidRPr="005B29E9">
        <w:rPr>
          <w:rFonts w:hint="eastAsia"/>
          <w:lang w:eastAsia="zh-CN"/>
        </w:rPr>
        <w:t xml:space="preserve">ID or the SUCI </w:t>
      </w:r>
      <w:r w:rsidRPr="005B29E9">
        <w:t>to the 5G PKMF of the 5G ProSe</w:t>
      </w:r>
      <w:r w:rsidRPr="005B29E9">
        <w:rPr>
          <w:rFonts w:hint="eastAsia"/>
        </w:rPr>
        <w:t xml:space="preserve"> </w:t>
      </w:r>
      <w:r w:rsidRPr="005B29E9">
        <w:rPr>
          <w:rFonts w:hint="eastAsia"/>
          <w:lang w:eastAsia="zh-CN"/>
        </w:rPr>
        <w:t>R</w:t>
      </w:r>
      <w:r w:rsidRPr="005B29E9">
        <w:t>emote UE. The 5G PKMF</w:t>
      </w:r>
      <w:r w:rsidR="00114A31" w:rsidRPr="005B29E9">
        <w:rPr>
          <w:rFonts w:hint="eastAsia"/>
          <w:lang w:eastAsia="zh-CN"/>
        </w:rPr>
        <w:t xml:space="preserve"> of the </w:t>
      </w:r>
      <w:r w:rsidR="00114A31" w:rsidRPr="005B29E9">
        <w:t>5G ProSe UE-to-Network Relay</w:t>
      </w:r>
      <w:r w:rsidRPr="005B29E9">
        <w:t xml:space="preserve"> identifies the 5G PKMF address of the 5G ProSe Remote UE based on the </w:t>
      </w:r>
      <w:r w:rsidR="009C7214" w:rsidRPr="009C7214">
        <w:t>UP-</w:t>
      </w:r>
      <w:r w:rsidRPr="005B29E9">
        <w:t xml:space="preserve">PRUK ID or HPLMN ID </w:t>
      </w:r>
      <w:r w:rsidR="003E6D73" w:rsidRPr="005B29E9">
        <w:rPr>
          <w:rFonts w:hint="eastAsia"/>
          <w:lang w:eastAsia="zh-CN"/>
        </w:rPr>
        <w:t>or SUCI</w:t>
      </w:r>
      <w:r w:rsidR="003E6D73" w:rsidRPr="005B29E9">
        <w:t xml:space="preserve"> </w:t>
      </w:r>
      <w:r w:rsidRPr="005B29E9">
        <w:t>of the 5G ProSe Remote UE if it is included in the Key Request message.</w:t>
      </w:r>
    </w:p>
    <w:p w14:paraId="6F65F142" w14:textId="73AC0798" w:rsidR="003C2187" w:rsidRPr="005B29E9" w:rsidRDefault="003C2187" w:rsidP="003C2187">
      <w:pPr>
        <w:pStyle w:val="NO"/>
      </w:pPr>
      <w:r>
        <w:rPr>
          <w:lang w:val="en-US"/>
        </w:rPr>
        <w:t xml:space="preserve">NOTE </w:t>
      </w:r>
      <w:r w:rsidR="003E0DB4">
        <w:rPr>
          <w:lang w:val="en-US"/>
        </w:rPr>
        <w:t>4b</w:t>
      </w:r>
      <w:r>
        <w:rPr>
          <w:lang w:val="en-US"/>
        </w:rPr>
        <w:t>:</w:t>
      </w:r>
      <w:r>
        <w:rPr>
          <w:lang w:val="en-US"/>
        </w:rPr>
        <w:tab/>
        <w:t xml:space="preserve">The </w:t>
      </w:r>
      <w:r w:rsidRPr="005B29E9">
        <w:t xml:space="preserve">5G PKMF of the 5G ProSe </w:t>
      </w:r>
      <w:r>
        <w:t xml:space="preserve">Remote </w:t>
      </w:r>
      <w:r w:rsidRPr="005B29E9">
        <w:t xml:space="preserve">UE </w:t>
      </w:r>
      <w:r>
        <w:rPr>
          <w:color w:val="000000"/>
          <w:lang w:val="en-US"/>
        </w:rPr>
        <w:t xml:space="preserve">needs to do the authorization of RSC based on its </w:t>
      </w:r>
      <w:r>
        <w:rPr>
          <w:lang w:val="en-US"/>
        </w:rPr>
        <w:t>implementation.</w:t>
      </w:r>
    </w:p>
    <w:p w14:paraId="138B992D" w14:textId="05EB7306" w:rsidR="00AA4C6D" w:rsidRPr="005B29E9" w:rsidRDefault="00AA4C6D" w:rsidP="00B14669">
      <w:pPr>
        <w:pStyle w:val="B10"/>
        <w:ind w:left="709" w:hanging="425"/>
      </w:pPr>
      <w:r w:rsidRPr="005B29E9">
        <w:t>4c.</w:t>
      </w:r>
      <w:r w:rsidR="00B14669" w:rsidRPr="005B29E9">
        <w:tab/>
      </w:r>
      <w:r w:rsidRPr="005B29E9">
        <w:t>On receiving the Key Request message from the 5G PKMF of the 5G ProSe UE-to-Network Relay, the 5G PKMF of the 5G ProSe Remote UE shall check if the 5G ProSe Remote UE is authorized to use the relay service</w:t>
      </w:r>
      <w:r w:rsidRPr="005B29E9">
        <w:rPr>
          <w:rFonts w:hint="eastAsia"/>
          <w:lang w:eastAsia="zh-CN"/>
        </w:rPr>
        <w:t xml:space="preserve">. </w:t>
      </w:r>
      <w:r w:rsidRPr="005B29E9">
        <w:rPr>
          <w:lang w:eastAsia="zh-CN"/>
        </w:rPr>
        <w:t>The relay service authorization check shall be</w:t>
      </w:r>
      <w:r w:rsidRPr="005B29E9">
        <w:t xml:space="preserve"> based on the </w:t>
      </w:r>
      <w:r w:rsidR="009C7214" w:rsidRPr="009C7214">
        <w:t>UP-</w:t>
      </w:r>
      <w:r w:rsidRPr="005B29E9">
        <w:t>PRUK ID and RSC included in the Key Request message</w:t>
      </w:r>
      <w:r w:rsidRPr="005B29E9">
        <w:rPr>
          <w:rFonts w:hint="eastAsia"/>
          <w:lang w:eastAsia="zh-CN"/>
        </w:rPr>
        <w:t xml:space="preserve"> or the SUPI of the Remote UE and the RSC </w:t>
      </w:r>
      <w:r w:rsidRPr="005B29E9">
        <w:t>included in the Key Request message. If a SUCI is included in the Key Request message, the 5G PKMF of the 5G ProSe Remote UE shall request the UDM of the 5G ProSe Remote UE to de-conceal the SUCI to gain the SUPI using Nudm_UEIdentifier_Decon</w:t>
      </w:r>
      <w:r w:rsidR="004C540C" w:rsidRPr="005B29E9">
        <w:rPr>
          <w:rFonts w:hint="eastAsia"/>
          <w:lang w:eastAsia="zh-CN"/>
        </w:rPr>
        <w:t>c</w:t>
      </w:r>
      <w:r w:rsidRPr="005B29E9">
        <w:t>eal service, and the UDM invokes SIDF to de-conceal SUCI to gain SUPI. If the 5G ProSe Remote UE</w:t>
      </w:r>
      <w:r w:rsidR="007856CF" w:rsidRPr="005B29E9">
        <w:t>'</w:t>
      </w:r>
      <w:r w:rsidRPr="005B29E9">
        <w:t xml:space="preserve">s authorization information is not locally available, the 5G PKMF shall request the authorization information </w:t>
      </w:r>
      <w:r w:rsidR="00D22217" w:rsidRPr="005B29E9">
        <w:rPr>
          <w:rFonts w:hint="eastAsia"/>
          <w:lang w:eastAsia="zh-CN"/>
        </w:rPr>
        <w:t>from</w:t>
      </w:r>
      <w:r w:rsidR="00D22217" w:rsidRPr="005B29E9">
        <w:t xml:space="preserve"> </w:t>
      </w:r>
      <w:r w:rsidRPr="005B29E9">
        <w:t>the UDM of the 5G ProSe Remote UE (not shown in figure</w:t>
      </w:r>
      <w:r w:rsidR="00B14669" w:rsidRPr="005B29E9">
        <w:t xml:space="preserve"> 6.3.3.2.2-1</w:t>
      </w:r>
      <w:r w:rsidRPr="005B29E9">
        <w:t>).</w:t>
      </w:r>
    </w:p>
    <w:p w14:paraId="6D800386" w14:textId="665CDE4F" w:rsidR="00AA4C6D" w:rsidRPr="005B29E9" w:rsidRDefault="00AA4C6D" w:rsidP="00AA4C6D">
      <w:pPr>
        <w:pStyle w:val="NO"/>
      </w:pPr>
      <w:r w:rsidRPr="005B29E9">
        <w:t>NOTE </w:t>
      </w:r>
      <w:r w:rsidR="00A746B7" w:rsidRPr="005B29E9">
        <w:rPr>
          <w:rFonts w:hint="eastAsia"/>
          <w:lang w:eastAsia="zh-CN"/>
        </w:rPr>
        <w:t>5</w:t>
      </w:r>
      <w:r w:rsidR="00AE4475" w:rsidRPr="005B29E9">
        <w:t>:</w:t>
      </w:r>
      <w:r w:rsidR="00AE4475" w:rsidRPr="005B29E9">
        <w:tab/>
      </w:r>
      <w:r w:rsidRPr="005B29E9">
        <w:t>Privacy issues need to be considered while determining whether the SUPI is to be sent to the PKMF. For a privacy control, the UDM can authorize the PKMF based on its NF type or the service provider domain.</w:t>
      </w:r>
    </w:p>
    <w:p w14:paraId="63142403" w14:textId="73C3902B" w:rsidR="00AA4C6D" w:rsidRPr="005B29E9" w:rsidRDefault="00B14669" w:rsidP="00B14669">
      <w:pPr>
        <w:pStyle w:val="B10"/>
        <w:ind w:left="709" w:hanging="425"/>
      </w:pPr>
      <w:r w:rsidRPr="005B29E9">
        <w:tab/>
      </w:r>
      <w:r w:rsidR="00AA4C6D" w:rsidRPr="005B29E9">
        <w:t xml:space="preserve">If a </w:t>
      </w:r>
      <w:r w:rsidR="00AA4C6D" w:rsidRPr="005B29E9">
        <w:rPr>
          <w:rFonts w:hint="eastAsia"/>
          <w:lang w:eastAsia="zh-CN"/>
        </w:rPr>
        <w:t xml:space="preserve">new </w:t>
      </w:r>
      <w:r w:rsidR="009C7214" w:rsidRPr="009C7214">
        <w:rPr>
          <w:lang w:eastAsia="zh-CN"/>
        </w:rPr>
        <w:t>UP-</w:t>
      </w:r>
      <w:r w:rsidR="00AA4C6D" w:rsidRPr="005B29E9">
        <w:t>PRUK is required, the 5G PKMF shall perform the one of the following procedures (as shown in the step 4c in figure</w:t>
      </w:r>
      <w:r w:rsidRPr="005B29E9">
        <w:t xml:space="preserve"> 6.3.3.2.2-1</w:t>
      </w:r>
      <w:r w:rsidR="00AA4C6D" w:rsidRPr="005B29E9">
        <w:t>):</w:t>
      </w:r>
    </w:p>
    <w:p w14:paraId="55131C2C" w14:textId="3758D875" w:rsidR="00361609" w:rsidRPr="005B29E9" w:rsidRDefault="00361609" w:rsidP="00B14669">
      <w:pPr>
        <w:pStyle w:val="B2"/>
      </w:pPr>
      <w:r w:rsidRPr="005B29E9">
        <w:t>-</w:t>
      </w:r>
      <w:r w:rsidRPr="005B29E9">
        <w:tab/>
        <w:t xml:space="preserve">If the 5G PKMF of the 5G ProSe Remote UE supports the Zpn interface to the BSF of the 5G ProSe Remote UE, the 5G PKMF of the 5G ProSe Remote UE may request a GBA Push Info (GPI </w:t>
      </w:r>
      <w:r w:rsidR="00BD69B8" w:rsidRPr="005B29E9">
        <w:t>-</w:t>
      </w:r>
      <w:r w:rsidRPr="005B29E9">
        <w:t xml:space="preserve"> see</w:t>
      </w:r>
      <w:r w:rsidR="006D5CE2">
        <w:t xml:space="preserve"> </w:t>
      </w:r>
      <w:r w:rsidRPr="005B29E9">
        <w:t>TS</w:t>
      </w:r>
      <w:r w:rsidR="00B14669" w:rsidRPr="005B29E9">
        <w:t> </w:t>
      </w:r>
      <w:r w:rsidRPr="005B29E9">
        <w:t>33.223</w:t>
      </w:r>
      <w:r w:rsidR="003D2A7B">
        <w:t> </w:t>
      </w:r>
      <w:r w:rsidRPr="005B29E9">
        <w:t>[</w:t>
      </w:r>
      <w:r w:rsidR="001972DA" w:rsidRPr="005B29E9">
        <w:rPr>
          <w:rFonts w:hint="eastAsia"/>
          <w:lang w:eastAsia="zh-CN"/>
        </w:rPr>
        <w:t>9</w:t>
      </w:r>
      <w:r w:rsidRPr="005B29E9">
        <w:t xml:space="preserve">]) for the 5G ProSe Remote UE from the BSF. When requesting the GPI, the 5G PKMF shall include a </w:t>
      </w:r>
      <w:r w:rsidR="009C7214" w:rsidRPr="009C7214">
        <w:t>UP-</w:t>
      </w:r>
      <w:r w:rsidRPr="005B29E9">
        <w:t xml:space="preserve">PRUK ID in the P-TID field. On receiving the GPI, the 5G PKMF shall use Ks(_ext)_NAF as the </w:t>
      </w:r>
      <w:r w:rsidR="009C7214" w:rsidRPr="009C7214">
        <w:t>UP-</w:t>
      </w:r>
      <w:r w:rsidRPr="005B29E9">
        <w:t>PRUK.</w:t>
      </w:r>
    </w:p>
    <w:p w14:paraId="592CB9D8" w14:textId="2513EFC0" w:rsidR="00361609" w:rsidRPr="005B29E9" w:rsidRDefault="00361609" w:rsidP="00B14669">
      <w:pPr>
        <w:pStyle w:val="B2"/>
      </w:pPr>
      <w:r w:rsidRPr="005B29E9">
        <w:t>-</w:t>
      </w:r>
      <w:r w:rsidRPr="005B29E9">
        <w:tab/>
        <w:t xml:space="preserve">If the 5G PKMF </w:t>
      </w:r>
      <w:r w:rsidR="00D22217" w:rsidRPr="005B29E9">
        <w:t xml:space="preserve">of the 5G ProSe Remote UE </w:t>
      </w:r>
      <w:r w:rsidRPr="005B29E9">
        <w:t>supports the SBI interface to the BSF of the 5G ProSe Remote UE, the 5G PKMF may request the GPI via SBI interface as described in</w:t>
      </w:r>
      <w:r w:rsidR="006D5CE2">
        <w:t xml:space="preserve"> </w:t>
      </w:r>
      <w:r w:rsidRPr="005B29E9">
        <w:t>TS 33.223</w:t>
      </w:r>
      <w:r w:rsidR="003D2A7B">
        <w:t> </w:t>
      </w:r>
      <w:r w:rsidRPr="005B29E9">
        <w:t>[</w:t>
      </w:r>
      <w:r w:rsidR="001972DA" w:rsidRPr="005B29E9">
        <w:rPr>
          <w:rFonts w:hint="eastAsia"/>
          <w:lang w:eastAsia="zh-CN"/>
        </w:rPr>
        <w:t>9</w:t>
      </w:r>
      <w:r w:rsidRPr="005B29E9">
        <w:t xml:space="preserve">]. On receiving the GPI, the 5G PKMF shall use Ks(_ext)_NAF as the </w:t>
      </w:r>
      <w:r w:rsidR="009C7214" w:rsidRPr="009C7214">
        <w:t>UP-</w:t>
      </w:r>
      <w:r w:rsidRPr="005B29E9">
        <w:t>PRUK.</w:t>
      </w:r>
    </w:p>
    <w:p w14:paraId="23E288F5" w14:textId="511BD4D7" w:rsidR="00361609" w:rsidRPr="005B29E9" w:rsidRDefault="00361609" w:rsidP="00B14669">
      <w:pPr>
        <w:pStyle w:val="B2"/>
        <w:rPr>
          <w:lang w:eastAsia="zh-CN"/>
        </w:rPr>
      </w:pPr>
      <w:r w:rsidRPr="005B29E9">
        <w:t>-</w:t>
      </w:r>
      <w:r w:rsidRPr="005B29E9">
        <w:tab/>
        <w:t xml:space="preserve">If the 5G PKMF of the 5G ProSe Remote UE supports the PC4a interface to the HSS of the UE, then the 5G PKMF of 5G ProSe Remote UE may request a GBA Authentication Vector (AV) for the 5G ProSe Remote UE from the HSS. On receiving the AV, the 5G PKMF locally forms the GPI including a </w:t>
      </w:r>
      <w:r w:rsidR="009C7214" w:rsidRPr="009C7214">
        <w:t>UP-</w:t>
      </w:r>
      <w:r w:rsidRPr="005B29E9">
        <w:t xml:space="preserve">PRUK ID in the P-TID field. The 5G PKMF shall use Ks(_ext)_NAF as the </w:t>
      </w:r>
      <w:r w:rsidR="009C7214" w:rsidRPr="009C7214">
        <w:t>UP-</w:t>
      </w:r>
      <w:r w:rsidRPr="005B29E9">
        <w:t>PRUK.</w:t>
      </w:r>
    </w:p>
    <w:p w14:paraId="44ACF1A6" w14:textId="1253762A" w:rsidR="00361609" w:rsidRPr="005B29E9" w:rsidRDefault="00361609" w:rsidP="00B14669">
      <w:pPr>
        <w:pStyle w:val="B2"/>
      </w:pPr>
      <w:r w:rsidRPr="005B29E9">
        <w:lastRenderedPageBreak/>
        <w:t>-</w:t>
      </w:r>
      <w:r w:rsidRPr="005B29E9">
        <w:tab/>
        <w:t>If the 5G PKMF</w:t>
      </w:r>
      <w:r w:rsidR="00D22217" w:rsidRPr="005B29E9">
        <w:t xml:space="preserve"> of the 5G ProSe Remote UE</w:t>
      </w:r>
      <w:r w:rsidRPr="005B29E9">
        <w:t xml:space="preserve"> is co-located or integrated with BSF functionality and supports the SBI interface to the UDM/HSS of the 5G ProSe Remote UE, the 5G PKMF may request the GBA AV via SBI interface as described in</w:t>
      </w:r>
      <w:r w:rsidR="006D5CE2">
        <w:t xml:space="preserve"> </w:t>
      </w:r>
      <w:r w:rsidRPr="005B29E9">
        <w:t>TS 33.220 [</w:t>
      </w:r>
      <w:r w:rsidRPr="005B29E9">
        <w:rPr>
          <w:rFonts w:hint="eastAsia"/>
          <w:lang w:eastAsia="zh-CN"/>
        </w:rPr>
        <w:t>8</w:t>
      </w:r>
      <w:r w:rsidRPr="005B29E9">
        <w:t xml:space="preserve">]. On receiving the AV, the 5G PKMF locally forms the GPI including a </w:t>
      </w:r>
      <w:r w:rsidR="009C7214" w:rsidRPr="009C7214">
        <w:t>UP-</w:t>
      </w:r>
      <w:r w:rsidRPr="005B29E9">
        <w:t xml:space="preserve">PRUK ID in the P-TID field. The 5G PKMF shall use Ks(_ext)_NAF as the </w:t>
      </w:r>
      <w:r w:rsidR="009C7214" w:rsidRPr="009C7214">
        <w:t>UP-</w:t>
      </w:r>
      <w:r w:rsidRPr="005B29E9">
        <w:t>PRUK.</w:t>
      </w:r>
    </w:p>
    <w:p w14:paraId="397C3BBA" w14:textId="63763F1E" w:rsidR="00335734" w:rsidRPr="005B29E9" w:rsidRDefault="00335734" w:rsidP="00335734">
      <w:pPr>
        <w:pStyle w:val="NO"/>
      </w:pPr>
      <w:r w:rsidRPr="005B29E9">
        <w:t>NOTE</w:t>
      </w:r>
      <w:r w:rsidR="00E6473E" w:rsidRPr="005B29E9">
        <w:rPr>
          <w:rFonts w:hint="eastAsia"/>
          <w:lang w:eastAsia="zh-CN"/>
        </w:rPr>
        <w:t xml:space="preserve"> </w:t>
      </w:r>
      <w:r w:rsidR="00A746B7" w:rsidRPr="005B29E9">
        <w:rPr>
          <w:rFonts w:hint="eastAsia"/>
          <w:lang w:eastAsia="zh-CN"/>
        </w:rPr>
        <w:t>6</w:t>
      </w:r>
      <w:r w:rsidRPr="005B29E9">
        <w:t>:</w:t>
      </w:r>
      <w:r w:rsidRPr="005B29E9">
        <w:tab/>
        <w:t>GPI is supported only when GBA is used.</w:t>
      </w:r>
    </w:p>
    <w:p w14:paraId="2731A039" w14:textId="56068A2E" w:rsidR="009170AA" w:rsidRPr="005B29E9" w:rsidRDefault="009170AA" w:rsidP="00B14669">
      <w:pPr>
        <w:pStyle w:val="B10"/>
        <w:ind w:left="709" w:hanging="425"/>
      </w:pPr>
      <w:r w:rsidRPr="005B29E9">
        <w:rPr>
          <w:rFonts w:hint="eastAsia"/>
          <w:lang w:eastAsia="zh-CN"/>
        </w:rPr>
        <w:t>4d.</w:t>
      </w:r>
      <w:r w:rsidRPr="005B29E9">
        <w:tab/>
        <w:t>The 5G PKMF of the 5G ProSe</w:t>
      </w:r>
      <w:r w:rsidRPr="005B29E9">
        <w:rPr>
          <w:rFonts w:hint="eastAsia"/>
        </w:rPr>
        <w:t xml:space="preserve"> </w:t>
      </w:r>
      <w:r w:rsidRPr="005B29E9">
        <w:rPr>
          <w:rFonts w:hint="eastAsia"/>
          <w:lang w:eastAsia="zh-CN"/>
        </w:rPr>
        <w:t>R</w:t>
      </w:r>
      <w:r w:rsidRPr="005B29E9">
        <w:t>emote UE shall generate K</w:t>
      </w:r>
      <w:r w:rsidRPr="005B29E9">
        <w:rPr>
          <w:vertAlign w:val="subscript"/>
        </w:rPr>
        <w:t>NRP</w:t>
      </w:r>
      <w:r w:rsidRPr="005B29E9">
        <w:t xml:space="preserve"> freshness parameter 2 and derive K</w:t>
      </w:r>
      <w:r w:rsidRPr="005B29E9">
        <w:rPr>
          <w:vertAlign w:val="subscript"/>
        </w:rPr>
        <w:t>NRP</w:t>
      </w:r>
      <w:r w:rsidRPr="005B29E9">
        <w:t xml:space="preserve"> using the </w:t>
      </w:r>
      <w:r w:rsidR="009C7214" w:rsidRPr="009C7214">
        <w:t>UP-</w:t>
      </w:r>
      <w:r w:rsidRPr="005B29E9">
        <w:t xml:space="preserve">PRUK identified by </w:t>
      </w:r>
      <w:r w:rsidR="009C7214" w:rsidRPr="009C7214">
        <w:t>UP-</w:t>
      </w:r>
      <w:r w:rsidRPr="005B29E9">
        <w:t>PRUK ID, RSC, K</w:t>
      </w:r>
      <w:r w:rsidRPr="005B29E9">
        <w:rPr>
          <w:vertAlign w:val="subscript"/>
        </w:rPr>
        <w:t>NRP</w:t>
      </w:r>
      <w:r w:rsidRPr="005B29E9">
        <w:t xml:space="preserve"> freshness parameter 1 and K</w:t>
      </w:r>
      <w:r w:rsidRPr="005B29E9">
        <w:rPr>
          <w:vertAlign w:val="subscript"/>
        </w:rPr>
        <w:t>NRP</w:t>
      </w:r>
      <w:r w:rsidRPr="005B29E9">
        <w:t xml:space="preserve"> freshness parameter 2</w:t>
      </w:r>
      <w:r w:rsidR="008643FC" w:rsidRPr="005B29E9">
        <w:t xml:space="preserve"> as specified in A.</w:t>
      </w:r>
      <w:r w:rsidR="008643FC" w:rsidRPr="005B29E9">
        <w:rPr>
          <w:rFonts w:hint="eastAsia"/>
          <w:lang w:eastAsia="zh-CN"/>
        </w:rPr>
        <w:t>8</w:t>
      </w:r>
      <w:r w:rsidRPr="005B29E9">
        <w:t>. Then, the 5G PKMF of the 5G ProSe</w:t>
      </w:r>
      <w:r w:rsidRPr="005B29E9">
        <w:rPr>
          <w:rFonts w:hint="eastAsia"/>
        </w:rPr>
        <w:t xml:space="preserve"> </w:t>
      </w:r>
      <w:r w:rsidRPr="005B29E9">
        <w:rPr>
          <w:rFonts w:hint="eastAsia"/>
          <w:lang w:eastAsia="zh-CN"/>
        </w:rPr>
        <w:t>R</w:t>
      </w:r>
      <w:r w:rsidRPr="005B29E9">
        <w:t>emote UE sends a Key Response message that contains K</w:t>
      </w:r>
      <w:r w:rsidRPr="005B29E9">
        <w:rPr>
          <w:vertAlign w:val="subscript"/>
        </w:rPr>
        <w:t>NRP</w:t>
      </w:r>
      <w:r w:rsidRPr="005B29E9">
        <w:t xml:space="preserve"> and K</w:t>
      </w:r>
      <w:r w:rsidRPr="005B29E9">
        <w:rPr>
          <w:vertAlign w:val="subscript"/>
        </w:rPr>
        <w:t>NRP</w:t>
      </w:r>
      <w:r w:rsidRPr="005B29E9">
        <w:t xml:space="preserve"> freshness parameter 2 to the 5G PKMF of the 5G ProSe UE-to-Network Relay. This message shall include GPI if generated.</w:t>
      </w:r>
      <w:r w:rsidR="00A746B7" w:rsidRPr="005B29E9">
        <w:t xml:space="preserve"> The 5G PKMF of the 5G ProSe</w:t>
      </w:r>
      <w:r w:rsidR="00A746B7" w:rsidRPr="005B29E9">
        <w:rPr>
          <w:rFonts w:hint="eastAsia"/>
        </w:rPr>
        <w:t xml:space="preserve"> </w:t>
      </w:r>
      <w:r w:rsidR="00A746B7" w:rsidRPr="005B29E9">
        <w:rPr>
          <w:rFonts w:hint="eastAsia"/>
          <w:lang w:eastAsia="zh-CN"/>
        </w:rPr>
        <w:t>R</w:t>
      </w:r>
      <w:r w:rsidR="00A746B7" w:rsidRPr="005B29E9">
        <w:t xml:space="preserve">emote UE shall also include the Remote User ID of the 5G ProSe Remote UE in the Key Response message to the 5G ProSe UE-to-Network Relay. </w:t>
      </w:r>
      <w:r w:rsidR="009C7214" w:rsidRPr="009C7214">
        <w:t>UP-</w:t>
      </w:r>
      <w:r w:rsidR="00A746B7" w:rsidRPr="005B29E9">
        <w:rPr>
          <w:lang w:eastAsia="zh-CN"/>
        </w:rPr>
        <w:t>PRUK ID is used as a</w:t>
      </w:r>
      <w:r w:rsidR="003A7A84" w:rsidRPr="005B29E9">
        <w:rPr>
          <w:rFonts w:hint="eastAsia"/>
          <w:lang w:eastAsia="zh-CN"/>
        </w:rPr>
        <w:t xml:space="preserve"> </w:t>
      </w:r>
      <w:r w:rsidR="00A746B7" w:rsidRPr="005B29E9">
        <w:rPr>
          <w:lang w:eastAsia="zh-CN"/>
        </w:rPr>
        <w:t xml:space="preserve">Remote </w:t>
      </w:r>
      <w:r w:rsidR="00923449" w:rsidRPr="00923449">
        <w:rPr>
          <w:lang w:eastAsia="zh-CN"/>
        </w:rPr>
        <w:t xml:space="preserve">User </w:t>
      </w:r>
      <w:r w:rsidR="00A746B7" w:rsidRPr="005B29E9">
        <w:rPr>
          <w:lang w:eastAsia="zh-CN"/>
        </w:rPr>
        <w:t xml:space="preserve">ID in the </w:t>
      </w:r>
      <w:r w:rsidR="00B14669" w:rsidRPr="005B29E9">
        <w:rPr>
          <w:lang w:eastAsia="zh-CN"/>
        </w:rPr>
        <w:t xml:space="preserve">present </w:t>
      </w:r>
      <w:r w:rsidR="00A746B7" w:rsidRPr="005B29E9">
        <w:rPr>
          <w:lang w:eastAsia="zh-CN"/>
        </w:rPr>
        <w:t>document.</w:t>
      </w:r>
    </w:p>
    <w:p w14:paraId="7011297F" w14:textId="53EFE917" w:rsidR="00A746B7" w:rsidRPr="005B29E9" w:rsidRDefault="00A746B7" w:rsidP="00B14669">
      <w:pPr>
        <w:pStyle w:val="B10"/>
        <w:ind w:left="709" w:hanging="425"/>
      </w:pPr>
      <w:r w:rsidRPr="005B29E9">
        <w:t>4</w:t>
      </w:r>
      <w:r w:rsidRPr="005B29E9">
        <w:rPr>
          <w:rFonts w:hint="eastAsia"/>
          <w:lang w:eastAsia="zh-CN"/>
        </w:rPr>
        <w:t>e</w:t>
      </w:r>
      <w:r w:rsidRPr="005B29E9">
        <w:t>.</w:t>
      </w:r>
      <w:r w:rsidR="00B14669" w:rsidRPr="005B29E9">
        <w:tab/>
      </w:r>
      <w:r w:rsidRPr="005B29E9">
        <w:t>The 5G PKMF of the 5G ProSe UE-to-Network Relay sends the Key Response message to the 5G ProSe UE-to-Network Relay, which includes Remote User ID, K</w:t>
      </w:r>
      <w:r w:rsidRPr="005B29E9">
        <w:rPr>
          <w:vertAlign w:val="subscript"/>
        </w:rPr>
        <w:t>NRP</w:t>
      </w:r>
      <w:r w:rsidRPr="005B29E9">
        <w:t>, K</w:t>
      </w:r>
      <w:r w:rsidRPr="005B29E9">
        <w:rPr>
          <w:vertAlign w:val="subscript"/>
        </w:rPr>
        <w:t>NRP</w:t>
      </w:r>
      <w:r w:rsidRPr="005B29E9">
        <w:t xml:space="preserve"> freshness parameter 2,  the GPI if used to calculate a fresh </w:t>
      </w:r>
      <w:r w:rsidR="009C7214" w:rsidRPr="009C7214">
        <w:t>UP-</w:t>
      </w:r>
      <w:r w:rsidRPr="005B29E9">
        <w:t>PRUK to the UE-to-</w:t>
      </w:r>
      <w:r w:rsidR="003A7A84" w:rsidRPr="005B29E9">
        <w:rPr>
          <w:rFonts w:hint="eastAsia"/>
          <w:lang w:eastAsia="zh-CN"/>
        </w:rPr>
        <w:t>N</w:t>
      </w:r>
      <w:r w:rsidRPr="005B29E9">
        <w:t xml:space="preserve">etwork </w:t>
      </w:r>
      <w:r w:rsidR="003A7A84" w:rsidRPr="005B29E9">
        <w:rPr>
          <w:rFonts w:hint="eastAsia"/>
          <w:lang w:eastAsia="zh-CN"/>
        </w:rPr>
        <w:t>R</w:t>
      </w:r>
      <w:r w:rsidRPr="005B29E9">
        <w:t>elay.</w:t>
      </w:r>
    </w:p>
    <w:p w14:paraId="66CA6C8E" w14:textId="115F6824" w:rsidR="009170AA" w:rsidRPr="005B29E9" w:rsidRDefault="009170AA" w:rsidP="00B14669">
      <w:pPr>
        <w:pStyle w:val="B10"/>
        <w:ind w:left="709" w:hanging="425"/>
      </w:pPr>
      <w:r w:rsidRPr="005B29E9">
        <w:t>5a.</w:t>
      </w:r>
      <w:r w:rsidR="00B14669" w:rsidRPr="005B29E9">
        <w:tab/>
      </w:r>
      <w:r w:rsidRPr="005B29E9">
        <w:t>The 5G ProSe UE-to-Network Relay shall derive the session key (K</w:t>
      </w:r>
      <w:r w:rsidRPr="005B29E9">
        <w:rPr>
          <w:vertAlign w:val="subscript"/>
        </w:rPr>
        <w:t>NRP-SESS</w:t>
      </w:r>
      <w:r w:rsidRPr="005B29E9">
        <w:t>) from K</w:t>
      </w:r>
      <w:r w:rsidRPr="005B29E9">
        <w:rPr>
          <w:vertAlign w:val="subscript"/>
        </w:rPr>
        <w:t>NRP</w:t>
      </w:r>
      <w:r w:rsidRPr="005B29E9">
        <w:t xml:space="preserve"> and then derive the confidentiality key (NRPEK) (if applicable</w:t>
      </w:r>
      <w:r w:rsidRPr="005B29E9">
        <w:rPr>
          <w:rFonts w:hint="eastAsia"/>
          <w:lang w:eastAsia="zh-CN"/>
        </w:rPr>
        <w:t>)</w:t>
      </w:r>
      <w:r w:rsidRPr="005B29E9">
        <w:t xml:space="preserve"> and integrity key (NRPIK) based on the PC5 security policies as specified in</w:t>
      </w:r>
      <w:r w:rsidR="006D5CE2">
        <w:t xml:space="preserve"> </w:t>
      </w:r>
      <w:r w:rsidRPr="005B29E9">
        <w:t>TS 33.536 [</w:t>
      </w:r>
      <w:r w:rsidRPr="005B29E9">
        <w:rPr>
          <w:rFonts w:hint="eastAsia"/>
          <w:lang w:eastAsia="zh-CN"/>
        </w:rPr>
        <w:t>6</w:t>
      </w:r>
      <w:r w:rsidRPr="005B29E9">
        <w:t xml:space="preserve">]. </w:t>
      </w:r>
      <w:r w:rsidR="00A746B7" w:rsidRPr="005B29E9">
        <w:rPr>
          <w:lang w:eastAsia="zh-CN"/>
        </w:rPr>
        <w:t xml:space="preserve">The 5G ProSe </w:t>
      </w:r>
      <w:r w:rsidR="00A746B7" w:rsidRPr="005B29E9">
        <w:t>UE-to-Network</w:t>
      </w:r>
      <w:r w:rsidR="00A746B7" w:rsidRPr="005B29E9">
        <w:rPr>
          <w:lang w:eastAsia="zh-CN"/>
        </w:rPr>
        <w:t xml:space="preserve"> Relay shall store the Remote User ID received in step 4d. </w:t>
      </w:r>
      <w:r w:rsidRPr="005B29E9">
        <w:t>The 5G ProSe UE-to-Network Relay sends a Direct Security Mode Command message to the 5G ProSe Remote UE. This message shall also include the K</w:t>
      </w:r>
      <w:r w:rsidRPr="005B29E9">
        <w:rPr>
          <w:vertAlign w:val="subscript"/>
        </w:rPr>
        <w:t>NRP</w:t>
      </w:r>
      <w:r w:rsidRPr="005B29E9">
        <w:t xml:space="preserve"> Freshness Parameter 2 in addition to the parameters specified in</w:t>
      </w:r>
      <w:r w:rsidR="006D5CE2">
        <w:t xml:space="preserve"> </w:t>
      </w:r>
      <w:r w:rsidRPr="005B29E9">
        <w:t>TS 33.536 [6] and shall be protected as specified in</w:t>
      </w:r>
      <w:r w:rsidR="006D5CE2">
        <w:t xml:space="preserve"> </w:t>
      </w:r>
      <w:r w:rsidRPr="005B29E9">
        <w:t>TS 33.536 [</w:t>
      </w:r>
      <w:r w:rsidRPr="005B29E9">
        <w:rPr>
          <w:rFonts w:hint="eastAsia"/>
          <w:lang w:eastAsia="zh-CN"/>
        </w:rPr>
        <w:t>6</w:t>
      </w:r>
      <w:r w:rsidRPr="005B29E9">
        <w:t>].</w:t>
      </w:r>
    </w:p>
    <w:p w14:paraId="4CB3DDF4" w14:textId="237CBB47" w:rsidR="00361609" w:rsidRPr="005B29E9" w:rsidRDefault="00361609" w:rsidP="00B14669">
      <w:pPr>
        <w:pStyle w:val="B10"/>
        <w:ind w:left="709" w:hanging="425"/>
      </w:pPr>
      <w:r w:rsidRPr="005B29E9">
        <w:t>5b.</w:t>
      </w:r>
      <w:r w:rsidR="00B14669" w:rsidRPr="005B29E9">
        <w:tab/>
      </w:r>
      <w:r w:rsidRPr="005B29E9">
        <w:t>If the 5G ProSe Remote UE receives the message containing the GPI, it processes the GPI as described in</w:t>
      </w:r>
      <w:r w:rsidR="006D5CE2">
        <w:t xml:space="preserve"> </w:t>
      </w:r>
      <w:r w:rsidRPr="005B29E9">
        <w:t>TS</w:t>
      </w:r>
      <w:r w:rsidR="00B14669" w:rsidRPr="005B29E9">
        <w:t> </w:t>
      </w:r>
      <w:r w:rsidRPr="005B29E9">
        <w:t>33.223</w:t>
      </w:r>
      <w:r w:rsidR="003D2A7B">
        <w:t xml:space="preserve"> </w:t>
      </w:r>
      <w:r w:rsidR="00F12E53" w:rsidRPr="005B29E9">
        <w:t>[9</w:t>
      </w:r>
      <w:r w:rsidRPr="005B29E9">
        <w:t xml:space="preserve">]. The 5G ProSe Remote UE shall derive the </w:t>
      </w:r>
      <w:r w:rsidR="00EB2F07" w:rsidRPr="00EB2F07">
        <w:t>UP-</w:t>
      </w:r>
      <w:r w:rsidRPr="005B29E9">
        <w:t xml:space="preserve">PRUK and obtain the </w:t>
      </w:r>
      <w:r w:rsidR="00EB2F07" w:rsidRPr="00EB2F07">
        <w:t>UP-</w:t>
      </w:r>
      <w:r w:rsidRPr="005B29E9">
        <w:t>PRUK ID from the GPI.</w:t>
      </w:r>
    </w:p>
    <w:p w14:paraId="2B56C683" w14:textId="626A39EA" w:rsidR="00361609" w:rsidRPr="005B29E9" w:rsidRDefault="00B14669" w:rsidP="00B14669">
      <w:pPr>
        <w:pStyle w:val="B10"/>
        <w:ind w:left="709" w:hanging="425"/>
      </w:pPr>
      <w:r w:rsidRPr="005B29E9">
        <w:tab/>
      </w:r>
      <w:r w:rsidR="00361609" w:rsidRPr="005B29E9">
        <w:t>The 5G ProSe Remote UE shall derive K</w:t>
      </w:r>
      <w:r w:rsidR="00361609" w:rsidRPr="005B29E9">
        <w:rPr>
          <w:vertAlign w:val="subscript"/>
        </w:rPr>
        <w:t>NRP</w:t>
      </w:r>
      <w:r w:rsidR="00361609" w:rsidRPr="005B29E9">
        <w:t xml:space="preserve"> from its </w:t>
      </w:r>
      <w:r w:rsidR="00EB2F07" w:rsidRPr="00EB2F07">
        <w:t>UP-</w:t>
      </w:r>
      <w:r w:rsidR="00361609" w:rsidRPr="005B29E9">
        <w:t>PRUK, RSC, K</w:t>
      </w:r>
      <w:r w:rsidR="00361609" w:rsidRPr="005B29E9">
        <w:rPr>
          <w:vertAlign w:val="subscript"/>
        </w:rPr>
        <w:t>NRP</w:t>
      </w:r>
      <w:r w:rsidR="00361609" w:rsidRPr="005B29E9">
        <w:t xml:space="preserve"> Freshness Parameter 1 and the received K</w:t>
      </w:r>
      <w:r w:rsidR="00361609" w:rsidRPr="005B29E9">
        <w:rPr>
          <w:vertAlign w:val="subscript"/>
        </w:rPr>
        <w:t>NRP</w:t>
      </w:r>
      <w:r w:rsidR="00361609" w:rsidRPr="005B29E9">
        <w:t xml:space="preserve"> Freshness Parameter 2</w:t>
      </w:r>
      <w:r w:rsidR="008643FC" w:rsidRPr="005B29E9">
        <w:t xml:space="preserve"> as specified in A.</w:t>
      </w:r>
      <w:r w:rsidR="008643FC" w:rsidRPr="005B29E9">
        <w:rPr>
          <w:rFonts w:hint="eastAsia"/>
          <w:lang w:eastAsia="zh-CN"/>
        </w:rPr>
        <w:t>8</w:t>
      </w:r>
      <w:r w:rsidR="00361609" w:rsidRPr="005B29E9">
        <w:t>. It shall then derive the session key (K</w:t>
      </w:r>
      <w:r w:rsidR="00361609" w:rsidRPr="005B29E9">
        <w:rPr>
          <w:vertAlign w:val="subscript"/>
        </w:rPr>
        <w:t>NRP-SESS</w:t>
      </w:r>
      <w:r w:rsidR="00361609" w:rsidRPr="005B29E9">
        <w:t xml:space="preserve">) </w:t>
      </w:r>
      <w:r w:rsidR="003C2A98" w:rsidRPr="005B29E9">
        <w:t xml:space="preserve">and the confidentiality key (NRPEK) (if applicable) and integrity key (NRPIK) based on the PC5 security policies </w:t>
      </w:r>
      <w:r w:rsidR="00361609" w:rsidRPr="005B29E9">
        <w:t>in the same manner as the 5G ProSe UE-to-Network Relay and process the Direct Security Mode Command. Successful verification of the Direct Security Mode Command assures the 5G ProSe Remote UE that the 5G ProSe UE-to-Network Relay is authorized to provide the relay service.</w:t>
      </w:r>
    </w:p>
    <w:p w14:paraId="29E8F04C" w14:textId="4E775CE9" w:rsidR="00DD5782" w:rsidRPr="005B29E9" w:rsidRDefault="00B14669" w:rsidP="00B14669">
      <w:pPr>
        <w:pStyle w:val="B10"/>
        <w:ind w:left="709" w:hanging="425"/>
        <w:rPr>
          <w:lang w:eastAsia="zh-CN"/>
        </w:rPr>
      </w:pPr>
      <w:r w:rsidRPr="005B29E9">
        <w:tab/>
      </w:r>
      <w:r w:rsidR="00DD5782" w:rsidRPr="005B29E9">
        <w:t xml:space="preserve">Handling of synchronization failure (for details of synchronization failures </w:t>
      </w:r>
      <w:r w:rsidR="00BD69B8" w:rsidRPr="005B29E9">
        <w:t>-</w:t>
      </w:r>
      <w:r w:rsidR="00DD5782" w:rsidRPr="005B29E9">
        <w:t xml:space="preserve"> see</w:t>
      </w:r>
      <w:r w:rsidR="006D5CE2">
        <w:t xml:space="preserve"> </w:t>
      </w:r>
      <w:r w:rsidR="00DD5782" w:rsidRPr="005B29E9">
        <w:t>TS 33.102</w:t>
      </w:r>
      <w:r w:rsidRPr="005B29E9">
        <w:t xml:space="preserve"> </w:t>
      </w:r>
      <w:r w:rsidR="00DD5782" w:rsidRPr="005B29E9">
        <w:t>[</w:t>
      </w:r>
      <w:r w:rsidR="00DD5782" w:rsidRPr="005B29E9">
        <w:rPr>
          <w:rFonts w:hint="eastAsia"/>
          <w:lang w:eastAsia="zh-CN"/>
        </w:rPr>
        <w:t>11</w:t>
      </w:r>
      <w:r w:rsidR="00DD5782" w:rsidRPr="005B29E9">
        <w:t>]) when UE processes the authentication challenge in the GPI is performed similarly to clause 6.7.3.2.1.2 in</w:t>
      </w:r>
      <w:r w:rsidR="006D5CE2">
        <w:t xml:space="preserve"> </w:t>
      </w:r>
      <w:r w:rsidR="00DD5782" w:rsidRPr="005B29E9">
        <w:t>TS</w:t>
      </w:r>
      <w:r w:rsidRPr="005B29E9">
        <w:t> </w:t>
      </w:r>
      <w:r w:rsidR="00DD5782" w:rsidRPr="005B29E9">
        <w:t>33.303</w:t>
      </w:r>
      <w:r w:rsidR="00DD5782" w:rsidRPr="005B29E9">
        <w:rPr>
          <w:lang w:eastAsia="zh-CN"/>
        </w:rPr>
        <w:t xml:space="preserve"> [</w:t>
      </w:r>
      <w:r w:rsidR="00DD5782" w:rsidRPr="005B29E9">
        <w:rPr>
          <w:rFonts w:hint="eastAsia"/>
          <w:lang w:eastAsia="zh-CN"/>
        </w:rPr>
        <w:t>4</w:t>
      </w:r>
      <w:r w:rsidR="00DD5782" w:rsidRPr="005B29E9">
        <w:rPr>
          <w:lang w:eastAsia="zh-CN"/>
        </w:rPr>
        <w:t>]</w:t>
      </w:r>
      <w:r w:rsidR="00DD5782" w:rsidRPr="005B29E9">
        <w:t>. The 5G ProSe Remote UE shall send Direct Security Mode Failure message and include RAND and AUTS in the message. The 5G ProSe UE-to-</w:t>
      </w:r>
      <w:r w:rsidR="00DD5782" w:rsidRPr="005B29E9">
        <w:rPr>
          <w:rFonts w:hint="eastAsia"/>
          <w:lang w:eastAsia="zh-CN"/>
        </w:rPr>
        <w:t>N</w:t>
      </w:r>
      <w:r w:rsidR="00DD5782" w:rsidRPr="005B29E9">
        <w:t xml:space="preserve">etwork </w:t>
      </w:r>
      <w:r w:rsidR="00DD5782" w:rsidRPr="005B29E9">
        <w:rPr>
          <w:rFonts w:hint="eastAsia"/>
          <w:lang w:eastAsia="zh-CN"/>
        </w:rPr>
        <w:t>R</w:t>
      </w:r>
      <w:r w:rsidR="00DD5782" w:rsidRPr="005B29E9">
        <w:t xml:space="preserve">elay shall send the key request message to the 5G PKMF of the 5G ProSe Remote UE via the 5G PKMF of the 5G ProSe UE-to-Network Relay upon receiving the Direct Security Mode Failure message from the 5G ProSe </w:t>
      </w:r>
      <w:r w:rsidR="00DD5782" w:rsidRPr="005B29E9">
        <w:rPr>
          <w:rFonts w:hint="eastAsia"/>
          <w:lang w:eastAsia="zh-CN"/>
        </w:rPr>
        <w:t>R</w:t>
      </w:r>
      <w:r w:rsidR="00DD5782" w:rsidRPr="005B29E9">
        <w:t>emote UE. The key request message shall include the HPLMN ID of the 5G ProSe Remote UE</w:t>
      </w:r>
      <w:r w:rsidR="00BA1265" w:rsidRPr="00BA1265">
        <w:t>, if provided in step 3</w:t>
      </w:r>
      <w:r w:rsidR="00DD5782" w:rsidRPr="005B29E9">
        <w:t xml:space="preserve">, </w:t>
      </w:r>
      <w:r w:rsidR="00BA1265" w:rsidRPr="00BA1265">
        <w:t xml:space="preserve">the UP-PRUK ID or the SUCI of the 5G ProSe Remote UE received in step 3, </w:t>
      </w:r>
      <w:r w:rsidR="00DD5782" w:rsidRPr="005B29E9">
        <w:t>Relay Service Code and K</w:t>
      </w:r>
      <w:r w:rsidR="00DD5782" w:rsidRPr="005B29E9">
        <w:rPr>
          <w:vertAlign w:val="subscript"/>
        </w:rPr>
        <w:t>NRP</w:t>
      </w:r>
      <w:r w:rsidR="00DD5782" w:rsidRPr="005B29E9">
        <w:t xml:space="preserve"> freshness parameter 1 together with the RAND and the AUTS received from the 5G ProSe Remote UE. If the 5G PKMF of the 5G ProSe Remote UE decides to retry GBA Push procedure, the 5G PKMF of the 5G ProSe Remote UE shall request GPI as described in step 4c.</w:t>
      </w:r>
    </w:p>
    <w:p w14:paraId="3B0A6682" w14:textId="1645E30C" w:rsidR="00361609" w:rsidRPr="005B29E9" w:rsidRDefault="00361609" w:rsidP="00B14669">
      <w:pPr>
        <w:pStyle w:val="B10"/>
        <w:ind w:left="709" w:hanging="425"/>
      </w:pPr>
      <w:r w:rsidRPr="005B29E9">
        <w:t>5c.</w:t>
      </w:r>
      <w:r w:rsidR="00B14669" w:rsidRPr="005B29E9">
        <w:tab/>
      </w:r>
      <w:r w:rsidRPr="005B29E9">
        <w:t>The 5G ProSe Remote UE responds with a Direct Security Mode Complete message to the 5G ProSe UE</w:t>
      </w:r>
      <w:r w:rsidR="00B14669" w:rsidRPr="005B29E9">
        <w:noBreakHyphen/>
      </w:r>
      <w:r w:rsidRPr="005B29E9">
        <w:t>to</w:t>
      </w:r>
      <w:r w:rsidR="00B14669" w:rsidRPr="005B29E9">
        <w:noBreakHyphen/>
      </w:r>
      <w:r w:rsidRPr="005B29E9">
        <w:t>Network Relay</w:t>
      </w:r>
      <w:r w:rsidR="003C2A98" w:rsidRPr="005B29E9">
        <w:t xml:space="preserve"> as specified in</w:t>
      </w:r>
      <w:r w:rsidR="006D5CE2">
        <w:t xml:space="preserve"> </w:t>
      </w:r>
      <w:r w:rsidR="003C2A98" w:rsidRPr="005B29E9">
        <w:t>TS 33.536 [</w:t>
      </w:r>
      <w:r w:rsidR="003C2A98" w:rsidRPr="005B29E9">
        <w:rPr>
          <w:rFonts w:hint="eastAsia"/>
          <w:lang w:eastAsia="zh-CN"/>
        </w:rPr>
        <w:t>6</w:t>
      </w:r>
      <w:r w:rsidR="003C2A98" w:rsidRPr="005B29E9">
        <w:t>]</w:t>
      </w:r>
      <w:r w:rsidRPr="005B29E9">
        <w:t>.</w:t>
      </w:r>
    </w:p>
    <w:p w14:paraId="190B57AE" w14:textId="1B3E7657" w:rsidR="00361609" w:rsidRPr="005B29E9" w:rsidRDefault="00361609" w:rsidP="00B14669">
      <w:pPr>
        <w:pStyle w:val="B10"/>
        <w:ind w:left="709" w:hanging="425"/>
      </w:pPr>
      <w:r w:rsidRPr="005B29E9">
        <w:t>5d.</w:t>
      </w:r>
      <w:r w:rsidR="00B14669" w:rsidRPr="005B29E9">
        <w:tab/>
      </w:r>
      <w:r w:rsidRPr="005B29E9">
        <w:t>On receiving the Direct Security Mode Complete message, 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43F9FEF4" w14:textId="54297A9F" w:rsidR="00827D28" w:rsidRPr="005B29E9" w:rsidRDefault="00827D28" w:rsidP="00B14669">
      <w:pPr>
        <w:pStyle w:val="B10"/>
        <w:ind w:left="709" w:hanging="425"/>
      </w:pPr>
      <w:r w:rsidRPr="005B29E9">
        <w:t>5e.</w:t>
      </w:r>
      <w:r w:rsidR="00B14669" w:rsidRPr="005B29E9">
        <w:tab/>
      </w:r>
      <w:r w:rsidRPr="005B29E9">
        <w:rPr>
          <w:rFonts w:hint="eastAsia"/>
          <w:lang w:eastAsia="zh-CN"/>
        </w:rPr>
        <w:t>A</w:t>
      </w:r>
      <w:r w:rsidRPr="005B29E9">
        <w:t>fter successful verification</w:t>
      </w:r>
      <w:r w:rsidRPr="005B29E9">
        <w:rPr>
          <w:rFonts w:hint="eastAsia"/>
          <w:lang w:eastAsia="zh-CN"/>
        </w:rPr>
        <w:t>,</w:t>
      </w:r>
      <w:r w:rsidRPr="005B29E9">
        <w:t xml:space="preserve"> </w:t>
      </w:r>
      <w:r w:rsidRPr="005B29E9">
        <w:rPr>
          <w:rFonts w:hint="eastAsia"/>
          <w:lang w:eastAsia="zh-CN"/>
        </w:rPr>
        <w:t>t</w:t>
      </w:r>
      <w:r w:rsidRPr="005B29E9">
        <w:t>he 5G ProSe UE-to-</w:t>
      </w:r>
      <w:r w:rsidRPr="005B29E9">
        <w:rPr>
          <w:rFonts w:hint="eastAsia"/>
          <w:lang w:eastAsia="zh-CN"/>
        </w:rPr>
        <w:t>N</w:t>
      </w:r>
      <w:r w:rsidRPr="005B29E9">
        <w:t xml:space="preserve">etwork </w:t>
      </w:r>
      <w:r w:rsidRPr="005B29E9">
        <w:rPr>
          <w:rFonts w:hint="eastAsia"/>
          <w:lang w:eastAsia="zh-CN"/>
        </w:rPr>
        <w:t>R</w:t>
      </w:r>
      <w:r w:rsidRPr="005B29E9">
        <w:t>elay responds a Direct Communication Accept message to the 5G ProSe Remote UE to complete the PC5 connection establishment procedure.</w:t>
      </w:r>
    </w:p>
    <w:p w14:paraId="4BA8074F" w14:textId="5E392BFD" w:rsidR="00A746B7" w:rsidRPr="005B29E9" w:rsidRDefault="00A746B7" w:rsidP="00B14669">
      <w:pPr>
        <w:pStyle w:val="B10"/>
        <w:ind w:left="709" w:hanging="425"/>
      </w:pPr>
      <w:r w:rsidRPr="005B29E9">
        <w:t>6.</w:t>
      </w:r>
      <w:r w:rsidR="00B14669" w:rsidRPr="005B29E9">
        <w:tab/>
      </w:r>
      <w:r w:rsidRPr="005B29E9">
        <w:t>The 5G ProSe</w:t>
      </w:r>
      <w:r w:rsidRPr="005B29E9">
        <w:rPr>
          <w:rFonts w:hint="eastAsia"/>
        </w:rPr>
        <w:t xml:space="preserve"> </w:t>
      </w:r>
      <w:r w:rsidRPr="005B29E9">
        <w:rPr>
          <w:rFonts w:hint="eastAsia"/>
          <w:lang w:eastAsia="zh-CN"/>
        </w:rPr>
        <w:t>R</w:t>
      </w:r>
      <w:r w:rsidRPr="005B29E9">
        <w:t>emote UE and 5G ProSe UE-to-Network Relay continues the rest of procedure for the relay service over the secure PC5 link such as establishing a new PDU session or modifying an existing PDU session for relaying, if needed etc.</w:t>
      </w:r>
    </w:p>
    <w:p w14:paraId="082D3D0A" w14:textId="6AB45426" w:rsidR="00A746B7" w:rsidRDefault="00856FF4" w:rsidP="00856FF4">
      <w:pPr>
        <w:pStyle w:val="B10"/>
        <w:rPr>
          <w:lang w:eastAsia="ko-KR"/>
        </w:rPr>
      </w:pPr>
      <w:r>
        <w:rPr>
          <w:lang w:eastAsia="ko-KR"/>
        </w:rPr>
        <w:lastRenderedPageBreak/>
        <w:t>7.</w:t>
      </w:r>
      <w:r>
        <w:rPr>
          <w:lang w:eastAsia="ko-KR"/>
        </w:rPr>
        <w:tab/>
      </w:r>
      <w:r w:rsidR="00A746B7" w:rsidRPr="005B29E9">
        <w:rPr>
          <w:lang w:eastAsia="ko-KR"/>
        </w:rPr>
        <w:t>When the 5G ProSe Layer-3 UE-to-Network Relay sends a Remote UE Report to the SMF as specified in</w:t>
      </w:r>
      <w:r w:rsidR="006D5CE2">
        <w:rPr>
          <w:lang w:eastAsia="ko-KR"/>
        </w:rPr>
        <w:t xml:space="preserve"> </w:t>
      </w:r>
      <w:r w:rsidR="00A746B7" w:rsidRPr="005B29E9">
        <w:rPr>
          <w:lang w:eastAsia="ko-KR"/>
        </w:rPr>
        <w:t>TS</w:t>
      </w:r>
      <w:r w:rsidR="00B14669" w:rsidRPr="005B29E9">
        <w:rPr>
          <w:lang w:eastAsia="ko-KR"/>
        </w:rPr>
        <w:t> </w:t>
      </w:r>
      <w:r w:rsidR="00A746B7" w:rsidRPr="005B29E9">
        <w:rPr>
          <w:lang w:eastAsia="ko-KR"/>
        </w:rPr>
        <w:t xml:space="preserve">23.304 [2], the 5G ProSe Layer-3 UE-to-Network Relay shall include Remote User ID </w:t>
      </w:r>
      <w:r w:rsidRPr="00856FF4">
        <w:rPr>
          <w:lang w:eastAsia="ko-KR"/>
        </w:rPr>
        <w:t>stored in the 5G ProSe UE-to-Network Relay in step 5a</w:t>
      </w:r>
      <w:r w:rsidR="00A746B7" w:rsidRPr="005B29E9">
        <w:rPr>
          <w:lang w:eastAsia="ko-KR"/>
        </w:rPr>
        <w:t>.</w:t>
      </w:r>
      <w:r w:rsidR="00923449" w:rsidRPr="00923449">
        <w:rPr>
          <w:lang w:eastAsia="ko-KR"/>
        </w:rPr>
        <w:t xml:space="preserve"> If the </w:t>
      </w:r>
      <w:r w:rsidR="00BA1265" w:rsidRPr="00BA1265">
        <w:rPr>
          <w:lang w:eastAsia="ko-KR"/>
        </w:rPr>
        <w:t>UP-</w:t>
      </w:r>
      <w:r w:rsidR="00923449" w:rsidRPr="00923449">
        <w:rPr>
          <w:lang w:eastAsia="ko-KR"/>
        </w:rPr>
        <w:t>PRUK ID used as Remote User ID is not in NAI format, the 5G ProSe Layer-3 UE-to-Network Relay shall include the HPLMN ID of the 5G ProSe Remote UE in the Remote UE Report.</w:t>
      </w:r>
    </w:p>
    <w:p w14:paraId="3227B26D" w14:textId="77777777" w:rsidR="00856FF4" w:rsidRDefault="00856FF4" w:rsidP="00856FF4">
      <w:pPr>
        <w:pStyle w:val="B10"/>
      </w:pPr>
      <w:r w:rsidRPr="00A73FB6">
        <w:rPr>
          <w:lang w:eastAsia="zh-CN"/>
        </w:rPr>
        <w:t>8a.</w:t>
      </w:r>
      <w:r w:rsidRPr="00A73FB6">
        <w:t xml:space="preserve"> If the mapping of the Remote User ID and the </w:t>
      </w:r>
      <w:r w:rsidRPr="00A73FB6">
        <w:rPr>
          <w:lang w:eastAsia="zh-CN"/>
        </w:rPr>
        <w:t xml:space="preserve">5G ProSe Remote UE's SUPI is not available in the SMF of the 5G ProSe </w:t>
      </w:r>
      <w:r w:rsidRPr="00A73FB6">
        <w:t>UE-to-Network</w:t>
      </w:r>
      <w:r w:rsidRPr="00A73FB6">
        <w:rPr>
          <w:lang w:eastAsia="zh-CN"/>
        </w:rPr>
        <w:t xml:space="preserve"> Relay</w:t>
      </w:r>
      <w:r w:rsidRPr="00A73FB6">
        <w:t xml:space="preserve">, the </w:t>
      </w:r>
      <w:r w:rsidRPr="00124B8E">
        <w:t>SMF</w:t>
      </w:r>
      <w:r w:rsidRPr="00124B8E">
        <w:rPr>
          <w:lang w:eastAsia="zh-CN"/>
        </w:rPr>
        <w:t xml:space="preserve"> </w:t>
      </w:r>
      <w:r w:rsidRPr="00124B8E">
        <w:t>shall send a Resolve</w:t>
      </w:r>
      <w:r w:rsidRPr="00A73FB6">
        <w:t xml:space="preserve"> Remote User ID request towards the PKMF of the 5G ProSe UE-to-Network</w:t>
      </w:r>
      <w:r w:rsidRPr="00A73FB6">
        <w:rPr>
          <w:lang w:eastAsia="zh-CN"/>
        </w:rPr>
        <w:t xml:space="preserve"> Relay</w:t>
      </w:r>
      <w:r w:rsidRPr="00A73FB6">
        <w:t xml:space="preserve"> </w:t>
      </w:r>
      <w:r w:rsidRPr="00A73FB6">
        <w:rPr>
          <w:lang w:eastAsia="zh-CN"/>
        </w:rPr>
        <w:t xml:space="preserve">in </w:t>
      </w:r>
      <w:r w:rsidRPr="00516BE8">
        <w:rPr>
          <w:lang w:eastAsia="zh-CN"/>
        </w:rPr>
        <w:t>Npkmf_ResolveRemoteUserId_Get Request message</w:t>
      </w:r>
      <w:r w:rsidRPr="00A73FB6">
        <w:t xml:space="preserve">, including </w:t>
      </w:r>
      <w:r w:rsidRPr="00516BE8">
        <w:t xml:space="preserve">the </w:t>
      </w:r>
      <w:r w:rsidRPr="00A73FB6">
        <w:t xml:space="preserve">Remote User ID of the </w:t>
      </w:r>
      <w:r w:rsidRPr="00A73FB6">
        <w:rPr>
          <w:lang w:eastAsia="zh-CN"/>
        </w:rPr>
        <w:t xml:space="preserve">5G ProSe </w:t>
      </w:r>
      <w:r w:rsidRPr="00A73FB6">
        <w:t xml:space="preserve">Remote UE </w:t>
      </w:r>
      <w:r>
        <w:t xml:space="preserve">and the </w:t>
      </w:r>
      <w:r w:rsidRPr="00923449">
        <w:rPr>
          <w:lang w:eastAsia="ko-KR"/>
        </w:rPr>
        <w:t xml:space="preserve">HPLMN ID of the 5G ProSe Remote UE </w:t>
      </w:r>
      <w:r>
        <w:rPr>
          <w:lang w:eastAsia="ko-KR"/>
        </w:rPr>
        <w:t xml:space="preserve">if </w:t>
      </w:r>
      <w:r w:rsidRPr="00BA1265">
        <w:rPr>
          <w:lang w:eastAsia="ko-KR"/>
        </w:rPr>
        <w:t>UP-</w:t>
      </w:r>
      <w:r w:rsidRPr="00923449">
        <w:rPr>
          <w:lang w:eastAsia="ko-KR"/>
        </w:rPr>
        <w:t>PRUK ID used as Remote User ID is not in NAI format</w:t>
      </w:r>
      <w:r w:rsidRPr="00A73FB6">
        <w:t xml:space="preserve"> in the message.</w:t>
      </w:r>
    </w:p>
    <w:p w14:paraId="46213C8D" w14:textId="652ABBE0" w:rsidR="00856FF4" w:rsidRDefault="00856FF4" w:rsidP="00856FF4">
      <w:pPr>
        <w:pStyle w:val="B10"/>
      </w:pPr>
      <w:r w:rsidRPr="0027532A">
        <w:t>8b.</w:t>
      </w:r>
      <w:r w:rsidRPr="008B5621">
        <w:t xml:space="preserve"> </w:t>
      </w:r>
      <w:r w:rsidRPr="008137DD">
        <w:t>T</w:t>
      </w:r>
      <w:r w:rsidRPr="0027532A">
        <w:t xml:space="preserve">he </w:t>
      </w:r>
      <w:r w:rsidRPr="008B5621">
        <w:t xml:space="preserve">5G </w:t>
      </w:r>
      <w:r w:rsidRPr="005759EF">
        <w:t xml:space="preserve">PKMF of the 5G ProSe </w:t>
      </w:r>
      <w:r w:rsidRPr="0080719D">
        <w:t xml:space="preserve">UE-to-Network Relay forwards the </w:t>
      </w:r>
      <w:r w:rsidRPr="00A73FB6">
        <w:t xml:space="preserve">Resolve Remote User ID request </w:t>
      </w:r>
      <w:r>
        <w:t xml:space="preserve">in </w:t>
      </w:r>
      <w:r w:rsidRPr="00516BE8">
        <w:rPr>
          <w:lang w:eastAsia="zh-CN"/>
        </w:rPr>
        <w:t>Npkmf_ResolveRemoteUserId_Get Request message</w:t>
      </w:r>
      <w:r w:rsidRPr="00A73FB6">
        <w:t xml:space="preserve"> towards the </w:t>
      </w:r>
      <w:r>
        <w:t xml:space="preserve">5G </w:t>
      </w:r>
      <w:r w:rsidRPr="00A73FB6">
        <w:t xml:space="preserve">PKMF of the </w:t>
      </w:r>
      <w:r w:rsidRPr="00105B61">
        <w:t>5G ProSe</w:t>
      </w:r>
      <w:r w:rsidRPr="00105B61">
        <w:rPr>
          <w:rFonts w:hint="eastAsia"/>
        </w:rPr>
        <w:t xml:space="preserve"> </w:t>
      </w:r>
      <w:r>
        <w:rPr>
          <w:rFonts w:hint="eastAsia"/>
          <w:lang w:eastAsia="zh-CN"/>
        </w:rPr>
        <w:t>R</w:t>
      </w:r>
      <w:r>
        <w:t>emote UE</w:t>
      </w:r>
      <w:r w:rsidRPr="00C139A5">
        <w:t>. The 5G PKMF</w:t>
      </w:r>
      <w:r w:rsidRPr="00C139A5">
        <w:rPr>
          <w:rFonts w:hint="eastAsia"/>
          <w:lang w:eastAsia="zh-CN"/>
        </w:rPr>
        <w:t xml:space="preserve"> of the </w:t>
      </w:r>
      <w:r w:rsidRPr="00C139A5">
        <w:t>5G ProSe UE-to-Network Relay identifies the 5G PKMF address of the 5G ProSe Remote UE based on the UP-PRUK ID or HPLMN ID of the 5G ProSe Remote UE.</w:t>
      </w:r>
    </w:p>
    <w:p w14:paraId="041CC4F8" w14:textId="77777777" w:rsidR="00856FF4" w:rsidRPr="00E72DE1" w:rsidRDefault="00856FF4" w:rsidP="00856FF4">
      <w:pPr>
        <w:pStyle w:val="B10"/>
      </w:pPr>
      <w:r>
        <w:t xml:space="preserve">8c. </w:t>
      </w:r>
      <w:r w:rsidRPr="00516BE8">
        <w:t>The</w:t>
      </w:r>
      <w:r>
        <w:t xml:space="preserve"> 5G</w:t>
      </w:r>
      <w:r w:rsidRPr="00516BE8">
        <w:t xml:space="preserve"> PKMF of the </w:t>
      </w:r>
      <w:r w:rsidRPr="00516BE8">
        <w:rPr>
          <w:lang w:eastAsia="zh-CN"/>
        </w:rPr>
        <w:t>5G ProSe Remote UE</w:t>
      </w:r>
      <w:r w:rsidRPr="00516BE8">
        <w:t xml:space="preserve"> shall send a Resolve Remote User ID response to the </w:t>
      </w:r>
      <w:r>
        <w:t xml:space="preserve">5G </w:t>
      </w:r>
      <w:r w:rsidRPr="00E72DE1">
        <w:t>P</w:t>
      </w:r>
      <w:r>
        <w:t>KMF</w:t>
      </w:r>
      <w:r w:rsidRPr="00E72DE1">
        <w:t xml:space="preserve"> </w:t>
      </w:r>
      <w:r>
        <w:t xml:space="preserve">of the </w:t>
      </w:r>
      <w:r w:rsidRPr="00E72DE1">
        <w:rPr>
          <w:lang w:eastAsia="zh-CN"/>
        </w:rPr>
        <w:t xml:space="preserve">5G ProSe </w:t>
      </w:r>
      <w:r w:rsidRPr="00516BE8">
        <w:t>UE-to-Network</w:t>
      </w:r>
      <w:r w:rsidRPr="00516BE8">
        <w:rPr>
          <w:lang w:eastAsia="zh-CN"/>
        </w:rPr>
        <w:t xml:space="preserve"> Relay</w:t>
      </w:r>
      <w:r w:rsidRPr="00E72DE1">
        <w:t xml:space="preserve"> </w:t>
      </w:r>
      <w:r w:rsidRPr="00516BE8">
        <w:t xml:space="preserve">in </w:t>
      </w:r>
      <w:r w:rsidRPr="00516BE8">
        <w:rPr>
          <w:lang w:eastAsia="zh-CN"/>
        </w:rPr>
        <w:t>Npkmf_ResolveRemoteUserId_Get Response message</w:t>
      </w:r>
      <w:r w:rsidRPr="00516BE8">
        <w:t xml:space="preserve">, including the SUPI of the </w:t>
      </w:r>
      <w:r w:rsidRPr="00516BE8">
        <w:rPr>
          <w:lang w:eastAsia="zh-CN"/>
        </w:rPr>
        <w:t>5G ProSe Remote UE</w:t>
      </w:r>
      <w:r w:rsidRPr="00516BE8">
        <w:t xml:space="preserve"> in the message.</w:t>
      </w:r>
    </w:p>
    <w:p w14:paraId="5EBD061B" w14:textId="77777777" w:rsidR="00856FF4" w:rsidRDefault="00856FF4" w:rsidP="00856FF4">
      <w:pPr>
        <w:pStyle w:val="B10"/>
        <w:rPr>
          <w:strike/>
        </w:rPr>
      </w:pPr>
      <w:r>
        <w:t xml:space="preserve">8d. The </w:t>
      </w:r>
      <w:r w:rsidRPr="008B5621">
        <w:t xml:space="preserve">5G </w:t>
      </w:r>
      <w:r w:rsidRPr="005759EF">
        <w:t xml:space="preserve">PKMF of the 5G ProSe </w:t>
      </w:r>
      <w:r w:rsidRPr="0080719D">
        <w:t>UE-to-Network Relay</w:t>
      </w:r>
      <w:r>
        <w:t xml:space="preserve"> forwards the </w:t>
      </w:r>
      <w:r w:rsidRPr="00516BE8">
        <w:rPr>
          <w:lang w:eastAsia="zh-CN"/>
        </w:rPr>
        <w:t>Npkmf_ResolveRemoteUserId_Get Response message</w:t>
      </w:r>
      <w:r>
        <w:t xml:space="preserve"> including the SUPI to the SMF</w:t>
      </w:r>
      <w:r w:rsidRPr="005759EF">
        <w:t xml:space="preserve"> of the 5G ProSe </w:t>
      </w:r>
      <w:r w:rsidRPr="0080719D">
        <w:t>UE-to-Network Relay</w:t>
      </w:r>
      <w:r>
        <w:t>.</w:t>
      </w:r>
    </w:p>
    <w:p w14:paraId="4F91E8BC" w14:textId="372996AF" w:rsidR="00856FF4" w:rsidRDefault="00856FF4" w:rsidP="00856FF4">
      <w:pPr>
        <w:pStyle w:val="B10"/>
        <w:ind w:firstLine="0"/>
        <w:rPr>
          <w:lang w:eastAsia="ko-KR"/>
        </w:rPr>
      </w:pPr>
      <w:r w:rsidRPr="00E72DE1">
        <w:t xml:space="preserve">The SMF </w:t>
      </w:r>
      <w:r>
        <w:rPr>
          <w:lang w:eastAsia="zh-CN"/>
        </w:rPr>
        <w:t xml:space="preserve">of the 5G ProSe </w:t>
      </w:r>
      <w:r>
        <w:t>UE-to-Network</w:t>
      </w:r>
      <w:r>
        <w:rPr>
          <w:lang w:eastAsia="zh-CN"/>
        </w:rPr>
        <w:t xml:space="preserve"> Relay </w:t>
      </w:r>
      <w:r>
        <w:t xml:space="preserve">shall store </w:t>
      </w:r>
      <w:r w:rsidRPr="005E5B2B">
        <w:t xml:space="preserve">the Remote User ID, </w:t>
      </w:r>
      <w:r>
        <w:t xml:space="preserve">the </w:t>
      </w:r>
      <w:r w:rsidRPr="005E5B2B">
        <w:t xml:space="preserve">SUPI of the </w:t>
      </w:r>
      <w:r w:rsidRPr="00E72DE1">
        <w:rPr>
          <w:lang w:eastAsia="zh-CN"/>
        </w:rPr>
        <w:t>5G ProSe R</w:t>
      </w:r>
      <w:r>
        <w:rPr>
          <w:lang w:eastAsia="zh-CN"/>
        </w:rPr>
        <w:t xml:space="preserve">emote </w:t>
      </w:r>
      <w:r w:rsidRPr="005E5B2B">
        <w:t xml:space="preserve">UE and the Remote UE info in the 5G ProSe Layer-3 UE-to-Network Relay's SM context for this PDU </w:t>
      </w:r>
      <w:r w:rsidRPr="00537197">
        <w:t xml:space="preserve">Session associated with the </w:t>
      </w:r>
      <w:r w:rsidRPr="00537197">
        <w:rPr>
          <w:lang w:eastAsia="zh-CN"/>
        </w:rPr>
        <w:t xml:space="preserve">5G ProSe </w:t>
      </w:r>
      <w:r w:rsidRPr="00537197">
        <w:t>UE-to-Network</w:t>
      </w:r>
      <w:r w:rsidRPr="00537197">
        <w:rPr>
          <w:lang w:eastAsia="zh-CN"/>
        </w:rPr>
        <w:t xml:space="preserve"> </w:t>
      </w:r>
      <w:r w:rsidRPr="00537197">
        <w:t>Relay. The SMF sends Remote UE Report Ack message to the 5G ProSe Layer-3 UE-to-Network Relay.</w:t>
      </w:r>
    </w:p>
    <w:p w14:paraId="0CBF0822" w14:textId="77777777" w:rsidR="005F0BA4" w:rsidRDefault="005F0BA4" w:rsidP="005F0BA4">
      <w:pPr>
        <w:rPr>
          <w:lang w:eastAsia="zh-CN"/>
        </w:rPr>
      </w:pPr>
      <w:r>
        <w:t xml:space="preserve">If the </w:t>
      </w:r>
      <w:r w:rsidRPr="005B29E9">
        <w:rPr>
          <w:lang w:eastAsia="zh-CN"/>
        </w:rPr>
        <w:t xml:space="preserve">5G ProSe Remote UE </w:t>
      </w:r>
      <w:r>
        <w:rPr>
          <w:lang w:eastAsia="zh-CN"/>
        </w:rPr>
        <w:t xml:space="preserve">receives </w:t>
      </w:r>
      <w:r>
        <w:t>from the 5G ProSe UE-to-Network Relay</w:t>
      </w:r>
      <w:r>
        <w:rPr>
          <w:lang w:eastAsia="zh-CN"/>
        </w:rPr>
        <w:t xml:space="preserve"> a Direct Connection Reject due to UP-PRUK ID</w:t>
      </w:r>
      <w:r>
        <w:t xml:space="preserve"> not found in the network, the </w:t>
      </w:r>
      <w:r w:rsidRPr="005B29E9">
        <w:rPr>
          <w:lang w:eastAsia="zh-CN"/>
        </w:rPr>
        <w:t>5G ProSe Remote UE</w:t>
      </w:r>
      <w:r>
        <w:rPr>
          <w:lang w:eastAsia="zh-CN"/>
        </w:rPr>
        <w:t xml:space="preserve"> shall not attempt to reconnect with the </w:t>
      </w:r>
      <w:r>
        <w:t>5G ProSe UE-to-Network Relay</w:t>
      </w:r>
      <w:r>
        <w:rPr>
          <w:lang w:eastAsia="zh-CN"/>
        </w:rPr>
        <w:t xml:space="preserve"> using the UP-PRUK ID. The </w:t>
      </w:r>
      <w:r w:rsidRPr="005B29E9">
        <w:rPr>
          <w:lang w:eastAsia="zh-CN"/>
        </w:rPr>
        <w:t>5G ProSe Remote UE</w:t>
      </w:r>
      <w:r>
        <w:rPr>
          <w:lang w:eastAsia="zh-CN"/>
        </w:rPr>
        <w:t xml:space="preserve"> may attempt to connect with the </w:t>
      </w:r>
      <w:r>
        <w:t>5G ProSe UE-to-Network Relay</w:t>
      </w:r>
      <w:r>
        <w:rPr>
          <w:lang w:eastAsia="zh-CN"/>
        </w:rPr>
        <w:t xml:space="preserve"> using its SUCI. </w:t>
      </w:r>
    </w:p>
    <w:p w14:paraId="00CAFE73" w14:textId="17A7A931" w:rsidR="005F0BA4" w:rsidRPr="005B29E9" w:rsidRDefault="005F0BA4" w:rsidP="005F0BA4">
      <w:pPr>
        <w:pStyle w:val="NO"/>
        <w:rPr>
          <w:lang w:eastAsia="ko-KR"/>
        </w:rPr>
      </w:pPr>
      <w:r w:rsidRPr="005B29E9">
        <w:t>NOTE:</w:t>
      </w:r>
      <w:r>
        <w:t xml:space="preserve"> The UP-PRUK ID not being found condition is detected by the 5G </w:t>
      </w:r>
      <w:r w:rsidRPr="005B29E9">
        <w:t>PKMF of the 5G ProSe</w:t>
      </w:r>
      <w:r w:rsidRPr="005B29E9">
        <w:rPr>
          <w:rFonts w:hint="eastAsia"/>
        </w:rPr>
        <w:t xml:space="preserve"> </w:t>
      </w:r>
      <w:r w:rsidRPr="005B29E9">
        <w:rPr>
          <w:rFonts w:hint="eastAsia"/>
          <w:lang w:eastAsia="zh-CN"/>
        </w:rPr>
        <w:t>R</w:t>
      </w:r>
      <w:r w:rsidRPr="005B29E9">
        <w:t xml:space="preserve">emote UE </w:t>
      </w:r>
      <w:r>
        <w:t xml:space="preserve">if it does not find a valid UP-PRUK that corresponds to the received UP-PRUK ID. The 5G ProSe UE-to-Network Relay is informed of this condition via the </w:t>
      </w:r>
      <w:r w:rsidRPr="005B29E9">
        <w:t>5G PKMF of the 5G ProSe UE-to-Network Relay</w:t>
      </w:r>
      <w:r>
        <w:t>.</w:t>
      </w:r>
    </w:p>
    <w:p w14:paraId="685FEB98" w14:textId="6F923B2F" w:rsidR="00A17046" w:rsidRPr="005B29E9" w:rsidRDefault="00A17046" w:rsidP="00A17046">
      <w:pPr>
        <w:pStyle w:val="Heading5"/>
      </w:pPr>
      <w:bookmarkStart w:id="186" w:name="_Toc106364521"/>
      <w:bookmarkStart w:id="187" w:name="_Toc129959845"/>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3</w:t>
      </w:r>
      <w:r w:rsidRPr="005B29E9">
        <w:tab/>
        <w:t xml:space="preserve">PC5 Key Hierarchy over </w:t>
      </w:r>
      <w:r w:rsidR="00907380" w:rsidRPr="005B29E9">
        <w:rPr>
          <w:rFonts w:hint="eastAsia"/>
          <w:lang w:eastAsia="zh-CN"/>
        </w:rPr>
        <w:t>U</w:t>
      </w:r>
      <w:r w:rsidRPr="005B29E9">
        <w:t xml:space="preserve">ser </w:t>
      </w:r>
      <w:r w:rsidR="00907380" w:rsidRPr="005B29E9">
        <w:rPr>
          <w:rFonts w:hint="eastAsia"/>
          <w:lang w:eastAsia="zh-CN"/>
        </w:rPr>
        <w:t>P</w:t>
      </w:r>
      <w:r w:rsidRPr="005B29E9">
        <w:t>lane</w:t>
      </w:r>
      <w:bookmarkEnd w:id="186"/>
      <w:bookmarkEnd w:id="187"/>
    </w:p>
    <w:p w14:paraId="28967DC3" w14:textId="230D212E" w:rsidR="00A17046" w:rsidRPr="005B29E9" w:rsidRDefault="009A6B4F" w:rsidP="00AE4475">
      <w:pPr>
        <w:pStyle w:val="TH"/>
        <w:rPr>
          <w:lang w:eastAsia="zh-CN"/>
        </w:rPr>
      </w:pPr>
      <w:r>
        <w:object w:dxaOrig="5236" w:dyaOrig="3735" w14:anchorId="5D63A7DC">
          <v:shape id="_x0000_i1031" type="#_x0000_t75" style="width:261.1pt;height:187.2pt" o:ole="">
            <v:imagedata r:id="rId19" o:title=""/>
          </v:shape>
          <o:OLEObject Type="Embed" ProgID="Visio.Drawing.15" ShapeID="_x0000_i1031" DrawAspect="Content" ObjectID="_1748162146" r:id="rId20"/>
        </w:object>
      </w:r>
    </w:p>
    <w:p w14:paraId="30636B6C" w14:textId="69A63B0A" w:rsidR="00A17046" w:rsidRPr="005B29E9" w:rsidRDefault="00A17046" w:rsidP="00AE4475">
      <w:pPr>
        <w:pStyle w:val="TF"/>
        <w:rPr>
          <w:lang w:eastAsia="zh-CN"/>
        </w:rPr>
      </w:pPr>
      <w:r w:rsidRPr="005B29E9">
        <w:t>Figure 6.3.3.</w:t>
      </w:r>
      <w:r w:rsidRPr="005B29E9">
        <w:rPr>
          <w:rFonts w:hint="eastAsia"/>
          <w:lang w:eastAsia="zh-CN"/>
        </w:rPr>
        <w:t>2</w:t>
      </w:r>
      <w:r w:rsidRPr="005B29E9">
        <w:t>.</w:t>
      </w:r>
      <w:r w:rsidRPr="005B29E9">
        <w:rPr>
          <w:rFonts w:hint="eastAsia"/>
          <w:lang w:eastAsia="zh-CN"/>
        </w:rPr>
        <w:t>3</w:t>
      </w:r>
      <w:r w:rsidRPr="005B29E9">
        <w:t xml:space="preserve">-1: PC5 Key Hierarchy for </w:t>
      </w:r>
      <w:r w:rsidR="00907380" w:rsidRPr="005B29E9">
        <w:t xml:space="preserve">5G ProSe </w:t>
      </w:r>
      <w:r w:rsidRPr="005B29E9">
        <w:t>UE-to-Network Relay security</w:t>
      </w:r>
      <w:r w:rsidRPr="005B29E9">
        <w:rPr>
          <w:rFonts w:hint="eastAsia"/>
          <w:lang w:eastAsia="zh-CN"/>
        </w:rPr>
        <w:t xml:space="preserve"> over </w:t>
      </w:r>
      <w:r w:rsidR="00907380" w:rsidRPr="005B29E9">
        <w:rPr>
          <w:rFonts w:hint="eastAsia"/>
          <w:lang w:eastAsia="zh-CN"/>
        </w:rPr>
        <w:t>U</w:t>
      </w:r>
      <w:r w:rsidRPr="005B29E9">
        <w:rPr>
          <w:rFonts w:hint="eastAsia"/>
          <w:lang w:eastAsia="zh-CN"/>
        </w:rPr>
        <w:t xml:space="preserve">ser </w:t>
      </w:r>
      <w:r w:rsidR="00907380" w:rsidRPr="005B29E9">
        <w:rPr>
          <w:rFonts w:hint="eastAsia"/>
          <w:lang w:eastAsia="zh-CN"/>
        </w:rPr>
        <w:t>P</w:t>
      </w:r>
      <w:r w:rsidRPr="005B29E9">
        <w:rPr>
          <w:rFonts w:hint="eastAsia"/>
          <w:lang w:eastAsia="zh-CN"/>
        </w:rPr>
        <w:t>lane</w:t>
      </w:r>
    </w:p>
    <w:p w14:paraId="711CCFF2" w14:textId="37EABF47" w:rsidR="00A17046" w:rsidRPr="005B29E9" w:rsidRDefault="00A17046" w:rsidP="00A17046">
      <w:r w:rsidRPr="005B29E9">
        <w:t xml:space="preserve">The different layers of keys (see </w:t>
      </w:r>
      <w:r w:rsidR="00B14669" w:rsidRPr="005B29E9">
        <w:t>f</w:t>
      </w:r>
      <w:r w:rsidRPr="005B29E9">
        <w:t>igure 6.</w:t>
      </w:r>
      <w:r w:rsidRPr="005B29E9">
        <w:rPr>
          <w:rFonts w:hint="eastAsia"/>
          <w:lang w:eastAsia="zh-CN"/>
        </w:rPr>
        <w:t>3</w:t>
      </w:r>
      <w:r w:rsidRPr="005B29E9">
        <w:t>.3.</w:t>
      </w:r>
      <w:r w:rsidRPr="005B29E9">
        <w:rPr>
          <w:rFonts w:hint="eastAsia"/>
          <w:lang w:eastAsia="zh-CN"/>
        </w:rPr>
        <w:t>2</w:t>
      </w:r>
      <w:r w:rsidRPr="005B29E9">
        <w:t>.</w:t>
      </w:r>
      <w:r w:rsidRPr="005B29E9">
        <w:rPr>
          <w:rFonts w:hint="eastAsia"/>
          <w:lang w:eastAsia="zh-CN"/>
        </w:rPr>
        <w:t>3</w:t>
      </w:r>
      <w:r w:rsidRPr="005B29E9">
        <w:t>-1) are the following:</w:t>
      </w:r>
    </w:p>
    <w:p w14:paraId="2520B3C2" w14:textId="43513965" w:rsidR="00F12E53" w:rsidRPr="005B29E9" w:rsidRDefault="00F12E53" w:rsidP="00F12E53">
      <w:pPr>
        <w:pStyle w:val="B10"/>
      </w:pPr>
      <w:r w:rsidRPr="005B29E9">
        <w:t>-</w:t>
      </w:r>
      <w:r w:rsidRPr="005B29E9">
        <w:tab/>
      </w:r>
      <w:r w:rsidR="00EB2F07" w:rsidRPr="00EB2F07">
        <w:t>UP-</w:t>
      </w:r>
      <w:r w:rsidRPr="005B29E9">
        <w:t>PRUK: The root key of the PC5 unicast link.</w:t>
      </w:r>
    </w:p>
    <w:p w14:paraId="4D7899FF" w14:textId="4E1AB186" w:rsidR="00A17046" w:rsidRPr="005B29E9" w:rsidRDefault="00A17046" w:rsidP="00A17046">
      <w:pPr>
        <w:pStyle w:val="B10"/>
      </w:pPr>
      <w:r w:rsidRPr="005B29E9">
        <w:lastRenderedPageBreak/>
        <w:t>-</w:t>
      </w:r>
      <w:r w:rsidRPr="005B29E9">
        <w:tab/>
        <w:t>K</w:t>
      </w:r>
      <w:r w:rsidRPr="005B29E9">
        <w:rPr>
          <w:rFonts w:hint="eastAsia"/>
          <w:vertAlign w:val="subscript"/>
          <w:lang w:eastAsia="zh-CN"/>
        </w:rPr>
        <w:t>NRP</w:t>
      </w:r>
      <w:r w:rsidRPr="005B29E9">
        <w:t xml:space="preserve">: The key </w:t>
      </w:r>
      <w:r w:rsidRPr="005B29E9">
        <w:rPr>
          <w:rFonts w:hint="eastAsia"/>
          <w:lang w:eastAsia="zh-CN"/>
        </w:rPr>
        <w:t>is</w:t>
      </w:r>
      <w:r w:rsidRPr="005B29E9">
        <w:t xml:space="preserve"> equivalent to K</w:t>
      </w:r>
      <w:r w:rsidRPr="005B29E9">
        <w:rPr>
          <w:vertAlign w:val="subscript"/>
        </w:rPr>
        <w:t>NRP</w:t>
      </w:r>
      <w:r w:rsidRPr="005B29E9">
        <w:t xml:space="preserve"> as specified in</w:t>
      </w:r>
      <w:r w:rsidR="006D5CE2">
        <w:t xml:space="preserve"> </w:t>
      </w:r>
      <w:r w:rsidRPr="005B29E9">
        <w:t>TS 33.536 [</w:t>
      </w:r>
      <w:r w:rsidRPr="005B29E9">
        <w:rPr>
          <w:rFonts w:hint="eastAsia"/>
          <w:lang w:eastAsia="zh-CN"/>
        </w:rPr>
        <w:t>6</w:t>
      </w:r>
      <w:r w:rsidR="008643FC" w:rsidRPr="005B29E9">
        <w:t xml:space="preserve">]. This key is derived as specified in </w:t>
      </w:r>
      <w:r w:rsidR="00B14669" w:rsidRPr="005B29E9">
        <w:t>clause </w:t>
      </w:r>
      <w:r w:rsidR="008643FC" w:rsidRPr="005B29E9">
        <w:t>A.</w:t>
      </w:r>
      <w:r w:rsidR="008643FC" w:rsidRPr="005B29E9">
        <w:rPr>
          <w:rFonts w:hint="eastAsia"/>
          <w:lang w:eastAsia="zh-CN"/>
        </w:rPr>
        <w:t>8</w:t>
      </w:r>
      <w:r w:rsidR="008643FC" w:rsidRPr="005B29E9">
        <w:t>.</w:t>
      </w:r>
    </w:p>
    <w:p w14:paraId="46444F24" w14:textId="29F12699" w:rsidR="008643FC" w:rsidRPr="005B29E9" w:rsidRDefault="008643FC" w:rsidP="008643FC">
      <w:pPr>
        <w:pStyle w:val="B10"/>
        <w:rPr>
          <w:lang w:eastAsia="zh-CN"/>
        </w:rPr>
      </w:pPr>
      <w:r w:rsidRPr="005B29E9">
        <w:t>-</w:t>
      </w:r>
      <w:r w:rsidRPr="005B29E9">
        <w:tab/>
        <w:t>K</w:t>
      </w:r>
      <w:r w:rsidRPr="005B29E9">
        <w:rPr>
          <w:rFonts w:hint="eastAsia"/>
          <w:vertAlign w:val="subscript"/>
          <w:lang w:eastAsia="zh-CN"/>
        </w:rPr>
        <w:t>NRP-SESS</w:t>
      </w:r>
      <w:r w:rsidRPr="005B29E9">
        <w:t xml:space="preserve">: This key </w:t>
      </w:r>
      <w:r w:rsidRPr="005B29E9">
        <w:rPr>
          <w:rFonts w:hint="eastAsia"/>
          <w:lang w:eastAsia="zh-CN"/>
        </w:rPr>
        <w:t>is</w:t>
      </w:r>
      <w:r w:rsidRPr="005B29E9">
        <w:t xml:space="preserve"> derived as specified in</w:t>
      </w:r>
      <w:r w:rsidR="006D5CE2">
        <w:t xml:space="preserve"> </w:t>
      </w:r>
      <w:r w:rsidRPr="005B29E9">
        <w:t>TS 33.536 [</w:t>
      </w:r>
      <w:r w:rsidRPr="005B29E9">
        <w:rPr>
          <w:rFonts w:hint="eastAsia"/>
          <w:lang w:eastAsia="zh-CN"/>
        </w:rPr>
        <w:t>6</w:t>
      </w:r>
      <w:r w:rsidRPr="005B29E9">
        <w:t>]</w:t>
      </w:r>
      <w:r w:rsidRPr="005B29E9">
        <w:rPr>
          <w:rFonts w:hint="eastAsia"/>
          <w:lang w:eastAsia="zh-CN"/>
        </w:rPr>
        <w:t>.</w:t>
      </w:r>
    </w:p>
    <w:p w14:paraId="459CE1BC" w14:textId="27AF67BA" w:rsidR="008643FC" w:rsidRPr="005B29E9" w:rsidRDefault="008643FC" w:rsidP="008643FC">
      <w:pPr>
        <w:pStyle w:val="B10"/>
        <w:rPr>
          <w:lang w:eastAsia="zh-CN"/>
        </w:rPr>
      </w:pPr>
      <w:r w:rsidRPr="005B29E9">
        <w:t>-</w:t>
      </w:r>
      <w:r w:rsidRPr="005B29E9">
        <w:tab/>
      </w:r>
      <w:r w:rsidRPr="005B29E9">
        <w:rPr>
          <w:rFonts w:hint="eastAsia"/>
          <w:lang w:eastAsia="zh-CN"/>
        </w:rPr>
        <w:t>NRPEK</w:t>
      </w:r>
      <w:r w:rsidRPr="005B29E9">
        <w:t xml:space="preserve">, </w:t>
      </w:r>
      <w:r w:rsidRPr="005B29E9">
        <w:rPr>
          <w:rFonts w:hint="eastAsia"/>
          <w:lang w:eastAsia="zh-CN"/>
        </w:rPr>
        <w:t>NRPIK</w:t>
      </w:r>
      <w:r w:rsidRPr="005B29E9">
        <w:t>: These keys are derived as specified in</w:t>
      </w:r>
      <w:r w:rsidR="006D5CE2">
        <w:t xml:space="preserve"> </w:t>
      </w:r>
      <w:r w:rsidRPr="005B29E9">
        <w:t>TS 33.536 [</w:t>
      </w:r>
      <w:r w:rsidRPr="005B29E9">
        <w:rPr>
          <w:rFonts w:hint="eastAsia"/>
          <w:lang w:eastAsia="zh-CN"/>
        </w:rPr>
        <w:t>6</w:t>
      </w:r>
      <w:r w:rsidRPr="005B29E9">
        <w:t>].</w:t>
      </w:r>
    </w:p>
    <w:p w14:paraId="2CC902D8" w14:textId="77777777" w:rsidR="00361609" w:rsidRPr="005B29E9" w:rsidRDefault="00361609" w:rsidP="00361609">
      <w:pPr>
        <w:pStyle w:val="Heading4"/>
        <w:rPr>
          <w:lang w:eastAsia="zh-CN"/>
        </w:rPr>
      </w:pPr>
      <w:bookmarkStart w:id="188" w:name="_Toc106364522"/>
      <w:bookmarkStart w:id="189" w:name="_Toc129959846"/>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r>
      <w:r w:rsidRPr="005B29E9">
        <w:rPr>
          <w:lang w:eastAsia="zh-CN"/>
        </w:rPr>
        <w:t xml:space="preserve">Security procedure over </w:t>
      </w:r>
      <w:r w:rsidRPr="005B29E9">
        <w:rPr>
          <w:rFonts w:hint="eastAsia"/>
          <w:lang w:eastAsia="zh-CN"/>
        </w:rPr>
        <w:t>C</w:t>
      </w:r>
      <w:r w:rsidRPr="005B29E9">
        <w:rPr>
          <w:lang w:eastAsia="zh-CN"/>
        </w:rPr>
        <w:t>ontrol</w:t>
      </w:r>
      <w:r w:rsidRPr="005B29E9">
        <w:rPr>
          <w:rFonts w:hint="eastAsia"/>
          <w:lang w:eastAsia="zh-CN"/>
        </w:rPr>
        <w:t xml:space="preserve"> P</w:t>
      </w:r>
      <w:r w:rsidRPr="005B29E9">
        <w:rPr>
          <w:lang w:eastAsia="zh-CN"/>
        </w:rPr>
        <w:t>lane</w:t>
      </w:r>
      <w:bookmarkEnd w:id="188"/>
      <w:bookmarkEnd w:id="189"/>
    </w:p>
    <w:p w14:paraId="3A9C267D" w14:textId="77777777" w:rsidR="00361609" w:rsidRPr="005B29E9" w:rsidRDefault="00361609" w:rsidP="00361609">
      <w:pPr>
        <w:pStyle w:val="Heading5"/>
      </w:pPr>
      <w:bookmarkStart w:id="190" w:name="_Toc106364523"/>
      <w:bookmarkStart w:id="191" w:name="_Toc129959847"/>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.1</w:t>
      </w:r>
      <w:r w:rsidRPr="005B29E9">
        <w:tab/>
        <w:t>General</w:t>
      </w:r>
      <w:bookmarkEnd w:id="190"/>
      <w:bookmarkEnd w:id="191"/>
    </w:p>
    <w:p w14:paraId="137D6DF8" w14:textId="49BEA05A" w:rsidR="00361609" w:rsidRPr="005B29E9" w:rsidRDefault="00361609" w:rsidP="00361609">
      <w:pPr>
        <w:rPr>
          <w:lang w:eastAsia="zh-CN"/>
        </w:rPr>
      </w:pPr>
      <w:r w:rsidRPr="005B29E9">
        <w:rPr>
          <w:lang w:eastAsia="zh-CN"/>
        </w:rPr>
        <w:t xml:space="preserve">This clause describes the security mechanisms for the 5G ProSe Layer-3 UE-to-Network Relay authentication, authorization and key management </w:t>
      </w:r>
      <w:r w:rsidR="00334D2E" w:rsidRPr="005B29E9">
        <w:rPr>
          <w:lang w:eastAsia="zh-CN"/>
        </w:rPr>
        <w:t xml:space="preserve">using the </w:t>
      </w:r>
      <w:r w:rsidR="00334D2E" w:rsidRPr="005B29E9">
        <w:rPr>
          <w:rFonts w:hint="eastAsia"/>
          <w:lang w:eastAsia="zh-CN"/>
        </w:rPr>
        <w:t xml:space="preserve">5G </w:t>
      </w:r>
      <w:r w:rsidR="00334D2E" w:rsidRPr="005B29E9">
        <w:t>ProSe Remote UE specific</w:t>
      </w:r>
      <w:r w:rsidR="00334D2E" w:rsidRPr="005B29E9">
        <w:rPr>
          <w:lang w:eastAsia="zh-CN"/>
        </w:rPr>
        <w:t xml:space="preserve"> authentication</w:t>
      </w:r>
      <w:r w:rsidRPr="005B29E9">
        <w:rPr>
          <w:lang w:eastAsia="zh-CN"/>
        </w:rPr>
        <w:t xml:space="preserve"> for PC5 keys establishment. </w:t>
      </w:r>
      <w:r w:rsidR="0083002D" w:rsidRPr="0083002D">
        <w:rPr>
          <w:lang w:eastAsia="zh-CN"/>
        </w:rPr>
        <w:t xml:space="preserve">EAP-AKA’, as specified in </w:t>
      </w:r>
      <w:r w:rsidR="009A6B4F">
        <w:rPr>
          <w:lang w:eastAsia="zh-CN"/>
        </w:rPr>
        <w:t xml:space="preserve">IETF </w:t>
      </w:r>
      <w:r w:rsidR="0083002D" w:rsidRPr="0083002D">
        <w:rPr>
          <w:lang w:eastAsia="zh-CN"/>
        </w:rPr>
        <w:t>RFC 9048 [</w:t>
      </w:r>
      <w:r w:rsidR="007F203B" w:rsidRPr="007F203B">
        <w:rPr>
          <w:lang w:eastAsia="zh-CN"/>
        </w:rPr>
        <w:t>15</w:t>
      </w:r>
      <w:r w:rsidR="0083002D" w:rsidRPr="0083002D">
        <w:rPr>
          <w:lang w:eastAsia="zh-CN"/>
        </w:rPr>
        <w:t xml:space="preserve">] shall be used for 5G ProSe Remote UE authentication. The EAP-AKA’ implementations shall comply with the EAP-AKA’ profile specified in Annex F of of TS 33.501 [3]. </w:t>
      </w:r>
      <w:r w:rsidRPr="005B29E9">
        <w:rPr>
          <w:lang w:eastAsia="zh-CN"/>
        </w:rPr>
        <w:t xml:space="preserve">Network entities AMF, AUSF and UDM are involved for key derivation and distribution of keys used for 5G ProSe UE-to-Network Relay communication. </w:t>
      </w:r>
      <w:r w:rsidR="00827D28" w:rsidRPr="005B29E9">
        <w:rPr>
          <w:lang w:eastAsia="zh-CN"/>
        </w:rPr>
        <w:t xml:space="preserve">The UE shall be provisioned with necessary policies and parameters to use 5G ProSe services, as part of the UE ProSe Policy information as defined in clause 4.2.2 </w:t>
      </w:r>
      <w:r w:rsidR="00827D28" w:rsidRPr="005B29E9">
        <w:rPr>
          <w:rFonts w:hint="eastAsia"/>
          <w:lang w:eastAsia="zh-CN"/>
        </w:rPr>
        <w:t>of</w:t>
      </w:r>
      <w:r w:rsidR="006D5CE2">
        <w:rPr>
          <w:rFonts w:hint="eastAsia"/>
          <w:lang w:eastAsia="zh-CN"/>
        </w:rPr>
        <w:t xml:space="preserve"> </w:t>
      </w:r>
      <w:r w:rsidR="00827D28" w:rsidRPr="005B29E9">
        <w:rPr>
          <w:lang w:eastAsia="zh-CN"/>
        </w:rPr>
        <w:t>TS 23.503 [</w:t>
      </w:r>
      <w:r w:rsidR="00827D28" w:rsidRPr="005B29E9">
        <w:rPr>
          <w:rFonts w:hint="eastAsia"/>
          <w:lang w:eastAsia="zh-CN"/>
        </w:rPr>
        <w:t>7</w:t>
      </w:r>
      <w:r w:rsidR="00827D28" w:rsidRPr="005B29E9">
        <w:rPr>
          <w:lang w:eastAsia="zh-CN"/>
        </w:rPr>
        <w:t xml:space="preserve">]. PCF shall provision the authorization policy and parameters for 5G ProSe UE-to-Network Relay </w:t>
      </w:r>
      <w:r w:rsidR="00827D28" w:rsidRPr="005B29E9">
        <w:rPr>
          <w:rFonts w:hint="eastAsia"/>
          <w:lang w:eastAsia="zh-CN"/>
        </w:rPr>
        <w:t>d</w:t>
      </w:r>
      <w:r w:rsidR="00827D28" w:rsidRPr="005B29E9">
        <w:rPr>
          <w:lang w:eastAsia="zh-CN"/>
        </w:rPr>
        <w:t xml:space="preserve">iscovery and </w:t>
      </w:r>
      <w:r w:rsidR="00827D28" w:rsidRPr="005B29E9">
        <w:rPr>
          <w:rFonts w:hint="eastAsia"/>
          <w:lang w:eastAsia="zh-CN"/>
        </w:rPr>
        <w:t>c</w:t>
      </w:r>
      <w:r w:rsidR="00827D28" w:rsidRPr="005B29E9">
        <w:rPr>
          <w:lang w:eastAsia="zh-CN"/>
        </w:rPr>
        <w:t xml:space="preserve">ommunication as specified in </w:t>
      </w:r>
      <w:r w:rsidR="00827D28" w:rsidRPr="005B29E9">
        <w:rPr>
          <w:rFonts w:hint="eastAsia"/>
          <w:lang w:eastAsia="zh-CN"/>
        </w:rPr>
        <w:t xml:space="preserve">clause </w:t>
      </w:r>
      <w:r w:rsidR="00827D28" w:rsidRPr="005B29E9">
        <w:rPr>
          <w:lang w:eastAsia="zh-CN"/>
        </w:rPr>
        <w:t xml:space="preserve">5.1.4 </w:t>
      </w:r>
      <w:r w:rsidR="00827D28" w:rsidRPr="005B29E9">
        <w:rPr>
          <w:rFonts w:hint="eastAsia"/>
          <w:lang w:eastAsia="zh-CN"/>
        </w:rPr>
        <w:t>of</w:t>
      </w:r>
      <w:r w:rsidR="006D5CE2">
        <w:rPr>
          <w:lang w:eastAsia="zh-CN"/>
        </w:rPr>
        <w:t xml:space="preserve"> </w:t>
      </w:r>
      <w:r w:rsidR="00827D28" w:rsidRPr="005B29E9">
        <w:rPr>
          <w:lang w:eastAsia="zh-CN"/>
        </w:rPr>
        <w:t>TS 23.304 [</w:t>
      </w:r>
      <w:r w:rsidR="00827D28" w:rsidRPr="005B29E9">
        <w:rPr>
          <w:rFonts w:hint="eastAsia"/>
          <w:lang w:eastAsia="zh-CN"/>
        </w:rPr>
        <w:t>2</w:t>
      </w:r>
      <w:r w:rsidR="00827D28" w:rsidRPr="005B29E9">
        <w:rPr>
          <w:lang w:eastAsia="zh-CN"/>
        </w:rPr>
        <w:t>].</w:t>
      </w:r>
    </w:p>
    <w:p w14:paraId="4DF06D6D" w14:textId="097D7D79" w:rsidR="00361609" w:rsidRPr="005B29E9" w:rsidRDefault="00361609" w:rsidP="00361609">
      <w:pPr>
        <w:pStyle w:val="Heading5"/>
      </w:pPr>
      <w:bookmarkStart w:id="192" w:name="_Toc106364524"/>
      <w:bookmarkStart w:id="193" w:name="_Toc129959848"/>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sidRPr="005B29E9">
        <w:tab/>
      </w:r>
      <w:r w:rsidR="007411F5" w:rsidRPr="007044B2">
        <w:t>PC5 security establishment for 5G ProSe UE-to-Network relay communication over Control Plane</w:t>
      </w:r>
      <w:bookmarkEnd w:id="192"/>
      <w:bookmarkEnd w:id="193"/>
    </w:p>
    <w:p w14:paraId="2757B355" w14:textId="22E03695" w:rsidR="00827D28" w:rsidRDefault="00827D28" w:rsidP="00827D28">
      <w:pPr>
        <w:rPr>
          <w:lang w:eastAsia="zh-CN"/>
        </w:rPr>
      </w:pPr>
      <w:r w:rsidRPr="005B29E9">
        <w:rPr>
          <w:lang w:eastAsia="zh-CN"/>
        </w:rPr>
        <w:t xml:space="preserve">This clause describes </w:t>
      </w:r>
      <w:r w:rsidRPr="005B29E9">
        <w:rPr>
          <w:rFonts w:hint="eastAsia"/>
          <w:lang w:eastAsia="zh-CN"/>
        </w:rPr>
        <w:t>the</w:t>
      </w:r>
      <w:r w:rsidRPr="005B29E9">
        <w:rPr>
          <w:lang w:eastAsia="zh-CN"/>
        </w:rPr>
        <w:t xml:space="preserve"> procedure for establish</w:t>
      </w:r>
      <w:r w:rsidRPr="005B29E9">
        <w:rPr>
          <w:rFonts w:hint="eastAsia"/>
          <w:lang w:eastAsia="zh-CN"/>
        </w:rPr>
        <w:t>ing</w:t>
      </w:r>
      <w:r w:rsidRPr="005B29E9">
        <w:rPr>
          <w:lang w:eastAsia="zh-CN"/>
        </w:rPr>
        <w:t xml:space="preserve"> a PC5 link between </w:t>
      </w:r>
      <w:r w:rsidRPr="005B29E9">
        <w:rPr>
          <w:rFonts w:hint="eastAsia"/>
          <w:lang w:eastAsia="zh-CN"/>
        </w:rPr>
        <w:t>the</w:t>
      </w:r>
      <w:r w:rsidRPr="005B29E9">
        <w:rPr>
          <w:lang w:eastAsia="zh-CN"/>
        </w:rPr>
        <w:t xml:space="preserve"> 5G ProSe Remote UE and </w:t>
      </w:r>
      <w:r w:rsidRPr="005B29E9">
        <w:rPr>
          <w:rFonts w:hint="eastAsia"/>
          <w:lang w:eastAsia="zh-CN"/>
        </w:rPr>
        <w:t>the</w:t>
      </w:r>
      <w:r w:rsidRPr="005B29E9">
        <w:rPr>
          <w:lang w:eastAsia="zh-CN"/>
        </w:rPr>
        <w:t xml:space="preserve"> 5G ProSe UE-to-Network Relay. The procedure includes how the 5G ProSe Remote UE is authenticated by </w:t>
      </w:r>
      <w:r w:rsidRPr="005B29E9">
        <w:rPr>
          <w:rFonts w:hint="eastAsia"/>
          <w:lang w:eastAsia="zh-CN"/>
        </w:rPr>
        <w:t xml:space="preserve">the </w:t>
      </w:r>
      <w:r w:rsidRPr="005B29E9">
        <w:rPr>
          <w:lang w:eastAsia="zh-CN"/>
        </w:rPr>
        <w:t xml:space="preserve">AUSF </w:t>
      </w:r>
      <w:r w:rsidRPr="005B29E9">
        <w:rPr>
          <w:rFonts w:hint="eastAsia"/>
          <w:lang w:eastAsia="zh-CN"/>
        </w:rPr>
        <w:t xml:space="preserve">of </w:t>
      </w:r>
      <w:r w:rsidRPr="005B29E9">
        <w:rPr>
          <w:lang w:eastAsia="zh-CN"/>
        </w:rPr>
        <w:t xml:space="preserve">the 5G ProSe Remote UE via </w:t>
      </w:r>
      <w:r w:rsidRPr="005B29E9">
        <w:rPr>
          <w:rFonts w:hint="eastAsia"/>
          <w:lang w:eastAsia="zh-CN"/>
        </w:rPr>
        <w:t xml:space="preserve">the </w:t>
      </w:r>
      <w:r w:rsidRPr="005B29E9">
        <w:rPr>
          <w:lang w:eastAsia="zh-CN"/>
        </w:rPr>
        <w:t xml:space="preserve">5G ProSe UE-to-Network Relay and </w:t>
      </w:r>
      <w:r w:rsidRPr="005B29E9">
        <w:rPr>
          <w:rFonts w:hint="eastAsia"/>
          <w:lang w:eastAsia="zh-CN"/>
        </w:rPr>
        <w:t>the</w:t>
      </w:r>
      <w:r w:rsidRPr="005B29E9">
        <w:rPr>
          <w:lang w:eastAsia="zh-CN"/>
        </w:rPr>
        <w:t xml:space="preserve"> AMF </w:t>
      </w:r>
      <w:r w:rsidRPr="005B29E9">
        <w:rPr>
          <w:rFonts w:hint="eastAsia"/>
          <w:lang w:eastAsia="zh-CN"/>
        </w:rPr>
        <w:t xml:space="preserve">of the </w:t>
      </w:r>
      <w:r w:rsidRPr="005B29E9">
        <w:rPr>
          <w:lang w:eastAsia="zh-CN"/>
        </w:rPr>
        <w:t>5G ProSe UE-to-Network Relay during 5G ProSe PC5 establishment. Th</w:t>
      </w:r>
      <w:r w:rsidRPr="005B29E9">
        <w:rPr>
          <w:rFonts w:hint="eastAsia"/>
          <w:lang w:eastAsia="zh-CN"/>
        </w:rPr>
        <w:t>is</w:t>
      </w:r>
      <w:r w:rsidRPr="005B29E9">
        <w:rPr>
          <w:lang w:eastAsia="zh-CN"/>
        </w:rPr>
        <w:t xml:space="preserve"> mechanism can be used </w:t>
      </w:r>
      <w:r w:rsidRPr="005B29E9">
        <w:rPr>
          <w:rFonts w:hint="eastAsia"/>
          <w:lang w:eastAsia="zh-CN"/>
        </w:rPr>
        <w:t>when</w:t>
      </w:r>
      <w:r w:rsidRPr="005B29E9">
        <w:rPr>
          <w:lang w:eastAsia="zh-CN"/>
        </w:rPr>
        <w:t xml:space="preserve"> </w:t>
      </w:r>
      <w:r w:rsidRPr="005B29E9">
        <w:rPr>
          <w:rFonts w:hint="eastAsia"/>
          <w:lang w:eastAsia="zh-CN"/>
        </w:rPr>
        <w:t xml:space="preserve">the </w:t>
      </w:r>
      <w:r w:rsidRPr="005B29E9">
        <w:rPr>
          <w:lang w:eastAsia="zh-CN"/>
        </w:rPr>
        <w:t xml:space="preserve">5G ProSe Remote UE </w:t>
      </w:r>
      <w:r w:rsidRPr="005B29E9">
        <w:rPr>
          <w:rFonts w:hint="eastAsia"/>
          <w:lang w:eastAsia="zh-CN"/>
        </w:rPr>
        <w:t>is</w:t>
      </w:r>
      <w:r w:rsidRPr="005B29E9">
        <w:rPr>
          <w:lang w:eastAsia="zh-CN"/>
        </w:rPr>
        <w:t xml:space="preserve"> out of coverage.</w:t>
      </w:r>
    </w:p>
    <w:p w14:paraId="0E9AAE99" w14:textId="77777777" w:rsidR="002C3370" w:rsidRPr="005B29E9" w:rsidRDefault="002C3370" w:rsidP="00827D28">
      <w:pPr>
        <w:rPr>
          <w:lang w:eastAsia="zh-CN"/>
        </w:rPr>
      </w:pPr>
    </w:p>
    <w:bookmarkStart w:id="194" w:name="MCCQCTEMPBM_00000035"/>
    <w:p w14:paraId="25DB4749" w14:textId="311A70D7" w:rsidR="00231CFB" w:rsidRPr="005B29E9" w:rsidRDefault="00BB3C22" w:rsidP="00AE4475">
      <w:pPr>
        <w:pStyle w:val="TH"/>
      </w:pPr>
      <w:r>
        <w:object w:dxaOrig="14922" w:dyaOrig="17016" w14:anchorId="31749C07">
          <v:shape id="_x0000_i1032" type="#_x0000_t75" style="width:495.25pt;height:674.9pt" o:ole="">
            <v:imagedata r:id="rId21" o:title=""/>
            <o:lock v:ext="edit" aspectratio="f"/>
          </v:shape>
          <o:OLEObject Type="Embed" ProgID="Visio.Drawing.15" ShapeID="_x0000_i1032" DrawAspect="Content" ObjectID="_1748162147" r:id="rId22"/>
        </w:object>
      </w:r>
      <w:r w:rsidR="00231CFB" w:rsidRPr="005B29E9">
        <w:fldChar w:fldCharType="begin"/>
      </w:r>
      <w:r w:rsidR="00231CFB" w:rsidRPr="005B29E9">
        <w:fldChar w:fldCharType="end"/>
      </w:r>
      <w:bookmarkEnd w:id="194"/>
    </w:p>
    <w:p w14:paraId="684A8E8A" w14:textId="17CEE2D9" w:rsidR="00231CFB" w:rsidRPr="005B29E9" w:rsidRDefault="00231CFB" w:rsidP="00231CFB">
      <w:pPr>
        <w:pStyle w:val="TF"/>
      </w:pPr>
      <w:r w:rsidRPr="005B29E9">
        <w:lastRenderedPageBreak/>
        <w:t xml:space="preserve">Figure 6.3.3.3.2-1: </w:t>
      </w:r>
      <w:r w:rsidR="007411F5" w:rsidRPr="007044B2">
        <w:t>PC5 security establishment procedure for 5G ProSe UE-to-Network relay communication over Control Plane</w:t>
      </w:r>
    </w:p>
    <w:p w14:paraId="5B438261" w14:textId="7D39B08E" w:rsidR="00827D28" w:rsidRPr="005B29E9" w:rsidRDefault="00827D28" w:rsidP="00B14669">
      <w:pPr>
        <w:pStyle w:val="B10"/>
        <w:ind w:left="709" w:hanging="425"/>
      </w:pPr>
      <w:r w:rsidRPr="005B29E9">
        <w:rPr>
          <w:rFonts w:hint="eastAsia"/>
          <w:lang w:eastAsia="zh-CN"/>
        </w:rPr>
        <w:t>0</w:t>
      </w:r>
      <w:r w:rsidRPr="005B29E9">
        <w:t>.</w:t>
      </w:r>
      <w:r w:rsidRPr="005B29E9">
        <w:tab/>
      </w:r>
      <w:r w:rsidRPr="005B29E9">
        <w:rPr>
          <w:lang w:eastAsia="zh-CN"/>
        </w:rPr>
        <w:t>The</w:t>
      </w:r>
      <w:r w:rsidRPr="005B29E9">
        <w:t xml:space="preserve"> </w:t>
      </w:r>
      <w:r w:rsidRPr="005B29E9">
        <w:rPr>
          <w:lang w:eastAsia="zh-CN"/>
        </w:rPr>
        <w:t xml:space="preserve">5G ProSe Remote UE and </w:t>
      </w:r>
      <w:r w:rsidRPr="005B29E9">
        <w:rPr>
          <w:rFonts w:hint="eastAsia"/>
          <w:lang w:eastAsia="zh-CN"/>
        </w:rPr>
        <w:t xml:space="preserve">the </w:t>
      </w:r>
      <w:r w:rsidRPr="005B29E9">
        <w:t>5G ProSe UE-to-Network Relay</w:t>
      </w:r>
      <w:r w:rsidRPr="005B29E9">
        <w:rPr>
          <w:lang w:eastAsia="zh-CN"/>
        </w:rPr>
        <w:t xml:space="preserve"> shall be registered with the network. The 5G ProSe UE-to-Network </w:t>
      </w:r>
      <w:r w:rsidRPr="005B29E9">
        <w:rPr>
          <w:rFonts w:hint="eastAsia"/>
          <w:lang w:eastAsia="zh-CN"/>
        </w:rPr>
        <w:t>R</w:t>
      </w:r>
      <w:r w:rsidRPr="005B29E9">
        <w:rPr>
          <w:lang w:eastAsia="zh-CN"/>
        </w:rPr>
        <w:t xml:space="preserve">elay shall be authenticated and authorized by the network to provide UE-to-Network </w:t>
      </w:r>
      <w:r w:rsidRPr="005B29E9">
        <w:rPr>
          <w:rFonts w:hint="eastAsia"/>
          <w:lang w:eastAsia="zh-CN"/>
        </w:rPr>
        <w:t>R</w:t>
      </w:r>
      <w:r w:rsidRPr="005B29E9">
        <w:rPr>
          <w:lang w:eastAsia="zh-CN"/>
        </w:rPr>
        <w:t xml:space="preserve">elay service. </w:t>
      </w:r>
      <w:r w:rsidRPr="005B29E9">
        <w:rPr>
          <w:rFonts w:hint="eastAsia"/>
          <w:lang w:eastAsia="zh-CN"/>
        </w:rPr>
        <w:t xml:space="preserve">The </w:t>
      </w:r>
      <w:r w:rsidRPr="005B29E9">
        <w:rPr>
          <w:lang w:eastAsia="zh-CN"/>
        </w:rPr>
        <w:t xml:space="preserve">5G ProSe Remote UE shall be authenticated and authorized by the network to receive UE-to-Network </w:t>
      </w:r>
      <w:r w:rsidRPr="005B29E9">
        <w:rPr>
          <w:rFonts w:hint="eastAsia"/>
          <w:lang w:eastAsia="zh-CN"/>
        </w:rPr>
        <w:t>R</w:t>
      </w:r>
      <w:r w:rsidRPr="005B29E9">
        <w:rPr>
          <w:lang w:eastAsia="zh-CN"/>
        </w:rPr>
        <w:t xml:space="preserve">elay service. PC5 security policies are provisioned to the 5G ProSe Remote UE and the 5G ProSe UE-to-Network </w:t>
      </w:r>
      <w:r w:rsidRPr="005B29E9">
        <w:rPr>
          <w:rFonts w:hint="eastAsia"/>
          <w:lang w:eastAsia="zh-CN"/>
        </w:rPr>
        <w:t>R</w:t>
      </w:r>
      <w:r w:rsidRPr="005B29E9">
        <w:rPr>
          <w:lang w:eastAsia="zh-CN"/>
        </w:rPr>
        <w:t>elay respectively during this authorization and information provisioning procedure.</w:t>
      </w:r>
    </w:p>
    <w:p w14:paraId="51451A0F" w14:textId="53D6EC1C" w:rsidR="00231CFB" w:rsidRDefault="00231CFB" w:rsidP="00B14669">
      <w:pPr>
        <w:pStyle w:val="B10"/>
        <w:ind w:left="709" w:hanging="425"/>
        <w:rPr>
          <w:lang w:eastAsia="zh-CN"/>
        </w:rPr>
      </w:pPr>
      <w:r w:rsidRPr="005B29E9">
        <w:t>1.</w:t>
      </w:r>
      <w:r w:rsidRPr="005B29E9">
        <w:tab/>
      </w:r>
      <w:r w:rsidRPr="005B29E9">
        <w:rPr>
          <w:lang w:eastAsia="zh-CN"/>
        </w:rPr>
        <w:t xml:space="preserve">The 5G ProSe Remote UE </w:t>
      </w:r>
      <w:r w:rsidR="00B77681" w:rsidRPr="00B77681">
        <w:rPr>
          <w:lang w:eastAsia="zh-CN"/>
        </w:rPr>
        <w:t xml:space="preserve">or Relay UE </w:t>
      </w:r>
      <w:r w:rsidRPr="005B29E9">
        <w:rPr>
          <w:lang w:eastAsia="zh-CN"/>
        </w:rPr>
        <w:t>shall initiate discovery procedure using any of Model A or Model B method as specified in clause 6.3.1.2 or 6.3.1.3 of</w:t>
      </w:r>
      <w:r w:rsidR="006D5CE2">
        <w:rPr>
          <w:lang w:eastAsia="zh-CN"/>
        </w:rPr>
        <w:t xml:space="preserve"> </w:t>
      </w:r>
      <w:r w:rsidRPr="005B29E9">
        <w:rPr>
          <w:lang w:eastAsia="zh-CN"/>
        </w:rPr>
        <w:t>TS 23.304 [2] respectively.</w:t>
      </w:r>
    </w:p>
    <w:p w14:paraId="772CC0E4" w14:textId="25B5077B" w:rsidR="002276D5" w:rsidRPr="005B29E9" w:rsidRDefault="002276D5" w:rsidP="002276D5">
      <w:pPr>
        <w:pStyle w:val="B2"/>
      </w:pPr>
      <w:r>
        <w:tab/>
        <w:t>If the Remote UE receives NCGI from the Relay UE, it temporarly stores the NCGI.</w:t>
      </w:r>
    </w:p>
    <w:p w14:paraId="630583F2" w14:textId="18556082" w:rsidR="00231CFB" w:rsidRPr="005B29E9" w:rsidRDefault="00231CFB" w:rsidP="00B14669">
      <w:pPr>
        <w:pStyle w:val="B10"/>
        <w:ind w:left="709" w:hanging="425"/>
      </w:pPr>
      <w:r w:rsidRPr="005B29E9">
        <w:rPr>
          <w:lang w:eastAsia="zh-CN"/>
        </w:rPr>
        <w:t>2</w:t>
      </w:r>
      <w:r w:rsidRPr="005B29E9">
        <w:t>.</w:t>
      </w:r>
      <w:r w:rsidRPr="005B29E9">
        <w:tab/>
        <w:t>After the discovery of the 5G ProSe</w:t>
      </w:r>
      <w:r w:rsidRPr="005B29E9">
        <w:rPr>
          <w:lang w:eastAsia="zh-CN"/>
        </w:rPr>
        <w:t xml:space="preserve"> </w:t>
      </w:r>
      <w:r w:rsidRPr="005B29E9">
        <w:t xml:space="preserve">UE-to-Network Relay, the 5G ProSe Remote UE shall send a Direct Communication Request to the 5G ProSe UE-to-Network Relay for establishing secure PC5 unicast link. The 5G ProSe Remote UE shall include its security capabilities and </w:t>
      </w:r>
      <w:r w:rsidR="00693C94" w:rsidRPr="005B29E9">
        <w:t>PC5 signalling security policy</w:t>
      </w:r>
      <w:r w:rsidRPr="005B29E9">
        <w:t xml:space="preserve"> in the DCR message as specified in</w:t>
      </w:r>
      <w:r w:rsidR="006D5CE2">
        <w:t xml:space="preserve"> </w:t>
      </w:r>
      <w:r w:rsidRPr="005B29E9">
        <w:t>TS 33.536 [6]. The message shall also include Relay Service Code, Nonce_1.</w:t>
      </w:r>
    </w:p>
    <w:p w14:paraId="65A3B43A" w14:textId="40A329E4" w:rsidR="00231CFB" w:rsidRPr="005B29E9" w:rsidRDefault="00B14669" w:rsidP="00B14669">
      <w:pPr>
        <w:pStyle w:val="B10"/>
        <w:ind w:left="709" w:hanging="425"/>
        <w:rPr>
          <w:lang w:eastAsia="zh-CN"/>
        </w:rPr>
      </w:pPr>
      <w:r w:rsidRPr="005B29E9">
        <w:rPr>
          <w:lang w:eastAsia="zh-CN"/>
        </w:rPr>
        <w:tab/>
      </w:r>
      <w:r w:rsidR="00231CFB" w:rsidRPr="005B29E9">
        <w:rPr>
          <w:lang w:eastAsia="zh-CN"/>
        </w:rPr>
        <w:t xml:space="preserve">If the </w:t>
      </w:r>
      <w:r w:rsidR="00231CFB" w:rsidRPr="005B29E9">
        <w:t xml:space="preserve">5G ProSe </w:t>
      </w:r>
      <w:r w:rsidR="00231CFB" w:rsidRPr="005B29E9">
        <w:rPr>
          <w:lang w:eastAsia="zh-CN"/>
        </w:rPr>
        <w:t xml:space="preserve">Remote UE does not have a valid </w:t>
      </w:r>
      <w:r w:rsidR="001B6B60" w:rsidRPr="005B29E9">
        <w:rPr>
          <w:lang w:eastAsia="zh-CN"/>
        </w:rPr>
        <w:t xml:space="preserve">5G Prose Remote User Key </w:t>
      </w:r>
      <w:r w:rsidR="001B6B60" w:rsidRPr="005B29E9">
        <w:rPr>
          <w:rFonts w:hint="eastAsia"/>
          <w:lang w:eastAsia="zh-CN"/>
        </w:rPr>
        <w:t>(</w:t>
      </w:r>
      <w:r w:rsidR="00EB2F07" w:rsidRPr="00EB2F07">
        <w:rPr>
          <w:lang w:eastAsia="zh-CN"/>
        </w:rPr>
        <w:t>CP-</w:t>
      </w:r>
      <w:r w:rsidR="00231CFB" w:rsidRPr="005B29E9">
        <w:rPr>
          <w:lang w:eastAsia="zh-CN"/>
        </w:rPr>
        <w:t>PRUK</w:t>
      </w:r>
      <w:r w:rsidR="001B6B60" w:rsidRPr="005B29E9">
        <w:rPr>
          <w:rFonts w:hint="eastAsia"/>
          <w:lang w:eastAsia="zh-CN"/>
        </w:rPr>
        <w:t>)</w:t>
      </w:r>
      <w:r w:rsidR="00231CFB" w:rsidRPr="005B29E9">
        <w:rPr>
          <w:lang w:eastAsia="zh-CN"/>
        </w:rPr>
        <w:t xml:space="preserve">, the </w:t>
      </w:r>
      <w:r w:rsidR="00231CFB" w:rsidRPr="005B29E9">
        <w:t xml:space="preserve">5G ProSe </w:t>
      </w:r>
      <w:r w:rsidR="00231CFB" w:rsidRPr="005B29E9">
        <w:rPr>
          <w:lang w:eastAsia="zh-CN"/>
        </w:rPr>
        <w:t xml:space="preserve">Remote UE shall include SUCI in the DCR to trigger </w:t>
      </w:r>
      <w:r w:rsidR="00231CFB" w:rsidRPr="005B29E9">
        <w:rPr>
          <w:rFonts w:hint="eastAsia"/>
          <w:lang w:eastAsia="zh-CN"/>
        </w:rPr>
        <w:t xml:space="preserve">5G </w:t>
      </w:r>
      <w:r w:rsidR="00231CFB" w:rsidRPr="005B29E9">
        <w:t>ProSe Remote UE specific authentication</w:t>
      </w:r>
      <w:r w:rsidR="00231CFB" w:rsidRPr="005B29E9">
        <w:rPr>
          <w:lang w:eastAsia="zh-CN"/>
        </w:rPr>
        <w:t xml:space="preserve"> and establish a </w:t>
      </w:r>
      <w:r w:rsidR="00EB2F07" w:rsidRPr="00EB2F07">
        <w:rPr>
          <w:lang w:eastAsia="zh-CN"/>
        </w:rPr>
        <w:t>CP-</w:t>
      </w:r>
      <w:r w:rsidR="00231CFB" w:rsidRPr="005B29E9">
        <w:rPr>
          <w:lang w:eastAsia="zh-CN"/>
        </w:rPr>
        <w:t>PRUK.</w:t>
      </w:r>
    </w:p>
    <w:p w14:paraId="544602B1" w14:textId="61CDCE87" w:rsidR="00231CFB" w:rsidRPr="005B29E9" w:rsidRDefault="00B14669" w:rsidP="00B14669">
      <w:pPr>
        <w:pStyle w:val="B10"/>
        <w:ind w:left="709" w:hanging="425"/>
      </w:pPr>
      <w:r w:rsidRPr="005B29E9">
        <w:tab/>
      </w:r>
      <w:r w:rsidR="00231CFB" w:rsidRPr="005B29E9">
        <w:t xml:space="preserve">If the 5G ProSe </w:t>
      </w:r>
      <w:r w:rsidR="00231CFB" w:rsidRPr="005B29E9">
        <w:rPr>
          <w:lang w:eastAsia="zh-CN"/>
        </w:rPr>
        <w:t xml:space="preserve">Remote </w:t>
      </w:r>
      <w:r w:rsidR="00231CFB" w:rsidRPr="005B29E9">
        <w:t xml:space="preserve">UE already has a valid </w:t>
      </w:r>
      <w:r w:rsidR="00EB2F07" w:rsidRPr="00EB2F07">
        <w:t>CP-</w:t>
      </w:r>
      <w:r w:rsidR="00231CFB" w:rsidRPr="005B29E9">
        <w:t>P</w:t>
      </w:r>
      <w:r w:rsidR="00BA1265">
        <w:t>RUK</w:t>
      </w:r>
      <w:r w:rsidR="0083002D" w:rsidRPr="0083002D">
        <w:t xml:space="preserve"> for Relay Service Code</w:t>
      </w:r>
      <w:r w:rsidR="00231CFB" w:rsidRPr="005B29E9">
        <w:t xml:space="preserve">, the 5G ProSe Remote UE shall include </w:t>
      </w:r>
      <w:r w:rsidR="0083002D" w:rsidRPr="0083002D">
        <w:t xml:space="preserve">associated </w:t>
      </w:r>
      <w:r w:rsidR="00231CFB" w:rsidRPr="005B29E9">
        <w:t xml:space="preserve">the </w:t>
      </w:r>
      <w:r w:rsidR="00EB2F07" w:rsidRPr="00EB2F07">
        <w:t>CP-</w:t>
      </w:r>
      <w:r w:rsidR="00231CFB" w:rsidRPr="005B29E9">
        <w:t xml:space="preserve">PRUK ID in the DCR to indicate that the 5G ProSe Remote UE wants to get relay connectivity using the </w:t>
      </w:r>
      <w:r w:rsidR="00EB2F07" w:rsidRPr="00EB2F07">
        <w:t>CP-</w:t>
      </w:r>
      <w:r w:rsidR="00231CFB" w:rsidRPr="005B29E9">
        <w:t xml:space="preserve">PRUK. </w:t>
      </w:r>
      <w:r w:rsidR="00BA1265" w:rsidRPr="005B29E9">
        <w:t>The privacy and integrity protection of DCR are described in clause 6.3.5</w:t>
      </w:r>
    </w:p>
    <w:p w14:paraId="1CE2102D" w14:textId="6D6D4A0F" w:rsidR="00231CFB" w:rsidRPr="005B29E9" w:rsidRDefault="00231CFB" w:rsidP="00B14669">
      <w:pPr>
        <w:pStyle w:val="B10"/>
        <w:ind w:left="709" w:hanging="425"/>
        <w:rPr>
          <w:lang w:eastAsia="zh-CN"/>
        </w:rPr>
      </w:pPr>
      <w:r w:rsidRPr="005B29E9">
        <w:t>3.</w:t>
      </w:r>
      <w:r w:rsidR="00B14669" w:rsidRPr="005B29E9">
        <w:tab/>
      </w:r>
      <w:r w:rsidRPr="005B29E9">
        <w:t>Upon receiving the DCR message, the 5G ProSe UE-to-Network Relay shall send the Relay Key Request to the AMF</w:t>
      </w:r>
      <w:r w:rsidRPr="005B29E9">
        <w:rPr>
          <w:lang w:eastAsia="zh-CN"/>
        </w:rPr>
        <w:t xml:space="preserve"> of the </w:t>
      </w:r>
      <w:r w:rsidRPr="005B29E9">
        <w:t xml:space="preserve">5G ProSe UE-to-Network Relay, </w:t>
      </w:r>
      <w:r w:rsidRPr="005B29E9">
        <w:rPr>
          <w:lang w:eastAsia="zh-CN"/>
        </w:rPr>
        <w:t xml:space="preserve">including </w:t>
      </w:r>
      <w:r w:rsidRPr="005B29E9">
        <w:rPr>
          <w:rFonts w:hint="eastAsia"/>
          <w:lang w:eastAsia="zh-CN"/>
        </w:rPr>
        <w:t>SUCI</w:t>
      </w:r>
      <w:r w:rsidRPr="005B29E9">
        <w:rPr>
          <w:lang w:eastAsia="zh-CN"/>
        </w:rPr>
        <w:t xml:space="preserve"> or </w:t>
      </w:r>
      <w:r w:rsidR="00EB2F07" w:rsidRPr="00EB2F07">
        <w:rPr>
          <w:lang w:eastAsia="zh-CN"/>
        </w:rPr>
        <w:t>CP-</w:t>
      </w:r>
      <w:r w:rsidRPr="005B29E9">
        <w:rPr>
          <w:lang w:eastAsia="zh-CN"/>
        </w:rPr>
        <w:t>PRUK ID, RSC and Nonce_1</w:t>
      </w:r>
      <w:r w:rsidRPr="005B29E9">
        <w:t xml:space="preserve"> received in the DCR message. </w:t>
      </w:r>
      <w:r w:rsidRPr="005B29E9">
        <w:rPr>
          <w:lang w:eastAsia="zh-CN"/>
        </w:rPr>
        <w:t xml:space="preserve">The 5G ProSe </w:t>
      </w:r>
      <w:r w:rsidRPr="005B29E9">
        <w:t>UE-to-Network</w:t>
      </w:r>
      <w:r w:rsidRPr="005B29E9">
        <w:rPr>
          <w:lang w:eastAsia="zh-CN"/>
        </w:rPr>
        <w:t xml:space="preserve"> Relay shall also include in the message a </w:t>
      </w:r>
      <w:r w:rsidRPr="005B29E9">
        <w:rPr>
          <w:lang w:eastAsia="ko-KR"/>
        </w:rPr>
        <w:t>transaction identifier</w:t>
      </w:r>
      <w:r w:rsidRPr="005B29E9">
        <w:rPr>
          <w:lang w:eastAsia="zh-CN"/>
        </w:rPr>
        <w:t xml:space="preserve"> that identifies the 5G ProSe Remote UE for the subsequent messages over 5G ProSe </w:t>
      </w:r>
      <w:r w:rsidRPr="005B29E9">
        <w:t>UE</w:t>
      </w:r>
      <w:r w:rsidR="00B14669" w:rsidRPr="005B29E9">
        <w:noBreakHyphen/>
      </w:r>
      <w:r w:rsidRPr="005B29E9">
        <w:t>to</w:t>
      </w:r>
      <w:r w:rsidR="00B14669" w:rsidRPr="005B29E9">
        <w:noBreakHyphen/>
      </w:r>
      <w:r w:rsidRPr="005B29E9">
        <w:t>Network</w:t>
      </w:r>
      <w:r w:rsidRPr="005B29E9">
        <w:rPr>
          <w:lang w:eastAsia="zh-CN"/>
        </w:rPr>
        <w:t xml:space="preserve"> Relay's NAS messages.</w:t>
      </w:r>
    </w:p>
    <w:p w14:paraId="279359F4" w14:textId="674DBCCE" w:rsidR="00231CFB" w:rsidRPr="005B29E9" w:rsidRDefault="00231CFB" w:rsidP="00B14669">
      <w:pPr>
        <w:pStyle w:val="B10"/>
        <w:ind w:left="709" w:hanging="425"/>
      </w:pPr>
      <w:r w:rsidRPr="005B29E9">
        <w:t>4.</w:t>
      </w:r>
      <w:r w:rsidR="00B14669" w:rsidRPr="005B29E9">
        <w:rPr>
          <w:lang w:eastAsia="zh-CN"/>
        </w:rPr>
        <w:tab/>
      </w:r>
      <w:r w:rsidRPr="005B29E9">
        <w:t>The AMF</w:t>
      </w:r>
      <w:r w:rsidRPr="005B29E9">
        <w:rPr>
          <w:lang w:eastAsia="zh-CN"/>
        </w:rPr>
        <w:t xml:space="preserve"> of the </w:t>
      </w:r>
      <w:r w:rsidRPr="005B29E9">
        <w:t xml:space="preserve">5G ProSe UE-to-Network Relay shall verify </w:t>
      </w:r>
      <w:r w:rsidR="00B77681" w:rsidRPr="00B77681">
        <w:t xml:space="preserve">with the UDM </w:t>
      </w:r>
      <w:r w:rsidRPr="005B29E9">
        <w:t xml:space="preserve">whether the 5G ProSe UE-to-Network Relay is authorized to </w:t>
      </w:r>
      <w:r w:rsidRPr="005B29E9">
        <w:rPr>
          <w:lang w:eastAsia="zh-CN"/>
        </w:rPr>
        <w:t xml:space="preserve">provide the UE-to-Network </w:t>
      </w:r>
      <w:r w:rsidR="00827D28" w:rsidRPr="005B29E9">
        <w:rPr>
          <w:rFonts w:hint="eastAsia"/>
          <w:lang w:eastAsia="zh-CN"/>
        </w:rPr>
        <w:t>R</w:t>
      </w:r>
      <w:r w:rsidR="00827D28" w:rsidRPr="005B29E9">
        <w:rPr>
          <w:lang w:eastAsia="zh-CN"/>
        </w:rPr>
        <w:t xml:space="preserve">elay </w:t>
      </w:r>
      <w:r w:rsidRPr="005B29E9">
        <w:rPr>
          <w:lang w:eastAsia="zh-CN"/>
        </w:rPr>
        <w:t>service</w:t>
      </w:r>
      <w:r w:rsidRPr="005B29E9">
        <w:t>.</w:t>
      </w:r>
    </w:p>
    <w:p w14:paraId="5AEEA3AE" w14:textId="7888D77C" w:rsidR="00231CFB" w:rsidRDefault="00231CFB" w:rsidP="00B14669">
      <w:pPr>
        <w:pStyle w:val="B10"/>
        <w:ind w:left="709" w:hanging="425"/>
        <w:rPr>
          <w:lang w:eastAsia="zh-CN"/>
        </w:rPr>
      </w:pPr>
      <w:r w:rsidRPr="005B29E9">
        <w:t>5.</w:t>
      </w:r>
      <w:r w:rsidR="00B14669" w:rsidRPr="005B29E9">
        <w:tab/>
      </w:r>
      <w:r w:rsidRPr="005B29E9">
        <w:t>The AMF</w:t>
      </w:r>
      <w:r w:rsidRPr="005B29E9">
        <w:rPr>
          <w:lang w:eastAsia="zh-CN"/>
        </w:rPr>
        <w:t xml:space="preserve"> of the </w:t>
      </w:r>
      <w:r w:rsidRPr="005B29E9">
        <w:t xml:space="preserve">5G ProSe UE-to-Network Relay shall select </w:t>
      </w:r>
      <w:r w:rsidRPr="005B29E9">
        <w:rPr>
          <w:lang w:eastAsia="zh-CN"/>
        </w:rPr>
        <w:t xml:space="preserve">an </w:t>
      </w:r>
      <w:r w:rsidRPr="005B29E9">
        <w:t xml:space="preserve">AUSF based on SUCI or </w:t>
      </w:r>
      <w:r w:rsidR="00EB2F07" w:rsidRPr="00EB2F07">
        <w:t>CP-</w:t>
      </w:r>
      <w:r w:rsidRPr="005B29E9">
        <w:t xml:space="preserve">PRUK ID and forward the parameters received in Relay Key Request to the AUSF in Nausf_UEAuthentication_ProseAuthenticate Request message. The Nausf_UEAuthentication_ProseAuthenticate Request message shall contain </w:t>
      </w:r>
      <w:r w:rsidRPr="005B29E9">
        <w:rPr>
          <w:lang w:eastAsia="zh-CN"/>
        </w:rPr>
        <w:t xml:space="preserve">the </w:t>
      </w:r>
      <w:r w:rsidRPr="005B29E9">
        <w:t xml:space="preserve">5G ProSe </w:t>
      </w:r>
      <w:r w:rsidRPr="005B29E9">
        <w:rPr>
          <w:lang w:eastAsia="zh-CN"/>
        </w:rPr>
        <w:t>R</w:t>
      </w:r>
      <w:r w:rsidRPr="005B29E9">
        <w:t>emote UE</w:t>
      </w:r>
      <w:r w:rsidR="007856CF" w:rsidRPr="005B29E9">
        <w:t>'</w:t>
      </w:r>
      <w:r w:rsidRPr="005B29E9">
        <w:t xml:space="preserve">s SUCI or </w:t>
      </w:r>
      <w:r w:rsidR="00EB2F07" w:rsidRPr="00EB2F07">
        <w:t>CP-</w:t>
      </w:r>
      <w:r w:rsidRPr="005B29E9">
        <w:t>PRUK ID, Relay Service Code, Nonce_1</w:t>
      </w:r>
      <w:r w:rsidR="002276D5" w:rsidRPr="002276D5">
        <w:t xml:space="preserve"> and serving network name of the 5G ProSe UE-to-Network Relay</w:t>
      </w:r>
      <w:r w:rsidRPr="005B29E9">
        <w:t xml:space="preserve">. </w:t>
      </w:r>
      <w:r w:rsidRPr="005B29E9">
        <w:rPr>
          <w:lang w:eastAsia="zh-CN"/>
        </w:rPr>
        <w:t xml:space="preserve">If </w:t>
      </w:r>
      <w:r w:rsidR="00EB2F07" w:rsidRPr="00EB2F07">
        <w:rPr>
          <w:lang w:eastAsia="zh-CN"/>
        </w:rPr>
        <w:t>CP-</w:t>
      </w:r>
      <w:r w:rsidRPr="005B29E9">
        <w:rPr>
          <w:lang w:eastAsia="zh-CN"/>
        </w:rPr>
        <w:t>PRUK ID is received from AMF</w:t>
      </w:r>
      <w:r w:rsidR="00BF4EA8" w:rsidRPr="005B29E9">
        <w:rPr>
          <w:lang w:eastAsia="zh-CN"/>
        </w:rPr>
        <w:t xml:space="preserve"> of the </w:t>
      </w:r>
      <w:r w:rsidR="00BF4EA8" w:rsidRPr="005B29E9">
        <w:t>5G ProSe UE</w:t>
      </w:r>
      <w:r w:rsidR="00B14669" w:rsidRPr="005B29E9">
        <w:noBreakHyphen/>
      </w:r>
      <w:r w:rsidR="00BF4EA8" w:rsidRPr="005B29E9">
        <w:t>to</w:t>
      </w:r>
      <w:r w:rsidR="00B14669" w:rsidRPr="005B29E9">
        <w:noBreakHyphen/>
      </w:r>
      <w:r w:rsidR="00BF4EA8" w:rsidRPr="005B29E9">
        <w:t>Network Relay</w:t>
      </w:r>
      <w:r w:rsidRPr="005B29E9">
        <w:rPr>
          <w:lang w:eastAsia="zh-CN"/>
        </w:rPr>
        <w:t>, the AUSF</w:t>
      </w:r>
      <w:r w:rsidR="00BF4EA8" w:rsidRPr="005B29E9">
        <w:rPr>
          <w:rFonts w:hint="eastAsia"/>
          <w:lang w:eastAsia="zh-CN"/>
        </w:rPr>
        <w:t xml:space="preserve"> of</w:t>
      </w:r>
      <w:r w:rsidRPr="005B29E9">
        <w:rPr>
          <w:lang w:eastAsia="zh-CN"/>
        </w:rPr>
        <w:t xml:space="preserve"> </w:t>
      </w:r>
      <w:r w:rsidR="00BF4EA8" w:rsidRPr="005B29E9">
        <w:t xml:space="preserve">the 5G ProSe </w:t>
      </w:r>
      <w:r w:rsidR="00BF4EA8" w:rsidRPr="005B29E9">
        <w:rPr>
          <w:lang w:eastAsia="zh-CN"/>
        </w:rPr>
        <w:t xml:space="preserve">Remote </w:t>
      </w:r>
      <w:r w:rsidR="00392DB2" w:rsidRPr="00392DB2">
        <w:rPr>
          <w:lang w:eastAsia="zh-CN"/>
        </w:rPr>
        <w:t xml:space="preserve">UE </w:t>
      </w:r>
      <w:r w:rsidR="0083002D" w:rsidRPr="0083002D">
        <w:rPr>
          <w:lang w:eastAsia="zh-CN"/>
        </w:rPr>
        <w:t>temporarily stores Nonce_1 and</w:t>
      </w:r>
      <w:r w:rsidR="00BF4EA8" w:rsidRPr="005B29E9">
        <w:rPr>
          <w:lang w:eastAsia="zh-CN"/>
        </w:rPr>
        <w:t xml:space="preserve"> </w:t>
      </w:r>
      <w:r w:rsidRPr="005B29E9">
        <w:rPr>
          <w:lang w:eastAsia="zh-CN"/>
        </w:rPr>
        <w:t>skips steps 6-9. If the 5G ProSe Remote UE</w:t>
      </w:r>
      <w:r w:rsidR="007856CF" w:rsidRPr="005B29E9">
        <w:rPr>
          <w:lang w:eastAsia="zh-CN"/>
        </w:rPr>
        <w:t>'</w:t>
      </w:r>
      <w:r w:rsidRPr="005B29E9">
        <w:rPr>
          <w:lang w:eastAsia="zh-CN"/>
        </w:rPr>
        <w:t>s SUCI is received from AMF</w:t>
      </w:r>
      <w:r w:rsidR="00BF4EA8" w:rsidRPr="005B29E9">
        <w:rPr>
          <w:lang w:eastAsia="zh-CN"/>
        </w:rPr>
        <w:t xml:space="preserve"> of the </w:t>
      </w:r>
      <w:r w:rsidR="00BF4EA8" w:rsidRPr="005B29E9">
        <w:t>5G ProSe UE-to-Network Relay</w:t>
      </w:r>
      <w:r w:rsidRPr="005B29E9">
        <w:rPr>
          <w:lang w:eastAsia="zh-CN"/>
        </w:rPr>
        <w:t>, the AUSF</w:t>
      </w:r>
      <w:r w:rsidR="00BF4EA8" w:rsidRPr="005B29E9">
        <w:rPr>
          <w:rFonts w:hint="eastAsia"/>
          <w:lang w:eastAsia="zh-CN"/>
        </w:rPr>
        <w:t xml:space="preserve"> of</w:t>
      </w:r>
      <w:r w:rsidR="00BF4EA8" w:rsidRPr="005B29E9">
        <w:rPr>
          <w:lang w:eastAsia="zh-CN"/>
        </w:rPr>
        <w:t xml:space="preserve"> </w:t>
      </w:r>
      <w:r w:rsidR="00BF4EA8" w:rsidRPr="005B29E9">
        <w:t xml:space="preserve">the 5G ProSe </w:t>
      </w:r>
      <w:r w:rsidR="00BF4EA8" w:rsidRPr="005B29E9">
        <w:rPr>
          <w:lang w:eastAsia="zh-CN"/>
        </w:rPr>
        <w:t xml:space="preserve">Remote </w:t>
      </w:r>
      <w:r w:rsidR="00BF4EA8" w:rsidRPr="005B29E9">
        <w:t>UE</w:t>
      </w:r>
      <w:r w:rsidRPr="005B29E9">
        <w:rPr>
          <w:lang w:eastAsia="zh-CN"/>
        </w:rPr>
        <w:t xml:space="preserve"> </w:t>
      </w:r>
      <w:r w:rsidR="0083002D" w:rsidRPr="0083002D">
        <w:rPr>
          <w:lang w:eastAsia="zh-CN"/>
        </w:rPr>
        <w:t xml:space="preserve">temporarily stores Nonce_1 and Relay Service Code and </w:t>
      </w:r>
      <w:r w:rsidRPr="005B29E9">
        <w:rPr>
          <w:lang w:eastAsia="zh-CN"/>
        </w:rPr>
        <w:t>skips step</w:t>
      </w:r>
      <w:r w:rsidR="00B14669" w:rsidRPr="005B29E9">
        <w:rPr>
          <w:lang w:eastAsia="zh-CN"/>
        </w:rPr>
        <w:t> </w:t>
      </w:r>
      <w:r w:rsidRPr="005B29E9">
        <w:rPr>
          <w:lang w:eastAsia="zh-CN"/>
        </w:rPr>
        <w:t>10.</w:t>
      </w:r>
    </w:p>
    <w:p w14:paraId="536955D5" w14:textId="5B2597C6" w:rsidR="007F203B" w:rsidRPr="005B29E9" w:rsidRDefault="007F203B" w:rsidP="007F203B">
      <w:pPr>
        <w:pStyle w:val="NO"/>
      </w:pPr>
      <w:r w:rsidRPr="00776CCC">
        <w:t xml:space="preserve">NOTE: The AUSF </w:t>
      </w:r>
      <w:r>
        <w:t xml:space="preserve">gets the </w:t>
      </w:r>
      <w:r w:rsidRPr="005B29E9">
        <w:t xml:space="preserve">5G ProSe </w:t>
      </w:r>
      <w:r w:rsidRPr="005B29E9">
        <w:rPr>
          <w:lang w:eastAsia="zh-CN"/>
        </w:rPr>
        <w:t>R</w:t>
      </w:r>
      <w:r w:rsidRPr="005B29E9">
        <w:t>emote UE</w:t>
      </w:r>
      <w:r>
        <w:t xml:space="preserve">'s </w:t>
      </w:r>
      <w:r>
        <w:rPr>
          <w:lang w:eastAsia="zh-CN"/>
        </w:rPr>
        <w:t xml:space="preserve">Routing Indicator from the </w:t>
      </w:r>
      <w:r w:rsidRPr="005B29E9">
        <w:t xml:space="preserve">5G ProSe </w:t>
      </w:r>
      <w:r w:rsidRPr="005B29E9">
        <w:rPr>
          <w:lang w:eastAsia="zh-CN"/>
        </w:rPr>
        <w:t>R</w:t>
      </w:r>
      <w:r w:rsidRPr="005B29E9">
        <w:t xml:space="preserve">emote UE's SUCI or </w:t>
      </w:r>
      <w:r w:rsidRPr="00EB2F07">
        <w:t>CP-</w:t>
      </w:r>
      <w:r w:rsidRPr="005B29E9">
        <w:t>PRUK ID</w:t>
      </w:r>
      <w:r>
        <w:t xml:space="preserve"> and </w:t>
      </w:r>
      <w:r w:rsidRPr="00776CCC">
        <w:t>temporarily stores the Routing Indicator.</w:t>
      </w:r>
    </w:p>
    <w:p w14:paraId="100A3357" w14:textId="0FE97215" w:rsidR="00231CFB" w:rsidRPr="005B29E9" w:rsidRDefault="00231CFB" w:rsidP="00B14669">
      <w:pPr>
        <w:pStyle w:val="B10"/>
        <w:ind w:left="709" w:hanging="425"/>
      </w:pPr>
      <w:r w:rsidRPr="005B29E9">
        <w:t xml:space="preserve">6. The AUSF </w:t>
      </w:r>
      <w:r w:rsidR="007F203B" w:rsidRPr="007F203B">
        <w:t xml:space="preserve">of the 5G ProSe Remote UE </w:t>
      </w:r>
      <w:r w:rsidRPr="005B29E9">
        <w:t xml:space="preserve">shall initiate a </w:t>
      </w:r>
      <w:r w:rsidRPr="005B29E9">
        <w:rPr>
          <w:lang w:eastAsia="zh-CN"/>
        </w:rPr>
        <w:t xml:space="preserve">5G </w:t>
      </w:r>
      <w:r w:rsidRPr="005B29E9">
        <w:t>ProSe Remote UE specific authentication using the ProSe specific parameters received (</w:t>
      </w:r>
      <w:r w:rsidR="00BD69B8" w:rsidRPr="00C458EC">
        <w:t>i.e.</w:t>
      </w:r>
      <w:r w:rsidRPr="005B29E9">
        <w:t xml:space="preserve"> RSC, etc</w:t>
      </w:r>
      <w:r w:rsidRPr="005B29E9">
        <w:rPr>
          <w:lang w:eastAsia="zh-CN"/>
        </w:rPr>
        <w:t>.</w:t>
      </w:r>
      <w:r w:rsidRPr="005B29E9">
        <w:t>). The serving network name handling is the same as defined in TS 33.501 [3].</w:t>
      </w:r>
      <w:r w:rsidRPr="005B29E9">
        <w:rPr>
          <w:lang w:eastAsia="zh-CN"/>
        </w:rPr>
        <w:t xml:space="preserve"> </w:t>
      </w:r>
    </w:p>
    <w:p w14:paraId="7137D5C6" w14:textId="4572D5EE" w:rsidR="00231CFB" w:rsidRPr="005B29E9" w:rsidRDefault="00B14669" w:rsidP="00B14669">
      <w:pPr>
        <w:pStyle w:val="B10"/>
        <w:ind w:left="709" w:hanging="425"/>
        <w:rPr>
          <w:lang w:eastAsia="zh-CN"/>
        </w:rPr>
      </w:pPr>
      <w:r w:rsidRPr="005B29E9">
        <w:rPr>
          <w:lang w:eastAsia="zh-CN"/>
        </w:rPr>
        <w:tab/>
      </w:r>
      <w:r w:rsidR="006E3CBA" w:rsidRPr="005B29E9">
        <w:rPr>
          <w:lang w:eastAsia="zh-CN"/>
        </w:rPr>
        <w:t>The AUSF of the 5G ProSe Remote UE shall retrieve the Authentication Vectors from the UDM</w:t>
      </w:r>
      <w:r w:rsidR="00231CFB" w:rsidRPr="005B29E9">
        <w:rPr>
          <w:lang w:eastAsia="zh-CN"/>
        </w:rPr>
        <w:t xml:space="preserve"> via Nudm_UEAuthentication_GetProseAv Request message. </w:t>
      </w:r>
      <w:r w:rsidR="002276D5" w:rsidRPr="002276D5">
        <w:rPr>
          <w:lang w:eastAsia="zh-CN"/>
        </w:rPr>
        <w:t xml:space="preserve">The AUSF includes the serving network name of the 5G ProSe UE-to-Network Relay in the Nudm_UEAuthentication_GetProseAV reques message. </w:t>
      </w:r>
      <w:r w:rsidR="00EF1968" w:rsidRPr="005B29E9">
        <w:rPr>
          <w:lang w:eastAsia="zh-CN"/>
        </w:rPr>
        <w:t xml:space="preserve">Upon reception of the Nudm_UEAuthentication_GetProSeAv Request, the UDM shall invoke SIDF de-conceal SUCI to gain SUPI before UDM can process the request. </w:t>
      </w:r>
      <w:r w:rsidR="00650E63" w:rsidRPr="005B29E9">
        <w:rPr>
          <w:rFonts w:hint="eastAsia"/>
          <w:lang w:eastAsia="zh-CN"/>
        </w:rPr>
        <w:t>T</w:t>
      </w:r>
      <w:r w:rsidR="00EF1968" w:rsidRPr="005B29E9">
        <w:rPr>
          <w:lang w:eastAsia="zh-CN"/>
        </w:rPr>
        <w:t xml:space="preserve">he UDM checks whether the UE is authorized to use a ProSe UE-to-Network Relay </w:t>
      </w:r>
      <w:r w:rsidR="00650E63" w:rsidRPr="005B29E9">
        <w:rPr>
          <w:rFonts w:hint="eastAsia"/>
          <w:lang w:eastAsia="zh-CN"/>
        </w:rPr>
        <w:t xml:space="preserve">service </w:t>
      </w:r>
      <w:r w:rsidR="00EF1968" w:rsidRPr="005B29E9">
        <w:rPr>
          <w:lang w:eastAsia="zh-CN"/>
        </w:rPr>
        <w:t>based on authorization information in UE</w:t>
      </w:r>
      <w:r w:rsidR="007856CF" w:rsidRPr="005B29E9">
        <w:rPr>
          <w:lang w:eastAsia="zh-CN"/>
        </w:rPr>
        <w:t>'</w:t>
      </w:r>
      <w:r w:rsidR="00EF1968" w:rsidRPr="005B29E9">
        <w:rPr>
          <w:lang w:eastAsia="zh-CN"/>
        </w:rPr>
        <w:t>s Subscription data. If the UE is authorized</w:t>
      </w:r>
      <w:r w:rsidR="00231CFB" w:rsidRPr="005B29E9">
        <w:rPr>
          <w:lang w:eastAsia="zh-CN"/>
        </w:rPr>
        <w:t xml:space="preserve">, the UDM shall choose the </w:t>
      </w:r>
      <w:r w:rsidR="0083002D" w:rsidRPr="0083002D">
        <w:rPr>
          <w:lang w:eastAsia="zh-CN"/>
        </w:rPr>
        <w:t xml:space="preserve">EAP-AKA´ </w:t>
      </w:r>
      <w:r w:rsidR="00231CFB" w:rsidRPr="005B29E9">
        <w:rPr>
          <w:lang w:eastAsia="zh-CN"/>
        </w:rPr>
        <w:t>authentication method</w:t>
      </w:r>
      <w:r w:rsidR="00650E63" w:rsidRPr="005B29E9">
        <w:rPr>
          <w:lang w:eastAsia="zh-CN"/>
        </w:rPr>
        <w:t xml:space="preserve"> based on </w:t>
      </w:r>
      <w:r w:rsidR="0083002D" w:rsidRPr="0083002D">
        <w:rPr>
          <w:lang w:eastAsia="zh-CN"/>
        </w:rPr>
        <w:t>the received Nudm_UEAuthentication_GetProseAv Request</w:t>
      </w:r>
      <w:r w:rsidR="00231CFB" w:rsidRPr="005B29E9">
        <w:rPr>
          <w:lang w:eastAsia="zh-CN"/>
        </w:rPr>
        <w:t>.</w:t>
      </w:r>
      <w:r w:rsidR="007F203B">
        <w:rPr>
          <w:lang w:eastAsia="zh-CN"/>
        </w:rPr>
        <w:t xml:space="preserve"> Then the UDM generates EAP-AKA’ Authentication Vector </w:t>
      </w:r>
      <w:r w:rsidR="007F203B">
        <w:rPr>
          <w:lang w:eastAsia="zh-CN"/>
        </w:rPr>
        <w:lastRenderedPageBreak/>
        <w:t xml:space="preserve">for ProSe as specified in </w:t>
      </w:r>
      <w:r w:rsidR="007F203B" w:rsidRPr="005B29E9">
        <w:rPr>
          <w:lang w:eastAsia="zh-CN"/>
        </w:rPr>
        <w:t>clause 6.1.3.1 of</w:t>
      </w:r>
      <w:r w:rsidR="007F203B">
        <w:rPr>
          <w:lang w:eastAsia="zh-CN"/>
        </w:rPr>
        <w:t xml:space="preserve"> </w:t>
      </w:r>
      <w:r w:rsidR="007F203B" w:rsidRPr="005B29E9">
        <w:rPr>
          <w:lang w:eastAsia="zh-CN"/>
        </w:rPr>
        <w:t>TS 33.501 [3]</w:t>
      </w:r>
      <w:r w:rsidR="007F203B">
        <w:rPr>
          <w:lang w:eastAsia="zh-CN"/>
        </w:rPr>
        <w:t xml:space="preserve"> and sends </w:t>
      </w:r>
      <w:r w:rsidR="007F203B" w:rsidRPr="005B29E9">
        <w:rPr>
          <w:lang w:eastAsia="zh-CN"/>
        </w:rPr>
        <w:t>Nudm_UEAuthentication_GetProseAv Re</w:t>
      </w:r>
      <w:r w:rsidR="007F203B">
        <w:rPr>
          <w:lang w:eastAsia="zh-CN"/>
        </w:rPr>
        <w:t>sponse with the Authentication Vector and SUPI to the AUSF.</w:t>
      </w:r>
    </w:p>
    <w:p w14:paraId="6D656C2A" w14:textId="68C8EBFF" w:rsidR="00EF1968" w:rsidRPr="005B29E9" w:rsidRDefault="00EF1968" w:rsidP="00B14669">
      <w:pPr>
        <w:pStyle w:val="B10"/>
        <w:ind w:left="709" w:hanging="425"/>
      </w:pPr>
      <w:r w:rsidRPr="005B29E9">
        <w:rPr>
          <w:lang w:eastAsia="zh-CN"/>
        </w:rPr>
        <w:t>7</w:t>
      </w:r>
      <w:r w:rsidRPr="005B29E9">
        <w:rPr>
          <w:rFonts w:hint="eastAsia"/>
          <w:lang w:eastAsia="zh-CN"/>
        </w:rPr>
        <w:t>a</w:t>
      </w:r>
      <w:r w:rsidRPr="005B29E9">
        <w:rPr>
          <w:lang w:eastAsia="zh-CN"/>
        </w:rPr>
        <w:t>.</w:t>
      </w:r>
      <w:r w:rsidR="00B14669" w:rsidRPr="005B29E9">
        <w:rPr>
          <w:lang w:eastAsia="zh-CN"/>
        </w:rPr>
        <w:tab/>
      </w:r>
      <w:r w:rsidR="0083002D" w:rsidRPr="00ED1F71">
        <w:t xml:space="preserve">The AUSF </w:t>
      </w:r>
      <w:r w:rsidR="005E3067" w:rsidRPr="005E3067">
        <w:t xml:space="preserve">of the 5G ProSe Remote UE </w:t>
      </w:r>
      <w:r w:rsidR="0083002D" w:rsidRPr="00ED1F71">
        <w:t>shall</w:t>
      </w:r>
      <w:r w:rsidR="0083002D">
        <w:t xml:space="preserve"> </w:t>
      </w:r>
      <w:r w:rsidR="0083002D">
        <w:rPr>
          <w:rFonts w:hint="eastAsia"/>
          <w:lang w:eastAsia="zh-CN"/>
        </w:rPr>
        <w:t>temporarily</w:t>
      </w:r>
      <w:r w:rsidR="0083002D">
        <w:rPr>
          <w:lang w:eastAsia="zh-CN"/>
        </w:rPr>
        <w:t xml:space="preserve"> </w:t>
      </w:r>
      <w:r w:rsidR="0083002D" w:rsidRPr="00ED1F71">
        <w:t>store XRES</w:t>
      </w:r>
      <w:r w:rsidR="0083002D">
        <w:t xml:space="preserve"> and SUPI</w:t>
      </w:r>
      <w:r w:rsidR="0083002D" w:rsidRPr="00ED1F71">
        <w:t>.</w:t>
      </w:r>
      <w:r w:rsidR="0083002D">
        <w:t xml:space="preserve"> T</w:t>
      </w:r>
      <w:r w:rsidRPr="005B29E9">
        <w:rPr>
          <w:lang w:eastAsia="zh-CN"/>
        </w:rPr>
        <w:t>he AUSF of</w:t>
      </w:r>
      <w:r w:rsidR="00E213F1">
        <w:rPr>
          <w:lang w:eastAsia="zh-CN"/>
        </w:rPr>
        <w:t xml:space="preserve"> </w:t>
      </w:r>
      <w:r w:rsidRPr="005B29E9">
        <w:rPr>
          <w:lang w:eastAsia="zh-CN"/>
        </w:rPr>
        <w:t>the 5G ProSe Remote UE shall trigger authentication of the 5G ProSe Remote UE based on EAP-AKA'. The AUSF of the 5G ProSe Remote UE generates the EAP-Request/AKA'-Challenge message defined in clause 6.1.3.1 of</w:t>
      </w:r>
      <w:r w:rsidR="006D5CE2">
        <w:rPr>
          <w:lang w:eastAsia="zh-CN"/>
        </w:rPr>
        <w:t xml:space="preserve"> </w:t>
      </w:r>
      <w:r w:rsidRPr="005B29E9">
        <w:rPr>
          <w:lang w:eastAsia="zh-CN"/>
        </w:rPr>
        <w:t>TS 33.501</w:t>
      </w:r>
      <w:r w:rsidR="00B14669" w:rsidRPr="005B29E9">
        <w:rPr>
          <w:lang w:eastAsia="zh-CN"/>
        </w:rPr>
        <w:t xml:space="preserve"> [3]</w:t>
      </w:r>
      <w:r w:rsidRPr="005B29E9">
        <w:rPr>
          <w:lang w:eastAsia="zh-CN"/>
        </w:rPr>
        <w:t xml:space="preserve"> and send EAP-Request/AKA'-Challenge message to the AMF of the 5G ProSe UE-to-Network Relay in a Nausf_UEAuthentication_ProSeAuthenticate Response message.</w:t>
      </w:r>
    </w:p>
    <w:p w14:paraId="0611014C" w14:textId="5A4FE0B3" w:rsidR="00231CFB" w:rsidRPr="005B29E9" w:rsidRDefault="00231CFB" w:rsidP="00B14669">
      <w:pPr>
        <w:pStyle w:val="B10"/>
        <w:ind w:left="709" w:hanging="425"/>
      </w:pPr>
      <w:r w:rsidRPr="005B29E9">
        <w:rPr>
          <w:lang w:eastAsia="zh-CN"/>
        </w:rPr>
        <w:t>7b.</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shall forward the Relay Authentication Request (including the </w:t>
      </w:r>
      <w:r w:rsidRPr="005B29E9">
        <w:t>EAP-Request/AKA'-Challenge)</w:t>
      </w:r>
      <w:r w:rsidRPr="005B29E9">
        <w:rPr>
          <w:lang w:eastAsia="zh-CN"/>
        </w:rPr>
        <w:t xml:space="preserve"> to the 5G ProSe </w:t>
      </w:r>
      <w:r w:rsidRPr="005B29E9">
        <w:t>UE-to-Network</w:t>
      </w:r>
      <w:r w:rsidRPr="005B29E9">
        <w:rPr>
          <w:lang w:eastAsia="zh-CN"/>
        </w:rPr>
        <w:t xml:space="preserve"> Relay over NAS message, including </w:t>
      </w:r>
      <w:r w:rsidRPr="005B29E9">
        <w:rPr>
          <w:lang w:eastAsia="ko-KR"/>
        </w:rPr>
        <w:t xml:space="preserve">transaction identifier </w:t>
      </w:r>
      <w:r w:rsidRPr="005B29E9">
        <w:rPr>
          <w:lang w:eastAsia="zh-CN"/>
        </w:rPr>
        <w:t xml:space="preserve">of the 5G ProSe Remote UE in the message. </w:t>
      </w:r>
      <w:r w:rsidRPr="005B29E9">
        <w:t xml:space="preserve">The NAS message is protected using the NAS security context created for the </w:t>
      </w:r>
      <w:r w:rsidRPr="005B29E9">
        <w:rPr>
          <w:lang w:eastAsia="zh-CN"/>
        </w:rPr>
        <w:t xml:space="preserve">5G ProSe </w:t>
      </w:r>
      <w:r w:rsidRPr="005B29E9">
        <w:t xml:space="preserve">UE-to-Network </w:t>
      </w:r>
      <w:r w:rsidRPr="005B29E9">
        <w:rPr>
          <w:lang w:eastAsia="zh-CN"/>
        </w:rPr>
        <w:t>R</w:t>
      </w:r>
      <w:r w:rsidRPr="005B29E9">
        <w:t>elay.</w:t>
      </w:r>
    </w:p>
    <w:p w14:paraId="556B7788" w14:textId="03568972" w:rsidR="00231CFB" w:rsidRPr="005B29E9" w:rsidRDefault="00231CFB" w:rsidP="00B14669">
      <w:pPr>
        <w:pStyle w:val="B10"/>
        <w:ind w:left="709" w:hanging="425"/>
        <w:rPr>
          <w:lang w:eastAsia="zh-CN"/>
        </w:rPr>
      </w:pPr>
      <w:r w:rsidRPr="005B29E9">
        <w:rPr>
          <w:lang w:eastAsia="zh-CN"/>
        </w:rPr>
        <w:t>7c.</w:t>
      </w:r>
      <w:r w:rsidR="00B14669" w:rsidRPr="005B29E9">
        <w:rPr>
          <w:lang w:eastAsia="zh-CN"/>
        </w:rPr>
        <w:tab/>
      </w:r>
      <w:r w:rsidRPr="005B29E9">
        <w:rPr>
          <w:lang w:eastAsia="zh-CN"/>
        </w:rPr>
        <w:t xml:space="preserve">Based on the transaction identifier, the 5G ProSe </w:t>
      </w:r>
      <w:r w:rsidRPr="005B29E9">
        <w:t>UE-to-Network</w:t>
      </w:r>
      <w:r w:rsidRPr="005B29E9">
        <w:rPr>
          <w:lang w:eastAsia="zh-CN"/>
        </w:rPr>
        <w:t xml:space="preserve"> Relay shall forwards the </w:t>
      </w:r>
      <w:r w:rsidRPr="005B29E9">
        <w:t>EAP-Request/AKA'-Challenge</w:t>
      </w:r>
      <w:r w:rsidRPr="005B29E9">
        <w:rPr>
          <w:lang w:eastAsia="zh-CN"/>
        </w:rPr>
        <w:t xml:space="preserve"> to the 5G ProSe Remote UE over PC5 messages. </w:t>
      </w:r>
    </w:p>
    <w:p w14:paraId="16D57BB8" w14:textId="736FBF45" w:rsidR="00231CFB" w:rsidRPr="005B29E9" w:rsidRDefault="00B14669" w:rsidP="00B14669">
      <w:pPr>
        <w:pStyle w:val="B10"/>
        <w:ind w:left="709" w:hanging="425"/>
      </w:pPr>
      <w:r w:rsidRPr="005B29E9">
        <w:rPr>
          <w:lang w:eastAsia="zh-CN"/>
        </w:rPr>
        <w:tab/>
      </w:r>
      <w:r w:rsidR="00231CFB" w:rsidRPr="005B29E9">
        <w:rPr>
          <w:lang w:eastAsia="zh-CN"/>
        </w:rPr>
        <w:t>The USIM in the 5G ProSe Remote UE v</w:t>
      </w:r>
      <w:r w:rsidR="00231CFB" w:rsidRPr="005B29E9">
        <w:t>erifies the freshness of the received values by checking whether AUTN can be accepted as described in</w:t>
      </w:r>
      <w:r w:rsidR="006D5CE2">
        <w:t xml:space="preserve"> </w:t>
      </w:r>
      <w:r w:rsidR="00231CFB" w:rsidRPr="005B29E9">
        <w:t>TS 33.102 [</w:t>
      </w:r>
      <w:r w:rsidR="00231CFB" w:rsidRPr="005B29E9">
        <w:rPr>
          <w:lang w:eastAsia="zh-CN"/>
        </w:rPr>
        <w:t>11</w:t>
      </w:r>
      <w:r w:rsidR="00231CFB" w:rsidRPr="005B29E9">
        <w:t xml:space="preserve">]. </w:t>
      </w:r>
    </w:p>
    <w:p w14:paraId="16F7F71F" w14:textId="0C660DBB" w:rsidR="00231CFB" w:rsidRDefault="00B14669" w:rsidP="00B14669">
      <w:pPr>
        <w:pStyle w:val="B10"/>
        <w:ind w:left="709" w:hanging="425"/>
      </w:pPr>
      <w:r w:rsidRPr="005B29E9">
        <w:rPr>
          <w:lang w:eastAsia="zh-CN"/>
        </w:rPr>
        <w:tab/>
      </w:r>
      <w:r w:rsidR="00231CFB" w:rsidRPr="005B29E9">
        <w:rPr>
          <w:lang w:eastAsia="zh-CN"/>
        </w:rPr>
        <w:t>For EAP-AKA</w:t>
      </w:r>
      <w:r w:rsidR="00231CFB" w:rsidRPr="005B29E9">
        <w:t xml:space="preserve">', the USIM computes a response RES. The USIM shall return RES, CK, IK to the ME. The ME shall derive CK' and IK' according to </w:t>
      </w:r>
      <w:r w:rsidRPr="005B29E9">
        <w:t xml:space="preserve">clause </w:t>
      </w:r>
      <w:r w:rsidR="00231CFB" w:rsidRPr="005B29E9">
        <w:t>A.3 in</w:t>
      </w:r>
      <w:r w:rsidR="006D5CE2">
        <w:t xml:space="preserve"> </w:t>
      </w:r>
      <w:r w:rsidR="00231CFB" w:rsidRPr="005B29E9">
        <w:t>TS 33.501 [3].</w:t>
      </w:r>
    </w:p>
    <w:p w14:paraId="42296825" w14:textId="7F1280C8" w:rsidR="002276D5" w:rsidRPr="005B29E9" w:rsidRDefault="002276D5" w:rsidP="002276D5">
      <w:pPr>
        <w:pStyle w:val="B10"/>
        <w:ind w:left="709" w:firstLine="0"/>
        <w:rPr>
          <w:lang w:eastAsia="zh-CN"/>
        </w:rPr>
      </w:pPr>
      <w:r>
        <w:t>If the Remote UE requires</w:t>
      </w:r>
      <w:r w:rsidRPr="002A4E49">
        <w:t xml:space="preserve"> </w:t>
      </w:r>
      <w:r>
        <w:t>network name verification (i.e. discrepancy comparison as specified in RFC 9048 [15]) and receives NCGI from the Relay UE in step 1, the Remote UE verifies using the SNN information received in the</w:t>
      </w:r>
      <w:r w:rsidRPr="002A4E49">
        <w:t xml:space="preserve"> </w:t>
      </w:r>
      <w:r w:rsidRPr="005B29E9">
        <w:t>EAP-Request/AKA'-Challenge</w:t>
      </w:r>
      <w:r>
        <w:t xml:space="preserve"> and the SN ID information in the NCGI. </w:t>
      </w:r>
      <w:r w:rsidRPr="00171C6B">
        <w:t>If necessary, the Remote UE abort</w:t>
      </w:r>
      <w:r>
        <w:t>s</w:t>
      </w:r>
      <w:r w:rsidRPr="00171C6B">
        <w:t xml:space="preserve"> the authentication </w:t>
      </w:r>
      <w:r>
        <w:t>if verification fails</w:t>
      </w:r>
      <w:r w:rsidRPr="00171C6B">
        <w:t>.</w:t>
      </w:r>
      <w:r>
        <w:t xml:space="preserve"> The Remote UE skips the network name verification if the Remote UE does not receive NCGI from the Relay</w:t>
      </w:r>
      <w:r w:rsidR="007152E2">
        <w:t>.</w:t>
      </w:r>
    </w:p>
    <w:p w14:paraId="41D0195B" w14:textId="6D638DD5" w:rsidR="00231CFB" w:rsidRPr="005B29E9" w:rsidRDefault="00231CFB" w:rsidP="00B14669">
      <w:pPr>
        <w:pStyle w:val="B10"/>
        <w:ind w:left="709" w:hanging="425"/>
      </w:pPr>
      <w:r w:rsidRPr="005B29E9">
        <w:rPr>
          <w:lang w:eastAsia="zh-CN"/>
        </w:rPr>
        <w:t>7d.</w:t>
      </w:r>
      <w:r w:rsidR="00B14669" w:rsidRPr="005B29E9">
        <w:tab/>
      </w:r>
      <w:r w:rsidRPr="005B29E9">
        <w:t xml:space="preserve">The </w:t>
      </w:r>
      <w:r w:rsidRPr="005B29E9">
        <w:rPr>
          <w:lang w:eastAsia="zh-CN"/>
        </w:rPr>
        <w:t>5G ProSe R</w:t>
      </w:r>
      <w:r w:rsidRPr="005B29E9">
        <w:t xml:space="preserve">emote UE shall return EAP-Response/AKA'-Challenge to the </w:t>
      </w:r>
      <w:r w:rsidRPr="005B29E9">
        <w:rPr>
          <w:lang w:eastAsia="zh-CN"/>
        </w:rPr>
        <w:t xml:space="preserve">5G ProSe </w:t>
      </w:r>
      <w:r w:rsidRPr="005B29E9">
        <w:t>UE-to-Network Relay over PC5 messages.</w:t>
      </w:r>
    </w:p>
    <w:p w14:paraId="6769A1A1" w14:textId="1045BCE6" w:rsidR="00231CFB" w:rsidRPr="005B29E9" w:rsidRDefault="00231CFB" w:rsidP="00B14669">
      <w:pPr>
        <w:pStyle w:val="B10"/>
        <w:ind w:left="709" w:hanging="425"/>
      </w:pPr>
      <w:r w:rsidRPr="005B29E9">
        <w:rPr>
          <w:lang w:eastAsia="zh-CN"/>
        </w:rPr>
        <w:t>7e.</w:t>
      </w:r>
      <w:r w:rsidR="00B14669" w:rsidRPr="005B29E9">
        <w:rPr>
          <w:lang w:eastAsia="zh-CN"/>
        </w:rPr>
        <w:tab/>
      </w:r>
      <w:r w:rsidRPr="005B29E9">
        <w:rPr>
          <w:lang w:eastAsia="zh-CN"/>
        </w:rPr>
        <w:t xml:space="preserve">The 5G ProSe </w:t>
      </w:r>
      <w:r w:rsidRPr="005B29E9">
        <w:t>UE-to-Network</w:t>
      </w:r>
      <w:r w:rsidRPr="005B29E9">
        <w:rPr>
          <w:lang w:eastAsia="zh-CN"/>
        </w:rPr>
        <w:t xml:space="preserve"> Relay forwards the </w:t>
      </w:r>
      <w:r w:rsidRPr="005B29E9">
        <w:t xml:space="preserve">EAP-Response/AKA'-Challenge together with the </w:t>
      </w:r>
      <w:r w:rsidRPr="005B29E9">
        <w:rPr>
          <w:lang w:eastAsia="ko-KR"/>
        </w:rPr>
        <w:t xml:space="preserve">transaction identifier </w:t>
      </w:r>
      <w:r w:rsidRPr="005B29E9">
        <w:rPr>
          <w:lang w:eastAsia="zh-CN"/>
        </w:rPr>
        <w:t xml:space="preserve">of the 5G ProSe Remote UE </w:t>
      </w:r>
      <w:r w:rsidRPr="005B29E9">
        <w:t>to the AMF</w:t>
      </w:r>
      <w:r w:rsidRPr="005B29E9">
        <w:rPr>
          <w:lang w:eastAsia="zh-CN"/>
        </w:rPr>
        <w:t xml:space="preserve"> of the 5G ProSe </w:t>
      </w:r>
      <w:r w:rsidRPr="005B29E9">
        <w:t>UE-to-Network</w:t>
      </w:r>
      <w:r w:rsidRPr="005B29E9">
        <w:rPr>
          <w:lang w:eastAsia="zh-CN"/>
        </w:rPr>
        <w:t xml:space="preserve"> Relay</w:t>
      </w:r>
      <w:r w:rsidRPr="005B29E9">
        <w:t xml:space="preserve"> in a NAS message Relay Authentication Response.</w:t>
      </w:r>
    </w:p>
    <w:p w14:paraId="5A6A9B11" w14:textId="2EA86B56" w:rsidR="00231CFB" w:rsidRPr="005B29E9" w:rsidRDefault="00231CFB" w:rsidP="00B14669">
      <w:pPr>
        <w:pStyle w:val="B10"/>
        <w:ind w:left="709" w:hanging="425"/>
      </w:pPr>
      <w:r w:rsidRPr="005B29E9">
        <w:rPr>
          <w:lang w:eastAsia="zh-CN"/>
        </w:rPr>
        <w:t>7f.</w:t>
      </w:r>
      <w:r w:rsidR="00B14669" w:rsidRPr="005B29E9">
        <w:rPr>
          <w:lang w:eastAsia="zh-CN"/>
        </w:rPr>
        <w:tab/>
      </w:r>
      <w:r w:rsidRPr="005B29E9">
        <w:rPr>
          <w:lang w:eastAsia="zh-CN"/>
        </w:rPr>
        <w:t xml:space="preserve">The AMF of the 5G ProSe </w:t>
      </w:r>
      <w:r w:rsidRPr="005B29E9">
        <w:t>UE-to-Network</w:t>
      </w:r>
      <w:r w:rsidRPr="005B29E9">
        <w:rPr>
          <w:lang w:eastAsia="zh-CN"/>
        </w:rPr>
        <w:t xml:space="preserve"> Relay forwards </w:t>
      </w:r>
      <w:r w:rsidRPr="005B29E9">
        <w:t xml:space="preserve">EAP-Response/AKA'-Challenge to the AUSF </w:t>
      </w:r>
      <w:r w:rsidRPr="005B29E9">
        <w:rPr>
          <w:lang w:eastAsia="zh-CN"/>
        </w:rPr>
        <w:t>of the 5G ProSe Remote UE</w:t>
      </w:r>
      <w:r w:rsidRPr="005B29E9">
        <w:t xml:space="preserve"> via Nausf_UEAuthentication_ProSeAuthenticate Request.</w:t>
      </w:r>
    </w:p>
    <w:p w14:paraId="46CBC580" w14:textId="2EFE7260" w:rsidR="00231CFB" w:rsidRPr="005B29E9" w:rsidRDefault="00231CFB" w:rsidP="00B14669">
      <w:pPr>
        <w:pStyle w:val="B10"/>
        <w:ind w:left="709" w:hanging="425"/>
      </w:pPr>
      <w:r w:rsidRPr="005B29E9">
        <w:tab/>
        <w:t>The AUSF</w:t>
      </w:r>
      <w:r w:rsidRPr="005B29E9">
        <w:rPr>
          <w:lang w:eastAsia="zh-CN"/>
        </w:rPr>
        <w:t xml:space="preserve"> of the 5G ProSe Remote UE</w:t>
      </w:r>
      <w:r w:rsidRPr="005B29E9">
        <w:t xml:space="preserve"> performs the UE authentication by verifying the received information as described in</w:t>
      </w:r>
      <w:r w:rsidR="006D5CE2">
        <w:t xml:space="preserve"> </w:t>
      </w:r>
      <w:r w:rsidRPr="005B29E9">
        <w:t>TS 33.501 [3].</w:t>
      </w:r>
    </w:p>
    <w:p w14:paraId="36E8A0F6" w14:textId="472AB27B" w:rsidR="00231CFB" w:rsidRPr="005B29E9" w:rsidRDefault="00B14669" w:rsidP="00B14669">
      <w:pPr>
        <w:pStyle w:val="B10"/>
        <w:ind w:left="709" w:hanging="425"/>
      </w:pPr>
      <w:r w:rsidRPr="005B29E9">
        <w:tab/>
      </w:r>
      <w:r w:rsidR="00231CFB" w:rsidRPr="005B29E9">
        <w:t>For EAP-AKA</w:t>
      </w:r>
      <w:r w:rsidR="007856CF" w:rsidRPr="005B29E9">
        <w:t>'</w:t>
      </w:r>
      <w:r w:rsidR="00231CFB" w:rsidRPr="005B29E9">
        <w:t>, the AUSF</w:t>
      </w:r>
      <w:r w:rsidR="00231CFB" w:rsidRPr="005B29E9">
        <w:rPr>
          <w:lang w:eastAsia="zh-CN"/>
        </w:rPr>
        <w:t xml:space="preserve"> of the 5G ProSe Remote UE</w:t>
      </w:r>
      <w:r w:rsidR="00231CFB" w:rsidRPr="005B29E9">
        <w:t xml:space="preserve"> and the </w:t>
      </w:r>
      <w:r w:rsidR="00231CFB" w:rsidRPr="005B29E9">
        <w:rPr>
          <w:lang w:eastAsia="zh-CN"/>
        </w:rPr>
        <w:t>5G ProSe</w:t>
      </w:r>
      <w:r w:rsidR="00231CFB" w:rsidRPr="005B29E9">
        <w:t xml:space="preserve"> </w:t>
      </w:r>
      <w:r w:rsidR="00231CFB" w:rsidRPr="005B29E9">
        <w:rPr>
          <w:lang w:eastAsia="zh-CN"/>
        </w:rPr>
        <w:t>R</w:t>
      </w:r>
      <w:r w:rsidR="00231CFB" w:rsidRPr="005B29E9">
        <w:t>emote UE may exchange EAP-Request/AKA</w:t>
      </w:r>
      <w:r w:rsidR="007856CF" w:rsidRPr="005B29E9">
        <w:t>'</w:t>
      </w:r>
      <w:r w:rsidR="00231CFB" w:rsidRPr="005B29E9">
        <w:t>-Notification and EAP-Response /AKA</w:t>
      </w:r>
      <w:r w:rsidR="007856CF" w:rsidRPr="005B29E9">
        <w:t>'</w:t>
      </w:r>
      <w:r w:rsidR="00231CFB" w:rsidRPr="005B29E9">
        <w:t>-Notification messages via the AMF</w:t>
      </w:r>
      <w:r w:rsidR="00231CFB" w:rsidRPr="005B29E9">
        <w:rPr>
          <w:lang w:eastAsia="zh-CN"/>
        </w:rPr>
        <w:t xml:space="preserve"> of the 5G ProSe </w:t>
      </w:r>
      <w:r w:rsidR="00231CFB" w:rsidRPr="005B29E9">
        <w:t>UE-to-Network</w:t>
      </w:r>
      <w:r w:rsidR="00231CFB" w:rsidRPr="005B29E9">
        <w:rPr>
          <w:lang w:eastAsia="zh-CN"/>
        </w:rPr>
        <w:t xml:space="preserve"> Relay and the 5G ProSe </w:t>
      </w:r>
      <w:r w:rsidR="00231CFB" w:rsidRPr="005B29E9">
        <w:t>UE-to-Network</w:t>
      </w:r>
      <w:r w:rsidR="00231CFB" w:rsidRPr="005B29E9">
        <w:rPr>
          <w:lang w:eastAsia="zh-CN"/>
        </w:rPr>
        <w:t xml:space="preserve"> Relay</w:t>
      </w:r>
      <w:r w:rsidR="00231CFB" w:rsidRPr="005B29E9">
        <w:t xml:space="preserve">. After the exchanges, </w:t>
      </w:r>
      <w:r w:rsidR="00231CFB" w:rsidRPr="005B29E9">
        <w:rPr>
          <w:lang w:eastAsia="zh-CN"/>
        </w:rPr>
        <w:t xml:space="preserve">the AUSF of the 5G ProSe Remote UE and the 5G ProSe Remote UE shall </w:t>
      </w:r>
      <w:r w:rsidR="00BB25C0" w:rsidRPr="00BB25C0">
        <w:rPr>
          <w:lang w:eastAsia="zh-CN"/>
        </w:rPr>
        <w:t xml:space="preserve">use the most significant 256 bits of EMSK as </w:t>
      </w:r>
      <w:r w:rsidR="00FC510E" w:rsidRPr="005B29E9">
        <w:rPr>
          <w:rFonts w:hint="eastAsia"/>
          <w:lang w:eastAsia="zh-CN"/>
        </w:rPr>
        <w:t>the</w:t>
      </w:r>
      <w:r w:rsidR="00231CFB" w:rsidRPr="005B29E9">
        <w:rPr>
          <w:lang w:eastAsia="zh-CN"/>
        </w:rPr>
        <w:t xml:space="preserve"> K</w:t>
      </w:r>
      <w:r w:rsidR="00231CFB" w:rsidRPr="005B29E9">
        <w:rPr>
          <w:vertAlign w:val="subscript"/>
          <w:lang w:eastAsia="zh-CN"/>
        </w:rPr>
        <w:t>AUSF_P</w:t>
      </w:r>
      <w:r w:rsidR="00231CFB" w:rsidRPr="005B29E9">
        <w:rPr>
          <w:lang w:eastAsia="zh-CN"/>
        </w:rPr>
        <w:t xml:space="preserve"> </w:t>
      </w:r>
      <w:r w:rsidR="00FC510E" w:rsidRPr="005B29E9">
        <w:rPr>
          <w:rFonts w:hint="eastAsia"/>
          <w:lang w:eastAsia="zh-CN"/>
        </w:rPr>
        <w:t xml:space="preserve">in the same way as </w:t>
      </w:r>
      <w:r w:rsidR="00FC510E" w:rsidRPr="005B29E9">
        <w:rPr>
          <w:lang w:eastAsia="zh-CN"/>
        </w:rPr>
        <w:t>K</w:t>
      </w:r>
      <w:r w:rsidR="00FC510E" w:rsidRPr="005B29E9">
        <w:rPr>
          <w:vertAlign w:val="subscript"/>
          <w:lang w:eastAsia="zh-CN"/>
        </w:rPr>
        <w:t>AUSF</w:t>
      </w:r>
      <w:r w:rsidR="00FC510E" w:rsidRPr="005B29E9">
        <w:rPr>
          <w:rFonts w:hint="eastAsia"/>
          <w:lang w:eastAsia="zh-CN"/>
        </w:rPr>
        <w:t xml:space="preserve"> is </w:t>
      </w:r>
      <w:r w:rsidR="00BB25C0" w:rsidRPr="00BB25C0">
        <w:rPr>
          <w:lang w:eastAsia="zh-CN"/>
        </w:rPr>
        <w:t xml:space="preserve">obtained for EAP-AKA’ </w:t>
      </w:r>
      <w:r w:rsidR="00FC510E" w:rsidRPr="005B29E9">
        <w:rPr>
          <w:rFonts w:hint="eastAsia"/>
          <w:lang w:eastAsia="zh-CN"/>
        </w:rPr>
        <w:t>in</w:t>
      </w:r>
      <w:r w:rsidR="006D5CE2">
        <w:rPr>
          <w:rFonts w:hint="eastAsia"/>
          <w:lang w:eastAsia="zh-CN"/>
        </w:rPr>
        <w:t xml:space="preserve"> </w:t>
      </w:r>
      <w:r w:rsidR="00BB25C0" w:rsidRPr="00BB25C0">
        <w:rPr>
          <w:lang w:eastAsia="zh-CN"/>
        </w:rPr>
        <w:t xml:space="preserve">clause 6.1.3.1 in </w:t>
      </w:r>
      <w:r w:rsidR="00FC510E" w:rsidRPr="005B29E9">
        <w:t>TS</w:t>
      </w:r>
      <w:r w:rsidRPr="005B29E9">
        <w:t xml:space="preserve"> </w:t>
      </w:r>
      <w:r w:rsidR="00FC510E" w:rsidRPr="005B29E9">
        <w:t>33.501</w:t>
      </w:r>
      <w:r w:rsidR="00FC510E" w:rsidRPr="005B29E9">
        <w:rPr>
          <w:lang w:eastAsia="zh-CN"/>
        </w:rPr>
        <w:t xml:space="preserve"> </w:t>
      </w:r>
      <w:r w:rsidR="00FC510E" w:rsidRPr="005B29E9">
        <w:rPr>
          <w:rFonts w:hint="eastAsia"/>
          <w:lang w:eastAsia="zh-CN"/>
        </w:rPr>
        <w:t>[3]</w:t>
      </w:r>
      <w:r w:rsidR="00231CFB" w:rsidRPr="005B29E9">
        <w:rPr>
          <w:lang w:eastAsia="zh-CN"/>
        </w:rPr>
        <w:t>.</w:t>
      </w:r>
    </w:p>
    <w:p w14:paraId="1573D14A" w14:textId="19086A4B" w:rsidR="00231CFB" w:rsidRPr="005B29E9" w:rsidRDefault="00231CFB" w:rsidP="00B14669">
      <w:pPr>
        <w:pStyle w:val="B10"/>
        <w:ind w:left="709" w:hanging="425"/>
        <w:rPr>
          <w:lang w:eastAsia="zh-CN"/>
        </w:rPr>
      </w:pPr>
      <w:r w:rsidRPr="005B29E9">
        <w:rPr>
          <w:lang w:eastAsia="zh-CN"/>
        </w:rPr>
        <w:t>8</w:t>
      </w:r>
      <w:r w:rsidRPr="005B29E9">
        <w:t>.</w:t>
      </w:r>
      <w:r w:rsidRPr="005B29E9">
        <w:tab/>
      </w:r>
      <w:r w:rsidR="00C404FC" w:rsidRPr="005B29E9">
        <w:rPr>
          <w:lang w:eastAsia="zh-CN"/>
        </w:rPr>
        <w:t xml:space="preserve">On successful authentication, the AUSF of the 5G ProSe Remote UE and the 5G ProSe Remote UE shall generate </w:t>
      </w:r>
      <w:r w:rsidR="00EB2F07" w:rsidRPr="00EB2F07">
        <w:rPr>
          <w:lang w:eastAsia="zh-CN"/>
        </w:rPr>
        <w:t>CP-</w:t>
      </w:r>
      <w:r w:rsidR="00C404FC" w:rsidRPr="005B29E9">
        <w:rPr>
          <w:lang w:eastAsia="zh-CN"/>
        </w:rPr>
        <w:t xml:space="preserve">PRUK as specified in </w:t>
      </w:r>
      <w:r w:rsidR="00B14669" w:rsidRPr="005B29E9">
        <w:rPr>
          <w:lang w:eastAsia="zh-CN"/>
        </w:rPr>
        <w:t>clause</w:t>
      </w:r>
      <w:r w:rsidR="00C404FC" w:rsidRPr="005B29E9">
        <w:rPr>
          <w:lang w:eastAsia="zh-CN"/>
        </w:rPr>
        <w:t xml:space="preserve"> A.2 and </w:t>
      </w:r>
      <w:r w:rsidR="00EB2F07" w:rsidRPr="00EB2F07">
        <w:rPr>
          <w:lang w:eastAsia="zh-CN"/>
        </w:rPr>
        <w:t>CP-</w:t>
      </w:r>
      <w:r w:rsidR="00C404FC" w:rsidRPr="005B29E9">
        <w:rPr>
          <w:lang w:eastAsia="zh-CN"/>
        </w:rPr>
        <w:t>PRUK ID.</w:t>
      </w:r>
    </w:p>
    <w:p w14:paraId="3907249D" w14:textId="4C0DF7B1" w:rsidR="00C404FC" w:rsidRPr="005B29E9" w:rsidRDefault="00B14669" w:rsidP="00B14669">
      <w:pPr>
        <w:pStyle w:val="B10"/>
        <w:ind w:left="709" w:hanging="425"/>
        <w:rPr>
          <w:lang w:eastAsia="zh-CN"/>
        </w:rPr>
      </w:pPr>
      <w:r w:rsidRPr="005B29E9">
        <w:rPr>
          <w:lang w:eastAsia="zh-CN"/>
        </w:rPr>
        <w:tab/>
      </w:r>
      <w:r w:rsidR="00C404FC" w:rsidRPr="005B29E9">
        <w:rPr>
          <w:lang w:eastAsia="zh-CN"/>
        </w:rPr>
        <w:t xml:space="preserve">The </w:t>
      </w:r>
      <w:r w:rsidR="00EB2F07" w:rsidRPr="00EB2F07">
        <w:rPr>
          <w:lang w:eastAsia="zh-CN"/>
        </w:rPr>
        <w:t>CP-</w:t>
      </w:r>
      <w:r w:rsidR="00C404FC" w:rsidRPr="005B29E9">
        <w:rPr>
          <w:lang w:eastAsia="zh-CN"/>
        </w:rPr>
        <w:t xml:space="preserve">PRUK ID </w:t>
      </w:r>
      <w:r w:rsidR="00C404FC" w:rsidRPr="005B29E9">
        <w:rPr>
          <w:rFonts w:eastAsia="Microsoft YaHei"/>
          <w:lang w:eastAsia="zh-CN"/>
        </w:rPr>
        <w:t>is</w:t>
      </w:r>
      <w:r w:rsidR="00C404FC" w:rsidRPr="005B29E9">
        <w:rPr>
          <w:rFonts w:eastAsia="Microsoft YaHei"/>
        </w:rPr>
        <w:t xml:space="preserve"> in NAI format as specified in clause 2.2 of IETF RFC 7542 [</w:t>
      </w:r>
      <w:r w:rsidR="00C404FC" w:rsidRPr="005B29E9">
        <w:rPr>
          <w:rFonts w:eastAsia="Microsoft YaHei" w:hint="eastAsia"/>
          <w:lang w:eastAsia="zh-CN"/>
        </w:rPr>
        <w:t>14</w:t>
      </w:r>
      <w:r w:rsidR="00C404FC" w:rsidRPr="005B29E9">
        <w:rPr>
          <w:rFonts w:eastAsia="Microsoft YaHei"/>
        </w:rPr>
        <w:t>], i.e. username@realm. The username</w:t>
      </w:r>
      <w:r w:rsidR="00C404FC" w:rsidRPr="005B29E9">
        <w:rPr>
          <w:rFonts w:eastAsia="Microsoft YaHei"/>
          <w:lang w:eastAsia="zh-CN"/>
        </w:rPr>
        <w:t xml:space="preserve"> </w:t>
      </w:r>
      <w:r w:rsidR="00C404FC" w:rsidRPr="005B29E9">
        <w:rPr>
          <w:rFonts w:eastAsia="Microsoft YaHei"/>
        </w:rPr>
        <w:t xml:space="preserve">part includes the Routing Indicator from step </w:t>
      </w:r>
      <w:r w:rsidR="005E3067">
        <w:rPr>
          <w:rFonts w:eastAsia="Microsoft YaHei"/>
        </w:rPr>
        <w:t>5</w:t>
      </w:r>
      <w:r w:rsidR="005E3067" w:rsidRPr="005B29E9">
        <w:rPr>
          <w:rFonts w:eastAsia="Microsoft YaHei"/>
        </w:rPr>
        <w:t xml:space="preserve"> </w:t>
      </w:r>
      <w:r w:rsidR="00C404FC" w:rsidRPr="005B29E9">
        <w:rPr>
          <w:rFonts w:eastAsia="Microsoft YaHei"/>
        </w:rPr>
        <w:t xml:space="preserve">and the </w:t>
      </w:r>
      <w:r w:rsidR="00EB2F07" w:rsidRPr="00EB2F07">
        <w:rPr>
          <w:rFonts w:eastAsia="Microsoft YaHei"/>
        </w:rPr>
        <w:t>CP-</w:t>
      </w:r>
      <w:r w:rsidR="00C404FC" w:rsidRPr="005B29E9">
        <w:rPr>
          <w:lang w:eastAsia="zh-CN"/>
        </w:rPr>
        <w:t>PRUK ID</w:t>
      </w:r>
      <w:r w:rsidR="00C404FC" w:rsidRPr="005B29E9">
        <w:rPr>
          <w:rFonts w:eastAsia="Microsoft YaHei"/>
        </w:rPr>
        <w:t>*, and the realm part includes Home Network Identifier.</w:t>
      </w:r>
      <w:r w:rsidR="00C404FC" w:rsidRPr="005B29E9">
        <w:rPr>
          <w:lang w:eastAsia="zh-CN"/>
        </w:rPr>
        <w:t xml:space="preserve"> </w:t>
      </w:r>
      <w:r w:rsidR="00C404FC" w:rsidRPr="005B29E9">
        <w:rPr>
          <w:rFonts w:eastAsia="Microsoft YaHei"/>
        </w:rPr>
        <w:t xml:space="preserve">The </w:t>
      </w:r>
      <w:r w:rsidR="00EB2F07" w:rsidRPr="00EB2F07">
        <w:rPr>
          <w:rFonts w:eastAsia="Microsoft YaHei"/>
        </w:rPr>
        <w:t>CP-</w:t>
      </w:r>
      <w:r w:rsidR="00C404FC" w:rsidRPr="005B29E9">
        <w:rPr>
          <w:lang w:eastAsia="zh-CN"/>
        </w:rPr>
        <w:t>PRUK ID</w:t>
      </w:r>
      <w:r w:rsidR="00C404FC" w:rsidRPr="005B29E9">
        <w:rPr>
          <w:rFonts w:eastAsia="Microsoft YaHei"/>
        </w:rPr>
        <w:t xml:space="preserve">* is specified in </w:t>
      </w:r>
      <w:r w:rsidRPr="005B29E9">
        <w:rPr>
          <w:rFonts w:eastAsia="Microsoft YaHei"/>
        </w:rPr>
        <w:t>clause</w:t>
      </w:r>
      <w:r w:rsidR="00C404FC" w:rsidRPr="005B29E9">
        <w:rPr>
          <w:rFonts w:eastAsia="Microsoft YaHei"/>
        </w:rPr>
        <w:t xml:space="preserve"> A.3.</w:t>
      </w:r>
    </w:p>
    <w:p w14:paraId="1730C825" w14:textId="15D535CA" w:rsidR="00231CFB" w:rsidRDefault="00231CFB" w:rsidP="00B14669">
      <w:pPr>
        <w:pStyle w:val="B10"/>
        <w:ind w:left="709" w:hanging="425"/>
        <w:rPr>
          <w:lang w:eastAsia="zh-CN"/>
        </w:rPr>
      </w:pPr>
      <w:r w:rsidRPr="005B29E9">
        <w:rPr>
          <w:lang w:eastAsia="zh-CN"/>
        </w:rPr>
        <w:t>9a.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(Prose Anchor Function) based on </w:t>
      </w:r>
      <w:r w:rsidR="00EB2F07" w:rsidRPr="00EB2F07">
        <w:rPr>
          <w:lang w:eastAsia="zh-CN"/>
        </w:rPr>
        <w:t>CP-</w:t>
      </w:r>
      <w:r w:rsidRPr="005B29E9">
        <w:rPr>
          <w:lang w:eastAsia="zh-CN"/>
        </w:rPr>
        <w:t xml:space="preserve">PRUK ID and send the </w:t>
      </w:r>
      <w:r w:rsidRPr="005B29E9">
        <w:rPr>
          <w:rFonts w:hint="eastAsia"/>
          <w:lang w:eastAsia="zh-CN"/>
        </w:rPr>
        <w:t>SUPI</w:t>
      </w:r>
      <w:r w:rsidRPr="005B29E9">
        <w:rPr>
          <w:lang w:eastAsia="zh-CN"/>
        </w:rPr>
        <w:t xml:space="preserve">, RSC, </w:t>
      </w:r>
      <w:r w:rsidR="00EB2F07" w:rsidRPr="00EB2F07">
        <w:rPr>
          <w:lang w:eastAsia="zh-CN"/>
        </w:rPr>
        <w:t>CP-</w:t>
      </w:r>
      <w:r w:rsidRPr="005B29E9">
        <w:rPr>
          <w:lang w:eastAsia="zh-CN"/>
        </w:rPr>
        <w:t xml:space="preserve">PRUK and </w:t>
      </w:r>
      <w:r w:rsidR="00EB2F07" w:rsidRPr="00EB2F07">
        <w:rPr>
          <w:lang w:eastAsia="zh-CN"/>
        </w:rPr>
        <w:t>CP-</w:t>
      </w:r>
      <w:r w:rsidRPr="005B29E9">
        <w:rPr>
          <w:lang w:eastAsia="zh-CN"/>
        </w:rPr>
        <w:t>PRUK ID in Npanf_ProseKey_Register Request message to the PAnF.</w:t>
      </w:r>
    </w:p>
    <w:p w14:paraId="2F7D3C1C" w14:textId="1CBC936D" w:rsidR="005E3067" w:rsidRPr="005B29E9" w:rsidRDefault="005E3067" w:rsidP="005E3067">
      <w:pPr>
        <w:pStyle w:val="NO"/>
        <w:rPr>
          <w:lang w:eastAsia="zh-CN"/>
        </w:rPr>
      </w:pPr>
      <w:r>
        <w:rPr>
          <w:lang w:eastAsia="zh-CN"/>
        </w:rPr>
        <w:t xml:space="preserve">NOTE 1: The PAnF is selected based on the Routing Indicator in the </w:t>
      </w:r>
      <w:r w:rsidRPr="00EB2F07">
        <w:rPr>
          <w:lang w:eastAsia="zh-CN"/>
        </w:rPr>
        <w:t>CP-</w:t>
      </w:r>
      <w:r w:rsidRPr="005B29E9">
        <w:rPr>
          <w:lang w:eastAsia="zh-CN"/>
        </w:rPr>
        <w:t>PRUK ID</w:t>
      </w:r>
      <w:r>
        <w:rPr>
          <w:rFonts w:hint="eastAsia"/>
          <w:lang w:eastAsia="zh-CN"/>
        </w:rPr>
        <w:t>.</w:t>
      </w:r>
    </w:p>
    <w:p w14:paraId="457AF920" w14:textId="3F6CE253" w:rsidR="00231CFB" w:rsidRPr="005B29E9" w:rsidRDefault="00231CFB" w:rsidP="00B14669">
      <w:pPr>
        <w:pStyle w:val="B10"/>
        <w:ind w:left="709" w:hanging="425"/>
        <w:rPr>
          <w:lang w:eastAsia="zh-CN"/>
        </w:rPr>
      </w:pPr>
      <w:r w:rsidRPr="005B29E9">
        <w:rPr>
          <w:lang w:eastAsia="zh-CN"/>
        </w:rPr>
        <w:t>9b.</w:t>
      </w:r>
      <w:r w:rsidR="00B14669" w:rsidRPr="005B29E9">
        <w:rPr>
          <w:lang w:eastAsia="zh-CN"/>
        </w:rPr>
        <w:tab/>
      </w:r>
      <w:r w:rsidRPr="005B29E9">
        <w:rPr>
          <w:lang w:eastAsia="zh-CN"/>
        </w:rPr>
        <w:t>The PAnF shall store the Prose context info (</w:t>
      </w:r>
      <w:r w:rsidR="00BD69B8" w:rsidRPr="005B29E9">
        <w:rPr>
          <w:lang w:eastAsia="zh-CN"/>
        </w:rPr>
        <w:t>i.e.</w:t>
      </w:r>
      <w:r w:rsidRPr="005B29E9">
        <w:rPr>
          <w:lang w:eastAsia="zh-CN"/>
        </w:rPr>
        <w:t xml:space="preserve"> SUPI, RSC, </w:t>
      </w:r>
      <w:r w:rsidR="00EB2F07" w:rsidRPr="00EB2F07">
        <w:rPr>
          <w:lang w:eastAsia="zh-CN"/>
        </w:rPr>
        <w:t>CP-</w:t>
      </w:r>
      <w:r w:rsidRPr="005B29E9">
        <w:rPr>
          <w:lang w:eastAsia="zh-CN"/>
        </w:rPr>
        <w:t xml:space="preserve">PRUK, </w:t>
      </w:r>
      <w:r w:rsidR="00EB2F07" w:rsidRPr="00EB2F07">
        <w:rPr>
          <w:lang w:eastAsia="zh-CN"/>
        </w:rPr>
        <w:t>CP-</w:t>
      </w:r>
      <w:r w:rsidRPr="005B29E9">
        <w:rPr>
          <w:lang w:eastAsia="zh-CN"/>
        </w:rPr>
        <w:t>PRUK ID) for the 5G ProSe Remote UE and send Npanf_ProseKey_Register Response message to the AUSF.</w:t>
      </w:r>
    </w:p>
    <w:p w14:paraId="19B4179F" w14:textId="26718F78" w:rsidR="00231CFB" w:rsidRDefault="00231CFB" w:rsidP="00B14669">
      <w:pPr>
        <w:pStyle w:val="B10"/>
        <w:ind w:left="709" w:hanging="425"/>
        <w:rPr>
          <w:rFonts w:eastAsia="Malgun Gothic"/>
          <w:lang w:eastAsia="ko-KR"/>
        </w:rPr>
      </w:pPr>
      <w:r w:rsidRPr="005B29E9">
        <w:rPr>
          <w:lang w:eastAsia="zh-CN"/>
        </w:rPr>
        <w:lastRenderedPageBreak/>
        <w:t>10a.</w:t>
      </w:r>
      <w:r w:rsidR="00B14669" w:rsidRPr="005B29E9">
        <w:rPr>
          <w:lang w:eastAsia="zh-CN"/>
        </w:rPr>
        <w:tab/>
      </w:r>
      <w:r w:rsidRPr="005B29E9">
        <w:rPr>
          <w:lang w:eastAsia="zh-CN"/>
        </w:rPr>
        <w:t xml:space="preserve">The AUSF </w:t>
      </w:r>
      <w:r w:rsidRPr="005B29E9">
        <w:rPr>
          <w:rFonts w:hint="eastAsia"/>
          <w:lang w:eastAsia="zh-CN"/>
        </w:rPr>
        <w:t xml:space="preserve">of the </w:t>
      </w:r>
      <w:r w:rsidRPr="005B29E9">
        <w:rPr>
          <w:lang w:eastAsia="zh-CN"/>
        </w:rPr>
        <w:t xml:space="preserve">5G ProSe </w:t>
      </w:r>
      <w:r w:rsidRPr="005B29E9">
        <w:rPr>
          <w:rFonts w:hint="eastAsia"/>
          <w:lang w:eastAsia="zh-CN"/>
        </w:rPr>
        <w:t>R</w:t>
      </w:r>
      <w:r w:rsidRPr="005B29E9">
        <w:rPr>
          <w:lang w:eastAsia="zh-CN"/>
        </w:rPr>
        <w:t>emote</w:t>
      </w:r>
      <w:r w:rsidRPr="005B29E9">
        <w:rPr>
          <w:rFonts w:hint="eastAsia"/>
          <w:lang w:eastAsia="zh-CN"/>
        </w:rPr>
        <w:t xml:space="preserve"> UE</w:t>
      </w:r>
      <w:r w:rsidRPr="005B29E9">
        <w:rPr>
          <w:lang w:eastAsia="zh-CN"/>
        </w:rPr>
        <w:t xml:space="preserve"> shall select the PAnF based on </w:t>
      </w:r>
      <w:r w:rsidR="00EB2F07" w:rsidRPr="00EB2F07">
        <w:rPr>
          <w:lang w:eastAsia="zh-CN"/>
        </w:rPr>
        <w:t>CP-</w:t>
      </w:r>
      <w:r w:rsidRPr="005B29E9">
        <w:rPr>
          <w:lang w:eastAsia="zh-CN"/>
        </w:rPr>
        <w:t xml:space="preserve">PRUK ID and send received </w:t>
      </w:r>
      <w:r w:rsidR="00EB2F07" w:rsidRPr="00EB2F07">
        <w:rPr>
          <w:lang w:eastAsia="zh-CN"/>
        </w:rPr>
        <w:t>CP-</w:t>
      </w:r>
      <w:r w:rsidRPr="005B29E9">
        <w:rPr>
          <w:lang w:eastAsia="zh-CN"/>
        </w:rPr>
        <w:t xml:space="preserve">PRUK ID </w:t>
      </w:r>
      <w:r w:rsidRPr="005B29E9">
        <w:rPr>
          <w:rFonts w:hint="eastAsia"/>
          <w:lang w:eastAsia="zh-CN"/>
        </w:rPr>
        <w:t xml:space="preserve">and RSC </w:t>
      </w:r>
      <w:r w:rsidRPr="005B29E9">
        <w:rPr>
          <w:lang w:eastAsia="zh-CN"/>
        </w:rPr>
        <w:t>in Npanf_ProseKey_</w:t>
      </w:r>
      <w:r w:rsidRPr="005B29E9">
        <w:rPr>
          <w:rFonts w:hint="eastAsia"/>
          <w:lang w:eastAsia="zh-CN"/>
        </w:rPr>
        <w:t>get</w:t>
      </w:r>
      <w:r w:rsidRPr="005B29E9">
        <w:rPr>
          <w:lang w:eastAsia="zh-CN"/>
        </w:rPr>
        <w:t xml:space="preserve"> Request message</w:t>
      </w:r>
      <w:r w:rsidRPr="005B29E9">
        <w:rPr>
          <w:rFonts w:eastAsia="Malgun Gothic" w:hint="eastAsia"/>
          <w:lang w:eastAsia="ko-KR"/>
        </w:rPr>
        <w:t>.</w:t>
      </w:r>
    </w:p>
    <w:p w14:paraId="6D99ADAE" w14:textId="1B4F2C23" w:rsidR="005E3067" w:rsidRPr="005B29E9" w:rsidRDefault="005E3067" w:rsidP="005E3067">
      <w:pPr>
        <w:pStyle w:val="NO"/>
        <w:rPr>
          <w:rFonts w:eastAsia="Malgun Gothic"/>
          <w:lang w:eastAsia="ko-KR"/>
        </w:rPr>
      </w:pPr>
      <w:r>
        <w:rPr>
          <w:lang w:eastAsia="zh-CN"/>
        </w:rPr>
        <w:t xml:space="preserve">NOTE 2: The PAnF is selected based on the Routing Indicator in the </w:t>
      </w:r>
      <w:r w:rsidRPr="00EB2F07">
        <w:rPr>
          <w:lang w:eastAsia="zh-CN"/>
        </w:rPr>
        <w:t>CP-</w:t>
      </w:r>
      <w:r w:rsidRPr="005B29E9">
        <w:rPr>
          <w:lang w:eastAsia="zh-CN"/>
        </w:rPr>
        <w:t>PRUK ID</w:t>
      </w:r>
      <w:r>
        <w:rPr>
          <w:lang w:eastAsia="zh-CN"/>
        </w:rPr>
        <w:t>.</w:t>
      </w:r>
    </w:p>
    <w:p w14:paraId="2CFADDD1" w14:textId="5069C8A6" w:rsidR="00231CFB" w:rsidRDefault="00231CFB" w:rsidP="00B14669">
      <w:pPr>
        <w:pStyle w:val="B10"/>
        <w:ind w:left="709" w:hanging="425"/>
        <w:rPr>
          <w:lang w:eastAsia="zh-CN"/>
        </w:rPr>
      </w:pPr>
      <w:r w:rsidRPr="005B29E9">
        <w:rPr>
          <w:rFonts w:hint="eastAsia"/>
          <w:lang w:eastAsia="zh-CN"/>
        </w:rPr>
        <w:t>1</w:t>
      </w:r>
      <w:r w:rsidRPr="005B29E9">
        <w:rPr>
          <w:lang w:eastAsia="zh-CN"/>
        </w:rPr>
        <w:t>0b.</w:t>
      </w:r>
      <w:r w:rsidR="00B14669" w:rsidRPr="005B29E9">
        <w:rPr>
          <w:lang w:eastAsia="zh-CN"/>
        </w:rPr>
        <w:tab/>
      </w:r>
      <w:r w:rsidRPr="005B29E9">
        <w:rPr>
          <w:lang w:eastAsia="zh-CN"/>
        </w:rPr>
        <w:t xml:space="preserve">The PAnF retrieves </w:t>
      </w:r>
      <w:r w:rsidR="00EB2F07" w:rsidRPr="00EB2F07">
        <w:rPr>
          <w:lang w:eastAsia="zh-CN"/>
        </w:rPr>
        <w:t>CP-</w:t>
      </w:r>
      <w:r w:rsidRPr="005B29E9">
        <w:rPr>
          <w:lang w:eastAsia="zh-CN"/>
        </w:rPr>
        <w:t xml:space="preserve">PRUK based on the </w:t>
      </w:r>
      <w:r w:rsidR="00EB2F07" w:rsidRPr="00EB2F07">
        <w:rPr>
          <w:lang w:eastAsia="zh-CN"/>
        </w:rPr>
        <w:t>CP-</w:t>
      </w:r>
      <w:r w:rsidRPr="005B29E9">
        <w:rPr>
          <w:lang w:eastAsia="zh-CN"/>
        </w:rPr>
        <w:t>PRUK ID and check</w:t>
      </w:r>
      <w:r w:rsidRPr="005B29E9">
        <w:rPr>
          <w:rFonts w:hint="eastAsia"/>
          <w:lang w:eastAsia="zh-CN"/>
        </w:rPr>
        <w:t>s</w:t>
      </w:r>
      <w:r w:rsidRPr="005B29E9">
        <w:rPr>
          <w:lang w:eastAsia="zh-CN"/>
        </w:rPr>
        <w:t xml:space="preserve"> whether the 5G ProSe Remote UE is authorized to use the UE-to-Network </w:t>
      </w:r>
      <w:r w:rsidR="00827D28" w:rsidRPr="005B29E9">
        <w:rPr>
          <w:rFonts w:hint="eastAsia"/>
          <w:lang w:eastAsia="zh-CN"/>
        </w:rPr>
        <w:t>R</w:t>
      </w:r>
      <w:r w:rsidRPr="005B29E9">
        <w:rPr>
          <w:lang w:eastAsia="zh-CN"/>
        </w:rPr>
        <w:t>elay service based on received RSC</w:t>
      </w:r>
      <w:r w:rsidR="001325DE" w:rsidRPr="005E3067">
        <w:rPr>
          <w:shd w:val="clear" w:color="auto" w:fill="FFFFFF"/>
        </w:rPr>
        <w:t xml:space="preserve">, i.e. the PAnF uses Nudm_SDM operation defined in TS 23.502 [10] to check with the UDM whether the Remote UE is authorized to use  ProSe UE-to-Network Relay service by using the SUPI. </w:t>
      </w:r>
      <w:r w:rsidRPr="005B29E9">
        <w:rPr>
          <w:rFonts w:eastAsia="Malgun Gothic"/>
          <w:lang w:eastAsia="ko-KR"/>
        </w:rPr>
        <w:t xml:space="preserve">If the 5G ProSe Remote UE is authorized and the retrieved </w:t>
      </w:r>
      <w:r w:rsidR="00EB2F07" w:rsidRPr="00EB2F07">
        <w:rPr>
          <w:rFonts w:eastAsia="Malgun Gothic"/>
          <w:lang w:eastAsia="ko-KR"/>
        </w:rPr>
        <w:t>CP-</w:t>
      </w:r>
      <w:r w:rsidRPr="005B29E9">
        <w:rPr>
          <w:rFonts w:eastAsia="Malgun Gothic"/>
          <w:lang w:eastAsia="ko-KR"/>
        </w:rPr>
        <w:t>PRUK is valid</w:t>
      </w:r>
      <w:r w:rsidR="000A0A57" w:rsidRPr="000A0A57">
        <w:rPr>
          <w:lang w:eastAsia="zh-CN"/>
        </w:rPr>
        <w:t xml:space="preserve">, </w:t>
      </w:r>
      <w:r w:rsidRPr="005B29E9">
        <w:rPr>
          <w:rFonts w:hint="eastAsia"/>
          <w:lang w:eastAsia="zh-CN"/>
        </w:rPr>
        <w:t>t</w:t>
      </w:r>
      <w:r w:rsidRPr="005B29E9">
        <w:rPr>
          <w:lang w:eastAsia="zh-CN"/>
        </w:rPr>
        <w:t>he PAnF send</w:t>
      </w:r>
      <w:r w:rsidRPr="005B29E9">
        <w:rPr>
          <w:rFonts w:hint="eastAsia"/>
          <w:lang w:eastAsia="zh-CN"/>
        </w:rPr>
        <w:t>s</w:t>
      </w:r>
      <w:r w:rsidRPr="005B29E9">
        <w:rPr>
          <w:lang w:eastAsia="zh-CN"/>
        </w:rPr>
        <w:t xml:space="preserve"> Npanf_ProseKey_</w:t>
      </w:r>
      <w:r w:rsidRPr="005B29E9">
        <w:rPr>
          <w:rFonts w:hint="eastAsia"/>
          <w:lang w:eastAsia="zh-CN"/>
        </w:rPr>
        <w:t>get</w:t>
      </w:r>
      <w:r w:rsidRPr="005B29E9">
        <w:rPr>
          <w:lang w:eastAsia="zh-CN"/>
        </w:rPr>
        <w:t xml:space="preserve"> Response message with </w:t>
      </w:r>
      <w:r w:rsidR="00EB2F07" w:rsidRPr="00EB2F07">
        <w:rPr>
          <w:lang w:eastAsia="zh-CN"/>
        </w:rPr>
        <w:t>CP-</w:t>
      </w:r>
      <w:r w:rsidRPr="005B29E9">
        <w:rPr>
          <w:lang w:eastAsia="zh-CN"/>
        </w:rPr>
        <w:t>PRUK to the AUSF.</w:t>
      </w:r>
    </w:p>
    <w:p w14:paraId="7275BFB5" w14:textId="0750C397" w:rsidR="0022652E" w:rsidRPr="005B29E9" w:rsidRDefault="0022652E" w:rsidP="0022652E">
      <w:pPr>
        <w:pStyle w:val="B2"/>
      </w:pPr>
      <w:r>
        <w:rPr>
          <w:lang w:eastAsia="zh-CN"/>
        </w:rPr>
        <w:t>If</w:t>
      </w:r>
      <w:r w:rsidRPr="006856BC">
        <w:rPr>
          <w:rFonts w:eastAsia="Malgun Gothic"/>
          <w:lang w:eastAsia="ko-KR"/>
        </w:rPr>
        <w:t xml:space="preserve"> </w:t>
      </w:r>
      <w:r>
        <w:rPr>
          <w:rFonts w:eastAsia="Malgun Gothic"/>
          <w:lang w:eastAsia="ko-KR"/>
        </w:rPr>
        <w:t xml:space="preserve">the </w:t>
      </w:r>
      <w:r w:rsidRPr="006856BC">
        <w:t xml:space="preserve">CP-PRUK </w:t>
      </w:r>
      <w:r>
        <w:t xml:space="preserve">is stale, the PAnF treats it as </w:t>
      </w:r>
      <w:r w:rsidRPr="006856BC">
        <w:t>invalid</w:t>
      </w:r>
      <w:r w:rsidRPr="0022012E">
        <w:t xml:space="preserve"> </w:t>
      </w:r>
      <w:r>
        <w:t xml:space="preserve">based on local policy. When receiving a </w:t>
      </w:r>
      <w:r w:rsidRPr="006C7178">
        <w:t xml:space="preserve">Npanf_ProseKey_get </w:t>
      </w:r>
      <w:r>
        <w:t>request in such case, the PAnF responses with CP-PRUK not found</w:t>
      </w:r>
      <w:r w:rsidRPr="005B29E9">
        <w:t>.</w:t>
      </w:r>
    </w:p>
    <w:p w14:paraId="2F1C7777" w14:textId="21D1BAC4" w:rsidR="00231CFB" w:rsidRPr="005B29E9" w:rsidRDefault="00231CFB" w:rsidP="00B14669">
      <w:pPr>
        <w:pStyle w:val="B10"/>
        <w:ind w:left="709" w:hanging="425"/>
      </w:pPr>
      <w:r w:rsidRPr="005B29E9">
        <w:rPr>
          <w:lang w:eastAsia="zh-CN"/>
        </w:rPr>
        <w:t>11</w:t>
      </w:r>
      <w:r w:rsidRPr="005B29E9">
        <w:t>.</w:t>
      </w:r>
      <w:r w:rsidRPr="005B29E9">
        <w:tab/>
      </w:r>
      <w:r w:rsidRPr="005B29E9">
        <w:rPr>
          <w:lang w:eastAsia="zh-CN"/>
        </w:rPr>
        <w:t>The AUSF of the 5G ProSe Remote UE shall generate Nonce_2 and derive the K</w:t>
      </w:r>
      <w:r w:rsidRPr="005B29E9">
        <w:rPr>
          <w:vertAlign w:val="subscript"/>
          <w:lang w:eastAsia="zh-CN"/>
        </w:rPr>
        <w:t>NR_ProSe</w:t>
      </w:r>
      <w:r w:rsidRPr="005B29E9">
        <w:rPr>
          <w:lang w:eastAsia="zh-CN"/>
        </w:rPr>
        <w:t xml:space="preserve"> key using </w:t>
      </w:r>
      <w:r w:rsidR="00EB2F07" w:rsidRPr="00EB2F07">
        <w:rPr>
          <w:lang w:eastAsia="zh-CN"/>
        </w:rPr>
        <w:t>CP-</w:t>
      </w:r>
      <w:r w:rsidRPr="005B29E9">
        <w:rPr>
          <w:lang w:eastAsia="zh-CN"/>
        </w:rPr>
        <w:t xml:space="preserve">PRUK, Nonce_1 and Nonce_2 as defined in </w:t>
      </w:r>
      <w:r w:rsidR="00B14669" w:rsidRPr="005B29E9">
        <w:rPr>
          <w:lang w:eastAsia="zh-CN"/>
        </w:rPr>
        <w:t>clause</w:t>
      </w:r>
      <w:r w:rsidR="00671D4B" w:rsidRPr="005B29E9">
        <w:rPr>
          <w:lang w:eastAsia="zh-CN"/>
        </w:rPr>
        <w:t xml:space="preserve"> A.</w:t>
      </w:r>
      <w:r w:rsidR="00671D4B" w:rsidRPr="005B29E9">
        <w:rPr>
          <w:rFonts w:hint="eastAsia"/>
          <w:lang w:eastAsia="zh-CN"/>
        </w:rPr>
        <w:t>4</w:t>
      </w:r>
      <w:r w:rsidRPr="005B29E9">
        <w:rPr>
          <w:lang w:eastAsia="zh-CN"/>
        </w:rPr>
        <w:t>.</w:t>
      </w:r>
    </w:p>
    <w:p w14:paraId="721FD037" w14:textId="61CDBC3E" w:rsidR="00231CFB" w:rsidRPr="005B29E9" w:rsidRDefault="00231CFB" w:rsidP="00B14669">
      <w:pPr>
        <w:pStyle w:val="B10"/>
        <w:ind w:left="709" w:hanging="425"/>
        <w:rPr>
          <w:lang w:eastAsia="zh-CN"/>
        </w:rPr>
      </w:pPr>
      <w:r w:rsidRPr="005B29E9">
        <w:t>12.</w:t>
      </w:r>
      <w:r w:rsidRPr="005B29E9">
        <w:tab/>
      </w:r>
      <w:r w:rsidRPr="005B29E9">
        <w:rPr>
          <w:lang w:eastAsia="zh-CN"/>
        </w:rPr>
        <w:t>The AUSF of the 5G ProSe Remote UE shall send the K</w:t>
      </w:r>
      <w:r w:rsidRPr="005B29E9">
        <w:rPr>
          <w:vertAlign w:val="subscript"/>
          <w:lang w:eastAsia="zh-CN"/>
        </w:rPr>
        <w:t>NR_ProSe</w:t>
      </w:r>
      <w:r w:rsidRPr="005B29E9">
        <w:rPr>
          <w:lang w:eastAsia="zh-CN"/>
        </w:rPr>
        <w:t xml:space="preserve">, Nonce_2 in Nausf_UEAuthentication_ProseAuthenticate Response message to the 5G ProSe UE-to-Network Relay via the AMF of the 5G ProSe </w:t>
      </w:r>
      <w:r w:rsidRPr="005B29E9">
        <w:t>UE-to-Network</w:t>
      </w:r>
      <w:r w:rsidRPr="005B29E9">
        <w:rPr>
          <w:lang w:eastAsia="zh-CN"/>
        </w:rPr>
        <w:t xml:space="preserve"> Relay.</w:t>
      </w:r>
      <w:r w:rsidR="00E213F1">
        <w:rPr>
          <w:lang w:eastAsia="zh-CN"/>
        </w:rPr>
        <w:t xml:space="preserve"> </w:t>
      </w:r>
      <w:r w:rsidRPr="005B29E9">
        <w:t xml:space="preserve">EAP Success message shall be included if step 7 is performed successfully. </w:t>
      </w:r>
      <w:r w:rsidRPr="005B29E9">
        <w:rPr>
          <w:lang w:eastAsia="zh-CN"/>
        </w:rPr>
        <w:t xml:space="preserve">The AUSF of the 5G ProSe Remote </w:t>
      </w:r>
      <w:r w:rsidRPr="005B29E9">
        <w:t>UE</w:t>
      </w:r>
      <w:r w:rsidRPr="005B29E9">
        <w:rPr>
          <w:lang w:eastAsia="zh-CN"/>
        </w:rPr>
        <w:t xml:space="preserve"> shall also include the </w:t>
      </w:r>
      <w:r w:rsidR="00EB2F07" w:rsidRPr="00EB2F07">
        <w:rPr>
          <w:lang w:eastAsia="zh-CN"/>
        </w:rPr>
        <w:t>CP-</w:t>
      </w:r>
      <w:r w:rsidRPr="005B29E9">
        <w:rPr>
          <w:lang w:eastAsia="zh-CN"/>
        </w:rPr>
        <w:t>PRUK ID in the message.</w:t>
      </w:r>
    </w:p>
    <w:p w14:paraId="4983D2D4" w14:textId="05435B8E" w:rsidR="00231CFB" w:rsidRPr="005B29E9" w:rsidRDefault="00231CFB" w:rsidP="00B14669">
      <w:pPr>
        <w:pStyle w:val="B10"/>
        <w:ind w:left="709" w:hanging="425"/>
      </w:pPr>
      <w:r w:rsidRPr="005B29E9">
        <w:t>13</w:t>
      </w:r>
      <w:r w:rsidRPr="005B29E9">
        <w:rPr>
          <w:lang w:eastAsia="zh-CN"/>
        </w:rPr>
        <w:t>.</w:t>
      </w:r>
      <w:r w:rsidR="00B14669" w:rsidRPr="005B29E9">
        <w:rPr>
          <w:lang w:eastAsia="zh-CN"/>
        </w:rPr>
        <w:tab/>
      </w:r>
      <w:r w:rsidRPr="005B29E9">
        <w:rPr>
          <w:lang w:eastAsia="zh-CN"/>
        </w:rPr>
        <w:t>When receiving a K</w:t>
      </w:r>
      <w:r w:rsidRPr="005B29E9">
        <w:rPr>
          <w:vertAlign w:val="subscript"/>
          <w:lang w:eastAsia="zh-CN"/>
        </w:rPr>
        <w:t>NR_ProSe</w:t>
      </w:r>
      <w:r w:rsidRPr="005B29E9">
        <w:rPr>
          <w:lang w:eastAsia="zh-CN"/>
        </w:rPr>
        <w:t xml:space="preserve"> from the AUSF of the 5G ProSe Remote UE via the AMF of the 5G ProSe </w:t>
      </w:r>
      <w:r w:rsidRPr="005B29E9">
        <w:t>UE-to-Network</w:t>
      </w:r>
      <w:r w:rsidRPr="005B29E9">
        <w:rPr>
          <w:lang w:eastAsia="zh-CN"/>
        </w:rPr>
        <w:t xml:space="preserve"> Relay,</w:t>
      </w:r>
      <w:r w:rsidR="00E213F1">
        <w:rPr>
          <w:lang w:eastAsia="zh-CN"/>
        </w:rPr>
        <w:t xml:space="preserve"> </w:t>
      </w:r>
      <w:r w:rsidRPr="005B29E9">
        <w:rPr>
          <w:lang w:eastAsia="zh-CN"/>
        </w:rPr>
        <w:t xml:space="preserve">the 5G ProSe </w:t>
      </w:r>
      <w:r w:rsidRPr="005B29E9">
        <w:t>UE-to-Network</w:t>
      </w:r>
      <w:r w:rsidRPr="005B29E9">
        <w:rPr>
          <w:lang w:eastAsia="zh-CN"/>
        </w:rPr>
        <w:t xml:space="preserve"> Relay </w:t>
      </w:r>
      <w:r w:rsidR="00693C94" w:rsidRPr="005B29E9">
        <w:rPr>
          <w:lang w:eastAsia="zh-CN"/>
        </w:rPr>
        <w:t>derives PC5 session key K</w:t>
      </w:r>
      <w:r w:rsidR="00693C94" w:rsidRPr="005B29E9">
        <w:rPr>
          <w:vertAlign w:val="subscript"/>
          <w:lang w:eastAsia="zh-CN"/>
        </w:rPr>
        <w:t>relay-sess</w:t>
      </w:r>
      <w:r w:rsidR="00693C94" w:rsidRPr="005B29E9">
        <w:rPr>
          <w:lang w:eastAsia="zh-CN"/>
        </w:rPr>
        <w:t xml:space="preserve"> and confidentiality key </w:t>
      </w:r>
      <w:r w:rsidR="00693C94" w:rsidRPr="005B29E9">
        <w:t>K</w:t>
      </w:r>
      <w:r w:rsidR="00693C94" w:rsidRPr="005B29E9">
        <w:rPr>
          <w:vertAlign w:val="subscript"/>
        </w:rPr>
        <w:t>relay-enc</w:t>
      </w:r>
      <w:r w:rsidR="00693C94" w:rsidRPr="005B29E9">
        <w:rPr>
          <w:lang w:eastAsia="zh-CN"/>
        </w:rPr>
        <w:t xml:space="preserve"> (if applicable) and integrity key </w:t>
      </w:r>
      <w:r w:rsidR="00693C94" w:rsidRPr="005B29E9">
        <w:t>K</w:t>
      </w:r>
      <w:r w:rsidR="00693C94" w:rsidRPr="005B29E9">
        <w:rPr>
          <w:vertAlign w:val="subscript"/>
        </w:rPr>
        <w:t>relay-int</w:t>
      </w:r>
      <w:r w:rsidR="00693C94" w:rsidRPr="005B29E9">
        <w:rPr>
          <w:lang w:eastAsia="zh-CN"/>
        </w:rPr>
        <w:t xml:space="preserve"> from K</w:t>
      </w:r>
      <w:r w:rsidR="00693C94" w:rsidRPr="005B29E9">
        <w:rPr>
          <w:vertAlign w:val="subscript"/>
          <w:lang w:eastAsia="zh-CN"/>
        </w:rPr>
        <w:t>NR</w:t>
      </w:r>
      <w:r w:rsidR="00693C94" w:rsidRPr="005B29E9">
        <w:rPr>
          <w:b/>
          <w:vertAlign w:val="subscript"/>
          <w:lang w:eastAsia="zh-CN"/>
        </w:rPr>
        <w:t>_</w:t>
      </w:r>
      <w:r w:rsidR="00693C94" w:rsidRPr="005B29E9">
        <w:rPr>
          <w:vertAlign w:val="subscript"/>
          <w:lang w:eastAsia="zh-CN"/>
        </w:rPr>
        <w:t>ProSe</w:t>
      </w:r>
      <w:r w:rsidR="00693C94" w:rsidRPr="005B29E9">
        <w:rPr>
          <w:lang w:eastAsia="zh-CN"/>
        </w:rPr>
        <w:t>, as defined in clause 6.</w:t>
      </w:r>
      <w:r w:rsidR="00693C94" w:rsidRPr="005B29E9">
        <w:rPr>
          <w:rFonts w:hint="eastAsia"/>
          <w:lang w:eastAsia="zh-CN"/>
        </w:rPr>
        <w:t>3</w:t>
      </w:r>
      <w:r w:rsidR="00693C94" w:rsidRPr="005B29E9">
        <w:rPr>
          <w:lang w:eastAsia="zh-CN"/>
        </w:rPr>
        <w:t>.3.3.3 of th</w:t>
      </w:r>
      <w:r w:rsidR="00B14669" w:rsidRPr="005B29E9">
        <w:rPr>
          <w:lang w:eastAsia="zh-CN"/>
        </w:rPr>
        <w:t>e present</w:t>
      </w:r>
      <w:r w:rsidR="00693C94" w:rsidRPr="005B29E9">
        <w:rPr>
          <w:lang w:eastAsia="zh-CN"/>
        </w:rPr>
        <w:t xml:space="preserve"> document. K</w:t>
      </w:r>
      <w:r w:rsidR="00693C94" w:rsidRPr="005B29E9">
        <w:rPr>
          <w:vertAlign w:val="subscript"/>
          <w:lang w:eastAsia="zh-CN"/>
        </w:rPr>
        <w:t>NR_ProSe</w:t>
      </w:r>
      <w:r w:rsidR="00693C94" w:rsidRPr="005B29E9">
        <w:rPr>
          <w:lang w:eastAsia="zh-CN"/>
        </w:rPr>
        <w:t xml:space="preserve"> ID and K</w:t>
      </w:r>
      <w:r w:rsidR="00693C94" w:rsidRPr="005B29E9">
        <w:rPr>
          <w:vertAlign w:val="subscript"/>
          <w:lang w:eastAsia="zh-CN"/>
        </w:rPr>
        <w:t>relay-sess</w:t>
      </w:r>
      <w:r w:rsidR="00693C94" w:rsidRPr="005B29E9">
        <w:t xml:space="preserve"> ID are established in the same way as K</w:t>
      </w:r>
      <w:r w:rsidR="00693C94" w:rsidRPr="005B29E9">
        <w:rPr>
          <w:vertAlign w:val="subscript"/>
        </w:rPr>
        <w:t>NRP</w:t>
      </w:r>
      <w:r w:rsidR="00693C94" w:rsidRPr="005B29E9">
        <w:t xml:space="preserve"> ID and K</w:t>
      </w:r>
      <w:r w:rsidR="00693C94" w:rsidRPr="005B29E9">
        <w:rPr>
          <w:vertAlign w:val="subscript"/>
        </w:rPr>
        <w:t>NRP-sess</w:t>
      </w:r>
      <w:r w:rsidR="00693C94" w:rsidRPr="005B29E9">
        <w:t xml:space="preserve"> ID in</w:t>
      </w:r>
      <w:r w:rsidR="006D5CE2">
        <w:t xml:space="preserve"> </w:t>
      </w:r>
      <w:r w:rsidR="00693C94" w:rsidRPr="005B29E9">
        <w:rPr>
          <w:lang w:eastAsia="zh-CN"/>
        </w:rPr>
        <w:t>TS 33.536</w:t>
      </w:r>
      <w:r w:rsidR="00693C94" w:rsidRPr="005B29E9">
        <w:rPr>
          <w:rFonts w:hint="eastAsia"/>
          <w:lang w:eastAsia="zh-CN"/>
        </w:rPr>
        <w:t xml:space="preserve"> </w:t>
      </w:r>
      <w:r w:rsidR="00693C94" w:rsidRPr="005B29E9">
        <w:rPr>
          <w:lang w:eastAsia="zh-CN"/>
        </w:rPr>
        <w:t>[</w:t>
      </w:r>
      <w:r w:rsidR="00693C94" w:rsidRPr="005B29E9">
        <w:rPr>
          <w:rFonts w:hint="eastAsia"/>
          <w:lang w:eastAsia="zh-CN"/>
        </w:rPr>
        <w:t>6</w:t>
      </w:r>
      <w:r w:rsidR="00693C94" w:rsidRPr="005B29E9">
        <w:rPr>
          <w:lang w:eastAsia="zh-CN"/>
        </w:rPr>
        <w:t>]</w:t>
      </w:r>
      <w:r w:rsidRPr="005B29E9">
        <w:rPr>
          <w:lang w:eastAsia="zh-CN"/>
        </w:rPr>
        <w:t xml:space="preserve">. </w:t>
      </w:r>
      <w:r w:rsidR="000A0A57" w:rsidRPr="000A0A57">
        <w:rPr>
          <w:lang w:eastAsia="zh-CN"/>
        </w:rPr>
        <w:t xml:space="preserve">The </w:t>
      </w:r>
      <w:r w:rsidR="00DD53E8">
        <w:rPr>
          <w:lang w:eastAsia="zh-CN"/>
        </w:rPr>
        <w:t>CP-</w:t>
      </w:r>
      <w:r w:rsidR="00DD53E8" w:rsidRPr="000A0A57">
        <w:rPr>
          <w:lang w:eastAsia="zh-CN"/>
        </w:rPr>
        <w:t xml:space="preserve">PRUK </w:t>
      </w:r>
      <w:r w:rsidR="000A0A57" w:rsidRPr="000A0A57">
        <w:rPr>
          <w:lang w:eastAsia="zh-CN"/>
        </w:rPr>
        <w:t xml:space="preserve">ID is sent from the AMF of the 5G ProSe UE to-Network Relay to UE-to-Network Relay. </w:t>
      </w:r>
      <w:r w:rsidRPr="005B29E9">
        <w:rPr>
          <w:lang w:eastAsia="zh-CN"/>
        </w:rPr>
        <w:t xml:space="preserve">The EAP </w:t>
      </w:r>
      <w:r w:rsidRPr="005B29E9">
        <w:t xml:space="preserve">Success message </w:t>
      </w:r>
      <w:r w:rsidR="000A0A57">
        <w:t>is</w:t>
      </w:r>
      <w:r w:rsidRPr="005B29E9">
        <w:t xml:space="preserve"> also sent from the AMF</w:t>
      </w:r>
      <w:r w:rsidR="006F4923" w:rsidRPr="005B29E9">
        <w:rPr>
          <w:lang w:eastAsia="zh-CN"/>
        </w:rPr>
        <w:t xml:space="preserve"> of the 5G ProSe </w:t>
      </w:r>
      <w:r w:rsidR="006F4923" w:rsidRPr="005B29E9">
        <w:t>UE</w:t>
      </w:r>
      <w:r w:rsidR="00B14669" w:rsidRPr="005B29E9">
        <w:noBreakHyphen/>
      </w:r>
      <w:r w:rsidR="006F4923" w:rsidRPr="005B29E9">
        <w:t>to-Network</w:t>
      </w:r>
      <w:r w:rsidR="006F4923" w:rsidRPr="005B29E9">
        <w:rPr>
          <w:lang w:eastAsia="zh-CN"/>
        </w:rPr>
        <w:t xml:space="preserve"> Relay</w:t>
      </w:r>
      <w:r w:rsidRPr="005B29E9">
        <w:t xml:space="preserve"> to UE-to-Network</w:t>
      </w:r>
      <w:r w:rsidRPr="005B29E9">
        <w:rPr>
          <w:lang w:eastAsia="zh-CN"/>
        </w:rPr>
        <w:t xml:space="preserve"> Relay</w:t>
      </w:r>
      <w:r w:rsidRPr="005B29E9">
        <w:t xml:space="preserve"> if received from AUSF.</w:t>
      </w:r>
    </w:p>
    <w:p w14:paraId="613BEACD" w14:textId="0D8642DD" w:rsidR="00231CFB" w:rsidRPr="005B29E9" w:rsidRDefault="00231CFB" w:rsidP="00B14669">
      <w:pPr>
        <w:pStyle w:val="B10"/>
        <w:ind w:left="709" w:hanging="425"/>
      </w:pPr>
      <w:r w:rsidRPr="005B29E9">
        <w:t>14.</w:t>
      </w:r>
      <w:r w:rsidR="00B14669" w:rsidRPr="005B29E9">
        <w:tab/>
      </w:r>
      <w:r w:rsidR="00693C94" w:rsidRPr="005B29E9">
        <w:rPr>
          <w:lang w:eastAsia="zh-CN"/>
        </w:rPr>
        <w:t xml:space="preserve">The 5G ProSe UE-to-Network Relay shall send the received Nonce_2 and </w:t>
      </w:r>
      <w:r w:rsidR="006F4923" w:rsidRPr="005B29E9">
        <w:rPr>
          <w:lang w:eastAsia="zh-CN"/>
        </w:rPr>
        <w:t xml:space="preserve">5G ProSe </w:t>
      </w:r>
      <w:r w:rsidR="00693C94" w:rsidRPr="005B29E9">
        <w:rPr>
          <w:lang w:eastAsia="zh-CN"/>
        </w:rPr>
        <w:t>Remote UE</w:t>
      </w:r>
      <w:r w:rsidR="007856CF" w:rsidRPr="005B29E9">
        <w:rPr>
          <w:lang w:eastAsia="zh-CN"/>
        </w:rPr>
        <w:t>'</w:t>
      </w:r>
      <w:r w:rsidR="00693C94" w:rsidRPr="005B29E9">
        <w:rPr>
          <w:lang w:eastAsia="zh-CN"/>
        </w:rPr>
        <w:t>s PC5 signalling security polic</w:t>
      </w:r>
      <w:r w:rsidR="00693C94" w:rsidRPr="005B29E9">
        <w:rPr>
          <w:rFonts w:hint="eastAsia"/>
          <w:lang w:eastAsia="zh-CN"/>
        </w:rPr>
        <w:t>y</w:t>
      </w:r>
      <w:r w:rsidR="00693C94" w:rsidRPr="005B29E9">
        <w:rPr>
          <w:lang w:eastAsia="zh-CN"/>
        </w:rPr>
        <w:t xml:space="preserve"> to the 5G ProSe Remote UE in Direct Security mode command message, which is integrity protected using </w:t>
      </w:r>
      <w:r w:rsidR="00693C94" w:rsidRPr="005B29E9">
        <w:t>K</w:t>
      </w:r>
      <w:r w:rsidR="00693C94" w:rsidRPr="005B29E9">
        <w:rPr>
          <w:vertAlign w:val="subscript"/>
        </w:rPr>
        <w:t>relay-int</w:t>
      </w:r>
      <w:r w:rsidR="00693C94" w:rsidRPr="005B29E9">
        <w:rPr>
          <w:lang w:eastAsia="zh-CN"/>
        </w:rPr>
        <w:t>.</w:t>
      </w:r>
      <w:r w:rsidRPr="005B29E9">
        <w:rPr>
          <w:lang w:eastAsia="zh-CN"/>
        </w:rPr>
        <w:t xml:space="preserve"> EAP </w:t>
      </w:r>
      <w:r w:rsidRPr="005B29E9">
        <w:t>Success message shall be included if received from the AMF</w:t>
      </w:r>
      <w:r w:rsidR="00AB3419" w:rsidRPr="005B29E9">
        <w:t xml:space="preserve"> of the 5G ProSe UE-to-Network Relay</w:t>
      </w:r>
      <w:r w:rsidRPr="005B29E9">
        <w:t>.</w:t>
      </w:r>
    </w:p>
    <w:p w14:paraId="52ABA7DE" w14:textId="15F1296F" w:rsidR="00231CFB" w:rsidRDefault="00231CFB" w:rsidP="00B14669">
      <w:pPr>
        <w:pStyle w:val="B10"/>
        <w:ind w:left="709" w:hanging="425"/>
        <w:rPr>
          <w:lang w:eastAsia="zh-CN"/>
        </w:rPr>
      </w:pPr>
      <w:r w:rsidRPr="005B29E9">
        <w:t>15.</w:t>
      </w:r>
      <w:r w:rsidRPr="005B29E9">
        <w:tab/>
      </w:r>
      <w:r w:rsidRPr="005B29E9">
        <w:rPr>
          <w:lang w:eastAsia="zh-CN"/>
        </w:rPr>
        <w:t>The 5G ProSe Remote UE shall generate the K</w:t>
      </w:r>
      <w:r w:rsidRPr="005B29E9">
        <w:rPr>
          <w:vertAlign w:val="subscript"/>
          <w:lang w:eastAsia="zh-CN"/>
        </w:rPr>
        <w:t>NR_ProSe</w:t>
      </w:r>
      <w:r w:rsidRPr="005B29E9">
        <w:rPr>
          <w:lang w:eastAsia="zh-CN"/>
        </w:rPr>
        <w:t xml:space="preserve"> key to be used for remote access via the 5G ProSe </w:t>
      </w:r>
      <w:r w:rsidRPr="005B29E9">
        <w:t>UE</w:t>
      </w:r>
      <w:r w:rsidR="00B14669" w:rsidRPr="005B29E9">
        <w:noBreakHyphen/>
      </w:r>
      <w:r w:rsidRPr="005B29E9">
        <w:t>to-Network</w:t>
      </w:r>
      <w:r w:rsidRPr="005B29E9">
        <w:rPr>
          <w:lang w:eastAsia="zh-CN"/>
        </w:rPr>
        <w:t xml:space="preserve"> Relay in the same way as defined in step 11. The 5G ProSe Remote UE shall derive PC5 session key K</w:t>
      </w:r>
      <w:r w:rsidRPr="005B29E9">
        <w:rPr>
          <w:vertAlign w:val="subscript"/>
          <w:lang w:eastAsia="zh-CN"/>
        </w:rPr>
        <w:t>relay-sess</w:t>
      </w:r>
      <w:r w:rsidRPr="005B29E9">
        <w:rPr>
          <w:lang w:eastAsia="zh-CN"/>
        </w:rPr>
        <w:t xml:space="preserve"> and confidentiality and integrity keys from K</w:t>
      </w:r>
      <w:r w:rsidRPr="005B29E9">
        <w:rPr>
          <w:vertAlign w:val="subscript"/>
          <w:lang w:eastAsia="zh-CN"/>
        </w:rPr>
        <w:t>NR_ProSe</w:t>
      </w:r>
      <w:r w:rsidRPr="005B29E9">
        <w:rPr>
          <w:lang w:eastAsia="zh-CN"/>
        </w:rPr>
        <w:t xml:space="preserve"> in the same way as defined in step</w:t>
      </w:r>
      <w:r w:rsidR="00B14669" w:rsidRPr="005B29E9">
        <w:rPr>
          <w:lang w:eastAsia="zh-CN"/>
        </w:rPr>
        <w:t> </w:t>
      </w:r>
      <w:r w:rsidRPr="005B29E9">
        <w:rPr>
          <w:lang w:eastAsia="zh-CN"/>
        </w:rPr>
        <w:t>13.</w:t>
      </w:r>
    </w:p>
    <w:p w14:paraId="5FCF51BA" w14:textId="5102F6C6" w:rsidR="00134EB6" w:rsidRPr="005B29E9" w:rsidRDefault="00134EB6" w:rsidP="00134EB6">
      <w:pPr>
        <w:pStyle w:val="B2"/>
        <w:rPr>
          <w:lang w:eastAsia="zh-CN"/>
        </w:rPr>
      </w:pPr>
      <w:r w:rsidRPr="005F0BA4">
        <w:rPr>
          <w:rFonts w:hint="eastAsia"/>
          <w:lang w:val="en-US" w:eastAsia="zh-CN"/>
        </w:rPr>
        <w:t>T</w:t>
      </w:r>
      <w:r w:rsidRPr="005F0BA4">
        <w:rPr>
          <w:lang w:eastAsia="zh-CN"/>
        </w:rPr>
        <w:t xml:space="preserve">he 5G ProSe Remote UE shall verify the Direct Security </w:t>
      </w:r>
      <w:r w:rsidRPr="005F0BA4">
        <w:rPr>
          <w:rFonts w:hint="eastAsia"/>
          <w:lang w:val="en-US" w:eastAsia="zh-CN"/>
        </w:rPr>
        <w:t>M</w:t>
      </w:r>
      <w:r w:rsidRPr="005F0BA4">
        <w:rPr>
          <w:lang w:eastAsia="zh-CN"/>
        </w:rPr>
        <w:t xml:space="preserve">ode </w:t>
      </w:r>
      <w:r w:rsidRPr="005F0BA4">
        <w:rPr>
          <w:rFonts w:hint="eastAsia"/>
          <w:lang w:val="en-US" w:eastAsia="zh-CN"/>
        </w:rPr>
        <w:t>Command message</w:t>
      </w:r>
      <w:r w:rsidRPr="005F0BA4">
        <w:rPr>
          <w:lang w:eastAsia="zh-CN"/>
        </w:rPr>
        <w:t xml:space="preserve">. </w:t>
      </w:r>
      <w:r>
        <w:t xml:space="preserve">Successful verification of the Direct Security </w:t>
      </w:r>
      <w:r>
        <w:rPr>
          <w:rFonts w:hint="eastAsia"/>
          <w:lang w:val="en-US" w:eastAsia="zh-CN"/>
        </w:rPr>
        <w:t>Mode</w:t>
      </w:r>
      <w:r>
        <w:t xml:space="preserve"> </w:t>
      </w:r>
      <w:r>
        <w:rPr>
          <w:rFonts w:hint="eastAsia"/>
          <w:lang w:val="en-US" w:eastAsia="zh-CN"/>
        </w:rPr>
        <w:t>C</w:t>
      </w:r>
      <w:r>
        <w:t xml:space="preserve">ommand </w:t>
      </w:r>
      <w:r>
        <w:rPr>
          <w:rFonts w:hint="eastAsia"/>
          <w:lang w:val="en-US" w:eastAsia="zh-CN"/>
        </w:rPr>
        <w:t xml:space="preserve">message </w:t>
      </w:r>
      <w:r>
        <w:t>assures the 5G ProSe Remote UE that the 5G ProSe UE-to-Network Relay is authorized to provide the relay service.</w:t>
      </w:r>
    </w:p>
    <w:p w14:paraId="1E53D0FC" w14:textId="121569B1" w:rsidR="00231CFB" w:rsidRPr="005B29E9" w:rsidRDefault="00231CFB" w:rsidP="00B14669">
      <w:pPr>
        <w:pStyle w:val="B10"/>
        <w:ind w:left="709" w:hanging="425"/>
        <w:rPr>
          <w:lang w:eastAsia="zh-CN"/>
        </w:rPr>
      </w:pPr>
      <w:r w:rsidRPr="005B29E9">
        <w:t>16</w:t>
      </w:r>
      <w:r w:rsidRPr="005B29E9">
        <w:rPr>
          <w:lang w:eastAsia="zh-CN"/>
        </w:rPr>
        <w:t>.</w:t>
      </w:r>
      <w:r w:rsidR="00B14669" w:rsidRPr="005B29E9">
        <w:rPr>
          <w:lang w:eastAsia="zh-CN"/>
        </w:rPr>
        <w:tab/>
      </w:r>
      <w:r w:rsidRPr="005B29E9">
        <w:rPr>
          <w:lang w:eastAsia="zh-CN"/>
        </w:rPr>
        <w:t xml:space="preserve">The 5G ProSe Remote UE shall send the Direct Security Mode Complete message containing its PC5 user plane security policies to the 5G ProSe UE-to-Network relay, which is protected by </w:t>
      </w:r>
      <w:r w:rsidRPr="005B29E9">
        <w:t>K</w:t>
      </w:r>
      <w:r w:rsidRPr="005B29E9">
        <w:rPr>
          <w:vertAlign w:val="subscript"/>
        </w:rPr>
        <w:t>relay-int</w:t>
      </w:r>
      <w:r w:rsidRPr="005B29E9">
        <w:t xml:space="preserve"> or/and K</w:t>
      </w:r>
      <w:r w:rsidRPr="005B29E9">
        <w:rPr>
          <w:vertAlign w:val="subscript"/>
        </w:rPr>
        <w:t>relay-enc</w:t>
      </w:r>
      <w:r w:rsidRPr="005B29E9">
        <w:rPr>
          <w:lang w:eastAsia="zh-CN"/>
        </w:rPr>
        <w:t xml:space="preserve"> derived from K</w:t>
      </w:r>
      <w:r w:rsidRPr="005B29E9">
        <w:rPr>
          <w:vertAlign w:val="subscript"/>
          <w:lang w:eastAsia="zh-CN"/>
        </w:rPr>
        <w:t>relay-sess</w:t>
      </w:r>
      <w:r w:rsidRPr="005B29E9">
        <w:rPr>
          <w:lang w:eastAsia="zh-CN"/>
        </w:rPr>
        <w:t xml:space="preserve"> according to the negotiated PC5 signalling policies between the 5G ProSe Remote UE and the 5G ProSe UE-to-Network Relay.</w:t>
      </w:r>
    </w:p>
    <w:p w14:paraId="32811662" w14:textId="62C5D853" w:rsidR="00134EB6" w:rsidRDefault="00231CFB" w:rsidP="00B14669">
      <w:pPr>
        <w:pStyle w:val="B10"/>
        <w:keepNext/>
        <w:keepLines/>
        <w:ind w:left="709" w:hanging="425"/>
        <w:rPr>
          <w:lang w:eastAsia="zh-CN"/>
        </w:rPr>
      </w:pPr>
      <w:r w:rsidRPr="005B29E9">
        <w:rPr>
          <w:lang w:eastAsia="zh-CN"/>
        </w:rPr>
        <w:t xml:space="preserve">17. </w:t>
      </w:r>
      <w:r w:rsidR="00134EB6">
        <w:rPr>
          <w:lang w:eastAsia="zh-CN"/>
        </w:rPr>
        <w:t xml:space="preserve">On receiving the Direct Security Mode Complete message, </w:t>
      </w:r>
      <w:r w:rsidR="00134EB6">
        <w:t>the 5G ProSe UE-to-Network Relay shall verify the Direct Security Mode Complete message. Successful verification of the Direct Security Mode Complete message assures the 5G ProSe UE-to-Network Relay that the 5G ProSe Remote UE is authorized to get the relay service.</w:t>
      </w:r>
    </w:p>
    <w:p w14:paraId="10850527" w14:textId="571E1481" w:rsidR="00231CFB" w:rsidRDefault="00231CFB" w:rsidP="00134EB6">
      <w:pPr>
        <w:pStyle w:val="B2"/>
      </w:pPr>
      <w:r w:rsidRPr="005B29E9">
        <w:t xml:space="preserve">After the successful verification of the Direct Security </w:t>
      </w:r>
      <w:r w:rsidRPr="005B29E9">
        <w:rPr>
          <w:lang w:eastAsia="zh-CN"/>
        </w:rPr>
        <w:t>M</w:t>
      </w:r>
      <w:r w:rsidRPr="005B29E9">
        <w:t>ode comp</w:t>
      </w:r>
      <w:r w:rsidRPr="005B29E9">
        <w:rPr>
          <w:lang w:eastAsia="zh-CN"/>
        </w:rPr>
        <w:t>l</w:t>
      </w:r>
      <w:r w:rsidRPr="005B29E9">
        <w:t xml:space="preserve">ete message, the </w:t>
      </w:r>
      <w:r w:rsidRPr="005B29E9">
        <w:rPr>
          <w:lang w:eastAsia="zh-CN"/>
        </w:rPr>
        <w:t>5G ProSe</w:t>
      </w:r>
      <w:r w:rsidRPr="005B29E9">
        <w:t xml:space="preserve"> UE-to-</w:t>
      </w:r>
      <w:r w:rsidRPr="005B29E9">
        <w:rPr>
          <w:lang w:eastAsia="zh-CN"/>
        </w:rPr>
        <w:t>N</w:t>
      </w:r>
      <w:r w:rsidRPr="005B29E9">
        <w:t xml:space="preserve">etwork </w:t>
      </w:r>
      <w:r w:rsidRPr="005B29E9">
        <w:rPr>
          <w:lang w:eastAsia="zh-CN"/>
        </w:rPr>
        <w:t>R</w:t>
      </w:r>
      <w:r w:rsidRPr="005B29E9">
        <w:t xml:space="preserve">elay responds a Direct Communication Accept message to the </w:t>
      </w:r>
      <w:r w:rsidRPr="005B29E9">
        <w:rPr>
          <w:lang w:eastAsia="zh-CN"/>
        </w:rPr>
        <w:t>5G ProSe</w:t>
      </w:r>
      <w:r w:rsidRPr="005B29E9">
        <w:t xml:space="preserve"> Remote UE to finish the PC5 connection establishment procedures and store the </w:t>
      </w:r>
      <w:r w:rsidR="00EB2F07" w:rsidRPr="00EB2F07">
        <w:t>CP-</w:t>
      </w:r>
      <w:r w:rsidRPr="005B29E9">
        <w:t xml:space="preserve">PRUK ID in the security context associated to the PC5 link with the </w:t>
      </w:r>
      <w:r w:rsidRPr="005B29E9">
        <w:rPr>
          <w:lang w:eastAsia="zh-CN"/>
        </w:rPr>
        <w:t>5G ProSe Remote UE</w:t>
      </w:r>
      <w:r w:rsidRPr="005B29E9">
        <w:t>.</w:t>
      </w:r>
    </w:p>
    <w:p w14:paraId="2D91BD5C" w14:textId="77777777" w:rsidR="00BB3C22" w:rsidRPr="00E72DE1" w:rsidRDefault="00BB3C22" w:rsidP="00BB3C22">
      <w:pPr>
        <w:pStyle w:val="B10"/>
      </w:pPr>
      <w:r>
        <w:t>18. When the conditions to send a Remote UE Report reach as specified in TS 23.304 [2], t</w:t>
      </w:r>
      <w:r w:rsidRPr="00E72DE1">
        <w:t xml:space="preserve">he 5G ProSe </w:t>
      </w:r>
      <w:r w:rsidRPr="00E72DE1">
        <w:rPr>
          <w:rFonts w:eastAsia="SimSun"/>
          <w:lang w:eastAsia="zh-CN"/>
        </w:rPr>
        <w:t>Layer-3</w:t>
      </w:r>
      <w:r w:rsidRPr="00E72DE1">
        <w:t xml:space="preserve"> UE-to-Network Relay shall send a Remote UE Report (Remote User ID, Remote UE info) message to the SMF </w:t>
      </w:r>
      <w:r>
        <w:rPr>
          <w:lang w:eastAsia="zh-CN"/>
        </w:rPr>
        <w:t xml:space="preserve">of the 5G ProSe </w:t>
      </w:r>
      <w:r>
        <w:t>UE-to-Network</w:t>
      </w:r>
      <w:r>
        <w:rPr>
          <w:lang w:eastAsia="zh-CN"/>
        </w:rPr>
        <w:t xml:space="preserve"> Relay</w:t>
      </w:r>
      <w:r w:rsidRPr="00E72DE1">
        <w:t xml:space="preserve">. </w:t>
      </w:r>
      <w:r>
        <w:t>T</w:t>
      </w:r>
      <w:r>
        <w:rPr>
          <w:lang w:eastAsia="ko-KR"/>
        </w:rPr>
        <w:t xml:space="preserve">he 5G ProSe Layer-3 UE-to-Network Relay shall include Remote User ID (i.e. the </w:t>
      </w:r>
      <w:r w:rsidRPr="00DD53E8">
        <w:rPr>
          <w:lang w:eastAsia="ko-KR"/>
        </w:rPr>
        <w:t>CP-</w:t>
      </w:r>
      <w:r>
        <w:rPr>
          <w:lang w:eastAsia="ko-KR"/>
        </w:rPr>
        <w:t>PRUK ID received in step 13) in the message</w:t>
      </w:r>
    </w:p>
    <w:p w14:paraId="4B1A2D3E" w14:textId="77777777" w:rsidR="00BB3C22" w:rsidRPr="00E72DE1" w:rsidRDefault="00BB3C22" w:rsidP="00BB3C22">
      <w:pPr>
        <w:pStyle w:val="B10"/>
      </w:pPr>
      <w:r>
        <w:rPr>
          <w:lang w:eastAsia="zh-CN"/>
        </w:rPr>
        <w:lastRenderedPageBreak/>
        <w:t>19</w:t>
      </w:r>
      <w:r w:rsidRPr="00E72DE1">
        <w:rPr>
          <w:lang w:eastAsia="zh-CN"/>
        </w:rPr>
        <w:t>.</w:t>
      </w:r>
      <w:r w:rsidRPr="00E72DE1">
        <w:t xml:space="preserve"> If the </w:t>
      </w:r>
      <w:r>
        <w:t xml:space="preserve">mapping of the </w:t>
      </w:r>
      <w:r w:rsidRPr="00E72DE1">
        <w:t>Remote User ID</w:t>
      </w:r>
      <w:r>
        <w:t xml:space="preserve"> and the </w:t>
      </w:r>
      <w:r w:rsidRPr="00E72DE1">
        <w:rPr>
          <w:lang w:eastAsia="zh-CN"/>
        </w:rPr>
        <w:t>5G ProSe R</w:t>
      </w:r>
      <w:r>
        <w:rPr>
          <w:lang w:eastAsia="zh-CN"/>
        </w:rPr>
        <w:t>emote UE's SUPI is not available in the SMF</w:t>
      </w:r>
      <w:r w:rsidRPr="005E5B2B">
        <w:rPr>
          <w:lang w:eastAsia="zh-CN"/>
        </w:rPr>
        <w:t xml:space="preserve"> </w:t>
      </w:r>
      <w:r>
        <w:rPr>
          <w:lang w:eastAsia="zh-CN"/>
        </w:rPr>
        <w:t xml:space="preserve">of the 5G ProSe </w:t>
      </w:r>
      <w:r>
        <w:t>UE-to-Network</w:t>
      </w:r>
      <w:r>
        <w:rPr>
          <w:lang w:eastAsia="zh-CN"/>
        </w:rPr>
        <w:t xml:space="preserve"> Relay</w:t>
      </w:r>
      <w:r w:rsidRPr="00E72DE1">
        <w:t>, the SMF</w:t>
      </w:r>
      <w:r w:rsidRPr="005E5B2B">
        <w:rPr>
          <w:lang w:eastAsia="zh-CN"/>
        </w:rPr>
        <w:t xml:space="preserve"> </w:t>
      </w:r>
      <w:r>
        <w:rPr>
          <w:lang w:eastAsia="zh-CN"/>
        </w:rPr>
        <w:t xml:space="preserve">of the 5G ProSe </w:t>
      </w:r>
      <w:r>
        <w:t>UE-to-Network</w:t>
      </w:r>
      <w:r>
        <w:rPr>
          <w:lang w:eastAsia="zh-CN"/>
        </w:rPr>
        <w:t xml:space="preserve"> Relay</w:t>
      </w:r>
      <w:r w:rsidRPr="00E72DE1">
        <w:t xml:space="preserve"> shall discover the PAnF</w:t>
      </w:r>
      <w:r>
        <w:t xml:space="preserve"> of the </w:t>
      </w:r>
      <w:r w:rsidRPr="00E72DE1">
        <w:rPr>
          <w:lang w:eastAsia="zh-CN"/>
        </w:rPr>
        <w:t>5G ProSe R</w:t>
      </w:r>
      <w:r>
        <w:rPr>
          <w:lang w:eastAsia="zh-CN"/>
        </w:rPr>
        <w:t>emote UE</w:t>
      </w:r>
      <w:r w:rsidRPr="00E72DE1">
        <w:t xml:space="preserve"> based on the Remote User ID </w:t>
      </w:r>
      <w:r>
        <w:rPr>
          <w:lang w:eastAsia="ko-KR"/>
        </w:rPr>
        <w:t xml:space="preserve">(i.e. the </w:t>
      </w:r>
      <w:r w:rsidRPr="00DD53E8">
        <w:rPr>
          <w:lang w:eastAsia="ko-KR"/>
        </w:rPr>
        <w:t>CP-</w:t>
      </w:r>
      <w:r>
        <w:rPr>
          <w:lang w:eastAsia="ko-KR"/>
        </w:rPr>
        <w:t xml:space="preserve">PRUK ID) </w:t>
      </w:r>
      <w:r w:rsidRPr="00E72DE1">
        <w:t xml:space="preserve">and sends a Resolve Remote </w:t>
      </w:r>
      <w:r>
        <w:t>User</w:t>
      </w:r>
      <w:r w:rsidRPr="00E72DE1">
        <w:t xml:space="preserve"> ID request towards the PAnF </w:t>
      </w:r>
      <w:r w:rsidRPr="00E72DE1">
        <w:rPr>
          <w:lang w:eastAsia="zh-CN"/>
        </w:rPr>
        <w:t>in Npanf_</w:t>
      </w:r>
      <w:r>
        <w:rPr>
          <w:lang w:eastAsia="zh-CN"/>
        </w:rPr>
        <w:t>Resolve</w:t>
      </w:r>
      <w:r w:rsidRPr="00E72DE1">
        <w:rPr>
          <w:lang w:eastAsia="zh-CN"/>
        </w:rPr>
        <w:t>RemoteU</w:t>
      </w:r>
      <w:r>
        <w:rPr>
          <w:lang w:eastAsia="zh-CN"/>
        </w:rPr>
        <w:t>ser</w:t>
      </w:r>
      <w:r w:rsidRPr="00E72DE1">
        <w:rPr>
          <w:lang w:eastAsia="zh-CN"/>
        </w:rPr>
        <w:t>Id_Get Request message</w:t>
      </w:r>
      <w:r w:rsidRPr="00E72DE1">
        <w:t xml:space="preserve">, including </w:t>
      </w:r>
      <w:r>
        <w:t xml:space="preserve">the </w:t>
      </w:r>
      <w:r w:rsidRPr="00E72DE1">
        <w:t>Remote User ID of the</w:t>
      </w:r>
      <w:r>
        <w:t xml:space="preserve"> </w:t>
      </w:r>
      <w:r w:rsidRPr="00E72DE1">
        <w:rPr>
          <w:lang w:eastAsia="zh-CN"/>
        </w:rPr>
        <w:t xml:space="preserve">5G ProSe </w:t>
      </w:r>
      <w:r w:rsidRPr="00E72DE1">
        <w:t>Remote UE in the message.</w:t>
      </w:r>
    </w:p>
    <w:p w14:paraId="46466D8D" w14:textId="77777777" w:rsidR="00BB3C22" w:rsidRPr="00E72DE1" w:rsidRDefault="00BB3C22" w:rsidP="00BB3C22">
      <w:pPr>
        <w:pStyle w:val="B2"/>
      </w:pPr>
      <w:r w:rsidRPr="00E72DE1">
        <w:t>The PAnF</w:t>
      </w:r>
      <w:r w:rsidRPr="005E5B2B">
        <w:t xml:space="preserve"> </w:t>
      </w:r>
      <w:r>
        <w:t xml:space="preserve">of the </w:t>
      </w:r>
      <w:r w:rsidRPr="00E72DE1">
        <w:rPr>
          <w:lang w:eastAsia="zh-CN"/>
        </w:rPr>
        <w:t>5G ProSe R</w:t>
      </w:r>
      <w:r>
        <w:rPr>
          <w:lang w:eastAsia="zh-CN"/>
        </w:rPr>
        <w:t>emote UE</w:t>
      </w:r>
      <w:r w:rsidRPr="00E72DE1">
        <w:t xml:space="preserve"> shall send a Resolve Remote </w:t>
      </w:r>
      <w:r>
        <w:t>User</w:t>
      </w:r>
      <w:r w:rsidRPr="00E72DE1">
        <w:t xml:space="preserve"> ID response to the SMF</w:t>
      </w:r>
      <w:r w:rsidRPr="005E5B2B">
        <w:rPr>
          <w:lang w:eastAsia="zh-CN"/>
        </w:rPr>
        <w:t xml:space="preserve"> </w:t>
      </w:r>
      <w:r>
        <w:rPr>
          <w:lang w:eastAsia="zh-CN"/>
        </w:rPr>
        <w:t xml:space="preserve">of the 5G ProSe </w:t>
      </w:r>
      <w:r>
        <w:t>UE-to-Network</w:t>
      </w:r>
      <w:r>
        <w:rPr>
          <w:lang w:eastAsia="zh-CN"/>
        </w:rPr>
        <w:t xml:space="preserve"> Relay</w:t>
      </w:r>
      <w:r w:rsidRPr="00E72DE1">
        <w:t xml:space="preserve"> in </w:t>
      </w:r>
      <w:r w:rsidRPr="00E72DE1">
        <w:rPr>
          <w:lang w:eastAsia="zh-CN"/>
        </w:rPr>
        <w:t>Npanf_</w:t>
      </w:r>
      <w:r>
        <w:rPr>
          <w:lang w:eastAsia="zh-CN"/>
        </w:rPr>
        <w:t>Resolve</w:t>
      </w:r>
      <w:r w:rsidRPr="00E72DE1">
        <w:rPr>
          <w:lang w:eastAsia="zh-CN"/>
        </w:rPr>
        <w:t>RemoteU</w:t>
      </w:r>
      <w:r>
        <w:rPr>
          <w:lang w:eastAsia="zh-CN"/>
        </w:rPr>
        <w:t>ser</w:t>
      </w:r>
      <w:r w:rsidRPr="00E72DE1">
        <w:rPr>
          <w:lang w:eastAsia="zh-CN"/>
        </w:rPr>
        <w:t>Id_Get Response message</w:t>
      </w:r>
      <w:r w:rsidRPr="00E72DE1">
        <w:t xml:space="preserve">, including </w:t>
      </w:r>
      <w:r>
        <w:t xml:space="preserve">the SUPI of the </w:t>
      </w:r>
      <w:r w:rsidRPr="00E72DE1">
        <w:rPr>
          <w:lang w:eastAsia="zh-CN"/>
        </w:rPr>
        <w:t>5G ProSe R</w:t>
      </w:r>
      <w:r>
        <w:rPr>
          <w:lang w:eastAsia="zh-CN"/>
        </w:rPr>
        <w:t>emote UE</w:t>
      </w:r>
      <w:r w:rsidRPr="00E72DE1">
        <w:t xml:space="preserve"> in the message.</w:t>
      </w:r>
    </w:p>
    <w:p w14:paraId="38058403" w14:textId="16E5A5BF" w:rsidR="00BB3C22" w:rsidRPr="005B29E9" w:rsidRDefault="00BB3C22" w:rsidP="00BB3C22">
      <w:pPr>
        <w:pStyle w:val="B2"/>
      </w:pPr>
      <w:r w:rsidRPr="00E72DE1">
        <w:t xml:space="preserve">The SMF </w:t>
      </w:r>
      <w:r>
        <w:rPr>
          <w:lang w:eastAsia="zh-CN"/>
        </w:rPr>
        <w:t xml:space="preserve">of the 5G ProSe </w:t>
      </w:r>
      <w:r>
        <w:t>UE-to-Network</w:t>
      </w:r>
      <w:r>
        <w:rPr>
          <w:lang w:eastAsia="zh-CN"/>
        </w:rPr>
        <w:t xml:space="preserve"> Relay </w:t>
      </w:r>
      <w:r>
        <w:t xml:space="preserve">shall store </w:t>
      </w:r>
      <w:r w:rsidRPr="005E5B2B">
        <w:t xml:space="preserve">the Remote User ID, </w:t>
      </w:r>
      <w:r>
        <w:t xml:space="preserve">the </w:t>
      </w:r>
      <w:r w:rsidRPr="005E5B2B">
        <w:t xml:space="preserve">SUPI of the </w:t>
      </w:r>
      <w:r w:rsidRPr="00E72DE1">
        <w:rPr>
          <w:lang w:eastAsia="zh-CN"/>
        </w:rPr>
        <w:t>5G ProSe R</w:t>
      </w:r>
      <w:r>
        <w:rPr>
          <w:lang w:eastAsia="zh-CN"/>
        </w:rPr>
        <w:t xml:space="preserve">emote </w:t>
      </w:r>
      <w:r w:rsidRPr="005E5B2B">
        <w:t xml:space="preserve">UE and the Remote UE info in the 5G ProSe Layer-3 UE-to-Network Relay's SM context for this PDU Session associated with the </w:t>
      </w:r>
      <w:r w:rsidRPr="00334EB3">
        <w:t>Relay. The SMF sends Remote UE Report Ack message to the 5G ProSe Layer-3 UE-to-Network Relay.</w:t>
      </w:r>
    </w:p>
    <w:p w14:paraId="38C8AEA1" w14:textId="4165448F" w:rsidR="000A0A57" w:rsidRDefault="00231CFB" w:rsidP="00B14669">
      <w:pPr>
        <w:rPr>
          <w:lang w:eastAsia="ko-KR"/>
        </w:rPr>
      </w:pPr>
      <w:r w:rsidRPr="005B29E9">
        <w:rPr>
          <w:lang w:eastAsia="zh-CN"/>
        </w:rPr>
        <w:t>Further communication between the 5G ProSe Remote UE and the Network takes place securely via the 5G ProSe UE</w:t>
      </w:r>
      <w:r w:rsidR="00B14669" w:rsidRPr="005B29E9">
        <w:rPr>
          <w:lang w:eastAsia="zh-CN"/>
        </w:rPr>
        <w:noBreakHyphen/>
      </w:r>
      <w:r w:rsidRPr="005B29E9">
        <w:rPr>
          <w:lang w:eastAsia="zh-CN"/>
        </w:rPr>
        <w:t>to-Network Relay.</w:t>
      </w:r>
    </w:p>
    <w:p w14:paraId="247D9104" w14:textId="77777777" w:rsidR="005F0BA4" w:rsidRDefault="005F0BA4" w:rsidP="005F0BA4">
      <w:pPr>
        <w:rPr>
          <w:lang w:eastAsia="zh-CN"/>
        </w:rPr>
      </w:pPr>
      <w:r>
        <w:t xml:space="preserve">If the </w:t>
      </w:r>
      <w:r w:rsidRPr="005B29E9">
        <w:rPr>
          <w:lang w:eastAsia="zh-CN"/>
        </w:rPr>
        <w:t xml:space="preserve">5G ProSe Remote UE </w:t>
      </w:r>
      <w:r>
        <w:rPr>
          <w:lang w:eastAsia="zh-CN"/>
        </w:rPr>
        <w:t xml:space="preserve">receives </w:t>
      </w:r>
      <w:r>
        <w:t>from the 5G ProSe UE-to-Network Relay</w:t>
      </w:r>
      <w:r>
        <w:rPr>
          <w:lang w:eastAsia="zh-CN"/>
        </w:rPr>
        <w:t xml:space="preserve"> a Direct Connection Reject due to CP-PRUK ID</w:t>
      </w:r>
      <w:r>
        <w:t xml:space="preserve"> not found in the network, the </w:t>
      </w:r>
      <w:r w:rsidRPr="005B29E9">
        <w:rPr>
          <w:lang w:eastAsia="zh-CN"/>
        </w:rPr>
        <w:t>5G ProSe Remote UE</w:t>
      </w:r>
      <w:r>
        <w:rPr>
          <w:lang w:eastAsia="zh-CN"/>
        </w:rPr>
        <w:t xml:space="preserve"> shall not attempt to reconnect with the </w:t>
      </w:r>
      <w:r>
        <w:t>5G ProSe UE-to-Network Relay</w:t>
      </w:r>
      <w:r>
        <w:rPr>
          <w:lang w:eastAsia="zh-CN"/>
        </w:rPr>
        <w:t xml:space="preserve"> using the CP-PRUK ID. The </w:t>
      </w:r>
      <w:r w:rsidRPr="005B29E9">
        <w:rPr>
          <w:lang w:eastAsia="zh-CN"/>
        </w:rPr>
        <w:t>5G ProSe Remote UE</w:t>
      </w:r>
      <w:r>
        <w:rPr>
          <w:lang w:eastAsia="zh-CN"/>
        </w:rPr>
        <w:t xml:space="preserve"> may attempt to connect with the </w:t>
      </w:r>
      <w:r>
        <w:t>5G ProSe UE-to-Network Relay</w:t>
      </w:r>
      <w:r>
        <w:rPr>
          <w:lang w:eastAsia="zh-CN"/>
        </w:rPr>
        <w:t xml:space="preserve"> using its SUCI. </w:t>
      </w:r>
    </w:p>
    <w:p w14:paraId="63017720" w14:textId="00ED9C9C" w:rsidR="005F0BA4" w:rsidRPr="005B29E9" w:rsidRDefault="005F0BA4" w:rsidP="005F0BA4">
      <w:pPr>
        <w:pStyle w:val="NO"/>
        <w:rPr>
          <w:lang w:eastAsia="zh-CN"/>
        </w:rPr>
      </w:pPr>
      <w:r w:rsidRPr="005B29E9">
        <w:t>NOTE:</w:t>
      </w:r>
      <w:r>
        <w:tab/>
        <w:t xml:space="preserve">The CP-PRUK ID not being found condition is detected by the PAnF if it does not find a </w:t>
      </w:r>
      <w:r w:rsidRPr="005B29E9">
        <w:t>Pro</w:t>
      </w:r>
      <w:r>
        <w:t>S</w:t>
      </w:r>
      <w:r w:rsidRPr="005B29E9">
        <w:t>e context info</w:t>
      </w:r>
      <w:r>
        <w:t xml:space="preserve"> for the </w:t>
      </w:r>
      <w:r w:rsidRPr="005B29E9">
        <w:t>5G ProSe Remote UE</w:t>
      </w:r>
      <w:r>
        <w:t xml:space="preserve"> that corresponds to the received CP-PRUK ID. The 5G ProSe UE-to-Network Relay is informed of this condition via the </w:t>
      </w:r>
      <w:r w:rsidRPr="005B29E9">
        <w:t>AUSF</w:t>
      </w:r>
      <w:r w:rsidRPr="005B29E9">
        <w:rPr>
          <w:rFonts w:hint="eastAsia"/>
        </w:rPr>
        <w:t xml:space="preserve"> of</w:t>
      </w:r>
      <w:r w:rsidRPr="005B29E9">
        <w:t xml:space="preserve"> the 5G ProSe Remote UE</w:t>
      </w:r>
      <w:r>
        <w:t xml:space="preserve"> and </w:t>
      </w:r>
      <w:r w:rsidRPr="005B29E9">
        <w:t xml:space="preserve">AMF </w:t>
      </w:r>
      <w:r w:rsidRPr="005B29E9">
        <w:rPr>
          <w:rFonts w:hint="eastAsia"/>
        </w:rPr>
        <w:t xml:space="preserve">of the </w:t>
      </w:r>
      <w:r w:rsidRPr="005B29E9">
        <w:t>5G ProSe UE-to-Network Relay</w:t>
      </w:r>
      <w:r>
        <w:t>.</w:t>
      </w:r>
    </w:p>
    <w:p w14:paraId="39C4AC20" w14:textId="138BE3AF" w:rsidR="0069152B" w:rsidRPr="005B29E9" w:rsidRDefault="0069152B" w:rsidP="0069152B">
      <w:pPr>
        <w:pStyle w:val="Heading5"/>
        <w:rPr>
          <w:lang w:eastAsia="zh-CN"/>
        </w:rPr>
      </w:pPr>
      <w:bookmarkStart w:id="195" w:name="_Toc106364525"/>
      <w:bookmarkStart w:id="196" w:name="_Toc129959849"/>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ab/>
        <w:t>PC5 Key Hierarchy</w:t>
      </w:r>
      <w:r w:rsidR="00B6435C" w:rsidRPr="005B29E9">
        <w:t xml:space="preserve"> over Control Plane</w:t>
      </w:r>
      <w:bookmarkEnd w:id="195"/>
      <w:bookmarkEnd w:id="196"/>
    </w:p>
    <w:p w14:paraId="7321903E" w14:textId="5D00F938" w:rsidR="0069152B" w:rsidRPr="005B29E9" w:rsidRDefault="00EB2F07" w:rsidP="00AE4475">
      <w:pPr>
        <w:pStyle w:val="TH"/>
      </w:pPr>
      <w:r w:rsidRPr="005B29E9">
        <w:object w:dxaOrig="5265" w:dyaOrig="4215" w14:anchorId="7B4A091E">
          <v:shape id="_x0000_i1033" type="#_x0000_t75" style="width:262.35pt;height:211pt" o:ole="">
            <v:imagedata r:id="rId23" o:title=""/>
          </v:shape>
          <o:OLEObject Type="Embed" ProgID="Visio.Drawing.15" ShapeID="_x0000_i1033" DrawAspect="Content" ObjectID="_1748162148" r:id="rId24"/>
        </w:object>
      </w:r>
    </w:p>
    <w:p w14:paraId="69A78DB0" w14:textId="103BCE69" w:rsidR="0069152B" w:rsidRPr="005B29E9" w:rsidRDefault="0069152B" w:rsidP="0069152B">
      <w:pPr>
        <w:pStyle w:val="TF"/>
        <w:rPr>
          <w:lang w:eastAsia="zh-CN"/>
        </w:rPr>
      </w:pPr>
      <w:r w:rsidRPr="005B29E9">
        <w:t xml:space="preserve">Figure 6.3.3.3.3-1: PC5 Key Hierarchy for </w:t>
      </w:r>
      <w:r w:rsidR="00907380" w:rsidRPr="005B29E9">
        <w:t xml:space="preserve">5G ProSe </w:t>
      </w:r>
      <w:r w:rsidRPr="005B29E9">
        <w:t>UE-to-Network Relay security</w:t>
      </w:r>
      <w:r w:rsidR="00B6435C" w:rsidRPr="005B29E9">
        <w:t xml:space="preserve"> over Control Plane</w:t>
      </w:r>
    </w:p>
    <w:p w14:paraId="5BF379D2" w14:textId="2EEB9C22" w:rsidR="0069152B" w:rsidRPr="005B29E9" w:rsidRDefault="0069152B" w:rsidP="0069152B">
      <w:r w:rsidRPr="005B29E9">
        <w:t xml:space="preserve">The different layers of keys (see </w:t>
      </w:r>
      <w:r w:rsidR="00B14669" w:rsidRPr="005B29E9">
        <w:t>f</w:t>
      </w:r>
      <w:r w:rsidRPr="005B29E9">
        <w:t>igure 6.</w:t>
      </w:r>
      <w:r w:rsidRPr="005B29E9">
        <w:rPr>
          <w:rFonts w:hint="eastAsia"/>
          <w:lang w:eastAsia="zh-CN"/>
        </w:rPr>
        <w:t>3</w:t>
      </w:r>
      <w:r w:rsidRPr="005B29E9">
        <w:t>.3.3.3-1) are the following:</w:t>
      </w:r>
    </w:p>
    <w:p w14:paraId="155EF987" w14:textId="0965D1AF" w:rsidR="00FC510E" w:rsidRPr="005B29E9" w:rsidRDefault="00FC510E" w:rsidP="00FC510E">
      <w:pPr>
        <w:ind w:left="284"/>
      </w:pPr>
      <w:r w:rsidRPr="005B29E9">
        <w:t>-</w:t>
      </w:r>
      <w:r w:rsidRPr="005B29E9">
        <w:tab/>
      </w:r>
      <w:r w:rsidRPr="005B29E9">
        <w:rPr>
          <w:rFonts w:hint="eastAsia"/>
          <w:lang w:eastAsia="zh-CN"/>
        </w:rPr>
        <w:t>K</w:t>
      </w:r>
      <w:r w:rsidRPr="005B29E9">
        <w:rPr>
          <w:rFonts w:hint="eastAsia"/>
          <w:vertAlign w:val="subscript"/>
          <w:lang w:eastAsia="zh-CN"/>
        </w:rPr>
        <w:t>AUSF</w:t>
      </w:r>
      <w:r w:rsidRPr="005B29E9">
        <w:rPr>
          <w:vertAlign w:val="subscript"/>
          <w:lang w:eastAsia="zh-CN"/>
        </w:rPr>
        <w:t>_P</w:t>
      </w:r>
      <w:r w:rsidRPr="005B29E9">
        <w:t xml:space="preserve">: </w:t>
      </w:r>
      <w:r w:rsidRPr="005B29E9">
        <w:rPr>
          <w:rFonts w:hint="eastAsia"/>
          <w:lang w:eastAsia="zh-CN"/>
        </w:rPr>
        <w:t xml:space="preserve">A </w:t>
      </w:r>
      <w:r w:rsidRPr="005B29E9">
        <w:rPr>
          <w:lang w:eastAsia="zh-CN"/>
        </w:rPr>
        <w:t xml:space="preserve">key </w:t>
      </w:r>
      <w:r w:rsidRPr="005B29E9">
        <w:rPr>
          <w:rFonts w:hint="eastAsia"/>
          <w:lang w:eastAsia="zh-CN"/>
        </w:rPr>
        <w:t xml:space="preserve">derived based on </w:t>
      </w:r>
      <w:r w:rsidRPr="005B29E9">
        <w:rPr>
          <w:lang w:eastAsia="zh-CN"/>
        </w:rPr>
        <w:t>5G ProSe Remote UE specific</w:t>
      </w:r>
      <w:r w:rsidRPr="005B29E9">
        <w:rPr>
          <w:rFonts w:hint="eastAsia"/>
          <w:lang w:eastAsia="zh-CN"/>
        </w:rPr>
        <w:t xml:space="preserve"> authentication, only used </w:t>
      </w:r>
      <w:r w:rsidRPr="005B29E9">
        <w:rPr>
          <w:lang w:eastAsia="zh-CN"/>
        </w:rPr>
        <w:t>to</w:t>
      </w:r>
      <w:r w:rsidRPr="005B29E9">
        <w:rPr>
          <w:rFonts w:hint="eastAsia"/>
          <w:lang w:eastAsia="zh-CN"/>
        </w:rPr>
        <w:t xml:space="preserve"> derive </w:t>
      </w:r>
      <w:r w:rsidR="00EB2F07" w:rsidRPr="00EB2F07">
        <w:rPr>
          <w:lang w:eastAsia="zh-CN"/>
        </w:rPr>
        <w:t>CP-</w:t>
      </w:r>
      <w:r w:rsidRPr="005B29E9">
        <w:rPr>
          <w:rFonts w:hint="eastAsia"/>
          <w:lang w:eastAsia="zh-CN"/>
        </w:rPr>
        <w:t>PRUK.</w:t>
      </w:r>
    </w:p>
    <w:p w14:paraId="7797774C" w14:textId="2229CF1D" w:rsidR="00FC510E" w:rsidRPr="005B29E9" w:rsidRDefault="00FC510E" w:rsidP="00FC510E">
      <w:pPr>
        <w:pStyle w:val="B10"/>
      </w:pPr>
      <w:r w:rsidRPr="005B29E9">
        <w:t>-</w:t>
      </w:r>
      <w:r w:rsidRPr="005B29E9">
        <w:tab/>
      </w:r>
      <w:r w:rsidR="00EB2F07" w:rsidRPr="00EB2F07">
        <w:t>CP-</w:t>
      </w:r>
      <w:r w:rsidRPr="005B29E9">
        <w:t>PRUK: The root credential derived from K</w:t>
      </w:r>
      <w:r w:rsidRPr="005B29E9">
        <w:rPr>
          <w:vertAlign w:val="subscript"/>
        </w:rPr>
        <w:t>AUSF_P</w:t>
      </w:r>
      <w:r w:rsidR="002C1A47" w:rsidRPr="005B29E9">
        <w:t xml:space="preserve"> </w:t>
      </w:r>
      <w:r w:rsidRPr="005B29E9">
        <w:t xml:space="preserve">that is the root of security of the PC5 unicast link used for </w:t>
      </w:r>
      <w:r w:rsidR="002C1A47" w:rsidRPr="005B29E9">
        <w:t>5G ProSe UE-to-Network Relay</w:t>
      </w:r>
      <w:r w:rsidRPr="005B29E9">
        <w:t xml:space="preserve"> service.</w:t>
      </w:r>
    </w:p>
    <w:p w14:paraId="1407E95F" w14:textId="1D7A5F90" w:rsidR="0024577E" w:rsidRPr="005B29E9" w:rsidRDefault="0024577E" w:rsidP="0024577E">
      <w:pPr>
        <w:pStyle w:val="B10"/>
      </w:pPr>
      <w:r w:rsidRPr="005B29E9">
        <w:t>-</w:t>
      </w:r>
      <w:r w:rsidRPr="005B29E9">
        <w:tab/>
        <w:t>K</w:t>
      </w:r>
      <w:r w:rsidRPr="005B29E9">
        <w:rPr>
          <w:vertAlign w:val="subscript"/>
        </w:rPr>
        <w:t>NR_ProSe</w:t>
      </w:r>
      <w:r w:rsidRPr="005B29E9">
        <w:t>: This is a 256-bit root key that is established between the two entities that communicating using NR PC5 unicast link.</w:t>
      </w:r>
    </w:p>
    <w:p w14:paraId="78B228D8" w14:textId="4834BED0" w:rsidR="0069152B" w:rsidRPr="005B29E9" w:rsidRDefault="0069152B" w:rsidP="0069152B">
      <w:pPr>
        <w:pStyle w:val="B10"/>
      </w:pPr>
      <w:r w:rsidRPr="005B29E9">
        <w:t>-</w:t>
      </w:r>
      <w:r w:rsidRPr="005B29E9">
        <w:tab/>
        <w:t>K</w:t>
      </w:r>
      <w:r w:rsidRPr="005B29E9">
        <w:rPr>
          <w:vertAlign w:val="subscript"/>
        </w:rPr>
        <w:t>relay-sess</w:t>
      </w:r>
      <w:r w:rsidRPr="005B29E9">
        <w:t>: This is the 256-bit key that is derived by UE from K</w:t>
      </w:r>
      <w:r w:rsidRPr="005B29E9">
        <w:rPr>
          <w:vertAlign w:val="subscript"/>
        </w:rPr>
        <w:t>NR_ProSe</w:t>
      </w:r>
      <w:r w:rsidRPr="005B29E9">
        <w:t xml:space="preserve"> and is used derive keys that to protect the transfer of data between the UEs. The K</w:t>
      </w:r>
      <w:r w:rsidRPr="005B29E9">
        <w:rPr>
          <w:vertAlign w:val="subscript"/>
        </w:rPr>
        <w:t>relay-sess</w:t>
      </w:r>
      <w:r w:rsidRPr="005B29E9">
        <w:t xml:space="preserve"> is derived per unicast link same as K</w:t>
      </w:r>
      <w:r w:rsidRPr="005B29E9">
        <w:rPr>
          <w:vertAlign w:val="subscript"/>
        </w:rPr>
        <w:t>NRP-sess</w:t>
      </w:r>
      <w:r w:rsidRPr="005B29E9">
        <w:rPr>
          <w:b/>
        </w:rPr>
        <w:t xml:space="preserve"> </w:t>
      </w:r>
      <w:r w:rsidRPr="005B29E9">
        <w:t>specified in</w:t>
      </w:r>
      <w:r w:rsidR="006D5CE2">
        <w:t xml:space="preserve"> </w:t>
      </w:r>
      <w:r w:rsidRPr="005B29E9">
        <w:t xml:space="preserve">TS </w:t>
      </w:r>
      <w:r w:rsidRPr="005B29E9">
        <w:lastRenderedPageBreak/>
        <w:t>33.536 [</w:t>
      </w:r>
      <w:r w:rsidRPr="005B29E9">
        <w:rPr>
          <w:rFonts w:hint="eastAsia"/>
          <w:lang w:eastAsia="zh-CN"/>
        </w:rPr>
        <w:t>6</w:t>
      </w:r>
      <w:r w:rsidRPr="005B29E9">
        <w:t>]. During activated unicast communication session between the UEs, the K</w:t>
      </w:r>
      <w:r w:rsidRPr="005B29E9">
        <w:rPr>
          <w:vertAlign w:val="subscript"/>
        </w:rPr>
        <w:t>relay-sess</w:t>
      </w:r>
      <w:r w:rsidRPr="005B29E9">
        <w:t xml:space="preserve"> may be refreshed by running the rekeying procedure. The keys for confidentiality and integrity algorithms are derived directly from K</w:t>
      </w:r>
      <w:r w:rsidRPr="005B29E9">
        <w:rPr>
          <w:vertAlign w:val="subscript"/>
        </w:rPr>
        <w:t>relay-sess</w:t>
      </w:r>
      <w:r w:rsidRPr="005B29E9">
        <w:t>. The 16-bit K</w:t>
      </w:r>
      <w:r w:rsidRPr="005B29E9">
        <w:rPr>
          <w:vertAlign w:val="subscript"/>
        </w:rPr>
        <w:t>relay-sess</w:t>
      </w:r>
      <w:r w:rsidRPr="005B29E9">
        <w:t xml:space="preserve"> ID identifies the K</w:t>
      </w:r>
      <w:r w:rsidRPr="005B29E9">
        <w:rPr>
          <w:vertAlign w:val="subscript"/>
        </w:rPr>
        <w:t>relay-sess</w:t>
      </w:r>
      <w:r w:rsidRPr="005B29E9">
        <w:t>.</w:t>
      </w:r>
    </w:p>
    <w:p w14:paraId="65D5EC83" w14:textId="7044CA36" w:rsidR="0069152B" w:rsidRPr="005B29E9" w:rsidRDefault="0069152B" w:rsidP="0069152B">
      <w:pPr>
        <w:pStyle w:val="B10"/>
      </w:pPr>
      <w:r w:rsidRPr="005B29E9">
        <w:t>-</w:t>
      </w:r>
      <w:r w:rsidRPr="005B29E9">
        <w:tab/>
        <w:t>K</w:t>
      </w:r>
      <w:r w:rsidRPr="005B29E9">
        <w:rPr>
          <w:vertAlign w:val="subscript"/>
        </w:rPr>
        <w:t>relay-int</w:t>
      </w:r>
      <w:r w:rsidRPr="005B29E9">
        <w:t>, K</w:t>
      </w:r>
      <w:r w:rsidRPr="005B29E9">
        <w:rPr>
          <w:vertAlign w:val="subscript"/>
        </w:rPr>
        <w:t>relay-enc</w:t>
      </w:r>
      <w:r w:rsidRPr="005B29E9">
        <w:t>: The K</w:t>
      </w:r>
      <w:r w:rsidRPr="005B29E9">
        <w:rPr>
          <w:vertAlign w:val="subscript"/>
        </w:rPr>
        <w:t xml:space="preserve">relay-int </w:t>
      </w:r>
      <w:r w:rsidRPr="005B29E9">
        <w:t>and K</w:t>
      </w:r>
      <w:r w:rsidRPr="005B29E9">
        <w:rPr>
          <w:vertAlign w:val="subscript"/>
        </w:rPr>
        <w:t>relay-enc</w:t>
      </w:r>
      <w:r w:rsidRPr="005B29E9">
        <w:t xml:space="preserve"> are used in the chosen confidentiality and integrity algorithms respectively for protecting PC5-S signalling, PC5 RRC signalling, and PC5 user plane data. These keys are equivalent to NRPIK and NRPEK as specified in</w:t>
      </w:r>
      <w:r w:rsidR="006D5CE2">
        <w:t xml:space="preserve"> </w:t>
      </w:r>
      <w:r w:rsidRPr="005B29E9">
        <w:t>TS 33.536 [</w:t>
      </w:r>
      <w:r w:rsidRPr="005B29E9">
        <w:rPr>
          <w:lang w:eastAsia="zh-CN"/>
        </w:rPr>
        <w:t>6</w:t>
      </w:r>
      <w:r w:rsidRPr="005B29E9">
        <w:t>]. They are derived from K</w:t>
      </w:r>
      <w:r w:rsidRPr="005B29E9">
        <w:rPr>
          <w:vertAlign w:val="subscript"/>
        </w:rPr>
        <w:t>relay-sess</w:t>
      </w:r>
      <w:r w:rsidRPr="005B29E9">
        <w:t xml:space="preserve"> and are refreshed automatically every time K</w:t>
      </w:r>
      <w:r w:rsidRPr="005B29E9">
        <w:rPr>
          <w:vertAlign w:val="subscript"/>
        </w:rPr>
        <w:t>relay-sess</w:t>
      </w:r>
      <w:r w:rsidRPr="005B29E9">
        <w:t xml:space="preserve"> is changed.</w:t>
      </w:r>
    </w:p>
    <w:p w14:paraId="49B2117B" w14:textId="5E3874C6" w:rsidR="00C21B2B" w:rsidRPr="005B29E9" w:rsidRDefault="00C21B2B" w:rsidP="00A05A15">
      <w:pPr>
        <w:pStyle w:val="Heading5"/>
        <w:rPr>
          <w:lang w:eastAsia="zh-CN"/>
        </w:rPr>
      </w:pPr>
      <w:bookmarkStart w:id="197" w:name="_Toc106364526"/>
      <w:bookmarkStart w:id="198" w:name="_Toc129959850"/>
      <w:r w:rsidRPr="005B29E9">
        <w:rPr>
          <w:lang w:eastAsia="zh-CN"/>
        </w:rPr>
        <w:t>6.3.3.3.</w:t>
      </w:r>
      <w:r w:rsidRPr="005B29E9">
        <w:rPr>
          <w:rFonts w:hint="eastAsia"/>
          <w:lang w:eastAsia="zh-CN"/>
        </w:rPr>
        <w:t>4</w:t>
      </w:r>
      <w:r w:rsidRPr="005B29E9">
        <w:rPr>
          <w:lang w:eastAsia="zh-CN"/>
        </w:rPr>
        <w:tab/>
      </w:r>
      <w:bookmarkEnd w:id="197"/>
      <w:r w:rsidR="001F33CA">
        <w:rPr>
          <w:lang w:eastAsia="zh-CN"/>
        </w:rPr>
        <w:t>Void</w:t>
      </w:r>
      <w:bookmarkEnd w:id="198"/>
    </w:p>
    <w:p w14:paraId="3BDED84F" w14:textId="4241E796" w:rsidR="00B22E51" w:rsidRPr="005B29E9" w:rsidRDefault="00B22E51" w:rsidP="005C1E73">
      <w:pPr>
        <w:pStyle w:val="Heading4"/>
      </w:pPr>
      <w:bookmarkStart w:id="199" w:name="_Toc106364531"/>
      <w:bookmarkStart w:id="200" w:name="_Toc129959851"/>
      <w:r w:rsidRPr="005B29E9">
        <w:t>6.3.3.</w:t>
      </w:r>
      <w:r w:rsidRPr="005B29E9">
        <w:rPr>
          <w:rFonts w:hint="eastAsia"/>
          <w:lang w:eastAsia="zh-CN"/>
        </w:rPr>
        <w:t>4</w:t>
      </w:r>
      <w:r w:rsidRPr="005B29E9">
        <w:tab/>
        <w:t xml:space="preserve">Security for </w:t>
      </w:r>
      <w:r w:rsidRPr="005B29E9">
        <w:rPr>
          <w:lang w:eastAsia="zh-CN"/>
        </w:rPr>
        <w:t>5G ProSe Communication via Layer-3 UE-to-Network Relay with N3IWF support</w:t>
      </w:r>
      <w:bookmarkEnd w:id="199"/>
      <w:bookmarkEnd w:id="200"/>
    </w:p>
    <w:p w14:paraId="6F1D290F" w14:textId="0070CC3A" w:rsidR="00B22E51" w:rsidRPr="005B29E9" w:rsidRDefault="00B22E51" w:rsidP="00B22E51">
      <w:r w:rsidRPr="005B29E9">
        <w:t>The 5G ProSe Layer-3 Remote UE selects N3IWF as specified in</w:t>
      </w:r>
      <w:r w:rsidR="006D5CE2">
        <w:t xml:space="preserve"> </w:t>
      </w:r>
      <w:r w:rsidRPr="005B29E9">
        <w:t>TS 23.304</w:t>
      </w:r>
      <w:r w:rsidR="00682E68" w:rsidRPr="005B29E9">
        <w:t xml:space="preserve"> </w:t>
      </w:r>
      <w:r w:rsidRPr="005B29E9">
        <w:t>[2].</w:t>
      </w:r>
    </w:p>
    <w:p w14:paraId="4CBD26E6" w14:textId="61F40A0A" w:rsidR="00B22E51" w:rsidRPr="005B29E9" w:rsidRDefault="00B22E51" w:rsidP="00B22E51">
      <w:pPr>
        <w:rPr>
          <w:lang w:eastAsia="zh-CN"/>
        </w:rPr>
      </w:pPr>
      <w:r w:rsidRPr="005B29E9">
        <w:rPr>
          <w:lang w:eastAsia="zh-CN"/>
        </w:rPr>
        <w:t xml:space="preserve">The 5G ProSe Remote UE and the </w:t>
      </w:r>
      <w:r w:rsidRPr="005B29E9">
        <w:t>5G ProSe UE-to-Network Relay</w:t>
      </w:r>
      <w:r w:rsidRPr="005B29E9">
        <w:rPr>
          <w:lang w:eastAsia="zh-CN"/>
        </w:rPr>
        <w:t xml:space="preserve"> shall establish security for PC5 connection using either User Plane based solution as specified in clause 6.3.3.2 or Control Plane based solution as specified in clause</w:t>
      </w:r>
      <w:r w:rsidR="00682E68" w:rsidRPr="005B29E9">
        <w:rPr>
          <w:lang w:eastAsia="zh-CN"/>
        </w:rPr>
        <w:t> </w:t>
      </w:r>
      <w:r w:rsidRPr="005B29E9">
        <w:rPr>
          <w:lang w:eastAsia="zh-CN"/>
        </w:rPr>
        <w:t xml:space="preserve">6.3.3.3. Then, </w:t>
      </w:r>
      <w:r w:rsidRPr="005B29E9">
        <w:t xml:space="preserve">the 5G ProSe </w:t>
      </w:r>
      <w:r w:rsidRPr="005B29E9">
        <w:rPr>
          <w:lang w:eastAsia="zh-CN"/>
        </w:rPr>
        <w:t xml:space="preserve">Layer-3 </w:t>
      </w:r>
      <w:r w:rsidRPr="005B29E9">
        <w:t>Remote UE performs the security procedures</w:t>
      </w:r>
      <w:r w:rsidRPr="005B29E9">
        <w:rPr>
          <w:lang w:eastAsia="zh-CN"/>
        </w:rPr>
        <w:t xml:space="preserve"> as specified in c</w:t>
      </w:r>
      <w:r w:rsidR="00D14FEE" w:rsidRPr="005B29E9">
        <w:rPr>
          <w:rFonts w:hint="eastAsia"/>
          <w:lang w:eastAsia="zh-CN"/>
        </w:rPr>
        <w:t>l</w:t>
      </w:r>
      <w:r w:rsidRPr="005B29E9">
        <w:rPr>
          <w:lang w:eastAsia="zh-CN"/>
        </w:rPr>
        <w:t>ause 7.2.1 of</w:t>
      </w:r>
      <w:r w:rsidR="006D5CE2">
        <w:rPr>
          <w:lang w:eastAsia="zh-CN"/>
        </w:rPr>
        <w:t xml:space="preserve"> </w:t>
      </w:r>
      <w:r w:rsidRPr="005B29E9">
        <w:rPr>
          <w:lang w:eastAsia="zh-CN"/>
        </w:rPr>
        <w:t>TS 33.501</w:t>
      </w:r>
      <w:r w:rsidR="003D2A7B">
        <w:rPr>
          <w:lang w:eastAsia="zh-CN"/>
        </w:rPr>
        <w:t> </w:t>
      </w:r>
      <w:r w:rsidRPr="005B29E9">
        <w:rPr>
          <w:lang w:eastAsia="zh-CN"/>
        </w:rPr>
        <w:t>[3]</w:t>
      </w:r>
      <w:r w:rsidR="00D14FEE" w:rsidRPr="005B29E9">
        <w:rPr>
          <w:rFonts w:hint="eastAsia"/>
          <w:lang w:eastAsia="zh-CN"/>
        </w:rPr>
        <w:t>.</w:t>
      </w:r>
    </w:p>
    <w:p w14:paraId="73A9FE79" w14:textId="77777777" w:rsidR="00361609" w:rsidRPr="005B29E9" w:rsidRDefault="00361609" w:rsidP="00361609">
      <w:pPr>
        <w:pStyle w:val="Heading3"/>
      </w:pPr>
      <w:bookmarkStart w:id="201" w:name="_Toc106364532"/>
      <w:bookmarkStart w:id="202" w:name="_Toc129959852"/>
      <w:r w:rsidRPr="005B29E9">
        <w:t>6.</w:t>
      </w:r>
      <w:r w:rsidRPr="005B29E9">
        <w:rPr>
          <w:rFonts w:hint="eastAsia"/>
          <w:lang w:eastAsia="zh-CN"/>
        </w:rPr>
        <w:t>3</w:t>
      </w:r>
      <w:r w:rsidRPr="005B29E9">
        <w:t>.</w:t>
      </w:r>
      <w:r w:rsidRPr="005B29E9">
        <w:rPr>
          <w:rFonts w:hint="eastAsia"/>
          <w:lang w:eastAsia="zh-CN"/>
        </w:rPr>
        <w:t>4</w:t>
      </w:r>
      <w:r w:rsidRPr="005B29E9">
        <w:tab/>
        <w:t>Security for 5G ProSe Communication via 5G ProSe Layer-2 UE-to-Network Relay</w:t>
      </w:r>
      <w:bookmarkEnd w:id="201"/>
      <w:bookmarkEnd w:id="202"/>
    </w:p>
    <w:p w14:paraId="5B94671C" w14:textId="5774A003" w:rsidR="00361609" w:rsidRPr="005B29E9" w:rsidRDefault="00361609" w:rsidP="00361609">
      <w:pPr>
        <w:rPr>
          <w:lang w:eastAsia="ko-KR"/>
        </w:rPr>
      </w:pPr>
      <w:r w:rsidRPr="005B29E9">
        <w:rPr>
          <w:lang w:eastAsia="zh-CN"/>
        </w:rPr>
        <w:t xml:space="preserve">Connection establishment for 5G </w:t>
      </w:r>
      <w:r w:rsidRPr="005B29E9">
        <w:t xml:space="preserve">ProSe Communication via </w:t>
      </w:r>
      <w:r w:rsidRPr="005B29E9">
        <w:rPr>
          <w:lang w:eastAsia="zh-CN"/>
        </w:rPr>
        <w:t xml:space="preserve">5G ProSe </w:t>
      </w:r>
      <w:r w:rsidRPr="005B29E9">
        <w:t xml:space="preserve">Layer-2 UE-to-Network Relay </w:t>
      </w:r>
      <w:r w:rsidRPr="005B29E9">
        <w:rPr>
          <w:lang w:eastAsia="zh-CN"/>
        </w:rPr>
        <w:t>is specified in clause 6.5.2.2 of</w:t>
      </w:r>
      <w:r w:rsidR="006D5CE2">
        <w:rPr>
          <w:lang w:eastAsia="zh-CN"/>
        </w:rPr>
        <w:t xml:space="preserve"> </w:t>
      </w:r>
      <w:r w:rsidRPr="005B29E9">
        <w:rPr>
          <w:lang w:eastAsia="zh-CN"/>
        </w:rPr>
        <w:t>TS 23.304 [2]</w:t>
      </w:r>
      <w:r w:rsidRPr="005B29E9">
        <w:rPr>
          <w:rFonts w:hint="eastAsia"/>
          <w:lang w:eastAsia="zh-CN"/>
        </w:rPr>
        <w:t>.</w:t>
      </w:r>
      <w:r w:rsidRPr="005B29E9">
        <w:rPr>
          <w:lang w:eastAsia="zh-CN"/>
        </w:rPr>
        <w:t xml:space="preserve"> </w:t>
      </w:r>
      <w:r w:rsidRPr="005B29E9">
        <w:rPr>
          <w:lang w:eastAsia="ko-KR"/>
        </w:rPr>
        <w:t>During the connection establishment, the 5G ProSe Remote UE and NG-RAN node shall establish AS security as specified in</w:t>
      </w:r>
      <w:r w:rsidR="006D5CE2">
        <w:rPr>
          <w:lang w:eastAsia="ko-KR"/>
        </w:rPr>
        <w:t xml:space="preserve"> </w:t>
      </w:r>
      <w:r w:rsidRPr="005B29E9">
        <w:rPr>
          <w:lang w:eastAsia="ko-KR"/>
        </w:rPr>
        <w:t>TS 33.501 [</w:t>
      </w:r>
      <w:r w:rsidRPr="005B29E9">
        <w:rPr>
          <w:lang w:eastAsia="zh-CN"/>
        </w:rPr>
        <w:t>3</w:t>
      </w:r>
      <w:r w:rsidRPr="005B29E9">
        <w:rPr>
          <w:lang w:eastAsia="ko-KR"/>
        </w:rPr>
        <w:t>].</w:t>
      </w:r>
    </w:p>
    <w:p w14:paraId="20C2882C" w14:textId="089613BB" w:rsidR="00605E40" w:rsidRPr="005B29E9" w:rsidRDefault="00361609" w:rsidP="00605E40">
      <w:pPr>
        <w:rPr>
          <w:lang w:eastAsia="zh-CN"/>
        </w:rPr>
      </w:pPr>
      <w:r w:rsidRPr="005B29E9">
        <w:rPr>
          <w:lang w:eastAsia="zh-CN"/>
        </w:rPr>
        <w:t>The 5G ProSe</w:t>
      </w:r>
      <w:r w:rsidRPr="005B29E9">
        <w:rPr>
          <w:rFonts w:hint="eastAsia"/>
          <w:lang w:eastAsia="zh-CN"/>
        </w:rPr>
        <w:t xml:space="preserve"> R</w:t>
      </w:r>
      <w:r w:rsidRPr="005B29E9">
        <w:rPr>
          <w:lang w:eastAsia="zh-CN"/>
        </w:rPr>
        <w:t xml:space="preserve">emote UE and the </w:t>
      </w:r>
      <w:r w:rsidRPr="005B29E9">
        <w:t>5G ProSe UE-to-Network Relay</w:t>
      </w:r>
      <w:r w:rsidRPr="005B29E9">
        <w:rPr>
          <w:lang w:eastAsia="zh-CN"/>
        </w:rPr>
        <w:t xml:space="preserve"> shall establish security for PC5 connection</w:t>
      </w:r>
      <w:r w:rsidR="00605E40" w:rsidRPr="005B29E9">
        <w:rPr>
          <w:lang w:eastAsia="zh-CN"/>
        </w:rPr>
        <w:t xml:space="preserve"> using either User Plane based solution as specified in clause 6.3.3.2 or Control Plane based solution</w:t>
      </w:r>
      <w:r w:rsidRPr="005B29E9">
        <w:rPr>
          <w:lang w:eastAsia="zh-CN"/>
        </w:rPr>
        <w:t xml:space="preserve"> as specified in clause</w:t>
      </w:r>
      <w:r w:rsidR="00682E68" w:rsidRPr="005B29E9">
        <w:rPr>
          <w:lang w:eastAsia="zh-CN"/>
        </w:rPr>
        <w:t> </w:t>
      </w:r>
      <w:r w:rsidR="00EF1968" w:rsidRPr="005B29E9">
        <w:rPr>
          <w:lang w:eastAsia="zh-CN"/>
        </w:rPr>
        <w:t xml:space="preserve">6.3.3.3.2. </w:t>
      </w:r>
      <w:r w:rsidR="00605E40" w:rsidRPr="005B29E9">
        <w:rPr>
          <w:lang w:eastAsia="zh-CN"/>
        </w:rPr>
        <w:t xml:space="preserve">The requirements on security policies for PC5 connection between the </w:t>
      </w:r>
      <w:r w:rsidR="000D0A4A" w:rsidRPr="005B29E9">
        <w:rPr>
          <w:lang w:eastAsia="zh-CN"/>
        </w:rPr>
        <w:t xml:space="preserve">5G ProSe </w:t>
      </w:r>
      <w:r w:rsidR="00605E40" w:rsidRPr="005B29E9">
        <w:rPr>
          <w:lang w:eastAsia="zh-CN"/>
        </w:rPr>
        <w:t xml:space="preserve">Remote UE and the </w:t>
      </w:r>
      <w:r w:rsidR="0081476E" w:rsidRPr="005B29E9">
        <w:t>Layer-</w:t>
      </w:r>
      <w:r w:rsidR="00605E40" w:rsidRPr="005B29E9">
        <w:rPr>
          <w:lang w:eastAsia="zh-CN"/>
        </w:rPr>
        <w:t>2 UE-to-Network Relay are as follows:</w:t>
      </w:r>
    </w:p>
    <w:p w14:paraId="61EEB64E" w14:textId="2E481EB9" w:rsidR="00605E40" w:rsidRPr="005B29E9" w:rsidRDefault="00605E40" w:rsidP="00605E40">
      <w:pPr>
        <w:pStyle w:val="B10"/>
      </w:pPr>
      <w:r w:rsidRPr="005B29E9">
        <w:t>-</w:t>
      </w:r>
      <w:r w:rsidRPr="005B29E9">
        <w:tab/>
        <w:t xml:space="preserve">The PCF shall be able to provision the PC5 security policies to the </w:t>
      </w:r>
      <w:r w:rsidR="000D0A4A" w:rsidRPr="005B29E9">
        <w:t xml:space="preserve">5G ProSe </w:t>
      </w:r>
      <w:r w:rsidRPr="005B29E9">
        <w:t xml:space="preserve">Remote UE and </w:t>
      </w:r>
      <w:r w:rsidR="0081476E" w:rsidRPr="005B29E9">
        <w:t>Layer-</w:t>
      </w:r>
      <w:r w:rsidRPr="005B29E9">
        <w:rPr>
          <w:lang w:eastAsia="zh-CN"/>
        </w:rPr>
        <w:t>2 UE</w:t>
      </w:r>
      <w:r w:rsidR="00682E68" w:rsidRPr="005B29E9">
        <w:rPr>
          <w:lang w:eastAsia="zh-CN"/>
        </w:rPr>
        <w:noBreakHyphen/>
      </w:r>
      <w:r w:rsidRPr="005B29E9">
        <w:rPr>
          <w:lang w:eastAsia="zh-CN"/>
        </w:rPr>
        <w:t>to</w:t>
      </w:r>
      <w:r w:rsidR="00682E68" w:rsidRPr="005B29E9">
        <w:rPr>
          <w:lang w:eastAsia="zh-CN"/>
        </w:rPr>
        <w:noBreakHyphen/>
      </w:r>
      <w:r w:rsidRPr="005B29E9">
        <w:rPr>
          <w:lang w:eastAsia="zh-CN"/>
        </w:rPr>
        <w:t>Network Relay</w:t>
      </w:r>
      <w:r w:rsidRPr="005B29E9">
        <w:t xml:space="preserve"> respectively per ProSe relay service during their service authorization and information provisioning procedures as defined in</w:t>
      </w:r>
      <w:r w:rsidR="006D5CE2">
        <w:t xml:space="preserve"> </w:t>
      </w:r>
      <w:r w:rsidRPr="005B29E9">
        <w:t>TS 23.304 [2].</w:t>
      </w:r>
    </w:p>
    <w:p w14:paraId="5B7FBB5D" w14:textId="77777777" w:rsidR="009259D3" w:rsidRPr="005B29E9" w:rsidRDefault="009259D3" w:rsidP="00682E68">
      <w:pPr>
        <w:pStyle w:val="NO"/>
      </w:pPr>
      <w:r w:rsidRPr="005B29E9">
        <w:t>NOTE:</w:t>
      </w:r>
      <w:r w:rsidRPr="005B29E9">
        <w:tab/>
        <w:t xml:space="preserve">If PC5 UP security policies are included in the PC5 security policies, they are negotiated but not enforced by the </w:t>
      </w:r>
      <w:r w:rsidRPr="005B29E9">
        <w:rPr>
          <w:lang w:eastAsia="zh-CN"/>
        </w:rPr>
        <w:t xml:space="preserve">5G ProSe </w:t>
      </w:r>
      <w:r w:rsidRPr="005B29E9">
        <w:t>Layer-2 UE-to-Network Relay.</w:t>
      </w:r>
    </w:p>
    <w:p w14:paraId="05D040C1" w14:textId="1E8941C5" w:rsidR="00957283" w:rsidRPr="005B29E9" w:rsidRDefault="00957283" w:rsidP="00957283">
      <w:pPr>
        <w:pStyle w:val="Heading3"/>
      </w:pPr>
      <w:bookmarkStart w:id="203" w:name="_Toc106364533"/>
      <w:bookmarkStart w:id="204" w:name="_Toc129959853"/>
      <w:r w:rsidRPr="005B29E9">
        <w:t>6.3.5</w:t>
      </w:r>
      <w:r w:rsidRPr="005B29E9">
        <w:tab/>
        <w:t>Direct Communication Request in 5G ProSe UE-to-Network Relay Communication</w:t>
      </w:r>
      <w:bookmarkEnd w:id="203"/>
      <w:bookmarkEnd w:id="204"/>
    </w:p>
    <w:p w14:paraId="2150E463" w14:textId="77777777" w:rsidR="00957283" w:rsidRPr="005B29E9" w:rsidRDefault="00957283" w:rsidP="00957283">
      <w:pPr>
        <w:pStyle w:val="Heading4"/>
      </w:pPr>
      <w:bookmarkStart w:id="205" w:name="_Toc106364534"/>
      <w:bookmarkStart w:id="206" w:name="_Toc129959854"/>
      <w:r w:rsidRPr="005B29E9">
        <w:t>6.</w:t>
      </w:r>
      <w:r w:rsidRPr="005B29E9">
        <w:rPr>
          <w:lang w:eastAsia="zh-CN"/>
        </w:rPr>
        <w:t>3</w:t>
      </w:r>
      <w:r w:rsidRPr="005B29E9">
        <w:t>.5.1</w:t>
      </w:r>
      <w:r w:rsidRPr="005B29E9">
        <w:tab/>
        <w:t>General</w:t>
      </w:r>
      <w:bookmarkEnd w:id="205"/>
      <w:bookmarkEnd w:id="206"/>
    </w:p>
    <w:p w14:paraId="1AA6CA15" w14:textId="1A2ACC2F" w:rsidR="00895E7E" w:rsidRDefault="00895E7E" w:rsidP="00895E7E">
      <w:r w:rsidRPr="005B29E9">
        <w:t xml:space="preserve">This clause describes the mechanism to protect the privacy of the </w:t>
      </w:r>
      <w:r w:rsidR="003969E8" w:rsidRPr="003969E8">
        <w:t>UP-</w:t>
      </w:r>
      <w:r w:rsidRPr="005B29E9">
        <w:t>PRUK ID</w:t>
      </w:r>
      <w:r w:rsidR="00BA1265" w:rsidRPr="00BA1265">
        <w:t>/CP-PRUK-ID</w:t>
      </w:r>
      <w:r w:rsidRPr="005B29E9">
        <w:t xml:space="preserve"> and RSC in Direct Communication Request (DCR) message when restricted discovery is used for the UE-to-Network Relay service. This clause also describes a mechanism to integrity protect the DCR message when DUIK is provisioned for discovery.</w:t>
      </w:r>
    </w:p>
    <w:p w14:paraId="76E7F812" w14:textId="30808600" w:rsidR="003B4325" w:rsidRPr="005B29E9" w:rsidRDefault="003B4325" w:rsidP="003B4325">
      <w:pPr>
        <w:pStyle w:val="NO"/>
      </w:pPr>
      <w:r>
        <w:t xml:space="preserve">NOTE: </w:t>
      </w:r>
      <w:r w:rsidRPr="00FF4808">
        <w:t xml:space="preserve">Protection </w:t>
      </w:r>
      <w:r>
        <w:t xml:space="preserve">of </w:t>
      </w:r>
      <w:r w:rsidRPr="00FF4808">
        <w:t>Direct Communication Request (DCR)</w:t>
      </w:r>
      <w:r>
        <w:t xml:space="preserve"> i</w:t>
      </w:r>
      <w:r w:rsidRPr="00FF4808">
        <w:t>s provided at the ProSe layer</w:t>
      </w:r>
      <w:r>
        <w:t>.</w:t>
      </w:r>
    </w:p>
    <w:p w14:paraId="5BF89E86" w14:textId="2A3338A1" w:rsidR="00957283" w:rsidRPr="005B29E9" w:rsidRDefault="00957283" w:rsidP="00957283">
      <w:pPr>
        <w:pStyle w:val="Heading4"/>
      </w:pPr>
      <w:bookmarkStart w:id="207" w:name="_Toc106364535"/>
      <w:bookmarkStart w:id="208" w:name="_Toc129959855"/>
      <w:r w:rsidRPr="005B29E9">
        <w:t>6.</w:t>
      </w:r>
      <w:r w:rsidRPr="005B29E9">
        <w:rPr>
          <w:lang w:eastAsia="zh-CN"/>
        </w:rPr>
        <w:t>3</w:t>
      </w:r>
      <w:r w:rsidRPr="005B29E9">
        <w:t>.5.2</w:t>
      </w:r>
      <w:r w:rsidRPr="005B29E9">
        <w:tab/>
        <w:t xml:space="preserve">Privacy protection of </w:t>
      </w:r>
      <w:r w:rsidR="003969E8" w:rsidRPr="003969E8">
        <w:t>UP-</w:t>
      </w:r>
      <w:r w:rsidRPr="005B29E9">
        <w:rPr>
          <w:rFonts w:hint="eastAsia"/>
          <w:lang w:eastAsia="zh-CN"/>
        </w:rPr>
        <w:t>PRUK ID and RSC</w:t>
      </w:r>
      <w:r w:rsidRPr="005B29E9">
        <w:t xml:space="preserve"> in DCR</w:t>
      </w:r>
      <w:bookmarkEnd w:id="207"/>
      <w:bookmarkEnd w:id="208"/>
    </w:p>
    <w:p w14:paraId="6BE67197" w14:textId="0CEF502C" w:rsidR="00957283" w:rsidRPr="005B29E9" w:rsidRDefault="00957283" w:rsidP="00957283">
      <w:r w:rsidRPr="005B29E9">
        <w:t xml:space="preserve">The 5G ProSe Remote UE encrypts the </w:t>
      </w:r>
      <w:r w:rsidR="003969E8" w:rsidRPr="003969E8">
        <w:t>UP-</w:t>
      </w:r>
      <w:r w:rsidRPr="005B29E9">
        <w:t>PRUK ID</w:t>
      </w:r>
      <w:r w:rsidR="00BA1265" w:rsidRPr="00BA1265">
        <w:t>/CP-PRUK ID</w:t>
      </w:r>
      <w:r w:rsidRPr="005B29E9">
        <w:t xml:space="preserve"> and RSC using the code-receiving security parameters used for discovery. The 5G ProSe UE-to-Network Relay, on receiving the DCR message, decrypts the encrypted </w:t>
      </w:r>
      <w:r w:rsidR="003969E8" w:rsidRPr="003969E8">
        <w:t>UP-</w:t>
      </w:r>
      <w:r w:rsidRPr="005B29E9">
        <w:t>PRUK ID</w:t>
      </w:r>
      <w:r w:rsidR="00BA1265" w:rsidRPr="00BA1265">
        <w:t>/CP-PRUK ID</w:t>
      </w:r>
      <w:r w:rsidRPr="005B29E9">
        <w:t xml:space="preserve"> and RSC using the code-sending security parameters used for discovery and verifies if the RSC matches with the one that it sent in the discovery message. If the RSC does not match, the 5G ProSe UE-to-Network Relay shall abort the PC5 direct link establishment procedure.</w:t>
      </w:r>
    </w:p>
    <w:p w14:paraId="13020C4C" w14:textId="10AA4970" w:rsidR="00EA7529" w:rsidRPr="005B29E9" w:rsidRDefault="00EA7529" w:rsidP="00EA7529">
      <w:r w:rsidRPr="005B29E9">
        <w:t xml:space="preserve">The 5G ProSe </w:t>
      </w:r>
      <w:r w:rsidR="00DD53E8" w:rsidRPr="00DD53E8">
        <w:t xml:space="preserve">Remote </w:t>
      </w:r>
      <w:r w:rsidRPr="005B29E9">
        <w:t xml:space="preserve">UE shall </w:t>
      </w:r>
      <w:r w:rsidR="00DD53E8" w:rsidRPr="00DD53E8">
        <w:t xml:space="preserve">encrypt </w:t>
      </w:r>
      <w:r w:rsidRPr="005B29E9">
        <w:t xml:space="preserve">the </w:t>
      </w:r>
      <w:r w:rsidR="003969E8" w:rsidRPr="003969E8">
        <w:t>UP-</w:t>
      </w:r>
      <w:r w:rsidRPr="005B29E9">
        <w:t>PRUK ID</w:t>
      </w:r>
      <w:r w:rsidR="00BA1265" w:rsidRPr="00BA1265">
        <w:t>/CP-PRUK ID</w:t>
      </w:r>
      <w:r w:rsidRPr="005B29E9">
        <w:t xml:space="preserve"> and RSC as follows:</w:t>
      </w:r>
    </w:p>
    <w:p w14:paraId="650697E0" w14:textId="4F3ACD2E" w:rsidR="00957283" w:rsidRPr="005B29E9" w:rsidRDefault="00957283" w:rsidP="008D139F">
      <w:pPr>
        <w:pStyle w:val="B10"/>
      </w:pPr>
      <w:r w:rsidRPr="005B29E9">
        <w:lastRenderedPageBreak/>
        <w:t>1</w:t>
      </w:r>
      <w:r w:rsidR="00682E68" w:rsidRPr="005B29E9">
        <w:t>)</w:t>
      </w:r>
      <w:r w:rsidR="00682E68" w:rsidRPr="005B29E9">
        <w:tab/>
      </w:r>
      <w:r w:rsidRPr="005B29E9">
        <w:t xml:space="preserve">If the UE is configured with Discovery User Confidentiality Key </w:t>
      </w:r>
      <w:r w:rsidRPr="005B29E9">
        <w:rPr>
          <w:rFonts w:hint="eastAsia"/>
          <w:lang w:eastAsia="zh-CN"/>
        </w:rPr>
        <w:t>(</w:t>
      </w:r>
      <w:r w:rsidRPr="005B29E9">
        <w:t>DUCK</w:t>
      </w:r>
      <w:r w:rsidRPr="005B29E9">
        <w:rPr>
          <w:rFonts w:hint="eastAsia"/>
          <w:lang w:eastAsia="zh-CN"/>
        </w:rPr>
        <w:t>)</w:t>
      </w:r>
      <w:r w:rsidRPr="005B29E9">
        <w:t>, the DCR ciphering key K</w:t>
      </w:r>
      <w:r w:rsidRPr="005B29E9">
        <w:rPr>
          <w:vertAlign w:val="subscript"/>
        </w:rPr>
        <w:t>DCR</w:t>
      </w:r>
      <w:r w:rsidRPr="005B29E9">
        <w:t xml:space="preserve"> is set to DUCK. If the UE is configured with </w:t>
      </w:r>
      <w:r w:rsidR="00F143C1" w:rsidRPr="005B29E9">
        <w:t xml:space="preserve">Discovery User Scrambling Key </w:t>
      </w:r>
      <w:r w:rsidR="00F143C1" w:rsidRPr="005B29E9">
        <w:rPr>
          <w:rFonts w:hint="eastAsia"/>
          <w:lang w:eastAsia="zh-CN"/>
        </w:rPr>
        <w:t>(</w:t>
      </w:r>
      <w:r w:rsidR="00F143C1" w:rsidRPr="005B29E9">
        <w:t>DUSK</w:t>
      </w:r>
      <w:r w:rsidR="00F143C1" w:rsidRPr="005B29E9">
        <w:rPr>
          <w:rFonts w:hint="eastAsia"/>
          <w:lang w:eastAsia="zh-CN"/>
        </w:rPr>
        <w:t>)</w:t>
      </w:r>
      <w:r w:rsidRPr="005B29E9">
        <w:t xml:space="preserve"> but not DUCK, K</w:t>
      </w:r>
      <w:r w:rsidRPr="005B29E9">
        <w:rPr>
          <w:vertAlign w:val="subscript"/>
        </w:rPr>
        <w:t>DCR</w:t>
      </w:r>
      <w:r w:rsidRPr="005B29E9">
        <w:t xml:space="preserve"> is set to DUSK. If the UE is neither configured with DUCK nor DUSK, the DCR message is not protected, and Steps 2-3 are skipped.</w:t>
      </w:r>
    </w:p>
    <w:p w14:paraId="48FD58E0" w14:textId="03D9F2F9"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UTC-based counter and RSC as described in</w:t>
      </w:r>
      <w:r w:rsidRPr="005B29E9">
        <w:rPr>
          <w:rFonts w:hint="eastAsia"/>
          <w:lang w:eastAsia="zh-CN"/>
        </w:rPr>
        <w:t xml:space="preserve"> </w:t>
      </w:r>
      <w:r w:rsidR="00682E68" w:rsidRPr="005B29E9">
        <w:rPr>
          <w:lang w:eastAsia="zh-CN"/>
        </w:rPr>
        <w:t xml:space="preserve">clause </w:t>
      </w:r>
      <w:r w:rsidRPr="005B29E9">
        <w:rPr>
          <w:rFonts w:hint="eastAsia"/>
          <w:lang w:eastAsia="zh-CN"/>
        </w:rPr>
        <w:t>A.5</w:t>
      </w:r>
      <w:r w:rsidRPr="005B29E9">
        <w:t>.</w:t>
      </w:r>
    </w:p>
    <w:p w14:paraId="3A475474" w14:textId="476AC410"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the Keystream with the RSC where L is the length of the RSC, and XOR the remaining bits of the Keystream with the </w:t>
      </w:r>
      <w:r w:rsidR="003969E8" w:rsidRPr="003969E8">
        <w:t>UP-</w:t>
      </w:r>
      <w:r w:rsidRPr="005B29E9">
        <w:t>PRUK ID</w:t>
      </w:r>
      <w:r w:rsidR="00BA1265" w:rsidRPr="00BA1265">
        <w:t>/CP-PRUK ID</w:t>
      </w:r>
      <w:r w:rsidRPr="005B29E9">
        <w:t>.</w:t>
      </w:r>
    </w:p>
    <w:p w14:paraId="5D7FC021" w14:textId="3A952EC2" w:rsidR="00957283" w:rsidRPr="005B29E9" w:rsidRDefault="00957283" w:rsidP="00682E68">
      <w:pPr>
        <w:pStyle w:val="NO"/>
      </w:pPr>
      <w:r w:rsidRPr="005B29E9">
        <w:t>NOTE</w:t>
      </w:r>
      <w:r w:rsidRPr="005B29E9">
        <w:rPr>
          <w:rFonts w:hint="eastAsia"/>
          <w:lang w:eastAsia="zh-CN"/>
        </w:rPr>
        <w:t xml:space="preserve"> 1</w:t>
      </w:r>
      <w:r w:rsidRPr="005B29E9">
        <w:t>:</w:t>
      </w:r>
      <w:r w:rsidRPr="005B29E9">
        <w:tab/>
        <w:t xml:space="preserve">If </w:t>
      </w:r>
      <w:r w:rsidR="003969E8" w:rsidRPr="003969E8">
        <w:t>UP-</w:t>
      </w:r>
      <w:r w:rsidRPr="005B29E9">
        <w:t>PRUK ID</w:t>
      </w:r>
      <w:r w:rsidR="00BA1265" w:rsidRPr="00BA1265">
        <w:t>/CP-PRUK ID</w:t>
      </w:r>
      <w:r w:rsidRPr="005B29E9">
        <w:t xml:space="preserve"> is in NAI format, encryption of the </w:t>
      </w:r>
      <w:r w:rsidR="003969E8" w:rsidRPr="003969E8">
        <w:t>UP-</w:t>
      </w:r>
      <w:r w:rsidRPr="005B29E9">
        <w:t>PRUK ID</w:t>
      </w:r>
      <w:r w:rsidR="00BA1265" w:rsidRPr="00BA1265">
        <w:t>/CP-PRUK ID</w:t>
      </w:r>
      <w:r w:rsidRPr="005B29E9">
        <w:t xml:space="preserve"> is performed on the username part of the </w:t>
      </w:r>
      <w:r w:rsidR="003969E8" w:rsidRPr="003969E8">
        <w:t>UP-</w:t>
      </w:r>
      <w:r w:rsidRPr="005B29E9">
        <w:t>PRUK ID</w:t>
      </w:r>
      <w:r w:rsidR="00BA1265" w:rsidRPr="00BA1265">
        <w:t>/CP-PRUK ID</w:t>
      </w:r>
      <w:r w:rsidRPr="005B29E9">
        <w:t>.</w:t>
      </w:r>
    </w:p>
    <w:p w14:paraId="08FA919A" w14:textId="193CA045" w:rsidR="00957283" w:rsidRPr="005B29E9" w:rsidRDefault="00957283" w:rsidP="00957283">
      <w:r w:rsidRPr="005B29E9">
        <w:t xml:space="preserve">The </w:t>
      </w:r>
      <w:r w:rsidR="00DD53E8" w:rsidRPr="00DD53E8">
        <w:t xml:space="preserve">5G ProSe </w:t>
      </w:r>
      <w:r w:rsidRPr="005B29E9">
        <w:t>UE-to-</w:t>
      </w:r>
      <w:r w:rsidR="00DD53E8" w:rsidRPr="00DD53E8">
        <w:t xml:space="preserve">Network Relay </w:t>
      </w:r>
      <w:r w:rsidRPr="005B29E9">
        <w:t xml:space="preserve">shall decrypt the encrypted </w:t>
      </w:r>
      <w:r w:rsidR="003969E8" w:rsidRPr="003969E8">
        <w:t>UP-</w:t>
      </w:r>
      <w:r w:rsidRPr="005B29E9">
        <w:t>PRUK ID</w:t>
      </w:r>
      <w:r w:rsidR="00BA1265" w:rsidRPr="00BA1265">
        <w:t>/CP-PRUK ID</w:t>
      </w:r>
      <w:r w:rsidRPr="005B29E9">
        <w:t xml:space="preserve"> and RSC as follows:</w:t>
      </w:r>
    </w:p>
    <w:p w14:paraId="0FB06BBC" w14:textId="730F09EC" w:rsidR="00957283" w:rsidRPr="005B29E9" w:rsidRDefault="00957283" w:rsidP="008D139F">
      <w:pPr>
        <w:pStyle w:val="B10"/>
      </w:pPr>
      <w:r w:rsidRPr="005B29E9">
        <w:t>1</w:t>
      </w:r>
      <w:r w:rsidR="00682E68" w:rsidRPr="005B29E9">
        <w:t>)</w:t>
      </w:r>
      <w:r w:rsidR="00682E68" w:rsidRPr="005B29E9">
        <w:tab/>
      </w:r>
      <w:r w:rsidRPr="005B29E9">
        <w:t>If the UE is configured with DUCK, the DCR ciphering key K</w:t>
      </w:r>
      <w:r w:rsidRPr="005B29E9">
        <w:rPr>
          <w:vertAlign w:val="subscript"/>
        </w:rPr>
        <w:t>DCR</w:t>
      </w:r>
      <w:r w:rsidRPr="005B29E9">
        <w:t xml:space="preserve"> is set to DUCK. If the UE is configured with DUSK but not DUCK, K</w:t>
      </w:r>
      <w:r w:rsidRPr="005B29E9">
        <w:rPr>
          <w:vertAlign w:val="subscript"/>
        </w:rPr>
        <w:t>DCR</w:t>
      </w:r>
      <w:r w:rsidRPr="005B29E9">
        <w:t xml:space="preserve"> is set to DUSK. If the UE is neither configured with DUCK nor DUSK, the DCR message is not protected, and </w:t>
      </w:r>
      <w:r w:rsidR="002C1A47" w:rsidRPr="005B29E9">
        <w:rPr>
          <w:rFonts w:hint="eastAsia"/>
          <w:lang w:eastAsia="zh-CN"/>
        </w:rPr>
        <w:t>s</w:t>
      </w:r>
      <w:r w:rsidR="002C1A47" w:rsidRPr="005B29E9">
        <w:t xml:space="preserve">teps </w:t>
      </w:r>
      <w:r w:rsidRPr="005B29E9">
        <w:t>2-3 are skipped.</w:t>
      </w:r>
    </w:p>
    <w:p w14:paraId="7E21B3E8" w14:textId="400FB531" w:rsidR="00957283" w:rsidRPr="005B29E9" w:rsidRDefault="00957283" w:rsidP="008D139F">
      <w:pPr>
        <w:pStyle w:val="B10"/>
      </w:pPr>
      <w:r w:rsidRPr="005B29E9">
        <w:t>2</w:t>
      </w:r>
      <w:r w:rsidR="00682E68" w:rsidRPr="005B29E9">
        <w:t>)</w:t>
      </w:r>
      <w:r w:rsidR="00682E68" w:rsidRPr="005B29E9">
        <w:tab/>
      </w:r>
      <w:r w:rsidRPr="005B29E9">
        <w:t>Set Keystream to DCR confidentiality keystream calculated using K</w:t>
      </w:r>
      <w:r w:rsidRPr="005B29E9">
        <w:rPr>
          <w:vertAlign w:val="subscript"/>
        </w:rPr>
        <w:t>DCR</w:t>
      </w:r>
      <w:r w:rsidRPr="005B29E9">
        <w:t xml:space="preserve">, UTC-based counter and RSC as described in </w:t>
      </w:r>
      <w:r w:rsidR="00682E68" w:rsidRPr="005B29E9">
        <w:t xml:space="preserve">clause </w:t>
      </w:r>
      <w:r w:rsidRPr="005B29E9">
        <w:rPr>
          <w:rFonts w:hint="eastAsia"/>
          <w:lang w:eastAsia="zh-CN"/>
        </w:rPr>
        <w:t>A.5</w:t>
      </w:r>
      <w:r w:rsidRPr="005B29E9">
        <w:t>.</w:t>
      </w:r>
    </w:p>
    <w:p w14:paraId="6DFFB65A" w14:textId="64AC2909" w:rsidR="00957283" w:rsidRPr="005B29E9" w:rsidRDefault="00957283" w:rsidP="008D139F">
      <w:pPr>
        <w:pStyle w:val="B10"/>
        <w:rPr>
          <w:lang w:eastAsia="zh-CN"/>
        </w:rPr>
      </w:pPr>
      <w:r w:rsidRPr="005B29E9">
        <w:t>3</w:t>
      </w:r>
      <w:r w:rsidR="00682E68" w:rsidRPr="005B29E9">
        <w:t>)</w:t>
      </w:r>
      <w:r w:rsidR="00682E68" w:rsidRPr="005B29E9">
        <w:tab/>
      </w:r>
      <w:r w:rsidRPr="005B29E9">
        <w:t xml:space="preserve">XOR the first L bits of Keystream with the encrypted RSC where L is the length of the encrypted RSC, and XOR the remaining bits of Keystream with the encrypted </w:t>
      </w:r>
      <w:r w:rsidR="003969E8" w:rsidRPr="003969E8">
        <w:t>UP-</w:t>
      </w:r>
      <w:r w:rsidRPr="005B29E9">
        <w:t>PRUK ID</w:t>
      </w:r>
      <w:r w:rsidR="00BA1265" w:rsidRPr="00BA1265">
        <w:t>/CP-PRUK ID</w:t>
      </w:r>
      <w:r w:rsidRPr="005B29E9">
        <w:t>.</w:t>
      </w:r>
    </w:p>
    <w:p w14:paraId="50DC1803" w14:textId="7FDDE477" w:rsidR="00957283" w:rsidRPr="005B29E9" w:rsidRDefault="00957283" w:rsidP="00682E68">
      <w:pPr>
        <w:pStyle w:val="NO"/>
      </w:pPr>
      <w:r w:rsidRPr="005B29E9">
        <w:t>NOTE</w:t>
      </w:r>
      <w:r w:rsidRPr="005B29E9">
        <w:rPr>
          <w:rFonts w:hint="eastAsia"/>
          <w:lang w:eastAsia="zh-CN"/>
        </w:rPr>
        <w:t xml:space="preserve"> 2</w:t>
      </w:r>
      <w:r w:rsidRPr="005B29E9">
        <w:t>:</w:t>
      </w:r>
      <w:r w:rsidR="00682E68" w:rsidRPr="005B29E9">
        <w:tab/>
      </w:r>
      <w:r w:rsidRPr="005B29E9">
        <w:t xml:space="preserve">If </w:t>
      </w:r>
      <w:r w:rsidR="003969E8" w:rsidRPr="003969E8">
        <w:t>UP-</w:t>
      </w:r>
      <w:r w:rsidRPr="005B29E9">
        <w:t>PRUK ID</w:t>
      </w:r>
      <w:r w:rsidR="00BA1265" w:rsidRPr="00BA1265">
        <w:t>/CP-PRUK ID</w:t>
      </w:r>
      <w:r w:rsidRPr="005B29E9">
        <w:t xml:space="preserve"> is in NAI format, decryption of the </w:t>
      </w:r>
      <w:r w:rsidR="003969E8" w:rsidRPr="003969E8">
        <w:t>UP-</w:t>
      </w:r>
      <w:r w:rsidRPr="005B29E9">
        <w:t>PRUK ID</w:t>
      </w:r>
      <w:r w:rsidR="00BA1265" w:rsidRPr="00BA1265">
        <w:t>//CP-PRUK ID</w:t>
      </w:r>
      <w:r w:rsidRPr="005B29E9">
        <w:t xml:space="preserve"> is performed on the username part of the </w:t>
      </w:r>
      <w:r w:rsidR="003969E8" w:rsidRPr="003969E8">
        <w:t>UP-</w:t>
      </w:r>
      <w:r w:rsidRPr="005B29E9">
        <w:t>PRUK ID</w:t>
      </w:r>
      <w:r w:rsidR="00BA1265" w:rsidRPr="00BA1265">
        <w:t>/CP-PRUK ID</w:t>
      </w:r>
      <w:r w:rsidRPr="005B29E9">
        <w:t>.</w:t>
      </w:r>
    </w:p>
    <w:p w14:paraId="749C93A2" w14:textId="77777777" w:rsidR="000E03A1" w:rsidRPr="005B29E9" w:rsidRDefault="000E03A1" w:rsidP="000E03A1">
      <w:pPr>
        <w:pStyle w:val="Heading4"/>
        <w:rPr>
          <w:lang w:eastAsia="zh-CN"/>
        </w:rPr>
      </w:pPr>
      <w:bookmarkStart w:id="209" w:name="_Toc106364536"/>
      <w:bookmarkStart w:id="210" w:name="_Toc129959856"/>
      <w:r w:rsidRPr="005B29E9">
        <w:rPr>
          <w:lang w:eastAsia="zh-CN"/>
        </w:rPr>
        <w:t>6.3.5.3</w:t>
      </w:r>
      <w:r w:rsidRPr="005B29E9">
        <w:rPr>
          <w:lang w:eastAsia="zh-CN"/>
        </w:rPr>
        <w:tab/>
        <w:t>Integrity protection of DCR</w:t>
      </w:r>
      <w:bookmarkEnd w:id="209"/>
      <w:bookmarkEnd w:id="210"/>
    </w:p>
    <w:p w14:paraId="35D8AE21" w14:textId="0492F066" w:rsidR="000E03A1" w:rsidRPr="005B29E9" w:rsidRDefault="000E03A1" w:rsidP="000E03A1">
      <w:r w:rsidRPr="005B29E9">
        <w:t xml:space="preserve">The 5G ProSe Remote UE integrity protects the DCR message using the code-receiving security parameters used for discovery. The integrity protection of the DCR message is performed after the privacy protection of </w:t>
      </w:r>
      <w:r w:rsidR="003969E8" w:rsidRPr="003969E8">
        <w:t>UP-</w:t>
      </w:r>
      <w:r w:rsidRPr="005B29E9">
        <w:rPr>
          <w:rFonts w:hint="eastAsia"/>
          <w:lang w:eastAsia="zh-CN"/>
        </w:rPr>
        <w:t>PRUK ID</w:t>
      </w:r>
      <w:r w:rsidR="00BA1265" w:rsidRPr="00BA1265">
        <w:rPr>
          <w:lang w:eastAsia="zh-CN"/>
        </w:rPr>
        <w:t>/CP-PRUK ID</w:t>
      </w:r>
      <w:r w:rsidRPr="005B29E9">
        <w:rPr>
          <w:rFonts w:hint="eastAsia"/>
          <w:lang w:eastAsia="zh-CN"/>
        </w:rPr>
        <w:t xml:space="preserve"> and RSC</w:t>
      </w:r>
      <w:r w:rsidRPr="005B29E9">
        <w:rPr>
          <w:lang w:eastAsia="zh-CN"/>
        </w:rPr>
        <w:t>.</w:t>
      </w:r>
    </w:p>
    <w:p w14:paraId="549D00A1" w14:textId="7F139804" w:rsidR="000E03A1" w:rsidRPr="005B29E9" w:rsidRDefault="000E03A1" w:rsidP="000E03A1">
      <w:r w:rsidRPr="005B29E9">
        <w:t>The 5G ProSe UE-to-Network Relay, on receiving the DCR message, verifies the integrity of the received DCR message using the code-sending security parameters used for discovery. If the integrity verification of the DCR fails, the 5G ProSe UE-to-Network Relay shall abort the PC5 direct link establishment procedure.</w:t>
      </w:r>
    </w:p>
    <w:p w14:paraId="262DF5C2" w14:textId="77777777" w:rsidR="000E03A1" w:rsidRPr="005B29E9" w:rsidRDefault="000E03A1" w:rsidP="000E03A1">
      <w:r w:rsidRPr="005B29E9">
        <w:t>The 5G ProSe Remote UE shall integrity protect the DCR as follows:</w:t>
      </w:r>
    </w:p>
    <w:p w14:paraId="4C39E213" w14:textId="56FA4930" w:rsidR="000E03A1" w:rsidRPr="005B29E9" w:rsidRDefault="00CD4980" w:rsidP="008D139F">
      <w:pPr>
        <w:pStyle w:val="B10"/>
      </w:pPr>
      <w:bookmarkStart w:id="211" w:name="MCCQCTEMPBM_00000038"/>
      <w:r w:rsidRPr="005B29E9">
        <w:t>1.</w:t>
      </w:r>
      <w:r w:rsidRPr="005B29E9">
        <w:tab/>
      </w:r>
      <w:r w:rsidR="000E03A1" w:rsidRPr="005B29E9">
        <w:t>If the UE is configured with DUIK, the DCR integrity key K</w:t>
      </w:r>
      <w:r w:rsidR="000E03A1" w:rsidRPr="005B29E9">
        <w:rPr>
          <w:vertAlign w:val="subscript"/>
        </w:rPr>
        <w:t>INT</w:t>
      </w:r>
      <w:r w:rsidR="000E03A1" w:rsidRPr="005B29E9">
        <w:t xml:space="preserve"> is set to DUIK. Otherwise, the DCR message is not integrity protected, and </w:t>
      </w:r>
      <w:r w:rsidR="002C1A47" w:rsidRPr="005B29E9">
        <w:rPr>
          <w:rFonts w:hint="eastAsia"/>
          <w:lang w:eastAsia="zh-CN"/>
        </w:rPr>
        <w:t>s</w:t>
      </w:r>
      <w:r w:rsidR="000E03A1" w:rsidRPr="005B29E9">
        <w:t>teps 2-3 are skipped.</w:t>
      </w:r>
    </w:p>
    <w:bookmarkEnd w:id="211"/>
    <w:p w14:paraId="63A2E17F" w14:textId="62638177" w:rsidR="000E03A1" w:rsidRPr="005B29E9" w:rsidRDefault="000E03A1" w:rsidP="008D139F">
      <w:pPr>
        <w:pStyle w:val="B10"/>
      </w:pPr>
      <w:r w:rsidRPr="005B29E9">
        <w:t>2.</w:t>
      </w:r>
      <w:r w:rsidR="008D139F" w:rsidRPr="005B29E9">
        <w:tab/>
      </w:r>
      <w:r w:rsidRPr="005B29E9">
        <w:t>Calculate Message Integrity Check (MIC) using K</w:t>
      </w:r>
      <w:r w:rsidRPr="005B29E9">
        <w:rPr>
          <w:vertAlign w:val="subscript"/>
        </w:rPr>
        <w:t>INT</w:t>
      </w:r>
      <w:r w:rsidRPr="005B29E9">
        <w:t>, UTC-based counter and the DCR message as described in</w:t>
      </w:r>
      <w:r w:rsidRPr="005B29E9">
        <w:rPr>
          <w:rFonts w:hint="eastAsia"/>
          <w:lang w:eastAsia="zh-CN"/>
        </w:rPr>
        <w:t xml:space="preserve"> </w:t>
      </w:r>
      <w:r w:rsidR="008D139F" w:rsidRPr="005B29E9">
        <w:rPr>
          <w:lang w:eastAsia="zh-CN"/>
        </w:rPr>
        <w:t xml:space="preserve">clause </w:t>
      </w:r>
      <w:r w:rsidRPr="005B29E9">
        <w:rPr>
          <w:rFonts w:hint="eastAsia"/>
          <w:lang w:eastAsia="zh-CN"/>
        </w:rPr>
        <w:t>A.9</w:t>
      </w:r>
      <w:r w:rsidRPr="005B29E9">
        <w:t>.</w:t>
      </w:r>
    </w:p>
    <w:p w14:paraId="7AB1A2DE" w14:textId="1D4FB816" w:rsidR="000E03A1" w:rsidRPr="005B29E9" w:rsidRDefault="000E03A1" w:rsidP="008D139F">
      <w:pPr>
        <w:pStyle w:val="B10"/>
        <w:rPr>
          <w:lang w:eastAsia="zh-CN"/>
        </w:rPr>
      </w:pPr>
      <w:r w:rsidRPr="005B29E9">
        <w:t>3.</w:t>
      </w:r>
      <w:r w:rsidR="008D139F" w:rsidRPr="005B29E9">
        <w:tab/>
      </w:r>
      <w:r w:rsidRPr="005B29E9">
        <w:t>Set the MIC IE to the calculated MIC.</w:t>
      </w:r>
    </w:p>
    <w:p w14:paraId="0BC227C5" w14:textId="7BE651A8" w:rsidR="000E03A1" w:rsidRPr="005B29E9" w:rsidRDefault="000E03A1" w:rsidP="000E03A1">
      <w:r w:rsidRPr="005B29E9">
        <w:t xml:space="preserve">The </w:t>
      </w:r>
      <w:r w:rsidR="002C1A47" w:rsidRPr="005B29E9">
        <w:t xml:space="preserve">5G ProSe </w:t>
      </w:r>
      <w:r w:rsidRPr="005B29E9">
        <w:t>UE-to-</w:t>
      </w:r>
      <w:r w:rsidR="002C1A47" w:rsidRPr="005B29E9">
        <w:rPr>
          <w:rFonts w:hint="eastAsia"/>
          <w:lang w:eastAsia="zh-CN"/>
        </w:rPr>
        <w:t>N</w:t>
      </w:r>
      <w:r w:rsidRPr="005B29E9">
        <w:t xml:space="preserve">etwork </w:t>
      </w:r>
      <w:r w:rsidR="002C1A47" w:rsidRPr="005B29E9">
        <w:rPr>
          <w:rFonts w:hint="eastAsia"/>
          <w:lang w:eastAsia="zh-CN"/>
        </w:rPr>
        <w:t>R</w:t>
      </w:r>
      <w:r w:rsidRPr="005B29E9">
        <w:t>elay shall verify the integrity of the received DCR message as follows:</w:t>
      </w:r>
    </w:p>
    <w:p w14:paraId="327C737B" w14:textId="239858C0" w:rsidR="000E03A1" w:rsidRPr="005B29E9" w:rsidRDefault="000E03A1" w:rsidP="008D139F">
      <w:pPr>
        <w:pStyle w:val="B10"/>
      </w:pPr>
      <w:r w:rsidRPr="005B29E9">
        <w:t>1.</w:t>
      </w:r>
      <w:r w:rsidR="008D139F" w:rsidRPr="005B29E9">
        <w:tab/>
      </w:r>
      <w:r w:rsidRPr="005B29E9">
        <w:t>If the UE is configured with DUIK, the DCR integrity key K</w:t>
      </w:r>
      <w:r w:rsidRPr="005B29E9">
        <w:rPr>
          <w:vertAlign w:val="subscript"/>
        </w:rPr>
        <w:t>INT</w:t>
      </w:r>
      <w:r w:rsidRPr="005B29E9">
        <w:t xml:space="preserve"> is set to DUIK. Otherwise, the DCR message is not integrity protected, and </w:t>
      </w:r>
      <w:r w:rsidR="002C1A47" w:rsidRPr="005B29E9">
        <w:rPr>
          <w:rFonts w:hint="eastAsia"/>
          <w:lang w:eastAsia="zh-CN"/>
        </w:rPr>
        <w:t>s</w:t>
      </w:r>
      <w:r w:rsidRPr="005B29E9">
        <w:t>tep 2 is skipped.</w:t>
      </w:r>
    </w:p>
    <w:p w14:paraId="6B66F106" w14:textId="3E16D125" w:rsidR="000E03A1" w:rsidRDefault="000E03A1" w:rsidP="008D139F">
      <w:pPr>
        <w:pStyle w:val="B10"/>
      </w:pPr>
      <w:r w:rsidRPr="005B29E9">
        <w:t>2.</w:t>
      </w:r>
      <w:r w:rsidR="008D139F" w:rsidRPr="005B29E9">
        <w:tab/>
      </w:r>
      <w:r w:rsidRPr="005B29E9">
        <w:t>Calculate a MIC using K</w:t>
      </w:r>
      <w:r w:rsidRPr="005B29E9">
        <w:rPr>
          <w:vertAlign w:val="subscript"/>
        </w:rPr>
        <w:t>INT</w:t>
      </w:r>
      <w:r w:rsidRPr="005B29E9">
        <w:t xml:space="preserve">, UTC-based counter and the received DCR message as described in </w:t>
      </w:r>
      <w:r w:rsidR="008D139F" w:rsidRPr="005B29E9">
        <w:t xml:space="preserve">clause </w:t>
      </w:r>
      <w:r w:rsidRPr="005B29E9">
        <w:rPr>
          <w:rFonts w:hint="eastAsia"/>
          <w:lang w:eastAsia="zh-CN"/>
        </w:rPr>
        <w:t>A.9</w:t>
      </w:r>
      <w:r w:rsidRPr="005B29E9">
        <w:t xml:space="preserve"> and compare the calculated MIC with the MIC included in the DCR message. If they mismatch, the integrity check fails.</w:t>
      </w:r>
    </w:p>
    <w:p w14:paraId="5BD997AF" w14:textId="2D161FCA" w:rsidR="00882A16" w:rsidRPr="005B29E9" w:rsidRDefault="00882A16" w:rsidP="00882A16">
      <w:pPr>
        <w:pStyle w:val="Heading2"/>
      </w:pPr>
      <w:bookmarkStart w:id="212" w:name="_Toc129959857"/>
      <w:r w:rsidRPr="005B29E9">
        <w:lastRenderedPageBreak/>
        <w:t>6.</w:t>
      </w:r>
      <w:r>
        <w:t>4</w:t>
      </w:r>
      <w:r w:rsidRPr="005B29E9">
        <w:tab/>
        <w:t xml:space="preserve">Security for </w:t>
      </w:r>
      <w:r>
        <w:t>b</w:t>
      </w:r>
      <w:r>
        <w:rPr>
          <w:rFonts w:hint="eastAsia"/>
          <w:lang w:eastAsia="zh-CN"/>
        </w:rPr>
        <w:t>roadcast</w:t>
      </w:r>
      <w:r w:rsidRPr="005B29E9">
        <w:t xml:space="preserve"> mode 5G ProSe Direct Communication</w:t>
      </w:r>
      <w:bookmarkEnd w:id="212"/>
    </w:p>
    <w:p w14:paraId="459CF203" w14:textId="7A99D50C" w:rsidR="00882A16" w:rsidRPr="005B29E9" w:rsidRDefault="00882A16" w:rsidP="00882A16">
      <w:pPr>
        <w:pStyle w:val="Heading3"/>
      </w:pPr>
      <w:bookmarkStart w:id="213" w:name="_Toc129959858"/>
      <w:r w:rsidRPr="005B29E9">
        <w:t>6.</w:t>
      </w:r>
      <w:r>
        <w:rPr>
          <w:lang w:eastAsia="zh-CN"/>
        </w:rPr>
        <w:t>4</w:t>
      </w:r>
      <w:r w:rsidRPr="005B29E9">
        <w:t>.1</w:t>
      </w:r>
      <w:r w:rsidRPr="005B29E9">
        <w:tab/>
        <w:t>General</w:t>
      </w:r>
      <w:bookmarkEnd w:id="213"/>
    </w:p>
    <w:p w14:paraId="30FD23F9" w14:textId="77777777" w:rsidR="00882A16" w:rsidRPr="00CB5EC9" w:rsidRDefault="00882A16" w:rsidP="00882A16">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882A16">
        <w:rPr>
          <w:rFonts w:ascii="DengXian" w:hAnsi="DengXian" w:hint="eastAsia"/>
          <w:lang w:eastAsia="zh-CN"/>
        </w:rPr>
        <w:t>of</w:t>
      </w:r>
      <w:r w:rsidRPr="008E67A7">
        <w:rPr>
          <w:rFonts w:eastAsia="Malgun Gothic"/>
          <w:lang w:eastAsia="ko-KR"/>
        </w:rPr>
        <w:t xml:space="preserve"> the broadcast mode </w:t>
      </w:r>
      <w:r>
        <w:t>5G ProSe Direct Communication</w:t>
      </w:r>
      <w:r w:rsidRPr="008E67A7">
        <w:rPr>
          <w:rFonts w:eastAsia="Malgun Gothic"/>
          <w:lang w:eastAsia="ko-KR"/>
        </w:rPr>
        <w:t>.</w:t>
      </w:r>
    </w:p>
    <w:p w14:paraId="7A59DAD9" w14:textId="552E2F57" w:rsidR="00882A16" w:rsidRPr="005B29E9" w:rsidRDefault="00882A16" w:rsidP="00882A16">
      <w:pPr>
        <w:pStyle w:val="Heading3"/>
      </w:pPr>
      <w:bookmarkStart w:id="214" w:name="_Toc129959859"/>
      <w:r w:rsidRPr="005B29E9">
        <w:t>6.</w:t>
      </w:r>
      <w:r>
        <w:rPr>
          <w:lang w:eastAsia="zh-CN"/>
        </w:rPr>
        <w:t>4</w:t>
      </w:r>
      <w:r w:rsidRPr="005B29E9">
        <w:t>.</w:t>
      </w:r>
      <w:r w:rsidRPr="005B29E9">
        <w:rPr>
          <w:rFonts w:hint="eastAsia"/>
          <w:lang w:eastAsia="zh-CN"/>
        </w:rPr>
        <w:t>2</w:t>
      </w:r>
      <w:r w:rsidRPr="005B29E9">
        <w:tab/>
        <w:t>Security requirements</w:t>
      </w:r>
      <w:bookmarkEnd w:id="214"/>
    </w:p>
    <w:p w14:paraId="642DBD67" w14:textId="77777777" w:rsidR="00882A16" w:rsidRDefault="00882A16" w:rsidP="00882A16">
      <w:r w:rsidRPr="008E67A7">
        <w:t>There are no requirements for securing the broadcast mode</w:t>
      </w:r>
      <w:r>
        <w:t xml:space="preserve"> 5G ProSe Direct Communication</w:t>
      </w:r>
      <w:r w:rsidRPr="008E67A7">
        <w:t xml:space="preserve">. </w:t>
      </w:r>
    </w:p>
    <w:p w14:paraId="49C7FAF3" w14:textId="77777777" w:rsidR="00882A16" w:rsidRPr="008E67A7" w:rsidRDefault="00882A16" w:rsidP="00882A16">
      <w:r w:rsidRPr="008E67A7">
        <w:rPr>
          <w:rFonts w:eastAsia="Malgun Gothic"/>
        </w:rPr>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broadcast mode.</w:t>
      </w:r>
    </w:p>
    <w:p w14:paraId="17F310A6" w14:textId="2664CAE7" w:rsidR="00882A16" w:rsidRPr="005B29E9" w:rsidRDefault="00882A16" w:rsidP="00882A16">
      <w:pPr>
        <w:pStyle w:val="Heading3"/>
      </w:pPr>
      <w:bookmarkStart w:id="215" w:name="_Toc129959860"/>
      <w:r w:rsidRPr="005B29E9">
        <w:t>6.</w:t>
      </w:r>
      <w:r>
        <w:rPr>
          <w:lang w:eastAsia="zh-CN"/>
        </w:rPr>
        <w:t>4</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215"/>
    </w:p>
    <w:p w14:paraId="62D27802" w14:textId="77777777" w:rsidR="00882A16" w:rsidRDefault="00882A16" w:rsidP="00882A16">
      <w:r w:rsidRPr="008E67A7">
        <w:t>There are no particular procedures defined for securing the broadcast mode</w:t>
      </w:r>
      <w:r>
        <w:t xml:space="preserve"> 5G ProSe Direct Communication</w:t>
      </w:r>
      <w:r w:rsidRPr="008E67A7">
        <w:t xml:space="preserve">. </w:t>
      </w:r>
    </w:p>
    <w:p w14:paraId="3F52DE69" w14:textId="77777777" w:rsidR="00882A16" w:rsidRPr="000513BC" w:rsidRDefault="00882A16" w:rsidP="00882A16">
      <w:pPr>
        <w:rPr>
          <w:rFonts w:ascii="SimSun" w:eastAsia="SimSun" w:hAnsi="SimSun" w:cs="SimSun"/>
          <w:sz w:val="24"/>
          <w:szCs w:val="24"/>
          <w:lang w:eastAsia="zh-CN"/>
        </w:rPr>
      </w:pPr>
      <w:r w:rsidRPr="005B29E9">
        <w:rPr>
          <w:lang w:eastAsia="zh-CN"/>
        </w:rPr>
        <w:t xml:space="preserve">The </w:t>
      </w:r>
      <w:r>
        <w:rPr>
          <w:rFonts w:hint="eastAsia"/>
          <w:lang w:eastAsia="zh-CN"/>
        </w:rPr>
        <w:t>broad</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eused in 5G ProSe to provide broad</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p>
    <w:p w14:paraId="12DEA837" w14:textId="5465C463" w:rsidR="00F30515" w:rsidRPr="005B29E9" w:rsidRDefault="00F30515" w:rsidP="00F30515">
      <w:pPr>
        <w:pStyle w:val="Heading2"/>
      </w:pPr>
      <w:bookmarkStart w:id="216" w:name="_Toc129959861"/>
      <w:r w:rsidRPr="005B29E9">
        <w:t>6.</w:t>
      </w:r>
      <w:r>
        <w:t>5</w:t>
      </w:r>
      <w:r w:rsidRPr="005B29E9">
        <w:tab/>
        <w:t xml:space="preserve">Security for </w:t>
      </w:r>
      <w:r>
        <w:t>group</w:t>
      </w:r>
      <w:r>
        <w:rPr>
          <w:rFonts w:hint="eastAsia"/>
          <w:lang w:eastAsia="zh-CN"/>
        </w:rPr>
        <w:t>cast</w:t>
      </w:r>
      <w:r w:rsidRPr="005B29E9">
        <w:t xml:space="preserve"> mode 5G ProSe Direct Communication</w:t>
      </w:r>
      <w:bookmarkEnd w:id="216"/>
    </w:p>
    <w:p w14:paraId="02E810B0" w14:textId="5FA0C003" w:rsidR="00F30515" w:rsidRPr="005B29E9" w:rsidRDefault="00F30515" w:rsidP="00F30515">
      <w:pPr>
        <w:pStyle w:val="Heading3"/>
      </w:pPr>
      <w:bookmarkStart w:id="217" w:name="_Toc129959862"/>
      <w:r w:rsidRPr="005B29E9">
        <w:t>6.</w:t>
      </w:r>
      <w:r>
        <w:rPr>
          <w:lang w:eastAsia="zh-CN"/>
        </w:rPr>
        <w:t>5</w:t>
      </w:r>
      <w:r w:rsidRPr="005B29E9">
        <w:t>.1</w:t>
      </w:r>
      <w:r w:rsidRPr="005B29E9">
        <w:tab/>
        <w:t>General</w:t>
      </w:r>
      <w:bookmarkEnd w:id="217"/>
    </w:p>
    <w:p w14:paraId="1BD4E716" w14:textId="77777777" w:rsidR="00F30515" w:rsidRPr="00CB5EC9" w:rsidRDefault="00F30515" w:rsidP="00F30515">
      <w:pPr>
        <w:rPr>
          <w:lang w:eastAsia="zh-CN"/>
        </w:rPr>
      </w:pPr>
      <w:r w:rsidRPr="008E67A7">
        <w:rPr>
          <w:rFonts w:eastAsia="Malgun Gothic"/>
          <w:lang w:eastAsia="ko-KR"/>
        </w:rPr>
        <w:t xml:space="preserve">This clause </w:t>
      </w:r>
      <w:r>
        <w:rPr>
          <w:rFonts w:eastAsia="Malgun Gothic"/>
          <w:lang w:eastAsia="ko-KR"/>
        </w:rPr>
        <w:t>specifies</w:t>
      </w:r>
      <w:r w:rsidRPr="008E67A7">
        <w:rPr>
          <w:rFonts w:eastAsia="Malgun Gothic"/>
          <w:lang w:eastAsia="ko-KR"/>
        </w:rPr>
        <w:t xml:space="preserve"> the security requirements and the procedures </w:t>
      </w:r>
      <w:r w:rsidRPr="00F30515">
        <w:rPr>
          <w:rFonts w:ascii="DengXian" w:hAnsi="DengXian" w:hint="eastAsia"/>
          <w:lang w:eastAsia="zh-CN"/>
        </w:rPr>
        <w:t>of</w:t>
      </w:r>
      <w:r w:rsidRPr="008E67A7">
        <w:rPr>
          <w:rFonts w:eastAsia="Malgun Gothic"/>
          <w:lang w:eastAsia="ko-KR"/>
        </w:rPr>
        <w:t xml:space="preserve"> the </w:t>
      </w:r>
      <w:r>
        <w:rPr>
          <w:rFonts w:eastAsia="Malgun Gothic"/>
          <w:lang w:eastAsia="ko-KR"/>
        </w:rPr>
        <w:t>group</w:t>
      </w:r>
      <w:r w:rsidRPr="008E67A7">
        <w:rPr>
          <w:rFonts w:eastAsia="Malgun Gothic"/>
          <w:lang w:eastAsia="ko-KR"/>
        </w:rPr>
        <w:t xml:space="preserve">cast mode </w:t>
      </w:r>
      <w:r>
        <w:t>5G ProSe Direct Communication</w:t>
      </w:r>
      <w:r w:rsidRPr="008E67A7">
        <w:rPr>
          <w:rFonts w:eastAsia="Malgun Gothic"/>
          <w:lang w:eastAsia="ko-KR"/>
        </w:rPr>
        <w:t>.</w:t>
      </w:r>
    </w:p>
    <w:p w14:paraId="51B204D8" w14:textId="69DD3746" w:rsidR="00F30515" w:rsidRPr="005B29E9" w:rsidRDefault="00F30515" w:rsidP="00F30515">
      <w:pPr>
        <w:pStyle w:val="Heading3"/>
      </w:pPr>
      <w:bookmarkStart w:id="218" w:name="_Toc129959863"/>
      <w:r w:rsidRPr="005B29E9">
        <w:t>6.</w:t>
      </w:r>
      <w:r>
        <w:rPr>
          <w:lang w:eastAsia="zh-CN"/>
        </w:rPr>
        <w:t>5</w:t>
      </w:r>
      <w:r w:rsidRPr="005B29E9">
        <w:t>.</w:t>
      </w:r>
      <w:r w:rsidRPr="005B29E9">
        <w:rPr>
          <w:rFonts w:hint="eastAsia"/>
          <w:lang w:eastAsia="zh-CN"/>
        </w:rPr>
        <w:t>2</w:t>
      </w:r>
      <w:r w:rsidRPr="005B29E9">
        <w:tab/>
        <w:t>Security requirements</w:t>
      </w:r>
      <w:bookmarkEnd w:id="218"/>
    </w:p>
    <w:p w14:paraId="3570B8BF" w14:textId="77777777" w:rsidR="00F30515" w:rsidRDefault="00F30515" w:rsidP="00F30515">
      <w:r w:rsidRPr="008E67A7">
        <w:t xml:space="preserve">There are no requirements for securing the </w:t>
      </w:r>
      <w:r>
        <w:rPr>
          <w:rFonts w:eastAsia="Malgun Gothic"/>
          <w:lang w:eastAsia="ko-KR"/>
        </w:rPr>
        <w:t>group</w:t>
      </w:r>
      <w:r w:rsidRPr="008E67A7">
        <w:t>cast mode</w:t>
      </w:r>
      <w:r>
        <w:t xml:space="preserve"> 5G ProSe Direct Communication</w:t>
      </w:r>
      <w:r w:rsidRPr="008E67A7">
        <w:t xml:space="preserve">. </w:t>
      </w:r>
    </w:p>
    <w:p w14:paraId="406C4EE7" w14:textId="77777777" w:rsidR="00F30515" w:rsidRPr="008E67A7" w:rsidRDefault="00F30515" w:rsidP="00F30515">
      <w:r w:rsidRPr="008E67A7">
        <w:rPr>
          <w:rFonts w:eastAsia="Malgun Gothic"/>
        </w:rPr>
        <w:t>The 5G System shall protect against li</w:t>
      </w:r>
      <w:r>
        <w:rPr>
          <w:rFonts w:eastAsia="Malgun Gothic"/>
        </w:rPr>
        <w:t>n</w:t>
      </w:r>
      <w:r w:rsidRPr="008E67A7">
        <w:rPr>
          <w:rFonts w:eastAsia="Malgun Gothic"/>
        </w:rPr>
        <w:t>kability</w:t>
      </w:r>
      <w:r>
        <w:rPr>
          <w:rFonts w:eastAsia="Malgun Gothic"/>
        </w:rPr>
        <w:t xml:space="preserve"> and trackability</w:t>
      </w:r>
      <w:r w:rsidRPr="008E67A7">
        <w:rPr>
          <w:rFonts w:eastAsia="Malgun Gothic"/>
        </w:rPr>
        <w:t xml:space="preserve"> attacks on Layer-2 ID and IP address for </w:t>
      </w:r>
      <w:r>
        <w:rPr>
          <w:rFonts w:eastAsia="Malgun Gothic"/>
          <w:lang w:eastAsia="ko-KR"/>
        </w:rPr>
        <w:t>group</w:t>
      </w:r>
      <w:r w:rsidRPr="008E67A7">
        <w:rPr>
          <w:rFonts w:eastAsia="Malgun Gothic"/>
        </w:rPr>
        <w:t>cast mode.</w:t>
      </w:r>
    </w:p>
    <w:p w14:paraId="161BD3C1" w14:textId="0ECAC05E" w:rsidR="00F30515" w:rsidRPr="005B29E9" w:rsidRDefault="00F30515" w:rsidP="00F30515">
      <w:pPr>
        <w:pStyle w:val="Heading3"/>
      </w:pPr>
      <w:bookmarkStart w:id="219" w:name="_Toc129959864"/>
      <w:r w:rsidRPr="005B29E9">
        <w:t>6.</w:t>
      </w:r>
      <w:r>
        <w:rPr>
          <w:lang w:eastAsia="zh-CN"/>
        </w:rPr>
        <w:t>5</w:t>
      </w:r>
      <w:r w:rsidRPr="005B29E9">
        <w:t>.</w:t>
      </w:r>
      <w:r w:rsidRPr="005B29E9">
        <w:rPr>
          <w:rFonts w:hint="eastAsia"/>
          <w:lang w:eastAsia="zh-CN"/>
        </w:rPr>
        <w:t>3</w:t>
      </w:r>
      <w:r w:rsidRPr="005B29E9">
        <w:tab/>
      </w:r>
      <w:r w:rsidRPr="005B29E9">
        <w:rPr>
          <w:rFonts w:hint="eastAsia"/>
          <w:lang w:eastAsia="zh-CN"/>
        </w:rPr>
        <w:t>S</w:t>
      </w:r>
      <w:r w:rsidRPr="005B29E9">
        <w:t>ecurity procedures</w:t>
      </w:r>
      <w:bookmarkEnd w:id="219"/>
    </w:p>
    <w:p w14:paraId="449752CD" w14:textId="77777777" w:rsidR="00F30515" w:rsidRDefault="00F30515" w:rsidP="00F30515">
      <w:r w:rsidRPr="008E67A7">
        <w:t xml:space="preserve">There are no particular procedures defined for securing the </w:t>
      </w:r>
      <w:r>
        <w:rPr>
          <w:rFonts w:eastAsia="Malgun Gothic"/>
          <w:lang w:eastAsia="ko-KR"/>
        </w:rPr>
        <w:t>group</w:t>
      </w:r>
      <w:r w:rsidRPr="008E67A7">
        <w:t>cast mode</w:t>
      </w:r>
      <w:r>
        <w:t xml:space="preserve"> 5G ProSe Direct Communication</w:t>
      </w:r>
      <w:r w:rsidRPr="008E67A7">
        <w:t xml:space="preserve">. </w:t>
      </w:r>
    </w:p>
    <w:p w14:paraId="7C506B72" w14:textId="77777777" w:rsidR="00F30515" w:rsidRPr="000513BC" w:rsidRDefault="00F30515" w:rsidP="00F30515">
      <w:pPr>
        <w:rPr>
          <w:rFonts w:ascii="SimSun" w:eastAsia="SimSun" w:hAnsi="SimSun" w:cs="SimSun"/>
          <w:sz w:val="24"/>
          <w:szCs w:val="24"/>
          <w:lang w:eastAsia="zh-CN"/>
        </w:rPr>
      </w:pPr>
      <w:r w:rsidRPr="005B29E9">
        <w:rPr>
          <w:lang w:eastAsia="zh-CN"/>
        </w:rPr>
        <w:t xml:space="preserve">The </w:t>
      </w:r>
      <w:r>
        <w:t>group</w:t>
      </w:r>
      <w:r w:rsidRPr="005B29E9">
        <w:rPr>
          <w:lang w:eastAsia="zh-CN"/>
        </w:rPr>
        <w:t>cast mode s</w:t>
      </w:r>
      <w:r w:rsidRPr="005B29E9">
        <w:rPr>
          <w:rFonts w:hint="eastAsia"/>
          <w:lang w:eastAsia="zh-CN"/>
        </w:rPr>
        <w:t xml:space="preserve">ecurity mechanism </w:t>
      </w:r>
      <w:r>
        <w:rPr>
          <w:lang w:eastAsia="zh-CN"/>
        </w:rPr>
        <w:t>to randomise the</w:t>
      </w:r>
      <w:r w:rsidRPr="007A44D0">
        <w:rPr>
          <w:rFonts w:eastAsia="Malgun Gothic"/>
        </w:rPr>
        <w:t xml:space="preserve"> </w:t>
      </w:r>
      <w:r>
        <w:rPr>
          <w:rFonts w:eastAsia="Malgun Gothic"/>
        </w:rPr>
        <w:t>UE’s</w:t>
      </w:r>
      <w:r w:rsidRPr="008E67A7">
        <w:rPr>
          <w:rFonts w:eastAsia="Malgun Gothic"/>
        </w:rPr>
        <w:t xml:space="preserve"> source Layer-2 ID and source IP address including IP prefix (if used)</w:t>
      </w:r>
      <w:r>
        <w:rPr>
          <w:rFonts w:eastAsia="Malgun Gothic"/>
        </w:rPr>
        <w:t>, as</w:t>
      </w:r>
      <w:r>
        <w:rPr>
          <w:lang w:eastAsia="zh-CN"/>
        </w:rPr>
        <w:t xml:space="preserve"> </w:t>
      </w:r>
      <w:r w:rsidRPr="005B29E9">
        <w:rPr>
          <w:rFonts w:hint="eastAsia"/>
          <w:lang w:eastAsia="zh-CN"/>
        </w:rPr>
        <w:t>defined in</w:t>
      </w:r>
      <w:r w:rsidRPr="005B29E9">
        <w:rPr>
          <w:lang w:eastAsia="zh-CN"/>
        </w:rPr>
        <w:t xml:space="preserve"> clause 5.</w:t>
      </w:r>
      <w:r>
        <w:rPr>
          <w:lang w:eastAsia="zh-CN"/>
        </w:rPr>
        <w:t>5</w:t>
      </w:r>
      <w:r w:rsidRPr="005B29E9">
        <w:rPr>
          <w:lang w:eastAsia="zh-CN"/>
        </w:rPr>
        <w:t xml:space="preserve"> of</w:t>
      </w:r>
      <w:r>
        <w:rPr>
          <w:rFonts w:hint="eastAsia"/>
          <w:lang w:eastAsia="zh-CN"/>
        </w:rPr>
        <w:t xml:space="preserve"> </w:t>
      </w:r>
      <w:r w:rsidRPr="005B29E9">
        <w:rPr>
          <w:lang w:eastAsia="zh-CN"/>
        </w:rPr>
        <w:t>TS 33.536 [</w:t>
      </w:r>
      <w:r w:rsidRPr="005B29E9">
        <w:rPr>
          <w:rFonts w:hint="eastAsia"/>
          <w:lang w:eastAsia="zh-CN"/>
        </w:rPr>
        <w:t>6</w:t>
      </w:r>
      <w:r w:rsidRPr="005B29E9">
        <w:rPr>
          <w:lang w:eastAsia="zh-CN"/>
        </w:rPr>
        <w:t>]</w:t>
      </w:r>
      <w:r>
        <w:rPr>
          <w:lang w:eastAsia="zh-CN"/>
        </w:rPr>
        <w:t>,</w:t>
      </w:r>
      <w:r w:rsidRPr="005B29E9">
        <w:rPr>
          <w:lang w:eastAsia="zh-CN"/>
        </w:rPr>
        <w:t xml:space="preserve"> </w:t>
      </w:r>
      <w:r w:rsidRPr="005B29E9">
        <w:rPr>
          <w:rFonts w:hint="eastAsia"/>
          <w:lang w:eastAsia="zh-CN"/>
        </w:rPr>
        <w:t>is</w:t>
      </w:r>
      <w:r w:rsidRPr="005B29E9">
        <w:rPr>
          <w:lang w:eastAsia="zh-CN"/>
        </w:rPr>
        <w:t xml:space="preserve"> r</w:t>
      </w:r>
      <w:r>
        <w:rPr>
          <w:lang w:eastAsia="zh-CN"/>
        </w:rPr>
        <w:t xml:space="preserve">eused in 5G ProSe to provide </w:t>
      </w:r>
      <w:r>
        <w:t>group</w:t>
      </w:r>
      <w:r w:rsidRPr="005B29E9">
        <w:rPr>
          <w:lang w:eastAsia="zh-CN"/>
        </w:rPr>
        <w:t xml:space="preserve">cast mode 5G ProSe Direct </w:t>
      </w:r>
      <w:r w:rsidRPr="005B29E9">
        <w:rPr>
          <w:rFonts w:hint="eastAsia"/>
          <w:lang w:eastAsia="zh-CN"/>
        </w:rPr>
        <w:t>C</w:t>
      </w:r>
      <w:r w:rsidRPr="005B29E9">
        <w:rPr>
          <w:lang w:eastAsia="zh-CN"/>
        </w:rPr>
        <w:t xml:space="preserve">ommunication security. </w:t>
      </w:r>
    </w:p>
    <w:p w14:paraId="0C623D27" w14:textId="77777777" w:rsidR="00882A16" w:rsidRPr="005B29E9" w:rsidRDefault="00882A16" w:rsidP="008D139F">
      <w:pPr>
        <w:pStyle w:val="B10"/>
      </w:pPr>
    </w:p>
    <w:p w14:paraId="600AAD4F" w14:textId="5BCE4D34" w:rsidR="002A5DDB" w:rsidRPr="005B29E9" w:rsidRDefault="002A5DDB" w:rsidP="002A5DDB">
      <w:pPr>
        <w:pStyle w:val="Heading1"/>
        <w:rPr>
          <w:lang w:eastAsia="zh-CN"/>
        </w:rPr>
      </w:pPr>
      <w:bookmarkStart w:id="220" w:name="_Toc106364537"/>
      <w:bookmarkStart w:id="221" w:name="_Toc129959865"/>
      <w:r w:rsidRPr="005B29E9">
        <w:rPr>
          <w:rFonts w:hint="eastAsia"/>
          <w:lang w:eastAsia="zh-CN"/>
        </w:rPr>
        <w:t>7</w:t>
      </w:r>
      <w:r w:rsidRPr="005B29E9">
        <w:rPr>
          <w:lang w:eastAsia="zh-CN"/>
        </w:rPr>
        <w:tab/>
        <w:t>5G ProSe services</w:t>
      </w:r>
      <w:bookmarkEnd w:id="220"/>
      <w:bookmarkEnd w:id="221"/>
    </w:p>
    <w:p w14:paraId="1526EB3B" w14:textId="1AFFB224" w:rsidR="00A67DDF" w:rsidRPr="005B29E9" w:rsidRDefault="00A67DDF" w:rsidP="00A67DDF">
      <w:pPr>
        <w:pStyle w:val="Heading2"/>
      </w:pPr>
      <w:bookmarkStart w:id="222" w:name="_Toc106364538"/>
      <w:bookmarkStart w:id="223" w:name="_Toc129959866"/>
      <w:r w:rsidRPr="005B29E9">
        <w:rPr>
          <w:rFonts w:hint="eastAsia"/>
          <w:lang w:eastAsia="zh-CN"/>
        </w:rPr>
        <w:t>7</w:t>
      </w:r>
      <w:r w:rsidRPr="005B29E9">
        <w:t>.1</w:t>
      </w:r>
      <w:r w:rsidRPr="005B29E9">
        <w:tab/>
        <w:t>General</w:t>
      </w:r>
      <w:bookmarkEnd w:id="222"/>
      <w:bookmarkEnd w:id="223"/>
    </w:p>
    <w:p w14:paraId="7509F270" w14:textId="1AFD47DE" w:rsidR="00717218" w:rsidRPr="005B29E9" w:rsidRDefault="00717218" w:rsidP="00717218">
      <w:r w:rsidRPr="005B29E9">
        <w:t xml:space="preserve">This </w:t>
      </w:r>
      <w:r w:rsidRPr="005B29E9">
        <w:rPr>
          <w:rFonts w:hint="eastAsia"/>
          <w:lang w:eastAsia="zh-CN"/>
        </w:rPr>
        <w:t>clause</w:t>
      </w:r>
      <w:r w:rsidRPr="005B29E9">
        <w:t xml:space="preserve"> provides </w:t>
      </w:r>
      <w:r w:rsidRPr="00C458EC">
        <w:t xml:space="preserve">the </w:t>
      </w:r>
      <w:r w:rsidR="008D139F" w:rsidRPr="005B29E9">
        <w:t xml:space="preserve">present document </w:t>
      </w:r>
      <w:r w:rsidRPr="005B29E9">
        <w:t>of the SBA services defined for 5G ProSe.</w:t>
      </w:r>
    </w:p>
    <w:p w14:paraId="38AEE3BE" w14:textId="0E338862" w:rsidR="00A67DDF" w:rsidRPr="005B29E9" w:rsidRDefault="00A67DDF" w:rsidP="00A67DDF">
      <w:pPr>
        <w:pStyle w:val="Heading2"/>
      </w:pPr>
      <w:bookmarkStart w:id="224" w:name="_Toc106364539"/>
      <w:bookmarkStart w:id="225" w:name="_Toc129959867"/>
      <w:r w:rsidRPr="005B29E9">
        <w:rPr>
          <w:rFonts w:hint="eastAsia"/>
          <w:lang w:eastAsia="zh-CN"/>
        </w:rPr>
        <w:lastRenderedPageBreak/>
        <w:t>7</w:t>
      </w:r>
      <w:r w:rsidRPr="005B29E9">
        <w:t>.</w:t>
      </w:r>
      <w:r w:rsidR="00C64AE0" w:rsidRPr="005B29E9">
        <w:rPr>
          <w:rFonts w:hint="eastAsia"/>
          <w:lang w:eastAsia="zh-CN"/>
        </w:rPr>
        <w:t>2</w:t>
      </w:r>
      <w:r w:rsidRPr="005B29E9">
        <w:tab/>
      </w:r>
      <w:r w:rsidR="00423807" w:rsidRPr="005B29E9">
        <w:t xml:space="preserve">5G PKMF </w:t>
      </w:r>
      <w:r w:rsidRPr="005B29E9">
        <w:t>Services</w:t>
      </w:r>
      <w:bookmarkEnd w:id="224"/>
      <w:bookmarkEnd w:id="225"/>
    </w:p>
    <w:p w14:paraId="51A334C5" w14:textId="6DADA4A0" w:rsidR="00A67DDF" w:rsidRPr="005B29E9" w:rsidRDefault="00A67DDF" w:rsidP="00A67DDF">
      <w:pPr>
        <w:pStyle w:val="Heading3"/>
      </w:pPr>
      <w:bookmarkStart w:id="226" w:name="_Toc106364540"/>
      <w:bookmarkStart w:id="227" w:name="_Toc129959868"/>
      <w:r w:rsidRPr="005B29E9">
        <w:rPr>
          <w:rFonts w:hint="eastAsia"/>
          <w:lang w:eastAsia="zh-CN"/>
        </w:rPr>
        <w:t>7</w:t>
      </w:r>
      <w:r w:rsidRPr="005B29E9">
        <w:t>.</w:t>
      </w:r>
      <w:r w:rsidR="00C64AE0" w:rsidRPr="005B29E9">
        <w:rPr>
          <w:rFonts w:hint="eastAsia"/>
          <w:lang w:eastAsia="zh-CN"/>
        </w:rPr>
        <w:t>2</w:t>
      </w:r>
      <w:r w:rsidRPr="005B29E9">
        <w:t>.1</w:t>
      </w:r>
      <w:r w:rsidRPr="005B29E9">
        <w:tab/>
        <w:t>General</w:t>
      </w:r>
      <w:bookmarkEnd w:id="226"/>
      <w:bookmarkEnd w:id="227"/>
    </w:p>
    <w:p w14:paraId="05DE920B" w14:textId="21055BD5" w:rsidR="00A67DDF" w:rsidRPr="005B29E9" w:rsidRDefault="00A67DDF" w:rsidP="00A67DDF">
      <w:r w:rsidRPr="005B29E9">
        <w:t xml:space="preserve">The </w:t>
      </w:r>
      <w:r w:rsidR="006F6F04" w:rsidRPr="005B29E9">
        <w:t xml:space="preserve">5G </w:t>
      </w:r>
      <w:r w:rsidRPr="005B29E9">
        <w:t xml:space="preserve">PKMF supports the key request from another </w:t>
      </w:r>
      <w:r w:rsidR="006F6F04" w:rsidRPr="005B29E9">
        <w:t xml:space="preserve">5G </w:t>
      </w:r>
      <w:r w:rsidRPr="005B29E9">
        <w:t>PKMF in another PLMN via the new service operation Npkmf_PKMFKeyRequest_ProseKey.</w:t>
      </w:r>
      <w:r w:rsidR="00856FF4" w:rsidRPr="00856FF4">
        <w:t xml:space="preserve"> The 5G PKMF also provides Remote User ID of a 5G ProSe Remote UE to be used in Remote UE Report and supports resolving Remote User ID to SUPI.</w:t>
      </w:r>
    </w:p>
    <w:p w14:paraId="4695669E" w14:textId="01BAC527" w:rsidR="00A67DDF" w:rsidRPr="005B29E9" w:rsidRDefault="008D139F" w:rsidP="00A67DDF">
      <w:pPr>
        <w:rPr>
          <w:lang w:eastAsia="zh-CN"/>
        </w:rPr>
      </w:pPr>
      <w:r w:rsidRPr="005B29E9">
        <w:rPr>
          <w:lang w:eastAsia="zh-CN"/>
        </w:rPr>
        <w:t>Table 7.2.1-1</w:t>
      </w:r>
      <w:r w:rsidR="00A67DDF" w:rsidRPr="005B29E9">
        <w:rPr>
          <w:lang w:eastAsia="zh-CN"/>
        </w:rPr>
        <w:t xml:space="preserve"> shows the services exposed by </w:t>
      </w:r>
      <w:r w:rsidR="006F6F04" w:rsidRPr="005B29E9">
        <w:t>5G</w:t>
      </w:r>
      <w:r w:rsidR="006F6F04" w:rsidRPr="005B29E9">
        <w:rPr>
          <w:lang w:eastAsia="zh-CN"/>
        </w:rPr>
        <w:t xml:space="preserve"> </w:t>
      </w:r>
      <w:r w:rsidR="00A67DDF" w:rsidRPr="005B29E9">
        <w:rPr>
          <w:lang w:eastAsia="zh-CN"/>
        </w:rPr>
        <w:t>PKMF supporting 5G ProSe.</w:t>
      </w:r>
    </w:p>
    <w:p w14:paraId="6C8EA532" w14:textId="5CA6862C" w:rsidR="00A67DDF" w:rsidRPr="005B29E9" w:rsidRDefault="00A67DDF" w:rsidP="00A67DDF">
      <w:pPr>
        <w:pStyle w:val="TH"/>
      </w:pPr>
      <w:r w:rsidRPr="005B29E9">
        <w:t xml:space="preserve">Table </w:t>
      </w:r>
      <w:r w:rsidRPr="005B29E9">
        <w:rPr>
          <w:rFonts w:hint="eastAsia"/>
          <w:lang w:eastAsia="zh-CN"/>
        </w:rPr>
        <w:t>7</w:t>
      </w:r>
      <w:r w:rsidRPr="005B29E9">
        <w:t>.</w:t>
      </w:r>
      <w:r w:rsidR="00C64AE0" w:rsidRPr="005B29E9">
        <w:rPr>
          <w:rFonts w:hint="eastAsia"/>
          <w:lang w:eastAsia="zh-CN"/>
        </w:rPr>
        <w:t>2</w:t>
      </w:r>
      <w:r w:rsidRPr="005B29E9">
        <w:t xml:space="preserve">.1-1: 5G ProSe Services provided by </w:t>
      </w:r>
      <w:r w:rsidR="006F6F04" w:rsidRPr="005B29E9">
        <w:t xml:space="preserve">5G </w:t>
      </w:r>
      <w:r w:rsidRPr="005B29E9">
        <w:t>PKMF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4"/>
        <w:gridCol w:w="2527"/>
        <w:gridCol w:w="2379"/>
        <w:gridCol w:w="2329"/>
      </w:tblGrid>
      <w:tr w:rsidR="00A67DDF" w:rsidRPr="005B29E9" w14:paraId="3FCCE5D4"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hideMark/>
          </w:tcPr>
          <w:p w14:paraId="37645B49" w14:textId="77777777" w:rsidR="00A67DDF" w:rsidRPr="005B29E9" w:rsidRDefault="00A67DDF" w:rsidP="00A67DDF">
            <w:pPr>
              <w:pStyle w:val="TAH"/>
            </w:pPr>
            <w:r w:rsidRPr="005B29E9">
              <w:t>Service</w:t>
            </w:r>
          </w:p>
        </w:tc>
        <w:tc>
          <w:tcPr>
            <w:tcW w:w="2527" w:type="dxa"/>
            <w:tcBorders>
              <w:top w:val="single" w:sz="4" w:space="0" w:color="auto"/>
              <w:left w:val="single" w:sz="4" w:space="0" w:color="auto"/>
              <w:bottom w:val="single" w:sz="4" w:space="0" w:color="auto"/>
              <w:right w:val="single" w:sz="4" w:space="0" w:color="auto"/>
            </w:tcBorders>
            <w:hideMark/>
          </w:tcPr>
          <w:p w14:paraId="200EDD8F" w14:textId="7759EA81" w:rsidR="00A67DDF" w:rsidRPr="005B29E9" w:rsidRDefault="00A67DDF" w:rsidP="00A67DDF">
            <w:pPr>
              <w:pStyle w:val="TAH"/>
            </w:pPr>
            <w:r w:rsidRPr="005B29E9">
              <w:rPr>
                <w:lang w:eastAsia="zh-CN"/>
              </w:rPr>
              <w:t>Service</w:t>
            </w:r>
            <w:r w:rsidR="008D139F" w:rsidRPr="005B29E9">
              <w:rPr>
                <w:lang w:eastAsia="zh-CN"/>
              </w:rPr>
              <w:t xml:space="preserve"> </w:t>
            </w:r>
            <w:r w:rsidRPr="005B29E9">
              <w:rPr>
                <w:lang w:eastAsia="zh-CN"/>
              </w:rPr>
              <w:t>Operations</w:t>
            </w:r>
          </w:p>
        </w:tc>
        <w:tc>
          <w:tcPr>
            <w:tcW w:w="2379" w:type="dxa"/>
            <w:tcBorders>
              <w:top w:val="single" w:sz="4" w:space="0" w:color="auto"/>
              <w:left w:val="single" w:sz="4" w:space="0" w:color="auto"/>
              <w:bottom w:val="single" w:sz="4" w:space="0" w:color="auto"/>
              <w:right w:val="single" w:sz="4" w:space="0" w:color="auto"/>
            </w:tcBorders>
            <w:hideMark/>
          </w:tcPr>
          <w:p w14:paraId="755668D9" w14:textId="6FAFF9F4" w:rsidR="00A67DDF" w:rsidRPr="005B29E9" w:rsidRDefault="00A67DDF" w:rsidP="00A67DDF">
            <w:pPr>
              <w:pStyle w:val="TAH"/>
            </w:pPr>
            <w:r w:rsidRPr="005B29E9">
              <w:rPr>
                <w:lang w:eastAsia="zh-CN"/>
              </w:rPr>
              <w:t>Operation</w:t>
            </w:r>
            <w:r w:rsidR="008D139F" w:rsidRPr="005B29E9">
              <w:rPr>
                <w:lang w:eastAsia="zh-CN"/>
              </w:rPr>
              <w:t xml:space="preserve"> </w:t>
            </w:r>
            <w:r w:rsidRPr="005B29E9">
              <w:rPr>
                <w:lang w:eastAsia="zh-CN"/>
              </w:rPr>
              <w:t>Semantics</w:t>
            </w:r>
          </w:p>
        </w:tc>
        <w:tc>
          <w:tcPr>
            <w:tcW w:w="2329" w:type="dxa"/>
            <w:tcBorders>
              <w:top w:val="single" w:sz="4" w:space="0" w:color="auto"/>
              <w:left w:val="single" w:sz="4" w:space="0" w:color="auto"/>
              <w:bottom w:val="single" w:sz="4" w:space="0" w:color="auto"/>
              <w:right w:val="single" w:sz="4" w:space="0" w:color="auto"/>
            </w:tcBorders>
            <w:hideMark/>
          </w:tcPr>
          <w:p w14:paraId="0F014BFD" w14:textId="3AB91F5A" w:rsidR="00A67DDF" w:rsidRPr="005B29E9" w:rsidRDefault="00A67DDF" w:rsidP="00A67DDF">
            <w:pPr>
              <w:pStyle w:val="TAH"/>
            </w:pPr>
            <w:r w:rsidRPr="005B29E9">
              <w:t>Example</w:t>
            </w:r>
            <w:r w:rsidR="008D139F" w:rsidRPr="005B29E9">
              <w:t xml:space="preserve"> </w:t>
            </w:r>
            <w:r w:rsidRPr="005B29E9">
              <w:t>Consumer(s)</w:t>
            </w:r>
          </w:p>
        </w:tc>
      </w:tr>
      <w:tr w:rsidR="00A67DDF" w:rsidRPr="005B29E9" w14:paraId="707B9EDE"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3299C358" w14:textId="77777777" w:rsidR="00A67DDF" w:rsidRPr="005B29E9" w:rsidRDefault="00A67DDF" w:rsidP="00A67DDF">
            <w:pPr>
              <w:pStyle w:val="TAL"/>
              <w:rPr>
                <w:lang w:eastAsia="zh-CN"/>
              </w:rPr>
            </w:pPr>
            <w:r w:rsidRPr="005B29E9">
              <w:rPr>
                <w:lang w:eastAsia="zh-CN"/>
              </w:rPr>
              <w:t>Npkmf_PKMFKeyRequest</w:t>
            </w:r>
          </w:p>
        </w:tc>
        <w:tc>
          <w:tcPr>
            <w:tcW w:w="2527" w:type="dxa"/>
            <w:tcBorders>
              <w:top w:val="single" w:sz="4" w:space="0" w:color="auto"/>
              <w:left w:val="single" w:sz="4" w:space="0" w:color="auto"/>
              <w:bottom w:val="single" w:sz="4" w:space="0" w:color="auto"/>
              <w:right w:val="single" w:sz="4" w:space="0" w:color="auto"/>
            </w:tcBorders>
          </w:tcPr>
          <w:p w14:paraId="4FE7CBD4" w14:textId="77777777" w:rsidR="00A67DDF" w:rsidRPr="005B29E9" w:rsidRDefault="00A67DDF" w:rsidP="00A67DDF">
            <w:pPr>
              <w:pStyle w:val="TAL"/>
              <w:rPr>
                <w:bCs/>
                <w:lang w:eastAsia="zh-CN"/>
              </w:rPr>
            </w:pPr>
            <w:r w:rsidRPr="005B29E9">
              <w:rPr>
                <w:bCs/>
                <w:lang w:eastAsia="zh-CN"/>
              </w:rPr>
              <w:t>ProseKey</w:t>
            </w:r>
          </w:p>
        </w:tc>
        <w:tc>
          <w:tcPr>
            <w:tcW w:w="2379" w:type="dxa"/>
            <w:tcBorders>
              <w:top w:val="single" w:sz="4" w:space="0" w:color="auto"/>
              <w:left w:val="single" w:sz="4" w:space="0" w:color="auto"/>
              <w:bottom w:val="single" w:sz="4" w:space="0" w:color="auto"/>
              <w:right w:val="single" w:sz="4" w:space="0" w:color="auto"/>
            </w:tcBorders>
          </w:tcPr>
          <w:p w14:paraId="0A835B16" w14:textId="77777777" w:rsidR="00A67DDF" w:rsidRPr="005B29E9" w:rsidRDefault="00A67DDF" w:rsidP="00A67DDF">
            <w:pPr>
              <w:pStyle w:val="TAL"/>
              <w:rPr>
                <w:lang w:eastAsia="zh-CN"/>
              </w:rPr>
            </w:pPr>
            <w:r w:rsidRPr="005B29E9">
              <w:rPr>
                <w:lang w:eastAsia="zh-CN"/>
              </w:rPr>
              <w:t>Request/Response</w:t>
            </w:r>
          </w:p>
        </w:tc>
        <w:tc>
          <w:tcPr>
            <w:tcW w:w="2329" w:type="dxa"/>
            <w:tcBorders>
              <w:top w:val="single" w:sz="4" w:space="0" w:color="auto"/>
              <w:left w:val="single" w:sz="4" w:space="0" w:color="auto"/>
              <w:bottom w:val="single" w:sz="4" w:space="0" w:color="auto"/>
              <w:right w:val="single" w:sz="4" w:space="0" w:color="auto"/>
            </w:tcBorders>
          </w:tcPr>
          <w:p w14:paraId="6C4A1103" w14:textId="43349FA4" w:rsidR="00A67DDF" w:rsidRPr="005B29E9" w:rsidRDefault="006F6F04" w:rsidP="00A67DDF">
            <w:pPr>
              <w:pStyle w:val="TAL"/>
              <w:rPr>
                <w:lang w:eastAsia="zh-CN"/>
              </w:rPr>
            </w:pPr>
            <w:r w:rsidRPr="005B29E9">
              <w:t>5G</w:t>
            </w:r>
            <w:r w:rsidR="008D139F" w:rsidRPr="005B29E9">
              <w:rPr>
                <w:lang w:eastAsia="zh-CN"/>
              </w:rPr>
              <w:t xml:space="preserve"> </w:t>
            </w:r>
            <w:r w:rsidR="00A67DDF" w:rsidRPr="005B29E9">
              <w:rPr>
                <w:lang w:eastAsia="zh-CN"/>
              </w:rPr>
              <w:t>PKMF</w:t>
            </w:r>
          </w:p>
        </w:tc>
      </w:tr>
      <w:tr w:rsidR="00856FF4" w:rsidRPr="005B29E9" w14:paraId="76ACFA18" w14:textId="77777777" w:rsidTr="008D139F">
        <w:trPr>
          <w:jc w:val="center"/>
        </w:trPr>
        <w:tc>
          <w:tcPr>
            <w:tcW w:w="2394" w:type="dxa"/>
            <w:tcBorders>
              <w:top w:val="single" w:sz="4" w:space="0" w:color="auto"/>
              <w:left w:val="single" w:sz="4" w:space="0" w:color="auto"/>
              <w:bottom w:val="single" w:sz="4" w:space="0" w:color="auto"/>
              <w:right w:val="single" w:sz="4" w:space="0" w:color="auto"/>
            </w:tcBorders>
          </w:tcPr>
          <w:p w14:paraId="27A0D4EB" w14:textId="0DAD8FEC" w:rsidR="00856FF4" w:rsidRPr="005B29E9" w:rsidRDefault="00856FF4" w:rsidP="00856FF4">
            <w:pPr>
              <w:pStyle w:val="TAL"/>
              <w:rPr>
                <w:lang w:eastAsia="zh-CN"/>
              </w:rPr>
            </w:pPr>
            <w:r>
              <w:t>Npkmf_</w:t>
            </w:r>
            <w:r w:rsidRPr="00F06402">
              <w:t>ResolveRemoteUserId</w:t>
            </w:r>
          </w:p>
        </w:tc>
        <w:tc>
          <w:tcPr>
            <w:tcW w:w="2527" w:type="dxa"/>
            <w:tcBorders>
              <w:top w:val="single" w:sz="4" w:space="0" w:color="auto"/>
              <w:left w:val="single" w:sz="4" w:space="0" w:color="auto"/>
              <w:bottom w:val="single" w:sz="4" w:space="0" w:color="auto"/>
              <w:right w:val="single" w:sz="4" w:space="0" w:color="auto"/>
            </w:tcBorders>
          </w:tcPr>
          <w:p w14:paraId="601510F0" w14:textId="567717B1" w:rsidR="00856FF4" w:rsidRPr="005B29E9" w:rsidRDefault="00856FF4" w:rsidP="00856FF4">
            <w:pPr>
              <w:pStyle w:val="TAL"/>
              <w:rPr>
                <w:bCs/>
                <w:lang w:eastAsia="zh-CN"/>
              </w:rPr>
            </w:pPr>
            <w:r>
              <w:t>Npkmf_</w:t>
            </w:r>
            <w:r w:rsidRPr="00F06402">
              <w:t>ResolveRemoteUserId</w:t>
            </w:r>
            <w:r>
              <w:t>_Get</w:t>
            </w:r>
          </w:p>
        </w:tc>
        <w:tc>
          <w:tcPr>
            <w:tcW w:w="2379" w:type="dxa"/>
            <w:tcBorders>
              <w:top w:val="single" w:sz="4" w:space="0" w:color="auto"/>
              <w:left w:val="single" w:sz="4" w:space="0" w:color="auto"/>
              <w:bottom w:val="single" w:sz="4" w:space="0" w:color="auto"/>
              <w:right w:val="single" w:sz="4" w:space="0" w:color="auto"/>
            </w:tcBorders>
          </w:tcPr>
          <w:p w14:paraId="2337B1AA" w14:textId="31D4BBAA" w:rsidR="00856FF4" w:rsidRPr="005B29E9" w:rsidRDefault="00856FF4" w:rsidP="00856FF4">
            <w:pPr>
              <w:pStyle w:val="TAL"/>
              <w:rPr>
                <w:lang w:eastAsia="zh-CN"/>
              </w:rPr>
            </w:pPr>
            <w:r>
              <w:t>Request/Response</w:t>
            </w:r>
          </w:p>
        </w:tc>
        <w:tc>
          <w:tcPr>
            <w:tcW w:w="2329" w:type="dxa"/>
            <w:tcBorders>
              <w:top w:val="single" w:sz="4" w:space="0" w:color="auto"/>
              <w:left w:val="single" w:sz="4" w:space="0" w:color="auto"/>
              <w:bottom w:val="single" w:sz="4" w:space="0" w:color="auto"/>
              <w:right w:val="single" w:sz="4" w:space="0" w:color="auto"/>
            </w:tcBorders>
          </w:tcPr>
          <w:p w14:paraId="2AA77E82" w14:textId="493044D8" w:rsidR="00856FF4" w:rsidRPr="005B29E9" w:rsidRDefault="00856FF4" w:rsidP="00856FF4">
            <w:pPr>
              <w:pStyle w:val="TAL"/>
            </w:pPr>
            <w:r>
              <w:t>SMF, 5G PKMF</w:t>
            </w:r>
          </w:p>
        </w:tc>
      </w:tr>
    </w:tbl>
    <w:p w14:paraId="5A39CCDE" w14:textId="77777777" w:rsidR="002E13A4" w:rsidRPr="005B29E9" w:rsidRDefault="002E13A4" w:rsidP="002E13A4">
      <w:pPr>
        <w:rPr>
          <w:lang w:eastAsia="zh-CN"/>
        </w:rPr>
      </w:pPr>
    </w:p>
    <w:p w14:paraId="6B35C76B" w14:textId="2F4A08D0" w:rsidR="00A67DDF" w:rsidRPr="005B29E9" w:rsidRDefault="00A67DDF" w:rsidP="00A67DDF">
      <w:pPr>
        <w:pStyle w:val="Heading3"/>
      </w:pPr>
      <w:bookmarkStart w:id="228" w:name="_Toc106364541"/>
      <w:bookmarkStart w:id="229" w:name="_Toc129959869"/>
      <w:r w:rsidRPr="005B29E9">
        <w:rPr>
          <w:rFonts w:hint="eastAsia"/>
          <w:lang w:eastAsia="zh-CN"/>
        </w:rPr>
        <w:t>7</w:t>
      </w:r>
      <w:r w:rsidRPr="005B29E9">
        <w:t>.</w:t>
      </w:r>
      <w:r w:rsidR="00C64AE0" w:rsidRPr="005B29E9">
        <w:rPr>
          <w:rFonts w:hint="eastAsia"/>
          <w:lang w:eastAsia="zh-CN"/>
        </w:rPr>
        <w:t>2</w:t>
      </w:r>
      <w:r w:rsidRPr="005B29E9">
        <w:t>.</w:t>
      </w:r>
      <w:r w:rsidR="00C64AE0" w:rsidRPr="005B29E9">
        <w:rPr>
          <w:rFonts w:hint="eastAsia"/>
          <w:lang w:eastAsia="zh-CN"/>
        </w:rPr>
        <w:t>2</w:t>
      </w:r>
      <w:r w:rsidRPr="005B29E9">
        <w:tab/>
      </w:r>
      <w:r w:rsidR="00C64AE0" w:rsidRPr="005B29E9">
        <w:t>Npkmf_PKMFKeyRequest service</w:t>
      </w:r>
      <w:bookmarkEnd w:id="228"/>
      <w:bookmarkEnd w:id="229"/>
    </w:p>
    <w:p w14:paraId="573FC659" w14:textId="141A0133" w:rsidR="00C64AE0" w:rsidRPr="005B29E9" w:rsidRDefault="00C64AE0" w:rsidP="00C64AE0">
      <w:pPr>
        <w:pStyle w:val="Heading4"/>
        <w:rPr>
          <w:lang w:eastAsia="x-none"/>
        </w:rPr>
      </w:pPr>
      <w:bookmarkStart w:id="230" w:name="_Toc106364542"/>
      <w:bookmarkStart w:id="231" w:name="_Toc129959870"/>
      <w:r w:rsidRPr="005B29E9">
        <w:rPr>
          <w:rFonts w:hint="eastAsia"/>
          <w:lang w:eastAsia="zh-CN"/>
        </w:rPr>
        <w:t>7</w:t>
      </w:r>
      <w:r w:rsidRPr="005B29E9">
        <w:t>.</w:t>
      </w:r>
      <w:r w:rsidRPr="005B29E9">
        <w:rPr>
          <w:rFonts w:hint="eastAsia"/>
          <w:lang w:eastAsia="zh-CN"/>
        </w:rPr>
        <w:t>2</w:t>
      </w:r>
      <w:r w:rsidRPr="005B29E9">
        <w:t>.</w:t>
      </w:r>
      <w:r w:rsidRPr="005B29E9">
        <w:rPr>
          <w:rFonts w:hint="eastAsia"/>
          <w:lang w:eastAsia="zh-CN"/>
        </w:rPr>
        <w:t>2</w:t>
      </w:r>
      <w:r w:rsidRPr="005B29E9">
        <w:t>.1</w:t>
      </w:r>
      <w:r w:rsidRPr="005B29E9">
        <w:tab/>
        <w:t>Npkmf_PKMFKeyRequest_ProseKey service operation</w:t>
      </w:r>
      <w:bookmarkEnd w:id="230"/>
      <w:bookmarkEnd w:id="231"/>
    </w:p>
    <w:p w14:paraId="1CA8A180" w14:textId="4503C63D" w:rsidR="00DD5782" w:rsidRPr="005B29E9" w:rsidRDefault="00DD5782" w:rsidP="00DD5782">
      <w:r w:rsidRPr="005B29E9">
        <w:rPr>
          <w:b/>
        </w:rPr>
        <w:t>Service operation name:</w:t>
      </w:r>
      <w:r w:rsidRPr="005B29E9">
        <w:t xml:space="preserve"> Npkmf_PKMFKeyRequest_ProseKey</w:t>
      </w:r>
      <w:r w:rsidR="008D139F" w:rsidRPr="005B29E9">
        <w:t>.</w:t>
      </w:r>
    </w:p>
    <w:p w14:paraId="0C486CFE" w14:textId="77777777" w:rsidR="00DD5782" w:rsidRPr="005B29E9" w:rsidRDefault="00DD5782" w:rsidP="00DD5782">
      <w:r w:rsidRPr="005B29E9">
        <w:rPr>
          <w:b/>
        </w:rPr>
        <w:t>Description:</w:t>
      </w:r>
      <w:r w:rsidRPr="005B29E9">
        <w:t xml:space="preserve"> Provides ProSe related keying material.</w:t>
      </w:r>
    </w:p>
    <w:p w14:paraId="5189F64F" w14:textId="5A0E0D16" w:rsidR="00DD5782" w:rsidRPr="005B29E9" w:rsidRDefault="00DD5782" w:rsidP="008D139F">
      <w:pPr>
        <w:keepNext/>
        <w:keepLines/>
      </w:pPr>
      <w:r w:rsidRPr="005B29E9">
        <w:rPr>
          <w:b/>
        </w:rPr>
        <w:t>Input, Required:</w:t>
      </w:r>
      <w:r w:rsidRPr="005B29E9">
        <w:t xml:space="preserve"> Relay Service Code, K</w:t>
      </w:r>
      <w:r w:rsidRPr="005B29E9">
        <w:rPr>
          <w:vertAlign w:val="subscript"/>
        </w:rPr>
        <w:t>NRP</w:t>
      </w:r>
      <w:r w:rsidRPr="005B29E9">
        <w:t xml:space="preserve"> freshness parameter 1</w:t>
      </w:r>
      <w:r w:rsidR="008D139F" w:rsidRPr="005B29E9">
        <w:t>:</w:t>
      </w:r>
    </w:p>
    <w:p w14:paraId="34BB0AB8" w14:textId="0B0814B9" w:rsidR="00DD5782" w:rsidRPr="005B29E9" w:rsidRDefault="00DD5782" w:rsidP="008D139F">
      <w:pPr>
        <w:pStyle w:val="B10"/>
        <w:keepNext/>
        <w:keepLines/>
      </w:pPr>
      <w:r w:rsidRPr="005B29E9">
        <w:t>1</w:t>
      </w:r>
      <w:r w:rsidR="008D139F" w:rsidRPr="005B29E9">
        <w:t>)</w:t>
      </w:r>
      <w:r w:rsidRPr="005B29E9">
        <w:tab/>
        <w:t xml:space="preserve">In the initial Key Request: SUCI of the 5G ProSe Remote UE or </w:t>
      </w:r>
      <w:r w:rsidR="00BA1265" w:rsidRPr="00BA1265">
        <w:t>UP-</w:t>
      </w:r>
      <w:r w:rsidRPr="005B29E9">
        <w:t>PRUK ID.</w:t>
      </w:r>
    </w:p>
    <w:p w14:paraId="0696FC67" w14:textId="00567B0D" w:rsidR="00DD5782" w:rsidRPr="005B29E9" w:rsidRDefault="00DD5782" w:rsidP="00DD5782">
      <w:pPr>
        <w:pStyle w:val="B10"/>
      </w:pPr>
      <w:r w:rsidRPr="005B29E9">
        <w:t>2</w:t>
      </w:r>
      <w:r w:rsidR="008D139F" w:rsidRPr="005B29E9">
        <w:t>)</w:t>
      </w:r>
      <w:r w:rsidRPr="005B29E9">
        <w:tab/>
        <w:t>In the subsequent Key Requests for Synchronization Failure handling: RAND, AUTS.</w:t>
      </w:r>
    </w:p>
    <w:p w14:paraId="695DC0CD" w14:textId="43580FE0" w:rsidR="00DD5782" w:rsidRPr="005B29E9" w:rsidRDefault="00DD5782" w:rsidP="00DD5782">
      <w:r w:rsidRPr="005B29E9">
        <w:rPr>
          <w:b/>
        </w:rPr>
        <w:t>Input, Optional:</w:t>
      </w:r>
      <w:r w:rsidRPr="005B29E9">
        <w:t xml:space="preserve"> None.</w:t>
      </w:r>
    </w:p>
    <w:p w14:paraId="4CBA59F4" w14:textId="77777777" w:rsidR="00DD5782" w:rsidRPr="005B29E9" w:rsidRDefault="00DD5782" w:rsidP="00DD5782">
      <w:r w:rsidRPr="005B29E9">
        <w:rPr>
          <w:b/>
        </w:rPr>
        <w:t>Output, Required:</w:t>
      </w:r>
      <w:r w:rsidRPr="005B29E9">
        <w:t xml:space="preserve"> K</w:t>
      </w:r>
      <w:r w:rsidRPr="005B29E9">
        <w:rPr>
          <w:vertAlign w:val="subscript"/>
        </w:rPr>
        <w:t>NRP</w:t>
      </w:r>
      <w:r w:rsidRPr="005B29E9">
        <w:t>, K</w:t>
      </w:r>
      <w:r w:rsidRPr="005B29E9">
        <w:rPr>
          <w:vertAlign w:val="subscript"/>
        </w:rPr>
        <w:t>NRP</w:t>
      </w:r>
      <w:r w:rsidRPr="005B29E9">
        <w:t xml:space="preserve"> freshness parameter 2.</w:t>
      </w:r>
    </w:p>
    <w:p w14:paraId="2419CB8C" w14:textId="2181C4CF" w:rsidR="00DD5782" w:rsidRDefault="00DD5782" w:rsidP="00DD5782">
      <w:r w:rsidRPr="005B29E9">
        <w:rPr>
          <w:b/>
        </w:rPr>
        <w:t xml:space="preserve">Output, Optional: </w:t>
      </w:r>
      <w:r w:rsidRPr="005B29E9">
        <w:t>GPI.</w:t>
      </w:r>
    </w:p>
    <w:p w14:paraId="59A902CA" w14:textId="39497081" w:rsidR="00856FF4" w:rsidRDefault="00856FF4" w:rsidP="00856FF4">
      <w:pPr>
        <w:pStyle w:val="Heading3"/>
        <w:rPr>
          <w:lang w:eastAsia="zh-CN"/>
        </w:rPr>
      </w:pPr>
      <w:bookmarkStart w:id="232" w:name="_Toc129959871"/>
      <w:r>
        <w:rPr>
          <w:lang w:eastAsia="zh-CN"/>
        </w:rPr>
        <w:t>7.2.3</w:t>
      </w:r>
      <w:r>
        <w:rPr>
          <w:lang w:eastAsia="zh-CN"/>
        </w:rPr>
        <w:tab/>
        <w:t>Npkmf_Resolve</w:t>
      </w:r>
      <w:r w:rsidRPr="00E72DE1">
        <w:rPr>
          <w:lang w:eastAsia="zh-CN"/>
        </w:rPr>
        <w:t>RemoteU</w:t>
      </w:r>
      <w:r>
        <w:rPr>
          <w:lang w:eastAsia="zh-CN"/>
        </w:rPr>
        <w:t>ser</w:t>
      </w:r>
      <w:r w:rsidRPr="00E72DE1">
        <w:rPr>
          <w:lang w:eastAsia="zh-CN"/>
        </w:rPr>
        <w:t>Id</w:t>
      </w:r>
      <w:r>
        <w:rPr>
          <w:lang w:eastAsia="zh-CN"/>
        </w:rPr>
        <w:t xml:space="preserve"> service</w:t>
      </w:r>
      <w:bookmarkEnd w:id="232"/>
    </w:p>
    <w:p w14:paraId="43DCDE3E" w14:textId="5C7681B6" w:rsidR="00856FF4" w:rsidRDefault="00856FF4" w:rsidP="00856FF4">
      <w:pPr>
        <w:pStyle w:val="Heading4"/>
      </w:pPr>
      <w:bookmarkStart w:id="233" w:name="_Toc129959872"/>
      <w:r>
        <w:rPr>
          <w:lang w:eastAsia="zh-CN"/>
        </w:rPr>
        <w:t>7.2.3.1</w:t>
      </w:r>
      <w:r>
        <w:tab/>
      </w:r>
      <w:r>
        <w:rPr>
          <w:lang w:eastAsia="zh-CN"/>
        </w:rPr>
        <w:t>Npkmf_Resolve</w:t>
      </w:r>
      <w:r w:rsidRPr="00E72DE1">
        <w:rPr>
          <w:lang w:eastAsia="zh-CN"/>
        </w:rPr>
        <w:t>RemoteU</w:t>
      </w:r>
      <w:r>
        <w:rPr>
          <w:lang w:eastAsia="zh-CN"/>
        </w:rPr>
        <w:t>ser</w:t>
      </w:r>
      <w:r w:rsidRPr="00E72DE1">
        <w:rPr>
          <w:lang w:eastAsia="zh-CN"/>
        </w:rPr>
        <w:t>Id</w:t>
      </w:r>
      <w:r>
        <w:rPr>
          <w:lang w:eastAsia="zh-CN"/>
        </w:rPr>
        <w:t xml:space="preserve">_Get </w:t>
      </w:r>
      <w:r>
        <w:t>service operation</w:t>
      </w:r>
      <w:bookmarkEnd w:id="233"/>
    </w:p>
    <w:p w14:paraId="0B46C8B8" w14:textId="77777777" w:rsidR="00856FF4" w:rsidRDefault="00856FF4" w:rsidP="00856FF4">
      <w:r>
        <w:rPr>
          <w:b/>
        </w:rPr>
        <w:t>Service operation name:</w:t>
      </w:r>
      <w:r>
        <w:t xml:space="preserve"> </w:t>
      </w:r>
      <w:r>
        <w:rPr>
          <w:lang w:eastAsia="zh-CN"/>
        </w:rPr>
        <w:t>Npkmf_</w:t>
      </w:r>
      <w:r w:rsidRPr="00E66138">
        <w:rPr>
          <w:lang w:eastAsia="zh-CN"/>
        </w:rPr>
        <w:t>ResolveRemoteUserId</w:t>
      </w:r>
      <w:r>
        <w:rPr>
          <w:lang w:eastAsia="zh-CN"/>
        </w:rPr>
        <w:t xml:space="preserve">_Get </w:t>
      </w:r>
    </w:p>
    <w:p w14:paraId="358EE64E" w14:textId="77777777" w:rsidR="00856FF4" w:rsidRDefault="00856FF4" w:rsidP="00856FF4">
      <w:r>
        <w:rPr>
          <w:b/>
        </w:rPr>
        <w:t>Description:</w:t>
      </w:r>
      <w:r>
        <w:t xml:space="preserve"> T</w:t>
      </w:r>
      <w:r>
        <w:rPr>
          <w:lang w:eastAsia="zh-CN"/>
        </w:rPr>
        <w:t>he NF consumer requests the PKMF to resolve the Remote User ID</w:t>
      </w:r>
      <w:r>
        <w:t>.</w:t>
      </w:r>
    </w:p>
    <w:p w14:paraId="4625FF4C" w14:textId="77777777" w:rsidR="00856FF4" w:rsidRDefault="00856FF4" w:rsidP="00856FF4">
      <w:r>
        <w:rPr>
          <w:b/>
        </w:rPr>
        <w:t>Input, Required:</w:t>
      </w:r>
      <w:r>
        <w:t xml:space="preserve"> Remote </w:t>
      </w:r>
      <w:r w:rsidRPr="00884E26">
        <w:t>User ID (UP-PRUK ID).</w:t>
      </w:r>
    </w:p>
    <w:p w14:paraId="3ABFF2F5" w14:textId="77777777" w:rsidR="00856FF4" w:rsidRDefault="00856FF4" w:rsidP="00856FF4">
      <w:r>
        <w:rPr>
          <w:b/>
        </w:rPr>
        <w:t>Input, Optional:</w:t>
      </w:r>
      <w:r>
        <w:t xml:space="preserve"> HPLMN ID. </w:t>
      </w:r>
    </w:p>
    <w:p w14:paraId="70D86D81" w14:textId="77777777" w:rsidR="00856FF4" w:rsidRDefault="00856FF4" w:rsidP="00856FF4">
      <w:r>
        <w:rPr>
          <w:b/>
        </w:rPr>
        <w:t>Output, Required:</w:t>
      </w:r>
      <w:r>
        <w:t xml:space="preserve"> </w:t>
      </w:r>
      <w:r>
        <w:rPr>
          <w:lang w:eastAsia="zh-CN"/>
        </w:rPr>
        <w:t>SUPI</w:t>
      </w:r>
      <w:r>
        <w:t>.</w:t>
      </w:r>
    </w:p>
    <w:p w14:paraId="0A680ED9" w14:textId="39EDD929" w:rsidR="00856FF4" w:rsidRPr="005B29E9" w:rsidRDefault="00856FF4" w:rsidP="00856FF4">
      <w:r>
        <w:rPr>
          <w:b/>
        </w:rPr>
        <w:t xml:space="preserve">Output, Optional: </w:t>
      </w:r>
      <w:r>
        <w:t>None.</w:t>
      </w:r>
    </w:p>
    <w:p w14:paraId="526E4362" w14:textId="5BB0D818" w:rsidR="00C64AE0" w:rsidRPr="005B29E9" w:rsidRDefault="00C64AE0" w:rsidP="00C64AE0">
      <w:pPr>
        <w:pStyle w:val="Heading2"/>
      </w:pPr>
      <w:bookmarkStart w:id="234" w:name="_Toc106364543"/>
      <w:bookmarkStart w:id="235" w:name="_Toc129959873"/>
      <w:r w:rsidRPr="005B29E9">
        <w:rPr>
          <w:rFonts w:hint="eastAsia"/>
          <w:lang w:eastAsia="zh-CN"/>
        </w:rPr>
        <w:lastRenderedPageBreak/>
        <w:t>7</w:t>
      </w:r>
      <w:r w:rsidRPr="005B29E9">
        <w:t>.</w:t>
      </w:r>
      <w:r w:rsidR="002E13A4" w:rsidRPr="005B29E9">
        <w:rPr>
          <w:rFonts w:hint="eastAsia"/>
          <w:lang w:eastAsia="zh-CN"/>
        </w:rPr>
        <w:t>3</w:t>
      </w:r>
      <w:r w:rsidRPr="005B29E9">
        <w:tab/>
      </w:r>
      <w:r w:rsidR="00423807" w:rsidRPr="005B29E9">
        <w:t xml:space="preserve">AUSF </w:t>
      </w:r>
      <w:bookmarkEnd w:id="234"/>
      <w:r w:rsidR="003969E8">
        <w:t>s</w:t>
      </w:r>
      <w:r w:rsidR="003969E8" w:rsidRPr="005B29E9">
        <w:t>ervices</w:t>
      </w:r>
      <w:bookmarkEnd w:id="235"/>
    </w:p>
    <w:p w14:paraId="6B1BE1C9" w14:textId="551C779B" w:rsidR="00C64AE0" w:rsidRPr="005B29E9" w:rsidRDefault="00C64AE0" w:rsidP="00C64AE0">
      <w:pPr>
        <w:pStyle w:val="Heading3"/>
      </w:pPr>
      <w:bookmarkStart w:id="236" w:name="_Toc106364544"/>
      <w:bookmarkStart w:id="237" w:name="_Toc129959874"/>
      <w:r w:rsidRPr="005B29E9">
        <w:rPr>
          <w:rFonts w:hint="eastAsia"/>
          <w:lang w:eastAsia="zh-CN"/>
        </w:rPr>
        <w:t>7</w:t>
      </w:r>
      <w:r w:rsidRPr="005B29E9">
        <w:t>.</w:t>
      </w:r>
      <w:r w:rsidR="002E13A4" w:rsidRPr="005B29E9">
        <w:rPr>
          <w:rFonts w:hint="eastAsia"/>
          <w:lang w:eastAsia="zh-CN"/>
        </w:rPr>
        <w:t>3</w:t>
      </w:r>
      <w:r w:rsidRPr="005B29E9">
        <w:t>.1</w:t>
      </w:r>
      <w:r w:rsidRPr="005B29E9">
        <w:tab/>
        <w:t>General</w:t>
      </w:r>
      <w:bookmarkEnd w:id="236"/>
      <w:bookmarkEnd w:id="237"/>
    </w:p>
    <w:p w14:paraId="45858B86" w14:textId="27C673F1" w:rsidR="002E13A4" w:rsidRPr="005B29E9" w:rsidRDefault="002E13A4" w:rsidP="002E13A4">
      <w:r w:rsidRPr="005B29E9">
        <w:t xml:space="preserve">The AUSF </w:t>
      </w:r>
      <w:r w:rsidR="00A220DD" w:rsidRPr="005B29E9">
        <w:rPr>
          <w:rFonts w:hint="eastAsia"/>
          <w:lang w:eastAsia="zh-CN"/>
        </w:rPr>
        <w:t xml:space="preserve">of the </w:t>
      </w:r>
      <w:r w:rsidR="00A220DD" w:rsidRPr="005B29E9">
        <w:t>5G ProSe Re</w:t>
      </w:r>
      <w:r w:rsidR="00A220DD" w:rsidRPr="005B29E9">
        <w:rPr>
          <w:rFonts w:hint="eastAsia"/>
          <w:lang w:eastAsia="zh-CN"/>
        </w:rPr>
        <w:t>mote UE</w:t>
      </w:r>
      <w:r w:rsidR="00A220DD" w:rsidRPr="005B29E9">
        <w:t xml:space="preserve"> </w:t>
      </w:r>
      <w:r w:rsidRPr="005B29E9">
        <w:t xml:space="preserve">supports </w:t>
      </w:r>
      <w:r w:rsidR="00334D2E" w:rsidRPr="005B29E9">
        <w:t>the 5G ProSe Remote UE specific authentication</w:t>
      </w:r>
      <w:r w:rsidRPr="005B29E9">
        <w:t xml:space="preserve"> of a </w:t>
      </w:r>
      <w:r w:rsidR="00A220DD" w:rsidRPr="005B29E9">
        <w:rPr>
          <w:rFonts w:hint="eastAsia"/>
          <w:lang w:eastAsia="zh-CN"/>
        </w:rPr>
        <w:t>5G ProSe R</w:t>
      </w:r>
      <w:r w:rsidRPr="005B29E9">
        <w:t xml:space="preserve">emote UE via the AMF </w:t>
      </w:r>
      <w:r w:rsidR="006C4E56" w:rsidRPr="005B29E9">
        <w:rPr>
          <w:rFonts w:hint="eastAsia"/>
          <w:lang w:eastAsia="zh-CN"/>
        </w:rPr>
        <w:t xml:space="preserve">of the </w:t>
      </w:r>
      <w:r w:rsidR="006C4E56" w:rsidRPr="005B29E9">
        <w:t xml:space="preserve">5G ProSe UE-to-Network Relay </w:t>
      </w:r>
      <w:r w:rsidRPr="005B29E9">
        <w:t xml:space="preserve">and </w:t>
      </w:r>
      <w:r w:rsidR="006C4E56" w:rsidRPr="005B29E9">
        <w:t>5G ProSe UE-to-Network Relay</w:t>
      </w:r>
      <w:r w:rsidRPr="005B29E9">
        <w:t xml:space="preserve"> via the new service operation Nausf_UEAuthentication_ProseAuthenticate for the existing Nausf_UEAuthentication service.</w:t>
      </w:r>
    </w:p>
    <w:p w14:paraId="2F467889" w14:textId="752A10CD" w:rsidR="002E13A4" w:rsidRPr="005B29E9" w:rsidRDefault="008D139F" w:rsidP="002E13A4">
      <w:pPr>
        <w:rPr>
          <w:lang w:eastAsia="zh-CN"/>
        </w:rPr>
      </w:pPr>
      <w:r w:rsidRPr="005B29E9">
        <w:rPr>
          <w:lang w:eastAsia="zh-CN"/>
        </w:rPr>
        <w:t>Table 7.3.1-1</w:t>
      </w:r>
      <w:r w:rsidR="002E13A4" w:rsidRPr="005B29E9">
        <w:rPr>
          <w:lang w:eastAsia="zh-CN"/>
        </w:rPr>
        <w:t xml:space="preserve"> shows the services exposed by AUSF supporting 5G ProSe.</w:t>
      </w:r>
    </w:p>
    <w:p w14:paraId="3D8AE5FA" w14:textId="02909667" w:rsidR="002E13A4" w:rsidRPr="005B29E9" w:rsidRDefault="002E13A4" w:rsidP="002E13A4">
      <w:pPr>
        <w:pStyle w:val="TH"/>
      </w:pPr>
      <w:r w:rsidRPr="005B29E9">
        <w:t xml:space="preserve">Table </w:t>
      </w:r>
      <w:r w:rsidRPr="005B29E9">
        <w:rPr>
          <w:rFonts w:hint="eastAsia"/>
          <w:lang w:eastAsia="zh-CN"/>
        </w:rPr>
        <w:t>7</w:t>
      </w:r>
      <w:r w:rsidRPr="005B29E9">
        <w:t>.</w:t>
      </w:r>
      <w:r w:rsidRPr="005B29E9">
        <w:rPr>
          <w:rFonts w:hint="eastAsia"/>
          <w:lang w:eastAsia="zh-CN"/>
        </w:rPr>
        <w:t>3</w:t>
      </w:r>
      <w:r w:rsidRPr="005B29E9">
        <w:t>.1-1: 5G ProSe Services provided by AUSF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2E13A4" w:rsidRPr="005B29E9" w14:paraId="11B320F1"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14A5893B" w14:textId="77777777" w:rsidR="002E13A4" w:rsidRPr="005B29E9" w:rsidRDefault="002E13A4" w:rsidP="00024F33">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2D8E5502" w14:textId="15AD3F12" w:rsidR="002E13A4" w:rsidRPr="005B29E9" w:rsidRDefault="002E13A4" w:rsidP="00024F33">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485FE686" w14:textId="2977CBEA" w:rsidR="002E13A4" w:rsidRPr="005B29E9" w:rsidRDefault="002E13A4" w:rsidP="00024F33">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221B7062" w14:textId="0CBA8175" w:rsidR="002E13A4" w:rsidRPr="005B29E9" w:rsidRDefault="002E13A4" w:rsidP="00024F33">
            <w:pPr>
              <w:pStyle w:val="TAH"/>
            </w:pPr>
            <w:r w:rsidRPr="005B29E9">
              <w:t>Example</w:t>
            </w:r>
            <w:r w:rsidR="008D139F" w:rsidRPr="005B29E9">
              <w:t xml:space="preserve"> </w:t>
            </w:r>
            <w:r w:rsidRPr="005B29E9">
              <w:t>Consumer(s)</w:t>
            </w:r>
          </w:p>
        </w:tc>
      </w:tr>
      <w:tr w:rsidR="002E13A4" w:rsidRPr="005B29E9" w14:paraId="1FA5A837"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0038004" w14:textId="77777777" w:rsidR="002E13A4" w:rsidRPr="005B29E9" w:rsidRDefault="002E13A4" w:rsidP="00024F33">
            <w:pPr>
              <w:pStyle w:val="TAL"/>
              <w:rPr>
                <w:lang w:eastAsia="zh-CN"/>
              </w:rPr>
            </w:pPr>
            <w:r w:rsidRPr="005B29E9">
              <w:rPr>
                <w:lang w:eastAsia="zh-CN"/>
              </w:rPr>
              <w:t>Nausf_UEAuthentication</w:t>
            </w:r>
          </w:p>
        </w:tc>
        <w:tc>
          <w:tcPr>
            <w:tcW w:w="2598" w:type="dxa"/>
            <w:tcBorders>
              <w:top w:val="single" w:sz="4" w:space="0" w:color="auto"/>
              <w:left w:val="single" w:sz="4" w:space="0" w:color="auto"/>
              <w:bottom w:val="single" w:sz="4" w:space="0" w:color="auto"/>
              <w:right w:val="single" w:sz="4" w:space="0" w:color="auto"/>
            </w:tcBorders>
            <w:hideMark/>
          </w:tcPr>
          <w:p w14:paraId="4152D15A" w14:textId="77777777" w:rsidR="002E13A4" w:rsidRPr="005B29E9" w:rsidRDefault="002E13A4" w:rsidP="00024F33">
            <w:pPr>
              <w:pStyle w:val="TAL"/>
              <w:rPr>
                <w:lang w:eastAsia="zh-CN"/>
              </w:rPr>
            </w:pPr>
            <w:r w:rsidRPr="005B29E9">
              <w:rPr>
                <w:bCs/>
                <w:lang w:eastAsia="zh-CN"/>
              </w:rPr>
              <w:t>ProseAuthenticate</w:t>
            </w:r>
          </w:p>
        </w:tc>
        <w:tc>
          <w:tcPr>
            <w:tcW w:w="2432" w:type="dxa"/>
            <w:tcBorders>
              <w:top w:val="single" w:sz="4" w:space="0" w:color="auto"/>
              <w:left w:val="single" w:sz="4" w:space="0" w:color="auto"/>
              <w:bottom w:val="single" w:sz="4" w:space="0" w:color="auto"/>
              <w:right w:val="single" w:sz="4" w:space="0" w:color="auto"/>
            </w:tcBorders>
            <w:hideMark/>
          </w:tcPr>
          <w:p w14:paraId="21363081" w14:textId="77777777" w:rsidR="002E13A4" w:rsidRPr="005B29E9" w:rsidRDefault="002E13A4" w:rsidP="00024F33">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36EF914B" w14:textId="6034AB82" w:rsidR="002E13A4" w:rsidRPr="005B29E9" w:rsidRDefault="002E13A4" w:rsidP="00024F33">
            <w:pPr>
              <w:pStyle w:val="TAL"/>
              <w:rPr>
                <w:lang w:eastAsia="zh-CN"/>
              </w:rPr>
            </w:pPr>
            <w:r w:rsidRPr="005B29E9">
              <w:rPr>
                <w:lang w:eastAsia="zh-CN"/>
              </w:rPr>
              <w:t>(Relay)</w:t>
            </w:r>
            <w:r w:rsidR="008D139F" w:rsidRPr="005B29E9">
              <w:rPr>
                <w:lang w:eastAsia="zh-CN"/>
              </w:rPr>
              <w:t xml:space="preserve"> </w:t>
            </w:r>
            <w:r w:rsidRPr="005B29E9">
              <w:rPr>
                <w:lang w:eastAsia="zh-CN"/>
              </w:rPr>
              <w:t>AMF</w:t>
            </w:r>
          </w:p>
        </w:tc>
      </w:tr>
    </w:tbl>
    <w:p w14:paraId="1C46911D" w14:textId="77777777" w:rsidR="002E13A4" w:rsidRPr="005B29E9" w:rsidRDefault="002E13A4" w:rsidP="002E13A4">
      <w:pPr>
        <w:rPr>
          <w:lang w:eastAsia="zh-CN"/>
        </w:rPr>
      </w:pPr>
    </w:p>
    <w:p w14:paraId="24954965" w14:textId="5D98A1E3" w:rsidR="002E13A4" w:rsidRPr="005B29E9" w:rsidRDefault="002E13A4" w:rsidP="002E13A4">
      <w:pPr>
        <w:pStyle w:val="Heading3"/>
      </w:pPr>
      <w:bookmarkStart w:id="238" w:name="_Toc106364545"/>
      <w:bookmarkStart w:id="239" w:name="_Toc129959875"/>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ab/>
        <w:t xml:space="preserve">Nausf_UEAuthentication </w:t>
      </w:r>
      <w:bookmarkEnd w:id="238"/>
      <w:r w:rsidR="003969E8">
        <w:t>s</w:t>
      </w:r>
      <w:r w:rsidR="003969E8" w:rsidRPr="005B29E9">
        <w:t>ervice</w:t>
      </w:r>
      <w:bookmarkEnd w:id="239"/>
    </w:p>
    <w:p w14:paraId="0E2D6C2E" w14:textId="09427327" w:rsidR="002E13A4" w:rsidRPr="005B29E9" w:rsidRDefault="002E13A4" w:rsidP="002E13A4">
      <w:pPr>
        <w:pStyle w:val="Heading4"/>
        <w:rPr>
          <w:lang w:eastAsia="x-none"/>
        </w:rPr>
      </w:pPr>
      <w:bookmarkStart w:id="240" w:name="_Toc106364546"/>
      <w:bookmarkStart w:id="241" w:name="_Toc129959876"/>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.1</w:t>
      </w:r>
      <w:r w:rsidRPr="005B29E9">
        <w:tab/>
        <w:t>Nausf_UEAuthentication_ProseAuthenticate service operation</w:t>
      </w:r>
      <w:bookmarkEnd w:id="240"/>
      <w:bookmarkEnd w:id="241"/>
    </w:p>
    <w:p w14:paraId="49896C54" w14:textId="7E5769DD" w:rsidR="00231CFB" w:rsidRPr="005B29E9" w:rsidRDefault="00231CFB" w:rsidP="00231CFB">
      <w:r w:rsidRPr="005B29E9">
        <w:rPr>
          <w:b/>
        </w:rPr>
        <w:t>Service operation name:</w:t>
      </w:r>
      <w:r w:rsidRPr="005B29E9">
        <w:t xml:space="preserve"> Nausf_UEAuthentication_ProseAuthenticate</w:t>
      </w:r>
      <w:r w:rsidR="008D139F" w:rsidRPr="005B29E9">
        <w:t>.</w:t>
      </w:r>
    </w:p>
    <w:p w14:paraId="380DB127" w14:textId="77777777" w:rsidR="00231CFB" w:rsidRPr="005B29E9" w:rsidRDefault="00231CFB" w:rsidP="00231CFB">
      <w:r w:rsidRPr="005B29E9">
        <w:rPr>
          <w:b/>
        </w:rPr>
        <w:t>Description:</w:t>
      </w:r>
      <w:r w:rsidRPr="005B29E9">
        <w:t xml:space="preserve"> Authenticate the 5G ProSe Remote UE and provides Prose related keying material.</w:t>
      </w:r>
    </w:p>
    <w:p w14:paraId="0051E875" w14:textId="11A9A9AD" w:rsidR="00231CFB" w:rsidRPr="005B29E9" w:rsidRDefault="00231CFB" w:rsidP="00231CFB">
      <w:r w:rsidRPr="005B29E9">
        <w:rPr>
          <w:b/>
        </w:rPr>
        <w:t>Input, Required:</w:t>
      </w:r>
      <w:r w:rsidRPr="005B29E9">
        <w:t xml:space="preserve"> One of the options below</w:t>
      </w:r>
      <w:r w:rsidR="008D139F" w:rsidRPr="005B29E9">
        <w:t>:</w:t>
      </w:r>
    </w:p>
    <w:p w14:paraId="614F8853" w14:textId="66598822" w:rsidR="00231CFB" w:rsidRPr="005B29E9" w:rsidRDefault="00231CFB" w:rsidP="00231CFB">
      <w:pPr>
        <w:pStyle w:val="B10"/>
      </w:pPr>
      <w:r w:rsidRPr="005B29E9">
        <w:t>1</w:t>
      </w:r>
      <w:r w:rsidR="008D139F" w:rsidRPr="005B29E9">
        <w:t>)</w:t>
      </w:r>
      <w:r w:rsidRPr="005B29E9">
        <w:tab/>
        <w:t xml:space="preserve">In the initial authentication request: SUCI or </w:t>
      </w:r>
      <w:r w:rsidR="003969E8" w:rsidRPr="003969E8">
        <w:t>CP-</w:t>
      </w:r>
      <w:r w:rsidRPr="005B29E9">
        <w:t>PRUK ID of the 5G ProSe Remote UE, Relay Service Code, Nonce_1</w:t>
      </w:r>
      <w:r w:rsidR="007152E2" w:rsidRPr="007152E2">
        <w:t>, UE-to-Network Relay’s serving network name</w:t>
      </w:r>
      <w:r w:rsidRPr="005B29E9">
        <w:t>.</w:t>
      </w:r>
    </w:p>
    <w:p w14:paraId="432DBE5B" w14:textId="09D9774B" w:rsidR="00231CFB" w:rsidRPr="005B29E9" w:rsidRDefault="00231CFB" w:rsidP="00231CFB">
      <w:pPr>
        <w:pStyle w:val="B10"/>
      </w:pPr>
      <w:r w:rsidRPr="005B29E9">
        <w:t>2</w:t>
      </w:r>
      <w:r w:rsidR="008D139F" w:rsidRPr="005B29E9">
        <w:t>)</w:t>
      </w:r>
      <w:r w:rsidRPr="005B29E9">
        <w:tab/>
        <w:t>In the subsequent authentication requests: EAP message.</w:t>
      </w:r>
    </w:p>
    <w:p w14:paraId="4CEC87FE" w14:textId="0F89384C" w:rsidR="00231CFB" w:rsidRPr="005B29E9" w:rsidRDefault="00231CFB" w:rsidP="00231CFB">
      <w:r w:rsidRPr="005B29E9">
        <w:rPr>
          <w:b/>
        </w:rPr>
        <w:t>Input, Optional:</w:t>
      </w:r>
      <w:r w:rsidRPr="005B29E9">
        <w:t xml:space="preserve"> None.</w:t>
      </w:r>
    </w:p>
    <w:p w14:paraId="3B3054C5" w14:textId="7D54DB16" w:rsidR="00F30515" w:rsidRDefault="00231CFB" w:rsidP="00F30515">
      <w:r w:rsidRPr="005B29E9">
        <w:rPr>
          <w:b/>
        </w:rPr>
        <w:t>Output, Required:</w:t>
      </w:r>
      <w:r w:rsidRPr="005B29E9">
        <w:t xml:space="preserve"> </w:t>
      </w:r>
      <w:r w:rsidR="00F30515">
        <w:t>One of the options below:</w:t>
      </w:r>
    </w:p>
    <w:p w14:paraId="19C50A56" w14:textId="77777777" w:rsidR="00F30515" w:rsidRDefault="00F30515" w:rsidP="00F30515">
      <w:pPr>
        <w:pStyle w:val="B10"/>
      </w:pPr>
      <w:r>
        <w:t>1)</w:t>
      </w:r>
      <w:r>
        <w:tab/>
      </w:r>
      <w:r w:rsidR="00231CFB" w:rsidRPr="005B29E9">
        <w:t xml:space="preserve">EAP message, </w:t>
      </w:r>
    </w:p>
    <w:p w14:paraId="2929FA6F" w14:textId="6B0A0E7B" w:rsidR="00231CFB" w:rsidRPr="005B29E9" w:rsidRDefault="00F30515" w:rsidP="00F30515">
      <w:pPr>
        <w:pStyle w:val="B10"/>
      </w:pPr>
      <w:r>
        <w:t>2)</w:t>
      </w:r>
      <w:r>
        <w:tab/>
      </w:r>
      <w:r w:rsidR="00231CFB" w:rsidRPr="005B29E9">
        <w:t xml:space="preserve">Authentication result and if success </w:t>
      </w:r>
      <w:r w:rsidR="00231CFB" w:rsidRPr="005B29E9">
        <w:rPr>
          <w:lang w:eastAsia="zh-CN"/>
        </w:rPr>
        <w:t>K</w:t>
      </w:r>
      <w:r w:rsidR="00231CFB" w:rsidRPr="005B29E9">
        <w:rPr>
          <w:vertAlign w:val="subscript"/>
          <w:lang w:eastAsia="zh-CN"/>
        </w:rPr>
        <w:t>NR_ProSe</w:t>
      </w:r>
      <w:r w:rsidR="00231CFB" w:rsidRPr="005B29E9">
        <w:t xml:space="preserve">, Nonce_2 and </w:t>
      </w:r>
      <w:r w:rsidR="003969E8" w:rsidRPr="003969E8">
        <w:t>CP-</w:t>
      </w:r>
      <w:r w:rsidR="00231CFB" w:rsidRPr="005B29E9">
        <w:t>PRUK ID.</w:t>
      </w:r>
    </w:p>
    <w:p w14:paraId="4A794206" w14:textId="77777777" w:rsidR="00231CFB" w:rsidRPr="005B29E9" w:rsidRDefault="00231CFB" w:rsidP="00231CFB">
      <w:r w:rsidRPr="005B29E9">
        <w:rPr>
          <w:b/>
        </w:rPr>
        <w:t xml:space="preserve">Output, Optional: </w:t>
      </w:r>
      <w:r w:rsidRPr="005B29E9">
        <w:t>None.</w:t>
      </w:r>
    </w:p>
    <w:p w14:paraId="6100B096" w14:textId="7BDA791E" w:rsidR="00083239" w:rsidRPr="005B29E9" w:rsidRDefault="00083239" w:rsidP="00083239">
      <w:pPr>
        <w:pStyle w:val="Heading4"/>
        <w:rPr>
          <w:lang w:eastAsia="x-none"/>
        </w:rPr>
      </w:pPr>
      <w:bookmarkStart w:id="242" w:name="_Toc106364547"/>
      <w:bookmarkStart w:id="243" w:name="_Toc129959877"/>
      <w:r w:rsidRPr="005B29E9">
        <w:rPr>
          <w:rFonts w:hint="eastAsia"/>
          <w:lang w:eastAsia="zh-CN"/>
        </w:rPr>
        <w:t>7</w:t>
      </w:r>
      <w:r w:rsidRPr="005B29E9">
        <w:t>.</w:t>
      </w:r>
      <w:r w:rsidRPr="005B29E9">
        <w:rPr>
          <w:rFonts w:hint="eastAsia"/>
          <w:lang w:eastAsia="zh-CN"/>
        </w:rPr>
        <w:t>3</w:t>
      </w:r>
      <w:r w:rsidRPr="005B29E9">
        <w:t>.</w:t>
      </w:r>
      <w:r w:rsidRPr="005B29E9">
        <w:rPr>
          <w:rFonts w:hint="eastAsia"/>
          <w:lang w:eastAsia="zh-CN"/>
        </w:rPr>
        <w:t>2</w:t>
      </w:r>
      <w:r w:rsidRPr="005B29E9">
        <w:t>.</w:t>
      </w:r>
      <w:r w:rsidRPr="005B29E9">
        <w:rPr>
          <w:rFonts w:hint="eastAsia"/>
          <w:lang w:eastAsia="zh-CN"/>
        </w:rPr>
        <w:t>2</w:t>
      </w:r>
      <w:r w:rsidRPr="005B29E9">
        <w:tab/>
      </w:r>
      <w:bookmarkEnd w:id="242"/>
      <w:r w:rsidR="004610ED">
        <w:t>Void</w:t>
      </w:r>
      <w:bookmarkEnd w:id="243"/>
    </w:p>
    <w:p w14:paraId="780B5DCC" w14:textId="1A928DC5" w:rsidR="002E13A4" w:rsidRPr="005B29E9" w:rsidRDefault="002E13A4" w:rsidP="002E13A4">
      <w:pPr>
        <w:pStyle w:val="Heading2"/>
      </w:pPr>
      <w:bookmarkStart w:id="244" w:name="_Toc106364548"/>
      <w:bookmarkStart w:id="245" w:name="_Toc129959878"/>
      <w:r w:rsidRPr="005B29E9">
        <w:rPr>
          <w:rFonts w:hint="eastAsia"/>
          <w:lang w:eastAsia="zh-CN"/>
        </w:rPr>
        <w:t>7</w:t>
      </w:r>
      <w:r w:rsidRPr="005B29E9">
        <w:t>.</w:t>
      </w:r>
      <w:r w:rsidRPr="005B29E9">
        <w:rPr>
          <w:rFonts w:hint="eastAsia"/>
          <w:lang w:eastAsia="zh-CN"/>
        </w:rPr>
        <w:t>4</w:t>
      </w:r>
      <w:r w:rsidRPr="005B29E9">
        <w:tab/>
      </w:r>
      <w:r w:rsidR="00423807" w:rsidRPr="005B29E9">
        <w:t xml:space="preserve">UDM </w:t>
      </w:r>
      <w:r w:rsidRPr="005B29E9">
        <w:t>Services</w:t>
      </w:r>
      <w:bookmarkEnd w:id="244"/>
      <w:bookmarkEnd w:id="245"/>
    </w:p>
    <w:p w14:paraId="671A52C5" w14:textId="632B09B5" w:rsidR="002E13A4" w:rsidRPr="005B29E9" w:rsidRDefault="002E13A4" w:rsidP="002E13A4">
      <w:pPr>
        <w:pStyle w:val="Heading3"/>
      </w:pPr>
      <w:bookmarkStart w:id="246" w:name="_Toc106364549"/>
      <w:bookmarkStart w:id="247" w:name="_Toc129959879"/>
      <w:r w:rsidRPr="005B29E9">
        <w:rPr>
          <w:rFonts w:hint="eastAsia"/>
          <w:lang w:eastAsia="zh-CN"/>
        </w:rPr>
        <w:t>7</w:t>
      </w:r>
      <w:r w:rsidRPr="005B29E9">
        <w:t>.</w:t>
      </w:r>
      <w:r w:rsidRPr="005B29E9">
        <w:rPr>
          <w:rFonts w:hint="eastAsia"/>
          <w:lang w:eastAsia="zh-CN"/>
        </w:rPr>
        <w:t>4</w:t>
      </w:r>
      <w:r w:rsidRPr="005B29E9">
        <w:t>.1</w:t>
      </w:r>
      <w:r w:rsidRPr="005B29E9">
        <w:tab/>
        <w:t>General</w:t>
      </w:r>
      <w:bookmarkEnd w:id="246"/>
      <w:bookmarkEnd w:id="247"/>
    </w:p>
    <w:p w14:paraId="174298CE" w14:textId="77777777" w:rsidR="00334D2E" w:rsidRPr="005B29E9" w:rsidRDefault="00334D2E" w:rsidP="00334D2E">
      <w:r w:rsidRPr="005B29E9">
        <w:t>A UDM supports providing the authentication vector for 5G ProSe Remote UE specific authentication via the new service operation Nudm_UEAuthentication_GetProseAv service operation of the existing Nudm_UEAuthentication service.</w:t>
      </w:r>
    </w:p>
    <w:p w14:paraId="251D03F7" w14:textId="69D38C0C" w:rsidR="002E13A4" w:rsidRPr="005B29E9" w:rsidRDefault="008D139F" w:rsidP="002E13A4">
      <w:pPr>
        <w:rPr>
          <w:lang w:eastAsia="zh-CN"/>
        </w:rPr>
      </w:pPr>
      <w:r w:rsidRPr="005B29E9">
        <w:rPr>
          <w:lang w:eastAsia="zh-CN"/>
        </w:rPr>
        <w:t>Table 7.4.1-1</w:t>
      </w:r>
      <w:r w:rsidR="002E13A4" w:rsidRPr="005B29E9">
        <w:rPr>
          <w:lang w:eastAsia="zh-CN"/>
        </w:rPr>
        <w:t xml:space="preserve"> shows the services exposed by UDM supporting 5G ProSe.</w:t>
      </w:r>
    </w:p>
    <w:p w14:paraId="776AF049" w14:textId="77777777" w:rsidR="004C540C" w:rsidRPr="005B29E9" w:rsidRDefault="004C540C" w:rsidP="004C540C">
      <w:pPr>
        <w:pStyle w:val="TH"/>
      </w:pPr>
      <w:r w:rsidRPr="005B29E9">
        <w:t xml:space="preserve">Table </w:t>
      </w:r>
      <w:r w:rsidRPr="005B29E9">
        <w:rPr>
          <w:rFonts w:hint="eastAsia"/>
          <w:lang w:eastAsia="zh-CN"/>
        </w:rPr>
        <w:t>7</w:t>
      </w:r>
      <w:r w:rsidRPr="005B29E9">
        <w:t>.</w:t>
      </w:r>
      <w:r w:rsidRPr="005B29E9">
        <w:rPr>
          <w:rFonts w:hint="eastAsia"/>
          <w:lang w:eastAsia="zh-CN"/>
        </w:rPr>
        <w:t>4</w:t>
      </w:r>
      <w:r w:rsidRPr="005B29E9">
        <w:t>.1-1: 5G ProSe Services provided by UDM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2"/>
        <w:gridCol w:w="2598"/>
        <w:gridCol w:w="2432"/>
        <w:gridCol w:w="2413"/>
      </w:tblGrid>
      <w:tr w:rsidR="004C540C" w:rsidRPr="005B29E9" w14:paraId="2B6D9FCD"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5C9115EE" w14:textId="77777777" w:rsidR="004C540C" w:rsidRPr="005B29E9" w:rsidRDefault="004C540C" w:rsidP="00341E65">
            <w:pPr>
              <w:pStyle w:val="TAH"/>
            </w:pPr>
            <w:r w:rsidRPr="005B29E9">
              <w:t>Service</w:t>
            </w:r>
          </w:p>
        </w:tc>
        <w:tc>
          <w:tcPr>
            <w:tcW w:w="2598" w:type="dxa"/>
            <w:tcBorders>
              <w:top w:val="single" w:sz="4" w:space="0" w:color="auto"/>
              <w:left w:val="single" w:sz="4" w:space="0" w:color="auto"/>
              <w:bottom w:val="single" w:sz="4" w:space="0" w:color="auto"/>
              <w:right w:val="single" w:sz="4" w:space="0" w:color="auto"/>
            </w:tcBorders>
            <w:hideMark/>
          </w:tcPr>
          <w:p w14:paraId="45033D94" w14:textId="769FEA40" w:rsidR="004C540C" w:rsidRPr="005B29E9" w:rsidRDefault="004C540C" w:rsidP="00341E65">
            <w:pPr>
              <w:pStyle w:val="TAH"/>
            </w:pPr>
            <w:r w:rsidRPr="005B29E9">
              <w:rPr>
                <w:lang w:eastAsia="zh-CN"/>
              </w:rPr>
              <w:t>Service</w:t>
            </w:r>
            <w:r w:rsidR="008D139F" w:rsidRPr="005B29E9">
              <w:rPr>
                <w:lang w:eastAsia="zh-CN"/>
              </w:rPr>
              <w:t xml:space="preserve"> </w:t>
            </w:r>
            <w:r w:rsidRPr="005B29E9">
              <w:rPr>
                <w:lang w:eastAsia="zh-CN"/>
              </w:rPr>
              <w:t>Operations</w:t>
            </w:r>
          </w:p>
        </w:tc>
        <w:tc>
          <w:tcPr>
            <w:tcW w:w="2432" w:type="dxa"/>
            <w:tcBorders>
              <w:top w:val="single" w:sz="4" w:space="0" w:color="auto"/>
              <w:left w:val="single" w:sz="4" w:space="0" w:color="auto"/>
              <w:bottom w:val="single" w:sz="4" w:space="0" w:color="auto"/>
              <w:right w:val="single" w:sz="4" w:space="0" w:color="auto"/>
            </w:tcBorders>
            <w:hideMark/>
          </w:tcPr>
          <w:p w14:paraId="285E22BF" w14:textId="174FBA68" w:rsidR="004C540C" w:rsidRPr="005B29E9" w:rsidRDefault="004C540C" w:rsidP="00341E65">
            <w:pPr>
              <w:pStyle w:val="TAH"/>
            </w:pPr>
            <w:r w:rsidRPr="005B29E9">
              <w:rPr>
                <w:lang w:eastAsia="zh-CN"/>
              </w:rPr>
              <w:t>Operation</w:t>
            </w:r>
            <w:r w:rsidR="008D139F" w:rsidRPr="005B29E9">
              <w:rPr>
                <w:lang w:eastAsia="zh-CN"/>
              </w:rPr>
              <w:t xml:space="preserve"> </w:t>
            </w:r>
            <w:r w:rsidRPr="005B29E9">
              <w:rPr>
                <w:lang w:eastAsia="zh-CN"/>
              </w:rPr>
              <w:t>Semantics</w:t>
            </w:r>
          </w:p>
        </w:tc>
        <w:tc>
          <w:tcPr>
            <w:tcW w:w="2413" w:type="dxa"/>
            <w:tcBorders>
              <w:top w:val="single" w:sz="4" w:space="0" w:color="auto"/>
              <w:left w:val="single" w:sz="4" w:space="0" w:color="auto"/>
              <w:bottom w:val="single" w:sz="4" w:space="0" w:color="auto"/>
              <w:right w:val="single" w:sz="4" w:space="0" w:color="auto"/>
            </w:tcBorders>
            <w:hideMark/>
          </w:tcPr>
          <w:p w14:paraId="3E67B3E8" w14:textId="17ED3B57" w:rsidR="004C540C" w:rsidRPr="005B29E9" w:rsidRDefault="004C540C" w:rsidP="00341E65">
            <w:pPr>
              <w:pStyle w:val="TAH"/>
            </w:pPr>
            <w:r w:rsidRPr="005B29E9">
              <w:t>Example</w:t>
            </w:r>
            <w:r w:rsidR="008D139F" w:rsidRPr="005B29E9">
              <w:t xml:space="preserve"> </w:t>
            </w:r>
            <w:r w:rsidRPr="005B29E9">
              <w:t>Consumer(s)</w:t>
            </w:r>
          </w:p>
        </w:tc>
      </w:tr>
      <w:tr w:rsidR="004C540C" w:rsidRPr="005B29E9" w14:paraId="1CD60859"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hideMark/>
          </w:tcPr>
          <w:p w14:paraId="2798511E" w14:textId="77777777" w:rsidR="004C540C" w:rsidRPr="005B29E9" w:rsidRDefault="004C540C" w:rsidP="00341E65">
            <w:pPr>
              <w:pStyle w:val="TAL"/>
              <w:rPr>
                <w:lang w:eastAsia="zh-CN"/>
              </w:rPr>
            </w:pPr>
            <w:r w:rsidRPr="005B29E9">
              <w:rPr>
                <w:lang w:eastAsia="zh-CN"/>
              </w:rPr>
              <w:t>Nudm_UEAuthentication</w:t>
            </w:r>
          </w:p>
        </w:tc>
        <w:tc>
          <w:tcPr>
            <w:tcW w:w="2598" w:type="dxa"/>
            <w:tcBorders>
              <w:top w:val="single" w:sz="4" w:space="0" w:color="auto"/>
              <w:left w:val="single" w:sz="4" w:space="0" w:color="auto"/>
              <w:bottom w:val="single" w:sz="4" w:space="0" w:color="auto"/>
              <w:right w:val="single" w:sz="4" w:space="0" w:color="auto"/>
            </w:tcBorders>
            <w:hideMark/>
          </w:tcPr>
          <w:p w14:paraId="196CB6FB" w14:textId="77777777" w:rsidR="004C540C" w:rsidRPr="005B29E9" w:rsidRDefault="004C540C" w:rsidP="00341E65">
            <w:pPr>
              <w:pStyle w:val="TAL"/>
              <w:rPr>
                <w:lang w:eastAsia="zh-CN"/>
              </w:rPr>
            </w:pPr>
            <w:r w:rsidRPr="005B29E9">
              <w:rPr>
                <w:bCs/>
                <w:lang w:eastAsia="zh-CN"/>
              </w:rPr>
              <w:t>GetProseAv</w:t>
            </w:r>
          </w:p>
        </w:tc>
        <w:tc>
          <w:tcPr>
            <w:tcW w:w="2432" w:type="dxa"/>
            <w:tcBorders>
              <w:top w:val="single" w:sz="4" w:space="0" w:color="auto"/>
              <w:left w:val="single" w:sz="4" w:space="0" w:color="auto"/>
              <w:bottom w:val="single" w:sz="4" w:space="0" w:color="auto"/>
              <w:right w:val="single" w:sz="4" w:space="0" w:color="auto"/>
            </w:tcBorders>
            <w:hideMark/>
          </w:tcPr>
          <w:p w14:paraId="7AB46ECE" w14:textId="77777777" w:rsidR="004C540C" w:rsidRPr="005B29E9" w:rsidRDefault="004C540C" w:rsidP="00341E65">
            <w:pPr>
              <w:pStyle w:val="TAL"/>
              <w:rPr>
                <w:lang w:eastAsia="zh-CN"/>
              </w:rPr>
            </w:pPr>
            <w:r w:rsidRPr="005B29E9">
              <w:rPr>
                <w:lang w:eastAsia="zh-CN"/>
              </w:rPr>
              <w:t>Request/Response</w:t>
            </w:r>
          </w:p>
        </w:tc>
        <w:tc>
          <w:tcPr>
            <w:tcW w:w="2413" w:type="dxa"/>
            <w:tcBorders>
              <w:top w:val="single" w:sz="4" w:space="0" w:color="auto"/>
              <w:left w:val="single" w:sz="4" w:space="0" w:color="auto"/>
              <w:bottom w:val="single" w:sz="4" w:space="0" w:color="auto"/>
              <w:right w:val="single" w:sz="4" w:space="0" w:color="auto"/>
            </w:tcBorders>
            <w:hideMark/>
          </w:tcPr>
          <w:p w14:paraId="770BDACE" w14:textId="77777777" w:rsidR="004C540C" w:rsidRPr="005B29E9" w:rsidRDefault="004C540C" w:rsidP="00341E65">
            <w:pPr>
              <w:pStyle w:val="TAL"/>
              <w:rPr>
                <w:lang w:eastAsia="zh-CN"/>
              </w:rPr>
            </w:pPr>
            <w:r w:rsidRPr="005B29E9">
              <w:rPr>
                <w:lang w:eastAsia="zh-CN"/>
              </w:rPr>
              <w:t>AUSF</w:t>
            </w:r>
          </w:p>
        </w:tc>
      </w:tr>
      <w:tr w:rsidR="004C540C" w:rsidRPr="005B29E9" w14:paraId="1B26795C" w14:textId="77777777" w:rsidTr="008D139F">
        <w:trPr>
          <w:jc w:val="center"/>
        </w:trPr>
        <w:tc>
          <w:tcPr>
            <w:tcW w:w="2412" w:type="dxa"/>
            <w:tcBorders>
              <w:top w:val="single" w:sz="4" w:space="0" w:color="auto"/>
              <w:left w:val="single" w:sz="4" w:space="0" w:color="auto"/>
              <w:bottom w:val="single" w:sz="4" w:space="0" w:color="auto"/>
              <w:right w:val="single" w:sz="4" w:space="0" w:color="auto"/>
            </w:tcBorders>
          </w:tcPr>
          <w:p w14:paraId="5A0B0D61" w14:textId="77777777" w:rsidR="004C540C" w:rsidRPr="005B29E9" w:rsidRDefault="004C540C" w:rsidP="00341E65">
            <w:pPr>
              <w:pStyle w:val="TAL"/>
              <w:rPr>
                <w:lang w:eastAsia="zh-CN"/>
              </w:rPr>
            </w:pPr>
            <w:r w:rsidRPr="005B29E9">
              <w:rPr>
                <w:rFonts w:hint="eastAsia"/>
                <w:lang w:eastAsia="zh-CN"/>
              </w:rPr>
              <w:t>N</w:t>
            </w:r>
            <w:r w:rsidRPr="005B29E9">
              <w:rPr>
                <w:lang w:eastAsia="zh-CN"/>
              </w:rPr>
              <w:t>udm_UEIdentifier</w:t>
            </w:r>
          </w:p>
        </w:tc>
        <w:tc>
          <w:tcPr>
            <w:tcW w:w="2598" w:type="dxa"/>
            <w:tcBorders>
              <w:top w:val="single" w:sz="4" w:space="0" w:color="auto"/>
              <w:left w:val="single" w:sz="4" w:space="0" w:color="auto"/>
              <w:bottom w:val="single" w:sz="4" w:space="0" w:color="auto"/>
              <w:right w:val="single" w:sz="4" w:space="0" w:color="auto"/>
            </w:tcBorders>
          </w:tcPr>
          <w:p w14:paraId="750D3447" w14:textId="12634540" w:rsidR="004C540C" w:rsidRPr="005B29E9" w:rsidRDefault="004C540C" w:rsidP="00C444B9">
            <w:pPr>
              <w:pStyle w:val="TAH"/>
              <w:jc w:val="left"/>
              <w:rPr>
                <w:bCs/>
                <w:lang w:eastAsia="zh-CN"/>
              </w:rPr>
            </w:pPr>
            <w:r w:rsidRPr="005B29E9">
              <w:t>Decon</w:t>
            </w:r>
            <w:r w:rsidRPr="005B29E9">
              <w:rPr>
                <w:rFonts w:hint="eastAsia"/>
                <w:lang w:eastAsia="zh-CN"/>
              </w:rPr>
              <w:t>c</w:t>
            </w:r>
            <w:r w:rsidRPr="005B29E9">
              <w:t>eal</w:t>
            </w:r>
          </w:p>
        </w:tc>
        <w:tc>
          <w:tcPr>
            <w:tcW w:w="2432" w:type="dxa"/>
            <w:tcBorders>
              <w:top w:val="single" w:sz="4" w:space="0" w:color="auto"/>
              <w:left w:val="single" w:sz="4" w:space="0" w:color="auto"/>
              <w:bottom w:val="single" w:sz="4" w:space="0" w:color="auto"/>
              <w:right w:val="single" w:sz="4" w:space="0" w:color="auto"/>
            </w:tcBorders>
          </w:tcPr>
          <w:p w14:paraId="169B732B" w14:textId="77777777" w:rsidR="004C540C" w:rsidRPr="005B29E9" w:rsidRDefault="004C540C" w:rsidP="00341E65">
            <w:pPr>
              <w:pStyle w:val="TAL"/>
              <w:rPr>
                <w:lang w:eastAsia="zh-CN"/>
              </w:rPr>
            </w:pPr>
            <w:r w:rsidRPr="005B29E9">
              <w:rPr>
                <w:rFonts w:hint="eastAsia"/>
                <w:lang w:eastAsia="zh-CN"/>
              </w:rPr>
              <w:t>R</w:t>
            </w:r>
            <w:r w:rsidRPr="005B29E9">
              <w:rPr>
                <w:lang w:eastAsia="zh-CN"/>
              </w:rPr>
              <w:t>equest</w:t>
            </w:r>
            <w:r w:rsidRPr="005B29E9">
              <w:rPr>
                <w:rFonts w:hint="eastAsia"/>
                <w:lang w:eastAsia="zh-CN"/>
              </w:rPr>
              <w:t>/</w:t>
            </w:r>
            <w:r w:rsidRPr="005B29E9">
              <w:rPr>
                <w:lang w:eastAsia="zh-CN"/>
              </w:rPr>
              <w:t>Resonse</w:t>
            </w:r>
          </w:p>
        </w:tc>
        <w:tc>
          <w:tcPr>
            <w:tcW w:w="2413" w:type="dxa"/>
            <w:tcBorders>
              <w:top w:val="single" w:sz="4" w:space="0" w:color="auto"/>
              <w:left w:val="single" w:sz="4" w:space="0" w:color="auto"/>
              <w:bottom w:val="single" w:sz="4" w:space="0" w:color="auto"/>
              <w:right w:val="single" w:sz="4" w:space="0" w:color="auto"/>
            </w:tcBorders>
          </w:tcPr>
          <w:p w14:paraId="649DF756" w14:textId="77777777" w:rsidR="004C540C" w:rsidRPr="005B29E9" w:rsidRDefault="004C540C" w:rsidP="00341E65">
            <w:pPr>
              <w:pStyle w:val="TAL"/>
              <w:rPr>
                <w:lang w:eastAsia="zh-CN"/>
              </w:rPr>
            </w:pPr>
            <w:r w:rsidRPr="005B29E9">
              <w:rPr>
                <w:rFonts w:hint="eastAsia"/>
                <w:lang w:eastAsia="zh-CN"/>
              </w:rPr>
              <w:t>P</w:t>
            </w:r>
            <w:r w:rsidRPr="005B29E9">
              <w:rPr>
                <w:lang w:eastAsia="zh-CN"/>
              </w:rPr>
              <w:t>KMF</w:t>
            </w:r>
          </w:p>
        </w:tc>
      </w:tr>
    </w:tbl>
    <w:p w14:paraId="2E0A6D1B" w14:textId="77777777" w:rsidR="004C540C" w:rsidRPr="005B29E9" w:rsidRDefault="004C540C" w:rsidP="004C540C">
      <w:pPr>
        <w:rPr>
          <w:lang w:eastAsia="zh-CN"/>
        </w:rPr>
      </w:pPr>
    </w:p>
    <w:p w14:paraId="3D503664" w14:textId="31A4C887" w:rsidR="002E13A4" w:rsidRPr="005B29E9" w:rsidRDefault="002E13A4" w:rsidP="002E13A4">
      <w:pPr>
        <w:pStyle w:val="Heading3"/>
      </w:pPr>
      <w:bookmarkStart w:id="248" w:name="_Toc106364550"/>
      <w:bookmarkStart w:id="249" w:name="_Toc129959880"/>
      <w:r w:rsidRPr="005B29E9">
        <w:rPr>
          <w:rFonts w:hint="eastAsia"/>
          <w:lang w:eastAsia="zh-CN"/>
        </w:rPr>
        <w:lastRenderedPageBreak/>
        <w:t>7</w:t>
      </w:r>
      <w:r w:rsidRPr="005B29E9">
        <w:t>.</w:t>
      </w:r>
      <w:r w:rsidRPr="005B29E9">
        <w:rPr>
          <w:rFonts w:hint="eastAsia"/>
          <w:lang w:eastAsia="zh-CN"/>
        </w:rPr>
        <w:t>4</w:t>
      </w:r>
      <w:r w:rsidRPr="005B29E9">
        <w:t>.</w:t>
      </w:r>
      <w:r w:rsidRPr="005B29E9">
        <w:rPr>
          <w:rFonts w:hint="eastAsia"/>
          <w:lang w:eastAsia="zh-CN"/>
        </w:rPr>
        <w:t>2</w:t>
      </w:r>
      <w:r w:rsidRPr="005B29E9">
        <w:tab/>
        <w:t>Nudm_UEAuthentication Service</w:t>
      </w:r>
      <w:bookmarkEnd w:id="248"/>
      <w:bookmarkEnd w:id="249"/>
    </w:p>
    <w:p w14:paraId="74856C85" w14:textId="77777777" w:rsidR="003A4A2E" w:rsidRPr="005B29E9" w:rsidRDefault="003A4A2E" w:rsidP="003A4A2E">
      <w:pPr>
        <w:pStyle w:val="Heading4"/>
        <w:rPr>
          <w:lang w:eastAsia="x-none"/>
        </w:rPr>
      </w:pPr>
      <w:bookmarkStart w:id="250" w:name="_Toc106364551"/>
      <w:bookmarkStart w:id="251" w:name="_Toc129959881"/>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2</w:t>
      </w:r>
      <w:r w:rsidRPr="005B29E9">
        <w:t>.1</w:t>
      </w:r>
      <w:r w:rsidRPr="005B29E9">
        <w:tab/>
        <w:t>Nudm_UEAuthentication_GetProseAv service operation</w:t>
      </w:r>
      <w:bookmarkEnd w:id="250"/>
      <w:bookmarkEnd w:id="251"/>
    </w:p>
    <w:p w14:paraId="3DA127BF" w14:textId="4BA6F2B8" w:rsidR="003A4A2E" w:rsidRPr="005B29E9" w:rsidRDefault="003A4A2E" w:rsidP="003A4A2E">
      <w:r w:rsidRPr="005B29E9">
        <w:rPr>
          <w:b/>
        </w:rPr>
        <w:t>Service operation name:</w:t>
      </w:r>
      <w:r w:rsidRPr="005B29E9">
        <w:t xml:space="preserve"> Nudm_UEAuthentication_GetProseAv</w:t>
      </w:r>
      <w:r w:rsidR="008D139F" w:rsidRPr="005B29E9">
        <w:t>.</w:t>
      </w:r>
    </w:p>
    <w:p w14:paraId="6A7EA6C5" w14:textId="664CD031" w:rsidR="003A4A2E" w:rsidRPr="005B29E9" w:rsidRDefault="003A4A2E" w:rsidP="003A4A2E">
      <w:r w:rsidRPr="005B29E9">
        <w:rPr>
          <w:b/>
        </w:rPr>
        <w:t>Description:</w:t>
      </w:r>
      <w:r w:rsidRPr="005B29E9">
        <w:t xml:space="preserve"> Requester NF gets the authentication data for Pro</w:t>
      </w:r>
      <w:r w:rsidR="005E3067" w:rsidRPr="005E3067">
        <w:t>S</w:t>
      </w:r>
      <w:r w:rsidRPr="005B29E9">
        <w:t xml:space="preserve">e from UDM. </w:t>
      </w:r>
    </w:p>
    <w:p w14:paraId="17D0D259" w14:textId="2BDBD114" w:rsidR="003A4A2E" w:rsidRPr="005B29E9" w:rsidRDefault="003A4A2E" w:rsidP="003A4A2E">
      <w:r w:rsidRPr="005B29E9">
        <w:rPr>
          <w:b/>
        </w:rPr>
        <w:t>Inputs, Required:</w:t>
      </w:r>
      <w:r w:rsidRPr="005B29E9">
        <w:t xml:space="preserve"> SUCI, Relay Service Code, </w:t>
      </w:r>
      <w:r w:rsidRPr="005B29E9">
        <w:rPr>
          <w:rFonts w:hint="eastAsia"/>
          <w:lang w:eastAsia="zh-CN"/>
        </w:rPr>
        <w:t>Serving network name</w:t>
      </w:r>
      <w:r w:rsidRPr="005B29E9">
        <w:t>.</w:t>
      </w:r>
    </w:p>
    <w:p w14:paraId="412260B2" w14:textId="77777777" w:rsidR="003A4A2E" w:rsidRPr="005B29E9" w:rsidRDefault="003A4A2E" w:rsidP="003A4A2E">
      <w:r w:rsidRPr="005B29E9">
        <w:rPr>
          <w:b/>
        </w:rPr>
        <w:t>Inputs, Optional:</w:t>
      </w:r>
      <w:r w:rsidRPr="005B29E9">
        <w:t xml:space="preserve"> Synchronization Failure indication and related information (i.e. RAND/AUTS).</w:t>
      </w:r>
    </w:p>
    <w:p w14:paraId="5EE467A0" w14:textId="6D5AE01D" w:rsidR="003A4A2E" w:rsidRPr="005B29E9" w:rsidRDefault="003A4A2E" w:rsidP="003A4A2E">
      <w:r w:rsidRPr="005B29E9">
        <w:rPr>
          <w:b/>
        </w:rPr>
        <w:t>Outputs, Required:</w:t>
      </w:r>
      <w:r w:rsidRPr="005B29E9">
        <w:t xml:space="preserve"> Authentication Vector for Prose</w:t>
      </w:r>
      <w:r w:rsidR="00857B0F" w:rsidRPr="00857B0F">
        <w:rPr>
          <w:rFonts w:eastAsia="Microsoft YaHei"/>
        </w:rPr>
        <w:t>, SUPI</w:t>
      </w:r>
      <w:r w:rsidRPr="005B29E9">
        <w:t>.</w:t>
      </w:r>
    </w:p>
    <w:p w14:paraId="7B685298" w14:textId="5254AD93" w:rsidR="003A4A2E" w:rsidRPr="005B29E9" w:rsidRDefault="003A4A2E" w:rsidP="003A4A2E">
      <w:r w:rsidRPr="005B29E9">
        <w:rPr>
          <w:b/>
        </w:rPr>
        <w:t>Outputs, Optional:</w:t>
      </w:r>
      <w:r w:rsidRPr="005B29E9">
        <w:t xml:space="preserve"> </w:t>
      </w:r>
      <w:r w:rsidR="00857B0F">
        <w:t>None</w:t>
      </w:r>
      <w:r w:rsidRPr="005B29E9">
        <w:t>.</w:t>
      </w:r>
    </w:p>
    <w:p w14:paraId="411C2E63" w14:textId="47ADA05A" w:rsidR="00AA4C6D" w:rsidRPr="005B29E9" w:rsidRDefault="00AA4C6D" w:rsidP="00AA4C6D">
      <w:pPr>
        <w:pStyle w:val="Heading3"/>
      </w:pPr>
      <w:bookmarkStart w:id="252" w:name="_Toc106364552"/>
      <w:bookmarkStart w:id="253" w:name="_Toc129959882"/>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ab/>
        <w:t>Nudm_UEIdentifier Service</w:t>
      </w:r>
      <w:bookmarkEnd w:id="252"/>
      <w:bookmarkEnd w:id="253"/>
    </w:p>
    <w:p w14:paraId="712C5205" w14:textId="18326AFC" w:rsidR="00AA4C6D" w:rsidRPr="005B29E9" w:rsidRDefault="00AA4C6D" w:rsidP="00AA4C6D">
      <w:pPr>
        <w:pStyle w:val="Heading4"/>
      </w:pPr>
      <w:bookmarkStart w:id="254" w:name="_Toc106364553"/>
      <w:bookmarkStart w:id="255" w:name="_Toc129959883"/>
      <w:r w:rsidRPr="005B29E9">
        <w:rPr>
          <w:rFonts w:hint="eastAsia"/>
          <w:lang w:eastAsia="zh-CN"/>
        </w:rPr>
        <w:t>7</w:t>
      </w:r>
      <w:r w:rsidRPr="005B29E9">
        <w:t>.</w:t>
      </w:r>
      <w:r w:rsidRPr="005B29E9">
        <w:rPr>
          <w:rFonts w:hint="eastAsia"/>
          <w:lang w:eastAsia="zh-CN"/>
        </w:rPr>
        <w:t>4</w:t>
      </w:r>
      <w:r w:rsidRPr="005B29E9">
        <w:t>.</w:t>
      </w:r>
      <w:r w:rsidRPr="005B29E9">
        <w:rPr>
          <w:rFonts w:hint="eastAsia"/>
          <w:lang w:eastAsia="zh-CN"/>
        </w:rPr>
        <w:t>3</w:t>
      </w:r>
      <w:r w:rsidRPr="005B29E9">
        <w:t>.1</w:t>
      </w:r>
      <w:r w:rsidRPr="005B29E9">
        <w:tab/>
        <w:t>Nudm_UEIdentifier_Decon</w:t>
      </w:r>
      <w:r w:rsidR="004C540C" w:rsidRPr="005B29E9">
        <w:rPr>
          <w:rFonts w:hint="eastAsia"/>
          <w:lang w:eastAsia="zh-CN"/>
        </w:rPr>
        <w:t>c</w:t>
      </w:r>
      <w:r w:rsidRPr="005B29E9">
        <w:t>eal service operation</w:t>
      </w:r>
      <w:bookmarkEnd w:id="254"/>
      <w:bookmarkEnd w:id="255"/>
    </w:p>
    <w:p w14:paraId="4C5383A6" w14:textId="690C9962" w:rsidR="00AA4C6D" w:rsidRPr="005B29E9" w:rsidRDefault="00AA4C6D" w:rsidP="00AA4C6D">
      <w:r w:rsidRPr="005B29E9">
        <w:rPr>
          <w:b/>
        </w:rPr>
        <w:t>Service operation name:</w:t>
      </w:r>
      <w:r w:rsidRPr="005B29E9">
        <w:t xml:space="preserve"> Nudm_UEIdentifier_Decon</w:t>
      </w:r>
      <w:r w:rsidR="004C540C" w:rsidRPr="005B29E9">
        <w:rPr>
          <w:rFonts w:hint="eastAsia"/>
          <w:lang w:eastAsia="zh-CN"/>
        </w:rPr>
        <w:t>c</w:t>
      </w:r>
      <w:r w:rsidRPr="005B29E9">
        <w:t>eal</w:t>
      </w:r>
      <w:r w:rsidR="008D139F" w:rsidRPr="005B29E9">
        <w:t>.</w:t>
      </w:r>
    </w:p>
    <w:p w14:paraId="3AEE5E7B" w14:textId="68DC6EC8" w:rsidR="00AA4C6D" w:rsidRPr="005B29E9" w:rsidRDefault="00AA4C6D" w:rsidP="00AA4C6D">
      <w:r w:rsidRPr="005B29E9">
        <w:rPr>
          <w:b/>
        </w:rPr>
        <w:t>Description:</w:t>
      </w:r>
      <w:r w:rsidRPr="005B29E9">
        <w:t xml:space="preserve"> Requester NF gets the SUPI from the UDM.</w:t>
      </w:r>
    </w:p>
    <w:p w14:paraId="65AB7317" w14:textId="77777777" w:rsidR="00AA4C6D" w:rsidRPr="005B29E9" w:rsidRDefault="00AA4C6D" w:rsidP="00AA4C6D">
      <w:r w:rsidRPr="005B29E9">
        <w:rPr>
          <w:b/>
        </w:rPr>
        <w:t>Inputs, Required:</w:t>
      </w:r>
      <w:r w:rsidRPr="005B29E9">
        <w:t xml:space="preserve"> SUCI.</w:t>
      </w:r>
    </w:p>
    <w:p w14:paraId="7D6B3476" w14:textId="77777777" w:rsidR="00AA4C6D" w:rsidRPr="005B29E9" w:rsidRDefault="00AA4C6D" w:rsidP="00AA4C6D">
      <w:r w:rsidRPr="005B29E9">
        <w:rPr>
          <w:b/>
        </w:rPr>
        <w:t>Inputs, Optional:</w:t>
      </w:r>
      <w:r w:rsidRPr="005B29E9">
        <w:t xml:space="preserve"> None.</w:t>
      </w:r>
    </w:p>
    <w:p w14:paraId="14C87D6B" w14:textId="77777777" w:rsidR="00AA4C6D" w:rsidRPr="005B29E9" w:rsidRDefault="00AA4C6D" w:rsidP="00AA4C6D">
      <w:r w:rsidRPr="005B29E9">
        <w:rPr>
          <w:b/>
        </w:rPr>
        <w:t>Outputs, Required:</w:t>
      </w:r>
      <w:r w:rsidRPr="005B29E9">
        <w:t xml:space="preserve"> SUPI.</w:t>
      </w:r>
    </w:p>
    <w:p w14:paraId="6A803095" w14:textId="77777777" w:rsidR="00AA4C6D" w:rsidRPr="005B29E9" w:rsidRDefault="00AA4C6D" w:rsidP="00AA4C6D">
      <w:pPr>
        <w:rPr>
          <w:i/>
        </w:rPr>
      </w:pPr>
      <w:r w:rsidRPr="005B29E9">
        <w:rPr>
          <w:b/>
        </w:rPr>
        <w:t>Outputs, Optional:</w:t>
      </w:r>
      <w:r w:rsidRPr="005B29E9">
        <w:t xml:space="preserve"> None.</w:t>
      </w:r>
    </w:p>
    <w:p w14:paraId="60C2DD8A" w14:textId="1EC4B758" w:rsidR="005D4E43" w:rsidRPr="005B29E9" w:rsidRDefault="005D4E43" w:rsidP="007856CF">
      <w:pPr>
        <w:pStyle w:val="Heading2"/>
        <w:rPr>
          <w:lang w:eastAsia="zh-CN"/>
        </w:rPr>
      </w:pPr>
      <w:bookmarkStart w:id="256" w:name="_Toc106364554"/>
      <w:bookmarkStart w:id="257" w:name="_Toc129959884"/>
      <w:bookmarkStart w:id="258" w:name="MCCQCTEMPBM_00000033"/>
      <w:r w:rsidRPr="005B29E9">
        <w:rPr>
          <w:lang w:eastAsia="zh-CN"/>
        </w:rPr>
        <w:t>7.</w:t>
      </w:r>
      <w:r w:rsidRPr="005B29E9">
        <w:rPr>
          <w:rFonts w:hint="eastAsia"/>
          <w:lang w:eastAsia="zh-CN"/>
        </w:rPr>
        <w:t>5</w:t>
      </w:r>
      <w:r w:rsidRPr="005B29E9">
        <w:rPr>
          <w:lang w:eastAsia="zh-CN"/>
        </w:rPr>
        <w:tab/>
        <w:t>Prose Anchor Function Services</w:t>
      </w:r>
      <w:bookmarkEnd w:id="256"/>
      <w:bookmarkEnd w:id="257"/>
    </w:p>
    <w:p w14:paraId="2EB9E8CD" w14:textId="77777777" w:rsidR="005D4E43" w:rsidRPr="005B29E9" w:rsidRDefault="005D4E43" w:rsidP="005D4E43">
      <w:pPr>
        <w:pStyle w:val="Heading3"/>
        <w:rPr>
          <w:lang w:eastAsia="zh-CN"/>
        </w:rPr>
      </w:pPr>
      <w:bookmarkStart w:id="259" w:name="_Toc106364555"/>
      <w:bookmarkStart w:id="260" w:name="_Toc129959885"/>
      <w:bookmarkEnd w:id="258"/>
      <w:r w:rsidRPr="005B29E9">
        <w:rPr>
          <w:lang w:eastAsia="zh-CN"/>
        </w:rPr>
        <w:t>7.</w:t>
      </w:r>
      <w:r w:rsidRPr="005B29E9">
        <w:rPr>
          <w:rFonts w:hint="eastAsia"/>
          <w:lang w:eastAsia="zh-CN"/>
        </w:rPr>
        <w:t>5</w:t>
      </w:r>
      <w:r w:rsidRPr="005B29E9">
        <w:rPr>
          <w:lang w:eastAsia="zh-CN"/>
        </w:rPr>
        <w:t>.1</w:t>
      </w:r>
      <w:r w:rsidRPr="005B29E9">
        <w:rPr>
          <w:lang w:eastAsia="zh-CN"/>
        </w:rPr>
        <w:tab/>
        <w:t>General</w:t>
      </w:r>
      <w:bookmarkEnd w:id="259"/>
      <w:bookmarkEnd w:id="260"/>
    </w:p>
    <w:p w14:paraId="72E632F2" w14:textId="6F971C36" w:rsidR="008D139F" w:rsidRPr="005B29E9" w:rsidRDefault="005D4E43" w:rsidP="005D4E43">
      <w:pPr>
        <w:rPr>
          <w:lang w:eastAsia="zh-CN"/>
        </w:rPr>
      </w:pPr>
      <w:r w:rsidRPr="005B29E9">
        <w:rPr>
          <w:lang w:eastAsia="zh-CN"/>
        </w:rPr>
        <w:t xml:space="preserve">The Prose Anchor Function (PAnF) supports providing storage for the Prose context info (i.e.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PRUK ID, RSC) for a 5G ProSe Remote U</w:t>
      </w:r>
      <w:r w:rsidR="008D139F" w:rsidRPr="005B29E9">
        <w:rPr>
          <w:lang w:eastAsia="zh-CN"/>
        </w:rPr>
        <w:t>E.</w:t>
      </w:r>
      <w:r w:rsidR="00796703">
        <w:rPr>
          <w:lang w:eastAsia="zh-CN"/>
        </w:rPr>
        <w:t xml:space="preserve"> </w:t>
      </w:r>
      <w:r w:rsidR="00796703" w:rsidRPr="00796703">
        <w:rPr>
          <w:lang w:eastAsia="zh-CN"/>
        </w:rPr>
        <w:t>The PAnF also provides Remote User ID of a 5G ProSe Remote UE to be used in Remote UE Report and supports resolving Remote User ID to SUPI.</w:t>
      </w:r>
    </w:p>
    <w:p w14:paraId="2D24C901" w14:textId="73B097C6" w:rsidR="005D4E43" w:rsidRPr="005B29E9" w:rsidRDefault="008D139F" w:rsidP="005D4E43">
      <w:r w:rsidRPr="005B29E9">
        <w:t>Table 7.5.1-1</w:t>
      </w:r>
      <w:r w:rsidR="005D4E43" w:rsidRPr="005B29E9">
        <w:t xml:space="preserve"> shows the PAnF Service and the PAnF Service Operations.</w:t>
      </w:r>
    </w:p>
    <w:p w14:paraId="773FFE9B" w14:textId="77777777" w:rsidR="005D4E43" w:rsidRPr="005B29E9" w:rsidRDefault="005D4E43" w:rsidP="005D4E43">
      <w:pPr>
        <w:pStyle w:val="TH"/>
      </w:pPr>
      <w:r w:rsidRPr="005B29E9">
        <w:t>Table 7.</w:t>
      </w:r>
      <w:r w:rsidRPr="005B29E9">
        <w:rPr>
          <w:rFonts w:hint="eastAsia"/>
          <w:lang w:eastAsia="zh-CN"/>
        </w:rPr>
        <w:t>5</w:t>
      </w:r>
      <w:r w:rsidRPr="005B29E9">
        <w:t>.1-1: List of PAnF Services</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410"/>
        <w:gridCol w:w="1842"/>
        <w:gridCol w:w="1417"/>
      </w:tblGrid>
      <w:tr w:rsidR="005D4E43" w:rsidRPr="005B29E9" w14:paraId="2D7C0CF0" w14:textId="77777777" w:rsidTr="008D139F">
        <w:trPr>
          <w:jc w:val="center"/>
        </w:trPr>
        <w:tc>
          <w:tcPr>
            <w:tcW w:w="2093" w:type="dxa"/>
            <w:tcBorders>
              <w:bottom w:val="single" w:sz="4" w:space="0" w:color="auto"/>
            </w:tcBorders>
          </w:tcPr>
          <w:p w14:paraId="6D1778F1" w14:textId="48917CC9" w:rsidR="005D4E43" w:rsidRPr="005B29E9" w:rsidRDefault="005D4E43" w:rsidP="00700AB9">
            <w:pPr>
              <w:pStyle w:val="TAH"/>
            </w:pPr>
            <w:bookmarkStart w:id="261" w:name="MCCQCTEMPBM_00000036"/>
            <w:r w:rsidRPr="005B29E9">
              <w:t>Service</w:t>
            </w:r>
            <w:r w:rsidR="008D139F" w:rsidRPr="005B29E9">
              <w:t xml:space="preserve"> </w:t>
            </w:r>
            <w:r w:rsidRPr="005B29E9">
              <w:t>Name</w:t>
            </w:r>
          </w:p>
        </w:tc>
        <w:tc>
          <w:tcPr>
            <w:tcW w:w="2410" w:type="dxa"/>
          </w:tcPr>
          <w:p w14:paraId="3887A053" w14:textId="3EDF3A6F" w:rsidR="005D4E43" w:rsidRPr="005B29E9" w:rsidRDefault="005D4E43" w:rsidP="00700AB9">
            <w:pPr>
              <w:pStyle w:val="TAH"/>
            </w:pPr>
            <w:r w:rsidRPr="005B29E9">
              <w:t>Service</w:t>
            </w:r>
            <w:r w:rsidR="008D139F" w:rsidRPr="005B29E9">
              <w:t xml:space="preserve"> </w:t>
            </w:r>
            <w:r w:rsidRPr="005B29E9">
              <w:t>Operations</w:t>
            </w:r>
          </w:p>
        </w:tc>
        <w:tc>
          <w:tcPr>
            <w:tcW w:w="1842" w:type="dxa"/>
          </w:tcPr>
          <w:p w14:paraId="461E63D9" w14:textId="77777777" w:rsidR="005D4E43" w:rsidRPr="005B29E9" w:rsidRDefault="005D4E43" w:rsidP="00700AB9">
            <w:pPr>
              <w:pStyle w:val="TAH"/>
            </w:pPr>
            <w:r w:rsidRPr="005B29E9">
              <w:t>Operation</w:t>
            </w:r>
          </w:p>
          <w:p w14:paraId="16E9518E" w14:textId="77777777" w:rsidR="005D4E43" w:rsidRPr="005B29E9" w:rsidRDefault="005D4E43" w:rsidP="00700AB9">
            <w:pPr>
              <w:pStyle w:val="TAH"/>
            </w:pPr>
            <w:r w:rsidRPr="005B29E9">
              <w:t>Semantics</w:t>
            </w:r>
          </w:p>
        </w:tc>
        <w:tc>
          <w:tcPr>
            <w:tcW w:w="1417" w:type="dxa"/>
          </w:tcPr>
          <w:p w14:paraId="0FEA6046" w14:textId="45F456AE" w:rsidR="005D4E43" w:rsidRPr="005B29E9" w:rsidRDefault="005D4E43" w:rsidP="00700AB9">
            <w:pPr>
              <w:pStyle w:val="TAH"/>
            </w:pPr>
            <w:r w:rsidRPr="005B29E9">
              <w:t>Example</w:t>
            </w:r>
            <w:r w:rsidR="008D139F" w:rsidRPr="005B29E9">
              <w:t xml:space="preserve"> </w:t>
            </w:r>
            <w:r w:rsidRPr="005B29E9">
              <w:t>Consumer(s)</w:t>
            </w:r>
          </w:p>
        </w:tc>
      </w:tr>
      <w:tr w:rsidR="005D4E43" w:rsidRPr="005B29E9" w14:paraId="7E29019D" w14:textId="77777777" w:rsidTr="008D139F">
        <w:trPr>
          <w:jc w:val="center"/>
        </w:trPr>
        <w:tc>
          <w:tcPr>
            <w:tcW w:w="2093" w:type="dxa"/>
            <w:vMerge w:val="restart"/>
          </w:tcPr>
          <w:p w14:paraId="0B090CD0" w14:textId="77777777" w:rsidR="005D4E43" w:rsidRPr="005B29E9" w:rsidRDefault="005D4E43" w:rsidP="00700AB9">
            <w:pPr>
              <w:pStyle w:val="TAL"/>
              <w:rPr>
                <w:rFonts w:eastAsia="Yu Mincho"/>
              </w:rPr>
            </w:pPr>
            <w:r w:rsidRPr="005B29E9">
              <w:t>Npanf_ProseKey</w:t>
            </w:r>
          </w:p>
        </w:tc>
        <w:tc>
          <w:tcPr>
            <w:tcW w:w="2410" w:type="dxa"/>
          </w:tcPr>
          <w:p w14:paraId="753D2ED2" w14:textId="77777777" w:rsidR="005D4E43" w:rsidRPr="005B29E9" w:rsidRDefault="005D4E43" w:rsidP="00700AB9">
            <w:pPr>
              <w:pStyle w:val="TAL"/>
            </w:pPr>
            <w:r w:rsidRPr="005B29E9">
              <w:t>Npanf_ProseKey_Register</w:t>
            </w:r>
          </w:p>
        </w:tc>
        <w:tc>
          <w:tcPr>
            <w:tcW w:w="1842" w:type="dxa"/>
          </w:tcPr>
          <w:p w14:paraId="473A3562" w14:textId="77777777" w:rsidR="005D4E43" w:rsidRPr="005B29E9" w:rsidRDefault="005D4E43" w:rsidP="00700AB9">
            <w:pPr>
              <w:pStyle w:val="TAL"/>
            </w:pPr>
            <w:r w:rsidRPr="005B29E9">
              <w:t>Request/Response</w:t>
            </w:r>
          </w:p>
        </w:tc>
        <w:tc>
          <w:tcPr>
            <w:tcW w:w="1417" w:type="dxa"/>
          </w:tcPr>
          <w:p w14:paraId="1F1EDDA0" w14:textId="77777777" w:rsidR="005D4E43" w:rsidRPr="005B29E9" w:rsidRDefault="005D4E43" w:rsidP="00700AB9">
            <w:pPr>
              <w:pStyle w:val="TAL"/>
            </w:pPr>
            <w:r w:rsidRPr="005B29E9">
              <w:t>AUSF</w:t>
            </w:r>
          </w:p>
        </w:tc>
      </w:tr>
      <w:tr w:rsidR="005D4E43" w:rsidRPr="005B29E9" w14:paraId="0B121507" w14:textId="77777777" w:rsidTr="008D139F">
        <w:trPr>
          <w:jc w:val="center"/>
        </w:trPr>
        <w:tc>
          <w:tcPr>
            <w:tcW w:w="2093" w:type="dxa"/>
            <w:vMerge/>
          </w:tcPr>
          <w:p w14:paraId="062FD09C" w14:textId="77777777" w:rsidR="005D4E43" w:rsidRPr="005B29E9" w:rsidRDefault="005D4E43" w:rsidP="00700AB9">
            <w:pPr>
              <w:pStyle w:val="TAL"/>
            </w:pPr>
          </w:p>
        </w:tc>
        <w:tc>
          <w:tcPr>
            <w:tcW w:w="2410" w:type="dxa"/>
          </w:tcPr>
          <w:p w14:paraId="7362ABCA" w14:textId="77777777" w:rsidR="005D4E43" w:rsidRPr="005B29E9" w:rsidRDefault="005D4E43" w:rsidP="00700AB9">
            <w:pPr>
              <w:pStyle w:val="TAL"/>
            </w:pPr>
            <w:r w:rsidRPr="005B29E9">
              <w:t>Npanf_ProseKey_Get</w:t>
            </w:r>
          </w:p>
        </w:tc>
        <w:tc>
          <w:tcPr>
            <w:tcW w:w="1842" w:type="dxa"/>
          </w:tcPr>
          <w:p w14:paraId="2B654A49" w14:textId="77777777" w:rsidR="005D4E43" w:rsidRPr="005B29E9" w:rsidRDefault="005D4E43" w:rsidP="00700AB9">
            <w:pPr>
              <w:pStyle w:val="TAL"/>
            </w:pPr>
            <w:r w:rsidRPr="005B29E9">
              <w:t>Request/Response</w:t>
            </w:r>
          </w:p>
        </w:tc>
        <w:tc>
          <w:tcPr>
            <w:tcW w:w="1417" w:type="dxa"/>
          </w:tcPr>
          <w:p w14:paraId="67DFAD8E" w14:textId="77777777" w:rsidR="005D4E43" w:rsidRPr="005B29E9" w:rsidRDefault="005D4E43" w:rsidP="00700AB9">
            <w:pPr>
              <w:pStyle w:val="TAL"/>
            </w:pPr>
            <w:r w:rsidRPr="005B29E9">
              <w:rPr>
                <w:rFonts w:hint="eastAsia"/>
                <w:lang w:eastAsia="zh-CN"/>
              </w:rPr>
              <w:t>AUSF</w:t>
            </w:r>
          </w:p>
        </w:tc>
      </w:tr>
      <w:tr w:rsidR="00796703" w:rsidRPr="005B29E9" w14:paraId="01DA1961" w14:textId="77777777" w:rsidTr="008D139F">
        <w:trPr>
          <w:jc w:val="center"/>
        </w:trPr>
        <w:tc>
          <w:tcPr>
            <w:tcW w:w="2093" w:type="dxa"/>
          </w:tcPr>
          <w:p w14:paraId="01B5F9F7" w14:textId="446417BA" w:rsidR="00796703" w:rsidRPr="005B29E9" w:rsidRDefault="00796703" w:rsidP="00796703">
            <w:pPr>
              <w:pStyle w:val="TAL"/>
            </w:pPr>
            <w:r>
              <w:t>Npanf_</w:t>
            </w:r>
            <w:r w:rsidRPr="00F06402">
              <w:t>ResolveRemoteUserId</w:t>
            </w:r>
          </w:p>
        </w:tc>
        <w:tc>
          <w:tcPr>
            <w:tcW w:w="2410" w:type="dxa"/>
          </w:tcPr>
          <w:p w14:paraId="3D433832" w14:textId="4EEF154F" w:rsidR="00796703" w:rsidRPr="005B29E9" w:rsidRDefault="00796703" w:rsidP="00796703">
            <w:pPr>
              <w:pStyle w:val="TAL"/>
            </w:pPr>
            <w:r>
              <w:t>Npanf_</w:t>
            </w:r>
            <w:r w:rsidRPr="00F06402">
              <w:t>ResolveRemoteUserId</w:t>
            </w:r>
            <w:r>
              <w:t>_Get</w:t>
            </w:r>
          </w:p>
        </w:tc>
        <w:tc>
          <w:tcPr>
            <w:tcW w:w="1842" w:type="dxa"/>
          </w:tcPr>
          <w:p w14:paraId="56CFAA3C" w14:textId="45115044" w:rsidR="00796703" w:rsidRPr="005B29E9" w:rsidRDefault="00796703" w:rsidP="00796703">
            <w:pPr>
              <w:pStyle w:val="TAL"/>
            </w:pPr>
            <w:r>
              <w:t>Request/Response</w:t>
            </w:r>
          </w:p>
        </w:tc>
        <w:tc>
          <w:tcPr>
            <w:tcW w:w="1417" w:type="dxa"/>
          </w:tcPr>
          <w:p w14:paraId="77C2A8FE" w14:textId="44410F01" w:rsidR="00796703" w:rsidRPr="005B29E9" w:rsidRDefault="00796703" w:rsidP="00796703">
            <w:pPr>
              <w:pStyle w:val="TAL"/>
              <w:rPr>
                <w:lang w:eastAsia="zh-CN"/>
              </w:rPr>
            </w:pPr>
            <w:r>
              <w:rPr>
                <w:lang w:val="en-US"/>
              </w:rPr>
              <w:t>SMF</w:t>
            </w:r>
          </w:p>
        </w:tc>
      </w:tr>
      <w:bookmarkEnd w:id="261"/>
    </w:tbl>
    <w:p w14:paraId="4FBD6B5C" w14:textId="77777777" w:rsidR="005D4E43" w:rsidRPr="005B29E9" w:rsidRDefault="005D4E43" w:rsidP="005D4E43">
      <w:pPr>
        <w:rPr>
          <w:lang w:eastAsia="zh-CN"/>
        </w:rPr>
      </w:pPr>
    </w:p>
    <w:p w14:paraId="30CC7CA4" w14:textId="77777777" w:rsidR="005D4E43" w:rsidRPr="005B29E9" w:rsidRDefault="005D4E43" w:rsidP="005D4E43">
      <w:pPr>
        <w:pStyle w:val="Heading3"/>
        <w:rPr>
          <w:lang w:eastAsia="zh-CN"/>
        </w:rPr>
      </w:pPr>
      <w:bookmarkStart w:id="262" w:name="_Toc106364556"/>
      <w:bookmarkStart w:id="263" w:name="_Toc129959886"/>
      <w:r w:rsidRPr="005B29E9">
        <w:rPr>
          <w:lang w:eastAsia="zh-CN"/>
        </w:rPr>
        <w:t>7.</w:t>
      </w:r>
      <w:r w:rsidRPr="005B29E9">
        <w:rPr>
          <w:rFonts w:hint="eastAsia"/>
          <w:lang w:eastAsia="zh-CN"/>
        </w:rPr>
        <w:t>5</w:t>
      </w:r>
      <w:r w:rsidRPr="005B29E9">
        <w:rPr>
          <w:lang w:eastAsia="zh-CN"/>
        </w:rPr>
        <w:t>.2</w:t>
      </w:r>
      <w:r w:rsidRPr="005B29E9">
        <w:rPr>
          <w:lang w:eastAsia="zh-CN"/>
        </w:rPr>
        <w:tab/>
        <w:t>Npanf_ProseKey service</w:t>
      </w:r>
      <w:bookmarkEnd w:id="262"/>
      <w:bookmarkEnd w:id="263"/>
    </w:p>
    <w:p w14:paraId="5F0607FC" w14:textId="134B8793" w:rsidR="005D4E43" w:rsidRPr="005B29E9" w:rsidRDefault="005D4E43" w:rsidP="005D4E43">
      <w:pPr>
        <w:pStyle w:val="Heading4"/>
        <w:rPr>
          <w:lang w:eastAsia="x-none"/>
        </w:rPr>
      </w:pPr>
      <w:bookmarkStart w:id="264" w:name="_Toc106364557"/>
      <w:bookmarkStart w:id="265" w:name="_Toc129959887"/>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.1</w:t>
      </w:r>
      <w:r w:rsidRPr="005B29E9">
        <w:tab/>
        <w:t>Npanf_ProseKey_Register service operation</w:t>
      </w:r>
      <w:bookmarkEnd w:id="264"/>
      <w:bookmarkEnd w:id="265"/>
    </w:p>
    <w:p w14:paraId="52EE44AE" w14:textId="11435D3F" w:rsidR="005D4E43" w:rsidRPr="005B29E9" w:rsidRDefault="005D4E43" w:rsidP="005D4E43">
      <w:r w:rsidRPr="005B29E9">
        <w:rPr>
          <w:b/>
        </w:rPr>
        <w:t>Service operation name:</w:t>
      </w:r>
      <w:r w:rsidRPr="005B29E9">
        <w:t xml:space="preserve"> </w:t>
      </w:r>
      <w:r w:rsidRPr="005B29E9">
        <w:rPr>
          <w:lang w:eastAsia="zh-CN"/>
        </w:rPr>
        <w:t>Npanf_ProseKey_Register</w:t>
      </w:r>
      <w:r w:rsidR="008D139F" w:rsidRPr="005B29E9">
        <w:rPr>
          <w:lang w:eastAsia="zh-CN"/>
        </w:rPr>
        <w:t>.</w:t>
      </w:r>
    </w:p>
    <w:p w14:paraId="19CD9FB4" w14:textId="4F9A6DD4" w:rsidR="005D4E43" w:rsidRPr="005B29E9" w:rsidRDefault="005D4E43" w:rsidP="005D4E43">
      <w:r w:rsidRPr="005B29E9">
        <w:rPr>
          <w:b/>
        </w:rPr>
        <w:t>Description:</w:t>
      </w:r>
      <w:r w:rsidRPr="005B29E9">
        <w:t xml:space="preserve"> The NF consumer requests the PAnF to store the Prose </w:t>
      </w:r>
      <w:r w:rsidRPr="005B29E9">
        <w:rPr>
          <w:lang w:eastAsia="zh-CN"/>
        </w:rPr>
        <w:t>context info (</w:t>
      </w:r>
      <w:r w:rsidR="00BD69B8" w:rsidRPr="005B29E9">
        <w:rPr>
          <w:lang w:eastAsia="zh-CN"/>
        </w:rPr>
        <w:t>i.e.</w:t>
      </w:r>
      <w:r w:rsidRPr="005B29E9">
        <w:rPr>
          <w:lang w:eastAsia="zh-CN"/>
        </w:rPr>
        <w:t xml:space="preserve"> SUPI, </w:t>
      </w:r>
      <w:r w:rsidR="003969E8" w:rsidRPr="003969E8">
        <w:rPr>
          <w:lang w:eastAsia="zh-CN"/>
        </w:rPr>
        <w:t>CP-</w:t>
      </w:r>
      <w:r w:rsidRPr="005B29E9">
        <w:rPr>
          <w:lang w:eastAsia="zh-CN"/>
        </w:rPr>
        <w:t xml:space="preserve">PRUK, </w:t>
      </w:r>
      <w:r w:rsidR="003969E8" w:rsidRPr="003969E8">
        <w:rPr>
          <w:lang w:eastAsia="zh-CN"/>
        </w:rPr>
        <w:t>CP-</w:t>
      </w:r>
      <w:r w:rsidRPr="005B29E9">
        <w:rPr>
          <w:lang w:eastAsia="zh-CN"/>
        </w:rPr>
        <w:t>PRUK ID, RSC)</w:t>
      </w:r>
      <w:r w:rsidRPr="005B29E9">
        <w:t>.</w:t>
      </w:r>
    </w:p>
    <w:p w14:paraId="007483BA" w14:textId="6E4DACB6" w:rsidR="005D4E43" w:rsidRPr="005B29E9" w:rsidRDefault="005D4E43" w:rsidP="005D4E43">
      <w:r w:rsidRPr="005B29E9">
        <w:rPr>
          <w:b/>
        </w:rPr>
        <w:lastRenderedPageBreak/>
        <w:t>Input, Required:</w:t>
      </w:r>
      <w:r w:rsidRPr="005B29E9">
        <w:t xml:space="preserve"> SUPI, </w:t>
      </w:r>
      <w:r w:rsidR="003969E8" w:rsidRPr="003969E8">
        <w:t>CP-</w:t>
      </w:r>
      <w:r w:rsidRPr="005B29E9">
        <w:t xml:space="preserve">PRUK ID, </w:t>
      </w:r>
      <w:r w:rsidR="003969E8" w:rsidRPr="003969E8">
        <w:t>CP-</w:t>
      </w:r>
      <w:r w:rsidRPr="005B29E9">
        <w:t>PRUK, Relay Service Code.</w:t>
      </w:r>
    </w:p>
    <w:p w14:paraId="10EE270D" w14:textId="10799B50" w:rsidR="005D4E43" w:rsidRPr="005B29E9" w:rsidRDefault="005D4E43" w:rsidP="005D4E43">
      <w:r w:rsidRPr="005B29E9">
        <w:rPr>
          <w:b/>
        </w:rPr>
        <w:t>Input, Optional:</w:t>
      </w:r>
      <w:r w:rsidRPr="005B29E9">
        <w:t xml:space="preserve"> None.</w:t>
      </w:r>
    </w:p>
    <w:p w14:paraId="1B5CE535" w14:textId="77777777" w:rsidR="005D4E43" w:rsidRPr="005B29E9" w:rsidRDefault="005D4E43" w:rsidP="005D4E43">
      <w:r w:rsidRPr="005B29E9">
        <w:rPr>
          <w:b/>
        </w:rPr>
        <w:t>Output, Required:</w:t>
      </w:r>
      <w:r w:rsidRPr="005B29E9">
        <w:t xml:space="preserve"> None.</w:t>
      </w:r>
    </w:p>
    <w:p w14:paraId="55D1EC2B" w14:textId="77777777" w:rsidR="005D4E43" w:rsidRPr="005B29E9" w:rsidRDefault="005D4E43" w:rsidP="005D4E43">
      <w:r w:rsidRPr="005B29E9">
        <w:rPr>
          <w:b/>
        </w:rPr>
        <w:t xml:space="preserve">Output, Optional: </w:t>
      </w:r>
      <w:r w:rsidRPr="005B29E9">
        <w:t>None.</w:t>
      </w:r>
    </w:p>
    <w:p w14:paraId="21375CD8" w14:textId="013EA076" w:rsidR="005D4E43" w:rsidRPr="005B29E9" w:rsidRDefault="005D4E43" w:rsidP="005D4E43">
      <w:pPr>
        <w:pStyle w:val="Heading4"/>
        <w:rPr>
          <w:lang w:eastAsia="x-none"/>
        </w:rPr>
      </w:pPr>
      <w:bookmarkStart w:id="266" w:name="_Toc106364558"/>
      <w:bookmarkStart w:id="267" w:name="_Toc129959888"/>
      <w:r w:rsidRPr="005B29E9">
        <w:rPr>
          <w:rFonts w:hint="eastAsia"/>
          <w:lang w:eastAsia="zh-CN"/>
        </w:rPr>
        <w:t>7</w:t>
      </w:r>
      <w:r w:rsidRPr="005B29E9">
        <w:t>.</w:t>
      </w:r>
      <w:r w:rsidRPr="005B29E9">
        <w:rPr>
          <w:rFonts w:hint="eastAsia"/>
          <w:lang w:eastAsia="zh-CN"/>
        </w:rPr>
        <w:t>5</w:t>
      </w:r>
      <w:r w:rsidRPr="005B29E9">
        <w:t>.</w:t>
      </w:r>
      <w:r w:rsidRPr="005B29E9">
        <w:rPr>
          <w:rFonts w:hint="eastAsia"/>
          <w:lang w:eastAsia="zh-CN"/>
        </w:rPr>
        <w:t>2</w:t>
      </w:r>
      <w:r w:rsidRPr="005B29E9">
        <w:t>.</w:t>
      </w:r>
      <w:r w:rsidR="00B9017D" w:rsidRPr="005B29E9">
        <w:rPr>
          <w:rFonts w:hint="eastAsia"/>
          <w:lang w:eastAsia="zh-CN"/>
        </w:rPr>
        <w:t>2</w:t>
      </w:r>
      <w:r w:rsidRPr="005B29E9">
        <w:tab/>
        <w:t>Npanf_ProseKey_Get service operation</w:t>
      </w:r>
      <w:bookmarkEnd w:id="266"/>
      <w:bookmarkEnd w:id="267"/>
    </w:p>
    <w:p w14:paraId="43464DFD" w14:textId="37DD625C" w:rsidR="005D4E43" w:rsidRPr="005B29E9" w:rsidRDefault="005D4E43" w:rsidP="005D4E43">
      <w:r w:rsidRPr="005B29E9">
        <w:rPr>
          <w:b/>
        </w:rPr>
        <w:t>Service operation name:</w:t>
      </w:r>
      <w:r w:rsidRPr="005B29E9">
        <w:t xml:space="preserve"> </w:t>
      </w:r>
      <w:r w:rsidRPr="005B29E9">
        <w:rPr>
          <w:lang w:eastAsia="zh-CN"/>
        </w:rPr>
        <w:t>Npanf_ProseKey_Get</w:t>
      </w:r>
      <w:r w:rsidR="008D139F" w:rsidRPr="005B29E9">
        <w:rPr>
          <w:lang w:eastAsia="zh-CN"/>
        </w:rPr>
        <w:t>.</w:t>
      </w:r>
    </w:p>
    <w:p w14:paraId="7B2AC4FD" w14:textId="3A3913FC" w:rsidR="005D4E43" w:rsidRPr="005B29E9" w:rsidRDefault="005D4E43" w:rsidP="005D4E43">
      <w:r w:rsidRPr="005B29E9">
        <w:rPr>
          <w:b/>
        </w:rPr>
        <w:t>Description:</w:t>
      </w:r>
      <w:r w:rsidRPr="005B29E9">
        <w:t xml:space="preserve"> T</w:t>
      </w:r>
      <w:r w:rsidRPr="005B29E9">
        <w:rPr>
          <w:lang w:eastAsia="zh-CN"/>
        </w:rPr>
        <w:t xml:space="preserve">he NF consumer requests </w:t>
      </w:r>
      <w:r w:rsidR="003969E8" w:rsidRPr="003969E8">
        <w:rPr>
          <w:lang w:eastAsia="zh-CN"/>
        </w:rPr>
        <w:t>CP-</w:t>
      </w:r>
      <w:r w:rsidRPr="005B29E9">
        <w:rPr>
          <w:rFonts w:hint="eastAsia"/>
          <w:lang w:eastAsia="zh-CN"/>
        </w:rPr>
        <w:t xml:space="preserve">PRUK from </w:t>
      </w:r>
      <w:r w:rsidRPr="005B29E9">
        <w:rPr>
          <w:lang w:eastAsia="zh-CN"/>
        </w:rPr>
        <w:t>the PAnF</w:t>
      </w:r>
      <w:r w:rsidRPr="005B29E9">
        <w:t>.</w:t>
      </w:r>
    </w:p>
    <w:p w14:paraId="32D41532" w14:textId="3AC07FD1" w:rsidR="005D4E43" w:rsidRPr="005B29E9" w:rsidRDefault="005D4E43" w:rsidP="005D4E43">
      <w:r w:rsidRPr="005B29E9">
        <w:rPr>
          <w:b/>
        </w:rPr>
        <w:t>Input, Required:</w:t>
      </w:r>
      <w:r w:rsidRPr="005B29E9">
        <w:t xml:space="preserve"> </w:t>
      </w:r>
      <w:r w:rsidR="003969E8" w:rsidRPr="003969E8">
        <w:t>CP-</w:t>
      </w:r>
      <w:r w:rsidRPr="005B29E9">
        <w:t>PRUK ID, Relay Service Code.</w:t>
      </w:r>
    </w:p>
    <w:p w14:paraId="0D3DFF9A" w14:textId="18BBDD96" w:rsidR="005D4E43" w:rsidRPr="005B29E9" w:rsidRDefault="005D4E43" w:rsidP="005D4E43">
      <w:r w:rsidRPr="005B29E9">
        <w:rPr>
          <w:b/>
        </w:rPr>
        <w:t>Input, Optional:</w:t>
      </w:r>
      <w:r w:rsidRPr="005B29E9">
        <w:t xml:space="preserve"> None.</w:t>
      </w:r>
    </w:p>
    <w:p w14:paraId="1E8361A8" w14:textId="06CF5A47" w:rsidR="005D4E43" w:rsidRPr="005B29E9" w:rsidRDefault="005D4E43" w:rsidP="005D4E43">
      <w:r w:rsidRPr="005B29E9">
        <w:rPr>
          <w:b/>
        </w:rPr>
        <w:t>Output, Required:</w:t>
      </w:r>
      <w:r w:rsidRPr="005B29E9">
        <w:t xml:space="preserve"> </w:t>
      </w:r>
      <w:r w:rsidR="003969E8" w:rsidRPr="003969E8">
        <w:t>CP-</w:t>
      </w:r>
      <w:r w:rsidRPr="005B29E9">
        <w:rPr>
          <w:rFonts w:hint="eastAsia"/>
          <w:lang w:eastAsia="zh-CN"/>
        </w:rPr>
        <w:t>PRUK</w:t>
      </w:r>
      <w:r w:rsidRPr="005B29E9">
        <w:t>.</w:t>
      </w:r>
    </w:p>
    <w:p w14:paraId="3146320A" w14:textId="77777777" w:rsidR="005D4E43" w:rsidRPr="005B29E9" w:rsidRDefault="005D4E43" w:rsidP="005D4E43">
      <w:r w:rsidRPr="005B29E9">
        <w:rPr>
          <w:b/>
        </w:rPr>
        <w:t xml:space="preserve">Output, Optional: </w:t>
      </w:r>
      <w:r w:rsidRPr="005B29E9">
        <w:t>None.</w:t>
      </w:r>
    </w:p>
    <w:p w14:paraId="4BEAFF05" w14:textId="7D5614D2" w:rsidR="00700AB9" w:rsidRDefault="00700AB9" w:rsidP="00700AB9">
      <w:pPr>
        <w:pStyle w:val="Heading3"/>
        <w:rPr>
          <w:lang w:eastAsia="zh-CN"/>
        </w:rPr>
      </w:pPr>
      <w:bookmarkStart w:id="268" w:name="_Toc106364559"/>
      <w:bookmarkStart w:id="269" w:name="_Toc129959889"/>
      <w:r w:rsidRPr="005B29E9">
        <w:rPr>
          <w:lang w:eastAsia="zh-CN"/>
        </w:rPr>
        <w:t>7.</w:t>
      </w:r>
      <w:r w:rsidRPr="005B29E9">
        <w:rPr>
          <w:rFonts w:hint="eastAsia"/>
          <w:lang w:eastAsia="zh-CN"/>
        </w:rPr>
        <w:t>5</w:t>
      </w:r>
      <w:r w:rsidRPr="005B29E9">
        <w:rPr>
          <w:lang w:eastAsia="zh-CN"/>
        </w:rPr>
        <w:t>.</w:t>
      </w:r>
      <w:r w:rsidRPr="005B29E9">
        <w:rPr>
          <w:rFonts w:hint="eastAsia"/>
          <w:lang w:eastAsia="zh-CN"/>
        </w:rPr>
        <w:t>3</w:t>
      </w:r>
      <w:r w:rsidRPr="005B29E9">
        <w:rPr>
          <w:lang w:eastAsia="zh-CN"/>
        </w:rPr>
        <w:tab/>
      </w:r>
      <w:bookmarkEnd w:id="268"/>
      <w:r w:rsidR="004610ED">
        <w:rPr>
          <w:lang w:eastAsia="zh-CN"/>
        </w:rPr>
        <w:t>Void</w:t>
      </w:r>
      <w:bookmarkEnd w:id="269"/>
    </w:p>
    <w:p w14:paraId="1ABE03C2" w14:textId="77777777" w:rsidR="0065727D" w:rsidRDefault="0065727D" w:rsidP="0065727D">
      <w:pPr>
        <w:pStyle w:val="Heading3"/>
        <w:tabs>
          <w:tab w:val="left" w:pos="284"/>
          <w:tab w:val="left" w:pos="568"/>
          <w:tab w:val="left" w:pos="852"/>
          <w:tab w:val="left" w:pos="1136"/>
          <w:tab w:val="left" w:pos="1420"/>
          <w:tab w:val="left" w:pos="2442"/>
        </w:tabs>
        <w:rPr>
          <w:lang w:eastAsia="zh-CN"/>
        </w:rPr>
      </w:pPr>
      <w:bookmarkStart w:id="270" w:name="_Toc129959890"/>
      <w:r>
        <w:rPr>
          <w:lang w:eastAsia="zh-CN"/>
        </w:rPr>
        <w:t>7.5.4</w:t>
      </w:r>
      <w:r>
        <w:rPr>
          <w:lang w:eastAsia="zh-CN"/>
        </w:rPr>
        <w:tab/>
        <w:t>Npanf_Resolve</w:t>
      </w:r>
      <w:r w:rsidRPr="00E72DE1">
        <w:rPr>
          <w:lang w:eastAsia="zh-CN"/>
        </w:rPr>
        <w:t>RemoteU</w:t>
      </w:r>
      <w:r>
        <w:rPr>
          <w:lang w:eastAsia="zh-CN"/>
        </w:rPr>
        <w:t>ser</w:t>
      </w:r>
      <w:r w:rsidRPr="00E72DE1">
        <w:rPr>
          <w:lang w:eastAsia="zh-CN"/>
        </w:rPr>
        <w:t>Id</w:t>
      </w:r>
      <w:r>
        <w:rPr>
          <w:lang w:eastAsia="zh-CN"/>
        </w:rPr>
        <w:t xml:space="preserve"> service</w:t>
      </w:r>
      <w:bookmarkEnd w:id="270"/>
    </w:p>
    <w:p w14:paraId="06A2F382" w14:textId="66F813CB" w:rsidR="0065727D" w:rsidRDefault="0065727D" w:rsidP="0065727D">
      <w:pPr>
        <w:pStyle w:val="Heading4"/>
      </w:pPr>
      <w:bookmarkStart w:id="271" w:name="_Toc129959891"/>
      <w:r>
        <w:rPr>
          <w:lang w:eastAsia="zh-CN"/>
        </w:rPr>
        <w:t>7.5.</w:t>
      </w:r>
      <w:del w:id="272" w:author="33.503_CR0103_(Rel-17)_5G_ProSe" w:date="2023-06-13T11:43:00Z">
        <w:r w:rsidDel="000A036B">
          <w:rPr>
            <w:lang w:eastAsia="zh-CN"/>
          </w:rPr>
          <w:delText>3</w:delText>
        </w:r>
      </w:del>
      <w:ins w:id="273" w:author="33.503_CR0103_(Rel-17)_5G_ProSe" w:date="2023-06-13T11:43:00Z">
        <w:r w:rsidR="000A036B">
          <w:rPr>
            <w:lang w:eastAsia="zh-CN"/>
          </w:rPr>
          <w:t>4</w:t>
        </w:r>
      </w:ins>
      <w:r>
        <w:rPr>
          <w:lang w:eastAsia="zh-CN"/>
        </w:rPr>
        <w:t>.1</w:t>
      </w:r>
      <w:r>
        <w:tab/>
      </w:r>
      <w:r>
        <w:rPr>
          <w:lang w:eastAsia="zh-CN"/>
        </w:rPr>
        <w:t>Npanf_Resolve</w:t>
      </w:r>
      <w:r w:rsidRPr="00E72DE1">
        <w:rPr>
          <w:lang w:eastAsia="zh-CN"/>
        </w:rPr>
        <w:t>RemoteU</w:t>
      </w:r>
      <w:r>
        <w:rPr>
          <w:lang w:eastAsia="zh-CN"/>
        </w:rPr>
        <w:t>ser</w:t>
      </w:r>
      <w:r w:rsidRPr="00E72DE1">
        <w:rPr>
          <w:lang w:eastAsia="zh-CN"/>
        </w:rPr>
        <w:t>Id</w:t>
      </w:r>
      <w:r>
        <w:rPr>
          <w:lang w:eastAsia="zh-CN"/>
        </w:rPr>
        <w:t xml:space="preserve">_Get </w:t>
      </w:r>
      <w:r>
        <w:t>service operation</w:t>
      </w:r>
      <w:bookmarkEnd w:id="271"/>
    </w:p>
    <w:p w14:paraId="34648763" w14:textId="77777777" w:rsidR="0065727D" w:rsidRDefault="0065727D" w:rsidP="0065727D">
      <w:r>
        <w:rPr>
          <w:b/>
        </w:rPr>
        <w:t>Service operation name:</w:t>
      </w:r>
      <w:r>
        <w:t xml:space="preserve"> </w:t>
      </w:r>
      <w:r>
        <w:rPr>
          <w:lang w:eastAsia="zh-CN"/>
        </w:rPr>
        <w:t>Npanf_</w:t>
      </w:r>
      <w:r w:rsidRPr="00E66138">
        <w:rPr>
          <w:lang w:eastAsia="zh-CN"/>
        </w:rPr>
        <w:t>ResolveRemoteUserId</w:t>
      </w:r>
      <w:r>
        <w:rPr>
          <w:lang w:eastAsia="zh-CN"/>
        </w:rPr>
        <w:t xml:space="preserve">_Get </w:t>
      </w:r>
    </w:p>
    <w:p w14:paraId="0FAAAD8B" w14:textId="77777777" w:rsidR="0065727D" w:rsidRDefault="0065727D" w:rsidP="0065727D">
      <w:r>
        <w:rPr>
          <w:b/>
        </w:rPr>
        <w:t>Description:</w:t>
      </w:r>
      <w:r>
        <w:t xml:space="preserve"> T</w:t>
      </w:r>
      <w:r>
        <w:rPr>
          <w:lang w:eastAsia="zh-CN"/>
        </w:rPr>
        <w:t>he NF consumer requests the PAnF to resolve the Remote User ID</w:t>
      </w:r>
      <w:r>
        <w:t>.</w:t>
      </w:r>
    </w:p>
    <w:p w14:paraId="21D07967" w14:textId="77777777" w:rsidR="0065727D" w:rsidRDefault="0065727D" w:rsidP="0065727D">
      <w:r>
        <w:rPr>
          <w:b/>
        </w:rPr>
        <w:t>Input, Required:</w:t>
      </w:r>
      <w:r>
        <w:t xml:space="preserve"> Remote User ID (</w:t>
      </w:r>
      <w:r w:rsidRPr="003969E8">
        <w:t>CP-</w:t>
      </w:r>
      <w:r w:rsidRPr="005B29E9">
        <w:t>PRUK ID</w:t>
      </w:r>
      <w:r>
        <w:t>).</w:t>
      </w:r>
    </w:p>
    <w:p w14:paraId="55CE17F8" w14:textId="77777777" w:rsidR="0065727D" w:rsidRDefault="0065727D" w:rsidP="0065727D">
      <w:r>
        <w:rPr>
          <w:b/>
        </w:rPr>
        <w:t>Input, Optional:</w:t>
      </w:r>
      <w:r>
        <w:t xml:space="preserve"> None. </w:t>
      </w:r>
    </w:p>
    <w:p w14:paraId="5E7A5DBB" w14:textId="77777777" w:rsidR="0065727D" w:rsidRDefault="0065727D" w:rsidP="0065727D">
      <w:r>
        <w:rPr>
          <w:b/>
        </w:rPr>
        <w:t>Output, Required:</w:t>
      </w:r>
      <w:r>
        <w:t xml:space="preserve"> </w:t>
      </w:r>
      <w:r>
        <w:rPr>
          <w:lang w:eastAsia="zh-CN"/>
        </w:rPr>
        <w:t>SUPI</w:t>
      </w:r>
      <w:r>
        <w:t>.</w:t>
      </w:r>
    </w:p>
    <w:p w14:paraId="176ACA91" w14:textId="77777777" w:rsidR="0065727D" w:rsidRPr="0065727D" w:rsidRDefault="0065727D" w:rsidP="0065727D">
      <w:r>
        <w:rPr>
          <w:b/>
        </w:rPr>
        <w:t xml:space="preserve">Output, Optional: </w:t>
      </w:r>
      <w:r>
        <w:t>None.</w:t>
      </w:r>
    </w:p>
    <w:p w14:paraId="6A69AFE7" w14:textId="76E9EB46" w:rsidR="0065727D" w:rsidRPr="0065727D" w:rsidRDefault="0065727D" w:rsidP="0065727D">
      <w:pPr>
        <w:rPr>
          <w:lang w:eastAsia="zh-CN"/>
        </w:rPr>
      </w:pPr>
    </w:p>
    <w:p w14:paraId="32866035" w14:textId="33AF9CC1" w:rsidR="00361609" w:rsidRPr="005B29E9" w:rsidRDefault="00361609" w:rsidP="00361609">
      <w:pPr>
        <w:pStyle w:val="Heading8"/>
      </w:pPr>
      <w:r w:rsidRPr="005B29E9">
        <w:br w:type="page"/>
      </w:r>
      <w:bookmarkStart w:id="274" w:name="_Toc106364561"/>
      <w:bookmarkStart w:id="275" w:name="_Toc129959892"/>
      <w:r w:rsidRPr="005B29E9">
        <w:lastRenderedPageBreak/>
        <w:t>Annex A (normative):</w:t>
      </w:r>
      <w:r w:rsidRPr="005B29E9">
        <w:br/>
        <w:t>Key derivation functions</w:t>
      </w:r>
      <w:bookmarkEnd w:id="274"/>
      <w:bookmarkEnd w:id="275"/>
    </w:p>
    <w:p w14:paraId="6825ADA3" w14:textId="77777777" w:rsidR="00361609" w:rsidRPr="005B29E9" w:rsidRDefault="00361609" w:rsidP="00361609">
      <w:pPr>
        <w:pStyle w:val="Heading1"/>
      </w:pPr>
      <w:bookmarkStart w:id="276" w:name="_Toc106364562"/>
      <w:bookmarkStart w:id="277" w:name="_Toc129959893"/>
      <w:r w:rsidRPr="005B29E9">
        <w:t>A.</w:t>
      </w:r>
      <w:r w:rsidRPr="005B29E9">
        <w:rPr>
          <w:rFonts w:hint="eastAsia"/>
          <w:lang w:eastAsia="zh-CN"/>
        </w:rPr>
        <w:t>1</w:t>
      </w:r>
      <w:r w:rsidRPr="005B29E9">
        <w:tab/>
        <w:t>KDF interface and input parameter construction</w:t>
      </w:r>
      <w:bookmarkEnd w:id="276"/>
      <w:bookmarkEnd w:id="277"/>
    </w:p>
    <w:p w14:paraId="088344FF" w14:textId="77777777" w:rsidR="00361609" w:rsidRPr="005B29E9" w:rsidRDefault="00361609" w:rsidP="00361609">
      <w:pPr>
        <w:pStyle w:val="Heading2"/>
      </w:pPr>
      <w:bookmarkStart w:id="278" w:name="_Toc106364563"/>
      <w:bookmarkStart w:id="279" w:name="_Toc129959894"/>
      <w:r w:rsidRPr="005B29E9">
        <w:t>A.</w:t>
      </w:r>
      <w:r w:rsidRPr="005B29E9">
        <w:rPr>
          <w:rFonts w:hint="eastAsia"/>
          <w:lang w:eastAsia="zh-CN"/>
        </w:rPr>
        <w:t>1</w:t>
      </w:r>
      <w:r w:rsidRPr="005B29E9">
        <w:t>.1</w:t>
      </w:r>
      <w:r w:rsidRPr="005B29E9">
        <w:tab/>
        <w:t>General</w:t>
      </w:r>
      <w:bookmarkEnd w:id="278"/>
      <w:bookmarkEnd w:id="279"/>
    </w:p>
    <w:p w14:paraId="2EFAAB00" w14:textId="75EEAD00" w:rsidR="00361609" w:rsidRPr="005B29E9" w:rsidRDefault="00361609" w:rsidP="00361609">
      <w:r w:rsidRPr="005B29E9">
        <w:t xml:space="preserve">All key derivations for </w:t>
      </w:r>
      <w:r w:rsidRPr="005B29E9">
        <w:rPr>
          <w:lang w:eastAsia="zh-CN"/>
        </w:rPr>
        <w:t>5G ProSe</w:t>
      </w:r>
      <w:r w:rsidRPr="005B29E9">
        <w:t xml:space="preserve"> shall be performed using the </w:t>
      </w:r>
      <w:r w:rsidR="008D139F" w:rsidRPr="005B29E9">
        <w:t>K</w:t>
      </w:r>
      <w:r w:rsidRPr="005B29E9">
        <w:t xml:space="preserve">ey </w:t>
      </w:r>
      <w:r w:rsidR="008D139F" w:rsidRPr="005B29E9">
        <w:t>D</w:t>
      </w:r>
      <w:r w:rsidRPr="005B29E9">
        <w:t xml:space="preserve">erivation </w:t>
      </w:r>
      <w:r w:rsidR="008D139F" w:rsidRPr="005B29E9">
        <w:t>F</w:t>
      </w:r>
      <w:r w:rsidRPr="005B29E9">
        <w:t xml:space="preserve">unction (KDF) specified in </w:t>
      </w:r>
      <w:r w:rsidR="008D139F" w:rsidRPr="005B29E9">
        <w:t>clause </w:t>
      </w:r>
      <w:r w:rsidRPr="005B29E9">
        <w:t>B.2.</w:t>
      </w:r>
      <w:r w:rsidRPr="005B29E9">
        <w:rPr>
          <w:rFonts w:hint="eastAsia"/>
          <w:lang w:eastAsia="zh-CN"/>
        </w:rPr>
        <w:t>2</w:t>
      </w:r>
      <w:r w:rsidRPr="005B29E9">
        <w:t xml:space="preserve"> of</w:t>
      </w:r>
      <w:r w:rsidR="006D5CE2">
        <w:t xml:space="preserve"> </w:t>
      </w:r>
      <w:r w:rsidRPr="005B29E9">
        <w:t>TS 33.220 [</w:t>
      </w:r>
      <w:r w:rsidRPr="005B29E9">
        <w:rPr>
          <w:rFonts w:hint="eastAsia"/>
          <w:lang w:eastAsia="zh-CN"/>
        </w:rPr>
        <w:t>8</w:t>
      </w:r>
      <w:r w:rsidRPr="005B29E9">
        <w:t>].</w:t>
      </w:r>
    </w:p>
    <w:p w14:paraId="617EF9F6" w14:textId="19C46BD1" w:rsidR="00361609" w:rsidRPr="005B29E9" w:rsidRDefault="00361609" w:rsidP="00361609">
      <w:r w:rsidRPr="005B29E9">
        <w:t>This clause specifies how to construct the input string, S, and the input key, KEY, for each distinct use of the KDF. Note that "KEY" is denoted "Key" in</w:t>
      </w:r>
      <w:r w:rsidR="006D5CE2">
        <w:t xml:space="preserve"> </w:t>
      </w:r>
      <w:r w:rsidRPr="005B29E9">
        <w:t>TS 33.220 [</w:t>
      </w:r>
      <w:r w:rsidRPr="005B29E9">
        <w:rPr>
          <w:rFonts w:hint="eastAsia"/>
          <w:lang w:eastAsia="zh-CN"/>
        </w:rPr>
        <w:t>8</w:t>
      </w:r>
      <w:r w:rsidRPr="005B29E9">
        <w:t>].</w:t>
      </w:r>
    </w:p>
    <w:p w14:paraId="5F483FD6" w14:textId="77777777" w:rsidR="00361609" w:rsidRPr="005B29E9" w:rsidRDefault="00361609" w:rsidP="00361609">
      <w:pPr>
        <w:pStyle w:val="Heading2"/>
      </w:pPr>
      <w:bookmarkStart w:id="280" w:name="_Toc106364564"/>
      <w:bookmarkStart w:id="281" w:name="_Toc129959895"/>
      <w:r w:rsidRPr="005B29E9">
        <w:t>A.</w:t>
      </w:r>
      <w:r w:rsidRPr="005B29E9">
        <w:rPr>
          <w:rFonts w:hint="eastAsia"/>
          <w:lang w:eastAsia="zh-CN"/>
        </w:rPr>
        <w:t>1</w:t>
      </w:r>
      <w:r w:rsidRPr="005B29E9">
        <w:t>.2</w:t>
      </w:r>
      <w:r w:rsidRPr="005B29E9">
        <w:tab/>
        <w:t>FC value allocations</w:t>
      </w:r>
      <w:bookmarkEnd w:id="280"/>
      <w:bookmarkEnd w:id="281"/>
    </w:p>
    <w:p w14:paraId="71C5DD0A" w14:textId="05CC0E3F" w:rsidR="00361609" w:rsidRPr="005B29E9" w:rsidRDefault="00361609" w:rsidP="00361609">
      <w:r w:rsidRPr="005B29E9">
        <w:t>The FC number space used is controlled by</w:t>
      </w:r>
      <w:r w:rsidR="006D5CE2">
        <w:t xml:space="preserve"> </w:t>
      </w:r>
      <w:r w:rsidRPr="005B29E9">
        <w:t>TS 33.220 [</w:t>
      </w:r>
      <w:r w:rsidRPr="005B29E9">
        <w:rPr>
          <w:rFonts w:hint="eastAsia"/>
          <w:lang w:eastAsia="zh-CN"/>
        </w:rPr>
        <w:t>8</w:t>
      </w:r>
      <w:r w:rsidRPr="005B29E9">
        <w:t>], FC values allocated for the present document are:</w:t>
      </w:r>
      <w:r w:rsidR="001325DE">
        <w:t xml:space="preserve"> </w:t>
      </w:r>
      <w:r w:rsidRPr="005B29E9">
        <w:t>0x</w:t>
      </w:r>
      <w:r w:rsidR="001325DE" w:rsidRPr="001325DE">
        <w:t>85</w:t>
      </w:r>
      <w:r w:rsidRPr="005B29E9">
        <w:t>, 0x</w:t>
      </w:r>
      <w:r w:rsidR="001325DE" w:rsidRPr="001325DE">
        <w:t>86</w:t>
      </w:r>
      <w:r w:rsidRPr="005B29E9">
        <w:t>, 0x</w:t>
      </w:r>
      <w:r w:rsidR="001325DE" w:rsidRPr="001325DE">
        <w:t>87</w:t>
      </w:r>
      <w:r w:rsidR="00C10DDC" w:rsidRPr="005B29E9">
        <w:t xml:space="preserve">, </w:t>
      </w:r>
      <w:r w:rsidR="001325DE" w:rsidRPr="001325DE">
        <w:t xml:space="preserve">0x88, </w:t>
      </w:r>
      <w:r w:rsidR="00C10DDC" w:rsidRPr="005B29E9">
        <w:t>0x</w:t>
      </w:r>
      <w:r w:rsidR="001325DE" w:rsidRPr="001325DE">
        <w:rPr>
          <w:lang w:eastAsia="zh-CN"/>
        </w:rPr>
        <w:t>89, 0x8A, 0x8B</w:t>
      </w:r>
      <w:r w:rsidRPr="005B29E9">
        <w:t>.</w:t>
      </w:r>
    </w:p>
    <w:p w14:paraId="4EBDC2D7" w14:textId="38CA04B6" w:rsidR="00361609" w:rsidRPr="005B29E9" w:rsidRDefault="00361609" w:rsidP="00361609">
      <w:pPr>
        <w:pStyle w:val="Heading1"/>
      </w:pPr>
      <w:bookmarkStart w:id="282" w:name="_Toc106364565"/>
      <w:bookmarkStart w:id="283" w:name="_Toc129959896"/>
      <w:r w:rsidRPr="005B29E9">
        <w:t>A.</w:t>
      </w:r>
      <w:r w:rsidRPr="005B29E9">
        <w:rPr>
          <w:rFonts w:hint="eastAsia"/>
          <w:lang w:eastAsia="zh-CN"/>
        </w:rPr>
        <w:t>2</w:t>
      </w:r>
      <w:r w:rsidRPr="005B29E9">
        <w:tab/>
      </w:r>
      <w:r w:rsidR="003969E8" w:rsidRPr="003969E8">
        <w:t>CP-</w:t>
      </w:r>
      <w:r w:rsidRPr="005B29E9">
        <w:t>PRUK derivation function</w:t>
      </w:r>
      <w:bookmarkEnd w:id="282"/>
      <w:bookmarkEnd w:id="283"/>
    </w:p>
    <w:p w14:paraId="60E895D5" w14:textId="41DA91FC" w:rsidR="00361609" w:rsidRPr="005B29E9" w:rsidRDefault="00361609" w:rsidP="00361609">
      <w:r w:rsidRPr="005B29E9">
        <w:t xml:space="preserve">When deriving a </w:t>
      </w:r>
      <w:r w:rsidR="003969E8" w:rsidRPr="003969E8">
        <w:t>CP-</w:t>
      </w:r>
      <w:r w:rsidRPr="005B29E9">
        <w:t>PRUK from K</w:t>
      </w:r>
      <w:r w:rsidRPr="005B29E9">
        <w:rPr>
          <w:vertAlign w:val="subscript"/>
        </w:rPr>
        <w:t>AUSF</w:t>
      </w:r>
      <w:r w:rsidR="00FC510E" w:rsidRPr="005B29E9">
        <w:rPr>
          <w:rFonts w:hint="eastAsia"/>
          <w:vertAlign w:val="subscript"/>
          <w:lang w:eastAsia="zh-CN"/>
        </w:rPr>
        <w:t>_P</w:t>
      </w:r>
      <w:r w:rsidRPr="005B29E9">
        <w:t>, the following parameters shall be used to form the input S to the KDF:</w:t>
      </w:r>
    </w:p>
    <w:p w14:paraId="55C90384" w14:textId="004B47EE" w:rsidR="00361609" w:rsidRPr="005B29E9" w:rsidRDefault="00361609" w:rsidP="00361609">
      <w:pPr>
        <w:pStyle w:val="B10"/>
      </w:pPr>
      <w:r w:rsidRPr="005B29E9">
        <w:t>-</w:t>
      </w:r>
      <w:r w:rsidRPr="005B29E9">
        <w:tab/>
        <w:t xml:space="preserve">FC = </w:t>
      </w:r>
      <w:r w:rsidR="001325DE" w:rsidRPr="005B29E9">
        <w:t>0x</w:t>
      </w:r>
      <w:r w:rsidR="001325DE">
        <w:t>85</w:t>
      </w:r>
      <w:r w:rsidRPr="005B29E9">
        <w:t>;</w:t>
      </w:r>
    </w:p>
    <w:p w14:paraId="1B98B174" w14:textId="77777777" w:rsidR="00361609" w:rsidRPr="005B29E9" w:rsidRDefault="00361609" w:rsidP="00361609">
      <w:pPr>
        <w:pStyle w:val="B10"/>
        <w:rPr>
          <w:lang w:eastAsia="zh-CN"/>
        </w:rPr>
      </w:pPr>
      <w:r w:rsidRPr="005B29E9">
        <w:t>-</w:t>
      </w:r>
      <w:r w:rsidRPr="005B29E9">
        <w:tab/>
        <w:t>P0 =</w:t>
      </w:r>
      <w:r w:rsidRPr="005B29E9">
        <w:rPr>
          <w:lang w:eastAsia="zh-CN"/>
        </w:rPr>
        <w:t xml:space="preserve"> SUPI;</w:t>
      </w:r>
    </w:p>
    <w:p w14:paraId="4BDC6217" w14:textId="712D1739" w:rsidR="00361609" w:rsidRPr="005B29E9" w:rsidRDefault="00361609" w:rsidP="00361609">
      <w:pPr>
        <w:pStyle w:val="B10"/>
      </w:pPr>
      <w:r w:rsidRPr="005B29E9">
        <w:t>-</w:t>
      </w:r>
      <w:r w:rsidRPr="005B29E9">
        <w:tab/>
        <w:t>L0 = length of</w:t>
      </w:r>
      <w:r w:rsidRPr="005B29E9">
        <w:rPr>
          <w:lang w:eastAsia="zh-CN"/>
        </w:rPr>
        <w:t xml:space="preserve"> SUPI</w:t>
      </w:r>
      <w:r w:rsidR="008D139F" w:rsidRPr="005B29E9">
        <w:t>;</w:t>
      </w:r>
    </w:p>
    <w:p w14:paraId="60ABF9F9"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0A1BBB2" w14:textId="77777777" w:rsidR="00361609" w:rsidRPr="005B29E9" w:rsidRDefault="00361609" w:rsidP="00361609">
      <w:pPr>
        <w:pStyle w:val="B10"/>
      </w:pPr>
      <w:r w:rsidRPr="005B29E9">
        <w:t>-</w:t>
      </w:r>
      <w:r w:rsidRPr="005B29E9">
        <w:tab/>
        <w:t>L1 = length of</w:t>
      </w:r>
      <w:r w:rsidRPr="005B29E9">
        <w:rPr>
          <w:lang w:eastAsia="zh-CN"/>
        </w:rPr>
        <w:t xml:space="preserve"> relay service code</w:t>
      </w:r>
      <w:r w:rsidRPr="005B29E9">
        <w:t>.</w:t>
      </w:r>
    </w:p>
    <w:p w14:paraId="17AA6745" w14:textId="00243489"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7F48801A" w14:textId="791F5180" w:rsidR="00361609" w:rsidRPr="005B29E9" w:rsidRDefault="00361609" w:rsidP="00361609">
      <w:r w:rsidRPr="005B29E9">
        <w:t xml:space="preserve">SUPI shall have the same value as parameter P0 in </w:t>
      </w:r>
      <w:r w:rsidR="008D139F" w:rsidRPr="005B29E9">
        <w:t>clause</w:t>
      </w:r>
      <w:r w:rsidRPr="005B29E9">
        <w:t xml:space="preserve"> A.7.0 of</w:t>
      </w:r>
      <w:r w:rsidR="006D5CE2">
        <w:t xml:space="preserve"> </w:t>
      </w:r>
      <w:r w:rsidRPr="005B29E9">
        <w:t>TS 33.501 [</w:t>
      </w:r>
      <w:r w:rsidRPr="005B29E9">
        <w:rPr>
          <w:rFonts w:hint="eastAsia"/>
          <w:lang w:eastAsia="zh-CN"/>
        </w:rPr>
        <w:t>3</w:t>
      </w:r>
      <w:r w:rsidRPr="005B29E9">
        <w:t>].</w:t>
      </w:r>
    </w:p>
    <w:p w14:paraId="11B1903A" w14:textId="41869D5A" w:rsidR="00C404FC" w:rsidRPr="005B29E9" w:rsidRDefault="00C404FC" w:rsidP="00C404FC">
      <w:pPr>
        <w:pStyle w:val="Heading1"/>
      </w:pPr>
      <w:bookmarkStart w:id="284" w:name="_Toc106364566"/>
      <w:bookmarkStart w:id="285" w:name="_Toc129959897"/>
      <w:r w:rsidRPr="005B29E9">
        <w:t>A.</w:t>
      </w:r>
      <w:r w:rsidRPr="005B29E9">
        <w:rPr>
          <w:lang w:eastAsia="zh-CN"/>
        </w:rPr>
        <w:t>3</w:t>
      </w:r>
      <w:r w:rsidRPr="005B29E9">
        <w:tab/>
        <w:t xml:space="preserve">Derivation of </w:t>
      </w:r>
      <w:r w:rsidR="003969E8" w:rsidRPr="003969E8">
        <w:t>CP-</w:t>
      </w:r>
      <w:r w:rsidRPr="005B29E9">
        <w:t>PRUK ID*</w:t>
      </w:r>
      <w:bookmarkEnd w:id="284"/>
      <w:bookmarkEnd w:id="285"/>
    </w:p>
    <w:p w14:paraId="6AFDC8AB" w14:textId="212D4321" w:rsidR="00361609" w:rsidRPr="005B29E9" w:rsidRDefault="00361609" w:rsidP="00361609">
      <w:r w:rsidRPr="005B29E9">
        <w:t xml:space="preserve">When deriving the </w:t>
      </w:r>
      <w:r w:rsidR="003969E8" w:rsidRPr="003969E8">
        <w:t>CP-</w:t>
      </w:r>
      <w:r w:rsidRPr="005B29E9">
        <w:t>PRUK ID from K</w:t>
      </w:r>
      <w:r w:rsidRPr="005B29E9">
        <w:rPr>
          <w:vertAlign w:val="subscript"/>
        </w:rPr>
        <w:t>AUSF</w:t>
      </w:r>
      <w:r w:rsidR="00FC510E" w:rsidRPr="005B29E9">
        <w:rPr>
          <w:rFonts w:hint="eastAsia"/>
          <w:vertAlign w:val="subscript"/>
          <w:lang w:eastAsia="zh-CN"/>
        </w:rPr>
        <w:t>_P</w:t>
      </w:r>
      <w:r w:rsidRPr="005B29E9">
        <w:t>, the following parameters are used to form the input S to the KDF:</w:t>
      </w:r>
    </w:p>
    <w:p w14:paraId="25082BC7" w14:textId="729A036A" w:rsidR="00361609" w:rsidRPr="005B29E9" w:rsidRDefault="00361609" w:rsidP="00361609">
      <w:pPr>
        <w:pStyle w:val="B10"/>
      </w:pPr>
      <w:r w:rsidRPr="005B29E9">
        <w:t>-</w:t>
      </w:r>
      <w:r w:rsidRPr="005B29E9">
        <w:tab/>
        <w:t xml:space="preserve">FC = </w:t>
      </w:r>
      <w:r w:rsidR="001325DE" w:rsidRPr="005B29E9">
        <w:t>0x</w:t>
      </w:r>
      <w:r w:rsidR="001325DE">
        <w:t>86</w:t>
      </w:r>
      <w:r w:rsidRPr="005B29E9">
        <w:t>;</w:t>
      </w:r>
    </w:p>
    <w:p w14:paraId="45843B19" w14:textId="77777777" w:rsidR="00361609" w:rsidRPr="005B29E9" w:rsidRDefault="00361609" w:rsidP="00361609">
      <w:pPr>
        <w:pStyle w:val="B10"/>
        <w:rPr>
          <w:lang w:eastAsia="zh-CN"/>
        </w:rPr>
      </w:pPr>
      <w:r w:rsidRPr="005B29E9">
        <w:t>-</w:t>
      </w:r>
      <w:r w:rsidRPr="005B29E9">
        <w:tab/>
        <w:t>P0 =</w:t>
      </w:r>
      <w:r w:rsidRPr="005B29E9">
        <w:rPr>
          <w:lang w:eastAsia="zh-CN"/>
        </w:rPr>
        <w:t xml:space="preserve"> "</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p>
    <w:p w14:paraId="7CDC04B2" w14:textId="6D3CF4AE" w:rsidR="00361609" w:rsidRPr="005B29E9" w:rsidRDefault="00361609" w:rsidP="00361609">
      <w:pPr>
        <w:pStyle w:val="B10"/>
      </w:pPr>
      <w:r w:rsidRPr="005B29E9">
        <w:t>-</w:t>
      </w:r>
      <w:r w:rsidRPr="005B29E9">
        <w:tab/>
        <w:t xml:space="preserve">L0 = length of </w:t>
      </w:r>
      <w:r w:rsidRPr="005B29E9">
        <w:rPr>
          <w:lang w:eastAsia="zh-CN"/>
        </w:rPr>
        <w:t>"</w:t>
      </w:r>
      <w:r w:rsidRPr="005B29E9">
        <w:rPr>
          <w:rFonts w:hint="eastAsia"/>
          <w:lang w:eastAsia="zh-CN"/>
        </w:rPr>
        <w:t>P</w:t>
      </w:r>
      <w:r w:rsidRPr="005B29E9">
        <w:rPr>
          <w:lang w:eastAsia="zh-CN"/>
        </w:rPr>
        <w:t>RUK</w:t>
      </w:r>
      <w:r w:rsidRPr="005B29E9">
        <w:rPr>
          <w:rFonts w:hint="eastAsia"/>
          <w:lang w:eastAsia="zh-CN"/>
        </w:rPr>
        <w:t>-ID</w:t>
      </w:r>
      <w:r w:rsidRPr="005B29E9">
        <w:rPr>
          <w:lang w:eastAsia="zh-CN"/>
        </w:rPr>
        <w:t>"</w:t>
      </w:r>
      <w:r w:rsidR="008D139F" w:rsidRPr="005B29E9">
        <w:t>;</w:t>
      </w:r>
    </w:p>
    <w:p w14:paraId="1FAD1FF8" w14:textId="77777777" w:rsidR="00361609" w:rsidRPr="005B29E9" w:rsidRDefault="00361609" w:rsidP="00361609">
      <w:pPr>
        <w:pStyle w:val="B10"/>
        <w:rPr>
          <w:lang w:eastAsia="zh-CN"/>
        </w:rPr>
      </w:pPr>
      <w:r w:rsidRPr="005B29E9">
        <w:t>-</w:t>
      </w:r>
      <w:r w:rsidRPr="005B29E9">
        <w:tab/>
        <w:t>P1 =</w:t>
      </w:r>
      <w:r w:rsidRPr="005B29E9">
        <w:rPr>
          <w:lang w:eastAsia="zh-CN"/>
        </w:rPr>
        <w:t xml:space="preserve"> relay service code;</w:t>
      </w:r>
    </w:p>
    <w:p w14:paraId="4FB037F2" w14:textId="2A2AE35F" w:rsidR="00361609" w:rsidRPr="005B29E9" w:rsidRDefault="00361609" w:rsidP="00361609">
      <w:pPr>
        <w:pStyle w:val="B10"/>
      </w:pPr>
      <w:r w:rsidRPr="005B29E9">
        <w:t>-</w:t>
      </w:r>
      <w:r w:rsidRPr="005B29E9">
        <w:tab/>
        <w:t>L1 = length of</w:t>
      </w:r>
      <w:r w:rsidRPr="005B29E9">
        <w:rPr>
          <w:lang w:eastAsia="zh-CN"/>
        </w:rPr>
        <w:t xml:space="preserve"> relay service code</w:t>
      </w:r>
      <w:r w:rsidR="008D139F" w:rsidRPr="005B29E9">
        <w:t>;</w:t>
      </w:r>
    </w:p>
    <w:p w14:paraId="365F2A5D" w14:textId="77777777" w:rsidR="00361609" w:rsidRPr="005B29E9" w:rsidRDefault="00361609" w:rsidP="00361609">
      <w:pPr>
        <w:pStyle w:val="B10"/>
        <w:rPr>
          <w:lang w:eastAsia="zh-CN"/>
        </w:rPr>
      </w:pPr>
      <w:r w:rsidRPr="005B29E9">
        <w:t>-</w:t>
      </w:r>
      <w:r w:rsidRPr="005B29E9">
        <w:tab/>
        <w:t>P2 =</w:t>
      </w:r>
      <w:r w:rsidRPr="005B29E9">
        <w:rPr>
          <w:lang w:eastAsia="zh-CN"/>
        </w:rPr>
        <w:t xml:space="preserve"> SUPI;</w:t>
      </w:r>
    </w:p>
    <w:p w14:paraId="7BE8F764" w14:textId="77777777" w:rsidR="00361609" w:rsidRPr="005B29E9" w:rsidRDefault="00361609" w:rsidP="00361609">
      <w:pPr>
        <w:pStyle w:val="B10"/>
      </w:pPr>
      <w:r w:rsidRPr="005B29E9">
        <w:t>-</w:t>
      </w:r>
      <w:r w:rsidRPr="005B29E9">
        <w:tab/>
        <w:t>L2 = length of</w:t>
      </w:r>
      <w:r w:rsidRPr="005B29E9">
        <w:rPr>
          <w:lang w:eastAsia="zh-CN"/>
        </w:rPr>
        <w:t xml:space="preserve"> SUPI</w:t>
      </w:r>
      <w:r w:rsidRPr="005B29E9">
        <w:t>.</w:t>
      </w:r>
    </w:p>
    <w:p w14:paraId="3367ADB7" w14:textId="0784D96B" w:rsidR="00361609" w:rsidRPr="005B29E9" w:rsidRDefault="00361609" w:rsidP="00361609">
      <w:r w:rsidRPr="005B29E9">
        <w:t>The input key KEY is K</w:t>
      </w:r>
      <w:r w:rsidRPr="005B29E9">
        <w:rPr>
          <w:vertAlign w:val="subscript"/>
        </w:rPr>
        <w:t>AUSF</w:t>
      </w:r>
      <w:r w:rsidR="00FC510E" w:rsidRPr="005B29E9">
        <w:rPr>
          <w:rFonts w:hint="eastAsia"/>
          <w:vertAlign w:val="subscript"/>
          <w:lang w:eastAsia="zh-CN"/>
        </w:rPr>
        <w:t>_P</w:t>
      </w:r>
      <w:r w:rsidRPr="005B29E9">
        <w:t>.</w:t>
      </w:r>
    </w:p>
    <w:p w14:paraId="2B801F05" w14:textId="77777777" w:rsidR="00361609" w:rsidRPr="005B29E9" w:rsidRDefault="00361609" w:rsidP="00361609">
      <w:pPr>
        <w:pStyle w:val="Heading1"/>
      </w:pPr>
      <w:bookmarkStart w:id="286" w:name="_Toc106364567"/>
      <w:bookmarkStart w:id="287" w:name="_Toc129959898"/>
      <w:r w:rsidRPr="005B29E9">
        <w:lastRenderedPageBreak/>
        <w:t>A.</w:t>
      </w:r>
      <w:r w:rsidRPr="005B29E9">
        <w:rPr>
          <w:rFonts w:hint="eastAsia"/>
          <w:lang w:eastAsia="zh-CN"/>
        </w:rPr>
        <w:t>4</w:t>
      </w:r>
      <w:r w:rsidRPr="005B29E9">
        <w:tab/>
        <w:t>K</w:t>
      </w:r>
      <w:r w:rsidRPr="005B29E9">
        <w:rPr>
          <w:vertAlign w:val="subscript"/>
        </w:rPr>
        <w:t>NR_ProSe</w:t>
      </w:r>
      <w:r w:rsidRPr="005B29E9">
        <w:t xml:space="preserve"> derivation function</w:t>
      </w:r>
      <w:bookmarkEnd w:id="286"/>
      <w:bookmarkEnd w:id="287"/>
    </w:p>
    <w:p w14:paraId="6D32DEFA" w14:textId="60751BA2" w:rsidR="00361609" w:rsidRPr="005B29E9" w:rsidRDefault="00361609" w:rsidP="00361609">
      <w:r w:rsidRPr="005B29E9">
        <w:t>When deriving the K</w:t>
      </w:r>
      <w:r w:rsidRPr="005B29E9">
        <w:rPr>
          <w:vertAlign w:val="subscript"/>
        </w:rPr>
        <w:t>NR_ProSe</w:t>
      </w:r>
      <w:r w:rsidRPr="005B29E9">
        <w:t xml:space="preserve"> from </w:t>
      </w:r>
      <w:r w:rsidR="003969E8" w:rsidRPr="003969E8">
        <w:t>CP-</w:t>
      </w:r>
      <w:r w:rsidRPr="005B29E9">
        <w:t>PRUK key, the following parameters shall be used to form the input S to the KDF:</w:t>
      </w:r>
    </w:p>
    <w:p w14:paraId="53A106B1" w14:textId="1981F9B6" w:rsidR="00361609" w:rsidRPr="005B29E9" w:rsidRDefault="00361609" w:rsidP="00361609">
      <w:pPr>
        <w:pStyle w:val="B10"/>
      </w:pPr>
      <w:r w:rsidRPr="005B29E9">
        <w:t>-</w:t>
      </w:r>
      <w:r w:rsidRPr="005B29E9">
        <w:tab/>
        <w:t xml:space="preserve">FC = </w:t>
      </w:r>
      <w:r w:rsidR="001325DE" w:rsidRPr="005B29E9">
        <w:rPr>
          <w:lang w:eastAsia="zh-CN"/>
        </w:rPr>
        <w:t>0x</w:t>
      </w:r>
      <w:r w:rsidR="001325DE">
        <w:rPr>
          <w:lang w:eastAsia="zh-CN"/>
        </w:rPr>
        <w:t>87</w:t>
      </w:r>
      <w:r w:rsidRPr="005B29E9">
        <w:t>;</w:t>
      </w:r>
    </w:p>
    <w:p w14:paraId="638AA777" w14:textId="77777777" w:rsidR="00361609" w:rsidRPr="005B29E9" w:rsidRDefault="00361609" w:rsidP="00361609">
      <w:pPr>
        <w:pStyle w:val="B10"/>
        <w:rPr>
          <w:lang w:eastAsia="zh-CN"/>
        </w:rPr>
      </w:pPr>
      <w:r w:rsidRPr="005B29E9">
        <w:t>-</w:t>
      </w:r>
      <w:r w:rsidRPr="005B29E9">
        <w:tab/>
        <w:t>P0 =</w:t>
      </w:r>
      <w:r w:rsidRPr="005B29E9">
        <w:rPr>
          <w:lang w:eastAsia="zh-CN"/>
        </w:rPr>
        <w:t xml:space="preserve"> Nonce_2;</w:t>
      </w:r>
    </w:p>
    <w:p w14:paraId="59476109" w14:textId="77777777" w:rsidR="00361609" w:rsidRPr="005B29E9" w:rsidRDefault="00361609" w:rsidP="00361609">
      <w:pPr>
        <w:pStyle w:val="B10"/>
      </w:pPr>
      <w:r w:rsidRPr="005B29E9">
        <w:t>-</w:t>
      </w:r>
      <w:r w:rsidRPr="005B29E9">
        <w:tab/>
        <w:t>L0 = length of</w:t>
      </w:r>
      <w:r w:rsidRPr="005B29E9">
        <w:rPr>
          <w:lang w:eastAsia="zh-CN"/>
        </w:rPr>
        <w:t xml:space="preserve"> Nonce_2</w:t>
      </w:r>
      <w:r w:rsidRPr="005B29E9">
        <w:t>;</w:t>
      </w:r>
    </w:p>
    <w:p w14:paraId="22628A30" w14:textId="77777777" w:rsidR="00361609" w:rsidRPr="005B29E9" w:rsidRDefault="00361609" w:rsidP="00361609">
      <w:pPr>
        <w:pStyle w:val="B10"/>
      </w:pPr>
      <w:r w:rsidRPr="005B29E9">
        <w:t>-</w:t>
      </w:r>
      <w:r w:rsidRPr="005B29E9">
        <w:tab/>
        <w:t>P1 = Nonce_1;</w:t>
      </w:r>
    </w:p>
    <w:p w14:paraId="395C06D7" w14:textId="5BC5E767" w:rsidR="00361609" w:rsidRPr="005B29E9" w:rsidRDefault="00361609" w:rsidP="00361609">
      <w:pPr>
        <w:pStyle w:val="B10"/>
      </w:pPr>
      <w:r w:rsidRPr="005B29E9">
        <w:t>-</w:t>
      </w:r>
      <w:r w:rsidRPr="005B29E9">
        <w:tab/>
        <w:t>L1 = length of Nonce_1</w:t>
      </w:r>
      <w:r w:rsidR="008D139F" w:rsidRPr="005B29E9">
        <w:t>.</w:t>
      </w:r>
    </w:p>
    <w:p w14:paraId="1A7F30D0" w14:textId="07B1FD1B" w:rsidR="00361609" w:rsidRPr="005B29E9" w:rsidRDefault="00361609" w:rsidP="00361609">
      <w:r w:rsidRPr="005B29E9">
        <w:t xml:space="preserve">The input key KEY shall be </w:t>
      </w:r>
      <w:r w:rsidR="003969E8" w:rsidRPr="003969E8">
        <w:t>CP-</w:t>
      </w:r>
      <w:r w:rsidRPr="005B29E9">
        <w:rPr>
          <w:lang w:eastAsia="zh-CN"/>
        </w:rPr>
        <w:t>PRUK key</w:t>
      </w:r>
      <w:r w:rsidRPr="005B29E9">
        <w:t>.</w:t>
      </w:r>
    </w:p>
    <w:p w14:paraId="2A465FE9" w14:textId="2FD7BBA5" w:rsidR="00742804" w:rsidRPr="005B29E9" w:rsidRDefault="00742804" w:rsidP="00742804">
      <w:pPr>
        <w:pStyle w:val="Heading1"/>
      </w:pPr>
      <w:bookmarkStart w:id="288" w:name="_Toc106364568"/>
      <w:bookmarkStart w:id="289" w:name="_Toc129959899"/>
      <w:r w:rsidRPr="005B29E9">
        <w:t>A.</w:t>
      </w:r>
      <w:r w:rsidRPr="005B29E9">
        <w:rPr>
          <w:rFonts w:hint="eastAsia"/>
          <w:lang w:eastAsia="zh-CN"/>
        </w:rPr>
        <w:t>5</w:t>
      </w:r>
      <w:r w:rsidRPr="005B29E9">
        <w:tab/>
        <w:t>Calculation of DCR confidentiality keystream</w:t>
      </w:r>
      <w:bookmarkEnd w:id="288"/>
      <w:bookmarkEnd w:id="289"/>
    </w:p>
    <w:p w14:paraId="68DA436F" w14:textId="2FD861CD" w:rsidR="00742804" w:rsidRPr="005B29E9" w:rsidRDefault="00742804" w:rsidP="00742804">
      <w:r w:rsidRPr="005B29E9">
        <w:t>When calculating the message-specific confidentiality keystream, the following parameters shall be used to form the input S to the KDF that is specified in Annex B of</w:t>
      </w:r>
      <w:r w:rsidR="006D5CE2">
        <w:t xml:space="preserve"> </w:t>
      </w:r>
      <w:r w:rsidRPr="005B29E9">
        <w:t>TS 33.220 [8]:</w:t>
      </w:r>
    </w:p>
    <w:p w14:paraId="1859F8B4" w14:textId="2A558CDE" w:rsidR="00742804" w:rsidRPr="005B29E9" w:rsidRDefault="00742804" w:rsidP="00742804">
      <w:pPr>
        <w:pStyle w:val="B10"/>
      </w:pPr>
      <w:r w:rsidRPr="005B29E9">
        <w:t>-</w:t>
      </w:r>
      <w:r w:rsidRPr="005B29E9">
        <w:tab/>
        <w:t xml:space="preserve">FC = </w:t>
      </w:r>
      <w:r w:rsidR="001325DE" w:rsidRPr="005B29E9">
        <w:t>0x</w:t>
      </w:r>
      <w:r w:rsidR="001325DE">
        <w:t>88</w:t>
      </w:r>
    </w:p>
    <w:p w14:paraId="4EA6E323" w14:textId="77777777" w:rsidR="00742804" w:rsidRPr="005B29E9" w:rsidRDefault="00742804" w:rsidP="00742804">
      <w:pPr>
        <w:pStyle w:val="B10"/>
      </w:pPr>
      <w:r w:rsidRPr="005B29E9">
        <w:t>-</w:t>
      </w:r>
      <w:r w:rsidRPr="005B29E9">
        <w:tab/>
        <w:t>P0 = UTC-based counter</w:t>
      </w:r>
    </w:p>
    <w:p w14:paraId="73649612" w14:textId="2DCE8E94" w:rsidR="00742804" w:rsidRPr="005B29E9" w:rsidRDefault="00742804" w:rsidP="00742804">
      <w:pPr>
        <w:pStyle w:val="B10"/>
      </w:pPr>
      <w:r w:rsidRPr="005B29E9">
        <w:t>-</w:t>
      </w:r>
      <w:r w:rsidRPr="005B29E9">
        <w:tab/>
        <w:t>L0 = length of UTC-based counter</w:t>
      </w:r>
      <w:r w:rsidRPr="005B29E9" w:rsidDel="00EA49FB">
        <w:t xml:space="preserve"> </w:t>
      </w:r>
      <w:r w:rsidRPr="005B29E9">
        <w:t>(</w:t>
      </w:r>
      <w:r w:rsidR="00BD69B8" w:rsidRPr="005B29E9">
        <w:t>i.e.</w:t>
      </w:r>
      <w:r w:rsidRPr="005B29E9">
        <w:t xml:space="preserve"> 0x00 0x04)</w:t>
      </w:r>
    </w:p>
    <w:p w14:paraId="74DE2101" w14:textId="77777777" w:rsidR="00742804" w:rsidRPr="005B29E9" w:rsidRDefault="00742804" w:rsidP="00742804">
      <w:pPr>
        <w:pStyle w:val="B10"/>
      </w:pPr>
      <w:r w:rsidRPr="005B29E9">
        <w:t>-</w:t>
      </w:r>
      <w:r w:rsidRPr="005B29E9">
        <w:tab/>
        <w:t>P1 = RSC</w:t>
      </w:r>
    </w:p>
    <w:p w14:paraId="08A515EF" w14:textId="684098BB" w:rsidR="00742804" w:rsidRPr="005B29E9" w:rsidRDefault="00742804" w:rsidP="008D139F">
      <w:pPr>
        <w:pStyle w:val="B10"/>
        <w:rPr>
          <w:lang w:eastAsia="zh-CN"/>
        </w:rPr>
      </w:pPr>
      <w:r w:rsidRPr="005B29E9">
        <w:t>-</w:t>
      </w:r>
      <w:r w:rsidRPr="005B29E9">
        <w:tab/>
        <w:t>L1 = length of RSC (</w:t>
      </w:r>
      <w:r w:rsidR="00BD69B8" w:rsidRPr="005B29E9">
        <w:t>i.e.</w:t>
      </w:r>
      <w:r w:rsidRPr="005B29E9">
        <w:t xml:space="preserve"> 0x00 0x03).</w:t>
      </w:r>
    </w:p>
    <w:p w14:paraId="40471AF6" w14:textId="77777777" w:rsidR="00742804" w:rsidRPr="005B29E9" w:rsidRDefault="00742804" w:rsidP="00742804">
      <w:r w:rsidRPr="005B29E9">
        <w:t>The input key shall be the 256-bit selected key in Step 1 of clause 6.3.5.2.</w:t>
      </w:r>
    </w:p>
    <w:p w14:paraId="02E21E7F" w14:textId="7BEF5A39" w:rsidR="00742804" w:rsidRPr="005B29E9" w:rsidRDefault="00742804" w:rsidP="00742804">
      <w:r w:rsidRPr="005B29E9">
        <w:t xml:space="preserve">The DCR confidentiality keystream is set to L least significant bits of the output of the KDF, where L = the length of the RSC + the length of the </w:t>
      </w:r>
      <w:r w:rsidR="003969E8" w:rsidRPr="003969E8">
        <w:t>UP-</w:t>
      </w:r>
      <w:r w:rsidRPr="005B29E9">
        <w:t>PRUK ID.</w:t>
      </w:r>
    </w:p>
    <w:p w14:paraId="37B89A6C" w14:textId="6297283B" w:rsidR="00742804" w:rsidRPr="005B29E9" w:rsidRDefault="00742804" w:rsidP="008D139F">
      <w:pPr>
        <w:pStyle w:val="NO"/>
      </w:pPr>
      <w:r w:rsidRPr="005B29E9">
        <w:t>NOTE:</w:t>
      </w:r>
      <w:r w:rsidR="008D139F" w:rsidRPr="005B29E9">
        <w:tab/>
      </w:r>
      <w:r w:rsidRPr="005B29E9">
        <w:t xml:space="preserve">If </w:t>
      </w:r>
      <w:r w:rsidR="00D02FE9" w:rsidRPr="00D02FE9">
        <w:t>UP-</w:t>
      </w:r>
      <w:r w:rsidRPr="005B29E9">
        <w:t xml:space="preserve">PRUK ID is in NAI format, the length of the </w:t>
      </w:r>
      <w:r w:rsidR="00D02FE9" w:rsidRPr="00D02FE9">
        <w:t>UP-</w:t>
      </w:r>
      <w:r w:rsidRPr="005B29E9">
        <w:t xml:space="preserve">PRUK ID is determined by the username part of the </w:t>
      </w:r>
      <w:r w:rsidR="00D02FE9" w:rsidRPr="00D02FE9">
        <w:t>UP-</w:t>
      </w:r>
      <w:r w:rsidRPr="005B29E9">
        <w:t>PRUK ID.</w:t>
      </w:r>
    </w:p>
    <w:p w14:paraId="0F7C8225" w14:textId="77777777" w:rsidR="002B4145" w:rsidRPr="005B29E9" w:rsidRDefault="002B4145" w:rsidP="002B4145">
      <w:pPr>
        <w:pStyle w:val="Heading1"/>
      </w:pPr>
      <w:bookmarkStart w:id="290" w:name="_Toc106364569"/>
      <w:bookmarkStart w:id="291" w:name="_Toc129959900"/>
      <w:r w:rsidRPr="005B29E9">
        <w:t>A.</w:t>
      </w:r>
      <w:r w:rsidRPr="005B29E9">
        <w:rPr>
          <w:rFonts w:hint="eastAsia"/>
          <w:lang w:eastAsia="zh-CN"/>
        </w:rPr>
        <w:t>6</w:t>
      </w:r>
      <w:r w:rsidRPr="005B29E9">
        <w:tab/>
        <w:t>Calculation of MIC value for discovery message</w:t>
      </w:r>
      <w:bookmarkEnd w:id="290"/>
      <w:bookmarkEnd w:id="291"/>
    </w:p>
    <w:p w14:paraId="36998D4C" w14:textId="3E009DF4" w:rsidR="002B4145" w:rsidRPr="005B29E9" w:rsidRDefault="002B4145" w:rsidP="002B4145">
      <w:r w:rsidRPr="005B29E9">
        <w:t>When calculating a MIC using the Discovery Key for open discovery or the DUIK for restricted discovery,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C6A6757" w14:textId="2F09DAA5" w:rsidR="002B4145" w:rsidRPr="005B29E9" w:rsidRDefault="002B4145" w:rsidP="002B4145">
      <w:pPr>
        <w:pStyle w:val="B10"/>
      </w:pPr>
      <w:r w:rsidRPr="005B29E9">
        <w:t>-</w:t>
      </w:r>
      <w:r w:rsidRPr="005B29E9">
        <w:tab/>
        <w:t xml:space="preserve">FC = </w:t>
      </w:r>
      <w:r w:rsidR="001325DE" w:rsidRPr="005B29E9">
        <w:t>0x</w:t>
      </w:r>
      <w:r w:rsidR="001325DE">
        <w:t>89</w:t>
      </w:r>
      <w:r w:rsidRPr="005B29E9">
        <w:t>.</w:t>
      </w:r>
    </w:p>
    <w:p w14:paraId="190B67EC" w14:textId="037B6BE5" w:rsidR="002B4145" w:rsidRPr="005B29E9" w:rsidRDefault="002B4145" w:rsidP="002B4145">
      <w:pPr>
        <w:pStyle w:val="B10"/>
      </w:pPr>
      <w:r w:rsidRPr="005B29E9">
        <w:t>-</w:t>
      </w:r>
      <w:r w:rsidRPr="005B29E9">
        <w:tab/>
        <w:t>P0 = UTC-based counter associated with the discovery slot.</w:t>
      </w:r>
    </w:p>
    <w:p w14:paraId="659E9130" w14:textId="30E6F068" w:rsidR="002B4145" w:rsidRPr="005B29E9" w:rsidRDefault="002B4145" w:rsidP="002B4145">
      <w:pPr>
        <w:pStyle w:val="B10"/>
      </w:pPr>
      <w:r w:rsidRPr="005B29E9">
        <w:t>-</w:t>
      </w:r>
      <w:r w:rsidRPr="005B29E9">
        <w:tab/>
        <w:t>L0 = length of above (i.e. 0x00 0x04).</w:t>
      </w:r>
    </w:p>
    <w:p w14:paraId="0F34D115" w14:textId="2C1CFF09" w:rsidR="002B4145" w:rsidRPr="005B29E9" w:rsidRDefault="002B4145" w:rsidP="002B4145">
      <w:pPr>
        <w:pStyle w:val="B10"/>
      </w:pPr>
      <w:r w:rsidRPr="005B29E9">
        <w:t>-</w:t>
      </w:r>
      <w:r w:rsidRPr="005B29E9">
        <w:tab/>
        <w:t>P1 = discovery message with the MIC value field set to all zeros.</w:t>
      </w:r>
    </w:p>
    <w:p w14:paraId="7845C2A8" w14:textId="2E0B7470" w:rsidR="002B4145" w:rsidRPr="005B29E9" w:rsidRDefault="002B4145" w:rsidP="002B4145">
      <w:pPr>
        <w:pStyle w:val="B10"/>
      </w:pPr>
      <w:r w:rsidRPr="005B29E9">
        <w:t>-</w:t>
      </w:r>
      <w:r w:rsidRPr="005B29E9">
        <w:tab/>
        <w:t>L1 = length of above.</w:t>
      </w:r>
    </w:p>
    <w:p w14:paraId="2749916E" w14:textId="77777777" w:rsidR="002B4145" w:rsidRPr="005B29E9" w:rsidRDefault="002B4145" w:rsidP="002B4145">
      <w:r w:rsidRPr="005B29E9">
        <w:t>The MIC is set to the 32 least significant bits of the output of the KDF.</w:t>
      </w:r>
    </w:p>
    <w:p w14:paraId="4C5D001A" w14:textId="5279F401" w:rsidR="002B4145" w:rsidRPr="005B29E9" w:rsidRDefault="002B4145" w:rsidP="002B4145">
      <w:pPr>
        <w:rPr>
          <w:bCs/>
        </w:rPr>
      </w:pPr>
      <w:r w:rsidRPr="005B29E9">
        <w:t>The Discovery Key, DUIK, Time parameter and discovery message follow the encoding also specified in Annex B of</w:t>
      </w:r>
      <w:r w:rsidR="006D5CE2">
        <w:t xml:space="preserve"> </w:t>
      </w:r>
      <w:r w:rsidRPr="005B29E9">
        <w:t>TS 33.220 [8].</w:t>
      </w:r>
    </w:p>
    <w:p w14:paraId="68634087" w14:textId="4AE94150" w:rsidR="007B7084" w:rsidRPr="005B29E9" w:rsidRDefault="007B7084" w:rsidP="007B7084">
      <w:pPr>
        <w:pStyle w:val="Heading1"/>
      </w:pPr>
      <w:bookmarkStart w:id="292" w:name="_Toc106364570"/>
      <w:bookmarkStart w:id="293" w:name="_Toc129959901"/>
      <w:r w:rsidRPr="005B29E9">
        <w:lastRenderedPageBreak/>
        <w:t>A.</w:t>
      </w:r>
      <w:r w:rsidR="004D73BA" w:rsidRPr="005B29E9">
        <w:rPr>
          <w:rFonts w:hint="eastAsia"/>
          <w:lang w:eastAsia="zh-CN"/>
        </w:rPr>
        <w:t>7</w:t>
      </w:r>
      <w:r w:rsidRPr="005B29E9">
        <w:tab/>
        <w:t>Message-specific confidentiality mechanisms for discovery</w:t>
      </w:r>
      <w:bookmarkEnd w:id="292"/>
      <w:bookmarkEnd w:id="293"/>
    </w:p>
    <w:p w14:paraId="42AF5961" w14:textId="77777777" w:rsidR="007B7084" w:rsidRPr="005B29E9" w:rsidRDefault="007B7084" w:rsidP="007B7084">
      <w:r w:rsidRPr="005B29E9">
        <w:t>Message-specific confidentiality protection is provided by ProSe layer between ProSe UEs.</w:t>
      </w:r>
    </w:p>
    <w:p w14:paraId="5C04AC03" w14:textId="0EACBBA7" w:rsidR="007B7084" w:rsidRPr="005B29E9" w:rsidRDefault="007B7084" w:rsidP="007B7084">
      <w:r w:rsidRPr="005B29E9">
        <w:t>The use and mode of operation of the ciphering algorithms are specified in Annex D in</w:t>
      </w:r>
      <w:r w:rsidR="006D5CE2">
        <w:t xml:space="preserve"> </w:t>
      </w:r>
      <w:r w:rsidRPr="005B29E9">
        <w:t>TS 33.501 [3].</w:t>
      </w:r>
    </w:p>
    <w:p w14:paraId="3A47DDC2" w14:textId="4A88AC18" w:rsidR="007B7084" w:rsidRPr="005B29E9" w:rsidRDefault="007B7084" w:rsidP="007B7084">
      <w:r w:rsidRPr="005B29E9">
        <w:t>The input parameters to the ciphering algorithms as described in Annex D in</w:t>
      </w:r>
      <w:r w:rsidR="006D5CE2">
        <w:t xml:space="preserve"> </w:t>
      </w:r>
      <w:r w:rsidRPr="005B29E9">
        <w:t>TS 33.501</w:t>
      </w:r>
      <w:r w:rsidR="008D139F" w:rsidRPr="005B29E9">
        <w:t xml:space="preserve"> [3]</w:t>
      </w:r>
      <w:r w:rsidRPr="005B29E9">
        <w:t xml:space="preserve"> are:</w:t>
      </w:r>
    </w:p>
    <w:p w14:paraId="7345A2E6" w14:textId="485EB8E4" w:rsidR="007B7084" w:rsidRPr="005B29E9" w:rsidRDefault="007B7084" w:rsidP="007B7084">
      <w:pPr>
        <w:pStyle w:val="B10"/>
      </w:pPr>
      <w:r w:rsidRPr="005B29E9">
        <w:t>-</w:t>
      </w:r>
      <w:r w:rsidRPr="005B29E9">
        <w:tab/>
        <w:t>KEY: 128 least significant bits of the output of the KDF (DUCK, UTC-based counter, MIC)</w:t>
      </w:r>
    </w:p>
    <w:p w14:paraId="41A1D5C7" w14:textId="5AD32E50" w:rsidR="007B7084" w:rsidRPr="005B29E9" w:rsidRDefault="007B7084" w:rsidP="007B7084">
      <w:pPr>
        <w:pStyle w:val="B10"/>
      </w:pPr>
      <w:r w:rsidRPr="005B29E9">
        <w:t>-</w:t>
      </w:r>
      <w:r w:rsidRPr="005B29E9">
        <w:tab/>
        <w:t>COUNT: UTC-based counter</w:t>
      </w:r>
    </w:p>
    <w:p w14:paraId="78930D6E" w14:textId="58E94599" w:rsidR="007B7084" w:rsidRPr="005B29E9" w:rsidRDefault="007B7084" w:rsidP="007B7084">
      <w:pPr>
        <w:pStyle w:val="B10"/>
      </w:pPr>
      <w:r w:rsidRPr="005B29E9">
        <w:t>-</w:t>
      </w:r>
      <w:r w:rsidRPr="005B29E9">
        <w:tab/>
        <w:t>BEARER: 0x00</w:t>
      </w:r>
    </w:p>
    <w:p w14:paraId="3C772282" w14:textId="70E184EE" w:rsidR="007B7084" w:rsidRPr="005B29E9" w:rsidRDefault="007B7084" w:rsidP="007B7084">
      <w:pPr>
        <w:pStyle w:val="B10"/>
      </w:pPr>
      <w:r w:rsidRPr="005B29E9">
        <w:t>-</w:t>
      </w:r>
      <w:r w:rsidRPr="005B29E9">
        <w:tab/>
        <w:t>DIRECTION: 0x00</w:t>
      </w:r>
    </w:p>
    <w:p w14:paraId="41739E22" w14:textId="29C047B3" w:rsidR="007B7084" w:rsidRPr="005B29E9" w:rsidRDefault="007B7084" w:rsidP="007B7084">
      <w:pPr>
        <w:pStyle w:val="B10"/>
      </w:pPr>
      <w:r w:rsidRPr="005B29E9">
        <w:t>-</w:t>
      </w:r>
      <w:r w:rsidRPr="005B29E9">
        <w:tab/>
        <w:t xml:space="preserve">LENGTH: LEN(discovery message) </w:t>
      </w:r>
      <w:r w:rsidR="00BD69B8" w:rsidRPr="005B29E9">
        <w:t>-</w:t>
      </w:r>
      <w:r w:rsidRPr="005B29E9">
        <w:t xml:space="preserve"> (LEN(Message Type) + LEN(UTC-based counter LSB) + LEN(MIC)), where LEN(x) is the length of x in number of bits</w:t>
      </w:r>
    </w:p>
    <w:p w14:paraId="679202A1" w14:textId="233BF646" w:rsidR="007B7084" w:rsidRPr="005B29E9" w:rsidRDefault="007B7084" w:rsidP="007B7084">
      <w:r w:rsidRPr="005B29E9">
        <w:t>KEY is set to as such to generate message-specific keystream as in</w:t>
      </w:r>
      <w:r w:rsidR="006D5CE2">
        <w:t xml:space="preserve"> </w:t>
      </w:r>
      <w:r w:rsidRPr="005B29E9">
        <w:t>TS 33.303 [4].</w:t>
      </w:r>
    </w:p>
    <w:p w14:paraId="677BBAEB" w14:textId="77777777" w:rsidR="007B7084" w:rsidRPr="005B29E9" w:rsidRDefault="007B7084" w:rsidP="007B7084">
      <w:r w:rsidRPr="005B29E9">
        <w:t>The output keystream of the ciphering algorithm (output_keystream) is then masked with the Encrytped_bits_mask to produce the final keystream for the message-specific confidentiality protection (KEYSTREAM):</w:t>
      </w:r>
    </w:p>
    <w:p w14:paraId="10BEC0CF" w14:textId="77777777" w:rsidR="007B7084" w:rsidRPr="005B29E9" w:rsidRDefault="007B7084" w:rsidP="007B7084">
      <w:r w:rsidRPr="005B29E9">
        <w:t>KEYSTREAM = output_keystream AND (Encrypted_bits_mask || 0xFF..FF)</w:t>
      </w:r>
    </w:p>
    <w:p w14:paraId="00F78D36" w14:textId="0AF782AD" w:rsidR="007B7084" w:rsidRPr="005B29E9" w:rsidRDefault="007B7084" w:rsidP="007B7084">
      <w:r w:rsidRPr="005B29E9">
        <w:t>The KEYSTREAM is XORed with the discovery message for message-specific confidentiality protection.</w:t>
      </w:r>
    </w:p>
    <w:p w14:paraId="41E97CD3" w14:textId="12657D61" w:rsidR="008643FC" w:rsidRPr="005B29E9" w:rsidRDefault="008643FC" w:rsidP="008643FC">
      <w:pPr>
        <w:pStyle w:val="Heading1"/>
      </w:pPr>
      <w:bookmarkStart w:id="294" w:name="_Toc106364571"/>
      <w:bookmarkStart w:id="295" w:name="_Toc129959902"/>
      <w:r w:rsidRPr="005B29E9">
        <w:t>A.</w:t>
      </w:r>
      <w:r w:rsidRPr="005B29E9">
        <w:rPr>
          <w:rFonts w:hint="eastAsia"/>
          <w:lang w:eastAsia="zh-CN"/>
        </w:rPr>
        <w:t>8</w:t>
      </w:r>
      <w:r w:rsidRPr="005B29E9">
        <w:tab/>
        <w:t>Calculation of K</w:t>
      </w:r>
      <w:r w:rsidRPr="005B29E9">
        <w:rPr>
          <w:vertAlign w:val="subscript"/>
        </w:rPr>
        <w:t>NRP</w:t>
      </w:r>
      <w:r w:rsidRPr="005B29E9">
        <w:t xml:space="preserve"> for UE-to-</w:t>
      </w:r>
      <w:r w:rsidR="000203A8" w:rsidRPr="005B29E9">
        <w:rPr>
          <w:rFonts w:hint="eastAsia"/>
          <w:lang w:eastAsia="zh-CN"/>
        </w:rPr>
        <w:t>N</w:t>
      </w:r>
      <w:r w:rsidRPr="005B29E9">
        <w:t>etwork relays</w:t>
      </w:r>
      <w:bookmarkEnd w:id="294"/>
      <w:bookmarkEnd w:id="295"/>
    </w:p>
    <w:p w14:paraId="356679A1" w14:textId="70B0E2DA" w:rsidR="008643FC" w:rsidRPr="005B29E9" w:rsidRDefault="008643FC" w:rsidP="008643FC">
      <w:r w:rsidRPr="005B29E9">
        <w:t>When calculating K</w:t>
      </w:r>
      <w:r w:rsidRPr="005B29E9">
        <w:rPr>
          <w:vertAlign w:val="subscript"/>
        </w:rPr>
        <w:t>NRP</w:t>
      </w:r>
      <w:r w:rsidRPr="005B29E9">
        <w:t xml:space="preserve"> from </w:t>
      </w:r>
      <w:r w:rsidR="00D02FE9" w:rsidRPr="00D02FE9">
        <w:t>UP-</w:t>
      </w:r>
      <w:r w:rsidRPr="005B29E9">
        <w:t>PRUK, the following parameters shall be used to form the input S to the KDF that is specified in Annex B of</w:t>
      </w:r>
      <w:r w:rsidR="006D5CE2">
        <w:t xml:space="preserve"> </w:t>
      </w:r>
      <w:r w:rsidRPr="005B29E9">
        <w:t>TS 33.220 [</w:t>
      </w:r>
      <w:r w:rsidR="009A6B4F">
        <w:t>8</w:t>
      </w:r>
      <w:r w:rsidRPr="005B29E9">
        <w:t>]:</w:t>
      </w:r>
    </w:p>
    <w:p w14:paraId="3754DA33" w14:textId="2815B60C" w:rsidR="008643FC" w:rsidRPr="005B29E9" w:rsidRDefault="008643FC" w:rsidP="008643FC">
      <w:pPr>
        <w:pStyle w:val="B10"/>
      </w:pPr>
      <w:r w:rsidRPr="005B29E9">
        <w:t>-</w:t>
      </w:r>
      <w:r w:rsidRPr="005B29E9">
        <w:tab/>
        <w:t xml:space="preserve">FC = </w:t>
      </w:r>
      <w:r w:rsidR="001325DE" w:rsidRPr="005B29E9">
        <w:t>0x</w:t>
      </w:r>
      <w:r w:rsidR="001325DE">
        <w:t>8A</w:t>
      </w:r>
    </w:p>
    <w:p w14:paraId="4D439FA8" w14:textId="77777777" w:rsidR="008643FC" w:rsidRPr="005B29E9" w:rsidRDefault="008643FC" w:rsidP="008643FC">
      <w:pPr>
        <w:pStyle w:val="B10"/>
      </w:pPr>
      <w:r w:rsidRPr="005B29E9">
        <w:t>-</w:t>
      </w:r>
      <w:r w:rsidRPr="005B29E9">
        <w:tab/>
        <w:t xml:space="preserve">P0 = Relay Service Code </w:t>
      </w:r>
    </w:p>
    <w:p w14:paraId="3650D4A9" w14:textId="11303D64" w:rsidR="008643FC" w:rsidRPr="005B29E9" w:rsidRDefault="008643FC" w:rsidP="008643FC">
      <w:pPr>
        <w:pStyle w:val="B10"/>
      </w:pPr>
      <w:r w:rsidRPr="005B29E9">
        <w:t>-</w:t>
      </w:r>
      <w:r w:rsidRPr="005B29E9">
        <w:tab/>
        <w:t>L0 = length of Relay Service Code (</w:t>
      </w:r>
      <w:r w:rsidR="00BD69B8" w:rsidRPr="005B29E9">
        <w:t>i.e.</w:t>
      </w:r>
      <w:r w:rsidRPr="005B29E9">
        <w:t xml:space="preserve"> 0x00 0x03)</w:t>
      </w:r>
    </w:p>
    <w:p w14:paraId="55FB2F0F" w14:textId="7980A4B1" w:rsidR="008643FC" w:rsidRPr="005B29E9" w:rsidRDefault="008643FC" w:rsidP="008643FC">
      <w:pPr>
        <w:pStyle w:val="B10"/>
      </w:pPr>
      <w:r w:rsidRPr="005B29E9">
        <w:t>-</w:t>
      </w:r>
      <w:r w:rsidRPr="005B29E9">
        <w:tab/>
        <w:t>P1 = K</w:t>
      </w:r>
      <w:r w:rsidRPr="005B29E9">
        <w:rPr>
          <w:vertAlign w:val="subscript"/>
        </w:rPr>
        <w:t>NRP</w:t>
      </w:r>
      <w:r w:rsidRPr="005B29E9">
        <w:t xml:space="preserve"> freshness parameter 1</w:t>
      </w:r>
    </w:p>
    <w:p w14:paraId="20494039" w14:textId="02AFD7AF" w:rsidR="008643FC" w:rsidRPr="005B29E9" w:rsidRDefault="008643FC" w:rsidP="008643FC">
      <w:pPr>
        <w:pStyle w:val="B10"/>
      </w:pPr>
      <w:r w:rsidRPr="005B29E9">
        <w:t>-</w:t>
      </w:r>
      <w:r w:rsidRPr="005B29E9">
        <w:tab/>
        <w:t>L1 = length of K</w:t>
      </w:r>
      <w:r w:rsidRPr="005B29E9">
        <w:rPr>
          <w:vertAlign w:val="subscript"/>
        </w:rPr>
        <w:t>NRP</w:t>
      </w:r>
      <w:r w:rsidRPr="005B29E9">
        <w:t xml:space="preserve"> freshness parameter 1 (</w:t>
      </w:r>
      <w:r w:rsidR="00BD69B8" w:rsidRPr="005B29E9">
        <w:t>i.e.</w:t>
      </w:r>
      <w:r w:rsidRPr="005B29E9">
        <w:t xml:space="preserve"> 0x00 0x10)</w:t>
      </w:r>
    </w:p>
    <w:p w14:paraId="35318228" w14:textId="4E9832DD" w:rsidR="008643FC" w:rsidRPr="005B29E9" w:rsidRDefault="008643FC" w:rsidP="008643FC">
      <w:pPr>
        <w:pStyle w:val="B10"/>
      </w:pPr>
      <w:r w:rsidRPr="005B29E9">
        <w:t>-</w:t>
      </w:r>
      <w:r w:rsidRPr="005B29E9">
        <w:tab/>
        <w:t>P2 = K</w:t>
      </w:r>
      <w:r w:rsidRPr="005B29E9">
        <w:rPr>
          <w:vertAlign w:val="subscript"/>
        </w:rPr>
        <w:t>NRP</w:t>
      </w:r>
      <w:r w:rsidRPr="005B29E9">
        <w:t xml:space="preserve"> freshness parameter 2</w:t>
      </w:r>
    </w:p>
    <w:p w14:paraId="475AFBE4" w14:textId="2EF20A73" w:rsidR="008643FC" w:rsidRPr="005B29E9" w:rsidRDefault="008643FC" w:rsidP="008643FC">
      <w:pPr>
        <w:pStyle w:val="B10"/>
      </w:pPr>
      <w:r w:rsidRPr="005B29E9">
        <w:t>-</w:t>
      </w:r>
      <w:r w:rsidRPr="005B29E9">
        <w:tab/>
        <w:t>L2 = length of K</w:t>
      </w:r>
      <w:r w:rsidRPr="005B29E9">
        <w:rPr>
          <w:vertAlign w:val="subscript"/>
        </w:rPr>
        <w:t>NRP</w:t>
      </w:r>
      <w:r w:rsidRPr="005B29E9">
        <w:t xml:space="preserve"> freshness parameter 2 (</w:t>
      </w:r>
      <w:r w:rsidR="00BD69B8" w:rsidRPr="005B29E9">
        <w:t>i.e.</w:t>
      </w:r>
      <w:r w:rsidRPr="005B29E9">
        <w:t xml:space="preserve"> 0x00 0x10)</w:t>
      </w:r>
    </w:p>
    <w:p w14:paraId="087E3EFC" w14:textId="263618EF" w:rsidR="008643FC" w:rsidRPr="005B29E9" w:rsidRDefault="008643FC" w:rsidP="008643FC">
      <w:r w:rsidRPr="005B29E9">
        <w:t xml:space="preserve">The input key shall be the 256-bit </w:t>
      </w:r>
      <w:r w:rsidR="00D02FE9" w:rsidRPr="00D02FE9">
        <w:t>UP-</w:t>
      </w:r>
      <w:r w:rsidRPr="005B29E9">
        <w:t>PRUK.</w:t>
      </w:r>
    </w:p>
    <w:p w14:paraId="1114533A" w14:textId="77777777" w:rsidR="000E03A1" w:rsidRPr="005B29E9" w:rsidRDefault="000E03A1" w:rsidP="000E03A1">
      <w:pPr>
        <w:pStyle w:val="Heading1"/>
      </w:pPr>
      <w:bookmarkStart w:id="296" w:name="_Toc129959903"/>
      <w:bookmarkStart w:id="297" w:name="_Toc106364572"/>
      <w:r w:rsidRPr="005B29E9">
        <w:t>A.</w:t>
      </w:r>
      <w:r w:rsidRPr="005B29E9">
        <w:rPr>
          <w:rFonts w:hint="eastAsia"/>
          <w:lang w:eastAsia="zh-CN"/>
        </w:rPr>
        <w:t>9</w:t>
      </w:r>
      <w:r w:rsidRPr="005B29E9">
        <w:tab/>
        <w:t>Calculation of MIC value for Direct Communication Request</w:t>
      </w:r>
      <w:bookmarkEnd w:id="296"/>
      <w:r w:rsidRPr="005B29E9">
        <w:t xml:space="preserve"> </w:t>
      </w:r>
      <w:bookmarkEnd w:id="297"/>
    </w:p>
    <w:p w14:paraId="53C9918A" w14:textId="2097B70D" w:rsidR="000E03A1" w:rsidRPr="005B29E9" w:rsidRDefault="000E03A1" w:rsidP="000E03A1">
      <w:r w:rsidRPr="005B29E9">
        <w:t>When calculating a MIC using the DUIK to integrity protect Direct Communication Request (DCR) message, the following parameters shall be used to form the input S to the KDF that is specified in Annex B of</w:t>
      </w:r>
      <w:r w:rsidR="006D5CE2">
        <w:t xml:space="preserve"> </w:t>
      </w:r>
      <w:r w:rsidRPr="005B29E9">
        <w:t>TS</w:t>
      </w:r>
      <w:r w:rsidR="008D139F" w:rsidRPr="005B29E9">
        <w:t> </w:t>
      </w:r>
      <w:r w:rsidRPr="005B29E9">
        <w:t>33.220</w:t>
      </w:r>
      <w:r w:rsidR="008D139F" w:rsidRPr="005B29E9">
        <w:t> </w:t>
      </w:r>
      <w:r w:rsidRPr="005B29E9">
        <w:t>[8]:</w:t>
      </w:r>
    </w:p>
    <w:p w14:paraId="76E1412F" w14:textId="63F5B67C" w:rsidR="000E03A1" w:rsidRPr="005B29E9" w:rsidRDefault="000E03A1" w:rsidP="000E03A1">
      <w:pPr>
        <w:pStyle w:val="B10"/>
        <w:rPr>
          <w:lang w:eastAsia="zh-CN"/>
        </w:rPr>
      </w:pPr>
      <w:r w:rsidRPr="005B29E9">
        <w:t>-</w:t>
      </w:r>
      <w:r w:rsidRPr="005B29E9">
        <w:tab/>
        <w:t xml:space="preserve">FC = </w:t>
      </w:r>
      <w:r w:rsidR="001325DE" w:rsidRPr="005B29E9">
        <w:t>0x</w:t>
      </w:r>
      <w:r w:rsidR="001325DE">
        <w:t>8B</w:t>
      </w:r>
      <w:r w:rsidR="008D139F" w:rsidRPr="005B29E9">
        <w:t>.</w:t>
      </w:r>
    </w:p>
    <w:p w14:paraId="3A8E910D" w14:textId="280D2869" w:rsidR="000E03A1" w:rsidRPr="005B29E9" w:rsidRDefault="000E03A1" w:rsidP="000E03A1">
      <w:pPr>
        <w:pStyle w:val="B10"/>
      </w:pPr>
      <w:r w:rsidRPr="005B29E9">
        <w:t>-</w:t>
      </w:r>
      <w:r w:rsidR="008D139F" w:rsidRPr="005B29E9">
        <w:tab/>
      </w:r>
      <w:r w:rsidRPr="005B29E9">
        <w:t>P0 = UTC-based counter.</w:t>
      </w:r>
    </w:p>
    <w:p w14:paraId="0A5F65A2" w14:textId="1687A843" w:rsidR="000E03A1" w:rsidRPr="005B29E9" w:rsidRDefault="000E03A1" w:rsidP="000E03A1">
      <w:pPr>
        <w:pStyle w:val="B10"/>
      </w:pPr>
      <w:r w:rsidRPr="005B29E9">
        <w:lastRenderedPageBreak/>
        <w:t>-</w:t>
      </w:r>
      <w:r w:rsidRPr="005B29E9">
        <w:tab/>
        <w:t>L0 = length of above (</w:t>
      </w:r>
      <w:r w:rsidR="00BD69B8" w:rsidRPr="005B29E9">
        <w:t>i.e.</w:t>
      </w:r>
      <w:r w:rsidRPr="005B29E9">
        <w:t xml:space="preserve"> 0x00 0x04). </w:t>
      </w:r>
    </w:p>
    <w:p w14:paraId="08CABD64" w14:textId="77777777" w:rsidR="000E03A1" w:rsidRPr="005B29E9" w:rsidRDefault="000E03A1" w:rsidP="000E03A1">
      <w:pPr>
        <w:pStyle w:val="B10"/>
      </w:pPr>
      <w:r w:rsidRPr="005B29E9">
        <w:t>-</w:t>
      </w:r>
      <w:r w:rsidRPr="005B29E9">
        <w:tab/>
        <w:t>P1 = DCR message</w:t>
      </w:r>
      <w:r w:rsidRPr="005B29E9" w:rsidDel="009C1D4A">
        <w:t xml:space="preserve"> </w:t>
      </w:r>
      <w:r w:rsidRPr="005B29E9">
        <w:t>with the MIC value field set to all zeros.</w:t>
      </w:r>
    </w:p>
    <w:p w14:paraId="64D04805" w14:textId="77777777" w:rsidR="000E03A1" w:rsidRPr="005B29E9" w:rsidRDefault="000E03A1" w:rsidP="000E03A1">
      <w:pPr>
        <w:pStyle w:val="B10"/>
      </w:pPr>
      <w:r w:rsidRPr="005B29E9">
        <w:t>-</w:t>
      </w:r>
      <w:r w:rsidRPr="005B29E9">
        <w:tab/>
        <w:t>L1 = length of above.</w:t>
      </w:r>
    </w:p>
    <w:p w14:paraId="2567C57B" w14:textId="77777777" w:rsidR="000E03A1" w:rsidRPr="005B29E9" w:rsidRDefault="000E03A1" w:rsidP="000E03A1">
      <w:r w:rsidRPr="005B29E9">
        <w:t>The MIC is set to the 32 least significant bits of the output of the KDF.</w:t>
      </w:r>
    </w:p>
    <w:p w14:paraId="190FB51C" w14:textId="6AEA4F9D" w:rsidR="000E03A1" w:rsidRPr="005B29E9" w:rsidRDefault="000E03A1" w:rsidP="000E03A1">
      <w:r w:rsidRPr="005B29E9">
        <w:t>The DUIK, UTC-based counter and DCR message follow the encoding also specified in Annex B of</w:t>
      </w:r>
      <w:r w:rsidR="006D5CE2">
        <w:t xml:space="preserve"> </w:t>
      </w:r>
      <w:r w:rsidRPr="005B29E9">
        <w:t>TS</w:t>
      </w:r>
      <w:r w:rsidR="008D139F" w:rsidRPr="005B29E9">
        <w:t> </w:t>
      </w:r>
      <w:r w:rsidRPr="005B29E9">
        <w:t>33.220</w:t>
      </w:r>
      <w:r w:rsidR="008D139F" w:rsidRPr="005B29E9">
        <w:t> </w:t>
      </w:r>
      <w:r w:rsidRPr="005B29E9">
        <w:t>[8].</w:t>
      </w:r>
    </w:p>
    <w:p w14:paraId="328A3262" w14:textId="0358EAF5" w:rsidR="00080512" w:rsidRPr="005B29E9" w:rsidRDefault="008D139F">
      <w:pPr>
        <w:pStyle w:val="Heading8"/>
      </w:pPr>
      <w:bookmarkStart w:id="298" w:name="_Toc106364573"/>
      <w:r w:rsidRPr="005B29E9">
        <w:br w:type="page"/>
      </w:r>
      <w:bookmarkStart w:id="299" w:name="_Toc129959904"/>
      <w:r w:rsidR="00080512" w:rsidRPr="005B29E9">
        <w:lastRenderedPageBreak/>
        <w:t>Annex B (informative):</w:t>
      </w:r>
      <w:r w:rsidR="00080512" w:rsidRPr="005B29E9">
        <w:br/>
      </w:r>
      <w:r w:rsidR="00594510" w:rsidRPr="005B29E9">
        <w:t>Source authenticity of discovery messages</w:t>
      </w:r>
      <w:bookmarkEnd w:id="298"/>
      <w:bookmarkEnd w:id="299"/>
    </w:p>
    <w:p w14:paraId="7A48C49C" w14:textId="0739E34E" w:rsidR="00594510" w:rsidRPr="005B29E9" w:rsidRDefault="00594510" w:rsidP="00594510">
      <w:r w:rsidRPr="005B29E9">
        <w:t xml:space="preserve">To achieve source authenticity of discovery messages, the third security requirement in </w:t>
      </w:r>
      <w:r w:rsidR="008D139F" w:rsidRPr="005B29E9">
        <w:t>c</w:t>
      </w:r>
      <w:r w:rsidRPr="005B29E9">
        <w:t>lause 6.1.2, a UE receiving a discovery message can verify the source authenticity of the received discovery message by using the provisioned DUIK under the assumption that the UEs provisioned with the same DUIK are trusted.</w:t>
      </w:r>
    </w:p>
    <w:p w14:paraId="54AB9E2A" w14:textId="54C04F44" w:rsidR="00594510" w:rsidRPr="005B29E9" w:rsidRDefault="00594510" w:rsidP="00594510">
      <w:r w:rsidRPr="005B29E9">
        <w:t>Alternatively, if receiving UEs are not provisioned with the DUIK, the network can verify the source authenticity of discovery messages via match report procedure.</w:t>
      </w:r>
    </w:p>
    <w:p w14:paraId="5CA5E6C2" w14:textId="52CDDF7A" w:rsidR="00080512" w:rsidRPr="005B29E9" w:rsidRDefault="008D139F">
      <w:pPr>
        <w:pStyle w:val="Heading8"/>
      </w:pPr>
      <w:bookmarkStart w:id="300" w:name="_Toc106364574"/>
      <w:r w:rsidRPr="005B29E9">
        <w:br w:type="page"/>
      </w:r>
      <w:bookmarkStart w:id="301" w:name="_Toc129959905"/>
      <w:r w:rsidR="00080512" w:rsidRPr="005B29E9">
        <w:lastRenderedPageBreak/>
        <w:t xml:space="preserve">Annex </w:t>
      </w:r>
      <w:r w:rsidR="00984824" w:rsidRPr="005B29E9">
        <w:t>C</w:t>
      </w:r>
      <w:r w:rsidR="00080512" w:rsidRPr="005B29E9">
        <w:t xml:space="preserve"> (informative):</w:t>
      </w:r>
      <w:r w:rsidR="00080512" w:rsidRPr="005B29E9">
        <w:br/>
        <w:t>Change history</w:t>
      </w:r>
      <w:bookmarkEnd w:id="300"/>
      <w:bookmarkEnd w:id="30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01"/>
        <w:gridCol w:w="993"/>
        <w:gridCol w:w="602"/>
        <w:gridCol w:w="425"/>
        <w:gridCol w:w="425"/>
        <w:gridCol w:w="4856"/>
        <w:gridCol w:w="708"/>
      </w:tblGrid>
      <w:tr w:rsidR="003C3971" w:rsidRPr="005B29E9" w14:paraId="1ECB735E" w14:textId="77777777" w:rsidTr="008D139F">
        <w:trPr>
          <w:cantSplit/>
          <w:tblHeader/>
          <w:jc w:val="center"/>
        </w:trPr>
        <w:tc>
          <w:tcPr>
            <w:tcW w:w="9710" w:type="dxa"/>
            <w:gridSpan w:val="8"/>
            <w:tcBorders>
              <w:top w:val="single" w:sz="4" w:space="0" w:color="auto"/>
              <w:left w:val="single" w:sz="4" w:space="0" w:color="auto"/>
              <w:bottom w:val="single" w:sz="4" w:space="0" w:color="auto"/>
              <w:right w:val="single" w:sz="4" w:space="0" w:color="auto"/>
            </w:tcBorders>
            <w:shd w:val="solid" w:color="FFFFFF" w:fill="auto"/>
          </w:tcPr>
          <w:p w14:paraId="5FCEE246" w14:textId="0AD92588" w:rsidR="003C3971" w:rsidRPr="005B29E9" w:rsidRDefault="003C3971" w:rsidP="008D139F">
            <w:pPr>
              <w:pStyle w:val="TAL"/>
              <w:keepNext w:val="0"/>
              <w:jc w:val="center"/>
              <w:rPr>
                <w:b/>
                <w:sz w:val="16"/>
              </w:rPr>
            </w:pPr>
            <w:bookmarkStart w:id="302" w:name="historyclause"/>
            <w:bookmarkEnd w:id="302"/>
            <w:r w:rsidRPr="005B29E9">
              <w:rPr>
                <w:b/>
              </w:rPr>
              <w:t>Change</w:t>
            </w:r>
            <w:r w:rsidR="008D139F" w:rsidRPr="005B29E9">
              <w:rPr>
                <w:b/>
              </w:rPr>
              <w:t xml:space="preserve"> </w:t>
            </w:r>
            <w:r w:rsidRPr="005B29E9">
              <w:rPr>
                <w:b/>
              </w:rPr>
              <w:t>history</w:t>
            </w:r>
          </w:p>
        </w:tc>
      </w:tr>
      <w:tr w:rsidR="003C3971" w:rsidRPr="005B29E9" w14:paraId="188BB8D6" w14:textId="77777777" w:rsidTr="00EB2486">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E15B21D" w14:textId="77777777" w:rsidR="003C3971" w:rsidRPr="005B29E9" w:rsidRDefault="003C3971" w:rsidP="008D139F">
            <w:pPr>
              <w:pStyle w:val="TAL"/>
              <w:keepNext w:val="0"/>
              <w:jc w:val="center"/>
              <w:rPr>
                <w:b/>
                <w:sz w:val="16"/>
              </w:rPr>
            </w:pPr>
            <w:r w:rsidRPr="005B29E9">
              <w:rPr>
                <w:b/>
                <w:sz w:val="16"/>
              </w:rPr>
              <w:t>Date</w:t>
            </w:r>
          </w:p>
        </w:tc>
        <w:tc>
          <w:tcPr>
            <w:tcW w:w="901" w:type="dxa"/>
            <w:tcBorders>
              <w:top w:val="single" w:sz="4" w:space="0" w:color="auto"/>
              <w:left w:val="single" w:sz="4" w:space="0" w:color="auto"/>
              <w:bottom w:val="single" w:sz="4" w:space="0" w:color="auto"/>
              <w:right w:val="single" w:sz="4" w:space="0" w:color="auto"/>
            </w:tcBorders>
            <w:shd w:val="pct10" w:color="auto" w:fill="FFFFFF"/>
          </w:tcPr>
          <w:p w14:paraId="215F01FE" w14:textId="77777777" w:rsidR="003C3971" w:rsidRPr="005B29E9" w:rsidRDefault="00DF2B1F" w:rsidP="008D139F">
            <w:pPr>
              <w:pStyle w:val="TAL"/>
              <w:keepNext w:val="0"/>
              <w:jc w:val="center"/>
              <w:rPr>
                <w:b/>
                <w:sz w:val="16"/>
              </w:rPr>
            </w:pPr>
            <w:r w:rsidRPr="005B29E9">
              <w:rPr>
                <w:b/>
                <w:sz w:val="16"/>
              </w:rPr>
              <w:t>Meeting</w:t>
            </w:r>
          </w:p>
        </w:tc>
        <w:tc>
          <w:tcPr>
            <w:tcW w:w="993" w:type="dxa"/>
            <w:tcBorders>
              <w:top w:val="single" w:sz="4" w:space="0" w:color="auto"/>
              <w:left w:val="single" w:sz="4" w:space="0" w:color="auto"/>
              <w:bottom w:val="single" w:sz="4" w:space="0" w:color="auto"/>
              <w:right w:val="single" w:sz="4" w:space="0" w:color="auto"/>
            </w:tcBorders>
            <w:shd w:val="pct10" w:color="auto" w:fill="FFFFFF"/>
          </w:tcPr>
          <w:p w14:paraId="54DC1FB3" w14:textId="77777777" w:rsidR="003C3971" w:rsidRPr="005B29E9" w:rsidRDefault="003C3971" w:rsidP="008D139F">
            <w:pPr>
              <w:pStyle w:val="TAL"/>
              <w:keepNext w:val="0"/>
              <w:jc w:val="center"/>
              <w:rPr>
                <w:b/>
                <w:sz w:val="16"/>
              </w:rPr>
            </w:pPr>
            <w:r w:rsidRPr="005B29E9">
              <w:rPr>
                <w:b/>
                <w:sz w:val="16"/>
              </w:rPr>
              <w:t>TDoc</w:t>
            </w:r>
          </w:p>
        </w:tc>
        <w:tc>
          <w:tcPr>
            <w:tcW w:w="602" w:type="dxa"/>
            <w:tcBorders>
              <w:top w:val="single" w:sz="4" w:space="0" w:color="auto"/>
              <w:left w:val="single" w:sz="4" w:space="0" w:color="auto"/>
              <w:bottom w:val="single" w:sz="4" w:space="0" w:color="auto"/>
              <w:right w:val="single" w:sz="4" w:space="0" w:color="auto"/>
            </w:tcBorders>
            <w:shd w:val="pct10" w:color="auto" w:fill="FFFFFF"/>
          </w:tcPr>
          <w:p w14:paraId="1BB8F93C" w14:textId="77777777" w:rsidR="003C3971" w:rsidRPr="005B29E9" w:rsidRDefault="003C3971" w:rsidP="008D139F">
            <w:pPr>
              <w:pStyle w:val="TAL"/>
              <w:keepNext w:val="0"/>
              <w:jc w:val="center"/>
              <w:rPr>
                <w:b/>
                <w:sz w:val="16"/>
              </w:rPr>
            </w:pPr>
            <w:r w:rsidRPr="005B29E9">
              <w:rPr>
                <w:b/>
                <w:sz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223E3928" w14:textId="77777777" w:rsidR="003C3971" w:rsidRPr="005B29E9" w:rsidRDefault="003C3971" w:rsidP="008D139F">
            <w:pPr>
              <w:pStyle w:val="TAL"/>
              <w:keepNext w:val="0"/>
              <w:jc w:val="center"/>
              <w:rPr>
                <w:b/>
                <w:sz w:val="16"/>
              </w:rPr>
            </w:pPr>
            <w:r w:rsidRPr="005B29E9">
              <w:rPr>
                <w:b/>
                <w:sz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8237C83" w14:textId="77777777" w:rsidR="003C3971" w:rsidRPr="005B29E9" w:rsidRDefault="003C3971" w:rsidP="008D139F">
            <w:pPr>
              <w:pStyle w:val="TAL"/>
              <w:keepNext w:val="0"/>
              <w:jc w:val="center"/>
              <w:rPr>
                <w:b/>
                <w:sz w:val="16"/>
              </w:rPr>
            </w:pPr>
            <w:r w:rsidRPr="005B29E9">
              <w:rPr>
                <w:b/>
                <w:sz w:val="16"/>
              </w:rPr>
              <w:t>Cat</w:t>
            </w:r>
          </w:p>
        </w:tc>
        <w:tc>
          <w:tcPr>
            <w:tcW w:w="4856" w:type="dxa"/>
            <w:tcBorders>
              <w:top w:val="single" w:sz="4" w:space="0" w:color="auto"/>
              <w:left w:val="single" w:sz="4" w:space="0" w:color="auto"/>
              <w:bottom w:val="single" w:sz="4" w:space="0" w:color="auto"/>
              <w:right w:val="single" w:sz="4" w:space="0" w:color="auto"/>
            </w:tcBorders>
            <w:shd w:val="pct10" w:color="auto" w:fill="FFFFFF"/>
          </w:tcPr>
          <w:p w14:paraId="146C8449" w14:textId="77777777" w:rsidR="003C3971" w:rsidRPr="005B29E9" w:rsidRDefault="003C3971" w:rsidP="008D139F">
            <w:pPr>
              <w:pStyle w:val="TAL"/>
              <w:keepNext w:val="0"/>
              <w:jc w:val="center"/>
              <w:rPr>
                <w:b/>
                <w:sz w:val="16"/>
              </w:rPr>
            </w:pPr>
            <w:r w:rsidRPr="005B29E9">
              <w:rPr>
                <w:b/>
                <w:sz w:val="16"/>
              </w:rPr>
              <w:t>Subject/Comment</w:t>
            </w:r>
          </w:p>
        </w:tc>
        <w:tc>
          <w:tcPr>
            <w:tcW w:w="708" w:type="dxa"/>
            <w:tcBorders>
              <w:top w:val="single" w:sz="4" w:space="0" w:color="auto"/>
              <w:left w:val="single" w:sz="4" w:space="0" w:color="auto"/>
              <w:bottom w:val="single" w:sz="4" w:space="0" w:color="auto"/>
              <w:right w:val="single" w:sz="4" w:space="0" w:color="auto"/>
            </w:tcBorders>
            <w:shd w:val="pct10" w:color="auto" w:fill="FFFFFF"/>
          </w:tcPr>
          <w:p w14:paraId="221B9E11" w14:textId="4F1C7F39" w:rsidR="003C3971" w:rsidRPr="005B29E9" w:rsidRDefault="003C3971" w:rsidP="008D139F">
            <w:pPr>
              <w:pStyle w:val="TAL"/>
              <w:keepNext w:val="0"/>
              <w:jc w:val="center"/>
              <w:rPr>
                <w:b/>
                <w:sz w:val="16"/>
              </w:rPr>
            </w:pPr>
            <w:r w:rsidRPr="005B29E9">
              <w:rPr>
                <w:b/>
                <w:sz w:val="16"/>
              </w:rPr>
              <w:t>New</w:t>
            </w:r>
            <w:r w:rsidR="008D139F" w:rsidRPr="005B29E9">
              <w:rPr>
                <w:b/>
                <w:sz w:val="16"/>
              </w:rPr>
              <w:t xml:space="preserve"> </w:t>
            </w:r>
            <w:r w:rsidRPr="005B29E9">
              <w:rPr>
                <w:b/>
                <w:sz w:val="16"/>
              </w:rPr>
              <w:t>vers</w:t>
            </w:r>
            <w:r w:rsidR="00DF2B1F" w:rsidRPr="005B29E9">
              <w:rPr>
                <w:b/>
                <w:sz w:val="16"/>
              </w:rPr>
              <w:t>ion</w:t>
            </w:r>
          </w:p>
        </w:tc>
      </w:tr>
      <w:tr w:rsidR="005C1E73" w:rsidRPr="005B29E9" w14:paraId="17B2FD1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0E2E285" w14:textId="37E620B2" w:rsidR="005C1E73" w:rsidRPr="005B29E9" w:rsidRDefault="005C1E73" w:rsidP="008D139F">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B18DBA3" w14:textId="76DDD2FD" w:rsidR="005C1E73" w:rsidRPr="005B29E9" w:rsidRDefault="005C1E73" w:rsidP="008D139F">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AED574" w14:textId="7088CF5E" w:rsidR="005C1E73" w:rsidRPr="005B29E9" w:rsidRDefault="005C1E73" w:rsidP="008D139F">
            <w:pPr>
              <w:pStyle w:val="TAC"/>
              <w:keepNext w:val="0"/>
              <w:rPr>
                <w:sz w:val="16"/>
                <w:szCs w:val="16"/>
              </w:rPr>
            </w:pPr>
            <w:r w:rsidRPr="005B29E9">
              <w:rPr>
                <w:sz w:val="16"/>
                <w:szCs w:val="16"/>
              </w:rPr>
              <w:t>SP-220541</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53FA9CC" w14:textId="77777777" w:rsidR="005C1E73" w:rsidRPr="005B29E9" w:rsidRDefault="005C1E73" w:rsidP="008D139F">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1A4E4" w14:textId="77777777" w:rsidR="005C1E73" w:rsidRPr="005B29E9" w:rsidRDefault="005C1E73" w:rsidP="008D139F">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FF97FF" w14:textId="77777777" w:rsidR="005C1E73" w:rsidRPr="005B29E9" w:rsidRDefault="005C1E73" w:rsidP="008D139F">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A76CAF5" w14:textId="3E8D3A63" w:rsidR="005C1E73" w:rsidRPr="005B29E9" w:rsidRDefault="005C1E73" w:rsidP="008D139F">
            <w:pPr>
              <w:pStyle w:val="TAL"/>
              <w:keepNext w:val="0"/>
              <w:rPr>
                <w:sz w:val="16"/>
                <w:szCs w:val="16"/>
              </w:rPr>
            </w:pPr>
            <w:r w:rsidRPr="005B29E9">
              <w:rPr>
                <w:sz w:val="16"/>
                <w:szCs w:val="16"/>
              </w:rPr>
              <w:t>Presented</w:t>
            </w:r>
            <w:r w:rsidR="008D139F" w:rsidRPr="005B29E9">
              <w:rPr>
                <w:sz w:val="16"/>
                <w:szCs w:val="16"/>
              </w:rPr>
              <w:t xml:space="preserve"> </w:t>
            </w:r>
            <w:r w:rsidRPr="005B29E9">
              <w:rPr>
                <w:sz w:val="16"/>
                <w:szCs w:val="16"/>
              </w:rPr>
              <w:t>for</w:t>
            </w:r>
            <w:r w:rsidR="008D139F" w:rsidRPr="005B29E9">
              <w:rPr>
                <w:sz w:val="16"/>
                <w:szCs w:val="16"/>
              </w:rPr>
              <w:t xml:space="preserve"> </w:t>
            </w:r>
            <w:r w:rsidRPr="005B29E9">
              <w:rPr>
                <w:sz w:val="16"/>
                <w:szCs w:val="16"/>
              </w:rPr>
              <w:t>information</w:t>
            </w:r>
            <w:r w:rsidR="008D139F" w:rsidRPr="005B29E9">
              <w:rPr>
                <w:sz w:val="16"/>
                <w:szCs w:val="16"/>
              </w:rPr>
              <w:t xml:space="preserve"> </w:t>
            </w:r>
            <w:r w:rsidRPr="005B29E9">
              <w:rPr>
                <w:sz w:val="16"/>
                <w:szCs w:val="16"/>
              </w:rPr>
              <w:t>and</w:t>
            </w:r>
            <w:r w:rsidR="008D139F" w:rsidRPr="005B29E9">
              <w:rPr>
                <w:sz w:val="16"/>
                <w:szCs w:val="16"/>
              </w:rPr>
              <w:t xml:space="preserve"> </w:t>
            </w:r>
            <w:r w:rsidRPr="005B29E9">
              <w:rPr>
                <w:sz w:val="16"/>
                <w:szCs w:val="16"/>
              </w:rPr>
              <w:t>approval</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54F11F" w14:textId="38920813" w:rsidR="005C1E73" w:rsidRPr="005B29E9" w:rsidRDefault="005C1E73" w:rsidP="008D139F">
            <w:pPr>
              <w:pStyle w:val="TAC"/>
              <w:keepNext w:val="0"/>
              <w:rPr>
                <w:sz w:val="16"/>
                <w:szCs w:val="16"/>
                <w:lang w:eastAsia="zh-CN"/>
              </w:rPr>
            </w:pPr>
            <w:r w:rsidRPr="005B29E9">
              <w:rPr>
                <w:sz w:val="16"/>
                <w:szCs w:val="16"/>
                <w:lang w:eastAsia="zh-CN"/>
              </w:rPr>
              <w:t>1.0.0</w:t>
            </w:r>
          </w:p>
        </w:tc>
      </w:tr>
      <w:tr w:rsidR="00C65275" w:rsidRPr="005B29E9" w14:paraId="084B9B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32CECA" w14:textId="15A2325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2340C60" w14:textId="0A717DD0"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1CB956B"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A2FFBD8"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DD5C5E"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2D6642"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8B898DD" w14:textId="1740BF9F" w:rsidR="00C65275" w:rsidRPr="005B29E9" w:rsidRDefault="00C65275" w:rsidP="00C65275">
            <w:pPr>
              <w:pStyle w:val="TAL"/>
              <w:keepNext w:val="0"/>
              <w:rPr>
                <w:sz w:val="16"/>
                <w:szCs w:val="16"/>
              </w:rPr>
            </w:pPr>
            <w:r>
              <w:rPr>
                <w:sz w:val="16"/>
                <w:szCs w:val="16"/>
              </w:rPr>
              <w:t>Upgrade to change control version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CCD3A8B" w14:textId="04A58120" w:rsidR="00C65275" w:rsidRPr="005B29E9" w:rsidRDefault="00C65275" w:rsidP="00C65275">
            <w:pPr>
              <w:pStyle w:val="TAC"/>
              <w:keepNext w:val="0"/>
              <w:rPr>
                <w:sz w:val="16"/>
                <w:szCs w:val="16"/>
                <w:lang w:eastAsia="zh-CN"/>
              </w:rPr>
            </w:pPr>
            <w:r>
              <w:rPr>
                <w:sz w:val="16"/>
                <w:szCs w:val="16"/>
                <w:lang w:eastAsia="zh-CN"/>
              </w:rPr>
              <w:t>17.0.0</w:t>
            </w:r>
          </w:p>
        </w:tc>
      </w:tr>
      <w:tr w:rsidR="00C65275" w:rsidRPr="005B29E9" w14:paraId="3D5FA2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EF6229" w14:textId="2D5A6284" w:rsidR="00C65275" w:rsidRPr="005B29E9" w:rsidRDefault="00C65275" w:rsidP="00C65275">
            <w:pPr>
              <w:pStyle w:val="TAC"/>
              <w:keepNext w:val="0"/>
              <w:rPr>
                <w:sz w:val="16"/>
                <w:szCs w:val="16"/>
                <w:lang w:eastAsia="zh-CN"/>
              </w:rPr>
            </w:pPr>
            <w:r w:rsidRPr="005B29E9">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B958D44" w14:textId="7F822E74" w:rsidR="00C65275" w:rsidRPr="005B29E9" w:rsidRDefault="00C65275" w:rsidP="00C65275">
            <w:pPr>
              <w:pStyle w:val="TAC"/>
              <w:keepNext w:val="0"/>
              <w:rPr>
                <w:sz w:val="16"/>
                <w:szCs w:val="16"/>
                <w:lang w:eastAsia="zh-CN"/>
              </w:rPr>
            </w:pPr>
            <w:r w:rsidRPr="005B29E9">
              <w:rPr>
                <w:sz w:val="16"/>
                <w:szCs w:val="16"/>
                <w:lang w:eastAsia="zh-CN"/>
              </w:rPr>
              <w:t>SA#96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5969C1" w14:textId="77777777" w:rsidR="00C65275" w:rsidRPr="005B29E9" w:rsidRDefault="00C65275" w:rsidP="00C65275">
            <w:pPr>
              <w:pStyle w:val="TAC"/>
              <w:keepNext w:val="0"/>
              <w:rPr>
                <w:sz w:val="16"/>
                <w:szCs w:val="16"/>
              </w:rPr>
            </w:pP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3AFB49" w14:textId="77777777" w:rsidR="00C65275" w:rsidRPr="005B29E9" w:rsidRDefault="00C65275" w:rsidP="00C65275">
            <w:pPr>
              <w:pStyle w:val="TAL"/>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C70820" w14:textId="77777777" w:rsidR="00C65275" w:rsidRPr="005B29E9" w:rsidRDefault="00C65275" w:rsidP="00C6527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8F569E" w14:textId="77777777" w:rsidR="00C65275" w:rsidRPr="005B29E9" w:rsidRDefault="00C65275" w:rsidP="00C65275">
            <w:pPr>
              <w:pStyle w:val="TAC"/>
              <w:keepNext w:val="0"/>
              <w:rPr>
                <w:sz w:val="16"/>
                <w:szCs w:val="16"/>
              </w:rPr>
            </w:pP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CFABE92" w14:textId="3D079D70" w:rsidR="00C65275" w:rsidRDefault="00C65275" w:rsidP="00C65275">
            <w:pPr>
              <w:pStyle w:val="TAL"/>
              <w:keepNext w:val="0"/>
              <w:rPr>
                <w:sz w:val="16"/>
                <w:szCs w:val="16"/>
              </w:rPr>
            </w:pPr>
            <w:r>
              <w:rPr>
                <w:sz w:val="16"/>
                <w:szCs w:val="16"/>
              </w:rPr>
              <w:t>EditHelp review</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A6DB257" w14:textId="6BBAFD1D" w:rsidR="00C65275" w:rsidRDefault="00C65275" w:rsidP="00C65275">
            <w:pPr>
              <w:pStyle w:val="TAC"/>
              <w:keepNext w:val="0"/>
              <w:rPr>
                <w:sz w:val="16"/>
                <w:szCs w:val="16"/>
                <w:lang w:eastAsia="zh-CN"/>
              </w:rPr>
            </w:pPr>
            <w:r>
              <w:rPr>
                <w:sz w:val="16"/>
                <w:szCs w:val="16"/>
                <w:lang w:eastAsia="zh-CN"/>
              </w:rPr>
              <w:t>17.0.1</w:t>
            </w:r>
          </w:p>
        </w:tc>
      </w:tr>
      <w:tr w:rsidR="00EB2486" w:rsidRPr="005B29E9" w14:paraId="3D99192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E160B93" w14:textId="3565A70F" w:rsidR="00EB2486" w:rsidRPr="005B29E9" w:rsidRDefault="00EB2486" w:rsidP="00C6527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EC709D3" w14:textId="2CC26DFA" w:rsidR="00EB2486" w:rsidRPr="005B29E9" w:rsidRDefault="00EB2486" w:rsidP="00C6527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D0D492" w14:textId="46BC5A53" w:rsidR="00EB2486" w:rsidRPr="005B29E9" w:rsidRDefault="00EB2486" w:rsidP="00C6527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77B49D" w14:textId="240D8648" w:rsidR="00EB2486" w:rsidRPr="005B29E9" w:rsidRDefault="00EB2486" w:rsidP="00C65275">
            <w:pPr>
              <w:pStyle w:val="TAL"/>
              <w:keepNext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58C121" w14:textId="35E54868" w:rsidR="00EB2486" w:rsidRPr="005B29E9" w:rsidRDefault="00EB2486" w:rsidP="00C6527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F5DD83" w14:textId="381785DD" w:rsidR="00EB2486" w:rsidRPr="005B29E9" w:rsidRDefault="00EB2486" w:rsidP="00C6527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3FD237" w14:textId="6EBBF3A0" w:rsidR="00EB2486" w:rsidRDefault="00EB2486" w:rsidP="00C65275">
            <w:pPr>
              <w:pStyle w:val="TAL"/>
              <w:keepNext w:val="0"/>
              <w:rPr>
                <w:sz w:val="16"/>
                <w:szCs w:val="16"/>
              </w:rPr>
            </w:pPr>
            <w:r>
              <w:rPr>
                <w:sz w:val="16"/>
                <w:szCs w:val="16"/>
              </w:rPr>
              <w:t>Clarification on NAI format for PRUK ID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7069D6" w14:textId="32A65C5D" w:rsidR="00EB2486" w:rsidRDefault="00EB2486" w:rsidP="00C65275">
            <w:pPr>
              <w:pStyle w:val="TAC"/>
              <w:keepNext w:val="0"/>
              <w:rPr>
                <w:sz w:val="16"/>
                <w:szCs w:val="16"/>
                <w:lang w:eastAsia="zh-CN"/>
              </w:rPr>
            </w:pPr>
            <w:r>
              <w:rPr>
                <w:sz w:val="16"/>
                <w:szCs w:val="16"/>
                <w:lang w:eastAsia="zh-CN"/>
              </w:rPr>
              <w:t>17.1.0</w:t>
            </w:r>
          </w:p>
        </w:tc>
      </w:tr>
      <w:tr w:rsidR="00923449" w:rsidRPr="005B29E9" w14:paraId="7AF86BC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837382B" w14:textId="274BC368" w:rsidR="00923449" w:rsidRDefault="00923449" w:rsidP="00923449">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972B260" w14:textId="2094280D" w:rsidR="00923449" w:rsidRDefault="00923449" w:rsidP="00923449">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031BDCE" w14:textId="42485C63" w:rsidR="00923449" w:rsidRDefault="00923449" w:rsidP="00923449">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4B52C3" w14:textId="77569864" w:rsidR="00923449" w:rsidRDefault="00923449" w:rsidP="00923449">
            <w:pPr>
              <w:pStyle w:val="TAL"/>
              <w:keepNext w:val="0"/>
              <w:rPr>
                <w:sz w:val="16"/>
                <w:szCs w:val="16"/>
              </w:rPr>
            </w:pPr>
            <w:r>
              <w:rPr>
                <w:sz w:val="16"/>
                <w:szCs w:val="16"/>
              </w:rPr>
              <w:t>0002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B2F541" w14:textId="5021332F" w:rsidR="00923449" w:rsidRDefault="00923449" w:rsidP="00923449">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77A676" w14:textId="5DF14D93" w:rsidR="00923449" w:rsidRDefault="00923449" w:rsidP="00923449">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39F3A1" w14:textId="04785485" w:rsidR="00923449" w:rsidRDefault="00923449" w:rsidP="00923449">
            <w:pPr>
              <w:pStyle w:val="TAL"/>
              <w:keepNext w:val="0"/>
              <w:rPr>
                <w:sz w:val="16"/>
                <w:szCs w:val="16"/>
              </w:rPr>
            </w:pPr>
            <w:r>
              <w:rPr>
                <w:sz w:val="16"/>
                <w:szCs w:val="16"/>
              </w:rPr>
              <w:t>HPLMN ID of Remote UE in Remote UE Report message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E443D81" w14:textId="54DEC223" w:rsidR="00923449" w:rsidRDefault="00923449" w:rsidP="00923449">
            <w:pPr>
              <w:pStyle w:val="TAC"/>
              <w:keepNext w:val="0"/>
              <w:rPr>
                <w:sz w:val="16"/>
                <w:szCs w:val="16"/>
                <w:lang w:eastAsia="zh-CN"/>
              </w:rPr>
            </w:pPr>
            <w:r>
              <w:rPr>
                <w:sz w:val="16"/>
                <w:szCs w:val="16"/>
                <w:lang w:eastAsia="zh-CN"/>
              </w:rPr>
              <w:t>17.1.0</w:t>
            </w:r>
          </w:p>
        </w:tc>
      </w:tr>
      <w:tr w:rsidR="004B60CE" w:rsidRPr="005B29E9" w14:paraId="123231FE"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F8B7756" w14:textId="2AB48E94" w:rsidR="004B60CE" w:rsidRDefault="004B60CE"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46DCF18" w14:textId="6BCE8B2C" w:rsidR="004B60CE" w:rsidRDefault="004B60CE"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AEB60B" w14:textId="1FA9A0F4" w:rsidR="004B60CE" w:rsidRDefault="004B60CE"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8A943E" w14:textId="35F106AA" w:rsidR="004B60CE" w:rsidRDefault="004B60CE" w:rsidP="004B60CE">
            <w:pPr>
              <w:pStyle w:val="TAL"/>
              <w:keepNext w:val="0"/>
              <w:rPr>
                <w:sz w:val="16"/>
                <w:szCs w:val="16"/>
              </w:rPr>
            </w:pPr>
            <w:r>
              <w:rPr>
                <w:sz w:val="16"/>
                <w:szCs w:val="16"/>
              </w:rPr>
              <w:t>0003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65FCF7" w14:textId="7A997C46" w:rsidR="004B60CE" w:rsidRDefault="004B60CE" w:rsidP="004B60C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A685E5" w14:textId="05A8E4D8" w:rsidR="004B60CE" w:rsidRDefault="004B60CE"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D6B66E7" w14:textId="6A193A2B" w:rsidR="004B60CE" w:rsidRDefault="004B60CE" w:rsidP="004B60CE">
            <w:pPr>
              <w:pStyle w:val="TAL"/>
              <w:keepNext w:val="0"/>
              <w:rPr>
                <w:sz w:val="16"/>
                <w:szCs w:val="16"/>
              </w:rPr>
            </w:pPr>
            <w:r>
              <w:rPr>
                <w:sz w:val="16"/>
                <w:szCs w:val="16"/>
              </w:rPr>
              <w:t>Implementation correction of S3-221294</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C57750D" w14:textId="6FC04256" w:rsidR="004B60CE" w:rsidRDefault="004B60CE" w:rsidP="004B60CE">
            <w:pPr>
              <w:pStyle w:val="TAC"/>
              <w:keepNext w:val="0"/>
              <w:rPr>
                <w:sz w:val="16"/>
                <w:szCs w:val="16"/>
                <w:lang w:eastAsia="zh-CN"/>
              </w:rPr>
            </w:pPr>
            <w:r>
              <w:rPr>
                <w:sz w:val="16"/>
                <w:szCs w:val="16"/>
                <w:lang w:eastAsia="zh-CN"/>
              </w:rPr>
              <w:t>17.1.0</w:t>
            </w:r>
          </w:p>
        </w:tc>
      </w:tr>
      <w:tr w:rsidR="004E2F15" w:rsidRPr="005B29E9" w14:paraId="3FF78B2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E12B3" w14:textId="16A2D69A" w:rsidR="004E2F15" w:rsidRDefault="004E2F15" w:rsidP="004B60C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F8018F8" w14:textId="000F8D98" w:rsidR="004E2F15" w:rsidRDefault="004E2F15" w:rsidP="004B60C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04AC7EC" w14:textId="1BDD5EE3" w:rsidR="004E2F15" w:rsidRDefault="004E2F15" w:rsidP="004B60C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E47CCD" w14:textId="63F62FFB" w:rsidR="004E2F15" w:rsidRDefault="004E2F15" w:rsidP="004B60CE">
            <w:pPr>
              <w:pStyle w:val="TAL"/>
              <w:keepNext w:val="0"/>
              <w:rPr>
                <w:sz w:val="16"/>
                <w:szCs w:val="16"/>
              </w:rPr>
            </w:pPr>
            <w:r>
              <w:rPr>
                <w:sz w:val="16"/>
                <w:szCs w:val="16"/>
              </w:rPr>
              <w:t>0006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94BD08" w14:textId="4CE781DA" w:rsidR="004E2F15" w:rsidRDefault="004E2F15" w:rsidP="004B60C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24BFB5" w14:textId="4A142563" w:rsidR="004E2F15" w:rsidRDefault="004E2F15" w:rsidP="004B60C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0DB80DC" w14:textId="330E9F41" w:rsidR="004E2F15" w:rsidRDefault="004E2F15" w:rsidP="004B60CE">
            <w:pPr>
              <w:pStyle w:val="TAL"/>
              <w:keepNext w:val="0"/>
              <w:rPr>
                <w:sz w:val="16"/>
                <w:szCs w:val="16"/>
              </w:rPr>
            </w:pPr>
            <w:r>
              <w:rPr>
                <w:sz w:val="16"/>
                <w:szCs w:val="16"/>
              </w:rPr>
              <w:t>Updates on Open 5G ProSe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EB465F" w14:textId="0347428C" w:rsidR="004E2F15" w:rsidRDefault="004E2F15" w:rsidP="004B60CE">
            <w:pPr>
              <w:pStyle w:val="TAC"/>
              <w:keepNext w:val="0"/>
              <w:rPr>
                <w:sz w:val="16"/>
                <w:szCs w:val="16"/>
                <w:lang w:eastAsia="zh-CN"/>
              </w:rPr>
            </w:pPr>
            <w:r>
              <w:rPr>
                <w:sz w:val="16"/>
                <w:szCs w:val="16"/>
                <w:lang w:eastAsia="zh-CN"/>
              </w:rPr>
              <w:t>17.1.0</w:t>
            </w:r>
          </w:p>
        </w:tc>
      </w:tr>
      <w:tr w:rsidR="00EB58F6" w:rsidRPr="005B29E9" w14:paraId="05FF8B3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CA58C4F" w14:textId="378C7E18" w:rsidR="00EB58F6" w:rsidRDefault="00EB58F6" w:rsidP="00EB58F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6048CEA" w14:textId="23CE32A4" w:rsidR="00EB58F6" w:rsidRDefault="00EB58F6" w:rsidP="00EB58F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79EBB28" w14:textId="2AFEED5F" w:rsidR="00EB58F6" w:rsidRDefault="00EB58F6" w:rsidP="00EB58F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F7ED8AE" w14:textId="71F89535" w:rsidR="00EB58F6" w:rsidRDefault="00EB58F6" w:rsidP="00EB58F6">
            <w:pPr>
              <w:pStyle w:val="TAL"/>
              <w:keepNext w:val="0"/>
              <w:rPr>
                <w:sz w:val="16"/>
                <w:szCs w:val="16"/>
              </w:rPr>
            </w:pPr>
            <w:r>
              <w:rPr>
                <w:sz w:val="16"/>
                <w:szCs w:val="16"/>
              </w:rPr>
              <w:t>0010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4B5B4F" w14:textId="3AF5C0F1" w:rsidR="00EB58F6" w:rsidRDefault="00EB58F6" w:rsidP="00EB58F6">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FAC634" w14:textId="3C00D4F4" w:rsidR="00EB58F6" w:rsidRDefault="00EB58F6" w:rsidP="00EB58F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92B74C" w14:textId="38EA8B72" w:rsidR="00EB58F6" w:rsidRDefault="00EB58F6" w:rsidP="00EB58F6">
            <w:pPr>
              <w:pStyle w:val="TAL"/>
              <w:keepNext w:val="0"/>
              <w:rPr>
                <w:sz w:val="16"/>
                <w:szCs w:val="16"/>
              </w:rPr>
            </w:pPr>
            <w:r>
              <w:rPr>
                <w:sz w:val="16"/>
                <w:szCs w:val="16"/>
              </w:rPr>
              <w:t>Correction to authorization based on RSC</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78EA293" w14:textId="5D72AFC8" w:rsidR="00EB58F6" w:rsidRDefault="00EB58F6" w:rsidP="00EB58F6">
            <w:pPr>
              <w:pStyle w:val="TAC"/>
              <w:keepNext w:val="0"/>
              <w:rPr>
                <w:sz w:val="16"/>
                <w:szCs w:val="16"/>
                <w:lang w:eastAsia="zh-CN"/>
              </w:rPr>
            </w:pPr>
            <w:r>
              <w:rPr>
                <w:sz w:val="16"/>
                <w:szCs w:val="16"/>
                <w:lang w:eastAsia="zh-CN"/>
              </w:rPr>
              <w:t>17.1.0</w:t>
            </w:r>
          </w:p>
        </w:tc>
      </w:tr>
      <w:tr w:rsidR="003C2187" w:rsidRPr="005B29E9" w14:paraId="65E592F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D1F40C9" w14:textId="3343A2DD" w:rsidR="003C2187" w:rsidRDefault="003C2187" w:rsidP="003C218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305242F" w14:textId="44CBB44E" w:rsidR="003C2187" w:rsidRDefault="003C2187" w:rsidP="003C218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749C549" w14:textId="674A0FE5" w:rsidR="003C2187" w:rsidRDefault="003C2187" w:rsidP="003C218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2273C9" w14:textId="5067DC87" w:rsidR="003C2187" w:rsidRDefault="003C2187" w:rsidP="003C2187">
            <w:pPr>
              <w:pStyle w:val="TAL"/>
              <w:keepNext w:val="0"/>
              <w:rPr>
                <w:sz w:val="16"/>
                <w:szCs w:val="16"/>
              </w:rPr>
            </w:pPr>
            <w:r>
              <w:rPr>
                <w:sz w:val="16"/>
                <w:szCs w:val="16"/>
              </w:rPr>
              <w:t>0011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C0D6F0" w14:textId="50AFE075" w:rsidR="003C2187" w:rsidRDefault="003C2187" w:rsidP="003C218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0284C3" w14:textId="494365DB" w:rsidR="003C2187" w:rsidRDefault="003C2187" w:rsidP="003C218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0AC02EF" w14:textId="674B074C" w:rsidR="003C2187" w:rsidRDefault="003C2187" w:rsidP="003C2187">
            <w:pPr>
              <w:pStyle w:val="TAL"/>
              <w:keepNext w:val="0"/>
              <w:rPr>
                <w:sz w:val="16"/>
                <w:szCs w:val="16"/>
              </w:rPr>
            </w:pPr>
            <w:r>
              <w:rPr>
                <w:sz w:val="16"/>
                <w:szCs w:val="16"/>
              </w:rPr>
              <w:t>Clarifications of general description to Restricted 5G ProSe Direct Discovery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1F95959" w14:textId="1F20F7F2" w:rsidR="003C2187" w:rsidRDefault="003C2187" w:rsidP="003C2187">
            <w:pPr>
              <w:pStyle w:val="TAC"/>
              <w:keepNext w:val="0"/>
              <w:rPr>
                <w:sz w:val="16"/>
                <w:szCs w:val="16"/>
                <w:lang w:eastAsia="zh-CN"/>
              </w:rPr>
            </w:pPr>
            <w:r>
              <w:rPr>
                <w:sz w:val="16"/>
                <w:szCs w:val="16"/>
                <w:lang w:eastAsia="zh-CN"/>
              </w:rPr>
              <w:t>17.1.0</w:t>
            </w:r>
          </w:p>
        </w:tc>
      </w:tr>
      <w:tr w:rsidR="009C7214" w:rsidRPr="005B29E9" w14:paraId="7347E1C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BC4D1B" w14:textId="27AE4666" w:rsidR="009C7214" w:rsidRDefault="009C7214" w:rsidP="009C721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AE6F44E" w14:textId="63CF711F" w:rsidR="009C7214" w:rsidRDefault="009C7214" w:rsidP="009C721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37129A" w14:textId="724DDE54" w:rsidR="009C7214" w:rsidRDefault="009C7214" w:rsidP="009C721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D1759D" w14:textId="653753CB" w:rsidR="009C7214" w:rsidRDefault="009C7214" w:rsidP="009C7214">
            <w:pPr>
              <w:pStyle w:val="TAL"/>
              <w:keepNext w:val="0"/>
              <w:rPr>
                <w:sz w:val="16"/>
                <w:szCs w:val="16"/>
              </w:rPr>
            </w:pPr>
            <w:r>
              <w:rPr>
                <w:sz w:val="16"/>
                <w:szCs w:val="16"/>
              </w:rPr>
              <w:t>0012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99CF71" w14:textId="270C62EC" w:rsidR="009C7214" w:rsidRDefault="009C7214" w:rsidP="009C721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B7FFDD" w14:textId="096EC4EE" w:rsidR="009C7214" w:rsidRDefault="009C7214" w:rsidP="009C721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6DF84A6" w14:textId="155BE8EE" w:rsidR="009C7214" w:rsidRDefault="009C7214" w:rsidP="009C7214">
            <w:pPr>
              <w:pStyle w:val="TAL"/>
              <w:keepNext w:val="0"/>
              <w:rPr>
                <w:sz w:val="16"/>
                <w:szCs w:val="16"/>
              </w:rPr>
            </w:pPr>
            <w:r>
              <w:rPr>
                <w:sz w:val="16"/>
                <w:szCs w:val="16"/>
              </w:rPr>
              <w:t>Rename 5GPRUK ID and 5GPRUK in CP based solution and rename PRUK and PRUK ID in UP based solution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7F09318" w14:textId="6A3474AD" w:rsidR="009C7214" w:rsidRDefault="009C7214" w:rsidP="009C7214">
            <w:pPr>
              <w:pStyle w:val="TAC"/>
              <w:keepNext w:val="0"/>
              <w:rPr>
                <w:sz w:val="16"/>
                <w:szCs w:val="16"/>
                <w:lang w:eastAsia="zh-CN"/>
              </w:rPr>
            </w:pPr>
            <w:r>
              <w:rPr>
                <w:sz w:val="16"/>
                <w:szCs w:val="16"/>
                <w:lang w:eastAsia="zh-CN"/>
              </w:rPr>
              <w:t>17.1.0</w:t>
            </w:r>
          </w:p>
        </w:tc>
      </w:tr>
      <w:tr w:rsidR="00134EB6" w:rsidRPr="005B29E9" w14:paraId="261539F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AF1609" w14:textId="175CA473" w:rsidR="00134EB6" w:rsidRDefault="00134EB6" w:rsidP="00134EB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AED4558" w14:textId="581D97B5" w:rsidR="00134EB6" w:rsidRDefault="00134EB6" w:rsidP="00134EB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89EDED" w14:textId="299FF270" w:rsidR="00134EB6" w:rsidRDefault="00134EB6" w:rsidP="00134EB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797657" w14:textId="399896FF" w:rsidR="00134EB6" w:rsidRDefault="00134EB6" w:rsidP="00134EB6">
            <w:pPr>
              <w:pStyle w:val="TAL"/>
              <w:keepNext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BDA7E5" w14:textId="2DE57D65" w:rsidR="00134EB6" w:rsidRDefault="00134EB6" w:rsidP="00134EB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ED030" w14:textId="51912D97" w:rsidR="00134EB6" w:rsidRDefault="00134EB6" w:rsidP="00134EB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58CAB" w14:textId="0A10E62C" w:rsidR="00134EB6" w:rsidRDefault="00134EB6" w:rsidP="00134EB6">
            <w:pPr>
              <w:pStyle w:val="TAL"/>
              <w:keepNext w:val="0"/>
              <w:rPr>
                <w:sz w:val="16"/>
                <w:szCs w:val="16"/>
              </w:rPr>
            </w:pPr>
            <w:r>
              <w:rPr>
                <w:sz w:val="16"/>
                <w:szCs w:val="16"/>
              </w:rPr>
              <w:t>Clarification for ProSe UE-to-Network Relay security procedure over Control Plane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523DB0" w14:textId="0CC005F0" w:rsidR="00134EB6" w:rsidRDefault="00134EB6" w:rsidP="00134EB6">
            <w:pPr>
              <w:pStyle w:val="TAC"/>
              <w:keepNext w:val="0"/>
              <w:rPr>
                <w:sz w:val="16"/>
                <w:szCs w:val="16"/>
                <w:lang w:eastAsia="zh-CN"/>
              </w:rPr>
            </w:pPr>
            <w:r>
              <w:rPr>
                <w:sz w:val="16"/>
                <w:szCs w:val="16"/>
                <w:lang w:eastAsia="zh-CN"/>
              </w:rPr>
              <w:t>17.1.0</w:t>
            </w:r>
          </w:p>
        </w:tc>
      </w:tr>
      <w:tr w:rsidR="00171666" w:rsidRPr="005B29E9" w14:paraId="75D9BF3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28EE3D" w14:textId="3D8941F3" w:rsidR="00171666" w:rsidRDefault="00171666" w:rsidP="0017166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8487BA5" w14:textId="55B3DE1E" w:rsidR="00171666" w:rsidRDefault="00171666" w:rsidP="0017166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BC287A" w14:textId="6E82453B" w:rsidR="00171666" w:rsidRDefault="00171666" w:rsidP="0017166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069D1B8" w14:textId="55F0AE46" w:rsidR="00171666" w:rsidRDefault="00171666" w:rsidP="00171666">
            <w:pPr>
              <w:pStyle w:val="TAL"/>
              <w:keepNext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9F745C" w14:textId="77777777" w:rsidR="00171666" w:rsidRDefault="00171666" w:rsidP="0017166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3FB248" w14:textId="67B36D2C" w:rsidR="00171666" w:rsidRDefault="00171666" w:rsidP="0017166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CA74B38" w14:textId="0F94B631" w:rsidR="00171666" w:rsidRDefault="00171666" w:rsidP="00171666">
            <w:pPr>
              <w:pStyle w:val="TAL"/>
              <w:keepNext w:val="0"/>
              <w:rPr>
                <w:sz w:val="16"/>
                <w:szCs w:val="16"/>
              </w:rPr>
            </w:pPr>
            <w:r>
              <w:rPr>
                <w:sz w:val="16"/>
                <w:szCs w:val="16"/>
              </w:rPr>
              <w:t>Correction figure in 5G ProSe discovery in TS33.503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8FDA618" w14:textId="7163634C" w:rsidR="00171666" w:rsidRDefault="00171666" w:rsidP="00171666">
            <w:pPr>
              <w:pStyle w:val="TAC"/>
              <w:keepNext w:val="0"/>
              <w:rPr>
                <w:sz w:val="16"/>
                <w:szCs w:val="16"/>
                <w:lang w:eastAsia="zh-CN"/>
              </w:rPr>
            </w:pPr>
            <w:r>
              <w:rPr>
                <w:sz w:val="16"/>
                <w:szCs w:val="16"/>
                <w:lang w:eastAsia="zh-CN"/>
              </w:rPr>
              <w:t>17.1.0</w:t>
            </w:r>
          </w:p>
        </w:tc>
      </w:tr>
      <w:tr w:rsidR="002C3370" w:rsidRPr="005B29E9" w14:paraId="28617C2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47A076" w14:textId="3EE5DB42" w:rsidR="002C3370" w:rsidRDefault="002C3370" w:rsidP="002C3370">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FE3B66B" w14:textId="1319580F" w:rsidR="002C3370" w:rsidRDefault="002C3370" w:rsidP="002C3370">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DDA01C2" w14:textId="66A53B25" w:rsidR="002C3370" w:rsidRDefault="002C3370" w:rsidP="002C3370">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F8255FA" w14:textId="2A72EFD3" w:rsidR="002C3370" w:rsidRDefault="002C3370" w:rsidP="002C3370">
            <w:pPr>
              <w:pStyle w:val="TAL"/>
              <w:keepNext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29443E" w14:textId="16674C05" w:rsidR="002C3370" w:rsidRDefault="002C3370" w:rsidP="002C3370">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2BD1FF" w14:textId="7C99BE09" w:rsidR="002C3370" w:rsidRDefault="002C3370" w:rsidP="002C3370">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23E473" w14:textId="101FC1A6" w:rsidR="002C3370" w:rsidRDefault="002C3370" w:rsidP="002C3370">
            <w:pPr>
              <w:pStyle w:val="TAL"/>
              <w:keepNext w:val="0"/>
              <w:rPr>
                <w:sz w:val="16"/>
                <w:szCs w:val="16"/>
              </w:rPr>
            </w:pPr>
            <w:r>
              <w:rPr>
                <w:sz w:val="16"/>
                <w:szCs w:val="16"/>
              </w:rPr>
              <w:t>Correction figure in ProSe UE-to-Network Relay security procedure over Control Plane in TS33.503</w:t>
            </w:r>
            <w:r w:rsidR="00E76085">
              <w:rPr>
                <w:sz w:val="16"/>
                <w:szCs w:val="16"/>
              </w:rPr>
              <w:t xml:space="preserve"> --&gt; not implemented due to clash with 0012r1 (MCC)</w:t>
            </w:r>
            <w:r w:rsidR="0018180C">
              <w:rPr>
                <w:sz w:val="16"/>
                <w:szCs w:val="16"/>
              </w:rPr>
              <w:t xml:space="preserve"> in the figure.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FFFEE30" w14:textId="62C24DAD" w:rsidR="002C3370" w:rsidRDefault="002C3370" w:rsidP="002C3370">
            <w:pPr>
              <w:pStyle w:val="TAC"/>
              <w:keepNext w:val="0"/>
              <w:rPr>
                <w:sz w:val="16"/>
                <w:szCs w:val="16"/>
                <w:lang w:eastAsia="zh-CN"/>
              </w:rPr>
            </w:pPr>
            <w:r>
              <w:rPr>
                <w:sz w:val="16"/>
                <w:szCs w:val="16"/>
                <w:lang w:eastAsia="zh-CN"/>
              </w:rPr>
              <w:t>17.1.0</w:t>
            </w:r>
          </w:p>
        </w:tc>
      </w:tr>
      <w:tr w:rsidR="0018180C" w:rsidRPr="005B29E9" w14:paraId="7815772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DB56209" w14:textId="6A8952C2" w:rsidR="0018180C" w:rsidRDefault="0018180C" w:rsidP="0018180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27EC8C3" w14:textId="3138C7DA" w:rsidR="0018180C" w:rsidRDefault="0018180C" w:rsidP="0018180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E8C459" w14:textId="6129A33F" w:rsidR="0018180C" w:rsidRDefault="0018180C" w:rsidP="0018180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0C14633" w14:textId="21AE310F" w:rsidR="0018180C" w:rsidRDefault="0018180C" w:rsidP="0018180C">
            <w:pPr>
              <w:pStyle w:val="TAL"/>
              <w:keepNext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AEF163" w14:textId="45335979" w:rsidR="0018180C" w:rsidRDefault="0018180C" w:rsidP="0018180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6F3B28" w14:textId="33A8F44D" w:rsidR="0018180C" w:rsidRDefault="0018180C" w:rsidP="0018180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93D3F5B" w14:textId="6466A1DD" w:rsidR="0018180C" w:rsidRDefault="0018180C" w:rsidP="0018180C">
            <w:pPr>
              <w:pStyle w:val="TAL"/>
              <w:keepNext w:val="0"/>
              <w:rPr>
                <w:sz w:val="16"/>
                <w:szCs w:val="16"/>
              </w:rPr>
            </w:pPr>
            <w:r>
              <w:rPr>
                <w:sz w:val="16"/>
                <w:szCs w:val="16"/>
              </w:rPr>
              <w:t>Clean up clause 6.1.3.2.2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DB44706" w14:textId="3E47621A" w:rsidR="0018180C" w:rsidRDefault="0018180C" w:rsidP="0018180C">
            <w:pPr>
              <w:pStyle w:val="TAC"/>
              <w:keepNext w:val="0"/>
              <w:rPr>
                <w:sz w:val="16"/>
                <w:szCs w:val="16"/>
                <w:lang w:eastAsia="zh-CN"/>
              </w:rPr>
            </w:pPr>
            <w:r>
              <w:rPr>
                <w:sz w:val="16"/>
                <w:szCs w:val="16"/>
                <w:lang w:eastAsia="zh-CN"/>
              </w:rPr>
              <w:t>17.1.0</w:t>
            </w:r>
          </w:p>
        </w:tc>
      </w:tr>
      <w:tr w:rsidR="004E593E" w:rsidRPr="005B29E9" w14:paraId="351E11B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D5C6A7" w14:textId="5D99BE11" w:rsidR="004E593E" w:rsidRDefault="004E593E" w:rsidP="004E593E">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732CBBD" w14:textId="6E1D7B4C" w:rsidR="004E593E" w:rsidRDefault="004E593E" w:rsidP="004E593E">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2BEC7AF" w14:textId="602502F5" w:rsidR="004E593E" w:rsidRDefault="004E593E" w:rsidP="004E593E">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BFF5CFE" w14:textId="049A6F3C" w:rsidR="004E593E" w:rsidRDefault="004E593E" w:rsidP="004E593E">
            <w:pPr>
              <w:pStyle w:val="TAL"/>
              <w:keepNext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9F3CA2" w14:textId="1A257D9E" w:rsidR="004E593E" w:rsidRDefault="004E593E" w:rsidP="004E593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6142E" w14:textId="556BC766" w:rsidR="004E593E" w:rsidRDefault="004E593E" w:rsidP="004E593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A0EFF8" w14:textId="23CA7647" w:rsidR="004E593E" w:rsidRDefault="004E593E" w:rsidP="004E593E">
            <w:pPr>
              <w:pStyle w:val="TAL"/>
              <w:keepNext w:val="0"/>
              <w:rPr>
                <w:sz w:val="16"/>
                <w:szCs w:val="16"/>
              </w:rPr>
            </w:pPr>
            <w:r>
              <w:rPr>
                <w:sz w:val="16"/>
                <w:szCs w:val="16"/>
              </w:rPr>
              <w:t>Define reference point for PAnF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F22CCF8" w14:textId="7F003FEA" w:rsidR="004E593E" w:rsidRDefault="004E593E" w:rsidP="004E593E">
            <w:pPr>
              <w:pStyle w:val="TAC"/>
              <w:keepNext w:val="0"/>
              <w:rPr>
                <w:sz w:val="16"/>
                <w:szCs w:val="16"/>
                <w:lang w:eastAsia="zh-CN"/>
              </w:rPr>
            </w:pPr>
            <w:r>
              <w:rPr>
                <w:sz w:val="16"/>
                <w:szCs w:val="16"/>
                <w:lang w:eastAsia="zh-CN"/>
              </w:rPr>
              <w:t>17.1.0</w:t>
            </w:r>
          </w:p>
        </w:tc>
      </w:tr>
      <w:tr w:rsidR="00DB3524" w:rsidRPr="005B29E9" w14:paraId="1FA6B9B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1D5CC" w14:textId="5A2F75D9" w:rsidR="00DB3524" w:rsidRDefault="00DB3524" w:rsidP="00DB3524">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D43B14C" w14:textId="69C8F3E6" w:rsidR="00DB3524" w:rsidRDefault="00DB3524" w:rsidP="00DB3524">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F5A7AD" w14:textId="71A4CB9F" w:rsidR="00DB3524" w:rsidRDefault="00DB3524" w:rsidP="00DB3524">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32E3D03" w14:textId="10F8FBC2" w:rsidR="00DB3524" w:rsidRDefault="00DB3524" w:rsidP="00DB3524">
            <w:pPr>
              <w:pStyle w:val="TAL"/>
              <w:keepNext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E77987" w14:textId="15375406" w:rsidR="00DB3524" w:rsidRDefault="00DB3524" w:rsidP="00DB3524">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2DF6EC" w14:textId="23696EE0" w:rsidR="00DB3524" w:rsidRDefault="00DB3524" w:rsidP="00DB352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466B57F" w14:textId="6DBB2B5E" w:rsidR="00DB3524" w:rsidRDefault="00DB3524" w:rsidP="00DB3524">
            <w:pPr>
              <w:pStyle w:val="TAL"/>
              <w:keepNext w:val="0"/>
              <w:rPr>
                <w:sz w:val="16"/>
                <w:szCs w:val="16"/>
              </w:rPr>
            </w:pPr>
            <w:r>
              <w:rPr>
                <w:sz w:val="16"/>
                <w:szCs w:val="16"/>
              </w:rPr>
              <w:t>Remove secondary authentication related content</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34D82FC" w14:textId="5F57E7FA" w:rsidR="00DB3524" w:rsidRDefault="00DB3524" w:rsidP="00DB3524">
            <w:pPr>
              <w:pStyle w:val="TAC"/>
              <w:keepNext w:val="0"/>
              <w:rPr>
                <w:sz w:val="16"/>
                <w:szCs w:val="16"/>
                <w:lang w:eastAsia="zh-CN"/>
              </w:rPr>
            </w:pPr>
            <w:r>
              <w:rPr>
                <w:sz w:val="16"/>
                <w:szCs w:val="16"/>
                <w:lang w:eastAsia="zh-CN"/>
              </w:rPr>
              <w:t>17.1.0</w:t>
            </w:r>
          </w:p>
        </w:tc>
      </w:tr>
      <w:tr w:rsidR="00410283" w:rsidRPr="005B29E9" w14:paraId="3829694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F66A73D" w14:textId="27B7A0CE"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02AAC25" w14:textId="4AA0CF89"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01AF13D" w14:textId="5C923C31"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4A59D49" w14:textId="6206EDFA" w:rsidR="00410283" w:rsidRDefault="00410283" w:rsidP="00410283">
            <w:pPr>
              <w:pStyle w:val="TAL"/>
              <w:keepNext w:val="0"/>
              <w:rPr>
                <w:sz w:val="16"/>
                <w:szCs w:val="16"/>
              </w:rPr>
            </w:pPr>
            <w:r>
              <w:rPr>
                <w:sz w:val="16"/>
                <w:szCs w:val="16"/>
              </w:rPr>
              <w:t>0021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8FB11D" w14:textId="5EC426E3" w:rsidR="00410283" w:rsidRDefault="00410283" w:rsidP="00410283">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8A9D33" w14:textId="068F8B0F"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7BD6412" w14:textId="294042E9" w:rsidR="00410283" w:rsidRDefault="00410283" w:rsidP="00410283">
            <w:pPr>
              <w:pStyle w:val="TAL"/>
              <w:keepNext w:val="0"/>
              <w:rPr>
                <w:sz w:val="16"/>
                <w:szCs w:val="16"/>
              </w:rPr>
            </w:pPr>
            <w:r>
              <w:rPr>
                <w:sz w:val="16"/>
                <w:szCs w:val="16"/>
              </w:rPr>
              <w:t>Update Abbreviations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7B50FBC" w14:textId="453DB694" w:rsidR="00410283" w:rsidRDefault="00410283" w:rsidP="00410283">
            <w:pPr>
              <w:pStyle w:val="TAC"/>
              <w:keepNext w:val="0"/>
              <w:rPr>
                <w:sz w:val="16"/>
                <w:szCs w:val="16"/>
                <w:lang w:eastAsia="zh-CN"/>
              </w:rPr>
            </w:pPr>
            <w:r>
              <w:rPr>
                <w:sz w:val="16"/>
                <w:szCs w:val="16"/>
                <w:lang w:eastAsia="zh-CN"/>
              </w:rPr>
              <w:t>17.1.0</w:t>
            </w:r>
          </w:p>
        </w:tc>
      </w:tr>
      <w:tr w:rsidR="00410283" w:rsidRPr="005B29E9" w14:paraId="014933D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5D0734A" w14:textId="7056178A" w:rsidR="00410283" w:rsidRDefault="00410283" w:rsidP="00410283">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8E3DCCF" w14:textId="31D20CEF" w:rsidR="00410283" w:rsidRDefault="00410283" w:rsidP="00410283">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9AE603" w14:textId="3EE1C384" w:rsidR="00410283" w:rsidRDefault="00410283" w:rsidP="00410283">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976E1C0" w14:textId="4A901F95" w:rsidR="00410283" w:rsidRDefault="00410283" w:rsidP="00410283">
            <w:pPr>
              <w:pStyle w:val="TAL"/>
              <w:keepNext w:val="0"/>
              <w:rPr>
                <w:sz w:val="16"/>
                <w:szCs w:val="16"/>
              </w:rPr>
            </w:pPr>
            <w:r>
              <w:rPr>
                <w:sz w:val="16"/>
                <w:szCs w:val="16"/>
              </w:rPr>
              <w:t>0023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F425D" w14:textId="42E66970" w:rsidR="00410283" w:rsidRDefault="00410283" w:rsidP="00410283">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61CBCA" w14:textId="54AED418" w:rsidR="00410283" w:rsidRDefault="00410283" w:rsidP="0041028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6D3F4B3" w14:textId="1CB35EEB" w:rsidR="00410283" w:rsidRDefault="00410283" w:rsidP="00410283">
            <w:pPr>
              <w:pStyle w:val="TAL"/>
              <w:keepNext w:val="0"/>
              <w:rPr>
                <w:sz w:val="16"/>
                <w:szCs w:val="16"/>
              </w:rPr>
            </w:pPr>
            <w:r>
              <w:rPr>
                <w:sz w:val="16"/>
                <w:szCs w:val="16"/>
              </w:rPr>
              <w:t>Resolution of the issue of authentication mechanism selection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5F5B95" w14:textId="00ACB354" w:rsidR="00410283" w:rsidRDefault="00410283" w:rsidP="00410283">
            <w:pPr>
              <w:pStyle w:val="TAC"/>
              <w:keepNext w:val="0"/>
              <w:rPr>
                <w:sz w:val="16"/>
                <w:szCs w:val="16"/>
                <w:lang w:eastAsia="zh-CN"/>
              </w:rPr>
            </w:pPr>
            <w:r>
              <w:rPr>
                <w:sz w:val="16"/>
                <w:szCs w:val="16"/>
                <w:lang w:eastAsia="zh-CN"/>
              </w:rPr>
              <w:t>17.1.0</w:t>
            </w:r>
          </w:p>
        </w:tc>
      </w:tr>
      <w:tr w:rsidR="0083002D" w:rsidRPr="005B29E9" w14:paraId="1A1A548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250DF0A" w14:textId="7F2A0DB1" w:rsidR="0083002D" w:rsidRDefault="0083002D" w:rsidP="0083002D">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3892E8A" w14:textId="0B5C3E28" w:rsidR="0083002D" w:rsidRDefault="0083002D" w:rsidP="0083002D">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0CB4EE9" w14:textId="1218DFDA" w:rsidR="0083002D" w:rsidRDefault="0083002D" w:rsidP="0083002D">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29EEDE8" w14:textId="45AA12DF" w:rsidR="0083002D" w:rsidRDefault="0083002D" w:rsidP="0083002D">
            <w:pPr>
              <w:pStyle w:val="TAL"/>
              <w:keepNext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85AA" w14:textId="0B789541" w:rsidR="0083002D" w:rsidRDefault="0083002D" w:rsidP="0083002D">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29D2CA" w14:textId="7BE7544A" w:rsidR="0083002D" w:rsidRDefault="0083002D" w:rsidP="0083002D">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B88738F" w14:textId="41A36666" w:rsidR="0083002D" w:rsidRDefault="0083002D" w:rsidP="0083002D">
            <w:pPr>
              <w:pStyle w:val="TAL"/>
              <w:keepNext w:val="0"/>
              <w:rPr>
                <w:sz w:val="16"/>
                <w:szCs w:val="16"/>
              </w:rPr>
            </w:pPr>
            <w:r>
              <w:rPr>
                <w:sz w:val="16"/>
                <w:szCs w:val="16"/>
              </w:rPr>
              <w:t>Clarification on 5G ProSe Remote UE specific authentication mechanism</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C62F88" w14:textId="7A83A9F2" w:rsidR="0083002D" w:rsidRDefault="0083002D" w:rsidP="0083002D">
            <w:pPr>
              <w:pStyle w:val="TAC"/>
              <w:keepNext w:val="0"/>
              <w:rPr>
                <w:sz w:val="16"/>
                <w:szCs w:val="16"/>
                <w:lang w:eastAsia="zh-CN"/>
              </w:rPr>
            </w:pPr>
            <w:r>
              <w:rPr>
                <w:sz w:val="16"/>
                <w:szCs w:val="16"/>
                <w:lang w:eastAsia="zh-CN"/>
              </w:rPr>
              <w:t>17.1.0</w:t>
            </w:r>
          </w:p>
        </w:tc>
      </w:tr>
      <w:tr w:rsidR="000A0A57" w:rsidRPr="005B29E9" w14:paraId="1E902C4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9F4489" w14:textId="1BFFF80A" w:rsidR="000A0A57" w:rsidRDefault="000A0A57" w:rsidP="000A0A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B1531EE" w14:textId="45DB535A" w:rsidR="000A0A57" w:rsidRDefault="000A0A57" w:rsidP="000A0A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729628A" w14:textId="58490C8A" w:rsidR="000A0A57" w:rsidRDefault="000A0A57" w:rsidP="000A0A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9B5EAE6" w14:textId="0BD7483F" w:rsidR="000A0A57" w:rsidRDefault="000A0A57" w:rsidP="000A0A57">
            <w:pPr>
              <w:pStyle w:val="TAL"/>
              <w:keepNext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015E2F" w14:textId="32707DA5" w:rsidR="000A0A57" w:rsidRDefault="000A0A57" w:rsidP="000A0A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8708BD" w14:textId="72BA734B" w:rsidR="000A0A57" w:rsidRDefault="000A0A57" w:rsidP="000A0A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67286F" w14:textId="14903E2A" w:rsidR="000A0A57" w:rsidRDefault="000A0A57" w:rsidP="000A0A57">
            <w:pPr>
              <w:pStyle w:val="TAL"/>
              <w:keepNext w:val="0"/>
              <w:rPr>
                <w:sz w:val="16"/>
                <w:szCs w:val="16"/>
              </w:rPr>
            </w:pPr>
            <w:r>
              <w:rPr>
                <w:sz w:val="16"/>
                <w:szCs w:val="16"/>
              </w:rPr>
              <w:t>Remote UE Report when security procedure over Control Plane is performed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186E1C6" w14:textId="5981CDA2" w:rsidR="000A0A57" w:rsidRDefault="000A0A57" w:rsidP="000A0A57">
            <w:pPr>
              <w:pStyle w:val="TAC"/>
              <w:keepNext w:val="0"/>
              <w:rPr>
                <w:sz w:val="16"/>
                <w:szCs w:val="16"/>
                <w:lang w:eastAsia="zh-CN"/>
              </w:rPr>
            </w:pPr>
            <w:r>
              <w:rPr>
                <w:sz w:val="16"/>
                <w:szCs w:val="16"/>
                <w:lang w:eastAsia="zh-CN"/>
              </w:rPr>
              <w:t>17.1.0</w:t>
            </w:r>
          </w:p>
        </w:tc>
      </w:tr>
      <w:tr w:rsidR="00882A16" w:rsidRPr="005B29E9" w14:paraId="7F2BB08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028AD06" w14:textId="4A20FDA5" w:rsidR="00882A16" w:rsidRDefault="00882A16" w:rsidP="00882A16">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38273B5" w14:textId="6EAF767C" w:rsidR="00882A16" w:rsidRDefault="00882A16" w:rsidP="00882A16">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E9DA6E5" w14:textId="3CCF5474" w:rsidR="00882A16" w:rsidRDefault="00882A16" w:rsidP="00882A16">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11873A2" w14:textId="717EEA15" w:rsidR="00882A16" w:rsidRDefault="00882A16" w:rsidP="00882A16">
            <w:pPr>
              <w:pStyle w:val="TAL"/>
              <w:keepNext w:val="0"/>
              <w:rPr>
                <w:sz w:val="16"/>
                <w:szCs w:val="16"/>
              </w:rPr>
            </w:pPr>
            <w:r>
              <w:rPr>
                <w:sz w:val="16"/>
                <w:szCs w:val="16"/>
              </w:rPr>
              <w:t>0028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902E4" w14:textId="2CE717A6" w:rsidR="00882A16" w:rsidRDefault="00882A16" w:rsidP="00882A16">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90B42E" w14:textId="153F9B9A" w:rsidR="00882A16" w:rsidRDefault="00882A16" w:rsidP="00882A16">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E5D09E6" w14:textId="12C91F18" w:rsidR="00882A16" w:rsidRDefault="00882A16" w:rsidP="00882A16">
            <w:pPr>
              <w:pStyle w:val="TAL"/>
              <w:keepNext w:val="0"/>
              <w:rPr>
                <w:sz w:val="16"/>
                <w:szCs w:val="16"/>
              </w:rPr>
            </w:pPr>
            <w:r>
              <w:rPr>
                <w:sz w:val="16"/>
                <w:szCs w:val="16"/>
              </w:rPr>
              <w:t>Add clause of Broadcast mode 5G ProSe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2519772" w14:textId="1270066E" w:rsidR="00882A16" w:rsidRDefault="00882A16" w:rsidP="00882A16">
            <w:pPr>
              <w:pStyle w:val="TAC"/>
              <w:keepNext w:val="0"/>
              <w:rPr>
                <w:sz w:val="16"/>
                <w:szCs w:val="16"/>
                <w:lang w:eastAsia="zh-CN"/>
              </w:rPr>
            </w:pPr>
            <w:r>
              <w:rPr>
                <w:sz w:val="16"/>
                <w:szCs w:val="16"/>
                <w:lang w:eastAsia="zh-CN"/>
              </w:rPr>
              <w:t>17.1.0</w:t>
            </w:r>
          </w:p>
        </w:tc>
      </w:tr>
      <w:tr w:rsidR="00F30515" w:rsidRPr="005B29E9" w14:paraId="514F545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1500E1" w14:textId="6B644BD3"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6CF6A2A" w14:textId="01BDC7E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E28B076" w14:textId="5A7A4667"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A068B97" w14:textId="08F76971" w:rsidR="00F30515" w:rsidRDefault="00F30515" w:rsidP="00F30515">
            <w:pPr>
              <w:pStyle w:val="TAL"/>
              <w:keepNext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25E8E9" w14:textId="77777777" w:rsidR="00F30515" w:rsidRDefault="00F30515" w:rsidP="00F30515">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65104E" w14:textId="6635A683"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2F5C1F" w14:textId="01E14435" w:rsidR="00F30515" w:rsidRDefault="00F30515" w:rsidP="00F30515">
            <w:pPr>
              <w:pStyle w:val="TAL"/>
              <w:keepNext w:val="0"/>
              <w:rPr>
                <w:sz w:val="16"/>
                <w:szCs w:val="16"/>
              </w:rPr>
            </w:pPr>
            <w:r>
              <w:rPr>
                <w:sz w:val="16"/>
                <w:szCs w:val="16"/>
              </w:rPr>
              <w:t>Add clause of Groupcast mode 5G ProSe Direct Communication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CEDFEA7" w14:textId="156E2515" w:rsidR="00F30515" w:rsidRDefault="00F30515" w:rsidP="00F30515">
            <w:pPr>
              <w:pStyle w:val="TAC"/>
              <w:keepNext w:val="0"/>
              <w:rPr>
                <w:sz w:val="16"/>
                <w:szCs w:val="16"/>
                <w:lang w:eastAsia="zh-CN"/>
              </w:rPr>
            </w:pPr>
            <w:r>
              <w:rPr>
                <w:sz w:val="16"/>
                <w:szCs w:val="16"/>
                <w:lang w:eastAsia="zh-CN"/>
              </w:rPr>
              <w:t>17.1.0</w:t>
            </w:r>
          </w:p>
        </w:tc>
      </w:tr>
      <w:tr w:rsidR="00F30515" w:rsidRPr="005B29E9" w14:paraId="4C5FC3E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FEBDB3E" w14:textId="10EC1060" w:rsidR="00F30515" w:rsidRDefault="00F30515" w:rsidP="00F30515">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646A68D" w14:textId="4B3CEBF8" w:rsidR="00F30515" w:rsidRDefault="00F30515" w:rsidP="00F30515">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F703E91" w14:textId="4628C412" w:rsidR="00F30515" w:rsidRDefault="00F30515" w:rsidP="00F30515">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1D4E98" w14:textId="73CAB25B" w:rsidR="00F30515" w:rsidRDefault="00F30515" w:rsidP="00F30515">
            <w:pPr>
              <w:pStyle w:val="TAL"/>
              <w:keepNext w:val="0"/>
              <w:rPr>
                <w:sz w:val="16"/>
                <w:szCs w:val="16"/>
              </w:rPr>
            </w:pPr>
            <w:r>
              <w:rPr>
                <w:sz w:val="16"/>
                <w:szCs w:val="16"/>
              </w:rPr>
              <w:t>0030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5CD1E5" w14:textId="422955CE" w:rsidR="00F30515" w:rsidRDefault="00F30515" w:rsidP="00F3051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ED0C44" w14:textId="55A7B4E2" w:rsidR="00F30515" w:rsidRDefault="00F30515" w:rsidP="00F3051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EFC70E2" w14:textId="4AEE8FAA" w:rsidR="00F30515" w:rsidRDefault="00F30515" w:rsidP="00F30515">
            <w:pPr>
              <w:pStyle w:val="TAL"/>
              <w:keepNext w:val="0"/>
              <w:rPr>
                <w:sz w:val="16"/>
                <w:szCs w:val="16"/>
              </w:rPr>
            </w:pPr>
            <w:r>
              <w:rPr>
                <w:sz w:val="16"/>
                <w:szCs w:val="16"/>
              </w:rPr>
              <w:t>Correction to Nausf_UEAuthentication_Authenticate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5836251" w14:textId="6719ACD9" w:rsidR="00F30515" w:rsidRDefault="00F30515" w:rsidP="00F30515">
            <w:pPr>
              <w:pStyle w:val="TAC"/>
              <w:keepNext w:val="0"/>
              <w:rPr>
                <w:sz w:val="16"/>
                <w:szCs w:val="16"/>
                <w:lang w:eastAsia="zh-CN"/>
              </w:rPr>
            </w:pPr>
            <w:r>
              <w:rPr>
                <w:sz w:val="16"/>
                <w:szCs w:val="16"/>
                <w:lang w:eastAsia="zh-CN"/>
              </w:rPr>
              <w:t>17.1.0</w:t>
            </w:r>
          </w:p>
        </w:tc>
      </w:tr>
      <w:tr w:rsidR="00805F5C" w:rsidRPr="005B29E9" w14:paraId="52F3529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C445EF1" w14:textId="5BB486EE" w:rsidR="00805F5C" w:rsidRDefault="00805F5C" w:rsidP="00805F5C">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5FAFA54" w14:textId="37A94003" w:rsidR="00805F5C" w:rsidRDefault="00805F5C" w:rsidP="00805F5C">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8621387" w14:textId="431652F0" w:rsidR="00805F5C" w:rsidRDefault="00805F5C" w:rsidP="00805F5C">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3593DF8F" w14:textId="450BADA6" w:rsidR="00805F5C" w:rsidRDefault="00805F5C" w:rsidP="00805F5C">
            <w:pPr>
              <w:pStyle w:val="TAL"/>
              <w:keepNext w:val="0"/>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F44FAA" w14:textId="7BC7C745" w:rsidR="00805F5C" w:rsidRDefault="00805F5C" w:rsidP="00805F5C">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A0D0A6" w14:textId="1075C07D" w:rsidR="00805F5C" w:rsidRDefault="00805F5C" w:rsidP="00805F5C">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3714A5E" w14:textId="22C95AE7" w:rsidR="00805F5C" w:rsidRDefault="00805F5C" w:rsidP="00805F5C">
            <w:pPr>
              <w:pStyle w:val="TAL"/>
              <w:keepNext w:val="0"/>
              <w:rPr>
                <w:sz w:val="16"/>
                <w:szCs w:val="16"/>
              </w:rPr>
            </w:pPr>
            <w:r>
              <w:rPr>
                <w:sz w:val="16"/>
                <w:szCs w:val="16"/>
              </w:rPr>
              <w:t>Modify clause and figure titles for U2N relay clauses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C3EDEBA" w14:textId="245FE62C" w:rsidR="00805F5C" w:rsidRDefault="00805F5C" w:rsidP="00805F5C">
            <w:pPr>
              <w:pStyle w:val="TAC"/>
              <w:keepNext w:val="0"/>
              <w:rPr>
                <w:sz w:val="16"/>
                <w:szCs w:val="16"/>
                <w:lang w:eastAsia="zh-CN"/>
              </w:rPr>
            </w:pPr>
            <w:r>
              <w:rPr>
                <w:sz w:val="16"/>
                <w:szCs w:val="16"/>
                <w:lang w:eastAsia="zh-CN"/>
              </w:rPr>
              <w:t>17.1.0</w:t>
            </w:r>
          </w:p>
        </w:tc>
      </w:tr>
      <w:tr w:rsidR="00533C57" w:rsidRPr="005B29E9" w14:paraId="1598705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405486" w14:textId="141AD96E" w:rsidR="00533C57" w:rsidRDefault="00533C57" w:rsidP="00533C57">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7F7628F" w14:textId="6514154B" w:rsidR="00533C57" w:rsidRDefault="00533C57" w:rsidP="00533C57">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88CE588" w14:textId="02517D3A" w:rsidR="00533C57" w:rsidRDefault="00533C57" w:rsidP="00533C57">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04E8D96" w14:textId="72BA164A" w:rsidR="00533C57" w:rsidRDefault="00533C57" w:rsidP="00533C57">
            <w:pPr>
              <w:pStyle w:val="TAL"/>
              <w:keepNext w:val="0"/>
              <w:rPr>
                <w:sz w:val="16"/>
                <w:szCs w:val="16"/>
              </w:rPr>
            </w:pPr>
            <w:r>
              <w:rPr>
                <w:sz w:val="16"/>
                <w:szCs w:val="16"/>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9AA502" w14:textId="6485B654" w:rsidR="00533C57" w:rsidRDefault="00533C57" w:rsidP="00533C57">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B91EAE" w14:textId="2C097FED" w:rsidR="00533C57" w:rsidRDefault="00533C57" w:rsidP="00533C57">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3DAFB37" w14:textId="7D86AE5C" w:rsidR="00533C57" w:rsidRDefault="00533C57" w:rsidP="00533C57">
            <w:pPr>
              <w:pStyle w:val="TAL"/>
              <w:keepNext w:val="0"/>
              <w:rPr>
                <w:sz w:val="16"/>
                <w:szCs w:val="16"/>
              </w:rPr>
            </w:pPr>
            <w:r>
              <w:rPr>
                <w:sz w:val="16"/>
                <w:szCs w:val="16"/>
              </w:rPr>
              <w:t>Updates to U2N Relay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2E42626" w14:textId="3A271EA4" w:rsidR="00533C57" w:rsidRDefault="00533C57" w:rsidP="00533C57">
            <w:pPr>
              <w:pStyle w:val="TAC"/>
              <w:keepNext w:val="0"/>
              <w:rPr>
                <w:sz w:val="16"/>
                <w:szCs w:val="16"/>
                <w:lang w:eastAsia="zh-CN"/>
              </w:rPr>
            </w:pPr>
            <w:r>
              <w:rPr>
                <w:sz w:val="16"/>
                <w:szCs w:val="16"/>
                <w:lang w:eastAsia="zh-CN"/>
              </w:rPr>
              <w:t>17.1.0</w:t>
            </w:r>
          </w:p>
        </w:tc>
      </w:tr>
      <w:tr w:rsidR="00B77681" w:rsidRPr="005B29E9" w14:paraId="0E47F1E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CE27C0E" w14:textId="791909E1" w:rsidR="00B77681" w:rsidRDefault="00B77681" w:rsidP="00B77681">
            <w:pPr>
              <w:pStyle w:val="TAC"/>
              <w:keepNext w:val="0"/>
              <w:rPr>
                <w:sz w:val="16"/>
                <w:szCs w:val="16"/>
                <w:lang w:eastAsia="zh-CN"/>
              </w:rPr>
            </w:pPr>
            <w:r>
              <w:rPr>
                <w:sz w:val="16"/>
                <w:szCs w:val="16"/>
                <w:lang w:eastAsia="zh-CN"/>
              </w:rPr>
              <w:t>2022-06</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7BDEA2B" w14:textId="509CF572" w:rsidR="00B77681" w:rsidRDefault="00B77681" w:rsidP="00B77681">
            <w:pPr>
              <w:pStyle w:val="TAC"/>
              <w:keepNext w:val="0"/>
              <w:rPr>
                <w:sz w:val="16"/>
                <w:szCs w:val="16"/>
                <w:lang w:eastAsia="zh-CN"/>
              </w:rPr>
            </w:pPr>
            <w:r>
              <w:rPr>
                <w:sz w:val="16"/>
                <w:szCs w:val="16"/>
                <w:lang w:eastAsia="zh-CN"/>
              </w:rPr>
              <w:t>SA#97e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BCD5F97" w14:textId="247BE519" w:rsidR="00B77681" w:rsidRDefault="00B77681" w:rsidP="00B77681">
            <w:pPr>
              <w:pStyle w:val="TAC"/>
              <w:keepNext w:val="0"/>
              <w:rPr>
                <w:sz w:val="16"/>
                <w:szCs w:val="16"/>
              </w:rPr>
            </w:pPr>
            <w:r>
              <w:rPr>
                <w:sz w:val="16"/>
                <w:szCs w:val="16"/>
              </w:rPr>
              <w:t>SP-220876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0D91A3F" w14:textId="23548006" w:rsidR="00B77681" w:rsidRDefault="00B77681" w:rsidP="00B77681">
            <w:pPr>
              <w:pStyle w:val="TAL"/>
              <w:keepNext w:val="0"/>
              <w:rPr>
                <w:sz w:val="16"/>
                <w:szCs w:val="16"/>
              </w:rPr>
            </w:pPr>
            <w:r>
              <w:rPr>
                <w:sz w:val="16"/>
                <w:szCs w:val="16"/>
              </w:rPr>
              <w:t>0041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0960F" w14:textId="1390F49D" w:rsidR="00B77681" w:rsidRDefault="00B77681" w:rsidP="00B7768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19BFFA" w14:textId="435DAA55" w:rsidR="00B77681" w:rsidRDefault="00B77681" w:rsidP="00B7768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AE69D7C" w14:textId="21BB9165" w:rsidR="00B77681" w:rsidRDefault="00B77681" w:rsidP="00B77681">
            <w:pPr>
              <w:pStyle w:val="TAL"/>
              <w:keepNext w:val="0"/>
              <w:rPr>
                <w:sz w:val="16"/>
                <w:szCs w:val="16"/>
              </w:rPr>
            </w:pPr>
            <w:r>
              <w:rPr>
                <w:sz w:val="16"/>
                <w:szCs w:val="16"/>
              </w:rPr>
              <w:t xml:space="preserve">Corrections in TS 33.503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C345259" w14:textId="23EFD0D8" w:rsidR="00B77681" w:rsidRDefault="00B77681" w:rsidP="00B77681">
            <w:pPr>
              <w:pStyle w:val="TAC"/>
              <w:keepNext w:val="0"/>
              <w:rPr>
                <w:sz w:val="16"/>
                <w:szCs w:val="16"/>
                <w:lang w:eastAsia="zh-CN"/>
              </w:rPr>
            </w:pPr>
            <w:r>
              <w:rPr>
                <w:sz w:val="16"/>
                <w:szCs w:val="16"/>
                <w:lang w:eastAsia="zh-CN"/>
              </w:rPr>
              <w:t>17.1.0</w:t>
            </w:r>
          </w:p>
        </w:tc>
      </w:tr>
      <w:tr w:rsidR="00445988" w:rsidRPr="005B29E9" w14:paraId="0B963FF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404D1D" w14:textId="1F6C0EC6" w:rsidR="00445988" w:rsidRDefault="00445988" w:rsidP="00B77681">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3DB21EF" w14:textId="67C9AD8C" w:rsidR="00445988" w:rsidRDefault="00445988" w:rsidP="00B77681">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8B1A3D8" w14:textId="14C71CF3" w:rsidR="00445988" w:rsidRDefault="00445988" w:rsidP="00B77681">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1E75D07" w14:textId="4EBF6C25" w:rsidR="00445988" w:rsidRDefault="00445988" w:rsidP="00B77681">
            <w:pPr>
              <w:pStyle w:val="TAL"/>
              <w:keepNext w:val="0"/>
              <w:rPr>
                <w:sz w:val="16"/>
                <w:szCs w:val="16"/>
              </w:rPr>
            </w:pPr>
            <w:r>
              <w:rPr>
                <w:sz w:val="16"/>
                <w:szCs w:val="16"/>
              </w:rPr>
              <w:t>0042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E89AED" w14:textId="67C90D72" w:rsidR="00445988" w:rsidRDefault="00445988" w:rsidP="00B77681">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8C5794" w14:textId="07F833DB" w:rsidR="00445988" w:rsidRDefault="00445988" w:rsidP="00B77681">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C08AEAB" w14:textId="464D246D" w:rsidR="00445988" w:rsidRDefault="00445988" w:rsidP="00B77681">
            <w:pPr>
              <w:pStyle w:val="TAL"/>
              <w:keepNext w:val="0"/>
              <w:rPr>
                <w:sz w:val="16"/>
                <w:szCs w:val="16"/>
              </w:rPr>
            </w:pPr>
            <w:r>
              <w:rPr>
                <w:sz w:val="16"/>
                <w:szCs w:val="16"/>
              </w:rPr>
              <w:t>Alignment of Link Identifier Update (LIU)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421B129" w14:textId="35657195" w:rsidR="00445988" w:rsidRDefault="00445988" w:rsidP="00B77681">
            <w:pPr>
              <w:pStyle w:val="TAC"/>
              <w:keepNext w:val="0"/>
              <w:rPr>
                <w:sz w:val="16"/>
                <w:szCs w:val="16"/>
                <w:lang w:eastAsia="zh-CN"/>
              </w:rPr>
            </w:pPr>
            <w:r>
              <w:rPr>
                <w:sz w:val="16"/>
                <w:szCs w:val="16"/>
                <w:lang w:eastAsia="zh-CN"/>
              </w:rPr>
              <w:t>17.2.0</w:t>
            </w:r>
          </w:p>
        </w:tc>
      </w:tr>
      <w:tr w:rsidR="005F0BA4" w:rsidRPr="005B29E9" w14:paraId="77A50EC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A82EEA" w14:textId="1236181C" w:rsidR="005F0BA4" w:rsidRDefault="005F0BA4" w:rsidP="005F0BA4">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F1C84F9" w14:textId="404795DB" w:rsidR="005F0BA4" w:rsidRDefault="005F0BA4" w:rsidP="005F0BA4">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426269D" w14:textId="67533006" w:rsidR="005F0BA4" w:rsidRDefault="005F0BA4" w:rsidP="005F0BA4">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A42CEE" w14:textId="125E7FEA" w:rsidR="005F0BA4" w:rsidRDefault="005F0BA4" w:rsidP="005F0BA4">
            <w:pPr>
              <w:pStyle w:val="TAL"/>
              <w:keepNext w:val="0"/>
              <w:rPr>
                <w:sz w:val="16"/>
                <w:szCs w:val="16"/>
              </w:rPr>
            </w:pPr>
            <w:r>
              <w:rPr>
                <w:sz w:val="16"/>
                <w:szCs w:val="16"/>
              </w:rPr>
              <w:t>0043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5C5C68" w14:textId="04A8A4A9" w:rsidR="005F0BA4" w:rsidRDefault="005F0BA4" w:rsidP="005F0BA4">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51F997" w14:textId="232B4581" w:rsidR="005F0BA4" w:rsidRDefault="005F0BA4" w:rsidP="005F0BA4">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8E100B5" w14:textId="42EAB85A" w:rsidR="005F0BA4" w:rsidRDefault="005F0BA4" w:rsidP="005F0BA4">
            <w:pPr>
              <w:pStyle w:val="TAL"/>
              <w:keepNext w:val="0"/>
              <w:rPr>
                <w:sz w:val="16"/>
                <w:szCs w:val="16"/>
              </w:rPr>
            </w:pPr>
            <w:r>
              <w:rPr>
                <w:sz w:val="16"/>
                <w:szCs w:val="16"/>
              </w:rPr>
              <w:t xml:space="preserve">Handling of PRUK desynchronization issue with 5G ProSe UE-to-Network Relay </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E4D3FB" w14:textId="5AB7A17D" w:rsidR="005F0BA4" w:rsidRDefault="005F0BA4" w:rsidP="005F0BA4">
            <w:pPr>
              <w:pStyle w:val="TAC"/>
              <w:keepNext w:val="0"/>
              <w:rPr>
                <w:sz w:val="16"/>
                <w:szCs w:val="16"/>
                <w:lang w:eastAsia="zh-CN"/>
              </w:rPr>
            </w:pPr>
            <w:r>
              <w:rPr>
                <w:sz w:val="16"/>
                <w:szCs w:val="16"/>
                <w:lang w:eastAsia="zh-CN"/>
              </w:rPr>
              <w:t>17.2.0</w:t>
            </w:r>
          </w:p>
        </w:tc>
      </w:tr>
      <w:tr w:rsidR="00DD53E8" w:rsidRPr="005B29E9" w14:paraId="5F27B93F"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D846F3" w14:textId="11FA9229" w:rsidR="00DD53E8" w:rsidRDefault="00DD53E8" w:rsidP="00DD53E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E26D7A7" w14:textId="54C5F46D" w:rsidR="00DD53E8" w:rsidRDefault="00DD53E8" w:rsidP="00DD53E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2C19C7" w14:textId="04E3361C" w:rsidR="00DD53E8" w:rsidRDefault="00DD53E8" w:rsidP="00DD53E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DE5C7BA" w14:textId="6F48DAAA" w:rsidR="00DD53E8" w:rsidRDefault="00DD53E8" w:rsidP="00DD53E8">
            <w:pPr>
              <w:pStyle w:val="TAL"/>
              <w:keepNext w:val="0"/>
              <w:rPr>
                <w:sz w:val="16"/>
                <w:szCs w:val="16"/>
              </w:rPr>
            </w:pPr>
            <w:r>
              <w:rPr>
                <w:sz w:val="16"/>
                <w:szCs w:val="16"/>
              </w:rPr>
              <w:t>0046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2BFBA4" w14:textId="7B66C3A2" w:rsidR="00DD53E8" w:rsidRDefault="00DD53E8" w:rsidP="00DD53E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61B0F3" w14:textId="3E5F75B1" w:rsidR="00DD53E8" w:rsidRDefault="00DD53E8" w:rsidP="00DD53E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3CE231C" w14:textId="0FD3FE28" w:rsidR="00DD53E8" w:rsidRDefault="00DD53E8" w:rsidP="00DD53E8">
            <w:pPr>
              <w:pStyle w:val="TAL"/>
              <w:keepNext w:val="0"/>
              <w:rPr>
                <w:sz w:val="16"/>
                <w:szCs w:val="16"/>
              </w:rPr>
            </w:pPr>
            <w:r>
              <w:rPr>
                <w:sz w:val="16"/>
                <w:szCs w:val="16"/>
              </w:rPr>
              <w:t>Corrections in privacy protection of 5G ProSe UE-to-Network relay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625B1EE" w14:textId="4EA34768" w:rsidR="00DD53E8" w:rsidRDefault="00DD53E8" w:rsidP="00DD53E8">
            <w:pPr>
              <w:pStyle w:val="TAC"/>
              <w:keepNext w:val="0"/>
              <w:rPr>
                <w:sz w:val="16"/>
                <w:szCs w:val="16"/>
                <w:lang w:eastAsia="zh-CN"/>
              </w:rPr>
            </w:pPr>
            <w:r>
              <w:rPr>
                <w:sz w:val="16"/>
                <w:szCs w:val="16"/>
                <w:lang w:eastAsia="zh-CN"/>
              </w:rPr>
              <w:t>17.2.0</w:t>
            </w:r>
          </w:p>
        </w:tc>
      </w:tr>
      <w:tr w:rsidR="00DD53E8" w:rsidRPr="005B29E9" w14:paraId="712F84DA"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79D8519" w14:textId="47088805" w:rsidR="00DD53E8" w:rsidRDefault="00DD53E8" w:rsidP="00DD53E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1080905" w14:textId="2D570627" w:rsidR="00DD53E8" w:rsidRDefault="00DD53E8" w:rsidP="00DD53E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C4EBEBC" w14:textId="6C53916E" w:rsidR="00DD53E8" w:rsidRDefault="00DD53E8" w:rsidP="00DD53E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3F81BCD" w14:textId="45E666D0" w:rsidR="00DD53E8" w:rsidRDefault="00DD53E8" w:rsidP="00DD53E8">
            <w:pPr>
              <w:pStyle w:val="TAL"/>
              <w:keepNext w:val="0"/>
              <w:rPr>
                <w:sz w:val="16"/>
                <w:szCs w:val="16"/>
              </w:rPr>
            </w:pPr>
            <w:r>
              <w:rPr>
                <w:sz w:val="16"/>
                <w:szCs w:val="16"/>
              </w:rPr>
              <w:t>0049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4F315B" w14:textId="18B2E097" w:rsidR="00DD53E8" w:rsidRDefault="00DD53E8" w:rsidP="00DD53E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255E80" w14:textId="4D94405F" w:rsidR="00DD53E8" w:rsidRDefault="00DD53E8" w:rsidP="00DD53E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9A74AAA" w14:textId="17A1B7F0" w:rsidR="00DD53E8" w:rsidRDefault="00DD53E8" w:rsidP="00DD53E8">
            <w:pPr>
              <w:pStyle w:val="TAL"/>
              <w:keepNext w:val="0"/>
              <w:rPr>
                <w:sz w:val="16"/>
                <w:szCs w:val="16"/>
              </w:rPr>
            </w:pPr>
            <w:r>
              <w:rPr>
                <w:sz w:val="16"/>
                <w:szCs w:val="16"/>
              </w:rPr>
              <w:t>Add functionality description of PAnF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1E82064" w14:textId="6A8DF5D0" w:rsidR="00DD53E8" w:rsidRDefault="00DD53E8" w:rsidP="00DD53E8">
            <w:pPr>
              <w:pStyle w:val="TAC"/>
              <w:keepNext w:val="0"/>
              <w:rPr>
                <w:sz w:val="16"/>
                <w:szCs w:val="16"/>
                <w:lang w:eastAsia="zh-CN"/>
              </w:rPr>
            </w:pPr>
            <w:r>
              <w:rPr>
                <w:sz w:val="16"/>
                <w:szCs w:val="16"/>
                <w:lang w:eastAsia="zh-CN"/>
              </w:rPr>
              <w:t>17.2.0</w:t>
            </w:r>
          </w:p>
        </w:tc>
      </w:tr>
      <w:tr w:rsidR="001325DE" w:rsidRPr="005B29E9" w14:paraId="22DE65F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AF6D3BF" w14:textId="48FA22BF" w:rsidR="001325DE" w:rsidRDefault="001325DE" w:rsidP="001325D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A2637C0" w14:textId="3F13E2D0" w:rsidR="001325DE" w:rsidRDefault="001325DE" w:rsidP="001325D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735BA35" w14:textId="5269FC12" w:rsidR="001325DE" w:rsidRDefault="001325DE" w:rsidP="001325D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3356DF4" w14:textId="0F1F9E6A" w:rsidR="001325DE" w:rsidRDefault="001325DE" w:rsidP="001325DE">
            <w:pPr>
              <w:pStyle w:val="TAL"/>
              <w:keepNext w:val="0"/>
              <w:rPr>
                <w:sz w:val="16"/>
                <w:szCs w:val="16"/>
              </w:rPr>
            </w:pPr>
            <w:r>
              <w:rPr>
                <w:sz w:val="16"/>
                <w:szCs w:val="16"/>
              </w:rPr>
              <w:t>0050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C7F64A" w14:textId="4A2C1B3D" w:rsidR="001325DE" w:rsidRDefault="001325DE" w:rsidP="001325DE">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406E1E" w14:textId="27EF436E" w:rsidR="001325DE" w:rsidRDefault="001325DE" w:rsidP="001325D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7CD4AD8" w14:textId="2C6ED09A" w:rsidR="001325DE" w:rsidRDefault="001325DE" w:rsidP="001325DE">
            <w:pPr>
              <w:pStyle w:val="TAL"/>
              <w:keepNext w:val="0"/>
              <w:rPr>
                <w:sz w:val="16"/>
                <w:szCs w:val="16"/>
              </w:rPr>
            </w:pPr>
            <w:r>
              <w:rPr>
                <w:sz w:val="16"/>
                <w:szCs w:val="16"/>
              </w:rPr>
              <w:t>Clarification of subscription information in PAnF</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9BD010F" w14:textId="5E9DE021" w:rsidR="001325DE" w:rsidRDefault="001325DE" w:rsidP="001325DE">
            <w:pPr>
              <w:pStyle w:val="TAC"/>
              <w:keepNext w:val="0"/>
              <w:rPr>
                <w:sz w:val="16"/>
                <w:szCs w:val="16"/>
                <w:lang w:eastAsia="zh-CN"/>
              </w:rPr>
            </w:pPr>
            <w:r>
              <w:rPr>
                <w:sz w:val="16"/>
                <w:szCs w:val="16"/>
                <w:lang w:eastAsia="zh-CN"/>
              </w:rPr>
              <w:t>17.2.0</w:t>
            </w:r>
          </w:p>
        </w:tc>
      </w:tr>
      <w:tr w:rsidR="001325DE" w:rsidRPr="005B29E9" w14:paraId="70B8FA6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13D0140" w14:textId="036BC280" w:rsidR="001325DE" w:rsidRDefault="001325DE" w:rsidP="001325D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C65B0A4" w14:textId="58116411" w:rsidR="001325DE" w:rsidRDefault="001325DE" w:rsidP="001325D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4366CDB" w14:textId="39A0E8C2" w:rsidR="001325DE" w:rsidRDefault="001325DE" w:rsidP="001325D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6FAC8FB" w14:textId="205BD29C" w:rsidR="001325DE" w:rsidRDefault="001325DE" w:rsidP="001325DE">
            <w:pPr>
              <w:pStyle w:val="TAL"/>
              <w:keepNext w:val="0"/>
              <w:rPr>
                <w:sz w:val="16"/>
                <w:szCs w:val="16"/>
              </w:rPr>
            </w:pPr>
            <w:r>
              <w:rPr>
                <w:sz w:val="16"/>
                <w:szCs w:val="16"/>
              </w:rPr>
              <w:t>0051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FCFA3B" w14:textId="372CF117" w:rsidR="001325DE" w:rsidRDefault="001325DE" w:rsidP="001325DE">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189A5A" w14:textId="2B641A7E" w:rsidR="001325DE" w:rsidRDefault="001325DE" w:rsidP="001325D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3E63E45" w14:textId="06BC99CD" w:rsidR="001325DE" w:rsidRDefault="001325DE" w:rsidP="001325DE">
            <w:pPr>
              <w:pStyle w:val="TAL"/>
              <w:keepNext w:val="0"/>
              <w:rPr>
                <w:sz w:val="16"/>
                <w:szCs w:val="16"/>
              </w:rPr>
            </w:pPr>
            <w:r>
              <w:rPr>
                <w:sz w:val="16"/>
                <w:szCs w:val="16"/>
              </w:rPr>
              <w:t>Add FC Value in 33.503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2EFB328" w14:textId="2E09ED59" w:rsidR="001325DE" w:rsidRDefault="001325DE" w:rsidP="001325DE">
            <w:pPr>
              <w:pStyle w:val="TAC"/>
              <w:keepNext w:val="0"/>
              <w:rPr>
                <w:sz w:val="16"/>
                <w:szCs w:val="16"/>
                <w:lang w:eastAsia="zh-CN"/>
              </w:rPr>
            </w:pPr>
            <w:r>
              <w:rPr>
                <w:sz w:val="16"/>
                <w:szCs w:val="16"/>
                <w:lang w:eastAsia="zh-CN"/>
              </w:rPr>
              <w:t>17.2.0</w:t>
            </w:r>
          </w:p>
        </w:tc>
      </w:tr>
      <w:tr w:rsidR="00307758" w:rsidRPr="005B29E9" w14:paraId="6A8C58D4"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5B5A41E" w14:textId="2538AA1D" w:rsidR="00307758" w:rsidRDefault="00307758" w:rsidP="00307758">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465E506" w14:textId="09E2DFFF" w:rsidR="00307758" w:rsidRDefault="00307758" w:rsidP="00307758">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40FCDA8" w14:textId="19FA84C5" w:rsidR="00307758" w:rsidRDefault="00307758" w:rsidP="00307758">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D515B89" w14:textId="02501E33" w:rsidR="00307758" w:rsidRDefault="00307758" w:rsidP="00307758">
            <w:pPr>
              <w:pStyle w:val="TAL"/>
              <w:keepNext w:val="0"/>
              <w:rPr>
                <w:sz w:val="16"/>
                <w:szCs w:val="16"/>
              </w:rPr>
            </w:pPr>
            <w:r>
              <w:rPr>
                <w:sz w:val="16"/>
                <w:szCs w:val="16"/>
              </w:rPr>
              <w:t>0058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313E69" w14:textId="519F663E" w:rsidR="00307758" w:rsidRDefault="00307758" w:rsidP="00307758">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33F8FE" w14:textId="18ED573A" w:rsidR="00307758" w:rsidRDefault="00307758" w:rsidP="00307758">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DE4009D" w14:textId="57BA3CD6" w:rsidR="00307758" w:rsidRDefault="00307758" w:rsidP="00307758">
            <w:pPr>
              <w:pStyle w:val="TAL"/>
              <w:keepNext w:val="0"/>
              <w:rPr>
                <w:sz w:val="16"/>
                <w:szCs w:val="16"/>
              </w:rPr>
            </w:pPr>
            <w:r>
              <w:rPr>
                <w:sz w:val="16"/>
                <w:szCs w:val="16"/>
              </w:rPr>
              <w:t>Correction to security mechanism selection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EF866CC" w14:textId="3C879B54" w:rsidR="00307758" w:rsidRDefault="00307758" w:rsidP="00307758">
            <w:pPr>
              <w:pStyle w:val="TAC"/>
              <w:keepNext w:val="0"/>
              <w:rPr>
                <w:sz w:val="16"/>
                <w:szCs w:val="16"/>
                <w:lang w:eastAsia="zh-CN"/>
              </w:rPr>
            </w:pPr>
            <w:r>
              <w:rPr>
                <w:sz w:val="16"/>
                <w:szCs w:val="16"/>
                <w:lang w:eastAsia="zh-CN"/>
              </w:rPr>
              <w:t>17.2.0</w:t>
            </w:r>
          </w:p>
        </w:tc>
      </w:tr>
      <w:tr w:rsidR="00BA1265" w:rsidRPr="005B29E9" w14:paraId="6B20F90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53B192" w14:textId="6AFEB12C" w:rsidR="00BA1265" w:rsidRDefault="00BA1265" w:rsidP="00BA1265">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CCFDB72" w14:textId="47DFDC32" w:rsidR="00BA1265" w:rsidRDefault="00BA1265" w:rsidP="00BA1265">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D22811B" w14:textId="4A551C37" w:rsidR="00BA1265" w:rsidRDefault="00BA1265" w:rsidP="00BA1265">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FBFA75F" w14:textId="78052A76" w:rsidR="00BA1265" w:rsidRDefault="00BA1265" w:rsidP="00BA1265">
            <w:pPr>
              <w:pStyle w:val="TAL"/>
              <w:keepNext w:val="0"/>
              <w:rPr>
                <w:sz w:val="16"/>
                <w:szCs w:val="16"/>
              </w:rPr>
            </w:pPr>
            <w:r>
              <w:rPr>
                <w:sz w:val="16"/>
                <w:szCs w:val="16"/>
              </w:rPr>
              <w:t>0059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84DB0C" w14:textId="63144A52" w:rsidR="00BA1265" w:rsidRDefault="00BA1265" w:rsidP="00BA1265">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D45F28" w14:textId="2A873D79" w:rsidR="00BA1265" w:rsidRDefault="00BA1265" w:rsidP="00BA126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B536EDA" w14:textId="49A7E8AB" w:rsidR="00BA1265" w:rsidRDefault="00BA1265" w:rsidP="00BA1265">
            <w:pPr>
              <w:pStyle w:val="TAL"/>
              <w:keepNext w:val="0"/>
              <w:rPr>
                <w:sz w:val="16"/>
                <w:szCs w:val="16"/>
              </w:rPr>
            </w:pPr>
            <w:r>
              <w:rPr>
                <w:sz w:val="16"/>
                <w:szCs w:val="16"/>
              </w:rPr>
              <w:t>Renaming 5GPRUK, 5GPRUK ID, PRUK and PRUK ID</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AD07B8F" w14:textId="3DD0B0D2" w:rsidR="00BA1265" w:rsidRDefault="00BA1265" w:rsidP="00BA1265">
            <w:pPr>
              <w:pStyle w:val="TAC"/>
              <w:keepNext w:val="0"/>
              <w:rPr>
                <w:sz w:val="16"/>
                <w:szCs w:val="16"/>
                <w:lang w:eastAsia="zh-CN"/>
              </w:rPr>
            </w:pPr>
            <w:r>
              <w:rPr>
                <w:sz w:val="16"/>
                <w:szCs w:val="16"/>
                <w:lang w:eastAsia="zh-CN"/>
              </w:rPr>
              <w:t>17.2.0</w:t>
            </w:r>
          </w:p>
        </w:tc>
      </w:tr>
      <w:tr w:rsidR="00BA1265" w:rsidRPr="005B29E9" w14:paraId="718BC101"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8512D1C" w14:textId="1978407F" w:rsidR="00BA1265" w:rsidRDefault="00BA1265" w:rsidP="00BA1265">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D3C6769" w14:textId="354F08CD" w:rsidR="00BA1265" w:rsidRDefault="00BA1265" w:rsidP="00BA1265">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157F19F" w14:textId="26F969EC" w:rsidR="00BA1265" w:rsidRDefault="00BA1265" w:rsidP="00BA1265">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DD4FBC" w14:textId="275CE67E" w:rsidR="00BA1265" w:rsidRDefault="00BA1265" w:rsidP="00BA1265">
            <w:pPr>
              <w:pStyle w:val="TAL"/>
              <w:keepNext w:val="0"/>
              <w:rPr>
                <w:sz w:val="16"/>
                <w:szCs w:val="16"/>
              </w:rPr>
            </w:pPr>
            <w:r>
              <w:rPr>
                <w:sz w:val="16"/>
                <w:szCs w:val="16"/>
              </w:rPr>
              <w:t>0060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489326" w14:textId="434E5C28" w:rsidR="00BA1265" w:rsidRDefault="00BA1265" w:rsidP="00BA1265">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41E6F4" w14:textId="11BB161A" w:rsidR="00BA1265" w:rsidRDefault="00BA1265" w:rsidP="00BA126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04609C9" w14:textId="5EF78A3A" w:rsidR="00BA1265" w:rsidRDefault="00BA1265" w:rsidP="00BA1265">
            <w:pPr>
              <w:pStyle w:val="TAL"/>
              <w:keepNext w:val="0"/>
              <w:rPr>
                <w:sz w:val="16"/>
                <w:szCs w:val="16"/>
              </w:rPr>
            </w:pPr>
            <w:r>
              <w:rPr>
                <w:sz w:val="16"/>
                <w:szCs w:val="16"/>
              </w:rPr>
              <w:t>Correcting the handling of synchronisation error</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9F25AA1" w14:textId="604630E2" w:rsidR="00BA1265" w:rsidRDefault="00BA1265" w:rsidP="00BA1265">
            <w:pPr>
              <w:pStyle w:val="TAC"/>
              <w:keepNext w:val="0"/>
              <w:rPr>
                <w:sz w:val="16"/>
                <w:szCs w:val="16"/>
                <w:lang w:eastAsia="zh-CN"/>
              </w:rPr>
            </w:pPr>
            <w:r>
              <w:rPr>
                <w:sz w:val="16"/>
                <w:szCs w:val="16"/>
                <w:lang w:eastAsia="zh-CN"/>
              </w:rPr>
              <w:t>17.2.0</w:t>
            </w:r>
          </w:p>
        </w:tc>
      </w:tr>
      <w:tr w:rsidR="0022652E" w:rsidRPr="005B29E9" w14:paraId="5E74CB8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3B82B0" w14:textId="41AFDF2B" w:rsidR="0022652E" w:rsidRDefault="0022652E" w:rsidP="0022652E">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0011732E" w14:textId="13113D28" w:rsidR="0022652E" w:rsidRDefault="0022652E" w:rsidP="0022652E">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87C6C00" w14:textId="01AE1145" w:rsidR="0022652E" w:rsidRDefault="0022652E" w:rsidP="0022652E">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8481000" w14:textId="18FFB7F2" w:rsidR="0022652E" w:rsidRDefault="0022652E" w:rsidP="0022652E">
            <w:pPr>
              <w:pStyle w:val="TAL"/>
              <w:keepNext w:val="0"/>
              <w:rPr>
                <w:sz w:val="16"/>
                <w:szCs w:val="16"/>
              </w:rPr>
            </w:pPr>
            <w:r>
              <w:rPr>
                <w:sz w:val="16"/>
                <w:szCs w:val="16"/>
              </w:rPr>
              <w:t>0062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9A8281" w14:textId="254078E9" w:rsidR="0022652E" w:rsidRDefault="0022652E" w:rsidP="0022652E">
            <w:pPr>
              <w:pStyle w:val="TAR"/>
              <w:keepNext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8D52AD" w14:textId="706C2DE0" w:rsidR="0022652E" w:rsidRDefault="0022652E" w:rsidP="0022652E">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9A97916" w14:textId="17211F85" w:rsidR="0022652E" w:rsidRDefault="0022652E" w:rsidP="0022652E">
            <w:pPr>
              <w:pStyle w:val="TAL"/>
              <w:keepNext w:val="0"/>
              <w:rPr>
                <w:sz w:val="16"/>
                <w:szCs w:val="16"/>
              </w:rPr>
            </w:pPr>
            <w:r>
              <w:rPr>
                <w:sz w:val="16"/>
                <w:szCs w:val="16"/>
              </w:rPr>
              <w:t>CP-PRUK refresh</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5970A5A" w14:textId="2FF0C0CE" w:rsidR="0022652E" w:rsidRDefault="0022652E" w:rsidP="0022652E">
            <w:pPr>
              <w:pStyle w:val="TAC"/>
              <w:keepNext w:val="0"/>
              <w:rPr>
                <w:sz w:val="16"/>
                <w:szCs w:val="16"/>
                <w:lang w:eastAsia="zh-CN"/>
              </w:rPr>
            </w:pPr>
            <w:r>
              <w:rPr>
                <w:sz w:val="16"/>
                <w:szCs w:val="16"/>
                <w:lang w:eastAsia="zh-CN"/>
              </w:rPr>
              <w:t>17.2.0</w:t>
            </w:r>
          </w:p>
        </w:tc>
      </w:tr>
      <w:tr w:rsidR="00ED14CA" w:rsidRPr="005B29E9" w14:paraId="49399E4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AB45F74" w14:textId="427AD8DF" w:rsidR="00ED14CA" w:rsidRDefault="00ED14CA" w:rsidP="00ED14CA">
            <w:pPr>
              <w:pStyle w:val="TAC"/>
              <w:keepNext w:val="0"/>
              <w:rPr>
                <w:sz w:val="16"/>
                <w:szCs w:val="16"/>
                <w:lang w:eastAsia="zh-CN"/>
              </w:rPr>
            </w:pPr>
            <w:r>
              <w:rPr>
                <w:sz w:val="16"/>
                <w:szCs w:val="16"/>
                <w:lang w:eastAsia="zh-CN"/>
              </w:rPr>
              <w:t>2022-12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4BEC1AE" w14:textId="7DDEC83D" w:rsidR="00ED14CA" w:rsidRDefault="00ED14CA" w:rsidP="00ED14CA">
            <w:pPr>
              <w:pStyle w:val="TAC"/>
              <w:keepNext w:val="0"/>
              <w:rPr>
                <w:sz w:val="16"/>
                <w:szCs w:val="16"/>
                <w:lang w:eastAsia="zh-CN"/>
              </w:rPr>
            </w:pPr>
            <w:r>
              <w:rPr>
                <w:sz w:val="16"/>
                <w:szCs w:val="16"/>
                <w:lang w:eastAsia="zh-CN"/>
              </w:rPr>
              <w:t>SA#98e</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1518F034" w14:textId="6562E71D" w:rsidR="00ED14CA" w:rsidRDefault="00ED14CA" w:rsidP="00ED14CA">
            <w:pPr>
              <w:pStyle w:val="TAC"/>
              <w:keepNext w:val="0"/>
              <w:rPr>
                <w:sz w:val="16"/>
                <w:szCs w:val="16"/>
              </w:rPr>
            </w:pPr>
            <w:r>
              <w:rPr>
                <w:sz w:val="16"/>
                <w:szCs w:val="16"/>
              </w:rPr>
              <w:t>SP-221152</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8C3B302" w14:textId="66DA5FC0" w:rsidR="00ED14CA" w:rsidRDefault="00ED14CA" w:rsidP="00ED14CA">
            <w:pPr>
              <w:pStyle w:val="TAL"/>
              <w:keepNext w:val="0"/>
              <w:rPr>
                <w:sz w:val="16"/>
                <w:szCs w:val="16"/>
              </w:rPr>
            </w:pPr>
            <w:r>
              <w:rPr>
                <w:sz w:val="16"/>
                <w:szCs w:val="16"/>
              </w:rPr>
              <w:t>0064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B755CE" w14:textId="62982369" w:rsidR="00ED14CA" w:rsidRDefault="00ED14CA" w:rsidP="00ED14CA">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637FE6" w14:textId="0F80BD3C" w:rsidR="00ED14CA" w:rsidRDefault="00ED14CA" w:rsidP="00ED14C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E2E8001" w14:textId="63BC9989" w:rsidR="00ED14CA" w:rsidRDefault="00ED14CA" w:rsidP="00ED14CA">
            <w:pPr>
              <w:pStyle w:val="TAL"/>
              <w:keepNext w:val="0"/>
              <w:rPr>
                <w:sz w:val="16"/>
                <w:szCs w:val="16"/>
              </w:rPr>
            </w:pPr>
            <w:r>
              <w:rPr>
                <w:sz w:val="16"/>
                <w:szCs w:val="16"/>
              </w:rPr>
              <w:t>Match Report in U2N Relay Discovery Security Procedure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8F1A451" w14:textId="4574E68B" w:rsidR="00ED14CA" w:rsidRDefault="00ED14CA" w:rsidP="00ED14CA">
            <w:pPr>
              <w:pStyle w:val="TAC"/>
              <w:keepNext w:val="0"/>
              <w:rPr>
                <w:sz w:val="16"/>
                <w:szCs w:val="16"/>
                <w:lang w:eastAsia="zh-CN"/>
              </w:rPr>
            </w:pPr>
            <w:r>
              <w:rPr>
                <w:sz w:val="16"/>
                <w:szCs w:val="16"/>
                <w:lang w:eastAsia="zh-CN"/>
              </w:rPr>
              <w:t>17.2.0</w:t>
            </w:r>
          </w:p>
        </w:tc>
      </w:tr>
      <w:tr w:rsidR="00907BA2" w:rsidRPr="005B29E9" w14:paraId="12F9F47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531CA24" w14:textId="68D8C09B" w:rsidR="00907BA2" w:rsidRDefault="00907BA2" w:rsidP="00ED14CA">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2248ABD" w14:textId="2AC9B840" w:rsidR="00907BA2" w:rsidRDefault="00907BA2" w:rsidP="00ED14CA">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EEB4F53" w14:textId="38B8BC5A" w:rsidR="00907BA2" w:rsidRDefault="00907BA2" w:rsidP="00ED14CA">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4EF4BF" w14:textId="2CF8DF7F" w:rsidR="00907BA2" w:rsidRDefault="00907BA2" w:rsidP="00ED14CA">
            <w:pPr>
              <w:pStyle w:val="TAL"/>
              <w:keepNext w:val="0"/>
              <w:rPr>
                <w:sz w:val="16"/>
                <w:szCs w:val="16"/>
              </w:rPr>
            </w:pPr>
            <w:r>
              <w:rPr>
                <w:sz w:val="16"/>
                <w:szCs w:val="16"/>
              </w:rPr>
              <w:t>0072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103C2C" w14:textId="1999B1A6" w:rsidR="00907BA2" w:rsidRDefault="00907BA2" w:rsidP="00ED14CA">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E13655" w14:textId="2CC84126" w:rsidR="00907BA2" w:rsidRDefault="00907BA2" w:rsidP="00ED14CA">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3EE2643" w14:textId="2E101DE7" w:rsidR="00907BA2" w:rsidRDefault="00907BA2" w:rsidP="00ED14CA">
            <w:pPr>
              <w:pStyle w:val="TAL"/>
              <w:keepNext w:val="0"/>
              <w:rPr>
                <w:sz w:val="16"/>
                <w:szCs w:val="16"/>
              </w:rPr>
            </w:pPr>
            <w:r>
              <w:rPr>
                <w:sz w:val="16"/>
                <w:szCs w:val="16"/>
              </w:rPr>
              <w:t>Correction in 5.2.4.2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23E8179" w14:textId="0DF755C1" w:rsidR="00907BA2" w:rsidRDefault="00907BA2" w:rsidP="00ED14CA">
            <w:pPr>
              <w:pStyle w:val="TAC"/>
              <w:keepNext w:val="0"/>
              <w:rPr>
                <w:sz w:val="16"/>
                <w:szCs w:val="16"/>
                <w:lang w:eastAsia="zh-CN"/>
              </w:rPr>
            </w:pPr>
            <w:r>
              <w:rPr>
                <w:sz w:val="16"/>
                <w:szCs w:val="16"/>
                <w:lang w:eastAsia="zh-CN"/>
              </w:rPr>
              <w:t>17.3.0</w:t>
            </w:r>
          </w:p>
        </w:tc>
      </w:tr>
      <w:tr w:rsidR="00907BA2" w:rsidRPr="005B29E9" w14:paraId="44279C06"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A1D7D3" w14:textId="3E9979F5" w:rsidR="00907BA2" w:rsidRDefault="00907BA2" w:rsidP="00907BA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8E19D29" w14:textId="20E87570" w:rsidR="00907BA2" w:rsidRDefault="00907BA2" w:rsidP="00907BA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256E9C4" w14:textId="4D71CF52" w:rsidR="00907BA2" w:rsidRDefault="00907BA2" w:rsidP="00907BA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B52BCB2" w14:textId="1BE7E21E" w:rsidR="00907BA2" w:rsidRDefault="00907BA2" w:rsidP="00907BA2">
            <w:pPr>
              <w:pStyle w:val="TAL"/>
              <w:keepNext w:val="0"/>
              <w:rPr>
                <w:sz w:val="16"/>
                <w:szCs w:val="16"/>
              </w:rPr>
            </w:pPr>
            <w:r>
              <w:rPr>
                <w:sz w:val="16"/>
                <w:szCs w:val="16"/>
              </w:rPr>
              <w:t>0073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1DF738" w14:textId="38ECD6D0" w:rsidR="00907BA2" w:rsidRDefault="00907BA2" w:rsidP="00907BA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A1F13E" w14:textId="368E11D4" w:rsidR="00907BA2" w:rsidRDefault="00907BA2" w:rsidP="00907BA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7B09F74" w14:textId="7D4C0C21" w:rsidR="00907BA2" w:rsidRDefault="00907BA2" w:rsidP="00907BA2">
            <w:pPr>
              <w:pStyle w:val="TAL"/>
              <w:keepNext w:val="0"/>
              <w:rPr>
                <w:sz w:val="16"/>
                <w:szCs w:val="16"/>
              </w:rPr>
            </w:pPr>
            <w:r>
              <w:rPr>
                <w:sz w:val="16"/>
                <w:szCs w:val="16"/>
              </w:rPr>
              <w:t>Correction in 6.1.1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DE20D5D" w14:textId="783F4176" w:rsidR="00907BA2" w:rsidRDefault="00907BA2" w:rsidP="00907BA2">
            <w:pPr>
              <w:pStyle w:val="TAC"/>
              <w:keepNext w:val="0"/>
              <w:rPr>
                <w:sz w:val="16"/>
                <w:szCs w:val="16"/>
                <w:lang w:eastAsia="zh-CN"/>
              </w:rPr>
            </w:pPr>
            <w:r>
              <w:rPr>
                <w:sz w:val="16"/>
                <w:szCs w:val="16"/>
                <w:lang w:eastAsia="zh-CN"/>
              </w:rPr>
              <w:t>17.3.0</w:t>
            </w:r>
          </w:p>
        </w:tc>
      </w:tr>
      <w:tr w:rsidR="00907BA2" w:rsidRPr="005B29E9" w14:paraId="2CBBBF60"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F38C97" w14:textId="39A97E72" w:rsidR="00907BA2" w:rsidRDefault="00907BA2" w:rsidP="00907BA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31651CDA" w14:textId="3664BA93" w:rsidR="00907BA2" w:rsidRDefault="00907BA2" w:rsidP="00907BA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0F10A02E" w14:textId="4D741F55" w:rsidR="00907BA2" w:rsidRDefault="00907BA2" w:rsidP="00907BA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BDDB50B" w14:textId="308DCA86" w:rsidR="00907BA2" w:rsidRDefault="00907BA2" w:rsidP="00907BA2">
            <w:pPr>
              <w:pStyle w:val="TAL"/>
              <w:keepNext w:val="0"/>
              <w:rPr>
                <w:sz w:val="16"/>
                <w:szCs w:val="16"/>
              </w:rPr>
            </w:pPr>
            <w:r>
              <w:rPr>
                <w:sz w:val="16"/>
                <w:szCs w:val="16"/>
              </w:rPr>
              <w:t>0074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77208A" w14:textId="59FE1139" w:rsidR="00907BA2" w:rsidRDefault="00907BA2" w:rsidP="00907BA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283B28" w14:textId="0C343217" w:rsidR="00907BA2" w:rsidRDefault="00907BA2" w:rsidP="00907BA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E722C05" w14:textId="42B8182C" w:rsidR="00907BA2" w:rsidRDefault="00907BA2" w:rsidP="00907BA2">
            <w:pPr>
              <w:pStyle w:val="TAL"/>
              <w:keepNext w:val="0"/>
              <w:rPr>
                <w:sz w:val="16"/>
                <w:szCs w:val="16"/>
              </w:rPr>
            </w:pPr>
            <w:r>
              <w:rPr>
                <w:sz w:val="16"/>
                <w:szCs w:val="16"/>
              </w:rPr>
              <w:t>Correction in 6.1.3.2.2.2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D0FA864" w14:textId="7540EC7B" w:rsidR="00907BA2" w:rsidRDefault="00907BA2" w:rsidP="00907BA2">
            <w:pPr>
              <w:pStyle w:val="TAC"/>
              <w:keepNext w:val="0"/>
              <w:rPr>
                <w:sz w:val="16"/>
                <w:szCs w:val="16"/>
                <w:lang w:eastAsia="zh-CN"/>
              </w:rPr>
            </w:pPr>
            <w:r>
              <w:rPr>
                <w:sz w:val="16"/>
                <w:szCs w:val="16"/>
                <w:lang w:eastAsia="zh-CN"/>
              </w:rPr>
              <w:t>17.3.0</w:t>
            </w:r>
          </w:p>
        </w:tc>
      </w:tr>
      <w:tr w:rsidR="00392DB2" w:rsidRPr="005B29E9" w14:paraId="194D7DF9"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3E6F080" w14:textId="4CE679BF" w:rsidR="00392DB2" w:rsidRDefault="00392DB2" w:rsidP="00392DB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DA53351" w14:textId="40D96862" w:rsidR="00392DB2" w:rsidRDefault="00392DB2" w:rsidP="00392DB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5AE9BF0" w14:textId="0049B7D6" w:rsidR="00392DB2" w:rsidRDefault="00392DB2" w:rsidP="00392DB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6A14D95" w14:textId="53A44588" w:rsidR="00392DB2" w:rsidRDefault="00392DB2" w:rsidP="00392DB2">
            <w:pPr>
              <w:pStyle w:val="TAL"/>
              <w:keepNext w:val="0"/>
              <w:rPr>
                <w:sz w:val="16"/>
                <w:szCs w:val="16"/>
              </w:rPr>
            </w:pPr>
            <w:r>
              <w:rPr>
                <w:sz w:val="16"/>
                <w:szCs w:val="16"/>
              </w:rPr>
              <w:t>0075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2A2FA9" w14:textId="51D60A11" w:rsidR="00392DB2" w:rsidRDefault="00392DB2" w:rsidP="00392DB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733AC4" w14:textId="78610EC8" w:rsidR="00392DB2" w:rsidRDefault="00392DB2" w:rsidP="00392DB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5A238EA" w14:textId="77018CCD" w:rsidR="00392DB2" w:rsidRDefault="00392DB2" w:rsidP="00392DB2">
            <w:pPr>
              <w:pStyle w:val="TAL"/>
              <w:keepNext w:val="0"/>
              <w:rPr>
                <w:sz w:val="16"/>
                <w:szCs w:val="16"/>
              </w:rPr>
            </w:pPr>
            <w:r>
              <w:rPr>
                <w:sz w:val="16"/>
                <w:szCs w:val="16"/>
              </w:rPr>
              <w:t>Correction in 6.2.1 and 6.2.2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B6E15F8" w14:textId="18239FE4" w:rsidR="00392DB2" w:rsidRDefault="00392DB2" w:rsidP="00392DB2">
            <w:pPr>
              <w:pStyle w:val="TAC"/>
              <w:keepNext w:val="0"/>
              <w:rPr>
                <w:sz w:val="16"/>
                <w:szCs w:val="16"/>
                <w:lang w:eastAsia="zh-CN"/>
              </w:rPr>
            </w:pPr>
            <w:r>
              <w:rPr>
                <w:sz w:val="16"/>
                <w:szCs w:val="16"/>
                <w:lang w:eastAsia="zh-CN"/>
              </w:rPr>
              <w:t>17.3.0</w:t>
            </w:r>
          </w:p>
        </w:tc>
      </w:tr>
      <w:tr w:rsidR="00392DB2" w:rsidRPr="005B29E9" w14:paraId="60B8FCB8"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E21C875" w14:textId="33C3F95C" w:rsidR="00392DB2" w:rsidRDefault="00392DB2" w:rsidP="00392DB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113FB95" w14:textId="00420216" w:rsidR="00392DB2" w:rsidRDefault="00392DB2" w:rsidP="00392DB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6A75D1E" w14:textId="37EEFF3A" w:rsidR="00392DB2" w:rsidRDefault="00392DB2" w:rsidP="00392DB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DAC2782" w14:textId="567B44E1" w:rsidR="00392DB2" w:rsidRDefault="00392DB2" w:rsidP="00392DB2">
            <w:pPr>
              <w:pStyle w:val="TAL"/>
              <w:keepNext w:val="0"/>
              <w:rPr>
                <w:sz w:val="16"/>
                <w:szCs w:val="16"/>
              </w:rPr>
            </w:pPr>
            <w:r>
              <w:rPr>
                <w:sz w:val="16"/>
                <w:szCs w:val="16"/>
              </w:rPr>
              <w:t>0076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74775F" w14:textId="096D667C" w:rsidR="00392DB2" w:rsidRDefault="00392DB2" w:rsidP="00392DB2">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146CD9" w14:textId="5DC0571A" w:rsidR="00392DB2" w:rsidRDefault="00392DB2" w:rsidP="00392DB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DA0ABE7" w14:textId="75052ED0" w:rsidR="00392DB2" w:rsidRDefault="00392DB2" w:rsidP="00392DB2">
            <w:pPr>
              <w:pStyle w:val="TAL"/>
              <w:keepNext w:val="0"/>
              <w:rPr>
                <w:sz w:val="16"/>
                <w:szCs w:val="16"/>
              </w:rPr>
            </w:pPr>
            <w:r>
              <w:rPr>
                <w:sz w:val="16"/>
                <w:szCs w:val="16"/>
              </w:rPr>
              <w:t>Correction in 6.3.3.3.2</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7EFAC7D" w14:textId="11C017A0" w:rsidR="00392DB2" w:rsidRDefault="00392DB2" w:rsidP="00392DB2">
            <w:pPr>
              <w:pStyle w:val="TAC"/>
              <w:keepNext w:val="0"/>
              <w:rPr>
                <w:sz w:val="16"/>
                <w:szCs w:val="16"/>
                <w:lang w:eastAsia="zh-CN"/>
              </w:rPr>
            </w:pPr>
            <w:r>
              <w:rPr>
                <w:sz w:val="16"/>
                <w:szCs w:val="16"/>
                <w:lang w:eastAsia="zh-CN"/>
              </w:rPr>
              <w:t>17.3.0</w:t>
            </w:r>
          </w:p>
        </w:tc>
      </w:tr>
      <w:tr w:rsidR="007F203B" w:rsidRPr="005B29E9" w14:paraId="205F75C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916367C" w14:textId="09362438" w:rsidR="007F203B" w:rsidRDefault="007F203B" w:rsidP="007F203B">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14351BF3" w14:textId="7D183269" w:rsidR="007F203B" w:rsidRDefault="007F203B" w:rsidP="007F203B">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547DF824" w14:textId="069877AB" w:rsidR="007F203B" w:rsidRDefault="007F203B" w:rsidP="007F203B">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FA56620" w14:textId="7BA18AC0" w:rsidR="007F203B" w:rsidRDefault="007F203B" w:rsidP="007F203B">
            <w:pPr>
              <w:pStyle w:val="TAL"/>
              <w:keepNext w:val="0"/>
              <w:rPr>
                <w:sz w:val="16"/>
                <w:szCs w:val="16"/>
              </w:rPr>
            </w:pPr>
            <w:r>
              <w:rPr>
                <w:sz w:val="16"/>
                <w:szCs w:val="16"/>
              </w:rPr>
              <w:t>0078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4BCCCB" w14:textId="766D57BB" w:rsidR="007F203B" w:rsidRDefault="007F203B" w:rsidP="007F203B">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FC4245" w14:textId="2C989CFB" w:rsidR="007F203B" w:rsidRDefault="007F203B" w:rsidP="007F203B">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86FF39" w14:textId="0D648AD9" w:rsidR="007F203B" w:rsidRDefault="007F203B" w:rsidP="007F203B">
            <w:pPr>
              <w:pStyle w:val="TAL"/>
              <w:keepNext w:val="0"/>
              <w:rPr>
                <w:sz w:val="16"/>
                <w:szCs w:val="16"/>
              </w:rPr>
            </w:pPr>
            <w:r>
              <w:rPr>
                <w:sz w:val="16"/>
                <w:szCs w:val="16"/>
              </w:rPr>
              <w:t>Correction to ProSe Authentication Vector obtaining process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6FA035A" w14:textId="71665E97" w:rsidR="007F203B" w:rsidRDefault="007F203B" w:rsidP="007F203B">
            <w:pPr>
              <w:pStyle w:val="TAC"/>
              <w:keepNext w:val="0"/>
              <w:rPr>
                <w:sz w:val="16"/>
                <w:szCs w:val="16"/>
                <w:lang w:eastAsia="zh-CN"/>
              </w:rPr>
            </w:pPr>
            <w:r>
              <w:rPr>
                <w:sz w:val="16"/>
                <w:szCs w:val="16"/>
                <w:lang w:eastAsia="zh-CN"/>
              </w:rPr>
              <w:t>17.3.0</w:t>
            </w:r>
          </w:p>
        </w:tc>
      </w:tr>
      <w:tr w:rsidR="00857B0F" w:rsidRPr="005B29E9" w14:paraId="62643EFC"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9026226" w14:textId="3AD12DCD" w:rsidR="00857B0F" w:rsidRDefault="00857B0F" w:rsidP="00857B0F">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B7C257E" w14:textId="05D6ECAA" w:rsidR="00857B0F" w:rsidRDefault="00857B0F" w:rsidP="00857B0F">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4B73CDF" w14:textId="1746E4B9" w:rsidR="00857B0F" w:rsidRDefault="00857B0F" w:rsidP="00857B0F">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4A718A4" w14:textId="6CE1F410" w:rsidR="00857B0F" w:rsidRDefault="00857B0F" w:rsidP="00857B0F">
            <w:pPr>
              <w:pStyle w:val="TAL"/>
              <w:keepNext w:val="0"/>
              <w:rPr>
                <w:sz w:val="16"/>
                <w:szCs w:val="16"/>
              </w:rPr>
            </w:pPr>
            <w:r>
              <w:rPr>
                <w:sz w:val="16"/>
                <w:szCs w:val="16"/>
              </w:rPr>
              <w:t>0079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693F6A" w14:textId="10BE0B01" w:rsidR="00857B0F" w:rsidRDefault="00857B0F" w:rsidP="00857B0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5B2BEAA" w14:textId="7E412ED6" w:rsidR="00857B0F" w:rsidRDefault="00857B0F" w:rsidP="00857B0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497505" w14:textId="3C4ACB52" w:rsidR="00857B0F" w:rsidRDefault="00857B0F" w:rsidP="00857B0F">
            <w:pPr>
              <w:pStyle w:val="TAL"/>
              <w:keepNext w:val="0"/>
              <w:rPr>
                <w:sz w:val="16"/>
                <w:szCs w:val="16"/>
              </w:rPr>
            </w:pPr>
            <w:r>
              <w:rPr>
                <w:sz w:val="16"/>
                <w:szCs w:val="16"/>
              </w:rPr>
              <w:t>Correction on SUPI in Nudm_UEAuthentication_GetProSeAv service</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E1B24EC" w14:textId="71B9021F" w:rsidR="00857B0F" w:rsidRDefault="00857B0F" w:rsidP="00857B0F">
            <w:pPr>
              <w:pStyle w:val="TAC"/>
              <w:keepNext w:val="0"/>
              <w:rPr>
                <w:sz w:val="16"/>
                <w:szCs w:val="16"/>
                <w:lang w:eastAsia="zh-CN"/>
              </w:rPr>
            </w:pPr>
            <w:r>
              <w:rPr>
                <w:sz w:val="16"/>
                <w:szCs w:val="16"/>
                <w:lang w:eastAsia="zh-CN"/>
              </w:rPr>
              <w:t>17.3.0</w:t>
            </w:r>
          </w:p>
        </w:tc>
      </w:tr>
      <w:tr w:rsidR="00BB25C0" w:rsidRPr="005B29E9" w14:paraId="6BD8A0FB"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6CC7B18" w14:textId="70A4A794" w:rsidR="00BB25C0" w:rsidRDefault="00BB25C0" w:rsidP="00BB25C0">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D9B20BC" w14:textId="77BDD644" w:rsidR="00BB25C0" w:rsidRDefault="00BB25C0" w:rsidP="00BB25C0">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3439E0B" w14:textId="10F51771" w:rsidR="00BB25C0" w:rsidRDefault="00BB25C0" w:rsidP="00BB25C0">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412EC5B" w14:textId="2BBE33A8" w:rsidR="00BB25C0" w:rsidRDefault="00BB25C0" w:rsidP="00BB25C0">
            <w:pPr>
              <w:pStyle w:val="TAL"/>
              <w:keepNext w:val="0"/>
              <w:rPr>
                <w:sz w:val="16"/>
                <w:szCs w:val="16"/>
              </w:rPr>
            </w:pPr>
            <w:r>
              <w:rPr>
                <w:sz w:val="16"/>
                <w:szCs w:val="16"/>
              </w:rPr>
              <w:t>0083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02292A" w14:textId="6A19A123" w:rsidR="00BB25C0" w:rsidRDefault="00BB25C0" w:rsidP="00BB25C0">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F1FC62" w14:textId="79B9F4D3" w:rsidR="00BB25C0" w:rsidRDefault="00BB25C0" w:rsidP="00BB25C0">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046C2A6D" w14:textId="7EF93FF6" w:rsidR="00BB25C0" w:rsidRDefault="00BB25C0" w:rsidP="00BB25C0">
            <w:pPr>
              <w:pStyle w:val="TAL"/>
              <w:keepNext w:val="0"/>
              <w:rPr>
                <w:sz w:val="16"/>
                <w:szCs w:val="16"/>
              </w:rPr>
            </w:pPr>
            <w:r>
              <w:rPr>
                <w:sz w:val="16"/>
                <w:szCs w:val="16"/>
              </w:rPr>
              <w:t>Clarify Kausf_p generation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44A43D83" w14:textId="6F8FB189" w:rsidR="00BB25C0" w:rsidRDefault="00BB25C0" w:rsidP="00BB25C0">
            <w:pPr>
              <w:pStyle w:val="TAC"/>
              <w:keepNext w:val="0"/>
              <w:rPr>
                <w:sz w:val="16"/>
                <w:szCs w:val="16"/>
                <w:lang w:eastAsia="zh-CN"/>
              </w:rPr>
            </w:pPr>
            <w:r>
              <w:rPr>
                <w:sz w:val="16"/>
                <w:szCs w:val="16"/>
                <w:lang w:eastAsia="zh-CN"/>
              </w:rPr>
              <w:t>17.3.0</w:t>
            </w:r>
          </w:p>
        </w:tc>
      </w:tr>
      <w:tr w:rsidR="005644A3" w:rsidRPr="005B29E9" w14:paraId="3E28B45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59C675F" w14:textId="3A9AAA9F" w:rsidR="005644A3" w:rsidRDefault="005644A3" w:rsidP="005644A3">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C364961" w14:textId="5A9060C3" w:rsidR="005644A3" w:rsidRDefault="005644A3" w:rsidP="005644A3">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29A9EBFA" w14:textId="01EA9B13" w:rsidR="005644A3" w:rsidRDefault="005644A3" w:rsidP="005644A3">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6CE9236" w14:textId="49BAF3A2" w:rsidR="005644A3" w:rsidRDefault="005644A3" w:rsidP="005644A3">
            <w:pPr>
              <w:pStyle w:val="TAL"/>
              <w:keepNext w:val="0"/>
              <w:rPr>
                <w:sz w:val="16"/>
                <w:szCs w:val="16"/>
              </w:rPr>
            </w:pPr>
            <w:r>
              <w:rPr>
                <w:sz w:val="16"/>
                <w:szCs w:val="16"/>
              </w:rPr>
              <w:t>0085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CC0AE4" w14:textId="311ADCE5" w:rsidR="005644A3" w:rsidRDefault="005644A3" w:rsidP="005644A3">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CAAE9C" w14:textId="01BC4397" w:rsidR="005644A3" w:rsidRDefault="005644A3" w:rsidP="005644A3">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45997229" w14:textId="0E861859" w:rsidR="005644A3" w:rsidRDefault="005644A3" w:rsidP="005644A3">
            <w:pPr>
              <w:pStyle w:val="TAL"/>
              <w:keepNext w:val="0"/>
              <w:rPr>
                <w:sz w:val="16"/>
                <w:szCs w:val="16"/>
              </w:rPr>
            </w:pPr>
            <w:r>
              <w:rPr>
                <w:sz w:val="16"/>
                <w:szCs w:val="16"/>
              </w:rPr>
              <w:t>Remote UE Report in UP based solution for 5G ProSe UE-to-Network Relay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ABD606B" w14:textId="2AE308FE" w:rsidR="005644A3" w:rsidRDefault="005644A3" w:rsidP="005644A3">
            <w:pPr>
              <w:pStyle w:val="TAC"/>
              <w:keepNext w:val="0"/>
              <w:rPr>
                <w:sz w:val="16"/>
                <w:szCs w:val="16"/>
                <w:lang w:eastAsia="zh-CN"/>
              </w:rPr>
            </w:pPr>
            <w:r>
              <w:rPr>
                <w:sz w:val="16"/>
                <w:szCs w:val="16"/>
                <w:lang w:eastAsia="zh-CN"/>
              </w:rPr>
              <w:t>17.3.0</w:t>
            </w:r>
          </w:p>
        </w:tc>
      </w:tr>
      <w:tr w:rsidR="00BB3C22" w:rsidRPr="005B29E9" w14:paraId="4284F99D"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24F5D3D" w14:textId="0268C685" w:rsidR="00BB3C22" w:rsidRDefault="00BB3C22" w:rsidP="00BB3C2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9B8D90E" w14:textId="08947E90" w:rsidR="00BB3C22" w:rsidRDefault="00BB3C22" w:rsidP="00BB3C2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736BDD80" w14:textId="4696B8F6" w:rsidR="00BB3C22" w:rsidRDefault="00BB3C22" w:rsidP="00BB3C22">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C1D7B87" w14:textId="694FB518" w:rsidR="00BB3C22" w:rsidRDefault="00BB3C22" w:rsidP="00BB3C22">
            <w:pPr>
              <w:pStyle w:val="TAL"/>
              <w:keepNext w:val="0"/>
              <w:rPr>
                <w:sz w:val="16"/>
                <w:szCs w:val="16"/>
              </w:rPr>
            </w:pPr>
            <w:r>
              <w:rPr>
                <w:sz w:val="16"/>
                <w:szCs w:val="16"/>
              </w:rPr>
              <w:t>0086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189F9D" w14:textId="7A314213" w:rsidR="00BB3C22" w:rsidRDefault="00BB3C22" w:rsidP="00BB3C22">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B0455D" w14:textId="56C000EF" w:rsidR="00BB3C22" w:rsidRDefault="00BB3C22" w:rsidP="00BB3C2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662003D" w14:textId="12BEA2B3" w:rsidR="00BB3C22" w:rsidRDefault="00BB3C22" w:rsidP="00BB3C22">
            <w:pPr>
              <w:pStyle w:val="TAL"/>
              <w:keepNext w:val="0"/>
              <w:rPr>
                <w:sz w:val="16"/>
                <w:szCs w:val="16"/>
              </w:rPr>
            </w:pPr>
            <w:r>
              <w:rPr>
                <w:sz w:val="16"/>
                <w:szCs w:val="16"/>
              </w:rPr>
              <w:t>Remote UE Report in CP based solution for 5G ProSe UE-to-Network Relay</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68AFFCE0" w14:textId="1E5B27D8" w:rsidR="00BB3C22" w:rsidRDefault="00BB3C22" w:rsidP="00BB3C22">
            <w:pPr>
              <w:pStyle w:val="TAC"/>
              <w:keepNext w:val="0"/>
              <w:rPr>
                <w:sz w:val="16"/>
                <w:szCs w:val="16"/>
                <w:lang w:eastAsia="zh-CN"/>
              </w:rPr>
            </w:pPr>
            <w:r>
              <w:rPr>
                <w:sz w:val="16"/>
                <w:szCs w:val="16"/>
                <w:lang w:eastAsia="zh-CN"/>
              </w:rPr>
              <w:t>17.3.0</w:t>
            </w:r>
          </w:p>
        </w:tc>
      </w:tr>
      <w:tr w:rsidR="002276D5" w:rsidRPr="005B29E9" w14:paraId="650D67C3"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20189AE" w14:textId="4E528672" w:rsidR="002276D5" w:rsidRDefault="002276D5" w:rsidP="00BB3C22">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500BAD41" w14:textId="4EFC9EC0" w:rsidR="002276D5" w:rsidRDefault="002276D5" w:rsidP="00BB3C22">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B0276AB" w14:textId="6C82A947" w:rsidR="002276D5" w:rsidRDefault="002276D5" w:rsidP="00BB3C22">
            <w:pPr>
              <w:pStyle w:val="TAC"/>
              <w:keepNext w:val="0"/>
              <w:rPr>
                <w:sz w:val="16"/>
                <w:szCs w:val="16"/>
              </w:rPr>
            </w:pPr>
            <w:r>
              <w:rPr>
                <w:sz w:val="16"/>
                <w:szCs w:val="16"/>
              </w:rPr>
              <w:t>SP-230144</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588F7914" w14:textId="2FE9A534" w:rsidR="002276D5" w:rsidRDefault="002276D5" w:rsidP="00BB3C22">
            <w:pPr>
              <w:pStyle w:val="TAL"/>
              <w:keepNext w:val="0"/>
              <w:rPr>
                <w:sz w:val="16"/>
                <w:szCs w:val="16"/>
              </w:rPr>
            </w:pPr>
            <w:r>
              <w:rPr>
                <w:sz w:val="16"/>
                <w:szCs w:val="16"/>
              </w:rPr>
              <w:t>0087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24D0F4" w14:textId="358CAEEC" w:rsidR="002276D5" w:rsidRDefault="002276D5" w:rsidP="00BB3C22">
            <w:pPr>
              <w:pStyle w:val="TAR"/>
              <w:keepNext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0EE92" w14:textId="5E56AB17" w:rsidR="002276D5" w:rsidRDefault="002276D5" w:rsidP="00BB3C22">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57D06EB" w14:textId="7FA7226B" w:rsidR="002276D5" w:rsidRDefault="002276D5" w:rsidP="00BB3C22">
            <w:pPr>
              <w:pStyle w:val="TAL"/>
              <w:keepNext w:val="0"/>
              <w:rPr>
                <w:sz w:val="16"/>
                <w:szCs w:val="16"/>
              </w:rPr>
            </w:pPr>
            <w:r>
              <w:rPr>
                <w:sz w:val="16"/>
                <w:szCs w:val="16"/>
              </w:rPr>
              <w:t>Use relay UE SNN to generate AV for ProSe authentication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87F41D6" w14:textId="0BE08050" w:rsidR="002276D5" w:rsidRDefault="002276D5" w:rsidP="00BB3C22">
            <w:pPr>
              <w:pStyle w:val="TAC"/>
              <w:keepNext w:val="0"/>
              <w:rPr>
                <w:sz w:val="16"/>
                <w:szCs w:val="16"/>
                <w:lang w:eastAsia="zh-CN"/>
              </w:rPr>
            </w:pPr>
            <w:r>
              <w:rPr>
                <w:sz w:val="16"/>
                <w:szCs w:val="16"/>
                <w:lang w:eastAsia="zh-CN"/>
              </w:rPr>
              <w:t>17.3.0</w:t>
            </w:r>
          </w:p>
        </w:tc>
      </w:tr>
      <w:tr w:rsidR="003B4325" w:rsidRPr="005B29E9" w14:paraId="3EAF5A97"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268C444" w14:textId="68332C9E" w:rsidR="003B4325" w:rsidRDefault="003B4325" w:rsidP="003B4325">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83E61D5" w14:textId="0E439A78" w:rsidR="003B4325" w:rsidRDefault="003B4325" w:rsidP="003B4325">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C3C0F42" w14:textId="69184C1F" w:rsidR="003B4325" w:rsidRDefault="003B4325" w:rsidP="003B4325">
            <w:pPr>
              <w:pStyle w:val="TAC"/>
              <w:keepNext w:val="0"/>
              <w:rPr>
                <w:sz w:val="16"/>
                <w:szCs w:val="16"/>
              </w:rPr>
            </w:pPr>
            <w:r>
              <w:rPr>
                <w:sz w:val="16"/>
                <w:szCs w:val="16"/>
              </w:rPr>
              <w:t>SP-230144</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7221983" w14:textId="23752A94" w:rsidR="003B4325" w:rsidRDefault="003B4325" w:rsidP="003B4325">
            <w:pPr>
              <w:pStyle w:val="TAL"/>
              <w:keepNext w:val="0"/>
              <w:rPr>
                <w:sz w:val="16"/>
                <w:szCs w:val="16"/>
              </w:rPr>
            </w:pPr>
            <w:r>
              <w:rPr>
                <w:sz w:val="16"/>
                <w:szCs w:val="16"/>
              </w:rPr>
              <w:t>0092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399BD2" w14:textId="50FCB522" w:rsidR="003B4325" w:rsidRDefault="003B4325" w:rsidP="003B4325">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1B89FA" w14:textId="5102A8C5" w:rsidR="003B4325" w:rsidRDefault="003B4325" w:rsidP="003B4325">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168908A0" w14:textId="2CC731CF" w:rsidR="003B4325" w:rsidRDefault="003B4325" w:rsidP="003B4325">
            <w:pPr>
              <w:pStyle w:val="TAL"/>
              <w:keepNext w:val="0"/>
              <w:rPr>
                <w:sz w:val="16"/>
                <w:szCs w:val="16"/>
              </w:rPr>
            </w:pPr>
            <w:r>
              <w:rPr>
                <w:sz w:val="16"/>
                <w:szCs w:val="16"/>
              </w:rPr>
              <w:t>clarify protocol layer for discovery message protection</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21C9C92" w14:textId="0288457A" w:rsidR="003B4325" w:rsidRDefault="003B4325" w:rsidP="003B4325">
            <w:pPr>
              <w:pStyle w:val="TAC"/>
              <w:keepNext w:val="0"/>
              <w:rPr>
                <w:sz w:val="16"/>
                <w:szCs w:val="16"/>
                <w:lang w:eastAsia="zh-CN"/>
              </w:rPr>
            </w:pPr>
            <w:r>
              <w:rPr>
                <w:sz w:val="16"/>
                <w:szCs w:val="16"/>
                <w:lang w:eastAsia="zh-CN"/>
              </w:rPr>
              <w:t>17.3.0</w:t>
            </w:r>
          </w:p>
        </w:tc>
      </w:tr>
      <w:tr w:rsidR="009A6B4F" w:rsidRPr="005B29E9" w14:paraId="61AEBDE5" w14:textId="77777777" w:rsidTr="00EB2486">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D77AC9" w14:textId="07B7F05B" w:rsidR="009A6B4F" w:rsidRDefault="009A6B4F" w:rsidP="009A6B4F">
            <w:pPr>
              <w:pStyle w:val="TAC"/>
              <w:keepNext w:val="0"/>
              <w:rPr>
                <w:sz w:val="16"/>
                <w:szCs w:val="16"/>
                <w:lang w:eastAsia="zh-CN"/>
              </w:rPr>
            </w:pPr>
            <w:r>
              <w:rPr>
                <w:sz w:val="16"/>
                <w:szCs w:val="16"/>
                <w:lang w:eastAsia="zh-CN"/>
              </w:rPr>
              <w:t>2023-03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68E4A55" w14:textId="368C97B2" w:rsidR="009A6B4F" w:rsidRDefault="009A6B4F" w:rsidP="009A6B4F">
            <w:pPr>
              <w:pStyle w:val="TAC"/>
              <w:keepNext w:val="0"/>
              <w:rPr>
                <w:sz w:val="16"/>
                <w:szCs w:val="16"/>
                <w:lang w:eastAsia="zh-CN"/>
              </w:rPr>
            </w:pPr>
            <w:r>
              <w:rPr>
                <w:sz w:val="16"/>
                <w:szCs w:val="16"/>
                <w:lang w:eastAsia="zh-CN"/>
              </w:rPr>
              <w:t>SA#99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4BC68C80" w14:textId="015E6555" w:rsidR="009A6B4F" w:rsidRDefault="009A6B4F" w:rsidP="009A6B4F">
            <w:pPr>
              <w:pStyle w:val="TAC"/>
              <w:keepNext w:val="0"/>
              <w:rPr>
                <w:sz w:val="16"/>
                <w:szCs w:val="16"/>
              </w:rPr>
            </w:pPr>
            <w:r>
              <w:rPr>
                <w:sz w:val="16"/>
                <w:szCs w:val="16"/>
              </w:rPr>
              <w:t>SP-230146</w:t>
            </w:r>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1B08DA73" w14:textId="0B812D0A" w:rsidR="009A6B4F" w:rsidRDefault="009A6B4F" w:rsidP="009A6B4F">
            <w:pPr>
              <w:pStyle w:val="TAL"/>
              <w:keepNext w:val="0"/>
              <w:rPr>
                <w:sz w:val="16"/>
                <w:szCs w:val="16"/>
              </w:rPr>
            </w:pPr>
            <w:r>
              <w:rPr>
                <w:sz w:val="16"/>
                <w:szCs w:val="16"/>
              </w:rPr>
              <w:t>0093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B14059" w14:textId="03DE4671" w:rsidR="009A6B4F" w:rsidRDefault="009A6B4F" w:rsidP="009A6B4F">
            <w:pPr>
              <w:pStyle w:val="TAR"/>
              <w:keepNext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FE769D" w14:textId="3AD5BDAD" w:rsidR="009A6B4F" w:rsidRDefault="009A6B4F" w:rsidP="009A6B4F">
            <w:pPr>
              <w:pStyle w:val="TAC"/>
              <w:keepNext w:val="0"/>
              <w:rPr>
                <w:sz w:val="16"/>
                <w:szCs w:val="16"/>
              </w:rPr>
            </w:pPr>
            <w:r>
              <w:rPr>
                <w:sz w:val="16"/>
                <w:szCs w:val="16"/>
              </w:rPr>
              <w:t>F</w:t>
            </w:r>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64194E88" w14:textId="0F810B33" w:rsidR="009A6B4F" w:rsidRDefault="009A6B4F" w:rsidP="009A6B4F">
            <w:pPr>
              <w:pStyle w:val="TAL"/>
              <w:keepNext w:val="0"/>
              <w:rPr>
                <w:sz w:val="16"/>
                <w:szCs w:val="16"/>
              </w:rPr>
            </w:pPr>
            <w:r>
              <w:rPr>
                <w:sz w:val="16"/>
                <w:szCs w:val="16"/>
              </w:rPr>
              <w:t>Editorial changes</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9E6AE05" w14:textId="0DD8F76A" w:rsidR="009A6B4F" w:rsidRDefault="009A6B4F" w:rsidP="009A6B4F">
            <w:pPr>
              <w:pStyle w:val="TAC"/>
              <w:keepNext w:val="0"/>
              <w:rPr>
                <w:sz w:val="16"/>
                <w:szCs w:val="16"/>
                <w:lang w:eastAsia="zh-CN"/>
              </w:rPr>
            </w:pPr>
            <w:r>
              <w:rPr>
                <w:sz w:val="16"/>
                <w:szCs w:val="16"/>
                <w:lang w:eastAsia="zh-CN"/>
              </w:rPr>
              <w:t>17.3.0</w:t>
            </w:r>
          </w:p>
        </w:tc>
      </w:tr>
      <w:tr w:rsidR="006E5DD1" w:rsidRPr="005B29E9" w14:paraId="29129198" w14:textId="77777777" w:rsidTr="00EB2486">
        <w:trPr>
          <w:jc w:val="center"/>
          <w:ins w:id="303" w:author="33.503_CR0099_(Rel-17)_5G_ProSe" w:date="2023-06-13T11:39: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AD33D52" w14:textId="1FF4B598" w:rsidR="006E5DD1" w:rsidRDefault="006E5DD1" w:rsidP="009A6B4F">
            <w:pPr>
              <w:pStyle w:val="TAC"/>
              <w:keepNext w:val="0"/>
              <w:rPr>
                <w:ins w:id="304" w:author="33.503_CR0099_(Rel-17)_5G_ProSe" w:date="2023-06-13T11:39:00Z"/>
                <w:sz w:val="16"/>
                <w:szCs w:val="16"/>
                <w:lang w:eastAsia="zh-CN"/>
              </w:rPr>
            </w:pPr>
            <w:ins w:id="305" w:author="33.503_CR0099_(Rel-17)_5G_ProSe" w:date="2023-06-13T11:39:00Z">
              <w:r>
                <w:rPr>
                  <w:sz w:val="16"/>
                  <w:szCs w:val="16"/>
                  <w:lang w:eastAsia="zh-CN"/>
                </w:rPr>
                <w:t>2023-06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24E46163" w14:textId="46500CD4" w:rsidR="006E5DD1" w:rsidRDefault="006E5DD1" w:rsidP="009A6B4F">
            <w:pPr>
              <w:pStyle w:val="TAC"/>
              <w:keepNext w:val="0"/>
              <w:rPr>
                <w:ins w:id="306" w:author="33.503_CR0099_(Rel-17)_5G_ProSe" w:date="2023-06-13T11:39:00Z"/>
                <w:sz w:val="16"/>
                <w:szCs w:val="16"/>
                <w:lang w:eastAsia="zh-CN"/>
              </w:rPr>
            </w:pPr>
            <w:ins w:id="307" w:author="33.503_CR0099_(Rel-17)_5G_ProSe" w:date="2023-06-13T11:39:00Z">
              <w:r>
                <w:rPr>
                  <w:sz w:val="16"/>
                  <w:szCs w:val="16"/>
                  <w:lang w:eastAsia="zh-CN"/>
                </w:rPr>
                <w:t>SA#100</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878CA56" w14:textId="61654207" w:rsidR="006E5DD1" w:rsidRDefault="006E5DD1" w:rsidP="009A6B4F">
            <w:pPr>
              <w:pStyle w:val="TAC"/>
              <w:keepNext w:val="0"/>
              <w:rPr>
                <w:ins w:id="308" w:author="33.503_CR0099_(Rel-17)_5G_ProSe" w:date="2023-06-13T11:39:00Z"/>
                <w:sz w:val="16"/>
                <w:szCs w:val="16"/>
              </w:rPr>
            </w:pPr>
            <w:ins w:id="309" w:author="33.503_CR0099_(Rel-17)_5G_ProSe" w:date="2023-06-13T11:39:00Z">
              <w:r>
                <w:rPr>
                  <w:sz w:val="16"/>
                  <w:szCs w:val="16"/>
                </w:rPr>
                <w:t>SP-230600</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7CF727FF" w14:textId="63E37603" w:rsidR="006E5DD1" w:rsidRDefault="006E5DD1" w:rsidP="009A6B4F">
            <w:pPr>
              <w:pStyle w:val="TAL"/>
              <w:keepNext w:val="0"/>
              <w:rPr>
                <w:ins w:id="310" w:author="33.503_CR0099_(Rel-17)_5G_ProSe" w:date="2023-06-13T11:39:00Z"/>
                <w:sz w:val="16"/>
                <w:szCs w:val="16"/>
              </w:rPr>
            </w:pPr>
            <w:ins w:id="311" w:author="33.503_CR0099_(Rel-17)_5G_ProSe" w:date="2023-06-13T11:39:00Z">
              <w:r>
                <w:rPr>
                  <w:sz w:val="16"/>
                  <w:szCs w:val="16"/>
                </w:rPr>
                <w:t>0099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C64AEA" w14:textId="4FE88847" w:rsidR="006E5DD1" w:rsidRDefault="006E5DD1" w:rsidP="009A6B4F">
            <w:pPr>
              <w:pStyle w:val="TAR"/>
              <w:keepNext w:val="0"/>
              <w:rPr>
                <w:ins w:id="312" w:author="33.503_CR0099_(Rel-17)_5G_ProSe" w:date="2023-06-13T11:39:00Z"/>
                <w:sz w:val="16"/>
                <w:szCs w:val="16"/>
              </w:rPr>
            </w:pPr>
            <w:ins w:id="313" w:author="33.503_CR0099_(Rel-17)_5G_ProSe" w:date="2023-06-13T11:39: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34AE6D" w14:textId="5041F484" w:rsidR="006E5DD1" w:rsidRDefault="006E5DD1" w:rsidP="009A6B4F">
            <w:pPr>
              <w:pStyle w:val="TAC"/>
              <w:keepNext w:val="0"/>
              <w:rPr>
                <w:ins w:id="314" w:author="33.503_CR0099_(Rel-17)_5G_ProSe" w:date="2023-06-13T11:39:00Z"/>
                <w:sz w:val="16"/>
                <w:szCs w:val="16"/>
              </w:rPr>
            </w:pPr>
            <w:ins w:id="315" w:author="33.503_CR0099_(Rel-17)_5G_ProSe" w:date="2023-06-13T11:39: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7A146702" w14:textId="0F87A688" w:rsidR="006E5DD1" w:rsidRDefault="006E5DD1" w:rsidP="009A6B4F">
            <w:pPr>
              <w:pStyle w:val="TAL"/>
              <w:keepNext w:val="0"/>
              <w:rPr>
                <w:ins w:id="316" w:author="33.503_CR0099_(Rel-17)_5G_ProSe" w:date="2023-06-13T11:39:00Z"/>
                <w:sz w:val="16"/>
                <w:szCs w:val="16"/>
              </w:rPr>
            </w:pPr>
            <w:ins w:id="317" w:author="33.503_CR0099_(Rel-17)_5G_ProSe" w:date="2023-06-13T11:39:00Z">
              <w:r>
                <w:rPr>
                  <w:sz w:val="16"/>
                  <w:szCs w:val="16"/>
                </w:rPr>
                <w:t>Correction in 5G ProSe Direct Discovery</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BC0A8A4" w14:textId="0C828559" w:rsidR="006E5DD1" w:rsidRDefault="006E5DD1" w:rsidP="009A6B4F">
            <w:pPr>
              <w:pStyle w:val="TAC"/>
              <w:keepNext w:val="0"/>
              <w:rPr>
                <w:ins w:id="318" w:author="33.503_CR0099_(Rel-17)_5G_ProSe" w:date="2023-06-13T11:39:00Z"/>
                <w:sz w:val="16"/>
                <w:szCs w:val="16"/>
                <w:lang w:eastAsia="zh-CN"/>
              </w:rPr>
            </w:pPr>
            <w:ins w:id="319" w:author="33.503_CR0099_(Rel-17)_5G_ProSe" w:date="2023-06-13T11:39:00Z">
              <w:r>
                <w:rPr>
                  <w:sz w:val="16"/>
                  <w:szCs w:val="16"/>
                  <w:lang w:eastAsia="zh-CN"/>
                </w:rPr>
                <w:t>17.4.0</w:t>
              </w:r>
            </w:ins>
          </w:p>
        </w:tc>
      </w:tr>
      <w:tr w:rsidR="008E416A" w:rsidRPr="005B29E9" w14:paraId="4CD3C10F" w14:textId="77777777" w:rsidTr="00EB2486">
        <w:trPr>
          <w:jc w:val="center"/>
          <w:ins w:id="320" w:author="33.503_CR0102R1_(Rel-17)_5G_ProSe" w:date="2023-06-13T11:41: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020F540" w14:textId="72A24592" w:rsidR="008E416A" w:rsidRDefault="008E416A" w:rsidP="008E416A">
            <w:pPr>
              <w:pStyle w:val="TAC"/>
              <w:keepNext w:val="0"/>
              <w:rPr>
                <w:ins w:id="321" w:author="33.503_CR0102R1_(Rel-17)_5G_ProSe" w:date="2023-06-13T11:41:00Z"/>
                <w:sz w:val="16"/>
                <w:szCs w:val="16"/>
                <w:lang w:eastAsia="zh-CN"/>
              </w:rPr>
            </w:pPr>
            <w:ins w:id="322" w:author="33.503_CR0102R1_(Rel-17)_5G_ProSe" w:date="2023-06-13T11:41:00Z">
              <w:r>
                <w:rPr>
                  <w:sz w:val="16"/>
                  <w:szCs w:val="16"/>
                  <w:lang w:eastAsia="zh-CN"/>
                </w:rPr>
                <w:t>2023-06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B6D6D71" w14:textId="5653EC2C" w:rsidR="008E416A" w:rsidRDefault="008E416A" w:rsidP="008E416A">
            <w:pPr>
              <w:pStyle w:val="TAC"/>
              <w:keepNext w:val="0"/>
              <w:rPr>
                <w:ins w:id="323" w:author="33.503_CR0102R1_(Rel-17)_5G_ProSe" w:date="2023-06-13T11:41:00Z"/>
                <w:sz w:val="16"/>
                <w:szCs w:val="16"/>
                <w:lang w:eastAsia="zh-CN"/>
              </w:rPr>
            </w:pPr>
            <w:ins w:id="324" w:author="33.503_CR0102R1_(Rel-17)_5G_ProSe" w:date="2023-06-13T11:41:00Z">
              <w:r>
                <w:rPr>
                  <w:sz w:val="16"/>
                  <w:szCs w:val="16"/>
                  <w:lang w:eastAsia="zh-CN"/>
                </w:rPr>
                <w:t>SA#100</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00C760C" w14:textId="5F5F61F9" w:rsidR="008E416A" w:rsidRDefault="008E416A" w:rsidP="008E416A">
            <w:pPr>
              <w:pStyle w:val="TAC"/>
              <w:keepNext w:val="0"/>
              <w:rPr>
                <w:ins w:id="325" w:author="33.503_CR0102R1_(Rel-17)_5G_ProSe" w:date="2023-06-13T11:41:00Z"/>
                <w:sz w:val="16"/>
                <w:szCs w:val="16"/>
              </w:rPr>
            </w:pPr>
            <w:ins w:id="326" w:author="33.503_CR0102R1_(Rel-17)_5G_ProSe" w:date="2023-06-13T11:41:00Z">
              <w:r>
                <w:rPr>
                  <w:sz w:val="16"/>
                  <w:szCs w:val="16"/>
                </w:rPr>
                <w:t>SP-230600</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691976B6" w14:textId="03967A8D" w:rsidR="008E416A" w:rsidRDefault="008E416A" w:rsidP="008E416A">
            <w:pPr>
              <w:pStyle w:val="TAL"/>
              <w:keepNext w:val="0"/>
              <w:rPr>
                <w:ins w:id="327" w:author="33.503_CR0102R1_(Rel-17)_5G_ProSe" w:date="2023-06-13T11:41:00Z"/>
                <w:sz w:val="16"/>
                <w:szCs w:val="16"/>
              </w:rPr>
            </w:pPr>
            <w:ins w:id="328" w:author="33.503_CR0102R1_(Rel-17)_5G_ProSe" w:date="2023-06-13T11:41:00Z">
              <w:r>
                <w:rPr>
                  <w:sz w:val="16"/>
                  <w:szCs w:val="16"/>
                </w:rPr>
                <w:t>0102</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EC017B" w14:textId="6DB3B515" w:rsidR="008E416A" w:rsidRDefault="008E416A" w:rsidP="008E416A">
            <w:pPr>
              <w:pStyle w:val="TAR"/>
              <w:keepNext w:val="0"/>
              <w:rPr>
                <w:ins w:id="329" w:author="33.503_CR0102R1_(Rel-17)_5G_ProSe" w:date="2023-06-13T11:41:00Z"/>
                <w:sz w:val="16"/>
                <w:szCs w:val="16"/>
              </w:rPr>
            </w:pPr>
            <w:ins w:id="330" w:author="33.503_CR0102R1_(Rel-17)_5G_ProSe" w:date="2023-06-13T11:41: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018B99" w14:textId="2BBE93AE" w:rsidR="008E416A" w:rsidRDefault="008E416A" w:rsidP="008E416A">
            <w:pPr>
              <w:pStyle w:val="TAC"/>
              <w:keepNext w:val="0"/>
              <w:rPr>
                <w:ins w:id="331" w:author="33.503_CR0102R1_(Rel-17)_5G_ProSe" w:date="2023-06-13T11:41:00Z"/>
                <w:sz w:val="16"/>
                <w:szCs w:val="16"/>
              </w:rPr>
            </w:pPr>
            <w:ins w:id="332" w:author="33.503_CR0102R1_(Rel-17)_5G_ProSe" w:date="2023-06-13T11:41: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B554419" w14:textId="7763EA13" w:rsidR="008E416A" w:rsidRDefault="008E416A" w:rsidP="008E416A">
            <w:pPr>
              <w:pStyle w:val="TAL"/>
              <w:keepNext w:val="0"/>
              <w:rPr>
                <w:ins w:id="333" w:author="33.503_CR0102R1_(Rel-17)_5G_ProSe" w:date="2023-06-13T11:41:00Z"/>
                <w:sz w:val="16"/>
                <w:szCs w:val="16"/>
              </w:rPr>
            </w:pPr>
            <w:ins w:id="334" w:author="33.503_CR0102R1_(Rel-17)_5G_ProSe" w:date="2023-06-13T11:41:00Z">
              <w:r>
                <w:rPr>
                  <w:sz w:val="16"/>
                  <w:szCs w:val="16"/>
                </w:rPr>
                <w:t>Fix the restricted discovery procedures in 5G ProSe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712252EA" w14:textId="549017A6" w:rsidR="008E416A" w:rsidRDefault="008E416A" w:rsidP="008E416A">
            <w:pPr>
              <w:pStyle w:val="TAC"/>
              <w:keepNext w:val="0"/>
              <w:rPr>
                <w:ins w:id="335" w:author="33.503_CR0102R1_(Rel-17)_5G_ProSe" w:date="2023-06-13T11:41:00Z"/>
                <w:sz w:val="16"/>
                <w:szCs w:val="16"/>
                <w:lang w:eastAsia="zh-CN"/>
              </w:rPr>
            </w:pPr>
            <w:ins w:id="336" w:author="33.503_CR0102R1_(Rel-17)_5G_ProSe" w:date="2023-06-13T11:41:00Z">
              <w:r>
                <w:rPr>
                  <w:sz w:val="16"/>
                  <w:szCs w:val="16"/>
                  <w:lang w:eastAsia="zh-CN"/>
                </w:rPr>
                <w:t>17.4.0</w:t>
              </w:r>
            </w:ins>
          </w:p>
        </w:tc>
      </w:tr>
      <w:tr w:rsidR="008E416A" w:rsidRPr="005B29E9" w14:paraId="3288A4BE" w14:textId="77777777" w:rsidTr="00EB2486">
        <w:trPr>
          <w:jc w:val="center"/>
          <w:ins w:id="337" w:author="33.503_CR0103_(Rel-17)_5G_ProSe" w:date="2023-06-13T11:4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5231378" w14:textId="3F24E836" w:rsidR="008E416A" w:rsidRDefault="008E416A" w:rsidP="008E416A">
            <w:pPr>
              <w:pStyle w:val="TAC"/>
              <w:keepNext w:val="0"/>
              <w:rPr>
                <w:ins w:id="338" w:author="33.503_CR0103_(Rel-17)_5G_ProSe" w:date="2023-06-13T11:42:00Z"/>
                <w:sz w:val="16"/>
                <w:szCs w:val="16"/>
                <w:lang w:eastAsia="zh-CN"/>
              </w:rPr>
            </w:pPr>
            <w:ins w:id="339" w:author="33.503_CR0103_(Rel-17)_5G_ProSe" w:date="2023-06-13T11:42:00Z">
              <w:r>
                <w:rPr>
                  <w:sz w:val="16"/>
                  <w:szCs w:val="16"/>
                  <w:lang w:eastAsia="zh-CN"/>
                </w:rPr>
                <w:lastRenderedPageBreak/>
                <w:t>2023-06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DAEBD2E" w14:textId="05ED3BA2" w:rsidR="008E416A" w:rsidRDefault="008E416A" w:rsidP="008E416A">
            <w:pPr>
              <w:pStyle w:val="TAC"/>
              <w:keepNext w:val="0"/>
              <w:rPr>
                <w:ins w:id="340" w:author="33.503_CR0103_(Rel-17)_5G_ProSe" w:date="2023-06-13T11:42:00Z"/>
                <w:sz w:val="16"/>
                <w:szCs w:val="16"/>
                <w:lang w:eastAsia="zh-CN"/>
              </w:rPr>
            </w:pPr>
            <w:ins w:id="341" w:author="33.503_CR0103_(Rel-17)_5G_ProSe" w:date="2023-06-13T11:42:00Z">
              <w:r>
                <w:rPr>
                  <w:sz w:val="16"/>
                  <w:szCs w:val="16"/>
                  <w:lang w:eastAsia="zh-CN"/>
                </w:rPr>
                <w:t>SA#100</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39C7EB3" w14:textId="6DBF1982" w:rsidR="008E416A" w:rsidRDefault="008E416A" w:rsidP="008E416A">
            <w:pPr>
              <w:pStyle w:val="TAC"/>
              <w:keepNext w:val="0"/>
              <w:rPr>
                <w:ins w:id="342" w:author="33.503_CR0103_(Rel-17)_5G_ProSe" w:date="2023-06-13T11:42:00Z"/>
                <w:sz w:val="16"/>
                <w:szCs w:val="16"/>
              </w:rPr>
            </w:pPr>
            <w:ins w:id="343" w:author="33.503_CR0103_(Rel-17)_5G_ProSe" w:date="2023-06-13T11:42:00Z">
              <w:r>
                <w:rPr>
                  <w:sz w:val="16"/>
                  <w:szCs w:val="16"/>
                </w:rPr>
                <w:t>SP-230600</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05B595F0" w14:textId="6D36184A" w:rsidR="008E416A" w:rsidRDefault="008E416A" w:rsidP="008E416A">
            <w:pPr>
              <w:pStyle w:val="TAL"/>
              <w:keepNext w:val="0"/>
              <w:rPr>
                <w:ins w:id="344" w:author="33.503_CR0103_(Rel-17)_5G_ProSe" w:date="2023-06-13T11:42:00Z"/>
                <w:sz w:val="16"/>
                <w:szCs w:val="16"/>
              </w:rPr>
            </w:pPr>
            <w:ins w:id="345" w:author="33.503_CR0103_(Rel-17)_5G_ProSe" w:date="2023-06-13T11:42:00Z">
              <w:r>
                <w:rPr>
                  <w:sz w:val="16"/>
                  <w:szCs w:val="16"/>
                </w:rPr>
                <w:t>0103</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45C3CC" w14:textId="1D2933A4" w:rsidR="008E416A" w:rsidRDefault="008E416A" w:rsidP="008E416A">
            <w:pPr>
              <w:pStyle w:val="TAR"/>
              <w:keepNext w:val="0"/>
              <w:rPr>
                <w:ins w:id="346" w:author="33.503_CR0103_(Rel-17)_5G_ProSe" w:date="2023-06-13T11:42:00Z"/>
                <w:sz w:val="16"/>
                <w:szCs w:val="16"/>
              </w:rPr>
            </w:pPr>
            <w:ins w:id="347" w:author="33.503_CR0103_(Rel-17)_5G_ProSe" w:date="2023-06-13T11:42: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753802" w14:textId="5FC7425D" w:rsidR="008E416A" w:rsidRDefault="008E416A" w:rsidP="008E416A">
            <w:pPr>
              <w:pStyle w:val="TAC"/>
              <w:keepNext w:val="0"/>
              <w:rPr>
                <w:ins w:id="348" w:author="33.503_CR0103_(Rel-17)_5G_ProSe" w:date="2023-06-13T11:42:00Z"/>
                <w:sz w:val="16"/>
                <w:szCs w:val="16"/>
              </w:rPr>
            </w:pPr>
            <w:ins w:id="349" w:author="33.503_CR0103_(Rel-17)_5G_ProSe" w:date="2023-06-13T11:42: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50F288D4" w14:textId="791FFA13" w:rsidR="008E416A" w:rsidRDefault="008E416A" w:rsidP="008E416A">
            <w:pPr>
              <w:pStyle w:val="TAL"/>
              <w:keepNext w:val="0"/>
              <w:rPr>
                <w:ins w:id="350" w:author="33.503_CR0103_(Rel-17)_5G_ProSe" w:date="2023-06-13T11:42:00Z"/>
                <w:sz w:val="16"/>
                <w:szCs w:val="16"/>
              </w:rPr>
            </w:pPr>
            <w:ins w:id="351" w:author="33.503_CR0103_(Rel-17)_5G_ProSe" w:date="2023-06-13T11:42:00Z">
              <w:r>
                <w:rPr>
                  <w:sz w:val="16"/>
                  <w:szCs w:val="16"/>
                </w:rPr>
                <w:t>Editorial changes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37820A2" w14:textId="62D47A8A" w:rsidR="008E416A" w:rsidRDefault="008E416A" w:rsidP="008E416A">
            <w:pPr>
              <w:pStyle w:val="TAC"/>
              <w:keepNext w:val="0"/>
              <w:rPr>
                <w:ins w:id="352" w:author="33.503_CR0103_(Rel-17)_5G_ProSe" w:date="2023-06-13T11:42:00Z"/>
                <w:sz w:val="16"/>
                <w:szCs w:val="16"/>
                <w:lang w:eastAsia="zh-CN"/>
              </w:rPr>
            </w:pPr>
            <w:ins w:id="353" w:author="33.503_CR0103_(Rel-17)_5G_ProSe" w:date="2023-06-13T11:42:00Z">
              <w:r>
                <w:rPr>
                  <w:sz w:val="16"/>
                  <w:szCs w:val="16"/>
                  <w:lang w:eastAsia="zh-CN"/>
                </w:rPr>
                <w:t>17.4.0</w:t>
              </w:r>
            </w:ins>
          </w:p>
        </w:tc>
      </w:tr>
      <w:tr w:rsidR="000A036B" w:rsidRPr="005B29E9" w14:paraId="53F339C8" w14:textId="77777777" w:rsidTr="00EB2486">
        <w:trPr>
          <w:jc w:val="center"/>
          <w:ins w:id="354" w:author="33.503_CR0104_(Rel-17)_5G_ProSe" w:date="2023-06-13T11:43: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FFB492" w14:textId="34FC90A3" w:rsidR="000A036B" w:rsidRDefault="000A036B" w:rsidP="000A036B">
            <w:pPr>
              <w:pStyle w:val="TAC"/>
              <w:keepNext w:val="0"/>
              <w:rPr>
                <w:ins w:id="355" w:author="33.503_CR0104_(Rel-17)_5G_ProSe" w:date="2023-06-13T11:43:00Z"/>
                <w:sz w:val="16"/>
                <w:szCs w:val="16"/>
                <w:lang w:eastAsia="zh-CN"/>
              </w:rPr>
            </w:pPr>
            <w:ins w:id="356" w:author="33.503_CR0104_(Rel-17)_5G_ProSe" w:date="2023-06-13T11:43:00Z">
              <w:r>
                <w:rPr>
                  <w:sz w:val="16"/>
                  <w:szCs w:val="16"/>
                  <w:lang w:eastAsia="zh-CN"/>
                </w:rPr>
                <w:t>2023-06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75BF143C" w14:textId="58459508" w:rsidR="000A036B" w:rsidRDefault="000A036B" w:rsidP="000A036B">
            <w:pPr>
              <w:pStyle w:val="TAC"/>
              <w:keepNext w:val="0"/>
              <w:rPr>
                <w:ins w:id="357" w:author="33.503_CR0104_(Rel-17)_5G_ProSe" w:date="2023-06-13T11:43:00Z"/>
                <w:sz w:val="16"/>
                <w:szCs w:val="16"/>
                <w:lang w:eastAsia="zh-CN"/>
              </w:rPr>
            </w:pPr>
            <w:ins w:id="358" w:author="33.503_CR0104_(Rel-17)_5G_ProSe" w:date="2023-06-13T11:43:00Z">
              <w:r>
                <w:rPr>
                  <w:sz w:val="16"/>
                  <w:szCs w:val="16"/>
                  <w:lang w:eastAsia="zh-CN"/>
                </w:rPr>
                <w:t>SA#100</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3E7841C6" w14:textId="5C5C562B" w:rsidR="000A036B" w:rsidRDefault="000A036B" w:rsidP="000A036B">
            <w:pPr>
              <w:pStyle w:val="TAC"/>
              <w:keepNext w:val="0"/>
              <w:rPr>
                <w:ins w:id="359" w:author="33.503_CR0104_(Rel-17)_5G_ProSe" w:date="2023-06-13T11:43:00Z"/>
                <w:sz w:val="16"/>
                <w:szCs w:val="16"/>
              </w:rPr>
            </w:pPr>
            <w:ins w:id="360" w:author="33.503_CR0104_(Rel-17)_5G_ProSe" w:date="2023-06-13T11:43:00Z">
              <w:r>
                <w:rPr>
                  <w:sz w:val="16"/>
                  <w:szCs w:val="16"/>
                </w:rPr>
                <w:t>SP-230600</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26802C10" w14:textId="643795A7" w:rsidR="000A036B" w:rsidRDefault="000A036B" w:rsidP="000A036B">
            <w:pPr>
              <w:pStyle w:val="TAL"/>
              <w:keepNext w:val="0"/>
              <w:rPr>
                <w:ins w:id="361" w:author="33.503_CR0104_(Rel-17)_5G_ProSe" w:date="2023-06-13T11:43:00Z"/>
                <w:sz w:val="16"/>
                <w:szCs w:val="16"/>
              </w:rPr>
            </w:pPr>
            <w:ins w:id="362" w:author="33.503_CR0104_(Rel-17)_5G_ProSe" w:date="2023-06-13T11:43:00Z">
              <w:r>
                <w:rPr>
                  <w:sz w:val="16"/>
                  <w:szCs w:val="16"/>
                </w:rPr>
                <w:t>0104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272134" w14:textId="7CD2D25C" w:rsidR="000A036B" w:rsidRDefault="000A036B" w:rsidP="000A036B">
            <w:pPr>
              <w:pStyle w:val="TAR"/>
              <w:keepNext w:val="0"/>
              <w:rPr>
                <w:ins w:id="363" w:author="33.503_CR0104_(Rel-17)_5G_ProSe" w:date="2023-06-13T11:43:00Z"/>
                <w:sz w:val="16"/>
                <w:szCs w:val="16"/>
              </w:rPr>
            </w:pPr>
            <w:ins w:id="364" w:author="33.503_CR0104_(Rel-17)_5G_ProSe" w:date="2023-06-13T11:43: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3194FE" w14:textId="3F0AD81E" w:rsidR="000A036B" w:rsidRDefault="000A036B" w:rsidP="000A036B">
            <w:pPr>
              <w:pStyle w:val="TAC"/>
              <w:keepNext w:val="0"/>
              <w:rPr>
                <w:ins w:id="365" w:author="33.503_CR0104_(Rel-17)_5G_ProSe" w:date="2023-06-13T11:43:00Z"/>
                <w:sz w:val="16"/>
                <w:szCs w:val="16"/>
              </w:rPr>
            </w:pPr>
            <w:ins w:id="366" w:author="33.503_CR0104_(Rel-17)_5G_ProSe" w:date="2023-06-13T11:43: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2F2DAA98" w14:textId="1F402742" w:rsidR="000A036B" w:rsidRDefault="000A036B" w:rsidP="000A036B">
            <w:pPr>
              <w:pStyle w:val="TAL"/>
              <w:keepNext w:val="0"/>
              <w:rPr>
                <w:ins w:id="367" w:author="33.503_CR0104_(Rel-17)_5G_ProSe" w:date="2023-06-13T11:43:00Z"/>
                <w:sz w:val="16"/>
                <w:szCs w:val="16"/>
              </w:rPr>
            </w:pPr>
            <w:ins w:id="368" w:author="33.503_CR0104_(Rel-17)_5G_ProSe" w:date="2023-06-13T11:43:00Z">
              <w:r>
                <w:rPr>
                  <w:sz w:val="16"/>
                  <w:szCs w:val="16"/>
                </w:rPr>
                <w:t>Define missing reference points</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05F6464A" w14:textId="4929D2B4" w:rsidR="000A036B" w:rsidRDefault="000A036B" w:rsidP="000A036B">
            <w:pPr>
              <w:pStyle w:val="TAC"/>
              <w:keepNext w:val="0"/>
              <w:rPr>
                <w:ins w:id="369" w:author="33.503_CR0104_(Rel-17)_5G_ProSe" w:date="2023-06-13T11:43:00Z"/>
                <w:sz w:val="16"/>
                <w:szCs w:val="16"/>
                <w:lang w:eastAsia="zh-CN"/>
              </w:rPr>
            </w:pPr>
            <w:ins w:id="370" w:author="33.503_CR0104_(Rel-17)_5G_ProSe" w:date="2023-06-13T11:43:00Z">
              <w:r>
                <w:rPr>
                  <w:sz w:val="16"/>
                  <w:szCs w:val="16"/>
                  <w:lang w:eastAsia="zh-CN"/>
                </w:rPr>
                <w:t>17.4.0</w:t>
              </w:r>
            </w:ins>
          </w:p>
        </w:tc>
      </w:tr>
      <w:tr w:rsidR="00C52527" w:rsidRPr="005B29E9" w14:paraId="54E57F46" w14:textId="77777777" w:rsidTr="00EB2486">
        <w:trPr>
          <w:jc w:val="center"/>
          <w:ins w:id="371" w:author="33.503_CR0105R1_(Rel-17)_TEI17" w:date="2023-06-13T11:44: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E43B6AE" w14:textId="0350941F" w:rsidR="00C52527" w:rsidRDefault="00C52527" w:rsidP="000A036B">
            <w:pPr>
              <w:pStyle w:val="TAC"/>
              <w:keepNext w:val="0"/>
              <w:rPr>
                <w:ins w:id="372" w:author="33.503_CR0105R1_(Rel-17)_TEI17" w:date="2023-06-13T11:44:00Z"/>
                <w:sz w:val="16"/>
                <w:szCs w:val="16"/>
                <w:lang w:eastAsia="zh-CN"/>
              </w:rPr>
            </w:pPr>
            <w:ins w:id="373" w:author="33.503_CR0105R1_(Rel-17)_TEI17" w:date="2023-06-13T11:44:00Z">
              <w:r>
                <w:rPr>
                  <w:sz w:val="16"/>
                  <w:szCs w:val="16"/>
                  <w:lang w:eastAsia="zh-CN"/>
                </w:rPr>
                <w:t>2023-06</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46C40D9A" w14:textId="454F2E1F" w:rsidR="00C52527" w:rsidRDefault="00C52527" w:rsidP="000A036B">
            <w:pPr>
              <w:pStyle w:val="TAC"/>
              <w:keepNext w:val="0"/>
              <w:rPr>
                <w:ins w:id="374" w:author="33.503_CR0105R1_(Rel-17)_TEI17" w:date="2023-06-13T11:44:00Z"/>
                <w:sz w:val="16"/>
                <w:szCs w:val="16"/>
                <w:lang w:eastAsia="zh-CN"/>
              </w:rPr>
            </w:pPr>
            <w:ins w:id="375" w:author="33.503_CR0105R1_(Rel-17)_TEI17" w:date="2023-06-13T11:44:00Z">
              <w:r>
                <w:rPr>
                  <w:sz w:val="16"/>
                  <w:szCs w:val="16"/>
                  <w:lang w:eastAsia="zh-CN"/>
                </w:rPr>
                <w:t>SA#100</w:t>
              </w:r>
            </w:ins>
          </w:p>
        </w:tc>
        <w:tc>
          <w:tcPr>
            <w:tcW w:w="993" w:type="dxa"/>
            <w:tcBorders>
              <w:top w:val="single" w:sz="4" w:space="0" w:color="auto"/>
              <w:left w:val="single" w:sz="4" w:space="0" w:color="auto"/>
              <w:bottom w:val="single" w:sz="4" w:space="0" w:color="auto"/>
              <w:right w:val="single" w:sz="4" w:space="0" w:color="auto"/>
            </w:tcBorders>
            <w:shd w:val="solid" w:color="FFFFFF" w:fill="auto"/>
          </w:tcPr>
          <w:p w14:paraId="6A4A9600" w14:textId="799B0CCA" w:rsidR="00C52527" w:rsidRDefault="00C52527" w:rsidP="000A036B">
            <w:pPr>
              <w:pStyle w:val="TAC"/>
              <w:keepNext w:val="0"/>
              <w:rPr>
                <w:ins w:id="376" w:author="33.503_CR0105R1_(Rel-17)_TEI17" w:date="2023-06-13T11:44:00Z"/>
                <w:sz w:val="16"/>
                <w:szCs w:val="16"/>
              </w:rPr>
            </w:pPr>
            <w:ins w:id="377" w:author="33.503_CR0105R1_(Rel-17)_TEI17" w:date="2023-06-13T11:44:00Z">
              <w:r>
                <w:rPr>
                  <w:sz w:val="16"/>
                  <w:szCs w:val="16"/>
                </w:rPr>
                <w:t>SP-230598</w:t>
              </w:r>
            </w:ins>
          </w:p>
        </w:tc>
        <w:tc>
          <w:tcPr>
            <w:tcW w:w="602" w:type="dxa"/>
            <w:tcBorders>
              <w:top w:val="single" w:sz="4" w:space="0" w:color="auto"/>
              <w:left w:val="single" w:sz="4" w:space="0" w:color="auto"/>
              <w:bottom w:val="single" w:sz="4" w:space="0" w:color="auto"/>
              <w:right w:val="single" w:sz="4" w:space="0" w:color="auto"/>
            </w:tcBorders>
            <w:shd w:val="solid" w:color="FFFFFF" w:fill="auto"/>
          </w:tcPr>
          <w:p w14:paraId="4A695BA9" w14:textId="6FA5AE37" w:rsidR="00C52527" w:rsidRDefault="00C52527" w:rsidP="000A036B">
            <w:pPr>
              <w:pStyle w:val="TAL"/>
              <w:keepNext w:val="0"/>
              <w:rPr>
                <w:ins w:id="378" w:author="33.503_CR0105R1_(Rel-17)_TEI17" w:date="2023-06-13T11:44:00Z"/>
                <w:sz w:val="16"/>
                <w:szCs w:val="16"/>
              </w:rPr>
            </w:pPr>
            <w:ins w:id="379" w:author="33.503_CR0105R1_(Rel-17)_TEI17" w:date="2023-06-13T11:44:00Z">
              <w:r>
                <w:rPr>
                  <w:sz w:val="16"/>
                  <w:szCs w:val="16"/>
                </w:rPr>
                <w:t>0105</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EE3E2E" w14:textId="63F892ED" w:rsidR="00C52527" w:rsidRDefault="00C52527" w:rsidP="000A036B">
            <w:pPr>
              <w:pStyle w:val="TAR"/>
              <w:keepNext w:val="0"/>
              <w:rPr>
                <w:ins w:id="380" w:author="33.503_CR0105R1_(Rel-17)_TEI17" w:date="2023-06-13T11:44:00Z"/>
                <w:sz w:val="16"/>
                <w:szCs w:val="16"/>
              </w:rPr>
            </w:pPr>
            <w:ins w:id="381" w:author="33.503_CR0105R1_(Rel-17)_TEI17" w:date="2023-06-13T11:44:00Z">
              <w:r>
                <w:rPr>
                  <w:sz w:val="16"/>
                  <w:szCs w:val="16"/>
                </w:rPr>
                <w:t>1</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CD4581B" w14:textId="1AB8C606" w:rsidR="00C52527" w:rsidRDefault="00C52527" w:rsidP="000A036B">
            <w:pPr>
              <w:pStyle w:val="TAC"/>
              <w:keepNext w:val="0"/>
              <w:rPr>
                <w:ins w:id="382" w:author="33.503_CR0105R1_(Rel-17)_TEI17" w:date="2023-06-13T11:44:00Z"/>
                <w:sz w:val="16"/>
                <w:szCs w:val="16"/>
              </w:rPr>
            </w:pPr>
            <w:ins w:id="383" w:author="33.503_CR0105R1_(Rel-17)_TEI17" w:date="2023-06-13T11:44:00Z">
              <w:r>
                <w:rPr>
                  <w:sz w:val="16"/>
                  <w:szCs w:val="16"/>
                </w:rPr>
                <w:t>F</w:t>
              </w:r>
            </w:ins>
          </w:p>
        </w:tc>
        <w:tc>
          <w:tcPr>
            <w:tcW w:w="4856" w:type="dxa"/>
            <w:tcBorders>
              <w:top w:val="single" w:sz="4" w:space="0" w:color="auto"/>
              <w:left w:val="single" w:sz="4" w:space="0" w:color="auto"/>
              <w:bottom w:val="single" w:sz="4" w:space="0" w:color="auto"/>
              <w:right w:val="single" w:sz="4" w:space="0" w:color="auto"/>
            </w:tcBorders>
            <w:shd w:val="solid" w:color="FFFFFF" w:fill="auto"/>
          </w:tcPr>
          <w:p w14:paraId="3944E524" w14:textId="42FBD7E0" w:rsidR="00C52527" w:rsidRDefault="00C52527" w:rsidP="000A036B">
            <w:pPr>
              <w:pStyle w:val="TAL"/>
              <w:keepNext w:val="0"/>
              <w:rPr>
                <w:ins w:id="384" w:author="33.503_CR0105R1_(Rel-17)_TEI17" w:date="2023-06-13T11:44:00Z"/>
                <w:sz w:val="16"/>
                <w:szCs w:val="16"/>
              </w:rPr>
            </w:pPr>
            <w:ins w:id="385" w:author="33.503_CR0105R1_(Rel-17)_TEI17" w:date="2023-06-13T11:44:00Z">
              <w:r>
                <w:rPr>
                  <w:sz w:val="16"/>
                  <w:szCs w:val="16"/>
                </w:rPr>
                <w:t>Locate target DDNMF in U2N discovery security procedure</w:t>
              </w:r>
            </w:ins>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23176E0C" w14:textId="375B2C86" w:rsidR="00C52527" w:rsidRDefault="00C52527" w:rsidP="000A036B">
            <w:pPr>
              <w:pStyle w:val="TAC"/>
              <w:keepNext w:val="0"/>
              <w:rPr>
                <w:ins w:id="386" w:author="33.503_CR0105R1_(Rel-17)_TEI17" w:date="2023-06-13T11:44:00Z"/>
                <w:sz w:val="16"/>
                <w:szCs w:val="16"/>
                <w:lang w:eastAsia="zh-CN"/>
              </w:rPr>
            </w:pPr>
            <w:ins w:id="387" w:author="33.503_CR0105R1_(Rel-17)_TEI17" w:date="2023-06-13T11:44:00Z">
              <w:r>
                <w:rPr>
                  <w:sz w:val="16"/>
                  <w:szCs w:val="16"/>
                  <w:lang w:eastAsia="zh-CN"/>
                </w:rPr>
                <w:t>17.4.0</w:t>
              </w:r>
            </w:ins>
          </w:p>
        </w:tc>
      </w:tr>
    </w:tbl>
    <w:p w14:paraId="6AE5F0B0" w14:textId="77777777" w:rsidR="00080512" w:rsidRPr="005B29E9" w:rsidRDefault="00080512"/>
    <w:sectPr w:rsidR="00080512" w:rsidRPr="005B29E9">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1435" w14:textId="77777777" w:rsidR="00AD009B" w:rsidRDefault="00AD009B">
      <w:r>
        <w:separator/>
      </w:r>
    </w:p>
  </w:endnote>
  <w:endnote w:type="continuationSeparator" w:id="0">
    <w:p w14:paraId="1198EBE1" w14:textId="77777777" w:rsidR="00AD009B" w:rsidRDefault="00AD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B707F" w:rsidRDefault="002B70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7ACD" w14:textId="77777777" w:rsidR="00AD009B" w:rsidRDefault="00AD009B">
      <w:r>
        <w:separator/>
      </w:r>
    </w:p>
  </w:footnote>
  <w:footnote w:type="continuationSeparator" w:id="0">
    <w:p w14:paraId="0E47160A" w14:textId="77777777" w:rsidR="00AD009B" w:rsidRDefault="00AD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0A0DAD3" w:rsidR="002B707F" w:rsidRDefault="002B707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C428D">
      <w:rPr>
        <w:rFonts w:ascii="Arial" w:hAnsi="Arial" w:cs="Arial"/>
        <w:b/>
        <w:noProof/>
        <w:sz w:val="18"/>
        <w:szCs w:val="18"/>
      </w:rPr>
      <w:t>3GPP TS 33.503 V17.34.0 (2023-0306)</w:t>
    </w:r>
    <w:r>
      <w:rPr>
        <w:rFonts w:ascii="Arial" w:hAnsi="Arial" w:cs="Arial"/>
        <w:b/>
        <w:sz w:val="18"/>
        <w:szCs w:val="18"/>
      </w:rPr>
      <w:fldChar w:fldCharType="end"/>
    </w:r>
  </w:p>
  <w:p w14:paraId="7A6BC72E" w14:textId="77777777" w:rsidR="002B707F" w:rsidRDefault="002B707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44B9">
      <w:rPr>
        <w:rFonts w:ascii="Arial" w:hAnsi="Arial" w:cs="Arial"/>
        <w:b/>
        <w:noProof/>
        <w:sz w:val="18"/>
        <w:szCs w:val="18"/>
      </w:rPr>
      <w:t>49</w:t>
    </w:r>
    <w:r>
      <w:rPr>
        <w:rFonts w:ascii="Arial" w:hAnsi="Arial" w:cs="Arial"/>
        <w:b/>
        <w:sz w:val="18"/>
        <w:szCs w:val="18"/>
      </w:rPr>
      <w:fldChar w:fldCharType="end"/>
    </w:r>
  </w:p>
  <w:p w14:paraId="13C538E8" w14:textId="492C3741" w:rsidR="002B707F" w:rsidRDefault="002B707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C428D">
      <w:rPr>
        <w:rFonts w:ascii="Arial" w:hAnsi="Arial" w:cs="Arial"/>
        <w:b/>
        <w:noProof/>
        <w:sz w:val="18"/>
        <w:szCs w:val="18"/>
      </w:rPr>
      <w:t>Release 17</w:t>
    </w:r>
    <w:r>
      <w:rPr>
        <w:rFonts w:ascii="Arial" w:hAnsi="Arial" w:cs="Arial"/>
        <w:b/>
        <w:sz w:val="18"/>
        <w:szCs w:val="18"/>
      </w:rPr>
      <w:fldChar w:fldCharType="end"/>
    </w:r>
  </w:p>
  <w:p w14:paraId="1024E63D" w14:textId="77777777" w:rsidR="002B707F" w:rsidRDefault="002B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2E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728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F440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DC907BE"/>
    <w:multiLevelType w:val="hybridMultilevel"/>
    <w:tmpl w:val="660662F2"/>
    <w:lvl w:ilvl="0" w:tplc="0AC699F2">
      <w:start w:val="5"/>
      <w:numFmt w:val="bullet"/>
      <w:lvlText w:val="-"/>
      <w:lvlJc w:val="left"/>
      <w:pPr>
        <w:ind w:left="1080" w:hanging="360"/>
      </w:pPr>
      <w:rPr>
        <w:rFonts w:ascii="Times New Roman" w:eastAsia="SimSu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E4696"/>
    <w:multiLevelType w:val="hybridMultilevel"/>
    <w:tmpl w:val="43102DD0"/>
    <w:lvl w:ilvl="0" w:tplc="CF6870F0">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7947472"/>
    <w:multiLevelType w:val="hybridMultilevel"/>
    <w:tmpl w:val="66D69B52"/>
    <w:lvl w:ilvl="0" w:tplc="3112EBE6">
      <w:start w:val="3"/>
      <w:numFmt w:val="bullet"/>
      <w:lvlText w:val="-"/>
      <w:lvlJc w:val="left"/>
      <w:pPr>
        <w:ind w:left="774" w:hanging="360"/>
      </w:pPr>
      <w:rPr>
        <w:rFonts w:ascii="Times New Roman" w:eastAsia="SimSu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B327CB3"/>
    <w:multiLevelType w:val="hybridMultilevel"/>
    <w:tmpl w:val="E384006A"/>
    <w:lvl w:ilvl="0" w:tplc="9F0E65F6">
      <w:start w:val="6"/>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66977E89"/>
    <w:multiLevelType w:val="hybridMultilevel"/>
    <w:tmpl w:val="7B3C20FC"/>
    <w:lvl w:ilvl="0" w:tplc="2CF62944">
      <w:start w:val="1"/>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2497737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48517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5379375">
    <w:abstractNumId w:val="11"/>
  </w:num>
  <w:num w:numId="4" w16cid:durableId="1917862224">
    <w:abstractNumId w:val="34"/>
  </w:num>
  <w:num w:numId="5" w16cid:durableId="1008486258">
    <w:abstractNumId w:val="27"/>
  </w:num>
  <w:num w:numId="6" w16cid:durableId="2002853959">
    <w:abstractNumId w:val="36"/>
  </w:num>
  <w:num w:numId="7" w16cid:durableId="380446899">
    <w:abstractNumId w:val="32"/>
  </w:num>
  <w:num w:numId="8" w16cid:durableId="1699426452">
    <w:abstractNumId w:val="28"/>
  </w:num>
  <w:num w:numId="9" w16cid:durableId="198012314">
    <w:abstractNumId w:val="15"/>
  </w:num>
  <w:num w:numId="10" w16cid:durableId="2038726561">
    <w:abstractNumId w:val="26"/>
  </w:num>
  <w:num w:numId="11" w16cid:durableId="25183300">
    <w:abstractNumId w:val="24"/>
  </w:num>
  <w:num w:numId="12" w16cid:durableId="203449248">
    <w:abstractNumId w:val="12"/>
  </w:num>
  <w:num w:numId="13" w16cid:durableId="100809205">
    <w:abstractNumId w:val="13"/>
  </w:num>
  <w:num w:numId="14" w16cid:durableId="882327042">
    <w:abstractNumId w:val="39"/>
  </w:num>
  <w:num w:numId="15" w16cid:durableId="2088116391">
    <w:abstractNumId w:val="31"/>
  </w:num>
  <w:num w:numId="16" w16cid:durableId="2026054418">
    <w:abstractNumId w:val="37"/>
  </w:num>
  <w:num w:numId="17" w16cid:durableId="1113748864">
    <w:abstractNumId w:val="19"/>
  </w:num>
  <w:num w:numId="18" w16cid:durableId="1946301915">
    <w:abstractNumId w:val="30"/>
  </w:num>
  <w:num w:numId="19" w16cid:durableId="2110660727">
    <w:abstractNumId w:val="9"/>
  </w:num>
  <w:num w:numId="20" w16cid:durableId="1655910239">
    <w:abstractNumId w:val="7"/>
  </w:num>
  <w:num w:numId="21" w16cid:durableId="523401071">
    <w:abstractNumId w:val="6"/>
  </w:num>
  <w:num w:numId="22" w16cid:durableId="1291664545">
    <w:abstractNumId w:val="5"/>
  </w:num>
  <w:num w:numId="23" w16cid:durableId="42104383">
    <w:abstractNumId w:val="4"/>
  </w:num>
  <w:num w:numId="24" w16cid:durableId="261376002">
    <w:abstractNumId w:val="8"/>
  </w:num>
  <w:num w:numId="25" w16cid:durableId="899294735">
    <w:abstractNumId w:val="3"/>
  </w:num>
  <w:num w:numId="26" w16cid:durableId="18046427">
    <w:abstractNumId w:val="20"/>
  </w:num>
  <w:num w:numId="27" w16cid:durableId="450438780">
    <w:abstractNumId w:val="25"/>
  </w:num>
  <w:num w:numId="28" w16cid:durableId="2060353255">
    <w:abstractNumId w:val="17"/>
  </w:num>
  <w:num w:numId="29" w16cid:durableId="1513296030">
    <w:abstractNumId w:val="18"/>
  </w:num>
  <w:num w:numId="30" w16cid:durableId="1349522945">
    <w:abstractNumId w:val="14"/>
  </w:num>
  <w:num w:numId="31" w16cid:durableId="1677926979">
    <w:abstractNumId w:val="33"/>
  </w:num>
  <w:num w:numId="32" w16cid:durableId="1556236205">
    <w:abstractNumId w:val="35"/>
  </w:num>
  <w:num w:numId="33" w16cid:durableId="1445080011">
    <w:abstractNumId w:val="16"/>
  </w:num>
  <w:num w:numId="34" w16cid:durableId="1353804122">
    <w:abstractNumId w:val="22"/>
  </w:num>
  <w:num w:numId="35" w16cid:durableId="225919865">
    <w:abstractNumId w:val="29"/>
  </w:num>
  <w:num w:numId="36" w16cid:durableId="1785886444">
    <w:abstractNumId w:val="23"/>
  </w:num>
  <w:num w:numId="37" w16cid:durableId="1768199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0541616">
    <w:abstractNumId w:val="2"/>
  </w:num>
  <w:num w:numId="39" w16cid:durableId="550193775">
    <w:abstractNumId w:val="1"/>
  </w:num>
  <w:num w:numId="40" w16cid:durableId="1512835432">
    <w:abstractNumId w:val="0"/>
  </w:num>
  <w:num w:numId="41" w16cid:durableId="986932733">
    <w:abstractNumId w:val="21"/>
  </w:num>
  <w:num w:numId="42" w16cid:durableId="1259407318">
    <w:abstractNumId w:val="38"/>
  </w:num>
  <w:num w:numId="43" w16cid:durableId="150886497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01_CR1671_(Rel-18)_eNPN_Ph2">
    <w15:presenceInfo w15:providerId="None" w15:userId="33.501_CR1671_(Rel-18)_eNPN_Ph2"/>
  </w15:person>
  <w15:person w15:author="33.503_CR0104_(Rel-17)_5G_ProSe">
    <w15:presenceInfo w15:providerId="None" w15:userId="33.503_CR0104_(Rel-17)_5G_ProSe"/>
  </w15:person>
  <w15:person w15:author="33.503_CR0099_(Rel-17)_5G_ProSe">
    <w15:presenceInfo w15:providerId="None" w15:userId="33.503_CR0099_(Rel-17)_5G_ProSe"/>
  </w15:person>
  <w15:person w15:author="33.503_CR0105R1_(Rel-17)_TEI17">
    <w15:presenceInfo w15:providerId="None" w15:userId="33.503_CR0105R1_(Rel-17)_TEI17"/>
  </w15:person>
  <w15:person w15:author="33.503_CR0102R1_(Rel-17)_5G_ProSe">
    <w15:presenceInfo w15:providerId="None" w15:userId="33.503_CR0102R1_(Rel-17)_5G_ProSe"/>
  </w15:person>
  <w15:person w15:author="33.503_CR0103_(Rel-17)_5G_ProSe">
    <w15:presenceInfo w15:providerId="None" w15:userId="33.503_CR0103_(Rel-17)_5G_P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CA7"/>
    <w:rsid w:val="000034A9"/>
    <w:rsid w:val="0001114A"/>
    <w:rsid w:val="000203A8"/>
    <w:rsid w:val="00024F33"/>
    <w:rsid w:val="000303DC"/>
    <w:rsid w:val="00033362"/>
    <w:rsid w:val="00033397"/>
    <w:rsid w:val="00033EF0"/>
    <w:rsid w:val="00036024"/>
    <w:rsid w:val="00040095"/>
    <w:rsid w:val="00042A27"/>
    <w:rsid w:val="00051834"/>
    <w:rsid w:val="00054A22"/>
    <w:rsid w:val="00062023"/>
    <w:rsid w:val="0006246D"/>
    <w:rsid w:val="00064508"/>
    <w:rsid w:val="000655A6"/>
    <w:rsid w:val="00072375"/>
    <w:rsid w:val="00072D6E"/>
    <w:rsid w:val="00073E59"/>
    <w:rsid w:val="00074324"/>
    <w:rsid w:val="00080512"/>
    <w:rsid w:val="00083239"/>
    <w:rsid w:val="00084A03"/>
    <w:rsid w:val="000975B6"/>
    <w:rsid w:val="000A036B"/>
    <w:rsid w:val="000A0A57"/>
    <w:rsid w:val="000A2354"/>
    <w:rsid w:val="000B1D58"/>
    <w:rsid w:val="000B6CEE"/>
    <w:rsid w:val="000C070D"/>
    <w:rsid w:val="000C47C3"/>
    <w:rsid w:val="000D07CB"/>
    <w:rsid w:val="000D0A4A"/>
    <w:rsid w:val="000D58AB"/>
    <w:rsid w:val="000E03A1"/>
    <w:rsid w:val="000E4451"/>
    <w:rsid w:val="000E4CA8"/>
    <w:rsid w:val="000E78D4"/>
    <w:rsid w:val="000F7F25"/>
    <w:rsid w:val="00103DAA"/>
    <w:rsid w:val="00114A31"/>
    <w:rsid w:val="001244B0"/>
    <w:rsid w:val="00124947"/>
    <w:rsid w:val="00127F4C"/>
    <w:rsid w:val="001314C3"/>
    <w:rsid w:val="001325DE"/>
    <w:rsid w:val="00133525"/>
    <w:rsid w:val="00134EB6"/>
    <w:rsid w:val="00141B20"/>
    <w:rsid w:val="001437AF"/>
    <w:rsid w:val="0014691B"/>
    <w:rsid w:val="00153A85"/>
    <w:rsid w:val="00155F7D"/>
    <w:rsid w:val="001602C0"/>
    <w:rsid w:val="0016629E"/>
    <w:rsid w:val="00167A44"/>
    <w:rsid w:val="00171666"/>
    <w:rsid w:val="0017683A"/>
    <w:rsid w:val="00176BCB"/>
    <w:rsid w:val="0018180C"/>
    <w:rsid w:val="00191119"/>
    <w:rsid w:val="001972DA"/>
    <w:rsid w:val="001A39AD"/>
    <w:rsid w:val="001A4C42"/>
    <w:rsid w:val="001A70BF"/>
    <w:rsid w:val="001A7420"/>
    <w:rsid w:val="001B2FA1"/>
    <w:rsid w:val="001B6637"/>
    <w:rsid w:val="001B6B60"/>
    <w:rsid w:val="001C21C3"/>
    <w:rsid w:val="001C428D"/>
    <w:rsid w:val="001C59B2"/>
    <w:rsid w:val="001C5F2B"/>
    <w:rsid w:val="001D02C2"/>
    <w:rsid w:val="001D3495"/>
    <w:rsid w:val="001D3EBC"/>
    <w:rsid w:val="001E1516"/>
    <w:rsid w:val="001E5A4D"/>
    <w:rsid w:val="001E756C"/>
    <w:rsid w:val="001F04EA"/>
    <w:rsid w:val="001F0C1D"/>
    <w:rsid w:val="001F1132"/>
    <w:rsid w:val="001F168B"/>
    <w:rsid w:val="001F33CA"/>
    <w:rsid w:val="002150F0"/>
    <w:rsid w:val="00222391"/>
    <w:rsid w:val="00224B74"/>
    <w:rsid w:val="0022652E"/>
    <w:rsid w:val="002276D5"/>
    <w:rsid w:val="00231CFB"/>
    <w:rsid w:val="002347A2"/>
    <w:rsid w:val="002416A8"/>
    <w:rsid w:val="0024352B"/>
    <w:rsid w:val="002456DD"/>
    <w:rsid w:val="0024577E"/>
    <w:rsid w:val="00251A00"/>
    <w:rsid w:val="002546A5"/>
    <w:rsid w:val="00260168"/>
    <w:rsid w:val="00263CC9"/>
    <w:rsid w:val="002675F0"/>
    <w:rsid w:val="002760EE"/>
    <w:rsid w:val="00290AFF"/>
    <w:rsid w:val="00293BE6"/>
    <w:rsid w:val="002A41EC"/>
    <w:rsid w:val="002A5DDB"/>
    <w:rsid w:val="002B0DC2"/>
    <w:rsid w:val="002B4145"/>
    <w:rsid w:val="002B5B4D"/>
    <w:rsid w:val="002B6339"/>
    <w:rsid w:val="002B6F44"/>
    <w:rsid w:val="002B707F"/>
    <w:rsid w:val="002B7E23"/>
    <w:rsid w:val="002C1A47"/>
    <w:rsid w:val="002C3370"/>
    <w:rsid w:val="002C534A"/>
    <w:rsid w:val="002C5FA7"/>
    <w:rsid w:val="002E00EE"/>
    <w:rsid w:val="002E13A4"/>
    <w:rsid w:val="002E3795"/>
    <w:rsid w:val="002E669B"/>
    <w:rsid w:val="002E7AB9"/>
    <w:rsid w:val="002F12E8"/>
    <w:rsid w:val="002F73CA"/>
    <w:rsid w:val="0030173A"/>
    <w:rsid w:val="003030E0"/>
    <w:rsid w:val="00307758"/>
    <w:rsid w:val="003130E1"/>
    <w:rsid w:val="00316F45"/>
    <w:rsid w:val="003172DC"/>
    <w:rsid w:val="00330724"/>
    <w:rsid w:val="00334D2E"/>
    <w:rsid w:val="00335734"/>
    <w:rsid w:val="00341E65"/>
    <w:rsid w:val="0034355A"/>
    <w:rsid w:val="00352391"/>
    <w:rsid w:val="003527C1"/>
    <w:rsid w:val="0035462D"/>
    <w:rsid w:val="00356555"/>
    <w:rsid w:val="00360B03"/>
    <w:rsid w:val="00361609"/>
    <w:rsid w:val="0036164B"/>
    <w:rsid w:val="00361FEE"/>
    <w:rsid w:val="003620AB"/>
    <w:rsid w:val="003765B8"/>
    <w:rsid w:val="00382726"/>
    <w:rsid w:val="00392DB2"/>
    <w:rsid w:val="003935C9"/>
    <w:rsid w:val="003969E8"/>
    <w:rsid w:val="003A1779"/>
    <w:rsid w:val="003A4A2E"/>
    <w:rsid w:val="003A7A84"/>
    <w:rsid w:val="003B16AD"/>
    <w:rsid w:val="003B4325"/>
    <w:rsid w:val="003C11A8"/>
    <w:rsid w:val="003C2187"/>
    <w:rsid w:val="003C2A98"/>
    <w:rsid w:val="003C3971"/>
    <w:rsid w:val="003D2A7B"/>
    <w:rsid w:val="003D4F23"/>
    <w:rsid w:val="003D5D4E"/>
    <w:rsid w:val="003D6AAF"/>
    <w:rsid w:val="003E0DB4"/>
    <w:rsid w:val="003E6D73"/>
    <w:rsid w:val="003E7168"/>
    <w:rsid w:val="00401CCE"/>
    <w:rsid w:val="00401FE8"/>
    <w:rsid w:val="00407645"/>
    <w:rsid w:val="00410283"/>
    <w:rsid w:val="00421C96"/>
    <w:rsid w:val="00423334"/>
    <w:rsid w:val="00423807"/>
    <w:rsid w:val="00424EA3"/>
    <w:rsid w:val="004345EC"/>
    <w:rsid w:val="00443B73"/>
    <w:rsid w:val="00445988"/>
    <w:rsid w:val="0044604B"/>
    <w:rsid w:val="004471FE"/>
    <w:rsid w:val="00447ADE"/>
    <w:rsid w:val="004522C3"/>
    <w:rsid w:val="00453FA0"/>
    <w:rsid w:val="0045725E"/>
    <w:rsid w:val="00457972"/>
    <w:rsid w:val="004610ED"/>
    <w:rsid w:val="00461B16"/>
    <w:rsid w:val="00465515"/>
    <w:rsid w:val="00465B83"/>
    <w:rsid w:val="004871DD"/>
    <w:rsid w:val="004969D6"/>
    <w:rsid w:val="0049751D"/>
    <w:rsid w:val="004A74B0"/>
    <w:rsid w:val="004B0A2B"/>
    <w:rsid w:val="004B60CE"/>
    <w:rsid w:val="004C2AB6"/>
    <w:rsid w:val="004C30AC"/>
    <w:rsid w:val="004C540C"/>
    <w:rsid w:val="004D3578"/>
    <w:rsid w:val="004D6CDE"/>
    <w:rsid w:val="004D73BA"/>
    <w:rsid w:val="004E213A"/>
    <w:rsid w:val="004E2C68"/>
    <w:rsid w:val="004E2F15"/>
    <w:rsid w:val="004E33A6"/>
    <w:rsid w:val="004E593E"/>
    <w:rsid w:val="004E7F1D"/>
    <w:rsid w:val="004F053A"/>
    <w:rsid w:val="004F0988"/>
    <w:rsid w:val="004F3340"/>
    <w:rsid w:val="00512129"/>
    <w:rsid w:val="00514F4B"/>
    <w:rsid w:val="0053252E"/>
    <w:rsid w:val="0053388B"/>
    <w:rsid w:val="00533C57"/>
    <w:rsid w:val="00535773"/>
    <w:rsid w:val="00536A3D"/>
    <w:rsid w:val="00543E6C"/>
    <w:rsid w:val="005448E4"/>
    <w:rsid w:val="005451CF"/>
    <w:rsid w:val="005506E6"/>
    <w:rsid w:val="0056414B"/>
    <w:rsid w:val="005644A3"/>
    <w:rsid w:val="00565087"/>
    <w:rsid w:val="0056617F"/>
    <w:rsid w:val="005670F6"/>
    <w:rsid w:val="00570402"/>
    <w:rsid w:val="00572BC1"/>
    <w:rsid w:val="005747B8"/>
    <w:rsid w:val="005801FA"/>
    <w:rsid w:val="00584D07"/>
    <w:rsid w:val="00594510"/>
    <w:rsid w:val="00597B11"/>
    <w:rsid w:val="005A262B"/>
    <w:rsid w:val="005B243F"/>
    <w:rsid w:val="005B29E9"/>
    <w:rsid w:val="005B3FAB"/>
    <w:rsid w:val="005B4E71"/>
    <w:rsid w:val="005C0AE2"/>
    <w:rsid w:val="005C1E73"/>
    <w:rsid w:val="005C38AB"/>
    <w:rsid w:val="005D2E01"/>
    <w:rsid w:val="005D4E43"/>
    <w:rsid w:val="005D7526"/>
    <w:rsid w:val="005E3067"/>
    <w:rsid w:val="005E4BB2"/>
    <w:rsid w:val="005E7770"/>
    <w:rsid w:val="005F0BA4"/>
    <w:rsid w:val="005F5DB5"/>
    <w:rsid w:val="005F788A"/>
    <w:rsid w:val="00602AEA"/>
    <w:rsid w:val="00605E40"/>
    <w:rsid w:val="00606941"/>
    <w:rsid w:val="00614FDF"/>
    <w:rsid w:val="006217F5"/>
    <w:rsid w:val="0062415D"/>
    <w:rsid w:val="00630EDE"/>
    <w:rsid w:val="0063543D"/>
    <w:rsid w:val="006410CA"/>
    <w:rsid w:val="00647114"/>
    <w:rsid w:val="00650E63"/>
    <w:rsid w:val="00655C65"/>
    <w:rsid w:val="0065727D"/>
    <w:rsid w:val="00661BA2"/>
    <w:rsid w:val="00671D4B"/>
    <w:rsid w:val="00673C2D"/>
    <w:rsid w:val="006743BB"/>
    <w:rsid w:val="0067673A"/>
    <w:rsid w:val="00682E68"/>
    <w:rsid w:val="00687488"/>
    <w:rsid w:val="006912E9"/>
    <w:rsid w:val="0069152B"/>
    <w:rsid w:val="00693C94"/>
    <w:rsid w:val="006A323F"/>
    <w:rsid w:val="006A7A56"/>
    <w:rsid w:val="006B30D0"/>
    <w:rsid w:val="006C1FF4"/>
    <w:rsid w:val="006C3D95"/>
    <w:rsid w:val="006C4E56"/>
    <w:rsid w:val="006D4627"/>
    <w:rsid w:val="006D585F"/>
    <w:rsid w:val="006D5CE2"/>
    <w:rsid w:val="006E3CBA"/>
    <w:rsid w:val="006E5C86"/>
    <w:rsid w:val="006E5DD1"/>
    <w:rsid w:val="006F4923"/>
    <w:rsid w:val="006F6F04"/>
    <w:rsid w:val="00700AB9"/>
    <w:rsid w:val="00701116"/>
    <w:rsid w:val="0071174C"/>
    <w:rsid w:val="00713C44"/>
    <w:rsid w:val="007152E2"/>
    <w:rsid w:val="00717218"/>
    <w:rsid w:val="007208D7"/>
    <w:rsid w:val="00734A5B"/>
    <w:rsid w:val="00735467"/>
    <w:rsid w:val="0074026F"/>
    <w:rsid w:val="007411F5"/>
    <w:rsid w:val="00742804"/>
    <w:rsid w:val="007429F6"/>
    <w:rsid w:val="00744E76"/>
    <w:rsid w:val="00755503"/>
    <w:rsid w:val="00765B32"/>
    <w:rsid w:val="00765EA3"/>
    <w:rsid w:val="007663FA"/>
    <w:rsid w:val="00767179"/>
    <w:rsid w:val="00767F55"/>
    <w:rsid w:val="00771868"/>
    <w:rsid w:val="00774DA4"/>
    <w:rsid w:val="00775F5B"/>
    <w:rsid w:val="00781625"/>
    <w:rsid w:val="00781F0F"/>
    <w:rsid w:val="00783769"/>
    <w:rsid w:val="00784578"/>
    <w:rsid w:val="007856CF"/>
    <w:rsid w:val="00786621"/>
    <w:rsid w:val="00796703"/>
    <w:rsid w:val="0079688B"/>
    <w:rsid w:val="007A4252"/>
    <w:rsid w:val="007A6195"/>
    <w:rsid w:val="007B2452"/>
    <w:rsid w:val="007B600E"/>
    <w:rsid w:val="007B6F63"/>
    <w:rsid w:val="007B7084"/>
    <w:rsid w:val="007B7682"/>
    <w:rsid w:val="007C4E87"/>
    <w:rsid w:val="007C6680"/>
    <w:rsid w:val="007D676E"/>
    <w:rsid w:val="007F0F4A"/>
    <w:rsid w:val="007F203B"/>
    <w:rsid w:val="007F2806"/>
    <w:rsid w:val="007F2BD3"/>
    <w:rsid w:val="007F36BB"/>
    <w:rsid w:val="007F4F84"/>
    <w:rsid w:val="007F582B"/>
    <w:rsid w:val="007F6D89"/>
    <w:rsid w:val="008028A4"/>
    <w:rsid w:val="00805F5C"/>
    <w:rsid w:val="00810981"/>
    <w:rsid w:val="0081476E"/>
    <w:rsid w:val="00816DEF"/>
    <w:rsid w:val="00825A7B"/>
    <w:rsid w:val="00827D28"/>
    <w:rsid w:val="0083002D"/>
    <w:rsid w:val="00830747"/>
    <w:rsid w:val="00835371"/>
    <w:rsid w:val="00836C6C"/>
    <w:rsid w:val="00840504"/>
    <w:rsid w:val="008414E6"/>
    <w:rsid w:val="00856FF4"/>
    <w:rsid w:val="00857B0F"/>
    <w:rsid w:val="008643FC"/>
    <w:rsid w:val="00864A62"/>
    <w:rsid w:val="00870ABB"/>
    <w:rsid w:val="008768CA"/>
    <w:rsid w:val="00882A16"/>
    <w:rsid w:val="008833CD"/>
    <w:rsid w:val="00886AA9"/>
    <w:rsid w:val="00891790"/>
    <w:rsid w:val="008923F4"/>
    <w:rsid w:val="00895E7E"/>
    <w:rsid w:val="00896741"/>
    <w:rsid w:val="008B20C0"/>
    <w:rsid w:val="008B29BB"/>
    <w:rsid w:val="008B66EB"/>
    <w:rsid w:val="008B7622"/>
    <w:rsid w:val="008C384C"/>
    <w:rsid w:val="008C5FDE"/>
    <w:rsid w:val="008D139F"/>
    <w:rsid w:val="008D2234"/>
    <w:rsid w:val="008D2336"/>
    <w:rsid w:val="008D64EE"/>
    <w:rsid w:val="008E2D68"/>
    <w:rsid w:val="008E416A"/>
    <w:rsid w:val="008E4495"/>
    <w:rsid w:val="008E4E78"/>
    <w:rsid w:val="008E6756"/>
    <w:rsid w:val="008F1BCD"/>
    <w:rsid w:val="008F2CE8"/>
    <w:rsid w:val="008F4CA6"/>
    <w:rsid w:val="008F5F48"/>
    <w:rsid w:val="0090271F"/>
    <w:rsid w:val="00902E23"/>
    <w:rsid w:val="00905C3B"/>
    <w:rsid w:val="00907380"/>
    <w:rsid w:val="00907BA2"/>
    <w:rsid w:val="009114D7"/>
    <w:rsid w:val="00912B96"/>
    <w:rsid w:val="0091348E"/>
    <w:rsid w:val="009163D7"/>
    <w:rsid w:val="009170AA"/>
    <w:rsid w:val="00917CCB"/>
    <w:rsid w:val="00917E8E"/>
    <w:rsid w:val="00923449"/>
    <w:rsid w:val="009259D3"/>
    <w:rsid w:val="00926DF2"/>
    <w:rsid w:val="00933FB0"/>
    <w:rsid w:val="00942EC2"/>
    <w:rsid w:val="009562E5"/>
    <w:rsid w:val="00957283"/>
    <w:rsid w:val="00960FB7"/>
    <w:rsid w:val="009711FC"/>
    <w:rsid w:val="009733EA"/>
    <w:rsid w:val="009751D1"/>
    <w:rsid w:val="00980D70"/>
    <w:rsid w:val="009814B7"/>
    <w:rsid w:val="00984824"/>
    <w:rsid w:val="00985B0C"/>
    <w:rsid w:val="00991DFE"/>
    <w:rsid w:val="00992858"/>
    <w:rsid w:val="009941EC"/>
    <w:rsid w:val="009A4F6F"/>
    <w:rsid w:val="009A6B4F"/>
    <w:rsid w:val="009B3F1A"/>
    <w:rsid w:val="009B7A22"/>
    <w:rsid w:val="009C7214"/>
    <w:rsid w:val="009F37B7"/>
    <w:rsid w:val="009F5239"/>
    <w:rsid w:val="009F6357"/>
    <w:rsid w:val="009F6855"/>
    <w:rsid w:val="00A05A15"/>
    <w:rsid w:val="00A05F77"/>
    <w:rsid w:val="00A10F02"/>
    <w:rsid w:val="00A164B4"/>
    <w:rsid w:val="00A16D4D"/>
    <w:rsid w:val="00A17046"/>
    <w:rsid w:val="00A220DD"/>
    <w:rsid w:val="00A23C42"/>
    <w:rsid w:val="00A26956"/>
    <w:rsid w:val="00A27486"/>
    <w:rsid w:val="00A35C3B"/>
    <w:rsid w:val="00A44469"/>
    <w:rsid w:val="00A46F8D"/>
    <w:rsid w:val="00A53724"/>
    <w:rsid w:val="00A5513E"/>
    <w:rsid w:val="00A55836"/>
    <w:rsid w:val="00A56066"/>
    <w:rsid w:val="00A67DDF"/>
    <w:rsid w:val="00A70C5B"/>
    <w:rsid w:val="00A73129"/>
    <w:rsid w:val="00A746B7"/>
    <w:rsid w:val="00A82346"/>
    <w:rsid w:val="00A846FD"/>
    <w:rsid w:val="00A92BA1"/>
    <w:rsid w:val="00A95A32"/>
    <w:rsid w:val="00AA4C6D"/>
    <w:rsid w:val="00AA7DEF"/>
    <w:rsid w:val="00AB3419"/>
    <w:rsid w:val="00AB4A5D"/>
    <w:rsid w:val="00AC4F27"/>
    <w:rsid w:val="00AC574F"/>
    <w:rsid w:val="00AC6BC6"/>
    <w:rsid w:val="00AD009B"/>
    <w:rsid w:val="00AE4475"/>
    <w:rsid w:val="00AE65E2"/>
    <w:rsid w:val="00AF1460"/>
    <w:rsid w:val="00AF6EF7"/>
    <w:rsid w:val="00B04148"/>
    <w:rsid w:val="00B12520"/>
    <w:rsid w:val="00B14669"/>
    <w:rsid w:val="00B15449"/>
    <w:rsid w:val="00B22E51"/>
    <w:rsid w:val="00B24907"/>
    <w:rsid w:val="00B365D9"/>
    <w:rsid w:val="00B52233"/>
    <w:rsid w:val="00B53536"/>
    <w:rsid w:val="00B62336"/>
    <w:rsid w:val="00B6435C"/>
    <w:rsid w:val="00B645DA"/>
    <w:rsid w:val="00B72762"/>
    <w:rsid w:val="00B732D2"/>
    <w:rsid w:val="00B748FA"/>
    <w:rsid w:val="00B75B14"/>
    <w:rsid w:val="00B77681"/>
    <w:rsid w:val="00B9017D"/>
    <w:rsid w:val="00B93086"/>
    <w:rsid w:val="00B97DBA"/>
    <w:rsid w:val="00BA1265"/>
    <w:rsid w:val="00BA19ED"/>
    <w:rsid w:val="00BA4B8D"/>
    <w:rsid w:val="00BA6CA5"/>
    <w:rsid w:val="00BB040A"/>
    <w:rsid w:val="00BB25C0"/>
    <w:rsid w:val="00BB3689"/>
    <w:rsid w:val="00BB3C22"/>
    <w:rsid w:val="00BB4185"/>
    <w:rsid w:val="00BB59CF"/>
    <w:rsid w:val="00BC0F7D"/>
    <w:rsid w:val="00BC1D1F"/>
    <w:rsid w:val="00BC2EF5"/>
    <w:rsid w:val="00BC50B0"/>
    <w:rsid w:val="00BD69B8"/>
    <w:rsid w:val="00BD7D31"/>
    <w:rsid w:val="00BE095F"/>
    <w:rsid w:val="00BE3255"/>
    <w:rsid w:val="00BE5B32"/>
    <w:rsid w:val="00BE5F1A"/>
    <w:rsid w:val="00BF128E"/>
    <w:rsid w:val="00BF4EA8"/>
    <w:rsid w:val="00C0683B"/>
    <w:rsid w:val="00C074DD"/>
    <w:rsid w:val="00C07631"/>
    <w:rsid w:val="00C10DDC"/>
    <w:rsid w:val="00C1496A"/>
    <w:rsid w:val="00C21B2B"/>
    <w:rsid w:val="00C21F78"/>
    <w:rsid w:val="00C3100B"/>
    <w:rsid w:val="00C33079"/>
    <w:rsid w:val="00C3573F"/>
    <w:rsid w:val="00C404FC"/>
    <w:rsid w:val="00C444B9"/>
    <w:rsid w:val="00C45231"/>
    <w:rsid w:val="00C458EC"/>
    <w:rsid w:val="00C52527"/>
    <w:rsid w:val="00C551FF"/>
    <w:rsid w:val="00C64AE0"/>
    <w:rsid w:val="00C65275"/>
    <w:rsid w:val="00C700F2"/>
    <w:rsid w:val="00C72833"/>
    <w:rsid w:val="00C737B1"/>
    <w:rsid w:val="00C76581"/>
    <w:rsid w:val="00C80F1D"/>
    <w:rsid w:val="00C81523"/>
    <w:rsid w:val="00C875B5"/>
    <w:rsid w:val="00C91962"/>
    <w:rsid w:val="00C93F40"/>
    <w:rsid w:val="00C96555"/>
    <w:rsid w:val="00C96FBB"/>
    <w:rsid w:val="00CA3D0C"/>
    <w:rsid w:val="00CA51F3"/>
    <w:rsid w:val="00CB14CD"/>
    <w:rsid w:val="00CB599F"/>
    <w:rsid w:val="00CB6B5B"/>
    <w:rsid w:val="00CC30C6"/>
    <w:rsid w:val="00CD4980"/>
    <w:rsid w:val="00CE6229"/>
    <w:rsid w:val="00CF215B"/>
    <w:rsid w:val="00CF23FE"/>
    <w:rsid w:val="00D02F8B"/>
    <w:rsid w:val="00D02FE9"/>
    <w:rsid w:val="00D07A82"/>
    <w:rsid w:val="00D14FEE"/>
    <w:rsid w:val="00D22217"/>
    <w:rsid w:val="00D3016F"/>
    <w:rsid w:val="00D33721"/>
    <w:rsid w:val="00D33A5B"/>
    <w:rsid w:val="00D34F76"/>
    <w:rsid w:val="00D40B74"/>
    <w:rsid w:val="00D44D07"/>
    <w:rsid w:val="00D57972"/>
    <w:rsid w:val="00D63F32"/>
    <w:rsid w:val="00D675A9"/>
    <w:rsid w:val="00D73403"/>
    <w:rsid w:val="00D738D6"/>
    <w:rsid w:val="00D755EB"/>
    <w:rsid w:val="00D7591B"/>
    <w:rsid w:val="00D76048"/>
    <w:rsid w:val="00D76B7F"/>
    <w:rsid w:val="00D829A0"/>
    <w:rsid w:val="00D82E6F"/>
    <w:rsid w:val="00D84240"/>
    <w:rsid w:val="00D87E00"/>
    <w:rsid w:val="00D9134D"/>
    <w:rsid w:val="00DA7A03"/>
    <w:rsid w:val="00DB10EE"/>
    <w:rsid w:val="00DB1818"/>
    <w:rsid w:val="00DB3524"/>
    <w:rsid w:val="00DB66FE"/>
    <w:rsid w:val="00DC0216"/>
    <w:rsid w:val="00DC309B"/>
    <w:rsid w:val="00DC4DA2"/>
    <w:rsid w:val="00DC4E32"/>
    <w:rsid w:val="00DC6B46"/>
    <w:rsid w:val="00DC6D16"/>
    <w:rsid w:val="00DD4C17"/>
    <w:rsid w:val="00DD53E8"/>
    <w:rsid w:val="00DD5782"/>
    <w:rsid w:val="00DD6030"/>
    <w:rsid w:val="00DD737D"/>
    <w:rsid w:val="00DD74A5"/>
    <w:rsid w:val="00DE09EE"/>
    <w:rsid w:val="00DE35A7"/>
    <w:rsid w:val="00DE4B59"/>
    <w:rsid w:val="00DF0720"/>
    <w:rsid w:val="00DF2B1F"/>
    <w:rsid w:val="00DF62CD"/>
    <w:rsid w:val="00E00036"/>
    <w:rsid w:val="00E078A6"/>
    <w:rsid w:val="00E1614A"/>
    <w:rsid w:val="00E16509"/>
    <w:rsid w:val="00E213F1"/>
    <w:rsid w:val="00E23EA9"/>
    <w:rsid w:val="00E24DF2"/>
    <w:rsid w:val="00E31CA3"/>
    <w:rsid w:val="00E35A61"/>
    <w:rsid w:val="00E37411"/>
    <w:rsid w:val="00E44582"/>
    <w:rsid w:val="00E457C4"/>
    <w:rsid w:val="00E6473E"/>
    <w:rsid w:val="00E706A7"/>
    <w:rsid w:val="00E76085"/>
    <w:rsid w:val="00E77645"/>
    <w:rsid w:val="00E77D4E"/>
    <w:rsid w:val="00E85D42"/>
    <w:rsid w:val="00E94C32"/>
    <w:rsid w:val="00E95337"/>
    <w:rsid w:val="00EA15B0"/>
    <w:rsid w:val="00EA5EA7"/>
    <w:rsid w:val="00EA7529"/>
    <w:rsid w:val="00EA7F7A"/>
    <w:rsid w:val="00EB2486"/>
    <w:rsid w:val="00EB2F07"/>
    <w:rsid w:val="00EB58F6"/>
    <w:rsid w:val="00EC2C58"/>
    <w:rsid w:val="00EC4A25"/>
    <w:rsid w:val="00ED14CA"/>
    <w:rsid w:val="00EE475A"/>
    <w:rsid w:val="00EF1968"/>
    <w:rsid w:val="00EF3335"/>
    <w:rsid w:val="00EF608C"/>
    <w:rsid w:val="00F01514"/>
    <w:rsid w:val="00F0257E"/>
    <w:rsid w:val="00F025A2"/>
    <w:rsid w:val="00F04712"/>
    <w:rsid w:val="00F0647A"/>
    <w:rsid w:val="00F10F47"/>
    <w:rsid w:val="00F12E53"/>
    <w:rsid w:val="00F13360"/>
    <w:rsid w:val="00F143C1"/>
    <w:rsid w:val="00F22EC7"/>
    <w:rsid w:val="00F279F3"/>
    <w:rsid w:val="00F30515"/>
    <w:rsid w:val="00F325C8"/>
    <w:rsid w:val="00F32FD3"/>
    <w:rsid w:val="00F33D9C"/>
    <w:rsid w:val="00F371A1"/>
    <w:rsid w:val="00F40F8F"/>
    <w:rsid w:val="00F43434"/>
    <w:rsid w:val="00F43E5B"/>
    <w:rsid w:val="00F653B8"/>
    <w:rsid w:val="00F65B82"/>
    <w:rsid w:val="00F708A1"/>
    <w:rsid w:val="00F9008D"/>
    <w:rsid w:val="00F940E7"/>
    <w:rsid w:val="00FA1266"/>
    <w:rsid w:val="00FB1306"/>
    <w:rsid w:val="00FB6252"/>
    <w:rsid w:val="00FB6A58"/>
    <w:rsid w:val="00FC1192"/>
    <w:rsid w:val="00FC4F03"/>
    <w:rsid w:val="00FC510E"/>
    <w:rsid w:val="00FC5E45"/>
    <w:rsid w:val="00FD642E"/>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C5F9E39F-75DD-4662-962D-0FFDA816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2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3307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330724"/>
    <w:pPr>
      <w:pBdr>
        <w:top w:val="none" w:sz="0" w:space="0" w:color="auto"/>
      </w:pBdr>
      <w:spacing w:before="180"/>
      <w:outlineLvl w:val="1"/>
    </w:pPr>
    <w:rPr>
      <w:sz w:val="32"/>
    </w:rPr>
  </w:style>
  <w:style w:type="paragraph" w:styleId="Heading3">
    <w:name w:val="heading 3"/>
    <w:basedOn w:val="Heading2"/>
    <w:next w:val="Normal"/>
    <w:qFormat/>
    <w:rsid w:val="00330724"/>
    <w:pPr>
      <w:spacing w:before="120"/>
      <w:outlineLvl w:val="2"/>
    </w:pPr>
    <w:rPr>
      <w:sz w:val="28"/>
    </w:rPr>
  </w:style>
  <w:style w:type="paragraph" w:styleId="Heading4">
    <w:name w:val="heading 4"/>
    <w:basedOn w:val="Heading3"/>
    <w:next w:val="Normal"/>
    <w:link w:val="Heading4Char"/>
    <w:qFormat/>
    <w:rsid w:val="00330724"/>
    <w:pPr>
      <w:ind w:left="1418" w:hanging="1418"/>
      <w:outlineLvl w:val="3"/>
    </w:pPr>
    <w:rPr>
      <w:sz w:val="24"/>
    </w:rPr>
  </w:style>
  <w:style w:type="paragraph" w:styleId="Heading5">
    <w:name w:val="heading 5"/>
    <w:basedOn w:val="Heading4"/>
    <w:next w:val="Normal"/>
    <w:qFormat/>
    <w:rsid w:val="00330724"/>
    <w:pPr>
      <w:ind w:left="1701" w:hanging="1701"/>
      <w:outlineLvl w:val="4"/>
    </w:pPr>
    <w:rPr>
      <w:sz w:val="22"/>
    </w:rPr>
  </w:style>
  <w:style w:type="paragraph" w:styleId="Heading6">
    <w:name w:val="heading 6"/>
    <w:basedOn w:val="H6"/>
    <w:next w:val="Normal"/>
    <w:qFormat/>
    <w:rsid w:val="00330724"/>
    <w:pPr>
      <w:outlineLvl w:val="5"/>
    </w:pPr>
  </w:style>
  <w:style w:type="paragraph" w:styleId="Heading7">
    <w:name w:val="heading 7"/>
    <w:basedOn w:val="H6"/>
    <w:next w:val="Normal"/>
    <w:qFormat/>
    <w:rsid w:val="00330724"/>
    <w:pPr>
      <w:outlineLvl w:val="6"/>
    </w:pPr>
  </w:style>
  <w:style w:type="paragraph" w:styleId="Heading8">
    <w:name w:val="heading 8"/>
    <w:basedOn w:val="Heading1"/>
    <w:next w:val="Normal"/>
    <w:qFormat/>
    <w:rsid w:val="00330724"/>
    <w:pPr>
      <w:ind w:left="0" w:firstLine="0"/>
      <w:outlineLvl w:val="7"/>
    </w:pPr>
  </w:style>
  <w:style w:type="paragraph" w:styleId="Heading9">
    <w:name w:val="heading 9"/>
    <w:basedOn w:val="Heading8"/>
    <w:next w:val="Normal"/>
    <w:qFormat/>
    <w:rsid w:val="003307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30724"/>
    <w:pPr>
      <w:ind w:left="1985" w:hanging="1985"/>
      <w:outlineLvl w:val="9"/>
    </w:pPr>
    <w:rPr>
      <w:sz w:val="20"/>
    </w:rPr>
  </w:style>
  <w:style w:type="paragraph" w:styleId="TOC9">
    <w:name w:val="toc 9"/>
    <w:basedOn w:val="TOC8"/>
    <w:rsid w:val="00330724"/>
    <w:pPr>
      <w:ind w:left="1418" w:hanging="1418"/>
    </w:pPr>
  </w:style>
  <w:style w:type="paragraph" w:styleId="TOC8">
    <w:name w:val="toc 8"/>
    <w:basedOn w:val="TOC1"/>
    <w:uiPriority w:val="39"/>
    <w:rsid w:val="00330724"/>
    <w:pPr>
      <w:spacing w:before="180"/>
      <w:ind w:left="2693" w:hanging="2693"/>
    </w:pPr>
    <w:rPr>
      <w:b/>
    </w:rPr>
  </w:style>
  <w:style w:type="paragraph" w:styleId="TOC1">
    <w:name w:val="toc 1"/>
    <w:uiPriority w:val="39"/>
    <w:rsid w:val="0033072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330724"/>
    <w:pPr>
      <w:keepLines/>
      <w:tabs>
        <w:tab w:val="center" w:pos="4536"/>
        <w:tab w:val="right" w:pos="9072"/>
      </w:tabs>
    </w:pPr>
  </w:style>
  <w:style w:type="character" w:customStyle="1" w:styleId="ZGSM">
    <w:name w:val="ZGSM"/>
    <w:rsid w:val="00330724"/>
  </w:style>
  <w:style w:type="paragraph" w:styleId="Header">
    <w:name w:val="header"/>
    <w:rsid w:val="00330724"/>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3307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330724"/>
    <w:pPr>
      <w:ind w:left="1701" w:hanging="1701"/>
    </w:pPr>
  </w:style>
  <w:style w:type="paragraph" w:styleId="TOC4">
    <w:name w:val="toc 4"/>
    <w:basedOn w:val="TOC3"/>
    <w:uiPriority w:val="39"/>
    <w:rsid w:val="00330724"/>
    <w:pPr>
      <w:ind w:left="1418" w:hanging="1418"/>
    </w:pPr>
  </w:style>
  <w:style w:type="paragraph" w:styleId="TOC3">
    <w:name w:val="toc 3"/>
    <w:basedOn w:val="TOC2"/>
    <w:uiPriority w:val="39"/>
    <w:rsid w:val="00330724"/>
    <w:pPr>
      <w:ind w:left="1134" w:hanging="1134"/>
    </w:pPr>
  </w:style>
  <w:style w:type="paragraph" w:styleId="TOC2">
    <w:name w:val="toc 2"/>
    <w:basedOn w:val="TOC1"/>
    <w:uiPriority w:val="39"/>
    <w:rsid w:val="00330724"/>
    <w:pPr>
      <w:spacing w:before="0"/>
      <w:ind w:left="851" w:hanging="851"/>
    </w:pPr>
    <w:rPr>
      <w:sz w:val="20"/>
    </w:rPr>
  </w:style>
  <w:style w:type="paragraph" w:styleId="Footer">
    <w:name w:val="footer"/>
    <w:basedOn w:val="Header"/>
    <w:rsid w:val="00330724"/>
    <w:pPr>
      <w:jc w:val="center"/>
    </w:pPr>
    <w:rPr>
      <w:i/>
    </w:rPr>
  </w:style>
  <w:style w:type="paragraph" w:customStyle="1" w:styleId="TT">
    <w:name w:val="TT"/>
    <w:basedOn w:val="Heading1"/>
    <w:next w:val="Normal"/>
    <w:rsid w:val="00330724"/>
    <w:pPr>
      <w:outlineLvl w:val="9"/>
    </w:pPr>
  </w:style>
  <w:style w:type="paragraph" w:customStyle="1" w:styleId="NF">
    <w:name w:val="NF"/>
    <w:basedOn w:val="NO"/>
    <w:rsid w:val="00330724"/>
    <w:pPr>
      <w:keepNext/>
      <w:spacing w:after="0"/>
    </w:pPr>
    <w:rPr>
      <w:rFonts w:ascii="Arial" w:hAnsi="Arial"/>
      <w:sz w:val="18"/>
    </w:rPr>
  </w:style>
  <w:style w:type="paragraph" w:customStyle="1" w:styleId="NO">
    <w:name w:val="NO"/>
    <w:basedOn w:val="Normal"/>
    <w:link w:val="NOChar"/>
    <w:rsid w:val="00330724"/>
    <w:pPr>
      <w:keepLines/>
      <w:ind w:left="1135" w:hanging="851"/>
    </w:pPr>
  </w:style>
  <w:style w:type="paragraph" w:customStyle="1" w:styleId="PL">
    <w:name w:val="PL"/>
    <w:rsid w:val="003307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330724"/>
    <w:pPr>
      <w:jc w:val="right"/>
    </w:pPr>
  </w:style>
  <w:style w:type="paragraph" w:customStyle="1" w:styleId="TAL">
    <w:name w:val="TAL"/>
    <w:basedOn w:val="Normal"/>
    <w:link w:val="TALChar"/>
    <w:rsid w:val="00330724"/>
    <w:pPr>
      <w:keepNext/>
      <w:keepLines/>
      <w:spacing w:after="0"/>
    </w:pPr>
    <w:rPr>
      <w:rFonts w:ascii="Arial" w:hAnsi="Arial"/>
      <w:sz w:val="18"/>
    </w:rPr>
  </w:style>
  <w:style w:type="paragraph" w:customStyle="1" w:styleId="TAH">
    <w:name w:val="TAH"/>
    <w:basedOn w:val="TAC"/>
    <w:link w:val="TAHCar"/>
    <w:rsid w:val="00330724"/>
    <w:rPr>
      <w:b/>
    </w:rPr>
  </w:style>
  <w:style w:type="paragraph" w:customStyle="1" w:styleId="TAC">
    <w:name w:val="TAC"/>
    <w:basedOn w:val="TAL"/>
    <w:rsid w:val="00330724"/>
    <w:pPr>
      <w:jc w:val="center"/>
    </w:pPr>
  </w:style>
  <w:style w:type="paragraph" w:customStyle="1" w:styleId="LD">
    <w:name w:val="LD"/>
    <w:rsid w:val="00330724"/>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330724"/>
    <w:pPr>
      <w:keepLines/>
      <w:ind w:left="1702" w:hanging="1418"/>
    </w:pPr>
  </w:style>
  <w:style w:type="paragraph" w:customStyle="1" w:styleId="FP">
    <w:name w:val="FP"/>
    <w:basedOn w:val="Normal"/>
    <w:rsid w:val="00330724"/>
    <w:pPr>
      <w:spacing w:after="0"/>
    </w:pPr>
  </w:style>
  <w:style w:type="paragraph" w:customStyle="1" w:styleId="NW">
    <w:name w:val="NW"/>
    <w:basedOn w:val="NO"/>
    <w:rsid w:val="00330724"/>
    <w:pPr>
      <w:spacing w:after="0"/>
    </w:pPr>
  </w:style>
  <w:style w:type="paragraph" w:customStyle="1" w:styleId="EW">
    <w:name w:val="EW"/>
    <w:basedOn w:val="EX"/>
    <w:rsid w:val="00330724"/>
    <w:pPr>
      <w:spacing w:after="0"/>
    </w:pPr>
  </w:style>
  <w:style w:type="paragraph" w:customStyle="1" w:styleId="B10">
    <w:name w:val="B1"/>
    <w:basedOn w:val="List"/>
    <w:link w:val="B1Char"/>
    <w:qFormat/>
    <w:rsid w:val="00330724"/>
  </w:style>
  <w:style w:type="paragraph" w:styleId="TOC6">
    <w:name w:val="toc 6"/>
    <w:basedOn w:val="TOC5"/>
    <w:next w:val="Normal"/>
    <w:uiPriority w:val="39"/>
    <w:rsid w:val="00330724"/>
    <w:pPr>
      <w:ind w:left="1985" w:hanging="1985"/>
    </w:pPr>
  </w:style>
  <w:style w:type="paragraph" w:styleId="TOC7">
    <w:name w:val="toc 7"/>
    <w:basedOn w:val="TOC6"/>
    <w:next w:val="Normal"/>
    <w:semiHidden/>
    <w:rsid w:val="00330724"/>
    <w:pPr>
      <w:ind w:left="2268" w:hanging="2268"/>
    </w:pPr>
  </w:style>
  <w:style w:type="paragraph" w:customStyle="1" w:styleId="EditorsNote">
    <w:name w:val="Editor's Note"/>
    <w:basedOn w:val="NO"/>
    <w:link w:val="EditorsNoteChar1"/>
    <w:rsid w:val="00330724"/>
    <w:rPr>
      <w:color w:val="FF0000"/>
    </w:rPr>
  </w:style>
  <w:style w:type="paragraph" w:customStyle="1" w:styleId="TH">
    <w:name w:val="TH"/>
    <w:basedOn w:val="Normal"/>
    <w:link w:val="THChar"/>
    <w:rsid w:val="00330724"/>
    <w:pPr>
      <w:keepNext/>
      <w:keepLines/>
      <w:spacing w:before="60"/>
      <w:jc w:val="center"/>
    </w:pPr>
    <w:rPr>
      <w:rFonts w:ascii="Arial" w:hAnsi="Arial"/>
      <w:b/>
    </w:rPr>
  </w:style>
  <w:style w:type="paragraph" w:customStyle="1" w:styleId="ZA">
    <w:name w:val="ZA"/>
    <w:rsid w:val="003307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307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3307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3307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330724"/>
    <w:pPr>
      <w:ind w:left="851" w:hanging="851"/>
    </w:pPr>
  </w:style>
  <w:style w:type="paragraph" w:customStyle="1" w:styleId="ZH">
    <w:name w:val="ZH"/>
    <w:rsid w:val="003307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330724"/>
    <w:pPr>
      <w:keepNext w:val="0"/>
      <w:spacing w:before="0" w:after="240"/>
    </w:pPr>
  </w:style>
  <w:style w:type="paragraph" w:customStyle="1" w:styleId="ZG">
    <w:name w:val="ZG"/>
    <w:rsid w:val="003307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330724"/>
  </w:style>
  <w:style w:type="paragraph" w:customStyle="1" w:styleId="B3">
    <w:name w:val="B3"/>
    <w:basedOn w:val="List3"/>
    <w:rsid w:val="00330724"/>
  </w:style>
  <w:style w:type="paragraph" w:customStyle="1" w:styleId="B4">
    <w:name w:val="B4"/>
    <w:basedOn w:val="List4"/>
    <w:rsid w:val="00330724"/>
  </w:style>
  <w:style w:type="paragraph" w:customStyle="1" w:styleId="B5">
    <w:name w:val="B5"/>
    <w:basedOn w:val="List5"/>
    <w:rsid w:val="00330724"/>
  </w:style>
  <w:style w:type="paragraph" w:customStyle="1" w:styleId="ZTD">
    <w:name w:val="ZTD"/>
    <w:basedOn w:val="ZB"/>
    <w:rsid w:val="00330724"/>
    <w:pPr>
      <w:framePr w:hRule="auto" w:wrap="notBeside" w:y="852"/>
    </w:pPr>
    <w:rPr>
      <w:i w:val="0"/>
      <w:sz w:val="40"/>
    </w:rPr>
  </w:style>
  <w:style w:type="paragraph" w:customStyle="1" w:styleId="ZV">
    <w:name w:val="ZV"/>
    <w:basedOn w:val="ZU"/>
    <w:rsid w:val="00330724"/>
    <w:pPr>
      <w:framePr w:wrap="notBeside" w:y="16161"/>
    </w:pPr>
  </w:style>
  <w:style w:type="paragraph" w:styleId="Revision">
    <w:name w:val="Revision"/>
    <w:hidden/>
    <w:uiPriority w:val="99"/>
    <w:semiHidden/>
    <w:rsid w:val="00606941"/>
    <w:rPr>
      <w:rFonts w:eastAsia="Times New Roman"/>
      <w:lang w:eastAsia="en-US"/>
    </w:rPr>
  </w:style>
  <w:style w:type="character" w:customStyle="1" w:styleId="Heading1Char">
    <w:name w:val="Heading 1 Char"/>
    <w:link w:val="Heading1"/>
    <w:rsid w:val="00606941"/>
    <w:rPr>
      <w:rFonts w:ascii="Arial" w:eastAsia="Times New Roman" w:hAnsi="Arial"/>
      <w:sz w:val="36"/>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1">
    <w:name w:val="Editor's Note Char1"/>
    <w:link w:val="EditorsNote"/>
    <w:qFormat/>
    <w:rsid w:val="00443B73"/>
    <w:rPr>
      <w:rFonts w:eastAsia="Times New Roman"/>
      <w:color w:val="FF0000"/>
      <w:lang w:eastAsia="en-US"/>
    </w:rPr>
  </w:style>
  <w:style w:type="character" w:customStyle="1" w:styleId="B1Char">
    <w:name w:val="B1 Char"/>
    <w:link w:val="B10"/>
    <w:qFormat/>
    <w:locked/>
    <w:rsid w:val="00E95337"/>
    <w:rPr>
      <w:rFonts w:eastAsia="Times New Roman"/>
      <w:lang w:eastAsia="en-US"/>
    </w:rPr>
  </w:style>
  <w:style w:type="character" w:customStyle="1" w:styleId="B1Char1">
    <w:name w:val="B1 Char1"/>
    <w:qFormat/>
    <w:locked/>
    <w:rsid w:val="00783769"/>
    <w:rPr>
      <w:lang w:val="en-GB"/>
    </w:rPr>
  </w:style>
  <w:style w:type="character" w:customStyle="1" w:styleId="EXChar">
    <w:name w:val="EX Char"/>
    <w:link w:val="EX"/>
    <w:locked/>
    <w:rsid w:val="00CB599F"/>
    <w:rPr>
      <w:rFonts w:eastAsia="Times New Roman"/>
      <w:lang w:eastAsia="en-US"/>
    </w:rPr>
  </w:style>
  <w:style w:type="character" w:customStyle="1" w:styleId="NOChar">
    <w:name w:val="NO Char"/>
    <w:link w:val="NO"/>
    <w:qFormat/>
    <w:rsid w:val="00CB599F"/>
    <w:rPr>
      <w:rFonts w:eastAsia="Times New Roman"/>
      <w:lang w:eastAsia="en-US"/>
    </w:rPr>
  </w:style>
  <w:style w:type="character" w:customStyle="1" w:styleId="EditorsNoteChar">
    <w:name w:val="Editor's Note Char"/>
    <w:rsid w:val="007B2452"/>
    <w:rPr>
      <w:rFonts w:ascii="Times New Roman" w:hAnsi="Times New Roman"/>
      <w:color w:val="FF0000"/>
      <w:lang w:val="en-GB"/>
    </w:rPr>
  </w:style>
  <w:style w:type="character" w:customStyle="1" w:styleId="TFChar">
    <w:name w:val="TF Char"/>
    <w:link w:val="TF"/>
    <w:qFormat/>
    <w:rsid w:val="00896741"/>
    <w:rPr>
      <w:rFonts w:ascii="Arial" w:eastAsia="Times New Roman" w:hAnsi="Arial"/>
      <w:b/>
      <w:lang w:eastAsia="en-US"/>
    </w:rPr>
  </w:style>
  <w:style w:type="character" w:customStyle="1" w:styleId="EXCar">
    <w:name w:val="EX Car"/>
    <w:qFormat/>
    <w:rsid w:val="00896741"/>
    <w:rPr>
      <w:rFonts w:ascii="Times New Roman" w:hAnsi="Times New Roman"/>
      <w:lang w:val="en-GB" w:eastAsia="en-US"/>
    </w:rPr>
  </w:style>
  <w:style w:type="character" w:styleId="CommentReference">
    <w:name w:val="annotation reference"/>
    <w:qFormat/>
    <w:rsid w:val="00E00036"/>
    <w:rPr>
      <w:sz w:val="16"/>
    </w:rPr>
  </w:style>
  <w:style w:type="paragraph" w:styleId="Index2">
    <w:name w:val="index 2"/>
    <w:basedOn w:val="Index1"/>
    <w:rsid w:val="00330724"/>
    <w:pPr>
      <w:ind w:left="284"/>
    </w:pPr>
  </w:style>
  <w:style w:type="paragraph" w:styleId="Index1">
    <w:name w:val="index 1"/>
    <w:basedOn w:val="Normal"/>
    <w:rsid w:val="00330724"/>
    <w:pPr>
      <w:keepLines/>
    </w:pPr>
  </w:style>
  <w:style w:type="paragraph" w:styleId="ListNumber2">
    <w:name w:val="List Number 2"/>
    <w:basedOn w:val="ListNumber"/>
    <w:rsid w:val="00330724"/>
    <w:pPr>
      <w:ind w:left="851"/>
    </w:pPr>
  </w:style>
  <w:style w:type="paragraph" w:styleId="ListNumber">
    <w:name w:val="List Number"/>
    <w:basedOn w:val="List"/>
    <w:rsid w:val="00330724"/>
  </w:style>
  <w:style w:type="paragraph" w:styleId="List">
    <w:name w:val="List"/>
    <w:basedOn w:val="Normal"/>
    <w:rsid w:val="00330724"/>
    <w:pPr>
      <w:ind w:left="568" w:hanging="284"/>
    </w:pPr>
  </w:style>
  <w:style w:type="character" w:styleId="FootnoteReference">
    <w:name w:val="footnote reference"/>
    <w:rsid w:val="00330724"/>
    <w:rPr>
      <w:b/>
      <w:position w:val="6"/>
      <w:sz w:val="16"/>
    </w:rPr>
  </w:style>
  <w:style w:type="paragraph" w:styleId="FootnoteText">
    <w:name w:val="footnote text"/>
    <w:basedOn w:val="Normal"/>
    <w:link w:val="FootnoteTextChar"/>
    <w:rsid w:val="00330724"/>
    <w:pPr>
      <w:keepLines/>
      <w:ind w:left="454" w:hanging="454"/>
    </w:pPr>
    <w:rPr>
      <w:sz w:val="16"/>
    </w:rPr>
  </w:style>
  <w:style w:type="character" w:customStyle="1" w:styleId="FootnoteTextChar">
    <w:name w:val="Footnote Text Char"/>
    <w:link w:val="FootnoteText"/>
    <w:rsid w:val="00361609"/>
    <w:rPr>
      <w:rFonts w:eastAsia="Times New Roman"/>
      <w:sz w:val="16"/>
      <w:lang w:eastAsia="en-US"/>
    </w:rPr>
  </w:style>
  <w:style w:type="paragraph" w:styleId="ListBullet2">
    <w:name w:val="List Bullet 2"/>
    <w:basedOn w:val="ListBullet"/>
    <w:rsid w:val="00330724"/>
    <w:pPr>
      <w:ind w:left="851"/>
    </w:pPr>
  </w:style>
  <w:style w:type="paragraph" w:styleId="ListBullet">
    <w:name w:val="List Bullet"/>
    <w:basedOn w:val="List"/>
    <w:rsid w:val="00330724"/>
  </w:style>
  <w:style w:type="paragraph" w:styleId="ListBullet3">
    <w:name w:val="List Bullet 3"/>
    <w:basedOn w:val="ListBullet2"/>
    <w:rsid w:val="00330724"/>
    <w:pPr>
      <w:ind w:left="1135"/>
    </w:pPr>
  </w:style>
  <w:style w:type="paragraph" w:styleId="List2">
    <w:name w:val="List 2"/>
    <w:basedOn w:val="List"/>
    <w:rsid w:val="00330724"/>
    <w:pPr>
      <w:ind w:left="851"/>
    </w:pPr>
  </w:style>
  <w:style w:type="paragraph" w:styleId="List3">
    <w:name w:val="List 3"/>
    <w:basedOn w:val="List2"/>
    <w:rsid w:val="00330724"/>
    <w:pPr>
      <w:ind w:left="1135"/>
    </w:pPr>
  </w:style>
  <w:style w:type="paragraph" w:styleId="List4">
    <w:name w:val="List 4"/>
    <w:basedOn w:val="List3"/>
    <w:rsid w:val="00330724"/>
    <w:pPr>
      <w:ind w:left="1418"/>
    </w:pPr>
  </w:style>
  <w:style w:type="paragraph" w:styleId="List5">
    <w:name w:val="List 5"/>
    <w:basedOn w:val="List4"/>
    <w:rsid w:val="00330724"/>
    <w:pPr>
      <w:ind w:left="1702"/>
    </w:pPr>
  </w:style>
  <w:style w:type="paragraph" w:styleId="ListBullet4">
    <w:name w:val="List Bullet 4"/>
    <w:basedOn w:val="ListBullet3"/>
    <w:rsid w:val="00330724"/>
    <w:pPr>
      <w:ind w:left="1418"/>
    </w:pPr>
  </w:style>
  <w:style w:type="paragraph" w:styleId="ListBullet5">
    <w:name w:val="List Bullet 5"/>
    <w:basedOn w:val="ListBullet4"/>
    <w:rsid w:val="00330724"/>
    <w:pPr>
      <w:ind w:left="1702"/>
    </w:pPr>
  </w:style>
  <w:style w:type="paragraph" w:customStyle="1" w:styleId="B1">
    <w:name w:val="B1+"/>
    <w:basedOn w:val="B10"/>
    <w:link w:val="B1Car"/>
    <w:rsid w:val="00606941"/>
    <w:pPr>
      <w:numPr>
        <w:numId w:val="41"/>
      </w:numPr>
    </w:pPr>
  </w:style>
  <w:style w:type="paragraph" w:customStyle="1" w:styleId="TB2">
    <w:name w:val="TB2"/>
    <w:basedOn w:val="Normal"/>
    <w:qFormat/>
    <w:rsid w:val="00606941"/>
    <w:pPr>
      <w:keepNext/>
      <w:keepLines/>
      <w:numPr>
        <w:numId w:val="42"/>
      </w:numPr>
      <w:tabs>
        <w:tab w:val="left" w:pos="1109"/>
      </w:tabs>
      <w:spacing w:after="0"/>
      <w:ind w:left="1100" w:hanging="380"/>
    </w:pPr>
    <w:rPr>
      <w:rFonts w:ascii="Arial" w:hAnsi="Arial"/>
      <w:sz w:val="18"/>
    </w:rPr>
  </w:style>
  <w:style w:type="paragraph" w:styleId="CommentText">
    <w:name w:val="annotation text"/>
    <w:basedOn w:val="Normal"/>
    <w:link w:val="CommentTextChar"/>
    <w:rsid w:val="00361609"/>
  </w:style>
  <w:style w:type="character" w:customStyle="1" w:styleId="CommentTextChar">
    <w:name w:val="Comment Text Char"/>
    <w:link w:val="CommentText"/>
    <w:rsid w:val="00361609"/>
    <w:rPr>
      <w:rFonts w:eastAsia="Times New Roman"/>
      <w:lang w:eastAsia="en-US"/>
    </w:rPr>
  </w:style>
  <w:style w:type="character" w:customStyle="1" w:styleId="B1Car">
    <w:name w:val="B1+ Car"/>
    <w:link w:val="B1"/>
    <w:rsid w:val="00606941"/>
    <w:rPr>
      <w:rFonts w:eastAsia="Times New Roman"/>
      <w:lang w:eastAsia="en-US"/>
    </w:rPr>
  </w:style>
  <w:style w:type="character" w:customStyle="1" w:styleId="msoins0">
    <w:name w:val="msoins"/>
    <w:basedOn w:val="DefaultParagraphFont"/>
    <w:rsid w:val="00361609"/>
  </w:style>
  <w:style w:type="character" w:customStyle="1" w:styleId="Heading4Char">
    <w:name w:val="Heading 4 Char"/>
    <w:link w:val="Heading4"/>
    <w:rsid w:val="00361609"/>
    <w:rPr>
      <w:rFonts w:ascii="Arial" w:eastAsia="Times New Roman" w:hAnsi="Arial"/>
      <w:sz w:val="24"/>
      <w:lang w:eastAsia="en-US"/>
    </w:rPr>
  </w:style>
  <w:style w:type="paragraph" w:styleId="NormalWeb">
    <w:name w:val="Normal (Web)"/>
    <w:basedOn w:val="Normal"/>
    <w:uiPriority w:val="99"/>
    <w:unhideWhenUsed/>
    <w:rsid w:val="00361609"/>
    <w:pPr>
      <w:spacing w:before="100" w:beforeAutospacing="1" w:after="100" w:afterAutospacing="1"/>
    </w:pPr>
    <w:rPr>
      <w:sz w:val="24"/>
      <w:szCs w:val="24"/>
    </w:rPr>
  </w:style>
  <w:style w:type="paragraph" w:styleId="ListParagraph">
    <w:name w:val="List Paragraph"/>
    <w:basedOn w:val="Normal"/>
    <w:link w:val="ListParagraphChar"/>
    <w:uiPriority w:val="34"/>
    <w:qFormat/>
    <w:rsid w:val="00361609"/>
    <w:pPr>
      <w:ind w:left="720"/>
    </w:pPr>
    <w:rPr>
      <w:rFonts w:eastAsia="Malgun Gothic"/>
      <w:color w:val="000000"/>
      <w:lang w:eastAsia="ja-JP"/>
    </w:rPr>
  </w:style>
  <w:style w:type="character" w:customStyle="1" w:styleId="ListParagraphChar">
    <w:name w:val="List Paragraph Char"/>
    <w:link w:val="ListParagraph"/>
    <w:uiPriority w:val="34"/>
    <w:qFormat/>
    <w:locked/>
    <w:rsid w:val="00361609"/>
    <w:rPr>
      <w:rFonts w:eastAsia="Malgun Gothic"/>
      <w:color w:val="000000"/>
      <w:lang w:eastAsia="ja-JP"/>
    </w:rPr>
  </w:style>
  <w:style w:type="character" w:customStyle="1" w:styleId="TAHCar">
    <w:name w:val="TAH Car"/>
    <w:link w:val="TAH"/>
    <w:locked/>
    <w:rsid w:val="00A67DDF"/>
    <w:rPr>
      <w:rFonts w:ascii="Arial" w:eastAsia="Times New Roman" w:hAnsi="Arial"/>
      <w:b/>
      <w:sz w:val="18"/>
      <w:lang w:eastAsia="en-US"/>
    </w:rPr>
  </w:style>
  <w:style w:type="character" w:customStyle="1" w:styleId="TALChar">
    <w:name w:val="TAL Char"/>
    <w:link w:val="TAL"/>
    <w:locked/>
    <w:rsid w:val="00A67DDF"/>
    <w:rPr>
      <w:rFonts w:ascii="Arial" w:eastAsia="Times New Roman" w:hAnsi="Arial"/>
      <w:sz w:val="18"/>
      <w:lang w:eastAsia="en-US"/>
    </w:rPr>
  </w:style>
  <w:style w:type="character" w:customStyle="1" w:styleId="THChar">
    <w:name w:val="TH Char"/>
    <w:link w:val="TH"/>
    <w:rsid w:val="00231CFB"/>
    <w:rPr>
      <w:rFonts w:ascii="Arial" w:eastAsia="Times New Roman" w:hAnsi="Arial"/>
      <w:b/>
      <w:lang w:eastAsia="en-US"/>
    </w:rPr>
  </w:style>
  <w:style w:type="paragraph" w:styleId="Bibliography">
    <w:name w:val="Bibliography"/>
    <w:basedOn w:val="Normal"/>
    <w:next w:val="Normal"/>
    <w:uiPriority w:val="37"/>
    <w:semiHidden/>
    <w:unhideWhenUsed/>
    <w:rsid w:val="00984824"/>
  </w:style>
  <w:style w:type="paragraph" w:styleId="BlockText">
    <w:name w:val="Block Text"/>
    <w:basedOn w:val="Normal"/>
    <w:semiHidden/>
    <w:unhideWhenUsed/>
    <w:rsid w:val="00984824"/>
    <w:pPr>
      <w:spacing w:after="120"/>
      <w:ind w:left="1440" w:right="1440"/>
    </w:pPr>
  </w:style>
  <w:style w:type="paragraph" w:styleId="BodyText">
    <w:name w:val="Body Text"/>
    <w:basedOn w:val="Normal"/>
    <w:link w:val="BodyTextChar"/>
    <w:semiHidden/>
    <w:unhideWhenUsed/>
    <w:rsid w:val="00984824"/>
    <w:pPr>
      <w:spacing w:after="120"/>
    </w:pPr>
  </w:style>
  <w:style w:type="character" w:customStyle="1" w:styleId="BodyTextChar">
    <w:name w:val="Body Text Char"/>
    <w:link w:val="BodyText"/>
    <w:semiHidden/>
    <w:rsid w:val="00984824"/>
    <w:rPr>
      <w:rFonts w:eastAsia="Times New Roman"/>
      <w:lang w:eastAsia="en-US"/>
    </w:rPr>
  </w:style>
  <w:style w:type="paragraph" w:styleId="BodyText2">
    <w:name w:val="Body Text 2"/>
    <w:basedOn w:val="Normal"/>
    <w:link w:val="BodyText2Char"/>
    <w:semiHidden/>
    <w:unhideWhenUsed/>
    <w:rsid w:val="00984824"/>
    <w:pPr>
      <w:spacing w:after="120" w:line="480" w:lineRule="auto"/>
    </w:pPr>
  </w:style>
  <w:style w:type="character" w:customStyle="1" w:styleId="BodyText2Char">
    <w:name w:val="Body Text 2 Char"/>
    <w:link w:val="BodyText2"/>
    <w:semiHidden/>
    <w:rsid w:val="00984824"/>
    <w:rPr>
      <w:rFonts w:eastAsia="Times New Roman"/>
      <w:lang w:eastAsia="en-US"/>
    </w:rPr>
  </w:style>
  <w:style w:type="paragraph" w:styleId="BodyText3">
    <w:name w:val="Body Text 3"/>
    <w:basedOn w:val="Normal"/>
    <w:link w:val="BodyText3Char"/>
    <w:semiHidden/>
    <w:unhideWhenUsed/>
    <w:rsid w:val="00984824"/>
    <w:pPr>
      <w:spacing w:after="120"/>
    </w:pPr>
    <w:rPr>
      <w:sz w:val="16"/>
      <w:szCs w:val="16"/>
    </w:rPr>
  </w:style>
  <w:style w:type="character" w:customStyle="1" w:styleId="BodyText3Char">
    <w:name w:val="Body Text 3 Char"/>
    <w:link w:val="BodyText3"/>
    <w:semiHidden/>
    <w:rsid w:val="00984824"/>
    <w:rPr>
      <w:rFonts w:eastAsia="Times New Roman"/>
      <w:sz w:val="16"/>
      <w:szCs w:val="16"/>
      <w:lang w:eastAsia="en-US"/>
    </w:rPr>
  </w:style>
  <w:style w:type="paragraph" w:styleId="BodyTextFirstIndent">
    <w:name w:val="Body Text First Indent"/>
    <w:basedOn w:val="BodyText"/>
    <w:link w:val="BodyTextFirstIndentChar"/>
    <w:semiHidden/>
    <w:unhideWhenUsed/>
    <w:rsid w:val="00984824"/>
    <w:pPr>
      <w:ind w:firstLine="210"/>
    </w:pPr>
  </w:style>
  <w:style w:type="character" w:customStyle="1" w:styleId="BodyTextFirstIndentChar">
    <w:name w:val="Body Text First Indent Char"/>
    <w:link w:val="BodyTextFirstIndent"/>
    <w:semiHidden/>
    <w:rsid w:val="00984824"/>
    <w:rPr>
      <w:rFonts w:eastAsia="Times New Roman"/>
      <w:lang w:eastAsia="en-US"/>
    </w:rPr>
  </w:style>
  <w:style w:type="paragraph" w:styleId="BodyTextIndent">
    <w:name w:val="Body Text Indent"/>
    <w:basedOn w:val="Normal"/>
    <w:link w:val="BodyTextIndentChar"/>
    <w:semiHidden/>
    <w:unhideWhenUsed/>
    <w:rsid w:val="00984824"/>
    <w:pPr>
      <w:spacing w:after="120"/>
      <w:ind w:left="283"/>
    </w:pPr>
  </w:style>
  <w:style w:type="character" w:customStyle="1" w:styleId="BodyTextIndentChar">
    <w:name w:val="Body Text Indent Char"/>
    <w:link w:val="BodyTextIndent"/>
    <w:semiHidden/>
    <w:rsid w:val="00984824"/>
    <w:rPr>
      <w:rFonts w:eastAsia="Times New Roman"/>
      <w:lang w:eastAsia="en-US"/>
    </w:rPr>
  </w:style>
  <w:style w:type="paragraph" w:styleId="BodyTextFirstIndent2">
    <w:name w:val="Body Text First Indent 2"/>
    <w:basedOn w:val="BodyTextIndent"/>
    <w:link w:val="BodyTextFirstIndent2Char"/>
    <w:semiHidden/>
    <w:unhideWhenUsed/>
    <w:rsid w:val="00984824"/>
    <w:pPr>
      <w:ind w:firstLine="210"/>
    </w:pPr>
  </w:style>
  <w:style w:type="character" w:customStyle="1" w:styleId="BodyTextFirstIndent2Char">
    <w:name w:val="Body Text First Indent 2 Char"/>
    <w:link w:val="BodyTextFirstIndent2"/>
    <w:semiHidden/>
    <w:rsid w:val="00984824"/>
    <w:rPr>
      <w:rFonts w:eastAsia="Times New Roman"/>
      <w:lang w:eastAsia="en-US"/>
    </w:rPr>
  </w:style>
  <w:style w:type="paragraph" w:styleId="BodyTextIndent2">
    <w:name w:val="Body Text Indent 2"/>
    <w:basedOn w:val="Normal"/>
    <w:link w:val="BodyTextIndent2Char"/>
    <w:semiHidden/>
    <w:unhideWhenUsed/>
    <w:rsid w:val="00984824"/>
    <w:pPr>
      <w:spacing w:after="120" w:line="480" w:lineRule="auto"/>
      <w:ind w:left="283"/>
    </w:pPr>
  </w:style>
  <w:style w:type="character" w:customStyle="1" w:styleId="BodyTextIndent2Char">
    <w:name w:val="Body Text Indent 2 Char"/>
    <w:link w:val="BodyTextIndent2"/>
    <w:semiHidden/>
    <w:rsid w:val="00984824"/>
    <w:rPr>
      <w:rFonts w:eastAsia="Times New Roman"/>
      <w:lang w:eastAsia="en-US"/>
    </w:rPr>
  </w:style>
  <w:style w:type="paragraph" w:styleId="BodyTextIndent3">
    <w:name w:val="Body Text Indent 3"/>
    <w:basedOn w:val="Normal"/>
    <w:link w:val="BodyTextIndent3Char"/>
    <w:semiHidden/>
    <w:unhideWhenUsed/>
    <w:rsid w:val="00984824"/>
    <w:pPr>
      <w:spacing w:after="120"/>
      <w:ind w:left="283"/>
    </w:pPr>
    <w:rPr>
      <w:sz w:val="16"/>
      <w:szCs w:val="16"/>
    </w:rPr>
  </w:style>
  <w:style w:type="character" w:customStyle="1" w:styleId="BodyTextIndent3Char">
    <w:name w:val="Body Text Indent 3 Char"/>
    <w:link w:val="BodyTextIndent3"/>
    <w:semiHidden/>
    <w:rsid w:val="00984824"/>
    <w:rPr>
      <w:rFonts w:eastAsia="Times New Roman"/>
      <w:sz w:val="16"/>
      <w:szCs w:val="16"/>
      <w:lang w:eastAsia="en-US"/>
    </w:rPr>
  </w:style>
  <w:style w:type="paragraph" w:styleId="Caption">
    <w:name w:val="caption"/>
    <w:basedOn w:val="Normal"/>
    <w:next w:val="Normal"/>
    <w:semiHidden/>
    <w:unhideWhenUsed/>
    <w:qFormat/>
    <w:rsid w:val="00984824"/>
    <w:rPr>
      <w:b/>
      <w:bCs/>
    </w:rPr>
  </w:style>
  <w:style w:type="paragraph" w:styleId="Closing">
    <w:name w:val="Closing"/>
    <w:basedOn w:val="Normal"/>
    <w:link w:val="ClosingChar"/>
    <w:semiHidden/>
    <w:unhideWhenUsed/>
    <w:rsid w:val="00984824"/>
    <w:pPr>
      <w:ind w:left="4252"/>
    </w:pPr>
  </w:style>
  <w:style w:type="character" w:customStyle="1" w:styleId="ClosingChar">
    <w:name w:val="Closing Char"/>
    <w:link w:val="Closing"/>
    <w:semiHidden/>
    <w:rsid w:val="00984824"/>
    <w:rPr>
      <w:rFonts w:eastAsia="Times New Roman"/>
      <w:lang w:eastAsia="en-US"/>
    </w:rPr>
  </w:style>
  <w:style w:type="paragraph" w:styleId="CommentSubject">
    <w:name w:val="annotation subject"/>
    <w:basedOn w:val="CommentText"/>
    <w:next w:val="CommentText"/>
    <w:link w:val="CommentSubjectChar"/>
    <w:semiHidden/>
    <w:unhideWhenUsed/>
    <w:rsid w:val="00984824"/>
    <w:rPr>
      <w:b/>
      <w:bCs/>
    </w:rPr>
  </w:style>
  <w:style w:type="character" w:customStyle="1" w:styleId="CommentSubjectChar">
    <w:name w:val="Comment Subject Char"/>
    <w:link w:val="CommentSubject"/>
    <w:semiHidden/>
    <w:rsid w:val="00984824"/>
    <w:rPr>
      <w:rFonts w:eastAsia="Times New Roman"/>
      <w:b/>
      <w:bCs/>
      <w:lang w:eastAsia="en-US"/>
    </w:rPr>
  </w:style>
  <w:style w:type="paragraph" w:styleId="Date">
    <w:name w:val="Date"/>
    <w:basedOn w:val="Normal"/>
    <w:next w:val="Normal"/>
    <w:link w:val="DateChar"/>
    <w:semiHidden/>
    <w:unhideWhenUsed/>
    <w:rsid w:val="00984824"/>
  </w:style>
  <w:style w:type="character" w:customStyle="1" w:styleId="DateChar">
    <w:name w:val="Date Char"/>
    <w:link w:val="Date"/>
    <w:semiHidden/>
    <w:rsid w:val="00984824"/>
    <w:rPr>
      <w:rFonts w:eastAsia="Times New Roman"/>
      <w:lang w:eastAsia="en-US"/>
    </w:rPr>
  </w:style>
  <w:style w:type="paragraph" w:styleId="DocumentMap">
    <w:name w:val="Document Map"/>
    <w:basedOn w:val="Normal"/>
    <w:link w:val="DocumentMapChar"/>
    <w:semiHidden/>
    <w:unhideWhenUsed/>
    <w:rsid w:val="00984824"/>
    <w:rPr>
      <w:rFonts w:ascii="Segoe UI" w:hAnsi="Segoe UI" w:cs="Segoe UI"/>
      <w:sz w:val="16"/>
      <w:szCs w:val="16"/>
    </w:rPr>
  </w:style>
  <w:style w:type="character" w:customStyle="1" w:styleId="DocumentMapChar">
    <w:name w:val="Document Map Char"/>
    <w:link w:val="DocumentMap"/>
    <w:semiHidden/>
    <w:rsid w:val="00984824"/>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84824"/>
  </w:style>
  <w:style w:type="character" w:customStyle="1" w:styleId="E-mailSignatureChar">
    <w:name w:val="E-mail Signature Char"/>
    <w:link w:val="E-mailSignature"/>
    <w:semiHidden/>
    <w:rsid w:val="00984824"/>
    <w:rPr>
      <w:rFonts w:eastAsia="Times New Roman"/>
      <w:lang w:eastAsia="en-US"/>
    </w:rPr>
  </w:style>
  <w:style w:type="paragraph" w:styleId="EndnoteText">
    <w:name w:val="endnote text"/>
    <w:basedOn w:val="Normal"/>
    <w:link w:val="EndnoteTextChar"/>
    <w:semiHidden/>
    <w:unhideWhenUsed/>
    <w:rsid w:val="00984824"/>
  </w:style>
  <w:style w:type="character" w:customStyle="1" w:styleId="EndnoteTextChar">
    <w:name w:val="Endnote Text Char"/>
    <w:link w:val="EndnoteText"/>
    <w:semiHidden/>
    <w:rsid w:val="00984824"/>
    <w:rPr>
      <w:rFonts w:eastAsia="Times New Roman"/>
      <w:lang w:eastAsia="en-US"/>
    </w:rPr>
  </w:style>
  <w:style w:type="paragraph" w:styleId="EnvelopeAddress">
    <w:name w:val="envelope address"/>
    <w:basedOn w:val="Normal"/>
    <w:semiHidden/>
    <w:unhideWhenUsed/>
    <w:rsid w:val="00984824"/>
    <w:pPr>
      <w:framePr w:w="7920" w:h="1980" w:hRule="exact" w:hSpace="180" w:wrap="auto" w:hAnchor="page" w:xAlign="center" w:yAlign="bottom"/>
      <w:ind w:left="2880"/>
    </w:pPr>
    <w:rPr>
      <w:rFonts w:ascii="Calibri Light" w:eastAsia="DengXian Light" w:hAnsi="Calibri Light"/>
      <w:sz w:val="24"/>
      <w:szCs w:val="24"/>
    </w:rPr>
  </w:style>
  <w:style w:type="paragraph" w:styleId="EnvelopeReturn">
    <w:name w:val="envelope return"/>
    <w:basedOn w:val="Normal"/>
    <w:semiHidden/>
    <w:unhideWhenUsed/>
    <w:rsid w:val="00984824"/>
    <w:rPr>
      <w:rFonts w:ascii="Calibri Light" w:eastAsia="DengXian Light" w:hAnsi="Calibri Light"/>
    </w:rPr>
  </w:style>
  <w:style w:type="paragraph" w:styleId="HTMLAddress">
    <w:name w:val="HTML Address"/>
    <w:basedOn w:val="Normal"/>
    <w:link w:val="HTMLAddressChar"/>
    <w:semiHidden/>
    <w:unhideWhenUsed/>
    <w:rsid w:val="00984824"/>
    <w:rPr>
      <w:i/>
      <w:iCs/>
    </w:rPr>
  </w:style>
  <w:style w:type="character" w:customStyle="1" w:styleId="HTMLAddressChar">
    <w:name w:val="HTML Address Char"/>
    <w:link w:val="HTMLAddress"/>
    <w:semiHidden/>
    <w:rsid w:val="00984824"/>
    <w:rPr>
      <w:rFonts w:eastAsia="Times New Roman"/>
      <w:i/>
      <w:iCs/>
      <w:lang w:eastAsia="en-US"/>
    </w:rPr>
  </w:style>
  <w:style w:type="paragraph" w:styleId="HTMLPreformatted">
    <w:name w:val="HTML Preformatted"/>
    <w:basedOn w:val="Normal"/>
    <w:link w:val="HTMLPreformattedChar"/>
    <w:semiHidden/>
    <w:unhideWhenUsed/>
    <w:rsid w:val="00984824"/>
    <w:rPr>
      <w:rFonts w:ascii="Courier New" w:hAnsi="Courier New" w:cs="Courier New"/>
    </w:rPr>
  </w:style>
  <w:style w:type="character" w:customStyle="1" w:styleId="HTMLPreformattedChar">
    <w:name w:val="HTML Preformatted Char"/>
    <w:link w:val="HTMLPreformatted"/>
    <w:semiHidden/>
    <w:rsid w:val="00984824"/>
    <w:rPr>
      <w:rFonts w:ascii="Courier New" w:eastAsia="Times New Roman" w:hAnsi="Courier New" w:cs="Courier New"/>
      <w:lang w:eastAsia="en-US"/>
    </w:rPr>
  </w:style>
  <w:style w:type="paragraph" w:styleId="Index3">
    <w:name w:val="index 3"/>
    <w:basedOn w:val="Normal"/>
    <w:next w:val="Normal"/>
    <w:semiHidden/>
    <w:unhideWhenUsed/>
    <w:rsid w:val="00984824"/>
    <w:pPr>
      <w:ind w:left="600" w:hanging="200"/>
    </w:pPr>
  </w:style>
  <w:style w:type="paragraph" w:styleId="Index4">
    <w:name w:val="index 4"/>
    <w:basedOn w:val="Normal"/>
    <w:next w:val="Normal"/>
    <w:semiHidden/>
    <w:unhideWhenUsed/>
    <w:rsid w:val="00984824"/>
    <w:pPr>
      <w:ind w:left="800" w:hanging="200"/>
    </w:pPr>
  </w:style>
  <w:style w:type="paragraph" w:styleId="Index5">
    <w:name w:val="index 5"/>
    <w:basedOn w:val="Normal"/>
    <w:next w:val="Normal"/>
    <w:semiHidden/>
    <w:unhideWhenUsed/>
    <w:rsid w:val="00984824"/>
    <w:pPr>
      <w:ind w:left="1000" w:hanging="200"/>
    </w:pPr>
  </w:style>
  <w:style w:type="paragraph" w:styleId="Index6">
    <w:name w:val="index 6"/>
    <w:basedOn w:val="Normal"/>
    <w:next w:val="Normal"/>
    <w:semiHidden/>
    <w:unhideWhenUsed/>
    <w:rsid w:val="00984824"/>
    <w:pPr>
      <w:ind w:left="1200" w:hanging="200"/>
    </w:pPr>
  </w:style>
  <w:style w:type="paragraph" w:styleId="Index7">
    <w:name w:val="index 7"/>
    <w:basedOn w:val="Normal"/>
    <w:next w:val="Normal"/>
    <w:semiHidden/>
    <w:unhideWhenUsed/>
    <w:rsid w:val="00984824"/>
    <w:pPr>
      <w:ind w:left="1400" w:hanging="200"/>
    </w:pPr>
  </w:style>
  <w:style w:type="paragraph" w:styleId="Index8">
    <w:name w:val="index 8"/>
    <w:basedOn w:val="Normal"/>
    <w:next w:val="Normal"/>
    <w:semiHidden/>
    <w:unhideWhenUsed/>
    <w:rsid w:val="00984824"/>
    <w:pPr>
      <w:ind w:left="1600" w:hanging="200"/>
    </w:pPr>
  </w:style>
  <w:style w:type="paragraph" w:styleId="Index9">
    <w:name w:val="index 9"/>
    <w:basedOn w:val="Normal"/>
    <w:next w:val="Normal"/>
    <w:semiHidden/>
    <w:unhideWhenUsed/>
    <w:rsid w:val="00984824"/>
    <w:pPr>
      <w:ind w:left="1800" w:hanging="200"/>
    </w:pPr>
  </w:style>
  <w:style w:type="paragraph" w:styleId="IndexHeading">
    <w:name w:val="index heading"/>
    <w:basedOn w:val="Normal"/>
    <w:next w:val="Index1"/>
    <w:semiHidden/>
    <w:unhideWhenUsed/>
    <w:rsid w:val="00984824"/>
    <w:rPr>
      <w:rFonts w:ascii="Calibri Light" w:eastAsia="DengXian Light" w:hAnsi="Calibri Light"/>
      <w:b/>
      <w:bCs/>
    </w:rPr>
  </w:style>
  <w:style w:type="paragraph" w:styleId="IntenseQuote">
    <w:name w:val="Intense Quote"/>
    <w:basedOn w:val="Normal"/>
    <w:next w:val="Normal"/>
    <w:link w:val="IntenseQuoteChar"/>
    <w:uiPriority w:val="30"/>
    <w:qFormat/>
    <w:rsid w:val="0098482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84824"/>
    <w:rPr>
      <w:rFonts w:eastAsia="Times New Roman"/>
      <w:i/>
      <w:iCs/>
      <w:color w:val="4472C4"/>
      <w:lang w:eastAsia="en-US"/>
    </w:rPr>
  </w:style>
  <w:style w:type="paragraph" w:styleId="ListContinue">
    <w:name w:val="List Continue"/>
    <w:basedOn w:val="Normal"/>
    <w:semiHidden/>
    <w:unhideWhenUsed/>
    <w:rsid w:val="00984824"/>
    <w:pPr>
      <w:spacing w:after="120"/>
      <w:ind w:left="283"/>
      <w:contextualSpacing/>
    </w:pPr>
  </w:style>
  <w:style w:type="paragraph" w:styleId="ListContinue2">
    <w:name w:val="List Continue 2"/>
    <w:basedOn w:val="Normal"/>
    <w:rsid w:val="00984824"/>
    <w:pPr>
      <w:spacing w:after="120"/>
      <w:ind w:left="566"/>
      <w:contextualSpacing/>
    </w:pPr>
  </w:style>
  <w:style w:type="paragraph" w:styleId="ListContinue3">
    <w:name w:val="List Continue 3"/>
    <w:basedOn w:val="Normal"/>
    <w:rsid w:val="00984824"/>
    <w:pPr>
      <w:spacing w:after="120"/>
      <w:ind w:left="849"/>
      <w:contextualSpacing/>
    </w:pPr>
  </w:style>
  <w:style w:type="paragraph" w:styleId="ListContinue4">
    <w:name w:val="List Continue 4"/>
    <w:basedOn w:val="Normal"/>
    <w:rsid w:val="00984824"/>
    <w:pPr>
      <w:spacing w:after="120"/>
      <w:ind w:left="1132"/>
      <w:contextualSpacing/>
    </w:pPr>
  </w:style>
  <w:style w:type="paragraph" w:styleId="ListContinue5">
    <w:name w:val="List Continue 5"/>
    <w:basedOn w:val="Normal"/>
    <w:rsid w:val="00984824"/>
    <w:pPr>
      <w:spacing w:after="120"/>
      <w:ind w:left="1415"/>
      <w:contextualSpacing/>
    </w:pPr>
  </w:style>
  <w:style w:type="paragraph" w:styleId="ListNumber3">
    <w:name w:val="List Number 3"/>
    <w:basedOn w:val="Normal"/>
    <w:semiHidden/>
    <w:unhideWhenUsed/>
    <w:rsid w:val="00984824"/>
    <w:pPr>
      <w:numPr>
        <w:numId w:val="38"/>
      </w:numPr>
      <w:contextualSpacing/>
    </w:pPr>
  </w:style>
  <w:style w:type="paragraph" w:styleId="ListNumber4">
    <w:name w:val="List Number 4"/>
    <w:basedOn w:val="Normal"/>
    <w:semiHidden/>
    <w:unhideWhenUsed/>
    <w:rsid w:val="00984824"/>
    <w:pPr>
      <w:numPr>
        <w:numId w:val="39"/>
      </w:numPr>
      <w:contextualSpacing/>
    </w:pPr>
  </w:style>
  <w:style w:type="paragraph" w:styleId="ListNumber5">
    <w:name w:val="List Number 5"/>
    <w:basedOn w:val="Normal"/>
    <w:semiHidden/>
    <w:unhideWhenUsed/>
    <w:rsid w:val="00984824"/>
    <w:pPr>
      <w:numPr>
        <w:numId w:val="40"/>
      </w:numPr>
      <w:contextualSpacing/>
    </w:pPr>
  </w:style>
  <w:style w:type="paragraph" w:styleId="MacroText">
    <w:name w:val="macro"/>
    <w:link w:val="MacroTextChar"/>
    <w:semiHidden/>
    <w:unhideWhenUsed/>
    <w:rsid w:val="0098482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semiHidden/>
    <w:rsid w:val="00984824"/>
    <w:rPr>
      <w:rFonts w:ascii="Courier New" w:hAnsi="Courier New" w:cs="Courier New"/>
      <w:lang w:eastAsia="en-US"/>
    </w:rPr>
  </w:style>
  <w:style w:type="paragraph" w:styleId="MessageHeader">
    <w:name w:val="Message Header"/>
    <w:basedOn w:val="Normal"/>
    <w:link w:val="MessageHeaderChar"/>
    <w:semiHidden/>
    <w:unhideWhenUsed/>
    <w:rsid w:val="0098482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sz w:val="24"/>
      <w:szCs w:val="24"/>
    </w:rPr>
  </w:style>
  <w:style w:type="character" w:customStyle="1" w:styleId="MessageHeaderChar">
    <w:name w:val="Message Header Char"/>
    <w:link w:val="MessageHeader"/>
    <w:semiHidden/>
    <w:rsid w:val="00984824"/>
    <w:rPr>
      <w:rFonts w:ascii="Calibri Light" w:eastAsia="DengXian Light" w:hAnsi="Calibri Light"/>
      <w:sz w:val="24"/>
      <w:szCs w:val="24"/>
      <w:shd w:val="pct20" w:color="auto" w:fill="auto"/>
      <w:lang w:eastAsia="en-US"/>
    </w:rPr>
  </w:style>
  <w:style w:type="paragraph" w:styleId="NoSpacing">
    <w:name w:val="No Spacing"/>
    <w:uiPriority w:val="1"/>
    <w:qFormat/>
    <w:rsid w:val="00984824"/>
    <w:rPr>
      <w:lang w:eastAsia="en-US"/>
    </w:rPr>
  </w:style>
  <w:style w:type="paragraph" w:styleId="NormalIndent">
    <w:name w:val="Normal Indent"/>
    <w:basedOn w:val="Normal"/>
    <w:semiHidden/>
    <w:unhideWhenUsed/>
    <w:rsid w:val="00984824"/>
    <w:pPr>
      <w:ind w:left="720"/>
    </w:pPr>
  </w:style>
  <w:style w:type="paragraph" w:styleId="NoteHeading">
    <w:name w:val="Note Heading"/>
    <w:basedOn w:val="Normal"/>
    <w:next w:val="Normal"/>
    <w:link w:val="NoteHeadingChar"/>
    <w:semiHidden/>
    <w:unhideWhenUsed/>
    <w:rsid w:val="00984824"/>
  </w:style>
  <w:style w:type="character" w:customStyle="1" w:styleId="NoteHeadingChar">
    <w:name w:val="Note Heading Char"/>
    <w:link w:val="NoteHeading"/>
    <w:semiHidden/>
    <w:rsid w:val="00984824"/>
    <w:rPr>
      <w:rFonts w:eastAsia="Times New Roman"/>
      <w:lang w:eastAsia="en-US"/>
    </w:rPr>
  </w:style>
  <w:style w:type="paragraph" w:styleId="PlainText">
    <w:name w:val="Plain Text"/>
    <w:basedOn w:val="Normal"/>
    <w:link w:val="PlainTextChar"/>
    <w:semiHidden/>
    <w:unhideWhenUsed/>
    <w:rsid w:val="00984824"/>
    <w:rPr>
      <w:rFonts w:ascii="Courier New" w:hAnsi="Courier New" w:cs="Courier New"/>
    </w:rPr>
  </w:style>
  <w:style w:type="character" w:customStyle="1" w:styleId="PlainTextChar">
    <w:name w:val="Plain Text Char"/>
    <w:link w:val="PlainText"/>
    <w:semiHidden/>
    <w:rsid w:val="00984824"/>
    <w:rPr>
      <w:rFonts w:ascii="Courier New" w:eastAsia="Times New Roman" w:hAnsi="Courier New" w:cs="Courier New"/>
      <w:lang w:eastAsia="en-US"/>
    </w:rPr>
  </w:style>
  <w:style w:type="paragraph" w:styleId="Quote">
    <w:name w:val="Quote"/>
    <w:basedOn w:val="Normal"/>
    <w:next w:val="Normal"/>
    <w:link w:val="QuoteChar"/>
    <w:uiPriority w:val="29"/>
    <w:qFormat/>
    <w:rsid w:val="00984824"/>
    <w:pPr>
      <w:spacing w:before="200" w:after="160"/>
      <w:ind w:left="864" w:right="864"/>
      <w:jc w:val="center"/>
    </w:pPr>
    <w:rPr>
      <w:i/>
      <w:iCs/>
      <w:color w:val="404040"/>
    </w:rPr>
  </w:style>
  <w:style w:type="character" w:customStyle="1" w:styleId="QuoteChar">
    <w:name w:val="Quote Char"/>
    <w:link w:val="Quote"/>
    <w:uiPriority w:val="29"/>
    <w:rsid w:val="00984824"/>
    <w:rPr>
      <w:rFonts w:eastAsia="Times New Roman"/>
      <w:i/>
      <w:iCs/>
      <w:color w:val="404040"/>
      <w:lang w:eastAsia="en-US"/>
    </w:rPr>
  </w:style>
  <w:style w:type="paragraph" w:styleId="Salutation">
    <w:name w:val="Salutation"/>
    <w:basedOn w:val="Normal"/>
    <w:next w:val="Normal"/>
    <w:link w:val="SalutationChar"/>
    <w:semiHidden/>
    <w:unhideWhenUsed/>
    <w:rsid w:val="00984824"/>
  </w:style>
  <w:style w:type="character" w:customStyle="1" w:styleId="SalutationChar">
    <w:name w:val="Salutation Char"/>
    <w:link w:val="Salutation"/>
    <w:semiHidden/>
    <w:rsid w:val="00984824"/>
    <w:rPr>
      <w:rFonts w:eastAsia="Times New Roman"/>
      <w:lang w:eastAsia="en-US"/>
    </w:rPr>
  </w:style>
  <w:style w:type="paragraph" w:styleId="Signature">
    <w:name w:val="Signature"/>
    <w:basedOn w:val="Normal"/>
    <w:link w:val="SignatureChar"/>
    <w:semiHidden/>
    <w:unhideWhenUsed/>
    <w:rsid w:val="00984824"/>
    <w:pPr>
      <w:ind w:left="4252"/>
    </w:pPr>
  </w:style>
  <w:style w:type="character" w:customStyle="1" w:styleId="SignatureChar">
    <w:name w:val="Signature Char"/>
    <w:link w:val="Signature"/>
    <w:semiHidden/>
    <w:rsid w:val="00984824"/>
    <w:rPr>
      <w:rFonts w:eastAsia="Times New Roman"/>
      <w:lang w:eastAsia="en-US"/>
    </w:rPr>
  </w:style>
  <w:style w:type="paragraph" w:styleId="Subtitle">
    <w:name w:val="Subtitle"/>
    <w:basedOn w:val="Normal"/>
    <w:next w:val="Normal"/>
    <w:link w:val="SubtitleChar"/>
    <w:qFormat/>
    <w:rsid w:val="00984824"/>
    <w:pPr>
      <w:spacing w:after="60"/>
      <w:jc w:val="center"/>
      <w:outlineLvl w:val="1"/>
    </w:pPr>
    <w:rPr>
      <w:rFonts w:ascii="Calibri Light" w:eastAsia="DengXian Light" w:hAnsi="Calibri Light"/>
      <w:sz w:val="24"/>
      <w:szCs w:val="24"/>
    </w:rPr>
  </w:style>
  <w:style w:type="character" w:customStyle="1" w:styleId="SubtitleChar">
    <w:name w:val="Subtitle Char"/>
    <w:link w:val="Subtitle"/>
    <w:rsid w:val="00984824"/>
    <w:rPr>
      <w:rFonts w:ascii="Calibri Light" w:eastAsia="DengXian Light" w:hAnsi="Calibri Light"/>
      <w:sz w:val="24"/>
      <w:szCs w:val="24"/>
      <w:lang w:eastAsia="en-US"/>
    </w:rPr>
  </w:style>
  <w:style w:type="paragraph" w:styleId="TableofAuthorities">
    <w:name w:val="table of authorities"/>
    <w:basedOn w:val="Normal"/>
    <w:next w:val="Normal"/>
    <w:rsid w:val="00984824"/>
    <w:pPr>
      <w:ind w:left="200" w:hanging="200"/>
    </w:pPr>
  </w:style>
  <w:style w:type="paragraph" w:styleId="TableofFigures">
    <w:name w:val="table of figures"/>
    <w:basedOn w:val="Normal"/>
    <w:next w:val="Normal"/>
    <w:semiHidden/>
    <w:unhideWhenUsed/>
    <w:rsid w:val="00984824"/>
  </w:style>
  <w:style w:type="paragraph" w:styleId="Title">
    <w:name w:val="Title"/>
    <w:basedOn w:val="Normal"/>
    <w:next w:val="Normal"/>
    <w:link w:val="TitleChar"/>
    <w:qFormat/>
    <w:rsid w:val="00984824"/>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984824"/>
    <w:rPr>
      <w:rFonts w:ascii="Calibri Light" w:eastAsia="DengXian Light" w:hAnsi="Calibri Light"/>
      <w:b/>
      <w:bCs/>
      <w:kern w:val="28"/>
      <w:sz w:val="32"/>
      <w:szCs w:val="32"/>
      <w:lang w:eastAsia="en-US"/>
    </w:rPr>
  </w:style>
  <w:style w:type="paragraph" w:styleId="TOAHeading">
    <w:name w:val="toa heading"/>
    <w:basedOn w:val="Normal"/>
    <w:next w:val="Normal"/>
    <w:semiHidden/>
    <w:unhideWhenUsed/>
    <w:rsid w:val="00984824"/>
    <w:pPr>
      <w:spacing w:before="120"/>
    </w:pPr>
    <w:rPr>
      <w:rFonts w:ascii="Calibri Light" w:eastAsia="DengXian Light" w:hAnsi="Calibri Light"/>
      <w:b/>
      <w:bCs/>
      <w:sz w:val="24"/>
      <w:szCs w:val="24"/>
    </w:rPr>
  </w:style>
  <w:style w:type="paragraph" w:styleId="TOCHeading">
    <w:name w:val="TOC Heading"/>
    <w:basedOn w:val="Heading1"/>
    <w:next w:val="Normal"/>
    <w:uiPriority w:val="39"/>
    <w:semiHidden/>
    <w:unhideWhenUsed/>
    <w:qFormat/>
    <w:rsid w:val="00984824"/>
    <w:pPr>
      <w:keepLines w:val="0"/>
      <w:pBdr>
        <w:top w:val="none" w:sz="0" w:space="0" w:color="auto"/>
      </w:pBdr>
      <w:spacing w:after="60"/>
      <w:ind w:left="0" w:firstLine="0"/>
      <w:outlineLvl w:val="9"/>
    </w:pPr>
    <w:rPr>
      <w:rFonts w:ascii="Calibri Light" w:eastAsia="DengXian Light" w:hAnsi="Calibri Light"/>
      <w:b/>
      <w:bCs/>
      <w:kern w:val="32"/>
      <w:sz w:val="32"/>
      <w:szCs w:val="32"/>
    </w:rPr>
  </w:style>
  <w:style w:type="paragraph" w:customStyle="1" w:styleId="FL">
    <w:name w:val="FL"/>
    <w:basedOn w:val="Normal"/>
    <w:rsid w:val="00330724"/>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package" Target="embeddings/Microsoft_Visio___4.vsdx"/><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8.vsd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package" Target="embeddings/Microsoft_Visio_Drawing3.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041B-B739-4353-90E7-BF92C25B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53</Pages>
  <Words>19763</Words>
  <Characters>112651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3GPP TS 33.503</vt:lpstr>
    </vt:vector>
  </TitlesOfParts>
  <Company>ETSI</Company>
  <LinksUpToDate>false</LinksUpToDate>
  <CharactersWithSpaces>132150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33.503</dc:title>
  <dc:subject>Security aspects of Proximity based Services (ProSe) in the 5G System (5GS) (Release 17)</dc:subject>
  <dc:creator>MCC Support</dc:creator>
  <cp:keywords/>
  <dc:description/>
  <cp:lastModifiedBy>33.503_CR0105R1_(Rel-17)_TEI17</cp:lastModifiedBy>
  <cp:revision>7</cp:revision>
  <cp:lastPrinted>2019-02-25T14:05:00Z</cp:lastPrinted>
  <dcterms:created xsi:type="dcterms:W3CDTF">2023-03-30T09:23:00Z</dcterms:created>
  <dcterms:modified xsi:type="dcterms:W3CDTF">2023-06-13T09:48:00Z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y fmtid="{D5CDD505-2E9C-101B-9397-08002B2CF9AE}" pid="4" name="MCCCRsImpl0">
    <vt:lpwstr>3.503%Rel-17%0019%33.503%Rel-17%0020%33.503%Rel-17%0021%33.503%Rel-17%0023%33.503%Rel-17%0025%33.503%Rel-17%0026%33.503%Rel-17%0028%33.503%Rel-17%0029%33.503%Rel-17%0030%33.503%Rel-17%0033%33.503%Rel-17%0034%33.503%Rel-17%0041%33.503%Rel-17%0042%33.503%Re</vt:lpwstr>
  </property>
  <property fmtid="{D5CDD505-2E9C-101B-9397-08002B2CF9AE}" pid="5" name="MCCCRsImpl2">
    <vt:lpwstr>l-17%0043%</vt:lpwstr>
  </property>
</Properties>
</file>