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F4AF568" w:rsidR="004F0988" w:rsidRPr="004564F0" w:rsidRDefault="004F0988" w:rsidP="00133525">
            <w:pPr>
              <w:pStyle w:val="ZA"/>
              <w:framePr w:w="0" w:hRule="auto" w:wrap="auto" w:vAnchor="margin" w:hAnchor="text" w:yAlign="inline"/>
            </w:pPr>
            <w:bookmarkStart w:id="0" w:name="page1"/>
            <w:r w:rsidRPr="004564F0">
              <w:rPr>
                <w:sz w:val="64"/>
              </w:rPr>
              <w:t xml:space="preserve">3GPP </w:t>
            </w:r>
            <w:bookmarkStart w:id="1" w:name="specType1"/>
            <w:r w:rsidR="0063543D" w:rsidRPr="004564F0">
              <w:rPr>
                <w:sz w:val="64"/>
              </w:rPr>
              <w:t>TR</w:t>
            </w:r>
            <w:bookmarkEnd w:id="1"/>
            <w:r w:rsidRPr="004564F0">
              <w:rPr>
                <w:sz w:val="64"/>
              </w:rPr>
              <w:t xml:space="preserve"> </w:t>
            </w:r>
            <w:bookmarkStart w:id="2" w:name="specNumber"/>
            <w:r w:rsidR="00A65DD2" w:rsidRPr="004564F0">
              <w:rPr>
                <w:sz w:val="64"/>
              </w:rPr>
              <w:t>33</w:t>
            </w:r>
            <w:r w:rsidRPr="004564F0">
              <w:rPr>
                <w:sz w:val="64"/>
              </w:rPr>
              <w:t>.</w:t>
            </w:r>
            <w:bookmarkEnd w:id="2"/>
            <w:r w:rsidR="0028110F" w:rsidRPr="004564F0">
              <w:rPr>
                <w:sz w:val="64"/>
              </w:rPr>
              <w:t>894</w:t>
            </w:r>
            <w:r w:rsidRPr="004564F0">
              <w:rPr>
                <w:sz w:val="64"/>
              </w:rPr>
              <w:t xml:space="preserve"> </w:t>
            </w:r>
            <w:r w:rsidRPr="004564F0">
              <w:t>V</w:t>
            </w:r>
            <w:bookmarkStart w:id="3" w:name="specVersion"/>
            <w:r w:rsidR="00A65DD2" w:rsidRPr="004564F0">
              <w:t>0</w:t>
            </w:r>
            <w:r w:rsidRPr="004564F0">
              <w:t>.</w:t>
            </w:r>
            <w:ins w:id="4" w:author="Rapporteur" w:date="2022-08-29T13:45:00Z">
              <w:r w:rsidR="003B41F9">
                <w:t>2</w:t>
              </w:r>
            </w:ins>
            <w:del w:id="5" w:author="Rapporteur" w:date="2022-08-29T13:45:00Z">
              <w:r w:rsidR="004075BC" w:rsidDel="003B41F9">
                <w:delText>1</w:delText>
              </w:r>
            </w:del>
            <w:r w:rsidRPr="004564F0">
              <w:t>.</w:t>
            </w:r>
            <w:bookmarkEnd w:id="3"/>
            <w:r w:rsidR="004075BC">
              <w:t>0</w:t>
            </w:r>
            <w:r w:rsidRPr="004564F0">
              <w:t xml:space="preserve"> </w:t>
            </w:r>
            <w:r w:rsidRPr="004564F0">
              <w:rPr>
                <w:sz w:val="32"/>
              </w:rPr>
              <w:t>(</w:t>
            </w:r>
            <w:bookmarkStart w:id="6" w:name="issueDate"/>
            <w:r w:rsidR="00A65DD2" w:rsidRPr="004564F0">
              <w:rPr>
                <w:sz w:val="32"/>
              </w:rPr>
              <w:t>2022</w:t>
            </w:r>
            <w:r w:rsidRPr="004564F0">
              <w:rPr>
                <w:sz w:val="32"/>
              </w:rPr>
              <w:t>-</w:t>
            </w:r>
            <w:bookmarkEnd w:id="6"/>
            <w:r w:rsidR="00A65DD2" w:rsidRPr="004564F0">
              <w:rPr>
                <w:sz w:val="32"/>
              </w:rPr>
              <w:t>0</w:t>
            </w:r>
            <w:ins w:id="7" w:author="Rapporteur" w:date="2022-08-29T13:45:00Z">
              <w:r w:rsidR="003B41F9">
                <w:rPr>
                  <w:sz w:val="32"/>
                </w:rPr>
                <w:t>8</w:t>
              </w:r>
            </w:ins>
            <w:del w:id="8" w:author="Rapporteur" w:date="2022-08-29T13:45:00Z">
              <w:r w:rsidR="007C21CB" w:rsidRPr="004564F0" w:rsidDel="003B41F9">
                <w:rPr>
                  <w:sz w:val="32"/>
                </w:rPr>
                <w:delText>6</w:delText>
              </w:r>
            </w:del>
            <w:r w:rsidRPr="004564F0">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Pr="004564F0" w:rsidRDefault="004F0988" w:rsidP="00133525">
            <w:pPr>
              <w:pStyle w:val="ZB"/>
              <w:framePr w:w="0" w:hRule="auto" w:wrap="auto" w:vAnchor="margin" w:hAnchor="text" w:yAlign="inline"/>
            </w:pPr>
            <w:r w:rsidRPr="004564F0">
              <w:t xml:space="preserve">Technical </w:t>
            </w:r>
            <w:bookmarkStart w:id="9" w:name="spectype2"/>
            <w:r w:rsidRPr="004564F0">
              <w:t>Specification</w:t>
            </w:r>
            <w:r w:rsidR="00D57972" w:rsidRPr="004564F0">
              <w:t>|Report</w:t>
            </w:r>
            <w:bookmarkEnd w:id="9"/>
          </w:p>
          <w:p w14:paraId="462B8E42" w14:textId="0BBF8E38" w:rsidR="00BA4B8D" w:rsidRPr="004564F0" w:rsidRDefault="00BA4B8D" w:rsidP="00BA4B8D">
            <w:pPr>
              <w:pStyle w:val="Guidance"/>
            </w:pPr>
            <w:r w:rsidRPr="004564F0">
              <w:br/>
            </w:r>
            <w:r w:rsidRPr="004564F0">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69CEF49A" w:rsidR="004F0988" w:rsidRPr="004564F0" w:rsidRDefault="004F0988" w:rsidP="00133525">
            <w:pPr>
              <w:pStyle w:val="ZT"/>
              <w:framePr w:wrap="auto" w:hAnchor="text" w:yAlign="inline"/>
            </w:pPr>
            <w:r w:rsidRPr="004D3578">
              <w:t xml:space="preserve">Technical Specification Group </w:t>
            </w:r>
            <w:bookmarkStart w:id="10" w:name="specTitle"/>
            <w:r w:rsidR="00694CE8" w:rsidRPr="004D3578">
              <w:t xml:space="preserve">Services and System </w:t>
            </w:r>
            <w:proofErr w:type="gramStart"/>
            <w:r w:rsidR="00694CE8" w:rsidRPr="004564F0">
              <w:t>Aspects</w:t>
            </w:r>
            <w:r w:rsidRPr="004564F0">
              <w:t>;</w:t>
            </w:r>
            <w:proofErr w:type="gramEnd"/>
          </w:p>
          <w:bookmarkEnd w:id="10"/>
          <w:p w14:paraId="1D2A8F5E" w14:textId="52769509" w:rsidR="004F0988" w:rsidRPr="004564F0" w:rsidRDefault="00FF2319" w:rsidP="00133525">
            <w:pPr>
              <w:pStyle w:val="ZT"/>
              <w:framePr w:wrap="auto" w:hAnchor="text" w:yAlign="inline"/>
            </w:pPr>
            <w:r w:rsidRPr="004564F0">
              <w:t>Study on applicability of the Zero Trust Security principles in mobile networks</w:t>
            </w:r>
          </w:p>
          <w:p w14:paraId="04CAC1E0" w14:textId="03C9B0B0" w:rsidR="004F0988" w:rsidRPr="00133525" w:rsidRDefault="004F0988" w:rsidP="00133525">
            <w:pPr>
              <w:pStyle w:val="ZT"/>
              <w:framePr w:wrap="auto" w:hAnchor="text" w:yAlign="inline"/>
              <w:rPr>
                <w:i/>
                <w:sz w:val="28"/>
              </w:rPr>
            </w:pPr>
            <w:r w:rsidRPr="004564F0">
              <w:t>(</w:t>
            </w:r>
            <w:r w:rsidRPr="004564F0">
              <w:rPr>
                <w:rStyle w:val="ZGSM"/>
              </w:rPr>
              <w:t xml:space="preserve">Release </w:t>
            </w:r>
            <w:bookmarkStart w:id="11" w:name="specRelease"/>
            <w:r w:rsidRPr="004564F0">
              <w:rPr>
                <w:rStyle w:val="ZGSM"/>
              </w:rPr>
              <w:t>1</w:t>
            </w:r>
            <w:r w:rsidR="00D82E6F" w:rsidRPr="004564F0">
              <w:rPr>
                <w:rStyle w:val="ZGSM"/>
              </w:rPr>
              <w:t>8</w:t>
            </w:r>
            <w:bookmarkEnd w:id="11"/>
            <w:r w:rsidRPr="004564F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493FADE" w:rsidR="00D82E6F" w:rsidRDefault="007335DE" w:rsidP="00D82E6F">
            <w:pPr>
              <w:rPr>
                <w:i/>
              </w:rPr>
            </w:pPr>
            <w:r>
              <w:rPr>
                <w:i/>
                <w:noProof/>
              </w:rPr>
              <w:drawing>
                <wp:inline distT="0" distB="0" distL="0" distR="0" wp14:anchorId="6E429F5D" wp14:editId="015B3F31">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30155E67" w:rsidR="00D82E6F" w:rsidRDefault="007335DE" w:rsidP="00D82E6F">
            <w:pPr>
              <w:jc w:val="right"/>
            </w:pPr>
            <w:r>
              <w:rPr>
                <w:noProof/>
              </w:rPr>
              <w:drawing>
                <wp:inline distT="0" distB="0" distL="0" distR="0" wp14:anchorId="6B8977E6" wp14:editId="75BEB43C">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8742764" w14:textId="2490CAD1" w:rsidR="00FF2319" w:rsidRPr="00FF2319" w:rsidRDefault="00FF2319" w:rsidP="00FF2319">
            <w:pPr>
              <w:pStyle w:val="Guidance"/>
            </w:pPr>
          </w:p>
          <w:p w14:paraId="56990EEF" w14:textId="37E6389B"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4564F0">
              <w:rPr>
                <w:noProof/>
                <w:sz w:val="18"/>
              </w:rPr>
              <w:t xml:space="preserve">© </w:t>
            </w:r>
            <w:bookmarkStart w:id="16" w:name="copyrightDate"/>
            <w:r w:rsidRPr="004564F0">
              <w:rPr>
                <w:noProof/>
                <w:sz w:val="18"/>
              </w:rPr>
              <w:t>2</w:t>
            </w:r>
            <w:r w:rsidR="008E2D68" w:rsidRPr="004564F0">
              <w:rPr>
                <w:noProof/>
                <w:sz w:val="18"/>
              </w:rPr>
              <w:t>021</w:t>
            </w:r>
            <w:bookmarkEnd w:id="16"/>
            <w:r w:rsidRPr="004564F0">
              <w:rPr>
                <w:noProof/>
                <w:sz w:val="18"/>
              </w:rPr>
              <w:t>,</w:t>
            </w:r>
            <w:r w:rsidRPr="00133525">
              <w:rPr>
                <w:noProof/>
                <w:sz w:val="18"/>
              </w:rPr>
              <w:t xml:space="preserve">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06D21F38" w14:textId="470B49ED" w:rsidR="00C54F1E" w:rsidRPr="00C54F1E" w:rsidRDefault="004D3578">
      <w:pPr>
        <w:pStyle w:val="TOC1"/>
        <w:rPr>
          <w:ins w:id="19" w:author="Rapporteur" w:date="2022-08-29T13:54:00Z"/>
          <w:rFonts w:asciiTheme="minorHAnsi" w:eastAsiaTheme="minorEastAsia" w:hAnsiTheme="minorHAnsi" w:cstheme="minorBidi"/>
          <w:szCs w:val="22"/>
          <w:lang w:val="en-US" w:eastAsia="de-DE"/>
          <w:rPrChange w:id="20" w:author="Rapporteur" w:date="2022-08-29T13:54:00Z">
            <w:rPr>
              <w:ins w:id="21" w:author="Rapporteur" w:date="2022-08-29T13:54:00Z"/>
              <w:rFonts w:asciiTheme="minorHAnsi" w:eastAsiaTheme="minorEastAsia"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22" w:author="Rapporteur" w:date="2022-08-29T13:54:00Z">
        <w:r w:rsidR="00C54F1E">
          <w:t>Foreword</w:t>
        </w:r>
        <w:r w:rsidR="00C54F1E">
          <w:tab/>
        </w:r>
        <w:r w:rsidR="00C54F1E">
          <w:fldChar w:fldCharType="begin"/>
        </w:r>
        <w:r w:rsidR="00C54F1E">
          <w:instrText xml:space="preserve"> PAGEREF _Toc112673686 \h </w:instrText>
        </w:r>
      </w:ins>
      <w:r w:rsidR="00C54F1E">
        <w:fldChar w:fldCharType="separate"/>
      </w:r>
      <w:ins w:id="23" w:author="Rapporteur" w:date="2022-08-29T13:54:00Z">
        <w:r w:rsidR="00C54F1E">
          <w:t>4</w:t>
        </w:r>
        <w:r w:rsidR="00C54F1E">
          <w:fldChar w:fldCharType="end"/>
        </w:r>
      </w:ins>
    </w:p>
    <w:p w14:paraId="460459FF" w14:textId="04027956" w:rsidR="00C54F1E" w:rsidRPr="00C54F1E" w:rsidRDefault="00C54F1E">
      <w:pPr>
        <w:pStyle w:val="TOC1"/>
        <w:rPr>
          <w:ins w:id="24" w:author="Rapporteur" w:date="2022-08-29T13:54:00Z"/>
          <w:rFonts w:asciiTheme="minorHAnsi" w:eastAsiaTheme="minorEastAsia" w:hAnsiTheme="minorHAnsi" w:cstheme="minorBidi"/>
          <w:szCs w:val="22"/>
          <w:lang w:val="en-US" w:eastAsia="de-DE"/>
          <w:rPrChange w:id="25" w:author="Rapporteur" w:date="2022-08-29T13:54:00Z">
            <w:rPr>
              <w:ins w:id="26" w:author="Rapporteur" w:date="2022-08-29T13:54:00Z"/>
              <w:rFonts w:asciiTheme="minorHAnsi" w:eastAsiaTheme="minorEastAsia" w:hAnsiTheme="minorHAnsi" w:cstheme="minorBidi"/>
              <w:szCs w:val="22"/>
              <w:lang w:val="de-DE" w:eastAsia="de-DE"/>
            </w:rPr>
          </w:rPrChange>
        </w:rPr>
      </w:pPr>
      <w:ins w:id="27" w:author="Rapporteur" w:date="2022-08-29T13:54:00Z">
        <w:r>
          <w:t>Introduction</w:t>
        </w:r>
        <w:r>
          <w:tab/>
        </w:r>
        <w:r>
          <w:fldChar w:fldCharType="begin"/>
        </w:r>
        <w:r>
          <w:instrText xml:space="preserve"> PAGEREF _Toc112673687 \h </w:instrText>
        </w:r>
      </w:ins>
      <w:r>
        <w:fldChar w:fldCharType="separate"/>
      </w:r>
      <w:ins w:id="28" w:author="Rapporteur" w:date="2022-08-29T13:54:00Z">
        <w:r>
          <w:t>5</w:t>
        </w:r>
        <w:r>
          <w:fldChar w:fldCharType="end"/>
        </w:r>
      </w:ins>
    </w:p>
    <w:p w14:paraId="2FFD6BC3" w14:textId="1097198A" w:rsidR="00C54F1E" w:rsidRPr="00C54F1E" w:rsidRDefault="00C54F1E">
      <w:pPr>
        <w:pStyle w:val="TOC1"/>
        <w:rPr>
          <w:ins w:id="29" w:author="Rapporteur" w:date="2022-08-29T13:54:00Z"/>
          <w:rFonts w:asciiTheme="minorHAnsi" w:eastAsiaTheme="minorEastAsia" w:hAnsiTheme="minorHAnsi" w:cstheme="minorBidi"/>
          <w:szCs w:val="22"/>
          <w:lang w:val="en-US" w:eastAsia="de-DE"/>
          <w:rPrChange w:id="30" w:author="Rapporteur" w:date="2022-08-29T13:54:00Z">
            <w:rPr>
              <w:ins w:id="31" w:author="Rapporteur" w:date="2022-08-29T13:54:00Z"/>
              <w:rFonts w:asciiTheme="minorHAnsi" w:eastAsiaTheme="minorEastAsia" w:hAnsiTheme="minorHAnsi" w:cstheme="minorBidi"/>
              <w:szCs w:val="22"/>
              <w:lang w:val="de-DE" w:eastAsia="de-DE"/>
            </w:rPr>
          </w:rPrChange>
        </w:rPr>
      </w:pPr>
      <w:ins w:id="32" w:author="Rapporteur" w:date="2022-08-29T13:54:00Z">
        <w:r>
          <w:t>1</w:t>
        </w:r>
        <w:r w:rsidRPr="00C54F1E">
          <w:rPr>
            <w:rFonts w:asciiTheme="minorHAnsi" w:eastAsiaTheme="minorEastAsia" w:hAnsiTheme="minorHAnsi" w:cstheme="minorBidi"/>
            <w:szCs w:val="22"/>
            <w:lang w:val="en-US" w:eastAsia="de-DE"/>
            <w:rPrChange w:id="33" w:author="Rapporteur" w:date="2022-08-29T13:54:00Z">
              <w:rPr>
                <w:rFonts w:asciiTheme="minorHAnsi" w:eastAsiaTheme="minorEastAsia" w:hAnsiTheme="minorHAnsi" w:cstheme="minorBidi"/>
                <w:szCs w:val="22"/>
                <w:lang w:val="de-DE" w:eastAsia="de-DE"/>
              </w:rPr>
            </w:rPrChange>
          </w:rPr>
          <w:tab/>
        </w:r>
        <w:r>
          <w:t>Scope</w:t>
        </w:r>
        <w:r>
          <w:tab/>
        </w:r>
        <w:r>
          <w:fldChar w:fldCharType="begin"/>
        </w:r>
        <w:r>
          <w:instrText xml:space="preserve"> PAGEREF _Toc112673688 \h </w:instrText>
        </w:r>
      </w:ins>
      <w:r>
        <w:fldChar w:fldCharType="separate"/>
      </w:r>
      <w:ins w:id="34" w:author="Rapporteur" w:date="2022-08-29T13:54:00Z">
        <w:r>
          <w:t>6</w:t>
        </w:r>
        <w:r>
          <w:fldChar w:fldCharType="end"/>
        </w:r>
      </w:ins>
    </w:p>
    <w:p w14:paraId="281BE41E" w14:textId="366421FB" w:rsidR="00C54F1E" w:rsidRPr="00C54F1E" w:rsidRDefault="00C54F1E">
      <w:pPr>
        <w:pStyle w:val="TOC1"/>
        <w:rPr>
          <w:ins w:id="35" w:author="Rapporteur" w:date="2022-08-29T13:54:00Z"/>
          <w:rFonts w:asciiTheme="minorHAnsi" w:eastAsiaTheme="minorEastAsia" w:hAnsiTheme="minorHAnsi" w:cstheme="minorBidi"/>
          <w:szCs w:val="22"/>
          <w:lang w:val="en-US" w:eastAsia="de-DE"/>
          <w:rPrChange w:id="36" w:author="Rapporteur" w:date="2022-08-29T13:54:00Z">
            <w:rPr>
              <w:ins w:id="37" w:author="Rapporteur" w:date="2022-08-29T13:54:00Z"/>
              <w:rFonts w:asciiTheme="minorHAnsi" w:eastAsiaTheme="minorEastAsia" w:hAnsiTheme="minorHAnsi" w:cstheme="minorBidi"/>
              <w:szCs w:val="22"/>
              <w:lang w:val="de-DE" w:eastAsia="de-DE"/>
            </w:rPr>
          </w:rPrChange>
        </w:rPr>
      </w:pPr>
      <w:ins w:id="38" w:author="Rapporteur" w:date="2022-08-29T13:54:00Z">
        <w:r>
          <w:t>2</w:t>
        </w:r>
        <w:r w:rsidRPr="00C54F1E">
          <w:rPr>
            <w:rFonts w:asciiTheme="minorHAnsi" w:eastAsiaTheme="minorEastAsia" w:hAnsiTheme="minorHAnsi" w:cstheme="minorBidi"/>
            <w:szCs w:val="22"/>
            <w:lang w:val="en-US" w:eastAsia="de-DE"/>
            <w:rPrChange w:id="39" w:author="Rapporteur" w:date="2022-08-29T13:54:00Z">
              <w:rPr>
                <w:rFonts w:asciiTheme="minorHAnsi" w:eastAsiaTheme="minorEastAsia" w:hAnsiTheme="minorHAnsi" w:cstheme="minorBidi"/>
                <w:szCs w:val="22"/>
                <w:lang w:val="de-DE" w:eastAsia="de-DE"/>
              </w:rPr>
            </w:rPrChange>
          </w:rPr>
          <w:tab/>
        </w:r>
        <w:r>
          <w:t>References</w:t>
        </w:r>
        <w:r>
          <w:tab/>
        </w:r>
        <w:r>
          <w:fldChar w:fldCharType="begin"/>
        </w:r>
        <w:r>
          <w:instrText xml:space="preserve"> PAGEREF _Toc112673689 \h </w:instrText>
        </w:r>
      </w:ins>
      <w:r>
        <w:fldChar w:fldCharType="separate"/>
      </w:r>
      <w:ins w:id="40" w:author="Rapporteur" w:date="2022-08-29T13:54:00Z">
        <w:r>
          <w:t>6</w:t>
        </w:r>
        <w:r>
          <w:fldChar w:fldCharType="end"/>
        </w:r>
      </w:ins>
    </w:p>
    <w:p w14:paraId="510B294A" w14:textId="39995CF7" w:rsidR="00C54F1E" w:rsidRPr="00C54F1E" w:rsidRDefault="00C54F1E">
      <w:pPr>
        <w:pStyle w:val="TOC1"/>
        <w:rPr>
          <w:ins w:id="41" w:author="Rapporteur" w:date="2022-08-29T13:54:00Z"/>
          <w:rFonts w:asciiTheme="minorHAnsi" w:eastAsiaTheme="minorEastAsia" w:hAnsiTheme="minorHAnsi" w:cstheme="minorBidi"/>
          <w:szCs w:val="22"/>
          <w:lang w:val="en-US" w:eastAsia="de-DE"/>
          <w:rPrChange w:id="42" w:author="Rapporteur" w:date="2022-08-29T13:54:00Z">
            <w:rPr>
              <w:ins w:id="43" w:author="Rapporteur" w:date="2022-08-29T13:54:00Z"/>
              <w:rFonts w:asciiTheme="minorHAnsi" w:eastAsiaTheme="minorEastAsia" w:hAnsiTheme="minorHAnsi" w:cstheme="minorBidi"/>
              <w:szCs w:val="22"/>
              <w:lang w:val="de-DE" w:eastAsia="de-DE"/>
            </w:rPr>
          </w:rPrChange>
        </w:rPr>
      </w:pPr>
      <w:ins w:id="44" w:author="Rapporteur" w:date="2022-08-29T13:54:00Z">
        <w:r>
          <w:t>3</w:t>
        </w:r>
        <w:r w:rsidRPr="00C54F1E">
          <w:rPr>
            <w:rFonts w:asciiTheme="minorHAnsi" w:eastAsiaTheme="minorEastAsia" w:hAnsiTheme="minorHAnsi" w:cstheme="minorBidi"/>
            <w:szCs w:val="22"/>
            <w:lang w:val="en-US" w:eastAsia="de-DE"/>
            <w:rPrChange w:id="45" w:author="Rapporteur" w:date="2022-08-29T13:54:00Z">
              <w:rPr>
                <w:rFonts w:asciiTheme="minorHAnsi" w:eastAsiaTheme="minorEastAsia" w:hAnsiTheme="minorHAnsi" w:cstheme="minorBidi"/>
                <w:szCs w:val="22"/>
                <w:lang w:val="de-DE" w:eastAsia="de-DE"/>
              </w:rPr>
            </w:rPrChange>
          </w:rPr>
          <w:tab/>
        </w:r>
        <w:r>
          <w:t>Definitions of terms, symbols and abbreviations</w:t>
        </w:r>
        <w:r>
          <w:tab/>
        </w:r>
        <w:r>
          <w:fldChar w:fldCharType="begin"/>
        </w:r>
        <w:r>
          <w:instrText xml:space="preserve"> PAGEREF _Toc112673690 \h </w:instrText>
        </w:r>
      </w:ins>
      <w:r>
        <w:fldChar w:fldCharType="separate"/>
      </w:r>
      <w:ins w:id="46" w:author="Rapporteur" w:date="2022-08-29T13:54:00Z">
        <w:r>
          <w:t>6</w:t>
        </w:r>
        <w:r>
          <w:fldChar w:fldCharType="end"/>
        </w:r>
      </w:ins>
    </w:p>
    <w:p w14:paraId="343BE648" w14:textId="2B82C46A" w:rsidR="00C54F1E" w:rsidRPr="00C54F1E" w:rsidRDefault="00C54F1E">
      <w:pPr>
        <w:pStyle w:val="TOC2"/>
        <w:rPr>
          <w:ins w:id="47" w:author="Rapporteur" w:date="2022-08-29T13:54:00Z"/>
          <w:rFonts w:asciiTheme="minorHAnsi" w:eastAsiaTheme="minorEastAsia" w:hAnsiTheme="minorHAnsi" w:cstheme="minorBidi"/>
          <w:sz w:val="22"/>
          <w:szCs w:val="22"/>
          <w:lang w:val="en-US" w:eastAsia="de-DE"/>
          <w:rPrChange w:id="48" w:author="Rapporteur" w:date="2022-08-29T13:54:00Z">
            <w:rPr>
              <w:ins w:id="49" w:author="Rapporteur" w:date="2022-08-29T13:54:00Z"/>
              <w:rFonts w:asciiTheme="minorHAnsi" w:eastAsiaTheme="minorEastAsia" w:hAnsiTheme="minorHAnsi" w:cstheme="minorBidi"/>
              <w:sz w:val="22"/>
              <w:szCs w:val="22"/>
              <w:lang w:val="de-DE" w:eastAsia="de-DE"/>
            </w:rPr>
          </w:rPrChange>
        </w:rPr>
      </w:pPr>
      <w:ins w:id="50" w:author="Rapporteur" w:date="2022-08-29T13:54:00Z">
        <w:r>
          <w:t>3.1</w:t>
        </w:r>
        <w:r w:rsidRPr="00C54F1E">
          <w:rPr>
            <w:rFonts w:asciiTheme="minorHAnsi" w:eastAsiaTheme="minorEastAsia" w:hAnsiTheme="minorHAnsi" w:cstheme="minorBidi"/>
            <w:sz w:val="22"/>
            <w:szCs w:val="22"/>
            <w:lang w:val="en-US" w:eastAsia="de-DE"/>
            <w:rPrChange w:id="51" w:author="Rapporteur" w:date="2022-08-29T13:54:00Z">
              <w:rPr>
                <w:rFonts w:asciiTheme="minorHAnsi" w:eastAsiaTheme="minorEastAsia" w:hAnsiTheme="minorHAnsi" w:cstheme="minorBidi"/>
                <w:sz w:val="22"/>
                <w:szCs w:val="22"/>
                <w:lang w:val="de-DE" w:eastAsia="de-DE"/>
              </w:rPr>
            </w:rPrChange>
          </w:rPr>
          <w:tab/>
        </w:r>
        <w:r>
          <w:t>Terms</w:t>
        </w:r>
        <w:r>
          <w:tab/>
        </w:r>
        <w:r>
          <w:fldChar w:fldCharType="begin"/>
        </w:r>
        <w:r>
          <w:instrText xml:space="preserve"> PAGEREF _Toc112673691 \h </w:instrText>
        </w:r>
      </w:ins>
      <w:r>
        <w:fldChar w:fldCharType="separate"/>
      </w:r>
      <w:ins w:id="52" w:author="Rapporteur" w:date="2022-08-29T13:54:00Z">
        <w:r>
          <w:t>6</w:t>
        </w:r>
        <w:r>
          <w:fldChar w:fldCharType="end"/>
        </w:r>
      </w:ins>
    </w:p>
    <w:p w14:paraId="78FE2F4B" w14:textId="03E7961E" w:rsidR="00C54F1E" w:rsidRPr="00C54F1E" w:rsidRDefault="00C54F1E">
      <w:pPr>
        <w:pStyle w:val="TOC2"/>
        <w:rPr>
          <w:ins w:id="53" w:author="Rapporteur" w:date="2022-08-29T13:54:00Z"/>
          <w:rFonts w:asciiTheme="minorHAnsi" w:eastAsiaTheme="minorEastAsia" w:hAnsiTheme="minorHAnsi" w:cstheme="minorBidi"/>
          <w:sz w:val="22"/>
          <w:szCs w:val="22"/>
          <w:lang w:val="en-US" w:eastAsia="de-DE"/>
          <w:rPrChange w:id="54" w:author="Rapporteur" w:date="2022-08-29T13:54:00Z">
            <w:rPr>
              <w:ins w:id="55" w:author="Rapporteur" w:date="2022-08-29T13:54:00Z"/>
              <w:rFonts w:asciiTheme="minorHAnsi" w:eastAsiaTheme="minorEastAsia" w:hAnsiTheme="minorHAnsi" w:cstheme="minorBidi"/>
              <w:sz w:val="22"/>
              <w:szCs w:val="22"/>
              <w:lang w:val="de-DE" w:eastAsia="de-DE"/>
            </w:rPr>
          </w:rPrChange>
        </w:rPr>
      </w:pPr>
      <w:ins w:id="56" w:author="Rapporteur" w:date="2022-08-29T13:54:00Z">
        <w:r>
          <w:t>3.2</w:t>
        </w:r>
        <w:r w:rsidRPr="00C54F1E">
          <w:rPr>
            <w:rFonts w:asciiTheme="minorHAnsi" w:eastAsiaTheme="minorEastAsia" w:hAnsiTheme="minorHAnsi" w:cstheme="minorBidi"/>
            <w:sz w:val="22"/>
            <w:szCs w:val="22"/>
            <w:lang w:val="en-US" w:eastAsia="de-DE"/>
            <w:rPrChange w:id="57" w:author="Rapporteur" w:date="2022-08-29T13:54:00Z">
              <w:rPr>
                <w:rFonts w:asciiTheme="minorHAnsi" w:eastAsiaTheme="minorEastAsia" w:hAnsiTheme="minorHAnsi" w:cstheme="minorBidi"/>
                <w:sz w:val="22"/>
                <w:szCs w:val="22"/>
                <w:lang w:val="de-DE" w:eastAsia="de-DE"/>
              </w:rPr>
            </w:rPrChange>
          </w:rPr>
          <w:tab/>
        </w:r>
        <w:r>
          <w:t>Symbols</w:t>
        </w:r>
        <w:r>
          <w:tab/>
        </w:r>
        <w:r>
          <w:fldChar w:fldCharType="begin"/>
        </w:r>
        <w:r>
          <w:instrText xml:space="preserve"> PAGEREF _Toc112673692 \h </w:instrText>
        </w:r>
      </w:ins>
      <w:r>
        <w:fldChar w:fldCharType="separate"/>
      </w:r>
      <w:ins w:id="58" w:author="Rapporteur" w:date="2022-08-29T13:54:00Z">
        <w:r>
          <w:t>6</w:t>
        </w:r>
        <w:r>
          <w:fldChar w:fldCharType="end"/>
        </w:r>
      </w:ins>
    </w:p>
    <w:p w14:paraId="4A6959F7" w14:textId="186C0312" w:rsidR="00C54F1E" w:rsidRPr="00C54F1E" w:rsidRDefault="00C54F1E">
      <w:pPr>
        <w:pStyle w:val="TOC2"/>
        <w:rPr>
          <w:ins w:id="59" w:author="Rapporteur" w:date="2022-08-29T13:54:00Z"/>
          <w:rFonts w:asciiTheme="minorHAnsi" w:eastAsiaTheme="minorEastAsia" w:hAnsiTheme="minorHAnsi" w:cstheme="minorBidi"/>
          <w:sz w:val="22"/>
          <w:szCs w:val="22"/>
          <w:lang w:val="en-US" w:eastAsia="de-DE"/>
          <w:rPrChange w:id="60" w:author="Rapporteur" w:date="2022-08-29T13:54:00Z">
            <w:rPr>
              <w:ins w:id="61" w:author="Rapporteur" w:date="2022-08-29T13:54:00Z"/>
              <w:rFonts w:asciiTheme="minorHAnsi" w:eastAsiaTheme="minorEastAsia" w:hAnsiTheme="minorHAnsi" w:cstheme="minorBidi"/>
              <w:sz w:val="22"/>
              <w:szCs w:val="22"/>
              <w:lang w:val="de-DE" w:eastAsia="de-DE"/>
            </w:rPr>
          </w:rPrChange>
        </w:rPr>
      </w:pPr>
      <w:ins w:id="62" w:author="Rapporteur" w:date="2022-08-29T13:54:00Z">
        <w:r>
          <w:t>3.3</w:t>
        </w:r>
        <w:r w:rsidRPr="00C54F1E">
          <w:rPr>
            <w:rFonts w:asciiTheme="minorHAnsi" w:eastAsiaTheme="minorEastAsia" w:hAnsiTheme="minorHAnsi" w:cstheme="minorBidi"/>
            <w:sz w:val="22"/>
            <w:szCs w:val="22"/>
            <w:lang w:val="en-US" w:eastAsia="de-DE"/>
            <w:rPrChange w:id="63" w:author="Rapporteur" w:date="2022-08-29T13:54:00Z">
              <w:rPr>
                <w:rFonts w:asciiTheme="minorHAnsi" w:eastAsiaTheme="minorEastAsia" w:hAnsiTheme="minorHAnsi" w:cstheme="minorBidi"/>
                <w:sz w:val="22"/>
                <w:szCs w:val="22"/>
                <w:lang w:val="de-DE" w:eastAsia="de-DE"/>
              </w:rPr>
            </w:rPrChange>
          </w:rPr>
          <w:tab/>
        </w:r>
        <w:r>
          <w:t>Abbreviations</w:t>
        </w:r>
        <w:r>
          <w:tab/>
        </w:r>
        <w:r>
          <w:fldChar w:fldCharType="begin"/>
        </w:r>
        <w:r>
          <w:instrText xml:space="preserve"> PAGEREF _Toc112673693 \h </w:instrText>
        </w:r>
      </w:ins>
      <w:r>
        <w:fldChar w:fldCharType="separate"/>
      </w:r>
      <w:ins w:id="64" w:author="Rapporteur" w:date="2022-08-29T13:54:00Z">
        <w:r>
          <w:t>7</w:t>
        </w:r>
        <w:r>
          <w:fldChar w:fldCharType="end"/>
        </w:r>
      </w:ins>
    </w:p>
    <w:p w14:paraId="46AD2D2D" w14:textId="4DE33DE7" w:rsidR="00C54F1E" w:rsidRPr="00C54F1E" w:rsidRDefault="00C54F1E">
      <w:pPr>
        <w:pStyle w:val="TOC1"/>
        <w:rPr>
          <w:ins w:id="65" w:author="Rapporteur" w:date="2022-08-29T13:54:00Z"/>
          <w:rFonts w:asciiTheme="minorHAnsi" w:eastAsiaTheme="minorEastAsia" w:hAnsiTheme="minorHAnsi" w:cstheme="minorBidi"/>
          <w:szCs w:val="22"/>
          <w:lang w:val="en-US" w:eastAsia="de-DE"/>
          <w:rPrChange w:id="66" w:author="Rapporteur" w:date="2022-08-29T13:54:00Z">
            <w:rPr>
              <w:ins w:id="67" w:author="Rapporteur" w:date="2022-08-29T13:54:00Z"/>
              <w:rFonts w:asciiTheme="minorHAnsi" w:eastAsiaTheme="minorEastAsia" w:hAnsiTheme="minorHAnsi" w:cstheme="minorBidi"/>
              <w:szCs w:val="22"/>
              <w:lang w:val="de-DE" w:eastAsia="de-DE"/>
            </w:rPr>
          </w:rPrChange>
        </w:rPr>
      </w:pPr>
      <w:ins w:id="68" w:author="Rapporteur" w:date="2022-08-29T13:54:00Z">
        <w:r>
          <w:t>4</w:t>
        </w:r>
        <w:r w:rsidRPr="00C54F1E">
          <w:rPr>
            <w:rFonts w:asciiTheme="minorHAnsi" w:eastAsiaTheme="minorEastAsia" w:hAnsiTheme="minorHAnsi" w:cstheme="minorBidi"/>
            <w:szCs w:val="22"/>
            <w:lang w:val="en-US" w:eastAsia="de-DE"/>
            <w:rPrChange w:id="69" w:author="Rapporteur" w:date="2022-08-29T13:54:00Z">
              <w:rPr>
                <w:rFonts w:asciiTheme="minorHAnsi" w:eastAsiaTheme="minorEastAsia" w:hAnsiTheme="minorHAnsi" w:cstheme="minorBidi"/>
                <w:szCs w:val="22"/>
                <w:lang w:val="de-DE" w:eastAsia="de-DE"/>
              </w:rPr>
            </w:rPrChange>
          </w:rPr>
          <w:tab/>
        </w:r>
        <w:r>
          <w:t>Architectural and security assumptions</w:t>
        </w:r>
        <w:r>
          <w:tab/>
        </w:r>
        <w:r>
          <w:fldChar w:fldCharType="begin"/>
        </w:r>
        <w:r>
          <w:instrText xml:space="preserve"> PAGEREF _Toc112673694 \h </w:instrText>
        </w:r>
      </w:ins>
      <w:r>
        <w:fldChar w:fldCharType="separate"/>
      </w:r>
      <w:ins w:id="70" w:author="Rapporteur" w:date="2022-08-29T13:54:00Z">
        <w:r>
          <w:t>7</w:t>
        </w:r>
        <w:r>
          <w:fldChar w:fldCharType="end"/>
        </w:r>
      </w:ins>
    </w:p>
    <w:p w14:paraId="7CAAE605" w14:textId="29BE6EF1" w:rsidR="00C54F1E" w:rsidRPr="00C54F1E" w:rsidRDefault="00C54F1E">
      <w:pPr>
        <w:pStyle w:val="TOC1"/>
        <w:rPr>
          <w:ins w:id="71" w:author="Rapporteur" w:date="2022-08-29T13:54:00Z"/>
          <w:rFonts w:asciiTheme="minorHAnsi" w:eastAsiaTheme="minorEastAsia" w:hAnsiTheme="minorHAnsi" w:cstheme="minorBidi"/>
          <w:szCs w:val="22"/>
          <w:lang w:val="en-US" w:eastAsia="de-DE"/>
          <w:rPrChange w:id="72" w:author="Rapporteur" w:date="2022-08-29T13:54:00Z">
            <w:rPr>
              <w:ins w:id="73" w:author="Rapporteur" w:date="2022-08-29T13:54:00Z"/>
              <w:rFonts w:asciiTheme="minorHAnsi" w:eastAsiaTheme="minorEastAsia" w:hAnsiTheme="minorHAnsi" w:cstheme="minorBidi"/>
              <w:szCs w:val="22"/>
              <w:lang w:val="de-DE" w:eastAsia="de-DE"/>
            </w:rPr>
          </w:rPrChange>
        </w:rPr>
      </w:pPr>
      <w:ins w:id="74" w:author="Rapporteur" w:date="2022-08-29T13:54:00Z">
        <w:r>
          <w:t>5</w:t>
        </w:r>
        <w:r w:rsidRPr="00C54F1E">
          <w:rPr>
            <w:rFonts w:asciiTheme="minorHAnsi" w:eastAsiaTheme="minorEastAsia" w:hAnsiTheme="minorHAnsi" w:cstheme="minorBidi"/>
            <w:szCs w:val="22"/>
            <w:lang w:val="en-US" w:eastAsia="de-DE"/>
            <w:rPrChange w:id="75" w:author="Rapporteur" w:date="2022-08-29T13:54:00Z">
              <w:rPr>
                <w:rFonts w:asciiTheme="minorHAnsi" w:eastAsiaTheme="minorEastAsia" w:hAnsiTheme="minorHAnsi" w:cstheme="minorBidi"/>
                <w:szCs w:val="22"/>
                <w:lang w:val="de-DE" w:eastAsia="de-DE"/>
              </w:rPr>
            </w:rPrChange>
          </w:rPr>
          <w:tab/>
        </w:r>
        <w:r>
          <w:t>Key issues</w:t>
        </w:r>
        <w:r>
          <w:tab/>
        </w:r>
        <w:r>
          <w:fldChar w:fldCharType="begin"/>
        </w:r>
        <w:r>
          <w:instrText xml:space="preserve"> PAGEREF _Toc112673695 \h </w:instrText>
        </w:r>
      </w:ins>
      <w:r>
        <w:fldChar w:fldCharType="separate"/>
      </w:r>
      <w:ins w:id="76" w:author="Rapporteur" w:date="2022-08-29T13:54:00Z">
        <w:r>
          <w:t>7</w:t>
        </w:r>
        <w:r>
          <w:fldChar w:fldCharType="end"/>
        </w:r>
      </w:ins>
    </w:p>
    <w:p w14:paraId="43474361" w14:textId="2E9E07F9" w:rsidR="00C54F1E" w:rsidRPr="00C54F1E" w:rsidRDefault="00C54F1E">
      <w:pPr>
        <w:pStyle w:val="TOC2"/>
        <w:rPr>
          <w:ins w:id="77" w:author="Rapporteur" w:date="2022-08-29T13:54:00Z"/>
          <w:rFonts w:asciiTheme="minorHAnsi" w:eastAsiaTheme="minorEastAsia" w:hAnsiTheme="minorHAnsi" w:cstheme="minorBidi"/>
          <w:sz w:val="22"/>
          <w:szCs w:val="22"/>
          <w:lang w:val="en-US" w:eastAsia="de-DE"/>
          <w:rPrChange w:id="78" w:author="Rapporteur" w:date="2022-08-29T13:54:00Z">
            <w:rPr>
              <w:ins w:id="79" w:author="Rapporteur" w:date="2022-08-29T13:54:00Z"/>
              <w:rFonts w:asciiTheme="minorHAnsi" w:eastAsiaTheme="minorEastAsia" w:hAnsiTheme="minorHAnsi" w:cstheme="minorBidi"/>
              <w:sz w:val="22"/>
              <w:szCs w:val="22"/>
              <w:lang w:val="de-DE" w:eastAsia="de-DE"/>
            </w:rPr>
          </w:rPrChange>
        </w:rPr>
      </w:pPr>
      <w:ins w:id="80" w:author="Rapporteur" w:date="2022-08-29T13:54:00Z">
        <w:r>
          <w:t>5.X</w:t>
        </w:r>
        <w:r w:rsidRPr="00C54F1E">
          <w:rPr>
            <w:rFonts w:asciiTheme="minorHAnsi" w:eastAsiaTheme="minorEastAsia" w:hAnsiTheme="minorHAnsi" w:cstheme="minorBidi"/>
            <w:sz w:val="22"/>
            <w:szCs w:val="22"/>
            <w:lang w:val="en-US" w:eastAsia="de-DE"/>
            <w:rPrChange w:id="81" w:author="Rapporteur" w:date="2022-08-29T13:54:00Z">
              <w:rPr>
                <w:rFonts w:asciiTheme="minorHAnsi" w:eastAsiaTheme="minorEastAsia" w:hAnsiTheme="minorHAnsi" w:cstheme="minorBidi"/>
                <w:sz w:val="22"/>
                <w:szCs w:val="22"/>
                <w:lang w:val="de-DE" w:eastAsia="de-DE"/>
              </w:rPr>
            </w:rPrChange>
          </w:rPr>
          <w:tab/>
        </w:r>
        <w:r>
          <w:t>Key Issue #X: &lt;Key Issue Name&gt;</w:t>
        </w:r>
        <w:r>
          <w:tab/>
        </w:r>
        <w:r>
          <w:fldChar w:fldCharType="begin"/>
        </w:r>
        <w:r>
          <w:instrText xml:space="preserve"> PAGEREF _Toc112673696 \h </w:instrText>
        </w:r>
      </w:ins>
      <w:r>
        <w:fldChar w:fldCharType="separate"/>
      </w:r>
      <w:ins w:id="82" w:author="Rapporteur" w:date="2022-08-29T13:54:00Z">
        <w:r>
          <w:t>7</w:t>
        </w:r>
        <w:r>
          <w:fldChar w:fldCharType="end"/>
        </w:r>
      </w:ins>
    </w:p>
    <w:p w14:paraId="1FF0B9EE" w14:textId="1BB48E87" w:rsidR="00C54F1E" w:rsidRPr="00C54F1E" w:rsidRDefault="00C54F1E">
      <w:pPr>
        <w:pStyle w:val="TOC3"/>
        <w:rPr>
          <w:ins w:id="83" w:author="Rapporteur" w:date="2022-08-29T13:54:00Z"/>
          <w:rFonts w:asciiTheme="minorHAnsi" w:eastAsiaTheme="minorEastAsia" w:hAnsiTheme="minorHAnsi" w:cstheme="minorBidi"/>
          <w:sz w:val="22"/>
          <w:szCs w:val="22"/>
          <w:lang w:val="en-US" w:eastAsia="de-DE"/>
          <w:rPrChange w:id="84" w:author="Rapporteur" w:date="2022-08-29T13:54:00Z">
            <w:rPr>
              <w:ins w:id="85" w:author="Rapporteur" w:date="2022-08-29T13:54:00Z"/>
              <w:rFonts w:asciiTheme="minorHAnsi" w:eastAsiaTheme="minorEastAsia" w:hAnsiTheme="minorHAnsi" w:cstheme="minorBidi"/>
              <w:sz w:val="22"/>
              <w:szCs w:val="22"/>
              <w:lang w:val="de-DE" w:eastAsia="de-DE"/>
            </w:rPr>
          </w:rPrChange>
        </w:rPr>
      </w:pPr>
      <w:ins w:id="86" w:author="Rapporteur" w:date="2022-08-29T13:54:00Z">
        <w:r>
          <w:t>5.X.1</w:t>
        </w:r>
        <w:r w:rsidRPr="00C54F1E">
          <w:rPr>
            <w:rFonts w:asciiTheme="minorHAnsi" w:eastAsiaTheme="minorEastAsia" w:hAnsiTheme="minorHAnsi" w:cstheme="minorBidi"/>
            <w:sz w:val="22"/>
            <w:szCs w:val="22"/>
            <w:lang w:val="en-US" w:eastAsia="de-DE"/>
            <w:rPrChange w:id="87" w:author="Rapporteur" w:date="2022-08-29T13:54: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_Toc112673697 \h </w:instrText>
        </w:r>
      </w:ins>
      <w:r>
        <w:fldChar w:fldCharType="separate"/>
      </w:r>
      <w:ins w:id="88" w:author="Rapporteur" w:date="2022-08-29T13:54:00Z">
        <w:r>
          <w:t>7</w:t>
        </w:r>
        <w:r>
          <w:fldChar w:fldCharType="end"/>
        </w:r>
      </w:ins>
    </w:p>
    <w:p w14:paraId="7119A332" w14:textId="3391CDC8" w:rsidR="00C54F1E" w:rsidRPr="00C54F1E" w:rsidRDefault="00C54F1E">
      <w:pPr>
        <w:pStyle w:val="TOC3"/>
        <w:rPr>
          <w:ins w:id="89" w:author="Rapporteur" w:date="2022-08-29T13:54:00Z"/>
          <w:rFonts w:asciiTheme="minorHAnsi" w:eastAsiaTheme="minorEastAsia" w:hAnsiTheme="minorHAnsi" w:cstheme="minorBidi"/>
          <w:sz w:val="22"/>
          <w:szCs w:val="22"/>
          <w:lang w:val="en-US" w:eastAsia="de-DE"/>
          <w:rPrChange w:id="90" w:author="Rapporteur" w:date="2022-08-29T13:54:00Z">
            <w:rPr>
              <w:ins w:id="91" w:author="Rapporteur" w:date="2022-08-29T13:54:00Z"/>
              <w:rFonts w:asciiTheme="minorHAnsi" w:eastAsiaTheme="minorEastAsia" w:hAnsiTheme="minorHAnsi" w:cstheme="minorBidi"/>
              <w:sz w:val="22"/>
              <w:szCs w:val="22"/>
              <w:lang w:val="de-DE" w:eastAsia="de-DE"/>
            </w:rPr>
          </w:rPrChange>
        </w:rPr>
      </w:pPr>
      <w:ins w:id="92" w:author="Rapporteur" w:date="2022-08-29T13:54:00Z">
        <w:r>
          <w:t>5.X.2</w:t>
        </w:r>
        <w:r w:rsidRPr="00C54F1E">
          <w:rPr>
            <w:rFonts w:asciiTheme="minorHAnsi" w:eastAsiaTheme="minorEastAsia" w:hAnsiTheme="minorHAnsi" w:cstheme="minorBidi"/>
            <w:sz w:val="22"/>
            <w:szCs w:val="22"/>
            <w:lang w:val="en-US" w:eastAsia="de-DE"/>
            <w:rPrChange w:id="93" w:author="Rapporteur" w:date="2022-08-29T13:54: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_Toc112673698 \h </w:instrText>
        </w:r>
      </w:ins>
      <w:r>
        <w:fldChar w:fldCharType="separate"/>
      </w:r>
      <w:ins w:id="94" w:author="Rapporteur" w:date="2022-08-29T13:54:00Z">
        <w:r>
          <w:t>7</w:t>
        </w:r>
        <w:r>
          <w:fldChar w:fldCharType="end"/>
        </w:r>
      </w:ins>
    </w:p>
    <w:p w14:paraId="7F9696CB" w14:textId="13B8E263" w:rsidR="00C54F1E" w:rsidRPr="00C54F1E" w:rsidRDefault="00C54F1E">
      <w:pPr>
        <w:pStyle w:val="TOC3"/>
        <w:rPr>
          <w:ins w:id="95" w:author="Rapporteur" w:date="2022-08-29T13:54:00Z"/>
          <w:rFonts w:asciiTheme="minorHAnsi" w:eastAsiaTheme="minorEastAsia" w:hAnsiTheme="minorHAnsi" w:cstheme="minorBidi"/>
          <w:sz w:val="22"/>
          <w:szCs w:val="22"/>
          <w:lang w:val="en-US" w:eastAsia="de-DE"/>
          <w:rPrChange w:id="96" w:author="Rapporteur" w:date="2022-08-29T13:54:00Z">
            <w:rPr>
              <w:ins w:id="97" w:author="Rapporteur" w:date="2022-08-29T13:54:00Z"/>
              <w:rFonts w:asciiTheme="minorHAnsi" w:eastAsiaTheme="minorEastAsia" w:hAnsiTheme="minorHAnsi" w:cstheme="minorBidi"/>
              <w:sz w:val="22"/>
              <w:szCs w:val="22"/>
              <w:lang w:val="de-DE" w:eastAsia="de-DE"/>
            </w:rPr>
          </w:rPrChange>
        </w:rPr>
      </w:pPr>
      <w:ins w:id="98" w:author="Rapporteur" w:date="2022-08-29T13:54:00Z">
        <w:r>
          <w:t>5.X.3</w:t>
        </w:r>
        <w:r w:rsidRPr="00C54F1E">
          <w:rPr>
            <w:rFonts w:asciiTheme="minorHAnsi" w:eastAsiaTheme="minorEastAsia" w:hAnsiTheme="minorHAnsi" w:cstheme="minorBidi"/>
            <w:sz w:val="22"/>
            <w:szCs w:val="22"/>
            <w:lang w:val="en-US" w:eastAsia="de-DE"/>
            <w:rPrChange w:id="99" w:author="Rapporteur" w:date="2022-08-29T13:54: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_Toc112673699 \h </w:instrText>
        </w:r>
      </w:ins>
      <w:r>
        <w:fldChar w:fldCharType="separate"/>
      </w:r>
      <w:ins w:id="100" w:author="Rapporteur" w:date="2022-08-29T13:54:00Z">
        <w:r>
          <w:t>7</w:t>
        </w:r>
        <w:r>
          <w:fldChar w:fldCharType="end"/>
        </w:r>
      </w:ins>
    </w:p>
    <w:p w14:paraId="4F23DDA9" w14:textId="3A31430F" w:rsidR="00C54F1E" w:rsidRPr="00C54F1E" w:rsidRDefault="00C54F1E">
      <w:pPr>
        <w:pStyle w:val="TOC1"/>
        <w:rPr>
          <w:ins w:id="101" w:author="Rapporteur" w:date="2022-08-29T13:54:00Z"/>
          <w:rFonts w:asciiTheme="minorHAnsi" w:eastAsiaTheme="minorEastAsia" w:hAnsiTheme="minorHAnsi" w:cstheme="minorBidi"/>
          <w:szCs w:val="22"/>
          <w:lang w:val="en-US" w:eastAsia="de-DE"/>
          <w:rPrChange w:id="102" w:author="Rapporteur" w:date="2022-08-29T13:54:00Z">
            <w:rPr>
              <w:ins w:id="103" w:author="Rapporteur" w:date="2022-08-29T13:54:00Z"/>
              <w:rFonts w:asciiTheme="minorHAnsi" w:eastAsiaTheme="minorEastAsia" w:hAnsiTheme="minorHAnsi" w:cstheme="minorBidi"/>
              <w:szCs w:val="22"/>
              <w:lang w:val="de-DE" w:eastAsia="de-DE"/>
            </w:rPr>
          </w:rPrChange>
        </w:rPr>
      </w:pPr>
      <w:ins w:id="104" w:author="Rapporteur" w:date="2022-08-29T13:54:00Z">
        <w:r>
          <w:t>6</w:t>
        </w:r>
        <w:r w:rsidRPr="00C54F1E">
          <w:rPr>
            <w:rFonts w:asciiTheme="minorHAnsi" w:eastAsiaTheme="minorEastAsia" w:hAnsiTheme="minorHAnsi" w:cstheme="minorBidi"/>
            <w:szCs w:val="22"/>
            <w:lang w:val="en-US" w:eastAsia="de-DE"/>
            <w:rPrChange w:id="105" w:author="Rapporteur" w:date="2022-08-29T13:54:00Z">
              <w:rPr>
                <w:rFonts w:asciiTheme="minorHAnsi" w:eastAsiaTheme="minorEastAsia" w:hAnsiTheme="minorHAnsi" w:cstheme="minorBidi"/>
                <w:szCs w:val="22"/>
                <w:lang w:val="de-DE" w:eastAsia="de-DE"/>
              </w:rPr>
            </w:rPrChange>
          </w:rPr>
          <w:tab/>
        </w:r>
        <w:r>
          <w:t>Solutions</w:t>
        </w:r>
        <w:r>
          <w:tab/>
        </w:r>
        <w:r>
          <w:fldChar w:fldCharType="begin"/>
        </w:r>
        <w:r>
          <w:instrText xml:space="preserve"> PAGEREF _Toc112673700 \h </w:instrText>
        </w:r>
      </w:ins>
      <w:r>
        <w:fldChar w:fldCharType="separate"/>
      </w:r>
      <w:ins w:id="106" w:author="Rapporteur" w:date="2022-08-29T13:54:00Z">
        <w:r>
          <w:t>7</w:t>
        </w:r>
        <w:r>
          <w:fldChar w:fldCharType="end"/>
        </w:r>
      </w:ins>
    </w:p>
    <w:p w14:paraId="2DFB763C" w14:textId="29877733" w:rsidR="00C54F1E" w:rsidRPr="00C54F1E" w:rsidRDefault="00C54F1E">
      <w:pPr>
        <w:pStyle w:val="TOC2"/>
        <w:rPr>
          <w:ins w:id="107" w:author="Rapporteur" w:date="2022-08-29T13:54:00Z"/>
          <w:rFonts w:asciiTheme="minorHAnsi" w:eastAsiaTheme="minorEastAsia" w:hAnsiTheme="minorHAnsi" w:cstheme="minorBidi"/>
          <w:sz w:val="22"/>
          <w:szCs w:val="22"/>
          <w:lang w:val="en-US" w:eastAsia="de-DE"/>
          <w:rPrChange w:id="108" w:author="Rapporteur" w:date="2022-08-29T13:54:00Z">
            <w:rPr>
              <w:ins w:id="109" w:author="Rapporteur" w:date="2022-08-29T13:54:00Z"/>
              <w:rFonts w:asciiTheme="minorHAnsi" w:eastAsiaTheme="minorEastAsia" w:hAnsiTheme="minorHAnsi" w:cstheme="minorBidi"/>
              <w:sz w:val="22"/>
              <w:szCs w:val="22"/>
              <w:lang w:val="de-DE" w:eastAsia="de-DE"/>
            </w:rPr>
          </w:rPrChange>
        </w:rPr>
      </w:pPr>
      <w:ins w:id="110" w:author="Rapporteur" w:date="2022-08-29T13:54:00Z">
        <w:r>
          <w:t>6.Y</w:t>
        </w:r>
        <w:r w:rsidRPr="00C54F1E">
          <w:rPr>
            <w:rFonts w:asciiTheme="minorHAnsi" w:eastAsiaTheme="minorEastAsia" w:hAnsiTheme="minorHAnsi" w:cstheme="minorBidi"/>
            <w:sz w:val="22"/>
            <w:szCs w:val="22"/>
            <w:lang w:val="en-US" w:eastAsia="de-DE"/>
            <w:rPrChange w:id="111" w:author="Rapporteur" w:date="2022-08-29T13:54:00Z">
              <w:rPr>
                <w:rFonts w:asciiTheme="minorHAnsi" w:eastAsiaTheme="minorEastAsia" w:hAnsiTheme="minorHAnsi" w:cstheme="minorBidi"/>
                <w:sz w:val="22"/>
                <w:szCs w:val="22"/>
                <w:lang w:val="de-DE" w:eastAsia="de-DE"/>
              </w:rPr>
            </w:rPrChange>
          </w:rPr>
          <w:tab/>
        </w:r>
        <w:r>
          <w:t>Solution #Y: &lt;Solution Name&gt;</w:t>
        </w:r>
        <w:r>
          <w:tab/>
        </w:r>
        <w:r>
          <w:fldChar w:fldCharType="begin"/>
        </w:r>
        <w:r>
          <w:instrText xml:space="preserve"> PAGEREF _Toc112673701 \h </w:instrText>
        </w:r>
      </w:ins>
      <w:r>
        <w:fldChar w:fldCharType="separate"/>
      </w:r>
      <w:ins w:id="112" w:author="Rapporteur" w:date="2022-08-29T13:54:00Z">
        <w:r>
          <w:t>7</w:t>
        </w:r>
        <w:r>
          <w:fldChar w:fldCharType="end"/>
        </w:r>
      </w:ins>
    </w:p>
    <w:p w14:paraId="22F3AD79" w14:textId="21C92FBA" w:rsidR="00C54F1E" w:rsidRPr="00C54F1E" w:rsidRDefault="00C54F1E">
      <w:pPr>
        <w:pStyle w:val="TOC3"/>
        <w:rPr>
          <w:ins w:id="113" w:author="Rapporteur" w:date="2022-08-29T13:54:00Z"/>
          <w:rFonts w:asciiTheme="minorHAnsi" w:eastAsiaTheme="minorEastAsia" w:hAnsiTheme="minorHAnsi" w:cstheme="minorBidi"/>
          <w:sz w:val="22"/>
          <w:szCs w:val="22"/>
          <w:lang w:val="en-US" w:eastAsia="de-DE"/>
          <w:rPrChange w:id="114" w:author="Rapporteur" w:date="2022-08-29T13:54:00Z">
            <w:rPr>
              <w:ins w:id="115" w:author="Rapporteur" w:date="2022-08-29T13:54:00Z"/>
              <w:rFonts w:asciiTheme="minorHAnsi" w:eastAsiaTheme="minorEastAsia" w:hAnsiTheme="minorHAnsi" w:cstheme="minorBidi"/>
              <w:sz w:val="22"/>
              <w:szCs w:val="22"/>
              <w:lang w:val="de-DE" w:eastAsia="de-DE"/>
            </w:rPr>
          </w:rPrChange>
        </w:rPr>
      </w:pPr>
      <w:ins w:id="116" w:author="Rapporteur" w:date="2022-08-29T13:54:00Z">
        <w:r>
          <w:t>6.Y.1</w:t>
        </w:r>
        <w:r w:rsidRPr="00C54F1E">
          <w:rPr>
            <w:rFonts w:asciiTheme="minorHAnsi" w:eastAsiaTheme="minorEastAsia" w:hAnsiTheme="minorHAnsi" w:cstheme="minorBidi"/>
            <w:sz w:val="22"/>
            <w:szCs w:val="22"/>
            <w:lang w:val="en-US" w:eastAsia="de-DE"/>
            <w:rPrChange w:id="117" w:author="Rapporteur" w:date="2022-08-29T13:54: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_Toc112673702 \h </w:instrText>
        </w:r>
      </w:ins>
      <w:r>
        <w:fldChar w:fldCharType="separate"/>
      </w:r>
      <w:ins w:id="118" w:author="Rapporteur" w:date="2022-08-29T13:54:00Z">
        <w:r>
          <w:t>7</w:t>
        </w:r>
        <w:r>
          <w:fldChar w:fldCharType="end"/>
        </w:r>
      </w:ins>
    </w:p>
    <w:p w14:paraId="7952ADFB" w14:textId="3928ED7E" w:rsidR="00C54F1E" w:rsidRPr="00C54F1E" w:rsidRDefault="00C54F1E">
      <w:pPr>
        <w:pStyle w:val="TOC3"/>
        <w:rPr>
          <w:ins w:id="119" w:author="Rapporteur" w:date="2022-08-29T13:54:00Z"/>
          <w:rFonts w:asciiTheme="minorHAnsi" w:eastAsiaTheme="minorEastAsia" w:hAnsiTheme="minorHAnsi" w:cstheme="minorBidi"/>
          <w:sz w:val="22"/>
          <w:szCs w:val="22"/>
          <w:lang w:val="en-US" w:eastAsia="de-DE"/>
          <w:rPrChange w:id="120" w:author="Rapporteur" w:date="2022-08-29T13:54:00Z">
            <w:rPr>
              <w:ins w:id="121" w:author="Rapporteur" w:date="2022-08-29T13:54:00Z"/>
              <w:rFonts w:asciiTheme="minorHAnsi" w:eastAsiaTheme="minorEastAsia" w:hAnsiTheme="minorHAnsi" w:cstheme="minorBidi"/>
              <w:sz w:val="22"/>
              <w:szCs w:val="22"/>
              <w:lang w:val="de-DE" w:eastAsia="de-DE"/>
            </w:rPr>
          </w:rPrChange>
        </w:rPr>
      </w:pPr>
      <w:ins w:id="122" w:author="Rapporteur" w:date="2022-08-29T13:54:00Z">
        <w:r>
          <w:t>6.Y.2</w:t>
        </w:r>
        <w:r w:rsidRPr="00C54F1E">
          <w:rPr>
            <w:rFonts w:asciiTheme="minorHAnsi" w:eastAsiaTheme="minorEastAsia" w:hAnsiTheme="minorHAnsi" w:cstheme="minorBidi"/>
            <w:sz w:val="22"/>
            <w:szCs w:val="22"/>
            <w:lang w:val="en-US" w:eastAsia="de-DE"/>
            <w:rPrChange w:id="123" w:author="Rapporteur" w:date="2022-08-29T13:54: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_Toc112673703 \h </w:instrText>
        </w:r>
      </w:ins>
      <w:r>
        <w:fldChar w:fldCharType="separate"/>
      </w:r>
      <w:ins w:id="124" w:author="Rapporteur" w:date="2022-08-29T13:54:00Z">
        <w:r>
          <w:t>7</w:t>
        </w:r>
        <w:r>
          <w:fldChar w:fldCharType="end"/>
        </w:r>
      </w:ins>
    </w:p>
    <w:p w14:paraId="73E96AC5" w14:textId="1E9B7219" w:rsidR="00C54F1E" w:rsidRPr="00C54F1E" w:rsidRDefault="00C54F1E">
      <w:pPr>
        <w:pStyle w:val="TOC3"/>
        <w:rPr>
          <w:ins w:id="125" w:author="Rapporteur" w:date="2022-08-29T13:54:00Z"/>
          <w:rFonts w:asciiTheme="minorHAnsi" w:eastAsiaTheme="minorEastAsia" w:hAnsiTheme="minorHAnsi" w:cstheme="minorBidi"/>
          <w:sz w:val="22"/>
          <w:szCs w:val="22"/>
          <w:lang w:val="en-US" w:eastAsia="de-DE"/>
          <w:rPrChange w:id="126" w:author="Rapporteur" w:date="2022-08-29T13:54:00Z">
            <w:rPr>
              <w:ins w:id="127" w:author="Rapporteur" w:date="2022-08-29T13:54:00Z"/>
              <w:rFonts w:asciiTheme="minorHAnsi" w:eastAsiaTheme="minorEastAsia" w:hAnsiTheme="minorHAnsi" w:cstheme="minorBidi"/>
              <w:sz w:val="22"/>
              <w:szCs w:val="22"/>
              <w:lang w:val="de-DE" w:eastAsia="de-DE"/>
            </w:rPr>
          </w:rPrChange>
        </w:rPr>
      </w:pPr>
      <w:ins w:id="128" w:author="Rapporteur" w:date="2022-08-29T13:54:00Z">
        <w:r>
          <w:t>6.Y.3</w:t>
        </w:r>
        <w:r w:rsidRPr="00C54F1E">
          <w:rPr>
            <w:rFonts w:asciiTheme="minorHAnsi" w:eastAsiaTheme="minorEastAsia" w:hAnsiTheme="minorHAnsi" w:cstheme="minorBidi"/>
            <w:sz w:val="22"/>
            <w:szCs w:val="22"/>
            <w:lang w:val="en-US" w:eastAsia="de-DE"/>
            <w:rPrChange w:id="129" w:author="Rapporteur" w:date="2022-08-29T13:54: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_Toc112673704 \h </w:instrText>
        </w:r>
      </w:ins>
      <w:r>
        <w:fldChar w:fldCharType="separate"/>
      </w:r>
      <w:ins w:id="130" w:author="Rapporteur" w:date="2022-08-29T13:54:00Z">
        <w:r>
          <w:t>7</w:t>
        </w:r>
        <w:r>
          <w:fldChar w:fldCharType="end"/>
        </w:r>
      </w:ins>
    </w:p>
    <w:p w14:paraId="5CB1F9AE" w14:textId="6BA80766" w:rsidR="00C54F1E" w:rsidRPr="00C54F1E" w:rsidRDefault="00C54F1E">
      <w:pPr>
        <w:pStyle w:val="TOC1"/>
        <w:rPr>
          <w:ins w:id="131" w:author="Rapporteur" w:date="2022-08-29T13:54:00Z"/>
          <w:rFonts w:asciiTheme="minorHAnsi" w:eastAsiaTheme="minorEastAsia" w:hAnsiTheme="minorHAnsi" w:cstheme="minorBidi"/>
          <w:szCs w:val="22"/>
          <w:lang w:val="en-US" w:eastAsia="de-DE"/>
          <w:rPrChange w:id="132" w:author="Rapporteur" w:date="2022-08-29T13:54:00Z">
            <w:rPr>
              <w:ins w:id="133" w:author="Rapporteur" w:date="2022-08-29T13:54:00Z"/>
              <w:rFonts w:asciiTheme="minorHAnsi" w:eastAsiaTheme="minorEastAsia" w:hAnsiTheme="minorHAnsi" w:cstheme="minorBidi"/>
              <w:szCs w:val="22"/>
              <w:lang w:val="de-DE" w:eastAsia="de-DE"/>
            </w:rPr>
          </w:rPrChange>
        </w:rPr>
      </w:pPr>
      <w:ins w:id="134" w:author="Rapporteur" w:date="2022-08-29T13:54:00Z">
        <w:r>
          <w:t>7</w:t>
        </w:r>
        <w:r w:rsidRPr="00C54F1E">
          <w:rPr>
            <w:rFonts w:asciiTheme="minorHAnsi" w:eastAsiaTheme="minorEastAsia" w:hAnsiTheme="minorHAnsi" w:cstheme="minorBidi"/>
            <w:szCs w:val="22"/>
            <w:lang w:val="en-US" w:eastAsia="de-DE"/>
            <w:rPrChange w:id="135" w:author="Rapporteur" w:date="2022-08-29T13:54:00Z">
              <w:rPr>
                <w:rFonts w:asciiTheme="minorHAnsi" w:eastAsiaTheme="minorEastAsia" w:hAnsiTheme="minorHAnsi" w:cstheme="minorBidi"/>
                <w:szCs w:val="22"/>
                <w:lang w:val="de-DE" w:eastAsia="de-DE"/>
              </w:rPr>
            </w:rPrChange>
          </w:rPr>
          <w:tab/>
        </w:r>
        <w:r>
          <w:t>Conclusions</w:t>
        </w:r>
        <w:r>
          <w:tab/>
        </w:r>
        <w:r>
          <w:fldChar w:fldCharType="begin"/>
        </w:r>
        <w:r>
          <w:instrText xml:space="preserve"> PAGEREF _Toc112673705 \h </w:instrText>
        </w:r>
      </w:ins>
      <w:r>
        <w:fldChar w:fldCharType="separate"/>
      </w:r>
      <w:ins w:id="136" w:author="Rapporteur" w:date="2022-08-29T13:54:00Z">
        <w:r>
          <w:t>8</w:t>
        </w:r>
        <w:r>
          <w:fldChar w:fldCharType="end"/>
        </w:r>
      </w:ins>
    </w:p>
    <w:p w14:paraId="32C47AA1" w14:textId="43EA39AE" w:rsidR="00C54F1E" w:rsidRPr="00C54F1E" w:rsidRDefault="00C54F1E">
      <w:pPr>
        <w:pStyle w:val="TOC1"/>
        <w:rPr>
          <w:ins w:id="137" w:author="Rapporteur" w:date="2022-08-29T13:54:00Z"/>
          <w:rFonts w:asciiTheme="minorHAnsi" w:eastAsiaTheme="minorEastAsia" w:hAnsiTheme="minorHAnsi" w:cstheme="minorBidi"/>
          <w:szCs w:val="22"/>
          <w:lang w:val="en-US" w:eastAsia="de-DE"/>
          <w:rPrChange w:id="138" w:author="Rapporteur" w:date="2022-08-29T13:54:00Z">
            <w:rPr>
              <w:ins w:id="139" w:author="Rapporteur" w:date="2022-08-29T13:54:00Z"/>
              <w:rFonts w:asciiTheme="minorHAnsi" w:eastAsiaTheme="minorEastAsia" w:hAnsiTheme="minorHAnsi" w:cstheme="minorBidi"/>
              <w:szCs w:val="22"/>
              <w:lang w:val="de-DE" w:eastAsia="de-DE"/>
            </w:rPr>
          </w:rPrChange>
        </w:rPr>
      </w:pPr>
      <w:ins w:id="140" w:author="Rapporteur" w:date="2022-08-29T13:54:00Z">
        <w:r>
          <w:t>8</w:t>
        </w:r>
        <w:r w:rsidRPr="00C54F1E">
          <w:rPr>
            <w:rFonts w:asciiTheme="minorHAnsi" w:eastAsiaTheme="minorEastAsia" w:hAnsiTheme="minorHAnsi" w:cstheme="minorBidi"/>
            <w:szCs w:val="22"/>
            <w:lang w:val="en-US" w:eastAsia="de-DE"/>
            <w:rPrChange w:id="141" w:author="Rapporteur" w:date="2022-08-29T13:54:00Z">
              <w:rPr>
                <w:rFonts w:asciiTheme="minorHAnsi" w:eastAsiaTheme="minorEastAsia" w:hAnsiTheme="minorHAnsi" w:cstheme="minorBidi"/>
                <w:szCs w:val="22"/>
                <w:lang w:val="de-DE" w:eastAsia="de-DE"/>
              </w:rPr>
            </w:rPrChange>
          </w:rPr>
          <w:tab/>
        </w:r>
        <w:r>
          <w:t>Evaluation of the current security mechanisms</w:t>
        </w:r>
        <w:r>
          <w:tab/>
        </w:r>
        <w:r>
          <w:fldChar w:fldCharType="begin"/>
        </w:r>
        <w:r>
          <w:instrText xml:space="preserve"> PAGEREF _Toc112673706 \h </w:instrText>
        </w:r>
      </w:ins>
      <w:r>
        <w:fldChar w:fldCharType="separate"/>
      </w:r>
      <w:ins w:id="142" w:author="Rapporteur" w:date="2022-08-29T13:54:00Z">
        <w:r>
          <w:t>8</w:t>
        </w:r>
        <w:r>
          <w:fldChar w:fldCharType="end"/>
        </w:r>
      </w:ins>
    </w:p>
    <w:p w14:paraId="36A133FA" w14:textId="3569C876" w:rsidR="00C54F1E" w:rsidRPr="00C54F1E" w:rsidRDefault="00C54F1E">
      <w:pPr>
        <w:pStyle w:val="TOC2"/>
        <w:rPr>
          <w:ins w:id="143" w:author="Rapporteur" w:date="2022-08-29T13:54:00Z"/>
          <w:rFonts w:asciiTheme="minorHAnsi" w:eastAsiaTheme="minorEastAsia" w:hAnsiTheme="minorHAnsi" w:cstheme="minorBidi"/>
          <w:sz w:val="22"/>
          <w:szCs w:val="22"/>
          <w:lang w:val="en-US" w:eastAsia="de-DE"/>
          <w:rPrChange w:id="144" w:author="Rapporteur" w:date="2022-08-29T13:54:00Z">
            <w:rPr>
              <w:ins w:id="145" w:author="Rapporteur" w:date="2022-08-29T13:54:00Z"/>
              <w:rFonts w:asciiTheme="minorHAnsi" w:eastAsiaTheme="minorEastAsia" w:hAnsiTheme="minorHAnsi" w:cstheme="minorBidi"/>
              <w:sz w:val="22"/>
              <w:szCs w:val="22"/>
              <w:lang w:val="de-DE" w:eastAsia="de-DE"/>
            </w:rPr>
          </w:rPrChange>
        </w:rPr>
      </w:pPr>
      <w:ins w:id="146" w:author="Rapporteur" w:date="2022-08-29T13:54:00Z">
        <w:r>
          <w:t>8.Y</w:t>
        </w:r>
        <w:r w:rsidRPr="00C54F1E">
          <w:rPr>
            <w:rFonts w:asciiTheme="minorHAnsi" w:eastAsiaTheme="minorEastAsia" w:hAnsiTheme="minorHAnsi" w:cstheme="minorBidi"/>
            <w:sz w:val="22"/>
            <w:szCs w:val="22"/>
            <w:lang w:val="en-US" w:eastAsia="de-DE"/>
            <w:rPrChange w:id="147" w:author="Rapporteur" w:date="2022-08-29T13:54:00Z">
              <w:rPr>
                <w:rFonts w:asciiTheme="minorHAnsi" w:eastAsiaTheme="minorEastAsia" w:hAnsiTheme="minorHAnsi" w:cstheme="minorBidi"/>
                <w:sz w:val="22"/>
                <w:szCs w:val="22"/>
                <w:lang w:val="de-DE" w:eastAsia="de-DE"/>
              </w:rPr>
            </w:rPrChange>
          </w:rPr>
          <w:tab/>
        </w:r>
        <w:r>
          <w:t>Ten</w:t>
        </w:r>
        <w:r>
          <w:rPr>
            <w:lang w:eastAsia="zh-CN"/>
          </w:rPr>
          <w:t>e</w:t>
        </w:r>
        <w:r>
          <w:t>t #Y: &lt;Ten</w:t>
        </w:r>
        <w:r>
          <w:rPr>
            <w:lang w:eastAsia="zh-CN"/>
          </w:rPr>
          <w:t>e</w:t>
        </w:r>
        <w:r>
          <w:t>t Name&gt;</w:t>
        </w:r>
        <w:r>
          <w:tab/>
        </w:r>
        <w:r>
          <w:fldChar w:fldCharType="begin"/>
        </w:r>
        <w:r>
          <w:instrText xml:space="preserve"> PAGEREF _Toc112673707 \h </w:instrText>
        </w:r>
      </w:ins>
      <w:r>
        <w:fldChar w:fldCharType="separate"/>
      </w:r>
      <w:ins w:id="148" w:author="Rapporteur" w:date="2022-08-29T13:54:00Z">
        <w:r>
          <w:t>8</w:t>
        </w:r>
        <w:r>
          <w:fldChar w:fldCharType="end"/>
        </w:r>
      </w:ins>
    </w:p>
    <w:p w14:paraId="6153CE37" w14:textId="72A786CE" w:rsidR="00C54F1E" w:rsidRPr="00C54F1E" w:rsidRDefault="00C54F1E">
      <w:pPr>
        <w:pStyle w:val="TOC3"/>
        <w:rPr>
          <w:ins w:id="149" w:author="Rapporteur" w:date="2022-08-29T13:54:00Z"/>
          <w:rFonts w:asciiTheme="minorHAnsi" w:eastAsiaTheme="minorEastAsia" w:hAnsiTheme="minorHAnsi" w:cstheme="minorBidi"/>
          <w:sz w:val="22"/>
          <w:szCs w:val="22"/>
          <w:lang w:val="en-US" w:eastAsia="de-DE"/>
          <w:rPrChange w:id="150" w:author="Rapporteur" w:date="2022-08-29T13:54:00Z">
            <w:rPr>
              <w:ins w:id="151" w:author="Rapporteur" w:date="2022-08-29T13:54:00Z"/>
              <w:rFonts w:asciiTheme="minorHAnsi" w:eastAsiaTheme="minorEastAsia" w:hAnsiTheme="minorHAnsi" w:cstheme="minorBidi"/>
              <w:sz w:val="22"/>
              <w:szCs w:val="22"/>
              <w:lang w:val="de-DE" w:eastAsia="de-DE"/>
            </w:rPr>
          </w:rPrChange>
        </w:rPr>
      </w:pPr>
      <w:ins w:id="152" w:author="Rapporteur" w:date="2022-08-29T13:54:00Z">
        <w:r>
          <w:t>8.Y.1</w:t>
        </w:r>
        <w:r w:rsidRPr="00C54F1E">
          <w:rPr>
            <w:rFonts w:asciiTheme="minorHAnsi" w:eastAsiaTheme="minorEastAsia" w:hAnsiTheme="minorHAnsi" w:cstheme="minorBidi"/>
            <w:sz w:val="22"/>
            <w:szCs w:val="22"/>
            <w:lang w:val="en-US" w:eastAsia="de-DE"/>
            <w:rPrChange w:id="153" w:author="Rapporteur" w:date="2022-08-29T13:54:00Z">
              <w:rPr>
                <w:rFonts w:asciiTheme="minorHAnsi" w:eastAsiaTheme="minorEastAsia" w:hAnsiTheme="minorHAnsi" w:cstheme="minorBidi"/>
                <w:sz w:val="22"/>
                <w:szCs w:val="22"/>
                <w:lang w:val="de-DE" w:eastAsia="de-DE"/>
              </w:rPr>
            </w:rPrChange>
          </w:rPr>
          <w:tab/>
        </w:r>
        <w:r>
          <w:t>Description</w:t>
        </w:r>
        <w:r>
          <w:tab/>
        </w:r>
        <w:r>
          <w:fldChar w:fldCharType="begin"/>
        </w:r>
        <w:r>
          <w:instrText xml:space="preserve"> PAGEREF _Toc112673708 \h </w:instrText>
        </w:r>
      </w:ins>
      <w:r>
        <w:fldChar w:fldCharType="separate"/>
      </w:r>
      <w:ins w:id="154" w:author="Rapporteur" w:date="2022-08-29T13:54:00Z">
        <w:r>
          <w:t>8</w:t>
        </w:r>
        <w:r>
          <w:fldChar w:fldCharType="end"/>
        </w:r>
      </w:ins>
    </w:p>
    <w:p w14:paraId="671B105C" w14:textId="243584AF" w:rsidR="00C54F1E" w:rsidRPr="00C54F1E" w:rsidRDefault="00C54F1E">
      <w:pPr>
        <w:pStyle w:val="TOC3"/>
        <w:rPr>
          <w:ins w:id="155" w:author="Rapporteur" w:date="2022-08-29T13:54:00Z"/>
          <w:rFonts w:asciiTheme="minorHAnsi" w:eastAsiaTheme="minorEastAsia" w:hAnsiTheme="minorHAnsi" w:cstheme="minorBidi"/>
          <w:sz w:val="22"/>
          <w:szCs w:val="22"/>
          <w:lang w:val="en-US" w:eastAsia="de-DE"/>
          <w:rPrChange w:id="156" w:author="Rapporteur" w:date="2022-08-29T13:54:00Z">
            <w:rPr>
              <w:ins w:id="157" w:author="Rapporteur" w:date="2022-08-29T13:54:00Z"/>
              <w:rFonts w:asciiTheme="minorHAnsi" w:eastAsiaTheme="minorEastAsia" w:hAnsiTheme="minorHAnsi" w:cstheme="minorBidi"/>
              <w:sz w:val="22"/>
              <w:szCs w:val="22"/>
              <w:lang w:val="de-DE" w:eastAsia="de-DE"/>
            </w:rPr>
          </w:rPrChange>
        </w:rPr>
      </w:pPr>
      <w:ins w:id="158" w:author="Rapporteur" w:date="2022-08-29T13:54:00Z">
        <w:r>
          <w:t>8.Y.2</w:t>
        </w:r>
        <w:r w:rsidRPr="00C54F1E">
          <w:rPr>
            <w:rFonts w:asciiTheme="minorHAnsi" w:eastAsiaTheme="minorEastAsia" w:hAnsiTheme="minorHAnsi" w:cstheme="minorBidi"/>
            <w:sz w:val="22"/>
            <w:szCs w:val="22"/>
            <w:lang w:val="en-US" w:eastAsia="de-DE"/>
            <w:rPrChange w:id="159" w:author="Rapporteur" w:date="2022-08-29T13:54:00Z">
              <w:rPr>
                <w:rFonts w:asciiTheme="minorHAnsi" w:eastAsiaTheme="minorEastAsia" w:hAnsiTheme="minorHAnsi" w:cstheme="minorBidi"/>
                <w:sz w:val="22"/>
                <w:szCs w:val="22"/>
                <w:lang w:val="de-DE" w:eastAsia="de-DE"/>
              </w:rPr>
            </w:rPrChange>
          </w:rPr>
          <w:tab/>
        </w:r>
        <w:r>
          <w:t>Relevant security mechanisms</w:t>
        </w:r>
        <w:r>
          <w:tab/>
        </w:r>
        <w:r>
          <w:fldChar w:fldCharType="begin"/>
        </w:r>
        <w:r>
          <w:instrText xml:space="preserve"> PAGEREF _Toc112673709 \h </w:instrText>
        </w:r>
      </w:ins>
      <w:r>
        <w:fldChar w:fldCharType="separate"/>
      </w:r>
      <w:ins w:id="160" w:author="Rapporteur" w:date="2022-08-29T13:54:00Z">
        <w:r>
          <w:t>8</w:t>
        </w:r>
        <w:r>
          <w:fldChar w:fldCharType="end"/>
        </w:r>
      </w:ins>
    </w:p>
    <w:p w14:paraId="144F8758" w14:textId="192C3185" w:rsidR="00C54F1E" w:rsidRPr="00C54F1E" w:rsidRDefault="00C54F1E">
      <w:pPr>
        <w:pStyle w:val="TOC3"/>
        <w:rPr>
          <w:ins w:id="161" w:author="Rapporteur" w:date="2022-08-29T13:54:00Z"/>
          <w:rFonts w:asciiTheme="minorHAnsi" w:eastAsiaTheme="minorEastAsia" w:hAnsiTheme="minorHAnsi" w:cstheme="minorBidi"/>
          <w:sz w:val="22"/>
          <w:szCs w:val="22"/>
          <w:lang w:val="en-US" w:eastAsia="de-DE"/>
          <w:rPrChange w:id="162" w:author="Rapporteur" w:date="2022-08-29T13:54:00Z">
            <w:rPr>
              <w:ins w:id="163" w:author="Rapporteur" w:date="2022-08-29T13:54:00Z"/>
              <w:rFonts w:asciiTheme="minorHAnsi" w:eastAsiaTheme="minorEastAsia" w:hAnsiTheme="minorHAnsi" w:cstheme="minorBidi"/>
              <w:sz w:val="22"/>
              <w:szCs w:val="22"/>
              <w:lang w:val="de-DE" w:eastAsia="de-DE"/>
            </w:rPr>
          </w:rPrChange>
        </w:rPr>
      </w:pPr>
      <w:ins w:id="164" w:author="Rapporteur" w:date="2022-08-29T13:54:00Z">
        <w:r>
          <w:t>8.Y.3</w:t>
        </w:r>
        <w:r w:rsidRPr="00C54F1E">
          <w:rPr>
            <w:rFonts w:asciiTheme="minorHAnsi" w:eastAsiaTheme="minorEastAsia" w:hAnsiTheme="minorHAnsi" w:cstheme="minorBidi"/>
            <w:sz w:val="22"/>
            <w:szCs w:val="22"/>
            <w:lang w:val="en-US" w:eastAsia="de-DE"/>
            <w:rPrChange w:id="165" w:author="Rapporteur" w:date="2022-08-29T13:54: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_Toc112673710 \h </w:instrText>
        </w:r>
      </w:ins>
      <w:r>
        <w:fldChar w:fldCharType="separate"/>
      </w:r>
      <w:ins w:id="166" w:author="Rapporteur" w:date="2022-08-29T13:54:00Z">
        <w:r>
          <w:t>8</w:t>
        </w:r>
        <w:r>
          <w:fldChar w:fldCharType="end"/>
        </w:r>
      </w:ins>
    </w:p>
    <w:p w14:paraId="4A08005A" w14:textId="7931CE69" w:rsidR="00C54F1E" w:rsidRPr="00C54F1E" w:rsidRDefault="00C54F1E">
      <w:pPr>
        <w:pStyle w:val="TOC8"/>
        <w:rPr>
          <w:ins w:id="167" w:author="Rapporteur" w:date="2022-08-29T13:54:00Z"/>
          <w:rFonts w:asciiTheme="minorHAnsi" w:eastAsiaTheme="minorEastAsia" w:hAnsiTheme="minorHAnsi" w:cstheme="minorBidi"/>
          <w:b w:val="0"/>
          <w:szCs w:val="22"/>
          <w:lang w:val="en-US" w:eastAsia="de-DE"/>
          <w:rPrChange w:id="168" w:author="Rapporteur" w:date="2022-08-29T13:54:00Z">
            <w:rPr>
              <w:ins w:id="169" w:author="Rapporteur" w:date="2022-08-29T13:54:00Z"/>
              <w:rFonts w:asciiTheme="minorHAnsi" w:eastAsiaTheme="minorEastAsia" w:hAnsiTheme="minorHAnsi" w:cstheme="minorBidi"/>
              <w:b w:val="0"/>
              <w:szCs w:val="22"/>
              <w:lang w:val="de-DE" w:eastAsia="de-DE"/>
            </w:rPr>
          </w:rPrChange>
        </w:rPr>
      </w:pPr>
      <w:ins w:id="170" w:author="Rapporteur" w:date="2022-08-29T13:54:00Z">
        <w:r>
          <w:t>Annex A (informative): Change history</w:t>
        </w:r>
        <w:r>
          <w:tab/>
        </w:r>
        <w:r>
          <w:fldChar w:fldCharType="begin"/>
        </w:r>
        <w:r>
          <w:instrText xml:space="preserve"> PAGEREF _Toc112673711 \h </w:instrText>
        </w:r>
      </w:ins>
      <w:r>
        <w:fldChar w:fldCharType="separate"/>
      </w:r>
      <w:ins w:id="171" w:author="Rapporteur" w:date="2022-08-29T13:54:00Z">
        <w:r>
          <w:t>9</w:t>
        </w:r>
        <w:r>
          <w:fldChar w:fldCharType="end"/>
        </w:r>
      </w:ins>
    </w:p>
    <w:p w14:paraId="6BEF37E4" w14:textId="30025E2E" w:rsidR="004564F0" w:rsidRPr="004564F0" w:rsidDel="00C54F1E" w:rsidRDefault="004564F0">
      <w:pPr>
        <w:pStyle w:val="TOC1"/>
        <w:rPr>
          <w:del w:id="172" w:author="Rapporteur" w:date="2022-08-29T13:54:00Z"/>
          <w:rFonts w:asciiTheme="minorHAnsi" w:eastAsiaTheme="minorEastAsia" w:hAnsiTheme="minorHAnsi" w:cstheme="minorBidi"/>
          <w:szCs w:val="22"/>
          <w:lang w:val="en-US" w:eastAsia="de-DE"/>
        </w:rPr>
      </w:pPr>
      <w:del w:id="173" w:author="Rapporteur" w:date="2022-08-29T13:54:00Z">
        <w:r w:rsidDel="00C54F1E">
          <w:delText>Foreword</w:delText>
        </w:r>
        <w:r w:rsidDel="00C54F1E">
          <w:tab/>
          <w:delText>4</w:delText>
        </w:r>
      </w:del>
    </w:p>
    <w:p w14:paraId="534007E9" w14:textId="626CA7CB" w:rsidR="004564F0" w:rsidRPr="004564F0" w:rsidDel="00C54F1E" w:rsidRDefault="004564F0">
      <w:pPr>
        <w:pStyle w:val="TOC1"/>
        <w:rPr>
          <w:del w:id="174" w:author="Rapporteur" w:date="2022-08-29T13:54:00Z"/>
          <w:rFonts w:asciiTheme="minorHAnsi" w:eastAsiaTheme="minorEastAsia" w:hAnsiTheme="minorHAnsi" w:cstheme="minorBidi"/>
          <w:szCs w:val="22"/>
          <w:lang w:val="en-US" w:eastAsia="de-DE"/>
        </w:rPr>
      </w:pPr>
      <w:del w:id="175" w:author="Rapporteur" w:date="2022-08-29T13:54:00Z">
        <w:r w:rsidDel="00C54F1E">
          <w:delText>Introduction</w:delText>
        </w:r>
        <w:r w:rsidDel="00C54F1E">
          <w:tab/>
          <w:delText>5</w:delText>
        </w:r>
      </w:del>
    </w:p>
    <w:p w14:paraId="5A7C46A4" w14:textId="5575D1F6" w:rsidR="004564F0" w:rsidRPr="004564F0" w:rsidDel="00C54F1E" w:rsidRDefault="004564F0">
      <w:pPr>
        <w:pStyle w:val="TOC1"/>
        <w:rPr>
          <w:del w:id="176" w:author="Rapporteur" w:date="2022-08-29T13:54:00Z"/>
          <w:rFonts w:asciiTheme="minorHAnsi" w:eastAsiaTheme="minorEastAsia" w:hAnsiTheme="minorHAnsi" w:cstheme="minorBidi"/>
          <w:szCs w:val="22"/>
          <w:lang w:val="en-US" w:eastAsia="de-DE"/>
        </w:rPr>
      </w:pPr>
      <w:del w:id="177" w:author="Rapporteur" w:date="2022-08-29T13:54:00Z">
        <w:r w:rsidDel="00C54F1E">
          <w:delText>1</w:delText>
        </w:r>
        <w:r w:rsidRPr="004564F0" w:rsidDel="00C54F1E">
          <w:rPr>
            <w:rFonts w:asciiTheme="minorHAnsi" w:eastAsiaTheme="minorEastAsia" w:hAnsiTheme="minorHAnsi" w:cstheme="minorBidi"/>
            <w:szCs w:val="22"/>
            <w:lang w:val="en-US" w:eastAsia="de-DE"/>
          </w:rPr>
          <w:tab/>
        </w:r>
        <w:r w:rsidDel="00C54F1E">
          <w:delText>Scope</w:delText>
        </w:r>
        <w:r w:rsidDel="00C54F1E">
          <w:tab/>
          <w:delText>6</w:delText>
        </w:r>
      </w:del>
    </w:p>
    <w:p w14:paraId="6CAEE8FA" w14:textId="06EC3D07" w:rsidR="004564F0" w:rsidRPr="004564F0" w:rsidDel="00C54F1E" w:rsidRDefault="004564F0">
      <w:pPr>
        <w:pStyle w:val="TOC1"/>
        <w:rPr>
          <w:del w:id="178" w:author="Rapporteur" w:date="2022-08-29T13:54:00Z"/>
          <w:rFonts w:asciiTheme="minorHAnsi" w:eastAsiaTheme="minorEastAsia" w:hAnsiTheme="minorHAnsi" w:cstheme="minorBidi"/>
          <w:szCs w:val="22"/>
          <w:lang w:val="en-US" w:eastAsia="de-DE"/>
        </w:rPr>
      </w:pPr>
      <w:del w:id="179" w:author="Rapporteur" w:date="2022-08-29T13:54:00Z">
        <w:r w:rsidDel="00C54F1E">
          <w:delText>2</w:delText>
        </w:r>
        <w:r w:rsidRPr="004564F0" w:rsidDel="00C54F1E">
          <w:rPr>
            <w:rFonts w:asciiTheme="minorHAnsi" w:eastAsiaTheme="minorEastAsia" w:hAnsiTheme="minorHAnsi" w:cstheme="minorBidi"/>
            <w:szCs w:val="22"/>
            <w:lang w:val="en-US" w:eastAsia="de-DE"/>
          </w:rPr>
          <w:tab/>
        </w:r>
        <w:r w:rsidDel="00C54F1E">
          <w:delText>References</w:delText>
        </w:r>
        <w:r w:rsidDel="00C54F1E">
          <w:tab/>
          <w:delText>6</w:delText>
        </w:r>
      </w:del>
    </w:p>
    <w:p w14:paraId="0D2CB223" w14:textId="125447B7" w:rsidR="004564F0" w:rsidRPr="004564F0" w:rsidDel="00C54F1E" w:rsidRDefault="004564F0">
      <w:pPr>
        <w:pStyle w:val="TOC1"/>
        <w:rPr>
          <w:del w:id="180" w:author="Rapporteur" w:date="2022-08-29T13:54:00Z"/>
          <w:rFonts w:asciiTheme="minorHAnsi" w:eastAsiaTheme="minorEastAsia" w:hAnsiTheme="minorHAnsi" w:cstheme="minorBidi"/>
          <w:szCs w:val="22"/>
          <w:lang w:val="en-US" w:eastAsia="de-DE"/>
        </w:rPr>
      </w:pPr>
      <w:del w:id="181" w:author="Rapporteur" w:date="2022-08-29T13:54:00Z">
        <w:r w:rsidDel="00C54F1E">
          <w:delText>3</w:delText>
        </w:r>
        <w:r w:rsidRPr="004564F0" w:rsidDel="00C54F1E">
          <w:rPr>
            <w:rFonts w:asciiTheme="minorHAnsi" w:eastAsiaTheme="minorEastAsia" w:hAnsiTheme="minorHAnsi" w:cstheme="minorBidi"/>
            <w:szCs w:val="22"/>
            <w:lang w:val="en-US" w:eastAsia="de-DE"/>
          </w:rPr>
          <w:tab/>
        </w:r>
        <w:r w:rsidDel="00C54F1E">
          <w:delText>Definitions of terms, symbols and abbreviations</w:delText>
        </w:r>
        <w:r w:rsidDel="00C54F1E">
          <w:tab/>
          <w:delText>6</w:delText>
        </w:r>
      </w:del>
    </w:p>
    <w:p w14:paraId="06BAB12D" w14:textId="11E54DC7" w:rsidR="004564F0" w:rsidRPr="004564F0" w:rsidDel="00C54F1E" w:rsidRDefault="004564F0">
      <w:pPr>
        <w:pStyle w:val="TOC2"/>
        <w:rPr>
          <w:del w:id="182" w:author="Rapporteur" w:date="2022-08-29T13:54:00Z"/>
          <w:rFonts w:asciiTheme="minorHAnsi" w:eastAsiaTheme="minorEastAsia" w:hAnsiTheme="minorHAnsi" w:cstheme="minorBidi"/>
          <w:sz w:val="22"/>
          <w:szCs w:val="22"/>
          <w:lang w:val="en-US" w:eastAsia="de-DE"/>
        </w:rPr>
      </w:pPr>
      <w:del w:id="183" w:author="Rapporteur" w:date="2022-08-29T13:54:00Z">
        <w:r w:rsidDel="00C54F1E">
          <w:delText>3.1</w:delText>
        </w:r>
        <w:r w:rsidRPr="004564F0" w:rsidDel="00C54F1E">
          <w:rPr>
            <w:rFonts w:asciiTheme="minorHAnsi" w:eastAsiaTheme="minorEastAsia" w:hAnsiTheme="minorHAnsi" w:cstheme="minorBidi"/>
            <w:sz w:val="22"/>
            <w:szCs w:val="22"/>
            <w:lang w:val="en-US" w:eastAsia="de-DE"/>
          </w:rPr>
          <w:tab/>
        </w:r>
        <w:r w:rsidDel="00C54F1E">
          <w:delText>Terms</w:delText>
        </w:r>
        <w:r w:rsidDel="00C54F1E">
          <w:tab/>
          <w:delText>6</w:delText>
        </w:r>
      </w:del>
    </w:p>
    <w:p w14:paraId="432BB143" w14:textId="7D8E3704" w:rsidR="004564F0" w:rsidRPr="004564F0" w:rsidDel="00C54F1E" w:rsidRDefault="004564F0">
      <w:pPr>
        <w:pStyle w:val="TOC2"/>
        <w:rPr>
          <w:del w:id="184" w:author="Rapporteur" w:date="2022-08-29T13:54:00Z"/>
          <w:rFonts w:asciiTheme="minorHAnsi" w:eastAsiaTheme="minorEastAsia" w:hAnsiTheme="minorHAnsi" w:cstheme="minorBidi"/>
          <w:sz w:val="22"/>
          <w:szCs w:val="22"/>
          <w:lang w:val="en-US" w:eastAsia="de-DE"/>
        </w:rPr>
      </w:pPr>
      <w:del w:id="185" w:author="Rapporteur" w:date="2022-08-29T13:54:00Z">
        <w:r w:rsidDel="00C54F1E">
          <w:delText>3.2</w:delText>
        </w:r>
        <w:r w:rsidRPr="004564F0" w:rsidDel="00C54F1E">
          <w:rPr>
            <w:rFonts w:asciiTheme="minorHAnsi" w:eastAsiaTheme="minorEastAsia" w:hAnsiTheme="minorHAnsi" w:cstheme="minorBidi"/>
            <w:sz w:val="22"/>
            <w:szCs w:val="22"/>
            <w:lang w:val="en-US" w:eastAsia="de-DE"/>
          </w:rPr>
          <w:tab/>
        </w:r>
        <w:r w:rsidDel="00C54F1E">
          <w:delText>Symbols</w:delText>
        </w:r>
        <w:r w:rsidDel="00C54F1E">
          <w:tab/>
          <w:delText>6</w:delText>
        </w:r>
      </w:del>
    </w:p>
    <w:p w14:paraId="7E3C2DBB" w14:textId="7FB35E7D" w:rsidR="004564F0" w:rsidRPr="004564F0" w:rsidDel="00C54F1E" w:rsidRDefault="004564F0">
      <w:pPr>
        <w:pStyle w:val="TOC2"/>
        <w:rPr>
          <w:del w:id="186" w:author="Rapporteur" w:date="2022-08-29T13:54:00Z"/>
          <w:rFonts w:asciiTheme="minorHAnsi" w:eastAsiaTheme="minorEastAsia" w:hAnsiTheme="minorHAnsi" w:cstheme="minorBidi"/>
          <w:sz w:val="22"/>
          <w:szCs w:val="22"/>
          <w:lang w:val="en-US" w:eastAsia="de-DE"/>
        </w:rPr>
      </w:pPr>
      <w:del w:id="187" w:author="Rapporteur" w:date="2022-08-29T13:54:00Z">
        <w:r w:rsidDel="00C54F1E">
          <w:delText>3.3</w:delText>
        </w:r>
        <w:r w:rsidRPr="004564F0" w:rsidDel="00C54F1E">
          <w:rPr>
            <w:rFonts w:asciiTheme="minorHAnsi" w:eastAsiaTheme="minorEastAsia" w:hAnsiTheme="minorHAnsi" w:cstheme="minorBidi"/>
            <w:sz w:val="22"/>
            <w:szCs w:val="22"/>
            <w:lang w:val="en-US" w:eastAsia="de-DE"/>
          </w:rPr>
          <w:tab/>
        </w:r>
        <w:r w:rsidDel="00C54F1E">
          <w:delText>Abbreviations</w:delText>
        </w:r>
        <w:r w:rsidDel="00C54F1E">
          <w:tab/>
          <w:delText>6</w:delText>
        </w:r>
      </w:del>
    </w:p>
    <w:p w14:paraId="65B34954" w14:textId="3861691C" w:rsidR="004564F0" w:rsidRPr="004564F0" w:rsidDel="00C54F1E" w:rsidRDefault="004564F0">
      <w:pPr>
        <w:pStyle w:val="TOC1"/>
        <w:rPr>
          <w:del w:id="188" w:author="Rapporteur" w:date="2022-08-29T13:54:00Z"/>
          <w:rFonts w:asciiTheme="minorHAnsi" w:eastAsiaTheme="minorEastAsia" w:hAnsiTheme="minorHAnsi" w:cstheme="minorBidi"/>
          <w:szCs w:val="22"/>
          <w:lang w:val="en-US" w:eastAsia="de-DE"/>
        </w:rPr>
      </w:pPr>
      <w:del w:id="189" w:author="Rapporteur" w:date="2022-08-29T13:54:00Z">
        <w:r w:rsidDel="00C54F1E">
          <w:delText>4</w:delText>
        </w:r>
        <w:r w:rsidRPr="004564F0" w:rsidDel="00C54F1E">
          <w:rPr>
            <w:rFonts w:asciiTheme="minorHAnsi" w:eastAsiaTheme="minorEastAsia" w:hAnsiTheme="minorHAnsi" w:cstheme="minorBidi"/>
            <w:szCs w:val="22"/>
            <w:lang w:val="en-US" w:eastAsia="de-DE"/>
          </w:rPr>
          <w:tab/>
        </w:r>
        <w:r w:rsidDel="00C54F1E">
          <w:delText>Architectural and security assumptions</w:delText>
        </w:r>
        <w:r w:rsidDel="00C54F1E">
          <w:tab/>
          <w:delText>6</w:delText>
        </w:r>
      </w:del>
    </w:p>
    <w:p w14:paraId="2A111906" w14:textId="67EB64C3" w:rsidR="004564F0" w:rsidRPr="004564F0" w:rsidDel="00C54F1E" w:rsidRDefault="004564F0">
      <w:pPr>
        <w:pStyle w:val="TOC1"/>
        <w:rPr>
          <w:del w:id="190" w:author="Rapporteur" w:date="2022-08-29T13:54:00Z"/>
          <w:rFonts w:asciiTheme="minorHAnsi" w:eastAsiaTheme="minorEastAsia" w:hAnsiTheme="minorHAnsi" w:cstheme="minorBidi"/>
          <w:szCs w:val="22"/>
          <w:lang w:val="en-US" w:eastAsia="de-DE"/>
        </w:rPr>
      </w:pPr>
      <w:del w:id="191" w:author="Rapporteur" w:date="2022-08-29T13:54:00Z">
        <w:r w:rsidDel="00C54F1E">
          <w:delText>5</w:delText>
        </w:r>
        <w:r w:rsidRPr="004564F0" w:rsidDel="00C54F1E">
          <w:rPr>
            <w:rFonts w:asciiTheme="minorHAnsi" w:eastAsiaTheme="minorEastAsia" w:hAnsiTheme="minorHAnsi" w:cstheme="minorBidi"/>
            <w:szCs w:val="22"/>
            <w:lang w:val="en-US" w:eastAsia="de-DE"/>
          </w:rPr>
          <w:tab/>
        </w:r>
        <w:r w:rsidDel="00C54F1E">
          <w:delText>Key issues</w:delText>
        </w:r>
        <w:r w:rsidDel="00C54F1E">
          <w:tab/>
          <w:delText>7</w:delText>
        </w:r>
      </w:del>
    </w:p>
    <w:p w14:paraId="6CF9B82B" w14:textId="07C17111" w:rsidR="004564F0" w:rsidRPr="004564F0" w:rsidDel="00C54F1E" w:rsidRDefault="004564F0">
      <w:pPr>
        <w:pStyle w:val="TOC2"/>
        <w:rPr>
          <w:del w:id="192" w:author="Rapporteur" w:date="2022-08-29T13:54:00Z"/>
          <w:rFonts w:asciiTheme="minorHAnsi" w:eastAsiaTheme="minorEastAsia" w:hAnsiTheme="minorHAnsi" w:cstheme="minorBidi"/>
          <w:sz w:val="22"/>
          <w:szCs w:val="22"/>
          <w:lang w:val="en-US" w:eastAsia="de-DE"/>
        </w:rPr>
      </w:pPr>
      <w:del w:id="193" w:author="Rapporteur" w:date="2022-08-29T13:54:00Z">
        <w:r w:rsidDel="00C54F1E">
          <w:delText>5.X</w:delText>
        </w:r>
        <w:r w:rsidRPr="004564F0" w:rsidDel="00C54F1E">
          <w:rPr>
            <w:rFonts w:asciiTheme="minorHAnsi" w:eastAsiaTheme="minorEastAsia" w:hAnsiTheme="minorHAnsi" w:cstheme="minorBidi"/>
            <w:sz w:val="22"/>
            <w:szCs w:val="22"/>
            <w:lang w:val="en-US" w:eastAsia="de-DE"/>
          </w:rPr>
          <w:tab/>
        </w:r>
        <w:r w:rsidDel="00C54F1E">
          <w:delText>Key Issue #X: &lt;Key Issue Name&gt;</w:delText>
        </w:r>
        <w:r w:rsidDel="00C54F1E">
          <w:tab/>
          <w:delText>7</w:delText>
        </w:r>
      </w:del>
    </w:p>
    <w:p w14:paraId="431B4447" w14:textId="7FEDA2AF" w:rsidR="004564F0" w:rsidRPr="004564F0" w:rsidDel="00C54F1E" w:rsidRDefault="004564F0">
      <w:pPr>
        <w:pStyle w:val="TOC3"/>
        <w:rPr>
          <w:del w:id="194" w:author="Rapporteur" w:date="2022-08-29T13:54:00Z"/>
          <w:rFonts w:asciiTheme="minorHAnsi" w:eastAsiaTheme="minorEastAsia" w:hAnsiTheme="minorHAnsi" w:cstheme="minorBidi"/>
          <w:sz w:val="22"/>
          <w:szCs w:val="22"/>
          <w:lang w:val="en-US" w:eastAsia="de-DE"/>
        </w:rPr>
      </w:pPr>
      <w:del w:id="195" w:author="Rapporteur" w:date="2022-08-29T13:54:00Z">
        <w:r w:rsidDel="00C54F1E">
          <w:delText>5.X.1</w:delText>
        </w:r>
        <w:r w:rsidRPr="004564F0" w:rsidDel="00C54F1E">
          <w:rPr>
            <w:rFonts w:asciiTheme="minorHAnsi" w:eastAsiaTheme="minorEastAsia" w:hAnsiTheme="minorHAnsi" w:cstheme="minorBidi"/>
            <w:sz w:val="22"/>
            <w:szCs w:val="22"/>
            <w:lang w:val="en-US" w:eastAsia="de-DE"/>
          </w:rPr>
          <w:tab/>
        </w:r>
        <w:r w:rsidDel="00C54F1E">
          <w:delText>Key issue details</w:delText>
        </w:r>
        <w:r w:rsidDel="00C54F1E">
          <w:tab/>
          <w:delText>7</w:delText>
        </w:r>
      </w:del>
    </w:p>
    <w:p w14:paraId="08173EF9" w14:textId="737BC1B7" w:rsidR="004564F0" w:rsidRPr="004564F0" w:rsidDel="00C54F1E" w:rsidRDefault="004564F0">
      <w:pPr>
        <w:pStyle w:val="TOC3"/>
        <w:rPr>
          <w:del w:id="196" w:author="Rapporteur" w:date="2022-08-29T13:54:00Z"/>
          <w:rFonts w:asciiTheme="minorHAnsi" w:eastAsiaTheme="minorEastAsia" w:hAnsiTheme="minorHAnsi" w:cstheme="minorBidi"/>
          <w:sz w:val="22"/>
          <w:szCs w:val="22"/>
          <w:lang w:val="en-US" w:eastAsia="de-DE"/>
        </w:rPr>
      </w:pPr>
      <w:del w:id="197" w:author="Rapporteur" w:date="2022-08-29T13:54:00Z">
        <w:r w:rsidDel="00C54F1E">
          <w:delText>5.X.2</w:delText>
        </w:r>
        <w:r w:rsidRPr="004564F0" w:rsidDel="00C54F1E">
          <w:rPr>
            <w:rFonts w:asciiTheme="minorHAnsi" w:eastAsiaTheme="minorEastAsia" w:hAnsiTheme="minorHAnsi" w:cstheme="minorBidi"/>
            <w:sz w:val="22"/>
            <w:szCs w:val="22"/>
            <w:lang w:val="en-US" w:eastAsia="de-DE"/>
          </w:rPr>
          <w:tab/>
        </w:r>
        <w:r w:rsidDel="00C54F1E">
          <w:delText>Security threats</w:delText>
        </w:r>
        <w:r w:rsidDel="00C54F1E">
          <w:tab/>
          <w:delText>7</w:delText>
        </w:r>
      </w:del>
    </w:p>
    <w:p w14:paraId="7ED78E80" w14:textId="1359BBA3" w:rsidR="004564F0" w:rsidRPr="004564F0" w:rsidDel="00C54F1E" w:rsidRDefault="004564F0">
      <w:pPr>
        <w:pStyle w:val="TOC3"/>
        <w:rPr>
          <w:del w:id="198" w:author="Rapporteur" w:date="2022-08-29T13:54:00Z"/>
          <w:rFonts w:asciiTheme="minorHAnsi" w:eastAsiaTheme="minorEastAsia" w:hAnsiTheme="minorHAnsi" w:cstheme="minorBidi"/>
          <w:sz w:val="22"/>
          <w:szCs w:val="22"/>
          <w:lang w:val="en-US" w:eastAsia="de-DE"/>
        </w:rPr>
      </w:pPr>
      <w:del w:id="199" w:author="Rapporteur" w:date="2022-08-29T13:54:00Z">
        <w:r w:rsidDel="00C54F1E">
          <w:delText>5.X.3</w:delText>
        </w:r>
        <w:r w:rsidRPr="004564F0" w:rsidDel="00C54F1E">
          <w:rPr>
            <w:rFonts w:asciiTheme="minorHAnsi" w:eastAsiaTheme="minorEastAsia" w:hAnsiTheme="minorHAnsi" w:cstheme="minorBidi"/>
            <w:sz w:val="22"/>
            <w:szCs w:val="22"/>
            <w:lang w:val="en-US" w:eastAsia="de-DE"/>
          </w:rPr>
          <w:tab/>
        </w:r>
        <w:r w:rsidDel="00C54F1E">
          <w:delText>Potential security requirements</w:delText>
        </w:r>
        <w:r w:rsidDel="00C54F1E">
          <w:tab/>
          <w:delText>7</w:delText>
        </w:r>
      </w:del>
    </w:p>
    <w:p w14:paraId="2E82BF9C" w14:textId="1115DE9F" w:rsidR="004564F0" w:rsidRPr="004564F0" w:rsidDel="00C54F1E" w:rsidRDefault="004564F0">
      <w:pPr>
        <w:pStyle w:val="TOC1"/>
        <w:rPr>
          <w:del w:id="200" w:author="Rapporteur" w:date="2022-08-29T13:54:00Z"/>
          <w:rFonts w:asciiTheme="minorHAnsi" w:eastAsiaTheme="minorEastAsia" w:hAnsiTheme="minorHAnsi" w:cstheme="minorBidi"/>
          <w:szCs w:val="22"/>
          <w:lang w:val="en-US" w:eastAsia="de-DE"/>
        </w:rPr>
      </w:pPr>
      <w:del w:id="201" w:author="Rapporteur" w:date="2022-08-29T13:54:00Z">
        <w:r w:rsidDel="00C54F1E">
          <w:delText>6</w:delText>
        </w:r>
        <w:r w:rsidRPr="004564F0" w:rsidDel="00C54F1E">
          <w:rPr>
            <w:rFonts w:asciiTheme="minorHAnsi" w:eastAsiaTheme="minorEastAsia" w:hAnsiTheme="minorHAnsi" w:cstheme="minorBidi"/>
            <w:szCs w:val="22"/>
            <w:lang w:val="en-US" w:eastAsia="de-DE"/>
          </w:rPr>
          <w:tab/>
        </w:r>
        <w:r w:rsidDel="00C54F1E">
          <w:delText>Solutions</w:delText>
        </w:r>
        <w:r w:rsidDel="00C54F1E">
          <w:tab/>
          <w:delText>7</w:delText>
        </w:r>
      </w:del>
    </w:p>
    <w:p w14:paraId="68FD87EE" w14:textId="0E4DBCAC" w:rsidR="004564F0" w:rsidRPr="004564F0" w:rsidDel="00C54F1E" w:rsidRDefault="004564F0">
      <w:pPr>
        <w:pStyle w:val="TOC2"/>
        <w:rPr>
          <w:del w:id="202" w:author="Rapporteur" w:date="2022-08-29T13:54:00Z"/>
          <w:rFonts w:asciiTheme="minorHAnsi" w:eastAsiaTheme="minorEastAsia" w:hAnsiTheme="minorHAnsi" w:cstheme="minorBidi"/>
          <w:sz w:val="22"/>
          <w:szCs w:val="22"/>
          <w:lang w:val="en-US" w:eastAsia="de-DE"/>
        </w:rPr>
      </w:pPr>
      <w:del w:id="203" w:author="Rapporteur" w:date="2022-08-29T13:54:00Z">
        <w:r w:rsidDel="00C54F1E">
          <w:delText>6.Y</w:delText>
        </w:r>
        <w:r w:rsidRPr="004564F0" w:rsidDel="00C54F1E">
          <w:rPr>
            <w:rFonts w:asciiTheme="minorHAnsi" w:eastAsiaTheme="minorEastAsia" w:hAnsiTheme="minorHAnsi" w:cstheme="minorBidi"/>
            <w:sz w:val="22"/>
            <w:szCs w:val="22"/>
            <w:lang w:val="en-US" w:eastAsia="de-DE"/>
          </w:rPr>
          <w:tab/>
        </w:r>
        <w:r w:rsidDel="00C54F1E">
          <w:delText>Solution #Y: &lt;Solution Name&gt;</w:delText>
        </w:r>
        <w:r w:rsidDel="00C54F1E">
          <w:tab/>
          <w:delText>7</w:delText>
        </w:r>
      </w:del>
    </w:p>
    <w:p w14:paraId="6154A181" w14:textId="6182759E" w:rsidR="004564F0" w:rsidRPr="004564F0" w:rsidDel="00C54F1E" w:rsidRDefault="004564F0">
      <w:pPr>
        <w:pStyle w:val="TOC3"/>
        <w:rPr>
          <w:del w:id="204" w:author="Rapporteur" w:date="2022-08-29T13:54:00Z"/>
          <w:rFonts w:asciiTheme="minorHAnsi" w:eastAsiaTheme="minorEastAsia" w:hAnsiTheme="minorHAnsi" w:cstheme="minorBidi"/>
          <w:sz w:val="22"/>
          <w:szCs w:val="22"/>
          <w:lang w:val="en-US" w:eastAsia="de-DE"/>
        </w:rPr>
      </w:pPr>
      <w:del w:id="205" w:author="Rapporteur" w:date="2022-08-29T13:54:00Z">
        <w:r w:rsidDel="00C54F1E">
          <w:delText>6.Y.1</w:delText>
        </w:r>
        <w:r w:rsidRPr="004564F0" w:rsidDel="00C54F1E">
          <w:rPr>
            <w:rFonts w:asciiTheme="minorHAnsi" w:eastAsiaTheme="minorEastAsia" w:hAnsiTheme="minorHAnsi" w:cstheme="minorBidi"/>
            <w:sz w:val="22"/>
            <w:szCs w:val="22"/>
            <w:lang w:val="en-US" w:eastAsia="de-DE"/>
          </w:rPr>
          <w:tab/>
        </w:r>
        <w:r w:rsidDel="00C54F1E">
          <w:delText>Introduction</w:delText>
        </w:r>
        <w:r w:rsidDel="00C54F1E">
          <w:tab/>
          <w:delText>7</w:delText>
        </w:r>
      </w:del>
    </w:p>
    <w:p w14:paraId="06C4CF39" w14:textId="4CD4C98C" w:rsidR="004564F0" w:rsidRPr="004564F0" w:rsidDel="00C54F1E" w:rsidRDefault="004564F0">
      <w:pPr>
        <w:pStyle w:val="TOC3"/>
        <w:rPr>
          <w:del w:id="206" w:author="Rapporteur" w:date="2022-08-29T13:54:00Z"/>
          <w:rFonts w:asciiTheme="minorHAnsi" w:eastAsiaTheme="minorEastAsia" w:hAnsiTheme="minorHAnsi" w:cstheme="minorBidi"/>
          <w:sz w:val="22"/>
          <w:szCs w:val="22"/>
          <w:lang w:val="en-US" w:eastAsia="de-DE"/>
        </w:rPr>
      </w:pPr>
      <w:del w:id="207" w:author="Rapporteur" w:date="2022-08-29T13:54:00Z">
        <w:r w:rsidDel="00C54F1E">
          <w:delText>6.Y.2</w:delText>
        </w:r>
        <w:r w:rsidRPr="004564F0" w:rsidDel="00C54F1E">
          <w:rPr>
            <w:rFonts w:asciiTheme="minorHAnsi" w:eastAsiaTheme="minorEastAsia" w:hAnsiTheme="minorHAnsi" w:cstheme="minorBidi"/>
            <w:sz w:val="22"/>
            <w:szCs w:val="22"/>
            <w:lang w:val="en-US" w:eastAsia="de-DE"/>
          </w:rPr>
          <w:tab/>
        </w:r>
        <w:r w:rsidDel="00C54F1E">
          <w:delText>Solution details</w:delText>
        </w:r>
        <w:r w:rsidDel="00C54F1E">
          <w:tab/>
          <w:delText>7</w:delText>
        </w:r>
      </w:del>
    </w:p>
    <w:p w14:paraId="474E6CC3" w14:textId="2D490FBF" w:rsidR="004564F0" w:rsidRPr="004564F0" w:rsidDel="00C54F1E" w:rsidRDefault="004564F0">
      <w:pPr>
        <w:pStyle w:val="TOC3"/>
        <w:rPr>
          <w:del w:id="208" w:author="Rapporteur" w:date="2022-08-29T13:54:00Z"/>
          <w:rFonts w:asciiTheme="minorHAnsi" w:eastAsiaTheme="minorEastAsia" w:hAnsiTheme="minorHAnsi" w:cstheme="minorBidi"/>
          <w:sz w:val="22"/>
          <w:szCs w:val="22"/>
          <w:lang w:val="en-US" w:eastAsia="de-DE"/>
        </w:rPr>
      </w:pPr>
      <w:del w:id="209" w:author="Rapporteur" w:date="2022-08-29T13:54:00Z">
        <w:r w:rsidDel="00C54F1E">
          <w:delText>6.Y.3</w:delText>
        </w:r>
        <w:r w:rsidRPr="004564F0" w:rsidDel="00C54F1E">
          <w:rPr>
            <w:rFonts w:asciiTheme="minorHAnsi" w:eastAsiaTheme="minorEastAsia" w:hAnsiTheme="minorHAnsi" w:cstheme="minorBidi"/>
            <w:sz w:val="22"/>
            <w:szCs w:val="22"/>
            <w:lang w:val="en-US" w:eastAsia="de-DE"/>
          </w:rPr>
          <w:tab/>
        </w:r>
        <w:r w:rsidDel="00C54F1E">
          <w:delText>Evaluation</w:delText>
        </w:r>
        <w:r w:rsidDel="00C54F1E">
          <w:tab/>
          <w:delText>7</w:delText>
        </w:r>
      </w:del>
    </w:p>
    <w:p w14:paraId="26AF5161" w14:textId="7AC23D2D" w:rsidR="004564F0" w:rsidRPr="004564F0" w:rsidDel="00C54F1E" w:rsidRDefault="004564F0">
      <w:pPr>
        <w:pStyle w:val="TOC1"/>
        <w:rPr>
          <w:del w:id="210" w:author="Rapporteur" w:date="2022-08-29T13:54:00Z"/>
          <w:rFonts w:asciiTheme="minorHAnsi" w:eastAsiaTheme="minorEastAsia" w:hAnsiTheme="minorHAnsi" w:cstheme="minorBidi"/>
          <w:szCs w:val="22"/>
          <w:lang w:val="en-US" w:eastAsia="de-DE"/>
        </w:rPr>
      </w:pPr>
      <w:del w:id="211" w:author="Rapporteur" w:date="2022-08-29T13:54:00Z">
        <w:r w:rsidDel="00C54F1E">
          <w:lastRenderedPageBreak/>
          <w:delText>7</w:delText>
        </w:r>
        <w:r w:rsidRPr="004564F0" w:rsidDel="00C54F1E">
          <w:rPr>
            <w:rFonts w:asciiTheme="minorHAnsi" w:eastAsiaTheme="minorEastAsia" w:hAnsiTheme="minorHAnsi" w:cstheme="minorBidi"/>
            <w:szCs w:val="22"/>
            <w:lang w:val="en-US" w:eastAsia="de-DE"/>
          </w:rPr>
          <w:tab/>
        </w:r>
        <w:r w:rsidDel="00C54F1E">
          <w:delText>Conclusions</w:delText>
        </w:r>
        <w:r w:rsidDel="00C54F1E">
          <w:tab/>
          <w:delText>7</w:delText>
        </w:r>
      </w:del>
    </w:p>
    <w:p w14:paraId="2ED1B63A" w14:textId="5BD9AC42" w:rsidR="004564F0" w:rsidRPr="004564F0" w:rsidDel="00C54F1E" w:rsidRDefault="004564F0">
      <w:pPr>
        <w:pStyle w:val="TOC8"/>
        <w:rPr>
          <w:del w:id="212" w:author="Rapporteur" w:date="2022-08-29T13:54:00Z"/>
          <w:rFonts w:asciiTheme="minorHAnsi" w:eastAsiaTheme="minorEastAsia" w:hAnsiTheme="minorHAnsi" w:cstheme="minorBidi"/>
          <w:b w:val="0"/>
          <w:szCs w:val="22"/>
          <w:lang w:val="en-US" w:eastAsia="de-DE"/>
        </w:rPr>
      </w:pPr>
      <w:del w:id="213" w:author="Rapporteur" w:date="2022-08-29T13:54:00Z">
        <w:r w:rsidDel="00C54F1E">
          <w:delText>Annex A (informative): Change history</w:delText>
        </w:r>
        <w:r w:rsidDel="00C54F1E">
          <w:tab/>
          <w:delText>8</w:delText>
        </w:r>
      </w:del>
    </w:p>
    <w:p w14:paraId="0B9E3498" w14:textId="3E48AD8E" w:rsidR="00080512" w:rsidRPr="004D3578" w:rsidRDefault="004D3578">
      <w:r w:rsidRPr="004D3578">
        <w:rPr>
          <w:noProof/>
          <w:sz w:val="22"/>
        </w:rPr>
        <w:fldChar w:fldCharType="end"/>
      </w:r>
    </w:p>
    <w:p w14:paraId="747690AD" w14:textId="7160DE66" w:rsidR="0074026F" w:rsidRPr="007B600E" w:rsidRDefault="00080512" w:rsidP="001C7929">
      <w:pPr>
        <w:pStyle w:val="Guidance"/>
      </w:pPr>
      <w:r w:rsidRPr="004D3578">
        <w:br w:type="page"/>
      </w:r>
    </w:p>
    <w:p w14:paraId="03993004" w14:textId="77777777" w:rsidR="00080512" w:rsidRPr="004564F0" w:rsidRDefault="00080512">
      <w:pPr>
        <w:pStyle w:val="Heading1"/>
      </w:pPr>
      <w:bookmarkStart w:id="214" w:name="foreword"/>
      <w:bookmarkStart w:id="215" w:name="_Toc112673686"/>
      <w:bookmarkEnd w:id="214"/>
      <w:r w:rsidRPr="004564F0">
        <w:lastRenderedPageBreak/>
        <w:t>Foreword</w:t>
      </w:r>
      <w:bookmarkEnd w:id="215"/>
    </w:p>
    <w:p w14:paraId="2511FBFA" w14:textId="3060A95C" w:rsidR="00080512" w:rsidRPr="004D3578" w:rsidRDefault="00080512">
      <w:r w:rsidRPr="004564F0">
        <w:t xml:space="preserve">This Technical </w:t>
      </w:r>
      <w:bookmarkStart w:id="216" w:name="spectype3"/>
      <w:r w:rsidR="00602AEA" w:rsidRPr="004564F0">
        <w:t>Report</w:t>
      </w:r>
      <w:bookmarkEnd w:id="216"/>
      <w:r w:rsidRPr="004564F0">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A784521" w14:textId="3BF81DE0" w:rsidR="00465515" w:rsidRDefault="00080512" w:rsidP="001C7929">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5BDEF6F2" w:rsidR="00080512" w:rsidRDefault="00080512">
      <w:pPr>
        <w:pStyle w:val="Heading1"/>
      </w:pPr>
      <w:bookmarkStart w:id="217" w:name="introduction"/>
      <w:bookmarkStart w:id="218" w:name="_Toc112673687"/>
      <w:bookmarkEnd w:id="217"/>
      <w:r w:rsidRPr="004D3578">
        <w:t>Introduction</w:t>
      </w:r>
      <w:bookmarkEnd w:id="218"/>
    </w:p>
    <w:p w14:paraId="06BA15D3" w14:textId="77777777" w:rsidR="00AD687E" w:rsidRPr="00FF0E2E" w:rsidRDefault="00AD687E" w:rsidP="00AD687E">
      <w:pPr>
        <w:pStyle w:val="EditorsNote"/>
      </w:pPr>
      <w:r>
        <w:t xml:space="preserve">Editor’s Note: This clause contains some background information for the study. </w:t>
      </w:r>
    </w:p>
    <w:p w14:paraId="13B4953B" w14:textId="77777777" w:rsidR="00AD687E" w:rsidRPr="00AD687E" w:rsidRDefault="00AD687E" w:rsidP="00AD687E"/>
    <w:p w14:paraId="548A512E" w14:textId="77777777" w:rsidR="00080512" w:rsidRPr="004D3578" w:rsidRDefault="00080512">
      <w:pPr>
        <w:pStyle w:val="Heading1"/>
      </w:pPr>
      <w:r w:rsidRPr="004D3578">
        <w:br w:type="page"/>
      </w:r>
      <w:bookmarkStart w:id="219" w:name="scope"/>
      <w:bookmarkStart w:id="220" w:name="_Toc112673688"/>
      <w:bookmarkEnd w:id="219"/>
      <w:r w:rsidRPr="004D3578">
        <w:lastRenderedPageBreak/>
        <w:t>1</w:t>
      </w:r>
      <w:r w:rsidRPr="004D3578">
        <w:tab/>
        <w:t>Scope</w:t>
      </w:r>
      <w:bookmarkEnd w:id="220"/>
    </w:p>
    <w:p w14:paraId="12024FA2" w14:textId="3BE9C877" w:rsidR="00AD687E" w:rsidRDefault="00AD687E" w:rsidP="00AD687E">
      <w:pPr>
        <w:pStyle w:val="EditorsNote"/>
      </w:pPr>
      <w:r>
        <w:t xml:space="preserve"> </w:t>
      </w:r>
    </w:p>
    <w:p w14:paraId="2371D9FD" w14:textId="60F2C5EE" w:rsidR="004075BC" w:rsidRDefault="00080512" w:rsidP="004075BC">
      <w:r w:rsidRPr="004D3578">
        <w:t xml:space="preserve">The present </w:t>
      </w:r>
      <w:proofErr w:type="gramStart"/>
      <w:r w:rsidRPr="004D3578">
        <w:t xml:space="preserve">document </w:t>
      </w:r>
      <w:r w:rsidR="004075BC" w:rsidRPr="004075BC">
        <w:t xml:space="preserve"> </w:t>
      </w:r>
      <w:r w:rsidR="004075BC">
        <w:t>studies</w:t>
      </w:r>
      <w:proofErr w:type="gramEnd"/>
      <w:r w:rsidR="004075BC">
        <w:t xml:space="preserve"> some Zero Trust Security principles that can be applied to the 5G System core network. The document</w:t>
      </w:r>
      <w:r w:rsidR="004075BC" w:rsidRPr="00710CCC">
        <w:t xml:space="preserve"> wil</w:t>
      </w:r>
      <w:r w:rsidR="004075BC">
        <w:t>l further</w:t>
      </w:r>
      <w:r w:rsidR="004075BC" w:rsidRPr="00710CCC">
        <w:t xml:space="preserve"> analyse potential threats, study necessary security enhancements, and document</w:t>
      </w:r>
      <w:r w:rsidR="004075BC">
        <w:t xml:space="preserve"> various</w:t>
      </w:r>
      <w:r w:rsidR="004075BC" w:rsidRPr="00710CCC">
        <w:t xml:space="preserve"> decisions </w:t>
      </w:r>
      <w:r w:rsidR="004075BC">
        <w:t>related to</w:t>
      </w:r>
      <w:r w:rsidR="004075BC" w:rsidRPr="00710CCC">
        <w:t xml:space="preserve"> solutions </w:t>
      </w:r>
      <w:r w:rsidR="004075BC">
        <w:t xml:space="preserve">as </w:t>
      </w:r>
      <w:r w:rsidR="004075BC" w:rsidRPr="00710CCC">
        <w:t>to be adopted or not adopted after evaluating the</w:t>
      </w:r>
      <w:r w:rsidR="004075BC">
        <w:t xml:space="preserve"> associated</w:t>
      </w:r>
      <w:r w:rsidR="004075BC" w:rsidRPr="00710CCC">
        <w:t xml:space="preserve"> risks </w:t>
      </w:r>
      <w:r w:rsidR="004075BC">
        <w:t>and</w:t>
      </w:r>
      <w:r w:rsidR="004075BC" w:rsidRPr="00710CCC">
        <w:t xml:space="preserve"> the complexity.</w:t>
      </w:r>
      <w:r w:rsidR="004075BC">
        <w:t xml:space="preserve"> The document specifically covers the following aspects. </w:t>
      </w:r>
    </w:p>
    <w:p w14:paraId="61C4893D" w14:textId="77777777" w:rsidR="004075BC" w:rsidRDefault="004075BC" w:rsidP="004075BC">
      <w:pPr>
        <w:numPr>
          <w:ilvl w:val="0"/>
          <w:numId w:val="5"/>
        </w:numPr>
      </w:pPr>
      <w:r>
        <w:t>Analyse the 3GPP 5GS security scenarios related to the 5G core network that may benefit from a Zero Trust principle and identify the associated threats.</w:t>
      </w:r>
    </w:p>
    <w:p w14:paraId="4BD1CA31" w14:textId="77777777" w:rsidR="004075BC" w:rsidRDefault="004075BC" w:rsidP="004075BC">
      <w:pPr>
        <w:numPr>
          <w:ilvl w:val="0"/>
          <w:numId w:val="5"/>
        </w:numPr>
      </w:pPr>
      <w:r>
        <w:t>Analyse the suitable Zero Trust security mechanisms (i.e., for enabling trust evaluation and ensuring trust) to address the threats identified where potential security risk exists.</w:t>
      </w:r>
    </w:p>
    <w:p w14:paraId="4A469C42" w14:textId="77777777" w:rsidR="004075BC" w:rsidRDefault="004075BC" w:rsidP="004075BC">
      <w:pPr>
        <w:numPr>
          <w:ilvl w:val="0"/>
          <w:numId w:val="5"/>
        </w:numPr>
      </w:pPr>
      <w:r>
        <w:t>Provide recommendations for support of additional Zero Trust principles in 5GS security architecture with suitable future normative work directions, where such recommendations may include 3GPP 5G security requirements, technical enhancements, and procedural enhancements.</w:t>
      </w:r>
    </w:p>
    <w:p w14:paraId="4EA05E1B" w14:textId="11E55D61" w:rsidR="00080512" w:rsidRPr="004D3578" w:rsidRDefault="00080512"/>
    <w:p w14:paraId="794720D9" w14:textId="77777777" w:rsidR="00080512" w:rsidRPr="004D3578" w:rsidRDefault="00080512">
      <w:pPr>
        <w:pStyle w:val="Heading1"/>
      </w:pPr>
      <w:bookmarkStart w:id="221" w:name="references"/>
      <w:bookmarkStart w:id="222" w:name="_Toc112673689"/>
      <w:bookmarkEnd w:id="221"/>
      <w:r w:rsidRPr="004D3578">
        <w:t>2</w:t>
      </w:r>
      <w:r w:rsidRPr="004D3578">
        <w:tab/>
        <w:t>References</w:t>
      </w:r>
      <w:bookmarkEnd w:id="22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61348562" w14:textId="0BC1D6CF" w:rsidR="003B41F9" w:rsidRPr="004D3578" w:rsidRDefault="003B41F9" w:rsidP="003B41F9">
      <w:pPr>
        <w:pStyle w:val="EX"/>
        <w:rPr>
          <w:ins w:id="223" w:author="S3-222057" w:date="2022-08-29T13:51:00Z"/>
        </w:rPr>
      </w:pPr>
      <w:ins w:id="224" w:author="S3-222057" w:date="2022-08-29T13:51:00Z">
        <w:r>
          <w:t>[</w:t>
        </w:r>
      </w:ins>
      <w:ins w:id="225" w:author="Rapporteur" w:date="2022-08-29T13:54:00Z">
        <w:r w:rsidR="00C54F1E">
          <w:t>2</w:t>
        </w:r>
      </w:ins>
      <w:ins w:id="226" w:author="S3-222057" w:date="2022-08-29T13:51:00Z">
        <w:del w:id="227" w:author="Rapporteur" w:date="2022-08-29T13:54:00Z">
          <w:r w:rsidDel="00C54F1E">
            <w:delText>a</w:delText>
          </w:r>
        </w:del>
        <w:r>
          <w:t>]</w:t>
        </w:r>
        <w:r>
          <w:tab/>
        </w:r>
        <w:r w:rsidRPr="008A5934">
          <w:rPr>
            <w:lang w:val="fr-FR"/>
          </w:rPr>
          <w:t>N</w:t>
        </w:r>
        <w:r>
          <w:rPr>
            <w:lang w:val="fr-FR"/>
          </w:rPr>
          <w:t xml:space="preserve">IST </w:t>
        </w:r>
        <w:proofErr w:type="spellStart"/>
        <w:r>
          <w:rPr>
            <w:lang w:val="fr-FR"/>
          </w:rPr>
          <w:t>Special</w:t>
        </w:r>
        <w:proofErr w:type="spellEnd"/>
        <w:r>
          <w:rPr>
            <w:lang w:val="fr-FR"/>
          </w:rPr>
          <w:t xml:space="preserve"> Publication 800-207 </w:t>
        </w:r>
        <w:proofErr w:type="spellStart"/>
        <w:r w:rsidRPr="008A5934">
          <w:rPr>
            <w:lang w:val="fr-FR"/>
          </w:rPr>
          <w:t>Zero</w:t>
        </w:r>
        <w:proofErr w:type="spellEnd"/>
        <w:r w:rsidRPr="008A5934">
          <w:rPr>
            <w:lang w:val="fr-FR"/>
          </w:rPr>
          <w:t xml:space="preserve"> Trust Architecture</w:t>
        </w:r>
      </w:ins>
      <w:ins w:id="228" w:author="Rapporteur" w:date="2022-08-29T13:54:00Z">
        <w:r w:rsidR="00C54F1E">
          <w:rPr>
            <w:lang w:val="fr-FR"/>
          </w:rPr>
          <w:t>.</w:t>
        </w:r>
      </w:ins>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229" w:name="definitions"/>
      <w:bookmarkStart w:id="230" w:name="_Toc112673690"/>
      <w:bookmarkEnd w:id="229"/>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230"/>
    </w:p>
    <w:p w14:paraId="6CBABCF9" w14:textId="77777777" w:rsidR="00080512" w:rsidRPr="004D3578" w:rsidRDefault="00080512">
      <w:pPr>
        <w:pStyle w:val="Heading2"/>
      </w:pPr>
      <w:bookmarkStart w:id="231" w:name="_Toc112673691"/>
      <w:r w:rsidRPr="004D3578">
        <w:t>3.1</w:t>
      </w:r>
      <w:r w:rsidRPr="004D3578">
        <w:tab/>
      </w:r>
      <w:r w:rsidR="002B6339">
        <w:t>Terms</w:t>
      </w:r>
      <w:bookmarkEnd w:id="231"/>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32" w:name="_Toc112673692"/>
      <w:r w:rsidRPr="004D3578">
        <w:t>3.2</w:t>
      </w:r>
      <w:r w:rsidRPr="004D3578">
        <w:tab/>
        <w:t>Symbols</w:t>
      </w:r>
      <w:bookmarkEnd w:id="232"/>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33" w:name="_Toc112673693"/>
      <w:r w:rsidRPr="004D3578">
        <w:lastRenderedPageBreak/>
        <w:t>3.3</w:t>
      </w:r>
      <w:r w:rsidRPr="004D3578">
        <w:tab/>
        <w:t>Abbreviations</w:t>
      </w:r>
      <w:bookmarkEnd w:id="233"/>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27A8AC88" w:rsidR="00080512" w:rsidRPr="004D3578" w:rsidRDefault="00080512">
      <w:pPr>
        <w:pStyle w:val="Heading1"/>
      </w:pPr>
      <w:bookmarkStart w:id="234" w:name="clause4"/>
      <w:bookmarkStart w:id="235" w:name="_Toc112673694"/>
      <w:bookmarkEnd w:id="234"/>
      <w:r w:rsidRPr="004D3578">
        <w:t>4</w:t>
      </w:r>
      <w:r w:rsidRPr="004D3578">
        <w:tab/>
      </w:r>
      <w:r w:rsidR="00AD687E" w:rsidRPr="00AD687E">
        <w:t>Architectural and security assumptions</w:t>
      </w:r>
      <w:bookmarkEnd w:id="235"/>
    </w:p>
    <w:p w14:paraId="01EAB867" w14:textId="77777777" w:rsidR="00D35C6A" w:rsidRPr="000624AE" w:rsidRDefault="00D35C6A" w:rsidP="00D35C6A">
      <w:pPr>
        <w:pStyle w:val="Guidance"/>
      </w:pPr>
      <w:bookmarkStart w:id="236" w:name="startOfAnnexes"/>
      <w:bookmarkStart w:id="237" w:name="_Toc102126230"/>
      <w:bookmarkEnd w:id="236"/>
      <w:r>
        <w:t>This clause contains assumptions for the study. If there are no assumptions at the end of the study, the clause will be removed before sending for approval.</w:t>
      </w:r>
    </w:p>
    <w:p w14:paraId="419255B2" w14:textId="77777777" w:rsidR="00D35C6A" w:rsidRDefault="00D35C6A" w:rsidP="00AD687E">
      <w:pPr>
        <w:pStyle w:val="EditorsNote"/>
      </w:pPr>
    </w:p>
    <w:p w14:paraId="3E2641C1" w14:textId="5BAD57AC" w:rsidR="001C7929" w:rsidRDefault="001C7929" w:rsidP="001C7929">
      <w:pPr>
        <w:pStyle w:val="Heading1"/>
      </w:pPr>
      <w:bookmarkStart w:id="238" w:name="_Toc112673695"/>
      <w:r>
        <w:t>5</w:t>
      </w:r>
      <w:r w:rsidRPr="004D3578">
        <w:tab/>
      </w:r>
      <w:r>
        <w:t>Key issues</w:t>
      </w:r>
      <w:bookmarkEnd w:id="237"/>
      <w:bookmarkEnd w:id="238"/>
    </w:p>
    <w:p w14:paraId="24095314" w14:textId="3435AF33" w:rsidR="00AD687E" w:rsidRDefault="00AD687E" w:rsidP="00AD687E">
      <w:pPr>
        <w:pStyle w:val="EditorsNote"/>
      </w:pPr>
      <w:r>
        <w:t>Editor’s Note: This clause contains all the key issues identified during the study.</w:t>
      </w:r>
    </w:p>
    <w:p w14:paraId="6907FAD8" w14:textId="77777777" w:rsidR="00AD687E" w:rsidRDefault="00AD687E" w:rsidP="00AD687E">
      <w:pPr>
        <w:pStyle w:val="Heading2"/>
      </w:pPr>
      <w:bookmarkStart w:id="239" w:name="_Toc513475447"/>
      <w:bookmarkStart w:id="240" w:name="_Toc48930863"/>
      <w:bookmarkStart w:id="241" w:name="_Toc49376112"/>
      <w:bookmarkStart w:id="242" w:name="_Toc56501565"/>
      <w:bookmarkStart w:id="243" w:name="_Toc95076612"/>
      <w:bookmarkStart w:id="244" w:name="_Toc112673696"/>
      <w:r>
        <w:t>5.X</w:t>
      </w:r>
      <w:r>
        <w:tab/>
        <w:t>Key Issue #X: &lt;Key Issue Name&gt;</w:t>
      </w:r>
      <w:bookmarkEnd w:id="239"/>
      <w:bookmarkEnd w:id="240"/>
      <w:bookmarkEnd w:id="241"/>
      <w:bookmarkEnd w:id="242"/>
      <w:bookmarkEnd w:id="243"/>
      <w:bookmarkEnd w:id="244"/>
    </w:p>
    <w:p w14:paraId="722F30AB" w14:textId="77777777" w:rsidR="00AD687E" w:rsidRDefault="00AD687E" w:rsidP="00AD687E">
      <w:pPr>
        <w:pStyle w:val="Heading3"/>
      </w:pPr>
      <w:bookmarkStart w:id="245" w:name="_Toc513475448"/>
      <w:bookmarkStart w:id="246" w:name="_Toc48930864"/>
      <w:bookmarkStart w:id="247" w:name="_Toc49376113"/>
      <w:bookmarkStart w:id="248" w:name="_Toc56501566"/>
      <w:bookmarkStart w:id="249" w:name="_Toc95076613"/>
      <w:bookmarkStart w:id="250" w:name="_Toc112673697"/>
      <w:r>
        <w:t>5.X.1</w:t>
      </w:r>
      <w:r>
        <w:tab/>
        <w:t>Key issue details</w:t>
      </w:r>
      <w:bookmarkEnd w:id="245"/>
      <w:bookmarkEnd w:id="246"/>
      <w:bookmarkEnd w:id="247"/>
      <w:bookmarkEnd w:id="248"/>
      <w:bookmarkEnd w:id="249"/>
      <w:bookmarkEnd w:id="250"/>
    </w:p>
    <w:p w14:paraId="176B0829" w14:textId="77777777" w:rsidR="00AD687E" w:rsidRDefault="00AD687E" w:rsidP="00AD687E">
      <w:pPr>
        <w:pStyle w:val="Heading3"/>
      </w:pPr>
      <w:bookmarkStart w:id="251" w:name="_Toc513475449"/>
      <w:bookmarkStart w:id="252" w:name="_Toc48930865"/>
      <w:bookmarkStart w:id="253" w:name="_Toc49376114"/>
      <w:bookmarkStart w:id="254" w:name="_Toc56501567"/>
      <w:bookmarkStart w:id="255" w:name="_Toc95076614"/>
      <w:bookmarkStart w:id="256" w:name="_Toc112673698"/>
      <w:r>
        <w:t>5.X.2</w:t>
      </w:r>
      <w:r>
        <w:tab/>
        <w:t>Security threats</w:t>
      </w:r>
      <w:bookmarkEnd w:id="251"/>
      <w:bookmarkEnd w:id="252"/>
      <w:bookmarkEnd w:id="253"/>
      <w:bookmarkEnd w:id="254"/>
      <w:bookmarkEnd w:id="255"/>
      <w:bookmarkEnd w:id="256"/>
    </w:p>
    <w:p w14:paraId="0024C013" w14:textId="77777777" w:rsidR="00AD687E" w:rsidRPr="001039BD" w:rsidRDefault="00AD687E" w:rsidP="00AD687E">
      <w:pPr>
        <w:pStyle w:val="Heading3"/>
      </w:pPr>
      <w:bookmarkStart w:id="257" w:name="_Toc513475450"/>
      <w:bookmarkStart w:id="258" w:name="_Toc48930866"/>
      <w:bookmarkStart w:id="259" w:name="_Toc49376115"/>
      <w:bookmarkStart w:id="260" w:name="_Toc56501568"/>
      <w:bookmarkStart w:id="261" w:name="_Toc95076615"/>
      <w:bookmarkStart w:id="262" w:name="_Toc112673699"/>
      <w:r>
        <w:t>5.X.3</w:t>
      </w:r>
      <w:r>
        <w:tab/>
        <w:t>Potential security requirements</w:t>
      </w:r>
      <w:bookmarkEnd w:id="257"/>
      <w:bookmarkEnd w:id="258"/>
      <w:bookmarkEnd w:id="259"/>
      <w:bookmarkEnd w:id="260"/>
      <w:bookmarkEnd w:id="261"/>
      <w:bookmarkEnd w:id="262"/>
    </w:p>
    <w:p w14:paraId="1CE94EB4" w14:textId="77777777" w:rsidR="00AD687E" w:rsidRDefault="00AD687E" w:rsidP="00AD687E">
      <w:pPr>
        <w:pStyle w:val="EditorsNote"/>
      </w:pPr>
    </w:p>
    <w:p w14:paraId="3D7D12E7" w14:textId="77777777" w:rsidR="00AD687E" w:rsidRDefault="00AD687E" w:rsidP="00AD687E">
      <w:pPr>
        <w:pStyle w:val="Heading1"/>
      </w:pPr>
      <w:bookmarkStart w:id="263" w:name="_Toc95076616"/>
      <w:bookmarkStart w:id="264" w:name="_Toc112673700"/>
      <w:r>
        <w:t>6</w:t>
      </w:r>
      <w:r>
        <w:tab/>
        <w:t>Solutions</w:t>
      </w:r>
      <w:bookmarkEnd w:id="263"/>
      <w:bookmarkEnd w:id="264"/>
    </w:p>
    <w:p w14:paraId="024B0309" w14:textId="77777777" w:rsidR="00AD687E" w:rsidRPr="008040EA" w:rsidRDefault="00AD687E" w:rsidP="00AD687E">
      <w:pPr>
        <w:pStyle w:val="EditorsNote"/>
      </w:pPr>
      <w:r>
        <w:t>Editor’s Note: This clause contains the proposed solutions addressing the identified key issues.</w:t>
      </w:r>
    </w:p>
    <w:p w14:paraId="12C01EF4" w14:textId="77777777" w:rsidR="00AD687E" w:rsidRDefault="00AD687E" w:rsidP="00AD687E">
      <w:pPr>
        <w:pStyle w:val="Heading2"/>
      </w:pPr>
      <w:bookmarkStart w:id="265" w:name="_Toc513475452"/>
      <w:bookmarkStart w:id="266" w:name="_Toc48930869"/>
      <w:bookmarkStart w:id="267" w:name="_Toc49376118"/>
      <w:bookmarkStart w:id="268" w:name="_Toc56501632"/>
      <w:bookmarkStart w:id="269" w:name="_Toc95076617"/>
      <w:bookmarkStart w:id="270" w:name="_Toc112673701"/>
      <w:r>
        <w:t>6.Y</w:t>
      </w:r>
      <w:r>
        <w:tab/>
        <w:t>Solution #Y: &lt;Solution Name&gt;</w:t>
      </w:r>
      <w:bookmarkEnd w:id="265"/>
      <w:bookmarkEnd w:id="266"/>
      <w:bookmarkEnd w:id="267"/>
      <w:bookmarkEnd w:id="268"/>
      <w:bookmarkEnd w:id="269"/>
      <w:bookmarkEnd w:id="270"/>
    </w:p>
    <w:p w14:paraId="6F703056" w14:textId="77777777" w:rsidR="00AD687E" w:rsidRDefault="00AD687E" w:rsidP="00AD687E">
      <w:pPr>
        <w:pStyle w:val="Heading3"/>
      </w:pPr>
      <w:bookmarkStart w:id="271" w:name="_Toc513475453"/>
      <w:bookmarkStart w:id="272" w:name="_Toc48930870"/>
      <w:bookmarkStart w:id="273" w:name="_Toc49376119"/>
      <w:bookmarkStart w:id="274" w:name="_Toc56501633"/>
      <w:bookmarkStart w:id="275" w:name="_Toc95076618"/>
      <w:bookmarkStart w:id="276" w:name="_Toc112673702"/>
      <w:r>
        <w:t>6.Y.1</w:t>
      </w:r>
      <w:r>
        <w:tab/>
        <w:t>Introduction</w:t>
      </w:r>
      <w:bookmarkEnd w:id="271"/>
      <w:bookmarkEnd w:id="272"/>
      <w:bookmarkEnd w:id="273"/>
      <w:bookmarkEnd w:id="274"/>
      <w:bookmarkEnd w:id="275"/>
      <w:bookmarkEnd w:id="276"/>
    </w:p>
    <w:p w14:paraId="3DFB3ED7" w14:textId="77777777" w:rsidR="00AD687E" w:rsidRDefault="00AD687E" w:rsidP="00AD687E">
      <w:pPr>
        <w:pStyle w:val="EditorsNote"/>
      </w:pPr>
      <w:r>
        <w:t>Editor’s Note: Each solution should list the key issues being addressed.</w:t>
      </w:r>
    </w:p>
    <w:p w14:paraId="6AA691A6" w14:textId="77777777" w:rsidR="00AD687E" w:rsidRDefault="00AD687E" w:rsidP="00AD687E">
      <w:pPr>
        <w:pStyle w:val="Heading3"/>
      </w:pPr>
      <w:bookmarkStart w:id="277" w:name="_Toc513475454"/>
      <w:bookmarkStart w:id="278" w:name="_Toc48930871"/>
      <w:bookmarkStart w:id="279" w:name="_Toc49376120"/>
      <w:bookmarkStart w:id="280" w:name="_Toc56501634"/>
      <w:bookmarkStart w:id="281" w:name="_Toc95076619"/>
      <w:bookmarkStart w:id="282" w:name="_Toc112673703"/>
      <w:r>
        <w:t>6.Y.2</w:t>
      </w:r>
      <w:r>
        <w:tab/>
        <w:t>Solution details</w:t>
      </w:r>
      <w:bookmarkEnd w:id="277"/>
      <w:bookmarkEnd w:id="278"/>
      <w:bookmarkEnd w:id="279"/>
      <w:bookmarkEnd w:id="280"/>
      <w:bookmarkEnd w:id="281"/>
      <w:bookmarkEnd w:id="282"/>
    </w:p>
    <w:p w14:paraId="132E7B74" w14:textId="77777777" w:rsidR="00AD687E" w:rsidRDefault="00AD687E" w:rsidP="00AD687E">
      <w:pPr>
        <w:pStyle w:val="Heading3"/>
      </w:pPr>
      <w:bookmarkStart w:id="283" w:name="_Toc513475455"/>
      <w:bookmarkStart w:id="284" w:name="_Toc48930873"/>
      <w:bookmarkStart w:id="285" w:name="_Toc49376122"/>
      <w:bookmarkStart w:id="286" w:name="_Toc56501636"/>
      <w:bookmarkStart w:id="287" w:name="_Toc95076620"/>
      <w:bookmarkStart w:id="288" w:name="_Toc112673704"/>
      <w:r>
        <w:t>6.Y.3</w:t>
      </w:r>
      <w:r>
        <w:tab/>
        <w:t>Evaluation</w:t>
      </w:r>
      <w:bookmarkEnd w:id="283"/>
      <w:bookmarkEnd w:id="284"/>
      <w:bookmarkEnd w:id="285"/>
      <w:bookmarkEnd w:id="286"/>
      <w:bookmarkEnd w:id="287"/>
      <w:bookmarkEnd w:id="288"/>
    </w:p>
    <w:p w14:paraId="7942C510" w14:textId="77777777" w:rsidR="00AD687E" w:rsidRDefault="00AD687E" w:rsidP="00AD687E">
      <w:pPr>
        <w:pStyle w:val="EditorsNote"/>
      </w:pPr>
      <w:r>
        <w:t>Editor’s Note: Each solution should motivate how the potential security requirements of the key issues being addressed are fulfilled.</w:t>
      </w:r>
    </w:p>
    <w:p w14:paraId="118EF24C" w14:textId="77777777" w:rsidR="00AD687E" w:rsidRDefault="00AD687E" w:rsidP="00AD687E">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289" w:name="_Toc513475456"/>
      <w:bookmarkStart w:id="290" w:name="_Toc48930874"/>
      <w:bookmarkStart w:id="291" w:name="_Toc49376123"/>
      <w:bookmarkStart w:id="292" w:name="_Toc56501637"/>
      <w:bookmarkStart w:id="293" w:name="_Toc95076621"/>
      <w:bookmarkStart w:id="294" w:name="_Toc112673705"/>
      <w:r>
        <w:lastRenderedPageBreak/>
        <w:t>7</w:t>
      </w:r>
      <w:r>
        <w:tab/>
        <w:t>Conclusions</w:t>
      </w:r>
      <w:bookmarkEnd w:id="289"/>
      <w:bookmarkEnd w:id="290"/>
      <w:bookmarkEnd w:id="291"/>
      <w:bookmarkEnd w:id="292"/>
      <w:bookmarkEnd w:id="293"/>
      <w:bookmarkEnd w:id="294"/>
      <w:r>
        <w:tab/>
      </w:r>
      <w:r>
        <w:tab/>
      </w:r>
      <w:r>
        <w:tab/>
      </w:r>
      <w:r>
        <w:tab/>
      </w:r>
      <w:r>
        <w:tab/>
      </w:r>
    </w:p>
    <w:p w14:paraId="33F20E46" w14:textId="77777777" w:rsidR="00AD687E" w:rsidRDefault="00AD687E" w:rsidP="00AD687E">
      <w:pPr>
        <w:pStyle w:val="EditorsNote"/>
      </w:pPr>
      <w:r>
        <w:t>Editor’s Note: This clause contains the agreed conclusions that will form the basis for any normative work.</w:t>
      </w:r>
    </w:p>
    <w:p w14:paraId="0A8F05FB" w14:textId="77777777" w:rsidR="00AD687E" w:rsidRPr="00AD687E" w:rsidRDefault="00AD687E" w:rsidP="00AD687E">
      <w:pPr>
        <w:pStyle w:val="EditorsNote"/>
      </w:pPr>
    </w:p>
    <w:p w14:paraId="11749842" w14:textId="2AE531EE" w:rsidR="003B41F9" w:rsidRDefault="003B41F9" w:rsidP="003B41F9">
      <w:pPr>
        <w:pStyle w:val="Heading1"/>
        <w:rPr>
          <w:ins w:id="295" w:author="S3-222057" w:date="2022-08-29T13:50:00Z"/>
        </w:rPr>
      </w:pPr>
      <w:bookmarkStart w:id="296" w:name="_Toc112673706"/>
      <w:ins w:id="297" w:author="Rapporteur" w:date="2022-08-29T13:52:00Z">
        <w:r>
          <w:t>8</w:t>
        </w:r>
      </w:ins>
      <w:ins w:id="298" w:author="S3-222057" w:date="2022-08-29T13:50:00Z">
        <w:del w:id="299" w:author="Rapporteur" w:date="2022-08-29T13:52:00Z">
          <w:r w:rsidDel="003B41F9">
            <w:delText>X</w:delText>
          </w:r>
        </w:del>
        <w:r>
          <w:tab/>
          <w:t>Evaluation of the current security mechanisms</w:t>
        </w:r>
        <w:bookmarkEnd w:id="296"/>
      </w:ins>
    </w:p>
    <w:p w14:paraId="4101C377" w14:textId="3F76F1CD" w:rsidR="003B41F9" w:rsidRDefault="003B41F9" w:rsidP="003B41F9">
      <w:pPr>
        <w:pStyle w:val="EditorsNote"/>
        <w:rPr>
          <w:ins w:id="300" w:author="S3-222057" w:date="2022-08-29T13:50:00Z"/>
        </w:rPr>
      </w:pPr>
      <w:ins w:id="301" w:author="S3-222057" w:date="2022-08-29T13:50:00Z">
        <w:r>
          <w:t>Editor's Note: This clause contains an evaluation of the current security mechanisms with respect to the zero trust security ten</w:t>
        </w:r>
        <w:r>
          <w:rPr>
            <w:rFonts w:hint="eastAsia"/>
            <w:lang w:eastAsia="zh-CN"/>
          </w:rPr>
          <w:t>et</w:t>
        </w:r>
        <w:r>
          <w:t>s described in [</w:t>
        </w:r>
      </w:ins>
      <w:ins w:id="302" w:author="Rapporteur" w:date="2022-08-29T13:54:00Z">
        <w:r w:rsidR="00C54F1E">
          <w:t>2</w:t>
        </w:r>
      </w:ins>
      <w:ins w:id="303" w:author="S3-222057" w:date="2022-08-29T13:50:00Z">
        <w:del w:id="304" w:author="Rapporteur" w:date="2022-08-29T13:54:00Z">
          <w:r w:rsidDel="00C54F1E">
            <w:delText>a</w:delText>
          </w:r>
        </w:del>
        <w:r>
          <w:t>].</w:t>
        </w:r>
      </w:ins>
    </w:p>
    <w:p w14:paraId="7BB47B80" w14:textId="4143F6A8" w:rsidR="003B41F9" w:rsidRDefault="00C54F1E" w:rsidP="003B41F9">
      <w:pPr>
        <w:pStyle w:val="Heading2"/>
        <w:rPr>
          <w:ins w:id="305" w:author="S3-222057" w:date="2022-08-29T13:50:00Z"/>
        </w:rPr>
      </w:pPr>
      <w:bookmarkStart w:id="306" w:name="_Toc112673707"/>
      <w:ins w:id="307" w:author="Rapporteur" w:date="2022-08-29T13:53:00Z">
        <w:r>
          <w:t>8</w:t>
        </w:r>
      </w:ins>
      <w:ins w:id="308" w:author="S3-222057" w:date="2022-08-29T13:50:00Z">
        <w:del w:id="309" w:author="Rapporteur" w:date="2022-08-29T13:52:00Z">
          <w:r w:rsidR="003B41F9" w:rsidDel="003B41F9">
            <w:delText>X</w:delText>
          </w:r>
        </w:del>
        <w:r w:rsidR="003B41F9">
          <w:t>.Y</w:t>
        </w:r>
        <w:r w:rsidR="003B41F9">
          <w:tab/>
        </w:r>
        <w:r w:rsidR="003B41F9" w:rsidRPr="00856B3C">
          <w:t>Ten</w:t>
        </w:r>
        <w:r w:rsidR="003B41F9" w:rsidRPr="00856B3C">
          <w:rPr>
            <w:rFonts w:hint="eastAsia"/>
            <w:lang w:eastAsia="zh-CN"/>
          </w:rPr>
          <w:t>e</w:t>
        </w:r>
        <w:r w:rsidR="003B41F9" w:rsidRPr="00856B3C">
          <w:t>t #Y: &lt;Ten</w:t>
        </w:r>
        <w:r w:rsidR="003B41F9" w:rsidRPr="00856B3C">
          <w:rPr>
            <w:rFonts w:hint="eastAsia"/>
            <w:lang w:eastAsia="zh-CN"/>
          </w:rPr>
          <w:t>e</w:t>
        </w:r>
        <w:r w:rsidR="003B41F9" w:rsidRPr="00856B3C">
          <w:t>t Name&gt;</w:t>
        </w:r>
        <w:bookmarkEnd w:id="306"/>
      </w:ins>
    </w:p>
    <w:p w14:paraId="55F2E472" w14:textId="77777777" w:rsidR="003B41F9" w:rsidRPr="001B0C98" w:rsidRDefault="003B41F9" w:rsidP="003B41F9">
      <w:pPr>
        <w:pStyle w:val="EditorsNote"/>
        <w:rPr>
          <w:ins w:id="310" w:author="S3-222057" w:date="2022-08-29T13:50:00Z"/>
        </w:rPr>
      </w:pPr>
      <w:ins w:id="311" w:author="S3-222057" w:date="2022-08-29T13:50:00Z">
        <w:r>
          <w:t>Editor's Note: This is the template for zero trust ten</w:t>
        </w:r>
        <w:r>
          <w:rPr>
            <w:rFonts w:hint="eastAsia"/>
            <w:lang w:eastAsia="zh-CN"/>
          </w:rPr>
          <w:t>e</w:t>
        </w:r>
        <w:r>
          <w:t>t analysis and for the evaluation of the relevant security mechanisms if any. This template is to be removed before the TR is sent for approval.</w:t>
        </w:r>
      </w:ins>
    </w:p>
    <w:p w14:paraId="6232C87F" w14:textId="0CAD7CEA" w:rsidR="003B41F9" w:rsidRDefault="00C54F1E" w:rsidP="003B41F9">
      <w:pPr>
        <w:pStyle w:val="Heading3"/>
        <w:rPr>
          <w:ins w:id="312" w:author="S3-222057" w:date="2022-08-29T13:50:00Z"/>
        </w:rPr>
      </w:pPr>
      <w:bookmarkStart w:id="313" w:name="_Toc112673708"/>
      <w:ins w:id="314" w:author="Rapporteur" w:date="2022-08-29T13:53:00Z">
        <w:r>
          <w:t>8</w:t>
        </w:r>
      </w:ins>
      <w:ins w:id="315" w:author="S3-222057" w:date="2022-08-29T13:50:00Z">
        <w:del w:id="316" w:author="Rapporteur" w:date="2022-08-29T13:53:00Z">
          <w:r w:rsidR="003B41F9" w:rsidDel="00C54F1E">
            <w:delText>X</w:delText>
          </w:r>
        </w:del>
        <w:r w:rsidR="003B41F9">
          <w:t>.Y.1</w:t>
        </w:r>
        <w:r w:rsidR="003B41F9">
          <w:tab/>
          <w:t>Description</w:t>
        </w:r>
        <w:bookmarkEnd w:id="313"/>
      </w:ins>
    </w:p>
    <w:p w14:paraId="51429D3B" w14:textId="77777777" w:rsidR="003B41F9" w:rsidRPr="001B0C98" w:rsidRDefault="003B41F9" w:rsidP="003B41F9">
      <w:pPr>
        <w:pStyle w:val="EditorsNote"/>
        <w:rPr>
          <w:ins w:id="317" w:author="S3-222057" w:date="2022-08-29T13:50:00Z"/>
        </w:rPr>
      </w:pPr>
      <w:ins w:id="318" w:author="S3-222057" w:date="2022-08-29T13:50:00Z">
        <w:r>
          <w:t>Editor's Note: This clause gives a short description of the ten</w:t>
        </w:r>
        <w:r>
          <w:rPr>
            <w:rFonts w:hint="eastAsia"/>
            <w:lang w:eastAsia="zh-CN"/>
          </w:rPr>
          <w:t>e</w:t>
        </w:r>
        <w:r>
          <w:t>t, any necessary details to put into the 5G System context and its relevance.</w:t>
        </w:r>
      </w:ins>
    </w:p>
    <w:p w14:paraId="0396CC42" w14:textId="64F7D405" w:rsidR="003B41F9" w:rsidRDefault="00C54F1E" w:rsidP="003B41F9">
      <w:pPr>
        <w:pStyle w:val="Heading3"/>
        <w:rPr>
          <w:ins w:id="319" w:author="S3-222057" w:date="2022-08-29T13:50:00Z"/>
        </w:rPr>
      </w:pPr>
      <w:bookmarkStart w:id="320" w:name="_Toc112673709"/>
      <w:ins w:id="321" w:author="Rapporteur" w:date="2022-08-29T13:53:00Z">
        <w:r>
          <w:t>8</w:t>
        </w:r>
      </w:ins>
      <w:ins w:id="322" w:author="S3-222057" w:date="2022-08-29T13:50:00Z">
        <w:del w:id="323" w:author="Rapporteur" w:date="2022-08-29T13:53:00Z">
          <w:r w:rsidR="003B41F9" w:rsidDel="00C54F1E">
            <w:delText>X</w:delText>
          </w:r>
        </w:del>
        <w:r w:rsidR="003B41F9">
          <w:t>.Y.2</w:t>
        </w:r>
        <w:r w:rsidR="003B41F9">
          <w:tab/>
          <w:t>Relevant security mechanisms</w:t>
        </w:r>
        <w:bookmarkEnd w:id="320"/>
      </w:ins>
    </w:p>
    <w:p w14:paraId="4B26C210" w14:textId="77777777" w:rsidR="003B41F9" w:rsidRPr="001B0C98" w:rsidRDefault="003B41F9" w:rsidP="003B41F9">
      <w:pPr>
        <w:pStyle w:val="EditorsNote"/>
        <w:rPr>
          <w:ins w:id="324" w:author="S3-222057" w:date="2022-08-29T13:50:00Z"/>
        </w:rPr>
      </w:pPr>
      <w:ins w:id="325" w:author="S3-222057" w:date="2022-08-29T13:50:00Z">
        <w:r>
          <w:t>Editor's Note: This clause lists the relevant specified security mechanisms if any.</w:t>
        </w:r>
      </w:ins>
    </w:p>
    <w:p w14:paraId="28EFC198" w14:textId="0242D6C3" w:rsidR="003B41F9" w:rsidRDefault="00C54F1E" w:rsidP="003B41F9">
      <w:pPr>
        <w:pStyle w:val="Heading3"/>
        <w:rPr>
          <w:ins w:id="326" w:author="S3-222057" w:date="2022-08-29T13:50:00Z"/>
        </w:rPr>
      </w:pPr>
      <w:bookmarkStart w:id="327" w:name="_Toc112673710"/>
      <w:ins w:id="328" w:author="Rapporteur" w:date="2022-08-29T13:53:00Z">
        <w:r>
          <w:t>8</w:t>
        </w:r>
      </w:ins>
      <w:ins w:id="329" w:author="S3-222057" w:date="2022-08-29T13:50:00Z">
        <w:del w:id="330" w:author="Rapporteur" w:date="2022-08-29T13:53:00Z">
          <w:r w:rsidR="003B41F9" w:rsidDel="00C54F1E">
            <w:delText>X</w:delText>
          </w:r>
        </w:del>
        <w:r w:rsidR="003B41F9">
          <w:t>.Y.3</w:t>
        </w:r>
        <w:r w:rsidR="003B41F9">
          <w:tab/>
          <w:t>Evaluation</w:t>
        </w:r>
        <w:bookmarkEnd w:id="327"/>
      </w:ins>
    </w:p>
    <w:p w14:paraId="10E2BFA2" w14:textId="77777777" w:rsidR="003B41F9" w:rsidRPr="001B0C98" w:rsidRDefault="003B41F9" w:rsidP="003B41F9">
      <w:pPr>
        <w:pStyle w:val="EditorsNote"/>
        <w:rPr>
          <w:ins w:id="331" w:author="S3-222057" w:date="2022-08-29T13:50:00Z"/>
        </w:rPr>
      </w:pPr>
      <w:ins w:id="332" w:author="S3-222057" w:date="2022-08-29T13:50:00Z">
        <w:r>
          <w:t xml:space="preserve">Editor's Note: This clause gives an analysis and a </w:t>
        </w:r>
        <w:proofErr w:type="gramStart"/>
        <w:r>
          <w:t>stand point</w:t>
        </w:r>
        <w:proofErr w:type="gramEnd"/>
        <w:r>
          <w:t xml:space="preserve"> on the sufficiency of the relevant security mechanisms and identifies any potential gaps that would require a more thorough study.</w:t>
        </w:r>
      </w:ins>
    </w:p>
    <w:p w14:paraId="5CA5E6C2" w14:textId="4FB8C4AD" w:rsidR="00080512" w:rsidRPr="004D3578" w:rsidRDefault="00D9134D">
      <w:pPr>
        <w:pStyle w:val="Heading8"/>
      </w:pPr>
      <w:r>
        <w:br w:type="page"/>
      </w:r>
      <w:bookmarkStart w:id="333" w:name="_Toc112673711"/>
      <w:r w:rsidR="00080512" w:rsidRPr="004D3578">
        <w:lastRenderedPageBreak/>
        <w:t xml:space="preserve">Annex </w:t>
      </w:r>
      <w:r w:rsidR="008D2F58">
        <w:t>A</w:t>
      </w:r>
      <w:r w:rsidR="00080512" w:rsidRPr="004D3578">
        <w:t xml:space="preserve"> (informative):</w:t>
      </w:r>
      <w:r w:rsidR="00080512" w:rsidRPr="004D3578">
        <w:br/>
        <w:t>Change history</w:t>
      </w:r>
      <w:bookmarkEnd w:id="333"/>
    </w:p>
    <w:p w14:paraId="06FAD520" w14:textId="77777777" w:rsidR="00054A22" w:rsidRPr="00235394" w:rsidRDefault="00054A22" w:rsidP="00054A22">
      <w:pPr>
        <w:pStyle w:val="TH"/>
      </w:pPr>
      <w:bookmarkStart w:id="334" w:name="historyclause"/>
      <w:bookmarkEnd w:id="33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4DB8DA1D" w:rsidR="003C3971" w:rsidRPr="006B0D02" w:rsidRDefault="005C600F" w:rsidP="00C72833">
            <w:pPr>
              <w:pStyle w:val="TAC"/>
              <w:rPr>
                <w:sz w:val="16"/>
                <w:szCs w:val="16"/>
              </w:rPr>
            </w:pPr>
            <w:r>
              <w:rPr>
                <w:sz w:val="16"/>
                <w:szCs w:val="16"/>
              </w:rPr>
              <w:t>2022-07</w:t>
            </w:r>
          </w:p>
        </w:tc>
        <w:tc>
          <w:tcPr>
            <w:tcW w:w="800" w:type="dxa"/>
            <w:shd w:val="solid" w:color="FFFFFF" w:fill="auto"/>
          </w:tcPr>
          <w:p w14:paraId="55C8CC01" w14:textId="3BA036DF" w:rsidR="003C3971" w:rsidRPr="006B0D02" w:rsidRDefault="005C600F" w:rsidP="00C72833">
            <w:pPr>
              <w:pStyle w:val="TAC"/>
              <w:rPr>
                <w:sz w:val="16"/>
                <w:szCs w:val="16"/>
              </w:rPr>
            </w:pPr>
            <w:r>
              <w:rPr>
                <w:sz w:val="16"/>
                <w:szCs w:val="16"/>
              </w:rPr>
              <w:t xml:space="preserve">SA3#107e </w:t>
            </w:r>
            <w:proofErr w:type="spellStart"/>
            <w:r>
              <w:rPr>
                <w:sz w:val="16"/>
                <w:szCs w:val="16"/>
              </w:rPr>
              <w:t>Adhoc</w:t>
            </w:r>
            <w:proofErr w:type="spellEnd"/>
          </w:p>
        </w:tc>
        <w:tc>
          <w:tcPr>
            <w:tcW w:w="1094" w:type="dxa"/>
            <w:shd w:val="solid" w:color="FFFFFF" w:fill="auto"/>
          </w:tcPr>
          <w:p w14:paraId="134723C6" w14:textId="7F90A12A" w:rsidR="003C3971" w:rsidRPr="006B0D02" w:rsidRDefault="005C600F" w:rsidP="00C72833">
            <w:pPr>
              <w:pStyle w:val="TAC"/>
              <w:rPr>
                <w:sz w:val="16"/>
                <w:szCs w:val="16"/>
              </w:rPr>
            </w:pPr>
            <w:r>
              <w:rPr>
                <w:sz w:val="16"/>
                <w:szCs w:val="16"/>
              </w:rPr>
              <w:t>S3-221691</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07FFD19A" w:rsidR="003C3971" w:rsidRPr="006B0D02" w:rsidRDefault="005C600F" w:rsidP="00C72833">
            <w:pPr>
              <w:pStyle w:val="TAL"/>
              <w:rPr>
                <w:sz w:val="16"/>
                <w:szCs w:val="16"/>
              </w:rPr>
            </w:pPr>
            <w:r>
              <w:rPr>
                <w:sz w:val="16"/>
                <w:szCs w:val="16"/>
              </w:rPr>
              <w:t xml:space="preserve">Approved Skeleton (S3-221520) and Scope (S3-221588). </w:t>
            </w:r>
          </w:p>
        </w:tc>
        <w:tc>
          <w:tcPr>
            <w:tcW w:w="708" w:type="dxa"/>
            <w:shd w:val="solid" w:color="FFFFFF" w:fill="auto"/>
          </w:tcPr>
          <w:p w14:paraId="5E97A6B2" w14:textId="0481F549" w:rsidR="003C3971" w:rsidRPr="007D6048" w:rsidRDefault="005C600F" w:rsidP="00C72833">
            <w:pPr>
              <w:pStyle w:val="TAC"/>
              <w:rPr>
                <w:sz w:val="16"/>
                <w:szCs w:val="16"/>
              </w:rPr>
            </w:pPr>
            <w:r>
              <w:rPr>
                <w:sz w:val="16"/>
                <w:szCs w:val="16"/>
              </w:rPr>
              <w:t>0.1.0</w:t>
            </w:r>
          </w:p>
        </w:tc>
      </w:tr>
      <w:tr w:rsidR="003B41F9" w:rsidRPr="006B0D02" w14:paraId="37396F17" w14:textId="77777777" w:rsidTr="00C72833">
        <w:trPr>
          <w:ins w:id="335" w:author="Rapporteur" w:date="2022-08-29T13:46:00Z"/>
        </w:trPr>
        <w:tc>
          <w:tcPr>
            <w:tcW w:w="800" w:type="dxa"/>
            <w:shd w:val="solid" w:color="FFFFFF" w:fill="auto"/>
          </w:tcPr>
          <w:p w14:paraId="104A8BCD" w14:textId="378158D3" w:rsidR="003B41F9" w:rsidRDefault="003B41F9" w:rsidP="00C72833">
            <w:pPr>
              <w:pStyle w:val="TAC"/>
              <w:rPr>
                <w:ins w:id="336" w:author="Rapporteur" w:date="2022-08-29T13:46:00Z"/>
                <w:sz w:val="16"/>
                <w:szCs w:val="16"/>
              </w:rPr>
            </w:pPr>
            <w:ins w:id="337" w:author="Rapporteur" w:date="2022-08-29T13:47:00Z">
              <w:r>
                <w:rPr>
                  <w:sz w:val="16"/>
                  <w:szCs w:val="16"/>
                </w:rPr>
                <w:t>2022-08</w:t>
              </w:r>
            </w:ins>
          </w:p>
        </w:tc>
        <w:tc>
          <w:tcPr>
            <w:tcW w:w="800" w:type="dxa"/>
            <w:shd w:val="solid" w:color="FFFFFF" w:fill="auto"/>
          </w:tcPr>
          <w:p w14:paraId="16E1E3C2" w14:textId="2B081295" w:rsidR="003B41F9" w:rsidRDefault="003B41F9" w:rsidP="00C72833">
            <w:pPr>
              <w:pStyle w:val="TAC"/>
              <w:rPr>
                <w:ins w:id="338" w:author="Rapporteur" w:date="2022-08-29T13:46:00Z"/>
                <w:sz w:val="16"/>
                <w:szCs w:val="16"/>
              </w:rPr>
            </w:pPr>
            <w:ins w:id="339" w:author="Rapporteur" w:date="2022-08-29T13:47:00Z">
              <w:r>
                <w:rPr>
                  <w:sz w:val="16"/>
                  <w:szCs w:val="16"/>
                </w:rPr>
                <w:t>SA3#108-e</w:t>
              </w:r>
            </w:ins>
          </w:p>
        </w:tc>
        <w:tc>
          <w:tcPr>
            <w:tcW w:w="1094" w:type="dxa"/>
            <w:shd w:val="solid" w:color="FFFFFF" w:fill="auto"/>
          </w:tcPr>
          <w:p w14:paraId="72EB4A5D" w14:textId="1385D8F3" w:rsidR="003B41F9" w:rsidRPr="00C54F1E" w:rsidRDefault="003B41F9" w:rsidP="00C54F1E">
            <w:pPr>
              <w:jc w:val="center"/>
              <w:rPr>
                <w:ins w:id="340" w:author="Rapporteur" w:date="2022-08-29T13:46:00Z"/>
                <w:rFonts w:ascii="Arial" w:hAnsi="Arial" w:cs="Arial"/>
                <w:rPrChange w:id="341" w:author="Rapporteur" w:date="2022-08-29T13:56:00Z">
                  <w:rPr>
                    <w:ins w:id="342" w:author="Rapporteur" w:date="2022-08-29T13:46:00Z"/>
                  </w:rPr>
                </w:rPrChange>
              </w:rPr>
              <w:pPrChange w:id="343" w:author="Rapporteur" w:date="2022-08-29T13:56:00Z">
                <w:pPr>
                  <w:pStyle w:val="TAC"/>
                </w:pPr>
              </w:pPrChange>
            </w:pPr>
            <w:ins w:id="344" w:author="Rapporteur" w:date="2022-08-29T13:47:00Z">
              <w:r w:rsidRPr="00C54F1E">
                <w:rPr>
                  <w:rFonts w:ascii="Arial" w:hAnsi="Arial" w:cs="Arial"/>
                  <w:sz w:val="16"/>
                  <w:szCs w:val="16"/>
                  <w:rPrChange w:id="345" w:author="Rapporteur" w:date="2022-08-29T13:56:00Z">
                    <w:rPr>
                      <w:rStyle w:val="Hyperlink"/>
                      <w:rFonts w:cs="Arial"/>
                      <w:b/>
                      <w:bCs/>
                      <w:sz w:val="16"/>
                      <w:szCs w:val="16"/>
                    </w:rPr>
                  </w:rPrChange>
                </w:rPr>
                <w:t>S3-2</w:t>
              </w:r>
              <w:r w:rsidRPr="00C54F1E">
                <w:rPr>
                  <w:rFonts w:ascii="Arial" w:hAnsi="Arial" w:cs="Arial"/>
                  <w:sz w:val="16"/>
                  <w:szCs w:val="16"/>
                  <w:rPrChange w:id="346" w:author="Rapporteur" w:date="2022-08-29T13:56:00Z">
                    <w:rPr/>
                  </w:rPrChange>
                </w:rPr>
                <w:t>22423</w:t>
              </w:r>
            </w:ins>
          </w:p>
        </w:tc>
        <w:tc>
          <w:tcPr>
            <w:tcW w:w="425" w:type="dxa"/>
            <w:shd w:val="solid" w:color="FFFFFF" w:fill="auto"/>
          </w:tcPr>
          <w:p w14:paraId="4790B72A" w14:textId="77777777" w:rsidR="003B41F9" w:rsidRPr="006B0D02" w:rsidRDefault="003B41F9" w:rsidP="00C72833">
            <w:pPr>
              <w:pStyle w:val="TAL"/>
              <w:rPr>
                <w:ins w:id="347" w:author="Rapporteur" w:date="2022-08-29T13:46:00Z"/>
                <w:sz w:val="16"/>
                <w:szCs w:val="16"/>
              </w:rPr>
            </w:pPr>
          </w:p>
        </w:tc>
        <w:tc>
          <w:tcPr>
            <w:tcW w:w="425" w:type="dxa"/>
            <w:shd w:val="solid" w:color="FFFFFF" w:fill="auto"/>
          </w:tcPr>
          <w:p w14:paraId="15CF96F5" w14:textId="77777777" w:rsidR="003B41F9" w:rsidRPr="006B0D02" w:rsidRDefault="003B41F9" w:rsidP="00C72833">
            <w:pPr>
              <w:pStyle w:val="TAR"/>
              <w:rPr>
                <w:ins w:id="348" w:author="Rapporteur" w:date="2022-08-29T13:46:00Z"/>
                <w:sz w:val="16"/>
                <w:szCs w:val="16"/>
              </w:rPr>
            </w:pPr>
          </w:p>
        </w:tc>
        <w:tc>
          <w:tcPr>
            <w:tcW w:w="425" w:type="dxa"/>
            <w:shd w:val="solid" w:color="FFFFFF" w:fill="auto"/>
          </w:tcPr>
          <w:p w14:paraId="57DF0088" w14:textId="77777777" w:rsidR="003B41F9" w:rsidRPr="006B0D02" w:rsidRDefault="003B41F9" w:rsidP="00C72833">
            <w:pPr>
              <w:pStyle w:val="TAC"/>
              <w:rPr>
                <w:ins w:id="349" w:author="Rapporteur" w:date="2022-08-29T13:46:00Z"/>
                <w:sz w:val="16"/>
                <w:szCs w:val="16"/>
              </w:rPr>
            </w:pPr>
          </w:p>
        </w:tc>
        <w:tc>
          <w:tcPr>
            <w:tcW w:w="4962" w:type="dxa"/>
            <w:shd w:val="solid" w:color="FFFFFF" w:fill="auto"/>
          </w:tcPr>
          <w:p w14:paraId="21243ED8" w14:textId="11AA164E" w:rsidR="003B41F9" w:rsidRDefault="003B41F9" w:rsidP="00C72833">
            <w:pPr>
              <w:pStyle w:val="TAL"/>
              <w:rPr>
                <w:ins w:id="350" w:author="Rapporteur" w:date="2022-08-29T13:46:00Z"/>
                <w:sz w:val="16"/>
                <w:szCs w:val="16"/>
              </w:rPr>
            </w:pPr>
            <w:ins w:id="351" w:author="Rapporteur" w:date="2022-08-29T13:48:00Z">
              <w:r>
                <w:rPr>
                  <w:sz w:val="16"/>
                  <w:szCs w:val="16"/>
                </w:rPr>
                <w:t>Addition of tenet evaluation clause (</w:t>
              </w:r>
              <w:r w:rsidRPr="00C54F1E">
                <w:rPr>
                  <w:sz w:val="16"/>
                  <w:szCs w:val="18"/>
                  <w:rPrChange w:id="352" w:author="Rapporteur" w:date="2022-08-29T13:56:00Z">
                    <w:rPr>
                      <w:rFonts w:cs="Arial"/>
                      <w:b/>
                      <w:bCs/>
                      <w:color w:val="0000FF"/>
                      <w:sz w:val="16"/>
                      <w:szCs w:val="16"/>
                      <w:u w:val="single"/>
                    </w:rPr>
                  </w:rPrChange>
                </w:rPr>
                <w:fldChar w:fldCharType="begin"/>
              </w:r>
              <w:r w:rsidRPr="00C54F1E">
                <w:rPr>
                  <w:sz w:val="16"/>
                  <w:szCs w:val="18"/>
                  <w:rPrChange w:id="353" w:author="Rapporteur" w:date="2022-08-29T13:56:00Z">
                    <w:rPr>
                      <w:rFonts w:cs="Arial"/>
                      <w:b/>
                      <w:bCs/>
                      <w:color w:val="0000FF"/>
                      <w:sz w:val="16"/>
                      <w:szCs w:val="16"/>
                      <w:u w:val="single"/>
                    </w:rPr>
                  </w:rPrChange>
                </w:rPr>
                <w:instrText xml:space="preserve"> HYPERLINK "https://apc01.safelinks.protection.outlook.com/?url=https%3A%2F%2Fwww.3gpp.org%2Fftp%2FTSG_SA%2FWG3_Security%2FTSGS3_108e%2FDocs%2FS3-222057.zip&amp;data=05%7C01%7Csmary%40LENOVO.COM%7C193a24bb76134356318008da875dc98f%7C5c7d0b28bdf8410caa934df372b16203%7C0%7C0%7C637971134133650941%7CUnknown%7CTWFpbGZsb3d8eyJWIjoiMC4wLjAwMDAiLCJQIjoiV2luMzIiLCJBTiI6Ik1haWwiLCJXVCI6Mn0%3D%7C3000%7C%7C%7C&amp;sdata=s9e6chkMyfSi5BW0IzzgVIp2XBjp6WS6x3ncX4MIWS8%3D&amp;reserved=0" </w:instrText>
              </w:r>
              <w:r w:rsidRPr="00C54F1E">
                <w:rPr>
                  <w:sz w:val="16"/>
                  <w:szCs w:val="18"/>
                  <w:rPrChange w:id="354" w:author="Rapporteur" w:date="2022-08-29T13:56:00Z">
                    <w:rPr>
                      <w:rFonts w:cs="Arial"/>
                      <w:b/>
                      <w:bCs/>
                      <w:color w:val="0000FF"/>
                      <w:sz w:val="16"/>
                      <w:szCs w:val="16"/>
                      <w:u w:val="single"/>
                    </w:rPr>
                  </w:rPrChange>
                </w:rPr>
                <w:fldChar w:fldCharType="separate"/>
              </w:r>
              <w:r w:rsidRPr="00C54F1E">
                <w:rPr>
                  <w:rStyle w:val="Hyperlink"/>
                  <w:color w:val="auto"/>
                  <w:sz w:val="16"/>
                  <w:szCs w:val="18"/>
                  <w:u w:val="none"/>
                  <w:rPrChange w:id="355" w:author="Rapporteur" w:date="2022-08-29T13:56:00Z">
                    <w:rPr>
                      <w:rStyle w:val="Hyperlink"/>
                      <w:rFonts w:cs="Arial"/>
                      <w:b/>
                      <w:bCs/>
                      <w:sz w:val="16"/>
                      <w:szCs w:val="16"/>
                    </w:rPr>
                  </w:rPrChange>
                </w:rPr>
                <w:t>S3-222057</w:t>
              </w:r>
              <w:r w:rsidRPr="00C54F1E">
                <w:rPr>
                  <w:sz w:val="16"/>
                  <w:szCs w:val="18"/>
                  <w:rPrChange w:id="356" w:author="Rapporteur" w:date="2022-08-29T13:56:00Z">
                    <w:rPr>
                      <w:rFonts w:cs="Arial"/>
                      <w:b/>
                      <w:bCs/>
                      <w:color w:val="0000FF"/>
                      <w:sz w:val="16"/>
                      <w:szCs w:val="16"/>
                      <w:u w:val="single"/>
                    </w:rPr>
                  </w:rPrChange>
                </w:rPr>
                <w:fldChar w:fldCharType="end"/>
              </w:r>
              <w:r>
                <w:rPr>
                  <w:sz w:val="16"/>
                  <w:szCs w:val="16"/>
                </w:rPr>
                <w:t>)</w:t>
              </w:r>
            </w:ins>
          </w:p>
        </w:tc>
        <w:tc>
          <w:tcPr>
            <w:tcW w:w="708" w:type="dxa"/>
            <w:shd w:val="solid" w:color="FFFFFF" w:fill="auto"/>
          </w:tcPr>
          <w:p w14:paraId="068BAB5B" w14:textId="6C8BE014" w:rsidR="003B41F9" w:rsidRDefault="003B41F9" w:rsidP="00C72833">
            <w:pPr>
              <w:pStyle w:val="TAC"/>
              <w:rPr>
                <w:ins w:id="357" w:author="Rapporteur" w:date="2022-08-29T13:46:00Z"/>
                <w:sz w:val="16"/>
                <w:szCs w:val="16"/>
              </w:rPr>
            </w:pPr>
            <w:ins w:id="358" w:author="Rapporteur" w:date="2022-08-29T13:48:00Z">
              <w:r>
                <w:rPr>
                  <w:sz w:val="16"/>
                  <w:szCs w:val="16"/>
                </w:rPr>
                <w:t>0.2.0</w:t>
              </w:r>
            </w:ins>
          </w:p>
        </w:tc>
      </w:tr>
    </w:tbl>
    <w:p w14:paraId="6BA8C2E7" w14:textId="77777777" w:rsidR="003C3971" w:rsidRPr="00235394" w:rsidRDefault="003C3971" w:rsidP="003C3971"/>
    <w:p w14:paraId="6AE5F0B0" w14:textId="39561428" w:rsidR="00080512" w:rsidRDefault="00080512" w:rsidP="001438C1">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8101" w14:textId="77777777" w:rsidR="005F0ABD" w:rsidRDefault="005F0ABD">
      <w:r>
        <w:separator/>
      </w:r>
    </w:p>
  </w:endnote>
  <w:endnote w:type="continuationSeparator" w:id="0">
    <w:p w14:paraId="5E8222C6" w14:textId="77777777" w:rsidR="005F0ABD" w:rsidRDefault="005F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3FED" w14:textId="77777777" w:rsidR="005F0ABD" w:rsidRDefault="005F0ABD">
      <w:r>
        <w:separator/>
      </w:r>
    </w:p>
  </w:footnote>
  <w:footnote w:type="continuationSeparator" w:id="0">
    <w:p w14:paraId="4A8E1B6D" w14:textId="77777777" w:rsidR="005F0ABD" w:rsidRDefault="005F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CDEB2C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54F1E">
      <w:rPr>
        <w:rFonts w:ascii="Arial" w:hAnsi="Arial" w:cs="Arial"/>
        <w:b/>
        <w:noProof/>
        <w:sz w:val="18"/>
        <w:szCs w:val="18"/>
      </w:rPr>
      <w:t>3GPP TR 33.894 V0.21.0 (2022-086)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FCC098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54F1E">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3-222057">
    <w15:presenceInfo w15:providerId="None" w15:userId="S3-222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B2BDA"/>
    <w:rsid w:val="000C47C3"/>
    <w:rsid w:val="000D58AB"/>
    <w:rsid w:val="000E35BD"/>
    <w:rsid w:val="000F6F1C"/>
    <w:rsid w:val="00133525"/>
    <w:rsid w:val="001438C1"/>
    <w:rsid w:val="001A4C42"/>
    <w:rsid w:val="001A7420"/>
    <w:rsid w:val="001B6637"/>
    <w:rsid w:val="001C21C3"/>
    <w:rsid w:val="001C7929"/>
    <w:rsid w:val="001D02C2"/>
    <w:rsid w:val="001F0C1D"/>
    <w:rsid w:val="001F1132"/>
    <w:rsid w:val="001F168B"/>
    <w:rsid w:val="002347A2"/>
    <w:rsid w:val="002675F0"/>
    <w:rsid w:val="002760EE"/>
    <w:rsid w:val="0028110F"/>
    <w:rsid w:val="002B6339"/>
    <w:rsid w:val="002E00EE"/>
    <w:rsid w:val="003172DC"/>
    <w:rsid w:val="0032614A"/>
    <w:rsid w:val="00327BF6"/>
    <w:rsid w:val="0035462D"/>
    <w:rsid w:val="00356555"/>
    <w:rsid w:val="003765B8"/>
    <w:rsid w:val="003B41F9"/>
    <w:rsid w:val="003C3971"/>
    <w:rsid w:val="004075BC"/>
    <w:rsid w:val="00423334"/>
    <w:rsid w:val="004345EC"/>
    <w:rsid w:val="004564F0"/>
    <w:rsid w:val="00465515"/>
    <w:rsid w:val="0049751D"/>
    <w:rsid w:val="004A3111"/>
    <w:rsid w:val="004C30AC"/>
    <w:rsid w:val="004D3578"/>
    <w:rsid w:val="004E213A"/>
    <w:rsid w:val="004F0988"/>
    <w:rsid w:val="004F3340"/>
    <w:rsid w:val="0053388B"/>
    <w:rsid w:val="00535773"/>
    <w:rsid w:val="00543E6C"/>
    <w:rsid w:val="00565087"/>
    <w:rsid w:val="00597B11"/>
    <w:rsid w:val="005C0CD6"/>
    <w:rsid w:val="005C600F"/>
    <w:rsid w:val="005D2E01"/>
    <w:rsid w:val="005D7526"/>
    <w:rsid w:val="005E4BB2"/>
    <w:rsid w:val="005F0ABD"/>
    <w:rsid w:val="005F788A"/>
    <w:rsid w:val="00602AEA"/>
    <w:rsid w:val="00614FDF"/>
    <w:rsid w:val="0063543D"/>
    <w:rsid w:val="00647114"/>
    <w:rsid w:val="006912E9"/>
    <w:rsid w:val="00694CE8"/>
    <w:rsid w:val="006A323F"/>
    <w:rsid w:val="006B30D0"/>
    <w:rsid w:val="006C3D95"/>
    <w:rsid w:val="006E5C86"/>
    <w:rsid w:val="00701116"/>
    <w:rsid w:val="0071174C"/>
    <w:rsid w:val="00713C44"/>
    <w:rsid w:val="007335DE"/>
    <w:rsid w:val="00734A5B"/>
    <w:rsid w:val="0074026F"/>
    <w:rsid w:val="007429F6"/>
    <w:rsid w:val="00744E76"/>
    <w:rsid w:val="00746B76"/>
    <w:rsid w:val="00765EA3"/>
    <w:rsid w:val="00774DA4"/>
    <w:rsid w:val="00781F0F"/>
    <w:rsid w:val="00782807"/>
    <w:rsid w:val="007B600E"/>
    <w:rsid w:val="007C21CB"/>
    <w:rsid w:val="007F0F4A"/>
    <w:rsid w:val="008028A4"/>
    <w:rsid w:val="00830747"/>
    <w:rsid w:val="008341E8"/>
    <w:rsid w:val="008345DE"/>
    <w:rsid w:val="008768CA"/>
    <w:rsid w:val="008C384C"/>
    <w:rsid w:val="008D2F58"/>
    <w:rsid w:val="008E2D68"/>
    <w:rsid w:val="008E6756"/>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65DD2"/>
    <w:rsid w:val="00A73129"/>
    <w:rsid w:val="00A82346"/>
    <w:rsid w:val="00A92BA1"/>
    <w:rsid w:val="00A95A32"/>
    <w:rsid w:val="00AB4A5D"/>
    <w:rsid w:val="00AC6BC6"/>
    <w:rsid w:val="00AD687E"/>
    <w:rsid w:val="00AE65E2"/>
    <w:rsid w:val="00AF1460"/>
    <w:rsid w:val="00AF2FAE"/>
    <w:rsid w:val="00B15449"/>
    <w:rsid w:val="00B93086"/>
    <w:rsid w:val="00B97D44"/>
    <w:rsid w:val="00BA19ED"/>
    <w:rsid w:val="00BA4B8D"/>
    <w:rsid w:val="00BC0F7D"/>
    <w:rsid w:val="00BD7D31"/>
    <w:rsid w:val="00BE3255"/>
    <w:rsid w:val="00BF128E"/>
    <w:rsid w:val="00C074DD"/>
    <w:rsid w:val="00C1496A"/>
    <w:rsid w:val="00C33079"/>
    <w:rsid w:val="00C45231"/>
    <w:rsid w:val="00C54F1E"/>
    <w:rsid w:val="00C551FF"/>
    <w:rsid w:val="00C72833"/>
    <w:rsid w:val="00C80F1D"/>
    <w:rsid w:val="00C91962"/>
    <w:rsid w:val="00C93F40"/>
    <w:rsid w:val="00CA3D0C"/>
    <w:rsid w:val="00D26511"/>
    <w:rsid w:val="00D35C6A"/>
    <w:rsid w:val="00D57972"/>
    <w:rsid w:val="00D675A9"/>
    <w:rsid w:val="00D738D6"/>
    <w:rsid w:val="00D755EB"/>
    <w:rsid w:val="00D76048"/>
    <w:rsid w:val="00D82E6F"/>
    <w:rsid w:val="00D87E00"/>
    <w:rsid w:val="00D90645"/>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 w:val="00FF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rsid w:val="00AD687E"/>
    <w:rPr>
      <w:color w:val="FF0000"/>
      <w:lang w:eastAsia="en-US"/>
    </w:rPr>
  </w:style>
  <w:style w:type="character" w:customStyle="1" w:styleId="Heading1Char">
    <w:name w:val="Heading 1 Char"/>
    <w:basedOn w:val="DefaultParagraphFont"/>
    <w:link w:val="Heading1"/>
    <w:rsid w:val="00AD687E"/>
    <w:rPr>
      <w:rFonts w:ascii="Arial" w:hAnsi="Arial"/>
      <w:sz w:val="36"/>
      <w:lang w:eastAsia="en-US"/>
    </w:rPr>
  </w:style>
  <w:style w:type="character" w:customStyle="1" w:styleId="Heading2Char">
    <w:name w:val="Heading 2 Char"/>
    <w:basedOn w:val="DefaultParagraphFont"/>
    <w:link w:val="Heading2"/>
    <w:rsid w:val="00AD687E"/>
    <w:rPr>
      <w:rFonts w:ascii="Arial" w:hAnsi="Arial"/>
      <w:sz w:val="32"/>
      <w:lang w:eastAsia="en-US"/>
    </w:rPr>
  </w:style>
  <w:style w:type="character" w:customStyle="1" w:styleId="Heading3Char">
    <w:name w:val="Heading 3 Char"/>
    <w:basedOn w:val="DefaultParagraphFont"/>
    <w:link w:val="Heading3"/>
    <w:rsid w:val="00AD687E"/>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1646</Words>
  <Characters>10370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11993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3</cp:revision>
  <cp:lastPrinted>2019-02-25T14:05:00Z</cp:lastPrinted>
  <dcterms:created xsi:type="dcterms:W3CDTF">2022-08-29T11:44:00Z</dcterms:created>
  <dcterms:modified xsi:type="dcterms:W3CDTF">2022-08-29T11:57:00Z</dcterms:modified>
</cp:coreProperties>
</file>