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9076B8" w:rsidRPr="00E468D5">
        <w:tc>
          <w:tcPr>
            <w:tcW w:w="10423" w:type="dxa"/>
            <w:gridSpan w:val="2"/>
            <w:shd w:val="clear" w:color="auto" w:fill="auto"/>
          </w:tcPr>
          <w:p w:rsidR="009076B8" w:rsidRPr="00E468D5" w:rsidRDefault="00513F86" w:rsidP="006C7336">
            <w:pPr>
              <w:pStyle w:val="ZA"/>
              <w:framePr w:w="0" w:hRule="auto" w:wrap="auto" w:vAnchor="margin" w:hAnchor="text" w:yAlign="inline"/>
            </w:pPr>
            <w:bookmarkStart w:id="0" w:name="page1"/>
            <w:r w:rsidRPr="00E468D5">
              <w:rPr>
                <w:sz w:val="64"/>
              </w:rPr>
              <w:t xml:space="preserve">3GPP </w:t>
            </w:r>
            <w:bookmarkStart w:id="1" w:name="specType1"/>
            <w:r w:rsidRPr="00E468D5">
              <w:rPr>
                <w:sz w:val="64"/>
              </w:rPr>
              <w:t>TR</w:t>
            </w:r>
            <w:bookmarkEnd w:id="1"/>
            <w:r w:rsidRPr="00E468D5">
              <w:rPr>
                <w:sz w:val="64"/>
              </w:rPr>
              <w:t xml:space="preserve"> </w:t>
            </w:r>
            <w:bookmarkStart w:id="2" w:name="specNumber"/>
            <w:r w:rsidRPr="00E468D5">
              <w:rPr>
                <w:sz w:val="64"/>
                <w:lang w:val="en-US"/>
              </w:rPr>
              <w:t>33</w:t>
            </w:r>
            <w:r w:rsidRPr="00E468D5">
              <w:rPr>
                <w:sz w:val="64"/>
              </w:rPr>
              <w:t>.</w:t>
            </w:r>
            <w:r w:rsidRPr="00E468D5">
              <w:rPr>
                <w:sz w:val="64"/>
                <w:lang w:val="en-US"/>
              </w:rPr>
              <w:t>936</w:t>
            </w:r>
            <w:bookmarkEnd w:id="2"/>
            <w:r w:rsidRPr="00E468D5">
              <w:rPr>
                <w:sz w:val="64"/>
              </w:rPr>
              <w:t xml:space="preserve"> </w:t>
            </w:r>
            <w:r w:rsidRPr="00E468D5">
              <w:t>V</w:t>
            </w:r>
            <w:bookmarkStart w:id="3" w:name="specVersion"/>
            <w:r w:rsidRPr="00E468D5">
              <w:rPr>
                <w:lang w:val="en-US"/>
              </w:rPr>
              <w:t>0</w:t>
            </w:r>
            <w:r w:rsidRPr="00E468D5">
              <w:t>.</w:t>
            </w:r>
            <w:del w:id="4" w:author="08-26-1654_08-26-1653_Minpeng" w:date="2022-08-29T14:41:00Z">
              <w:r w:rsidRPr="00E468D5" w:rsidDel="006C7336">
                <w:rPr>
                  <w:lang w:val="en-US"/>
                </w:rPr>
                <w:delText>1</w:delText>
              </w:r>
            </w:del>
            <w:ins w:id="5" w:author="08-26-1654_08-26-1653_Minpeng" w:date="2022-08-29T14:41:00Z">
              <w:r w:rsidR="006C7336">
                <w:rPr>
                  <w:lang w:val="en-US"/>
                </w:rPr>
                <w:t>3</w:t>
              </w:r>
            </w:ins>
            <w:r w:rsidRPr="00E468D5">
              <w:t>.</w:t>
            </w:r>
            <w:r w:rsidRPr="00E468D5">
              <w:rPr>
                <w:lang w:val="en-US"/>
              </w:rPr>
              <w:t>0</w:t>
            </w:r>
            <w:bookmarkEnd w:id="3"/>
            <w:r w:rsidRPr="00E468D5">
              <w:t xml:space="preserve"> </w:t>
            </w:r>
            <w:r w:rsidRPr="00E468D5">
              <w:rPr>
                <w:sz w:val="32"/>
              </w:rPr>
              <w:t>(</w:t>
            </w:r>
            <w:bookmarkStart w:id="6" w:name="issueDate"/>
            <w:r w:rsidRPr="00E468D5">
              <w:rPr>
                <w:sz w:val="32"/>
                <w:lang w:val="en-US"/>
              </w:rPr>
              <w:t>2022</w:t>
            </w:r>
            <w:r w:rsidRPr="00E468D5">
              <w:rPr>
                <w:sz w:val="32"/>
              </w:rPr>
              <w:t>-</w:t>
            </w:r>
            <w:bookmarkEnd w:id="6"/>
            <w:del w:id="7" w:author="08-26-1654_08-26-1653_Minpeng" w:date="2022-08-29T14:41:00Z">
              <w:r w:rsidR="004D5639" w:rsidRPr="00E468D5" w:rsidDel="006C7336">
                <w:rPr>
                  <w:sz w:val="32"/>
                  <w:lang w:val="en-US"/>
                </w:rPr>
                <w:delText>0</w:delText>
              </w:r>
              <w:r w:rsidR="004D5639" w:rsidDel="006C7336">
                <w:rPr>
                  <w:sz w:val="32"/>
                  <w:lang w:val="en-US"/>
                </w:rPr>
                <w:delText>2</w:delText>
              </w:r>
            </w:del>
            <w:ins w:id="8" w:author="08-26-1654_08-26-1653_Minpeng" w:date="2022-08-29T14:41:00Z">
              <w:r w:rsidR="006C7336" w:rsidRPr="00E468D5">
                <w:rPr>
                  <w:sz w:val="32"/>
                  <w:lang w:val="en-US"/>
                </w:rPr>
                <w:t>0</w:t>
              </w:r>
              <w:r w:rsidR="006C7336">
                <w:rPr>
                  <w:sz w:val="32"/>
                  <w:lang w:val="en-US"/>
                </w:rPr>
                <w:t>8</w:t>
              </w:r>
            </w:ins>
            <w:r w:rsidRPr="00E468D5">
              <w:rPr>
                <w:sz w:val="32"/>
              </w:rPr>
              <w:t>)</w:t>
            </w:r>
          </w:p>
        </w:tc>
      </w:tr>
      <w:tr w:rsidR="009076B8" w:rsidRPr="00E468D5">
        <w:trPr>
          <w:trHeight w:hRule="exact" w:val="1134"/>
        </w:trPr>
        <w:tc>
          <w:tcPr>
            <w:tcW w:w="10423" w:type="dxa"/>
            <w:gridSpan w:val="2"/>
            <w:shd w:val="clear" w:color="auto" w:fill="auto"/>
          </w:tcPr>
          <w:p w:rsidR="009076B8" w:rsidRPr="00E468D5" w:rsidRDefault="00513F86">
            <w:pPr>
              <w:pStyle w:val="ZB"/>
              <w:framePr w:w="0" w:hRule="auto" w:wrap="auto" w:vAnchor="margin" w:hAnchor="text" w:yAlign="inline"/>
            </w:pPr>
            <w:r w:rsidRPr="00E468D5">
              <w:t xml:space="preserve">Technical </w:t>
            </w:r>
            <w:bookmarkStart w:id="9" w:name="spectype2"/>
            <w:r w:rsidRPr="00E468D5">
              <w:t>Report</w:t>
            </w:r>
            <w:bookmarkEnd w:id="9"/>
          </w:p>
          <w:p w:rsidR="009076B8" w:rsidRPr="00E468D5" w:rsidRDefault="00513F86">
            <w:pPr>
              <w:pStyle w:val="Guidance"/>
            </w:pPr>
            <w:r w:rsidRPr="00E468D5">
              <w:br/>
            </w:r>
            <w:r w:rsidRPr="00E468D5">
              <w:br/>
            </w:r>
          </w:p>
        </w:tc>
      </w:tr>
      <w:tr w:rsidR="009076B8" w:rsidRPr="00E468D5">
        <w:trPr>
          <w:trHeight w:hRule="exact" w:val="3686"/>
        </w:trPr>
        <w:tc>
          <w:tcPr>
            <w:tcW w:w="10423" w:type="dxa"/>
            <w:gridSpan w:val="2"/>
            <w:shd w:val="clear" w:color="auto" w:fill="auto"/>
          </w:tcPr>
          <w:p w:rsidR="009076B8" w:rsidRPr="00E468D5" w:rsidRDefault="00513F86">
            <w:pPr>
              <w:pStyle w:val="ZT"/>
              <w:framePr w:wrap="auto" w:hAnchor="text" w:yAlign="inline"/>
            </w:pPr>
            <w:r w:rsidRPr="00E468D5">
              <w:t>3rd Generation Partnership Project;</w:t>
            </w:r>
          </w:p>
          <w:p w:rsidR="009076B8" w:rsidRPr="00E468D5" w:rsidRDefault="00513F86">
            <w:pPr>
              <w:pStyle w:val="ZT"/>
              <w:framePr w:wrap="auto" w:hAnchor="text" w:yAlign="inline"/>
            </w:pPr>
            <w:r w:rsidRPr="00E468D5">
              <w:t xml:space="preserve">Technical Specification Group </w:t>
            </w:r>
            <w:bookmarkStart w:id="10" w:name="specTitle"/>
            <w:r w:rsidRPr="00E468D5">
              <w:t>Service and System Aspects;</w:t>
            </w:r>
          </w:p>
          <w:p w:rsidR="009076B8" w:rsidRPr="00E468D5" w:rsidRDefault="00513F86">
            <w:pPr>
              <w:pStyle w:val="ZT"/>
              <w:framePr w:wrap="auto" w:hAnchor="text" w:yAlign="inline"/>
            </w:pPr>
            <w:r w:rsidRPr="00E468D5">
              <w:rPr>
                <w:rFonts w:hint="eastAsia"/>
              </w:rPr>
              <w:t>Security Assurance Methodology (SECAM)</w:t>
            </w:r>
            <w:r w:rsidRPr="00E468D5">
              <w:t>;</w:t>
            </w:r>
          </w:p>
          <w:p w:rsidR="009076B8" w:rsidRPr="00E468D5" w:rsidRDefault="00513F86">
            <w:pPr>
              <w:pStyle w:val="ZT"/>
              <w:framePr w:wrap="auto" w:hAnchor="text" w:yAlign="inline"/>
            </w:pPr>
            <w:r w:rsidRPr="00E468D5">
              <w:rPr>
                <w:rFonts w:hint="eastAsia"/>
              </w:rPr>
              <w:t xml:space="preserve"> for 3GPP virtualized network products</w:t>
            </w:r>
            <w:r w:rsidRPr="00E468D5">
              <w:t>;</w:t>
            </w:r>
          </w:p>
          <w:bookmarkEnd w:id="10"/>
          <w:p w:rsidR="009076B8" w:rsidRPr="00E468D5" w:rsidRDefault="00513F86">
            <w:pPr>
              <w:pStyle w:val="ZT"/>
              <w:framePr w:wrap="auto" w:hAnchor="text" w:yAlign="inline"/>
              <w:rPr>
                <w:i/>
                <w:sz w:val="28"/>
              </w:rPr>
            </w:pPr>
            <w:r w:rsidRPr="00E468D5">
              <w:t>(</w:t>
            </w:r>
            <w:r w:rsidRPr="00E468D5">
              <w:rPr>
                <w:rStyle w:val="ZGSM"/>
              </w:rPr>
              <w:t xml:space="preserve">Release </w:t>
            </w:r>
            <w:bookmarkStart w:id="11" w:name="specRelease"/>
            <w:r w:rsidRPr="00E468D5">
              <w:rPr>
                <w:rStyle w:val="ZGSM"/>
              </w:rPr>
              <w:t>18</w:t>
            </w:r>
            <w:bookmarkEnd w:id="11"/>
            <w:r w:rsidRPr="00E468D5">
              <w:t>)</w:t>
            </w:r>
          </w:p>
        </w:tc>
      </w:tr>
      <w:tr w:rsidR="009076B8" w:rsidRPr="00E468D5">
        <w:tc>
          <w:tcPr>
            <w:tcW w:w="10423" w:type="dxa"/>
            <w:gridSpan w:val="2"/>
            <w:shd w:val="clear" w:color="auto" w:fill="auto"/>
          </w:tcPr>
          <w:p w:rsidR="009076B8" w:rsidRPr="00E468D5" w:rsidRDefault="00513F86">
            <w:pPr>
              <w:pStyle w:val="ZU"/>
              <w:framePr w:w="0" w:wrap="auto" w:vAnchor="margin" w:hAnchor="text" w:yAlign="inline"/>
              <w:tabs>
                <w:tab w:val="right" w:pos="10206"/>
              </w:tabs>
              <w:jc w:val="left"/>
              <w:rPr>
                <w:color w:val="0000FF"/>
              </w:rPr>
            </w:pPr>
            <w:r w:rsidRPr="00E468D5">
              <w:rPr>
                <w:color w:val="0000FF"/>
              </w:rPr>
              <w:tab/>
            </w:r>
          </w:p>
        </w:tc>
      </w:tr>
      <w:tr w:rsidR="009076B8" w:rsidRPr="00E468D5">
        <w:trPr>
          <w:trHeight w:hRule="exact" w:val="1531"/>
        </w:trPr>
        <w:tc>
          <w:tcPr>
            <w:tcW w:w="4883" w:type="dxa"/>
            <w:shd w:val="clear" w:color="auto" w:fill="auto"/>
          </w:tcPr>
          <w:p w:rsidR="009076B8" w:rsidRPr="00E468D5" w:rsidRDefault="00513F86">
            <w:pPr>
              <w:rPr>
                <w:i/>
              </w:rPr>
            </w:pPr>
            <w:r w:rsidRPr="00E468D5">
              <w:rPr>
                <w:i/>
                <w:noProof/>
                <w:lang w:val="en-US" w:eastAsia="zh-CN"/>
              </w:rPr>
              <w:drawing>
                <wp:inline distT="0" distB="0" distL="114300" distR="114300">
                  <wp:extent cx="1285875" cy="7956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stretch>
                            <a:fillRect/>
                          </a:stretch>
                        </pic:blipFill>
                        <pic:spPr>
                          <a:xfrm>
                            <a:off x="0" y="0"/>
                            <a:ext cx="1285875" cy="795655"/>
                          </a:xfrm>
                          <a:prstGeom prst="rect">
                            <a:avLst/>
                          </a:prstGeom>
                          <a:noFill/>
                          <a:ln>
                            <a:noFill/>
                          </a:ln>
                        </pic:spPr>
                      </pic:pic>
                    </a:graphicData>
                  </a:graphic>
                </wp:inline>
              </w:drawing>
            </w:r>
          </w:p>
        </w:tc>
        <w:tc>
          <w:tcPr>
            <w:tcW w:w="5540" w:type="dxa"/>
            <w:shd w:val="clear" w:color="auto" w:fill="auto"/>
          </w:tcPr>
          <w:p w:rsidR="009076B8" w:rsidRPr="00E468D5" w:rsidRDefault="00513F86">
            <w:pPr>
              <w:jc w:val="right"/>
            </w:pPr>
            <w:r w:rsidRPr="00E468D5">
              <w:rPr>
                <w:noProof/>
                <w:lang w:val="en-US" w:eastAsia="zh-CN"/>
              </w:rPr>
              <w:drawing>
                <wp:inline distT="0" distB="0" distL="114300" distR="114300">
                  <wp:extent cx="1620520" cy="951865"/>
                  <wp:effectExtent l="0" t="0" r="17780" b="635"/>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pic:cNvPicPr>
                        </pic:nvPicPr>
                        <pic:blipFill>
                          <a:blip r:embed="rId10" cstate="print"/>
                          <a:stretch>
                            <a:fillRect/>
                          </a:stretch>
                        </pic:blipFill>
                        <pic:spPr>
                          <a:xfrm>
                            <a:off x="0" y="0"/>
                            <a:ext cx="1620520" cy="951865"/>
                          </a:xfrm>
                          <a:prstGeom prst="rect">
                            <a:avLst/>
                          </a:prstGeom>
                          <a:noFill/>
                          <a:ln>
                            <a:noFill/>
                          </a:ln>
                        </pic:spPr>
                      </pic:pic>
                    </a:graphicData>
                  </a:graphic>
                </wp:inline>
              </w:drawing>
            </w:r>
          </w:p>
        </w:tc>
      </w:tr>
      <w:tr w:rsidR="009076B8" w:rsidRPr="00E468D5">
        <w:trPr>
          <w:trHeight w:hRule="exact" w:val="5783"/>
        </w:trPr>
        <w:tc>
          <w:tcPr>
            <w:tcW w:w="10423" w:type="dxa"/>
            <w:gridSpan w:val="2"/>
            <w:shd w:val="clear" w:color="auto" w:fill="auto"/>
          </w:tcPr>
          <w:p w:rsidR="009076B8" w:rsidRPr="00E468D5" w:rsidRDefault="009076B8">
            <w:pPr>
              <w:pStyle w:val="Guidance"/>
              <w:rPr>
                <w:b/>
              </w:rPr>
            </w:pPr>
          </w:p>
        </w:tc>
      </w:tr>
      <w:tr w:rsidR="009076B8" w:rsidRPr="00E468D5">
        <w:trPr>
          <w:cantSplit/>
          <w:trHeight w:hRule="exact" w:val="964"/>
        </w:trPr>
        <w:tc>
          <w:tcPr>
            <w:tcW w:w="10423" w:type="dxa"/>
            <w:gridSpan w:val="2"/>
            <w:shd w:val="clear" w:color="auto" w:fill="auto"/>
          </w:tcPr>
          <w:p w:rsidR="009076B8" w:rsidRPr="00E468D5" w:rsidRDefault="00513F86">
            <w:pPr>
              <w:rPr>
                <w:sz w:val="16"/>
              </w:rPr>
            </w:pPr>
            <w:bookmarkStart w:id="12" w:name="warningNotice"/>
            <w:r w:rsidRPr="00E468D5">
              <w:rPr>
                <w:sz w:val="16"/>
              </w:rPr>
              <w:t>The present document has been developed within the 3rd Generation Partnership Project (3GPP</w:t>
            </w:r>
            <w:r w:rsidRPr="00E468D5">
              <w:rPr>
                <w:sz w:val="16"/>
                <w:vertAlign w:val="superscript"/>
              </w:rPr>
              <w:t xml:space="preserve"> TM</w:t>
            </w:r>
            <w:r w:rsidRPr="00E468D5">
              <w:rPr>
                <w:sz w:val="16"/>
              </w:rPr>
              <w:t>) and may be further elaborated for the purposes of 3GPP.</w:t>
            </w:r>
            <w:r w:rsidRPr="00E468D5">
              <w:rPr>
                <w:sz w:val="16"/>
              </w:rPr>
              <w:br/>
              <w:t>The present document has not been subject to any approval process by the 3GPP</w:t>
            </w:r>
            <w:r w:rsidRPr="00E468D5">
              <w:rPr>
                <w:sz w:val="16"/>
                <w:vertAlign w:val="superscript"/>
              </w:rPr>
              <w:t xml:space="preserve"> </w:t>
            </w:r>
            <w:r w:rsidRPr="00E468D5">
              <w:rPr>
                <w:sz w:val="16"/>
              </w:rPr>
              <w:t>Organizational Partners and shall not be implemented.</w:t>
            </w:r>
            <w:r w:rsidRPr="00E468D5">
              <w:rPr>
                <w:sz w:val="16"/>
              </w:rPr>
              <w:br/>
              <w:t>This Specification is provided for future development work within 3GPP</w:t>
            </w:r>
            <w:r w:rsidRPr="00E468D5">
              <w:rPr>
                <w:sz w:val="16"/>
                <w:vertAlign w:val="superscript"/>
              </w:rPr>
              <w:t xml:space="preserve"> </w:t>
            </w:r>
            <w:r w:rsidRPr="00E468D5">
              <w:rPr>
                <w:sz w:val="16"/>
              </w:rPr>
              <w:t>only. The Organizational Partners accept no liability for any use of this Specification.</w:t>
            </w:r>
            <w:r w:rsidRPr="00E468D5">
              <w:rPr>
                <w:sz w:val="16"/>
              </w:rPr>
              <w:br/>
              <w:t>Specifications and Reports for implementation of the 3GPP</w:t>
            </w:r>
            <w:r w:rsidRPr="00E468D5">
              <w:rPr>
                <w:sz w:val="16"/>
                <w:vertAlign w:val="superscript"/>
              </w:rPr>
              <w:t xml:space="preserve"> TM</w:t>
            </w:r>
            <w:r w:rsidRPr="00E468D5">
              <w:rPr>
                <w:sz w:val="16"/>
              </w:rPr>
              <w:t xml:space="preserve"> system should be obtained via the 3GPP Organizational Partners' Publications Offices.</w:t>
            </w:r>
            <w:bookmarkEnd w:id="12"/>
          </w:p>
          <w:p w:rsidR="009076B8" w:rsidRPr="00E468D5" w:rsidRDefault="009076B8">
            <w:pPr>
              <w:pStyle w:val="ZV"/>
              <w:framePr w:wrap="auto" w:vAnchor="margin" w:hAnchor="text" w:yAlign="inline"/>
            </w:pPr>
          </w:p>
          <w:p w:rsidR="009076B8" w:rsidRPr="00E468D5" w:rsidRDefault="009076B8">
            <w:pPr>
              <w:rPr>
                <w:sz w:val="16"/>
              </w:rPr>
            </w:pPr>
          </w:p>
        </w:tc>
      </w:tr>
      <w:bookmarkEnd w:id="0"/>
    </w:tbl>
    <w:p w:rsidR="009076B8" w:rsidRPr="00E468D5" w:rsidRDefault="009076B8">
      <w:pPr>
        <w:sectPr w:rsidR="009076B8" w:rsidRPr="00E468D5">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9076B8" w:rsidRPr="00E468D5">
        <w:trPr>
          <w:trHeight w:hRule="exact" w:val="5670"/>
        </w:trPr>
        <w:tc>
          <w:tcPr>
            <w:tcW w:w="10423" w:type="dxa"/>
            <w:shd w:val="clear" w:color="auto" w:fill="auto"/>
          </w:tcPr>
          <w:p w:rsidR="009076B8" w:rsidRPr="00E468D5" w:rsidRDefault="009076B8">
            <w:pPr>
              <w:pStyle w:val="Guidance"/>
            </w:pPr>
            <w:bookmarkStart w:id="13" w:name="page2"/>
          </w:p>
        </w:tc>
      </w:tr>
      <w:tr w:rsidR="009076B8" w:rsidRPr="00E468D5">
        <w:trPr>
          <w:trHeight w:hRule="exact" w:val="5387"/>
        </w:trPr>
        <w:tc>
          <w:tcPr>
            <w:tcW w:w="10423" w:type="dxa"/>
            <w:shd w:val="clear" w:color="auto" w:fill="auto"/>
          </w:tcPr>
          <w:p w:rsidR="009076B8" w:rsidRPr="00E468D5" w:rsidRDefault="00513F86">
            <w:pPr>
              <w:pStyle w:val="FP"/>
              <w:spacing w:after="240"/>
              <w:ind w:left="2835" w:right="2835"/>
              <w:jc w:val="center"/>
              <w:rPr>
                <w:rFonts w:ascii="Arial" w:hAnsi="Arial"/>
                <w:b/>
                <w:i/>
              </w:rPr>
            </w:pPr>
            <w:bookmarkStart w:id="14" w:name="coords3gpp"/>
            <w:r w:rsidRPr="00E468D5">
              <w:rPr>
                <w:rFonts w:ascii="Arial" w:hAnsi="Arial"/>
                <w:b/>
                <w:i/>
              </w:rPr>
              <w:t>3GPP</w:t>
            </w:r>
          </w:p>
          <w:p w:rsidR="009076B8" w:rsidRPr="00E468D5" w:rsidRDefault="00513F86">
            <w:pPr>
              <w:pStyle w:val="FP"/>
              <w:pBdr>
                <w:bottom w:val="single" w:sz="6" w:space="1" w:color="auto"/>
              </w:pBdr>
              <w:ind w:left="2835" w:right="2835"/>
              <w:jc w:val="center"/>
            </w:pPr>
            <w:r w:rsidRPr="00E468D5">
              <w:t>Postal address</w:t>
            </w:r>
          </w:p>
          <w:p w:rsidR="009076B8" w:rsidRPr="00E468D5" w:rsidRDefault="009076B8">
            <w:pPr>
              <w:pStyle w:val="FP"/>
              <w:ind w:left="2835" w:right="2835"/>
              <w:jc w:val="center"/>
              <w:rPr>
                <w:rFonts w:ascii="Arial" w:hAnsi="Arial"/>
                <w:sz w:val="18"/>
              </w:rPr>
            </w:pPr>
          </w:p>
          <w:p w:rsidR="009076B8" w:rsidRPr="00E468D5" w:rsidRDefault="00513F86">
            <w:pPr>
              <w:pStyle w:val="FP"/>
              <w:pBdr>
                <w:bottom w:val="single" w:sz="6" w:space="1" w:color="auto"/>
              </w:pBdr>
              <w:spacing w:before="240"/>
              <w:ind w:left="2835" w:right="2835"/>
              <w:jc w:val="center"/>
            </w:pPr>
            <w:r w:rsidRPr="00E468D5">
              <w:t>3GPP support office address</w:t>
            </w:r>
          </w:p>
          <w:p w:rsidR="009076B8" w:rsidRPr="00E468D5" w:rsidRDefault="00513F86">
            <w:pPr>
              <w:pStyle w:val="FP"/>
              <w:ind w:left="2835" w:right="2835"/>
              <w:jc w:val="center"/>
              <w:rPr>
                <w:rFonts w:ascii="Arial" w:hAnsi="Arial"/>
                <w:sz w:val="18"/>
                <w:lang w:val="fr-FR"/>
              </w:rPr>
            </w:pPr>
            <w:r w:rsidRPr="00E468D5">
              <w:rPr>
                <w:rFonts w:ascii="Arial" w:hAnsi="Arial"/>
                <w:sz w:val="18"/>
                <w:lang w:val="fr-FR"/>
              </w:rPr>
              <w:t>650 Route des Lucioles - Sophia Antipolis</w:t>
            </w:r>
          </w:p>
          <w:p w:rsidR="009076B8" w:rsidRPr="00E468D5" w:rsidRDefault="00513F86">
            <w:pPr>
              <w:pStyle w:val="FP"/>
              <w:ind w:left="2835" w:right="2835"/>
              <w:jc w:val="center"/>
              <w:rPr>
                <w:rFonts w:ascii="Arial" w:hAnsi="Arial"/>
                <w:sz w:val="18"/>
                <w:lang w:val="fr-FR"/>
              </w:rPr>
            </w:pPr>
            <w:r w:rsidRPr="00E468D5">
              <w:rPr>
                <w:rFonts w:ascii="Arial" w:hAnsi="Arial"/>
                <w:sz w:val="18"/>
                <w:lang w:val="fr-FR"/>
              </w:rPr>
              <w:t>Valbonne - FRANCE</w:t>
            </w:r>
          </w:p>
          <w:p w:rsidR="009076B8" w:rsidRPr="00E468D5" w:rsidRDefault="00513F86">
            <w:pPr>
              <w:pStyle w:val="FP"/>
              <w:spacing w:after="20"/>
              <w:ind w:left="2835" w:right="2835"/>
              <w:jc w:val="center"/>
              <w:rPr>
                <w:rFonts w:ascii="Arial" w:hAnsi="Arial"/>
                <w:sz w:val="18"/>
              </w:rPr>
            </w:pPr>
            <w:r w:rsidRPr="00E468D5">
              <w:rPr>
                <w:rFonts w:ascii="Arial" w:hAnsi="Arial"/>
                <w:sz w:val="18"/>
              </w:rPr>
              <w:t>Tel.: +33 4 92 94 42 00 Fax: +33 4 93 65 47 16</w:t>
            </w:r>
          </w:p>
          <w:p w:rsidR="009076B8" w:rsidRPr="00E468D5" w:rsidRDefault="00513F86">
            <w:pPr>
              <w:pStyle w:val="FP"/>
              <w:pBdr>
                <w:bottom w:val="single" w:sz="6" w:space="1" w:color="auto"/>
              </w:pBdr>
              <w:spacing w:before="240"/>
              <w:ind w:left="2835" w:right="2835"/>
              <w:jc w:val="center"/>
            </w:pPr>
            <w:r w:rsidRPr="00E468D5">
              <w:t>Internet</w:t>
            </w:r>
          </w:p>
          <w:p w:rsidR="009076B8" w:rsidRPr="00E468D5" w:rsidRDefault="00513F86">
            <w:pPr>
              <w:pStyle w:val="FP"/>
              <w:ind w:left="2835" w:right="2835"/>
              <w:jc w:val="center"/>
              <w:rPr>
                <w:rFonts w:ascii="Arial" w:hAnsi="Arial"/>
                <w:sz w:val="18"/>
              </w:rPr>
            </w:pPr>
            <w:r w:rsidRPr="00E468D5">
              <w:rPr>
                <w:rFonts w:ascii="Arial" w:hAnsi="Arial"/>
                <w:sz w:val="18"/>
              </w:rPr>
              <w:t>http://www.3gpp.org</w:t>
            </w:r>
            <w:bookmarkEnd w:id="14"/>
          </w:p>
          <w:p w:rsidR="009076B8" w:rsidRPr="00E468D5" w:rsidRDefault="009076B8"/>
        </w:tc>
      </w:tr>
      <w:tr w:rsidR="009076B8" w:rsidRPr="00E468D5">
        <w:tc>
          <w:tcPr>
            <w:tcW w:w="10423" w:type="dxa"/>
            <w:shd w:val="clear" w:color="auto" w:fill="auto"/>
            <w:vAlign w:val="bottom"/>
          </w:tcPr>
          <w:p w:rsidR="009076B8" w:rsidRPr="00E468D5" w:rsidRDefault="00513F86">
            <w:pPr>
              <w:pStyle w:val="FP"/>
              <w:pBdr>
                <w:bottom w:val="single" w:sz="6" w:space="1" w:color="auto"/>
              </w:pBdr>
              <w:spacing w:after="240"/>
              <w:jc w:val="center"/>
              <w:rPr>
                <w:rFonts w:ascii="Arial" w:hAnsi="Arial"/>
                <w:b/>
                <w:i/>
              </w:rPr>
            </w:pPr>
            <w:bookmarkStart w:id="15" w:name="copyrightNotification"/>
            <w:r w:rsidRPr="00E468D5">
              <w:rPr>
                <w:rFonts w:ascii="Arial" w:hAnsi="Arial"/>
                <w:b/>
                <w:i/>
              </w:rPr>
              <w:t>Copyright Notification</w:t>
            </w:r>
          </w:p>
          <w:p w:rsidR="009076B8" w:rsidRPr="00E468D5" w:rsidRDefault="00513F86">
            <w:pPr>
              <w:pStyle w:val="FP"/>
              <w:jc w:val="center"/>
            </w:pPr>
            <w:r w:rsidRPr="00E468D5">
              <w:t>No part may be reproduced except as authorized by written permission.</w:t>
            </w:r>
            <w:r w:rsidRPr="00E468D5">
              <w:br/>
              <w:t>The copyright and the foregoing restriction extend to reproduction in all media.</w:t>
            </w:r>
          </w:p>
          <w:p w:rsidR="009076B8" w:rsidRPr="00E468D5" w:rsidRDefault="009076B8">
            <w:pPr>
              <w:pStyle w:val="FP"/>
              <w:jc w:val="center"/>
            </w:pPr>
          </w:p>
          <w:p w:rsidR="009076B8" w:rsidRPr="00E468D5" w:rsidRDefault="00513F86">
            <w:pPr>
              <w:pStyle w:val="FP"/>
              <w:jc w:val="center"/>
              <w:rPr>
                <w:sz w:val="18"/>
              </w:rPr>
            </w:pPr>
            <w:r w:rsidRPr="00E468D5">
              <w:rPr>
                <w:sz w:val="18"/>
              </w:rPr>
              <w:t xml:space="preserve">© </w:t>
            </w:r>
            <w:bookmarkStart w:id="16" w:name="copyrightDate"/>
            <w:r w:rsidRPr="00E468D5">
              <w:rPr>
                <w:sz w:val="18"/>
              </w:rPr>
              <w:t>202</w:t>
            </w:r>
            <w:bookmarkEnd w:id="16"/>
            <w:r w:rsidRPr="00E468D5">
              <w:rPr>
                <w:sz w:val="18"/>
                <w:lang w:val="en-US"/>
              </w:rPr>
              <w:t>2</w:t>
            </w:r>
            <w:r w:rsidRPr="00E468D5">
              <w:rPr>
                <w:sz w:val="18"/>
              </w:rPr>
              <w:t>, 3GPP Organizational Partners (ARIB, ATIS, CCSA, ETSI, TSDSI, TTA, TTC).</w:t>
            </w:r>
            <w:bookmarkStart w:id="17" w:name="copyrightaddon"/>
            <w:bookmarkEnd w:id="17"/>
          </w:p>
          <w:p w:rsidR="009076B8" w:rsidRPr="00E468D5" w:rsidRDefault="00513F86">
            <w:pPr>
              <w:pStyle w:val="FP"/>
              <w:jc w:val="center"/>
              <w:rPr>
                <w:sz w:val="18"/>
              </w:rPr>
            </w:pPr>
            <w:r w:rsidRPr="00E468D5">
              <w:rPr>
                <w:sz w:val="18"/>
              </w:rPr>
              <w:t>All rights reserved.</w:t>
            </w:r>
          </w:p>
          <w:p w:rsidR="009076B8" w:rsidRPr="00E468D5" w:rsidRDefault="009076B8">
            <w:pPr>
              <w:pStyle w:val="FP"/>
              <w:rPr>
                <w:sz w:val="18"/>
              </w:rPr>
            </w:pPr>
          </w:p>
          <w:p w:rsidR="009076B8" w:rsidRPr="00E468D5" w:rsidRDefault="00513F86">
            <w:pPr>
              <w:pStyle w:val="FP"/>
              <w:rPr>
                <w:sz w:val="18"/>
              </w:rPr>
            </w:pPr>
            <w:r w:rsidRPr="00E468D5">
              <w:rPr>
                <w:sz w:val="18"/>
              </w:rPr>
              <w:t>UMTS™ is a Trade Mark of ETSI registered for the benefit of its members</w:t>
            </w:r>
          </w:p>
          <w:p w:rsidR="009076B8" w:rsidRPr="00E468D5" w:rsidRDefault="00513F86">
            <w:pPr>
              <w:pStyle w:val="FP"/>
              <w:rPr>
                <w:sz w:val="18"/>
              </w:rPr>
            </w:pPr>
            <w:r w:rsidRPr="00E468D5">
              <w:rPr>
                <w:sz w:val="18"/>
              </w:rPr>
              <w:t>3GPP™ is a Trade Mark of ETSI registered for the benefit of its Members and of the 3GPP Organizational Partners</w:t>
            </w:r>
            <w:r w:rsidRPr="00E468D5">
              <w:rPr>
                <w:sz w:val="18"/>
              </w:rPr>
              <w:br/>
              <w:t>LTE™ is a Trade Mark of ETSI registered for the benefit of its Members and of the 3GPP Organizational Partners</w:t>
            </w:r>
          </w:p>
          <w:p w:rsidR="009076B8" w:rsidRPr="00E468D5" w:rsidRDefault="00513F86">
            <w:pPr>
              <w:pStyle w:val="FP"/>
              <w:rPr>
                <w:sz w:val="18"/>
              </w:rPr>
            </w:pPr>
            <w:r w:rsidRPr="00E468D5">
              <w:rPr>
                <w:sz w:val="18"/>
              </w:rPr>
              <w:t>GSM® and the GSM logo are registered and owned by the GSM Association</w:t>
            </w:r>
            <w:bookmarkEnd w:id="15"/>
          </w:p>
          <w:p w:rsidR="009076B8" w:rsidRPr="00E468D5" w:rsidRDefault="009076B8"/>
        </w:tc>
      </w:tr>
      <w:bookmarkEnd w:id="13"/>
    </w:tbl>
    <w:p w:rsidR="009076B8" w:rsidRPr="00E468D5" w:rsidRDefault="00513F86">
      <w:pPr>
        <w:pStyle w:val="TT"/>
      </w:pPr>
      <w:r w:rsidRPr="00E468D5">
        <w:br w:type="page"/>
      </w:r>
      <w:bookmarkStart w:id="18" w:name="tableOfContents"/>
      <w:bookmarkEnd w:id="18"/>
      <w:r w:rsidRPr="00E468D5">
        <w:lastRenderedPageBreak/>
        <w:t>Contents</w:t>
      </w:r>
    </w:p>
    <w:p w:rsidR="00DE4DE2" w:rsidRDefault="009076B8">
      <w:pPr>
        <w:pStyle w:val="10"/>
        <w:rPr>
          <w:rFonts w:asciiTheme="minorHAnsi" w:eastAsiaTheme="minorEastAsia" w:hAnsiTheme="minorHAnsi" w:cstheme="minorBidi"/>
          <w:noProof/>
          <w:kern w:val="2"/>
          <w:sz w:val="21"/>
          <w:szCs w:val="22"/>
          <w:lang w:val="en-US" w:eastAsia="zh-CN"/>
        </w:rPr>
      </w:pPr>
      <w:r w:rsidRPr="00E468D5">
        <w:fldChar w:fldCharType="begin"/>
      </w:r>
      <w:r w:rsidR="00513F86" w:rsidRPr="00E468D5">
        <w:instrText xml:space="preserve"> TOC \o "1-9" </w:instrText>
      </w:r>
      <w:r w:rsidRPr="00E468D5">
        <w:fldChar w:fldCharType="separate"/>
      </w:r>
      <w:r w:rsidR="00DE4DE2">
        <w:rPr>
          <w:noProof/>
        </w:rPr>
        <w:t>Foreword</w:t>
      </w:r>
      <w:r w:rsidR="00DE4DE2">
        <w:rPr>
          <w:noProof/>
        </w:rPr>
        <w:tab/>
      </w:r>
      <w:r w:rsidR="00DE4DE2">
        <w:rPr>
          <w:noProof/>
        </w:rPr>
        <w:fldChar w:fldCharType="begin"/>
      </w:r>
      <w:r w:rsidR="00DE4DE2">
        <w:rPr>
          <w:noProof/>
        </w:rPr>
        <w:instrText xml:space="preserve"> PAGEREF _Toc97275112 \h </w:instrText>
      </w:r>
      <w:r w:rsidR="00DE4DE2">
        <w:rPr>
          <w:noProof/>
        </w:rPr>
      </w:r>
      <w:r w:rsidR="00DE4DE2">
        <w:rPr>
          <w:noProof/>
        </w:rPr>
        <w:fldChar w:fldCharType="separate"/>
      </w:r>
      <w:r w:rsidR="00DE4DE2">
        <w:rPr>
          <w:noProof/>
        </w:rPr>
        <w:t>4</w:t>
      </w:r>
      <w:r w:rsidR="00DE4DE2">
        <w:rPr>
          <w:noProof/>
        </w:rPr>
        <w:fldChar w:fldCharType="end"/>
      </w:r>
    </w:p>
    <w:p w:rsidR="00DE4DE2" w:rsidRDefault="00DE4DE2">
      <w:pPr>
        <w:pStyle w:val="10"/>
        <w:rPr>
          <w:rFonts w:asciiTheme="minorHAnsi" w:eastAsiaTheme="minorEastAsia" w:hAnsiTheme="minorHAnsi" w:cstheme="minorBidi"/>
          <w:noProof/>
          <w:kern w:val="2"/>
          <w:sz w:val="21"/>
          <w:szCs w:val="22"/>
          <w:lang w:val="en-US" w:eastAsia="zh-CN"/>
        </w:rPr>
      </w:pPr>
      <w:r>
        <w:rPr>
          <w:noProof/>
        </w:rPr>
        <w:t>Introduction</w:t>
      </w:r>
      <w:r>
        <w:rPr>
          <w:noProof/>
        </w:rPr>
        <w:tab/>
      </w:r>
      <w:r>
        <w:rPr>
          <w:noProof/>
        </w:rPr>
        <w:fldChar w:fldCharType="begin"/>
      </w:r>
      <w:r>
        <w:rPr>
          <w:noProof/>
        </w:rPr>
        <w:instrText xml:space="preserve"> PAGEREF _Toc97275113 \h </w:instrText>
      </w:r>
      <w:r>
        <w:rPr>
          <w:noProof/>
        </w:rPr>
      </w:r>
      <w:r>
        <w:rPr>
          <w:noProof/>
        </w:rPr>
        <w:fldChar w:fldCharType="separate"/>
      </w:r>
      <w:r>
        <w:rPr>
          <w:noProof/>
        </w:rPr>
        <w:t>5</w:t>
      </w:r>
      <w:r>
        <w:rPr>
          <w:noProof/>
        </w:rPr>
        <w:fldChar w:fldCharType="end"/>
      </w:r>
    </w:p>
    <w:p w:rsidR="00DE4DE2" w:rsidRDefault="00DE4DE2">
      <w:pPr>
        <w:pStyle w:val="10"/>
        <w:rPr>
          <w:rFonts w:asciiTheme="minorHAnsi" w:eastAsiaTheme="minorEastAsia" w:hAnsiTheme="minorHAnsi" w:cstheme="minorBidi"/>
          <w:noProof/>
          <w:kern w:val="2"/>
          <w:sz w:val="21"/>
          <w:szCs w:val="22"/>
          <w:lang w:val="en-US" w:eastAsia="zh-CN"/>
        </w:rPr>
      </w:pPr>
      <w:r>
        <w:rPr>
          <w:noProof/>
        </w:rPr>
        <w:t>1</w:t>
      </w:r>
      <w:r>
        <w:rPr>
          <w:rFonts w:asciiTheme="minorHAnsi" w:eastAsiaTheme="minorEastAsia"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_Toc97275114 \h </w:instrText>
      </w:r>
      <w:r>
        <w:rPr>
          <w:noProof/>
        </w:rPr>
      </w:r>
      <w:r>
        <w:rPr>
          <w:noProof/>
        </w:rPr>
        <w:fldChar w:fldCharType="separate"/>
      </w:r>
      <w:r>
        <w:rPr>
          <w:noProof/>
        </w:rPr>
        <w:t>6</w:t>
      </w:r>
      <w:r>
        <w:rPr>
          <w:noProof/>
        </w:rPr>
        <w:fldChar w:fldCharType="end"/>
      </w:r>
    </w:p>
    <w:p w:rsidR="00DE4DE2" w:rsidRDefault="00DE4DE2">
      <w:pPr>
        <w:pStyle w:val="10"/>
        <w:rPr>
          <w:rFonts w:asciiTheme="minorHAnsi" w:eastAsiaTheme="minorEastAsia" w:hAnsiTheme="minorHAnsi" w:cstheme="minorBidi"/>
          <w:noProof/>
          <w:kern w:val="2"/>
          <w:sz w:val="21"/>
          <w:szCs w:val="22"/>
          <w:lang w:val="en-US" w:eastAsia="zh-CN"/>
        </w:rPr>
      </w:pPr>
      <w:r>
        <w:rPr>
          <w:noProof/>
        </w:rPr>
        <w:t>2</w:t>
      </w:r>
      <w:r>
        <w:rPr>
          <w:rFonts w:asciiTheme="minorHAnsi" w:eastAsiaTheme="minorEastAsia"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_Toc97275115 \h </w:instrText>
      </w:r>
      <w:r>
        <w:rPr>
          <w:noProof/>
        </w:rPr>
      </w:r>
      <w:r>
        <w:rPr>
          <w:noProof/>
        </w:rPr>
        <w:fldChar w:fldCharType="separate"/>
      </w:r>
      <w:r>
        <w:rPr>
          <w:noProof/>
        </w:rPr>
        <w:t>6</w:t>
      </w:r>
      <w:r>
        <w:rPr>
          <w:noProof/>
        </w:rPr>
        <w:fldChar w:fldCharType="end"/>
      </w:r>
    </w:p>
    <w:p w:rsidR="00DE4DE2" w:rsidRDefault="00DE4DE2">
      <w:pPr>
        <w:pStyle w:val="10"/>
        <w:rPr>
          <w:rFonts w:asciiTheme="minorHAnsi" w:eastAsiaTheme="minorEastAsia" w:hAnsiTheme="minorHAnsi" w:cstheme="minorBidi"/>
          <w:noProof/>
          <w:kern w:val="2"/>
          <w:sz w:val="21"/>
          <w:szCs w:val="22"/>
          <w:lang w:val="en-US" w:eastAsia="zh-CN"/>
        </w:rPr>
      </w:pPr>
      <w:r>
        <w:rPr>
          <w:noProof/>
        </w:rPr>
        <w:t>3</w:t>
      </w:r>
      <w:r>
        <w:rPr>
          <w:rFonts w:asciiTheme="minorHAnsi" w:eastAsiaTheme="minorEastAsia"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_Toc97275116 \h </w:instrText>
      </w:r>
      <w:r>
        <w:rPr>
          <w:noProof/>
        </w:rPr>
      </w:r>
      <w:r>
        <w:rPr>
          <w:noProof/>
        </w:rPr>
        <w:fldChar w:fldCharType="separate"/>
      </w:r>
      <w:r>
        <w:rPr>
          <w:noProof/>
        </w:rPr>
        <w:t>6</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Pr>
          <w:noProof/>
        </w:rPr>
        <w:t>3.1</w:t>
      </w:r>
      <w:r>
        <w:rPr>
          <w:rFonts w:asciiTheme="minorHAnsi" w:eastAsiaTheme="minorEastAsia"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_Toc97275117 \h </w:instrText>
      </w:r>
      <w:r>
        <w:rPr>
          <w:noProof/>
        </w:rPr>
      </w:r>
      <w:r>
        <w:rPr>
          <w:noProof/>
        </w:rPr>
        <w:fldChar w:fldCharType="separate"/>
      </w:r>
      <w:r>
        <w:rPr>
          <w:noProof/>
        </w:rPr>
        <w:t>6</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Pr>
          <w:noProof/>
        </w:rPr>
        <w:t>3.2</w:t>
      </w:r>
      <w:r>
        <w:rPr>
          <w:rFonts w:asciiTheme="minorHAnsi" w:eastAsiaTheme="minorEastAsia"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_Toc97275118 \h </w:instrText>
      </w:r>
      <w:r>
        <w:rPr>
          <w:noProof/>
        </w:rPr>
      </w:r>
      <w:r>
        <w:rPr>
          <w:noProof/>
        </w:rPr>
        <w:fldChar w:fldCharType="separate"/>
      </w:r>
      <w:r>
        <w:rPr>
          <w:noProof/>
        </w:rPr>
        <w:t>6</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Pr>
          <w:noProof/>
        </w:rPr>
        <w:t>3.3</w:t>
      </w:r>
      <w:r>
        <w:rPr>
          <w:rFonts w:asciiTheme="minorHAnsi" w:eastAsiaTheme="minorEastAsia"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_Toc97275119 \h </w:instrText>
      </w:r>
      <w:r>
        <w:rPr>
          <w:noProof/>
        </w:rPr>
      </w:r>
      <w:r>
        <w:rPr>
          <w:noProof/>
        </w:rPr>
        <w:fldChar w:fldCharType="separate"/>
      </w:r>
      <w:r>
        <w:rPr>
          <w:noProof/>
        </w:rPr>
        <w:t>7</w:t>
      </w:r>
      <w:r>
        <w:rPr>
          <w:noProof/>
        </w:rPr>
        <w:fldChar w:fldCharType="end"/>
      </w:r>
    </w:p>
    <w:p w:rsidR="00DE4DE2" w:rsidRDefault="00DE4DE2">
      <w:pPr>
        <w:pStyle w:val="10"/>
        <w:rPr>
          <w:rFonts w:asciiTheme="minorHAnsi" w:eastAsiaTheme="minorEastAsia" w:hAnsiTheme="minorHAnsi" w:cstheme="minorBidi"/>
          <w:noProof/>
          <w:kern w:val="2"/>
          <w:sz w:val="21"/>
          <w:szCs w:val="22"/>
          <w:lang w:val="en-US" w:eastAsia="zh-CN"/>
        </w:rPr>
      </w:pPr>
      <w:r>
        <w:rPr>
          <w:noProof/>
        </w:rPr>
        <w:t>4</w:t>
      </w:r>
      <w:r>
        <w:rPr>
          <w:rFonts w:asciiTheme="minorHAnsi" w:eastAsiaTheme="minorEastAsia" w:hAnsiTheme="minorHAnsi" w:cstheme="minorBidi"/>
          <w:noProof/>
          <w:kern w:val="2"/>
          <w:sz w:val="21"/>
          <w:szCs w:val="22"/>
          <w:lang w:val="en-US" w:eastAsia="zh-CN"/>
        </w:rPr>
        <w:tab/>
      </w:r>
      <w:r>
        <w:rPr>
          <w:noProof/>
        </w:rPr>
        <w:t>Overview</w:t>
      </w:r>
      <w:r>
        <w:rPr>
          <w:noProof/>
        </w:rPr>
        <w:tab/>
      </w:r>
      <w:r>
        <w:rPr>
          <w:noProof/>
        </w:rPr>
        <w:fldChar w:fldCharType="begin"/>
      </w:r>
      <w:r>
        <w:rPr>
          <w:noProof/>
        </w:rPr>
        <w:instrText xml:space="preserve"> PAGEREF _Toc97275120 \h </w:instrText>
      </w:r>
      <w:r>
        <w:rPr>
          <w:noProof/>
        </w:rPr>
      </w:r>
      <w:r>
        <w:rPr>
          <w:noProof/>
        </w:rPr>
        <w:fldChar w:fldCharType="separate"/>
      </w:r>
      <w:r>
        <w:rPr>
          <w:noProof/>
        </w:rPr>
        <w:t>7</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Pr>
          <w:noProof/>
        </w:rPr>
        <w:t>4.1</w:t>
      </w:r>
      <w:r>
        <w:rPr>
          <w:rFonts w:asciiTheme="minorHAnsi" w:eastAsiaTheme="minorEastAsia" w:hAnsiTheme="minorHAnsi" w:cstheme="minorBidi"/>
          <w:noProof/>
          <w:kern w:val="2"/>
          <w:sz w:val="21"/>
          <w:szCs w:val="22"/>
          <w:lang w:val="en-US" w:eastAsia="zh-CN"/>
        </w:rPr>
        <w:tab/>
      </w:r>
      <w:r>
        <w:rPr>
          <w:noProof/>
        </w:rPr>
        <w:t xml:space="preserve"> Introduction</w:t>
      </w:r>
      <w:r>
        <w:rPr>
          <w:noProof/>
        </w:rPr>
        <w:tab/>
      </w:r>
      <w:r>
        <w:rPr>
          <w:noProof/>
        </w:rPr>
        <w:fldChar w:fldCharType="begin"/>
      </w:r>
      <w:r>
        <w:rPr>
          <w:noProof/>
        </w:rPr>
        <w:instrText xml:space="preserve"> PAGEREF _Toc97275121 \h </w:instrText>
      </w:r>
      <w:r>
        <w:rPr>
          <w:noProof/>
        </w:rPr>
      </w:r>
      <w:r>
        <w:rPr>
          <w:noProof/>
        </w:rPr>
        <w:fldChar w:fldCharType="separate"/>
      </w:r>
      <w:r>
        <w:rPr>
          <w:noProof/>
        </w:rPr>
        <w:t>7</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Pr>
          <w:noProof/>
        </w:rPr>
        <w:t>4.2</w:t>
      </w:r>
      <w:r>
        <w:rPr>
          <w:rFonts w:asciiTheme="minorHAnsi" w:eastAsiaTheme="minorEastAsia" w:hAnsiTheme="minorHAnsi" w:cstheme="minorBidi"/>
          <w:noProof/>
          <w:kern w:val="2"/>
          <w:sz w:val="21"/>
          <w:szCs w:val="22"/>
          <w:lang w:val="en-US" w:eastAsia="zh-CN"/>
        </w:rPr>
        <w:tab/>
      </w:r>
      <w:r>
        <w:rPr>
          <w:noProof/>
        </w:rPr>
        <w:t>Scope of a SECAM SCAS for 3GPP virtualized network products</w:t>
      </w:r>
      <w:r>
        <w:rPr>
          <w:noProof/>
        </w:rPr>
        <w:tab/>
      </w:r>
      <w:r>
        <w:rPr>
          <w:noProof/>
        </w:rPr>
        <w:fldChar w:fldCharType="begin"/>
      </w:r>
      <w:r>
        <w:rPr>
          <w:noProof/>
        </w:rPr>
        <w:instrText xml:space="preserve"> PAGEREF _Toc97275122 \h </w:instrText>
      </w:r>
      <w:r>
        <w:rPr>
          <w:noProof/>
        </w:rPr>
      </w:r>
      <w:r>
        <w:rPr>
          <w:noProof/>
        </w:rPr>
        <w:fldChar w:fldCharType="separate"/>
      </w:r>
      <w:r>
        <w:rPr>
          <w:noProof/>
        </w:rPr>
        <w:t>7</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Pr>
          <w:noProof/>
        </w:rPr>
        <w:t>4.</w:t>
      </w:r>
      <w:r w:rsidRPr="00F416A4">
        <w:rPr>
          <w:noProof/>
          <w:lang w:val="en-US"/>
        </w:rPr>
        <w:t>3</w:t>
      </w:r>
      <w:r>
        <w:rPr>
          <w:rFonts w:asciiTheme="minorHAnsi" w:eastAsiaTheme="minorEastAsia" w:hAnsiTheme="minorHAnsi" w:cstheme="minorBidi"/>
          <w:noProof/>
          <w:kern w:val="2"/>
          <w:sz w:val="21"/>
          <w:szCs w:val="22"/>
          <w:lang w:val="en-US" w:eastAsia="zh-CN"/>
        </w:rPr>
        <w:tab/>
      </w:r>
      <w:r>
        <w:rPr>
          <w:noProof/>
        </w:rPr>
        <w:t>Scope of SECAM evaluation for 3GPP virtualized network products</w:t>
      </w:r>
      <w:r>
        <w:rPr>
          <w:noProof/>
        </w:rPr>
        <w:tab/>
      </w:r>
      <w:r>
        <w:rPr>
          <w:noProof/>
        </w:rPr>
        <w:fldChar w:fldCharType="begin"/>
      </w:r>
      <w:r>
        <w:rPr>
          <w:noProof/>
        </w:rPr>
        <w:instrText xml:space="preserve"> PAGEREF _Toc97275123 \h </w:instrText>
      </w:r>
      <w:r>
        <w:rPr>
          <w:noProof/>
        </w:rPr>
      </w:r>
      <w:r>
        <w:rPr>
          <w:noProof/>
        </w:rPr>
        <w:fldChar w:fldCharType="separate"/>
      </w:r>
      <w:r>
        <w:rPr>
          <w:noProof/>
        </w:rPr>
        <w:t>7</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Pr>
          <w:noProof/>
        </w:rPr>
        <w:t>4.</w:t>
      </w:r>
      <w:r w:rsidRPr="00F416A4">
        <w:rPr>
          <w:noProof/>
          <w:lang w:val="en-US"/>
        </w:rPr>
        <w:t>4</w:t>
      </w:r>
      <w:r>
        <w:rPr>
          <w:rFonts w:asciiTheme="minorHAnsi" w:eastAsiaTheme="minorEastAsia" w:hAnsiTheme="minorHAnsi" w:cstheme="minorBidi"/>
          <w:noProof/>
          <w:kern w:val="2"/>
          <w:sz w:val="21"/>
          <w:szCs w:val="22"/>
          <w:lang w:val="en-US" w:eastAsia="zh-CN"/>
        </w:rPr>
        <w:tab/>
      </w:r>
      <w:r>
        <w:rPr>
          <w:noProof/>
        </w:rPr>
        <w:t>Scope of SECAM Accreditation for 3GPP virtuali</w:t>
      </w:r>
      <w:r w:rsidRPr="00F416A4">
        <w:rPr>
          <w:noProof/>
          <w:lang w:val="en-US"/>
        </w:rPr>
        <w:t>z</w:t>
      </w:r>
      <w:r>
        <w:rPr>
          <w:noProof/>
        </w:rPr>
        <w:t>ed network products</w:t>
      </w:r>
      <w:r>
        <w:rPr>
          <w:noProof/>
        </w:rPr>
        <w:tab/>
      </w:r>
      <w:r>
        <w:rPr>
          <w:noProof/>
        </w:rPr>
        <w:fldChar w:fldCharType="begin"/>
      </w:r>
      <w:r>
        <w:rPr>
          <w:noProof/>
        </w:rPr>
        <w:instrText xml:space="preserve"> PAGEREF _Toc97275124 \h </w:instrText>
      </w:r>
      <w:r>
        <w:rPr>
          <w:noProof/>
        </w:rPr>
      </w:r>
      <w:r>
        <w:rPr>
          <w:noProof/>
        </w:rPr>
        <w:fldChar w:fldCharType="separate"/>
      </w:r>
      <w:r>
        <w:rPr>
          <w:noProof/>
        </w:rPr>
        <w:t>7</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Pr>
          <w:noProof/>
        </w:rPr>
        <w:t>4.</w:t>
      </w:r>
      <w:r w:rsidRPr="00F416A4">
        <w:rPr>
          <w:noProof/>
          <w:lang w:val="en-US"/>
        </w:rPr>
        <w:t>5</w:t>
      </w:r>
      <w:r>
        <w:rPr>
          <w:rFonts w:asciiTheme="minorHAnsi" w:eastAsiaTheme="minorEastAsia" w:hAnsiTheme="minorHAnsi" w:cstheme="minorBidi"/>
          <w:noProof/>
          <w:kern w:val="2"/>
          <w:sz w:val="21"/>
          <w:szCs w:val="22"/>
          <w:lang w:val="en-US" w:eastAsia="zh-CN"/>
        </w:rPr>
        <w:tab/>
      </w:r>
      <w:r>
        <w:rPr>
          <w:noProof/>
        </w:rPr>
        <w:t>Ultimate Output of SECAM Evaluation for 3GPP virtuali</w:t>
      </w:r>
      <w:r w:rsidRPr="00F416A4">
        <w:rPr>
          <w:noProof/>
          <w:lang w:val="en-US"/>
        </w:rPr>
        <w:t>z</w:t>
      </w:r>
      <w:r>
        <w:rPr>
          <w:noProof/>
        </w:rPr>
        <w:t>ed network products</w:t>
      </w:r>
      <w:r>
        <w:rPr>
          <w:noProof/>
        </w:rPr>
        <w:tab/>
      </w:r>
      <w:r>
        <w:rPr>
          <w:noProof/>
        </w:rPr>
        <w:fldChar w:fldCharType="begin"/>
      </w:r>
      <w:r>
        <w:rPr>
          <w:noProof/>
        </w:rPr>
        <w:instrText xml:space="preserve"> PAGEREF _Toc97275125 \h </w:instrText>
      </w:r>
      <w:r>
        <w:rPr>
          <w:noProof/>
        </w:rPr>
      </w:r>
      <w:r>
        <w:rPr>
          <w:noProof/>
        </w:rPr>
        <w:fldChar w:fldCharType="separate"/>
      </w:r>
      <w:r>
        <w:rPr>
          <w:noProof/>
        </w:rPr>
        <w:t>7</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Pr>
          <w:noProof/>
        </w:rPr>
        <w:t>4.</w:t>
      </w:r>
      <w:r w:rsidRPr="00F416A4">
        <w:rPr>
          <w:noProof/>
          <w:lang w:val="en-US"/>
        </w:rPr>
        <w:t>6</w:t>
      </w:r>
      <w:r>
        <w:rPr>
          <w:rFonts w:asciiTheme="minorHAnsi" w:eastAsiaTheme="minorEastAsia" w:hAnsiTheme="minorHAnsi" w:cstheme="minorBidi"/>
          <w:noProof/>
          <w:kern w:val="2"/>
          <w:sz w:val="21"/>
          <w:szCs w:val="22"/>
          <w:lang w:val="en-US" w:eastAsia="zh-CN"/>
        </w:rPr>
        <w:tab/>
      </w:r>
      <w:r>
        <w:rPr>
          <w:noProof/>
        </w:rPr>
        <w:t>3GPP virtuali</w:t>
      </w:r>
      <w:r w:rsidRPr="00F416A4">
        <w:rPr>
          <w:noProof/>
          <w:lang w:val="en-US"/>
        </w:rPr>
        <w:t>z</w:t>
      </w:r>
      <w:r>
        <w:rPr>
          <w:noProof/>
        </w:rPr>
        <w:t>ed network products evaluation process</w:t>
      </w:r>
      <w:r>
        <w:rPr>
          <w:noProof/>
        </w:rPr>
        <w:tab/>
      </w:r>
      <w:r>
        <w:rPr>
          <w:noProof/>
        </w:rPr>
        <w:fldChar w:fldCharType="begin"/>
      </w:r>
      <w:r>
        <w:rPr>
          <w:noProof/>
        </w:rPr>
        <w:instrText xml:space="preserve"> PAGEREF _Toc97275126 \h </w:instrText>
      </w:r>
      <w:r>
        <w:rPr>
          <w:noProof/>
        </w:rPr>
      </w:r>
      <w:r>
        <w:rPr>
          <w:noProof/>
        </w:rPr>
        <w:fldChar w:fldCharType="separate"/>
      </w:r>
      <w:r>
        <w:rPr>
          <w:noProof/>
        </w:rPr>
        <w:t>7</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Pr>
          <w:noProof/>
        </w:rPr>
        <w:t>4.</w:t>
      </w:r>
      <w:r w:rsidRPr="00F416A4">
        <w:rPr>
          <w:noProof/>
          <w:lang w:val="en-US"/>
        </w:rPr>
        <w:t>7</w:t>
      </w:r>
      <w:r>
        <w:rPr>
          <w:rFonts w:asciiTheme="minorHAnsi" w:eastAsiaTheme="minorEastAsia" w:hAnsiTheme="minorHAnsi" w:cstheme="minorBidi"/>
          <w:noProof/>
          <w:kern w:val="2"/>
          <w:sz w:val="21"/>
          <w:szCs w:val="22"/>
          <w:lang w:val="en-US" w:eastAsia="zh-CN"/>
        </w:rPr>
        <w:tab/>
      </w:r>
      <w:r>
        <w:rPr>
          <w:noProof/>
        </w:rPr>
        <w:t>Roles in SECAM for 3GPP virtuali</w:t>
      </w:r>
      <w:r w:rsidRPr="00F416A4">
        <w:rPr>
          <w:noProof/>
          <w:lang w:val="en-US"/>
        </w:rPr>
        <w:t>z</w:t>
      </w:r>
      <w:r>
        <w:rPr>
          <w:noProof/>
        </w:rPr>
        <w:t>ed network products</w:t>
      </w:r>
      <w:r>
        <w:rPr>
          <w:noProof/>
        </w:rPr>
        <w:tab/>
      </w:r>
      <w:r>
        <w:rPr>
          <w:noProof/>
        </w:rPr>
        <w:fldChar w:fldCharType="begin"/>
      </w:r>
      <w:r>
        <w:rPr>
          <w:noProof/>
        </w:rPr>
        <w:instrText xml:space="preserve"> PAGEREF _Toc97275127 \h </w:instrText>
      </w:r>
      <w:r>
        <w:rPr>
          <w:noProof/>
        </w:rPr>
      </w:r>
      <w:r>
        <w:rPr>
          <w:noProof/>
        </w:rPr>
        <w:fldChar w:fldCharType="separate"/>
      </w:r>
      <w:r>
        <w:rPr>
          <w:noProof/>
        </w:rPr>
        <w:t>7</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Pr>
          <w:noProof/>
        </w:rPr>
        <w:t>4.</w:t>
      </w:r>
      <w:r w:rsidRPr="00F416A4">
        <w:rPr>
          <w:noProof/>
          <w:lang w:val="en-US"/>
        </w:rPr>
        <w:t>8</w:t>
      </w:r>
      <w:r>
        <w:rPr>
          <w:rFonts w:asciiTheme="minorHAnsi" w:eastAsiaTheme="minorEastAsia" w:hAnsiTheme="minorHAnsi" w:cstheme="minorBidi"/>
          <w:noProof/>
          <w:kern w:val="2"/>
          <w:sz w:val="21"/>
          <w:szCs w:val="22"/>
          <w:lang w:val="en-US" w:eastAsia="zh-CN"/>
        </w:rPr>
        <w:tab/>
      </w:r>
      <w:r>
        <w:rPr>
          <w:noProof/>
        </w:rPr>
        <w:t>Operator security acceptance decision for 3GPP virtuali</w:t>
      </w:r>
      <w:r w:rsidRPr="00F416A4">
        <w:rPr>
          <w:noProof/>
          <w:lang w:val="en-US"/>
        </w:rPr>
        <w:t>z</w:t>
      </w:r>
      <w:r>
        <w:rPr>
          <w:noProof/>
        </w:rPr>
        <w:t>ed network products</w:t>
      </w:r>
      <w:r>
        <w:rPr>
          <w:noProof/>
        </w:rPr>
        <w:tab/>
      </w:r>
      <w:r>
        <w:rPr>
          <w:noProof/>
        </w:rPr>
        <w:fldChar w:fldCharType="begin"/>
      </w:r>
      <w:r>
        <w:rPr>
          <w:noProof/>
        </w:rPr>
        <w:instrText xml:space="preserve"> PAGEREF _Toc97275128 \h </w:instrText>
      </w:r>
      <w:r>
        <w:rPr>
          <w:noProof/>
        </w:rPr>
      </w:r>
      <w:r>
        <w:rPr>
          <w:noProof/>
        </w:rPr>
        <w:fldChar w:fldCharType="separate"/>
      </w:r>
      <w:r>
        <w:rPr>
          <w:noProof/>
        </w:rPr>
        <w:t>7</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Pr>
          <w:noProof/>
        </w:rPr>
        <w:t>4.</w:t>
      </w:r>
      <w:r w:rsidRPr="00F416A4">
        <w:rPr>
          <w:noProof/>
          <w:lang w:val="en-US"/>
        </w:rPr>
        <w:t>9</w:t>
      </w:r>
      <w:r>
        <w:rPr>
          <w:rFonts w:asciiTheme="minorHAnsi" w:eastAsiaTheme="minorEastAsia" w:hAnsiTheme="minorHAnsi" w:cstheme="minorBidi"/>
          <w:noProof/>
          <w:kern w:val="2"/>
          <w:sz w:val="21"/>
          <w:szCs w:val="22"/>
          <w:lang w:val="en-US" w:eastAsia="zh-CN"/>
        </w:rPr>
        <w:tab/>
      </w:r>
      <w:r>
        <w:rPr>
          <w:noProof/>
        </w:rPr>
        <w:t>SECAM Assurance level for 3GPP virtuali</w:t>
      </w:r>
      <w:r w:rsidRPr="00F416A4">
        <w:rPr>
          <w:noProof/>
          <w:lang w:val="en-US"/>
        </w:rPr>
        <w:t>z</w:t>
      </w:r>
      <w:r>
        <w:rPr>
          <w:noProof/>
        </w:rPr>
        <w:t>ed network products</w:t>
      </w:r>
      <w:r>
        <w:rPr>
          <w:noProof/>
        </w:rPr>
        <w:tab/>
      </w:r>
      <w:r>
        <w:rPr>
          <w:noProof/>
        </w:rPr>
        <w:fldChar w:fldCharType="begin"/>
      </w:r>
      <w:r>
        <w:rPr>
          <w:noProof/>
        </w:rPr>
        <w:instrText xml:space="preserve"> PAGEREF _Toc97275129 \h </w:instrText>
      </w:r>
      <w:r>
        <w:rPr>
          <w:noProof/>
        </w:rPr>
      </w:r>
      <w:r>
        <w:rPr>
          <w:noProof/>
        </w:rPr>
        <w:fldChar w:fldCharType="separate"/>
      </w:r>
      <w:r>
        <w:rPr>
          <w:noProof/>
        </w:rPr>
        <w:t>8</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Pr>
          <w:noProof/>
        </w:rPr>
        <w:t>4.</w:t>
      </w:r>
      <w:r w:rsidRPr="00F416A4">
        <w:rPr>
          <w:noProof/>
          <w:lang w:val="en-US"/>
        </w:rPr>
        <w:t>10</w:t>
      </w:r>
      <w:r>
        <w:rPr>
          <w:rFonts w:asciiTheme="minorHAnsi" w:eastAsiaTheme="minorEastAsia" w:hAnsiTheme="minorHAnsi" w:cstheme="minorBidi"/>
          <w:noProof/>
          <w:kern w:val="2"/>
          <w:sz w:val="21"/>
          <w:szCs w:val="22"/>
          <w:lang w:val="en-US" w:eastAsia="zh-CN"/>
        </w:rPr>
        <w:tab/>
      </w:r>
      <w:r>
        <w:rPr>
          <w:noProof/>
        </w:rPr>
        <w:t>Security baseline for 3GPP virtuali</w:t>
      </w:r>
      <w:r w:rsidRPr="00F416A4">
        <w:rPr>
          <w:noProof/>
          <w:lang w:val="en-US"/>
        </w:rPr>
        <w:t>z</w:t>
      </w:r>
      <w:r>
        <w:rPr>
          <w:noProof/>
        </w:rPr>
        <w:t>ed network products</w:t>
      </w:r>
      <w:r>
        <w:rPr>
          <w:noProof/>
        </w:rPr>
        <w:tab/>
      </w:r>
      <w:r>
        <w:rPr>
          <w:noProof/>
        </w:rPr>
        <w:fldChar w:fldCharType="begin"/>
      </w:r>
      <w:r>
        <w:rPr>
          <w:noProof/>
        </w:rPr>
        <w:instrText xml:space="preserve"> PAGEREF _Toc97275130 \h </w:instrText>
      </w:r>
      <w:r>
        <w:rPr>
          <w:noProof/>
        </w:rPr>
      </w:r>
      <w:r>
        <w:rPr>
          <w:noProof/>
        </w:rPr>
        <w:fldChar w:fldCharType="separate"/>
      </w:r>
      <w:r>
        <w:rPr>
          <w:noProof/>
        </w:rPr>
        <w:t>8</w:t>
      </w:r>
      <w:r>
        <w:rPr>
          <w:noProof/>
        </w:rPr>
        <w:fldChar w:fldCharType="end"/>
      </w:r>
    </w:p>
    <w:p w:rsidR="00DE4DE2" w:rsidRDefault="00DE4DE2">
      <w:pPr>
        <w:pStyle w:val="10"/>
        <w:rPr>
          <w:rFonts w:asciiTheme="minorHAnsi" w:eastAsiaTheme="minorEastAsia" w:hAnsiTheme="minorHAnsi" w:cstheme="minorBidi"/>
          <w:noProof/>
          <w:kern w:val="2"/>
          <w:sz w:val="21"/>
          <w:szCs w:val="22"/>
          <w:lang w:val="en-US" w:eastAsia="zh-CN"/>
        </w:rPr>
      </w:pPr>
      <w:r w:rsidRPr="00F416A4">
        <w:rPr>
          <w:noProof/>
          <w:lang w:val="en-US"/>
        </w:rPr>
        <w:t>5</w:t>
      </w:r>
      <w:r>
        <w:rPr>
          <w:rFonts w:asciiTheme="minorHAnsi" w:eastAsiaTheme="minorEastAsia" w:hAnsiTheme="minorHAnsi" w:cstheme="minorBidi"/>
          <w:noProof/>
          <w:kern w:val="2"/>
          <w:sz w:val="21"/>
          <w:szCs w:val="22"/>
          <w:lang w:val="en-US" w:eastAsia="zh-CN"/>
        </w:rPr>
        <w:tab/>
      </w:r>
      <w:r>
        <w:rPr>
          <w:noProof/>
        </w:rPr>
        <w:t>Security Assurance Specification (SCAS) Creation</w:t>
      </w:r>
      <w:r>
        <w:rPr>
          <w:noProof/>
        </w:rPr>
        <w:tab/>
      </w:r>
      <w:r>
        <w:rPr>
          <w:noProof/>
        </w:rPr>
        <w:fldChar w:fldCharType="begin"/>
      </w:r>
      <w:r>
        <w:rPr>
          <w:noProof/>
        </w:rPr>
        <w:instrText xml:space="preserve"> PAGEREF _Toc97275131 \h </w:instrText>
      </w:r>
      <w:r>
        <w:rPr>
          <w:noProof/>
        </w:rPr>
      </w:r>
      <w:r>
        <w:rPr>
          <w:noProof/>
        </w:rPr>
        <w:fldChar w:fldCharType="separate"/>
      </w:r>
      <w:r>
        <w:rPr>
          <w:noProof/>
        </w:rPr>
        <w:t>8</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5</w:t>
      </w:r>
      <w:r>
        <w:rPr>
          <w:noProof/>
        </w:rPr>
        <w:t>.1</w:t>
      </w:r>
      <w:r>
        <w:rPr>
          <w:rFonts w:asciiTheme="minorHAnsi" w:eastAsiaTheme="minorEastAsia" w:hAnsiTheme="minorHAnsi" w:cstheme="minorBidi"/>
          <w:noProof/>
          <w:kern w:val="2"/>
          <w:sz w:val="21"/>
          <w:szCs w:val="22"/>
          <w:lang w:val="en-US" w:eastAsia="zh-CN"/>
        </w:rPr>
        <w:tab/>
      </w:r>
      <w:r>
        <w:rPr>
          <w:noProof/>
        </w:rPr>
        <w:t xml:space="preserve"> Introduction</w:t>
      </w:r>
      <w:r>
        <w:rPr>
          <w:noProof/>
        </w:rPr>
        <w:tab/>
      </w:r>
      <w:r>
        <w:rPr>
          <w:noProof/>
        </w:rPr>
        <w:fldChar w:fldCharType="begin"/>
      </w:r>
      <w:r>
        <w:rPr>
          <w:noProof/>
        </w:rPr>
        <w:instrText xml:space="preserve"> PAGEREF _Toc97275132 \h </w:instrText>
      </w:r>
      <w:r>
        <w:rPr>
          <w:noProof/>
        </w:rPr>
      </w:r>
      <w:r>
        <w:rPr>
          <w:noProof/>
        </w:rPr>
        <w:fldChar w:fldCharType="separate"/>
      </w:r>
      <w:r>
        <w:rPr>
          <w:noProof/>
        </w:rPr>
        <w:t>8</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5</w:t>
      </w:r>
      <w:r>
        <w:rPr>
          <w:noProof/>
        </w:rPr>
        <w:t>.</w:t>
      </w:r>
      <w:r w:rsidRPr="00F416A4">
        <w:rPr>
          <w:noProof/>
          <w:lang w:val="en-US"/>
        </w:rPr>
        <w:t>2</w:t>
      </w:r>
      <w:r>
        <w:rPr>
          <w:rFonts w:asciiTheme="minorHAnsi" w:eastAsiaTheme="minorEastAsia" w:hAnsiTheme="minorHAnsi" w:cstheme="minorBidi"/>
          <w:noProof/>
          <w:kern w:val="2"/>
          <w:sz w:val="21"/>
          <w:szCs w:val="22"/>
          <w:lang w:val="en-US" w:eastAsia="zh-CN"/>
        </w:rPr>
        <w:tab/>
      </w:r>
      <w:r>
        <w:rPr>
          <w:noProof/>
        </w:rPr>
        <w:t>SCAS documents structure and content</w:t>
      </w:r>
      <w:r>
        <w:rPr>
          <w:noProof/>
        </w:rPr>
        <w:tab/>
      </w:r>
      <w:r>
        <w:rPr>
          <w:noProof/>
        </w:rPr>
        <w:fldChar w:fldCharType="begin"/>
      </w:r>
      <w:r>
        <w:rPr>
          <w:noProof/>
        </w:rPr>
        <w:instrText xml:space="preserve"> PAGEREF _Toc97275133 \h </w:instrText>
      </w:r>
      <w:r>
        <w:rPr>
          <w:noProof/>
        </w:rPr>
      </w:r>
      <w:r>
        <w:rPr>
          <w:noProof/>
        </w:rPr>
        <w:fldChar w:fldCharType="separate"/>
      </w:r>
      <w:r>
        <w:rPr>
          <w:noProof/>
        </w:rPr>
        <w:t>8</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5</w:t>
      </w:r>
      <w:r>
        <w:rPr>
          <w:noProof/>
        </w:rPr>
        <w:t>.</w:t>
      </w:r>
      <w:r w:rsidRPr="00F416A4">
        <w:rPr>
          <w:noProof/>
          <w:lang w:val="en-US"/>
        </w:rPr>
        <w:t>3</w:t>
      </w:r>
      <w:r>
        <w:rPr>
          <w:rFonts w:asciiTheme="minorHAnsi" w:eastAsiaTheme="minorEastAsia" w:hAnsiTheme="minorHAnsi" w:cstheme="minorBidi"/>
          <w:noProof/>
          <w:kern w:val="2"/>
          <w:sz w:val="21"/>
          <w:szCs w:val="22"/>
          <w:lang w:val="en-US" w:eastAsia="zh-CN"/>
        </w:rPr>
        <w:tab/>
      </w:r>
      <w:r>
        <w:rPr>
          <w:noProof/>
        </w:rPr>
        <w:t>Improvement of SCAS and new potential security requirements</w:t>
      </w:r>
      <w:r>
        <w:rPr>
          <w:noProof/>
        </w:rPr>
        <w:tab/>
      </w:r>
      <w:r>
        <w:rPr>
          <w:noProof/>
        </w:rPr>
        <w:fldChar w:fldCharType="begin"/>
      </w:r>
      <w:r>
        <w:rPr>
          <w:noProof/>
        </w:rPr>
        <w:instrText xml:space="preserve"> PAGEREF _Toc97275134 \h </w:instrText>
      </w:r>
      <w:r>
        <w:rPr>
          <w:noProof/>
        </w:rPr>
      </w:r>
      <w:r>
        <w:rPr>
          <w:noProof/>
        </w:rPr>
        <w:fldChar w:fldCharType="separate"/>
      </w:r>
      <w:r>
        <w:rPr>
          <w:noProof/>
        </w:rPr>
        <w:t>8</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5</w:t>
      </w:r>
      <w:r>
        <w:rPr>
          <w:noProof/>
        </w:rPr>
        <w:t>.</w:t>
      </w:r>
      <w:r w:rsidRPr="00F416A4">
        <w:rPr>
          <w:noProof/>
          <w:lang w:val="en-US"/>
        </w:rPr>
        <w:t>4</w:t>
      </w:r>
      <w:r>
        <w:rPr>
          <w:rFonts w:asciiTheme="minorHAnsi" w:eastAsiaTheme="minorEastAsia" w:hAnsiTheme="minorHAnsi" w:cstheme="minorBidi"/>
          <w:noProof/>
          <w:kern w:val="2"/>
          <w:sz w:val="21"/>
          <w:szCs w:val="22"/>
          <w:lang w:val="en-US" w:eastAsia="zh-CN"/>
        </w:rPr>
        <w:tab/>
      </w:r>
      <w:r>
        <w:rPr>
          <w:noProof/>
        </w:rPr>
        <w:t xml:space="preserve">Basic vulnerability testing requirements for </w:t>
      </w:r>
      <w:r w:rsidRPr="00F416A4">
        <w:rPr>
          <w:noProof/>
          <w:lang w:val="en-US"/>
        </w:rPr>
        <w:t>generic virtualized network product</w:t>
      </w:r>
      <w:r>
        <w:rPr>
          <w:noProof/>
        </w:rPr>
        <w:tab/>
      </w:r>
      <w:r>
        <w:rPr>
          <w:noProof/>
        </w:rPr>
        <w:fldChar w:fldCharType="begin"/>
      </w:r>
      <w:r>
        <w:rPr>
          <w:noProof/>
        </w:rPr>
        <w:instrText xml:space="preserve"> PAGEREF _Toc97275135 \h </w:instrText>
      </w:r>
      <w:r>
        <w:rPr>
          <w:noProof/>
        </w:rPr>
      </w:r>
      <w:r>
        <w:rPr>
          <w:noProof/>
        </w:rPr>
        <w:fldChar w:fldCharType="separate"/>
      </w:r>
      <w:r>
        <w:rPr>
          <w:noProof/>
        </w:rPr>
        <w:t>8</w:t>
      </w:r>
      <w:r>
        <w:rPr>
          <w:noProof/>
        </w:rPr>
        <w:fldChar w:fldCharType="end"/>
      </w:r>
    </w:p>
    <w:p w:rsidR="00DE4DE2" w:rsidRDefault="00DE4DE2">
      <w:pPr>
        <w:pStyle w:val="10"/>
        <w:rPr>
          <w:rFonts w:asciiTheme="minorHAnsi" w:eastAsiaTheme="minorEastAsia" w:hAnsiTheme="minorHAnsi" w:cstheme="minorBidi"/>
          <w:noProof/>
          <w:kern w:val="2"/>
          <w:sz w:val="21"/>
          <w:szCs w:val="22"/>
          <w:lang w:val="en-US" w:eastAsia="zh-CN"/>
        </w:rPr>
      </w:pPr>
      <w:r w:rsidRPr="00F416A4">
        <w:rPr>
          <w:noProof/>
          <w:lang w:val="en-US"/>
        </w:rPr>
        <w:t>6</w:t>
      </w:r>
      <w:r>
        <w:rPr>
          <w:rFonts w:asciiTheme="minorHAnsi" w:eastAsiaTheme="minorEastAsia" w:hAnsiTheme="minorHAnsi" w:cstheme="minorBidi"/>
          <w:noProof/>
          <w:kern w:val="2"/>
          <w:sz w:val="21"/>
          <w:szCs w:val="22"/>
          <w:lang w:val="en-US" w:eastAsia="zh-CN"/>
        </w:rPr>
        <w:tab/>
      </w:r>
      <w:r>
        <w:rPr>
          <w:noProof/>
        </w:rPr>
        <w:t>Vendor development and product lifecycle processes and test laboratory accreditation</w:t>
      </w:r>
      <w:r>
        <w:rPr>
          <w:noProof/>
        </w:rPr>
        <w:tab/>
      </w:r>
      <w:r>
        <w:rPr>
          <w:noProof/>
        </w:rPr>
        <w:fldChar w:fldCharType="begin"/>
      </w:r>
      <w:r>
        <w:rPr>
          <w:noProof/>
        </w:rPr>
        <w:instrText xml:space="preserve"> PAGEREF _Toc97275136 \h </w:instrText>
      </w:r>
      <w:r>
        <w:rPr>
          <w:noProof/>
        </w:rPr>
      </w:r>
      <w:r>
        <w:rPr>
          <w:noProof/>
        </w:rPr>
        <w:fldChar w:fldCharType="separate"/>
      </w:r>
      <w:r>
        <w:rPr>
          <w:noProof/>
        </w:rPr>
        <w:t>8</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6</w:t>
      </w:r>
      <w:r>
        <w:rPr>
          <w:noProof/>
        </w:rPr>
        <w:t>.1</w:t>
      </w:r>
      <w:r>
        <w:rPr>
          <w:rFonts w:asciiTheme="minorHAnsi" w:eastAsiaTheme="minorEastAsia" w:hAnsiTheme="minorHAnsi" w:cstheme="minorBidi"/>
          <w:noProof/>
          <w:kern w:val="2"/>
          <w:sz w:val="21"/>
          <w:szCs w:val="22"/>
          <w:lang w:val="en-US" w:eastAsia="zh-CN"/>
        </w:rPr>
        <w:tab/>
      </w:r>
      <w:r>
        <w:rPr>
          <w:noProof/>
        </w:rPr>
        <w:t>Overview</w:t>
      </w:r>
      <w:r>
        <w:rPr>
          <w:noProof/>
        </w:rPr>
        <w:tab/>
      </w:r>
      <w:r>
        <w:rPr>
          <w:noProof/>
        </w:rPr>
        <w:fldChar w:fldCharType="begin"/>
      </w:r>
      <w:r>
        <w:rPr>
          <w:noProof/>
        </w:rPr>
        <w:instrText xml:space="preserve"> PAGEREF _Toc97275137 \h </w:instrText>
      </w:r>
      <w:r>
        <w:rPr>
          <w:noProof/>
        </w:rPr>
      </w:r>
      <w:r>
        <w:rPr>
          <w:noProof/>
        </w:rPr>
        <w:fldChar w:fldCharType="separate"/>
      </w:r>
      <w:r>
        <w:rPr>
          <w:noProof/>
        </w:rPr>
        <w:t>8</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6</w:t>
      </w:r>
      <w:r>
        <w:rPr>
          <w:noProof/>
        </w:rPr>
        <w:t>.</w:t>
      </w:r>
      <w:r w:rsidRPr="00F416A4">
        <w:rPr>
          <w:noProof/>
          <w:lang w:val="en-US"/>
        </w:rPr>
        <w:t>2</w:t>
      </w:r>
      <w:r>
        <w:rPr>
          <w:rFonts w:asciiTheme="minorHAnsi" w:eastAsiaTheme="minorEastAsia" w:hAnsiTheme="minorHAnsi" w:cstheme="minorBidi"/>
          <w:noProof/>
          <w:kern w:val="2"/>
          <w:sz w:val="21"/>
          <w:szCs w:val="22"/>
          <w:lang w:val="en-US" w:eastAsia="zh-CN"/>
        </w:rPr>
        <w:tab/>
      </w:r>
      <w:r>
        <w:rPr>
          <w:noProof/>
        </w:rPr>
        <w:t>Audit and accreditation of Vendor network product development and network product lifecycle management processes</w:t>
      </w:r>
      <w:r>
        <w:rPr>
          <w:noProof/>
        </w:rPr>
        <w:tab/>
      </w:r>
      <w:r>
        <w:rPr>
          <w:noProof/>
        </w:rPr>
        <w:fldChar w:fldCharType="begin"/>
      </w:r>
      <w:r>
        <w:rPr>
          <w:noProof/>
        </w:rPr>
        <w:instrText xml:space="preserve"> PAGEREF _Toc97275138 \h </w:instrText>
      </w:r>
      <w:r>
        <w:rPr>
          <w:noProof/>
        </w:rPr>
      </w:r>
      <w:r>
        <w:rPr>
          <w:noProof/>
        </w:rPr>
        <w:fldChar w:fldCharType="separate"/>
      </w:r>
      <w:r>
        <w:rPr>
          <w:noProof/>
        </w:rPr>
        <w:t>8</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6</w:t>
      </w:r>
      <w:r>
        <w:rPr>
          <w:noProof/>
        </w:rPr>
        <w:t>.</w:t>
      </w:r>
      <w:r w:rsidRPr="00F416A4">
        <w:rPr>
          <w:noProof/>
          <w:lang w:val="en-US"/>
        </w:rPr>
        <w:t>3</w:t>
      </w:r>
      <w:r>
        <w:rPr>
          <w:rFonts w:asciiTheme="minorHAnsi" w:eastAsiaTheme="minorEastAsia" w:hAnsiTheme="minorHAnsi" w:cstheme="minorBidi"/>
          <w:noProof/>
          <w:kern w:val="2"/>
          <w:sz w:val="21"/>
          <w:szCs w:val="22"/>
          <w:lang w:val="en-US" w:eastAsia="zh-CN"/>
        </w:rPr>
        <w:tab/>
      </w:r>
      <w:r>
        <w:rPr>
          <w:noProof/>
        </w:rPr>
        <w:t>Audit and accreditation of test laboratories</w:t>
      </w:r>
      <w:r>
        <w:rPr>
          <w:noProof/>
        </w:rPr>
        <w:tab/>
      </w:r>
      <w:r>
        <w:rPr>
          <w:noProof/>
        </w:rPr>
        <w:fldChar w:fldCharType="begin"/>
      </w:r>
      <w:r>
        <w:rPr>
          <w:noProof/>
        </w:rPr>
        <w:instrText xml:space="preserve"> PAGEREF _Toc97275139 \h </w:instrText>
      </w:r>
      <w:r>
        <w:rPr>
          <w:noProof/>
        </w:rPr>
      </w:r>
      <w:r>
        <w:rPr>
          <w:noProof/>
        </w:rPr>
        <w:fldChar w:fldCharType="separate"/>
      </w:r>
      <w:r>
        <w:rPr>
          <w:noProof/>
        </w:rPr>
        <w:t>8</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6</w:t>
      </w:r>
      <w:r>
        <w:rPr>
          <w:noProof/>
        </w:rPr>
        <w:t>.</w:t>
      </w:r>
      <w:r w:rsidRPr="00F416A4">
        <w:rPr>
          <w:noProof/>
          <w:lang w:val="en-US"/>
        </w:rPr>
        <w:t>4</w:t>
      </w:r>
      <w:r>
        <w:rPr>
          <w:rFonts w:asciiTheme="minorHAnsi" w:eastAsiaTheme="minorEastAsia" w:hAnsiTheme="minorHAnsi" w:cstheme="minorBidi"/>
          <w:noProof/>
          <w:kern w:val="2"/>
          <w:sz w:val="21"/>
          <w:szCs w:val="22"/>
          <w:lang w:val="en-US" w:eastAsia="zh-CN"/>
        </w:rPr>
        <w:tab/>
      </w:r>
      <w:r>
        <w:rPr>
          <w:noProof/>
        </w:rPr>
        <w:t>Monitoring</w:t>
      </w:r>
      <w:r>
        <w:rPr>
          <w:noProof/>
        </w:rPr>
        <w:tab/>
      </w:r>
      <w:r>
        <w:rPr>
          <w:noProof/>
        </w:rPr>
        <w:fldChar w:fldCharType="begin"/>
      </w:r>
      <w:r>
        <w:rPr>
          <w:noProof/>
        </w:rPr>
        <w:instrText xml:space="preserve"> PAGEREF _Toc97275140 \h </w:instrText>
      </w:r>
      <w:r>
        <w:rPr>
          <w:noProof/>
        </w:rPr>
      </w:r>
      <w:r>
        <w:rPr>
          <w:noProof/>
        </w:rPr>
        <w:fldChar w:fldCharType="separate"/>
      </w:r>
      <w:r>
        <w:rPr>
          <w:noProof/>
        </w:rPr>
        <w:t>9</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6</w:t>
      </w:r>
      <w:r>
        <w:rPr>
          <w:noProof/>
        </w:rPr>
        <w:t>.</w:t>
      </w:r>
      <w:r w:rsidRPr="00F416A4">
        <w:rPr>
          <w:noProof/>
          <w:lang w:val="en-US"/>
        </w:rPr>
        <w:t>5</w:t>
      </w:r>
      <w:r>
        <w:rPr>
          <w:rFonts w:asciiTheme="minorHAnsi" w:eastAsiaTheme="minorEastAsia" w:hAnsiTheme="minorHAnsi" w:cstheme="minorBidi"/>
          <w:noProof/>
          <w:kern w:val="2"/>
          <w:sz w:val="21"/>
          <w:szCs w:val="22"/>
          <w:lang w:val="en-US" w:eastAsia="zh-CN"/>
        </w:rPr>
        <w:tab/>
      </w:r>
      <w:r>
        <w:rPr>
          <w:noProof/>
        </w:rPr>
        <w:t>Dispute resolution</w:t>
      </w:r>
      <w:r>
        <w:rPr>
          <w:noProof/>
        </w:rPr>
        <w:tab/>
      </w:r>
      <w:r>
        <w:rPr>
          <w:noProof/>
        </w:rPr>
        <w:fldChar w:fldCharType="begin"/>
      </w:r>
      <w:r>
        <w:rPr>
          <w:noProof/>
        </w:rPr>
        <w:instrText xml:space="preserve"> PAGEREF _Toc97275141 \h </w:instrText>
      </w:r>
      <w:r>
        <w:rPr>
          <w:noProof/>
        </w:rPr>
      </w:r>
      <w:r>
        <w:rPr>
          <w:noProof/>
        </w:rPr>
        <w:fldChar w:fldCharType="separate"/>
      </w:r>
      <w:r>
        <w:rPr>
          <w:noProof/>
        </w:rPr>
        <w:t>9</w:t>
      </w:r>
      <w:r>
        <w:rPr>
          <w:noProof/>
        </w:rPr>
        <w:fldChar w:fldCharType="end"/>
      </w:r>
    </w:p>
    <w:p w:rsidR="00DE4DE2" w:rsidRDefault="00DE4DE2">
      <w:pPr>
        <w:pStyle w:val="10"/>
        <w:rPr>
          <w:rFonts w:asciiTheme="minorHAnsi" w:eastAsiaTheme="minorEastAsia" w:hAnsiTheme="minorHAnsi" w:cstheme="minorBidi"/>
          <w:noProof/>
          <w:kern w:val="2"/>
          <w:sz w:val="21"/>
          <w:szCs w:val="22"/>
          <w:lang w:val="en-US" w:eastAsia="zh-CN"/>
        </w:rPr>
      </w:pPr>
      <w:r w:rsidRPr="00F416A4">
        <w:rPr>
          <w:noProof/>
          <w:lang w:val="en-US"/>
        </w:rPr>
        <w:t>7</w:t>
      </w:r>
      <w:r>
        <w:rPr>
          <w:rFonts w:asciiTheme="minorHAnsi" w:eastAsiaTheme="minorEastAsia" w:hAnsiTheme="minorHAnsi" w:cstheme="minorBidi"/>
          <w:noProof/>
          <w:kern w:val="2"/>
          <w:sz w:val="21"/>
          <w:szCs w:val="22"/>
          <w:lang w:val="en-US" w:eastAsia="zh-CN"/>
        </w:rPr>
        <w:tab/>
      </w:r>
      <w:r>
        <w:rPr>
          <w:noProof/>
        </w:rPr>
        <w:t>Evaluation and SCAS instantiation</w:t>
      </w:r>
      <w:r>
        <w:rPr>
          <w:noProof/>
        </w:rPr>
        <w:tab/>
      </w:r>
      <w:r>
        <w:rPr>
          <w:noProof/>
        </w:rPr>
        <w:fldChar w:fldCharType="begin"/>
      </w:r>
      <w:r>
        <w:rPr>
          <w:noProof/>
        </w:rPr>
        <w:instrText xml:space="preserve"> PAGEREF _Toc97275142 \h </w:instrText>
      </w:r>
      <w:r>
        <w:rPr>
          <w:noProof/>
        </w:rPr>
      </w:r>
      <w:r>
        <w:rPr>
          <w:noProof/>
        </w:rPr>
        <w:fldChar w:fldCharType="separate"/>
      </w:r>
      <w:r>
        <w:rPr>
          <w:noProof/>
        </w:rPr>
        <w:t>9</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7</w:t>
      </w:r>
      <w:r>
        <w:rPr>
          <w:noProof/>
        </w:rPr>
        <w:t>.1</w:t>
      </w:r>
      <w:r>
        <w:rPr>
          <w:rFonts w:asciiTheme="minorHAnsi" w:eastAsiaTheme="minorEastAsia" w:hAnsiTheme="minorHAnsi" w:cstheme="minorBidi"/>
          <w:noProof/>
          <w:kern w:val="2"/>
          <w:sz w:val="21"/>
          <w:szCs w:val="22"/>
          <w:lang w:val="en-US" w:eastAsia="zh-CN"/>
        </w:rPr>
        <w:tab/>
      </w:r>
      <w:r>
        <w:rPr>
          <w:noProof/>
        </w:rPr>
        <w:t>Security Assurance Specification (SCAS) instantiation documents creation</w:t>
      </w:r>
      <w:r>
        <w:rPr>
          <w:noProof/>
        </w:rPr>
        <w:tab/>
      </w:r>
      <w:r>
        <w:rPr>
          <w:noProof/>
        </w:rPr>
        <w:fldChar w:fldCharType="begin"/>
      </w:r>
      <w:r>
        <w:rPr>
          <w:noProof/>
        </w:rPr>
        <w:instrText xml:space="preserve"> PAGEREF _Toc97275143 \h </w:instrText>
      </w:r>
      <w:r>
        <w:rPr>
          <w:noProof/>
        </w:rPr>
      </w:r>
      <w:r>
        <w:rPr>
          <w:noProof/>
        </w:rPr>
        <w:fldChar w:fldCharType="separate"/>
      </w:r>
      <w:r>
        <w:rPr>
          <w:noProof/>
        </w:rPr>
        <w:t>9</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7</w:t>
      </w:r>
      <w:r>
        <w:rPr>
          <w:noProof/>
        </w:rPr>
        <w:t>.</w:t>
      </w:r>
      <w:r w:rsidRPr="00F416A4">
        <w:rPr>
          <w:noProof/>
          <w:lang w:val="en-US"/>
        </w:rPr>
        <w:t>2</w:t>
      </w:r>
      <w:r>
        <w:rPr>
          <w:rFonts w:asciiTheme="minorHAnsi" w:eastAsiaTheme="minorEastAsia" w:hAnsiTheme="minorHAnsi" w:cstheme="minorBidi"/>
          <w:noProof/>
          <w:kern w:val="2"/>
          <w:sz w:val="21"/>
          <w:szCs w:val="22"/>
          <w:lang w:val="en-US" w:eastAsia="zh-CN"/>
        </w:rPr>
        <w:tab/>
      </w:r>
      <w:r>
        <w:rPr>
          <w:noProof/>
        </w:rPr>
        <w:t>Evaluation and evaluation report</w:t>
      </w:r>
      <w:r>
        <w:rPr>
          <w:noProof/>
        </w:rPr>
        <w:tab/>
      </w:r>
      <w:r>
        <w:rPr>
          <w:noProof/>
        </w:rPr>
        <w:fldChar w:fldCharType="begin"/>
      </w:r>
      <w:r>
        <w:rPr>
          <w:noProof/>
        </w:rPr>
        <w:instrText xml:space="preserve"> PAGEREF _Toc97275144 \h </w:instrText>
      </w:r>
      <w:r>
        <w:rPr>
          <w:noProof/>
        </w:rPr>
      </w:r>
      <w:r>
        <w:rPr>
          <w:noProof/>
        </w:rPr>
        <w:fldChar w:fldCharType="separate"/>
      </w:r>
      <w:r>
        <w:rPr>
          <w:noProof/>
        </w:rPr>
        <w:t>9</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7</w:t>
      </w:r>
      <w:r>
        <w:rPr>
          <w:noProof/>
        </w:rPr>
        <w:t>.</w:t>
      </w:r>
      <w:r w:rsidRPr="00F416A4">
        <w:rPr>
          <w:noProof/>
          <w:lang w:val="en-US"/>
        </w:rPr>
        <w:t>3</w:t>
      </w:r>
      <w:r>
        <w:rPr>
          <w:rFonts w:asciiTheme="minorHAnsi" w:eastAsiaTheme="minorEastAsia" w:hAnsiTheme="minorHAnsi" w:cstheme="minorBidi"/>
          <w:noProof/>
          <w:kern w:val="2"/>
          <w:sz w:val="21"/>
          <w:szCs w:val="22"/>
          <w:lang w:val="en-US" w:eastAsia="zh-CN"/>
        </w:rPr>
        <w:tab/>
      </w:r>
      <w:r>
        <w:rPr>
          <w:noProof/>
        </w:rPr>
        <w:t>Self-declaration</w:t>
      </w:r>
      <w:r>
        <w:rPr>
          <w:noProof/>
        </w:rPr>
        <w:tab/>
      </w:r>
      <w:r>
        <w:rPr>
          <w:noProof/>
        </w:rPr>
        <w:fldChar w:fldCharType="begin"/>
      </w:r>
      <w:r>
        <w:rPr>
          <w:noProof/>
        </w:rPr>
        <w:instrText xml:space="preserve"> PAGEREF _Toc97275145 \h </w:instrText>
      </w:r>
      <w:r>
        <w:rPr>
          <w:noProof/>
        </w:rPr>
      </w:r>
      <w:r>
        <w:rPr>
          <w:noProof/>
        </w:rPr>
        <w:fldChar w:fldCharType="separate"/>
      </w:r>
      <w:r>
        <w:rPr>
          <w:noProof/>
        </w:rPr>
        <w:t>9</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7</w:t>
      </w:r>
      <w:r>
        <w:rPr>
          <w:noProof/>
        </w:rPr>
        <w:t>.</w:t>
      </w:r>
      <w:r w:rsidRPr="00F416A4">
        <w:rPr>
          <w:noProof/>
          <w:lang w:val="en-US"/>
        </w:rPr>
        <w:t>4</w:t>
      </w:r>
      <w:r>
        <w:rPr>
          <w:rFonts w:asciiTheme="minorHAnsi" w:eastAsiaTheme="minorEastAsia" w:hAnsiTheme="minorHAnsi" w:cstheme="minorBidi"/>
          <w:noProof/>
          <w:kern w:val="2"/>
          <w:sz w:val="21"/>
          <w:szCs w:val="22"/>
          <w:lang w:val="en-US" w:eastAsia="zh-CN"/>
        </w:rPr>
        <w:tab/>
      </w:r>
      <w:r>
        <w:rPr>
          <w:noProof/>
        </w:rPr>
        <w:t>Partial compliance and use of SECAM requirements in network product development cycle</w:t>
      </w:r>
      <w:r>
        <w:rPr>
          <w:noProof/>
        </w:rPr>
        <w:tab/>
      </w:r>
      <w:r>
        <w:rPr>
          <w:noProof/>
        </w:rPr>
        <w:fldChar w:fldCharType="begin"/>
      </w:r>
      <w:r>
        <w:rPr>
          <w:noProof/>
        </w:rPr>
        <w:instrText xml:space="preserve"> PAGEREF _Toc97275146 \h </w:instrText>
      </w:r>
      <w:r>
        <w:rPr>
          <w:noProof/>
        </w:rPr>
      </w:r>
      <w:r>
        <w:rPr>
          <w:noProof/>
        </w:rPr>
        <w:fldChar w:fldCharType="separate"/>
      </w:r>
      <w:r>
        <w:rPr>
          <w:noProof/>
        </w:rPr>
        <w:t>9</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7</w:t>
      </w:r>
      <w:r>
        <w:rPr>
          <w:noProof/>
        </w:rPr>
        <w:t>.</w:t>
      </w:r>
      <w:r w:rsidRPr="00F416A4">
        <w:rPr>
          <w:noProof/>
          <w:lang w:val="en-US"/>
        </w:rPr>
        <w:t>5</w:t>
      </w:r>
      <w:r>
        <w:rPr>
          <w:rFonts w:asciiTheme="minorHAnsi" w:eastAsiaTheme="minorEastAsia" w:hAnsiTheme="minorHAnsi" w:cstheme="minorBidi"/>
          <w:noProof/>
          <w:kern w:val="2"/>
          <w:sz w:val="21"/>
          <w:szCs w:val="22"/>
          <w:lang w:val="en-US" w:eastAsia="zh-CN"/>
        </w:rPr>
        <w:tab/>
      </w:r>
      <w:r>
        <w:rPr>
          <w:noProof/>
        </w:rPr>
        <w:t>Comparison between two SECAM evaluations</w:t>
      </w:r>
      <w:r>
        <w:rPr>
          <w:noProof/>
        </w:rPr>
        <w:tab/>
      </w:r>
      <w:r>
        <w:rPr>
          <w:noProof/>
        </w:rPr>
        <w:fldChar w:fldCharType="begin"/>
      </w:r>
      <w:r>
        <w:rPr>
          <w:noProof/>
        </w:rPr>
        <w:instrText xml:space="preserve"> PAGEREF _Toc97275147 \h </w:instrText>
      </w:r>
      <w:r>
        <w:rPr>
          <w:noProof/>
        </w:rPr>
      </w:r>
      <w:r>
        <w:rPr>
          <w:noProof/>
        </w:rPr>
        <w:fldChar w:fldCharType="separate"/>
      </w:r>
      <w:r>
        <w:rPr>
          <w:noProof/>
        </w:rPr>
        <w:t>9</w:t>
      </w:r>
      <w:r>
        <w:rPr>
          <w:noProof/>
        </w:rPr>
        <w:fldChar w:fldCharType="end"/>
      </w:r>
    </w:p>
    <w:p w:rsidR="00DE4DE2" w:rsidRDefault="00DE4DE2">
      <w:pPr>
        <w:pStyle w:val="20"/>
        <w:rPr>
          <w:rFonts w:asciiTheme="minorHAnsi" w:eastAsiaTheme="minorEastAsia" w:hAnsiTheme="minorHAnsi" w:cstheme="minorBidi"/>
          <w:noProof/>
          <w:kern w:val="2"/>
          <w:sz w:val="21"/>
          <w:szCs w:val="22"/>
          <w:lang w:val="en-US" w:eastAsia="zh-CN"/>
        </w:rPr>
      </w:pPr>
      <w:r w:rsidRPr="00F416A4">
        <w:rPr>
          <w:noProof/>
          <w:lang w:val="en-US"/>
        </w:rPr>
        <w:t>7</w:t>
      </w:r>
      <w:r>
        <w:rPr>
          <w:noProof/>
        </w:rPr>
        <w:t>.</w:t>
      </w:r>
      <w:r w:rsidRPr="00F416A4">
        <w:rPr>
          <w:noProof/>
          <w:lang w:val="en-US"/>
        </w:rPr>
        <w:t>6</w:t>
      </w:r>
      <w:r>
        <w:rPr>
          <w:rFonts w:asciiTheme="minorHAnsi" w:eastAsiaTheme="minorEastAsia" w:hAnsiTheme="minorHAnsi" w:cstheme="minorBidi"/>
          <w:noProof/>
          <w:kern w:val="2"/>
          <w:sz w:val="21"/>
          <w:szCs w:val="22"/>
          <w:lang w:val="en-US" w:eastAsia="zh-CN"/>
        </w:rPr>
        <w:tab/>
      </w:r>
      <w:r>
        <w:rPr>
          <w:noProof/>
        </w:rPr>
        <w:t>The evaluation of a new version</w:t>
      </w:r>
      <w:r>
        <w:rPr>
          <w:noProof/>
        </w:rPr>
        <w:tab/>
      </w:r>
      <w:r>
        <w:rPr>
          <w:noProof/>
        </w:rPr>
        <w:fldChar w:fldCharType="begin"/>
      </w:r>
      <w:r>
        <w:rPr>
          <w:noProof/>
        </w:rPr>
        <w:instrText xml:space="preserve"> PAGEREF _Toc97275148 \h </w:instrText>
      </w:r>
      <w:r>
        <w:rPr>
          <w:noProof/>
        </w:rPr>
      </w:r>
      <w:r>
        <w:rPr>
          <w:noProof/>
        </w:rPr>
        <w:fldChar w:fldCharType="separate"/>
      </w:r>
      <w:r>
        <w:rPr>
          <w:noProof/>
        </w:rPr>
        <w:t>9</w:t>
      </w:r>
      <w:r>
        <w:rPr>
          <w:noProof/>
        </w:rPr>
        <w:fldChar w:fldCharType="end"/>
      </w:r>
    </w:p>
    <w:p w:rsidR="009076B8" w:rsidRPr="00E468D5" w:rsidRDefault="009076B8">
      <w:r w:rsidRPr="00E468D5">
        <w:rPr>
          <w:sz w:val="22"/>
        </w:rPr>
        <w:fldChar w:fldCharType="end"/>
      </w:r>
    </w:p>
    <w:p w:rsidR="009076B8" w:rsidRPr="00E468D5" w:rsidRDefault="00513F86">
      <w:pPr>
        <w:pStyle w:val="Guidance"/>
      </w:pPr>
      <w:r w:rsidRPr="00E468D5">
        <w:br w:type="page"/>
      </w:r>
    </w:p>
    <w:p w:rsidR="009076B8" w:rsidRPr="00E468D5" w:rsidRDefault="00513F86">
      <w:pPr>
        <w:pStyle w:val="1"/>
      </w:pPr>
      <w:bookmarkStart w:id="19" w:name="foreword"/>
      <w:bookmarkStart w:id="20" w:name="_Toc97275112"/>
      <w:bookmarkEnd w:id="19"/>
      <w:r w:rsidRPr="00E468D5">
        <w:lastRenderedPageBreak/>
        <w:t>Foreword</w:t>
      </w:r>
      <w:bookmarkEnd w:id="20"/>
    </w:p>
    <w:p w:rsidR="009076B8" w:rsidRPr="00E468D5" w:rsidRDefault="00513F86">
      <w:pPr>
        <w:pStyle w:val="Guidance"/>
      </w:pPr>
      <w:r w:rsidRPr="00E468D5">
        <w:t xml:space="preserve">This clause is mandatory; do not alter the text in any way other than to choose between "Specification" and "Report". </w:t>
      </w:r>
    </w:p>
    <w:p w:rsidR="009076B8" w:rsidRPr="00E468D5" w:rsidRDefault="00513F86">
      <w:r w:rsidRPr="00E468D5">
        <w:t xml:space="preserve">This Technical </w:t>
      </w:r>
      <w:bookmarkStart w:id="21" w:name="spectype3"/>
      <w:r w:rsidRPr="00E468D5">
        <w:t>Report</w:t>
      </w:r>
      <w:bookmarkEnd w:id="21"/>
      <w:r w:rsidRPr="00E468D5">
        <w:t xml:space="preserve"> has been produced by the 3rd Generation Partnership Project (3GPP).</w:t>
      </w:r>
    </w:p>
    <w:p w:rsidR="009076B8" w:rsidRPr="00E468D5" w:rsidRDefault="00513F86">
      <w:r w:rsidRPr="00E468D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9076B8" w:rsidRPr="00E468D5" w:rsidRDefault="00513F86">
      <w:pPr>
        <w:pStyle w:val="B1"/>
      </w:pPr>
      <w:r w:rsidRPr="00E468D5">
        <w:t>Version x.y.z</w:t>
      </w:r>
    </w:p>
    <w:p w:rsidR="009076B8" w:rsidRPr="00E468D5" w:rsidRDefault="00513F86">
      <w:pPr>
        <w:pStyle w:val="B1"/>
      </w:pPr>
      <w:r w:rsidRPr="00E468D5">
        <w:t>where:</w:t>
      </w:r>
    </w:p>
    <w:p w:rsidR="009076B8" w:rsidRPr="00E468D5" w:rsidRDefault="00513F86">
      <w:pPr>
        <w:pStyle w:val="B2"/>
      </w:pPr>
      <w:r w:rsidRPr="00E468D5">
        <w:t>x</w:t>
      </w:r>
      <w:r w:rsidRPr="00E468D5">
        <w:tab/>
        <w:t>the first digit:</w:t>
      </w:r>
    </w:p>
    <w:p w:rsidR="009076B8" w:rsidRPr="00E468D5" w:rsidRDefault="00513F86">
      <w:pPr>
        <w:pStyle w:val="B3"/>
      </w:pPr>
      <w:r w:rsidRPr="00E468D5">
        <w:t>1</w:t>
      </w:r>
      <w:r w:rsidRPr="00E468D5">
        <w:tab/>
        <w:t>presented to TSG for information;</w:t>
      </w:r>
    </w:p>
    <w:p w:rsidR="009076B8" w:rsidRPr="00E468D5" w:rsidRDefault="00513F86">
      <w:pPr>
        <w:pStyle w:val="B3"/>
      </w:pPr>
      <w:r w:rsidRPr="00E468D5">
        <w:t>2</w:t>
      </w:r>
      <w:r w:rsidRPr="00E468D5">
        <w:tab/>
        <w:t>presented to TSG for approval;</w:t>
      </w:r>
    </w:p>
    <w:p w:rsidR="009076B8" w:rsidRPr="00E468D5" w:rsidRDefault="00513F86">
      <w:pPr>
        <w:pStyle w:val="B3"/>
      </w:pPr>
      <w:r w:rsidRPr="00E468D5">
        <w:t>3</w:t>
      </w:r>
      <w:r w:rsidRPr="00E468D5">
        <w:tab/>
        <w:t>or greater indicates TSG approved document under change control.</w:t>
      </w:r>
    </w:p>
    <w:p w:rsidR="009076B8" w:rsidRPr="00E468D5" w:rsidRDefault="00513F86">
      <w:pPr>
        <w:pStyle w:val="B2"/>
      </w:pPr>
      <w:r w:rsidRPr="00E468D5">
        <w:t>y</w:t>
      </w:r>
      <w:r w:rsidRPr="00E468D5">
        <w:tab/>
        <w:t>the second digit is incremented for all changes of substance, i.e. technical enhancements, corrections, updates, etc.</w:t>
      </w:r>
    </w:p>
    <w:p w:rsidR="009076B8" w:rsidRPr="00E468D5" w:rsidRDefault="00513F86">
      <w:pPr>
        <w:pStyle w:val="B2"/>
      </w:pPr>
      <w:r w:rsidRPr="00E468D5">
        <w:t>z</w:t>
      </w:r>
      <w:r w:rsidRPr="00E468D5">
        <w:tab/>
        <w:t>the third digit is incremented when editorial only changes have been incorporated in the document.</w:t>
      </w:r>
    </w:p>
    <w:p w:rsidR="009076B8" w:rsidRPr="00E468D5" w:rsidRDefault="00513F86">
      <w:pPr>
        <w:pStyle w:val="Guidance"/>
      </w:pPr>
      <w:r w:rsidRPr="00E468D5">
        <w:t>In drafting the TS/TR, pay particular attention to the use of modal auxiliary verbs! TRs shall not contain any normative provisions.</w:t>
      </w:r>
    </w:p>
    <w:p w:rsidR="009076B8" w:rsidRPr="00E468D5" w:rsidRDefault="00513F86">
      <w:r w:rsidRPr="00E468D5">
        <w:t>In the present document, modal verbs have the following meanings:</w:t>
      </w:r>
    </w:p>
    <w:p w:rsidR="009076B8" w:rsidRPr="00E468D5" w:rsidRDefault="00513F86">
      <w:pPr>
        <w:pStyle w:val="EX"/>
      </w:pPr>
      <w:r w:rsidRPr="00E468D5">
        <w:rPr>
          <w:b/>
        </w:rPr>
        <w:t>shall</w:t>
      </w:r>
      <w:r w:rsidRPr="00E468D5">
        <w:tab/>
      </w:r>
      <w:r w:rsidRPr="00E468D5">
        <w:tab/>
        <w:t>indicates a mandatory requirement to do something</w:t>
      </w:r>
    </w:p>
    <w:p w:rsidR="009076B8" w:rsidRPr="00E468D5" w:rsidRDefault="00513F86">
      <w:pPr>
        <w:pStyle w:val="EX"/>
      </w:pPr>
      <w:r w:rsidRPr="00E468D5">
        <w:rPr>
          <w:b/>
        </w:rPr>
        <w:t>shall not</w:t>
      </w:r>
      <w:r w:rsidRPr="00E468D5">
        <w:tab/>
        <w:t>indicates an interdiction (prohibition) to do something</w:t>
      </w:r>
    </w:p>
    <w:p w:rsidR="009076B8" w:rsidRPr="00E468D5" w:rsidRDefault="00513F86">
      <w:r w:rsidRPr="00E468D5">
        <w:t>The constructions "shall" and "shall not" are confined to the context of normative provisions, and do not appear in Technical Reports.</w:t>
      </w:r>
    </w:p>
    <w:p w:rsidR="009076B8" w:rsidRPr="00E468D5" w:rsidRDefault="00513F86">
      <w:r w:rsidRPr="00E468D5">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rsidR="009076B8" w:rsidRPr="00E468D5" w:rsidRDefault="00513F86">
      <w:pPr>
        <w:pStyle w:val="EX"/>
      </w:pPr>
      <w:r w:rsidRPr="00E468D5">
        <w:rPr>
          <w:b/>
        </w:rPr>
        <w:t>should</w:t>
      </w:r>
      <w:r w:rsidRPr="00E468D5">
        <w:tab/>
      </w:r>
      <w:r w:rsidRPr="00E468D5">
        <w:tab/>
        <w:t>indicates a recommendation to do something</w:t>
      </w:r>
    </w:p>
    <w:p w:rsidR="009076B8" w:rsidRPr="00E468D5" w:rsidRDefault="00513F86">
      <w:pPr>
        <w:pStyle w:val="EX"/>
      </w:pPr>
      <w:r w:rsidRPr="00E468D5">
        <w:rPr>
          <w:b/>
        </w:rPr>
        <w:t>should not</w:t>
      </w:r>
      <w:r w:rsidRPr="00E468D5">
        <w:tab/>
        <w:t>indicates a recommendation not to do something</w:t>
      </w:r>
    </w:p>
    <w:p w:rsidR="009076B8" w:rsidRPr="00E468D5" w:rsidRDefault="00513F86">
      <w:pPr>
        <w:pStyle w:val="EX"/>
      </w:pPr>
      <w:r w:rsidRPr="00E468D5">
        <w:rPr>
          <w:b/>
        </w:rPr>
        <w:t>may</w:t>
      </w:r>
      <w:r w:rsidRPr="00E468D5">
        <w:tab/>
      </w:r>
      <w:r w:rsidRPr="00E468D5">
        <w:tab/>
        <w:t>indicates permission to do something</w:t>
      </w:r>
    </w:p>
    <w:p w:rsidR="009076B8" w:rsidRPr="00E468D5" w:rsidRDefault="00513F86">
      <w:pPr>
        <w:pStyle w:val="EX"/>
      </w:pPr>
      <w:r w:rsidRPr="00E468D5">
        <w:rPr>
          <w:b/>
        </w:rPr>
        <w:t>need not</w:t>
      </w:r>
      <w:r w:rsidRPr="00E468D5">
        <w:tab/>
        <w:t>indicates permission not to do something</w:t>
      </w:r>
    </w:p>
    <w:p w:rsidR="009076B8" w:rsidRPr="00E468D5" w:rsidRDefault="00513F86">
      <w:r w:rsidRPr="00E468D5">
        <w:t>The construction "may not" is ambiguous and is not used in normative elements. The unambiguous constructions "might not" or "shall not" are used instead, depending upon the meaning intended.</w:t>
      </w:r>
    </w:p>
    <w:p w:rsidR="009076B8" w:rsidRPr="00E468D5" w:rsidRDefault="00513F86">
      <w:pPr>
        <w:pStyle w:val="EX"/>
      </w:pPr>
      <w:r w:rsidRPr="00E468D5">
        <w:rPr>
          <w:b/>
        </w:rPr>
        <w:t>can</w:t>
      </w:r>
      <w:r w:rsidRPr="00E468D5">
        <w:tab/>
      </w:r>
      <w:r w:rsidRPr="00E468D5">
        <w:tab/>
        <w:t>indicates that something is possible</w:t>
      </w:r>
    </w:p>
    <w:p w:rsidR="009076B8" w:rsidRPr="00E468D5" w:rsidRDefault="00513F86">
      <w:pPr>
        <w:pStyle w:val="EX"/>
      </w:pPr>
      <w:r w:rsidRPr="00E468D5">
        <w:rPr>
          <w:b/>
        </w:rPr>
        <w:t>cannot</w:t>
      </w:r>
      <w:r w:rsidRPr="00E468D5">
        <w:tab/>
      </w:r>
      <w:r w:rsidRPr="00E468D5">
        <w:tab/>
        <w:t>indicates that something is impossible</w:t>
      </w:r>
    </w:p>
    <w:p w:rsidR="009076B8" w:rsidRPr="00E468D5" w:rsidRDefault="00513F86">
      <w:r w:rsidRPr="00E468D5">
        <w:t>The constructions "can" and "cannot" are not substitutes for "may" and "need not".</w:t>
      </w:r>
    </w:p>
    <w:p w:rsidR="009076B8" w:rsidRPr="00E468D5" w:rsidRDefault="00513F86">
      <w:pPr>
        <w:pStyle w:val="EX"/>
      </w:pPr>
      <w:r w:rsidRPr="00E468D5">
        <w:rPr>
          <w:b/>
        </w:rPr>
        <w:t>will</w:t>
      </w:r>
      <w:r w:rsidRPr="00E468D5">
        <w:tab/>
      </w:r>
      <w:r w:rsidRPr="00E468D5">
        <w:tab/>
        <w:t>indicates that something is certain or expected to happen as a result of action taken by an agency the behaviour of which is outside the scope of the present document</w:t>
      </w:r>
    </w:p>
    <w:p w:rsidR="009076B8" w:rsidRPr="00E468D5" w:rsidRDefault="00513F86">
      <w:pPr>
        <w:pStyle w:val="EX"/>
      </w:pPr>
      <w:r w:rsidRPr="00E468D5">
        <w:rPr>
          <w:b/>
        </w:rPr>
        <w:t>will not</w:t>
      </w:r>
      <w:r w:rsidRPr="00E468D5">
        <w:tab/>
      </w:r>
      <w:r w:rsidRPr="00E468D5">
        <w:tab/>
        <w:t>indicates that something is certain or expected not to happen as a result of action taken by an agency the behaviour of which is outside the scope of the present document</w:t>
      </w:r>
    </w:p>
    <w:p w:rsidR="009076B8" w:rsidRPr="00E468D5" w:rsidRDefault="00513F86">
      <w:pPr>
        <w:pStyle w:val="EX"/>
      </w:pPr>
      <w:r w:rsidRPr="00E468D5">
        <w:rPr>
          <w:b/>
        </w:rPr>
        <w:lastRenderedPageBreak/>
        <w:t>might</w:t>
      </w:r>
      <w:r w:rsidRPr="00E468D5">
        <w:tab/>
        <w:t>indicates a likelihood that something will happen as a result of action taken by some agency the behaviour of which is outside the scope of the present document</w:t>
      </w:r>
    </w:p>
    <w:p w:rsidR="009076B8" w:rsidRPr="00E468D5" w:rsidRDefault="00513F86">
      <w:pPr>
        <w:pStyle w:val="EX"/>
      </w:pPr>
      <w:r w:rsidRPr="00E468D5">
        <w:rPr>
          <w:b/>
        </w:rPr>
        <w:t>might not</w:t>
      </w:r>
      <w:r w:rsidRPr="00E468D5">
        <w:tab/>
        <w:t>indicates a likelihood that something will not happen as a result of action taken by some agency the behaviour of which is outside the scope of the present document</w:t>
      </w:r>
    </w:p>
    <w:p w:rsidR="009076B8" w:rsidRPr="00E468D5" w:rsidRDefault="00513F86">
      <w:r w:rsidRPr="00E468D5">
        <w:t>In addition:</w:t>
      </w:r>
    </w:p>
    <w:p w:rsidR="009076B8" w:rsidRPr="00E468D5" w:rsidRDefault="00513F86">
      <w:pPr>
        <w:pStyle w:val="EX"/>
      </w:pPr>
      <w:r w:rsidRPr="00E468D5">
        <w:rPr>
          <w:b/>
        </w:rPr>
        <w:t>is</w:t>
      </w:r>
      <w:r w:rsidRPr="00E468D5">
        <w:tab/>
        <w:t>(or any other verb in the indicative mood) indicates a statement of fact</w:t>
      </w:r>
    </w:p>
    <w:p w:rsidR="009076B8" w:rsidRPr="00E468D5" w:rsidRDefault="00513F86">
      <w:pPr>
        <w:pStyle w:val="EX"/>
      </w:pPr>
      <w:r w:rsidRPr="00E468D5">
        <w:rPr>
          <w:b/>
        </w:rPr>
        <w:t>is not</w:t>
      </w:r>
      <w:r w:rsidRPr="00E468D5">
        <w:tab/>
        <w:t>(or any other negative verb in the indicative mood) indicates a statement of fact</w:t>
      </w:r>
    </w:p>
    <w:p w:rsidR="009076B8" w:rsidRPr="00E468D5" w:rsidRDefault="00513F86">
      <w:r w:rsidRPr="00E468D5">
        <w:t>The constructions "is" and "is not" do not indicate requirements.</w:t>
      </w:r>
    </w:p>
    <w:p w:rsidR="009076B8" w:rsidRPr="00E468D5" w:rsidRDefault="00513F86">
      <w:pPr>
        <w:pStyle w:val="1"/>
      </w:pPr>
      <w:bookmarkStart w:id="22" w:name="introduction"/>
      <w:bookmarkStart w:id="23" w:name="_Toc97275113"/>
      <w:bookmarkEnd w:id="22"/>
      <w:r w:rsidRPr="00E468D5">
        <w:t>Introduction</w:t>
      </w:r>
      <w:bookmarkEnd w:id="23"/>
    </w:p>
    <w:p w:rsidR="009076B8" w:rsidRPr="00E468D5" w:rsidRDefault="00513F86">
      <w:pPr>
        <w:pStyle w:val="Guidance"/>
      </w:pPr>
      <w:r w:rsidRPr="00E468D5">
        <w:t>This clause is optional. If it exists, it shall be the second unnumbered clause.</w:t>
      </w:r>
    </w:p>
    <w:p w:rsidR="009076B8" w:rsidRPr="00E468D5" w:rsidRDefault="00513F86">
      <w:pPr>
        <w:pStyle w:val="1"/>
      </w:pPr>
      <w:r w:rsidRPr="00E468D5">
        <w:br w:type="page"/>
      </w:r>
      <w:bookmarkStart w:id="24" w:name="scope"/>
      <w:bookmarkStart w:id="25" w:name="_Toc97275114"/>
      <w:bookmarkEnd w:id="24"/>
      <w:r w:rsidRPr="00E468D5">
        <w:lastRenderedPageBreak/>
        <w:t>1</w:t>
      </w:r>
      <w:r w:rsidRPr="00E468D5">
        <w:tab/>
        <w:t>Scope</w:t>
      </w:r>
      <w:bookmarkEnd w:id="25"/>
    </w:p>
    <w:p w:rsidR="004D5639" w:rsidRPr="004D5639" w:rsidRDefault="004D5639" w:rsidP="004D5639">
      <w:pPr>
        <w:rPr>
          <w:rFonts w:eastAsia="宋体"/>
        </w:rPr>
      </w:pPr>
      <w:bookmarkStart w:id="26" w:name="references"/>
      <w:bookmarkEnd w:id="26"/>
      <w:r w:rsidRPr="004D5639">
        <w:rPr>
          <w:rFonts w:eastAsia="宋体"/>
        </w:rPr>
        <w:t>The present document defines the complete Security Assurance Methodology (SECAM) evaluation process (evaluation, relation to SECAM Accreditation Body, roles, etc.) as well as the components of SECAM that are intended to provide the expected security assurance for virtualized network product. It will thus describe the general scheme providing an overview of the entire scheme and explaining how to create and apply the Security Assurance Specifications (SCASs). It will detail the different evaluation tasks (vendor network product development and network product lifecycle management process assessment, Security Compliance Testing, Basic Vulnerability Testing and Enhanced Vulnerability Analysis) and the different actors involved. Enhanced Vulnerability Analysis is outside the scope of the present release of SECAM. The present document will help all involved parties to have a clear understanding of the overall process and the covered threats.</w:t>
      </w:r>
    </w:p>
    <w:p w:rsidR="004D5639" w:rsidRPr="004D5639" w:rsidRDefault="004D5639" w:rsidP="004D5639">
      <w:pPr>
        <w:rPr>
          <w:rFonts w:eastAsia="宋体"/>
        </w:rPr>
      </w:pPr>
      <w:r w:rsidRPr="004D5639">
        <w:rPr>
          <w:rFonts w:eastAsia="宋体"/>
        </w:rPr>
        <w:t xml:space="preserve">In another aspect, </w:t>
      </w:r>
      <w:r w:rsidRPr="004D5639">
        <w:rPr>
          <w:rFonts w:eastAsia="宋体"/>
          <w:lang w:val="en-US"/>
        </w:rPr>
        <w:t>compared to [</w:t>
      </w:r>
      <w:r>
        <w:rPr>
          <w:rFonts w:eastAsia="宋体"/>
          <w:lang w:val="en-US"/>
        </w:rPr>
        <w:t>2</w:t>
      </w:r>
      <w:r w:rsidRPr="004D5639">
        <w:rPr>
          <w:rFonts w:eastAsia="宋体"/>
          <w:lang w:val="en-US"/>
        </w:rPr>
        <w:t xml:space="preserve">], </w:t>
      </w:r>
      <w:r w:rsidRPr="004D5639">
        <w:rPr>
          <w:rFonts w:eastAsia="宋体"/>
        </w:rPr>
        <w:t xml:space="preserve">present document shows </w:t>
      </w:r>
      <w:r w:rsidRPr="004D5639">
        <w:rPr>
          <w:rFonts w:eastAsia="宋体"/>
          <w:lang w:val="en-US"/>
        </w:rPr>
        <w:t>specific methodology to virtualized network product in addition.</w:t>
      </w:r>
    </w:p>
    <w:p w:rsidR="009076B8" w:rsidRPr="00E468D5" w:rsidRDefault="00513F86">
      <w:pPr>
        <w:pStyle w:val="1"/>
      </w:pPr>
      <w:bookmarkStart w:id="27" w:name="_Toc97275115"/>
      <w:r w:rsidRPr="00E468D5">
        <w:t>2</w:t>
      </w:r>
      <w:r w:rsidRPr="00E468D5">
        <w:tab/>
        <w:t>References</w:t>
      </w:r>
      <w:bookmarkEnd w:id="27"/>
    </w:p>
    <w:p w:rsidR="009076B8" w:rsidRPr="00E468D5" w:rsidRDefault="00513F86">
      <w:r w:rsidRPr="00E468D5">
        <w:t>The following documents contain provisions which, through reference in this text, constitute provisions of the present document.</w:t>
      </w:r>
    </w:p>
    <w:p w:rsidR="009076B8" w:rsidRPr="00E468D5" w:rsidRDefault="00513F86">
      <w:pPr>
        <w:pStyle w:val="B1"/>
      </w:pPr>
      <w:r w:rsidRPr="00E468D5">
        <w:t>-</w:t>
      </w:r>
      <w:r w:rsidRPr="00E468D5">
        <w:tab/>
        <w:t>References are either specific (identified by date of publication, edition number, version number, etc.) or non</w:t>
      </w:r>
      <w:r w:rsidRPr="00E468D5">
        <w:noBreakHyphen/>
        <w:t>specific.</w:t>
      </w:r>
    </w:p>
    <w:p w:rsidR="009076B8" w:rsidRPr="00E468D5" w:rsidRDefault="00513F86">
      <w:pPr>
        <w:pStyle w:val="B1"/>
      </w:pPr>
      <w:r w:rsidRPr="00E468D5">
        <w:t>-</w:t>
      </w:r>
      <w:r w:rsidRPr="00E468D5">
        <w:tab/>
        <w:t>For a specific reference, subsequent revisions do not apply.</w:t>
      </w:r>
    </w:p>
    <w:p w:rsidR="009076B8" w:rsidRPr="00E468D5" w:rsidRDefault="00513F86">
      <w:pPr>
        <w:pStyle w:val="B1"/>
      </w:pPr>
      <w:r w:rsidRPr="00E468D5">
        <w:t>-</w:t>
      </w:r>
      <w:r w:rsidRPr="00E468D5">
        <w:tab/>
        <w:t>For a non-specific reference, the latest version applies. In the case of a reference to a 3GPP document (including a GSM document), a non-specific reference implicitly refers to the latest version of that document</w:t>
      </w:r>
      <w:r w:rsidRPr="00E468D5">
        <w:rPr>
          <w:i/>
        </w:rPr>
        <w:t xml:space="preserve"> in the same Release as the present document</w:t>
      </w:r>
      <w:r w:rsidRPr="00E468D5">
        <w:t>.</w:t>
      </w:r>
    </w:p>
    <w:p w:rsidR="009076B8" w:rsidRPr="00E468D5" w:rsidRDefault="00513F86">
      <w:pPr>
        <w:pStyle w:val="EX"/>
      </w:pPr>
      <w:r w:rsidRPr="00E468D5">
        <w:t>[1]</w:t>
      </w:r>
      <w:r w:rsidRPr="00E468D5">
        <w:tab/>
        <w:t>3GPP TR 21.905: "Vocabulary for 3GPP Specifications".</w:t>
      </w:r>
    </w:p>
    <w:p w:rsidR="004D5639" w:rsidRDefault="004D5639" w:rsidP="004D5639">
      <w:pPr>
        <w:pStyle w:val="EX"/>
      </w:pPr>
      <w:r>
        <w:t>[2]</w:t>
      </w:r>
      <w:r>
        <w:tab/>
        <w:t>3GPP TR 33.916 Security Assurance Methodology (SCAS) for 3GPP network products</w:t>
      </w:r>
    </w:p>
    <w:p w:rsidR="006C7336" w:rsidRPr="006C7336" w:rsidRDefault="006C7336" w:rsidP="006C7336">
      <w:pPr>
        <w:keepLines/>
        <w:ind w:left="1702" w:hanging="1418"/>
        <w:rPr>
          <w:ins w:id="28" w:author="cmcc" w:date="2022-03-15T11:03:00Z"/>
          <w:rFonts w:eastAsia="宋体"/>
        </w:rPr>
      </w:pPr>
      <w:bookmarkStart w:id="29" w:name="definitions"/>
      <w:bookmarkStart w:id="30" w:name="_Toc97275116"/>
      <w:bookmarkEnd w:id="29"/>
      <w:ins w:id="31" w:author="cmcc" w:date="2022-03-15T11:02:00Z">
        <w:r w:rsidRPr="006C7336">
          <w:rPr>
            <w:rFonts w:eastAsia="宋体" w:hint="eastAsia"/>
          </w:rPr>
          <w:t>[</w:t>
        </w:r>
      </w:ins>
      <w:ins w:id="32" w:author="08-26-1654_08-26-1653_Minpeng" w:date="2022-08-29T14:43:00Z">
        <w:r>
          <w:rPr>
            <w:rFonts w:eastAsia="宋体"/>
            <w:lang w:val="en-US"/>
          </w:rPr>
          <w:t>3</w:t>
        </w:r>
      </w:ins>
      <w:ins w:id="33" w:author="cmcc" w:date="2022-03-15T11:02:00Z">
        <w:r w:rsidRPr="006C7336">
          <w:rPr>
            <w:rFonts w:eastAsia="宋体" w:hint="eastAsia"/>
          </w:rPr>
          <w:t>]</w:t>
        </w:r>
        <w:r w:rsidRPr="006C7336">
          <w:rPr>
            <w:rFonts w:eastAsia="宋体"/>
          </w:rPr>
          <w:tab/>
        </w:r>
        <w:bookmarkStart w:id="34" w:name="OLE_LINK6"/>
        <w:r w:rsidRPr="006C7336">
          <w:rPr>
            <w:rFonts w:eastAsia="宋体" w:hint="eastAsia"/>
          </w:rPr>
          <w:t>3GPP TS</w:t>
        </w:r>
        <w:r w:rsidRPr="006C7336">
          <w:rPr>
            <w:rFonts w:eastAsia="宋体"/>
          </w:rPr>
          <w:t xml:space="preserve"> </w:t>
        </w:r>
        <w:r w:rsidRPr="006C7336">
          <w:rPr>
            <w:rFonts w:eastAsia="宋体" w:hint="eastAsia"/>
          </w:rPr>
          <w:t xml:space="preserve">28.500: </w:t>
        </w:r>
        <w:r w:rsidRPr="006C7336">
          <w:rPr>
            <w:rFonts w:eastAsia="宋体"/>
          </w:rPr>
          <w:t>"Management concept, architecture and requirements for mobile networks that include virtualised</w:t>
        </w:r>
        <w:r w:rsidRPr="006C7336">
          <w:rPr>
            <w:rFonts w:eastAsia="宋体" w:hint="eastAsia"/>
          </w:rPr>
          <w:t xml:space="preserve"> </w:t>
        </w:r>
        <w:r w:rsidRPr="006C7336">
          <w:rPr>
            <w:rFonts w:eastAsia="宋体"/>
          </w:rPr>
          <w:t>network functions".</w:t>
        </w:r>
      </w:ins>
      <w:bookmarkEnd w:id="34"/>
    </w:p>
    <w:p w:rsidR="006C7336" w:rsidRPr="006C7336" w:rsidRDefault="006C7336" w:rsidP="006C7336">
      <w:pPr>
        <w:keepLines/>
        <w:ind w:left="1702" w:hanging="1418"/>
        <w:rPr>
          <w:ins w:id="35" w:author="cmcc" w:date="2022-03-15T11:24:00Z"/>
          <w:rFonts w:eastAsia="宋体"/>
        </w:rPr>
      </w:pPr>
      <w:ins w:id="36" w:author="cmcc" w:date="2022-03-15T11:24:00Z">
        <w:r w:rsidRPr="006C7336">
          <w:rPr>
            <w:rFonts w:eastAsia="宋体" w:hint="eastAsia"/>
          </w:rPr>
          <w:t>[</w:t>
        </w:r>
      </w:ins>
      <w:ins w:id="37" w:author="08-26-1654_08-26-1653_Minpeng" w:date="2022-08-29T14:43:00Z">
        <w:r>
          <w:rPr>
            <w:rFonts w:eastAsia="宋体"/>
            <w:lang w:val="en-US"/>
          </w:rPr>
          <w:t>4</w:t>
        </w:r>
      </w:ins>
      <w:ins w:id="38" w:author="cmcc" w:date="2022-03-15T11:03:00Z">
        <w:r w:rsidRPr="006C7336">
          <w:rPr>
            <w:rFonts w:eastAsia="宋体" w:hint="eastAsia"/>
          </w:rPr>
          <w:t>]</w:t>
        </w:r>
        <w:r w:rsidRPr="006C7336">
          <w:rPr>
            <w:rFonts w:eastAsia="宋体"/>
          </w:rPr>
          <w:tab/>
          <w:t>ETSI GS NFV-SEC 001: "Network Functions Virtualisation (NFV); NFV Security; Problem Statement".</w:t>
        </w:r>
      </w:ins>
    </w:p>
    <w:p w:rsidR="006C7336" w:rsidRPr="006C7336" w:rsidRDefault="006C7336" w:rsidP="006C7336">
      <w:pPr>
        <w:keepLines/>
        <w:ind w:left="1702" w:hanging="1418"/>
        <w:rPr>
          <w:ins w:id="39" w:author="cmcc" w:date="2022-05-06T14:34:00Z"/>
          <w:rFonts w:eastAsia="宋体"/>
          <w:lang w:val="en-US"/>
        </w:rPr>
      </w:pPr>
      <w:ins w:id="40" w:author="cmcc" w:date="2022-05-06T14:34:00Z">
        <w:r w:rsidRPr="006C7336">
          <w:rPr>
            <w:rFonts w:eastAsia="宋体" w:hint="eastAsia"/>
          </w:rPr>
          <w:t>[</w:t>
        </w:r>
      </w:ins>
      <w:ins w:id="41" w:author="08-26-1654_08-26-1653_Minpeng" w:date="2022-08-29T14:43:00Z">
        <w:r>
          <w:rPr>
            <w:rFonts w:eastAsia="宋体"/>
            <w:lang w:val="en-US"/>
          </w:rPr>
          <w:t>5</w:t>
        </w:r>
      </w:ins>
      <w:ins w:id="42" w:author="cmcc" w:date="2022-03-15T11:24:00Z">
        <w:r w:rsidRPr="006C7336">
          <w:rPr>
            <w:rFonts w:eastAsia="宋体" w:hint="eastAsia"/>
          </w:rPr>
          <w:t>]</w:t>
        </w:r>
        <w:r w:rsidRPr="006C7336">
          <w:rPr>
            <w:rFonts w:eastAsia="宋体"/>
          </w:rPr>
          <w:tab/>
        </w:r>
        <w:r w:rsidRPr="006C7336">
          <w:rPr>
            <w:rFonts w:eastAsia="宋体" w:hint="eastAsia"/>
          </w:rPr>
          <w:t>3GPP T</w:t>
        </w:r>
        <w:r w:rsidRPr="006C7336">
          <w:rPr>
            <w:rFonts w:eastAsia="宋体"/>
            <w:lang w:val="en-US"/>
          </w:rPr>
          <w:t>R</w:t>
        </w:r>
        <w:r w:rsidRPr="006C7336">
          <w:rPr>
            <w:rFonts w:eastAsia="宋体"/>
          </w:rPr>
          <w:t xml:space="preserve"> </w:t>
        </w:r>
        <w:r w:rsidRPr="006C7336">
          <w:rPr>
            <w:rFonts w:eastAsia="宋体"/>
            <w:lang w:val="en-US"/>
          </w:rPr>
          <w:t>33</w:t>
        </w:r>
        <w:r w:rsidRPr="006C7336">
          <w:rPr>
            <w:rFonts w:eastAsia="宋体" w:hint="eastAsia"/>
          </w:rPr>
          <w:t>.</w:t>
        </w:r>
        <w:r w:rsidRPr="006C7336">
          <w:rPr>
            <w:rFonts w:eastAsia="宋体"/>
            <w:lang w:val="en-US"/>
          </w:rPr>
          <w:t>9</w:t>
        </w:r>
      </w:ins>
      <w:ins w:id="43" w:author="cmcc" w:date="2022-05-06T14:33:00Z">
        <w:r w:rsidRPr="006C7336">
          <w:rPr>
            <w:rFonts w:eastAsia="宋体"/>
            <w:lang w:val="en-US"/>
          </w:rPr>
          <w:t>2</w:t>
        </w:r>
      </w:ins>
      <w:ins w:id="44" w:author="cmcc" w:date="2022-03-15T11:24:00Z">
        <w:r w:rsidRPr="006C7336">
          <w:rPr>
            <w:rFonts w:eastAsia="宋体"/>
            <w:lang w:val="en-US"/>
          </w:rPr>
          <w:t>7</w:t>
        </w:r>
        <w:r w:rsidRPr="006C7336">
          <w:rPr>
            <w:rFonts w:eastAsia="宋体" w:hint="eastAsia"/>
          </w:rPr>
          <w:t xml:space="preserve">: </w:t>
        </w:r>
        <w:r w:rsidRPr="006C7336">
          <w:rPr>
            <w:rFonts w:eastAsia="宋体"/>
          </w:rPr>
          <w:t>"</w:t>
        </w:r>
      </w:ins>
      <w:ins w:id="45" w:author="cmcc" w:date="2022-03-15T11:26:00Z">
        <w:r w:rsidRPr="006C7336">
          <w:rPr>
            <w:rFonts w:eastAsia="宋体" w:hint="eastAsia"/>
          </w:rPr>
          <w:t>Security Assurance Specification (SCAS) ;threats and critical assets ;in 3GPP virtualized network product classes</w:t>
        </w:r>
      </w:ins>
      <w:ins w:id="46" w:author="cmcc" w:date="2022-03-15T11:27:00Z">
        <w:r w:rsidRPr="006C7336">
          <w:rPr>
            <w:rFonts w:eastAsia="宋体"/>
            <w:lang w:val="en-US"/>
          </w:rPr>
          <w:t>”.</w:t>
        </w:r>
      </w:ins>
    </w:p>
    <w:p w:rsidR="006C7336" w:rsidRPr="006C7336" w:rsidRDefault="006C7336" w:rsidP="006C7336">
      <w:pPr>
        <w:keepLines/>
        <w:ind w:left="1702" w:hanging="1418"/>
        <w:rPr>
          <w:ins w:id="47" w:author="cmcc" w:date="2022-03-15T11:26:00Z"/>
          <w:rFonts w:eastAsia="宋体" w:hint="eastAsia"/>
          <w:lang w:val="en-US"/>
        </w:rPr>
      </w:pPr>
      <w:ins w:id="48" w:author="cmcc" w:date="2022-03-15T11:26:00Z">
        <w:r w:rsidRPr="006C7336">
          <w:rPr>
            <w:rFonts w:eastAsia="宋体"/>
            <w:lang w:val="en-US"/>
          </w:rPr>
          <w:t>[</w:t>
        </w:r>
      </w:ins>
      <w:ins w:id="49" w:author="08-26-1654_08-26-1653_Minpeng" w:date="2022-08-29T14:43:00Z">
        <w:r>
          <w:rPr>
            <w:rFonts w:eastAsia="宋体"/>
            <w:lang w:val="en-US"/>
          </w:rPr>
          <w:t>6</w:t>
        </w:r>
      </w:ins>
      <w:ins w:id="50" w:author="cmcc" w:date="2022-03-15T11:26:00Z">
        <w:r w:rsidRPr="006C7336">
          <w:rPr>
            <w:rFonts w:eastAsia="宋体"/>
            <w:lang w:val="en-US"/>
          </w:rPr>
          <w:t>]</w:t>
        </w:r>
      </w:ins>
      <w:ins w:id="51" w:author="cmcc" w:date="2022-05-06T14:35:00Z">
        <w:r w:rsidRPr="006C7336">
          <w:rPr>
            <w:rFonts w:eastAsia="宋体"/>
            <w:lang w:val="en-US"/>
          </w:rPr>
          <w:t xml:space="preserve">                    3GPP TS 33.527: </w:t>
        </w:r>
      </w:ins>
      <w:ins w:id="52" w:author="cmcc" w:date="2022-05-06T14:36:00Z">
        <w:r w:rsidRPr="006C7336">
          <w:rPr>
            <w:rFonts w:eastAsia="宋体" w:hint="eastAsia"/>
          </w:rPr>
          <w:t xml:space="preserve"> </w:t>
        </w:r>
        <w:r w:rsidRPr="006C7336">
          <w:rPr>
            <w:rFonts w:eastAsia="宋体"/>
          </w:rPr>
          <w:t>"</w:t>
        </w:r>
      </w:ins>
      <w:ins w:id="53" w:author="cmcc" w:date="2022-05-06T14:35:00Z">
        <w:r w:rsidRPr="006C7336">
          <w:rPr>
            <w:rFonts w:eastAsia="宋体"/>
            <w:lang w:val="en-US"/>
          </w:rPr>
          <w:t xml:space="preserve"> </w:t>
        </w:r>
        <w:r w:rsidRPr="006C7336">
          <w:rPr>
            <w:rFonts w:eastAsia="宋体" w:hint="eastAsia"/>
            <w:lang w:val="en-US"/>
          </w:rPr>
          <w:t>Security Assurance Specification (SCAS) ;</w:t>
        </w:r>
      </w:ins>
      <w:ins w:id="54" w:author="cmcc" w:date="2022-05-06T14:36:00Z">
        <w:r w:rsidRPr="006C7336">
          <w:rPr>
            <w:rFonts w:eastAsia="宋体"/>
            <w:lang w:val="en-US"/>
          </w:rPr>
          <w:t xml:space="preserve"> </w:t>
        </w:r>
      </w:ins>
      <w:ins w:id="55" w:author="cmcc" w:date="2022-05-06T14:35:00Z">
        <w:r w:rsidRPr="006C7336">
          <w:rPr>
            <w:rFonts w:eastAsia="宋体" w:hint="eastAsia"/>
            <w:lang w:val="en-US"/>
          </w:rPr>
          <w:t>for 3GPP virtualized network products</w:t>
        </w:r>
      </w:ins>
      <w:ins w:id="56" w:author="cmcc" w:date="2022-05-06T14:36:00Z">
        <w:r w:rsidRPr="006C7336">
          <w:rPr>
            <w:rFonts w:eastAsia="宋体" w:hint="eastAsia"/>
          </w:rPr>
          <w:t xml:space="preserve"> </w:t>
        </w:r>
        <w:r w:rsidRPr="006C7336">
          <w:rPr>
            <w:rFonts w:eastAsia="宋体"/>
          </w:rPr>
          <w:t>"</w:t>
        </w:r>
        <w:r w:rsidRPr="006C7336">
          <w:rPr>
            <w:rFonts w:eastAsia="宋体"/>
            <w:lang w:val="en-US"/>
          </w:rPr>
          <w:t>.</w:t>
        </w:r>
      </w:ins>
    </w:p>
    <w:p w:rsidR="008B7661" w:rsidRPr="008B7661" w:rsidRDefault="008B7661" w:rsidP="008B7661">
      <w:pPr>
        <w:keepLines/>
        <w:ind w:left="1702" w:hanging="1418"/>
        <w:rPr>
          <w:ins w:id="57" w:author="cmcc" w:date="2022-03-15T15:07:00Z"/>
          <w:rFonts w:eastAsia="宋体"/>
        </w:rPr>
      </w:pPr>
      <w:ins w:id="58" w:author="cmcc" w:date="2022-03-15T11:02:00Z">
        <w:r w:rsidRPr="008B7661">
          <w:rPr>
            <w:rFonts w:eastAsia="宋体" w:hint="eastAsia"/>
          </w:rPr>
          <w:t>[</w:t>
        </w:r>
      </w:ins>
      <w:ins w:id="59" w:author="08-26-1654_08-26-1653_Minpeng" w:date="2022-08-29T14:49:00Z">
        <w:r>
          <w:rPr>
            <w:rFonts w:eastAsia="宋体"/>
            <w:lang w:val="en-US"/>
          </w:rPr>
          <w:t>7</w:t>
        </w:r>
      </w:ins>
      <w:ins w:id="60" w:author="cmcc" w:date="2022-03-15T11:02:00Z">
        <w:r w:rsidRPr="008B7661">
          <w:rPr>
            <w:rFonts w:eastAsia="宋体" w:hint="eastAsia"/>
          </w:rPr>
          <w:t>]</w:t>
        </w:r>
        <w:r w:rsidRPr="008B7661">
          <w:rPr>
            <w:rFonts w:eastAsia="宋体"/>
          </w:rPr>
          <w:tab/>
        </w:r>
      </w:ins>
      <w:ins w:id="61" w:author="cmcc" w:date="2022-03-15T12:06:00Z">
        <w:r w:rsidRPr="008B7661">
          <w:rPr>
            <w:rFonts w:eastAsia="宋体"/>
          </w:rPr>
          <w:t>GSMA FS.16: "Network Equipment Security Assurance Scheme – Development and Lifecycle Security Requirements".</w:t>
        </w:r>
      </w:ins>
    </w:p>
    <w:p w:rsidR="00FB7191" w:rsidRPr="00FB7191" w:rsidRDefault="00FB7191" w:rsidP="00FB7191">
      <w:pPr>
        <w:keepLines/>
        <w:ind w:left="1702" w:hanging="1418"/>
        <w:rPr>
          <w:ins w:id="62" w:author="cmcc" w:date="2022-03-16T11:52:00Z"/>
          <w:rFonts w:eastAsia="宋体"/>
        </w:rPr>
      </w:pPr>
      <w:ins w:id="63" w:author="cmcc" w:date="2022-03-16T11:52:00Z">
        <w:r w:rsidRPr="00FB7191">
          <w:rPr>
            <w:rFonts w:eastAsia="宋体"/>
          </w:rPr>
          <w:t>[</w:t>
        </w:r>
      </w:ins>
      <w:ins w:id="64" w:author="08-26-1654_08-26-1653_Minpeng" w:date="2022-08-29T15:00:00Z">
        <w:r>
          <w:rPr>
            <w:rFonts w:eastAsia="宋体"/>
            <w:lang w:val="en-US"/>
          </w:rPr>
          <w:t>8</w:t>
        </w:r>
      </w:ins>
      <w:ins w:id="65" w:author="cmcc" w:date="2022-03-16T11:52:00Z">
        <w:r w:rsidRPr="00FB7191">
          <w:rPr>
            <w:rFonts w:eastAsia="宋体"/>
          </w:rPr>
          <w:t>]</w:t>
        </w:r>
        <w:r w:rsidRPr="00FB7191">
          <w:rPr>
            <w:rFonts w:eastAsia="宋体"/>
          </w:rPr>
          <w:tab/>
          <w:t>3GPP TR 33.</w:t>
        </w:r>
        <w:r w:rsidRPr="00FB7191">
          <w:rPr>
            <w:rFonts w:eastAsia="宋体" w:hint="eastAsia"/>
          </w:rPr>
          <w:t>805</w:t>
        </w:r>
        <w:r w:rsidRPr="00FB7191">
          <w:rPr>
            <w:rFonts w:eastAsia="宋体"/>
          </w:rPr>
          <w:t>: "Study on security assurance methodology for 3GPP network products</w:t>
        </w:r>
        <w:r w:rsidRPr="00FB7191">
          <w:rPr>
            <w:rFonts w:eastAsia="宋体" w:hint="eastAsia"/>
          </w:rPr>
          <w:t xml:space="preserve"> </w:t>
        </w:r>
        <w:r w:rsidRPr="00FB7191">
          <w:rPr>
            <w:rFonts w:eastAsia="宋体"/>
          </w:rPr>
          <w:t>(Release 12) ".</w:t>
        </w:r>
      </w:ins>
    </w:p>
    <w:p w:rsidR="009076B8" w:rsidRPr="00E468D5" w:rsidRDefault="00513F86">
      <w:pPr>
        <w:pStyle w:val="1"/>
      </w:pPr>
      <w:r w:rsidRPr="00E468D5">
        <w:t>3</w:t>
      </w:r>
      <w:r w:rsidRPr="00E468D5">
        <w:tab/>
        <w:t>Definitions of terms, symbols and abbreviations</w:t>
      </w:r>
      <w:bookmarkEnd w:id="30"/>
    </w:p>
    <w:p w:rsidR="009076B8" w:rsidRPr="00E468D5" w:rsidRDefault="00513F86">
      <w:pPr>
        <w:pStyle w:val="Guidance"/>
      </w:pPr>
      <w:r w:rsidRPr="00E468D5">
        <w:t>This clause and its three subclauses are mandatory. The contents shall be shown as "void" if the TS/TR does not define any terms, symbols, or abbreviations.</w:t>
      </w:r>
    </w:p>
    <w:p w:rsidR="009076B8" w:rsidRPr="00E468D5" w:rsidRDefault="00513F86">
      <w:pPr>
        <w:pStyle w:val="2"/>
      </w:pPr>
      <w:bookmarkStart w:id="66" w:name="_Toc97275117"/>
      <w:r w:rsidRPr="00E468D5">
        <w:t>3.1</w:t>
      </w:r>
      <w:r w:rsidRPr="00E468D5">
        <w:tab/>
        <w:t>Terms</w:t>
      </w:r>
      <w:bookmarkEnd w:id="66"/>
    </w:p>
    <w:p w:rsidR="009076B8" w:rsidRPr="00E468D5" w:rsidRDefault="00513F86">
      <w:r w:rsidRPr="00E468D5">
        <w:t>For the purposes of the present document, the terms given in 3GPP TR 21.905 [1] and the following apply. A term defined in the present document takes precedence over the definition of the same term, if any, in 3GPP TR 21.905 [1].</w:t>
      </w:r>
    </w:p>
    <w:p w:rsidR="009076B8" w:rsidRPr="00E468D5" w:rsidRDefault="00513F86">
      <w:pPr>
        <w:pStyle w:val="Guidance"/>
      </w:pPr>
      <w:r w:rsidRPr="00E468D5">
        <w:lastRenderedPageBreak/>
        <w:t>Definition format (Normal)</w:t>
      </w:r>
    </w:p>
    <w:p w:rsidR="009076B8" w:rsidRPr="00E468D5" w:rsidRDefault="00513F86">
      <w:pPr>
        <w:pStyle w:val="Guidance"/>
      </w:pPr>
      <w:r w:rsidRPr="00E468D5">
        <w:rPr>
          <w:b/>
        </w:rPr>
        <w:t>&lt;defined term&gt;:</w:t>
      </w:r>
      <w:r w:rsidRPr="00E468D5">
        <w:t xml:space="preserve"> &lt;definition&gt;.</w:t>
      </w:r>
    </w:p>
    <w:p w:rsidR="009076B8" w:rsidRPr="00E468D5" w:rsidRDefault="00513F86">
      <w:r w:rsidRPr="00E468D5">
        <w:rPr>
          <w:b/>
        </w:rPr>
        <w:t>example:</w:t>
      </w:r>
      <w:r w:rsidRPr="00E468D5">
        <w:t xml:space="preserve"> text used to clarify abstract rules by applying them literally.</w:t>
      </w:r>
    </w:p>
    <w:p w:rsidR="009076B8" w:rsidRPr="00E468D5" w:rsidRDefault="00513F86">
      <w:pPr>
        <w:pStyle w:val="2"/>
      </w:pPr>
      <w:bookmarkStart w:id="67" w:name="_Toc97275118"/>
      <w:r w:rsidRPr="00E468D5">
        <w:t>3.2</w:t>
      </w:r>
      <w:r w:rsidRPr="00E468D5">
        <w:tab/>
        <w:t>Symbols</w:t>
      </w:r>
      <w:bookmarkEnd w:id="67"/>
    </w:p>
    <w:p w:rsidR="009076B8" w:rsidRPr="00E468D5" w:rsidRDefault="00513F86">
      <w:pPr>
        <w:keepNext/>
      </w:pPr>
      <w:r w:rsidRPr="00E468D5">
        <w:t>For the purposes of the present document, the following symbols apply:</w:t>
      </w:r>
    </w:p>
    <w:p w:rsidR="009076B8" w:rsidRPr="00E468D5" w:rsidRDefault="00513F86">
      <w:pPr>
        <w:pStyle w:val="Guidance"/>
      </w:pPr>
      <w:r w:rsidRPr="00E468D5">
        <w:t>Symbol format (EW)</w:t>
      </w:r>
    </w:p>
    <w:p w:rsidR="009076B8" w:rsidRPr="00E468D5" w:rsidRDefault="00513F86">
      <w:pPr>
        <w:pStyle w:val="EW"/>
      </w:pPr>
      <w:r w:rsidRPr="00E468D5">
        <w:t>&lt;symbol&gt;</w:t>
      </w:r>
      <w:r w:rsidRPr="00E468D5">
        <w:tab/>
        <w:t>&lt;Explanation&gt;</w:t>
      </w:r>
    </w:p>
    <w:p w:rsidR="009076B8" w:rsidRPr="00E468D5" w:rsidRDefault="009076B8">
      <w:pPr>
        <w:pStyle w:val="EW"/>
      </w:pPr>
    </w:p>
    <w:p w:rsidR="009076B8" w:rsidRPr="00E468D5" w:rsidRDefault="00513F86">
      <w:pPr>
        <w:pStyle w:val="2"/>
      </w:pPr>
      <w:bookmarkStart w:id="68" w:name="_Toc97275119"/>
      <w:r w:rsidRPr="00E468D5">
        <w:t>3.3</w:t>
      </w:r>
      <w:r w:rsidRPr="00E468D5">
        <w:tab/>
        <w:t>Abbreviations</w:t>
      </w:r>
      <w:bookmarkEnd w:id="68"/>
    </w:p>
    <w:p w:rsidR="009076B8" w:rsidRPr="00E468D5" w:rsidRDefault="00513F86">
      <w:pPr>
        <w:keepNext/>
      </w:pPr>
      <w:r w:rsidRPr="00E468D5">
        <w:t>For the purposes of the present document, the abbreviations given in 3GPP TR 21.905 [1] and the following apply. An abbreviation defined in the present document takes precedence over the definition of the same abbreviation, if any, in 3GPP TR 21.905 [1].</w:t>
      </w:r>
    </w:p>
    <w:p w:rsidR="009076B8" w:rsidRPr="00E468D5" w:rsidRDefault="00513F86">
      <w:pPr>
        <w:pStyle w:val="Guidance"/>
        <w:keepNext/>
      </w:pPr>
      <w:r w:rsidRPr="00E468D5">
        <w:t>Abbreviation format (EW)</w:t>
      </w:r>
    </w:p>
    <w:p w:rsidR="009076B8" w:rsidRPr="00E468D5" w:rsidRDefault="00513F86">
      <w:pPr>
        <w:pStyle w:val="EW"/>
      </w:pPr>
      <w:r w:rsidRPr="00E468D5">
        <w:t>&lt;ABBREVIATION&gt;</w:t>
      </w:r>
      <w:r w:rsidRPr="00E468D5">
        <w:tab/>
        <w:t>&lt;Expansion&gt;</w:t>
      </w:r>
    </w:p>
    <w:p w:rsidR="009076B8" w:rsidRPr="00E468D5" w:rsidRDefault="009076B8">
      <w:pPr>
        <w:pStyle w:val="EW"/>
      </w:pPr>
    </w:p>
    <w:p w:rsidR="009076B8" w:rsidRPr="00E468D5" w:rsidRDefault="00513F86">
      <w:pPr>
        <w:pStyle w:val="1"/>
      </w:pPr>
      <w:bookmarkStart w:id="69" w:name="clause4"/>
      <w:bookmarkStart w:id="70" w:name="_Toc97275120"/>
      <w:bookmarkEnd w:id="69"/>
      <w:r w:rsidRPr="00E468D5">
        <w:t>4</w:t>
      </w:r>
      <w:r w:rsidRPr="00E468D5">
        <w:tab/>
        <w:t>Overview</w:t>
      </w:r>
      <w:bookmarkEnd w:id="70"/>
    </w:p>
    <w:p w:rsidR="009076B8" w:rsidRPr="00E468D5" w:rsidDel="006C7336" w:rsidRDefault="00513F86" w:rsidP="00DE4DE2">
      <w:pPr>
        <w:pStyle w:val="EditorsNote"/>
        <w:rPr>
          <w:del w:id="71" w:author="08-26-1654_08-26-1653_Minpeng" w:date="2022-08-29T14:43:00Z"/>
          <w:rFonts w:eastAsia="宋体"/>
        </w:rPr>
      </w:pPr>
      <w:del w:id="72" w:author="08-26-1654_08-26-1653_Minpeng" w:date="2022-08-29T14:43:00Z">
        <w:r w:rsidRPr="00E468D5" w:rsidDel="006C7336">
          <w:rPr>
            <w:rFonts w:eastAsia="宋体"/>
          </w:rPr>
          <w:delText xml:space="preserve">Editor’s Note: </w:delText>
        </w:r>
        <w:r w:rsidRPr="00E468D5" w:rsidDel="006C7336">
          <w:rPr>
            <w:rFonts w:eastAsia="宋体" w:hint="eastAsia"/>
            <w:lang w:eastAsia="zh-CN"/>
          </w:rPr>
          <w:delText xml:space="preserve">This clause will </w:delText>
        </w:r>
        <w:r w:rsidRPr="00E468D5" w:rsidDel="006C7336">
          <w:rPr>
            <w:rFonts w:eastAsia="宋体"/>
            <w:lang w:val="en-US" w:eastAsia="zh-CN"/>
          </w:rPr>
          <w:delText>describe overview of SECAM for virtualized network product. The structure of sub-clause follows the output of TR33.818.</w:delText>
        </w:r>
      </w:del>
    </w:p>
    <w:p w:rsidR="009076B8" w:rsidRPr="00E468D5" w:rsidRDefault="00513F86">
      <w:pPr>
        <w:pStyle w:val="2"/>
      </w:pPr>
      <w:bookmarkStart w:id="73" w:name="_Toc97275121"/>
      <w:r w:rsidRPr="00E468D5">
        <w:t>4.1</w:t>
      </w:r>
      <w:r w:rsidRPr="00E468D5">
        <w:tab/>
      </w:r>
      <w:r w:rsidRPr="00E468D5">
        <w:tab/>
        <w:t>Introduction</w:t>
      </w:r>
      <w:bookmarkEnd w:id="73"/>
    </w:p>
    <w:p w:rsidR="006C7336" w:rsidRPr="006C7336" w:rsidRDefault="006C7336" w:rsidP="006C7336">
      <w:pPr>
        <w:keepNext/>
        <w:keepLines/>
        <w:spacing w:before="120"/>
        <w:ind w:left="1134" w:hanging="1134"/>
        <w:outlineLvl w:val="2"/>
        <w:rPr>
          <w:ins w:id="74" w:author="cmcc" w:date="2022-03-15T10:35:00Z"/>
          <w:rFonts w:ascii="Arial" w:eastAsia="宋体" w:hAnsi="Arial"/>
          <w:sz w:val="28"/>
        </w:rPr>
      </w:pPr>
      <w:bookmarkStart w:id="75" w:name="_Toc74132320"/>
      <w:bookmarkStart w:id="76" w:name="_Toc82163631"/>
      <w:ins w:id="77" w:author="cmcc" w:date="2022-03-15T10:35:00Z">
        <w:r w:rsidRPr="006C7336">
          <w:rPr>
            <w:rFonts w:ascii="Arial" w:eastAsia="宋体" w:hAnsi="Arial"/>
            <w:sz w:val="28"/>
          </w:rPr>
          <w:t>4.1.</w:t>
        </w:r>
      </w:ins>
      <w:ins w:id="78" w:author="08-26-1654_08-26-1653_Minpeng" w:date="2022-08-29T14:44:00Z">
        <w:r>
          <w:rPr>
            <w:rFonts w:ascii="Arial" w:eastAsia="宋体" w:hAnsi="Arial"/>
            <w:sz w:val="28"/>
            <w:lang w:val="en-US"/>
          </w:rPr>
          <w:t>1</w:t>
        </w:r>
      </w:ins>
      <w:ins w:id="79" w:author="cmcc" w:date="2022-03-15T10:35:00Z">
        <w:r w:rsidRPr="006C7336">
          <w:rPr>
            <w:rFonts w:ascii="Arial" w:eastAsia="宋体" w:hAnsi="Arial"/>
            <w:sz w:val="28"/>
          </w:rPr>
          <w:tab/>
          <w:t>Considerations on network product class when using NFV technology</w:t>
        </w:r>
        <w:bookmarkEnd w:id="75"/>
        <w:bookmarkEnd w:id="76"/>
      </w:ins>
    </w:p>
    <w:p w:rsidR="006C7336" w:rsidRPr="006C7336" w:rsidRDefault="006C7336" w:rsidP="006C7336">
      <w:pPr>
        <w:rPr>
          <w:ins w:id="80" w:author="cmcc" w:date="2022-03-15T10:35:00Z"/>
          <w:rFonts w:eastAsia="宋体"/>
          <w:lang w:eastAsia="zh-CN"/>
        </w:rPr>
      </w:pPr>
      <w:ins w:id="81" w:author="cmcc" w:date="2022-03-15T10:35:00Z">
        <w:r w:rsidRPr="006C7336">
          <w:rPr>
            <w:rFonts w:eastAsia="宋体" w:hint="eastAsia"/>
            <w:lang w:eastAsia="zh-CN"/>
          </w:rPr>
          <w:t xml:space="preserve">The definitions of network product class and network product were </w:t>
        </w:r>
        <w:r w:rsidRPr="006C7336">
          <w:rPr>
            <w:rFonts w:eastAsia="宋体"/>
            <w:lang w:eastAsia="zh-CN"/>
          </w:rPr>
          <w:t>documented</w:t>
        </w:r>
        <w:r w:rsidRPr="006C7336">
          <w:rPr>
            <w:rFonts w:eastAsia="宋体" w:hint="eastAsia"/>
            <w:lang w:eastAsia="zh-CN"/>
          </w:rPr>
          <w:t xml:space="preserve"> in the TR 33.916 [</w:t>
        </w:r>
      </w:ins>
      <w:ins w:id="82" w:author="cmcc" w:date="2022-03-15T11:02:00Z">
        <w:r w:rsidRPr="006C7336">
          <w:rPr>
            <w:rFonts w:eastAsia="宋体"/>
            <w:lang w:val="en-US" w:eastAsia="zh-CN"/>
          </w:rPr>
          <w:t>2</w:t>
        </w:r>
      </w:ins>
      <w:ins w:id="83" w:author="cmcc" w:date="2022-03-15T10:35:00Z">
        <w:r w:rsidRPr="006C7336">
          <w:rPr>
            <w:rFonts w:eastAsia="宋体" w:hint="eastAsia"/>
            <w:lang w:eastAsia="zh-CN"/>
          </w:rPr>
          <w:t xml:space="preserve">]. </w:t>
        </w:r>
        <w:r w:rsidRPr="006C7336">
          <w:rPr>
            <w:rFonts w:eastAsia="宋体"/>
            <w:lang w:eastAsia="zh-CN"/>
          </w:rPr>
          <w:t>For</w:t>
        </w:r>
        <w:r w:rsidRPr="006C7336">
          <w:rPr>
            <w:rFonts w:eastAsia="宋体" w:hint="eastAsia"/>
            <w:lang w:eastAsia="zh-CN"/>
          </w:rPr>
          <w:t xml:space="preserve"> </w:t>
        </w:r>
        <w:r w:rsidRPr="006C7336">
          <w:rPr>
            <w:rFonts w:eastAsia="宋体"/>
            <w:lang w:eastAsia="zh-CN"/>
          </w:rPr>
          <w:t xml:space="preserve">implementing </w:t>
        </w:r>
        <w:r w:rsidRPr="006C7336">
          <w:rPr>
            <w:rFonts w:eastAsia="宋体" w:hint="eastAsia"/>
            <w:lang w:eastAsia="zh-CN"/>
          </w:rPr>
          <w:t>3GPP defined functionalities</w:t>
        </w:r>
        <w:r w:rsidRPr="006C7336">
          <w:rPr>
            <w:rFonts w:eastAsia="宋体"/>
            <w:lang w:eastAsia="zh-CN"/>
          </w:rPr>
          <w:t xml:space="preserve"> in network products</w:t>
        </w:r>
        <w:r w:rsidRPr="006C7336">
          <w:rPr>
            <w:rFonts w:eastAsia="宋体" w:hint="eastAsia"/>
            <w:lang w:eastAsia="zh-CN"/>
          </w:rPr>
          <w:t xml:space="preserve">, some functionalities that relate to the </w:t>
        </w:r>
        <w:r w:rsidRPr="006C7336">
          <w:rPr>
            <w:rFonts w:eastAsia="宋体"/>
            <w:lang w:eastAsia="zh-CN"/>
          </w:rPr>
          <w:t>supporting</w:t>
        </w:r>
        <w:r w:rsidRPr="006C7336">
          <w:rPr>
            <w:rFonts w:eastAsia="宋体" w:hint="eastAsia"/>
            <w:lang w:eastAsia="zh-CN"/>
          </w:rPr>
          <w:t xml:space="preserve"> platform (e.g. hardware components, operating system, etc.)</w:t>
        </w:r>
        <w:r w:rsidRPr="006C7336">
          <w:rPr>
            <w:rFonts w:eastAsia="宋体"/>
            <w:lang w:eastAsia="zh-CN"/>
          </w:rPr>
          <w:t xml:space="preserve"> also need to be implemented</w:t>
        </w:r>
        <w:r w:rsidRPr="006C7336">
          <w:rPr>
            <w:rFonts w:eastAsia="宋体" w:hint="eastAsia"/>
            <w:lang w:eastAsia="zh-CN"/>
          </w:rPr>
          <w:t>.</w:t>
        </w:r>
        <w:r w:rsidRPr="006C7336">
          <w:rPr>
            <w:rFonts w:eastAsia="宋体"/>
            <w:lang w:eastAsia="zh-CN"/>
          </w:rPr>
          <w:t xml:space="preserve"> </w:t>
        </w:r>
        <w:r w:rsidRPr="006C7336">
          <w:rPr>
            <w:rFonts w:eastAsia="宋体" w:hint="eastAsia"/>
            <w:lang w:eastAsia="zh-CN"/>
          </w:rPr>
          <w:t>The platform provides execut</w:t>
        </w:r>
        <w:r w:rsidRPr="006C7336">
          <w:rPr>
            <w:rFonts w:eastAsia="宋体"/>
            <w:lang w:eastAsia="zh-CN"/>
          </w:rPr>
          <w:t>ion</w:t>
        </w:r>
        <w:r w:rsidRPr="006C7336">
          <w:rPr>
            <w:rFonts w:eastAsia="宋体" w:hint="eastAsia"/>
            <w:lang w:eastAsia="zh-CN"/>
          </w:rPr>
          <w:t xml:space="preserve"> environment for 3GPP defined functionalities. </w:t>
        </w:r>
        <w:r w:rsidRPr="006C7336">
          <w:rPr>
            <w:rFonts w:eastAsia="宋体"/>
            <w:lang w:eastAsia="zh-CN"/>
          </w:rPr>
          <w:t xml:space="preserve">For physical </w:t>
        </w:r>
        <w:r w:rsidRPr="006C7336">
          <w:rPr>
            <w:rFonts w:eastAsia="宋体" w:hint="eastAsia"/>
            <w:lang w:eastAsia="zh-CN"/>
          </w:rPr>
          <w:t>network products</w:t>
        </w:r>
        <w:r w:rsidRPr="006C7336">
          <w:rPr>
            <w:rFonts w:eastAsia="宋体"/>
            <w:lang w:eastAsia="zh-CN"/>
          </w:rPr>
          <w:t xml:space="preserve">, </w:t>
        </w:r>
        <w:r w:rsidRPr="006C7336">
          <w:rPr>
            <w:rFonts w:eastAsia="宋体" w:hint="eastAsia"/>
            <w:lang w:eastAsia="zh-CN"/>
          </w:rPr>
          <w:t xml:space="preserve">the </w:t>
        </w:r>
        <w:r w:rsidRPr="006C7336">
          <w:rPr>
            <w:rFonts w:eastAsia="宋体"/>
            <w:lang w:eastAsia="zh-CN"/>
          </w:rPr>
          <w:t xml:space="preserve">platform and </w:t>
        </w:r>
        <w:r w:rsidRPr="006C7336">
          <w:rPr>
            <w:rFonts w:eastAsia="宋体" w:hint="eastAsia"/>
            <w:lang w:eastAsia="zh-CN"/>
          </w:rPr>
          <w:t xml:space="preserve">the 3GPP defined </w:t>
        </w:r>
        <w:r w:rsidRPr="006C7336">
          <w:rPr>
            <w:rFonts w:eastAsia="宋体"/>
            <w:lang w:eastAsia="zh-CN"/>
          </w:rPr>
          <w:t>function</w:t>
        </w:r>
        <w:r w:rsidRPr="006C7336">
          <w:rPr>
            <w:rFonts w:eastAsia="宋体" w:hint="eastAsia"/>
            <w:lang w:eastAsia="zh-CN"/>
          </w:rPr>
          <w:t>alities</w:t>
        </w:r>
        <w:r w:rsidRPr="006C7336">
          <w:rPr>
            <w:rFonts w:eastAsia="宋体"/>
            <w:lang w:eastAsia="zh-CN"/>
          </w:rPr>
          <w:t xml:space="preserve"> are tightly coupled, while for </w:t>
        </w:r>
      </w:ins>
      <w:ins w:id="84" w:author="cmcc" w:date="2022-05-06T14:39:00Z">
        <w:r w:rsidRPr="006C7336">
          <w:rPr>
            <w:rFonts w:eastAsia="宋体"/>
            <w:lang w:eastAsia="zh-CN"/>
          </w:rPr>
          <w:t>virtualized</w:t>
        </w:r>
      </w:ins>
      <w:ins w:id="85" w:author="cmcc" w:date="2022-03-15T10:35:00Z">
        <w:r w:rsidRPr="006C7336">
          <w:rPr>
            <w:rFonts w:eastAsia="宋体"/>
            <w:lang w:eastAsia="zh-CN"/>
          </w:rPr>
          <w:t xml:space="preserve"> </w:t>
        </w:r>
        <w:r w:rsidRPr="006C7336">
          <w:rPr>
            <w:rFonts w:eastAsia="宋体" w:hint="eastAsia"/>
            <w:lang w:eastAsia="zh-CN"/>
          </w:rPr>
          <w:t>network products</w:t>
        </w:r>
        <w:r w:rsidRPr="006C7336">
          <w:rPr>
            <w:rFonts w:eastAsia="宋体"/>
            <w:lang w:eastAsia="zh-CN"/>
          </w:rPr>
          <w:t xml:space="preserve">, </w:t>
        </w:r>
        <w:r w:rsidRPr="006C7336">
          <w:rPr>
            <w:rFonts w:eastAsia="宋体" w:hint="eastAsia"/>
            <w:lang w:eastAsia="zh-CN"/>
          </w:rPr>
          <w:t xml:space="preserve">the </w:t>
        </w:r>
        <w:r w:rsidRPr="006C7336">
          <w:rPr>
            <w:rFonts w:eastAsia="宋体"/>
            <w:lang w:eastAsia="zh-CN"/>
          </w:rPr>
          <w:t xml:space="preserve">platform and </w:t>
        </w:r>
        <w:r w:rsidRPr="006C7336">
          <w:rPr>
            <w:rFonts w:eastAsia="宋体" w:hint="eastAsia"/>
            <w:lang w:eastAsia="zh-CN"/>
          </w:rPr>
          <w:t xml:space="preserve">the 3GPP defined </w:t>
        </w:r>
        <w:r w:rsidRPr="006C7336">
          <w:rPr>
            <w:rFonts w:eastAsia="宋体"/>
            <w:lang w:eastAsia="zh-CN"/>
          </w:rPr>
          <w:t>function</w:t>
        </w:r>
        <w:r w:rsidRPr="006C7336">
          <w:rPr>
            <w:rFonts w:eastAsia="宋体" w:hint="eastAsia"/>
            <w:lang w:eastAsia="zh-CN"/>
          </w:rPr>
          <w:t>alities</w:t>
        </w:r>
        <w:r w:rsidRPr="006C7336">
          <w:rPr>
            <w:rFonts w:eastAsia="宋体"/>
            <w:lang w:eastAsia="zh-CN"/>
          </w:rPr>
          <w:t xml:space="preserve"> are decoupled</w:t>
        </w:r>
        <w:r w:rsidRPr="006C7336">
          <w:rPr>
            <w:rFonts w:eastAsia="宋体" w:hint="eastAsia"/>
            <w:lang w:eastAsia="zh-CN"/>
          </w:rPr>
          <w:t xml:space="preserve">. The platform of </w:t>
        </w:r>
      </w:ins>
      <w:ins w:id="86" w:author="cmcc" w:date="2022-05-06T14:39:00Z">
        <w:r w:rsidRPr="006C7336">
          <w:rPr>
            <w:rFonts w:eastAsia="宋体" w:hint="eastAsia"/>
            <w:lang w:eastAsia="zh-CN"/>
          </w:rPr>
          <w:t>virtualized</w:t>
        </w:r>
      </w:ins>
      <w:ins w:id="87" w:author="cmcc" w:date="2022-03-15T10:35:00Z">
        <w:r w:rsidRPr="006C7336">
          <w:rPr>
            <w:rFonts w:eastAsia="宋体" w:hint="eastAsia"/>
            <w:lang w:eastAsia="zh-CN"/>
          </w:rPr>
          <w:t xml:space="preserve"> network product</w:t>
        </w:r>
        <w:r w:rsidRPr="006C7336">
          <w:rPr>
            <w:rFonts w:eastAsia="宋体"/>
            <w:lang w:eastAsia="zh-CN"/>
          </w:rPr>
          <w:t>s</w:t>
        </w:r>
        <w:r w:rsidRPr="006C7336">
          <w:rPr>
            <w:rFonts w:eastAsia="宋体" w:hint="eastAsia"/>
            <w:lang w:eastAsia="zh-CN"/>
          </w:rPr>
          <w:t xml:space="preserve"> composes </w:t>
        </w:r>
        <w:r w:rsidRPr="006C7336">
          <w:rPr>
            <w:rFonts w:eastAsia="宋体"/>
            <w:lang w:eastAsia="zh-CN"/>
          </w:rPr>
          <w:t xml:space="preserve">of a </w:t>
        </w:r>
        <w:r w:rsidRPr="006C7336">
          <w:rPr>
            <w:rFonts w:eastAsia="宋体" w:hint="eastAsia"/>
            <w:lang w:eastAsia="zh-CN"/>
          </w:rPr>
          <w:t xml:space="preserve">hardware </w:t>
        </w:r>
        <w:r w:rsidRPr="006C7336">
          <w:rPr>
            <w:rFonts w:eastAsia="宋体"/>
            <w:lang w:eastAsia="zh-CN"/>
          </w:rPr>
          <w:t xml:space="preserve">layer </w:t>
        </w:r>
        <w:r w:rsidRPr="006C7336">
          <w:rPr>
            <w:rFonts w:eastAsia="宋体" w:hint="eastAsia"/>
            <w:lang w:eastAsia="zh-CN"/>
          </w:rPr>
          <w:t xml:space="preserve">and </w:t>
        </w:r>
        <w:r w:rsidRPr="006C7336">
          <w:rPr>
            <w:rFonts w:eastAsia="宋体"/>
            <w:lang w:eastAsia="zh-CN"/>
          </w:rPr>
          <w:t xml:space="preserve">a </w:t>
        </w:r>
        <w:r w:rsidRPr="006C7336">
          <w:rPr>
            <w:rFonts w:eastAsia="宋体" w:hint="eastAsia"/>
            <w:lang w:eastAsia="zh-CN"/>
          </w:rPr>
          <w:t xml:space="preserve">Virtualisation layer, and </w:t>
        </w:r>
        <w:r w:rsidRPr="006C7336">
          <w:rPr>
            <w:rFonts w:eastAsia="宋体"/>
            <w:lang w:eastAsia="zh-CN"/>
          </w:rPr>
          <w:t>i</w:t>
        </w:r>
        <w:r w:rsidRPr="006C7336">
          <w:rPr>
            <w:rFonts w:eastAsia="宋体" w:hint="eastAsia"/>
            <w:lang w:eastAsia="zh-CN"/>
          </w:rPr>
          <w:t xml:space="preserve">s common </w:t>
        </w:r>
        <w:r w:rsidRPr="006C7336">
          <w:rPr>
            <w:rFonts w:eastAsia="宋体"/>
            <w:lang w:eastAsia="zh-CN"/>
          </w:rPr>
          <w:t>for 3GPP</w:t>
        </w:r>
        <w:r w:rsidRPr="006C7336">
          <w:rPr>
            <w:rFonts w:eastAsia="宋体" w:hint="eastAsia"/>
            <w:lang w:eastAsia="zh-CN"/>
          </w:rPr>
          <w:t xml:space="preserve"> defined</w:t>
        </w:r>
        <w:r w:rsidRPr="006C7336">
          <w:rPr>
            <w:rFonts w:eastAsia="宋体"/>
            <w:lang w:eastAsia="zh-CN"/>
          </w:rPr>
          <w:t xml:space="preserve"> functionalities</w:t>
        </w:r>
        <w:r w:rsidRPr="006C7336">
          <w:rPr>
            <w:rFonts w:eastAsia="宋体" w:hint="eastAsia"/>
            <w:lang w:eastAsia="zh-CN"/>
          </w:rPr>
          <w:t>. Concept of 3GPP VNF</w:t>
        </w:r>
        <w:r w:rsidRPr="006C7336">
          <w:rPr>
            <w:rFonts w:eastAsia="宋体"/>
            <w:lang w:eastAsia="zh-CN"/>
          </w:rPr>
          <w:t xml:space="preserve"> is</w:t>
        </w:r>
        <w:r w:rsidRPr="006C7336">
          <w:rPr>
            <w:rFonts w:eastAsia="宋体" w:hint="eastAsia"/>
            <w:lang w:eastAsia="zh-CN"/>
          </w:rPr>
          <w:t xml:space="preserve"> defined </w:t>
        </w:r>
        <w:r w:rsidRPr="006C7336">
          <w:rPr>
            <w:rFonts w:eastAsia="宋体"/>
            <w:lang w:eastAsia="zh-CN"/>
          </w:rPr>
          <w:t>in</w:t>
        </w:r>
        <w:r w:rsidRPr="006C7336">
          <w:rPr>
            <w:rFonts w:eastAsia="宋体" w:hint="eastAsia"/>
            <w:lang w:eastAsia="zh-CN"/>
          </w:rPr>
          <w:t xml:space="preserve"> TS</w:t>
        </w:r>
        <w:r w:rsidRPr="006C7336">
          <w:rPr>
            <w:rFonts w:eastAsia="宋体"/>
            <w:lang w:eastAsia="zh-CN"/>
          </w:rPr>
          <w:t> </w:t>
        </w:r>
        <w:r w:rsidRPr="006C7336">
          <w:rPr>
            <w:rFonts w:eastAsia="宋体" w:hint="eastAsia"/>
            <w:lang w:eastAsia="zh-CN"/>
          </w:rPr>
          <w:t>28.500</w:t>
        </w:r>
        <w:r w:rsidRPr="006C7336">
          <w:rPr>
            <w:rFonts w:eastAsia="宋体"/>
            <w:lang w:eastAsia="zh-CN"/>
          </w:rPr>
          <w:t> </w:t>
        </w:r>
        <w:r w:rsidRPr="006C7336">
          <w:rPr>
            <w:rFonts w:eastAsia="宋体" w:hint="eastAsia"/>
            <w:lang w:eastAsia="zh-CN"/>
          </w:rPr>
          <w:t>[</w:t>
        </w:r>
      </w:ins>
      <w:ins w:id="88" w:author="08-26-1654_08-26-1653_Minpeng" w:date="2022-08-29T14:44:00Z">
        <w:r>
          <w:rPr>
            <w:rFonts w:eastAsia="宋体"/>
            <w:lang w:val="en-US" w:eastAsia="zh-CN"/>
          </w:rPr>
          <w:t>3</w:t>
        </w:r>
      </w:ins>
      <w:ins w:id="89" w:author="cmcc" w:date="2022-03-15T10:35:00Z">
        <w:r w:rsidRPr="006C7336">
          <w:rPr>
            <w:rFonts w:eastAsia="宋体" w:hint="eastAsia"/>
            <w:lang w:eastAsia="zh-CN"/>
          </w:rPr>
          <w:t>]. According to the concept</w:t>
        </w:r>
        <w:r w:rsidRPr="006C7336">
          <w:rPr>
            <w:rFonts w:eastAsia="宋体"/>
            <w:lang w:eastAsia="zh-CN"/>
          </w:rPr>
          <w:t xml:space="preserve"> in [</w:t>
        </w:r>
      </w:ins>
      <w:ins w:id="90" w:author="08-26-1654_08-26-1653_Minpeng" w:date="2022-08-29T14:44:00Z">
        <w:r>
          <w:rPr>
            <w:rFonts w:eastAsia="宋体"/>
            <w:lang w:val="en-US" w:eastAsia="zh-CN"/>
          </w:rPr>
          <w:t>3</w:t>
        </w:r>
      </w:ins>
      <w:ins w:id="91" w:author="cmcc" w:date="2022-03-15T10:35:00Z">
        <w:r w:rsidRPr="006C7336">
          <w:rPr>
            <w:rFonts w:eastAsia="宋体"/>
            <w:lang w:eastAsia="zh-CN"/>
          </w:rPr>
          <w:t>]</w:t>
        </w:r>
        <w:r w:rsidRPr="006C7336">
          <w:rPr>
            <w:rFonts w:eastAsia="宋体" w:hint="eastAsia"/>
            <w:lang w:eastAsia="zh-CN"/>
          </w:rPr>
          <w:t>, a</w:t>
        </w:r>
        <w:r w:rsidRPr="006C7336">
          <w:rPr>
            <w:rFonts w:eastAsia="宋体"/>
            <w:lang w:eastAsia="zh-CN"/>
          </w:rPr>
          <w:t xml:space="preserve"> </w:t>
        </w:r>
        <w:r w:rsidRPr="006C7336">
          <w:rPr>
            <w:rFonts w:eastAsia="宋体" w:hint="eastAsia"/>
            <w:lang w:eastAsia="zh-CN"/>
          </w:rPr>
          <w:t xml:space="preserve">3GPP </w:t>
        </w:r>
        <w:r w:rsidRPr="006C7336">
          <w:rPr>
            <w:rFonts w:eastAsia="宋体"/>
            <w:lang w:eastAsia="zh-CN"/>
          </w:rPr>
          <w:t>VNF is</w:t>
        </w:r>
        <w:r w:rsidRPr="006C7336">
          <w:rPr>
            <w:rFonts w:eastAsia="宋体" w:hint="eastAsia"/>
            <w:lang w:eastAsia="zh-CN"/>
          </w:rPr>
          <w:t xml:space="preserve"> 3GPP </w:t>
        </w:r>
        <w:r w:rsidRPr="006C7336">
          <w:rPr>
            <w:rFonts w:eastAsia="宋体"/>
            <w:lang w:eastAsia="zh-CN"/>
          </w:rPr>
          <w:t>network function(s) that runs on a Network Function Virtualisation Infrastructure (NFVI),</w:t>
        </w:r>
        <w:r w:rsidRPr="006C7336">
          <w:rPr>
            <w:rFonts w:eastAsia="宋体" w:hint="eastAsia"/>
            <w:lang w:eastAsia="zh-CN"/>
          </w:rPr>
          <w:t xml:space="preserve"> which </w:t>
        </w:r>
        <w:r w:rsidRPr="006C7336">
          <w:rPr>
            <w:rFonts w:eastAsia="宋体"/>
            <w:lang w:eastAsia="zh-CN"/>
          </w:rPr>
          <w:t xml:space="preserve">is the platform of </w:t>
        </w:r>
      </w:ins>
      <w:ins w:id="92" w:author="cmcc" w:date="2022-05-06T14:39:00Z">
        <w:r w:rsidRPr="006C7336">
          <w:rPr>
            <w:rFonts w:eastAsia="宋体"/>
            <w:lang w:eastAsia="zh-CN"/>
          </w:rPr>
          <w:t>virtualized</w:t>
        </w:r>
      </w:ins>
      <w:ins w:id="93" w:author="cmcc" w:date="2022-03-15T10:35:00Z">
        <w:r w:rsidRPr="006C7336">
          <w:rPr>
            <w:rFonts w:eastAsia="宋体"/>
            <w:lang w:eastAsia="zh-CN"/>
          </w:rPr>
          <w:t xml:space="preserve"> network products described above</w:t>
        </w:r>
        <w:r w:rsidRPr="006C7336">
          <w:rPr>
            <w:rFonts w:eastAsia="宋体" w:hint="eastAsia"/>
            <w:lang w:eastAsia="zh-CN"/>
          </w:rPr>
          <w:t xml:space="preserve">. </w:t>
        </w:r>
      </w:ins>
    </w:p>
    <w:p w:rsidR="006C7336" w:rsidRPr="006C7336" w:rsidRDefault="006C7336" w:rsidP="006C7336">
      <w:pPr>
        <w:rPr>
          <w:ins w:id="94" w:author="cmcc" w:date="2022-03-15T10:35:00Z"/>
          <w:rFonts w:eastAsia="宋体"/>
          <w:lang w:eastAsia="zh-CN"/>
        </w:rPr>
      </w:pPr>
      <w:ins w:id="95" w:author="cmcc" w:date="2022-03-15T10:35:00Z">
        <w:r w:rsidRPr="006C7336">
          <w:rPr>
            <w:rFonts w:eastAsia="宋体" w:hint="eastAsia"/>
            <w:lang w:eastAsia="zh-CN"/>
          </w:rPr>
          <w:t xml:space="preserve">The </w:t>
        </w:r>
        <w:r w:rsidRPr="006C7336">
          <w:rPr>
            <w:rFonts w:eastAsia="宋体"/>
            <w:lang w:eastAsia="zh-CN"/>
          </w:rPr>
          <w:t>realistic deployment scenarios</w:t>
        </w:r>
        <w:r w:rsidRPr="006C7336">
          <w:rPr>
            <w:rFonts w:eastAsia="宋体" w:hint="eastAsia"/>
            <w:lang w:eastAsia="zh-CN"/>
          </w:rPr>
          <w:t xml:space="preserve"> </w:t>
        </w:r>
        <w:r w:rsidRPr="006C7336">
          <w:rPr>
            <w:rFonts w:eastAsia="宋体"/>
            <w:lang w:eastAsia="zh-CN"/>
          </w:rPr>
          <w:t xml:space="preserve">are summarized </w:t>
        </w:r>
        <w:r w:rsidRPr="006C7336">
          <w:rPr>
            <w:rFonts w:eastAsia="宋体" w:hint="eastAsia"/>
            <w:lang w:eastAsia="zh-CN"/>
          </w:rPr>
          <w:t>in ETSI NFV-SEC 001</w:t>
        </w:r>
        <w:r w:rsidRPr="006C7336">
          <w:rPr>
            <w:rFonts w:eastAsia="宋体"/>
            <w:lang w:eastAsia="zh-CN"/>
          </w:rPr>
          <w:t xml:space="preserve"> [</w:t>
        </w:r>
      </w:ins>
      <w:ins w:id="96" w:author="08-26-1654_08-26-1653_Minpeng" w:date="2022-08-29T14:44:00Z">
        <w:r>
          <w:rPr>
            <w:rFonts w:eastAsia="宋体"/>
            <w:lang w:val="en-US" w:eastAsia="zh-CN"/>
          </w:rPr>
          <w:t>4</w:t>
        </w:r>
      </w:ins>
      <w:ins w:id="97" w:author="cmcc" w:date="2022-03-15T10:35:00Z">
        <w:r w:rsidRPr="006C7336">
          <w:rPr>
            <w:rFonts w:eastAsia="宋体"/>
            <w:lang w:eastAsia="zh-CN"/>
          </w:rPr>
          <w:t>]</w:t>
        </w:r>
        <w:r w:rsidRPr="006C7336">
          <w:rPr>
            <w:rFonts w:eastAsia="宋体" w:hint="eastAsia"/>
            <w:lang w:eastAsia="zh-CN"/>
          </w:rPr>
          <w:t xml:space="preserve">, </w:t>
        </w:r>
        <w:r w:rsidRPr="006C7336">
          <w:rPr>
            <w:rFonts w:eastAsia="宋体"/>
            <w:lang w:eastAsia="zh-CN"/>
          </w:rPr>
          <w:t xml:space="preserve">based on which </w:t>
        </w:r>
        <w:r w:rsidRPr="006C7336">
          <w:rPr>
            <w:rFonts w:eastAsia="宋体" w:hint="eastAsia"/>
            <w:lang w:eastAsia="zh-CN"/>
          </w:rPr>
          <w:t xml:space="preserve">a </w:t>
        </w:r>
        <w:r w:rsidRPr="006C7336">
          <w:rPr>
            <w:rFonts w:eastAsia="宋体"/>
            <w:lang w:eastAsia="zh-CN"/>
          </w:rPr>
          <w:t xml:space="preserve">3GPP </w:t>
        </w:r>
        <w:r w:rsidRPr="006C7336">
          <w:rPr>
            <w:rFonts w:eastAsia="宋体" w:hint="eastAsia"/>
            <w:lang w:eastAsia="zh-CN"/>
          </w:rPr>
          <w:t>network operator can deploy 3GPP defined functionalities in three modes:</w:t>
        </w:r>
      </w:ins>
    </w:p>
    <w:p w:rsidR="006C7336" w:rsidRPr="006C7336" w:rsidRDefault="006C7336" w:rsidP="006C7336">
      <w:pPr>
        <w:ind w:left="568" w:hanging="284"/>
        <w:rPr>
          <w:ins w:id="98" w:author="cmcc" w:date="2022-03-15T10:35:00Z"/>
          <w:rFonts w:eastAsia="宋体"/>
          <w:lang w:eastAsia="zh-CN"/>
        </w:rPr>
      </w:pPr>
      <w:ins w:id="99" w:author="cmcc" w:date="2022-03-15T10:35:00Z">
        <w:r w:rsidRPr="006C7336">
          <w:rPr>
            <w:rFonts w:eastAsia="宋体" w:hint="eastAsia"/>
            <w:lang w:eastAsia="zh-CN"/>
          </w:rPr>
          <w:t>-</w:t>
        </w:r>
        <w:r w:rsidRPr="006C7336">
          <w:rPr>
            <w:rFonts w:eastAsia="宋体" w:hint="eastAsia"/>
            <w:lang w:eastAsia="zh-CN"/>
          </w:rPr>
          <w:tab/>
          <w:t xml:space="preserve">Mode 1. </w:t>
        </w:r>
        <w:r w:rsidRPr="006C7336">
          <w:rPr>
            <w:rFonts w:eastAsia="宋体"/>
            <w:lang w:eastAsia="zh-CN"/>
          </w:rPr>
          <w:t xml:space="preserve">A </w:t>
        </w:r>
        <w:r w:rsidRPr="006C7336">
          <w:rPr>
            <w:rFonts w:eastAsia="宋体" w:hint="eastAsia"/>
            <w:lang w:eastAsia="zh-CN"/>
          </w:rPr>
          <w:t xml:space="preserve">network operator </w:t>
        </w:r>
        <w:r w:rsidRPr="006C7336">
          <w:rPr>
            <w:rFonts w:eastAsia="宋体"/>
            <w:lang w:eastAsia="zh-CN"/>
          </w:rPr>
          <w:t>purchase</w:t>
        </w:r>
        <w:r w:rsidRPr="006C7336">
          <w:rPr>
            <w:rFonts w:eastAsia="宋体" w:hint="eastAsia"/>
            <w:lang w:eastAsia="zh-CN"/>
          </w:rPr>
          <w:t>s 3GPP VNF</w:t>
        </w:r>
        <w:r w:rsidRPr="006C7336">
          <w:rPr>
            <w:rFonts w:eastAsia="宋体"/>
            <w:lang w:eastAsia="zh-CN"/>
          </w:rPr>
          <w:t>s</w:t>
        </w:r>
        <w:r w:rsidRPr="006C7336">
          <w:rPr>
            <w:rFonts w:eastAsia="宋体" w:hint="eastAsia"/>
            <w:lang w:eastAsia="zh-CN"/>
          </w:rPr>
          <w:t xml:space="preserve"> from </w:t>
        </w:r>
        <w:r w:rsidRPr="006C7336">
          <w:rPr>
            <w:rFonts w:eastAsia="宋体"/>
            <w:lang w:eastAsia="zh-CN"/>
          </w:rPr>
          <w:t xml:space="preserve">its </w:t>
        </w:r>
        <w:r w:rsidRPr="006C7336">
          <w:rPr>
            <w:rFonts w:eastAsia="宋体" w:hint="eastAsia"/>
            <w:lang w:eastAsia="zh-CN"/>
          </w:rPr>
          <w:t>vendor</w:t>
        </w:r>
        <w:r w:rsidRPr="006C7336">
          <w:rPr>
            <w:rFonts w:eastAsia="宋体"/>
            <w:lang w:eastAsia="zh-CN"/>
          </w:rPr>
          <w:t>s</w:t>
        </w:r>
        <w:r w:rsidRPr="006C7336">
          <w:rPr>
            <w:rFonts w:eastAsia="宋体" w:hint="eastAsia"/>
            <w:lang w:eastAsia="zh-CN"/>
          </w:rPr>
          <w:t xml:space="preserve"> and deploys it on a </w:t>
        </w:r>
        <w:r w:rsidRPr="006C7336">
          <w:rPr>
            <w:rFonts w:eastAsia="宋体"/>
            <w:lang w:eastAsia="zh-CN"/>
          </w:rPr>
          <w:t>third party NFVI</w:t>
        </w:r>
        <w:r w:rsidRPr="006C7336">
          <w:rPr>
            <w:rFonts w:eastAsia="宋体" w:hint="eastAsia"/>
            <w:lang w:eastAsia="zh-CN"/>
          </w:rPr>
          <w:t>.</w:t>
        </w:r>
      </w:ins>
    </w:p>
    <w:p w:rsidR="006C7336" w:rsidRPr="006C7336" w:rsidRDefault="006C7336" w:rsidP="006C7336">
      <w:pPr>
        <w:ind w:left="568" w:hanging="284"/>
        <w:rPr>
          <w:ins w:id="100" w:author="cmcc" w:date="2022-03-15T10:35:00Z"/>
          <w:rFonts w:eastAsia="宋体"/>
          <w:lang w:eastAsia="zh-CN"/>
        </w:rPr>
      </w:pPr>
      <w:ins w:id="101" w:author="cmcc" w:date="2022-03-15T10:35:00Z">
        <w:r w:rsidRPr="006C7336">
          <w:rPr>
            <w:rFonts w:eastAsia="宋体" w:hint="eastAsia"/>
            <w:lang w:eastAsia="zh-CN"/>
          </w:rPr>
          <w:t>-</w:t>
        </w:r>
        <w:r w:rsidRPr="006C7336">
          <w:rPr>
            <w:rFonts w:eastAsia="宋体" w:hint="eastAsia"/>
            <w:lang w:eastAsia="zh-CN"/>
          </w:rPr>
          <w:tab/>
          <w:t xml:space="preserve">Mode 2. </w:t>
        </w:r>
        <w:r w:rsidRPr="006C7336">
          <w:rPr>
            <w:rFonts w:eastAsia="宋体"/>
            <w:lang w:eastAsia="zh-CN"/>
          </w:rPr>
          <w:t>A network operator purchases 3GPP VNFs and the Virtualisation layer (e.g. hypervisor)</w:t>
        </w:r>
        <w:r w:rsidRPr="006C7336">
          <w:rPr>
            <w:rFonts w:eastAsia="宋体" w:hint="eastAsia"/>
            <w:lang w:eastAsia="zh-CN"/>
          </w:rPr>
          <w:t xml:space="preserve"> from </w:t>
        </w:r>
        <w:r w:rsidRPr="006C7336">
          <w:rPr>
            <w:rFonts w:eastAsia="宋体"/>
            <w:lang w:eastAsia="zh-CN"/>
          </w:rPr>
          <w:t>its vendors, and deploys them on a third party hardware layer.</w:t>
        </w:r>
      </w:ins>
    </w:p>
    <w:p w:rsidR="006C7336" w:rsidRPr="006C7336" w:rsidRDefault="006C7336" w:rsidP="006C7336">
      <w:pPr>
        <w:ind w:left="568" w:hanging="284"/>
        <w:rPr>
          <w:ins w:id="102" w:author="cmcc" w:date="2022-03-15T10:35:00Z"/>
          <w:rFonts w:eastAsia="宋体"/>
          <w:lang w:eastAsia="zh-CN"/>
        </w:rPr>
      </w:pPr>
      <w:ins w:id="103" w:author="cmcc" w:date="2022-03-15T10:35:00Z">
        <w:r w:rsidRPr="006C7336">
          <w:rPr>
            <w:rFonts w:eastAsia="宋体" w:hint="eastAsia"/>
            <w:lang w:eastAsia="zh-CN"/>
          </w:rPr>
          <w:t>-</w:t>
        </w:r>
        <w:r w:rsidRPr="006C7336">
          <w:rPr>
            <w:rFonts w:eastAsia="宋体" w:hint="eastAsia"/>
            <w:lang w:eastAsia="zh-CN"/>
          </w:rPr>
          <w:tab/>
        </w:r>
        <w:r w:rsidRPr="006C7336">
          <w:rPr>
            <w:rFonts w:eastAsia="宋体"/>
            <w:lang w:eastAsia="zh-CN"/>
          </w:rPr>
          <w:t>Mode 3. A network operator purchases and deploys 3GPP VNFs, the Virtualisation layer and the hardware layer from its vendors.</w:t>
        </w:r>
      </w:ins>
    </w:p>
    <w:p w:rsidR="006C7336" w:rsidRPr="006C7336" w:rsidRDefault="006C7336" w:rsidP="006C7336">
      <w:pPr>
        <w:rPr>
          <w:ins w:id="104" w:author="cmcc" w:date="2022-03-15T10:35:00Z"/>
          <w:rFonts w:eastAsia="宋体"/>
          <w:lang w:eastAsia="zh-CN"/>
        </w:rPr>
      </w:pPr>
      <w:ins w:id="105" w:author="cmcc" w:date="2022-03-15T10:35:00Z">
        <w:r w:rsidRPr="006C7336">
          <w:rPr>
            <w:rFonts w:eastAsia="宋体" w:hint="eastAsia"/>
            <w:lang w:eastAsia="zh-CN"/>
          </w:rPr>
          <w:t xml:space="preserve">Each </w:t>
        </w:r>
        <w:r w:rsidRPr="006C7336">
          <w:rPr>
            <w:rFonts w:eastAsia="宋体"/>
            <w:lang w:eastAsia="zh-CN"/>
          </w:rPr>
          <w:t xml:space="preserve">deployment </w:t>
        </w:r>
        <w:r w:rsidRPr="006C7336">
          <w:rPr>
            <w:rFonts w:eastAsia="宋体" w:hint="eastAsia"/>
            <w:lang w:eastAsia="zh-CN"/>
          </w:rPr>
          <w:t xml:space="preserve">mode </w:t>
        </w:r>
        <w:r w:rsidRPr="006C7336">
          <w:rPr>
            <w:rFonts w:eastAsia="宋体"/>
            <w:lang w:eastAsia="zh-CN"/>
          </w:rPr>
          <w:t>requires</w:t>
        </w:r>
        <w:r w:rsidRPr="006C7336">
          <w:rPr>
            <w:rFonts w:eastAsia="宋体" w:hint="eastAsia"/>
            <w:lang w:eastAsia="zh-CN"/>
          </w:rPr>
          <w:t xml:space="preserve"> </w:t>
        </w:r>
        <w:r w:rsidRPr="006C7336">
          <w:rPr>
            <w:rFonts w:eastAsia="宋体"/>
            <w:lang w:eastAsia="zh-CN"/>
          </w:rPr>
          <w:t>the different composition of</w:t>
        </w:r>
        <w:r w:rsidRPr="006C7336">
          <w:rPr>
            <w:rFonts w:eastAsia="宋体" w:hint="eastAsia"/>
            <w:lang w:eastAsia="zh-CN"/>
          </w:rPr>
          <w:t xml:space="preserve"> </w:t>
        </w:r>
      </w:ins>
      <w:ins w:id="106" w:author="cmcc" w:date="2022-05-06T14:39:00Z">
        <w:r w:rsidRPr="006C7336">
          <w:rPr>
            <w:rFonts w:eastAsia="宋体" w:hint="eastAsia"/>
            <w:lang w:eastAsia="zh-CN"/>
          </w:rPr>
          <w:t>virtualized</w:t>
        </w:r>
      </w:ins>
      <w:ins w:id="107" w:author="cmcc" w:date="2022-03-15T10:35:00Z">
        <w:r w:rsidRPr="006C7336">
          <w:rPr>
            <w:rFonts w:eastAsia="宋体" w:hint="eastAsia"/>
            <w:lang w:eastAsia="zh-CN"/>
          </w:rPr>
          <w:t xml:space="preserve"> network product</w:t>
        </w:r>
        <w:r w:rsidRPr="006C7336">
          <w:rPr>
            <w:rFonts w:eastAsia="宋体"/>
            <w:lang w:eastAsia="zh-CN"/>
          </w:rPr>
          <w:t>s</w:t>
        </w:r>
        <w:r w:rsidRPr="006C7336">
          <w:rPr>
            <w:rFonts w:eastAsia="宋体" w:hint="eastAsia"/>
            <w:lang w:eastAsia="zh-CN"/>
          </w:rPr>
          <w:t xml:space="preserve"> </w:t>
        </w:r>
        <w:r w:rsidRPr="006C7336">
          <w:rPr>
            <w:rFonts w:eastAsia="宋体"/>
            <w:lang w:eastAsia="zh-CN"/>
          </w:rPr>
          <w:t>purchased and deployed</w:t>
        </w:r>
        <w:r w:rsidRPr="006C7336">
          <w:rPr>
            <w:rFonts w:eastAsia="宋体" w:hint="eastAsia"/>
            <w:lang w:eastAsia="zh-CN"/>
          </w:rPr>
          <w:t xml:space="preserve"> by </w:t>
        </w:r>
        <w:r w:rsidRPr="006C7336">
          <w:rPr>
            <w:rFonts w:eastAsia="宋体"/>
            <w:lang w:eastAsia="zh-CN"/>
          </w:rPr>
          <w:t>a</w:t>
        </w:r>
        <w:r w:rsidRPr="006C7336">
          <w:rPr>
            <w:rFonts w:eastAsia="宋体" w:hint="eastAsia"/>
            <w:lang w:eastAsia="zh-CN"/>
          </w:rPr>
          <w:t xml:space="preserve"> network operator</w:t>
        </w:r>
        <w:r w:rsidRPr="006C7336">
          <w:rPr>
            <w:rFonts w:eastAsia="宋体"/>
            <w:lang w:eastAsia="zh-CN"/>
          </w:rPr>
          <w:t>, which are subject to the testing and evaluation in SECAM scheme</w:t>
        </w:r>
        <w:r w:rsidRPr="006C7336">
          <w:rPr>
            <w:rFonts w:eastAsia="宋体" w:hint="eastAsia"/>
            <w:lang w:eastAsia="zh-CN"/>
          </w:rPr>
          <w:t>. According</w:t>
        </w:r>
        <w:r w:rsidRPr="006C7336">
          <w:rPr>
            <w:rFonts w:eastAsia="宋体"/>
            <w:lang w:eastAsia="zh-CN"/>
          </w:rPr>
          <w:t>ly</w:t>
        </w:r>
        <w:r w:rsidRPr="006C7336">
          <w:rPr>
            <w:rFonts w:eastAsia="宋体" w:hint="eastAsia"/>
            <w:lang w:eastAsia="zh-CN"/>
          </w:rPr>
          <w:t xml:space="preserve">, </w:t>
        </w:r>
        <w:r w:rsidRPr="006C7336">
          <w:rPr>
            <w:rFonts w:eastAsia="宋体"/>
            <w:lang w:eastAsia="zh-CN"/>
          </w:rPr>
          <w:t xml:space="preserve">the different composition of </w:t>
        </w:r>
      </w:ins>
      <w:ins w:id="108" w:author="cmcc" w:date="2022-05-06T14:39:00Z">
        <w:r w:rsidRPr="006C7336">
          <w:rPr>
            <w:rFonts w:eastAsia="宋体"/>
            <w:lang w:eastAsia="zh-CN"/>
          </w:rPr>
          <w:t>virtualized</w:t>
        </w:r>
      </w:ins>
      <w:ins w:id="109" w:author="cmcc" w:date="2022-03-15T10:35:00Z">
        <w:r w:rsidRPr="006C7336">
          <w:rPr>
            <w:rFonts w:eastAsia="宋体" w:hint="eastAsia"/>
            <w:lang w:eastAsia="zh-CN"/>
          </w:rPr>
          <w:t xml:space="preserve"> </w:t>
        </w:r>
        <w:r w:rsidRPr="006C7336">
          <w:rPr>
            <w:rFonts w:eastAsia="宋体"/>
            <w:lang w:eastAsia="zh-CN"/>
          </w:rPr>
          <w:t xml:space="preserve">network products maps to </w:t>
        </w:r>
        <w:r w:rsidRPr="006C7336">
          <w:rPr>
            <w:rFonts w:eastAsia="宋体" w:hint="eastAsia"/>
            <w:lang w:eastAsia="zh-CN"/>
          </w:rPr>
          <w:t xml:space="preserve">three types of </w:t>
        </w:r>
      </w:ins>
      <w:ins w:id="110" w:author="cmcc" w:date="2022-05-06T14:39:00Z">
        <w:r w:rsidRPr="006C7336">
          <w:rPr>
            <w:rFonts w:eastAsia="宋体" w:hint="eastAsia"/>
            <w:lang w:eastAsia="zh-CN"/>
          </w:rPr>
          <w:t>virtualized</w:t>
        </w:r>
      </w:ins>
      <w:ins w:id="111" w:author="cmcc" w:date="2022-03-15T10:35:00Z">
        <w:r w:rsidRPr="006C7336">
          <w:rPr>
            <w:rFonts w:eastAsia="宋体" w:hint="eastAsia"/>
            <w:lang w:eastAsia="zh-CN"/>
          </w:rPr>
          <w:t xml:space="preserve"> network product class</w:t>
        </w:r>
        <w:r w:rsidRPr="006C7336">
          <w:rPr>
            <w:rFonts w:eastAsia="宋体"/>
            <w:lang w:eastAsia="zh-CN"/>
          </w:rPr>
          <w:t xml:space="preserve"> as depicted in Figure 1</w:t>
        </w:r>
        <w:r w:rsidRPr="006C7336">
          <w:rPr>
            <w:rFonts w:eastAsia="宋体" w:hint="eastAsia"/>
            <w:lang w:eastAsia="zh-CN"/>
          </w:rPr>
          <w:t>:</w:t>
        </w:r>
      </w:ins>
    </w:p>
    <w:p w:rsidR="006C7336" w:rsidRPr="006C7336" w:rsidRDefault="006C7336" w:rsidP="006C7336">
      <w:pPr>
        <w:ind w:left="568" w:hanging="284"/>
        <w:rPr>
          <w:ins w:id="112" w:author="cmcc" w:date="2022-03-15T10:35:00Z"/>
          <w:rFonts w:eastAsia="宋体"/>
          <w:lang w:eastAsia="zh-CN"/>
        </w:rPr>
      </w:pPr>
      <w:ins w:id="113" w:author="cmcc" w:date="2022-03-15T10:35:00Z">
        <w:r w:rsidRPr="006C7336">
          <w:rPr>
            <w:rFonts w:eastAsia="宋体" w:hint="eastAsia"/>
            <w:lang w:eastAsia="zh-CN"/>
          </w:rPr>
          <w:lastRenderedPageBreak/>
          <w:t>-</w:t>
        </w:r>
        <w:r w:rsidRPr="006C7336">
          <w:rPr>
            <w:rFonts w:eastAsia="宋体" w:hint="eastAsia"/>
            <w:lang w:eastAsia="zh-CN"/>
          </w:rPr>
          <w:tab/>
        </w:r>
        <w:r w:rsidRPr="006C7336">
          <w:rPr>
            <w:rFonts w:eastAsia="宋体"/>
            <w:lang w:eastAsia="zh-CN"/>
          </w:rPr>
          <w:t>Type 1: implement 3GPP defined functionalities only</w:t>
        </w:r>
      </w:ins>
    </w:p>
    <w:p w:rsidR="006C7336" w:rsidRPr="006C7336" w:rsidRDefault="006C7336" w:rsidP="006C7336">
      <w:pPr>
        <w:ind w:left="568" w:hanging="284"/>
        <w:rPr>
          <w:ins w:id="114" w:author="cmcc" w:date="2022-03-15T10:35:00Z"/>
          <w:rFonts w:eastAsia="宋体"/>
          <w:lang w:eastAsia="zh-CN"/>
        </w:rPr>
      </w:pPr>
      <w:ins w:id="115" w:author="cmcc" w:date="2022-03-15T10:35:00Z">
        <w:r w:rsidRPr="006C7336">
          <w:rPr>
            <w:rFonts w:eastAsia="宋体" w:hint="eastAsia"/>
            <w:lang w:eastAsia="zh-CN"/>
          </w:rPr>
          <w:t>-</w:t>
        </w:r>
        <w:r w:rsidRPr="006C7336">
          <w:rPr>
            <w:rFonts w:eastAsia="宋体" w:hint="eastAsia"/>
            <w:lang w:eastAsia="zh-CN"/>
          </w:rPr>
          <w:tab/>
        </w:r>
        <w:r w:rsidRPr="006C7336">
          <w:rPr>
            <w:rFonts w:eastAsia="宋体"/>
            <w:lang w:eastAsia="zh-CN"/>
          </w:rPr>
          <w:t>Type 2: implement 3GPP defined functionalities and Virtualisation layer</w:t>
        </w:r>
      </w:ins>
    </w:p>
    <w:p w:rsidR="006C7336" w:rsidRPr="006C7336" w:rsidRDefault="006C7336" w:rsidP="006C7336">
      <w:pPr>
        <w:ind w:left="568" w:hanging="284"/>
        <w:rPr>
          <w:ins w:id="116" w:author="cmcc" w:date="2022-03-15T10:35:00Z"/>
          <w:rFonts w:eastAsia="宋体"/>
          <w:lang w:eastAsia="zh-CN"/>
        </w:rPr>
      </w:pPr>
      <w:ins w:id="117" w:author="cmcc" w:date="2022-03-15T10:35:00Z">
        <w:r w:rsidRPr="006C7336">
          <w:rPr>
            <w:rFonts w:eastAsia="宋体" w:hint="eastAsia"/>
            <w:lang w:eastAsia="zh-CN"/>
          </w:rPr>
          <w:t>-</w:t>
        </w:r>
        <w:r w:rsidRPr="006C7336">
          <w:rPr>
            <w:rFonts w:eastAsia="宋体" w:hint="eastAsia"/>
            <w:lang w:eastAsia="zh-CN"/>
          </w:rPr>
          <w:tab/>
        </w:r>
        <w:r w:rsidRPr="006C7336">
          <w:rPr>
            <w:rFonts w:eastAsia="宋体"/>
            <w:lang w:eastAsia="zh-CN"/>
          </w:rPr>
          <w:t>Type 3: implement 3GPP defined functionalities, Virtualisation layer, and hardware layer</w:t>
        </w:r>
      </w:ins>
    </w:p>
    <w:p w:rsidR="006C7336" w:rsidRPr="006C7336" w:rsidRDefault="006C7336" w:rsidP="006C7336">
      <w:pPr>
        <w:keepNext/>
        <w:keepLines/>
        <w:spacing w:before="60"/>
        <w:jc w:val="center"/>
        <w:rPr>
          <w:ins w:id="118" w:author="cmcc" w:date="2022-03-15T10:35:00Z"/>
          <w:rFonts w:ascii="Arial" w:eastAsia="宋体" w:hAnsi="Arial"/>
          <w:b/>
          <w:lang w:eastAsia="zh-CN"/>
        </w:rPr>
      </w:pPr>
      <w:ins w:id="119" w:author="cmcc" w:date="2022-03-15T10:35:00Z">
        <w:r w:rsidRPr="006C7336">
          <w:rPr>
            <w:rFonts w:ascii="Arial" w:eastAsia="宋体" w:hAnsi="Arial"/>
            <w:b/>
            <w:noProof/>
            <w:lang w:val="en-US" w:eastAsia="zh-CN"/>
          </w:rPr>
          <w:drawing>
            <wp:inline distT="0" distB="0" distL="0" distR="0">
              <wp:extent cx="4124960" cy="1452880"/>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960" cy="1452880"/>
                      </a:xfrm>
                      <a:prstGeom prst="rect">
                        <a:avLst/>
                      </a:prstGeom>
                      <a:noFill/>
                      <a:ln>
                        <a:noFill/>
                      </a:ln>
                    </pic:spPr>
                  </pic:pic>
                </a:graphicData>
              </a:graphic>
            </wp:inline>
          </w:drawing>
        </w:r>
      </w:ins>
    </w:p>
    <w:p w:rsidR="006C7336" w:rsidRPr="006C7336" w:rsidRDefault="006C7336" w:rsidP="006C7336">
      <w:pPr>
        <w:keepLines/>
        <w:spacing w:after="240"/>
        <w:jc w:val="center"/>
        <w:rPr>
          <w:ins w:id="120" w:author="Minpeng" w:date="2022-08-25T16:09:00Z"/>
          <w:rFonts w:ascii="Arial" w:eastAsia="宋体" w:hAnsi="Arial"/>
          <w:b/>
          <w:lang w:eastAsia="zh-CN"/>
        </w:rPr>
      </w:pPr>
      <w:ins w:id="121" w:author="Minpeng" w:date="2022-08-25T16:09:00Z">
        <w:r w:rsidRPr="006C7336">
          <w:rPr>
            <w:rFonts w:ascii="Arial" w:eastAsia="宋体" w:hAnsi="Arial"/>
            <w:b/>
            <w:lang w:eastAsia="zh-CN"/>
          </w:rPr>
          <w:t>Figure 4.1.</w:t>
        </w:r>
      </w:ins>
      <w:ins w:id="122" w:author="08-26-1654_08-26-1653_Minpeng" w:date="2022-08-29T14:44:00Z">
        <w:r>
          <w:rPr>
            <w:rFonts w:ascii="Arial" w:eastAsia="宋体" w:hAnsi="Arial"/>
            <w:b/>
            <w:lang w:val="en-US" w:eastAsia="zh-CN"/>
          </w:rPr>
          <w:t>1</w:t>
        </w:r>
      </w:ins>
      <w:ins w:id="123" w:author="cmcc" w:date="2022-03-15T10:35:00Z">
        <w:r w:rsidRPr="006C7336">
          <w:rPr>
            <w:rFonts w:ascii="Arial" w:eastAsia="宋体" w:hAnsi="Arial"/>
            <w:b/>
            <w:lang w:eastAsia="zh-CN"/>
          </w:rPr>
          <w:t xml:space="preserve">-1: Three </w:t>
        </w:r>
        <w:bookmarkStart w:id="124" w:name="OLE_LINK3"/>
        <w:bookmarkStart w:id="125" w:name="OLE_LINK4"/>
        <w:r w:rsidRPr="006C7336">
          <w:rPr>
            <w:rFonts w:ascii="Arial" w:eastAsia="宋体" w:hAnsi="Arial"/>
            <w:b/>
            <w:lang w:eastAsia="zh-CN"/>
          </w:rPr>
          <w:t xml:space="preserve">types of </w:t>
        </w:r>
      </w:ins>
      <w:ins w:id="126" w:author="cmcc" w:date="2022-05-06T14:40:00Z">
        <w:r w:rsidRPr="006C7336">
          <w:rPr>
            <w:rFonts w:ascii="Arial" w:eastAsia="宋体" w:hAnsi="Arial"/>
            <w:b/>
            <w:lang w:eastAsia="zh-CN"/>
          </w:rPr>
          <w:t>virtualized</w:t>
        </w:r>
      </w:ins>
      <w:ins w:id="127" w:author="cmcc" w:date="2022-03-15T10:35:00Z">
        <w:r w:rsidRPr="006C7336">
          <w:rPr>
            <w:rFonts w:ascii="Arial" w:eastAsia="宋体" w:hAnsi="Arial"/>
            <w:b/>
            <w:lang w:eastAsia="zh-CN"/>
          </w:rPr>
          <w:t xml:space="preserve"> network product class</w:t>
        </w:r>
      </w:ins>
      <w:bookmarkEnd w:id="124"/>
      <w:bookmarkEnd w:id="125"/>
    </w:p>
    <w:p w:rsidR="006C7336" w:rsidRPr="006C7336" w:rsidRDefault="006C7336" w:rsidP="000D7BB0">
      <w:pPr>
        <w:pStyle w:val="NO"/>
        <w:rPr>
          <w:ins w:id="128" w:author="cmcc" w:date="2022-03-15T10:35:00Z"/>
          <w:rFonts w:eastAsia="Yu Gothic UI"/>
          <w:lang w:eastAsia="zh-CN"/>
        </w:rPr>
      </w:pPr>
      <w:ins w:id="129" w:author="cmcc" w:date="2022-03-15T10:35:00Z">
        <w:r w:rsidRPr="006C7336">
          <w:rPr>
            <w:rFonts w:eastAsia="Yu Gothic UI"/>
            <w:lang w:eastAsia="zh-CN"/>
          </w:rPr>
          <w:t>NOTE: Considering the situation that type 2 and/or type 3 of virtualized product class are dependent of pre-mature specifications from other standard organization, only type 1 of virtualized product class are specified in present document.</w:t>
        </w:r>
      </w:ins>
    </w:p>
    <w:p w:rsidR="006C7336" w:rsidRPr="006C7336" w:rsidRDefault="006C7336" w:rsidP="006C7336">
      <w:pPr>
        <w:keepNext/>
        <w:keepLines/>
        <w:spacing w:before="120"/>
        <w:ind w:left="1134" w:hanging="1134"/>
        <w:outlineLvl w:val="2"/>
        <w:rPr>
          <w:ins w:id="130" w:author="cmcc" w:date="2022-03-15T10:35:00Z"/>
          <w:rFonts w:ascii="Arial" w:eastAsia="宋体" w:hAnsi="Arial"/>
          <w:sz w:val="28"/>
        </w:rPr>
      </w:pPr>
      <w:bookmarkStart w:id="131" w:name="_Toc74132321"/>
      <w:bookmarkStart w:id="132" w:name="_Toc82163632"/>
      <w:ins w:id="133" w:author="cmcc" w:date="2022-03-15T10:35:00Z">
        <w:r w:rsidRPr="006C7336">
          <w:rPr>
            <w:rFonts w:ascii="Arial" w:eastAsia="宋体" w:hAnsi="Arial"/>
            <w:sz w:val="28"/>
          </w:rPr>
          <w:t>4.1.</w:t>
        </w:r>
      </w:ins>
      <w:ins w:id="134" w:author="08-26-1654_08-26-1653_Minpeng" w:date="2022-08-29T14:44:00Z">
        <w:r>
          <w:rPr>
            <w:rFonts w:ascii="Arial" w:eastAsia="宋体" w:hAnsi="Arial"/>
            <w:sz w:val="28"/>
            <w:lang w:val="en-US"/>
          </w:rPr>
          <w:t>2</w:t>
        </w:r>
      </w:ins>
      <w:ins w:id="135" w:author="cmcc" w:date="2022-03-15T10:35:00Z">
        <w:r w:rsidRPr="006C7336">
          <w:rPr>
            <w:rFonts w:ascii="Arial" w:eastAsia="宋体" w:hAnsi="Arial"/>
            <w:sz w:val="28"/>
          </w:rPr>
          <w:tab/>
          <w:t xml:space="preserve">Considerations on SECAM of the </w:t>
        </w:r>
      </w:ins>
      <w:ins w:id="136" w:author="cmcc" w:date="2022-05-06T14:40:00Z">
        <w:r w:rsidRPr="006C7336">
          <w:rPr>
            <w:rFonts w:ascii="Arial" w:eastAsia="宋体" w:hAnsi="Arial"/>
            <w:sz w:val="28"/>
          </w:rPr>
          <w:t>virtualized</w:t>
        </w:r>
      </w:ins>
      <w:ins w:id="137" w:author="cmcc" w:date="2022-03-15T10:35:00Z">
        <w:r w:rsidRPr="006C7336">
          <w:rPr>
            <w:rFonts w:ascii="Arial" w:eastAsia="宋体" w:hAnsi="Arial"/>
            <w:sz w:val="28"/>
          </w:rPr>
          <w:t xml:space="preserve"> network products</w:t>
        </w:r>
        <w:bookmarkEnd w:id="131"/>
        <w:bookmarkEnd w:id="132"/>
      </w:ins>
    </w:p>
    <w:p w:rsidR="006C7336" w:rsidRPr="006C7336" w:rsidRDefault="006C7336" w:rsidP="000D7BB0">
      <w:pPr>
        <w:rPr>
          <w:rFonts w:eastAsia="宋体"/>
          <w:lang w:val="en-US" w:eastAsia="zh-CN"/>
        </w:rPr>
      </w:pPr>
      <w:ins w:id="138" w:author="cmcc" w:date="2022-03-15T10:35:00Z">
        <w:r w:rsidRPr="006C7336">
          <w:rPr>
            <w:rFonts w:eastAsia="宋体"/>
            <w:lang w:eastAsia="zh-CN"/>
          </w:rPr>
          <w:t>The security</w:t>
        </w:r>
        <w:r w:rsidRPr="006C7336">
          <w:rPr>
            <w:rFonts w:eastAsia="宋体" w:hint="eastAsia"/>
            <w:lang w:eastAsia="zh-CN"/>
          </w:rPr>
          <w:t xml:space="preserve"> assurance</w:t>
        </w:r>
        <w:r w:rsidRPr="006C7336">
          <w:rPr>
            <w:rFonts w:eastAsia="宋体"/>
            <w:lang w:eastAsia="zh-CN"/>
          </w:rPr>
          <w:t xml:space="preserve"> methodology</w:t>
        </w:r>
        <w:r w:rsidRPr="006C7336">
          <w:rPr>
            <w:rFonts w:eastAsia="宋体" w:hint="eastAsia"/>
            <w:lang w:eastAsia="zh-CN"/>
          </w:rPr>
          <w:t xml:space="preserve"> study</w:t>
        </w:r>
        <w:r w:rsidRPr="006C7336">
          <w:rPr>
            <w:rFonts w:eastAsia="宋体"/>
            <w:lang w:eastAsia="zh-CN"/>
          </w:rPr>
          <w:t xml:space="preserve"> in TR 33.916 [2] is a general methodology and already consider</w:t>
        </w:r>
        <w:r w:rsidRPr="006C7336">
          <w:rPr>
            <w:rFonts w:eastAsia="宋体" w:hint="eastAsia"/>
            <w:lang w:eastAsia="zh-CN"/>
          </w:rPr>
          <w:t>s</w:t>
        </w:r>
        <w:r w:rsidRPr="006C7336">
          <w:rPr>
            <w:rFonts w:eastAsia="宋体"/>
            <w:lang w:eastAsia="zh-CN"/>
          </w:rPr>
          <w:t xml:space="preserve"> </w:t>
        </w:r>
      </w:ins>
      <w:ins w:id="139" w:author="cmcc" w:date="2022-05-06T14:40:00Z">
        <w:r w:rsidRPr="006C7336">
          <w:rPr>
            <w:rFonts w:eastAsia="宋体" w:hint="eastAsia"/>
            <w:lang w:eastAsia="zh-CN"/>
          </w:rPr>
          <w:t>virtualized</w:t>
        </w:r>
      </w:ins>
      <w:ins w:id="140" w:author="cmcc" w:date="2022-03-15T10:35:00Z">
        <w:r w:rsidRPr="006C7336">
          <w:rPr>
            <w:rFonts w:eastAsia="宋体" w:hint="eastAsia"/>
            <w:lang w:eastAsia="zh-CN"/>
          </w:rPr>
          <w:t xml:space="preserve"> network products</w:t>
        </w:r>
        <w:r w:rsidRPr="006C7336">
          <w:rPr>
            <w:rFonts w:eastAsia="宋体"/>
            <w:lang w:eastAsia="zh-CN"/>
          </w:rPr>
          <w:t xml:space="preserve"> in the design of the methodology.</w:t>
        </w:r>
        <w:r w:rsidRPr="006C7336">
          <w:rPr>
            <w:rFonts w:eastAsia="宋体" w:hint="eastAsia"/>
            <w:lang w:eastAsia="zh-CN"/>
          </w:rPr>
          <w:t xml:space="preserve"> </w:t>
        </w:r>
        <w:r w:rsidRPr="006C7336">
          <w:rPr>
            <w:rFonts w:eastAsia="宋体"/>
            <w:lang w:eastAsia="zh-CN"/>
          </w:rPr>
          <w:t xml:space="preserve">The biggest difference between </w:t>
        </w:r>
      </w:ins>
      <w:ins w:id="141" w:author="cmcc" w:date="2022-05-06T14:40:00Z">
        <w:r w:rsidRPr="006C7336">
          <w:rPr>
            <w:rFonts w:eastAsia="宋体"/>
            <w:lang w:eastAsia="zh-CN"/>
          </w:rPr>
          <w:t>virtualized</w:t>
        </w:r>
      </w:ins>
      <w:ins w:id="142" w:author="cmcc" w:date="2022-03-15T10:35:00Z">
        <w:r w:rsidRPr="006C7336">
          <w:rPr>
            <w:rFonts w:eastAsia="宋体"/>
            <w:lang w:eastAsia="zh-CN"/>
          </w:rPr>
          <w:t xml:space="preserve"> network </w:t>
        </w:r>
        <w:r w:rsidRPr="006C7336">
          <w:rPr>
            <w:rFonts w:eastAsia="宋体" w:hint="eastAsia"/>
            <w:lang w:eastAsia="zh-CN"/>
          </w:rPr>
          <w:t>product</w:t>
        </w:r>
        <w:r w:rsidRPr="006C7336">
          <w:rPr>
            <w:rFonts w:eastAsia="宋体"/>
            <w:lang w:eastAsia="zh-CN"/>
          </w:rPr>
          <w:t xml:space="preserve">s and physical network </w:t>
        </w:r>
        <w:r w:rsidRPr="006C7336">
          <w:rPr>
            <w:rFonts w:eastAsia="宋体" w:hint="eastAsia"/>
            <w:lang w:eastAsia="zh-CN"/>
          </w:rPr>
          <w:t>product</w:t>
        </w:r>
        <w:r w:rsidRPr="006C7336">
          <w:rPr>
            <w:rFonts w:eastAsia="宋体"/>
            <w:lang w:eastAsia="zh-CN"/>
          </w:rPr>
          <w:t xml:space="preserve">s is that the former </w:t>
        </w:r>
        <w:r w:rsidRPr="006C7336">
          <w:rPr>
            <w:rFonts w:eastAsia="宋体" w:hint="eastAsia"/>
            <w:lang w:eastAsia="zh-CN"/>
          </w:rPr>
          <w:t>may be run on</w:t>
        </w:r>
        <w:r w:rsidRPr="006C7336">
          <w:rPr>
            <w:rFonts w:eastAsia="宋体"/>
            <w:lang w:eastAsia="zh-CN"/>
          </w:rPr>
          <w:t xml:space="preserve"> a </w:t>
        </w:r>
        <w:r w:rsidRPr="006C7336">
          <w:rPr>
            <w:rFonts w:eastAsia="宋体" w:hint="eastAsia"/>
            <w:lang w:eastAsia="zh-CN"/>
          </w:rPr>
          <w:t xml:space="preserve">common </w:t>
        </w:r>
        <w:r w:rsidRPr="006C7336">
          <w:rPr>
            <w:rFonts w:eastAsia="宋体"/>
            <w:lang w:eastAsia="zh-CN"/>
          </w:rPr>
          <w:t xml:space="preserve">platform, while the latter has a private and exclusive platform. With </w:t>
        </w:r>
        <w:r w:rsidRPr="006C7336">
          <w:rPr>
            <w:rFonts w:eastAsia="宋体" w:hint="eastAsia"/>
            <w:lang w:eastAsia="zh-CN"/>
          </w:rPr>
          <w:t>the current</w:t>
        </w:r>
        <w:r w:rsidRPr="006C7336">
          <w:rPr>
            <w:rFonts w:eastAsia="宋体"/>
            <w:lang w:eastAsia="zh-CN"/>
          </w:rPr>
          <w:t xml:space="preserve"> SECAM</w:t>
        </w:r>
        <w:r w:rsidRPr="006C7336">
          <w:rPr>
            <w:rFonts w:eastAsia="宋体" w:hint="eastAsia"/>
            <w:lang w:eastAsia="zh-CN"/>
          </w:rPr>
          <w:t xml:space="preserve"> as </w:t>
        </w:r>
        <w:r w:rsidRPr="006C7336">
          <w:rPr>
            <w:rFonts w:eastAsia="宋体"/>
            <w:lang w:eastAsia="zh-CN"/>
          </w:rPr>
          <w:t>the basis,</w:t>
        </w:r>
        <w:r w:rsidRPr="006C7336">
          <w:rPr>
            <w:rFonts w:eastAsia="宋体" w:hint="eastAsia"/>
            <w:lang w:eastAsia="zh-CN"/>
          </w:rPr>
          <w:t xml:space="preserve"> </w:t>
        </w:r>
        <w:r w:rsidRPr="006C7336">
          <w:rPr>
            <w:rFonts w:eastAsia="宋体"/>
            <w:lang w:eastAsia="zh-CN"/>
          </w:rPr>
          <w:t xml:space="preserve">the present document aims to identify and address the gaps when </w:t>
        </w:r>
        <w:r w:rsidRPr="006C7336">
          <w:rPr>
            <w:rFonts w:eastAsia="宋体" w:hint="eastAsia"/>
            <w:lang w:eastAsia="zh-CN"/>
          </w:rPr>
          <w:t xml:space="preserve">applying </w:t>
        </w:r>
        <w:r w:rsidRPr="006C7336">
          <w:rPr>
            <w:rFonts w:eastAsia="宋体"/>
            <w:lang w:eastAsia="zh-CN"/>
          </w:rPr>
          <w:t xml:space="preserve">the </w:t>
        </w:r>
        <w:r w:rsidRPr="006C7336">
          <w:rPr>
            <w:rFonts w:eastAsia="宋体" w:hint="eastAsia"/>
            <w:lang w:eastAsia="zh-CN"/>
          </w:rPr>
          <w:t xml:space="preserve">current </w:t>
        </w:r>
        <w:r w:rsidRPr="006C7336">
          <w:rPr>
            <w:rFonts w:eastAsia="宋体"/>
            <w:lang w:eastAsia="zh-CN"/>
          </w:rPr>
          <w:t>SECAM</w:t>
        </w:r>
        <w:r w:rsidRPr="006C7336">
          <w:rPr>
            <w:rFonts w:eastAsia="宋体" w:hint="eastAsia"/>
            <w:lang w:eastAsia="zh-CN"/>
          </w:rPr>
          <w:t xml:space="preserve"> to</w:t>
        </w:r>
        <w:r w:rsidRPr="006C7336">
          <w:rPr>
            <w:rFonts w:eastAsia="宋体"/>
            <w:lang w:eastAsia="zh-CN"/>
          </w:rPr>
          <w:t xml:space="preserve"> 3GPP </w:t>
        </w:r>
      </w:ins>
      <w:ins w:id="143" w:author="cmcc" w:date="2022-05-06T14:40:00Z">
        <w:r w:rsidRPr="006C7336">
          <w:rPr>
            <w:rFonts w:eastAsia="宋体"/>
            <w:lang w:eastAsia="zh-CN"/>
          </w:rPr>
          <w:t>virtualized</w:t>
        </w:r>
      </w:ins>
      <w:ins w:id="144" w:author="cmcc" w:date="2022-03-15T10:35:00Z">
        <w:r w:rsidRPr="006C7336">
          <w:rPr>
            <w:rFonts w:eastAsia="宋体"/>
            <w:lang w:eastAsia="zh-CN"/>
          </w:rPr>
          <w:t xml:space="preserve"> network products as defined in</w:t>
        </w:r>
        <w:r w:rsidRPr="006C7336">
          <w:rPr>
            <w:rFonts w:eastAsia="宋体" w:hint="eastAsia"/>
            <w:lang w:eastAsia="zh-CN"/>
          </w:rPr>
          <w:t xml:space="preserve"> clause</w:t>
        </w:r>
        <w:r w:rsidRPr="006C7336">
          <w:rPr>
            <w:rFonts w:eastAsia="宋体"/>
            <w:lang w:eastAsia="zh-CN"/>
          </w:rPr>
          <w:t xml:space="preserve"> 4.1.</w:t>
        </w:r>
      </w:ins>
      <w:ins w:id="145" w:author="08-26-1654_08-26-1653_Minpeng" w:date="2022-08-29T14:44:00Z">
        <w:r>
          <w:rPr>
            <w:rFonts w:eastAsia="宋体"/>
            <w:lang w:val="en-US" w:eastAsia="zh-CN"/>
          </w:rPr>
          <w:t>1</w:t>
        </w:r>
      </w:ins>
      <w:ins w:id="146" w:author="cmcc" w:date="2022-05-06T14:37:00Z">
        <w:r w:rsidRPr="006C7336">
          <w:rPr>
            <w:rFonts w:eastAsia="宋体"/>
            <w:lang w:val="en-US" w:eastAsia="zh-CN"/>
          </w:rPr>
          <w:t>.</w:t>
        </w:r>
      </w:ins>
    </w:p>
    <w:p w:rsidR="009076B8" w:rsidRPr="00E468D5" w:rsidRDefault="00513F86">
      <w:pPr>
        <w:pStyle w:val="2"/>
      </w:pPr>
      <w:bookmarkStart w:id="147" w:name="_Toc97275122"/>
      <w:r w:rsidRPr="00E468D5">
        <w:t>4.2</w:t>
      </w:r>
      <w:r w:rsidRPr="00E468D5">
        <w:tab/>
      </w:r>
      <w:r w:rsidRPr="00E468D5">
        <w:rPr>
          <w:rFonts w:hint="eastAsia"/>
        </w:rPr>
        <w:t>Scope of a SECAM SCAS for 3GPP virtualized network products</w:t>
      </w:r>
      <w:bookmarkEnd w:id="147"/>
    </w:p>
    <w:p w:rsidR="009E0AFD" w:rsidRPr="009E0AFD" w:rsidRDefault="009E0AFD" w:rsidP="009E0AFD">
      <w:pPr>
        <w:rPr>
          <w:ins w:id="148" w:author="cmcc" w:date="2022-03-15T10:36:00Z"/>
          <w:rFonts w:eastAsia="宋体"/>
          <w:lang w:eastAsia="zh-CN"/>
        </w:rPr>
      </w:pPr>
      <w:ins w:id="149" w:author="cmcc" w:date="2022-03-15T10:36:00Z">
        <w:r w:rsidRPr="009E0AFD">
          <w:rPr>
            <w:rFonts w:eastAsia="宋体" w:hint="eastAsia"/>
            <w:lang w:eastAsia="zh-CN"/>
          </w:rPr>
          <w:t xml:space="preserve">As with 3GPP physical network products, the targets of the security attack analysis need to be identified before identifying the potential attack vectors which could be used.  </w:t>
        </w:r>
        <w:r w:rsidRPr="009E0AFD">
          <w:rPr>
            <w:rFonts w:eastAsia="宋体"/>
            <w:lang w:eastAsia="zh-CN"/>
          </w:rPr>
          <w:t xml:space="preserve">This is different from using </w:t>
        </w:r>
        <w:r w:rsidRPr="009E0AFD">
          <w:rPr>
            <w:rFonts w:eastAsia="宋体" w:hint="eastAsia"/>
            <w:lang w:eastAsia="zh-CN"/>
          </w:rPr>
          <w:t xml:space="preserve">3GPP </w:t>
        </w:r>
        <w:r w:rsidRPr="009E0AFD">
          <w:rPr>
            <w:rFonts w:eastAsia="宋体"/>
            <w:lang w:eastAsia="zh-CN"/>
          </w:rPr>
          <w:t xml:space="preserve">physical </w:t>
        </w:r>
        <w:r w:rsidRPr="009E0AFD">
          <w:rPr>
            <w:rFonts w:eastAsia="宋体" w:hint="eastAsia"/>
            <w:lang w:eastAsia="zh-CN"/>
          </w:rPr>
          <w:t>network product class</w:t>
        </w:r>
        <w:r w:rsidRPr="009E0AFD">
          <w:rPr>
            <w:rFonts w:eastAsia="宋体"/>
            <w:lang w:eastAsia="zh-CN"/>
          </w:rPr>
          <w:t xml:space="preserve"> </w:t>
        </w:r>
        <w:r w:rsidRPr="009E0AFD">
          <w:rPr>
            <w:rFonts w:eastAsia="宋体" w:hint="eastAsia"/>
            <w:lang w:eastAsia="zh-CN"/>
          </w:rPr>
          <w:t>composed</w:t>
        </w:r>
        <w:r w:rsidRPr="009E0AFD">
          <w:rPr>
            <w:rFonts w:eastAsia="宋体"/>
            <w:lang w:eastAsia="zh-CN"/>
          </w:rPr>
          <w:t xml:space="preserve"> </w:t>
        </w:r>
        <w:r w:rsidRPr="009E0AFD">
          <w:rPr>
            <w:rFonts w:eastAsia="宋体" w:hint="eastAsia"/>
            <w:lang w:eastAsia="zh-CN"/>
          </w:rPr>
          <w:t xml:space="preserve">of </w:t>
        </w:r>
        <w:r w:rsidRPr="009E0AFD">
          <w:rPr>
            <w:rFonts w:eastAsia="宋体"/>
            <w:lang w:eastAsia="zh-CN"/>
          </w:rPr>
          <w:t xml:space="preserve">hardware, software, and interfaces as </w:t>
        </w:r>
        <w:r w:rsidRPr="009E0AFD">
          <w:rPr>
            <w:rFonts w:eastAsia="宋体" w:hint="eastAsia"/>
            <w:lang w:eastAsia="zh-CN"/>
          </w:rPr>
          <w:t xml:space="preserve">the </w:t>
        </w:r>
        <w:r w:rsidRPr="009E0AFD">
          <w:rPr>
            <w:rFonts w:eastAsia="宋体"/>
            <w:lang w:eastAsia="zh-CN"/>
          </w:rPr>
          <w:t>analysis target for attack vectors</w:t>
        </w:r>
        <w:r w:rsidRPr="009E0AFD">
          <w:rPr>
            <w:rFonts w:eastAsia="宋体" w:hint="eastAsia"/>
            <w:lang w:eastAsia="zh-CN"/>
          </w:rPr>
          <w:t xml:space="preserve">. The security threat analysis and related security requirements of </w:t>
        </w:r>
      </w:ins>
      <w:ins w:id="150" w:author="cmcc" w:date="2022-05-06T14:40:00Z">
        <w:r w:rsidRPr="009E0AFD">
          <w:rPr>
            <w:rFonts w:eastAsia="宋体" w:hint="eastAsia"/>
            <w:lang w:eastAsia="zh-CN"/>
          </w:rPr>
          <w:t>virtualized</w:t>
        </w:r>
      </w:ins>
      <w:ins w:id="151" w:author="cmcc" w:date="2022-03-15T10:36:00Z">
        <w:r w:rsidRPr="009E0AFD">
          <w:rPr>
            <w:rFonts w:eastAsia="宋体" w:hint="eastAsia"/>
            <w:lang w:eastAsia="zh-CN"/>
          </w:rPr>
          <w:t xml:space="preserve"> network product classes will be </w:t>
        </w:r>
        <w:r w:rsidRPr="009E0AFD">
          <w:rPr>
            <w:rFonts w:eastAsia="宋体"/>
            <w:lang w:eastAsia="zh-CN"/>
          </w:rPr>
          <w:t>describe</w:t>
        </w:r>
        <w:r w:rsidRPr="009E0AFD">
          <w:rPr>
            <w:rFonts w:eastAsia="宋体" w:hint="eastAsia"/>
            <w:lang w:eastAsia="zh-CN"/>
          </w:rPr>
          <w:t xml:space="preserve">d in </w:t>
        </w:r>
      </w:ins>
      <w:ins w:id="152" w:author="cmcc" w:date="2022-05-06T14:32:00Z">
        <w:r w:rsidRPr="009E0AFD">
          <w:rPr>
            <w:rFonts w:eastAsia="宋体"/>
            <w:lang w:val="en-US" w:eastAsia="zh-CN"/>
          </w:rPr>
          <w:t>TR 33.927</w:t>
        </w:r>
      </w:ins>
      <w:ins w:id="153" w:author="cmcc" w:date="2022-05-06T14:37:00Z">
        <w:r w:rsidRPr="009E0AFD">
          <w:rPr>
            <w:rFonts w:eastAsia="宋体"/>
            <w:lang w:val="en-US" w:eastAsia="zh-CN"/>
          </w:rPr>
          <w:t xml:space="preserve"> [</w:t>
        </w:r>
      </w:ins>
      <w:ins w:id="154" w:author="08-26-1654_08-26-1653_Minpeng" w:date="2022-08-29T14:47:00Z">
        <w:r>
          <w:rPr>
            <w:rFonts w:eastAsia="宋体"/>
            <w:lang w:val="en-US" w:eastAsia="zh-CN"/>
          </w:rPr>
          <w:t>5</w:t>
        </w:r>
      </w:ins>
      <w:ins w:id="155" w:author="cmcc" w:date="2022-05-06T14:37:00Z">
        <w:r w:rsidRPr="009E0AFD">
          <w:rPr>
            <w:rFonts w:eastAsia="宋体"/>
            <w:lang w:val="en-US" w:eastAsia="zh-CN"/>
          </w:rPr>
          <w:t>]</w:t>
        </w:r>
      </w:ins>
      <w:ins w:id="156" w:author="cmcc" w:date="2022-05-06T14:32:00Z">
        <w:r w:rsidRPr="009E0AFD">
          <w:rPr>
            <w:rFonts w:eastAsia="宋体"/>
            <w:lang w:val="en-US" w:eastAsia="zh-CN"/>
          </w:rPr>
          <w:t xml:space="preserve"> and TS </w:t>
        </w:r>
      </w:ins>
      <w:ins w:id="157" w:author="cmcc" w:date="2022-05-06T14:33:00Z">
        <w:r w:rsidRPr="009E0AFD">
          <w:rPr>
            <w:rFonts w:eastAsia="宋体"/>
            <w:lang w:val="en-US" w:eastAsia="zh-CN"/>
          </w:rPr>
          <w:t>33.</w:t>
        </w:r>
      </w:ins>
      <w:ins w:id="158" w:author="cmcc" w:date="2022-05-06T14:37:00Z">
        <w:r w:rsidRPr="009E0AFD">
          <w:rPr>
            <w:rFonts w:eastAsia="宋体"/>
            <w:lang w:val="en-US" w:eastAsia="zh-CN"/>
          </w:rPr>
          <w:t>527 [</w:t>
        </w:r>
      </w:ins>
      <w:ins w:id="159" w:author="08-26-1654_08-26-1653_Minpeng" w:date="2022-08-29T14:47:00Z">
        <w:r>
          <w:rPr>
            <w:rFonts w:eastAsia="宋体"/>
            <w:lang w:val="en-US" w:eastAsia="zh-CN"/>
          </w:rPr>
          <w:t>6</w:t>
        </w:r>
      </w:ins>
      <w:ins w:id="160" w:author="cmcc" w:date="2022-05-06T14:37:00Z">
        <w:r w:rsidRPr="009E0AFD">
          <w:rPr>
            <w:rFonts w:eastAsia="宋体"/>
            <w:lang w:val="en-US" w:eastAsia="zh-CN"/>
          </w:rPr>
          <w:t>]</w:t>
        </w:r>
      </w:ins>
      <w:ins w:id="161" w:author="cmcc" w:date="2022-05-06T14:33:00Z">
        <w:r w:rsidRPr="009E0AFD">
          <w:rPr>
            <w:rFonts w:eastAsia="宋体"/>
            <w:lang w:val="en-US" w:eastAsia="zh-CN"/>
          </w:rPr>
          <w:t xml:space="preserve"> respectively</w:t>
        </w:r>
      </w:ins>
      <w:ins w:id="162" w:author="cmcc" w:date="2022-03-15T10:36:00Z">
        <w:r w:rsidRPr="009E0AFD">
          <w:rPr>
            <w:rFonts w:eastAsia="宋体" w:hint="eastAsia"/>
            <w:lang w:eastAsia="zh-CN"/>
          </w:rPr>
          <w:t>.</w:t>
        </w:r>
      </w:ins>
    </w:p>
    <w:p w:rsidR="009E0AFD" w:rsidRPr="009E0AFD" w:rsidRDefault="009E0AFD" w:rsidP="009E0AFD">
      <w:pPr>
        <w:rPr>
          <w:ins w:id="163" w:author="cmcc" w:date="2022-03-15T10:36:00Z"/>
          <w:rFonts w:eastAsia="宋体"/>
          <w:lang w:eastAsia="zh-CN"/>
        </w:rPr>
      </w:pPr>
      <w:ins w:id="164" w:author="cmcc" w:date="2022-03-15T10:36:00Z">
        <w:r w:rsidRPr="009E0AFD">
          <w:rPr>
            <w:rFonts w:eastAsia="宋体" w:hint="eastAsia"/>
            <w:lang w:eastAsia="zh-CN"/>
          </w:rPr>
          <w:t xml:space="preserve">The Security Assurance Specification (SCAS) for a given 3GPP </w:t>
        </w:r>
      </w:ins>
      <w:ins w:id="165" w:author="cmcc" w:date="2022-05-06T14:40:00Z">
        <w:r w:rsidRPr="009E0AFD">
          <w:rPr>
            <w:rFonts w:eastAsia="宋体" w:hint="eastAsia"/>
            <w:lang w:eastAsia="zh-CN"/>
          </w:rPr>
          <w:t>virtualized</w:t>
        </w:r>
      </w:ins>
      <w:ins w:id="166" w:author="cmcc" w:date="2022-03-15T10:36:00Z">
        <w:r w:rsidRPr="009E0AFD">
          <w:rPr>
            <w:rFonts w:eastAsia="宋体" w:hint="eastAsia"/>
            <w:lang w:eastAsia="zh-CN"/>
          </w:rPr>
          <w:t xml:space="preserve"> network product class provides a description of the security requirements and associated test cases. The SCAS for a given 3GPP </w:t>
        </w:r>
      </w:ins>
      <w:ins w:id="167" w:author="cmcc" w:date="2022-05-06T14:40:00Z">
        <w:r w:rsidRPr="009E0AFD">
          <w:rPr>
            <w:rFonts w:eastAsia="宋体" w:hint="eastAsia"/>
            <w:lang w:eastAsia="zh-CN"/>
          </w:rPr>
          <w:t>virtualized</w:t>
        </w:r>
      </w:ins>
      <w:ins w:id="168" w:author="cmcc" w:date="2022-03-15T10:36:00Z">
        <w:r w:rsidRPr="009E0AFD">
          <w:rPr>
            <w:rFonts w:eastAsia="宋体" w:hint="eastAsia"/>
            <w:lang w:eastAsia="zh-CN"/>
          </w:rPr>
          <w:t xml:space="preserve"> network product class is described below: </w:t>
        </w:r>
      </w:ins>
    </w:p>
    <w:p w:rsidR="009E0AFD" w:rsidRPr="009E0AFD" w:rsidRDefault="009E0AFD" w:rsidP="009E0AFD">
      <w:pPr>
        <w:ind w:left="568" w:hanging="284"/>
        <w:rPr>
          <w:ins w:id="169" w:author="cmcc" w:date="2022-03-15T10:36:00Z"/>
          <w:rFonts w:eastAsia="宋体"/>
          <w:lang w:eastAsia="zh-CN"/>
        </w:rPr>
      </w:pPr>
      <w:ins w:id="170" w:author="cmcc" w:date="2022-03-15T10:36:00Z">
        <w:r w:rsidRPr="009E0AFD">
          <w:rPr>
            <w:rFonts w:eastAsia="宋体" w:hint="eastAsia"/>
            <w:lang w:eastAsia="zh-CN"/>
          </w:rPr>
          <w:t>-</w:t>
        </w:r>
        <w:r w:rsidRPr="009E0AFD">
          <w:rPr>
            <w:rFonts w:eastAsia="宋体" w:hint="eastAsia"/>
            <w:lang w:eastAsia="zh-CN"/>
          </w:rPr>
          <w:tab/>
          <w:t>For t</w:t>
        </w:r>
        <w:r w:rsidRPr="009E0AFD">
          <w:rPr>
            <w:rFonts w:eastAsia="宋体"/>
            <w:lang w:eastAsia="zh-CN"/>
          </w:rPr>
          <w:t xml:space="preserve">ype 1 </w:t>
        </w:r>
        <w:r w:rsidRPr="009E0AFD">
          <w:rPr>
            <w:rFonts w:eastAsia="宋体" w:hint="eastAsia"/>
            <w:lang w:eastAsia="zh-CN"/>
          </w:rPr>
          <w:t>(</w:t>
        </w:r>
        <w:r w:rsidRPr="009E0AFD">
          <w:rPr>
            <w:rFonts w:eastAsia="宋体"/>
            <w:lang w:eastAsia="zh-CN"/>
          </w:rPr>
          <w:t>implement</w:t>
        </w:r>
        <w:r w:rsidRPr="009E0AFD">
          <w:rPr>
            <w:rFonts w:eastAsia="宋体" w:hint="eastAsia"/>
            <w:lang w:eastAsia="zh-CN"/>
          </w:rPr>
          <w:t>ing</w:t>
        </w:r>
        <w:r w:rsidRPr="009E0AFD">
          <w:rPr>
            <w:rFonts w:eastAsia="宋体"/>
            <w:lang w:eastAsia="zh-CN"/>
          </w:rPr>
          <w:t xml:space="preserve"> 3GPP defined functionalities only</w:t>
        </w:r>
        <w:r w:rsidRPr="009E0AFD">
          <w:rPr>
            <w:rFonts w:eastAsia="宋体" w:hint="eastAsia"/>
            <w:lang w:eastAsia="zh-CN"/>
          </w:rPr>
          <w:t xml:space="preserve">): the SCAS provides </w:t>
        </w:r>
        <w:r w:rsidRPr="009E0AFD">
          <w:rPr>
            <w:rFonts w:eastAsia="宋体"/>
          </w:rPr>
          <w:t xml:space="preserve">a description of the security requirements and associated test cases pertaining to </w:t>
        </w:r>
        <w:r w:rsidRPr="009E0AFD">
          <w:rPr>
            <w:rFonts w:eastAsia="宋体" w:hint="eastAsia"/>
            <w:lang w:eastAsia="zh-CN"/>
          </w:rPr>
          <w:t xml:space="preserve">3GPP VNF. </w:t>
        </w:r>
      </w:ins>
    </w:p>
    <w:p w:rsidR="009E0AFD" w:rsidRPr="009E0AFD" w:rsidRDefault="009E0AFD" w:rsidP="009E0AFD">
      <w:pPr>
        <w:rPr>
          <w:ins w:id="171" w:author="Minpeng" w:date="2022-08-25T16:13:00Z"/>
          <w:rFonts w:eastAsia="宋体"/>
          <w:lang w:eastAsia="zh-CN"/>
        </w:rPr>
      </w:pPr>
      <w:ins w:id="172" w:author="cmcc" w:date="2022-03-15T10:36:00Z">
        <w:r w:rsidRPr="009E0AFD">
          <w:rPr>
            <w:rFonts w:eastAsia="宋体" w:hint="eastAsia"/>
            <w:lang w:eastAsia="zh-CN"/>
          </w:rPr>
          <w:t>S</w:t>
        </w:r>
        <w:r w:rsidRPr="009E0AFD">
          <w:rPr>
            <w:rFonts w:eastAsia="宋体"/>
            <w:lang w:eastAsia="zh-CN"/>
          </w:rPr>
          <w:t>a</w:t>
        </w:r>
        <w:r w:rsidRPr="009E0AFD">
          <w:rPr>
            <w:rFonts w:eastAsia="宋体" w:hint="eastAsia"/>
            <w:lang w:eastAsia="zh-CN"/>
          </w:rPr>
          <w:t xml:space="preserve">me as </w:t>
        </w:r>
        <w:r w:rsidRPr="009E0AFD">
          <w:rPr>
            <w:rFonts w:eastAsia="宋体"/>
            <w:lang w:eastAsia="zh-CN"/>
          </w:rPr>
          <w:t>SECAM</w:t>
        </w:r>
        <w:r w:rsidRPr="009E0AFD">
          <w:rPr>
            <w:rFonts w:eastAsia="宋体" w:hint="eastAsia"/>
            <w:lang w:eastAsia="zh-CN"/>
          </w:rPr>
          <w:t xml:space="preserve"> for 3GPP physical network products </w:t>
        </w:r>
        <w:r w:rsidRPr="009E0AFD">
          <w:rPr>
            <w:rFonts w:eastAsia="宋体"/>
            <w:lang w:eastAsia="zh-CN"/>
          </w:rPr>
          <w:t>documented in TR 33.916 [2]</w:t>
        </w:r>
        <w:r w:rsidRPr="009E0AFD">
          <w:rPr>
            <w:rFonts w:eastAsia="宋体" w:hint="eastAsia"/>
            <w:lang w:eastAsia="zh-CN"/>
          </w:rPr>
          <w:t>, e</w:t>
        </w:r>
        <w:r w:rsidRPr="009E0AFD">
          <w:rPr>
            <w:rFonts w:eastAsia="宋体"/>
            <w:lang w:eastAsia="zh-CN"/>
          </w:rPr>
          <w:t>valuations performed in the past remain valid.</w:t>
        </w:r>
        <w:r w:rsidRPr="009E0AFD">
          <w:rPr>
            <w:rFonts w:eastAsia="宋体" w:hint="eastAsia"/>
            <w:lang w:eastAsia="zh-CN"/>
          </w:rPr>
          <w:t xml:space="preserve"> </w:t>
        </w:r>
        <w:r w:rsidRPr="009E0AFD">
          <w:rPr>
            <w:rFonts w:eastAsia="宋体"/>
            <w:lang w:eastAsia="zh-CN"/>
          </w:rPr>
          <w:t>T</w:t>
        </w:r>
        <w:r w:rsidRPr="009E0AFD">
          <w:rPr>
            <w:rFonts w:eastAsia="宋体" w:hint="eastAsia"/>
            <w:lang w:eastAsia="zh-CN"/>
          </w:rPr>
          <w:t xml:space="preserve">he environmental assumptions which are contained in SCAS of 3GPP </w:t>
        </w:r>
      </w:ins>
      <w:ins w:id="173" w:author="cmcc" w:date="2022-05-06T14:38:00Z">
        <w:r w:rsidRPr="009E0AFD">
          <w:rPr>
            <w:rFonts w:eastAsia="宋体" w:hint="eastAsia"/>
            <w:lang w:eastAsia="zh-CN"/>
          </w:rPr>
          <w:t>virtualized</w:t>
        </w:r>
      </w:ins>
      <w:ins w:id="174" w:author="cmcc" w:date="2022-03-15T10:36:00Z">
        <w:r w:rsidRPr="009E0AFD">
          <w:rPr>
            <w:rFonts w:eastAsia="宋体" w:hint="eastAsia"/>
            <w:lang w:eastAsia="zh-CN"/>
          </w:rPr>
          <w:t xml:space="preserve"> network products will be validated during product deployment and it</w:t>
        </w:r>
        <w:r w:rsidRPr="009E0AFD">
          <w:rPr>
            <w:rFonts w:eastAsia="宋体"/>
            <w:lang w:eastAsia="zh-CN"/>
          </w:rPr>
          <w:t>'</w:t>
        </w:r>
        <w:r w:rsidRPr="009E0AFD">
          <w:rPr>
            <w:rFonts w:eastAsia="宋体" w:hint="eastAsia"/>
            <w:lang w:eastAsia="zh-CN"/>
          </w:rPr>
          <w:t>s not part of SECAM.</w:t>
        </w:r>
      </w:ins>
    </w:p>
    <w:p w:rsidR="009076B8" w:rsidRPr="00E468D5" w:rsidRDefault="009E0AFD" w:rsidP="000D7BB0">
      <w:pPr>
        <w:pStyle w:val="NO"/>
      </w:pPr>
      <w:ins w:id="175" w:author="Minpeng" w:date="2022-08-25T16:13:00Z">
        <w:r w:rsidRPr="000D7BB0">
          <w:rPr>
            <w:rFonts w:eastAsia="Yu Gothic UI"/>
            <w:lang w:eastAsia="zh-CN"/>
          </w:rPr>
          <w:t>NOTE: The text maybe revisited after update of TR33.916</w:t>
        </w:r>
      </w:ins>
      <w:ins w:id="176" w:author="Minpeng" w:date="2022-08-25T16:15:00Z">
        <w:r w:rsidRPr="009E0AFD">
          <w:rPr>
            <w:rFonts w:eastAsia="Yu Gothic UI"/>
            <w:lang w:eastAsia="zh-CN"/>
          </w:rPr>
          <w:t>[2]</w:t>
        </w:r>
      </w:ins>
      <w:ins w:id="177" w:author="Minpeng" w:date="2022-08-25T16:13:00Z">
        <w:r w:rsidRPr="000D7BB0">
          <w:rPr>
            <w:rFonts w:eastAsia="Yu Gothic UI"/>
            <w:lang w:eastAsia="zh-CN"/>
          </w:rPr>
          <w:t>.</w:t>
        </w:r>
      </w:ins>
    </w:p>
    <w:p w:rsidR="009076B8" w:rsidRPr="00E468D5" w:rsidRDefault="00513F86">
      <w:pPr>
        <w:pStyle w:val="2"/>
      </w:pPr>
      <w:bookmarkStart w:id="178" w:name="_Toc97275123"/>
      <w:r w:rsidRPr="00E468D5">
        <w:t>4.</w:t>
      </w:r>
      <w:r w:rsidRPr="00E468D5">
        <w:rPr>
          <w:lang w:val="en-US"/>
        </w:rPr>
        <w:t>3</w:t>
      </w:r>
      <w:r w:rsidRPr="00E468D5">
        <w:tab/>
      </w:r>
      <w:r w:rsidRPr="00E468D5">
        <w:rPr>
          <w:rFonts w:hint="eastAsia"/>
        </w:rPr>
        <w:t>Scope of SECAM evaluation for 3GPP virtualized network products</w:t>
      </w:r>
      <w:bookmarkEnd w:id="178"/>
    </w:p>
    <w:p w:rsidR="008B7661" w:rsidRPr="008B7661" w:rsidRDefault="008B7661" w:rsidP="000D7BB0">
      <w:pPr>
        <w:rPr>
          <w:rFonts w:eastAsia="宋体"/>
        </w:rPr>
      </w:pPr>
      <w:ins w:id="179" w:author="cmcc" w:date="2022-03-15T12:09:00Z">
        <w:r w:rsidRPr="008B7661">
          <w:rPr>
            <w:rFonts w:eastAsia="宋体"/>
            <w:lang w:eastAsia="zh-CN"/>
          </w:rPr>
          <w:t>The product lifecycle process of a physical network product consists of a number of processes, e.g. first commercial introduction, update, minor release, major release and end of life. The vendor network product development and lifecycle processes in these stages should comply with security requirements such as security by design, version control system, change tracking, source code review and security testing as specified in [</w:t>
        </w:r>
      </w:ins>
      <w:ins w:id="180" w:author="08-26-1654_08-26-1653_Minpeng" w:date="2022-08-29T14:49:00Z">
        <w:r>
          <w:rPr>
            <w:rFonts w:eastAsia="宋体"/>
            <w:lang w:val="en-US" w:eastAsia="zh-CN"/>
          </w:rPr>
          <w:t>7</w:t>
        </w:r>
      </w:ins>
      <w:ins w:id="181" w:author="cmcc" w:date="2022-03-15T12:09:00Z">
        <w:r w:rsidRPr="008B7661">
          <w:rPr>
            <w:rFonts w:eastAsia="宋体"/>
            <w:lang w:eastAsia="zh-CN"/>
          </w:rPr>
          <w:t>]. This generic product lifecycle process and the related security requirements appl</w:t>
        </w:r>
      </w:ins>
      <w:ins w:id="182" w:author="cmcc" w:date="2022-05-06T14:45:00Z">
        <w:r w:rsidRPr="008B7661">
          <w:rPr>
            <w:rFonts w:eastAsia="宋体"/>
            <w:lang w:val="en-US" w:eastAsia="zh-CN"/>
          </w:rPr>
          <w:t>y</w:t>
        </w:r>
      </w:ins>
      <w:ins w:id="183" w:author="cmcc" w:date="2022-03-15T12:09:00Z">
        <w:r w:rsidRPr="008B7661">
          <w:rPr>
            <w:rFonts w:eastAsia="宋体"/>
            <w:lang w:eastAsia="zh-CN"/>
          </w:rPr>
          <w:t xml:space="preserve"> to a</w:t>
        </w:r>
      </w:ins>
      <w:ins w:id="184" w:author="cmcc" w:date="2022-05-06T14:53:00Z">
        <w:r w:rsidRPr="008B7661">
          <w:rPr>
            <w:rFonts w:eastAsia="宋体"/>
            <w:lang w:eastAsia="zh-CN"/>
          </w:rPr>
          <w:t xml:space="preserve"> </w:t>
        </w:r>
      </w:ins>
      <w:ins w:id="185" w:author="Minpeng" w:date="2022-08-07T21:16:00Z">
        <w:r w:rsidRPr="008B7661">
          <w:rPr>
            <w:rFonts w:eastAsia="宋体"/>
            <w:lang w:val="en-US" w:eastAsia="zh-CN"/>
          </w:rPr>
          <w:t xml:space="preserve">type 1 </w:t>
        </w:r>
      </w:ins>
      <w:ins w:id="186" w:author="cmcc" w:date="2022-05-06T14:53:00Z">
        <w:r w:rsidRPr="008B7661">
          <w:rPr>
            <w:rFonts w:eastAsia="宋体"/>
            <w:lang w:eastAsia="zh-CN"/>
          </w:rPr>
          <w:t>virtualized</w:t>
        </w:r>
      </w:ins>
      <w:ins w:id="187" w:author="cmcc" w:date="2022-03-15T12:09:00Z">
        <w:r w:rsidRPr="008B7661">
          <w:rPr>
            <w:rFonts w:eastAsia="宋体"/>
            <w:lang w:eastAsia="zh-CN"/>
          </w:rPr>
          <w:t xml:space="preserve"> network product. </w:t>
        </w:r>
      </w:ins>
    </w:p>
    <w:p w:rsidR="009076B8" w:rsidRPr="00E468D5" w:rsidRDefault="00513F86">
      <w:pPr>
        <w:pStyle w:val="2"/>
      </w:pPr>
      <w:bookmarkStart w:id="188" w:name="_Toc97275124"/>
      <w:r w:rsidRPr="00E468D5">
        <w:lastRenderedPageBreak/>
        <w:t>4.</w:t>
      </w:r>
      <w:r w:rsidRPr="00E468D5">
        <w:rPr>
          <w:lang w:val="en-US"/>
        </w:rPr>
        <w:t>4</w:t>
      </w:r>
      <w:r w:rsidRPr="00E468D5">
        <w:tab/>
      </w:r>
      <w:r w:rsidRPr="00E468D5">
        <w:rPr>
          <w:rFonts w:hint="eastAsia"/>
        </w:rPr>
        <w:t>Scope of SECAM Accreditation for 3GPP virtuali</w:t>
      </w:r>
      <w:r w:rsidRPr="00E468D5">
        <w:rPr>
          <w:lang w:val="en-US"/>
        </w:rPr>
        <w:t>z</w:t>
      </w:r>
      <w:r w:rsidRPr="00E468D5">
        <w:rPr>
          <w:rFonts w:hint="eastAsia"/>
        </w:rPr>
        <w:t>ed network products</w:t>
      </w:r>
      <w:bookmarkEnd w:id="188"/>
    </w:p>
    <w:p w:rsidR="00F65ED4" w:rsidRPr="00F65ED4" w:rsidRDefault="00F65ED4" w:rsidP="00F65ED4">
      <w:pPr>
        <w:rPr>
          <w:ins w:id="189" w:author="cmcc" w:date="2022-03-15T12:09:00Z"/>
          <w:rFonts w:eastAsia="宋体"/>
          <w:lang w:eastAsia="zh-CN"/>
        </w:rPr>
      </w:pPr>
      <w:ins w:id="190" w:author="cmcc" w:date="2022-03-15T12:09:00Z">
        <w:r w:rsidRPr="00F65ED4">
          <w:rPr>
            <w:rFonts w:eastAsia="宋体" w:hint="eastAsia"/>
            <w:lang w:eastAsia="zh-CN"/>
          </w:rPr>
          <w:t>According to the definitions of accreditation and SECAM Accreditation Body in TR 33.916 [</w:t>
        </w:r>
        <w:r w:rsidRPr="00F65ED4">
          <w:rPr>
            <w:rFonts w:eastAsia="宋体"/>
            <w:lang w:eastAsia="zh-CN"/>
          </w:rPr>
          <w:t>2</w:t>
        </w:r>
        <w:r w:rsidRPr="00F65ED4">
          <w:rPr>
            <w:rFonts w:eastAsia="宋体" w:hint="eastAsia"/>
            <w:lang w:eastAsia="zh-CN"/>
          </w:rPr>
          <w:t xml:space="preserve">], it is a general way to ensure the accuracy and recognition of the evaluation results for the network products through the accreditation and SECAM Accreditation Body. So, it </w:t>
        </w:r>
      </w:ins>
      <w:ins w:id="191" w:author="cmcc" w:date="2022-05-06T15:10:00Z">
        <w:r w:rsidRPr="00F65ED4">
          <w:rPr>
            <w:rFonts w:eastAsia="宋体"/>
            <w:lang w:val="en-US" w:eastAsia="zh-CN"/>
          </w:rPr>
          <w:t xml:space="preserve">is </w:t>
        </w:r>
      </w:ins>
      <w:ins w:id="192" w:author="cmcc" w:date="2022-03-15T12:09:00Z">
        <w:r w:rsidRPr="00F65ED4">
          <w:rPr>
            <w:rFonts w:eastAsia="宋体" w:hint="eastAsia"/>
            <w:lang w:eastAsia="zh-CN"/>
          </w:rPr>
          <w:t xml:space="preserve">applicable to all of the network products, regardless of whether the network product is physical </w:t>
        </w:r>
        <w:r w:rsidRPr="00F65ED4">
          <w:rPr>
            <w:rFonts w:eastAsia="宋体"/>
            <w:lang w:eastAsia="zh-CN"/>
          </w:rPr>
          <w:t>network</w:t>
        </w:r>
        <w:r w:rsidRPr="00F65ED4">
          <w:rPr>
            <w:rFonts w:eastAsia="宋体" w:hint="eastAsia"/>
            <w:lang w:eastAsia="zh-CN"/>
          </w:rPr>
          <w:t xml:space="preserve"> product or virtuali</w:t>
        </w:r>
      </w:ins>
      <w:ins w:id="193" w:author="cmcc" w:date="2022-05-06T14:51:00Z">
        <w:r w:rsidRPr="00F65ED4">
          <w:rPr>
            <w:rFonts w:eastAsia="宋体"/>
            <w:lang w:val="en-US" w:eastAsia="zh-CN"/>
          </w:rPr>
          <w:t>z</w:t>
        </w:r>
      </w:ins>
      <w:ins w:id="194" w:author="cmcc" w:date="2022-03-15T12:09:00Z">
        <w:r w:rsidRPr="00F65ED4">
          <w:rPr>
            <w:rFonts w:eastAsia="宋体" w:hint="eastAsia"/>
            <w:lang w:eastAsia="zh-CN"/>
          </w:rPr>
          <w:t xml:space="preserve">ed network product. It means, like </w:t>
        </w:r>
        <w:r w:rsidRPr="00F65ED4">
          <w:rPr>
            <w:rFonts w:eastAsia="宋体"/>
            <w:lang w:eastAsia="zh-CN"/>
          </w:rPr>
          <w:t xml:space="preserve">for </w:t>
        </w:r>
        <w:r w:rsidRPr="00F65ED4">
          <w:rPr>
            <w:rFonts w:eastAsia="宋体" w:hint="eastAsia"/>
            <w:lang w:eastAsia="zh-CN"/>
          </w:rPr>
          <w:t xml:space="preserve">physical network products, the actors who perform the </w:t>
        </w:r>
        <w:r w:rsidRPr="00F65ED4">
          <w:rPr>
            <w:rFonts w:eastAsia="宋体"/>
            <w:lang w:eastAsia="zh-CN"/>
          </w:rPr>
          <w:t xml:space="preserve">SECAM </w:t>
        </w:r>
        <w:r w:rsidRPr="00F65ED4">
          <w:rPr>
            <w:rFonts w:eastAsia="宋体" w:hint="eastAsia"/>
            <w:lang w:eastAsia="zh-CN"/>
          </w:rPr>
          <w:t xml:space="preserve">tasks </w:t>
        </w:r>
        <w:r w:rsidRPr="00F65ED4">
          <w:rPr>
            <w:rFonts w:eastAsia="宋体"/>
            <w:lang w:eastAsia="zh-CN"/>
          </w:rPr>
          <w:t>for</w:t>
        </w:r>
        <w:r w:rsidRPr="00F65ED4">
          <w:rPr>
            <w:rFonts w:eastAsia="宋体" w:hint="eastAsia"/>
            <w:lang w:eastAsia="zh-CN"/>
          </w:rPr>
          <w:t xml:space="preserve"> </w:t>
        </w:r>
      </w:ins>
      <w:ins w:id="195" w:author="Minpeng" w:date="2022-08-07T21:24:00Z">
        <w:r w:rsidRPr="00F65ED4">
          <w:rPr>
            <w:rFonts w:eastAsia="宋体"/>
            <w:lang w:val="en-US" w:eastAsia="zh-CN"/>
          </w:rPr>
          <w:t xml:space="preserve">type 1 of </w:t>
        </w:r>
      </w:ins>
      <w:ins w:id="196" w:author="cmcc" w:date="2022-03-15T12:09:00Z">
        <w:r w:rsidRPr="00F65ED4">
          <w:rPr>
            <w:rFonts w:eastAsia="宋体" w:hint="eastAsia"/>
            <w:lang w:eastAsia="zh-CN"/>
          </w:rPr>
          <w:t>3GPP virtuali</w:t>
        </w:r>
      </w:ins>
      <w:ins w:id="197" w:author="cmcc" w:date="2022-05-06T14:52:00Z">
        <w:r w:rsidRPr="00F65ED4">
          <w:rPr>
            <w:rFonts w:eastAsia="宋体"/>
            <w:lang w:val="en-US" w:eastAsia="zh-CN"/>
          </w:rPr>
          <w:t>z</w:t>
        </w:r>
      </w:ins>
      <w:ins w:id="198" w:author="cmcc" w:date="2022-03-15T12:09:00Z">
        <w:r w:rsidRPr="00F65ED4">
          <w:rPr>
            <w:rFonts w:eastAsia="宋体" w:hint="eastAsia"/>
            <w:lang w:eastAsia="zh-CN"/>
          </w:rPr>
          <w:t xml:space="preserve">ed network products </w:t>
        </w:r>
        <w:r w:rsidRPr="00F65ED4">
          <w:rPr>
            <w:rFonts w:eastAsia="宋体"/>
          </w:rPr>
          <w:t xml:space="preserve">should </w:t>
        </w:r>
        <w:r w:rsidRPr="00F65ED4">
          <w:rPr>
            <w:rFonts w:eastAsia="宋体" w:hint="eastAsia"/>
            <w:lang w:eastAsia="zh-CN"/>
          </w:rPr>
          <w:t xml:space="preserve">also </w:t>
        </w:r>
        <w:r w:rsidRPr="00F65ED4">
          <w:rPr>
            <w:rFonts w:eastAsia="宋体"/>
          </w:rPr>
          <w:t>be accredited by the SECAM Accreditation Body</w:t>
        </w:r>
        <w:r w:rsidRPr="00F65ED4">
          <w:rPr>
            <w:rFonts w:eastAsia="宋体" w:hint="eastAsia"/>
            <w:lang w:eastAsia="zh-CN"/>
          </w:rPr>
          <w:t xml:space="preserve">. </w:t>
        </w:r>
      </w:ins>
    </w:p>
    <w:p w:rsidR="00F65ED4" w:rsidRPr="00F65ED4" w:rsidRDefault="00F65ED4" w:rsidP="00F65ED4">
      <w:pPr>
        <w:keepNext/>
        <w:keepLines/>
        <w:spacing w:before="60"/>
        <w:jc w:val="center"/>
        <w:rPr>
          <w:ins w:id="199" w:author="cmcc" w:date="2022-03-15T12:09:00Z"/>
          <w:rFonts w:ascii="Arial" w:eastAsia="宋体" w:hAnsi="Arial"/>
          <w:b/>
        </w:rPr>
      </w:pPr>
      <w:ins w:id="200" w:author="cmcc" w:date="2022-03-15T12:09:00Z">
        <w:r w:rsidRPr="00F65ED4">
          <w:rPr>
            <w:rFonts w:ascii="Arial" w:eastAsia="宋体" w:hAnsi="Arial"/>
            <w:b/>
          </w:rPr>
          <w:t>Table 4.4-1: Mapping between SECAM phases and involved party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6253"/>
        <w:gridCol w:w="2994"/>
      </w:tblGrid>
      <w:tr w:rsidR="00F65ED4" w:rsidRPr="00F65ED4" w:rsidTr="000A04EB">
        <w:trPr>
          <w:jc w:val="center"/>
          <w:ins w:id="201" w:author="cmcc" w:date="2022-03-15T12:09:00Z"/>
        </w:trPr>
        <w:tc>
          <w:tcPr>
            <w:tcW w:w="6253" w:type="dxa"/>
            <w:shd w:val="clear" w:color="auto" w:fill="E0E0E0"/>
          </w:tcPr>
          <w:p w:rsidR="00F65ED4" w:rsidRPr="00F65ED4" w:rsidRDefault="00F65ED4" w:rsidP="00F65ED4">
            <w:pPr>
              <w:keepNext/>
              <w:keepLines/>
              <w:spacing w:after="0"/>
              <w:jc w:val="center"/>
              <w:rPr>
                <w:ins w:id="202" w:author="cmcc" w:date="2022-03-15T12:09:00Z"/>
                <w:rFonts w:ascii="Arial" w:eastAsia="宋体" w:hAnsi="Arial"/>
                <w:b/>
                <w:sz w:val="18"/>
              </w:rPr>
            </w:pPr>
            <w:ins w:id="203" w:author="cmcc" w:date="2022-03-15T12:09:00Z">
              <w:r w:rsidRPr="00F65ED4">
                <w:rPr>
                  <w:rFonts w:ascii="Arial" w:eastAsia="宋体" w:hAnsi="Arial"/>
                  <w:b/>
                  <w:sz w:val="18"/>
                </w:rPr>
                <w:t>SECAM tasks</w:t>
              </w:r>
            </w:ins>
          </w:p>
        </w:tc>
        <w:tc>
          <w:tcPr>
            <w:tcW w:w="2994" w:type="dxa"/>
            <w:shd w:val="clear" w:color="auto" w:fill="E0E0E0"/>
          </w:tcPr>
          <w:p w:rsidR="00F65ED4" w:rsidRPr="00F65ED4" w:rsidRDefault="00F65ED4" w:rsidP="00F65ED4">
            <w:pPr>
              <w:keepNext/>
              <w:keepLines/>
              <w:spacing w:after="0"/>
              <w:jc w:val="center"/>
              <w:rPr>
                <w:ins w:id="204" w:author="cmcc" w:date="2022-03-15T12:09:00Z"/>
                <w:rFonts w:ascii="Arial" w:eastAsia="宋体" w:hAnsi="Arial"/>
                <w:b/>
                <w:sz w:val="18"/>
              </w:rPr>
            </w:pPr>
            <w:ins w:id="205" w:author="cmcc" w:date="2022-03-15T12:09:00Z">
              <w:r w:rsidRPr="00F65ED4">
                <w:rPr>
                  <w:rFonts w:ascii="Arial" w:eastAsia="宋体" w:hAnsi="Arial"/>
                  <w:b/>
                  <w:sz w:val="18"/>
                </w:rPr>
                <w:t>Accredited actor</w:t>
              </w:r>
            </w:ins>
          </w:p>
        </w:tc>
      </w:tr>
      <w:tr w:rsidR="00F65ED4" w:rsidRPr="00F65ED4" w:rsidTr="000A04EB">
        <w:trPr>
          <w:jc w:val="center"/>
          <w:ins w:id="206" w:author="cmcc" w:date="2022-03-15T12:09:00Z"/>
        </w:trPr>
        <w:tc>
          <w:tcPr>
            <w:tcW w:w="6253" w:type="dxa"/>
          </w:tcPr>
          <w:p w:rsidR="00F65ED4" w:rsidRPr="00F65ED4" w:rsidRDefault="00F65ED4" w:rsidP="00F65ED4">
            <w:pPr>
              <w:keepNext/>
              <w:keepLines/>
              <w:spacing w:after="0"/>
              <w:rPr>
                <w:ins w:id="207" w:author="cmcc" w:date="2022-03-15T12:09:00Z"/>
                <w:rFonts w:ascii="Arial" w:eastAsia="宋体" w:hAnsi="Arial"/>
                <w:sz w:val="18"/>
              </w:rPr>
            </w:pPr>
            <w:ins w:id="208" w:author="cmcc" w:date="2022-03-15T12:09:00Z">
              <w:r w:rsidRPr="00F65ED4">
                <w:rPr>
                  <w:rFonts w:ascii="Arial" w:eastAsia="宋体" w:hAnsi="Arial"/>
                  <w:sz w:val="18"/>
                </w:rPr>
                <w:t>Vendor Network Product Development and</w:t>
              </w:r>
            </w:ins>
            <w:ins w:id="209" w:author="cmcc" w:date="2022-05-06T14:53:00Z">
              <w:r w:rsidRPr="00F65ED4">
                <w:rPr>
                  <w:rFonts w:ascii="Arial" w:eastAsia="宋体" w:hAnsi="Arial"/>
                  <w:sz w:val="18"/>
                </w:rPr>
                <w:t xml:space="preserve"> virtualized</w:t>
              </w:r>
            </w:ins>
            <w:ins w:id="210" w:author="cmcc" w:date="2022-03-15T12:09:00Z">
              <w:r w:rsidRPr="00F65ED4">
                <w:rPr>
                  <w:rFonts w:ascii="Arial" w:eastAsia="宋体" w:hAnsi="Arial" w:hint="eastAsia"/>
                  <w:sz w:val="18"/>
                  <w:lang w:eastAsia="zh-CN"/>
                </w:rPr>
                <w:t xml:space="preserve"> </w:t>
              </w:r>
              <w:r w:rsidRPr="00F65ED4">
                <w:rPr>
                  <w:rFonts w:ascii="Arial" w:eastAsia="宋体" w:hAnsi="Arial"/>
                  <w:sz w:val="18"/>
                </w:rPr>
                <w:t xml:space="preserve">network product lifecycle management process </w:t>
              </w:r>
            </w:ins>
          </w:p>
        </w:tc>
        <w:tc>
          <w:tcPr>
            <w:tcW w:w="2994" w:type="dxa"/>
          </w:tcPr>
          <w:p w:rsidR="00F65ED4" w:rsidRPr="00F65ED4" w:rsidRDefault="00F65ED4" w:rsidP="00F65ED4">
            <w:pPr>
              <w:keepNext/>
              <w:keepLines/>
              <w:spacing w:after="0"/>
              <w:rPr>
                <w:ins w:id="211" w:author="cmcc" w:date="2022-03-15T12:09:00Z"/>
                <w:rFonts w:ascii="Arial" w:eastAsia="宋体" w:hAnsi="Arial"/>
                <w:sz w:val="18"/>
              </w:rPr>
            </w:pPr>
            <w:ins w:id="212" w:author="cmcc" w:date="2022-03-15T12:09:00Z">
              <w:r w:rsidRPr="00F65ED4">
                <w:rPr>
                  <w:rFonts w:ascii="Arial" w:eastAsia="宋体" w:hAnsi="Arial"/>
                  <w:sz w:val="18"/>
                </w:rPr>
                <w:t>Auditor appointed by SECAM Accreditation Body</w:t>
              </w:r>
            </w:ins>
          </w:p>
        </w:tc>
      </w:tr>
      <w:tr w:rsidR="00F65ED4" w:rsidRPr="00F65ED4" w:rsidTr="000A04EB">
        <w:trPr>
          <w:cantSplit/>
          <w:jc w:val="center"/>
          <w:ins w:id="213" w:author="cmcc" w:date="2022-03-15T12:09:00Z"/>
        </w:trPr>
        <w:tc>
          <w:tcPr>
            <w:tcW w:w="6253" w:type="dxa"/>
          </w:tcPr>
          <w:p w:rsidR="00F65ED4" w:rsidRPr="00F65ED4" w:rsidRDefault="00F65ED4" w:rsidP="00F65ED4">
            <w:pPr>
              <w:keepNext/>
              <w:keepLines/>
              <w:spacing w:after="0"/>
              <w:rPr>
                <w:ins w:id="214" w:author="cmcc" w:date="2022-03-15T12:09:00Z"/>
                <w:rFonts w:ascii="Arial" w:eastAsia="宋体" w:hAnsi="Arial"/>
                <w:sz w:val="18"/>
              </w:rPr>
            </w:pPr>
            <w:ins w:id="215" w:author="cmcc" w:date="2022-03-15T12:09:00Z">
              <w:r w:rsidRPr="00F65ED4">
                <w:rPr>
                  <w:rFonts w:ascii="Arial" w:eastAsia="宋体" w:hAnsi="Arial"/>
                  <w:sz w:val="18"/>
                </w:rPr>
                <w:t>Compliance declaration with the accredited generic vendor development and lifecycle process requirements</w:t>
              </w:r>
            </w:ins>
          </w:p>
        </w:tc>
        <w:tc>
          <w:tcPr>
            <w:tcW w:w="2994" w:type="dxa"/>
          </w:tcPr>
          <w:p w:rsidR="00F65ED4" w:rsidRPr="00F65ED4" w:rsidRDefault="00F65ED4" w:rsidP="00F65ED4">
            <w:pPr>
              <w:keepNext/>
              <w:keepLines/>
              <w:spacing w:after="0"/>
              <w:rPr>
                <w:ins w:id="216" w:author="cmcc" w:date="2022-03-15T12:09:00Z"/>
                <w:rFonts w:ascii="Arial" w:eastAsia="宋体" w:hAnsi="Arial"/>
                <w:sz w:val="18"/>
              </w:rPr>
            </w:pPr>
            <w:ins w:id="217" w:author="cmcc" w:date="2022-03-15T12:09:00Z">
              <w:r w:rsidRPr="00F65ED4">
                <w:rPr>
                  <w:rFonts w:ascii="Arial" w:eastAsia="宋体" w:hAnsi="Arial"/>
                  <w:sz w:val="18"/>
                </w:rPr>
                <w:t>Accredited vendor</w:t>
              </w:r>
            </w:ins>
          </w:p>
        </w:tc>
      </w:tr>
      <w:tr w:rsidR="00F65ED4" w:rsidRPr="00F65ED4" w:rsidTr="000A04EB">
        <w:trPr>
          <w:cantSplit/>
          <w:trHeight w:val="584"/>
          <w:jc w:val="center"/>
          <w:ins w:id="218" w:author="cmcc" w:date="2022-03-15T12:09:00Z"/>
        </w:trPr>
        <w:tc>
          <w:tcPr>
            <w:tcW w:w="6253" w:type="dxa"/>
          </w:tcPr>
          <w:p w:rsidR="00F65ED4" w:rsidRPr="00F65ED4" w:rsidRDefault="00F65ED4" w:rsidP="00F65ED4">
            <w:pPr>
              <w:keepNext/>
              <w:keepLines/>
              <w:spacing w:after="0"/>
              <w:rPr>
                <w:ins w:id="219" w:author="cmcc" w:date="2022-03-15T12:09:00Z"/>
                <w:rFonts w:ascii="Arial" w:eastAsia="宋体" w:hAnsi="Arial"/>
                <w:sz w:val="18"/>
              </w:rPr>
            </w:pPr>
            <w:ins w:id="220" w:author="cmcc" w:date="2022-03-15T12:09:00Z">
              <w:r w:rsidRPr="00F65ED4">
                <w:rPr>
                  <w:rFonts w:ascii="Arial" w:eastAsia="宋体" w:hAnsi="Arial"/>
                  <w:sz w:val="18"/>
                  <w:lang w:eastAsia="zh-CN"/>
                </w:rPr>
                <w:t>Virtualis</w:t>
              </w:r>
              <w:r w:rsidRPr="00F65ED4">
                <w:rPr>
                  <w:rFonts w:ascii="Arial" w:eastAsia="宋体" w:hAnsi="Arial" w:hint="eastAsia"/>
                  <w:sz w:val="18"/>
                  <w:lang w:eastAsia="zh-CN"/>
                </w:rPr>
                <w:t xml:space="preserve">ed network product evaluation which </w:t>
              </w:r>
              <w:r w:rsidRPr="00F65ED4">
                <w:rPr>
                  <w:rFonts w:ascii="Arial" w:eastAsia="宋体" w:hAnsi="Arial"/>
                  <w:sz w:val="18"/>
                  <w:lang w:eastAsia="zh-CN"/>
                </w:rPr>
                <w:t>includes</w:t>
              </w:r>
              <w:r w:rsidRPr="00F65ED4">
                <w:rPr>
                  <w:rFonts w:ascii="Arial" w:eastAsia="宋体" w:hAnsi="Arial" w:hint="eastAsia"/>
                  <w:sz w:val="18"/>
                  <w:lang w:eastAsia="zh-CN"/>
                </w:rPr>
                <w:t xml:space="preserve"> </w:t>
              </w:r>
              <w:r w:rsidRPr="00F65ED4">
                <w:rPr>
                  <w:rFonts w:ascii="Arial" w:eastAsia="宋体" w:hAnsi="Arial"/>
                  <w:sz w:val="18"/>
                </w:rPr>
                <w:t>Security compliance testing</w:t>
              </w:r>
              <w:r w:rsidRPr="00F65ED4">
                <w:rPr>
                  <w:rFonts w:ascii="Arial" w:eastAsia="宋体" w:hAnsi="Arial" w:hint="eastAsia"/>
                  <w:sz w:val="18"/>
                  <w:lang w:eastAsia="zh-CN"/>
                </w:rPr>
                <w:t xml:space="preserve"> and </w:t>
              </w:r>
              <w:r w:rsidRPr="00F65ED4">
                <w:rPr>
                  <w:rFonts w:ascii="Arial" w:eastAsia="宋体" w:hAnsi="Arial"/>
                  <w:sz w:val="18"/>
                </w:rPr>
                <w:t>Basic Vulnerability Testing</w:t>
              </w:r>
            </w:ins>
          </w:p>
        </w:tc>
        <w:tc>
          <w:tcPr>
            <w:tcW w:w="2994" w:type="dxa"/>
          </w:tcPr>
          <w:p w:rsidR="00F65ED4" w:rsidRPr="00F65ED4" w:rsidRDefault="00F65ED4" w:rsidP="00F65ED4">
            <w:pPr>
              <w:keepNext/>
              <w:keepLines/>
              <w:spacing w:after="0"/>
              <w:rPr>
                <w:ins w:id="221" w:author="cmcc" w:date="2022-03-15T12:09:00Z"/>
                <w:rFonts w:ascii="Arial" w:eastAsia="宋体" w:hAnsi="Arial"/>
                <w:sz w:val="18"/>
              </w:rPr>
            </w:pPr>
            <w:ins w:id="222" w:author="cmcc" w:date="2022-03-15T12:09:00Z">
              <w:r w:rsidRPr="00F65ED4">
                <w:rPr>
                  <w:rFonts w:ascii="Arial" w:eastAsia="宋体" w:hAnsi="Arial"/>
                  <w:sz w:val="18"/>
                </w:rPr>
                <w:t>Accredited vendor or accredited third-party test laboratory</w:t>
              </w:r>
            </w:ins>
          </w:p>
        </w:tc>
      </w:tr>
    </w:tbl>
    <w:p w:rsidR="00F65ED4" w:rsidRPr="00F65ED4" w:rsidRDefault="00F65ED4" w:rsidP="00F65ED4">
      <w:pPr>
        <w:rPr>
          <w:ins w:id="223" w:author="cmcc" w:date="2022-03-15T12:09:00Z"/>
          <w:rFonts w:eastAsia="宋体"/>
          <w:lang w:eastAsia="zh-CN"/>
        </w:rPr>
      </w:pPr>
    </w:p>
    <w:p w:rsidR="00BF60E5" w:rsidRDefault="00F65ED4" w:rsidP="00F65ED4">
      <w:pPr>
        <w:overflowPunct w:val="0"/>
        <w:autoSpaceDE w:val="0"/>
        <w:autoSpaceDN w:val="0"/>
        <w:adjustRightInd w:val="0"/>
        <w:textAlignment w:val="baseline"/>
        <w:rPr>
          <w:ins w:id="224" w:author="08-26-1654_08-26-1653_Minpeng" w:date="2022-08-29T14:51:00Z"/>
          <w:rFonts w:eastAsia="MS Mincho"/>
        </w:rPr>
      </w:pPr>
      <w:ins w:id="225" w:author="Minpeng" w:date="2022-08-25T16:21:00Z">
        <w:r w:rsidRPr="00F65ED4">
          <w:rPr>
            <w:rFonts w:eastAsia="MS Mincho"/>
          </w:rPr>
          <w:t xml:space="preserve">Consequently, according to table 4.4-1, SECAM can take different forms, depending on who performs security compliance testing and who performs Basic Vulnerability Testing. </w:t>
        </w:r>
      </w:ins>
    </w:p>
    <w:p w:rsidR="00F65ED4" w:rsidRPr="00F65ED4" w:rsidRDefault="00F65ED4" w:rsidP="00F65ED4">
      <w:pPr>
        <w:overflowPunct w:val="0"/>
        <w:autoSpaceDE w:val="0"/>
        <w:autoSpaceDN w:val="0"/>
        <w:adjustRightInd w:val="0"/>
        <w:textAlignment w:val="baseline"/>
        <w:rPr>
          <w:ins w:id="226" w:author="Minpeng" w:date="2022-08-25T16:21:00Z"/>
          <w:rFonts w:eastAsia="MS Mincho"/>
        </w:rPr>
      </w:pPr>
      <w:ins w:id="227" w:author="Minpeng" w:date="2022-08-25T16:21:00Z">
        <w:r w:rsidRPr="00F65ED4">
          <w:rPr>
            <w:rFonts w:eastAsia="MS Mincho"/>
          </w:rPr>
          <w:t xml:space="preserve">SECAM is intended to enable self-evaluation where the vendors evaluate their network products if they have the proper accreditation for that. </w:t>
        </w:r>
      </w:ins>
    </w:p>
    <w:p w:rsidR="00F65ED4" w:rsidRPr="00F65ED4" w:rsidRDefault="00F65ED4" w:rsidP="00F65ED4">
      <w:pPr>
        <w:overflowPunct w:val="0"/>
        <w:autoSpaceDE w:val="0"/>
        <w:autoSpaceDN w:val="0"/>
        <w:adjustRightInd w:val="0"/>
        <w:textAlignment w:val="baseline"/>
        <w:rPr>
          <w:ins w:id="228" w:author="Minpeng" w:date="2022-08-25T16:22:00Z"/>
          <w:rFonts w:eastAsia="MS Mincho"/>
        </w:rPr>
      </w:pPr>
      <w:ins w:id="229" w:author="Minpeng" w:date="2022-08-25T16:22:00Z">
        <w:r w:rsidRPr="00F65ED4">
          <w:rPr>
            <w:rFonts w:eastAsia="MS Mincho"/>
          </w:rPr>
          <w:t xml:space="preserve">The responsibility for writing and managing the accreditation and monitoring rules is taken by a SECAM Accreditation Body. The SECAM Accreditation Body's role also includes the handling of the dispute resolution process. </w:t>
        </w:r>
      </w:ins>
    </w:p>
    <w:p w:rsidR="00F65ED4" w:rsidRPr="000D7BB0" w:rsidRDefault="00F65ED4" w:rsidP="000D7BB0">
      <w:pPr>
        <w:pStyle w:val="NO"/>
        <w:rPr>
          <w:ins w:id="230" w:author="Minpeng" w:date="2022-08-25T16:21:00Z"/>
          <w:rFonts w:eastAsia="Yu Gothic UI"/>
          <w:lang w:eastAsia="zh-CN"/>
        </w:rPr>
      </w:pPr>
      <w:ins w:id="231" w:author="Minpeng" w:date="2022-08-25T16:21:00Z">
        <w:r w:rsidRPr="000D7BB0">
          <w:rPr>
            <w:rFonts w:eastAsia="Yu Gothic UI"/>
            <w:lang w:eastAsia="zh-CN"/>
          </w:rPr>
          <w:t>NOTE: The decision on who takes the role of SECAM Accreditation Body should be made in cooperation with other SDOs such as GSMA, etc.</w:t>
        </w:r>
      </w:ins>
      <w:ins w:id="232" w:author="Minpeng" w:date="2022-08-25T17:11:00Z">
        <w:r w:rsidRPr="00F65ED4">
          <w:rPr>
            <w:rFonts w:eastAsia="Yu Gothic UI"/>
            <w:lang w:eastAsia="zh-CN"/>
          </w:rPr>
          <w:t xml:space="preserve"> I</w:t>
        </w:r>
      </w:ins>
      <w:ins w:id="233" w:author="Minpeng" w:date="2022-08-25T16:22:00Z">
        <w:r w:rsidRPr="000D7BB0">
          <w:rPr>
            <w:rFonts w:eastAsia="Yu Gothic UI"/>
            <w:lang w:eastAsia="zh-CN"/>
          </w:rPr>
          <w:t>t is recommend</w:t>
        </w:r>
      </w:ins>
      <w:ins w:id="234" w:author="Minpeng" w:date="2022-08-25T17:10:00Z">
        <w:r w:rsidRPr="00F65ED4">
          <w:rPr>
            <w:rFonts w:eastAsia="Yu Gothic UI"/>
            <w:lang w:eastAsia="zh-CN"/>
          </w:rPr>
          <w:t>ed</w:t>
        </w:r>
      </w:ins>
      <w:ins w:id="235" w:author="Minpeng" w:date="2022-08-25T16:22:00Z">
        <w:r w:rsidRPr="000D7BB0">
          <w:rPr>
            <w:rFonts w:eastAsia="Yu Gothic UI"/>
            <w:lang w:eastAsia="zh-CN"/>
          </w:rPr>
          <w:t xml:space="preserve"> to leave accreditation responsibility to GSMA.</w:t>
        </w:r>
      </w:ins>
    </w:p>
    <w:p w:rsidR="00F65ED4" w:rsidRPr="00F65ED4" w:rsidRDefault="00F65ED4" w:rsidP="00F65ED4">
      <w:pPr>
        <w:overflowPunct w:val="0"/>
        <w:autoSpaceDE w:val="0"/>
        <w:autoSpaceDN w:val="0"/>
        <w:adjustRightInd w:val="0"/>
        <w:textAlignment w:val="baseline"/>
        <w:rPr>
          <w:ins w:id="236" w:author="Minpeng" w:date="2022-08-25T16:21:00Z"/>
          <w:rFonts w:eastAsia="MS Mincho"/>
        </w:rPr>
      </w:pPr>
      <w:ins w:id="237" w:author="Minpeng" w:date="2022-08-25T16:21:00Z">
        <w:r w:rsidRPr="00F65ED4">
          <w:rPr>
            <w:rFonts w:eastAsia="MS Mincho"/>
          </w:rPr>
          <w:t>Even if it describes the complete process, including evaluation by accredited actors under SECAM Accreditation Body control and Security Assurance Specifications (SCAS) writing, SECAM does not preclude 3GPP SCAS security requirements and tests cases being used directly by mutual consent between vendors and operators without the accreditation process in place if it so desires. This ensures that the 3GPP SECAM work is not held up by delays in deliverables under the responsibility of external bodies, or by conflicting requirements in different countries (e.g. relating to accreditation).</w:t>
        </w:r>
      </w:ins>
    </w:p>
    <w:p w:rsidR="00F65ED4" w:rsidRPr="00F65ED4" w:rsidRDefault="00F65ED4" w:rsidP="000D7BB0">
      <w:pPr>
        <w:overflowPunct w:val="0"/>
        <w:autoSpaceDE w:val="0"/>
        <w:autoSpaceDN w:val="0"/>
        <w:adjustRightInd w:val="0"/>
        <w:textAlignment w:val="baseline"/>
        <w:rPr>
          <w:ins w:id="238" w:author="Minpeng" w:date="2022-08-25T16:21:00Z"/>
          <w:rFonts w:eastAsia="MS Mincho"/>
        </w:rPr>
      </w:pPr>
      <w:ins w:id="239" w:author="Minpeng" w:date="2022-08-25T16:21:00Z">
        <w:r w:rsidRPr="00F65ED4">
          <w:rPr>
            <w:rFonts w:eastAsia="MS Mincho"/>
          </w:rPr>
          <w:t>The presence of a SECAM Accreditation Body as defined above is highly desirable in order to ensure a wide recognition of evaluation results and to have a working dispute resolution process available. Having a SECAM Accreditation Body also avoids the need for each operator to set up a one to one trust relationship with every vendor regarding their testing methods and skills.</w:t>
        </w:r>
      </w:ins>
    </w:p>
    <w:p w:rsidR="00F65ED4" w:rsidRPr="00F65ED4" w:rsidRDefault="00F65ED4" w:rsidP="00F65ED4">
      <w:pPr>
        <w:overflowPunct w:val="0"/>
        <w:autoSpaceDE w:val="0"/>
        <w:autoSpaceDN w:val="0"/>
        <w:adjustRightInd w:val="0"/>
        <w:textAlignment w:val="baseline"/>
        <w:rPr>
          <w:ins w:id="240" w:author="Minpeng" w:date="2022-08-25T16:21:00Z"/>
          <w:rFonts w:eastAsia="MS Mincho"/>
        </w:rPr>
      </w:pPr>
      <w:ins w:id="241" w:author="Minpeng" w:date="2022-08-25T16:21:00Z">
        <w:r w:rsidRPr="00F65ED4">
          <w:rPr>
            <w:rFonts w:eastAsia="MS Mincho"/>
          </w:rPr>
          <w:t>Validity of accreditation is defined by the SECAM Accreditation Body.</w:t>
        </w:r>
      </w:ins>
    </w:p>
    <w:p w:rsidR="009076B8" w:rsidRPr="00E468D5" w:rsidRDefault="00513F86">
      <w:pPr>
        <w:pStyle w:val="2"/>
      </w:pPr>
      <w:bookmarkStart w:id="242" w:name="_Toc97275125"/>
      <w:r w:rsidRPr="00E468D5">
        <w:t>4.</w:t>
      </w:r>
      <w:r w:rsidRPr="00E468D5">
        <w:rPr>
          <w:lang w:val="en-US"/>
        </w:rPr>
        <w:t>5</w:t>
      </w:r>
      <w:r w:rsidRPr="00E468D5">
        <w:tab/>
      </w:r>
      <w:r w:rsidRPr="00E468D5">
        <w:rPr>
          <w:rFonts w:hint="eastAsia"/>
        </w:rPr>
        <w:t>Ultimate Output of SECAM Evaluation for 3GPP virtuali</w:t>
      </w:r>
      <w:r w:rsidRPr="00E468D5">
        <w:rPr>
          <w:lang w:val="en-US"/>
        </w:rPr>
        <w:t>z</w:t>
      </w:r>
      <w:r w:rsidRPr="00E468D5">
        <w:rPr>
          <w:rFonts w:hint="eastAsia"/>
        </w:rPr>
        <w:t>ed network products</w:t>
      </w:r>
      <w:bookmarkEnd w:id="242"/>
    </w:p>
    <w:p w:rsidR="009135C8" w:rsidRPr="009135C8" w:rsidRDefault="009135C8" w:rsidP="009135C8">
      <w:pPr>
        <w:rPr>
          <w:ins w:id="243" w:author="cmcc" w:date="2022-03-15T15:44:00Z"/>
          <w:rFonts w:eastAsia="宋体"/>
        </w:rPr>
      </w:pPr>
      <w:ins w:id="244" w:author="cmcc" w:date="2022-03-15T15:44:00Z">
        <w:r w:rsidRPr="009135C8">
          <w:rPr>
            <w:rFonts w:eastAsia="宋体"/>
          </w:rPr>
          <w:t xml:space="preserve">The ultimate output of the SECAM evaluation </w:t>
        </w:r>
        <w:r w:rsidRPr="009135C8">
          <w:rPr>
            <w:rFonts w:eastAsia="宋体" w:hint="eastAsia"/>
            <w:lang w:eastAsia="zh-CN"/>
          </w:rPr>
          <w:t>for</w:t>
        </w:r>
      </w:ins>
      <w:ins w:id="245" w:author="Minpeng" w:date="2022-08-07T21:31:00Z">
        <w:r w:rsidRPr="009135C8">
          <w:rPr>
            <w:rFonts w:eastAsia="宋体"/>
            <w:lang w:val="en-US" w:eastAsia="zh-CN"/>
          </w:rPr>
          <w:t xml:space="preserve"> type 1 of</w:t>
        </w:r>
      </w:ins>
      <w:ins w:id="246" w:author="cmcc" w:date="2022-03-15T15:44:00Z">
        <w:r w:rsidRPr="009135C8">
          <w:rPr>
            <w:rFonts w:eastAsia="宋体" w:hint="eastAsia"/>
            <w:lang w:eastAsia="zh-CN"/>
          </w:rPr>
          <w:t xml:space="preserve"> 3GPP</w:t>
        </w:r>
      </w:ins>
      <w:ins w:id="247" w:author="cmcc" w:date="2022-05-06T14:58:00Z">
        <w:r w:rsidRPr="009135C8">
          <w:rPr>
            <w:rFonts w:eastAsia="宋体" w:hint="eastAsia"/>
            <w:lang w:eastAsia="zh-CN"/>
          </w:rPr>
          <w:t xml:space="preserve"> virtualized</w:t>
        </w:r>
      </w:ins>
      <w:ins w:id="248" w:author="cmcc" w:date="2022-03-15T15:44:00Z">
        <w:r w:rsidRPr="009135C8">
          <w:rPr>
            <w:rFonts w:eastAsia="宋体" w:hint="eastAsia"/>
            <w:lang w:eastAsia="zh-CN"/>
          </w:rPr>
          <w:t xml:space="preserve"> network products </w:t>
        </w:r>
        <w:r w:rsidRPr="009135C8">
          <w:rPr>
            <w:rFonts w:eastAsia="宋体"/>
          </w:rPr>
          <w:t>is:</w:t>
        </w:r>
      </w:ins>
    </w:p>
    <w:p w:rsidR="009135C8" w:rsidRPr="009135C8" w:rsidRDefault="009135C8" w:rsidP="009135C8">
      <w:pPr>
        <w:ind w:left="568" w:hanging="284"/>
        <w:rPr>
          <w:ins w:id="249" w:author="cmcc" w:date="2022-03-15T15:44:00Z"/>
          <w:rFonts w:eastAsia="宋体"/>
          <w:lang w:eastAsia="zh-CN"/>
        </w:rPr>
      </w:pPr>
      <w:ins w:id="250" w:author="cmcc" w:date="2022-03-15T15:44:00Z">
        <w:r w:rsidRPr="009135C8">
          <w:rPr>
            <w:rFonts w:eastAsia="宋体"/>
          </w:rPr>
          <w:t>-</w:t>
        </w:r>
        <w:r w:rsidRPr="009135C8">
          <w:rPr>
            <w:rFonts w:eastAsia="宋体"/>
          </w:rPr>
          <w:tab/>
          <w:t xml:space="preserve">an evaluation report demonstrating compliance of </w:t>
        </w:r>
        <w:r w:rsidRPr="009135C8">
          <w:rPr>
            <w:rFonts w:eastAsia="宋体"/>
            <w:lang w:eastAsia="zh-CN"/>
          </w:rPr>
          <w:t>t</w:t>
        </w:r>
        <w:r w:rsidRPr="009135C8">
          <w:rPr>
            <w:rFonts w:eastAsia="宋体"/>
          </w:rPr>
          <w:t>he network product with the 3GPP security assurance specifications</w:t>
        </w:r>
        <w:r w:rsidRPr="009135C8">
          <w:rPr>
            <w:rFonts w:eastAsia="宋体"/>
            <w:lang w:eastAsia="zh-CN"/>
          </w:rPr>
          <w:t xml:space="preserve">. </w:t>
        </w:r>
      </w:ins>
    </w:p>
    <w:p w:rsidR="009135C8" w:rsidRPr="009135C8" w:rsidRDefault="009135C8" w:rsidP="009135C8">
      <w:pPr>
        <w:ind w:left="568" w:hanging="284"/>
        <w:rPr>
          <w:ins w:id="251" w:author="cmcc" w:date="2022-03-15T15:46:00Z"/>
          <w:rFonts w:eastAsia="Yu Gothic UI"/>
          <w:lang w:eastAsia="zh-CN"/>
        </w:rPr>
      </w:pPr>
      <w:ins w:id="252" w:author="cmcc" w:date="2022-03-15T15:46:00Z">
        <w:r w:rsidRPr="009135C8">
          <w:rPr>
            <w:rFonts w:eastAsia="Yu Gothic UI"/>
          </w:rPr>
          <w:t>-</w:t>
        </w:r>
        <w:r w:rsidRPr="009135C8">
          <w:rPr>
            <w:rFonts w:eastAsia="Yu Gothic UI"/>
          </w:rPr>
          <w:tab/>
          <w:t>evidence to demonstrate to the test laboratory that the accredited vendor product and development lifecycle processes have been complied with for the network produc</w:t>
        </w:r>
      </w:ins>
      <w:ins w:id="253" w:author="cmcc" w:date="2022-03-15T15:44:00Z">
        <w:r w:rsidRPr="009135C8">
          <w:rPr>
            <w:rFonts w:eastAsia="Yu Gothic UI"/>
            <w:lang w:eastAsia="zh-CN"/>
          </w:rPr>
          <w:t xml:space="preserve">t. </w:t>
        </w:r>
      </w:ins>
    </w:p>
    <w:p w:rsidR="009135C8" w:rsidRPr="009135C8" w:rsidRDefault="009135C8" w:rsidP="009135C8">
      <w:pPr>
        <w:ind w:left="568" w:hanging="284"/>
        <w:rPr>
          <w:ins w:id="254" w:author="cmcc" w:date="2022-03-15T15:44:00Z"/>
          <w:rFonts w:eastAsia="宋体"/>
        </w:rPr>
      </w:pPr>
      <w:ins w:id="255" w:author="cmcc" w:date="2022-03-15T15:44:00Z">
        <w:r w:rsidRPr="009135C8">
          <w:rPr>
            <w:rFonts w:eastAsia="宋体"/>
          </w:rPr>
          <w:t>-</w:t>
        </w:r>
        <w:r w:rsidRPr="009135C8">
          <w:rPr>
            <w:rFonts w:eastAsia="宋体"/>
          </w:rPr>
          <w:tab/>
          <w:t>evidence that the actors performing the evaluation tasks are accredited by the SECAM Accreditation Body.</w:t>
        </w:r>
        <w:r w:rsidRPr="009135C8">
          <w:rPr>
            <w:rFonts w:eastAsia="宋体"/>
            <w:lang w:eastAsia="zh-CN"/>
          </w:rPr>
          <w:t xml:space="preserve"> </w:t>
        </w:r>
        <w:r w:rsidRPr="009135C8">
          <w:rPr>
            <w:rFonts w:eastAsia="宋体"/>
          </w:rPr>
          <w:t>Such evidence is not required if there is consent between operator and vendor to not use the accreditation process.</w:t>
        </w:r>
      </w:ins>
    </w:p>
    <w:p w:rsidR="009135C8" w:rsidRPr="000D7BB0" w:rsidRDefault="009135C8" w:rsidP="000D7BB0">
      <w:pPr>
        <w:overflowPunct w:val="0"/>
        <w:autoSpaceDE w:val="0"/>
        <w:autoSpaceDN w:val="0"/>
        <w:adjustRightInd w:val="0"/>
        <w:textAlignment w:val="baseline"/>
        <w:rPr>
          <w:rFonts w:eastAsia="宋体" w:hint="eastAsia"/>
          <w:lang w:val="en-US" w:eastAsia="zh-CN"/>
        </w:rPr>
      </w:pPr>
      <w:bookmarkStart w:id="256" w:name="_Toc97275126"/>
      <w:ins w:id="257" w:author="cmcc" w:date="2022-03-15T15:44:00Z">
        <w:r w:rsidRPr="009135C8">
          <w:rPr>
            <w:rFonts w:eastAsia="宋体" w:hint="eastAsia"/>
            <w:lang w:eastAsia="zh-CN"/>
          </w:rPr>
          <w:lastRenderedPageBreak/>
          <w:t xml:space="preserve">Like for physical network products, </w:t>
        </w:r>
        <w:r w:rsidRPr="000D7BB0">
          <w:rPr>
            <w:rFonts w:eastAsia="宋体" w:hint="eastAsia"/>
            <w:lang w:eastAsia="zh-CN"/>
          </w:rPr>
          <w:t>the evaluation report</w:t>
        </w:r>
        <w:r w:rsidRPr="009135C8">
          <w:rPr>
            <w:rFonts w:eastAsia="宋体" w:hint="eastAsia"/>
            <w:lang w:eastAsia="zh-CN"/>
          </w:rPr>
          <w:t xml:space="preserve"> of a</w:t>
        </w:r>
      </w:ins>
      <w:ins w:id="258" w:author="Minpeng" w:date="2022-08-07T21:32:00Z">
        <w:r w:rsidRPr="009135C8">
          <w:rPr>
            <w:rFonts w:eastAsia="宋体"/>
            <w:lang w:val="en-US" w:eastAsia="zh-CN"/>
          </w:rPr>
          <w:t xml:space="preserve"> type 1 of</w:t>
        </w:r>
      </w:ins>
      <w:ins w:id="259" w:author="cmcc" w:date="2022-05-06T14:58:00Z">
        <w:r w:rsidRPr="009135C8">
          <w:rPr>
            <w:rFonts w:eastAsia="宋体" w:hint="eastAsia"/>
            <w:lang w:eastAsia="zh-CN"/>
          </w:rPr>
          <w:t xml:space="preserve"> virtualized</w:t>
        </w:r>
      </w:ins>
      <w:ins w:id="260" w:author="cmcc" w:date="2022-03-15T15:44:00Z">
        <w:r w:rsidRPr="009135C8">
          <w:rPr>
            <w:rFonts w:eastAsia="宋体" w:hint="eastAsia"/>
            <w:lang w:eastAsia="zh-CN"/>
          </w:rPr>
          <w:t xml:space="preserve"> network product is examined by the operator</w:t>
        </w:r>
        <w:r w:rsidRPr="000D7BB0">
          <w:rPr>
            <w:rFonts w:eastAsia="宋体" w:hint="eastAsia"/>
            <w:lang w:eastAsia="zh-CN"/>
          </w:rPr>
          <w:t xml:space="preserve"> and the evidence that the actors performing the evaluation tasks are accredited by the SECAM Accreditation Body</w:t>
        </w:r>
        <w:r w:rsidRPr="000D7BB0">
          <w:rPr>
            <w:rFonts w:eastAsia="宋体" w:hint="eastAsia"/>
            <w:lang w:val="en-US" w:eastAsia="zh-CN"/>
          </w:rPr>
          <w:t>.</w:t>
        </w:r>
      </w:ins>
    </w:p>
    <w:p w:rsidR="009076B8" w:rsidRPr="00E468D5" w:rsidRDefault="00513F86">
      <w:pPr>
        <w:pStyle w:val="2"/>
      </w:pPr>
      <w:r w:rsidRPr="00E468D5">
        <w:t>4.</w:t>
      </w:r>
      <w:r w:rsidRPr="00E468D5">
        <w:rPr>
          <w:lang w:val="en-US"/>
        </w:rPr>
        <w:t>6</w:t>
      </w:r>
      <w:r w:rsidRPr="00E468D5">
        <w:tab/>
      </w:r>
      <w:r w:rsidRPr="00E468D5">
        <w:rPr>
          <w:rFonts w:hint="eastAsia"/>
        </w:rPr>
        <w:t>3GPP virtuali</w:t>
      </w:r>
      <w:r w:rsidRPr="00E468D5">
        <w:rPr>
          <w:lang w:val="en-US"/>
        </w:rPr>
        <w:t>z</w:t>
      </w:r>
      <w:r w:rsidRPr="00E468D5">
        <w:rPr>
          <w:rFonts w:hint="eastAsia"/>
        </w:rPr>
        <w:t>ed network products evaluation process</w:t>
      </w:r>
      <w:bookmarkEnd w:id="256"/>
    </w:p>
    <w:p w:rsidR="009135C8" w:rsidRPr="009135C8" w:rsidRDefault="009135C8" w:rsidP="009135C8">
      <w:pPr>
        <w:rPr>
          <w:ins w:id="261" w:author="cmcc" w:date="2022-03-15T15:47:00Z"/>
          <w:rFonts w:eastAsia="宋体"/>
          <w:lang w:eastAsia="zh-CN"/>
        </w:rPr>
      </w:pPr>
      <w:ins w:id="262" w:author="cmcc" w:date="2022-03-15T15:47:00Z">
        <w:r w:rsidRPr="009135C8">
          <w:rPr>
            <w:rFonts w:eastAsia="宋体" w:hint="eastAsia"/>
            <w:lang w:eastAsia="zh-CN"/>
          </w:rPr>
          <w:t>The s</w:t>
        </w:r>
        <w:r w:rsidRPr="009135C8">
          <w:rPr>
            <w:rFonts w:eastAsia="宋体"/>
          </w:rPr>
          <w:t>ecurity assurance process</w:t>
        </w:r>
        <w:r w:rsidRPr="009135C8">
          <w:rPr>
            <w:rFonts w:eastAsia="宋体" w:hint="eastAsia"/>
            <w:lang w:eastAsia="zh-CN"/>
          </w:rPr>
          <w:t xml:space="preserve"> defined in clause 4.5 of TR 33.916</w:t>
        </w:r>
        <w:r w:rsidRPr="009135C8">
          <w:rPr>
            <w:rFonts w:eastAsia="宋体"/>
            <w:lang w:eastAsia="zh-CN"/>
          </w:rPr>
          <w:t xml:space="preserve"> </w:t>
        </w:r>
        <w:r w:rsidRPr="009135C8">
          <w:rPr>
            <w:rFonts w:eastAsia="宋体" w:hint="eastAsia"/>
            <w:lang w:eastAsia="zh-CN"/>
          </w:rPr>
          <w:t>[</w:t>
        </w:r>
        <w:r w:rsidRPr="009135C8">
          <w:rPr>
            <w:rFonts w:eastAsia="宋体"/>
            <w:lang w:eastAsia="zh-CN"/>
          </w:rPr>
          <w:t>2</w:t>
        </w:r>
        <w:r w:rsidRPr="009135C8">
          <w:rPr>
            <w:rFonts w:eastAsia="宋体" w:hint="eastAsia"/>
            <w:lang w:eastAsia="zh-CN"/>
          </w:rPr>
          <w:t>] includes evaluating network product</w:t>
        </w:r>
        <w:r w:rsidRPr="009135C8">
          <w:rPr>
            <w:rFonts w:eastAsia="宋体"/>
            <w:lang w:eastAsia="zh-CN"/>
          </w:rPr>
          <w:t>s</w:t>
        </w:r>
        <w:r w:rsidRPr="009135C8">
          <w:rPr>
            <w:rFonts w:eastAsia="宋体" w:hint="eastAsia"/>
            <w:lang w:eastAsia="zh-CN"/>
          </w:rPr>
          <w:t xml:space="preserve">, </w:t>
        </w:r>
        <w:r w:rsidRPr="009135C8">
          <w:rPr>
            <w:rFonts w:eastAsia="宋体"/>
            <w:lang w:eastAsia="zh-CN"/>
          </w:rPr>
          <w:t>outputting</w:t>
        </w:r>
        <w:r w:rsidRPr="009135C8">
          <w:rPr>
            <w:rFonts w:eastAsia="宋体" w:hint="eastAsia"/>
            <w:lang w:eastAsia="zh-CN"/>
          </w:rPr>
          <w:t xml:space="preserve"> </w:t>
        </w:r>
        <w:r w:rsidRPr="009135C8">
          <w:rPr>
            <w:rFonts w:eastAsia="宋体"/>
            <w:lang w:eastAsia="zh-CN"/>
          </w:rPr>
          <w:t xml:space="preserve">the </w:t>
        </w:r>
        <w:r w:rsidRPr="009135C8">
          <w:rPr>
            <w:rFonts w:eastAsia="宋体" w:hint="eastAsia"/>
            <w:lang w:eastAsia="zh-CN"/>
          </w:rPr>
          <w:t>evaluation report, operator</w:t>
        </w:r>
        <w:r w:rsidRPr="009135C8">
          <w:rPr>
            <w:rFonts w:eastAsia="宋体"/>
            <w:lang w:eastAsia="zh-CN"/>
          </w:rPr>
          <w:t>'</w:t>
        </w:r>
        <w:r w:rsidRPr="009135C8">
          <w:rPr>
            <w:rFonts w:eastAsia="宋体" w:hint="eastAsia"/>
            <w:lang w:eastAsia="zh-CN"/>
          </w:rPr>
          <w:t xml:space="preserve">s acceptance decision. A vendor also performs </w:t>
        </w:r>
        <w:r w:rsidRPr="009135C8">
          <w:rPr>
            <w:rFonts w:eastAsia="宋体"/>
          </w:rPr>
          <w:t>certification activities for network products</w:t>
        </w:r>
        <w:r w:rsidRPr="009135C8">
          <w:rPr>
            <w:rFonts w:eastAsia="宋体" w:hint="eastAsia"/>
            <w:lang w:eastAsia="zh-CN"/>
          </w:rPr>
          <w:t xml:space="preserve"> </w:t>
        </w:r>
        <w:r w:rsidRPr="009135C8">
          <w:rPr>
            <w:rFonts w:eastAsia="宋体"/>
            <w:lang w:eastAsia="zh-CN"/>
          </w:rPr>
          <w:t xml:space="preserve">in addition to </w:t>
        </w:r>
        <w:r w:rsidRPr="009135C8">
          <w:rPr>
            <w:rFonts w:eastAsia="宋体" w:hint="eastAsia"/>
            <w:lang w:eastAsia="zh-CN"/>
          </w:rPr>
          <w:t xml:space="preserve">self-declaration after </w:t>
        </w:r>
        <w:r w:rsidRPr="009135C8">
          <w:rPr>
            <w:rFonts w:eastAsia="宋体"/>
            <w:lang w:eastAsia="zh-CN"/>
          </w:rPr>
          <w:t>outputting</w:t>
        </w:r>
        <w:r w:rsidRPr="009135C8">
          <w:rPr>
            <w:rFonts w:eastAsia="宋体" w:hint="eastAsia"/>
            <w:lang w:eastAsia="zh-CN"/>
          </w:rPr>
          <w:t xml:space="preserve"> evaluation report. This process is a </w:t>
        </w:r>
        <w:r w:rsidRPr="009135C8">
          <w:rPr>
            <w:rFonts w:eastAsia="宋体"/>
            <w:lang w:eastAsia="zh-CN"/>
          </w:rPr>
          <w:t>general</w:t>
        </w:r>
        <w:r w:rsidRPr="009135C8">
          <w:rPr>
            <w:rFonts w:eastAsia="宋体" w:hint="eastAsia"/>
            <w:lang w:eastAsia="zh-CN"/>
          </w:rPr>
          <w:t xml:space="preserve"> process and applie</w:t>
        </w:r>
      </w:ins>
      <w:ins w:id="263" w:author="cmcc" w:date="2022-05-06T15:14:00Z">
        <w:r w:rsidRPr="009135C8">
          <w:rPr>
            <w:rFonts w:eastAsia="宋体"/>
            <w:lang w:val="en-US" w:eastAsia="zh-CN"/>
          </w:rPr>
          <w:t>s</w:t>
        </w:r>
      </w:ins>
      <w:ins w:id="264" w:author="cmcc" w:date="2022-03-15T15:47:00Z">
        <w:r w:rsidRPr="009135C8">
          <w:rPr>
            <w:rFonts w:eastAsia="宋体" w:hint="eastAsia"/>
            <w:lang w:eastAsia="zh-CN"/>
          </w:rPr>
          <w:t xml:space="preserve"> to 3GPP virtuali</w:t>
        </w:r>
      </w:ins>
      <w:ins w:id="265" w:author="cmcc" w:date="2022-05-06T14:56:00Z">
        <w:r w:rsidRPr="009135C8">
          <w:rPr>
            <w:rFonts w:eastAsia="宋体"/>
            <w:lang w:val="en-US" w:eastAsia="zh-CN"/>
          </w:rPr>
          <w:t>z</w:t>
        </w:r>
      </w:ins>
      <w:ins w:id="266" w:author="cmcc" w:date="2022-03-15T15:47:00Z">
        <w:r w:rsidRPr="009135C8">
          <w:rPr>
            <w:rFonts w:eastAsia="宋体" w:hint="eastAsia"/>
            <w:lang w:eastAsia="zh-CN"/>
          </w:rPr>
          <w:t>ed network products.</w:t>
        </w:r>
      </w:ins>
    </w:p>
    <w:p w:rsidR="009135C8" w:rsidRPr="009135C8" w:rsidRDefault="009135C8" w:rsidP="009135C8">
      <w:pPr>
        <w:rPr>
          <w:ins w:id="267" w:author="cmcc" w:date="2022-03-15T15:47:00Z"/>
          <w:rFonts w:eastAsia="宋体"/>
          <w:lang w:eastAsia="zh-CN"/>
        </w:rPr>
      </w:pPr>
      <w:ins w:id="268" w:author="cmcc" w:date="2022-03-15T15:47:00Z">
        <w:r w:rsidRPr="009135C8">
          <w:rPr>
            <w:rFonts w:eastAsia="宋体"/>
          </w:rPr>
          <w:t xml:space="preserve">The security assurance process </w:t>
        </w:r>
        <w:r w:rsidRPr="009135C8">
          <w:rPr>
            <w:rFonts w:eastAsia="宋体" w:hint="eastAsia"/>
            <w:lang w:eastAsia="zh-CN"/>
          </w:rPr>
          <w:t>of</w:t>
        </w:r>
      </w:ins>
      <w:ins w:id="269" w:author="cmcc" w:date="2022-05-06T14:58:00Z">
        <w:r w:rsidRPr="009135C8">
          <w:rPr>
            <w:rFonts w:eastAsia="宋体" w:hint="eastAsia"/>
            <w:lang w:eastAsia="zh-CN"/>
          </w:rPr>
          <w:t xml:space="preserve"> </w:t>
        </w:r>
      </w:ins>
      <w:ins w:id="270" w:author="Minpeng" w:date="2022-08-07T21:37:00Z">
        <w:r w:rsidRPr="009135C8">
          <w:rPr>
            <w:rFonts w:eastAsia="宋体"/>
            <w:lang w:val="en-US" w:eastAsia="zh-CN"/>
          </w:rPr>
          <w:t xml:space="preserve">type 1 of </w:t>
        </w:r>
      </w:ins>
      <w:ins w:id="271" w:author="cmcc" w:date="2022-05-06T14:58:00Z">
        <w:r w:rsidRPr="009135C8">
          <w:rPr>
            <w:rFonts w:eastAsia="宋体" w:hint="eastAsia"/>
            <w:lang w:eastAsia="zh-CN"/>
          </w:rPr>
          <w:t>virtualized</w:t>
        </w:r>
      </w:ins>
      <w:ins w:id="272" w:author="cmcc" w:date="2022-03-15T15:47:00Z">
        <w:r w:rsidRPr="009135C8">
          <w:rPr>
            <w:rFonts w:eastAsia="宋体" w:hint="eastAsia"/>
            <w:lang w:eastAsia="zh-CN"/>
          </w:rPr>
          <w:t xml:space="preserve"> network products </w:t>
        </w:r>
        <w:r w:rsidRPr="009135C8">
          <w:rPr>
            <w:rFonts w:eastAsia="宋体"/>
          </w:rPr>
          <w:t xml:space="preserve">describes how the operator gets assurance regarding the security of the </w:t>
        </w:r>
        <w:r w:rsidRPr="009135C8">
          <w:rPr>
            <w:rFonts w:eastAsia="宋体" w:hint="eastAsia"/>
            <w:lang w:eastAsia="zh-CN"/>
          </w:rPr>
          <w:t>virtuali</w:t>
        </w:r>
      </w:ins>
      <w:ins w:id="273" w:author="cmcc" w:date="2022-05-06T14:56:00Z">
        <w:r w:rsidRPr="009135C8">
          <w:rPr>
            <w:rFonts w:eastAsia="宋体"/>
            <w:lang w:val="en-US" w:eastAsia="zh-CN"/>
          </w:rPr>
          <w:t>z</w:t>
        </w:r>
      </w:ins>
      <w:ins w:id="274" w:author="cmcc" w:date="2022-03-15T15:47:00Z">
        <w:r w:rsidRPr="009135C8">
          <w:rPr>
            <w:rFonts w:eastAsia="宋体" w:hint="eastAsia"/>
            <w:lang w:eastAsia="zh-CN"/>
          </w:rPr>
          <w:t xml:space="preserve">ed </w:t>
        </w:r>
        <w:r w:rsidRPr="009135C8">
          <w:rPr>
            <w:rFonts w:eastAsia="宋体"/>
          </w:rPr>
          <w:t>network product.</w:t>
        </w:r>
      </w:ins>
    </w:p>
    <w:p w:rsidR="009076B8" w:rsidRPr="00E468D5" w:rsidRDefault="00513F86">
      <w:pPr>
        <w:pStyle w:val="2"/>
      </w:pPr>
      <w:bookmarkStart w:id="275" w:name="_Toc97275127"/>
      <w:r w:rsidRPr="00E468D5">
        <w:t>4.</w:t>
      </w:r>
      <w:r w:rsidRPr="00E468D5">
        <w:rPr>
          <w:lang w:val="en-US"/>
        </w:rPr>
        <w:t>7</w:t>
      </w:r>
      <w:r w:rsidRPr="00E468D5">
        <w:tab/>
      </w:r>
      <w:r w:rsidRPr="00E468D5">
        <w:rPr>
          <w:rFonts w:hint="eastAsia"/>
        </w:rPr>
        <w:t>Roles in SECAM for 3GPP virtuali</w:t>
      </w:r>
      <w:r w:rsidRPr="00E468D5">
        <w:rPr>
          <w:lang w:val="en-US"/>
        </w:rPr>
        <w:t>z</w:t>
      </w:r>
      <w:r w:rsidRPr="00E468D5">
        <w:rPr>
          <w:rFonts w:hint="eastAsia"/>
        </w:rPr>
        <w:t>ed network products</w:t>
      </w:r>
      <w:bookmarkEnd w:id="275"/>
    </w:p>
    <w:p w:rsidR="00B81EC0" w:rsidRPr="00B81EC0" w:rsidRDefault="00B81EC0" w:rsidP="00B81EC0">
      <w:pPr>
        <w:rPr>
          <w:ins w:id="276" w:author="cmcc" w:date="2022-03-15T15:48:00Z"/>
          <w:rFonts w:eastAsia="宋体"/>
          <w:lang w:eastAsia="zh-CN"/>
        </w:rPr>
      </w:pPr>
      <w:ins w:id="277" w:author="Minpeng" w:date="2022-08-25T17:15:00Z">
        <w:r w:rsidRPr="00B81EC0">
          <w:rPr>
            <w:rFonts w:eastAsia="宋体"/>
            <w:lang w:eastAsia="zh-CN"/>
          </w:rPr>
          <w:t xml:space="preserve">The roles involved in SECAM evaluation and accreditation described in TR 33.916 [2] also apply to </w:t>
        </w:r>
      </w:ins>
      <w:ins w:id="278" w:author="Minpeng" w:date="2022-08-25T17:16:00Z">
        <w:r w:rsidRPr="00B81EC0">
          <w:rPr>
            <w:rFonts w:eastAsia="宋体"/>
            <w:lang w:eastAsia="zh-CN"/>
          </w:rPr>
          <w:t xml:space="preserve">type 1 of </w:t>
        </w:r>
      </w:ins>
      <w:ins w:id="279" w:author="Minpeng" w:date="2022-08-25T17:15:00Z">
        <w:r w:rsidRPr="00B81EC0">
          <w:rPr>
            <w:rFonts w:eastAsia="宋体"/>
            <w:lang w:eastAsia="zh-CN"/>
          </w:rPr>
          <w:t>3GPP virtualized network products, i.e. vendor, test laboratory, operator, 3GPP and SECAM Accreditation Body. The clause 4.6.1 of TR33.916</w:t>
        </w:r>
      </w:ins>
      <w:ins w:id="280" w:author="08-26-1654_08-26-1653_Minpeng" w:date="2022-08-29T14:55:00Z">
        <w:r>
          <w:rPr>
            <w:rFonts w:eastAsia="宋体"/>
            <w:lang w:eastAsia="zh-CN"/>
          </w:rPr>
          <w:t>[2]</w:t>
        </w:r>
      </w:ins>
      <w:ins w:id="281" w:author="Minpeng" w:date="2022-08-25T17:15:00Z">
        <w:r w:rsidRPr="00B81EC0">
          <w:rPr>
            <w:rFonts w:eastAsia="宋体"/>
            <w:lang w:eastAsia="zh-CN"/>
          </w:rPr>
          <w:t xml:space="preserve"> also applies to GVNP. </w:t>
        </w:r>
      </w:ins>
    </w:p>
    <w:p w:rsidR="00B81EC0" w:rsidRPr="00B81EC0" w:rsidRDefault="00B81EC0" w:rsidP="00B81EC0">
      <w:pPr>
        <w:rPr>
          <w:ins w:id="282" w:author="cmcc" w:date="2022-03-15T15:48:00Z"/>
          <w:rFonts w:eastAsia="宋体"/>
        </w:rPr>
      </w:pPr>
      <w:ins w:id="283" w:author="cmcc" w:date="2022-03-15T15:48:00Z">
        <w:r w:rsidRPr="00B81EC0">
          <w:rPr>
            <w:rFonts w:eastAsia="宋体"/>
          </w:rPr>
          <w:t xml:space="preserve">This example below </w:t>
        </w:r>
      </w:ins>
      <w:ins w:id="284" w:author="cmcc" w:date="2022-05-06T15:20:00Z">
        <w:r w:rsidRPr="00B81EC0">
          <w:rPr>
            <w:rFonts w:eastAsia="宋体"/>
            <w:lang w:val="en-US"/>
          </w:rPr>
          <w:t>of</w:t>
        </w:r>
      </w:ins>
      <w:ins w:id="285" w:author="cmcc" w:date="2022-05-06T15:19:00Z">
        <w:r w:rsidRPr="00B81EC0">
          <w:rPr>
            <w:rFonts w:eastAsia="宋体"/>
            <w:lang w:val="en-US"/>
          </w:rPr>
          <w:t xml:space="preserve"> complete self-evaluation </w:t>
        </w:r>
      </w:ins>
      <w:ins w:id="286" w:author="cmcc" w:date="2022-03-15T15:48:00Z">
        <w:r w:rsidRPr="00B81EC0">
          <w:rPr>
            <w:rFonts w:eastAsia="宋体"/>
          </w:rPr>
          <w:t>is similar to the SECAM defined Security assurance process</w:t>
        </w:r>
        <w:r w:rsidRPr="00B81EC0">
          <w:rPr>
            <w:rFonts w:eastAsia="宋体" w:hint="eastAsia"/>
            <w:lang w:eastAsia="zh-CN"/>
          </w:rPr>
          <w:t xml:space="preserve"> in the figure 4.</w:t>
        </w:r>
      </w:ins>
      <w:ins w:id="287" w:author="Minpeng" w:date="2022-08-07T21:45:00Z">
        <w:r w:rsidRPr="000D7BB0">
          <w:rPr>
            <w:rFonts w:eastAsia="宋体"/>
            <w:lang w:val="en-US" w:eastAsia="zh-CN"/>
          </w:rPr>
          <w:t>7</w:t>
        </w:r>
      </w:ins>
      <w:ins w:id="288" w:author="cmcc" w:date="2022-05-06T14:57:00Z">
        <w:r w:rsidRPr="000D7BB0">
          <w:rPr>
            <w:rFonts w:eastAsia="宋体"/>
            <w:lang w:val="en-US" w:eastAsia="zh-CN"/>
          </w:rPr>
          <w:t>-</w:t>
        </w:r>
      </w:ins>
      <w:ins w:id="289" w:author="cmcc" w:date="2022-03-15T15:48:00Z">
        <w:r w:rsidRPr="00B81EC0">
          <w:rPr>
            <w:rFonts w:eastAsia="宋体" w:hint="eastAsia"/>
            <w:lang w:eastAsia="zh-CN"/>
          </w:rPr>
          <w:t>1</w:t>
        </w:r>
        <w:r w:rsidRPr="00B81EC0">
          <w:rPr>
            <w:rFonts w:eastAsia="宋体"/>
          </w:rPr>
          <w:t xml:space="preserve"> except that the vendor conducts all the phases of evaluation.</w:t>
        </w:r>
      </w:ins>
    </w:p>
    <w:p w:rsidR="009076B8" w:rsidRPr="00E468D5" w:rsidRDefault="00513F86">
      <w:pPr>
        <w:pStyle w:val="2"/>
      </w:pPr>
      <w:bookmarkStart w:id="290" w:name="_Toc97275128"/>
      <w:r w:rsidRPr="00E468D5">
        <w:t>4.</w:t>
      </w:r>
      <w:r w:rsidRPr="00E468D5">
        <w:rPr>
          <w:lang w:val="en-US"/>
        </w:rPr>
        <w:t>8</w:t>
      </w:r>
      <w:r w:rsidRPr="00E468D5">
        <w:tab/>
      </w:r>
      <w:r w:rsidRPr="00E468D5">
        <w:rPr>
          <w:rFonts w:hint="eastAsia"/>
        </w:rPr>
        <w:t>Operator security acceptance decision for 3GPP virtuali</w:t>
      </w:r>
      <w:r w:rsidRPr="00E468D5">
        <w:rPr>
          <w:lang w:val="en-US"/>
        </w:rPr>
        <w:t>z</w:t>
      </w:r>
      <w:r w:rsidRPr="00E468D5">
        <w:rPr>
          <w:rFonts w:hint="eastAsia"/>
        </w:rPr>
        <w:t>ed network products</w:t>
      </w:r>
      <w:bookmarkEnd w:id="290"/>
    </w:p>
    <w:p w:rsidR="00F02C4C" w:rsidRPr="000D7BB0" w:rsidRDefault="00F02C4C" w:rsidP="000D7BB0">
      <w:pPr>
        <w:overflowPunct w:val="0"/>
        <w:autoSpaceDE w:val="0"/>
        <w:autoSpaceDN w:val="0"/>
        <w:adjustRightInd w:val="0"/>
        <w:textAlignment w:val="baseline"/>
        <w:rPr>
          <w:rFonts w:eastAsia="宋体" w:hint="eastAsia"/>
          <w:lang w:eastAsia="zh-CN"/>
        </w:rPr>
      </w:pPr>
      <w:ins w:id="291" w:author="cmcc" w:date="2022-03-15T16:08:00Z">
        <w:r w:rsidRPr="00F02C4C">
          <w:rPr>
            <w:rFonts w:eastAsia="宋体" w:hint="eastAsia"/>
            <w:lang w:eastAsia="zh-CN"/>
          </w:rPr>
          <w:t>In clause 4.7 of TR 33.916</w:t>
        </w:r>
        <w:r w:rsidRPr="00F02C4C">
          <w:rPr>
            <w:rFonts w:eastAsia="宋体"/>
            <w:lang w:eastAsia="zh-CN"/>
          </w:rPr>
          <w:t xml:space="preserve"> </w:t>
        </w:r>
        <w:r w:rsidRPr="00F02C4C">
          <w:rPr>
            <w:rFonts w:eastAsia="宋体" w:hint="eastAsia"/>
            <w:lang w:eastAsia="zh-CN"/>
          </w:rPr>
          <w:t>[</w:t>
        </w:r>
        <w:r w:rsidRPr="00F02C4C">
          <w:rPr>
            <w:rFonts w:eastAsia="宋体"/>
            <w:lang w:eastAsia="zh-CN"/>
          </w:rPr>
          <w:t>2</w:t>
        </w:r>
        <w:r w:rsidRPr="00F02C4C">
          <w:rPr>
            <w:rFonts w:eastAsia="宋体" w:hint="eastAsia"/>
            <w:lang w:eastAsia="zh-CN"/>
          </w:rPr>
          <w:t xml:space="preserve">], it was proposed that for the evaluation result of the network products, the operator decides the security acceptance through examining the network product, the security compliance testing, the basic vulnerability testing analysis reports, </w:t>
        </w:r>
        <w:r w:rsidRPr="00F02C4C">
          <w:rPr>
            <w:rFonts w:eastAsia="宋体"/>
            <w:lang w:eastAsia="ja-JP"/>
          </w:rPr>
          <w:t>the self-declaration as well as the optional evidence of accreditation from the SECAM Accreditation Body</w:t>
        </w:r>
        <w:r w:rsidRPr="00F02C4C">
          <w:rPr>
            <w:rFonts w:eastAsia="宋体" w:hint="eastAsia"/>
            <w:lang w:eastAsia="zh-CN"/>
          </w:rPr>
          <w:t xml:space="preserve">. In addition, operator security acceptance </w:t>
        </w:r>
        <w:r w:rsidRPr="00F02C4C">
          <w:rPr>
            <w:rFonts w:eastAsia="宋体"/>
            <w:lang w:eastAsia="zh-CN"/>
          </w:rPr>
          <w:t>decision</w:t>
        </w:r>
        <w:r w:rsidRPr="00F02C4C">
          <w:rPr>
            <w:rFonts w:eastAsia="宋体" w:hint="eastAsia"/>
            <w:lang w:eastAsia="zh-CN"/>
          </w:rPr>
          <w:t xml:space="preserve"> in clause 4.7 of TR 33.916</w:t>
        </w:r>
        <w:r w:rsidRPr="00F02C4C">
          <w:rPr>
            <w:rFonts w:eastAsia="宋体"/>
            <w:lang w:eastAsia="zh-CN"/>
          </w:rPr>
          <w:t xml:space="preserve"> </w:t>
        </w:r>
        <w:r w:rsidRPr="00F02C4C">
          <w:rPr>
            <w:rFonts w:eastAsia="宋体" w:hint="eastAsia"/>
            <w:lang w:eastAsia="zh-CN"/>
          </w:rPr>
          <w:t>[</w:t>
        </w:r>
        <w:r w:rsidRPr="00F02C4C">
          <w:rPr>
            <w:rFonts w:eastAsia="宋体"/>
            <w:lang w:eastAsia="zh-CN"/>
          </w:rPr>
          <w:t>2</w:t>
        </w:r>
        <w:r w:rsidRPr="00F02C4C">
          <w:rPr>
            <w:rFonts w:eastAsia="宋体" w:hint="eastAsia"/>
            <w:lang w:eastAsia="zh-CN"/>
          </w:rPr>
          <w:t xml:space="preserve">] is general process. So, </w:t>
        </w:r>
      </w:ins>
      <w:ins w:id="292" w:author="cmcc" w:date="2022-05-06T15:36:00Z">
        <w:r w:rsidRPr="00F02C4C">
          <w:rPr>
            <w:rFonts w:eastAsia="宋体"/>
            <w:lang w:val="en-US" w:eastAsia="zh-CN"/>
          </w:rPr>
          <w:t>o</w:t>
        </w:r>
      </w:ins>
      <w:ins w:id="293" w:author="cmcc" w:date="2022-03-15T16:08:00Z">
        <w:r w:rsidRPr="00F02C4C">
          <w:rPr>
            <w:rFonts w:eastAsia="宋体" w:hint="eastAsia"/>
            <w:lang w:eastAsia="zh-CN"/>
          </w:rPr>
          <w:t xml:space="preserve">perator security acceptance </w:t>
        </w:r>
        <w:r w:rsidRPr="00F02C4C">
          <w:rPr>
            <w:rFonts w:eastAsia="宋体"/>
            <w:lang w:eastAsia="zh-CN"/>
          </w:rPr>
          <w:t>decision</w:t>
        </w:r>
        <w:r w:rsidRPr="00F02C4C">
          <w:rPr>
            <w:rFonts w:eastAsia="宋体" w:hint="eastAsia"/>
            <w:lang w:eastAsia="zh-CN"/>
          </w:rPr>
          <w:t xml:space="preserve"> for</w:t>
        </w:r>
      </w:ins>
      <w:ins w:id="294" w:author="Minpeng" w:date="2022-08-07T21:51:00Z">
        <w:r w:rsidRPr="00F02C4C">
          <w:rPr>
            <w:rFonts w:eastAsia="宋体"/>
            <w:lang w:val="en-US" w:eastAsia="zh-CN"/>
          </w:rPr>
          <w:t xml:space="preserve"> type 1 of</w:t>
        </w:r>
      </w:ins>
      <w:ins w:id="295" w:author="cmcc" w:date="2022-03-15T16:08:00Z">
        <w:r w:rsidRPr="00F02C4C">
          <w:rPr>
            <w:rFonts w:eastAsia="宋体" w:hint="eastAsia"/>
            <w:lang w:eastAsia="zh-CN"/>
          </w:rPr>
          <w:t xml:space="preserve"> 3GPP</w:t>
        </w:r>
      </w:ins>
      <w:ins w:id="296" w:author="cmcc" w:date="2022-05-06T15:00:00Z">
        <w:r w:rsidRPr="00F02C4C">
          <w:rPr>
            <w:rFonts w:eastAsia="宋体" w:hint="eastAsia"/>
            <w:lang w:eastAsia="zh-CN"/>
          </w:rPr>
          <w:t xml:space="preserve"> virtualized</w:t>
        </w:r>
      </w:ins>
      <w:ins w:id="297" w:author="cmcc" w:date="2022-03-15T16:08:00Z">
        <w:r w:rsidRPr="00F02C4C">
          <w:rPr>
            <w:rFonts w:eastAsia="宋体" w:hint="eastAsia"/>
            <w:lang w:eastAsia="zh-CN"/>
          </w:rPr>
          <w:t xml:space="preserve"> network products is the same as those for 3GPP physical network products, i.e. operator </w:t>
        </w:r>
        <w:r w:rsidRPr="00F02C4C">
          <w:rPr>
            <w:rFonts w:eastAsia="宋体"/>
            <w:lang w:eastAsia="zh-CN"/>
          </w:rPr>
          <w:t>exam</w:t>
        </w:r>
        <w:r w:rsidRPr="00F02C4C">
          <w:rPr>
            <w:rFonts w:eastAsia="宋体" w:hint="eastAsia"/>
            <w:lang w:eastAsia="zh-CN"/>
          </w:rPr>
          <w:t>ine</w:t>
        </w:r>
        <w:r w:rsidRPr="00F02C4C">
          <w:rPr>
            <w:rFonts w:eastAsia="宋体"/>
            <w:lang w:eastAsia="zh-CN"/>
          </w:rPr>
          <w:t>s</w:t>
        </w:r>
        <w:r w:rsidRPr="00F02C4C">
          <w:rPr>
            <w:rFonts w:eastAsia="宋体" w:hint="eastAsia"/>
            <w:lang w:eastAsia="zh-CN"/>
          </w:rPr>
          <w:t xml:space="preserve"> the ultimate outputs of the evaluation, </w:t>
        </w:r>
        <w:r w:rsidRPr="000D7BB0">
          <w:rPr>
            <w:rFonts w:eastAsia="宋体" w:hint="eastAsia"/>
            <w:lang w:eastAsia="zh-CN"/>
          </w:rPr>
          <w:t>the self-declaration</w:t>
        </w:r>
        <w:r w:rsidRPr="00F02C4C">
          <w:rPr>
            <w:rFonts w:eastAsia="宋体" w:hint="eastAsia"/>
            <w:lang w:eastAsia="zh-CN"/>
          </w:rPr>
          <w:t xml:space="preserve"> </w:t>
        </w:r>
        <w:r w:rsidRPr="000D7BB0">
          <w:rPr>
            <w:rFonts w:eastAsia="宋体" w:hint="eastAsia"/>
            <w:lang w:eastAsia="zh-CN"/>
          </w:rPr>
          <w:t>and decides if the results are sufficient according to its internal policies,</w:t>
        </w:r>
        <w:r w:rsidRPr="00F02C4C">
          <w:rPr>
            <w:rFonts w:eastAsia="宋体" w:hint="eastAsia"/>
            <w:lang w:eastAsia="zh-CN"/>
          </w:rPr>
          <w:t xml:space="preserve"> etc</w:t>
        </w:r>
        <w:r w:rsidRPr="000D7BB0">
          <w:rPr>
            <w:rFonts w:eastAsia="宋体" w:hint="eastAsia"/>
            <w:lang w:eastAsia="zh-CN"/>
          </w:rPr>
          <w:t>.</w:t>
        </w:r>
      </w:ins>
    </w:p>
    <w:p w:rsidR="009076B8" w:rsidRPr="00E468D5" w:rsidRDefault="00513F86">
      <w:pPr>
        <w:pStyle w:val="2"/>
      </w:pPr>
      <w:bookmarkStart w:id="298" w:name="_Toc97275129"/>
      <w:r w:rsidRPr="00E468D5">
        <w:t>4.</w:t>
      </w:r>
      <w:r w:rsidRPr="00E468D5">
        <w:rPr>
          <w:lang w:val="en-US"/>
        </w:rPr>
        <w:t>9</w:t>
      </w:r>
      <w:r w:rsidRPr="00E468D5">
        <w:tab/>
      </w:r>
      <w:r w:rsidRPr="00E468D5">
        <w:rPr>
          <w:rFonts w:hint="eastAsia"/>
        </w:rPr>
        <w:t>SECAM Assurance level for 3GPP virtuali</w:t>
      </w:r>
      <w:r w:rsidRPr="00E468D5">
        <w:rPr>
          <w:lang w:val="en-US"/>
        </w:rPr>
        <w:t>z</w:t>
      </w:r>
      <w:r w:rsidRPr="00E468D5">
        <w:rPr>
          <w:rFonts w:hint="eastAsia"/>
        </w:rPr>
        <w:t>ed network products</w:t>
      </w:r>
      <w:bookmarkEnd w:id="298"/>
    </w:p>
    <w:p w:rsidR="00F02C4C" w:rsidRPr="00F02C4C" w:rsidRDefault="00F02C4C" w:rsidP="00F02C4C">
      <w:pPr>
        <w:rPr>
          <w:ins w:id="299" w:author="cmcc" w:date="2022-03-15T16:09:00Z"/>
          <w:rFonts w:eastAsia="宋体"/>
          <w:lang w:eastAsia="zh-CN"/>
        </w:rPr>
      </w:pPr>
      <w:ins w:id="300" w:author="cmcc" w:date="2022-03-15T16:09:00Z">
        <w:r w:rsidRPr="00F02C4C">
          <w:rPr>
            <w:rFonts w:eastAsia="宋体"/>
            <w:lang w:eastAsia="zh-CN"/>
          </w:rPr>
          <w:t>SECAM assurance level for 3GPP physical network products was analysed in clause 4.8 of TR 33.916 [2]. This analysis about SECAM assurance level is general and applicable to all of the network products, regardless of whether the network product is physical network product or</w:t>
        </w:r>
      </w:ins>
      <w:ins w:id="301" w:author="cmcc" w:date="2022-05-06T15:00:00Z">
        <w:r w:rsidRPr="00F02C4C">
          <w:rPr>
            <w:rFonts w:eastAsia="宋体"/>
            <w:lang w:eastAsia="zh-CN"/>
          </w:rPr>
          <w:t xml:space="preserve"> virtualized</w:t>
        </w:r>
      </w:ins>
      <w:ins w:id="302" w:author="cmcc" w:date="2022-03-15T16:09:00Z">
        <w:r w:rsidRPr="00F02C4C">
          <w:rPr>
            <w:rFonts w:eastAsia="宋体"/>
            <w:lang w:eastAsia="zh-CN"/>
          </w:rPr>
          <w:t xml:space="preserve"> network product. In addition, per network product class being considered only one SECAM assurance level could reduce the complexity of the network product evaluation. So, SECAM of the</w:t>
        </w:r>
      </w:ins>
      <w:ins w:id="303" w:author="cmcc" w:date="2022-05-06T15:00:00Z">
        <w:r w:rsidRPr="00F02C4C">
          <w:rPr>
            <w:rFonts w:eastAsia="宋体"/>
            <w:lang w:eastAsia="zh-CN"/>
          </w:rPr>
          <w:t xml:space="preserve"> virtualized</w:t>
        </w:r>
      </w:ins>
      <w:ins w:id="304" w:author="cmcc" w:date="2022-03-15T16:09:00Z">
        <w:r w:rsidRPr="00F02C4C">
          <w:rPr>
            <w:rFonts w:eastAsia="宋体"/>
            <w:lang w:eastAsia="zh-CN"/>
          </w:rPr>
          <w:t xml:space="preserve"> network products also considers only one assurance level </w:t>
        </w:r>
      </w:ins>
      <w:ins w:id="305" w:author="Minpeng" w:date="2022-08-07T21:56:00Z">
        <w:r w:rsidRPr="00F02C4C">
          <w:rPr>
            <w:rFonts w:eastAsia="宋体"/>
            <w:lang w:val="en-US" w:eastAsia="zh-CN"/>
          </w:rPr>
          <w:t>for type 1 of</w:t>
        </w:r>
      </w:ins>
      <w:ins w:id="306" w:author="cmcc" w:date="2022-05-06T15:00:00Z">
        <w:r w:rsidRPr="00F02C4C">
          <w:rPr>
            <w:rFonts w:eastAsia="宋体"/>
            <w:lang w:eastAsia="zh-CN"/>
          </w:rPr>
          <w:t xml:space="preserve"> virtualized</w:t>
        </w:r>
      </w:ins>
      <w:ins w:id="307" w:author="cmcc" w:date="2022-03-15T16:09:00Z">
        <w:r w:rsidRPr="00F02C4C">
          <w:rPr>
            <w:rFonts w:eastAsia="宋体"/>
            <w:lang w:eastAsia="zh-CN"/>
          </w:rPr>
          <w:t xml:space="preserve"> network product class.</w:t>
        </w:r>
      </w:ins>
    </w:p>
    <w:p w:rsidR="009076B8" w:rsidRPr="00E468D5" w:rsidRDefault="00513F86">
      <w:pPr>
        <w:pStyle w:val="2"/>
      </w:pPr>
      <w:bookmarkStart w:id="308" w:name="_Toc97275130"/>
      <w:r w:rsidRPr="00E468D5">
        <w:t>4.</w:t>
      </w:r>
      <w:r w:rsidRPr="00E468D5">
        <w:rPr>
          <w:lang w:val="en-US"/>
        </w:rPr>
        <w:t>10</w:t>
      </w:r>
      <w:r w:rsidRPr="00E468D5">
        <w:tab/>
      </w:r>
      <w:r w:rsidRPr="00E468D5">
        <w:rPr>
          <w:rFonts w:hint="eastAsia"/>
        </w:rPr>
        <w:t>Security baseline for 3GPP virtuali</w:t>
      </w:r>
      <w:r w:rsidRPr="00E468D5">
        <w:rPr>
          <w:lang w:val="en-US"/>
        </w:rPr>
        <w:t>z</w:t>
      </w:r>
      <w:r w:rsidRPr="00E468D5">
        <w:rPr>
          <w:rFonts w:hint="eastAsia"/>
        </w:rPr>
        <w:t>ed network products</w:t>
      </w:r>
      <w:bookmarkEnd w:id="308"/>
    </w:p>
    <w:p w:rsidR="00F02C4C" w:rsidRPr="000D7BB0" w:rsidRDefault="00F02C4C" w:rsidP="000D7BB0">
      <w:pPr>
        <w:rPr>
          <w:rFonts w:eastAsia="宋体"/>
          <w:lang w:eastAsia="zh-CN"/>
        </w:rPr>
      </w:pPr>
      <w:ins w:id="309" w:author="cmcc" w:date="2022-03-15T16:09:00Z">
        <w:r w:rsidRPr="00F02C4C">
          <w:rPr>
            <w:rFonts w:eastAsia="宋体"/>
            <w:lang w:eastAsia="zh-CN"/>
          </w:rPr>
          <w:t>The analysis about security baseline for network products in clause 4.9 of TR 33.916 [2] is general and is applicable for all of the network products, regardless of whether the network product is physical network product or</w:t>
        </w:r>
      </w:ins>
      <w:ins w:id="310" w:author="cmcc" w:date="2022-05-06T15:01:00Z">
        <w:r w:rsidRPr="00F02C4C">
          <w:rPr>
            <w:rFonts w:eastAsia="宋体"/>
            <w:lang w:eastAsia="zh-CN"/>
          </w:rPr>
          <w:t xml:space="preserve"> virtualized</w:t>
        </w:r>
      </w:ins>
      <w:ins w:id="311" w:author="cmcc" w:date="2022-03-15T16:09:00Z">
        <w:r w:rsidRPr="00F02C4C">
          <w:rPr>
            <w:rFonts w:eastAsia="宋体"/>
            <w:lang w:eastAsia="zh-CN"/>
          </w:rPr>
          <w:t xml:space="preserve"> network product. So, SECAM considers only one security baseline </w:t>
        </w:r>
      </w:ins>
      <w:ins w:id="312" w:author="Minpeng" w:date="2022-08-07T21:59:00Z">
        <w:r w:rsidRPr="00F02C4C">
          <w:rPr>
            <w:rFonts w:eastAsia="宋体"/>
            <w:lang w:val="en-US" w:eastAsia="zh-CN"/>
          </w:rPr>
          <w:t>for type 1 of</w:t>
        </w:r>
      </w:ins>
      <w:ins w:id="313" w:author="cmcc" w:date="2022-05-06T15:01:00Z">
        <w:r w:rsidRPr="00F02C4C">
          <w:rPr>
            <w:rFonts w:eastAsia="宋体"/>
            <w:lang w:eastAsia="zh-CN"/>
          </w:rPr>
          <w:t xml:space="preserve"> virtualized</w:t>
        </w:r>
      </w:ins>
      <w:ins w:id="314" w:author="cmcc" w:date="2022-03-15T16:09:00Z">
        <w:r w:rsidRPr="00F02C4C">
          <w:rPr>
            <w:rFonts w:eastAsia="宋体"/>
            <w:lang w:eastAsia="zh-CN"/>
          </w:rPr>
          <w:t xml:space="preserve"> network product class, which is built on the entire set of security requirements, operational environment assumptions and attacker model.</w:t>
        </w:r>
      </w:ins>
    </w:p>
    <w:p w:rsidR="009076B8" w:rsidRPr="00E468D5" w:rsidRDefault="00513F86">
      <w:pPr>
        <w:pStyle w:val="1"/>
      </w:pPr>
      <w:bookmarkStart w:id="315" w:name="_Toc97275131"/>
      <w:r w:rsidRPr="00E468D5">
        <w:rPr>
          <w:lang w:val="en-US"/>
        </w:rPr>
        <w:t>5</w:t>
      </w:r>
      <w:r w:rsidRPr="00E468D5">
        <w:tab/>
      </w:r>
      <w:r w:rsidRPr="00E468D5">
        <w:rPr>
          <w:rFonts w:hint="eastAsia"/>
        </w:rPr>
        <w:t>Security Assurance Specification (SCAS) Creation</w:t>
      </w:r>
      <w:bookmarkEnd w:id="315"/>
    </w:p>
    <w:p w:rsidR="00FB7191" w:rsidRPr="00FB7191" w:rsidRDefault="00FB7191" w:rsidP="00FB7191">
      <w:pPr>
        <w:keepLines/>
        <w:ind w:left="1135" w:hanging="851"/>
        <w:rPr>
          <w:del w:id="316" w:author="cmcc" w:date="2022-03-15T20:55:00Z"/>
          <w:rFonts w:eastAsia="宋体"/>
          <w:color w:val="FF0000"/>
        </w:rPr>
      </w:pPr>
      <w:bookmarkStart w:id="317" w:name="_Toc97275132"/>
      <w:del w:id="318" w:author="cmcc" w:date="2022-03-15T20:55:00Z">
        <w:r w:rsidRPr="00FB7191">
          <w:rPr>
            <w:rFonts w:eastAsia="宋体"/>
            <w:color w:val="FF0000"/>
          </w:rPr>
          <w:delText xml:space="preserve">Editor’s Note: </w:delText>
        </w:r>
        <w:r w:rsidRPr="00FB7191">
          <w:rPr>
            <w:rFonts w:eastAsia="宋体" w:hint="eastAsia"/>
            <w:color w:val="FF0000"/>
            <w:lang w:eastAsia="zh-CN"/>
          </w:rPr>
          <w:delText xml:space="preserve">This clause will </w:delText>
        </w:r>
        <w:r w:rsidRPr="00FB7191">
          <w:rPr>
            <w:rFonts w:eastAsia="宋体"/>
            <w:color w:val="FF0000"/>
            <w:lang w:val="en-US" w:eastAsia="zh-CN"/>
          </w:rPr>
          <w:delText>describe how to create SCAS for virtualized network product. The structure of sub-clause follows the output of TR33.818.</w:delText>
        </w:r>
      </w:del>
    </w:p>
    <w:p w:rsidR="009076B8" w:rsidRPr="00E468D5" w:rsidRDefault="00513F86">
      <w:pPr>
        <w:pStyle w:val="2"/>
      </w:pPr>
      <w:r w:rsidRPr="00E468D5">
        <w:rPr>
          <w:lang w:val="en-US"/>
        </w:rPr>
        <w:lastRenderedPageBreak/>
        <w:t>5</w:t>
      </w:r>
      <w:r w:rsidRPr="00E468D5">
        <w:t>.1</w:t>
      </w:r>
      <w:r w:rsidRPr="00E468D5">
        <w:tab/>
      </w:r>
      <w:r w:rsidRPr="00E468D5">
        <w:tab/>
        <w:t>Introduction</w:t>
      </w:r>
      <w:bookmarkEnd w:id="317"/>
    </w:p>
    <w:p w:rsidR="00FB7191" w:rsidRPr="000D7BB0" w:rsidRDefault="00FB7191" w:rsidP="000D7BB0">
      <w:pPr>
        <w:overflowPunct w:val="0"/>
        <w:autoSpaceDE w:val="0"/>
        <w:autoSpaceDN w:val="0"/>
        <w:adjustRightInd w:val="0"/>
        <w:jc w:val="both"/>
        <w:textAlignment w:val="baseline"/>
        <w:rPr>
          <w:rFonts w:eastAsia="MS Mincho"/>
          <w:lang w:val="en-US"/>
        </w:rPr>
      </w:pPr>
      <w:ins w:id="319" w:author="cmcc" w:date="2022-03-15T20:56:00Z">
        <w:r w:rsidRPr="000D7BB0">
          <w:rPr>
            <w:rFonts w:eastAsia="MS Mincho"/>
            <w:lang w:eastAsia="zh-CN"/>
          </w:rPr>
          <w:t>The steps of a SCAS document (i.e. describing and modelling the network product class, defining the security problem, identifying the security requirements and test cases, verifying the security requirements) in clause 5.1 of TR 33.916 [2] is high level and general. So, these steps appl</w:t>
        </w:r>
      </w:ins>
      <w:ins w:id="320" w:author="cmcc" w:date="2022-05-06T15:02:00Z">
        <w:r w:rsidRPr="00FB7191">
          <w:rPr>
            <w:rFonts w:eastAsia="MS Mincho"/>
            <w:lang w:val="en-US" w:eastAsia="zh-CN"/>
          </w:rPr>
          <w:t xml:space="preserve">y </w:t>
        </w:r>
      </w:ins>
      <w:ins w:id="321" w:author="cmcc" w:date="2022-03-15T20:56:00Z">
        <w:r w:rsidRPr="000D7BB0">
          <w:rPr>
            <w:rFonts w:eastAsia="MS Mincho"/>
            <w:lang w:eastAsia="zh-CN"/>
          </w:rPr>
          <w:t>to the process of writing SCAS documents for a given virtuali</w:t>
        </w:r>
      </w:ins>
      <w:ins w:id="322" w:author="cmcc" w:date="2022-05-06T15:02:00Z">
        <w:r w:rsidRPr="00FB7191">
          <w:rPr>
            <w:rFonts w:eastAsia="MS Mincho"/>
            <w:lang w:val="en-US" w:eastAsia="zh-CN"/>
          </w:rPr>
          <w:t>z</w:t>
        </w:r>
      </w:ins>
      <w:ins w:id="323" w:author="cmcc" w:date="2022-03-15T20:56:00Z">
        <w:r w:rsidRPr="000D7BB0">
          <w:rPr>
            <w:rFonts w:eastAsia="MS Mincho"/>
            <w:lang w:eastAsia="zh-CN"/>
          </w:rPr>
          <w:t xml:space="preserve">ed network product class. </w:t>
        </w:r>
      </w:ins>
      <w:ins w:id="324" w:author="cmcc" w:date="2022-03-15T20:59:00Z">
        <w:r w:rsidRPr="000D7BB0">
          <w:rPr>
            <w:rFonts w:eastAsia="MS Mincho"/>
            <w:lang w:val="en-US" w:eastAsia="zh-CN"/>
          </w:rPr>
          <w:t>A</w:t>
        </w:r>
      </w:ins>
      <w:ins w:id="325" w:author="cmcc" w:date="2022-03-15T20:56:00Z">
        <w:r w:rsidRPr="000D7BB0">
          <w:rPr>
            <w:rFonts w:eastAsia="MS Mincho"/>
            <w:lang w:eastAsia="zh-CN"/>
          </w:rPr>
          <w:t>ccording to the description of 3GPP virtuali</w:t>
        </w:r>
      </w:ins>
      <w:ins w:id="326" w:author="cmcc" w:date="2022-05-06T15:02:00Z">
        <w:r w:rsidRPr="00FB7191">
          <w:rPr>
            <w:rFonts w:eastAsia="MS Mincho"/>
            <w:lang w:val="en-US" w:eastAsia="zh-CN"/>
          </w:rPr>
          <w:t>z</w:t>
        </w:r>
      </w:ins>
      <w:ins w:id="327" w:author="cmcc" w:date="2022-03-15T20:56:00Z">
        <w:r w:rsidRPr="000D7BB0">
          <w:rPr>
            <w:rFonts w:eastAsia="MS Mincho"/>
            <w:lang w:eastAsia="zh-CN"/>
          </w:rPr>
          <w:t>ed network product class in clause 4.1, the</w:t>
        </w:r>
      </w:ins>
      <w:ins w:id="328" w:author="cmcc" w:date="2022-03-15T20:59:00Z">
        <w:r w:rsidRPr="000D7BB0">
          <w:rPr>
            <w:rFonts w:eastAsia="MS Mincho"/>
            <w:lang w:val="en-US" w:eastAsia="zh-CN"/>
          </w:rPr>
          <w:t>re are three types of</w:t>
        </w:r>
      </w:ins>
      <w:ins w:id="329" w:author="cmcc" w:date="2022-03-15T20:56:00Z">
        <w:r w:rsidRPr="000D7BB0">
          <w:rPr>
            <w:rFonts w:eastAsia="MS Mincho"/>
            <w:lang w:eastAsia="zh-CN"/>
          </w:rPr>
          <w:t xml:space="preserve"> </w:t>
        </w:r>
      </w:ins>
      <w:ins w:id="330" w:author="cmcc" w:date="2022-03-15T21:00:00Z">
        <w:r w:rsidRPr="000D7BB0">
          <w:rPr>
            <w:rFonts w:eastAsia="MS Mincho"/>
            <w:lang w:val="en-US" w:eastAsia="zh-CN"/>
          </w:rPr>
          <w:t xml:space="preserve">the </w:t>
        </w:r>
      </w:ins>
      <w:ins w:id="331" w:author="cmcc" w:date="2022-03-15T20:56:00Z">
        <w:r w:rsidRPr="000D7BB0">
          <w:rPr>
            <w:rFonts w:eastAsia="MS Mincho"/>
            <w:lang w:eastAsia="zh-CN"/>
          </w:rPr>
          <w:t>virtuali</w:t>
        </w:r>
      </w:ins>
      <w:ins w:id="332" w:author="cmcc" w:date="2022-05-06T15:02:00Z">
        <w:r w:rsidRPr="00FB7191">
          <w:rPr>
            <w:rFonts w:eastAsia="MS Mincho"/>
            <w:lang w:val="en-US" w:eastAsia="zh-CN"/>
          </w:rPr>
          <w:t>z</w:t>
        </w:r>
      </w:ins>
      <w:ins w:id="333" w:author="cmcc" w:date="2022-03-15T20:56:00Z">
        <w:r w:rsidRPr="000D7BB0">
          <w:rPr>
            <w:rFonts w:eastAsia="MS Mincho"/>
            <w:lang w:eastAsia="zh-CN"/>
          </w:rPr>
          <w:t>ed network product class</w:t>
        </w:r>
      </w:ins>
      <w:ins w:id="334" w:author="cmcc" w:date="2022-03-16T10:03:00Z">
        <w:r w:rsidRPr="000D7BB0">
          <w:rPr>
            <w:rFonts w:eastAsia="MS Mincho"/>
            <w:lang w:val="en-US" w:eastAsia="zh-CN"/>
          </w:rPr>
          <w:t>es</w:t>
        </w:r>
      </w:ins>
      <w:ins w:id="335" w:author="cmcc" w:date="2022-03-15T20:56:00Z">
        <w:r w:rsidRPr="000D7BB0">
          <w:rPr>
            <w:rFonts w:eastAsia="MS Mincho"/>
            <w:lang w:eastAsia="zh-CN"/>
          </w:rPr>
          <w:t>,</w:t>
        </w:r>
      </w:ins>
      <w:ins w:id="336" w:author="cmcc" w:date="2022-03-16T10:05:00Z">
        <w:r w:rsidRPr="000D7BB0">
          <w:rPr>
            <w:rFonts w:eastAsia="MS Mincho"/>
            <w:lang w:val="en-US" w:eastAsia="zh-CN"/>
          </w:rPr>
          <w:t xml:space="preserve"> </w:t>
        </w:r>
      </w:ins>
      <w:ins w:id="337" w:author="cmcc" w:date="2022-03-15T20:56:00Z">
        <w:r w:rsidRPr="000D7BB0">
          <w:rPr>
            <w:rFonts w:eastAsia="MS Mincho"/>
            <w:lang w:eastAsia="zh-CN"/>
          </w:rPr>
          <w:t>when describing and modelling a given virtuali</w:t>
        </w:r>
      </w:ins>
      <w:ins w:id="338" w:author="cmcc" w:date="2022-05-06T15:02:00Z">
        <w:r w:rsidRPr="00FB7191">
          <w:rPr>
            <w:rFonts w:eastAsia="MS Mincho"/>
            <w:lang w:val="en-US" w:eastAsia="zh-CN"/>
          </w:rPr>
          <w:t>z</w:t>
        </w:r>
      </w:ins>
      <w:ins w:id="339" w:author="cmcc" w:date="2022-03-15T20:56:00Z">
        <w:r w:rsidRPr="000D7BB0">
          <w:rPr>
            <w:rFonts w:eastAsia="MS Mincho"/>
            <w:lang w:eastAsia="zh-CN"/>
          </w:rPr>
          <w:t>ed network product class</w:t>
        </w:r>
      </w:ins>
      <w:ins w:id="340" w:author="cmcc" w:date="2022-03-16T10:06:00Z">
        <w:r w:rsidRPr="000D7BB0">
          <w:rPr>
            <w:rFonts w:eastAsia="MS Mincho"/>
            <w:lang w:val="en-US" w:eastAsia="zh-CN"/>
          </w:rPr>
          <w:t xml:space="preserve">, </w:t>
        </w:r>
      </w:ins>
      <w:ins w:id="341" w:author="cmcc" w:date="2022-03-16T10:09:00Z">
        <w:r w:rsidRPr="000D7BB0">
          <w:rPr>
            <w:rFonts w:eastAsia="MS Mincho"/>
            <w:lang w:val="en-US" w:eastAsia="zh-CN"/>
          </w:rPr>
          <w:t xml:space="preserve"> the type of the </w:t>
        </w:r>
        <w:r w:rsidRPr="000D7BB0">
          <w:rPr>
            <w:rFonts w:eastAsia="MS Mincho"/>
            <w:lang w:eastAsia="zh-CN"/>
          </w:rPr>
          <w:t>given virtuali</w:t>
        </w:r>
      </w:ins>
      <w:ins w:id="342" w:author="cmcc" w:date="2022-05-06T15:03:00Z">
        <w:r w:rsidRPr="00FB7191">
          <w:rPr>
            <w:rFonts w:eastAsia="MS Mincho"/>
            <w:lang w:val="en-US" w:eastAsia="zh-CN"/>
          </w:rPr>
          <w:t>z</w:t>
        </w:r>
      </w:ins>
      <w:ins w:id="343" w:author="cmcc" w:date="2022-03-16T10:09:00Z">
        <w:r w:rsidRPr="00FB7191">
          <w:rPr>
            <w:rFonts w:eastAsia="MS Mincho"/>
            <w:lang w:eastAsia="zh-CN"/>
          </w:rPr>
          <w:t>ed network product class</w:t>
        </w:r>
        <w:r w:rsidRPr="00FB7191">
          <w:rPr>
            <w:rFonts w:eastAsia="MS Mincho"/>
            <w:lang w:val="en-US" w:eastAsia="zh-CN"/>
          </w:rPr>
          <w:t xml:space="preserve"> should be considered</w:t>
        </w:r>
      </w:ins>
      <w:ins w:id="344" w:author="cmcc" w:date="2022-03-15T20:57:00Z">
        <w:r w:rsidRPr="00FB7191">
          <w:rPr>
            <w:rFonts w:eastAsia="MS Mincho"/>
            <w:lang w:val="en-US" w:eastAsia="zh-CN"/>
          </w:rPr>
          <w:t>.</w:t>
        </w:r>
      </w:ins>
    </w:p>
    <w:p w:rsidR="00FB7191" w:rsidRPr="00FB7191" w:rsidRDefault="00FB7191" w:rsidP="000D7BB0">
      <w:pPr>
        <w:pStyle w:val="NO"/>
        <w:rPr>
          <w:rFonts w:eastAsia="Yu Gothic UI"/>
          <w:lang w:eastAsia="zh-CN"/>
        </w:rPr>
      </w:pPr>
      <w:r w:rsidRPr="00FB7191">
        <w:rPr>
          <w:rFonts w:eastAsia="Yu Gothic UI"/>
          <w:lang w:eastAsia="zh-CN"/>
        </w:rPr>
        <w:t>N</w:t>
      </w:r>
      <w:ins w:id="345" w:author="Minpeng" w:date="2022-08-25T20:48:00Z">
        <w:r w:rsidRPr="00FB7191">
          <w:rPr>
            <w:rFonts w:eastAsia="Yu Gothic UI"/>
            <w:lang w:eastAsia="zh-CN"/>
          </w:rPr>
          <w:t>OTE: Considering the situation that type 2 and/or type 3 of virtualized product class are dependent of pre-mature specifications from other standard organization, only type 1 of virtualized product class are specified in present document.</w:t>
        </w:r>
      </w:ins>
    </w:p>
    <w:p w:rsidR="009076B8" w:rsidRPr="00E468D5" w:rsidRDefault="00513F86">
      <w:pPr>
        <w:pStyle w:val="2"/>
      </w:pPr>
      <w:bookmarkStart w:id="346" w:name="_Toc97275133"/>
      <w:r w:rsidRPr="00E468D5">
        <w:rPr>
          <w:lang w:val="en-US"/>
        </w:rPr>
        <w:t>5</w:t>
      </w:r>
      <w:r w:rsidRPr="00E468D5">
        <w:t>.</w:t>
      </w:r>
      <w:r w:rsidRPr="00E468D5">
        <w:rPr>
          <w:lang w:val="en-US"/>
        </w:rPr>
        <w:t>2</w:t>
      </w:r>
      <w:r w:rsidRPr="00E468D5">
        <w:tab/>
        <w:t>SCAS documents structure and content</w:t>
      </w:r>
      <w:bookmarkEnd w:id="346"/>
    </w:p>
    <w:p w:rsidR="00FB7191" w:rsidRPr="00FB7191" w:rsidRDefault="00FB7191" w:rsidP="00FB7191">
      <w:pPr>
        <w:keepNext/>
        <w:keepLines/>
        <w:spacing w:before="120"/>
        <w:ind w:left="1134" w:hanging="1134"/>
        <w:outlineLvl w:val="2"/>
        <w:rPr>
          <w:ins w:id="347" w:author="cmcc" w:date="2022-03-16T11:49:00Z"/>
          <w:rFonts w:ascii="Arial" w:eastAsia="宋体" w:hAnsi="Arial"/>
          <w:sz w:val="28"/>
        </w:rPr>
      </w:pPr>
      <w:bookmarkStart w:id="348" w:name="_Toc82163666"/>
      <w:bookmarkStart w:id="349" w:name="_Toc74132355"/>
      <w:ins w:id="350" w:author="cmcc" w:date="2022-03-16T11:49:00Z">
        <w:r w:rsidRPr="00FB7191">
          <w:rPr>
            <w:rFonts w:ascii="Arial" w:eastAsia="宋体" w:hAnsi="Arial"/>
            <w:sz w:val="28"/>
          </w:rPr>
          <w:t>5.2.</w:t>
        </w:r>
      </w:ins>
      <w:ins w:id="351" w:author="08-26-1654_08-26-1653_Minpeng" w:date="2022-08-29T15:01:00Z">
        <w:r>
          <w:rPr>
            <w:rFonts w:ascii="Arial" w:eastAsia="宋体" w:hAnsi="Arial"/>
            <w:sz w:val="28"/>
            <w:lang w:val="en-US"/>
          </w:rPr>
          <w:t>1</w:t>
        </w:r>
      </w:ins>
      <w:ins w:id="352" w:author="cmcc" w:date="2022-03-16T11:49:00Z">
        <w:r w:rsidRPr="00FB7191">
          <w:rPr>
            <w:rFonts w:ascii="Arial" w:eastAsia="宋体" w:hAnsi="Arial"/>
            <w:sz w:val="28"/>
          </w:rPr>
          <w:tab/>
          <w:t>General</w:t>
        </w:r>
        <w:bookmarkEnd w:id="348"/>
        <w:bookmarkEnd w:id="349"/>
      </w:ins>
    </w:p>
    <w:p w:rsidR="00FB7191" w:rsidRPr="00FB7191" w:rsidRDefault="00FB7191" w:rsidP="00FB7191">
      <w:pPr>
        <w:keepNext/>
        <w:keepLines/>
        <w:rPr>
          <w:ins w:id="353" w:author="cmcc" w:date="2022-03-16T11:49:00Z"/>
          <w:rFonts w:eastAsia="宋体"/>
        </w:rPr>
      </w:pPr>
      <w:ins w:id="354" w:author="cmcc" w:date="2022-03-16T11:49:00Z">
        <w:r w:rsidRPr="00FB7191">
          <w:rPr>
            <w:rFonts w:eastAsia="宋体"/>
          </w:rPr>
          <w:t xml:space="preserve">According to clause 5.1, the SCAS documents contain three parts, </w:t>
        </w:r>
        <w:r w:rsidRPr="00FB7191">
          <w:rPr>
            <w:rFonts w:eastAsia="宋体" w:hint="eastAsia"/>
            <w:lang w:eastAsia="zh-CN"/>
          </w:rPr>
          <w:t>i.e. Virtuali</w:t>
        </w:r>
      </w:ins>
      <w:ins w:id="355" w:author="cmcc" w:date="2022-05-06T15:42:00Z">
        <w:r w:rsidRPr="00FB7191">
          <w:rPr>
            <w:rFonts w:eastAsia="宋体"/>
            <w:lang w:val="en-US" w:eastAsia="zh-CN"/>
          </w:rPr>
          <w:t>z</w:t>
        </w:r>
      </w:ins>
      <w:ins w:id="356" w:author="cmcc" w:date="2022-03-16T11:49:00Z">
        <w:r w:rsidRPr="00FB7191">
          <w:rPr>
            <w:rFonts w:eastAsia="宋体" w:hint="eastAsia"/>
            <w:lang w:eastAsia="zh-CN"/>
          </w:rPr>
          <w:t xml:space="preserve">ed </w:t>
        </w:r>
        <w:r w:rsidRPr="00FB7191">
          <w:rPr>
            <w:rFonts w:eastAsia="宋体"/>
          </w:rPr>
          <w:t xml:space="preserve">Network Product Class Description, Security Problem Definition and Security Requirements (including the test cases) for any specific Network Product Class, to counteract the risks outlined by the threat analysis. Consequently SCAS documents </w:t>
        </w:r>
        <w:r w:rsidRPr="00FB7191">
          <w:rPr>
            <w:rFonts w:eastAsia="宋体" w:hint="eastAsia"/>
            <w:lang w:eastAsia="zh-CN"/>
          </w:rPr>
          <w:t>for</w:t>
        </w:r>
      </w:ins>
      <w:ins w:id="357" w:author="cmcc" w:date="2022-05-06T15:43:00Z">
        <w:r w:rsidRPr="00FB7191">
          <w:rPr>
            <w:rFonts w:eastAsia="宋体" w:hint="eastAsia"/>
            <w:lang w:eastAsia="zh-CN"/>
          </w:rPr>
          <w:t xml:space="preserve"> virtualized</w:t>
        </w:r>
      </w:ins>
      <w:ins w:id="358" w:author="cmcc" w:date="2022-03-16T11:49:00Z">
        <w:r w:rsidRPr="00FB7191">
          <w:rPr>
            <w:rFonts w:eastAsia="宋体" w:hint="eastAsia"/>
            <w:lang w:eastAsia="zh-CN"/>
          </w:rPr>
          <w:t xml:space="preserve"> network products </w:t>
        </w:r>
        <w:r w:rsidRPr="00FB7191">
          <w:rPr>
            <w:rFonts w:eastAsia="宋体"/>
          </w:rPr>
          <w:t>contain the following parts:</w:t>
        </w:r>
      </w:ins>
    </w:p>
    <w:p w:rsidR="00FB7191" w:rsidRPr="00FB7191" w:rsidRDefault="00FB7191" w:rsidP="00FB7191">
      <w:pPr>
        <w:ind w:left="568" w:hanging="284"/>
        <w:rPr>
          <w:ins w:id="359" w:author="cmcc" w:date="2022-03-16T11:49:00Z"/>
          <w:rFonts w:eastAsia="宋体"/>
          <w:lang w:eastAsia="zh-CN"/>
        </w:rPr>
      </w:pPr>
      <w:ins w:id="360" w:author="cmcc" w:date="2022-03-16T11:49:00Z">
        <w:r w:rsidRPr="00FB7191">
          <w:rPr>
            <w:rFonts w:eastAsia="宋体"/>
            <w:b/>
            <w:i/>
          </w:rPr>
          <w:t>-</w:t>
        </w:r>
        <w:r w:rsidRPr="00FB7191">
          <w:rPr>
            <w:rFonts w:eastAsia="宋体"/>
            <w:b/>
            <w:i/>
          </w:rPr>
          <w:tab/>
          <w:t>Network Product Class Description</w:t>
        </w:r>
        <w:r w:rsidRPr="00FB7191">
          <w:rPr>
            <w:rFonts w:eastAsia="宋体" w:hint="eastAsia"/>
            <w:b/>
            <w:i/>
            <w:lang w:eastAsia="zh-CN"/>
          </w:rPr>
          <w:t xml:space="preserve"> for virtuali</w:t>
        </w:r>
      </w:ins>
      <w:ins w:id="361" w:author="cmcc" w:date="2022-05-06T15:42:00Z">
        <w:r w:rsidRPr="00FB7191">
          <w:rPr>
            <w:rFonts w:eastAsia="宋体"/>
            <w:b/>
            <w:i/>
            <w:lang w:val="en-US" w:eastAsia="zh-CN"/>
          </w:rPr>
          <w:t>z</w:t>
        </w:r>
      </w:ins>
      <w:ins w:id="362" w:author="cmcc" w:date="2022-03-16T11:49:00Z">
        <w:r w:rsidRPr="00FB7191">
          <w:rPr>
            <w:rFonts w:eastAsia="宋体" w:hint="eastAsia"/>
            <w:b/>
            <w:i/>
            <w:lang w:eastAsia="zh-CN"/>
          </w:rPr>
          <w:t>ed network product</w:t>
        </w:r>
        <w:r w:rsidRPr="00FB7191">
          <w:rPr>
            <w:rFonts w:eastAsia="宋体"/>
            <w:b/>
            <w:i/>
            <w:lang w:eastAsia="zh-CN"/>
          </w:rPr>
          <w:t>s</w:t>
        </w:r>
        <w:r w:rsidRPr="00FB7191">
          <w:rPr>
            <w:rFonts w:eastAsia="宋体"/>
            <w:b/>
            <w:i/>
          </w:rPr>
          <w:t xml:space="preserve"> (NPCD</w:t>
        </w:r>
        <w:r w:rsidRPr="00FB7191">
          <w:rPr>
            <w:rFonts w:eastAsia="宋体" w:hint="eastAsia"/>
            <w:b/>
            <w:i/>
            <w:lang w:eastAsia="zh-CN"/>
          </w:rPr>
          <w:t>V</w:t>
        </w:r>
        <w:r w:rsidRPr="00FB7191">
          <w:rPr>
            <w:rFonts w:eastAsia="宋体"/>
            <w:b/>
            <w:i/>
          </w:rPr>
          <w:t xml:space="preserve">): </w:t>
        </w:r>
        <w:r w:rsidRPr="00FB7191">
          <w:rPr>
            <w:rFonts w:eastAsia="宋体"/>
          </w:rPr>
          <w:t xml:space="preserve">This clause includes the description of the </w:t>
        </w:r>
        <w:r w:rsidRPr="00FB7191">
          <w:rPr>
            <w:rFonts w:eastAsia="宋体" w:hint="eastAsia"/>
            <w:lang w:eastAsia="zh-CN"/>
          </w:rPr>
          <w:t>virtuali</w:t>
        </w:r>
      </w:ins>
      <w:ins w:id="363" w:author="cmcc" w:date="2022-05-06T15:42:00Z">
        <w:r w:rsidRPr="00FB7191">
          <w:rPr>
            <w:rFonts w:eastAsia="宋体"/>
            <w:lang w:val="en-US" w:eastAsia="zh-CN"/>
          </w:rPr>
          <w:t>z</w:t>
        </w:r>
      </w:ins>
      <w:ins w:id="364" w:author="cmcc" w:date="2022-03-16T11:49:00Z">
        <w:r w:rsidRPr="00FB7191">
          <w:rPr>
            <w:rFonts w:eastAsia="宋体" w:hint="eastAsia"/>
            <w:lang w:eastAsia="zh-CN"/>
          </w:rPr>
          <w:t xml:space="preserve">ed </w:t>
        </w:r>
        <w:r w:rsidRPr="00FB7191">
          <w:rPr>
            <w:rFonts w:eastAsia="宋体"/>
          </w:rPr>
          <w:t>network product class</w:t>
        </w:r>
        <w:r w:rsidRPr="00FB7191">
          <w:rPr>
            <w:rFonts w:eastAsia="宋体" w:hint="eastAsia"/>
            <w:lang w:eastAsia="zh-CN"/>
          </w:rPr>
          <w:t xml:space="preserve"> defined in </w:t>
        </w:r>
        <w:r w:rsidRPr="00FB7191">
          <w:rPr>
            <w:rFonts w:eastAsia="宋体"/>
            <w:lang w:eastAsia="zh-CN"/>
          </w:rPr>
          <w:t>clause</w:t>
        </w:r>
        <w:r w:rsidRPr="00FB7191">
          <w:rPr>
            <w:rFonts w:eastAsia="宋体" w:hint="eastAsia"/>
            <w:lang w:eastAsia="zh-CN"/>
          </w:rPr>
          <w:t xml:space="preserve"> 4.</w:t>
        </w:r>
        <w:r w:rsidRPr="00FB7191">
          <w:rPr>
            <w:rFonts w:eastAsia="宋体"/>
            <w:lang w:eastAsia="zh-CN"/>
          </w:rPr>
          <w:t>1.</w:t>
        </w:r>
      </w:ins>
      <w:ins w:id="365" w:author="cmcc" w:date="2022-05-06T15:42:00Z">
        <w:r w:rsidRPr="00FB7191">
          <w:rPr>
            <w:rFonts w:eastAsia="宋体"/>
            <w:lang w:val="en-US" w:eastAsia="zh-CN"/>
          </w:rPr>
          <w:t>x</w:t>
        </w:r>
      </w:ins>
      <w:ins w:id="366" w:author="cmcc" w:date="2022-03-16T11:49:00Z">
        <w:r w:rsidRPr="00FB7191">
          <w:rPr>
            <w:rFonts w:eastAsia="宋体"/>
          </w:rPr>
          <w:t>, e.g. the physical and logical interfaces</w:t>
        </w:r>
        <w:r w:rsidRPr="00FB7191">
          <w:rPr>
            <w:rFonts w:eastAsia="宋体" w:hint="eastAsia"/>
            <w:lang w:eastAsia="zh-CN"/>
          </w:rPr>
          <w:t xml:space="preserve"> that</w:t>
        </w:r>
        <w:r w:rsidRPr="00FB7191">
          <w:rPr>
            <w:rFonts w:eastAsia="宋体"/>
          </w:rPr>
          <w:t xml:space="preserve"> the product class supports to interact with external entities and the major functionalities of the </w:t>
        </w:r>
        <w:r w:rsidRPr="00FB7191">
          <w:rPr>
            <w:rFonts w:eastAsia="宋体" w:hint="eastAsia"/>
            <w:lang w:eastAsia="zh-CN"/>
          </w:rPr>
          <w:t>V</w:t>
        </w:r>
        <w:r w:rsidRPr="00FB7191">
          <w:rPr>
            <w:rFonts w:eastAsia="宋体"/>
          </w:rPr>
          <w:t>NPC. This material will be contained in a 3GPP Technical Report of the 900-series.</w:t>
        </w:r>
      </w:ins>
    </w:p>
    <w:p w:rsidR="00FB7191" w:rsidRPr="00FB7191" w:rsidRDefault="00FB7191" w:rsidP="00FB7191">
      <w:pPr>
        <w:ind w:left="568" w:hanging="284"/>
        <w:rPr>
          <w:ins w:id="367" w:author="cmcc" w:date="2022-03-16T11:49:00Z"/>
          <w:rFonts w:eastAsia="宋体"/>
          <w:lang w:eastAsia="zh-CN"/>
        </w:rPr>
      </w:pPr>
      <w:ins w:id="368" w:author="cmcc" w:date="2022-03-16T11:49:00Z">
        <w:r w:rsidRPr="00FB7191">
          <w:rPr>
            <w:rFonts w:eastAsia="宋体"/>
            <w:b/>
            <w:i/>
          </w:rPr>
          <w:t>-</w:t>
        </w:r>
        <w:r w:rsidRPr="00FB7191">
          <w:rPr>
            <w:rFonts w:eastAsia="宋体"/>
            <w:b/>
            <w:i/>
          </w:rPr>
          <w:tab/>
          <w:t>Security Problem Definition (SPD):</w:t>
        </w:r>
        <w:r w:rsidRPr="00FB7191">
          <w:rPr>
            <w:rFonts w:eastAsia="宋体"/>
          </w:rPr>
          <w:t xml:space="preserve"> This clause defines the security problem that is to be addressed and </w:t>
        </w:r>
        <w:r w:rsidRPr="00FB7191">
          <w:rPr>
            <w:rFonts w:eastAsia="宋体"/>
            <w:lang w:eastAsia="zh-CN"/>
          </w:rPr>
          <w:t xml:space="preserve">the security objectives of the </w:t>
        </w:r>
      </w:ins>
      <w:ins w:id="369" w:author="cmcc" w:date="2022-05-06T15:43:00Z">
        <w:r w:rsidRPr="00FB7191">
          <w:rPr>
            <w:rFonts w:eastAsia="宋体" w:hint="eastAsia"/>
            <w:lang w:eastAsia="zh-CN"/>
          </w:rPr>
          <w:t>virtualized</w:t>
        </w:r>
      </w:ins>
      <w:ins w:id="370" w:author="cmcc" w:date="2022-03-16T11:49:00Z">
        <w:r w:rsidRPr="00FB7191">
          <w:rPr>
            <w:rFonts w:eastAsia="宋体" w:hint="eastAsia"/>
            <w:lang w:eastAsia="zh-CN"/>
          </w:rPr>
          <w:t xml:space="preserve"> </w:t>
        </w:r>
        <w:r w:rsidRPr="00FB7191">
          <w:rPr>
            <w:rFonts w:eastAsia="宋体"/>
            <w:lang w:eastAsia="zh-CN"/>
          </w:rPr>
          <w:t>network product class</w:t>
        </w:r>
        <w:r w:rsidRPr="00FB7191">
          <w:rPr>
            <w:rFonts w:eastAsia="宋体"/>
          </w:rPr>
          <w:t>. This material will be contained in a 3GPP Technical Reports of the 900-series.</w:t>
        </w:r>
      </w:ins>
    </w:p>
    <w:p w:rsidR="00FB7191" w:rsidRPr="00FB7191" w:rsidRDefault="00FB7191" w:rsidP="00FB7191">
      <w:pPr>
        <w:ind w:left="568" w:hanging="284"/>
        <w:rPr>
          <w:ins w:id="371" w:author="cmcc" w:date="2022-03-16T11:49:00Z"/>
          <w:rFonts w:eastAsia="宋体"/>
        </w:rPr>
      </w:pPr>
      <w:ins w:id="372" w:author="cmcc" w:date="2022-03-16T11:49:00Z">
        <w:r w:rsidRPr="00FB7191">
          <w:rPr>
            <w:rFonts w:eastAsia="宋体"/>
            <w:b/>
            <w:i/>
          </w:rPr>
          <w:t>-</w:t>
        </w:r>
        <w:r w:rsidRPr="00FB7191">
          <w:rPr>
            <w:rFonts w:eastAsia="宋体"/>
            <w:b/>
            <w:i/>
          </w:rPr>
          <w:tab/>
          <w:t>Security Requirements (SR):</w:t>
        </w:r>
        <w:r w:rsidRPr="00FB7191">
          <w:rPr>
            <w:rFonts w:eastAsia="宋体"/>
          </w:rPr>
          <w:t xml:space="preserve"> This clause defines the security requirements, which may include hardening requirements, selected according to the Security Problem Definition and the requirements strictly related to the 3GPP security features implemented by the </w:t>
        </w:r>
      </w:ins>
      <w:ins w:id="373" w:author="cmcc" w:date="2022-05-06T15:43:00Z">
        <w:r w:rsidRPr="00FB7191">
          <w:rPr>
            <w:rFonts w:eastAsia="宋体" w:hint="eastAsia"/>
            <w:lang w:eastAsia="zh-CN"/>
          </w:rPr>
          <w:t>virtualized</w:t>
        </w:r>
      </w:ins>
      <w:ins w:id="374" w:author="cmcc" w:date="2022-03-16T11:49:00Z">
        <w:r w:rsidRPr="00FB7191">
          <w:rPr>
            <w:rFonts w:eastAsia="宋体" w:hint="eastAsia"/>
            <w:lang w:eastAsia="zh-CN"/>
          </w:rPr>
          <w:t xml:space="preserve"> </w:t>
        </w:r>
        <w:r w:rsidRPr="00FB7191">
          <w:rPr>
            <w:rFonts w:eastAsia="宋体"/>
          </w:rPr>
          <w:t>network product class</w:t>
        </w:r>
        <w:r w:rsidRPr="00FB7191">
          <w:rPr>
            <w:rFonts w:eastAsia="宋体" w:hint="eastAsia"/>
            <w:lang w:eastAsia="zh-CN"/>
          </w:rPr>
          <w:t xml:space="preserve">, </w:t>
        </w:r>
        <w:r w:rsidRPr="00FB7191">
          <w:rPr>
            <w:rFonts w:eastAsia="宋体"/>
            <w:lang w:eastAsia="zh-CN"/>
          </w:rPr>
          <w:t xml:space="preserve">as well as </w:t>
        </w:r>
        <w:r w:rsidRPr="00FB7191">
          <w:rPr>
            <w:rFonts w:eastAsia="宋体" w:hint="eastAsia"/>
            <w:lang w:eastAsia="zh-CN"/>
          </w:rPr>
          <w:t xml:space="preserve">the </w:t>
        </w:r>
        <w:r w:rsidRPr="00FB7191">
          <w:rPr>
            <w:rFonts w:eastAsia="宋体"/>
            <w:lang w:eastAsia="zh-CN"/>
          </w:rPr>
          <w:t>security</w:t>
        </w:r>
        <w:r w:rsidRPr="00FB7191">
          <w:rPr>
            <w:rFonts w:eastAsia="宋体" w:hint="eastAsia"/>
            <w:lang w:eastAsia="zh-CN"/>
          </w:rPr>
          <w:t xml:space="preserve"> requirements </w:t>
        </w:r>
        <w:r w:rsidRPr="00FB7191">
          <w:rPr>
            <w:rFonts w:eastAsia="宋体"/>
            <w:lang w:eastAsia="zh-CN"/>
          </w:rPr>
          <w:t>of Virtualisation aspect</w:t>
        </w:r>
        <w:r w:rsidRPr="00FB7191">
          <w:rPr>
            <w:rFonts w:eastAsia="宋体" w:hint="eastAsia"/>
            <w:lang w:eastAsia="zh-CN"/>
          </w:rPr>
          <w:t xml:space="preserve"> </w:t>
        </w:r>
        <w:r w:rsidRPr="00FB7191">
          <w:rPr>
            <w:rFonts w:eastAsia="宋体"/>
            <w:lang w:eastAsia="zh-CN"/>
          </w:rPr>
          <w:t>defined in 3GPP</w:t>
        </w:r>
        <w:r w:rsidRPr="00FB7191">
          <w:rPr>
            <w:rFonts w:eastAsia="宋体" w:hint="eastAsia"/>
            <w:lang w:eastAsia="zh-CN"/>
          </w:rPr>
          <w:t xml:space="preserve"> </w:t>
        </w:r>
        <w:r w:rsidRPr="00FB7191">
          <w:rPr>
            <w:rFonts w:eastAsia="宋体"/>
            <w:lang w:eastAsia="zh-CN"/>
          </w:rPr>
          <w:t xml:space="preserve">and </w:t>
        </w:r>
      </w:ins>
      <w:ins w:id="375" w:author="Minpeng" w:date="2022-08-25T16:43:00Z">
        <w:r w:rsidRPr="00FB7191">
          <w:rPr>
            <w:rFonts w:eastAsia="宋体"/>
            <w:lang w:eastAsia="zh-CN"/>
          </w:rPr>
          <w:t xml:space="preserve">other standard organization like </w:t>
        </w:r>
      </w:ins>
      <w:ins w:id="376" w:author="cmcc" w:date="2022-03-16T11:49:00Z">
        <w:r w:rsidRPr="00FB7191">
          <w:rPr>
            <w:rFonts w:eastAsia="宋体"/>
            <w:lang w:eastAsia="zh-CN"/>
          </w:rPr>
          <w:t>ETSI NFV, etc</w:t>
        </w:r>
        <w:r w:rsidRPr="00FB7191">
          <w:rPr>
            <w:rFonts w:eastAsia="宋体"/>
          </w:rPr>
          <w:t>. Requirements and test cases will be contained in one or more 3GPP Technical Specifications.</w:t>
        </w:r>
      </w:ins>
    </w:p>
    <w:p w:rsidR="00FB7191" w:rsidRPr="00FB7191" w:rsidRDefault="00FB7191" w:rsidP="00FB7191">
      <w:pPr>
        <w:rPr>
          <w:ins w:id="377" w:author="cmcc" w:date="2022-03-16T11:49:00Z"/>
          <w:rFonts w:eastAsia="宋体"/>
          <w:lang w:eastAsia="zh-CN"/>
        </w:rPr>
      </w:pPr>
      <w:ins w:id="378" w:author="cmcc" w:date="2022-03-16T11:49:00Z">
        <w:r w:rsidRPr="00FB7191">
          <w:rPr>
            <w:rFonts w:eastAsia="宋体"/>
          </w:rPr>
          <w:t xml:space="preserve">In the following </w:t>
        </w:r>
        <w:r w:rsidRPr="00FB7191">
          <w:rPr>
            <w:rFonts w:eastAsia="宋体" w:hint="eastAsia"/>
            <w:lang w:eastAsia="zh-CN"/>
          </w:rPr>
          <w:t xml:space="preserve">clauses, </w:t>
        </w:r>
        <w:r w:rsidRPr="00FB7191">
          <w:rPr>
            <w:rFonts w:eastAsia="宋体"/>
          </w:rPr>
          <w:t>detailed description</w:t>
        </w:r>
        <w:r w:rsidRPr="00FB7191">
          <w:rPr>
            <w:rFonts w:eastAsia="宋体" w:hint="eastAsia"/>
            <w:lang w:eastAsia="zh-CN"/>
          </w:rPr>
          <w:t>s</w:t>
        </w:r>
        <w:r w:rsidRPr="00FB7191">
          <w:rPr>
            <w:rFonts w:eastAsia="宋体"/>
          </w:rPr>
          <w:t xml:space="preserve"> of </w:t>
        </w:r>
      </w:ins>
      <w:ins w:id="379" w:author="cmcc" w:date="2022-03-16T11:55:00Z">
        <w:r w:rsidRPr="00FB7191">
          <w:rPr>
            <w:rFonts w:eastAsia="宋体"/>
          </w:rPr>
          <w:t xml:space="preserve">SCAS parts </w:t>
        </w:r>
      </w:ins>
      <w:ins w:id="380" w:author="cmcc" w:date="2022-03-16T11:49:00Z">
        <w:r w:rsidRPr="00FB7191">
          <w:rPr>
            <w:rFonts w:eastAsia="宋体"/>
          </w:rPr>
          <w:t>SPD and SR</w:t>
        </w:r>
        <w:r w:rsidRPr="00FB7191">
          <w:rPr>
            <w:rFonts w:eastAsia="宋体" w:hint="eastAsia"/>
            <w:lang w:eastAsia="zh-CN"/>
          </w:rPr>
          <w:t xml:space="preserve"> for </w:t>
        </w:r>
      </w:ins>
      <w:ins w:id="381" w:author="cmcc" w:date="2022-05-06T15:43:00Z">
        <w:r w:rsidRPr="00FB7191">
          <w:rPr>
            <w:rFonts w:eastAsia="宋体" w:hint="eastAsia"/>
            <w:lang w:eastAsia="zh-CN"/>
          </w:rPr>
          <w:t>virtualized</w:t>
        </w:r>
      </w:ins>
      <w:ins w:id="382" w:author="cmcc" w:date="2022-03-16T11:49:00Z">
        <w:r w:rsidRPr="00FB7191">
          <w:rPr>
            <w:rFonts w:eastAsia="宋体" w:hint="eastAsia"/>
            <w:lang w:eastAsia="zh-CN"/>
          </w:rPr>
          <w:t xml:space="preserve"> network products</w:t>
        </w:r>
        <w:r w:rsidRPr="00FB7191">
          <w:rPr>
            <w:rFonts w:eastAsia="宋体"/>
          </w:rPr>
          <w:t xml:space="preserve"> </w:t>
        </w:r>
        <w:r w:rsidRPr="00FB7191">
          <w:rPr>
            <w:rFonts w:eastAsia="宋体" w:hint="eastAsia"/>
            <w:lang w:eastAsia="zh-CN"/>
          </w:rPr>
          <w:t>are</w:t>
        </w:r>
        <w:r w:rsidRPr="00FB7191">
          <w:rPr>
            <w:rFonts w:eastAsia="宋体"/>
          </w:rPr>
          <w:t xml:space="preserve"> provided.</w:t>
        </w:r>
      </w:ins>
    </w:p>
    <w:p w:rsidR="000D7BB0" w:rsidRPr="000D7BB0" w:rsidRDefault="000D7BB0" w:rsidP="000D7BB0">
      <w:pPr>
        <w:keepNext/>
        <w:keepLines/>
        <w:spacing w:before="120"/>
        <w:ind w:left="1134" w:hanging="1134"/>
        <w:outlineLvl w:val="2"/>
        <w:rPr>
          <w:ins w:id="383" w:author="cmcc" w:date="2022-03-16T11:49:00Z"/>
          <w:rFonts w:ascii="Arial" w:eastAsia="宋体" w:hAnsi="Arial"/>
          <w:sz w:val="28"/>
        </w:rPr>
      </w:pPr>
      <w:bookmarkStart w:id="384" w:name="_Toc97275134"/>
      <w:ins w:id="385" w:author="cmcc" w:date="2022-03-16T11:49:00Z">
        <w:r w:rsidRPr="000D7BB0">
          <w:rPr>
            <w:rFonts w:ascii="Arial" w:eastAsia="宋体" w:hAnsi="Arial"/>
            <w:sz w:val="28"/>
          </w:rPr>
          <w:t>5.2.</w:t>
        </w:r>
      </w:ins>
      <w:ins w:id="386" w:author="08-26-1654_08-26-1653_Minpeng" w:date="2022-08-29T15:02:00Z">
        <w:r>
          <w:rPr>
            <w:rFonts w:ascii="Arial" w:eastAsia="宋体" w:hAnsi="Arial"/>
            <w:sz w:val="28"/>
            <w:lang w:val="en-US"/>
          </w:rPr>
          <w:t>2</w:t>
        </w:r>
      </w:ins>
      <w:ins w:id="387" w:author="cmcc" w:date="2022-03-16T11:49:00Z">
        <w:r w:rsidRPr="000D7BB0">
          <w:rPr>
            <w:rFonts w:ascii="Arial" w:eastAsia="宋体" w:hAnsi="Arial"/>
            <w:sz w:val="28"/>
          </w:rPr>
          <w:tab/>
        </w:r>
      </w:ins>
      <w:ins w:id="388" w:author="cmcc" w:date="2022-05-06T15:59:00Z">
        <w:r w:rsidRPr="000D7BB0">
          <w:rPr>
            <w:rFonts w:ascii="Arial" w:eastAsia="宋体" w:hAnsi="Arial"/>
            <w:sz w:val="28"/>
          </w:rPr>
          <w:t>Security Problem Definition (SPD)</w:t>
        </w:r>
      </w:ins>
    </w:p>
    <w:p w:rsidR="000D7BB0" w:rsidRPr="000D7BB0" w:rsidRDefault="000D7BB0" w:rsidP="000D7BB0">
      <w:pPr>
        <w:rPr>
          <w:rFonts w:eastAsia="宋体"/>
          <w:lang w:val="en-US"/>
        </w:rPr>
      </w:pPr>
      <w:ins w:id="389" w:author="cmcc" w:date="2022-05-07T10:49:00Z">
        <w:r w:rsidRPr="000D7BB0">
          <w:rPr>
            <w:rFonts w:eastAsia="宋体" w:hint="eastAsia"/>
            <w:lang w:eastAsia="zh-CN"/>
          </w:rPr>
          <w:t>Clause 5.2.2 of TR 33.916</w:t>
        </w:r>
      </w:ins>
      <w:ins w:id="390" w:author="cmcc" w:date="2022-05-06T16:17:00Z">
        <w:r w:rsidRPr="000D7BB0">
          <w:rPr>
            <w:rFonts w:eastAsia="宋体"/>
            <w:lang w:eastAsia="zh-CN"/>
          </w:rPr>
          <w:t xml:space="preserve"> [2]</w:t>
        </w:r>
        <w:r w:rsidRPr="000D7BB0">
          <w:rPr>
            <w:rFonts w:eastAsia="宋体" w:hint="eastAsia"/>
            <w:lang w:eastAsia="zh-CN"/>
          </w:rPr>
          <w:t xml:space="preserve"> describe</w:t>
        </w:r>
        <w:r w:rsidRPr="000D7BB0">
          <w:rPr>
            <w:rFonts w:eastAsia="宋体"/>
            <w:lang w:eastAsia="zh-CN"/>
          </w:rPr>
          <w:t>s</w:t>
        </w:r>
        <w:r w:rsidRPr="000D7BB0">
          <w:rPr>
            <w:rFonts w:eastAsia="宋体" w:hint="eastAsia"/>
            <w:lang w:eastAsia="zh-CN"/>
          </w:rPr>
          <w:t xml:space="preserve"> the steps to be accomplished for the SPD part of the SCAS writing phase, </w:t>
        </w:r>
        <w:r w:rsidRPr="000D7BB0">
          <w:rPr>
            <w:rFonts w:eastAsia="宋体"/>
            <w:lang w:eastAsia="zh-CN"/>
          </w:rPr>
          <w:t>principle</w:t>
        </w:r>
        <w:r w:rsidRPr="000D7BB0">
          <w:rPr>
            <w:rFonts w:eastAsia="宋体" w:hint="eastAsia"/>
            <w:lang w:eastAsia="zh-CN"/>
          </w:rPr>
          <w:t xml:space="preserve">s and structures for threats and security objectives. These are general </w:t>
        </w:r>
        <w:r w:rsidRPr="000D7BB0">
          <w:rPr>
            <w:rFonts w:eastAsia="宋体"/>
          </w:rPr>
          <w:t>guideline</w:t>
        </w:r>
        <w:r w:rsidRPr="000D7BB0">
          <w:rPr>
            <w:rFonts w:eastAsia="宋体" w:hint="eastAsia"/>
            <w:lang w:eastAsia="zh-CN"/>
          </w:rPr>
          <w:t>s</w:t>
        </w:r>
        <w:r w:rsidRPr="000D7BB0">
          <w:rPr>
            <w:rFonts w:eastAsia="宋体"/>
          </w:rPr>
          <w:t xml:space="preserve"> </w:t>
        </w:r>
        <w:r w:rsidRPr="000D7BB0">
          <w:rPr>
            <w:rFonts w:eastAsia="宋体" w:hint="eastAsia"/>
            <w:lang w:eastAsia="zh-CN"/>
          </w:rPr>
          <w:t xml:space="preserve">and can also be </w:t>
        </w:r>
        <w:r w:rsidRPr="000D7BB0">
          <w:rPr>
            <w:rFonts w:eastAsia="宋体"/>
          </w:rPr>
          <w:t>appli</w:t>
        </w:r>
        <w:r w:rsidRPr="000D7BB0">
          <w:rPr>
            <w:rFonts w:eastAsia="宋体" w:hint="eastAsia"/>
            <w:lang w:eastAsia="zh-CN"/>
          </w:rPr>
          <w:t>ed</w:t>
        </w:r>
        <w:r w:rsidRPr="000D7BB0">
          <w:rPr>
            <w:rFonts w:eastAsia="宋体"/>
          </w:rPr>
          <w:t xml:space="preserve"> </w:t>
        </w:r>
        <w:r w:rsidRPr="000D7BB0">
          <w:rPr>
            <w:rFonts w:eastAsia="宋体" w:hint="eastAsia"/>
            <w:lang w:eastAsia="zh-CN"/>
          </w:rPr>
          <w:t xml:space="preserve">to SPD analysis of 3GPP </w:t>
        </w:r>
      </w:ins>
      <w:ins w:id="391" w:author="cmcc" w:date="2022-05-07T10:49:00Z">
        <w:r w:rsidRPr="000D7BB0">
          <w:rPr>
            <w:rFonts w:eastAsia="宋体" w:hint="eastAsia"/>
            <w:lang w:eastAsia="zh-CN"/>
          </w:rPr>
          <w:t>virtualized</w:t>
        </w:r>
      </w:ins>
      <w:ins w:id="392" w:author="cmcc" w:date="2022-05-06T16:17:00Z">
        <w:r w:rsidRPr="000D7BB0">
          <w:rPr>
            <w:rFonts w:eastAsia="宋体" w:hint="eastAsia"/>
            <w:lang w:eastAsia="zh-CN"/>
          </w:rPr>
          <w:t xml:space="preserve"> network products. </w:t>
        </w:r>
      </w:ins>
    </w:p>
    <w:p w:rsidR="000D7BB0" w:rsidRPr="000D7BB0" w:rsidRDefault="000D7BB0" w:rsidP="000D7BB0">
      <w:pPr>
        <w:keepNext/>
        <w:keepLines/>
        <w:spacing w:before="120"/>
        <w:ind w:left="1134" w:hanging="1134"/>
        <w:outlineLvl w:val="2"/>
        <w:rPr>
          <w:ins w:id="393" w:author="cmcc" w:date="2022-03-17T10:27:00Z"/>
          <w:rFonts w:ascii="Arial" w:eastAsia="宋体" w:hAnsi="Arial"/>
          <w:sz w:val="28"/>
        </w:rPr>
      </w:pPr>
      <w:bookmarkStart w:id="394" w:name="_Toc82163701"/>
      <w:bookmarkStart w:id="395" w:name="_Toc74132418"/>
      <w:ins w:id="396" w:author="cmcc" w:date="2022-03-17T10:27:00Z">
        <w:r w:rsidRPr="000D7BB0">
          <w:rPr>
            <w:rFonts w:ascii="Arial" w:eastAsia="宋体" w:hAnsi="Arial"/>
            <w:sz w:val="28"/>
          </w:rPr>
          <w:t>5.2.</w:t>
        </w:r>
      </w:ins>
      <w:ins w:id="397" w:author="08-26-1654_08-26-1653_Minpeng" w:date="2022-08-29T15:03:00Z">
        <w:r>
          <w:rPr>
            <w:rFonts w:ascii="Arial" w:eastAsia="宋体" w:hAnsi="Arial"/>
            <w:sz w:val="28"/>
            <w:lang w:val="en-US"/>
          </w:rPr>
          <w:t>3</w:t>
        </w:r>
      </w:ins>
      <w:ins w:id="398" w:author="cmcc" w:date="2022-03-17T10:27:00Z">
        <w:r w:rsidRPr="000D7BB0">
          <w:rPr>
            <w:rFonts w:ascii="Arial" w:eastAsia="宋体" w:hAnsi="Arial"/>
            <w:sz w:val="28"/>
          </w:rPr>
          <w:tab/>
          <w:t>Security Requirements</w:t>
        </w:r>
        <w:bookmarkEnd w:id="394"/>
        <w:r w:rsidRPr="000D7BB0">
          <w:rPr>
            <w:rFonts w:ascii="Arial" w:eastAsia="宋体" w:hAnsi="Arial"/>
            <w:sz w:val="28"/>
          </w:rPr>
          <w:t xml:space="preserve"> </w:t>
        </w:r>
        <w:bookmarkEnd w:id="395"/>
      </w:ins>
    </w:p>
    <w:p w:rsidR="000D7BB0" w:rsidRPr="000D7BB0" w:rsidRDefault="000D7BB0" w:rsidP="000D7BB0">
      <w:pPr>
        <w:keepNext/>
        <w:keepLines/>
        <w:spacing w:before="120"/>
        <w:ind w:left="1418" w:hanging="1418"/>
        <w:outlineLvl w:val="3"/>
        <w:rPr>
          <w:ins w:id="399" w:author="cmcc" w:date="2022-03-17T10:27:00Z"/>
          <w:rFonts w:ascii="Arial" w:eastAsia="宋体" w:hAnsi="Arial"/>
          <w:sz w:val="24"/>
        </w:rPr>
      </w:pPr>
      <w:bookmarkStart w:id="400" w:name="_Toc82163702"/>
      <w:bookmarkStart w:id="401" w:name="_Toc74132419"/>
      <w:ins w:id="402" w:author="cmcc" w:date="2022-03-17T10:27:00Z">
        <w:r w:rsidRPr="000D7BB0">
          <w:rPr>
            <w:rFonts w:ascii="Arial" w:eastAsia="宋体" w:hAnsi="Arial"/>
            <w:sz w:val="24"/>
          </w:rPr>
          <w:t>5.2.</w:t>
        </w:r>
      </w:ins>
      <w:ins w:id="403" w:author="08-26-1654_08-26-1653_Minpeng" w:date="2022-08-29T15:03:00Z">
        <w:r>
          <w:rPr>
            <w:rFonts w:ascii="Arial" w:eastAsia="宋体" w:hAnsi="Arial"/>
            <w:sz w:val="24"/>
            <w:lang w:val="en-US"/>
          </w:rPr>
          <w:t>3</w:t>
        </w:r>
      </w:ins>
      <w:ins w:id="404" w:author="cmcc" w:date="2022-03-17T10:27:00Z">
        <w:r w:rsidRPr="000D7BB0">
          <w:rPr>
            <w:rFonts w:ascii="Arial" w:eastAsia="宋体" w:hAnsi="Arial"/>
            <w:sz w:val="24"/>
          </w:rPr>
          <w:t>.1</w:t>
        </w:r>
        <w:r w:rsidRPr="000D7BB0">
          <w:rPr>
            <w:rFonts w:ascii="Arial" w:eastAsia="宋体" w:hAnsi="Arial"/>
            <w:sz w:val="24"/>
          </w:rPr>
          <w:tab/>
          <w:t>Introduction</w:t>
        </w:r>
        <w:bookmarkEnd w:id="400"/>
        <w:bookmarkEnd w:id="401"/>
      </w:ins>
    </w:p>
    <w:p w:rsidR="000D7BB0" w:rsidRPr="000D7BB0" w:rsidRDefault="000D7BB0" w:rsidP="000D7BB0">
      <w:pPr>
        <w:rPr>
          <w:ins w:id="405" w:author="cmcc" w:date="2022-03-17T10:27:00Z"/>
          <w:rFonts w:eastAsia="宋体"/>
          <w:lang w:eastAsia="zh-CN"/>
        </w:rPr>
      </w:pPr>
      <w:ins w:id="406" w:author="cmcc" w:date="2022-03-17T10:27:00Z">
        <w:r w:rsidRPr="000D7BB0">
          <w:rPr>
            <w:rFonts w:eastAsia="宋体"/>
            <w:lang w:eastAsia="zh-CN"/>
          </w:rPr>
          <w:t>According</w:t>
        </w:r>
        <w:r w:rsidRPr="000D7BB0">
          <w:rPr>
            <w:rFonts w:eastAsia="宋体" w:hint="eastAsia"/>
            <w:lang w:eastAsia="zh-CN"/>
          </w:rPr>
          <w:t xml:space="preserve"> to the scope of a SECAM SCAS in clause 4.</w:t>
        </w:r>
      </w:ins>
      <w:ins w:id="407" w:author="Minpeng" w:date="2022-08-25T17:32:00Z">
        <w:r w:rsidRPr="000D7BB0">
          <w:rPr>
            <w:rFonts w:eastAsia="宋体"/>
            <w:lang w:eastAsia="zh-CN"/>
          </w:rPr>
          <w:t>2</w:t>
        </w:r>
      </w:ins>
      <w:ins w:id="408" w:author="cmcc" w:date="2022-03-17T10:27:00Z">
        <w:r w:rsidRPr="000D7BB0">
          <w:rPr>
            <w:rFonts w:eastAsia="宋体" w:hint="eastAsia"/>
            <w:lang w:eastAsia="zh-CN"/>
          </w:rPr>
          <w:t>, a SCAS contain</w:t>
        </w:r>
        <w:r w:rsidRPr="000D7BB0">
          <w:rPr>
            <w:rFonts w:eastAsia="宋体"/>
            <w:lang w:eastAsia="zh-CN"/>
          </w:rPr>
          <w:t>s</w:t>
        </w:r>
        <w:r w:rsidRPr="000D7BB0">
          <w:rPr>
            <w:rFonts w:eastAsia="宋体" w:hint="eastAsia"/>
            <w:lang w:eastAsia="zh-CN"/>
          </w:rPr>
          <w:t xml:space="preserve"> security requirements and associated test cases, and may contain environmental assumptions which will be validated during product deployment. So, like GNP in TR 33.916</w:t>
        </w:r>
        <w:r w:rsidRPr="000D7BB0">
          <w:rPr>
            <w:rFonts w:eastAsia="宋体"/>
            <w:lang w:eastAsia="zh-CN"/>
          </w:rPr>
          <w:t xml:space="preserve"> [2]</w:t>
        </w:r>
        <w:r w:rsidRPr="000D7BB0">
          <w:rPr>
            <w:rFonts w:eastAsia="宋体" w:hint="eastAsia"/>
            <w:lang w:eastAsia="zh-CN"/>
          </w:rPr>
          <w:t xml:space="preserve">, the countermeasures deemed relevant to </w:t>
        </w:r>
        <w:r w:rsidRPr="000D7BB0">
          <w:rPr>
            <w:rFonts w:eastAsia="宋体"/>
            <w:lang w:eastAsia="zh-CN"/>
          </w:rPr>
          <w:t>threat mitigation</w:t>
        </w:r>
        <w:r w:rsidRPr="000D7BB0">
          <w:rPr>
            <w:rFonts w:eastAsia="宋体" w:hint="eastAsia"/>
            <w:lang w:eastAsia="zh-CN"/>
          </w:rPr>
          <w:t xml:space="preserve"> will also take the form of either:</w:t>
        </w:r>
      </w:ins>
    </w:p>
    <w:p w:rsidR="000D7BB0" w:rsidRPr="000D7BB0" w:rsidRDefault="000D7BB0" w:rsidP="000D7BB0">
      <w:pPr>
        <w:ind w:left="568" w:hanging="284"/>
        <w:rPr>
          <w:ins w:id="409" w:author="cmcc" w:date="2022-03-17T10:27:00Z"/>
          <w:rFonts w:eastAsia="宋体"/>
        </w:rPr>
      </w:pPr>
      <w:ins w:id="410" w:author="cmcc" w:date="2022-03-17T10:27:00Z">
        <w:r w:rsidRPr="000D7BB0">
          <w:rPr>
            <w:rFonts w:eastAsia="宋体"/>
          </w:rPr>
          <w:t>-</w:t>
        </w:r>
        <w:r w:rsidRPr="000D7BB0">
          <w:rPr>
            <w:rFonts w:eastAsia="宋体"/>
          </w:rPr>
          <w:tab/>
          <w:t>security requirements on the network product with associated test cases; or</w:t>
        </w:r>
      </w:ins>
    </w:p>
    <w:p w:rsidR="000D7BB0" w:rsidRPr="000D7BB0" w:rsidRDefault="000D7BB0" w:rsidP="000D7BB0">
      <w:pPr>
        <w:ind w:left="568" w:hanging="284"/>
        <w:rPr>
          <w:ins w:id="411" w:author="cmcc" w:date="2022-03-17T10:27:00Z"/>
          <w:rFonts w:eastAsia="宋体"/>
        </w:rPr>
      </w:pPr>
      <w:ins w:id="412" w:author="cmcc" w:date="2022-03-17T10:27:00Z">
        <w:r w:rsidRPr="000D7BB0">
          <w:rPr>
            <w:rFonts w:eastAsia="宋体"/>
          </w:rPr>
          <w:t>-</w:t>
        </w:r>
        <w:r w:rsidRPr="000D7BB0">
          <w:rPr>
            <w:rFonts w:eastAsia="宋体"/>
          </w:rPr>
          <w:tab/>
          <w:t>operational environment security assumptions for a given product class.</w:t>
        </w:r>
      </w:ins>
    </w:p>
    <w:p w:rsidR="000D7BB0" w:rsidRPr="000D7BB0" w:rsidRDefault="000D7BB0" w:rsidP="000D7BB0">
      <w:pPr>
        <w:rPr>
          <w:ins w:id="413" w:author="cmcc" w:date="2022-03-17T10:27:00Z"/>
          <w:rFonts w:eastAsia="宋体"/>
        </w:rPr>
      </w:pPr>
      <w:ins w:id="414" w:author="cmcc" w:date="2022-03-17T10:27:00Z">
        <w:r w:rsidRPr="000D7BB0">
          <w:rPr>
            <w:rFonts w:eastAsia="宋体"/>
          </w:rPr>
          <w:t xml:space="preserve">For GVNP, the operational environment security assumptions among different product classes vary greatly, for example some sensitive 3GPP functions may need to be run from special security domain or may need to implement hardware (See clause 4.9 in TR 33.916 [2]) with special security requirement that make it difficult. It may also be necessary to consider such assumptions during testing so that stringent security requirements can be met. Any such consideration </w:t>
        </w:r>
        <w:r w:rsidRPr="000D7BB0">
          <w:rPr>
            <w:rFonts w:eastAsia="宋体"/>
          </w:rPr>
          <w:lastRenderedPageBreak/>
          <w:t>should be well-documented as part of both the testing environment so that the validation during product deployment can be carried out and duplicated.</w:t>
        </w:r>
      </w:ins>
    </w:p>
    <w:p w:rsidR="000D7BB0" w:rsidRPr="000D7BB0" w:rsidRDefault="000D7BB0" w:rsidP="000D7BB0">
      <w:pPr>
        <w:rPr>
          <w:ins w:id="415" w:author="cmcc" w:date="2022-03-17T10:27:00Z"/>
          <w:rFonts w:eastAsia="宋体"/>
          <w:sz w:val="24"/>
        </w:rPr>
      </w:pPr>
      <w:ins w:id="416" w:author="cmcc" w:date="2022-03-17T10:27:00Z">
        <w:r w:rsidRPr="000D7BB0">
          <w:rPr>
            <w:rFonts w:eastAsia="宋体"/>
          </w:rPr>
          <w:t>The Security Requirements clauses within the pertinent TS contain the security requirements identified according to the threats (see figure 5.2.</w:t>
        </w:r>
      </w:ins>
      <w:ins w:id="417" w:author="08-26-1654_08-26-1653_Minpeng" w:date="2022-08-29T15:03:00Z">
        <w:r>
          <w:rPr>
            <w:rFonts w:eastAsia="宋体"/>
            <w:lang w:val="en-US" w:eastAsia="zh-CN"/>
          </w:rPr>
          <w:t>3</w:t>
        </w:r>
      </w:ins>
      <w:ins w:id="418" w:author="cmcc" w:date="2022-03-17T10:27:00Z">
        <w:r w:rsidRPr="000D7BB0">
          <w:rPr>
            <w:rFonts w:eastAsia="宋体"/>
          </w:rPr>
          <w:t>.1-1).</w:t>
        </w:r>
      </w:ins>
    </w:p>
    <w:p w:rsidR="000D7BB0" w:rsidRPr="000D7BB0" w:rsidRDefault="000D7BB0" w:rsidP="000D7BB0">
      <w:pPr>
        <w:keepNext/>
        <w:keepLines/>
        <w:spacing w:before="60"/>
        <w:jc w:val="center"/>
        <w:rPr>
          <w:ins w:id="419" w:author="cmcc" w:date="2022-03-17T10:27:00Z"/>
          <w:rFonts w:ascii="Arial" w:eastAsia="宋体" w:hAnsi="Arial"/>
          <w:b/>
          <w:lang w:eastAsia="zh-CN"/>
        </w:rPr>
      </w:pPr>
    </w:p>
    <w:p w:rsidR="000D7BB0" w:rsidRPr="000D7BB0" w:rsidRDefault="000D7BB0" w:rsidP="000D7BB0">
      <w:pPr>
        <w:keepNext/>
        <w:keepLines/>
        <w:spacing w:before="60"/>
        <w:rPr>
          <w:ins w:id="420" w:author="cmcc" w:date="2022-03-17T10:27:00Z"/>
          <w:rFonts w:ascii="Arial" w:eastAsia="宋体" w:hAnsi="Arial"/>
          <w:b/>
          <w:lang w:eastAsia="zh-CN"/>
        </w:rPr>
      </w:pPr>
      <w:bookmarkStart w:id="421" w:name="_MON_1692776108"/>
      <w:bookmarkEnd w:id="421"/>
      <w:ins w:id="422" w:author="cmcc" w:date="2022-03-17T10:27:00Z">
        <w:r w:rsidRPr="000D7BB0">
          <w:rPr>
            <w:rFonts w:ascii="Arial" w:eastAsia="宋体" w:hAnsi="Arial"/>
            <w:b/>
            <w:noProof/>
            <w:lang w:val="en-US" w:eastAsia="zh-CN"/>
          </w:rPr>
          <w:drawing>
            <wp:inline distT="0" distB="0" distL="0" distR="0">
              <wp:extent cx="3872865" cy="30486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2865" cy="3048635"/>
                      </a:xfrm>
                      <a:prstGeom prst="rect">
                        <a:avLst/>
                      </a:prstGeom>
                      <a:noFill/>
                    </pic:spPr>
                  </pic:pic>
                </a:graphicData>
              </a:graphic>
            </wp:inline>
          </w:drawing>
        </w:r>
      </w:ins>
    </w:p>
    <w:p w:rsidR="000D7BB0" w:rsidRPr="000D7BB0" w:rsidRDefault="000D7BB0" w:rsidP="000D7BB0">
      <w:pPr>
        <w:keepLines/>
        <w:spacing w:after="240"/>
        <w:jc w:val="center"/>
        <w:rPr>
          <w:ins w:id="423" w:author="cmcc" w:date="2022-03-17T10:27:00Z"/>
          <w:rFonts w:ascii="Arial" w:eastAsia="宋体" w:hAnsi="Arial"/>
          <w:b/>
          <w:lang w:eastAsia="zh-CN"/>
        </w:rPr>
      </w:pPr>
      <w:ins w:id="424" w:author="cmcc" w:date="2022-03-17T10:27:00Z">
        <w:r w:rsidRPr="000D7BB0">
          <w:rPr>
            <w:rFonts w:ascii="Arial" w:eastAsia="宋体" w:hAnsi="Arial" w:hint="eastAsia"/>
            <w:b/>
            <w:lang w:eastAsia="zh-CN"/>
          </w:rPr>
          <w:t>Figure 5.2.</w:t>
        </w:r>
      </w:ins>
      <w:ins w:id="425" w:author="08-26-1654_08-26-1653_Minpeng" w:date="2022-08-29T15:03:00Z">
        <w:r>
          <w:rPr>
            <w:rFonts w:ascii="Arial" w:eastAsia="宋体" w:hAnsi="Arial"/>
            <w:b/>
            <w:lang w:val="en-US" w:eastAsia="zh-CN"/>
          </w:rPr>
          <w:t>3</w:t>
        </w:r>
      </w:ins>
      <w:ins w:id="426" w:author="cmcc" w:date="2022-03-17T10:27:00Z">
        <w:r w:rsidRPr="000D7BB0">
          <w:rPr>
            <w:rFonts w:ascii="Arial" w:eastAsia="宋体" w:hAnsi="Arial" w:hint="eastAsia"/>
            <w:b/>
            <w:lang w:eastAsia="zh-CN"/>
          </w:rPr>
          <w:t>.1-1: Process for deriving security requirements in a SCAS document</w:t>
        </w:r>
      </w:ins>
    </w:p>
    <w:p w:rsidR="000D7BB0" w:rsidRPr="000D7BB0" w:rsidRDefault="000D7BB0" w:rsidP="000D7BB0">
      <w:pPr>
        <w:rPr>
          <w:ins w:id="427" w:author="cmcc" w:date="2022-03-17T10:27:00Z"/>
          <w:rFonts w:eastAsia="宋体"/>
          <w:lang w:eastAsia="zh-CN"/>
        </w:rPr>
      </w:pPr>
      <w:ins w:id="428" w:author="cmcc" w:date="2022-03-17T10:27:00Z">
        <w:r w:rsidRPr="000D7BB0">
          <w:rPr>
            <w:rFonts w:eastAsia="宋体" w:hint="eastAsia"/>
            <w:lang w:eastAsia="zh-CN"/>
          </w:rPr>
          <w:t xml:space="preserve">The security requirements include security functional requirements and hardening requirements. Since SECAM tasks include </w:t>
        </w:r>
        <w:r w:rsidRPr="000D7BB0">
          <w:rPr>
            <w:rFonts w:eastAsia="宋体"/>
          </w:rPr>
          <w:t>Basic Vulnerability Testing</w:t>
        </w:r>
        <w:r w:rsidRPr="000D7BB0">
          <w:rPr>
            <w:rFonts w:eastAsia="宋体" w:hint="eastAsia"/>
            <w:lang w:eastAsia="zh-CN"/>
          </w:rPr>
          <w:t xml:space="preserve">, basic vulnerability testing requirements are also included in </w:t>
        </w:r>
        <w:r w:rsidRPr="000D7BB0">
          <w:rPr>
            <w:rFonts w:eastAsia="宋体"/>
            <w:lang w:eastAsia="zh-CN"/>
          </w:rPr>
          <w:t>security</w:t>
        </w:r>
        <w:r w:rsidRPr="000D7BB0">
          <w:rPr>
            <w:rFonts w:eastAsia="宋体" w:hint="eastAsia"/>
            <w:lang w:eastAsia="zh-CN"/>
          </w:rPr>
          <w:t xml:space="preserve"> </w:t>
        </w:r>
        <w:r w:rsidRPr="000D7BB0">
          <w:rPr>
            <w:rFonts w:eastAsia="宋体"/>
            <w:lang w:eastAsia="zh-CN"/>
          </w:rPr>
          <w:t>requirements</w:t>
        </w:r>
        <w:r w:rsidRPr="000D7BB0">
          <w:rPr>
            <w:rFonts w:eastAsia="宋体" w:hint="eastAsia"/>
            <w:lang w:eastAsia="zh-CN"/>
          </w:rPr>
          <w:t xml:space="preserve"> of a SCAS. The types of the security requirements are same as in TR 33.916 [2].</w:t>
        </w:r>
      </w:ins>
    </w:p>
    <w:p w:rsidR="000D7BB0" w:rsidRPr="000D7BB0" w:rsidRDefault="000D7BB0" w:rsidP="000D7BB0">
      <w:pPr>
        <w:rPr>
          <w:ins w:id="429" w:author="cmcc" w:date="2022-03-17T10:27:00Z"/>
          <w:rFonts w:eastAsia="宋体"/>
          <w:lang w:eastAsia="zh-CN"/>
        </w:rPr>
      </w:pPr>
      <w:ins w:id="430" w:author="cmcc" w:date="2022-03-17T10:27:00Z">
        <w:r w:rsidRPr="000D7BB0">
          <w:rPr>
            <w:rFonts w:eastAsia="宋体" w:hint="eastAsia"/>
            <w:lang w:eastAsia="zh-CN"/>
          </w:rPr>
          <w:t xml:space="preserve">The three types of the levels of detail for security requirements in clause 5.2.3.1.1 of TR 33.916 [2] and the relationship between these </w:t>
        </w:r>
        <w:r w:rsidRPr="000D7BB0">
          <w:rPr>
            <w:rFonts w:eastAsia="宋体"/>
            <w:lang w:eastAsia="zh-CN"/>
          </w:rPr>
          <w:t>levels</w:t>
        </w:r>
        <w:r w:rsidRPr="000D7BB0">
          <w:rPr>
            <w:rFonts w:eastAsia="宋体" w:hint="eastAsia"/>
            <w:lang w:eastAsia="zh-CN"/>
          </w:rPr>
          <w:t xml:space="preserve"> are </w:t>
        </w:r>
        <w:r w:rsidRPr="000D7BB0">
          <w:rPr>
            <w:rFonts w:eastAsia="宋体"/>
            <w:lang w:eastAsia="zh-CN"/>
          </w:rPr>
          <w:t>generic and</w:t>
        </w:r>
        <w:r w:rsidRPr="000D7BB0">
          <w:rPr>
            <w:rFonts w:eastAsia="宋体" w:hint="eastAsia"/>
            <w:lang w:eastAsia="zh-CN"/>
          </w:rPr>
          <w:t xml:space="preserve"> are also applicable to describe the level of detail of security requirements for a GVNP.</w:t>
        </w:r>
      </w:ins>
    </w:p>
    <w:p w:rsidR="000D7BB0" w:rsidRPr="000D7BB0" w:rsidRDefault="000D7BB0" w:rsidP="000D7BB0">
      <w:pPr>
        <w:keepNext/>
        <w:keepLines/>
        <w:spacing w:before="120"/>
        <w:ind w:left="1418" w:hanging="1418"/>
        <w:outlineLvl w:val="3"/>
        <w:rPr>
          <w:ins w:id="431" w:author="cmcc" w:date="2022-03-17T10:27:00Z"/>
          <w:rFonts w:ascii="Arial" w:eastAsia="宋体" w:hAnsi="Arial"/>
          <w:sz w:val="24"/>
        </w:rPr>
      </w:pPr>
      <w:bookmarkStart w:id="432" w:name="_Toc82163703"/>
      <w:bookmarkStart w:id="433" w:name="_Toc74132420"/>
      <w:ins w:id="434" w:author="cmcc" w:date="2022-03-17T10:27:00Z">
        <w:r w:rsidRPr="000D7BB0">
          <w:rPr>
            <w:rFonts w:ascii="Arial" w:eastAsia="宋体" w:hAnsi="Arial"/>
            <w:sz w:val="24"/>
          </w:rPr>
          <w:t>5.2.</w:t>
        </w:r>
      </w:ins>
      <w:ins w:id="435" w:author="08-26-1654_08-26-1653_Minpeng" w:date="2022-08-29T15:04:00Z">
        <w:r>
          <w:rPr>
            <w:rFonts w:ascii="Arial" w:eastAsia="宋体" w:hAnsi="Arial"/>
            <w:sz w:val="24"/>
            <w:lang w:val="en-US"/>
          </w:rPr>
          <w:t>3</w:t>
        </w:r>
      </w:ins>
      <w:ins w:id="436" w:author="cmcc" w:date="2022-03-17T10:27:00Z">
        <w:r w:rsidRPr="000D7BB0">
          <w:rPr>
            <w:rFonts w:ascii="Arial" w:eastAsia="宋体" w:hAnsi="Arial"/>
            <w:sz w:val="24"/>
          </w:rPr>
          <w:t>.2</w:t>
        </w:r>
        <w:r w:rsidRPr="000D7BB0">
          <w:rPr>
            <w:rFonts w:ascii="Arial" w:eastAsia="宋体" w:hAnsi="Arial"/>
            <w:sz w:val="24"/>
          </w:rPr>
          <w:tab/>
          <w:t>Incorporation of security requirements from existing 3GPP and ETSI specifications in current releases</w:t>
        </w:r>
        <w:bookmarkEnd w:id="432"/>
        <w:bookmarkEnd w:id="433"/>
      </w:ins>
    </w:p>
    <w:p w:rsidR="000D7BB0" w:rsidRPr="000D7BB0" w:rsidRDefault="000D7BB0" w:rsidP="000D7BB0">
      <w:pPr>
        <w:rPr>
          <w:ins w:id="437" w:author="cmcc" w:date="2022-03-17T10:27:00Z"/>
          <w:rFonts w:eastAsia="宋体"/>
          <w:lang w:eastAsia="zh-CN"/>
        </w:rPr>
      </w:pPr>
      <w:ins w:id="438" w:author="cmcc" w:date="2022-03-17T10:27:00Z">
        <w:r w:rsidRPr="000D7BB0">
          <w:rPr>
            <w:rFonts w:eastAsia="宋体" w:hint="eastAsia"/>
            <w:lang w:eastAsia="zh-CN"/>
          </w:rPr>
          <w:t xml:space="preserve">According to GVNP model and threat analysis, the categories of </w:t>
        </w:r>
        <w:r w:rsidRPr="000D7BB0">
          <w:rPr>
            <w:rFonts w:eastAsia="宋体"/>
            <w:lang w:eastAsia="zh-CN"/>
          </w:rPr>
          <w:t xml:space="preserve">potential </w:t>
        </w:r>
        <w:r w:rsidRPr="000D7BB0">
          <w:rPr>
            <w:rFonts w:eastAsia="宋体" w:hint="eastAsia"/>
            <w:lang w:eastAsia="zh-CN"/>
          </w:rPr>
          <w:t>security functional requirements can also include the following category</w:t>
        </w:r>
        <w:r w:rsidRPr="000D7BB0">
          <w:rPr>
            <w:rFonts w:eastAsia="宋体"/>
            <w:lang w:eastAsia="zh-CN"/>
          </w:rPr>
          <w:t xml:space="preserve"> extension</w:t>
        </w:r>
        <w:r w:rsidRPr="000D7BB0">
          <w:rPr>
            <w:rFonts w:eastAsia="宋体" w:hint="eastAsia"/>
            <w:lang w:eastAsia="zh-CN"/>
          </w:rPr>
          <w:t xml:space="preserve"> to the three categories in clause 5.2.3.2 of TR 33.916 [2]:</w:t>
        </w:r>
      </w:ins>
    </w:p>
    <w:p w:rsidR="000D7BB0" w:rsidRPr="000D7BB0" w:rsidRDefault="000D7BB0" w:rsidP="000D7BB0">
      <w:pPr>
        <w:ind w:left="568" w:hanging="284"/>
        <w:rPr>
          <w:ins w:id="439" w:author="cmcc" w:date="2022-03-17T10:27:00Z"/>
          <w:rFonts w:eastAsia="宋体"/>
          <w:lang w:eastAsia="zh-CN"/>
        </w:rPr>
      </w:pPr>
      <w:ins w:id="440" w:author="cmcc" w:date="2022-03-17T10:27:00Z">
        <w:r w:rsidRPr="000D7BB0">
          <w:rPr>
            <w:rFonts w:eastAsia="宋体"/>
          </w:rPr>
          <w:t>-</w:t>
        </w:r>
        <w:r w:rsidRPr="000D7BB0">
          <w:rPr>
            <w:rFonts w:eastAsia="宋体"/>
          </w:rPr>
          <w:tab/>
          <w:t xml:space="preserve">Security functional requirements related to </w:t>
        </w:r>
      </w:ins>
      <w:ins w:id="441" w:author="cmcc" w:date="2022-05-07T10:48:00Z">
        <w:r w:rsidRPr="000D7BB0">
          <w:rPr>
            <w:rFonts w:eastAsia="宋体"/>
            <w:lang w:val="en-US" w:eastAsia="zh-CN"/>
          </w:rPr>
          <w:t>virtualization</w:t>
        </w:r>
      </w:ins>
      <w:ins w:id="442" w:author="cmcc" w:date="2022-03-17T10:27:00Z">
        <w:r w:rsidRPr="000D7BB0">
          <w:rPr>
            <w:rFonts w:eastAsia="宋体" w:hint="eastAsia"/>
            <w:lang w:eastAsia="zh-CN"/>
          </w:rPr>
          <w:t xml:space="preserve"> layer, hardware and </w:t>
        </w:r>
        <w:r w:rsidRPr="000D7BB0">
          <w:rPr>
            <w:rFonts w:eastAsia="宋体"/>
            <w:lang w:eastAsia="zh-CN"/>
          </w:rPr>
          <w:t>resource</w:t>
        </w:r>
        <w:r w:rsidRPr="000D7BB0">
          <w:rPr>
            <w:rFonts w:eastAsia="宋体" w:hint="eastAsia"/>
            <w:lang w:eastAsia="zh-CN"/>
          </w:rPr>
          <w:t xml:space="preserve"> isolation</w:t>
        </w:r>
        <w:r w:rsidRPr="000D7BB0">
          <w:rPr>
            <w:rFonts w:eastAsia="宋体"/>
            <w:lang w:eastAsia="zh-CN"/>
          </w:rPr>
          <w:t>, among others,</w:t>
        </w:r>
        <w:r w:rsidRPr="000D7BB0">
          <w:rPr>
            <w:rFonts w:eastAsia="宋体" w:hint="eastAsia"/>
            <w:lang w:eastAsia="zh-CN"/>
          </w:rPr>
          <w:t xml:space="preserve"> which may be </w:t>
        </w:r>
        <w:r w:rsidRPr="000D7BB0">
          <w:rPr>
            <w:rFonts w:eastAsia="宋体"/>
            <w:lang w:eastAsia="zh-CN"/>
          </w:rPr>
          <w:t>identified</w:t>
        </w:r>
        <w:r w:rsidRPr="000D7BB0">
          <w:rPr>
            <w:rFonts w:eastAsia="宋体" w:hint="eastAsia"/>
            <w:lang w:eastAsia="zh-CN"/>
          </w:rPr>
          <w:t xml:space="preserve"> in ETSI specifications</w:t>
        </w:r>
      </w:ins>
      <w:ins w:id="443" w:author="cmcc" w:date="2022-05-07T10:47:00Z">
        <w:r w:rsidRPr="000D7BB0">
          <w:rPr>
            <w:rFonts w:eastAsia="宋体"/>
            <w:lang w:val="en-US" w:eastAsia="zh-CN"/>
          </w:rPr>
          <w:t xml:space="preserve"> etc.</w:t>
        </w:r>
      </w:ins>
      <w:ins w:id="444" w:author="cmcc" w:date="2022-03-17T10:27:00Z">
        <w:r w:rsidRPr="000D7BB0">
          <w:rPr>
            <w:rFonts w:eastAsia="宋体"/>
          </w:rPr>
          <w:t>.</w:t>
        </w:r>
      </w:ins>
    </w:p>
    <w:p w:rsidR="000D7BB0" w:rsidRPr="000D7BB0" w:rsidRDefault="000D7BB0" w:rsidP="000D7BB0">
      <w:pPr>
        <w:rPr>
          <w:ins w:id="445" w:author="cmcc" w:date="2022-03-17T10:27:00Z"/>
          <w:rFonts w:eastAsia="宋体"/>
          <w:lang w:eastAsia="zh-CN"/>
        </w:rPr>
      </w:pPr>
      <w:ins w:id="446" w:author="cmcc" w:date="2022-03-17T10:27:00Z">
        <w:r w:rsidRPr="000D7BB0">
          <w:rPr>
            <w:rFonts w:eastAsia="宋体" w:hint="eastAsia"/>
            <w:lang w:eastAsia="zh-CN"/>
          </w:rPr>
          <w:t xml:space="preserve">The security functional </w:t>
        </w:r>
        <w:r w:rsidRPr="000D7BB0">
          <w:rPr>
            <w:rFonts w:eastAsia="宋体"/>
            <w:lang w:eastAsia="zh-CN"/>
          </w:rPr>
          <w:t>requirements</w:t>
        </w:r>
        <w:r w:rsidRPr="000D7BB0">
          <w:rPr>
            <w:rFonts w:eastAsia="宋体" w:hint="eastAsia"/>
            <w:lang w:eastAsia="zh-CN"/>
          </w:rPr>
          <w:t xml:space="preserve"> in this category are within scope of SCAS and related test cases will be proposed.</w:t>
        </w:r>
      </w:ins>
    </w:p>
    <w:p w:rsidR="000D7BB0" w:rsidRPr="000D7BB0" w:rsidRDefault="000D7BB0" w:rsidP="000D7BB0">
      <w:pPr>
        <w:keepNext/>
        <w:keepLines/>
        <w:spacing w:before="120"/>
        <w:ind w:left="1418" w:hanging="1418"/>
        <w:outlineLvl w:val="3"/>
        <w:rPr>
          <w:ins w:id="447" w:author="cmcc" w:date="2022-03-17T10:27:00Z"/>
          <w:rFonts w:ascii="Arial" w:eastAsia="宋体" w:hAnsi="Arial"/>
          <w:sz w:val="24"/>
        </w:rPr>
      </w:pPr>
      <w:bookmarkStart w:id="448" w:name="_Toc74132421"/>
      <w:bookmarkStart w:id="449" w:name="_Toc82163704"/>
      <w:ins w:id="450" w:author="cmcc" w:date="2022-03-17T10:27:00Z">
        <w:r w:rsidRPr="000D7BB0">
          <w:rPr>
            <w:rFonts w:ascii="Arial" w:eastAsia="宋体" w:hAnsi="Arial"/>
            <w:sz w:val="24"/>
          </w:rPr>
          <w:t>5.2.</w:t>
        </w:r>
      </w:ins>
      <w:ins w:id="451" w:author="08-26-1654_08-26-1653_Minpeng" w:date="2022-08-29T15:04:00Z">
        <w:r>
          <w:rPr>
            <w:rFonts w:ascii="Arial" w:eastAsia="宋体" w:hAnsi="Arial"/>
            <w:sz w:val="24"/>
            <w:lang w:val="en-US"/>
          </w:rPr>
          <w:t>3</w:t>
        </w:r>
      </w:ins>
      <w:ins w:id="452" w:author="cmcc" w:date="2022-03-17T10:27:00Z">
        <w:r w:rsidRPr="000D7BB0">
          <w:rPr>
            <w:rFonts w:ascii="Arial" w:eastAsia="宋体" w:hAnsi="Arial"/>
            <w:sz w:val="24"/>
          </w:rPr>
          <w:t>.3</w:t>
        </w:r>
        <w:r w:rsidRPr="000D7BB0">
          <w:rPr>
            <w:rFonts w:ascii="Arial" w:eastAsia="宋体" w:hAnsi="Arial"/>
            <w:sz w:val="24"/>
          </w:rPr>
          <w:tab/>
          <w:t>Handling of security requirements</w:t>
        </w:r>
        <w:bookmarkEnd w:id="448"/>
        <w:bookmarkEnd w:id="449"/>
      </w:ins>
    </w:p>
    <w:p w:rsidR="000D7BB0" w:rsidRPr="000D7BB0" w:rsidRDefault="000D7BB0" w:rsidP="000D7BB0">
      <w:pPr>
        <w:rPr>
          <w:ins w:id="453" w:author="cmcc" w:date="2022-03-17T10:27:00Z"/>
          <w:rFonts w:eastAsia="宋体"/>
          <w:lang w:eastAsia="zh-CN"/>
        </w:rPr>
      </w:pPr>
      <w:ins w:id="454" w:author="cmcc" w:date="2022-03-17T10:27:00Z">
        <w:r w:rsidRPr="000D7BB0">
          <w:rPr>
            <w:rFonts w:eastAsia="宋体"/>
          </w:rPr>
          <w:t xml:space="preserve">A SECAM Catalogue of General Security Assurance Requirements and associated test cases is </w:t>
        </w:r>
        <w:r w:rsidRPr="000D7BB0">
          <w:rPr>
            <w:rFonts w:eastAsia="宋体" w:hint="eastAsia"/>
            <w:lang w:eastAsia="zh-CN"/>
          </w:rPr>
          <w:t>proposed in clause 5.2.3.3 of TR 33.916</w:t>
        </w:r>
        <w:r w:rsidRPr="000D7BB0">
          <w:rPr>
            <w:rFonts w:eastAsia="宋体"/>
            <w:lang w:eastAsia="zh-CN"/>
          </w:rPr>
          <w:t xml:space="preserve"> [2]</w:t>
        </w:r>
        <w:r w:rsidRPr="000D7BB0">
          <w:rPr>
            <w:rFonts w:eastAsia="宋体" w:hint="eastAsia"/>
            <w:lang w:eastAsia="zh-CN"/>
          </w:rPr>
          <w:t xml:space="preserve"> to </w:t>
        </w:r>
        <w:r w:rsidRPr="000D7BB0">
          <w:rPr>
            <w:rFonts w:eastAsia="宋体"/>
          </w:rPr>
          <w:t>prevent from writing the same security requirements from scratch several times in different network product class SCAS</w:t>
        </w:r>
        <w:r w:rsidRPr="000D7BB0">
          <w:rPr>
            <w:rFonts w:eastAsia="宋体" w:hint="eastAsia"/>
            <w:lang w:eastAsia="zh-CN"/>
          </w:rPr>
          <w:t xml:space="preserve">. This generic way is also applied to SECAM of </w:t>
        </w:r>
      </w:ins>
      <w:ins w:id="455" w:author="cmcc" w:date="2022-05-07T10:48:00Z">
        <w:r w:rsidRPr="000D7BB0">
          <w:rPr>
            <w:rFonts w:eastAsia="宋体" w:hint="eastAsia"/>
            <w:lang w:eastAsia="zh-CN"/>
          </w:rPr>
          <w:t>virtualized</w:t>
        </w:r>
      </w:ins>
      <w:ins w:id="456" w:author="cmcc" w:date="2022-03-17T10:27:00Z">
        <w:r w:rsidRPr="000D7BB0">
          <w:rPr>
            <w:rFonts w:eastAsia="宋体" w:hint="eastAsia"/>
            <w:lang w:eastAsia="zh-CN"/>
          </w:rPr>
          <w:t xml:space="preserve"> network product class.</w:t>
        </w:r>
      </w:ins>
    </w:p>
    <w:p w:rsidR="000D7BB0" w:rsidRPr="000D7BB0" w:rsidRDefault="000D7BB0" w:rsidP="000D7BB0">
      <w:pPr>
        <w:rPr>
          <w:ins w:id="457" w:author="cmcc" w:date="2022-03-17T10:27:00Z"/>
          <w:rFonts w:eastAsia="宋体"/>
          <w:lang w:eastAsia="zh-CN"/>
        </w:rPr>
      </w:pPr>
      <w:ins w:id="458" w:author="cmcc" w:date="2022-03-17T10:27:00Z">
        <w:r w:rsidRPr="000D7BB0">
          <w:rPr>
            <w:rFonts w:eastAsia="宋体" w:hint="eastAsia"/>
            <w:lang w:eastAsia="zh-CN"/>
          </w:rPr>
          <w:t xml:space="preserve">Since SECAM and SCAS of physical network product class are bases for </w:t>
        </w:r>
        <w:r w:rsidRPr="000D7BB0">
          <w:rPr>
            <w:rFonts w:eastAsia="宋体"/>
            <w:lang w:eastAsia="zh-CN"/>
          </w:rPr>
          <w:t>SECAM and</w:t>
        </w:r>
        <w:r w:rsidRPr="000D7BB0">
          <w:rPr>
            <w:rFonts w:eastAsia="宋体" w:hint="eastAsia"/>
            <w:lang w:eastAsia="zh-CN"/>
          </w:rPr>
          <w:t xml:space="preserve"> SCAS of </w:t>
        </w:r>
      </w:ins>
      <w:ins w:id="459" w:author="cmcc" w:date="2022-05-07T10:48:00Z">
        <w:r w:rsidRPr="000D7BB0">
          <w:rPr>
            <w:rFonts w:eastAsia="宋体" w:hint="eastAsia"/>
            <w:lang w:eastAsia="zh-CN"/>
          </w:rPr>
          <w:t>virtualized</w:t>
        </w:r>
      </w:ins>
      <w:ins w:id="460" w:author="cmcc" w:date="2022-03-17T10:27:00Z">
        <w:r w:rsidRPr="000D7BB0">
          <w:rPr>
            <w:rFonts w:eastAsia="宋体" w:hint="eastAsia"/>
            <w:lang w:eastAsia="zh-CN"/>
          </w:rPr>
          <w:t xml:space="preserve"> network product class, the security requirements of a </w:t>
        </w:r>
      </w:ins>
      <w:ins w:id="461" w:author="cmcc" w:date="2022-05-07T10:48:00Z">
        <w:r w:rsidRPr="000D7BB0">
          <w:rPr>
            <w:rFonts w:eastAsia="宋体" w:hint="eastAsia"/>
            <w:lang w:eastAsia="zh-CN"/>
          </w:rPr>
          <w:t>virtualized</w:t>
        </w:r>
      </w:ins>
      <w:ins w:id="462" w:author="cmcc" w:date="2022-03-17T10:27:00Z">
        <w:r w:rsidRPr="000D7BB0">
          <w:rPr>
            <w:rFonts w:eastAsia="宋体" w:hint="eastAsia"/>
            <w:lang w:eastAsia="zh-CN"/>
          </w:rPr>
          <w:t xml:space="preserve"> network product class will refer to</w:t>
        </w:r>
        <w:r w:rsidRPr="000D7BB0">
          <w:rPr>
            <w:rFonts w:eastAsia="宋体"/>
          </w:rPr>
          <w:t xml:space="preserve"> the security requirements already available in the </w:t>
        </w:r>
        <w:r w:rsidRPr="000D7BB0">
          <w:rPr>
            <w:rFonts w:eastAsia="宋体" w:hint="eastAsia"/>
            <w:lang w:eastAsia="zh-CN"/>
          </w:rPr>
          <w:t xml:space="preserve">current </w:t>
        </w:r>
        <w:r w:rsidRPr="000D7BB0">
          <w:rPr>
            <w:rFonts w:eastAsia="宋体"/>
          </w:rPr>
          <w:t xml:space="preserve">SECAM catalogue if possible otherwise select the new ones from the agreed sources and update the Catalogue. </w:t>
        </w:r>
        <w:r w:rsidRPr="000D7BB0">
          <w:rPr>
            <w:rFonts w:eastAsia="宋体" w:hint="eastAsia"/>
            <w:lang w:eastAsia="zh-CN"/>
          </w:rPr>
          <w:t xml:space="preserve">The template for a security requirement description of </w:t>
        </w:r>
      </w:ins>
      <w:ins w:id="463" w:author="cmcc" w:date="2022-05-07T10:48:00Z">
        <w:r w:rsidRPr="000D7BB0">
          <w:rPr>
            <w:rFonts w:eastAsia="宋体" w:hint="eastAsia"/>
            <w:lang w:eastAsia="zh-CN"/>
          </w:rPr>
          <w:t>virtualized</w:t>
        </w:r>
      </w:ins>
      <w:ins w:id="464" w:author="cmcc" w:date="2022-03-17T10:27:00Z">
        <w:r w:rsidRPr="000D7BB0">
          <w:rPr>
            <w:rFonts w:eastAsia="宋体" w:hint="eastAsia"/>
            <w:lang w:eastAsia="zh-CN"/>
          </w:rPr>
          <w:t xml:space="preserve"> network product also uses the template in current SECAM which is described in TR 33.916</w:t>
        </w:r>
        <w:r w:rsidRPr="000D7BB0">
          <w:rPr>
            <w:rFonts w:eastAsia="宋体"/>
            <w:lang w:eastAsia="zh-CN"/>
          </w:rPr>
          <w:t xml:space="preserve"> [2]</w:t>
        </w:r>
        <w:r w:rsidRPr="000D7BB0">
          <w:rPr>
            <w:rFonts w:eastAsia="宋体" w:hint="eastAsia"/>
            <w:lang w:eastAsia="zh-CN"/>
          </w:rPr>
          <w:t>.</w:t>
        </w:r>
      </w:ins>
    </w:p>
    <w:p w:rsidR="000D7BB0" w:rsidRPr="000D7BB0" w:rsidRDefault="000D7BB0" w:rsidP="000D7BB0">
      <w:pPr>
        <w:keepNext/>
        <w:keepLines/>
        <w:spacing w:before="120"/>
        <w:ind w:left="1418" w:hanging="1418"/>
        <w:outlineLvl w:val="3"/>
        <w:rPr>
          <w:ins w:id="465" w:author="cmcc" w:date="2022-03-17T10:27:00Z"/>
          <w:rFonts w:ascii="Arial" w:eastAsia="宋体" w:hAnsi="Arial"/>
          <w:sz w:val="24"/>
        </w:rPr>
      </w:pPr>
      <w:bookmarkStart w:id="466" w:name="_Toc74132422"/>
      <w:bookmarkStart w:id="467" w:name="_Toc82163705"/>
      <w:ins w:id="468" w:author="cmcc" w:date="2022-03-17T10:27:00Z">
        <w:r w:rsidRPr="000D7BB0">
          <w:rPr>
            <w:rFonts w:ascii="Arial" w:eastAsia="宋体" w:hAnsi="Arial"/>
            <w:sz w:val="24"/>
          </w:rPr>
          <w:lastRenderedPageBreak/>
          <w:t>5.2.</w:t>
        </w:r>
      </w:ins>
      <w:ins w:id="469" w:author="08-26-1654_08-26-1653_Minpeng" w:date="2022-08-29T15:04:00Z">
        <w:r>
          <w:rPr>
            <w:rFonts w:ascii="Arial" w:eastAsia="宋体" w:hAnsi="Arial"/>
            <w:sz w:val="24"/>
            <w:lang w:val="en-US"/>
          </w:rPr>
          <w:t>3</w:t>
        </w:r>
      </w:ins>
      <w:ins w:id="470" w:author="cmcc" w:date="2022-03-17T10:27:00Z">
        <w:r w:rsidRPr="000D7BB0">
          <w:rPr>
            <w:rFonts w:ascii="Arial" w:eastAsia="宋体" w:hAnsi="Arial"/>
            <w:sz w:val="24"/>
          </w:rPr>
          <w:t>.4</w:t>
        </w:r>
        <w:r w:rsidRPr="000D7BB0">
          <w:rPr>
            <w:rFonts w:ascii="Arial" w:eastAsia="宋体" w:hAnsi="Arial"/>
            <w:sz w:val="24"/>
          </w:rPr>
          <w:tab/>
          <w:t>Guidelines for writing test cases</w:t>
        </w:r>
        <w:bookmarkEnd w:id="466"/>
        <w:bookmarkEnd w:id="467"/>
      </w:ins>
    </w:p>
    <w:p w:rsidR="000D7BB0" w:rsidRPr="000D7BB0" w:rsidRDefault="000D7BB0" w:rsidP="000D7BB0">
      <w:pPr>
        <w:rPr>
          <w:ins w:id="471" w:author="cmcc" w:date="2022-03-17T10:27:00Z"/>
          <w:rFonts w:eastAsia="宋体"/>
          <w:lang w:eastAsia="zh-CN"/>
        </w:rPr>
      </w:pPr>
      <w:ins w:id="472" w:author="cmcc" w:date="2022-05-07T10:48:00Z">
        <w:r w:rsidRPr="000D7BB0">
          <w:rPr>
            <w:rFonts w:eastAsia="宋体" w:hint="eastAsia"/>
            <w:lang w:eastAsia="zh-CN"/>
          </w:rPr>
          <w:t>Some general guidelines for writing test cases (e.g. describing test case, verifiability and repeatability of test case etc.) are described in clause 5.2.3.4 of TR 33.916</w:t>
        </w:r>
      </w:ins>
      <w:ins w:id="473" w:author="cmcc" w:date="2022-03-17T10:27:00Z">
        <w:r w:rsidRPr="000D7BB0">
          <w:rPr>
            <w:rFonts w:eastAsia="宋体"/>
            <w:lang w:eastAsia="zh-CN"/>
          </w:rPr>
          <w:t xml:space="preserve"> [2]</w:t>
        </w:r>
        <w:r w:rsidRPr="000D7BB0">
          <w:rPr>
            <w:rFonts w:eastAsia="宋体" w:hint="eastAsia"/>
            <w:lang w:eastAsia="zh-CN"/>
          </w:rPr>
          <w:t xml:space="preserve">. These general guidelines are also used to guide writing test case of </w:t>
        </w:r>
      </w:ins>
      <w:ins w:id="474" w:author="cmcc" w:date="2022-05-07T10:48:00Z">
        <w:r w:rsidRPr="000D7BB0">
          <w:rPr>
            <w:rFonts w:eastAsia="宋体" w:hint="eastAsia"/>
            <w:lang w:eastAsia="zh-CN"/>
          </w:rPr>
          <w:t>virtualized</w:t>
        </w:r>
      </w:ins>
      <w:ins w:id="475" w:author="cmcc" w:date="2022-03-17T10:27:00Z">
        <w:r w:rsidRPr="000D7BB0">
          <w:rPr>
            <w:rFonts w:eastAsia="宋体" w:hint="eastAsia"/>
            <w:lang w:eastAsia="zh-CN"/>
          </w:rPr>
          <w:t xml:space="preserve"> network product class. </w:t>
        </w:r>
      </w:ins>
    </w:p>
    <w:p w:rsidR="000D7BB0" w:rsidRPr="000D7BB0" w:rsidRDefault="000D7BB0" w:rsidP="000D7BB0">
      <w:pPr>
        <w:pStyle w:val="NO"/>
        <w:rPr>
          <w:ins w:id="476" w:author="cmcc" w:date="2022-03-16T11:49:00Z"/>
          <w:rFonts w:eastAsia="Yu Gothic UI"/>
          <w:lang w:eastAsia="zh-CN"/>
        </w:rPr>
      </w:pPr>
      <w:ins w:id="477" w:author="cmcc" w:date="2022-03-17T10:27:00Z">
        <w:r w:rsidRPr="000D7BB0">
          <w:rPr>
            <w:rFonts w:eastAsia="Yu Gothic UI" w:hint="eastAsia"/>
            <w:lang w:eastAsia="zh-CN"/>
          </w:rPr>
          <w:t xml:space="preserve">NOTE: </w:t>
        </w:r>
        <w:r w:rsidRPr="000D7BB0">
          <w:rPr>
            <w:rFonts w:eastAsia="Yu Gothic UI"/>
            <w:lang w:eastAsia="zh-CN"/>
          </w:rPr>
          <w:tab/>
        </w:r>
        <w:r w:rsidRPr="000D7BB0">
          <w:rPr>
            <w:rFonts w:eastAsia="Yu Gothic UI" w:hint="eastAsia"/>
            <w:lang w:eastAsia="zh-CN"/>
          </w:rPr>
          <w:t>All the test cases in the present document do not apply to the scenarios where the tested interfaces are not standard compliant, e.g. when the VNF and VNFM are provided by the same vendor who has proprietary implementation on the interface between them</w:t>
        </w:r>
      </w:ins>
      <w:ins w:id="478" w:author="cmcc" w:date="2022-03-17T09:26:00Z">
        <w:r w:rsidRPr="000D7BB0">
          <w:rPr>
            <w:rFonts w:eastAsia="Yu Gothic UI" w:hint="eastAsia"/>
            <w:lang w:eastAsia="zh-CN"/>
          </w:rPr>
          <w:t xml:space="preserve">. </w:t>
        </w:r>
      </w:ins>
    </w:p>
    <w:p w:rsidR="009076B8" w:rsidRPr="00E468D5" w:rsidRDefault="00513F86">
      <w:pPr>
        <w:pStyle w:val="2"/>
      </w:pPr>
      <w:r w:rsidRPr="00E468D5">
        <w:rPr>
          <w:lang w:val="en-US"/>
        </w:rPr>
        <w:t>5</w:t>
      </w:r>
      <w:r w:rsidRPr="00E468D5">
        <w:t>.</w:t>
      </w:r>
      <w:r w:rsidRPr="00E468D5">
        <w:rPr>
          <w:lang w:val="en-US"/>
        </w:rPr>
        <w:t>3</w:t>
      </w:r>
      <w:r w:rsidRPr="00E468D5">
        <w:tab/>
        <w:t>Improvement of SCAS and new potential security requirements</w:t>
      </w:r>
      <w:bookmarkEnd w:id="384"/>
    </w:p>
    <w:p w:rsidR="00AE7A93" w:rsidRPr="00AE7A93" w:rsidRDefault="00AE7A93" w:rsidP="00AE7A93">
      <w:pPr>
        <w:rPr>
          <w:ins w:id="479" w:author="cmcc" w:date="2022-03-16T11:49:00Z"/>
          <w:rFonts w:eastAsia="宋体"/>
          <w:lang w:eastAsia="zh-CN"/>
        </w:rPr>
      </w:pPr>
      <w:ins w:id="480" w:author="cmcc" w:date="2022-03-17T11:03:00Z">
        <w:r w:rsidRPr="00AE7A93">
          <w:rPr>
            <w:rFonts w:eastAsia="宋体"/>
          </w:rPr>
          <w:t xml:space="preserve">Vendors, operators or other bodies can propose new potential security requirements for addition to 3GPP SCASs </w:t>
        </w:r>
        <w:r w:rsidRPr="00AE7A93">
          <w:rPr>
            <w:rFonts w:eastAsia="宋体" w:hint="eastAsia"/>
            <w:lang w:eastAsia="zh-CN"/>
          </w:rPr>
          <w:t xml:space="preserve">for GVNPs </w:t>
        </w:r>
        <w:r w:rsidRPr="00AE7A93">
          <w:rPr>
            <w:rFonts w:eastAsia="宋体"/>
          </w:rPr>
          <w:t xml:space="preserve">if a new threat or vulnerability has been identified. This gives 3GPP the flexibility to continuously review and improve their SCASs </w:t>
        </w:r>
        <w:r w:rsidRPr="00AE7A93">
          <w:rPr>
            <w:rFonts w:eastAsia="宋体" w:hint="eastAsia"/>
            <w:lang w:eastAsia="zh-CN"/>
          </w:rPr>
          <w:t>for GVNPs</w:t>
        </w:r>
        <w:r w:rsidRPr="00AE7A93">
          <w:rPr>
            <w:rFonts w:eastAsia="宋体"/>
          </w:rPr>
          <w:t>.</w:t>
        </w:r>
      </w:ins>
      <w:ins w:id="481" w:author="cmcc" w:date="2022-03-17T09:26:00Z">
        <w:r w:rsidRPr="00AE7A93">
          <w:rPr>
            <w:rFonts w:eastAsia="宋体" w:hint="eastAsia"/>
            <w:lang w:eastAsia="zh-CN"/>
          </w:rPr>
          <w:t xml:space="preserve"> </w:t>
        </w:r>
      </w:ins>
    </w:p>
    <w:p w:rsidR="009076B8" w:rsidRPr="00E468D5" w:rsidRDefault="00513F86">
      <w:pPr>
        <w:pStyle w:val="2"/>
        <w:rPr>
          <w:lang w:val="en-US"/>
        </w:rPr>
      </w:pPr>
      <w:bookmarkStart w:id="482" w:name="_Toc97275135"/>
      <w:r w:rsidRPr="00E468D5">
        <w:rPr>
          <w:lang w:val="en-US"/>
        </w:rPr>
        <w:t>5</w:t>
      </w:r>
      <w:r w:rsidRPr="00E468D5">
        <w:t>.</w:t>
      </w:r>
      <w:r w:rsidRPr="00E468D5">
        <w:rPr>
          <w:lang w:val="en-US"/>
        </w:rPr>
        <w:t>4</w:t>
      </w:r>
      <w:r w:rsidRPr="00E468D5">
        <w:tab/>
      </w:r>
      <w:r w:rsidRPr="00E468D5">
        <w:rPr>
          <w:rFonts w:hint="eastAsia"/>
        </w:rPr>
        <w:t xml:space="preserve">Basic vulnerability testing requirements for </w:t>
      </w:r>
      <w:r w:rsidRPr="00E468D5">
        <w:rPr>
          <w:lang w:val="en-US"/>
        </w:rPr>
        <w:t>generic virtualized network product</w:t>
      </w:r>
      <w:bookmarkEnd w:id="482"/>
    </w:p>
    <w:p w:rsidR="00AE7A93" w:rsidRPr="00AE7A93" w:rsidRDefault="00AE7A93" w:rsidP="00AE7A93">
      <w:pPr>
        <w:rPr>
          <w:ins w:id="483" w:author="cmcc" w:date="2022-03-17T11:28:00Z"/>
          <w:rFonts w:eastAsia="宋体"/>
          <w:lang w:eastAsia="zh-CN"/>
        </w:rPr>
      </w:pPr>
      <w:ins w:id="484" w:author="cmcc" w:date="2022-03-17T11:28:00Z">
        <w:r w:rsidRPr="00AE7A93">
          <w:rPr>
            <w:rFonts w:eastAsia="宋体" w:hint="eastAsia"/>
            <w:lang w:eastAsia="zh-CN"/>
          </w:rPr>
          <w:t xml:space="preserve">The basic vulnerability testing </w:t>
        </w:r>
        <w:r w:rsidRPr="00AE7A93">
          <w:rPr>
            <w:rFonts w:eastAsia="宋体"/>
            <w:lang w:eastAsia="zh-CN"/>
          </w:rPr>
          <w:t>activities</w:t>
        </w:r>
        <w:r w:rsidRPr="00AE7A93">
          <w:rPr>
            <w:rFonts w:eastAsia="宋体" w:hint="eastAsia"/>
            <w:lang w:eastAsia="zh-CN"/>
          </w:rPr>
          <w:t xml:space="preserve"> such as </w:t>
        </w:r>
        <w:r w:rsidRPr="00AE7A93">
          <w:rPr>
            <w:rFonts w:eastAsia="宋体"/>
          </w:rPr>
          <w:t xml:space="preserve">Port Scanning, Vulnerability Scanner by the use of </w:t>
        </w:r>
        <w:r w:rsidRPr="00AE7A93">
          <w:rPr>
            <w:rFonts w:eastAsia="宋体" w:hint="eastAsia"/>
            <w:lang w:eastAsia="zh-CN"/>
          </w:rPr>
          <w:t>v</w:t>
        </w:r>
        <w:r w:rsidRPr="00AE7A93">
          <w:rPr>
            <w:rFonts w:eastAsia="宋体"/>
          </w:rPr>
          <w:t>ulnerability scanners</w:t>
        </w:r>
        <w:r w:rsidRPr="00AE7A93">
          <w:rPr>
            <w:rFonts w:eastAsia="宋体" w:hint="eastAsia"/>
            <w:lang w:eastAsia="zh-CN"/>
          </w:rPr>
          <w:t xml:space="preserve"> are the generic </w:t>
        </w:r>
        <w:r w:rsidRPr="00AE7A93">
          <w:rPr>
            <w:rFonts w:eastAsia="宋体"/>
            <w:lang w:eastAsia="zh-CN"/>
          </w:rPr>
          <w:t>mechanism</w:t>
        </w:r>
        <w:r w:rsidRPr="00AE7A93">
          <w:rPr>
            <w:rFonts w:eastAsia="宋体" w:hint="eastAsia"/>
            <w:lang w:eastAsia="zh-CN"/>
          </w:rPr>
          <w:t xml:space="preserve">s to detect the exposures and vulnerabilities of both for the </w:t>
        </w:r>
        <w:r w:rsidRPr="00AE7A93">
          <w:rPr>
            <w:rFonts w:eastAsia="宋体"/>
            <w:lang w:eastAsia="zh-CN"/>
          </w:rPr>
          <w:t>physical</w:t>
        </w:r>
        <w:r w:rsidRPr="00AE7A93">
          <w:rPr>
            <w:rFonts w:eastAsia="宋体" w:hint="eastAsia"/>
            <w:lang w:eastAsia="zh-CN"/>
          </w:rPr>
          <w:t xml:space="preserve"> network products and the </w:t>
        </w:r>
      </w:ins>
      <w:ins w:id="485" w:author="cmcc" w:date="2022-05-07T10:51:00Z">
        <w:r w:rsidRPr="00AE7A93">
          <w:rPr>
            <w:rFonts w:eastAsia="宋体" w:hint="eastAsia"/>
            <w:lang w:eastAsia="zh-CN"/>
          </w:rPr>
          <w:t>virtualized</w:t>
        </w:r>
      </w:ins>
      <w:ins w:id="486" w:author="cmcc" w:date="2022-03-17T11:28:00Z">
        <w:r w:rsidRPr="00AE7A93">
          <w:rPr>
            <w:rFonts w:eastAsia="宋体" w:hint="eastAsia"/>
            <w:lang w:eastAsia="zh-CN"/>
          </w:rPr>
          <w:t xml:space="preserve"> network products. C</w:t>
        </w:r>
        <w:r w:rsidRPr="00AE7A93">
          <w:rPr>
            <w:rFonts w:eastAsia="宋体"/>
            <w:lang w:eastAsia="zh-CN"/>
          </w:rPr>
          <w:t>u</w:t>
        </w:r>
        <w:r w:rsidRPr="00AE7A93">
          <w:rPr>
            <w:rFonts w:eastAsia="宋体" w:hint="eastAsia"/>
            <w:lang w:eastAsia="zh-CN"/>
          </w:rPr>
          <w:t xml:space="preserve">rrently, the </w:t>
        </w:r>
        <w:r w:rsidRPr="00AE7A93">
          <w:rPr>
            <w:rFonts w:eastAsia="宋体"/>
            <w:lang w:eastAsia="zh-CN"/>
          </w:rPr>
          <w:t xml:space="preserve">security testing tools already support vulnerability and port scanning for </w:t>
        </w:r>
        <w:r w:rsidRPr="00AE7A93">
          <w:rPr>
            <w:rFonts w:eastAsia="宋体" w:hint="eastAsia"/>
            <w:lang w:eastAsia="zh-CN"/>
          </w:rPr>
          <w:t xml:space="preserve">the </w:t>
        </w:r>
      </w:ins>
      <w:ins w:id="487" w:author="cmcc" w:date="2022-05-07T10:51:00Z">
        <w:r w:rsidRPr="00AE7A93">
          <w:rPr>
            <w:rFonts w:eastAsia="宋体"/>
            <w:lang w:eastAsia="zh-CN"/>
          </w:rPr>
          <w:t>virtualized</w:t>
        </w:r>
      </w:ins>
      <w:ins w:id="488" w:author="cmcc" w:date="2022-03-17T11:28:00Z">
        <w:r w:rsidRPr="00AE7A93">
          <w:rPr>
            <w:rFonts w:eastAsia="宋体"/>
            <w:lang w:eastAsia="zh-CN"/>
          </w:rPr>
          <w:t xml:space="preserve"> network products.</w:t>
        </w:r>
        <w:r w:rsidRPr="00AE7A93">
          <w:rPr>
            <w:rFonts w:eastAsia="宋体" w:hint="eastAsia"/>
            <w:lang w:eastAsia="zh-CN"/>
          </w:rPr>
          <w:t xml:space="preserve"> So, the</w:t>
        </w:r>
      </w:ins>
      <w:ins w:id="489" w:author="cmcc" w:date="2022-03-17T11:29:00Z">
        <w:r w:rsidRPr="00AE7A93">
          <w:rPr>
            <w:rFonts w:eastAsia="宋体"/>
            <w:lang w:val="en-US" w:eastAsia="zh-CN"/>
          </w:rPr>
          <w:t xml:space="preserve"> </w:t>
        </w:r>
      </w:ins>
      <w:ins w:id="490" w:author="cmcc" w:date="2022-03-17T11:30:00Z">
        <w:r w:rsidRPr="00AE7A93">
          <w:rPr>
            <w:rFonts w:eastAsia="宋体"/>
            <w:lang w:val="en-US" w:eastAsia="zh-CN"/>
          </w:rPr>
          <w:t xml:space="preserve">existing </w:t>
        </w:r>
      </w:ins>
      <w:ins w:id="491" w:author="cmcc" w:date="2022-03-17T11:29:00Z">
        <w:r w:rsidRPr="00AE7A93">
          <w:rPr>
            <w:rFonts w:eastAsia="宋体"/>
            <w:lang w:val="en-US" w:eastAsia="zh-CN"/>
          </w:rPr>
          <w:t>general</w:t>
        </w:r>
      </w:ins>
      <w:ins w:id="492" w:author="cmcc" w:date="2022-03-17T11:28:00Z">
        <w:r w:rsidRPr="00AE7A93">
          <w:rPr>
            <w:rFonts w:eastAsia="宋体" w:hint="eastAsia"/>
            <w:lang w:eastAsia="zh-CN"/>
          </w:rPr>
          <w:t xml:space="preserve"> requirements of p</w:t>
        </w:r>
        <w:r w:rsidRPr="00AE7A93">
          <w:rPr>
            <w:rFonts w:eastAsia="宋体"/>
          </w:rPr>
          <w:t xml:space="preserve">ort </w:t>
        </w:r>
        <w:r w:rsidRPr="00AE7A93">
          <w:rPr>
            <w:rFonts w:eastAsia="宋体" w:hint="eastAsia"/>
            <w:lang w:eastAsia="zh-CN"/>
          </w:rPr>
          <w:t>s</w:t>
        </w:r>
        <w:r w:rsidRPr="00AE7A93">
          <w:rPr>
            <w:rFonts w:eastAsia="宋体"/>
          </w:rPr>
          <w:t>canning</w:t>
        </w:r>
        <w:r w:rsidRPr="00AE7A93">
          <w:rPr>
            <w:rFonts w:eastAsia="宋体" w:hint="eastAsia"/>
            <w:lang w:eastAsia="zh-CN"/>
          </w:rPr>
          <w:t xml:space="preserve"> and v</w:t>
        </w:r>
        <w:r w:rsidRPr="00AE7A93">
          <w:rPr>
            <w:rFonts w:eastAsia="宋体"/>
          </w:rPr>
          <w:t xml:space="preserve">ulnerability </w:t>
        </w:r>
        <w:r w:rsidRPr="00AE7A93">
          <w:rPr>
            <w:rFonts w:eastAsia="宋体" w:hint="eastAsia"/>
            <w:lang w:eastAsia="zh-CN"/>
          </w:rPr>
          <w:t>s</w:t>
        </w:r>
        <w:r w:rsidRPr="00AE7A93">
          <w:rPr>
            <w:rFonts w:eastAsia="宋体"/>
          </w:rPr>
          <w:t>cann</w:t>
        </w:r>
        <w:r w:rsidRPr="00AE7A93">
          <w:rPr>
            <w:rFonts w:eastAsia="宋体" w:hint="eastAsia"/>
            <w:lang w:eastAsia="zh-CN"/>
          </w:rPr>
          <w:t>ing</w:t>
        </w:r>
      </w:ins>
      <w:ins w:id="493" w:author="cmcc" w:date="2022-03-17T11:29:00Z">
        <w:r w:rsidRPr="00AE7A93">
          <w:rPr>
            <w:rFonts w:eastAsia="宋体"/>
            <w:lang w:val="en-US" w:eastAsia="zh-CN"/>
          </w:rPr>
          <w:t xml:space="preserve"> </w:t>
        </w:r>
      </w:ins>
      <w:ins w:id="494" w:author="cmcc" w:date="2022-03-17T11:28:00Z">
        <w:r w:rsidRPr="00AE7A93">
          <w:rPr>
            <w:rFonts w:eastAsia="宋体" w:hint="eastAsia"/>
            <w:lang w:eastAsia="zh-CN"/>
          </w:rPr>
          <w:t xml:space="preserve">apply to </w:t>
        </w:r>
      </w:ins>
      <w:ins w:id="495" w:author="cmcc" w:date="2022-03-17T11:31:00Z">
        <w:r w:rsidRPr="00AE7A93">
          <w:rPr>
            <w:rFonts w:eastAsia="宋体"/>
            <w:lang w:val="en-US" w:eastAsia="zh-CN"/>
          </w:rPr>
          <w:t xml:space="preserve">all types of </w:t>
        </w:r>
      </w:ins>
      <w:ins w:id="496" w:author="cmcc" w:date="2022-03-17T11:28:00Z">
        <w:r w:rsidRPr="00AE7A93">
          <w:rPr>
            <w:rFonts w:eastAsia="宋体" w:hint="eastAsia"/>
            <w:lang w:eastAsia="zh-CN"/>
          </w:rPr>
          <w:t xml:space="preserve">GVNP. </w:t>
        </w:r>
      </w:ins>
    </w:p>
    <w:p w:rsidR="00AE7A93" w:rsidRPr="00AE7A93" w:rsidRDefault="00AE7A93" w:rsidP="00AE7A93">
      <w:pPr>
        <w:rPr>
          <w:ins w:id="497" w:author="cmcc" w:date="2022-05-07T11:06:00Z"/>
          <w:rFonts w:eastAsia="宋体" w:hint="eastAsia"/>
          <w:lang w:eastAsia="zh-CN"/>
        </w:rPr>
      </w:pPr>
      <w:ins w:id="498" w:author="cmcc" w:date="2022-03-17T11:31:00Z">
        <w:r w:rsidRPr="00AE7A93">
          <w:rPr>
            <w:rFonts w:eastAsia="宋体"/>
          </w:rPr>
          <w:t xml:space="preserve">The target of </w:t>
        </w:r>
      </w:ins>
      <w:ins w:id="499" w:author="cmcc" w:date="2022-03-17T11:28:00Z">
        <w:r w:rsidRPr="00AE7A93">
          <w:rPr>
            <w:rFonts w:eastAsia="宋体" w:hint="eastAsia"/>
            <w:lang w:eastAsia="zh-CN"/>
          </w:rPr>
          <w:t>r</w:t>
        </w:r>
        <w:r w:rsidRPr="00AE7A93">
          <w:rPr>
            <w:rFonts w:eastAsia="宋体"/>
            <w:lang w:eastAsia="zh-CN"/>
          </w:rPr>
          <w:t>obustness and fuzz testing</w:t>
        </w:r>
        <w:r w:rsidRPr="00AE7A93">
          <w:rPr>
            <w:rFonts w:eastAsia="宋体"/>
          </w:rPr>
          <w:t xml:space="preserve"> are the protocol stacks (e.g. </w:t>
        </w:r>
        <w:r w:rsidRPr="00AE7A93">
          <w:rPr>
            <w:rFonts w:eastAsia="宋体" w:hint="eastAsia"/>
            <w:lang w:eastAsia="zh-CN"/>
          </w:rPr>
          <w:t>http</w:t>
        </w:r>
        <w:r w:rsidRPr="00AE7A93">
          <w:rPr>
            <w:rFonts w:eastAsia="宋体"/>
          </w:rPr>
          <w:t xml:space="preserve"> stack) rather than the applications</w:t>
        </w:r>
        <w:r w:rsidRPr="00AE7A93">
          <w:rPr>
            <w:rFonts w:eastAsia="宋体" w:hint="eastAsia"/>
            <w:lang w:eastAsia="zh-CN"/>
          </w:rPr>
          <w:t xml:space="preserve">. </w:t>
        </w:r>
        <w:r w:rsidRPr="00AE7A93">
          <w:rPr>
            <w:rFonts w:eastAsia="宋体"/>
            <w:lang w:eastAsia="zh-CN"/>
          </w:rPr>
          <w:t>The protocol stack</w:t>
        </w:r>
        <w:r w:rsidRPr="00AE7A93">
          <w:rPr>
            <w:rFonts w:eastAsia="宋体" w:hint="eastAsia"/>
            <w:lang w:eastAsia="zh-CN"/>
          </w:rPr>
          <w:t>s</w:t>
        </w:r>
        <w:r w:rsidRPr="00AE7A93">
          <w:rPr>
            <w:rFonts w:eastAsia="宋体"/>
            <w:lang w:eastAsia="zh-CN"/>
          </w:rPr>
          <w:t xml:space="preserve"> supported by </w:t>
        </w:r>
        <w:r w:rsidRPr="00AE7A93">
          <w:rPr>
            <w:rFonts w:eastAsia="宋体" w:hint="eastAsia"/>
            <w:lang w:eastAsia="zh-CN"/>
          </w:rPr>
          <w:t xml:space="preserve">the </w:t>
        </w:r>
        <w:r w:rsidRPr="00AE7A93">
          <w:rPr>
            <w:rFonts w:eastAsia="宋体"/>
            <w:lang w:eastAsia="zh-CN"/>
          </w:rPr>
          <w:t xml:space="preserve">NF </w:t>
        </w:r>
        <w:r w:rsidRPr="00AE7A93">
          <w:rPr>
            <w:rFonts w:eastAsia="宋体" w:hint="eastAsia"/>
            <w:lang w:eastAsia="zh-CN"/>
          </w:rPr>
          <w:t>are</w:t>
        </w:r>
        <w:r w:rsidRPr="00AE7A93">
          <w:rPr>
            <w:rFonts w:eastAsia="宋体"/>
            <w:lang w:eastAsia="zh-CN"/>
          </w:rPr>
          <w:t xml:space="preserve"> the same for both </w:t>
        </w:r>
        <w:r w:rsidRPr="00AE7A93">
          <w:rPr>
            <w:rFonts w:eastAsia="宋体" w:hint="eastAsia"/>
            <w:lang w:eastAsia="zh-CN"/>
          </w:rPr>
          <w:t xml:space="preserve">of </w:t>
        </w:r>
      </w:ins>
      <w:ins w:id="500" w:author="cmcc" w:date="2022-05-07T10:51:00Z">
        <w:r w:rsidRPr="00AE7A93">
          <w:rPr>
            <w:rFonts w:eastAsia="宋体"/>
            <w:lang w:eastAsia="zh-CN"/>
          </w:rPr>
          <w:t>virtualized</w:t>
        </w:r>
      </w:ins>
      <w:ins w:id="501" w:author="cmcc" w:date="2022-03-17T11:28:00Z">
        <w:r w:rsidRPr="00AE7A93">
          <w:rPr>
            <w:rFonts w:eastAsia="宋体"/>
            <w:lang w:eastAsia="zh-CN"/>
          </w:rPr>
          <w:t xml:space="preserve"> and physical </w:t>
        </w:r>
        <w:r w:rsidRPr="00AE7A93">
          <w:rPr>
            <w:rFonts w:eastAsia="宋体" w:hint="eastAsia"/>
            <w:lang w:eastAsia="zh-CN"/>
          </w:rPr>
          <w:t xml:space="preserve">network products. So, </w:t>
        </w:r>
      </w:ins>
      <w:ins w:id="502" w:author="cmcc" w:date="2022-03-17T11:31:00Z">
        <w:r w:rsidRPr="00AE7A93">
          <w:rPr>
            <w:rFonts w:eastAsia="宋体" w:hint="eastAsia"/>
            <w:lang w:eastAsia="zh-CN"/>
          </w:rPr>
          <w:t>the</w:t>
        </w:r>
        <w:r w:rsidRPr="00AE7A93">
          <w:rPr>
            <w:rFonts w:eastAsia="宋体"/>
            <w:lang w:val="en-US" w:eastAsia="zh-CN"/>
          </w:rPr>
          <w:t xml:space="preserve"> existing general</w:t>
        </w:r>
        <w:r w:rsidRPr="00AE7A93">
          <w:rPr>
            <w:rFonts w:eastAsia="宋体" w:hint="eastAsia"/>
            <w:lang w:eastAsia="zh-CN"/>
          </w:rPr>
          <w:t xml:space="preserve"> requirements of r</w:t>
        </w:r>
        <w:r w:rsidRPr="00AE7A93">
          <w:rPr>
            <w:rFonts w:eastAsia="宋体"/>
            <w:lang w:eastAsia="zh-CN"/>
          </w:rPr>
          <w:t>obustness and fuzz testing</w:t>
        </w:r>
        <w:r w:rsidRPr="00AE7A93">
          <w:rPr>
            <w:rFonts w:eastAsia="宋体"/>
            <w:lang w:val="en-US" w:eastAsia="zh-CN"/>
          </w:rPr>
          <w:t xml:space="preserve"> </w:t>
        </w:r>
        <w:r w:rsidRPr="00AE7A93">
          <w:rPr>
            <w:rFonts w:eastAsia="宋体" w:hint="eastAsia"/>
            <w:lang w:eastAsia="zh-CN"/>
          </w:rPr>
          <w:t xml:space="preserve">apply to </w:t>
        </w:r>
      </w:ins>
      <w:ins w:id="503" w:author="cmcc" w:date="2022-03-17T11:28:00Z">
        <w:r w:rsidRPr="00AE7A93">
          <w:rPr>
            <w:rFonts w:eastAsia="宋体" w:hint="eastAsia"/>
            <w:lang w:eastAsia="zh-CN"/>
          </w:rPr>
          <w:t>GVNPs.</w:t>
        </w:r>
      </w:ins>
    </w:p>
    <w:p w:rsidR="009076B8" w:rsidRPr="00E468D5" w:rsidRDefault="00513F86">
      <w:pPr>
        <w:pStyle w:val="1"/>
      </w:pPr>
      <w:bookmarkStart w:id="504" w:name="_Toc97275136"/>
      <w:r w:rsidRPr="00E468D5">
        <w:rPr>
          <w:lang w:val="en-US"/>
        </w:rPr>
        <w:t>6</w:t>
      </w:r>
      <w:r w:rsidRPr="00E468D5">
        <w:tab/>
        <w:t>Vendor development and product lifecycle processes and test laboratory accreditation</w:t>
      </w:r>
      <w:bookmarkEnd w:id="504"/>
    </w:p>
    <w:p w:rsidR="009076B8" w:rsidRPr="00E468D5" w:rsidRDefault="00513F86" w:rsidP="00DE4DE2">
      <w:pPr>
        <w:pStyle w:val="EditorsNote"/>
        <w:rPr>
          <w:rFonts w:eastAsia="宋体"/>
        </w:rPr>
      </w:pPr>
      <w:r w:rsidRPr="00E468D5">
        <w:rPr>
          <w:rFonts w:eastAsia="宋体"/>
        </w:rPr>
        <w:t xml:space="preserve">Editor’s Note: </w:t>
      </w:r>
      <w:r w:rsidRPr="00E468D5">
        <w:rPr>
          <w:rFonts w:eastAsia="宋体" w:hint="eastAsia"/>
          <w:lang w:eastAsia="zh-CN"/>
        </w:rPr>
        <w:t xml:space="preserve">This clause will </w:t>
      </w:r>
      <w:r w:rsidRPr="00E468D5">
        <w:rPr>
          <w:rFonts w:eastAsia="宋体"/>
          <w:lang w:val="en-US" w:eastAsia="zh-CN"/>
        </w:rPr>
        <w:t>describe vendor development and product lifecycle processes and test laboratory accreditation for virtualized network product. The structure of sub-clause follows the output of TR33.818.</w:t>
      </w:r>
    </w:p>
    <w:p w:rsidR="009076B8" w:rsidRPr="00E468D5" w:rsidRDefault="00513F86">
      <w:pPr>
        <w:pStyle w:val="2"/>
      </w:pPr>
      <w:bookmarkStart w:id="505" w:name="_Toc97275137"/>
      <w:r w:rsidRPr="00E468D5">
        <w:rPr>
          <w:lang w:val="en-US"/>
        </w:rPr>
        <w:t>6</w:t>
      </w:r>
      <w:r w:rsidRPr="00E468D5">
        <w:t>.1</w:t>
      </w:r>
      <w:r w:rsidRPr="00E468D5">
        <w:tab/>
        <w:t>Overview</w:t>
      </w:r>
      <w:bookmarkEnd w:id="505"/>
    </w:p>
    <w:p w:rsidR="009076B8" w:rsidRPr="00E468D5" w:rsidRDefault="009076B8">
      <w:pPr>
        <w:pStyle w:val="EX"/>
      </w:pPr>
    </w:p>
    <w:p w:rsidR="009076B8" w:rsidRPr="00E468D5" w:rsidRDefault="00513F86">
      <w:pPr>
        <w:pStyle w:val="2"/>
      </w:pPr>
      <w:bookmarkStart w:id="506" w:name="_Toc97275138"/>
      <w:r w:rsidRPr="00E468D5">
        <w:rPr>
          <w:lang w:val="en-US"/>
        </w:rPr>
        <w:t>6</w:t>
      </w:r>
      <w:r w:rsidRPr="00E468D5">
        <w:t>.</w:t>
      </w:r>
      <w:r w:rsidRPr="00E468D5">
        <w:rPr>
          <w:lang w:val="en-US"/>
        </w:rPr>
        <w:t>2</w:t>
      </w:r>
      <w:r w:rsidRPr="00E468D5">
        <w:tab/>
        <w:t>Audit and accreditation of Vendor network product development and network product lifecycle management processes</w:t>
      </w:r>
      <w:bookmarkEnd w:id="506"/>
    </w:p>
    <w:p w:rsidR="009076B8" w:rsidRPr="00E468D5" w:rsidRDefault="009076B8">
      <w:pPr>
        <w:pStyle w:val="EX"/>
      </w:pPr>
    </w:p>
    <w:p w:rsidR="009076B8" w:rsidRPr="00E468D5" w:rsidRDefault="00513F86">
      <w:pPr>
        <w:pStyle w:val="2"/>
      </w:pPr>
      <w:bookmarkStart w:id="507" w:name="_Toc97275139"/>
      <w:r w:rsidRPr="00E468D5">
        <w:rPr>
          <w:lang w:val="en-US"/>
        </w:rPr>
        <w:t>6</w:t>
      </w:r>
      <w:r w:rsidRPr="00E468D5">
        <w:t>.</w:t>
      </w:r>
      <w:r w:rsidRPr="00E468D5">
        <w:rPr>
          <w:lang w:val="en-US"/>
        </w:rPr>
        <w:t>3</w:t>
      </w:r>
      <w:r w:rsidRPr="00E468D5">
        <w:tab/>
        <w:t>Audit and accreditation of test laboratories</w:t>
      </w:r>
      <w:bookmarkEnd w:id="507"/>
    </w:p>
    <w:p w:rsidR="009076B8" w:rsidRPr="00E468D5" w:rsidRDefault="009076B8">
      <w:pPr>
        <w:pStyle w:val="EX"/>
      </w:pPr>
    </w:p>
    <w:p w:rsidR="009076B8" w:rsidRPr="00E468D5" w:rsidRDefault="00513F86">
      <w:pPr>
        <w:pStyle w:val="2"/>
      </w:pPr>
      <w:bookmarkStart w:id="508" w:name="_Toc97275140"/>
      <w:r w:rsidRPr="00E468D5">
        <w:rPr>
          <w:lang w:val="en-US"/>
        </w:rPr>
        <w:t>6</w:t>
      </w:r>
      <w:r w:rsidRPr="00E468D5">
        <w:t>.</w:t>
      </w:r>
      <w:r w:rsidRPr="00E468D5">
        <w:rPr>
          <w:lang w:val="en-US"/>
        </w:rPr>
        <w:t>4</w:t>
      </w:r>
      <w:r w:rsidRPr="00E468D5">
        <w:tab/>
        <w:t>Monitoring</w:t>
      </w:r>
      <w:bookmarkEnd w:id="508"/>
    </w:p>
    <w:p w:rsidR="009076B8" w:rsidRPr="00E468D5" w:rsidRDefault="009076B8">
      <w:pPr>
        <w:pStyle w:val="EX"/>
      </w:pPr>
    </w:p>
    <w:p w:rsidR="009076B8" w:rsidRPr="00E468D5" w:rsidRDefault="00513F86">
      <w:pPr>
        <w:pStyle w:val="2"/>
      </w:pPr>
      <w:bookmarkStart w:id="509" w:name="_Toc97275141"/>
      <w:r w:rsidRPr="00E468D5">
        <w:rPr>
          <w:lang w:val="en-US"/>
        </w:rPr>
        <w:t>6</w:t>
      </w:r>
      <w:r w:rsidRPr="00E468D5">
        <w:t>.</w:t>
      </w:r>
      <w:r w:rsidRPr="00E468D5">
        <w:rPr>
          <w:lang w:val="en-US"/>
        </w:rPr>
        <w:t>5</w:t>
      </w:r>
      <w:r w:rsidRPr="00E468D5">
        <w:tab/>
        <w:t>Dispute resolution</w:t>
      </w:r>
      <w:bookmarkEnd w:id="509"/>
    </w:p>
    <w:p w:rsidR="009076B8" w:rsidRPr="00E468D5" w:rsidRDefault="009076B8">
      <w:pPr>
        <w:pStyle w:val="EX"/>
      </w:pPr>
    </w:p>
    <w:p w:rsidR="009076B8" w:rsidRPr="00E468D5" w:rsidRDefault="00513F86">
      <w:pPr>
        <w:pStyle w:val="1"/>
      </w:pPr>
      <w:bookmarkStart w:id="510" w:name="_Toc97275142"/>
      <w:r w:rsidRPr="00E468D5">
        <w:rPr>
          <w:lang w:val="en-US"/>
        </w:rPr>
        <w:lastRenderedPageBreak/>
        <w:t>7</w:t>
      </w:r>
      <w:r w:rsidRPr="00E468D5">
        <w:tab/>
        <w:t>Evaluation and SCAS instantiation</w:t>
      </w:r>
      <w:bookmarkEnd w:id="510"/>
    </w:p>
    <w:p w:rsidR="009076B8" w:rsidRPr="00E468D5" w:rsidRDefault="00513F86" w:rsidP="00DE4DE2">
      <w:pPr>
        <w:pStyle w:val="EditorsNote"/>
        <w:rPr>
          <w:rFonts w:eastAsia="宋体"/>
        </w:rPr>
      </w:pPr>
      <w:r w:rsidRPr="00E468D5">
        <w:rPr>
          <w:rFonts w:eastAsia="宋体"/>
        </w:rPr>
        <w:t xml:space="preserve">Editor’s Note: </w:t>
      </w:r>
      <w:r w:rsidRPr="00E468D5">
        <w:rPr>
          <w:rFonts w:eastAsia="宋体" w:hint="eastAsia"/>
          <w:lang w:eastAsia="zh-CN"/>
        </w:rPr>
        <w:t xml:space="preserve">This clause will </w:t>
      </w:r>
      <w:r w:rsidRPr="00E468D5">
        <w:rPr>
          <w:rFonts w:eastAsia="宋体"/>
          <w:lang w:val="en-US" w:eastAsia="zh-CN"/>
        </w:rPr>
        <w:t>describe evaluation and SCAS instantiation for virtualized network product. The structure of sub-clause follows the output of TR33.818.</w:t>
      </w:r>
    </w:p>
    <w:p w:rsidR="009076B8" w:rsidRPr="00E468D5" w:rsidRDefault="00513F86">
      <w:pPr>
        <w:pStyle w:val="2"/>
      </w:pPr>
      <w:bookmarkStart w:id="511" w:name="_Toc97275143"/>
      <w:r w:rsidRPr="00E468D5">
        <w:rPr>
          <w:lang w:val="en-US"/>
        </w:rPr>
        <w:t>7</w:t>
      </w:r>
      <w:r w:rsidRPr="00E468D5">
        <w:t>.1</w:t>
      </w:r>
      <w:r w:rsidRPr="00E468D5">
        <w:tab/>
      </w:r>
      <w:r w:rsidRPr="00E468D5">
        <w:rPr>
          <w:rFonts w:hint="eastAsia"/>
        </w:rPr>
        <w:t>Security Assurance Specification (SCAS) instantiation documents creation</w:t>
      </w:r>
      <w:bookmarkEnd w:id="511"/>
    </w:p>
    <w:p w:rsidR="009076B8" w:rsidRPr="00E468D5" w:rsidRDefault="009076B8">
      <w:pPr>
        <w:pStyle w:val="EX"/>
      </w:pPr>
    </w:p>
    <w:p w:rsidR="009076B8" w:rsidRPr="00E468D5" w:rsidRDefault="00513F86">
      <w:pPr>
        <w:pStyle w:val="2"/>
      </w:pPr>
      <w:bookmarkStart w:id="512" w:name="_Toc97275144"/>
      <w:r w:rsidRPr="00E468D5">
        <w:rPr>
          <w:lang w:val="en-US"/>
        </w:rPr>
        <w:t>7</w:t>
      </w:r>
      <w:r w:rsidRPr="00E468D5">
        <w:t>.</w:t>
      </w:r>
      <w:r w:rsidRPr="00E468D5">
        <w:rPr>
          <w:lang w:val="en-US"/>
        </w:rPr>
        <w:t>2</w:t>
      </w:r>
      <w:r w:rsidRPr="00E468D5">
        <w:tab/>
        <w:t>Evaluation and evaluation report</w:t>
      </w:r>
      <w:bookmarkEnd w:id="512"/>
    </w:p>
    <w:p w:rsidR="009076B8" w:rsidRPr="00E468D5" w:rsidRDefault="009076B8">
      <w:pPr>
        <w:pStyle w:val="EX"/>
      </w:pPr>
    </w:p>
    <w:p w:rsidR="009076B8" w:rsidRPr="00E468D5" w:rsidRDefault="00513F86">
      <w:pPr>
        <w:pStyle w:val="2"/>
      </w:pPr>
      <w:bookmarkStart w:id="513" w:name="_Toc97275145"/>
      <w:r w:rsidRPr="00E468D5">
        <w:rPr>
          <w:lang w:val="en-US"/>
        </w:rPr>
        <w:t>7</w:t>
      </w:r>
      <w:r w:rsidRPr="00E468D5">
        <w:t>.</w:t>
      </w:r>
      <w:r w:rsidRPr="00E468D5">
        <w:rPr>
          <w:lang w:val="en-US"/>
        </w:rPr>
        <w:t>3</w:t>
      </w:r>
      <w:r w:rsidRPr="00E468D5">
        <w:tab/>
        <w:t>Self-declaration</w:t>
      </w:r>
      <w:bookmarkEnd w:id="513"/>
    </w:p>
    <w:p w:rsidR="009076B8" w:rsidRPr="00E468D5" w:rsidRDefault="009076B8">
      <w:pPr>
        <w:pStyle w:val="EX"/>
      </w:pPr>
    </w:p>
    <w:p w:rsidR="009076B8" w:rsidRPr="00E468D5" w:rsidRDefault="00513F86">
      <w:pPr>
        <w:pStyle w:val="2"/>
      </w:pPr>
      <w:bookmarkStart w:id="514" w:name="_Toc97275146"/>
      <w:r w:rsidRPr="00E468D5">
        <w:rPr>
          <w:lang w:val="en-US"/>
        </w:rPr>
        <w:t>7</w:t>
      </w:r>
      <w:r w:rsidRPr="00E468D5">
        <w:t>.</w:t>
      </w:r>
      <w:r w:rsidRPr="00E468D5">
        <w:rPr>
          <w:lang w:val="en-US"/>
        </w:rPr>
        <w:t>4</w:t>
      </w:r>
      <w:r w:rsidRPr="00E468D5">
        <w:tab/>
        <w:t>Partial compliance and use of SECAM requirements in network product development cycle</w:t>
      </w:r>
      <w:bookmarkEnd w:id="514"/>
    </w:p>
    <w:p w:rsidR="009076B8" w:rsidRPr="00E468D5" w:rsidRDefault="009076B8">
      <w:pPr>
        <w:pStyle w:val="EX"/>
      </w:pPr>
    </w:p>
    <w:p w:rsidR="009076B8" w:rsidRPr="00E468D5" w:rsidRDefault="00513F86">
      <w:pPr>
        <w:pStyle w:val="2"/>
      </w:pPr>
      <w:bookmarkStart w:id="515" w:name="_Toc97275147"/>
      <w:r w:rsidRPr="00E468D5">
        <w:rPr>
          <w:lang w:val="en-US"/>
        </w:rPr>
        <w:t>7</w:t>
      </w:r>
      <w:r w:rsidRPr="00E468D5">
        <w:t>.</w:t>
      </w:r>
      <w:r w:rsidRPr="00E468D5">
        <w:rPr>
          <w:lang w:val="en-US"/>
        </w:rPr>
        <w:t>5</w:t>
      </w:r>
      <w:r w:rsidRPr="00E468D5">
        <w:tab/>
        <w:t>Comparison between two SECAM evaluations</w:t>
      </w:r>
      <w:bookmarkEnd w:id="515"/>
    </w:p>
    <w:p w:rsidR="009076B8" w:rsidRPr="00E468D5" w:rsidRDefault="009076B8">
      <w:pPr>
        <w:pStyle w:val="EX"/>
      </w:pPr>
    </w:p>
    <w:p w:rsidR="009076B8" w:rsidRPr="00E468D5" w:rsidRDefault="00513F86">
      <w:pPr>
        <w:pStyle w:val="2"/>
      </w:pPr>
      <w:bookmarkStart w:id="516" w:name="_Toc97275148"/>
      <w:r w:rsidRPr="00E468D5">
        <w:rPr>
          <w:lang w:val="en-US"/>
        </w:rPr>
        <w:t>7</w:t>
      </w:r>
      <w:r w:rsidRPr="00E468D5">
        <w:t>.</w:t>
      </w:r>
      <w:r w:rsidRPr="00E468D5">
        <w:rPr>
          <w:lang w:val="en-US"/>
        </w:rPr>
        <w:t>6</w:t>
      </w:r>
      <w:r w:rsidRPr="00E468D5">
        <w:tab/>
        <w:t>The evaluation of a new version</w:t>
      </w:r>
      <w:bookmarkEnd w:id="516"/>
    </w:p>
    <w:p w:rsidR="009076B8" w:rsidRPr="00E468D5" w:rsidRDefault="009076B8">
      <w:pPr>
        <w:pStyle w:val="EX"/>
      </w:pPr>
    </w:p>
    <w:p w:rsidR="009076B8" w:rsidRPr="00E468D5" w:rsidRDefault="009076B8">
      <w:pPr>
        <w:pStyle w:val="EX"/>
      </w:pPr>
    </w:p>
    <w:p w:rsidR="009076B8" w:rsidRPr="00E468D5" w:rsidRDefault="009076B8">
      <w:pPr>
        <w:pStyle w:val="TH"/>
      </w:pPr>
      <w:bookmarkStart w:id="517" w:name="historyclause"/>
      <w:bookmarkEnd w:id="51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425"/>
        <w:gridCol w:w="425"/>
        <w:gridCol w:w="425"/>
        <w:gridCol w:w="4962"/>
        <w:gridCol w:w="708"/>
      </w:tblGrid>
      <w:tr w:rsidR="009076B8" w:rsidRPr="00E468D5">
        <w:trPr>
          <w:cantSplit/>
        </w:trPr>
        <w:tc>
          <w:tcPr>
            <w:tcW w:w="9639" w:type="dxa"/>
            <w:gridSpan w:val="8"/>
            <w:tcBorders>
              <w:bottom w:val="nil"/>
            </w:tcBorders>
            <w:shd w:val="solid" w:color="FFFFFF" w:fill="auto"/>
          </w:tcPr>
          <w:p w:rsidR="009076B8" w:rsidRPr="00E468D5" w:rsidRDefault="00513F86">
            <w:pPr>
              <w:pStyle w:val="TAL"/>
              <w:jc w:val="center"/>
              <w:rPr>
                <w:b/>
                <w:sz w:val="16"/>
              </w:rPr>
            </w:pPr>
            <w:r w:rsidRPr="00E468D5">
              <w:rPr>
                <w:b/>
              </w:rPr>
              <w:t>Change history</w:t>
            </w:r>
          </w:p>
        </w:tc>
      </w:tr>
      <w:tr w:rsidR="009076B8" w:rsidRPr="00E468D5">
        <w:tc>
          <w:tcPr>
            <w:tcW w:w="800" w:type="dxa"/>
            <w:shd w:val="pct10" w:color="auto" w:fill="FFFFFF"/>
          </w:tcPr>
          <w:p w:rsidR="009076B8" w:rsidRPr="00E468D5" w:rsidRDefault="00513F86">
            <w:pPr>
              <w:pStyle w:val="TAL"/>
              <w:rPr>
                <w:b/>
                <w:sz w:val="16"/>
              </w:rPr>
            </w:pPr>
            <w:r w:rsidRPr="00E468D5">
              <w:rPr>
                <w:b/>
                <w:sz w:val="16"/>
              </w:rPr>
              <w:t>Date</w:t>
            </w:r>
          </w:p>
        </w:tc>
        <w:tc>
          <w:tcPr>
            <w:tcW w:w="800" w:type="dxa"/>
            <w:shd w:val="pct10" w:color="auto" w:fill="FFFFFF"/>
          </w:tcPr>
          <w:p w:rsidR="009076B8" w:rsidRPr="00E468D5" w:rsidRDefault="00513F86">
            <w:pPr>
              <w:pStyle w:val="TAL"/>
              <w:rPr>
                <w:b/>
                <w:sz w:val="16"/>
              </w:rPr>
            </w:pPr>
            <w:r w:rsidRPr="00E468D5">
              <w:rPr>
                <w:b/>
                <w:sz w:val="16"/>
              </w:rPr>
              <w:t>Meeting</w:t>
            </w:r>
          </w:p>
        </w:tc>
        <w:tc>
          <w:tcPr>
            <w:tcW w:w="1094" w:type="dxa"/>
            <w:shd w:val="pct10" w:color="auto" w:fill="FFFFFF"/>
          </w:tcPr>
          <w:p w:rsidR="009076B8" w:rsidRPr="00E468D5" w:rsidRDefault="00513F86">
            <w:pPr>
              <w:pStyle w:val="TAL"/>
              <w:rPr>
                <w:b/>
                <w:sz w:val="16"/>
              </w:rPr>
            </w:pPr>
            <w:r w:rsidRPr="00E468D5">
              <w:rPr>
                <w:b/>
                <w:sz w:val="16"/>
              </w:rPr>
              <w:t>TDoc</w:t>
            </w:r>
          </w:p>
        </w:tc>
        <w:tc>
          <w:tcPr>
            <w:tcW w:w="425" w:type="dxa"/>
            <w:shd w:val="pct10" w:color="auto" w:fill="FFFFFF"/>
          </w:tcPr>
          <w:p w:rsidR="009076B8" w:rsidRPr="00E468D5" w:rsidRDefault="00513F86">
            <w:pPr>
              <w:pStyle w:val="TAL"/>
              <w:rPr>
                <w:b/>
                <w:sz w:val="16"/>
              </w:rPr>
            </w:pPr>
            <w:r w:rsidRPr="00E468D5">
              <w:rPr>
                <w:b/>
                <w:sz w:val="16"/>
              </w:rPr>
              <w:t>CR</w:t>
            </w:r>
          </w:p>
        </w:tc>
        <w:tc>
          <w:tcPr>
            <w:tcW w:w="425" w:type="dxa"/>
            <w:shd w:val="pct10" w:color="auto" w:fill="FFFFFF"/>
          </w:tcPr>
          <w:p w:rsidR="009076B8" w:rsidRPr="00E468D5" w:rsidRDefault="00513F86">
            <w:pPr>
              <w:pStyle w:val="TAL"/>
              <w:rPr>
                <w:b/>
                <w:sz w:val="16"/>
              </w:rPr>
            </w:pPr>
            <w:r w:rsidRPr="00E468D5">
              <w:rPr>
                <w:b/>
                <w:sz w:val="16"/>
              </w:rPr>
              <w:t>Rev</w:t>
            </w:r>
          </w:p>
        </w:tc>
        <w:tc>
          <w:tcPr>
            <w:tcW w:w="425" w:type="dxa"/>
            <w:shd w:val="pct10" w:color="auto" w:fill="FFFFFF"/>
          </w:tcPr>
          <w:p w:rsidR="009076B8" w:rsidRPr="00E468D5" w:rsidRDefault="00513F86">
            <w:pPr>
              <w:pStyle w:val="TAL"/>
              <w:rPr>
                <w:b/>
                <w:sz w:val="16"/>
              </w:rPr>
            </w:pPr>
            <w:r w:rsidRPr="00E468D5">
              <w:rPr>
                <w:b/>
                <w:sz w:val="16"/>
              </w:rPr>
              <w:t>Cat</w:t>
            </w:r>
          </w:p>
        </w:tc>
        <w:tc>
          <w:tcPr>
            <w:tcW w:w="4962" w:type="dxa"/>
            <w:shd w:val="pct10" w:color="auto" w:fill="FFFFFF"/>
          </w:tcPr>
          <w:p w:rsidR="009076B8" w:rsidRPr="00E468D5" w:rsidRDefault="00513F86">
            <w:pPr>
              <w:pStyle w:val="TAL"/>
              <w:rPr>
                <w:b/>
                <w:sz w:val="16"/>
              </w:rPr>
            </w:pPr>
            <w:r w:rsidRPr="00E468D5">
              <w:rPr>
                <w:b/>
                <w:sz w:val="16"/>
              </w:rPr>
              <w:t>Subject/Comment</w:t>
            </w:r>
          </w:p>
        </w:tc>
        <w:tc>
          <w:tcPr>
            <w:tcW w:w="708" w:type="dxa"/>
            <w:shd w:val="pct10" w:color="auto" w:fill="FFFFFF"/>
          </w:tcPr>
          <w:p w:rsidR="009076B8" w:rsidRPr="00E468D5" w:rsidRDefault="00513F86">
            <w:pPr>
              <w:pStyle w:val="TAL"/>
              <w:rPr>
                <w:b/>
                <w:sz w:val="16"/>
              </w:rPr>
            </w:pPr>
            <w:r w:rsidRPr="00E468D5">
              <w:rPr>
                <w:b/>
                <w:sz w:val="16"/>
              </w:rPr>
              <w:t>New version</w:t>
            </w:r>
          </w:p>
        </w:tc>
      </w:tr>
      <w:tr w:rsidR="009076B8">
        <w:tc>
          <w:tcPr>
            <w:tcW w:w="800" w:type="dxa"/>
            <w:shd w:val="solid" w:color="FFFFFF" w:fill="auto"/>
          </w:tcPr>
          <w:p w:rsidR="009076B8" w:rsidRPr="00E468D5" w:rsidRDefault="00513F86" w:rsidP="004D5639">
            <w:pPr>
              <w:pStyle w:val="TAC"/>
              <w:rPr>
                <w:sz w:val="16"/>
                <w:szCs w:val="16"/>
                <w:lang w:val="en-US"/>
              </w:rPr>
            </w:pPr>
            <w:r w:rsidRPr="00E468D5">
              <w:rPr>
                <w:sz w:val="16"/>
                <w:szCs w:val="16"/>
                <w:lang w:val="en-US"/>
              </w:rPr>
              <w:t>2022-0</w:t>
            </w:r>
            <w:r w:rsidR="004D5639">
              <w:rPr>
                <w:sz w:val="16"/>
                <w:szCs w:val="16"/>
                <w:lang w:val="en-US"/>
              </w:rPr>
              <w:t>2</w:t>
            </w:r>
          </w:p>
        </w:tc>
        <w:tc>
          <w:tcPr>
            <w:tcW w:w="800" w:type="dxa"/>
            <w:shd w:val="solid" w:color="FFFFFF" w:fill="auto"/>
          </w:tcPr>
          <w:p w:rsidR="009076B8" w:rsidRPr="00E468D5" w:rsidRDefault="00513F86">
            <w:pPr>
              <w:pStyle w:val="TAC"/>
              <w:rPr>
                <w:sz w:val="16"/>
                <w:szCs w:val="16"/>
                <w:lang w:val="en-US"/>
              </w:rPr>
            </w:pPr>
            <w:r w:rsidRPr="00E468D5">
              <w:rPr>
                <w:sz w:val="16"/>
                <w:szCs w:val="16"/>
                <w:lang w:val="en-US"/>
              </w:rPr>
              <w:t>SA3-106e</w:t>
            </w:r>
          </w:p>
        </w:tc>
        <w:tc>
          <w:tcPr>
            <w:tcW w:w="1094" w:type="dxa"/>
            <w:shd w:val="solid" w:color="FFFFFF" w:fill="auto"/>
          </w:tcPr>
          <w:p w:rsidR="009076B8" w:rsidRPr="00E468D5" w:rsidRDefault="009076B8">
            <w:pPr>
              <w:pStyle w:val="TAC"/>
              <w:rPr>
                <w:sz w:val="16"/>
                <w:szCs w:val="16"/>
              </w:rPr>
            </w:pPr>
          </w:p>
        </w:tc>
        <w:tc>
          <w:tcPr>
            <w:tcW w:w="425" w:type="dxa"/>
            <w:shd w:val="solid" w:color="FFFFFF" w:fill="auto"/>
          </w:tcPr>
          <w:p w:rsidR="009076B8" w:rsidRPr="00E468D5" w:rsidRDefault="009076B8">
            <w:pPr>
              <w:pStyle w:val="TAL"/>
              <w:rPr>
                <w:sz w:val="16"/>
                <w:szCs w:val="16"/>
              </w:rPr>
            </w:pPr>
          </w:p>
        </w:tc>
        <w:tc>
          <w:tcPr>
            <w:tcW w:w="425" w:type="dxa"/>
            <w:shd w:val="solid" w:color="FFFFFF" w:fill="auto"/>
          </w:tcPr>
          <w:p w:rsidR="009076B8" w:rsidRPr="00E468D5" w:rsidRDefault="009076B8">
            <w:pPr>
              <w:pStyle w:val="TAR"/>
              <w:rPr>
                <w:sz w:val="16"/>
                <w:szCs w:val="16"/>
              </w:rPr>
            </w:pPr>
          </w:p>
        </w:tc>
        <w:tc>
          <w:tcPr>
            <w:tcW w:w="425" w:type="dxa"/>
            <w:shd w:val="solid" w:color="FFFFFF" w:fill="auto"/>
          </w:tcPr>
          <w:p w:rsidR="009076B8" w:rsidRPr="00E468D5" w:rsidRDefault="009076B8">
            <w:pPr>
              <w:pStyle w:val="TAC"/>
              <w:rPr>
                <w:sz w:val="16"/>
                <w:szCs w:val="16"/>
              </w:rPr>
            </w:pPr>
          </w:p>
        </w:tc>
        <w:tc>
          <w:tcPr>
            <w:tcW w:w="4962" w:type="dxa"/>
            <w:shd w:val="solid" w:color="FFFFFF" w:fill="auto"/>
          </w:tcPr>
          <w:p w:rsidR="009076B8" w:rsidRPr="00E468D5" w:rsidRDefault="00513F86">
            <w:pPr>
              <w:pStyle w:val="TAL"/>
              <w:rPr>
                <w:sz w:val="16"/>
                <w:szCs w:val="16"/>
                <w:lang w:val="en-US"/>
              </w:rPr>
            </w:pPr>
            <w:r w:rsidRPr="00E468D5">
              <w:rPr>
                <w:sz w:val="16"/>
                <w:szCs w:val="16"/>
                <w:lang w:val="en-US"/>
              </w:rPr>
              <w:t xml:space="preserve">Create </w:t>
            </w:r>
            <w:r w:rsidR="004D5639">
              <w:rPr>
                <w:sz w:val="16"/>
                <w:szCs w:val="16"/>
                <w:lang w:val="en-US"/>
              </w:rPr>
              <w:t xml:space="preserve">draft version on </w:t>
            </w:r>
            <w:r w:rsidRPr="00E468D5">
              <w:rPr>
                <w:sz w:val="16"/>
                <w:szCs w:val="16"/>
                <w:lang w:val="en-US"/>
              </w:rPr>
              <w:t>skeleton</w:t>
            </w:r>
            <w:r w:rsidR="004D5639">
              <w:rPr>
                <w:sz w:val="16"/>
                <w:szCs w:val="16"/>
                <w:lang w:val="en-US"/>
              </w:rPr>
              <w:t xml:space="preserve"> and scope</w:t>
            </w:r>
          </w:p>
        </w:tc>
        <w:tc>
          <w:tcPr>
            <w:tcW w:w="708" w:type="dxa"/>
            <w:shd w:val="solid" w:color="FFFFFF" w:fill="auto"/>
          </w:tcPr>
          <w:p w:rsidR="009076B8" w:rsidRDefault="00513F86">
            <w:pPr>
              <w:pStyle w:val="TAC"/>
              <w:rPr>
                <w:sz w:val="16"/>
                <w:szCs w:val="16"/>
                <w:lang w:val="en-US"/>
              </w:rPr>
            </w:pPr>
            <w:r w:rsidRPr="00E468D5">
              <w:rPr>
                <w:sz w:val="16"/>
                <w:szCs w:val="16"/>
                <w:lang w:val="en-US"/>
              </w:rPr>
              <w:t>0.1.0</w:t>
            </w:r>
          </w:p>
        </w:tc>
      </w:tr>
      <w:tr w:rsidR="000A04EB">
        <w:trPr>
          <w:ins w:id="518" w:author="08-26-1654_08-26-1653_Minpeng" w:date="2022-08-29T15:09:00Z"/>
        </w:trPr>
        <w:tc>
          <w:tcPr>
            <w:tcW w:w="800" w:type="dxa"/>
            <w:shd w:val="solid" w:color="FFFFFF" w:fill="auto"/>
          </w:tcPr>
          <w:p w:rsidR="000A04EB" w:rsidRPr="000A04EB" w:rsidRDefault="000A04EB" w:rsidP="004D5639">
            <w:pPr>
              <w:pStyle w:val="TAC"/>
              <w:rPr>
                <w:ins w:id="519" w:author="08-26-1654_08-26-1653_Minpeng" w:date="2022-08-29T15:09:00Z"/>
                <w:rFonts w:eastAsiaTheme="minorEastAsia" w:hint="eastAsia"/>
                <w:sz w:val="16"/>
                <w:szCs w:val="16"/>
                <w:lang w:val="en-US" w:eastAsia="zh-CN"/>
                <w:rPrChange w:id="520" w:author="08-26-1654_08-26-1653_Minpeng" w:date="2022-08-29T15:09:00Z">
                  <w:rPr>
                    <w:ins w:id="521" w:author="08-26-1654_08-26-1653_Minpeng" w:date="2022-08-29T15:09:00Z"/>
                    <w:sz w:val="16"/>
                    <w:szCs w:val="16"/>
                    <w:lang w:val="en-US"/>
                  </w:rPr>
                </w:rPrChange>
              </w:rPr>
            </w:pPr>
            <w:ins w:id="522" w:author="08-26-1654_08-26-1653_Minpeng" w:date="2022-08-29T15:09:00Z">
              <w:r>
                <w:rPr>
                  <w:rFonts w:eastAsiaTheme="minorEastAsia" w:hint="eastAsia"/>
                  <w:sz w:val="16"/>
                  <w:szCs w:val="16"/>
                  <w:lang w:val="en-US" w:eastAsia="zh-CN"/>
                </w:rPr>
                <w:t>2022-02</w:t>
              </w:r>
            </w:ins>
          </w:p>
        </w:tc>
        <w:tc>
          <w:tcPr>
            <w:tcW w:w="800" w:type="dxa"/>
            <w:shd w:val="solid" w:color="FFFFFF" w:fill="auto"/>
          </w:tcPr>
          <w:p w:rsidR="000A04EB" w:rsidRPr="000A04EB" w:rsidRDefault="000A04EB">
            <w:pPr>
              <w:pStyle w:val="TAC"/>
              <w:rPr>
                <w:ins w:id="523" w:author="08-26-1654_08-26-1653_Minpeng" w:date="2022-08-29T15:09:00Z"/>
                <w:rFonts w:eastAsiaTheme="minorEastAsia" w:hint="eastAsia"/>
                <w:sz w:val="16"/>
                <w:szCs w:val="16"/>
                <w:lang w:val="en-US" w:eastAsia="zh-CN"/>
                <w:rPrChange w:id="524" w:author="08-26-1654_08-26-1653_Minpeng" w:date="2022-08-29T15:09:00Z">
                  <w:rPr>
                    <w:ins w:id="525" w:author="08-26-1654_08-26-1653_Minpeng" w:date="2022-08-29T15:09:00Z"/>
                    <w:sz w:val="16"/>
                    <w:szCs w:val="16"/>
                    <w:lang w:val="en-US"/>
                  </w:rPr>
                </w:rPrChange>
              </w:rPr>
            </w:pPr>
            <w:ins w:id="526" w:author="08-26-1654_08-26-1653_Minpeng" w:date="2022-08-29T15:09:00Z">
              <w:r>
                <w:rPr>
                  <w:rFonts w:eastAsiaTheme="minorEastAsia" w:hint="eastAsia"/>
                  <w:sz w:val="16"/>
                  <w:szCs w:val="16"/>
                  <w:lang w:val="en-US" w:eastAsia="zh-CN"/>
                </w:rPr>
                <w:t>SA3-10</w:t>
              </w:r>
              <w:r>
                <w:rPr>
                  <w:rFonts w:eastAsiaTheme="minorEastAsia"/>
                  <w:sz w:val="16"/>
                  <w:szCs w:val="16"/>
                  <w:lang w:val="en-US" w:eastAsia="zh-CN"/>
                </w:rPr>
                <w:t>6e</w:t>
              </w:r>
            </w:ins>
          </w:p>
        </w:tc>
        <w:tc>
          <w:tcPr>
            <w:tcW w:w="1094" w:type="dxa"/>
            <w:shd w:val="solid" w:color="FFFFFF" w:fill="auto"/>
          </w:tcPr>
          <w:p w:rsidR="000A04EB" w:rsidRPr="00E468D5" w:rsidRDefault="000A04EB">
            <w:pPr>
              <w:pStyle w:val="TAC"/>
              <w:rPr>
                <w:ins w:id="527" w:author="08-26-1654_08-26-1653_Minpeng" w:date="2022-08-29T15:09:00Z"/>
                <w:sz w:val="16"/>
                <w:szCs w:val="16"/>
              </w:rPr>
            </w:pPr>
          </w:p>
        </w:tc>
        <w:tc>
          <w:tcPr>
            <w:tcW w:w="425" w:type="dxa"/>
            <w:shd w:val="solid" w:color="FFFFFF" w:fill="auto"/>
          </w:tcPr>
          <w:p w:rsidR="000A04EB" w:rsidRPr="00E468D5" w:rsidRDefault="000A04EB">
            <w:pPr>
              <w:pStyle w:val="TAL"/>
              <w:rPr>
                <w:ins w:id="528" w:author="08-26-1654_08-26-1653_Minpeng" w:date="2022-08-29T15:09:00Z"/>
                <w:sz w:val="16"/>
                <w:szCs w:val="16"/>
              </w:rPr>
            </w:pPr>
          </w:p>
        </w:tc>
        <w:tc>
          <w:tcPr>
            <w:tcW w:w="425" w:type="dxa"/>
            <w:shd w:val="solid" w:color="FFFFFF" w:fill="auto"/>
          </w:tcPr>
          <w:p w:rsidR="000A04EB" w:rsidRPr="00E468D5" w:rsidRDefault="000A04EB">
            <w:pPr>
              <w:pStyle w:val="TAR"/>
              <w:rPr>
                <w:ins w:id="529" w:author="08-26-1654_08-26-1653_Minpeng" w:date="2022-08-29T15:09:00Z"/>
                <w:sz w:val="16"/>
                <w:szCs w:val="16"/>
              </w:rPr>
            </w:pPr>
          </w:p>
        </w:tc>
        <w:tc>
          <w:tcPr>
            <w:tcW w:w="425" w:type="dxa"/>
            <w:shd w:val="solid" w:color="FFFFFF" w:fill="auto"/>
          </w:tcPr>
          <w:p w:rsidR="000A04EB" w:rsidRPr="00E468D5" w:rsidRDefault="000A04EB">
            <w:pPr>
              <w:pStyle w:val="TAC"/>
              <w:rPr>
                <w:ins w:id="530" w:author="08-26-1654_08-26-1653_Minpeng" w:date="2022-08-29T15:09:00Z"/>
                <w:sz w:val="16"/>
                <w:szCs w:val="16"/>
              </w:rPr>
            </w:pPr>
          </w:p>
        </w:tc>
        <w:tc>
          <w:tcPr>
            <w:tcW w:w="4962" w:type="dxa"/>
            <w:shd w:val="solid" w:color="FFFFFF" w:fill="auto"/>
          </w:tcPr>
          <w:p w:rsidR="000A04EB" w:rsidRPr="00E468D5" w:rsidRDefault="000A04EB">
            <w:pPr>
              <w:pStyle w:val="TAL"/>
              <w:rPr>
                <w:ins w:id="531" w:author="08-26-1654_08-26-1653_Minpeng" w:date="2022-08-29T15:09:00Z"/>
                <w:sz w:val="16"/>
                <w:szCs w:val="16"/>
                <w:lang w:val="en-US"/>
              </w:rPr>
            </w:pPr>
          </w:p>
        </w:tc>
        <w:tc>
          <w:tcPr>
            <w:tcW w:w="708" w:type="dxa"/>
            <w:shd w:val="solid" w:color="FFFFFF" w:fill="auto"/>
          </w:tcPr>
          <w:p w:rsidR="000A04EB" w:rsidRPr="000A04EB" w:rsidRDefault="000A04EB">
            <w:pPr>
              <w:pStyle w:val="TAC"/>
              <w:rPr>
                <w:ins w:id="532" w:author="08-26-1654_08-26-1653_Minpeng" w:date="2022-08-29T15:09:00Z"/>
                <w:rFonts w:eastAsiaTheme="minorEastAsia" w:hint="eastAsia"/>
                <w:sz w:val="16"/>
                <w:szCs w:val="16"/>
                <w:lang w:val="en-US" w:eastAsia="zh-CN"/>
                <w:rPrChange w:id="533" w:author="08-26-1654_08-26-1653_Minpeng" w:date="2022-08-29T15:09:00Z">
                  <w:rPr>
                    <w:ins w:id="534" w:author="08-26-1654_08-26-1653_Minpeng" w:date="2022-08-29T15:09:00Z"/>
                    <w:sz w:val="16"/>
                    <w:szCs w:val="16"/>
                    <w:lang w:val="en-US"/>
                  </w:rPr>
                </w:rPrChange>
              </w:rPr>
            </w:pPr>
            <w:ins w:id="535" w:author="08-26-1654_08-26-1653_Minpeng" w:date="2022-08-29T15:09:00Z">
              <w:r>
                <w:rPr>
                  <w:rFonts w:eastAsiaTheme="minorEastAsia" w:hint="eastAsia"/>
                  <w:sz w:val="16"/>
                  <w:szCs w:val="16"/>
                  <w:lang w:val="en-US" w:eastAsia="zh-CN"/>
                </w:rPr>
                <w:t>0.2.0</w:t>
              </w:r>
            </w:ins>
          </w:p>
        </w:tc>
      </w:tr>
      <w:tr w:rsidR="000A04EB">
        <w:trPr>
          <w:ins w:id="536" w:author="08-26-1654_08-26-1653_Minpeng" w:date="2022-08-29T15:10:00Z"/>
        </w:trPr>
        <w:tc>
          <w:tcPr>
            <w:tcW w:w="800" w:type="dxa"/>
            <w:shd w:val="solid" w:color="FFFFFF" w:fill="auto"/>
          </w:tcPr>
          <w:p w:rsidR="000A04EB" w:rsidRDefault="000A04EB" w:rsidP="004D5639">
            <w:pPr>
              <w:pStyle w:val="TAC"/>
              <w:rPr>
                <w:ins w:id="537" w:author="08-26-1654_08-26-1653_Minpeng" w:date="2022-08-29T15:10:00Z"/>
                <w:rFonts w:eastAsiaTheme="minorEastAsia" w:hint="eastAsia"/>
                <w:sz w:val="16"/>
                <w:szCs w:val="16"/>
                <w:lang w:val="en-US" w:eastAsia="zh-CN"/>
              </w:rPr>
            </w:pPr>
            <w:ins w:id="538" w:author="08-26-1654_08-26-1653_Minpeng" w:date="2022-08-29T15:10:00Z">
              <w:r>
                <w:rPr>
                  <w:rFonts w:eastAsiaTheme="minorEastAsia" w:hint="eastAsia"/>
                  <w:sz w:val="16"/>
                  <w:szCs w:val="16"/>
                  <w:lang w:val="en-US" w:eastAsia="zh-CN"/>
                </w:rPr>
                <w:t>2022-08</w:t>
              </w:r>
            </w:ins>
          </w:p>
        </w:tc>
        <w:tc>
          <w:tcPr>
            <w:tcW w:w="800" w:type="dxa"/>
            <w:shd w:val="solid" w:color="FFFFFF" w:fill="auto"/>
          </w:tcPr>
          <w:p w:rsidR="000A04EB" w:rsidRDefault="000A04EB">
            <w:pPr>
              <w:pStyle w:val="TAC"/>
              <w:rPr>
                <w:ins w:id="539" w:author="08-26-1654_08-26-1653_Minpeng" w:date="2022-08-29T15:10:00Z"/>
                <w:rFonts w:eastAsiaTheme="minorEastAsia" w:hint="eastAsia"/>
                <w:sz w:val="16"/>
                <w:szCs w:val="16"/>
                <w:lang w:val="en-US" w:eastAsia="zh-CN"/>
              </w:rPr>
            </w:pPr>
            <w:ins w:id="540" w:author="08-26-1654_08-26-1653_Minpeng" w:date="2022-08-29T15:10:00Z">
              <w:r>
                <w:rPr>
                  <w:rFonts w:eastAsiaTheme="minorEastAsia" w:hint="eastAsia"/>
                  <w:sz w:val="16"/>
                  <w:szCs w:val="16"/>
                  <w:lang w:val="en-US" w:eastAsia="zh-CN"/>
                </w:rPr>
                <w:t>SA3-108e</w:t>
              </w:r>
            </w:ins>
          </w:p>
        </w:tc>
        <w:tc>
          <w:tcPr>
            <w:tcW w:w="1094" w:type="dxa"/>
            <w:shd w:val="solid" w:color="FFFFFF" w:fill="auto"/>
          </w:tcPr>
          <w:p w:rsidR="000A04EB" w:rsidRPr="00E468D5" w:rsidRDefault="000A04EB">
            <w:pPr>
              <w:pStyle w:val="TAC"/>
              <w:rPr>
                <w:ins w:id="541" w:author="08-26-1654_08-26-1653_Minpeng" w:date="2022-08-29T15:10:00Z"/>
                <w:sz w:val="16"/>
                <w:szCs w:val="16"/>
              </w:rPr>
            </w:pPr>
          </w:p>
        </w:tc>
        <w:tc>
          <w:tcPr>
            <w:tcW w:w="425" w:type="dxa"/>
            <w:shd w:val="solid" w:color="FFFFFF" w:fill="auto"/>
          </w:tcPr>
          <w:p w:rsidR="000A04EB" w:rsidRPr="00E468D5" w:rsidRDefault="000A04EB">
            <w:pPr>
              <w:pStyle w:val="TAL"/>
              <w:rPr>
                <w:ins w:id="542" w:author="08-26-1654_08-26-1653_Minpeng" w:date="2022-08-29T15:10:00Z"/>
                <w:sz w:val="16"/>
                <w:szCs w:val="16"/>
              </w:rPr>
            </w:pPr>
          </w:p>
        </w:tc>
        <w:tc>
          <w:tcPr>
            <w:tcW w:w="425" w:type="dxa"/>
            <w:shd w:val="solid" w:color="FFFFFF" w:fill="auto"/>
          </w:tcPr>
          <w:p w:rsidR="000A04EB" w:rsidRPr="00E468D5" w:rsidRDefault="000A04EB">
            <w:pPr>
              <w:pStyle w:val="TAR"/>
              <w:rPr>
                <w:ins w:id="543" w:author="08-26-1654_08-26-1653_Minpeng" w:date="2022-08-29T15:10:00Z"/>
                <w:sz w:val="16"/>
                <w:szCs w:val="16"/>
              </w:rPr>
            </w:pPr>
          </w:p>
        </w:tc>
        <w:tc>
          <w:tcPr>
            <w:tcW w:w="425" w:type="dxa"/>
            <w:shd w:val="solid" w:color="FFFFFF" w:fill="auto"/>
          </w:tcPr>
          <w:p w:rsidR="000A04EB" w:rsidRPr="00E468D5" w:rsidRDefault="000A04EB">
            <w:pPr>
              <w:pStyle w:val="TAC"/>
              <w:rPr>
                <w:ins w:id="544" w:author="08-26-1654_08-26-1653_Minpeng" w:date="2022-08-29T15:10:00Z"/>
                <w:sz w:val="16"/>
                <w:szCs w:val="16"/>
              </w:rPr>
            </w:pPr>
          </w:p>
        </w:tc>
        <w:tc>
          <w:tcPr>
            <w:tcW w:w="4962" w:type="dxa"/>
            <w:shd w:val="solid" w:color="FFFFFF" w:fill="auto"/>
          </w:tcPr>
          <w:p w:rsidR="000A04EB" w:rsidRPr="000A04EB" w:rsidRDefault="000A04EB">
            <w:pPr>
              <w:pStyle w:val="TAL"/>
              <w:rPr>
                <w:ins w:id="545" w:author="08-26-1654_08-26-1653_Minpeng" w:date="2022-08-29T15:10:00Z"/>
                <w:rFonts w:eastAsiaTheme="minorEastAsia" w:hint="eastAsia"/>
                <w:sz w:val="16"/>
                <w:szCs w:val="16"/>
                <w:lang w:val="en-US" w:eastAsia="zh-CN"/>
                <w:rPrChange w:id="546" w:author="08-26-1654_08-26-1653_Minpeng" w:date="2022-08-29T15:11:00Z">
                  <w:rPr>
                    <w:ins w:id="547" w:author="08-26-1654_08-26-1653_Minpeng" w:date="2022-08-29T15:10:00Z"/>
                    <w:sz w:val="16"/>
                    <w:szCs w:val="16"/>
                    <w:lang w:val="en-US"/>
                  </w:rPr>
                </w:rPrChange>
              </w:rPr>
            </w:pPr>
            <w:ins w:id="548" w:author="08-26-1654_08-26-1653_Minpeng" w:date="2022-08-29T15:11:00Z">
              <w:r>
                <w:rPr>
                  <w:rFonts w:eastAsiaTheme="minorEastAsia"/>
                  <w:sz w:val="16"/>
                  <w:szCs w:val="16"/>
                  <w:lang w:val="en-US" w:eastAsia="zh-CN"/>
                </w:rPr>
                <w:t>M</w:t>
              </w:r>
              <w:r>
                <w:rPr>
                  <w:rFonts w:eastAsiaTheme="minorEastAsia" w:hint="eastAsia"/>
                  <w:sz w:val="16"/>
                  <w:szCs w:val="16"/>
                  <w:lang w:val="en-US" w:eastAsia="zh-CN"/>
                </w:rPr>
                <w:t xml:space="preserve">erge </w:t>
              </w:r>
              <w:r>
                <w:rPr>
                  <w:rFonts w:eastAsiaTheme="minorEastAsia"/>
                  <w:sz w:val="16"/>
                  <w:szCs w:val="16"/>
                  <w:lang w:val="en-US" w:eastAsia="zh-CN"/>
                </w:rPr>
                <w:t xml:space="preserve">approved contributions: </w:t>
              </w:r>
            </w:ins>
          </w:p>
        </w:tc>
        <w:tc>
          <w:tcPr>
            <w:tcW w:w="708" w:type="dxa"/>
            <w:shd w:val="solid" w:color="FFFFFF" w:fill="auto"/>
          </w:tcPr>
          <w:p w:rsidR="000A04EB" w:rsidRDefault="000A04EB">
            <w:pPr>
              <w:pStyle w:val="TAC"/>
              <w:rPr>
                <w:ins w:id="549" w:author="08-26-1654_08-26-1653_Minpeng" w:date="2022-08-29T15:10:00Z"/>
                <w:rFonts w:eastAsiaTheme="minorEastAsia" w:hint="eastAsia"/>
                <w:sz w:val="16"/>
                <w:szCs w:val="16"/>
                <w:lang w:val="en-US" w:eastAsia="zh-CN"/>
              </w:rPr>
            </w:pPr>
            <w:ins w:id="550" w:author="08-26-1654_08-26-1653_Minpeng" w:date="2022-08-29T15:11:00Z">
              <w:r>
                <w:rPr>
                  <w:rFonts w:eastAsiaTheme="minorEastAsia" w:hint="eastAsia"/>
                  <w:sz w:val="16"/>
                  <w:szCs w:val="16"/>
                  <w:lang w:val="en-US" w:eastAsia="zh-CN"/>
                </w:rPr>
                <w:t>0.3.0</w:t>
              </w:r>
            </w:ins>
            <w:bookmarkStart w:id="551" w:name="_GoBack"/>
            <w:bookmarkEnd w:id="551"/>
          </w:p>
        </w:tc>
      </w:tr>
    </w:tbl>
    <w:p w:rsidR="009076B8" w:rsidRDefault="009076B8"/>
    <w:p w:rsidR="009076B8" w:rsidRDefault="00513F86">
      <w:pPr>
        <w:pStyle w:val="Guidance"/>
      </w:pPr>
      <w:r>
        <w:br w:type="page"/>
      </w:r>
    </w:p>
    <w:p w:rsidR="009076B8" w:rsidRDefault="009076B8"/>
    <w:sectPr w:rsidR="009076B8" w:rsidSect="009076B8">
      <w:headerReference w:type="default" r:id="rId13"/>
      <w:footerReference w:type="default" r:id="rId14"/>
      <w:footnotePr>
        <w:numRestart w:val="eachSect"/>
      </w:footnotePr>
      <w:pgSz w:w="11907" w:h="16840"/>
      <w:pgMar w:top="1416" w:right="1133" w:bottom="1133" w:left="1133" w:header="850" w:footer="340" w:gutter="0"/>
      <w:cols w:space="720"/>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C0" w:rsidRDefault="00FE06C0" w:rsidP="009076B8">
      <w:pPr>
        <w:spacing w:after="0"/>
      </w:pPr>
      <w:r>
        <w:separator/>
      </w:r>
    </w:p>
  </w:endnote>
  <w:endnote w:type="continuationSeparator" w:id="0">
    <w:p w:rsidR="00FE06C0" w:rsidRDefault="00FE06C0" w:rsidP="009076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UI">
    <w:altName w:val="Arial Unicode MS"/>
    <w:charset w:val="80"/>
    <w:family w:val="swiss"/>
    <w:pitch w:val="default"/>
    <w:sig w:usb0="00000000" w:usb1="2AC7FDFF" w:usb2="00000016" w:usb3="00000000" w:csb0="200200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EB" w:rsidRDefault="000A04EB">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C0" w:rsidRDefault="00FE06C0">
      <w:pPr>
        <w:spacing w:after="0"/>
      </w:pPr>
      <w:r>
        <w:separator/>
      </w:r>
    </w:p>
  </w:footnote>
  <w:footnote w:type="continuationSeparator" w:id="0">
    <w:p w:rsidR="00FE06C0" w:rsidRDefault="00FE06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EB" w:rsidRDefault="000A04E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735C2">
      <w:rPr>
        <w:rFonts w:ascii="Arial" w:hAnsi="Arial" w:cs="Arial"/>
        <w:b/>
        <w:noProof/>
        <w:sz w:val="18"/>
        <w:szCs w:val="18"/>
      </w:rPr>
      <w:t>3GPP TR 33.936 V0.13.0 (2022-0208)</w:t>
    </w:r>
    <w:r>
      <w:rPr>
        <w:rFonts w:ascii="Arial" w:hAnsi="Arial" w:cs="Arial"/>
        <w:b/>
        <w:sz w:val="18"/>
        <w:szCs w:val="18"/>
      </w:rPr>
      <w:fldChar w:fldCharType="end"/>
    </w:r>
  </w:p>
  <w:p w:rsidR="000A04EB" w:rsidRDefault="000A04E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735C2">
      <w:rPr>
        <w:rFonts w:ascii="Arial" w:hAnsi="Arial" w:cs="Arial"/>
        <w:b/>
        <w:noProof/>
        <w:sz w:val="18"/>
        <w:szCs w:val="18"/>
      </w:rPr>
      <w:t>14</w:t>
    </w:r>
    <w:r>
      <w:rPr>
        <w:rFonts w:ascii="Arial" w:hAnsi="Arial" w:cs="Arial"/>
        <w:b/>
        <w:sz w:val="18"/>
        <w:szCs w:val="18"/>
      </w:rPr>
      <w:fldChar w:fldCharType="end"/>
    </w:r>
  </w:p>
  <w:p w:rsidR="000A04EB" w:rsidRDefault="000A04E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735C2">
      <w:rPr>
        <w:rFonts w:ascii="Arial" w:hAnsi="Arial" w:cs="Arial"/>
        <w:b/>
        <w:noProof/>
        <w:sz w:val="18"/>
        <w:szCs w:val="18"/>
      </w:rPr>
      <w:t>Release 18</w:t>
    </w:r>
    <w:r>
      <w:rPr>
        <w:rFonts w:ascii="Arial" w:hAnsi="Arial" w:cs="Arial"/>
        <w:b/>
        <w:sz w:val="18"/>
        <w:szCs w:val="18"/>
      </w:rPr>
      <w:fldChar w:fldCharType="end"/>
    </w:r>
  </w:p>
  <w:p w:rsidR="000A04EB" w:rsidRDefault="000A04EB">
    <w:pPr>
      <w:pStyle w:val="a6"/>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08-26-1654_08-26-1653_Minpeng">
    <w15:presenceInfo w15:providerId="None" w15:userId="08-26-1654_08-26-1653_Min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A04EB"/>
    <w:rsid w:val="000B6875"/>
    <w:rsid w:val="000C47C3"/>
    <w:rsid w:val="000D58AB"/>
    <w:rsid w:val="000D7BB0"/>
    <w:rsid w:val="00133525"/>
    <w:rsid w:val="001A4C42"/>
    <w:rsid w:val="001A7420"/>
    <w:rsid w:val="001B6637"/>
    <w:rsid w:val="001C21C3"/>
    <w:rsid w:val="001D02C2"/>
    <w:rsid w:val="001F0C1D"/>
    <w:rsid w:val="001F1132"/>
    <w:rsid w:val="001F168B"/>
    <w:rsid w:val="002347A2"/>
    <w:rsid w:val="002675F0"/>
    <w:rsid w:val="002760EE"/>
    <w:rsid w:val="002B6339"/>
    <w:rsid w:val="002E00EE"/>
    <w:rsid w:val="003172DC"/>
    <w:rsid w:val="0035462D"/>
    <w:rsid w:val="00356555"/>
    <w:rsid w:val="003765B8"/>
    <w:rsid w:val="003C3971"/>
    <w:rsid w:val="00423334"/>
    <w:rsid w:val="004345EC"/>
    <w:rsid w:val="00465515"/>
    <w:rsid w:val="0049751D"/>
    <w:rsid w:val="004C30AC"/>
    <w:rsid w:val="004D3578"/>
    <w:rsid w:val="004D5639"/>
    <w:rsid w:val="004E213A"/>
    <w:rsid w:val="004F0988"/>
    <w:rsid w:val="004F3340"/>
    <w:rsid w:val="00513F86"/>
    <w:rsid w:val="0053388B"/>
    <w:rsid w:val="00535773"/>
    <w:rsid w:val="00543E6C"/>
    <w:rsid w:val="00565087"/>
    <w:rsid w:val="00597B11"/>
    <w:rsid w:val="005D2E01"/>
    <w:rsid w:val="005D5D79"/>
    <w:rsid w:val="005D7526"/>
    <w:rsid w:val="005E4BB2"/>
    <w:rsid w:val="005F788A"/>
    <w:rsid w:val="00602AEA"/>
    <w:rsid w:val="00614FDF"/>
    <w:rsid w:val="0063543D"/>
    <w:rsid w:val="00647114"/>
    <w:rsid w:val="006912E9"/>
    <w:rsid w:val="006A323F"/>
    <w:rsid w:val="006B30D0"/>
    <w:rsid w:val="006C3D95"/>
    <w:rsid w:val="006C7336"/>
    <w:rsid w:val="006E5C86"/>
    <w:rsid w:val="00701116"/>
    <w:rsid w:val="0071174C"/>
    <w:rsid w:val="00713C44"/>
    <w:rsid w:val="00734A5B"/>
    <w:rsid w:val="0074026F"/>
    <w:rsid w:val="007429F6"/>
    <w:rsid w:val="00744E76"/>
    <w:rsid w:val="00765EA3"/>
    <w:rsid w:val="00774DA4"/>
    <w:rsid w:val="00781F0F"/>
    <w:rsid w:val="007B600E"/>
    <w:rsid w:val="007F0F4A"/>
    <w:rsid w:val="008028A4"/>
    <w:rsid w:val="00830747"/>
    <w:rsid w:val="008768CA"/>
    <w:rsid w:val="008B7661"/>
    <w:rsid w:val="008C384C"/>
    <w:rsid w:val="008E2D68"/>
    <w:rsid w:val="008E6756"/>
    <w:rsid w:val="0090271F"/>
    <w:rsid w:val="00902E23"/>
    <w:rsid w:val="009076B8"/>
    <w:rsid w:val="009114D7"/>
    <w:rsid w:val="0091348E"/>
    <w:rsid w:val="009135C8"/>
    <w:rsid w:val="00917CCB"/>
    <w:rsid w:val="00933FB0"/>
    <w:rsid w:val="00942EC2"/>
    <w:rsid w:val="009A64D1"/>
    <w:rsid w:val="009E0AFD"/>
    <w:rsid w:val="009F37B7"/>
    <w:rsid w:val="00A10F02"/>
    <w:rsid w:val="00A164B4"/>
    <w:rsid w:val="00A26956"/>
    <w:rsid w:val="00A27486"/>
    <w:rsid w:val="00A53724"/>
    <w:rsid w:val="00A56066"/>
    <w:rsid w:val="00A73129"/>
    <w:rsid w:val="00A735C2"/>
    <w:rsid w:val="00A82346"/>
    <w:rsid w:val="00A92BA1"/>
    <w:rsid w:val="00A95A32"/>
    <w:rsid w:val="00AB4A5D"/>
    <w:rsid w:val="00AC6BC6"/>
    <w:rsid w:val="00AE65E2"/>
    <w:rsid w:val="00AE7A93"/>
    <w:rsid w:val="00AF1460"/>
    <w:rsid w:val="00B15449"/>
    <w:rsid w:val="00B81EC0"/>
    <w:rsid w:val="00B93086"/>
    <w:rsid w:val="00BA19ED"/>
    <w:rsid w:val="00BA4B8D"/>
    <w:rsid w:val="00BC0F7D"/>
    <w:rsid w:val="00BD7D31"/>
    <w:rsid w:val="00BE3255"/>
    <w:rsid w:val="00BF128E"/>
    <w:rsid w:val="00BF60E5"/>
    <w:rsid w:val="00C074DD"/>
    <w:rsid w:val="00C1496A"/>
    <w:rsid w:val="00C33079"/>
    <w:rsid w:val="00C45231"/>
    <w:rsid w:val="00C551F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E4DE2"/>
    <w:rsid w:val="00DF2B1F"/>
    <w:rsid w:val="00DF62CD"/>
    <w:rsid w:val="00E16509"/>
    <w:rsid w:val="00E44582"/>
    <w:rsid w:val="00E468D5"/>
    <w:rsid w:val="00E77645"/>
    <w:rsid w:val="00EA15B0"/>
    <w:rsid w:val="00EA5EA7"/>
    <w:rsid w:val="00EC4A25"/>
    <w:rsid w:val="00EF608C"/>
    <w:rsid w:val="00F025A2"/>
    <w:rsid w:val="00F02C4C"/>
    <w:rsid w:val="00F04712"/>
    <w:rsid w:val="00F13360"/>
    <w:rsid w:val="00F22EC7"/>
    <w:rsid w:val="00F325C8"/>
    <w:rsid w:val="00F653B8"/>
    <w:rsid w:val="00F65ED4"/>
    <w:rsid w:val="00F9008D"/>
    <w:rsid w:val="00FA1266"/>
    <w:rsid w:val="00FB7191"/>
    <w:rsid w:val="00FC1192"/>
    <w:rsid w:val="00FE06C0"/>
    <w:rsid w:val="03614E76"/>
    <w:rsid w:val="24E360F9"/>
    <w:rsid w:val="4C896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9EA7F"/>
  <w15:docId w15:val="{6EB55205-F56F-4E95-8E63-C50CE585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6B8"/>
    <w:pPr>
      <w:spacing w:after="180"/>
    </w:pPr>
    <w:rPr>
      <w:rFonts w:eastAsia="Times New Roman"/>
      <w:lang w:val="en-GB" w:eastAsia="en-US"/>
    </w:rPr>
  </w:style>
  <w:style w:type="paragraph" w:styleId="1">
    <w:name w:val="heading 1"/>
    <w:next w:val="a"/>
    <w:qFormat/>
    <w:rsid w:val="009076B8"/>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rsid w:val="009076B8"/>
    <w:pPr>
      <w:pBdr>
        <w:top w:val="none" w:sz="0" w:space="0" w:color="auto"/>
      </w:pBdr>
      <w:spacing w:before="180"/>
      <w:outlineLvl w:val="1"/>
    </w:pPr>
    <w:rPr>
      <w:sz w:val="32"/>
    </w:rPr>
  </w:style>
  <w:style w:type="paragraph" w:styleId="3">
    <w:name w:val="heading 3"/>
    <w:basedOn w:val="2"/>
    <w:next w:val="a"/>
    <w:qFormat/>
    <w:rsid w:val="009076B8"/>
    <w:pPr>
      <w:spacing w:before="120"/>
      <w:outlineLvl w:val="2"/>
    </w:pPr>
    <w:rPr>
      <w:sz w:val="28"/>
    </w:rPr>
  </w:style>
  <w:style w:type="paragraph" w:styleId="4">
    <w:name w:val="heading 4"/>
    <w:basedOn w:val="3"/>
    <w:next w:val="a"/>
    <w:qFormat/>
    <w:rsid w:val="009076B8"/>
    <w:pPr>
      <w:ind w:left="1418" w:hanging="1418"/>
      <w:outlineLvl w:val="3"/>
    </w:pPr>
    <w:rPr>
      <w:sz w:val="24"/>
    </w:rPr>
  </w:style>
  <w:style w:type="paragraph" w:styleId="5">
    <w:name w:val="heading 5"/>
    <w:basedOn w:val="4"/>
    <w:next w:val="a"/>
    <w:qFormat/>
    <w:rsid w:val="009076B8"/>
    <w:pPr>
      <w:ind w:left="1701" w:hanging="1701"/>
      <w:outlineLvl w:val="4"/>
    </w:pPr>
    <w:rPr>
      <w:sz w:val="22"/>
    </w:rPr>
  </w:style>
  <w:style w:type="paragraph" w:styleId="6">
    <w:name w:val="heading 6"/>
    <w:basedOn w:val="H6"/>
    <w:next w:val="a"/>
    <w:qFormat/>
    <w:rsid w:val="009076B8"/>
    <w:pPr>
      <w:outlineLvl w:val="5"/>
    </w:pPr>
  </w:style>
  <w:style w:type="paragraph" w:styleId="7">
    <w:name w:val="heading 7"/>
    <w:basedOn w:val="H6"/>
    <w:next w:val="a"/>
    <w:qFormat/>
    <w:rsid w:val="009076B8"/>
    <w:pPr>
      <w:outlineLvl w:val="6"/>
    </w:pPr>
  </w:style>
  <w:style w:type="paragraph" w:styleId="8">
    <w:name w:val="heading 8"/>
    <w:basedOn w:val="1"/>
    <w:next w:val="a"/>
    <w:qFormat/>
    <w:rsid w:val="009076B8"/>
    <w:pPr>
      <w:ind w:left="0" w:firstLine="0"/>
      <w:outlineLvl w:val="7"/>
    </w:pPr>
  </w:style>
  <w:style w:type="paragraph" w:styleId="9">
    <w:name w:val="heading 9"/>
    <w:basedOn w:val="8"/>
    <w:next w:val="a"/>
    <w:qFormat/>
    <w:rsid w:val="009076B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076B8"/>
    <w:pPr>
      <w:ind w:left="1985" w:hanging="1985"/>
      <w:outlineLvl w:val="9"/>
    </w:pPr>
    <w:rPr>
      <w:sz w:val="20"/>
    </w:rPr>
  </w:style>
  <w:style w:type="paragraph" w:styleId="70">
    <w:name w:val="toc 7"/>
    <w:basedOn w:val="60"/>
    <w:next w:val="a"/>
    <w:semiHidden/>
    <w:qFormat/>
    <w:rsid w:val="009076B8"/>
    <w:pPr>
      <w:ind w:left="2268" w:hanging="2268"/>
    </w:pPr>
  </w:style>
  <w:style w:type="paragraph" w:styleId="60">
    <w:name w:val="toc 6"/>
    <w:basedOn w:val="50"/>
    <w:next w:val="a"/>
    <w:semiHidden/>
    <w:qFormat/>
    <w:rsid w:val="009076B8"/>
    <w:pPr>
      <w:ind w:left="1985" w:hanging="1985"/>
    </w:pPr>
  </w:style>
  <w:style w:type="paragraph" w:styleId="50">
    <w:name w:val="toc 5"/>
    <w:basedOn w:val="40"/>
    <w:next w:val="a"/>
    <w:semiHidden/>
    <w:rsid w:val="009076B8"/>
    <w:pPr>
      <w:ind w:left="1701" w:hanging="1701"/>
    </w:pPr>
  </w:style>
  <w:style w:type="paragraph" w:styleId="40">
    <w:name w:val="toc 4"/>
    <w:basedOn w:val="30"/>
    <w:next w:val="a"/>
    <w:semiHidden/>
    <w:rsid w:val="009076B8"/>
    <w:pPr>
      <w:ind w:left="1418" w:hanging="1418"/>
    </w:pPr>
  </w:style>
  <w:style w:type="paragraph" w:styleId="30">
    <w:name w:val="toc 3"/>
    <w:basedOn w:val="20"/>
    <w:next w:val="a"/>
    <w:semiHidden/>
    <w:rsid w:val="009076B8"/>
    <w:pPr>
      <w:ind w:left="1134" w:hanging="1134"/>
    </w:pPr>
  </w:style>
  <w:style w:type="paragraph" w:styleId="20">
    <w:name w:val="toc 2"/>
    <w:basedOn w:val="10"/>
    <w:next w:val="a"/>
    <w:uiPriority w:val="39"/>
    <w:rsid w:val="009076B8"/>
    <w:pPr>
      <w:keepNext w:val="0"/>
      <w:spacing w:before="0"/>
      <w:ind w:left="851" w:hanging="851"/>
    </w:pPr>
    <w:rPr>
      <w:sz w:val="20"/>
    </w:rPr>
  </w:style>
  <w:style w:type="paragraph" w:styleId="10">
    <w:name w:val="toc 1"/>
    <w:next w:val="a"/>
    <w:uiPriority w:val="39"/>
    <w:rsid w:val="009076B8"/>
    <w:pPr>
      <w:keepNext/>
      <w:keepLines/>
      <w:widowControl w:val="0"/>
      <w:tabs>
        <w:tab w:val="right" w:leader="dot" w:pos="9639"/>
      </w:tabs>
      <w:spacing w:before="120"/>
      <w:ind w:left="567" w:right="425" w:hanging="567"/>
    </w:pPr>
    <w:rPr>
      <w:rFonts w:eastAsia="Times New Roman"/>
      <w:sz w:val="22"/>
      <w:lang w:val="en-GB" w:eastAsia="en-US"/>
    </w:rPr>
  </w:style>
  <w:style w:type="paragraph" w:styleId="80">
    <w:name w:val="toc 8"/>
    <w:basedOn w:val="10"/>
    <w:next w:val="a"/>
    <w:uiPriority w:val="39"/>
    <w:rsid w:val="009076B8"/>
    <w:pPr>
      <w:spacing w:before="180"/>
      <w:ind w:left="2693" w:hanging="2693"/>
    </w:pPr>
    <w:rPr>
      <w:b/>
    </w:rPr>
  </w:style>
  <w:style w:type="paragraph" w:styleId="a3">
    <w:name w:val="Balloon Text"/>
    <w:basedOn w:val="a"/>
    <w:link w:val="a4"/>
    <w:qFormat/>
    <w:rsid w:val="009076B8"/>
    <w:pPr>
      <w:spacing w:after="0"/>
    </w:pPr>
    <w:rPr>
      <w:rFonts w:ascii="Segoe UI" w:hAnsi="Segoe UI" w:cs="Segoe UI"/>
      <w:sz w:val="18"/>
      <w:szCs w:val="18"/>
    </w:rPr>
  </w:style>
  <w:style w:type="paragraph" w:styleId="a5">
    <w:name w:val="footer"/>
    <w:basedOn w:val="a6"/>
    <w:rsid w:val="009076B8"/>
    <w:pPr>
      <w:jc w:val="center"/>
    </w:pPr>
    <w:rPr>
      <w:i/>
    </w:rPr>
  </w:style>
  <w:style w:type="paragraph" w:styleId="a6">
    <w:name w:val="header"/>
    <w:rsid w:val="009076B8"/>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90">
    <w:name w:val="toc 9"/>
    <w:basedOn w:val="80"/>
    <w:next w:val="a"/>
    <w:uiPriority w:val="39"/>
    <w:rsid w:val="009076B8"/>
    <w:pPr>
      <w:ind w:left="1418" w:hanging="1418"/>
    </w:pPr>
  </w:style>
  <w:style w:type="table" w:styleId="a7">
    <w:name w:val="Table Grid"/>
    <w:basedOn w:val="a1"/>
    <w:qFormat/>
    <w:rsid w:val="0090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qFormat/>
    <w:rsid w:val="009076B8"/>
    <w:rPr>
      <w:color w:val="954F72"/>
      <w:u w:val="single"/>
    </w:rPr>
  </w:style>
  <w:style w:type="character" w:styleId="a9">
    <w:name w:val="Hyperlink"/>
    <w:qFormat/>
    <w:rsid w:val="009076B8"/>
    <w:rPr>
      <w:color w:val="0563C1"/>
      <w:u w:val="single"/>
    </w:rPr>
  </w:style>
  <w:style w:type="paragraph" w:customStyle="1" w:styleId="EQ">
    <w:name w:val="EQ"/>
    <w:basedOn w:val="a"/>
    <w:next w:val="a"/>
    <w:rsid w:val="009076B8"/>
    <w:pPr>
      <w:keepLines/>
      <w:tabs>
        <w:tab w:val="center" w:pos="4536"/>
        <w:tab w:val="right" w:pos="9072"/>
      </w:tabs>
    </w:pPr>
  </w:style>
  <w:style w:type="character" w:customStyle="1" w:styleId="ZGSM">
    <w:name w:val="ZGSM"/>
    <w:rsid w:val="009076B8"/>
  </w:style>
  <w:style w:type="paragraph" w:customStyle="1" w:styleId="ZD">
    <w:name w:val="ZD"/>
    <w:rsid w:val="009076B8"/>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rsid w:val="009076B8"/>
    <w:pPr>
      <w:outlineLvl w:val="9"/>
    </w:pPr>
  </w:style>
  <w:style w:type="paragraph" w:customStyle="1" w:styleId="NF">
    <w:name w:val="NF"/>
    <w:basedOn w:val="NO"/>
    <w:qFormat/>
    <w:rsid w:val="009076B8"/>
    <w:pPr>
      <w:keepNext/>
      <w:spacing w:after="0"/>
    </w:pPr>
    <w:rPr>
      <w:rFonts w:ascii="Arial" w:hAnsi="Arial"/>
      <w:sz w:val="18"/>
    </w:rPr>
  </w:style>
  <w:style w:type="paragraph" w:customStyle="1" w:styleId="NO">
    <w:name w:val="NO"/>
    <w:basedOn w:val="a"/>
    <w:qFormat/>
    <w:rsid w:val="009076B8"/>
    <w:pPr>
      <w:keepLines/>
      <w:ind w:left="1135" w:hanging="851"/>
    </w:pPr>
  </w:style>
  <w:style w:type="paragraph" w:customStyle="1" w:styleId="PL">
    <w:name w:val="PL"/>
    <w:qFormat/>
    <w:rsid w:val="009076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rsid w:val="009076B8"/>
    <w:pPr>
      <w:jc w:val="right"/>
    </w:pPr>
  </w:style>
  <w:style w:type="paragraph" w:customStyle="1" w:styleId="TAL">
    <w:name w:val="TAL"/>
    <w:basedOn w:val="a"/>
    <w:qFormat/>
    <w:rsid w:val="009076B8"/>
    <w:pPr>
      <w:keepNext/>
      <w:keepLines/>
      <w:spacing w:after="0"/>
    </w:pPr>
    <w:rPr>
      <w:rFonts w:ascii="Arial" w:hAnsi="Arial"/>
      <w:sz w:val="18"/>
    </w:rPr>
  </w:style>
  <w:style w:type="paragraph" w:customStyle="1" w:styleId="TAH">
    <w:name w:val="TAH"/>
    <w:basedOn w:val="TAC"/>
    <w:qFormat/>
    <w:rsid w:val="009076B8"/>
    <w:rPr>
      <w:b/>
    </w:rPr>
  </w:style>
  <w:style w:type="paragraph" w:customStyle="1" w:styleId="TAC">
    <w:name w:val="TAC"/>
    <w:basedOn w:val="TAL"/>
    <w:qFormat/>
    <w:rsid w:val="009076B8"/>
    <w:pPr>
      <w:jc w:val="center"/>
    </w:pPr>
  </w:style>
  <w:style w:type="paragraph" w:customStyle="1" w:styleId="LD">
    <w:name w:val="LD"/>
    <w:qFormat/>
    <w:rsid w:val="009076B8"/>
    <w:pPr>
      <w:keepNext/>
      <w:keepLines/>
      <w:spacing w:line="180" w:lineRule="exact"/>
    </w:pPr>
    <w:rPr>
      <w:rFonts w:ascii="Courier New" w:eastAsia="Times New Roman" w:hAnsi="Courier New"/>
      <w:lang w:val="en-GB" w:eastAsia="en-US"/>
    </w:rPr>
  </w:style>
  <w:style w:type="paragraph" w:customStyle="1" w:styleId="EX">
    <w:name w:val="EX"/>
    <w:basedOn w:val="a"/>
    <w:qFormat/>
    <w:rsid w:val="009076B8"/>
    <w:pPr>
      <w:keepLines/>
      <w:ind w:left="1702" w:hanging="1418"/>
    </w:pPr>
  </w:style>
  <w:style w:type="paragraph" w:customStyle="1" w:styleId="FP">
    <w:name w:val="FP"/>
    <w:basedOn w:val="a"/>
    <w:qFormat/>
    <w:rsid w:val="009076B8"/>
    <w:pPr>
      <w:spacing w:after="0"/>
    </w:pPr>
  </w:style>
  <w:style w:type="paragraph" w:customStyle="1" w:styleId="NW">
    <w:name w:val="NW"/>
    <w:basedOn w:val="NO"/>
    <w:qFormat/>
    <w:rsid w:val="009076B8"/>
    <w:pPr>
      <w:spacing w:after="0"/>
    </w:pPr>
  </w:style>
  <w:style w:type="paragraph" w:customStyle="1" w:styleId="EW">
    <w:name w:val="EW"/>
    <w:basedOn w:val="EX"/>
    <w:qFormat/>
    <w:rsid w:val="009076B8"/>
    <w:pPr>
      <w:spacing w:after="0"/>
    </w:pPr>
  </w:style>
  <w:style w:type="paragraph" w:customStyle="1" w:styleId="B1">
    <w:name w:val="B1"/>
    <w:basedOn w:val="a"/>
    <w:qFormat/>
    <w:rsid w:val="009076B8"/>
    <w:pPr>
      <w:ind w:left="568" w:hanging="284"/>
    </w:pPr>
  </w:style>
  <w:style w:type="paragraph" w:customStyle="1" w:styleId="EditorsNote">
    <w:name w:val="Editor's Note"/>
    <w:basedOn w:val="NO"/>
    <w:qFormat/>
    <w:rsid w:val="009076B8"/>
    <w:rPr>
      <w:color w:val="FF0000"/>
    </w:rPr>
  </w:style>
  <w:style w:type="paragraph" w:customStyle="1" w:styleId="TH">
    <w:name w:val="TH"/>
    <w:basedOn w:val="a"/>
    <w:qFormat/>
    <w:rsid w:val="009076B8"/>
    <w:pPr>
      <w:keepNext/>
      <w:keepLines/>
      <w:spacing w:before="60"/>
      <w:jc w:val="center"/>
    </w:pPr>
    <w:rPr>
      <w:rFonts w:ascii="Arial" w:hAnsi="Arial"/>
      <w:b/>
    </w:rPr>
  </w:style>
  <w:style w:type="paragraph" w:customStyle="1" w:styleId="ZA">
    <w:name w:val="ZA"/>
    <w:qFormat/>
    <w:rsid w:val="009076B8"/>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rsid w:val="009076B8"/>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rsid w:val="009076B8"/>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rsid w:val="009076B8"/>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rsid w:val="009076B8"/>
    <w:pPr>
      <w:ind w:left="851" w:hanging="851"/>
    </w:pPr>
  </w:style>
  <w:style w:type="paragraph" w:customStyle="1" w:styleId="ZH">
    <w:name w:val="ZH"/>
    <w:qFormat/>
    <w:rsid w:val="009076B8"/>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rsid w:val="009076B8"/>
    <w:pPr>
      <w:keepNext w:val="0"/>
      <w:spacing w:before="0" w:after="240"/>
    </w:pPr>
  </w:style>
  <w:style w:type="paragraph" w:customStyle="1" w:styleId="ZG">
    <w:name w:val="ZG"/>
    <w:qFormat/>
    <w:rsid w:val="009076B8"/>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rsid w:val="009076B8"/>
    <w:pPr>
      <w:ind w:left="851" w:hanging="284"/>
    </w:pPr>
  </w:style>
  <w:style w:type="paragraph" w:customStyle="1" w:styleId="B3">
    <w:name w:val="B3"/>
    <w:basedOn w:val="a"/>
    <w:qFormat/>
    <w:rsid w:val="009076B8"/>
    <w:pPr>
      <w:ind w:left="1135" w:hanging="284"/>
    </w:pPr>
  </w:style>
  <w:style w:type="paragraph" w:customStyle="1" w:styleId="B4">
    <w:name w:val="B4"/>
    <w:basedOn w:val="a"/>
    <w:qFormat/>
    <w:rsid w:val="009076B8"/>
    <w:pPr>
      <w:ind w:left="1418" w:hanging="284"/>
    </w:pPr>
  </w:style>
  <w:style w:type="paragraph" w:customStyle="1" w:styleId="B5">
    <w:name w:val="B5"/>
    <w:basedOn w:val="a"/>
    <w:qFormat/>
    <w:rsid w:val="009076B8"/>
    <w:pPr>
      <w:ind w:left="1702" w:hanging="284"/>
    </w:pPr>
  </w:style>
  <w:style w:type="paragraph" w:customStyle="1" w:styleId="ZTD">
    <w:name w:val="ZTD"/>
    <w:basedOn w:val="ZB"/>
    <w:qFormat/>
    <w:rsid w:val="009076B8"/>
    <w:pPr>
      <w:framePr w:hRule="auto" w:wrap="notBeside" w:y="852"/>
    </w:pPr>
    <w:rPr>
      <w:i w:val="0"/>
      <w:sz w:val="40"/>
    </w:rPr>
  </w:style>
  <w:style w:type="paragraph" w:customStyle="1" w:styleId="ZV">
    <w:name w:val="ZV"/>
    <w:basedOn w:val="ZU"/>
    <w:qFormat/>
    <w:rsid w:val="009076B8"/>
    <w:pPr>
      <w:framePr w:wrap="notBeside" w:y="16161"/>
    </w:pPr>
  </w:style>
  <w:style w:type="paragraph" w:customStyle="1" w:styleId="TAJ">
    <w:name w:val="TAJ"/>
    <w:basedOn w:val="TH"/>
    <w:qFormat/>
    <w:rsid w:val="009076B8"/>
  </w:style>
  <w:style w:type="paragraph" w:customStyle="1" w:styleId="Guidance">
    <w:name w:val="Guidance"/>
    <w:basedOn w:val="a"/>
    <w:qFormat/>
    <w:rsid w:val="009076B8"/>
    <w:rPr>
      <w:i/>
      <w:color w:val="0000FF"/>
    </w:rPr>
  </w:style>
  <w:style w:type="character" w:customStyle="1" w:styleId="a4">
    <w:name w:val="批注框文本 字符"/>
    <w:link w:val="a3"/>
    <w:qFormat/>
    <w:rsid w:val="009076B8"/>
    <w:rPr>
      <w:rFonts w:ascii="Segoe UI" w:hAnsi="Segoe UI" w:cs="Segoe UI"/>
      <w:sz w:val="18"/>
      <w:szCs w:val="18"/>
      <w:lang w:eastAsia="en-US"/>
    </w:rPr>
  </w:style>
  <w:style w:type="character" w:customStyle="1" w:styleId="UnresolvedMention">
    <w:name w:val="Unresolved Mention"/>
    <w:uiPriority w:val="99"/>
    <w:semiHidden/>
    <w:unhideWhenUsed/>
    <w:qFormat/>
    <w:rsid w:val="009076B8"/>
    <w:rPr>
      <w:color w:val="605E5C"/>
      <w:shd w:val="clear" w:color="auto" w:fill="E1DFDD"/>
    </w:rPr>
  </w:style>
  <w:style w:type="paragraph" w:styleId="aa">
    <w:name w:val="Document Map"/>
    <w:basedOn w:val="a"/>
    <w:link w:val="ab"/>
    <w:rsid w:val="00E468D5"/>
    <w:pPr>
      <w:spacing w:after="0"/>
    </w:pPr>
    <w:rPr>
      <w:rFonts w:ascii="宋体" w:eastAsia="宋体"/>
      <w:sz w:val="18"/>
      <w:szCs w:val="18"/>
    </w:rPr>
  </w:style>
  <w:style w:type="character" w:customStyle="1" w:styleId="ab">
    <w:name w:val="文档结构图 字符"/>
    <w:basedOn w:val="a0"/>
    <w:link w:val="aa"/>
    <w:rsid w:val="00E468D5"/>
    <w:rPr>
      <w:rFonts w:ascii="宋体"/>
      <w:sz w:val="18"/>
      <w:szCs w:val="18"/>
      <w:lang w:val="en-GB" w:eastAsia="en-US"/>
    </w:rPr>
  </w:style>
  <w:style w:type="paragraph" w:styleId="ac">
    <w:name w:val="annotation text"/>
    <w:basedOn w:val="a"/>
    <w:link w:val="ad"/>
    <w:semiHidden/>
    <w:unhideWhenUsed/>
    <w:rsid w:val="000D7BB0"/>
  </w:style>
  <w:style w:type="character" w:customStyle="1" w:styleId="ad">
    <w:name w:val="批注文字 字符"/>
    <w:basedOn w:val="a0"/>
    <w:link w:val="ac"/>
    <w:semiHidden/>
    <w:rsid w:val="000D7BB0"/>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359F1E-1C43-4F15-B1C4-AFA1AD33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15</Pages>
  <Words>5019</Words>
  <Characters>28614</Characters>
  <Application>Microsoft Office Word</Application>
  <DocSecurity>0</DocSecurity>
  <Lines>238</Lines>
  <Paragraphs>67</Paragraphs>
  <ScaleCrop>false</ScaleCrop>
  <Company>ETSI</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08-26-1654_08-26-1653_Minpeng</cp:lastModifiedBy>
  <cp:revision>13</cp:revision>
  <cp:lastPrinted>2019-02-25T14:05:00Z</cp:lastPrinted>
  <dcterms:created xsi:type="dcterms:W3CDTF">2022-08-29T06:46:00Z</dcterms:created>
  <dcterms:modified xsi:type="dcterms:W3CDTF">2022-08-29T10:52:00Z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FE011BC8B3F2446082D4CDE73E8EFE24</vt:lpwstr>
  </property>
</Properties>
</file>