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3EADA25" w:rsidR="004F0988" w:rsidRDefault="004F0988" w:rsidP="00F11AC0">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r w:rsidR="007D7E01">
              <w:rPr>
                <w:sz w:val="64"/>
              </w:rPr>
              <w:t>893</w:t>
            </w:r>
            <w:bookmarkEnd w:id="2"/>
            <w:r w:rsidRPr="00133525">
              <w:rPr>
                <w:sz w:val="64"/>
              </w:rPr>
              <w:t xml:space="preserve"> </w:t>
            </w:r>
            <w:r w:rsidRPr="004D3578">
              <w:t>V</w:t>
            </w:r>
            <w:bookmarkStart w:id="3" w:name="specVersion"/>
            <w:r w:rsidR="002C4A18">
              <w:t>0.</w:t>
            </w:r>
            <w:del w:id="4" w:author="rapporteur" w:date="2022-08-29T17:14:00Z">
              <w:r w:rsidR="008D2906" w:rsidDel="00F11AC0">
                <w:delText>1</w:delText>
              </w:r>
            </w:del>
            <w:ins w:id="5" w:author="rapporteur" w:date="2022-08-29T17:14:00Z">
              <w:r w:rsidR="00F11AC0">
                <w:t>2</w:t>
              </w:r>
            </w:ins>
            <w:r w:rsidR="002C4A18">
              <w:t>.</w:t>
            </w:r>
            <w:bookmarkEnd w:id="3"/>
            <w:r w:rsidR="008D2906">
              <w:t>0</w:t>
            </w:r>
            <w:r w:rsidRPr="004D3578">
              <w:t xml:space="preserve"> </w:t>
            </w:r>
            <w:r w:rsidRPr="00133525">
              <w:rPr>
                <w:sz w:val="32"/>
              </w:rPr>
              <w:t>(</w:t>
            </w:r>
            <w:r w:rsidR="001A77F5">
              <w:rPr>
                <w:sz w:val="32"/>
              </w:rPr>
              <w:t>2022-0</w:t>
            </w:r>
            <w:del w:id="6" w:author="rapporteur" w:date="2022-08-29T17:14:00Z">
              <w:r w:rsidR="000C00E7" w:rsidDel="00F11AC0">
                <w:rPr>
                  <w:sz w:val="32"/>
                </w:rPr>
                <w:delText>7</w:delText>
              </w:r>
            </w:del>
            <w:ins w:id="7" w:author="rapporteur" w:date="2022-08-29T17:14:00Z">
              <w:r w:rsidR="00F11AC0">
                <w:rPr>
                  <w:sz w:val="32"/>
                </w:rPr>
                <w:t>8</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0AFCC576" w:rsidR="001910D3" w:rsidRPr="001910D3" w:rsidRDefault="0035280A" w:rsidP="00B8667F">
            <w:pPr>
              <w:pStyle w:val="ZT"/>
              <w:framePr w:wrap="auto" w:hAnchor="text" w:yAlign="inline"/>
            </w:pPr>
            <w:r w:rsidRPr="001910D3">
              <w:t xml:space="preserve">Study on </w:t>
            </w:r>
            <w:r w:rsidR="00AB0480" w:rsidRPr="00AB0480">
              <w:t xml:space="preserve">Security Aspects of Ranging Based Services and </w:t>
            </w:r>
            <w:proofErr w:type="spellStart"/>
            <w:r w:rsidR="00AB0480" w:rsidRPr="00AB0480">
              <w:t>Sidelink</w:t>
            </w:r>
            <w:proofErr w:type="spellEnd"/>
            <w:r w:rsidR="00AB0480" w:rsidRPr="00AB0480">
              <w:t xml:space="preserve"> Positioning</w:t>
            </w:r>
            <w:bookmarkEnd w:id="9"/>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17C0F695" w:rsidR="00D82E6F" w:rsidRDefault="002470A7" w:rsidP="00D82E6F">
            <w:pPr>
              <w:rPr>
                <w:i/>
              </w:rPr>
            </w:pPr>
            <w:r>
              <w:rPr>
                <w:i/>
                <w:noProof/>
                <w:lang w:val="en-US" w:eastAsia="zh-CN"/>
              </w:rPr>
              <w:drawing>
                <wp:inline distT="0" distB="0" distL="0" distR="0" wp14:anchorId="6E429F5D" wp14:editId="5B383E75">
                  <wp:extent cx="128587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794385"/>
                          </a:xfrm>
                          <a:prstGeom prst="rect">
                            <a:avLst/>
                          </a:prstGeom>
                          <a:noFill/>
                          <a:ln>
                            <a:noFill/>
                          </a:ln>
                        </pic:spPr>
                      </pic:pic>
                    </a:graphicData>
                  </a:graphic>
                </wp:inline>
              </w:drawing>
            </w:r>
          </w:p>
        </w:tc>
        <w:tc>
          <w:tcPr>
            <w:tcW w:w="5540" w:type="dxa"/>
            <w:shd w:val="clear" w:color="auto" w:fill="auto"/>
          </w:tcPr>
          <w:p w14:paraId="0E63523F" w14:textId="7980B270" w:rsidR="00D82E6F" w:rsidRDefault="002470A7" w:rsidP="00D82E6F">
            <w:pPr>
              <w:jc w:val="right"/>
            </w:pPr>
            <w:r>
              <w:rPr>
                <w:noProof/>
                <w:lang w:val="en-US" w:eastAsia="zh-CN"/>
              </w:rPr>
              <w:drawing>
                <wp:inline distT="0" distB="0" distL="0" distR="0" wp14:anchorId="6B8977E6" wp14:editId="24D77A6F">
                  <wp:extent cx="161734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345" cy="95059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5090EA26" w14:textId="3B804E5F" w:rsidR="00473BF3" w:rsidRDefault="004D3578">
      <w:pPr>
        <w:pStyle w:val="11"/>
        <w:rPr>
          <w:ins w:id="18" w:author="rapporteur" w:date="2022-08-29T17:14: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19" w:author="rapporteur" w:date="2022-08-29T17:14:00Z">
        <w:r w:rsidR="00473BF3">
          <w:t>Foreword</w:t>
        </w:r>
        <w:r w:rsidR="00473BF3">
          <w:tab/>
        </w:r>
        <w:r w:rsidR="00473BF3">
          <w:fldChar w:fldCharType="begin"/>
        </w:r>
        <w:r w:rsidR="00473BF3">
          <w:instrText xml:space="preserve"> PAGEREF _Toc112685702 \h </w:instrText>
        </w:r>
      </w:ins>
      <w:r w:rsidR="00473BF3">
        <w:fldChar w:fldCharType="separate"/>
      </w:r>
      <w:ins w:id="20" w:author="rapporteur" w:date="2022-08-29T17:14:00Z">
        <w:r w:rsidR="00473BF3">
          <w:t>4</w:t>
        </w:r>
        <w:r w:rsidR="00473BF3">
          <w:fldChar w:fldCharType="end"/>
        </w:r>
      </w:ins>
    </w:p>
    <w:p w14:paraId="62738AB8" w14:textId="551BC844" w:rsidR="00473BF3" w:rsidRDefault="00473BF3">
      <w:pPr>
        <w:pStyle w:val="11"/>
        <w:rPr>
          <w:ins w:id="21" w:author="rapporteur" w:date="2022-08-29T17:14:00Z"/>
          <w:rFonts w:asciiTheme="minorHAnsi" w:hAnsiTheme="minorHAnsi" w:cstheme="minorBidi"/>
          <w:kern w:val="2"/>
          <w:sz w:val="21"/>
          <w:szCs w:val="22"/>
          <w:lang w:val="en-US" w:eastAsia="zh-CN"/>
        </w:rPr>
      </w:pPr>
      <w:ins w:id="22" w:author="rapporteur" w:date="2022-08-29T17:14:00Z">
        <w:r>
          <w:t>1</w:t>
        </w:r>
        <w:r>
          <w:rPr>
            <w:rFonts w:asciiTheme="minorHAnsi" w:hAnsiTheme="minorHAnsi" w:cstheme="minorBidi"/>
            <w:kern w:val="2"/>
            <w:sz w:val="21"/>
            <w:szCs w:val="22"/>
            <w:lang w:val="en-US" w:eastAsia="zh-CN"/>
          </w:rPr>
          <w:tab/>
        </w:r>
        <w:r>
          <w:t>Scope</w:t>
        </w:r>
        <w:r>
          <w:tab/>
        </w:r>
        <w:r>
          <w:fldChar w:fldCharType="begin"/>
        </w:r>
        <w:r>
          <w:instrText xml:space="preserve"> PAGEREF _Toc112685703 \h </w:instrText>
        </w:r>
      </w:ins>
      <w:r>
        <w:fldChar w:fldCharType="separate"/>
      </w:r>
      <w:ins w:id="23" w:author="rapporteur" w:date="2022-08-29T17:14:00Z">
        <w:r>
          <w:t>6</w:t>
        </w:r>
        <w:r>
          <w:fldChar w:fldCharType="end"/>
        </w:r>
      </w:ins>
    </w:p>
    <w:p w14:paraId="059DA9A9" w14:textId="34CF5FA4" w:rsidR="00473BF3" w:rsidRDefault="00473BF3">
      <w:pPr>
        <w:pStyle w:val="11"/>
        <w:rPr>
          <w:ins w:id="24" w:author="rapporteur" w:date="2022-08-29T17:14:00Z"/>
          <w:rFonts w:asciiTheme="minorHAnsi" w:hAnsiTheme="minorHAnsi" w:cstheme="minorBidi"/>
          <w:kern w:val="2"/>
          <w:sz w:val="21"/>
          <w:szCs w:val="22"/>
          <w:lang w:val="en-US" w:eastAsia="zh-CN"/>
        </w:rPr>
      </w:pPr>
      <w:ins w:id="25" w:author="rapporteur" w:date="2022-08-29T17:14: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_Toc112685704 \h </w:instrText>
        </w:r>
      </w:ins>
      <w:r>
        <w:fldChar w:fldCharType="separate"/>
      </w:r>
      <w:ins w:id="26" w:author="rapporteur" w:date="2022-08-29T17:14:00Z">
        <w:r>
          <w:t>6</w:t>
        </w:r>
        <w:r>
          <w:fldChar w:fldCharType="end"/>
        </w:r>
      </w:ins>
    </w:p>
    <w:p w14:paraId="0C8272B1" w14:textId="74F0EBD9" w:rsidR="00473BF3" w:rsidRDefault="00473BF3">
      <w:pPr>
        <w:pStyle w:val="11"/>
        <w:rPr>
          <w:ins w:id="27" w:author="rapporteur" w:date="2022-08-29T17:14:00Z"/>
          <w:rFonts w:asciiTheme="minorHAnsi" w:hAnsiTheme="minorHAnsi" w:cstheme="minorBidi"/>
          <w:kern w:val="2"/>
          <w:sz w:val="21"/>
          <w:szCs w:val="22"/>
          <w:lang w:val="en-US" w:eastAsia="zh-CN"/>
        </w:rPr>
      </w:pPr>
      <w:ins w:id="28" w:author="rapporteur" w:date="2022-08-29T17:14: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_Toc112685705 \h </w:instrText>
        </w:r>
      </w:ins>
      <w:r>
        <w:fldChar w:fldCharType="separate"/>
      </w:r>
      <w:ins w:id="29" w:author="rapporteur" w:date="2022-08-29T17:14:00Z">
        <w:r>
          <w:t>6</w:t>
        </w:r>
        <w:r>
          <w:fldChar w:fldCharType="end"/>
        </w:r>
      </w:ins>
    </w:p>
    <w:p w14:paraId="0376AFEB" w14:textId="297E3D7C" w:rsidR="00473BF3" w:rsidRDefault="00473BF3">
      <w:pPr>
        <w:pStyle w:val="20"/>
        <w:rPr>
          <w:ins w:id="30" w:author="rapporteur" w:date="2022-08-29T17:14:00Z"/>
          <w:rFonts w:asciiTheme="minorHAnsi" w:hAnsiTheme="minorHAnsi" w:cstheme="minorBidi"/>
          <w:kern w:val="2"/>
          <w:sz w:val="21"/>
          <w:szCs w:val="22"/>
          <w:lang w:val="en-US" w:eastAsia="zh-CN"/>
        </w:rPr>
      </w:pPr>
      <w:ins w:id="31" w:author="rapporteur" w:date="2022-08-29T17:14:00Z">
        <w:r>
          <w:t>3.1</w:t>
        </w:r>
        <w:r>
          <w:rPr>
            <w:rFonts w:asciiTheme="minorHAnsi" w:hAnsiTheme="minorHAnsi" w:cstheme="minorBidi"/>
            <w:kern w:val="2"/>
            <w:sz w:val="21"/>
            <w:szCs w:val="22"/>
            <w:lang w:val="en-US" w:eastAsia="zh-CN"/>
          </w:rPr>
          <w:tab/>
        </w:r>
        <w:r>
          <w:t>Terms</w:t>
        </w:r>
        <w:r>
          <w:tab/>
        </w:r>
        <w:r>
          <w:fldChar w:fldCharType="begin"/>
        </w:r>
        <w:r>
          <w:instrText xml:space="preserve"> PAGEREF _Toc112685706 \h </w:instrText>
        </w:r>
      </w:ins>
      <w:r>
        <w:fldChar w:fldCharType="separate"/>
      </w:r>
      <w:ins w:id="32" w:author="rapporteur" w:date="2022-08-29T17:14:00Z">
        <w:r>
          <w:t>6</w:t>
        </w:r>
        <w:r>
          <w:fldChar w:fldCharType="end"/>
        </w:r>
      </w:ins>
    </w:p>
    <w:p w14:paraId="7B478603" w14:textId="3CCF4B83" w:rsidR="00473BF3" w:rsidRDefault="00473BF3">
      <w:pPr>
        <w:pStyle w:val="20"/>
        <w:rPr>
          <w:ins w:id="33" w:author="rapporteur" w:date="2022-08-29T17:14:00Z"/>
          <w:rFonts w:asciiTheme="minorHAnsi" w:hAnsiTheme="minorHAnsi" w:cstheme="minorBidi"/>
          <w:kern w:val="2"/>
          <w:sz w:val="21"/>
          <w:szCs w:val="22"/>
          <w:lang w:val="en-US" w:eastAsia="zh-CN"/>
        </w:rPr>
      </w:pPr>
      <w:ins w:id="34" w:author="rapporteur" w:date="2022-08-29T17:14:00Z">
        <w:r>
          <w:t>3.2</w:t>
        </w:r>
        <w:r>
          <w:rPr>
            <w:rFonts w:asciiTheme="minorHAnsi" w:hAnsiTheme="minorHAnsi" w:cstheme="minorBidi"/>
            <w:kern w:val="2"/>
            <w:sz w:val="21"/>
            <w:szCs w:val="22"/>
            <w:lang w:val="en-US" w:eastAsia="zh-CN"/>
          </w:rPr>
          <w:tab/>
        </w:r>
        <w:r>
          <w:t>Symbols</w:t>
        </w:r>
        <w:r>
          <w:tab/>
        </w:r>
        <w:r>
          <w:fldChar w:fldCharType="begin"/>
        </w:r>
        <w:r>
          <w:instrText xml:space="preserve"> PAGEREF _Toc112685707 \h </w:instrText>
        </w:r>
      </w:ins>
      <w:r>
        <w:fldChar w:fldCharType="separate"/>
      </w:r>
      <w:ins w:id="35" w:author="rapporteur" w:date="2022-08-29T17:14:00Z">
        <w:r>
          <w:t>7</w:t>
        </w:r>
        <w:r>
          <w:fldChar w:fldCharType="end"/>
        </w:r>
      </w:ins>
    </w:p>
    <w:p w14:paraId="01ED1169" w14:textId="2748864B" w:rsidR="00473BF3" w:rsidRDefault="00473BF3">
      <w:pPr>
        <w:pStyle w:val="20"/>
        <w:rPr>
          <w:ins w:id="36" w:author="rapporteur" w:date="2022-08-29T17:14:00Z"/>
          <w:rFonts w:asciiTheme="minorHAnsi" w:hAnsiTheme="minorHAnsi" w:cstheme="minorBidi"/>
          <w:kern w:val="2"/>
          <w:sz w:val="21"/>
          <w:szCs w:val="22"/>
          <w:lang w:val="en-US" w:eastAsia="zh-CN"/>
        </w:rPr>
      </w:pPr>
      <w:ins w:id="37" w:author="rapporteur" w:date="2022-08-29T17:14: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_Toc112685708 \h </w:instrText>
        </w:r>
      </w:ins>
      <w:r>
        <w:fldChar w:fldCharType="separate"/>
      </w:r>
      <w:ins w:id="38" w:author="rapporteur" w:date="2022-08-29T17:14:00Z">
        <w:r>
          <w:t>7</w:t>
        </w:r>
        <w:r>
          <w:fldChar w:fldCharType="end"/>
        </w:r>
      </w:ins>
    </w:p>
    <w:p w14:paraId="7EC1A768" w14:textId="10E8DB23" w:rsidR="00473BF3" w:rsidRDefault="00473BF3">
      <w:pPr>
        <w:pStyle w:val="11"/>
        <w:rPr>
          <w:ins w:id="39" w:author="rapporteur" w:date="2022-08-29T17:14:00Z"/>
          <w:rFonts w:asciiTheme="minorHAnsi" w:hAnsiTheme="minorHAnsi" w:cstheme="minorBidi"/>
          <w:kern w:val="2"/>
          <w:sz w:val="21"/>
          <w:szCs w:val="22"/>
          <w:lang w:val="en-US" w:eastAsia="zh-CN"/>
        </w:rPr>
      </w:pPr>
      <w:ins w:id="40" w:author="rapporteur" w:date="2022-08-29T17:14:00Z">
        <w:r>
          <w:t>4</w:t>
        </w:r>
        <w:r>
          <w:rPr>
            <w:rFonts w:asciiTheme="minorHAnsi" w:hAnsiTheme="minorHAnsi" w:cstheme="minorBidi"/>
            <w:kern w:val="2"/>
            <w:sz w:val="21"/>
            <w:szCs w:val="22"/>
            <w:lang w:val="en-US" w:eastAsia="zh-CN"/>
          </w:rPr>
          <w:tab/>
        </w:r>
        <w:r>
          <w:t>Architecture assumptions</w:t>
        </w:r>
        <w:r>
          <w:tab/>
        </w:r>
        <w:r>
          <w:fldChar w:fldCharType="begin"/>
        </w:r>
        <w:r>
          <w:instrText xml:space="preserve"> PAGEREF _Toc112685709 \h </w:instrText>
        </w:r>
      </w:ins>
      <w:r>
        <w:fldChar w:fldCharType="separate"/>
      </w:r>
      <w:ins w:id="41" w:author="rapporteur" w:date="2022-08-29T17:14:00Z">
        <w:r>
          <w:t>7</w:t>
        </w:r>
        <w:r>
          <w:fldChar w:fldCharType="end"/>
        </w:r>
      </w:ins>
    </w:p>
    <w:p w14:paraId="66403ED0" w14:textId="1567F99E" w:rsidR="00473BF3" w:rsidRDefault="00473BF3">
      <w:pPr>
        <w:pStyle w:val="20"/>
        <w:rPr>
          <w:ins w:id="42" w:author="rapporteur" w:date="2022-08-29T17:14:00Z"/>
          <w:rFonts w:asciiTheme="minorHAnsi" w:hAnsiTheme="minorHAnsi" w:cstheme="minorBidi"/>
          <w:kern w:val="2"/>
          <w:sz w:val="21"/>
          <w:szCs w:val="22"/>
          <w:lang w:val="en-US" w:eastAsia="zh-CN"/>
        </w:rPr>
      </w:pPr>
      <w:ins w:id="43" w:author="rapporteur" w:date="2022-08-29T17:14:00Z">
        <w:r>
          <w:rPr>
            <w:lang w:eastAsia="zh-CN"/>
          </w:rPr>
          <w:t>4.1</w:t>
        </w:r>
        <w:r>
          <w:rPr>
            <w:rFonts w:asciiTheme="minorHAnsi" w:hAnsiTheme="minorHAnsi" w:cstheme="minorBidi"/>
            <w:kern w:val="2"/>
            <w:sz w:val="21"/>
            <w:szCs w:val="22"/>
            <w:lang w:val="en-US" w:eastAsia="zh-CN"/>
          </w:rPr>
          <w:tab/>
        </w:r>
        <w:r>
          <w:rPr>
            <w:lang w:eastAsia="zh-CN"/>
          </w:rPr>
          <w:t>Reference architecture</w:t>
        </w:r>
        <w:r>
          <w:tab/>
        </w:r>
        <w:r>
          <w:fldChar w:fldCharType="begin"/>
        </w:r>
        <w:r>
          <w:instrText xml:space="preserve"> PAGEREF _Toc112685710 \h </w:instrText>
        </w:r>
      </w:ins>
      <w:r>
        <w:fldChar w:fldCharType="separate"/>
      </w:r>
      <w:ins w:id="44" w:author="rapporteur" w:date="2022-08-29T17:14:00Z">
        <w:r>
          <w:t>7</w:t>
        </w:r>
        <w:r>
          <w:fldChar w:fldCharType="end"/>
        </w:r>
      </w:ins>
    </w:p>
    <w:p w14:paraId="49B6900C" w14:textId="745DCE0A" w:rsidR="00473BF3" w:rsidRDefault="00473BF3">
      <w:pPr>
        <w:pStyle w:val="20"/>
        <w:rPr>
          <w:ins w:id="45" w:author="rapporteur" w:date="2022-08-29T17:14:00Z"/>
          <w:rFonts w:asciiTheme="minorHAnsi" w:hAnsiTheme="minorHAnsi" w:cstheme="minorBidi"/>
          <w:kern w:val="2"/>
          <w:sz w:val="21"/>
          <w:szCs w:val="22"/>
          <w:lang w:val="en-US" w:eastAsia="zh-CN"/>
        </w:rPr>
      </w:pPr>
      <w:ins w:id="46" w:author="rapporteur" w:date="2022-08-29T17:14:00Z">
        <w:r>
          <w:rPr>
            <w:lang w:eastAsia="zh-CN"/>
          </w:rPr>
          <w:t>4.2</w:t>
        </w:r>
        <w:r>
          <w:rPr>
            <w:rFonts w:asciiTheme="minorHAnsi" w:hAnsiTheme="minorHAnsi" w:cstheme="minorBidi"/>
            <w:kern w:val="2"/>
            <w:sz w:val="21"/>
            <w:szCs w:val="22"/>
            <w:lang w:val="en-US" w:eastAsia="zh-CN"/>
          </w:rPr>
          <w:tab/>
        </w:r>
        <w:r>
          <w:rPr>
            <w:lang w:eastAsia="zh-CN"/>
          </w:rPr>
          <w:t>Reference points</w:t>
        </w:r>
        <w:r>
          <w:tab/>
        </w:r>
        <w:r>
          <w:fldChar w:fldCharType="begin"/>
        </w:r>
        <w:r>
          <w:instrText xml:space="preserve"> PAGEREF _Toc112685711 \h </w:instrText>
        </w:r>
      </w:ins>
      <w:r>
        <w:fldChar w:fldCharType="separate"/>
      </w:r>
      <w:ins w:id="47" w:author="rapporteur" w:date="2022-08-29T17:14:00Z">
        <w:r>
          <w:t>8</w:t>
        </w:r>
        <w:r>
          <w:fldChar w:fldCharType="end"/>
        </w:r>
      </w:ins>
    </w:p>
    <w:p w14:paraId="7BC0F811" w14:textId="5FC2FFFD" w:rsidR="00473BF3" w:rsidRDefault="00473BF3">
      <w:pPr>
        <w:pStyle w:val="11"/>
        <w:rPr>
          <w:ins w:id="48" w:author="rapporteur" w:date="2022-08-29T17:14:00Z"/>
          <w:rFonts w:asciiTheme="minorHAnsi" w:hAnsiTheme="minorHAnsi" w:cstheme="minorBidi"/>
          <w:kern w:val="2"/>
          <w:sz w:val="21"/>
          <w:szCs w:val="22"/>
          <w:lang w:val="en-US" w:eastAsia="zh-CN"/>
        </w:rPr>
      </w:pPr>
      <w:ins w:id="49" w:author="rapporteur" w:date="2022-08-29T17:14: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_Toc112685712 \h </w:instrText>
        </w:r>
      </w:ins>
      <w:r>
        <w:fldChar w:fldCharType="separate"/>
      </w:r>
      <w:ins w:id="50" w:author="rapporteur" w:date="2022-08-29T17:14:00Z">
        <w:r>
          <w:t>8</w:t>
        </w:r>
        <w:r>
          <w:fldChar w:fldCharType="end"/>
        </w:r>
      </w:ins>
    </w:p>
    <w:p w14:paraId="34F9B0F8" w14:textId="48A34668" w:rsidR="00473BF3" w:rsidRDefault="00473BF3">
      <w:pPr>
        <w:pStyle w:val="20"/>
        <w:rPr>
          <w:ins w:id="51" w:author="rapporteur" w:date="2022-08-29T17:14:00Z"/>
          <w:rFonts w:asciiTheme="minorHAnsi" w:hAnsiTheme="minorHAnsi" w:cstheme="minorBidi"/>
          <w:kern w:val="2"/>
          <w:sz w:val="21"/>
          <w:szCs w:val="22"/>
          <w:lang w:val="en-US" w:eastAsia="zh-CN"/>
        </w:rPr>
      </w:pPr>
      <w:ins w:id="52" w:author="rapporteur" w:date="2022-08-29T17:14:00Z">
        <w:r>
          <w:t>5.1</w:t>
        </w:r>
        <w:r>
          <w:rPr>
            <w:rFonts w:asciiTheme="minorHAnsi" w:hAnsiTheme="minorHAnsi" w:cstheme="minorBidi"/>
            <w:kern w:val="2"/>
            <w:sz w:val="21"/>
            <w:szCs w:val="22"/>
            <w:lang w:val="en-US" w:eastAsia="zh-CN"/>
          </w:rPr>
          <w:tab/>
        </w:r>
        <w:r>
          <w:t>Key issue #1: Privacy protection for Ranging/SL Positioning services</w:t>
        </w:r>
        <w:r>
          <w:tab/>
        </w:r>
        <w:r>
          <w:fldChar w:fldCharType="begin"/>
        </w:r>
        <w:r>
          <w:instrText xml:space="preserve"> PAGEREF _Toc112685713 \h </w:instrText>
        </w:r>
      </w:ins>
      <w:r>
        <w:fldChar w:fldCharType="separate"/>
      </w:r>
      <w:ins w:id="53" w:author="rapporteur" w:date="2022-08-29T17:14:00Z">
        <w:r>
          <w:t>8</w:t>
        </w:r>
        <w:r>
          <w:fldChar w:fldCharType="end"/>
        </w:r>
      </w:ins>
    </w:p>
    <w:p w14:paraId="6A06D942" w14:textId="7C7ABE78" w:rsidR="00473BF3" w:rsidRDefault="00473BF3">
      <w:pPr>
        <w:pStyle w:val="30"/>
        <w:rPr>
          <w:ins w:id="54" w:author="rapporteur" w:date="2022-08-29T17:14:00Z"/>
          <w:rFonts w:asciiTheme="minorHAnsi" w:hAnsiTheme="minorHAnsi" w:cstheme="minorBidi"/>
          <w:kern w:val="2"/>
          <w:sz w:val="21"/>
          <w:szCs w:val="22"/>
          <w:lang w:val="en-US" w:eastAsia="zh-CN"/>
        </w:rPr>
      </w:pPr>
      <w:ins w:id="55" w:author="rapporteur" w:date="2022-08-29T17:14:00Z">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_Toc112685714 \h </w:instrText>
        </w:r>
      </w:ins>
      <w:r>
        <w:fldChar w:fldCharType="separate"/>
      </w:r>
      <w:ins w:id="56" w:author="rapporteur" w:date="2022-08-29T17:14:00Z">
        <w:r>
          <w:t>8</w:t>
        </w:r>
        <w:r>
          <w:fldChar w:fldCharType="end"/>
        </w:r>
      </w:ins>
    </w:p>
    <w:p w14:paraId="23C9978A" w14:textId="69232E7F" w:rsidR="00473BF3" w:rsidRDefault="00473BF3">
      <w:pPr>
        <w:pStyle w:val="30"/>
        <w:rPr>
          <w:ins w:id="57" w:author="rapporteur" w:date="2022-08-29T17:14:00Z"/>
          <w:rFonts w:asciiTheme="minorHAnsi" w:hAnsiTheme="minorHAnsi" w:cstheme="minorBidi"/>
          <w:kern w:val="2"/>
          <w:sz w:val="21"/>
          <w:szCs w:val="22"/>
          <w:lang w:val="en-US" w:eastAsia="zh-CN"/>
        </w:rPr>
      </w:pPr>
      <w:ins w:id="58" w:author="rapporteur" w:date="2022-08-29T17:14:00Z">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_Toc112685715 \h </w:instrText>
        </w:r>
      </w:ins>
      <w:r>
        <w:fldChar w:fldCharType="separate"/>
      </w:r>
      <w:ins w:id="59" w:author="rapporteur" w:date="2022-08-29T17:14:00Z">
        <w:r>
          <w:t>8</w:t>
        </w:r>
        <w:r>
          <w:fldChar w:fldCharType="end"/>
        </w:r>
      </w:ins>
    </w:p>
    <w:p w14:paraId="07C74574" w14:textId="0290641E" w:rsidR="00473BF3" w:rsidRDefault="00473BF3">
      <w:pPr>
        <w:pStyle w:val="30"/>
        <w:rPr>
          <w:ins w:id="60" w:author="rapporteur" w:date="2022-08-29T17:14:00Z"/>
          <w:rFonts w:asciiTheme="minorHAnsi" w:hAnsiTheme="minorHAnsi" w:cstheme="minorBidi"/>
          <w:kern w:val="2"/>
          <w:sz w:val="21"/>
          <w:szCs w:val="22"/>
          <w:lang w:val="en-US" w:eastAsia="zh-CN"/>
        </w:rPr>
      </w:pPr>
      <w:ins w:id="61" w:author="rapporteur" w:date="2022-08-29T17:14:00Z">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_Toc112685716 \h </w:instrText>
        </w:r>
      </w:ins>
      <w:r>
        <w:fldChar w:fldCharType="separate"/>
      </w:r>
      <w:ins w:id="62" w:author="rapporteur" w:date="2022-08-29T17:14:00Z">
        <w:r>
          <w:t>9</w:t>
        </w:r>
        <w:r>
          <w:fldChar w:fldCharType="end"/>
        </w:r>
      </w:ins>
    </w:p>
    <w:p w14:paraId="02C02F16" w14:textId="209249E6" w:rsidR="00473BF3" w:rsidRDefault="00473BF3">
      <w:pPr>
        <w:pStyle w:val="20"/>
        <w:rPr>
          <w:ins w:id="63" w:author="rapporteur" w:date="2022-08-29T17:14:00Z"/>
          <w:rFonts w:asciiTheme="minorHAnsi" w:hAnsiTheme="minorHAnsi" w:cstheme="minorBidi"/>
          <w:kern w:val="2"/>
          <w:sz w:val="21"/>
          <w:szCs w:val="22"/>
          <w:lang w:val="en-US" w:eastAsia="zh-CN"/>
        </w:rPr>
      </w:pPr>
      <w:ins w:id="64" w:author="rapporteur" w:date="2022-08-29T17:14:00Z">
        <w:r>
          <w:t>5.2</w:t>
        </w:r>
        <w:r>
          <w:rPr>
            <w:rFonts w:asciiTheme="minorHAnsi" w:hAnsiTheme="minorHAnsi" w:cstheme="minorBidi"/>
            <w:kern w:val="2"/>
            <w:sz w:val="21"/>
            <w:szCs w:val="22"/>
            <w:lang w:val="en-US" w:eastAsia="zh-CN"/>
          </w:rPr>
          <w:tab/>
        </w:r>
        <w:r>
          <w:t>Key Issue #2: Authorization for Ranging/Sidelink Positioning Service</w:t>
        </w:r>
        <w:r>
          <w:tab/>
        </w:r>
        <w:r>
          <w:fldChar w:fldCharType="begin"/>
        </w:r>
        <w:r>
          <w:instrText xml:space="preserve"> PAGEREF _Toc112685717 \h </w:instrText>
        </w:r>
      </w:ins>
      <w:r>
        <w:fldChar w:fldCharType="separate"/>
      </w:r>
      <w:ins w:id="65" w:author="rapporteur" w:date="2022-08-29T17:14:00Z">
        <w:r>
          <w:t>9</w:t>
        </w:r>
        <w:r>
          <w:fldChar w:fldCharType="end"/>
        </w:r>
      </w:ins>
    </w:p>
    <w:p w14:paraId="21DB1E75" w14:textId="7FF6D88A" w:rsidR="00473BF3" w:rsidRDefault="00473BF3">
      <w:pPr>
        <w:pStyle w:val="30"/>
        <w:rPr>
          <w:ins w:id="66" w:author="rapporteur" w:date="2022-08-29T17:14:00Z"/>
          <w:rFonts w:asciiTheme="minorHAnsi" w:hAnsiTheme="minorHAnsi" w:cstheme="minorBidi"/>
          <w:kern w:val="2"/>
          <w:sz w:val="21"/>
          <w:szCs w:val="22"/>
          <w:lang w:val="en-US" w:eastAsia="zh-CN"/>
        </w:rPr>
      </w:pPr>
      <w:ins w:id="67" w:author="rapporteur" w:date="2022-08-29T17:14:00Z">
        <w:r>
          <w:t>5.2.1</w:t>
        </w:r>
        <w:r>
          <w:rPr>
            <w:rFonts w:asciiTheme="minorHAnsi" w:hAnsiTheme="minorHAnsi" w:cstheme="minorBidi"/>
            <w:kern w:val="2"/>
            <w:sz w:val="21"/>
            <w:szCs w:val="22"/>
            <w:lang w:val="en-US" w:eastAsia="zh-CN"/>
          </w:rPr>
          <w:tab/>
        </w:r>
        <w:r>
          <w:t>Key issue</w:t>
        </w:r>
        <w:r>
          <w:rPr>
            <w:lang w:eastAsia="zh-CN"/>
          </w:rPr>
          <w:t xml:space="preserve"> </w:t>
        </w:r>
        <w:r>
          <w:t>details</w:t>
        </w:r>
        <w:r>
          <w:tab/>
        </w:r>
        <w:r>
          <w:fldChar w:fldCharType="begin"/>
        </w:r>
        <w:r>
          <w:instrText xml:space="preserve"> PAGEREF _Toc112685718 \h </w:instrText>
        </w:r>
      </w:ins>
      <w:r>
        <w:fldChar w:fldCharType="separate"/>
      </w:r>
      <w:ins w:id="68" w:author="rapporteur" w:date="2022-08-29T17:14:00Z">
        <w:r>
          <w:t>9</w:t>
        </w:r>
        <w:r>
          <w:fldChar w:fldCharType="end"/>
        </w:r>
      </w:ins>
    </w:p>
    <w:p w14:paraId="6E2C4293" w14:textId="254A922F" w:rsidR="00473BF3" w:rsidRDefault="00473BF3">
      <w:pPr>
        <w:pStyle w:val="30"/>
        <w:rPr>
          <w:ins w:id="69" w:author="rapporteur" w:date="2022-08-29T17:14:00Z"/>
          <w:rFonts w:asciiTheme="minorHAnsi" w:hAnsiTheme="minorHAnsi" w:cstheme="minorBidi"/>
          <w:kern w:val="2"/>
          <w:sz w:val="21"/>
          <w:szCs w:val="22"/>
          <w:lang w:val="en-US" w:eastAsia="zh-CN"/>
        </w:rPr>
      </w:pPr>
      <w:ins w:id="70" w:author="rapporteur" w:date="2022-08-29T17:14:00Z">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_Toc112685719 \h </w:instrText>
        </w:r>
      </w:ins>
      <w:r>
        <w:fldChar w:fldCharType="separate"/>
      </w:r>
      <w:ins w:id="71" w:author="rapporteur" w:date="2022-08-29T17:14:00Z">
        <w:r>
          <w:t>9</w:t>
        </w:r>
        <w:r>
          <w:fldChar w:fldCharType="end"/>
        </w:r>
      </w:ins>
    </w:p>
    <w:p w14:paraId="3302EA9A" w14:textId="79F23D17" w:rsidR="00473BF3" w:rsidRDefault="00473BF3">
      <w:pPr>
        <w:pStyle w:val="30"/>
        <w:rPr>
          <w:ins w:id="72" w:author="rapporteur" w:date="2022-08-29T17:14:00Z"/>
          <w:rFonts w:asciiTheme="minorHAnsi" w:hAnsiTheme="minorHAnsi" w:cstheme="minorBidi"/>
          <w:kern w:val="2"/>
          <w:sz w:val="21"/>
          <w:szCs w:val="22"/>
          <w:lang w:val="en-US" w:eastAsia="zh-CN"/>
        </w:rPr>
      </w:pPr>
      <w:ins w:id="73" w:author="rapporteur" w:date="2022-08-29T17:14:00Z">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_Toc112685720 \h </w:instrText>
        </w:r>
      </w:ins>
      <w:r>
        <w:fldChar w:fldCharType="separate"/>
      </w:r>
      <w:ins w:id="74" w:author="rapporteur" w:date="2022-08-29T17:14:00Z">
        <w:r>
          <w:t>9</w:t>
        </w:r>
        <w:r>
          <w:fldChar w:fldCharType="end"/>
        </w:r>
      </w:ins>
    </w:p>
    <w:p w14:paraId="11EEF0B0" w14:textId="475C7098" w:rsidR="00473BF3" w:rsidRDefault="00473BF3">
      <w:pPr>
        <w:pStyle w:val="20"/>
        <w:rPr>
          <w:ins w:id="75" w:author="rapporteur" w:date="2022-08-29T17:14:00Z"/>
          <w:rFonts w:asciiTheme="minorHAnsi" w:hAnsiTheme="minorHAnsi" w:cstheme="minorBidi"/>
          <w:kern w:val="2"/>
          <w:sz w:val="21"/>
          <w:szCs w:val="22"/>
          <w:lang w:val="en-US" w:eastAsia="zh-CN"/>
        </w:rPr>
      </w:pPr>
      <w:ins w:id="76" w:author="rapporteur" w:date="2022-08-29T17:14:00Z">
        <w:r>
          <w:t>5.3</w:t>
        </w:r>
        <w:r>
          <w:rPr>
            <w:rFonts w:asciiTheme="minorHAnsi" w:hAnsiTheme="minorHAnsi" w:cstheme="minorBidi"/>
            <w:kern w:val="2"/>
            <w:sz w:val="21"/>
            <w:szCs w:val="22"/>
            <w:lang w:val="en-US" w:eastAsia="zh-CN"/>
          </w:rPr>
          <w:tab/>
        </w:r>
        <w:r>
          <w:t>Key issue #3: Protection of discovery procedure</w:t>
        </w:r>
        <w:r>
          <w:tab/>
        </w:r>
        <w:r>
          <w:fldChar w:fldCharType="begin"/>
        </w:r>
        <w:r>
          <w:instrText xml:space="preserve"> PAGEREF _Toc112685721 \h </w:instrText>
        </w:r>
      </w:ins>
      <w:r>
        <w:fldChar w:fldCharType="separate"/>
      </w:r>
      <w:ins w:id="77" w:author="rapporteur" w:date="2022-08-29T17:14:00Z">
        <w:r>
          <w:t>10</w:t>
        </w:r>
        <w:r>
          <w:fldChar w:fldCharType="end"/>
        </w:r>
      </w:ins>
    </w:p>
    <w:p w14:paraId="16944224" w14:textId="776A36A7" w:rsidR="00473BF3" w:rsidRDefault="00473BF3">
      <w:pPr>
        <w:pStyle w:val="30"/>
        <w:rPr>
          <w:ins w:id="78" w:author="rapporteur" w:date="2022-08-29T17:14:00Z"/>
          <w:rFonts w:asciiTheme="minorHAnsi" w:hAnsiTheme="minorHAnsi" w:cstheme="minorBidi"/>
          <w:kern w:val="2"/>
          <w:sz w:val="21"/>
          <w:szCs w:val="22"/>
          <w:lang w:val="en-US" w:eastAsia="zh-CN"/>
        </w:rPr>
      </w:pPr>
      <w:ins w:id="79" w:author="rapporteur" w:date="2022-08-29T17:14:00Z">
        <w:r>
          <w:t>5.3.1</w:t>
        </w:r>
        <w:r>
          <w:rPr>
            <w:rFonts w:asciiTheme="minorHAnsi" w:hAnsiTheme="minorHAnsi" w:cstheme="minorBidi"/>
            <w:kern w:val="2"/>
            <w:sz w:val="21"/>
            <w:szCs w:val="22"/>
            <w:lang w:val="en-US" w:eastAsia="zh-CN"/>
          </w:rPr>
          <w:tab/>
        </w:r>
        <w:r>
          <w:t>Key issue details</w:t>
        </w:r>
        <w:r>
          <w:tab/>
        </w:r>
        <w:r>
          <w:fldChar w:fldCharType="begin"/>
        </w:r>
        <w:r>
          <w:instrText xml:space="preserve"> PAGEREF _Toc112685722 \h </w:instrText>
        </w:r>
      </w:ins>
      <w:r>
        <w:fldChar w:fldCharType="separate"/>
      </w:r>
      <w:ins w:id="80" w:author="rapporteur" w:date="2022-08-29T17:14:00Z">
        <w:r>
          <w:t>10</w:t>
        </w:r>
        <w:r>
          <w:fldChar w:fldCharType="end"/>
        </w:r>
      </w:ins>
    </w:p>
    <w:p w14:paraId="50BA2D61" w14:textId="64F977EA" w:rsidR="00473BF3" w:rsidRDefault="00473BF3">
      <w:pPr>
        <w:pStyle w:val="30"/>
        <w:rPr>
          <w:ins w:id="81" w:author="rapporteur" w:date="2022-08-29T17:14:00Z"/>
          <w:rFonts w:asciiTheme="minorHAnsi" w:hAnsiTheme="minorHAnsi" w:cstheme="minorBidi"/>
          <w:kern w:val="2"/>
          <w:sz w:val="21"/>
          <w:szCs w:val="22"/>
          <w:lang w:val="en-US" w:eastAsia="zh-CN"/>
        </w:rPr>
      </w:pPr>
      <w:ins w:id="82" w:author="rapporteur" w:date="2022-08-29T17:14:00Z">
        <w:r>
          <w:t>5.3.2</w:t>
        </w:r>
        <w:r>
          <w:rPr>
            <w:rFonts w:asciiTheme="minorHAnsi" w:hAnsiTheme="minorHAnsi" w:cstheme="minorBidi"/>
            <w:kern w:val="2"/>
            <w:sz w:val="21"/>
            <w:szCs w:val="22"/>
            <w:lang w:val="en-US" w:eastAsia="zh-CN"/>
          </w:rPr>
          <w:tab/>
        </w:r>
        <w:r>
          <w:t>Security threats</w:t>
        </w:r>
        <w:r>
          <w:tab/>
        </w:r>
        <w:r>
          <w:fldChar w:fldCharType="begin"/>
        </w:r>
        <w:r>
          <w:instrText xml:space="preserve"> PAGEREF _Toc112685723 \h </w:instrText>
        </w:r>
      </w:ins>
      <w:r>
        <w:fldChar w:fldCharType="separate"/>
      </w:r>
      <w:ins w:id="83" w:author="rapporteur" w:date="2022-08-29T17:14:00Z">
        <w:r>
          <w:t>10</w:t>
        </w:r>
        <w:r>
          <w:fldChar w:fldCharType="end"/>
        </w:r>
      </w:ins>
    </w:p>
    <w:p w14:paraId="116BB4F6" w14:textId="17A44CFC" w:rsidR="00473BF3" w:rsidRDefault="00473BF3">
      <w:pPr>
        <w:pStyle w:val="30"/>
        <w:rPr>
          <w:ins w:id="84" w:author="rapporteur" w:date="2022-08-29T17:14:00Z"/>
          <w:rFonts w:asciiTheme="minorHAnsi" w:hAnsiTheme="minorHAnsi" w:cstheme="minorBidi"/>
          <w:kern w:val="2"/>
          <w:sz w:val="21"/>
          <w:szCs w:val="22"/>
          <w:lang w:val="en-US" w:eastAsia="zh-CN"/>
        </w:rPr>
      </w:pPr>
      <w:ins w:id="85" w:author="rapporteur" w:date="2022-08-29T17:14:00Z">
        <w:r>
          <w:t>5.3.3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_Toc112685724 \h </w:instrText>
        </w:r>
      </w:ins>
      <w:r>
        <w:fldChar w:fldCharType="separate"/>
      </w:r>
      <w:ins w:id="86" w:author="rapporteur" w:date="2022-08-29T17:14:00Z">
        <w:r>
          <w:t>10</w:t>
        </w:r>
        <w:r>
          <w:fldChar w:fldCharType="end"/>
        </w:r>
      </w:ins>
    </w:p>
    <w:p w14:paraId="6C0A0939" w14:textId="1A686022" w:rsidR="00473BF3" w:rsidRDefault="00473BF3">
      <w:pPr>
        <w:pStyle w:val="20"/>
        <w:rPr>
          <w:ins w:id="87" w:author="rapporteur" w:date="2022-08-29T17:14:00Z"/>
          <w:rFonts w:asciiTheme="minorHAnsi" w:hAnsiTheme="minorHAnsi" w:cstheme="minorBidi"/>
          <w:kern w:val="2"/>
          <w:sz w:val="21"/>
          <w:szCs w:val="22"/>
          <w:lang w:val="en-US" w:eastAsia="zh-CN"/>
        </w:rPr>
      </w:pPr>
      <w:ins w:id="88" w:author="rapporteur" w:date="2022-08-29T17:14:00Z">
        <w:r>
          <w:t>5.4</w:t>
        </w:r>
        <w:r>
          <w:rPr>
            <w:rFonts w:asciiTheme="minorHAnsi" w:hAnsiTheme="minorHAnsi" w:cstheme="minorBidi"/>
            <w:kern w:val="2"/>
            <w:sz w:val="21"/>
            <w:szCs w:val="22"/>
            <w:lang w:val="en-US" w:eastAsia="zh-CN"/>
          </w:rPr>
          <w:tab/>
        </w:r>
        <w:r>
          <w:t>Key issue #4: Protection of direct communication</w:t>
        </w:r>
        <w:r>
          <w:tab/>
        </w:r>
        <w:r>
          <w:fldChar w:fldCharType="begin"/>
        </w:r>
        <w:r>
          <w:instrText xml:space="preserve"> PAGEREF _Toc112685725 \h </w:instrText>
        </w:r>
      </w:ins>
      <w:r>
        <w:fldChar w:fldCharType="separate"/>
      </w:r>
      <w:ins w:id="89" w:author="rapporteur" w:date="2022-08-29T17:14:00Z">
        <w:r>
          <w:t>10</w:t>
        </w:r>
        <w:r>
          <w:fldChar w:fldCharType="end"/>
        </w:r>
      </w:ins>
    </w:p>
    <w:p w14:paraId="5810B0F6" w14:textId="4BCBF104" w:rsidR="00473BF3" w:rsidRDefault="00473BF3">
      <w:pPr>
        <w:pStyle w:val="30"/>
        <w:rPr>
          <w:ins w:id="90" w:author="rapporteur" w:date="2022-08-29T17:14:00Z"/>
          <w:rFonts w:asciiTheme="minorHAnsi" w:hAnsiTheme="minorHAnsi" w:cstheme="minorBidi"/>
          <w:kern w:val="2"/>
          <w:sz w:val="21"/>
          <w:szCs w:val="22"/>
          <w:lang w:val="en-US" w:eastAsia="zh-CN"/>
        </w:rPr>
      </w:pPr>
      <w:ins w:id="91" w:author="rapporteur" w:date="2022-08-29T17:14:00Z">
        <w:r>
          <w:t>5.4.1</w:t>
        </w:r>
        <w:r>
          <w:rPr>
            <w:rFonts w:asciiTheme="minorHAnsi" w:hAnsiTheme="minorHAnsi" w:cstheme="minorBidi"/>
            <w:kern w:val="2"/>
            <w:sz w:val="21"/>
            <w:szCs w:val="22"/>
            <w:lang w:val="en-US" w:eastAsia="zh-CN"/>
          </w:rPr>
          <w:tab/>
        </w:r>
        <w:r>
          <w:t>Key issue details</w:t>
        </w:r>
        <w:r>
          <w:tab/>
        </w:r>
        <w:r>
          <w:fldChar w:fldCharType="begin"/>
        </w:r>
        <w:r>
          <w:instrText xml:space="preserve"> PAGEREF _Toc112685726 \h </w:instrText>
        </w:r>
      </w:ins>
      <w:r>
        <w:fldChar w:fldCharType="separate"/>
      </w:r>
      <w:ins w:id="92" w:author="rapporteur" w:date="2022-08-29T17:14:00Z">
        <w:r>
          <w:t>10</w:t>
        </w:r>
        <w:r>
          <w:fldChar w:fldCharType="end"/>
        </w:r>
      </w:ins>
    </w:p>
    <w:p w14:paraId="1361C4E1" w14:textId="71E04509" w:rsidR="00473BF3" w:rsidRDefault="00473BF3">
      <w:pPr>
        <w:pStyle w:val="30"/>
        <w:rPr>
          <w:ins w:id="93" w:author="rapporteur" w:date="2022-08-29T17:14:00Z"/>
          <w:rFonts w:asciiTheme="minorHAnsi" w:hAnsiTheme="minorHAnsi" w:cstheme="minorBidi"/>
          <w:kern w:val="2"/>
          <w:sz w:val="21"/>
          <w:szCs w:val="22"/>
          <w:lang w:val="en-US" w:eastAsia="zh-CN"/>
        </w:rPr>
      </w:pPr>
      <w:ins w:id="94" w:author="rapporteur" w:date="2022-08-29T17:14:00Z">
        <w:r>
          <w:t>5.4.2</w:t>
        </w:r>
        <w:r>
          <w:rPr>
            <w:rFonts w:asciiTheme="minorHAnsi" w:hAnsiTheme="minorHAnsi" w:cstheme="minorBidi"/>
            <w:kern w:val="2"/>
            <w:sz w:val="21"/>
            <w:szCs w:val="22"/>
            <w:lang w:val="en-US" w:eastAsia="zh-CN"/>
          </w:rPr>
          <w:tab/>
        </w:r>
        <w:r>
          <w:t>Security threats</w:t>
        </w:r>
        <w:r>
          <w:tab/>
        </w:r>
        <w:r>
          <w:fldChar w:fldCharType="begin"/>
        </w:r>
        <w:r>
          <w:instrText xml:space="preserve"> PAGEREF _Toc112685727 \h </w:instrText>
        </w:r>
      </w:ins>
      <w:r>
        <w:fldChar w:fldCharType="separate"/>
      </w:r>
      <w:ins w:id="95" w:author="rapporteur" w:date="2022-08-29T17:14:00Z">
        <w:r>
          <w:t>11</w:t>
        </w:r>
        <w:r>
          <w:fldChar w:fldCharType="end"/>
        </w:r>
      </w:ins>
    </w:p>
    <w:p w14:paraId="28CABAB7" w14:textId="6BA87CF9" w:rsidR="00473BF3" w:rsidRDefault="00473BF3">
      <w:pPr>
        <w:pStyle w:val="30"/>
        <w:rPr>
          <w:ins w:id="96" w:author="rapporteur" w:date="2022-08-29T17:14:00Z"/>
          <w:rFonts w:asciiTheme="minorHAnsi" w:hAnsiTheme="minorHAnsi" w:cstheme="minorBidi"/>
          <w:kern w:val="2"/>
          <w:sz w:val="21"/>
          <w:szCs w:val="22"/>
          <w:lang w:val="en-US" w:eastAsia="zh-CN"/>
        </w:rPr>
      </w:pPr>
      <w:ins w:id="97" w:author="rapporteur" w:date="2022-08-29T17:14:00Z">
        <w:r>
          <w:t>5.4.3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_Toc112685728 \h </w:instrText>
        </w:r>
      </w:ins>
      <w:r>
        <w:fldChar w:fldCharType="separate"/>
      </w:r>
      <w:ins w:id="98" w:author="rapporteur" w:date="2022-08-29T17:14:00Z">
        <w:r>
          <w:t>11</w:t>
        </w:r>
        <w:r>
          <w:fldChar w:fldCharType="end"/>
        </w:r>
      </w:ins>
    </w:p>
    <w:p w14:paraId="0469C332" w14:textId="44AF6934" w:rsidR="00473BF3" w:rsidRDefault="00473BF3">
      <w:pPr>
        <w:pStyle w:val="20"/>
        <w:rPr>
          <w:ins w:id="99" w:author="rapporteur" w:date="2022-08-29T17:14:00Z"/>
          <w:rFonts w:asciiTheme="minorHAnsi" w:hAnsiTheme="minorHAnsi" w:cstheme="minorBidi"/>
          <w:kern w:val="2"/>
          <w:sz w:val="21"/>
          <w:szCs w:val="22"/>
          <w:lang w:val="en-US" w:eastAsia="zh-CN"/>
        </w:rPr>
      </w:pPr>
      <w:ins w:id="100" w:author="rapporteur" w:date="2022-08-29T17:14:00Z">
        <w:r>
          <w:t>5.X</w:t>
        </w:r>
        <w:r>
          <w:rPr>
            <w:rFonts w:asciiTheme="minorHAnsi" w:hAnsiTheme="minorHAnsi" w:cstheme="minorBidi"/>
            <w:kern w:val="2"/>
            <w:sz w:val="21"/>
            <w:szCs w:val="22"/>
            <w:lang w:val="en-US" w:eastAsia="zh-CN"/>
          </w:rPr>
          <w:tab/>
        </w:r>
        <w:r>
          <w:t>Key issue #X: &lt;Title&gt;</w:t>
        </w:r>
        <w:r>
          <w:tab/>
        </w:r>
        <w:r>
          <w:fldChar w:fldCharType="begin"/>
        </w:r>
        <w:r>
          <w:instrText xml:space="preserve"> PAGEREF _Toc112685729 \h </w:instrText>
        </w:r>
      </w:ins>
      <w:r>
        <w:fldChar w:fldCharType="separate"/>
      </w:r>
      <w:ins w:id="101" w:author="rapporteur" w:date="2022-08-29T17:14:00Z">
        <w:r>
          <w:t>11</w:t>
        </w:r>
        <w:r>
          <w:fldChar w:fldCharType="end"/>
        </w:r>
      </w:ins>
    </w:p>
    <w:p w14:paraId="6871F7EE" w14:textId="25D89496" w:rsidR="00473BF3" w:rsidRDefault="00473BF3">
      <w:pPr>
        <w:pStyle w:val="30"/>
        <w:rPr>
          <w:ins w:id="102" w:author="rapporteur" w:date="2022-08-29T17:14:00Z"/>
          <w:rFonts w:asciiTheme="minorHAnsi" w:hAnsiTheme="minorHAnsi" w:cstheme="minorBidi"/>
          <w:kern w:val="2"/>
          <w:sz w:val="21"/>
          <w:szCs w:val="22"/>
          <w:lang w:val="en-US" w:eastAsia="zh-CN"/>
        </w:rPr>
      </w:pPr>
      <w:ins w:id="103" w:author="rapporteur" w:date="2022-08-29T17:14:00Z">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_Toc112685730 \h </w:instrText>
        </w:r>
      </w:ins>
      <w:r>
        <w:fldChar w:fldCharType="separate"/>
      </w:r>
      <w:ins w:id="104" w:author="rapporteur" w:date="2022-08-29T17:14:00Z">
        <w:r>
          <w:t>11</w:t>
        </w:r>
        <w:r>
          <w:fldChar w:fldCharType="end"/>
        </w:r>
      </w:ins>
    </w:p>
    <w:p w14:paraId="77414A16" w14:textId="750DDBEC" w:rsidR="00473BF3" w:rsidRDefault="00473BF3">
      <w:pPr>
        <w:pStyle w:val="30"/>
        <w:rPr>
          <w:ins w:id="105" w:author="rapporteur" w:date="2022-08-29T17:14:00Z"/>
          <w:rFonts w:asciiTheme="minorHAnsi" w:hAnsiTheme="minorHAnsi" w:cstheme="minorBidi"/>
          <w:kern w:val="2"/>
          <w:sz w:val="21"/>
          <w:szCs w:val="22"/>
          <w:lang w:val="en-US" w:eastAsia="zh-CN"/>
        </w:rPr>
      </w:pPr>
      <w:ins w:id="106" w:author="rapporteur" w:date="2022-08-29T17:14:00Z">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_Toc112685731 \h </w:instrText>
        </w:r>
      </w:ins>
      <w:r>
        <w:fldChar w:fldCharType="separate"/>
      </w:r>
      <w:ins w:id="107" w:author="rapporteur" w:date="2022-08-29T17:14:00Z">
        <w:r>
          <w:t>11</w:t>
        </w:r>
        <w:r>
          <w:fldChar w:fldCharType="end"/>
        </w:r>
      </w:ins>
    </w:p>
    <w:p w14:paraId="1EC42C06" w14:textId="401F11E8" w:rsidR="00473BF3" w:rsidRDefault="00473BF3">
      <w:pPr>
        <w:pStyle w:val="30"/>
        <w:rPr>
          <w:ins w:id="108" w:author="rapporteur" w:date="2022-08-29T17:14:00Z"/>
          <w:rFonts w:asciiTheme="minorHAnsi" w:hAnsiTheme="minorHAnsi" w:cstheme="minorBidi"/>
          <w:kern w:val="2"/>
          <w:sz w:val="21"/>
          <w:szCs w:val="22"/>
          <w:lang w:val="en-US" w:eastAsia="zh-CN"/>
        </w:rPr>
      </w:pPr>
      <w:ins w:id="109" w:author="rapporteur" w:date="2022-08-29T17:14:00Z">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_Toc112685732 \h </w:instrText>
        </w:r>
      </w:ins>
      <w:r>
        <w:fldChar w:fldCharType="separate"/>
      </w:r>
      <w:ins w:id="110" w:author="rapporteur" w:date="2022-08-29T17:14:00Z">
        <w:r>
          <w:t>11</w:t>
        </w:r>
        <w:r>
          <w:fldChar w:fldCharType="end"/>
        </w:r>
      </w:ins>
    </w:p>
    <w:p w14:paraId="66D9A9BC" w14:textId="404E9E7D" w:rsidR="00473BF3" w:rsidRDefault="00473BF3">
      <w:pPr>
        <w:pStyle w:val="11"/>
        <w:rPr>
          <w:ins w:id="111" w:author="rapporteur" w:date="2022-08-29T17:14:00Z"/>
          <w:rFonts w:asciiTheme="minorHAnsi" w:hAnsiTheme="minorHAnsi" w:cstheme="minorBidi"/>
          <w:kern w:val="2"/>
          <w:sz w:val="21"/>
          <w:szCs w:val="22"/>
          <w:lang w:val="en-US" w:eastAsia="zh-CN"/>
        </w:rPr>
      </w:pPr>
      <w:ins w:id="112" w:author="rapporteur" w:date="2022-08-29T17:14:00Z">
        <w:r>
          <w:t>6</w:t>
        </w:r>
        <w:r>
          <w:rPr>
            <w:rFonts w:asciiTheme="minorHAnsi" w:hAnsiTheme="minorHAnsi" w:cstheme="minorBidi"/>
            <w:kern w:val="2"/>
            <w:sz w:val="21"/>
            <w:szCs w:val="22"/>
            <w:lang w:val="en-US" w:eastAsia="zh-CN"/>
          </w:rPr>
          <w:tab/>
        </w:r>
        <w:r>
          <w:t>Solutions</w:t>
        </w:r>
        <w:r>
          <w:tab/>
        </w:r>
        <w:r>
          <w:fldChar w:fldCharType="begin"/>
        </w:r>
        <w:r>
          <w:instrText xml:space="preserve"> PAGEREF _Toc112685733 \h </w:instrText>
        </w:r>
      </w:ins>
      <w:r>
        <w:fldChar w:fldCharType="separate"/>
      </w:r>
      <w:ins w:id="113" w:author="rapporteur" w:date="2022-08-29T17:14:00Z">
        <w:r>
          <w:t>12</w:t>
        </w:r>
        <w:r>
          <w:fldChar w:fldCharType="end"/>
        </w:r>
      </w:ins>
    </w:p>
    <w:p w14:paraId="47517D0B" w14:textId="02104518" w:rsidR="00473BF3" w:rsidRDefault="00473BF3">
      <w:pPr>
        <w:pStyle w:val="20"/>
        <w:rPr>
          <w:ins w:id="114" w:author="rapporteur" w:date="2022-08-29T17:14:00Z"/>
          <w:rFonts w:asciiTheme="minorHAnsi" w:hAnsiTheme="minorHAnsi" w:cstheme="minorBidi"/>
          <w:kern w:val="2"/>
          <w:sz w:val="21"/>
          <w:szCs w:val="22"/>
          <w:lang w:val="en-US" w:eastAsia="zh-CN"/>
        </w:rPr>
      </w:pPr>
      <w:ins w:id="115" w:author="rapporteur" w:date="2022-08-29T17:14:00Z">
        <w:r w:rsidRPr="003D00D1">
          <w:rPr>
            <w:rFonts w:eastAsia="宋体"/>
          </w:rPr>
          <w:t>6.1</w:t>
        </w:r>
        <w:r>
          <w:rPr>
            <w:rFonts w:asciiTheme="minorHAnsi" w:hAnsiTheme="minorHAnsi" w:cstheme="minorBidi"/>
            <w:kern w:val="2"/>
            <w:sz w:val="21"/>
            <w:szCs w:val="22"/>
            <w:lang w:val="en-US" w:eastAsia="zh-CN"/>
          </w:rPr>
          <w:tab/>
        </w:r>
        <w:r w:rsidRPr="003D00D1">
          <w:rPr>
            <w:rFonts w:eastAsia="宋体"/>
          </w:rPr>
          <w:t>Mapping of solutions to key issues</w:t>
        </w:r>
        <w:r>
          <w:tab/>
        </w:r>
        <w:r>
          <w:fldChar w:fldCharType="begin"/>
        </w:r>
        <w:r>
          <w:instrText xml:space="preserve"> PAGEREF _Toc112685734 \h </w:instrText>
        </w:r>
      </w:ins>
      <w:r>
        <w:fldChar w:fldCharType="separate"/>
      </w:r>
      <w:ins w:id="116" w:author="rapporteur" w:date="2022-08-29T17:14:00Z">
        <w:r>
          <w:t>12</w:t>
        </w:r>
        <w:r>
          <w:fldChar w:fldCharType="end"/>
        </w:r>
      </w:ins>
    </w:p>
    <w:p w14:paraId="1C36F07B" w14:textId="69660000" w:rsidR="00473BF3" w:rsidRDefault="00473BF3">
      <w:pPr>
        <w:pStyle w:val="20"/>
        <w:rPr>
          <w:ins w:id="117" w:author="rapporteur" w:date="2022-08-29T17:14:00Z"/>
          <w:rFonts w:asciiTheme="minorHAnsi" w:hAnsiTheme="minorHAnsi" w:cstheme="minorBidi"/>
          <w:kern w:val="2"/>
          <w:sz w:val="21"/>
          <w:szCs w:val="22"/>
          <w:lang w:val="en-US" w:eastAsia="zh-CN"/>
        </w:rPr>
      </w:pPr>
      <w:ins w:id="118" w:author="rapporteur" w:date="2022-08-29T17:14:00Z">
        <w:r>
          <w:t>6.Y</w:t>
        </w:r>
        <w:r>
          <w:rPr>
            <w:rFonts w:asciiTheme="minorHAnsi" w:hAnsiTheme="minorHAnsi" w:cstheme="minorBidi"/>
            <w:kern w:val="2"/>
            <w:sz w:val="21"/>
            <w:szCs w:val="22"/>
            <w:lang w:val="en-US" w:eastAsia="zh-CN"/>
          </w:rPr>
          <w:tab/>
        </w:r>
        <w:r>
          <w:t>Solution #Y: &lt;Title&gt;</w:t>
        </w:r>
        <w:r>
          <w:tab/>
        </w:r>
        <w:r>
          <w:fldChar w:fldCharType="begin"/>
        </w:r>
        <w:r>
          <w:instrText xml:space="preserve"> PAGEREF _Toc112685735 \h </w:instrText>
        </w:r>
      </w:ins>
      <w:r>
        <w:fldChar w:fldCharType="separate"/>
      </w:r>
      <w:ins w:id="119" w:author="rapporteur" w:date="2022-08-29T17:14:00Z">
        <w:r>
          <w:t>12</w:t>
        </w:r>
        <w:r>
          <w:fldChar w:fldCharType="end"/>
        </w:r>
      </w:ins>
    </w:p>
    <w:p w14:paraId="02B45E3A" w14:textId="08A9DD42" w:rsidR="00473BF3" w:rsidRDefault="00473BF3">
      <w:pPr>
        <w:pStyle w:val="30"/>
        <w:rPr>
          <w:ins w:id="120" w:author="rapporteur" w:date="2022-08-29T17:14:00Z"/>
          <w:rFonts w:asciiTheme="minorHAnsi" w:hAnsiTheme="minorHAnsi" w:cstheme="minorBidi"/>
          <w:kern w:val="2"/>
          <w:sz w:val="21"/>
          <w:szCs w:val="22"/>
          <w:lang w:val="en-US" w:eastAsia="zh-CN"/>
        </w:rPr>
      </w:pPr>
      <w:ins w:id="121" w:author="rapporteur" w:date="2022-08-29T17:14:00Z">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_Toc112685736 \h </w:instrText>
        </w:r>
      </w:ins>
      <w:r>
        <w:fldChar w:fldCharType="separate"/>
      </w:r>
      <w:ins w:id="122" w:author="rapporteur" w:date="2022-08-29T17:14:00Z">
        <w:r>
          <w:t>12</w:t>
        </w:r>
        <w:r>
          <w:fldChar w:fldCharType="end"/>
        </w:r>
      </w:ins>
    </w:p>
    <w:p w14:paraId="5C8F8BBE" w14:textId="322F78CC" w:rsidR="00473BF3" w:rsidRDefault="00473BF3">
      <w:pPr>
        <w:pStyle w:val="30"/>
        <w:rPr>
          <w:ins w:id="123" w:author="rapporteur" w:date="2022-08-29T17:14:00Z"/>
          <w:rFonts w:asciiTheme="minorHAnsi" w:hAnsiTheme="minorHAnsi" w:cstheme="minorBidi"/>
          <w:kern w:val="2"/>
          <w:sz w:val="21"/>
          <w:szCs w:val="22"/>
          <w:lang w:val="en-US" w:eastAsia="zh-CN"/>
        </w:rPr>
      </w:pPr>
      <w:ins w:id="124" w:author="rapporteur" w:date="2022-08-29T17:14:00Z">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_Toc112685737 \h </w:instrText>
        </w:r>
      </w:ins>
      <w:r>
        <w:fldChar w:fldCharType="separate"/>
      </w:r>
      <w:ins w:id="125" w:author="rapporteur" w:date="2022-08-29T17:14:00Z">
        <w:r>
          <w:t>12</w:t>
        </w:r>
        <w:r>
          <w:fldChar w:fldCharType="end"/>
        </w:r>
      </w:ins>
    </w:p>
    <w:p w14:paraId="09F0EC78" w14:textId="561FE047" w:rsidR="00473BF3" w:rsidRDefault="00473BF3">
      <w:pPr>
        <w:pStyle w:val="30"/>
        <w:rPr>
          <w:ins w:id="126" w:author="rapporteur" w:date="2022-08-29T17:14:00Z"/>
          <w:rFonts w:asciiTheme="minorHAnsi" w:hAnsiTheme="minorHAnsi" w:cstheme="minorBidi"/>
          <w:kern w:val="2"/>
          <w:sz w:val="21"/>
          <w:szCs w:val="22"/>
          <w:lang w:val="en-US" w:eastAsia="zh-CN"/>
        </w:rPr>
      </w:pPr>
      <w:ins w:id="127" w:author="rapporteur" w:date="2022-08-29T17:14:00Z">
        <w:r>
          <w:t>6.Y.3</w:t>
        </w:r>
        <w:r>
          <w:rPr>
            <w:rFonts w:asciiTheme="minorHAnsi" w:hAnsiTheme="minorHAnsi" w:cstheme="minorBidi"/>
            <w:kern w:val="2"/>
            <w:sz w:val="21"/>
            <w:szCs w:val="22"/>
            <w:lang w:val="en-US" w:eastAsia="zh-CN"/>
          </w:rPr>
          <w:tab/>
        </w:r>
        <w:r>
          <w:t>Evaluation</w:t>
        </w:r>
        <w:r>
          <w:tab/>
        </w:r>
        <w:r>
          <w:fldChar w:fldCharType="begin"/>
        </w:r>
        <w:r>
          <w:instrText xml:space="preserve"> PAGEREF _Toc112685738 \h </w:instrText>
        </w:r>
      </w:ins>
      <w:r>
        <w:fldChar w:fldCharType="separate"/>
      </w:r>
      <w:ins w:id="128" w:author="rapporteur" w:date="2022-08-29T17:14:00Z">
        <w:r>
          <w:t>12</w:t>
        </w:r>
        <w:r>
          <w:fldChar w:fldCharType="end"/>
        </w:r>
      </w:ins>
    </w:p>
    <w:p w14:paraId="7AAC660C" w14:textId="0E842B13" w:rsidR="00473BF3" w:rsidRDefault="00473BF3">
      <w:pPr>
        <w:pStyle w:val="11"/>
        <w:rPr>
          <w:ins w:id="129" w:author="rapporteur" w:date="2022-08-29T17:14:00Z"/>
          <w:rFonts w:asciiTheme="minorHAnsi" w:hAnsiTheme="minorHAnsi" w:cstheme="minorBidi"/>
          <w:kern w:val="2"/>
          <w:sz w:val="21"/>
          <w:szCs w:val="22"/>
          <w:lang w:val="en-US" w:eastAsia="zh-CN"/>
        </w:rPr>
      </w:pPr>
      <w:ins w:id="130" w:author="rapporteur" w:date="2022-08-29T17:14:00Z">
        <w:r>
          <w:t>7</w:t>
        </w:r>
        <w:r>
          <w:rPr>
            <w:rFonts w:asciiTheme="minorHAnsi" w:hAnsiTheme="minorHAnsi" w:cstheme="minorBidi"/>
            <w:kern w:val="2"/>
            <w:sz w:val="21"/>
            <w:szCs w:val="22"/>
            <w:lang w:val="en-US" w:eastAsia="zh-CN"/>
          </w:rPr>
          <w:tab/>
        </w:r>
        <w:r>
          <w:t>Conclusions</w:t>
        </w:r>
        <w:r>
          <w:tab/>
        </w:r>
        <w:r>
          <w:fldChar w:fldCharType="begin"/>
        </w:r>
        <w:r>
          <w:instrText xml:space="preserve"> PAGEREF _Toc112685739 \h </w:instrText>
        </w:r>
      </w:ins>
      <w:r>
        <w:fldChar w:fldCharType="separate"/>
      </w:r>
      <w:ins w:id="131" w:author="rapporteur" w:date="2022-08-29T17:14:00Z">
        <w:r>
          <w:t>12</w:t>
        </w:r>
        <w:r>
          <w:fldChar w:fldCharType="end"/>
        </w:r>
      </w:ins>
    </w:p>
    <w:p w14:paraId="42D3CBE0" w14:textId="67971C0E" w:rsidR="00473BF3" w:rsidRDefault="00473BF3">
      <w:pPr>
        <w:pStyle w:val="80"/>
        <w:rPr>
          <w:ins w:id="132" w:author="rapporteur" w:date="2022-08-29T17:14:00Z"/>
          <w:rFonts w:asciiTheme="minorHAnsi" w:hAnsiTheme="minorHAnsi" w:cstheme="minorBidi"/>
          <w:b w:val="0"/>
          <w:kern w:val="2"/>
          <w:sz w:val="21"/>
          <w:szCs w:val="22"/>
          <w:lang w:val="en-US" w:eastAsia="zh-CN"/>
        </w:rPr>
      </w:pPr>
      <w:ins w:id="133" w:author="rapporteur" w:date="2022-08-29T17:14:00Z">
        <w:r>
          <w:t>Annex X: Change history</w:t>
        </w:r>
        <w:r>
          <w:tab/>
        </w:r>
        <w:r>
          <w:fldChar w:fldCharType="begin"/>
        </w:r>
        <w:r>
          <w:instrText xml:space="preserve"> PAGEREF _Toc112685740 \h </w:instrText>
        </w:r>
      </w:ins>
      <w:r>
        <w:fldChar w:fldCharType="separate"/>
      </w:r>
      <w:ins w:id="134" w:author="rapporteur" w:date="2022-08-29T17:14:00Z">
        <w:r>
          <w:t>13</w:t>
        </w:r>
        <w:r>
          <w:fldChar w:fldCharType="end"/>
        </w:r>
      </w:ins>
    </w:p>
    <w:p w14:paraId="7C0AB20F" w14:textId="495EAFF3" w:rsidR="00087280" w:rsidDel="00473BF3" w:rsidRDefault="00087280">
      <w:pPr>
        <w:pStyle w:val="11"/>
        <w:rPr>
          <w:del w:id="135" w:author="rapporteur" w:date="2022-08-29T17:14:00Z"/>
          <w:rFonts w:asciiTheme="minorHAnsi" w:hAnsiTheme="minorHAnsi" w:cstheme="minorBidi"/>
          <w:kern w:val="2"/>
          <w:sz w:val="21"/>
          <w:szCs w:val="22"/>
          <w:lang w:val="en-US" w:eastAsia="zh-CN"/>
        </w:rPr>
      </w:pPr>
      <w:del w:id="136" w:author="rapporteur" w:date="2022-08-29T17:14:00Z">
        <w:r w:rsidDel="00473BF3">
          <w:delText>Foreword</w:delText>
        </w:r>
        <w:r w:rsidDel="00473BF3">
          <w:tab/>
          <w:delText>5</w:delText>
        </w:r>
      </w:del>
    </w:p>
    <w:p w14:paraId="415DD3EC" w14:textId="28378C6C" w:rsidR="00087280" w:rsidDel="00473BF3" w:rsidRDefault="00087280">
      <w:pPr>
        <w:pStyle w:val="11"/>
        <w:rPr>
          <w:del w:id="137" w:author="rapporteur" w:date="2022-08-29T17:14:00Z"/>
          <w:rFonts w:asciiTheme="minorHAnsi" w:hAnsiTheme="minorHAnsi" w:cstheme="minorBidi"/>
          <w:kern w:val="2"/>
          <w:sz w:val="21"/>
          <w:szCs w:val="22"/>
          <w:lang w:val="en-US" w:eastAsia="zh-CN"/>
        </w:rPr>
      </w:pPr>
      <w:del w:id="138" w:author="rapporteur" w:date="2022-08-29T17:14:00Z">
        <w:r w:rsidDel="00473BF3">
          <w:delText>1</w:delText>
        </w:r>
        <w:r w:rsidDel="00473BF3">
          <w:rPr>
            <w:rFonts w:asciiTheme="minorHAnsi" w:hAnsiTheme="minorHAnsi" w:cstheme="minorBidi"/>
            <w:kern w:val="2"/>
            <w:sz w:val="21"/>
            <w:szCs w:val="22"/>
            <w:lang w:val="en-US" w:eastAsia="zh-CN"/>
          </w:rPr>
          <w:tab/>
        </w:r>
        <w:r w:rsidDel="00473BF3">
          <w:delText>Scope</w:delText>
        </w:r>
        <w:r w:rsidDel="00473BF3">
          <w:tab/>
          <w:delText>7</w:delText>
        </w:r>
      </w:del>
    </w:p>
    <w:p w14:paraId="4797E2EB" w14:textId="2B5FB3B5" w:rsidR="00087280" w:rsidDel="00473BF3" w:rsidRDefault="00087280">
      <w:pPr>
        <w:pStyle w:val="11"/>
        <w:rPr>
          <w:del w:id="139" w:author="rapporteur" w:date="2022-08-29T17:14:00Z"/>
          <w:rFonts w:asciiTheme="minorHAnsi" w:hAnsiTheme="minorHAnsi" w:cstheme="minorBidi"/>
          <w:kern w:val="2"/>
          <w:sz w:val="21"/>
          <w:szCs w:val="22"/>
          <w:lang w:val="en-US" w:eastAsia="zh-CN"/>
        </w:rPr>
      </w:pPr>
      <w:del w:id="140" w:author="rapporteur" w:date="2022-08-29T17:14:00Z">
        <w:r w:rsidDel="00473BF3">
          <w:delText>2</w:delText>
        </w:r>
        <w:r w:rsidDel="00473BF3">
          <w:rPr>
            <w:rFonts w:asciiTheme="minorHAnsi" w:hAnsiTheme="minorHAnsi" w:cstheme="minorBidi"/>
            <w:kern w:val="2"/>
            <w:sz w:val="21"/>
            <w:szCs w:val="22"/>
            <w:lang w:val="en-US" w:eastAsia="zh-CN"/>
          </w:rPr>
          <w:tab/>
        </w:r>
        <w:r w:rsidDel="00473BF3">
          <w:delText>References</w:delText>
        </w:r>
        <w:r w:rsidDel="00473BF3">
          <w:tab/>
          <w:delText>7</w:delText>
        </w:r>
      </w:del>
    </w:p>
    <w:p w14:paraId="28E93793" w14:textId="7997FB96" w:rsidR="00087280" w:rsidDel="00473BF3" w:rsidRDefault="00087280">
      <w:pPr>
        <w:pStyle w:val="11"/>
        <w:rPr>
          <w:del w:id="141" w:author="rapporteur" w:date="2022-08-29T17:14:00Z"/>
          <w:rFonts w:asciiTheme="minorHAnsi" w:hAnsiTheme="minorHAnsi" w:cstheme="minorBidi"/>
          <w:kern w:val="2"/>
          <w:sz w:val="21"/>
          <w:szCs w:val="22"/>
          <w:lang w:val="en-US" w:eastAsia="zh-CN"/>
        </w:rPr>
      </w:pPr>
      <w:del w:id="142" w:author="rapporteur" w:date="2022-08-29T17:14:00Z">
        <w:r w:rsidDel="00473BF3">
          <w:delText>3</w:delText>
        </w:r>
        <w:r w:rsidDel="00473BF3">
          <w:rPr>
            <w:rFonts w:asciiTheme="minorHAnsi" w:hAnsiTheme="minorHAnsi" w:cstheme="minorBidi"/>
            <w:kern w:val="2"/>
            <w:sz w:val="21"/>
            <w:szCs w:val="22"/>
            <w:lang w:val="en-US" w:eastAsia="zh-CN"/>
          </w:rPr>
          <w:tab/>
        </w:r>
        <w:r w:rsidDel="00473BF3">
          <w:delText>Definitions of terms, symbols and abbreviations</w:delText>
        </w:r>
        <w:r w:rsidDel="00473BF3">
          <w:tab/>
          <w:delText>7</w:delText>
        </w:r>
      </w:del>
    </w:p>
    <w:p w14:paraId="1605D2F4" w14:textId="544D0EE3" w:rsidR="00087280" w:rsidDel="00473BF3" w:rsidRDefault="00087280">
      <w:pPr>
        <w:pStyle w:val="20"/>
        <w:rPr>
          <w:del w:id="143" w:author="rapporteur" w:date="2022-08-29T17:14:00Z"/>
          <w:rFonts w:asciiTheme="minorHAnsi" w:hAnsiTheme="minorHAnsi" w:cstheme="minorBidi"/>
          <w:kern w:val="2"/>
          <w:sz w:val="21"/>
          <w:szCs w:val="22"/>
          <w:lang w:val="en-US" w:eastAsia="zh-CN"/>
        </w:rPr>
      </w:pPr>
      <w:del w:id="144" w:author="rapporteur" w:date="2022-08-29T17:14:00Z">
        <w:r w:rsidDel="00473BF3">
          <w:delText>3.1</w:delText>
        </w:r>
        <w:r w:rsidDel="00473BF3">
          <w:rPr>
            <w:rFonts w:asciiTheme="minorHAnsi" w:hAnsiTheme="minorHAnsi" w:cstheme="minorBidi"/>
            <w:kern w:val="2"/>
            <w:sz w:val="21"/>
            <w:szCs w:val="22"/>
            <w:lang w:val="en-US" w:eastAsia="zh-CN"/>
          </w:rPr>
          <w:tab/>
        </w:r>
        <w:r w:rsidDel="00473BF3">
          <w:delText>Terms</w:delText>
        </w:r>
        <w:r w:rsidDel="00473BF3">
          <w:tab/>
          <w:delText>7</w:delText>
        </w:r>
      </w:del>
    </w:p>
    <w:p w14:paraId="787A983B" w14:textId="3B2B0293" w:rsidR="00087280" w:rsidDel="00473BF3" w:rsidRDefault="00087280">
      <w:pPr>
        <w:pStyle w:val="20"/>
        <w:rPr>
          <w:del w:id="145" w:author="rapporteur" w:date="2022-08-29T17:14:00Z"/>
          <w:rFonts w:asciiTheme="minorHAnsi" w:hAnsiTheme="minorHAnsi" w:cstheme="minorBidi"/>
          <w:kern w:val="2"/>
          <w:sz w:val="21"/>
          <w:szCs w:val="22"/>
          <w:lang w:val="en-US" w:eastAsia="zh-CN"/>
        </w:rPr>
      </w:pPr>
      <w:del w:id="146" w:author="rapporteur" w:date="2022-08-29T17:14:00Z">
        <w:r w:rsidDel="00473BF3">
          <w:delText>3.2</w:delText>
        </w:r>
        <w:r w:rsidDel="00473BF3">
          <w:rPr>
            <w:rFonts w:asciiTheme="minorHAnsi" w:hAnsiTheme="minorHAnsi" w:cstheme="minorBidi"/>
            <w:kern w:val="2"/>
            <w:sz w:val="21"/>
            <w:szCs w:val="22"/>
            <w:lang w:val="en-US" w:eastAsia="zh-CN"/>
          </w:rPr>
          <w:tab/>
        </w:r>
        <w:r w:rsidDel="00473BF3">
          <w:delText>Symbols</w:delText>
        </w:r>
        <w:r w:rsidDel="00473BF3">
          <w:tab/>
          <w:delText>8</w:delText>
        </w:r>
      </w:del>
    </w:p>
    <w:p w14:paraId="122EF51D" w14:textId="009BAF99" w:rsidR="00087280" w:rsidDel="00473BF3" w:rsidRDefault="00087280">
      <w:pPr>
        <w:pStyle w:val="20"/>
        <w:rPr>
          <w:del w:id="147" w:author="rapporteur" w:date="2022-08-29T17:14:00Z"/>
          <w:rFonts w:asciiTheme="minorHAnsi" w:hAnsiTheme="minorHAnsi" w:cstheme="minorBidi"/>
          <w:kern w:val="2"/>
          <w:sz w:val="21"/>
          <w:szCs w:val="22"/>
          <w:lang w:val="en-US" w:eastAsia="zh-CN"/>
        </w:rPr>
      </w:pPr>
      <w:del w:id="148" w:author="rapporteur" w:date="2022-08-29T17:14:00Z">
        <w:r w:rsidDel="00473BF3">
          <w:delText>3.3</w:delText>
        </w:r>
        <w:r w:rsidDel="00473BF3">
          <w:rPr>
            <w:rFonts w:asciiTheme="minorHAnsi" w:hAnsiTheme="minorHAnsi" w:cstheme="minorBidi"/>
            <w:kern w:val="2"/>
            <w:sz w:val="21"/>
            <w:szCs w:val="22"/>
            <w:lang w:val="en-US" w:eastAsia="zh-CN"/>
          </w:rPr>
          <w:tab/>
        </w:r>
        <w:r w:rsidDel="00473BF3">
          <w:delText>Abbreviations</w:delText>
        </w:r>
        <w:r w:rsidDel="00473BF3">
          <w:tab/>
          <w:delText>8</w:delText>
        </w:r>
      </w:del>
    </w:p>
    <w:p w14:paraId="2E7E1FBF" w14:textId="36A63786" w:rsidR="00087280" w:rsidDel="00473BF3" w:rsidRDefault="00087280">
      <w:pPr>
        <w:pStyle w:val="11"/>
        <w:rPr>
          <w:del w:id="149" w:author="rapporteur" w:date="2022-08-29T17:14:00Z"/>
          <w:rFonts w:asciiTheme="minorHAnsi" w:hAnsiTheme="minorHAnsi" w:cstheme="minorBidi"/>
          <w:kern w:val="2"/>
          <w:sz w:val="21"/>
          <w:szCs w:val="22"/>
          <w:lang w:val="en-US" w:eastAsia="zh-CN"/>
        </w:rPr>
      </w:pPr>
      <w:del w:id="150" w:author="rapporteur" w:date="2022-08-29T17:14:00Z">
        <w:r w:rsidDel="00473BF3">
          <w:delText>4</w:delText>
        </w:r>
        <w:r w:rsidDel="00473BF3">
          <w:rPr>
            <w:rFonts w:asciiTheme="minorHAnsi" w:hAnsiTheme="minorHAnsi" w:cstheme="minorBidi"/>
            <w:kern w:val="2"/>
            <w:sz w:val="21"/>
            <w:szCs w:val="22"/>
            <w:lang w:val="en-US" w:eastAsia="zh-CN"/>
          </w:rPr>
          <w:tab/>
        </w:r>
        <w:r w:rsidDel="00473BF3">
          <w:delText>Architecture assumptions</w:delText>
        </w:r>
        <w:r w:rsidDel="00473BF3">
          <w:tab/>
          <w:delText>8</w:delText>
        </w:r>
      </w:del>
    </w:p>
    <w:p w14:paraId="37949D6E" w14:textId="474679B7" w:rsidR="00087280" w:rsidDel="00473BF3" w:rsidRDefault="00087280">
      <w:pPr>
        <w:pStyle w:val="20"/>
        <w:rPr>
          <w:del w:id="151" w:author="rapporteur" w:date="2022-08-29T17:14:00Z"/>
          <w:rFonts w:asciiTheme="minorHAnsi" w:hAnsiTheme="minorHAnsi" w:cstheme="minorBidi"/>
          <w:kern w:val="2"/>
          <w:sz w:val="21"/>
          <w:szCs w:val="22"/>
          <w:lang w:val="en-US" w:eastAsia="zh-CN"/>
        </w:rPr>
      </w:pPr>
      <w:del w:id="152" w:author="rapporteur" w:date="2022-08-29T17:14:00Z">
        <w:r w:rsidDel="00473BF3">
          <w:rPr>
            <w:lang w:eastAsia="zh-CN"/>
          </w:rPr>
          <w:delText>4.1</w:delText>
        </w:r>
        <w:r w:rsidDel="00473BF3">
          <w:rPr>
            <w:rFonts w:asciiTheme="minorHAnsi" w:hAnsiTheme="minorHAnsi" w:cstheme="minorBidi"/>
            <w:kern w:val="2"/>
            <w:sz w:val="21"/>
            <w:szCs w:val="22"/>
            <w:lang w:val="en-US" w:eastAsia="zh-CN"/>
          </w:rPr>
          <w:tab/>
        </w:r>
        <w:r w:rsidDel="00473BF3">
          <w:rPr>
            <w:lang w:eastAsia="zh-CN"/>
          </w:rPr>
          <w:delText>Reference architecture</w:delText>
        </w:r>
        <w:r w:rsidDel="00473BF3">
          <w:tab/>
          <w:delText>8</w:delText>
        </w:r>
      </w:del>
    </w:p>
    <w:p w14:paraId="5B6863E5" w14:textId="2F90CC00" w:rsidR="00087280" w:rsidDel="00473BF3" w:rsidRDefault="00087280">
      <w:pPr>
        <w:pStyle w:val="20"/>
        <w:rPr>
          <w:del w:id="153" w:author="rapporteur" w:date="2022-08-29T17:14:00Z"/>
          <w:rFonts w:asciiTheme="minorHAnsi" w:hAnsiTheme="minorHAnsi" w:cstheme="minorBidi"/>
          <w:kern w:val="2"/>
          <w:sz w:val="21"/>
          <w:szCs w:val="22"/>
          <w:lang w:val="en-US" w:eastAsia="zh-CN"/>
        </w:rPr>
      </w:pPr>
      <w:del w:id="154" w:author="rapporteur" w:date="2022-08-29T17:14:00Z">
        <w:r w:rsidDel="00473BF3">
          <w:rPr>
            <w:lang w:eastAsia="zh-CN"/>
          </w:rPr>
          <w:delText>4.2</w:delText>
        </w:r>
        <w:r w:rsidDel="00473BF3">
          <w:rPr>
            <w:rFonts w:asciiTheme="minorHAnsi" w:hAnsiTheme="minorHAnsi" w:cstheme="minorBidi"/>
            <w:kern w:val="2"/>
            <w:sz w:val="21"/>
            <w:szCs w:val="22"/>
            <w:lang w:val="en-US" w:eastAsia="zh-CN"/>
          </w:rPr>
          <w:tab/>
        </w:r>
        <w:r w:rsidDel="00473BF3">
          <w:rPr>
            <w:lang w:eastAsia="zh-CN"/>
          </w:rPr>
          <w:delText>Reference points</w:delText>
        </w:r>
        <w:r w:rsidDel="00473BF3">
          <w:tab/>
          <w:delText>9</w:delText>
        </w:r>
      </w:del>
    </w:p>
    <w:p w14:paraId="4ECD275A" w14:textId="67249429" w:rsidR="00087280" w:rsidDel="00473BF3" w:rsidRDefault="00087280">
      <w:pPr>
        <w:pStyle w:val="11"/>
        <w:rPr>
          <w:del w:id="155" w:author="rapporteur" w:date="2022-08-29T17:14:00Z"/>
          <w:rFonts w:asciiTheme="minorHAnsi" w:hAnsiTheme="minorHAnsi" w:cstheme="minorBidi"/>
          <w:kern w:val="2"/>
          <w:sz w:val="21"/>
          <w:szCs w:val="22"/>
          <w:lang w:val="en-US" w:eastAsia="zh-CN"/>
        </w:rPr>
      </w:pPr>
      <w:del w:id="156" w:author="rapporteur" w:date="2022-08-29T17:14:00Z">
        <w:r w:rsidDel="00473BF3">
          <w:lastRenderedPageBreak/>
          <w:delText>5</w:delText>
        </w:r>
        <w:r w:rsidDel="00473BF3">
          <w:rPr>
            <w:rFonts w:asciiTheme="minorHAnsi" w:hAnsiTheme="minorHAnsi" w:cstheme="minorBidi"/>
            <w:kern w:val="2"/>
            <w:sz w:val="21"/>
            <w:szCs w:val="22"/>
            <w:lang w:val="en-US" w:eastAsia="zh-CN"/>
          </w:rPr>
          <w:tab/>
        </w:r>
        <w:r w:rsidDel="00473BF3">
          <w:delText>Key issues</w:delText>
        </w:r>
        <w:r w:rsidDel="00473BF3">
          <w:tab/>
          <w:delText>9</w:delText>
        </w:r>
      </w:del>
    </w:p>
    <w:p w14:paraId="2F6B7566" w14:textId="1A734520" w:rsidR="00087280" w:rsidDel="00473BF3" w:rsidRDefault="00087280">
      <w:pPr>
        <w:pStyle w:val="20"/>
        <w:rPr>
          <w:del w:id="157" w:author="rapporteur" w:date="2022-08-29T17:14:00Z"/>
          <w:rFonts w:asciiTheme="minorHAnsi" w:hAnsiTheme="minorHAnsi" w:cstheme="minorBidi"/>
          <w:kern w:val="2"/>
          <w:sz w:val="21"/>
          <w:szCs w:val="22"/>
          <w:lang w:val="en-US" w:eastAsia="zh-CN"/>
        </w:rPr>
      </w:pPr>
      <w:del w:id="158" w:author="rapporteur" w:date="2022-08-29T17:14:00Z">
        <w:r w:rsidDel="00473BF3">
          <w:delText>5.1</w:delText>
        </w:r>
        <w:r w:rsidDel="00473BF3">
          <w:rPr>
            <w:rFonts w:asciiTheme="minorHAnsi" w:hAnsiTheme="minorHAnsi" w:cstheme="minorBidi"/>
            <w:kern w:val="2"/>
            <w:sz w:val="21"/>
            <w:szCs w:val="22"/>
            <w:lang w:val="en-US" w:eastAsia="zh-CN"/>
          </w:rPr>
          <w:tab/>
        </w:r>
        <w:r w:rsidDel="00473BF3">
          <w:delText>Key issue #1: Privacy protection for Ranging/SL Positioning services</w:delText>
        </w:r>
        <w:r w:rsidDel="00473BF3">
          <w:tab/>
          <w:delText>9</w:delText>
        </w:r>
      </w:del>
    </w:p>
    <w:p w14:paraId="48838B64" w14:textId="255FFAE1" w:rsidR="00087280" w:rsidDel="00473BF3" w:rsidRDefault="00087280">
      <w:pPr>
        <w:pStyle w:val="30"/>
        <w:rPr>
          <w:del w:id="159" w:author="rapporteur" w:date="2022-08-29T17:14:00Z"/>
          <w:rFonts w:asciiTheme="minorHAnsi" w:hAnsiTheme="minorHAnsi" w:cstheme="minorBidi"/>
          <w:kern w:val="2"/>
          <w:sz w:val="21"/>
          <w:szCs w:val="22"/>
          <w:lang w:val="en-US" w:eastAsia="zh-CN"/>
        </w:rPr>
      </w:pPr>
      <w:del w:id="160" w:author="rapporteur" w:date="2022-08-29T17:14:00Z">
        <w:r w:rsidDel="00473BF3">
          <w:delText>5.1.1</w:delText>
        </w:r>
        <w:r w:rsidDel="00473BF3">
          <w:rPr>
            <w:rFonts w:asciiTheme="minorHAnsi" w:hAnsiTheme="minorHAnsi" w:cstheme="minorBidi"/>
            <w:kern w:val="2"/>
            <w:sz w:val="21"/>
            <w:szCs w:val="22"/>
            <w:lang w:val="en-US" w:eastAsia="zh-CN"/>
          </w:rPr>
          <w:tab/>
        </w:r>
        <w:r w:rsidDel="00473BF3">
          <w:delText>Key issue details</w:delText>
        </w:r>
        <w:r w:rsidDel="00473BF3">
          <w:tab/>
          <w:delText>9</w:delText>
        </w:r>
      </w:del>
    </w:p>
    <w:p w14:paraId="79876426" w14:textId="754E1553" w:rsidR="00087280" w:rsidDel="00473BF3" w:rsidRDefault="00087280">
      <w:pPr>
        <w:pStyle w:val="30"/>
        <w:rPr>
          <w:del w:id="161" w:author="rapporteur" w:date="2022-08-29T17:14:00Z"/>
          <w:rFonts w:asciiTheme="minorHAnsi" w:hAnsiTheme="minorHAnsi" w:cstheme="minorBidi"/>
          <w:kern w:val="2"/>
          <w:sz w:val="21"/>
          <w:szCs w:val="22"/>
          <w:lang w:val="en-US" w:eastAsia="zh-CN"/>
        </w:rPr>
      </w:pPr>
      <w:del w:id="162" w:author="rapporteur" w:date="2022-08-29T17:14:00Z">
        <w:r w:rsidDel="00473BF3">
          <w:delText>5.1.2</w:delText>
        </w:r>
        <w:r w:rsidDel="00473BF3">
          <w:rPr>
            <w:rFonts w:asciiTheme="minorHAnsi" w:hAnsiTheme="minorHAnsi" w:cstheme="minorBidi"/>
            <w:kern w:val="2"/>
            <w:sz w:val="21"/>
            <w:szCs w:val="22"/>
            <w:lang w:val="en-US" w:eastAsia="zh-CN"/>
          </w:rPr>
          <w:tab/>
        </w:r>
        <w:r w:rsidDel="00473BF3">
          <w:delText>Security threats</w:delText>
        </w:r>
        <w:r w:rsidDel="00473BF3">
          <w:tab/>
          <w:delText>9</w:delText>
        </w:r>
      </w:del>
    </w:p>
    <w:p w14:paraId="5A1A0A6D" w14:textId="179B704F" w:rsidR="00087280" w:rsidDel="00473BF3" w:rsidRDefault="00087280">
      <w:pPr>
        <w:pStyle w:val="30"/>
        <w:rPr>
          <w:del w:id="163" w:author="rapporteur" w:date="2022-08-29T17:14:00Z"/>
          <w:rFonts w:asciiTheme="minorHAnsi" w:hAnsiTheme="minorHAnsi" w:cstheme="minorBidi"/>
          <w:kern w:val="2"/>
          <w:sz w:val="21"/>
          <w:szCs w:val="22"/>
          <w:lang w:val="en-US" w:eastAsia="zh-CN"/>
        </w:rPr>
      </w:pPr>
      <w:del w:id="164" w:author="rapporteur" w:date="2022-08-29T17:14:00Z">
        <w:r w:rsidDel="00473BF3">
          <w:delText>5.1.3</w:delText>
        </w:r>
        <w:r w:rsidDel="00473BF3">
          <w:rPr>
            <w:rFonts w:asciiTheme="minorHAnsi" w:hAnsiTheme="minorHAnsi" w:cstheme="minorBidi"/>
            <w:kern w:val="2"/>
            <w:sz w:val="21"/>
            <w:szCs w:val="22"/>
            <w:lang w:val="en-US" w:eastAsia="zh-CN"/>
          </w:rPr>
          <w:tab/>
        </w:r>
        <w:r w:rsidDel="00473BF3">
          <w:delText>Potential security requirements</w:delText>
        </w:r>
        <w:r w:rsidDel="00473BF3">
          <w:tab/>
          <w:delText>10</w:delText>
        </w:r>
      </w:del>
    </w:p>
    <w:p w14:paraId="340EE4EB" w14:textId="1B72110E" w:rsidR="00087280" w:rsidDel="00473BF3" w:rsidRDefault="00087280">
      <w:pPr>
        <w:pStyle w:val="20"/>
        <w:rPr>
          <w:del w:id="165" w:author="rapporteur" w:date="2022-08-29T17:14:00Z"/>
          <w:rFonts w:asciiTheme="minorHAnsi" w:hAnsiTheme="minorHAnsi" w:cstheme="minorBidi"/>
          <w:kern w:val="2"/>
          <w:sz w:val="21"/>
          <w:szCs w:val="22"/>
          <w:lang w:val="en-US" w:eastAsia="zh-CN"/>
        </w:rPr>
      </w:pPr>
      <w:del w:id="166" w:author="rapporteur" w:date="2022-08-29T17:14:00Z">
        <w:r w:rsidDel="00473BF3">
          <w:delText>5.2</w:delText>
        </w:r>
        <w:r w:rsidDel="00473BF3">
          <w:rPr>
            <w:rFonts w:asciiTheme="minorHAnsi" w:hAnsiTheme="minorHAnsi" w:cstheme="minorBidi"/>
            <w:kern w:val="2"/>
            <w:sz w:val="21"/>
            <w:szCs w:val="22"/>
            <w:lang w:val="en-US" w:eastAsia="zh-CN"/>
          </w:rPr>
          <w:tab/>
        </w:r>
        <w:r w:rsidDel="00473BF3">
          <w:delText>Key Issue #2:  Authorization for Ranging/Sidelink Positioning Service</w:delText>
        </w:r>
        <w:r w:rsidDel="00473BF3">
          <w:tab/>
          <w:delText>10</w:delText>
        </w:r>
      </w:del>
    </w:p>
    <w:p w14:paraId="3A70E5BC" w14:textId="211668D0" w:rsidR="00087280" w:rsidDel="00473BF3" w:rsidRDefault="00087280">
      <w:pPr>
        <w:pStyle w:val="30"/>
        <w:rPr>
          <w:del w:id="167" w:author="rapporteur" w:date="2022-08-29T17:14:00Z"/>
          <w:rFonts w:asciiTheme="minorHAnsi" w:hAnsiTheme="minorHAnsi" w:cstheme="minorBidi"/>
          <w:kern w:val="2"/>
          <w:sz w:val="21"/>
          <w:szCs w:val="22"/>
          <w:lang w:val="en-US" w:eastAsia="zh-CN"/>
        </w:rPr>
      </w:pPr>
      <w:del w:id="168" w:author="rapporteur" w:date="2022-08-29T17:14:00Z">
        <w:r w:rsidDel="00473BF3">
          <w:delText>5.2.1</w:delText>
        </w:r>
        <w:r w:rsidDel="00473BF3">
          <w:rPr>
            <w:rFonts w:asciiTheme="minorHAnsi" w:hAnsiTheme="minorHAnsi" w:cstheme="minorBidi"/>
            <w:kern w:val="2"/>
            <w:sz w:val="21"/>
            <w:szCs w:val="22"/>
            <w:lang w:val="en-US" w:eastAsia="zh-CN"/>
          </w:rPr>
          <w:tab/>
        </w:r>
        <w:r w:rsidDel="00473BF3">
          <w:delText>Key issue</w:delText>
        </w:r>
        <w:r w:rsidDel="00473BF3">
          <w:rPr>
            <w:lang w:eastAsia="zh-CN"/>
          </w:rPr>
          <w:delText xml:space="preserve"> </w:delText>
        </w:r>
        <w:r w:rsidDel="00473BF3">
          <w:delText>details</w:delText>
        </w:r>
        <w:r w:rsidDel="00473BF3">
          <w:tab/>
          <w:delText>10</w:delText>
        </w:r>
      </w:del>
    </w:p>
    <w:p w14:paraId="182A3963" w14:textId="764301BB" w:rsidR="00087280" w:rsidDel="00473BF3" w:rsidRDefault="00087280">
      <w:pPr>
        <w:pStyle w:val="30"/>
        <w:rPr>
          <w:del w:id="169" w:author="rapporteur" w:date="2022-08-29T17:14:00Z"/>
          <w:rFonts w:asciiTheme="minorHAnsi" w:hAnsiTheme="minorHAnsi" w:cstheme="minorBidi"/>
          <w:kern w:val="2"/>
          <w:sz w:val="21"/>
          <w:szCs w:val="22"/>
          <w:lang w:val="en-US" w:eastAsia="zh-CN"/>
        </w:rPr>
      </w:pPr>
      <w:del w:id="170" w:author="rapporteur" w:date="2022-08-29T17:14:00Z">
        <w:r w:rsidDel="00473BF3">
          <w:delText>5.2.2</w:delText>
        </w:r>
        <w:r w:rsidDel="00473BF3">
          <w:rPr>
            <w:rFonts w:asciiTheme="minorHAnsi" w:hAnsiTheme="minorHAnsi" w:cstheme="minorBidi"/>
            <w:kern w:val="2"/>
            <w:sz w:val="21"/>
            <w:szCs w:val="22"/>
            <w:lang w:val="en-US" w:eastAsia="zh-CN"/>
          </w:rPr>
          <w:tab/>
        </w:r>
        <w:r w:rsidDel="00473BF3">
          <w:delText>Security threats</w:delText>
        </w:r>
        <w:r w:rsidDel="00473BF3">
          <w:tab/>
          <w:delText>10</w:delText>
        </w:r>
      </w:del>
    </w:p>
    <w:p w14:paraId="26E84782" w14:textId="02E4F9B4" w:rsidR="00087280" w:rsidDel="00473BF3" w:rsidRDefault="00087280">
      <w:pPr>
        <w:pStyle w:val="30"/>
        <w:rPr>
          <w:del w:id="171" w:author="rapporteur" w:date="2022-08-29T17:14:00Z"/>
          <w:rFonts w:asciiTheme="minorHAnsi" w:hAnsiTheme="minorHAnsi" w:cstheme="minorBidi"/>
          <w:kern w:val="2"/>
          <w:sz w:val="21"/>
          <w:szCs w:val="22"/>
          <w:lang w:val="en-US" w:eastAsia="zh-CN"/>
        </w:rPr>
      </w:pPr>
      <w:del w:id="172" w:author="rapporteur" w:date="2022-08-29T17:14:00Z">
        <w:r w:rsidDel="00473BF3">
          <w:delText>5.2.3</w:delText>
        </w:r>
        <w:r w:rsidDel="00473BF3">
          <w:rPr>
            <w:rFonts w:asciiTheme="minorHAnsi" w:hAnsiTheme="minorHAnsi" w:cstheme="minorBidi"/>
            <w:kern w:val="2"/>
            <w:sz w:val="21"/>
            <w:szCs w:val="22"/>
            <w:lang w:val="en-US" w:eastAsia="zh-CN"/>
          </w:rPr>
          <w:tab/>
        </w:r>
        <w:r w:rsidDel="00473BF3">
          <w:delText>Potential security requirements</w:delText>
        </w:r>
        <w:r w:rsidDel="00473BF3">
          <w:tab/>
          <w:delText>10</w:delText>
        </w:r>
      </w:del>
    </w:p>
    <w:p w14:paraId="380C1713" w14:textId="3CADC122" w:rsidR="00087280" w:rsidDel="00473BF3" w:rsidRDefault="00087280">
      <w:pPr>
        <w:pStyle w:val="20"/>
        <w:rPr>
          <w:del w:id="173" w:author="rapporteur" w:date="2022-08-29T17:14:00Z"/>
          <w:rFonts w:asciiTheme="minorHAnsi" w:hAnsiTheme="minorHAnsi" w:cstheme="minorBidi"/>
          <w:kern w:val="2"/>
          <w:sz w:val="21"/>
          <w:szCs w:val="22"/>
          <w:lang w:val="en-US" w:eastAsia="zh-CN"/>
        </w:rPr>
      </w:pPr>
      <w:del w:id="174" w:author="rapporteur" w:date="2022-08-29T17:14:00Z">
        <w:r w:rsidDel="00473BF3">
          <w:delText>5.3</w:delText>
        </w:r>
        <w:r w:rsidDel="00473BF3">
          <w:rPr>
            <w:rFonts w:asciiTheme="minorHAnsi" w:hAnsiTheme="minorHAnsi" w:cstheme="minorBidi"/>
            <w:kern w:val="2"/>
            <w:sz w:val="21"/>
            <w:szCs w:val="22"/>
            <w:lang w:val="en-US" w:eastAsia="zh-CN"/>
          </w:rPr>
          <w:tab/>
        </w:r>
        <w:r w:rsidDel="00473BF3">
          <w:delText>Key issue #3: Protection of discovery procedure</w:delText>
        </w:r>
        <w:r w:rsidDel="00473BF3">
          <w:tab/>
          <w:delText>11</w:delText>
        </w:r>
      </w:del>
    </w:p>
    <w:p w14:paraId="42DE0D5E" w14:textId="198AC1F1" w:rsidR="00087280" w:rsidDel="00473BF3" w:rsidRDefault="00087280">
      <w:pPr>
        <w:pStyle w:val="30"/>
        <w:rPr>
          <w:del w:id="175" w:author="rapporteur" w:date="2022-08-29T17:14:00Z"/>
          <w:rFonts w:asciiTheme="minorHAnsi" w:hAnsiTheme="minorHAnsi" w:cstheme="minorBidi"/>
          <w:kern w:val="2"/>
          <w:sz w:val="21"/>
          <w:szCs w:val="22"/>
          <w:lang w:val="en-US" w:eastAsia="zh-CN"/>
        </w:rPr>
      </w:pPr>
      <w:del w:id="176" w:author="rapporteur" w:date="2022-08-29T17:14:00Z">
        <w:r w:rsidDel="00473BF3">
          <w:delText>5.3.1</w:delText>
        </w:r>
        <w:r w:rsidDel="00473BF3">
          <w:rPr>
            <w:rFonts w:asciiTheme="minorHAnsi" w:hAnsiTheme="minorHAnsi" w:cstheme="minorBidi"/>
            <w:kern w:val="2"/>
            <w:sz w:val="21"/>
            <w:szCs w:val="22"/>
            <w:lang w:val="en-US" w:eastAsia="zh-CN"/>
          </w:rPr>
          <w:tab/>
        </w:r>
        <w:r w:rsidDel="00473BF3">
          <w:delText>Key issue details</w:delText>
        </w:r>
        <w:r w:rsidDel="00473BF3">
          <w:tab/>
          <w:delText>11</w:delText>
        </w:r>
      </w:del>
    </w:p>
    <w:p w14:paraId="5BB3A457" w14:textId="6D37DEB7" w:rsidR="00087280" w:rsidDel="00473BF3" w:rsidRDefault="00087280">
      <w:pPr>
        <w:pStyle w:val="30"/>
        <w:rPr>
          <w:del w:id="177" w:author="rapporteur" w:date="2022-08-29T17:14:00Z"/>
          <w:rFonts w:asciiTheme="minorHAnsi" w:hAnsiTheme="minorHAnsi" w:cstheme="minorBidi"/>
          <w:kern w:val="2"/>
          <w:sz w:val="21"/>
          <w:szCs w:val="22"/>
          <w:lang w:val="en-US" w:eastAsia="zh-CN"/>
        </w:rPr>
      </w:pPr>
      <w:del w:id="178" w:author="rapporteur" w:date="2022-08-29T17:14:00Z">
        <w:r w:rsidDel="00473BF3">
          <w:delText>5.3.2</w:delText>
        </w:r>
        <w:r w:rsidDel="00473BF3">
          <w:rPr>
            <w:rFonts w:asciiTheme="minorHAnsi" w:hAnsiTheme="minorHAnsi" w:cstheme="minorBidi"/>
            <w:kern w:val="2"/>
            <w:sz w:val="21"/>
            <w:szCs w:val="22"/>
            <w:lang w:val="en-US" w:eastAsia="zh-CN"/>
          </w:rPr>
          <w:tab/>
        </w:r>
        <w:r w:rsidDel="00473BF3">
          <w:delText>Security threats</w:delText>
        </w:r>
        <w:r w:rsidDel="00473BF3">
          <w:tab/>
          <w:delText>11</w:delText>
        </w:r>
      </w:del>
    </w:p>
    <w:p w14:paraId="15B48B9A" w14:textId="5BE2DBE1" w:rsidR="00087280" w:rsidDel="00473BF3" w:rsidRDefault="00087280">
      <w:pPr>
        <w:pStyle w:val="30"/>
        <w:rPr>
          <w:del w:id="179" w:author="rapporteur" w:date="2022-08-29T17:14:00Z"/>
          <w:rFonts w:asciiTheme="minorHAnsi" w:hAnsiTheme="minorHAnsi" w:cstheme="minorBidi"/>
          <w:kern w:val="2"/>
          <w:sz w:val="21"/>
          <w:szCs w:val="22"/>
          <w:lang w:val="en-US" w:eastAsia="zh-CN"/>
        </w:rPr>
      </w:pPr>
      <w:del w:id="180" w:author="rapporteur" w:date="2022-08-29T17:14:00Z">
        <w:r w:rsidDel="00473BF3">
          <w:delText>5.3.3</w:delText>
        </w:r>
        <w:r w:rsidDel="00473BF3">
          <w:rPr>
            <w:rFonts w:asciiTheme="minorHAnsi" w:hAnsiTheme="minorHAnsi" w:cstheme="minorBidi"/>
            <w:kern w:val="2"/>
            <w:sz w:val="21"/>
            <w:szCs w:val="22"/>
            <w:lang w:val="en-US" w:eastAsia="zh-CN"/>
          </w:rPr>
          <w:tab/>
        </w:r>
        <w:r w:rsidDel="00473BF3">
          <w:delText>Potential security requirements</w:delText>
        </w:r>
        <w:r w:rsidDel="00473BF3">
          <w:tab/>
          <w:delText>11</w:delText>
        </w:r>
      </w:del>
    </w:p>
    <w:p w14:paraId="4A5C5F4C" w14:textId="395BB7E9" w:rsidR="00087280" w:rsidDel="00473BF3" w:rsidRDefault="00087280">
      <w:pPr>
        <w:pStyle w:val="20"/>
        <w:rPr>
          <w:del w:id="181" w:author="rapporteur" w:date="2022-08-29T17:14:00Z"/>
          <w:rFonts w:asciiTheme="minorHAnsi" w:hAnsiTheme="minorHAnsi" w:cstheme="minorBidi"/>
          <w:kern w:val="2"/>
          <w:sz w:val="21"/>
          <w:szCs w:val="22"/>
          <w:lang w:val="en-US" w:eastAsia="zh-CN"/>
        </w:rPr>
      </w:pPr>
      <w:del w:id="182" w:author="rapporteur" w:date="2022-08-29T17:14:00Z">
        <w:r w:rsidDel="00473BF3">
          <w:delText>5.X</w:delText>
        </w:r>
        <w:r w:rsidDel="00473BF3">
          <w:rPr>
            <w:rFonts w:asciiTheme="minorHAnsi" w:hAnsiTheme="minorHAnsi" w:cstheme="minorBidi"/>
            <w:kern w:val="2"/>
            <w:sz w:val="21"/>
            <w:szCs w:val="22"/>
            <w:lang w:val="en-US" w:eastAsia="zh-CN"/>
          </w:rPr>
          <w:tab/>
        </w:r>
        <w:r w:rsidDel="00473BF3">
          <w:delText>Key issue #X: &lt;Title&gt;</w:delText>
        </w:r>
        <w:r w:rsidDel="00473BF3">
          <w:tab/>
          <w:delText>12</w:delText>
        </w:r>
      </w:del>
    </w:p>
    <w:p w14:paraId="54C0C3F8" w14:textId="7A5C6A42" w:rsidR="00087280" w:rsidDel="00473BF3" w:rsidRDefault="00087280">
      <w:pPr>
        <w:pStyle w:val="30"/>
        <w:rPr>
          <w:del w:id="183" w:author="rapporteur" w:date="2022-08-29T17:14:00Z"/>
          <w:rFonts w:asciiTheme="minorHAnsi" w:hAnsiTheme="minorHAnsi" w:cstheme="minorBidi"/>
          <w:kern w:val="2"/>
          <w:sz w:val="21"/>
          <w:szCs w:val="22"/>
          <w:lang w:val="en-US" w:eastAsia="zh-CN"/>
        </w:rPr>
      </w:pPr>
      <w:del w:id="184" w:author="rapporteur" w:date="2022-08-29T17:14:00Z">
        <w:r w:rsidDel="00473BF3">
          <w:delText>5.X.1</w:delText>
        </w:r>
        <w:r w:rsidDel="00473BF3">
          <w:rPr>
            <w:rFonts w:asciiTheme="minorHAnsi" w:hAnsiTheme="minorHAnsi" w:cstheme="minorBidi"/>
            <w:kern w:val="2"/>
            <w:sz w:val="21"/>
            <w:szCs w:val="22"/>
            <w:lang w:val="en-US" w:eastAsia="zh-CN"/>
          </w:rPr>
          <w:tab/>
        </w:r>
        <w:r w:rsidDel="00473BF3">
          <w:delText>Key issue details</w:delText>
        </w:r>
        <w:r w:rsidDel="00473BF3">
          <w:tab/>
          <w:delText>12</w:delText>
        </w:r>
      </w:del>
    </w:p>
    <w:p w14:paraId="022AE760" w14:textId="56EB1DA3" w:rsidR="00087280" w:rsidDel="00473BF3" w:rsidRDefault="00087280">
      <w:pPr>
        <w:pStyle w:val="30"/>
        <w:rPr>
          <w:del w:id="185" w:author="rapporteur" w:date="2022-08-29T17:14:00Z"/>
          <w:rFonts w:asciiTheme="minorHAnsi" w:hAnsiTheme="minorHAnsi" w:cstheme="minorBidi"/>
          <w:kern w:val="2"/>
          <w:sz w:val="21"/>
          <w:szCs w:val="22"/>
          <w:lang w:val="en-US" w:eastAsia="zh-CN"/>
        </w:rPr>
      </w:pPr>
      <w:del w:id="186" w:author="rapporteur" w:date="2022-08-29T17:14:00Z">
        <w:r w:rsidDel="00473BF3">
          <w:delText>5.X.2</w:delText>
        </w:r>
        <w:r w:rsidDel="00473BF3">
          <w:rPr>
            <w:rFonts w:asciiTheme="minorHAnsi" w:hAnsiTheme="minorHAnsi" w:cstheme="minorBidi"/>
            <w:kern w:val="2"/>
            <w:sz w:val="21"/>
            <w:szCs w:val="22"/>
            <w:lang w:val="en-US" w:eastAsia="zh-CN"/>
          </w:rPr>
          <w:tab/>
        </w:r>
        <w:r w:rsidDel="00473BF3">
          <w:delText>Security threats</w:delText>
        </w:r>
        <w:r w:rsidDel="00473BF3">
          <w:tab/>
          <w:delText>12</w:delText>
        </w:r>
      </w:del>
    </w:p>
    <w:p w14:paraId="42FAFF07" w14:textId="74DD1E04" w:rsidR="00087280" w:rsidDel="00473BF3" w:rsidRDefault="00087280">
      <w:pPr>
        <w:pStyle w:val="30"/>
        <w:rPr>
          <w:del w:id="187" w:author="rapporteur" w:date="2022-08-29T17:14:00Z"/>
          <w:rFonts w:asciiTheme="minorHAnsi" w:hAnsiTheme="minorHAnsi" w:cstheme="minorBidi"/>
          <w:kern w:val="2"/>
          <w:sz w:val="21"/>
          <w:szCs w:val="22"/>
          <w:lang w:val="en-US" w:eastAsia="zh-CN"/>
        </w:rPr>
      </w:pPr>
      <w:del w:id="188" w:author="rapporteur" w:date="2022-08-29T17:14:00Z">
        <w:r w:rsidDel="00473BF3">
          <w:delText>5.X.3</w:delText>
        </w:r>
        <w:r w:rsidDel="00473BF3">
          <w:rPr>
            <w:rFonts w:asciiTheme="minorHAnsi" w:hAnsiTheme="minorHAnsi" w:cstheme="minorBidi"/>
            <w:kern w:val="2"/>
            <w:sz w:val="21"/>
            <w:szCs w:val="22"/>
            <w:lang w:val="en-US" w:eastAsia="zh-CN"/>
          </w:rPr>
          <w:tab/>
        </w:r>
        <w:r w:rsidDel="00473BF3">
          <w:delText>Potential security requirements</w:delText>
        </w:r>
        <w:r w:rsidDel="00473BF3">
          <w:tab/>
          <w:delText>12</w:delText>
        </w:r>
      </w:del>
    </w:p>
    <w:p w14:paraId="32168F61" w14:textId="62550BDB" w:rsidR="00087280" w:rsidDel="00473BF3" w:rsidRDefault="00087280">
      <w:pPr>
        <w:pStyle w:val="11"/>
        <w:rPr>
          <w:del w:id="189" w:author="rapporteur" w:date="2022-08-29T17:14:00Z"/>
          <w:rFonts w:asciiTheme="minorHAnsi" w:hAnsiTheme="minorHAnsi" w:cstheme="minorBidi"/>
          <w:kern w:val="2"/>
          <w:sz w:val="21"/>
          <w:szCs w:val="22"/>
          <w:lang w:val="en-US" w:eastAsia="zh-CN"/>
        </w:rPr>
      </w:pPr>
      <w:del w:id="190" w:author="rapporteur" w:date="2022-08-29T17:14:00Z">
        <w:r w:rsidDel="00473BF3">
          <w:delText>6</w:delText>
        </w:r>
        <w:r w:rsidDel="00473BF3">
          <w:rPr>
            <w:rFonts w:asciiTheme="minorHAnsi" w:hAnsiTheme="minorHAnsi" w:cstheme="minorBidi"/>
            <w:kern w:val="2"/>
            <w:sz w:val="21"/>
            <w:szCs w:val="22"/>
            <w:lang w:val="en-US" w:eastAsia="zh-CN"/>
          </w:rPr>
          <w:tab/>
        </w:r>
        <w:r w:rsidDel="00473BF3">
          <w:delText>Solutions</w:delText>
        </w:r>
        <w:r w:rsidDel="00473BF3">
          <w:tab/>
          <w:delText>12</w:delText>
        </w:r>
      </w:del>
    </w:p>
    <w:p w14:paraId="268752EF" w14:textId="30AC889B" w:rsidR="00087280" w:rsidDel="00473BF3" w:rsidRDefault="00087280">
      <w:pPr>
        <w:pStyle w:val="20"/>
        <w:rPr>
          <w:del w:id="191" w:author="rapporteur" w:date="2022-08-29T17:14:00Z"/>
          <w:rFonts w:asciiTheme="minorHAnsi" w:hAnsiTheme="minorHAnsi" w:cstheme="minorBidi"/>
          <w:kern w:val="2"/>
          <w:sz w:val="21"/>
          <w:szCs w:val="22"/>
          <w:lang w:val="en-US" w:eastAsia="zh-CN"/>
        </w:rPr>
      </w:pPr>
      <w:del w:id="192" w:author="rapporteur" w:date="2022-08-29T17:14:00Z">
        <w:r w:rsidRPr="00DB15EA" w:rsidDel="00473BF3">
          <w:rPr>
            <w:rFonts w:eastAsia="宋体"/>
          </w:rPr>
          <w:delText>6.1</w:delText>
        </w:r>
        <w:r w:rsidDel="00473BF3">
          <w:rPr>
            <w:rFonts w:asciiTheme="minorHAnsi" w:hAnsiTheme="minorHAnsi" w:cstheme="minorBidi"/>
            <w:kern w:val="2"/>
            <w:sz w:val="21"/>
            <w:szCs w:val="22"/>
            <w:lang w:val="en-US" w:eastAsia="zh-CN"/>
          </w:rPr>
          <w:tab/>
        </w:r>
        <w:r w:rsidRPr="00DB15EA" w:rsidDel="00473BF3">
          <w:rPr>
            <w:rFonts w:eastAsia="宋体"/>
          </w:rPr>
          <w:delText>Mapping of solutions to key issues</w:delText>
        </w:r>
        <w:r w:rsidDel="00473BF3">
          <w:tab/>
          <w:delText>12</w:delText>
        </w:r>
      </w:del>
    </w:p>
    <w:p w14:paraId="3085545F" w14:textId="694E7EE7" w:rsidR="00087280" w:rsidDel="00473BF3" w:rsidRDefault="00087280">
      <w:pPr>
        <w:pStyle w:val="20"/>
        <w:rPr>
          <w:del w:id="193" w:author="rapporteur" w:date="2022-08-29T17:14:00Z"/>
          <w:rFonts w:asciiTheme="minorHAnsi" w:hAnsiTheme="minorHAnsi" w:cstheme="minorBidi"/>
          <w:kern w:val="2"/>
          <w:sz w:val="21"/>
          <w:szCs w:val="22"/>
          <w:lang w:val="en-US" w:eastAsia="zh-CN"/>
        </w:rPr>
      </w:pPr>
      <w:del w:id="194" w:author="rapporteur" w:date="2022-08-29T17:14:00Z">
        <w:r w:rsidDel="00473BF3">
          <w:delText>6.Y</w:delText>
        </w:r>
        <w:r w:rsidDel="00473BF3">
          <w:rPr>
            <w:rFonts w:asciiTheme="minorHAnsi" w:hAnsiTheme="minorHAnsi" w:cstheme="minorBidi"/>
            <w:kern w:val="2"/>
            <w:sz w:val="21"/>
            <w:szCs w:val="22"/>
            <w:lang w:val="en-US" w:eastAsia="zh-CN"/>
          </w:rPr>
          <w:tab/>
        </w:r>
        <w:r w:rsidDel="00473BF3">
          <w:delText>Solution #Y: &lt;Title&gt;</w:delText>
        </w:r>
        <w:r w:rsidDel="00473BF3">
          <w:tab/>
          <w:delText>12</w:delText>
        </w:r>
      </w:del>
    </w:p>
    <w:p w14:paraId="0602872C" w14:textId="4F75D138" w:rsidR="00087280" w:rsidDel="00473BF3" w:rsidRDefault="00087280">
      <w:pPr>
        <w:pStyle w:val="30"/>
        <w:rPr>
          <w:del w:id="195" w:author="rapporteur" w:date="2022-08-29T17:14:00Z"/>
          <w:rFonts w:asciiTheme="minorHAnsi" w:hAnsiTheme="minorHAnsi" w:cstheme="minorBidi"/>
          <w:kern w:val="2"/>
          <w:sz w:val="21"/>
          <w:szCs w:val="22"/>
          <w:lang w:val="en-US" w:eastAsia="zh-CN"/>
        </w:rPr>
      </w:pPr>
      <w:del w:id="196" w:author="rapporteur" w:date="2022-08-29T17:14:00Z">
        <w:r w:rsidDel="00473BF3">
          <w:delText>6.Y.1</w:delText>
        </w:r>
        <w:r w:rsidDel="00473BF3">
          <w:rPr>
            <w:rFonts w:asciiTheme="minorHAnsi" w:hAnsiTheme="minorHAnsi" w:cstheme="minorBidi"/>
            <w:kern w:val="2"/>
            <w:sz w:val="21"/>
            <w:szCs w:val="22"/>
            <w:lang w:val="en-US" w:eastAsia="zh-CN"/>
          </w:rPr>
          <w:tab/>
        </w:r>
        <w:r w:rsidDel="00473BF3">
          <w:delText>Introduction</w:delText>
        </w:r>
        <w:r w:rsidDel="00473BF3">
          <w:tab/>
          <w:delText>12</w:delText>
        </w:r>
      </w:del>
    </w:p>
    <w:p w14:paraId="2A08617A" w14:textId="04294E2E" w:rsidR="00087280" w:rsidDel="00473BF3" w:rsidRDefault="00087280">
      <w:pPr>
        <w:pStyle w:val="30"/>
        <w:rPr>
          <w:del w:id="197" w:author="rapporteur" w:date="2022-08-29T17:14:00Z"/>
          <w:rFonts w:asciiTheme="minorHAnsi" w:hAnsiTheme="minorHAnsi" w:cstheme="minorBidi"/>
          <w:kern w:val="2"/>
          <w:sz w:val="21"/>
          <w:szCs w:val="22"/>
          <w:lang w:val="en-US" w:eastAsia="zh-CN"/>
        </w:rPr>
      </w:pPr>
      <w:del w:id="198" w:author="rapporteur" w:date="2022-08-29T17:14:00Z">
        <w:r w:rsidDel="00473BF3">
          <w:delText>6.Y.2</w:delText>
        </w:r>
        <w:r w:rsidDel="00473BF3">
          <w:rPr>
            <w:rFonts w:asciiTheme="minorHAnsi" w:hAnsiTheme="minorHAnsi" w:cstheme="minorBidi"/>
            <w:kern w:val="2"/>
            <w:sz w:val="21"/>
            <w:szCs w:val="22"/>
            <w:lang w:val="en-US" w:eastAsia="zh-CN"/>
          </w:rPr>
          <w:tab/>
        </w:r>
        <w:r w:rsidDel="00473BF3">
          <w:delText>Solution details</w:delText>
        </w:r>
        <w:r w:rsidDel="00473BF3">
          <w:tab/>
          <w:delText>12</w:delText>
        </w:r>
      </w:del>
    </w:p>
    <w:p w14:paraId="1E904B88" w14:textId="1913B529" w:rsidR="00087280" w:rsidDel="00473BF3" w:rsidRDefault="00087280">
      <w:pPr>
        <w:pStyle w:val="30"/>
        <w:rPr>
          <w:del w:id="199" w:author="rapporteur" w:date="2022-08-29T17:14:00Z"/>
          <w:rFonts w:asciiTheme="minorHAnsi" w:hAnsiTheme="minorHAnsi" w:cstheme="minorBidi"/>
          <w:kern w:val="2"/>
          <w:sz w:val="21"/>
          <w:szCs w:val="22"/>
          <w:lang w:val="en-US" w:eastAsia="zh-CN"/>
        </w:rPr>
      </w:pPr>
      <w:del w:id="200" w:author="rapporteur" w:date="2022-08-29T17:14:00Z">
        <w:r w:rsidDel="00473BF3">
          <w:delText>6.Y.3</w:delText>
        </w:r>
        <w:r w:rsidDel="00473BF3">
          <w:rPr>
            <w:rFonts w:asciiTheme="minorHAnsi" w:hAnsiTheme="minorHAnsi" w:cstheme="minorBidi"/>
            <w:kern w:val="2"/>
            <w:sz w:val="21"/>
            <w:szCs w:val="22"/>
            <w:lang w:val="en-US" w:eastAsia="zh-CN"/>
          </w:rPr>
          <w:tab/>
        </w:r>
        <w:r w:rsidDel="00473BF3">
          <w:delText>Evaluation</w:delText>
        </w:r>
        <w:r w:rsidDel="00473BF3">
          <w:tab/>
          <w:delText>12</w:delText>
        </w:r>
      </w:del>
    </w:p>
    <w:p w14:paraId="20AE5B74" w14:textId="7631367E" w:rsidR="00087280" w:rsidDel="00473BF3" w:rsidRDefault="00087280">
      <w:pPr>
        <w:pStyle w:val="11"/>
        <w:rPr>
          <w:del w:id="201" w:author="rapporteur" w:date="2022-08-29T17:14:00Z"/>
          <w:rFonts w:asciiTheme="minorHAnsi" w:hAnsiTheme="minorHAnsi" w:cstheme="minorBidi"/>
          <w:kern w:val="2"/>
          <w:sz w:val="21"/>
          <w:szCs w:val="22"/>
          <w:lang w:val="en-US" w:eastAsia="zh-CN"/>
        </w:rPr>
      </w:pPr>
      <w:del w:id="202" w:author="rapporteur" w:date="2022-08-29T17:14:00Z">
        <w:r w:rsidDel="00473BF3">
          <w:delText>7</w:delText>
        </w:r>
        <w:r w:rsidDel="00473BF3">
          <w:rPr>
            <w:rFonts w:asciiTheme="minorHAnsi" w:hAnsiTheme="minorHAnsi" w:cstheme="minorBidi"/>
            <w:kern w:val="2"/>
            <w:sz w:val="21"/>
            <w:szCs w:val="22"/>
            <w:lang w:val="en-US" w:eastAsia="zh-CN"/>
          </w:rPr>
          <w:tab/>
        </w:r>
        <w:r w:rsidDel="00473BF3">
          <w:delText>Conclusions</w:delText>
        </w:r>
        <w:r w:rsidDel="00473BF3">
          <w:tab/>
          <w:delText>13</w:delText>
        </w:r>
      </w:del>
    </w:p>
    <w:p w14:paraId="5BF729B6" w14:textId="3AC3057C" w:rsidR="00087280" w:rsidDel="00473BF3" w:rsidRDefault="00087280">
      <w:pPr>
        <w:pStyle w:val="80"/>
        <w:rPr>
          <w:del w:id="203" w:author="rapporteur" w:date="2022-08-29T17:14:00Z"/>
          <w:rFonts w:asciiTheme="minorHAnsi" w:hAnsiTheme="minorHAnsi" w:cstheme="minorBidi"/>
          <w:b w:val="0"/>
          <w:kern w:val="2"/>
          <w:sz w:val="21"/>
          <w:szCs w:val="22"/>
          <w:lang w:val="en-US" w:eastAsia="zh-CN"/>
        </w:rPr>
      </w:pPr>
      <w:del w:id="204" w:author="rapporteur" w:date="2022-08-29T17:14:00Z">
        <w:r w:rsidDel="00473BF3">
          <w:delText>Annex X: Change history</w:delText>
        </w:r>
        <w:r w:rsidDel="00473BF3">
          <w:tab/>
          <w:delText>14</w:delText>
        </w:r>
      </w:del>
    </w:p>
    <w:p w14:paraId="0B9E3498" w14:textId="74D4560C"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205" w:name="foreword"/>
      <w:bookmarkStart w:id="206" w:name="_Toc107843107"/>
      <w:bookmarkStart w:id="207" w:name="_Toc112685702"/>
      <w:bookmarkEnd w:id="205"/>
      <w:r w:rsidR="00080512" w:rsidRPr="004D3578">
        <w:lastRenderedPageBreak/>
        <w:t>Foreword</w:t>
      </w:r>
      <w:bookmarkEnd w:id="206"/>
      <w:bookmarkEnd w:id="207"/>
    </w:p>
    <w:p w14:paraId="2511FBFA" w14:textId="741D1029" w:rsidR="00080512" w:rsidRPr="004D3578" w:rsidRDefault="00080512">
      <w:r w:rsidRPr="004D3578">
        <w:t xml:space="preserve">This </w:t>
      </w:r>
      <w:r w:rsidRPr="00365201">
        <w:t xml:space="preserve">Technical </w:t>
      </w:r>
      <w:bookmarkStart w:id="208" w:name="spectype3"/>
      <w:r w:rsidR="00602AEA" w:rsidRPr="00365201">
        <w:t>Report</w:t>
      </w:r>
      <w:bookmarkEnd w:id="208"/>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209" w:name="introduction"/>
      <w:bookmarkEnd w:id="209"/>
      <w:r w:rsidRPr="004D3578">
        <w:br w:type="page"/>
      </w:r>
      <w:bookmarkStart w:id="210" w:name="scope"/>
      <w:bookmarkStart w:id="211" w:name="_Toc107843108"/>
      <w:bookmarkStart w:id="212" w:name="_Toc112685703"/>
      <w:bookmarkEnd w:id="210"/>
      <w:r w:rsidRPr="004D3578">
        <w:lastRenderedPageBreak/>
        <w:t>1</w:t>
      </w:r>
      <w:r w:rsidRPr="004D3578">
        <w:tab/>
        <w:t>Scope</w:t>
      </w:r>
      <w:bookmarkEnd w:id="211"/>
      <w:bookmarkEnd w:id="212"/>
    </w:p>
    <w:p w14:paraId="254BE11F" w14:textId="473EDDEB" w:rsidR="00BB35DD" w:rsidRDefault="00BB35DD" w:rsidP="00BB35DD">
      <w:bookmarkStart w:id="213" w:name="references"/>
      <w:bookmarkEnd w:id="213"/>
      <w:r>
        <w:t xml:space="preserve">The present document investigates the security and privacy aspects of </w:t>
      </w:r>
      <w:r>
        <w:rPr>
          <w:lang w:eastAsia="zh-CN"/>
        </w:rPr>
        <w:t xml:space="preserve">Ranging based services and </w:t>
      </w:r>
      <w:proofErr w:type="spellStart"/>
      <w:r>
        <w:rPr>
          <w:lang w:eastAsia="zh-CN"/>
        </w:rPr>
        <w:t>sidelink</w:t>
      </w:r>
      <w:proofErr w:type="spellEnd"/>
      <w:r>
        <w:rPr>
          <w:lang w:eastAsia="zh-CN"/>
        </w:rPr>
        <w:t xml:space="preserve"> positioning </w:t>
      </w:r>
      <w:r w:rsidRPr="00E43474">
        <w:rPr>
          <w:lang w:eastAsia="ko-KR"/>
        </w:rPr>
        <w:t>in 5G system</w:t>
      </w:r>
      <w:r>
        <w:rPr>
          <w:lang w:eastAsia="ko-KR"/>
        </w:rPr>
        <w:t xml:space="preserve">. The study is based on the architectural and functional requirements on </w:t>
      </w:r>
      <w:r>
        <w:rPr>
          <w:lang w:eastAsia="zh-CN"/>
        </w:rPr>
        <w:t xml:space="preserve">Ranging based services and </w:t>
      </w:r>
      <w:proofErr w:type="spellStart"/>
      <w:r>
        <w:rPr>
          <w:lang w:eastAsia="zh-CN"/>
        </w:rPr>
        <w:t>sidelink</w:t>
      </w:r>
      <w:proofErr w:type="spellEnd"/>
      <w:r>
        <w:rPr>
          <w:lang w:eastAsia="zh-CN"/>
        </w:rPr>
        <w:t xml:space="preserve"> positioning services</w:t>
      </w:r>
      <w:r>
        <w:rPr>
          <w:lang w:eastAsia="ko-KR"/>
        </w:rPr>
        <w:t xml:space="preserve">, so as to ensure that the proposed solutions address the security and privacy implications on the architecture enhancements </w:t>
      </w:r>
      <w:r>
        <w:rPr>
          <w:lang w:eastAsia="zh-CN"/>
        </w:rPr>
        <w:t>studied in TR 23.700-86 [</w:t>
      </w:r>
      <w:r w:rsidR="009E5DEE">
        <w:rPr>
          <w:lang w:eastAsia="zh-CN"/>
        </w:rPr>
        <w:t>2</w:t>
      </w:r>
      <w:r>
        <w:rPr>
          <w:lang w:eastAsia="zh-CN"/>
        </w:rPr>
        <w:t xml:space="preserve">]. Specifically, it covers the following: </w:t>
      </w:r>
    </w:p>
    <w:p w14:paraId="6B083A00" w14:textId="77777777" w:rsidR="00BB35DD" w:rsidRDefault="00BB35DD" w:rsidP="00BB35DD">
      <w:pPr>
        <w:pStyle w:val="B1"/>
        <w:rPr>
          <w:lang w:eastAsia="zh-CN"/>
        </w:rPr>
      </w:pPr>
      <w:r>
        <w:rPr>
          <w:lang w:eastAsia="zh-CN"/>
        </w:rPr>
        <w:t>-</w:t>
      </w:r>
      <w:r>
        <w:rPr>
          <w:lang w:eastAsia="zh-CN"/>
        </w:rPr>
        <w:tab/>
        <w:t xml:space="preserve">The identified security and privacy issues, threats, and potential requirements for Ranging based services and </w:t>
      </w:r>
      <w:proofErr w:type="spellStart"/>
      <w:r>
        <w:rPr>
          <w:lang w:eastAsia="zh-CN"/>
        </w:rPr>
        <w:t>sidelink</w:t>
      </w:r>
      <w:proofErr w:type="spellEnd"/>
      <w:r>
        <w:rPr>
          <w:lang w:eastAsia="zh-CN"/>
        </w:rPr>
        <w:t xml:space="preserve"> positioning;</w:t>
      </w:r>
    </w:p>
    <w:p w14:paraId="35A606BD" w14:textId="77777777" w:rsidR="00BB35DD" w:rsidRDefault="00BB35DD" w:rsidP="00BB35DD">
      <w:pPr>
        <w:pStyle w:val="B1"/>
        <w:rPr>
          <w:lang w:eastAsia="zh-CN"/>
        </w:rPr>
      </w:pPr>
      <w:r>
        <w:rPr>
          <w:lang w:eastAsia="zh-CN"/>
        </w:rPr>
        <w:t>-</w:t>
      </w:r>
      <w:r>
        <w:rPr>
          <w:lang w:eastAsia="zh-CN"/>
        </w:rPr>
        <w:tab/>
        <w:t xml:space="preserve">The gap analysis in security and privacy issues between Ranging based services and </w:t>
      </w:r>
      <w:proofErr w:type="spellStart"/>
      <w:r>
        <w:rPr>
          <w:lang w:eastAsia="zh-CN"/>
        </w:rPr>
        <w:t>ProSe</w:t>
      </w:r>
      <w:proofErr w:type="spellEnd"/>
      <w:r>
        <w:rPr>
          <w:lang w:eastAsia="zh-CN"/>
        </w:rPr>
        <w:t>/V2X applications;</w:t>
      </w:r>
    </w:p>
    <w:p w14:paraId="3D5D5A80" w14:textId="77777777" w:rsidR="00BB35DD" w:rsidRPr="000D2E1D" w:rsidRDefault="00BB35DD" w:rsidP="00BB35DD">
      <w:pPr>
        <w:pStyle w:val="B1"/>
        <w:rPr>
          <w:lang w:eastAsia="zh-CN"/>
        </w:rPr>
      </w:pPr>
      <w:r>
        <w:rPr>
          <w:lang w:eastAsia="zh-CN"/>
        </w:rPr>
        <w:t>-</w:t>
      </w:r>
      <w:r>
        <w:rPr>
          <w:lang w:eastAsia="zh-CN"/>
        </w:rPr>
        <w:tab/>
        <w:t>T</w:t>
      </w:r>
      <w:r w:rsidRPr="00CE2A64">
        <w:rPr>
          <w:lang w:eastAsia="zh-CN"/>
        </w:rPr>
        <w:t xml:space="preserve">he </w:t>
      </w:r>
      <w:r>
        <w:rPr>
          <w:lang w:eastAsia="zh-CN"/>
        </w:rPr>
        <w:t xml:space="preserve">potential solutions addressing the security and privacy issues specific to Ranging based services and </w:t>
      </w:r>
      <w:proofErr w:type="spellStart"/>
      <w:r>
        <w:rPr>
          <w:lang w:eastAsia="zh-CN"/>
        </w:rPr>
        <w:t>sidelink</w:t>
      </w:r>
      <w:proofErr w:type="spellEnd"/>
      <w:r>
        <w:rPr>
          <w:lang w:eastAsia="zh-CN"/>
        </w:rPr>
        <w:t xml:space="preserve"> positioning.</w:t>
      </w:r>
    </w:p>
    <w:p w14:paraId="794720D9" w14:textId="77777777" w:rsidR="00080512" w:rsidRPr="004D3578" w:rsidRDefault="00080512">
      <w:pPr>
        <w:pStyle w:val="1"/>
      </w:pPr>
      <w:bookmarkStart w:id="214" w:name="_Toc107843109"/>
      <w:bookmarkStart w:id="215" w:name="_Toc112685704"/>
      <w:r w:rsidRPr="004D3578">
        <w:t>2</w:t>
      </w:r>
      <w:r w:rsidRPr="004D3578">
        <w:tab/>
        <w:t>References</w:t>
      </w:r>
      <w:bookmarkEnd w:id="214"/>
      <w:bookmarkEnd w:id="21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4C9F1F76" w14:textId="55E0D52E" w:rsidR="00874775" w:rsidRPr="004D3578" w:rsidRDefault="00874775" w:rsidP="00874775">
      <w:pPr>
        <w:pStyle w:val="EX"/>
      </w:pPr>
      <w:bookmarkStart w:id="216" w:name="definitions"/>
      <w:bookmarkEnd w:id="216"/>
      <w:r w:rsidRPr="004D3578">
        <w:t>[</w:t>
      </w:r>
      <w:r w:rsidR="0028395C">
        <w:t>2</w:t>
      </w:r>
      <w:r w:rsidRPr="004D3578">
        <w:t>]</w:t>
      </w:r>
      <w:r w:rsidRPr="004D3578">
        <w:tab/>
      </w:r>
      <w:r>
        <w:t>3GPP TR 23.700-86</w:t>
      </w:r>
      <w:r w:rsidRPr="004D3578">
        <w:t>:</w:t>
      </w:r>
      <w:r>
        <w:t xml:space="preserve"> </w:t>
      </w:r>
      <w:r w:rsidRPr="004D3578">
        <w:t>"</w:t>
      </w:r>
      <w:r>
        <w:t xml:space="preserve">Study on Architecture Enhancement to support Ranging based services and </w:t>
      </w:r>
      <w:proofErr w:type="spellStart"/>
      <w:r>
        <w:t>sidelink</w:t>
      </w:r>
      <w:proofErr w:type="spellEnd"/>
      <w:r>
        <w:t xml:space="preserve"> positioning</w:t>
      </w:r>
      <w:r w:rsidRPr="004D3578">
        <w:t>"</w:t>
      </w:r>
    </w:p>
    <w:p w14:paraId="19AA804A" w14:textId="0E667309" w:rsidR="0028395C" w:rsidRDefault="0028395C" w:rsidP="0028395C">
      <w:pPr>
        <w:pStyle w:val="EX"/>
      </w:pPr>
      <w:r>
        <w:t>[3]</w:t>
      </w:r>
      <w:r>
        <w:tab/>
        <w:t xml:space="preserve">3GPP </w:t>
      </w:r>
      <w:r>
        <w:rPr>
          <w:rFonts w:eastAsia="MS Mincho"/>
        </w:rPr>
        <w:t xml:space="preserve">TS </w:t>
      </w:r>
      <w:r w:rsidRPr="00DF048C">
        <w:t>23.287</w:t>
      </w:r>
      <w:r>
        <w:rPr>
          <w:rFonts w:eastAsia="MS Mincho"/>
        </w:rPr>
        <w:t xml:space="preserve">: </w:t>
      </w:r>
      <w:r w:rsidRPr="004D3578">
        <w:t>"</w:t>
      </w:r>
      <w:r w:rsidRPr="00605832">
        <w:t>Architecture enhancements for 5G System (5GS) to support Vehicle-to-Everything (V2X) services</w:t>
      </w:r>
      <w:r w:rsidRPr="004D3578">
        <w:t>"</w:t>
      </w:r>
      <w:r>
        <w:t>.</w:t>
      </w:r>
    </w:p>
    <w:p w14:paraId="3D085FDD" w14:textId="2124E2C3" w:rsidR="0028395C" w:rsidRDefault="0028395C" w:rsidP="0028395C">
      <w:pPr>
        <w:pStyle w:val="EX"/>
      </w:pPr>
      <w:r>
        <w:t>[4]</w:t>
      </w:r>
      <w:r>
        <w:tab/>
        <w:t xml:space="preserve">3GPP </w:t>
      </w:r>
      <w:r>
        <w:rPr>
          <w:rFonts w:eastAsia="MS Mincho"/>
        </w:rPr>
        <w:t xml:space="preserve">TS </w:t>
      </w:r>
      <w:r w:rsidRPr="00DF048C">
        <w:t>23.304</w:t>
      </w:r>
      <w:r>
        <w:rPr>
          <w:rFonts w:eastAsia="MS Mincho"/>
        </w:rPr>
        <w:t xml:space="preserve">: </w:t>
      </w:r>
      <w:r w:rsidRPr="004D3578">
        <w:t>"</w:t>
      </w:r>
      <w:r w:rsidRPr="00605832">
        <w:t>Proximity based Services (</w:t>
      </w:r>
      <w:proofErr w:type="spellStart"/>
      <w:r w:rsidRPr="00605832">
        <w:t>ProSe</w:t>
      </w:r>
      <w:proofErr w:type="spellEnd"/>
      <w:r w:rsidRPr="00605832">
        <w:t>) in the 5G System (5GS)</w:t>
      </w:r>
      <w:r w:rsidRPr="004D3578">
        <w:t>"</w:t>
      </w:r>
      <w:r>
        <w:t>.</w:t>
      </w:r>
    </w:p>
    <w:p w14:paraId="055277FB" w14:textId="6A45FA6E" w:rsidR="0028395C" w:rsidRDefault="0028395C" w:rsidP="0028395C">
      <w:pPr>
        <w:pStyle w:val="EX"/>
      </w:pPr>
      <w:r>
        <w:t>[5]</w:t>
      </w:r>
      <w:r>
        <w:tab/>
        <w:t xml:space="preserve">3GPP TS 33.536: </w:t>
      </w:r>
      <w:r w:rsidRPr="004D3578">
        <w:t>"</w:t>
      </w:r>
      <w:r w:rsidRPr="005F2F91">
        <w:t>Security aspects of 3GPP support for advanced Vehicle-to-Everything (V2X) services</w:t>
      </w:r>
      <w:r w:rsidRPr="004D3578">
        <w:t>"</w:t>
      </w:r>
      <w:r>
        <w:t>.</w:t>
      </w:r>
    </w:p>
    <w:p w14:paraId="47D191BA" w14:textId="72AF0ED3" w:rsidR="0028395C" w:rsidRPr="004D3578" w:rsidRDefault="0028395C" w:rsidP="0028395C">
      <w:pPr>
        <w:pStyle w:val="EX"/>
      </w:pPr>
      <w:r>
        <w:t>[6]</w:t>
      </w:r>
      <w:r>
        <w:tab/>
        <w:t xml:space="preserve">3GPP TS 33.503: </w:t>
      </w:r>
      <w:r w:rsidRPr="004D3578">
        <w:t>"</w:t>
      </w:r>
      <w:r w:rsidRPr="005F2F91">
        <w:t>Security Aspects of Proximity based Services (</w:t>
      </w:r>
      <w:proofErr w:type="spellStart"/>
      <w:r w:rsidRPr="005F2F91">
        <w:t>ProSe</w:t>
      </w:r>
      <w:proofErr w:type="spellEnd"/>
      <w:r w:rsidRPr="005F2F91">
        <w:t>) in the 5G System (5GS)</w:t>
      </w:r>
      <w:r w:rsidRPr="004D3578">
        <w:t>"</w:t>
      </w:r>
      <w:r>
        <w:t xml:space="preserve">. </w:t>
      </w:r>
    </w:p>
    <w:p w14:paraId="597CCE73" w14:textId="253938E2" w:rsidR="00E6353F" w:rsidRPr="006C1CB8" w:rsidRDefault="00E6353F" w:rsidP="00E6353F">
      <w:pPr>
        <w:pStyle w:val="Reference"/>
        <w:ind w:leftChars="50" w:left="100" w:firstLineChars="100" w:firstLine="200"/>
      </w:pPr>
      <w:r>
        <w:t>[7]</w:t>
      </w:r>
      <w:r>
        <w:tab/>
      </w:r>
      <w:r>
        <w:tab/>
      </w:r>
      <w:r>
        <w:tab/>
      </w:r>
      <w:r>
        <w:tab/>
      </w:r>
      <w:r>
        <w:tab/>
        <w:t xml:space="preserve">3GPP TS 22.261: </w:t>
      </w:r>
      <w:r w:rsidRPr="004D3578">
        <w:t>"</w:t>
      </w:r>
      <w:r w:rsidRPr="008E4D83">
        <w:t>Service requirements for the 5G system</w:t>
      </w:r>
      <w:r w:rsidRPr="004D3578">
        <w:t>"</w:t>
      </w:r>
      <w:r>
        <w:t>.</w:t>
      </w:r>
    </w:p>
    <w:p w14:paraId="24ACB616" w14:textId="77777777" w:rsidR="00080512" w:rsidRPr="004D3578" w:rsidRDefault="00080512">
      <w:pPr>
        <w:pStyle w:val="1"/>
      </w:pPr>
      <w:bookmarkStart w:id="217" w:name="_Toc107843110"/>
      <w:bookmarkStart w:id="218" w:name="_Toc112685705"/>
      <w:r w:rsidRPr="004D3578">
        <w:t>3</w:t>
      </w:r>
      <w:r w:rsidRPr="004D3578">
        <w:tab/>
        <w:t>Definitions</w:t>
      </w:r>
      <w:r w:rsidR="00602AEA">
        <w:t xml:space="preserve"> of terms, symbols and abbreviations</w:t>
      </w:r>
      <w:bookmarkEnd w:id="217"/>
      <w:bookmarkEnd w:id="218"/>
    </w:p>
    <w:p w14:paraId="6CBABCF9" w14:textId="77777777" w:rsidR="00080512" w:rsidRPr="004D3578" w:rsidRDefault="00080512">
      <w:pPr>
        <w:pStyle w:val="2"/>
      </w:pPr>
      <w:bookmarkStart w:id="219" w:name="_Toc107843111"/>
      <w:bookmarkStart w:id="220" w:name="_Toc112685706"/>
      <w:r w:rsidRPr="004D3578">
        <w:t>3.1</w:t>
      </w:r>
      <w:r w:rsidRPr="004D3578">
        <w:tab/>
      </w:r>
      <w:r w:rsidR="002B6339">
        <w:t>Terms</w:t>
      </w:r>
      <w:bookmarkEnd w:id="219"/>
      <w:bookmarkEnd w:id="220"/>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748FAD21" w14:textId="77777777" w:rsidR="00080512" w:rsidRPr="004D3578" w:rsidRDefault="00080512">
      <w:pPr>
        <w:pStyle w:val="2"/>
      </w:pPr>
      <w:bookmarkStart w:id="221" w:name="_Toc107843112"/>
      <w:bookmarkStart w:id="222" w:name="_Toc112685707"/>
      <w:r w:rsidRPr="004D3578">
        <w:lastRenderedPageBreak/>
        <w:t>3.2</w:t>
      </w:r>
      <w:r w:rsidRPr="004D3578">
        <w:tab/>
        <w:t>Symbols</w:t>
      </w:r>
      <w:bookmarkEnd w:id="221"/>
      <w:bookmarkEnd w:id="22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223" w:name="_Toc107843113"/>
      <w:bookmarkStart w:id="224" w:name="_Toc112685708"/>
      <w:r w:rsidRPr="004D3578">
        <w:t>3.3</w:t>
      </w:r>
      <w:r w:rsidRPr="004D3578">
        <w:tab/>
        <w:t>Abbreviations</w:t>
      </w:r>
      <w:bookmarkEnd w:id="223"/>
      <w:bookmarkEnd w:id="224"/>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4D445A82" w14:textId="09438808" w:rsidR="00094B9B" w:rsidRPr="004D3578" w:rsidRDefault="00094B9B" w:rsidP="00094B9B">
      <w:pPr>
        <w:pStyle w:val="1"/>
      </w:pPr>
      <w:bookmarkStart w:id="225" w:name="clause4"/>
      <w:bookmarkStart w:id="226" w:name="tsgNames"/>
      <w:bookmarkStart w:id="227" w:name="_Toc105088935"/>
      <w:bookmarkStart w:id="228" w:name="_Toc107843114"/>
      <w:bookmarkStart w:id="229" w:name="_Toc112685709"/>
      <w:bookmarkEnd w:id="225"/>
      <w:bookmarkEnd w:id="226"/>
      <w:r w:rsidRPr="004D3578">
        <w:t>4</w:t>
      </w:r>
      <w:r w:rsidRPr="004D3578">
        <w:tab/>
      </w:r>
      <w:r w:rsidR="008A0109">
        <w:t>A</w:t>
      </w:r>
      <w:r w:rsidRPr="00AD687E">
        <w:t>rchitectu</w:t>
      </w:r>
      <w:bookmarkEnd w:id="227"/>
      <w:r>
        <w:t>re</w:t>
      </w:r>
      <w:r w:rsidR="008A0109">
        <w:t xml:space="preserve"> assumptions</w:t>
      </w:r>
      <w:bookmarkEnd w:id="228"/>
      <w:bookmarkEnd w:id="229"/>
    </w:p>
    <w:p w14:paraId="598B14D3" w14:textId="374EA315" w:rsidR="009E5DEE" w:rsidRDefault="009E5DEE" w:rsidP="009E5DEE">
      <w:pPr>
        <w:pStyle w:val="2"/>
        <w:rPr>
          <w:lang w:eastAsia="zh-CN"/>
        </w:rPr>
      </w:pPr>
      <w:bookmarkStart w:id="230" w:name="_Toc107843115"/>
      <w:bookmarkStart w:id="231" w:name="_Toc112685710"/>
      <w:r>
        <w:rPr>
          <w:rFonts w:hint="eastAsia"/>
          <w:lang w:eastAsia="zh-CN"/>
        </w:rPr>
        <w:t>4</w:t>
      </w:r>
      <w:r>
        <w:rPr>
          <w:lang w:eastAsia="zh-CN"/>
        </w:rPr>
        <w:t>.1</w:t>
      </w:r>
      <w:r>
        <w:rPr>
          <w:lang w:eastAsia="zh-CN"/>
        </w:rPr>
        <w:tab/>
        <w:t>Reference architecture</w:t>
      </w:r>
      <w:bookmarkEnd w:id="230"/>
      <w:bookmarkEnd w:id="231"/>
    </w:p>
    <w:p w14:paraId="47AAC8C8" w14:textId="0D21682A" w:rsidR="009E5DEE" w:rsidRDefault="009E5DEE" w:rsidP="009E5DEE">
      <w:r>
        <w:t xml:space="preserve">As per TR 23.700-86 [2] clause 4.3, both Ranging-based services and </w:t>
      </w:r>
      <w:proofErr w:type="spellStart"/>
      <w:r>
        <w:t>Sidelink</w:t>
      </w:r>
      <w:proofErr w:type="spellEnd"/>
      <w:r>
        <w:t xml:space="preserve"> P</w:t>
      </w:r>
      <w:r w:rsidRPr="00DF048C">
        <w:t xml:space="preserve">ositioning </w:t>
      </w:r>
      <w:r>
        <w:t xml:space="preserve">services are </w:t>
      </w:r>
      <w:r w:rsidRPr="00DF048C">
        <w:t xml:space="preserve">based on </w:t>
      </w:r>
      <w:r>
        <w:t xml:space="preserve">a </w:t>
      </w:r>
      <w:r w:rsidRPr="00DF048C">
        <w:t>common architecture.</w:t>
      </w:r>
      <w:r w:rsidRPr="00097186">
        <w:t xml:space="preserve"> </w:t>
      </w:r>
      <w:r>
        <w:t xml:space="preserve">Such </w:t>
      </w:r>
      <w:r w:rsidRPr="00097186">
        <w:t>enhance</w:t>
      </w:r>
      <w:r>
        <w:t>d</w:t>
      </w:r>
      <w:r w:rsidRPr="00097186">
        <w:t xml:space="preserve"> architecture </w:t>
      </w:r>
      <w:r>
        <w:t xml:space="preserve">is </w:t>
      </w:r>
      <w:r w:rsidRPr="00097186">
        <w:t>able to support Ranging</w:t>
      </w:r>
      <w:r>
        <w:t xml:space="preserve"> and </w:t>
      </w:r>
      <w:proofErr w:type="spellStart"/>
      <w:r>
        <w:t>Sidelink</w:t>
      </w:r>
      <w:proofErr w:type="spellEnd"/>
      <w:r>
        <w:t xml:space="preserve"> Positioning</w:t>
      </w:r>
      <w:r w:rsidRPr="00097186">
        <w:t xml:space="preserve"> in-coverage, partial coverage and out of network coverage scenarios</w:t>
      </w:r>
      <w:r>
        <w:t xml:space="preserve">. </w:t>
      </w:r>
    </w:p>
    <w:p w14:paraId="7DE56A3B" w14:textId="77777777" w:rsidR="009E5DEE" w:rsidRDefault="009E5DEE" w:rsidP="009E5DEE">
      <w:pPr>
        <w:jc w:val="center"/>
      </w:pPr>
      <w:r>
        <w:object w:dxaOrig="11980" w:dyaOrig="7790" w14:anchorId="1E55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278.45pt" o:ole="">
            <v:imagedata r:id="rId16" o:title=""/>
          </v:shape>
          <o:OLEObject Type="Embed" ProgID="Visio.Drawing.15" ShapeID="_x0000_i1025" DrawAspect="Content" ObjectID="_1723298863" r:id="rId17"/>
        </w:object>
      </w:r>
    </w:p>
    <w:p w14:paraId="652967DF" w14:textId="16CBEFA8" w:rsidR="009E5DEE" w:rsidRPr="00ED5683" w:rsidRDefault="009E5DEE" w:rsidP="009E5DEE">
      <w:pPr>
        <w:pStyle w:val="TF"/>
      </w:pPr>
      <w:r>
        <w:t xml:space="preserve">Figure </w:t>
      </w:r>
      <w:r>
        <w:rPr>
          <w:lang w:val="en-US"/>
        </w:rPr>
        <w:t>4</w:t>
      </w:r>
      <w:r>
        <w:t>.</w:t>
      </w:r>
      <w:r>
        <w:rPr>
          <w:lang w:eastAsia="zh-CN"/>
        </w:rPr>
        <w:t>1</w:t>
      </w:r>
      <w:r>
        <w:t xml:space="preserve">-1 </w:t>
      </w:r>
      <w:r>
        <w:rPr>
          <w:lang w:val="en-US"/>
        </w:rPr>
        <w:t>R</w:t>
      </w:r>
      <w:proofErr w:type="spellStart"/>
      <w:r>
        <w:t>eference</w:t>
      </w:r>
      <w:proofErr w:type="spellEnd"/>
      <w:r>
        <w:t xml:space="preserve"> Architecture for Ranging/SL Positioning</w:t>
      </w:r>
    </w:p>
    <w:p w14:paraId="0082BB65" w14:textId="6B0214FA" w:rsidR="009E5DEE" w:rsidRDefault="009E5DEE" w:rsidP="009E5DEE">
      <w:r>
        <w:t xml:space="preserve">The reference architecture for Ranging/SL Positioning is shown in Figure 4.1-1. The UE A and UE B involved in Ranging/SL Positioning can be subscribed to the same 5G network or subscribed to different 5G networks. The reference architecture also supports the case where UE-A or UE-B or both are not registered to the network or not in coverage. </w:t>
      </w:r>
      <w:r>
        <w:rPr>
          <w:lang w:val="en-US"/>
        </w:rPr>
        <w:t xml:space="preserve">UE C and UE D may be out of network coverage, or with partial network coverage. </w:t>
      </w:r>
      <w:r>
        <w:t xml:space="preserve"> </w:t>
      </w:r>
    </w:p>
    <w:p w14:paraId="325BBBF4" w14:textId="5A365242" w:rsidR="009E5DEE" w:rsidRDefault="009E5DEE" w:rsidP="009E5DEE">
      <w:pPr>
        <w:ind w:left="852" w:hanging="852"/>
        <w:rPr>
          <w:rFonts w:eastAsia="等线"/>
          <w:lang w:eastAsia="zh-CN"/>
        </w:rPr>
      </w:pPr>
      <w:r>
        <w:t xml:space="preserve">NOTE 1: </w:t>
      </w:r>
      <w:r>
        <w:tab/>
        <w:t>For si</w:t>
      </w:r>
      <w:r w:rsidRPr="00C57402">
        <w:t>mplicity, t</w:t>
      </w:r>
      <w:r>
        <w:t>he</w:t>
      </w:r>
      <w:r w:rsidRPr="00C57402">
        <w:t xml:space="preserve"> figure</w:t>
      </w:r>
      <w:r>
        <w:t xml:space="preserve"> only show</w:t>
      </w:r>
      <w:r w:rsidR="003C4D9F">
        <w:t>s</w:t>
      </w:r>
      <w:r w:rsidRPr="00C57402">
        <w:t xml:space="preserve"> </w:t>
      </w:r>
      <w:r w:rsidRPr="00C57402">
        <w:rPr>
          <w:rFonts w:eastAsia="等线"/>
          <w:lang w:eastAsia="zh-CN"/>
        </w:rPr>
        <w:t xml:space="preserve">target UE and reference UE (i.e. UE-A, UE-B, UE-C and UE-D), and there could also be Assistant UE, </w:t>
      </w:r>
      <w:r w:rsidRPr="006E45BE">
        <w:rPr>
          <w:rFonts w:eastAsia="等线"/>
          <w:lang w:eastAsia="zh-CN"/>
        </w:rPr>
        <w:t>Located UE and Location Server UE</w:t>
      </w:r>
      <w:r w:rsidRPr="00C57402">
        <w:rPr>
          <w:rFonts w:eastAsia="等线"/>
          <w:lang w:eastAsia="zh-CN"/>
        </w:rPr>
        <w:t xml:space="preserve"> in the architecture.</w:t>
      </w:r>
    </w:p>
    <w:p w14:paraId="04464435" w14:textId="5C399BF3" w:rsidR="009E5DEE" w:rsidRDefault="009E5DEE" w:rsidP="009E5DEE">
      <w:pPr>
        <w:ind w:left="852" w:hanging="852"/>
      </w:pPr>
      <w:r>
        <w:lastRenderedPageBreak/>
        <w:t>NOTE 2:</w:t>
      </w:r>
      <w:r>
        <w:tab/>
        <w:t>Other 5GC entities not marked with the SL positioning/Ranging label may also need to be involved in SL positioning/Ranging.</w:t>
      </w:r>
    </w:p>
    <w:p w14:paraId="16B34597" w14:textId="3F43FCFB" w:rsidR="009E5DEE" w:rsidRDefault="009E5DEE" w:rsidP="009E5DEE">
      <w:r>
        <w:t>With the assumption</w:t>
      </w:r>
      <w:r w:rsidRPr="00097186">
        <w:t xml:space="preserve"> that all Ranging/SL positioning capable UEs are </w:t>
      </w:r>
      <w:r>
        <w:t xml:space="preserve">also </w:t>
      </w:r>
      <w:proofErr w:type="spellStart"/>
      <w:r w:rsidRPr="00097186">
        <w:t>ProSe</w:t>
      </w:r>
      <w:proofErr w:type="spellEnd"/>
      <w:r w:rsidRPr="00097186">
        <w:t xml:space="preserve"> or V2X capable</w:t>
      </w:r>
      <w:r w:rsidRPr="00FA10A2">
        <w:t xml:space="preserve"> </w:t>
      </w:r>
      <w:r>
        <w:t>as per TR 23.700-86 [2], f</w:t>
      </w:r>
      <w:r w:rsidRPr="00DF048C">
        <w:t>or direct communication/discovery related aspects</w:t>
      </w:r>
      <w:r>
        <w:t xml:space="preserve"> which are already defined for </w:t>
      </w:r>
      <w:proofErr w:type="spellStart"/>
      <w:r w:rsidRPr="00097186">
        <w:t>ProSe</w:t>
      </w:r>
      <w:proofErr w:type="spellEnd"/>
      <w:r w:rsidRPr="00097186">
        <w:t xml:space="preserve"> </w:t>
      </w:r>
      <w:r>
        <w:t>and</w:t>
      </w:r>
      <w:r w:rsidRPr="00097186">
        <w:t xml:space="preserve"> V2X</w:t>
      </w:r>
      <w:r w:rsidRPr="00DF048C">
        <w:t>, architecture defined in TS</w:t>
      </w:r>
      <w:r>
        <w:t> </w:t>
      </w:r>
      <w:r w:rsidRPr="00DF048C">
        <w:t>23.287</w:t>
      </w:r>
      <w:r>
        <w:t> </w:t>
      </w:r>
      <w:r w:rsidRPr="00DF048C">
        <w:t>[</w:t>
      </w:r>
      <w:r>
        <w:t>3</w:t>
      </w:r>
      <w:r w:rsidRPr="00DF048C">
        <w:t>] and TS</w:t>
      </w:r>
      <w:r>
        <w:t> </w:t>
      </w:r>
      <w:r w:rsidRPr="00DF048C">
        <w:t>23.304</w:t>
      </w:r>
      <w:r>
        <w:t> </w:t>
      </w:r>
      <w:r w:rsidRPr="00DF048C">
        <w:t>[</w:t>
      </w:r>
      <w:r>
        <w:t>4</w:t>
      </w:r>
      <w:r w:rsidRPr="00DF048C">
        <w:t>] is used as the basis</w:t>
      </w:r>
      <w:r>
        <w:t>.</w:t>
      </w:r>
      <w:r w:rsidRPr="00DF048C">
        <w:t xml:space="preserve"> </w:t>
      </w:r>
      <w:r>
        <w:t>Therefore,</w:t>
      </w:r>
      <w:r w:rsidRPr="00DF048C">
        <w:t xml:space="preserve"> </w:t>
      </w:r>
      <w:r>
        <w:t>f</w:t>
      </w:r>
      <w:r w:rsidRPr="00DF048C">
        <w:t xml:space="preserve">or </w:t>
      </w:r>
      <w:r>
        <w:t xml:space="preserve">discovery security and </w:t>
      </w:r>
      <w:r w:rsidRPr="00DF048C">
        <w:t>direct communication</w:t>
      </w:r>
      <w:r>
        <w:t xml:space="preserve"> security,</w:t>
      </w:r>
      <w:r w:rsidRPr="00DF048C">
        <w:t xml:space="preserve"> the solutions defined for V2X and </w:t>
      </w:r>
      <w:proofErr w:type="spellStart"/>
      <w:r w:rsidRPr="00DF048C">
        <w:t>ProSe</w:t>
      </w:r>
      <w:proofErr w:type="spellEnd"/>
      <w:r w:rsidRPr="00DF048C">
        <w:t xml:space="preserve"> </w:t>
      </w:r>
      <w:r>
        <w:t xml:space="preserve">in TS 33.536 [5] and TS 33.503 [6] </w:t>
      </w:r>
      <w:r w:rsidRPr="00DF048C">
        <w:t>will be reused as much as possible.</w:t>
      </w:r>
    </w:p>
    <w:p w14:paraId="768160A5" w14:textId="7FE4B073" w:rsidR="009E5DEE" w:rsidRDefault="009E5DEE" w:rsidP="009E5DEE">
      <w:pPr>
        <w:pStyle w:val="2"/>
        <w:rPr>
          <w:lang w:eastAsia="zh-CN"/>
        </w:rPr>
      </w:pPr>
      <w:bookmarkStart w:id="232" w:name="_Toc107843116"/>
      <w:bookmarkStart w:id="233" w:name="_Toc112685711"/>
      <w:r>
        <w:rPr>
          <w:rFonts w:hint="eastAsia"/>
          <w:lang w:eastAsia="zh-CN"/>
        </w:rPr>
        <w:t>4</w:t>
      </w:r>
      <w:r>
        <w:rPr>
          <w:lang w:eastAsia="zh-CN"/>
        </w:rPr>
        <w:t>.</w:t>
      </w:r>
      <w:r w:rsidR="00FA6828">
        <w:rPr>
          <w:lang w:eastAsia="zh-CN"/>
        </w:rPr>
        <w:t>2</w:t>
      </w:r>
      <w:r>
        <w:rPr>
          <w:lang w:eastAsia="zh-CN"/>
        </w:rPr>
        <w:tab/>
        <w:t>Reference points</w:t>
      </w:r>
      <w:bookmarkEnd w:id="232"/>
      <w:bookmarkEnd w:id="233"/>
    </w:p>
    <w:p w14:paraId="5C6597A2" w14:textId="6205703C" w:rsidR="009E5DEE" w:rsidRDefault="009E5DEE" w:rsidP="009E5DEE">
      <w:pPr>
        <w:rPr>
          <w:rFonts w:eastAsia="等线"/>
          <w:lang w:eastAsia="zh-CN"/>
        </w:rPr>
      </w:pPr>
      <w:r>
        <w:rPr>
          <w:rFonts w:eastAsia="等线" w:hint="eastAsia"/>
          <w:lang w:eastAsia="zh-CN"/>
        </w:rPr>
        <w:t>T</w:t>
      </w:r>
      <w:r>
        <w:rPr>
          <w:rFonts w:eastAsia="等线"/>
          <w:lang w:eastAsia="zh-CN"/>
        </w:rPr>
        <w:t xml:space="preserve">he reference points over air interface in the architecture involve SR1, SR5, PC5, N1, N2, etc., among which SR1 is out of 3GPP scope. The functional description of these reference points can refer to </w:t>
      </w:r>
      <w:r>
        <w:t>TR 23.700-86 [2] clause 4.3.2.</w:t>
      </w:r>
    </w:p>
    <w:p w14:paraId="4077037C" w14:textId="56639269" w:rsidR="009E5DEE" w:rsidRDefault="009E5DEE" w:rsidP="009E5DEE">
      <w:r>
        <w:t xml:space="preserve">The service-based interfaces in the architecture involve </w:t>
      </w:r>
      <w:proofErr w:type="spellStart"/>
      <w:r>
        <w:t>Nlmf</w:t>
      </w:r>
      <w:proofErr w:type="spellEnd"/>
      <w:r>
        <w:t xml:space="preserve">, </w:t>
      </w:r>
      <w:proofErr w:type="spellStart"/>
      <w:r>
        <w:t>Nudm</w:t>
      </w:r>
      <w:proofErr w:type="spellEnd"/>
      <w:r>
        <w:t xml:space="preserve">, </w:t>
      </w:r>
      <w:proofErr w:type="spellStart"/>
      <w:r>
        <w:t>Npcf</w:t>
      </w:r>
      <w:proofErr w:type="spellEnd"/>
      <w:r>
        <w:t xml:space="preserve">, </w:t>
      </w:r>
      <w:proofErr w:type="spellStart"/>
      <w:r>
        <w:t>Nudr</w:t>
      </w:r>
      <w:proofErr w:type="spellEnd"/>
      <w:r>
        <w:t xml:space="preserve">, </w:t>
      </w:r>
      <w:proofErr w:type="spellStart"/>
      <w:r>
        <w:t>Namf</w:t>
      </w:r>
      <w:proofErr w:type="spellEnd"/>
      <w:r>
        <w:t xml:space="preserve">, etc. </w:t>
      </w:r>
      <w:r>
        <w:rPr>
          <w:rFonts w:eastAsia="等线"/>
          <w:lang w:eastAsia="zh-CN"/>
        </w:rPr>
        <w:t xml:space="preserve">The functional description of these reference points can refer to </w:t>
      </w:r>
      <w:r>
        <w:t>TR 23.700-86 [2]</w:t>
      </w:r>
      <w:r w:rsidRPr="005818E7">
        <w:t xml:space="preserve"> </w:t>
      </w:r>
      <w:r>
        <w:t>clause 4.3.2.</w:t>
      </w:r>
    </w:p>
    <w:p w14:paraId="6E04E966" w14:textId="77777777" w:rsidR="003148C6" w:rsidRDefault="003148C6" w:rsidP="003148C6">
      <w:pPr>
        <w:pStyle w:val="1"/>
      </w:pPr>
      <w:bookmarkStart w:id="234" w:name="_Toc107843117"/>
      <w:bookmarkStart w:id="235" w:name="_Toc112685712"/>
      <w:r>
        <w:t>5</w:t>
      </w:r>
      <w:r w:rsidRPr="004D3578">
        <w:tab/>
      </w:r>
      <w:r>
        <w:t>Key issues</w:t>
      </w:r>
      <w:bookmarkEnd w:id="234"/>
      <w:bookmarkEnd w:id="235"/>
    </w:p>
    <w:p w14:paraId="3437615B" w14:textId="4110D6B6" w:rsidR="00E6353F" w:rsidRPr="00990921" w:rsidRDefault="00E6353F" w:rsidP="00E6353F">
      <w:pPr>
        <w:pStyle w:val="2"/>
        <w:rPr>
          <w:rFonts w:cs="Arial"/>
          <w:sz w:val="28"/>
          <w:szCs w:val="28"/>
        </w:rPr>
      </w:pPr>
      <w:bookmarkStart w:id="236" w:name="_Toc107843118"/>
      <w:bookmarkStart w:id="237" w:name="_Toc112685713"/>
      <w:r w:rsidRPr="0092145B">
        <w:t>5.</w:t>
      </w:r>
      <w:r>
        <w:t>1</w:t>
      </w:r>
      <w:r>
        <w:tab/>
        <w:t>Key issue #1: Privacy protection for Ranging/SL Positioning services</w:t>
      </w:r>
      <w:bookmarkEnd w:id="236"/>
      <w:bookmarkEnd w:id="237"/>
    </w:p>
    <w:p w14:paraId="4B9EA0DF" w14:textId="334F1C33" w:rsidR="00E6353F" w:rsidRDefault="00E6353F" w:rsidP="00E6353F">
      <w:pPr>
        <w:pStyle w:val="3"/>
      </w:pPr>
      <w:bookmarkStart w:id="238" w:name="_Toc107843119"/>
      <w:bookmarkStart w:id="239" w:name="_Toc112685714"/>
      <w:r w:rsidRPr="0092145B">
        <w:t>5.</w:t>
      </w:r>
      <w:r>
        <w:t>1.1</w:t>
      </w:r>
      <w:r>
        <w:tab/>
        <w:t>Key issue details</w:t>
      </w:r>
      <w:bookmarkEnd w:id="238"/>
      <w:bookmarkEnd w:id="239"/>
      <w:r>
        <w:t xml:space="preserve"> </w:t>
      </w:r>
    </w:p>
    <w:p w14:paraId="1F8E696C" w14:textId="6C053592" w:rsidR="00E6353F" w:rsidRDefault="00E6353F" w:rsidP="00E6353F">
      <w:pPr>
        <w:jc w:val="both"/>
        <w:rPr>
          <w:lang w:eastAsia="zh-CN"/>
        </w:rPr>
      </w:pPr>
      <w:r>
        <w:rPr>
          <w:lang w:eastAsia="zh-CN"/>
        </w:rPr>
        <w:t>As the information of almost all Ranging/</w:t>
      </w:r>
      <w:proofErr w:type="spellStart"/>
      <w:r>
        <w:rPr>
          <w:lang w:eastAsia="zh-CN"/>
        </w:rPr>
        <w:t>Sidelink</w:t>
      </w:r>
      <w:proofErr w:type="spellEnd"/>
      <w:r>
        <w:rPr>
          <w:lang w:eastAsia="zh-CN"/>
        </w:rPr>
        <w:t xml:space="preserve"> Positioning services is related to location, all the UEs participating in R</w:t>
      </w:r>
      <w:r>
        <w:rPr>
          <w:rFonts w:hint="eastAsia"/>
          <w:lang w:eastAsia="zh-CN"/>
        </w:rPr>
        <w:t>anging</w:t>
      </w:r>
      <w:r>
        <w:rPr>
          <w:lang w:eastAsia="zh-CN"/>
        </w:rPr>
        <w:t>/</w:t>
      </w:r>
      <w:proofErr w:type="spellStart"/>
      <w:r>
        <w:rPr>
          <w:lang w:eastAsia="zh-CN"/>
        </w:rPr>
        <w:t>Sidelink</w:t>
      </w:r>
      <w:proofErr w:type="spellEnd"/>
      <w:r>
        <w:rPr>
          <w:lang w:eastAsia="zh-CN"/>
        </w:rPr>
        <w:t xml:space="preserve"> Positioning, including the reference UE, target UE,</w:t>
      </w:r>
      <w:r w:rsidRPr="00177912">
        <w:rPr>
          <w:lang w:eastAsia="zh-CN"/>
        </w:rPr>
        <w:t xml:space="preserve"> </w:t>
      </w:r>
      <w:r>
        <w:rPr>
          <w:lang w:eastAsia="zh-CN"/>
        </w:rPr>
        <w:t xml:space="preserve">assistant UE, etc., </w:t>
      </w:r>
      <w:r w:rsidRPr="00177912">
        <w:rPr>
          <w:lang w:eastAsia="zh-CN"/>
        </w:rPr>
        <w:t xml:space="preserve">may </w:t>
      </w:r>
      <w:r>
        <w:rPr>
          <w:lang w:eastAsia="zh-CN"/>
        </w:rPr>
        <w:t xml:space="preserve">need to disclose its </w:t>
      </w:r>
      <w:r w:rsidRPr="00177912">
        <w:rPr>
          <w:lang w:eastAsia="zh-CN"/>
        </w:rPr>
        <w:t>location information</w:t>
      </w:r>
      <w:r>
        <w:rPr>
          <w:lang w:eastAsia="zh-CN"/>
        </w:rPr>
        <w:t xml:space="preserve"> to others</w:t>
      </w:r>
      <w:r w:rsidRPr="00177912">
        <w:rPr>
          <w:lang w:eastAsia="zh-CN"/>
        </w:rPr>
        <w:t>.</w:t>
      </w:r>
      <w:r>
        <w:rPr>
          <w:lang w:eastAsia="zh-CN"/>
        </w:rPr>
        <w:t xml:space="preserve"> If such privacy sensitive information is not well protected, the UE’s privacy could be compromised. Among the requirements defined for Ranging services in clause 6.37.2 of TS</w:t>
      </w:r>
      <w:r w:rsidRPr="006D473D">
        <w:t xml:space="preserve"> </w:t>
      </w:r>
      <w:r>
        <w:t>22.261 [7], there are</w:t>
      </w:r>
      <w:r w:rsidRPr="006D473D">
        <w:rPr>
          <w:lang w:eastAsia="zh-CN"/>
        </w:rPr>
        <w:t xml:space="preserve"> </w:t>
      </w:r>
      <w:r>
        <w:rPr>
          <w:lang w:eastAsia="zh-CN"/>
        </w:rPr>
        <w:t>following</w:t>
      </w:r>
      <w:r w:rsidRPr="006D473D">
        <w:rPr>
          <w:lang w:eastAsia="zh-CN"/>
        </w:rPr>
        <w:t xml:space="preserve"> requirements </w:t>
      </w:r>
      <w:r>
        <w:rPr>
          <w:lang w:eastAsia="zh-CN"/>
        </w:rPr>
        <w:t xml:space="preserve">concerning privacy protection for </w:t>
      </w:r>
      <w:proofErr w:type="gramStart"/>
      <w:r>
        <w:rPr>
          <w:lang w:eastAsia="zh-CN"/>
        </w:rPr>
        <w:t>Ranging</w:t>
      </w:r>
      <w:proofErr w:type="gramEnd"/>
      <w:r>
        <w:rPr>
          <w:lang w:eastAsia="zh-CN"/>
        </w:rPr>
        <w:t xml:space="preserve"> services</w:t>
      </w:r>
      <w:r w:rsidRPr="006D473D">
        <w:rPr>
          <w:lang w:eastAsia="zh-CN"/>
        </w:rPr>
        <w:t>:</w:t>
      </w:r>
    </w:p>
    <w:p w14:paraId="356F28FB" w14:textId="77777777" w:rsidR="00E6353F" w:rsidRPr="00DB7008" w:rsidRDefault="00E6353F" w:rsidP="00E6353F">
      <w:pPr>
        <w:ind w:leftChars="200" w:left="400"/>
        <w:rPr>
          <w:i/>
          <w:lang w:eastAsia="zh-CN"/>
        </w:rPr>
      </w:pPr>
      <w:r w:rsidRPr="00DB7008">
        <w:rPr>
          <w:i/>
          <w:lang w:eastAsia="zh-CN"/>
        </w:rPr>
        <w:t>The 5G system shall be able to protect privacy of a UE and its user, ensuring that no identifiable information can be tracked by undesired entities during ranging.</w:t>
      </w:r>
    </w:p>
    <w:p w14:paraId="0483E95F" w14:textId="77777777" w:rsidR="00E6353F" w:rsidRPr="00DB7008" w:rsidRDefault="00E6353F" w:rsidP="00E6353F">
      <w:pPr>
        <w:ind w:leftChars="200" w:left="400"/>
        <w:rPr>
          <w:i/>
          <w:lang w:eastAsia="zh-CN"/>
        </w:rPr>
      </w:pPr>
      <w:r w:rsidRPr="00DB7008">
        <w:rPr>
          <w:i/>
          <w:lang w:eastAsia="zh-CN"/>
        </w:rPr>
        <w:t>The 5G system shall be able to ensure that user privacy is not violated during ranging, e.g., subject to regional or national regulatory requirements.</w:t>
      </w:r>
    </w:p>
    <w:p w14:paraId="539CA03A" w14:textId="3CB642AD" w:rsidR="00E6353F" w:rsidRPr="001D53CF" w:rsidRDefault="00E6353F" w:rsidP="00E6353F">
      <w:pPr>
        <w:rPr>
          <w:rFonts w:eastAsia="等线"/>
          <w:lang w:eastAsia="zh-CN"/>
        </w:rPr>
      </w:pPr>
      <w:r w:rsidRPr="001D53CF">
        <w:rPr>
          <w:rFonts w:eastAsia="等线" w:hint="eastAsia"/>
          <w:lang w:eastAsia="zh-CN"/>
        </w:rPr>
        <w:t>P</w:t>
      </w:r>
      <w:r w:rsidRPr="001D53CF">
        <w:rPr>
          <w:rFonts w:eastAsia="等线"/>
          <w:lang w:eastAsia="zh-CN"/>
        </w:rPr>
        <w:t>rivacy protection is also raised in clause 4.1 of TR 23.700-86 [</w:t>
      </w:r>
      <w:r>
        <w:rPr>
          <w:rFonts w:eastAsia="等线"/>
          <w:lang w:eastAsia="zh-CN"/>
        </w:rPr>
        <w:t>2</w:t>
      </w:r>
      <w:r w:rsidRPr="001D53CF">
        <w:rPr>
          <w:rFonts w:eastAsia="等线"/>
          <w:lang w:eastAsia="zh-CN"/>
        </w:rPr>
        <w:t xml:space="preserve">] as one of the architecture assumptions for Ranging/SL Positioning services and is tasked for SA3 to study. In multiple solutions </w:t>
      </w:r>
      <w:r w:rsidRPr="001E21D3">
        <w:rPr>
          <w:rFonts w:eastAsia="等线"/>
          <w:lang w:eastAsia="zh-CN"/>
        </w:rPr>
        <w:t xml:space="preserve">(e.g. solutions #6, #9, </w:t>
      </w:r>
      <w:r>
        <w:rPr>
          <w:rFonts w:eastAsia="等线"/>
          <w:lang w:eastAsia="zh-CN"/>
        </w:rPr>
        <w:t xml:space="preserve">#13, </w:t>
      </w:r>
      <w:r w:rsidRPr="001E21D3">
        <w:rPr>
          <w:rFonts w:eastAsia="等线"/>
          <w:lang w:eastAsia="zh-CN"/>
        </w:rPr>
        <w:t>#18, #21, #23, #24, #25)</w:t>
      </w:r>
      <w:r>
        <w:rPr>
          <w:rFonts w:eastAsia="等线"/>
          <w:lang w:eastAsia="zh-CN"/>
        </w:rPr>
        <w:t xml:space="preserve"> </w:t>
      </w:r>
      <w:r w:rsidRPr="001D53CF">
        <w:rPr>
          <w:rFonts w:eastAsia="等线"/>
          <w:lang w:eastAsia="zh-CN"/>
        </w:rPr>
        <w:t>of TR 23.700-86 [</w:t>
      </w:r>
      <w:r>
        <w:rPr>
          <w:rFonts w:eastAsia="等线"/>
          <w:lang w:eastAsia="zh-CN"/>
        </w:rPr>
        <w:t>2</w:t>
      </w:r>
      <w:r w:rsidRPr="001D53CF">
        <w:rPr>
          <w:rFonts w:eastAsia="等线"/>
          <w:lang w:eastAsia="zh-CN"/>
        </w:rPr>
        <w:t>], privacy is considered as an issue to be addressed, either during discovery, or during Ranging/SL positioning procedure, or for service exposure.</w:t>
      </w:r>
    </w:p>
    <w:p w14:paraId="3ABBAC2F" w14:textId="6B617F28" w:rsidR="00E6353F" w:rsidRDefault="00E6353F" w:rsidP="00E6353F">
      <w:pPr>
        <w:pStyle w:val="3"/>
      </w:pPr>
      <w:bookmarkStart w:id="240" w:name="_Toc107843120"/>
      <w:bookmarkStart w:id="241" w:name="_Toc112685715"/>
      <w:r w:rsidRPr="0092145B">
        <w:t>5.</w:t>
      </w:r>
      <w:r>
        <w:t>1.2</w:t>
      </w:r>
      <w:r>
        <w:tab/>
        <w:t>Security threats</w:t>
      </w:r>
      <w:bookmarkEnd w:id="240"/>
      <w:bookmarkEnd w:id="241"/>
    </w:p>
    <w:p w14:paraId="4CC95C1E" w14:textId="77777777" w:rsidR="00E6353F" w:rsidRDefault="00E6353F" w:rsidP="00E6353F">
      <w:pPr>
        <w:rPr>
          <w:lang w:eastAsia="zh-CN"/>
        </w:rPr>
      </w:pPr>
      <w:r>
        <w:rPr>
          <w:rFonts w:hint="eastAsia"/>
          <w:lang w:eastAsia="zh-CN"/>
        </w:rPr>
        <w:t>W</w:t>
      </w:r>
      <w:r>
        <w:rPr>
          <w:lang w:eastAsia="zh-CN"/>
        </w:rPr>
        <w:t>hen UE’s identifiable information is disclosed to undesired/malicious UEs during discovery or during communication for Ranging/SL positioning, the UE’s behaviour will become trackable to others. Hence the UE’s privacy could be violated.</w:t>
      </w:r>
    </w:p>
    <w:p w14:paraId="63DFCAF4" w14:textId="4E4C712E" w:rsidR="00E6353F" w:rsidRDefault="00E6353F" w:rsidP="00E6353F">
      <w:pPr>
        <w:pStyle w:val="EditorsNote"/>
        <w:rPr>
          <w:lang w:eastAsia="zh-CN"/>
        </w:rPr>
      </w:pPr>
      <w:r w:rsidRPr="003F3DFF">
        <w:rPr>
          <w:lang w:eastAsia="zh-CN"/>
        </w:rPr>
        <w:t>Editor's Note: Whether exposing positioning signals for ranging/</w:t>
      </w:r>
      <w:proofErr w:type="spellStart"/>
      <w:r w:rsidRPr="003F3DFF">
        <w:rPr>
          <w:lang w:eastAsia="zh-CN"/>
        </w:rPr>
        <w:t>sidelink</w:t>
      </w:r>
      <w:proofErr w:type="spellEnd"/>
      <w:r w:rsidRPr="003F3DFF">
        <w:rPr>
          <w:lang w:eastAsia="zh-CN"/>
        </w:rPr>
        <w:t xml:space="preserve"> positioning</w:t>
      </w:r>
      <w:r>
        <w:rPr>
          <w:lang w:eastAsia="zh-CN"/>
        </w:rPr>
        <w:t xml:space="preserve"> </w:t>
      </w:r>
      <w:del w:id="242" w:author="huawei" w:date="2022-07-29T10:38:00Z">
        <w:r w:rsidR="00142C69" w:rsidDel="00822B99">
          <w:rPr>
            <w:lang w:eastAsia="zh-CN"/>
          </w:rPr>
          <w:delText xml:space="preserve">during </w:delText>
        </w:r>
      </w:del>
      <w:ins w:id="243" w:author="huawei" w:date="2022-07-29T10:38:00Z">
        <w:r w:rsidR="00142C69">
          <w:rPr>
            <w:lang w:eastAsia="zh-CN"/>
          </w:rPr>
          <w:t xml:space="preserve">after </w:t>
        </w:r>
      </w:ins>
      <w:r>
        <w:rPr>
          <w:lang w:eastAsia="zh-CN"/>
        </w:rPr>
        <w:t>discovery</w:t>
      </w:r>
      <w:r w:rsidRPr="003F3DFF">
        <w:rPr>
          <w:lang w:eastAsia="zh-CN"/>
        </w:rPr>
        <w:t xml:space="preserve"> requires privacy protection is FFS.</w:t>
      </w:r>
    </w:p>
    <w:p w14:paraId="1B79ED9A" w14:textId="77777777" w:rsidR="00E6353F" w:rsidRDefault="00E6353F" w:rsidP="00E6353F">
      <w:pPr>
        <w:rPr>
          <w:lang w:eastAsia="zh-CN"/>
        </w:rPr>
      </w:pPr>
      <w:r>
        <w:rPr>
          <w:rFonts w:hint="eastAsia"/>
          <w:lang w:eastAsia="zh-CN"/>
        </w:rPr>
        <w:t>W</w:t>
      </w:r>
      <w:r>
        <w:rPr>
          <w:lang w:eastAsia="zh-CN"/>
        </w:rPr>
        <w:t xml:space="preserve">hen the UE’s Ranging/SL positioning information (e.g. </w:t>
      </w:r>
      <w:r w:rsidRPr="00DF048C">
        <w:t>distance measurement, di</w:t>
      </w:r>
      <w:r>
        <w:t>rection measurement, or both, or assistant data</w:t>
      </w:r>
      <w:r>
        <w:rPr>
          <w:lang w:eastAsia="zh-CN"/>
        </w:rPr>
        <w:t>) and/or the associated UE’s identity are disclosed to undesired/malicious UEs or undesired network functions during communication for Ranging/SL positioning, the UE’s whereabouts and/or movements will become traceable to others. Hence the UE’s privacy could be violated.</w:t>
      </w:r>
    </w:p>
    <w:p w14:paraId="2F9CE332" w14:textId="6E7CA459" w:rsidR="00E6353F" w:rsidRDefault="00E6353F" w:rsidP="00E6353F">
      <w:pPr>
        <w:pStyle w:val="3"/>
      </w:pPr>
      <w:bookmarkStart w:id="244" w:name="_Toc107843121"/>
      <w:bookmarkStart w:id="245" w:name="_Toc112685716"/>
      <w:r w:rsidRPr="0092145B">
        <w:lastRenderedPageBreak/>
        <w:t>5.</w:t>
      </w:r>
      <w:r>
        <w:t>1.3</w:t>
      </w:r>
      <w:r>
        <w:tab/>
        <w:t>Potential security requirements</w:t>
      </w:r>
      <w:bookmarkEnd w:id="244"/>
      <w:bookmarkEnd w:id="245"/>
      <w:r w:rsidRPr="0092145B">
        <w:t xml:space="preserve"> </w:t>
      </w:r>
    </w:p>
    <w:p w14:paraId="30C4BC1F" w14:textId="77777777" w:rsidR="00E6353F" w:rsidRDefault="00E6353F" w:rsidP="00E6353F">
      <w:pPr>
        <w:rPr>
          <w:rFonts w:eastAsia="MS Mincho"/>
        </w:rPr>
      </w:pPr>
      <w:r>
        <w:rPr>
          <w:rFonts w:eastAsia="MS Mincho"/>
        </w:rPr>
        <w:t xml:space="preserve">The 5G Ranging/SL Positioning system shall </w:t>
      </w:r>
      <w:r w:rsidRPr="00B73EDB">
        <w:rPr>
          <w:rFonts w:eastAsia="MS Mincho"/>
        </w:rPr>
        <w:t xml:space="preserve">provide means to mitigate </w:t>
      </w:r>
      <w:proofErr w:type="spellStart"/>
      <w:r w:rsidRPr="00B73EDB">
        <w:rPr>
          <w:rFonts w:eastAsia="MS Mincho"/>
        </w:rPr>
        <w:t>trackability</w:t>
      </w:r>
      <w:proofErr w:type="spellEnd"/>
      <w:r w:rsidRPr="00B73EDB">
        <w:rPr>
          <w:rFonts w:eastAsia="MS Mincho"/>
        </w:rPr>
        <w:t xml:space="preserve"> and </w:t>
      </w:r>
      <w:proofErr w:type="spellStart"/>
      <w:r w:rsidRPr="00B73EDB">
        <w:rPr>
          <w:rFonts w:eastAsia="MS Mincho"/>
        </w:rPr>
        <w:t>linkability</w:t>
      </w:r>
      <w:proofErr w:type="spellEnd"/>
      <w:r w:rsidRPr="00B73EDB">
        <w:rPr>
          <w:rFonts w:eastAsia="MS Mincho"/>
        </w:rPr>
        <w:t xml:space="preserve"> attacks of </w:t>
      </w:r>
      <w:r>
        <w:rPr>
          <w:rFonts w:eastAsia="MS Mincho"/>
        </w:rPr>
        <w:t>the UE</w:t>
      </w:r>
      <w:r>
        <w:rPr>
          <w:lang w:eastAsia="zh-CN"/>
        </w:rPr>
        <w:t xml:space="preserve"> during discovery for Ranging/SL positioning</w:t>
      </w:r>
      <w:r>
        <w:rPr>
          <w:rFonts w:eastAsia="MS Mincho"/>
        </w:rPr>
        <w:t>.</w:t>
      </w:r>
    </w:p>
    <w:p w14:paraId="0671CBA1" w14:textId="77777777" w:rsidR="00E6353F" w:rsidRDefault="00E6353F" w:rsidP="00E6353F">
      <w:pPr>
        <w:rPr>
          <w:rFonts w:eastAsia="MS Mincho"/>
        </w:rPr>
      </w:pPr>
      <w:r>
        <w:rPr>
          <w:rFonts w:eastAsia="MS Mincho"/>
        </w:rPr>
        <w:t xml:space="preserve">The 5G Ranging/SL Positioning system shall </w:t>
      </w:r>
      <w:r w:rsidRPr="00B73EDB">
        <w:rPr>
          <w:rFonts w:eastAsia="MS Mincho"/>
        </w:rPr>
        <w:t xml:space="preserve">provide means to mitigate </w:t>
      </w:r>
      <w:proofErr w:type="spellStart"/>
      <w:r w:rsidRPr="00B73EDB">
        <w:rPr>
          <w:rFonts w:eastAsia="MS Mincho"/>
        </w:rPr>
        <w:t>trackability</w:t>
      </w:r>
      <w:proofErr w:type="spellEnd"/>
      <w:r w:rsidRPr="00B73EDB">
        <w:rPr>
          <w:rFonts w:eastAsia="MS Mincho"/>
        </w:rPr>
        <w:t xml:space="preserve"> and </w:t>
      </w:r>
      <w:proofErr w:type="spellStart"/>
      <w:r w:rsidRPr="00B73EDB">
        <w:rPr>
          <w:rFonts w:eastAsia="MS Mincho"/>
        </w:rPr>
        <w:t>linkability</w:t>
      </w:r>
      <w:proofErr w:type="spellEnd"/>
      <w:r w:rsidRPr="00B73EDB">
        <w:rPr>
          <w:rFonts w:eastAsia="MS Mincho"/>
        </w:rPr>
        <w:t xml:space="preserve"> attacks of </w:t>
      </w:r>
      <w:r>
        <w:rPr>
          <w:rFonts w:eastAsia="MS Mincho"/>
        </w:rPr>
        <w:t>the UE</w:t>
      </w:r>
      <w:r w:rsidDel="00B73EDB">
        <w:rPr>
          <w:rFonts w:eastAsia="MS Mincho"/>
        </w:rPr>
        <w:t xml:space="preserve"> </w:t>
      </w:r>
      <w:r>
        <w:rPr>
          <w:rFonts w:eastAsia="MS Mincho"/>
        </w:rPr>
        <w:t xml:space="preserve">during </w:t>
      </w:r>
      <w:r>
        <w:rPr>
          <w:lang w:eastAsia="zh-CN"/>
        </w:rPr>
        <w:t>communication for Ranging/SL positioning</w:t>
      </w:r>
      <w:r w:rsidRPr="00F72A1C">
        <w:rPr>
          <w:rFonts w:eastAsia="MS Mincho"/>
        </w:rPr>
        <w:t>.</w:t>
      </w:r>
    </w:p>
    <w:p w14:paraId="3B0C5B18" w14:textId="007FF08D" w:rsidR="00E6353F" w:rsidRPr="001D5209" w:rsidRDefault="00E6353F" w:rsidP="00E6353F">
      <w:pPr>
        <w:pStyle w:val="2"/>
      </w:pPr>
      <w:bookmarkStart w:id="246" w:name="_Toc513475447"/>
      <w:bookmarkStart w:id="247" w:name="_Toc48930863"/>
      <w:bookmarkStart w:id="248" w:name="_Toc49376112"/>
      <w:bookmarkStart w:id="249" w:name="_Toc56501565"/>
      <w:bookmarkStart w:id="250" w:name="_Toc101349996"/>
      <w:bookmarkStart w:id="251" w:name="_Toc107843122"/>
      <w:bookmarkStart w:id="252" w:name="_Toc112685717"/>
      <w:r>
        <w:t>5.2</w:t>
      </w:r>
      <w:r>
        <w:tab/>
        <w:t xml:space="preserve">Key Issue #2: </w:t>
      </w:r>
      <w:bookmarkEnd w:id="246"/>
      <w:bookmarkEnd w:id="247"/>
      <w:bookmarkEnd w:id="248"/>
      <w:bookmarkEnd w:id="249"/>
      <w:bookmarkEnd w:id="250"/>
      <w:r w:rsidRPr="00813B53">
        <w:t>Authorization for Ranging/</w:t>
      </w:r>
      <w:proofErr w:type="spellStart"/>
      <w:r w:rsidRPr="00813B53">
        <w:t>Sidelink</w:t>
      </w:r>
      <w:proofErr w:type="spellEnd"/>
      <w:r w:rsidRPr="00813B53">
        <w:t xml:space="preserve"> Positioning Service</w:t>
      </w:r>
      <w:bookmarkEnd w:id="251"/>
      <w:bookmarkEnd w:id="252"/>
    </w:p>
    <w:p w14:paraId="640F7B69" w14:textId="0D0C2782" w:rsidR="00E6353F" w:rsidRDefault="00E6353F" w:rsidP="00E6353F">
      <w:pPr>
        <w:pStyle w:val="3"/>
      </w:pPr>
      <w:bookmarkStart w:id="253" w:name="_Toc513475448"/>
      <w:bookmarkStart w:id="254" w:name="_Toc48930864"/>
      <w:bookmarkStart w:id="255" w:name="_Toc49376113"/>
      <w:bookmarkStart w:id="256" w:name="_Toc56501566"/>
      <w:bookmarkStart w:id="257" w:name="_Toc101349997"/>
      <w:bookmarkStart w:id="258" w:name="_Toc107843123"/>
      <w:bookmarkStart w:id="259" w:name="_Toc112685718"/>
      <w:r>
        <w:t>5.2.1</w:t>
      </w:r>
      <w:r>
        <w:tab/>
        <w:t>Key issue</w:t>
      </w:r>
      <w:r>
        <w:rPr>
          <w:rFonts w:hint="eastAsia"/>
          <w:lang w:eastAsia="zh-CN"/>
        </w:rPr>
        <w:t xml:space="preserve"> </w:t>
      </w:r>
      <w:r>
        <w:t>details</w:t>
      </w:r>
      <w:bookmarkEnd w:id="253"/>
      <w:bookmarkEnd w:id="254"/>
      <w:bookmarkEnd w:id="255"/>
      <w:bookmarkEnd w:id="256"/>
      <w:bookmarkEnd w:id="257"/>
      <w:bookmarkEnd w:id="258"/>
      <w:bookmarkEnd w:id="259"/>
    </w:p>
    <w:p w14:paraId="40FE673A" w14:textId="77777777" w:rsidR="00E6353F" w:rsidRDefault="00E6353F" w:rsidP="00E6353F">
      <w:pPr>
        <w:jc w:val="both"/>
        <w:rPr>
          <w:lang w:eastAsia="zh-CN"/>
        </w:rPr>
      </w:pPr>
      <w:bookmarkStart w:id="260" w:name="_Toc513475449"/>
      <w:bookmarkStart w:id="261" w:name="_Toc48930865"/>
      <w:bookmarkStart w:id="262" w:name="_Toc49376114"/>
      <w:bookmarkStart w:id="263" w:name="_Toc56501567"/>
      <w:bookmarkStart w:id="264" w:name="_Toc101349998"/>
      <w:r w:rsidRPr="002C116A">
        <w:t>Ranging</w:t>
      </w:r>
      <w:r>
        <w:t>/</w:t>
      </w:r>
      <w:proofErr w:type="spellStart"/>
      <w:r>
        <w:t>S</w:t>
      </w:r>
      <w:r>
        <w:rPr>
          <w:rFonts w:hint="eastAsia"/>
          <w:lang w:eastAsia="zh-CN"/>
        </w:rPr>
        <w:t>ide</w:t>
      </w:r>
      <w:r>
        <w:t>link</w:t>
      </w:r>
      <w:proofErr w:type="spellEnd"/>
      <w:r>
        <w:t xml:space="preserve"> Positioning Service</w:t>
      </w:r>
      <w:r w:rsidRPr="002C116A">
        <w:t xml:space="preserve"> refers to the determination of the distance between two UEs and/or the direction of one UE, i.e. target UE, from the other one, i.e. </w:t>
      </w:r>
      <w:r>
        <w:rPr>
          <w:rFonts w:hint="eastAsia"/>
          <w:lang w:eastAsia="zh-CN"/>
        </w:rPr>
        <w:t>reference</w:t>
      </w:r>
      <w:r w:rsidRPr="002C116A">
        <w:t xml:space="preserve"> UE, via direct </w:t>
      </w:r>
      <w:r>
        <w:rPr>
          <w:lang w:val="en-US" w:eastAsia="zh-CN" w:bidi="ar"/>
        </w:rPr>
        <w:t>device</w:t>
      </w:r>
      <w:r w:rsidRPr="002C116A">
        <w:t xml:space="preserve"> connection.</w:t>
      </w:r>
      <w:r>
        <w:t xml:space="preserve"> Ranging based services can be used in </w:t>
      </w:r>
      <w:r w:rsidRPr="002A4696">
        <w:t xml:space="preserve">a variety of verticals, such as consumer, smart home, smart city, smart transportation, </w:t>
      </w:r>
      <w:r>
        <w:t>smart retail, and industry 4.0. H</w:t>
      </w:r>
      <w:r>
        <w:rPr>
          <w:rFonts w:hint="eastAsia"/>
          <w:lang w:eastAsia="zh-CN"/>
        </w:rPr>
        <w:t>ow</w:t>
      </w:r>
      <w:r>
        <w:rPr>
          <w:lang w:eastAsia="zh-CN"/>
        </w:rPr>
        <w:t>ever, Ranging/</w:t>
      </w:r>
      <w:proofErr w:type="spellStart"/>
      <w:r>
        <w:rPr>
          <w:lang w:eastAsia="zh-CN"/>
        </w:rPr>
        <w:t>Sidelink</w:t>
      </w:r>
      <w:proofErr w:type="spellEnd"/>
      <w:r>
        <w:rPr>
          <w:lang w:eastAsia="zh-CN"/>
        </w:rPr>
        <w:t xml:space="preserve"> Positioning Service is</w:t>
      </w:r>
      <w:r w:rsidRPr="00544175">
        <w:rPr>
          <w:lang w:eastAsia="zh-CN"/>
        </w:rPr>
        <w:t xml:space="preserve"> exposed to </w:t>
      </w:r>
      <w:r>
        <w:rPr>
          <w:lang w:eastAsia="zh-CN"/>
        </w:rPr>
        <w:t>various potential security threats such as unauthorized access.</w:t>
      </w:r>
    </w:p>
    <w:p w14:paraId="7ACAEE1D" w14:textId="77777777" w:rsidR="00E6353F" w:rsidRDefault="00E6353F" w:rsidP="00E6353F">
      <w:pPr>
        <w:jc w:val="both"/>
        <w:rPr>
          <w:lang w:eastAsia="zh-CN"/>
        </w:rPr>
      </w:pPr>
      <w:r>
        <w:rPr>
          <w:lang w:eastAsia="zh-CN"/>
        </w:rPr>
        <w:t>T</w:t>
      </w:r>
      <w:r>
        <w:rPr>
          <w:rFonts w:hint="eastAsia"/>
          <w:lang w:eastAsia="zh-CN"/>
        </w:rPr>
        <w:t>o</w:t>
      </w:r>
      <w:r>
        <w:rPr>
          <w:lang w:eastAsia="zh-CN"/>
        </w:rPr>
        <w:t xml:space="preserve"> </w:t>
      </w:r>
      <w:r>
        <w:rPr>
          <w:rFonts w:hint="eastAsia"/>
          <w:lang w:eastAsia="zh-CN"/>
        </w:rPr>
        <w:t>mitigate</w:t>
      </w:r>
      <w:r>
        <w:rPr>
          <w:lang w:eastAsia="zh-CN"/>
        </w:rPr>
        <w:t xml:space="preserve"> </w:t>
      </w:r>
      <w:r>
        <w:rPr>
          <w:rFonts w:hint="eastAsia"/>
          <w:lang w:eastAsia="zh-CN"/>
        </w:rPr>
        <w:t>these</w:t>
      </w:r>
      <w:r>
        <w:rPr>
          <w:lang w:eastAsia="zh-CN"/>
        </w:rPr>
        <w:t xml:space="preserve"> </w:t>
      </w:r>
      <w:r>
        <w:rPr>
          <w:rFonts w:hint="eastAsia"/>
          <w:lang w:eastAsia="zh-CN"/>
        </w:rPr>
        <w:t>security</w:t>
      </w:r>
      <w:r>
        <w:rPr>
          <w:lang w:eastAsia="zh-CN"/>
        </w:rPr>
        <w:t xml:space="preserve"> </w:t>
      </w:r>
      <w:r>
        <w:rPr>
          <w:rFonts w:hint="eastAsia"/>
          <w:lang w:eastAsia="zh-CN"/>
        </w:rPr>
        <w:t>threats</w:t>
      </w:r>
      <w:r>
        <w:rPr>
          <w:lang w:eastAsia="zh-CN"/>
        </w:rPr>
        <w:t>, authorization is indispensable.</w:t>
      </w:r>
      <w:r w:rsidRPr="00F95887">
        <w:t xml:space="preserve"> </w:t>
      </w:r>
      <w:r w:rsidRPr="00E43474">
        <w:t xml:space="preserve">Without proper </w:t>
      </w:r>
      <w:r>
        <w:t>authorization</w:t>
      </w:r>
      <w:r w:rsidRPr="00E43474">
        <w:t>,</w:t>
      </w:r>
      <w:r>
        <w:t xml:space="preserve"> unauthorized</w:t>
      </w:r>
      <w:r w:rsidRPr="00E43474">
        <w:t xml:space="preserve"> entities will be able to</w:t>
      </w:r>
      <w:r>
        <w:t xml:space="preserve"> </w:t>
      </w:r>
      <w:r>
        <w:rPr>
          <w:rFonts w:hint="eastAsia"/>
          <w:lang w:eastAsia="zh-CN"/>
        </w:rPr>
        <w:t>participate</w:t>
      </w:r>
      <w:r>
        <w:t xml:space="preserve"> in the position determination or obtain the positioning result, and </w:t>
      </w:r>
      <w:r w:rsidRPr="00E43474">
        <w:t>arbitrarily</w:t>
      </w:r>
      <w:r>
        <w:t xml:space="preserve"> consume the Ranging/</w:t>
      </w:r>
      <w:proofErr w:type="spellStart"/>
      <w:r>
        <w:t>Sidelink</w:t>
      </w:r>
      <w:proofErr w:type="spellEnd"/>
      <w:r>
        <w:t xml:space="preserve"> Positioning service. Furthermore, </w:t>
      </w:r>
      <w:r>
        <w:rPr>
          <w:lang w:eastAsia="zh-CN"/>
        </w:rPr>
        <w:t xml:space="preserve">if one UE </w:t>
      </w:r>
      <w:r>
        <w:rPr>
          <w:rFonts w:hint="eastAsia"/>
          <w:lang w:eastAsia="zh-CN"/>
        </w:rPr>
        <w:t>participating</w:t>
      </w:r>
      <w:r>
        <w:rPr>
          <w:lang w:eastAsia="zh-CN"/>
        </w:rPr>
        <w:t xml:space="preserve"> </w:t>
      </w:r>
      <w:r>
        <w:rPr>
          <w:rFonts w:hint="eastAsia"/>
          <w:lang w:eastAsia="zh-CN"/>
        </w:rPr>
        <w:t>in</w:t>
      </w:r>
      <w:r>
        <w:rPr>
          <w:lang w:eastAsia="zh-CN"/>
        </w:rPr>
        <w:t xml:space="preserve"> the Ranging/</w:t>
      </w:r>
      <w:proofErr w:type="spellStart"/>
      <w:r>
        <w:rPr>
          <w:lang w:eastAsia="zh-CN"/>
        </w:rPr>
        <w:t>Sidelink</w:t>
      </w:r>
      <w:proofErr w:type="spellEnd"/>
      <w:r>
        <w:rPr>
          <w:lang w:eastAsia="zh-CN"/>
        </w:rPr>
        <w:t xml:space="preserve"> Positioning procedure is unauthorized,</w:t>
      </w:r>
      <w:r w:rsidRPr="00D13321">
        <w:rPr>
          <w:lang w:eastAsia="zh-CN"/>
        </w:rPr>
        <w:t xml:space="preserve"> all </w:t>
      </w:r>
      <w:r>
        <w:rPr>
          <w:lang w:eastAsia="zh-CN"/>
        </w:rPr>
        <w:t xml:space="preserve">the </w:t>
      </w:r>
      <w:r w:rsidRPr="00D13321">
        <w:rPr>
          <w:lang w:eastAsia="zh-CN"/>
        </w:rPr>
        <w:t>other</w:t>
      </w:r>
      <w:r>
        <w:rPr>
          <w:lang w:eastAsia="zh-CN"/>
        </w:rPr>
        <w:t xml:space="preserve"> UEs </w:t>
      </w:r>
      <w:r>
        <w:rPr>
          <w:rFonts w:hint="eastAsia"/>
          <w:lang w:eastAsia="zh-CN"/>
        </w:rPr>
        <w:t>are</w:t>
      </w:r>
      <w:r w:rsidRPr="00D13321">
        <w:rPr>
          <w:lang w:eastAsia="zh-CN"/>
        </w:rPr>
        <w:t xml:space="preserve"> subject to active </w:t>
      </w:r>
      <w:r>
        <w:rPr>
          <w:lang w:eastAsia="zh-CN"/>
        </w:rPr>
        <w:t>or</w:t>
      </w:r>
      <w:r w:rsidRPr="00D13321">
        <w:rPr>
          <w:lang w:eastAsia="zh-CN"/>
        </w:rPr>
        <w:t xml:space="preserve"> passive attacks</w:t>
      </w:r>
      <w:r>
        <w:rPr>
          <w:lang w:eastAsia="zh-CN"/>
        </w:rPr>
        <w:t xml:space="preserve">, i.e. </w:t>
      </w:r>
      <w:proofErr w:type="spellStart"/>
      <w:r>
        <w:rPr>
          <w:lang w:eastAsia="zh-CN"/>
        </w:rPr>
        <w:t>DoS</w:t>
      </w:r>
      <w:proofErr w:type="spellEnd"/>
      <w:r>
        <w:rPr>
          <w:lang w:eastAsia="zh-CN"/>
        </w:rPr>
        <w:t xml:space="preserve"> attack, t</w:t>
      </w:r>
      <w:r w:rsidRPr="00D13321">
        <w:rPr>
          <w:lang w:eastAsia="zh-CN"/>
        </w:rPr>
        <w:t>raffic analysis</w:t>
      </w:r>
      <w:r>
        <w:rPr>
          <w:lang w:eastAsia="zh-CN"/>
        </w:rPr>
        <w:t>, or privacy leakage.</w:t>
      </w:r>
    </w:p>
    <w:p w14:paraId="561DCAC4" w14:textId="143ED17E" w:rsidR="00E6353F" w:rsidRPr="00B650BD" w:rsidRDefault="00E6353F" w:rsidP="00E6353F">
      <w:pPr>
        <w:jc w:val="both"/>
      </w:pPr>
      <w:r>
        <w:rPr>
          <w:rFonts w:hint="eastAsia"/>
          <w:lang w:eastAsia="zh-CN"/>
        </w:rPr>
        <w:t>I</w:t>
      </w:r>
      <w:r>
        <w:rPr>
          <w:lang w:eastAsia="zh-CN"/>
        </w:rPr>
        <w:t xml:space="preserve">n addition, Solutions </w:t>
      </w:r>
      <w:r>
        <w:t xml:space="preserve">#17, #21, and #25 in the </w:t>
      </w:r>
      <w:r>
        <w:rPr>
          <w:lang w:eastAsia="zh-CN"/>
        </w:rPr>
        <w:t>TR 23.700-86</w:t>
      </w:r>
      <w:r>
        <w:t xml:space="preserve"> [2]</w:t>
      </w:r>
      <w:r w:rsidRPr="004632A2">
        <w:t xml:space="preserve"> </w:t>
      </w:r>
      <w:r>
        <w:t>also describe the security issue on the support of service authorization, i.e.</w:t>
      </w:r>
    </w:p>
    <w:p w14:paraId="4FF8A156" w14:textId="77777777" w:rsidR="00E6353F" w:rsidRPr="00202C51" w:rsidRDefault="00E6353F" w:rsidP="00E6353F">
      <w:pPr>
        <w:ind w:leftChars="100" w:left="200"/>
        <w:jc w:val="both"/>
        <w:rPr>
          <w:i/>
        </w:rPr>
      </w:pPr>
      <w:r w:rsidRPr="00202C51">
        <w:rPr>
          <w:i/>
        </w:rPr>
        <w:t>Editor's note:</w:t>
      </w:r>
      <w:r w:rsidRPr="00202C51">
        <w:rPr>
          <w:i/>
        </w:rPr>
        <w:tab/>
        <w:t xml:space="preserve">How AMF1 performs service authorization and privacy checking will be developed by SA3. </w:t>
      </w:r>
    </w:p>
    <w:p w14:paraId="10523BCF" w14:textId="77777777" w:rsidR="00E6353F" w:rsidRPr="00202C51" w:rsidRDefault="00E6353F" w:rsidP="00E6353F">
      <w:pPr>
        <w:ind w:leftChars="100" w:left="200"/>
        <w:jc w:val="both"/>
        <w:rPr>
          <w:i/>
        </w:rPr>
      </w:pPr>
      <w:r w:rsidRPr="00202C51">
        <w:rPr>
          <w:i/>
        </w:rPr>
        <w:t>Editor's note:</w:t>
      </w:r>
      <w:r w:rsidRPr="00202C51">
        <w:rPr>
          <w:i/>
        </w:rPr>
        <w:tab/>
        <w:t>The security issue, e.g. whether the selected assistant UE is allowed to participate the Ranging/</w:t>
      </w:r>
      <w:proofErr w:type="spellStart"/>
      <w:r w:rsidRPr="00202C51">
        <w:rPr>
          <w:i/>
        </w:rPr>
        <w:t>Sidelink</w:t>
      </w:r>
      <w:proofErr w:type="spellEnd"/>
      <w:r w:rsidRPr="00202C51">
        <w:rPr>
          <w:i/>
        </w:rPr>
        <w:t xml:space="preserve"> positioning between UE1 and UE2 is FFS, which will be evaluated by SA3. </w:t>
      </w:r>
    </w:p>
    <w:p w14:paraId="3DCD2654" w14:textId="77777777" w:rsidR="00E6353F" w:rsidRPr="00202C51" w:rsidRDefault="00E6353F" w:rsidP="00E6353F">
      <w:pPr>
        <w:ind w:leftChars="100" w:left="200"/>
        <w:jc w:val="both"/>
        <w:rPr>
          <w:i/>
        </w:rPr>
      </w:pPr>
      <w:r w:rsidRPr="00202C51">
        <w:rPr>
          <w:i/>
        </w:rPr>
        <w:t>Editor's note:</w:t>
      </w:r>
      <w:r w:rsidRPr="00202C51">
        <w:rPr>
          <w:i/>
        </w:rPr>
        <w:tab/>
        <w:t>The security issue, e.g. whether the selected list of network assisted UE is allowed to have the Ranging/SL positioning information of the target UE, is FFS, which will be evaluated in SA WG3.</w:t>
      </w:r>
    </w:p>
    <w:p w14:paraId="02442BDA" w14:textId="77777777" w:rsidR="00E6353F" w:rsidRDefault="00E6353F" w:rsidP="00E6353F">
      <w:pPr>
        <w:jc w:val="both"/>
        <w:rPr>
          <w:lang w:eastAsia="zh-CN"/>
        </w:rPr>
      </w:pPr>
      <w:r w:rsidRPr="00E43474">
        <w:rPr>
          <w:lang w:eastAsia="zh-CN"/>
        </w:rPr>
        <w:t>From the security point of view,</w:t>
      </w:r>
      <w:r>
        <w:rPr>
          <w:lang w:eastAsia="zh-CN"/>
        </w:rPr>
        <w:t xml:space="preserve"> the system should be able to store the authorization information and determine whether an entity (a UE or network function or 3</w:t>
      </w:r>
      <w:r w:rsidRPr="002B6527">
        <w:rPr>
          <w:vertAlign w:val="superscript"/>
          <w:lang w:eastAsia="zh-CN"/>
        </w:rPr>
        <w:t>rd</w:t>
      </w:r>
      <w:r>
        <w:rPr>
          <w:lang w:eastAsia="zh-CN"/>
        </w:rPr>
        <w:t xml:space="preserve"> party server) is authorized to use Ranging/</w:t>
      </w:r>
      <w:proofErr w:type="spellStart"/>
      <w:r>
        <w:rPr>
          <w:lang w:eastAsia="zh-CN"/>
        </w:rPr>
        <w:t>Sidelink</w:t>
      </w:r>
      <w:proofErr w:type="spellEnd"/>
      <w:r>
        <w:rPr>
          <w:lang w:eastAsia="zh-CN"/>
        </w:rPr>
        <w:t xml:space="preserve"> Positioning service.</w:t>
      </w:r>
      <w:r w:rsidRPr="00AE0B10">
        <w:rPr>
          <w:lang w:eastAsia="zh-CN"/>
        </w:rPr>
        <w:t xml:space="preserve"> </w:t>
      </w:r>
      <w:r>
        <w:rPr>
          <w:lang w:eastAsia="zh-CN"/>
        </w:rPr>
        <w:t xml:space="preserve">Based on the authorization checking, the access to </w:t>
      </w:r>
      <w:r w:rsidRPr="00DF048C">
        <w:rPr>
          <w:lang w:eastAsia="zh-CN"/>
        </w:rPr>
        <w:t>Ranging/</w:t>
      </w:r>
      <w:proofErr w:type="spellStart"/>
      <w:r w:rsidRPr="00DF048C">
        <w:rPr>
          <w:lang w:eastAsia="zh-CN"/>
        </w:rPr>
        <w:t>S</w:t>
      </w:r>
      <w:r>
        <w:rPr>
          <w:lang w:eastAsia="zh-CN"/>
        </w:rPr>
        <w:t>idelink</w:t>
      </w:r>
      <w:proofErr w:type="spellEnd"/>
      <w:r w:rsidRPr="00DF048C">
        <w:rPr>
          <w:lang w:eastAsia="zh-CN"/>
        </w:rPr>
        <w:t xml:space="preserve"> positioning </w:t>
      </w:r>
      <w:r>
        <w:rPr>
          <w:lang w:eastAsia="zh-CN"/>
        </w:rPr>
        <w:t>services can be controlled.</w:t>
      </w:r>
    </w:p>
    <w:p w14:paraId="0C52FAAD" w14:textId="6371DC1B" w:rsidR="00E6353F" w:rsidRDefault="00E6353F" w:rsidP="00E6353F">
      <w:pPr>
        <w:pStyle w:val="3"/>
      </w:pPr>
      <w:bookmarkStart w:id="265" w:name="_Toc107843124"/>
      <w:bookmarkStart w:id="266" w:name="_Toc112685719"/>
      <w:r>
        <w:t>5.2.2</w:t>
      </w:r>
      <w:r>
        <w:tab/>
        <w:t>Security threats</w:t>
      </w:r>
      <w:bookmarkStart w:id="267" w:name="_Toc513475450"/>
      <w:bookmarkStart w:id="268" w:name="_Toc48930866"/>
      <w:bookmarkStart w:id="269" w:name="_Toc49376115"/>
      <w:bookmarkStart w:id="270" w:name="_Toc56501568"/>
      <w:bookmarkStart w:id="271" w:name="_Toc101349999"/>
      <w:bookmarkEnd w:id="260"/>
      <w:bookmarkEnd w:id="261"/>
      <w:bookmarkEnd w:id="262"/>
      <w:bookmarkEnd w:id="263"/>
      <w:bookmarkEnd w:id="264"/>
      <w:bookmarkEnd w:id="265"/>
      <w:bookmarkEnd w:id="266"/>
    </w:p>
    <w:p w14:paraId="66678654" w14:textId="77777777" w:rsidR="00E6353F" w:rsidRDefault="00E6353F" w:rsidP="00E6353F">
      <w:pPr>
        <w:jc w:val="both"/>
        <w:rPr>
          <w:lang w:eastAsia="zh-CN"/>
        </w:rPr>
      </w:pPr>
      <w:r>
        <w:rPr>
          <w:lang w:eastAsia="zh-CN"/>
        </w:rPr>
        <w:t xml:space="preserve">An unauthorized UE can claim the role of the target UE, and </w:t>
      </w:r>
      <w:r w:rsidRPr="00611B0C">
        <w:rPr>
          <w:lang w:eastAsia="zh-CN"/>
        </w:rPr>
        <w:t>arbitrarily cons</w:t>
      </w:r>
      <w:r>
        <w:rPr>
          <w:lang w:eastAsia="zh-CN"/>
        </w:rPr>
        <w:t>ume the Ranging/SL positioning services, which may drain the energy of reference UE and invalidate the charging</w:t>
      </w:r>
      <w:r w:rsidRPr="00F53828">
        <w:rPr>
          <w:lang w:eastAsia="zh-CN"/>
        </w:rPr>
        <w:t xml:space="preserve"> mechanism.</w:t>
      </w:r>
    </w:p>
    <w:p w14:paraId="2C99404A" w14:textId="77777777" w:rsidR="00E6353F" w:rsidRPr="00C56E22" w:rsidRDefault="00E6353F" w:rsidP="00E6353F">
      <w:pPr>
        <w:jc w:val="both"/>
        <w:rPr>
          <w:lang w:eastAsia="zh-CN"/>
        </w:rPr>
      </w:pPr>
      <w:r>
        <w:rPr>
          <w:lang w:eastAsia="zh-CN"/>
        </w:rPr>
        <w:t xml:space="preserve">An unauthorized UE can claim the role of the reference UE/assistant UE, which may </w:t>
      </w:r>
      <w:r w:rsidRPr="00703AC4">
        <w:rPr>
          <w:lang w:eastAsia="zh-CN"/>
        </w:rPr>
        <w:t>r</w:t>
      </w:r>
      <w:r>
        <w:rPr>
          <w:lang w:eastAsia="zh-CN"/>
        </w:rPr>
        <w:t>esult in inaccurate position determination or privacy violation.</w:t>
      </w:r>
    </w:p>
    <w:p w14:paraId="0E442423" w14:textId="77777777" w:rsidR="00E6353F" w:rsidRPr="00A3619E" w:rsidRDefault="00E6353F" w:rsidP="00E6353F">
      <w:pPr>
        <w:jc w:val="both"/>
        <w:rPr>
          <w:lang w:eastAsia="zh-CN"/>
        </w:rPr>
      </w:pPr>
      <w:r>
        <w:rPr>
          <w:lang w:eastAsia="zh-CN"/>
        </w:rPr>
        <w:t>An unauthorized network function or t</w:t>
      </w:r>
      <w:r>
        <w:rPr>
          <w:rFonts w:hint="eastAsia"/>
          <w:lang w:eastAsia="zh-CN"/>
        </w:rPr>
        <w:t>hird</w:t>
      </w:r>
      <w:r>
        <w:rPr>
          <w:lang w:eastAsia="zh-CN"/>
        </w:rPr>
        <w:t xml:space="preserve"> party server can obtain the location information by triggering Ranging/SL positioning between the UEs, which may violate the privacy of the UEs involved in the Ranging/SL positioning.</w:t>
      </w:r>
    </w:p>
    <w:p w14:paraId="672B109B" w14:textId="7182BC8A" w:rsidR="00E6353F" w:rsidRDefault="00E6353F" w:rsidP="00E6353F">
      <w:pPr>
        <w:pStyle w:val="3"/>
      </w:pPr>
      <w:bookmarkStart w:id="272" w:name="_Toc107843125"/>
      <w:bookmarkStart w:id="273" w:name="_Toc112685720"/>
      <w:r>
        <w:t>5.2.3</w:t>
      </w:r>
      <w:r>
        <w:tab/>
        <w:t>Potential security requirements</w:t>
      </w:r>
      <w:bookmarkEnd w:id="267"/>
      <w:bookmarkEnd w:id="268"/>
      <w:bookmarkEnd w:id="269"/>
      <w:bookmarkEnd w:id="270"/>
      <w:bookmarkEnd w:id="271"/>
      <w:bookmarkEnd w:id="272"/>
      <w:bookmarkEnd w:id="273"/>
    </w:p>
    <w:p w14:paraId="7A28E57E" w14:textId="405596A3" w:rsidR="00E6353F" w:rsidRDefault="00E6353F" w:rsidP="00E6353F">
      <w:pPr>
        <w:jc w:val="both"/>
      </w:pPr>
      <w:r w:rsidRPr="00326CFF">
        <w:t xml:space="preserve">The </w:t>
      </w:r>
      <w:r>
        <w:rPr>
          <w:lang w:eastAsia="zh-CN"/>
        </w:rPr>
        <w:t xml:space="preserve">5G Ranging/SL positioning </w:t>
      </w:r>
      <w:r>
        <w:t>system shall</w:t>
      </w:r>
      <w:r w:rsidRPr="00326CFF">
        <w:t xml:space="preserve"> </w:t>
      </w:r>
      <w:r>
        <w:t xml:space="preserve">be able to </w:t>
      </w:r>
      <w:r w:rsidRPr="00326CFF">
        <w:t xml:space="preserve">support </w:t>
      </w:r>
      <w:r>
        <w:t xml:space="preserve">the </w:t>
      </w:r>
      <w:r w:rsidRPr="00326CFF">
        <w:t>autho</w:t>
      </w:r>
      <w:r>
        <w:t>rization of the UE as a target UE/reference UE/assistant UE/</w:t>
      </w:r>
      <w:r w:rsidR="00142C69" w:rsidRPr="00142C69" w:rsidDel="00EA6749">
        <w:t xml:space="preserve"> </w:t>
      </w:r>
      <w:del w:id="274" w:author="mi" w:date="2022-08-13T22:36:00Z">
        <w:r w:rsidR="00142C69" w:rsidDel="00EA6749">
          <w:delText>Network assisted</w:delText>
        </w:r>
      </w:del>
      <w:ins w:id="275" w:author="mi" w:date="2022-08-13T22:36:00Z">
        <w:r w:rsidR="00142C69">
          <w:t>Located</w:t>
        </w:r>
      </w:ins>
      <w:r>
        <w:t xml:space="preserve"> UE</w:t>
      </w:r>
      <w:r w:rsidRPr="00326CFF">
        <w:t xml:space="preserve"> in the</w:t>
      </w:r>
      <w:r>
        <w:t xml:space="preserve"> Ranging/</w:t>
      </w:r>
      <w:proofErr w:type="spellStart"/>
      <w:r>
        <w:t>Sidelink</w:t>
      </w:r>
      <w:proofErr w:type="spellEnd"/>
      <w:r>
        <w:t xml:space="preserve"> Positioning service.</w:t>
      </w:r>
    </w:p>
    <w:p w14:paraId="0DF91527" w14:textId="77777777" w:rsidR="00E6353F" w:rsidRDefault="00E6353F" w:rsidP="00E6353F">
      <w:pPr>
        <w:jc w:val="both"/>
      </w:pPr>
      <w:r w:rsidRPr="00326CFF">
        <w:t xml:space="preserve">The </w:t>
      </w:r>
      <w:r>
        <w:rPr>
          <w:lang w:eastAsia="zh-CN"/>
        </w:rPr>
        <w:t xml:space="preserve">5G Ranging/SL positioning </w:t>
      </w:r>
      <w:r>
        <w:t>system shall</w:t>
      </w:r>
      <w:r w:rsidRPr="00326CFF">
        <w:t xml:space="preserve"> </w:t>
      </w:r>
      <w:r>
        <w:t xml:space="preserve">be able to </w:t>
      </w:r>
      <w:r w:rsidRPr="00326CFF">
        <w:t xml:space="preserve">support </w:t>
      </w:r>
      <w:r>
        <w:t xml:space="preserve">the </w:t>
      </w:r>
      <w:r w:rsidRPr="00326CFF">
        <w:t>autho</w:t>
      </w:r>
      <w:r>
        <w:t>rization of a network function for triggering Ranging/</w:t>
      </w:r>
      <w:proofErr w:type="spellStart"/>
      <w:r>
        <w:t>Sidelink</w:t>
      </w:r>
      <w:proofErr w:type="spellEnd"/>
      <w:r>
        <w:t xml:space="preserve"> Positioning services and obtaining the location information.</w:t>
      </w:r>
    </w:p>
    <w:p w14:paraId="27AD2EBE" w14:textId="77777777" w:rsidR="00E6353F" w:rsidRPr="00965888" w:rsidRDefault="00E6353F" w:rsidP="00E6353F">
      <w:pPr>
        <w:jc w:val="both"/>
      </w:pPr>
      <w:r w:rsidRPr="00326CFF">
        <w:t xml:space="preserve">The </w:t>
      </w:r>
      <w:r>
        <w:rPr>
          <w:lang w:eastAsia="zh-CN"/>
        </w:rPr>
        <w:t xml:space="preserve">5G Ranging/SL positioning </w:t>
      </w:r>
      <w:r>
        <w:t>system shall</w:t>
      </w:r>
      <w:r w:rsidRPr="00326CFF">
        <w:t xml:space="preserve"> </w:t>
      </w:r>
      <w:r>
        <w:t xml:space="preserve">be able to </w:t>
      </w:r>
      <w:r w:rsidRPr="00326CFF">
        <w:t xml:space="preserve">support </w:t>
      </w:r>
      <w:r>
        <w:t xml:space="preserve">the </w:t>
      </w:r>
      <w:r w:rsidRPr="00326CFF">
        <w:t>autho</w:t>
      </w:r>
      <w:r>
        <w:t>rization of a third party server for triggering</w:t>
      </w:r>
      <w:r w:rsidRPr="00326CFF">
        <w:t xml:space="preserve"> </w:t>
      </w:r>
      <w:r>
        <w:t>Ranging/</w:t>
      </w:r>
      <w:proofErr w:type="spellStart"/>
      <w:r>
        <w:t>Sidelink</w:t>
      </w:r>
      <w:proofErr w:type="spellEnd"/>
      <w:r>
        <w:t xml:space="preserve"> Positioning services and obtaining the location information.</w:t>
      </w:r>
    </w:p>
    <w:p w14:paraId="20603728" w14:textId="6DD49A77" w:rsidR="00F91D5F" w:rsidRPr="00990921" w:rsidRDefault="00F91D5F" w:rsidP="00F91D5F">
      <w:pPr>
        <w:pStyle w:val="2"/>
        <w:rPr>
          <w:rFonts w:cs="Arial"/>
          <w:sz w:val="28"/>
          <w:szCs w:val="28"/>
        </w:rPr>
      </w:pPr>
      <w:bookmarkStart w:id="276" w:name="_Toc107843126"/>
      <w:bookmarkStart w:id="277" w:name="_Toc112685721"/>
      <w:r w:rsidRPr="0092145B">
        <w:lastRenderedPageBreak/>
        <w:t>5.</w:t>
      </w:r>
      <w:r>
        <w:t>3</w:t>
      </w:r>
      <w:r>
        <w:tab/>
        <w:t>Key issue #3: Protection of discovery procedure</w:t>
      </w:r>
      <w:bookmarkEnd w:id="276"/>
      <w:bookmarkEnd w:id="277"/>
    </w:p>
    <w:p w14:paraId="2630C822" w14:textId="18A2975F" w:rsidR="00F91D5F" w:rsidRDefault="00F91D5F" w:rsidP="00F91D5F">
      <w:pPr>
        <w:pStyle w:val="3"/>
      </w:pPr>
      <w:bookmarkStart w:id="278" w:name="_Toc107843127"/>
      <w:bookmarkStart w:id="279" w:name="_Toc112685722"/>
      <w:r w:rsidRPr="0092145B">
        <w:t>5.</w:t>
      </w:r>
      <w:r>
        <w:t>3.1</w:t>
      </w:r>
      <w:r>
        <w:tab/>
        <w:t>Key issue details</w:t>
      </w:r>
      <w:bookmarkEnd w:id="278"/>
      <w:bookmarkEnd w:id="279"/>
      <w:r>
        <w:t xml:space="preserve"> </w:t>
      </w:r>
    </w:p>
    <w:p w14:paraId="387A8895" w14:textId="09B59AA7" w:rsidR="00F91D5F" w:rsidRDefault="00F91D5F" w:rsidP="00F91D5F">
      <w:pPr>
        <w:rPr>
          <w:rFonts w:eastAsia="MS Mincho"/>
        </w:rPr>
      </w:pPr>
      <w:r>
        <w:rPr>
          <w:rFonts w:eastAsia="MS Mincho"/>
        </w:rPr>
        <w:t>As per TR 23.700-86 [2], f</w:t>
      </w:r>
      <w:r w:rsidRPr="00961DA3">
        <w:rPr>
          <w:rFonts w:eastAsia="MS Mincho"/>
        </w:rPr>
        <w:t>or d</w:t>
      </w:r>
      <w:r>
        <w:rPr>
          <w:rFonts w:eastAsia="MS Mincho"/>
        </w:rPr>
        <w:t>iscovery related aspects</w:t>
      </w:r>
      <w:r w:rsidRPr="00961DA3">
        <w:rPr>
          <w:rFonts w:eastAsia="MS Mincho"/>
        </w:rPr>
        <w:t xml:space="preserve">, </w:t>
      </w:r>
      <w:r>
        <w:rPr>
          <w:rFonts w:eastAsia="MS Mincho"/>
        </w:rPr>
        <w:t xml:space="preserve">the </w:t>
      </w:r>
      <w:r w:rsidRPr="00961DA3">
        <w:rPr>
          <w:rFonts w:eastAsia="MS Mincho"/>
        </w:rPr>
        <w:t xml:space="preserve">architecture </w:t>
      </w:r>
      <w:r>
        <w:rPr>
          <w:rFonts w:eastAsia="MS Mincho"/>
        </w:rPr>
        <w:t xml:space="preserve">and </w:t>
      </w:r>
      <w:r w:rsidRPr="00961DA3">
        <w:rPr>
          <w:rFonts w:eastAsia="MS Mincho"/>
        </w:rPr>
        <w:t xml:space="preserve">solutions defined for V2X and </w:t>
      </w:r>
      <w:proofErr w:type="spellStart"/>
      <w:r w:rsidRPr="00961DA3">
        <w:rPr>
          <w:rFonts w:eastAsia="MS Mincho"/>
        </w:rPr>
        <w:t>ProSe</w:t>
      </w:r>
      <w:proofErr w:type="spellEnd"/>
      <w:r w:rsidRPr="00961DA3">
        <w:rPr>
          <w:rFonts w:eastAsia="MS Mincho"/>
        </w:rPr>
        <w:t xml:space="preserve"> will be reused as much as possible.</w:t>
      </w:r>
      <w:r>
        <w:rPr>
          <w:rFonts w:eastAsia="MS Mincho"/>
        </w:rPr>
        <w:t xml:space="preserve"> This provides the basis for reusing the direct discovery security defined for </w:t>
      </w:r>
      <w:proofErr w:type="spellStart"/>
      <w:r>
        <w:rPr>
          <w:rFonts w:eastAsia="MS Mincho"/>
        </w:rPr>
        <w:t>ProSe</w:t>
      </w:r>
      <w:proofErr w:type="spellEnd"/>
      <w:r>
        <w:rPr>
          <w:rFonts w:eastAsia="MS Mincho"/>
        </w:rPr>
        <w:t xml:space="preserve"> in TS 33.503 [6] to protect the </w:t>
      </w:r>
      <w:r w:rsidRPr="00961DA3">
        <w:rPr>
          <w:rFonts w:eastAsia="MS Mincho"/>
        </w:rPr>
        <w:t xml:space="preserve">direct </w:t>
      </w:r>
      <w:r>
        <w:rPr>
          <w:rFonts w:eastAsia="MS Mincho"/>
        </w:rPr>
        <w:t>discovery</w:t>
      </w:r>
      <w:r w:rsidRPr="00F51287">
        <w:rPr>
          <w:rFonts w:eastAsia="MS Mincho"/>
        </w:rPr>
        <w:t xml:space="preserve"> </w:t>
      </w:r>
      <w:r>
        <w:rPr>
          <w:rFonts w:eastAsia="MS Mincho"/>
        </w:rPr>
        <w:t>for Ranging/ SL Positioning services, which supports either Model A or Model B</w:t>
      </w:r>
      <w:r w:rsidRPr="00DF048C">
        <w:rPr>
          <w:rFonts w:eastAsia="等线"/>
          <w:lang w:eastAsia="zh-CN"/>
        </w:rPr>
        <w:t xml:space="preserve"> discovery</w:t>
      </w:r>
      <w:r>
        <w:rPr>
          <w:rFonts w:eastAsia="MS Mincho"/>
        </w:rPr>
        <w:t>.</w:t>
      </w:r>
    </w:p>
    <w:p w14:paraId="4FD699DD" w14:textId="77777777" w:rsidR="00F91D5F" w:rsidRDefault="00F91D5F" w:rsidP="00F91D5F">
      <w:pPr>
        <w:rPr>
          <w:rFonts w:eastAsia="MS Mincho"/>
        </w:rPr>
      </w:pPr>
      <w:r>
        <w:rPr>
          <w:rFonts w:eastAsia="MS Mincho"/>
        </w:rPr>
        <w:t xml:space="preserve">For discovery of </w:t>
      </w:r>
      <w:proofErr w:type="spellStart"/>
      <w:r>
        <w:rPr>
          <w:rFonts w:eastAsia="MS Mincho"/>
        </w:rPr>
        <w:t>ProSe</w:t>
      </w:r>
      <w:proofErr w:type="spellEnd"/>
      <w:r>
        <w:rPr>
          <w:rFonts w:eastAsia="MS Mincho"/>
        </w:rPr>
        <w:t xml:space="preserve">/V2X, the UEs can successfully discover each other if both UEs support the same </w:t>
      </w:r>
      <w:proofErr w:type="spellStart"/>
      <w:r>
        <w:rPr>
          <w:rFonts w:eastAsia="MS Mincho"/>
        </w:rPr>
        <w:t>ProSe</w:t>
      </w:r>
      <w:proofErr w:type="spellEnd"/>
      <w:r>
        <w:rPr>
          <w:rFonts w:eastAsia="MS Mincho"/>
        </w:rPr>
        <w:t xml:space="preserve">/V2X service or the discovery filters provisioned to both UEs match and support the same </w:t>
      </w:r>
      <w:proofErr w:type="spellStart"/>
      <w:r>
        <w:rPr>
          <w:rFonts w:eastAsia="MS Mincho"/>
        </w:rPr>
        <w:t>ProSe</w:t>
      </w:r>
      <w:proofErr w:type="spellEnd"/>
      <w:r>
        <w:rPr>
          <w:rFonts w:eastAsia="MS Mincho"/>
        </w:rPr>
        <w:t xml:space="preserve">/V2X service. Different from </w:t>
      </w:r>
      <w:proofErr w:type="spellStart"/>
      <w:r>
        <w:rPr>
          <w:rFonts w:eastAsia="MS Mincho"/>
        </w:rPr>
        <w:t>ProSe</w:t>
      </w:r>
      <w:proofErr w:type="spellEnd"/>
      <w:r>
        <w:rPr>
          <w:rFonts w:eastAsia="MS Mincho"/>
        </w:rPr>
        <w:t xml:space="preserve">/V2X discovery, the discovery for Ranging/SL Positioning services needs to take the role of the UE (i.e. </w:t>
      </w:r>
      <w:r w:rsidRPr="00D664A0">
        <w:rPr>
          <w:rFonts w:eastAsia="MS Mincho"/>
        </w:rPr>
        <w:t>reference UE</w:t>
      </w:r>
      <w:r>
        <w:rPr>
          <w:rFonts w:eastAsia="MS Mincho"/>
        </w:rPr>
        <w:t xml:space="preserve"> or </w:t>
      </w:r>
      <w:r w:rsidRPr="00D664A0">
        <w:rPr>
          <w:rFonts w:eastAsia="MS Mincho"/>
        </w:rPr>
        <w:t>target UE</w:t>
      </w:r>
      <w:r w:rsidRPr="00D664A0">
        <w:t xml:space="preserve"> </w:t>
      </w:r>
      <w:r>
        <w:t xml:space="preserve">or </w:t>
      </w:r>
      <w:r w:rsidRPr="00D664A0">
        <w:rPr>
          <w:rFonts w:eastAsia="MS Mincho"/>
        </w:rPr>
        <w:t>assistant UE</w:t>
      </w:r>
      <w:r>
        <w:rPr>
          <w:rFonts w:eastAsia="MS Mincho"/>
        </w:rPr>
        <w:t>) into consideration. This means that when a UE discovers another UE for</w:t>
      </w:r>
      <w:r w:rsidRPr="007B51A9">
        <w:rPr>
          <w:rFonts w:eastAsia="MS Mincho"/>
        </w:rPr>
        <w:t xml:space="preserve"> </w:t>
      </w:r>
      <w:r>
        <w:rPr>
          <w:rFonts w:eastAsia="MS Mincho"/>
        </w:rPr>
        <w:t xml:space="preserve">Ranging/SL Positioning service, both UE needs to know its own role and the role of the UE to be discovered. </w:t>
      </w:r>
    </w:p>
    <w:p w14:paraId="76D9960A" w14:textId="4D74B4AA" w:rsidR="00F91D5F" w:rsidRDefault="00F91D5F" w:rsidP="00F91D5F">
      <w:pPr>
        <w:rPr>
          <w:rFonts w:eastAsia="MS Mincho"/>
        </w:rPr>
      </w:pPr>
      <w:r>
        <w:rPr>
          <w:rFonts w:eastAsia="MS Mincho"/>
        </w:rPr>
        <w:t>In addition to the discovery initiated by the</w:t>
      </w:r>
      <w:r w:rsidRPr="00D664A0">
        <w:rPr>
          <w:rFonts w:eastAsia="MS Mincho"/>
        </w:rPr>
        <w:t xml:space="preserve"> </w:t>
      </w:r>
      <w:r>
        <w:rPr>
          <w:rFonts w:eastAsia="MS Mincho"/>
        </w:rPr>
        <w:t xml:space="preserve">UE, in solutions #18 and #20 of TR 23.700-86 [2], the discovery for Ranging/SL positioning can also be triggered by the network (e.g. LMF) for discovering the </w:t>
      </w:r>
      <w:del w:id="280" w:author="mi" w:date="2022-08-13T22:36:00Z">
        <w:r w:rsidR="00142C69" w:rsidDel="00EA6749">
          <w:rPr>
            <w:rFonts w:eastAsia="MS Mincho"/>
          </w:rPr>
          <w:delText>Network assisted</w:delText>
        </w:r>
      </w:del>
      <w:ins w:id="281" w:author="mi" w:date="2022-08-13T22:36:00Z">
        <w:r w:rsidR="00142C69">
          <w:rPr>
            <w:rFonts w:eastAsia="MS Mincho"/>
          </w:rPr>
          <w:t>Located</w:t>
        </w:r>
      </w:ins>
      <w:r>
        <w:rPr>
          <w:rFonts w:eastAsia="MS Mincho"/>
        </w:rPr>
        <w:t xml:space="preserve"> UE. </w:t>
      </w:r>
    </w:p>
    <w:p w14:paraId="145DE6E9" w14:textId="77777777" w:rsidR="00F91D5F" w:rsidRPr="00B45FC8" w:rsidRDefault="00F91D5F" w:rsidP="00F91D5F">
      <w:pPr>
        <w:rPr>
          <w:rFonts w:eastAsia="MS Mincho"/>
        </w:rPr>
      </w:pPr>
      <w:r>
        <w:rPr>
          <w:rFonts w:eastAsia="MS Mincho"/>
        </w:rPr>
        <w:t xml:space="preserve">Another difference between </w:t>
      </w:r>
      <w:proofErr w:type="spellStart"/>
      <w:r>
        <w:rPr>
          <w:rFonts w:eastAsia="MS Mincho"/>
        </w:rPr>
        <w:t>ProSe</w:t>
      </w:r>
      <w:proofErr w:type="spellEnd"/>
      <w:r>
        <w:rPr>
          <w:rFonts w:eastAsia="MS Mincho"/>
        </w:rPr>
        <w:t xml:space="preserve">/V2X discovery and Ranging/SL Positioning discovery is that, for </w:t>
      </w:r>
      <w:proofErr w:type="spellStart"/>
      <w:r>
        <w:rPr>
          <w:rFonts w:eastAsia="MS Mincho"/>
        </w:rPr>
        <w:t>ProSe</w:t>
      </w:r>
      <w:proofErr w:type="spellEnd"/>
      <w:r>
        <w:rPr>
          <w:rFonts w:eastAsia="MS Mincho"/>
        </w:rPr>
        <w:t>/V2X, the discovery message initiated by the announcing/discoverer UE only includes its own identity. While for Ranging/SL positioning, when a UE or the network starts to initiate a discovery procedure, it may already know which UE is to be discovered for Ranging and hence may include the identity of both UEs (the identity of the initiating UE and the identity of the UE to be discovered) in the discovery message.</w:t>
      </w:r>
    </w:p>
    <w:p w14:paraId="7170340F" w14:textId="1E747DC2" w:rsidR="00F91D5F" w:rsidRDefault="00F91D5F" w:rsidP="00F91D5F">
      <w:pPr>
        <w:pStyle w:val="3"/>
      </w:pPr>
      <w:bookmarkStart w:id="282" w:name="_Toc107843128"/>
      <w:bookmarkStart w:id="283" w:name="_Toc112685723"/>
      <w:r w:rsidRPr="0092145B">
        <w:t>5.</w:t>
      </w:r>
      <w:r>
        <w:t>3.2</w:t>
      </w:r>
      <w:r>
        <w:tab/>
        <w:t>Security threats</w:t>
      </w:r>
      <w:bookmarkEnd w:id="282"/>
      <w:bookmarkEnd w:id="283"/>
    </w:p>
    <w:p w14:paraId="788A2539" w14:textId="5CDEC019" w:rsidR="00F91D5F" w:rsidRPr="00E43474" w:rsidRDefault="00F91D5F" w:rsidP="00F91D5F">
      <w:pPr>
        <w:rPr>
          <w:rFonts w:eastAsia="MS Mincho"/>
          <w:lang w:eastAsia="ja-JP"/>
        </w:rPr>
      </w:pPr>
      <w:r>
        <w:rPr>
          <w:rFonts w:eastAsia="MS Mincho"/>
        </w:rPr>
        <w:t>During</w:t>
      </w:r>
      <w:r w:rsidRPr="00814405">
        <w:rPr>
          <w:rFonts w:eastAsia="MS Mincho"/>
        </w:rPr>
        <w:t xml:space="preserve"> discovery, </w:t>
      </w:r>
      <w:r>
        <w:rPr>
          <w:rFonts w:eastAsia="MS Mincho"/>
        </w:rPr>
        <w:t>i</w:t>
      </w:r>
      <w:r w:rsidRPr="00E43474">
        <w:rPr>
          <w:rFonts w:eastAsia="MS Mincho"/>
          <w:lang w:eastAsia="ja-JP"/>
        </w:rPr>
        <w:t xml:space="preserve">f the authenticity of the discovery message cannot be verified, an attacker can impersonate the </w:t>
      </w:r>
      <w:r>
        <w:rPr>
          <w:rFonts w:eastAsia="MS Mincho"/>
          <w:lang w:eastAsia="ja-JP"/>
        </w:rPr>
        <w:t>reference UE or target UE or assistant</w:t>
      </w:r>
      <w:r w:rsidRPr="00E43474">
        <w:rPr>
          <w:rFonts w:eastAsia="MS Mincho"/>
          <w:lang w:eastAsia="ja-JP"/>
        </w:rPr>
        <w:t xml:space="preserve"> UE</w:t>
      </w:r>
      <w:r>
        <w:rPr>
          <w:rFonts w:eastAsia="MS Mincho"/>
          <w:lang w:eastAsia="ja-JP"/>
        </w:rPr>
        <w:t xml:space="preserve"> or </w:t>
      </w:r>
      <w:del w:id="284" w:author="mi" w:date="2022-08-13T22:36:00Z">
        <w:r w:rsidR="00142C69" w:rsidDel="00EA6749">
          <w:rPr>
            <w:rFonts w:eastAsia="MS Mincho"/>
            <w:lang w:eastAsia="ja-JP"/>
          </w:rPr>
          <w:delText>Network assisted</w:delText>
        </w:r>
      </w:del>
      <w:ins w:id="285" w:author="mi" w:date="2022-08-13T22:36:00Z">
        <w:r w:rsidR="00142C69">
          <w:rPr>
            <w:rFonts w:eastAsia="MS Mincho"/>
            <w:lang w:eastAsia="ja-JP"/>
          </w:rPr>
          <w:t>Located</w:t>
        </w:r>
      </w:ins>
      <w:r>
        <w:rPr>
          <w:rFonts w:eastAsia="MS Mincho"/>
          <w:lang w:eastAsia="ja-JP"/>
        </w:rPr>
        <w:t xml:space="preserve"> UE, or even the network function triggering the discovery</w:t>
      </w:r>
      <w:r w:rsidRPr="00E43474">
        <w:rPr>
          <w:rFonts w:eastAsia="MS Mincho"/>
          <w:lang w:eastAsia="ja-JP"/>
        </w:rPr>
        <w:t xml:space="preserve">. </w:t>
      </w:r>
    </w:p>
    <w:p w14:paraId="66C2EC9F" w14:textId="77777777" w:rsidR="00F91D5F" w:rsidRDefault="00F91D5F" w:rsidP="00F91D5F">
      <w:pPr>
        <w:rPr>
          <w:rFonts w:eastAsia="MS Mincho"/>
        </w:rPr>
      </w:pPr>
      <w:r>
        <w:rPr>
          <w:rFonts w:eastAsia="MS Mincho"/>
        </w:rPr>
        <w:t>I</w:t>
      </w:r>
      <w:r w:rsidRPr="00814405">
        <w:rPr>
          <w:rFonts w:eastAsia="MS Mincho"/>
        </w:rPr>
        <w:t>f the discovery messages are not integrity protected and anti-replay protected, the discovery parameters can be removed, intercepted, modified, or replayed b</w:t>
      </w:r>
      <w:r>
        <w:rPr>
          <w:rFonts w:eastAsia="MS Mincho"/>
        </w:rPr>
        <w:t>y an attacker. Consequently, the</w:t>
      </w:r>
      <w:r w:rsidRPr="00814405">
        <w:rPr>
          <w:rFonts w:eastAsia="MS Mincho"/>
        </w:rPr>
        <w:t xml:space="preserve"> UE may connect with a UE </w:t>
      </w:r>
      <w:r>
        <w:rPr>
          <w:rFonts w:eastAsia="MS Mincho"/>
        </w:rPr>
        <w:t>with an unexpected role (e.g. a reference UE connects with a reference UE) hence</w:t>
      </w:r>
      <w:r w:rsidRPr="00814405">
        <w:rPr>
          <w:rFonts w:eastAsia="MS Mincho"/>
        </w:rPr>
        <w:t xml:space="preserve"> fail</w:t>
      </w:r>
      <w:r>
        <w:rPr>
          <w:rFonts w:eastAsia="MS Mincho"/>
        </w:rPr>
        <w:t>s</w:t>
      </w:r>
      <w:r w:rsidRPr="00814405">
        <w:rPr>
          <w:rFonts w:eastAsia="MS Mincho"/>
        </w:rPr>
        <w:t xml:space="preserve"> </w:t>
      </w:r>
      <w:r>
        <w:rPr>
          <w:rFonts w:eastAsia="MS Mincho"/>
        </w:rPr>
        <w:t xml:space="preserve">the Ranging/SL positioning service; or the UE may not </w:t>
      </w:r>
      <w:r w:rsidRPr="00814405">
        <w:rPr>
          <w:rFonts w:eastAsia="MS Mincho"/>
        </w:rPr>
        <w:t xml:space="preserve">connect with any </w:t>
      </w:r>
      <w:r>
        <w:rPr>
          <w:rFonts w:eastAsia="MS Mincho"/>
        </w:rPr>
        <w:t>UE,</w:t>
      </w:r>
      <w:r w:rsidRPr="00814405">
        <w:rPr>
          <w:rFonts w:eastAsia="MS Mincho"/>
        </w:rPr>
        <w:t xml:space="preserve"> which is a form of </w:t>
      </w:r>
      <w:proofErr w:type="spellStart"/>
      <w:r w:rsidRPr="00814405">
        <w:rPr>
          <w:rFonts w:eastAsia="MS Mincho"/>
        </w:rPr>
        <w:t>DoS</w:t>
      </w:r>
      <w:proofErr w:type="spellEnd"/>
      <w:r w:rsidRPr="00814405">
        <w:rPr>
          <w:rFonts w:eastAsia="MS Mincho"/>
        </w:rPr>
        <w:t xml:space="preserve"> attack</w:t>
      </w:r>
      <w:r>
        <w:rPr>
          <w:rFonts w:eastAsia="MS Mincho"/>
        </w:rPr>
        <w:t>; or the UE may connect with a malicious UE which could launch more severe attacks</w:t>
      </w:r>
      <w:r w:rsidRPr="00814405">
        <w:rPr>
          <w:rFonts w:eastAsia="MS Mincho"/>
        </w:rPr>
        <w:t xml:space="preserve">. </w:t>
      </w:r>
    </w:p>
    <w:p w14:paraId="5EFC85C6" w14:textId="77777777" w:rsidR="00F91D5F" w:rsidRDefault="00F91D5F" w:rsidP="00F91D5F">
      <w:pPr>
        <w:rPr>
          <w:rFonts w:eastAsia="MS Mincho"/>
        </w:rPr>
      </w:pPr>
      <w:r w:rsidRPr="00814405">
        <w:rPr>
          <w:rFonts w:eastAsia="MS Mincho"/>
        </w:rPr>
        <w:t>If the discovery messages are not confidentiality protected, the privacy sensitive parameter</w:t>
      </w:r>
      <w:r>
        <w:rPr>
          <w:rFonts w:eastAsia="MS Mincho"/>
        </w:rPr>
        <w:t>s</w:t>
      </w:r>
      <w:r w:rsidRPr="00814405">
        <w:rPr>
          <w:rFonts w:eastAsia="MS Mincho"/>
        </w:rPr>
        <w:t xml:space="preserve"> (e.g. </w:t>
      </w:r>
      <w:r>
        <w:rPr>
          <w:rFonts w:eastAsia="MS Mincho"/>
        </w:rPr>
        <w:t>the identity of the initiating UE, the identity of the UE to be discovered</w:t>
      </w:r>
      <w:r w:rsidRPr="00814405">
        <w:rPr>
          <w:rFonts w:eastAsia="MS Mincho"/>
        </w:rPr>
        <w:t xml:space="preserve">) can be </w:t>
      </w:r>
      <w:r>
        <w:rPr>
          <w:rFonts w:eastAsia="MS Mincho"/>
        </w:rPr>
        <w:t>leaked to other irrelevant parties</w:t>
      </w:r>
      <w:r w:rsidRPr="00814405">
        <w:rPr>
          <w:rFonts w:eastAsia="MS Mincho"/>
        </w:rPr>
        <w:t xml:space="preserve">, hence the privacy of </w:t>
      </w:r>
      <w:r>
        <w:rPr>
          <w:rFonts w:eastAsia="MS Mincho"/>
        </w:rPr>
        <w:t>the</w:t>
      </w:r>
      <w:r w:rsidRPr="00814405">
        <w:rPr>
          <w:rFonts w:eastAsia="MS Mincho"/>
        </w:rPr>
        <w:t xml:space="preserve"> UE</w:t>
      </w:r>
      <w:r>
        <w:rPr>
          <w:rFonts w:eastAsia="MS Mincho"/>
        </w:rPr>
        <w:t>(s) may be violated.</w:t>
      </w:r>
    </w:p>
    <w:p w14:paraId="18A4D9FE" w14:textId="55393620" w:rsidR="00F91D5F" w:rsidRDefault="00F91D5F" w:rsidP="00F91D5F">
      <w:pPr>
        <w:pStyle w:val="3"/>
      </w:pPr>
      <w:bookmarkStart w:id="286" w:name="_Toc107843129"/>
      <w:bookmarkStart w:id="287" w:name="_Toc112685724"/>
      <w:r w:rsidRPr="0092145B">
        <w:t>5.</w:t>
      </w:r>
      <w:r>
        <w:t>3.3</w:t>
      </w:r>
      <w:r>
        <w:tab/>
        <w:t>Potential security requirements</w:t>
      </w:r>
      <w:bookmarkEnd w:id="286"/>
      <w:bookmarkEnd w:id="287"/>
      <w:r w:rsidRPr="0092145B">
        <w:t xml:space="preserve"> </w:t>
      </w:r>
    </w:p>
    <w:p w14:paraId="074BAFAE" w14:textId="60C91A14" w:rsidR="00F91D5F" w:rsidRDefault="00F91D5F" w:rsidP="00F91D5F">
      <w:pPr>
        <w:rPr>
          <w:rFonts w:eastAsia="MS Mincho"/>
        </w:rPr>
      </w:pPr>
      <w:r>
        <w:rPr>
          <w:rFonts w:eastAsia="MS Mincho"/>
        </w:rPr>
        <w:t xml:space="preserve">The 5G Ranging/SL </w:t>
      </w:r>
      <w:proofErr w:type="gramStart"/>
      <w:r>
        <w:rPr>
          <w:rFonts w:eastAsia="MS Mincho"/>
        </w:rPr>
        <w:t>Positioning</w:t>
      </w:r>
      <w:proofErr w:type="gramEnd"/>
      <w:r>
        <w:rPr>
          <w:rFonts w:eastAsia="MS Mincho"/>
        </w:rPr>
        <w:t xml:space="preserve"> system </w:t>
      </w:r>
      <w:del w:id="288" w:author="mi" w:date="2022-08-13T22:37:00Z">
        <w:r w:rsidR="00142C69" w:rsidDel="00EA6749">
          <w:rPr>
            <w:rFonts w:eastAsia="MS Mincho"/>
          </w:rPr>
          <w:delText>should</w:delText>
        </w:r>
      </w:del>
      <w:ins w:id="289" w:author="mi" w:date="2022-08-13T22:37:00Z">
        <w:r w:rsidR="00142C69">
          <w:rPr>
            <w:rFonts w:eastAsia="MS Mincho"/>
          </w:rPr>
          <w:t>shall</w:t>
        </w:r>
      </w:ins>
      <w:r>
        <w:rPr>
          <w:rFonts w:eastAsia="MS Mincho"/>
        </w:rPr>
        <w:t xml:space="preserve"> be able to support integrity protection and anti-replay protection of discovery messages</w:t>
      </w:r>
      <w:r w:rsidRPr="00F72A1C">
        <w:rPr>
          <w:rFonts w:eastAsia="MS Mincho"/>
        </w:rPr>
        <w:t>.</w:t>
      </w:r>
    </w:p>
    <w:p w14:paraId="7D9F67D8" w14:textId="3D97F2B9" w:rsidR="00F91D5F" w:rsidRPr="00BB1CAD" w:rsidRDefault="00F91D5F" w:rsidP="00F91D5F">
      <w:r>
        <w:rPr>
          <w:rFonts w:eastAsia="MS Mincho"/>
        </w:rPr>
        <w:t xml:space="preserve">The 5G Ranging/SL </w:t>
      </w:r>
      <w:proofErr w:type="gramStart"/>
      <w:r>
        <w:rPr>
          <w:rFonts w:eastAsia="MS Mincho"/>
        </w:rPr>
        <w:t>Positioning</w:t>
      </w:r>
      <w:proofErr w:type="gramEnd"/>
      <w:r>
        <w:rPr>
          <w:rFonts w:eastAsia="MS Mincho"/>
        </w:rPr>
        <w:t xml:space="preserve"> system </w:t>
      </w:r>
      <w:del w:id="290" w:author="mi" w:date="2022-08-13T22:37:00Z">
        <w:r w:rsidR="00142C69" w:rsidDel="00EA6749">
          <w:rPr>
            <w:rFonts w:eastAsia="MS Mincho"/>
          </w:rPr>
          <w:delText>should</w:delText>
        </w:r>
      </w:del>
      <w:ins w:id="291" w:author="mi" w:date="2022-08-13T22:37:00Z">
        <w:r w:rsidR="00142C69">
          <w:rPr>
            <w:rFonts w:eastAsia="MS Mincho"/>
          </w:rPr>
          <w:t>shall</w:t>
        </w:r>
      </w:ins>
      <w:r>
        <w:rPr>
          <w:rFonts w:eastAsia="MS Mincho"/>
        </w:rPr>
        <w:t xml:space="preserve"> be able to support confidentiality protection of discovery messages.</w:t>
      </w:r>
    </w:p>
    <w:p w14:paraId="675FCE2A" w14:textId="77777777" w:rsidR="00F91D5F" w:rsidRDefault="00F91D5F" w:rsidP="00F91D5F">
      <w:pPr>
        <w:pStyle w:val="EditorsNote"/>
        <w:rPr>
          <w:lang w:val="en-US" w:eastAsia="zh-CN"/>
        </w:rPr>
      </w:pPr>
      <w:r>
        <w:t>Editor's note: whether verification of source authenticity is required for ranging/</w:t>
      </w:r>
      <w:proofErr w:type="spellStart"/>
      <w:r>
        <w:t>sidelink</w:t>
      </w:r>
      <w:proofErr w:type="spellEnd"/>
      <w:r>
        <w:t xml:space="preserve"> positioning is FFS.</w:t>
      </w:r>
    </w:p>
    <w:p w14:paraId="4594A0E5" w14:textId="6F6543B1" w:rsidR="00F11AC0" w:rsidRDefault="00F11AC0" w:rsidP="00F11AC0">
      <w:pPr>
        <w:pStyle w:val="2"/>
        <w:rPr>
          <w:rFonts w:cs="Arial"/>
          <w:sz w:val="28"/>
          <w:szCs w:val="28"/>
        </w:rPr>
      </w:pPr>
      <w:bookmarkStart w:id="292" w:name="_Toc107843130"/>
      <w:bookmarkStart w:id="293" w:name="_Toc106207166"/>
      <w:bookmarkStart w:id="294" w:name="_Toc112685725"/>
      <w:r w:rsidRPr="00F11AC0">
        <w:t>5.</w:t>
      </w:r>
      <w:ins w:id="295" w:author="rapporteur" w:date="2022-08-29T17:12:00Z">
        <w:r>
          <w:t>4</w:t>
        </w:r>
      </w:ins>
      <w:r w:rsidRPr="00F11AC0">
        <w:tab/>
        <w:t>Key issue #</w:t>
      </w:r>
      <w:ins w:id="296" w:author="rapporteur" w:date="2022-08-29T17:13:00Z">
        <w:r>
          <w:t>4</w:t>
        </w:r>
      </w:ins>
      <w:r w:rsidRPr="00F11AC0">
        <w:t xml:space="preserve">: </w:t>
      </w:r>
      <w:bookmarkEnd w:id="293"/>
      <w:ins w:id="297" w:author="mi" w:date="2022-06-18T18:49:00Z">
        <w:r w:rsidRPr="00F11AC0">
          <w:t>Protection</w:t>
        </w:r>
      </w:ins>
      <w:ins w:id="298" w:author="mi" w:date="2022-06-18T00:59:00Z">
        <w:r w:rsidRPr="00F11AC0">
          <w:t xml:space="preserve"> of </w:t>
        </w:r>
      </w:ins>
      <w:ins w:id="299" w:author="mi" w:date="2022-08-14T11:38:00Z">
        <w:r w:rsidRPr="00F11AC0">
          <w:t>direct</w:t>
        </w:r>
      </w:ins>
      <w:ins w:id="300" w:author="mi" w:date="2022-08-14T11:37:00Z">
        <w:r w:rsidRPr="00F11AC0">
          <w:t xml:space="preserve"> </w:t>
        </w:r>
      </w:ins>
      <w:ins w:id="301" w:author="mi" w:date="2022-06-18T00:59:00Z">
        <w:r w:rsidRPr="00F11AC0">
          <w:t>communication</w:t>
        </w:r>
      </w:ins>
      <w:bookmarkEnd w:id="294"/>
    </w:p>
    <w:p w14:paraId="073F3DEA" w14:textId="3FBBCA8C" w:rsidR="00F11AC0" w:rsidRDefault="00F11AC0" w:rsidP="00F11AC0">
      <w:pPr>
        <w:pStyle w:val="3"/>
      </w:pPr>
      <w:bookmarkStart w:id="302" w:name="_Toc106207167"/>
      <w:bookmarkStart w:id="303" w:name="_Toc112685726"/>
      <w:r>
        <w:t>5.</w:t>
      </w:r>
      <w:ins w:id="304" w:author="rapporteur" w:date="2022-08-29T17:13:00Z">
        <w:r>
          <w:t>4</w:t>
        </w:r>
      </w:ins>
      <w:r>
        <w:t>.1</w:t>
      </w:r>
      <w:r>
        <w:tab/>
        <w:t>Key issue details</w:t>
      </w:r>
      <w:bookmarkEnd w:id="302"/>
      <w:bookmarkEnd w:id="303"/>
      <w:r>
        <w:t xml:space="preserve"> </w:t>
      </w:r>
    </w:p>
    <w:p w14:paraId="2036F128" w14:textId="77777777" w:rsidR="00F11AC0" w:rsidRDefault="00F11AC0" w:rsidP="00F11AC0">
      <w:pPr>
        <w:rPr>
          <w:ins w:id="305" w:author="mi" w:date="2022-08-14T11:40:00Z"/>
          <w:rFonts w:eastAsia="MS Mincho"/>
        </w:rPr>
      </w:pPr>
      <w:bookmarkStart w:id="306" w:name="_Toc106207168"/>
      <w:ins w:id="307" w:author="mi" w:date="2022-06-18T00:59:00Z">
        <w:r>
          <w:rPr>
            <w:rFonts w:eastAsia="MS Mincho"/>
          </w:rPr>
          <w:t>As per TR 23.700-86 [</w:t>
        </w:r>
      </w:ins>
      <w:ins w:id="308" w:author="mi" w:date="2022-08-14T11:39:00Z">
        <w:r>
          <w:rPr>
            <w:rFonts w:eastAsia="MS Mincho"/>
          </w:rPr>
          <w:t>2</w:t>
        </w:r>
      </w:ins>
      <w:ins w:id="309" w:author="mi" w:date="2022-06-18T00:59:00Z">
        <w:r>
          <w:rPr>
            <w:rFonts w:eastAsia="MS Mincho"/>
          </w:rPr>
          <w:t xml:space="preserve">], for direct communication between the UEs, the architecture and solutions defined for </w:t>
        </w:r>
      </w:ins>
      <w:ins w:id="310" w:author="mi" w:date="2022-08-14T11:46:00Z">
        <w:r>
          <w:rPr>
            <w:rFonts w:eastAsia="MS Mincho"/>
          </w:rPr>
          <w:t xml:space="preserve">5G </w:t>
        </w:r>
      </w:ins>
      <w:ins w:id="311" w:author="mi" w:date="2022-06-18T00:59:00Z">
        <w:r>
          <w:rPr>
            <w:rFonts w:eastAsia="MS Mincho"/>
          </w:rPr>
          <w:t xml:space="preserve">V2X and </w:t>
        </w:r>
      </w:ins>
      <w:ins w:id="312" w:author="mi" w:date="2022-08-14T11:46:00Z">
        <w:r>
          <w:rPr>
            <w:rFonts w:eastAsia="MS Mincho"/>
          </w:rPr>
          <w:t xml:space="preserve">5G </w:t>
        </w:r>
      </w:ins>
      <w:proofErr w:type="spellStart"/>
      <w:ins w:id="313" w:author="mi" w:date="2022-06-18T00:59:00Z">
        <w:r>
          <w:rPr>
            <w:rFonts w:eastAsia="MS Mincho"/>
          </w:rPr>
          <w:t>ProSe</w:t>
        </w:r>
        <w:proofErr w:type="spellEnd"/>
        <w:r>
          <w:rPr>
            <w:rFonts w:eastAsia="MS Mincho"/>
          </w:rPr>
          <w:t xml:space="preserve"> will be reused as much as possible. This provides the basis for reusing the direct communication security defined for </w:t>
        </w:r>
      </w:ins>
      <w:ins w:id="314" w:author="mi" w:date="2022-08-14T11:45:00Z">
        <w:r>
          <w:rPr>
            <w:rFonts w:eastAsia="MS Mincho"/>
          </w:rPr>
          <w:t xml:space="preserve">5G </w:t>
        </w:r>
      </w:ins>
      <w:proofErr w:type="spellStart"/>
      <w:ins w:id="315" w:author="mi" w:date="2022-06-18T00:59:00Z">
        <w:r>
          <w:rPr>
            <w:rFonts w:eastAsia="MS Mincho"/>
          </w:rPr>
          <w:t>ProSe</w:t>
        </w:r>
        <w:proofErr w:type="spellEnd"/>
        <w:r>
          <w:rPr>
            <w:rFonts w:eastAsia="MS Mincho"/>
          </w:rPr>
          <w:t xml:space="preserve"> in TS 33.503 [</w:t>
        </w:r>
      </w:ins>
      <w:ins w:id="316" w:author="mi" w:date="2022-08-14T11:39:00Z">
        <w:r>
          <w:rPr>
            <w:rFonts w:eastAsia="MS Mincho"/>
          </w:rPr>
          <w:t>6</w:t>
        </w:r>
      </w:ins>
      <w:ins w:id="317" w:author="mi" w:date="2022-06-18T00:59:00Z">
        <w:r>
          <w:rPr>
            <w:rFonts w:eastAsia="MS Mincho"/>
          </w:rPr>
          <w:t xml:space="preserve">] </w:t>
        </w:r>
      </w:ins>
      <w:ins w:id="318" w:author="mi" w:date="2022-08-14T11:49:00Z">
        <w:r>
          <w:rPr>
            <w:rFonts w:eastAsia="MS Mincho"/>
          </w:rPr>
          <w:t>or</w:t>
        </w:r>
      </w:ins>
      <w:ins w:id="319" w:author="mi" w:date="2022-06-18T00:59:00Z">
        <w:r>
          <w:rPr>
            <w:rFonts w:eastAsia="MS Mincho"/>
          </w:rPr>
          <w:t xml:space="preserve"> for </w:t>
        </w:r>
      </w:ins>
      <w:ins w:id="320" w:author="mi" w:date="2022-08-14T11:45:00Z">
        <w:r>
          <w:rPr>
            <w:rFonts w:eastAsia="MS Mincho"/>
          </w:rPr>
          <w:t xml:space="preserve">5G </w:t>
        </w:r>
      </w:ins>
      <w:ins w:id="321" w:author="mi" w:date="2022-06-18T00:59:00Z">
        <w:r>
          <w:rPr>
            <w:rFonts w:eastAsia="MS Mincho"/>
          </w:rPr>
          <w:t>V2X in TS 33.536 [</w:t>
        </w:r>
      </w:ins>
      <w:ins w:id="322" w:author="mi" w:date="2022-08-14T11:39:00Z">
        <w:r>
          <w:rPr>
            <w:rFonts w:eastAsia="MS Mincho"/>
          </w:rPr>
          <w:t>5</w:t>
        </w:r>
      </w:ins>
      <w:ins w:id="323" w:author="mi" w:date="2022-06-18T00:59:00Z">
        <w:r>
          <w:rPr>
            <w:rFonts w:eastAsia="MS Mincho"/>
          </w:rPr>
          <w:t>] to protect the direct communication for Ran</w:t>
        </w:r>
      </w:ins>
      <w:ins w:id="324" w:author="mi" w:date="2022-08-14T11:39:00Z">
        <w:r>
          <w:rPr>
            <w:rFonts w:eastAsia="MS Mincho"/>
          </w:rPr>
          <w:t>g</w:t>
        </w:r>
      </w:ins>
      <w:ins w:id="325" w:author="mi" w:date="2022-06-18T00:59:00Z">
        <w:r>
          <w:rPr>
            <w:rFonts w:eastAsia="MS Mincho"/>
          </w:rPr>
          <w:t>ing</w:t>
        </w:r>
      </w:ins>
      <w:ins w:id="326" w:author="mi" w:date="2022-08-14T11:39:00Z">
        <w:r>
          <w:rPr>
            <w:rFonts w:eastAsia="MS Mincho"/>
          </w:rPr>
          <w:t>/</w:t>
        </w:r>
      </w:ins>
      <w:ins w:id="327" w:author="mi" w:date="2022-06-18T00:59:00Z">
        <w:r>
          <w:rPr>
            <w:rFonts w:eastAsia="MS Mincho"/>
          </w:rPr>
          <w:t>SL Positioning services.</w:t>
        </w:r>
      </w:ins>
    </w:p>
    <w:p w14:paraId="76CE5961" w14:textId="77777777" w:rsidR="00F11AC0" w:rsidRDefault="00F11AC0" w:rsidP="00F11AC0">
      <w:pPr>
        <w:rPr>
          <w:ins w:id="328" w:author="mi" w:date="2022-08-14T12:48:00Z"/>
        </w:rPr>
      </w:pPr>
      <w:ins w:id="329" w:author="mi" w:date="2022-08-14T11:43:00Z">
        <w:r>
          <w:rPr>
            <w:rFonts w:eastAsia="MS Mincho"/>
          </w:rPr>
          <w:lastRenderedPageBreak/>
          <w:t xml:space="preserve">Although </w:t>
        </w:r>
      </w:ins>
      <w:ins w:id="330" w:author="mi" w:date="2022-08-14T11:49:00Z">
        <w:r>
          <w:rPr>
            <w:rFonts w:eastAsia="MS Mincho"/>
          </w:rPr>
          <w:t xml:space="preserve">the </w:t>
        </w:r>
      </w:ins>
      <w:ins w:id="331" w:author="mi" w:date="2022-08-14T11:48:00Z">
        <w:r>
          <w:rPr>
            <w:rFonts w:eastAsia="MS Mincho"/>
          </w:rPr>
          <w:t>security mecha</w:t>
        </w:r>
      </w:ins>
      <w:ins w:id="332" w:author="mi" w:date="2022-08-14T11:49:00Z">
        <w:r>
          <w:rPr>
            <w:rFonts w:eastAsia="MS Mincho"/>
          </w:rPr>
          <w:t>nisms for</w:t>
        </w:r>
      </w:ins>
      <w:ins w:id="333" w:author="mi" w:date="2022-08-14T11:45:00Z">
        <w:r>
          <w:rPr>
            <w:rFonts w:eastAsia="MS Mincho"/>
          </w:rPr>
          <w:t xml:space="preserve"> </w:t>
        </w:r>
      </w:ins>
      <w:ins w:id="334" w:author="mi" w:date="2022-08-14T11:48:00Z">
        <w:r>
          <w:rPr>
            <w:rFonts w:eastAsia="MS Mincho"/>
          </w:rPr>
          <w:t>direct</w:t>
        </w:r>
      </w:ins>
      <w:ins w:id="335" w:author="mi" w:date="2022-08-14T11:45:00Z">
        <w:r>
          <w:rPr>
            <w:rFonts w:eastAsia="MS Mincho"/>
          </w:rPr>
          <w:t xml:space="preserve"> communication </w:t>
        </w:r>
      </w:ins>
      <w:ins w:id="336" w:author="mi" w:date="2022-08-14T11:49:00Z">
        <w:r>
          <w:rPr>
            <w:rFonts w:eastAsia="MS Mincho"/>
          </w:rPr>
          <w:t>of</w:t>
        </w:r>
      </w:ins>
      <w:ins w:id="337" w:author="mi" w:date="2022-08-14T11:48:00Z">
        <w:r>
          <w:rPr>
            <w:rFonts w:eastAsia="MS Mincho"/>
          </w:rPr>
          <w:t xml:space="preserve"> 5G </w:t>
        </w:r>
        <w:proofErr w:type="spellStart"/>
        <w:r>
          <w:rPr>
            <w:rFonts w:eastAsia="MS Mincho"/>
          </w:rPr>
          <w:t>ProSe</w:t>
        </w:r>
        <w:proofErr w:type="spellEnd"/>
        <w:r>
          <w:rPr>
            <w:rFonts w:eastAsia="MS Mincho"/>
          </w:rPr>
          <w:t xml:space="preserve"> </w:t>
        </w:r>
      </w:ins>
      <w:ins w:id="338" w:author="mi" w:date="2022-08-14T11:49:00Z">
        <w:r>
          <w:rPr>
            <w:rFonts w:eastAsia="MS Mincho"/>
          </w:rPr>
          <w:t>or</w:t>
        </w:r>
      </w:ins>
      <w:ins w:id="339" w:author="mi" w:date="2022-08-14T11:48:00Z">
        <w:r>
          <w:rPr>
            <w:rFonts w:eastAsia="MS Mincho"/>
          </w:rPr>
          <w:t xml:space="preserve"> 5G V2X services can be reused </w:t>
        </w:r>
      </w:ins>
      <w:ins w:id="340" w:author="mi" w:date="2022-08-14T11:45:00Z">
        <w:r>
          <w:rPr>
            <w:rFonts w:eastAsia="MS Mincho"/>
          </w:rPr>
          <w:t xml:space="preserve">for </w:t>
        </w:r>
      </w:ins>
      <w:ins w:id="341" w:author="mi" w:date="2022-08-14T11:44:00Z">
        <w:r>
          <w:rPr>
            <w:rFonts w:eastAsia="MS Mincho"/>
          </w:rPr>
          <w:t xml:space="preserve">Ranging/SL </w:t>
        </w:r>
      </w:ins>
      <w:ins w:id="342" w:author="mi" w:date="2022-08-14T11:47:00Z">
        <w:r>
          <w:rPr>
            <w:rFonts w:eastAsia="MS Mincho"/>
          </w:rPr>
          <w:t>P</w:t>
        </w:r>
      </w:ins>
      <w:ins w:id="343" w:author="mi" w:date="2022-08-14T11:44:00Z">
        <w:r>
          <w:rPr>
            <w:rFonts w:eastAsia="MS Mincho"/>
          </w:rPr>
          <w:t>ositioning</w:t>
        </w:r>
      </w:ins>
      <w:ins w:id="344" w:author="mi" w:date="2022-08-14T11:48:00Z">
        <w:r>
          <w:rPr>
            <w:rFonts w:eastAsia="MS Mincho"/>
          </w:rPr>
          <w:t xml:space="preserve"> services</w:t>
        </w:r>
      </w:ins>
      <w:ins w:id="345" w:author="mi" w:date="2022-08-14T11:44:00Z">
        <w:r>
          <w:rPr>
            <w:rFonts w:eastAsia="MS Mincho"/>
          </w:rPr>
          <w:t>,</w:t>
        </w:r>
      </w:ins>
      <w:ins w:id="346" w:author="mi" w:date="2022-08-14T11:43:00Z">
        <w:r>
          <w:rPr>
            <w:rFonts w:eastAsia="MS Mincho"/>
          </w:rPr>
          <w:t xml:space="preserve"> </w:t>
        </w:r>
      </w:ins>
      <w:ins w:id="347" w:author="mi" w:date="2022-08-14T11:49:00Z">
        <w:r>
          <w:rPr>
            <w:rFonts w:eastAsia="MS Mincho"/>
          </w:rPr>
          <w:t xml:space="preserve">there are </w:t>
        </w:r>
      </w:ins>
      <w:ins w:id="348" w:author="mi" w:date="2022-08-14T12:45:00Z">
        <w:r>
          <w:rPr>
            <w:rFonts w:eastAsia="MS Mincho"/>
          </w:rPr>
          <w:t xml:space="preserve">still </w:t>
        </w:r>
      </w:ins>
      <w:ins w:id="349" w:author="mi" w:date="2022-08-14T11:50:00Z">
        <w:r>
          <w:rPr>
            <w:rFonts w:eastAsia="MS Mincho"/>
          </w:rPr>
          <w:t xml:space="preserve">some scenarios </w:t>
        </w:r>
      </w:ins>
      <w:ins w:id="350" w:author="mi" w:date="2022-08-14T15:15:00Z">
        <w:r>
          <w:rPr>
            <w:rFonts w:eastAsia="MS Mincho"/>
          </w:rPr>
          <w:t>in</w:t>
        </w:r>
      </w:ins>
      <w:ins w:id="351" w:author="mi" w:date="2022-08-14T11:50:00Z">
        <w:r>
          <w:rPr>
            <w:rFonts w:eastAsia="MS Mincho"/>
          </w:rPr>
          <w:t xml:space="preserve"> </w:t>
        </w:r>
      </w:ins>
      <w:ins w:id="352" w:author="mi" w:date="2022-08-14T11:46:00Z">
        <w:r>
          <w:rPr>
            <w:rFonts w:eastAsia="MS Mincho"/>
          </w:rPr>
          <w:t xml:space="preserve">Ranging/SL </w:t>
        </w:r>
      </w:ins>
      <w:ins w:id="353" w:author="mi" w:date="2022-08-14T11:47:00Z">
        <w:r>
          <w:rPr>
            <w:rFonts w:eastAsia="MS Mincho"/>
          </w:rPr>
          <w:t>P</w:t>
        </w:r>
      </w:ins>
      <w:ins w:id="354" w:author="mi" w:date="2022-08-14T11:46:00Z">
        <w:r>
          <w:rPr>
            <w:rFonts w:eastAsia="MS Mincho"/>
          </w:rPr>
          <w:t>ositioning</w:t>
        </w:r>
      </w:ins>
      <w:ins w:id="355" w:author="mi" w:date="2022-08-14T11:43:00Z">
        <w:r>
          <w:rPr>
            <w:rFonts w:eastAsia="MS Mincho"/>
          </w:rPr>
          <w:t xml:space="preserve"> </w:t>
        </w:r>
      </w:ins>
      <w:ins w:id="356" w:author="mi" w:date="2022-08-14T11:50:00Z">
        <w:r>
          <w:rPr>
            <w:rFonts w:eastAsia="MS Mincho"/>
          </w:rPr>
          <w:t>service</w:t>
        </w:r>
      </w:ins>
      <w:ins w:id="357" w:author="mi" w:date="2022-08-14T11:51:00Z">
        <w:r>
          <w:rPr>
            <w:rFonts w:eastAsia="MS Mincho"/>
          </w:rPr>
          <w:t>s</w:t>
        </w:r>
      </w:ins>
      <w:ins w:id="358" w:author="mi" w:date="2022-08-14T11:50:00Z">
        <w:r>
          <w:rPr>
            <w:rFonts w:eastAsia="MS Mincho"/>
          </w:rPr>
          <w:t xml:space="preserve"> that are not discussed and studied for 5G </w:t>
        </w:r>
        <w:proofErr w:type="spellStart"/>
        <w:r>
          <w:rPr>
            <w:rFonts w:eastAsia="MS Mincho"/>
          </w:rPr>
          <w:t>ProSe</w:t>
        </w:r>
        <w:proofErr w:type="spellEnd"/>
        <w:r>
          <w:rPr>
            <w:rFonts w:eastAsia="MS Mincho"/>
          </w:rPr>
          <w:t xml:space="preserve"> or 5G V2X services</w:t>
        </w:r>
      </w:ins>
      <w:ins w:id="359" w:author="mi" w:date="2022-08-14T11:51:00Z">
        <w:r>
          <w:rPr>
            <w:rFonts w:eastAsia="MS Mincho"/>
          </w:rPr>
          <w:t>.</w:t>
        </w:r>
      </w:ins>
      <w:ins w:id="360" w:author="Huawei-r3" w:date="2022-08-24T17:59:00Z">
        <w:r>
          <w:t xml:space="preserve"> </w:t>
        </w:r>
        <w:r>
          <w:rPr>
            <w:rFonts w:eastAsia="MS Mincho" w:hint="eastAsia"/>
          </w:rPr>
          <w:t>Considering</w:t>
        </w:r>
        <w:r>
          <w:rPr>
            <w:rFonts w:eastAsia="MS Mincho"/>
          </w:rPr>
          <w:t xml:space="preserve"> the Ranging/SL Positioning services may have different processing procedures, it’s necessary to study the security of direct communication which is dedicated to the Ranging/SL Positioning services scenario.</w:t>
        </w:r>
      </w:ins>
    </w:p>
    <w:p w14:paraId="6547D3E0" w14:textId="77777777" w:rsidR="00F11AC0" w:rsidRDefault="00F11AC0" w:rsidP="00F11AC0">
      <w:pPr>
        <w:rPr>
          <w:ins w:id="361" w:author="mi" w:date="2022-08-14T12:48:00Z"/>
          <w:rFonts w:eastAsia="MS Mincho"/>
        </w:rPr>
      </w:pPr>
      <w:ins w:id="362" w:author="mi" w:date="2022-08-14T12:48:00Z">
        <w:r>
          <w:t xml:space="preserve">In addition, </w:t>
        </w:r>
        <w:r>
          <w:rPr>
            <w:rFonts w:eastAsia="MS Mincho"/>
          </w:rPr>
          <w:t>for Ranging/</w:t>
        </w:r>
        <w:proofErr w:type="spellStart"/>
        <w:r>
          <w:rPr>
            <w:rFonts w:eastAsia="MS Mincho"/>
          </w:rPr>
          <w:t>Sidelink</w:t>
        </w:r>
        <w:proofErr w:type="spellEnd"/>
        <w:r>
          <w:rPr>
            <w:rFonts w:eastAsia="MS Mincho"/>
          </w:rPr>
          <w:t xml:space="preserve"> Positioning services, the information exchanged during PC5 direct communication between the UEs is location related, which is security/privacy sensitive. This is also </w:t>
        </w:r>
      </w:ins>
      <w:ins w:id="363" w:author="mi" w:date="2022-08-14T15:07:00Z">
        <w:r>
          <w:rPr>
            <w:rFonts w:eastAsia="MS Mincho"/>
          </w:rPr>
          <w:t xml:space="preserve">an aspect </w:t>
        </w:r>
      </w:ins>
      <w:ins w:id="364" w:author="mi" w:date="2022-08-14T12:48:00Z">
        <w:r>
          <w:rPr>
            <w:rFonts w:eastAsia="MS Mincho"/>
          </w:rPr>
          <w:t xml:space="preserve">different from </w:t>
        </w:r>
      </w:ins>
      <w:ins w:id="365" w:author="mi" w:date="2022-08-14T12:49:00Z">
        <w:r>
          <w:rPr>
            <w:rFonts w:eastAsia="MS Mincho"/>
          </w:rPr>
          <w:t xml:space="preserve">5G </w:t>
        </w:r>
        <w:proofErr w:type="spellStart"/>
        <w:r>
          <w:rPr>
            <w:rFonts w:eastAsia="MS Mincho"/>
          </w:rPr>
          <w:t>ProSe</w:t>
        </w:r>
        <w:proofErr w:type="spellEnd"/>
        <w:r>
          <w:rPr>
            <w:rFonts w:eastAsia="MS Mincho"/>
          </w:rPr>
          <w:t xml:space="preserve"> or 5G V2X services which </w:t>
        </w:r>
      </w:ins>
      <w:ins w:id="366" w:author="mi" w:date="2022-08-14T15:11:00Z">
        <w:r>
          <w:rPr>
            <w:rFonts w:eastAsia="MS Mincho"/>
          </w:rPr>
          <w:t>do</w:t>
        </w:r>
      </w:ins>
      <w:ins w:id="367" w:author="mi" w:date="2022-08-14T12:49:00Z">
        <w:r>
          <w:rPr>
            <w:rFonts w:eastAsia="MS Mincho"/>
          </w:rPr>
          <w:t xml:space="preserve"> not always carry security/privacy sensitive informatio</w:t>
        </w:r>
      </w:ins>
      <w:ins w:id="368" w:author="mi" w:date="2022-08-14T12:50:00Z">
        <w:r>
          <w:rPr>
            <w:rFonts w:eastAsia="MS Mincho"/>
          </w:rPr>
          <w:t>n</w:t>
        </w:r>
      </w:ins>
      <w:ins w:id="369" w:author="mi" w:date="2022-08-14T15:11:00Z">
        <w:r>
          <w:rPr>
            <w:rFonts w:eastAsia="MS Mincho"/>
          </w:rPr>
          <w:t xml:space="preserve"> o</w:t>
        </w:r>
      </w:ins>
      <w:ins w:id="370" w:author="mi" w:date="2022-08-14T15:12:00Z">
        <w:r>
          <w:rPr>
            <w:rFonts w:eastAsia="MS Mincho"/>
          </w:rPr>
          <w:t>ver PC5</w:t>
        </w:r>
      </w:ins>
      <w:ins w:id="371" w:author="mi" w:date="2022-08-14T15:07:00Z">
        <w:r>
          <w:rPr>
            <w:rFonts w:eastAsia="MS Mincho"/>
          </w:rPr>
          <w:t>.</w:t>
        </w:r>
      </w:ins>
    </w:p>
    <w:p w14:paraId="0F98191C" w14:textId="77777777" w:rsidR="00F11AC0" w:rsidRDefault="00F11AC0" w:rsidP="00F11AC0">
      <w:pPr>
        <w:rPr>
          <w:ins w:id="372" w:author="mi-r6" w:date="2022-08-26T00:48:00Z"/>
          <w:rFonts w:eastAsia="MS Mincho"/>
        </w:rPr>
      </w:pPr>
      <w:ins w:id="373" w:author="mi-r6" w:date="2022-08-26T01:00:00Z">
        <w:r>
          <w:rPr>
            <w:rFonts w:eastAsia="MS Mincho"/>
          </w:rPr>
          <w:t>Moreover, a</w:t>
        </w:r>
      </w:ins>
      <w:ins w:id="374" w:author="mi-r6" w:date="2022-08-26T00:49:00Z">
        <w:r>
          <w:rPr>
            <w:rFonts w:eastAsia="MS Mincho"/>
          </w:rPr>
          <w:t xml:space="preserve">s per </w:t>
        </w:r>
      </w:ins>
      <w:ins w:id="375" w:author="mi-r6" w:date="2022-08-26T00:48:00Z">
        <w:r>
          <w:rPr>
            <w:rFonts w:eastAsia="MS Mincho"/>
          </w:rPr>
          <w:t xml:space="preserve">TR 23.700-86 [2], </w:t>
        </w:r>
      </w:ins>
      <w:ins w:id="376" w:author="mi-r6" w:date="2022-08-26T00:49:00Z">
        <w:r>
          <w:rPr>
            <w:rFonts w:eastAsia="MS Mincho"/>
          </w:rPr>
          <w:t xml:space="preserve">SR5 </w:t>
        </w:r>
      </w:ins>
      <w:ins w:id="377" w:author="mi-r6" w:date="2022-08-26T01:00:00Z">
        <w:r>
          <w:rPr>
            <w:rFonts w:eastAsia="MS Mincho"/>
          </w:rPr>
          <w:t>i</w:t>
        </w:r>
      </w:ins>
      <w:ins w:id="378" w:author="mi-r6" w:date="2022-08-26T00:49:00Z">
        <w:r>
          <w:rPr>
            <w:rFonts w:eastAsia="MS Mincho"/>
          </w:rPr>
          <w:t>s defined in the refer</w:t>
        </w:r>
      </w:ins>
      <w:ins w:id="379" w:author="mi-r6" w:date="2022-08-26T00:50:00Z">
        <w:r>
          <w:rPr>
            <w:rFonts w:eastAsia="MS Mincho"/>
          </w:rPr>
          <w:t xml:space="preserve">ence architecture to carry </w:t>
        </w:r>
      </w:ins>
      <w:ins w:id="380" w:author="mi-r6" w:date="2022-08-26T00:48:00Z">
        <w:r>
          <w:rPr>
            <w:rFonts w:eastAsia="MS Mincho"/>
          </w:rPr>
          <w:t>control signalling</w:t>
        </w:r>
        <w:r w:rsidRPr="00F72A1C">
          <w:rPr>
            <w:rFonts w:eastAsia="MS Mincho"/>
          </w:rPr>
          <w:t xml:space="preserve"> </w:t>
        </w:r>
        <w:r>
          <w:rPr>
            <w:rFonts w:eastAsia="MS Mincho"/>
          </w:rPr>
          <w:t xml:space="preserve">of </w:t>
        </w:r>
        <w:r w:rsidRPr="00F72A1C">
          <w:rPr>
            <w:rFonts w:eastAsia="MS Mincho"/>
          </w:rPr>
          <w:t>Ranging/</w:t>
        </w:r>
        <w:proofErr w:type="spellStart"/>
        <w:r w:rsidRPr="00F72A1C">
          <w:rPr>
            <w:rFonts w:eastAsia="MS Mincho"/>
          </w:rPr>
          <w:t>Sidelink</w:t>
        </w:r>
        <w:proofErr w:type="spellEnd"/>
        <w:r w:rsidRPr="00F72A1C">
          <w:rPr>
            <w:rFonts w:eastAsia="MS Mincho"/>
          </w:rPr>
          <w:t xml:space="preserve"> Positioning</w:t>
        </w:r>
      </w:ins>
      <w:ins w:id="381" w:author="mi-r6" w:date="2022-08-26T01:01:00Z">
        <w:r>
          <w:rPr>
            <w:rFonts w:eastAsia="MS Mincho"/>
          </w:rPr>
          <w:t xml:space="preserve"> service</w:t>
        </w:r>
      </w:ins>
      <w:ins w:id="382" w:author="mi-r6" w:date="2022-08-26T00:48:00Z">
        <w:r>
          <w:rPr>
            <w:rFonts w:eastAsia="MS Mincho"/>
          </w:rPr>
          <w:t xml:space="preserve">. </w:t>
        </w:r>
      </w:ins>
      <w:ins w:id="383" w:author="mi-r6" w:date="2022-08-26T00:55:00Z">
        <w:r>
          <w:rPr>
            <w:rFonts w:eastAsia="MS Mincho"/>
          </w:rPr>
          <w:t>Given that</w:t>
        </w:r>
      </w:ins>
      <w:ins w:id="384" w:author="mi-r6" w:date="2022-08-26T00:48:00Z">
        <w:r w:rsidRPr="00D35438">
          <w:t xml:space="preserve"> </w:t>
        </w:r>
        <w:r w:rsidRPr="00D35438">
          <w:rPr>
            <w:rFonts w:eastAsia="MS Mincho"/>
          </w:rPr>
          <w:t>all Ranging/SL positioning</w:t>
        </w:r>
        <w:r>
          <w:rPr>
            <w:rFonts w:eastAsia="MS Mincho"/>
          </w:rPr>
          <w:t xml:space="preserve"> capable UEs are </w:t>
        </w:r>
      </w:ins>
      <w:ins w:id="385" w:author="mi-r6" w:date="2022-08-26T00:55:00Z">
        <w:r>
          <w:rPr>
            <w:rFonts w:eastAsia="MS Mincho"/>
          </w:rPr>
          <w:t xml:space="preserve">also </w:t>
        </w:r>
      </w:ins>
      <w:proofErr w:type="spellStart"/>
      <w:ins w:id="386" w:author="mi-r6" w:date="2022-08-26T00:48:00Z">
        <w:r w:rsidRPr="00D35438">
          <w:rPr>
            <w:rFonts w:eastAsia="MS Mincho"/>
          </w:rPr>
          <w:t>ProSe</w:t>
        </w:r>
      </w:ins>
      <w:proofErr w:type="spellEnd"/>
      <w:ins w:id="387" w:author="mi-r6" w:date="2022-08-26T00:55:00Z">
        <w:r>
          <w:rPr>
            <w:rFonts w:eastAsia="MS Mincho"/>
          </w:rPr>
          <w:t>/</w:t>
        </w:r>
      </w:ins>
      <w:ins w:id="388" w:author="mi-r6" w:date="2022-08-26T00:48:00Z">
        <w:r w:rsidRPr="00D35438">
          <w:rPr>
            <w:rFonts w:eastAsia="MS Mincho"/>
          </w:rPr>
          <w:t>V2X capable</w:t>
        </w:r>
        <w:r w:rsidRPr="00F72A1C">
          <w:rPr>
            <w:rFonts w:eastAsia="MS Mincho"/>
          </w:rPr>
          <w:t>, the security protection of</w:t>
        </w:r>
      </w:ins>
      <w:ins w:id="389" w:author="mi-r6" w:date="2022-08-26T00:56:00Z">
        <w:r>
          <w:rPr>
            <w:rFonts w:eastAsia="MS Mincho"/>
          </w:rPr>
          <w:t xml:space="preserve"> </w:t>
        </w:r>
      </w:ins>
      <w:ins w:id="390" w:author="mi-r6" w:date="2022-08-26T00:48:00Z">
        <w:r w:rsidRPr="00F72A1C">
          <w:rPr>
            <w:rFonts w:eastAsia="MS Mincho"/>
          </w:rPr>
          <w:t xml:space="preserve">SR5 </w:t>
        </w:r>
      </w:ins>
      <w:ins w:id="391" w:author="mi-r6" w:date="2022-08-26T00:56:00Z">
        <w:r>
          <w:rPr>
            <w:rFonts w:eastAsia="MS Mincho"/>
          </w:rPr>
          <w:t xml:space="preserve">direct communication </w:t>
        </w:r>
      </w:ins>
      <w:ins w:id="392" w:author="mi-r6" w:date="2022-08-26T00:48:00Z">
        <w:r w:rsidRPr="00F72A1C">
          <w:rPr>
            <w:rFonts w:eastAsia="MS Mincho"/>
          </w:rPr>
          <w:t>can rely on the existing security protection of PC5 direct communication as specified in TS 33.503 [</w:t>
        </w:r>
        <w:r>
          <w:rPr>
            <w:rFonts w:eastAsia="MS Mincho"/>
          </w:rPr>
          <w:t>6</w:t>
        </w:r>
        <w:r w:rsidRPr="00F72A1C">
          <w:rPr>
            <w:rFonts w:eastAsia="MS Mincho"/>
          </w:rPr>
          <w:t>]</w:t>
        </w:r>
        <w:r>
          <w:rPr>
            <w:rFonts w:eastAsia="MS Mincho"/>
          </w:rPr>
          <w:t xml:space="preserve"> and TS 33.536 [5]</w:t>
        </w:r>
        <w:r w:rsidRPr="00F72A1C">
          <w:rPr>
            <w:rFonts w:eastAsia="MS Mincho"/>
          </w:rPr>
          <w:t>.</w:t>
        </w:r>
        <w:r w:rsidRPr="004C1C7E">
          <w:rPr>
            <w:rFonts w:eastAsia="MS Mincho"/>
          </w:rPr>
          <w:t xml:space="preserve"> </w:t>
        </w:r>
      </w:ins>
      <w:ins w:id="393" w:author="mi-r6" w:date="2022-08-26T00:58:00Z">
        <w:r>
          <w:rPr>
            <w:rFonts w:eastAsia="MS Mincho"/>
          </w:rPr>
          <w:t xml:space="preserve">There are options discussed </w:t>
        </w:r>
      </w:ins>
      <w:ins w:id="394" w:author="mi-r6" w:date="2022-08-26T00:48:00Z">
        <w:r>
          <w:t>in TR 23.700-86 [2</w:t>
        </w:r>
        <w:r w:rsidRPr="00C15F7F">
          <w:t>]</w:t>
        </w:r>
      </w:ins>
      <w:ins w:id="395" w:author="mi-r6" w:date="2022-08-26T01:01:00Z">
        <w:r>
          <w:t xml:space="preserve"> to</w:t>
        </w:r>
      </w:ins>
      <w:ins w:id="396" w:author="mi-r6" w:date="2022-08-26T00:48:00Z">
        <w:r w:rsidRPr="00C15F7F">
          <w:t xml:space="preserve"> use PC5-S</w:t>
        </w:r>
      </w:ins>
      <w:ins w:id="397" w:author="mi-r6" w:date="2022-08-26T00:58:00Z">
        <w:r>
          <w:t xml:space="preserve"> or</w:t>
        </w:r>
      </w:ins>
      <w:ins w:id="398" w:author="mi-r6" w:date="2022-08-26T00:48:00Z">
        <w:r w:rsidRPr="00C15F7F">
          <w:t xml:space="preserve"> PC5-U</w:t>
        </w:r>
      </w:ins>
      <w:ins w:id="399" w:author="mi-r6" w:date="2022-08-26T00:58:00Z">
        <w:r>
          <w:t xml:space="preserve"> to carry </w:t>
        </w:r>
      </w:ins>
      <w:ins w:id="400" w:author="mi-r6" w:date="2022-08-26T01:01:00Z">
        <w:r>
          <w:t xml:space="preserve">SR5 </w:t>
        </w:r>
      </w:ins>
      <w:ins w:id="401" w:author="mi-r6" w:date="2022-08-26T00:59:00Z">
        <w:r>
          <w:t>con</w:t>
        </w:r>
      </w:ins>
      <w:ins w:id="402" w:author="mi-r6" w:date="2022-08-26T00:48:00Z">
        <w:r>
          <w:rPr>
            <w:rFonts w:eastAsia="MS Mincho"/>
          </w:rPr>
          <w:t>trol messages.</w:t>
        </w:r>
        <w:r w:rsidRPr="00F72A1C">
          <w:rPr>
            <w:rFonts w:eastAsia="MS Mincho"/>
          </w:rPr>
          <w:t xml:space="preserve"> </w:t>
        </w:r>
        <w:r>
          <w:rPr>
            <w:rFonts w:eastAsia="MS Mincho"/>
          </w:rPr>
          <w:t xml:space="preserve">Then </w:t>
        </w:r>
      </w:ins>
      <w:ins w:id="403" w:author="mi-r7" w:date="2022-08-26T12:55:00Z">
        <w:r>
          <w:rPr>
            <w:rFonts w:eastAsia="MS Mincho"/>
          </w:rPr>
          <w:t>how to protect</w:t>
        </w:r>
      </w:ins>
      <w:ins w:id="404" w:author="mi-r6" w:date="2022-08-26T00:48:00Z">
        <w:r>
          <w:rPr>
            <w:rFonts w:eastAsia="MS Mincho"/>
          </w:rPr>
          <w:t xml:space="preserve"> </w:t>
        </w:r>
      </w:ins>
      <w:ins w:id="405" w:author="mi-r6" w:date="2022-08-26T01:01:00Z">
        <w:r>
          <w:rPr>
            <w:rFonts w:eastAsia="MS Mincho"/>
          </w:rPr>
          <w:t xml:space="preserve">SR5 </w:t>
        </w:r>
      </w:ins>
      <w:ins w:id="406" w:author="mi-r6" w:date="2022-08-26T00:48:00Z">
        <w:r>
          <w:rPr>
            <w:rFonts w:eastAsia="MS Mincho"/>
          </w:rPr>
          <w:t xml:space="preserve">control messages </w:t>
        </w:r>
      </w:ins>
      <w:ins w:id="407" w:author="mi-r6" w:date="2022-08-26T01:01:00Z">
        <w:r>
          <w:rPr>
            <w:rFonts w:eastAsia="MS Mincho"/>
          </w:rPr>
          <w:t xml:space="preserve">also </w:t>
        </w:r>
      </w:ins>
      <w:ins w:id="408" w:author="mi-r6" w:date="2022-08-26T00:48:00Z">
        <w:r>
          <w:rPr>
            <w:rFonts w:eastAsia="MS Mincho"/>
          </w:rPr>
          <w:t>needs to be analysed.</w:t>
        </w:r>
      </w:ins>
    </w:p>
    <w:p w14:paraId="59080DC1" w14:textId="1989B275" w:rsidR="00F11AC0" w:rsidRDefault="00F11AC0" w:rsidP="00F11AC0">
      <w:pPr>
        <w:pStyle w:val="3"/>
      </w:pPr>
      <w:bookmarkStart w:id="409" w:name="_Toc112685727"/>
      <w:r>
        <w:t>5.</w:t>
      </w:r>
      <w:ins w:id="410" w:author="rapporteur" w:date="2022-08-29T17:13:00Z">
        <w:r>
          <w:t>4</w:t>
        </w:r>
      </w:ins>
      <w:r>
        <w:t>.2</w:t>
      </w:r>
      <w:r>
        <w:tab/>
        <w:t>Security threats</w:t>
      </w:r>
      <w:bookmarkEnd w:id="306"/>
      <w:bookmarkEnd w:id="409"/>
    </w:p>
    <w:p w14:paraId="25048300" w14:textId="597DAC25" w:rsidR="00F11AC0" w:rsidRDefault="00F11AC0" w:rsidP="00F11AC0">
      <w:pPr>
        <w:rPr>
          <w:ins w:id="411" w:author="mi" w:date="2022-08-14T16:04:00Z"/>
          <w:rFonts w:eastAsia="等线" w:hint="eastAsia"/>
          <w:lang w:eastAsia="zh-CN"/>
        </w:rPr>
      </w:pPr>
      <w:bookmarkStart w:id="412" w:name="_Toc106207169"/>
      <w:ins w:id="413" w:author="mi" w:date="2022-08-14T16:05:00Z">
        <w:r>
          <w:rPr>
            <w:rFonts w:eastAsia="等线"/>
            <w:lang w:eastAsia="zh-CN"/>
          </w:rPr>
          <w:t xml:space="preserve">During PC5 </w:t>
        </w:r>
      </w:ins>
      <w:ins w:id="414" w:author="mi" w:date="2022-08-14T17:12:00Z">
        <w:r>
          <w:rPr>
            <w:rFonts w:eastAsia="等线"/>
            <w:lang w:eastAsia="zh-CN"/>
          </w:rPr>
          <w:t xml:space="preserve">direct </w:t>
        </w:r>
      </w:ins>
      <w:ins w:id="415" w:author="mi" w:date="2022-08-14T16:05:00Z">
        <w:r>
          <w:rPr>
            <w:rFonts w:eastAsia="等线"/>
            <w:lang w:eastAsia="zh-CN"/>
          </w:rPr>
          <w:t>communication establishment, i</w:t>
        </w:r>
      </w:ins>
      <w:ins w:id="416" w:author="mi" w:date="2022-08-14T16:04:00Z">
        <w:r>
          <w:rPr>
            <w:rFonts w:eastAsia="等线"/>
            <w:lang w:eastAsia="zh-CN"/>
          </w:rPr>
          <w:t xml:space="preserve">f the </w:t>
        </w:r>
      </w:ins>
      <w:ins w:id="417" w:author="mi" w:date="2022-08-14T16:52:00Z">
        <w:r>
          <w:rPr>
            <w:rFonts w:eastAsia="等线"/>
            <w:lang w:eastAsia="zh-CN"/>
          </w:rPr>
          <w:t xml:space="preserve">UE </w:t>
        </w:r>
      </w:ins>
      <w:ins w:id="418" w:author="mi" w:date="2022-08-14T17:11:00Z">
        <w:r>
          <w:rPr>
            <w:rFonts w:eastAsia="等线"/>
            <w:lang w:eastAsia="zh-CN"/>
          </w:rPr>
          <w:t>can</w:t>
        </w:r>
      </w:ins>
      <w:ins w:id="419" w:author="mi" w:date="2022-08-14T16:52:00Z">
        <w:r>
          <w:rPr>
            <w:rFonts w:eastAsia="等线"/>
            <w:lang w:eastAsia="zh-CN"/>
          </w:rPr>
          <w:t xml:space="preserve">not authenticate the peer UE </w:t>
        </w:r>
      </w:ins>
      <w:ins w:id="420" w:author="mi" w:date="2022-08-14T16:53:00Z">
        <w:r>
          <w:rPr>
            <w:rFonts w:eastAsia="等线"/>
            <w:lang w:eastAsia="zh-CN"/>
          </w:rPr>
          <w:t xml:space="preserve">to be the </w:t>
        </w:r>
      </w:ins>
      <w:ins w:id="421" w:author="Alec Brusilovsky" w:date="2022-08-23T13:33:00Z">
        <w:r>
          <w:rPr>
            <w:rFonts w:eastAsia="等线"/>
            <w:lang w:eastAsia="zh-CN"/>
          </w:rPr>
          <w:t>entity</w:t>
        </w:r>
      </w:ins>
      <w:ins w:id="422" w:author="mi" w:date="2022-08-14T16:04:00Z">
        <w:r>
          <w:rPr>
            <w:rFonts w:eastAsia="等线"/>
            <w:lang w:eastAsia="zh-CN"/>
          </w:rPr>
          <w:t xml:space="preserve"> </w:t>
        </w:r>
      </w:ins>
      <w:ins w:id="423" w:author="mi" w:date="2022-08-14T16:53:00Z">
        <w:r>
          <w:rPr>
            <w:rFonts w:eastAsia="等线"/>
            <w:lang w:eastAsia="zh-CN"/>
          </w:rPr>
          <w:t xml:space="preserve">it intends to communicate with, </w:t>
        </w:r>
      </w:ins>
      <w:ins w:id="424" w:author="mi" w:date="2022-08-14T16:08:00Z">
        <w:r>
          <w:rPr>
            <w:rFonts w:eastAsia="等线"/>
            <w:lang w:eastAsia="zh-CN"/>
          </w:rPr>
          <w:t xml:space="preserve">it may lead to </w:t>
        </w:r>
      </w:ins>
      <w:ins w:id="425" w:author="Alec Brusilovsky" w:date="2022-08-23T13:34:00Z">
        <w:r>
          <w:rPr>
            <w:rFonts w:eastAsia="等线"/>
            <w:lang w:eastAsia="zh-CN"/>
          </w:rPr>
          <w:t xml:space="preserve">the </w:t>
        </w:r>
      </w:ins>
      <w:ins w:id="426" w:author="mi" w:date="2022-08-14T17:09:00Z">
        <w:r>
          <w:rPr>
            <w:rFonts w:eastAsia="等线"/>
            <w:lang w:eastAsia="zh-CN"/>
          </w:rPr>
          <w:t xml:space="preserve">disclosure of </w:t>
        </w:r>
      </w:ins>
      <w:ins w:id="427" w:author="mi" w:date="2022-08-14T17:13:00Z">
        <w:r>
          <w:rPr>
            <w:rFonts w:eastAsia="等线"/>
            <w:lang w:eastAsia="zh-CN"/>
          </w:rPr>
          <w:t>privacy</w:t>
        </w:r>
      </w:ins>
      <w:ins w:id="428" w:author="Alec Brusilovsky" w:date="2022-08-23T13:34:00Z">
        <w:r>
          <w:rPr>
            <w:rFonts w:eastAsia="等线"/>
            <w:lang w:eastAsia="zh-CN"/>
          </w:rPr>
          <w:t>-</w:t>
        </w:r>
      </w:ins>
      <w:ins w:id="429" w:author="mi" w:date="2022-08-14T17:09:00Z">
        <w:r>
          <w:rPr>
            <w:rFonts w:eastAsia="等线"/>
            <w:lang w:eastAsia="zh-CN"/>
          </w:rPr>
          <w:t>sensitive informat</w:t>
        </w:r>
      </w:ins>
      <w:ins w:id="430" w:author="mi" w:date="2022-08-14T17:10:00Z">
        <w:r>
          <w:rPr>
            <w:rFonts w:eastAsia="等线"/>
            <w:lang w:eastAsia="zh-CN"/>
          </w:rPr>
          <w:t>ion to the peer UE</w:t>
        </w:r>
      </w:ins>
      <w:ins w:id="431" w:author="mi" w:date="2022-08-14T16:09:00Z">
        <w:r>
          <w:rPr>
            <w:rFonts w:eastAsia="等线"/>
            <w:lang w:eastAsia="zh-CN"/>
          </w:rPr>
          <w:t>.</w:t>
        </w:r>
      </w:ins>
      <w:bookmarkStart w:id="432" w:name="_GoBack"/>
      <w:bookmarkEnd w:id="432"/>
    </w:p>
    <w:p w14:paraId="39226154" w14:textId="77777777" w:rsidR="00F11AC0" w:rsidRDefault="00F11AC0" w:rsidP="00F11AC0">
      <w:pPr>
        <w:rPr>
          <w:ins w:id="433" w:author="mi" w:date="2022-08-14T17:13:00Z"/>
          <w:rFonts w:eastAsia="MS Mincho"/>
        </w:rPr>
      </w:pPr>
      <w:ins w:id="434" w:author="mi" w:date="2022-08-14T15:31:00Z">
        <w:r>
          <w:rPr>
            <w:rFonts w:eastAsia="MS Mincho"/>
          </w:rPr>
          <w:t xml:space="preserve">Failure to protect </w:t>
        </w:r>
      </w:ins>
      <w:ins w:id="435" w:author="Alec Brusilovsky" w:date="2022-08-23T13:34:00Z">
        <w:r>
          <w:rPr>
            <w:rFonts w:eastAsia="MS Mincho"/>
          </w:rPr>
          <w:t xml:space="preserve">the </w:t>
        </w:r>
      </w:ins>
      <w:ins w:id="436" w:author="mi" w:date="2022-08-14T15:31:00Z">
        <w:r>
          <w:rPr>
            <w:rFonts w:eastAsia="MS Mincho"/>
          </w:rPr>
          <w:t xml:space="preserve">integrity of </w:t>
        </w:r>
      </w:ins>
      <w:ins w:id="437" w:author="mi" w:date="2022-08-14T15:32:00Z">
        <w:r>
          <w:rPr>
            <w:rFonts w:eastAsia="MS Mincho"/>
          </w:rPr>
          <w:t>R</w:t>
        </w:r>
      </w:ins>
      <w:ins w:id="438" w:author="mi" w:date="2022-08-14T15:31:00Z">
        <w:r>
          <w:rPr>
            <w:rFonts w:eastAsia="MS Mincho"/>
          </w:rPr>
          <w:t>anging</w:t>
        </w:r>
      </w:ins>
      <w:ins w:id="439" w:author="mi" w:date="2022-08-14T15:32:00Z">
        <w:r>
          <w:rPr>
            <w:rFonts w:eastAsia="MS Mincho"/>
          </w:rPr>
          <w:t>/SL</w:t>
        </w:r>
      </w:ins>
      <w:ins w:id="440" w:author="mi" w:date="2022-08-14T15:31:00Z">
        <w:r>
          <w:rPr>
            <w:rFonts w:eastAsia="MS Mincho"/>
          </w:rPr>
          <w:t xml:space="preserve"> </w:t>
        </w:r>
      </w:ins>
      <w:ins w:id="441" w:author="mi" w:date="2022-08-14T15:32:00Z">
        <w:r>
          <w:rPr>
            <w:rFonts w:eastAsia="MS Mincho"/>
          </w:rPr>
          <w:t>P</w:t>
        </w:r>
      </w:ins>
      <w:ins w:id="442" w:author="mi" w:date="2022-08-14T15:31:00Z">
        <w:r>
          <w:rPr>
            <w:rFonts w:eastAsia="MS Mincho"/>
          </w:rPr>
          <w:t xml:space="preserve">ositioning service information </w:t>
        </w:r>
      </w:ins>
      <w:ins w:id="443" w:author="mi" w:date="2022-08-14T15:34:00Z">
        <w:r>
          <w:rPr>
            <w:rFonts w:eastAsia="MS Mincho"/>
          </w:rPr>
          <w:t>during</w:t>
        </w:r>
      </w:ins>
      <w:ins w:id="444" w:author="mi" w:date="2022-08-14T15:33:00Z">
        <w:r>
          <w:rPr>
            <w:rFonts w:eastAsia="MS Mincho"/>
          </w:rPr>
          <w:t xml:space="preserve"> PC5 </w:t>
        </w:r>
      </w:ins>
      <w:ins w:id="445" w:author="mi" w:date="2022-08-14T15:34:00Z">
        <w:r>
          <w:rPr>
            <w:rFonts w:eastAsia="MS Mincho"/>
          </w:rPr>
          <w:t xml:space="preserve">direct communication </w:t>
        </w:r>
      </w:ins>
      <w:ins w:id="446" w:author="mi" w:date="2022-08-14T15:31:00Z">
        <w:r>
          <w:rPr>
            <w:rFonts w:eastAsia="MS Mincho"/>
          </w:rPr>
          <w:t xml:space="preserve">will </w:t>
        </w:r>
      </w:ins>
      <w:ins w:id="447" w:author="mi" w:date="2022-08-14T15:45:00Z">
        <w:r>
          <w:rPr>
            <w:rFonts w:eastAsia="MS Mincho"/>
          </w:rPr>
          <w:t>open vulnerability for</w:t>
        </w:r>
      </w:ins>
      <w:ins w:id="448" w:author="mi" w:date="2022-08-14T15:49:00Z">
        <w:r>
          <w:rPr>
            <w:rFonts w:eastAsia="MS Mincho"/>
          </w:rPr>
          <w:t xml:space="preserve"> </w:t>
        </w:r>
      </w:ins>
      <w:ins w:id="449" w:author="mi" w:date="2022-08-14T15:31:00Z">
        <w:r>
          <w:rPr>
            <w:rFonts w:eastAsia="MS Mincho"/>
          </w:rPr>
          <w:t>attack</w:t>
        </w:r>
      </w:ins>
      <w:ins w:id="450" w:author="mi" w:date="2022-08-14T15:57:00Z">
        <w:r>
          <w:rPr>
            <w:rFonts w:eastAsia="MS Mincho"/>
          </w:rPr>
          <w:t>s</w:t>
        </w:r>
      </w:ins>
      <w:ins w:id="451" w:author="mi" w:date="2022-08-14T15:31:00Z">
        <w:r>
          <w:rPr>
            <w:rFonts w:eastAsia="MS Mincho"/>
          </w:rPr>
          <w:t xml:space="preserve"> </w:t>
        </w:r>
      </w:ins>
      <w:ins w:id="452" w:author="mi" w:date="2022-08-14T15:57:00Z">
        <w:r>
          <w:rPr>
            <w:rFonts w:eastAsia="MS Mincho"/>
          </w:rPr>
          <w:t>such as</w:t>
        </w:r>
      </w:ins>
      <w:ins w:id="453" w:author="mi" w:date="2022-08-14T15:31:00Z">
        <w:r>
          <w:rPr>
            <w:rFonts w:eastAsia="MS Mincho"/>
          </w:rPr>
          <w:t xml:space="preserve"> </w:t>
        </w:r>
      </w:ins>
      <w:ins w:id="454" w:author="mi" w:date="2022-08-14T15:49:00Z">
        <w:r>
          <w:rPr>
            <w:rFonts w:eastAsia="MS Mincho"/>
          </w:rPr>
          <w:t>fa</w:t>
        </w:r>
      </w:ins>
      <w:ins w:id="455" w:author="mi" w:date="2022-08-14T15:50:00Z">
        <w:r>
          <w:rPr>
            <w:rFonts w:eastAsia="MS Mincho"/>
          </w:rPr>
          <w:t>brication,</w:t>
        </w:r>
      </w:ins>
      <w:ins w:id="456" w:author="mi" w:date="2022-08-14T15:49:00Z">
        <w:r>
          <w:rPr>
            <w:rFonts w:eastAsia="MS Mincho"/>
          </w:rPr>
          <w:t xml:space="preserve"> </w:t>
        </w:r>
      </w:ins>
      <w:ins w:id="457" w:author="mi" w:date="2022-08-14T15:45:00Z">
        <w:r>
          <w:rPr>
            <w:rFonts w:eastAsia="MS Mincho"/>
          </w:rPr>
          <w:t>modification</w:t>
        </w:r>
      </w:ins>
      <w:ins w:id="458" w:author="Alec Brusilovsky" w:date="2022-08-23T13:34:00Z">
        <w:r>
          <w:rPr>
            <w:rFonts w:eastAsia="MS Mincho"/>
          </w:rPr>
          <w:t>,</w:t>
        </w:r>
      </w:ins>
      <w:ins w:id="459" w:author="mi" w:date="2022-08-14T15:45:00Z">
        <w:r>
          <w:rPr>
            <w:rFonts w:eastAsia="MS Mincho"/>
          </w:rPr>
          <w:t xml:space="preserve"> </w:t>
        </w:r>
      </w:ins>
      <w:ins w:id="460" w:author="mi" w:date="2022-08-14T15:50:00Z">
        <w:r>
          <w:rPr>
            <w:rFonts w:eastAsia="MS Mincho"/>
          </w:rPr>
          <w:t xml:space="preserve">or removal </w:t>
        </w:r>
      </w:ins>
      <w:ins w:id="461" w:author="mi" w:date="2022-08-14T15:45:00Z">
        <w:r>
          <w:rPr>
            <w:rFonts w:eastAsia="MS Mincho"/>
          </w:rPr>
          <w:t xml:space="preserve">of </w:t>
        </w:r>
      </w:ins>
      <w:ins w:id="462" w:author="mi" w:date="2022-08-14T16:02:00Z">
        <w:r>
          <w:rPr>
            <w:rFonts w:eastAsia="MS Mincho"/>
          </w:rPr>
          <w:t>the Ranging results</w:t>
        </w:r>
      </w:ins>
      <w:ins w:id="463" w:author="mi" w:date="2022-08-14T15:31:00Z">
        <w:r>
          <w:rPr>
            <w:rFonts w:eastAsia="MS Mincho"/>
          </w:rPr>
          <w:t>.</w:t>
        </w:r>
      </w:ins>
      <w:ins w:id="464" w:author="mi" w:date="2022-08-14T15:44:00Z">
        <w:r>
          <w:rPr>
            <w:rFonts w:eastAsia="MS Mincho"/>
          </w:rPr>
          <w:t xml:space="preserve"> </w:t>
        </w:r>
      </w:ins>
    </w:p>
    <w:p w14:paraId="76FCB48B" w14:textId="77777777" w:rsidR="00F11AC0" w:rsidRDefault="00F11AC0" w:rsidP="00F11AC0">
      <w:pPr>
        <w:rPr>
          <w:ins w:id="465" w:author="mi" w:date="2022-08-14T17:36:00Z"/>
          <w:rFonts w:eastAsia="MS Mincho"/>
        </w:rPr>
      </w:pPr>
      <w:ins w:id="466" w:author="mi" w:date="2022-08-14T15:44:00Z">
        <w:r>
          <w:rPr>
            <w:rFonts w:eastAsia="MS Mincho"/>
          </w:rPr>
          <w:t xml:space="preserve">Failure to protect </w:t>
        </w:r>
      </w:ins>
      <w:ins w:id="467" w:author="Alec Brusilovsky" w:date="2022-08-23T13:34:00Z">
        <w:r>
          <w:rPr>
            <w:rFonts w:eastAsia="MS Mincho"/>
          </w:rPr>
          <w:t xml:space="preserve">the </w:t>
        </w:r>
      </w:ins>
      <w:ins w:id="468" w:author="mi" w:date="2022-08-14T15:44:00Z">
        <w:r>
          <w:rPr>
            <w:rFonts w:eastAsia="MS Mincho"/>
          </w:rPr>
          <w:t xml:space="preserve">confidentiality of Ranging/SL Positioning service information during PC5 direct communication will open vulnerability </w:t>
        </w:r>
      </w:ins>
      <w:ins w:id="469" w:author="mi" w:date="2022-08-14T15:50:00Z">
        <w:r>
          <w:rPr>
            <w:rFonts w:eastAsia="MS Mincho"/>
          </w:rPr>
          <w:t>for</w:t>
        </w:r>
      </w:ins>
      <w:ins w:id="470" w:author="mi" w:date="2022-08-14T15:44:00Z">
        <w:r>
          <w:rPr>
            <w:rFonts w:eastAsia="MS Mincho"/>
          </w:rPr>
          <w:t xml:space="preserve"> </w:t>
        </w:r>
      </w:ins>
      <w:ins w:id="471" w:author="mi" w:date="2022-08-14T15:51:00Z">
        <w:r>
          <w:rPr>
            <w:rFonts w:eastAsia="MS Mincho"/>
          </w:rPr>
          <w:t xml:space="preserve">eavesdropping </w:t>
        </w:r>
      </w:ins>
      <w:ins w:id="472" w:author="mi" w:date="2022-08-14T15:44:00Z">
        <w:r>
          <w:rPr>
            <w:rFonts w:eastAsia="MS Mincho"/>
          </w:rPr>
          <w:t>attack</w:t>
        </w:r>
      </w:ins>
      <w:ins w:id="473" w:author="Alec Brusilovsky" w:date="2022-08-23T13:35:00Z">
        <w:r>
          <w:rPr>
            <w:rFonts w:eastAsia="MS Mincho"/>
          </w:rPr>
          <w:t>s</w:t>
        </w:r>
      </w:ins>
      <w:ins w:id="474" w:author="mi" w:date="2022-08-14T15:44:00Z">
        <w:r>
          <w:rPr>
            <w:rFonts w:eastAsia="MS Mincho"/>
          </w:rPr>
          <w:t xml:space="preserve"> resulting in privacy violation</w:t>
        </w:r>
      </w:ins>
      <w:ins w:id="475" w:author="Alec Brusilovsky" w:date="2022-08-23T13:35:00Z">
        <w:r>
          <w:rPr>
            <w:rFonts w:eastAsia="MS Mincho"/>
          </w:rPr>
          <w:t>s</w:t>
        </w:r>
      </w:ins>
      <w:ins w:id="476" w:author="mi" w:date="2022-08-14T15:44:00Z">
        <w:r>
          <w:rPr>
            <w:rFonts w:eastAsia="MS Mincho"/>
          </w:rPr>
          <w:t>.</w:t>
        </w:r>
      </w:ins>
    </w:p>
    <w:p w14:paraId="57A74150" w14:textId="77777777" w:rsidR="00F11AC0" w:rsidRDefault="00F11AC0" w:rsidP="00F11AC0">
      <w:pPr>
        <w:rPr>
          <w:ins w:id="477" w:author="mi-r6" w:date="2022-08-26T01:03:00Z"/>
          <w:rFonts w:eastAsia="MS Mincho"/>
        </w:rPr>
      </w:pPr>
      <w:ins w:id="478" w:author="mi" w:date="2022-08-14T17:36:00Z">
        <w:r>
          <w:rPr>
            <w:rFonts w:eastAsia="MS Mincho"/>
          </w:rPr>
          <w:t>I</w:t>
        </w:r>
      </w:ins>
      <w:ins w:id="479" w:author="mi" w:date="2022-08-14T17:37:00Z">
        <w:r>
          <w:rPr>
            <w:rFonts w:eastAsia="MS Mincho"/>
          </w:rPr>
          <w:t xml:space="preserve">n case one UE is communicating with multiple peer UEs </w:t>
        </w:r>
      </w:ins>
      <w:ins w:id="480" w:author="mi" w:date="2022-08-14T17:38:00Z">
        <w:r>
          <w:rPr>
            <w:rFonts w:eastAsia="MS Mincho"/>
          </w:rPr>
          <w:t xml:space="preserve">for Ranging/SL Positioning service, if there is no security isolation between the </w:t>
        </w:r>
      </w:ins>
      <w:ins w:id="481" w:author="mi" w:date="2022-08-14T17:39:00Z">
        <w:r>
          <w:rPr>
            <w:rFonts w:eastAsia="MS Mincho"/>
          </w:rPr>
          <w:t xml:space="preserve">PC5 </w:t>
        </w:r>
      </w:ins>
      <w:ins w:id="482" w:author="mi" w:date="2022-08-14T17:38:00Z">
        <w:r>
          <w:rPr>
            <w:rFonts w:eastAsia="MS Mincho"/>
          </w:rPr>
          <w:t xml:space="preserve">direct </w:t>
        </w:r>
      </w:ins>
      <w:ins w:id="483" w:author="mi" w:date="2022-08-14T17:39:00Z">
        <w:r>
          <w:rPr>
            <w:rFonts w:eastAsia="MS Mincho"/>
          </w:rPr>
          <w:t>links</w:t>
        </w:r>
      </w:ins>
      <w:ins w:id="484" w:author="mi" w:date="2022-08-14T17:38:00Z">
        <w:r>
          <w:rPr>
            <w:rFonts w:eastAsia="MS Mincho"/>
          </w:rPr>
          <w:t xml:space="preserve"> with multip</w:t>
        </w:r>
      </w:ins>
      <w:ins w:id="485" w:author="mi" w:date="2022-08-14T17:39:00Z">
        <w:r>
          <w:rPr>
            <w:rFonts w:eastAsia="MS Mincho"/>
          </w:rPr>
          <w:t xml:space="preserve">le peer UEs, one compromised peer UE or compromised </w:t>
        </w:r>
      </w:ins>
      <w:ins w:id="486" w:author="mi" w:date="2022-08-14T17:40:00Z">
        <w:r>
          <w:rPr>
            <w:rFonts w:eastAsia="MS Mincho"/>
          </w:rPr>
          <w:t xml:space="preserve">PC5 link </w:t>
        </w:r>
      </w:ins>
      <w:ins w:id="487" w:author="mi" w:date="2022-08-14T17:39:00Z">
        <w:r>
          <w:rPr>
            <w:rFonts w:eastAsia="MS Mincho"/>
          </w:rPr>
          <w:t xml:space="preserve">could </w:t>
        </w:r>
      </w:ins>
      <w:ins w:id="488" w:author="mi" w:date="2022-08-14T17:40:00Z">
        <w:r>
          <w:rPr>
            <w:rFonts w:eastAsia="MS Mincho"/>
          </w:rPr>
          <w:t>lead to the compromise of all PC5 links with other peer UEs.</w:t>
        </w:r>
      </w:ins>
    </w:p>
    <w:p w14:paraId="46818DFA" w14:textId="12DC0A10" w:rsidR="00F11AC0" w:rsidRDefault="00F11AC0" w:rsidP="00F11AC0">
      <w:pPr>
        <w:pStyle w:val="3"/>
      </w:pPr>
      <w:bookmarkStart w:id="489" w:name="_Toc112685728"/>
      <w:r>
        <w:t>5.</w:t>
      </w:r>
      <w:ins w:id="490" w:author="rapporteur" w:date="2022-08-29T17:13:00Z">
        <w:r>
          <w:t>4</w:t>
        </w:r>
      </w:ins>
      <w:r>
        <w:t>.3</w:t>
      </w:r>
      <w:r>
        <w:tab/>
        <w:t>Potential security requirements</w:t>
      </w:r>
      <w:bookmarkEnd w:id="412"/>
      <w:bookmarkEnd w:id="489"/>
      <w:r>
        <w:t xml:space="preserve"> </w:t>
      </w:r>
    </w:p>
    <w:p w14:paraId="73308995" w14:textId="77777777" w:rsidR="00F11AC0" w:rsidRDefault="00F11AC0" w:rsidP="00F11AC0">
      <w:pPr>
        <w:rPr>
          <w:ins w:id="491" w:author="mi" w:date="2022-08-14T17:21:00Z"/>
          <w:rFonts w:eastAsia="MS Mincho"/>
        </w:rPr>
      </w:pPr>
      <w:ins w:id="492" w:author="mi" w:date="2022-08-14T17:17:00Z">
        <w:r>
          <w:rPr>
            <w:rFonts w:eastAsia="MS Mincho"/>
          </w:rPr>
          <w:t>The 5G system shall support a means</w:t>
        </w:r>
      </w:ins>
      <w:ins w:id="493" w:author="mi" w:date="2022-08-14T17:18:00Z">
        <w:r>
          <w:rPr>
            <w:rFonts w:eastAsia="MS Mincho"/>
          </w:rPr>
          <w:t xml:space="preserve"> </w:t>
        </w:r>
      </w:ins>
      <w:ins w:id="494" w:author="mi" w:date="2022-08-14T17:47:00Z">
        <w:r>
          <w:rPr>
            <w:rFonts w:eastAsia="MS Mincho"/>
          </w:rPr>
          <w:t xml:space="preserve">for the </w:t>
        </w:r>
      </w:ins>
      <w:ins w:id="495" w:author="mi-r2" w:date="2022-08-25T17:35:00Z">
        <w:r>
          <w:rPr>
            <w:rFonts w:eastAsia="MS Mincho"/>
          </w:rPr>
          <w:t xml:space="preserve">Ranging-capable </w:t>
        </w:r>
      </w:ins>
      <w:ins w:id="496" w:author="mi" w:date="2022-08-14T17:47:00Z">
        <w:r>
          <w:rPr>
            <w:rFonts w:eastAsia="MS Mincho"/>
          </w:rPr>
          <w:t>UEs to</w:t>
        </w:r>
      </w:ins>
      <w:ins w:id="497" w:author="mi" w:date="2022-08-14T17:18:00Z">
        <w:r>
          <w:rPr>
            <w:rFonts w:eastAsia="MS Mincho"/>
          </w:rPr>
          <w:t xml:space="preserve"> mutually authenticate </w:t>
        </w:r>
      </w:ins>
      <w:ins w:id="498" w:author="mi" w:date="2022-08-14T17:47:00Z">
        <w:r>
          <w:rPr>
            <w:rFonts w:eastAsia="MS Mincho"/>
          </w:rPr>
          <w:t>each other</w:t>
        </w:r>
      </w:ins>
      <w:ins w:id="499" w:author="mi" w:date="2022-08-14T17:19:00Z">
        <w:r>
          <w:rPr>
            <w:rFonts w:eastAsia="MS Mincho"/>
          </w:rPr>
          <w:t xml:space="preserve"> </w:t>
        </w:r>
      </w:ins>
      <w:ins w:id="500" w:author="Huawei-r3" w:date="2022-08-24T18:03:00Z">
        <w:r>
          <w:rPr>
            <w:rFonts w:eastAsia="MS Mincho"/>
          </w:rPr>
          <w:t>during</w:t>
        </w:r>
      </w:ins>
      <w:ins w:id="501" w:author="mi" w:date="2022-08-14T17:19:00Z">
        <w:r>
          <w:rPr>
            <w:rFonts w:eastAsia="MS Mincho"/>
          </w:rPr>
          <w:t xml:space="preserve"> </w:t>
        </w:r>
      </w:ins>
      <w:ins w:id="502" w:author="Huawei-r3" w:date="2022-08-24T18:04:00Z">
        <w:r>
          <w:rPr>
            <w:rFonts w:eastAsia="MS Mincho"/>
          </w:rPr>
          <w:t xml:space="preserve">PC5 direct communication of </w:t>
        </w:r>
      </w:ins>
      <w:ins w:id="503" w:author="mi" w:date="2022-08-14T17:19:00Z">
        <w:r>
          <w:rPr>
            <w:rFonts w:eastAsia="MS Mincho"/>
          </w:rPr>
          <w:t>Ranging/SL Positioning service.</w:t>
        </w:r>
      </w:ins>
    </w:p>
    <w:p w14:paraId="281B0A33" w14:textId="77777777" w:rsidR="00F11AC0" w:rsidRDefault="00F11AC0" w:rsidP="00F11AC0">
      <w:pPr>
        <w:rPr>
          <w:ins w:id="504" w:author="mi" w:date="2022-08-14T17:24:00Z"/>
          <w:rFonts w:eastAsia="MS Mincho"/>
        </w:rPr>
      </w:pPr>
      <w:ins w:id="505" w:author="mi" w:date="2022-08-14T17:21:00Z">
        <w:r>
          <w:rPr>
            <w:rFonts w:eastAsia="MS Mincho"/>
          </w:rPr>
          <w:t xml:space="preserve">The 5G system shall support a means to </w:t>
        </w:r>
      </w:ins>
      <w:ins w:id="506" w:author="mi" w:date="2022-08-14T17:23:00Z">
        <w:r>
          <w:rPr>
            <w:rFonts w:eastAsia="MS Mincho"/>
          </w:rPr>
          <w:t xml:space="preserve">protect </w:t>
        </w:r>
      </w:ins>
      <w:ins w:id="507" w:author="Alec Brusilovsky" w:date="2022-08-23T13:36:00Z">
        <w:r>
          <w:rPr>
            <w:rFonts w:eastAsia="MS Mincho"/>
          </w:rPr>
          <w:t xml:space="preserve">the </w:t>
        </w:r>
      </w:ins>
      <w:ins w:id="508" w:author="mi" w:date="2022-08-14T17:23:00Z">
        <w:r>
          <w:rPr>
            <w:rFonts w:eastAsia="MS Mincho"/>
          </w:rPr>
          <w:t xml:space="preserve">integrity of </w:t>
        </w:r>
      </w:ins>
      <w:ins w:id="509" w:author="mi" w:date="2022-08-14T17:25:00Z">
        <w:r>
          <w:rPr>
            <w:rFonts w:eastAsia="MS Mincho"/>
          </w:rPr>
          <w:t xml:space="preserve">the </w:t>
        </w:r>
      </w:ins>
      <w:ins w:id="510" w:author="mi" w:date="2022-08-14T17:24:00Z">
        <w:r>
          <w:rPr>
            <w:rFonts w:eastAsia="MS Mincho"/>
          </w:rPr>
          <w:t xml:space="preserve">information transferred during </w:t>
        </w:r>
      </w:ins>
      <w:ins w:id="511" w:author="mi" w:date="2022-08-14T17:23:00Z">
        <w:r>
          <w:rPr>
            <w:rFonts w:eastAsia="MS Mincho"/>
          </w:rPr>
          <w:t xml:space="preserve">PC5 </w:t>
        </w:r>
      </w:ins>
      <w:ins w:id="512" w:author="mi" w:date="2022-08-14T17:46:00Z">
        <w:r>
          <w:rPr>
            <w:rFonts w:eastAsia="MS Mincho"/>
          </w:rPr>
          <w:t xml:space="preserve">direct </w:t>
        </w:r>
      </w:ins>
      <w:ins w:id="513" w:author="mi" w:date="2022-08-14T17:23:00Z">
        <w:r>
          <w:rPr>
            <w:rFonts w:eastAsia="MS Mincho"/>
          </w:rPr>
          <w:t>communicat</w:t>
        </w:r>
      </w:ins>
      <w:ins w:id="514" w:author="mi" w:date="2022-08-14T17:24:00Z">
        <w:r>
          <w:rPr>
            <w:rFonts w:eastAsia="MS Mincho"/>
          </w:rPr>
          <w:t xml:space="preserve">ion for </w:t>
        </w:r>
      </w:ins>
      <w:ins w:id="515" w:author="Alec Brusilovsky" w:date="2022-08-23T13:36:00Z">
        <w:r>
          <w:rPr>
            <w:rFonts w:eastAsia="MS Mincho"/>
          </w:rPr>
          <w:t xml:space="preserve">the </w:t>
        </w:r>
      </w:ins>
      <w:ins w:id="516" w:author="mi" w:date="2022-08-14T17:24:00Z">
        <w:r>
          <w:rPr>
            <w:rFonts w:eastAsia="MS Mincho"/>
          </w:rPr>
          <w:t>Ranging/SL Positioning service.</w:t>
        </w:r>
      </w:ins>
    </w:p>
    <w:p w14:paraId="3062FDC0" w14:textId="77777777" w:rsidR="00F11AC0" w:rsidRDefault="00F11AC0" w:rsidP="00F11AC0">
      <w:pPr>
        <w:rPr>
          <w:ins w:id="517" w:author="Huawei-r3" w:date="2022-08-24T18:07:00Z"/>
          <w:rFonts w:eastAsia="MS Mincho"/>
        </w:rPr>
      </w:pPr>
      <w:ins w:id="518" w:author="mi" w:date="2022-08-14T17:24:00Z">
        <w:r>
          <w:rPr>
            <w:rFonts w:eastAsia="MS Mincho"/>
          </w:rPr>
          <w:t xml:space="preserve">The 5G system shall support a means to protect </w:t>
        </w:r>
      </w:ins>
      <w:ins w:id="519" w:author="Alec Brusilovsky" w:date="2022-08-23T13:36:00Z">
        <w:r>
          <w:rPr>
            <w:rFonts w:eastAsia="MS Mincho"/>
          </w:rPr>
          <w:t xml:space="preserve">the </w:t>
        </w:r>
      </w:ins>
      <w:ins w:id="520" w:author="mi" w:date="2022-08-14T17:25:00Z">
        <w:r>
          <w:rPr>
            <w:rFonts w:eastAsia="MS Mincho"/>
          </w:rPr>
          <w:t xml:space="preserve">confidentiality </w:t>
        </w:r>
      </w:ins>
      <w:ins w:id="521" w:author="mi" w:date="2022-08-14T17:24:00Z">
        <w:r>
          <w:rPr>
            <w:rFonts w:eastAsia="MS Mincho"/>
          </w:rPr>
          <w:t xml:space="preserve">of </w:t>
        </w:r>
      </w:ins>
      <w:ins w:id="522" w:author="mi" w:date="2022-08-14T17:25:00Z">
        <w:r>
          <w:rPr>
            <w:rFonts w:eastAsia="MS Mincho"/>
          </w:rPr>
          <w:t xml:space="preserve">the </w:t>
        </w:r>
      </w:ins>
      <w:ins w:id="523" w:author="mi" w:date="2022-08-14T17:24:00Z">
        <w:r>
          <w:rPr>
            <w:rFonts w:eastAsia="MS Mincho"/>
          </w:rPr>
          <w:t xml:space="preserve">information transferred during PC5 </w:t>
        </w:r>
      </w:ins>
      <w:ins w:id="524" w:author="mi" w:date="2022-08-14T17:47:00Z">
        <w:r>
          <w:rPr>
            <w:rFonts w:eastAsia="MS Mincho"/>
          </w:rPr>
          <w:t xml:space="preserve">direct </w:t>
        </w:r>
      </w:ins>
      <w:ins w:id="525" w:author="mi" w:date="2022-08-14T17:24:00Z">
        <w:r>
          <w:rPr>
            <w:rFonts w:eastAsia="MS Mincho"/>
          </w:rPr>
          <w:t xml:space="preserve">communication for </w:t>
        </w:r>
      </w:ins>
      <w:ins w:id="526" w:author="Alec Brusilovsky" w:date="2022-08-23T13:36:00Z">
        <w:r>
          <w:rPr>
            <w:rFonts w:eastAsia="MS Mincho"/>
          </w:rPr>
          <w:t xml:space="preserve">the </w:t>
        </w:r>
      </w:ins>
      <w:ins w:id="527" w:author="mi" w:date="2022-08-14T17:24:00Z">
        <w:r>
          <w:rPr>
            <w:rFonts w:eastAsia="MS Mincho"/>
          </w:rPr>
          <w:t>Ranging/SL Positioning service.</w:t>
        </w:r>
      </w:ins>
    </w:p>
    <w:p w14:paraId="60AD8391" w14:textId="77777777" w:rsidR="00F11AC0" w:rsidRDefault="00F11AC0" w:rsidP="00F11AC0">
      <w:pPr>
        <w:rPr>
          <w:ins w:id="528" w:author="mi" w:date="2022-08-14T17:25:00Z"/>
          <w:rFonts w:eastAsia="MS Mincho"/>
        </w:rPr>
      </w:pPr>
      <w:ins w:id="529" w:author="mi-r2" w:date="2022-08-25T17:36:00Z">
        <w:r>
          <w:rPr>
            <w:rFonts w:eastAsia="MS Mincho"/>
          </w:rPr>
          <w:t xml:space="preserve">The 5G system shall support a means </w:t>
        </w:r>
        <w:r>
          <w:t>for t</w:t>
        </w:r>
      </w:ins>
      <w:ins w:id="530" w:author="Huawei-r3" w:date="2022-08-24T18:07:00Z">
        <w:r>
          <w:t xml:space="preserve">he </w:t>
        </w:r>
      </w:ins>
      <w:ins w:id="531" w:author="mi-r2" w:date="2022-08-25T17:36:00Z">
        <w:r>
          <w:t xml:space="preserve">Ranging-capable </w:t>
        </w:r>
      </w:ins>
      <w:ins w:id="532" w:author="Huawei-r3" w:date="2022-08-24T18:07:00Z">
        <w:r>
          <w:t xml:space="preserve">UE </w:t>
        </w:r>
      </w:ins>
      <w:ins w:id="533" w:author="mi-r2" w:date="2022-08-25T17:36:00Z">
        <w:r>
          <w:t>to</w:t>
        </w:r>
      </w:ins>
      <w:ins w:id="534" w:author="Huawei-r3" w:date="2022-08-24T18:07:00Z">
        <w:r>
          <w:t xml:space="preserve"> establish </w:t>
        </w:r>
      </w:ins>
      <w:ins w:id="535" w:author="mi-r7" w:date="2022-08-26T12:56:00Z">
        <w:r w:rsidRPr="00DB1694">
          <w:t>cryptographic separation</w:t>
        </w:r>
      </w:ins>
      <w:ins w:id="536" w:author="mi-r7" w:date="2022-08-26T12:57:00Z">
        <w:r>
          <w:t xml:space="preserve"> for each PC5 interface and</w:t>
        </w:r>
      </w:ins>
      <w:ins w:id="537" w:author="Huawei-r3" w:date="2022-08-24T18:07:00Z">
        <w:r>
          <w:t xml:space="preserve"> for each peer UE during the PC5 direct communication establishment of </w:t>
        </w:r>
        <w:r>
          <w:rPr>
            <w:rFonts w:eastAsia="MS Mincho"/>
          </w:rPr>
          <w:t>Ranging/SL Positioning service</w:t>
        </w:r>
        <w:r>
          <w:t>.</w:t>
        </w:r>
      </w:ins>
    </w:p>
    <w:p w14:paraId="4D7AF201" w14:textId="49DAF690" w:rsidR="003148C6" w:rsidRPr="00990921" w:rsidRDefault="003148C6" w:rsidP="003148C6">
      <w:pPr>
        <w:pStyle w:val="2"/>
        <w:rPr>
          <w:rFonts w:cs="Arial"/>
          <w:sz w:val="28"/>
          <w:szCs w:val="28"/>
        </w:rPr>
      </w:pPr>
      <w:bookmarkStart w:id="538" w:name="_Toc112685729"/>
      <w:proofErr w:type="gramStart"/>
      <w:r w:rsidRPr="0092145B">
        <w:t>5.</w:t>
      </w:r>
      <w:r w:rsidRPr="00FA6828">
        <w:t>X</w:t>
      </w:r>
      <w:proofErr w:type="gramEnd"/>
      <w:r>
        <w:tab/>
        <w:t>Key issue #</w:t>
      </w:r>
      <w:r w:rsidRPr="00FA6828">
        <w:t>X</w:t>
      </w:r>
      <w:r>
        <w:t xml:space="preserve">: </w:t>
      </w:r>
      <w:r w:rsidR="00CA561D">
        <w:t>&lt;Title&gt;</w:t>
      </w:r>
      <w:bookmarkEnd w:id="292"/>
      <w:bookmarkEnd w:id="538"/>
    </w:p>
    <w:p w14:paraId="00A2E543" w14:textId="77777777" w:rsidR="003148C6" w:rsidRDefault="003148C6" w:rsidP="003148C6">
      <w:pPr>
        <w:pStyle w:val="3"/>
      </w:pPr>
      <w:bookmarkStart w:id="539" w:name="_Toc107843131"/>
      <w:bookmarkStart w:id="540" w:name="_Toc112685730"/>
      <w:proofErr w:type="gramStart"/>
      <w:r w:rsidRPr="0092145B">
        <w:t>5.</w:t>
      </w:r>
      <w:r w:rsidRPr="00FA6828">
        <w:t>X</w:t>
      </w:r>
      <w:r>
        <w:t>.1</w:t>
      </w:r>
      <w:proofErr w:type="gramEnd"/>
      <w:r>
        <w:tab/>
        <w:t>Key issue details</w:t>
      </w:r>
      <w:bookmarkEnd w:id="539"/>
      <w:bookmarkEnd w:id="540"/>
      <w:r>
        <w:t xml:space="preserve"> </w:t>
      </w:r>
    </w:p>
    <w:p w14:paraId="0441E71A" w14:textId="77777777" w:rsidR="003148C6" w:rsidRPr="0092145B" w:rsidRDefault="003148C6" w:rsidP="003148C6"/>
    <w:p w14:paraId="6F4B86EB" w14:textId="2305E091" w:rsidR="003148C6" w:rsidRDefault="003148C6" w:rsidP="003148C6">
      <w:pPr>
        <w:pStyle w:val="3"/>
      </w:pPr>
      <w:bookmarkStart w:id="541" w:name="_Toc107843132"/>
      <w:bookmarkStart w:id="542" w:name="_Toc112685731"/>
      <w:proofErr w:type="gramStart"/>
      <w:r w:rsidRPr="0092145B">
        <w:t>5.</w:t>
      </w:r>
      <w:r w:rsidRPr="00FA6828">
        <w:t>X</w:t>
      </w:r>
      <w:r>
        <w:t>.2</w:t>
      </w:r>
      <w:proofErr w:type="gramEnd"/>
      <w:r>
        <w:tab/>
      </w:r>
      <w:r w:rsidR="005316B9">
        <w:t>Security t</w:t>
      </w:r>
      <w:r>
        <w:t>hreats</w:t>
      </w:r>
      <w:bookmarkEnd w:id="541"/>
      <w:bookmarkEnd w:id="542"/>
    </w:p>
    <w:p w14:paraId="3F83CCBB" w14:textId="77777777" w:rsidR="003148C6" w:rsidRPr="0092145B" w:rsidRDefault="003148C6" w:rsidP="003148C6"/>
    <w:p w14:paraId="3E51F6FA" w14:textId="77777777" w:rsidR="003148C6" w:rsidRDefault="003148C6" w:rsidP="003148C6">
      <w:pPr>
        <w:pStyle w:val="3"/>
      </w:pPr>
      <w:bookmarkStart w:id="543" w:name="_Toc107843133"/>
      <w:bookmarkStart w:id="544" w:name="_Toc112685732"/>
      <w:proofErr w:type="gramStart"/>
      <w:r w:rsidRPr="0092145B">
        <w:t>5.</w:t>
      </w:r>
      <w:r w:rsidRPr="00FA6828">
        <w:t>X</w:t>
      </w:r>
      <w:r>
        <w:t>.3</w:t>
      </w:r>
      <w:proofErr w:type="gramEnd"/>
      <w:r>
        <w:tab/>
        <w:t>Potential security requirements</w:t>
      </w:r>
      <w:bookmarkEnd w:id="543"/>
      <w:bookmarkEnd w:id="544"/>
      <w:r w:rsidRPr="0092145B">
        <w:t xml:space="preserve"> </w:t>
      </w:r>
    </w:p>
    <w:p w14:paraId="697CB4E0" w14:textId="77777777" w:rsidR="003148C6" w:rsidRPr="00E6353F" w:rsidRDefault="003148C6" w:rsidP="003148C6"/>
    <w:p w14:paraId="11DBE9B0" w14:textId="21909695" w:rsidR="004D3A54" w:rsidRPr="0072792E" w:rsidRDefault="004D3A54" w:rsidP="004D3A54">
      <w:pPr>
        <w:pStyle w:val="1"/>
      </w:pPr>
      <w:bookmarkStart w:id="545" w:name="_Toc80633893"/>
      <w:bookmarkStart w:id="546" w:name="_Toc107843134"/>
      <w:bookmarkStart w:id="547" w:name="_Toc112685733"/>
      <w:r w:rsidRPr="0072792E">
        <w:lastRenderedPageBreak/>
        <w:t>6</w:t>
      </w:r>
      <w:r w:rsidRPr="0072792E">
        <w:tab/>
      </w:r>
      <w:r w:rsidR="005316B9">
        <w:t>S</w:t>
      </w:r>
      <w:r w:rsidRPr="0072792E">
        <w:t>olutions</w:t>
      </w:r>
      <w:bookmarkEnd w:id="545"/>
      <w:bookmarkEnd w:id="546"/>
      <w:bookmarkEnd w:id="547"/>
    </w:p>
    <w:p w14:paraId="25D70BE2" w14:textId="77777777" w:rsidR="005316B9" w:rsidRDefault="005316B9" w:rsidP="005316B9">
      <w:pPr>
        <w:pStyle w:val="EditorsNote"/>
      </w:pPr>
      <w:bookmarkStart w:id="548" w:name="_Toc80633894"/>
      <w:r>
        <w:t>Editor's Note: This clause contains the proposed solutions addressing the identified key issues.</w:t>
      </w:r>
    </w:p>
    <w:p w14:paraId="3CA0BE42" w14:textId="24FD9A3B" w:rsidR="004D3A54" w:rsidRPr="0072792E" w:rsidRDefault="004D3A54" w:rsidP="004D3A54">
      <w:pPr>
        <w:pStyle w:val="2"/>
        <w:rPr>
          <w:rFonts w:eastAsia="宋体"/>
        </w:rPr>
      </w:pPr>
      <w:bookmarkStart w:id="549" w:name="_Toc107843135"/>
      <w:bookmarkStart w:id="550" w:name="_Toc112685734"/>
      <w:r w:rsidRPr="0072792E">
        <w:rPr>
          <w:rFonts w:eastAsia="宋体"/>
        </w:rPr>
        <w:t>6.</w:t>
      </w:r>
      <w:r w:rsidR="00A20302">
        <w:rPr>
          <w:rFonts w:eastAsia="宋体"/>
        </w:rPr>
        <w:t>1</w:t>
      </w:r>
      <w:r w:rsidRPr="0072792E">
        <w:rPr>
          <w:rFonts w:eastAsia="宋体"/>
        </w:rPr>
        <w:tab/>
        <w:t>Mapping of solutions to key issues</w:t>
      </w:r>
      <w:bookmarkEnd w:id="548"/>
      <w:bookmarkEnd w:id="549"/>
      <w:bookmarkEnd w:id="550"/>
    </w:p>
    <w:p w14:paraId="7AD034D9" w14:textId="77777777" w:rsidR="005316B9" w:rsidRPr="00D53F6B" w:rsidRDefault="005316B9" w:rsidP="005316B9">
      <w:pPr>
        <w:pStyle w:val="EditorsNote"/>
      </w:pPr>
      <w:r>
        <w:t xml:space="preserve">Editor's Note: This clause contains a table mapping between key issues and solutions. </w:t>
      </w:r>
    </w:p>
    <w:p w14:paraId="7DAFC217" w14:textId="5309A40A" w:rsidR="004D3A54" w:rsidRPr="0072792E" w:rsidRDefault="004D3A54" w:rsidP="004D3A54">
      <w:pPr>
        <w:pStyle w:val="TH"/>
        <w:rPr>
          <w:rFonts w:eastAsia="宋体"/>
        </w:rPr>
      </w:pPr>
      <w:r w:rsidRPr="0072792E">
        <w:rPr>
          <w:rFonts w:eastAsia="宋体"/>
        </w:rPr>
        <w:t>Table 6.</w:t>
      </w:r>
      <w:r w:rsidR="00C81C15">
        <w:rPr>
          <w:rFonts w:eastAsia="宋体"/>
        </w:rPr>
        <w:t>1</w:t>
      </w:r>
      <w:r w:rsidRPr="0072792E">
        <w:rPr>
          <w:rFonts w:eastAsia="宋体"/>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3A1BAB">
            <w:pPr>
              <w:pStyle w:val="TAH"/>
              <w:rPr>
                <w:rFonts w:eastAsia="宋体"/>
              </w:rPr>
            </w:pPr>
            <w:r w:rsidRPr="0072792E">
              <w:rPr>
                <w:rFonts w:eastAsia="宋体"/>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D3A54" w:rsidRPr="0072792E" w:rsidRDefault="004D3A54" w:rsidP="003A1BAB">
            <w:pPr>
              <w:pStyle w:val="TAH"/>
              <w:rPr>
                <w:rFonts w:eastAsia="宋体"/>
                <w:bCs/>
              </w:rPr>
            </w:pPr>
            <w:r w:rsidRPr="0072792E">
              <w:rPr>
                <w:rFonts w:eastAsia="宋体"/>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D3A54" w:rsidRPr="0072792E" w:rsidRDefault="004D3A54" w:rsidP="003A1BAB">
            <w:pPr>
              <w:pStyle w:val="TAH"/>
              <w:rPr>
                <w:rFonts w:eastAsia="宋体"/>
                <w:bCs/>
              </w:rPr>
            </w:pPr>
            <w:r w:rsidRPr="0072792E">
              <w:rPr>
                <w:rFonts w:eastAsia="宋体"/>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D3A54" w:rsidRPr="0072792E" w:rsidRDefault="004D3A54" w:rsidP="003A1BAB">
            <w:pPr>
              <w:pStyle w:val="TAH"/>
              <w:rPr>
                <w:rFonts w:eastAsia="宋体"/>
                <w:bCs/>
              </w:rPr>
            </w:pPr>
            <w:r w:rsidRPr="0072792E">
              <w:rPr>
                <w:rFonts w:eastAsia="宋体"/>
                <w:bCs/>
              </w:rPr>
              <w:t>KI#3</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59FF08AA" w:rsidR="004D3A54" w:rsidRPr="0072792E" w:rsidRDefault="004D3A54" w:rsidP="003A1BAB">
            <w:pPr>
              <w:pStyle w:val="TAL"/>
              <w:rPr>
                <w:rFonts w:eastAsia="宋体"/>
                <w:b/>
              </w:rPr>
            </w:pPr>
          </w:p>
        </w:tc>
        <w:tc>
          <w:tcPr>
            <w:tcW w:w="650" w:type="dxa"/>
            <w:tcBorders>
              <w:top w:val="single" w:sz="4" w:space="0" w:color="auto"/>
              <w:left w:val="single" w:sz="4" w:space="0" w:color="auto"/>
              <w:bottom w:val="single" w:sz="4" w:space="0" w:color="auto"/>
              <w:right w:val="single" w:sz="4" w:space="0" w:color="auto"/>
            </w:tcBorders>
          </w:tcPr>
          <w:p w14:paraId="5516493A" w14:textId="4C7C5CC0"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3A1BAB">
            <w:pPr>
              <w:pStyle w:val="TAC"/>
              <w:rPr>
                <w:rFonts w:eastAsia="宋体"/>
              </w:rPr>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691FFB3" w:rsidR="004D3A54" w:rsidRPr="0072792E" w:rsidRDefault="004D3A54" w:rsidP="003A1BAB">
            <w:pPr>
              <w:pStyle w:val="TAL"/>
              <w:rPr>
                <w:rFonts w:eastAsia="宋体"/>
                <w:b/>
              </w:rPr>
            </w:pPr>
          </w:p>
        </w:tc>
        <w:tc>
          <w:tcPr>
            <w:tcW w:w="650" w:type="dxa"/>
            <w:tcBorders>
              <w:top w:val="single" w:sz="4" w:space="0" w:color="auto"/>
              <w:left w:val="single" w:sz="4" w:space="0" w:color="auto"/>
              <w:bottom w:val="single" w:sz="4" w:space="0" w:color="auto"/>
              <w:right w:val="single" w:sz="4" w:space="0" w:color="auto"/>
            </w:tcBorders>
          </w:tcPr>
          <w:p w14:paraId="034665F7" w14:textId="27FC5693"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3A1BAB">
            <w:pPr>
              <w:pStyle w:val="TAC"/>
              <w:rPr>
                <w:rFonts w:eastAsia="宋体"/>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1B15B696" w:rsidR="004D3A54" w:rsidRPr="0072792E" w:rsidRDefault="004D3A54" w:rsidP="003A1BAB">
            <w:pPr>
              <w:pStyle w:val="TAL"/>
              <w:rPr>
                <w:rFonts w:eastAsia="宋体"/>
                <w:b/>
                <w:bCs/>
              </w:rPr>
            </w:pP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4D3A54" w:rsidRPr="0072792E" w:rsidRDefault="004D3A54" w:rsidP="003A1BAB">
            <w:pPr>
              <w:pStyle w:val="TAC"/>
              <w:rPr>
                <w:rFonts w:eastAsia="宋体"/>
              </w:rPr>
            </w:pP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4D3A54" w:rsidRPr="0072792E" w:rsidRDefault="004D3A54" w:rsidP="003A1BAB">
            <w:pPr>
              <w:pStyle w:val="TAL"/>
              <w:rPr>
                <w:rFonts w:eastAsia="宋体"/>
                <w:b/>
                <w:bCs/>
              </w:rPr>
            </w:pP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6E2C7560"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3A1BAB">
            <w:pPr>
              <w:pStyle w:val="TAC"/>
              <w:rPr>
                <w:rFonts w:eastAsia="宋体"/>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4D3A54" w:rsidRPr="0072792E" w:rsidRDefault="004D3A54" w:rsidP="003A1BAB">
            <w:pPr>
              <w:pStyle w:val="TAL"/>
              <w:rPr>
                <w:rFonts w:eastAsia="宋体"/>
                <w:b/>
                <w:bCs/>
              </w:rPr>
            </w:pP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C994154" w14:textId="77777777" w:rsidR="004D3A54" w:rsidRPr="0072792E" w:rsidRDefault="004D3A54" w:rsidP="003A1BAB">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3A1BAB">
            <w:pPr>
              <w:pStyle w:val="TAC"/>
              <w:rPr>
                <w:rFonts w:eastAsia="宋体"/>
              </w:rPr>
            </w:pPr>
          </w:p>
        </w:tc>
      </w:tr>
    </w:tbl>
    <w:p w14:paraId="1B261F33" w14:textId="77777777" w:rsidR="00EE25BE" w:rsidRPr="00EE25BE" w:rsidRDefault="00EE25BE" w:rsidP="00EE25BE"/>
    <w:p w14:paraId="1397C97E" w14:textId="7BABC18D" w:rsidR="003148C6" w:rsidRDefault="003148C6" w:rsidP="003148C6">
      <w:pPr>
        <w:pStyle w:val="2"/>
        <w:rPr>
          <w:rFonts w:cs="Arial"/>
          <w:sz w:val="28"/>
          <w:szCs w:val="28"/>
        </w:rPr>
      </w:pPr>
      <w:bookmarkStart w:id="551" w:name="_Toc107843136"/>
      <w:bookmarkStart w:id="552" w:name="_Toc112685735"/>
      <w:proofErr w:type="gramStart"/>
      <w:r w:rsidRPr="0092145B">
        <w:t>6.</w:t>
      </w:r>
      <w:r w:rsidR="00A01C22" w:rsidRPr="00C17B0E">
        <w:t>Y</w:t>
      </w:r>
      <w:proofErr w:type="gramEnd"/>
      <w:r>
        <w:tab/>
        <w:t>Solution #</w:t>
      </w:r>
      <w:r w:rsidR="00A01C22" w:rsidRPr="00C17B0E">
        <w:t>Y</w:t>
      </w:r>
      <w:r>
        <w:t xml:space="preserve">: </w:t>
      </w:r>
      <w:r w:rsidR="00754C9D">
        <w:t>&lt;Title&gt;</w:t>
      </w:r>
      <w:bookmarkEnd w:id="551"/>
      <w:bookmarkEnd w:id="552"/>
    </w:p>
    <w:p w14:paraId="4119ADBB" w14:textId="4D20B568" w:rsidR="003148C6" w:rsidRDefault="003148C6" w:rsidP="003148C6">
      <w:pPr>
        <w:pStyle w:val="3"/>
      </w:pPr>
      <w:bookmarkStart w:id="553" w:name="_Toc107843137"/>
      <w:bookmarkStart w:id="554" w:name="_Toc112685736"/>
      <w:proofErr w:type="gramStart"/>
      <w:r w:rsidRPr="0092145B">
        <w:t>6.</w:t>
      </w:r>
      <w:r w:rsidR="00A01C22" w:rsidRPr="00C17B0E">
        <w:t>Y</w:t>
      </w:r>
      <w:r>
        <w:t>.1</w:t>
      </w:r>
      <w:proofErr w:type="gramEnd"/>
      <w:r>
        <w:tab/>
        <w:t>Introduction</w:t>
      </w:r>
      <w:bookmarkEnd w:id="553"/>
      <w:bookmarkEnd w:id="554"/>
      <w:r>
        <w:t xml:space="preserve"> </w:t>
      </w:r>
    </w:p>
    <w:p w14:paraId="71C90945" w14:textId="77777777" w:rsidR="00A01C22" w:rsidRDefault="00A01C22" w:rsidP="00A01C22">
      <w:pPr>
        <w:pStyle w:val="EditorsNote"/>
      </w:pPr>
      <w:r>
        <w:t>Editor’s Note: Each solution should list the key issues being addressed.</w:t>
      </w:r>
    </w:p>
    <w:p w14:paraId="112AB94D" w14:textId="77777777" w:rsidR="003148C6" w:rsidRPr="00A01C22" w:rsidRDefault="003148C6" w:rsidP="003148C6"/>
    <w:p w14:paraId="2F1374B3" w14:textId="5F7B415D" w:rsidR="003148C6" w:rsidRDefault="003148C6" w:rsidP="003148C6">
      <w:pPr>
        <w:pStyle w:val="3"/>
      </w:pPr>
      <w:bookmarkStart w:id="555" w:name="_Toc107843138"/>
      <w:bookmarkStart w:id="556" w:name="_Toc112685737"/>
      <w:proofErr w:type="gramStart"/>
      <w:r w:rsidRPr="0092145B">
        <w:t>6.</w:t>
      </w:r>
      <w:r w:rsidR="00A01C22" w:rsidRPr="00C17B0E">
        <w:t>Y</w:t>
      </w:r>
      <w:r>
        <w:t>.2</w:t>
      </w:r>
      <w:proofErr w:type="gramEnd"/>
      <w:r>
        <w:tab/>
        <w:t>Solution details</w:t>
      </w:r>
      <w:bookmarkEnd w:id="555"/>
      <w:bookmarkEnd w:id="556"/>
    </w:p>
    <w:p w14:paraId="51DDE15C" w14:textId="77777777" w:rsidR="003148C6" w:rsidRDefault="003148C6" w:rsidP="003148C6"/>
    <w:p w14:paraId="36A5B8E3" w14:textId="0F47F086" w:rsidR="003148C6" w:rsidRDefault="003148C6" w:rsidP="003148C6">
      <w:pPr>
        <w:pStyle w:val="3"/>
      </w:pPr>
      <w:bookmarkStart w:id="557" w:name="_Toc107843139"/>
      <w:bookmarkStart w:id="558" w:name="_Toc112685738"/>
      <w:proofErr w:type="gramStart"/>
      <w:r w:rsidRPr="0092145B">
        <w:t>6.</w:t>
      </w:r>
      <w:r w:rsidR="00A01C22" w:rsidRPr="00C17B0E">
        <w:t>Y</w:t>
      </w:r>
      <w:r>
        <w:t>.</w:t>
      </w:r>
      <w:r w:rsidR="00933DBE">
        <w:t>3</w:t>
      </w:r>
      <w:proofErr w:type="gramEnd"/>
      <w:r>
        <w:tab/>
        <w:t>Evaluation</w:t>
      </w:r>
      <w:bookmarkEnd w:id="557"/>
      <w:bookmarkEnd w:id="558"/>
    </w:p>
    <w:p w14:paraId="093A6DAF" w14:textId="77777777" w:rsidR="00A01C22" w:rsidRDefault="00A01C22" w:rsidP="00A01C22">
      <w:pPr>
        <w:pStyle w:val="EditorsNote"/>
      </w:pPr>
      <w:r>
        <w:t>Editor’s Note: Each solution should motivate how the potential security requirements of the key issues being addressed are fulfilled.</w:t>
      </w:r>
    </w:p>
    <w:p w14:paraId="0EB2B5EF" w14:textId="77777777" w:rsidR="003148C6" w:rsidRPr="00A01C22" w:rsidRDefault="003148C6" w:rsidP="003148C6"/>
    <w:p w14:paraId="78FA40A7" w14:textId="77777777" w:rsidR="003148C6" w:rsidRDefault="003148C6" w:rsidP="003148C6">
      <w:pPr>
        <w:pStyle w:val="1"/>
      </w:pPr>
      <w:bookmarkStart w:id="559" w:name="_Toc107843140"/>
      <w:bookmarkStart w:id="560" w:name="_Toc112685739"/>
      <w:r>
        <w:t>7</w:t>
      </w:r>
      <w:r w:rsidRPr="004D3578">
        <w:tab/>
      </w:r>
      <w:r>
        <w:t>Conclusions</w:t>
      </w:r>
      <w:bookmarkEnd w:id="559"/>
      <w:bookmarkEnd w:id="560"/>
    </w:p>
    <w:p w14:paraId="4C276F4E" w14:textId="77777777" w:rsidR="00C7757A" w:rsidRPr="004D3578" w:rsidRDefault="00C7757A" w:rsidP="00C7757A">
      <w:pPr>
        <w:pStyle w:val="EditorsNote"/>
      </w:pPr>
      <w:bookmarkStart w:id="561" w:name="startOfAnnexes"/>
      <w:bookmarkEnd w:id="561"/>
      <w:r>
        <w:t>Editor's Note: This clause contains the agreed conclusions that will form the basis for any normative work.</w:t>
      </w:r>
    </w:p>
    <w:p w14:paraId="03CCA36B" w14:textId="346BC116" w:rsidR="002675F0" w:rsidRPr="00C7757A" w:rsidRDefault="002675F0" w:rsidP="000C00E7"/>
    <w:p w14:paraId="695BD4C5" w14:textId="629B863F" w:rsidR="00D71836" w:rsidRDefault="00080512" w:rsidP="00D71836">
      <w:r w:rsidRPr="004D3578">
        <w:br w:type="page"/>
      </w:r>
    </w:p>
    <w:p w14:paraId="5CA5E6C2" w14:textId="3D062FA1" w:rsidR="00080512" w:rsidRPr="004D3578" w:rsidRDefault="00080512">
      <w:pPr>
        <w:pStyle w:val="8"/>
      </w:pPr>
      <w:bookmarkStart w:id="562" w:name="_Toc107843141"/>
      <w:bookmarkStart w:id="563" w:name="_Toc112685740"/>
      <w:r w:rsidRPr="004D3578">
        <w:lastRenderedPageBreak/>
        <w:t xml:space="preserve">Annex </w:t>
      </w:r>
      <w:r w:rsidRPr="003A1BAB">
        <w:t>X</w:t>
      </w:r>
      <w:proofErr w:type="gramStart"/>
      <w:r w:rsidRPr="004D3578">
        <w:t>:</w:t>
      </w:r>
      <w:proofErr w:type="gramEnd"/>
      <w:r w:rsidRPr="004D3578">
        <w:br/>
        <w:t>Change history</w:t>
      </w:r>
      <w:bookmarkEnd w:id="562"/>
      <w:bookmarkEnd w:id="56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899"/>
        <w:gridCol w:w="425"/>
        <w:gridCol w:w="425"/>
        <w:gridCol w:w="425"/>
        <w:gridCol w:w="4962"/>
        <w:gridCol w:w="708"/>
      </w:tblGrid>
      <w:tr w:rsidR="003C3971" w:rsidRPr="00235394" w14:paraId="1ECB735E" w14:textId="77777777" w:rsidTr="00AB048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564" w:name="historyclause"/>
            <w:bookmarkEnd w:id="564"/>
            <w:r w:rsidRPr="00235394">
              <w:rPr>
                <w:b/>
              </w:rPr>
              <w:t>Change history</w:t>
            </w:r>
          </w:p>
        </w:tc>
      </w:tr>
      <w:tr w:rsidR="003C3971" w:rsidRPr="00235394" w14:paraId="188BB8D6" w14:textId="77777777" w:rsidTr="00AB048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215F01FE" w14:textId="77777777" w:rsidR="003C3971" w:rsidRPr="00235394" w:rsidRDefault="00DF2B1F" w:rsidP="00C72833">
            <w:pPr>
              <w:pStyle w:val="TAL"/>
              <w:rPr>
                <w:b/>
                <w:sz w:val="16"/>
              </w:rPr>
            </w:pPr>
            <w:r>
              <w:rPr>
                <w:b/>
                <w:sz w:val="16"/>
              </w:rPr>
              <w:t>Meeting</w:t>
            </w:r>
          </w:p>
        </w:tc>
        <w:tc>
          <w:tcPr>
            <w:tcW w:w="899"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AB0480">
        <w:tc>
          <w:tcPr>
            <w:tcW w:w="800" w:type="dxa"/>
            <w:shd w:val="solid" w:color="FFFFFF" w:fill="auto"/>
          </w:tcPr>
          <w:p w14:paraId="433EA83C" w14:textId="617F8304" w:rsidR="003C3971" w:rsidRPr="003A1BAB" w:rsidRDefault="00606DE9" w:rsidP="000C00E7">
            <w:pPr>
              <w:pStyle w:val="TAC"/>
              <w:rPr>
                <w:sz w:val="16"/>
                <w:szCs w:val="16"/>
              </w:rPr>
            </w:pPr>
            <w:r w:rsidRPr="003A1BAB">
              <w:rPr>
                <w:sz w:val="16"/>
                <w:szCs w:val="16"/>
              </w:rPr>
              <w:t>2022-0</w:t>
            </w:r>
            <w:r w:rsidR="000C00E7" w:rsidRPr="003A1BAB">
              <w:rPr>
                <w:sz w:val="16"/>
                <w:szCs w:val="16"/>
              </w:rPr>
              <w:t>7</w:t>
            </w:r>
          </w:p>
        </w:tc>
        <w:tc>
          <w:tcPr>
            <w:tcW w:w="995" w:type="dxa"/>
            <w:shd w:val="solid" w:color="FFFFFF" w:fill="auto"/>
          </w:tcPr>
          <w:p w14:paraId="55C8CC01" w14:textId="6103069D" w:rsidR="003C3971" w:rsidRPr="003A1BAB" w:rsidRDefault="00606DE9" w:rsidP="003A1BAB">
            <w:pPr>
              <w:pStyle w:val="TAC"/>
              <w:rPr>
                <w:sz w:val="16"/>
                <w:szCs w:val="16"/>
              </w:rPr>
            </w:pPr>
            <w:r w:rsidRPr="003A1BAB">
              <w:rPr>
                <w:sz w:val="16"/>
                <w:szCs w:val="16"/>
              </w:rPr>
              <w:t>SA3#107</w:t>
            </w:r>
            <w:r w:rsidR="003A1BAB">
              <w:rPr>
                <w:sz w:val="16"/>
                <w:szCs w:val="16"/>
              </w:rPr>
              <w:t>e-</w:t>
            </w:r>
            <w:r w:rsidR="00AB0480" w:rsidRPr="003A1BAB">
              <w:rPr>
                <w:sz w:val="16"/>
                <w:szCs w:val="16"/>
              </w:rPr>
              <w:t>Ad</w:t>
            </w:r>
            <w:r w:rsidR="003A1BAB">
              <w:rPr>
                <w:sz w:val="16"/>
                <w:szCs w:val="16"/>
              </w:rPr>
              <w:t>H</w:t>
            </w:r>
            <w:r w:rsidR="00AB0480" w:rsidRPr="003A1BAB">
              <w:rPr>
                <w:sz w:val="16"/>
                <w:szCs w:val="16"/>
              </w:rPr>
              <w:t>oc</w:t>
            </w:r>
          </w:p>
        </w:tc>
        <w:tc>
          <w:tcPr>
            <w:tcW w:w="899" w:type="dxa"/>
            <w:shd w:val="solid" w:color="FFFFFF" w:fill="auto"/>
          </w:tcPr>
          <w:p w14:paraId="134723C6" w14:textId="3DE84362" w:rsidR="003C3971" w:rsidRPr="003A1BAB" w:rsidRDefault="00C97077" w:rsidP="00EB3A7F">
            <w:pPr>
              <w:pStyle w:val="TAC"/>
              <w:rPr>
                <w:sz w:val="16"/>
                <w:szCs w:val="16"/>
              </w:rPr>
            </w:pPr>
            <w:r w:rsidRPr="003A1BAB">
              <w:rPr>
                <w:sz w:val="16"/>
                <w:szCs w:val="16"/>
              </w:rPr>
              <w:t>S3-22</w:t>
            </w:r>
            <w:r w:rsidR="00EB3A7F" w:rsidRPr="003A1BAB">
              <w:rPr>
                <w:sz w:val="16"/>
                <w:szCs w:val="16"/>
              </w:rPr>
              <w:t>1537</w:t>
            </w:r>
          </w:p>
        </w:tc>
        <w:tc>
          <w:tcPr>
            <w:tcW w:w="425" w:type="dxa"/>
            <w:shd w:val="solid" w:color="FFFFFF" w:fill="auto"/>
          </w:tcPr>
          <w:p w14:paraId="2B341B81" w14:textId="77777777" w:rsidR="003C3971" w:rsidRPr="003A1BAB" w:rsidRDefault="003C3971" w:rsidP="00C72833">
            <w:pPr>
              <w:pStyle w:val="TAL"/>
              <w:rPr>
                <w:sz w:val="16"/>
                <w:szCs w:val="16"/>
              </w:rPr>
            </w:pPr>
          </w:p>
        </w:tc>
        <w:tc>
          <w:tcPr>
            <w:tcW w:w="425" w:type="dxa"/>
            <w:shd w:val="solid" w:color="FFFFFF" w:fill="auto"/>
          </w:tcPr>
          <w:p w14:paraId="090FDCAA" w14:textId="77777777" w:rsidR="003C3971" w:rsidRPr="003A1BAB" w:rsidRDefault="003C3971" w:rsidP="00C72833">
            <w:pPr>
              <w:pStyle w:val="TAR"/>
              <w:rPr>
                <w:sz w:val="16"/>
                <w:szCs w:val="16"/>
              </w:rPr>
            </w:pPr>
          </w:p>
        </w:tc>
        <w:tc>
          <w:tcPr>
            <w:tcW w:w="425" w:type="dxa"/>
            <w:shd w:val="solid" w:color="FFFFFF" w:fill="auto"/>
          </w:tcPr>
          <w:p w14:paraId="40910D18" w14:textId="77777777" w:rsidR="003C3971" w:rsidRPr="003A1BAB" w:rsidRDefault="003C3971" w:rsidP="00C72833">
            <w:pPr>
              <w:pStyle w:val="TAC"/>
              <w:rPr>
                <w:sz w:val="16"/>
                <w:szCs w:val="16"/>
              </w:rPr>
            </w:pPr>
          </w:p>
        </w:tc>
        <w:tc>
          <w:tcPr>
            <w:tcW w:w="4962" w:type="dxa"/>
            <w:shd w:val="solid" w:color="FFFFFF" w:fill="auto"/>
          </w:tcPr>
          <w:p w14:paraId="17B0396C" w14:textId="1576EA5E" w:rsidR="003C3971" w:rsidRPr="003A1BAB" w:rsidRDefault="00CB26A2" w:rsidP="00C72833">
            <w:pPr>
              <w:pStyle w:val="TAL"/>
              <w:rPr>
                <w:sz w:val="16"/>
                <w:szCs w:val="16"/>
              </w:rPr>
            </w:pPr>
            <w:r w:rsidRPr="003A1BAB">
              <w:rPr>
                <w:sz w:val="16"/>
                <w:szCs w:val="16"/>
              </w:rPr>
              <w:t>Skeleton</w:t>
            </w:r>
            <w:r w:rsidR="003A1BAB">
              <w:rPr>
                <w:sz w:val="16"/>
                <w:szCs w:val="16"/>
              </w:rPr>
              <w:t xml:space="preserve"> </w:t>
            </w:r>
            <w:r w:rsidR="003A1BAB">
              <w:rPr>
                <w:rFonts w:hint="eastAsia"/>
                <w:sz w:val="16"/>
                <w:szCs w:val="16"/>
                <w:lang w:eastAsia="zh-CN"/>
              </w:rPr>
              <w:t>(</w:t>
            </w:r>
            <w:r w:rsidR="003A1BAB">
              <w:rPr>
                <w:sz w:val="16"/>
                <w:szCs w:val="16"/>
                <w:lang w:eastAsia="zh-CN"/>
              </w:rPr>
              <w:t>approved at SA3#107e-AdHoc)</w:t>
            </w:r>
          </w:p>
        </w:tc>
        <w:tc>
          <w:tcPr>
            <w:tcW w:w="708" w:type="dxa"/>
            <w:shd w:val="solid" w:color="FFFFFF" w:fill="auto"/>
          </w:tcPr>
          <w:p w14:paraId="5E97A6B2" w14:textId="2D9852DA" w:rsidR="003C3971" w:rsidRPr="007D6048" w:rsidRDefault="00C97077" w:rsidP="00C72833">
            <w:pPr>
              <w:pStyle w:val="TAC"/>
              <w:rPr>
                <w:sz w:val="16"/>
                <w:szCs w:val="16"/>
              </w:rPr>
            </w:pPr>
            <w:r w:rsidRPr="003A1BAB">
              <w:rPr>
                <w:sz w:val="16"/>
                <w:szCs w:val="16"/>
              </w:rPr>
              <w:t>0.</w:t>
            </w:r>
            <w:r w:rsidR="00CB26A2" w:rsidRPr="003A1BAB">
              <w:rPr>
                <w:sz w:val="16"/>
                <w:szCs w:val="16"/>
              </w:rPr>
              <w:t>0</w:t>
            </w:r>
            <w:r w:rsidRPr="003A1BAB">
              <w:rPr>
                <w:sz w:val="16"/>
                <w:szCs w:val="16"/>
              </w:rPr>
              <w:t>.</w:t>
            </w:r>
            <w:r w:rsidR="00CB26A2" w:rsidRPr="003A1BAB">
              <w:rPr>
                <w:sz w:val="16"/>
                <w:szCs w:val="16"/>
              </w:rPr>
              <w:t>1</w:t>
            </w:r>
          </w:p>
        </w:tc>
      </w:tr>
      <w:tr w:rsidR="003A1BAB" w:rsidRPr="006B0D02" w14:paraId="003AE5CD" w14:textId="77777777" w:rsidTr="003A1BAB">
        <w:tc>
          <w:tcPr>
            <w:tcW w:w="800" w:type="dxa"/>
            <w:shd w:val="solid" w:color="FFFFFF" w:fill="auto"/>
          </w:tcPr>
          <w:p w14:paraId="02ED68C4" w14:textId="77777777" w:rsidR="003A1BAB" w:rsidRPr="003A1BAB" w:rsidRDefault="003A1BAB" w:rsidP="003A1BAB">
            <w:pPr>
              <w:pStyle w:val="TAC"/>
              <w:rPr>
                <w:sz w:val="16"/>
                <w:szCs w:val="16"/>
              </w:rPr>
            </w:pPr>
            <w:r w:rsidRPr="003A1BAB">
              <w:rPr>
                <w:sz w:val="16"/>
                <w:szCs w:val="16"/>
              </w:rPr>
              <w:t>2022-07</w:t>
            </w:r>
          </w:p>
        </w:tc>
        <w:tc>
          <w:tcPr>
            <w:tcW w:w="995" w:type="dxa"/>
            <w:shd w:val="solid" w:color="FFFFFF" w:fill="auto"/>
          </w:tcPr>
          <w:p w14:paraId="68D8CB3E" w14:textId="77777777" w:rsidR="003A1BAB" w:rsidRPr="003A1BAB" w:rsidRDefault="003A1BAB" w:rsidP="003A1BAB">
            <w:pPr>
              <w:pStyle w:val="TAC"/>
              <w:rPr>
                <w:sz w:val="16"/>
                <w:szCs w:val="16"/>
              </w:rPr>
            </w:pPr>
            <w:r w:rsidRPr="003A1BAB">
              <w:rPr>
                <w:sz w:val="16"/>
                <w:szCs w:val="16"/>
              </w:rPr>
              <w:t>SA3#107</w:t>
            </w:r>
            <w:r>
              <w:rPr>
                <w:sz w:val="16"/>
                <w:szCs w:val="16"/>
              </w:rPr>
              <w:t>e-</w:t>
            </w:r>
            <w:r w:rsidRPr="003A1BAB">
              <w:rPr>
                <w:sz w:val="16"/>
                <w:szCs w:val="16"/>
              </w:rPr>
              <w:t>Ad</w:t>
            </w:r>
            <w:r>
              <w:rPr>
                <w:sz w:val="16"/>
                <w:szCs w:val="16"/>
              </w:rPr>
              <w:t>H</w:t>
            </w:r>
            <w:r w:rsidRPr="003A1BAB">
              <w:rPr>
                <w:sz w:val="16"/>
                <w:szCs w:val="16"/>
              </w:rPr>
              <w:t>oc</w:t>
            </w:r>
          </w:p>
        </w:tc>
        <w:tc>
          <w:tcPr>
            <w:tcW w:w="899" w:type="dxa"/>
            <w:shd w:val="solid" w:color="FFFFFF" w:fill="auto"/>
          </w:tcPr>
          <w:p w14:paraId="5FF9F186" w14:textId="35821CFB" w:rsidR="003A1BAB" w:rsidRPr="003A1BAB" w:rsidRDefault="003A1BAB" w:rsidP="003A1BAB">
            <w:pPr>
              <w:pStyle w:val="TAC"/>
              <w:rPr>
                <w:sz w:val="16"/>
                <w:szCs w:val="16"/>
              </w:rPr>
            </w:pPr>
            <w:r w:rsidRPr="003A1BAB">
              <w:rPr>
                <w:sz w:val="16"/>
                <w:szCs w:val="16"/>
              </w:rPr>
              <w:t>S3-221</w:t>
            </w:r>
            <w:r>
              <w:rPr>
                <w:sz w:val="16"/>
                <w:szCs w:val="16"/>
              </w:rPr>
              <w:t>62</w:t>
            </w:r>
            <w:r w:rsidRPr="003A1BAB">
              <w:rPr>
                <w:sz w:val="16"/>
                <w:szCs w:val="16"/>
              </w:rPr>
              <w:t>7</w:t>
            </w:r>
          </w:p>
        </w:tc>
        <w:tc>
          <w:tcPr>
            <w:tcW w:w="425" w:type="dxa"/>
            <w:shd w:val="solid" w:color="FFFFFF" w:fill="auto"/>
          </w:tcPr>
          <w:p w14:paraId="12B39705" w14:textId="77777777" w:rsidR="003A1BAB" w:rsidRPr="003A1BAB" w:rsidRDefault="003A1BAB" w:rsidP="003A1BAB">
            <w:pPr>
              <w:pStyle w:val="TAL"/>
              <w:rPr>
                <w:sz w:val="16"/>
                <w:szCs w:val="16"/>
              </w:rPr>
            </w:pPr>
          </w:p>
        </w:tc>
        <w:tc>
          <w:tcPr>
            <w:tcW w:w="425" w:type="dxa"/>
            <w:shd w:val="solid" w:color="FFFFFF" w:fill="auto"/>
          </w:tcPr>
          <w:p w14:paraId="0EB55F87" w14:textId="77777777" w:rsidR="003A1BAB" w:rsidRPr="003A1BAB" w:rsidRDefault="003A1BAB" w:rsidP="003A1BAB">
            <w:pPr>
              <w:pStyle w:val="TAR"/>
              <w:rPr>
                <w:sz w:val="16"/>
                <w:szCs w:val="16"/>
              </w:rPr>
            </w:pPr>
          </w:p>
        </w:tc>
        <w:tc>
          <w:tcPr>
            <w:tcW w:w="425" w:type="dxa"/>
            <w:shd w:val="solid" w:color="FFFFFF" w:fill="auto"/>
          </w:tcPr>
          <w:p w14:paraId="5F1E872C" w14:textId="77777777" w:rsidR="003A1BAB" w:rsidRPr="003A1BAB" w:rsidRDefault="003A1BAB" w:rsidP="003A1BAB">
            <w:pPr>
              <w:pStyle w:val="TAC"/>
              <w:rPr>
                <w:sz w:val="16"/>
                <w:szCs w:val="16"/>
              </w:rPr>
            </w:pPr>
          </w:p>
        </w:tc>
        <w:tc>
          <w:tcPr>
            <w:tcW w:w="4962" w:type="dxa"/>
            <w:shd w:val="solid" w:color="FFFFFF" w:fill="auto"/>
          </w:tcPr>
          <w:p w14:paraId="3134879D" w14:textId="33BED599" w:rsidR="003A1BAB" w:rsidRPr="003A1BAB" w:rsidRDefault="003A1BAB" w:rsidP="003A1BAB">
            <w:pPr>
              <w:pStyle w:val="TAL"/>
              <w:rPr>
                <w:sz w:val="16"/>
                <w:szCs w:val="16"/>
                <w:lang w:eastAsia="zh-CN"/>
              </w:rPr>
            </w:pPr>
            <w:r>
              <w:rPr>
                <w:rFonts w:hint="eastAsia"/>
                <w:sz w:val="16"/>
                <w:szCs w:val="16"/>
                <w:lang w:eastAsia="zh-CN"/>
              </w:rPr>
              <w:t>I</w:t>
            </w:r>
            <w:r>
              <w:rPr>
                <w:sz w:val="16"/>
                <w:szCs w:val="16"/>
                <w:lang w:eastAsia="zh-CN"/>
              </w:rPr>
              <w:t>nclusion of the documents approved at SA3#107e-AdHoc: S3-221538, S3-221622, S3-221623, S3-221624, S3-221647</w:t>
            </w:r>
          </w:p>
        </w:tc>
        <w:tc>
          <w:tcPr>
            <w:tcW w:w="708" w:type="dxa"/>
            <w:shd w:val="solid" w:color="FFFFFF" w:fill="auto"/>
          </w:tcPr>
          <w:p w14:paraId="474369B3" w14:textId="7C7E6ADD" w:rsidR="003A1BAB" w:rsidRPr="007D6048" w:rsidRDefault="003A1BAB" w:rsidP="003A1BAB">
            <w:pPr>
              <w:pStyle w:val="TAC"/>
              <w:rPr>
                <w:sz w:val="16"/>
                <w:szCs w:val="16"/>
              </w:rPr>
            </w:pPr>
            <w:r>
              <w:rPr>
                <w:sz w:val="16"/>
                <w:szCs w:val="16"/>
              </w:rPr>
              <w:t>0</w:t>
            </w:r>
            <w:r w:rsidRPr="003A1BAB">
              <w:rPr>
                <w:sz w:val="16"/>
                <w:szCs w:val="16"/>
              </w:rPr>
              <w:t>.1</w:t>
            </w:r>
            <w:r>
              <w:rPr>
                <w:sz w:val="16"/>
                <w:szCs w:val="16"/>
              </w:rPr>
              <w:t>.0</w:t>
            </w:r>
          </w:p>
        </w:tc>
      </w:tr>
      <w:tr w:rsidR="00273BDD" w:rsidRPr="006B0D02" w14:paraId="33CD507A" w14:textId="77777777" w:rsidTr="00AB0480">
        <w:tc>
          <w:tcPr>
            <w:tcW w:w="800" w:type="dxa"/>
            <w:shd w:val="solid" w:color="FFFFFF" w:fill="auto"/>
          </w:tcPr>
          <w:p w14:paraId="254E99B3" w14:textId="538DAE27" w:rsidR="00273BDD" w:rsidRPr="0091724F" w:rsidRDefault="0091724F" w:rsidP="00C72833">
            <w:pPr>
              <w:pStyle w:val="TAC"/>
              <w:rPr>
                <w:rFonts w:hint="eastAsia"/>
                <w:sz w:val="16"/>
                <w:szCs w:val="16"/>
                <w:lang w:eastAsia="zh-CN"/>
              </w:rPr>
            </w:pPr>
            <w:ins w:id="565" w:author="rapporteur" w:date="2022-08-29T17:16:00Z">
              <w:r w:rsidRPr="0091724F">
                <w:rPr>
                  <w:sz w:val="16"/>
                  <w:szCs w:val="16"/>
                  <w:lang w:eastAsia="zh-CN"/>
                </w:rPr>
                <w:t>2</w:t>
              </w:r>
              <w:r>
                <w:rPr>
                  <w:sz w:val="16"/>
                  <w:szCs w:val="16"/>
                  <w:lang w:eastAsia="zh-CN"/>
                </w:rPr>
                <w:t>022-08</w:t>
              </w:r>
            </w:ins>
          </w:p>
        </w:tc>
        <w:tc>
          <w:tcPr>
            <w:tcW w:w="995" w:type="dxa"/>
            <w:shd w:val="solid" w:color="FFFFFF" w:fill="auto"/>
          </w:tcPr>
          <w:p w14:paraId="536B40D1" w14:textId="636D562F" w:rsidR="00273BDD" w:rsidRPr="0091724F" w:rsidRDefault="0091724F" w:rsidP="00C72833">
            <w:pPr>
              <w:pStyle w:val="TAC"/>
              <w:rPr>
                <w:sz w:val="16"/>
                <w:szCs w:val="16"/>
              </w:rPr>
            </w:pPr>
            <w:ins w:id="566" w:author="rapporteur" w:date="2022-08-29T17:16:00Z">
              <w:r>
                <w:rPr>
                  <w:sz w:val="16"/>
                  <w:szCs w:val="16"/>
                </w:rPr>
                <w:t>SA3#108</w:t>
              </w:r>
              <w:r>
                <w:rPr>
                  <w:sz w:val="16"/>
                  <w:szCs w:val="16"/>
                </w:rPr>
                <w:t>e</w:t>
              </w:r>
            </w:ins>
          </w:p>
        </w:tc>
        <w:tc>
          <w:tcPr>
            <w:tcW w:w="899" w:type="dxa"/>
            <w:shd w:val="solid" w:color="FFFFFF" w:fill="auto"/>
          </w:tcPr>
          <w:p w14:paraId="54A27521" w14:textId="284D0263" w:rsidR="00273BDD" w:rsidRPr="0091724F" w:rsidRDefault="0091724F" w:rsidP="00C72833">
            <w:pPr>
              <w:pStyle w:val="TAC"/>
              <w:rPr>
                <w:sz w:val="16"/>
                <w:szCs w:val="16"/>
              </w:rPr>
            </w:pPr>
            <w:ins w:id="567" w:author="rapporteur" w:date="2022-08-29T17:16:00Z">
              <w:r w:rsidRPr="003A1BAB">
                <w:rPr>
                  <w:sz w:val="16"/>
                  <w:szCs w:val="16"/>
                </w:rPr>
                <w:t>S3-22</w:t>
              </w:r>
              <w:r>
                <w:rPr>
                  <w:sz w:val="16"/>
                  <w:szCs w:val="16"/>
                </w:rPr>
                <w:t>2406</w:t>
              </w:r>
            </w:ins>
          </w:p>
        </w:tc>
        <w:tc>
          <w:tcPr>
            <w:tcW w:w="425" w:type="dxa"/>
            <w:shd w:val="solid" w:color="FFFFFF" w:fill="auto"/>
          </w:tcPr>
          <w:p w14:paraId="77745FB5" w14:textId="77777777" w:rsidR="00273BDD" w:rsidRPr="006B0D02" w:rsidRDefault="00273BDD" w:rsidP="00C72833">
            <w:pPr>
              <w:pStyle w:val="TAL"/>
              <w:rPr>
                <w:sz w:val="16"/>
                <w:szCs w:val="16"/>
              </w:rPr>
            </w:pPr>
          </w:p>
        </w:tc>
        <w:tc>
          <w:tcPr>
            <w:tcW w:w="425" w:type="dxa"/>
            <w:shd w:val="solid" w:color="FFFFFF" w:fill="auto"/>
          </w:tcPr>
          <w:p w14:paraId="46889219" w14:textId="77777777" w:rsidR="00273BDD" w:rsidRPr="006B0D02" w:rsidRDefault="00273BDD" w:rsidP="00C72833">
            <w:pPr>
              <w:pStyle w:val="TAR"/>
              <w:rPr>
                <w:sz w:val="16"/>
                <w:szCs w:val="16"/>
              </w:rPr>
            </w:pPr>
          </w:p>
        </w:tc>
        <w:tc>
          <w:tcPr>
            <w:tcW w:w="425" w:type="dxa"/>
            <w:shd w:val="solid" w:color="FFFFFF" w:fill="auto"/>
          </w:tcPr>
          <w:p w14:paraId="00599FEE" w14:textId="77777777" w:rsidR="00273BDD" w:rsidRPr="006B0D02" w:rsidRDefault="00273BDD" w:rsidP="00C72833">
            <w:pPr>
              <w:pStyle w:val="TAC"/>
              <w:rPr>
                <w:sz w:val="16"/>
                <w:szCs w:val="16"/>
              </w:rPr>
            </w:pPr>
          </w:p>
        </w:tc>
        <w:tc>
          <w:tcPr>
            <w:tcW w:w="4962" w:type="dxa"/>
            <w:shd w:val="solid" w:color="FFFFFF" w:fill="auto"/>
          </w:tcPr>
          <w:p w14:paraId="09590E95" w14:textId="0E21F70B" w:rsidR="00273BDD" w:rsidRDefault="0091724F" w:rsidP="0091724F">
            <w:pPr>
              <w:pStyle w:val="TAL"/>
              <w:rPr>
                <w:sz w:val="16"/>
                <w:szCs w:val="16"/>
              </w:rPr>
            </w:pPr>
            <w:ins w:id="568" w:author="rapporteur" w:date="2022-08-29T17:16:00Z">
              <w:r>
                <w:rPr>
                  <w:rFonts w:hint="eastAsia"/>
                  <w:sz w:val="16"/>
                  <w:szCs w:val="16"/>
                  <w:lang w:eastAsia="zh-CN"/>
                </w:rPr>
                <w:t>I</w:t>
              </w:r>
              <w:r>
                <w:rPr>
                  <w:sz w:val="16"/>
                  <w:szCs w:val="16"/>
                  <w:lang w:eastAsia="zh-CN"/>
                </w:rPr>
                <w:t>nclusion of the documents approved at SA3#10</w:t>
              </w:r>
              <w:r>
                <w:rPr>
                  <w:sz w:val="16"/>
                  <w:szCs w:val="16"/>
                  <w:lang w:eastAsia="zh-CN"/>
                </w:rPr>
                <w:t>8</w:t>
              </w:r>
              <w:r>
                <w:rPr>
                  <w:sz w:val="16"/>
                  <w:szCs w:val="16"/>
                  <w:lang w:eastAsia="zh-CN"/>
                </w:rPr>
                <w:t>e: S3-22</w:t>
              </w:r>
            </w:ins>
            <w:ins w:id="569" w:author="rapporteur" w:date="2022-08-29T17:17:00Z">
              <w:r>
                <w:rPr>
                  <w:sz w:val="16"/>
                  <w:szCs w:val="16"/>
                  <w:lang w:eastAsia="zh-CN"/>
                </w:rPr>
                <w:t>2071</w:t>
              </w:r>
            </w:ins>
            <w:ins w:id="570" w:author="rapporteur" w:date="2022-08-29T17:16:00Z">
              <w:r>
                <w:rPr>
                  <w:sz w:val="16"/>
                  <w:szCs w:val="16"/>
                  <w:lang w:eastAsia="zh-CN"/>
                </w:rPr>
                <w:t>, S3-22</w:t>
              </w:r>
            </w:ins>
            <w:ins w:id="571" w:author="rapporteur" w:date="2022-08-29T17:17:00Z">
              <w:r>
                <w:rPr>
                  <w:sz w:val="16"/>
                  <w:szCs w:val="16"/>
                  <w:lang w:eastAsia="zh-CN"/>
                </w:rPr>
                <w:t>2206</w:t>
              </w:r>
            </w:ins>
            <w:ins w:id="572" w:author="rapporteur" w:date="2022-08-29T17:16:00Z">
              <w:r>
                <w:rPr>
                  <w:sz w:val="16"/>
                  <w:szCs w:val="16"/>
                  <w:lang w:eastAsia="zh-CN"/>
                </w:rPr>
                <w:t>, S3-22</w:t>
              </w:r>
            </w:ins>
            <w:ins w:id="573" w:author="rapporteur" w:date="2022-08-29T17:18:00Z">
              <w:r>
                <w:rPr>
                  <w:sz w:val="16"/>
                  <w:szCs w:val="16"/>
                  <w:lang w:eastAsia="zh-CN"/>
                </w:rPr>
                <w:t>2348</w:t>
              </w:r>
            </w:ins>
            <w:ins w:id="574" w:author="rapporteur" w:date="2022-08-29T17:16:00Z">
              <w:r>
                <w:rPr>
                  <w:sz w:val="16"/>
                  <w:szCs w:val="16"/>
                  <w:lang w:eastAsia="zh-CN"/>
                </w:rPr>
                <w:t>, S3-22</w:t>
              </w:r>
            </w:ins>
            <w:ins w:id="575" w:author="rapporteur" w:date="2022-08-29T17:18:00Z">
              <w:r>
                <w:rPr>
                  <w:sz w:val="16"/>
                  <w:szCs w:val="16"/>
                  <w:lang w:eastAsia="zh-CN"/>
                </w:rPr>
                <w:t>2349</w:t>
              </w:r>
            </w:ins>
          </w:p>
        </w:tc>
        <w:tc>
          <w:tcPr>
            <w:tcW w:w="708" w:type="dxa"/>
            <w:shd w:val="solid" w:color="FFFFFF" w:fill="auto"/>
          </w:tcPr>
          <w:p w14:paraId="3891288C" w14:textId="38E99EBC" w:rsidR="00273BDD" w:rsidRDefault="0091724F" w:rsidP="00C72833">
            <w:pPr>
              <w:pStyle w:val="TAC"/>
              <w:rPr>
                <w:rFonts w:hint="eastAsia"/>
                <w:sz w:val="16"/>
                <w:szCs w:val="16"/>
                <w:lang w:eastAsia="zh-CN"/>
              </w:rPr>
            </w:pPr>
            <w:ins w:id="576" w:author="rapporteur" w:date="2022-08-29T17:16:00Z">
              <w:r>
                <w:rPr>
                  <w:rFonts w:hint="eastAsia"/>
                  <w:sz w:val="16"/>
                  <w:szCs w:val="16"/>
                  <w:lang w:eastAsia="zh-CN"/>
                </w:rPr>
                <w:t>0</w:t>
              </w:r>
              <w:r>
                <w:rPr>
                  <w:sz w:val="16"/>
                  <w:szCs w:val="16"/>
                  <w:lang w:eastAsia="zh-CN"/>
                </w:rPr>
                <w:t>.2.0</w:t>
              </w:r>
            </w:ins>
          </w:p>
        </w:tc>
      </w:tr>
      <w:tr w:rsidR="00273BDD" w:rsidRPr="006B0D02" w14:paraId="0F4DD58D" w14:textId="77777777" w:rsidTr="00AB0480">
        <w:tc>
          <w:tcPr>
            <w:tcW w:w="800" w:type="dxa"/>
            <w:shd w:val="solid" w:color="FFFFFF" w:fill="auto"/>
          </w:tcPr>
          <w:p w14:paraId="7D01B184" w14:textId="77777777" w:rsidR="00273BDD" w:rsidRPr="00C97077" w:rsidRDefault="00273BDD" w:rsidP="00C72833">
            <w:pPr>
              <w:pStyle w:val="TAC"/>
              <w:rPr>
                <w:sz w:val="16"/>
                <w:szCs w:val="16"/>
                <w:highlight w:val="yellow"/>
              </w:rPr>
            </w:pPr>
          </w:p>
        </w:tc>
        <w:tc>
          <w:tcPr>
            <w:tcW w:w="995" w:type="dxa"/>
            <w:shd w:val="solid" w:color="FFFFFF" w:fill="auto"/>
          </w:tcPr>
          <w:p w14:paraId="450407D1" w14:textId="77777777" w:rsidR="00273BDD" w:rsidRPr="00C97077" w:rsidRDefault="00273BDD" w:rsidP="00C72833">
            <w:pPr>
              <w:pStyle w:val="TAC"/>
              <w:rPr>
                <w:sz w:val="16"/>
                <w:szCs w:val="16"/>
                <w:highlight w:val="yellow"/>
              </w:rPr>
            </w:pPr>
          </w:p>
        </w:tc>
        <w:tc>
          <w:tcPr>
            <w:tcW w:w="899" w:type="dxa"/>
            <w:shd w:val="solid" w:color="FFFFFF" w:fill="auto"/>
          </w:tcPr>
          <w:p w14:paraId="46ACC84C" w14:textId="77777777" w:rsidR="00273BDD" w:rsidRPr="00C97077" w:rsidRDefault="00273BDD" w:rsidP="00C72833">
            <w:pPr>
              <w:pStyle w:val="TAC"/>
              <w:rPr>
                <w:sz w:val="16"/>
                <w:szCs w:val="16"/>
                <w:highlight w:val="yellow"/>
              </w:rPr>
            </w:pPr>
          </w:p>
        </w:tc>
        <w:tc>
          <w:tcPr>
            <w:tcW w:w="425" w:type="dxa"/>
            <w:shd w:val="solid" w:color="FFFFFF" w:fill="auto"/>
          </w:tcPr>
          <w:p w14:paraId="6D8CF09C" w14:textId="77777777" w:rsidR="00273BDD" w:rsidRPr="006B0D02" w:rsidRDefault="00273BDD" w:rsidP="00C72833">
            <w:pPr>
              <w:pStyle w:val="TAL"/>
              <w:rPr>
                <w:sz w:val="16"/>
                <w:szCs w:val="16"/>
              </w:rPr>
            </w:pPr>
          </w:p>
        </w:tc>
        <w:tc>
          <w:tcPr>
            <w:tcW w:w="425" w:type="dxa"/>
            <w:shd w:val="solid" w:color="FFFFFF" w:fill="auto"/>
          </w:tcPr>
          <w:p w14:paraId="52F78B2E" w14:textId="77777777" w:rsidR="00273BDD" w:rsidRPr="006B0D02" w:rsidRDefault="00273BDD" w:rsidP="00C72833">
            <w:pPr>
              <w:pStyle w:val="TAR"/>
              <w:rPr>
                <w:sz w:val="16"/>
                <w:szCs w:val="16"/>
              </w:rPr>
            </w:pPr>
          </w:p>
        </w:tc>
        <w:tc>
          <w:tcPr>
            <w:tcW w:w="425" w:type="dxa"/>
            <w:shd w:val="solid" w:color="FFFFFF" w:fill="auto"/>
          </w:tcPr>
          <w:p w14:paraId="7DA33CF2" w14:textId="77777777" w:rsidR="00273BDD" w:rsidRPr="006B0D02" w:rsidRDefault="00273BDD" w:rsidP="00C72833">
            <w:pPr>
              <w:pStyle w:val="TAC"/>
              <w:rPr>
                <w:sz w:val="16"/>
                <w:szCs w:val="16"/>
              </w:rPr>
            </w:pPr>
          </w:p>
        </w:tc>
        <w:tc>
          <w:tcPr>
            <w:tcW w:w="4962" w:type="dxa"/>
            <w:shd w:val="solid" w:color="FFFFFF" w:fill="auto"/>
          </w:tcPr>
          <w:p w14:paraId="7A661CED" w14:textId="77777777" w:rsidR="00273BDD" w:rsidRDefault="00273BDD" w:rsidP="00C72833">
            <w:pPr>
              <w:pStyle w:val="TAL"/>
              <w:rPr>
                <w:sz w:val="16"/>
                <w:szCs w:val="16"/>
              </w:rPr>
            </w:pPr>
          </w:p>
        </w:tc>
        <w:tc>
          <w:tcPr>
            <w:tcW w:w="708" w:type="dxa"/>
            <w:shd w:val="solid" w:color="FFFFFF" w:fill="auto"/>
          </w:tcPr>
          <w:p w14:paraId="3A70AA9B" w14:textId="77777777" w:rsidR="00273BDD" w:rsidRDefault="00273BDD" w:rsidP="00C72833">
            <w:pPr>
              <w:pStyle w:val="TAC"/>
              <w:rPr>
                <w:sz w:val="16"/>
                <w:szCs w:val="16"/>
              </w:rPr>
            </w:pPr>
          </w:p>
        </w:tc>
      </w:tr>
      <w:tr w:rsidR="00273BDD" w:rsidRPr="006B0D02" w14:paraId="765F1F68" w14:textId="77777777" w:rsidTr="00AB0480">
        <w:tc>
          <w:tcPr>
            <w:tcW w:w="800" w:type="dxa"/>
            <w:shd w:val="solid" w:color="FFFFFF" w:fill="auto"/>
          </w:tcPr>
          <w:p w14:paraId="1C7E6AE0" w14:textId="77777777" w:rsidR="00273BDD" w:rsidRPr="00C97077" w:rsidRDefault="00273BDD" w:rsidP="00C72833">
            <w:pPr>
              <w:pStyle w:val="TAC"/>
              <w:rPr>
                <w:sz w:val="16"/>
                <w:szCs w:val="16"/>
                <w:highlight w:val="yellow"/>
              </w:rPr>
            </w:pPr>
          </w:p>
        </w:tc>
        <w:tc>
          <w:tcPr>
            <w:tcW w:w="995" w:type="dxa"/>
            <w:shd w:val="solid" w:color="FFFFFF" w:fill="auto"/>
          </w:tcPr>
          <w:p w14:paraId="38D6D4DD" w14:textId="77777777" w:rsidR="00273BDD" w:rsidRPr="00C97077" w:rsidRDefault="00273BDD" w:rsidP="00C72833">
            <w:pPr>
              <w:pStyle w:val="TAC"/>
              <w:rPr>
                <w:sz w:val="16"/>
                <w:szCs w:val="16"/>
                <w:highlight w:val="yellow"/>
              </w:rPr>
            </w:pPr>
          </w:p>
        </w:tc>
        <w:tc>
          <w:tcPr>
            <w:tcW w:w="899" w:type="dxa"/>
            <w:shd w:val="solid" w:color="FFFFFF" w:fill="auto"/>
          </w:tcPr>
          <w:p w14:paraId="24B0F2AF" w14:textId="77777777" w:rsidR="00273BDD" w:rsidRPr="00C97077" w:rsidRDefault="00273BDD" w:rsidP="00C72833">
            <w:pPr>
              <w:pStyle w:val="TAC"/>
              <w:rPr>
                <w:sz w:val="16"/>
                <w:szCs w:val="16"/>
                <w:highlight w:val="yellow"/>
              </w:rPr>
            </w:pPr>
          </w:p>
        </w:tc>
        <w:tc>
          <w:tcPr>
            <w:tcW w:w="425" w:type="dxa"/>
            <w:shd w:val="solid" w:color="FFFFFF" w:fill="auto"/>
          </w:tcPr>
          <w:p w14:paraId="335AF998" w14:textId="77777777" w:rsidR="00273BDD" w:rsidRPr="006B0D02" w:rsidRDefault="00273BDD" w:rsidP="00C72833">
            <w:pPr>
              <w:pStyle w:val="TAL"/>
              <w:rPr>
                <w:sz w:val="16"/>
                <w:szCs w:val="16"/>
              </w:rPr>
            </w:pPr>
          </w:p>
        </w:tc>
        <w:tc>
          <w:tcPr>
            <w:tcW w:w="425" w:type="dxa"/>
            <w:shd w:val="solid" w:color="FFFFFF" w:fill="auto"/>
          </w:tcPr>
          <w:p w14:paraId="442603C6" w14:textId="77777777" w:rsidR="00273BDD" w:rsidRPr="006B0D02" w:rsidRDefault="00273BDD" w:rsidP="00C72833">
            <w:pPr>
              <w:pStyle w:val="TAR"/>
              <w:rPr>
                <w:sz w:val="16"/>
                <w:szCs w:val="16"/>
              </w:rPr>
            </w:pPr>
          </w:p>
        </w:tc>
        <w:tc>
          <w:tcPr>
            <w:tcW w:w="425" w:type="dxa"/>
            <w:shd w:val="solid" w:color="FFFFFF" w:fill="auto"/>
          </w:tcPr>
          <w:p w14:paraId="016BAEAE" w14:textId="77777777" w:rsidR="00273BDD" w:rsidRPr="006B0D02" w:rsidRDefault="00273BDD" w:rsidP="00C72833">
            <w:pPr>
              <w:pStyle w:val="TAC"/>
              <w:rPr>
                <w:sz w:val="16"/>
                <w:szCs w:val="16"/>
              </w:rPr>
            </w:pPr>
          </w:p>
        </w:tc>
        <w:tc>
          <w:tcPr>
            <w:tcW w:w="4962" w:type="dxa"/>
            <w:shd w:val="solid" w:color="FFFFFF" w:fill="auto"/>
          </w:tcPr>
          <w:p w14:paraId="1B190455" w14:textId="77777777" w:rsidR="00273BDD" w:rsidRDefault="00273BDD" w:rsidP="00C72833">
            <w:pPr>
              <w:pStyle w:val="TAL"/>
              <w:rPr>
                <w:sz w:val="16"/>
                <w:szCs w:val="16"/>
              </w:rPr>
            </w:pPr>
          </w:p>
        </w:tc>
        <w:tc>
          <w:tcPr>
            <w:tcW w:w="708" w:type="dxa"/>
            <w:shd w:val="solid" w:color="FFFFFF" w:fill="auto"/>
          </w:tcPr>
          <w:p w14:paraId="29C7F06C" w14:textId="77777777" w:rsidR="00273BDD" w:rsidRDefault="00273BDD" w:rsidP="00C72833">
            <w:pPr>
              <w:pStyle w:val="TAC"/>
              <w:rPr>
                <w:sz w:val="16"/>
                <w:szCs w:val="16"/>
              </w:rPr>
            </w:pPr>
          </w:p>
        </w:tc>
      </w:tr>
      <w:tr w:rsidR="00273BDD" w:rsidRPr="006B0D02" w14:paraId="00F0B507" w14:textId="77777777" w:rsidTr="00AB0480">
        <w:tc>
          <w:tcPr>
            <w:tcW w:w="800" w:type="dxa"/>
            <w:shd w:val="solid" w:color="FFFFFF" w:fill="auto"/>
          </w:tcPr>
          <w:p w14:paraId="69236AA6" w14:textId="77777777" w:rsidR="00273BDD" w:rsidRPr="00C97077" w:rsidRDefault="00273BDD" w:rsidP="00C72833">
            <w:pPr>
              <w:pStyle w:val="TAC"/>
              <w:rPr>
                <w:sz w:val="16"/>
                <w:szCs w:val="16"/>
                <w:highlight w:val="yellow"/>
              </w:rPr>
            </w:pPr>
          </w:p>
        </w:tc>
        <w:tc>
          <w:tcPr>
            <w:tcW w:w="995" w:type="dxa"/>
            <w:shd w:val="solid" w:color="FFFFFF" w:fill="auto"/>
          </w:tcPr>
          <w:p w14:paraId="0EBF564D" w14:textId="77777777" w:rsidR="00273BDD" w:rsidRPr="00C97077" w:rsidRDefault="00273BDD" w:rsidP="00C72833">
            <w:pPr>
              <w:pStyle w:val="TAC"/>
              <w:rPr>
                <w:sz w:val="16"/>
                <w:szCs w:val="16"/>
                <w:highlight w:val="yellow"/>
              </w:rPr>
            </w:pPr>
          </w:p>
        </w:tc>
        <w:tc>
          <w:tcPr>
            <w:tcW w:w="899" w:type="dxa"/>
            <w:shd w:val="solid" w:color="FFFFFF" w:fill="auto"/>
          </w:tcPr>
          <w:p w14:paraId="5D5E72FB" w14:textId="77777777" w:rsidR="00273BDD" w:rsidRPr="00C97077" w:rsidRDefault="00273BDD" w:rsidP="00C72833">
            <w:pPr>
              <w:pStyle w:val="TAC"/>
              <w:rPr>
                <w:sz w:val="16"/>
                <w:szCs w:val="16"/>
                <w:highlight w:val="yellow"/>
              </w:rPr>
            </w:pPr>
          </w:p>
        </w:tc>
        <w:tc>
          <w:tcPr>
            <w:tcW w:w="425" w:type="dxa"/>
            <w:shd w:val="solid" w:color="FFFFFF" w:fill="auto"/>
          </w:tcPr>
          <w:p w14:paraId="0B6DEB11" w14:textId="77777777" w:rsidR="00273BDD" w:rsidRPr="006B0D02" w:rsidRDefault="00273BDD" w:rsidP="00C72833">
            <w:pPr>
              <w:pStyle w:val="TAL"/>
              <w:rPr>
                <w:sz w:val="16"/>
                <w:szCs w:val="16"/>
              </w:rPr>
            </w:pPr>
          </w:p>
        </w:tc>
        <w:tc>
          <w:tcPr>
            <w:tcW w:w="425" w:type="dxa"/>
            <w:shd w:val="solid" w:color="FFFFFF" w:fill="auto"/>
          </w:tcPr>
          <w:p w14:paraId="12DFA386" w14:textId="77777777" w:rsidR="00273BDD" w:rsidRPr="006B0D02" w:rsidRDefault="00273BDD" w:rsidP="00C72833">
            <w:pPr>
              <w:pStyle w:val="TAR"/>
              <w:rPr>
                <w:sz w:val="16"/>
                <w:szCs w:val="16"/>
              </w:rPr>
            </w:pPr>
          </w:p>
        </w:tc>
        <w:tc>
          <w:tcPr>
            <w:tcW w:w="425" w:type="dxa"/>
            <w:shd w:val="solid" w:color="FFFFFF" w:fill="auto"/>
          </w:tcPr>
          <w:p w14:paraId="289115EF" w14:textId="77777777" w:rsidR="00273BDD" w:rsidRPr="006B0D02" w:rsidRDefault="00273BDD" w:rsidP="00C72833">
            <w:pPr>
              <w:pStyle w:val="TAC"/>
              <w:rPr>
                <w:sz w:val="16"/>
                <w:szCs w:val="16"/>
              </w:rPr>
            </w:pPr>
          </w:p>
        </w:tc>
        <w:tc>
          <w:tcPr>
            <w:tcW w:w="4962" w:type="dxa"/>
            <w:shd w:val="solid" w:color="FFFFFF" w:fill="auto"/>
          </w:tcPr>
          <w:p w14:paraId="61034BE3" w14:textId="77777777" w:rsidR="00273BDD" w:rsidRDefault="00273BDD" w:rsidP="00C72833">
            <w:pPr>
              <w:pStyle w:val="TAL"/>
              <w:rPr>
                <w:sz w:val="16"/>
                <w:szCs w:val="16"/>
              </w:rPr>
            </w:pPr>
          </w:p>
        </w:tc>
        <w:tc>
          <w:tcPr>
            <w:tcW w:w="708" w:type="dxa"/>
            <w:shd w:val="solid" w:color="FFFFFF" w:fill="auto"/>
          </w:tcPr>
          <w:p w14:paraId="56832A0A" w14:textId="77777777" w:rsidR="00273BDD" w:rsidRDefault="00273BDD" w:rsidP="00C72833">
            <w:pPr>
              <w:pStyle w:val="TAC"/>
              <w:rPr>
                <w:sz w:val="16"/>
                <w:szCs w:val="16"/>
              </w:rPr>
            </w:pPr>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A819" w14:textId="77777777" w:rsidR="00240367" w:rsidRDefault="00240367">
      <w:r>
        <w:separator/>
      </w:r>
    </w:p>
  </w:endnote>
  <w:endnote w:type="continuationSeparator" w:id="0">
    <w:p w14:paraId="6323B0E2" w14:textId="77777777" w:rsidR="00240367" w:rsidRDefault="0024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473BF3" w:rsidRDefault="00473BF3">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1B20" w14:textId="77777777" w:rsidR="00240367" w:rsidRDefault="00240367">
      <w:r>
        <w:separator/>
      </w:r>
    </w:p>
  </w:footnote>
  <w:footnote w:type="continuationSeparator" w:id="0">
    <w:p w14:paraId="396EEC11" w14:textId="77777777" w:rsidR="00240367" w:rsidRDefault="0024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CE3CFB5" w:rsidR="00473BF3" w:rsidRDefault="00473BF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24D43">
      <w:rPr>
        <w:rFonts w:ascii="Arial" w:hAnsi="Arial" w:cs="Arial"/>
        <w:b/>
        <w:noProof/>
        <w:sz w:val="18"/>
        <w:szCs w:val="18"/>
      </w:rPr>
      <w:t>3GPP TR 33.893 V0.12.0 (2022-078)</w:t>
    </w:r>
    <w:r>
      <w:rPr>
        <w:rFonts w:ascii="Arial" w:hAnsi="Arial" w:cs="Arial"/>
        <w:b/>
        <w:sz w:val="18"/>
        <w:szCs w:val="18"/>
      </w:rPr>
      <w:fldChar w:fldCharType="end"/>
    </w:r>
  </w:p>
  <w:p w14:paraId="7A6BC72E" w14:textId="0C3A9C53" w:rsidR="00473BF3" w:rsidRDefault="00473BF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24D43">
      <w:rPr>
        <w:rFonts w:ascii="Arial" w:hAnsi="Arial" w:cs="Arial"/>
        <w:b/>
        <w:noProof/>
        <w:sz w:val="18"/>
        <w:szCs w:val="18"/>
      </w:rPr>
      <w:t>2</w:t>
    </w:r>
    <w:r>
      <w:rPr>
        <w:rFonts w:ascii="Arial" w:hAnsi="Arial" w:cs="Arial"/>
        <w:b/>
        <w:sz w:val="18"/>
        <w:szCs w:val="18"/>
      </w:rPr>
      <w:fldChar w:fldCharType="end"/>
    </w:r>
  </w:p>
  <w:p w14:paraId="13C538E8" w14:textId="725B5D24" w:rsidR="00473BF3" w:rsidRDefault="00473BF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24D43">
      <w:rPr>
        <w:rFonts w:ascii="Arial" w:hAnsi="Arial" w:cs="Arial"/>
        <w:b/>
        <w:noProof/>
        <w:sz w:val="18"/>
        <w:szCs w:val="18"/>
      </w:rPr>
      <w:t>Release 18</w:t>
    </w:r>
    <w:r>
      <w:rPr>
        <w:rFonts w:ascii="Arial" w:hAnsi="Arial" w:cs="Arial"/>
        <w:b/>
        <w:sz w:val="18"/>
        <w:szCs w:val="18"/>
      </w:rPr>
      <w:fldChar w:fldCharType="end"/>
    </w:r>
  </w:p>
  <w:p w14:paraId="1024E63D" w14:textId="77777777" w:rsidR="00473BF3" w:rsidRDefault="00473B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Windows Live" w15:userId="713d06545ef93651"/>
  </w15:person>
  <w15:person w15:author="huawei">
    <w15:presenceInfo w15:providerId="None" w15:userId="huawei"/>
  </w15:person>
  <w15:person w15:author="mi">
    <w15:presenceInfo w15:providerId="Windows Live" w15:userId="713d06545ef9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24AE"/>
    <w:rsid w:val="0006452E"/>
    <w:rsid w:val="000655A6"/>
    <w:rsid w:val="00080512"/>
    <w:rsid w:val="00087280"/>
    <w:rsid w:val="00094B9B"/>
    <w:rsid w:val="000A7EE0"/>
    <w:rsid w:val="000C00E7"/>
    <w:rsid w:val="000C0297"/>
    <w:rsid w:val="000C47C3"/>
    <w:rsid w:val="000D58AB"/>
    <w:rsid w:val="00106E46"/>
    <w:rsid w:val="00107FD0"/>
    <w:rsid w:val="00133525"/>
    <w:rsid w:val="0013734C"/>
    <w:rsid w:val="00142C69"/>
    <w:rsid w:val="00151EEB"/>
    <w:rsid w:val="00181181"/>
    <w:rsid w:val="001910D3"/>
    <w:rsid w:val="001A4C42"/>
    <w:rsid w:val="001A7420"/>
    <w:rsid w:val="001A77F5"/>
    <w:rsid w:val="001B6637"/>
    <w:rsid w:val="001C21C3"/>
    <w:rsid w:val="001D02C2"/>
    <w:rsid w:val="001F0C1D"/>
    <w:rsid w:val="001F1132"/>
    <w:rsid w:val="001F168B"/>
    <w:rsid w:val="001F2832"/>
    <w:rsid w:val="002347A2"/>
    <w:rsid w:val="00240367"/>
    <w:rsid w:val="002423B2"/>
    <w:rsid w:val="002470A7"/>
    <w:rsid w:val="002675F0"/>
    <w:rsid w:val="00273BDD"/>
    <w:rsid w:val="002760EE"/>
    <w:rsid w:val="0028395C"/>
    <w:rsid w:val="002B6339"/>
    <w:rsid w:val="002C4A18"/>
    <w:rsid w:val="002E00EE"/>
    <w:rsid w:val="002E36BB"/>
    <w:rsid w:val="002F1750"/>
    <w:rsid w:val="003148C6"/>
    <w:rsid w:val="003172DC"/>
    <w:rsid w:val="0035280A"/>
    <w:rsid w:val="00354405"/>
    <w:rsid w:val="0035462D"/>
    <w:rsid w:val="00356555"/>
    <w:rsid w:val="00365201"/>
    <w:rsid w:val="003765B8"/>
    <w:rsid w:val="003A1BAB"/>
    <w:rsid w:val="003C3971"/>
    <w:rsid w:val="003C4D9F"/>
    <w:rsid w:val="003F00AB"/>
    <w:rsid w:val="00423334"/>
    <w:rsid w:val="004345EC"/>
    <w:rsid w:val="004578D5"/>
    <w:rsid w:val="00465515"/>
    <w:rsid w:val="00473BF3"/>
    <w:rsid w:val="004834AB"/>
    <w:rsid w:val="00485496"/>
    <w:rsid w:val="0049751D"/>
    <w:rsid w:val="004A77C9"/>
    <w:rsid w:val="004C30AC"/>
    <w:rsid w:val="004D3578"/>
    <w:rsid w:val="004D3A54"/>
    <w:rsid w:val="004E213A"/>
    <w:rsid w:val="004F0988"/>
    <w:rsid w:val="004F3340"/>
    <w:rsid w:val="005316B9"/>
    <w:rsid w:val="0053388B"/>
    <w:rsid w:val="00535773"/>
    <w:rsid w:val="00543E6C"/>
    <w:rsid w:val="0055710C"/>
    <w:rsid w:val="00565087"/>
    <w:rsid w:val="005959C5"/>
    <w:rsid w:val="00597B11"/>
    <w:rsid w:val="005D2E01"/>
    <w:rsid w:val="005D7526"/>
    <w:rsid w:val="005E4BB2"/>
    <w:rsid w:val="005F788A"/>
    <w:rsid w:val="00602AEA"/>
    <w:rsid w:val="00606DE9"/>
    <w:rsid w:val="00614FDF"/>
    <w:rsid w:val="0063543D"/>
    <w:rsid w:val="00647114"/>
    <w:rsid w:val="00674364"/>
    <w:rsid w:val="006912E9"/>
    <w:rsid w:val="006A323F"/>
    <w:rsid w:val="006B30D0"/>
    <w:rsid w:val="006C3D95"/>
    <w:rsid w:val="006E5C86"/>
    <w:rsid w:val="00701116"/>
    <w:rsid w:val="00710858"/>
    <w:rsid w:val="0071174C"/>
    <w:rsid w:val="00713C44"/>
    <w:rsid w:val="00734A5B"/>
    <w:rsid w:val="0074026F"/>
    <w:rsid w:val="007429F6"/>
    <w:rsid w:val="00743A6D"/>
    <w:rsid w:val="00744E76"/>
    <w:rsid w:val="00754C9D"/>
    <w:rsid w:val="00765EA3"/>
    <w:rsid w:val="0076669A"/>
    <w:rsid w:val="00774DA4"/>
    <w:rsid w:val="00781F0F"/>
    <w:rsid w:val="007B5E71"/>
    <w:rsid w:val="007B600E"/>
    <w:rsid w:val="007D7E01"/>
    <w:rsid w:val="007F0F4A"/>
    <w:rsid w:val="008028A4"/>
    <w:rsid w:val="008306F3"/>
    <w:rsid w:val="00830747"/>
    <w:rsid w:val="00874775"/>
    <w:rsid w:val="008768CA"/>
    <w:rsid w:val="00885D69"/>
    <w:rsid w:val="008A0109"/>
    <w:rsid w:val="008C384C"/>
    <w:rsid w:val="008D2906"/>
    <w:rsid w:val="008E2D68"/>
    <w:rsid w:val="008E6756"/>
    <w:rsid w:val="0090271F"/>
    <w:rsid w:val="00902E23"/>
    <w:rsid w:val="009114D7"/>
    <w:rsid w:val="0091348E"/>
    <w:rsid w:val="0091724F"/>
    <w:rsid w:val="00917CCB"/>
    <w:rsid w:val="00924D43"/>
    <w:rsid w:val="00933DBE"/>
    <w:rsid w:val="00933FB0"/>
    <w:rsid w:val="00942EC2"/>
    <w:rsid w:val="009D6FCD"/>
    <w:rsid w:val="009E5DEE"/>
    <w:rsid w:val="009E6C13"/>
    <w:rsid w:val="009F37B7"/>
    <w:rsid w:val="00A01C22"/>
    <w:rsid w:val="00A10F02"/>
    <w:rsid w:val="00A164B4"/>
    <w:rsid w:val="00A20302"/>
    <w:rsid w:val="00A26956"/>
    <w:rsid w:val="00A27486"/>
    <w:rsid w:val="00A53724"/>
    <w:rsid w:val="00A56066"/>
    <w:rsid w:val="00A73129"/>
    <w:rsid w:val="00A82346"/>
    <w:rsid w:val="00A92BA1"/>
    <w:rsid w:val="00A95A32"/>
    <w:rsid w:val="00AA2404"/>
    <w:rsid w:val="00AB0480"/>
    <w:rsid w:val="00AB4A5D"/>
    <w:rsid w:val="00AC6BC6"/>
    <w:rsid w:val="00AE65E2"/>
    <w:rsid w:val="00AF1460"/>
    <w:rsid w:val="00AF74B7"/>
    <w:rsid w:val="00B15449"/>
    <w:rsid w:val="00B24D72"/>
    <w:rsid w:val="00B8667F"/>
    <w:rsid w:val="00B93086"/>
    <w:rsid w:val="00BA19ED"/>
    <w:rsid w:val="00BA4B8D"/>
    <w:rsid w:val="00BB35DD"/>
    <w:rsid w:val="00BC0F7D"/>
    <w:rsid w:val="00BD7D31"/>
    <w:rsid w:val="00BE3255"/>
    <w:rsid w:val="00BF128E"/>
    <w:rsid w:val="00BF4A02"/>
    <w:rsid w:val="00C074DD"/>
    <w:rsid w:val="00C1496A"/>
    <w:rsid w:val="00C17B0E"/>
    <w:rsid w:val="00C2187A"/>
    <w:rsid w:val="00C33079"/>
    <w:rsid w:val="00C34128"/>
    <w:rsid w:val="00C45231"/>
    <w:rsid w:val="00C4581E"/>
    <w:rsid w:val="00C47D50"/>
    <w:rsid w:val="00C551FF"/>
    <w:rsid w:val="00C72833"/>
    <w:rsid w:val="00C7757A"/>
    <w:rsid w:val="00C80F1D"/>
    <w:rsid w:val="00C81C15"/>
    <w:rsid w:val="00C91962"/>
    <w:rsid w:val="00C93F40"/>
    <w:rsid w:val="00C97077"/>
    <w:rsid w:val="00CA3D0C"/>
    <w:rsid w:val="00CA561D"/>
    <w:rsid w:val="00CB26A2"/>
    <w:rsid w:val="00CE4444"/>
    <w:rsid w:val="00CF7336"/>
    <w:rsid w:val="00D57972"/>
    <w:rsid w:val="00D675A9"/>
    <w:rsid w:val="00D71836"/>
    <w:rsid w:val="00D738D6"/>
    <w:rsid w:val="00D753CF"/>
    <w:rsid w:val="00D7543E"/>
    <w:rsid w:val="00D755EB"/>
    <w:rsid w:val="00D76048"/>
    <w:rsid w:val="00D82E6F"/>
    <w:rsid w:val="00D83960"/>
    <w:rsid w:val="00D87E00"/>
    <w:rsid w:val="00D9134D"/>
    <w:rsid w:val="00D973C2"/>
    <w:rsid w:val="00DA7A03"/>
    <w:rsid w:val="00DB1818"/>
    <w:rsid w:val="00DB2334"/>
    <w:rsid w:val="00DC309B"/>
    <w:rsid w:val="00DC4DA2"/>
    <w:rsid w:val="00DD4C17"/>
    <w:rsid w:val="00DD74A5"/>
    <w:rsid w:val="00DF2B1F"/>
    <w:rsid w:val="00DF62CD"/>
    <w:rsid w:val="00E16509"/>
    <w:rsid w:val="00E44582"/>
    <w:rsid w:val="00E6353F"/>
    <w:rsid w:val="00E77645"/>
    <w:rsid w:val="00E95BBD"/>
    <w:rsid w:val="00EA15B0"/>
    <w:rsid w:val="00EA5EA7"/>
    <w:rsid w:val="00EB2B7A"/>
    <w:rsid w:val="00EB3A7F"/>
    <w:rsid w:val="00EC4A25"/>
    <w:rsid w:val="00EE25BE"/>
    <w:rsid w:val="00EF50B7"/>
    <w:rsid w:val="00EF608C"/>
    <w:rsid w:val="00F025A2"/>
    <w:rsid w:val="00F04712"/>
    <w:rsid w:val="00F11AC0"/>
    <w:rsid w:val="00F13360"/>
    <w:rsid w:val="00F22EC7"/>
    <w:rsid w:val="00F325C8"/>
    <w:rsid w:val="00F653B8"/>
    <w:rsid w:val="00F9008D"/>
    <w:rsid w:val="00F91D5F"/>
    <w:rsid w:val="00FA1266"/>
    <w:rsid w:val="00FA6828"/>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ENChar">
    <w:name w:val="EN Char"/>
    <w:aliases w:val="Editor's Note Char1,Editor's Note Char"/>
    <w:link w:val="EditorsNote"/>
    <w:locked/>
    <w:rsid w:val="000C00E7"/>
    <w:rPr>
      <w:color w:val="FF0000"/>
      <w:lang w:val="en-GB" w:eastAsia="en-US"/>
    </w:rPr>
  </w:style>
  <w:style w:type="character" w:customStyle="1" w:styleId="EditorsNoteCharChar">
    <w:name w:val="Editor's Note Char Char"/>
    <w:rsid w:val="00A01C22"/>
    <w:rPr>
      <w:color w:val="FF0000"/>
      <w:lang w:eastAsia="en-US"/>
    </w:rPr>
  </w:style>
  <w:style w:type="character" w:customStyle="1" w:styleId="10">
    <w:name w:val="标题 1 字符"/>
    <w:basedOn w:val="a0"/>
    <w:link w:val="1"/>
    <w:rsid w:val="00094B9B"/>
    <w:rPr>
      <w:rFonts w:ascii="Arial" w:hAnsi="Arial"/>
      <w:sz w:val="36"/>
      <w:lang w:val="en-GB" w:eastAsia="en-US"/>
    </w:rPr>
  </w:style>
  <w:style w:type="character" w:customStyle="1" w:styleId="B1Char">
    <w:name w:val="B1 Char"/>
    <w:link w:val="B1"/>
    <w:qFormat/>
    <w:rsid w:val="00BB35DD"/>
    <w:rPr>
      <w:lang w:val="en-GB" w:eastAsia="en-US"/>
    </w:rPr>
  </w:style>
  <w:style w:type="character" w:customStyle="1" w:styleId="TFChar">
    <w:name w:val="TF Char"/>
    <w:link w:val="TF"/>
    <w:qFormat/>
    <w:rsid w:val="009E5DEE"/>
    <w:rPr>
      <w:rFonts w:ascii="Arial" w:hAnsi="Arial"/>
      <w:b/>
      <w:lang w:val="en-GB" w:eastAsia="en-US"/>
    </w:rPr>
  </w:style>
  <w:style w:type="paragraph" w:customStyle="1" w:styleId="Reference">
    <w:name w:val="Reference"/>
    <w:basedOn w:val="a"/>
    <w:rsid w:val="00E6353F"/>
    <w:pPr>
      <w:tabs>
        <w:tab w:val="left" w:pos="851"/>
      </w:tabs>
      <w:ind w:left="851" w:hanging="851"/>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__.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4.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5.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6.xml><?xml version="1.0" encoding="utf-8"?>
<ds:datastoreItem xmlns:ds="http://schemas.openxmlformats.org/officeDocument/2006/customXml" ds:itemID="{83555957-B432-41CD-AB3F-7BABFF12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14</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26992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8</cp:revision>
  <cp:lastPrinted>2019-02-25T14:05:00Z</cp:lastPrinted>
  <dcterms:created xsi:type="dcterms:W3CDTF">2022-08-29T08:51:00Z</dcterms:created>
  <dcterms:modified xsi:type="dcterms:W3CDTF">2022-08-29T09:21:00Z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CWM8f65084f2902433999a03dc777e6215d">
    <vt:lpwstr>CWMmHCeqgD60Lgxo0cPg9aDu8YGNYr95kiR+75TmmezEKMdsUoAaH8H8NL4m02Zpfk0Kutg7sMno1LqPGtT55hqBw==</vt:lpwstr>
  </property>
</Properties>
</file>