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5080C" w14:textId="0256E31B" w:rsidR="00880A55" w:rsidRDefault="00880A55" w:rsidP="00880A55">
      <w:pPr>
        <w:pStyle w:val="CRCoverPage"/>
        <w:tabs>
          <w:tab w:val="right" w:pos="9639"/>
        </w:tabs>
        <w:spacing w:after="0"/>
        <w:rPr>
          <w:b/>
          <w:i/>
          <w:noProof/>
          <w:sz w:val="28"/>
        </w:rPr>
      </w:pPr>
      <w:r>
        <w:rPr>
          <w:b/>
          <w:noProof/>
          <w:sz w:val="24"/>
        </w:rPr>
        <w:t>3GPP TSG-SA3 Meeting #10</w:t>
      </w:r>
      <w:r w:rsidR="000A4B65">
        <w:rPr>
          <w:b/>
          <w:noProof/>
          <w:sz w:val="24"/>
        </w:rPr>
        <w:t>8</w:t>
      </w:r>
      <w:r>
        <w:rPr>
          <w:b/>
          <w:noProof/>
          <w:sz w:val="24"/>
        </w:rPr>
        <w:t>-e</w:t>
      </w:r>
      <w:r>
        <w:rPr>
          <w:b/>
          <w:i/>
          <w:noProof/>
          <w:sz w:val="24"/>
        </w:rPr>
        <w:t xml:space="preserve"> </w:t>
      </w:r>
      <w:r>
        <w:rPr>
          <w:b/>
          <w:i/>
          <w:noProof/>
          <w:sz w:val="28"/>
        </w:rPr>
        <w:tab/>
      </w:r>
      <w:r w:rsidR="003079CC" w:rsidRPr="003079CC">
        <w:rPr>
          <w:b/>
          <w:i/>
          <w:noProof/>
          <w:sz w:val="28"/>
        </w:rPr>
        <w:t>S3-22</w:t>
      </w:r>
      <w:r w:rsidR="001E5934">
        <w:rPr>
          <w:b/>
          <w:i/>
          <w:noProof/>
          <w:sz w:val="28"/>
        </w:rPr>
        <w:t>2390</w:t>
      </w:r>
      <w:bookmarkStart w:id="0" w:name="_GoBack"/>
      <w:bookmarkEnd w:id="0"/>
    </w:p>
    <w:p w14:paraId="7CB45193" w14:textId="4A306836" w:rsidR="001E41F3" w:rsidRDefault="000A4B65" w:rsidP="00880A55">
      <w:pPr>
        <w:pStyle w:val="CRCoverPage"/>
        <w:outlineLvl w:val="0"/>
        <w:rPr>
          <w:b/>
          <w:noProof/>
          <w:sz w:val="24"/>
        </w:rPr>
      </w:pPr>
      <w:r>
        <w:rPr>
          <w:b/>
          <w:noProof/>
          <w:sz w:val="24"/>
        </w:rPr>
        <w:t>e-meeting, 22</w:t>
      </w:r>
      <w:r>
        <w:rPr>
          <w:b/>
          <w:noProof/>
          <w:sz w:val="24"/>
          <w:vertAlign w:val="superscript"/>
        </w:rPr>
        <w:t>nd</w:t>
      </w:r>
      <w:r>
        <w:rPr>
          <w:b/>
          <w:noProof/>
          <w:sz w:val="24"/>
        </w:rPr>
        <w:t xml:space="preserve"> – 26</w:t>
      </w:r>
      <w:r w:rsidRPr="00114B8C">
        <w:rPr>
          <w:b/>
          <w:noProof/>
          <w:sz w:val="24"/>
          <w:vertAlign w:val="superscript"/>
        </w:rPr>
        <w:t>t</w:t>
      </w:r>
      <w:r>
        <w:rPr>
          <w:b/>
          <w:noProof/>
          <w:sz w:val="24"/>
          <w:vertAlign w:val="superscript"/>
        </w:rPr>
        <w:t>h</w:t>
      </w:r>
      <w:r>
        <w:rPr>
          <w:b/>
          <w:noProof/>
          <w:sz w:val="24"/>
        </w:rPr>
        <w:t xml:space="preserve"> August,</w:t>
      </w:r>
      <w:r w:rsidR="00404BC9" w:rsidRPr="00404BC9">
        <w:rPr>
          <w:b/>
          <w:noProof/>
          <w:sz w:val="24"/>
        </w:rPr>
        <w:t xml:space="preserve"> 2022</w:t>
      </w:r>
      <w:r w:rsidR="00A974FD">
        <w:rPr>
          <w:b/>
          <w:noProof/>
          <w:sz w:val="24"/>
        </w:rPr>
        <w:t xml:space="preserve">              </w:t>
      </w:r>
      <w:r>
        <w:rPr>
          <w:b/>
          <w:noProof/>
          <w:sz w:val="24"/>
        </w:rPr>
        <w:t xml:space="preserve">                          </w:t>
      </w:r>
      <w:r w:rsidR="00E209ED">
        <w:rPr>
          <w:b/>
          <w:noProof/>
          <w:sz w:val="24"/>
        </w:rPr>
        <w:tab/>
      </w:r>
      <w:r w:rsidR="00E209ED">
        <w:rPr>
          <w:b/>
          <w:noProof/>
          <w:sz w:val="24"/>
        </w:rPr>
        <w:tab/>
      </w:r>
      <w:r w:rsidR="00A974FD" w:rsidRPr="00A974FD">
        <w:rPr>
          <w:b/>
          <w:noProof/>
          <w:sz w:val="24"/>
        </w:rPr>
        <w:t>Revision of S3-2</w:t>
      </w:r>
      <w:r w:rsidR="00513910">
        <w:rPr>
          <w:b/>
          <w:noProof/>
          <w:sz w:val="24"/>
        </w:rPr>
        <w:t>2</w:t>
      </w:r>
      <w:r w:rsidR="00566892">
        <w:rPr>
          <w:b/>
          <w:noProof/>
          <w:sz w:val="24"/>
        </w:rPr>
        <w:t>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30E90487" w:rsidR="001E41F3" w:rsidRDefault="00E37B5C">
            <w:pPr>
              <w:pStyle w:val="CRCoverPage"/>
              <w:spacing w:after="0"/>
              <w:jc w:val="center"/>
              <w:rPr>
                <w:noProof/>
              </w:rPr>
            </w:pPr>
            <w:r w:rsidRPr="00FF77C7">
              <w:rPr>
                <w:b/>
                <w:noProof/>
                <w:sz w:val="32"/>
                <w:highlight w:val="yellow"/>
              </w:rPr>
              <w:t>DRAFT</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E6366E7" w:rsidR="001E41F3" w:rsidRPr="00410371" w:rsidRDefault="00A268B6" w:rsidP="00E67AB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43BFC">
              <w:rPr>
                <w:b/>
                <w:noProof/>
                <w:sz w:val="28"/>
              </w:rPr>
              <w:t>33.</w:t>
            </w:r>
            <w:r>
              <w:rPr>
                <w:b/>
                <w:noProof/>
                <w:sz w:val="28"/>
              </w:rPr>
              <w:fldChar w:fldCharType="end"/>
            </w:r>
            <w:r w:rsidR="00E67AB4">
              <w:rPr>
                <w:b/>
                <w:noProof/>
                <w:sz w:val="28"/>
              </w:rPr>
              <w:t>117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79CFC67" w:rsidR="001E41F3" w:rsidRPr="00410371" w:rsidRDefault="00E37B5C" w:rsidP="00354E1F">
            <w:pPr>
              <w:pStyle w:val="CRCoverPage"/>
              <w:spacing w:after="0"/>
              <w:rPr>
                <w:noProof/>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draft-CR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A66A485" w:rsidR="001E41F3" w:rsidRPr="00410371" w:rsidRDefault="00A268B6"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F43BFC">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360FF19" w:rsidR="001E41F3" w:rsidRPr="00410371" w:rsidRDefault="00C20402" w:rsidP="00BD0F4C">
            <w:pPr>
              <w:pStyle w:val="CRCoverPage"/>
              <w:spacing w:after="0"/>
              <w:jc w:val="right"/>
              <w:rPr>
                <w:noProof/>
                <w:sz w:val="28"/>
              </w:rPr>
            </w:pPr>
            <w:r>
              <w:rPr>
                <w:b/>
                <w:noProof/>
                <w:sz w:val="28"/>
              </w:rPr>
              <w:t>17.</w:t>
            </w:r>
            <w:r w:rsidR="00BD0F4C">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b"/>
                  <w:rFonts w:cs="Arial"/>
                  <w:b/>
                  <w:i/>
                  <w:noProof/>
                  <w:color w:val="FF0000"/>
                </w:rPr>
                <w:t>HE</w:t>
              </w:r>
              <w:bookmarkStart w:id="1" w:name="_Hlt497126619"/>
              <w:r w:rsidRPr="00F25D98">
                <w:rPr>
                  <w:rStyle w:val="ab"/>
                  <w:rFonts w:cs="Arial"/>
                  <w:b/>
                  <w:i/>
                  <w:noProof/>
                  <w:color w:val="FF0000"/>
                </w:rPr>
                <w:t>L</w:t>
              </w:r>
              <w:bookmarkEnd w:id="1"/>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D862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A187CC1"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69C3F9B"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E8898E" w:rsidR="006033FC" w:rsidRDefault="0043367F" w:rsidP="006033FC">
            <w:pPr>
              <w:pStyle w:val="CRCoverPage"/>
              <w:spacing w:after="0"/>
              <w:ind w:left="100"/>
              <w:rPr>
                <w:lang w:eastAsia="zh-CN"/>
              </w:rPr>
            </w:pPr>
            <w:r>
              <w:rPr>
                <w:lang w:eastAsia="zh-CN"/>
              </w:rPr>
              <w:t>Living document to TS 33.117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588B6F0" w:rsidR="001E41F3" w:rsidRDefault="00A12815">
            <w:pPr>
              <w:pStyle w:val="CRCoverPage"/>
              <w:spacing w:after="0"/>
              <w:ind w:left="100"/>
              <w:rPr>
                <w:noProof/>
              </w:rPr>
            </w:pPr>
            <w:r>
              <w:t>Huawei</w:t>
            </w:r>
            <w:r>
              <w:rPr>
                <w:rFonts w:hint="eastAsia"/>
                <w:lang w:eastAsia="zh-CN"/>
              </w:rPr>
              <w:t>,</w:t>
            </w:r>
            <w:r>
              <w:rPr>
                <w:lang w:eastAsia="zh-CN"/>
              </w:rPr>
              <w:t xml:space="preserve">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64A6961" w:rsidR="001E41F3" w:rsidRDefault="00A12815"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F32C5F2" w:rsidR="001E41F3" w:rsidRDefault="0071695C" w:rsidP="0071695C">
            <w:pPr>
              <w:pStyle w:val="CRCoverPage"/>
              <w:spacing w:after="0"/>
              <w:ind w:left="100"/>
              <w:rPr>
                <w:noProof/>
              </w:rPr>
            </w:pPr>
            <w:r w:rsidRPr="00A03189">
              <w:rPr>
                <w:sz w:val="18"/>
                <w:szCs w:val="18"/>
              </w:rPr>
              <w:t>SCAS_5G_Ph2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EB3A5B" w:rsidR="001E41F3" w:rsidRDefault="001C37DD" w:rsidP="001C3E60">
            <w:pPr>
              <w:pStyle w:val="CRCoverPage"/>
              <w:spacing w:after="0"/>
              <w:rPr>
                <w:noProof/>
              </w:rPr>
            </w:pPr>
            <w:r>
              <w:t xml:space="preserve"> 202</w:t>
            </w:r>
            <w:r w:rsidR="00513910">
              <w:t>2</w:t>
            </w:r>
            <w:r>
              <w:t>-</w:t>
            </w:r>
            <w:r w:rsidR="00523BD6">
              <w:t>0</w:t>
            </w:r>
            <w:r w:rsidR="00B1035A">
              <w:t>8</w:t>
            </w:r>
            <w:r w:rsidR="00F43BFC">
              <w:t>-</w:t>
            </w:r>
            <w:r w:rsidR="00B1035A">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BC5D8CB" w:rsidR="001E41F3" w:rsidRPr="00122BE2" w:rsidRDefault="00B11BCF" w:rsidP="00D24991">
            <w:pPr>
              <w:pStyle w:val="CRCoverPage"/>
              <w:spacing w:after="0"/>
              <w:ind w:left="100" w:right="-609"/>
              <w:rPr>
                <w:b/>
                <w:noProof/>
              </w:rPr>
            </w:pPr>
            <w:r>
              <w:rPr>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E8E576" w:rsidR="001E41F3" w:rsidRDefault="00A268B6" w:rsidP="0071695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43BFC">
              <w:rPr>
                <w:noProof/>
              </w:rPr>
              <w:t>Rel-1</w:t>
            </w:r>
            <w:r>
              <w:rPr>
                <w:noProof/>
              </w:rPr>
              <w:fldChar w:fldCharType="end"/>
            </w:r>
            <w:r w:rsidR="0071695C">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5F603A"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C5487D" w14:textId="4CE7F6E8" w:rsidR="00D25845" w:rsidRDefault="00D25845" w:rsidP="00D25845">
            <w:pPr>
              <w:pStyle w:val="CRCoverPage"/>
              <w:spacing w:after="0"/>
              <w:ind w:left="100"/>
              <w:rPr>
                <w:noProof/>
                <w:lang w:eastAsia="zh-CN"/>
              </w:rPr>
            </w:pPr>
            <w:r>
              <w:rPr>
                <w:rFonts w:hint="eastAsia"/>
                <w:noProof/>
                <w:lang w:eastAsia="zh-CN"/>
              </w:rPr>
              <w:t>A</w:t>
            </w:r>
            <w:r>
              <w:rPr>
                <w:noProof/>
                <w:lang w:eastAsia="zh-CN"/>
              </w:rPr>
              <w:t xml:space="preserve">ccording to the test case in clause 4.2.3.2.4 of TS 33.117, it is unclear whether the security profile is the same as it in the product documentation. In order to make sure the network element support the exact security profile including correct protocol versions and </w:t>
            </w:r>
            <w:r w:rsidR="008D61B7">
              <w:rPr>
                <w:noProof/>
                <w:lang w:eastAsia="zh-CN"/>
              </w:rPr>
              <w:t>combinations</w:t>
            </w:r>
            <w:r>
              <w:rPr>
                <w:noProof/>
                <w:lang w:eastAsia="zh-CN"/>
              </w:rPr>
              <w:t xml:space="preserve"> </w:t>
            </w:r>
            <w:r w:rsidR="008D61B7" w:rsidRPr="00FD4A4B">
              <w:t>of cryptographic algorithms</w:t>
            </w:r>
            <w:r w:rsidR="008D61B7">
              <w:rPr>
                <w:noProof/>
                <w:lang w:eastAsia="zh-CN"/>
              </w:rPr>
              <w:t xml:space="preserve"> </w:t>
            </w:r>
            <w:r>
              <w:rPr>
                <w:noProof/>
                <w:lang w:eastAsia="zh-CN"/>
              </w:rPr>
              <w:t>etc</w:t>
            </w:r>
            <w:r w:rsidR="008D61B7">
              <w:rPr>
                <w:noProof/>
                <w:lang w:eastAsia="zh-CN"/>
              </w:rPr>
              <w:t>.</w:t>
            </w:r>
            <w:r>
              <w:rPr>
                <w:noProof/>
                <w:lang w:eastAsia="zh-CN"/>
              </w:rPr>
              <w:t xml:space="preserve"> in the product document, it’s proposed to clarify it in the execution steps. </w:t>
            </w:r>
          </w:p>
          <w:p w14:paraId="708AA7DE" w14:textId="0B9F3B3D" w:rsidR="000D2C35" w:rsidRDefault="000D2C35" w:rsidP="009527FA">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3E721A"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DA9FA8F" w:rsidR="007864B0" w:rsidRDefault="00D25845" w:rsidP="00E67AB4">
            <w:pPr>
              <w:pStyle w:val="CRCoverPage"/>
              <w:spacing w:after="0"/>
              <w:ind w:left="100"/>
              <w:rPr>
                <w:noProof/>
                <w:lang w:eastAsia="zh-CN"/>
              </w:rPr>
            </w:pPr>
            <w:r>
              <w:rPr>
                <w:noProof/>
                <w:lang w:eastAsia="zh-CN"/>
              </w:rPr>
              <w:t>Add clarification to avoid unsecure profile</w:t>
            </w:r>
            <w:r w:rsidR="00A6713C">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C7E8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FE1466" w:rsidR="001E41F3" w:rsidRDefault="00E67AB4" w:rsidP="00E67AB4">
            <w:pPr>
              <w:pStyle w:val="CRCoverPage"/>
              <w:spacing w:after="0"/>
              <w:ind w:left="100"/>
              <w:rPr>
                <w:noProof/>
              </w:rPr>
            </w:pPr>
            <w:r>
              <w:rPr>
                <w:noProof/>
                <w:lang w:eastAsia="zh-CN"/>
              </w:rPr>
              <w:t>Test case</w:t>
            </w:r>
            <w:r w:rsidR="008935B3">
              <w:rPr>
                <w:noProof/>
                <w:lang w:eastAsia="zh-CN"/>
              </w:rPr>
              <w:t xml:space="preserve"> is </w:t>
            </w:r>
            <w:r w:rsidR="00B1279C">
              <w:rPr>
                <w:noProof/>
                <w:lang w:eastAsia="zh-CN"/>
              </w:rPr>
              <w:t>incomplete</w:t>
            </w:r>
            <w:r w:rsidR="00A6713C">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3CC8965" w:rsidR="001E41F3" w:rsidRDefault="009527FA" w:rsidP="00044150">
            <w:pPr>
              <w:pStyle w:val="CRCoverPage"/>
              <w:spacing w:after="0"/>
              <w:ind w:left="100"/>
              <w:rPr>
                <w:noProof/>
              </w:rPr>
            </w:pPr>
            <w:r>
              <w:rPr>
                <w:noProof/>
                <w:lang w:eastAsia="zh-CN"/>
              </w:rPr>
              <w:t>4</w:t>
            </w:r>
            <w:r w:rsidR="007864B0">
              <w:rPr>
                <w:noProof/>
                <w:lang w:eastAsia="zh-CN"/>
              </w:rPr>
              <w:t>.</w:t>
            </w:r>
            <w:r w:rsidR="00044150">
              <w:rPr>
                <w:noProof/>
                <w:lang w:eastAsia="zh-CN"/>
              </w:rPr>
              <w:t>2</w:t>
            </w:r>
            <w:r w:rsidR="007864B0">
              <w:rPr>
                <w:noProof/>
                <w:lang w:eastAsia="zh-CN"/>
              </w:rPr>
              <w:t>.</w:t>
            </w:r>
            <w:r w:rsidR="00381FAA">
              <w:rPr>
                <w:noProof/>
                <w:lang w:eastAsia="zh-CN"/>
              </w:rPr>
              <w:t>3.2.4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EB3923" w:rsidR="001E41F3" w:rsidRDefault="00F43BF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FBB68D" w:rsidR="001E41F3" w:rsidRDefault="00F43BF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49719F7" w:rsidR="001E41F3" w:rsidRDefault="00F43BF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84D27DC"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053E8E32" w14:textId="4BE1B49C" w:rsidR="00F43BFC" w:rsidRPr="00F43BFC" w:rsidRDefault="00F43BFC" w:rsidP="00F43BFC">
      <w:bookmarkStart w:id="2" w:name="_Hlk70411886"/>
    </w:p>
    <w:p w14:paraId="572A82F1" w14:textId="41D1AA1B" w:rsidR="00CA4749" w:rsidRPr="0071695C" w:rsidRDefault="00E209ED" w:rsidP="0071695C">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Start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bookmarkEnd w:id="2"/>
      <w:r w:rsidR="00CA4749" w:rsidRPr="00CA4749">
        <w:rPr>
          <w:rFonts w:eastAsia="宋体"/>
        </w:rPr>
        <w:t>.</w:t>
      </w:r>
    </w:p>
    <w:p w14:paraId="362AA4BB" w14:textId="77777777" w:rsidR="00F04C02" w:rsidRPr="00FD4A4B" w:rsidRDefault="00F04C02" w:rsidP="00F04C02">
      <w:pPr>
        <w:pStyle w:val="5"/>
      </w:pPr>
      <w:bookmarkStart w:id="3" w:name="_Toc19542374"/>
      <w:bookmarkStart w:id="4" w:name="_Toc35348376"/>
      <w:bookmarkStart w:id="5" w:name="_Toc44937858"/>
      <w:r w:rsidRPr="00907F75">
        <w:t>4</w:t>
      </w:r>
      <w:r w:rsidRPr="00FD4A4B">
        <w:t>.2.3.2.4</w:t>
      </w:r>
      <w:r w:rsidRPr="00FD4A4B">
        <w:tab/>
        <w:t>Protecting</w:t>
      </w:r>
      <w:r w:rsidRPr="00FD4A4B">
        <w:rPr>
          <w:spacing w:val="-12"/>
        </w:rPr>
        <w:t xml:space="preserve"> </w:t>
      </w:r>
      <w:r w:rsidRPr="00FD4A4B">
        <w:t>data</w:t>
      </w:r>
      <w:r w:rsidRPr="00FD4A4B">
        <w:rPr>
          <w:spacing w:val="-5"/>
        </w:rPr>
        <w:t xml:space="preserve"> </w:t>
      </w:r>
      <w:r w:rsidRPr="00FD4A4B">
        <w:t>and</w:t>
      </w:r>
      <w:r w:rsidRPr="00FD4A4B">
        <w:rPr>
          <w:spacing w:val="-4"/>
        </w:rPr>
        <w:t xml:space="preserve"> </w:t>
      </w:r>
      <w:r w:rsidRPr="00FD4A4B">
        <w:t>information in transfer</w:t>
      </w:r>
      <w:bookmarkEnd w:id="3"/>
      <w:bookmarkEnd w:id="4"/>
      <w:bookmarkEnd w:id="5"/>
    </w:p>
    <w:p w14:paraId="1CFE7619" w14:textId="77777777" w:rsidR="00F04C02" w:rsidRPr="00FD4A4B" w:rsidRDefault="00F04C02" w:rsidP="00F04C02">
      <w:r w:rsidRPr="00FD4A4B">
        <w:rPr>
          <w:i/>
        </w:rPr>
        <w:t>Requirement Name</w:t>
      </w:r>
      <w:r w:rsidRPr="00FD4A4B">
        <w:t>: tba</w:t>
      </w:r>
    </w:p>
    <w:p w14:paraId="69056097" w14:textId="77777777" w:rsidR="00F04C02" w:rsidRPr="00FD4A4B" w:rsidRDefault="00F04C02" w:rsidP="00F04C02">
      <w:pPr>
        <w:tabs>
          <w:tab w:val="left" w:pos="5674"/>
        </w:tabs>
      </w:pPr>
      <w:r w:rsidRPr="00FD4A4B">
        <w:rPr>
          <w:i/>
        </w:rPr>
        <w:t>Requirement Description</w:t>
      </w:r>
      <w:r w:rsidRPr="00FD4A4B">
        <w:t>:</w:t>
      </w:r>
    </w:p>
    <w:p w14:paraId="0E5773F3" w14:textId="77777777" w:rsidR="00F04C02" w:rsidRPr="00FD4A4B" w:rsidRDefault="00F04C02" w:rsidP="00F04C02">
      <w:pPr>
        <w:pStyle w:val="B1"/>
      </w:pPr>
      <w:r w:rsidRPr="00FD4A4B">
        <w:t>-</w:t>
      </w:r>
      <w:r w:rsidRPr="00FD4A4B">
        <w:tab/>
        <w:t xml:space="preserve">Usage of cryptographically protected network protocols is required. </w:t>
      </w:r>
    </w:p>
    <w:p w14:paraId="4C07E4C1" w14:textId="77777777" w:rsidR="00F04C02" w:rsidRPr="00FD4A4B" w:rsidRDefault="00F04C02" w:rsidP="00F04C02">
      <w:pPr>
        <w:pStyle w:val="B1"/>
      </w:pPr>
      <w:r w:rsidRPr="00FD4A4B">
        <w:t>-</w:t>
      </w:r>
      <w:r w:rsidRPr="00FD4A4B">
        <w:tab/>
        <w:t>The transmission of data with a need of protection shall use industry standard network protocols with sufficient security measures and industry accepted algorithms. In particular, a protocol version without known vulnerabilities or a secure alternative shall be used.</w:t>
      </w:r>
    </w:p>
    <w:p w14:paraId="65DF91C8" w14:textId="77777777" w:rsidR="00F04C02" w:rsidRPr="00FD4A4B" w:rsidRDefault="00F04C02" w:rsidP="00F04C02">
      <w:pPr>
        <w:pStyle w:val="B1"/>
        <w:ind w:left="0" w:firstLine="0"/>
        <w:rPr>
          <w:lang w:eastAsia="zh-CN"/>
        </w:rPr>
      </w:pPr>
      <w:r w:rsidRPr="00FD4A4B">
        <w:rPr>
          <w:i/>
        </w:rPr>
        <w:t>Security Objective references</w:t>
      </w:r>
      <w:r w:rsidRPr="00FD4A4B">
        <w:t>:</w:t>
      </w:r>
      <w:r w:rsidRPr="00FD4A4B">
        <w:rPr>
          <w:rFonts w:hint="eastAsia"/>
          <w:lang w:eastAsia="zh-CN"/>
        </w:rPr>
        <w:t xml:space="preserve"> </w:t>
      </w:r>
      <w:r w:rsidRPr="00FD4A4B">
        <w:rPr>
          <w:lang w:eastAsia="zh-CN"/>
        </w:rPr>
        <w:t>tba</w:t>
      </w:r>
    </w:p>
    <w:p w14:paraId="4CE8A569" w14:textId="77777777" w:rsidR="00F04C02" w:rsidRPr="00FD4A4B" w:rsidRDefault="00F04C02" w:rsidP="00F04C02">
      <w:pPr>
        <w:pStyle w:val="B1"/>
        <w:ind w:left="0" w:firstLine="0"/>
        <w:rPr>
          <w:lang w:eastAsia="zh-CN"/>
        </w:rPr>
      </w:pPr>
      <w:r w:rsidRPr="00FD4A4B">
        <w:rPr>
          <w:i/>
        </w:rPr>
        <w:t>Test case</w:t>
      </w:r>
      <w:r w:rsidRPr="00FD4A4B">
        <w:t xml:space="preserve">: </w:t>
      </w:r>
    </w:p>
    <w:p w14:paraId="141E7B5F" w14:textId="77777777" w:rsidR="00F04C02" w:rsidRPr="00FD4A4B" w:rsidRDefault="00F04C02" w:rsidP="00F04C02">
      <w:pPr>
        <w:rPr>
          <w:rFonts w:cs="Arial"/>
          <w:b/>
          <w:i/>
          <w:color w:val="000000"/>
        </w:rPr>
      </w:pPr>
      <w:r w:rsidRPr="00FD4A4B">
        <w:rPr>
          <w:rFonts w:cs="Arial"/>
          <w:b/>
          <w:color w:val="000000"/>
        </w:rPr>
        <w:t xml:space="preserve">Test Name: </w:t>
      </w:r>
      <w:r w:rsidRPr="00E32DBA">
        <w:t>TC_PROTECT_DATA_INFO_TRANSFER_1</w:t>
      </w:r>
    </w:p>
    <w:p w14:paraId="706FB743" w14:textId="77777777" w:rsidR="00F04C02" w:rsidRPr="00FD4A4B" w:rsidRDefault="00F04C02" w:rsidP="00F04C02">
      <w:pPr>
        <w:rPr>
          <w:rFonts w:cs="Arial"/>
          <w:b/>
          <w:color w:val="000000"/>
        </w:rPr>
      </w:pPr>
      <w:r w:rsidRPr="00FD4A4B">
        <w:rPr>
          <w:rFonts w:cs="Arial"/>
          <w:b/>
          <w:color w:val="000000"/>
        </w:rPr>
        <w:t>Purpose:</w:t>
      </w:r>
    </w:p>
    <w:p w14:paraId="08D677AF" w14:textId="77777777" w:rsidR="00F04C02" w:rsidRPr="00E32DBA" w:rsidRDefault="00F04C02" w:rsidP="00F04C02">
      <w:r w:rsidRPr="00E32DBA">
        <w:t xml:space="preserve">Verify the mechanisms implemented to protect data and information in transfer to and from the Network Product's OAM interface. </w:t>
      </w:r>
    </w:p>
    <w:p w14:paraId="26BA2F3F" w14:textId="77777777" w:rsidR="00F04C02" w:rsidRPr="00FD4A4B" w:rsidRDefault="00F04C02" w:rsidP="00F04C02">
      <w:pPr>
        <w:pStyle w:val="NO"/>
      </w:pPr>
      <w:r w:rsidRPr="00E32DBA">
        <w:t xml:space="preserve">NOTE: </w:t>
      </w:r>
      <w:r w:rsidRPr="00E32DBA">
        <w:tab/>
        <w:t>The test is limited to the OAM interface although the requirement does not have this limitation because the protection of standardised interfaces will be covered by regular interoperability testing and the proprietary use of HTTPS is covered in clause 4.2.5.1.</w:t>
      </w:r>
    </w:p>
    <w:p w14:paraId="4FB33FFB" w14:textId="77777777" w:rsidR="00F04C02" w:rsidRPr="00FD4A4B" w:rsidRDefault="00F04C02" w:rsidP="00F04C02">
      <w:pPr>
        <w:rPr>
          <w:rFonts w:cs="Arial"/>
          <w:b/>
          <w:color w:val="000000"/>
        </w:rPr>
      </w:pPr>
      <w:r w:rsidRPr="00FD4A4B">
        <w:rPr>
          <w:rFonts w:cs="Arial"/>
          <w:b/>
          <w:color w:val="000000"/>
        </w:rPr>
        <w:t>Procedure and execution steps:</w:t>
      </w:r>
    </w:p>
    <w:p w14:paraId="2AAA4D96" w14:textId="77777777" w:rsidR="00F04C02" w:rsidRPr="00FD4A4B" w:rsidRDefault="00F04C02" w:rsidP="00F04C02">
      <w:pPr>
        <w:rPr>
          <w:rFonts w:cs="Arial"/>
          <w:b/>
          <w:color w:val="000000"/>
        </w:rPr>
      </w:pPr>
      <w:r w:rsidRPr="00FD4A4B">
        <w:rPr>
          <w:rFonts w:cs="Arial"/>
          <w:b/>
          <w:color w:val="000000"/>
        </w:rPr>
        <w:t>Pre-Conditions:</w:t>
      </w:r>
    </w:p>
    <w:p w14:paraId="626F3F51" w14:textId="77777777" w:rsidR="00F04C02" w:rsidRDefault="00F04C02" w:rsidP="00F04C02">
      <w:r>
        <w:rPr>
          <w:lang w:eastAsia="zh-CN"/>
        </w:rPr>
        <w:t>N</w:t>
      </w:r>
      <w:r w:rsidRPr="00FD4A4B">
        <w:rPr>
          <w:lang w:eastAsia="zh-CN"/>
        </w:rPr>
        <w:t>etwork product document</w:t>
      </w:r>
      <w:r>
        <w:rPr>
          <w:lang w:eastAsia="zh-CN"/>
        </w:rPr>
        <w:t>ation</w:t>
      </w:r>
      <w:r w:rsidRPr="00FD4A4B">
        <w:rPr>
          <w:lang w:eastAsia="zh-CN"/>
        </w:rPr>
        <w:t xml:space="preserve"> containing information</w:t>
      </w:r>
      <w:r>
        <w:rPr>
          <w:lang w:eastAsia="zh-CN"/>
        </w:rPr>
        <w:t xml:space="preserve"> about supported OAM protocols is provided by the vendor,</w:t>
      </w:r>
    </w:p>
    <w:p w14:paraId="60DCFFBC" w14:textId="77777777" w:rsidR="00F04C02" w:rsidRDefault="00F04C02" w:rsidP="00F04C02">
      <w:r w:rsidRPr="00FD4A4B">
        <w:t>A peer implementing the security protocol configured by the vendor (</w:t>
      </w:r>
      <w:proofErr w:type="spellStart"/>
      <w:r w:rsidRPr="00FD4A4B">
        <w:t>e.g</w:t>
      </w:r>
      <w:proofErr w:type="spellEnd"/>
      <w:r w:rsidRPr="00FD4A4B">
        <w:t xml:space="preserve"> SSH client supporting SSHv2 or HTTPS client) shall be available.</w:t>
      </w:r>
    </w:p>
    <w:p w14:paraId="194BAC10" w14:textId="77777777" w:rsidR="00F04C02" w:rsidRPr="00FD4A4B" w:rsidRDefault="00F04C02" w:rsidP="00F04C02">
      <w:r>
        <w:t xml:space="preserve">Network product documentation stating </w:t>
      </w:r>
      <w:r w:rsidRPr="00BD566F">
        <w:rPr>
          <w:rFonts w:hint="eastAsia"/>
        </w:rPr>
        <w:t>which security protocols for protection of data in transit are implemented and which profiles</w:t>
      </w:r>
      <w:r>
        <w:t xml:space="preserve"> in TS 33.310 [9] and TS 33.210 [15] are applicable is provided by the vendor</w:t>
      </w:r>
    </w:p>
    <w:p w14:paraId="07149059" w14:textId="77777777" w:rsidR="00F04C02" w:rsidRPr="00FD4A4B" w:rsidRDefault="00F04C02" w:rsidP="00F04C02">
      <w:r w:rsidRPr="00FD4A4B">
        <w:t>For TLS</w:t>
      </w:r>
      <w:r>
        <w:t>/DTLS</w:t>
      </w:r>
      <w:r w:rsidRPr="00FD4A4B">
        <w:t>, the tester shall base the tests on the profile defined by 3GPP in TS 33.310</w:t>
      </w:r>
      <w:r>
        <w:t xml:space="preserve"> [9] </w:t>
      </w:r>
      <w:r w:rsidRPr="0086729B">
        <w:t>and TS 33.210 [</w:t>
      </w:r>
      <w:r>
        <w:t>15</w:t>
      </w:r>
      <w:r w:rsidRPr="0086729B">
        <w:t>]</w:t>
      </w:r>
      <w:r w:rsidRPr="00FD4A4B">
        <w:t>. For IKE and IPsec, the tester shall base the tests on the profile defined by 3GPP in TS 33.210</w:t>
      </w:r>
      <w:r>
        <w:t xml:space="preserve"> [15]</w:t>
      </w:r>
      <w:r w:rsidRPr="00FD4A4B">
        <w:t>. For protocols, for which 3GPP did not define a security profile, e.g. SSH, the tester shall base the tests on a widely recognised and publicly available security profile.</w:t>
      </w:r>
    </w:p>
    <w:p w14:paraId="3AF25217" w14:textId="77777777" w:rsidR="00F04C02" w:rsidRPr="00FD4A4B" w:rsidRDefault="00F04C02" w:rsidP="00F04C02">
      <w:pPr>
        <w:jc w:val="both"/>
      </w:pPr>
      <w:r w:rsidRPr="00FD4A4B">
        <w:rPr>
          <w:rFonts w:cs="Arial"/>
          <w:b/>
          <w:color w:val="000000"/>
        </w:rPr>
        <w:t xml:space="preserve">Execution Steps </w:t>
      </w:r>
    </w:p>
    <w:p w14:paraId="7D441930" w14:textId="2E3D8180" w:rsidR="00F04C02" w:rsidRDefault="00F04C02" w:rsidP="00F04C02">
      <w:pPr>
        <w:pStyle w:val="B1"/>
        <w:numPr>
          <w:ilvl w:val="0"/>
          <w:numId w:val="3"/>
        </w:numPr>
        <w:overflowPunct w:val="0"/>
        <w:autoSpaceDE w:val="0"/>
        <w:autoSpaceDN w:val="0"/>
        <w:adjustRightInd w:val="0"/>
        <w:textAlignment w:val="baseline"/>
        <w:rPr>
          <w:ins w:id="6" w:author="Huawei" w:date="2022-08-09T14:32:00Z"/>
        </w:rPr>
      </w:pPr>
      <w:r w:rsidRPr="00FD4A4B">
        <w:t>The tester shall check that compliance with the selected security profile can be inferred from detailed provisions in the product documentation.</w:t>
      </w:r>
    </w:p>
    <w:p w14:paraId="13ADFE2B" w14:textId="77777777" w:rsidR="00760F72" w:rsidRDefault="00760F72" w:rsidP="00760F72">
      <w:pPr>
        <w:pStyle w:val="B1"/>
        <w:numPr>
          <w:ilvl w:val="0"/>
          <w:numId w:val="3"/>
        </w:numPr>
        <w:overflowPunct w:val="0"/>
        <w:autoSpaceDE w:val="0"/>
        <w:autoSpaceDN w:val="0"/>
        <w:adjustRightInd w:val="0"/>
        <w:textAlignment w:val="baseline"/>
        <w:rPr>
          <w:ins w:id="7" w:author="Huawei" w:date="2022-08-12T08:47:00Z"/>
        </w:rPr>
      </w:pPr>
      <w:ins w:id="8" w:author="Huawei" w:date="2022-08-12T08:47:00Z">
        <w:r>
          <w:rPr>
            <w:rFonts w:hint="eastAsia"/>
            <w:lang w:eastAsia="zh-CN"/>
          </w:rPr>
          <w:t>T</w:t>
        </w:r>
        <w:r>
          <w:rPr>
            <w:lang w:eastAsia="zh-CN"/>
          </w:rPr>
          <w:t xml:space="preserve">he tester shall check that the default security parameters are the same as those stated in the product documentation. </w:t>
        </w:r>
      </w:ins>
    </w:p>
    <w:p w14:paraId="38FB6FE9" w14:textId="3295C140" w:rsidR="00F04C02" w:rsidRPr="00FD4A4B" w:rsidRDefault="00F04C02" w:rsidP="00F04C02">
      <w:pPr>
        <w:pStyle w:val="B1"/>
      </w:pPr>
      <w:del w:id="9" w:author="Huawei" w:date="2022-08-12T08:47:00Z">
        <w:r w:rsidRPr="00FD4A4B" w:rsidDel="00760F72">
          <w:delText>2</w:delText>
        </w:r>
      </w:del>
      <w:ins w:id="10" w:author="Huawei" w:date="2022-08-12T08:47:00Z">
        <w:r w:rsidR="00760F72">
          <w:t>3</w:t>
        </w:r>
      </w:ins>
      <w:r w:rsidRPr="00FD4A4B">
        <w:t>. The tester shall establish a secure connection between the network product and the peer and verify that all protocol versions and combinations of cryptographic algorithms that are mandated by the security profile are supported by the network product</w:t>
      </w:r>
      <w:ins w:id="11" w:author="Huawei" w:date="2022-08-09T14:38:00Z">
        <w:r w:rsidR="009E1589">
          <w:t xml:space="preserve"> </w:t>
        </w:r>
      </w:ins>
      <w:ins w:id="12" w:author="Huawei" w:date="2022-08-12T08:47:00Z">
        <w:r w:rsidR="00760F72">
          <w:t>and the network product does not use the deprecated or unsecure protocol versions and algorithms</w:t>
        </w:r>
        <w:r w:rsidR="00760F72" w:rsidDel="00760F72">
          <w:t xml:space="preserve"> </w:t>
        </w:r>
      </w:ins>
      <w:r w:rsidRPr="00FD4A4B">
        <w:t>.</w:t>
      </w:r>
      <w:r>
        <w:t xml:space="preserve"> </w:t>
      </w:r>
    </w:p>
    <w:p w14:paraId="2101026E" w14:textId="4F8F31D9" w:rsidR="00F04C02" w:rsidRPr="00FD4A4B" w:rsidRDefault="00F04C02" w:rsidP="00F04C02">
      <w:pPr>
        <w:pStyle w:val="B1"/>
      </w:pPr>
      <w:del w:id="13" w:author="Huawei" w:date="2022-08-12T08:47:00Z">
        <w:r w:rsidRPr="00FD4A4B" w:rsidDel="00760F72">
          <w:delText>3</w:delText>
        </w:r>
      </w:del>
      <w:ins w:id="14" w:author="Huawei" w:date="2022-08-12T08:47:00Z">
        <w:r w:rsidR="00760F72">
          <w:t>4</w:t>
        </w:r>
      </w:ins>
      <w:r w:rsidRPr="00FD4A4B">
        <w:t>.</w:t>
      </w:r>
      <w:r w:rsidRPr="00FD4A4B">
        <w:tab/>
        <w:t xml:space="preserve">The tester shall try to establish a secure connection between the network product and the peer and verify that this is not possible when the peer only offers a feature, including protocol version and combination of cryptographic algorithms, that is forbidden by the security profile. </w:t>
      </w:r>
    </w:p>
    <w:p w14:paraId="3EC7060F" w14:textId="77777777" w:rsidR="00F04C02" w:rsidRPr="00FD4A4B" w:rsidRDefault="00F04C02" w:rsidP="00F04C02">
      <w:pPr>
        <w:rPr>
          <w:rFonts w:cs="Arial"/>
          <w:b/>
          <w:color w:val="000000"/>
        </w:rPr>
      </w:pPr>
      <w:r w:rsidRPr="00FD4A4B">
        <w:rPr>
          <w:rFonts w:cs="Arial"/>
          <w:b/>
          <w:color w:val="000000"/>
        </w:rPr>
        <w:t>Expected Results:</w:t>
      </w:r>
    </w:p>
    <w:p w14:paraId="74404DF4" w14:textId="77777777" w:rsidR="00F04C02" w:rsidRPr="00E32DBA" w:rsidRDefault="00F04C02" w:rsidP="00F04C02">
      <w:r w:rsidRPr="00FD4A4B">
        <w:rPr>
          <w:lang w:eastAsia="zh-CN"/>
        </w:rPr>
        <w:lastRenderedPageBreak/>
        <w:t xml:space="preserve">The traffic is properly protected, and insecure options are not accepted by the </w:t>
      </w:r>
      <w:r w:rsidRPr="00E32DBA">
        <w:t xml:space="preserve">Network Product. </w:t>
      </w:r>
    </w:p>
    <w:p w14:paraId="61FB880B" w14:textId="77777777" w:rsidR="00F04C02" w:rsidRPr="00FD4A4B" w:rsidRDefault="00F04C02" w:rsidP="00F04C02">
      <w:pPr>
        <w:rPr>
          <w:rFonts w:cs="Arial"/>
          <w:b/>
          <w:color w:val="000000"/>
        </w:rPr>
      </w:pPr>
      <w:r w:rsidRPr="00FD4A4B">
        <w:rPr>
          <w:rFonts w:cs="Arial"/>
          <w:b/>
          <w:color w:val="000000"/>
        </w:rPr>
        <w:t>Expected format of evidence:</w:t>
      </w:r>
    </w:p>
    <w:p w14:paraId="2FB032B9" w14:textId="099EF853" w:rsidR="0071695C" w:rsidRDefault="00F04C02" w:rsidP="00F04C02">
      <w:pPr>
        <w:pStyle w:val="B1"/>
      </w:pPr>
      <w:r w:rsidRPr="00E32DBA">
        <w:t>Provide evidence of the check of the product documentation in plain text. Save the logs and the communication flow in a .</w:t>
      </w:r>
      <w:proofErr w:type="spellStart"/>
      <w:r w:rsidRPr="00E32DBA">
        <w:t>pcap</w:t>
      </w:r>
      <w:proofErr w:type="spellEnd"/>
      <w:r w:rsidRPr="00E32DBA">
        <w:t xml:space="preserve"> file.</w:t>
      </w:r>
    </w:p>
    <w:p w14:paraId="6F238840" w14:textId="1635A095" w:rsidR="00E209ED" w:rsidRPr="00DB54FB" w:rsidRDefault="00E209ED" w:rsidP="00E209ED">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xml:space="preserve">*************** </w:t>
      </w:r>
      <w:r>
        <w:rPr>
          <w:rFonts w:ascii="Arial" w:eastAsia="Dotum" w:hAnsi="Arial" w:cs="Arial"/>
          <w:color w:val="0000FF"/>
          <w:sz w:val="32"/>
          <w:szCs w:val="32"/>
        </w:rPr>
        <w:t>End</w:t>
      </w:r>
      <w:r w:rsidRPr="00DB54FB">
        <w:rPr>
          <w:rFonts w:ascii="Arial" w:eastAsia="Dotum" w:hAnsi="Arial" w:cs="Arial"/>
          <w:color w:val="0000FF"/>
          <w:sz w:val="32"/>
          <w:szCs w:val="32"/>
        </w:rPr>
        <w:t xml:space="preserve">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p w14:paraId="67732ED1" w14:textId="75A251A8" w:rsidR="0021171E" w:rsidRDefault="0021171E" w:rsidP="00F43BFC">
      <w:pPr>
        <w:tabs>
          <w:tab w:val="left" w:pos="3495"/>
        </w:tabs>
        <w:rPr>
          <w:sz w:val="48"/>
          <w:szCs w:val="48"/>
        </w:rPr>
      </w:pPr>
    </w:p>
    <w:p w14:paraId="5005B60C" w14:textId="77777777" w:rsidR="00121B1E" w:rsidRPr="00121B1E" w:rsidRDefault="00121B1E" w:rsidP="00F43BFC">
      <w:pPr>
        <w:tabs>
          <w:tab w:val="left" w:pos="3495"/>
        </w:tabs>
        <w:rPr>
          <w:sz w:val="48"/>
          <w:szCs w:val="48"/>
        </w:rPr>
      </w:pPr>
    </w:p>
    <w:sectPr w:rsidR="00121B1E" w:rsidRPr="00121B1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8F074" w14:textId="77777777" w:rsidR="00DB04DA" w:rsidRDefault="00DB04DA">
      <w:r>
        <w:separator/>
      </w:r>
    </w:p>
  </w:endnote>
  <w:endnote w:type="continuationSeparator" w:id="0">
    <w:p w14:paraId="40230A61" w14:textId="77777777" w:rsidR="00DB04DA" w:rsidRDefault="00DB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4B190" w14:textId="77777777" w:rsidR="00DB04DA" w:rsidRDefault="00DB04DA">
      <w:r>
        <w:separator/>
      </w:r>
    </w:p>
  </w:footnote>
  <w:footnote w:type="continuationSeparator" w:id="0">
    <w:p w14:paraId="151F8B65" w14:textId="77777777" w:rsidR="00DB04DA" w:rsidRDefault="00DB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F5D86" w:rsidRDefault="000F5D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F5D86" w:rsidRDefault="000F5D8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F5D86" w:rsidRDefault="000F5D8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F5D86" w:rsidRDefault="000F5D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F2B84"/>
    <w:multiLevelType w:val="hybridMultilevel"/>
    <w:tmpl w:val="8706735C"/>
    <w:lvl w:ilvl="0" w:tplc="C2220F7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E7275A6"/>
    <w:multiLevelType w:val="hybridMultilevel"/>
    <w:tmpl w:val="E46CC8CC"/>
    <w:lvl w:ilvl="0" w:tplc="AAFAB8AC">
      <w:start w:val="6"/>
      <w:numFmt w:val="bullet"/>
      <w:lvlText w:val="-"/>
      <w:lvlJc w:val="left"/>
      <w:pPr>
        <w:ind w:left="520" w:hanging="420"/>
      </w:pPr>
      <w:rPr>
        <w:rFonts w:ascii="Times New Roman" w:eastAsia="宋体"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7FBF09A4"/>
    <w:multiLevelType w:val="hybridMultilevel"/>
    <w:tmpl w:val="4BE4CC30"/>
    <w:lvl w:ilvl="0" w:tplc="7AA6D978">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98B"/>
    <w:rsid w:val="00002334"/>
    <w:rsid w:val="00022E4A"/>
    <w:rsid w:val="00032E14"/>
    <w:rsid w:val="000440EF"/>
    <w:rsid w:val="00044150"/>
    <w:rsid w:val="00047260"/>
    <w:rsid w:val="000651FC"/>
    <w:rsid w:val="00081D2A"/>
    <w:rsid w:val="00083BD0"/>
    <w:rsid w:val="000A4B65"/>
    <w:rsid w:val="000A6394"/>
    <w:rsid w:val="000B7FED"/>
    <w:rsid w:val="000C038A"/>
    <w:rsid w:val="000C6598"/>
    <w:rsid w:val="000D2C35"/>
    <w:rsid w:val="000D44B3"/>
    <w:rsid w:val="000D7085"/>
    <w:rsid w:val="000E0022"/>
    <w:rsid w:val="000E014D"/>
    <w:rsid w:val="000E50C8"/>
    <w:rsid w:val="000F5D86"/>
    <w:rsid w:val="00112375"/>
    <w:rsid w:val="00115BC7"/>
    <w:rsid w:val="00121B1E"/>
    <w:rsid w:val="00122BE2"/>
    <w:rsid w:val="0012393B"/>
    <w:rsid w:val="00145D43"/>
    <w:rsid w:val="0015602F"/>
    <w:rsid w:val="00167B0E"/>
    <w:rsid w:val="00175C56"/>
    <w:rsid w:val="001802FB"/>
    <w:rsid w:val="00192C46"/>
    <w:rsid w:val="001A08B3"/>
    <w:rsid w:val="001A7B60"/>
    <w:rsid w:val="001B52F0"/>
    <w:rsid w:val="001B7A65"/>
    <w:rsid w:val="001C37DD"/>
    <w:rsid w:val="001C3E60"/>
    <w:rsid w:val="001E41F3"/>
    <w:rsid w:val="001E5934"/>
    <w:rsid w:val="00206C79"/>
    <w:rsid w:val="0021171E"/>
    <w:rsid w:val="00217D2B"/>
    <w:rsid w:val="00240026"/>
    <w:rsid w:val="00245335"/>
    <w:rsid w:val="0026004D"/>
    <w:rsid w:val="002640DD"/>
    <w:rsid w:val="00275D12"/>
    <w:rsid w:val="00282BC5"/>
    <w:rsid w:val="00284FEB"/>
    <w:rsid w:val="002860C4"/>
    <w:rsid w:val="00297F44"/>
    <w:rsid w:val="002B5741"/>
    <w:rsid w:val="002C0E10"/>
    <w:rsid w:val="002C6973"/>
    <w:rsid w:val="002E472E"/>
    <w:rsid w:val="00304F8C"/>
    <w:rsid w:val="00305409"/>
    <w:rsid w:val="003063E9"/>
    <w:rsid w:val="003079CC"/>
    <w:rsid w:val="0034108E"/>
    <w:rsid w:val="003433AA"/>
    <w:rsid w:val="00354E1F"/>
    <w:rsid w:val="003609EF"/>
    <w:rsid w:val="0036231A"/>
    <w:rsid w:val="00372669"/>
    <w:rsid w:val="00374152"/>
    <w:rsid w:val="00374DD4"/>
    <w:rsid w:val="00381357"/>
    <w:rsid w:val="00381FAA"/>
    <w:rsid w:val="003B34E2"/>
    <w:rsid w:val="003E1A36"/>
    <w:rsid w:val="003E721A"/>
    <w:rsid w:val="003F6683"/>
    <w:rsid w:val="00404BC9"/>
    <w:rsid w:val="00410371"/>
    <w:rsid w:val="004242F1"/>
    <w:rsid w:val="0043367F"/>
    <w:rsid w:val="00444363"/>
    <w:rsid w:val="00464917"/>
    <w:rsid w:val="00465870"/>
    <w:rsid w:val="0049203B"/>
    <w:rsid w:val="004A52C6"/>
    <w:rsid w:val="004A5C53"/>
    <w:rsid w:val="004B75B7"/>
    <w:rsid w:val="004C6825"/>
    <w:rsid w:val="004D52C5"/>
    <w:rsid w:val="005009D9"/>
    <w:rsid w:val="005076F1"/>
    <w:rsid w:val="00513910"/>
    <w:rsid w:val="0051580D"/>
    <w:rsid w:val="00516150"/>
    <w:rsid w:val="00523BD6"/>
    <w:rsid w:val="0053459D"/>
    <w:rsid w:val="00547111"/>
    <w:rsid w:val="005525E0"/>
    <w:rsid w:val="00566892"/>
    <w:rsid w:val="00573613"/>
    <w:rsid w:val="00577F88"/>
    <w:rsid w:val="00592D74"/>
    <w:rsid w:val="005B471E"/>
    <w:rsid w:val="005B5F82"/>
    <w:rsid w:val="005E2C44"/>
    <w:rsid w:val="005F3527"/>
    <w:rsid w:val="005F4EA6"/>
    <w:rsid w:val="005F603A"/>
    <w:rsid w:val="006033FC"/>
    <w:rsid w:val="00606559"/>
    <w:rsid w:val="00621188"/>
    <w:rsid w:val="006257ED"/>
    <w:rsid w:val="00632421"/>
    <w:rsid w:val="00641166"/>
    <w:rsid w:val="0064672B"/>
    <w:rsid w:val="0065278E"/>
    <w:rsid w:val="00665C47"/>
    <w:rsid w:val="00686033"/>
    <w:rsid w:val="00695808"/>
    <w:rsid w:val="006B46FB"/>
    <w:rsid w:val="006C38AA"/>
    <w:rsid w:val="006E21FB"/>
    <w:rsid w:val="006F7F40"/>
    <w:rsid w:val="0070577E"/>
    <w:rsid w:val="0071695C"/>
    <w:rsid w:val="007203A2"/>
    <w:rsid w:val="00747C71"/>
    <w:rsid w:val="00760F72"/>
    <w:rsid w:val="00762C58"/>
    <w:rsid w:val="007630A9"/>
    <w:rsid w:val="00770F5A"/>
    <w:rsid w:val="007864B0"/>
    <w:rsid w:val="00792342"/>
    <w:rsid w:val="007927A4"/>
    <w:rsid w:val="007977A8"/>
    <w:rsid w:val="007B512A"/>
    <w:rsid w:val="007C2097"/>
    <w:rsid w:val="007D6A07"/>
    <w:rsid w:val="007F6D8D"/>
    <w:rsid w:val="007F7259"/>
    <w:rsid w:val="008040A8"/>
    <w:rsid w:val="00806CD1"/>
    <w:rsid w:val="0082381C"/>
    <w:rsid w:val="008279FA"/>
    <w:rsid w:val="00834D64"/>
    <w:rsid w:val="008626E7"/>
    <w:rsid w:val="00870EE7"/>
    <w:rsid w:val="00876087"/>
    <w:rsid w:val="00876FD8"/>
    <w:rsid w:val="00880A55"/>
    <w:rsid w:val="00883FAE"/>
    <w:rsid w:val="008863B9"/>
    <w:rsid w:val="008935B3"/>
    <w:rsid w:val="008A45A6"/>
    <w:rsid w:val="008B0DC0"/>
    <w:rsid w:val="008B0F3A"/>
    <w:rsid w:val="008B31C8"/>
    <w:rsid w:val="008B7764"/>
    <w:rsid w:val="008C0CD4"/>
    <w:rsid w:val="008C0F16"/>
    <w:rsid w:val="008C13C6"/>
    <w:rsid w:val="008D39FE"/>
    <w:rsid w:val="008D61B7"/>
    <w:rsid w:val="008F3789"/>
    <w:rsid w:val="008F686C"/>
    <w:rsid w:val="00904ADA"/>
    <w:rsid w:val="009148DE"/>
    <w:rsid w:val="00941E30"/>
    <w:rsid w:val="00950BD7"/>
    <w:rsid w:val="009527FA"/>
    <w:rsid w:val="009777D9"/>
    <w:rsid w:val="00982BEC"/>
    <w:rsid w:val="00991B88"/>
    <w:rsid w:val="009A21D8"/>
    <w:rsid w:val="009A4754"/>
    <w:rsid w:val="009A5753"/>
    <w:rsid w:val="009A579D"/>
    <w:rsid w:val="009C1906"/>
    <w:rsid w:val="009C72B4"/>
    <w:rsid w:val="009C7E81"/>
    <w:rsid w:val="009D25BE"/>
    <w:rsid w:val="009E1589"/>
    <w:rsid w:val="009E3297"/>
    <w:rsid w:val="009F41C2"/>
    <w:rsid w:val="009F734F"/>
    <w:rsid w:val="00A048AC"/>
    <w:rsid w:val="00A1069F"/>
    <w:rsid w:val="00A12815"/>
    <w:rsid w:val="00A246B6"/>
    <w:rsid w:val="00A268B6"/>
    <w:rsid w:val="00A461EE"/>
    <w:rsid w:val="00A47E70"/>
    <w:rsid w:val="00A50CF0"/>
    <w:rsid w:val="00A6713C"/>
    <w:rsid w:val="00A70C54"/>
    <w:rsid w:val="00A74E7B"/>
    <w:rsid w:val="00A7671C"/>
    <w:rsid w:val="00A83633"/>
    <w:rsid w:val="00A92810"/>
    <w:rsid w:val="00A95C35"/>
    <w:rsid w:val="00A974FD"/>
    <w:rsid w:val="00AA2CBC"/>
    <w:rsid w:val="00AB75B4"/>
    <w:rsid w:val="00AC5820"/>
    <w:rsid w:val="00AD1CD8"/>
    <w:rsid w:val="00AD21AD"/>
    <w:rsid w:val="00AE3532"/>
    <w:rsid w:val="00AF0E2D"/>
    <w:rsid w:val="00B1035A"/>
    <w:rsid w:val="00B11BCF"/>
    <w:rsid w:val="00B1279C"/>
    <w:rsid w:val="00B13F88"/>
    <w:rsid w:val="00B1557B"/>
    <w:rsid w:val="00B1644F"/>
    <w:rsid w:val="00B25314"/>
    <w:rsid w:val="00B258BB"/>
    <w:rsid w:val="00B33750"/>
    <w:rsid w:val="00B410F5"/>
    <w:rsid w:val="00B67B97"/>
    <w:rsid w:val="00B836E3"/>
    <w:rsid w:val="00B916D1"/>
    <w:rsid w:val="00B9479E"/>
    <w:rsid w:val="00B968C8"/>
    <w:rsid w:val="00BA3EC5"/>
    <w:rsid w:val="00BA51D9"/>
    <w:rsid w:val="00BB483D"/>
    <w:rsid w:val="00BB52B3"/>
    <w:rsid w:val="00BB52C8"/>
    <w:rsid w:val="00BB5DFC"/>
    <w:rsid w:val="00BC0AED"/>
    <w:rsid w:val="00BC5C25"/>
    <w:rsid w:val="00BD0F4C"/>
    <w:rsid w:val="00BD279D"/>
    <w:rsid w:val="00BD424A"/>
    <w:rsid w:val="00BD6BB8"/>
    <w:rsid w:val="00C03452"/>
    <w:rsid w:val="00C12D8A"/>
    <w:rsid w:val="00C16354"/>
    <w:rsid w:val="00C20402"/>
    <w:rsid w:val="00C36FE8"/>
    <w:rsid w:val="00C41B8C"/>
    <w:rsid w:val="00C44660"/>
    <w:rsid w:val="00C47859"/>
    <w:rsid w:val="00C51452"/>
    <w:rsid w:val="00C560F9"/>
    <w:rsid w:val="00C66BA2"/>
    <w:rsid w:val="00C81F16"/>
    <w:rsid w:val="00C838EB"/>
    <w:rsid w:val="00C95985"/>
    <w:rsid w:val="00CA2026"/>
    <w:rsid w:val="00CA4749"/>
    <w:rsid w:val="00CC5026"/>
    <w:rsid w:val="00CC68D0"/>
    <w:rsid w:val="00CD6974"/>
    <w:rsid w:val="00CE10C9"/>
    <w:rsid w:val="00CF5C18"/>
    <w:rsid w:val="00CF78A0"/>
    <w:rsid w:val="00D03F9A"/>
    <w:rsid w:val="00D06D51"/>
    <w:rsid w:val="00D113B3"/>
    <w:rsid w:val="00D24991"/>
    <w:rsid w:val="00D25845"/>
    <w:rsid w:val="00D50255"/>
    <w:rsid w:val="00D66520"/>
    <w:rsid w:val="00D76CFE"/>
    <w:rsid w:val="00D86B7D"/>
    <w:rsid w:val="00DB04DA"/>
    <w:rsid w:val="00DC1E76"/>
    <w:rsid w:val="00DC49C5"/>
    <w:rsid w:val="00DE34CF"/>
    <w:rsid w:val="00E06AC4"/>
    <w:rsid w:val="00E13F3D"/>
    <w:rsid w:val="00E209ED"/>
    <w:rsid w:val="00E31817"/>
    <w:rsid w:val="00E34898"/>
    <w:rsid w:val="00E35D49"/>
    <w:rsid w:val="00E37B5C"/>
    <w:rsid w:val="00E4680F"/>
    <w:rsid w:val="00E5119F"/>
    <w:rsid w:val="00E67AB4"/>
    <w:rsid w:val="00E75DC8"/>
    <w:rsid w:val="00E83EAA"/>
    <w:rsid w:val="00E87E60"/>
    <w:rsid w:val="00EA12A9"/>
    <w:rsid w:val="00EB09B7"/>
    <w:rsid w:val="00EB41E2"/>
    <w:rsid w:val="00EE7D7C"/>
    <w:rsid w:val="00F04C02"/>
    <w:rsid w:val="00F11B6B"/>
    <w:rsid w:val="00F25D98"/>
    <w:rsid w:val="00F26D7B"/>
    <w:rsid w:val="00F300FB"/>
    <w:rsid w:val="00F43BFC"/>
    <w:rsid w:val="00F5041F"/>
    <w:rsid w:val="00F51B9F"/>
    <w:rsid w:val="00F70EB6"/>
    <w:rsid w:val="00F86428"/>
    <w:rsid w:val="00FB6386"/>
    <w:rsid w:val="00FC2C80"/>
    <w:rsid w:val="00FE0D09"/>
    <w:rsid w:val="00FE71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0">
    <w:name w:val="List 4"/>
    <w:basedOn w:val="32"/>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1"/>
    <w:rsid w:val="000B7FED"/>
    <w:pPr>
      <w:ind w:left="1418"/>
    </w:pPr>
  </w:style>
  <w:style w:type="paragraph" w:styleId="51">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2"/>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EditorsNoteCharChar">
    <w:name w:val="Editor's Note Char Char"/>
    <w:link w:val="EditorsNote"/>
    <w:qFormat/>
    <w:rsid w:val="00A12815"/>
    <w:rPr>
      <w:rFonts w:ascii="Times New Roman" w:hAnsi="Times New Roman"/>
      <w:color w:val="FF0000"/>
      <w:lang w:val="en-GB" w:eastAsia="en-US"/>
    </w:rPr>
  </w:style>
  <w:style w:type="character" w:customStyle="1" w:styleId="EXChar">
    <w:name w:val="EX Char"/>
    <w:link w:val="EX"/>
    <w:locked/>
    <w:rsid w:val="0021171E"/>
    <w:rPr>
      <w:rFonts w:ascii="Times New Roman" w:hAnsi="Times New Roman"/>
      <w:lang w:val="en-GB" w:eastAsia="en-US"/>
    </w:rPr>
  </w:style>
  <w:style w:type="character" w:customStyle="1" w:styleId="B1Char">
    <w:name w:val="B1 Char"/>
    <w:link w:val="B1"/>
    <w:qFormat/>
    <w:rsid w:val="0021171E"/>
    <w:rPr>
      <w:rFonts w:ascii="Times New Roman" w:hAnsi="Times New Roman"/>
      <w:lang w:val="en-GB" w:eastAsia="en-US"/>
    </w:rPr>
  </w:style>
  <w:style w:type="character" w:customStyle="1" w:styleId="B1Char1">
    <w:name w:val="B1 Char1"/>
    <w:qFormat/>
    <w:locked/>
    <w:rsid w:val="00354E1F"/>
    <w:rPr>
      <w:lang w:val="en-GB" w:eastAsia="x-none"/>
    </w:rPr>
  </w:style>
  <w:style w:type="character" w:customStyle="1" w:styleId="ENChar">
    <w:name w:val="EN Char"/>
    <w:aliases w:val="Editor's Note Char1,Editor's Note Char"/>
    <w:locked/>
    <w:rsid w:val="009C7E81"/>
    <w:rPr>
      <w:color w:val="FF0000"/>
      <w:lang w:val="x-none" w:eastAsia="en-US"/>
    </w:rPr>
  </w:style>
  <w:style w:type="character" w:customStyle="1" w:styleId="NOChar">
    <w:name w:val="NO Char"/>
    <w:link w:val="NO"/>
    <w:qFormat/>
    <w:rsid w:val="002C0E10"/>
    <w:rPr>
      <w:rFonts w:ascii="Times New Roman" w:hAnsi="Times New Roman"/>
      <w:lang w:val="en-GB" w:eastAsia="en-US"/>
    </w:rPr>
  </w:style>
  <w:style w:type="character" w:customStyle="1" w:styleId="THChar">
    <w:name w:val="TH Char"/>
    <w:link w:val="TH"/>
    <w:locked/>
    <w:rsid w:val="00E209ED"/>
    <w:rPr>
      <w:rFonts w:ascii="Arial" w:hAnsi="Arial"/>
      <w:b/>
      <w:lang w:val="en-GB" w:eastAsia="en-US"/>
    </w:rPr>
  </w:style>
  <w:style w:type="character" w:customStyle="1" w:styleId="TF0">
    <w:name w:val="TF (文字)"/>
    <w:link w:val="TF"/>
    <w:locked/>
    <w:rsid w:val="00E209ED"/>
    <w:rPr>
      <w:rFonts w:ascii="Arial" w:hAnsi="Arial"/>
      <w:b/>
      <w:lang w:val="en-GB" w:eastAsia="en-US"/>
    </w:rPr>
  </w:style>
  <w:style w:type="character" w:customStyle="1" w:styleId="B2Char">
    <w:name w:val="B2 Char"/>
    <w:link w:val="B2"/>
    <w:qFormat/>
    <w:locked/>
    <w:rsid w:val="00E209ED"/>
    <w:rPr>
      <w:rFonts w:ascii="Times New Roman" w:hAnsi="Times New Roman"/>
      <w:lang w:val="en-GB" w:eastAsia="en-US"/>
    </w:rPr>
  </w:style>
  <w:style w:type="character" w:customStyle="1" w:styleId="30">
    <w:name w:val="标题 3 字符"/>
    <w:basedOn w:val="a0"/>
    <w:link w:val="3"/>
    <w:rsid w:val="0071695C"/>
    <w:rPr>
      <w:rFonts w:ascii="Arial" w:hAnsi="Arial"/>
      <w:sz w:val="28"/>
      <w:lang w:val="en-GB" w:eastAsia="en-US"/>
    </w:rPr>
  </w:style>
  <w:style w:type="character" w:customStyle="1" w:styleId="NOZchn">
    <w:name w:val="NO Zchn"/>
    <w:locked/>
    <w:rsid w:val="00E67AB4"/>
    <w:rPr>
      <w:lang w:val="x-none" w:eastAsia="en-US"/>
    </w:rPr>
  </w:style>
  <w:style w:type="character" w:customStyle="1" w:styleId="60">
    <w:name w:val="标题 6 字符"/>
    <w:basedOn w:val="a0"/>
    <w:link w:val="6"/>
    <w:rsid w:val="009C1906"/>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207">
      <w:bodyDiv w:val="1"/>
      <w:marLeft w:val="0"/>
      <w:marRight w:val="0"/>
      <w:marTop w:val="0"/>
      <w:marBottom w:val="0"/>
      <w:divBdr>
        <w:top w:val="none" w:sz="0" w:space="0" w:color="auto"/>
        <w:left w:val="none" w:sz="0" w:space="0" w:color="auto"/>
        <w:bottom w:val="none" w:sz="0" w:space="0" w:color="auto"/>
        <w:right w:val="none" w:sz="0" w:space="0" w:color="auto"/>
      </w:divBdr>
    </w:div>
    <w:div w:id="272977415">
      <w:bodyDiv w:val="1"/>
      <w:marLeft w:val="0"/>
      <w:marRight w:val="0"/>
      <w:marTop w:val="0"/>
      <w:marBottom w:val="0"/>
      <w:divBdr>
        <w:top w:val="none" w:sz="0" w:space="0" w:color="auto"/>
        <w:left w:val="none" w:sz="0" w:space="0" w:color="auto"/>
        <w:bottom w:val="none" w:sz="0" w:space="0" w:color="auto"/>
        <w:right w:val="none" w:sz="0" w:space="0" w:color="auto"/>
      </w:divBdr>
    </w:div>
    <w:div w:id="352806736">
      <w:bodyDiv w:val="1"/>
      <w:marLeft w:val="0"/>
      <w:marRight w:val="0"/>
      <w:marTop w:val="0"/>
      <w:marBottom w:val="0"/>
      <w:divBdr>
        <w:top w:val="none" w:sz="0" w:space="0" w:color="auto"/>
        <w:left w:val="none" w:sz="0" w:space="0" w:color="auto"/>
        <w:bottom w:val="none" w:sz="0" w:space="0" w:color="auto"/>
        <w:right w:val="none" w:sz="0" w:space="0" w:color="auto"/>
      </w:divBdr>
    </w:div>
    <w:div w:id="398676616">
      <w:bodyDiv w:val="1"/>
      <w:marLeft w:val="0"/>
      <w:marRight w:val="0"/>
      <w:marTop w:val="0"/>
      <w:marBottom w:val="0"/>
      <w:divBdr>
        <w:top w:val="none" w:sz="0" w:space="0" w:color="auto"/>
        <w:left w:val="none" w:sz="0" w:space="0" w:color="auto"/>
        <w:bottom w:val="none" w:sz="0" w:space="0" w:color="auto"/>
        <w:right w:val="none" w:sz="0" w:space="0" w:color="auto"/>
      </w:divBdr>
    </w:div>
    <w:div w:id="475803698">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635330282">
      <w:bodyDiv w:val="1"/>
      <w:marLeft w:val="0"/>
      <w:marRight w:val="0"/>
      <w:marTop w:val="0"/>
      <w:marBottom w:val="0"/>
      <w:divBdr>
        <w:top w:val="none" w:sz="0" w:space="0" w:color="auto"/>
        <w:left w:val="none" w:sz="0" w:space="0" w:color="auto"/>
        <w:bottom w:val="none" w:sz="0" w:space="0" w:color="auto"/>
        <w:right w:val="none" w:sz="0" w:space="0" w:color="auto"/>
      </w:divBdr>
    </w:div>
    <w:div w:id="166462274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18592354">
      <w:bodyDiv w:val="1"/>
      <w:marLeft w:val="0"/>
      <w:marRight w:val="0"/>
      <w:marTop w:val="0"/>
      <w:marBottom w:val="0"/>
      <w:divBdr>
        <w:top w:val="none" w:sz="0" w:space="0" w:color="auto"/>
        <w:left w:val="none" w:sz="0" w:space="0" w:color="auto"/>
        <w:bottom w:val="none" w:sz="0" w:space="0" w:color="auto"/>
        <w:right w:val="none" w:sz="0" w:space="0" w:color="auto"/>
      </w:divBdr>
    </w:div>
    <w:div w:id="19907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65DE2-0C6B-48FA-9F13-B89DEDBF3092}">
  <ds:schemaRefs>
    <ds:schemaRef ds:uri="http://schemas.microsoft.com/sharepoint/v3/contenttype/forms"/>
  </ds:schemaRefs>
</ds:datastoreItem>
</file>

<file path=customXml/itemProps2.xml><?xml version="1.0" encoding="utf-8"?>
<ds:datastoreItem xmlns:ds="http://schemas.openxmlformats.org/officeDocument/2006/customXml" ds:itemID="{DC7D0FA2-AF98-41F9-8D03-B90CE8623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3C07B-1274-4C94-A886-CD10177668FC}">
  <ds:schemaRefs>
    <ds:schemaRef ds:uri="Microsoft.SharePoint.Taxonomy.ContentTypeSync"/>
  </ds:schemaRefs>
</ds:datastoreItem>
</file>

<file path=customXml/itemProps4.xml><?xml version="1.0" encoding="utf-8"?>
<ds:datastoreItem xmlns:ds="http://schemas.openxmlformats.org/officeDocument/2006/customXml" ds:itemID="{85DC3470-5601-4A66-9000-9A781FD3C41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E7478A3-1D5C-4EB5-A915-20E634C832A2}">
  <ds:schemaRefs>
    <ds:schemaRef ds:uri="http://schemas.microsoft.com/sharepoint/events"/>
  </ds:schemaRefs>
</ds:datastoreItem>
</file>

<file path=customXml/itemProps6.xml><?xml version="1.0" encoding="utf-8"?>
<ds:datastoreItem xmlns:ds="http://schemas.openxmlformats.org/officeDocument/2006/customXml" ds:itemID="{0D37362D-FCB4-4142-A3BD-320D7101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3</Pages>
  <Words>805</Words>
  <Characters>4594</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4</cp:revision>
  <cp:lastPrinted>1899-12-31T23:00:00Z</cp:lastPrinted>
  <dcterms:created xsi:type="dcterms:W3CDTF">2022-08-29T02:01:00Z</dcterms:created>
  <dcterms:modified xsi:type="dcterms:W3CDTF">2022-08-29T06:23:00Z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cbdad888-0c6b-494f-8f35-baa95f6b0856</vt:lpwstr>
  </property>
  <property fmtid="{D5CDD505-2E9C-101B-9397-08002B2CF9AE}" pid="23" name="_2015_ms_pID_725343">
    <vt:lpwstr>(3)ZJOlYbQqf0VBIh5S72n7sbrwJbS1vUWW6VJ36J1fCMRYryb6y89Q0CBP0PmhvuEtHlTFT+7m
hB2d7rHKaRBDgjfrMH0QM4T1PokywZCHES6k4atZvQy2sXiEbVsGZx4tntYZ+fF+Yr/TkeVu
IXpZ3exq5UXrwQXDPVnnLQukg94L+ak89ftrs3iTKCz7iBFCcNemympVBzCGu6xs8V4cqB0p
Th95enVTV4c9gbh/yy</vt:lpwstr>
  </property>
  <property fmtid="{D5CDD505-2E9C-101B-9397-08002B2CF9AE}" pid="24" name="_2015_ms_pID_7253431">
    <vt:lpwstr>1rrBz6u3KLrqYz3aPus6GF4FOdkEfbDAdDsb++xI9a1dU7oCTawCoP
JLwucq6KTdeSi4Rq8lUrGm2TnLoRk3fQDrj+Ty/TUtMySqQuiyf694XK9Iehqgoo6I5+Tmjq
4uH2iCpJ6yVtTUaDnPeFkd0sQ7sW94VCbz9EBTQekzi7Z4XoNtnm0alQuNsli5Y8ml7o0yZ7
m3131ZqfHKa+G393+XpCF3agGpTflNJ+uqqN</vt:lpwstr>
  </property>
  <property fmtid="{D5CDD505-2E9C-101B-9397-08002B2CF9AE}" pid="25" name="_2015_ms_pID_7253432">
    <vt:lpwstr>AA==</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1650761751</vt:lpwstr>
  </property>
</Properties>
</file>